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5358" w14:textId="77777777" w:rsidR="00E67ABB" w:rsidRPr="006D34A6" w:rsidRDefault="00E67ABB" w:rsidP="00E67ABB">
      <w:pPr>
        <w:rPr>
          <w:b/>
          <w:sz w:val="32"/>
        </w:rPr>
      </w:pPr>
      <w:r w:rsidRPr="006D34A6">
        <w:rPr>
          <w:b/>
          <w:sz w:val="32"/>
        </w:rPr>
        <w:t>ImmPort</w:t>
      </w:r>
      <w:r>
        <w:rPr>
          <w:b/>
          <w:sz w:val="32"/>
        </w:rPr>
        <w:t>: Promoting the Finding, Accessibility, Interoperability and Reuse of Immunological Data</w:t>
      </w:r>
    </w:p>
    <w:p w14:paraId="7D26D2C9" w14:textId="1BCB5556" w:rsidR="00E67ABB" w:rsidRDefault="00C03055" w:rsidP="00CB545B">
      <w:pPr>
        <w:rPr>
          <w:b/>
          <w:sz w:val="32"/>
        </w:rPr>
      </w:pPr>
      <w:r>
        <w:rPr>
          <w:b/>
          <w:sz w:val="32"/>
        </w:rPr>
        <w:t xml:space="preserve">OR </w:t>
      </w:r>
    </w:p>
    <w:p w14:paraId="62958A4C" w14:textId="77777777" w:rsidR="00C03055" w:rsidRDefault="00C03055" w:rsidP="00C03055">
      <w:pPr>
        <w:rPr>
          <w:b/>
          <w:sz w:val="32"/>
        </w:rPr>
      </w:pPr>
      <w:r w:rsidRPr="006D34A6">
        <w:rPr>
          <w:b/>
          <w:sz w:val="32"/>
        </w:rPr>
        <w:t>ImmPort: toward repurposing of publicly accessible immunological assay data for clinical research</w:t>
      </w:r>
    </w:p>
    <w:p w14:paraId="70F901EA" w14:textId="77777777" w:rsidR="00C03055" w:rsidRDefault="00C03055" w:rsidP="00CB545B">
      <w:pPr>
        <w:rPr>
          <w:b/>
          <w:sz w:val="32"/>
        </w:rPr>
      </w:pPr>
    </w:p>
    <w:p w14:paraId="73A30930" w14:textId="31521DED" w:rsidR="00E67ABB" w:rsidRDefault="002F735C" w:rsidP="00CB545B">
      <w:pPr>
        <w:rPr>
          <w:ins w:id="0" w:author="Barry Smith" w:date="2017-08-25T09:45:00Z"/>
          <w:b/>
          <w:sz w:val="32"/>
        </w:rPr>
      </w:pPr>
      <w:ins w:id="1" w:author="Barry Smith" w:date="2017-08-25T09:45:00Z">
        <w:r>
          <w:rPr>
            <w:b/>
            <w:sz w:val="32"/>
          </w:rPr>
          <w:t xml:space="preserve">I prefer either: </w:t>
        </w:r>
      </w:ins>
    </w:p>
    <w:p w14:paraId="7244F59D" w14:textId="110B44A5" w:rsidR="002F735C" w:rsidRDefault="002F735C" w:rsidP="002F735C">
      <w:pPr>
        <w:rPr>
          <w:ins w:id="2" w:author="Barry Smith" w:date="2017-08-25T09:45:00Z"/>
          <w:b/>
          <w:sz w:val="32"/>
        </w:rPr>
      </w:pPr>
      <w:ins w:id="3" w:author="Barry Smith" w:date="2017-08-25T09:45:00Z">
        <w:r w:rsidRPr="006D34A6">
          <w:rPr>
            <w:b/>
            <w:sz w:val="32"/>
          </w:rPr>
          <w:t>ImmPort</w:t>
        </w:r>
        <w:r>
          <w:rPr>
            <w:b/>
            <w:sz w:val="32"/>
          </w:rPr>
          <w:t>: Promoting the Reuse of Immunological Data</w:t>
        </w:r>
      </w:ins>
    </w:p>
    <w:p w14:paraId="78552EAD" w14:textId="35F6993E" w:rsidR="002F735C" w:rsidRDefault="002F735C" w:rsidP="002F735C">
      <w:pPr>
        <w:rPr>
          <w:ins w:id="4" w:author="Barry Smith" w:date="2017-08-25T09:45:00Z"/>
          <w:b/>
          <w:sz w:val="32"/>
        </w:rPr>
      </w:pPr>
      <w:ins w:id="5" w:author="Barry Smith" w:date="2017-08-25T09:45:00Z">
        <w:r>
          <w:rPr>
            <w:b/>
            <w:sz w:val="32"/>
          </w:rPr>
          <w:t>Or:</w:t>
        </w:r>
      </w:ins>
    </w:p>
    <w:p w14:paraId="0AAB61D4" w14:textId="77F9209D" w:rsidR="002F735C" w:rsidRDefault="002F735C" w:rsidP="002F735C">
      <w:pPr>
        <w:rPr>
          <w:ins w:id="6" w:author="Barry Smith" w:date="2017-08-25T09:46:00Z"/>
          <w:b/>
          <w:sz w:val="32"/>
        </w:rPr>
      </w:pPr>
      <w:ins w:id="7" w:author="Barry Smith" w:date="2017-08-25T09:45:00Z">
        <w:r w:rsidRPr="006D34A6">
          <w:rPr>
            <w:b/>
            <w:sz w:val="32"/>
          </w:rPr>
          <w:t xml:space="preserve">ImmPort: </w:t>
        </w:r>
        <w:r>
          <w:rPr>
            <w:b/>
            <w:sz w:val="32"/>
          </w:rPr>
          <w:t>R</w:t>
        </w:r>
        <w:r w:rsidRPr="006D34A6">
          <w:rPr>
            <w:b/>
            <w:sz w:val="32"/>
          </w:rPr>
          <w:t>epurposing publicly accessible immunological assay data for clinical research</w:t>
        </w:r>
      </w:ins>
    </w:p>
    <w:p w14:paraId="2B651AF3" w14:textId="117FB835" w:rsidR="002F735C" w:rsidRDefault="002F735C" w:rsidP="002F735C">
      <w:pPr>
        <w:rPr>
          <w:ins w:id="8" w:author="Barry Smith" w:date="2017-08-25T09:46:00Z"/>
          <w:b/>
          <w:sz w:val="32"/>
        </w:rPr>
      </w:pPr>
      <w:ins w:id="9" w:author="Barry Smith" w:date="2017-08-25T09:46:00Z">
        <w:r>
          <w:rPr>
            <w:b/>
            <w:sz w:val="32"/>
          </w:rPr>
          <w:t>Or:</w:t>
        </w:r>
      </w:ins>
    </w:p>
    <w:p w14:paraId="4EAE9631" w14:textId="5CA132AA" w:rsidR="002F735C" w:rsidRDefault="002F735C" w:rsidP="002F735C">
      <w:pPr>
        <w:rPr>
          <w:ins w:id="10" w:author="Barry Smith" w:date="2017-08-25T09:46:00Z"/>
          <w:b/>
          <w:sz w:val="32"/>
        </w:rPr>
      </w:pPr>
      <w:ins w:id="11" w:author="Barry Smith" w:date="2017-08-25T09:46:00Z">
        <w:r w:rsidRPr="006D34A6">
          <w:rPr>
            <w:b/>
            <w:sz w:val="32"/>
          </w:rPr>
          <w:t xml:space="preserve">ImmPort: </w:t>
        </w:r>
        <w:r>
          <w:rPr>
            <w:b/>
            <w:sz w:val="32"/>
          </w:rPr>
          <w:t>R</w:t>
        </w:r>
        <w:r w:rsidRPr="006D34A6">
          <w:rPr>
            <w:b/>
            <w:sz w:val="32"/>
          </w:rPr>
          <w:t>epurposing immunological assay data for clinical research</w:t>
        </w:r>
      </w:ins>
    </w:p>
    <w:p w14:paraId="6BCA88B7" w14:textId="77777777" w:rsidR="002F735C" w:rsidRDefault="002F735C" w:rsidP="002F735C">
      <w:pPr>
        <w:rPr>
          <w:ins w:id="12" w:author="Barry Smith" w:date="2017-08-25T09:45:00Z"/>
          <w:b/>
          <w:sz w:val="32"/>
        </w:rPr>
      </w:pPr>
    </w:p>
    <w:p w14:paraId="5061C0EF" w14:textId="77777777" w:rsidR="002F735C" w:rsidRPr="006D34A6" w:rsidRDefault="002F735C" w:rsidP="002F735C">
      <w:pPr>
        <w:rPr>
          <w:ins w:id="13" w:author="Barry Smith" w:date="2017-08-25T09:45:00Z"/>
          <w:b/>
          <w:sz w:val="32"/>
        </w:rPr>
      </w:pPr>
    </w:p>
    <w:p w14:paraId="3652CE23" w14:textId="7E5B8B2B" w:rsidR="002F735C" w:rsidRDefault="002F735C" w:rsidP="00CB545B">
      <w:pPr>
        <w:rPr>
          <w:ins w:id="14" w:author="Barry Smith" w:date="2017-08-25T09:45:00Z"/>
          <w:b/>
          <w:sz w:val="32"/>
        </w:rPr>
      </w:pPr>
    </w:p>
    <w:p w14:paraId="18F6F180" w14:textId="77777777" w:rsidR="002F735C" w:rsidRDefault="002F735C" w:rsidP="00CB545B">
      <w:pPr>
        <w:rPr>
          <w:b/>
          <w:sz w:val="32"/>
        </w:rPr>
      </w:pPr>
    </w:p>
    <w:p w14:paraId="2879F50B" w14:textId="77777777" w:rsidR="00616308" w:rsidRDefault="00616308" w:rsidP="0010414B">
      <w:pPr>
        <w:outlineLvl w:val="0"/>
        <w:rPr>
          <w:b/>
          <w:bCs/>
        </w:rPr>
      </w:pPr>
      <w:r w:rsidRPr="00616308">
        <w:rPr>
          <w:b/>
          <w:bCs/>
          <w:highlight w:val="yellow"/>
        </w:rPr>
        <w:t>ADD Author names and affiliations</w:t>
      </w:r>
      <w:r>
        <w:rPr>
          <w:b/>
          <w:bCs/>
        </w:rPr>
        <w:t xml:space="preserve"> </w:t>
      </w:r>
    </w:p>
    <w:p w14:paraId="69BA7944" w14:textId="77777777" w:rsidR="00CB545B" w:rsidRPr="00CB545B" w:rsidRDefault="00CB545B" w:rsidP="00CB545B"/>
    <w:p w14:paraId="2D8850EA" w14:textId="77777777" w:rsidR="00FA26FF" w:rsidRDefault="00FA26FF" w:rsidP="0010414B">
      <w:pPr>
        <w:pStyle w:val="NormalWeb"/>
        <w:spacing w:before="0" w:beforeAutospacing="0" w:after="0" w:afterAutospacing="0"/>
        <w:outlineLvl w:val="0"/>
      </w:pPr>
      <w:r>
        <w:rPr>
          <w:rFonts w:ascii="Arial" w:hAnsi="Arial" w:cs="Arial"/>
          <w:b/>
          <w:bCs/>
          <w:color w:val="000000"/>
          <w:sz w:val="28"/>
          <w:szCs w:val="28"/>
        </w:rPr>
        <w:t>Abstract</w:t>
      </w:r>
      <w:r>
        <w:rPr>
          <w:rFonts w:ascii="Arial" w:hAnsi="Arial" w:cs="Arial"/>
          <w:b/>
          <w:bCs/>
          <w:color w:val="000000"/>
        </w:rPr>
        <w:t xml:space="preserve"> </w:t>
      </w:r>
      <w:r>
        <w:rPr>
          <w:rFonts w:ascii="Arial" w:hAnsi="Arial" w:cs="Arial"/>
          <w:color w:val="000000"/>
          <w:shd w:val="clear" w:color="auto" w:fill="FFFF00"/>
        </w:rPr>
        <w:t>(100-170 words)</w:t>
      </w:r>
    </w:p>
    <w:p w14:paraId="5643EBF0" w14:textId="77777777" w:rsidR="00CB545B" w:rsidRPr="00CB545B" w:rsidRDefault="00CB545B" w:rsidP="00CB545B"/>
    <w:p w14:paraId="47430206" w14:textId="658A1810" w:rsidR="00EB666F" w:rsidRDefault="00FA26FF" w:rsidP="0010414B">
      <w:pPr>
        <w:pStyle w:val="NormalWeb"/>
        <w:spacing w:before="0" w:beforeAutospacing="0" w:after="0" w:afterAutospacing="0"/>
        <w:outlineLvl w:val="0"/>
      </w:pPr>
      <w:r>
        <w:rPr>
          <w:rFonts w:ascii="Arial" w:hAnsi="Arial" w:cs="Arial"/>
          <w:b/>
          <w:bCs/>
          <w:color w:val="666666"/>
          <w:sz w:val="28"/>
          <w:szCs w:val="28"/>
          <w:u w:val="single"/>
        </w:rPr>
        <w:t>M</w:t>
      </w:r>
      <w:r w:rsidR="00EB666F">
        <w:rPr>
          <w:rFonts w:ascii="Arial" w:hAnsi="Arial" w:cs="Arial"/>
          <w:b/>
          <w:bCs/>
          <w:color w:val="666666"/>
          <w:sz w:val="28"/>
          <w:szCs w:val="28"/>
          <w:u w:val="single"/>
        </w:rPr>
        <w:t>ain Text</w:t>
      </w:r>
      <w:r w:rsidR="00EB666F">
        <w:rPr>
          <w:rFonts w:ascii="Arial" w:hAnsi="Arial" w:cs="Arial"/>
          <w:b/>
          <w:bCs/>
          <w:color w:val="666666"/>
          <w:sz w:val="28"/>
          <w:szCs w:val="28"/>
        </w:rPr>
        <w:t xml:space="preserve"> </w:t>
      </w:r>
      <w:r w:rsidR="00EB666F">
        <w:rPr>
          <w:rFonts w:ascii="Arial" w:hAnsi="Arial" w:cs="Arial"/>
          <w:color w:val="666666"/>
        </w:rPr>
        <w:t>(excluding abstract, Methods, references and figure legends):</w:t>
      </w:r>
      <w:r w:rsidR="00EB666F">
        <w:rPr>
          <w:rFonts w:ascii="Arial" w:hAnsi="Arial" w:cs="Arial"/>
          <w:color w:val="666666"/>
          <w:shd w:val="clear" w:color="auto" w:fill="FFFF00"/>
        </w:rPr>
        <w:t xml:space="preserve"> 3,000 words</w:t>
      </w:r>
    </w:p>
    <w:p w14:paraId="70B189E7" w14:textId="77777777" w:rsidR="00EB666F" w:rsidRDefault="00EB666F" w:rsidP="00EB666F">
      <w:pPr>
        <w:rPr>
          <w:rFonts w:eastAsia="Times New Roman"/>
        </w:rPr>
      </w:pPr>
    </w:p>
    <w:p w14:paraId="3DB753D1" w14:textId="77777777" w:rsidR="00737AE7" w:rsidRDefault="00737AE7" w:rsidP="00EB666F">
      <w:pPr>
        <w:pStyle w:val="NormalWeb"/>
        <w:spacing w:before="0" w:beforeAutospacing="0" w:after="0" w:afterAutospacing="0"/>
        <w:rPr>
          <w:rFonts w:ascii="Arial" w:hAnsi="Arial" w:cs="Arial"/>
          <w:b/>
          <w:bCs/>
          <w:color w:val="000000"/>
          <w:sz w:val="32"/>
          <w:szCs w:val="32"/>
        </w:rPr>
      </w:pPr>
    </w:p>
    <w:p w14:paraId="66044812" w14:textId="77777777" w:rsidR="00EB666F" w:rsidRPr="00003E3D" w:rsidRDefault="00EB666F" w:rsidP="0010414B">
      <w:pPr>
        <w:pStyle w:val="NormalWeb"/>
        <w:spacing w:before="0" w:beforeAutospacing="0" w:after="0" w:afterAutospacing="0"/>
        <w:outlineLvl w:val="0"/>
        <w:rPr>
          <w:sz w:val="32"/>
          <w:szCs w:val="32"/>
        </w:rPr>
      </w:pPr>
      <w:r w:rsidRPr="00003E3D">
        <w:rPr>
          <w:rFonts w:ascii="Arial" w:hAnsi="Arial" w:cs="Arial"/>
          <w:b/>
          <w:bCs/>
          <w:color w:val="000000"/>
          <w:sz w:val="32"/>
          <w:szCs w:val="32"/>
        </w:rPr>
        <w:t>Introduction</w:t>
      </w:r>
    </w:p>
    <w:p w14:paraId="2CCEC08C" w14:textId="2155C18E" w:rsidR="00E67ABB" w:rsidRPr="00E67ABB" w:rsidRDefault="00EB666F" w:rsidP="00E67ABB">
      <w:pPr>
        <w:pStyle w:val="NormalWeb"/>
        <w:spacing w:line="360" w:lineRule="auto"/>
        <w:jc w:val="both"/>
        <w:rPr>
          <w:rFonts w:ascii="Arial" w:hAnsi="Arial" w:cs="Arial"/>
          <w:color w:val="000000"/>
        </w:rPr>
      </w:pPr>
      <w:r>
        <w:rPr>
          <w:rFonts w:ascii="Arial" w:hAnsi="Arial" w:cs="Arial"/>
          <w:color w:val="000000"/>
        </w:rPr>
        <w:t>ImmPort</w:t>
      </w:r>
      <w:r w:rsidR="00292782">
        <w:rPr>
          <w:rFonts w:ascii="Arial" w:hAnsi="Arial" w:cs="Arial"/>
          <w:color w:val="000000"/>
        </w:rPr>
        <w:t xml:space="preserve"> </w:t>
      </w:r>
      <w:r>
        <w:rPr>
          <w:rFonts w:ascii="Arial" w:hAnsi="Arial" w:cs="Arial"/>
          <w:color w:val="000000"/>
        </w:rPr>
        <w:t xml:space="preserve">is </w:t>
      </w:r>
      <w:r w:rsidR="004971A6">
        <w:rPr>
          <w:rFonts w:ascii="Arial" w:hAnsi="Arial" w:cs="Arial"/>
          <w:color w:val="000000"/>
        </w:rPr>
        <w:t xml:space="preserve">one of the </w:t>
      </w:r>
      <w:r>
        <w:rPr>
          <w:rFonts w:ascii="Arial" w:hAnsi="Arial" w:cs="Arial"/>
          <w:color w:val="000000"/>
        </w:rPr>
        <w:t>largest open repositor</w:t>
      </w:r>
      <w:ins w:id="15" w:author="Barry Smith" w:date="2017-08-25T09:46:00Z">
        <w:r w:rsidR="002F735C">
          <w:rPr>
            <w:rFonts w:ascii="Arial" w:hAnsi="Arial" w:cs="Arial"/>
            <w:color w:val="000000"/>
          </w:rPr>
          <w:t>ies</w:t>
        </w:r>
      </w:ins>
      <w:del w:id="16" w:author="Barry Smith" w:date="2017-08-25T09:46:00Z">
        <w:r w:rsidDel="002F735C">
          <w:rPr>
            <w:rFonts w:ascii="Arial" w:hAnsi="Arial" w:cs="Arial"/>
            <w:color w:val="000000"/>
          </w:rPr>
          <w:delText>y</w:delText>
        </w:r>
      </w:del>
      <w:r>
        <w:rPr>
          <w:rFonts w:ascii="Arial" w:hAnsi="Arial" w:cs="Arial"/>
          <w:color w:val="000000"/>
        </w:rPr>
        <w:t xml:space="preserve"> of human immunology data</w:t>
      </w:r>
      <w:r w:rsidR="004971A6">
        <w:rPr>
          <w:rFonts w:ascii="Arial" w:hAnsi="Arial" w:cs="Arial"/>
          <w:color w:val="000000"/>
        </w:rPr>
        <w:t xml:space="preserve">, created in support of the NIH commitment to promoting aggressive data sharing across the broader clinical and translational research community with funding from the </w:t>
      </w:r>
      <w:r w:rsidR="004971A6" w:rsidRPr="006E582A">
        <w:rPr>
          <w:rFonts w:ascii="Arial" w:hAnsi="Arial" w:cs="Arial"/>
          <w:color w:val="000000"/>
        </w:rPr>
        <w:t>National Institute of Allergy and Infectious Diseases Division of Allergy, Immuno</w:t>
      </w:r>
      <w:r w:rsidR="004971A6">
        <w:rPr>
          <w:rFonts w:ascii="Arial" w:hAnsi="Arial" w:cs="Arial"/>
          <w:color w:val="000000"/>
        </w:rPr>
        <w:t>logy and Transplantation (NIAID-DAIT)</w:t>
      </w:r>
      <w:r w:rsidR="006D34A6">
        <w:rPr>
          <w:rFonts w:ascii="Arial" w:hAnsi="Arial" w:cs="Arial"/>
          <w:color w:val="000000"/>
        </w:rPr>
        <w:fldChar w:fldCharType="begin"/>
      </w:r>
      <w:r w:rsidR="006D34A6">
        <w:rPr>
          <w:rFonts w:ascii="Arial" w:hAnsi="Arial" w:cs="Arial"/>
          <w:color w:val="000000"/>
        </w:rPr>
        <w:instrText xml:space="preserve"> ADDIN EN.CITE &lt;EndNote&gt;&lt;Cite&gt;&lt;Author&gt;Bhattacharya&lt;/Author&gt;&lt;Year&gt;2014&lt;/Year&gt;&lt;RecNum&gt;1&lt;/RecNum&gt;&lt;DisplayText&gt;&lt;style face="superscript"&gt;1&lt;/style&gt;&lt;/DisplayText&gt;&lt;record&gt;&lt;rec-number&gt;1&lt;/rec-number&gt;&lt;foreign-keys&gt;&lt;key app="EN" db-id="29twxeea9ead5zexz93px5fc9d5xw2pt290e" timestamp="1499830595"&gt;1&lt;/key&gt;&lt;/foreign-keys&gt;&lt;ref-type name="Journal Article"&gt;17&lt;/ref-type&gt;&lt;contributors&gt;&lt;authors&gt;&lt;author&gt;Bhattacharya, S.&lt;/author&gt;&lt;author&gt;Andorf, S.&lt;/author&gt;&lt;author&gt;Gomes, L.&lt;/author&gt;&lt;author&gt;Dunn, P.&lt;/author&gt;&lt;author&gt;Schaefer, H.&lt;/author&gt;&lt;author&gt;Pontius, J.&lt;/author&gt;&lt;author&gt;Berger, P.&lt;/author&gt;&lt;author&gt;Desborough, V.&lt;/author&gt;&lt;author&gt;Smith, T.&lt;/author&gt;&lt;author&gt;Campbell, J.&lt;/author&gt;&lt;author&gt;Thomson, E.&lt;/author&gt;&lt;author&gt;Monteiro, R.&lt;/author&gt;&lt;author&gt;Guimaraes, P.&lt;/author&gt;&lt;author&gt;Walters, B.&lt;/author&gt;&lt;author&gt;Wiser, J.&lt;/author&gt;&lt;author&gt;Butte, A. J.&lt;/author&gt;&lt;/authors&gt;&lt;/contributors&gt;&lt;auth-address&gt;Division of Systems Medicine, Department of Pediatrics, Stanford University School of Medicine, 1265 Welch Road MSOB X163, Stanford, CA, 94305-5415, USA.&lt;/auth-address&gt;&lt;titles&gt;&lt;title&gt;ImmPort: disseminating data to the public for the future of immunology&lt;/title&gt;&lt;secondary-title&gt;Immunol Res&lt;/secondary-title&gt;&lt;/titles&gt;&lt;periodical&gt;&lt;full-title&gt;Immunol Res&lt;/full-title&gt;&lt;/periodical&gt;&lt;pages&gt;234-9&lt;/pages&gt;&lt;volume&gt;58&lt;/volume&gt;&lt;number&gt;2-3&lt;/number&gt;&lt;keywords&gt;&lt;keyword&gt;*Allergy and Immunology/trends&lt;/keyword&gt;&lt;keyword&gt;*Databases, Factual&lt;/keyword&gt;&lt;keyword&gt;Datasets as Topic&lt;/keyword&gt;&lt;keyword&gt;Humans&lt;/keyword&gt;&lt;keyword&gt;Internet&lt;/keyword&gt;&lt;keyword&gt;Research&lt;/keyword&gt;&lt;keyword&gt;*Software&lt;/keyword&gt;&lt;/keywords&gt;&lt;dates&gt;&lt;year&gt;2014&lt;/year&gt;&lt;pub-dates&gt;&lt;date&gt;May&lt;/date&gt;&lt;/pub-dates&gt;&lt;/dates&gt;&lt;isbn&gt;1559-0755 (Electronic)&amp;#xD;0257-277X (Linking)&lt;/isbn&gt;&lt;accession-num&gt;24791905&lt;/accession-num&gt;&lt;urls&gt;&lt;related-urls&gt;&lt;url&gt;http://www.ncbi.nlm.nih.gov/pubmed/24791905&lt;/url&gt;&lt;/related-urls&gt;&lt;/urls&gt;&lt;electronic-resource-num&gt;10.1007/s12026-014-8516-1&lt;/electronic-resource-num&gt;&lt;/record&gt;&lt;/Cite&gt;&lt;/EndNote&gt;</w:instrText>
      </w:r>
      <w:r w:rsidR="006D34A6">
        <w:rPr>
          <w:rFonts w:ascii="Arial" w:hAnsi="Arial" w:cs="Arial"/>
          <w:color w:val="000000"/>
        </w:rPr>
        <w:fldChar w:fldCharType="separate"/>
      </w:r>
      <w:r w:rsidR="006D34A6" w:rsidRPr="006D34A6">
        <w:rPr>
          <w:rFonts w:ascii="Arial" w:hAnsi="Arial" w:cs="Arial"/>
          <w:noProof/>
          <w:color w:val="000000"/>
          <w:vertAlign w:val="superscript"/>
        </w:rPr>
        <w:t>1</w:t>
      </w:r>
      <w:r w:rsidR="006D34A6">
        <w:rPr>
          <w:rFonts w:ascii="Arial" w:hAnsi="Arial" w:cs="Arial"/>
          <w:color w:val="000000"/>
        </w:rPr>
        <w:fldChar w:fldCharType="end"/>
      </w:r>
      <w:r w:rsidR="00A604A0">
        <w:rPr>
          <w:rFonts w:ascii="Arial" w:hAnsi="Arial" w:cs="Arial"/>
          <w:color w:val="000000"/>
        </w:rPr>
        <w:fldChar w:fldCharType="begin"/>
      </w:r>
      <w:r w:rsidR="00A604A0">
        <w:rPr>
          <w:rFonts w:ascii="Arial" w:hAnsi="Arial" w:cs="Arial"/>
          <w:color w:val="000000"/>
        </w:rPr>
        <w:instrText xml:space="preserve"> ADDIN EN.CITE &lt;EndNote&gt;&lt;Cite&gt;&lt;RecNum&gt;0&lt;/RecNum&gt;&lt;Note&gt;bioRxiv 130948; doi: https://doi.org/10.1101/130948&lt;/Note&gt;&lt;DisplayText&gt;&lt;style face="superscript"&gt;2&lt;/style&gt;&lt;/DisplayText&gt;&lt;/Cite&gt;&lt;/EndNote&gt;</w:instrText>
      </w:r>
      <w:r w:rsidR="00A604A0">
        <w:rPr>
          <w:rFonts w:ascii="Arial" w:hAnsi="Arial" w:cs="Arial"/>
          <w:color w:val="000000"/>
        </w:rPr>
        <w:fldChar w:fldCharType="separate"/>
      </w:r>
      <w:r w:rsidR="00A604A0" w:rsidRPr="00A604A0">
        <w:rPr>
          <w:rFonts w:ascii="Arial" w:hAnsi="Arial" w:cs="Arial"/>
          <w:noProof/>
          <w:color w:val="000000"/>
          <w:vertAlign w:val="superscript"/>
        </w:rPr>
        <w:t>2</w:t>
      </w:r>
      <w:r w:rsidR="00A604A0">
        <w:rPr>
          <w:rFonts w:ascii="Arial" w:hAnsi="Arial" w:cs="Arial"/>
          <w:color w:val="000000"/>
        </w:rPr>
        <w:fldChar w:fldCharType="end"/>
      </w:r>
      <w:r>
        <w:rPr>
          <w:rFonts w:ascii="Arial" w:hAnsi="Arial" w:cs="Arial"/>
          <w:color w:val="000000"/>
        </w:rPr>
        <w:t xml:space="preserve">. </w:t>
      </w:r>
      <w:r w:rsidR="00CA6BB0" w:rsidRPr="00CA6BB0">
        <w:rPr>
          <w:rFonts w:ascii="Arial" w:hAnsi="Arial" w:cs="Arial"/>
          <w:color w:val="000000"/>
        </w:rPr>
        <w:t xml:space="preserve">ImmPort contains data </w:t>
      </w:r>
      <w:del w:id="17" w:author="Barry Smith" w:date="2017-08-25T09:47:00Z">
        <w:r w:rsidR="00CA6BB0" w:rsidRPr="00CA6BB0" w:rsidDel="002F735C">
          <w:rPr>
            <w:rFonts w:ascii="Arial" w:hAnsi="Arial" w:cs="Arial"/>
            <w:color w:val="000000"/>
          </w:rPr>
          <w:delText xml:space="preserve">both </w:delText>
        </w:r>
      </w:del>
      <w:r w:rsidR="00CA6BB0" w:rsidRPr="00CA6BB0">
        <w:rPr>
          <w:rFonts w:ascii="Arial" w:hAnsi="Arial" w:cs="Arial"/>
          <w:color w:val="000000"/>
        </w:rPr>
        <w:t xml:space="preserve">from </w:t>
      </w:r>
      <w:ins w:id="18" w:author="Barry Smith" w:date="2017-08-25T09:47:00Z">
        <w:r w:rsidR="002F735C" w:rsidRPr="00CA6BB0">
          <w:rPr>
            <w:rFonts w:ascii="Arial" w:hAnsi="Arial" w:cs="Arial"/>
            <w:color w:val="000000"/>
          </w:rPr>
          <w:t xml:space="preserve">both </w:t>
        </w:r>
      </w:ins>
      <w:r w:rsidR="00CA6BB0" w:rsidRPr="00CA6BB0">
        <w:rPr>
          <w:rFonts w:ascii="Arial" w:hAnsi="Arial" w:cs="Arial"/>
          <w:color w:val="000000"/>
        </w:rPr>
        <w:t xml:space="preserve">clinical studies on human subjects and </w:t>
      </w:r>
      <w:del w:id="19" w:author="Barry Smith" w:date="2017-08-25T09:47:00Z">
        <w:r w:rsidR="00CA6BB0" w:rsidRPr="00CA6BB0" w:rsidDel="002F735C">
          <w:rPr>
            <w:rFonts w:ascii="Arial" w:hAnsi="Arial" w:cs="Arial"/>
            <w:color w:val="000000"/>
          </w:rPr>
          <w:delText xml:space="preserve">from </w:delText>
        </w:r>
      </w:del>
      <w:r w:rsidR="00CA6BB0" w:rsidRPr="00CA6BB0">
        <w:rPr>
          <w:rFonts w:ascii="Arial" w:hAnsi="Arial" w:cs="Arial"/>
          <w:color w:val="000000"/>
        </w:rPr>
        <w:t xml:space="preserve">immunology studies on model organisms. </w:t>
      </w:r>
      <w:r>
        <w:rPr>
          <w:rFonts w:ascii="Arial" w:hAnsi="Arial" w:cs="Arial"/>
          <w:color w:val="000000"/>
        </w:rPr>
        <w:t>For the last thirteen years, ImmPort has been collecting and curating data from NIAID funded researchers</w:t>
      </w:r>
      <w:r w:rsidR="007E569A">
        <w:rPr>
          <w:rFonts w:ascii="Arial" w:hAnsi="Arial" w:cs="Arial"/>
          <w:color w:val="000000"/>
        </w:rPr>
        <w:t xml:space="preserve">. </w:t>
      </w:r>
      <w:r w:rsidR="007E569A" w:rsidRPr="007E569A">
        <w:rPr>
          <w:rFonts w:ascii="Arial" w:hAnsi="Arial" w:cs="Arial"/>
          <w:color w:val="000000"/>
        </w:rPr>
        <w:t>The data and accompanying software tools are made available through the ImmPort</w:t>
      </w:r>
      <w:r w:rsidR="007E569A">
        <w:rPr>
          <w:rFonts w:ascii="Arial" w:hAnsi="Arial" w:cs="Arial"/>
          <w:color w:val="000000"/>
        </w:rPr>
        <w:t xml:space="preserve"> </w:t>
      </w:r>
      <w:r>
        <w:rPr>
          <w:rFonts w:ascii="Arial" w:hAnsi="Arial" w:cs="Arial"/>
          <w:color w:val="000000"/>
        </w:rPr>
        <w:t xml:space="preserve">portal (http://www.immport.org/immport-open/public/home/home). </w:t>
      </w:r>
      <w:r w:rsidR="00920599">
        <w:rPr>
          <w:rFonts w:ascii="Arial" w:hAnsi="Arial" w:cs="Arial"/>
          <w:color w:val="000000"/>
        </w:rPr>
        <w:t xml:space="preserve">To date, </w:t>
      </w:r>
      <w:r>
        <w:rPr>
          <w:rFonts w:ascii="Arial" w:hAnsi="Arial" w:cs="Arial"/>
          <w:color w:val="000000"/>
        </w:rPr>
        <w:t xml:space="preserve">more than 250 studies </w:t>
      </w:r>
      <w:del w:id="20" w:author="Barry Smith" w:date="2017-08-25T09:47:00Z">
        <w:r w:rsidR="002C39AB" w:rsidDel="002F735C">
          <w:rPr>
            <w:rFonts w:ascii="Arial" w:hAnsi="Arial" w:cs="Arial"/>
            <w:color w:val="000000"/>
          </w:rPr>
          <w:delText xml:space="preserve">are </w:delText>
        </w:r>
      </w:del>
      <w:ins w:id="21" w:author="Barry Smith" w:date="2017-08-25T09:47:00Z">
        <w:r w:rsidR="002F735C">
          <w:rPr>
            <w:rFonts w:ascii="Arial" w:hAnsi="Arial" w:cs="Arial"/>
            <w:color w:val="000000"/>
          </w:rPr>
          <w:t xml:space="preserve">have been </w:t>
        </w:r>
      </w:ins>
      <w:r>
        <w:rPr>
          <w:rFonts w:ascii="Arial" w:hAnsi="Arial" w:cs="Arial"/>
          <w:color w:val="000000"/>
        </w:rPr>
        <w:t>shared through the repository</w:t>
      </w:r>
      <w:ins w:id="22" w:author="Barry Smith" w:date="2017-08-25T09:47:00Z">
        <w:r w:rsidR="002F735C">
          <w:rPr>
            <w:rFonts w:ascii="Arial" w:hAnsi="Arial" w:cs="Arial"/>
            <w:color w:val="000000"/>
          </w:rPr>
          <w:t>,</w:t>
        </w:r>
      </w:ins>
      <w:r>
        <w:rPr>
          <w:rFonts w:ascii="Arial" w:hAnsi="Arial" w:cs="Arial"/>
          <w:color w:val="000000"/>
        </w:rPr>
        <w:t xml:space="preserve"> </w:t>
      </w:r>
      <w:r w:rsidR="003706A7">
        <w:rPr>
          <w:rFonts w:ascii="Arial" w:hAnsi="Arial" w:cs="Arial"/>
          <w:color w:val="000000"/>
        </w:rPr>
        <w:t>with a</w:t>
      </w:r>
      <w:r>
        <w:rPr>
          <w:rFonts w:ascii="Arial" w:hAnsi="Arial" w:cs="Arial"/>
          <w:color w:val="000000"/>
        </w:rPr>
        <w:t xml:space="preserve"> focus</w:t>
      </w:r>
      <w:r w:rsidR="003706A7">
        <w:rPr>
          <w:rFonts w:ascii="Arial" w:hAnsi="Arial" w:cs="Arial"/>
          <w:color w:val="000000"/>
        </w:rPr>
        <w:t xml:space="preserve"> </w:t>
      </w:r>
      <w:r>
        <w:rPr>
          <w:rFonts w:ascii="Arial" w:hAnsi="Arial" w:cs="Arial"/>
          <w:color w:val="000000"/>
        </w:rPr>
        <w:t>on allergy, vaccine response, autoimmune diseases,</w:t>
      </w:r>
      <w:r w:rsidR="00292782">
        <w:rPr>
          <w:rFonts w:ascii="Arial" w:hAnsi="Arial" w:cs="Arial"/>
          <w:color w:val="000000"/>
        </w:rPr>
        <w:t xml:space="preserve"> </w:t>
      </w:r>
      <w:r>
        <w:rPr>
          <w:rFonts w:ascii="Arial" w:hAnsi="Arial" w:cs="Arial"/>
          <w:color w:val="000000"/>
        </w:rPr>
        <w:t xml:space="preserve">and transplantation. </w:t>
      </w:r>
      <w:r w:rsidR="00E67ABB" w:rsidRPr="00E67ABB">
        <w:rPr>
          <w:rFonts w:ascii="Arial" w:hAnsi="Arial" w:cs="Arial"/>
          <w:color w:val="000000"/>
        </w:rPr>
        <w:t xml:space="preserve">These results are made available to </w:t>
      </w:r>
      <w:ins w:id="23" w:author="Barry Smith" w:date="2017-08-25T09:49:00Z">
        <w:r w:rsidR="002F735C">
          <w:rPr>
            <w:rFonts w:ascii="Arial" w:hAnsi="Arial" w:cs="Arial"/>
            <w:color w:val="000000"/>
          </w:rPr>
          <w:t xml:space="preserve">all </w:t>
        </w:r>
      </w:ins>
      <w:r w:rsidR="00E67ABB" w:rsidRPr="00E67ABB">
        <w:rPr>
          <w:rFonts w:ascii="Arial" w:hAnsi="Arial" w:cs="Arial"/>
          <w:color w:val="000000"/>
        </w:rPr>
        <w:t xml:space="preserve">researchers who </w:t>
      </w:r>
      <w:del w:id="24" w:author="Barry Smith" w:date="2017-08-25T09:49:00Z">
        <w:r w:rsidR="00E67ABB" w:rsidRPr="00E67ABB" w:rsidDel="002F735C">
          <w:rPr>
            <w:rFonts w:ascii="Arial" w:hAnsi="Arial" w:cs="Arial"/>
            <w:color w:val="000000"/>
          </w:rPr>
          <w:delText xml:space="preserve">abide </w:delText>
        </w:r>
      </w:del>
      <w:ins w:id="25" w:author="Barry Smith" w:date="2017-08-25T09:49:00Z">
        <w:r w:rsidR="002F735C">
          <w:rPr>
            <w:rFonts w:ascii="Arial" w:hAnsi="Arial" w:cs="Arial"/>
            <w:color w:val="000000"/>
          </w:rPr>
          <w:t>accept</w:t>
        </w:r>
      </w:ins>
      <w:del w:id="26" w:author="Barry Smith" w:date="2017-08-25T09:49:00Z">
        <w:r w:rsidR="00E67ABB" w:rsidRPr="00E67ABB" w:rsidDel="002F735C">
          <w:rPr>
            <w:rFonts w:ascii="Arial" w:hAnsi="Arial" w:cs="Arial"/>
            <w:color w:val="000000"/>
          </w:rPr>
          <w:delText>with</w:delText>
        </w:r>
      </w:del>
      <w:r w:rsidR="00E67ABB" w:rsidRPr="00E67ABB">
        <w:rPr>
          <w:rFonts w:ascii="Arial" w:hAnsi="Arial" w:cs="Arial"/>
          <w:color w:val="000000"/>
        </w:rPr>
        <w:t xml:space="preserve"> the NIAID DAIT Data Sharing Use Agreement which seeks to balance the need fo</w:t>
      </w:r>
      <w:r w:rsidR="00E67ABB">
        <w:rPr>
          <w:rFonts w:ascii="Arial" w:hAnsi="Arial" w:cs="Arial"/>
          <w:color w:val="000000"/>
        </w:rPr>
        <w:t xml:space="preserve">r responsible stewardship </w:t>
      </w:r>
      <w:r w:rsidR="00E67ABB" w:rsidRPr="00E67ABB">
        <w:rPr>
          <w:rFonts w:ascii="Arial" w:hAnsi="Arial" w:cs="Arial"/>
          <w:color w:val="000000"/>
        </w:rPr>
        <w:t xml:space="preserve">of data with the goal of increasing access to data.  </w:t>
      </w:r>
      <w:r w:rsidR="00E67ABB" w:rsidRPr="004E322A">
        <w:rPr>
          <w:rFonts w:ascii="Arial" w:hAnsi="Arial" w:cs="Arial"/>
          <w:color w:val="000000"/>
          <w:highlight w:val="yellow"/>
        </w:rPr>
        <w:t>[INSERT REF for agreement as well as paper that compared].</w:t>
      </w:r>
    </w:p>
    <w:p w14:paraId="3A4FB06D" w14:textId="45E16BEB" w:rsidR="00EB666F" w:rsidRPr="00003E3D" w:rsidRDefault="00EB666F" w:rsidP="00003E3D">
      <w:pPr>
        <w:pStyle w:val="NormalWeb"/>
        <w:spacing w:line="360" w:lineRule="auto"/>
        <w:jc w:val="both"/>
        <w:rPr>
          <w:rFonts w:ascii="Arial" w:hAnsi="Arial" w:cs="Arial"/>
          <w:color w:val="000000"/>
        </w:rPr>
      </w:pPr>
    </w:p>
    <w:p w14:paraId="52783443" w14:textId="77777777" w:rsidR="000D29B0" w:rsidRDefault="00574279" w:rsidP="003A0184">
      <w:pPr>
        <w:pStyle w:val="NormalWeb"/>
        <w:spacing w:line="360" w:lineRule="auto"/>
        <w:jc w:val="both"/>
        <w:rPr>
          <w:ins w:id="27" w:author="Barry Smith" w:date="2017-08-25T10:09:00Z"/>
          <w:rFonts w:ascii="Arial" w:hAnsi="Arial" w:cs="Arial"/>
          <w:color w:val="000000" w:themeColor="text1"/>
        </w:rPr>
      </w:pPr>
      <w:del w:id="28" w:author="Barry Smith" w:date="2017-08-25T10:02:00Z">
        <w:r w:rsidDel="0004029C">
          <w:rPr>
            <w:rFonts w:ascii="Arial" w:hAnsi="Arial" w:cs="Arial"/>
            <w:color w:val="000000"/>
          </w:rPr>
          <w:delText xml:space="preserve">With </w:delText>
        </w:r>
      </w:del>
      <w:del w:id="29" w:author="Barry Smith" w:date="2017-08-25T09:49:00Z">
        <w:r w:rsidDel="002F735C">
          <w:rPr>
            <w:rFonts w:ascii="Arial" w:hAnsi="Arial" w:cs="Arial"/>
            <w:color w:val="000000"/>
          </w:rPr>
          <w:delText xml:space="preserve">new </w:delText>
        </w:r>
      </w:del>
      <w:ins w:id="30" w:author="Barry Smith" w:date="2017-08-25T10:02:00Z">
        <w:r w:rsidR="0004029C">
          <w:rPr>
            <w:rFonts w:ascii="Arial" w:hAnsi="Arial" w:cs="Arial"/>
            <w:color w:val="000000"/>
          </w:rPr>
          <w:t>Recent a</w:t>
        </w:r>
      </w:ins>
      <w:ins w:id="31" w:author="Barry Smith" w:date="2017-08-25T09:49:00Z">
        <w:r w:rsidR="002F735C">
          <w:rPr>
            <w:rFonts w:ascii="Arial" w:hAnsi="Arial" w:cs="Arial"/>
            <w:color w:val="000000"/>
          </w:rPr>
          <w:t xml:space="preserve">dvances in </w:t>
        </w:r>
      </w:ins>
      <w:r w:rsidR="00776C16">
        <w:rPr>
          <w:rFonts w:ascii="Arial" w:hAnsi="Arial" w:cs="Arial"/>
          <w:color w:val="000000"/>
        </w:rPr>
        <w:t xml:space="preserve">high-throughput </w:t>
      </w:r>
      <w:r>
        <w:rPr>
          <w:rFonts w:ascii="Arial" w:hAnsi="Arial" w:cs="Arial"/>
          <w:color w:val="000000"/>
        </w:rPr>
        <w:t xml:space="preserve">technology </w:t>
      </w:r>
      <w:del w:id="32" w:author="Barry Smith" w:date="2017-08-25T09:49:00Z">
        <w:r w:rsidDel="002F735C">
          <w:rPr>
            <w:rFonts w:ascii="Arial" w:hAnsi="Arial" w:cs="Arial"/>
            <w:color w:val="000000"/>
          </w:rPr>
          <w:delText>advancements</w:delText>
        </w:r>
        <w:r w:rsidR="00451A22" w:rsidDel="002F735C">
          <w:rPr>
            <w:rFonts w:ascii="Arial" w:hAnsi="Arial" w:cs="Arial"/>
            <w:color w:val="000000"/>
          </w:rPr>
          <w:delText xml:space="preserve"> </w:delText>
        </w:r>
      </w:del>
      <w:r w:rsidR="00451A22">
        <w:rPr>
          <w:rFonts w:ascii="Arial" w:hAnsi="Arial" w:cs="Arial"/>
          <w:color w:val="000000"/>
        </w:rPr>
        <w:t xml:space="preserve">coupled with </w:t>
      </w:r>
      <w:ins w:id="33" w:author="Barry Smith" w:date="2017-08-25T10:02:00Z">
        <w:r w:rsidR="0004029C">
          <w:rPr>
            <w:rFonts w:ascii="Arial" w:hAnsi="Arial" w:cs="Arial"/>
            <w:color w:val="000000"/>
          </w:rPr>
          <w:t xml:space="preserve">a </w:t>
        </w:r>
      </w:ins>
      <w:r w:rsidR="00451A22">
        <w:rPr>
          <w:rFonts w:ascii="Arial" w:hAnsi="Arial" w:cs="Arial"/>
          <w:color w:val="000000"/>
        </w:rPr>
        <w:t xml:space="preserve">surge in </w:t>
      </w:r>
      <w:r w:rsidR="00CA6BB0" w:rsidRPr="00CA6BB0">
        <w:rPr>
          <w:rFonts w:ascii="Arial" w:hAnsi="Arial" w:cs="Arial"/>
          <w:color w:val="000000"/>
        </w:rPr>
        <w:t>data</w:t>
      </w:r>
      <w:r w:rsidR="00451A22">
        <w:rPr>
          <w:rFonts w:ascii="Arial" w:hAnsi="Arial" w:cs="Arial"/>
          <w:color w:val="000000"/>
        </w:rPr>
        <w:t xml:space="preserve"> collection </w:t>
      </w:r>
      <w:r w:rsidR="00CA6BB0" w:rsidRPr="00CA6BB0">
        <w:rPr>
          <w:rFonts w:ascii="Arial" w:hAnsi="Arial" w:cs="Arial"/>
          <w:color w:val="000000"/>
        </w:rPr>
        <w:t>by biomedical researchers</w:t>
      </w:r>
      <w:r>
        <w:rPr>
          <w:rFonts w:ascii="Arial" w:hAnsi="Arial" w:cs="Arial"/>
          <w:color w:val="000000"/>
        </w:rPr>
        <w:t xml:space="preserve"> </w:t>
      </w:r>
      <w:r w:rsidR="00451A22">
        <w:rPr>
          <w:rFonts w:ascii="Arial" w:hAnsi="Arial" w:cs="Arial"/>
          <w:color w:val="000000"/>
        </w:rPr>
        <w:t>are</w:t>
      </w:r>
      <w:r w:rsidR="00CA6BB0" w:rsidRPr="00CA6BB0">
        <w:rPr>
          <w:rFonts w:ascii="Arial" w:hAnsi="Arial" w:cs="Arial"/>
          <w:color w:val="000000"/>
        </w:rPr>
        <w:t xml:space="preserve"> posing </w:t>
      </w:r>
      <w:r w:rsidR="00EB666F">
        <w:rPr>
          <w:rFonts w:ascii="Arial" w:hAnsi="Arial" w:cs="Arial"/>
          <w:color w:val="000000"/>
        </w:rPr>
        <w:t xml:space="preserve">formidable challenges to </w:t>
      </w:r>
      <w:r w:rsidR="00343E99">
        <w:rPr>
          <w:rFonts w:ascii="Arial" w:hAnsi="Arial" w:cs="Arial"/>
          <w:color w:val="000000"/>
        </w:rPr>
        <w:t xml:space="preserve">reproducibility, </w:t>
      </w:r>
      <w:r w:rsidR="00EB666F">
        <w:rPr>
          <w:rFonts w:ascii="Arial" w:hAnsi="Arial" w:cs="Arial"/>
          <w:color w:val="000000"/>
        </w:rPr>
        <w:t>discoverability and secondary usage</w:t>
      </w:r>
      <w:ins w:id="34" w:author="Barry Smith" w:date="2017-08-25T10:03:00Z">
        <w:r w:rsidR="0004029C">
          <w:rPr>
            <w:rFonts w:ascii="Arial" w:hAnsi="Arial" w:cs="Arial"/>
            <w:color w:val="000000"/>
          </w:rPr>
          <w:t xml:space="preserve"> of the data collected</w:t>
        </w:r>
      </w:ins>
      <w:r w:rsidR="00EB666F">
        <w:rPr>
          <w:rFonts w:ascii="Arial" w:hAnsi="Arial" w:cs="Arial"/>
          <w:color w:val="000000"/>
        </w:rPr>
        <w:t>. It is now widely recognized that to overcome these challenges</w:t>
      </w:r>
      <w:r w:rsidR="000C19A0">
        <w:rPr>
          <w:rFonts w:ascii="Arial" w:hAnsi="Arial" w:cs="Arial"/>
          <w:color w:val="000000"/>
        </w:rPr>
        <w:t>,</w:t>
      </w:r>
      <w:r w:rsidR="00EB666F">
        <w:rPr>
          <w:rFonts w:ascii="Arial" w:hAnsi="Arial" w:cs="Arial"/>
          <w:color w:val="000000"/>
        </w:rPr>
        <w:t xml:space="preserve"> standardization of the data formats and terminologies used to describe clinical studies</w:t>
      </w:r>
      <w:r w:rsidR="000C19A0">
        <w:rPr>
          <w:rFonts w:ascii="Arial" w:hAnsi="Arial" w:cs="Arial"/>
          <w:color w:val="000000"/>
        </w:rPr>
        <w:t xml:space="preserve"> will be necessary</w:t>
      </w:r>
      <w:r w:rsidR="003D4AF4">
        <w:rPr>
          <w:rFonts w:ascii="Arial" w:hAnsi="Arial" w:cs="Arial"/>
          <w:color w:val="000000"/>
        </w:rPr>
        <w:t xml:space="preserve"> </w:t>
      </w:r>
      <w:r w:rsidR="003D4AF4" w:rsidRPr="00003E3D">
        <w:rPr>
          <w:rFonts w:ascii="Arial" w:hAnsi="Arial" w:cs="Arial"/>
          <w:color w:val="000000"/>
          <w:highlight w:val="yellow"/>
        </w:rPr>
        <w:t>[INSERT REF]</w:t>
      </w:r>
      <w:r w:rsidR="003D4AF4" w:rsidRPr="00003E3D">
        <w:rPr>
          <w:rFonts w:ascii="Arial" w:eastAsia="Times New Roman" w:hAnsi="Arial" w:cs="Arial"/>
          <w:color w:val="575757"/>
          <w:sz w:val="17"/>
          <w:szCs w:val="17"/>
          <w:highlight w:val="yellow"/>
        </w:rPr>
        <w:t>.</w:t>
      </w:r>
      <w:r w:rsidR="003D4AF4">
        <w:rPr>
          <w:rFonts w:ascii="Arial" w:hAnsi="Arial" w:cs="Arial"/>
          <w:color w:val="000000"/>
        </w:rPr>
        <w:t xml:space="preserve"> </w:t>
      </w:r>
      <w:ins w:id="35" w:author="Barry Smith" w:date="2017-08-25T10:08:00Z">
        <w:r w:rsidR="000D29B0" w:rsidRPr="00CA6BB0">
          <w:rPr>
            <w:rFonts w:ascii="Arial" w:hAnsi="Arial" w:cs="Arial"/>
            <w:color w:val="000000"/>
          </w:rPr>
          <w:t xml:space="preserve">For reproducible research </w:t>
        </w:r>
        <w:r w:rsidR="000D29B0">
          <w:rPr>
            <w:rFonts w:ascii="Arial" w:hAnsi="Arial" w:cs="Arial"/>
            <w:color w:val="000000"/>
          </w:rPr>
          <w:t xml:space="preserve">knowledge of </w:t>
        </w:r>
        <w:r w:rsidR="000D29B0" w:rsidRPr="00CA6BB0">
          <w:rPr>
            <w:rFonts w:ascii="Arial" w:hAnsi="Arial" w:cs="Arial"/>
            <w:color w:val="000000"/>
          </w:rPr>
          <w:t>data provenance play</w:t>
        </w:r>
        <w:r w:rsidR="000D29B0">
          <w:rPr>
            <w:rFonts w:ascii="Arial" w:hAnsi="Arial" w:cs="Arial"/>
            <w:color w:val="000000"/>
          </w:rPr>
          <w:t>s</w:t>
        </w:r>
        <w:r w:rsidR="000D29B0" w:rsidRPr="00CA6BB0">
          <w:rPr>
            <w:rFonts w:ascii="Arial" w:hAnsi="Arial" w:cs="Arial"/>
            <w:color w:val="000000"/>
          </w:rPr>
          <w:t xml:space="preserve"> a crucial role</w:t>
        </w:r>
        <w:r w:rsidR="000D29B0" w:rsidRPr="00FB767D">
          <w:rPr>
            <w:rFonts w:ascii="Arial" w:hAnsi="Arial" w:cs="Arial"/>
            <w:color w:val="000000" w:themeColor="text1"/>
          </w:rPr>
          <w:t xml:space="preserve"> </w:t>
        </w:r>
        <w:r w:rsidR="000D29B0">
          <w:rPr>
            <w:rFonts w:ascii="Arial" w:hAnsi="Arial" w:cs="Arial"/>
            <w:color w:val="000000" w:themeColor="text1"/>
          </w:rPr>
          <w:t>and o</w:t>
        </w:r>
      </w:ins>
      <w:ins w:id="36" w:author="Barry Smith" w:date="2017-08-25T10:07:00Z">
        <w:r w:rsidR="000D29B0" w:rsidRPr="00FB767D">
          <w:rPr>
            <w:rFonts w:ascii="Arial" w:hAnsi="Arial" w:cs="Arial"/>
            <w:color w:val="000000" w:themeColor="text1"/>
          </w:rPr>
          <w:t xml:space="preserve">ne of the goals of ImmPort is to </w:t>
        </w:r>
        <w:r w:rsidR="000D29B0">
          <w:rPr>
            <w:rFonts w:ascii="Arial" w:hAnsi="Arial" w:cs="Arial"/>
            <w:color w:val="000000" w:themeColor="text1"/>
          </w:rPr>
          <w:t xml:space="preserve">promote </w:t>
        </w:r>
        <w:r w:rsidR="000D29B0" w:rsidRPr="00FB767D">
          <w:rPr>
            <w:rFonts w:ascii="Arial" w:hAnsi="Arial" w:cs="Arial"/>
            <w:color w:val="000000" w:themeColor="text1"/>
          </w:rPr>
          <w:t xml:space="preserve">transparency and reproducibility </w:t>
        </w:r>
        <w:r w:rsidR="000D29B0">
          <w:rPr>
            <w:rFonts w:ascii="Arial" w:hAnsi="Arial" w:cs="Arial"/>
            <w:color w:val="000000" w:themeColor="text1"/>
          </w:rPr>
          <w:t xml:space="preserve">by </w:t>
        </w:r>
        <w:r w:rsidR="000D29B0" w:rsidRPr="00FB767D">
          <w:rPr>
            <w:rFonts w:ascii="Arial" w:hAnsi="Arial" w:cs="Arial"/>
            <w:color w:val="000000" w:themeColor="text1"/>
          </w:rPr>
          <w:t>enabl</w:t>
        </w:r>
        <w:r w:rsidR="000D29B0">
          <w:rPr>
            <w:rFonts w:ascii="Arial" w:hAnsi="Arial" w:cs="Arial"/>
            <w:color w:val="000000" w:themeColor="text1"/>
          </w:rPr>
          <w:t>ing</w:t>
        </w:r>
        <w:r w:rsidR="000D29B0" w:rsidRPr="00FB767D">
          <w:rPr>
            <w:rFonts w:ascii="Arial" w:hAnsi="Arial" w:cs="Arial"/>
            <w:color w:val="000000" w:themeColor="text1"/>
          </w:rPr>
          <w:t xml:space="preserve"> </w:t>
        </w:r>
        <w:r w:rsidR="000D29B0">
          <w:rPr>
            <w:rFonts w:ascii="Arial" w:hAnsi="Arial" w:cs="Arial"/>
            <w:color w:val="000000" w:themeColor="text1"/>
          </w:rPr>
          <w:t xml:space="preserve">access not only to the data but also to </w:t>
        </w:r>
        <w:r w:rsidR="000D29B0" w:rsidRPr="00FB767D">
          <w:rPr>
            <w:rFonts w:ascii="Arial" w:hAnsi="Arial" w:cs="Arial"/>
            <w:color w:val="000000" w:themeColor="text1"/>
          </w:rPr>
          <w:t xml:space="preserve">documentation of the </w:t>
        </w:r>
        <w:r w:rsidR="000D29B0">
          <w:rPr>
            <w:rFonts w:ascii="Arial" w:hAnsi="Arial" w:cs="Arial"/>
            <w:color w:val="000000" w:themeColor="text1"/>
          </w:rPr>
          <w:t xml:space="preserve">methods used to </w:t>
        </w:r>
        <w:r w:rsidR="000D29B0" w:rsidRPr="00FB767D">
          <w:rPr>
            <w:rFonts w:ascii="Arial" w:hAnsi="Arial" w:cs="Arial"/>
            <w:color w:val="000000" w:themeColor="text1"/>
          </w:rPr>
          <w:t>generat</w:t>
        </w:r>
        <w:r w:rsidR="000D29B0">
          <w:rPr>
            <w:rFonts w:ascii="Arial" w:hAnsi="Arial" w:cs="Arial"/>
            <w:color w:val="000000" w:themeColor="text1"/>
          </w:rPr>
          <w:t>e the data</w:t>
        </w:r>
      </w:ins>
      <w:ins w:id="37" w:author="Barry Smith" w:date="2017-08-25T10:09:00Z">
        <w:r w:rsidR="000D29B0">
          <w:rPr>
            <w:rFonts w:ascii="Arial" w:hAnsi="Arial" w:cs="Arial"/>
            <w:color w:val="000000" w:themeColor="text1"/>
          </w:rPr>
          <w:t xml:space="preserve">. </w:t>
        </w:r>
      </w:ins>
    </w:p>
    <w:p w14:paraId="301B16B6" w14:textId="74433C96" w:rsidR="003A0184" w:rsidRPr="003D4AF4" w:rsidDel="000D29B0" w:rsidRDefault="000D29B0" w:rsidP="003A0184">
      <w:pPr>
        <w:pStyle w:val="NormalWeb"/>
        <w:spacing w:line="360" w:lineRule="auto"/>
        <w:jc w:val="both"/>
        <w:rPr>
          <w:del w:id="38" w:author="Barry Smith" w:date="2017-08-25T10:09:00Z"/>
          <w:rFonts w:ascii="Arial" w:hAnsi="Arial" w:cs="Arial"/>
          <w:color w:val="000000"/>
        </w:rPr>
      </w:pPr>
      <w:ins w:id="39" w:author="Barry Smith" w:date="2017-08-25T10:09:00Z">
        <w:r>
          <w:rPr>
            <w:rFonts w:ascii="Arial" w:hAnsi="Arial" w:cs="Arial"/>
            <w:color w:val="000000" w:themeColor="text1"/>
          </w:rPr>
          <w:t>A</w:t>
        </w:r>
      </w:ins>
      <w:del w:id="40" w:author="Barry Smith" w:date="2017-08-25T10:08:00Z">
        <w:r w:rsidR="00CF3CA1" w:rsidRPr="00CA6BB0" w:rsidDel="000D29B0">
          <w:rPr>
            <w:rFonts w:ascii="Arial" w:hAnsi="Arial" w:cs="Arial"/>
            <w:color w:val="000000"/>
          </w:rPr>
          <w:delText>For reproducible research metadata documenting data provenance play a crucial role</w:delText>
        </w:r>
      </w:del>
      <w:del w:id="41" w:author="Barry Smith" w:date="2017-08-25T10:09:00Z">
        <w:r w:rsidR="00CF3CA1" w:rsidRPr="00CA6BB0" w:rsidDel="000D29B0">
          <w:rPr>
            <w:rFonts w:ascii="Arial" w:hAnsi="Arial" w:cs="Arial"/>
            <w:color w:val="000000"/>
          </w:rPr>
          <w:delText>, and a</w:delText>
        </w:r>
      </w:del>
      <w:r w:rsidR="00CF3CA1" w:rsidRPr="00CA6BB0">
        <w:rPr>
          <w:rFonts w:ascii="Arial" w:hAnsi="Arial" w:cs="Arial"/>
          <w:color w:val="000000"/>
        </w:rPr>
        <w:t>ll forms of secondary us</w:t>
      </w:r>
      <w:del w:id="42" w:author="Barry Smith" w:date="2017-08-25T10:09:00Z">
        <w:r w:rsidR="00CF3CA1" w:rsidRPr="00CA6BB0" w:rsidDel="000D29B0">
          <w:rPr>
            <w:rFonts w:ascii="Arial" w:hAnsi="Arial" w:cs="Arial"/>
            <w:color w:val="000000"/>
          </w:rPr>
          <w:delText>ag</w:delText>
        </w:r>
      </w:del>
      <w:r w:rsidR="00CF3CA1" w:rsidRPr="00CA6BB0">
        <w:rPr>
          <w:rFonts w:ascii="Arial" w:hAnsi="Arial" w:cs="Arial"/>
          <w:color w:val="000000"/>
        </w:rPr>
        <w:t xml:space="preserve">e of clinical data for purposes of meta-analysis will require strict data sharing guidelines resting on standardization of data formats and terminologies </w:t>
      </w:r>
      <w:r w:rsidR="00CF3CA1" w:rsidRPr="00FB767D">
        <w:rPr>
          <w:rFonts w:ascii="Arial" w:hAnsi="Arial" w:cs="Arial"/>
          <w:color w:val="000000"/>
          <w:highlight w:val="yellow"/>
        </w:rPr>
        <w:t>[INSERT REF].</w:t>
      </w:r>
      <w:r w:rsidR="00CF3CA1">
        <w:rPr>
          <w:rFonts w:ascii="Arial" w:hAnsi="Arial" w:cs="Arial"/>
          <w:color w:val="000000"/>
        </w:rPr>
        <w:t xml:space="preserve"> </w:t>
      </w:r>
      <w:del w:id="43" w:author="Barry Smith" w:date="2017-08-25T10:06:00Z">
        <w:r w:rsidR="003A0184" w:rsidRPr="00FB767D" w:rsidDel="000D29B0">
          <w:rPr>
            <w:rFonts w:ascii="Arial" w:hAnsi="Arial" w:cs="Arial"/>
            <w:color w:val="000000" w:themeColor="text1"/>
          </w:rPr>
          <w:delText>One of the goals of ImmPort is to enable documentation of the data generation methods to enhance</w:delText>
        </w:r>
      </w:del>
      <w:del w:id="44" w:author="Barry Smith" w:date="2017-08-25T10:05:00Z">
        <w:r w:rsidR="003A0184" w:rsidRPr="00FB767D" w:rsidDel="000D29B0">
          <w:rPr>
            <w:rFonts w:ascii="Arial" w:hAnsi="Arial" w:cs="Arial"/>
            <w:color w:val="000000" w:themeColor="text1"/>
          </w:rPr>
          <w:delText xml:space="preserve"> transparency and facilitate reproducibility</w:delText>
        </w:r>
      </w:del>
      <w:del w:id="45" w:author="Barry Smith" w:date="2017-08-25T10:06:00Z">
        <w:r w:rsidR="003A0184" w:rsidRPr="00FB767D" w:rsidDel="000D29B0">
          <w:rPr>
            <w:rFonts w:ascii="Arial" w:hAnsi="Arial" w:cs="Arial"/>
            <w:color w:val="000000" w:themeColor="text1"/>
          </w:rPr>
          <w:delText>.</w:delText>
        </w:r>
      </w:del>
    </w:p>
    <w:p w14:paraId="666E7453" w14:textId="036914D9" w:rsidR="00EB666F" w:rsidRPr="00003E3D" w:rsidRDefault="00EB666F" w:rsidP="004971A6">
      <w:pPr>
        <w:pStyle w:val="NormalWeb"/>
        <w:spacing w:line="360" w:lineRule="auto"/>
        <w:jc w:val="both"/>
        <w:rPr>
          <w:rFonts w:ascii="Arial" w:hAnsi="Arial" w:cs="Arial"/>
        </w:rPr>
      </w:pPr>
      <w:r w:rsidRPr="00003E3D">
        <w:rPr>
          <w:rFonts w:ascii="Arial" w:hAnsi="Arial" w:cs="Arial"/>
        </w:rPr>
        <w:t>ImmPort is in the vanguard of efforts to formulate and implement the ne</w:t>
      </w:r>
      <w:r w:rsidR="00F34DA4">
        <w:rPr>
          <w:rFonts w:ascii="Arial" w:hAnsi="Arial" w:cs="Arial"/>
        </w:rPr>
        <w:t>cessary</w:t>
      </w:r>
      <w:r w:rsidRPr="00003E3D">
        <w:rPr>
          <w:rFonts w:ascii="Arial" w:hAnsi="Arial" w:cs="Arial"/>
        </w:rPr>
        <w:t xml:space="preserve"> standards and guidelines</w:t>
      </w:r>
      <w:r w:rsidR="007E569A">
        <w:rPr>
          <w:rFonts w:ascii="Arial" w:hAnsi="Arial" w:cs="Arial"/>
        </w:rPr>
        <w:t xml:space="preserve"> </w:t>
      </w:r>
      <w:r w:rsidR="007E569A">
        <w:rPr>
          <w:rFonts w:ascii="Arial" w:hAnsi="Arial" w:cs="Arial"/>
          <w:color w:val="000000"/>
        </w:rPr>
        <w:t xml:space="preserve">and to demonstrate the potential of meta-analysis of assay data. </w:t>
      </w:r>
      <w:r w:rsidRPr="00003E3D">
        <w:rPr>
          <w:rFonts w:ascii="Arial" w:hAnsi="Arial" w:cs="Arial"/>
        </w:rPr>
        <w:t xml:space="preserve">The ImmPort database architecture </w:t>
      </w:r>
      <w:r w:rsidR="00F34DA4">
        <w:rPr>
          <w:rFonts w:ascii="Arial" w:hAnsi="Arial" w:cs="Arial"/>
        </w:rPr>
        <w:t>is</w:t>
      </w:r>
      <w:r w:rsidRPr="00003E3D">
        <w:rPr>
          <w:rFonts w:ascii="Arial" w:hAnsi="Arial" w:cs="Arial"/>
        </w:rPr>
        <w:t xml:space="preserve"> designed to support a wide spectrum of </w:t>
      </w:r>
      <w:del w:id="46" w:author="Barry Smith" w:date="2017-08-25T10:09:00Z">
        <w:r w:rsidRPr="00003E3D" w:rsidDel="000D29B0">
          <w:rPr>
            <w:rFonts w:ascii="Arial" w:hAnsi="Arial" w:cs="Arial"/>
          </w:rPr>
          <w:delText xml:space="preserve">multi-modal </w:delText>
        </w:r>
      </w:del>
      <w:r w:rsidRPr="00003E3D">
        <w:rPr>
          <w:rFonts w:ascii="Arial" w:hAnsi="Arial" w:cs="Arial"/>
        </w:rPr>
        <w:t>immunological data</w:t>
      </w:r>
      <w:ins w:id="47" w:author="Barry Smith" w:date="2017-08-25T10:09:00Z">
        <w:r w:rsidR="000D29B0">
          <w:rPr>
            <w:rFonts w:ascii="Arial" w:hAnsi="Arial" w:cs="Arial"/>
          </w:rPr>
          <w:t xml:space="preserve"> across multiple modalities</w:t>
        </w:r>
      </w:ins>
      <w:r w:rsidRPr="00003E3D">
        <w:rPr>
          <w:rFonts w:ascii="Arial" w:hAnsi="Arial" w:cs="Arial"/>
        </w:rPr>
        <w:t xml:space="preserve">, including mechanistic assay data, clinical lab measurements, </w:t>
      </w:r>
      <w:r w:rsidR="007E569A">
        <w:rPr>
          <w:rFonts w:ascii="Arial" w:hAnsi="Arial" w:cs="Arial"/>
        </w:rPr>
        <w:t xml:space="preserve">interventions and concomitant medications, </w:t>
      </w:r>
      <w:r w:rsidRPr="00003E3D">
        <w:rPr>
          <w:rFonts w:ascii="Arial" w:hAnsi="Arial" w:cs="Arial"/>
        </w:rPr>
        <w:t xml:space="preserve">assessment data, adverse event reports, and </w:t>
      </w:r>
      <w:r w:rsidR="00E67ABB">
        <w:rPr>
          <w:rFonts w:ascii="Arial" w:hAnsi="Arial" w:cs="Arial"/>
        </w:rPr>
        <w:t>description</w:t>
      </w:r>
      <w:r w:rsidRPr="00003E3D">
        <w:rPr>
          <w:rFonts w:ascii="Arial" w:hAnsi="Arial" w:cs="Arial"/>
        </w:rPr>
        <w:t xml:space="preserve"> </w:t>
      </w:r>
      <w:r w:rsidR="00E67ABB">
        <w:rPr>
          <w:rFonts w:ascii="Arial" w:hAnsi="Arial" w:cs="Arial"/>
        </w:rPr>
        <w:t>of</w:t>
      </w:r>
      <w:r w:rsidR="00E67ABB" w:rsidRPr="00003E3D">
        <w:rPr>
          <w:rFonts w:ascii="Arial" w:hAnsi="Arial" w:cs="Arial"/>
        </w:rPr>
        <w:t xml:space="preserve"> </w:t>
      </w:r>
      <w:r w:rsidRPr="00003E3D">
        <w:rPr>
          <w:rFonts w:ascii="Arial" w:hAnsi="Arial" w:cs="Arial"/>
        </w:rPr>
        <w:t xml:space="preserve">the study methods used </w:t>
      </w:r>
      <w:ins w:id="48" w:author="Barry Smith" w:date="2017-08-25T10:09:00Z">
        <w:r w:rsidR="000D29B0">
          <w:rPr>
            <w:rFonts w:ascii="Arial" w:hAnsi="Arial" w:cs="Arial"/>
          </w:rPr>
          <w:t xml:space="preserve">at all stages </w:t>
        </w:r>
      </w:ins>
      <w:del w:id="49" w:author="Barry Smith" w:date="2017-08-25T10:10:00Z">
        <w:r w:rsidR="00F73E86" w:rsidDel="000D29B0">
          <w:rPr>
            <w:rFonts w:ascii="Arial" w:hAnsi="Arial" w:cs="Arial"/>
          </w:rPr>
          <w:delText xml:space="preserve">in the </w:delText>
        </w:r>
        <w:r w:rsidR="00B827B1" w:rsidDel="000D29B0">
          <w:rPr>
            <w:rFonts w:ascii="Arial" w:hAnsi="Arial" w:cs="Arial"/>
          </w:rPr>
          <w:delText>investi</w:delText>
        </w:r>
        <w:r w:rsidR="00A429C5" w:rsidDel="000D29B0">
          <w:rPr>
            <w:rFonts w:ascii="Arial" w:hAnsi="Arial" w:cs="Arial"/>
          </w:rPr>
          <w:delText xml:space="preserve">gations </w:delText>
        </w:r>
        <w:r w:rsidR="004971A6" w:rsidDel="000D29B0">
          <w:rPr>
            <w:rFonts w:ascii="Arial" w:hAnsi="Arial" w:cs="Arial"/>
          </w:rPr>
          <w:delText xml:space="preserve">ranging </w:delText>
        </w:r>
      </w:del>
      <w:r w:rsidR="004971A6" w:rsidRPr="00003E3D">
        <w:rPr>
          <w:rFonts w:ascii="Arial" w:hAnsi="Arial" w:cs="Arial"/>
        </w:rPr>
        <w:t>from</w:t>
      </w:r>
      <w:r w:rsidRPr="00003E3D">
        <w:rPr>
          <w:rFonts w:ascii="Arial" w:hAnsi="Arial" w:cs="Arial"/>
        </w:rPr>
        <w:t xml:space="preserve"> basic </w:t>
      </w:r>
      <w:del w:id="50" w:author="Barry Smith" w:date="2017-08-25T10:10:00Z">
        <w:r w:rsidRPr="00003E3D" w:rsidDel="000D29B0">
          <w:rPr>
            <w:rFonts w:ascii="Arial" w:hAnsi="Arial" w:cs="Arial"/>
          </w:rPr>
          <w:delText xml:space="preserve">immunology research </w:delText>
        </w:r>
      </w:del>
      <w:ins w:id="51" w:author="Barry Smith" w:date="2017-08-25T10:10:00Z">
        <w:r w:rsidR="000D29B0">
          <w:rPr>
            <w:rFonts w:ascii="Arial" w:hAnsi="Arial" w:cs="Arial"/>
          </w:rPr>
          <w:t xml:space="preserve">bench biology </w:t>
        </w:r>
      </w:ins>
      <w:r w:rsidRPr="00003E3D">
        <w:rPr>
          <w:rFonts w:ascii="Arial" w:hAnsi="Arial" w:cs="Arial"/>
        </w:rPr>
        <w:t xml:space="preserve">to clinical trials. </w:t>
      </w:r>
    </w:p>
    <w:p w14:paraId="36718705" w14:textId="77777777" w:rsidR="00EB666F" w:rsidRDefault="00EB666F" w:rsidP="00956298">
      <w:pPr>
        <w:spacing w:line="360" w:lineRule="auto"/>
        <w:rPr>
          <w:rFonts w:eastAsia="Times New Roman"/>
        </w:rPr>
      </w:pPr>
    </w:p>
    <w:p w14:paraId="3C558FC0" w14:textId="77777777" w:rsidR="00EB666F" w:rsidRPr="00003E3D" w:rsidRDefault="00EB666F" w:rsidP="0010414B">
      <w:pPr>
        <w:pStyle w:val="NormalWeb"/>
        <w:spacing w:before="0" w:beforeAutospacing="0" w:after="0" w:afterAutospacing="0" w:line="360" w:lineRule="auto"/>
        <w:outlineLvl w:val="0"/>
        <w:rPr>
          <w:sz w:val="32"/>
          <w:szCs w:val="32"/>
        </w:rPr>
      </w:pPr>
      <w:r w:rsidRPr="00003E3D">
        <w:rPr>
          <w:rFonts w:ascii="Arial" w:hAnsi="Arial" w:cs="Arial"/>
          <w:b/>
          <w:bCs/>
          <w:color w:val="000000"/>
          <w:sz w:val="32"/>
          <w:szCs w:val="32"/>
        </w:rPr>
        <w:t>Results</w:t>
      </w:r>
      <w:r w:rsidRPr="00003E3D">
        <w:rPr>
          <w:rFonts w:ascii="Arial" w:hAnsi="Arial" w:cs="Arial"/>
          <w:color w:val="000000"/>
          <w:sz w:val="32"/>
          <w:szCs w:val="32"/>
        </w:rPr>
        <w:t xml:space="preserve">     </w:t>
      </w:r>
    </w:p>
    <w:p w14:paraId="14ACCDB8" w14:textId="75C1A9D8" w:rsidR="006E0DF8" w:rsidDel="000D29B0" w:rsidRDefault="0047692E" w:rsidP="00C820CE">
      <w:pPr>
        <w:shd w:val="clear" w:color="auto" w:fill="FFFFFF"/>
        <w:spacing w:line="360" w:lineRule="auto"/>
        <w:jc w:val="both"/>
        <w:rPr>
          <w:del w:id="52" w:author="Barry Smith" w:date="2017-08-25T10:11:00Z"/>
          <w:rFonts w:ascii="Arial" w:eastAsia="Times New Roman" w:hAnsi="Arial" w:cs="Arial"/>
        </w:rPr>
      </w:pPr>
      <w:del w:id="53" w:author="Barry Smith" w:date="2017-08-25T10:10:00Z">
        <w:r w:rsidDel="000D29B0">
          <w:rPr>
            <w:rFonts w:ascii="Arial" w:eastAsia="Times New Roman" w:hAnsi="Arial" w:cs="Arial"/>
          </w:rPr>
          <w:delText>T</w:delText>
        </w:r>
      </w:del>
      <w:del w:id="54" w:author="Barry Smith" w:date="2017-08-25T10:11:00Z">
        <w:r w:rsidDel="000D29B0">
          <w:rPr>
            <w:rFonts w:ascii="Arial" w:eastAsia="Times New Roman" w:hAnsi="Arial" w:cs="Arial"/>
          </w:rPr>
          <w:delText xml:space="preserve">o ensure that the </w:delText>
        </w:r>
        <w:r w:rsidR="009234BD" w:rsidDel="000D29B0">
          <w:rPr>
            <w:rFonts w:ascii="Arial" w:eastAsia="Times New Roman" w:hAnsi="Arial" w:cs="Arial"/>
          </w:rPr>
          <w:delText xml:space="preserve">wide </w:delText>
        </w:r>
        <w:r w:rsidR="00226072" w:rsidDel="000D29B0">
          <w:rPr>
            <w:rFonts w:ascii="Arial" w:eastAsia="Times New Roman" w:hAnsi="Arial" w:cs="Arial"/>
          </w:rPr>
          <w:delText xml:space="preserve">spectrum of </w:delText>
        </w:r>
        <w:r w:rsidR="00CA6BB0" w:rsidRPr="00003E3D" w:rsidDel="000D29B0">
          <w:rPr>
            <w:rFonts w:ascii="Arial" w:eastAsia="Times New Roman" w:hAnsi="Arial" w:cs="Arial"/>
          </w:rPr>
          <w:delText xml:space="preserve">research </w:delText>
        </w:r>
        <w:r w:rsidR="00CA6BB0" w:rsidDel="000D29B0">
          <w:rPr>
            <w:rFonts w:ascii="Arial" w:eastAsia="Times New Roman" w:hAnsi="Arial" w:cs="Arial"/>
          </w:rPr>
          <w:delText xml:space="preserve">data and </w:delText>
        </w:r>
        <w:r w:rsidR="00776C16" w:rsidDel="000D29B0">
          <w:rPr>
            <w:rFonts w:ascii="Arial" w:eastAsia="Times New Roman" w:hAnsi="Arial" w:cs="Arial"/>
          </w:rPr>
          <w:delText xml:space="preserve">its </w:delText>
        </w:r>
        <w:r w:rsidR="00CA6BB0" w:rsidDel="000D29B0">
          <w:rPr>
            <w:rFonts w:ascii="Arial" w:eastAsia="Times New Roman" w:hAnsi="Arial" w:cs="Arial"/>
          </w:rPr>
          <w:delText xml:space="preserve">salient </w:delText>
        </w:r>
        <w:r w:rsidR="00CA6BB0" w:rsidRPr="00003E3D" w:rsidDel="000D29B0">
          <w:rPr>
            <w:rFonts w:ascii="Arial" w:eastAsia="Times New Roman" w:hAnsi="Arial" w:cs="Arial"/>
          </w:rPr>
          <w:delText xml:space="preserve">findings are </w:delText>
        </w:r>
        <w:r w:rsidDel="000D29B0">
          <w:rPr>
            <w:rFonts w:ascii="Arial" w:eastAsia="Times New Roman" w:hAnsi="Arial" w:cs="Arial"/>
          </w:rPr>
          <w:delText xml:space="preserve">accessible </w:delText>
        </w:r>
        <w:r w:rsidRPr="00003E3D" w:rsidDel="000D29B0">
          <w:rPr>
            <w:rFonts w:ascii="Arial" w:eastAsia="Times New Roman" w:hAnsi="Arial" w:cs="Arial"/>
          </w:rPr>
          <w:delText>t</w:delText>
        </w:r>
        <w:r w:rsidR="00CA6BB0" w:rsidRPr="00003E3D" w:rsidDel="000D29B0">
          <w:rPr>
            <w:rFonts w:ascii="Arial" w:eastAsia="Times New Roman" w:hAnsi="Arial" w:cs="Arial"/>
          </w:rPr>
          <w:delText xml:space="preserve">o </w:delText>
        </w:r>
        <w:r w:rsidR="00CA6BB0" w:rsidDel="000D29B0">
          <w:rPr>
            <w:rFonts w:ascii="Arial" w:eastAsia="Times New Roman" w:hAnsi="Arial" w:cs="Arial"/>
          </w:rPr>
          <w:delText xml:space="preserve">the broader </w:delText>
        </w:r>
        <w:r w:rsidR="00CA6BB0" w:rsidRPr="00003E3D" w:rsidDel="000D29B0">
          <w:rPr>
            <w:rFonts w:ascii="Arial" w:eastAsia="Times New Roman" w:hAnsi="Arial" w:cs="Arial"/>
          </w:rPr>
          <w:delText xml:space="preserve">research </w:delText>
        </w:r>
        <w:r w:rsidR="00CA6BB0" w:rsidDel="000D29B0">
          <w:rPr>
            <w:rFonts w:ascii="Arial" w:eastAsia="Times New Roman" w:hAnsi="Arial" w:cs="Arial"/>
          </w:rPr>
          <w:delText xml:space="preserve">community in ways that allow effective knowledge </w:delText>
        </w:r>
        <w:r w:rsidR="00574279" w:rsidDel="000D29B0">
          <w:rPr>
            <w:rFonts w:ascii="Arial" w:eastAsia="Times New Roman" w:hAnsi="Arial" w:cs="Arial"/>
          </w:rPr>
          <w:delText xml:space="preserve">and data </w:delText>
        </w:r>
        <w:r w:rsidR="00CA6BB0" w:rsidDel="000D29B0">
          <w:rPr>
            <w:rFonts w:ascii="Arial" w:eastAsia="Times New Roman" w:hAnsi="Arial" w:cs="Arial"/>
          </w:rPr>
          <w:delText xml:space="preserve">sharing. </w:delText>
        </w:r>
        <w:r w:rsidR="00CA6BB0" w:rsidDel="000D29B0">
          <w:rPr>
            <w:rFonts w:ascii="Arial" w:hAnsi="Arial" w:cs="Arial"/>
          </w:rPr>
          <w:delText xml:space="preserve">The first </w:delText>
        </w:r>
        <w:r w:rsidR="007860C0" w:rsidDel="000D29B0">
          <w:rPr>
            <w:rFonts w:ascii="Arial" w:hAnsi="Arial" w:cs="Arial"/>
          </w:rPr>
          <w:delText>challenge</w:delText>
        </w:r>
        <w:r w:rsidR="00CA6BB0" w:rsidDel="000D29B0">
          <w:rPr>
            <w:rFonts w:ascii="Arial" w:hAnsi="Arial" w:cs="Arial"/>
          </w:rPr>
          <w:delText xml:space="preserve"> to achieving this goal arises at the stage of data collection.</w:delText>
        </w:r>
        <w:r w:rsidR="00CA6BB0" w:rsidRPr="00C820CE" w:rsidDel="000D29B0">
          <w:rPr>
            <w:rFonts w:ascii="Arial" w:hAnsi="Arial" w:cs="Arial"/>
          </w:rPr>
          <w:delText xml:space="preserve"> </w:delText>
        </w:r>
        <w:r w:rsidR="00CA6BB0" w:rsidDel="000D29B0">
          <w:rPr>
            <w:rFonts w:ascii="Arial" w:eastAsia="Times New Roman" w:hAnsi="Arial" w:cs="Arial"/>
          </w:rPr>
          <w:delText xml:space="preserve"> </w:delText>
        </w:r>
      </w:del>
    </w:p>
    <w:p w14:paraId="06B67AB7" w14:textId="77777777" w:rsidR="0058088E" w:rsidRDefault="0058088E" w:rsidP="0058088E">
      <w:pPr>
        <w:shd w:val="clear" w:color="auto" w:fill="FFFFFF"/>
        <w:spacing w:line="360" w:lineRule="auto"/>
        <w:jc w:val="both"/>
        <w:rPr>
          <w:rFonts w:ascii="Arial" w:eastAsia="Times New Roman" w:hAnsi="Arial" w:cs="Arial"/>
          <w:b/>
        </w:rPr>
      </w:pPr>
    </w:p>
    <w:p w14:paraId="7CF5DE91" w14:textId="6C30911E" w:rsidR="0058088E" w:rsidRPr="0058088E" w:rsidRDefault="0058088E" w:rsidP="0058088E">
      <w:pPr>
        <w:shd w:val="clear" w:color="auto" w:fill="FFFFFF"/>
        <w:spacing w:line="360" w:lineRule="auto"/>
        <w:jc w:val="both"/>
        <w:rPr>
          <w:rFonts w:ascii="Arial" w:eastAsia="Times New Roman" w:hAnsi="Arial" w:cs="Arial"/>
          <w:b/>
        </w:rPr>
      </w:pPr>
      <w:r w:rsidRPr="0058088E">
        <w:rPr>
          <w:rFonts w:ascii="Arial" w:eastAsia="Times New Roman" w:hAnsi="Arial" w:cs="Arial"/>
          <w:b/>
        </w:rPr>
        <w:t xml:space="preserve">ImmPort Applications for Data </w:t>
      </w:r>
      <w:ins w:id="55" w:author="Barry Smith" w:date="2017-08-25T10:11:00Z">
        <w:r w:rsidR="000D29B0">
          <w:rPr>
            <w:rFonts w:ascii="Arial" w:eastAsia="Times New Roman" w:hAnsi="Arial" w:cs="Arial"/>
            <w:b/>
          </w:rPr>
          <w:t>C</w:t>
        </w:r>
      </w:ins>
      <w:del w:id="56" w:author="Barry Smith" w:date="2017-08-25T10:11:00Z">
        <w:r w:rsidDel="000D29B0">
          <w:rPr>
            <w:rFonts w:ascii="Arial" w:eastAsia="Times New Roman" w:hAnsi="Arial" w:cs="Arial"/>
            <w:b/>
          </w:rPr>
          <w:delText>c</w:delText>
        </w:r>
      </w:del>
      <w:r>
        <w:rPr>
          <w:rFonts w:ascii="Arial" w:eastAsia="Times New Roman" w:hAnsi="Arial" w:cs="Arial"/>
          <w:b/>
        </w:rPr>
        <w:t xml:space="preserve">ollection, </w:t>
      </w:r>
      <w:ins w:id="57" w:author="Barry Smith" w:date="2017-08-25T10:11:00Z">
        <w:r w:rsidR="000D29B0">
          <w:rPr>
            <w:rFonts w:ascii="Arial" w:eastAsia="Times New Roman" w:hAnsi="Arial" w:cs="Arial"/>
            <w:b/>
          </w:rPr>
          <w:t>S</w:t>
        </w:r>
      </w:ins>
      <w:del w:id="58" w:author="Barry Smith" w:date="2017-08-25T10:11:00Z">
        <w:r w:rsidDel="000D29B0">
          <w:rPr>
            <w:rFonts w:ascii="Arial" w:eastAsia="Times New Roman" w:hAnsi="Arial" w:cs="Arial"/>
            <w:b/>
          </w:rPr>
          <w:delText>s</w:delText>
        </w:r>
      </w:del>
      <w:r w:rsidRPr="0058088E">
        <w:rPr>
          <w:rFonts w:ascii="Arial" w:eastAsia="Times New Roman" w:hAnsi="Arial" w:cs="Arial"/>
          <w:b/>
        </w:rPr>
        <w:t>haring</w:t>
      </w:r>
      <w:r>
        <w:rPr>
          <w:rFonts w:ascii="Arial" w:eastAsia="Times New Roman" w:hAnsi="Arial" w:cs="Arial"/>
          <w:b/>
        </w:rPr>
        <w:t xml:space="preserve"> and </w:t>
      </w:r>
      <w:ins w:id="59" w:author="Barry Smith" w:date="2017-08-25T10:11:00Z">
        <w:r w:rsidR="000D29B0">
          <w:rPr>
            <w:rFonts w:ascii="Arial" w:eastAsia="Times New Roman" w:hAnsi="Arial" w:cs="Arial"/>
            <w:b/>
          </w:rPr>
          <w:t>A</w:t>
        </w:r>
      </w:ins>
      <w:del w:id="60" w:author="Barry Smith" w:date="2017-08-25T10:11:00Z">
        <w:r w:rsidDel="000D29B0">
          <w:rPr>
            <w:rFonts w:ascii="Arial" w:eastAsia="Times New Roman" w:hAnsi="Arial" w:cs="Arial"/>
            <w:b/>
          </w:rPr>
          <w:delText>a</w:delText>
        </w:r>
      </w:del>
      <w:r>
        <w:rPr>
          <w:rFonts w:ascii="Arial" w:eastAsia="Times New Roman" w:hAnsi="Arial" w:cs="Arial"/>
          <w:b/>
        </w:rPr>
        <w:t>nalysis</w:t>
      </w:r>
    </w:p>
    <w:p w14:paraId="7F6856D6" w14:textId="77777777" w:rsidR="0058088E" w:rsidRPr="0058088E" w:rsidRDefault="0058088E" w:rsidP="0058088E">
      <w:pPr>
        <w:shd w:val="clear" w:color="auto" w:fill="FFFFFF"/>
        <w:spacing w:line="360" w:lineRule="auto"/>
        <w:jc w:val="both"/>
        <w:rPr>
          <w:rFonts w:ascii="Arial" w:eastAsia="Times New Roman" w:hAnsi="Arial" w:cs="Arial"/>
        </w:rPr>
      </w:pPr>
    </w:p>
    <w:p w14:paraId="25B62BEC" w14:textId="28E0EB6F" w:rsidR="000703AD" w:rsidRDefault="000D29B0">
      <w:pPr>
        <w:shd w:val="clear" w:color="auto" w:fill="FFFFFF"/>
        <w:spacing w:line="360" w:lineRule="auto"/>
        <w:jc w:val="both"/>
        <w:rPr>
          <w:ins w:id="61" w:author="Barry Smith" w:date="2017-08-25T10:37:00Z"/>
          <w:rFonts w:ascii="Arial" w:eastAsia="Times New Roman" w:hAnsi="Arial" w:cs="Arial"/>
        </w:rPr>
        <w:pPrChange w:id="62" w:author="Barry Smith" w:date="2017-08-25T10:11:00Z">
          <w:pPr>
            <w:spacing w:line="360" w:lineRule="auto"/>
            <w:jc w:val="both"/>
          </w:pPr>
        </w:pPrChange>
      </w:pPr>
      <w:ins w:id="63" w:author="Barry Smith" w:date="2017-08-25T10:11:00Z">
        <w:r>
          <w:rPr>
            <w:rFonts w:ascii="Arial" w:eastAsia="Times New Roman" w:hAnsi="Arial" w:cs="Arial"/>
          </w:rPr>
          <w:t>The goal is to ensure that the wide</w:t>
        </w:r>
        <w:r w:rsidR="00DC76FD">
          <w:rPr>
            <w:rFonts w:ascii="Arial" w:eastAsia="Times New Roman" w:hAnsi="Arial" w:cs="Arial"/>
          </w:rPr>
          <w:t>st pos</w:t>
        </w:r>
        <w:r>
          <w:rPr>
            <w:rFonts w:ascii="Arial" w:eastAsia="Times New Roman" w:hAnsi="Arial" w:cs="Arial"/>
          </w:rPr>
          <w:t xml:space="preserve">sible spectrum of </w:t>
        </w:r>
        <w:r w:rsidRPr="00003E3D">
          <w:rPr>
            <w:rFonts w:ascii="Arial" w:eastAsia="Times New Roman" w:hAnsi="Arial" w:cs="Arial"/>
          </w:rPr>
          <w:t xml:space="preserve">research </w:t>
        </w:r>
        <w:r>
          <w:rPr>
            <w:rFonts w:ascii="Arial" w:eastAsia="Times New Roman" w:hAnsi="Arial" w:cs="Arial"/>
          </w:rPr>
          <w:t xml:space="preserve">data and associated </w:t>
        </w:r>
        <w:r w:rsidRPr="00003E3D">
          <w:rPr>
            <w:rFonts w:ascii="Arial" w:eastAsia="Times New Roman" w:hAnsi="Arial" w:cs="Arial"/>
          </w:rPr>
          <w:t xml:space="preserve">findings are </w:t>
        </w:r>
        <w:r>
          <w:rPr>
            <w:rFonts w:ascii="Arial" w:eastAsia="Times New Roman" w:hAnsi="Arial" w:cs="Arial"/>
          </w:rPr>
          <w:t xml:space="preserve">accessible </w:t>
        </w:r>
        <w:r w:rsidRPr="00003E3D">
          <w:rPr>
            <w:rFonts w:ascii="Arial" w:eastAsia="Times New Roman" w:hAnsi="Arial" w:cs="Arial"/>
          </w:rPr>
          <w:t xml:space="preserve">to </w:t>
        </w:r>
        <w:r>
          <w:rPr>
            <w:rFonts w:ascii="Arial" w:eastAsia="Times New Roman" w:hAnsi="Arial" w:cs="Arial"/>
          </w:rPr>
          <w:t xml:space="preserve">the broader </w:t>
        </w:r>
        <w:r w:rsidRPr="00003E3D">
          <w:rPr>
            <w:rFonts w:ascii="Arial" w:eastAsia="Times New Roman" w:hAnsi="Arial" w:cs="Arial"/>
          </w:rPr>
          <w:t xml:space="preserve">research </w:t>
        </w:r>
        <w:r>
          <w:rPr>
            <w:rFonts w:ascii="Arial" w:eastAsia="Times New Roman" w:hAnsi="Arial" w:cs="Arial"/>
          </w:rPr>
          <w:t xml:space="preserve">community in ways that allow effective knowledge and data sharing. </w:t>
        </w:r>
      </w:ins>
      <w:ins w:id="64" w:author="Barry Smith" w:date="2017-08-25T10:12:00Z">
        <w:r w:rsidR="00326849">
          <w:rPr>
            <w:rFonts w:ascii="Arial" w:hAnsi="Arial" w:cs="Arial"/>
          </w:rPr>
          <w:t xml:space="preserve">To help in </w:t>
        </w:r>
      </w:ins>
      <w:ins w:id="65" w:author="Barry Smith" w:date="2017-08-25T10:42:00Z">
        <w:r w:rsidR="00DC76FD">
          <w:rPr>
            <w:rFonts w:ascii="Arial" w:hAnsi="Arial" w:cs="Arial"/>
          </w:rPr>
          <w:t>achieving this</w:t>
        </w:r>
      </w:ins>
      <w:ins w:id="66" w:author="Barry Smith" w:date="2017-08-25T10:12:00Z">
        <w:r>
          <w:rPr>
            <w:rFonts w:ascii="Arial" w:hAnsi="Arial" w:cs="Arial"/>
          </w:rPr>
          <w:t xml:space="preserve"> </w:t>
        </w:r>
      </w:ins>
      <w:del w:id="67" w:author="Barry Smith" w:date="2017-08-25T10:12:00Z">
        <w:r w:rsidR="0058088E" w:rsidRPr="0058088E" w:rsidDel="000D29B0">
          <w:rPr>
            <w:rFonts w:ascii="Arial" w:eastAsia="Times New Roman" w:hAnsi="Arial" w:cs="Arial"/>
          </w:rPr>
          <w:delText xml:space="preserve">In order to facilitate </w:delText>
        </w:r>
        <w:r w:rsidR="0058088E" w:rsidDel="000D29B0">
          <w:rPr>
            <w:rFonts w:ascii="Arial" w:eastAsia="Times New Roman" w:hAnsi="Arial" w:cs="Arial"/>
          </w:rPr>
          <w:delText xml:space="preserve">this </w:delText>
        </w:r>
        <w:r w:rsidR="0058088E" w:rsidRPr="0058088E" w:rsidDel="000D29B0">
          <w:rPr>
            <w:rFonts w:ascii="Arial" w:eastAsia="Times New Roman" w:hAnsi="Arial" w:cs="Arial"/>
          </w:rPr>
          <w:delText xml:space="preserve">process, </w:delText>
        </w:r>
      </w:del>
      <w:r w:rsidR="0058088E" w:rsidRPr="0058088E">
        <w:rPr>
          <w:rFonts w:ascii="Arial" w:eastAsia="Times New Roman" w:hAnsi="Arial" w:cs="Arial"/>
        </w:rPr>
        <w:t xml:space="preserve">ImmPort provides an ecosystem with </w:t>
      </w:r>
      <w:r w:rsidR="00711894">
        <w:rPr>
          <w:rFonts w:ascii="Arial" w:eastAsia="Times New Roman" w:hAnsi="Arial" w:cs="Arial"/>
        </w:rPr>
        <w:t xml:space="preserve">four </w:t>
      </w:r>
      <w:del w:id="68" w:author="Barry Smith" w:date="2017-08-25T10:17:00Z">
        <w:r w:rsidR="00711894" w:rsidDel="00326849">
          <w:rPr>
            <w:rFonts w:ascii="Arial" w:eastAsia="Times New Roman" w:hAnsi="Arial" w:cs="Arial"/>
          </w:rPr>
          <w:delText>(?)</w:delText>
        </w:r>
        <w:r w:rsidR="00711894" w:rsidRPr="0058088E" w:rsidDel="00326849">
          <w:rPr>
            <w:rFonts w:ascii="Arial" w:eastAsia="Times New Roman" w:hAnsi="Arial" w:cs="Arial"/>
          </w:rPr>
          <w:delText xml:space="preserve"> </w:delText>
        </w:r>
      </w:del>
      <w:r w:rsidR="0058088E" w:rsidRPr="0058088E">
        <w:rPr>
          <w:rFonts w:ascii="Arial" w:eastAsia="Times New Roman" w:hAnsi="Arial" w:cs="Arial"/>
        </w:rPr>
        <w:t xml:space="preserve">components (Figure 1): </w:t>
      </w:r>
      <w:r w:rsidR="0058088E" w:rsidRPr="000703AD">
        <w:rPr>
          <w:rFonts w:ascii="Arial" w:eastAsia="Times New Roman" w:hAnsi="Arial" w:cs="Arial"/>
          <w:i/>
          <w:rPrChange w:id="69" w:author="Barry Smith" w:date="2017-08-25T10:37:00Z">
            <w:rPr>
              <w:rFonts w:ascii="Arial" w:eastAsia="Times New Roman" w:hAnsi="Arial" w:cs="Arial"/>
            </w:rPr>
          </w:rPrChange>
        </w:rPr>
        <w:t>Shared Data</w:t>
      </w:r>
      <w:r w:rsidR="0058088E" w:rsidRPr="0058088E">
        <w:rPr>
          <w:rFonts w:ascii="Arial" w:eastAsia="Times New Roman" w:hAnsi="Arial" w:cs="Arial"/>
        </w:rPr>
        <w:t xml:space="preserve">, </w:t>
      </w:r>
      <w:r w:rsidR="0058088E" w:rsidRPr="000703AD">
        <w:rPr>
          <w:rFonts w:ascii="Arial" w:eastAsia="Times New Roman" w:hAnsi="Arial" w:cs="Arial"/>
          <w:i/>
          <w:rPrChange w:id="70" w:author="Barry Smith" w:date="2017-08-25T10:37:00Z">
            <w:rPr>
              <w:rFonts w:ascii="Arial" w:eastAsia="Times New Roman" w:hAnsi="Arial" w:cs="Arial"/>
            </w:rPr>
          </w:rPrChange>
        </w:rPr>
        <w:t>Private Data</w:t>
      </w:r>
      <w:r w:rsidR="00711894">
        <w:rPr>
          <w:rFonts w:ascii="Arial" w:eastAsia="Times New Roman" w:hAnsi="Arial" w:cs="Arial"/>
        </w:rPr>
        <w:t xml:space="preserve">, </w:t>
      </w:r>
      <w:r w:rsidR="0058088E" w:rsidRPr="000703AD">
        <w:rPr>
          <w:rFonts w:ascii="Arial" w:eastAsia="Times New Roman" w:hAnsi="Arial" w:cs="Arial"/>
          <w:i/>
          <w:rPrChange w:id="71" w:author="Barry Smith" w:date="2017-08-25T10:37:00Z">
            <w:rPr>
              <w:rFonts w:ascii="Arial" w:eastAsia="Times New Roman" w:hAnsi="Arial" w:cs="Arial"/>
            </w:rPr>
          </w:rPrChange>
        </w:rPr>
        <w:t xml:space="preserve">Data </w:t>
      </w:r>
      <w:commentRangeStart w:id="72"/>
      <w:r w:rsidR="0058088E" w:rsidRPr="000703AD">
        <w:rPr>
          <w:rFonts w:ascii="Arial" w:eastAsia="Times New Roman" w:hAnsi="Arial" w:cs="Arial"/>
          <w:i/>
          <w:rPrChange w:id="73" w:author="Barry Smith" w:date="2017-08-25T10:37:00Z">
            <w:rPr>
              <w:rFonts w:ascii="Arial" w:eastAsia="Times New Roman" w:hAnsi="Arial" w:cs="Arial"/>
            </w:rPr>
          </w:rPrChange>
        </w:rPr>
        <w:t>Analysis</w:t>
      </w:r>
      <w:commentRangeEnd w:id="72"/>
      <w:r w:rsidR="00711894" w:rsidRPr="000703AD">
        <w:rPr>
          <w:rStyle w:val="CommentReference"/>
          <w:i/>
          <w:rPrChange w:id="74" w:author="Barry Smith" w:date="2017-08-25T10:37:00Z">
            <w:rPr>
              <w:rStyle w:val="CommentReference"/>
            </w:rPr>
          </w:rPrChange>
        </w:rPr>
        <w:commentReference w:id="72"/>
      </w:r>
      <w:r w:rsidR="00711894">
        <w:rPr>
          <w:rFonts w:ascii="Arial" w:eastAsia="Times New Roman" w:hAnsi="Arial" w:cs="Arial"/>
        </w:rPr>
        <w:t xml:space="preserve"> and </w:t>
      </w:r>
      <w:r w:rsidR="00711894" w:rsidRPr="000703AD">
        <w:rPr>
          <w:rFonts w:ascii="Arial" w:eastAsia="Times New Roman" w:hAnsi="Arial" w:cs="Arial"/>
          <w:i/>
          <w:rPrChange w:id="75" w:author="Barry Smith" w:date="2017-08-25T10:37:00Z">
            <w:rPr>
              <w:rFonts w:ascii="Arial" w:eastAsia="Times New Roman" w:hAnsi="Arial" w:cs="Arial"/>
            </w:rPr>
          </w:rPrChange>
        </w:rPr>
        <w:t>Resources</w:t>
      </w:r>
      <w:r w:rsidR="0058088E" w:rsidRPr="0058088E">
        <w:rPr>
          <w:rFonts w:ascii="Arial" w:eastAsia="Times New Roman" w:hAnsi="Arial" w:cs="Arial"/>
        </w:rPr>
        <w:t xml:space="preserve">. </w:t>
      </w:r>
    </w:p>
    <w:p w14:paraId="394FFAE2" w14:textId="77777777" w:rsidR="000703AD" w:rsidRDefault="000703AD">
      <w:pPr>
        <w:shd w:val="clear" w:color="auto" w:fill="FFFFFF"/>
        <w:spacing w:line="360" w:lineRule="auto"/>
        <w:jc w:val="both"/>
        <w:rPr>
          <w:ins w:id="76" w:author="Barry Smith" w:date="2017-08-25T10:38:00Z"/>
          <w:rFonts w:ascii="Arial" w:eastAsia="Times New Roman" w:hAnsi="Arial" w:cs="Arial"/>
        </w:rPr>
        <w:pPrChange w:id="77" w:author="Barry Smith" w:date="2017-08-25T10:11:00Z">
          <w:pPr>
            <w:spacing w:line="360" w:lineRule="auto"/>
            <w:jc w:val="both"/>
          </w:pPr>
        </w:pPrChange>
      </w:pPr>
    </w:p>
    <w:p w14:paraId="438E50A2" w14:textId="0633C38B" w:rsidR="000703AD" w:rsidRDefault="000703AD">
      <w:pPr>
        <w:shd w:val="clear" w:color="auto" w:fill="FFFFFF"/>
        <w:spacing w:line="360" w:lineRule="auto"/>
        <w:jc w:val="both"/>
        <w:rPr>
          <w:ins w:id="78" w:author="Barry Smith" w:date="2017-08-25T10:38:00Z"/>
          <w:rFonts w:ascii="Arial" w:eastAsia="Times New Roman" w:hAnsi="Arial" w:cs="Arial"/>
        </w:rPr>
        <w:pPrChange w:id="79" w:author="Barry Smith" w:date="2017-08-25T10:11:00Z">
          <w:pPr>
            <w:spacing w:line="360" w:lineRule="auto"/>
            <w:jc w:val="both"/>
          </w:pPr>
        </w:pPrChange>
      </w:pPr>
      <w:ins w:id="80" w:author="Barry Smith" w:date="2017-08-25T10:38:00Z">
        <w:r>
          <w:rPr>
            <w:rFonts w:ascii="Arial" w:eastAsia="Times New Roman" w:hAnsi="Arial" w:cs="Arial"/>
            <w:i/>
          </w:rPr>
          <w:t xml:space="preserve">Shared Data </w:t>
        </w:r>
      </w:ins>
      <w:del w:id="81" w:author="Barry Smith" w:date="2017-08-25T10:38:00Z">
        <w:r w:rsidR="0058088E" w:rsidRPr="0058088E" w:rsidDel="000703AD">
          <w:rPr>
            <w:rFonts w:ascii="Arial" w:eastAsia="Times New Roman" w:hAnsi="Arial" w:cs="Arial"/>
          </w:rPr>
          <w:delText xml:space="preserve">The first of these </w:delText>
        </w:r>
      </w:del>
      <w:del w:id="82" w:author="Barry Smith" w:date="2017-08-25T10:19:00Z">
        <w:r w:rsidR="0058088E" w:rsidRPr="0058088E" w:rsidDel="00FB1AC2">
          <w:rPr>
            <w:rFonts w:ascii="Arial" w:eastAsia="Times New Roman" w:hAnsi="Arial" w:cs="Arial"/>
          </w:rPr>
          <w:delText xml:space="preserve">components </w:delText>
        </w:r>
      </w:del>
      <w:r w:rsidR="0058088E" w:rsidRPr="0058088E">
        <w:rPr>
          <w:rFonts w:ascii="Arial" w:eastAsia="Times New Roman" w:hAnsi="Arial" w:cs="Arial"/>
        </w:rPr>
        <w:t>provides a searchable catalog and distribution portal for publicly available datasets</w:t>
      </w:r>
      <w:ins w:id="83" w:author="Barry Smith" w:date="2017-08-25T10:38:00Z">
        <w:r>
          <w:rPr>
            <w:rFonts w:ascii="Arial" w:eastAsia="Times New Roman" w:hAnsi="Arial" w:cs="Arial"/>
          </w:rPr>
          <w:t xml:space="preserve"> </w:t>
        </w:r>
      </w:ins>
    </w:p>
    <w:p w14:paraId="6BD72E02" w14:textId="77777777" w:rsidR="000703AD" w:rsidRDefault="000703AD">
      <w:pPr>
        <w:shd w:val="clear" w:color="auto" w:fill="FFFFFF"/>
        <w:spacing w:line="360" w:lineRule="auto"/>
        <w:jc w:val="both"/>
        <w:rPr>
          <w:ins w:id="84" w:author="Barry Smith" w:date="2017-08-25T10:38:00Z"/>
          <w:rFonts w:ascii="Arial" w:eastAsia="Times New Roman" w:hAnsi="Arial" w:cs="Arial"/>
        </w:rPr>
        <w:pPrChange w:id="85" w:author="Barry Smith" w:date="2017-08-25T10:11:00Z">
          <w:pPr>
            <w:spacing w:line="360" w:lineRule="auto"/>
            <w:jc w:val="both"/>
          </w:pPr>
        </w:pPrChange>
      </w:pPr>
    </w:p>
    <w:p w14:paraId="5D56E815" w14:textId="65850B17" w:rsidR="000703AD" w:rsidRDefault="000703AD">
      <w:pPr>
        <w:shd w:val="clear" w:color="auto" w:fill="FFFFFF"/>
        <w:spacing w:line="360" w:lineRule="auto"/>
        <w:jc w:val="both"/>
        <w:rPr>
          <w:ins w:id="86" w:author="Barry Smith" w:date="2017-08-25T10:38:00Z"/>
          <w:rFonts w:ascii="Arial" w:eastAsia="Times New Roman" w:hAnsi="Arial" w:cs="Arial"/>
        </w:rPr>
        <w:pPrChange w:id="87" w:author="Barry Smith" w:date="2017-08-25T10:11:00Z">
          <w:pPr>
            <w:spacing w:line="360" w:lineRule="auto"/>
            <w:jc w:val="both"/>
          </w:pPr>
        </w:pPrChange>
      </w:pPr>
      <w:ins w:id="88" w:author="Barry Smith" w:date="2017-08-25T10:38:00Z">
        <w:r>
          <w:rPr>
            <w:rFonts w:ascii="Arial" w:eastAsia="Times New Roman" w:hAnsi="Arial" w:cs="Arial"/>
            <w:i/>
          </w:rPr>
          <w:t xml:space="preserve">Private Data </w:t>
        </w:r>
      </w:ins>
      <w:del w:id="89" w:author="Barry Smith" w:date="2017-08-25T10:38:00Z">
        <w:r w:rsidR="00B10D40" w:rsidDel="000703AD">
          <w:rPr>
            <w:rFonts w:ascii="Arial" w:eastAsia="Times New Roman" w:hAnsi="Arial" w:cs="Arial"/>
          </w:rPr>
          <w:delText>.</w:delText>
        </w:r>
        <w:r w:rsidR="0058088E" w:rsidRPr="0058088E" w:rsidDel="000703AD">
          <w:rPr>
            <w:rFonts w:ascii="Arial" w:eastAsia="Times New Roman" w:hAnsi="Arial" w:cs="Arial"/>
          </w:rPr>
          <w:delText xml:space="preserve"> The second </w:delText>
        </w:r>
      </w:del>
      <w:del w:id="90" w:author="Barry Smith" w:date="2017-08-25T10:25:00Z">
        <w:r w:rsidR="0058088E" w:rsidRPr="0058088E" w:rsidDel="00FB1AC2">
          <w:rPr>
            <w:rFonts w:ascii="Arial" w:eastAsia="Times New Roman" w:hAnsi="Arial" w:cs="Arial"/>
          </w:rPr>
          <w:delText xml:space="preserve">component </w:delText>
        </w:r>
      </w:del>
      <w:r w:rsidR="0058088E" w:rsidRPr="0058088E">
        <w:rPr>
          <w:rFonts w:ascii="Arial" w:eastAsia="Times New Roman" w:hAnsi="Arial" w:cs="Arial"/>
        </w:rPr>
        <w:t xml:space="preserve">focuses on the collection and curation of research data generated by contributors ranging in size from single investigators to multi-investigator projects in large consortia. </w:t>
      </w:r>
      <w:ins w:id="91" w:author="Barry Smith" w:date="2017-08-25T10:38:00Z">
        <w:r>
          <w:rPr>
            <w:rFonts w:ascii="Arial" w:eastAsia="Times New Roman" w:hAnsi="Arial" w:cs="Arial"/>
          </w:rPr>
          <w:t>EXPLAIN THAT THE PRIVATE DATE BECOMES PUBLIC DATA AFTER A CERTAIN</w:t>
        </w:r>
      </w:ins>
      <w:ins w:id="92" w:author="Barry Smith" w:date="2017-08-25T10:39:00Z">
        <w:r>
          <w:rPr>
            <w:rFonts w:ascii="Arial" w:eastAsia="Times New Roman" w:hAnsi="Arial" w:cs="Arial"/>
          </w:rPr>
          <w:t xml:space="preserve"> </w:t>
        </w:r>
      </w:ins>
      <w:ins w:id="93" w:author="Barry Smith" w:date="2017-08-25T10:38:00Z">
        <w:r>
          <w:rPr>
            <w:rFonts w:ascii="Arial" w:eastAsia="Times New Roman" w:hAnsi="Arial" w:cs="Arial"/>
          </w:rPr>
          <w:t xml:space="preserve">TIME HAS </w:t>
        </w:r>
      </w:ins>
      <w:ins w:id="94" w:author="Barry Smith" w:date="2017-08-25T10:39:00Z">
        <w:r>
          <w:rPr>
            <w:rFonts w:ascii="Arial" w:eastAsia="Times New Roman" w:hAnsi="Arial" w:cs="Arial"/>
          </w:rPr>
          <w:t>PASSED</w:t>
        </w:r>
      </w:ins>
      <w:ins w:id="95" w:author="Barry Smith" w:date="2017-08-25T10:43:00Z">
        <w:r w:rsidR="00DC76FD">
          <w:rPr>
            <w:rFonts w:ascii="Arial" w:eastAsia="Times New Roman" w:hAnsi="Arial" w:cs="Arial"/>
          </w:rPr>
          <w:t>, OTHERWISE THERE SEEMS TO BE NO REFERENCE HERE TO THE ‘PUBLICLY ACCESSIBLE DATA’ MENTIONED IN ONE VERSION OF THE TITLE</w:t>
        </w:r>
      </w:ins>
    </w:p>
    <w:p w14:paraId="1612E582" w14:textId="77777777" w:rsidR="000703AD" w:rsidRDefault="000703AD">
      <w:pPr>
        <w:shd w:val="clear" w:color="auto" w:fill="FFFFFF"/>
        <w:spacing w:line="360" w:lineRule="auto"/>
        <w:jc w:val="both"/>
        <w:rPr>
          <w:ins w:id="96" w:author="Barry Smith" w:date="2017-08-25T10:38:00Z"/>
          <w:rFonts w:ascii="Arial" w:eastAsia="Times New Roman" w:hAnsi="Arial" w:cs="Arial"/>
        </w:rPr>
        <w:pPrChange w:id="97" w:author="Barry Smith" w:date="2017-08-25T10:11:00Z">
          <w:pPr>
            <w:spacing w:line="360" w:lineRule="auto"/>
            <w:jc w:val="both"/>
          </w:pPr>
        </w:pPrChange>
      </w:pPr>
    </w:p>
    <w:p w14:paraId="2B80F00B" w14:textId="67DC443E" w:rsidR="00DC76FD" w:rsidRDefault="0058088E">
      <w:pPr>
        <w:shd w:val="clear" w:color="auto" w:fill="FFFFFF"/>
        <w:spacing w:line="360" w:lineRule="auto"/>
        <w:jc w:val="both"/>
        <w:rPr>
          <w:ins w:id="98" w:author="Barry Smith" w:date="2017-08-25T10:41:00Z"/>
          <w:rFonts w:ascii="Arial" w:eastAsia="Times New Roman" w:hAnsi="Arial" w:cs="Arial"/>
        </w:rPr>
        <w:pPrChange w:id="99" w:author="Barry Smith" w:date="2017-08-25T10:11:00Z">
          <w:pPr>
            <w:spacing w:line="360" w:lineRule="auto"/>
            <w:jc w:val="both"/>
          </w:pPr>
        </w:pPrChange>
      </w:pPr>
      <w:del w:id="100" w:author="Barry Smith" w:date="2017-08-25T10:39:00Z">
        <w:r w:rsidRPr="000703AD" w:rsidDel="000703AD">
          <w:rPr>
            <w:rFonts w:ascii="Arial" w:eastAsia="Times New Roman" w:hAnsi="Arial" w:cs="Arial"/>
            <w:i/>
            <w:rPrChange w:id="101" w:author="Barry Smith" w:date="2017-08-25T10:39:00Z">
              <w:rPr>
                <w:rFonts w:ascii="Arial" w:eastAsia="Times New Roman" w:hAnsi="Arial" w:cs="Arial"/>
              </w:rPr>
            </w:rPrChange>
          </w:rPr>
          <w:delText xml:space="preserve">The third component, </w:delText>
        </w:r>
      </w:del>
      <w:r w:rsidRPr="000703AD">
        <w:rPr>
          <w:rFonts w:ascii="Arial" w:eastAsia="Times New Roman" w:hAnsi="Arial" w:cs="Arial"/>
          <w:i/>
          <w:rPrChange w:id="102" w:author="Barry Smith" w:date="2017-08-25T10:39:00Z">
            <w:rPr>
              <w:rFonts w:ascii="Arial" w:eastAsia="Times New Roman" w:hAnsi="Arial" w:cs="Arial"/>
            </w:rPr>
          </w:rPrChange>
        </w:rPr>
        <w:t>ImmPort Galaxy</w:t>
      </w:r>
      <w:del w:id="103" w:author="Barry Smith" w:date="2017-08-25T10:39:00Z">
        <w:r w:rsidRPr="0058088E" w:rsidDel="000703AD">
          <w:rPr>
            <w:rFonts w:ascii="Arial" w:eastAsia="Times New Roman" w:hAnsi="Arial" w:cs="Arial"/>
          </w:rPr>
          <w:delText>,</w:delText>
        </w:r>
      </w:del>
      <w:r w:rsidRPr="0058088E">
        <w:rPr>
          <w:rFonts w:ascii="Arial" w:eastAsia="Times New Roman" w:hAnsi="Arial" w:cs="Arial"/>
        </w:rPr>
        <w:t xml:space="preserve"> </w:t>
      </w:r>
      <w:del w:id="104" w:author="Barry Smith" w:date="2017-08-25T10:39:00Z">
        <w:r w:rsidRPr="0058088E" w:rsidDel="000703AD">
          <w:rPr>
            <w:rFonts w:ascii="Arial" w:eastAsia="Times New Roman" w:hAnsi="Arial" w:cs="Arial"/>
          </w:rPr>
          <w:delText xml:space="preserve">seeks to encourage </w:delText>
        </w:r>
      </w:del>
      <w:ins w:id="105" w:author="Barry Smith" w:date="2017-08-25T10:39:00Z">
        <w:r w:rsidR="000703AD">
          <w:rPr>
            <w:rFonts w:ascii="Arial" w:eastAsia="Times New Roman" w:hAnsi="Arial" w:cs="Arial"/>
          </w:rPr>
          <w:t xml:space="preserve">allows </w:t>
        </w:r>
      </w:ins>
      <w:r w:rsidRPr="0058088E">
        <w:rPr>
          <w:rFonts w:ascii="Arial" w:eastAsia="Times New Roman" w:hAnsi="Arial" w:cs="Arial"/>
        </w:rPr>
        <w:t xml:space="preserve">the </w:t>
      </w:r>
      <w:del w:id="106" w:author="Barry Smith" w:date="2017-08-25T10:39:00Z">
        <w:r w:rsidRPr="0058088E" w:rsidDel="000703AD">
          <w:rPr>
            <w:rFonts w:ascii="Arial" w:eastAsia="Times New Roman" w:hAnsi="Arial" w:cs="Arial"/>
          </w:rPr>
          <w:delText xml:space="preserve">use </w:delText>
        </w:r>
      </w:del>
      <w:ins w:id="107" w:author="Barry Smith" w:date="2017-08-25T10:39:00Z">
        <w:r w:rsidR="000703AD">
          <w:rPr>
            <w:rFonts w:ascii="Arial" w:eastAsia="Times New Roman" w:hAnsi="Arial" w:cs="Arial"/>
          </w:rPr>
          <w:t>a</w:t>
        </w:r>
      </w:ins>
      <w:ins w:id="108" w:author="Barry Smith" w:date="2017-08-25T10:40:00Z">
        <w:r w:rsidR="000703AD">
          <w:rPr>
            <w:rFonts w:ascii="Arial" w:eastAsia="Times New Roman" w:hAnsi="Arial" w:cs="Arial"/>
          </w:rPr>
          <w:t>pplication</w:t>
        </w:r>
      </w:ins>
      <w:ins w:id="109" w:author="Barry Smith" w:date="2017-08-25T10:39:00Z">
        <w:r w:rsidR="000703AD" w:rsidRPr="0058088E">
          <w:rPr>
            <w:rFonts w:ascii="Arial" w:eastAsia="Times New Roman" w:hAnsi="Arial" w:cs="Arial"/>
          </w:rPr>
          <w:t xml:space="preserve"> </w:t>
        </w:r>
      </w:ins>
      <w:r w:rsidRPr="0058088E">
        <w:rPr>
          <w:rFonts w:ascii="Arial" w:eastAsia="Times New Roman" w:hAnsi="Arial" w:cs="Arial"/>
        </w:rPr>
        <w:t xml:space="preserve">of open source </w:t>
      </w:r>
      <w:ins w:id="110" w:author="Barry Smith" w:date="2017-08-25T10:39:00Z">
        <w:r w:rsidR="000703AD" w:rsidRPr="0058088E">
          <w:rPr>
            <w:rFonts w:ascii="Arial" w:eastAsia="Times New Roman" w:hAnsi="Arial" w:cs="Arial"/>
          </w:rPr>
          <w:t xml:space="preserve">analysis tools </w:t>
        </w:r>
      </w:ins>
      <w:ins w:id="111" w:author="Barry Smith" w:date="2017-08-25T10:40:00Z">
        <w:r w:rsidR="000703AD">
          <w:rPr>
            <w:rFonts w:ascii="Arial" w:eastAsia="Times New Roman" w:hAnsi="Arial" w:cs="Arial"/>
          </w:rPr>
          <w:t xml:space="preserve">to </w:t>
        </w:r>
        <w:r w:rsidR="00DC76FD">
          <w:rPr>
            <w:rFonts w:ascii="Arial" w:eastAsia="Times New Roman" w:hAnsi="Arial" w:cs="Arial"/>
          </w:rPr>
          <w:t xml:space="preserve">both </w:t>
        </w:r>
      </w:ins>
      <w:r w:rsidRPr="0058088E">
        <w:rPr>
          <w:rFonts w:ascii="Arial" w:eastAsia="Times New Roman" w:hAnsi="Arial" w:cs="Arial"/>
        </w:rPr>
        <w:t xml:space="preserve">flow cytometry </w:t>
      </w:r>
      <w:ins w:id="112" w:author="Barry Smith" w:date="2017-08-25T10:40:00Z">
        <w:r w:rsidR="00DC76FD">
          <w:rPr>
            <w:rFonts w:ascii="Arial" w:eastAsia="Times New Roman" w:hAnsi="Arial" w:cs="Arial"/>
          </w:rPr>
          <w:t xml:space="preserve">data and also data deriving from </w:t>
        </w:r>
      </w:ins>
      <w:del w:id="113" w:author="Barry Smith" w:date="2017-08-25T10:41:00Z">
        <w:r w:rsidRPr="0058088E" w:rsidDel="00DC76FD">
          <w:rPr>
            <w:rFonts w:ascii="Arial" w:eastAsia="Times New Roman" w:hAnsi="Arial" w:cs="Arial"/>
          </w:rPr>
          <w:delText xml:space="preserve">and </w:delText>
        </w:r>
      </w:del>
      <w:r w:rsidRPr="0058088E">
        <w:rPr>
          <w:rFonts w:ascii="Arial" w:eastAsia="Times New Roman" w:hAnsi="Arial" w:cs="Arial"/>
        </w:rPr>
        <w:t xml:space="preserve">mass cytometry </w:t>
      </w:r>
      <w:r w:rsidR="000229E4">
        <w:rPr>
          <w:rFonts w:ascii="Arial" w:eastAsia="Times New Roman" w:hAnsi="Arial" w:cs="Arial"/>
        </w:rPr>
        <w:t>(</w:t>
      </w:r>
      <w:r w:rsidR="000229E4" w:rsidRPr="000703AD">
        <w:rPr>
          <w:rFonts w:ascii="Arial" w:eastAsia="Times New Roman" w:hAnsi="Arial" w:cs="Arial"/>
          <w:rPrChange w:id="114" w:author="Barry Smith" w:date="2017-08-25T10:39:00Z">
            <w:rPr>
              <w:rFonts w:ascii="Helvetica" w:eastAsia="Times New Roman" w:hAnsi="Helvetica" w:cs="Times New Roman"/>
              <w:color w:val="000000"/>
              <w:sz w:val="21"/>
              <w:szCs w:val="21"/>
              <w:shd w:val="clear" w:color="auto" w:fill="FFFFFF"/>
            </w:rPr>
          </w:rPrChange>
        </w:rPr>
        <w:t xml:space="preserve">also </w:t>
      </w:r>
      <w:del w:id="115" w:author="Barry Smith" w:date="2017-08-25T10:41:00Z">
        <w:r w:rsidR="000229E4" w:rsidRPr="000703AD" w:rsidDel="00DC76FD">
          <w:rPr>
            <w:rFonts w:ascii="Arial" w:eastAsia="Times New Roman" w:hAnsi="Arial" w:cs="Arial"/>
            <w:rPrChange w:id="116" w:author="Barry Smith" w:date="2017-08-25T10:39:00Z">
              <w:rPr>
                <w:rFonts w:ascii="Helvetica" w:eastAsia="Times New Roman" w:hAnsi="Helvetica" w:cs="Times New Roman"/>
                <w:color w:val="000000"/>
                <w:sz w:val="21"/>
                <w:szCs w:val="21"/>
                <w:shd w:val="clear" w:color="auto" w:fill="FFFFFF"/>
              </w:rPr>
            </w:rPrChange>
          </w:rPr>
          <w:delText xml:space="preserve">commonly </w:delText>
        </w:r>
      </w:del>
      <w:r w:rsidR="000229E4" w:rsidRPr="000703AD">
        <w:rPr>
          <w:rFonts w:ascii="Arial" w:eastAsia="Times New Roman" w:hAnsi="Arial" w:cs="Arial"/>
          <w:rPrChange w:id="117" w:author="Barry Smith" w:date="2017-08-25T10:39:00Z">
            <w:rPr>
              <w:rFonts w:ascii="Helvetica" w:eastAsia="Times New Roman" w:hAnsi="Helvetica" w:cs="Times New Roman"/>
              <w:color w:val="000000"/>
              <w:sz w:val="21"/>
              <w:szCs w:val="21"/>
              <w:shd w:val="clear" w:color="auto" w:fill="FFFFFF"/>
            </w:rPr>
          </w:rPrChange>
        </w:rPr>
        <w:t>known as CyTOF or Cytometry by Time-of-Flight</w:t>
      </w:r>
      <w:r w:rsidRPr="0058088E">
        <w:rPr>
          <w:rFonts w:ascii="Arial" w:eastAsia="Times New Roman" w:hAnsi="Arial" w:cs="Arial"/>
        </w:rPr>
        <w:t>)</w:t>
      </w:r>
      <w:ins w:id="118" w:author="Barry Smith" w:date="2017-08-25T10:41:00Z">
        <w:r w:rsidR="00DC76FD">
          <w:rPr>
            <w:rFonts w:ascii="Arial" w:eastAsia="Times New Roman" w:hAnsi="Arial" w:cs="Arial"/>
          </w:rPr>
          <w:t>.</w:t>
        </w:r>
      </w:ins>
      <w:r w:rsidRPr="0058088E">
        <w:rPr>
          <w:rFonts w:ascii="Arial" w:eastAsia="Times New Roman" w:hAnsi="Arial" w:cs="Arial"/>
        </w:rPr>
        <w:t xml:space="preserve"> </w:t>
      </w:r>
      <w:del w:id="119" w:author="Barry Smith" w:date="2017-08-25T10:39:00Z">
        <w:r w:rsidRPr="0058088E" w:rsidDel="000703AD">
          <w:rPr>
            <w:rFonts w:ascii="Arial" w:eastAsia="Times New Roman" w:hAnsi="Arial" w:cs="Arial"/>
          </w:rPr>
          <w:delText xml:space="preserve">analysis tools </w:delText>
        </w:r>
      </w:del>
      <w:del w:id="120" w:author="Barry Smith" w:date="2017-08-25T10:41:00Z">
        <w:r w:rsidRPr="0058088E" w:rsidDel="00DC76FD">
          <w:rPr>
            <w:rFonts w:ascii="Arial" w:eastAsia="Times New Roman" w:hAnsi="Arial" w:cs="Arial"/>
          </w:rPr>
          <w:delText xml:space="preserve">by </w:delText>
        </w:r>
      </w:del>
      <w:ins w:id="121" w:author="Barry Smith" w:date="2017-08-25T10:41:00Z">
        <w:r w:rsidR="00DC76FD">
          <w:rPr>
            <w:rFonts w:ascii="Arial" w:eastAsia="Times New Roman" w:hAnsi="Arial" w:cs="Arial"/>
          </w:rPr>
          <w:t xml:space="preserve">It </w:t>
        </w:r>
      </w:ins>
      <w:r w:rsidRPr="0058088E">
        <w:rPr>
          <w:rFonts w:ascii="Arial" w:eastAsia="Times New Roman" w:hAnsi="Arial" w:cs="Arial"/>
        </w:rPr>
        <w:t>provid</w:t>
      </w:r>
      <w:ins w:id="122" w:author="Barry Smith" w:date="2017-08-25T10:41:00Z">
        <w:r w:rsidR="00DC76FD">
          <w:rPr>
            <w:rFonts w:ascii="Arial" w:eastAsia="Times New Roman" w:hAnsi="Arial" w:cs="Arial"/>
          </w:rPr>
          <w:t>es</w:t>
        </w:r>
      </w:ins>
      <w:del w:id="123" w:author="Barry Smith" w:date="2017-08-25T10:41:00Z">
        <w:r w:rsidRPr="0058088E" w:rsidDel="00DC76FD">
          <w:rPr>
            <w:rFonts w:ascii="Arial" w:eastAsia="Times New Roman" w:hAnsi="Arial" w:cs="Arial"/>
          </w:rPr>
          <w:delText>ing</w:delText>
        </w:r>
      </w:del>
      <w:r w:rsidRPr="0058088E">
        <w:rPr>
          <w:rFonts w:ascii="Arial" w:eastAsia="Times New Roman" w:hAnsi="Arial" w:cs="Arial"/>
        </w:rPr>
        <w:t xml:space="preserve"> a graphic</w:t>
      </w:r>
      <w:ins w:id="124" w:author="Barry Smith" w:date="2017-08-25T10:40:00Z">
        <w:r w:rsidR="000703AD">
          <w:rPr>
            <w:rFonts w:ascii="Arial" w:eastAsia="Times New Roman" w:hAnsi="Arial" w:cs="Arial"/>
          </w:rPr>
          <w:t>al</w:t>
        </w:r>
      </w:ins>
      <w:r w:rsidRPr="0058088E">
        <w:rPr>
          <w:rFonts w:ascii="Arial" w:eastAsia="Times New Roman" w:hAnsi="Arial" w:cs="Arial"/>
        </w:rPr>
        <w:t xml:space="preserve"> user interface for tools and pipelines that have a command line interface.</w:t>
      </w:r>
      <w:r w:rsidR="00711894">
        <w:rPr>
          <w:rFonts w:ascii="Arial" w:eastAsia="Times New Roman" w:hAnsi="Arial" w:cs="Arial"/>
        </w:rPr>
        <w:t xml:space="preserve"> </w:t>
      </w:r>
      <w:del w:id="125" w:author="Barry Smith" w:date="2017-08-25T10:41:00Z">
        <w:r w:rsidR="00711894" w:rsidDel="00DC76FD">
          <w:rPr>
            <w:rFonts w:ascii="Arial" w:eastAsia="Times New Roman" w:hAnsi="Arial" w:cs="Arial"/>
          </w:rPr>
          <w:delText xml:space="preserve">The Fourth component is </w:delText>
        </w:r>
      </w:del>
    </w:p>
    <w:p w14:paraId="0576EFB9" w14:textId="77777777" w:rsidR="00DC76FD" w:rsidRDefault="00DC76FD">
      <w:pPr>
        <w:shd w:val="clear" w:color="auto" w:fill="FFFFFF"/>
        <w:spacing w:line="360" w:lineRule="auto"/>
        <w:jc w:val="both"/>
        <w:rPr>
          <w:ins w:id="126" w:author="Barry Smith" w:date="2017-08-25T10:41:00Z"/>
          <w:rFonts w:ascii="Arial" w:eastAsia="Times New Roman" w:hAnsi="Arial" w:cs="Arial"/>
        </w:rPr>
        <w:pPrChange w:id="127" w:author="Barry Smith" w:date="2017-08-25T10:11:00Z">
          <w:pPr>
            <w:spacing w:line="360" w:lineRule="auto"/>
            <w:jc w:val="both"/>
          </w:pPr>
        </w:pPrChange>
      </w:pPr>
    </w:p>
    <w:p w14:paraId="60D83AD0" w14:textId="071E7B6E" w:rsidR="0058088E" w:rsidRPr="000D29B0" w:rsidRDefault="00711894">
      <w:pPr>
        <w:shd w:val="clear" w:color="auto" w:fill="FFFFFF"/>
        <w:spacing w:line="360" w:lineRule="auto"/>
        <w:jc w:val="both"/>
        <w:rPr>
          <w:rFonts w:ascii="Arial" w:eastAsia="Times New Roman" w:hAnsi="Arial" w:cs="Arial"/>
          <w:rPrChange w:id="128" w:author="Barry Smith" w:date="2017-08-25T10:11:00Z">
            <w:rPr>
              <w:rFonts w:ascii="Times New Roman" w:eastAsia="Times New Roman" w:hAnsi="Times New Roman" w:cs="Times New Roman"/>
            </w:rPr>
          </w:rPrChange>
        </w:rPr>
        <w:pPrChange w:id="129" w:author="Barry Smith" w:date="2017-08-25T10:11:00Z">
          <w:pPr>
            <w:spacing w:line="360" w:lineRule="auto"/>
            <w:jc w:val="both"/>
          </w:pPr>
        </w:pPrChange>
      </w:pPr>
      <w:r w:rsidRPr="00DC76FD">
        <w:rPr>
          <w:rFonts w:ascii="Arial" w:eastAsia="Times New Roman" w:hAnsi="Arial" w:cs="Arial"/>
          <w:i/>
          <w:rPrChange w:id="130" w:author="Barry Smith" w:date="2017-08-25T10:41:00Z">
            <w:rPr>
              <w:rFonts w:ascii="Arial" w:eastAsia="Times New Roman" w:hAnsi="Arial" w:cs="Arial"/>
            </w:rPr>
          </w:rPrChange>
        </w:rPr>
        <w:t>Resources</w:t>
      </w:r>
      <w:r>
        <w:rPr>
          <w:rFonts w:ascii="Arial" w:eastAsia="Times New Roman" w:hAnsi="Arial" w:cs="Arial"/>
        </w:rPr>
        <w:t xml:space="preserve"> </w:t>
      </w:r>
      <w:del w:id="131" w:author="Barry Smith" w:date="2017-08-25T10:41:00Z">
        <w:r w:rsidDel="00DC76FD">
          <w:rPr>
            <w:rFonts w:ascii="Arial" w:eastAsia="Times New Roman" w:hAnsi="Arial" w:cs="Arial"/>
          </w:rPr>
          <w:delText xml:space="preserve">which </w:delText>
        </w:r>
      </w:del>
      <w:r>
        <w:rPr>
          <w:rFonts w:ascii="Arial" w:eastAsia="Times New Roman" w:hAnsi="Arial" w:cs="Arial"/>
        </w:rPr>
        <w:t>in</w:t>
      </w:r>
      <w:r w:rsidR="00226072">
        <w:rPr>
          <w:rFonts w:ascii="Arial" w:eastAsia="Times New Roman" w:hAnsi="Arial" w:cs="Arial"/>
        </w:rPr>
        <w:t>clude</w:t>
      </w:r>
      <w:ins w:id="132" w:author="Barry Smith" w:date="2017-08-25T10:41:00Z">
        <w:r w:rsidR="00DC76FD">
          <w:rPr>
            <w:rFonts w:ascii="Arial" w:eastAsia="Times New Roman" w:hAnsi="Arial" w:cs="Arial"/>
          </w:rPr>
          <w:t>s</w:t>
        </w:r>
      </w:ins>
      <w:r w:rsidR="00226072">
        <w:rPr>
          <w:rFonts w:ascii="Arial" w:eastAsia="Times New Roman" w:hAnsi="Arial" w:cs="Arial"/>
        </w:rPr>
        <w:t xml:space="preserve"> the tools </w:t>
      </w:r>
      <w:ins w:id="133" w:author="Barry Smith" w:date="2017-08-25T10:41:00Z">
        <w:r w:rsidR="00DC76FD">
          <w:rPr>
            <w:rFonts w:ascii="Arial" w:eastAsia="Times New Roman" w:hAnsi="Arial" w:cs="Arial"/>
          </w:rPr>
          <w:t xml:space="preserve">developed by </w:t>
        </w:r>
      </w:ins>
      <w:r w:rsidR="00226072">
        <w:rPr>
          <w:rFonts w:ascii="Arial" w:eastAsia="Times New Roman" w:hAnsi="Arial" w:cs="Arial"/>
        </w:rPr>
        <w:t xml:space="preserve">ImmPort </w:t>
      </w:r>
      <w:del w:id="134" w:author="Barry Smith" w:date="2017-08-25T10:41:00Z">
        <w:r w:rsidR="00226072" w:rsidDel="00DC76FD">
          <w:rPr>
            <w:rFonts w:ascii="Arial" w:eastAsia="Times New Roman" w:hAnsi="Arial" w:cs="Arial"/>
          </w:rPr>
          <w:delText>develop</w:delText>
        </w:r>
        <w:r w:rsidDel="00DC76FD">
          <w:rPr>
            <w:rFonts w:ascii="Arial" w:eastAsia="Times New Roman" w:hAnsi="Arial" w:cs="Arial"/>
          </w:rPr>
          <w:delText xml:space="preserve"> for </w:delText>
        </w:r>
      </w:del>
      <w:ins w:id="135" w:author="Barry Smith" w:date="2017-08-25T10:41:00Z">
        <w:r w:rsidR="00DC76FD">
          <w:rPr>
            <w:rFonts w:ascii="Arial" w:eastAsia="Times New Roman" w:hAnsi="Arial" w:cs="Arial"/>
          </w:rPr>
          <w:t xml:space="preserve">to support </w:t>
        </w:r>
      </w:ins>
      <w:r>
        <w:rPr>
          <w:rFonts w:ascii="Arial" w:eastAsia="Times New Roman" w:hAnsi="Arial" w:cs="Arial"/>
        </w:rPr>
        <w:t xml:space="preserve">data standardization and </w:t>
      </w:r>
      <w:commentRangeStart w:id="136"/>
      <w:commentRangeStart w:id="137"/>
      <w:commentRangeStart w:id="138"/>
      <w:r>
        <w:rPr>
          <w:rFonts w:ascii="Arial" w:eastAsia="Times New Roman" w:hAnsi="Arial" w:cs="Arial"/>
        </w:rPr>
        <w:t>analyses</w:t>
      </w:r>
      <w:commentRangeEnd w:id="136"/>
      <w:r>
        <w:rPr>
          <w:rStyle w:val="CommentReference"/>
        </w:rPr>
        <w:commentReference w:id="136"/>
      </w:r>
      <w:commentRangeEnd w:id="137"/>
      <w:r w:rsidR="009234BD">
        <w:rPr>
          <w:rStyle w:val="CommentReference"/>
        </w:rPr>
        <w:commentReference w:id="137"/>
      </w:r>
      <w:commentRangeEnd w:id="138"/>
      <w:r w:rsidR="009234BD">
        <w:rPr>
          <w:rStyle w:val="CommentReference"/>
        </w:rPr>
        <w:commentReference w:id="138"/>
      </w:r>
      <w:ins w:id="139" w:author="Barry Smith" w:date="2017-08-25T10:43:00Z">
        <w:r w:rsidR="00DC76FD">
          <w:rPr>
            <w:rFonts w:ascii="Arial" w:eastAsia="Times New Roman" w:hAnsi="Arial" w:cs="Arial"/>
          </w:rPr>
          <w:t>, for example …</w:t>
        </w:r>
      </w:ins>
      <w:del w:id="140" w:author="Barry Smith" w:date="2017-08-25T10:43:00Z">
        <w:r w:rsidDel="00DC76FD">
          <w:rPr>
            <w:rFonts w:ascii="Arial" w:eastAsia="Times New Roman" w:hAnsi="Arial" w:cs="Arial"/>
          </w:rPr>
          <w:delText xml:space="preserve">. </w:delText>
        </w:r>
      </w:del>
    </w:p>
    <w:p w14:paraId="3062E7D3" w14:textId="77777777" w:rsidR="006E0DF8" w:rsidRDefault="006E0DF8" w:rsidP="00C820CE">
      <w:pPr>
        <w:shd w:val="clear" w:color="auto" w:fill="FFFFFF"/>
        <w:spacing w:line="360" w:lineRule="auto"/>
        <w:jc w:val="both"/>
        <w:rPr>
          <w:rFonts w:ascii="Arial" w:eastAsia="Times New Roman" w:hAnsi="Arial" w:cs="Arial"/>
        </w:rPr>
      </w:pPr>
    </w:p>
    <w:p w14:paraId="7A094A5F" w14:textId="228E5669" w:rsidR="00CF3CA1" w:rsidRPr="00CC7146" w:rsidRDefault="00CF3CA1" w:rsidP="00CF3CA1">
      <w:pPr>
        <w:shd w:val="clear" w:color="auto" w:fill="FFFFFF"/>
        <w:spacing w:line="360" w:lineRule="auto"/>
        <w:rPr>
          <w:rFonts w:ascii="Arial" w:hAnsi="Arial" w:cs="Arial"/>
          <w:b/>
        </w:rPr>
      </w:pPr>
      <w:del w:id="141" w:author="Barry Smith" w:date="2017-08-25T10:58:00Z">
        <w:r w:rsidRPr="00CC7146" w:rsidDel="001172EB">
          <w:rPr>
            <w:rFonts w:ascii="Arial" w:hAnsi="Arial" w:cs="Arial"/>
            <w:b/>
          </w:rPr>
          <w:delText xml:space="preserve">Data </w:delText>
        </w:r>
      </w:del>
      <w:r w:rsidRPr="00CC7146">
        <w:rPr>
          <w:rFonts w:ascii="Arial" w:hAnsi="Arial" w:cs="Arial"/>
          <w:b/>
        </w:rPr>
        <w:t>Collection</w:t>
      </w:r>
      <w:ins w:id="142" w:author="Barry Smith" w:date="2017-08-25T10:58:00Z">
        <w:r w:rsidR="001172EB">
          <w:rPr>
            <w:rFonts w:ascii="Arial" w:hAnsi="Arial" w:cs="Arial"/>
            <w:b/>
          </w:rPr>
          <w:t>, Curation and Sharing of Data</w:t>
        </w:r>
      </w:ins>
    </w:p>
    <w:p w14:paraId="09F92F07" w14:textId="77777777" w:rsidR="00D477CD" w:rsidRDefault="00D477CD" w:rsidP="00CF3CA1">
      <w:pPr>
        <w:shd w:val="clear" w:color="auto" w:fill="FFFFFF"/>
        <w:spacing w:line="360" w:lineRule="auto"/>
        <w:rPr>
          <w:rFonts w:ascii="Arial" w:hAnsi="Arial" w:cs="Arial"/>
        </w:rPr>
      </w:pPr>
    </w:p>
    <w:p w14:paraId="51770B4F" w14:textId="40D743F8" w:rsidR="00CF3CA1" w:rsidRPr="00A22AF0" w:rsidRDefault="00DC76FD" w:rsidP="008D0613">
      <w:pPr>
        <w:shd w:val="clear" w:color="auto" w:fill="FFFFFF"/>
        <w:spacing w:line="360" w:lineRule="auto"/>
        <w:jc w:val="both"/>
        <w:rPr>
          <w:rFonts w:ascii="Arial" w:hAnsi="Arial" w:cs="Arial"/>
        </w:rPr>
      </w:pPr>
      <w:ins w:id="143" w:author="Barry Smith" w:date="2017-08-25T10:44:00Z">
        <w:r>
          <w:rPr>
            <w:rFonts w:ascii="Arial" w:hAnsi="Arial" w:cs="Arial"/>
          </w:rPr>
          <w:t xml:space="preserve">Implementation of </w:t>
        </w:r>
      </w:ins>
      <w:del w:id="144" w:author="Barry Smith" w:date="2017-08-25T10:44:00Z">
        <w:r w:rsidR="00CF3CA1" w:rsidDel="00DC76FD">
          <w:rPr>
            <w:rFonts w:ascii="Arial" w:hAnsi="Arial" w:cs="Arial"/>
          </w:rPr>
          <w:delText>T</w:delText>
        </w:r>
      </w:del>
      <w:ins w:id="145" w:author="Barry Smith" w:date="2017-08-25T10:44:00Z">
        <w:r>
          <w:rPr>
            <w:rFonts w:ascii="Arial" w:hAnsi="Arial" w:cs="Arial"/>
          </w:rPr>
          <w:t>t</w:t>
        </w:r>
      </w:ins>
      <w:r w:rsidR="00CF3CA1">
        <w:rPr>
          <w:rFonts w:ascii="Arial" w:hAnsi="Arial" w:cs="Arial"/>
        </w:rPr>
        <w:t xml:space="preserve">he NIH Data Sharing </w:t>
      </w:r>
      <w:ins w:id="146" w:author="Barry Smith" w:date="2017-08-25T10:44:00Z">
        <w:r>
          <w:rPr>
            <w:rFonts w:ascii="Arial" w:hAnsi="Arial" w:cs="Arial"/>
          </w:rPr>
          <w:t>P</w:t>
        </w:r>
      </w:ins>
      <w:del w:id="147" w:author="Barry Smith" w:date="2017-08-25T10:44:00Z">
        <w:r w:rsidR="00CF3CA1" w:rsidDel="00DC76FD">
          <w:rPr>
            <w:rFonts w:ascii="Arial" w:hAnsi="Arial" w:cs="Arial"/>
          </w:rPr>
          <w:delText>p</w:delText>
        </w:r>
      </w:del>
      <w:r w:rsidR="00CF3CA1">
        <w:rPr>
          <w:rFonts w:ascii="Arial" w:hAnsi="Arial" w:cs="Arial"/>
        </w:rPr>
        <w:t>olicy [</w:t>
      </w:r>
      <w:r w:rsidR="00CF3CA1" w:rsidRPr="00E21950">
        <w:rPr>
          <w:rFonts w:ascii="Arial" w:hAnsi="Arial" w:cs="Arial"/>
          <w:highlight w:val="yellow"/>
        </w:rPr>
        <w:t>insert</w:t>
      </w:r>
      <w:r w:rsidR="00CF3CA1">
        <w:rPr>
          <w:rFonts w:ascii="Arial" w:hAnsi="Arial" w:cs="Arial"/>
        </w:rPr>
        <w:t xml:space="preserve"> </w:t>
      </w:r>
      <w:r w:rsidR="00CF3CA1" w:rsidRPr="00E21950">
        <w:rPr>
          <w:rFonts w:ascii="Arial" w:hAnsi="Arial" w:cs="Arial"/>
          <w:highlight w:val="yellow"/>
        </w:rPr>
        <w:t>ref</w:t>
      </w:r>
      <w:r w:rsidR="00CF3CA1">
        <w:rPr>
          <w:rFonts w:ascii="Arial" w:hAnsi="Arial" w:cs="Arial"/>
        </w:rPr>
        <w:t xml:space="preserve">] </w:t>
      </w:r>
      <w:del w:id="148" w:author="Barry Smith" w:date="2017-08-25T10:44:00Z">
        <w:r w:rsidR="00CF3CA1" w:rsidDel="00DC76FD">
          <w:rPr>
            <w:rFonts w:ascii="Arial" w:hAnsi="Arial" w:cs="Arial"/>
          </w:rPr>
          <w:delText xml:space="preserve">implementation </w:delText>
        </w:r>
      </w:del>
      <w:r w:rsidR="00CF3CA1">
        <w:rPr>
          <w:rFonts w:ascii="Arial" w:hAnsi="Arial" w:cs="Arial"/>
        </w:rPr>
        <w:t xml:space="preserve">is an ongoing </w:t>
      </w:r>
      <w:del w:id="149" w:author="Barry Smith" w:date="2017-08-25T10:44:00Z">
        <w:r w:rsidR="00CF3CA1" w:rsidDel="00DC76FD">
          <w:rPr>
            <w:rFonts w:ascii="Arial" w:hAnsi="Arial" w:cs="Arial"/>
          </w:rPr>
          <w:delText xml:space="preserve">effort </w:delText>
        </w:r>
      </w:del>
      <w:ins w:id="150" w:author="Barry Smith" w:date="2017-08-25T10:44:00Z">
        <w:r>
          <w:rPr>
            <w:rFonts w:ascii="Arial" w:hAnsi="Arial" w:cs="Arial"/>
          </w:rPr>
          <w:t xml:space="preserve">process </w:t>
        </w:r>
      </w:ins>
      <w:r w:rsidR="00CF3CA1">
        <w:rPr>
          <w:rFonts w:ascii="Arial" w:hAnsi="Arial" w:cs="Arial"/>
        </w:rPr>
        <w:t xml:space="preserve">requiring the concerted efforts of many stakeholder groups to balance the interests of the NIH seeking to ensure access to federally funded data </w:t>
      </w:r>
      <w:del w:id="151" w:author="Barry Smith" w:date="2017-08-25T10:44:00Z">
        <w:r w:rsidR="00CF3CA1" w:rsidDel="00DC76FD">
          <w:rPr>
            <w:rFonts w:ascii="Arial" w:hAnsi="Arial" w:cs="Arial"/>
          </w:rPr>
          <w:delText xml:space="preserve">and </w:delText>
        </w:r>
      </w:del>
      <w:ins w:id="152" w:author="Barry Smith" w:date="2017-08-25T10:44:00Z">
        <w:r>
          <w:rPr>
            <w:rFonts w:ascii="Arial" w:hAnsi="Arial" w:cs="Arial"/>
          </w:rPr>
          <w:t xml:space="preserve">against </w:t>
        </w:r>
      </w:ins>
      <w:ins w:id="153" w:author="Barry Smith" w:date="2017-08-25T10:47:00Z">
        <w:r w:rsidR="0039720D">
          <w:rPr>
            <w:rFonts w:ascii="Arial" w:hAnsi="Arial" w:cs="Arial"/>
          </w:rPr>
          <w:t xml:space="preserve">those </w:t>
        </w:r>
      </w:ins>
      <w:ins w:id="154" w:author="Barry Smith" w:date="2017-08-25T10:44:00Z">
        <w:r>
          <w:rPr>
            <w:rFonts w:ascii="Arial" w:hAnsi="Arial" w:cs="Arial"/>
          </w:rPr>
          <w:t xml:space="preserve">of </w:t>
        </w:r>
      </w:ins>
      <w:r w:rsidR="00CF3CA1">
        <w:rPr>
          <w:rFonts w:ascii="Arial" w:hAnsi="Arial" w:cs="Arial"/>
        </w:rPr>
        <w:t xml:space="preserve">the research community seeking to </w:t>
      </w:r>
      <w:del w:id="155" w:author="Barry Smith" w:date="2017-08-25T10:54:00Z">
        <w:r w:rsidR="00CF3CA1" w:rsidDel="001172EB">
          <w:rPr>
            <w:rFonts w:ascii="Arial" w:hAnsi="Arial" w:cs="Arial"/>
          </w:rPr>
          <w:delText xml:space="preserve">maximize </w:delText>
        </w:r>
      </w:del>
      <w:ins w:id="156" w:author="Barry Smith" w:date="2017-08-25T10:54:00Z">
        <w:r w:rsidR="001172EB">
          <w:rPr>
            <w:rFonts w:ascii="Arial" w:hAnsi="Arial" w:cs="Arial"/>
          </w:rPr>
          <w:t xml:space="preserve">shepherd </w:t>
        </w:r>
      </w:ins>
      <w:r w:rsidR="00CF3CA1">
        <w:rPr>
          <w:rFonts w:ascii="Arial" w:hAnsi="Arial" w:cs="Arial"/>
        </w:rPr>
        <w:t xml:space="preserve">the resources they are granted to advance biomedical knowledge. </w:t>
      </w:r>
      <w:ins w:id="157" w:author="Barry Smith" w:date="2017-08-25T10:56:00Z">
        <w:r w:rsidR="001172EB">
          <w:rPr>
            <w:rFonts w:ascii="Arial" w:hAnsi="Arial" w:cs="Arial"/>
          </w:rPr>
          <w:t>Familiarly, r</w:t>
        </w:r>
      </w:ins>
      <w:ins w:id="158" w:author="Barry Smith" w:date="2017-08-25T10:55:00Z">
        <w:r w:rsidR="001172EB">
          <w:rPr>
            <w:rFonts w:ascii="Arial" w:hAnsi="Arial" w:cs="Arial"/>
          </w:rPr>
          <w:t xml:space="preserve">esearchers face </w:t>
        </w:r>
      </w:ins>
      <w:ins w:id="159" w:author="Barry Smith" w:date="2017-08-25T10:56:00Z">
        <w:r w:rsidR="001172EB">
          <w:rPr>
            <w:rFonts w:ascii="Arial" w:hAnsi="Arial" w:cs="Arial"/>
          </w:rPr>
          <w:t xml:space="preserve">a series of </w:t>
        </w:r>
      </w:ins>
      <w:ins w:id="160" w:author="Barry Smith" w:date="2017-08-25T10:55:00Z">
        <w:r w:rsidR="001172EB">
          <w:rPr>
            <w:rFonts w:ascii="Arial" w:hAnsi="Arial" w:cs="Arial"/>
          </w:rPr>
          <w:t xml:space="preserve">hurdles </w:t>
        </w:r>
      </w:ins>
      <w:ins w:id="161" w:author="Barry Smith" w:date="2017-08-25T10:42:00Z">
        <w:r>
          <w:rPr>
            <w:rFonts w:ascii="Arial" w:hAnsi="Arial" w:cs="Arial"/>
          </w:rPr>
          <w:t>at the stage of data collection</w:t>
        </w:r>
      </w:ins>
      <w:ins w:id="162" w:author="Barry Smith" w:date="2017-08-25T10:55:00Z">
        <w:r w:rsidR="001172EB">
          <w:rPr>
            <w:rFonts w:ascii="Arial" w:hAnsi="Arial" w:cs="Arial"/>
          </w:rPr>
          <w:t xml:space="preserve"> </w:t>
        </w:r>
      </w:ins>
      <w:ins w:id="163" w:author="Barry Smith" w:date="2017-08-25T10:42:00Z">
        <w:r>
          <w:rPr>
            <w:rFonts w:ascii="Arial" w:hAnsi="Arial" w:cs="Arial"/>
          </w:rPr>
          <w:t xml:space="preserve">where sharing of data requires conformity to standard terminologies and formats used in public repositories. </w:t>
        </w:r>
      </w:ins>
      <w:del w:id="164" w:author="Barry Smith" w:date="2017-08-25T10:54:00Z">
        <w:r w:rsidR="00CF3CA1" w:rsidDel="001172EB">
          <w:rPr>
            <w:rFonts w:ascii="Arial" w:hAnsi="Arial" w:cs="Arial"/>
          </w:rPr>
          <w:delText xml:space="preserve"> </w:delText>
        </w:r>
      </w:del>
      <w:r w:rsidR="00CF3CA1" w:rsidRPr="00C820CE">
        <w:rPr>
          <w:rFonts w:ascii="Arial" w:hAnsi="Arial" w:cs="Arial"/>
        </w:rPr>
        <w:t>The ImmPort data collection</w:t>
      </w:r>
      <w:r w:rsidR="00CF3CA1">
        <w:rPr>
          <w:rFonts w:ascii="Arial" w:hAnsi="Arial" w:cs="Arial"/>
        </w:rPr>
        <w:t>, curation</w:t>
      </w:r>
      <w:r w:rsidR="00CF3CA1" w:rsidRPr="00C820CE">
        <w:rPr>
          <w:rFonts w:ascii="Arial" w:hAnsi="Arial" w:cs="Arial"/>
        </w:rPr>
        <w:t xml:space="preserve"> and sharing process is </w:t>
      </w:r>
      <w:ins w:id="165" w:author="Barry Smith" w:date="2017-08-25T10:56:00Z">
        <w:r w:rsidR="001172EB">
          <w:rPr>
            <w:rFonts w:ascii="Arial" w:hAnsi="Arial" w:cs="Arial"/>
          </w:rPr>
          <w:t xml:space="preserve">designed to address these hurdles for the immunology </w:t>
        </w:r>
      </w:ins>
      <w:ins w:id="166" w:author="Barry Smith" w:date="2017-08-25T10:57:00Z">
        <w:r w:rsidR="001172EB">
          <w:rPr>
            <w:rFonts w:ascii="Arial" w:hAnsi="Arial" w:cs="Arial"/>
          </w:rPr>
          <w:t>research</w:t>
        </w:r>
      </w:ins>
      <w:ins w:id="167" w:author="Barry Smith" w:date="2017-08-25T10:56:00Z">
        <w:r w:rsidR="001172EB">
          <w:rPr>
            <w:rFonts w:ascii="Arial" w:hAnsi="Arial" w:cs="Arial"/>
          </w:rPr>
          <w:t xml:space="preserve"> </w:t>
        </w:r>
      </w:ins>
      <w:ins w:id="168" w:author="Barry Smith" w:date="2017-08-25T10:57:00Z">
        <w:r w:rsidR="001172EB">
          <w:rPr>
            <w:rFonts w:ascii="Arial" w:hAnsi="Arial" w:cs="Arial"/>
          </w:rPr>
          <w:t xml:space="preserve">community. It is </w:t>
        </w:r>
      </w:ins>
      <w:r w:rsidR="00CF3CA1" w:rsidRPr="00C820CE">
        <w:rPr>
          <w:rFonts w:ascii="Arial" w:hAnsi="Arial" w:cs="Arial"/>
        </w:rPr>
        <w:t xml:space="preserve">the product of extensive interaction, prototyping, and refinement involving DAIT Program Officers, data providers, ImmPort staff and researchers who use the shared data. </w:t>
      </w:r>
      <w:r w:rsidR="00CF3CA1">
        <w:rPr>
          <w:rFonts w:ascii="Arial" w:hAnsi="Arial" w:cs="Arial"/>
        </w:rPr>
        <w:t xml:space="preserve"> </w:t>
      </w:r>
      <w:r w:rsidR="00CF3CA1">
        <w:rPr>
          <w:rFonts w:ascii="Arial" w:hAnsi="Arial" w:cs="Arial"/>
          <w:color w:val="000000" w:themeColor="text1"/>
        </w:rPr>
        <w:t xml:space="preserve">Figure </w:t>
      </w:r>
      <w:r w:rsidR="00470ABF">
        <w:rPr>
          <w:rFonts w:ascii="Arial" w:hAnsi="Arial" w:cs="Arial"/>
          <w:color w:val="000000" w:themeColor="text1"/>
        </w:rPr>
        <w:t xml:space="preserve">1 </w:t>
      </w:r>
      <w:del w:id="169" w:author="Barry Smith" w:date="2017-08-25T10:57:00Z">
        <w:r w:rsidR="00CF3CA1" w:rsidDel="001172EB">
          <w:rPr>
            <w:rFonts w:ascii="Arial" w:hAnsi="Arial" w:cs="Arial"/>
            <w:color w:val="000000" w:themeColor="text1"/>
          </w:rPr>
          <w:delText xml:space="preserve">shows </w:delText>
        </w:r>
      </w:del>
      <w:ins w:id="170" w:author="Barry Smith" w:date="2017-08-25T10:57:00Z">
        <w:r w:rsidR="001172EB">
          <w:rPr>
            <w:rFonts w:ascii="Arial" w:hAnsi="Arial" w:cs="Arial"/>
            <w:color w:val="000000" w:themeColor="text1"/>
          </w:rPr>
          <w:t xml:space="preserve">is a </w:t>
        </w:r>
      </w:ins>
      <w:r w:rsidR="00CF3CA1">
        <w:rPr>
          <w:rFonts w:ascii="Arial" w:hAnsi="Arial" w:cs="Arial"/>
          <w:color w:val="000000" w:themeColor="text1"/>
        </w:rPr>
        <w:t xml:space="preserve">schematic representation of the ImmPort </w:t>
      </w:r>
      <w:r w:rsidR="00021729">
        <w:rPr>
          <w:rFonts w:ascii="Arial" w:hAnsi="Arial" w:cs="Arial"/>
          <w:color w:val="000000" w:themeColor="text1"/>
        </w:rPr>
        <w:t>data flow</w:t>
      </w:r>
      <w:r w:rsidR="00CF3CA1">
        <w:rPr>
          <w:rFonts w:ascii="Arial" w:hAnsi="Arial" w:cs="Arial"/>
          <w:color w:val="000000" w:themeColor="text1"/>
        </w:rPr>
        <w:t xml:space="preserve">. </w:t>
      </w:r>
    </w:p>
    <w:p w14:paraId="025AEDC0" w14:textId="77777777" w:rsidR="008D0613" w:rsidRDefault="008D0613" w:rsidP="008D0613">
      <w:pPr>
        <w:shd w:val="clear" w:color="auto" w:fill="FFFFFF"/>
        <w:spacing w:line="360" w:lineRule="auto"/>
        <w:jc w:val="both"/>
        <w:rPr>
          <w:rFonts w:ascii="Arial" w:hAnsi="Arial" w:cs="Arial"/>
        </w:rPr>
      </w:pPr>
    </w:p>
    <w:p w14:paraId="5EF9A5A5" w14:textId="1A49A09B" w:rsidR="00CF3CA1" w:rsidRDefault="00CF3CA1" w:rsidP="008D0613">
      <w:pPr>
        <w:shd w:val="clear" w:color="auto" w:fill="FFFFFF"/>
        <w:spacing w:line="360" w:lineRule="auto"/>
        <w:jc w:val="both"/>
        <w:rPr>
          <w:rFonts w:ascii="Arial" w:hAnsi="Arial" w:cs="Arial"/>
        </w:rPr>
      </w:pPr>
      <w:r w:rsidRPr="00C820CE">
        <w:rPr>
          <w:rFonts w:ascii="Arial" w:hAnsi="Arial" w:cs="Arial"/>
        </w:rPr>
        <w:t xml:space="preserve">In order to </w:t>
      </w:r>
      <w:ins w:id="171" w:author="Barry Smith" w:date="2017-08-25T11:05:00Z">
        <w:r w:rsidR="00325341">
          <w:rPr>
            <w:rFonts w:ascii="Arial" w:hAnsi="Arial" w:cs="Arial"/>
          </w:rPr>
          <w:t xml:space="preserve">ease the process of data </w:t>
        </w:r>
      </w:ins>
      <w:ins w:id="172" w:author="Barry Smith" w:date="2017-08-25T11:06:00Z">
        <w:r w:rsidR="00325341">
          <w:rPr>
            <w:rFonts w:ascii="Arial" w:hAnsi="Arial" w:cs="Arial"/>
          </w:rPr>
          <w:t xml:space="preserve">upload and to </w:t>
        </w:r>
      </w:ins>
      <w:r>
        <w:rPr>
          <w:rFonts w:ascii="Arial" w:hAnsi="Arial" w:cs="Arial"/>
        </w:rPr>
        <w:t>enhance the</w:t>
      </w:r>
      <w:r w:rsidRPr="00C820CE">
        <w:rPr>
          <w:rFonts w:ascii="Arial" w:hAnsi="Arial" w:cs="Arial"/>
        </w:rPr>
        <w:t xml:space="preserve"> standardization of terms and vocabulary, the ImmPort team has developed a set of </w:t>
      </w:r>
      <w:ins w:id="173" w:author="Barry Smith" w:date="2017-08-25T10:58:00Z">
        <w:r w:rsidR="00A82944">
          <w:rPr>
            <w:rFonts w:ascii="Arial" w:hAnsi="Arial" w:cs="Arial"/>
          </w:rPr>
          <w:t xml:space="preserve">templates </w:t>
        </w:r>
      </w:ins>
      <w:ins w:id="174" w:author="Barry Smith" w:date="2017-08-25T11:04:00Z">
        <w:r w:rsidR="00325341">
          <w:rPr>
            <w:rFonts w:ascii="Arial" w:hAnsi="Arial" w:cs="Arial"/>
          </w:rPr>
          <w:t xml:space="preserve">covering </w:t>
        </w:r>
        <w:r w:rsidR="00325341" w:rsidRPr="00C820CE">
          <w:rPr>
            <w:rFonts w:ascii="Arial" w:hAnsi="Arial" w:cs="Arial"/>
          </w:rPr>
          <w:t xml:space="preserve">key elements of biomedical research </w:t>
        </w:r>
      </w:ins>
      <w:ins w:id="175" w:author="Barry Smith" w:date="2017-08-25T10:58:00Z">
        <w:r w:rsidR="00A82944">
          <w:rPr>
            <w:rFonts w:ascii="Arial" w:hAnsi="Arial" w:cs="Arial"/>
          </w:rPr>
          <w:t xml:space="preserve">for </w:t>
        </w:r>
      </w:ins>
      <w:del w:id="176" w:author="Barry Smith" w:date="2017-08-25T10:58:00Z">
        <w:r w:rsidDel="00A82944">
          <w:rPr>
            <w:rFonts w:ascii="Arial" w:hAnsi="Arial" w:cs="Arial"/>
          </w:rPr>
          <w:delText xml:space="preserve">data </w:delText>
        </w:r>
      </w:del>
      <w:r>
        <w:rPr>
          <w:rFonts w:ascii="Arial" w:hAnsi="Arial" w:cs="Arial"/>
        </w:rPr>
        <w:t xml:space="preserve">uploading </w:t>
      </w:r>
      <w:del w:id="177" w:author="Barry Smith" w:date="2017-08-25T10:58:00Z">
        <w:r w:rsidRPr="00C820CE" w:rsidDel="00A82944">
          <w:rPr>
            <w:rFonts w:ascii="Arial" w:hAnsi="Arial" w:cs="Arial"/>
          </w:rPr>
          <w:delText xml:space="preserve">templates </w:delText>
        </w:r>
      </w:del>
      <w:ins w:id="178" w:author="Barry Smith" w:date="2017-08-25T10:58:00Z">
        <w:r w:rsidR="00A82944">
          <w:rPr>
            <w:rFonts w:ascii="Arial" w:hAnsi="Arial" w:cs="Arial"/>
          </w:rPr>
          <w:t xml:space="preserve">of data </w:t>
        </w:r>
      </w:ins>
      <w:r>
        <w:rPr>
          <w:rFonts w:ascii="Arial" w:hAnsi="Arial" w:cs="Arial"/>
        </w:rPr>
        <w:t>(</w:t>
      </w:r>
      <w:r w:rsidRPr="00E21950">
        <w:t>http://www.immport.org/immport-open/public/home/dataTemplates</w:t>
      </w:r>
      <w:r>
        <w:rPr>
          <w:rFonts w:ascii="Arial" w:hAnsi="Arial" w:cs="Arial"/>
        </w:rPr>
        <w:t>)</w:t>
      </w:r>
      <w:ins w:id="179" w:author="Barry Smith" w:date="2017-08-25T10:58:00Z">
        <w:r w:rsidR="00325341">
          <w:rPr>
            <w:rFonts w:ascii="Arial" w:hAnsi="Arial" w:cs="Arial"/>
          </w:rPr>
          <w:t xml:space="preserve">. </w:t>
        </w:r>
      </w:ins>
      <w:del w:id="180" w:author="Barry Smith" w:date="2017-08-25T11:04:00Z">
        <w:r w:rsidDel="00325341">
          <w:rPr>
            <w:rFonts w:ascii="Arial" w:hAnsi="Arial" w:cs="Arial"/>
          </w:rPr>
          <w:delText xml:space="preserve"> </w:delText>
        </w:r>
      </w:del>
      <w:del w:id="181" w:author="Barry Smith" w:date="2017-08-25T10:58:00Z">
        <w:r w:rsidRPr="00C820CE" w:rsidDel="00A82944">
          <w:rPr>
            <w:rFonts w:ascii="Arial" w:hAnsi="Arial" w:cs="Arial"/>
          </w:rPr>
          <w:delText xml:space="preserve">to </w:delText>
        </w:r>
        <w:r w:rsidDel="00A82944">
          <w:rPr>
            <w:rFonts w:ascii="Arial" w:hAnsi="Arial" w:cs="Arial"/>
          </w:rPr>
          <w:delText>describe</w:delText>
        </w:r>
        <w:r w:rsidRPr="00C820CE" w:rsidDel="00A82944">
          <w:rPr>
            <w:rFonts w:ascii="Arial" w:hAnsi="Arial" w:cs="Arial"/>
          </w:rPr>
          <w:delText xml:space="preserve"> </w:delText>
        </w:r>
      </w:del>
      <w:del w:id="182" w:author="Barry Smith" w:date="2017-08-25T11:04:00Z">
        <w:r w:rsidRPr="00C820CE" w:rsidDel="00325341">
          <w:rPr>
            <w:rFonts w:ascii="Arial" w:hAnsi="Arial" w:cs="Arial"/>
          </w:rPr>
          <w:delText xml:space="preserve">key elements of biomedical research data. </w:delText>
        </w:r>
      </w:del>
      <w:r w:rsidRPr="00C820CE">
        <w:rPr>
          <w:rFonts w:ascii="Arial" w:hAnsi="Arial" w:cs="Arial"/>
        </w:rPr>
        <w:t>These templates are informed by community standards</w:t>
      </w:r>
      <w:r>
        <w:rPr>
          <w:rFonts w:ascii="Arial" w:hAnsi="Arial" w:cs="Arial"/>
        </w:rPr>
        <w:t xml:space="preserve">, and where standards are lacking, ImmPort participates in upgrading them to meet the needs of the data providers it supports. </w:t>
      </w:r>
      <w:del w:id="183" w:author="Barry Smith" w:date="2017-08-25T11:04:00Z">
        <w:r w:rsidDel="00325341">
          <w:rPr>
            <w:rFonts w:ascii="Arial" w:hAnsi="Arial" w:cs="Arial"/>
          </w:rPr>
          <w:delText xml:space="preserve"> </w:delText>
        </w:r>
      </w:del>
      <w:r>
        <w:rPr>
          <w:rFonts w:ascii="Arial" w:hAnsi="Arial" w:cs="Arial"/>
          <w:color w:val="222222"/>
        </w:rPr>
        <w:t xml:space="preserve">Immunologists use a variety of non-standard terms when describing their experiments, and the ImmPort data upload pipeline has led to a number of significant improvements in the consistency with which, for example, viral strains </w:t>
      </w:r>
      <w:r w:rsidR="00F76FF5">
        <w:rPr>
          <w:rFonts w:ascii="Arial" w:hAnsi="Arial" w:cs="Arial"/>
          <w:color w:val="222222"/>
        </w:rPr>
        <w:t xml:space="preserve">represented </w:t>
      </w:r>
      <w:r>
        <w:rPr>
          <w:rFonts w:ascii="Arial" w:hAnsi="Arial" w:cs="Arial"/>
          <w:color w:val="222222"/>
        </w:rPr>
        <w:t xml:space="preserve">in vaccine response assays, </w:t>
      </w:r>
      <w:del w:id="184" w:author="Barry Smith" w:date="2017-08-25T11:05:00Z">
        <w:r w:rsidR="00F76FF5" w:rsidDel="00325341">
          <w:rPr>
            <w:rFonts w:ascii="Arial" w:hAnsi="Arial" w:cs="Arial"/>
            <w:color w:val="222222"/>
          </w:rPr>
          <w:delText xml:space="preserve">description of </w:delText>
        </w:r>
      </w:del>
      <w:r>
        <w:rPr>
          <w:rFonts w:ascii="Arial" w:hAnsi="Arial" w:cs="Arial"/>
          <w:color w:val="222222"/>
        </w:rPr>
        <w:t>cell surface markers, cell population</w:t>
      </w:r>
      <w:ins w:id="185" w:author="Barry Smith" w:date="2017-08-25T11:05:00Z">
        <w:r w:rsidR="00325341">
          <w:rPr>
            <w:rFonts w:ascii="Arial" w:hAnsi="Arial" w:cs="Arial"/>
            <w:color w:val="222222"/>
          </w:rPr>
          <w:t>s</w:t>
        </w:r>
      </w:ins>
      <w:del w:id="186" w:author="Barry Smith" w:date="2017-08-25T11:05:00Z">
        <w:r w:rsidDel="00325341">
          <w:rPr>
            <w:rFonts w:ascii="Arial" w:hAnsi="Arial" w:cs="Arial"/>
            <w:color w:val="222222"/>
          </w:rPr>
          <w:delText xml:space="preserve"> </w:delText>
        </w:r>
        <w:r w:rsidR="00470ABF" w:rsidDel="00325341">
          <w:rPr>
            <w:rFonts w:ascii="Arial" w:hAnsi="Arial" w:cs="Arial"/>
            <w:color w:val="222222"/>
          </w:rPr>
          <w:delText>definitions</w:delText>
        </w:r>
      </w:del>
      <w:r>
        <w:rPr>
          <w:rFonts w:ascii="Arial" w:hAnsi="Arial" w:cs="Arial"/>
          <w:color w:val="222222"/>
        </w:rPr>
        <w:t>, and lab test</w:t>
      </w:r>
      <w:del w:id="187" w:author="Barry Smith" w:date="2017-08-25T11:05:00Z">
        <w:r w:rsidDel="00325341">
          <w:rPr>
            <w:rFonts w:ascii="Arial" w:hAnsi="Arial" w:cs="Arial"/>
            <w:color w:val="222222"/>
          </w:rPr>
          <w:delText>s</w:delText>
        </w:r>
      </w:del>
      <w:r w:rsidR="00F76FF5">
        <w:rPr>
          <w:rFonts w:ascii="Arial" w:hAnsi="Arial" w:cs="Arial"/>
          <w:color w:val="222222"/>
        </w:rPr>
        <w:t xml:space="preserve"> panel</w:t>
      </w:r>
      <w:ins w:id="188" w:author="Barry Smith" w:date="2017-08-25T11:05:00Z">
        <w:r w:rsidR="00325341">
          <w:rPr>
            <w:rFonts w:ascii="Arial" w:hAnsi="Arial" w:cs="Arial"/>
            <w:color w:val="222222"/>
          </w:rPr>
          <w:t>s</w:t>
        </w:r>
      </w:ins>
      <w:ins w:id="189" w:author="Barry Smith" w:date="2017-08-25T11:06:00Z">
        <w:r w:rsidR="00325341">
          <w:rPr>
            <w:rFonts w:ascii="Arial" w:hAnsi="Arial" w:cs="Arial"/>
            <w:color w:val="222222"/>
          </w:rPr>
          <w:t xml:space="preserve"> </w:t>
        </w:r>
      </w:ins>
      <w:del w:id="190" w:author="Barry Smith" w:date="2017-08-25T11:05:00Z">
        <w:r w:rsidR="00F76FF5" w:rsidDel="00325341">
          <w:rPr>
            <w:rFonts w:ascii="Arial" w:hAnsi="Arial" w:cs="Arial"/>
            <w:color w:val="222222"/>
          </w:rPr>
          <w:delText xml:space="preserve"> names</w:delText>
        </w:r>
      </w:del>
      <w:ins w:id="191" w:author="Barry Smith" w:date="2017-08-25T11:05:00Z">
        <w:r w:rsidR="00325341">
          <w:rPr>
            <w:rFonts w:ascii="Arial" w:hAnsi="Arial" w:cs="Arial"/>
            <w:color w:val="222222"/>
          </w:rPr>
          <w:t>are described</w:t>
        </w:r>
      </w:ins>
      <w:r>
        <w:rPr>
          <w:rFonts w:ascii="Arial" w:hAnsi="Arial" w:cs="Arial"/>
          <w:color w:val="222222"/>
        </w:rPr>
        <w:t xml:space="preserve">. </w:t>
      </w:r>
      <w:r w:rsidRPr="00C820CE">
        <w:rPr>
          <w:rFonts w:ascii="Arial" w:hAnsi="Arial" w:cs="Arial"/>
        </w:rPr>
        <w:t>The</w:t>
      </w:r>
      <w:r>
        <w:rPr>
          <w:rFonts w:ascii="Arial" w:hAnsi="Arial" w:cs="Arial"/>
        </w:rPr>
        <w:t xml:space="preserve"> ImmPort</w:t>
      </w:r>
      <w:r w:rsidRPr="00C820CE">
        <w:rPr>
          <w:rFonts w:ascii="Arial" w:hAnsi="Arial" w:cs="Arial"/>
        </w:rPr>
        <w:t xml:space="preserve"> templates and </w:t>
      </w:r>
      <w:del w:id="192" w:author="Barry Smith" w:date="2017-08-25T11:05:00Z">
        <w:r w:rsidRPr="00C820CE" w:rsidDel="00325341">
          <w:rPr>
            <w:rFonts w:ascii="Arial" w:hAnsi="Arial" w:cs="Arial"/>
          </w:rPr>
          <w:delText xml:space="preserve">the </w:delText>
        </w:r>
      </w:del>
      <w:r w:rsidRPr="00C820CE">
        <w:rPr>
          <w:rFonts w:ascii="Arial" w:hAnsi="Arial" w:cs="Arial"/>
        </w:rPr>
        <w:t>data</w:t>
      </w:r>
      <w:r>
        <w:rPr>
          <w:rFonts w:ascii="Arial" w:hAnsi="Arial" w:cs="Arial"/>
        </w:rPr>
        <w:t xml:space="preserve"> up</w:t>
      </w:r>
      <w:r w:rsidRPr="00C820CE">
        <w:rPr>
          <w:rFonts w:ascii="Arial" w:hAnsi="Arial" w:cs="Arial"/>
        </w:rPr>
        <w:t>loa</w:t>
      </w:r>
      <w:r>
        <w:rPr>
          <w:rFonts w:ascii="Arial" w:hAnsi="Arial" w:cs="Arial"/>
        </w:rPr>
        <w:t>d</w:t>
      </w:r>
      <w:r w:rsidRPr="00C820CE">
        <w:rPr>
          <w:rFonts w:ascii="Arial" w:hAnsi="Arial" w:cs="Arial"/>
        </w:rPr>
        <w:t xml:space="preserve"> business rules </w:t>
      </w:r>
      <w:del w:id="193" w:author="Barry Smith" w:date="2017-08-25T11:07:00Z">
        <w:r w:rsidRPr="00C820CE" w:rsidDel="00325341">
          <w:rPr>
            <w:rFonts w:ascii="Arial" w:hAnsi="Arial" w:cs="Arial"/>
          </w:rPr>
          <w:delText xml:space="preserve">are </w:delText>
        </w:r>
      </w:del>
      <w:ins w:id="194" w:author="Barry Smith" w:date="2017-08-25T11:07:00Z">
        <w:r w:rsidR="00325341">
          <w:rPr>
            <w:rFonts w:ascii="Arial" w:hAnsi="Arial" w:cs="Arial"/>
          </w:rPr>
          <w:t xml:space="preserve">also serve as </w:t>
        </w:r>
      </w:ins>
      <w:del w:id="195" w:author="Barry Smith" w:date="2017-08-25T11:07:00Z">
        <w:r w:rsidRPr="00C820CE" w:rsidDel="00325341">
          <w:rPr>
            <w:rFonts w:ascii="Arial" w:hAnsi="Arial" w:cs="Arial"/>
          </w:rPr>
          <w:delText xml:space="preserve">the </w:delText>
        </w:r>
      </w:del>
      <w:r>
        <w:rPr>
          <w:rFonts w:ascii="Arial" w:hAnsi="Arial" w:cs="Arial"/>
        </w:rPr>
        <w:t>initial</w:t>
      </w:r>
      <w:r w:rsidRPr="00C820CE">
        <w:rPr>
          <w:rFonts w:ascii="Arial" w:hAnsi="Arial" w:cs="Arial"/>
        </w:rPr>
        <w:t xml:space="preserve"> mechanism of ImmPort data quality assurance. </w:t>
      </w:r>
    </w:p>
    <w:p w14:paraId="2A54A3E1" w14:textId="77777777" w:rsidR="00CF3CA1" w:rsidRPr="00C820CE" w:rsidRDefault="00CF3CA1" w:rsidP="00CF3CA1">
      <w:pPr>
        <w:shd w:val="clear" w:color="auto" w:fill="FFFFFF"/>
        <w:spacing w:line="360" w:lineRule="auto"/>
        <w:rPr>
          <w:rFonts w:ascii="Arial" w:hAnsi="Arial" w:cs="Arial"/>
          <w:color w:val="000000" w:themeColor="text1"/>
        </w:rPr>
      </w:pPr>
    </w:p>
    <w:p w14:paraId="0C1FA8A9" w14:textId="1AE8F69B" w:rsidR="00CF3CA1" w:rsidRDefault="00CF3CA1" w:rsidP="00CF3CA1">
      <w:pPr>
        <w:pStyle w:val="NormalWeb"/>
        <w:spacing w:before="0" w:beforeAutospacing="0" w:after="0" w:afterAutospacing="0" w:line="360" w:lineRule="auto"/>
        <w:jc w:val="both"/>
        <w:rPr>
          <w:rFonts w:ascii="Arial" w:hAnsi="Arial" w:cs="Arial"/>
        </w:rPr>
      </w:pPr>
      <w:r w:rsidRPr="00CC7146">
        <w:rPr>
          <w:rFonts w:ascii="Arial" w:hAnsi="Arial" w:cs="Arial"/>
          <w:b/>
          <w:color w:val="222222"/>
        </w:rPr>
        <w:t>Standard Term</w:t>
      </w:r>
      <w:ins w:id="196" w:author="Barry Smith" w:date="2017-08-25T11:07:00Z">
        <w:r w:rsidR="00325341">
          <w:rPr>
            <w:rFonts w:ascii="Arial" w:hAnsi="Arial" w:cs="Arial"/>
            <w:b/>
            <w:color w:val="222222"/>
          </w:rPr>
          <w:t>inology</w:t>
        </w:r>
      </w:ins>
      <w:del w:id="197" w:author="Barry Smith" w:date="2017-08-25T11:07:00Z">
        <w:r w:rsidRPr="00CC7146" w:rsidDel="00325341">
          <w:rPr>
            <w:rFonts w:ascii="Arial" w:hAnsi="Arial" w:cs="Arial"/>
            <w:b/>
            <w:color w:val="222222"/>
          </w:rPr>
          <w:delText>s</w:delText>
        </w:r>
      </w:del>
      <w:r w:rsidRPr="00CC7146">
        <w:rPr>
          <w:rFonts w:ascii="Arial" w:hAnsi="Arial" w:cs="Arial"/>
          <w:b/>
          <w:color w:val="222222"/>
        </w:rPr>
        <w:t xml:space="preserve"> </w:t>
      </w:r>
      <w:del w:id="198" w:author="Barry Smith" w:date="2017-08-25T11:07:00Z">
        <w:r w:rsidRPr="00CC7146" w:rsidDel="00325341">
          <w:rPr>
            <w:rFonts w:ascii="Arial" w:hAnsi="Arial" w:cs="Arial"/>
            <w:b/>
            <w:color w:val="222222"/>
          </w:rPr>
          <w:delText>Sources</w:delText>
        </w:r>
        <w:r w:rsidDel="00325341">
          <w:rPr>
            <w:rFonts w:ascii="Arial" w:hAnsi="Arial" w:cs="Arial"/>
          </w:rPr>
          <w:delText xml:space="preserve"> </w:delText>
        </w:r>
      </w:del>
    </w:p>
    <w:p w14:paraId="39DA8C01" w14:textId="77777777" w:rsidR="001D2712" w:rsidRDefault="00CF3CA1" w:rsidP="008D0613">
      <w:pPr>
        <w:pStyle w:val="NormalWeb"/>
        <w:spacing w:line="360" w:lineRule="auto"/>
        <w:jc w:val="both"/>
        <w:rPr>
          <w:rFonts w:ascii="Arial" w:hAnsi="Arial" w:cs="Arial"/>
          <w:color w:val="222222"/>
        </w:rPr>
      </w:pPr>
      <w:r>
        <w:rPr>
          <w:rFonts w:ascii="Arial" w:hAnsi="Arial" w:cs="Arial"/>
          <w:color w:val="222222"/>
        </w:rPr>
        <w:t xml:space="preserve">ImmPort data is annotated with terms from several </w:t>
      </w:r>
      <w:r w:rsidRPr="00534FA9">
        <w:rPr>
          <w:rFonts w:ascii="Arial" w:hAnsi="Arial" w:cs="Arial"/>
          <w:color w:val="222222"/>
        </w:rPr>
        <w:t>ontologies</w:t>
      </w:r>
      <w:r>
        <w:rPr>
          <w:rFonts w:ascii="Arial" w:hAnsi="Arial" w:cs="Arial"/>
          <w:color w:val="222222"/>
        </w:rPr>
        <w:t xml:space="preserve"> including </w:t>
      </w:r>
      <w:ins w:id="199" w:author="Barry Smith" w:date="2017-08-27T11:12:00Z">
        <w:r w:rsidR="00F66F81">
          <w:rPr>
            <w:rFonts w:ascii="Arial" w:hAnsi="Arial" w:cs="Arial"/>
            <w:color w:val="222222"/>
          </w:rPr>
          <w:t xml:space="preserve">the </w:t>
        </w:r>
      </w:ins>
      <w:r w:rsidRPr="00534FA9">
        <w:rPr>
          <w:rFonts w:ascii="Arial" w:hAnsi="Arial" w:cs="Arial"/>
          <w:color w:val="222222"/>
        </w:rPr>
        <w:t>Cell Ontology</w:t>
      </w:r>
      <w:ins w:id="200" w:author="Barry Smith" w:date="2017-08-27T11:39:00Z">
        <w:r w:rsidR="001D2712">
          <w:rPr>
            <w:rFonts w:ascii="Arial" w:hAnsi="Arial" w:cs="Arial"/>
            <w:color w:val="222222"/>
          </w:rPr>
          <w:t xml:space="preserve"> (CL,</w:t>
        </w:r>
      </w:ins>
      <w:ins w:id="201" w:author="Barry Smith" w:date="2017-08-27T11:40:00Z">
        <w:r w:rsidR="001D2712">
          <w:rPr>
            <w:rFonts w:ascii="Arial" w:hAnsi="Arial" w:cs="Arial"/>
            <w:color w:val="222222"/>
          </w:rPr>
          <w:t xml:space="preserve"> </w:t>
        </w:r>
        <w:r w:rsidR="001D2712" w:rsidRPr="001D2712">
          <w:rPr>
            <w:rFonts w:ascii="Arial" w:hAnsi="Arial" w:cs="Arial"/>
            <w:color w:val="222222"/>
          </w:rPr>
          <w:t>http://obofoundry.org/ontology/cl.html</w:t>
        </w:r>
        <w:r w:rsidR="001D2712">
          <w:rPr>
            <w:rFonts w:ascii="Arial" w:hAnsi="Arial" w:cs="Arial"/>
            <w:color w:val="222222"/>
          </w:rPr>
          <w:t>)</w:t>
        </w:r>
      </w:ins>
      <w:r w:rsidR="00453EB1">
        <w:rPr>
          <w:rFonts w:ascii="Arial" w:hAnsi="Arial" w:cs="Arial"/>
          <w:color w:val="222222"/>
        </w:rPr>
        <w:fldChar w:fldCharType="begin"/>
      </w:r>
      <w:r w:rsidR="00A604A0">
        <w:rPr>
          <w:rFonts w:ascii="Arial" w:hAnsi="Arial" w:cs="Arial"/>
          <w:color w:val="222222"/>
        </w:rPr>
        <w:instrText xml:space="preserve"> ADDIN EN.CITE &lt;EndNote&gt;&lt;Cite&gt;&lt;Author&gt;Meehan&lt;/Author&gt;&lt;Year&gt;2011&lt;/Year&gt;&lt;RecNum&gt;1&lt;/RecNum&gt;&lt;DisplayText&gt;&lt;style face="superscript"&gt;3&lt;/style&gt;&lt;/DisplayText&gt;&lt;record&gt;&lt;rec-number&gt;1&lt;/rec-number&gt;&lt;foreign-keys&gt;&lt;key app="EN" db-id="00vrsx5pg9e0dqefvr05vts7rpxttw29stdx" timestamp="1503519494"&gt;1&lt;/key&gt;&lt;/foreign-keys&gt;&lt;ref-type name="Journal Article"&gt;17&lt;/ref-type&gt;&lt;contributors&gt;&lt;authors&gt;&lt;author&gt;Meehan, T. F.&lt;/author&gt;&lt;author&gt;Masci, A. M.&lt;/author&gt;&lt;author&gt;Abdulla, A.&lt;/author&gt;&lt;author&gt;Cowell, L. G.&lt;/author&gt;&lt;author&gt;Blake, J. A.&lt;/author&gt;&lt;author&gt;Mungall, C. J.&lt;/author&gt;&lt;author&gt;Diehl, A. D.&lt;/author&gt;&lt;/authors&gt;&lt;/contributors&gt;&lt;auth-address&gt;Mouse Genome Informatics, The Jackson Laboratory, Bar Harbor, ME, USA. tmeehan@informatics.jax.org&lt;/auth-address&gt;&lt;titles&gt;&lt;title&gt;Logical development of the cell ontology&lt;/title&gt;&lt;secondary-title&gt;BMC Bioinformatics&lt;/secondary-title&gt;&lt;/titles&gt;&lt;periodical&gt;&lt;full-title&gt;BMC Bioinformatics&lt;/full-title&gt;&lt;/periodical&gt;&lt;pages&gt;6&lt;/pages&gt;&lt;volume&gt;12&lt;/volume&gt;&lt;keywords&gt;&lt;keyword&gt;Blood Cells/*classification&lt;/keyword&gt;&lt;keyword&gt;Computational Biology/*methods&lt;/keyword&gt;&lt;keyword&gt;Databases, Factual&lt;/keyword&gt;&lt;keyword&gt;Information Storage and Retrieval/methods&lt;/keyword&gt;&lt;keyword&gt;Vocabulary, Controlled&lt;/keyword&gt;&lt;/keywords&gt;&lt;dates&gt;&lt;year&gt;2011&lt;/year&gt;&lt;pub-dates&gt;&lt;date&gt;Jan 05&lt;/date&gt;&lt;/pub-dates&gt;&lt;/dates&gt;&lt;isbn&gt;1471-2105 (Electronic)&amp;#xD;1471-2105 (Linking)&lt;/isbn&gt;&lt;accession-num&gt;21208450&lt;/accession-num&gt;&lt;urls&gt;&lt;related-urls&gt;&lt;url&gt;https://www.ncbi.nlm.nih.gov/pubmed/21208450&lt;/url&gt;&lt;/related-urls&gt;&lt;/urls&gt;&lt;custom2&gt;PMC3024222&lt;/custom2&gt;&lt;electronic-resource-num&gt;10.1186/1471-2105-12-6&lt;/electronic-resource-num&gt;&lt;/record&gt;&lt;/Cite&gt;&lt;/EndNote&gt;</w:instrText>
      </w:r>
      <w:r w:rsidR="00453EB1">
        <w:rPr>
          <w:rFonts w:ascii="Arial" w:hAnsi="Arial" w:cs="Arial"/>
          <w:color w:val="222222"/>
        </w:rPr>
        <w:fldChar w:fldCharType="separate"/>
      </w:r>
      <w:r w:rsidR="00A604A0" w:rsidRPr="00A604A0">
        <w:rPr>
          <w:rFonts w:ascii="Arial" w:hAnsi="Arial" w:cs="Arial"/>
          <w:noProof/>
          <w:color w:val="222222"/>
          <w:vertAlign w:val="superscript"/>
        </w:rPr>
        <w:t>3</w:t>
      </w:r>
      <w:r w:rsidR="00453EB1">
        <w:rPr>
          <w:rFonts w:ascii="Arial" w:hAnsi="Arial" w:cs="Arial"/>
          <w:color w:val="222222"/>
        </w:rPr>
        <w:fldChar w:fldCharType="end"/>
      </w:r>
      <w:r w:rsidR="00453EB1">
        <w:rPr>
          <w:rFonts w:ascii="Arial" w:hAnsi="Arial" w:cs="Arial"/>
          <w:color w:val="222222"/>
        </w:rPr>
        <w:t xml:space="preserve">, </w:t>
      </w:r>
      <w:r>
        <w:rPr>
          <w:rFonts w:ascii="Arial" w:hAnsi="Arial" w:cs="Arial"/>
          <w:color w:val="222222"/>
        </w:rPr>
        <w:t>Disease Ontology</w:t>
      </w:r>
      <w:r w:rsidR="00D477CD">
        <w:rPr>
          <w:rFonts w:ascii="Arial" w:hAnsi="Arial" w:cs="Arial"/>
          <w:color w:val="222222"/>
        </w:rPr>
        <w:t xml:space="preserve"> </w:t>
      </w:r>
      <w:r w:rsidR="00453EB1">
        <w:rPr>
          <w:rFonts w:ascii="Arial" w:hAnsi="Arial" w:cs="Arial"/>
          <w:color w:val="222222"/>
        </w:rPr>
        <w:t>(</w:t>
      </w:r>
      <w:ins w:id="202" w:author="Barry Smith" w:date="2017-08-27T11:39:00Z">
        <w:r w:rsidR="001D2712">
          <w:rPr>
            <w:rFonts w:ascii="Arial" w:hAnsi="Arial" w:cs="Arial"/>
            <w:color w:val="222222"/>
          </w:rPr>
          <w:t xml:space="preserve">DO, </w:t>
        </w:r>
      </w:ins>
      <w:r w:rsidR="006A5C6B" w:rsidRPr="006A5C6B">
        <w:rPr>
          <w:rFonts w:ascii="Arial" w:hAnsi="Arial" w:cs="Arial"/>
          <w:color w:val="222222"/>
        </w:rPr>
        <w:t>disease-ontology.</w:t>
      </w:r>
      <w:commentRangeStart w:id="203"/>
      <w:r w:rsidR="006A5C6B" w:rsidRPr="006A5C6B">
        <w:rPr>
          <w:rFonts w:ascii="Arial" w:hAnsi="Arial" w:cs="Arial"/>
          <w:color w:val="222222"/>
        </w:rPr>
        <w:t>org</w:t>
      </w:r>
      <w:commentRangeEnd w:id="203"/>
      <w:r w:rsidR="00453EB1">
        <w:rPr>
          <w:rStyle w:val="CommentReference"/>
          <w:rFonts w:asciiTheme="minorHAnsi" w:hAnsiTheme="minorHAnsi" w:cstheme="minorBidi"/>
        </w:rPr>
        <w:commentReference w:id="203"/>
      </w:r>
      <w:r w:rsidR="00453EB1">
        <w:rPr>
          <w:rFonts w:ascii="Arial" w:hAnsi="Arial" w:cs="Arial"/>
          <w:color w:val="222222"/>
        </w:rPr>
        <w:t>)</w:t>
      </w:r>
    </w:p>
    <w:p w14:paraId="033ADD4D" w14:textId="6196B8D1" w:rsidR="001D2712" w:rsidRPr="001D2712" w:rsidRDefault="001D2712" w:rsidP="001D2712">
      <w:pPr>
        <w:pStyle w:val="NormalWeb"/>
        <w:spacing w:line="360" w:lineRule="auto"/>
        <w:jc w:val="both"/>
        <w:rPr>
          <w:ins w:id="204" w:author="Barry Smith" w:date="2017-08-27T11:41:00Z"/>
          <w:rFonts w:ascii="Arial" w:hAnsi="Arial" w:cs="Arial"/>
          <w:color w:val="222222"/>
        </w:rPr>
      </w:pPr>
      <w:ins w:id="205" w:author="Barry Smith" w:date="2017-08-27T11:42:00Z">
        <w:r>
          <w:rPr>
            <w:rFonts w:ascii="Arial" w:hAnsi="Arial" w:cs="Arial"/>
            <w:color w:val="222222"/>
          </w:rPr>
          <w:t>L.</w:t>
        </w:r>
        <w:r w:rsidRPr="001D2712">
          <w:rPr>
            <w:rFonts w:ascii="Arial" w:hAnsi="Arial" w:cs="Arial"/>
            <w:color w:val="222222"/>
          </w:rPr>
          <w:t xml:space="preserve"> M. Schriml</w:t>
        </w:r>
        <w:r>
          <w:rPr>
            <w:rFonts w:ascii="Arial" w:hAnsi="Arial" w:cs="Arial"/>
            <w:color w:val="222222"/>
          </w:rPr>
          <w:t xml:space="preserve"> and E.</w:t>
        </w:r>
        <w:r w:rsidRPr="001D2712">
          <w:rPr>
            <w:rFonts w:ascii="Arial" w:hAnsi="Arial" w:cs="Arial"/>
            <w:color w:val="222222"/>
          </w:rPr>
          <w:t xml:space="preserve"> Mitraka</w:t>
        </w:r>
        <w:r>
          <w:rPr>
            <w:rFonts w:ascii="Arial" w:hAnsi="Arial" w:cs="Arial"/>
            <w:color w:val="222222"/>
          </w:rPr>
          <w:t xml:space="preserve">, </w:t>
        </w:r>
      </w:ins>
      <w:del w:id="206" w:author="Barry Smith" w:date="2017-08-27T11:42:00Z">
        <w:r w:rsidDel="001D2712">
          <w:rPr>
            <w:rFonts w:ascii="Arial" w:hAnsi="Arial" w:cs="Arial"/>
            <w:color w:val="222222"/>
          </w:rPr>
          <w:delText xml:space="preserve">ADD REFERENCE </w:delText>
        </w:r>
      </w:del>
      <w:ins w:id="207" w:author="Barry Smith" w:date="2017-08-27T11:41:00Z">
        <w:r w:rsidRPr="001D2712">
          <w:rPr>
            <w:rFonts w:ascii="Arial" w:hAnsi="Arial" w:cs="Arial"/>
            <w:color w:val="222222"/>
          </w:rPr>
          <w:t>The Disease Ontology: fostering interoperability between biological and clinical human disease-related data</w:t>
        </w:r>
        <w:r>
          <w:rPr>
            <w:rFonts w:ascii="Arial" w:hAnsi="Arial" w:cs="Arial"/>
            <w:color w:val="222222"/>
          </w:rPr>
          <w:t>, Mammalian Genome,</w:t>
        </w:r>
        <w:r w:rsidRPr="001D2712">
          <w:rPr>
            <w:rFonts w:ascii="Arial" w:hAnsi="Arial" w:cs="Arial"/>
            <w:color w:val="222222"/>
          </w:rPr>
          <w:t xml:space="preserve"> </w:t>
        </w:r>
        <w:r>
          <w:rPr>
            <w:rFonts w:ascii="Arial" w:hAnsi="Arial" w:cs="Arial"/>
            <w:color w:val="222222"/>
          </w:rPr>
          <w:t>26:9–10;</w:t>
        </w:r>
        <w:r w:rsidRPr="001D2712">
          <w:rPr>
            <w:rFonts w:ascii="Arial" w:hAnsi="Arial" w:cs="Arial"/>
            <w:color w:val="222222"/>
          </w:rPr>
          <w:t>584–589</w:t>
        </w:r>
        <w:r>
          <w:rPr>
            <w:rFonts w:ascii="Arial" w:hAnsi="Arial" w:cs="Arial"/>
            <w:color w:val="222222"/>
          </w:rPr>
          <w:t xml:space="preserve"> (</w:t>
        </w:r>
        <w:r w:rsidRPr="001D2712">
          <w:rPr>
            <w:rFonts w:ascii="Arial" w:hAnsi="Arial" w:cs="Arial"/>
            <w:color w:val="222222"/>
          </w:rPr>
          <w:t>October 2015</w:t>
        </w:r>
        <w:r>
          <w:rPr>
            <w:rFonts w:ascii="Arial" w:hAnsi="Arial" w:cs="Arial"/>
            <w:color w:val="222222"/>
          </w:rPr>
          <w:t>)</w:t>
        </w:r>
      </w:ins>
    </w:p>
    <w:p w14:paraId="17EC7B1E" w14:textId="0D3B0A70" w:rsidR="001D2712" w:rsidDel="001D2712" w:rsidRDefault="001D2712" w:rsidP="001D2712">
      <w:pPr>
        <w:pStyle w:val="NormalWeb"/>
        <w:spacing w:line="360" w:lineRule="auto"/>
        <w:jc w:val="both"/>
        <w:rPr>
          <w:del w:id="208" w:author="Barry Smith" w:date="2017-08-27T11:42:00Z"/>
          <w:rFonts w:ascii="Arial" w:hAnsi="Arial" w:cs="Arial"/>
          <w:color w:val="222222"/>
        </w:rPr>
      </w:pPr>
    </w:p>
    <w:p w14:paraId="2133BDB5" w14:textId="6E3D0556" w:rsidR="001D2712" w:rsidDel="001D2712" w:rsidRDefault="001D2712" w:rsidP="008D0613">
      <w:pPr>
        <w:pStyle w:val="NormalWeb"/>
        <w:spacing w:line="360" w:lineRule="auto"/>
        <w:jc w:val="both"/>
        <w:rPr>
          <w:del w:id="209" w:author="Barry Smith" w:date="2017-08-27T11:42:00Z"/>
          <w:rFonts w:ascii="Arial" w:hAnsi="Arial" w:cs="Arial"/>
          <w:color w:val="222222"/>
        </w:rPr>
      </w:pPr>
    </w:p>
    <w:p w14:paraId="1E86E58C" w14:textId="77777777" w:rsidR="001D2712" w:rsidRDefault="00D477CD" w:rsidP="008D0613">
      <w:pPr>
        <w:pStyle w:val="NormalWeb"/>
        <w:spacing w:line="360" w:lineRule="auto"/>
        <w:jc w:val="both"/>
        <w:rPr>
          <w:ins w:id="210" w:author="Barry Smith" w:date="2017-08-27T11:42:00Z"/>
          <w:rFonts w:ascii="Arial" w:hAnsi="Arial" w:cs="Arial"/>
          <w:color w:val="222222"/>
        </w:rPr>
      </w:pPr>
      <w:r w:rsidRPr="00534FA9">
        <w:rPr>
          <w:rFonts w:ascii="Arial" w:hAnsi="Arial" w:cs="Arial"/>
          <w:color w:val="222222"/>
        </w:rPr>
        <w:t>,</w:t>
      </w:r>
      <w:r w:rsidR="008D0613">
        <w:rPr>
          <w:rFonts w:ascii="Arial" w:hAnsi="Arial" w:cs="Arial"/>
          <w:color w:val="222222"/>
        </w:rPr>
        <w:t xml:space="preserve"> </w:t>
      </w:r>
      <w:r w:rsidR="00CF3CA1" w:rsidRPr="00534FA9">
        <w:rPr>
          <w:rFonts w:ascii="Arial" w:hAnsi="Arial" w:cs="Arial"/>
          <w:color w:val="222222"/>
        </w:rPr>
        <w:t>Ontology for Biomedical Investigations</w:t>
      </w:r>
      <w:r>
        <w:rPr>
          <w:rFonts w:ascii="Arial" w:hAnsi="Arial" w:cs="Arial"/>
          <w:color w:val="222222"/>
        </w:rPr>
        <w:t xml:space="preserve"> </w:t>
      </w:r>
      <w:r w:rsidR="00453EB1">
        <w:rPr>
          <w:rFonts w:ascii="Arial" w:hAnsi="Arial" w:cs="Arial"/>
          <w:color w:val="222222"/>
        </w:rPr>
        <w:t>(</w:t>
      </w:r>
      <w:ins w:id="211" w:author="Barry Smith" w:date="2017-08-27T11:40:00Z">
        <w:r w:rsidR="001D2712">
          <w:rPr>
            <w:rFonts w:ascii="Arial" w:hAnsi="Arial" w:cs="Arial"/>
            <w:color w:val="222222"/>
          </w:rPr>
          <w:t xml:space="preserve">OBI, </w:t>
        </w:r>
      </w:ins>
      <w:r w:rsidR="00453EB1" w:rsidRPr="00453EB1">
        <w:rPr>
          <w:rFonts w:ascii="Arial" w:hAnsi="Arial" w:cs="Arial"/>
          <w:color w:val="222222"/>
        </w:rPr>
        <w:t>obi-ontology.org</w:t>
      </w:r>
      <w:r w:rsidR="00453EB1">
        <w:rPr>
          <w:rFonts w:ascii="Arial" w:hAnsi="Arial" w:cs="Arial"/>
          <w:color w:val="222222"/>
        </w:rPr>
        <w:t xml:space="preserve">), </w:t>
      </w:r>
    </w:p>
    <w:p w14:paraId="27CA38D0" w14:textId="42C1F152" w:rsidR="001D2712" w:rsidRPr="001D2712" w:rsidRDefault="001D2712" w:rsidP="001D2712">
      <w:pPr>
        <w:pStyle w:val="NormalWeb"/>
        <w:spacing w:line="360" w:lineRule="auto"/>
        <w:jc w:val="both"/>
        <w:rPr>
          <w:ins w:id="212" w:author="Barry Smith" w:date="2017-08-27T11:43:00Z"/>
          <w:rFonts w:ascii="Arial" w:hAnsi="Arial" w:cs="Arial"/>
          <w:color w:val="222222"/>
        </w:rPr>
      </w:pPr>
      <w:ins w:id="213" w:author="Barry Smith" w:date="2017-08-27T11:42:00Z">
        <w:r>
          <w:rPr>
            <w:rFonts w:ascii="Arial" w:hAnsi="Arial" w:cs="Arial"/>
            <w:color w:val="222222"/>
          </w:rPr>
          <w:t xml:space="preserve">ADD </w:t>
        </w:r>
      </w:ins>
      <w:ins w:id="214" w:author="Barry Smith" w:date="2017-08-27T11:44:00Z">
        <w:r w:rsidR="009457AD">
          <w:rPr>
            <w:rFonts w:ascii="Arial" w:hAnsi="Arial" w:cs="Arial"/>
            <w:color w:val="222222"/>
          </w:rPr>
          <w:t>REFERENCE</w:t>
        </w:r>
      </w:ins>
    </w:p>
    <w:p w14:paraId="29990F1F" w14:textId="17191D40" w:rsidR="001D2712" w:rsidRPr="001D2712" w:rsidRDefault="001D2712" w:rsidP="001D2712">
      <w:pPr>
        <w:pStyle w:val="NormalWeb"/>
        <w:spacing w:line="360" w:lineRule="auto"/>
        <w:jc w:val="both"/>
        <w:rPr>
          <w:ins w:id="215" w:author="Barry Smith" w:date="2017-08-27T11:43:00Z"/>
          <w:rFonts w:ascii="Arial" w:hAnsi="Arial" w:cs="Arial"/>
          <w:color w:val="222222"/>
        </w:rPr>
      </w:pPr>
      <w:ins w:id="216" w:author="Barry Smith" w:date="2017-08-27T11:43:00Z">
        <w:r w:rsidRPr="001D2712">
          <w:rPr>
            <w:rFonts w:ascii="Arial" w:hAnsi="Arial" w:cs="Arial"/>
            <w:color w:val="222222"/>
          </w:rPr>
          <w:t>Anita Bandrowski</w:t>
        </w:r>
        <w:r>
          <w:rPr>
            <w:rFonts w:ascii="Arial" w:hAnsi="Arial" w:cs="Arial"/>
            <w:color w:val="222222"/>
          </w:rPr>
          <w:t xml:space="preserve">, </w:t>
        </w:r>
        <w:r>
          <w:rPr>
            <w:rFonts w:ascii="Arial" w:hAnsi="Arial" w:cs="Arial"/>
            <w:i/>
            <w:color w:val="222222"/>
          </w:rPr>
          <w:t>et al</w:t>
        </w:r>
        <w:r>
          <w:rPr>
            <w:rFonts w:ascii="Arial" w:hAnsi="Arial" w:cs="Arial"/>
            <w:color w:val="222222"/>
          </w:rPr>
          <w:t>.,</w:t>
        </w:r>
      </w:ins>
      <w:ins w:id="217" w:author="Barry Smith" w:date="2017-08-27T11:44:00Z">
        <w:r w:rsidR="009457AD" w:rsidRPr="009457AD">
          <w:rPr>
            <w:rFonts w:ascii="Arial" w:hAnsi="Arial" w:cs="Arial"/>
            <w:color w:val="222222"/>
          </w:rPr>
          <w:t xml:space="preserve"> </w:t>
        </w:r>
        <w:r w:rsidR="009457AD" w:rsidRPr="001D2712">
          <w:rPr>
            <w:rFonts w:ascii="Arial" w:hAnsi="Arial" w:cs="Arial"/>
            <w:color w:val="222222"/>
          </w:rPr>
          <w:t>The Ontology for Biomedical Investigations</w:t>
        </w:r>
        <w:r w:rsidR="009457AD">
          <w:rPr>
            <w:rFonts w:ascii="Arial" w:hAnsi="Arial" w:cs="Arial"/>
            <w:color w:val="222222"/>
          </w:rPr>
          <w:t xml:space="preserve">, </w:t>
        </w:r>
      </w:ins>
      <w:ins w:id="218" w:author="Barry Smith" w:date="2017-08-27T11:43:00Z">
        <w:r>
          <w:rPr>
            <w:rFonts w:ascii="Arial" w:hAnsi="Arial" w:cs="Arial"/>
            <w:color w:val="222222"/>
          </w:rPr>
          <w:t xml:space="preserve">PLoS ONE </w:t>
        </w:r>
        <w:r w:rsidRPr="001D2712">
          <w:rPr>
            <w:rFonts w:ascii="Arial" w:hAnsi="Arial" w:cs="Arial"/>
            <w:color w:val="222222"/>
          </w:rPr>
          <w:t>11</w:t>
        </w:r>
        <w:r>
          <w:rPr>
            <w:rFonts w:ascii="Arial" w:hAnsi="Arial" w:cs="Arial"/>
            <w:color w:val="222222"/>
          </w:rPr>
          <w:t>:4 (2016)</w:t>
        </w:r>
      </w:ins>
      <w:ins w:id="219" w:author="Barry Smith" w:date="2017-08-27T11:44:00Z">
        <w:r w:rsidR="009457AD">
          <w:rPr>
            <w:rFonts w:ascii="Arial" w:hAnsi="Arial" w:cs="Arial"/>
            <w:color w:val="222222"/>
          </w:rPr>
          <w:t xml:space="preserve">, </w:t>
        </w:r>
      </w:ins>
    </w:p>
    <w:p w14:paraId="29D3C653" w14:textId="01842EB3" w:rsidR="00966CAD" w:rsidRDefault="00CF3CA1" w:rsidP="008D0613">
      <w:pPr>
        <w:pStyle w:val="NormalWeb"/>
        <w:spacing w:line="360" w:lineRule="auto"/>
        <w:jc w:val="both"/>
        <w:rPr>
          <w:ins w:id="220" w:author="Barry Smith" w:date="2017-08-27T11:32:00Z"/>
          <w:rFonts w:ascii="Arial" w:hAnsi="Arial" w:cs="Arial"/>
          <w:color w:val="222222"/>
        </w:rPr>
      </w:pPr>
      <w:r w:rsidRPr="00534FA9">
        <w:rPr>
          <w:rFonts w:ascii="Arial" w:hAnsi="Arial" w:cs="Arial"/>
          <w:color w:val="222222"/>
        </w:rPr>
        <w:t>Protein Ontology</w:t>
      </w:r>
      <w:ins w:id="221" w:author="Barry Smith" w:date="2017-08-25T11:08:00Z">
        <w:r w:rsidR="00325341">
          <w:rPr>
            <w:rFonts w:ascii="Arial" w:hAnsi="Arial" w:cs="Arial"/>
            <w:color w:val="222222"/>
          </w:rPr>
          <w:t xml:space="preserve">  </w:t>
        </w:r>
      </w:ins>
      <w:ins w:id="222" w:author="Barry Smith" w:date="2017-08-27T11:12:00Z">
        <w:r w:rsidR="00F66F81">
          <w:rPr>
            <w:rFonts w:ascii="Arial" w:hAnsi="Arial" w:cs="Arial"/>
            <w:color w:val="222222"/>
          </w:rPr>
          <w:t>(</w:t>
        </w:r>
      </w:ins>
      <w:ins w:id="223" w:author="Barry Smith" w:date="2017-08-27T11:39:00Z">
        <w:r w:rsidR="001D2712">
          <w:rPr>
            <w:rFonts w:ascii="Arial" w:hAnsi="Arial" w:cs="Arial"/>
            <w:color w:val="222222"/>
          </w:rPr>
          <w:t xml:space="preserve">PRO, </w:t>
        </w:r>
      </w:ins>
      <w:ins w:id="224" w:author="Barry Smith" w:date="2017-08-27T11:12:00Z">
        <w:r w:rsidR="00F66F81" w:rsidRPr="00F66F81">
          <w:rPr>
            <w:rFonts w:ascii="Arial" w:hAnsi="Arial" w:cs="Arial"/>
            <w:color w:val="222222"/>
          </w:rPr>
          <w:t>pir.georgetown.edu/pro/</w:t>
        </w:r>
        <w:r w:rsidR="00F66F81">
          <w:rPr>
            <w:rFonts w:ascii="Arial" w:hAnsi="Arial" w:cs="Arial"/>
            <w:color w:val="222222"/>
          </w:rPr>
          <w:t>)</w:t>
        </w:r>
      </w:ins>
      <w:r w:rsidR="006E6D61">
        <w:rPr>
          <w:rFonts w:ascii="Arial" w:hAnsi="Arial" w:cs="Arial"/>
          <w:color w:val="222222"/>
        </w:rPr>
        <w:fldChar w:fldCharType="begin">
          <w:fldData xml:space="preserve">PEVuZE5vdGU+PENpdGU+PEF1dGhvcj5OYXRhbGU8L0F1dGhvcj48WWVhcj4yMDE0PC9ZZWFyPjxS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</w:fldData>
        </w:fldChar>
      </w:r>
      <w:r w:rsidR="00A604A0">
        <w:rPr>
          <w:rFonts w:ascii="Arial" w:hAnsi="Arial" w:cs="Arial"/>
          <w:color w:val="222222"/>
        </w:rPr>
        <w:instrText xml:space="preserve"> ADDIN EN.CITE </w:instrText>
      </w:r>
      <w:r w:rsidR="00A604A0">
        <w:rPr>
          <w:rFonts w:ascii="Arial" w:hAnsi="Arial" w:cs="Arial"/>
          <w:color w:val="222222"/>
        </w:rPr>
        <w:fldChar w:fldCharType="begin">
          <w:fldData xml:space="preserve">PEVuZE5vdGU+PENpdGU+PEF1dGhvcj5OYXRhbGU8L0F1dGhvcj48WWVhcj4yMDE0PC9ZZWFyPjxS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</w:fldData>
        </w:fldChar>
      </w:r>
      <w:r w:rsidR="00A604A0">
        <w:rPr>
          <w:rFonts w:ascii="Arial" w:hAnsi="Arial" w:cs="Arial"/>
          <w:color w:val="222222"/>
        </w:rPr>
        <w:instrText xml:space="preserve"> ADDIN EN.CITE.DATA </w:instrText>
      </w:r>
      <w:r w:rsidR="00A604A0">
        <w:rPr>
          <w:rFonts w:ascii="Arial" w:hAnsi="Arial" w:cs="Arial"/>
          <w:color w:val="222222"/>
        </w:rPr>
      </w:r>
      <w:r w:rsidR="00A604A0">
        <w:rPr>
          <w:rFonts w:ascii="Arial" w:hAnsi="Arial" w:cs="Arial"/>
          <w:color w:val="222222"/>
        </w:rPr>
        <w:fldChar w:fldCharType="end"/>
      </w:r>
      <w:r w:rsidR="006E6D61">
        <w:rPr>
          <w:rFonts w:ascii="Arial" w:hAnsi="Arial" w:cs="Arial"/>
          <w:color w:val="222222"/>
        </w:rPr>
      </w:r>
      <w:r w:rsidR="006E6D61">
        <w:rPr>
          <w:rFonts w:ascii="Arial" w:hAnsi="Arial" w:cs="Arial"/>
          <w:color w:val="222222"/>
        </w:rPr>
        <w:fldChar w:fldCharType="separate"/>
      </w:r>
      <w:r w:rsidR="00A604A0" w:rsidRPr="00A604A0">
        <w:rPr>
          <w:rFonts w:ascii="Arial" w:hAnsi="Arial" w:cs="Arial"/>
          <w:noProof/>
          <w:color w:val="222222"/>
          <w:vertAlign w:val="superscript"/>
        </w:rPr>
        <w:t>4</w:t>
      </w:r>
      <w:r w:rsidR="006E6D61">
        <w:rPr>
          <w:rFonts w:ascii="Arial" w:hAnsi="Arial" w:cs="Arial"/>
          <w:color w:val="222222"/>
        </w:rPr>
        <w:fldChar w:fldCharType="end"/>
      </w:r>
      <w:r w:rsidR="00D477CD" w:rsidRPr="00534FA9">
        <w:rPr>
          <w:rFonts w:ascii="Arial" w:hAnsi="Arial" w:cs="Arial"/>
          <w:color w:val="222222"/>
        </w:rPr>
        <w:t>,</w:t>
      </w:r>
      <w:r>
        <w:rPr>
          <w:rFonts w:ascii="Arial" w:hAnsi="Arial" w:cs="Arial"/>
          <w:color w:val="222222"/>
        </w:rPr>
        <w:t xml:space="preserve"> and Vaccine Ontology</w:t>
      </w:r>
      <w:ins w:id="225" w:author="Barry Smith" w:date="2017-08-27T11:27:00Z">
        <w:r w:rsidR="00966CAD">
          <w:rPr>
            <w:rFonts w:ascii="Arial" w:hAnsi="Arial" w:cs="Arial"/>
            <w:color w:val="222222"/>
          </w:rPr>
          <w:t xml:space="preserve"> </w:t>
        </w:r>
      </w:ins>
      <w:ins w:id="226" w:author="Barry Smith" w:date="2017-08-27T11:30:00Z">
        <w:r w:rsidR="00966CAD">
          <w:rPr>
            <w:rFonts w:ascii="Arial" w:hAnsi="Arial" w:cs="Arial"/>
            <w:color w:val="222222"/>
          </w:rPr>
          <w:t>(</w:t>
        </w:r>
      </w:ins>
      <w:ins w:id="227" w:author="Barry Smith" w:date="2017-08-27T11:39:00Z">
        <w:r w:rsidR="001D2712">
          <w:rPr>
            <w:rFonts w:ascii="Arial" w:hAnsi="Arial" w:cs="Arial"/>
            <w:color w:val="222222"/>
          </w:rPr>
          <w:t xml:space="preserve">VO, </w:t>
        </w:r>
      </w:ins>
      <w:ins w:id="228" w:author="Barry Smith" w:date="2017-08-27T11:27:00Z">
        <w:r w:rsidR="00966CAD">
          <w:rPr>
            <w:rFonts w:ascii="Arial" w:hAnsi="Arial" w:cs="Arial"/>
            <w:color w:val="006621"/>
            <w:sz w:val="21"/>
            <w:szCs w:val="21"/>
            <w:shd w:val="clear" w:color="auto" w:fill="FFFFFF"/>
          </w:rPr>
          <w:t>www.violinet.org/vaccineontology/</w:t>
        </w:r>
      </w:ins>
      <w:ins w:id="229" w:author="Barry Smith" w:date="2017-08-27T11:30:00Z">
        <w:r w:rsidR="00966CAD">
          <w:rPr>
            <w:rFonts w:ascii="Arial" w:hAnsi="Arial" w:cs="Arial"/>
            <w:color w:val="006621"/>
            <w:sz w:val="21"/>
            <w:szCs w:val="21"/>
            <w:shd w:val="clear" w:color="auto" w:fill="FFFFFF"/>
          </w:rPr>
          <w:t>)</w:t>
        </w:r>
      </w:ins>
      <w:r w:rsidR="002077A1">
        <w:rPr>
          <w:rFonts w:ascii="Arial" w:hAnsi="Arial" w:cs="Arial"/>
          <w:color w:val="222222"/>
        </w:rPr>
        <w:fldChar w:fldCharType="begin"/>
      </w:r>
      <w:r w:rsidR="00A604A0">
        <w:rPr>
          <w:rFonts w:ascii="Arial" w:hAnsi="Arial" w:cs="Arial"/>
          <w:color w:val="222222"/>
        </w:rPr>
        <w:instrText xml:space="preserve"> ADDIN EN.CITE &lt;EndNote&gt;&lt;Cite&gt;&lt;Author&gt;Lin&lt;/Author&gt;&lt;Year&gt;2012&lt;/Year&gt;&lt;RecNum&gt;3&lt;/RecNum&gt;&lt;DisplayText&gt;&lt;style face="superscript"&gt;5&lt;/style&gt;&lt;/DisplayText&gt;&lt;record&gt;&lt;rec-number&gt;3&lt;/rec-number&gt;&lt;foreign-keys&gt;&lt;key app="EN" db-id="0tf09fd2mz5df8e05ahve50rrvrsrs2v5wrp" timestamp="1503519047"&gt;3&lt;/key&gt;&lt;/foreign-keys&gt;&lt;ref-type name="Journal Article"&gt;17&lt;/ref-type&gt;&lt;contributors&gt;&lt;authors&gt;&lt;author&gt;Lin, Y.&lt;/author&gt;&lt;author&gt;He, Y.&lt;/author&gt;&lt;/authors&gt;&lt;/contributors&gt;&lt;auth-address&gt;Unit of Laboratory Animal Medicine, Department of Microbiology and Immunology, Center for Computational Medicine and Bioinformatics, University of Michigan Medical School, Ann Arbor, MI 48109, USA. yongqunh@umich.edu.&lt;/auth-address&gt;&lt;titles&gt;&lt;title&gt;Ontology representation and analysis of vaccine formulation and administration and their effects on vaccine immune responses&lt;/title&gt;&lt;secondary-title&gt;J Biomed Semantics&lt;/secondary-title&gt;&lt;/titles&gt;&lt;periodical&gt;&lt;full-title&gt;J Biomed Semantics&lt;/full-title&gt;&lt;/periodical&gt;&lt;pages&gt;17&lt;/pages&gt;&lt;volume&gt;3&lt;/volume&gt;&lt;number&gt;1&lt;/number&gt;&lt;dates&gt;&lt;year&gt;2012&lt;/year&gt;&lt;pub-dates&gt;&lt;date&gt;Dec 20&lt;/date&gt;&lt;/pub-dates&gt;&lt;/dates&gt;&lt;isbn&gt;2041-1480 (Electronic)&lt;/isbn&gt;&lt;accession-num&gt;23256535&lt;/accession-num&gt;&lt;urls&gt;&lt;related-urls&gt;&lt;url&gt;https://www.ncbi.nlm.nih.gov/pubmed/23256535&lt;/url&gt;&lt;/related-urls&gt;&lt;/urls&gt;&lt;custom2&gt;PMC3639077&lt;/custom2&gt;&lt;electronic-resource-num&gt;10.1186/2041-1480-3-17&lt;/electronic-resource-num&gt;&lt;/record&gt;&lt;/Cite&gt;&lt;/EndNote&gt;</w:instrText>
      </w:r>
      <w:r w:rsidR="002077A1">
        <w:rPr>
          <w:rFonts w:ascii="Arial" w:hAnsi="Arial" w:cs="Arial"/>
          <w:color w:val="222222"/>
        </w:rPr>
        <w:fldChar w:fldCharType="separate"/>
      </w:r>
      <w:r w:rsidR="00A604A0" w:rsidRPr="00A604A0">
        <w:rPr>
          <w:rFonts w:ascii="Arial" w:hAnsi="Arial" w:cs="Arial"/>
          <w:noProof/>
          <w:color w:val="222222"/>
          <w:vertAlign w:val="superscript"/>
        </w:rPr>
        <w:t>5</w:t>
      </w:r>
      <w:r w:rsidR="002077A1">
        <w:rPr>
          <w:rFonts w:ascii="Arial" w:hAnsi="Arial" w:cs="Arial"/>
          <w:color w:val="222222"/>
        </w:rPr>
        <w:fldChar w:fldCharType="end"/>
      </w:r>
      <w:r w:rsidR="00453EB1">
        <w:rPr>
          <w:rFonts w:ascii="Arial" w:hAnsi="Arial" w:cs="Arial"/>
          <w:color w:val="222222"/>
        </w:rPr>
        <w:t>.</w:t>
      </w:r>
      <w:r w:rsidR="00D477CD">
        <w:rPr>
          <w:rFonts w:ascii="Arial" w:hAnsi="Arial" w:cs="Arial"/>
          <w:color w:val="222222"/>
        </w:rPr>
        <w:t xml:space="preserve"> </w:t>
      </w:r>
      <w:r>
        <w:rPr>
          <w:rFonts w:ascii="Arial" w:hAnsi="Arial" w:cs="Arial"/>
          <w:color w:val="222222"/>
        </w:rPr>
        <w:t>MedRA (</w:t>
      </w:r>
      <w:r w:rsidR="00D477CD" w:rsidRPr="00D477CD">
        <w:rPr>
          <w:rFonts w:ascii="Arial" w:hAnsi="Arial" w:cs="Arial"/>
          <w:color w:val="222222"/>
        </w:rPr>
        <w:t>https://www.meddra.org</w:t>
      </w:r>
      <w:r>
        <w:rPr>
          <w:rFonts w:ascii="Arial" w:hAnsi="Arial" w:cs="Arial"/>
          <w:color w:val="222222"/>
        </w:rPr>
        <w:t>) is used for adverse event terms and the NCI Thesaurus supplies terms from a variety of sources</w:t>
      </w:r>
      <w:ins w:id="230" w:author="Barry Smith" w:date="2017-08-27T11:31:00Z">
        <w:r w:rsidR="00966CAD">
          <w:rPr>
            <w:rFonts w:ascii="Arial" w:hAnsi="Arial" w:cs="Arial"/>
            <w:color w:val="222222"/>
          </w:rPr>
          <w:t xml:space="preserve">, </w:t>
        </w:r>
      </w:ins>
      <w:del w:id="231" w:author="Barry Smith" w:date="2017-08-27T11:31:00Z">
        <w:r w:rsidDel="00966CAD">
          <w:rPr>
            <w:rFonts w:ascii="Arial" w:hAnsi="Arial" w:cs="Arial"/>
            <w:color w:val="222222"/>
          </w:rPr>
          <w:delText xml:space="preserve"> (</w:delText>
        </w:r>
      </w:del>
      <w:del w:id="232" w:author="Barry Smith" w:date="2017-08-27T11:12:00Z">
        <w:r w:rsidDel="00F66F81">
          <w:rPr>
            <w:rFonts w:ascii="Arial" w:hAnsi="Arial" w:cs="Arial"/>
            <w:color w:val="222222"/>
          </w:rPr>
          <w:delText xml:space="preserve">e.g. </w:delText>
        </w:r>
      </w:del>
      <w:ins w:id="233" w:author="Barry Smith" w:date="2017-08-27T11:12:00Z">
        <w:r w:rsidR="00F66F81">
          <w:rPr>
            <w:rFonts w:ascii="Arial" w:hAnsi="Arial" w:cs="Arial"/>
            <w:color w:val="222222"/>
          </w:rPr>
          <w:t xml:space="preserve">including </w:t>
        </w:r>
      </w:ins>
      <w:r w:rsidRPr="00966CAD">
        <w:rPr>
          <w:rFonts w:ascii="Arial" w:hAnsi="Arial" w:cs="Arial"/>
          <w:color w:val="222222"/>
          <w:highlight w:val="yellow"/>
          <w:rPrChange w:id="234" w:author="Barry Smith" w:date="2017-08-27T11:31:00Z">
            <w:rPr>
              <w:rFonts w:ascii="Arial" w:hAnsi="Arial" w:cs="Arial"/>
              <w:color w:val="222222"/>
            </w:rPr>
          </w:rPrChange>
        </w:rPr>
        <w:t>CDISC</w:t>
      </w:r>
      <w:ins w:id="235" w:author="Barry Smith" w:date="2017-08-27T11:31:00Z">
        <w:r w:rsidR="00966CAD">
          <w:rPr>
            <w:rFonts w:ascii="Arial" w:hAnsi="Arial" w:cs="Arial"/>
            <w:color w:val="222222"/>
          </w:rPr>
          <w:t xml:space="preserve"> REF NEEDED</w:t>
        </w:r>
      </w:ins>
      <w:del w:id="236" w:author="Barry Smith" w:date="2017-08-27T11:31:00Z">
        <w:r w:rsidDel="00966CAD">
          <w:rPr>
            <w:rFonts w:ascii="Arial" w:hAnsi="Arial" w:cs="Arial"/>
            <w:color w:val="222222"/>
          </w:rPr>
          <w:delText>)</w:delText>
        </w:r>
      </w:del>
      <w:r>
        <w:rPr>
          <w:rFonts w:ascii="Arial" w:hAnsi="Arial" w:cs="Arial"/>
          <w:color w:val="222222"/>
        </w:rPr>
        <w:t xml:space="preserve">. </w:t>
      </w:r>
      <w:r w:rsidRPr="00534FA9">
        <w:rPr>
          <w:rFonts w:ascii="Arial" w:hAnsi="Arial" w:cs="Arial"/>
          <w:color w:val="222222"/>
        </w:rPr>
        <w:t xml:space="preserve"> </w:t>
      </w:r>
    </w:p>
    <w:p w14:paraId="35961E88" w14:textId="7647F834" w:rsidR="00CF3CA1" w:rsidRDefault="00CF3CA1" w:rsidP="008D0613">
      <w:pPr>
        <w:pStyle w:val="NormalWeb"/>
        <w:spacing w:line="360" w:lineRule="auto"/>
        <w:jc w:val="both"/>
        <w:rPr>
          <w:rFonts w:ascii="Arial" w:hAnsi="Arial" w:cs="Arial"/>
          <w:color w:val="222222"/>
        </w:rPr>
      </w:pPr>
      <w:r>
        <w:rPr>
          <w:rFonts w:ascii="Arial" w:hAnsi="Arial" w:cs="Arial"/>
          <w:color w:val="222222"/>
        </w:rPr>
        <w:t>T</w:t>
      </w:r>
      <w:r w:rsidRPr="00534FA9">
        <w:rPr>
          <w:rFonts w:ascii="Arial" w:hAnsi="Arial" w:cs="Arial"/>
          <w:color w:val="222222"/>
        </w:rPr>
        <w:t>he Antibody Ontology (AntiO)</w:t>
      </w:r>
      <w:r>
        <w:rPr>
          <w:rFonts w:ascii="Arial" w:hAnsi="Arial" w:cs="Arial"/>
          <w:color w:val="222222"/>
        </w:rPr>
        <w:t xml:space="preserve"> is </w:t>
      </w:r>
      <w:r w:rsidRPr="00534FA9">
        <w:rPr>
          <w:rFonts w:ascii="Arial" w:hAnsi="Arial" w:cs="Arial"/>
          <w:color w:val="222222"/>
        </w:rPr>
        <w:t xml:space="preserve">a new ontology developed </w:t>
      </w:r>
      <w:r>
        <w:rPr>
          <w:rFonts w:ascii="Arial" w:hAnsi="Arial" w:cs="Arial"/>
          <w:color w:val="222222"/>
        </w:rPr>
        <w:t xml:space="preserve">from data curated in </w:t>
      </w:r>
      <w:r w:rsidRPr="00534FA9">
        <w:rPr>
          <w:rFonts w:ascii="Arial" w:hAnsi="Arial" w:cs="Arial"/>
          <w:color w:val="222222"/>
        </w:rPr>
        <w:t>ImmPort to provide standardized representation of monoclonal</w:t>
      </w:r>
      <w:r>
        <w:rPr>
          <w:rFonts w:ascii="Arial" w:hAnsi="Arial" w:cs="Arial"/>
          <w:color w:val="222222"/>
        </w:rPr>
        <w:t xml:space="preserve"> antibodies used in immunology research </w:t>
      </w:r>
      <w:r w:rsidRPr="000F63F6">
        <w:rPr>
          <w:rFonts w:ascii="Arial" w:hAnsi="Arial" w:cs="Arial"/>
          <w:color w:val="222222"/>
        </w:rPr>
        <w:t>[INSERT REF, Manuscript in prep]</w:t>
      </w:r>
      <w:r w:rsidRPr="005E4A22">
        <w:rPr>
          <w:rFonts w:ascii="Arial" w:hAnsi="Arial" w:cs="Arial"/>
          <w:color w:val="222222"/>
        </w:rPr>
        <w:t xml:space="preserve"> and is an example of ongoing developments in data standardization</w:t>
      </w:r>
      <w:r w:rsidR="00B2735E">
        <w:rPr>
          <w:rFonts w:ascii="Arial" w:hAnsi="Arial" w:cs="Arial"/>
          <w:color w:val="222222"/>
        </w:rPr>
        <w:t xml:space="preserve"> facilitated by ImmPort.</w:t>
      </w:r>
      <w:ins w:id="237" w:author="Barry Smith" w:date="2017-08-27T11:32:00Z">
        <w:r w:rsidR="001D2712">
          <w:rPr>
            <w:rFonts w:ascii="Arial" w:hAnsi="Arial" w:cs="Arial"/>
            <w:color w:val="222222"/>
          </w:rPr>
          <w:t xml:space="preserve"> </w:t>
        </w:r>
      </w:ins>
      <w:ins w:id="238" w:author="Barry Smith" w:date="2017-08-27T11:38:00Z">
        <w:r w:rsidR="001D2712">
          <w:rPr>
            <w:rFonts w:ascii="Arial" w:hAnsi="Arial" w:cs="Arial"/>
            <w:color w:val="222222"/>
          </w:rPr>
          <w:t>AntiO provides an antidote, in the immunological domain</w:t>
        </w:r>
      </w:ins>
      <w:ins w:id="239" w:author="Barry Smith" w:date="2017-08-27T11:44:00Z">
        <w:r w:rsidR="009457AD">
          <w:rPr>
            <w:rFonts w:ascii="Arial" w:hAnsi="Arial" w:cs="Arial"/>
            <w:color w:val="222222"/>
          </w:rPr>
          <w:t>,</w:t>
        </w:r>
      </w:ins>
      <w:ins w:id="240" w:author="Barry Smith" w:date="2017-08-27T11:38:00Z">
        <w:r w:rsidR="001D2712">
          <w:rPr>
            <w:rFonts w:ascii="Arial" w:hAnsi="Arial" w:cs="Arial"/>
            <w:color w:val="222222"/>
          </w:rPr>
          <w:t xml:space="preserve"> to the problems created by the partial and often </w:t>
        </w:r>
      </w:ins>
      <w:ins w:id="241" w:author="Barry Smith" w:date="2017-08-27T11:45:00Z">
        <w:r w:rsidR="009457AD">
          <w:rPr>
            <w:rFonts w:ascii="Arial" w:hAnsi="Arial" w:cs="Arial"/>
            <w:color w:val="222222"/>
          </w:rPr>
          <w:t xml:space="preserve">inconsistent </w:t>
        </w:r>
      </w:ins>
      <w:ins w:id="242" w:author="Barry Smith" w:date="2017-08-27T11:34:00Z">
        <w:r w:rsidR="001D2712">
          <w:rPr>
            <w:rFonts w:ascii="Arial" w:hAnsi="Arial" w:cs="Arial"/>
            <w:color w:val="222222"/>
          </w:rPr>
          <w:t xml:space="preserve">information </w:t>
        </w:r>
      </w:ins>
      <w:ins w:id="243" w:author="Barry Smith" w:date="2017-08-27T11:35:00Z">
        <w:r w:rsidR="001D2712">
          <w:rPr>
            <w:rFonts w:ascii="Arial" w:hAnsi="Arial" w:cs="Arial"/>
            <w:color w:val="222222"/>
          </w:rPr>
          <w:t xml:space="preserve">provided </w:t>
        </w:r>
      </w:ins>
      <w:ins w:id="244" w:author="Barry Smith" w:date="2017-08-27T11:34:00Z">
        <w:r w:rsidR="001D2712">
          <w:rPr>
            <w:rFonts w:ascii="Arial" w:hAnsi="Arial" w:cs="Arial"/>
            <w:color w:val="222222"/>
          </w:rPr>
          <w:t xml:space="preserve">in </w:t>
        </w:r>
      </w:ins>
      <w:ins w:id="245" w:author="Barry Smith" w:date="2017-08-27T11:33:00Z">
        <w:r w:rsidR="001D2712">
          <w:rPr>
            <w:rFonts w:ascii="Arial" w:hAnsi="Arial" w:cs="Arial"/>
            <w:color w:val="222222"/>
          </w:rPr>
          <w:t>published reports</w:t>
        </w:r>
      </w:ins>
      <w:ins w:id="246" w:author="Barry Smith" w:date="2017-08-27T11:45:00Z">
        <w:r w:rsidR="009457AD">
          <w:rPr>
            <w:rFonts w:ascii="Arial" w:hAnsi="Arial" w:cs="Arial"/>
            <w:color w:val="222222"/>
          </w:rPr>
          <w:t xml:space="preserve"> of the antibodies used in experiments</w:t>
        </w:r>
      </w:ins>
      <w:ins w:id="247" w:author="Barry Smith" w:date="2017-08-27T11:38:00Z">
        <w:r w:rsidR="001D2712">
          <w:rPr>
            <w:rFonts w:ascii="Arial" w:hAnsi="Arial" w:cs="Arial"/>
            <w:color w:val="222222"/>
          </w:rPr>
          <w:t>.</w:t>
        </w:r>
      </w:ins>
      <w:ins w:id="248" w:author="Barry Smith" w:date="2017-08-27T11:33:00Z">
        <w:r w:rsidR="001D2712">
          <w:rPr>
            <w:rFonts w:ascii="Arial" w:hAnsi="Arial" w:cs="Arial"/>
            <w:color w:val="222222"/>
          </w:rPr>
          <w:t xml:space="preserve"> </w:t>
        </w:r>
      </w:ins>
      <w:del w:id="249" w:author="Barry Smith" w:date="2017-08-27T11:33:00Z">
        <w:r w:rsidR="005A3693" w:rsidDel="001D2712">
          <w:rPr>
            <w:rFonts w:ascii="Arial" w:hAnsi="Arial" w:cs="Arial"/>
            <w:color w:val="222222"/>
          </w:rPr>
          <w:delText xml:space="preserve"> </w:delText>
        </w:r>
      </w:del>
      <w:r w:rsidR="005A3693" w:rsidRPr="005A3693">
        <w:rPr>
          <w:rFonts w:ascii="Arial" w:hAnsi="Arial" w:cs="Arial"/>
          <w:color w:val="222222"/>
        </w:rPr>
        <w:t>An analogous problem arises in the case of cytokines, where no public domain registry has thus far been available. To fill this gap ImmPort has compiled a registry of cytokines chemokines and receptors for the purpose of collecting, integrating and mapping between entity names and synonyms drawing on resources such as MeSH, the Protein Ontology, EntrezGene, HGNC, MGI, UniProt and others [http://www.immport.org/immport-open/public/reference/cytokineRegistry].</w:t>
      </w:r>
      <w:r w:rsidR="005A3693">
        <w:rPr>
          <w:rFonts w:ascii="Arial" w:hAnsi="Arial" w:cs="Arial"/>
          <w:color w:val="222222"/>
        </w:rPr>
        <w:t xml:space="preserve"> </w:t>
      </w:r>
      <w:r w:rsidR="00B2735E">
        <w:rPr>
          <w:rFonts w:ascii="Arial" w:hAnsi="Arial" w:cs="Arial"/>
          <w:color w:val="222222"/>
        </w:rPr>
        <w:t xml:space="preserve">In addition, </w:t>
      </w:r>
      <w:r w:rsidRPr="00C820CE">
        <w:rPr>
          <w:rFonts w:ascii="Arial" w:hAnsi="Arial" w:cs="Arial"/>
        </w:rPr>
        <w:t xml:space="preserve">ImmPort engages with </w:t>
      </w:r>
      <w:r>
        <w:rPr>
          <w:rFonts w:ascii="Arial" w:hAnsi="Arial" w:cs="Arial"/>
        </w:rPr>
        <w:t>several</w:t>
      </w:r>
      <w:r w:rsidRPr="00C820CE">
        <w:rPr>
          <w:rFonts w:ascii="Arial" w:hAnsi="Arial" w:cs="Arial"/>
        </w:rPr>
        <w:t xml:space="preserve"> data standards communities such as </w:t>
      </w:r>
      <w:r>
        <w:rPr>
          <w:rFonts w:ascii="Arial" w:hAnsi="Arial" w:cs="Arial"/>
        </w:rPr>
        <w:t xml:space="preserve">the </w:t>
      </w:r>
      <w:r w:rsidRPr="00C820CE">
        <w:rPr>
          <w:rFonts w:ascii="Arial" w:hAnsi="Arial" w:cs="Arial"/>
        </w:rPr>
        <w:t>Human Immune Phenotyping Consortium (HIPC) Standards Working Gro</w:t>
      </w:r>
      <w:r>
        <w:rPr>
          <w:rFonts w:ascii="Arial" w:hAnsi="Arial" w:cs="Arial"/>
        </w:rPr>
        <w:t>up [INSERT REF], BioSharing,</w:t>
      </w:r>
      <w:r w:rsidRPr="00C820CE">
        <w:rPr>
          <w:rFonts w:ascii="Arial" w:hAnsi="Arial" w:cs="Arial"/>
        </w:rPr>
        <w:t xml:space="preserve"> the </w:t>
      </w:r>
      <w:r>
        <w:rPr>
          <w:rFonts w:ascii="Arial" w:hAnsi="Arial" w:cs="Arial"/>
        </w:rPr>
        <w:t>Patient Derived Tumor Xenograft Minimal Information (PDX-MI) working group</w:t>
      </w:r>
      <w:r w:rsidR="00B2735E">
        <w:rPr>
          <w:rFonts w:ascii="Arial" w:hAnsi="Arial" w:cs="Arial"/>
        </w:rPr>
        <w:t xml:space="preserve"> </w:t>
      </w:r>
      <w:r>
        <w:rPr>
          <w:rFonts w:ascii="Arial" w:hAnsi="Arial" w:cs="Arial"/>
        </w:rPr>
        <w:t>[</w:t>
      </w:r>
      <w:commentRangeStart w:id="250"/>
      <w:r w:rsidRPr="00E21950">
        <w:rPr>
          <w:rFonts w:ascii="Arial" w:hAnsi="Arial" w:cs="Arial"/>
          <w:highlight w:val="yellow"/>
        </w:rPr>
        <w:t>Insert ref to Can Res</w:t>
      </w:r>
      <w:commentRangeEnd w:id="250"/>
      <w:r w:rsidR="00C03055">
        <w:rPr>
          <w:rStyle w:val="CommentReference"/>
          <w:rFonts w:asciiTheme="minorHAnsi" w:hAnsiTheme="minorHAnsi" w:cstheme="minorBidi"/>
        </w:rPr>
        <w:commentReference w:id="250"/>
      </w:r>
      <w:r>
        <w:rPr>
          <w:rFonts w:ascii="Arial" w:hAnsi="Arial" w:cs="Arial"/>
        </w:rPr>
        <w:t>]</w:t>
      </w:r>
      <w:r w:rsidRPr="00C820CE">
        <w:rPr>
          <w:rFonts w:ascii="Arial" w:hAnsi="Arial" w:cs="Arial"/>
        </w:rPr>
        <w:t xml:space="preserve"> </w:t>
      </w:r>
      <w:r>
        <w:rPr>
          <w:rFonts w:ascii="Arial" w:hAnsi="Arial" w:cs="Arial"/>
        </w:rPr>
        <w:t>and</w:t>
      </w:r>
      <w:r w:rsidRPr="00C820CE">
        <w:rPr>
          <w:rFonts w:ascii="Arial" w:hAnsi="Arial" w:cs="Arial"/>
        </w:rPr>
        <w:t xml:space="preserve"> the NIH Big Data to Knowledge (BD2K) initiative (</w:t>
      </w:r>
      <w:hyperlink r:id="rId11" w:history="1">
        <w:r w:rsidRPr="00003E3D">
          <w:rPr>
            <w:rStyle w:val="Hyperlink"/>
            <w:rFonts w:ascii="Arial" w:hAnsi="Arial" w:cs="Arial"/>
          </w:rPr>
          <w:t>https://metadatacenter.org/community/nih-bd2k)</w:t>
        </w:r>
      </w:hyperlink>
      <w:r>
        <w:rPr>
          <w:rFonts w:ascii="Arial" w:hAnsi="Arial" w:cs="Arial"/>
        </w:rPr>
        <w:t xml:space="preserve"> </w:t>
      </w:r>
      <w:r w:rsidRPr="00C820CE">
        <w:rPr>
          <w:rFonts w:ascii="Arial" w:hAnsi="Arial" w:cs="Arial"/>
        </w:rPr>
        <w:t>through its collaboration with CEDAR (</w:t>
      </w:r>
      <w:r w:rsidR="00C1783A">
        <w:rPr>
          <w:rFonts w:ascii="Arial" w:hAnsi="Arial" w:cs="Arial"/>
        </w:rPr>
        <w:t xml:space="preserve">INSERT </w:t>
      </w:r>
      <w:r w:rsidRPr="00C820CE">
        <w:rPr>
          <w:rFonts w:ascii="Arial" w:hAnsi="Arial" w:cs="Arial"/>
        </w:rPr>
        <w:t>REF</w:t>
      </w:r>
      <w:r>
        <w:rPr>
          <w:rFonts w:ascii="Arial" w:hAnsi="Arial" w:cs="Arial"/>
        </w:rPr>
        <w:t xml:space="preserve">). </w:t>
      </w:r>
    </w:p>
    <w:p w14:paraId="5B1E17A7" w14:textId="77777777" w:rsidR="00CF3CA1" w:rsidRDefault="00CF3CA1" w:rsidP="00CF3CA1">
      <w:pPr>
        <w:pStyle w:val="NormalWeb"/>
        <w:spacing w:before="0" w:beforeAutospacing="0" w:after="0" w:afterAutospacing="0" w:line="360" w:lineRule="auto"/>
        <w:jc w:val="both"/>
        <w:rPr>
          <w:rFonts w:ascii="Arial" w:hAnsi="Arial" w:cs="Arial"/>
          <w:color w:val="222222"/>
        </w:rPr>
      </w:pPr>
    </w:p>
    <w:p w14:paraId="2C7E501D" w14:textId="77777777" w:rsidR="00CF3CA1" w:rsidRPr="00CC7146" w:rsidRDefault="00CF3CA1" w:rsidP="00CF3CA1">
      <w:pPr>
        <w:pStyle w:val="NormalWeb"/>
        <w:spacing w:before="0" w:beforeAutospacing="0" w:after="0" w:afterAutospacing="0" w:line="360" w:lineRule="auto"/>
        <w:jc w:val="both"/>
        <w:rPr>
          <w:rFonts w:ascii="Arial" w:hAnsi="Arial" w:cs="Arial"/>
          <w:b/>
          <w:color w:val="222222"/>
        </w:rPr>
      </w:pPr>
      <w:r w:rsidRPr="00CC7146">
        <w:rPr>
          <w:rFonts w:ascii="Arial" w:hAnsi="Arial" w:cs="Arial"/>
          <w:b/>
          <w:color w:val="222222"/>
        </w:rPr>
        <w:t>Customize</w:t>
      </w:r>
      <w:r>
        <w:rPr>
          <w:rFonts w:ascii="Arial" w:hAnsi="Arial" w:cs="Arial"/>
          <w:b/>
          <w:color w:val="222222"/>
        </w:rPr>
        <w:t>d</w:t>
      </w:r>
      <w:r w:rsidRPr="00CC7146">
        <w:rPr>
          <w:rFonts w:ascii="Arial" w:hAnsi="Arial" w:cs="Arial"/>
          <w:b/>
          <w:color w:val="222222"/>
        </w:rPr>
        <w:t xml:space="preserve"> </w:t>
      </w:r>
      <w:r>
        <w:rPr>
          <w:rFonts w:ascii="Arial" w:hAnsi="Arial" w:cs="Arial"/>
          <w:b/>
          <w:color w:val="222222"/>
        </w:rPr>
        <w:t xml:space="preserve">Engagements with </w:t>
      </w:r>
      <w:r w:rsidRPr="00CC7146">
        <w:rPr>
          <w:rFonts w:ascii="Arial" w:hAnsi="Arial" w:cs="Arial"/>
          <w:b/>
          <w:color w:val="222222"/>
        </w:rPr>
        <w:t xml:space="preserve">Data </w:t>
      </w:r>
      <w:r>
        <w:rPr>
          <w:rFonts w:ascii="Arial" w:hAnsi="Arial" w:cs="Arial"/>
          <w:b/>
          <w:color w:val="222222"/>
        </w:rPr>
        <w:t>Providers</w:t>
      </w:r>
    </w:p>
    <w:p w14:paraId="76F793BA" w14:textId="77777777" w:rsidR="00D477CD" w:rsidRDefault="00D477CD" w:rsidP="00CF3CA1">
      <w:pPr>
        <w:pStyle w:val="NormalWeb"/>
        <w:spacing w:before="0" w:beforeAutospacing="0" w:after="0" w:afterAutospacing="0" w:line="360" w:lineRule="auto"/>
        <w:jc w:val="both"/>
        <w:rPr>
          <w:rFonts w:ascii="Arial" w:hAnsi="Arial" w:cs="Arial"/>
          <w:color w:val="222222"/>
        </w:rPr>
      </w:pPr>
    </w:p>
    <w:p w14:paraId="04D43856" w14:textId="44BFF1D0" w:rsidR="00CF3CA1" w:rsidRDefault="00192C1B" w:rsidP="00CF3CA1">
      <w:pPr>
        <w:pStyle w:val="NormalWeb"/>
        <w:spacing w:before="0" w:beforeAutospacing="0" w:after="0" w:afterAutospacing="0" w:line="360" w:lineRule="auto"/>
        <w:jc w:val="both"/>
        <w:rPr>
          <w:rFonts w:ascii="Arial" w:hAnsi="Arial" w:cs="Arial"/>
          <w:color w:val="222222"/>
        </w:rPr>
      </w:pPr>
      <w:r>
        <w:rPr>
          <w:rFonts w:ascii="Arial" w:hAnsi="Arial" w:cs="Arial"/>
          <w:color w:val="222222"/>
        </w:rPr>
        <w:t xml:space="preserve">In order to facilitate the data submission process, </w:t>
      </w:r>
      <w:ins w:id="251" w:author="Barry Smith" w:date="2017-08-27T11:45:00Z">
        <w:r w:rsidR="009457AD">
          <w:rPr>
            <w:rFonts w:ascii="Arial" w:hAnsi="Arial" w:cs="Arial"/>
            <w:color w:val="222222"/>
          </w:rPr>
          <w:t xml:space="preserve">the </w:t>
        </w:r>
      </w:ins>
      <w:r w:rsidR="00CF3CA1">
        <w:rPr>
          <w:rFonts w:ascii="Arial" w:hAnsi="Arial" w:cs="Arial"/>
          <w:color w:val="222222"/>
        </w:rPr>
        <w:t xml:space="preserve">ImmPort </w:t>
      </w:r>
      <w:r>
        <w:rPr>
          <w:rFonts w:ascii="Arial" w:hAnsi="Arial" w:cs="Arial"/>
          <w:color w:val="222222"/>
        </w:rPr>
        <w:t xml:space="preserve">curation team </w:t>
      </w:r>
      <w:r w:rsidR="00CF3CA1">
        <w:rPr>
          <w:rFonts w:ascii="Arial" w:hAnsi="Arial" w:cs="Arial"/>
          <w:color w:val="222222"/>
        </w:rPr>
        <w:t xml:space="preserve">works closely with its data providers to </w:t>
      </w:r>
      <w:del w:id="252" w:author="Barry Smith" w:date="2017-08-27T11:46:00Z">
        <w:r w:rsidR="00CF3CA1" w:rsidDel="009457AD">
          <w:rPr>
            <w:rFonts w:ascii="Arial" w:hAnsi="Arial" w:cs="Arial"/>
            <w:color w:val="222222"/>
          </w:rPr>
          <w:delText>explain</w:delText>
        </w:r>
      </w:del>
      <w:ins w:id="253" w:author="Barry Smith" w:date="2017-08-27T11:47:00Z">
        <w:r w:rsidR="009457AD">
          <w:rPr>
            <w:rFonts w:ascii="Arial" w:hAnsi="Arial" w:cs="Arial"/>
            <w:color w:val="222222"/>
          </w:rPr>
          <w:t xml:space="preserve">provide explanations of the steps involved and to </w:t>
        </w:r>
      </w:ins>
      <w:del w:id="254" w:author="Barry Smith" w:date="2017-08-27T11:47:00Z">
        <w:r w:rsidR="00CF3CA1" w:rsidDel="009457AD">
          <w:rPr>
            <w:rFonts w:ascii="Arial" w:hAnsi="Arial" w:cs="Arial"/>
            <w:color w:val="222222"/>
          </w:rPr>
          <w:delText xml:space="preserve">, demonstrate and </w:delText>
        </w:r>
      </w:del>
      <w:r w:rsidR="00CF3CA1">
        <w:rPr>
          <w:rFonts w:ascii="Arial" w:hAnsi="Arial" w:cs="Arial"/>
          <w:color w:val="222222"/>
        </w:rPr>
        <w:t xml:space="preserve">assist </w:t>
      </w:r>
      <w:del w:id="255" w:author="Barry Smith" w:date="2017-08-27T11:47:00Z">
        <w:r w:rsidR="00CF3CA1" w:rsidDel="009457AD">
          <w:rPr>
            <w:rFonts w:ascii="Arial" w:hAnsi="Arial" w:cs="Arial"/>
            <w:color w:val="222222"/>
          </w:rPr>
          <w:delText xml:space="preserve">with </w:delText>
        </w:r>
      </w:del>
      <w:ins w:id="256" w:author="Barry Smith" w:date="2017-08-27T11:47:00Z">
        <w:r w:rsidR="009457AD">
          <w:rPr>
            <w:rFonts w:ascii="Arial" w:hAnsi="Arial" w:cs="Arial"/>
            <w:color w:val="222222"/>
          </w:rPr>
          <w:t xml:space="preserve">in </w:t>
        </w:r>
      </w:ins>
      <w:r w:rsidR="00CF3CA1">
        <w:rPr>
          <w:rFonts w:ascii="Arial" w:hAnsi="Arial" w:cs="Arial"/>
          <w:color w:val="222222"/>
        </w:rPr>
        <w:t xml:space="preserve">the data annotation process to ensure </w:t>
      </w:r>
      <w:ins w:id="257" w:author="Barry Smith" w:date="2017-08-27T11:48:00Z">
        <w:r w:rsidR="009457AD">
          <w:rPr>
            <w:rFonts w:ascii="Arial" w:hAnsi="Arial" w:cs="Arial"/>
            <w:color w:val="222222"/>
          </w:rPr>
          <w:t xml:space="preserve">that </w:t>
        </w:r>
      </w:ins>
      <w:r w:rsidR="00CF3CA1">
        <w:rPr>
          <w:rFonts w:ascii="Arial" w:hAnsi="Arial" w:cs="Arial"/>
          <w:color w:val="222222"/>
        </w:rPr>
        <w:t xml:space="preserve">the most accurate description of the research data </w:t>
      </w:r>
      <w:ins w:id="258" w:author="Barry Smith" w:date="2017-08-27T11:47:00Z">
        <w:r w:rsidR="009457AD">
          <w:rPr>
            <w:rFonts w:ascii="Arial" w:hAnsi="Arial" w:cs="Arial"/>
            <w:color w:val="222222"/>
          </w:rPr>
          <w:t xml:space="preserve">is obtained </w:t>
        </w:r>
      </w:ins>
      <w:r w:rsidR="00CF3CA1">
        <w:rPr>
          <w:rFonts w:ascii="Arial" w:hAnsi="Arial" w:cs="Arial"/>
          <w:color w:val="222222"/>
        </w:rPr>
        <w:t xml:space="preserve">from the domain experts who generate it. </w:t>
      </w:r>
      <w:del w:id="259" w:author="Barry Smith" w:date="2017-08-27T11:48:00Z">
        <w:r w:rsidR="00CF3CA1" w:rsidDel="009457AD">
          <w:rPr>
            <w:rFonts w:ascii="Arial" w:hAnsi="Arial" w:cs="Arial"/>
            <w:color w:val="222222"/>
          </w:rPr>
          <w:delText xml:space="preserve"> </w:delText>
        </w:r>
      </w:del>
      <w:r w:rsidR="00CF3CA1">
        <w:rPr>
          <w:rFonts w:ascii="Arial" w:hAnsi="Arial" w:cs="Arial"/>
          <w:color w:val="222222"/>
        </w:rPr>
        <w:t>Data is uploaded to private workspaces</w:t>
      </w:r>
      <w:ins w:id="260" w:author="Barry Smith" w:date="2017-08-27T11:49:00Z">
        <w:r w:rsidR="009457AD">
          <w:rPr>
            <w:rFonts w:ascii="Arial" w:hAnsi="Arial" w:cs="Arial"/>
            <w:color w:val="222222"/>
          </w:rPr>
          <w:t xml:space="preserve"> </w:t>
        </w:r>
        <w:r w:rsidR="009457AD" w:rsidRPr="009457AD">
          <w:rPr>
            <w:rFonts w:ascii="Arial" w:hAnsi="Arial" w:cs="Arial"/>
            <w:color w:val="222222"/>
            <w:highlight w:val="yellow"/>
            <w:rPrChange w:id="261" w:author="Barry Smith" w:date="2017-08-27T11:49:00Z">
              <w:rPr>
                <w:rFonts w:ascii="Arial" w:hAnsi="Arial" w:cs="Arial"/>
                <w:color w:val="222222"/>
              </w:rPr>
            </w:rPrChange>
          </w:rPr>
          <w:t>EXPLAIN RELATION OF THESE TO THE Private and Shared Data applications referred to above</w:t>
        </w:r>
      </w:ins>
      <w:r w:rsidR="00CF3CA1">
        <w:rPr>
          <w:rFonts w:ascii="Arial" w:hAnsi="Arial" w:cs="Arial"/>
          <w:color w:val="222222"/>
        </w:rPr>
        <w:t xml:space="preserve"> where the data is embargoed for review prior to sharing. </w:t>
      </w:r>
      <w:ins w:id="262" w:author="Barry Smith" w:date="2017-08-27T11:53:00Z">
        <w:r w:rsidR="00F94FBB">
          <w:rPr>
            <w:rFonts w:ascii="Arial" w:hAnsi="Arial" w:cs="Arial"/>
            <w:color w:val="222222"/>
          </w:rPr>
          <w:t xml:space="preserve">In </w:t>
        </w:r>
      </w:ins>
      <w:del w:id="263" w:author="Barry Smith" w:date="2017-08-27T11:48:00Z">
        <w:r w:rsidR="00CF3CA1" w:rsidDel="009457AD">
          <w:rPr>
            <w:rFonts w:ascii="Arial" w:hAnsi="Arial" w:cs="Arial"/>
            <w:color w:val="222222"/>
          </w:rPr>
          <w:delText xml:space="preserve"> </w:delText>
        </w:r>
      </w:del>
      <w:del w:id="264" w:author="Barry Smith" w:date="2017-08-27T11:53:00Z">
        <w:r w:rsidR="00CF3CA1" w:rsidDel="00F94FBB">
          <w:rPr>
            <w:rFonts w:ascii="Arial" w:hAnsi="Arial" w:cs="Arial"/>
            <w:color w:val="222222"/>
          </w:rPr>
          <w:delText>R</w:delText>
        </w:r>
      </w:del>
      <w:ins w:id="265" w:author="Barry Smith" w:date="2017-08-27T11:53:00Z">
        <w:r w:rsidR="00F94FBB">
          <w:rPr>
            <w:rFonts w:ascii="Arial" w:hAnsi="Arial" w:cs="Arial"/>
            <w:color w:val="222222"/>
          </w:rPr>
          <w:t>r</w:t>
        </w:r>
      </w:ins>
      <w:r w:rsidR="00CF3CA1">
        <w:rPr>
          <w:rFonts w:ascii="Arial" w:hAnsi="Arial" w:cs="Arial"/>
          <w:color w:val="222222"/>
        </w:rPr>
        <w:t>ecogni</w:t>
      </w:r>
      <w:ins w:id="266" w:author="Barry Smith" w:date="2017-08-27T11:53:00Z">
        <w:r w:rsidR="00F94FBB">
          <w:rPr>
            <w:rFonts w:ascii="Arial" w:hAnsi="Arial" w:cs="Arial"/>
            <w:color w:val="222222"/>
          </w:rPr>
          <w:t xml:space="preserve">tion of </w:t>
        </w:r>
      </w:ins>
      <w:del w:id="267" w:author="Barry Smith" w:date="2017-08-27T11:53:00Z">
        <w:r w:rsidR="00CF3CA1" w:rsidDel="00F94FBB">
          <w:rPr>
            <w:rFonts w:ascii="Arial" w:hAnsi="Arial" w:cs="Arial"/>
            <w:color w:val="222222"/>
          </w:rPr>
          <w:delText xml:space="preserve">zing that there is a </w:delText>
        </w:r>
      </w:del>
      <w:ins w:id="268" w:author="Barry Smith" w:date="2017-08-27T11:53:00Z">
        <w:r w:rsidR="00F94FBB">
          <w:rPr>
            <w:rFonts w:ascii="Arial" w:hAnsi="Arial" w:cs="Arial"/>
            <w:color w:val="222222"/>
          </w:rPr>
          <w:t xml:space="preserve">the </w:t>
        </w:r>
      </w:ins>
      <w:r w:rsidR="00CF3CA1">
        <w:rPr>
          <w:rFonts w:ascii="Arial" w:hAnsi="Arial" w:cs="Arial"/>
          <w:color w:val="222222"/>
        </w:rPr>
        <w:t xml:space="preserve">broad spectrum of data management capabilities within its community of data providers, </w:t>
      </w:r>
      <w:ins w:id="269" w:author="Barry Smith" w:date="2017-08-27T11:53:00Z">
        <w:r w:rsidR="00F94FBB">
          <w:rPr>
            <w:rFonts w:ascii="Arial" w:hAnsi="Arial" w:cs="Arial"/>
            <w:color w:val="222222"/>
          </w:rPr>
          <w:t xml:space="preserve">the data collection strategy is </w:t>
        </w:r>
      </w:ins>
      <w:del w:id="270" w:author="Barry Smith" w:date="2017-08-27T11:54:00Z">
        <w:r w:rsidR="00CF3CA1" w:rsidDel="00F94FBB">
          <w:rPr>
            <w:rFonts w:ascii="Arial" w:hAnsi="Arial" w:cs="Arial"/>
            <w:color w:val="222222"/>
          </w:rPr>
          <w:delText xml:space="preserve">ImmPort </w:delText>
        </w:r>
      </w:del>
      <w:ins w:id="271" w:author="Barry Smith" w:date="2017-08-27T11:54:00Z">
        <w:r w:rsidR="00F94FBB">
          <w:rPr>
            <w:rFonts w:ascii="Arial" w:hAnsi="Arial" w:cs="Arial"/>
            <w:color w:val="222222"/>
          </w:rPr>
          <w:t xml:space="preserve">highly </w:t>
        </w:r>
      </w:ins>
      <w:r w:rsidR="00CF3CA1">
        <w:rPr>
          <w:rFonts w:ascii="Arial" w:hAnsi="Arial" w:cs="Arial"/>
          <w:color w:val="222222"/>
        </w:rPr>
        <w:t>customize</w:t>
      </w:r>
      <w:ins w:id="272" w:author="Barry Smith" w:date="2017-08-27T11:54:00Z">
        <w:r w:rsidR="00F94FBB">
          <w:rPr>
            <w:rFonts w:ascii="Arial" w:hAnsi="Arial" w:cs="Arial"/>
            <w:color w:val="222222"/>
          </w:rPr>
          <w:t>d.</w:t>
        </w:r>
      </w:ins>
      <w:del w:id="273" w:author="Barry Smith" w:date="2017-08-27T11:54:00Z">
        <w:r w:rsidR="00CF3CA1" w:rsidDel="00F94FBB">
          <w:rPr>
            <w:rFonts w:ascii="Arial" w:hAnsi="Arial" w:cs="Arial"/>
            <w:color w:val="222222"/>
          </w:rPr>
          <w:delText xml:space="preserve">s its engagement strategy. </w:delText>
        </w:r>
      </w:del>
      <w:r w:rsidR="00CF3CA1">
        <w:rPr>
          <w:rFonts w:ascii="Arial" w:hAnsi="Arial" w:cs="Arial"/>
          <w:color w:val="222222"/>
        </w:rPr>
        <w:t xml:space="preserve"> Lessons learned from </w:t>
      </w:r>
      <w:del w:id="274" w:author="Barry Smith" w:date="2017-08-27T11:54:00Z">
        <w:r w:rsidR="00CF3CA1" w:rsidDel="00A27098">
          <w:rPr>
            <w:rFonts w:ascii="Arial" w:hAnsi="Arial" w:cs="Arial"/>
            <w:color w:val="222222"/>
          </w:rPr>
          <w:delText xml:space="preserve">these </w:delText>
        </w:r>
      </w:del>
      <w:ins w:id="275" w:author="Barry Smith" w:date="2017-08-27T11:54:00Z">
        <w:r w:rsidR="00A27098">
          <w:rPr>
            <w:rFonts w:ascii="Arial" w:hAnsi="Arial" w:cs="Arial"/>
            <w:color w:val="222222"/>
          </w:rPr>
          <w:t xml:space="preserve">successive </w:t>
        </w:r>
      </w:ins>
      <w:r w:rsidR="00CF3CA1">
        <w:rPr>
          <w:rFonts w:ascii="Arial" w:hAnsi="Arial" w:cs="Arial"/>
          <w:color w:val="222222"/>
        </w:rPr>
        <w:t xml:space="preserve">interactions are used to </w:t>
      </w:r>
      <w:del w:id="276" w:author="Barry Smith" w:date="2017-08-27T11:54:00Z">
        <w:r w:rsidDel="00A27098">
          <w:rPr>
            <w:rFonts w:ascii="Arial" w:hAnsi="Arial" w:cs="Arial"/>
            <w:color w:val="222222"/>
          </w:rPr>
          <w:delText xml:space="preserve">design </w:delText>
        </w:r>
      </w:del>
      <w:ins w:id="277" w:author="Barry Smith" w:date="2017-08-27T11:54:00Z">
        <w:r w:rsidR="00A27098">
          <w:rPr>
            <w:rFonts w:ascii="Arial" w:hAnsi="Arial" w:cs="Arial"/>
            <w:color w:val="222222"/>
          </w:rPr>
          <w:t>improve tutorials and o</w:t>
        </w:r>
      </w:ins>
      <w:r w:rsidR="00370E44">
        <w:rPr>
          <w:rFonts w:ascii="Arial" w:hAnsi="Arial" w:cs="Arial"/>
          <w:color w:val="222222"/>
        </w:rPr>
        <w:t>the</w:t>
      </w:r>
      <w:ins w:id="278" w:author="Barry Smith" w:date="2017-08-27T11:54:00Z">
        <w:r w:rsidR="00A27098">
          <w:rPr>
            <w:rFonts w:ascii="Arial" w:hAnsi="Arial" w:cs="Arial"/>
            <w:color w:val="222222"/>
          </w:rPr>
          <w:t>r</w:t>
        </w:r>
      </w:ins>
      <w:r w:rsidR="00370E44">
        <w:rPr>
          <w:rFonts w:ascii="Arial" w:hAnsi="Arial" w:cs="Arial"/>
          <w:color w:val="222222"/>
        </w:rPr>
        <w:t xml:space="preserve"> </w:t>
      </w:r>
      <w:ins w:id="279" w:author="Barry Smith" w:date="2017-08-27T11:54:00Z">
        <w:r w:rsidR="00A27098">
          <w:rPr>
            <w:rFonts w:ascii="Arial" w:hAnsi="Arial" w:cs="Arial"/>
            <w:color w:val="222222"/>
          </w:rPr>
          <w:t xml:space="preserve">supporting materials </w:t>
        </w:r>
      </w:ins>
      <w:del w:id="280" w:author="Barry Smith" w:date="2017-08-27T11:54:00Z">
        <w:r w:rsidR="00370E44" w:rsidDel="00A27098">
          <w:rPr>
            <w:rFonts w:ascii="Arial" w:hAnsi="Arial" w:cs="Arial"/>
            <w:color w:val="222222"/>
          </w:rPr>
          <w:delText>tutorials</w:delText>
        </w:r>
        <w:r w:rsidR="00CF3CA1" w:rsidDel="00A27098">
          <w:rPr>
            <w:rFonts w:ascii="Arial" w:hAnsi="Arial" w:cs="Arial"/>
            <w:color w:val="222222"/>
          </w:rPr>
          <w:delText xml:space="preserve"> and </w:delText>
        </w:r>
        <w:r w:rsidR="00370E44" w:rsidDel="00A27098">
          <w:rPr>
            <w:rFonts w:ascii="Arial" w:hAnsi="Arial" w:cs="Arial"/>
            <w:color w:val="222222"/>
          </w:rPr>
          <w:delText xml:space="preserve">improvise the </w:delText>
        </w:r>
        <w:r w:rsidR="00CF3CA1" w:rsidDel="00A27098">
          <w:rPr>
            <w:rFonts w:ascii="Arial" w:hAnsi="Arial" w:cs="Arial"/>
            <w:color w:val="222222"/>
          </w:rPr>
          <w:delText xml:space="preserve">documentation </w:delText>
        </w:r>
      </w:del>
      <w:r>
        <w:rPr>
          <w:rFonts w:ascii="Arial" w:hAnsi="Arial" w:cs="Arial"/>
          <w:color w:val="222222"/>
        </w:rPr>
        <w:t xml:space="preserve">for future </w:t>
      </w:r>
      <w:r w:rsidR="00370E44">
        <w:rPr>
          <w:rFonts w:ascii="Arial" w:hAnsi="Arial" w:cs="Arial"/>
          <w:color w:val="222222"/>
        </w:rPr>
        <w:t>use</w:t>
      </w:r>
      <w:r w:rsidR="00CF3CA1">
        <w:rPr>
          <w:rFonts w:ascii="Arial" w:hAnsi="Arial" w:cs="Arial"/>
          <w:color w:val="222222"/>
        </w:rPr>
        <w:t xml:space="preserve">. </w:t>
      </w:r>
      <w:ins w:id="281" w:author="Barry Smith" w:date="2017-08-27T11:57:00Z">
        <w:r w:rsidR="00A27098">
          <w:rPr>
            <w:rFonts w:ascii="Arial" w:hAnsi="Arial" w:cs="Arial"/>
            <w:color w:val="222222"/>
          </w:rPr>
          <w:t xml:space="preserve">For data </w:t>
        </w:r>
      </w:ins>
      <w:ins w:id="282" w:author="Barry Smith" w:date="2017-08-27T11:58:00Z">
        <w:r w:rsidR="00A27098">
          <w:rPr>
            <w:rFonts w:ascii="Arial" w:hAnsi="Arial" w:cs="Arial"/>
            <w:color w:val="222222"/>
          </w:rPr>
          <w:t xml:space="preserve">are </w:t>
        </w:r>
      </w:ins>
      <w:ins w:id="283" w:author="Barry Smith" w:date="2017-08-27T11:57:00Z">
        <w:r w:rsidR="00A27098">
          <w:rPr>
            <w:rFonts w:ascii="Arial" w:hAnsi="Arial" w:cs="Arial"/>
            <w:color w:val="222222"/>
          </w:rPr>
          <w:t xml:space="preserve">acquired before </w:t>
        </w:r>
      </w:ins>
      <w:del w:id="284" w:author="Barry Smith" w:date="2017-08-27T11:54:00Z">
        <w:r w:rsidR="00CF3CA1" w:rsidDel="00A27098">
          <w:rPr>
            <w:rFonts w:ascii="Arial" w:hAnsi="Arial" w:cs="Arial"/>
            <w:color w:val="222222"/>
          </w:rPr>
          <w:delText xml:space="preserve"> </w:delText>
        </w:r>
      </w:del>
      <w:del w:id="285" w:author="Barry Smith" w:date="2017-08-27T11:55:00Z">
        <w:r w:rsidR="00CF3CA1" w:rsidDel="00A27098">
          <w:rPr>
            <w:rFonts w:ascii="Arial" w:hAnsi="Arial" w:cs="Arial"/>
            <w:color w:val="222222"/>
          </w:rPr>
          <w:delText xml:space="preserve">Where </w:delText>
        </w:r>
      </w:del>
      <w:ins w:id="286" w:author="Barry Smith" w:date="2017-08-27T11:57:00Z">
        <w:r w:rsidR="00A27098">
          <w:rPr>
            <w:rFonts w:ascii="Arial" w:hAnsi="Arial" w:cs="Arial"/>
            <w:color w:val="222222"/>
          </w:rPr>
          <w:t xml:space="preserve">the </w:t>
        </w:r>
      </w:ins>
      <w:ins w:id="287" w:author="Barry Smith" w:date="2017-08-27T11:58:00Z">
        <w:r w:rsidR="00A27098">
          <w:rPr>
            <w:rFonts w:ascii="Arial" w:hAnsi="Arial" w:cs="Arial"/>
            <w:color w:val="222222"/>
          </w:rPr>
          <w:t xml:space="preserve">relevant </w:t>
        </w:r>
      </w:ins>
      <w:ins w:id="288" w:author="Barry Smith" w:date="2017-08-27T11:57:00Z">
        <w:r w:rsidR="00A27098">
          <w:rPr>
            <w:rFonts w:ascii="Arial" w:hAnsi="Arial" w:cs="Arial"/>
            <w:color w:val="222222"/>
          </w:rPr>
          <w:t>standards have been defined</w:t>
        </w:r>
        <w:r w:rsidR="00A27098">
          <w:rPr>
            <w:rFonts w:ascii="Arial" w:hAnsi="Arial" w:cs="Arial"/>
            <w:color w:val="222222"/>
          </w:rPr>
          <w:t xml:space="preserve"> </w:t>
        </w:r>
        <w:r w:rsidR="00A27098">
          <w:rPr>
            <w:rFonts w:ascii="Arial" w:hAnsi="Arial" w:cs="Arial"/>
            <w:color w:val="222222"/>
          </w:rPr>
          <w:t xml:space="preserve">or adopted, </w:t>
        </w:r>
      </w:ins>
      <w:del w:id="289" w:author="Barry Smith" w:date="2017-08-27T11:57:00Z">
        <w:r w:rsidR="00CF3CA1" w:rsidDel="00A27098">
          <w:rPr>
            <w:rFonts w:ascii="Arial" w:hAnsi="Arial" w:cs="Arial"/>
            <w:color w:val="222222"/>
          </w:rPr>
          <w:delText xml:space="preserve">standards </w:delText>
        </w:r>
      </w:del>
      <w:del w:id="290" w:author="Barry Smith" w:date="2017-08-27T11:56:00Z">
        <w:r w:rsidR="00CF3CA1" w:rsidDel="00A27098">
          <w:rPr>
            <w:rFonts w:ascii="Arial" w:hAnsi="Arial" w:cs="Arial"/>
            <w:color w:val="222222"/>
          </w:rPr>
          <w:delText xml:space="preserve">definitions or </w:delText>
        </w:r>
      </w:del>
      <w:del w:id="291" w:author="Barry Smith" w:date="2017-08-27T11:57:00Z">
        <w:r w:rsidR="00CF3CA1" w:rsidDel="00A27098">
          <w:rPr>
            <w:rFonts w:ascii="Arial" w:hAnsi="Arial" w:cs="Arial"/>
            <w:color w:val="222222"/>
          </w:rPr>
          <w:delText xml:space="preserve">adoption </w:delText>
        </w:r>
      </w:del>
      <w:del w:id="292" w:author="Barry Smith" w:date="2017-08-27T11:58:00Z">
        <w:r w:rsidR="00CF3CA1" w:rsidDel="00A27098">
          <w:rPr>
            <w:rFonts w:ascii="Arial" w:hAnsi="Arial" w:cs="Arial"/>
            <w:color w:val="222222"/>
          </w:rPr>
          <w:delText>lag</w:delText>
        </w:r>
      </w:del>
      <w:del w:id="293" w:author="Barry Smith" w:date="2017-08-27T11:55:00Z">
        <w:r w:rsidR="00CF3CA1" w:rsidDel="00A27098">
          <w:rPr>
            <w:rFonts w:ascii="Arial" w:hAnsi="Arial" w:cs="Arial"/>
            <w:color w:val="222222"/>
          </w:rPr>
          <w:delText>s</w:delText>
        </w:r>
      </w:del>
      <w:del w:id="294" w:author="Barry Smith" w:date="2017-08-27T11:58:00Z">
        <w:r w:rsidR="00CF3CA1" w:rsidDel="00A27098">
          <w:rPr>
            <w:rFonts w:ascii="Arial" w:hAnsi="Arial" w:cs="Arial"/>
            <w:color w:val="222222"/>
          </w:rPr>
          <w:delText xml:space="preserve"> behind the data acquisition process, </w:delText>
        </w:r>
      </w:del>
      <w:r w:rsidR="00CF3CA1">
        <w:rPr>
          <w:rFonts w:ascii="Arial" w:hAnsi="Arial" w:cs="Arial"/>
          <w:color w:val="222222"/>
        </w:rPr>
        <w:t xml:space="preserve">ImmPort </w:t>
      </w:r>
      <w:r w:rsidR="00370E44">
        <w:rPr>
          <w:rFonts w:ascii="Arial" w:hAnsi="Arial" w:cs="Arial"/>
          <w:color w:val="222222"/>
        </w:rPr>
        <w:t xml:space="preserve">periodically </w:t>
      </w:r>
      <w:r w:rsidR="00CF3CA1">
        <w:rPr>
          <w:rFonts w:ascii="Arial" w:hAnsi="Arial" w:cs="Arial"/>
          <w:color w:val="222222"/>
        </w:rPr>
        <w:t xml:space="preserve">updates previously uploaded data content with recommended standard terms and confirms the accuracy of the updates with the standards groups and data providers. </w:t>
      </w:r>
      <w:del w:id="295" w:author="Barry Smith" w:date="2017-08-27T11:58:00Z">
        <w:r w:rsidR="00CF3CA1" w:rsidDel="00A27098">
          <w:rPr>
            <w:rFonts w:ascii="Arial" w:hAnsi="Arial" w:cs="Arial"/>
            <w:color w:val="222222"/>
          </w:rPr>
          <w:delText xml:space="preserve"> </w:delText>
        </w:r>
      </w:del>
      <w:r w:rsidR="00CF3CA1">
        <w:rPr>
          <w:rFonts w:ascii="Arial" w:hAnsi="Arial" w:cs="Arial"/>
          <w:color w:val="222222"/>
        </w:rPr>
        <w:t xml:space="preserve">This iterative approach to data collection and curation </w:t>
      </w:r>
      <w:del w:id="296" w:author="Barry Smith" w:date="2017-08-27T11:58:00Z">
        <w:r w:rsidR="00CF3CA1" w:rsidDel="00A27098">
          <w:rPr>
            <w:rFonts w:ascii="Arial" w:hAnsi="Arial" w:cs="Arial"/>
            <w:color w:val="222222"/>
          </w:rPr>
          <w:delText xml:space="preserve">applies </w:delText>
        </w:r>
      </w:del>
      <w:ins w:id="297" w:author="Barry Smith" w:date="2017-08-27T11:58:00Z">
        <w:r w:rsidR="00A27098">
          <w:rPr>
            <w:rFonts w:ascii="Arial" w:hAnsi="Arial" w:cs="Arial"/>
            <w:color w:val="222222"/>
          </w:rPr>
          <w:t xml:space="preserve">brings </w:t>
        </w:r>
      </w:ins>
      <w:r w:rsidR="00CF3CA1">
        <w:rPr>
          <w:rFonts w:ascii="Arial" w:hAnsi="Arial" w:cs="Arial"/>
          <w:color w:val="222222"/>
        </w:rPr>
        <w:t xml:space="preserve">the benefits of encouraging data providers to describe their data with the highest quality annotations when they upload their data with a subsequent review of the content by data curators to ensure the shared data is </w:t>
      </w:r>
      <w:ins w:id="298" w:author="Barry Smith" w:date="2017-08-27T11:59:00Z">
        <w:r w:rsidR="00A27098">
          <w:rPr>
            <w:rFonts w:ascii="Arial" w:hAnsi="Arial" w:cs="Arial"/>
            <w:color w:val="222222"/>
          </w:rPr>
          <w:t xml:space="preserve">maintained in a way that is maximally </w:t>
        </w:r>
      </w:ins>
      <w:r w:rsidR="00CF3CA1">
        <w:rPr>
          <w:rFonts w:ascii="Arial" w:hAnsi="Arial" w:cs="Arial"/>
          <w:color w:val="222222"/>
        </w:rPr>
        <w:t xml:space="preserve">useful </w:t>
      </w:r>
      <w:del w:id="299" w:author="Barry Smith" w:date="2017-08-27T11:59:00Z">
        <w:r w:rsidR="00CF3CA1" w:rsidDel="00A27098">
          <w:rPr>
            <w:rFonts w:ascii="Arial" w:hAnsi="Arial" w:cs="Arial"/>
            <w:color w:val="222222"/>
          </w:rPr>
          <w:delText xml:space="preserve">for </w:delText>
        </w:r>
      </w:del>
      <w:ins w:id="300" w:author="Barry Smith" w:date="2017-08-27T11:59:00Z">
        <w:r w:rsidR="00A27098">
          <w:rPr>
            <w:rFonts w:ascii="Arial" w:hAnsi="Arial" w:cs="Arial"/>
            <w:color w:val="222222"/>
          </w:rPr>
          <w:t xml:space="preserve">for </w:t>
        </w:r>
      </w:ins>
      <w:r w:rsidR="00CF3CA1">
        <w:rPr>
          <w:rFonts w:ascii="Arial" w:hAnsi="Arial" w:cs="Arial"/>
          <w:color w:val="222222"/>
        </w:rPr>
        <w:t>reanalysis</w:t>
      </w:r>
      <w:ins w:id="301" w:author="Barry Smith" w:date="2017-08-27T11:59:00Z">
        <w:r w:rsidR="00A27098">
          <w:rPr>
            <w:rFonts w:ascii="Arial" w:hAnsi="Arial" w:cs="Arial"/>
            <w:color w:val="222222"/>
          </w:rPr>
          <w:t xml:space="preserve"> in the future</w:t>
        </w:r>
      </w:ins>
      <w:r w:rsidR="00CF3CA1">
        <w:rPr>
          <w:rFonts w:ascii="Arial" w:hAnsi="Arial" w:cs="Arial"/>
          <w:color w:val="222222"/>
        </w:rPr>
        <w:t xml:space="preserve">. </w:t>
      </w:r>
    </w:p>
    <w:p w14:paraId="5C81FFE0" w14:textId="77777777" w:rsidR="00CF3CA1" w:rsidRDefault="00CF3CA1" w:rsidP="00CF3CA1">
      <w:pPr>
        <w:pStyle w:val="NormalWeb"/>
        <w:spacing w:before="0" w:beforeAutospacing="0" w:after="0" w:afterAutospacing="0" w:line="360" w:lineRule="auto"/>
        <w:jc w:val="both"/>
        <w:rPr>
          <w:rFonts w:ascii="Arial" w:hAnsi="Arial" w:cs="Arial"/>
          <w:color w:val="222222"/>
        </w:rPr>
      </w:pPr>
    </w:p>
    <w:p w14:paraId="3D5B8C4E" w14:textId="2195564B" w:rsidR="00CF3CA1" w:rsidRDefault="00CF3CA1" w:rsidP="00CF3CA1">
      <w:pPr>
        <w:pStyle w:val="NormalWeb"/>
        <w:spacing w:before="0" w:beforeAutospacing="0" w:after="0" w:afterAutospacing="0" w:line="360" w:lineRule="auto"/>
        <w:jc w:val="both"/>
        <w:rPr>
          <w:rFonts w:ascii="Arial" w:hAnsi="Arial" w:cs="Arial"/>
          <w:color w:val="222222"/>
        </w:rPr>
      </w:pPr>
      <w:r>
        <w:rPr>
          <w:rFonts w:ascii="Arial" w:hAnsi="Arial" w:cs="Arial"/>
          <w:color w:val="222222"/>
        </w:rPr>
        <w:t xml:space="preserve">In addition to annotating data with community recommended terms, the ImmPort data model </w:t>
      </w:r>
      <w:ins w:id="302" w:author="Barry Smith" w:date="2017-08-27T11:59:00Z">
        <w:r w:rsidR="00A27098">
          <w:rPr>
            <w:rFonts w:ascii="Arial" w:hAnsi="Arial" w:cs="Arial"/>
            <w:color w:val="222222"/>
          </w:rPr>
          <w:t xml:space="preserve">also </w:t>
        </w:r>
      </w:ins>
      <w:r>
        <w:rPr>
          <w:rFonts w:ascii="Arial" w:hAnsi="Arial" w:cs="Arial"/>
          <w:color w:val="222222"/>
        </w:rPr>
        <w:t xml:space="preserve">standardizes </w:t>
      </w:r>
      <w:ins w:id="303" w:author="Barry Smith" w:date="2017-08-27T11:59:00Z">
        <w:r w:rsidR="00A27098">
          <w:rPr>
            <w:rFonts w:ascii="Arial" w:hAnsi="Arial" w:cs="Arial"/>
            <w:color w:val="222222"/>
          </w:rPr>
          <w:t xml:space="preserve">the </w:t>
        </w:r>
      </w:ins>
      <w:del w:id="304" w:author="Barry Smith" w:date="2017-08-27T11:59:00Z">
        <w:r w:rsidDel="00A27098">
          <w:rPr>
            <w:rFonts w:ascii="Arial" w:hAnsi="Arial" w:cs="Arial"/>
            <w:color w:val="222222"/>
          </w:rPr>
          <w:delText xml:space="preserve">data result </w:delText>
        </w:r>
      </w:del>
      <w:r>
        <w:rPr>
          <w:rFonts w:ascii="Arial" w:hAnsi="Arial" w:cs="Arial"/>
          <w:color w:val="222222"/>
        </w:rPr>
        <w:t xml:space="preserve">formats </w:t>
      </w:r>
      <w:ins w:id="305" w:author="Barry Smith" w:date="2017-08-27T12:00:00Z">
        <w:r w:rsidR="00A27098">
          <w:rPr>
            <w:rFonts w:ascii="Arial" w:hAnsi="Arial" w:cs="Arial"/>
            <w:color w:val="222222"/>
          </w:rPr>
          <w:t xml:space="preserve">used to capture experimental </w:t>
        </w:r>
      </w:ins>
      <w:ins w:id="306" w:author="Barry Smith" w:date="2017-08-27T11:59:00Z">
        <w:r w:rsidR="00A27098">
          <w:rPr>
            <w:rFonts w:ascii="Arial" w:hAnsi="Arial" w:cs="Arial"/>
            <w:color w:val="222222"/>
          </w:rPr>
          <w:t>results</w:t>
        </w:r>
      </w:ins>
      <w:ins w:id="307" w:author="Barry Smith" w:date="2017-08-27T12:00:00Z">
        <w:r w:rsidR="00A27098">
          <w:rPr>
            <w:rFonts w:ascii="Arial" w:hAnsi="Arial" w:cs="Arial"/>
            <w:color w:val="222222"/>
          </w:rPr>
          <w:t xml:space="preserve">. In this way we </w:t>
        </w:r>
      </w:ins>
      <w:del w:id="308" w:author="Barry Smith" w:date="2017-08-27T12:00:00Z">
        <w:r w:rsidDel="00A27098">
          <w:rPr>
            <w:rFonts w:ascii="Arial" w:hAnsi="Arial" w:cs="Arial"/>
            <w:color w:val="222222"/>
          </w:rPr>
          <w:delText xml:space="preserve">to </w:delText>
        </w:r>
      </w:del>
      <w:r>
        <w:rPr>
          <w:rFonts w:ascii="Arial" w:hAnsi="Arial" w:cs="Arial"/>
          <w:color w:val="222222"/>
        </w:rPr>
        <w:t xml:space="preserve">address a common lament of bioinformaticians that they </w:t>
      </w:r>
      <w:ins w:id="309" w:author="Barry Smith" w:date="2017-08-27T12:01:00Z">
        <w:r w:rsidR="00A27098">
          <w:rPr>
            <w:rFonts w:ascii="Arial" w:hAnsi="Arial" w:cs="Arial"/>
            <w:color w:val="222222"/>
          </w:rPr>
          <w:t xml:space="preserve">need to </w:t>
        </w:r>
      </w:ins>
      <w:r>
        <w:rPr>
          <w:rFonts w:ascii="Arial" w:hAnsi="Arial" w:cs="Arial"/>
          <w:color w:val="222222"/>
        </w:rPr>
        <w:t xml:space="preserve">spend a great deal of effort transforming data </w:t>
      </w:r>
      <w:del w:id="310" w:author="Barry Smith" w:date="2017-08-27T12:00:00Z">
        <w:r w:rsidDel="00A27098">
          <w:rPr>
            <w:rFonts w:ascii="Arial" w:hAnsi="Arial" w:cs="Arial"/>
            <w:color w:val="222222"/>
          </w:rPr>
          <w:delText xml:space="preserve">with disparate structures </w:delText>
        </w:r>
      </w:del>
      <w:r>
        <w:rPr>
          <w:rFonts w:ascii="Arial" w:hAnsi="Arial" w:cs="Arial"/>
          <w:color w:val="222222"/>
        </w:rPr>
        <w:t xml:space="preserve">into </w:t>
      </w:r>
      <w:ins w:id="311" w:author="Barry Smith" w:date="2017-08-27T12:00:00Z">
        <w:r w:rsidR="00A27098">
          <w:rPr>
            <w:rFonts w:ascii="Arial" w:hAnsi="Arial" w:cs="Arial"/>
            <w:color w:val="222222"/>
          </w:rPr>
          <w:t xml:space="preserve">a single </w:t>
        </w:r>
      </w:ins>
      <w:del w:id="312" w:author="Barry Smith" w:date="2017-08-27T12:00:00Z">
        <w:r w:rsidDel="00A27098">
          <w:rPr>
            <w:rFonts w:ascii="Arial" w:hAnsi="Arial" w:cs="Arial"/>
            <w:color w:val="222222"/>
          </w:rPr>
          <w:delText xml:space="preserve">a </w:delText>
        </w:r>
      </w:del>
      <w:r>
        <w:rPr>
          <w:rFonts w:ascii="Arial" w:hAnsi="Arial" w:cs="Arial"/>
          <w:color w:val="222222"/>
        </w:rPr>
        <w:t xml:space="preserve">consistent </w:t>
      </w:r>
      <w:ins w:id="313" w:author="Barry Smith" w:date="2017-08-27T12:00:00Z">
        <w:r w:rsidR="00A27098">
          <w:rPr>
            <w:rFonts w:ascii="Arial" w:hAnsi="Arial" w:cs="Arial"/>
            <w:color w:val="222222"/>
          </w:rPr>
          <w:t xml:space="preserve">set of </w:t>
        </w:r>
      </w:ins>
      <w:r>
        <w:rPr>
          <w:rFonts w:ascii="Arial" w:hAnsi="Arial" w:cs="Arial"/>
          <w:color w:val="222222"/>
        </w:rPr>
        <w:t>format</w:t>
      </w:r>
      <w:ins w:id="314" w:author="Barry Smith" w:date="2017-08-27T12:00:00Z">
        <w:r w:rsidR="00A27098">
          <w:rPr>
            <w:rFonts w:ascii="Arial" w:hAnsi="Arial" w:cs="Arial"/>
            <w:color w:val="222222"/>
          </w:rPr>
          <w:t>s</w:t>
        </w:r>
      </w:ins>
      <w:r>
        <w:rPr>
          <w:rFonts w:ascii="Arial" w:hAnsi="Arial" w:cs="Arial"/>
          <w:color w:val="222222"/>
        </w:rPr>
        <w:t xml:space="preserve"> as a prerequisite to data analysis. </w:t>
      </w:r>
      <w:del w:id="315" w:author="Barry Smith" w:date="2017-08-27T12:01:00Z">
        <w:r w:rsidDel="00A27098">
          <w:rPr>
            <w:rFonts w:ascii="Arial" w:hAnsi="Arial" w:cs="Arial"/>
            <w:color w:val="222222"/>
          </w:rPr>
          <w:delText xml:space="preserve"> </w:delText>
        </w:r>
      </w:del>
      <w:r>
        <w:rPr>
          <w:rFonts w:ascii="Arial" w:hAnsi="Arial" w:cs="Arial"/>
          <w:color w:val="222222"/>
        </w:rPr>
        <w:t xml:space="preserve">The wide variety of assay methods employed by immunologists and clinicians </w:t>
      </w:r>
      <w:del w:id="316" w:author="Barry Smith" w:date="2017-08-27T12:01:00Z">
        <w:r w:rsidDel="00A27098">
          <w:rPr>
            <w:rFonts w:ascii="Arial" w:hAnsi="Arial" w:cs="Arial"/>
            <w:color w:val="222222"/>
          </w:rPr>
          <w:delText xml:space="preserve">leads </w:delText>
        </w:r>
      </w:del>
      <w:ins w:id="317" w:author="Barry Smith" w:date="2017-08-27T12:01:00Z">
        <w:r w:rsidR="00A27098">
          <w:rPr>
            <w:rFonts w:ascii="Arial" w:hAnsi="Arial" w:cs="Arial"/>
            <w:color w:val="222222"/>
          </w:rPr>
          <w:t xml:space="preserve">has led over time </w:t>
        </w:r>
      </w:ins>
      <w:r>
        <w:rPr>
          <w:rFonts w:ascii="Arial" w:hAnsi="Arial" w:cs="Arial"/>
          <w:color w:val="222222"/>
        </w:rPr>
        <w:t xml:space="preserve">to a </w:t>
      </w:r>
      <w:ins w:id="318" w:author="Barry Smith" w:date="2017-08-27T12:02:00Z">
        <w:r w:rsidR="00A27098">
          <w:rPr>
            <w:rFonts w:ascii="Arial" w:hAnsi="Arial" w:cs="Arial"/>
            <w:color w:val="222222"/>
          </w:rPr>
          <w:t xml:space="preserve">wide </w:t>
        </w:r>
      </w:ins>
      <w:r>
        <w:rPr>
          <w:rFonts w:ascii="Arial" w:hAnsi="Arial" w:cs="Arial"/>
          <w:color w:val="222222"/>
        </w:rPr>
        <w:t>variety of results reporting methods. ImmPort work</w:t>
      </w:r>
      <w:ins w:id="319" w:author="Barry Smith" w:date="2017-08-27T12:01:00Z">
        <w:r w:rsidR="00A27098">
          <w:rPr>
            <w:rFonts w:ascii="Arial" w:hAnsi="Arial" w:cs="Arial"/>
            <w:color w:val="222222"/>
          </w:rPr>
          <w:t>s</w:t>
        </w:r>
      </w:ins>
      <w:r>
        <w:rPr>
          <w:rFonts w:ascii="Arial" w:hAnsi="Arial" w:cs="Arial"/>
          <w:color w:val="222222"/>
        </w:rPr>
        <w:t xml:space="preserve"> with its data providers and standards collaborators to define the appropriate data formats</w:t>
      </w:r>
      <w:ins w:id="320" w:author="Barry Smith" w:date="2017-08-27T12:02:00Z">
        <w:r w:rsidR="00A27098">
          <w:rPr>
            <w:rFonts w:ascii="Arial" w:hAnsi="Arial" w:cs="Arial"/>
            <w:color w:val="222222"/>
          </w:rPr>
          <w:t xml:space="preserve"> and also the appropriate types of data </w:t>
        </w:r>
      </w:ins>
      <w:ins w:id="321" w:author="Barry Smith" w:date="2017-08-27T12:03:00Z">
        <w:r w:rsidR="00A27098">
          <w:rPr>
            <w:rFonts w:ascii="Arial" w:hAnsi="Arial" w:cs="Arial"/>
            <w:color w:val="222222"/>
          </w:rPr>
          <w:t>needed for successful reuse.</w:t>
        </w:r>
      </w:ins>
      <w:r>
        <w:rPr>
          <w:rFonts w:ascii="Arial" w:hAnsi="Arial" w:cs="Arial"/>
          <w:color w:val="222222"/>
        </w:rPr>
        <w:t xml:space="preserve"> </w:t>
      </w:r>
      <w:del w:id="322" w:author="Barry Smith" w:date="2017-08-27T12:02:00Z">
        <w:r w:rsidRPr="00A27098" w:rsidDel="00A27098">
          <w:rPr>
            <w:rFonts w:ascii="Arial" w:hAnsi="Arial" w:cs="Arial"/>
            <w:color w:val="222222"/>
            <w:highlight w:val="yellow"/>
            <w:rPrChange w:id="323" w:author="Barry Smith" w:date="2017-08-27T12:02:00Z">
              <w:rPr>
                <w:rFonts w:ascii="Arial" w:hAnsi="Arial" w:cs="Arial"/>
                <w:color w:val="222222"/>
              </w:rPr>
            </w:rPrChange>
          </w:rPr>
          <w:delText>and content</w:delText>
        </w:r>
        <w:r w:rsidDel="00A27098">
          <w:rPr>
            <w:rFonts w:ascii="Arial" w:hAnsi="Arial" w:cs="Arial"/>
            <w:color w:val="222222"/>
          </w:rPr>
          <w:delText xml:space="preserve">.  </w:delText>
        </w:r>
      </w:del>
      <w:del w:id="324" w:author="Barry Smith" w:date="2017-08-27T12:03:00Z">
        <w:r w:rsidDel="00A27098">
          <w:rPr>
            <w:rFonts w:ascii="Arial" w:hAnsi="Arial" w:cs="Arial"/>
            <w:color w:val="222222"/>
          </w:rPr>
          <w:delText>For example, i</w:delText>
        </w:r>
      </w:del>
      <w:ins w:id="325" w:author="Barry Smith" w:date="2017-08-27T12:03:00Z">
        <w:r w:rsidR="00A27098">
          <w:rPr>
            <w:rFonts w:ascii="Arial" w:hAnsi="Arial" w:cs="Arial"/>
            <w:color w:val="222222"/>
          </w:rPr>
          <w:t>I</w:t>
        </w:r>
      </w:ins>
      <w:r>
        <w:rPr>
          <w:rFonts w:ascii="Arial" w:hAnsi="Arial" w:cs="Arial"/>
          <w:color w:val="222222"/>
        </w:rPr>
        <w:t>t is important to determine</w:t>
      </w:r>
      <w:ins w:id="326" w:author="Barry Smith" w:date="2017-08-27T12:03:00Z">
        <w:r w:rsidR="00A27098">
          <w:rPr>
            <w:rFonts w:ascii="Arial" w:hAnsi="Arial" w:cs="Arial"/>
            <w:color w:val="222222"/>
          </w:rPr>
          <w:t xml:space="preserve">, for </w:t>
        </w:r>
      </w:ins>
      <w:r>
        <w:rPr>
          <w:rFonts w:ascii="Arial" w:hAnsi="Arial" w:cs="Arial"/>
          <w:color w:val="222222"/>
        </w:rPr>
        <w:t xml:space="preserve"> whether data reanalysis requires that the initial results from instruments are needed or only interpreted results or both.</w:t>
      </w:r>
      <w:ins w:id="327" w:author="Barry Smith" w:date="2017-08-27T12:03:00Z">
        <w:r w:rsidR="00A27098">
          <w:rPr>
            <w:rFonts w:ascii="Arial" w:hAnsi="Arial" w:cs="Arial"/>
            <w:color w:val="222222"/>
          </w:rPr>
          <w:t>&lt;--THIS IS I THINK A POOR EXAMPLE BECAUSE IT IS OBVIOUS (TO ME AT LEAST) THAT BOTH MIGHT BE NEEDED</w:t>
        </w:r>
      </w:ins>
      <w:r>
        <w:rPr>
          <w:rFonts w:ascii="Arial" w:hAnsi="Arial" w:cs="Arial"/>
          <w:color w:val="222222"/>
        </w:rPr>
        <w:t xml:space="preserve">  These considerations are generally not a primary concern of data providers, but can be fundamentally important </w:t>
      </w:r>
      <w:del w:id="328" w:author="Barry Smith" w:date="2017-08-27T12:04:00Z">
        <w:r w:rsidDel="00D018C2">
          <w:rPr>
            <w:rFonts w:ascii="Arial" w:hAnsi="Arial" w:cs="Arial"/>
            <w:color w:val="222222"/>
          </w:rPr>
          <w:delText xml:space="preserve">for </w:delText>
        </w:r>
      </w:del>
      <w:ins w:id="329" w:author="Barry Smith" w:date="2017-08-27T12:04:00Z">
        <w:r w:rsidR="00D018C2">
          <w:rPr>
            <w:rFonts w:ascii="Arial" w:hAnsi="Arial" w:cs="Arial"/>
            <w:color w:val="222222"/>
          </w:rPr>
          <w:t xml:space="preserve">in </w:t>
        </w:r>
      </w:ins>
      <w:r>
        <w:rPr>
          <w:rFonts w:ascii="Arial" w:hAnsi="Arial" w:cs="Arial"/>
          <w:color w:val="222222"/>
        </w:rPr>
        <w:t xml:space="preserve">ensuring </w:t>
      </w:r>
      <w:ins w:id="330" w:author="Barry Smith" w:date="2017-08-27T12:04:00Z">
        <w:r w:rsidR="00D018C2">
          <w:rPr>
            <w:rFonts w:ascii="Arial" w:hAnsi="Arial" w:cs="Arial"/>
            <w:color w:val="222222"/>
          </w:rPr>
          <w:t xml:space="preserve">the usefulness of </w:t>
        </w:r>
      </w:ins>
      <w:r>
        <w:rPr>
          <w:rFonts w:ascii="Arial" w:hAnsi="Arial" w:cs="Arial"/>
          <w:color w:val="222222"/>
        </w:rPr>
        <w:t>shared data</w:t>
      </w:r>
      <w:del w:id="331" w:author="Barry Smith" w:date="2017-08-27T12:04:00Z">
        <w:r w:rsidDel="00D018C2">
          <w:rPr>
            <w:rFonts w:ascii="Arial" w:hAnsi="Arial" w:cs="Arial"/>
            <w:color w:val="222222"/>
          </w:rPr>
          <w:delText xml:space="preserve"> is useful</w:delText>
        </w:r>
      </w:del>
      <w:r>
        <w:rPr>
          <w:rFonts w:ascii="Arial" w:hAnsi="Arial" w:cs="Arial"/>
          <w:color w:val="222222"/>
        </w:rPr>
        <w:t>.</w:t>
      </w:r>
    </w:p>
    <w:p w14:paraId="7C2263A0" w14:textId="77777777" w:rsidR="00CF3CA1" w:rsidRDefault="00CF3CA1" w:rsidP="00CF3CA1">
      <w:pPr>
        <w:pStyle w:val="NormalWeb"/>
        <w:spacing w:before="0" w:beforeAutospacing="0" w:after="0" w:afterAutospacing="0" w:line="360" w:lineRule="auto"/>
        <w:jc w:val="both"/>
        <w:rPr>
          <w:rFonts w:ascii="Arial" w:hAnsi="Arial" w:cs="Arial"/>
          <w:color w:val="222222"/>
        </w:rPr>
      </w:pPr>
    </w:p>
    <w:p w14:paraId="4E54F96B" w14:textId="77777777" w:rsidR="00CF3CA1" w:rsidRPr="00047959" w:rsidRDefault="00CF3CA1" w:rsidP="00CF3CA1">
      <w:pPr>
        <w:pStyle w:val="NormalWeb"/>
        <w:spacing w:before="0" w:beforeAutospacing="0" w:after="0" w:afterAutospacing="0" w:line="360" w:lineRule="auto"/>
        <w:jc w:val="both"/>
        <w:rPr>
          <w:rFonts w:ascii="Arial" w:hAnsi="Arial" w:cs="Arial"/>
          <w:b/>
          <w:color w:val="222222"/>
        </w:rPr>
      </w:pPr>
      <w:r w:rsidRPr="00047959">
        <w:rPr>
          <w:rFonts w:ascii="Arial" w:hAnsi="Arial" w:cs="Arial"/>
          <w:b/>
          <w:color w:val="222222"/>
        </w:rPr>
        <w:t>De</w:t>
      </w:r>
      <w:r>
        <w:rPr>
          <w:rFonts w:ascii="Arial" w:hAnsi="Arial" w:cs="Arial"/>
          <w:b/>
          <w:color w:val="222222"/>
        </w:rPr>
        <w:t>-</w:t>
      </w:r>
      <w:r w:rsidRPr="00047959">
        <w:rPr>
          <w:rFonts w:ascii="Arial" w:hAnsi="Arial" w:cs="Arial"/>
          <w:b/>
          <w:color w:val="222222"/>
        </w:rPr>
        <w:t>identif</w:t>
      </w:r>
      <w:r>
        <w:rPr>
          <w:rFonts w:ascii="Arial" w:hAnsi="Arial" w:cs="Arial"/>
          <w:b/>
          <w:color w:val="222222"/>
        </w:rPr>
        <w:t>ication</w:t>
      </w:r>
      <w:r w:rsidRPr="00047959">
        <w:rPr>
          <w:rFonts w:ascii="Arial" w:hAnsi="Arial" w:cs="Arial"/>
          <w:b/>
          <w:color w:val="222222"/>
        </w:rPr>
        <w:t xml:space="preserve"> and </w:t>
      </w:r>
      <w:r>
        <w:rPr>
          <w:rFonts w:ascii="Arial" w:hAnsi="Arial" w:cs="Arial"/>
          <w:b/>
          <w:color w:val="222222"/>
        </w:rPr>
        <w:t xml:space="preserve">Federated Data </w:t>
      </w:r>
      <w:r w:rsidRPr="00047959">
        <w:rPr>
          <w:rFonts w:ascii="Arial" w:hAnsi="Arial" w:cs="Arial"/>
          <w:b/>
          <w:color w:val="222222"/>
        </w:rPr>
        <w:t>Repository</w:t>
      </w:r>
      <w:r>
        <w:rPr>
          <w:rFonts w:ascii="Arial" w:hAnsi="Arial" w:cs="Arial"/>
          <w:b/>
          <w:color w:val="222222"/>
        </w:rPr>
        <w:t xml:space="preserve"> </w:t>
      </w:r>
    </w:p>
    <w:p w14:paraId="2CF1674C" w14:textId="72430EBB" w:rsidR="00CF3CA1" w:rsidRPr="00370E44" w:rsidRDefault="00370E44" w:rsidP="00370E44">
      <w:pPr>
        <w:spacing w:line="360" w:lineRule="auto"/>
        <w:jc w:val="both"/>
        <w:rPr>
          <w:rFonts w:ascii="Times New Roman" w:eastAsia="Times New Roman" w:hAnsi="Times New Roman" w:cs="Times New Roman"/>
        </w:rPr>
      </w:pPr>
      <w:r>
        <w:rPr>
          <w:rFonts w:ascii="Arial" w:hAnsi="Arial" w:cs="Arial"/>
          <w:color w:val="222222"/>
        </w:rPr>
        <w:t xml:space="preserve">One </w:t>
      </w:r>
      <w:del w:id="332" w:author="Barry Smith" w:date="2017-08-27T12:04:00Z">
        <w:r w:rsidDel="00D018C2">
          <w:rPr>
            <w:rFonts w:ascii="Arial" w:hAnsi="Arial" w:cs="Arial"/>
            <w:color w:val="222222"/>
          </w:rPr>
          <w:delText xml:space="preserve">of the </w:delText>
        </w:r>
      </w:del>
      <w:r w:rsidR="00CF3CA1">
        <w:rPr>
          <w:rFonts w:ascii="Arial" w:hAnsi="Arial" w:cs="Arial"/>
          <w:color w:val="222222"/>
        </w:rPr>
        <w:t xml:space="preserve">primary responsibility of ImmPort is to </w:t>
      </w:r>
      <w:del w:id="333" w:author="Barry Smith" w:date="2017-08-27T13:20:00Z">
        <w:r w:rsidR="00CF3CA1" w:rsidDel="00EC07B5">
          <w:rPr>
            <w:rFonts w:ascii="Arial" w:hAnsi="Arial" w:cs="Arial"/>
            <w:color w:val="222222"/>
          </w:rPr>
          <w:delText xml:space="preserve">properly </w:delText>
        </w:r>
      </w:del>
      <w:r w:rsidR="00CF3CA1">
        <w:rPr>
          <w:rFonts w:ascii="Arial" w:hAnsi="Arial" w:cs="Arial"/>
          <w:color w:val="222222"/>
        </w:rPr>
        <w:t>de-identify human study participant</w:t>
      </w:r>
      <w:del w:id="334" w:author="Barry Smith" w:date="2017-08-27T13:20:00Z">
        <w:r w:rsidR="00CF3CA1" w:rsidDel="0045140A">
          <w:rPr>
            <w:rFonts w:ascii="Arial" w:hAnsi="Arial" w:cs="Arial"/>
            <w:color w:val="222222"/>
          </w:rPr>
          <w:delText>s’</w:delText>
        </w:r>
      </w:del>
      <w:r w:rsidR="00CF3CA1">
        <w:rPr>
          <w:rFonts w:ascii="Arial" w:hAnsi="Arial" w:cs="Arial"/>
          <w:color w:val="222222"/>
        </w:rPr>
        <w:t xml:space="preserve"> data using best practices and policies. </w:t>
      </w:r>
      <w:r w:rsidR="00CF3CA1" w:rsidRPr="008739B3">
        <w:rPr>
          <w:rFonts w:ascii="Arial" w:hAnsi="Arial" w:cs="Arial"/>
          <w:color w:val="222222"/>
        </w:rPr>
        <w:t>HIPAA</w:t>
      </w:r>
      <w:r w:rsidRPr="008739B3">
        <w:rPr>
          <w:rFonts w:ascii="Arial" w:hAnsi="Arial" w:cs="Arial"/>
          <w:color w:val="222222"/>
        </w:rPr>
        <w:t xml:space="preserve"> (</w:t>
      </w:r>
      <w:r w:rsidRPr="0082347D">
        <w:rPr>
          <w:rFonts w:ascii="Arial" w:eastAsia="Times New Roman" w:hAnsi="Arial" w:cs="Arial"/>
          <w:color w:val="000000" w:themeColor="text1"/>
          <w:shd w:val="clear" w:color="auto" w:fill="FFFFFF"/>
        </w:rPr>
        <w:t>Health Insurance Portability and Accountability Act of 1996</w:t>
      </w:r>
      <w:r w:rsidRPr="008739B3">
        <w:rPr>
          <w:rFonts w:ascii="Arial" w:hAnsi="Arial" w:cs="Arial"/>
          <w:color w:val="222222"/>
        </w:rPr>
        <w:t>)</w:t>
      </w:r>
      <w:r>
        <w:rPr>
          <w:rFonts w:ascii="Arial" w:hAnsi="Arial" w:cs="Arial"/>
          <w:color w:val="222222"/>
        </w:rPr>
        <w:t xml:space="preserve"> </w:t>
      </w:r>
      <w:r w:rsidR="00CF3CA1">
        <w:rPr>
          <w:rFonts w:ascii="Arial" w:hAnsi="Arial" w:cs="Arial"/>
          <w:color w:val="222222"/>
        </w:rPr>
        <w:t xml:space="preserve">restricted data elements are intentionally not captured by ImmPort.  For data </w:t>
      </w:r>
      <w:del w:id="335" w:author="Barry Smith" w:date="2017-08-27T13:21:00Z">
        <w:r w:rsidR="00CF3CA1" w:rsidDel="0045140A">
          <w:rPr>
            <w:rFonts w:ascii="Arial" w:hAnsi="Arial" w:cs="Arial"/>
            <w:color w:val="222222"/>
          </w:rPr>
          <w:delText xml:space="preserve">modalities that </w:delText>
        </w:r>
      </w:del>
      <w:ins w:id="336" w:author="Barry Smith" w:date="2017-08-27T13:21:00Z">
        <w:r w:rsidR="0045140A">
          <w:rPr>
            <w:rFonts w:ascii="Arial" w:hAnsi="Arial" w:cs="Arial"/>
            <w:color w:val="222222"/>
          </w:rPr>
          <w:t xml:space="preserve">deemed by </w:t>
        </w:r>
      </w:ins>
      <w:r w:rsidR="00CF3CA1">
        <w:rPr>
          <w:rFonts w:ascii="Arial" w:hAnsi="Arial" w:cs="Arial"/>
          <w:color w:val="222222"/>
        </w:rPr>
        <w:t xml:space="preserve">NIH </w:t>
      </w:r>
      <w:del w:id="337" w:author="Barry Smith" w:date="2017-08-27T13:22:00Z">
        <w:r w:rsidR="00CF3CA1" w:rsidDel="0045140A">
          <w:rPr>
            <w:rFonts w:ascii="Arial" w:hAnsi="Arial" w:cs="Arial"/>
            <w:color w:val="222222"/>
          </w:rPr>
          <w:delText xml:space="preserve">deems </w:delText>
        </w:r>
      </w:del>
      <w:ins w:id="338" w:author="Barry Smith" w:date="2017-08-27T13:22:00Z">
        <w:r w:rsidR="0045140A">
          <w:rPr>
            <w:rFonts w:ascii="Arial" w:hAnsi="Arial" w:cs="Arial"/>
            <w:color w:val="222222"/>
          </w:rPr>
          <w:t xml:space="preserve">to be </w:t>
        </w:r>
      </w:ins>
      <w:r w:rsidR="00CF3CA1">
        <w:rPr>
          <w:rFonts w:ascii="Arial" w:hAnsi="Arial" w:cs="Arial"/>
          <w:color w:val="222222"/>
        </w:rPr>
        <w:t xml:space="preserve">potentially sensitive to re-identification, ImmPort recommends that its data providers upload their data </w:t>
      </w:r>
      <w:r w:rsidR="00CF3CA1" w:rsidRPr="0045140A">
        <w:rPr>
          <w:rFonts w:ascii="Arial" w:hAnsi="Arial" w:cs="Arial"/>
          <w:color w:val="222222"/>
          <w:highlight w:val="yellow"/>
          <w:rPrChange w:id="339" w:author="Barry Smith" w:date="2017-08-27T13:21:00Z">
            <w:rPr>
              <w:rFonts w:ascii="Arial" w:hAnsi="Arial" w:cs="Arial"/>
              <w:color w:val="222222"/>
            </w:rPr>
          </w:rPrChange>
        </w:rPr>
        <w:t>to the appropriate data repository</w:t>
      </w:r>
      <w:ins w:id="340" w:author="Barry Smith" w:date="2017-08-27T13:21:00Z">
        <w:r w:rsidR="0045140A" w:rsidRPr="0045140A">
          <w:rPr>
            <w:rFonts w:ascii="Arial" w:hAnsi="Arial" w:cs="Arial"/>
            <w:color w:val="222222"/>
            <w:highlight w:val="yellow"/>
            <w:rPrChange w:id="341" w:author="Barry Smith" w:date="2017-08-27T13:21:00Z">
              <w:rPr>
                <w:rFonts w:ascii="Arial" w:hAnsi="Arial" w:cs="Arial"/>
                <w:color w:val="222222"/>
              </w:rPr>
            </w:rPrChange>
          </w:rPr>
          <w:t xml:space="preserve">NOT CLEAR WHAT THIS </w:t>
        </w:r>
        <w:r w:rsidR="0045140A" w:rsidRPr="00EC3E5B">
          <w:rPr>
            <w:rFonts w:ascii="Arial" w:hAnsi="Arial" w:cs="Arial"/>
            <w:color w:val="222222"/>
            <w:highlight w:val="yellow"/>
            <w:rPrChange w:id="342" w:author="Barry Smith" w:date="2017-08-27T13:56:00Z">
              <w:rPr>
                <w:rFonts w:ascii="Arial" w:hAnsi="Arial" w:cs="Arial"/>
                <w:color w:val="222222"/>
              </w:rPr>
            </w:rPrChange>
          </w:rPr>
          <w:t>MEANS</w:t>
        </w:r>
      </w:ins>
      <w:ins w:id="343" w:author="Barry Smith" w:date="2017-08-27T13:55:00Z">
        <w:r w:rsidR="00EC3E5B" w:rsidRPr="00EC3E5B">
          <w:rPr>
            <w:rFonts w:ascii="Arial" w:hAnsi="Arial" w:cs="Arial"/>
            <w:color w:val="222222"/>
            <w:highlight w:val="yellow"/>
            <w:rPrChange w:id="344" w:author="Barry Smith" w:date="2017-08-27T13:56:00Z">
              <w:rPr>
                <w:rFonts w:ascii="Arial" w:hAnsi="Arial" w:cs="Arial"/>
                <w:color w:val="222222"/>
              </w:rPr>
            </w:rPrChange>
          </w:rPr>
          <w:t xml:space="preserve"> – MORE DETAIL NEEDED</w:t>
        </w:r>
      </w:ins>
      <w:r w:rsidR="00CF3CA1">
        <w:rPr>
          <w:rFonts w:ascii="Arial" w:hAnsi="Arial" w:cs="Arial"/>
          <w:color w:val="222222"/>
        </w:rPr>
        <w:t>.  This federated approach to data collection is a</w:t>
      </w:r>
      <w:ins w:id="345" w:author="Barry Smith" w:date="2017-08-27T13:55:00Z">
        <w:r w:rsidR="003755D2">
          <w:rPr>
            <w:rFonts w:ascii="Arial" w:hAnsi="Arial" w:cs="Arial"/>
            <w:color w:val="222222"/>
          </w:rPr>
          <w:t xml:space="preserve">dopted as a </w:t>
        </w:r>
      </w:ins>
      <w:r w:rsidR="00CF3CA1">
        <w:rPr>
          <w:rFonts w:ascii="Arial" w:hAnsi="Arial" w:cs="Arial"/>
          <w:color w:val="222222"/>
        </w:rPr>
        <w:t xml:space="preserve"> driving </w:t>
      </w:r>
      <w:del w:id="346" w:author="Barry Smith" w:date="2017-08-27T13:55:00Z">
        <w:r w:rsidR="00CF3CA1" w:rsidDel="003755D2">
          <w:rPr>
            <w:rFonts w:ascii="Arial" w:hAnsi="Arial" w:cs="Arial"/>
            <w:color w:val="222222"/>
          </w:rPr>
          <w:delText xml:space="preserve">ImmPort </w:delText>
        </w:r>
      </w:del>
      <w:r w:rsidR="00CF3CA1">
        <w:rPr>
          <w:rFonts w:ascii="Arial" w:hAnsi="Arial" w:cs="Arial"/>
          <w:color w:val="222222"/>
        </w:rPr>
        <w:t xml:space="preserve">design principle </w:t>
      </w:r>
      <w:ins w:id="347" w:author="Barry Smith" w:date="2017-08-27T13:55:00Z">
        <w:r w:rsidR="003755D2">
          <w:rPr>
            <w:rFonts w:ascii="Arial" w:hAnsi="Arial" w:cs="Arial"/>
            <w:color w:val="222222"/>
          </w:rPr>
          <w:t xml:space="preserve">in order to avoid the need </w:t>
        </w:r>
      </w:ins>
      <w:r w:rsidR="00CF3CA1">
        <w:rPr>
          <w:rFonts w:ascii="Arial" w:hAnsi="Arial" w:cs="Arial"/>
          <w:color w:val="222222"/>
        </w:rPr>
        <w:t xml:space="preserve">to </w:t>
      </w:r>
      <w:del w:id="348" w:author="Barry Smith" w:date="2017-08-27T13:55:00Z">
        <w:r w:rsidR="00CF3CA1" w:rsidDel="003755D2">
          <w:rPr>
            <w:rFonts w:ascii="Arial" w:hAnsi="Arial" w:cs="Arial"/>
            <w:color w:val="222222"/>
          </w:rPr>
          <w:delText xml:space="preserve">not </w:delText>
        </w:r>
      </w:del>
      <w:r w:rsidR="00CF3CA1">
        <w:rPr>
          <w:rFonts w:ascii="Arial" w:hAnsi="Arial" w:cs="Arial"/>
          <w:color w:val="222222"/>
        </w:rPr>
        <w:t>reinvent existing capabilities and to serve instead as a means to highlight and integrate data from potentially multiple sources.</w:t>
      </w:r>
      <w:ins w:id="349" w:author="Barry Smith" w:date="2017-08-27T13:55:00Z">
        <w:r w:rsidR="00EC3E5B">
          <w:rPr>
            <w:rFonts w:ascii="Arial" w:hAnsi="Arial" w:cs="Arial"/>
            <w:color w:val="222222"/>
          </w:rPr>
          <w:t xml:space="preserve"> And again how does this relate to PRIVATE DATA APP, SHARED DATA APP </w:t>
        </w:r>
      </w:ins>
      <w:ins w:id="350" w:author="Barry Smith" w:date="2017-08-27T13:56:00Z">
        <w:r w:rsidR="00EC3E5B">
          <w:rPr>
            <w:rFonts w:ascii="Arial" w:hAnsi="Arial" w:cs="Arial"/>
            <w:color w:val="222222"/>
          </w:rPr>
          <w:t>…</w:t>
        </w:r>
      </w:ins>
    </w:p>
    <w:p w14:paraId="441497E4" w14:textId="77777777" w:rsidR="00CF3CA1" w:rsidRPr="0082347D" w:rsidRDefault="00CF3CA1" w:rsidP="00CF3CA1">
      <w:pPr>
        <w:pStyle w:val="NormalWeb"/>
        <w:spacing w:before="0" w:beforeAutospacing="0" w:after="0" w:afterAutospacing="0" w:line="360" w:lineRule="auto"/>
        <w:jc w:val="both"/>
        <w:rPr>
          <w:rFonts w:ascii="Arial" w:hAnsi="Arial" w:cs="Arial"/>
          <w:b/>
          <w:color w:val="222222"/>
        </w:rPr>
      </w:pPr>
    </w:p>
    <w:p w14:paraId="07D0D02A" w14:textId="49E3750A" w:rsidR="00470ABF" w:rsidRDefault="00CF3CA1" w:rsidP="005A3693">
      <w:pPr>
        <w:pStyle w:val="NormalWeb"/>
        <w:spacing w:before="0" w:beforeAutospacing="0" w:after="0" w:afterAutospacing="0" w:line="360" w:lineRule="auto"/>
        <w:jc w:val="both"/>
        <w:rPr>
          <w:rFonts w:ascii="Arial" w:hAnsi="Arial" w:cs="Arial"/>
          <w:color w:val="000000"/>
        </w:rPr>
      </w:pPr>
      <w:r w:rsidRPr="0082347D">
        <w:rPr>
          <w:rFonts w:ascii="Arial" w:hAnsi="Arial" w:cs="Arial"/>
          <w:b/>
          <w:color w:val="222222"/>
        </w:rPr>
        <w:t xml:space="preserve"> </w:t>
      </w:r>
    </w:p>
    <w:p w14:paraId="1D4BC32B" w14:textId="77777777" w:rsidR="000229E4" w:rsidRDefault="000229E4" w:rsidP="0082347D">
      <w:pPr>
        <w:pStyle w:val="NormalWeb"/>
        <w:spacing w:before="0" w:beforeAutospacing="0" w:after="0" w:afterAutospacing="0" w:line="360" w:lineRule="auto"/>
        <w:jc w:val="both"/>
        <w:rPr>
          <w:rFonts w:ascii="Arial" w:hAnsi="Arial" w:cs="Arial"/>
          <w:color w:val="222222"/>
        </w:rPr>
      </w:pPr>
    </w:p>
    <w:p w14:paraId="7E8B029D" w14:textId="77777777" w:rsidR="000229E4" w:rsidRDefault="000229E4" w:rsidP="0082347D">
      <w:pPr>
        <w:pStyle w:val="NormalWeb"/>
        <w:spacing w:before="0" w:beforeAutospacing="0" w:after="0" w:afterAutospacing="0" w:line="360" w:lineRule="auto"/>
        <w:jc w:val="both"/>
        <w:rPr>
          <w:rFonts w:ascii="Arial" w:hAnsi="Arial" w:cs="Arial"/>
          <w:color w:val="222222"/>
        </w:rPr>
      </w:pPr>
    </w:p>
    <w:p w14:paraId="35F03181" w14:textId="77777777" w:rsidR="000229E4" w:rsidRDefault="000229E4" w:rsidP="0082347D">
      <w:pPr>
        <w:pStyle w:val="NormalWeb"/>
        <w:spacing w:before="0" w:beforeAutospacing="0" w:after="0" w:afterAutospacing="0" w:line="360" w:lineRule="auto"/>
        <w:jc w:val="both"/>
        <w:rPr>
          <w:rFonts w:ascii="Arial" w:hAnsi="Arial" w:cs="Arial"/>
          <w:color w:val="222222"/>
        </w:rPr>
      </w:pPr>
    </w:p>
    <w:p w14:paraId="66A7853D" w14:textId="6D169EC5" w:rsidR="00470ABF" w:rsidRDefault="0058088E" w:rsidP="0082347D">
      <w:pPr>
        <w:pStyle w:val="NormalWeb"/>
        <w:spacing w:before="0" w:beforeAutospacing="0" w:after="0" w:afterAutospacing="0" w:line="360" w:lineRule="auto"/>
        <w:jc w:val="both"/>
        <w:rPr>
          <w:rFonts w:ascii="Arial" w:hAnsi="Arial" w:cs="Arial"/>
          <w:color w:val="222222"/>
        </w:rPr>
      </w:pPr>
      <w:r>
        <w:rPr>
          <w:rFonts w:ascii="Arial" w:hAnsi="Arial" w:cs="Arial"/>
          <w:color w:val="222222"/>
        </w:rPr>
        <w:t xml:space="preserve">Data Sharing practices </w:t>
      </w:r>
    </w:p>
    <w:p w14:paraId="197CA55B" w14:textId="54011D1F" w:rsidR="00EC3E5B" w:rsidRDefault="00EC3E5B" w:rsidP="009234BD">
      <w:pPr>
        <w:pStyle w:val="NormalWeb"/>
        <w:spacing w:line="360" w:lineRule="auto"/>
        <w:jc w:val="both"/>
        <w:rPr>
          <w:ins w:id="351" w:author="Barry Smith" w:date="2017-08-27T13:57:00Z"/>
          <w:rFonts w:ascii="Arial" w:hAnsi="Arial" w:cs="Arial"/>
          <w:color w:val="222222"/>
        </w:rPr>
      </w:pPr>
      <w:ins w:id="352" w:author="Barry Smith" w:date="2017-08-27T13:56:00Z">
        <w:r>
          <w:rPr>
            <w:rFonts w:ascii="Arial" w:hAnsi="Arial" w:cs="Arial"/>
            <w:color w:val="222222"/>
          </w:rPr>
          <w:t xml:space="preserve">When </w:t>
        </w:r>
      </w:ins>
      <w:del w:id="353" w:author="Barry Smith" w:date="2017-08-27T13:56:00Z">
        <w:r w:rsidR="00B10D40" w:rsidDel="00EC3E5B">
          <w:rPr>
            <w:rFonts w:ascii="Arial" w:hAnsi="Arial" w:cs="Arial"/>
            <w:color w:val="222222"/>
          </w:rPr>
          <w:delText>O</w:delText>
        </w:r>
      </w:del>
      <w:ins w:id="354" w:author="Barry Smith" w:date="2017-08-27T13:56:00Z">
        <w:r>
          <w:rPr>
            <w:rFonts w:ascii="Arial" w:hAnsi="Arial" w:cs="Arial"/>
            <w:color w:val="222222"/>
          </w:rPr>
          <w:t xml:space="preserve">curation </w:t>
        </w:r>
      </w:ins>
      <w:ins w:id="355" w:author="Barry Smith" w:date="2017-08-27T13:57:00Z">
        <w:r w:rsidRPr="00E75735">
          <w:rPr>
            <w:rFonts w:ascii="Arial" w:hAnsi="Arial" w:cs="Arial"/>
            <w:color w:val="222222"/>
            <w:highlight w:val="yellow"/>
            <w:rPrChange w:id="356" w:author="Barry Smith" w:date="2017-08-27T14:59:00Z">
              <w:rPr>
                <w:rFonts w:ascii="Arial" w:hAnsi="Arial" w:cs="Arial"/>
                <w:color w:val="222222"/>
              </w:rPr>
            </w:rPrChange>
          </w:rPr>
          <w:t xml:space="preserve">(including de-identification?) </w:t>
        </w:r>
      </w:ins>
      <w:ins w:id="357" w:author="Barry Smith" w:date="2017-08-27T14:58:00Z">
        <w:r w:rsidR="00E75735" w:rsidRPr="00E75735">
          <w:rPr>
            <w:rFonts w:ascii="Arial" w:hAnsi="Arial" w:cs="Arial"/>
            <w:color w:val="222222"/>
            <w:highlight w:val="yellow"/>
            <w:rPrChange w:id="358" w:author="Barry Smith" w:date="2017-08-27T14:59:00Z">
              <w:rPr>
                <w:rFonts w:ascii="Arial" w:hAnsi="Arial" w:cs="Arial"/>
                <w:color w:val="222222"/>
              </w:rPr>
            </w:rPrChange>
          </w:rPr>
          <w:t>(or make it clear that in this section you are only talking about de-identified data – and that all the data on ImmPort is de-identified, but some is in Private and some is in Shared</w:t>
        </w:r>
        <w:r w:rsidR="00E75735">
          <w:rPr>
            <w:rFonts w:ascii="Arial" w:hAnsi="Arial" w:cs="Arial"/>
            <w:color w:val="222222"/>
          </w:rPr>
          <w:t xml:space="preserve"> – </w:t>
        </w:r>
      </w:ins>
      <w:ins w:id="359" w:author="Barry Smith" w:date="2017-08-27T13:56:00Z">
        <w:r>
          <w:rPr>
            <w:rFonts w:ascii="Arial" w:hAnsi="Arial" w:cs="Arial"/>
            <w:color w:val="222222"/>
          </w:rPr>
          <w:t xml:space="preserve">is </w:t>
        </w:r>
      </w:ins>
      <w:del w:id="360" w:author="Barry Smith" w:date="2017-08-27T13:56:00Z">
        <w:r w:rsidR="00B10D40" w:rsidDel="00EC3E5B">
          <w:rPr>
            <w:rFonts w:ascii="Arial" w:hAnsi="Arial" w:cs="Arial"/>
            <w:color w:val="222222"/>
          </w:rPr>
          <w:delText>n completion of data curation</w:delText>
        </w:r>
      </w:del>
      <w:ins w:id="361" w:author="Barry Smith" w:date="2017-08-27T13:56:00Z">
        <w:r>
          <w:rPr>
            <w:rFonts w:ascii="Arial" w:hAnsi="Arial" w:cs="Arial"/>
            <w:color w:val="222222"/>
          </w:rPr>
          <w:t>completed</w:t>
        </w:r>
      </w:ins>
      <w:r w:rsidR="00B10D40">
        <w:rPr>
          <w:rFonts w:ascii="Arial" w:hAnsi="Arial" w:cs="Arial"/>
          <w:color w:val="222222"/>
        </w:rPr>
        <w:t xml:space="preserve">, </w:t>
      </w:r>
      <w:ins w:id="362" w:author="Barry Smith" w:date="2017-08-27T13:57:00Z">
        <w:r>
          <w:rPr>
            <w:rFonts w:ascii="Arial" w:hAnsi="Arial" w:cs="Arial"/>
            <w:color w:val="222222"/>
          </w:rPr>
          <w:t xml:space="preserve">submitted </w:t>
        </w:r>
      </w:ins>
      <w:del w:id="363" w:author="Barry Smith" w:date="2017-08-27T13:57:00Z">
        <w:r w:rsidR="00B10D40" w:rsidDel="00EC3E5B">
          <w:rPr>
            <w:rFonts w:ascii="Arial" w:hAnsi="Arial" w:cs="Arial"/>
            <w:color w:val="222222"/>
          </w:rPr>
          <w:delText xml:space="preserve">the </w:delText>
        </w:r>
      </w:del>
      <w:del w:id="364" w:author="Barry Smith" w:date="2017-08-27T13:56:00Z">
        <w:r w:rsidR="009E3E7A" w:rsidDel="00EC3E5B">
          <w:rPr>
            <w:rFonts w:ascii="Arial" w:hAnsi="Arial" w:cs="Arial"/>
            <w:color w:val="222222"/>
          </w:rPr>
          <w:delText xml:space="preserve">research </w:delText>
        </w:r>
      </w:del>
      <w:r w:rsidR="00B10D40">
        <w:rPr>
          <w:rFonts w:ascii="Arial" w:hAnsi="Arial" w:cs="Arial"/>
          <w:color w:val="222222"/>
        </w:rPr>
        <w:t xml:space="preserve">data </w:t>
      </w:r>
      <w:ins w:id="365" w:author="Barry Smith" w:date="2017-08-27T13:57:00Z">
        <w:r>
          <w:rPr>
            <w:rFonts w:ascii="Arial" w:hAnsi="Arial" w:cs="Arial"/>
            <w:color w:val="222222"/>
          </w:rPr>
          <w:t xml:space="preserve">submitted </w:t>
        </w:r>
      </w:ins>
      <w:r w:rsidR="00B10D40">
        <w:rPr>
          <w:rFonts w:ascii="Arial" w:hAnsi="Arial" w:cs="Arial"/>
          <w:color w:val="222222"/>
        </w:rPr>
        <w:t>resides</w:t>
      </w:r>
      <w:r w:rsidR="009E3E7A">
        <w:rPr>
          <w:rFonts w:ascii="Arial" w:hAnsi="Arial" w:cs="Arial"/>
          <w:color w:val="222222"/>
        </w:rPr>
        <w:t xml:space="preserve"> </w:t>
      </w:r>
      <w:r w:rsidR="00FA700F">
        <w:rPr>
          <w:rFonts w:ascii="Arial" w:hAnsi="Arial" w:cs="Arial"/>
          <w:color w:val="222222"/>
        </w:rPr>
        <w:t>on a</w:t>
      </w:r>
      <w:r w:rsidR="00B10D40">
        <w:rPr>
          <w:rFonts w:ascii="Arial" w:hAnsi="Arial" w:cs="Arial"/>
          <w:color w:val="222222"/>
        </w:rPr>
        <w:t xml:space="preserve"> private </w:t>
      </w:r>
      <w:r w:rsidR="009E3E7A">
        <w:rPr>
          <w:rFonts w:ascii="Arial" w:hAnsi="Arial" w:cs="Arial"/>
          <w:color w:val="222222"/>
        </w:rPr>
        <w:t>or</w:t>
      </w:r>
      <w:r w:rsidR="00B10D40">
        <w:rPr>
          <w:rFonts w:ascii="Arial" w:hAnsi="Arial" w:cs="Arial"/>
          <w:color w:val="222222"/>
        </w:rPr>
        <w:t xml:space="preserve"> shared </w:t>
      </w:r>
      <w:ins w:id="366" w:author="Barry Smith" w:date="2017-08-27T13:58:00Z">
        <w:r>
          <w:rPr>
            <w:rFonts w:ascii="Arial" w:hAnsi="Arial" w:cs="Arial"/>
            <w:color w:val="222222"/>
          </w:rPr>
          <w:t xml:space="preserve">ImmPort </w:t>
        </w:r>
      </w:ins>
      <w:r w:rsidR="00B10D40">
        <w:rPr>
          <w:rFonts w:ascii="Arial" w:hAnsi="Arial" w:cs="Arial"/>
          <w:color w:val="222222"/>
        </w:rPr>
        <w:t>data space depending on the status of the project.</w:t>
      </w:r>
      <w:r w:rsidR="00DC6B33">
        <w:rPr>
          <w:rFonts w:ascii="Arial" w:hAnsi="Arial" w:cs="Arial"/>
          <w:color w:val="222222"/>
        </w:rPr>
        <w:t xml:space="preserve"> </w:t>
      </w:r>
    </w:p>
    <w:p w14:paraId="742C741B" w14:textId="1FC608ED" w:rsidR="0058088E" w:rsidRDefault="00DC6B33" w:rsidP="009234BD">
      <w:pPr>
        <w:pStyle w:val="NormalWeb"/>
        <w:spacing w:line="360" w:lineRule="auto"/>
        <w:jc w:val="both"/>
        <w:rPr>
          <w:rFonts w:ascii="Arial" w:hAnsi="Arial" w:cs="Arial"/>
          <w:color w:val="222222"/>
        </w:rPr>
      </w:pPr>
      <w:r>
        <w:rPr>
          <w:rFonts w:ascii="Arial" w:hAnsi="Arial" w:cs="Arial"/>
          <w:color w:val="222222"/>
        </w:rPr>
        <w:t xml:space="preserve">ImmPort </w:t>
      </w:r>
      <w:r w:rsidRPr="00DC6B33">
        <w:rPr>
          <w:rFonts w:ascii="Arial" w:hAnsi="Arial" w:cs="Arial"/>
          <w:color w:val="222222"/>
        </w:rPr>
        <w:t>ha</w:t>
      </w:r>
      <w:r w:rsidR="00C03055">
        <w:rPr>
          <w:rFonts w:ascii="Arial" w:hAnsi="Arial" w:cs="Arial"/>
          <w:color w:val="222222"/>
        </w:rPr>
        <w:t>s</w:t>
      </w:r>
      <w:r w:rsidRPr="00DC6B33">
        <w:rPr>
          <w:rFonts w:ascii="Arial" w:hAnsi="Arial" w:cs="Arial"/>
          <w:color w:val="222222"/>
        </w:rPr>
        <w:t xml:space="preserve"> a </w:t>
      </w:r>
      <w:r w:rsidR="00C03055">
        <w:rPr>
          <w:rFonts w:ascii="Arial" w:hAnsi="Arial" w:cs="Arial"/>
          <w:color w:val="222222"/>
        </w:rPr>
        <w:t xml:space="preserve">rigorous </w:t>
      </w:r>
      <w:r w:rsidRPr="00DC6B33">
        <w:rPr>
          <w:rFonts w:ascii="Arial" w:hAnsi="Arial" w:cs="Arial"/>
          <w:color w:val="222222"/>
        </w:rPr>
        <w:t xml:space="preserve">policy </w:t>
      </w:r>
      <w:del w:id="367" w:author="Barry Smith" w:date="2017-08-27T14:59:00Z">
        <w:r w:rsidRPr="00DC6B33" w:rsidDel="00B714A4">
          <w:rPr>
            <w:rFonts w:ascii="Arial" w:hAnsi="Arial" w:cs="Arial"/>
            <w:color w:val="222222"/>
          </w:rPr>
          <w:delText xml:space="preserve">of </w:delText>
        </w:r>
      </w:del>
      <w:ins w:id="368" w:author="Barry Smith" w:date="2017-08-27T14:59:00Z">
        <w:r w:rsidR="00B714A4">
          <w:rPr>
            <w:rFonts w:ascii="Arial" w:hAnsi="Arial" w:cs="Arial"/>
            <w:color w:val="222222"/>
          </w:rPr>
          <w:t>regarding approval for data</w:t>
        </w:r>
        <w:r w:rsidR="00B714A4" w:rsidRPr="00DC6B33">
          <w:rPr>
            <w:rFonts w:ascii="Arial" w:hAnsi="Arial" w:cs="Arial"/>
            <w:color w:val="222222"/>
          </w:rPr>
          <w:t xml:space="preserve"> </w:t>
        </w:r>
      </w:ins>
      <w:r w:rsidRPr="00DC6B33">
        <w:rPr>
          <w:rFonts w:ascii="Arial" w:hAnsi="Arial" w:cs="Arial"/>
          <w:color w:val="222222"/>
        </w:rPr>
        <w:t xml:space="preserve">sharing </w:t>
      </w:r>
      <w:del w:id="369" w:author="Barry Smith" w:date="2017-08-27T14:59:00Z">
        <w:r w:rsidRPr="00DC6B33" w:rsidDel="00B714A4">
          <w:rPr>
            <w:rFonts w:ascii="Arial" w:hAnsi="Arial" w:cs="Arial"/>
            <w:color w:val="222222"/>
          </w:rPr>
          <w:delText xml:space="preserve">and approval </w:delText>
        </w:r>
      </w:del>
      <w:r w:rsidRPr="00DC6B33">
        <w:rPr>
          <w:rFonts w:ascii="Arial" w:hAnsi="Arial" w:cs="Arial"/>
          <w:color w:val="222222"/>
        </w:rPr>
        <w:t>built into the process</w:t>
      </w:r>
      <w:ins w:id="370" w:author="Barry Smith" w:date="2017-08-27T14:59:00Z">
        <w:r w:rsidR="00B714A4">
          <w:rPr>
            <w:rFonts w:ascii="Arial" w:hAnsi="Arial" w:cs="Arial"/>
            <w:color w:val="222222"/>
          </w:rPr>
          <w:t xml:space="preserve">. </w:t>
        </w:r>
      </w:ins>
      <w:del w:id="371" w:author="Barry Smith" w:date="2017-08-27T14:59:00Z">
        <w:r w:rsidRPr="00DC6B33" w:rsidDel="00B714A4">
          <w:rPr>
            <w:rFonts w:ascii="Arial" w:hAnsi="Arial" w:cs="Arial"/>
            <w:color w:val="222222"/>
          </w:rPr>
          <w:delText xml:space="preserve">, which means that </w:delText>
        </w:r>
        <w:r w:rsidDel="00B714A4">
          <w:rPr>
            <w:rFonts w:ascii="Arial" w:hAnsi="Arial" w:cs="Arial"/>
            <w:color w:val="222222"/>
          </w:rPr>
          <w:delText>d</w:delText>
        </w:r>
      </w:del>
      <w:ins w:id="372" w:author="Barry Smith" w:date="2017-08-27T14:59:00Z">
        <w:r w:rsidR="00B714A4">
          <w:rPr>
            <w:rFonts w:ascii="Arial" w:hAnsi="Arial" w:cs="Arial"/>
            <w:color w:val="222222"/>
          </w:rPr>
          <w:t>D</w:t>
        </w:r>
      </w:ins>
      <w:r>
        <w:rPr>
          <w:rFonts w:ascii="Arial" w:hAnsi="Arial" w:cs="Arial"/>
          <w:color w:val="222222"/>
        </w:rPr>
        <w:t xml:space="preserve">etailed outputs of </w:t>
      </w:r>
      <w:del w:id="373" w:author="Barry Smith" w:date="2017-08-27T14:59:00Z">
        <w:r w:rsidDel="00B714A4">
          <w:rPr>
            <w:rFonts w:ascii="Arial" w:hAnsi="Arial" w:cs="Arial"/>
            <w:color w:val="222222"/>
          </w:rPr>
          <w:delText xml:space="preserve">the </w:delText>
        </w:r>
      </w:del>
      <w:ins w:id="374" w:author="Barry Smith" w:date="2017-08-27T14:59:00Z">
        <w:r w:rsidR="00B714A4">
          <w:rPr>
            <w:rFonts w:ascii="Arial" w:hAnsi="Arial" w:cs="Arial"/>
            <w:color w:val="222222"/>
          </w:rPr>
          <w:t xml:space="preserve">a </w:t>
        </w:r>
      </w:ins>
      <w:r>
        <w:rPr>
          <w:rFonts w:ascii="Arial" w:hAnsi="Arial" w:cs="Arial"/>
          <w:color w:val="222222"/>
        </w:rPr>
        <w:t xml:space="preserve">study data </w:t>
      </w:r>
      <w:del w:id="375" w:author="Barry Smith" w:date="2017-08-27T14:59:00Z">
        <w:r w:rsidRPr="00DC6B33" w:rsidDel="00B714A4">
          <w:rPr>
            <w:rFonts w:ascii="Arial" w:hAnsi="Arial" w:cs="Arial"/>
            <w:color w:val="222222"/>
          </w:rPr>
          <w:delText>migh</w:delText>
        </w:r>
        <w:r w:rsidDel="00B714A4">
          <w:rPr>
            <w:rFonts w:ascii="Arial" w:hAnsi="Arial" w:cs="Arial"/>
            <w:color w:val="222222"/>
          </w:rPr>
          <w:delText xml:space="preserve">t </w:delText>
        </w:r>
      </w:del>
      <w:ins w:id="376" w:author="Barry Smith" w:date="2017-08-27T14:59:00Z">
        <w:r w:rsidR="00B714A4">
          <w:rPr>
            <w:rFonts w:ascii="Arial" w:hAnsi="Arial" w:cs="Arial"/>
            <w:color w:val="222222"/>
          </w:rPr>
          <w:t xml:space="preserve">are hidden from </w:t>
        </w:r>
      </w:ins>
      <w:del w:id="377" w:author="Barry Smith" w:date="2017-08-27T14:59:00Z">
        <w:r w:rsidDel="00B714A4">
          <w:rPr>
            <w:rFonts w:ascii="Arial" w:hAnsi="Arial" w:cs="Arial"/>
            <w:color w:val="222222"/>
          </w:rPr>
          <w:delText xml:space="preserve">not be </w:delText>
        </w:r>
        <w:r w:rsidRPr="00DC6B33" w:rsidDel="00B714A4">
          <w:rPr>
            <w:rFonts w:ascii="Arial" w:hAnsi="Arial" w:cs="Arial"/>
            <w:color w:val="222222"/>
          </w:rPr>
          <w:delText xml:space="preserve">seen by </w:delText>
        </w:r>
      </w:del>
      <w:r w:rsidRPr="00DC6B33">
        <w:rPr>
          <w:rFonts w:ascii="Arial" w:hAnsi="Arial" w:cs="Arial"/>
          <w:color w:val="222222"/>
        </w:rPr>
        <w:t xml:space="preserve">anyone </w:t>
      </w:r>
      <w:del w:id="378" w:author="Barry Smith" w:date="2017-08-27T14:59:00Z">
        <w:r w:rsidRPr="00DC6B33" w:rsidDel="00B714A4">
          <w:rPr>
            <w:rFonts w:ascii="Arial" w:hAnsi="Arial" w:cs="Arial"/>
            <w:color w:val="222222"/>
          </w:rPr>
          <w:delText xml:space="preserve">but </w:delText>
        </w:r>
      </w:del>
      <w:ins w:id="379" w:author="Barry Smith" w:date="2017-08-27T14:59:00Z">
        <w:r w:rsidR="00B714A4">
          <w:rPr>
            <w:rFonts w:ascii="Arial" w:hAnsi="Arial" w:cs="Arial"/>
            <w:color w:val="222222"/>
          </w:rPr>
          <w:t xml:space="preserve">except </w:t>
        </w:r>
      </w:ins>
      <w:r w:rsidRPr="00DC6B33">
        <w:rPr>
          <w:rFonts w:ascii="Arial" w:hAnsi="Arial" w:cs="Arial"/>
          <w:color w:val="222222"/>
        </w:rPr>
        <w:t xml:space="preserve">the </w:t>
      </w:r>
      <w:ins w:id="380" w:author="Barry Smith" w:date="2017-08-27T14:59:00Z">
        <w:r w:rsidR="00B714A4">
          <w:rPr>
            <w:rFonts w:ascii="Arial" w:hAnsi="Arial" w:cs="Arial"/>
            <w:color w:val="222222"/>
          </w:rPr>
          <w:t xml:space="preserve">original </w:t>
        </w:r>
      </w:ins>
      <w:del w:id="381" w:author="Barry Smith" w:date="2017-08-27T14:59:00Z">
        <w:r w:rsidDel="00B714A4">
          <w:rPr>
            <w:rFonts w:ascii="Arial" w:hAnsi="Arial" w:cs="Arial"/>
            <w:color w:val="222222"/>
          </w:rPr>
          <w:delText xml:space="preserve">research </w:delText>
        </w:r>
      </w:del>
      <w:r>
        <w:rPr>
          <w:rFonts w:ascii="Arial" w:hAnsi="Arial" w:cs="Arial"/>
          <w:color w:val="222222"/>
        </w:rPr>
        <w:t>investigator</w:t>
      </w:r>
      <w:del w:id="382" w:author="Barry Smith" w:date="2017-08-27T14:59:00Z">
        <w:r w:rsidDel="00B714A4">
          <w:rPr>
            <w:rFonts w:ascii="Arial" w:hAnsi="Arial" w:cs="Arial"/>
            <w:color w:val="222222"/>
          </w:rPr>
          <w:delText>(</w:delText>
        </w:r>
      </w:del>
      <w:r>
        <w:rPr>
          <w:rFonts w:ascii="Arial" w:hAnsi="Arial" w:cs="Arial"/>
          <w:color w:val="222222"/>
        </w:rPr>
        <w:t>s</w:t>
      </w:r>
      <w:del w:id="383" w:author="Barry Smith" w:date="2017-08-27T14:59:00Z">
        <w:r w:rsidDel="00B714A4">
          <w:rPr>
            <w:rFonts w:ascii="Arial" w:hAnsi="Arial" w:cs="Arial"/>
            <w:color w:val="222222"/>
          </w:rPr>
          <w:delText>)</w:delText>
        </w:r>
      </w:del>
      <w:r>
        <w:rPr>
          <w:rFonts w:ascii="Arial" w:hAnsi="Arial" w:cs="Arial"/>
          <w:color w:val="222222"/>
        </w:rPr>
        <w:t xml:space="preserve"> until the</w:t>
      </w:r>
      <w:ins w:id="384" w:author="Barry Smith" w:date="2017-08-27T14:59:00Z">
        <w:r w:rsidR="00B714A4">
          <w:rPr>
            <w:rFonts w:ascii="Arial" w:hAnsi="Arial" w:cs="Arial"/>
            <w:color w:val="222222"/>
          </w:rPr>
          <w:t xml:space="preserve"> latter have given their </w:t>
        </w:r>
      </w:ins>
      <w:del w:id="385" w:author="Barry Smith" w:date="2017-08-27T14:59:00Z">
        <w:r w:rsidDel="00B714A4">
          <w:rPr>
            <w:rFonts w:ascii="Arial" w:hAnsi="Arial" w:cs="Arial"/>
            <w:color w:val="222222"/>
          </w:rPr>
          <w:delText xml:space="preserve">y </w:delText>
        </w:r>
      </w:del>
      <w:r>
        <w:rPr>
          <w:rFonts w:ascii="Arial" w:hAnsi="Arial" w:cs="Arial"/>
          <w:color w:val="222222"/>
        </w:rPr>
        <w:t xml:space="preserve">consent to share. Once the data sharing is approved by the investigators </w:t>
      </w:r>
      <w:r w:rsidR="000229E4">
        <w:rPr>
          <w:rFonts w:ascii="Arial" w:hAnsi="Arial" w:cs="Arial"/>
          <w:color w:val="222222"/>
        </w:rPr>
        <w:t xml:space="preserve">pre- or post </w:t>
      </w:r>
      <w:r w:rsidR="00C03055">
        <w:rPr>
          <w:rFonts w:ascii="Arial" w:hAnsi="Arial" w:cs="Arial"/>
          <w:color w:val="222222"/>
        </w:rPr>
        <w:t>publication</w:t>
      </w:r>
      <w:r w:rsidR="000229E4">
        <w:rPr>
          <w:rFonts w:ascii="Arial" w:hAnsi="Arial" w:cs="Arial"/>
          <w:color w:val="222222"/>
        </w:rPr>
        <w:t xml:space="preserve"> </w:t>
      </w:r>
      <w:r>
        <w:rPr>
          <w:rFonts w:ascii="Arial" w:hAnsi="Arial" w:cs="Arial"/>
          <w:color w:val="222222"/>
        </w:rPr>
        <w:t xml:space="preserve">the data gets </w:t>
      </w:r>
      <w:r w:rsidR="000229E4">
        <w:rPr>
          <w:rFonts w:ascii="Arial" w:hAnsi="Arial" w:cs="Arial"/>
          <w:color w:val="222222"/>
        </w:rPr>
        <w:t>disseminated through</w:t>
      </w:r>
      <w:r>
        <w:rPr>
          <w:rFonts w:ascii="Arial" w:hAnsi="Arial" w:cs="Arial"/>
          <w:color w:val="222222"/>
        </w:rPr>
        <w:t xml:space="preserve"> the </w:t>
      </w:r>
      <w:r w:rsidRPr="00B714A4">
        <w:rPr>
          <w:rFonts w:ascii="Arial" w:hAnsi="Arial" w:cs="Arial"/>
          <w:color w:val="222222"/>
          <w:highlight w:val="yellow"/>
          <w:rPrChange w:id="386" w:author="Barry Smith" w:date="2017-08-27T15:01:00Z">
            <w:rPr>
              <w:rFonts w:ascii="Arial" w:hAnsi="Arial" w:cs="Arial"/>
              <w:color w:val="222222"/>
            </w:rPr>
          </w:rPrChange>
        </w:rPr>
        <w:t>Shared Data portal</w:t>
      </w:r>
      <w:ins w:id="387" w:author="Barry Smith" w:date="2017-08-27T15:00:00Z">
        <w:r w:rsidR="00B714A4" w:rsidRPr="00B714A4">
          <w:rPr>
            <w:rFonts w:ascii="Arial" w:hAnsi="Arial" w:cs="Arial"/>
            <w:color w:val="222222"/>
            <w:highlight w:val="yellow"/>
            <w:rPrChange w:id="388" w:author="Barry Smith" w:date="2017-08-27T15:01:00Z">
              <w:rPr>
                <w:rFonts w:ascii="Arial" w:hAnsi="Arial" w:cs="Arial"/>
                <w:color w:val="222222"/>
              </w:rPr>
            </w:rPrChange>
          </w:rPr>
          <w:t xml:space="preserve"> EARLIER YOU REFERRED TO SHARED DATA RESOURCES, TO THE </w:t>
        </w:r>
        <w:bookmarkStart w:id="389" w:name="_GoBack"/>
        <w:r w:rsidR="00B714A4" w:rsidRPr="00B714A4">
          <w:rPr>
            <w:rFonts w:ascii="Arial" w:hAnsi="Arial" w:cs="Arial"/>
            <w:color w:val="222222"/>
            <w:highlight w:val="yellow"/>
            <w:rPrChange w:id="390" w:author="Barry Smith" w:date="2017-08-27T15:01:00Z">
              <w:rPr>
                <w:rFonts w:ascii="Arial" w:hAnsi="Arial" w:cs="Arial"/>
                <w:color w:val="222222"/>
              </w:rPr>
            </w:rPrChange>
          </w:rPr>
          <w:t>SHARED DATA</w:t>
        </w:r>
        <w:bookmarkEnd w:id="389"/>
        <w:r w:rsidR="00B714A4" w:rsidRPr="00B714A4">
          <w:rPr>
            <w:rFonts w:ascii="Arial" w:hAnsi="Arial" w:cs="Arial"/>
            <w:color w:val="222222"/>
            <w:highlight w:val="yellow"/>
            <w:rPrChange w:id="391" w:author="Barry Smith" w:date="2017-08-27T15:01:00Z">
              <w:rPr>
                <w:rFonts w:ascii="Arial" w:hAnsi="Arial" w:cs="Arial"/>
                <w:color w:val="222222"/>
              </w:rPr>
            </w:rPrChange>
          </w:rPr>
          <w:t xml:space="preserve"> APP, BUT NEVER TO ‘SHARED DATA portal’ YOU NEED TO USE CONSISTENT TERMINOLOGY THROUGHOUT</w:t>
        </w:r>
        <w:r w:rsidR="00B714A4">
          <w:rPr>
            <w:rFonts w:ascii="Arial" w:hAnsi="Arial" w:cs="Arial"/>
            <w:color w:val="222222"/>
          </w:rPr>
          <w:t xml:space="preserve"> IS </w:t>
        </w:r>
      </w:ins>
      <w:r w:rsidR="00FA700F">
        <w:rPr>
          <w:rFonts w:ascii="Arial" w:hAnsi="Arial" w:cs="Arial"/>
          <w:color w:val="222222"/>
        </w:rPr>
        <w:t xml:space="preserve">. As of May’17 ImmPort has </w:t>
      </w:r>
      <w:r w:rsidR="00C03055">
        <w:rPr>
          <w:rFonts w:ascii="Arial" w:hAnsi="Arial" w:cs="Arial"/>
          <w:color w:val="222222"/>
        </w:rPr>
        <w:t>shared 255</w:t>
      </w:r>
      <w:r w:rsidR="00FA700F">
        <w:rPr>
          <w:rFonts w:ascii="Arial" w:hAnsi="Arial" w:cs="Arial"/>
          <w:color w:val="222222"/>
        </w:rPr>
        <w:t xml:space="preserve"> studies, 1,137 experiments with 318,943 biosamples on 45,167 subjects. There has been a positive trend for number of data downloads and number of registered users</w:t>
      </w:r>
      <w:r w:rsidR="000229E4">
        <w:rPr>
          <w:rFonts w:ascii="Arial" w:hAnsi="Arial" w:cs="Arial"/>
          <w:color w:val="222222"/>
        </w:rPr>
        <w:t xml:space="preserve"> over the time</w:t>
      </w:r>
      <w:r w:rsidR="00FA700F">
        <w:rPr>
          <w:rFonts w:ascii="Arial" w:hAnsi="Arial" w:cs="Arial"/>
          <w:color w:val="222222"/>
        </w:rPr>
        <w:t xml:space="preserve">. See Figure </w:t>
      </w:r>
      <w:commentRangeStart w:id="392"/>
      <w:r w:rsidR="00FA700F">
        <w:rPr>
          <w:rFonts w:ascii="Arial" w:hAnsi="Arial" w:cs="Arial"/>
          <w:color w:val="222222"/>
        </w:rPr>
        <w:t>2</w:t>
      </w:r>
      <w:commentRangeEnd w:id="392"/>
      <w:r w:rsidR="00C03055">
        <w:rPr>
          <w:rStyle w:val="CommentReference"/>
          <w:rFonts w:asciiTheme="minorHAnsi" w:hAnsiTheme="minorHAnsi" w:cstheme="minorBidi"/>
        </w:rPr>
        <w:commentReference w:id="392"/>
      </w:r>
      <w:r w:rsidR="00FA700F">
        <w:rPr>
          <w:rFonts w:ascii="Arial" w:hAnsi="Arial" w:cs="Arial"/>
          <w:color w:val="222222"/>
        </w:rPr>
        <w:t>.</w:t>
      </w:r>
    </w:p>
    <w:p w14:paraId="446D4C55" w14:textId="45049ABF" w:rsidR="00CF3CA1" w:rsidRDefault="00C03055" w:rsidP="0082347D">
      <w:pPr>
        <w:pStyle w:val="NormalWeb"/>
        <w:spacing w:before="0" w:beforeAutospacing="0" w:after="0" w:afterAutospacing="0" w:line="360" w:lineRule="auto"/>
        <w:jc w:val="both"/>
        <w:rPr>
          <w:rFonts w:ascii="Arial" w:hAnsi="Arial" w:cs="Arial"/>
          <w:color w:val="222222"/>
        </w:rPr>
      </w:pPr>
      <w:r>
        <w:rPr>
          <w:rFonts w:ascii="Arial" w:hAnsi="Arial" w:cs="Arial"/>
          <w:color w:val="222222"/>
        </w:rPr>
        <w:t>In last few years</w:t>
      </w:r>
      <w:r w:rsidR="00FA700F">
        <w:rPr>
          <w:rFonts w:ascii="Arial" w:hAnsi="Arial" w:cs="Arial"/>
          <w:color w:val="222222"/>
        </w:rPr>
        <w:t xml:space="preserve"> i</w:t>
      </w:r>
      <w:commentRangeStart w:id="393"/>
      <w:r w:rsidR="00CF3CA1" w:rsidRPr="001E3F08">
        <w:rPr>
          <w:rFonts w:ascii="Arial" w:hAnsi="Arial" w:cs="Arial"/>
          <w:color w:val="222222"/>
        </w:rPr>
        <w:t>ncreasing attention is being paid to the need for improvements in current</w:t>
      </w:r>
      <w:r w:rsidR="00CF3CA1">
        <w:rPr>
          <w:rFonts w:ascii="Arial" w:hAnsi="Arial" w:cs="Arial"/>
          <w:color w:val="222222"/>
        </w:rPr>
        <w:t xml:space="preserve"> clinical data sharing practices, especially when it comes to</w:t>
      </w:r>
      <w:r w:rsidR="00CF3CA1" w:rsidRPr="00A513D6">
        <w:rPr>
          <w:rFonts w:ascii="Arial" w:hAnsi="Arial" w:cs="Arial"/>
          <w:color w:val="222222"/>
        </w:rPr>
        <w:t xml:space="preserve"> </w:t>
      </w:r>
      <w:r w:rsidR="00CF3CA1" w:rsidRPr="00CA5A8E">
        <w:rPr>
          <w:rFonts w:ascii="Arial" w:hAnsi="Arial" w:cs="Arial"/>
          <w:color w:val="222222"/>
        </w:rPr>
        <w:t>under-reporting</w:t>
      </w:r>
      <w:r w:rsidR="00CF3CA1">
        <w:rPr>
          <w:rFonts w:ascii="Arial" w:hAnsi="Arial" w:cs="Arial"/>
          <w:color w:val="222222"/>
        </w:rPr>
        <w:t xml:space="preserve"> failed trials and the need for independent verification of findings on the basis of i</w:t>
      </w:r>
      <w:r w:rsidR="00CF3CA1" w:rsidRPr="00CA5A8E">
        <w:rPr>
          <w:rFonts w:ascii="Arial" w:hAnsi="Arial" w:cs="Arial"/>
          <w:color w:val="222222"/>
        </w:rPr>
        <w:t>ndividual patient</w:t>
      </w:r>
      <w:r w:rsidR="00CF3CA1">
        <w:rPr>
          <w:rFonts w:ascii="Arial" w:hAnsi="Arial" w:cs="Arial"/>
          <w:color w:val="222222"/>
        </w:rPr>
        <w:t>-level</w:t>
      </w:r>
      <w:r w:rsidR="00CF3CA1" w:rsidRPr="00CA5A8E">
        <w:rPr>
          <w:rFonts w:ascii="Arial" w:hAnsi="Arial" w:cs="Arial"/>
          <w:color w:val="222222"/>
        </w:rPr>
        <w:t xml:space="preserve"> data</w:t>
      </w:r>
      <w:r w:rsidR="00CF3CA1">
        <w:rPr>
          <w:rFonts w:ascii="Arial" w:hAnsi="Arial" w:cs="Arial"/>
          <w:color w:val="222222"/>
        </w:rPr>
        <w:t xml:space="preserve">.  </w:t>
      </w:r>
      <w:r w:rsidR="00CF3CA1" w:rsidRPr="000F63F6">
        <w:rPr>
          <w:rFonts w:ascii="Arial" w:hAnsi="Arial" w:cs="Arial"/>
          <w:color w:val="000000" w:themeColor="text1"/>
        </w:rPr>
        <w:t xml:space="preserve">ImmPort is a designated data sharing portal for DAIT-contracted clinical trials, with a focus on clinical and mechanistic assay data related to asthma, allergy, </w:t>
      </w:r>
      <w:commentRangeStart w:id="394"/>
      <w:r w:rsidR="00CF3CA1" w:rsidRPr="000F63F6">
        <w:rPr>
          <w:rFonts w:ascii="Arial" w:hAnsi="Arial" w:cs="Arial"/>
          <w:color w:val="000000" w:themeColor="text1"/>
        </w:rPr>
        <w:t>autoimmunity</w:t>
      </w:r>
      <w:commentRangeEnd w:id="394"/>
      <w:r w:rsidR="00CF3CA1" w:rsidRPr="000F63F6">
        <w:rPr>
          <w:rStyle w:val="CommentReference"/>
          <w:rFonts w:asciiTheme="minorHAnsi" w:hAnsiTheme="minorHAnsi" w:cstheme="minorBidi"/>
          <w:color w:val="000000" w:themeColor="text1"/>
        </w:rPr>
        <w:commentReference w:id="394"/>
      </w:r>
      <w:r w:rsidR="00CF3CA1" w:rsidRPr="000F63F6">
        <w:rPr>
          <w:rFonts w:ascii="Arial" w:hAnsi="Arial" w:cs="Arial"/>
          <w:color w:val="000000" w:themeColor="text1"/>
        </w:rPr>
        <w:t>., and transplantation. The ImmPort team works closely to prepare data uploading sets with Rho Inc, the DAIT clinical research organization, to ensure all data sets listed in case report forms, data dictionaries and study protocols are uploaded to ImmPor</w:t>
      </w:r>
      <w:r w:rsidR="000843A4">
        <w:rPr>
          <w:rFonts w:ascii="Arial" w:hAnsi="Arial" w:cs="Arial"/>
          <w:color w:val="000000" w:themeColor="text1"/>
        </w:rPr>
        <w:t>t. These c</w:t>
      </w:r>
      <w:r w:rsidR="00CF3CA1" w:rsidRPr="00703207">
        <w:rPr>
          <w:rFonts w:ascii="Arial" w:hAnsi="Arial" w:cs="Arial"/>
          <w:color w:val="000000" w:themeColor="text1"/>
        </w:rPr>
        <w:t xml:space="preserve">linical trials are cross-referenced with ClinicalTrials.gov entries and compliment the ClinicalTrials records by providing subject level results.  </w:t>
      </w:r>
      <w:commentRangeStart w:id="395"/>
      <w:r w:rsidR="005961B1">
        <w:rPr>
          <w:rFonts w:ascii="Arial" w:hAnsi="Arial" w:cs="Arial"/>
          <w:color w:val="000000" w:themeColor="text1"/>
        </w:rPr>
        <w:t xml:space="preserve">There are </w:t>
      </w:r>
      <w:r w:rsidR="00790E4A">
        <w:rPr>
          <w:rFonts w:ascii="Arial" w:hAnsi="Arial" w:cs="Arial"/>
          <w:color w:val="000000" w:themeColor="text1"/>
        </w:rPr>
        <w:t xml:space="preserve">XX number of clinical trials and XX number of research studies shared through ImmPort. </w:t>
      </w:r>
      <w:r w:rsidR="00790E4A">
        <w:rPr>
          <w:rFonts w:ascii="Arial" w:hAnsi="Arial" w:cs="Arial"/>
          <w:color w:val="222222"/>
        </w:rPr>
        <w:t xml:space="preserve">See </w:t>
      </w:r>
      <w:commentRangeEnd w:id="395"/>
      <w:r>
        <w:rPr>
          <w:rStyle w:val="CommentReference"/>
          <w:rFonts w:asciiTheme="minorHAnsi" w:hAnsiTheme="minorHAnsi" w:cstheme="minorBidi"/>
        </w:rPr>
        <w:commentReference w:id="395"/>
      </w:r>
      <w:r w:rsidR="00790E4A">
        <w:rPr>
          <w:rFonts w:ascii="Arial" w:hAnsi="Arial" w:cs="Arial"/>
          <w:color w:val="222222"/>
        </w:rPr>
        <w:t>Figure 2.</w:t>
      </w:r>
    </w:p>
    <w:commentRangeEnd w:id="393"/>
    <w:p w14:paraId="63A575D9" w14:textId="77777777" w:rsidR="00711894" w:rsidRDefault="00CF3CA1" w:rsidP="00CF3CA1">
      <w:pPr>
        <w:pStyle w:val="NormalWeb"/>
        <w:spacing w:line="360" w:lineRule="auto"/>
        <w:jc w:val="both"/>
        <w:rPr>
          <w:rFonts w:ascii="Arial" w:hAnsi="Arial" w:cs="Arial"/>
          <w:b/>
          <w:color w:val="000000" w:themeColor="text1"/>
        </w:rPr>
      </w:pPr>
      <w:r w:rsidRPr="00047959">
        <w:rPr>
          <w:rStyle w:val="CommentReference"/>
          <w:rFonts w:asciiTheme="minorHAnsi" w:hAnsiTheme="minorHAnsi" w:cstheme="minorBidi"/>
          <w:b/>
        </w:rPr>
        <w:commentReference w:id="393"/>
      </w:r>
    </w:p>
    <w:p w14:paraId="6A017707" w14:textId="77777777" w:rsidR="00711894" w:rsidRDefault="00711894" w:rsidP="00CF3CA1">
      <w:pPr>
        <w:pStyle w:val="NormalWeb"/>
        <w:spacing w:line="360" w:lineRule="auto"/>
        <w:jc w:val="both"/>
        <w:rPr>
          <w:rFonts w:ascii="Arial" w:hAnsi="Arial" w:cs="Arial"/>
          <w:b/>
          <w:color w:val="000000" w:themeColor="text1"/>
        </w:rPr>
      </w:pPr>
    </w:p>
    <w:p w14:paraId="30162109" w14:textId="5DA6FB3F" w:rsidR="00CF3CA1" w:rsidRPr="00A22AF0" w:rsidRDefault="00CF3CA1" w:rsidP="00CF3CA1">
      <w:pPr>
        <w:pStyle w:val="NormalWeb"/>
        <w:spacing w:line="360" w:lineRule="auto"/>
        <w:jc w:val="both"/>
        <w:rPr>
          <w:rFonts w:ascii="Arial" w:hAnsi="Arial" w:cs="Arial"/>
          <w:b/>
          <w:color w:val="000000" w:themeColor="text1"/>
        </w:rPr>
      </w:pPr>
      <w:r w:rsidRPr="00A22AF0">
        <w:rPr>
          <w:rFonts w:ascii="Arial" w:hAnsi="Arial" w:cs="Arial"/>
          <w:b/>
          <w:color w:val="000000" w:themeColor="text1"/>
        </w:rPr>
        <w:t>Data Visualizatio</w:t>
      </w:r>
      <w:r w:rsidR="00790E4A">
        <w:rPr>
          <w:rFonts w:ascii="Arial" w:hAnsi="Arial" w:cs="Arial"/>
          <w:b/>
          <w:color w:val="000000" w:themeColor="text1"/>
        </w:rPr>
        <w:t>n</w:t>
      </w:r>
    </w:p>
    <w:p w14:paraId="054A3208" w14:textId="740D72E5" w:rsidR="001E7869" w:rsidRDefault="001E7869" w:rsidP="001E7869">
      <w:pPr>
        <w:pStyle w:val="NormalWeb"/>
        <w:spacing w:before="0" w:beforeAutospacing="0" w:after="0" w:afterAutospacing="0" w:line="360" w:lineRule="auto"/>
        <w:jc w:val="both"/>
        <w:rPr>
          <w:rFonts w:ascii="Arial" w:hAnsi="Arial" w:cs="Arial"/>
          <w:color w:val="222222"/>
        </w:rPr>
      </w:pPr>
      <w:r w:rsidRPr="007B702A">
        <w:rPr>
          <w:rFonts w:ascii="Arial" w:hAnsi="Arial" w:cs="Arial"/>
          <w:iCs/>
          <w:color w:val="000000"/>
        </w:rPr>
        <w:t>Another aspect of communicating data</w:t>
      </w:r>
      <w:r>
        <w:rPr>
          <w:rFonts w:ascii="Arial" w:hAnsi="Arial" w:cs="Arial"/>
          <w:iCs/>
          <w:color w:val="000000"/>
        </w:rPr>
        <w:t xml:space="preserve"> users </w:t>
      </w:r>
      <w:r w:rsidRPr="007B702A">
        <w:rPr>
          <w:rFonts w:ascii="Arial" w:hAnsi="Arial" w:cs="Arial"/>
          <w:iCs/>
          <w:color w:val="000000"/>
        </w:rPr>
        <w:t xml:space="preserve">is </w:t>
      </w:r>
      <w:r>
        <w:rPr>
          <w:rFonts w:ascii="Arial" w:hAnsi="Arial" w:cs="Arial"/>
          <w:bCs/>
          <w:color w:val="222222"/>
        </w:rPr>
        <w:t>powerful</w:t>
      </w:r>
      <w:r w:rsidRPr="000C174C">
        <w:rPr>
          <w:rFonts w:ascii="Arial" w:hAnsi="Arial" w:cs="Arial"/>
          <w:bCs/>
          <w:color w:val="222222"/>
        </w:rPr>
        <w:t xml:space="preserve"> </w:t>
      </w:r>
      <w:r w:rsidRPr="007B702A">
        <w:rPr>
          <w:rFonts w:ascii="Arial" w:hAnsi="Arial" w:cs="Arial"/>
          <w:bCs/>
          <w:color w:val="222222"/>
        </w:rPr>
        <w:t>visualization</w:t>
      </w:r>
      <w:r w:rsidRPr="000C174C">
        <w:rPr>
          <w:rFonts w:ascii="Arial" w:hAnsi="Arial" w:cs="Arial"/>
          <w:bCs/>
          <w:color w:val="222222"/>
        </w:rPr>
        <w:t xml:space="preserve"> which </w:t>
      </w:r>
      <w:r w:rsidRPr="007B702A">
        <w:rPr>
          <w:rFonts w:ascii="Arial" w:hAnsi="Arial" w:cs="Arial"/>
          <w:bCs/>
          <w:color w:val="222222"/>
        </w:rPr>
        <w:t>is the key to actionable insights into the complex data</w:t>
      </w:r>
      <w:r w:rsidRPr="000C174C">
        <w:rPr>
          <w:rFonts w:ascii="Arial" w:hAnsi="Arial" w:cs="Arial"/>
          <w:bCs/>
          <w:color w:val="222222"/>
        </w:rPr>
        <w:t xml:space="preserve"> in the context of big dat</w:t>
      </w:r>
      <w:r>
        <w:rPr>
          <w:rFonts w:ascii="Arial" w:hAnsi="Arial" w:cs="Arial"/>
          <w:bCs/>
          <w:color w:val="222222"/>
        </w:rPr>
        <w:t xml:space="preserve">a. </w:t>
      </w:r>
      <w:r w:rsidRPr="007B702A">
        <w:rPr>
          <w:rFonts w:ascii="Arial" w:hAnsi="Arial" w:cs="Arial"/>
          <w:color w:val="222222"/>
        </w:rPr>
        <w:t>Graphing features helps illustrat</w:t>
      </w:r>
      <w:r>
        <w:rPr>
          <w:rFonts w:ascii="Arial" w:hAnsi="Arial" w:cs="Arial"/>
          <w:color w:val="222222"/>
        </w:rPr>
        <w:t>ing</w:t>
      </w:r>
      <w:r w:rsidRPr="007B702A">
        <w:rPr>
          <w:rFonts w:ascii="Arial" w:hAnsi="Arial" w:cs="Arial"/>
          <w:color w:val="222222"/>
        </w:rPr>
        <w:t xml:space="preserve"> patterns, trends and data gaps </w:t>
      </w:r>
      <w:r>
        <w:rPr>
          <w:rFonts w:ascii="Arial" w:hAnsi="Arial" w:cs="Arial"/>
          <w:color w:val="222222"/>
        </w:rPr>
        <w:t xml:space="preserve">which might </w:t>
      </w:r>
      <w:r w:rsidRPr="007B702A">
        <w:rPr>
          <w:rFonts w:ascii="Arial" w:hAnsi="Arial" w:cs="Arial"/>
          <w:color w:val="222222"/>
        </w:rPr>
        <w:t>not otherwise</w:t>
      </w:r>
      <w:r>
        <w:rPr>
          <w:rFonts w:ascii="Arial" w:hAnsi="Arial" w:cs="Arial"/>
          <w:color w:val="222222"/>
        </w:rPr>
        <w:t xml:space="preserve"> be</w:t>
      </w:r>
      <w:r w:rsidRPr="007B702A">
        <w:rPr>
          <w:rFonts w:ascii="Arial" w:hAnsi="Arial" w:cs="Arial"/>
          <w:color w:val="222222"/>
        </w:rPr>
        <w:t xml:space="preserve"> apparent. ImmPort provides</w:t>
      </w:r>
      <w:r>
        <w:rPr>
          <w:rFonts w:ascii="Arial" w:hAnsi="Arial" w:cs="Arial"/>
          <w:color w:val="222222"/>
        </w:rPr>
        <w:t xml:space="preserve"> study demographics and</w:t>
      </w:r>
      <w:r w:rsidRPr="007B702A">
        <w:rPr>
          <w:rFonts w:ascii="Arial" w:hAnsi="Arial" w:cs="Arial"/>
          <w:color w:val="222222"/>
        </w:rPr>
        <w:t xml:space="preserve"> experiment-centric </w:t>
      </w:r>
      <w:r>
        <w:rPr>
          <w:rFonts w:ascii="Arial" w:hAnsi="Arial" w:cs="Arial"/>
          <w:color w:val="222222"/>
        </w:rPr>
        <w:t xml:space="preserve">interactive </w:t>
      </w:r>
      <w:r w:rsidRPr="007B702A">
        <w:rPr>
          <w:rFonts w:ascii="Arial" w:hAnsi="Arial" w:cs="Arial"/>
          <w:color w:val="222222"/>
        </w:rPr>
        <w:t>graphs to facilitate data exploration via a user-configurable</w:t>
      </w:r>
      <w:r>
        <w:rPr>
          <w:rFonts w:ascii="Arial" w:hAnsi="Arial" w:cs="Arial"/>
          <w:color w:val="222222"/>
        </w:rPr>
        <w:t xml:space="preserve"> display</w:t>
      </w:r>
      <w:commentRangeStart w:id="396"/>
      <w:r>
        <w:rPr>
          <w:rFonts w:ascii="Arial" w:hAnsi="Arial" w:cs="Arial"/>
          <w:color w:val="222222"/>
        </w:rPr>
        <w:t>.</w:t>
      </w:r>
      <w:r w:rsidRPr="007B702A">
        <w:rPr>
          <w:rFonts w:ascii="Arial" w:hAnsi="Arial" w:cs="Arial"/>
          <w:color w:val="222222"/>
        </w:rPr>
        <w:t xml:space="preserve"> </w:t>
      </w:r>
      <w:r>
        <w:rPr>
          <w:rFonts w:ascii="Arial" w:hAnsi="Arial" w:cs="Arial"/>
          <w:color w:val="222222"/>
        </w:rPr>
        <w:t xml:space="preserve">In the Private Data application, these graphics improve curation efficiency for the ImmPort Team as well as data submitters (Figure </w:t>
      </w:r>
      <w:r w:rsidR="00370E44">
        <w:rPr>
          <w:rFonts w:ascii="Arial" w:hAnsi="Arial" w:cs="Arial"/>
          <w:color w:val="222222"/>
        </w:rPr>
        <w:t>3</w:t>
      </w:r>
      <w:r>
        <w:rPr>
          <w:rFonts w:ascii="Arial" w:hAnsi="Arial" w:cs="Arial"/>
          <w:color w:val="222222"/>
        </w:rPr>
        <w:t xml:space="preserve">). In the Shared Data application, they will provide information </w:t>
      </w:r>
      <w:r w:rsidRPr="007B702A">
        <w:rPr>
          <w:rFonts w:ascii="Arial" w:hAnsi="Arial" w:cs="Arial"/>
          <w:color w:val="222222"/>
        </w:rPr>
        <w:t>at-a-glance</w:t>
      </w:r>
      <w:r>
        <w:rPr>
          <w:rFonts w:ascii="Arial" w:hAnsi="Arial" w:cs="Arial"/>
          <w:color w:val="222222"/>
        </w:rPr>
        <w:t xml:space="preserve"> for study demographics or single</w:t>
      </w:r>
      <w:r w:rsidRPr="007B702A">
        <w:rPr>
          <w:rFonts w:ascii="Arial" w:hAnsi="Arial" w:cs="Arial"/>
          <w:color w:val="222222"/>
        </w:rPr>
        <w:t xml:space="preserve"> experiment</w:t>
      </w:r>
      <w:r>
        <w:rPr>
          <w:rFonts w:ascii="Arial" w:hAnsi="Arial" w:cs="Arial"/>
          <w:color w:val="222222"/>
        </w:rPr>
        <w:t xml:space="preserve">s </w:t>
      </w:r>
      <w:r w:rsidRPr="004E322A">
        <w:rPr>
          <w:rFonts w:ascii="Arial" w:hAnsi="Arial" w:cs="Arial"/>
          <w:color w:val="222222"/>
          <w:highlight w:val="yellow"/>
        </w:rPr>
        <w:t>BUT NOT DEPLOYED THERE YET SO SHOULD WE EVEN MENTION IT?.</w:t>
      </w:r>
      <w:commentRangeEnd w:id="396"/>
      <w:r w:rsidR="00790E4A">
        <w:rPr>
          <w:rStyle w:val="CommentReference"/>
          <w:rFonts w:asciiTheme="minorHAnsi" w:hAnsiTheme="minorHAnsi" w:cstheme="minorBidi"/>
        </w:rPr>
        <w:commentReference w:id="396"/>
      </w:r>
    </w:p>
    <w:p w14:paraId="41129925" w14:textId="77777777" w:rsidR="00CF3CA1" w:rsidRPr="007B702A" w:rsidRDefault="00CF3CA1" w:rsidP="00CF3CA1">
      <w:pPr>
        <w:pStyle w:val="NormalWeb"/>
        <w:spacing w:before="0" w:beforeAutospacing="0" w:after="0" w:afterAutospacing="0" w:line="360" w:lineRule="auto"/>
        <w:jc w:val="both"/>
        <w:rPr>
          <w:rFonts w:ascii="Arial" w:hAnsi="Arial" w:cs="Arial"/>
          <w:bCs/>
          <w:color w:val="222222"/>
        </w:rPr>
      </w:pPr>
    </w:p>
    <w:p w14:paraId="69AA6343" w14:textId="77777777" w:rsidR="00CF3CA1" w:rsidRPr="0082347D" w:rsidRDefault="00CF3CA1" w:rsidP="00CF3CA1">
      <w:pPr>
        <w:spacing w:after="240" w:line="360" w:lineRule="auto"/>
        <w:outlineLvl w:val="0"/>
        <w:rPr>
          <w:rFonts w:ascii="Arial" w:hAnsi="Arial" w:cs="Arial"/>
          <w:b/>
          <w:color w:val="000000" w:themeColor="text1"/>
        </w:rPr>
      </w:pPr>
      <w:r w:rsidRPr="0082347D">
        <w:rPr>
          <w:rFonts w:ascii="Arial" w:hAnsi="Arial" w:cs="Arial"/>
          <w:b/>
          <w:color w:val="000000" w:themeColor="text1"/>
        </w:rPr>
        <w:t>Data Access Methods</w:t>
      </w:r>
    </w:p>
    <w:p w14:paraId="2F7CC470" w14:textId="72C7A3BD" w:rsidR="00F11FF2" w:rsidRDefault="00CF3CA1" w:rsidP="00CF3CA1">
      <w:pPr>
        <w:pStyle w:val="NormalWeb"/>
        <w:spacing w:line="360" w:lineRule="auto"/>
        <w:jc w:val="both"/>
        <w:rPr>
          <w:rFonts w:ascii="Arial" w:hAnsi="Arial" w:cs="Arial"/>
          <w:bCs/>
          <w:color w:val="000000"/>
        </w:rPr>
      </w:pPr>
      <w:r>
        <w:rPr>
          <w:rFonts w:ascii="Arial" w:hAnsi="Arial" w:cs="Arial"/>
          <w:bCs/>
          <w:color w:val="000000"/>
        </w:rPr>
        <w:t>T</w:t>
      </w:r>
      <w:r w:rsidRPr="00AE523A">
        <w:rPr>
          <w:rFonts w:ascii="Arial" w:hAnsi="Arial" w:cs="Arial"/>
          <w:bCs/>
          <w:color w:val="000000"/>
        </w:rPr>
        <w:t xml:space="preserve">he </w:t>
      </w:r>
      <w:r>
        <w:rPr>
          <w:rFonts w:ascii="Arial" w:hAnsi="Arial" w:cs="Arial"/>
          <w:bCs/>
          <w:color w:val="000000"/>
        </w:rPr>
        <w:t>research</w:t>
      </w:r>
      <w:r w:rsidRPr="00AE523A">
        <w:rPr>
          <w:rFonts w:ascii="Arial" w:hAnsi="Arial" w:cs="Arial"/>
          <w:bCs/>
          <w:color w:val="000000"/>
        </w:rPr>
        <w:t xml:space="preserve"> data in ImmPort is available for bulk download in Tab and MySQL format</w:t>
      </w:r>
      <w:r>
        <w:rPr>
          <w:rFonts w:ascii="Arial" w:hAnsi="Arial" w:cs="Arial"/>
          <w:bCs/>
          <w:color w:val="000000"/>
        </w:rPr>
        <w:t xml:space="preserve">. APIs are also available for programmatic access to the ImmPort data.  One can choose between downloading all metadata and database content or a user selected subset.  </w:t>
      </w:r>
      <w:r w:rsidRPr="00AE523A">
        <w:rPr>
          <w:rFonts w:ascii="Arial" w:hAnsi="Arial" w:cs="Arial"/>
          <w:bCs/>
          <w:color w:val="000000"/>
        </w:rPr>
        <w:t xml:space="preserve"> </w:t>
      </w:r>
      <w:r>
        <w:rPr>
          <w:rFonts w:ascii="Arial" w:hAnsi="Arial" w:cs="Arial"/>
          <w:bCs/>
          <w:color w:val="000000"/>
        </w:rPr>
        <w:t xml:space="preserve">Due to the inherent </w:t>
      </w:r>
      <w:r w:rsidRPr="00AE523A">
        <w:rPr>
          <w:rFonts w:ascii="Arial" w:hAnsi="Arial" w:cs="Arial"/>
          <w:bCs/>
          <w:color w:val="000000"/>
        </w:rPr>
        <w:t xml:space="preserve">complexity of </w:t>
      </w:r>
      <w:r>
        <w:rPr>
          <w:rFonts w:ascii="Arial" w:hAnsi="Arial" w:cs="Arial"/>
          <w:bCs/>
          <w:color w:val="000000"/>
        </w:rPr>
        <w:t>immunological studies, and as is true for repositories such as GEO</w:t>
      </w:r>
      <w:r w:rsidR="0001710B">
        <w:rPr>
          <w:rFonts w:ascii="Arial" w:hAnsi="Arial" w:cs="Arial"/>
          <w:bCs/>
          <w:color w:val="000000"/>
        </w:rPr>
        <w:t xml:space="preserve"> </w:t>
      </w:r>
      <w:r w:rsidR="000F0A45">
        <w:rPr>
          <w:rFonts w:ascii="Arial" w:hAnsi="Arial" w:cs="Arial"/>
          <w:bCs/>
          <w:color w:val="000000"/>
        </w:rPr>
        <w:t>(Gene Expression Omnibus)</w:t>
      </w:r>
      <w:r>
        <w:rPr>
          <w:rFonts w:ascii="Arial" w:hAnsi="Arial" w:cs="Arial"/>
          <w:bCs/>
          <w:color w:val="000000"/>
        </w:rPr>
        <w:t>, SRA</w:t>
      </w:r>
      <w:r w:rsidR="000F0A45">
        <w:rPr>
          <w:rFonts w:ascii="Arial" w:hAnsi="Arial" w:cs="Arial"/>
          <w:bCs/>
          <w:color w:val="000000"/>
        </w:rPr>
        <w:t xml:space="preserve"> (Sequence Read Archive) </w:t>
      </w:r>
      <w:r>
        <w:rPr>
          <w:rFonts w:ascii="Arial" w:hAnsi="Arial" w:cs="Arial"/>
          <w:bCs/>
          <w:color w:val="000000"/>
        </w:rPr>
        <w:t>, TCGA</w:t>
      </w:r>
      <w:r w:rsidR="000F0A45">
        <w:rPr>
          <w:rFonts w:ascii="Arial" w:hAnsi="Arial" w:cs="Arial"/>
          <w:bCs/>
          <w:color w:val="000000"/>
        </w:rPr>
        <w:t xml:space="preserve"> ( The Cancer Genome Research Atlas)</w:t>
      </w:r>
      <w:r>
        <w:rPr>
          <w:rFonts w:ascii="Arial" w:hAnsi="Arial" w:cs="Arial"/>
          <w:bCs/>
          <w:color w:val="000000"/>
        </w:rPr>
        <w:t>, and GDC</w:t>
      </w:r>
      <w:r w:rsidR="00F11FF2">
        <w:rPr>
          <w:rFonts w:ascii="Arial" w:hAnsi="Arial" w:cs="Arial"/>
          <w:bCs/>
          <w:color w:val="000000"/>
        </w:rPr>
        <w:t xml:space="preserve"> (</w:t>
      </w:r>
      <w:r w:rsidR="00F11FF2" w:rsidRPr="00F11FF2">
        <w:rPr>
          <w:rFonts w:ascii="Arial" w:hAnsi="Arial" w:cs="Arial"/>
          <w:bCs/>
          <w:color w:val="000000"/>
        </w:rPr>
        <w:t>Genomic Data Commons Data Portal</w:t>
      </w:r>
      <w:r w:rsidR="00F11FF2">
        <w:rPr>
          <w:rFonts w:ascii="Arial" w:hAnsi="Arial" w:cs="Arial"/>
          <w:bCs/>
          <w:color w:val="000000"/>
        </w:rPr>
        <w:t>)</w:t>
      </w:r>
      <w:r>
        <w:rPr>
          <w:rFonts w:ascii="Arial" w:hAnsi="Arial" w:cs="Arial"/>
          <w:bCs/>
          <w:color w:val="000000"/>
        </w:rPr>
        <w:t xml:space="preserve">, a shared data user gains the most benefit by learning the ImmPort data model and exploring the content of interest. </w:t>
      </w:r>
    </w:p>
    <w:p w14:paraId="115C0D27" w14:textId="2D6E3441" w:rsidR="001E7869" w:rsidRDefault="001E7869" w:rsidP="00B73000">
      <w:pPr>
        <w:pStyle w:val="NormalWeb"/>
        <w:spacing w:line="360" w:lineRule="auto"/>
        <w:jc w:val="both"/>
        <w:rPr>
          <w:rFonts w:ascii="Arial" w:hAnsi="Arial" w:cs="Arial"/>
          <w:color w:val="000000" w:themeColor="text1"/>
        </w:rPr>
      </w:pPr>
      <w:r w:rsidRPr="00993EF9">
        <w:rPr>
          <w:rFonts w:ascii="Arial" w:hAnsi="Arial" w:cs="Arial"/>
          <w:color w:val="000000" w:themeColor="text1"/>
        </w:rPr>
        <w:t xml:space="preserve">ImmPort </w:t>
      </w:r>
      <w:r>
        <w:rPr>
          <w:rFonts w:ascii="Arial" w:hAnsi="Arial" w:cs="Arial"/>
          <w:color w:val="000000" w:themeColor="text1"/>
        </w:rPr>
        <w:t>collaborates</w:t>
      </w:r>
      <w:r w:rsidRPr="00993EF9">
        <w:rPr>
          <w:rFonts w:ascii="Arial" w:hAnsi="Arial" w:cs="Arial"/>
          <w:color w:val="000000" w:themeColor="text1"/>
        </w:rPr>
        <w:t xml:space="preserve"> with </w:t>
      </w:r>
      <w:r w:rsidRPr="00CA5A8E">
        <w:rPr>
          <w:rFonts w:ascii="Arial" w:hAnsi="Arial" w:cs="Arial"/>
          <w:color w:val="000000" w:themeColor="text1"/>
        </w:rPr>
        <w:t>biomedical and</w:t>
      </w:r>
      <w:r>
        <w:rPr>
          <w:rFonts w:ascii="Arial" w:hAnsi="Arial" w:cs="Arial"/>
          <w:color w:val="000000" w:themeColor="text1"/>
        </w:rPr>
        <w:t xml:space="preserve"> </w:t>
      </w:r>
      <w:r w:rsidRPr="00CA5A8E">
        <w:rPr>
          <w:rFonts w:ascii="Arial" w:hAnsi="Arial" w:cs="Arial"/>
          <w:color w:val="000000" w:themeColor="text1"/>
        </w:rPr>
        <w:t>healthcare</w:t>
      </w:r>
      <w:r>
        <w:rPr>
          <w:rFonts w:ascii="Arial" w:hAnsi="Arial" w:cs="Arial"/>
          <w:color w:val="000000" w:themeColor="text1"/>
        </w:rPr>
        <w:t xml:space="preserve"> Data Discovery Index </w:t>
      </w:r>
      <w:r w:rsidRPr="00CA5A8E">
        <w:rPr>
          <w:rFonts w:ascii="Arial" w:hAnsi="Arial" w:cs="Arial"/>
          <w:color w:val="000000" w:themeColor="text1"/>
        </w:rPr>
        <w:t>Ecosystem</w:t>
      </w:r>
      <w:r>
        <w:rPr>
          <w:rFonts w:ascii="Arial" w:hAnsi="Arial" w:cs="Arial"/>
          <w:color w:val="000000" w:themeColor="text1"/>
        </w:rPr>
        <w:t xml:space="preserve"> (</w:t>
      </w:r>
      <w:r w:rsidRPr="00993EF9">
        <w:rPr>
          <w:rFonts w:ascii="Arial" w:hAnsi="Arial" w:cs="Arial"/>
          <w:color w:val="000000" w:themeColor="text1"/>
        </w:rPr>
        <w:t>bioCADDIE</w:t>
      </w:r>
      <w:r>
        <w:rPr>
          <w:rFonts w:ascii="Arial" w:hAnsi="Arial" w:cs="Arial"/>
          <w:color w:val="000000" w:themeColor="text1"/>
        </w:rPr>
        <w:t>:</w:t>
      </w:r>
      <w:r w:rsidRPr="00A863B3">
        <w:t xml:space="preserve"> </w:t>
      </w:r>
      <w:r w:rsidRPr="00A863B3">
        <w:rPr>
          <w:rFonts w:ascii="Arial" w:hAnsi="Arial" w:cs="Arial"/>
          <w:color w:val="000000" w:themeColor="text1"/>
        </w:rPr>
        <w:t>https://biocaddie.org/</w:t>
      </w:r>
      <w:r>
        <w:rPr>
          <w:rFonts w:ascii="Arial" w:hAnsi="Arial" w:cs="Arial"/>
          <w:color w:val="000000" w:themeColor="text1"/>
        </w:rPr>
        <w:t>)</w:t>
      </w:r>
      <w:r w:rsidRPr="00993EF9">
        <w:rPr>
          <w:rFonts w:ascii="Arial" w:hAnsi="Arial" w:cs="Arial"/>
          <w:color w:val="000000" w:themeColor="text1"/>
        </w:rPr>
        <w:t xml:space="preserve"> to improve finding and access to shared data respectively. HIPC Immune space team fetch curated data from ImmPort to accelerate their development of interactive queries and analysis tools and for the HIPC Immune Signature identification project</w:t>
      </w:r>
      <w:r>
        <w:rPr>
          <w:rFonts w:ascii="Arial" w:hAnsi="Arial" w:cs="Arial"/>
          <w:color w:val="000000" w:themeColor="text1"/>
        </w:rPr>
        <w:t xml:space="preserve">. Figure </w:t>
      </w:r>
      <w:r w:rsidR="00F11FF2">
        <w:rPr>
          <w:rFonts w:ascii="Arial" w:hAnsi="Arial" w:cs="Arial"/>
          <w:color w:val="000000" w:themeColor="text1"/>
        </w:rPr>
        <w:t xml:space="preserve">1 </w:t>
      </w:r>
      <w:r>
        <w:rPr>
          <w:rFonts w:ascii="Arial" w:hAnsi="Arial" w:cs="Arial"/>
          <w:color w:val="000000" w:themeColor="text1"/>
        </w:rPr>
        <w:t>shows schematic representation of the ImmPort Data Flow.</w:t>
      </w:r>
    </w:p>
    <w:p w14:paraId="0603B2CA" w14:textId="6C5AD80A" w:rsidR="00A604A0" w:rsidRDefault="00A604A0" w:rsidP="00B73000">
      <w:pPr>
        <w:pStyle w:val="NormalWeb"/>
        <w:spacing w:line="360" w:lineRule="auto"/>
        <w:jc w:val="both"/>
        <w:rPr>
          <w:rFonts w:ascii="Arial" w:hAnsi="Arial" w:cs="Arial"/>
          <w:color w:val="000000" w:themeColor="text1"/>
        </w:rPr>
      </w:pPr>
      <w:r>
        <w:rPr>
          <w:rFonts w:ascii="Arial" w:hAnsi="Arial" w:cs="Arial"/>
          <w:color w:val="000000" w:themeColor="text1"/>
        </w:rPr>
        <w:t>INSERT a short paragraph on API (?)</w:t>
      </w:r>
    </w:p>
    <w:p w14:paraId="56EEAFAC" w14:textId="77777777" w:rsidR="00A604A0" w:rsidRPr="00993EF9" w:rsidRDefault="00A604A0" w:rsidP="00B73000">
      <w:pPr>
        <w:pStyle w:val="NormalWeb"/>
        <w:spacing w:line="360" w:lineRule="auto"/>
        <w:jc w:val="both"/>
        <w:rPr>
          <w:color w:val="000000" w:themeColor="text1"/>
        </w:rPr>
      </w:pPr>
    </w:p>
    <w:p w14:paraId="32872D40" w14:textId="77777777" w:rsidR="00711894" w:rsidRDefault="00711894" w:rsidP="00CF3CA1">
      <w:pPr>
        <w:pStyle w:val="NormalWeb"/>
        <w:spacing w:line="360" w:lineRule="auto"/>
        <w:jc w:val="both"/>
        <w:rPr>
          <w:rFonts w:ascii="Arial" w:hAnsi="Arial" w:cs="Arial"/>
          <w:b/>
          <w:color w:val="000000" w:themeColor="text1"/>
        </w:rPr>
      </w:pPr>
    </w:p>
    <w:p w14:paraId="06DFC573" w14:textId="77777777" w:rsidR="00711894" w:rsidRDefault="00711894" w:rsidP="00CF3CA1">
      <w:pPr>
        <w:pStyle w:val="NormalWeb"/>
        <w:spacing w:line="360" w:lineRule="auto"/>
        <w:jc w:val="both"/>
        <w:rPr>
          <w:rFonts w:ascii="Arial" w:hAnsi="Arial" w:cs="Arial"/>
          <w:b/>
          <w:color w:val="000000" w:themeColor="text1"/>
        </w:rPr>
      </w:pPr>
    </w:p>
    <w:p w14:paraId="39AB0B75" w14:textId="450D4C29" w:rsidR="00CF3CA1" w:rsidRPr="00D455AA" w:rsidRDefault="00CF3CA1" w:rsidP="00CF3CA1">
      <w:pPr>
        <w:pStyle w:val="NormalWeb"/>
        <w:spacing w:line="360" w:lineRule="auto"/>
        <w:jc w:val="both"/>
        <w:rPr>
          <w:rFonts w:ascii="Arial" w:eastAsia="Times New Roman" w:hAnsi="Arial" w:cs="Arial"/>
        </w:rPr>
      </w:pPr>
      <w:r w:rsidRPr="0082347D">
        <w:rPr>
          <w:rFonts w:ascii="Arial" w:hAnsi="Arial" w:cs="Arial"/>
          <w:b/>
          <w:color w:val="000000" w:themeColor="text1"/>
        </w:rPr>
        <w:t>Analysis Tools in ImmPort</w:t>
      </w:r>
      <w:r w:rsidR="00711894">
        <w:rPr>
          <w:rFonts w:ascii="Arial" w:hAnsi="Arial" w:cs="Arial"/>
          <w:b/>
          <w:color w:val="000000" w:themeColor="text1"/>
        </w:rPr>
        <w:t xml:space="preserve"> [Rename it as Resources]</w:t>
      </w:r>
    </w:p>
    <w:p w14:paraId="71E34AC9" w14:textId="0D8B186D" w:rsidR="00CF3CA1" w:rsidRPr="00003E3D" w:rsidRDefault="00D455AA" w:rsidP="00CF3CA1">
      <w:pPr>
        <w:pStyle w:val="NormalWeb"/>
        <w:spacing w:line="360" w:lineRule="auto"/>
        <w:jc w:val="both"/>
        <w:rPr>
          <w:rFonts w:ascii="Arial" w:eastAsia="Times New Roman" w:hAnsi="Arial" w:cs="Arial"/>
        </w:rPr>
      </w:pPr>
      <w:r w:rsidRPr="0082347D">
        <w:rPr>
          <w:rFonts w:ascii="Arial" w:hAnsi="Arial" w:cs="Arial"/>
          <w:i/>
          <w:color w:val="000000"/>
        </w:rPr>
        <w:t>ImmPort</w:t>
      </w:r>
      <w:r>
        <w:rPr>
          <w:rFonts w:ascii="Arial" w:hAnsi="Arial" w:cs="Arial"/>
          <w:i/>
          <w:color w:val="000000"/>
        </w:rPr>
        <w:t xml:space="preserve"> </w:t>
      </w:r>
      <w:r w:rsidRPr="0082347D">
        <w:rPr>
          <w:rFonts w:ascii="Arial" w:hAnsi="Arial" w:cs="Arial"/>
          <w:i/>
          <w:color w:val="000000"/>
        </w:rPr>
        <w:t>Galaxy</w:t>
      </w:r>
      <w:r>
        <w:rPr>
          <w:rFonts w:ascii="Arial" w:hAnsi="Arial" w:cs="Arial"/>
          <w:color w:val="000000"/>
        </w:rPr>
        <w:t xml:space="preserve"> </w:t>
      </w:r>
      <w:r w:rsidR="00CF3CA1">
        <w:rPr>
          <w:rFonts w:ascii="Arial" w:hAnsi="Arial" w:cs="Arial"/>
          <w:color w:val="000000"/>
        </w:rPr>
        <w:t>seeks to encourage the use of open source flow cytometry and CyTOF analysis tools. These tools often have a command line interface which may not be familiar to many bench scientists and may limit their adoption [</w:t>
      </w:r>
      <w:r w:rsidR="00CF3CA1" w:rsidRPr="00E53124">
        <w:rPr>
          <w:rFonts w:ascii="Arial" w:hAnsi="Arial" w:cs="Arial"/>
          <w:color w:val="000000"/>
          <w:highlight w:val="yellow"/>
        </w:rPr>
        <w:t>Insert REF to cyto b paper</w:t>
      </w:r>
      <w:r w:rsidR="00CF3CA1">
        <w:rPr>
          <w:rFonts w:ascii="Arial" w:hAnsi="Arial" w:cs="Arial"/>
          <w:color w:val="000000"/>
        </w:rPr>
        <w:t xml:space="preserve">].  </w:t>
      </w:r>
      <w:r w:rsidR="00CF3CA1" w:rsidRPr="0082347D">
        <w:rPr>
          <w:rFonts w:ascii="Arial" w:hAnsi="Arial" w:cs="Arial"/>
          <w:i/>
          <w:color w:val="000000"/>
        </w:rPr>
        <w:t>ImmPort Galaxy</w:t>
      </w:r>
      <w:r w:rsidR="00CF3CA1">
        <w:rPr>
          <w:rFonts w:ascii="Arial" w:hAnsi="Arial" w:cs="Arial"/>
          <w:color w:val="000000"/>
        </w:rPr>
        <w:t xml:space="preserve"> provides a graphic interface (</w:t>
      </w:r>
      <w:r w:rsidR="00406F4F">
        <w:rPr>
          <w:rFonts w:ascii="Arial" w:hAnsi="Arial" w:cs="Arial"/>
          <w:color w:val="000000"/>
        </w:rPr>
        <w:t>i.e.</w:t>
      </w:r>
      <w:r w:rsidR="00CF3CA1">
        <w:rPr>
          <w:rFonts w:ascii="Arial" w:hAnsi="Arial" w:cs="Arial"/>
          <w:color w:val="000000"/>
        </w:rPr>
        <w:t xml:space="preserve"> “point and click”) to a </w:t>
      </w:r>
      <w:r w:rsidR="00CF3CA1" w:rsidRPr="00534FA9">
        <w:rPr>
          <w:rFonts w:ascii="Arial" w:hAnsi="Arial" w:cs="Arial"/>
          <w:color w:val="000000"/>
        </w:rPr>
        <w:t xml:space="preserve">is </w:t>
      </w:r>
      <w:r w:rsidR="00CF3CA1">
        <w:rPr>
          <w:rFonts w:ascii="Arial" w:hAnsi="Arial" w:cs="Arial"/>
          <w:color w:val="000000"/>
        </w:rPr>
        <w:t xml:space="preserve">a </w:t>
      </w:r>
      <w:r w:rsidR="00CF3CA1" w:rsidRPr="00534FA9">
        <w:rPr>
          <w:rFonts w:ascii="Arial" w:hAnsi="Arial" w:cs="Arial"/>
          <w:color w:val="000000"/>
        </w:rPr>
        <w:t xml:space="preserve">growing </w:t>
      </w:r>
      <w:r w:rsidR="00CF3CA1">
        <w:rPr>
          <w:rFonts w:ascii="Arial" w:hAnsi="Arial" w:cs="Arial"/>
          <w:color w:val="000000"/>
        </w:rPr>
        <w:t xml:space="preserve">collection of data management </w:t>
      </w:r>
      <w:r w:rsidR="00CF3CA1" w:rsidRPr="00534FA9">
        <w:rPr>
          <w:rFonts w:ascii="Arial" w:hAnsi="Arial" w:cs="Arial"/>
          <w:color w:val="000000"/>
        </w:rPr>
        <w:t xml:space="preserve">open-source </w:t>
      </w:r>
      <w:r w:rsidR="00CF3CA1">
        <w:rPr>
          <w:rFonts w:ascii="Arial" w:hAnsi="Arial" w:cs="Arial"/>
          <w:color w:val="000000"/>
        </w:rPr>
        <w:t xml:space="preserve">resource </w:t>
      </w:r>
      <w:r w:rsidR="00CF3CA1" w:rsidRPr="00534FA9">
        <w:rPr>
          <w:rFonts w:ascii="Arial" w:hAnsi="Arial" w:cs="Arial"/>
          <w:color w:val="000000"/>
        </w:rPr>
        <w:t xml:space="preserve">geared toward helping the scientific community to analyze flow cytometry </w:t>
      </w:r>
      <w:commentRangeStart w:id="397"/>
      <w:r w:rsidR="00CF3CA1" w:rsidRPr="00534FA9">
        <w:rPr>
          <w:rFonts w:ascii="Arial" w:hAnsi="Arial" w:cs="Arial"/>
          <w:color w:val="000000"/>
        </w:rPr>
        <w:t>data</w:t>
      </w:r>
      <w:commentRangeEnd w:id="397"/>
      <w:r w:rsidR="00CF3CA1">
        <w:rPr>
          <w:rStyle w:val="CommentReference"/>
        </w:rPr>
        <w:commentReference w:id="397"/>
      </w:r>
      <w:r w:rsidR="00CF3CA1" w:rsidRPr="00534FA9">
        <w:rPr>
          <w:rFonts w:ascii="Arial" w:hAnsi="Arial" w:cs="Arial"/>
          <w:color w:val="000000"/>
        </w:rPr>
        <w:t xml:space="preserve">. </w:t>
      </w:r>
      <w:r w:rsidR="00CF3CA1">
        <w:rPr>
          <w:rFonts w:ascii="Arial" w:hAnsi="Arial" w:cs="Arial"/>
          <w:color w:val="000000"/>
        </w:rPr>
        <w:t>W</w:t>
      </w:r>
      <w:r w:rsidR="00CF3CA1">
        <w:rPr>
          <w:rFonts w:ascii="Arial" w:eastAsia="Times New Roman" w:hAnsi="Arial" w:cs="Arial"/>
        </w:rPr>
        <w:t xml:space="preserve">ith increasing number of flow analysis tools developed over the years </w:t>
      </w:r>
      <w:r w:rsidR="00CF3CA1" w:rsidRPr="00003E3D">
        <w:rPr>
          <w:rFonts w:ascii="Arial" w:eastAsia="Times New Roman" w:hAnsi="Arial" w:cs="Arial"/>
          <w:highlight w:val="yellow"/>
        </w:rPr>
        <w:t>[</w:t>
      </w:r>
      <w:r w:rsidR="00CF3CA1">
        <w:rPr>
          <w:rFonts w:ascii="Arial" w:eastAsia="Times New Roman" w:hAnsi="Arial" w:cs="Arial"/>
          <w:highlight w:val="yellow"/>
        </w:rPr>
        <w:t>INSERT REF</w:t>
      </w:r>
      <w:r w:rsidR="00CF3CA1" w:rsidRPr="00003E3D">
        <w:rPr>
          <w:rFonts w:ascii="Arial" w:eastAsia="Times New Roman" w:hAnsi="Arial" w:cs="Arial"/>
          <w:highlight w:val="yellow"/>
        </w:rPr>
        <w:t xml:space="preserve">]. </w:t>
      </w:r>
      <w:r w:rsidR="00CF3CA1">
        <w:rPr>
          <w:rFonts w:ascii="Arial" w:eastAsia="Times New Roman" w:hAnsi="Arial" w:cs="Arial"/>
        </w:rPr>
        <w:t xml:space="preserve"> </w:t>
      </w:r>
      <w:r w:rsidR="00CF3CA1" w:rsidRPr="00534FA9">
        <w:rPr>
          <w:rFonts w:ascii="Arial" w:hAnsi="Arial" w:cs="Arial"/>
          <w:color w:val="000000"/>
        </w:rPr>
        <w:t>We have developed user-friendly interface on Galaxy platform</w:t>
      </w:r>
      <w:r w:rsidR="00CF3CA1">
        <w:rPr>
          <w:rFonts w:ascii="Arial" w:hAnsi="Arial" w:cs="Arial"/>
          <w:color w:val="000000"/>
        </w:rPr>
        <w:fldChar w:fldCharType="begin">
          <w:fldData xml:space="preserve">PEVuZE5vdGU+PENpdGU+PEF1dGhvcj5BZmdhbjwvQXV0aG9yPjxZZWFyPjIwMTY8L1llYXI+PFJl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</w:fldData>
        </w:fldChar>
      </w:r>
      <w:r w:rsidR="00A604A0">
        <w:rPr>
          <w:rFonts w:ascii="Arial" w:hAnsi="Arial" w:cs="Arial"/>
          <w:color w:val="000000"/>
        </w:rPr>
        <w:instrText xml:space="preserve"> ADDIN EN.CITE </w:instrText>
      </w:r>
      <w:r w:rsidR="00A604A0">
        <w:rPr>
          <w:rFonts w:ascii="Arial" w:hAnsi="Arial" w:cs="Arial"/>
          <w:color w:val="000000"/>
        </w:rPr>
        <w:fldChar w:fldCharType="begin">
          <w:fldData xml:space="preserve">PEVuZE5vdGU+PENpdGU+PEF1dGhvcj5BZmdhbjwvQXV0aG9yPjxZZWFyPjIwMTY8L1llYXI+PFJl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</w:fldData>
        </w:fldChar>
      </w:r>
      <w:r w:rsidR="00A604A0">
        <w:rPr>
          <w:rFonts w:ascii="Arial" w:hAnsi="Arial" w:cs="Arial"/>
          <w:color w:val="000000"/>
        </w:rPr>
        <w:instrText xml:space="preserve"> ADDIN EN.CITE.DATA </w:instrText>
      </w:r>
      <w:r w:rsidR="00A604A0">
        <w:rPr>
          <w:rFonts w:ascii="Arial" w:hAnsi="Arial" w:cs="Arial"/>
          <w:color w:val="000000"/>
        </w:rPr>
      </w:r>
      <w:r w:rsidR="00A604A0">
        <w:rPr>
          <w:rFonts w:ascii="Arial" w:hAnsi="Arial" w:cs="Arial"/>
          <w:color w:val="000000"/>
        </w:rPr>
        <w:fldChar w:fldCharType="end"/>
      </w:r>
      <w:r w:rsidR="00CF3CA1">
        <w:rPr>
          <w:rFonts w:ascii="Arial" w:hAnsi="Arial" w:cs="Arial"/>
          <w:color w:val="000000"/>
        </w:rPr>
      </w:r>
      <w:r w:rsidR="00CF3CA1">
        <w:rPr>
          <w:rFonts w:ascii="Arial" w:hAnsi="Arial" w:cs="Arial"/>
          <w:color w:val="000000"/>
        </w:rPr>
        <w:fldChar w:fldCharType="separate"/>
      </w:r>
      <w:r w:rsidR="00A604A0" w:rsidRPr="00A604A0">
        <w:rPr>
          <w:rFonts w:ascii="Arial" w:hAnsi="Arial" w:cs="Arial"/>
          <w:noProof/>
          <w:color w:val="000000"/>
          <w:vertAlign w:val="superscript"/>
        </w:rPr>
        <w:t>6</w:t>
      </w:r>
      <w:r w:rsidR="00CF3CA1">
        <w:rPr>
          <w:rFonts w:ascii="Arial" w:hAnsi="Arial" w:cs="Arial"/>
          <w:color w:val="000000"/>
        </w:rPr>
        <w:fldChar w:fldCharType="end"/>
      </w:r>
      <w:r w:rsidR="00CF3CA1">
        <w:rPr>
          <w:rFonts w:ascii="Arial" w:hAnsi="Arial" w:cs="Arial"/>
          <w:color w:val="000000"/>
        </w:rPr>
        <w:t xml:space="preserve"> </w:t>
      </w:r>
      <w:r w:rsidR="00CF3CA1" w:rsidRPr="00534FA9">
        <w:rPr>
          <w:rFonts w:ascii="Arial" w:hAnsi="Arial" w:cs="Arial"/>
          <w:color w:val="000000"/>
        </w:rPr>
        <w:t>that would allow immunologists with limited bioinformatics skills to rationally combine the available tools and run datasets through different workflows to achieve optimal results</w:t>
      </w:r>
      <w:r w:rsidR="00CF3CA1">
        <w:rPr>
          <w:rFonts w:ascii="Arial" w:hAnsi="Arial" w:cs="Arial"/>
          <w:color w:val="000000"/>
        </w:rPr>
        <w:fldChar w:fldCharType="begin">
          <w:fldData xml:space="preserve">PEVuZE5vdGU+PENpdGU+PEF1dGhvcj5LdmlzdGJvcmc8L0F1dGhvcj48WWVhcj4yMDE1PC9ZZWFy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</w:fldData>
        </w:fldChar>
      </w:r>
      <w:r w:rsidR="00A604A0">
        <w:rPr>
          <w:rFonts w:ascii="Arial" w:hAnsi="Arial" w:cs="Arial"/>
          <w:color w:val="000000"/>
        </w:rPr>
        <w:instrText xml:space="preserve"> ADDIN EN.CITE </w:instrText>
      </w:r>
      <w:r w:rsidR="00A604A0">
        <w:rPr>
          <w:rFonts w:ascii="Arial" w:hAnsi="Arial" w:cs="Arial"/>
          <w:color w:val="000000"/>
        </w:rPr>
        <w:fldChar w:fldCharType="begin">
          <w:fldData xml:space="preserve">PEVuZE5vdGU+PENpdGU+PEF1dGhvcj5LdmlzdGJvcmc8L0F1dGhvcj48WWVhcj4yMDE1PC9ZZWFy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</w:fldData>
        </w:fldChar>
      </w:r>
      <w:r w:rsidR="00A604A0">
        <w:rPr>
          <w:rFonts w:ascii="Arial" w:hAnsi="Arial" w:cs="Arial"/>
          <w:color w:val="000000"/>
        </w:rPr>
        <w:instrText xml:space="preserve"> ADDIN EN.CITE.DATA </w:instrText>
      </w:r>
      <w:r w:rsidR="00A604A0">
        <w:rPr>
          <w:rFonts w:ascii="Arial" w:hAnsi="Arial" w:cs="Arial"/>
          <w:color w:val="000000"/>
        </w:rPr>
      </w:r>
      <w:r w:rsidR="00A604A0">
        <w:rPr>
          <w:rFonts w:ascii="Arial" w:hAnsi="Arial" w:cs="Arial"/>
          <w:color w:val="000000"/>
        </w:rPr>
        <w:fldChar w:fldCharType="end"/>
      </w:r>
      <w:r w:rsidR="00CF3CA1">
        <w:rPr>
          <w:rFonts w:ascii="Arial" w:hAnsi="Arial" w:cs="Arial"/>
          <w:color w:val="000000"/>
        </w:rPr>
      </w:r>
      <w:r w:rsidR="00CF3CA1">
        <w:rPr>
          <w:rFonts w:ascii="Arial" w:hAnsi="Arial" w:cs="Arial"/>
          <w:color w:val="000000"/>
        </w:rPr>
        <w:fldChar w:fldCharType="separate"/>
      </w:r>
      <w:r w:rsidR="00A604A0" w:rsidRPr="00A604A0">
        <w:rPr>
          <w:rFonts w:ascii="Arial" w:hAnsi="Arial" w:cs="Arial"/>
          <w:noProof/>
          <w:color w:val="000000"/>
          <w:vertAlign w:val="superscript"/>
        </w:rPr>
        <w:t>7</w:t>
      </w:r>
      <w:r w:rsidR="00CF3CA1">
        <w:rPr>
          <w:rFonts w:ascii="Arial" w:hAnsi="Arial" w:cs="Arial"/>
          <w:color w:val="000000"/>
        </w:rPr>
        <w:fldChar w:fldCharType="end"/>
      </w:r>
      <w:r w:rsidR="00CF3CA1" w:rsidRPr="00534FA9">
        <w:rPr>
          <w:rFonts w:ascii="Arial" w:hAnsi="Arial" w:cs="Arial"/>
          <w:color w:val="000000"/>
        </w:rPr>
        <w:t xml:space="preserve">. </w:t>
      </w:r>
      <w:r w:rsidR="00CF3CA1" w:rsidRPr="00D455AA">
        <w:rPr>
          <w:rFonts w:ascii="Arial" w:hAnsi="Arial" w:cs="Arial"/>
          <w:i/>
          <w:color w:val="000000"/>
        </w:rPr>
        <w:t>ImmPort Galaxy</w:t>
      </w:r>
      <w:r w:rsidR="00CF3CA1" w:rsidRPr="00534FA9">
        <w:rPr>
          <w:rFonts w:ascii="Arial" w:hAnsi="Arial" w:cs="Arial"/>
          <w:color w:val="000000"/>
        </w:rPr>
        <w:t xml:space="preserve"> (immportgalaxy.org) follows the same high standards the Galaxy Project established in making tools and code available to the wider scientific community, and fostering an interactive developer’s community. The adoption of the Galaxy framework to host ImmPort analysis tools, and to a larger extent flow cytometry analysis tools, solved several user-led requirements such as ease of file upload, support for high-throughput analysis, and flexibility to integrate new tools easily</w:t>
      </w:r>
      <w:r w:rsidR="00CF3CA1">
        <w:rPr>
          <w:rFonts w:ascii="Arial" w:hAnsi="Arial" w:cs="Arial"/>
          <w:color w:val="000000"/>
        </w:rPr>
        <w:t xml:space="preserve"> (Fig</w:t>
      </w:r>
      <w:r>
        <w:rPr>
          <w:rFonts w:ascii="Arial" w:hAnsi="Arial" w:cs="Arial"/>
          <w:color w:val="000000"/>
        </w:rPr>
        <w:t>ure</w:t>
      </w:r>
      <w:r w:rsidR="00CF3CA1">
        <w:rPr>
          <w:rFonts w:ascii="Arial" w:hAnsi="Arial" w:cs="Arial"/>
          <w:color w:val="000000"/>
        </w:rPr>
        <w:t xml:space="preserve"> </w:t>
      </w:r>
      <w:r>
        <w:rPr>
          <w:rFonts w:ascii="Arial" w:hAnsi="Arial" w:cs="Arial"/>
          <w:color w:val="000000"/>
        </w:rPr>
        <w:t>3</w:t>
      </w:r>
      <w:r w:rsidR="00CF3CA1">
        <w:rPr>
          <w:rFonts w:ascii="Arial" w:hAnsi="Arial" w:cs="Arial"/>
          <w:color w:val="000000"/>
        </w:rPr>
        <w:t>).</w:t>
      </w:r>
      <w:r w:rsidR="00CF3CA1" w:rsidRPr="00534FA9">
        <w:rPr>
          <w:rFonts w:ascii="Arial" w:hAnsi="Arial" w:cs="Arial"/>
          <w:color w:val="000000"/>
        </w:rPr>
        <w:t xml:space="preserve"> </w:t>
      </w:r>
    </w:p>
    <w:p w14:paraId="03AEFEBB" w14:textId="5B1BC383" w:rsidR="001E7869" w:rsidRPr="00324734" w:rsidRDefault="001E7869" w:rsidP="001E7869">
      <w:pPr>
        <w:pStyle w:val="NormalWeb"/>
        <w:spacing w:line="360" w:lineRule="auto"/>
        <w:jc w:val="both"/>
        <w:rPr>
          <w:rFonts w:ascii="Arial" w:hAnsi="Arial" w:cs="Arial"/>
          <w:b/>
          <w:bCs/>
          <w:color w:val="000000"/>
        </w:rPr>
      </w:pPr>
      <w:r>
        <w:rPr>
          <w:rFonts w:ascii="Arial" w:hAnsi="Arial" w:cs="Arial"/>
          <w:bCs/>
          <w:color w:val="000000"/>
        </w:rPr>
        <w:t>T</w:t>
      </w:r>
      <w:r w:rsidRPr="00AE523A">
        <w:rPr>
          <w:rFonts w:ascii="Arial" w:hAnsi="Arial" w:cs="Arial"/>
          <w:bCs/>
          <w:color w:val="000000"/>
        </w:rPr>
        <w:t>he study data in ImmPort is structured using a relational data model and is available for bulk download in Tab and MySQL format using ASPERA tool</w:t>
      </w:r>
      <w:r>
        <w:rPr>
          <w:rFonts w:ascii="Arial" w:hAnsi="Arial" w:cs="Arial"/>
          <w:bCs/>
          <w:color w:val="000000"/>
        </w:rPr>
        <w:t xml:space="preserve"> for registered users. </w:t>
      </w:r>
      <w:r w:rsidRPr="00AE523A">
        <w:rPr>
          <w:rFonts w:ascii="Arial" w:hAnsi="Arial" w:cs="Arial"/>
          <w:bCs/>
          <w:color w:val="000000"/>
        </w:rPr>
        <w:t>However, due to the complex nature of the data model accessing specific data for analysis</w:t>
      </w:r>
      <w:r>
        <w:rPr>
          <w:rFonts w:ascii="Arial" w:hAnsi="Arial" w:cs="Arial"/>
          <w:bCs/>
          <w:color w:val="000000"/>
        </w:rPr>
        <w:t xml:space="preserve"> or integrating data across studies</w:t>
      </w:r>
      <w:r w:rsidRPr="00AE523A">
        <w:rPr>
          <w:rFonts w:ascii="Arial" w:hAnsi="Arial" w:cs="Arial"/>
          <w:bCs/>
          <w:color w:val="000000"/>
        </w:rPr>
        <w:t xml:space="preserve"> becomes challenging for research scientists. This </w:t>
      </w:r>
      <w:r>
        <w:rPr>
          <w:rFonts w:ascii="Arial" w:hAnsi="Arial" w:cs="Arial"/>
          <w:bCs/>
          <w:color w:val="000000"/>
        </w:rPr>
        <w:t>resulted into the development of</w:t>
      </w:r>
      <w:r w:rsidRPr="0082347D">
        <w:rPr>
          <w:rFonts w:ascii="Arial" w:hAnsi="Arial" w:cs="Arial"/>
          <w:bCs/>
          <w:i/>
          <w:color w:val="000000"/>
        </w:rPr>
        <w:t xml:space="preserve"> </w:t>
      </w:r>
      <w:r w:rsidRPr="0082347D">
        <w:rPr>
          <w:rFonts w:ascii="Arial" w:hAnsi="Arial" w:cs="Arial"/>
          <w:i/>
          <w:color w:val="222222"/>
        </w:rPr>
        <w:t xml:space="preserve">RImmPort </w:t>
      </w:r>
      <w:r>
        <w:rPr>
          <w:rFonts w:ascii="Arial" w:hAnsi="Arial" w:cs="Arial"/>
          <w:color w:val="222222"/>
        </w:rPr>
        <w:fldChar w:fldCharType="begin"/>
      </w:r>
      <w:r w:rsidR="00A604A0">
        <w:rPr>
          <w:rFonts w:ascii="Arial" w:hAnsi="Arial" w:cs="Arial"/>
          <w:color w:val="222222"/>
        </w:rPr>
        <w:instrText xml:space="preserve"> ADDIN EN.CITE &lt;EndNote&gt;&lt;Cite&gt;&lt;Author&gt;Shankar&lt;/Author&gt;&lt;Year&gt;2017&lt;/Year&gt;&lt;RecNum&gt;2&lt;/RecNum&gt;&lt;DisplayText&gt;&lt;style face="superscript"&gt;8&lt;/style&gt;&lt;/DisplayText&gt;&lt;record&gt;&lt;rec-number&gt;2&lt;/rec-number&gt;&lt;foreign-keys&gt;&lt;key app="EN" db-id="29twxeea9ead5zexz93px5fc9d5xw2pt290e" timestamp="1499878610"&gt;2&lt;/key&gt;&lt;/foreign-keys&gt;&lt;ref-type name="Journal Article"&gt;17&lt;/ref-type&gt;&lt;contributors&gt;&lt;authors&gt;&lt;author&gt;Shankar, R. D.&lt;/author&gt;&lt;author&gt;Bhattacharya, S.&lt;/author&gt;&lt;author&gt;Jujjavarapu, C.&lt;/author&gt;&lt;author&gt;Andorf, S.&lt;/author&gt;&lt;author&gt;Wiser, J. A.&lt;/author&gt;&lt;author&gt;Butte, A. J.&lt;/author&gt;&lt;/authors&gt;&lt;/contributors&gt;&lt;auth-address&gt;Department of Medicine, Stanford University School of Medicine, Stanford, CA 94305, USA.&amp;#xD;Institute for Computational Health Sciences, University of California San Francisco, San Francisco, CA 94158, USA.&amp;#xD;Northrop Grumman Information Technology Health Solutions, Rockville, MD 20850, USA.&lt;/auth-address&gt;&lt;titles&gt;&lt;title&gt;RImmPort: an R/Bioconductor package that enables ready-for-analysis immunology research data&lt;/title&gt;&lt;secondary-title&gt;Bioinformatics&lt;/secondary-title&gt;&lt;/titles&gt;&lt;periodical&gt;&lt;full-title&gt;Bioinformatics&lt;/full-title&gt;&lt;/periodical&gt;&lt;pages&gt;1101-1103&lt;/pages&gt;&lt;volume&gt;33&lt;/volume&gt;&lt;number&gt;7&lt;/number&gt;&lt;keywords&gt;&lt;keyword&gt;*Allergy and Immunology&lt;/keyword&gt;&lt;keyword&gt;Computational Biology&lt;/keyword&gt;&lt;keyword&gt;Humans&lt;/keyword&gt;&lt;keyword&gt;Research&lt;/keyword&gt;&lt;keyword&gt;*Software&lt;/keyword&gt;&lt;/keywords&gt;&lt;dates&gt;&lt;year&gt;2017&lt;/year&gt;&lt;pub-dates&gt;&lt;date&gt;Apr 01&lt;/date&gt;&lt;/pub-dates&gt;&lt;/dates&gt;&lt;isbn&gt;1367-4811 (Electronic)&amp;#xD;1367-4803 (Linking)&lt;/isbn&gt;&lt;accession-num&gt;28057685&lt;/accession-num&gt;&lt;urls&gt;&lt;related-urls&gt;&lt;url&gt;https://www.ncbi.nlm.nih.gov/pubmed/28057685&lt;/url&gt;&lt;/related-urls&gt;&lt;/urls&gt;&lt;electronic-resource-num&gt;10.1093/bioinformatics/btw719&lt;/electronic-resource-num&gt;&lt;/record&gt;&lt;/Cite&gt;&lt;/EndNote&gt;</w:instrText>
      </w:r>
      <w:r>
        <w:rPr>
          <w:rFonts w:ascii="Arial" w:hAnsi="Arial" w:cs="Arial"/>
          <w:color w:val="222222"/>
        </w:rPr>
        <w:fldChar w:fldCharType="separate"/>
      </w:r>
      <w:r w:rsidR="00A604A0" w:rsidRPr="00A604A0">
        <w:rPr>
          <w:rFonts w:ascii="Arial" w:hAnsi="Arial" w:cs="Arial"/>
          <w:noProof/>
          <w:color w:val="222222"/>
          <w:vertAlign w:val="superscript"/>
        </w:rPr>
        <w:t>8</w:t>
      </w:r>
      <w:r>
        <w:rPr>
          <w:rFonts w:ascii="Arial" w:hAnsi="Arial" w:cs="Arial"/>
          <w:color w:val="222222"/>
        </w:rPr>
        <w:fldChar w:fldCharType="end"/>
      </w:r>
      <w:r w:rsidRPr="00AE523A">
        <w:rPr>
          <w:rFonts w:ascii="Arial" w:hAnsi="Arial" w:cs="Arial"/>
          <w:color w:val="222222"/>
        </w:rPr>
        <w:t xml:space="preserve">, an R package to streamline the accessibility and interoperability of ImmPort data for analysis in the R statistical environment. To aid in the secondary reuse of ImmPort data, </w:t>
      </w:r>
      <w:r w:rsidRPr="0082347D">
        <w:rPr>
          <w:rFonts w:ascii="Arial" w:hAnsi="Arial" w:cs="Arial"/>
          <w:i/>
          <w:color w:val="222222"/>
        </w:rPr>
        <w:t xml:space="preserve">RImmPort </w:t>
      </w:r>
      <w:r w:rsidRPr="00AE523A">
        <w:rPr>
          <w:rFonts w:ascii="Arial" w:hAnsi="Arial" w:cs="Arial"/>
          <w:color w:val="222222"/>
        </w:rPr>
        <w:t xml:space="preserve">implements a data model that is based on the CDISC clinical trial data standards, and </w:t>
      </w:r>
      <w:r w:rsidRPr="00324734">
        <w:rPr>
          <w:rFonts w:ascii="Arial" w:hAnsi="Arial" w:cs="Arial"/>
          <w:color w:val="222222"/>
        </w:rPr>
        <w:t>supports a suite of functions that provide access to different types of ImmPort study data.</w:t>
      </w:r>
      <w:r w:rsidRPr="00324734">
        <w:rPr>
          <w:rFonts w:ascii="Arial" w:hAnsi="Arial" w:cs="Arial"/>
          <w:b/>
          <w:bCs/>
          <w:color w:val="000000"/>
        </w:rPr>
        <w:t xml:space="preserve"> </w:t>
      </w:r>
    </w:p>
    <w:p w14:paraId="37B90592" w14:textId="66D80B8E" w:rsidR="00CF3CA1" w:rsidRPr="00534FA9" w:rsidRDefault="00CF3CA1" w:rsidP="00CF3CA1">
      <w:pPr>
        <w:pStyle w:val="NormalWeb"/>
        <w:spacing w:before="0" w:beforeAutospacing="0" w:after="0" w:afterAutospacing="0" w:line="360" w:lineRule="auto"/>
        <w:jc w:val="both"/>
      </w:pPr>
      <w:r w:rsidRPr="00534FA9">
        <w:rPr>
          <w:rFonts w:ascii="Arial" w:hAnsi="Arial" w:cs="Arial"/>
          <w:color w:val="000000"/>
        </w:rPr>
        <w:t xml:space="preserve">Meta-analysis of data from multiple studies offers the benefits of increased statistical power and more robust estimation of a quantity of interest. ImmPort harbors increasing number of studies containing cytometry data that can be used in meta-analysis. The heterogeneity of cytometry data across the studies, caused by different antibody-fluorophore/isotope combinations and inconsistent cytometry configurations, makes joint analysis of these data difficult. </w:t>
      </w:r>
      <w:r>
        <w:rPr>
          <w:rFonts w:ascii="Arial" w:hAnsi="Arial" w:cs="Arial"/>
          <w:color w:val="000000"/>
        </w:rPr>
        <w:t>W</w:t>
      </w:r>
      <w:r w:rsidRPr="00534FA9">
        <w:rPr>
          <w:rFonts w:ascii="Arial" w:hAnsi="Arial" w:cs="Arial"/>
          <w:color w:val="000000"/>
        </w:rPr>
        <w:t>e have developed a platform-agnostic, user-friendly, flow analysis framework called</w:t>
      </w:r>
      <w:r w:rsidRPr="0082347D">
        <w:rPr>
          <w:rFonts w:ascii="Arial" w:hAnsi="Arial" w:cs="Arial"/>
          <w:i/>
          <w:color w:val="000000"/>
        </w:rPr>
        <w:t xml:space="preserve"> MetaCyto</w:t>
      </w:r>
      <w:r w:rsidRPr="00534FA9">
        <w:rPr>
          <w:rFonts w:ascii="Arial" w:hAnsi="Arial" w:cs="Arial"/>
          <w:color w:val="000000"/>
        </w:rPr>
        <w:t xml:space="preserve"> </w:t>
      </w:r>
      <w:r w:rsidR="00A604A0" w:rsidRPr="009234BD">
        <w:rPr>
          <w:rFonts w:ascii="Arial" w:hAnsi="Arial" w:cs="Arial"/>
          <w:color w:val="000000"/>
        </w:rPr>
        <w:fldChar w:fldCharType="begin"/>
      </w:r>
      <w:r w:rsidR="00A604A0" w:rsidRPr="009234BD">
        <w:rPr>
          <w:rFonts w:ascii="Arial" w:hAnsi="Arial" w:cs="Arial"/>
          <w:color w:val="000000"/>
        </w:rPr>
        <w:instrText xml:space="preserve"> ADDIN EN.CITE &lt;EndNote&gt;&lt;Cite&gt;&lt;RecNum&gt;0&lt;/RecNum&gt;&lt;Note&gt;bioRxiv 130948; doi: https://doi.org/10.1101/130948&lt;/Note&gt;&lt;DisplayText&gt;&lt;style face="superscript"&gt;9&lt;/style&gt;&lt;/DisplayText&gt;&lt;/Cite&gt;&lt;/EndNote&gt;</w:instrText>
      </w:r>
      <w:r w:rsidR="00A604A0" w:rsidRPr="009234BD">
        <w:rPr>
          <w:rFonts w:ascii="Arial" w:hAnsi="Arial" w:cs="Arial"/>
          <w:color w:val="000000"/>
        </w:rPr>
        <w:fldChar w:fldCharType="separate"/>
      </w:r>
      <w:r w:rsidR="00A604A0" w:rsidRPr="009234BD">
        <w:rPr>
          <w:rFonts w:ascii="Arial" w:hAnsi="Arial" w:cs="Arial"/>
          <w:noProof/>
          <w:color w:val="000000"/>
          <w:vertAlign w:val="superscript"/>
        </w:rPr>
        <w:t>9</w:t>
      </w:r>
      <w:r w:rsidR="00A604A0" w:rsidRPr="009234BD">
        <w:rPr>
          <w:rFonts w:ascii="Arial" w:hAnsi="Arial" w:cs="Arial"/>
          <w:color w:val="000000"/>
        </w:rPr>
        <w:fldChar w:fldCharType="end"/>
      </w:r>
      <w:r>
        <w:rPr>
          <w:rFonts w:ascii="Arial" w:hAnsi="Arial" w:cs="Arial"/>
          <w:color w:val="000000"/>
        </w:rPr>
        <w:t xml:space="preserve"> </w:t>
      </w:r>
      <w:r w:rsidRPr="00534FA9">
        <w:rPr>
          <w:rFonts w:ascii="Arial" w:hAnsi="Arial" w:cs="Arial"/>
          <w:color w:val="000000"/>
        </w:rPr>
        <w:t>that allows the integration of flow data from multiple sources and establishes a complete picture of all cell types associated to a phenotype in an objective and time-efficient manner</w:t>
      </w:r>
      <w:r>
        <w:rPr>
          <w:rFonts w:ascii="Arial" w:hAnsi="Arial" w:cs="Arial"/>
          <w:color w:val="000000"/>
        </w:rPr>
        <w:t xml:space="preserve"> as described above</w:t>
      </w:r>
      <w:r w:rsidRPr="00534FA9">
        <w:rPr>
          <w:rFonts w:ascii="Arial" w:hAnsi="Arial" w:cs="Arial"/>
          <w:color w:val="000000"/>
        </w:rPr>
        <w:t>.</w:t>
      </w:r>
      <w:r>
        <w:rPr>
          <w:rFonts w:ascii="Arial" w:hAnsi="Arial" w:cs="Arial"/>
          <w:color w:val="000000"/>
        </w:rPr>
        <w:t xml:space="preserve"> </w:t>
      </w:r>
    </w:p>
    <w:p w14:paraId="501771F4" w14:textId="77777777" w:rsidR="00CF3CA1" w:rsidRDefault="00CF3CA1" w:rsidP="00CF3CA1">
      <w:pPr>
        <w:spacing w:line="360" w:lineRule="auto"/>
        <w:rPr>
          <w:rFonts w:eastAsia="Times New Roman"/>
        </w:rPr>
      </w:pPr>
    </w:p>
    <w:p w14:paraId="5678E279" w14:textId="68D3993D" w:rsidR="00C21491" w:rsidRPr="0082347D" w:rsidRDefault="00C21491" w:rsidP="0082347D">
      <w:pPr>
        <w:pStyle w:val="Heading3"/>
        <w:shd w:val="clear" w:color="auto" w:fill="FFFFFF"/>
        <w:spacing w:before="0" w:beforeAutospacing="0" w:after="0" w:afterAutospacing="0" w:line="360" w:lineRule="auto"/>
        <w:rPr>
          <w:rFonts w:ascii="Arial" w:eastAsia="Times New Roman" w:hAnsi="Arial" w:cs="Arial"/>
          <w:b w:val="0"/>
          <w:color w:val="000000"/>
          <w:sz w:val="24"/>
          <w:szCs w:val="24"/>
        </w:rPr>
      </w:pPr>
      <w:r w:rsidRPr="00C21491">
        <w:rPr>
          <w:rFonts w:ascii="Arial" w:eastAsia="Times New Roman" w:hAnsi="Arial" w:cs="Arial"/>
          <w:b w:val="0"/>
          <w:color w:val="000000"/>
          <w:sz w:val="24"/>
          <w:szCs w:val="24"/>
        </w:rPr>
        <w:t>To date, many principles of individual cell behavior and inter-cellular circuitry have been identified. To address the deluge of knowledge and to establish a foundation for systematic reasoning over the inter-cellular network</w:t>
      </w:r>
      <w:r w:rsidR="002D5CFC">
        <w:rPr>
          <w:rFonts w:ascii="Arial" w:eastAsia="Times New Roman" w:hAnsi="Arial" w:cs="Arial"/>
          <w:b w:val="0"/>
          <w:color w:val="000000"/>
          <w:sz w:val="24"/>
          <w:szCs w:val="24"/>
        </w:rPr>
        <w:t xml:space="preserve"> of the immune system</w:t>
      </w:r>
      <w:r w:rsidRPr="00C21491">
        <w:rPr>
          <w:rFonts w:ascii="Arial" w:eastAsia="Times New Roman" w:hAnsi="Arial" w:cs="Arial"/>
          <w:b w:val="0"/>
          <w:color w:val="000000"/>
          <w:sz w:val="24"/>
          <w:szCs w:val="24"/>
        </w:rPr>
        <w:t xml:space="preserve">, we built </w:t>
      </w:r>
      <w:r w:rsidRPr="0082347D">
        <w:rPr>
          <w:rFonts w:ascii="Arial" w:eastAsia="Times New Roman" w:hAnsi="Arial" w:cs="Arial"/>
          <w:b w:val="0"/>
          <w:i/>
          <w:color w:val="000000"/>
          <w:sz w:val="24"/>
          <w:szCs w:val="24"/>
        </w:rPr>
        <w:t>immuneXpresso</w:t>
      </w:r>
      <w:r w:rsidR="0082347D">
        <w:rPr>
          <w:rFonts w:ascii="Arial" w:eastAsia="Times New Roman" w:hAnsi="Arial" w:cs="Arial"/>
          <w:b w:val="0"/>
          <w:i/>
          <w:color w:val="000000"/>
          <w:sz w:val="24"/>
          <w:szCs w:val="24"/>
        </w:rPr>
        <w:t xml:space="preserve">, </w:t>
      </w:r>
      <w:r w:rsidRPr="00C21491">
        <w:rPr>
          <w:rFonts w:ascii="Arial" w:eastAsia="Times New Roman" w:hAnsi="Arial" w:cs="Arial"/>
          <w:b w:val="0"/>
          <w:color w:val="000000"/>
          <w:sz w:val="24"/>
          <w:szCs w:val="24"/>
        </w:rPr>
        <w:t xml:space="preserve">a first comprehensive high-resolution knowledgebase of inter-cellular interactions, text-mined from PubMed abstracts. </w:t>
      </w:r>
      <w:r w:rsidRPr="0082347D">
        <w:rPr>
          <w:rFonts w:ascii="Arial" w:eastAsia="Times New Roman" w:hAnsi="Arial" w:cs="Arial"/>
          <w:b w:val="0"/>
          <w:i/>
          <w:color w:val="000000"/>
          <w:sz w:val="24"/>
          <w:szCs w:val="24"/>
        </w:rPr>
        <w:t>immuneXpresso</w:t>
      </w:r>
      <w:r w:rsidRPr="00C21491">
        <w:rPr>
          <w:rFonts w:ascii="Arial" w:eastAsia="Times New Roman" w:hAnsi="Arial" w:cs="Arial"/>
          <w:b w:val="0"/>
          <w:color w:val="000000"/>
          <w:sz w:val="24"/>
          <w:szCs w:val="24"/>
        </w:rPr>
        <w:t xml:space="preserve"> identifies directional relations between more than 300 cell types and 140 signaling molecules across thousands of diseases. This global high-resolution interaction map has been already shown to enable systematic prediction of novel cell-type-specific interactions</w:t>
      </w:r>
      <w:r w:rsidR="007E6EF6">
        <w:rPr>
          <w:rFonts w:ascii="Arial" w:eastAsia="Times New Roman" w:hAnsi="Arial" w:cs="Arial"/>
          <w:b w:val="0"/>
          <w:color w:val="000000"/>
          <w:sz w:val="24"/>
          <w:szCs w:val="24"/>
        </w:rPr>
        <w:fldChar w:fldCharType="begin">
          <w:fldData xml:space="preserve">PEVuZE5vdGU+PENpdGU+PEF1dGhvcj5SaWVja21hbm48L0F1dGhvcj48WWVhcj4yMDE3PC9ZZWFy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</w:fldData>
        </w:fldChar>
      </w:r>
      <w:r w:rsidR="00A604A0">
        <w:rPr>
          <w:rFonts w:ascii="Arial" w:eastAsia="Times New Roman" w:hAnsi="Arial" w:cs="Arial"/>
          <w:b w:val="0"/>
          <w:color w:val="000000"/>
          <w:sz w:val="24"/>
          <w:szCs w:val="24"/>
        </w:rPr>
        <w:instrText xml:space="preserve"> ADDIN EN.CITE </w:instrText>
      </w:r>
      <w:r w:rsidR="00A604A0">
        <w:rPr>
          <w:rFonts w:ascii="Arial" w:eastAsia="Times New Roman" w:hAnsi="Arial" w:cs="Arial"/>
          <w:b w:val="0"/>
          <w:color w:val="000000"/>
          <w:sz w:val="24"/>
          <w:szCs w:val="24"/>
        </w:rPr>
        <w:fldChar w:fldCharType="begin">
          <w:fldData xml:space="preserve">PEVuZE5vdGU+PENpdGU+PEF1dGhvcj5SaWVja21hbm48L0F1dGhvcj48WWVhcj4yMDE3PC9ZZWFy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</w:fldData>
        </w:fldChar>
      </w:r>
      <w:r w:rsidR="00A604A0">
        <w:rPr>
          <w:rFonts w:ascii="Arial" w:eastAsia="Times New Roman" w:hAnsi="Arial" w:cs="Arial"/>
          <w:b w:val="0"/>
          <w:color w:val="000000"/>
          <w:sz w:val="24"/>
          <w:szCs w:val="24"/>
        </w:rPr>
        <w:instrText xml:space="preserve"> ADDIN EN.CITE.DATA </w:instrText>
      </w:r>
      <w:r w:rsidR="00A604A0">
        <w:rPr>
          <w:rFonts w:ascii="Arial" w:eastAsia="Times New Roman" w:hAnsi="Arial" w:cs="Arial"/>
          <w:b w:val="0"/>
          <w:color w:val="000000"/>
          <w:sz w:val="24"/>
          <w:szCs w:val="24"/>
        </w:rPr>
      </w:r>
      <w:r w:rsidR="00A604A0">
        <w:rPr>
          <w:rFonts w:ascii="Arial" w:eastAsia="Times New Roman" w:hAnsi="Arial" w:cs="Arial"/>
          <w:b w:val="0"/>
          <w:color w:val="000000"/>
          <w:sz w:val="24"/>
          <w:szCs w:val="24"/>
        </w:rPr>
        <w:fldChar w:fldCharType="end"/>
      </w:r>
      <w:r w:rsidR="007E6EF6">
        <w:rPr>
          <w:rFonts w:ascii="Arial" w:eastAsia="Times New Roman" w:hAnsi="Arial" w:cs="Arial"/>
          <w:b w:val="0"/>
          <w:color w:val="000000"/>
          <w:sz w:val="24"/>
          <w:szCs w:val="24"/>
        </w:rPr>
      </w:r>
      <w:r w:rsidR="007E6EF6">
        <w:rPr>
          <w:rFonts w:ascii="Arial" w:eastAsia="Times New Roman" w:hAnsi="Arial" w:cs="Arial"/>
          <w:b w:val="0"/>
          <w:color w:val="000000"/>
          <w:sz w:val="24"/>
          <w:szCs w:val="24"/>
        </w:rPr>
        <w:fldChar w:fldCharType="separate"/>
      </w:r>
      <w:r w:rsidR="00A604A0" w:rsidRPr="00A604A0">
        <w:rPr>
          <w:rFonts w:ascii="Arial" w:eastAsia="Times New Roman" w:hAnsi="Arial" w:cs="Arial"/>
          <w:b w:val="0"/>
          <w:noProof/>
          <w:color w:val="000000"/>
          <w:sz w:val="24"/>
          <w:szCs w:val="24"/>
          <w:vertAlign w:val="superscript"/>
        </w:rPr>
        <w:t>10</w:t>
      </w:r>
      <w:r w:rsidR="007E6EF6">
        <w:rPr>
          <w:rFonts w:ascii="Arial" w:eastAsia="Times New Roman" w:hAnsi="Arial" w:cs="Arial"/>
          <w:b w:val="0"/>
          <w:color w:val="000000"/>
          <w:sz w:val="24"/>
          <w:szCs w:val="24"/>
        </w:rPr>
        <w:fldChar w:fldCharType="end"/>
      </w:r>
      <w:r w:rsidRPr="00C21491">
        <w:rPr>
          <w:rFonts w:ascii="Arial" w:eastAsia="Times New Roman" w:hAnsi="Arial" w:cs="Arial"/>
          <w:b w:val="0"/>
          <w:color w:val="000000"/>
          <w:sz w:val="24"/>
          <w:szCs w:val="24"/>
        </w:rPr>
        <w:t xml:space="preserve">. </w:t>
      </w:r>
      <w:r w:rsidR="0082347D" w:rsidRPr="0082347D">
        <w:rPr>
          <w:rFonts w:ascii="Arial" w:eastAsia="Times New Roman" w:hAnsi="Arial" w:cs="Arial"/>
          <w:b w:val="0"/>
          <w:color w:val="000000"/>
          <w:sz w:val="24"/>
          <w:szCs w:val="24"/>
        </w:rPr>
        <w:t>This tool is freely accessible</w:t>
      </w:r>
      <w:r w:rsidR="0082347D">
        <w:rPr>
          <w:rFonts w:ascii="Arial" w:eastAsia="Times New Roman" w:hAnsi="Arial" w:cs="Arial"/>
          <w:b w:val="0"/>
          <w:color w:val="000000"/>
          <w:sz w:val="24"/>
          <w:szCs w:val="24"/>
        </w:rPr>
        <w:t xml:space="preserve"> (  </w:t>
      </w:r>
      <w:r w:rsidR="0082347D" w:rsidRPr="0082347D">
        <w:rPr>
          <w:rFonts w:ascii="Arial" w:eastAsia="Times New Roman" w:hAnsi="Arial" w:cs="Arial"/>
          <w:b w:val="0"/>
          <w:color w:val="000000"/>
          <w:sz w:val="24"/>
          <w:szCs w:val="24"/>
        </w:rPr>
        <w:t>http://www.immport-labs.org/immport-immunexpresso/public/immunexpresso/search</w:t>
      </w:r>
      <w:r w:rsidR="0082347D">
        <w:rPr>
          <w:rFonts w:ascii="Arial" w:eastAsia="Times New Roman" w:hAnsi="Arial" w:cs="Arial"/>
          <w:b w:val="0"/>
          <w:color w:val="000000"/>
          <w:sz w:val="24"/>
          <w:szCs w:val="24"/>
        </w:rPr>
        <w:t>).</w:t>
      </w:r>
    </w:p>
    <w:p w14:paraId="76951D36" w14:textId="63959323" w:rsidR="00C21491" w:rsidRPr="00370E44" w:rsidRDefault="00C21491" w:rsidP="00C21491">
      <w:pPr>
        <w:pStyle w:val="Heading3"/>
        <w:shd w:val="clear" w:color="auto" w:fill="FFFFFF"/>
        <w:spacing w:line="360" w:lineRule="auto"/>
        <w:jc w:val="both"/>
        <w:rPr>
          <w:rFonts w:ascii="Arial" w:eastAsia="Times New Roman" w:hAnsi="Arial" w:cs="Arial"/>
          <w:b w:val="0"/>
          <w:color w:val="000000"/>
          <w:sz w:val="24"/>
          <w:szCs w:val="24"/>
        </w:rPr>
      </w:pPr>
      <w:commentRangeStart w:id="398"/>
      <w:r w:rsidRPr="00370E44">
        <w:rPr>
          <w:rFonts w:ascii="Arial" w:eastAsia="Times New Roman" w:hAnsi="Arial" w:cs="Arial"/>
          <w:i/>
          <w:color w:val="000000"/>
          <w:sz w:val="24"/>
          <w:szCs w:val="24"/>
        </w:rPr>
        <w:t>Tutorials</w:t>
      </w:r>
      <w:r w:rsidRPr="00370E44">
        <w:rPr>
          <w:rFonts w:ascii="Arial" w:eastAsia="Times New Roman" w:hAnsi="Arial" w:cs="Arial"/>
          <w:b w:val="0"/>
          <w:color w:val="000000"/>
          <w:sz w:val="24"/>
          <w:szCs w:val="24"/>
        </w:rPr>
        <w:t xml:space="preserve"> Providing shared data is a way to promote FAIR principles. Another is to support and/or provide material and training opportunities to the scientific community so they can make use of the shared data appropriately. To this end, ImmPort has developed and currently hosts a few data programming and re-analysis tutorial notebooks as well as video tutorials to use ImmPort Galaxy, with plans to increase the collection and work in collaborations with educational </w:t>
      </w:r>
      <w:r w:rsidR="0082347D" w:rsidRPr="00370E44">
        <w:rPr>
          <w:rFonts w:ascii="Arial" w:eastAsia="Times New Roman" w:hAnsi="Arial" w:cs="Arial"/>
          <w:b w:val="0"/>
          <w:color w:val="000000"/>
          <w:sz w:val="24"/>
          <w:szCs w:val="24"/>
        </w:rPr>
        <w:t>organizations</w:t>
      </w:r>
      <w:r w:rsidRPr="00370E44">
        <w:rPr>
          <w:rFonts w:ascii="Arial" w:eastAsia="Times New Roman" w:hAnsi="Arial" w:cs="Arial"/>
          <w:b w:val="0"/>
          <w:color w:val="000000"/>
          <w:sz w:val="24"/>
          <w:szCs w:val="24"/>
        </w:rPr>
        <w:t xml:space="preserve"> to promote re-use of shared data.</w:t>
      </w:r>
      <w:commentRangeEnd w:id="398"/>
      <w:r w:rsidR="00A604A0">
        <w:rPr>
          <w:rStyle w:val="CommentReference"/>
          <w:rFonts w:asciiTheme="minorHAnsi" w:hAnsiTheme="minorHAnsi" w:cstheme="minorBidi"/>
          <w:b w:val="0"/>
          <w:bCs w:val="0"/>
        </w:rPr>
        <w:commentReference w:id="398"/>
      </w:r>
    </w:p>
    <w:p w14:paraId="088B7AFD" w14:textId="77777777" w:rsidR="00EB666F" w:rsidRPr="00534FA9" w:rsidRDefault="00EB666F" w:rsidP="00370E44">
      <w:pPr>
        <w:pStyle w:val="Heading3"/>
        <w:shd w:val="clear" w:color="auto" w:fill="FFFFFF"/>
        <w:spacing w:before="0" w:beforeAutospacing="0" w:after="0" w:afterAutospacing="0" w:line="360" w:lineRule="auto"/>
        <w:jc w:val="both"/>
        <w:rPr>
          <w:rFonts w:eastAsia="Times New Roman"/>
        </w:rPr>
      </w:pPr>
    </w:p>
    <w:p w14:paraId="2A2FAA3F" w14:textId="77777777" w:rsidR="00711894" w:rsidRDefault="00711894" w:rsidP="0010414B">
      <w:pPr>
        <w:pStyle w:val="NormalWeb"/>
        <w:spacing w:before="0" w:beforeAutospacing="0" w:after="0" w:afterAutospacing="0" w:line="360" w:lineRule="auto"/>
        <w:outlineLvl w:val="0"/>
        <w:rPr>
          <w:rFonts w:ascii="Arial" w:hAnsi="Arial" w:cs="Arial"/>
          <w:b/>
          <w:color w:val="000000" w:themeColor="text1"/>
          <w:sz w:val="28"/>
          <w:szCs w:val="28"/>
        </w:rPr>
      </w:pPr>
    </w:p>
    <w:p w14:paraId="01A2F534" w14:textId="77777777" w:rsidR="00711894" w:rsidRDefault="00711894" w:rsidP="0010414B">
      <w:pPr>
        <w:pStyle w:val="NormalWeb"/>
        <w:spacing w:before="0" w:beforeAutospacing="0" w:after="0" w:afterAutospacing="0" w:line="360" w:lineRule="auto"/>
        <w:outlineLvl w:val="0"/>
        <w:rPr>
          <w:rFonts w:ascii="Arial" w:hAnsi="Arial" w:cs="Arial"/>
          <w:b/>
          <w:color w:val="000000" w:themeColor="text1"/>
          <w:sz w:val="28"/>
          <w:szCs w:val="28"/>
        </w:rPr>
      </w:pPr>
    </w:p>
    <w:p w14:paraId="69F9E126" w14:textId="2D465DC3" w:rsidR="00EB666F" w:rsidRPr="00534FA9" w:rsidRDefault="00D44322" w:rsidP="0010414B">
      <w:pPr>
        <w:pStyle w:val="NormalWeb"/>
        <w:spacing w:before="0" w:beforeAutospacing="0" w:after="0" w:afterAutospacing="0" w:line="360" w:lineRule="auto"/>
        <w:outlineLvl w:val="0"/>
      </w:pPr>
      <w:r w:rsidRPr="00003E3D">
        <w:rPr>
          <w:rFonts w:ascii="Arial" w:hAnsi="Arial" w:cs="Arial"/>
          <w:b/>
          <w:color w:val="000000" w:themeColor="text1"/>
          <w:sz w:val="28"/>
          <w:szCs w:val="28"/>
        </w:rPr>
        <w:t xml:space="preserve">Data </w:t>
      </w:r>
      <w:r w:rsidR="00EB666F" w:rsidRPr="00003E3D">
        <w:rPr>
          <w:rFonts w:ascii="Arial" w:hAnsi="Arial" w:cs="Arial"/>
          <w:b/>
          <w:color w:val="000000" w:themeColor="text1"/>
          <w:sz w:val="28"/>
          <w:szCs w:val="28"/>
        </w:rPr>
        <w:t>Re</w:t>
      </w:r>
      <w:r w:rsidR="002A5D92">
        <w:rPr>
          <w:rFonts w:ascii="Arial" w:hAnsi="Arial" w:cs="Arial"/>
          <w:b/>
          <w:color w:val="000000" w:themeColor="text1"/>
          <w:sz w:val="28"/>
          <w:szCs w:val="28"/>
        </w:rPr>
        <w:t>use</w:t>
      </w:r>
      <w:r w:rsidR="00EB666F" w:rsidRPr="00003E3D">
        <w:rPr>
          <w:rFonts w:ascii="Arial" w:hAnsi="Arial" w:cs="Arial"/>
          <w:b/>
          <w:color w:val="000000" w:themeColor="text1"/>
          <w:sz w:val="28"/>
          <w:szCs w:val="28"/>
        </w:rPr>
        <w:t>, Reanalysis and Repurposing</w:t>
      </w:r>
      <w:r w:rsidR="00253FF4">
        <w:rPr>
          <w:rFonts w:ascii="Arial" w:hAnsi="Arial" w:cs="Arial"/>
          <w:b/>
          <w:color w:val="000000" w:themeColor="text1"/>
          <w:sz w:val="28"/>
          <w:szCs w:val="28"/>
        </w:rPr>
        <w:t xml:space="preserve"> Resources</w:t>
      </w:r>
      <w:r w:rsidR="00EB666F" w:rsidRPr="00003E3D">
        <w:rPr>
          <w:rFonts w:ascii="Arial" w:hAnsi="Arial" w:cs="Arial"/>
          <w:color w:val="000000" w:themeColor="text1"/>
          <w:sz w:val="28"/>
          <w:szCs w:val="28"/>
        </w:rPr>
        <w:t xml:space="preserve"> </w:t>
      </w:r>
    </w:p>
    <w:p w14:paraId="323F5336" w14:textId="77777777" w:rsidR="00EB666F" w:rsidRPr="00534FA9" w:rsidRDefault="00EB666F" w:rsidP="00990D31">
      <w:pPr>
        <w:spacing w:line="360" w:lineRule="auto"/>
        <w:rPr>
          <w:rFonts w:eastAsia="Times New Roman"/>
        </w:rPr>
      </w:pPr>
    </w:p>
    <w:p w14:paraId="62EC28E2" w14:textId="04D72143" w:rsidR="002B58DF" w:rsidRDefault="00EB666F" w:rsidP="00990D31">
      <w:pPr>
        <w:pStyle w:val="NormalWeb"/>
        <w:spacing w:before="0" w:beforeAutospacing="0" w:after="0" w:afterAutospacing="0" w:line="360" w:lineRule="auto"/>
        <w:jc w:val="both"/>
        <w:rPr>
          <w:rFonts w:ascii="Arial" w:hAnsi="Arial" w:cs="Arial"/>
          <w:color w:val="000000"/>
        </w:rPr>
      </w:pPr>
      <w:r w:rsidRPr="00534FA9">
        <w:rPr>
          <w:rFonts w:ascii="Arial" w:hAnsi="Arial" w:cs="Arial"/>
          <w:color w:val="000000"/>
        </w:rPr>
        <w:t xml:space="preserve">In the field of </w:t>
      </w:r>
      <w:r w:rsidR="00D44322">
        <w:rPr>
          <w:rFonts w:ascii="Arial" w:hAnsi="Arial" w:cs="Arial"/>
          <w:color w:val="000000"/>
        </w:rPr>
        <w:t>I</w:t>
      </w:r>
      <w:r w:rsidRPr="00534FA9">
        <w:rPr>
          <w:rFonts w:ascii="Arial" w:hAnsi="Arial" w:cs="Arial"/>
          <w:color w:val="000000"/>
        </w:rPr>
        <w:t xml:space="preserve">mmunology we are only now beginning to explore the possibilities of </w:t>
      </w:r>
      <w:r w:rsidR="00FB505F">
        <w:rPr>
          <w:rFonts w:ascii="Arial" w:hAnsi="Arial" w:cs="Arial"/>
          <w:color w:val="000000"/>
        </w:rPr>
        <w:t xml:space="preserve">reproducibility, reuse and </w:t>
      </w:r>
      <w:r w:rsidRPr="00534FA9">
        <w:rPr>
          <w:rFonts w:ascii="Arial" w:hAnsi="Arial" w:cs="Arial"/>
          <w:color w:val="000000"/>
        </w:rPr>
        <w:t xml:space="preserve">repurposing of open datasets both for validation of the methods used in the original studies and also for the creation of new knowledge through meta-analysis or through virtual testing of hypotheses not foreseen by original authors. </w:t>
      </w:r>
      <w:r w:rsidR="00532045">
        <w:rPr>
          <w:rFonts w:ascii="Arial" w:hAnsi="Arial" w:cs="Arial"/>
          <w:color w:val="000000"/>
        </w:rPr>
        <w:t xml:space="preserve">ImmPort team </w:t>
      </w:r>
      <w:r w:rsidR="00F046F6">
        <w:rPr>
          <w:rFonts w:ascii="Arial" w:hAnsi="Arial" w:cs="Arial"/>
          <w:color w:val="000000"/>
        </w:rPr>
        <w:t xml:space="preserve">has </w:t>
      </w:r>
      <w:r w:rsidR="00D749A3">
        <w:rPr>
          <w:rFonts w:ascii="Arial" w:hAnsi="Arial" w:cs="Arial"/>
          <w:color w:val="000000"/>
        </w:rPr>
        <w:t xml:space="preserve">successfully demonstrated the secondary analysis of </w:t>
      </w:r>
      <w:r w:rsidR="00532045" w:rsidRPr="00532045">
        <w:rPr>
          <w:rFonts w:ascii="Arial" w:hAnsi="Arial" w:cs="Arial"/>
          <w:color w:val="000000"/>
        </w:rPr>
        <w:t>ANCA-Associated Vasculitis (RAVE) trial dataset (SDY</w:t>
      </w:r>
      <w:r w:rsidR="00D749A3">
        <w:rPr>
          <w:rFonts w:ascii="Arial" w:hAnsi="Arial" w:cs="Arial"/>
          <w:color w:val="000000"/>
        </w:rPr>
        <w:t>91</w:t>
      </w:r>
      <w:r w:rsidR="00532045" w:rsidRPr="00532045">
        <w:rPr>
          <w:rFonts w:ascii="Arial" w:hAnsi="Arial" w:cs="Arial"/>
          <w:color w:val="000000"/>
        </w:rPr>
        <w:t xml:space="preserve">) </w:t>
      </w:r>
      <w:r w:rsidR="00D749A3">
        <w:rPr>
          <w:rFonts w:ascii="Arial" w:hAnsi="Arial" w:cs="Arial"/>
          <w:color w:val="000000"/>
        </w:rPr>
        <w:t xml:space="preserve">where we </w:t>
      </w:r>
      <w:r w:rsidR="00532045" w:rsidRPr="00532045">
        <w:rPr>
          <w:rFonts w:ascii="Arial" w:hAnsi="Arial" w:cs="Arial"/>
          <w:color w:val="000000"/>
        </w:rPr>
        <w:t>identified distinct subsets of granulocytes as novel early markers found at baseline in patients with anti-neutrophil cytoplasmic antibody (ANCA)-associated vasculitis (AAV) that distinguish those achieving remission at 6 months following Rituximab or cyclophosphamide treatment from those for whom treatment failed in the Rituximab. This analysis le</w:t>
      </w:r>
      <w:r w:rsidR="00AC26E2">
        <w:rPr>
          <w:rFonts w:ascii="Arial" w:hAnsi="Arial" w:cs="Arial"/>
          <w:color w:val="000000"/>
        </w:rPr>
        <w:t>d</w:t>
      </w:r>
      <w:r w:rsidR="00532045" w:rsidRPr="00532045">
        <w:rPr>
          <w:rFonts w:ascii="Arial" w:hAnsi="Arial" w:cs="Arial"/>
          <w:color w:val="000000"/>
        </w:rPr>
        <w:t xml:space="preserve"> to novel insights to the study and discovery which may lead to more successful trials </w:t>
      </w:r>
      <w:r w:rsidR="00D749A3">
        <w:rPr>
          <w:rFonts w:ascii="Arial" w:hAnsi="Arial" w:cs="Arial"/>
          <w:color w:val="000000"/>
        </w:rPr>
        <w:t>and therapeutic courses in AAV</w:t>
      </w:r>
      <w:r w:rsidR="00D749A3">
        <w:rPr>
          <w:rFonts w:ascii="Arial" w:hAnsi="Arial" w:cs="Arial"/>
          <w:color w:val="000000"/>
        </w:rPr>
        <w:fldChar w:fldCharType="begin">
          <w:fldData xml:space="preserve">PEVuZE5vdGU+PENpdGU+PEF1dGhvcj5OYXNyYWxsYWg8L0F1dGhvcj48WWVhcj4yMDE1PC9ZZWFy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</w:fldData>
        </w:fldChar>
      </w:r>
      <w:r w:rsidR="00A604A0">
        <w:rPr>
          <w:rFonts w:ascii="Arial" w:hAnsi="Arial" w:cs="Arial"/>
          <w:color w:val="000000"/>
        </w:rPr>
        <w:instrText xml:space="preserve"> ADDIN EN.CITE </w:instrText>
      </w:r>
      <w:r w:rsidR="00A604A0">
        <w:rPr>
          <w:rFonts w:ascii="Arial" w:hAnsi="Arial" w:cs="Arial"/>
          <w:color w:val="000000"/>
        </w:rPr>
        <w:fldChar w:fldCharType="begin">
          <w:fldData xml:space="preserve">PEVuZE5vdGU+PENpdGU+PEF1dGhvcj5OYXNyYWxsYWg8L0F1dGhvcj48WWVhcj4yMDE1PC9ZZWFy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</w:fldData>
        </w:fldChar>
      </w:r>
      <w:r w:rsidR="00A604A0">
        <w:rPr>
          <w:rFonts w:ascii="Arial" w:hAnsi="Arial" w:cs="Arial"/>
          <w:color w:val="000000"/>
        </w:rPr>
        <w:instrText xml:space="preserve"> ADDIN EN.CITE.DATA </w:instrText>
      </w:r>
      <w:r w:rsidR="00A604A0">
        <w:rPr>
          <w:rFonts w:ascii="Arial" w:hAnsi="Arial" w:cs="Arial"/>
          <w:color w:val="000000"/>
        </w:rPr>
      </w:r>
      <w:r w:rsidR="00A604A0">
        <w:rPr>
          <w:rFonts w:ascii="Arial" w:hAnsi="Arial" w:cs="Arial"/>
          <w:color w:val="000000"/>
        </w:rPr>
        <w:fldChar w:fldCharType="end"/>
      </w:r>
      <w:r w:rsidR="00D749A3">
        <w:rPr>
          <w:rFonts w:ascii="Arial" w:hAnsi="Arial" w:cs="Arial"/>
          <w:color w:val="000000"/>
        </w:rPr>
      </w:r>
      <w:r w:rsidR="00D749A3">
        <w:rPr>
          <w:rFonts w:ascii="Arial" w:hAnsi="Arial" w:cs="Arial"/>
          <w:color w:val="000000"/>
        </w:rPr>
        <w:fldChar w:fldCharType="separate"/>
      </w:r>
      <w:r w:rsidR="00A604A0" w:rsidRPr="00A604A0">
        <w:rPr>
          <w:rFonts w:ascii="Arial" w:hAnsi="Arial" w:cs="Arial"/>
          <w:noProof/>
          <w:color w:val="000000"/>
          <w:vertAlign w:val="superscript"/>
        </w:rPr>
        <w:t>11</w:t>
      </w:r>
      <w:r w:rsidR="00D749A3">
        <w:rPr>
          <w:rFonts w:ascii="Arial" w:hAnsi="Arial" w:cs="Arial"/>
          <w:color w:val="000000"/>
        </w:rPr>
        <w:fldChar w:fldCharType="end"/>
      </w:r>
      <w:r w:rsidR="00532045" w:rsidRPr="00532045">
        <w:rPr>
          <w:rFonts w:ascii="Arial" w:hAnsi="Arial" w:cs="Arial"/>
          <w:color w:val="000000"/>
        </w:rPr>
        <w:t>.</w:t>
      </w:r>
      <w:r w:rsidR="003B76DA">
        <w:rPr>
          <w:rFonts w:ascii="Arial" w:hAnsi="Arial" w:cs="Arial"/>
          <w:color w:val="000000"/>
        </w:rPr>
        <w:t xml:space="preserve"> </w:t>
      </w:r>
    </w:p>
    <w:p w14:paraId="17AE4C1A" w14:textId="20E37C8A" w:rsidR="00EB666F" w:rsidRPr="00534FA9" w:rsidRDefault="002B58DF" w:rsidP="00990D31">
      <w:pPr>
        <w:pStyle w:val="NormalWeb"/>
        <w:spacing w:before="0" w:beforeAutospacing="0" w:after="0" w:afterAutospacing="0" w:line="360" w:lineRule="auto"/>
        <w:jc w:val="both"/>
      </w:pPr>
      <w:r>
        <w:rPr>
          <w:rFonts w:ascii="Arial" w:hAnsi="Arial" w:cs="Arial"/>
          <w:color w:val="000000"/>
        </w:rPr>
        <w:t xml:space="preserve"> </w:t>
      </w:r>
      <w:r w:rsidR="00D749A3">
        <w:rPr>
          <w:rFonts w:ascii="Arial" w:hAnsi="Arial" w:cs="Arial"/>
          <w:color w:val="000000"/>
        </w:rPr>
        <w:t>Here,</w:t>
      </w:r>
      <w:r w:rsidR="00EB666F" w:rsidRPr="00534FA9">
        <w:rPr>
          <w:rFonts w:ascii="Arial" w:hAnsi="Arial" w:cs="Arial"/>
          <w:color w:val="000000"/>
        </w:rPr>
        <w:t xml:space="preserve"> we </w:t>
      </w:r>
      <w:r w:rsidR="00D749A3">
        <w:rPr>
          <w:rFonts w:ascii="Arial" w:hAnsi="Arial" w:cs="Arial"/>
          <w:color w:val="000000"/>
        </w:rPr>
        <w:t xml:space="preserve">describe three projects that we </w:t>
      </w:r>
      <w:r w:rsidR="00C26E13">
        <w:rPr>
          <w:rFonts w:ascii="Arial" w:hAnsi="Arial" w:cs="Arial"/>
          <w:color w:val="000000"/>
        </w:rPr>
        <w:t>have</w:t>
      </w:r>
      <w:r w:rsidR="00EB666F" w:rsidRPr="00534FA9">
        <w:rPr>
          <w:rFonts w:ascii="Arial" w:hAnsi="Arial" w:cs="Arial"/>
          <w:color w:val="000000"/>
        </w:rPr>
        <w:t xml:space="preserve"> </w:t>
      </w:r>
      <w:r w:rsidR="00D749A3">
        <w:rPr>
          <w:rFonts w:ascii="Arial" w:hAnsi="Arial" w:cs="Arial"/>
          <w:color w:val="000000"/>
        </w:rPr>
        <w:t>embarked</w:t>
      </w:r>
      <w:r w:rsidR="00C26E13">
        <w:rPr>
          <w:rFonts w:ascii="Arial" w:hAnsi="Arial" w:cs="Arial"/>
          <w:color w:val="000000"/>
        </w:rPr>
        <w:t xml:space="preserve"> </w:t>
      </w:r>
      <w:r w:rsidR="00F046F6">
        <w:rPr>
          <w:rFonts w:ascii="Arial" w:hAnsi="Arial" w:cs="Arial"/>
          <w:color w:val="000000"/>
        </w:rPr>
        <w:t>upon. To</w:t>
      </w:r>
      <w:r w:rsidR="00EB666F" w:rsidRPr="00534FA9">
        <w:rPr>
          <w:rFonts w:ascii="Arial" w:hAnsi="Arial" w:cs="Arial"/>
          <w:color w:val="000000"/>
        </w:rPr>
        <w:t xml:space="preserve"> date,</w:t>
      </w:r>
      <w:r w:rsidR="00F046F6">
        <w:rPr>
          <w:rFonts w:ascii="Arial" w:hAnsi="Arial" w:cs="Arial"/>
          <w:color w:val="000000"/>
        </w:rPr>
        <w:t xml:space="preserve"> first, </w:t>
      </w:r>
      <w:r w:rsidR="00C26E13">
        <w:rPr>
          <w:rFonts w:ascii="Arial" w:hAnsi="Arial" w:cs="Arial"/>
          <w:color w:val="000000"/>
        </w:rPr>
        <w:t>t</w:t>
      </w:r>
      <w:r w:rsidR="00EB666F" w:rsidRPr="00534FA9">
        <w:rPr>
          <w:rFonts w:ascii="Arial" w:hAnsi="Arial" w:cs="Arial"/>
          <w:color w:val="000000"/>
        </w:rPr>
        <w:t>here is no representative reference data resource comparable to what we have in the realm of model organism genomes, for the multitude of immunological assays. The major barriers for understanding human immunological mechanisms include translating observations from model organisms to humans, accounting for the influence of confounding factors, and interpreting analytes--all of which are currently hampered by the lack of a benchmark reference human ‘immunome.’ Using all of the healthy controls from many clinical trials and research studies within ImmPort--which span a range of topics, from studies of allergy, autoimmune diseases, transplantation to immunotherapy--we have identified roughly 10,000 healthy individuals. This reference set</w:t>
      </w:r>
      <w:r w:rsidR="00B60CC3">
        <w:rPr>
          <w:rFonts w:ascii="Arial" w:hAnsi="Arial" w:cs="Arial"/>
          <w:color w:val="000000"/>
        </w:rPr>
        <w:t xml:space="preserve"> </w:t>
      </w:r>
      <w:r w:rsidR="00EB666F" w:rsidRPr="00534FA9">
        <w:rPr>
          <w:rFonts w:ascii="Arial" w:hAnsi="Arial" w:cs="Arial"/>
          <w:color w:val="000000"/>
        </w:rPr>
        <w:t xml:space="preserve">will be the largest open dataset of healthy normal immune measurements to date. Over 13 types of measurements will be standardized and harmonized, and these will be made freely available to scientists and clinicians in a web environment for interactive visualization and download. </w:t>
      </w:r>
      <w:r w:rsidR="00EB666F" w:rsidRPr="00534FA9">
        <w:rPr>
          <w:rFonts w:ascii="Arial" w:hAnsi="Arial" w:cs="Arial"/>
          <w:color w:val="000000"/>
          <w:shd w:val="clear" w:color="auto" w:fill="FFFFFF"/>
        </w:rPr>
        <w:t>This 10,000 Immunomes resource will enable rapid hypothesis generation and testing, provide a common control population to increase the robustness of human immunology studies, and serve as the foundation for studying immunity across age, sex, and ethnically-diverse populations</w:t>
      </w:r>
      <w:r w:rsidR="00EB666F" w:rsidRPr="00534FA9">
        <w:rPr>
          <w:rFonts w:ascii="Arial" w:hAnsi="Arial" w:cs="Arial"/>
          <w:color w:val="000000"/>
        </w:rPr>
        <w:t xml:space="preserve"> (provide link to a draft webpage). </w:t>
      </w:r>
    </w:p>
    <w:p w14:paraId="63C6896B" w14:textId="234BB38F" w:rsidR="00EB666F" w:rsidRPr="00534FA9" w:rsidRDefault="00EB666F" w:rsidP="00003E3D">
      <w:pPr>
        <w:pStyle w:val="NormalWeb"/>
        <w:spacing w:line="360" w:lineRule="auto"/>
        <w:jc w:val="both"/>
      </w:pPr>
      <w:r w:rsidRPr="00534FA9">
        <w:rPr>
          <w:rFonts w:ascii="Arial" w:hAnsi="Arial" w:cs="Arial"/>
          <w:color w:val="000000"/>
        </w:rPr>
        <w:t xml:space="preserve">Second, </w:t>
      </w:r>
      <w:r w:rsidR="005031C1">
        <w:rPr>
          <w:rFonts w:ascii="Arial" w:hAnsi="Arial" w:cs="Arial"/>
          <w:color w:val="000000"/>
        </w:rPr>
        <w:t>t</w:t>
      </w:r>
      <w:r w:rsidR="005031C1" w:rsidRPr="005031C1">
        <w:rPr>
          <w:rFonts w:ascii="Arial" w:hAnsi="Arial" w:cs="Arial"/>
          <w:color w:val="000000"/>
        </w:rPr>
        <w:t>he amount of publicly available immunological data, particularly flow</w:t>
      </w:r>
      <w:r w:rsidR="00B60CC3">
        <w:rPr>
          <w:rFonts w:ascii="Arial" w:hAnsi="Arial" w:cs="Arial"/>
          <w:color w:val="000000"/>
        </w:rPr>
        <w:t xml:space="preserve"> cytometry </w:t>
      </w:r>
      <w:r w:rsidR="005031C1" w:rsidRPr="005031C1">
        <w:rPr>
          <w:rFonts w:ascii="Arial" w:hAnsi="Arial" w:cs="Arial"/>
          <w:color w:val="000000"/>
        </w:rPr>
        <w:t xml:space="preserve">and </w:t>
      </w:r>
      <w:r w:rsidR="00B60CC3">
        <w:rPr>
          <w:rFonts w:ascii="Arial" w:hAnsi="Arial" w:cs="Arial"/>
          <w:color w:val="000000"/>
        </w:rPr>
        <w:t>high-</w:t>
      </w:r>
      <w:r w:rsidR="005031C1">
        <w:rPr>
          <w:rFonts w:ascii="Arial" w:hAnsi="Arial" w:cs="Arial"/>
          <w:color w:val="000000"/>
        </w:rPr>
        <w:t xml:space="preserve">dimensional </w:t>
      </w:r>
      <w:r w:rsidR="00B60CC3" w:rsidRPr="00CF3CA1">
        <w:rPr>
          <w:rFonts w:ascii="Arial" w:hAnsi="Arial" w:cs="Arial"/>
          <w:color w:val="000000"/>
        </w:rPr>
        <w:t>Mass cytometry</w:t>
      </w:r>
      <w:r w:rsidR="00B60CC3" w:rsidRPr="005B38DF">
        <w:rPr>
          <w:rFonts w:ascii="Arial" w:hAnsi="Arial" w:cs="Arial"/>
          <w:color w:val="000000"/>
        </w:rPr>
        <w:t>,</w:t>
      </w:r>
      <w:r w:rsidR="00B60CC3" w:rsidRPr="00B60CC3">
        <w:rPr>
          <w:rFonts w:ascii="Arial" w:hAnsi="Arial" w:cs="Arial"/>
          <w:color w:val="000000"/>
        </w:rPr>
        <w:t xml:space="preserve"> or CyTOF</w:t>
      </w:r>
      <w:r w:rsidR="00B60CC3" w:rsidRPr="009234BD">
        <w:rPr>
          <w:rFonts w:ascii="Arial" w:hAnsi="Arial" w:cs="Arial"/>
          <w:b/>
          <w:color w:val="000000"/>
        </w:rPr>
        <w:t>,</w:t>
      </w:r>
      <w:r w:rsidR="00B60CC3" w:rsidRPr="00B60CC3">
        <w:rPr>
          <w:rFonts w:ascii="Arial" w:hAnsi="Arial" w:cs="Arial"/>
          <w:color w:val="000000"/>
        </w:rPr>
        <w:t xml:space="preserve"> a variation of flow </w:t>
      </w:r>
      <w:r w:rsidR="00B60CC3">
        <w:rPr>
          <w:rFonts w:ascii="Arial" w:hAnsi="Arial" w:cs="Arial"/>
          <w:color w:val="000000"/>
        </w:rPr>
        <w:t>where</w:t>
      </w:r>
      <w:r w:rsidR="00B60CC3" w:rsidRPr="00B60CC3">
        <w:rPr>
          <w:rFonts w:ascii="Arial" w:hAnsi="Arial" w:cs="Arial"/>
          <w:color w:val="000000"/>
        </w:rPr>
        <w:t xml:space="preserve"> antibodies are labeled with heavy metal ion tags rather than fl</w:t>
      </w:r>
      <w:r w:rsidR="00B60CC3">
        <w:rPr>
          <w:rFonts w:ascii="Arial" w:hAnsi="Arial" w:cs="Arial"/>
          <w:color w:val="000000"/>
        </w:rPr>
        <w:t xml:space="preserve">uorochromes, </w:t>
      </w:r>
      <w:r w:rsidR="005031C1" w:rsidRPr="005031C1">
        <w:rPr>
          <w:rFonts w:ascii="Arial" w:hAnsi="Arial" w:cs="Arial"/>
          <w:color w:val="000000"/>
        </w:rPr>
        <w:t xml:space="preserve">is beginning to explode. </w:t>
      </w:r>
      <w:r w:rsidR="00206174">
        <w:rPr>
          <w:rFonts w:ascii="Arial" w:hAnsi="Arial" w:cs="Arial"/>
          <w:color w:val="000000"/>
        </w:rPr>
        <w:t>W</w:t>
      </w:r>
      <w:r w:rsidRPr="00534FA9">
        <w:rPr>
          <w:rFonts w:ascii="Arial" w:hAnsi="Arial" w:cs="Arial"/>
          <w:color w:val="000000"/>
        </w:rPr>
        <w:t xml:space="preserve">e believe that </w:t>
      </w:r>
      <w:r w:rsidR="00206174">
        <w:rPr>
          <w:rFonts w:ascii="Arial" w:hAnsi="Arial" w:cs="Arial"/>
          <w:color w:val="000000"/>
        </w:rPr>
        <w:t>i</w:t>
      </w:r>
      <w:r w:rsidR="00B60CC3" w:rsidRPr="005031C1">
        <w:rPr>
          <w:rFonts w:ascii="Arial" w:hAnsi="Arial" w:cs="Arial"/>
          <w:color w:val="000000"/>
        </w:rPr>
        <w:t>n order to understand the variability in the immune system across the human population, a greater understanding of distribution of well-characterized subsets of immune cells across the entire adult lifespan is critical.</w:t>
      </w:r>
      <w:r w:rsidR="00B60CC3">
        <w:rPr>
          <w:rFonts w:ascii="Arial" w:hAnsi="Arial" w:cs="Arial"/>
          <w:color w:val="000000"/>
        </w:rPr>
        <w:t xml:space="preserve"> </w:t>
      </w:r>
      <w:r w:rsidR="00206174">
        <w:rPr>
          <w:rFonts w:ascii="Arial" w:hAnsi="Arial" w:cs="Arial"/>
          <w:color w:val="000000"/>
        </w:rPr>
        <w:t xml:space="preserve">So, we take advantage of plethora of flow and mass cytometry data across human population in ImmPort. We believe such data will be </w:t>
      </w:r>
      <w:r w:rsidR="00206174" w:rsidRPr="007D0404">
        <w:rPr>
          <w:rFonts w:ascii="Arial" w:hAnsi="Arial" w:cs="Arial"/>
          <w:color w:val="000000"/>
        </w:rPr>
        <w:t xml:space="preserve">more powerful if they can be integrated together. </w:t>
      </w:r>
      <w:r w:rsidR="00206174">
        <w:rPr>
          <w:rFonts w:ascii="Arial" w:hAnsi="Arial" w:cs="Arial"/>
          <w:color w:val="000000"/>
        </w:rPr>
        <w:t>In addition, computati</w:t>
      </w:r>
      <w:r w:rsidR="00206174" w:rsidRPr="005031C1">
        <w:rPr>
          <w:rFonts w:ascii="Arial" w:hAnsi="Arial" w:cs="Arial"/>
          <w:color w:val="000000"/>
        </w:rPr>
        <w:t xml:space="preserve">onal tools are now emerging to enable improved statistical and visual analysis of such data. </w:t>
      </w:r>
      <w:r w:rsidRPr="00534FA9">
        <w:rPr>
          <w:rFonts w:ascii="Arial" w:hAnsi="Arial" w:cs="Arial"/>
          <w:color w:val="000000"/>
        </w:rPr>
        <w:t xml:space="preserve">Using MetaCyto, </w:t>
      </w:r>
      <w:r w:rsidR="00261AD8">
        <w:rPr>
          <w:rFonts w:ascii="Arial" w:hAnsi="Arial" w:cs="Arial"/>
          <w:color w:val="000000"/>
        </w:rPr>
        <w:t xml:space="preserve">as described above, </w:t>
      </w:r>
      <w:r w:rsidRPr="00534FA9">
        <w:rPr>
          <w:rFonts w:ascii="Arial" w:hAnsi="Arial" w:cs="Arial"/>
          <w:color w:val="000000"/>
        </w:rPr>
        <w:t xml:space="preserve">we performed a meta-analysis of cytometry data from 10 of the human immunology studies available on ImmPort.  The analysis identified multiple novel racial differences in circulating immune cells </w:t>
      </w:r>
      <w:r w:rsidRPr="00003E3D">
        <w:rPr>
          <w:rFonts w:ascii="Arial" w:hAnsi="Arial" w:cs="Arial"/>
          <w:color w:val="000000"/>
          <w:highlight w:val="yellow"/>
        </w:rPr>
        <w:t>(</w:t>
      </w:r>
      <w:r w:rsidR="00261AD8" w:rsidRPr="00003E3D">
        <w:rPr>
          <w:rFonts w:ascii="Arial" w:hAnsi="Arial" w:cs="Arial"/>
          <w:color w:val="000000"/>
          <w:highlight w:val="yellow"/>
        </w:rPr>
        <w:t xml:space="preserve">INSERT CITATION </w:t>
      </w:r>
      <w:r w:rsidRPr="00003E3D">
        <w:rPr>
          <w:rFonts w:ascii="Arial" w:hAnsi="Arial" w:cs="Arial"/>
          <w:color w:val="000000"/>
          <w:highlight w:val="yellow"/>
        </w:rPr>
        <w:t>Manuscript under review).</w:t>
      </w:r>
      <w:r w:rsidRPr="00534FA9">
        <w:rPr>
          <w:rFonts w:ascii="Arial" w:hAnsi="Arial" w:cs="Arial"/>
          <w:color w:val="000000"/>
        </w:rPr>
        <w:t xml:space="preserve"> </w:t>
      </w:r>
    </w:p>
    <w:p w14:paraId="630E66A9" w14:textId="28A15D61" w:rsidR="00EB666F" w:rsidRPr="00534FA9" w:rsidRDefault="00EB666F" w:rsidP="00990D31">
      <w:pPr>
        <w:pStyle w:val="NormalWeb"/>
        <w:spacing w:before="0" w:beforeAutospacing="0" w:after="0" w:afterAutospacing="0" w:line="360" w:lineRule="auto"/>
        <w:jc w:val="both"/>
      </w:pPr>
      <w:r w:rsidRPr="00534FA9">
        <w:rPr>
          <w:rFonts w:ascii="Arial" w:hAnsi="Arial" w:cs="Arial"/>
          <w:color w:val="000000"/>
        </w:rPr>
        <w:t>Third, is the repurposing of ImmPort data relating to living donors in solid organ transplantation. Living donors sacrifice their own health for the benefit of family, friends and strangers. Yet, the lifelong risks of such donation are not fully understood, with many living donors enter the transplant waitlist themselves after they donated. And here again, a principal challenge to living donor risk assessment is the lack of a unified resource resting on a with a large and representative dataset with a sufficiently wide range of clinical and non-clinical information in a form that allows for combination and re-analysis. ImmPort, with 27 clinical trial studies related to transplantation (ImmPort version DR19), provides a unique opportunity to create this resource and to embark on the needed analyses. Our initial curat</w:t>
      </w:r>
      <w:r w:rsidR="00FD0BF4">
        <w:rPr>
          <w:rFonts w:ascii="Arial" w:hAnsi="Arial" w:cs="Arial"/>
          <w:color w:val="000000"/>
        </w:rPr>
        <w:t>i</w:t>
      </w:r>
      <w:r w:rsidRPr="00534FA9">
        <w:rPr>
          <w:rFonts w:ascii="Arial" w:hAnsi="Arial" w:cs="Arial"/>
          <w:color w:val="000000"/>
        </w:rPr>
        <w:t>on work has already identified almost 10,000 living donors from just six ImmPort studies, with 21 further studies still to go. We plan to create a resource for transplant living donors from the clinical studies in ImmPort and then perform predictive analytics to assess and quantify the post-transplant risks of living donors of a range of different types on the basis of their clinical information obtained pre-transplant. Taken together, we believe that these three initial efforts at immunological meta-analysis using ImmPort will prove to be an invaluable resource to the burgeoning computational immunology community.</w:t>
      </w:r>
    </w:p>
    <w:p w14:paraId="3A854A5F" w14:textId="77777777" w:rsidR="00EB666F" w:rsidRPr="00211966" w:rsidRDefault="00EB666F" w:rsidP="00EB666F">
      <w:pPr>
        <w:spacing w:after="240"/>
        <w:rPr>
          <w:rFonts w:eastAsia="Times New Roman"/>
        </w:rPr>
      </w:pPr>
    </w:p>
    <w:p w14:paraId="3971BF19" w14:textId="3D3D78D5" w:rsidR="008C60D6" w:rsidRPr="00211966" w:rsidRDefault="008C60D6" w:rsidP="0010414B">
      <w:pPr>
        <w:jc w:val="both"/>
        <w:outlineLvl w:val="0"/>
        <w:rPr>
          <w:rFonts w:ascii="Arial" w:hAnsi="Arial" w:cs="Arial"/>
          <w:color w:val="000000" w:themeColor="text1"/>
        </w:rPr>
      </w:pPr>
      <w:r w:rsidRPr="00003E3D">
        <w:rPr>
          <w:rFonts w:ascii="Arial" w:hAnsi="Arial" w:cs="Arial"/>
          <w:color w:val="000000" w:themeColor="text1"/>
        </w:rPr>
        <w:t>Immunity and Cancer</w:t>
      </w:r>
    </w:p>
    <w:p w14:paraId="7A514DEE" w14:textId="77777777" w:rsidR="008C60D6" w:rsidRPr="00003E3D" w:rsidRDefault="008C60D6" w:rsidP="008C60D6">
      <w:pPr>
        <w:jc w:val="both"/>
        <w:rPr>
          <w:rFonts w:ascii="Times New Roman" w:hAnsi="Times New Roman" w:cs="Times New Roman"/>
          <w:color w:val="000000" w:themeColor="text1"/>
        </w:rPr>
      </w:pPr>
    </w:p>
    <w:p w14:paraId="427998C9" w14:textId="654F0B27" w:rsidR="00211966" w:rsidRPr="00003E3D" w:rsidRDefault="008C60D6" w:rsidP="00211966">
      <w:pPr>
        <w:pStyle w:val="NormalWeb"/>
        <w:spacing w:before="0" w:beforeAutospacing="0" w:after="0" w:afterAutospacing="0" w:line="360" w:lineRule="auto"/>
        <w:jc w:val="both"/>
        <w:rPr>
          <w:color w:val="000000" w:themeColor="text1"/>
        </w:rPr>
      </w:pPr>
      <w:r w:rsidRPr="008C60D6">
        <w:rPr>
          <w:rFonts w:ascii="Arial" w:hAnsi="Arial" w:cs="Arial"/>
          <w:color w:val="000000"/>
        </w:rPr>
        <w:t>With the recognition of the importance of immune system involvement in cancer, gathering immunological data for both immune system intact and immunocompromised animal experiments are crucial to elucidate the deep involvement of cancer.</w:t>
      </w:r>
      <w:r w:rsidR="00211966">
        <w:rPr>
          <w:rFonts w:ascii="Arial" w:hAnsi="Arial" w:cs="Arial"/>
          <w:color w:val="000000"/>
        </w:rPr>
        <w:t xml:space="preserve"> </w:t>
      </w:r>
      <w:r w:rsidR="00211966" w:rsidRPr="001E3F08">
        <w:rPr>
          <w:rFonts w:ascii="Arial" w:hAnsi="Arial" w:cs="Arial"/>
          <w:color w:val="000000" w:themeColor="text1"/>
        </w:rPr>
        <w:t xml:space="preserve">ImmPort serves as the basis for the </w:t>
      </w:r>
      <w:r w:rsidR="00211966" w:rsidRPr="008C60D6">
        <w:rPr>
          <w:rFonts w:ascii="Arial" w:hAnsi="Arial" w:cs="Arial"/>
          <w:color w:val="000000"/>
        </w:rPr>
        <w:t xml:space="preserve">National Cancer Institute (NCI) </w:t>
      </w:r>
      <w:r w:rsidR="00211966" w:rsidRPr="008C60D6">
        <w:rPr>
          <w:rFonts w:ascii="Arial" w:hAnsi="Arial" w:cs="Arial"/>
          <w:i/>
          <w:iCs/>
          <w:color w:val="000000"/>
        </w:rPr>
        <w:t xml:space="preserve">Oncology Model Forum </w:t>
      </w:r>
      <w:r w:rsidR="00211966" w:rsidRPr="008C60D6">
        <w:rPr>
          <w:rFonts w:ascii="Arial" w:hAnsi="Arial" w:cs="Arial"/>
          <w:color w:val="000000"/>
        </w:rPr>
        <w:t>(OMF)</w:t>
      </w:r>
      <w:r w:rsidR="00211966">
        <w:rPr>
          <w:rFonts w:ascii="Arial" w:hAnsi="Arial" w:cs="Arial"/>
          <w:color w:val="000000"/>
        </w:rPr>
        <w:t xml:space="preserve"> </w:t>
      </w:r>
      <w:r w:rsidR="00211966" w:rsidRPr="001E3F08">
        <w:rPr>
          <w:rFonts w:ascii="Arial" w:hAnsi="Arial" w:cs="Arial"/>
          <w:color w:val="000000" w:themeColor="text1"/>
        </w:rPr>
        <w:t>and provides a powerful portal for collecting and correlating datasets from multiple studies in the context of cancer.</w:t>
      </w:r>
      <w:r w:rsidR="00211966">
        <w:rPr>
          <w:color w:val="000000" w:themeColor="text1"/>
        </w:rPr>
        <w:t xml:space="preserve"> </w:t>
      </w:r>
      <w:r w:rsidRPr="008C60D6">
        <w:rPr>
          <w:rFonts w:ascii="Arial" w:hAnsi="Arial" w:cs="Arial"/>
          <w:color w:val="000000"/>
        </w:rPr>
        <w:t>The OMF ImmPort system will unite over 30 studies performed by NCI recent cancer researchers and their animal data for assessing the quality and fidelity to human cancer Syngeneic (genetically identical) Genetically Engineered Mouse Models (GEMMs) and Patient Derived Xenografts (PDXs) provide the basis for preclinical drug testing and investigation into the underlying mechanisms of cancer.</w:t>
      </w:r>
      <w:r w:rsidR="00211966">
        <w:rPr>
          <w:rFonts w:ascii="Arial" w:hAnsi="Arial" w:cs="Arial"/>
          <w:color w:val="000000"/>
        </w:rPr>
        <w:t xml:space="preserve"> </w:t>
      </w:r>
    </w:p>
    <w:p w14:paraId="04F0CBA4" w14:textId="77777777" w:rsidR="00211966" w:rsidRDefault="00211966" w:rsidP="00211966">
      <w:pPr>
        <w:pStyle w:val="NormalWeb"/>
        <w:spacing w:before="0" w:beforeAutospacing="0" w:after="0" w:afterAutospacing="0" w:line="360" w:lineRule="auto"/>
        <w:jc w:val="both"/>
        <w:rPr>
          <w:rFonts w:ascii="Arial" w:hAnsi="Arial" w:cs="Arial"/>
          <w:color w:val="000000" w:themeColor="text1"/>
        </w:rPr>
      </w:pPr>
    </w:p>
    <w:p w14:paraId="5BBCECA2" w14:textId="2C2DAC8E" w:rsidR="008C60D6" w:rsidRPr="008C60D6" w:rsidRDefault="008C60D6" w:rsidP="008C60D6">
      <w:pPr>
        <w:jc w:val="both"/>
        <w:rPr>
          <w:rFonts w:ascii="Times New Roman" w:hAnsi="Times New Roman" w:cs="Times New Roman"/>
        </w:rPr>
      </w:pPr>
    </w:p>
    <w:p w14:paraId="10DA4F6D" w14:textId="5CB83437" w:rsidR="00851DCB" w:rsidRPr="001E3F08" w:rsidRDefault="00211966" w:rsidP="0010414B">
      <w:pPr>
        <w:pStyle w:val="NormalWeb"/>
        <w:spacing w:before="0" w:beforeAutospacing="0" w:after="0" w:afterAutospacing="0"/>
        <w:outlineLvl w:val="0"/>
        <w:rPr>
          <w:sz w:val="32"/>
          <w:szCs w:val="32"/>
        </w:rPr>
      </w:pPr>
      <w:r>
        <w:rPr>
          <w:rFonts w:ascii="Arial" w:hAnsi="Arial" w:cs="Arial"/>
          <w:b/>
          <w:bCs/>
          <w:color w:val="000000"/>
          <w:sz w:val="32"/>
          <w:szCs w:val="32"/>
        </w:rPr>
        <w:t>D</w:t>
      </w:r>
      <w:r w:rsidR="00851DCB">
        <w:rPr>
          <w:rFonts w:ascii="Arial" w:hAnsi="Arial" w:cs="Arial"/>
          <w:b/>
          <w:bCs/>
          <w:color w:val="000000"/>
          <w:sz w:val="32"/>
          <w:szCs w:val="32"/>
        </w:rPr>
        <w:t>ISCUSSION</w:t>
      </w:r>
    </w:p>
    <w:p w14:paraId="5AE9323E" w14:textId="77777777" w:rsidR="00990D31" w:rsidRDefault="00990D31" w:rsidP="00EB666F">
      <w:pPr>
        <w:pStyle w:val="NormalWeb"/>
        <w:spacing w:before="0" w:beforeAutospacing="0" w:after="0" w:afterAutospacing="0"/>
        <w:rPr>
          <w:rFonts w:ascii="Arial" w:hAnsi="Arial" w:cs="Arial"/>
          <w:color w:val="000000"/>
        </w:rPr>
      </w:pPr>
    </w:p>
    <w:p w14:paraId="31791962" w14:textId="360631FF" w:rsidR="00F63BD0" w:rsidRDefault="006B1FA1" w:rsidP="00003E3D">
      <w:pPr>
        <w:spacing w:line="360" w:lineRule="auto"/>
        <w:jc w:val="both"/>
        <w:rPr>
          <w:rFonts w:ascii="Arial" w:hAnsi="Arial" w:cs="Arial"/>
          <w:color w:val="000000" w:themeColor="text1"/>
        </w:rPr>
      </w:pPr>
      <w:r w:rsidRPr="00003E3D">
        <w:rPr>
          <w:rFonts w:ascii="Arial" w:hAnsi="Arial" w:cs="Arial"/>
          <w:color w:val="000000" w:themeColor="text1"/>
        </w:rPr>
        <w:t xml:space="preserve">ImmPort is a data archival and dissemination portal </w:t>
      </w:r>
      <w:r w:rsidR="007E6B55" w:rsidRPr="00003E3D">
        <w:rPr>
          <w:rFonts w:ascii="Arial" w:hAnsi="Arial" w:cs="Arial"/>
          <w:color w:val="000000" w:themeColor="text1"/>
        </w:rPr>
        <w:t>developed for the purpose of promoting re-use of immunological research data and clinical trials generated by NIAID DAIT and DMID funded investigators. </w:t>
      </w:r>
      <w:r w:rsidR="006F135D">
        <w:rPr>
          <w:rFonts w:ascii="Arial" w:hAnsi="Arial" w:cs="Arial"/>
          <w:color w:val="000000" w:themeColor="text1"/>
        </w:rPr>
        <w:t xml:space="preserve">ImmPort provides comprehensive </w:t>
      </w:r>
      <w:r w:rsidR="006F135D" w:rsidRPr="006F135D">
        <w:rPr>
          <w:rFonts w:ascii="Arial" w:hAnsi="Arial" w:cs="Arial"/>
          <w:color w:val="000000" w:themeColor="text1"/>
        </w:rPr>
        <w:t xml:space="preserve">patient-level </w:t>
      </w:r>
      <w:r w:rsidR="006F135D">
        <w:rPr>
          <w:rFonts w:ascii="Arial" w:hAnsi="Arial" w:cs="Arial"/>
          <w:color w:val="000000" w:themeColor="text1"/>
        </w:rPr>
        <w:t>information from</w:t>
      </w:r>
      <w:r w:rsidR="007E6B55" w:rsidRPr="007E6B55">
        <w:rPr>
          <w:rFonts w:ascii="Arial" w:hAnsi="Arial" w:cs="Arial"/>
          <w:color w:val="000000" w:themeColor="text1"/>
        </w:rPr>
        <w:t xml:space="preserve"> </w:t>
      </w:r>
      <w:r w:rsidR="006F135D">
        <w:rPr>
          <w:rFonts w:ascii="Arial" w:hAnsi="Arial" w:cs="Arial"/>
          <w:color w:val="000000" w:themeColor="text1"/>
        </w:rPr>
        <w:t xml:space="preserve">each study including </w:t>
      </w:r>
      <w:r w:rsidR="007E6B55" w:rsidRPr="007E6B55">
        <w:rPr>
          <w:rFonts w:ascii="Arial" w:hAnsi="Arial" w:cs="Arial"/>
          <w:color w:val="000000" w:themeColor="text1"/>
        </w:rPr>
        <w:t>metadata</w:t>
      </w:r>
      <w:r w:rsidR="006F135D">
        <w:rPr>
          <w:rFonts w:ascii="Arial" w:hAnsi="Arial" w:cs="Arial"/>
          <w:color w:val="000000" w:themeColor="text1"/>
        </w:rPr>
        <w:t xml:space="preserve"> associated with each experiment, study protocols, clinical and mechanistic data </w:t>
      </w:r>
      <w:r w:rsidR="007E6B55" w:rsidRPr="00003E3D">
        <w:rPr>
          <w:rFonts w:ascii="Arial" w:eastAsia="Times New Roman" w:hAnsi="Arial" w:cs="Arial"/>
          <w:color w:val="333333"/>
          <w:shd w:val="clear" w:color="auto" w:fill="FFFFFF"/>
        </w:rPr>
        <w:t xml:space="preserve">describing the purpose of the study and </w:t>
      </w:r>
      <w:r w:rsidR="006F135D">
        <w:rPr>
          <w:rFonts w:ascii="Arial" w:eastAsia="Times New Roman" w:hAnsi="Arial" w:cs="Arial"/>
          <w:color w:val="333333"/>
          <w:shd w:val="clear" w:color="auto" w:fill="FFFFFF"/>
        </w:rPr>
        <w:t>detail</w:t>
      </w:r>
      <w:r w:rsidR="007E6B55" w:rsidRPr="00003E3D">
        <w:rPr>
          <w:rFonts w:ascii="Arial" w:eastAsia="Times New Roman" w:hAnsi="Arial" w:cs="Arial"/>
          <w:color w:val="333333"/>
          <w:shd w:val="clear" w:color="auto" w:fill="FFFFFF"/>
        </w:rPr>
        <w:t xml:space="preserve"> methods of data generation</w:t>
      </w:r>
      <w:r w:rsidR="006F135D" w:rsidRPr="00003E3D">
        <w:rPr>
          <w:rFonts w:ascii="Arial" w:eastAsia="Times New Roman" w:hAnsi="Arial" w:cs="Arial"/>
          <w:color w:val="333333"/>
          <w:shd w:val="clear" w:color="auto" w:fill="FFFFFF"/>
        </w:rPr>
        <w:t>.</w:t>
      </w:r>
      <w:r w:rsidR="006F135D">
        <w:rPr>
          <w:rFonts w:ascii="Arial" w:eastAsia="Times New Roman" w:hAnsi="Arial" w:cs="Arial"/>
          <w:color w:val="333333"/>
          <w:shd w:val="clear" w:color="auto" w:fill="FFFFFF"/>
        </w:rPr>
        <w:t xml:space="preserve"> </w:t>
      </w:r>
      <w:r w:rsidR="006F135D" w:rsidRPr="006F135D">
        <w:rPr>
          <w:rFonts w:ascii="Arial" w:hAnsi="Arial" w:cs="Arial"/>
          <w:color w:val="000000" w:themeColor="text1"/>
        </w:rPr>
        <w:t xml:space="preserve">The functionality of ImmPort </w:t>
      </w:r>
      <w:r w:rsidR="006F135D">
        <w:rPr>
          <w:rFonts w:ascii="Arial" w:hAnsi="Arial" w:cs="Arial"/>
          <w:color w:val="000000" w:themeColor="text1"/>
        </w:rPr>
        <w:t xml:space="preserve">is </w:t>
      </w:r>
      <w:r w:rsidR="006F135D" w:rsidRPr="006F135D">
        <w:rPr>
          <w:rFonts w:ascii="Arial" w:hAnsi="Arial" w:cs="Arial"/>
          <w:color w:val="000000" w:themeColor="text1"/>
        </w:rPr>
        <w:t xml:space="preserve">expanded continuously to accommodate the needs of expanding research communities. </w:t>
      </w:r>
      <w:r w:rsidR="006F135D" w:rsidRPr="001E3F08">
        <w:rPr>
          <w:rFonts w:ascii="Arial" w:hAnsi="Arial" w:cs="Arial"/>
          <w:color w:val="000000" w:themeColor="text1"/>
        </w:rPr>
        <w:t xml:space="preserve">ImmPort </w:t>
      </w:r>
      <w:r w:rsidR="006F135D">
        <w:rPr>
          <w:rFonts w:ascii="Arial" w:hAnsi="Arial" w:cs="Arial"/>
          <w:color w:val="000000" w:themeColor="text1"/>
        </w:rPr>
        <w:t>fosters</w:t>
      </w:r>
      <w:r w:rsidR="006F135D" w:rsidRPr="001E3F08">
        <w:rPr>
          <w:rFonts w:ascii="Arial" w:hAnsi="Arial" w:cs="Arial"/>
          <w:color w:val="000000" w:themeColor="text1"/>
        </w:rPr>
        <w:t xml:space="preserve"> open-science environment following the data standards and </w:t>
      </w:r>
      <w:r w:rsidR="006F135D">
        <w:rPr>
          <w:rFonts w:ascii="Arial" w:hAnsi="Arial" w:cs="Arial"/>
          <w:color w:val="000000" w:themeColor="text1"/>
        </w:rPr>
        <w:t xml:space="preserve">data </w:t>
      </w:r>
      <w:r w:rsidR="006F135D" w:rsidRPr="001E3F08">
        <w:rPr>
          <w:rFonts w:ascii="Arial" w:hAnsi="Arial" w:cs="Arial"/>
          <w:color w:val="000000" w:themeColor="text1"/>
        </w:rPr>
        <w:t>sharing guidelines</w:t>
      </w:r>
      <w:r w:rsidR="006F135D">
        <w:rPr>
          <w:rFonts w:ascii="Arial" w:hAnsi="Arial" w:cs="Arial"/>
          <w:color w:val="000000" w:themeColor="text1"/>
        </w:rPr>
        <w:t xml:space="preserve"> from the community. </w:t>
      </w:r>
      <w:r w:rsidR="006F135D" w:rsidRPr="006F135D">
        <w:rPr>
          <w:rFonts w:ascii="Arial" w:hAnsi="Arial" w:cs="Arial"/>
          <w:color w:val="000000" w:themeColor="text1"/>
        </w:rPr>
        <w:t xml:space="preserve">The shared research and clinical data, as well as the analytical tools </w:t>
      </w:r>
      <w:r w:rsidR="00F63BD0">
        <w:rPr>
          <w:rFonts w:ascii="Arial" w:hAnsi="Arial" w:cs="Arial"/>
          <w:color w:val="000000" w:themeColor="text1"/>
        </w:rPr>
        <w:t xml:space="preserve">developed </w:t>
      </w:r>
      <w:r w:rsidR="006F135D" w:rsidRPr="006F135D">
        <w:rPr>
          <w:rFonts w:ascii="Arial" w:hAnsi="Arial" w:cs="Arial"/>
          <w:color w:val="000000" w:themeColor="text1"/>
        </w:rPr>
        <w:t>in ImmPort</w:t>
      </w:r>
      <w:r w:rsidR="00F63BD0">
        <w:rPr>
          <w:rFonts w:ascii="Arial" w:hAnsi="Arial" w:cs="Arial"/>
          <w:color w:val="000000" w:themeColor="text1"/>
        </w:rPr>
        <w:t xml:space="preserve"> ecosystem are available</w:t>
      </w:r>
      <w:r w:rsidR="005828D6">
        <w:rPr>
          <w:rFonts w:ascii="Arial" w:hAnsi="Arial" w:cs="Arial"/>
          <w:color w:val="000000" w:themeColor="text1"/>
        </w:rPr>
        <w:t xml:space="preserve"> for public </w:t>
      </w:r>
      <w:r w:rsidR="00F63BD0">
        <w:rPr>
          <w:rFonts w:ascii="Arial" w:hAnsi="Arial" w:cs="Arial"/>
          <w:color w:val="000000" w:themeColor="text1"/>
        </w:rPr>
        <w:t xml:space="preserve">use. </w:t>
      </w:r>
    </w:p>
    <w:p w14:paraId="6E9142A8" w14:textId="77777777" w:rsidR="00F63BD0" w:rsidRDefault="00F63BD0" w:rsidP="00003E3D">
      <w:pPr>
        <w:spacing w:line="360" w:lineRule="auto"/>
        <w:jc w:val="both"/>
        <w:rPr>
          <w:rFonts w:ascii="Arial" w:hAnsi="Arial" w:cs="Arial"/>
          <w:color w:val="000000" w:themeColor="text1"/>
        </w:rPr>
      </w:pPr>
    </w:p>
    <w:p w14:paraId="51917461" w14:textId="59C83F68" w:rsidR="002B58DF" w:rsidRPr="002B58DF" w:rsidRDefault="00F63BD0" w:rsidP="007523A6">
      <w:pPr>
        <w:spacing w:line="360" w:lineRule="auto"/>
        <w:jc w:val="both"/>
        <w:rPr>
          <w:rFonts w:ascii="Arial" w:hAnsi="Arial" w:cs="Arial"/>
          <w:color w:val="000000" w:themeColor="text1"/>
        </w:rPr>
      </w:pPr>
      <w:r>
        <w:rPr>
          <w:rFonts w:ascii="Arial" w:hAnsi="Arial" w:cs="Arial"/>
          <w:color w:val="000000" w:themeColor="text1"/>
        </w:rPr>
        <w:t xml:space="preserve">In this article, we described ImmPort’s core functionalities </w:t>
      </w:r>
      <w:r w:rsidR="005828D6">
        <w:rPr>
          <w:rFonts w:ascii="Arial" w:hAnsi="Arial" w:cs="Arial"/>
          <w:color w:val="000000" w:themeColor="text1"/>
        </w:rPr>
        <w:t xml:space="preserve">of data submission, </w:t>
      </w:r>
      <w:r w:rsidR="006659B0">
        <w:rPr>
          <w:rFonts w:ascii="Arial" w:hAnsi="Arial" w:cs="Arial"/>
          <w:color w:val="000000" w:themeColor="text1"/>
        </w:rPr>
        <w:t>curation process,</w:t>
      </w:r>
      <w:r>
        <w:rPr>
          <w:rFonts w:ascii="Arial" w:hAnsi="Arial" w:cs="Arial"/>
          <w:color w:val="000000" w:themeColor="text1"/>
        </w:rPr>
        <w:t xml:space="preserve"> </w:t>
      </w:r>
      <w:r w:rsidR="005828D6">
        <w:rPr>
          <w:rFonts w:ascii="Arial" w:hAnsi="Arial" w:cs="Arial"/>
          <w:color w:val="000000" w:themeColor="text1"/>
        </w:rPr>
        <w:t xml:space="preserve">web interface for data sharing; and </w:t>
      </w:r>
      <w:r w:rsidR="006F135D">
        <w:rPr>
          <w:rFonts w:ascii="Arial" w:hAnsi="Arial" w:cs="Arial"/>
          <w:color w:val="000000" w:themeColor="text1"/>
        </w:rPr>
        <w:t xml:space="preserve">demonstrated the </w:t>
      </w:r>
      <w:r w:rsidR="007A4028">
        <w:rPr>
          <w:rFonts w:ascii="Arial" w:hAnsi="Arial" w:cs="Arial"/>
          <w:color w:val="000000" w:themeColor="text1"/>
        </w:rPr>
        <w:t>reuse</w:t>
      </w:r>
      <w:r w:rsidR="006F135D">
        <w:rPr>
          <w:rFonts w:ascii="Arial" w:hAnsi="Arial" w:cs="Arial"/>
          <w:color w:val="000000" w:themeColor="text1"/>
        </w:rPr>
        <w:t xml:space="preserve"> of </w:t>
      </w:r>
      <w:r w:rsidR="006659B0">
        <w:rPr>
          <w:rFonts w:ascii="Arial" w:hAnsi="Arial" w:cs="Arial"/>
          <w:color w:val="000000" w:themeColor="text1"/>
        </w:rPr>
        <w:t>clinical trials data</w:t>
      </w:r>
      <w:r w:rsidR="007A4028">
        <w:rPr>
          <w:rFonts w:ascii="Arial" w:hAnsi="Arial" w:cs="Arial"/>
          <w:color w:val="000000" w:themeColor="text1"/>
        </w:rPr>
        <w:t xml:space="preserve"> for secondary analyses to gain novel insi</w:t>
      </w:r>
      <w:r>
        <w:rPr>
          <w:rFonts w:ascii="Arial" w:hAnsi="Arial" w:cs="Arial"/>
          <w:color w:val="000000" w:themeColor="text1"/>
        </w:rPr>
        <w:t xml:space="preserve">ght into </w:t>
      </w:r>
      <w:r w:rsidR="006659B0">
        <w:rPr>
          <w:rFonts w:ascii="Arial" w:hAnsi="Arial" w:cs="Arial"/>
          <w:color w:val="000000" w:themeColor="text1"/>
        </w:rPr>
        <w:t xml:space="preserve">early marker </w:t>
      </w:r>
      <w:r>
        <w:rPr>
          <w:rFonts w:ascii="Arial" w:hAnsi="Arial" w:cs="Arial"/>
          <w:color w:val="000000" w:themeColor="text1"/>
        </w:rPr>
        <w:t>discoveries</w:t>
      </w:r>
      <w:r w:rsidR="006659B0">
        <w:rPr>
          <w:rFonts w:ascii="Arial" w:hAnsi="Arial" w:cs="Arial"/>
          <w:color w:val="000000" w:themeColor="text1"/>
        </w:rPr>
        <w:t xml:space="preserve"> </w:t>
      </w:r>
      <w:r w:rsidR="00211966">
        <w:rPr>
          <w:rFonts w:ascii="Arial" w:hAnsi="Arial" w:cs="Arial"/>
          <w:color w:val="000000" w:themeColor="text1"/>
        </w:rPr>
        <w:t xml:space="preserve">for </w:t>
      </w:r>
      <w:r w:rsidR="006659B0">
        <w:rPr>
          <w:rFonts w:ascii="Arial" w:hAnsi="Arial" w:cs="Arial"/>
          <w:color w:val="000000" w:themeColor="text1"/>
        </w:rPr>
        <w:t>successful treatment</w:t>
      </w:r>
      <w:r w:rsidR="005828D6">
        <w:rPr>
          <w:rFonts w:ascii="Arial" w:hAnsi="Arial" w:cs="Arial"/>
          <w:color w:val="000000" w:themeColor="text1"/>
        </w:rPr>
        <w:t>. We also described the projects</w:t>
      </w:r>
      <w:r>
        <w:rPr>
          <w:rFonts w:ascii="Arial" w:hAnsi="Arial" w:cs="Arial"/>
          <w:color w:val="000000" w:themeColor="text1"/>
        </w:rPr>
        <w:t xml:space="preserve"> </w:t>
      </w:r>
      <w:r w:rsidR="005828D6">
        <w:rPr>
          <w:rFonts w:ascii="Arial" w:hAnsi="Arial" w:cs="Arial"/>
          <w:color w:val="000000" w:themeColor="text1"/>
        </w:rPr>
        <w:t>where we combine</w:t>
      </w:r>
      <w:r>
        <w:rPr>
          <w:rFonts w:ascii="Arial" w:hAnsi="Arial" w:cs="Arial"/>
          <w:color w:val="000000" w:themeColor="text1"/>
        </w:rPr>
        <w:t xml:space="preserve"> multiple studies to repurpose and build </w:t>
      </w:r>
      <w:r w:rsidR="005828D6">
        <w:rPr>
          <w:rFonts w:ascii="Arial" w:hAnsi="Arial" w:cs="Arial"/>
          <w:color w:val="000000" w:themeColor="text1"/>
        </w:rPr>
        <w:t>reference datasets or r</w:t>
      </w:r>
      <w:r>
        <w:rPr>
          <w:rFonts w:ascii="Arial" w:hAnsi="Arial" w:cs="Arial"/>
          <w:color w:val="000000" w:themeColor="text1"/>
        </w:rPr>
        <w:t xml:space="preserve">esources </w:t>
      </w:r>
      <w:r w:rsidR="005828D6">
        <w:rPr>
          <w:rFonts w:ascii="Arial" w:hAnsi="Arial" w:cs="Arial"/>
          <w:color w:val="000000" w:themeColor="text1"/>
        </w:rPr>
        <w:t>which could benefit the community.</w:t>
      </w:r>
      <w:r w:rsidR="002B58DF" w:rsidRPr="002B58DF">
        <w:rPr>
          <w:rFonts w:ascii="Arial" w:hAnsi="Arial" w:cs="Arial"/>
          <w:color w:val="000000" w:themeColor="text1"/>
        </w:rPr>
        <w:t xml:space="preserve"> The other big advantage </w:t>
      </w:r>
      <w:r w:rsidR="00E85F8C">
        <w:rPr>
          <w:rFonts w:ascii="Arial" w:hAnsi="Arial" w:cs="Arial"/>
          <w:color w:val="000000" w:themeColor="text1"/>
        </w:rPr>
        <w:t>of accessibility of data</w:t>
      </w:r>
      <w:r w:rsidR="002B58DF" w:rsidRPr="002B58DF">
        <w:rPr>
          <w:rFonts w:ascii="Arial" w:hAnsi="Arial" w:cs="Arial"/>
          <w:color w:val="000000" w:themeColor="text1"/>
        </w:rPr>
        <w:t xml:space="preserve"> from large consortiums allows to take a holistic approach to the data instead of looking at individual dataset. </w:t>
      </w:r>
    </w:p>
    <w:p w14:paraId="1C896C96" w14:textId="77777777" w:rsidR="002B58DF" w:rsidRDefault="007A4028" w:rsidP="007523A6">
      <w:pPr>
        <w:spacing w:line="360" w:lineRule="auto"/>
        <w:jc w:val="both"/>
        <w:rPr>
          <w:rFonts w:ascii="Arial" w:hAnsi="Arial" w:cs="Arial"/>
          <w:color w:val="000000" w:themeColor="text1"/>
        </w:rPr>
      </w:pPr>
      <w:r>
        <w:rPr>
          <w:rFonts w:ascii="Arial" w:hAnsi="Arial" w:cs="Arial"/>
          <w:color w:val="000000" w:themeColor="text1"/>
        </w:rPr>
        <w:t xml:space="preserve"> </w:t>
      </w:r>
    </w:p>
    <w:p w14:paraId="5D576DB1" w14:textId="625E0707" w:rsidR="002B58DF" w:rsidRPr="002B58DF" w:rsidRDefault="005828D6" w:rsidP="007523A6">
      <w:pPr>
        <w:spacing w:line="360" w:lineRule="auto"/>
        <w:jc w:val="both"/>
        <w:rPr>
          <w:rFonts w:ascii="Arial" w:hAnsi="Arial" w:cs="Arial"/>
          <w:color w:val="000000" w:themeColor="text1"/>
        </w:rPr>
      </w:pPr>
      <w:r>
        <w:rPr>
          <w:rFonts w:ascii="Arial" w:hAnsi="Arial" w:cs="Arial"/>
          <w:color w:val="000000" w:themeColor="text1"/>
        </w:rPr>
        <w:t xml:space="preserve">With recent implementation of ImmPort </w:t>
      </w:r>
      <w:commentRangeStart w:id="399"/>
      <w:r>
        <w:rPr>
          <w:rFonts w:ascii="Arial" w:hAnsi="Arial" w:cs="Arial"/>
          <w:color w:val="000000" w:themeColor="text1"/>
        </w:rPr>
        <w:t>API</w:t>
      </w:r>
      <w:commentRangeEnd w:id="399"/>
      <w:r w:rsidR="007523A6">
        <w:rPr>
          <w:rStyle w:val="CommentReference"/>
        </w:rPr>
        <w:commentReference w:id="399"/>
      </w:r>
      <w:r w:rsidR="002855A8">
        <w:rPr>
          <w:rFonts w:ascii="Arial" w:hAnsi="Arial" w:cs="Arial"/>
          <w:color w:val="000000" w:themeColor="text1"/>
        </w:rPr>
        <w:t xml:space="preserve">, we anticipate to cross-reference </w:t>
      </w:r>
      <w:r>
        <w:rPr>
          <w:rFonts w:ascii="Arial" w:hAnsi="Arial" w:cs="Arial"/>
          <w:color w:val="000000" w:themeColor="text1"/>
        </w:rPr>
        <w:t xml:space="preserve">with other databases seamlessly in future and further integrate the datasets across </w:t>
      </w:r>
      <w:r w:rsidR="00147F19">
        <w:rPr>
          <w:rFonts w:ascii="Arial" w:hAnsi="Arial" w:cs="Arial"/>
          <w:color w:val="000000" w:themeColor="text1"/>
        </w:rPr>
        <w:t xml:space="preserve">different </w:t>
      </w:r>
      <w:r w:rsidR="006659B0">
        <w:rPr>
          <w:rFonts w:ascii="Arial" w:hAnsi="Arial" w:cs="Arial"/>
          <w:color w:val="000000" w:themeColor="text1"/>
        </w:rPr>
        <w:t>disease areas</w:t>
      </w:r>
      <w:r w:rsidR="00147F19">
        <w:rPr>
          <w:rFonts w:ascii="Arial" w:hAnsi="Arial" w:cs="Arial"/>
          <w:color w:val="000000" w:themeColor="text1"/>
        </w:rPr>
        <w:t>. WRITING IN PROGRESS</w:t>
      </w:r>
    </w:p>
    <w:p w14:paraId="1E74741A" w14:textId="26ED3B38" w:rsidR="007E6B55" w:rsidRDefault="007E6B55" w:rsidP="00003E3D">
      <w:pPr>
        <w:spacing w:line="360" w:lineRule="auto"/>
        <w:jc w:val="both"/>
        <w:rPr>
          <w:rFonts w:ascii="Arial" w:hAnsi="Arial" w:cs="Arial"/>
          <w:color w:val="000000" w:themeColor="text1"/>
        </w:rPr>
      </w:pPr>
    </w:p>
    <w:p w14:paraId="39E19189" w14:textId="77777777" w:rsidR="005828D6" w:rsidRDefault="005828D6" w:rsidP="00003E3D">
      <w:pPr>
        <w:spacing w:line="360" w:lineRule="auto"/>
        <w:jc w:val="both"/>
        <w:rPr>
          <w:rFonts w:ascii="Arial" w:hAnsi="Arial" w:cs="Arial"/>
          <w:color w:val="000000" w:themeColor="text1"/>
        </w:rPr>
      </w:pPr>
    </w:p>
    <w:p w14:paraId="7E480448" w14:textId="77777777" w:rsidR="00C31A00" w:rsidRDefault="00C31A00" w:rsidP="00EB666F">
      <w:pPr>
        <w:pStyle w:val="NormalWeb"/>
        <w:spacing w:before="0" w:beforeAutospacing="0" w:after="0" w:afterAutospacing="0"/>
        <w:rPr>
          <w:rFonts w:ascii="Arial" w:hAnsi="Arial" w:cs="Arial"/>
          <w:color w:val="000000"/>
        </w:rPr>
      </w:pPr>
    </w:p>
    <w:p w14:paraId="2BD928C8" w14:textId="77777777" w:rsidR="00C31A00" w:rsidRDefault="00C31A00" w:rsidP="00EB666F">
      <w:pPr>
        <w:pStyle w:val="NormalWeb"/>
        <w:spacing w:before="0" w:beforeAutospacing="0" w:after="0" w:afterAutospacing="0"/>
        <w:rPr>
          <w:rFonts w:ascii="Arial" w:hAnsi="Arial" w:cs="Arial"/>
          <w:color w:val="000000"/>
        </w:rPr>
      </w:pPr>
    </w:p>
    <w:p w14:paraId="44FE466A" w14:textId="77777777" w:rsidR="00C31A00" w:rsidRDefault="00C31A00" w:rsidP="00EB666F">
      <w:pPr>
        <w:pStyle w:val="NormalWeb"/>
        <w:spacing w:before="0" w:beforeAutospacing="0" w:after="0" w:afterAutospacing="0"/>
        <w:rPr>
          <w:rFonts w:ascii="Arial" w:hAnsi="Arial" w:cs="Arial"/>
          <w:color w:val="000000"/>
        </w:rPr>
      </w:pPr>
    </w:p>
    <w:p w14:paraId="69E02E77" w14:textId="77777777" w:rsidR="00C31A00" w:rsidRDefault="00C31A00" w:rsidP="00EB666F">
      <w:pPr>
        <w:pStyle w:val="NormalWeb"/>
        <w:spacing w:before="0" w:beforeAutospacing="0" w:after="0" w:afterAutospacing="0"/>
        <w:rPr>
          <w:rFonts w:ascii="Arial" w:hAnsi="Arial" w:cs="Arial"/>
          <w:color w:val="000000"/>
        </w:rPr>
      </w:pPr>
    </w:p>
    <w:p w14:paraId="586382E4" w14:textId="77777777" w:rsidR="00C31A00" w:rsidRDefault="00C31A00" w:rsidP="00EB666F">
      <w:pPr>
        <w:pStyle w:val="NormalWeb"/>
        <w:spacing w:before="0" w:beforeAutospacing="0" w:after="0" w:afterAutospacing="0"/>
        <w:rPr>
          <w:rFonts w:ascii="Arial" w:hAnsi="Arial" w:cs="Arial"/>
          <w:color w:val="000000"/>
        </w:rPr>
      </w:pPr>
    </w:p>
    <w:p w14:paraId="7CA141BC" w14:textId="77777777" w:rsidR="00C31A00" w:rsidRDefault="00C31A00" w:rsidP="00EB666F">
      <w:pPr>
        <w:pStyle w:val="NormalWeb"/>
        <w:spacing w:before="0" w:beforeAutospacing="0" w:after="0" w:afterAutospacing="0"/>
        <w:rPr>
          <w:rFonts w:ascii="Arial" w:hAnsi="Arial" w:cs="Arial"/>
          <w:color w:val="000000"/>
        </w:rPr>
      </w:pPr>
    </w:p>
    <w:p w14:paraId="5163D27D" w14:textId="77777777" w:rsidR="00C31A00" w:rsidRDefault="00C31A00" w:rsidP="00EB666F">
      <w:pPr>
        <w:pStyle w:val="NormalWeb"/>
        <w:spacing w:before="0" w:beforeAutospacing="0" w:after="0" w:afterAutospacing="0"/>
        <w:rPr>
          <w:rFonts w:ascii="Arial" w:hAnsi="Arial" w:cs="Arial"/>
          <w:color w:val="000000"/>
        </w:rPr>
      </w:pPr>
    </w:p>
    <w:p w14:paraId="7D8EF5B9" w14:textId="77777777" w:rsidR="00C31A00" w:rsidRDefault="00C31A00" w:rsidP="00EB666F">
      <w:pPr>
        <w:pStyle w:val="NormalWeb"/>
        <w:spacing w:before="0" w:beforeAutospacing="0" w:after="0" w:afterAutospacing="0"/>
        <w:rPr>
          <w:rFonts w:ascii="Arial" w:hAnsi="Arial" w:cs="Arial"/>
          <w:color w:val="000000"/>
        </w:rPr>
      </w:pPr>
    </w:p>
    <w:p w14:paraId="7075C51F" w14:textId="77777777" w:rsidR="00C31A00" w:rsidRDefault="00C31A00" w:rsidP="00EB666F">
      <w:pPr>
        <w:pStyle w:val="NormalWeb"/>
        <w:spacing w:before="0" w:beforeAutospacing="0" w:after="0" w:afterAutospacing="0"/>
        <w:rPr>
          <w:rFonts w:ascii="Arial" w:hAnsi="Arial" w:cs="Arial"/>
          <w:color w:val="000000"/>
        </w:rPr>
      </w:pPr>
    </w:p>
    <w:p w14:paraId="71182D78" w14:textId="77777777" w:rsidR="00C31A00" w:rsidRDefault="00C31A00" w:rsidP="00EB666F">
      <w:pPr>
        <w:pStyle w:val="NormalWeb"/>
        <w:spacing w:before="0" w:beforeAutospacing="0" w:after="0" w:afterAutospacing="0"/>
        <w:rPr>
          <w:rFonts w:ascii="Arial" w:hAnsi="Arial" w:cs="Arial"/>
          <w:color w:val="000000"/>
        </w:rPr>
      </w:pPr>
    </w:p>
    <w:p w14:paraId="664B2853" w14:textId="77777777" w:rsidR="00B73000" w:rsidRDefault="00B73000" w:rsidP="00003E3D">
      <w:pPr>
        <w:pStyle w:val="NormalWeb"/>
        <w:spacing w:before="0" w:beforeAutospacing="0" w:after="0" w:afterAutospacing="0" w:line="360" w:lineRule="auto"/>
        <w:outlineLvl w:val="0"/>
        <w:rPr>
          <w:rFonts w:ascii="Arial" w:hAnsi="Arial" w:cs="Arial"/>
          <w:b/>
          <w:color w:val="000000"/>
          <w:sz w:val="32"/>
          <w:szCs w:val="32"/>
        </w:rPr>
      </w:pPr>
    </w:p>
    <w:p w14:paraId="6C56E997" w14:textId="77777777" w:rsidR="00B73000" w:rsidRDefault="00B73000" w:rsidP="00003E3D">
      <w:pPr>
        <w:pStyle w:val="NormalWeb"/>
        <w:spacing w:before="0" w:beforeAutospacing="0" w:after="0" w:afterAutospacing="0" w:line="360" w:lineRule="auto"/>
        <w:outlineLvl w:val="0"/>
        <w:rPr>
          <w:rFonts w:ascii="Arial" w:hAnsi="Arial" w:cs="Arial"/>
          <w:b/>
          <w:color w:val="000000"/>
          <w:sz w:val="32"/>
          <w:szCs w:val="32"/>
        </w:rPr>
      </w:pPr>
    </w:p>
    <w:p w14:paraId="5D4C4635" w14:textId="77777777" w:rsidR="00B73000" w:rsidRDefault="00B73000" w:rsidP="00003E3D">
      <w:pPr>
        <w:pStyle w:val="NormalWeb"/>
        <w:spacing w:before="0" w:beforeAutospacing="0" w:after="0" w:afterAutospacing="0" w:line="360" w:lineRule="auto"/>
        <w:outlineLvl w:val="0"/>
        <w:rPr>
          <w:rFonts w:ascii="Arial" w:hAnsi="Arial" w:cs="Arial"/>
          <w:b/>
          <w:color w:val="000000"/>
          <w:sz w:val="32"/>
          <w:szCs w:val="32"/>
        </w:rPr>
      </w:pPr>
    </w:p>
    <w:p w14:paraId="3AF90F53" w14:textId="2E57EA04" w:rsidR="00EB666F" w:rsidRPr="00003E3D" w:rsidRDefault="00C31A00" w:rsidP="00003E3D">
      <w:pPr>
        <w:pStyle w:val="NormalWeb"/>
        <w:spacing w:before="0" w:beforeAutospacing="0" w:after="0" w:afterAutospacing="0" w:line="360" w:lineRule="auto"/>
        <w:outlineLvl w:val="0"/>
        <w:rPr>
          <w:b/>
          <w:sz w:val="32"/>
          <w:szCs w:val="32"/>
        </w:rPr>
      </w:pPr>
      <w:r w:rsidRPr="00003E3D">
        <w:rPr>
          <w:rFonts w:ascii="Arial" w:hAnsi="Arial" w:cs="Arial"/>
          <w:b/>
          <w:color w:val="000000"/>
          <w:sz w:val="32"/>
          <w:szCs w:val="32"/>
        </w:rPr>
        <w:t>METHODS</w:t>
      </w:r>
    </w:p>
    <w:p w14:paraId="5084E542" w14:textId="6FC454B9" w:rsidR="00D53FEB" w:rsidRDefault="00D53FEB" w:rsidP="00003E3D">
      <w:pPr>
        <w:pStyle w:val="NormalWeb"/>
        <w:spacing w:before="0" w:beforeAutospacing="0" w:after="0" w:afterAutospacing="0" w:line="360" w:lineRule="auto"/>
        <w:outlineLvl w:val="0"/>
        <w:rPr>
          <w:rFonts w:ascii="Arial" w:hAnsi="Arial" w:cs="Arial"/>
          <w:color w:val="000000"/>
        </w:rPr>
      </w:pPr>
      <w:r>
        <w:rPr>
          <w:rFonts w:ascii="Arial" w:hAnsi="Arial" w:cs="Arial"/>
          <w:color w:val="000000"/>
        </w:rPr>
        <w:t>ImmPort Data Submission</w:t>
      </w:r>
    </w:p>
    <w:p w14:paraId="031F1704" w14:textId="77777777" w:rsidR="00D53FEB" w:rsidRDefault="00D53FEB" w:rsidP="00003E3D">
      <w:pPr>
        <w:pStyle w:val="NormalWeb"/>
        <w:spacing w:before="0" w:beforeAutospacing="0" w:after="0" w:afterAutospacing="0" w:line="360" w:lineRule="auto"/>
        <w:outlineLvl w:val="0"/>
        <w:rPr>
          <w:rFonts w:ascii="Arial" w:hAnsi="Arial" w:cs="Arial"/>
          <w:color w:val="000000"/>
        </w:rPr>
      </w:pPr>
    </w:p>
    <w:p w14:paraId="7FCDB14D" w14:textId="62D85EDA" w:rsidR="00EB666F" w:rsidRPr="00ED1EB2" w:rsidRDefault="00EB666F" w:rsidP="00003E3D">
      <w:pPr>
        <w:pStyle w:val="NormalWeb"/>
        <w:spacing w:before="0" w:beforeAutospacing="0" w:after="0" w:afterAutospacing="0" w:line="360" w:lineRule="auto"/>
        <w:outlineLvl w:val="0"/>
      </w:pPr>
      <w:r w:rsidRPr="005973A7">
        <w:rPr>
          <w:rFonts w:ascii="Arial" w:hAnsi="Arial" w:cs="Arial"/>
          <w:color w:val="000000"/>
        </w:rPr>
        <w:t>ImmPort Galaxy</w:t>
      </w:r>
    </w:p>
    <w:p w14:paraId="1117C220" w14:textId="77777777" w:rsidR="00EB666F" w:rsidRPr="00ED1EB2" w:rsidRDefault="00EB666F" w:rsidP="00003E3D">
      <w:pPr>
        <w:spacing w:line="360" w:lineRule="auto"/>
        <w:rPr>
          <w:rFonts w:eastAsia="Times New Roman"/>
        </w:rPr>
      </w:pPr>
    </w:p>
    <w:p w14:paraId="7410304A" w14:textId="7DB97510" w:rsidR="004E5BAA" w:rsidRPr="00ED1EB2" w:rsidRDefault="00EB666F" w:rsidP="00003E3D">
      <w:pPr>
        <w:pStyle w:val="NormalWeb"/>
        <w:spacing w:before="0" w:beforeAutospacing="0" w:after="0" w:afterAutospacing="0" w:line="360" w:lineRule="auto"/>
        <w:outlineLvl w:val="0"/>
      </w:pPr>
      <w:r w:rsidRPr="005973A7">
        <w:rPr>
          <w:rFonts w:ascii="Arial" w:hAnsi="Arial" w:cs="Arial"/>
          <w:color w:val="000000"/>
        </w:rPr>
        <w:t>MetaCyto</w:t>
      </w:r>
    </w:p>
    <w:p w14:paraId="3BB73CAC" w14:textId="4ECCF04E" w:rsidR="00EB666F" w:rsidRPr="00ED1EB2" w:rsidRDefault="00EB666F" w:rsidP="00003E3D">
      <w:pPr>
        <w:pStyle w:val="NormalWeb"/>
        <w:spacing w:before="0" w:beforeAutospacing="0" w:after="0" w:afterAutospacing="0" w:line="360" w:lineRule="auto"/>
      </w:pPr>
      <w:r w:rsidRPr="005973A7">
        <w:rPr>
          <w:rFonts w:ascii="Arial" w:hAnsi="Arial" w:cs="Arial"/>
          <w:color w:val="000000"/>
        </w:rPr>
        <w:t xml:space="preserve">The meta-analysis of cytometry data using MetaCyto follows four steps: data aggregation, data pre-processing, identification of common cell subsets across studies, and statistical analysis. First, data  is identified and aggregated from multiple studies. Second, the aggregated data are pre-processed by performing signal compensation (for flow cytometry data only) and asinh transformation. &lt;-the jump to technical details here is ugly Third, the pre-processed cytometry data are clustered using FlowSOM [Van Gassen 2015] to identify cell subsets of interest </w:t>
      </w:r>
      <w:r w:rsidRPr="005973A7">
        <w:rPr>
          <w:rFonts w:ascii="Arial" w:hAnsi="Arial" w:cs="Arial"/>
          <w:color w:val="000000"/>
          <w:shd w:val="clear" w:color="auto" w:fill="FFFF00"/>
        </w:rPr>
        <w:t>because of what?</w:t>
      </w:r>
      <w:r w:rsidRPr="005973A7">
        <w:rPr>
          <w:rFonts w:ascii="Arial" w:hAnsi="Arial" w:cs="Arial"/>
          <w:color w:val="000000"/>
        </w:rPr>
        <w:t xml:space="preserve">. The cell subsets are then labeled on the basis on the which? marker levels. For example, a cluster that expresses high levels of CD4 and CD3 and a low level of CD8 will be labeled as “CD3+ CD4+ CD8-”. </w:t>
      </w:r>
      <w:r w:rsidRPr="005973A7">
        <w:rPr>
          <w:rFonts w:ascii="Arial" w:hAnsi="Arial" w:cs="Arial"/>
          <w:color w:val="000000"/>
          <w:shd w:val="clear" w:color="auto" w:fill="FFFF00"/>
        </w:rPr>
        <w:t>&lt;--This does not answer the which? question</w:t>
      </w:r>
      <w:r w:rsidRPr="005973A7">
        <w:rPr>
          <w:rFonts w:ascii="Arial" w:hAnsi="Arial" w:cs="Arial"/>
          <w:color w:val="000000"/>
        </w:rPr>
        <w:t xml:space="preserve"> Cell subsets that have the same label in different studies are considered to be cell populations of the same sort. Finally, for each cell population identified, the effect size of  a factor of interest, such as vaccination, on the cell population will be estimated using a linear regression model within each study. The overall effect size of the factor across studies is estimated using a random effect model.  MetaCyto is available on GitHub (github.com/hzc363/MetaCyto) </w:t>
      </w:r>
    </w:p>
    <w:p w14:paraId="7F9F6248" w14:textId="77777777" w:rsidR="00EB666F" w:rsidRPr="00ED1EB2" w:rsidRDefault="00EB666F" w:rsidP="00003E3D">
      <w:pPr>
        <w:spacing w:line="360" w:lineRule="auto"/>
        <w:rPr>
          <w:rFonts w:eastAsia="Times New Roman"/>
        </w:rPr>
      </w:pPr>
    </w:p>
    <w:p w14:paraId="208A4F28" w14:textId="77777777" w:rsidR="00EB666F" w:rsidRPr="00ED1EB2" w:rsidRDefault="00EB666F" w:rsidP="00003E3D">
      <w:pPr>
        <w:pStyle w:val="NormalWeb"/>
        <w:spacing w:before="0" w:beforeAutospacing="0" w:after="0" w:afterAutospacing="0" w:line="360" w:lineRule="auto"/>
        <w:outlineLvl w:val="0"/>
      </w:pPr>
      <w:r w:rsidRPr="005973A7">
        <w:rPr>
          <w:rFonts w:ascii="Arial" w:hAnsi="Arial" w:cs="Arial"/>
          <w:color w:val="000000"/>
        </w:rPr>
        <w:t>RImmPort</w:t>
      </w:r>
    </w:p>
    <w:p w14:paraId="750B73B1" w14:textId="77777777" w:rsidR="00EB666F" w:rsidRPr="00ED1EB2" w:rsidRDefault="00EB666F" w:rsidP="00003E3D">
      <w:pPr>
        <w:pStyle w:val="NormalWeb"/>
        <w:spacing w:before="0" w:beforeAutospacing="0" w:after="0" w:afterAutospacing="0" w:line="360" w:lineRule="auto"/>
        <w:jc w:val="both"/>
      </w:pPr>
      <w:r w:rsidRPr="005973A7">
        <w:rPr>
          <w:rFonts w:ascii="Arial" w:hAnsi="Arial" w:cs="Arial"/>
          <w:color w:val="000000"/>
        </w:rPr>
        <w:t>RImmPort is an R-driven interface to ImmPort data based on the CDISC standard, which SAY SOMETHING ABOUT WHAT CDISC PROVIDES, thus allowing the data to be used to address WHAT KINDS OF QUESTIONS.</w:t>
      </w:r>
    </w:p>
    <w:p w14:paraId="5362360D" w14:textId="3E239B67" w:rsidR="00EB666F" w:rsidRPr="00ED1EB2" w:rsidRDefault="00EB666F" w:rsidP="00003E3D">
      <w:pPr>
        <w:pStyle w:val="NormalWeb"/>
        <w:spacing w:before="0" w:beforeAutospacing="0" w:after="0" w:afterAutospacing="0" w:line="360" w:lineRule="auto"/>
        <w:jc w:val="both"/>
      </w:pPr>
      <w:r w:rsidRPr="005973A7">
        <w:rPr>
          <w:rFonts w:ascii="Arial" w:hAnsi="Arial" w:cs="Arial"/>
          <w:color w:val="000000"/>
        </w:rPr>
        <w:t>RImmPort comprises of 1) a foundational data model (RImmPort) that encapsulates ImmPort study data in a format that can be loaded into R. 2) A set of data access methods to query and load different types of data from a specific study alongside methods to integrate assay-specific datasets from multiple studies.</w:t>
      </w:r>
    </w:p>
    <w:p w14:paraId="79C06829" w14:textId="21BBCDBA" w:rsidR="00EB666F" w:rsidRDefault="00EB666F" w:rsidP="00003E3D">
      <w:pPr>
        <w:pStyle w:val="NormalWeb"/>
        <w:spacing w:before="0" w:beforeAutospacing="0" w:after="0" w:afterAutospacing="0" w:line="360" w:lineRule="auto"/>
        <w:jc w:val="both"/>
        <w:rPr>
          <w:rFonts w:ascii="Arial" w:hAnsi="Arial" w:cs="Arial"/>
          <w:color w:val="222222"/>
          <w:shd w:val="clear" w:color="auto" w:fill="FFFF00"/>
        </w:rPr>
      </w:pPr>
      <w:r w:rsidRPr="005973A7">
        <w:rPr>
          <w:rFonts w:ascii="Arial" w:hAnsi="Arial" w:cs="Arial"/>
          <w:color w:val="000000"/>
        </w:rPr>
        <w:t xml:space="preserve">Using RImmPort, an entire study can be loaded into R with a single command. For example, a researcher can run the RImmPort instruction </w:t>
      </w:r>
      <w:r w:rsidRPr="005973A7">
        <w:rPr>
          <w:rFonts w:ascii="Arial" w:hAnsi="Arial" w:cs="Arial"/>
          <w:i/>
          <w:iCs/>
          <w:color w:val="000000"/>
        </w:rPr>
        <w:t>getStudy(‘SDY1’)</w:t>
      </w:r>
      <w:r w:rsidRPr="005973A7">
        <w:rPr>
          <w:rFonts w:ascii="Arial" w:hAnsi="Arial" w:cs="Arial"/>
          <w:color w:val="000000"/>
        </w:rPr>
        <w:t xml:space="preserve"> to load the dataset associated with ImmPort Study: </w:t>
      </w:r>
      <w:r w:rsidRPr="005973A7">
        <w:rPr>
          <w:rFonts w:ascii="Arial" w:hAnsi="Arial" w:cs="Arial"/>
          <w:i/>
          <w:iCs/>
          <w:color w:val="000000"/>
        </w:rPr>
        <w:t>SDY1</w:t>
      </w:r>
      <w:r w:rsidRPr="005973A7">
        <w:rPr>
          <w:rFonts w:ascii="Arial" w:hAnsi="Arial" w:cs="Arial"/>
          <w:color w:val="000000"/>
        </w:rPr>
        <w:t xml:space="preserve"> into R. Internally, the functions query for specific study data from the ImmPort data source, organize the data into the RImmPort model, and then load the data into the R environment. </w:t>
      </w:r>
      <w:r w:rsidRPr="005973A7">
        <w:rPr>
          <w:rFonts w:ascii="Arial" w:hAnsi="Arial" w:cs="Arial"/>
          <w:color w:val="222222"/>
        </w:rPr>
        <w:t xml:space="preserve">The RImmPort package has been released in R/Bioconductor (bioconductor.org/packages/RImmPort ). </w:t>
      </w:r>
    </w:p>
    <w:p w14:paraId="5C21905F" w14:textId="77777777" w:rsidR="003B2AC7" w:rsidRDefault="003B2AC7" w:rsidP="00003E3D">
      <w:pPr>
        <w:pStyle w:val="NormalWeb"/>
        <w:spacing w:before="0" w:beforeAutospacing="0" w:after="0" w:afterAutospacing="0" w:line="360" w:lineRule="auto"/>
        <w:jc w:val="both"/>
        <w:rPr>
          <w:rFonts w:ascii="Arial" w:hAnsi="Arial" w:cs="Arial"/>
          <w:color w:val="222222"/>
          <w:shd w:val="clear" w:color="auto" w:fill="FFFF00"/>
        </w:rPr>
      </w:pPr>
    </w:p>
    <w:p w14:paraId="5DDE1CF0" w14:textId="77777777" w:rsidR="003B2AC7" w:rsidRDefault="003B2AC7" w:rsidP="003B2AC7">
      <w:pPr>
        <w:pStyle w:val="NormalWeb"/>
        <w:spacing w:before="0" w:beforeAutospacing="0" w:after="0" w:afterAutospacing="0" w:line="360" w:lineRule="auto"/>
        <w:jc w:val="both"/>
        <w:rPr>
          <w:rFonts w:ascii="Arial" w:hAnsi="Arial" w:cs="Arial"/>
          <w:color w:val="222222"/>
        </w:rPr>
      </w:pPr>
      <w:r>
        <w:rPr>
          <w:rFonts w:ascii="Arial" w:hAnsi="Arial" w:cs="Arial"/>
          <w:color w:val="222222"/>
        </w:rPr>
        <w:t>AntiO</w:t>
      </w:r>
    </w:p>
    <w:p w14:paraId="2CB604AD" w14:textId="63C4EA2B" w:rsidR="003B2AC7" w:rsidRPr="00FA700F" w:rsidRDefault="003B2AC7" w:rsidP="003B2AC7">
      <w:pPr>
        <w:pStyle w:val="NormalWeb"/>
        <w:spacing w:before="0" w:beforeAutospacing="0" w:after="0" w:afterAutospacing="0" w:line="360" w:lineRule="auto"/>
        <w:jc w:val="both"/>
        <w:rPr>
          <w:color w:val="000000" w:themeColor="text1"/>
        </w:rPr>
      </w:pPr>
      <w:r w:rsidRPr="00FA700F">
        <w:rPr>
          <w:rFonts w:ascii="Arial" w:hAnsi="Arial" w:cs="Arial"/>
          <w:color w:val="000000" w:themeColor="text1"/>
        </w:rPr>
        <w:t xml:space="preserve">AntiO provides metadata that links antibody products not only to the vendors and vendor catalog information but also to the clones that the antibodies contain, their protein targets, and their fluorescent conjugations. This information is provided in an ontology form that allows for advanced querying for antibodies and their targets, so that one can easily identify, for instance, all PE-labeled anti-CD25 antibodies their vendors and catalog numbers, and the ImmPort studies in which they were employed.  </w:t>
      </w:r>
    </w:p>
    <w:p w14:paraId="17E5B762" w14:textId="77777777" w:rsidR="003B2AC7" w:rsidRPr="00ED1EB2" w:rsidRDefault="003B2AC7" w:rsidP="00003E3D">
      <w:pPr>
        <w:pStyle w:val="NormalWeb"/>
        <w:spacing w:before="0" w:beforeAutospacing="0" w:after="0" w:afterAutospacing="0" w:line="360" w:lineRule="auto"/>
        <w:jc w:val="both"/>
      </w:pPr>
    </w:p>
    <w:p w14:paraId="612EC749" w14:textId="77777777" w:rsidR="004E5BAA" w:rsidRDefault="004E5BAA" w:rsidP="00003E3D">
      <w:pPr>
        <w:pStyle w:val="NormalWeb"/>
        <w:spacing w:before="0" w:beforeAutospacing="0" w:after="0" w:afterAutospacing="0"/>
        <w:rPr>
          <w:rFonts w:ascii="Arial" w:hAnsi="Arial" w:cs="Arial"/>
          <w:color w:val="000000"/>
          <w:sz w:val="28"/>
          <w:szCs w:val="28"/>
        </w:rPr>
      </w:pPr>
    </w:p>
    <w:p w14:paraId="1E7DBA58" w14:textId="77777777" w:rsidR="00C31A00" w:rsidRDefault="00C31A00" w:rsidP="00003E3D">
      <w:pPr>
        <w:pStyle w:val="NormalWeb"/>
        <w:spacing w:before="0" w:beforeAutospacing="0" w:after="0" w:afterAutospacing="0"/>
        <w:rPr>
          <w:rFonts w:ascii="Arial" w:hAnsi="Arial" w:cs="Arial"/>
          <w:b/>
          <w:caps/>
          <w:color w:val="000000"/>
          <w:sz w:val="32"/>
          <w:szCs w:val="32"/>
        </w:rPr>
      </w:pPr>
    </w:p>
    <w:p w14:paraId="0827EC74" w14:textId="77777777" w:rsidR="004E5BAA" w:rsidRPr="00003E3D" w:rsidRDefault="004E5BAA" w:rsidP="00003E3D">
      <w:pPr>
        <w:pStyle w:val="NormalWeb"/>
        <w:spacing w:before="0" w:beforeAutospacing="0" w:after="0" w:afterAutospacing="0"/>
        <w:outlineLvl w:val="0"/>
        <w:rPr>
          <w:rFonts w:ascii="Arial" w:hAnsi="Arial" w:cs="Arial"/>
          <w:b/>
          <w:caps/>
          <w:color w:val="000000"/>
          <w:sz w:val="32"/>
          <w:szCs w:val="32"/>
        </w:rPr>
      </w:pPr>
      <w:r w:rsidRPr="00003E3D">
        <w:rPr>
          <w:rFonts w:ascii="Arial" w:hAnsi="Arial" w:cs="Arial"/>
          <w:b/>
          <w:caps/>
          <w:color w:val="000000"/>
          <w:sz w:val="32"/>
          <w:szCs w:val="32"/>
        </w:rPr>
        <w:t>Acknowledgements</w:t>
      </w:r>
    </w:p>
    <w:p w14:paraId="75EDEE10" w14:textId="77777777" w:rsidR="00F64EFB" w:rsidRDefault="00F64EFB" w:rsidP="00003E3D">
      <w:pPr>
        <w:widowControl w:val="0"/>
        <w:autoSpaceDE w:val="0"/>
        <w:autoSpaceDN w:val="0"/>
        <w:adjustRightInd w:val="0"/>
        <w:spacing w:after="240" w:line="360" w:lineRule="auto"/>
        <w:rPr>
          <w:rFonts w:ascii="Times" w:hAnsi="Times" w:cs="Times"/>
          <w:sz w:val="22"/>
          <w:szCs w:val="22"/>
        </w:rPr>
      </w:pPr>
    </w:p>
    <w:p w14:paraId="32CACA7E" w14:textId="7CC73B2A" w:rsidR="00F64EFB" w:rsidRPr="00003E3D" w:rsidRDefault="00F64EFB" w:rsidP="00003E3D">
      <w:pPr>
        <w:widowControl w:val="0"/>
        <w:autoSpaceDE w:val="0"/>
        <w:autoSpaceDN w:val="0"/>
        <w:adjustRightInd w:val="0"/>
        <w:spacing w:after="240" w:line="360" w:lineRule="auto"/>
        <w:jc w:val="both"/>
        <w:rPr>
          <w:rFonts w:ascii="Arial" w:hAnsi="Arial" w:cs="Arial"/>
        </w:rPr>
      </w:pPr>
      <w:r w:rsidRPr="00003E3D">
        <w:rPr>
          <w:rFonts w:ascii="Arial" w:hAnsi="Arial" w:cs="Arial"/>
        </w:rPr>
        <w:t>This work was supported by the National Institute of Allergy and Infectious Diseases (Bioinformatics Support Contract HHSN272201200028C)</w:t>
      </w:r>
      <w:ins w:id="400" w:author="Barry Smith" w:date="2017-08-27T11:26:00Z">
        <w:r w:rsidR="00966CAD">
          <w:rPr>
            <w:rFonts w:ascii="Arial" w:hAnsi="Arial" w:cs="Arial"/>
          </w:rPr>
          <w:t xml:space="preserve"> and by </w:t>
        </w:r>
        <w:r w:rsidR="00966CAD">
          <w:t>NIH/NIGMS R01GM080646</w:t>
        </w:r>
      </w:ins>
      <w:del w:id="401" w:author="Barry Smith" w:date="2017-08-27T11:26:00Z">
        <w:r w:rsidRPr="00003E3D" w:rsidDel="00966CAD">
          <w:rPr>
            <w:rFonts w:ascii="Arial" w:hAnsi="Arial" w:cs="Arial"/>
          </w:rPr>
          <w:delText>.</w:delText>
        </w:r>
      </w:del>
      <w:r w:rsidRPr="00003E3D">
        <w:rPr>
          <w:rFonts w:ascii="Arial" w:hAnsi="Arial" w:cs="Arial"/>
        </w:rPr>
        <w:t xml:space="preserve"> The authors thank Quan Chen, </w:t>
      </w:r>
      <w:r w:rsidR="00D83B29" w:rsidRPr="00003E3D">
        <w:rPr>
          <w:rFonts w:ascii="Arial" w:hAnsi="Arial" w:cs="Arial"/>
          <w:color w:val="000000" w:themeColor="text1"/>
          <w:highlight w:val="yellow"/>
        </w:rPr>
        <w:t>Gabriel Rosenfeld</w:t>
      </w:r>
      <w:r w:rsidRPr="00003E3D">
        <w:rPr>
          <w:rFonts w:ascii="Arial" w:hAnsi="Arial" w:cs="Arial"/>
          <w:color w:val="000000" w:themeColor="text1"/>
          <w:highlight w:val="yellow"/>
        </w:rPr>
        <w:t>, Dawei Lin</w:t>
      </w:r>
      <w:r w:rsidRPr="00003E3D">
        <w:rPr>
          <w:rFonts w:ascii="Arial" w:hAnsi="Arial" w:cs="Arial"/>
          <w:color w:val="000000" w:themeColor="text1"/>
        </w:rPr>
        <w:t xml:space="preserve"> </w:t>
      </w:r>
      <w:r w:rsidRPr="00003E3D">
        <w:rPr>
          <w:rFonts w:ascii="Arial" w:hAnsi="Arial" w:cs="Arial"/>
        </w:rPr>
        <w:t xml:space="preserve">at the National Institute of Allergy and Infectious Diseases for their oversight of the program. The content is solely the responsibility of the authors and does not necessarily represent the official views of the National Institutes of Health. The funders had no role in study design, data collection and analysis, decision to publish, or preparation of the manuscript. </w:t>
      </w:r>
    </w:p>
    <w:p w14:paraId="2BE4860A" w14:textId="77777777" w:rsidR="00F64EFB" w:rsidRPr="00003E3D" w:rsidRDefault="00F64EFB" w:rsidP="00003E3D">
      <w:pPr>
        <w:pStyle w:val="NormalWeb"/>
        <w:spacing w:before="0" w:beforeAutospacing="0" w:after="0" w:afterAutospacing="0"/>
        <w:rPr>
          <w:rFonts w:ascii="Arial" w:hAnsi="Arial" w:cs="Arial"/>
          <w:b/>
          <w:color w:val="000000"/>
        </w:rPr>
      </w:pPr>
    </w:p>
    <w:p w14:paraId="34247DC3" w14:textId="77777777" w:rsidR="004E5BAA" w:rsidRPr="00003E3D" w:rsidRDefault="004E5BAA" w:rsidP="00003E3D">
      <w:pPr>
        <w:pStyle w:val="NormalWeb"/>
        <w:spacing w:before="0" w:beforeAutospacing="0" w:after="0" w:afterAutospacing="0"/>
        <w:outlineLvl w:val="0"/>
        <w:rPr>
          <w:rFonts w:ascii="Arial" w:hAnsi="Arial" w:cs="Arial"/>
          <w:b/>
          <w:color w:val="000000"/>
          <w:sz w:val="28"/>
          <w:szCs w:val="28"/>
        </w:rPr>
      </w:pPr>
      <w:r w:rsidRPr="00003E3D">
        <w:rPr>
          <w:rFonts w:ascii="Arial" w:hAnsi="Arial" w:cs="Arial"/>
          <w:b/>
        </w:rPr>
        <w:t>Data Citations (optional)- cite datasets or repositories</w:t>
      </w:r>
      <w:r w:rsidRPr="00003E3D">
        <w:rPr>
          <w:rFonts w:ascii="Arial" w:hAnsi="Arial" w:cs="Arial"/>
          <w:b/>
          <w:color w:val="000000"/>
          <w:sz w:val="28"/>
          <w:szCs w:val="28"/>
        </w:rPr>
        <w:t xml:space="preserve"> </w:t>
      </w:r>
    </w:p>
    <w:p w14:paraId="25A11334" w14:textId="77777777" w:rsidR="00D83B29" w:rsidRDefault="00D83B29" w:rsidP="00003E3D">
      <w:pPr>
        <w:pStyle w:val="NormalWeb"/>
        <w:spacing w:before="0" w:beforeAutospacing="0" w:after="0" w:afterAutospacing="0"/>
        <w:rPr>
          <w:rFonts w:ascii="Arial" w:hAnsi="Arial" w:cs="Arial"/>
          <w:b/>
        </w:rPr>
      </w:pPr>
    </w:p>
    <w:p w14:paraId="5B218D3B" w14:textId="76F9626D" w:rsidR="004E5BAA" w:rsidRDefault="004E5BAA" w:rsidP="00003E3D">
      <w:pPr>
        <w:pStyle w:val="NormalWeb"/>
        <w:spacing w:before="0" w:beforeAutospacing="0" w:after="0" w:afterAutospacing="0"/>
        <w:outlineLvl w:val="0"/>
        <w:rPr>
          <w:rFonts w:ascii="Arial" w:hAnsi="Arial" w:cs="Arial"/>
          <w:b/>
        </w:rPr>
      </w:pPr>
      <w:r w:rsidRPr="00003E3D">
        <w:rPr>
          <w:rFonts w:ascii="Arial" w:hAnsi="Arial" w:cs="Arial"/>
          <w:b/>
        </w:rPr>
        <w:t>Competing interests statement</w:t>
      </w:r>
    </w:p>
    <w:p w14:paraId="345E7BAC" w14:textId="77777777" w:rsidR="00C31A00" w:rsidRDefault="00C31A00" w:rsidP="00C31A00">
      <w:pPr>
        <w:rPr>
          <w:rFonts w:ascii="Palatino" w:eastAsia="Times New Roman" w:hAnsi="Palatino" w:cs="Times New Roman"/>
          <w:color w:val="222222"/>
          <w:spacing w:val="3"/>
          <w:sz w:val="26"/>
          <w:szCs w:val="26"/>
          <w:shd w:val="clear" w:color="auto" w:fill="FFFFFF"/>
        </w:rPr>
      </w:pPr>
    </w:p>
    <w:p w14:paraId="7EDB0BBE" w14:textId="77777777" w:rsidR="00C31A00" w:rsidRPr="00CF3CA1" w:rsidRDefault="00C31A00" w:rsidP="0010414B">
      <w:pPr>
        <w:outlineLvl w:val="0"/>
        <w:rPr>
          <w:rFonts w:ascii="Arial" w:eastAsia="Times New Roman" w:hAnsi="Arial" w:cs="Arial"/>
        </w:rPr>
      </w:pPr>
      <w:r w:rsidRPr="00CF3CA1">
        <w:rPr>
          <w:rFonts w:ascii="Arial" w:eastAsia="Times New Roman" w:hAnsi="Arial" w:cs="Arial"/>
          <w:color w:val="222222"/>
          <w:spacing w:val="3"/>
          <w:shd w:val="clear" w:color="auto" w:fill="FFFFFF"/>
        </w:rPr>
        <w:t>The authors declare no competing financial interests.</w:t>
      </w:r>
    </w:p>
    <w:p w14:paraId="266FFDC2" w14:textId="77777777" w:rsidR="00C31A00" w:rsidRPr="00CF3CA1" w:rsidRDefault="00C31A00" w:rsidP="00003E3D">
      <w:pPr>
        <w:pStyle w:val="NormalWeb"/>
        <w:spacing w:before="0" w:beforeAutospacing="0" w:after="0" w:afterAutospacing="0"/>
        <w:rPr>
          <w:rFonts w:ascii="Arial" w:hAnsi="Arial" w:cs="Arial"/>
          <w:b/>
          <w:color w:val="000000"/>
        </w:rPr>
      </w:pPr>
    </w:p>
    <w:p w14:paraId="00AA6025" w14:textId="77777777" w:rsidR="004E5BAA" w:rsidRPr="001E3F08" w:rsidRDefault="004E5BAA" w:rsidP="004E5BAA">
      <w:pPr>
        <w:pStyle w:val="NormalWeb"/>
        <w:spacing w:before="0" w:beforeAutospacing="0" w:after="0" w:afterAutospacing="0"/>
        <w:rPr>
          <w:rFonts w:ascii="Arial" w:hAnsi="Arial" w:cs="Arial"/>
          <w:color w:val="000000"/>
          <w:sz w:val="28"/>
          <w:szCs w:val="28"/>
        </w:rPr>
      </w:pPr>
    </w:p>
    <w:p w14:paraId="5150ECE9" w14:textId="77777777" w:rsidR="004E5BAA" w:rsidRPr="00ED1EB2" w:rsidRDefault="004E5BAA" w:rsidP="00EB666F">
      <w:pPr>
        <w:spacing w:after="240"/>
        <w:rPr>
          <w:rFonts w:eastAsia="Times New Roman"/>
        </w:rPr>
      </w:pPr>
    </w:p>
    <w:p w14:paraId="62953238" w14:textId="624426EB" w:rsidR="00851DCB" w:rsidDel="00966CAD" w:rsidRDefault="00851DCB" w:rsidP="00EB666F">
      <w:pPr>
        <w:pStyle w:val="NormalWeb"/>
        <w:spacing w:before="0" w:beforeAutospacing="0" w:after="0" w:afterAutospacing="0"/>
        <w:rPr>
          <w:del w:id="402" w:author="Barry Smith" w:date="2017-08-27T11:24:00Z"/>
        </w:rPr>
      </w:pPr>
    </w:p>
    <w:p w14:paraId="58628E8B" w14:textId="77777777" w:rsidR="00C31A00" w:rsidDel="00966CAD" w:rsidRDefault="00C31A00" w:rsidP="00003E3D">
      <w:pPr>
        <w:pStyle w:val="NormalWeb"/>
        <w:spacing w:before="0" w:beforeAutospacing="0" w:after="0" w:afterAutospacing="0"/>
        <w:rPr>
          <w:del w:id="403" w:author="Barry Smith" w:date="2017-08-27T11:24:00Z"/>
          <w:rFonts w:ascii="Arial" w:hAnsi="Arial" w:cs="Arial"/>
          <w:color w:val="000000"/>
          <w:sz w:val="32"/>
          <w:szCs w:val="32"/>
        </w:rPr>
      </w:pPr>
    </w:p>
    <w:p w14:paraId="11FD9006" w14:textId="77777777" w:rsidR="002F10A5" w:rsidDel="00966CAD" w:rsidRDefault="002F10A5" w:rsidP="00003E3D">
      <w:pPr>
        <w:pStyle w:val="NormalWeb"/>
        <w:spacing w:before="0" w:beforeAutospacing="0" w:after="0" w:afterAutospacing="0"/>
        <w:rPr>
          <w:del w:id="404" w:author="Barry Smith" w:date="2017-08-27T11:24:00Z"/>
          <w:rFonts w:ascii="Arial" w:hAnsi="Arial" w:cs="Arial"/>
          <w:color w:val="000000"/>
          <w:sz w:val="32"/>
          <w:szCs w:val="32"/>
        </w:rPr>
      </w:pPr>
    </w:p>
    <w:p w14:paraId="40B1DFE6" w14:textId="77777777" w:rsidR="002F10A5" w:rsidDel="00966CAD" w:rsidRDefault="002F10A5" w:rsidP="00003E3D">
      <w:pPr>
        <w:pStyle w:val="NormalWeb"/>
        <w:spacing w:before="0" w:beforeAutospacing="0" w:after="0" w:afterAutospacing="0"/>
        <w:rPr>
          <w:del w:id="405" w:author="Barry Smith" w:date="2017-08-27T11:24:00Z"/>
          <w:rFonts w:ascii="Arial" w:hAnsi="Arial" w:cs="Arial"/>
          <w:color w:val="000000"/>
          <w:sz w:val="32"/>
          <w:szCs w:val="32"/>
        </w:rPr>
      </w:pPr>
    </w:p>
    <w:p w14:paraId="02E76269" w14:textId="77777777" w:rsidR="002F10A5" w:rsidDel="00966CAD" w:rsidRDefault="002F10A5" w:rsidP="00003E3D">
      <w:pPr>
        <w:pStyle w:val="NormalWeb"/>
        <w:spacing w:before="0" w:beforeAutospacing="0" w:after="0" w:afterAutospacing="0"/>
        <w:rPr>
          <w:del w:id="406" w:author="Barry Smith" w:date="2017-08-27T11:24:00Z"/>
          <w:rFonts w:ascii="Arial" w:hAnsi="Arial" w:cs="Arial"/>
          <w:color w:val="000000"/>
          <w:sz w:val="32"/>
          <w:szCs w:val="32"/>
        </w:rPr>
      </w:pPr>
    </w:p>
    <w:p w14:paraId="01B7002F" w14:textId="77777777" w:rsidR="002F10A5" w:rsidDel="00966CAD" w:rsidRDefault="002F10A5" w:rsidP="00003E3D">
      <w:pPr>
        <w:pStyle w:val="NormalWeb"/>
        <w:spacing w:before="0" w:beforeAutospacing="0" w:after="0" w:afterAutospacing="0"/>
        <w:rPr>
          <w:del w:id="407" w:author="Barry Smith" w:date="2017-08-27T11:24:00Z"/>
          <w:rFonts w:ascii="Arial" w:hAnsi="Arial" w:cs="Arial"/>
          <w:color w:val="000000"/>
          <w:sz w:val="32"/>
          <w:szCs w:val="32"/>
        </w:rPr>
      </w:pPr>
    </w:p>
    <w:p w14:paraId="1C834D92" w14:textId="77777777" w:rsidR="002F10A5" w:rsidDel="00966CAD" w:rsidRDefault="002F10A5" w:rsidP="00003E3D">
      <w:pPr>
        <w:pStyle w:val="NormalWeb"/>
        <w:spacing w:before="0" w:beforeAutospacing="0" w:after="0" w:afterAutospacing="0"/>
        <w:rPr>
          <w:del w:id="408" w:author="Barry Smith" w:date="2017-08-27T11:24:00Z"/>
          <w:rFonts w:ascii="Arial" w:hAnsi="Arial" w:cs="Arial"/>
          <w:color w:val="000000"/>
          <w:sz w:val="32"/>
          <w:szCs w:val="32"/>
        </w:rPr>
      </w:pPr>
    </w:p>
    <w:p w14:paraId="74438EA3" w14:textId="77777777" w:rsidR="002F10A5" w:rsidDel="00966CAD" w:rsidRDefault="002F10A5" w:rsidP="00003E3D">
      <w:pPr>
        <w:pStyle w:val="NormalWeb"/>
        <w:spacing w:before="0" w:beforeAutospacing="0" w:after="0" w:afterAutospacing="0"/>
        <w:rPr>
          <w:del w:id="409" w:author="Barry Smith" w:date="2017-08-27T11:24:00Z"/>
          <w:rFonts w:ascii="Arial" w:hAnsi="Arial" w:cs="Arial"/>
          <w:color w:val="000000"/>
          <w:sz w:val="32"/>
          <w:szCs w:val="32"/>
        </w:rPr>
      </w:pPr>
    </w:p>
    <w:p w14:paraId="5EC3F0AF" w14:textId="77777777" w:rsidR="002F10A5" w:rsidRDefault="002F10A5" w:rsidP="00003E3D">
      <w:pPr>
        <w:pStyle w:val="NormalWeb"/>
        <w:spacing w:before="0" w:beforeAutospacing="0" w:after="0" w:afterAutospacing="0"/>
        <w:rPr>
          <w:rFonts w:ascii="Arial" w:hAnsi="Arial" w:cs="Arial"/>
          <w:color w:val="000000"/>
          <w:sz w:val="32"/>
          <w:szCs w:val="32"/>
        </w:rPr>
      </w:pPr>
    </w:p>
    <w:p w14:paraId="1DF551F4" w14:textId="77777777" w:rsidR="002F10A5" w:rsidRDefault="002F10A5" w:rsidP="00003E3D">
      <w:pPr>
        <w:pStyle w:val="NormalWeb"/>
        <w:spacing w:before="0" w:beforeAutospacing="0" w:after="0" w:afterAutospacing="0"/>
        <w:rPr>
          <w:rFonts w:ascii="Arial" w:hAnsi="Arial" w:cs="Arial"/>
          <w:color w:val="000000"/>
          <w:sz w:val="32"/>
          <w:szCs w:val="32"/>
        </w:rPr>
      </w:pPr>
    </w:p>
    <w:p w14:paraId="17CAADFE" w14:textId="77777777" w:rsidR="00574279" w:rsidRDefault="00574279" w:rsidP="00003E3D">
      <w:pPr>
        <w:pStyle w:val="NormalWeb"/>
        <w:spacing w:before="0" w:beforeAutospacing="0" w:after="0" w:afterAutospacing="0"/>
        <w:outlineLvl w:val="0"/>
        <w:rPr>
          <w:rFonts w:ascii="Arial" w:eastAsia="Times New Roman" w:hAnsi="Arial" w:cs="Arial"/>
          <w:b/>
          <w:sz w:val="32"/>
          <w:szCs w:val="32"/>
        </w:rPr>
      </w:pPr>
    </w:p>
    <w:p w14:paraId="5581A67D" w14:textId="77777777" w:rsidR="00574279" w:rsidRDefault="00574279" w:rsidP="00003E3D">
      <w:pPr>
        <w:pStyle w:val="NormalWeb"/>
        <w:spacing w:before="0" w:beforeAutospacing="0" w:after="0" w:afterAutospacing="0"/>
        <w:outlineLvl w:val="0"/>
        <w:rPr>
          <w:rFonts w:ascii="Arial" w:eastAsia="Times New Roman" w:hAnsi="Arial" w:cs="Arial"/>
          <w:b/>
          <w:sz w:val="32"/>
          <w:szCs w:val="32"/>
        </w:rPr>
      </w:pPr>
    </w:p>
    <w:p w14:paraId="69DCF29B" w14:textId="0ED42D10" w:rsidR="00574279" w:rsidRPr="00F66F81" w:rsidRDefault="00F66F81" w:rsidP="00F66F81">
      <w:pPr>
        <w:pStyle w:val="EndNoteBibliography"/>
        <w:ind w:left="720" w:hanging="720"/>
        <w:rPr>
          <w:noProof/>
          <w:rPrChange w:id="410" w:author="Barry Smith" w:date="2017-08-27T11:21:00Z">
            <w:rPr>
              <w:rFonts w:ascii="Arial" w:eastAsia="Times New Roman" w:hAnsi="Arial" w:cs="Arial"/>
              <w:b/>
              <w:sz w:val="32"/>
              <w:szCs w:val="32"/>
            </w:rPr>
          </w:rPrChange>
        </w:rPr>
        <w:pPrChange w:id="411" w:author="Barry Smith" w:date="2017-08-27T11:21:00Z">
          <w:pPr>
            <w:pStyle w:val="NormalWeb"/>
            <w:spacing w:before="0" w:beforeAutospacing="0" w:after="0" w:afterAutospacing="0"/>
            <w:outlineLvl w:val="0"/>
          </w:pPr>
        </w:pPrChange>
      </w:pPr>
      <w:ins w:id="412" w:author="Barry Smith" w:date="2017-08-27T11:13:00Z">
        <w:r w:rsidRPr="00F66F81">
          <w:rPr>
            <w:noProof/>
            <w:rPrChange w:id="413" w:author="Barry Smith" w:date="2017-08-27T11:21:00Z">
              <w:rPr>
                <w:rFonts w:ascii="Arial" w:eastAsia="Times New Roman" w:hAnsi="Arial" w:cs="Arial"/>
                <w:b/>
                <w:sz w:val="32"/>
                <w:szCs w:val="32"/>
              </w:rPr>
            </w:rPrChange>
          </w:rPr>
          <w:t xml:space="preserve">CHANGE Natale reference (4) TO: </w:t>
        </w:r>
      </w:ins>
      <w:ins w:id="414" w:author="Barry Smith" w:date="2017-08-27T11:15:00Z">
        <w:r w:rsidRPr="00F66F81">
          <w:rPr>
            <w:noProof/>
            <w:rPrChange w:id="415" w:author="Barry Smith" w:date="2017-08-27T11:21:00Z">
              <w:rPr>
                <w:rFonts w:ascii="Arial" w:eastAsia="Times New Roman" w:hAnsi="Arial" w:cs="Arial"/>
                <w:b/>
                <w:sz w:val="32"/>
                <w:szCs w:val="32"/>
              </w:rPr>
            </w:rPrChange>
          </w:rPr>
          <w:t>Natale</w:t>
        </w:r>
        <w:r w:rsidRPr="00F66F81">
          <w:rPr>
            <w:noProof/>
            <w:rPrChange w:id="416" w:author="Barry Smith" w:date="2017-08-27T11:21:00Z">
              <w:rPr>
                <w:rFonts w:ascii="Arial" w:eastAsia="Times New Roman" w:hAnsi="Arial" w:cs="Arial"/>
                <w:b/>
                <w:sz w:val="32"/>
                <w:szCs w:val="32"/>
              </w:rPr>
            </w:rPrChange>
          </w:rPr>
          <w:t>,</w:t>
        </w:r>
      </w:ins>
      <w:ins w:id="417" w:author="Barry Smith" w:date="2017-08-27T11:16:00Z">
        <w:r w:rsidRPr="00F66F81">
          <w:rPr>
            <w:noProof/>
            <w:rPrChange w:id="418" w:author="Barry Smith" w:date="2017-08-27T11:21:00Z">
              <w:rPr>
                <w:rFonts w:ascii="Arial" w:eastAsia="Times New Roman" w:hAnsi="Arial" w:cs="Arial"/>
                <w:b/>
                <w:sz w:val="32"/>
                <w:szCs w:val="32"/>
              </w:rPr>
            </w:rPrChange>
          </w:rPr>
          <w:t xml:space="preserve"> D. A.</w:t>
        </w:r>
      </w:ins>
      <w:ins w:id="419" w:author="Barry Smith" w:date="2017-08-27T11:15:00Z">
        <w:r w:rsidRPr="00F66F81">
          <w:rPr>
            <w:noProof/>
            <w:rPrChange w:id="420" w:author="Barry Smith" w:date="2017-08-27T11:21:00Z">
              <w:rPr>
                <w:rFonts w:ascii="Arial" w:eastAsia="Times New Roman" w:hAnsi="Arial" w:cs="Arial"/>
                <w:b/>
                <w:sz w:val="32"/>
                <w:szCs w:val="32"/>
              </w:rPr>
            </w:rPrChange>
          </w:rPr>
          <w:t xml:space="preserve"> </w:t>
        </w:r>
        <w:r w:rsidRPr="00F66F81">
          <w:rPr>
            <w:noProof/>
            <w:rPrChange w:id="421" w:author="Barry Smith" w:date="2017-08-27T11:21:00Z">
              <w:rPr>
                <w:rFonts w:ascii="Arial" w:eastAsia="Times New Roman" w:hAnsi="Arial" w:cs="Arial"/>
                <w:b/>
                <w:i/>
                <w:sz w:val="32"/>
                <w:szCs w:val="32"/>
              </w:rPr>
            </w:rPrChange>
          </w:rPr>
          <w:t>et al.</w:t>
        </w:r>
        <w:r w:rsidRPr="00F66F81">
          <w:rPr>
            <w:noProof/>
            <w:rPrChange w:id="422" w:author="Barry Smith" w:date="2017-08-27T11:21:00Z">
              <w:rPr>
                <w:rFonts w:ascii="Arial" w:eastAsia="Times New Roman" w:hAnsi="Arial" w:cs="Arial"/>
                <w:b/>
                <w:sz w:val="32"/>
                <w:szCs w:val="32"/>
              </w:rPr>
            </w:rPrChange>
          </w:rPr>
          <w:t xml:space="preserve"> </w:t>
        </w:r>
        <w:r w:rsidRPr="00F66F81">
          <w:rPr>
            <w:noProof/>
            <w:rPrChange w:id="423" w:author="Barry Smith" w:date="2017-08-27T11:21:00Z">
              <w:rPr>
                <w:rFonts w:ascii="Arial" w:eastAsia="Times New Roman" w:hAnsi="Arial" w:cs="Arial"/>
                <w:b/>
                <w:sz w:val="32"/>
                <w:szCs w:val="32"/>
              </w:rPr>
            </w:rPrChange>
          </w:rPr>
          <w:t>Protein Ontology (PRO): Enhancing and scaling up the representation of</w:t>
        </w:r>
        <w:r w:rsidRPr="00F66F81">
          <w:rPr>
            <w:noProof/>
            <w:rPrChange w:id="424" w:author="Barry Smith" w:date="2017-08-27T11:21:00Z">
              <w:rPr>
                <w:rFonts w:ascii="Arial" w:eastAsia="Times New Roman" w:hAnsi="Arial" w:cs="Arial"/>
                <w:b/>
                <w:sz w:val="32"/>
                <w:szCs w:val="32"/>
              </w:rPr>
            </w:rPrChange>
          </w:rPr>
          <w:t xml:space="preserve"> </w:t>
        </w:r>
        <w:r w:rsidRPr="00F66F81">
          <w:rPr>
            <w:noProof/>
            <w:rPrChange w:id="425" w:author="Barry Smith" w:date="2017-08-27T11:21:00Z">
              <w:rPr>
                <w:rFonts w:ascii="Arial" w:eastAsia="Times New Roman" w:hAnsi="Arial" w:cs="Arial"/>
                <w:b/>
                <w:sz w:val="32"/>
                <w:szCs w:val="32"/>
              </w:rPr>
            </w:rPrChange>
          </w:rPr>
          <w:t xml:space="preserve">protein </w:t>
        </w:r>
        <w:r w:rsidRPr="00F66F81">
          <w:rPr>
            <w:noProof/>
            <w:rPrChange w:id="426" w:author="Barry Smith" w:date="2017-08-27T11:21:00Z">
              <w:rPr>
                <w:rFonts w:ascii="Arial" w:eastAsia="Times New Roman" w:hAnsi="Arial" w:cs="Arial"/>
                <w:b/>
                <w:sz w:val="32"/>
                <w:szCs w:val="32"/>
              </w:rPr>
            </w:rPrChange>
          </w:rPr>
          <w:t>entities, Nucleic Acids Res</w:t>
        </w:r>
        <w:r w:rsidRPr="00F66F81">
          <w:rPr>
            <w:noProof/>
            <w:rPrChange w:id="427" w:author="Barry Smith" w:date="2017-08-27T11:21:00Z">
              <w:rPr>
                <w:rFonts w:ascii="Arial" w:eastAsia="Times New Roman" w:hAnsi="Arial" w:cs="Arial"/>
                <w:b/>
                <w:sz w:val="32"/>
                <w:szCs w:val="32"/>
              </w:rPr>
            </w:rPrChange>
          </w:rPr>
          <w:t xml:space="preserve"> 45 (D1), 2017, D339-D346</w:t>
        </w:r>
      </w:ins>
      <w:ins w:id="428" w:author="Barry Smith" w:date="2017-08-27T11:20:00Z">
        <w:r w:rsidRPr="00F66F81">
          <w:rPr>
            <w:noProof/>
            <w:rPrChange w:id="429" w:author="Barry Smith" w:date="2017-08-27T11:21:00Z">
              <w:rPr>
                <w:rFonts w:ascii="Arial" w:eastAsia="Times New Roman" w:hAnsi="Arial" w:cs="Arial"/>
                <w:b/>
                <w:sz w:val="32"/>
                <w:szCs w:val="32"/>
              </w:rPr>
            </w:rPrChange>
          </w:rPr>
          <w:t xml:space="preserve">, </w:t>
        </w:r>
      </w:ins>
      <w:ins w:id="430" w:author="Barry Smith" w:date="2017-08-27T11:21:00Z">
        <w:r w:rsidRPr="00F66F81">
          <w:rPr>
            <w:noProof/>
            <w:rPrChange w:id="431" w:author="Barry Smith" w:date="2017-08-27T11:21:00Z">
              <w:rPr>
                <w:rFonts w:ascii="Source Sans Pro" w:hAnsi="Source Sans Pro"/>
                <w:color w:val="2A2A2A"/>
                <w:lang w:val="en"/>
              </w:rPr>
            </w:rPrChange>
          </w:rPr>
          <w:fldChar w:fldCharType="begin"/>
        </w:r>
        <w:r w:rsidRPr="00F66F81">
          <w:rPr>
            <w:noProof/>
            <w:rPrChange w:id="432" w:author="Barry Smith" w:date="2017-08-27T11:21:00Z">
              <w:rPr>
                <w:rFonts w:ascii="Source Sans Pro" w:hAnsi="Source Sans Pro"/>
                <w:color w:val="2A2A2A"/>
                <w:lang w:val="en"/>
              </w:rPr>
            </w:rPrChange>
          </w:rPr>
          <w:instrText xml:space="preserve"> HYPERLINK "https://doi.org/10.1093/nar/gkw1075" </w:instrText>
        </w:r>
        <w:r w:rsidRPr="00F66F81">
          <w:rPr>
            <w:noProof/>
            <w:rPrChange w:id="433" w:author="Barry Smith" w:date="2017-08-27T11:21:00Z">
              <w:rPr>
                <w:rFonts w:ascii="Source Sans Pro" w:hAnsi="Source Sans Pro"/>
                <w:color w:val="2A2A2A"/>
                <w:lang w:val="en"/>
              </w:rPr>
            </w:rPrChange>
          </w:rPr>
          <w:fldChar w:fldCharType="separate"/>
        </w:r>
        <w:r w:rsidRPr="00F66F81">
          <w:rPr>
            <w:noProof/>
            <w:rPrChange w:id="434" w:author="Barry Smith" w:date="2017-08-27T11:21:00Z">
              <w:rPr>
                <w:rStyle w:val="Hyperlink"/>
                <w:rFonts w:ascii="Source Sans Pro" w:hAnsi="Source Sans Pro"/>
                <w:lang w:val="en"/>
              </w:rPr>
            </w:rPrChange>
          </w:rPr>
          <w:t>doi.org/10.1093/nar/gkw1075</w:t>
        </w:r>
        <w:r w:rsidRPr="00F66F81">
          <w:rPr>
            <w:noProof/>
            <w:rPrChange w:id="435" w:author="Barry Smith" w:date="2017-08-27T11:21:00Z">
              <w:rPr>
                <w:rFonts w:ascii="Source Sans Pro" w:hAnsi="Source Sans Pro"/>
                <w:color w:val="2A2A2A"/>
                <w:lang w:val="en"/>
              </w:rPr>
            </w:rPrChange>
          </w:rPr>
          <w:fldChar w:fldCharType="end"/>
        </w:r>
        <w:r w:rsidRPr="00F66F81">
          <w:rPr>
            <w:noProof/>
            <w:rPrChange w:id="436" w:author="Barry Smith" w:date="2017-08-27T11:21:00Z">
              <w:rPr>
                <w:rFonts w:ascii="Arial" w:eastAsia="Times New Roman" w:hAnsi="Arial" w:cs="Arial"/>
                <w:b/>
                <w:sz w:val="32"/>
                <w:szCs w:val="32"/>
              </w:rPr>
            </w:rPrChange>
          </w:rPr>
          <w:t xml:space="preserve"> </w:t>
        </w:r>
      </w:ins>
      <w:ins w:id="437" w:author="Barry Smith" w:date="2017-08-27T11:20:00Z">
        <w:r w:rsidRPr="00F66F81">
          <w:rPr>
            <w:noProof/>
            <w:rPrChange w:id="438" w:author="Barry Smith" w:date="2017-08-27T11:21:00Z">
              <w:rPr>
                <w:rFonts w:ascii="Arial" w:eastAsia="Times New Roman" w:hAnsi="Arial" w:cs="Arial"/>
                <w:b/>
                <w:sz w:val="32"/>
                <w:szCs w:val="32"/>
              </w:rPr>
            </w:rPrChange>
          </w:rPr>
          <w:t>(2017)</w:t>
        </w:r>
      </w:ins>
    </w:p>
    <w:p w14:paraId="7294D7AF" w14:textId="77777777" w:rsidR="00966CAD" w:rsidRDefault="00966CAD" w:rsidP="00966CAD">
      <w:pPr>
        <w:pStyle w:val="EndNoteBibliography"/>
        <w:ind w:left="720" w:hanging="720"/>
        <w:rPr>
          <w:ins w:id="439" w:author="Barry Smith" w:date="2017-08-27T11:24:00Z"/>
          <w:noProof/>
        </w:rPr>
        <w:pPrChange w:id="440" w:author="Barry Smith" w:date="2017-08-27T11:24:00Z">
          <w:pPr>
            <w:pStyle w:val="NormalWeb"/>
            <w:spacing w:before="0" w:beforeAutospacing="0" w:after="0" w:afterAutospacing="0"/>
            <w:outlineLvl w:val="0"/>
          </w:pPr>
        </w:pPrChange>
      </w:pPr>
      <w:ins w:id="441" w:author="Barry Smith" w:date="2017-08-27T11:22:00Z">
        <w:r w:rsidRPr="00966CAD">
          <w:rPr>
            <w:noProof/>
            <w:rPrChange w:id="442" w:author="Barry Smith" w:date="2017-08-27T11:24:00Z">
              <w:rPr>
                <w:rFonts w:ascii="Arial" w:eastAsia="Times New Roman" w:hAnsi="Arial" w:cs="Arial"/>
                <w:b/>
                <w:sz w:val="32"/>
                <w:szCs w:val="32"/>
              </w:rPr>
            </w:rPrChange>
          </w:rPr>
          <w:t xml:space="preserve">CHANGE Meehan (3)  to </w:t>
        </w:r>
      </w:ins>
    </w:p>
    <w:p w14:paraId="5C542569" w14:textId="46839559" w:rsidR="00574279" w:rsidRPr="00966CAD" w:rsidRDefault="00966CAD" w:rsidP="00966CAD">
      <w:pPr>
        <w:pStyle w:val="EndNoteBibliography"/>
        <w:ind w:left="720" w:hanging="720"/>
        <w:rPr>
          <w:noProof/>
          <w:rPrChange w:id="443" w:author="Barry Smith" w:date="2017-08-27T11:24:00Z">
            <w:rPr>
              <w:rFonts w:ascii="Arial" w:eastAsia="Times New Roman" w:hAnsi="Arial" w:cs="Arial"/>
              <w:b/>
              <w:sz w:val="32"/>
              <w:szCs w:val="32"/>
            </w:rPr>
          </w:rPrChange>
        </w:rPr>
        <w:pPrChange w:id="444" w:author="Barry Smith" w:date="2017-08-27T11:24:00Z">
          <w:pPr>
            <w:pStyle w:val="NormalWeb"/>
            <w:spacing w:before="0" w:beforeAutospacing="0" w:after="0" w:afterAutospacing="0"/>
            <w:outlineLvl w:val="0"/>
          </w:pPr>
        </w:pPrChange>
      </w:pPr>
      <w:ins w:id="445" w:author="Barry Smith" w:date="2017-08-27T11:23:00Z">
        <w:r w:rsidRPr="00966CAD">
          <w:rPr>
            <w:noProof/>
            <w:rPrChange w:id="446" w:author="Barry Smith" w:date="2017-08-27T11:24:00Z">
              <w:rPr>
                <w:rFonts w:ascii="Arial" w:eastAsia="Times New Roman" w:hAnsi="Arial" w:cs="Arial"/>
                <w:b/>
                <w:sz w:val="32"/>
                <w:szCs w:val="32"/>
              </w:rPr>
            </w:rPrChange>
          </w:rPr>
          <w:t>Diehl</w:t>
        </w:r>
      </w:ins>
      <w:ins w:id="447" w:author="Barry Smith" w:date="2017-08-27T11:24:00Z">
        <w:r>
          <w:rPr>
            <w:noProof/>
          </w:rPr>
          <w:t xml:space="preserve"> A. D.</w:t>
        </w:r>
      </w:ins>
      <w:ins w:id="448" w:author="Barry Smith" w:date="2017-08-27T11:23:00Z">
        <w:r w:rsidRPr="00966CAD">
          <w:rPr>
            <w:noProof/>
            <w:rPrChange w:id="449" w:author="Barry Smith" w:date="2017-08-27T11:24:00Z">
              <w:rPr>
                <w:rFonts w:ascii="Arial" w:eastAsia="Times New Roman" w:hAnsi="Arial" w:cs="Arial"/>
                <w:b/>
                <w:sz w:val="32"/>
                <w:szCs w:val="32"/>
              </w:rPr>
            </w:rPrChange>
          </w:rPr>
          <w:t xml:space="preserve">, </w:t>
        </w:r>
        <w:r w:rsidRPr="00966CAD">
          <w:rPr>
            <w:noProof/>
            <w:rPrChange w:id="450" w:author="Barry Smith" w:date="2017-08-27T11:24:00Z">
              <w:rPr>
                <w:rFonts w:ascii="Arial" w:eastAsia="Times New Roman" w:hAnsi="Arial" w:cs="Arial"/>
                <w:b/>
                <w:i/>
                <w:sz w:val="32"/>
                <w:szCs w:val="32"/>
              </w:rPr>
            </w:rPrChange>
          </w:rPr>
          <w:t>et al</w:t>
        </w:r>
        <w:r w:rsidRPr="00966CAD">
          <w:rPr>
            <w:noProof/>
            <w:rPrChange w:id="451" w:author="Barry Smith" w:date="2017-08-27T11:24:00Z">
              <w:rPr>
                <w:rFonts w:ascii="Arial" w:eastAsia="Times New Roman" w:hAnsi="Arial" w:cs="Arial"/>
                <w:b/>
                <w:sz w:val="32"/>
                <w:szCs w:val="32"/>
              </w:rPr>
            </w:rPrChange>
          </w:rPr>
          <w:t>.</w:t>
        </w:r>
        <w:r w:rsidRPr="00966CAD">
          <w:rPr>
            <w:noProof/>
            <w:rPrChange w:id="452" w:author="Barry Smith" w:date="2017-08-27T11:24:00Z">
              <w:rPr>
                <w:rFonts w:ascii="Arial" w:eastAsia="Times New Roman" w:hAnsi="Arial" w:cs="Arial"/>
                <w:b/>
                <w:sz w:val="32"/>
                <w:szCs w:val="32"/>
              </w:rPr>
            </w:rPrChange>
          </w:rPr>
          <w:t xml:space="preserve">, </w:t>
        </w:r>
      </w:ins>
      <w:ins w:id="453" w:author="Barry Smith" w:date="2017-08-27T11:22:00Z">
        <w:r w:rsidRPr="00966CAD">
          <w:rPr>
            <w:noProof/>
            <w:rPrChange w:id="454" w:author="Barry Smith" w:date="2017-08-27T11:24:00Z">
              <w:rPr>
                <w:rFonts w:ascii="Arial" w:eastAsia="Times New Roman" w:hAnsi="Arial" w:cs="Arial"/>
                <w:b/>
                <w:sz w:val="32"/>
                <w:szCs w:val="32"/>
              </w:rPr>
            </w:rPrChange>
          </w:rPr>
          <w:t>The Cell Ontology 2016: enhanced content, modularization, and ontology interoperability</w:t>
        </w:r>
      </w:ins>
      <w:ins w:id="455" w:author="Barry Smith" w:date="2017-08-27T11:23:00Z">
        <w:r w:rsidRPr="00966CAD">
          <w:rPr>
            <w:noProof/>
            <w:rPrChange w:id="456" w:author="Barry Smith" w:date="2017-08-27T11:24:00Z">
              <w:rPr>
                <w:rFonts w:ascii="Arial" w:eastAsia="Times New Roman" w:hAnsi="Arial" w:cs="Arial"/>
                <w:b/>
                <w:sz w:val="32"/>
                <w:szCs w:val="32"/>
              </w:rPr>
            </w:rPrChange>
          </w:rPr>
          <w:t xml:space="preserve">, </w:t>
        </w:r>
      </w:ins>
      <w:ins w:id="457" w:author="Barry Smith" w:date="2017-08-27T11:22:00Z">
        <w:r w:rsidRPr="00966CAD">
          <w:rPr>
            <w:noProof/>
            <w:rPrChange w:id="458" w:author="Barry Smith" w:date="2017-08-27T11:24:00Z">
              <w:rPr>
                <w:rFonts w:ascii="Arial" w:eastAsia="Times New Roman" w:hAnsi="Arial" w:cs="Arial"/>
                <w:b/>
                <w:sz w:val="32"/>
                <w:szCs w:val="32"/>
              </w:rPr>
            </w:rPrChange>
          </w:rPr>
          <w:t>J biomed</w:t>
        </w:r>
      </w:ins>
      <w:ins w:id="459" w:author="Barry Smith" w:date="2017-08-27T11:23:00Z">
        <w:r w:rsidRPr="00966CAD">
          <w:rPr>
            <w:noProof/>
            <w:rPrChange w:id="460" w:author="Barry Smith" w:date="2017-08-27T11:24:00Z">
              <w:rPr>
                <w:rFonts w:ascii="Arial" w:eastAsia="Times New Roman" w:hAnsi="Arial" w:cs="Arial"/>
                <w:b/>
                <w:sz w:val="32"/>
                <w:szCs w:val="32"/>
              </w:rPr>
            </w:rPrChange>
          </w:rPr>
          <w:t xml:space="preserve"> </w:t>
        </w:r>
      </w:ins>
      <w:ins w:id="461" w:author="Barry Smith" w:date="2017-08-27T11:22:00Z">
        <w:r w:rsidRPr="00966CAD">
          <w:rPr>
            <w:noProof/>
            <w:rPrChange w:id="462" w:author="Barry Smith" w:date="2017-08-27T11:24:00Z">
              <w:rPr>
                <w:rFonts w:ascii="Arial" w:eastAsia="Times New Roman" w:hAnsi="Arial" w:cs="Arial"/>
                <w:b/>
                <w:sz w:val="32"/>
                <w:szCs w:val="32"/>
              </w:rPr>
            </w:rPrChange>
          </w:rPr>
          <w:t>semantics 7 (1), 44</w:t>
        </w:r>
      </w:ins>
      <w:ins w:id="463" w:author="Barry Smith" w:date="2017-08-27T11:23:00Z">
        <w:r w:rsidRPr="00966CAD">
          <w:rPr>
            <w:noProof/>
            <w:rPrChange w:id="464" w:author="Barry Smith" w:date="2017-08-27T11:24:00Z">
              <w:rPr>
                <w:rFonts w:ascii="Arial" w:eastAsia="Times New Roman" w:hAnsi="Arial" w:cs="Arial"/>
                <w:b/>
                <w:sz w:val="32"/>
                <w:szCs w:val="32"/>
              </w:rPr>
            </w:rPrChange>
          </w:rPr>
          <w:t xml:space="preserve"> </w:t>
        </w:r>
        <w:r>
          <w:rPr>
            <w:noProof/>
          </w:rPr>
          <w:fldChar w:fldCharType="begin"/>
        </w:r>
        <w:r>
          <w:rPr>
            <w:noProof/>
          </w:rPr>
          <w:instrText xml:space="preserve"> HYPERLINK "https://doi.org/10.1186/s13326-016-0088-7" \t "_blank" </w:instrText>
        </w:r>
        <w:r>
          <w:rPr>
            <w:noProof/>
          </w:rPr>
          <w:fldChar w:fldCharType="separate"/>
        </w:r>
        <w:r w:rsidRPr="00966CAD">
          <w:rPr>
            <w:noProof/>
            <w:rPrChange w:id="465" w:author="Barry Smith" w:date="2017-08-27T11:24:00Z">
              <w:rPr>
                <w:rStyle w:val="Hyperlink"/>
                <w:rFonts w:ascii="Open Sans" w:hAnsi="Open Sans"/>
                <w:color w:val="005188"/>
                <w:sz w:val="20"/>
                <w:szCs w:val="20"/>
                <w:shd w:val="clear" w:color="auto" w:fill="FFFFFF"/>
              </w:rPr>
            </w:rPrChange>
          </w:rPr>
          <w:t>doi.org/10.1186/s13326-016-0088-7</w:t>
        </w:r>
        <w:r>
          <w:rPr>
            <w:noProof/>
          </w:rPr>
          <w:fldChar w:fldCharType="end"/>
        </w:r>
      </w:ins>
      <w:ins w:id="466" w:author="Barry Smith" w:date="2017-08-27T11:24:00Z">
        <w:r>
          <w:rPr>
            <w:noProof/>
          </w:rPr>
          <w:t xml:space="preserve"> (2016)</w:t>
        </w:r>
      </w:ins>
    </w:p>
    <w:p w14:paraId="232C05B6" w14:textId="77777777" w:rsidR="00574279" w:rsidRDefault="00574279" w:rsidP="00003E3D">
      <w:pPr>
        <w:pStyle w:val="NormalWeb"/>
        <w:spacing w:before="0" w:beforeAutospacing="0" w:after="0" w:afterAutospacing="0"/>
        <w:outlineLvl w:val="0"/>
        <w:rPr>
          <w:rFonts w:ascii="Arial" w:eastAsia="Times New Roman" w:hAnsi="Arial" w:cs="Arial"/>
          <w:b/>
          <w:sz w:val="32"/>
          <w:szCs w:val="32"/>
        </w:rPr>
      </w:pPr>
    </w:p>
    <w:p w14:paraId="0C5A4889" w14:textId="6B960379" w:rsidR="00FF495F" w:rsidRPr="00003E3D" w:rsidRDefault="00FF495F" w:rsidP="00003E3D">
      <w:pPr>
        <w:pStyle w:val="NormalWeb"/>
        <w:spacing w:before="0" w:beforeAutospacing="0" w:after="0" w:afterAutospacing="0"/>
        <w:outlineLvl w:val="0"/>
        <w:rPr>
          <w:rFonts w:ascii="Arial" w:hAnsi="Arial" w:cs="Arial"/>
          <w:color w:val="000000"/>
          <w:sz w:val="32"/>
          <w:szCs w:val="32"/>
        </w:rPr>
      </w:pPr>
      <w:r w:rsidRPr="00003E3D">
        <w:rPr>
          <w:rFonts w:ascii="Arial" w:eastAsia="Times New Roman" w:hAnsi="Arial" w:cs="Arial"/>
          <w:b/>
          <w:sz w:val="32"/>
          <w:szCs w:val="32"/>
        </w:rPr>
        <w:t>REFERENCES</w:t>
      </w:r>
    </w:p>
    <w:p w14:paraId="7E9D5C80" w14:textId="77777777" w:rsidR="00FF495F" w:rsidRDefault="00FF495F" w:rsidP="00FF495F"/>
    <w:p w14:paraId="6F6D4A3E" w14:textId="77777777" w:rsidR="00A604A0" w:rsidRPr="00A604A0" w:rsidRDefault="00FF495F" w:rsidP="00A604A0">
      <w:pPr>
        <w:pStyle w:val="EndNoteBibliography"/>
        <w:ind w:left="720" w:hanging="720"/>
        <w:rPr>
          <w:noProof/>
        </w:rPr>
      </w:pPr>
      <w:r>
        <w:fldChar w:fldCharType="begin"/>
      </w:r>
      <w:r>
        <w:instrText xml:space="preserve"> ADDIN EN.REFLIST </w:instrText>
      </w:r>
      <w:r>
        <w:fldChar w:fldCharType="separate"/>
      </w:r>
      <w:r w:rsidR="00A604A0" w:rsidRPr="00A604A0">
        <w:rPr>
          <w:noProof/>
        </w:rPr>
        <w:t>1</w:t>
      </w:r>
      <w:r w:rsidR="00A604A0" w:rsidRPr="00A604A0">
        <w:rPr>
          <w:noProof/>
        </w:rPr>
        <w:tab/>
        <w:t>Bhattacharya, S.</w:t>
      </w:r>
      <w:r w:rsidR="00A604A0" w:rsidRPr="00A604A0">
        <w:rPr>
          <w:i/>
          <w:noProof/>
        </w:rPr>
        <w:t xml:space="preserve"> et al.</w:t>
      </w:r>
      <w:r w:rsidR="00A604A0" w:rsidRPr="00A604A0">
        <w:rPr>
          <w:noProof/>
        </w:rPr>
        <w:t xml:space="preserve"> ImmPort: disseminating data to the public for the future of immunology. </w:t>
      </w:r>
      <w:r w:rsidR="00A604A0" w:rsidRPr="00A604A0">
        <w:rPr>
          <w:i/>
          <w:noProof/>
        </w:rPr>
        <w:t>Immunol Res</w:t>
      </w:r>
      <w:r w:rsidR="00A604A0" w:rsidRPr="00A604A0">
        <w:rPr>
          <w:noProof/>
        </w:rPr>
        <w:t xml:space="preserve"> </w:t>
      </w:r>
      <w:r w:rsidR="00A604A0" w:rsidRPr="00A604A0">
        <w:rPr>
          <w:b/>
          <w:noProof/>
        </w:rPr>
        <w:t>58</w:t>
      </w:r>
      <w:r w:rsidR="00A604A0" w:rsidRPr="00A604A0">
        <w:rPr>
          <w:noProof/>
        </w:rPr>
        <w:t>, 234-239, doi:10.1007/s12026-014-8516-1 (2014).</w:t>
      </w:r>
    </w:p>
    <w:p w14:paraId="22A0797A" w14:textId="090E9CF7" w:rsidR="00A604A0" w:rsidRPr="00A604A0" w:rsidRDefault="00A604A0" w:rsidP="00A604A0">
      <w:pPr>
        <w:pStyle w:val="EndNoteBibliography"/>
        <w:ind w:left="720" w:hanging="720"/>
        <w:rPr>
          <w:noProof/>
        </w:rPr>
      </w:pPr>
      <w:r w:rsidRPr="00A604A0">
        <w:rPr>
          <w:noProof/>
        </w:rPr>
        <w:t>2</w:t>
      </w:r>
      <w:r w:rsidRPr="00A604A0">
        <w:rPr>
          <w:noProof/>
        </w:rPr>
        <w:tab/>
        <w:t xml:space="preserve">bioRxiv 130948; doi: </w:t>
      </w:r>
      <w:hyperlink r:id="rId12" w:history="1">
        <w:r w:rsidRPr="00A604A0">
          <w:rPr>
            <w:rStyle w:val="Hyperlink"/>
            <w:rFonts w:asciiTheme="minorHAnsi" w:hAnsiTheme="minorHAnsi"/>
            <w:noProof/>
          </w:rPr>
          <w:t>https://doi.org/10.1101/130948</w:t>
        </w:r>
      </w:hyperlink>
    </w:p>
    <w:p w14:paraId="249AE412" w14:textId="77777777" w:rsidR="00A604A0" w:rsidRPr="00966CAD" w:rsidRDefault="00A604A0" w:rsidP="00A604A0">
      <w:pPr>
        <w:pStyle w:val="EndNoteBibliography"/>
        <w:ind w:left="720" w:hanging="720"/>
        <w:rPr>
          <w:strike/>
          <w:noProof/>
          <w:rPrChange w:id="467" w:author="Barry Smith" w:date="2017-08-27T11:23:00Z">
            <w:rPr>
              <w:noProof/>
            </w:rPr>
          </w:rPrChange>
        </w:rPr>
      </w:pPr>
      <w:r w:rsidRPr="00A604A0">
        <w:rPr>
          <w:noProof/>
        </w:rPr>
        <w:t>3</w:t>
      </w:r>
      <w:r w:rsidRPr="00A604A0">
        <w:rPr>
          <w:noProof/>
        </w:rPr>
        <w:tab/>
      </w:r>
      <w:r w:rsidRPr="00966CAD">
        <w:rPr>
          <w:strike/>
          <w:noProof/>
          <w:rPrChange w:id="468" w:author="Barry Smith" w:date="2017-08-27T11:23:00Z">
            <w:rPr>
              <w:noProof/>
            </w:rPr>
          </w:rPrChange>
        </w:rPr>
        <w:t>Meehan, T. F.</w:t>
      </w:r>
      <w:r w:rsidRPr="00966CAD">
        <w:rPr>
          <w:i/>
          <w:strike/>
          <w:noProof/>
          <w:rPrChange w:id="469" w:author="Barry Smith" w:date="2017-08-27T11:23:00Z">
            <w:rPr>
              <w:i/>
              <w:noProof/>
            </w:rPr>
          </w:rPrChange>
        </w:rPr>
        <w:t xml:space="preserve"> et al.</w:t>
      </w:r>
      <w:r w:rsidRPr="00966CAD">
        <w:rPr>
          <w:strike/>
          <w:noProof/>
          <w:rPrChange w:id="470" w:author="Barry Smith" w:date="2017-08-27T11:23:00Z">
            <w:rPr>
              <w:noProof/>
            </w:rPr>
          </w:rPrChange>
        </w:rPr>
        <w:t xml:space="preserve"> Logical development of the cell ontology. </w:t>
      </w:r>
      <w:r w:rsidRPr="00966CAD">
        <w:rPr>
          <w:i/>
          <w:strike/>
          <w:noProof/>
          <w:rPrChange w:id="471" w:author="Barry Smith" w:date="2017-08-27T11:23:00Z">
            <w:rPr>
              <w:i/>
              <w:noProof/>
            </w:rPr>
          </w:rPrChange>
        </w:rPr>
        <w:t>BMC Bioinformatics</w:t>
      </w:r>
      <w:r w:rsidRPr="00966CAD">
        <w:rPr>
          <w:strike/>
          <w:noProof/>
          <w:rPrChange w:id="472" w:author="Barry Smith" w:date="2017-08-27T11:23:00Z">
            <w:rPr>
              <w:noProof/>
            </w:rPr>
          </w:rPrChange>
        </w:rPr>
        <w:t xml:space="preserve"> </w:t>
      </w:r>
      <w:r w:rsidRPr="00966CAD">
        <w:rPr>
          <w:b/>
          <w:strike/>
          <w:noProof/>
          <w:rPrChange w:id="473" w:author="Barry Smith" w:date="2017-08-27T11:23:00Z">
            <w:rPr>
              <w:b/>
              <w:noProof/>
            </w:rPr>
          </w:rPrChange>
        </w:rPr>
        <w:t>12</w:t>
      </w:r>
      <w:r w:rsidRPr="00966CAD">
        <w:rPr>
          <w:strike/>
          <w:noProof/>
          <w:rPrChange w:id="474" w:author="Barry Smith" w:date="2017-08-27T11:23:00Z">
            <w:rPr>
              <w:noProof/>
            </w:rPr>
          </w:rPrChange>
        </w:rPr>
        <w:t>, 6, doi:10.1186/1471-2105-12-6 (2011).</w:t>
      </w:r>
    </w:p>
    <w:p w14:paraId="6EA75FF1" w14:textId="77777777" w:rsidR="00A604A0" w:rsidRPr="00A604A0" w:rsidRDefault="00A604A0" w:rsidP="00A604A0">
      <w:pPr>
        <w:pStyle w:val="EndNoteBibliography"/>
        <w:ind w:left="720" w:hanging="720"/>
        <w:rPr>
          <w:noProof/>
        </w:rPr>
      </w:pPr>
      <w:r w:rsidRPr="00A604A0">
        <w:rPr>
          <w:noProof/>
        </w:rPr>
        <w:t>4</w:t>
      </w:r>
      <w:r w:rsidRPr="00A604A0">
        <w:rPr>
          <w:noProof/>
        </w:rPr>
        <w:tab/>
      </w:r>
      <w:r w:rsidRPr="00F66F81">
        <w:rPr>
          <w:strike/>
          <w:noProof/>
          <w:rPrChange w:id="475" w:author="Barry Smith" w:date="2017-08-27T11:16:00Z">
            <w:rPr>
              <w:noProof/>
            </w:rPr>
          </w:rPrChange>
        </w:rPr>
        <w:t>Natale, D. A.</w:t>
      </w:r>
      <w:r w:rsidRPr="00F66F81">
        <w:rPr>
          <w:i/>
          <w:strike/>
          <w:noProof/>
          <w:rPrChange w:id="476" w:author="Barry Smith" w:date="2017-08-27T11:16:00Z">
            <w:rPr>
              <w:i/>
              <w:noProof/>
            </w:rPr>
          </w:rPrChange>
        </w:rPr>
        <w:t xml:space="preserve"> et al.</w:t>
      </w:r>
      <w:r w:rsidRPr="00F66F81">
        <w:rPr>
          <w:strike/>
          <w:noProof/>
          <w:rPrChange w:id="477" w:author="Barry Smith" w:date="2017-08-27T11:16:00Z">
            <w:rPr>
              <w:noProof/>
            </w:rPr>
          </w:rPrChange>
        </w:rPr>
        <w:t xml:space="preserve"> Protein Ontology: a controlled structured network of protein entities. </w:t>
      </w:r>
      <w:r w:rsidRPr="00F66F81">
        <w:rPr>
          <w:i/>
          <w:strike/>
          <w:noProof/>
          <w:rPrChange w:id="478" w:author="Barry Smith" w:date="2017-08-27T11:16:00Z">
            <w:rPr>
              <w:i/>
              <w:noProof/>
            </w:rPr>
          </w:rPrChange>
        </w:rPr>
        <w:t>Nucleic Acids Res</w:t>
      </w:r>
      <w:r w:rsidRPr="00F66F81">
        <w:rPr>
          <w:strike/>
          <w:noProof/>
          <w:rPrChange w:id="479" w:author="Barry Smith" w:date="2017-08-27T11:16:00Z">
            <w:rPr>
              <w:noProof/>
            </w:rPr>
          </w:rPrChange>
        </w:rPr>
        <w:t xml:space="preserve"> </w:t>
      </w:r>
      <w:r w:rsidRPr="00F66F81">
        <w:rPr>
          <w:b/>
          <w:strike/>
          <w:noProof/>
          <w:rPrChange w:id="480" w:author="Barry Smith" w:date="2017-08-27T11:16:00Z">
            <w:rPr>
              <w:b/>
              <w:noProof/>
            </w:rPr>
          </w:rPrChange>
        </w:rPr>
        <w:t>42</w:t>
      </w:r>
      <w:r w:rsidRPr="00F66F81">
        <w:rPr>
          <w:strike/>
          <w:noProof/>
          <w:rPrChange w:id="481" w:author="Barry Smith" w:date="2017-08-27T11:16:00Z">
            <w:rPr>
              <w:noProof/>
            </w:rPr>
          </w:rPrChange>
        </w:rPr>
        <w:t>, D415-421, doi:10.1093/nar/gkt1173 (2014).</w:t>
      </w:r>
    </w:p>
    <w:p w14:paraId="5AAC562F" w14:textId="77777777" w:rsidR="00A604A0" w:rsidRPr="00A604A0" w:rsidRDefault="00A604A0" w:rsidP="00A604A0">
      <w:pPr>
        <w:pStyle w:val="EndNoteBibliography"/>
        <w:ind w:left="720" w:hanging="720"/>
        <w:rPr>
          <w:noProof/>
        </w:rPr>
      </w:pPr>
      <w:r w:rsidRPr="00A604A0">
        <w:rPr>
          <w:noProof/>
        </w:rPr>
        <w:t>5</w:t>
      </w:r>
      <w:r w:rsidRPr="00A604A0">
        <w:rPr>
          <w:noProof/>
        </w:rPr>
        <w:tab/>
        <w:t xml:space="preserve">Lin, Y. &amp; He, Y. Ontology representation and analysis of vaccine formulation and administration and their effects on vaccine immune responses. </w:t>
      </w:r>
      <w:r w:rsidRPr="00A604A0">
        <w:rPr>
          <w:i/>
          <w:noProof/>
        </w:rPr>
        <w:t>J Biomed Semantics</w:t>
      </w:r>
      <w:r w:rsidRPr="00A604A0">
        <w:rPr>
          <w:noProof/>
        </w:rPr>
        <w:t xml:space="preserve"> </w:t>
      </w:r>
      <w:r w:rsidRPr="00A604A0">
        <w:rPr>
          <w:b/>
          <w:noProof/>
        </w:rPr>
        <w:t>3</w:t>
      </w:r>
      <w:r w:rsidRPr="00A604A0">
        <w:rPr>
          <w:noProof/>
        </w:rPr>
        <w:t>, 17, doi:10.1186/2041-1480-3-17 (2012).</w:t>
      </w:r>
    </w:p>
    <w:p w14:paraId="130AE4D2" w14:textId="77777777" w:rsidR="00A604A0" w:rsidRPr="00A604A0" w:rsidRDefault="00A604A0" w:rsidP="00A604A0">
      <w:pPr>
        <w:pStyle w:val="EndNoteBibliography"/>
        <w:ind w:left="720" w:hanging="720"/>
        <w:rPr>
          <w:noProof/>
        </w:rPr>
      </w:pPr>
      <w:r w:rsidRPr="00A604A0">
        <w:rPr>
          <w:noProof/>
        </w:rPr>
        <w:t>6</w:t>
      </w:r>
      <w:r w:rsidRPr="00A604A0">
        <w:rPr>
          <w:noProof/>
        </w:rPr>
        <w:tab/>
        <w:t>Afgan, E.</w:t>
      </w:r>
      <w:r w:rsidRPr="00A604A0">
        <w:rPr>
          <w:i/>
          <w:noProof/>
        </w:rPr>
        <w:t xml:space="preserve"> et al.</w:t>
      </w:r>
      <w:r w:rsidRPr="00A604A0">
        <w:rPr>
          <w:noProof/>
        </w:rPr>
        <w:t xml:space="preserve"> The Galaxy platform for accessible, reproducible and collaborative biomedical analyses: 2016 update. </w:t>
      </w:r>
      <w:r w:rsidRPr="00A604A0">
        <w:rPr>
          <w:i/>
          <w:noProof/>
        </w:rPr>
        <w:t>Nucleic Acids Res</w:t>
      </w:r>
      <w:r w:rsidRPr="00A604A0">
        <w:rPr>
          <w:noProof/>
        </w:rPr>
        <w:t xml:space="preserve"> </w:t>
      </w:r>
      <w:r w:rsidRPr="00A604A0">
        <w:rPr>
          <w:b/>
          <w:noProof/>
        </w:rPr>
        <w:t>44</w:t>
      </w:r>
      <w:r w:rsidRPr="00A604A0">
        <w:rPr>
          <w:noProof/>
        </w:rPr>
        <w:t>, W3-W10, doi:10.1093/nar/gkw343 (2016).</w:t>
      </w:r>
    </w:p>
    <w:p w14:paraId="781D03B6" w14:textId="77777777" w:rsidR="00A604A0" w:rsidRPr="00A604A0" w:rsidRDefault="00A604A0" w:rsidP="00A604A0">
      <w:pPr>
        <w:pStyle w:val="EndNoteBibliography"/>
        <w:ind w:left="720" w:hanging="720"/>
        <w:rPr>
          <w:noProof/>
        </w:rPr>
      </w:pPr>
      <w:r w:rsidRPr="00A604A0">
        <w:rPr>
          <w:noProof/>
        </w:rPr>
        <w:t>7</w:t>
      </w:r>
      <w:r w:rsidRPr="00A604A0">
        <w:rPr>
          <w:noProof/>
        </w:rPr>
        <w:tab/>
        <w:t>Kvistborg, P.</w:t>
      </w:r>
      <w:r w:rsidRPr="00A604A0">
        <w:rPr>
          <w:i/>
          <w:noProof/>
        </w:rPr>
        <w:t xml:space="preserve"> et al.</w:t>
      </w:r>
      <w:r w:rsidRPr="00A604A0">
        <w:rPr>
          <w:noProof/>
        </w:rPr>
        <w:t xml:space="preserve"> Thinking outside the gate: single-cell assessments in multiple dimensions. </w:t>
      </w:r>
      <w:r w:rsidRPr="00A604A0">
        <w:rPr>
          <w:i/>
          <w:noProof/>
        </w:rPr>
        <w:t>Immunity</w:t>
      </w:r>
      <w:r w:rsidRPr="00A604A0">
        <w:rPr>
          <w:noProof/>
        </w:rPr>
        <w:t xml:space="preserve"> </w:t>
      </w:r>
      <w:r w:rsidRPr="00A604A0">
        <w:rPr>
          <w:b/>
          <w:noProof/>
        </w:rPr>
        <w:t>42</w:t>
      </w:r>
      <w:r w:rsidRPr="00A604A0">
        <w:rPr>
          <w:noProof/>
        </w:rPr>
        <w:t>, 591-592, doi:10.1016/j.immuni.2015.04.006 (2015).</w:t>
      </w:r>
    </w:p>
    <w:p w14:paraId="6AA9BE1F" w14:textId="77777777" w:rsidR="00A604A0" w:rsidRPr="00A604A0" w:rsidRDefault="00A604A0" w:rsidP="00A604A0">
      <w:pPr>
        <w:pStyle w:val="EndNoteBibliography"/>
        <w:ind w:left="720" w:hanging="720"/>
        <w:rPr>
          <w:noProof/>
        </w:rPr>
      </w:pPr>
      <w:r w:rsidRPr="00A604A0">
        <w:rPr>
          <w:noProof/>
        </w:rPr>
        <w:t>8</w:t>
      </w:r>
      <w:r w:rsidRPr="00A604A0">
        <w:rPr>
          <w:noProof/>
        </w:rPr>
        <w:tab/>
        <w:t>Shankar, R. D.</w:t>
      </w:r>
      <w:r w:rsidRPr="00A604A0">
        <w:rPr>
          <w:i/>
          <w:noProof/>
        </w:rPr>
        <w:t xml:space="preserve"> et al.</w:t>
      </w:r>
      <w:r w:rsidRPr="00A604A0">
        <w:rPr>
          <w:noProof/>
        </w:rPr>
        <w:t xml:space="preserve"> RImmPort: an R/Bioconductor package that enables ready-for-analysis immunology research data. </w:t>
      </w:r>
      <w:r w:rsidRPr="00A604A0">
        <w:rPr>
          <w:i/>
          <w:noProof/>
        </w:rPr>
        <w:t>Bioinformatics</w:t>
      </w:r>
      <w:r w:rsidRPr="00A604A0">
        <w:rPr>
          <w:noProof/>
        </w:rPr>
        <w:t xml:space="preserve"> </w:t>
      </w:r>
      <w:r w:rsidRPr="00A604A0">
        <w:rPr>
          <w:b/>
          <w:noProof/>
        </w:rPr>
        <w:t>33</w:t>
      </w:r>
      <w:r w:rsidRPr="00A604A0">
        <w:rPr>
          <w:noProof/>
        </w:rPr>
        <w:t>, 1101-1103, doi:10.1093/bioinformatics/btw719 (2017).</w:t>
      </w:r>
    </w:p>
    <w:p w14:paraId="7399B5B9" w14:textId="5EA0CFDB" w:rsidR="00A604A0" w:rsidRPr="00A604A0" w:rsidRDefault="00A604A0" w:rsidP="00A604A0">
      <w:pPr>
        <w:pStyle w:val="EndNoteBibliography"/>
        <w:ind w:left="720" w:hanging="720"/>
        <w:rPr>
          <w:noProof/>
        </w:rPr>
      </w:pPr>
      <w:r w:rsidRPr="00A604A0">
        <w:rPr>
          <w:noProof/>
        </w:rPr>
        <w:t>9</w:t>
      </w:r>
      <w:r w:rsidRPr="00A604A0">
        <w:rPr>
          <w:noProof/>
        </w:rPr>
        <w:tab/>
        <w:t xml:space="preserve">bioRxiv 130948; doi: </w:t>
      </w:r>
      <w:hyperlink r:id="rId13" w:history="1">
        <w:r w:rsidRPr="00A604A0">
          <w:rPr>
            <w:rStyle w:val="Hyperlink"/>
            <w:rFonts w:asciiTheme="minorHAnsi" w:hAnsiTheme="minorHAnsi"/>
            <w:noProof/>
          </w:rPr>
          <w:t>https://doi.org/10.1101/130948</w:t>
        </w:r>
      </w:hyperlink>
    </w:p>
    <w:p w14:paraId="49C58CE5" w14:textId="77777777" w:rsidR="00A604A0" w:rsidRPr="00A604A0" w:rsidRDefault="00A604A0" w:rsidP="00A604A0">
      <w:pPr>
        <w:pStyle w:val="EndNoteBibliography"/>
        <w:ind w:left="720" w:hanging="720"/>
        <w:rPr>
          <w:noProof/>
        </w:rPr>
      </w:pPr>
      <w:r w:rsidRPr="00A604A0">
        <w:rPr>
          <w:noProof/>
        </w:rPr>
        <w:t>10</w:t>
      </w:r>
      <w:r w:rsidRPr="00A604A0">
        <w:rPr>
          <w:noProof/>
        </w:rPr>
        <w:tab/>
        <w:t>Rieckmann, J. C.</w:t>
      </w:r>
      <w:r w:rsidRPr="00A604A0">
        <w:rPr>
          <w:i/>
          <w:noProof/>
        </w:rPr>
        <w:t xml:space="preserve"> et al.</w:t>
      </w:r>
      <w:r w:rsidRPr="00A604A0">
        <w:rPr>
          <w:noProof/>
        </w:rPr>
        <w:t xml:space="preserve"> Social network architecture of human immune cells unveiled by quantitative proteomics. </w:t>
      </w:r>
      <w:r w:rsidRPr="00A604A0">
        <w:rPr>
          <w:i/>
          <w:noProof/>
        </w:rPr>
        <w:t>Nat Immunol</w:t>
      </w:r>
      <w:r w:rsidRPr="00A604A0">
        <w:rPr>
          <w:noProof/>
        </w:rPr>
        <w:t xml:space="preserve"> </w:t>
      </w:r>
      <w:r w:rsidRPr="00A604A0">
        <w:rPr>
          <w:b/>
          <w:noProof/>
        </w:rPr>
        <w:t>18</w:t>
      </w:r>
      <w:r w:rsidRPr="00A604A0">
        <w:rPr>
          <w:noProof/>
        </w:rPr>
        <w:t>, 583-593, doi:10.1038/ni.3693 (2017).</w:t>
      </w:r>
    </w:p>
    <w:p w14:paraId="43F3731A" w14:textId="77777777" w:rsidR="00A604A0" w:rsidRPr="00A604A0" w:rsidRDefault="00A604A0" w:rsidP="00A604A0">
      <w:pPr>
        <w:pStyle w:val="EndNoteBibliography"/>
        <w:ind w:left="720" w:hanging="720"/>
        <w:rPr>
          <w:noProof/>
        </w:rPr>
      </w:pPr>
      <w:r w:rsidRPr="00A604A0">
        <w:rPr>
          <w:noProof/>
        </w:rPr>
        <w:t>11</w:t>
      </w:r>
      <w:r w:rsidRPr="00A604A0">
        <w:rPr>
          <w:noProof/>
        </w:rPr>
        <w:tab/>
        <w:t>Nasrallah, M.</w:t>
      </w:r>
      <w:r w:rsidRPr="00A604A0">
        <w:rPr>
          <w:i/>
          <w:noProof/>
        </w:rPr>
        <w:t xml:space="preserve"> et al.</w:t>
      </w:r>
      <w:r w:rsidRPr="00A604A0">
        <w:rPr>
          <w:noProof/>
        </w:rPr>
        <w:t xml:space="preserve"> Reanalysis of the Rituximab in ANCA-Associated Vasculitis trial identifies granulocyte subsets as a novel early marker of successful treatment. </w:t>
      </w:r>
      <w:r w:rsidRPr="00A604A0">
        <w:rPr>
          <w:i/>
          <w:noProof/>
        </w:rPr>
        <w:t>Arthritis Res Ther</w:t>
      </w:r>
      <w:r w:rsidRPr="00A604A0">
        <w:rPr>
          <w:noProof/>
        </w:rPr>
        <w:t xml:space="preserve"> </w:t>
      </w:r>
      <w:r w:rsidRPr="00A604A0">
        <w:rPr>
          <w:b/>
          <w:noProof/>
        </w:rPr>
        <w:t>17</w:t>
      </w:r>
      <w:r w:rsidRPr="00A604A0">
        <w:rPr>
          <w:noProof/>
        </w:rPr>
        <w:t>, 262, doi:10.1186/s13075-015-0778-z (2015).</w:t>
      </w:r>
    </w:p>
    <w:p w14:paraId="3251727C" w14:textId="3739EADA" w:rsidR="00FF495F" w:rsidRDefault="00FF495F" w:rsidP="00FF495F">
      <w:pPr>
        <w:pStyle w:val="NormalWeb"/>
        <w:spacing w:before="0" w:beforeAutospacing="0" w:after="0" w:afterAutospacing="0"/>
        <w:rPr>
          <w:rFonts w:ascii="Arial" w:hAnsi="Arial" w:cs="Arial"/>
          <w:color w:val="000000"/>
          <w:sz w:val="36"/>
          <w:szCs w:val="36"/>
        </w:rPr>
      </w:pPr>
      <w:r>
        <w:fldChar w:fldCharType="end"/>
      </w:r>
    </w:p>
    <w:p w14:paraId="79A1C806" w14:textId="77777777" w:rsidR="00FF495F" w:rsidRDefault="00FF495F" w:rsidP="00EB666F">
      <w:pPr>
        <w:pStyle w:val="NormalWeb"/>
        <w:spacing w:before="0" w:beforeAutospacing="0" w:after="0" w:afterAutospacing="0"/>
        <w:rPr>
          <w:rFonts w:ascii="Arial" w:hAnsi="Arial" w:cs="Arial"/>
          <w:color w:val="000000"/>
          <w:sz w:val="36"/>
          <w:szCs w:val="36"/>
        </w:rPr>
      </w:pPr>
    </w:p>
    <w:p w14:paraId="4E838B3C" w14:textId="77777777" w:rsidR="00FF495F" w:rsidRDefault="00FF495F" w:rsidP="00EB666F">
      <w:pPr>
        <w:pStyle w:val="NormalWeb"/>
        <w:spacing w:before="0" w:beforeAutospacing="0" w:after="0" w:afterAutospacing="0"/>
        <w:rPr>
          <w:rFonts w:ascii="Arial" w:hAnsi="Arial" w:cs="Arial"/>
          <w:color w:val="000000"/>
          <w:sz w:val="36"/>
          <w:szCs w:val="36"/>
        </w:rPr>
      </w:pPr>
    </w:p>
    <w:p w14:paraId="263AF4E0" w14:textId="77777777" w:rsidR="00851DCB" w:rsidRDefault="00851DCB" w:rsidP="00EB666F">
      <w:pPr>
        <w:pStyle w:val="NormalWeb"/>
        <w:spacing w:before="0" w:beforeAutospacing="0" w:after="0" w:afterAutospacing="0"/>
        <w:rPr>
          <w:rFonts w:ascii="Arial" w:hAnsi="Arial" w:cs="Arial"/>
          <w:color w:val="000000"/>
          <w:sz w:val="36"/>
          <w:szCs w:val="36"/>
        </w:rPr>
      </w:pPr>
    </w:p>
    <w:p w14:paraId="709D45B2" w14:textId="77777777" w:rsidR="00C31A00" w:rsidRDefault="00C31A00" w:rsidP="00003E3D">
      <w:pPr>
        <w:spacing w:after="240"/>
        <w:rPr>
          <w:rFonts w:ascii="Arial" w:hAnsi="Arial" w:cs="Arial"/>
          <w:color w:val="000000"/>
          <w:sz w:val="36"/>
          <w:szCs w:val="36"/>
        </w:rPr>
      </w:pPr>
      <w:r>
        <w:rPr>
          <w:rFonts w:ascii="Arial" w:hAnsi="Arial" w:cs="Arial"/>
          <w:color w:val="000000"/>
          <w:sz w:val="36"/>
          <w:szCs w:val="36"/>
        </w:rPr>
        <w:t xml:space="preserve">           </w:t>
      </w:r>
    </w:p>
    <w:p w14:paraId="5F5D95E1" w14:textId="77777777" w:rsidR="00C31A00" w:rsidRDefault="00C31A00" w:rsidP="00003E3D">
      <w:pPr>
        <w:spacing w:after="240"/>
        <w:rPr>
          <w:rFonts w:ascii="Arial" w:hAnsi="Arial" w:cs="Arial"/>
          <w:color w:val="000000"/>
          <w:sz w:val="36"/>
          <w:szCs w:val="36"/>
        </w:rPr>
      </w:pPr>
    </w:p>
    <w:p w14:paraId="244BB833" w14:textId="77777777" w:rsidR="00C31A00" w:rsidRDefault="00C31A00" w:rsidP="00003E3D">
      <w:pPr>
        <w:spacing w:after="240"/>
        <w:rPr>
          <w:rFonts w:ascii="Arial" w:hAnsi="Arial" w:cs="Arial"/>
          <w:color w:val="000000"/>
          <w:sz w:val="36"/>
          <w:szCs w:val="36"/>
        </w:rPr>
      </w:pPr>
    </w:p>
    <w:p w14:paraId="07E63FBE" w14:textId="77777777" w:rsidR="00C31A00" w:rsidRDefault="00C31A00" w:rsidP="00003E3D">
      <w:pPr>
        <w:spacing w:after="240"/>
        <w:rPr>
          <w:rFonts w:ascii="Arial" w:hAnsi="Arial" w:cs="Arial"/>
          <w:color w:val="000000"/>
          <w:sz w:val="36"/>
          <w:szCs w:val="36"/>
        </w:rPr>
      </w:pPr>
    </w:p>
    <w:p w14:paraId="27280CE1" w14:textId="77777777" w:rsidR="00C31A00" w:rsidRDefault="00C31A00" w:rsidP="00003E3D">
      <w:pPr>
        <w:spacing w:after="240"/>
        <w:rPr>
          <w:rFonts w:ascii="Arial" w:hAnsi="Arial" w:cs="Arial"/>
          <w:color w:val="000000"/>
          <w:sz w:val="36"/>
          <w:szCs w:val="36"/>
        </w:rPr>
      </w:pPr>
    </w:p>
    <w:p w14:paraId="020FF55B" w14:textId="77777777" w:rsidR="00C31A00" w:rsidRDefault="00C31A00" w:rsidP="00003E3D">
      <w:pPr>
        <w:spacing w:after="240"/>
        <w:jc w:val="center"/>
        <w:rPr>
          <w:rFonts w:ascii="Arial" w:hAnsi="Arial" w:cs="Arial"/>
          <w:b/>
          <w:color w:val="000000"/>
          <w:sz w:val="36"/>
          <w:szCs w:val="36"/>
        </w:rPr>
      </w:pPr>
    </w:p>
    <w:p w14:paraId="21DA3ECE" w14:textId="77777777" w:rsidR="00C31A00" w:rsidRDefault="00C31A00" w:rsidP="00003E3D">
      <w:pPr>
        <w:spacing w:after="240"/>
        <w:jc w:val="center"/>
        <w:rPr>
          <w:rFonts w:ascii="Arial" w:hAnsi="Arial" w:cs="Arial"/>
          <w:b/>
          <w:color w:val="000000"/>
          <w:sz w:val="36"/>
          <w:szCs w:val="36"/>
        </w:rPr>
      </w:pPr>
    </w:p>
    <w:p w14:paraId="4CA817A3" w14:textId="77777777" w:rsidR="00C31A00" w:rsidRDefault="00C31A00" w:rsidP="00003E3D">
      <w:pPr>
        <w:spacing w:after="240"/>
        <w:jc w:val="center"/>
        <w:rPr>
          <w:rFonts w:ascii="Arial" w:hAnsi="Arial" w:cs="Arial"/>
          <w:b/>
          <w:color w:val="000000"/>
          <w:sz w:val="36"/>
          <w:szCs w:val="36"/>
        </w:rPr>
      </w:pPr>
    </w:p>
    <w:p w14:paraId="679FA7E5" w14:textId="77777777" w:rsidR="00C31A00" w:rsidRPr="00003E3D" w:rsidRDefault="00C31A00" w:rsidP="00003E3D">
      <w:pPr>
        <w:spacing w:after="240"/>
        <w:jc w:val="center"/>
        <w:rPr>
          <w:rFonts w:ascii="Arial" w:hAnsi="Arial" w:cs="Arial"/>
          <w:b/>
          <w:color w:val="000000"/>
          <w:sz w:val="36"/>
          <w:szCs w:val="36"/>
        </w:rPr>
      </w:pPr>
    </w:p>
    <w:p w14:paraId="53DBFC0C" w14:textId="77777777" w:rsidR="00FF495F" w:rsidRDefault="00FF495F" w:rsidP="00FF495F">
      <w:pPr>
        <w:pStyle w:val="NormalWeb"/>
        <w:spacing w:before="0" w:beforeAutospacing="0" w:after="0" w:afterAutospacing="0"/>
        <w:jc w:val="both"/>
        <w:rPr>
          <w:rFonts w:ascii="Calibri" w:hAnsi="Calibri"/>
          <w:color w:val="000000"/>
          <w:sz w:val="32"/>
          <w:szCs w:val="32"/>
        </w:rPr>
      </w:pPr>
    </w:p>
    <w:p w14:paraId="39612B88" w14:textId="77777777" w:rsidR="00FF495F" w:rsidRDefault="00FF495F" w:rsidP="00FF495F">
      <w:pPr>
        <w:pStyle w:val="NormalWeb"/>
        <w:spacing w:before="0" w:beforeAutospacing="0" w:after="0" w:afterAutospacing="0"/>
        <w:jc w:val="both"/>
        <w:rPr>
          <w:rFonts w:ascii="Calibri" w:hAnsi="Calibri"/>
          <w:color w:val="000000"/>
          <w:sz w:val="32"/>
          <w:szCs w:val="32"/>
        </w:rPr>
      </w:pPr>
    </w:p>
    <w:p w14:paraId="703839E6" w14:textId="77777777" w:rsidR="00C31A00" w:rsidRDefault="00C31A00" w:rsidP="00FF495F">
      <w:pPr>
        <w:pStyle w:val="NormalWeb"/>
        <w:spacing w:before="0" w:beforeAutospacing="0" w:after="0" w:afterAutospacing="0"/>
        <w:jc w:val="both"/>
        <w:rPr>
          <w:rFonts w:ascii="Arial" w:hAnsi="Arial" w:cs="Arial"/>
          <w:color w:val="000000"/>
          <w:sz w:val="32"/>
          <w:szCs w:val="32"/>
        </w:rPr>
      </w:pPr>
    </w:p>
    <w:p w14:paraId="38121BAD" w14:textId="77777777" w:rsidR="00C31A00" w:rsidRDefault="00C31A00" w:rsidP="00FF495F">
      <w:pPr>
        <w:pStyle w:val="NormalWeb"/>
        <w:spacing w:before="0" w:beforeAutospacing="0" w:after="0" w:afterAutospacing="0"/>
        <w:jc w:val="both"/>
        <w:rPr>
          <w:rFonts w:ascii="Arial" w:hAnsi="Arial" w:cs="Arial"/>
          <w:color w:val="000000"/>
          <w:sz w:val="32"/>
          <w:szCs w:val="32"/>
        </w:rPr>
      </w:pPr>
    </w:p>
    <w:p w14:paraId="29BC7DB6" w14:textId="77777777" w:rsidR="00C31A00" w:rsidRDefault="00C31A00" w:rsidP="00FF495F">
      <w:pPr>
        <w:pStyle w:val="NormalWeb"/>
        <w:spacing w:before="0" w:beforeAutospacing="0" w:after="0" w:afterAutospacing="0"/>
        <w:jc w:val="both"/>
        <w:rPr>
          <w:rFonts w:ascii="Arial" w:hAnsi="Arial" w:cs="Arial"/>
          <w:color w:val="000000"/>
          <w:sz w:val="32"/>
          <w:szCs w:val="32"/>
        </w:rPr>
      </w:pPr>
    </w:p>
    <w:p w14:paraId="3F2F7BFE" w14:textId="77777777" w:rsidR="00C31A00" w:rsidRDefault="00C31A00" w:rsidP="00FF495F">
      <w:pPr>
        <w:pStyle w:val="NormalWeb"/>
        <w:spacing w:before="0" w:beforeAutospacing="0" w:after="0" w:afterAutospacing="0"/>
        <w:jc w:val="both"/>
        <w:rPr>
          <w:rFonts w:ascii="Arial" w:hAnsi="Arial" w:cs="Arial"/>
          <w:color w:val="000000"/>
          <w:szCs w:val="32"/>
        </w:rPr>
      </w:pPr>
      <w:r>
        <w:rPr>
          <w:rFonts w:ascii="Arial" w:hAnsi="Arial" w:cs="Arial"/>
          <w:color w:val="000000"/>
          <w:szCs w:val="32"/>
        </w:rPr>
        <w:t xml:space="preserve"> </w:t>
      </w:r>
    </w:p>
    <w:p w14:paraId="7C796726" w14:textId="77777777" w:rsidR="00C31A00" w:rsidRDefault="00C31A00" w:rsidP="00FF495F">
      <w:pPr>
        <w:pStyle w:val="NormalWeb"/>
        <w:spacing w:before="0" w:beforeAutospacing="0" w:after="0" w:afterAutospacing="0"/>
        <w:jc w:val="both"/>
        <w:rPr>
          <w:rFonts w:ascii="Arial" w:hAnsi="Arial" w:cs="Arial"/>
          <w:color w:val="000000"/>
          <w:szCs w:val="32"/>
        </w:rPr>
      </w:pPr>
    </w:p>
    <w:p w14:paraId="58771D4E" w14:textId="77777777" w:rsidR="00C31A00" w:rsidRDefault="00C31A00" w:rsidP="00FF495F">
      <w:pPr>
        <w:pStyle w:val="NormalWeb"/>
        <w:spacing w:before="0" w:beforeAutospacing="0" w:after="0" w:afterAutospacing="0"/>
        <w:jc w:val="both"/>
        <w:rPr>
          <w:rFonts w:ascii="Arial" w:hAnsi="Arial" w:cs="Arial"/>
          <w:color w:val="000000"/>
          <w:szCs w:val="32"/>
        </w:rPr>
      </w:pPr>
    </w:p>
    <w:p w14:paraId="6CAC26F4" w14:textId="77777777" w:rsidR="00C31A00" w:rsidRDefault="00C31A00" w:rsidP="00FF495F">
      <w:pPr>
        <w:pStyle w:val="NormalWeb"/>
        <w:spacing w:before="0" w:beforeAutospacing="0" w:after="0" w:afterAutospacing="0"/>
        <w:jc w:val="both"/>
        <w:rPr>
          <w:rFonts w:ascii="Arial" w:hAnsi="Arial" w:cs="Arial"/>
          <w:color w:val="000000"/>
          <w:szCs w:val="32"/>
        </w:rPr>
      </w:pPr>
    </w:p>
    <w:p w14:paraId="235F54E1" w14:textId="77777777" w:rsidR="00C31A00" w:rsidRDefault="00C31A00" w:rsidP="00FF495F">
      <w:pPr>
        <w:pStyle w:val="NormalWeb"/>
        <w:spacing w:before="0" w:beforeAutospacing="0" w:after="0" w:afterAutospacing="0"/>
        <w:jc w:val="both"/>
        <w:rPr>
          <w:rFonts w:ascii="Arial" w:hAnsi="Arial" w:cs="Arial"/>
          <w:color w:val="000000"/>
          <w:szCs w:val="32"/>
        </w:rPr>
      </w:pPr>
    </w:p>
    <w:p w14:paraId="1B48077E" w14:textId="77777777" w:rsidR="00C31A00" w:rsidRDefault="00C31A00" w:rsidP="00FF495F">
      <w:pPr>
        <w:pStyle w:val="NormalWeb"/>
        <w:spacing w:before="0" w:beforeAutospacing="0" w:after="0" w:afterAutospacing="0"/>
        <w:jc w:val="both"/>
        <w:rPr>
          <w:rFonts w:ascii="Arial" w:hAnsi="Arial" w:cs="Arial"/>
          <w:color w:val="000000"/>
          <w:szCs w:val="32"/>
        </w:rPr>
      </w:pPr>
    </w:p>
    <w:p w14:paraId="355438C0" w14:textId="77777777" w:rsidR="00C31A00" w:rsidRDefault="00C31A00" w:rsidP="00FF495F">
      <w:pPr>
        <w:pStyle w:val="NormalWeb"/>
        <w:spacing w:before="0" w:beforeAutospacing="0" w:after="0" w:afterAutospacing="0"/>
        <w:jc w:val="both"/>
        <w:rPr>
          <w:rFonts w:ascii="Arial" w:hAnsi="Arial" w:cs="Arial"/>
          <w:color w:val="000000"/>
          <w:szCs w:val="32"/>
        </w:rPr>
      </w:pPr>
    </w:p>
    <w:p w14:paraId="7B11FEA1" w14:textId="77777777" w:rsidR="00C31A00" w:rsidRDefault="00C31A00" w:rsidP="00FF495F">
      <w:pPr>
        <w:pStyle w:val="NormalWeb"/>
        <w:spacing w:before="0" w:beforeAutospacing="0" w:after="0" w:afterAutospacing="0"/>
        <w:jc w:val="both"/>
        <w:rPr>
          <w:rFonts w:ascii="Arial" w:hAnsi="Arial" w:cs="Arial"/>
          <w:color w:val="000000"/>
          <w:szCs w:val="32"/>
        </w:rPr>
      </w:pPr>
    </w:p>
    <w:p w14:paraId="7C62615E" w14:textId="77777777" w:rsidR="00C31A00" w:rsidRDefault="00C31A00" w:rsidP="00FF495F">
      <w:pPr>
        <w:pStyle w:val="NormalWeb"/>
        <w:spacing w:before="0" w:beforeAutospacing="0" w:after="0" w:afterAutospacing="0"/>
        <w:jc w:val="both"/>
        <w:rPr>
          <w:rFonts w:ascii="Arial" w:hAnsi="Arial" w:cs="Arial"/>
          <w:color w:val="000000"/>
          <w:szCs w:val="32"/>
        </w:rPr>
      </w:pPr>
    </w:p>
    <w:p w14:paraId="653E4F27" w14:textId="77777777" w:rsidR="00C31A00" w:rsidRDefault="00C31A00" w:rsidP="00FF495F">
      <w:pPr>
        <w:pStyle w:val="NormalWeb"/>
        <w:spacing w:before="0" w:beforeAutospacing="0" w:after="0" w:afterAutospacing="0"/>
        <w:jc w:val="both"/>
        <w:rPr>
          <w:rFonts w:ascii="Arial" w:hAnsi="Arial" w:cs="Arial"/>
          <w:color w:val="000000"/>
          <w:szCs w:val="32"/>
        </w:rPr>
      </w:pPr>
    </w:p>
    <w:p w14:paraId="226F7CB0" w14:textId="77777777" w:rsidR="00C31A00" w:rsidRDefault="00C31A00" w:rsidP="00FF495F">
      <w:pPr>
        <w:pStyle w:val="NormalWeb"/>
        <w:spacing w:before="0" w:beforeAutospacing="0" w:after="0" w:afterAutospacing="0"/>
        <w:jc w:val="both"/>
        <w:rPr>
          <w:rFonts w:ascii="Arial" w:hAnsi="Arial" w:cs="Arial"/>
          <w:color w:val="000000"/>
          <w:szCs w:val="32"/>
        </w:rPr>
      </w:pPr>
    </w:p>
    <w:p w14:paraId="1A74CBAB" w14:textId="45D9F345" w:rsidR="007A4028" w:rsidRDefault="00EB666F" w:rsidP="00003E3D">
      <w:pPr>
        <w:pStyle w:val="NormalWeb"/>
      </w:pPr>
      <w:r>
        <w:rPr>
          <w:rFonts w:eastAsia="Times New Roman"/>
        </w:rPr>
        <w:br/>
      </w:r>
      <w:r w:rsidR="00211966">
        <w:rPr>
          <w:rFonts w:eastAsia="Times New Roman"/>
        </w:rPr>
        <w:t xml:space="preserve">                </w:t>
      </w:r>
    </w:p>
    <w:sectPr w:rsidR="007A4028" w:rsidSect="00824F8F">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Microsoft Office User" w:date="2017-08-24T12:10:00Z" w:initials="Office">
    <w:p w14:paraId="0C13D6CF" w14:textId="5E28D591" w:rsidR="00711894" w:rsidRDefault="00711894">
      <w:pPr>
        <w:pStyle w:val="CommentText"/>
      </w:pPr>
      <w:r>
        <w:rPr>
          <w:rStyle w:val="CommentReference"/>
        </w:rPr>
        <w:annotationRef/>
      </w:r>
      <w:r>
        <w:t>In Fig1., there is an icon for Resources. We need to include it here as well.</w:t>
      </w:r>
    </w:p>
  </w:comment>
  <w:comment w:id="136" w:author="Microsoft Office User" w:date="2017-08-24T12:14:00Z" w:initials="Office">
    <w:p w14:paraId="223906F2" w14:textId="7518539D" w:rsidR="00711894" w:rsidRDefault="00711894">
      <w:pPr>
        <w:pStyle w:val="CommentText"/>
      </w:pPr>
      <w:r>
        <w:rPr>
          <w:rStyle w:val="CommentReference"/>
        </w:rPr>
        <w:annotationRef/>
      </w:r>
      <w:r>
        <w:t xml:space="preserve">Text needs to be rearranged if we include </w:t>
      </w:r>
      <w:r w:rsidR="009234BD">
        <w:t xml:space="preserve">Resources as a fourth component. Need a good definition  what is covered under Resources </w:t>
      </w:r>
    </w:p>
  </w:comment>
  <w:comment w:id="137" w:author="Microsoft Office User" w:date="2017-08-24T14:23:00Z" w:initials="Office">
    <w:p w14:paraId="414C9FA0" w14:textId="3394A50D" w:rsidR="009234BD" w:rsidRDefault="009234BD">
      <w:pPr>
        <w:pStyle w:val="CommentText"/>
      </w:pPr>
      <w:r>
        <w:rPr>
          <w:rStyle w:val="CommentReference"/>
        </w:rPr>
        <w:annotationRef/>
      </w:r>
    </w:p>
  </w:comment>
  <w:comment w:id="138" w:author="Microsoft Office User" w:date="2017-08-24T14:23:00Z" w:initials="Office">
    <w:p w14:paraId="688CBB16" w14:textId="79F23340" w:rsidR="009234BD" w:rsidRDefault="009234BD">
      <w:pPr>
        <w:pStyle w:val="CommentText"/>
      </w:pPr>
      <w:r>
        <w:rPr>
          <w:rStyle w:val="CommentReference"/>
        </w:rPr>
        <w:annotationRef/>
      </w:r>
    </w:p>
  </w:comment>
  <w:comment w:id="203" w:author="Microsoft Office User" w:date="2017-08-23T13:21:00Z" w:initials="Office">
    <w:p w14:paraId="2027E822" w14:textId="46BAC7F9" w:rsidR="00453EB1" w:rsidRDefault="00453EB1">
      <w:pPr>
        <w:pStyle w:val="CommentText"/>
      </w:pPr>
      <w:r>
        <w:rPr>
          <w:rStyle w:val="CommentReference"/>
        </w:rPr>
        <w:annotationRef/>
      </w:r>
      <w:r>
        <w:t>INSERT citation if available</w:t>
      </w:r>
    </w:p>
  </w:comment>
  <w:comment w:id="250" w:author="Microsoft Office User" w:date="2017-08-24T11:43:00Z" w:initials="Office">
    <w:p w14:paraId="55FC693D" w14:textId="6CD7B93E" w:rsidR="00C03055" w:rsidRDefault="00C03055">
      <w:pPr>
        <w:pStyle w:val="CommentText"/>
      </w:pPr>
      <w:r>
        <w:rPr>
          <w:rStyle w:val="CommentReference"/>
        </w:rPr>
        <w:annotationRef/>
      </w:r>
      <w:r>
        <w:t>Pl. provide the PMID or first author name</w:t>
      </w:r>
    </w:p>
  </w:comment>
  <w:comment w:id="392" w:author="Microsoft Office User" w:date="2017-08-24T11:47:00Z" w:initials="Office">
    <w:p w14:paraId="2BE05143" w14:textId="6AD3B800" w:rsidR="00C03055" w:rsidRDefault="00C03055">
      <w:pPr>
        <w:pStyle w:val="CommentText"/>
      </w:pPr>
      <w:r>
        <w:rPr>
          <w:rStyle w:val="CommentReference"/>
        </w:rPr>
        <w:annotationRef/>
      </w:r>
      <w:r>
        <w:t xml:space="preserve">Patrick --Need more text on data sharing practices </w:t>
      </w:r>
    </w:p>
  </w:comment>
  <w:comment w:id="394" w:author="Microsoft Office User" w:date="2017-07-12T21:28:00Z" w:initials="Office">
    <w:p w14:paraId="5203DD0C" w14:textId="77777777" w:rsidR="00CF3CA1" w:rsidRDefault="00CF3CA1" w:rsidP="00CF3CA1">
      <w:pPr>
        <w:pStyle w:val="CommentText"/>
        <w:rPr>
          <w:noProof/>
        </w:rPr>
      </w:pPr>
      <w:r>
        <w:rPr>
          <w:rStyle w:val="CommentReference"/>
        </w:rPr>
        <w:annotationRef/>
      </w:r>
      <w:r>
        <w:rPr>
          <w:noProof/>
        </w:rPr>
        <w:t>Check with NG if we get CT data in these area only.</w:t>
      </w:r>
    </w:p>
    <w:p w14:paraId="0DE96B93" w14:textId="270CB324" w:rsidR="004E322A" w:rsidRDefault="00C03055" w:rsidP="00CF3CA1">
      <w:pPr>
        <w:pStyle w:val="CommentText"/>
      </w:pPr>
      <w:r>
        <w:t xml:space="preserve">AMP consortium is sharing </w:t>
      </w:r>
      <w:r w:rsidR="004E322A">
        <w:t xml:space="preserve"> CT data? Patrick, pl. confirm.</w:t>
      </w:r>
    </w:p>
  </w:comment>
  <w:comment w:id="395" w:author="Microsoft Office User" w:date="2017-08-24T11:49:00Z" w:initials="Office">
    <w:p w14:paraId="55CC243C" w14:textId="26F9EA5E" w:rsidR="00C03055" w:rsidRDefault="00C03055">
      <w:pPr>
        <w:pStyle w:val="CommentText"/>
      </w:pPr>
      <w:r>
        <w:rPr>
          <w:rStyle w:val="CommentReference"/>
        </w:rPr>
        <w:annotationRef/>
      </w:r>
      <w:r>
        <w:t>Can we add these info on to the graph in Fig 2.</w:t>
      </w:r>
    </w:p>
  </w:comment>
  <w:comment w:id="393" w:author="Thomas, Cristel (NIH/NIAID) [C]" w:date="2017-07-18T08:03:00Z" w:initials="TC([">
    <w:p w14:paraId="7943F0FE" w14:textId="77777777" w:rsidR="00CF3CA1" w:rsidRDefault="00CF3CA1" w:rsidP="00CF3CA1">
      <w:pPr>
        <w:pStyle w:val="CommentText"/>
      </w:pPr>
      <w:r>
        <w:rPr>
          <w:rStyle w:val="CommentReference"/>
        </w:rPr>
        <w:annotationRef/>
      </w:r>
      <w:r>
        <w:t>This needs to go somewhere else, unless we’re done talking about data collection, in which case Data Sharing needs to be introduced.</w:t>
      </w:r>
    </w:p>
  </w:comment>
  <w:comment w:id="396" w:author="Microsoft Office User" w:date="2017-08-23T21:07:00Z" w:initials="Office">
    <w:p w14:paraId="149F6486" w14:textId="25B0148A" w:rsidR="00790E4A" w:rsidRDefault="00790E4A">
      <w:pPr>
        <w:pStyle w:val="CommentText"/>
      </w:pPr>
      <w:r>
        <w:rPr>
          <w:rStyle w:val="CommentReference"/>
        </w:rPr>
        <w:annotationRef/>
      </w:r>
      <w:r>
        <w:t>Patrick/Cris Could please expand little bit more..</w:t>
      </w:r>
    </w:p>
  </w:comment>
  <w:comment w:id="397" w:author="Microsoft Office User" w:date="2017-07-16T15:53:00Z" w:initials="Office">
    <w:p w14:paraId="006AF072" w14:textId="77777777" w:rsidR="00CF3CA1" w:rsidRDefault="00CF3CA1" w:rsidP="00CF3CA1">
      <w:pPr>
        <w:pStyle w:val="CommentText"/>
      </w:pPr>
      <w:r>
        <w:rPr>
          <w:rStyle w:val="CommentReference"/>
        </w:rPr>
        <w:annotationRef/>
      </w:r>
      <w:r>
        <w:t>Not all DAIT fundess must upload to ImmPort.</w:t>
      </w:r>
    </w:p>
  </w:comment>
  <w:comment w:id="398" w:author="Microsoft Office User" w:date="2017-08-24T11:55:00Z" w:initials="Office">
    <w:p w14:paraId="09403509" w14:textId="10180EFD" w:rsidR="00A604A0" w:rsidRDefault="00A604A0">
      <w:pPr>
        <w:pStyle w:val="CommentText"/>
      </w:pPr>
      <w:r>
        <w:rPr>
          <w:rStyle w:val="CommentReference"/>
        </w:rPr>
        <w:annotationRef/>
      </w:r>
      <w:r>
        <w:t xml:space="preserve">This section is educational component. </w:t>
      </w:r>
    </w:p>
  </w:comment>
  <w:comment w:id="399" w:author="Microsoft Office User" w:date="2017-08-23T15:23:00Z" w:initials="Office">
    <w:p w14:paraId="14585362" w14:textId="3393E591" w:rsidR="007523A6" w:rsidRDefault="007523A6">
      <w:pPr>
        <w:pStyle w:val="CommentText"/>
      </w:pPr>
      <w:r>
        <w:rPr>
          <w:rStyle w:val="CommentReference"/>
        </w:rPr>
        <w:annotationRef/>
      </w:r>
      <w:r>
        <w:t>Patrick, do you want to add some text on API.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3D6CF" w15:done="0"/>
  <w15:commentEx w15:paraId="223906F2" w15:done="0"/>
  <w15:commentEx w15:paraId="414C9FA0" w15:paraIdParent="223906F2" w15:done="0"/>
  <w15:commentEx w15:paraId="688CBB16" w15:paraIdParent="223906F2" w15:done="0"/>
  <w15:commentEx w15:paraId="2027E822" w15:done="0"/>
  <w15:commentEx w15:paraId="55FC693D" w15:done="0"/>
  <w15:commentEx w15:paraId="2BE05143" w15:done="0"/>
  <w15:commentEx w15:paraId="0DE96B93" w15:done="0"/>
  <w15:commentEx w15:paraId="55CC243C" w15:done="0"/>
  <w15:commentEx w15:paraId="7943F0FE" w15:done="1"/>
  <w15:commentEx w15:paraId="149F6486" w15:done="0"/>
  <w15:commentEx w15:paraId="006AF072" w15:done="0"/>
  <w15:commentEx w15:paraId="09403509" w15:done="0"/>
  <w15:commentEx w15:paraId="14585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3D6CF" w16cid:durableId="1D4A6FE0"/>
  <w16cid:commentId w16cid:paraId="223906F2" w16cid:durableId="1D4A6FE1"/>
  <w16cid:commentId w16cid:paraId="414C9FA0" w16cid:durableId="1D4A6FE2"/>
  <w16cid:commentId w16cid:paraId="688CBB16" w16cid:durableId="1D4A6FE3"/>
  <w16cid:commentId w16cid:paraId="2027E822" w16cid:durableId="1D4A6FE4"/>
  <w16cid:commentId w16cid:paraId="55FC693D" w16cid:durableId="1D4A6FE5"/>
  <w16cid:commentId w16cid:paraId="2BE05143" w16cid:durableId="1D4A6FE6"/>
  <w16cid:commentId w16cid:paraId="0DE96B93" w16cid:durableId="1D4A6FE7"/>
  <w16cid:commentId w16cid:paraId="55CC243C" w16cid:durableId="1D4A6FE8"/>
  <w16cid:commentId w16cid:paraId="7943F0FE" w16cid:durableId="1D4A6FE9"/>
  <w16cid:commentId w16cid:paraId="149F6486" w16cid:durableId="1D4A6FEA"/>
  <w16cid:commentId w16cid:paraId="006AF072" w16cid:durableId="1D4A6FEB"/>
  <w16cid:commentId w16cid:paraId="09403509" w16cid:durableId="1D4A6FEC"/>
  <w16cid:commentId w16cid:paraId="14585362" w16cid:durableId="1D4A6F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C366" w14:textId="77777777" w:rsidR="007F1440" w:rsidRDefault="007F1440" w:rsidP="00616308">
      <w:r>
        <w:separator/>
      </w:r>
    </w:p>
  </w:endnote>
  <w:endnote w:type="continuationSeparator" w:id="0">
    <w:p w14:paraId="5D87BF59" w14:textId="77777777" w:rsidR="007F1440" w:rsidRDefault="007F1440" w:rsidP="0061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ource Sans Pro">
    <w:altName w:val="Arial"/>
    <w:charset w:val="00"/>
    <w:family w:val="auto"/>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691E" w14:textId="77777777" w:rsidR="001A1FA4" w:rsidRDefault="001A1FA4" w:rsidP="007A4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29173" w14:textId="77777777" w:rsidR="001A1FA4" w:rsidRDefault="001A1FA4" w:rsidP="00616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9884" w14:textId="291B6ACA" w:rsidR="001A1FA4" w:rsidRDefault="001A1FA4" w:rsidP="007A40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A91">
      <w:rPr>
        <w:rStyle w:val="PageNumber"/>
        <w:noProof/>
      </w:rPr>
      <w:t>5</w:t>
    </w:r>
    <w:r>
      <w:rPr>
        <w:rStyle w:val="PageNumber"/>
      </w:rPr>
      <w:fldChar w:fldCharType="end"/>
    </w:r>
  </w:p>
  <w:p w14:paraId="46C2BD9E" w14:textId="77777777" w:rsidR="001A1FA4" w:rsidRDefault="001A1FA4" w:rsidP="00616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00E6" w14:textId="77777777" w:rsidR="007F1440" w:rsidRDefault="007F1440" w:rsidP="00616308">
      <w:r>
        <w:separator/>
      </w:r>
    </w:p>
  </w:footnote>
  <w:footnote w:type="continuationSeparator" w:id="0">
    <w:p w14:paraId="1DD86EC2" w14:textId="77777777" w:rsidR="007F1440" w:rsidRDefault="007F1440" w:rsidP="0061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2C46"/>
    <w:multiLevelType w:val="multilevel"/>
    <w:tmpl w:val="8E2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D0427"/>
    <w:multiLevelType w:val="multilevel"/>
    <w:tmpl w:val="D130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42168"/>
    <w:multiLevelType w:val="multilevel"/>
    <w:tmpl w:val="9B1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Smith">
    <w15:presenceInfo w15:providerId="None" w15:userId="Barry Smith"/>
  </w15:person>
  <w15:person w15:author="Microsoft Office User">
    <w15:presenceInfo w15:providerId="None" w15:userId="Microsoft Office User"/>
  </w15:person>
  <w15:person w15:author="Thomas, Cristel (NIH/NIAID) [C]">
    <w15:presenceInfo w15:providerId="None" w15:userId="Thomas, Cristel (NIH/NIAID)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B545B"/>
    <w:rsid w:val="0000064A"/>
    <w:rsid w:val="00003E3D"/>
    <w:rsid w:val="00010A26"/>
    <w:rsid w:val="00010BAC"/>
    <w:rsid w:val="0001710B"/>
    <w:rsid w:val="00021729"/>
    <w:rsid w:val="000229E4"/>
    <w:rsid w:val="00034CA2"/>
    <w:rsid w:val="00036BE6"/>
    <w:rsid w:val="0004029C"/>
    <w:rsid w:val="00062011"/>
    <w:rsid w:val="000657C4"/>
    <w:rsid w:val="00066FDB"/>
    <w:rsid w:val="00067008"/>
    <w:rsid w:val="000703AD"/>
    <w:rsid w:val="00075781"/>
    <w:rsid w:val="000843A4"/>
    <w:rsid w:val="000B0D7B"/>
    <w:rsid w:val="000B6BFA"/>
    <w:rsid w:val="000C174C"/>
    <w:rsid w:val="000C19A0"/>
    <w:rsid w:val="000C7434"/>
    <w:rsid w:val="000D29B0"/>
    <w:rsid w:val="000F0A45"/>
    <w:rsid w:val="000F1156"/>
    <w:rsid w:val="000F72AD"/>
    <w:rsid w:val="00102C50"/>
    <w:rsid w:val="00103D54"/>
    <w:rsid w:val="0010414B"/>
    <w:rsid w:val="00106003"/>
    <w:rsid w:val="001104EE"/>
    <w:rsid w:val="001172EB"/>
    <w:rsid w:val="001253B6"/>
    <w:rsid w:val="00130054"/>
    <w:rsid w:val="00131ACA"/>
    <w:rsid w:val="0014652D"/>
    <w:rsid w:val="00147F19"/>
    <w:rsid w:val="0017780F"/>
    <w:rsid w:val="00192C1B"/>
    <w:rsid w:val="001A1FA4"/>
    <w:rsid w:val="001A7922"/>
    <w:rsid w:val="001B3721"/>
    <w:rsid w:val="001C18FE"/>
    <w:rsid w:val="001D2712"/>
    <w:rsid w:val="001D5B4E"/>
    <w:rsid w:val="001D72E7"/>
    <w:rsid w:val="001E7869"/>
    <w:rsid w:val="001F1349"/>
    <w:rsid w:val="001F7BC1"/>
    <w:rsid w:val="00200471"/>
    <w:rsid w:val="00206174"/>
    <w:rsid w:val="002077A1"/>
    <w:rsid w:val="00211966"/>
    <w:rsid w:val="00225D14"/>
    <w:rsid w:val="00226072"/>
    <w:rsid w:val="00226FC2"/>
    <w:rsid w:val="0023177A"/>
    <w:rsid w:val="00233F85"/>
    <w:rsid w:val="00243E8D"/>
    <w:rsid w:val="00253198"/>
    <w:rsid w:val="00253FF4"/>
    <w:rsid w:val="00257004"/>
    <w:rsid w:val="00261AD8"/>
    <w:rsid w:val="00262A4E"/>
    <w:rsid w:val="00262C03"/>
    <w:rsid w:val="00265219"/>
    <w:rsid w:val="0026634A"/>
    <w:rsid w:val="002704B4"/>
    <w:rsid w:val="002850C4"/>
    <w:rsid w:val="002855A8"/>
    <w:rsid w:val="00292782"/>
    <w:rsid w:val="00294F74"/>
    <w:rsid w:val="002A018D"/>
    <w:rsid w:val="002A3ED2"/>
    <w:rsid w:val="002A5D92"/>
    <w:rsid w:val="002B58DF"/>
    <w:rsid w:val="002C39AB"/>
    <w:rsid w:val="002C4AF2"/>
    <w:rsid w:val="002D39B4"/>
    <w:rsid w:val="002D5CFC"/>
    <w:rsid w:val="002D7D0A"/>
    <w:rsid w:val="002F10A5"/>
    <w:rsid w:val="002F735C"/>
    <w:rsid w:val="003128AB"/>
    <w:rsid w:val="00312D4E"/>
    <w:rsid w:val="00324734"/>
    <w:rsid w:val="00325341"/>
    <w:rsid w:val="00326849"/>
    <w:rsid w:val="00335048"/>
    <w:rsid w:val="00343A43"/>
    <w:rsid w:val="00343E99"/>
    <w:rsid w:val="00346689"/>
    <w:rsid w:val="00351AE3"/>
    <w:rsid w:val="00351DF6"/>
    <w:rsid w:val="003617B1"/>
    <w:rsid w:val="003706A7"/>
    <w:rsid w:val="00370E44"/>
    <w:rsid w:val="003755D2"/>
    <w:rsid w:val="00382ACD"/>
    <w:rsid w:val="0039720D"/>
    <w:rsid w:val="003A0184"/>
    <w:rsid w:val="003A5210"/>
    <w:rsid w:val="003B2AC7"/>
    <w:rsid w:val="003B76DA"/>
    <w:rsid w:val="003D4AF4"/>
    <w:rsid w:val="003E47D0"/>
    <w:rsid w:val="003E6921"/>
    <w:rsid w:val="00406F4F"/>
    <w:rsid w:val="004226F6"/>
    <w:rsid w:val="00432D9F"/>
    <w:rsid w:val="004357C9"/>
    <w:rsid w:val="0045140A"/>
    <w:rsid w:val="00451A22"/>
    <w:rsid w:val="00453EB1"/>
    <w:rsid w:val="00464214"/>
    <w:rsid w:val="0046532A"/>
    <w:rsid w:val="00470ABF"/>
    <w:rsid w:val="004715C1"/>
    <w:rsid w:val="0047692E"/>
    <w:rsid w:val="00482093"/>
    <w:rsid w:val="00482EEB"/>
    <w:rsid w:val="00485634"/>
    <w:rsid w:val="004971A6"/>
    <w:rsid w:val="004A1107"/>
    <w:rsid w:val="004C3F2A"/>
    <w:rsid w:val="004E2ECC"/>
    <w:rsid w:val="004E322A"/>
    <w:rsid w:val="004E5BAA"/>
    <w:rsid w:val="00500CA4"/>
    <w:rsid w:val="005031C1"/>
    <w:rsid w:val="00504329"/>
    <w:rsid w:val="00522963"/>
    <w:rsid w:val="005238C1"/>
    <w:rsid w:val="005304E9"/>
    <w:rsid w:val="00532045"/>
    <w:rsid w:val="00534FA9"/>
    <w:rsid w:val="00574279"/>
    <w:rsid w:val="0058088E"/>
    <w:rsid w:val="00581DDD"/>
    <w:rsid w:val="005828D6"/>
    <w:rsid w:val="00585130"/>
    <w:rsid w:val="005961B1"/>
    <w:rsid w:val="00596FA4"/>
    <w:rsid w:val="005973A7"/>
    <w:rsid w:val="005A3693"/>
    <w:rsid w:val="005B38DF"/>
    <w:rsid w:val="005B63DD"/>
    <w:rsid w:val="005D198A"/>
    <w:rsid w:val="005D1B53"/>
    <w:rsid w:val="005E3D71"/>
    <w:rsid w:val="005E73C3"/>
    <w:rsid w:val="005F3733"/>
    <w:rsid w:val="0060447F"/>
    <w:rsid w:val="00615CB8"/>
    <w:rsid w:val="00616308"/>
    <w:rsid w:val="00616776"/>
    <w:rsid w:val="006204FB"/>
    <w:rsid w:val="006207C0"/>
    <w:rsid w:val="006544FC"/>
    <w:rsid w:val="00655B01"/>
    <w:rsid w:val="006624C6"/>
    <w:rsid w:val="006659B0"/>
    <w:rsid w:val="006764E5"/>
    <w:rsid w:val="00676CEF"/>
    <w:rsid w:val="00692E89"/>
    <w:rsid w:val="006A5C6B"/>
    <w:rsid w:val="006B1FA1"/>
    <w:rsid w:val="006B6CC0"/>
    <w:rsid w:val="006C13EA"/>
    <w:rsid w:val="006C5E8B"/>
    <w:rsid w:val="006D34A6"/>
    <w:rsid w:val="006D5C5B"/>
    <w:rsid w:val="006E0135"/>
    <w:rsid w:val="006E0DF8"/>
    <w:rsid w:val="006E582A"/>
    <w:rsid w:val="006E6D61"/>
    <w:rsid w:val="006F135D"/>
    <w:rsid w:val="00705566"/>
    <w:rsid w:val="00711894"/>
    <w:rsid w:val="007307CC"/>
    <w:rsid w:val="00737AE7"/>
    <w:rsid w:val="0075219D"/>
    <w:rsid w:val="007523A6"/>
    <w:rsid w:val="00760041"/>
    <w:rsid w:val="00763A06"/>
    <w:rsid w:val="00776C16"/>
    <w:rsid w:val="0078343C"/>
    <w:rsid w:val="007860C0"/>
    <w:rsid w:val="00790E4A"/>
    <w:rsid w:val="007933DB"/>
    <w:rsid w:val="007A4028"/>
    <w:rsid w:val="007B0C8A"/>
    <w:rsid w:val="007B3047"/>
    <w:rsid w:val="007B702A"/>
    <w:rsid w:val="007C7E02"/>
    <w:rsid w:val="007D0404"/>
    <w:rsid w:val="007D1A12"/>
    <w:rsid w:val="007E569A"/>
    <w:rsid w:val="007E6B55"/>
    <w:rsid w:val="007E6EF6"/>
    <w:rsid w:val="007F1440"/>
    <w:rsid w:val="008021E4"/>
    <w:rsid w:val="008024D7"/>
    <w:rsid w:val="008131D7"/>
    <w:rsid w:val="008173BC"/>
    <w:rsid w:val="0082347D"/>
    <w:rsid w:val="00824F8F"/>
    <w:rsid w:val="0083181D"/>
    <w:rsid w:val="0083231A"/>
    <w:rsid w:val="008340FE"/>
    <w:rsid w:val="008454AE"/>
    <w:rsid w:val="008465DF"/>
    <w:rsid w:val="00851DCB"/>
    <w:rsid w:val="00852160"/>
    <w:rsid w:val="00855849"/>
    <w:rsid w:val="00864552"/>
    <w:rsid w:val="0087047D"/>
    <w:rsid w:val="008739B3"/>
    <w:rsid w:val="00885727"/>
    <w:rsid w:val="00887F16"/>
    <w:rsid w:val="008A132E"/>
    <w:rsid w:val="008A2AAF"/>
    <w:rsid w:val="008B1601"/>
    <w:rsid w:val="008C3D88"/>
    <w:rsid w:val="008C60D6"/>
    <w:rsid w:val="008D0613"/>
    <w:rsid w:val="008D6A06"/>
    <w:rsid w:val="009118A2"/>
    <w:rsid w:val="0091688D"/>
    <w:rsid w:val="00920599"/>
    <w:rsid w:val="009234BD"/>
    <w:rsid w:val="009307F3"/>
    <w:rsid w:val="00930C60"/>
    <w:rsid w:val="00936435"/>
    <w:rsid w:val="009457AD"/>
    <w:rsid w:val="0095554D"/>
    <w:rsid w:val="00956298"/>
    <w:rsid w:val="00966658"/>
    <w:rsid w:val="00966CAD"/>
    <w:rsid w:val="00972AEA"/>
    <w:rsid w:val="00990D31"/>
    <w:rsid w:val="00992699"/>
    <w:rsid w:val="00993EF9"/>
    <w:rsid w:val="009940EF"/>
    <w:rsid w:val="009A720D"/>
    <w:rsid w:val="009C3F11"/>
    <w:rsid w:val="009D6447"/>
    <w:rsid w:val="009D7DB0"/>
    <w:rsid w:val="009E3E7A"/>
    <w:rsid w:val="009E5B66"/>
    <w:rsid w:val="009F31F9"/>
    <w:rsid w:val="009F60E3"/>
    <w:rsid w:val="00A01730"/>
    <w:rsid w:val="00A02948"/>
    <w:rsid w:val="00A10844"/>
    <w:rsid w:val="00A15B92"/>
    <w:rsid w:val="00A26A7B"/>
    <w:rsid w:val="00A26AB9"/>
    <w:rsid w:val="00A27098"/>
    <w:rsid w:val="00A429C5"/>
    <w:rsid w:val="00A513D6"/>
    <w:rsid w:val="00A604A0"/>
    <w:rsid w:val="00A82944"/>
    <w:rsid w:val="00A863B3"/>
    <w:rsid w:val="00A92E30"/>
    <w:rsid w:val="00AB6DB6"/>
    <w:rsid w:val="00AC07C8"/>
    <w:rsid w:val="00AC24DB"/>
    <w:rsid w:val="00AC26E2"/>
    <w:rsid w:val="00AD3816"/>
    <w:rsid w:val="00AE523A"/>
    <w:rsid w:val="00AE7093"/>
    <w:rsid w:val="00B03360"/>
    <w:rsid w:val="00B0475E"/>
    <w:rsid w:val="00B07B96"/>
    <w:rsid w:val="00B10D40"/>
    <w:rsid w:val="00B11D6D"/>
    <w:rsid w:val="00B25937"/>
    <w:rsid w:val="00B2735E"/>
    <w:rsid w:val="00B316A1"/>
    <w:rsid w:val="00B50DEA"/>
    <w:rsid w:val="00B60CC3"/>
    <w:rsid w:val="00B714A4"/>
    <w:rsid w:val="00B73000"/>
    <w:rsid w:val="00B74FC5"/>
    <w:rsid w:val="00B8109E"/>
    <w:rsid w:val="00B827B1"/>
    <w:rsid w:val="00B84949"/>
    <w:rsid w:val="00B865C0"/>
    <w:rsid w:val="00B954D2"/>
    <w:rsid w:val="00BA2329"/>
    <w:rsid w:val="00BC592A"/>
    <w:rsid w:val="00BD1226"/>
    <w:rsid w:val="00BE5B9D"/>
    <w:rsid w:val="00C03055"/>
    <w:rsid w:val="00C07BA8"/>
    <w:rsid w:val="00C15394"/>
    <w:rsid w:val="00C1783A"/>
    <w:rsid w:val="00C21491"/>
    <w:rsid w:val="00C23305"/>
    <w:rsid w:val="00C26E13"/>
    <w:rsid w:val="00C31A00"/>
    <w:rsid w:val="00C554F7"/>
    <w:rsid w:val="00C61123"/>
    <w:rsid w:val="00C62DA1"/>
    <w:rsid w:val="00C820CE"/>
    <w:rsid w:val="00CA001D"/>
    <w:rsid w:val="00CA5A8E"/>
    <w:rsid w:val="00CA6BB0"/>
    <w:rsid w:val="00CA6EF2"/>
    <w:rsid w:val="00CB1720"/>
    <w:rsid w:val="00CB17B4"/>
    <w:rsid w:val="00CB545B"/>
    <w:rsid w:val="00CB729A"/>
    <w:rsid w:val="00CB7D74"/>
    <w:rsid w:val="00CE2F9C"/>
    <w:rsid w:val="00CF3CA1"/>
    <w:rsid w:val="00CF4B94"/>
    <w:rsid w:val="00D018C2"/>
    <w:rsid w:val="00D16AB7"/>
    <w:rsid w:val="00D24B80"/>
    <w:rsid w:val="00D31668"/>
    <w:rsid w:val="00D33C40"/>
    <w:rsid w:val="00D44322"/>
    <w:rsid w:val="00D455AA"/>
    <w:rsid w:val="00D459A2"/>
    <w:rsid w:val="00D477CD"/>
    <w:rsid w:val="00D53FEB"/>
    <w:rsid w:val="00D749A3"/>
    <w:rsid w:val="00D8081E"/>
    <w:rsid w:val="00D8383F"/>
    <w:rsid w:val="00D83B29"/>
    <w:rsid w:val="00D943CD"/>
    <w:rsid w:val="00D969CC"/>
    <w:rsid w:val="00DA647B"/>
    <w:rsid w:val="00DB0A35"/>
    <w:rsid w:val="00DB4144"/>
    <w:rsid w:val="00DC2E5D"/>
    <w:rsid w:val="00DC5F52"/>
    <w:rsid w:val="00DC6B33"/>
    <w:rsid w:val="00DC76FD"/>
    <w:rsid w:val="00DD0BFD"/>
    <w:rsid w:val="00DE74CA"/>
    <w:rsid w:val="00DF5610"/>
    <w:rsid w:val="00DF6760"/>
    <w:rsid w:val="00E163BC"/>
    <w:rsid w:val="00E1775F"/>
    <w:rsid w:val="00E21C58"/>
    <w:rsid w:val="00E269EF"/>
    <w:rsid w:val="00E648D2"/>
    <w:rsid w:val="00E67ABB"/>
    <w:rsid w:val="00E75735"/>
    <w:rsid w:val="00E80B3A"/>
    <w:rsid w:val="00E85F8C"/>
    <w:rsid w:val="00E8705D"/>
    <w:rsid w:val="00E96E09"/>
    <w:rsid w:val="00EB666F"/>
    <w:rsid w:val="00EC07B5"/>
    <w:rsid w:val="00EC3E5B"/>
    <w:rsid w:val="00ED1EB2"/>
    <w:rsid w:val="00ED4AB8"/>
    <w:rsid w:val="00ED4D43"/>
    <w:rsid w:val="00EE0264"/>
    <w:rsid w:val="00EE6FA6"/>
    <w:rsid w:val="00EF100D"/>
    <w:rsid w:val="00EF5A91"/>
    <w:rsid w:val="00F046F6"/>
    <w:rsid w:val="00F11F30"/>
    <w:rsid w:val="00F11FF2"/>
    <w:rsid w:val="00F20467"/>
    <w:rsid w:val="00F31EBB"/>
    <w:rsid w:val="00F34DA4"/>
    <w:rsid w:val="00F43806"/>
    <w:rsid w:val="00F502C2"/>
    <w:rsid w:val="00F60368"/>
    <w:rsid w:val="00F63BD0"/>
    <w:rsid w:val="00F64667"/>
    <w:rsid w:val="00F64EFB"/>
    <w:rsid w:val="00F66B28"/>
    <w:rsid w:val="00F66F81"/>
    <w:rsid w:val="00F726DF"/>
    <w:rsid w:val="00F7365A"/>
    <w:rsid w:val="00F73E86"/>
    <w:rsid w:val="00F76FF5"/>
    <w:rsid w:val="00F92601"/>
    <w:rsid w:val="00F9488C"/>
    <w:rsid w:val="00F94FBB"/>
    <w:rsid w:val="00F963BD"/>
    <w:rsid w:val="00F972DF"/>
    <w:rsid w:val="00FA26FF"/>
    <w:rsid w:val="00FA700F"/>
    <w:rsid w:val="00FB1AC2"/>
    <w:rsid w:val="00FB505F"/>
    <w:rsid w:val="00FD0BF4"/>
    <w:rsid w:val="00FD495F"/>
    <w:rsid w:val="00FD6F6E"/>
    <w:rsid w:val="00FD71EB"/>
    <w:rsid w:val="00FF06A9"/>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65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1C1"/>
  </w:style>
  <w:style w:type="paragraph" w:styleId="Heading1">
    <w:name w:val="heading 1"/>
    <w:basedOn w:val="Normal"/>
    <w:next w:val="Normal"/>
    <w:link w:val="Heading1Char"/>
    <w:uiPriority w:val="9"/>
    <w:qFormat/>
    <w:rsid w:val="00DA647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link w:val="Heading3Char"/>
    <w:uiPriority w:val="9"/>
    <w:qFormat/>
    <w:rsid w:val="00EB66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5B"/>
    <w:rPr>
      <w:color w:val="0563C1" w:themeColor="hyperlink"/>
      <w:u w:val="single"/>
    </w:rPr>
  </w:style>
  <w:style w:type="paragraph" w:styleId="Footer">
    <w:name w:val="footer"/>
    <w:basedOn w:val="Normal"/>
    <w:link w:val="FooterChar"/>
    <w:uiPriority w:val="99"/>
    <w:unhideWhenUsed/>
    <w:rsid w:val="00616308"/>
    <w:pPr>
      <w:tabs>
        <w:tab w:val="center" w:pos="4680"/>
        <w:tab w:val="right" w:pos="9360"/>
      </w:tabs>
    </w:pPr>
  </w:style>
  <w:style w:type="character" w:customStyle="1" w:styleId="FooterChar">
    <w:name w:val="Footer Char"/>
    <w:basedOn w:val="DefaultParagraphFont"/>
    <w:link w:val="Footer"/>
    <w:uiPriority w:val="99"/>
    <w:rsid w:val="00616308"/>
  </w:style>
  <w:style w:type="character" w:styleId="PageNumber">
    <w:name w:val="page number"/>
    <w:basedOn w:val="DefaultParagraphFont"/>
    <w:uiPriority w:val="99"/>
    <w:semiHidden/>
    <w:unhideWhenUsed/>
    <w:rsid w:val="00616308"/>
  </w:style>
  <w:style w:type="paragraph" w:styleId="BalloonText">
    <w:name w:val="Balloon Text"/>
    <w:basedOn w:val="Normal"/>
    <w:link w:val="BalloonTextChar"/>
    <w:uiPriority w:val="99"/>
    <w:semiHidden/>
    <w:unhideWhenUsed/>
    <w:rsid w:val="006163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308"/>
    <w:rPr>
      <w:rFonts w:ascii="Times New Roman" w:hAnsi="Times New Roman" w:cs="Times New Roman"/>
      <w:sz w:val="18"/>
      <w:szCs w:val="18"/>
    </w:rPr>
  </w:style>
  <w:style w:type="paragraph" w:styleId="Revision">
    <w:name w:val="Revision"/>
    <w:hidden/>
    <w:uiPriority w:val="99"/>
    <w:semiHidden/>
    <w:rsid w:val="007C7E02"/>
  </w:style>
  <w:style w:type="character" w:customStyle="1" w:styleId="Heading3Char">
    <w:name w:val="Heading 3 Char"/>
    <w:basedOn w:val="DefaultParagraphFont"/>
    <w:link w:val="Heading3"/>
    <w:uiPriority w:val="9"/>
    <w:rsid w:val="00EB666F"/>
    <w:rPr>
      <w:rFonts w:ascii="Times New Roman" w:hAnsi="Times New Roman" w:cs="Times New Roman"/>
      <w:b/>
      <w:bCs/>
      <w:sz w:val="27"/>
      <w:szCs w:val="27"/>
    </w:rPr>
  </w:style>
  <w:style w:type="paragraph" w:styleId="NormalWeb">
    <w:name w:val="Normal (Web)"/>
    <w:basedOn w:val="Normal"/>
    <w:uiPriority w:val="99"/>
    <w:unhideWhenUsed/>
    <w:rsid w:val="00EB666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B666F"/>
  </w:style>
  <w:style w:type="paragraph" w:styleId="EndnoteText">
    <w:name w:val="endnote text"/>
    <w:basedOn w:val="Normal"/>
    <w:link w:val="EndnoteTextChar"/>
    <w:uiPriority w:val="99"/>
    <w:unhideWhenUsed/>
    <w:rsid w:val="00DA647B"/>
  </w:style>
  <w:style w:type="character" w:customStyle="1" w:styleId="EndnoteTextChar">
    <w:name w:val="Endnote Text Char"/>
    <w:basedOn w:val="DefaultParagraphFont"/>
    <w:link w:val="EndnoteText"/>
    <w:uiPriority w:val="99"/>
    <w:rsid w:val="00DA647B"/>
  </w:style>
  <w:style w:type="character" w:styleId="EndnoteReference">
    <w:name w:val="endnote reference"/>
    <w:basedOn w:val="DefaultParagraphFont"/>
    <w:uiPriority w:val="99"/>
    <w:unhideWhenUsed/>
    <w:rsid w:val="00DA647B"/>
    <w:rPr>
      <w:vertAlign w:val="superscript"/>
    </w:rPr>
  </w:style>
  <w:style w:type="character" w:customStyle="1" w:styleId="Heading1Char">
    <w:name w:val="Heading 1 Char"/>
    <w:basedOn w:val="DefaultParagraphFont"/>
    <w:link w:val="Heading1"/>
    <w:uiPriority w:val="9"/>
    <w:rsid w:val="00DA647B"/>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DA647B"/>
  </w:style>
  <w:style w:type="paragraph" w:customStyle="1" w:styleId="EndNoteBibliographyTitle">
    <w:name w:val="EndNote Bibliography Title"/>
    <w:basedOn w:val="Normal"/>
    <w:rsid w:val="006D34A6"/>
    <w:pPr>
      <w:jc w:val="center"/>
    </w:pPr>
    <w:rPr>
      <w:rFonts w:ascii="Calibri" w:hAnsi="Calibri"/>
    </w:rPr>
  </w:style>
  <w:style w:type="paragraph" w:customStyle="1" w:styleId="EndNoteBibliography">
    <w:name w:val="EndNote Bibliography"/>
    <w:basedOn w:val="Normal"/>
    <w:rsid w:val="006D34A6"/>
    <w:rPr>
      <w:rFonts w:ascii="Calibri" w:hAnsi="Calibri"/>
    </w:rPr>
  </w:style>
  <w:style w:type="character" w:styleId="CommentReference">
    <w:name w:val="annotation reference"/>
    <w:basedOn w:val="DefaultParagraphFont"/>
    <w:uiPriority w:val="99"/>
    <w:semiHidden/>
    <w:unhideWhenUsed/>
    <w:rsid w:val="0023177A"/>
    <w:rPr>
      <w:sz w:val="18"/>
      <w:szCs w:val="18"/>
    </w:rPr>
  </w:style>
  <w:style w:type="paragraph" w:styleId="CommentText">
    <w:name w:val="annotation text"/>
    <w:basedOn w:val="Normal"/>
    <w:link w:val="CommentTextChar"/>
    <w:uiPriority w:val="99"/>
    <w:semiHidden/>
    <w:unhideWhenUsed/>
    <w:rsid w:val="0023177A"/>
  </w:style>
  <w:style w:type="character" w:customStyle="1" w:styleId="CommentTextChar">
    <w:name w:val="Comment Text Char"/>
    <w:basedOn w:val="DefaultParagraphFont"/>
    <w:link w:val="CommentText"/>
    <w:uiPriority w:val="99"/>
    <w:semiHidden/>
    <w:rsid w:val="0023177A"/>
  </w:style>
  <w:style w:type="paragraph" w:styleId="CommentSubject">
    <w:name w:val="annotation subject"/>
    <w:basedOn w:val="CommentText"/>
    <w:next w:val="CommentText"/>
    <w:link w:val="CommentSubjectChar"/>
    <w:uiPriority w:val="99"/>
    <w:semiHidden/>
    <w:unhideWhenUsed/>
    <w:rsid w:val="0023177A"/>
    <w:rPr>
      <w:b/>
      <w:bCs/>
      <w:sz w:val="20"/>
      <w:szCs w:val="20"/>
    </w:rPr>
  </w:style>
  <w:style w:type="character" w:customStyle="1" w:styleId="CommentSubjectChar">
    <w:name w:val="Comment Subject Char"/>
    <w:basedOn w:val="CommentTextChar"/>
    <w:link w:val="CommentSubject"/>
    <w:uiPriority w:val="99"/>
    <w:semiHidden/>
    <w:rsid w:val="0023177A"/>
    <w:rPr>
      <w:b/>
      <w:bCs/>
      <w:sz w:val="20"/>
      <w:szCs w:val="20"/>
    </w:rPr>
  </w:style>
  <w:style w:type="paragraph" w:styleId="Caption">
    <w:name w:val="caption"/>
    <w:basedOn w:val="Normal"/>
    <w:next w:val="Normal"/>
    <w:uiPriority w:val="35"/>
    <w:unhideWhenUsed/>
    <w:qFormat/>
    <w:rsid w:val="0021196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11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807">
      <w:bodyDiv w:val="1"/>
      <w:marLeft w:val="0"/>
      <w:marRight w:val="0"/>
      <w:marTop w:val="0"/>
      <w:marBottom w:val="0"/>
      <w:divBdr>
        <w:top w:val="none" w:sz="0" w:space="0" w:color="auto"/>
        <w:left w:val="none" w:sz="0" w:space="0" w:color="auto"/>
        <w:bottom w:val="none" w:sz="0" w:space="0" w:color="auto"/>
        <w:right w:val="none" w:sz="0" w:space="0" w:color="auto"/>
      </w:divBdr>
    </w:div>
    <w:div w:id="35395625">
      <w:bodyDiv w:val="1"/>
      <w:marLeft w:val="0"/>
      <w:marRight w:val="0"/>
      <w:marTop w:val="0"/>
      <w:marBottom w:val="0"/>
      <w:divBdr>
        <w:top w:val="none" w:sz="0" w:space="0" w:color="auto"/>
        <w:left w:val="none" w:sz="0" w:space="0" w:color="auto"/>
        <w:bottom w:val="none" w:sz="0" w:space="0" w:color="auto"/>
        <w:right w:val="none" w:sz="0" w:space="0" w:color="auto"/>
      </w:divBdr>
    </w:div>
    <w:div w:id="44187927">
      <w:bodyDiv w:val="1"/>
      <w:marLeft w:val="0"/>
      <w:marRight w:val="0"/>
      <w:marTop w:val="0"/>
      <w:marBottom w:val="0"/>
      <w:divBdr>
        <w:top w:val="none" w:sz="0" w:space="0" w:color="auto"/>
        <w:left w:val="none" w:sz="0" w:space="0" w:color="auto"/>
        <w:bottom w:val="none" w:sz="0" w:space="0" w:color="auto"/>
        <w:right w:val="none" w:sz="0" w:space="0" w:color="auto"/>
      </w:divBdr>
    </w:div>
    <w:div w:id="58406134">
      <w:bodyDiv w:val="1"/>
      <w:marLeft w:val="0"/>
      <w:marRight w:val="0"/>
      <w:marTop w:val="0"/>
      <w:marBottom w:val="0"/>
      <w:divBdr>
        <w:top w:val="none" w:sz="0" w:space="0" w:color="auto"/>
        <w:left w:val="none" w:sz="0" w:space="0" w:color="auto"/>
        <w:bottom w:val="none" w:sz="0" w:space="0" w:color="auto"/>
        <w:right w:val="none" w:sz="0" w:space="0" w:color="auto"/>
      </w:divBdr>
    </w:div>
    <w:div w:id="67194117">
      <w:bodyDiv w:val="1"/>
      <w:marLeft w:val="0"/>
      <w:marRight w:val="0"/>
      <w:marTop w:val="0"/>
      <w:marBottom w:val="0"/>
      <w:divBdr>
        <w:top w:val="none" w:sz="0" w:space="0" w:color="auto"/>
        <w:left w:val="none" w:sz="0" w:space="0" w:color="auto"/>
        <w:bottom w:val="none" w:sz="0" w:space="0" w:color="auto"/>
        <w:right w:val="none" w:sz="0" w:space="0" w:color="auto"/>
      </w:divBdr>
    </w:div>
    <w:div w:id="125783263">
      <w:bodyDiv w:val="1"/>
      <w:marLeft w:val="0"/>
      <w:marRight w:val="0"/>
      <w:marTop w:val="0"/>
      <w:marBottom w:val="0"/>
      <w:divBdr>
        <w:top w:val="none" w:sz="0" w:space="0" w:color="auto"/>
        <w:left w:val="none" w:sz="0" w:space="0" w:color="auto"/>
        <w:bottom w:val="none" w:sz="0" w:space="0" w:color="auto"/>
        <w:right w:val="none" w:sz="0" w:space="0" w:color="auto"/>
      </w:divBdr>
    </w:div>
    <w:div w:id="134027494">
      <w:bodyDiv w:val="1"/>
      <w:marLeft w:val="0"/>
      <w:marRight w:val="0"/>
      <w:marTop w:val="0"/>
      <w:marBottom w:val="0"/>
      <w:divBdr>
        <w:top w:val="none" w:sz="0" w:space="0" w:color="auto"/>
        <w:left w:val="none" w:sz="0" w:space="0" w:color="auto"/>
        <w:bottom w:val="none" w:sz="0" w:space="0" w:color="auto"/>
        <w:right w:val="none" w:sz="0" w:space="0" w:color="auto"/>
      </w:divBdr>
    </w:div>
    <w:div w:id="234323933">
      <w:bodyDiv w:val="1"/>
      <w:marLeft w:val="0"/>
      <w:marRight w:val="0"/>
      <w:marTop w:val="0"/>
      <w:marBottom w:val="0"/>
      <w:divBdr>
        <w:top w:val="none" w:sz="0" w:space="0" w:color="auto"/>
        <w:left w:val="none" w:sz="0" w:space="0" w:color="auto"/>
        <w:bottom w:val="none" w:sz="0" w:space="0" w:color="auto"/>
        <w:right w:val="none" w:sz="0" w:space="0" w:color="auto"/>
      </w:divBdr>
    </w:div>
    <w:div w:id="284388783">
      <w:bodyDiv w:val="1"/>
      <w:marLeft w:val="0"/>
      <w:marRight w:val="0"/>
      <w:marTop w:val="0"/>
      <w:marBottom w:val="0"/>
      <w:divBdr>
        <w:top w:val="none" w:sz="0" w:space="0" w:color="auto"/>
        <w:left w:val="none" w:sz="0" w:space="0" w:color="auto"/>
        <w:bottom w:val="none" w:sz="0" w:space="0" w:color="auto"/>
        <w:right w:val="none" w:sz="0" w:space="0" w:color="auto"/>
      </w:divBdr>
    </w:div>
    <w:div w:id="285428639">
      <w:bodyDiv w:val="1"/>
      <w:marLeft w:val="0"/>
      <w:marRight w:val="0"/>
      <w:marTop w:val="0"/>
      <w:marBottom w:val="0"/>
      <w:divBdr>
        <w:top w:val="none" w:sz="0" w:space="0" w:color="auto"/>
        <w:left w:val="none" w:sz="0" w:space="0" w:color="auto"/>
        <w:bottom w:val="none" w:sz="0" w:space="0" w:color="auto"/>
        <w:right w:val="none" w:sz="0" w:space="0" w:color="auto"/>
      </w:divBdr>
    </w:div>
    <w:div w:id="306591560">
      <w:bodyDiv w:val="1"/>
      <w:marLeft w:val="0"/>
      <w:marRight w:val="0"/>
      <w:marTop w:val="0"/>
      <w:marBottom w:val="0"/>
      <w:divBdr>
        <w:top w:val="none" w:sz="0" w:space="0" w:color="auto"/>
        <w:left w:val="none" w:sz="0" w:space="0" w:color="auto"/>
        <w:bottom w:val="none" w:sz="0" w:space="0" w:color="auto"/>
        <w:right w:val="none" w:sz="0" w:space="0" w:color="auto"/>
      </w:divBdr>
    </w:div>
    <w:div w:id="349333008">
      <w:bodyDiv w:val="1"/>
      <w:marLeft w:val="0"/>
      <w:marRight w:val="0"/>
      <w:marTop w:val="0"/>
      <w:marBottom w:val="0"/>
      <w:divBdr>
        <w:top w:val="none" w:sz="0" w:space="0" w:color="auto"/>
        <w:left w:val="none" w:sz="0" w:space="0" w:color="auto"/>
        <w:bottom w:val="none" w:sz="0" w:space="0" w:color="auto"/>
        <w:right w:val="none" w:sz="0" w:space="0" w:color="auto"/>
      </w:divBdr>
    </w:div>
    <w:div w:id="397899199">
      <w:bodyDiv w:val="1"/>
      <w:marLeft w:val="0"/>
      <w:marRight w:val="0"/>
      <w:marTop w:val="0"/>
      <w:marBottom w:val="0"/>
      <w:divBdr>
        <w:top w:val="none" w:sz="0" w:space="0" w:color="auto"/>
        <w:left w:val="none" w:sz="0" w:space="0" w:color="auto"/>
        <w:bottom w:val="none" w:sz="0" w:space="0" w:color="auto"/>
        <w:right w:val="none" w:sz="0" w:space="0" w:color="auto"/>
      </w:divBdr>
    </w:div>
    <w:div w:id="426585465">
      <w:bodyDiv w:val="1"/>
      <w:marLeft w:val="0"/>
      <w:marRight w:val="0"/>
      <w:marTop w:val="0"/>
      <w:marBottom w:val="0"/>
      <w:divBdr>
        <w:top w:val="none" w:sz="0" w:space="0" w:color="auto"/>
        <w:left w:val="none" w:sz="0" w:space="0" w:color="auto"/>
        <w:bottom w:val="none" w:sz="0" w:space="0" w:color="auto"/>
        <w:right w:val="none" w:sz="0" w:space="0" w:color="auto"/>
      </w:divBdr>
    </w:div>
    <w:div w:id="445006944">
      <w:bodyDiv w:val="1"/>
      <w:marLeft w:val="0"/>
      <w:marRight w:val="0"/>
      <w:marTop w:val="0"/>
      <w:marBottom w:val="0"/>
      <w:divBdr>
        <w:top w:val="none" w:sz="0" w:space="0" w:color="auto"/>
        <w:left w:val="none" w:sz="0" w:space="0" w:color="auto"/>
        <w:bottom w:val="none" w:sz="0" w:space="0" w:color="auto"/>
        <w:right w:val="none" w:sz="0" w:space="0" w:color="auto"/>
      </w:divBdr>
    </w:div>
    <w:div w:id="452939461">
      <w:bodyDiv w:val="1"/>
      <w:marLeft w:val="0"/>
      <w:marRight w:val="0"/>
      <w:marTop w:val="0"/>
      <w:marBottom w:val="0"/>
      <w:divBdr>
        <w:top w:val="none" w:sz="0" w:space="0" w:color="auto"/>
        <w:left w:val="none" w:sz="0" w:space="0" w:color="auto"/>
        <w:bottom w:val="none" w:sz="0" w:space="0" w:color="auto"/>
        <w:right w:val="none" w:sz="0" w:space="0" w:color="auto"/>
      </w:divBdr>
    </w:div>
    <w:div w:id="485054496">
      <w:bodyDiv w:val="1"/>
      <w:marLeft w:val="0"/>
      <w:marRight w:val="0"/>
      <w:marTop w:val="0"/>
      <w:marBottom w:val="0"/>
      <w:divBdr>
        <w:top w:val="none" w:sz="0" w:space="0" w:color="auto"/>
        <w:left w:val="none" w:sz="0" w:space="0" w:color="auto"/>
        <w:bottom w:val="none" w:sz="0" w:space="0" w:color="auto"/>
        <w:right w:val="none" w:sz="0" w:space="0" w:color="auto"/>
      </w:divBdr>
    </w:div>
    <w:div w:id="498931761">
      <w:bodyDiv w:val="1"/>
      <w:marLeft w:val="0"/>
      <w:marRight w:val="0"/>
      <w:marTop w:val="0"/>
      <w:marBottom w:val="0"/>
      <w:divBdr>
        <w:top w:val="none" w:sz="0" w:space="0" w:color="auto"/>
        <w:left w:val="none" w:sz="0" w:space="0" w:color="auto"/>
        <w:bottom w:val="none" w:sz="0" w:space="0" w:color="auto"/>
        <w:right w:val="none" w:sz="0" w:space="0" w:color="auto"/>
      </w:divBdr>
      <w:divsChild>
        <w:div w:id="1303926934">
          <w:marLeft w:val="0"/>
          <w:marRight w:val="0"/>
          <w:marTop w:val="0"/>
          <w:marBottom w:val="0"/>
          <w:divBdr>
            <w:top w:val="none" w:sz="0" w:space="0" w:color="auto"/>
            <w:left w:val="none" w:sz="0" w:space="0" w:color="auto"/>
            <w:bottom w:val="none" w:sz="0" w:space="0" w:color="auto"/>
            <w:right w:val="none" w:sz="0" w:space="0" w:color="auto"/>
          </w:divBdr>
        </w:div>
      </w:divsChild>
    </w:div>
    <w:div w:id="556236758">
      <w:bodyDiv w:val="1"/>
      <w:marLeft w:val="0"/>
      <w:marRight w:val="0"/>
      <w:marTop w:val="0"/>
      <w:marBottom w:val="0"/>
      <w:divBdr>
        <w:top w:val="none" w:sz="0" w:space="0" w:color="auto"/>
        <w:left w:val="none" w:sz="0" w:space="0" w:color="auto"/>
        <w:bottom w:val="none" w:sz="0" w:space="0" w:color="auto"/>
        <w:right w:val="none" w:sz="0" w:space="0" w:color="auto"/>
      </w:divBdr>
    </w:div>
    <w:div w:id="748112648">
      <w:bodyDiv w:val="1"/>
      <w:marLeft w:val="0"/>
      <w:marRight w:val="0"/>
      <w:marTop w:val="0"/>
      <w:marBottom w:val="0"/>
      <w:divBdr>
        <w:top w:val="none" w:sz="0" w:space="0" w:color="auto"/>
        <w:left w:val="none" w:sz="0" w:space="0" w:color="auto"/>
        <w:bottom w:val="none" w:sz="0" w:space="0" w:color="auto"/>
        <w:right w:val="none" w:sz="0" w:space="0" w:color="auto"/>
      </w:divBdr>
    </w:div>
    <w:div w:id="800614526">
      <w:bodyDiv w:val="1"/>
      <w:marLeft w:val="0"/>
      <w:marRight w:val="0"/>
      <w:marTop w:val="0"/>
      <w:marBottom w:val="0"/>
      <w:divBdr>
        <w:top w:val="none" w:sz="0" w:space="0" w:color="auto"/>
        <w:left w:val="none" w:sz="0" w:space="0" w:color="auto"/>
        <w:bottom w:val="none" w:sz="0" w:space="0" w:color="auto"/>
        <w:right w:val="none" w:sz="0" w:space="0" w:color="auto"/>
      </w:divBdr>
      <w:divsChild>
        <w:div w:id="1867206871">
          <w:marLeft w:val="0"/>
          <w:marRight w:val="0"/>
          <w:marTop w:val="0"/>
          <w:marBottom w:val="120"/>
          <w:divBdr>
            <w:top w:val="none" w:sz="0" w:space="0" w:color="auto"/>
            <w:left w:val="none" w:sz="0" w:space="0" w:color="auto"/>
            <w:bottom w:val="none" w:sz="0" w:space="0" w:color="auto"/>
            <w:right w:val="none" w:sz="0" w:space="0" w:color="auto"/>
          </w:divBdr>
        </w:div>
        <w:div w:id="1793085193">
          <w:marLeft w:val="0"/>
          <w:marRight w:val="0"/>
          <w:marTop w:val="0"/>
          <w:marBottom w:val="360"/>
          <w:divBdr>
            <w:top w:val="none" w:sz="0" w:space="0" w:color="auto"/>
            <w:left w:val="none" w:sz="0" w:space="0" w:color="auto"/>
            <w:bottom w:val="none" w:sz="0" w:space="0" w:color="auto"/>
            <w:right w:val="none" w:sz="0" w:space="0" w:color="auto"/>
          </w:divBdr>
        </w:div>
        <w:div w:id="1094782111">
          <w:marLeft w:val="0"/>
          <w:marRight w:val="0"/>
          <w:marTop w:val="0"/>
          <w:marBottom w:val="0"/>
          <w:divBdr>
            <w:top w:val="none" w:sz="0" w:space="0" w:color="auto"/>
            <w:left w:val="none" w:sz="0" w:space="0" w:color="auto"/>
            <w:bottom w:val="none" w:sz="0" w:space="0" w:color="auto"/>
            <w:right w:val="none" w:sz="0" w:space="0" w:color="auto"/>
          </w:divBdr>
          <w:divsChild>
            <w:div w:id="1625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3830">
      <w:bodyDiv w:val="1"/>
      <w:marLeft w:val="0"/>
      <w:marRight w:val="0"/>
      <w:marTop w:val="0"/>
      <w:marBottom w:val="0"/>
      <w:divBdr>
        <w:top w:val="none" w:sz="0" w:space="0" w:color="auto"/>
        <w:left w:val="none" w:sz="0" w:space="0" w:color="auto"/>
        <w:bottom w:val="none" w:sz="0" w:space="0" w:color="auto"/>
        <w:right w:val="none" w:sz="0" w:space="0" w:color="auto"/>
      </w:divBdr>
    </w:div>
    <w:div w:id="943268487">
      <w:bodyDiv w:val="1"/>
      <w:marLeft w:val="0"/>
      <w:marRight w:val="0"/>
      <w:marTop w:val="0"/>
      <w:marBottom w:val="0"/>
      <w:divBdr>
        <w:top w:val="none" w:sz="0" w:space="0" w:color="auto"/>
        <w:left w:val="none" w:sz="0" w:space="0" w:color="auto"/>
        <w:bottom w:val="none" w:sz="0" w:space="0" w:color="auto"/>
        <w:right w:val="none" w:sz="0" w:space="0" w:color="auto"/>
      </w:divBdr>
    </w:div>
    <w:div w:id="947077675">
      <w:bodyDiv w:val="1"/>
      <w:marLeft w:val="0"/>
      <w:marRight w:val="0"/>
      <w:marTop w:val="0"/>
      <w:marBottom w:val="0"/>
      <w:divBdr>
        <w:top w:val="none" w:sz="0" w:space="0" w:color="auto"/>
        <w:left w:val="none" w:sz="0" w:space="0" w:color="auto"/>
        <w:bottom w:val="none" w:sz="0" w:space="0" w:color="auto"/>
        <w:right w:val="none" w:sz="0" w:space="0" w:color="auto"/>
      </w:divBdr>
    </w:div>
    <w:div w:id="963078043">
      <w:bodyDiv w:val="1"/>
      <w:marLeft w:val="0"/>
      <w:marRight w:val="0"/>
      <w:marTop w:val="0"/>
      <w:marBottom w:val="0"/>
      <w:divBdr>
        <w:top w:val="none" w:sz="0" w:space="0" w:color="auto"/>
        <w:left w:val="none" w:sz="0" w:space="0" w:color="auto"/>
        <w:bottom w:val="none" w:sz="0" w:space="0" w:color="auto"/>
        <w:right w:val="none" w:sz="0" w:space="0" w:color="auto"/>
      </w:divBdr>
    </w:div>
    <w:div w:id="979459464">
      <w:bodyDiv w:val="1"/>
      <w:marLeft w:val="0"/>
      <w:marRight w:val="0"/>
      <w:marTop w:val="0"/>
      <w:marBottom w:val="0"/>
      <w:divBdr>
        <w:top w:val="none" w:sz="0" w:space="0" w:color="auto"/>
        <w:left w:val="none" w:sz="0" w:space="0" w:color="auto"/>
        <w:bottom w:val="none" w:sz="0" w:space="0" w:color="auto"/>
        <w:right w:val="none" w:sz="0" w:space="0" w:color="auto"/>
      </w:divBdr>
    </w:div>
    <w:div w:id="1017195731">
      <w:bodyDiv w:val="1"/>
      <w:marLeft w:val="0"/>
      <w:marRight w:val="0"/>
      <w:marTop w:val="0"/>
      <w:marBottom w:val="0"/>
      <w:divBdr>
        <w:top w:val="none" w:sz="0" w:space="0" w:color="auto"/>
        <w:left w:val="none" w:sz="0" w:space="0" w:color="auto"/>
        <w:bottom w:val="none" w:sz="0" w:space="0" w:color="auto"/>
        <w:right w:val="none" w:sz="0" w:space="0" w:color="auto"/>
      </w:divBdr>
    </w:div>
    <w:div w:id="1055273642">
      <w:bodyDiv w:val="1"/>
      <w:marLeft w:val="0"/>
      <w:marRight w:val="0"/>
      <w:marTop w:val="0"/>
      <w:marBottom w:val="0"/>
      <w:divBdr>
        <w:top w:val="none" w:sz="0" w:space="0" w:color="auto"/>
        <w:left w:val="none" w:sz="0" w:space="0" w:color="auto"/>
        <w:bottom w:val="none" w:sz="0" w:space="0" w:color="auto"/>
        <w:right w:val="none" w:sz="0" w:space="0" w:color="auto"/>
      </w:divBdr>
      <w:divsChild>
        <w:div w:id="39920665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57901865">
      <w:bodyDiv w:val="1"/>
      <w:marLeft w:val="0"/>
      <w:marRight w:val="0"/>
      <w:marTop w:val="0"/>
      <w:marBottom w:val="0"/>
      <w:divBdr>
        <w:top w:val="none" w:sz="0" w:space="0" w:color="auto"/>
        <w:left w:val="none" w:sz="0" w:space="0" w:color="auto"/>
        <w:bottom w:val="none" w:sz="0" w:space="0" w:color="auto"/>
        <w:right w:val="none" w:sz="0" w:space="0" w:color="auto"/>
      </w:divBdr>
    </w:div>
    <w:div w:id="1076511639">
      <w:bodyDiv w:val="1"/>
      <w:marLeft w:val="0"/>
      <w:marRight w:val="0"/>
      <w:marTop w:val="0"/>
      <w:marBottom w:val="0"/>
      <w:divBdr>
        <w:top w:val="none" w:sz="0" w:space="0" w:color="auto"/>
        <w:left w:val="none" w:sz="0" w:space="0" w:color="auto"/>
        <w:bottom w:val="none" w:sz="0" w:space="0" w:color="auto"/>
        <w:right w:val="none" w:sz="0" w:space="0" w:color="auto"/>
      </w:divBdr>
    </w:div>
    <w:div w:id="1079986260">
      <w:bodyDiv w:val="1"/>
      <w:marLeft w:val="0"/>
      <w:marRight w:val="0"/>
      <w:marTop w:val="0"/>
      <w:marBottom w:val="0"/>
      <w:divBdr>
        <w:top w:val="none" w:sz="0" w:space="0" w:color="auto"/>
        <w:left w:val="none" w:sz="0" w:space="0" w:color="auto"/>
        <w:bottom w:val="none" w:sz="0" w:space="0" w:color="auto"/>
        <w:right w:val="none" w:sz="0" w:space="0" w:color="auto"/>
      </w:divBdr>
    </w:div>
    <w:div w:id="1157693708">
      <w:bodyDiv w:val="1"/>
      <w:marLeft w:val="0"/>
      <w:marRight w:val="0"/>
      <w:marTop w:val="0"/>
      <w:marBottom w:val="0"/>
      <w:divBdr>
        <w:top w:val="none" w:sz="0" w:space="0" w:color="auto"/>
        <w:left w:val="none" w:sz="0" w:space="0" w:color="auto"/>
        <w:bottom w:val="none" w:sz="0" w:space="0" w:color="auto"/>
        <w:right w:val="none" w:sz="0" w:space="0" w:color="auto"/>
      </w:divBdr>
    </w:div>
    <w:div w:id="1177039014">
      <w:bodyDiv w:val="1"/>
      <w:marLeft w:val="0"/>
      <w:marRight w:val="0"/>
      <w:marTop w:val="0"/>
      <w:marBottom w:val="0"/>
      <w:divBdr>
        <w:top w:val="none" w:sz="0" w:space="0" w:color="auto"/>
        <w:left w:val="none" w:sz="0" w:space="0" w:color="auto"/>
        <w:bottom w:val="none" w:sz="0" w:space="0" w:color="auto"/>
        <w:right w:val="none" w:sz="0" w:space="0" w:color="auto"/>
      </w:divBdr>
    </w:div>
    <w:div w:id="1245727409">
      <w:bodyDiv w:val="1"/>
      <w:marLeft w:val="0"/>
      <w:marRight w:val="0"/>
      <w:marTop w:val="0"/>
      <w:marBottom w:val="0"/>
      <w:divBdr>
        <w:top w:val="none" w:sz="0" w:space="0" w:color="auto"/>
        <w:left w:val="none" w:sz="0" w:space="0" w:color="auto"/>
        <w:bottom w:val="none" w:sz="0" w:space="0" w:color="auto"/>
        <w:right w:val="none" w:sz="0" w:space="0" w:color="auto"/>
      </w:divBdr>
    </w:div>
    <w:div w:id="1262763039">
      <w:bodyDiv w:val="1"/>
      <w:marLeft w:val="0"/>
      <w:marRight w:val="0"/>
      <w:marTop w:val="0"/>
      <w:marBottom w:val="0"/>
      <w:divBdr>
        <w:top w:val="none" w:sz="0" w:space="0" w:color="auto"/>
        <w:left w:val="none" w:sz="0" w:space="0" w:color="auto"/>
        <w:bottom w:val="none" w:sz="0" w:space="0" w:color="auto"/>
        <w:right w:val="none" w:sz="0" w:space="0" w:color="auto"/>
      </w:divBdr>
    </w:div>
    <w:div w:id="1269310383">
      <w:bodyDiv w:val="1"/>
      <w:marLeft w:val="0"/>
      <w:marRight w:val="0"/>
      <w:marTop w:val="0"/>
      <w:marBottom w:val="0"/>
      <w:divBdr>
        <w:top w:val="none" w:sz="0" w:space="0" w:color="auto"/>
        <w:left w:val="none" w:sz="0" w:space="0" w:color="auto"/>
        <w:bottom w:val="none" w:sz="0" w:space="0" w:color="auto"/>
        <w:right w:val="none" w:sz="0" w:space="0" w:color="auto"/>
      </w:divBdr>
    </w:div>
    <w:div w:id="1293096168">
      <w:bodyDiv w:val="1"/>
      <w:marLeft w:val="0"/>
      <w:marRight w:val="0"/>
      <w:marTop w:val="0"/>
      <w:marBottom w:val="0"/>
      <w:divBdr>
        <w:top w:val="none" w:sz="0" w:space="0" w:color="auto"/>
        <w:left w:val="none" w:sz="0" w:space="0" w:color="auto"/>
        <w:bottom w:val="none" w:sz="0" w:space="0" w:color="auto"/>
        <w:right w:val="none" w:sz="0" w:space="0" w:color="auto"/>
      </w:divBdr>
    </w:div>
    <w:div w:id="1338657280">
      <w:bodyDiv w:val="1"/>
      <w:marLeft w:val="0"/>
      <w:marRight w:val="0"/>
      <w:marTop w:val="0"/>
      <w:marBottom w:val="0"/>
      <w:divBdr>
        <w:top w:val="none" w:sz="0" w:space="0" w:color="auto"/>
        <w:left w:val="none" w:sz="0" w:space="0" w:color="auto"/>
        <w:bottom w:val="none" w:sz="0" w:space="0" w:color="auto"/>
        <w:right w:val="none" w:sz="0" w:space="0" w:color="auto"/>
      </w:divBdr>
    </w:div>
    <w:div w:id="1344166003">
      <w:bodyDiv w:val="1"/>
      <w:marLeft w:val="0"/>
      <w:marRight w:val="0"/>
      <w:marTop w:val="0"/>
      <w:marBottom w:val="0"/>
      <w:divBdr>
        <w:top w:val="none" w:sz="0" w:space="0" w:color="auto"/>
        <w:left w:val="none" w:sz="0" w:space="0" w:color="auto"/>
        <w:bottom w:val="none" w:sz="0" w:space="0" w:color="auto"/>
        <w:right w:val="none" w:sz="0" w:space="0" w:color="auto"/>
      </w:divBdr>
    </w:div>
    <w:div w:id="1360398627">
      <w:bodyDiv w:val="1"/>
      <w:marLeft w:val="0"/>
      <w:marRight w:val="0"/>
      <w:marTop w:val="0"/>
      <w:marBottom w:val="0"/>
      <w:divBdr>
        <w:top w:val="none" w:sz="0" w:space="0" w:color="auto"/>
        <w:left w:val="none" w:sz="0" w:space="0" w:color="auto"/>
        <w:bottom w:val="none" w:sz="0" w:space="0" w:color="auto"/>
        <w:right w:val="none" w:sz="0" w:space="0" w:color="auto"/>
      </w:divBdr>
      <w:divsChild>
        <w:div w:id="1527135713">
          <w:marLeft w:val="0"/>
          <w:marRight w:val="0"/>
          <w:marTop w:val="240"/>
          <w:marBottom w:val="240"/>
          <w:divBdr>
            <w:top w:val="none" w:sz="0" w:space="0" w:color="auto"/>
            <w:left w:val="none" w:sz="0" w:space="0" w:color="auto"/>
            <w:bottom w:val="none" w:sz="0" w:space="0" w:color="auto"/>
            <w:right w:val="none" w:sz="0" w:space="0" w:color="auto"/>
          </w:divBdr>
          <w:divsChild>
            <w:div w:id="637495986">
              <w:marLeft w:val="0"/>
              <w:marRight w:val="0"/>
              <w:marTop w:val="0"/>
              <w:marBottom w:val="0"/>
              <w:divBdr>
                <w:top w:val="none" w:sz="0" w:space="0" w:color="auto"/>
                <w:left w:val="none" w:sz="0" w:space="0" w:color="auto"/>
                <w:bottom w:val="none" w:sz="0" w:space="0" w:color="auto"/>
                <w:right w:val="none" w:sz="0" w:space="0" w:color="auto"/>
              </w:divBdr>
            </w:div>
          </w:divsChild>
        </w:div>
        <w:div w:id="1896357235">
          <w:marLeft w:val="0"/>
          <w:marRight w:val="0"/>
          <w:marTop w:val="0"/>
          <w:marBottom w:val="0"/>
          <w:divBdr>
            <w:top w:val="none" w:sz="0" w:space="0" w:color="auto"/>
            <w:left w:val="none" w:sz="0" w:space="0" w:color="auto"/>
            <w:bottom w:val="none" w:sz="0" w:space="0" w:color="auto"/>
            <w:right w:val="none" w:sz="0" w:space="0" w:color="auto"/>
          </w:divBdr>
          <w:divsChild>
            <w:div w:id="423452053">
              <w:marLeft w:val="0"/>
              <w:marRight w:val="0"/>
              <w:marTop w:val="0"/>
              <w:marBottom w:val="0"/>
              <w:divBdr>
                <w:top w:val="none" w:sz="0" w:space="0" w:color="auto"/>
                <w:left w:val="none" w:sz="0" w:space="0" w:color="auto"/>
                <w:bottom w:val="none" w:sz="0" w:space="0" w:color="auto"/>
                <w:right w:val="none" w:sz="0" w:space="0" w:color="auto"/>
              </w:divBdr>
              <w:divsChild>
                <w:div w:id="121659012">
                  <w:marLeft w:val="1740"/>
                  <w:marRight w:val="0"/>
                  <w:marTop w:val="0"/>
                  <w:marBottom w:val="0"/>
                  <w:divBdr>
                    <w:top w:val="none" w:sz="0" w:space="0" w:color="auto"/>
                    <w:left w:val="none" w:sz="0" w:space="0" w:color="auto"/>
                    <w:bottom w:val="none" w:sz="0" w:space="0" w:color="auto"/>
                    <w:right w:val="none" w:sz="0" w:space="0" w:color="auto"/>
                  </w:divBdr>
                </w:div>
              </w:divsChild>
            </w:div>
            <w:div w:id="1759399244">
              <w:marLeft w:val="0"/>
              <w:marRight w:val="0"/>
              <w:marTop w:val="0"/>
              <w:marBottom w:val="0"/>
              <w:divBdr>
                <w:top w:val="none" w:sz="0" w:space="0" w:color="auto"/>
                <w:left w:val="none" w:sz="0" w:space="0" w:color="auto"/>
                <w:bottom w:val="none" w:sz="0" w:space="0" w:color="auto"/>
                <w:right w:val="none" w:sz="0" w:space="0" w:color="auto"/>
              </w:divBdr>
              <w:divsChild>
                <w:div w:id="993800348">
                  <w:marLeft w:val="1740"/>
                  <w:marRight w:val="0"/>
                  <w:marTop w:val="0"/>
                  <w:marBottom w:val="0"/>
                  <w:divBdr>
                    <w:top w:val="none" w:sz="0" w:space="0" w:color="auto"/>
                    <w:left w:val="none" w:sz="0" w:space="0" w:color="auto"/>
                    <w:bottom w:val="none" w:sz="0" w:space="0" w:color="auto"/>
                    <w:right w:val="none" w:sz="0" w:space="0" w:color="auto"/>
                  </w:divBdr>
                </w:div>
              </w:divsChild>
            </w:div>
            <w:div w:id="457064025">
              <w:marLeft w:val="0"/>
              <w:marRight w:val="0"/>
              <w:marTop w:val="0"/>
              <w:marBottom w:val="0"/>
              <w:divBdr>
                <w:top w:val="none" w:sz="0" w:space="0" w:color="auto"/>
                <w:left w:val="none" w:sz="0" w:space="0" w:color="auto"/>
                <w:bottom w:val="none" w:sz="0" w:space="0" w:color="auto"/>
                <w:right w:val="none" w:sz="0" w:space="0" w:color="auto"/>
              </w:divBdr>
              <w:divsChild>
                <w:div w:id="20279825">
                  <w:marLeft w:val="1740"/>
                  <w:marRight w:val="0"/>
                  <w:marTop w:val="0"/>
                  <w:marBottom w:val="0"/>
                  <w:divBdr>
                    <w:top w:val="none" w:sz="0" w:space="0" w:color="auto"/>
                    <w:left w:val="none" w:sz="0" w:space="0" w:color="auto"/>
                    <w:bottom w:val="none" w:sz="0" w:space="0" w:color="auto"/>
                    <w:right w:val="none" w:sz="0" w:space="0" w:color="auto"/>
                  </w:divBdr>
                </w:div>
              </w:divsChild>
            </w:div>
            <w:div w:id="1621641175">
              <w:marLeft w:val="0"/>
              <w:marRight w:val="0"/>
              <w:marTop w:val="0"/>
              <w:marBottom w:val="0"/>
              <w:divBdr>
                <w:top w:val="none" w:sz="0" w:space="0" w:color="auto"/>
                <w:left w:val="none" w:sz="0" w:space="0" w:color="auto"/>
                <w:bottom w:val="none" w:sz="0" w:space="0" w:color="auto"/>
                <w:right w:val="none" w:sz="0" w:space="0" w:color="auto"/>
              </w:divBdr>
              <w:divsChild>
                <w:div w:id="1932855165">
                  <w:marLeft w:val="1740"/>
                  <w:marRight w:val="0"/>
                  <w:marTop w:val="0"/>
                  <w:marBottom w:val="0"/>
                  <w:divBdr>
                    <w:top w:val="none" w:sz="0" w:space="0" w:color="auto"/>
                    <w:left w:val="none" w:sz="0" w:space="0" w:color="auto"/>
                    <w:bottom w:val="none" w:sz="0" w:space="0" w:color="auto"/>
                    <w:right w:val="none" w:sz="0" w:space="0" w:color="auto"/>
                  </w:divBdr>
                </w:div>
              </w:divsChild>
            </w:div>
            <w:div w:id="928462117">
              <w:marLeft w:val="0"/>
              <w:marRight w:val="0"/>
              <w:marTop w:val="0"/>
              <w:marBottom w:val="0"/>
              <w:divBdr>
                <w:top w:val="none" w:sz="0" w:space="0" w:color="auto"/>
                <w:left w:val="none" w:sz="0" w:space="0" w:color="auto"/>
                <w:bottom w:val="none" w:sz="0" w:space="0" w:color="auto"/>
                <w:right w:val="none" w:sz="0" w:space="0" w:color="auto"/>
              </w:divBdr>
              <w:divsChild>
                <w:div w:id="49889204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3595">
      <w:bodyDiv w:val="1"/>
      <w:marLeft w:val="0"/>
      <w:marRight w:val="0"/>
      <w:marTop w:val="0"/>
      <w:marBottom w:val="0"/>
      <w:divBdr>
        <w:top w:val="none" w:sz="0" w:space="0" w:color="auto"/>
        <w:left w:val="none" w:sz="0" w:space="0" w:color="auto"/>
        <w:bottom w:val="none" w:sz="0" w:space="0" w:color="auto"/>
        <w:right w:val="none" w:sz="0" w:space="0" w:color="auto"/>
      </w:divBdr>
    </w:div>
    <w:div w:id="1384209952">
      <w:bodyDiv w:val="1"/>
      <w:marLeft w:val="0"/>
      <w:marRight w:val="0"/>
      <w:marTop w:val="0"/>
      <w:marBottom w:val="0"/>
      <w:divBdr>
        <w:top w:val="none" w:sz="0" w:space="0" w:color="auto"/>
        <w:left w:val="none" w:sz="0" w:space="0" w:color="auto"/>
        <w:bottom w:val="none" w:sz="0" w:space="0" w:color="auto"/>
        <w:right w:val="none" w:sz="0" w:space="0" w:color="auto"/>
      </w:divBdr>
    </w:div>
    <w:div w:id="1393500430">
      <w:bodyDiv w:val="1"/>
      <w:marLeft w:val="0"/>
      <w:marRight w:val="0"/>
      <w:marTop w:val="0"/>
      <w:marBottom w:val="0"/>
      <w:divBdr>
        <w:top w:val="none" w:sz="0" w:space="0" w:color="auto"/>
        <w:left w:val="none" w:sz="0" w:space="0" w:color="auto"/>
        <w:bottom w:val="none" w:sz="0" w:space="0" w:color="auto"/>
        <w:right w:val="none" w:sz="0" w:space="0" w:color="auto"/>
      </w:divBdr>
    </w:div>
    <w:div w:id="1403799337">
      <w:bodyDiv w:val="1"/>
      <w:marLeft w:val="0"/>
      <w:marRight w:val="0"/>
      <w:marTop w:val="0"/>
      <w:marBottom w:val="0"/>
      <w:divBdr>
        <w:top w:val="none" w:sz="0" w:space="0" w:color="auto"/>
        <w:left w:val="none" w:sz="0" w:space="0" w:color="auto"/>
        <w:bottom w:val="none" w:sz="0" w:space="0" w:color="auto"/>
        <w:right w:val="none" w:sz="0" w:space="0" w:color="auto"/>
      </w:divBdr>
    </w:div>
    <w:div w:id="1411729660">
      <w:bodyDiv w:val="1"/>
      <w:marLeft w:val="0"/>
      <w:marRight w:val="0"/>
      <w:marTop w:val="0"/>
      <w:marBottom w:val="0"/>
      <w:divBdr>
        <w:top w:val="none" w:sz="0" w:space="0" w:color="auto"/>
        <w:left w:val="none" w:sz="0" w:space="0" w:color="auto"/>
        <w:bottom w:val="none" w:sz="0" w:space="0" w:color="auto"/>
        <w:right w:val="none" w:sz="0" w:space="0" w:color="auto"/>
      </w:divBdr>
    </w:div>
    <w:div w:id="1443526733">
      <w:bodyDiv w:val="1"/>
      <w:marLeft w:val="0"/>
      <w:marRight w:val="0"/>
      <w:marTop w:val="0"/>
      <w:marBottom w:val="0"/>
      <w:divBdr>
        <w:top w:val="none" w:sz="0" w:space="0" w:color="auto"/>
        <w:left w:val="none" w:sz="0" w:space="0" w:color="auto"/>
        <w:bottom w:val="none" w:sz="0" w:space="0" w:color="auto"/>
        <w:right w:val="none" w:sz="0" w:space="0" w:color="auto"/>
      </w:divBdr>
    </w:div>
    <w:div w:id="1517384057">
      <w:bodyDiv w:val="1"/>
      <w:marLeft w:val="0"/>
      <w:marRight w:val="0"/>
      <w:marTop w:val="0"/>
      <w:marBottom w:val="0"/>
      <w:divBdr>
        <w:top w:val="none" w:sz="0" w:space="0" w:color="auto"/>
        <w:left w:val="none" w:sz="0" w:space="0" w:color="auto"/>
        <w:bottom w:val="none" w:sz="0" w:space="0" w:color="auto"/>
        <w:right w:val="none" w:sz="0" w:space="0" w:color="auto"/>
      </w:divBdr>
    </w:div>
    <w:div w:id="1528568719">
      <w:bodyDiv w:val="1"/>
      <w:marLeft w:val="0"/>
      <w:marRight w:val="0"/>
      <w:marTop w:val="0"/>
      <w:marBottom w:val="0"/>
      <w:divBdr>
        <w:top w:val="none" w:sz="0" w:space="0" w:color="auto"/>
        <w:left w:val="none" w:sz="0" w:space="0" w:color="auto"/>
        <w:bottom w:val="none" w:sz="0" w:space="0" w:color="auto"/>
        <w:right w:val="none" w:sz="0" w:space="0" w:color="auto"/>
      </w:divBdr>
    </w:div>
    <w:div w:id="1550343405">
      <w:bodyDiv w:val="1"/>
      <w:marLeft w:val="0"/>
      <w:marRight w:val="0"/>
      <w:marTop w:val="0"/>
      <w:marBottom w:val="0"/>
      <w:divBdr>
        <w:top w:val="none" w:sz="0" w:space="0" w:color="auto"/>
        <w:left w:val="none" w:sz="0" w:space="0" w:color="auto"/>
        <w:bottom w:val="none" w:sz="0" w:space="0" w:color="auto"/>
        <w:right w:val="none" w:sz="0" w:space="0" w:color="auto"/>
      </w:divBdr>
    </w:div>
    <w:div w:id="1653681342">
      <w:bodyDiv w:val="1"/>
      <w:marLeft w:val="0"/>
      <w:marRight w:val="0"/>
      <w:marTop w:val="0"/>
      <w:marBottom w:val="0"/>
      <w:divBdr>
        <w:top w:val="none" w:sz="0" w:space="0" w:color="auto"/>
        <w:left w:val="none" w:sz="0" w:space="0" w:color="auto"/>
        <w:bottom w:val="none" w:sz="0" w:space="0" w:color="auto"/>
        <w:right w:val="none" w:sz="0" w:space="0" w:color="auto"/>
      </w:divBdr>
    </w:div>
    <w:div w:id="1734546509">
      <w:bodyDiv w:val="1"/>
      <w:marLeft w:val="0"/>
      <w:marRight w:val="0"/>
      <w:marTop w:val="0"/>
      <w:marBottom w:val="0"/>
      <w:divBdr>
        <w:top w:val="none" w:sz="0" w:space="0" w:color="auto"/>
        <w:left w:val="none" w:sz="0" w:space="0" w:color="auto"/>
        <w:bottom w:val="none" w:sz="0" w:space="0" w:color="auto"/>
        <w:right w:val="none" w:sz="0" w:space="0" w:color="auto"/>
      </w:divBdr>
    </w:div>
    <w:div w:id="1755081758">
      <w:bodyDiv w:val="1"/>
      <w:marLeft w:val="0"/>
      <w:marRight w:val="0"/>
      <w:marTop w:val="0"/>
      <w:marBottom w:val="0"/>
      <w:divBdr>
        <w:top w:val="none" w:sz="0" w:space="0" w:color="auto"/>
        <w:left w:val="none" w:sz="0" w:space="0" w:color="auto"/>
        <w:bottom w:val="none" w:sz="0" w:space="0" w:color="auto"/>
        <w:right w:val="none" w:sz="0" w:space="0" w:color="auto"/>
      </w:divBdr>
    </w:div>
    <w:div w:id="1764258173">
      <w:bodyDiv w:val="1"/>
      <w:marLeft w:val="0"/>
      <w:marRight w:val="0"/>
      <w:marTop w:val="0"/>
      <w:marBottom w:val="0"/>
      <w:divBdr>
        <w:top w:val="none" w:sz="0" w:space="0" w:color="auto"/>
        <w:left w:val="none" w:sz="0" w:space="0" w:color="auto"/>
        <w:bottom w:val="none" w:sz="0" w:space="0" w:color="auto"/>
        <w:right w:val="none" w:sz="0" w:space="0" w:color="auto"/>
      </w:divBdr>
      <w:divsChild>
        <w:div w:id="765878942">
          <w:marLeft w:val="0"/>
          <w:marRight w:val="0"/>
          <w:marTop w:val="0"/>
          <w:marBottom w:val="0"/>
          <w:divBdr>
            <w:top w:val="none" w:sz="0" w:space="0" w:color="auto"/>
            <w:left w:val="none" w:sz="0" w:space="0" w:color="auto"/>
            <w:bottom w:val="none" w:sz="0" w:space="0" w:color="auto"/>
            <w:right w:val="none" w:sz="0" w:space="0" w:color="auto"/>
          </w:divBdr>
        </w:div>
      </w:divsChild>
    </w:div>
    <w:div w:id="1773931750">
      <w:bodyDiv w:val="1"/>
      <w:marLeft w:val="0"/>
      <w:marRight w:val="0"/>
      <w:marTop w:val="0"/>
      <w:marBottom w:val="0"/>
      <w:divBdr>
        <w:top w:val="none" w:sz="0" w:space="0" w:color="auto"/>
        <w:left w:val="none" w:sz="0" w:space="0" w:color="auto"/>
        <w:bottom w:val="none" w:sz="0" w:space="0" w:color="auto"/>
        <w:right w:val="none" w:sz="0" w:space="0" w:color="auto"/>
      </w:divBdr>
    </w:div>
    <w:div w:id="1797943206">
      <w:bodyDiv w:val="1"/>
      <w:marLeft w:val="0"/>
      <w:marRight w:val="0"/>
      <w:marTop w:val="0"/>
      <w:marBottom w:val="0"/>
      <w:divBdr>
        <w:top w:val="none" w:sz="0" w:space="0" w:color="auto"/>
        <w:left w:val="none" w:sz="0" w:space="0" w:color="auto"/>
        <w:bottom w:val="none" w:sz="0" w:space="0" w:color="auto"/>
        <w:right w:val="none" w:sz="0" w:space="0" w:color="auto"/>
      </w:divBdr>
    </w:div>
    <w:div w:id="1869023852">
      <w:bodyDiv w:val="1"/>
      <w:marLeft w:val="0"/>
      <w:marRight w:val="0"/>
      <w:marTop w:val="0"/>
      <w:marBottom w:val="0"/>
      <w:divBdr>
        <w:top w:val="none" w:sz="0" w:space="0" w:color="auto"/>
        <w:left w:val="none" w:sz="0" w:space="0" w:color="auto"/>
        <w:bottom w:val="none" w:sz="0" w:space="0" w:color="auto"/>
        <w:right w:val="none" w:sz="0" w:space="0" w:color="auto"/>
      </w:divBdr>
    </w:div>
    <w:div w:id="1903830190">
      <w:bodyDiv w:val="1"/>
      <w:marLeft w:val="0"/>
      <w:marRight w:val="0"/>
      <w:marTop w:val="0"/>
      <w:marBottom w:val="0"/>
      <w:divBdr>
        <w:top w:val="none" w:sz="0" w:space="0" w:color="auto"/>
        <w:left w:val="none" w:sz="0" w:space="0" w:color="auto"/>
        <w:bottom w:val="none" w:sz="0" w:space="0" w:color="auto"/>
        <w:right w:val="none" w:sz="0" w:space="0" w:color="auto"/>
      </w:divBdr>
    </w:div>
    <w:div w:id="1904025454">
      <w:bodyDiv w:val="1"/>
      <w:marLeft w:val="0"/>
      <w:marRight w:val="0"/>
      <w:marTop w:val="0"/>
      <w:marBottom w:val="0"/>
      <w:divBdr>
        <w:top w:val="none" w:sz="0" w:space="0" w:color="auto"/>
        <w:left w:val="none" w:sz="0" w:space="0" w:color="auto"/>
        <w:bottom w:val="none" w:sz="0" w:space="0" w:color="auto"/>
        <w:right w:val="none" w:sz="0" w:space="0" w:color="auto"/>
      </w:divBdr>
    </w:div>
    <w:div w:id="1931310593">
      <w:bodyDiv w:val="1"/>
      <w:marLeft w:val="0"/>
      <w:marRight w:val="0"/>
      <w:marTop w:val="0"/>
      <w:marBottom w:val="0"/>
      <w:divBdr>
        <w:top w:val="none" w:sz="0" w:space="0" w:color="auto"/>
        <w:left w:val="none" w:sz="0" w:space="0" w:color="auto"/>
        <w:bottom w:val="none" w:sz="0" w:space="0" w:color="auto"/>
        <w:right w:val="none" w:sz="0" w:space="0" w:color="auto"/>
      </w:divBdr>
    </w:div>
    <w:div w:id="1938564033">
      <w:bodyDiv w:val="1"/>
      <w:marLeft w:val="0"/>
      <w:marRight w:val="0"/>
      <w:marTop w:val="0"/>
      <w:marBottom w:val="0"/>
      <w:divBdr>
        <w:top w:val="none" w:sz="0" w:space="0" w:color="auto"/>
        <w:left w:val="none" w:sz="0" w:space="0" w:color="auto"/>
        <w:bottom w:val="none" w:sz="0" w:space="0" w:color="auto"/>
        <w:right w:val="none" w:sz="0" w:space="0" w:color="auto"/>
      </w:divBdr>
      <w:divsChild>
        <w:div w:id="103968110">
          <w:marLeft w:val="0"/>
          <w:marRight w:val="0"/>
          <w:marTop w:val="0"/>
          <w:marBottom w:val="0"/>
          <w:divBdr>
            <w:top w:val="none" w:sz="0" w:space="0" w:color="auto"/>
            <w:left w:val="none" w:sz="0" w:space="0" w:color="auto"/>
            <w:bottom w:val="none" w:sz="0" w:space="0" w:color="auto"/>
            <w:right w:val="none" w:sz="0" w:space="0" w:color="auto"/>
          </w:divBdr>
        </w:div>
        <w:div w:id="1321152464">
          <w:marLeft w:val="0"/>
          <w:marRight w:val="0"/>
          <w:marTop w:val="0"/>
          <w:marBottom w:val="0"/>
          <w:divBdr>
            <w:top w:val="none" w:sz="0" w:space="0" w:color="auto"/>
            <w:left w:val="none" w:sz="0" w:space="0" w:color="auto"/>
            <w:bottom w:val="none" w:sz="0" w:space="0" w:color="auto"/>
            <w:right w:val="none" w:sz="0" w:space="0" w:color="auto"/>
          </w:divBdr>
        </w:div>
        <w:div w:id="1307591326">
          <w:marLeft w:val="0"/>
          <w:marRight w:val="0"/>
          <w:marTop w:val="0"/>
          <w:marBottom w:val="0"/>
          <w:divBdr>
            <w:top w:val="none" w:sz="0" w:space="0" w:color="auto"/>
            <w:left w:val="none" w:sz="0" w:space="0" w:color="auto"/>
            <w:bottom w:val="none" w:sz="0" w:space="0" w:color="auto"/>
            <w:right w:val="none" w:sz="0" w:space="0" w:color="auto"/>
          </w:divBdr>
        </w:div>
        <w:div w:id="1273319856">
          <w:marLeft w:val="0"/>
          <w:marRight w:val="0"/>
          <w:marTop w:val="0"/>
          <w:marBottom w:val="0"/>
          <w:divBdr>
            <w:top w:val="none" w:sz="0" w:space="0" w:color="auto"/>
            <w:left w:val="none" w:sz="0" w:space="0" w:color="auto"/>
            <w:bottom w:val="none" w:sz="0" w:space="0" w:color="auto"/>
            <w:right w:val="none" w:sz="0" w:space="0" w:color="auto"/>
          </w:divBdr>
        </w:div>
      </w:divsChild>
    </w:div>
    <w:div w:id="1975328661">
      <w:bodyDiv w:val="1"/>
      <w:marLeft w:val="0"/>
      <w:marRight w:val="0"/>
      <w:marTop w:val="0"/>
      <w:marBottom w:val="0"/>
      <w:divBdr>
        <w:top w:val="none" w:sz="0" w:space="0" w:color="auto"/>
        <w:left w:val="none" w:sz="0" w:space="0" w:color="auto"/>
        <w:bottom w:val="none" w:sz="0" w:space="0" w:color="auto"/>
        <w:right w:val="none" w:sz="0" w:space="0" w:color="auto"/>
      </w:divBdr>
    </w:div>
    <w:div w:id="1989699503">
      <w:bodyDiv w:val="1"/>
      <w:marLeft w:val="0"/>
      <w:marRight w:val="0"/>
      <w:marTop w:val="0"/>
      <w:marBottom w:val="0"/>
      <w:divBdr>
        <w:top w:val="none" w:sz="0" w:space="0" w:color="auto"/>
        <w:left w:val="none" w:sz="0" w:space="0" w:color="auto"/>
        <w:bottom w:val="none" w:sz="0" w:space="0" w:color="auto"/>
        <w:right w:val="none" w:sz="0" w:space="0" w:color="auto"/>
      </w:divBdr>
    </w:div>
    <w:div w:id="1992171069">
      <w:bodyDiv w:val="1"/>
      <w:marLeft w:val="0"/>
      <w:marRight w:val="0"/>
      <w:marTop w:val="0"/>
      <w:marBottom w:val="0"/>
      <w:divBdr>
        <w:top w:val="none" w:sz="0" w:space="0" w:color="auto"/>
        <w:left w:val="none" w:sz="0" w:space="0" w:color="auto"/>
        <w:bottom w:val="none" w:sz="0" w:space="0" w:color="auto"/>
        <w:right w:val="none" w:sz="0" w:space="0" w:color="auto"/>
      </w:divBdr>
    </w:div>
    <w:div w:id="2003124622">
      <w:bodyDiv w:val="1"/>
      <w:marLeft w:val="0"/>
      <w:marRight w:val="0"/>
      <w:marTop w:val="0"/>
      <w:marBottom w:val="0"/>
      <w:divBdr>
        <w:top w:val="none" w:sz="0" w:space="0" w:color="auto"/>
        <w:left w:val="none" w:sz="0" w:space="0" w:color="auto"/>
        <w:bottom w:val="none" w:sz="0" w:space="0" w:color="auto"/>
        <w:right w:val="none" w:sz="0" w:space="0" w:color="auto"/>
      </w:divBdr>
    </w:div>
    <w:div w:id="2020503922">
      <w:bodyDiv w:val="1"/>
      <w:marLeft w:val="0"/>
      <w:marRight w:val="0"/>
      <w:marTop w:val="0"/>
      <w:marBottom w:val="0"/>
      <w:divBdr>
        <w:top w:val="none" w:sz="0" w:space="0" w:color="auto"/>
        <w:left w:val="none" w:sz="0" w:space="0" w:color="auto"/>
        <w:bottom w:val="none" w:sz="0" w:space="0" w:color="auto"/>
        <w:right w:val="none" w:sz="0" w:space="0" w:color="auto"/>
      </w:divBdr>
    </w:div>
    <w:div w:id="2020959601">
      <w:bodyDiv w:val="1"/>
      <w:marLeft w:val="0"/>
      <w:marRight w:val="0"/>
      <w:marTop w:val="0"/>
      <w:marBottom w:val="0"/>
      <w:divBdr>
        <w:top w:val="none" w:sz="0" w:space="0" w:color="auto"/>
        <w:left w:val="none" w:sz="0" w:space="0" w:color="auto"/>
        <w:bottom w:val="none" w:sz="0" w:space="0" w:color="auto"/>
        <w:right w:val="none" w:sz="0" w:space="0" w:color="auto"/>
      </w:divBdr>
    </w:div>
    <w:div w:id="202860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01/1309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1/130948"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datacenter.org/community/nih-bd2k)"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Placeholder2</b:Tag>
    <b:SourceType>JournalArticle</b:SourceType>
    <b:Guid>{D8548A9F-EC7E-8C49-A531-90CB2A6911E8}</b:Guid>
    <b:RefOrder>1</b:RefOrder>
  </b:Source>
  <b:Source>
    <b:Tag>Bha14</b:Tag>
    <b:SourceType>JournalArticle</b:SourceType>
    <b:Guid>{71E2E834-1BE3-9B44-8DD0-C4CB5D514C8E}</b:Guid>
    <b:Author>
      <b:Author>
        <b:NameList>
          <b:Person>
            <b:Last>Bhattacharya</b:Last>
          </b:Person>
        </b:NameList>
      </b:Author>
    </b:Author>
    <b:Title>ImmPort</b:Title>
    <b:Year>2014</b:Year>
    <b:RefOrder>3</b:RefOrder>
  </b:Source>
  <b:Source>
    <b:Tag>Placeholder1</b:Tag>
    <b:SourceType>JournalArticle</b:SourceType>
    <b:Guid>{1A32C160-8371-1343-8CBF-FB39F24A7AA5}</b:Guid>
    <b:Author>
      <b:Author>
        <b:NameList>
          <b:Person>
            <b:Last>Bhattacharya</b:Last>
          </b:Person>
        </b:NameList>
      </b:Author>
    </b:Author>
    <b:Title>ImmPort</b:Title>
    <b:Year>2014</b:Year>
    <b:RefOrder>2</b:RefOrder>
  </b:Source>
</b:Sources>
</file>

<file path=customXml/itemProps1.xml><?xml version="1.0" encoding="utf-8"?>
<ds:datastoreItem xmlns:ds="http://schemas.openxmlformats.org/officeDocument/2006/customXml" ds:itemID="{C4E6CEFB-083B-4C7B-8012-FD03CFD8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6354</Words>
  <Characters>36221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Smith</cp:lastModifiedBy>
  <cp:revision>15</cp:revision>
  <cp:lastPrinted>2017-07-18T06:49:00Z</cp:lastPrinted>
  <dcterms:created xsi:type="dcterms:W3CDTF">2017-08-24T19:06:00Z</dcterms:created>
  <dcterms:modified xsi:type="dcterms:W3CDTF">2017-08-27T19:18:00Z</dcterms:modified>
</cp:coreProperties>
</file>