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0E30" w14:textId="48F32CAF" w:rsidR="009903B8" w:rsidRPr="009903B8" w:rsidRDefault="00FD18C0" w:rsidP="00965FE9">
      <w:pPr>
        <w:rPr>
          <w:b/>
          <w:sz w:val="28"/>
        </w:rPr>
      </w:pPr>
      <w:r>
        <w:rPr>
          <w:b/>
          <w:sz w:val="28"/>
        </w:rPr>
        <w:t>Limited aggregation</w:t>
      </w:r>
      <w:r w:rsidR="009903B8" w:rsidRPr="009903B8">
        <w:rPr>
          <w:b/>
          <w:sz w:val="28"/>
        </w:rPr>
        <w:t xml:space="preserve"> for resolving human-wildlife conflicts</w:t>
      </w:r>
    </w:p>
    <w:p w14:paraId="393F736A" w14:textId="77777777" w:rsidR="00427F67" w:rsidRDefault="00427F67" w:rsidP="00427F67">
      <w:pPr>
        <w:pStyle w:val="Keywords"/>
        <w:ind w:left="0"/>
      </w:pPr>
    </w:p>
    <w:p w14:paraId="2415AE22" w14:textId="7A480D9F" w:rsidR="00427F67" w:rsidRPr="00427F67" w:rsidRDefault="00427F67" w:rsidP="00427F67">
      <w:pPr>
        <w:pStyle w:val="Keywords"/>
        <w:ind w:left="0"/>
      </w:pPr>
      <w:r w:rsidRPr="00427F67">
        <w:t xml:space="preserve">Matthias </w:t>
      </w:r>
      <w:proofErr w:type="spellStart"/>
      <w:r w:rsidRPr="00427F67">
        <w:t>Eggel</w:t>
      </w:r>
      <w:proofErr w:type="spellEnd"/>
      <w:r w:rsidRPr="00427F67">
        <w:t>*, Corresponding Author</w:t>
      </w:r>
    </w:p>
    <w:p w14:paraId="6EC622DE" w14:textId="77777777" w:rsidR="00427F67" w:rsidRPr="00427F67" w:rsidRDefault="00427F67" w:rsidP="00427F67">
      <w:pPr>
        <w:pStyle w:val="Keywords"/>
        <w:ind w:left="0"/>
      </w:pPr>
      <w:r w:rsidRPr="00427F67">
        <w:t>Matthias.eggel@unibas.ch</w:t>
      </w:r>
    </w:p>
    <w:p w14:paraId="42349AA8" w14:textId="77777777" w:rsidR="00427F67" w:rsidRPr="00427F67" w:rsidRDefault="00427F67" w:rsidP="00427F67">
      <w:pPr>
        <w:pStyle w:val="Keywords"/>
        <w:ind w:left="0"/>
        <w:rPr>
          <w:i/>
        </w:rPr>
      </w:pPr>
      <w:r w:rsidRPr="00427F67">
        <w:rPr>
          <w:i/>
        </w:rPr>
        <w:t>1) Department of Philosophy University of Basel, Basel, Switzerland</w:t>
      </w:r>
    </w:p>
    <w:p w14:paraId="771DEA2E" w14:textId="77777777" w:rsidR="00427F67" w:rsidRPr="00427F67" w:rsidRDefault="00427F67" w:rsidP="00427F67">
      <w:pPr>
        <w:pStyle w:val="Keywords"/>
        <w:ind w:left="0"/>
        <w:rPr>
          <w:i/>
        </w:rPr>
      </w:pPr>
      <w:r w:rsidRPr="00427F67">
        <w:rPr>
          <w:i/>
        </w:rPr>
        <w:t>2) Environmental Humanities Institute, University of Fribourg, Fribourg, Switzerland</w:t>
      </w:r>
    </w:p>
    <w:p w14:paraId="51ADEE08" w14:textId="77777777" w:rsidR="00427F67" w:rsidRPr="00427F67" w:rsidRDefault="00427F67" w:rsidP="00427F67">
      <w:pPr>
        <w:pStyle w:val="Keywords"/>
        <w:ind w:left="0"/>
      </w:pPr>
      <w:r w:rsidRPr="00427F67">
        <w:t>Angela K. Martin*</w:t>
      </w:r>
    </w:p>
    <w:p w14:paraId="1891848C" w14:textId="77777777" w:rsidR="00427F67" w:rsidRPr="00427F67" w:rsidRDefault="00427F67" w:rsidP="00427F67">
      <w:pPr>
        <w:pStyle w:val="Keywords"/>
        <w:ind w:left="0"/>
        <w:rPr>
          <w:i/>
        </w:rPr>
      </w:pPr>
      <w:r w:rsidRPr="00427F67">
        <w:rPr>
          <w:i/>
        </w:rPr>
        <w:t>1) Department of Philosophy, University of Basel, Basel, Switzerland</w:t>
      </w:r>
    </w:p>
    <w:p w14:paraId="2196A7F5" w14:textId="77777777" w:rsidR="00427F67" w:rsidRPr="00427F67" w:rsidRDefault="00427F67" w:rsidP="00427F67">
      <w:pPr>
        <w:pStyle w:val="Keywords"/>
        <w:ind w:left="0"/>
        <w:rPr>
          <w:bCs/>
        </w:rPr>
      </w:pPr>
      <w:r w:rsidRPr="00427F67">
        <w:rPr>
          <w:bCs/>
        </w:rPr>
        <w:t>*Authors contributed equally to this work</w:t>
      </w:r>
    </w:p>
    <w:p w14:paraId="5B5E8D0B" w14:textId="77777777" w:rsidR="004D0AC6" w:rsidRDefault="004D0AC6" w:rsidP="00C75195">
      <w:pPr>
        <w:pStyle w:val="Keywords"/>
        <w:ind w:left="0"/>
        <w:jc w:val="both"/>
      </w:pPr>
    </w:p>
    <w:p w14:paraId="0D5338E1" w14:textId="77777777" w:rsidR="00427F67" w:rsidRDefault="00427F67" w:rsidP="00C75195">
      <w:pPr>
        <w:pStyle w:val="Keywords"/>
        <w:ind w:left="0"/>
        <w:jc w:val="both"/>
      </w:pPr>
      <w:r>
        <w:t>Abstract:</w:t>
      </w:r>
    </w:p>
    <w:p w14:paraId="40FDAAC2" w14:textId="7E7C9B00" w:rsidR="009903B8" w:rsidRPr="009903B8" w:rsidRDefault="00C75195" w:rsidP="00C75195">
      <w:pPr>
        <w:pStyle w:val="Keywords"/>
        <w:ind w:left="0"/>
        <w:jc w:val="both"/>
      </w:pPr>
      <w:r w:rsidRPr="00C75195">
        <w:t xml:space="preserve">Human-wildlife </w:t>
      </w:r>
      <w:r w:rsidR="00E44728">
        <w:t xml:space="preserve">interactions </w:t>
      </w:r>
      <w:r w:rsidR="000A3ABC">
        <w:t>frequently</w:t>
      </w:r>
      <w:r w:rsidR="00E44728">
        <w:t xml:space="preserve"> lead to </w:t>
      </w:r>
      <w:r>
        <w:t>conflicts</w:t>
      </w:r>
      <w:r w:rsidR="008911A5">
        <w:t xml:space="preserve"> –</w:t>
      </w:r>
      <w:r w:rsidR="000A3ABC">
        <w:t xml:space="preserve"> </w:t>
      </w:r>
      <w:r w:rsidR="00E44728">
        <w:t>about the</w:t>
      </w:r>
      <w:r w:rsidR="00515113">
        <w:t xml:space="preserve"> </w:t>
      </w:r>
      <w:r w:rsidR="000D6739">
        <w:t xml:space="preserve">fair </w:t>
      </w:r>
      <w:r w:rsidR="00E44728">
        <w:t>use of natural resources</w:t>
      </w:r>
      <w:r w:rsidR="008911A5">
        <w:t>, for example</w:t>
      </w:r>
      <w:r w:rsidR="000D6739">
        <w:t>.</w:t>
      </w:r>
      <w:r w:rsidR="0012353C" w:rsidRPr="009903B8">
        <w:t xml:space="preserve"> </w:t>
      </w:r>
      <w:r w:rsidR="008911A5">
        <w:t>Various</w:t>
      </w:r>
      <w:r w:rsidR="008911A5" w:rsidRPr="009903B8">
        <w:t xml:space="preserve"> </w:t>
      </w:r>
      <w:r w:rsidR="009903B8" w:rsidRPr="009903B8">
        <w:t xml:space="preserve">principled accounts have been proposed to resolve </w:t>
      </w:r>
      <w:r w:rsidR="000D6739">
        <w:t xml:space="preserve">such </w:t>
      </w:r>
      <w:r w:rsidR="009903B8" w:rsidRPr="009903B8">
        <w:t xml:space="preserve">interspecies conflicts. However, </w:t>
      </w:r>
      <w:r w:rsidR="008911A5">
        <w:t xml:space="preserve">the </w:t>
      </w:r>
      <w:r w:rsidR="009903B8" w:rsidRPr="009903B8">
        <w:t xml:space="preserve">existing frameworks are often inadequate </w:t>
      </w:r>
      <w:r w:rsidR="008911A5">
        <w:t>to</w:t>
      </w:r>
      <w:r w:rsidR="008911A5" w:rsidRPr="009903B8">
        <w:t xml:space="preserve"> </w:t>
      </w:r>
      <w:r w:rsidR="009903B8" w:rsidRPr="009903B8">
        <w:t>the complexities of real</w:t>
      </w:r>
      <w:r w:rsidR="008911A5">
        <w:t>-</w:t>
      </w:r>
      <w:r w:rsidR="009903B8" w:rsidRPr="009903B8">
        <w:t xml:space="preserve">life scenarios. </w:t>
      </w:r>
      <w:proofErr w:type="gramStart"/>
      <w:r w:rsidR="009903B8" w:rsidRPr="009903B8">
        <w:t>In particular, they</w:t>
      </w:r>
      <w:proofErr w:type="gramEnd"/>
      <w:r w:rsidR="009903B8" w:rsidRPr="009903B8">
        <w:t xml:space="preserve"> frequently fail because they do not adequately </w:t>
      </w:r>
      <w:r w:rsidR="00C15499">
        <w:t>take account of</w:t>
      </w:r>
      <w:r w:rsidR="00C15499" w:rsidRPr="009903B8">
        <w:t xml:space="preserve"> </w:t>
      </w:r>
      <w:r w:rsidR="009903B8" w:rsidRPr="009903B8">
        <w:t xml:space="preserve">the </w:t>
      </w:r>
      <w:r w:rsidR="00257CE4">
        <w:t>qualitative importance</w:t>
      </w:r>
      <w:r w:rsidR="00257CE4" w:rsidRPr="009903B8">
        <w:t xml:space="preserve"> </w:t>
      </w:r>
      <w:r w:rsidR="009903B8" w:rsidRPr="009903B8">
        <w:t>of individual interest</w:t>
      </w:r>
      <w:r w:rsidR="008911A5">
        <w:t>s</w:t>
      </w:r>
      <w:r w:rsidR="009903B8" w:rsidRPr="009903B8">
        <w:t>, their relative importance</w:t>
      </w:r>
      <w:r w:rsidR="008911A5">
        <w:t>,</w:t>
      </w:r>
      <w:r w:rsidR="009903B8" w:rsidRPr="009903B8">
        <w:t xml:space="preserve"> and the number of individuals affected. This article present</w:t>
      </w:r>
      <w:r w:rsidR="008911A5">
        <w:t>s</w:t>
      </w:r>
      <w:r w:rsidR="009903B8" w:rsidRPr="009903B8">
        <w:t xml:space="preserve"> </w:t>
      </w:r>
      <w:r w:rsidR="004D0AC6">
        <w:t>a</w:t>
      </w:r>
      <w:r w:rsidR="009903B8" w:rsidRPr="009903B8">
        <w:t xml:space="preserve"> </w:t>
      </w:r>
      <w:r w:rsidR="004D0AC6">
        <w:t xml:space="preserve">limited aggregation </w:t>
      </w:r>
      <w:r w:rsidR="009903B8" w:rsidRPr="009903B8">
        <w:t xml:space="preserve">account </w:t>
      </w:r>
      <w:r w:rsidR="008911A5">
        <w:t>designed to</w:t>
      </w:r>
      <w:r w:rsidR="008911A5" w:rsidRPr="009903B8">
        <w:t xml:space="preserve"> </w:t>
      </w:r>
      <w:r w:rsidR="009903B8" w:rsidRPr="009903B8">
        <w:t xml:space="preserve">overcome these shortcomings and thus </w:t>
      </w:r>
      <w:r w:rsidR="00257CE4">
        <w:t xml:space="preserve">to </w:t>
      </w:r>
      <w:r w:rsidR="009903B8" w:rsidRPr="009903B8">
        <w:t>facilitate decision-making in real-world human-</w:t>
      </w:r>
      <w:r>
        <w:t>wildlife</w:t>
      </w:r>
      <w:r w:rsidRPr="009903B8">
        <w:t xml:space="preserve"> </w:t>
      </w:r>
      <w:r w:rsidR="009903B8" w:rsidRPr="009903B8">
        <w:t>conflicts.</w:t>
      </w:r>
    </w:p>
    <w:p w14:paraId="44267A35" w14:textId="77777777" w:rsidR="001E3C4E" w:rsidRDefault="001E3C4E" w:rsidP="009A3194">
      <w:pPr>
        <w:pStyle w:val="Keywords"/>
        <w:ind w:left="0"/>
        <w:jc w:val="both"/>
      </w:pPr>
    </w:p>
    <w:p w14:paraId="43194F77" w14:textId="57A3DB72" w:rsidR="0020415E" w:rsidRPr="0020415E" w:rsidRDefault="00997B0F" w:rsidP="009A3194">
      <w:pPr>
        <w:pStyle w:val="Keywords"/>
        <w:ind w:left="0"/>
        <w:jc w:val="both"/>
      </w:pPr>
      <w:r>
        <w:t xml:space="preserve">Keywords: </w:t>
      </w:r>
      <w:r w:rsidR="009903B8" w:rsidRPr="009903B8">
        <w:t>interspecies conflicts; wildlife management; limited aggregation; animal ethics; interspecies distributive justice; zoonotic disease control</w:t>
      </w:r>
      <w:r w:rsidR="00877B5F">
        <w:t>; human-wildlife conflicts</w:t>
      </w:r>
    </w:p>
    <w:p w14:paraId="2E1805E3" w14:textId="0D1662BB" w:rsidR="009903B8" w:rsidRDefault="00346BCF" w:rsidP="00BB4248">
      <w:r>
        <w:br w:type="page"/>
      </w:r>
    </w:p>
    <w:p w14:paraId="14B50646" w14:textId="12C0C186" w:rsidR="009903B8" w:rsidRDefault="009903B8" w:rsidP="009A3194">
      <w:pPr>
        <w:pStyle w:val="berschrift1"/>
        <w:jc w:val="both"/>
      </w:pPr>
      <w:r>
        <w:lastRenderedPageBreak/>
        <w:t>1. Introduction</w:t>
      </w:r>
    </w:p>
    <w:p w14:paraId="400B618A" w14:textId="3524A724" w:rsidR="001C7567" w:rsidRPr="001C7567" w:rsidRDefault="001C7567" w:rsidP="000D2607">
      <w:pPr>
        <w:pStyle w:val="Newparagraph"/>
        <w:ind w:firstLine="0"/>
        <w:jc w:val="both"/>
      </w:pPr>
      <w:r w:rsidRPr="001C7567">
        <w:t>Humans intervene in nature in many ways. For example, humans extend their territory to land inhabited by wild animals, which</w:t>
      </w:r>
      <w:r w:rsidR="00C75195">
        <w:t xml:space="preserve"> </w:t>
      </w:r>
      <w:r w:rsidR="004746DE">
        <w:t>inevitably</w:t>
      </w:r>
      <w:r w:rsidR="00C4018A">
        <w:t xml:space="preserve"> </w:t>
      </w:r>
      <w:r w:rsidRPr="001C7567">
        <w:t>lead</w:t>
      </w:r>
      <w:r w:rsidR="00C75195">
        <w:t>s</w:t>
      </w:r>
      <w:r w:rsidRPr="001C7567">
        <w:t xml:space="preserve"> to conflicts about the fair use of land and natural resources. Furthermore, humans frequently adapt, modify, </w:t>
      </w:r>
      <w:r w:rsidR="005563FD">
        <w:t xml:space="preserve">and </w:t>
      </w:r>
      <w:r w:rsidRPr="001C7567">
        <w:t xml:space="preserve">destroy ecosystems and wildlife. Examples </w:t>
      </w:r>
      <w:r w:rsidR="00267DF7">
        <w:t>include</w:t>
      </w:r>
      <w:r w:rsidR="00267DF7" w:rsidRPr="001C7567">
        <w:t xml:space="preserve"> </w:t>
      </w:r>
      <w:r w:rsidRPr="001C7567">
        <w:t>infectious disease</w:t>
      </w:r>
      <w:r w:rsidR="00267DF7">
        <w:t xml:space="preserve"> control</w:t>
      </w:r>
      <w:r w:rsidRPr="001C7567">
        <w:t xml:space="preserve"> </w:t>
      </w:r>
      <w:r w:rsidR="008607FD">
        <w:t>among</w:t>
      </w:r>
      <w:r w:rsidR="008607FD" w:rsidRPr="001C7567">
        <w:t xml:space="preserve"> </w:t>
      </w:r>
      <w:r w:rsidRPr="001C7567">
        <w:t>wild animals</w:t>
      </w:r>
      <w:r w:rsidR="005563FD">
        <w:t xml:space="preserve"> </w:t>
      </w:r>
      <w:r w:rsidR="005563FD" w:rsidRPr="001C7567">
        <w:t>(which may involve culling)</w:t>
      </w:r>
      <w:r w:rsidRPr="001C7567">
        <w:t xml:space="preserve"> to avoid disease transmission to livestock and population control </w:t>
      </w:r>
      <w:r w:rsidR="008607FD">
        <w:t xml:space="preserve">of </w:t>
      </w:r>
      <w:r w:rsidR="005563FD">
        <w:t xml:space="preserve">certain </w:t>
      </w:r>
      <w:r w:rsidR="008607FD">
        <w:t xml:space="preserve">wild animals </w:t>
      </w:r>
      <w:r w:rsidRPr="001C7567">
        <w:t>(</w:t>
      </w:r>
      <w:r w:rsidR="005563FD">
        <w:t>for example</w:t>
      </w:r>
      <w:r w:rsidR="008607FD">
        <w:t>,</w:t>
      </w:r>
      <w:r w:rsidRPr="001C7567">
        <w:t xml:space="preserve"> invasive species) to protect the local flora and fauna. These </w:t>
      </w:r>
      <w:r w:rsidR="008607FD">
        <w:t>interventions</w:t>
      </w:r>
      <w:r w:rsidR="008607FD" w:rsidRPr="001C7567">
        <w:t xml:space="preserve"> </w:t>
      </w:r>
      <w:r w:rsidRPr="001C7567">
        <w:t>often negatively affect sentient nonhuman animals (</w:t>
      </w:r>
      <w:r w:rsidR="008607FD">
        <w:t>hereinafter,</w:t>
      </w:r>
      <w:r w:rsidRPr="001C7567">
        <w:t xml:space="preserve"> </w:t>
      </w:r>
      <w:r w:rsidR="008607FD">
        <w:t>“</w:t>
      </w:r>
      <w:r w:rsidRPr="001C7567">
        <w:t>animals</w:t>
      </w:r>
      <w:r w:rsidR="008607FD">
        <w:t>”</w:t>
      </w:r>
      <w:r w:rsidRPr="001C7567">
        <w:t>)</w:t>
      </w:r>
      <w:r w:rsidR="008607FD">
        <w:t>; indeed,</w:t>
      </w:r>
      <w:r w:rsidRPr="001C7567">
        <w:t xml:space="preserve"> they may be detrimental to their well-being and even result in their death</w:t>
      </w:r>
      <w:r w:rsidR="005563FD">
        <w:t>s</w:t>
      </w:r>
      <w:r w:rsidRPr="001C7567">
        <w:t xml:space="preserve">. </w:t>
      </w:r>
    </w:p>
    <w:p w14:paraId="0FA9D3E3" w14:textId="1C30B5B2" w:rsidR="001C7567" w:rsidRPr="001C7567" w:rsidRDefault="001C7567" w:rsidP="009A3194">
      <w:pPr>
        <w:pStyle w:val="Newparagraph"/>
        <w:jc w:val="both"/>
      </w:pPr>
      <w:r w:rsidRPr="001C7567">
        <w:t xml:space="preserve">At the same time, wild animals can be a nuisance </w:t>
      </w:r>
      <w:r w:rsidR="008607FD">
        <w:t>to</w:t>
      </w:r>
      <w:r w:rsidR="008607FD" w:rsidRPr="001C7567">
        <w:t xml:space="preserve"> </w:t>
      </w:r>
      <w:r w:rsidRPr="001C7567">
        <w:t>human</w:t>
      </w:r>
      <w:r w:rsidR="008607FD">
        <w:t>s’</w:t>
      </w:r>
      <w:r w:rsidRPr="001C7567">
        <w:t xml:space="preserve"> </w:t>
      </w:r>
      <w:r w:rsidR="00267DF7">
        <w:t>property</w:t>
      </w:r>
      <w:r w:rsidR="008607FD">
        <w:t xml:space="preserve"> and</w:t>
      </w:r>
      <w:r w:rsidR="00267DF7">
        <w:t xml:space="preserve"> </w:t>
      </w:r>
      <w:r w:rsidRPr="001C7567">
        <w:t>well-being</w:t>
      </w:r>
      <w:r w:rsidR="008607FD">
        <w:t>,</w:t>
      </w:r>
      <w:r w:rsidRPr="001C7567">
        <w:t xml:space="preserve"> </w:t>
      </w:r>
      <w:r w:rsidR="008607FD">
        <w:t>or even a danger to human</w:t>
      </w:r>
      <w:r w:rsidR="008607FD" w:rsidRPr="001C7567">
        <w:t xml:space="preserve"> </w:t>
      </w:r>
      <w:r w:rsidR="008607FD">
        <w:t>lives</w:t>
      </w:r>
      <w:r w:rsidRPr="001C7567">
        <w:t xml:space="preserve">. Examples include wild animals eating human resources (such as crops), animals occupying and defecating on human land (such as golf courses and public beaches), wolves killing sheep, and animals attacking and killing humans </w:t>
      </w:r>
      <w:sdt>
        <w:sdtPr>
          <w:rPr>
            <w:color w:val="000000"/>
          </w:rPr>
          <w:alias w:val="To edit, see citavi.com/edit"/>
          <w:tag w:val="CitaviPlaceholder#85df408d-79ff-a2e4-d104-c4fb828764e4"/>
          <w:id w:val="279775676"/>
        </w:sdtPr>
        <w:sdtEndPr/>
        <w:sdtContent>
          <w:r w:rsidR="00E15158" w:rsidRPr="00E15158">
            <w:rPr>
              <w:color w:val="000000"/>
            </w:rPr>
            <w:fldChar w:fldCharType="begin"/>
          </w:r>
          <w:r w:rsidR="00007FA2">
            <w:rPr>
              <w:color w:val="00000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1ZTQ5NzNmLWMxMGUtMTIyMi1kYjBkLTE3MjJmYzFlNjUyZSIsIlJhbmdlTGVuZ3RoIjoyMiwiUmVmZXJlbmNlSWQiOiI3NWJjYzdiMS0wNmFhLTRjYTktYjM0My04YTczMDQ0YzY1OD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}</w:instrText>
          </w:r>
          <w:r w:rsidR="00E15158" w:rsidRPr="00E15158">
            <w:rPr>
              <w:color w:val="000000"/>
            </w:rPr>
            <w:fldChar w:fldCharType="separate"/>
          </w:r>
          <w:r w:rsidR="00007FA2">
            <w:rPr>
              <w:color w:val="000000"/>
            </w:rPr>
            <w:t>(Snijders et al. 2019)</w:t>
          </w:r>
          <w:r w:rsidR="00E15158" w:rsidRPr="00E15158">
            <w:rPr>
              <w:color w:val="000000"/>
            </w:rPr>
            <w:fldChar w:fldCharType="end"/>
          </w:r>
        </w:sdtContent>
      </w:sdt>
      <w:r w:rsidRPr="001C7567">
        <w:t xml:space="preserve">. </w:t>
      </w:r>
      <w:r w:rsidR="008607FD">
        <w:t>The</w:t>
      </w:r>
      <w:r w:rsidRPr="001C7567">
        <w:t xml:space="preserve"> wide range of interactions </w:t>
      </w:r>
      <w:r w:rsidR="008607FD">
        <w:t>among</w:t>
      </w:r>
      <w:r w:rsidR="008607FD" w:rsidRPr="001C7567">
        <w:t xml:space="preserve"> </w:t>
      </w:r>
      <w:r w:rsidRPr="001C7567">
        <w:t>humans and wild animals inevitably lead</w:t>
      </w:r>
      <w:r w:rsidR="008607FD">
        <w:t>s</w:t>
      </w:r>
      <w:r w:rsidRPr="001C7567">
        <w:t xml:space="preserve"> to conflicts, where the interests of one party</w:t>
      </w:r>
      <w:r w:rsidR="00C15499">
        <w:t xml:space="preserve"> can</w:t>
      </w:r>
      <w:r w:rsidR="004D0AC6">
        <w:t>,</w:t>
      </w:r>
      <w:r w:rsidRPr="001C7567">
        <w:t xml:space="preserve"> in many cases</w:t>
      </w:r>
      <w:r w:rsidR="008607FD">
        <w:t>,</w:t>
      </w:r>
      <w:r w:rsidRPr="001C7567">
        <w:t xml:space="preserve"> only be satisfied by frustrating the interests of the other party. </w:t>
      </w:r>
    </w:p>
    <w:p w14:paraId="01325C66" w14:textId="7BB8DA1C" w:rsidR="001C7567" w:rsidRPr="001C7567" w:rsidRDefault="001C7567" w:rsidP="008B4897">
      <w:pPr>
        <w:pStyle w:val="Newparagraph"/>
        <w:jc w:val="both"/>
      </w:pPr>
      <w:r w:rsidRPr="001C7567">
        <w:t xml:space="preserve">These human-wildlife conflicts give rise to </w:t>
      </w:r>
      <w:r w:rsidRPr="005563FD">
        <w:t>ethical</w:t>
      </w:r>
      <w:r w:rsidRPr="001C7567">
        <w:t xml:space="preserve"> questions. </w:t>
      </w:r>
      <w:r w:rsidR="00936080">
        <w:t>W</w:t>
      </w:r>
      <w:r w:rsidRPr="001C7567">
        <w:t xml:space="preserve">e </w:t>
      </w:r>
      <w:r w:rsidR="00936080">
        <w:t>assume here</w:t>
      </w:r>
      <w:r w:rsidR="00936080" w:rsidRPr="001C7567">
        <w:t xml:space="preserve"> </w:t>
      </w:r>
      <w:r w:rsidRPr="001C7567">
        <w:t xml:space="preserve">that </w:t>
      </w:r>
      <w:r w:rsidR="00936080">
        <w:t xml:space="preserve">sentient </w:t>
      </w:r>
      <w:r w:rsidRPr="001C7567">
        <w:t>animals count morally for their own sake</w:t>
      </w:r>
      <w:r w:rsidR="008B4897">
        <w:t xml:space="preserve"> </w:t>
      </w:r>
      <w:r w:rsidR="00936080">
        <w:t>–</w:t>
      </w:r>
      <w:r w:rsidR="008B4897">
        <w:t xml:space="preserve"> </w:t>
      </w:r>
      <w:r w:rsidR="00936080">
        <w:t xml:space="preserve">that they are, to use Kenneth </w:t>
      </w:r>
      <w:proofErr w:type="spellStart"/>
      <w:r w:rsidR="00936080">
        <w:t>Goodpaster’s</w:t>
      </w:r>
      <w:proofErr w:type="spellEnd"/>
      <w:r w:rsidR="00936080">
        <w:t xml:space="preserve"> words, </w:t>
      </w:r>
      <w:r w:rsidR="00936080" w:rsidRPr="000D2607">
        <w:rPr>
          <w:i/>
        </w:rPr>
        <w:t>morally considerable</w:t>
      </w:r>
      <w:r w:rsidR="00936080">
        <w:rPr>
          <w:i/>
        </w:rPr>
        <w:t xml:space="preserve"> </w:t>
      </w:r>
      <w:r w:rsidR="00936080" w:rsidRPr="000D2607">
        <w:t>(1978)</w:t>
      </w:r>
      <w:r w:rsidR="00936080" w:rsidRPr="00936080">
        <w:t>.</w:t>
      </w:r>
      <w:r w:rsidR="00936080">
        <w:t xml:space="preserve"> However, in cases of conflicts, </w:t>
      </w:r>
      <w:r w:rsidRPr="001C7567">
        <w:t xml:space="preserve">we </w:t>
      </w:r>
      <w:r w:rsidR="008607FD">
        <w:t>must</w:t>
      </w:r>
      <w:r w:rsidRPr="001C7567">
        <w:t xml:space="preserve"> decide </w:t>
      </w:r>
      <w:r w:rsidR="00D45A17">
        <w:t>on</w:t>
      </w:r>
      <w:r w:rsidR="00A22F9E">
        <w:t xml:space="preserve"> the</w:t>
      </w:r>
      <w:r w:rsidR="00936080">
        <w:t xml:space="preserve">ir relative </w:t>
      </w:r>
      <w:r w:rsidR="00A22F9E" w:rsidRPr="00322315">
        <w:rPr>
          <w:i/>
        </w:rPr>
        <w:t xml:space="preserve">moral </w:t>
      </w:r>
      <w:r w:rsidR="00936080" w:rsidRPr="00322315">
        <w:rPr>
          <w:i/>
        </w:rPr>
        <w:t>significance</w:t>
      </w:r>
      <w:r w:rsidR="00A22F9E">
        <w:t xml:space="preserve"> (</w:t>
      </w:r>
      <w:proofErr w:type="spellStart"/>
      <w:r w:rsidR="00A22F9E">
        <w:t>Goodpaster</w:t>
      </w:r>
      <w:proofErr w:type="spellEnd"/>
      <w:r w:rsidR="00A22F9E">
        <w:t xml:space="preserve"> </w:t>
      </w:r>
      <w:r w:rsidR="00016A47">
        <w:t>1978</w:t>
      </w:r>
      <w:r w:rsidR="00A22F9E">
        <w:t xml:space="preserve">). That is, we </w:t>
      </w:r>
      <w:proofErr w:type="gramStart"/>
      <w:r w:rsidR="00A22F9E">
        <w:t>have to</w:t>
      </w:r>
      <w:proofErr w:type="gramEnd"/>
      <w:r w:rsidR="00A22F9E">
        <w:t xml:space="preserve"> </w:t>
      </w:r>
      <w:r w:rsidR="00936080">
        <w:t>determine</w:t>
      </w:r>
      <w:r w:rsidR="00A22F9E">
        <w:t xml:space="preserve"> </w:t>
      </w:r>
      <w:r w:rsidRPr="001C7567">
        <w:t>which frustration</w:t>
      </w:r>
      <w:r w:rsidR="008607FD">
        <w:t>s</w:t>
      </w:r>
      <w:r w:rsidRPr="001C7567">
        <w:t xml:space="preserve"> of</w:t>
      </w:r>
      <w:r w:rsidR="00FF339F">
        <w:t xml:space="preserve"> human</w:t>
      </w:r>
      <w:r w:rsidR="008607FD">
        <w:t>s’</w:t>
      </w:r>
      <w:r w:rsidR="00FF339F">
        <w:t xml:space="preserve"> </w:t>
      </w:r>
      <w:r w:rsidR="008B4897">
        <w:t>and</w:t>
      </w:r>
      <w:r w:rsidR="008B4897" w:rsidRPr="001C7567">
        <w:t xml:space="preserve"> </w:t>
      </w:r>
      <w:r w:rsidRPr="001C7567">
        <w:t>animal</w:t>
      </w:r>
      <w:r w:rsidR="008607FD">
        <w:t>s’</w:t>
      </w:r>
      <w:r w:rsidRPr="001C7567">
        <w:t xml:space="preserve"> interest</w:t>
      </w:r>
      <w:r w:rsidR="00FF339F">
        <w:t>s</w:t>
      </w:r>
      <w:r w:rsidRPr="001C7567">
        <w:t xml:space="preserve"> </w:t>
      </w:r>
      <w:r w:rsidR="00FF339F">
        <w:t xml:space="preserve">in conflict situations </w:t>
      </w:r>
      <w:r w:rsidRPr="001C7567">
        <w:t>are justified from an ethical perspective</w:t>
      </w:r>
      <w:r w:rsidR="00267DF7">
        <w:t>, and which ones are not</w:t>
      </w:r>
      <w:r w:rsidRPr="001C7567">
        <w:t xml:space="preserve">. However, in many human-wildlife conflicts, it is unclear how to fairly weigh the </w:t>
      </w:r>
      <w:r w:rsidR="008607FD">
        <w:t xml:space="preserve">respective </w:t>
      </w:r>
      <w:r w:rsidRPr="001C7567">
        <w:t>interests of humans and animals and how to act</w:t>
      </w:r>
      <w:r w:rsidR="00FF339F">
        <w:t xml:space="preserve"> best</w:t>
      </w:r>
      <w:r w:rsidRPr="001C7567">
        <w:t xml:space="preserve">. </w:t>
      </w:r>
    </w:p>
    <w:p w14:paraId="040F59A0" w14:textId="6D93C924" w:rsidR="001C7567" w:rsidRPr="001C7567" w:rsidRDefault="001C7567" w:rsidP="009A3194">
      <w:pPr>
        <w:pStyle w:val="Newparagraph"/>
        <w:jc w:val="both"/>
      </w:pPr>
      <w:r w:rsidRPr="001C7567">
        <w:lastRenderedPageBreak/>
        <w:t>The aim of this article is to propose a formalized account which facilitates decision-making in real-world human-animal conflicts</w:t>
      </w:r>
      <w:r w:rsidR="008607FD">
        <w:t>, as they arise</w:t>
      </w:r>
      <w:r w:rsidRPr="001C7567">
        <w:t xml:space="preserve"> in the field of wildlife management and beyond. </w:t>
      </w:r>
      <w:r w:rsidR="008607FD">
        <w:t>To be sure,</w:t>
      </w:r>
      <w:r w:rsidRPr="001C7567">
        <w:t xml:space="preserve"> this endeavour is not entirely new. Many philosophers have suggested </w:t>
      </w:r>
      <w:r w:rsidRPr="001C7567">
        <w:rPr>
          <w:i/>
        </w:rPr>
        <w:t>principled accounts</w:t>
      </w:r>
      <w:r w:rsidRPr="001C7567">
        <w:t xml:space="preserve"> to resolve conflicts between the interests of humans, animals</w:t>
      </w:r>
      <w:r w:rsidR="005563FD">
        <w:t>,</w:t>
      </w:r>
      <w:r w:rsidRPr="001C7567">
        <w:t xml:space="preserve"> and sometimes even natu</w:t>
      </w:r>
      <w:r w:rsidRPr="0012353C">
        <w:t>re (</w:t>
      </w:r>
      <w:proofErr w:type="spellStart"/>
      <w:sdt>
        <w:sdtPr>
          <w:rPr>
            <w:color w:val="000000"/>
          </w:rPr>
          <w:alias w:val="To edit, see citavi.com/edit"/>
          <w:tag w:val="CitaviPlaceholder#2cd94b1f-4094-d19e-e530-a58ba429ff86"/>
          <w:id w:val="341442896"/>
        </w:sdtPr>
        <w:sdtEndPr/>
        <w:sdtContent>
          <w:r w:rsidR="0012353C" w:rsidRPr="0012353C">
            <w:rPr>
              <w:color w:val="000000"/>
            </w:rPr>
            <w:t>Callicot</w:t>
          </w:r>
          <w:proofErr w:type="spellEnd"/>
          <w:r w:rsidR="0012353C" w:rsidRPr="0012353C">
            <w:rPr>
              <w:color w:val="000000"/>
            </w:rPr>
            <w:t xml:space="preserve"> 2005; </w:t>
          </w:r>
        </w:sdtContent>
      </w:sdt>
      <w:proofErr w:type="spellStart"/>
      <w:r w:rsidRPr="0012353C">
        <w:t>Donoso</w:t>
      </w:r>
      <w:proofErr w:type="spellEnd"/>
      <w:r w:rsidR="0012353C">
        <w:t xml:space="preserve"> </w:t>
      </w:r>
      <w:r w:rsidR="0012353C" w:rsidRPr="0012353C">
        <w:t>2017;</w:t>
      </w:r>
      <w:r w:rsidRPr="0012353C">
        <w:t xml:space="preserve"> </w:t>
      </w:r>
      <w:proofErr w:type="spellStart"/>
      <w:r w:rsidRPr="0012353C">
        <w:t>Sterba</w:t>
      </w:r>
      <w:proofErr w:type="spellEnd"/>
      <w:r w:rsidR="0012353C" w:rsidRPr="0012353C">
        <w:t xml:space="preserve"> 2005</w:t>
      </w:r>
      <w:r w:rsidR="0012353C" w:rsidRPr="0012353C">
        <w:rPr>
          <w:lang w:val="en-US"/>
        </w:rPr>
        <w:t>;</w:t>
      </w:r>
      <w:r w:rsidRPr="0012353C">
        <w:rPr>
          <w:lang w:val="en-US"/>
        </w:rPr>
        <w:t xml:space="preserve"> </w:t>
      </w:r>
      <w:proofErr w:type="spellStart"/>
      <w:r w:rsidR="00515DE4" w:rsidRPr="0012353C">
        <w:rPr>
          <w:lang w:val="en-US"/>
        </w:rPr>
        <w:t>V</w:t>
      </w:r>
      <w:r w:rsidR="00032469" w:rsidRPr="0012353C">
        <w:rPr>
          <w:lang w:val="en-US"/>
        </w:rPr>
        <w:t>an</w:t>
      </w:r>
      <w:r w:rsidR="00515DE4" w:rsidRPr="0012353C">
        <w:rPr>
          <w:lang w:val="en-US"/>
        </w:rPr>
        <w:t>D</w:t>
      </w:r>
      <w:r w:rsidR="00032469" w:rsidRPr="0012353C">
        <w:rPr>
          <w:lang w:val="en-US"/>
        </w:rPr>
        <w:t>eVeer</w:t>
      </w:r>
      <w:proofErr w:type="spellEnd"/>
      <w:r w:rsidR="0012353C" w:rsidRPr="0012353C">
        <w:rPr>
          <w:lang w:val="en-US"/>
        </w:rPr>
        <w:t xml:space="preserve"> 1979</w:t>
      </w:r>
      <w:r w:rsidR="001E3C4E">
        <w:rPr>
          <w:lang w:val="en-US"/>
        </w:rPr>
        <w:t>,</w:t>
      </w:r>
      <w:r w:rsidRPr="0012353C">
        <w:rPr>
          <w:lang w:val="en-US"/>
        </w:rPr>
        <w:t xml:space="preserve"> etc.).</w:t>
      </w:r>
      <w:r w:rsidRPr="00125738">
        <w:rPr>
          <w:lang w:val="en-US"/>
        </w:rPr>
        <w:t xml:space="preserve"> </w:t>
      </w:r>
      <w:r w:rsidR="008607FD">
        <w:rPr>
          <w:lang w:val="en-US"/>
        </w:rPr>
        <w:t>W</w:t>
      </w:r>
      <w:r w:rsidRPr="00125738">
        <w:rPr>
          <w:lang w:val="en-US"/>
        </w:rPr>
        <w:t>hile these contributions</w:t>
      </w:r>
      <w:r w:rsidR="008607FD">
        <w:rPr>
          <w:lang w:val="en-US"/>
        </w:rPr>
        <w:t xml:space="preserve"> are valuable</w:t>
      </w:r>
      <w:r w:rsidR="00346BCF">
        <w:rPr>
          <w:lang w:val="en-US"/>
        </w:rPr>
        <w:t xml:space="preserve">, </w:t>
      </w:r>
      <w:r w:rsidRPr="00125738">
        <w:rPr>
          <w:lang w:val="en-US"/>
        </w:rPr>
        <w:t xml:space="preserve">we will show </w:t>
      </w:r>
      <w:r w:rsidR="00C02A3A">
        <w:rPr>
          <w:lang w:val="en-US"/>
        </w:rPr>
        <w:t xml:space="preserve">in section 2 </w:t>
      </w:r>
      <w:r w:rsidRPr="00125738">
        <w:rPr>
          <w:lang w:val="en-US"/>
        </w:rPr>
        <w:t xml:space="preserve">that these principled frameworks are often of limited use </w:t>
      </w:r>
      <w:r w:rsidR="005563FD">
        <w:rPr>
          <w:lang w:val="en-US"/>
        </w:rPr>
        <w:t xml:space="preserve">in practice </w:t>
      </w:r>
      <w:r w:rsidRPr="00125738">
        <w:rPr>
          <w:lang w:val="en-US"/>
        </w:rPr>
        <w:t xml:space="preserve">because they underestimate the complexities of real-world cases. </w:t>
      </w:r>
      <w:r w:rsidRPr="001C7567">
        <w:t xml:space="preserve">In addition, they only </w:t>
      </w:r>
      <w:r w:rsidR="00FF339F">
        <w:t>provide</w:t>
      </w:r>
      <w:r w:rsidR="00FF339F" w:rsidRPr="001C7567">
        <w:t xml:space="preserve"> </w:t>
      </w:r>
      <w:r w:rsidRPr="001C7567">
        <w:t xml:space="preserve">guidance </w:t>
      </w:r>
      <w:r w:rsidR="008B5CB8">
        <w:t>for</w:t>
      </w:r>
      <w:r w:rsidR="008B5CB8" w:rsidRPr="001C7567">
        <w:t xml:space="preserve"> </w:t>
      </w:r>
      <w:r w:rsidRPr="001C7567">
        <w:t>a limited number of cases</w:t>
      </w:r>
      <w:r w:rsidR="008B5CB8">
        <w:t>, as</w:t>
      </w:r>
      <w:r w:rsidRPr="001C7567">
        <w:t xml:space="preserve"> they primarily address conflicts between </w:t>
      </w:r>
      <w:r w:rsidR="008B5CB8">
        <w:t xml:space="preserve">the </w:t>
      </w:r>
      <w:r w:rsidRPr="001C7567">
        <w:t xml:space="preserve">interests of different categories, such as </w:t>
      </w:r>
      <w:r w:rsidR="008B4897" w:rsidRPr="007218EE">
        <w:rPr>
          <w:i/>
        </w:rPr>
        <w:t>trivial</w:t>
      </w:r>
      <w:r w:rsidR="008B4897" w:rsidRPr="001C7567">
        <w:t xml:space="preserve"> </w:t>
      </w:r>
      <w:r w:rsidRPr="001C7567">
        <w:t xml:space="preserve">human interests and </w:t>
      </w:r>
      <w:r w:rsidR="008B4897" w:rsidRPr="007218EE">
        <w:rPr>
          <w:i/>
        </w:rPr>
        <w:t>basic</w:t>
      </w:r>
      <w:r w:rsidR="008B4897" w:rsidRPr="001C7567">
        <w:t xml:space="preserve"> </w:t>
      </w:r>
      <w:r w:rsidRPr="001C7567">
        <w:t xml:space="preserve">animal interests. </w:t>
      </w:r>
      <w:r w:rsidR="008B5CB8">
        <w:t>Yet</w:t>
      </w:r>
      <w:r w:rsidRPr="001C7567">
        <w:t>, when it comes to conflicts of interests of similar strength</w:t>
      </w:r>
      <w:r w:rsidR="008B5CB8">
        <w:t xml:space="preserve"> – </w:t>
      </w:r>
      <w:r w:rsidRPr="001C7567">
        <w:t>i.e.</w:t>
      </w:r>
      <w:r w:rsidR="008B5CB8">
        <w:t>,</w:t>
      </w:r>
      <w:r w:rsidRPr="001C7567">
        <w:t xml:space="preserve"> basic human interest</w:t>
      </w:r>
      <w:r w:rsidR="008B4897">
        <w:t>s</w:t>
      </w:r>
      <w:r w:rsidRPr="001C7567">
        <w:t xml:space="preserve"> versus</w:t>
      </w:r>
      <w:r w:rsidR="008B5CB8">
        <w:t xml:space="preserve"> </w:t>
      </w:r>
      <w:r w:rsidRPr="001C7567">
        <w:t>basic animal interest</w:t>
      </w:r>
      <w:r w:rsidR="008B4897">
        <w:t>s</w:t>
      </w:r>
      <w:r w:rsidRPr="001C7567">
        <w:t xml:space="preserve">, or </w:t>
      </w:r>
      <w:r w:rsidR="00FF339F">
        <w:t>trivial</w:t>
      </w:r>
      <w:r w:rsidRPr="001C7567">
        <w:t xml:space="preserve"> human </w:t>
      </w:r>
      <w:r w:rsidR="008B5CB8">
        <w:t xml:space="preserve">interests </w:t>
      </w:r>
      <w:r w:rsidRPr="001C7567">
        <w:t xml:space="preserve">versus </w:t>
      </w:r>
      <w:r w:rsidR="00FF339F">
        <w:t>trivial</w:t>
      </w:r>
      <w:r w:rsidR="00FF339F" w:rsidRPr="001C7567">
        <w:t xml:space="preserve"> </w:t>
      </w:r>
      <w:r w:rsidRPr="001C7567">
        <w:t xml:space="preserve">animal interests, </w:t>
      </w:r>
      <w:r w:rsidR="00267DF7">
        <w:t>some of these accounts</w:t>
      </w:r>
      <w:r w:rsidR="00267DF7" w:rsidRPr="001C7567">
        <w:t xml:space="preserve"> </w:t>
      </w:r>
      <w:r w:rsidR="008B5CB8">
        <w:t>turn out to be</w:t>
      </w:r>
      <w:r w:rsidRPr="001C7567">
        <w:t xml:space="preserve"> </w:t>
      </w:r>
      <w:r w:rsidR="005563FD">
        <w:t xml:space="preserve">of </w:t>
      </w:r>
      <w:r w:rsidRPr="001C7567">
        <w:t>limited practical use</w:t>
      </w:r>
      <w:r w:rsidR="007218EE">
        <w:t xml:space="preserve">. </w:t>
      </w:r>
      <w:r w:rsidR="00C02A3A">
        <w:t>In section 3</w:t>
      </w:r>
      <w:r w:rsidR="00987986">
        <w:t>,</w:t>
      </w:r>
      <w:r w:rsidR="00C02A3A">
        <w:t xml:space="preserve"> </w:t>
      </w:r>
      <w:r w:rsidR="005563FD">
        <w:t xml:space="preserve">we will argue that </w:t>
      </w:r>
      <w:r w:rsidRPr="001C7567">
        <w:t>existing principled accounts often neglect</w:t>
      </w:r>
      <w:r w:rsidR="008B5CB8">
        <w:t xml:space="preserve"> </w:t>
      </w:r>
      <w:r w:rsidRPr="001C7567">
        <w:t xml:space="preserve">the importance of the </w:t>
      </w:r>
      <w:r w:rsidRPr="001C7567">
        <w:rPr>
          <w:i/>
        </w:rPr>
        <w:t>number</w:t>
      </w:r>
      <w:r w:rsidRPr="001C7567">
        <w:t xml:space="preserve"> of individuals affected</w:t>
      </w:r>
      <w:r w:rsidR="00936080">
        <w:t xml:space="preserve"> and</w:t>
      </w:r>
      <w:r w:rsidRPr="001C7567">
        <w:t xml:space="preserve"> the </w:t>
      </w:r>
      <w:r w:rsidRPr="001C7567">
        <w:rPr>
          <w:i/>
        </w:rPr>
        <w:t>qualitative importance</w:t>
      </w:r>
      <w:r w:rsidRPr="001C7567">
        <w:t xml:space="preserve"> of the interest</w:t>
      </w:r>
      <w:r w:rsidR="008B4897">
        <w:t>s</w:t>
      </w:r>
      <w:r w:rsidRPr="001C7567">
        <w:t xml:space="preserve"> at stake </w:t>
      </w:r>
      <w:r w:rsidR="00395D61" w:rsidRPr="001C7567">
        <w:t xml:space="preserve">(including </w:t>
      </w:r>
      <w:r w:rsidR="008B4897">
        <w:t xml:space="preserve">the </w:t>
      </w:r>
      <w:r w:rsidR="008D081C">
        <w:t>interest in continued existence)</w:t>
      </w:r>
      <w:r w:rsidR="00395D61">
        <w:t>.</w:t>
      </w:r>
    </w:p>
    <w:p w14:paraId="5BEDF4D0" w14:textId="4B0CFE7E" w:rsidR="001C7567" w:rsidRPr="001C7567" w:rsidRDefault="001C7567" w:rsidP="009A3194">
      <w:pPr>
        <w:pStyle w:val="Newparagraph"/>
        <w:jc w:val="both"/>
      </w:pPr>
      <w:r w:rsidRPr="00DC3F7A">
        <w:t xml:space="preserve">To overcome the shortcomings of </w:t>
      </w:r>
      <w:r w:rsidR="008B5CB8">
        <w:t>the</w:t>
      </w:r>
      <w:r w:rsidR="008B5CB8" w:rsidRPr="00DC3F7A">
        <w:t xml:space="preserve"> </w:t>
      </w:r>
      <w:r w:rsidRPr="00DC3F7A">
        <w:t xml:space="preserve">existing frameworks, </w:t>
      </w:r>
      <w:r w:rsidR="008B5CB8">
        <w:t xml:space="preserve">we build </w:t>
      </w:r>
      <w:r w:rsidR="00C02A3A">
        <w:t xml:space="preserve">in section 4 </w:t>
      </w:r>
      <w:r w:rsidR="008B5CB8">
        <w:t>on</w:t>
      </w:r>
      <w:r w:rsidRPr="00DC3F7A">
        <w:t xml:space="preserve"> the literature in moral philosophy</w:t>
      </w:r>
      <w:r w:rsidR="008B5CB8">
        <w:t xml:space="preserve"> </w:t>
      </w:r>
      <w:r w:rsidR="008B5CB8" w:rsidRPr="00346BCF">
        <w:t>about</w:t>
      </w:r>
      <w:r w:rsidR="008B5CB8" w:rsidRPr="00DC3F7A">
        <w:t xml:space="preserve"> limited aggregation</w:t>
      </w:r>
      <w:r w:rsidR="008B5CB8">
        <w:t xml:space="preserve"> </w:t>
      </w:r>
      <w:r w:rsidR="008B4897">
        <w:t>and we argue that it</w:t>
      </w:r>
      <w:r w:rsidR="008B4897" w:rsidRPr="00DC3F7A">
        <w:t xml:space="preserve"> </w:t>
      </w:r>
      <w:r w:rsidR="008B5CB8">
        <w:t>enables</w:t>
      </w:r>
      <w:r w:rsidR="008B5CB8" w:rsidRPr="00DC3F7A">
        <w:t xml:space="preserve"> </w:t>
      </w:r>
      <w:r w:rsidRPr="00DC3F7A">
        <w:t xml:space="preserve">a better comparison and weighing of interspecies </w:t>
      </w:r>
      <w:r w:rsidR="00515DE4" w:rsidRPr="00DC3F7A">
        <w:t>interests</w:t>
      </w:r>
      <w:r w:rsidRPr="00DC3F7A">
        <w:t xml:space="preserve">. </w:t>
      </w:r>
      <w:r w:rsidR="008B5CB8">
        <w:t>We focus</w:t>
      </w:r>
      <w:r w:rsidR="008B5CB8" w:rsidRPr="00DC3F7A">
        <w:t xml:space="preserve"> </w:t>
      </w:r>
      <w:r w:rsidRPr="00DC3F7A">
        <w:t xml:space="preserve">on </w:t>
      </w:r>
      <w:r w:rsidRPr="00DC3F7A">
        <w:rPr>
          <w:i/>
        </w:rPr>
        <w:t>limited aggregation</w:t>
      </w:r>
      <w:r w:rsidRPr="00B57C2D">
        <w:t xml:space="preserve"> (</w:t>
      </w:r>
      <w:r w:rsidR="005563FD">
        <w:t>i.e.,</w:t>
      </w:r>
      <w:r w:rsidRPr="00B57C2D">
        <w:t xml:space="preserve"> the view that </w:t>
      </w:r>
      <w:r w:rsidR="008B5CB8">
        <w:t xml:space="preserve">the </w:t>
      </w:r>
      <w:r w:rsidRPr="00B57C2D">
        <w:t>aggregation of interests is not</w:t>
      </w:r>
      <w:r w:rsidRPr="001C7567">
        <w:t xml:space="preserve"> absolute</w:t>
      </w:r>
      <w:r w:rsidR="008B5CB8">
        <w:t>,</w:t>
      </w:r>
      <w:r w:rsidRPr="001C7567">
        <w:t xml:space="preserve"> but rather limited</w:t>
      </w:r>
      <w:r w:rsidR="008B5CB8">
        <w:t xml:space="preserve"> in some cases</w:t>
      </w:r>
      <w:r w:rsidRPr="001C7567">
        <w:t>)</w:t>
      </w:r>
      <w:r w:rsidR="008B5CB8">
        <w:t>,</w:t>
      </w:r>
      <w:r w:rsidRPr="001C7567">
        <w:t xml:space="preserve"> </w:t>
      </w:r>
      <w:r w:rsidR="008B5CB8">
        <w:t>as</w:t>
      </w:r>
      <w:r w:rsidR="008B5CB8" w:rsidRPr="001C7567">
        <w:t xml:space="preserve"> </w:t>
      </w:r>
      <w:r w:rsidRPr="001C7567">
        <w:t xml:space="preserve">it allows us to develop a more nuanced account to resolve human-wildlife conflicts. Whether aggregation is limited depends on the </w:t>
      </w:r>
      <w:r w:rsidRPr="002C5137">
        <w:rPr>
          <w:i/>
        </w:rPr>
        <w:t>quality</w:t>
      </w:r>
      <w:r w:rsidRPr="001C7567">
        <w:t xml:space="preserve"> of each</w:t>
      </w:r>
      <w:r w:rsidR="008B5CB8">
        <w:t xml:space="preserve"> of the</w:t>
      </w:r>
      <w:r w:rsidRPr="001C7567">
        <w:t xml:space="preserve"> individual interest</w:t>
      </w:r>
      <w:r w:rsidR="008B5CB8">
        <w:t>s</w:t>
      </w:r>
      <w:r w:rsidRPr="001C7567">
        <w:t xml:space="preserve">, </w:t>
      </w:r>
      <w:r w:rsidR="008B5CB8">
        <w:t xml:space="preserve">on </w:t>
      </w:r>
      <w:r w:rsidRPr="001C7567">
        <w:t xml:space="preserve">their </w:t>
      </w:r>
      <w:r w:rsidRPr="002C5137">
        <w:rPr>
          <w:i/>
        </w:rPr>
        <w:t xml:space="preserve">importance </w:t>
      </w:r>
      <w:r w:rsidR="008B5CB8" w:rsidRPr="002C5137">
        <w:rPr>
          <w:i/>
        </w:rPr>
        <w:t xml:space="preserve">relative </w:t>
      </w:r>
      <w:r w:rsidRPr="002C5137">
        <w:rPr>
          <w:i/>
        </w:rPr>
        <w:t>to each other</w:t>
      </w:r>
      <w:r w:rsidR="008B5CB8">
        <w:t>,</w:t>
      </w:r>
      <w:r w:rsidRPr="001C7567">
        <w:t xml:space="preserve"> and </w:t>
      </w:r>
      <w:r w:rsidR="008B5CB8">
        <w:t xml:space="preserve">on </w:t>
      </w:r>
      <w:r w:rsidRPr="001C7567">
        <w:t xml:space="preserve">the </w:t>
      </w:r>
      <w:r w:rsidRPr="002C5137">
        <w:rPr>
          <w:i/>
        </w:rPr>
        <w:t xml:space="preserve">number of </w:t>
      </w:r>
      <w:r w:rsidR="00CC2A5D" w:rsidRPr="002C5137">
        <w:rPr>
          <w:i/>
        </w:rPr>
        <w:t>individuals affected</w:t>
      </w:r>
      <w:r w:rsidRPr="001C7567">
        <w:t xml:space="preserve">. That is, we will use insights and developments </w:t>
      </w:r>
      <w:r w:rsidR="008B5CB8">
        <w:t>from</w:t>
      </w:r>
      <w:r w:rsidR="008B5CB8" w:rsidRPr="001C7567">
        <w:t xml:space="preserve"> </w:t>
      </w:r>
      <w:r w:rsidRPr="001C7567">
        <w:t>the limited</w:t>
      </w:r>
      <w:r w:rsidR="008B5CB8">
        <w:t>-</w:t>
      </w:r>
      <w:r w:rsidRPr="001C7567">
        <w:t>aggregation literature in moral philosophy and transfer them to the ethics of human-</w:t>
      </w:r>
      <w:r w:rsidRPr="001C7567">
        <w:lastRenderedPageBreak/>
        <w:t xml:space="preserve">animal relationships in general and </w:t>
      </w:r>
      <w:r w:rsidR="00815ADB">
        <w:t xml:space="preserve">to </w:t>
      </w:r>
      <w:r w:rsidRPr="001C7567">
        <w:t xml:space="preserve">wildlife </w:t>
      </w:r>
      <w:proofErr w:type="gramStart"/>
      <w:r w:rsidRPr="001C7567">
        <w:t xml:space="preserve">management </w:t>
      </w:r>
      <w:r w:rsidR="008B5CB8">
        <w:t>in particular</w:t>
      </w:r>
      <w:proofErr w:type="gramEnd"/>
      <w:r w:rsidRPr="001C7567">
        <w:t xml:space="preserve">. Thus, </w:t>
      </w:r>
      <w:r w:rsidR="008B5CB8">
        <w:t>the</w:t>
      </w:r>
      <w:r w:rsidRPr="001C7567">
        <w:t xml:space="preserve"> novelty of our approach </w:t>
      </w:r>
      <w:r w:rsidR="008B5CB8">
        <w:t>consists in extending</w:t>
      </w:r>
      <w:r w:rsidRPr="001C7567">
        <w:t xml:space="preserve"> the core ideas of limited aggregation to </w:t>
      </w:r>
      <w:r w:rsidRPr="005563FD">
        <w:t>conflicts</w:t>
      </w:r>
      <w:r w:rsidRPr="001C7567">
        <w:t xml:space="preserve"> </w:t>
      </w:r>
      <w:r w:rsidRPr="00922D9B">
        <w:rPr>
          <w:i/>
        </w:rPr>
        <w:t>between humans</w:t>
      </w:r>
      <w:r w:rsidRPr="001C7567">
        <w:rPr>
          <w:i/>
        </w:rPr>
        <w:t xml:space="preserve"> and animals</w:t>
      </w:r>
      <w:r w:rsidRPr="001C7567">
        <w:t xml:space="preserve">. </w:t>
      </w:r>
    </w:p>
    <w:p w14:paraId="52D5C2E9" w14:textId="5A12ED54" w:rsidR="001C7567" w:rsidRPr="001C7567" w:rsidRDefault="00815ADB" w:rsidP="009A3194">
      <w:pPr>
        <w:pStyle w:val="Newparagraph"/>
        <w:jc w:val="both"/>
      </w:pPr>
      <w:r>
        <w:t>W</w:t>
      </w:r>
      <w:r w:rsidR="001C7567" w:rsidRPr="001C7567">
        <w:t>e defend the following</w:t>
      </w:r>
      <w:r>
        <w:t xml:space="preserve"> claim</w:t>
      </w:r>
      <w:r w:rsidR="001C7567" w:rsidRPr="001C7567">
        <w:t xml:space="preserve">: if one appropriately takes the quality of interests, their relative </w:t>
      </w:r>
      <w:r w:rsidR="00CC2A5D">
        <w:t>importance</w:t>
      </w:r>
      <w:r w:rsidR="008B5CB8">
        <w:t>,</w:t>
      </w:r>
      <w:r w:rsidR="00CC2A5D" w:rsidRPr="001C7567">
        <w:t xml:space="preserve"> </w:t>
      </w:r>
      <w:r w:rsidR="001C7567" w:rsidRPr="001C7567">
        <w:t xml:space="preserve">and the </w:t>
      </w:r>
      <w:r w:rsidR="00CC2A5D">
        <w:t>number</w:t>
      </w:r>
      <w:r w:rsidR="00CC2A5D" w:rsidRPr="001C7567">
        <w:t xml:space="preserve"> </w:t>
      </w:r>
      <w:r w:rsidR="001C7567" w:rsidRPr="001C7567">
        <w:t xml:space="preserve">of </w:t>
      </w:r>
      <w:r w:rsidR="005563FD" w:rsidRPr="001C7567">
        <w:t xml:space="preserve">affected </w:t>
      </w:r>
      <w:r w:rsidR="001C7567" w:rsidRPr="001C7567">
        <w:t>individuals into account when it comes to the human-wildlife conflicts, this</w:t>
      </w:r>
      <w:r w:rsidR="008B5CB8">
        <w:t xml:space="preserve"> will</w:t>
      </w:r>
      <w:r w:rsidR="001C7567" w:rsidRPr="001C7567">
        <w:t xml:space="preserve"> </w:t>
      </w:r>
      <w:r w:rsidR="00902343">
        <w:t>significantly</w:t>
      </w:r>
      <w:r w:rsidR="001C7567" w:rsidRPr="001C7567">
        <w:t xml:space="preserve"> change the way we are allowed to act towards</w:t>
      </w:r>
      <w:r w:rsidR="00CC2A5D">
        <w:t xml:space="preserve"> wild</w:t>
      </w:r>
      <w:r w:rsidR="001C7567" w:rsidRPr="001C7567">
        <w:t xml:space="preserve"> animals. </w:t>
      </w:r>
      <w:proofErr w:type="gramStart"/>
      <w:r w:rsidR="001C7567" w:rsidRPr="001C7567">
        <w:t>In particular, properly</w:t>
      </w:r>
      <w:proofErr w:type="gramEnd"/>
      <w:r w:rsidR="001C7567" w:rsidRPr="001C7567">
        <w:t xml:space="preserve"> weighing these different factors </w:t>
      </w:r>
      <w:r w:rsidR="00E5379C">
        <w:t>entails</w:t>
      </w:r>
      <w:r w:rsidR="00E5379C" w:rsidRPr="001C7567">
        <w:t xml:space="preserve"> </w:t>
      </w:r>
      <w:r w:rsidR="001C7567" w:rsidRPr="001C7567">
        <w:t xml:space="preserve">that we should often attribute wild animals’ interests </w:t>
      </w:r>
      <w:r w:rsidR="001C7567" w:rsidRPr="001C7567">
        <w:rPr>
          <w:i/>
        </w:rPr>
        <w:t xml:space="preserve">more </w:t>
      </w:r>
      <w:r w:rsidR="001C7567" w:rsidRPr="001C7567">
        <w:t xml:space="preserve">moral significance than we commonly do in practice. Hence, we </w:t>
      </w:r>
      <w:proofErr w:type="gramStart"/>
      <w:r w:rsidR="001C7567" w:rsidRPr="001C7567">
        <w:t>have to</w:t>
      </w:r>
      <w:proofErr w:type="gramEnd"/>
      <w:r w:rsidR="001C7567" w:rsidRPr="001C7567">
        <w:t xml:space="preserve"> fundamentally rethink how we address and resolve human-wildlife conflicts. </w:t>
      </w:r>
    </w:p>
    <w:p w14:paraId="6DA33C15" w14:textId="2C40DA00" w:rsidR="001C7567" w:rsidRPr="001C7567" w:rsidRDefault="001C7567" w:rsidP="00DC3F7A">
      <w:pPr>
        <w:pStyle w:val="Newparagraph"/>
        <w:jc w:val="both"/>
      </w:pPr>
      <w:r w:rsidRPr="001C7567">
        <w:t xml:space="preserve">This conclusion, we argue, is even valid if we take a hierarchical view of moral status as </w:t>
      </w:r>
      <w:r w:rsidR="0077296C">
        <w:t xml:space="preserve">a </w:t>
      </w:r>
      <w:r w:rsidRPr="001C7567">
        <w:t xml:space="preserve">starting point. </w:t>
      </w:r>
      <w:r w:rsidR="0077296C">
        <w:t>Indeed</w:t>
      </w:r>
      <w:r w:rsidRPr="001C7567">
        <w:t xml:space="preserve">, </w:t>
      </w:r>
      <w:r w:rsidR="00F12551" w:rsidRPr="001C7567">
        <w:t xml:space="preserve">for the sake of argument, </w:t>
      </w:r>
      <w:r w:rsidR="00F12551">
        <w:t>we begin this article</w:t>
      </w:r>
      <w:r w:rsidR="0077296C">
        <w:t xml:space="preserve"> </w:t>
      </w:r>
      <w:r w:rsidRPr="001C7567">
        <w:t xml:space="preserve">from the premise that </w:t>
      </w:r>
      <w:r w:rsidR="0082005F">
        <w:t xml:space="preserve">sentient </w:t>
      </w:r>
      <w:r w:rsidRPr="001C7567">
        <w:t xml:space="preserve">wild animals matter morally for their own sake, </w:t>
      </w:r>
      <w:r w:rsidR="0077296C">
        <w:t>albeit</w:t>
      </w:r>
      <w:r w:rsidR="0077296C" w:rsidRPr="001C7567">
        <w:t xml:space="preserve"> </w:t>
      </w:r>
      <w:r w:rsidRPr="001C7567">
        <w:t>less</w:t>
      </w:r>
      <w:r w:rsidR="0077296C">
        <w:t xml:space="preserve"> </w:t>
      </w:r>
      <w:r w:rsidRPr="001C7567">
        <w:t xml:space="preserve">than humans. This can be considered a </w:t>
      </w:r>
      <w:r w:rsidRPr="00125738">
        <w:rPr>
          <w:i/>
        </w:rPr>
        <w:t>hierarchical view of moral status</w:t>
      </w:r>
      <w:r w:rsidRPr="001C7567">
        <w:t xml:space="preserve"> </w:t>
      </w:r>
      <w:r w:rsidR="00CC2A5D">
        <w:t>(for a defence, see, for example</w:t>
      </w:r>
      <w:r w:rsidR="00DC3F7A">
        <w:t xml:space="preserve"> Shelly</w:t>
      </w:r>
      <w:r w:rsidR="0082005F">
        <w:t xml:space="preserve"> Kagan</w:t>
      </w:r>
      <w:r w:rsidR="00CC2A5D">
        <w:t xml:space="preserve"> </w:t>
      </w:r>
      <w:sdt>
        <w:sdtPr>
          <w:alias w:val="To edit, see citavi.com/edit"/>
          <w:tag w:val="CitaviPlaceholder#b1796f9d-e157-49c0-8509-81ff66788670"/>
          <w:id w:val="1075014169"/>
        </w:sdtPr>
        <w:sdtEndPr/>
        <w:sdtContent>
          <w:r w:rsidR="00CC2A5D">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5YzU1MTlhLTQzMTctNDdmMi05NGQ0LWNiZGM2MTdlNjRkMyIsIlJhbmdlTGVuZ3RoIjoxMiwiUmVmZXJlbmNlSWQiOiIyNjQ0NzgyOC03OTY2LTQ1ZmItOGQ2My0zMGVlMjdhOWEyNj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}</w:instrText>
          </w:r>
          <w:r w:rsidR="00CC2A5D">
            <w:rPr>
              <w:noProof/>
            </w:rPr>
            <w:fldChar w:fldCharType="separate"/>
          </w:r>
          <w:r w:rsidR="00007FA2">
            <w:rPr>
              <w:noProof/>
            </w:rPr>
            <w:t>(Kagan 2019)</w:t>
          </w:r>
          <w:r w:rsidR="00CC2A5D">
            <w:rPr>
              <w:noProof/>
            </w:rPr>
            <w:fldChar w:fldCharType="end"/>
          </w:r>
        </w:sdtContent>
      </w:sdt>
      <w:r w:rsidRPr="001C7567">
        <w:t xml:space="preserve">. </w:t>
      </w:r>
      <w:r w:rsidR="0077296C">
        <w:t>In other words,</w:t>
      </w:r>
      <w:r w:rsidRPr="001C7567">
        <w:t xml:space="preserve"> we deny both the principle of equal consideration</w:t>
      </w:r>
      <w:sdt>
        <w:sdtPr>
          <w:alias w:val="To edit, see citavi.com/edit"/>
          <w:tag w:val="CitaviPlaceholder#cf5e9c27-7f2a-433d-9020-59552bb5cb3f"/>
          <w:id w:val="444118263"/>
        </w:sdtPr>
        <w:sdtEndPr/>
        <w:sdtContent>
          <w:r w:rsidR="00DC3F7A">
            <w:t xml:space="preserve"> </w:t>
          </w:r>
          <w:r w:rsidR="00CC2A5D">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iYzFhNzYwLWFhYTUtNDc1OC1hMWQ2LTkyNDRmZThlMTc2NyIsIlJhbmdlTGVuZ3RoIjoxMiwiUmVmZXJlbmNlSWQiOiI3MzY5MTJiNC1jM2M5LTRkMDQtOTJiZi02MjhiNWVkMjA5YT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V0ZXIiLCJMYXN0TmFtZSI6IlNpbmdlciIsIlByb3RlY3RlZCI6ZmFsc2UsIlNleCI6MiwiQ3JlYXRlZEJ5IjoiX0FuZ2VsYSBNYXJ0aW4iLCJDcmVhdGVkT24iOiIyMDIxLTEyLTEzVDA5OjEzOjE0IiwiTW9kaWZpZWRCeSI6Il9BbmdlbGEgTWFydGluIiwiSWQiOiI1YWVkNDU0MS1jZTg0LTQyNTAtOTlhYy03NzBjNjBiZTUwMTEiLCJNb2RpZmllZE9uIjoiMjAyMS0xMi0xM1QwOToxMzoxNC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bWFydGluMDAwMVxcQXBwRGF0YVxcTG9jYWxcXFRlbXBcXHVrY3JvdW5kLmpwZyIsIlVyaVN0cmluZyI6IjczNjkxMmI0LWMzYzktNGQwNC05MmJmLTYyOGI1ZWQyMDlhNS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JGaXJzdCBIYXJwZXIgUGVyZW5uaWFsIGVkaXRpb24sIHVwZGF0ZWQgZWRpdGlvbiIsIkV2YWx1YXRpb25Db21wbGV4aXR5IjowLCJFdmFsdWF0aW9uU291cmNlVGV4dEZvcm1hdCI6MCwiR3JvdXBzIjpbXSwiSGFzTGFiZWwxIjpmYWxzZSwiSGFzTGFiZWwyIjpmYWxzZSwiSXNibiI6Ijk3OC0wLTA2LTE3MTEzMC01Ii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bWVkaWEub2J2c2cuYXQvQUMwODkzNDg5OS0xMDAxIiwiVXJpU3RyaW5nIjoiaHR0cDovL21lZGlhLm9idnNnLmF0L0FDMDg5MzQ4OTktMTAwMS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}</w:instrText>
          </w:r>
          <w:r w:rsidR="00CC2A5D">
            <w:rPr>
              <w:noProof/>
            </w:rPr>
            <w:fldChar w:fldCharType="separate"/>
          </w:r>
          <w:r w:rsidR="00007FA2">
            <w:rPr>
              <w:noProof/>
            </w:rPr>
            <w:t>(Singer 2009, 2011)</w:t>
          </w:r>
          <w:r w:rsidR="00CC2A5D">
            <w:rPr>
              <w:noProof/>
            </w:rPr>
            <w:fldChar w:fldCharType="end"/>
          </w:r>
        </w:sdtContent>
      </w:sdt>
      <w:r w:rsidRPr="001C7567">
        <w:t xml:space="preserve"> </w:t>
      </w:r>
      <w:r w:rsidR="00DC3F7A">
        <w:t>–</w:t>
      </w:r>
      <w:r w:rsidRPr="001C7567">
        <w:t xml:space="preserve"> </w:t>
      </w:r>
      <w:r w:rsidR="00F12551">
        <w:t xml:space="preserve">i.e., </w:t>
      </w:r>
      <w:r w:rsidRPr="001C7567">
        <w:t xml:space="preserve">the view that interests of animals matter as much as similar interests of humans </w:t>
      </w:r>
      <w:r w:rsidR="00CC2A5D">
        <w:t>–</w:t>
      </w:r>
      <w:r w:rsidRPr="001C7567">
        <w:t xml:space="preserve"> </w:t>
      </w:r>
      <w:r w:rsidR="0077296C">
        <w:t>as well as</w:t>
      </w:r>
      <w:r w:rsidR="0077296C" w:rsidRPr="001C7567">
        <w:t xml:space="preserve"> </w:t>
      </w:r>
      <w:r w:rsidRPr="001C7567">
        <w:t>the view that animals have fundamental and inviolable rights</w:t>
      </w:r>
      <w:r w:rsidR="00E44728">
        <w:t xml:space="preserve"> </w:t>
      </w:r>
      <w:sdt>
        <w:sdtPr>
          <w:alias w:val="To edit, see citavi.com/edit"/>
          <w:tag w:val="CitaviPlaceholder#e7894faf-bdeb-4c95-aed2-96e4fd12cdf9"/>
          <w:id w:val="620431509"/>
        </w:sdtPr>
        <w:sdtEndPr/>
        <w:sdtContent>
          <w:r w:rsidR="00E44728">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kYjNkM2M4LWJhNzMtNDFjYS1hMTQ1LTlmZWI2YTJlZDVmOSIsIlJhbmdlTGVuZ3RoIjoxMSwiUmVmZXJlbmNlSWQiOiJlZjI4MWJkYi1hNjE0LTQ3NWMtOWU1Ny0xYzZhZjA5ZDBkMz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9tIiwiTGFzdE5hbWUiOiJSZWdhbiIsIlByb3RlY3RlZCI6ZmFsc2UsIlNleCI6MiwiQ3JlYXRlZEJ5IjoiX0FuZ2VsYSBNYXJ0aW4iLCJDcmVhdGVkT24iOiIyMDIxLTEyLTEzVDA5OjEzOjE0IiwiTW9kaWZpZWRCeSI6Il9BbmdlbGEgTWFydGluIiwiSWQiOiIzMGVhYjUxYi01NjQ1LTQzMDEtYWJkMS0xNTk5NmYxNmE0ZWIiLCJNb2RpZmllZE9uIjoiMjAyMS0xMi0xM1QwOToxMzoxNC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bWFydGluMDAwMVxcQXBwRGF0YVxcTG9jYWxcXFRlbXBcXGdyMW11aDQxLmpwZyIsIlVyaVN0cmluZyI6ImVmMjgxYmRiLWE2MTQtNDc1Yy05ZTU3LTFjNmFmMDlkMGQzNi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ybmQgZWQuLCB1cGRhdGVkIHdpdGggYSBuZXcgcHJlZmFjZSIsIkV2YWx1YXRpb25Db21wbGV4aXR5IjowLCJFdmFsdWF0aW9uU291cmNlVGV4dEZvcm1hdCI6MCwiR3JvdXBzIjpbXSwiSGFzTGFiZWwxIjpmYWxzZSwiSGFzTGFiZWwyIjpmYWxzZSwiSXNibiI6Ijk3OC0wLTUyMC0yNDM4Ni02Ii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d3d3LmxvYy5nb3YvY2F0ZGlyL2Jpb3MvdWNhbDA1Mi8yMDA0MDAzODMzLmh0bWwiLCJVcmlTdHJpbmciOiJodHRwOi8vd3d3LmxvYy5nb3YvY2F0ZGlyL2Jpb3MvdWNhbDA1Mi8yMDA0MDAzODMzLmh0bWw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FuZ2VsYSBNYXJ0aW4iLCJDcmVhdGVkT24iOiIyMDIxLTEyLTE2VDA5OjU5OjExIiwiTW9kaWZpZWRCeSI6Il9BbmdlbGEgTWFydGluIiwiSWQiOiIwNGQzYjdlMC01ZmJjLTQzYmQtOGM5ZC00ODI4ZGVmMjdiODQiLCJNb2RpZmllZE9uIjoiMjAyMS0xMi0xNlQwOTo1OToxMS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93d3cubG9jLmdvdi9jYXRkaXIvZGVzY3JpcHRpb24vdWNhbDA1MS8yMDA0MDAzODMzLmh0bWwiLCJVcmlTdHJpbmciOiJodHRwOi8vd3d3LmxvYy5nb3YvY2F0ZGlyL2Rlc2NyaXB0aW9uL3VjYWwwNTEvMjAwNDAwMzgzMy5odG1s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5NzgwMjMxMTU4Mjc1Ii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mh0dHA6Ly9nYnYuZWJsaWIuY29tL3BhdHJvbi9GdWxsUmVjb3JkLmFzcHg/cD05MzIxNTUiLCJVcmlTdHJpbmciOiJodHRwOi8vZ2J2LmVibGliLmNvbS9wYXRyb24vRnVsbFJlY29yZC5hc3B4P3A9OTMyMTU1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}</w:instrText>
          </w:r>
          <w:r w:rsidR="00E44728">
            <w:rPr>
              <w:noProof/>
            </w:rPr>
            <w:fldChar w:fldCharType="separate"/>
          </w:r>
          <w:r w:rsidR="00007FA2">
            <w:rPr>
              <w:noProof/>
            </w:rPr>
            <w:t>(Regan 2004; Cochrane 2012)</w:t>
          </w:r>
          <w:r w:rsidR="00E44728">
            <w:rPr>
              <w:noProof/>
            </w:rPr>
            <w:fldChar w:fldCharType="end"/>
          </w:r>
        </w:sdtContent>
      </w:sdt>
      <w:r w:rsidRPr="001C7567">
        <w:t xml:space="preserve">. </w:t>
      </w:r>
      <w:r w:rsidR="0077296C">
        <w:t>Consequently, we</w:t>
      </w:r>
      <w:r w:rsidR="0077296C" w:rsidRPr="001C7567">
        <w:t xml:space="preserve"> </w:t>
      </w:r>
      <w:r w:rsidRPr="001C7567">
        <w:t xml:space="preserve">accept a certain </w:t>
      </w:r>
      <w:r w:rsidR="0077296C">
        <w:t>degree of</w:t>
      </w:r>
      <w:r w:rsidR="0077296C" w:rsidRPr="001C7567">
        <w:t xml:space="preserve"> </w:t>
      </w:r>
      <w:r w:rsidRPr="001C7567">
        <w:t>speciesism</w:t>
      </w:r>
      <w:r w:rsidR="0077296C">
        <w:t xml:space="preserve"> – i.e.,</w:t>
      </w:r>
      <w:r w:rsidRPr="001C7567">
        <w:t xml:space="preserve"> discrimination based on species membership. </w:t>
      </w:r>
    </w:p>
    <w:p w14:paraId="2A44F0DC" w14:textId="1BE39A48" w:rsidR="001C7567" w:rsidRPr="001C7567" w:rsidRDefault="001C7567" w:rsidP="009A3194">
      <w:pPr>
        <w:pStyle w:val="Newparagraph"/>
        <w:jc w:val="both"/>
      </w:pPr>
      <w:r w:rsidRPr="001C7567">
        <w:t xml:space="preserve">The reasons for this </w:t>
      </w:r>
      <w:r w:rsidR="005563FD">
        <w:t xml:space="preserve">choice of </w:t>
      </w:r>
      <w:r w:rsidRPr="001C7567">
        <w:t xml:space="preserve">premise are </w:t>
      </w:r>
      <w:r w:rsidR="005563FD">
        <w:t xml:space="preserve">chiefly </w:t>
      </w:r>
      <w:r w:rsidRPr="001C7567">
        <w:t xml:space="preserve">pragmatic. While a large body of literature in the field of animal ethics has argued in favour of </w:t>
      </w:r>
      <w:r w:rsidR="002442E8">
        <w:t xml:space="preserve">giving </w:t>
      </w:r>
      <w:r w:rsidR="002442E8" w:rsidRPr="001C7567">
        <w:t xml:space="preserve">equal consideration </w:t>
      </w:r>
      <w:r w:rsidR="002442E8">
        <w:t>to</w:t>
      </w:r>
      <w:r w:rsidR="002442E8" w:rsidRPr="001C7567">
        <w:t xml:space="preserve"> nonhuman animals</w:t>
      </w:r>
      <w:r w:rsidR="002442E8">
        <w:t xml:space="preserve">’ interests or </w:t>
      </w:r>
      <w:r w:rsidR="00F12551">
        <w:t xml:space="preserve">recognizing </w:t>
      </w:r>
      <w:r w:rsidRPr="001C7567">
        <w:t>fundamental</w:t>
      </w:r>
      <w:r w:rsidR="00602287">
        <w:t xml:space="preserve"> animal</w:t>
      </w:r>
      <w:r w:rsidRPr="001C7567">
        <w:t xml:space="preserve"> rights </w:t>
      </w:r>
      <w:r w:rsidR="004746DE">
        <w:t>(</w:t>
      </w:r>
      <w:r w:rsidR="00B57C2D">
        <w:t xml:space="preserve">see, for example, </w:t>
      </w:r>
      <w:r w:rsidR="004746DE">
        <w:rPr>
          <w:noProof/>
        </w:rPr>
        <w:t>Regan 2004; Cochrane 2012, Singer 2009 and 2011)</w:t>
      </w:r>
      <w:r w:rsidRPr="001C7567">
        <w:t xml:space="preserve">, this view is not yet widely accepted </w:t>
      </w:r>
      <w:r w:rsidR="00E44728">
        <w:t xml:space="preserve">in </w:t>
      </w:r>
      <w:r w:rsidRPr="001C7567">
        <w:t xml:space="preserve">the field of wildlife management. </w:t>
      </w:r>
      <w:r w:rsidR="00F12551">
        <w:t>Consequently</w:t>
      </w:r>
      <w:r w:rsidRPr="001C7567">
        <w:t xml:space="preserve">, we chose a premise </w:t>
      </w:r>
      <w:r w:rsidR="00F12551">
        <w:t>regarding</w:t>
      </w:r>
      <w:r w:rsidR="00F12551" w:rsidRPr="001C7567">
        <w:t xml:space="preserve"> </w:t>
      </w:r>
      <w:r w:rsidRPr="001C7567">
        <w:t>the moral status of animals</w:t>
      </w:r>
      <w:r w:rsidR="00F12551">
        <w:t xml:space="preserve"> which would be</w:t>
      </w:r>
      <w:r w:rsidRPr="001C7567">
        <w:t xml:space="preserve"> acceptable </w:t>
      </w:r>
      <w:r w:rsidR="00F12551">
        <w:t>to</w:t>
      </w:r>
      <w:r w:rsidR="00F12551" w:rsidRPr="001C7567">
        <w:t xml:space="preserve"> </w:t>
      </w:r>
      <w:r w:rsidR="00F12551">
        <w:t>members</w:t>
      </w:r>
      <w:r w:rsidR="00F12551" w:rsidRPr="001C7567">
        <w:t xml:space="preserve"> </w:t>
      </w:r>
      <w:r w:rsidRPr="001C7567">
        <w:t xml:space="preserve">of this field. </w:t>
      </w:r>
      <w:r w:rsidRPr="001C7567">
        <w:lastRenderedPageBreak/>
        <w:t xml:space="preserve">After all, if we started from premises about the moral status of animals that </w:t>
      </w:r>
      <w:r w:rsidR="00F12551">
        <w:t>were</w:t>
      </w:r>
      <w:r w:rsidR="00F12551" w:rsidRPr="001C7567">
        <w:t xml:space="preserve"> </w:t>
      </w:r>
      <w:r w:rsidRPr="001C7567">
        <w:t>unacceptable</w:t>
      </w:r>
      <w:r w:rsidR="00F12551">
        <w:t xml:space="preserve"> from the outset</w:t>
      </w:r>
      <w:r w:rsidRPr="001C7567">
        <w:t xml:space="preserve"> </w:t>
      </w:r>
      <w:r w:rsidR="00F12551">
        <w:t>to</w:t>
      </w:r>
      <w:r w:rsidR="00F12551" w:rsidRPr="001C7567">
        <w:t xml:space="preserve"> </w:t>
      </w:r>
      <w:r w:rsidRPr="001C7567">
        <w:t>biologists, ecologists, conservationists</w:t>
      </w:r>
      <w:r w:rsidR="00F12551">
        <w:t>,</w:t>
      </w:r>
      <w:r w:rsidRPr="001C7567">
        <w:t xml:space="preserve"> and wildlife-managers, then our proposed account would be of little practical use for these fields</w:t>
      </w:r>
      <w:r w:rsidR="00F12551">
        <w:t>.</w:t>
      </w:r>
      <w:r w:rsidRPr="001C7567">
        <w:rPr>
          <w:vertAlign w:val="superscript"/>
        </w:rPr>
        <w:footnoteReference w:id="1"/>
      </w:r>
      <w:r w:rsidRPr="001C7567">
        <w:t xml:space="preserve"> </w:t>
      </w:r>
      <w:r w:rsidR="0082005F">
        <w:t>We outline the implications of our account for an equal moral standing of humans and animals at the end of this article</w:t>
      </w:r>
      <w:r w:rsidR="00602287">
        <w:t xml:space="preserve"> (section 6)</w:t>
      </w:r>
      <w:r w:rsidR="0082005F">
        <w:t xml:space="preserve">. </w:t>
      </w:r>
    </w:p>
    <w:p w14:paraId="69DE0D46" w14:textId="244BF742" w:rsidR="001C7567" w:rsidRPr="001C7567" w:rsidRDefault="001C7567" w:rsidP="006E2EF6">
      <w:pPr>
        <w:pStyle w:val="Newparagraph"/>
        <w:jc w:val="both"/>
      </w:pPr>
      <w:r w:rsidRPr="001C7567">
        <w:t xml:space="preserve">In what follows, we focus on </w:t>
      </w:r>
      <w:r w:rsidR="00E44728">
        <w:t>human-wildlife interactions</w:t>
      </w:r>
      <w:r w:rsidRPr="001C7567">
        <w:t xml:space="preserve"> </w:t>
      </w:r>
      <w:r w:rsidR="00E5379C">
        <w:t>which</w:t>
      </w:r>
      <w:r w:rsidR="00E5379C" w:rsidRPr="001C7567">
        <w:t xml:space="preserve"> </w:t>
      </w:r>
      <w:r w:rsidRPr="001C7567">
        <w:t xml:space="preserve">affect </w:t>
      </w:r>
      <w:r w:rsidR="0082005F">
        <w:t xml:space="preserve">specifically </w:t>
      </w:r>
      <w:r w:rsidRPr="001C7567">
        <w:t xml:space="preserve">the lives of </w:t>
      </w:r>
      <w:r w:rsidRPr="001C7567">
        <w:rPr>
          <w:i/>
        </w:rPr>
        <w:t xml:space="preserve">sentient </w:t>
      </w:r>
      <w:r w:rsidRPr="001C7567">
        <w:t xml:space="preserve">nonhuman animals. That is, we </w:t>
      </w:r>
      <w:r w:rsidR="00C14915">
        <w:t>set</w:t>
      </w:r>
      <w:r w:rsidR="00185FEF">
        <w:t xml:space="preserve"> aside</w:t>
      </w:r>
      <w:r w:rsidR="00C14915">
        <w:t xml:space="preserve"> </w:t>
      </w:r>
      <w:r w:rsidR="00864EF4">
        <w:t xml:space="preserve">the </w:t>
      </w:r>
      <w:r w:rsidRPr="001C7567">
        <w:t>interventions</w:t>
      </w:r>
      <w:r w:rsidR="00185FEF">
        <w:t>’ impact</w:t>
      </w:r>
      <w:r w:rsidRPr="001C7567">
        <w:t xml:space="preserve"> on nature itself and </w:t>
      </w:r>
      <w:r w:rsidR="00185FEF">
        <w:t xml:space="preserve">on </w:t>
      </w:r>
      <w:r w:rsidRPr="001C7567">
        <w:t>non-sentient animals. There are several reasons for this choice. First, we start from the premise that sentient animals</w:t>
      </w:r>
      <w:r w:rsidR="00185FEF">
        <w:t xml:space="preserve"> </w:t>
      </w:r>
      <w:r w:rsidR="000A3ABC">
        <w:t>–</w:t>
      </w:r>
      <w:r w:rsidR="008B7FBB">
        <w:t xml:space="preserve"> </w:t>
      </w:r>
      <w:r w:rsidR="00185FEF">
        <w:t>like</w:t>
      </w:r>
      <w:r w:rsidR="00185FEF" w:rsidRPr="001C7567">
        <w:t xml:space="preserve"> </w:t>
      </w:r>
      <w:r w:rsidRPr="001C7567">
        <w:t xml:space="preserve">humans </w:t>
      </w:r>
      <w:r w:rsidR="000A3ABC">
        <w:t>–</w:t>
      </w:r>
      <w:r w:rsidRPr="001C7567">
        <w:t xml:space="preserve"> </w:t>
      </w:r>
      <w:r w:rsidR="00185FEF">
        <w:t xml:space="preserve">matter </w:t>
      </w:r>
      <w:r w:rsidRPr="001C7567">
        <w:t xml:space="preserve">for their own sake. After all, sentient animals have an </w:t>
      </w:r>
      <w:r w:rsidRPr="001C7567">
        <w:rPr>
          <w:i/>
        </w:rPr>
        <w:t>experiential well-being</w:t>
      </w:r>
      <w:r w:rsidRPr="001C7567">
        <w:t xml:space="preserve">. Their life can fare better or worse for them and they care about their life </w:t>
      </w:r>
      <w:r w:rsidR="00185FEF">
        <w:t>(</w:t>
      </w:r>
      <w:r w:rsidRPr="001C7567">
        <w:t>they prefer it to go better than worse</w:t>
      </w:r>
      <w:r w:rsidR="00185FEF">
        <w:t>)</w:t>
      </w:r>
      <w:r w:rsidRPr="001C7567">
        <w:t xml:space="preserve">. This is a difference </w:t>
      </w:r>
      <w:r w:rsidR="00185FEF">
        <w:t>from</w:t>
      </w:r>
      <w:r w:rsidR="00185FEF" w:rsidRPr="001C7567">
        <w:t xml:space="preserve"> </w:t>
      </w:r>
      <w:r w:rsidRPr="001C7567">
        <w:t xml:space="preserve">other </w:t>
      </w:r>
      <w:r w:rsidR="00185FEF">
        <w:t xml:space="preserve">natural entities, such as </w:t>
      </w:r>
      <w:r w:rsidRPr="001C7567">
        <w:t>plants</w:t>
      </w:r>
      <w:r w:rsidR="00185FEF">
        <w:t xml:space="preserve">, </w:t>
      </w:r>
      <w:r w:rsidRPr="001C7567">
        <w:t>trees, the biosphere</w:t>
      </w:r>
      <w:r w:rsidR="00185FEF">
        <w:t>,</w:t>
      </w:r>
      <w:r w:rsidRPr="001C7567">
        <w:t xml:space="preserve"> and whole ecosystems. We start here from the assumption that these organisms and systems do </w:t>
      </w:r>
      <w:r w:rsidRPr="00922D9B">
        <w:rPr>
          <w:i/>
        </w:rPr>
        <w:t>not</w:t>
      </w:r>
      <w:r w:rsidRPr="001C7567">
        <w:t xml:space="preserve"> have experiential well-being</w:t>
      </w:r>
      <w:r w:rsidR="00864EF4">
        <w:t xml:space="preserve"> –</w:t>
      </w:r>
      <w:r w:rsidRPr="001C7567">
        <w:t xml:space="preserve"> </w:t>
      </w:r>
      <w:r w:rsidR="00864EF4">
        <w:t xml:space="preserve">i.e., </w:t>
      </w:r>
      <w:r w:rsidRPr="001C7567">
        <w:t xml:space="preserve">they are not consciously aware of what is happening to them. </w:t>
      </w:r>
    </w:p>
    <w:p w14:paraId="7C775043" w14:textId="35AE8BD0" w:rsidR="00987986" w:rsidRDefault="001C7567" w:rsidP="00807510">
      <w:pPr>
        <w:pStyle w:val="Newparagraph"/>
        <w:jc w:val="both"/>
      </w:pPr>
      <w:r w:rsidRPr="001C7567">
        <w:t xml:space="preserve">A second reason for restricting ourselves to conflicts between </w:t>
      </w:r>
      <w:r w:rsidR="00BE794D">
        <w:t xml:space="preserve">sentient </w:t>
      </w:r>
      <w:r w:rsidRPr="001C7567">
        <w:t xml:space="preserve">humans and </w:t>
      </w:r>
      <w:r w:rsidR="00BE794D">
        <w:t>non-human</w:t>
      </w:r>
      <w:r w:rsidR="00BE794D" w:rsidRPr="001C7567">
        <w:t xml:space="preserve"> </w:t>
      </w:r>
      <w:r w:rsidRPr="001C7567">
        <w:t xml:space="preserve">animals is pragmatic: it allows us to </w:t>
      </w:r>
      <w:r w:rsidR="00922D9B">
        <w:t>focus</w:t>
      </w:r>
      <w:r w:rsidRPr="001C7567">
        <w:t xml:space="preserve"> our argument </w:t>
      </w:r>
      <w:r w:rsidR="006F15AA">
        <w:t>to</w:t>
      </w:r>
      <w:r w:rsidRPr="001C7567">
        <w:t xml:space="preserve"> develop a basic account for human-animal conflicts. As we show, the conflicts between humans and wild animals are </w:t>
      </w:r>
      <w:r w:rsidR="00185FEF">
        <w:t>often</w:t>
      </w:r>
      <w:r w:rsidR="00185FEF" w:rsidRPr="001C7567">
        <w:t xml:space="preserve"> </w:t>
      </w:r>
      <w:r w:rsidRPr="001C7567">
        <w:t xml:space="preserve">more complex than the literature assumes. </w:t>
      </w:r>
      <w:r w:rsidR="00987986">
        <w:t>In section 5, o</w:t>
      </w:r>
      <w:r w:rsidRPr="001C7567">
        <w:t>ur aim is to present a formalized account that takes these complexities of real-world scenarios seriously. Adding conflicts with nature would over-</w:t>
      </w:r>
      <w:r w:rsidRPr="00413DAF">
        <w:t>complicate matters</w:t>
      </w:r>
      <w:r w:rsidR="00185FEF">
        <w:t>,</w:t>
      </w:r>
      <w:r w:rsidRPr="00413DAF">
        <w:t xml:space="preserve"> for </w:t>
      </w:r>
      <w:r w:rsidR="00185FEF">
        <w:t>present purposes</w:t>
      </w:r>
      <w:r w:rsidRPr="00413DAF">
        <w:t xml:space="preserve">. </w:t>
      </w:r>
      <w:r w:rsidR="00C02A3A">
        <w:t xml:space="preserve">Nonetheless, in section 6, we briefly </w:t>
      </w:r>
      <w:r w:rsidR="00881836">
        <w:t>discuss</w:t>
      </w:r>
      <w:r w:rsidR="00C02A3A">
        <w:t xml:space="preserve"> the implications of our account </w:t>
      </w:r>
      <w:r w:rsidR="00C02A3A" w:rsidRPr="00C02A3A">
        <w:t>for animals with uncertain sentience</w:t>
      </w:r>
      <w:r w:rsidR="00C02A3A">
        <w:t xml:space="preserve"> </w:t>
      </w:r>
      <w:r w:rsidR="00C02A3A" w:rsidRPr="00C02A3A">
        <w:t>(for example</w:t>
      </w:r>
      <w:r w:rsidR="00C02A3A">
        <w:t>,</w:t>
      </w:r>
      <w:r w:rsidR="00C02A3A" w:rsidRPr="00C02A3A">
        <w:t xml:space="preserve"> insects</w:t>
      </w:r>
      <w:r w:rsidR="00602287">
        <w:t xml:space="preserve"> and shrimps</w:t>
      </w:r>
      <w:r w:rsidR="00C02A3A" w:rsidRPr="00C02A3A">
        <w:t>)</w:t>
      </w:r>
      <w:r w:rsidR="00C02A3A">
        <w:t xml:space="preserve"> and ecological issues, </w:t>
      </w:r>
      <w:r w:rsidR="00C02A3A">
        <w:lastRenderedPageBreak/>
        <w:t xml:space="preserve">such as the protection of endangered species, and we outline what other types of human-animal conflicts our account </w:t>
      </w:r>
      <w:r w:rsidR="00602287">
        <w:t>can</w:t>
      </w:r>
      <w:r w:rsidR="00C02A3A">
        <w:t xml:space="preserve"> be applied to. </w:t>
      </w:r>
    </w:p>
    <w:p w14:paraId="04367066" w14:textId="77777777" w:rsidR="00807510" w:rsidRPr="00413DAF" w:rsidRDefault="00807510" w:rsidP="00807510">
      <w:pPr>
        <w:pStyle w:val="Newparagraph"/>
        <w:jc w:val="both"/>
      </w:pPr>
    </w:p>
    <w:p w14:paraId="5F1F0822" w14:textId="2ED661DF" w:rsidR="009903B8" w:rsidRDefault="009903B8" w:rsidP="009A3194">
      <w:pPr>
        <w:pStyle w:val="berschrift1"/>
        <w:jc w:val="both"/>
      </w:pPr>
      <w:r>
        <w:t xml:space="preserve">2. </w:t>
      </w:r>
      <w:r w:rsidRPr="009903B8">
        <w:t>Principle</w:t>
      </w:r>
      <w:r w:rsidR="00413DAF">
        <w:t>d Accounts</w:t>
      </w:r>
      <w:r w:rsidRPr="009903B8">
        <w:t xml:space="preserve"> for Resolving Human-Wildlife Conflicts and their Shortcomings</w:t>
      </w:r>
    </w:p>
    <w:p w14:paraId="79E95F8B" w14:textId="4D28603E" w:rsidR="001C7567" w:rsidRPr="001C7567" w:rsidRDefault="001C7567" w:rsidP="00C30E0B">
      <w:pPr>
        <w:spacing w:line="480" w:lineRule="auto"/>
        <w:jc w:val="both"/>
      </w:pPr>
      <w:r w:rsidRPr="001C7567">
        <w:t xml:space="preserve">Several principled accounts have been proposed for </w:t>
      </w:r>
      <w:r w:rsidRPr="0012353C">
        <w:t xml:space="preserve">weighing conflicting human and animal interests. In this section, we </w:t>
      </w:r>
      <w:r w:rsidR="005431E4">
        <w:t>briefly</w:t>
      </w:r>
      <w:r w:rsidR="005431E4" w:rsidRPr="0012353C">
        <w:t xml:space="preserve"> </w:t>
      </w:r>
      <w:r w:rsidRPr="0012353C">
        <w:t xml:space="preserve">present the accounts of </w:t>
      </w:r>
      <w:r w:rsidR="00CA7DC5" w:rsidRPr="0012353C">
        <w:t xml:space="preserve">Baird </w:t>
      </w:r>
      <w:proofErr w:type="spellStart"/>
      <w:r w:rsidRPr="0012353C">
        <w:t>Callicot</w:t>
      </w:r>
      <w:r w:rsidR="00CA7DC5" w:rsidRPr="0012353C">
        <w:t>t</w:t>
      </w:r>
      <w:proofErr w:type="spellEnd"/>
      <w:r w:rsidRPr="0012353C">
        <w:t xml:space="preserve"> (</w:t>
      </w:r>
      <w:r w:rsidR="0012353C" w:rsidRPr="0012353C">
        <w:t>2005</w:t>
      </w:r>
      <w:r w:rsidRPr="0012353C">
        <w:t>),</w:t>
      </w:r>
      <w:r w:rsidR="00CA7DC5" w:rsidRPr="0012353C">
        <w:t xml:space="preserve"> James</w:t>
      </w:r>
      <w:r w:rsidRPr="0012353C">
        <w:t xml:space="preserve"> </w:t>
      </w:r>
      <w:proofErr w:type="spellStart"/>
      <w:r w:rsidRPr="0012353C">
        <w:t>Sterba</w:t>
      </w:r>
      <w:proofErr w:type="spellEnd"/>
      <w:r w:rsidRPr="0012353C">
        <w:t xml:space="preserve"> (</w:t>
      </w:r>
      <w:r w:rsidR="0012353C" w:rsidRPr="0012353C">
        <w:t>2005</w:t>
      </w:r>
      <w:r w:rsidRPr="0012353C">
        <w:t>)</w:t>
      </w:r>
      <w:r w:rsidR="00CA7DC5" w:rsidRPr="0012353C">
        <w:t xml:space="preserve"> and </w:t>
      </w:r>
      <w:r w:rsidR="00515DE4" w:rsidRPr="0012353C">
        <w:t xml:space="preserve">Donald </w:t>
      </w:r>
      <w:proofErr w:type="spellStart"/>
      <w:r w:rsidRPr="0012353C">
        <w:t>Van</w:t>
      </w:r>
      <w:r w:rsidR="00515DE4" w:rsidRPr="0012353C">
        <w:t>De</w:t>
      </w:r>
      <w:r w:rsidRPr="0012353C">
        <w:t>Veer</w:t>
      </w:r>
      <w:proofErr w:type="spellEnd"/>
      <w:r w:rsidRPr="0012353C">
        <w:t xml:space="preserve"> (</w:t>
      </w:r>
      <w:r w:rsidR="0012353C" w:rsidRPr="0012353C">
        <w:t>1979</w:t>
      </w:r>
      <w:r w:rsidRPr="0012353C">
        <w:t>)</w:t>
      </w:r>
      <w:r w:rsidR="005431E4">
        <w:t xml:space="preserve">, as </w:t>
      </w:r>
      <w:r w:rsidR="00CA7DC5">
        <w:t>they</w:t>
      </w:r>
      <w:r w:rsidR="00451135" w:rsidRPr="001C7567">
        <w:t xml:space="preserve"> </w:t>
      </w:r>
      <w:r w:rsidRPr="001C7567">
        <w:t>deal particularly well with some forms of human-wildlife conflicts</w:t>
      </w:r>
      <w:r w:rsidR="00907189">
        <w:t>.</w:t>
      </w:r>
      <w:r w:rsidR="00907189" w:rsidRPr="0012353C">
        <w:rPr>
          <w:vertAlign w:val="superscript"/>
        </w:rPr>
        <w:footnoteReference w:id="2"/>
      </w:r>
      <w:r w:rsidRPr="001C7567">
        <w:t xml:space="preserve"> However, they all have significant shortcomings</w:t>
      </w:r>
      <w:r w:rsidR="005431E4">
        <w:t>, as we will show.</w:t>
      </w:r>
    </w:p>
    <w:p w14:paraId="09034FE9" w14:textId="766C0242" w:rsidR="001C7567" w:rsidRPr="001C7567" w:rsidRDefault="001C7567" w:rsidP="002A1A1B">
      <w:pPr>
        <w:spacing w:line="480" w:lineRule="auto"/>
        <w:ind w:firstLine="720"/>
        <w:jc w:val="both"/>
      </w:pPr>
      <w:r w:rsidRPr="001C7567">
        <w:t xml:space="preserve">James </w:t>
      </w:r>
      <w:proofErr w:type="spellStart"/>
      <w:r w:rsidRPr="001C7567">
        <w:t>Sterba</w:t>
      </w:r>
      <w:proofErr w:type="spellEnd"/>
      <w:r w:rsidRPr="001C7567">
        <w:t xml:space="preserve"> </w:t>
      </w:r>
      <w:r w:rsidR="00E156B2">
        <w:t xml:space="preserve">has </w:t>
      </w:r>
      <w:r w:rsidRPr="001C7567">
        <w:t>propose</w:t>
      </w:r>
      <w:r w:rsidR="00E156B2">
        <w:t>d</w:t>
      </w:r>
      <w:r w:rsidRPr="001C7567">
        <w:t xml:space="preserve"> four non-anthropocentric principles to resolve conflicts when humans</w:t>
      </w:r>
      <w:r w:rsidR="00E156B2">
        <w:t>’</w:t>
      </w:r>
      <w:r w:rsidRPr="001C7567">
        <w:t xml:space="preserve"> and animal</w:t>
      </w:r>
      <w:r w:rsidR="00E156B2">
        <w:t>s’</w:t>
      </w:r>
      <w:r w:rsidRPr="001C7567">
        <w:t xml:space="preserve"> interests collide: human preservation</w:t>
      </w:r>
      <w:r w:rsidR="00E5379C">
        <w:t>,</w:t>
      </w:r>
      <w:r w:rsidRPr="001C7567">
        <w:t xml:space="preserve"> disproportionality</w:t>
      </w:r>
      <w:r w:rsidR="00E5379C">
        <w:t>,</w:t>
      </w:r>
      <w:r w:rsidRPr="001C7567">
        <w:t xml:space="preserve"> human self-defence</w:t>
      </w:r>
      <w:r w:rsidR="00E5379C">
        <w:t>,</w:t>
      </w:r>
      <w:r w:rsidRPr="001C7567">
        <w:t xml:space="preserve"> and rectification </w:t>
      </w:r>
      <w:sdt>
        <w:sdtPr>
          <w:rPr>
            <w:color w:val="000000"/>
          </w:rPr>
          <w:alias w:val="To edit, see citavi.com/edit"/>
          <w:tag w:val="CitaviPlaceholder#616f92b3-2bf8-d028-c57a-21c753e6ae3e"/>
          <w:id w:val="2058118285"/>
        </w:sdtPr>
        <w:sdtEndPr/>
        <w:sdtContent>
          <w:r w:rsidR="00E15158" w:rsidRPr="00E15158">
            <w:rPr>
              <w:color w:val="000000"/>
            </w:rPr>
            <w:fldChar w:fldCharType="begin"/>
          </w:r>
          <w:r w:rsidR="00CC2A5D">
            <w:rPr>
              <w:color w:val="00000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yMTU1NGJlLWE2ZWQtOTBiMC1hMTg2LTA2NGNiZTk5ZjRjOSIsIlJhbmdlTGVuZ3RoIjoxMywiUmVmZXJlbmNlSWQiOiJiMzllZjg3ZC1jNjQ2LTQ3NjQtYWRmNC0xMDBkOTNkOTZmYW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}</w:instrText>
          </w:r>
          <w:r w:rsidR="00E15158" w:rsidRPr="00E15158">
            <w:rPr>
              <w:color w:val="000000"/>
            </w:rPr>
            <w:fldChar w:fldCharType="separate"/>
          </w:r>
          <w:r w:rsidR="00007FA2">
            <w:rPr>
              <w:color w:val="000000"/>
            </w:rPr>
            <w:t>(Sterba 2005)</w:t>
          </w:r>
          <w:r w:rsidR="00E15158" w:rsidRPr="00E15158">
            <w:rPr>
              <w:color w:val="000000"/>
            </w:rPr>
            <w:fldChar w:fldCharType="end"/>
          </w:r>
        </w:sdtContent>
      </w:sdt>
      <w:r w:rsidRPr="001C7567">
        <w:t xml:space="preserve">. The principle of human preservation allows humans to satisfy their </w:t>
      </w:r>
      <w:r w:rsidRPr="001C7567">
        <w:rPr>
          <w:i/>
        </w:rPr>
        <w:t xml:space="preserve">basic </w:t>
      </w:r>
      <w:r w:rsidRPr="001C7567">
        <w:t xml:space="preserve">needs (such as for food), even if this may involve harming nature or aggressing against </w:t>
      </w:r>
      <w:r w:rsidR="00E156B2">
        <w:t>animals’</w:t>
      </w:r>
      <w:r w:rsidR="00E156B2" w:rsidRPr="001C7567">
        <w:t xml:space="preserve"> </w:t>
      </w:r>
      <w:r w:rsidRPr="001C7567">
        <w:t xml:space="preserve">basic needs. The principle of disproportionality </w:t>
      </w:r>
      <w:r w:rsidRPr="00922D9B">
        <w:rPr>
          <w:color w:val="000000" w:themeColor="text1"/>
        </w:rPr>
        <w:t xml:space="preserve">restricts the kinds of aggressions </w:t>
      </w:r>
      <w:r w:rsidR="005563FD" w:rsidRPr="00922D9B">
        <w:rPr>
          <w:color w:val="000000" w:themeColor="text1"/>
        </w:rPr>
        <w:t xml:space="preserve">against </w:t>
      </w:r>
      <w:r w:rsidRPr="00922D9B">
        <w:rPr>
          <w:color w:val="000000" w:themeColor="text1"/>
        </w:rPr>
        <w:t>nature</w:t>
      </w:r>
      <w:r w:rsidR="005563FD">
        <w:rPr>
          <w:color w:val="000000" w:themeColor="text1"/>
        </w:rPr>
        <w:t xml:space="preserve"> which humans are allowed to </w:t>
      </w:r>
      <w:proofErr w:type="gramStart"/>
      <w:r w:rsidR="005563FD">
        <w:rPr>
          <w:color w:val="000000" w:themeColor="text1"/>
        </w:rPr>
        <w:t>perpetrate</w:t>
      </w:r>
      <w:r w:rsidRPr="00922D9B">
        <w:rPr>
          <w:color w:val="000000" w:themeColor="text1"/>
        </w:rPr>
        <w:t>:</w:t>
      </w:r>
      <w:proofErr w:type="gramEnd"/>
      <w:r w:rsidRPr="00922D9B">
        <w:rPr>
          <w:color w:val="000000" w:themeColor="text1"/>
        </w:rPr>
        <w:t xml:space="preserve"> </w:t>
      </w:r>
      <w:r w:rsidRPr="001C7567">
        <w:t xml:space="preserve">it prohibits aggressions against the </w:t>
      </w:r>
      <w:r w:rsidRPr="003A2AE4">
        <w:rPr>
          <w:i/>
        </w:rPr>
        <w:t>basic</w:t>
      </w:r>
      <w:r w:rsidRPr="001C7567">
        <w:t xml:space="preserve"> needs of plants and animals if such aggressions take place in pursuit of </w:t>
      </w:r>
      <w:r w:rsidRPr="001C7567">
        <w:rPr>
          <w:i/>
        </w:rPr>
        <w:t>non-basic</w:t>
      </w:r>
      <w:r w:rsidRPr="001C7567">
        <w:t xml:space="preserve"> human needs. The principle of human self-defence allows humans to defend their </w:t>
      </w:r>
      <w:r w:rsidR="00CA7DC5">
        <w:t>li</w:t>
      </w:r>
      <w:r w:rsidR="001810E8">
        <w:t>ves</w:t>
      </w:r>
      <w:r w:rsidR="00CA7DC5" w:rsidRPr="001C7567">
        <w:t xml:space="preserve"> </w:t>
      </w:r>
      <w:r w:rsidRPr="001C7567">
        <w:t xml:space="preserve">against the attacks of animals, even if this may involve harming or killing an animal. Finally, the principle of rectification requires compensation and reparation when these principles have been violated. </w:t>
      </w:r>
      <w:r w:rsidR="00E156B2">
        <w:t>Thus</w:t>
      </w:r>
      <w:r w:rsidRPr="001C7567">
        <w:t xml:space="preserve">, if humans violate </w:t>
      </w:r>
      <w:r w:rsidR="00E156B2">
        <w:t>animals’</w:t>
      </w:r>
      <w:r w:rsidR="00E156B2" w:rsidRPr="001C7567">
        <w:t xml:space="preserve"> </w:t>
      </w:r>
      <w:r w:rsidRPr="001C7567">
        <w:t>basic interests for trivial</w:t>
      </w:r>
      <w:r w:rsidR="00CA7DC5">
        <w:t xml:space="preserve"> human</w:t>
      </w:r>
      <w:r w:rsidRPr="001C7567">
        <w:t xml:space="preserve"> purposes, this</w:t>
      </w:r>
      <w:r w:rsidR="00E156B2">
        <w:t xml:space="preserve"> principle</w:t>
      </w:r>
      <w:r w:rsidRPr="001C7567">
        <w:t xml:space="preserve"> </w:t>
      </w:r>
      <w:proofErr w:type="gramStart"/>
      <w:r w:rsidRPr="001C7567">
        <w:t>would</w:t>
      </w:r>
      <w:proofErr w:type="gramEnd"/>
      <w:r w:rsidRPr="001C7567">
        <w:t xml:space="preserve"> demand redress and rectification. </w:t>
      </w:r>
    </w:p>
    <w:p w14:paraId="06FA4D3D" w14:textId="4A1E64F7" w:rsidR="00CA7DC5" w:rsidRDefault="001C7567" w:rsidP="002A1A1B">
      <w:pPr>
        <w:spacing w:line="480" w:lineRule="auto"/>
        <w:ind w:firstLine="720"/>
        <w:jc w:val="both"/>
      </w:pPr>
      <w:r w:rsidRPr="001C7567">
        <w:lastRenderedPageBreak/>
        <w:t xml:space="preserve">We believe </w:t>
      </w:r>
      <w:proofErr w:type="spellStart"/>
      <w:r w:rsidRPr="001C7567">
        <w:t>Sterba’s</w:t>
      </w:r>
      <w:proofErr w:type="spellEnd"/>
      <w:r w:rsidRPr="001C7567">
        <w:t xml:space="preserve"> four principles</w:t>
      </w:r>
      <w:r w:rsidR="0012353C">
        <w:t xml:space="preserve"> (2005)</w:t>
      </w:r>
      <w:r w:rsidRPr="001C7567">
        <w:t xml:space="preserve"> capture important intuitions</w:t>
      </w:r>
      <w:r w:rsidR="00E156B2">
        <w:t xml:space="preserve"> and</w:t>
      </w:r>
      <w:r w:rsidR="00E156B2" w:rsidRPr="001C7567">
        <w:t xml:space="preserve"> </w:t>
      </w:r>
      <w:r w:rsidRPr="001C7567">
        <w:t xml:space="preserve">provide a </w:t>
      </w:r>
      <w:r w:rsidR="00E156B2">
        <w:t>promising</w:t>
      </w:r>
      <w:r w:rsidR="00E156B2" w:rsidRPr="001C7567">
        <w:t xml:space="preserve"> </w:t>
      </w:r>
      <w:proofErr w:type="gramStart"/>
      <w:r w:rsidRPr="001C7567">
        <w:t>starting</w:t>
      </w:r>
      <w:r w:rsidR="00E156B2">
        <w:t>-</w:t>
      </w:r>
      <w:r w:rsidRPr="001C7567">
        <w:t>point</w:t>
      </w:r>
      <w:proofErr w:type="gramEnd"/>
      <w:r w:rsidRPr="001C7567">
        <w:t xml:space="preserve"> to address conflicts between the interests of humans and </w:t>
      </w:r>
      <w:r w:rsidR="00A37C29">
        <w:t xml:space="preserve">those of wild </w:t>
      </w:r>
      <w:r w:rsidRPr="001C7567">
        <w:t xml:space="preserve">animals. </w:t>
      </w:r>
      <w:proofErr w:type="gramStart"/>
      <w:r w:rsidRPr="001C7567">
        <w:t>In particular, we</w:t>
      </w:r>
      <w:proofErr w:type="gramEnd"/>
      <w:r w:rsidRPr="001C7567">
        <w:t xml:space="preserve"> deem the principles of disproportionality and </w:t>
      </w:r>
      <w:r w:rsidR="000672F9" w:rsidRPr="001C7567">
        <w:t>self-defence</w:t>
      </w:r>
      <w:r w:rsidRPr="001C7567">
        <w:t xml:space="preserve"> particularly useful and ethically justified: humans should not be forced to sacrifice their life if attacked by an animal</w:t>
      </w:r>
      <w:r w:rsidR="00E156B2">
        <w:t>;</w:t>
      </w:r>
      <w:r w:rsidRPr="001C7567">
        <w:t xml:space="preserve"> </w:t>
      </w:r>
      <w:r w:rsidR="00A37C29">
        <w:t>moreover,</w:t>
      </w:r>
      <w:r w:rsidR="00A37C29" w:rsidRPr="001C7567">
        <w:t xml:space="preserve"> </w:t>
      </w:r>
      <w:r w:rsidRPr="001C7567">
        <w:t>even from a hierarchical understanding of the moral status of animals, it is morally unjustified to sacrifice animals</w:t>
      </w:r>
      <w:r w:rsidR="00E156B2">
        <w:t>’</w:t>
      </w:r>
      <w:r w:rsidRPr="001C7567">
        <w:t xml:space="preserve"> basic needs </w:t>
      </w:r>
      <w:r w:rsidR="00B02A93">
        <w:t>for</w:t>
      </w:r>
      <w:r w:rsidR="00E156B2" w:rsidRPr="001C7567">
        <w:t xml:space="preserve"> </w:t>
      </w:r>
      <w:r w:rsidRPr="001C7567">
        <w:t xml:space="preserve">trivial human interests. </w:t>
      </w:r>
    </w:p>
    <w:p w14:paraId="5F1D4D39" w14:textId="6433BF5D" w:rsidR="001C7567" w:rsidRPr="001C7567" w:rsidRDefault="00E156B2" w:rsidP="002A1A1B">
      <w:pPr>
        <w:spacing w:line="480" w:lineRule="auto"/>
        <w:ind w:firstLine="720"/>
        <w:jc w:val="both"/>
      </w:pPr>
      <w:r>
        <w:t>O</w:t>
      </w:r>
      <w:r w:rsidR="001C7567" w:rsidRPr="001C7567">
        <w:t xml:space="preserve">ne problem with </w:t>
      </w:r>
      <w:proofErr w:type="spellStart"/>
      <w:r w:rsidR="001C7567" w:rsidRPr="001C7567">
        <w:t>Sterba’s</w:t>
      </w:r>
      <w:proofErr w:type="spellEnd"/>
      <w:r w:rsidR="001C7567" w:rsidRPr="001C7567">
        <w:t xml:space="preserve"> account</w:t>
      </w:r>
      <w:r>
        <w:t>, however,</w:t>
      </w:r>
      <w:r w:rsidR="001C7567" w:rsidRPr="001C7567">
        <w:t xml:space="preserve"> is that </w:t>
      </w:r>
      <w:r w:rsidR="00CA7DC5">
        <w:t>it</w:t>
      </w:r>
      <w:r w:rsidR="00CA7DC5" w:rsidRPr="001C7567">
        <w:t xml:space="preserve"> </w:t>
      </w:r>
      <w:r w:rsidR="001C7567" w:rsidRPr="001C7567">
        <w:t xml:space="preserve">does not provide guidance in situations where </w:t>
      </w:r>
      <w:r w:rsidR="001C7567" w:rsidRPr="003A2AE4">
        <w:rPr>
          <w:i/>
        </w:rPr>
        <w:t>human</w:t>
      </w:r>
      <w:r>
        <w:rPr>
          <w:i/>
        </w:rPr>
        <w:t>s’ trivial</w:t>
      </w:r>
      <w:r w:rsidR="001C7567" w:rsidRPr="003A2AE4">
        <w:rPr>
          <w:i/>
        </w:rPr>
        <w:t xml:space="preserve"> interests</w:t>
      </w:r>
      <w:r w:rsidR="001C7567" w:rsidRPr="001C7567">
        <w:t xml:space="preserve"> conflict with </w:t>
      </w:r>
      <w:r w:rsidR="001C7567" w:rsidRPr="003A2AE4">
        <w:rPr>
          <w:i/>
        </w:rPr>
        <w:t>animals</w:t>
      </w:r>
      <w:r w:rsidR="00CA7DC5" w:rsidRPr="003A2AE4">
        <w:rPr>
          <w:i/>
        </w:rPr>
        <w:t>’</w:t>
      </w:r>
      <w:r w:rsidR="001C7567" w:rsidRPr="003A2AE4">
        <w:rPr>
          <w:i/>
        </w:rPr>
        <w:t xml:space="preserve"> </w:t>
      </w:r>
      <w:r w:rsidR="00CA7DC5">
        <w:rPr>
          <w:i/>
        </w:rPr>
        <w:t>trivial</w:t>
      </w:r>
      <w:r w:rsidR="001C7567" w:rsidRPr="003A2AE4">
        <w:rPr>
          <w:i/>
        </w:rPr>
        <w:t xml:space="preserve"> interests</w:t>
      </w:r>
      <w:r w:rsidR="001C7567" w:rsidRPr="001C7567">
        <w:t xml:space="preserve"> (for example, wild animals occupy</w:t>
      </w:r>
      <w:r w:rsidR="00CA7DC5">
        <w:t>ing</w:t>
      </w:r>
      <w:r w:rsidR="001C7567" w:rsidRPr="001C7567">
        <w:t xml:space="preserve"> and pollut</w:t>
      </w:r>
      <w:r w:rsidR="00CA7DC5">
        <w:t>ing</w:t>
      </w:r>
      <w:r w:rsidR="001C7567" w:rsidRPr="001C7567">
        <w:t xml:space="preserve"> human </w:t>
      </w:r>
      <w:r w:rsidR="00CA7DC5">
        <w:t>spaces</w:t>
      </w:r>
      <w:r w:rsidR="00CA7DC5" w:rsidRPr="001C7567">
        <w:t xml:space="preserve"> </w:t>
      </w:r>
      <w:r w:rsidR="001C7567" w:rsidRPr="001C7567">
        <w:t>like beaches or playgrounds). Another problem concerns conflicts between human</w:t>
      </w:r>
      <w:r w:rsidR="00CA7DC5">
        <w:t>s’</w:t>
      </w:r>
      <w:r w:rsidR="001C7567" w:rsidRPr="001C7567">
        <w:t xml:space="preserve"> and animal</w:t>
      </w:r>
      <w:r w:rsidR="00CA7DC5">
        <w:t>s’</w:t>
      </w:r>
      <w:r w:rsidR="001C7567" w:rsidRPr="001C7567">
        <w:t xml:space="preserve"> </w:t>
      </w:r>
      <w:r w:rsidR="001C7567" w:rsidRPr="003A2AE4">
        <w:rPr>
          <w:i/>
        </w:rPr>
        <w:t>basic</w:t>
      </w:r>
      <w:r w:rsidR="001C7567" w:rsidRPr="001C7567">
        <w:t xml:space="preserve"> interests. According to </w:t>
      </w:r>
      <w:proofErr w:type="spellStart"/>
      <w:r w:rsidR="001C7567" w:rsidRPr="001C7567">
        <w:t>Sterba’s</w:t>
      </w:r>
      <w:proofErr w:type="spellEnd"/>
      <w:r w:rsidR="001C7567" w:rsidRPr="001C7567">
        <w:t xml:space="preserve"> account, actions necessary </w:t>
      </w:r>
      <w:r>
        <w:t>for</w:t>
      </w:r>
      <w:r w:rsidRPr="001C7567">
        <w:t xml:space="preserve"> </w:t>
      </w:r>
      <w:r w:rsidR="001C7567" w:rsidRPr="001C7567">
        <w:t>meet</w:t>
      </w:r>
      <w:r>
        <w:t>ing</w:t>
      </w:r>
      <w:r w:rsidR="001C7567" w:rsidRPr="001C7567">
        <w:t xml:space="preserve"> basic human needs are justified even if </w:t>
      </w:r>
      <w:r>
        <w:t>they have</w:t>
      </w:r>
      <w:r w:rsidR="001C7567" w:rsidRPr="001C7567">
        <w:t xml:space="preserve"> negative </w:t>
      </w:r>
      <w:r>
        <w:t>effects</w:t>
      </w:r>
      <w:r w:rsidRPr="001C7567">
        <w:t xml:space="preserve"> </w:t>
      </w:r>
      <w:r w:rsidR="001C7567" w:rsidRPr="001C7567">
        <w:t xml:space="preserve">on the basic needs of animals (principle of human preservation). That is, humans are always justified </w:t>
      </w:r>
      <w:r w:rsidR="00A37C29">
        <w:t>in</w:t>
      </w:r>
      <w:r w:rsidR="00A37C29" w:rsidRPr="001C7567">
        <w:t xml:space="preserve"> </w:t>
      </w:r>
      <w:r w:rsidR="001C7567" w:rsidRPr="001C7567">
        <w:t>aggress</w:t>
      </w:r>
      <w:r w:rsidR="00A37C29">
        <w:t>ing</w:t>
      </w:r>
      <w:r w:rsidR="001C7567" w:rsidRPr="001C7567">
        <w:t xml:space="preserve"> against </w:t>
      </w:r>
      <w:r w:rsidR="00A37C29">
        <w:t xml:space="preserve">animals’ </w:t>
      </w:r>
      <w:r w:rsidR="001C7567" w:rsidRPr="001C7567">
        <w:t xml:space="preserve">basic needs if </w:t>
      </w:r>
      <w:r>
        <w:t xml:space="preserve">the </w:t>
      </w:r>
      <w:r w:rsidR="00CA7DC5">
        <w:t>action</w:t>
      </w:r>
      <w:r w:rsidR="00CA7DC5" w:rsidRPr="001C7567">
        <w:t xml:space="preserve"> </w:t>
      </w:r>
      <w:r w:rsidR="001C7567" w:rsidRPr="001C7567">
        <w:t>support</w:t>
      </w:r>
      <w:r>
        <w:t>s</w:t>
      </w:r>
      <w:r w:rsidR="001C7567" w:rsidRPr="001C7567">
        <w:t xml:space="preserve"> </w:t>
      </w:r>
      <w:r w:rsidR="00CA7DC5">
        <w:t>humans’</w:t>
      </w:r>
      <w:r w:rsidR="00CA7DC5" w:rsidRPr="001C7567">
        <w:t xml:space="preserve"> </w:t>
      </w:r>
      <w:r w:rsidR="001C7567" w:rsidRPr="001C7567">
        <w:t xml:space="preserve">basic needs. However, such an account </w:t>
      </w:r>
      <w:r w:rsidR="00451135">
        <w:t>lacks nuances</w:t>
      </w:r>
      <w:r>
        <w:t>,</w:t>
      </w:r>
      <w:r w:rsidR="00CA7DC5">
        <w:t xml:space="preserve"> because</w:t>
      </w:r>
      <w:r w:rsidR="000672F9">
        <w:t xml:space="preserve"> </w:t>
      </w:r>
      <w:r w:rsidR="001C7567" w:rsidRPr="001C7567">
        <w:t>it neglects the importance of animal interests (</w:t>
      </w:r>
      <w:r w:rsidR="000838AB">
        <w:t xml:space="preserve">including animals’ </w:t>
      </w:r>
      <w:r w:rsidR="001C7567" w:rsidRPr="001C7567">
        <w:t xml:space="preserve">death) </w:t>
      </w:r>
      <w:r>
        <w:t>along with</w:t>
      </w:r>
      <w:r w:rsidRPr="001C7567">
        <w:t xml:space="preserve"> </w:t>
      </w:r>
      <w:r w:rsidR="001C7567" w:rsidRPr="001C7567">
        <w:t xml:space="preserve">the number of individuals affected. As we will argue </w:t>
      </w:r>
      <w:proofErr w:type="gramStart"/>
      <w:r w:rsidR="001C7567" w:rsidRPr="001C7567">
        <w:t>later on</w:t>
      </w:r>
      <w:proofErr w:type="gramEnd"/>
      <w:r w:rsidR="001C7567" w:rsidRPr="001C7567">
        <w:t xml:space="preserve">, the category of non-basic needs and interests </w:t>
      </w:r>
      <w:r>
        <w:t>must</w:t>
      </w:r>
      <w:r w:rsidR="001C7567" w:rsidRPr="001C7567">
        <w:t xml:space="preserve"> be refined</w:t>
      </w:r>
      <w:r>
        <w:t xml:space="preserve"> with an eye to giving more consideration to</w:t>
      </w:r>
      <w:r w:rsidR="001C7567" w:rsidRPr="001C7567">
        <w:t xml:space="preserve"> wild animals’ </w:t>
      </w:r>
      <w:r w:rsidR="00BF258B">
        <w:t xml:space="preserve">lives and their </w:t>
      </w:r>
      <w:r w:rsidR="001C7567" w:rsidRPr="001C7567">
        <w:t>continued existence as well as</w:t>
      </w:r>
      <w:r>
        <w:t xml:space="preserve"> to</w:t>
      </w:r>
      <w:r w:rsidR="001C7567" w:rsidRPr="001C7567">
        <w:t xml:space="preserve"> the number</w:t>
      </w:r>
      <w:r w:rsidR="000672F9">
        <w:t xml:space="preserve"> of individual</w:t>
      </w:r>
      <w:r w:rsidR="001C7567" w:rsidRPr="001C7567">
        <w:t>s affected.</w:t>
      </w:r>
      <w:r w:rsidR="001C7567" w:rsidRPr="001C7567">
        <w:rPr>
          <w:vertAlign w:val="superscript"/>
        </w:rPr>
        <w:footnoteReference w:id="3"/>
      </w:r>
      <w:r w:rsidR="001C7567" w:rsidRPr="001C7567">
        <w:t xml:space="preserve"> </w:t>
      </w:r>
    </w:p>
    <w:p w14:paraId="1A526242" w14:textId="31D26C03" w:rsidR="00007FA2" w:rsidRDefault="001C7567" w:rsidP="002A1A1B">
      <w:pPr>
        <w:spacing w:line="480" w:lineRule="auto"/>
        <w:ind w:firstLine="720"/>
        <w:jc w:val="both"/>
      </w:pPr>
      <w:r w:rsidRPr="001C7567">
        <w:t xml:space="preserve">Other noteworthy principled accounts </w:t>
      </w:r>
      <w:r w:rsidR="00E156B2">
        <w:t>intended to</w:t>
      </w:r>
      <w:r w:rsidR="00E156B2" w:rsidRPr="001C7567">
        <w:t xml:space="preserve"> </w:t>
      </w:r>
      <w:r w:rsidRPr="001C7567">
        <w:t>resolv</w:t>
      </w:r>
      <w:r w:rsidR="00E156B2">
        <w:t>e</w:t>
      </w:r>
      <w:r w:rsidRPr="001C7567">
        <w:t xml:space="preserve"> human-wildlife conflicts have been proposed by Baird </w:t>
      </w:r>
      <w:proofErr w:type="spellStart"/>
      <w:r w:rsidR="0012353C">
        <w:t>Callicot</w:t>
      </w:r>
      <w:proofErr w:type="spellEnd"/>
      <w:r w:rsidR="0012353C">
        <w:t xml:space="preserve"> (2005) </w:t>
      </w:r>
      <w:r w:rsidRPr="001C7567">
        <w:t xml:space="preserve">and </w:t>
      </w:r>
      <w:r w:rsidR="00014AF7">
        <w:t xml:space="preserve">Donald </w:t>
      </w:r>
      <w:sdt>
        <w:sdtPr>
          <w:alias w:val="To edit, see citavi.com/edit"/>
          <w:tag w:val="CitaviPlaceholder#d61ad2ea-a11f-4a7a-a9c5-342199a17418"/>
          <w:id w:val="278464942"/>
        </w:sdtPr>
        <w:sdtEndPr/>
        <w:sdtContent>
          <w:r w:rsidR="00EA0DB7">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jYTY5OGVmLTBlZjItNDM4ZC04ZGRkLTYwZmYyMGY1ODYwYiIsIlJhbmdlTGVuZ3RoIjoxNiwiUmVmZXJlbmNlSWQiOiJkZGNhZDIwNC00NDIyLTQ1ZWQtODVkZi0wZjNiODcxNTNlNj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yMDE3NDc5MDg2MDE4NjYiLCJVcmlTdHJpbmciOiJodHRwczovL2RvaS5vcmcvMTAuMTA4MC8wMDIwMTc0NzkwODYwMTg2N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}</w:instrText>
          </w:r>
          <w:r w:rsidR="00EA0DB7">
            <w:rPr>
              <w:noProof/>
            </w:rPr>
            <w:fldChar w:fldCharType="separate"/>
          </w:r>
          <w:r w:rsidR="00007FA2">
            <w:rPr>
              <w:noProof/>
            </w:rPr>
            <w:t xml:space="preserve">VanDeVeer </w:t>
          </w:r>
          <w:r w:rsidR="0012353C">
            <w:rPr>
              <w:noProof/>
            </w:rPr>
            <w:t>(</w:t>
          </w:r>
          <w:r w:rsidR="00007FA2">
            <w:rPr>
              <w:noProof/>
            </w:rPr>
            <w:t>1979)</w:t>
          </w:r>
          <w:r w:rsidR="00EA0DB7">
            <w:rPr>
              <w:noProof/>
            </w:rPr>
            <w:fldChar w:fldCharType="end"/>
          </w:r>
        </w:sdtContent>
      </w:sdt>
      <w:r w:rsidRPr="001C7567">
        <w:t xml:space="preserve">. </w:t>
      </w:r>
      <w:proofErr w:type="spellStart"/>
      <w:r w:rsidRPr="001C7567">
        <w:t>Callicot</w:t>
      </w:r>
      <w:r w:rsidR="00EA0DB7">
        <w:t>t</w:t>
      </w:r>
      <w:proofErr w:type="spellEnd"/>
      <w:r w:rsidRPr="001C7567">
        <w:t xml:space="preserve"> developed an </w:t>
      </w:r>
      <w:proofErr w:type="spellStart"/>
      <w:r w:rsidRPr="001C7567">
        <w:t>ecocentric</w:t>
      </w:r>
      <w:proofErr w:type="spellEnd"/>
      <w:r w:rsidRPr="001C7567">
        <w:t xml:space="preserve"> account based on Aldo Leopold’s land ethics</w:t>
      </w:r>
      <w:r w:rsidR="00F54959">
        <w:t xml:space="preserve"> </w:t>
      </w:r>
      <w:sdt>
        <w:sdtPr>
          <w:alias w:val="To edit, see citavi.com/edit"/>
          <w:tag w:val="CitaviPlaceholder#188c2b84-2665-45b4-8d0f-a6457308d3af"/>
          <w:id w:val="-354264939"/>
        </w:sdtPr>
        <w:sdtEndPr/>
        <w:sdtContent>
          <w:r w:rsidR="00F54959">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jN2MwNmYwLTA1NTYtNDAzMi04ZjIxLWRhOGRlMDRlNTk1YyIsIlJhbmdlTGVuZ3RoIjoxNCwiUmVmZXJlbmNlSWQiOiJmN2UxOWQyOC04MTE0LTRmNWMtOTRiNy0zM2NmMTE1OTY4M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kbyIsIkxhc3ROYW1lIjoiTGVvcG9sZCIsIlByb3RlY3RlZCI6ZmFsc2UsIlNleCI6MiwiQ3JlYXRlZEJ5IjoiX0FuZ2VsYSBNYXJ0aW4iLCJDcmVhdGVkT24iOiIyMDIxLTEyLTIxVDE0OjQ5OjA3IiwiTW9kaWZpZWRCeSI6Il9BbmdlbGEgTWFydGluIiwiSWQiOiJlYTYwMzIwMS0wOTJiLTQyZTAtOWU2Yy05NDYwZDFiZTEwYWIiLCJNb2RpZmllZE9uIjoiMjAyMS0xMi0yMVQxNDo0OTowNy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bWFydGluMDAwMVxcQXBwRGF0YVxcTG9jYWxcXFRlbXBcXGt2eWw1a2o1LmpwZyIsIlVyaVN0cmluZyI6ImY3ZTE5ZDI4LTgxMTQtNGY1Yy05NGI3LTMzY2YxMTU5NjgxNC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}</w:instrText>
          </w:r>
          <w:r w:rsidR="00F54959">
            <w:rPr>
              <w:noProof/>
            </w:rPr>
            <w:fldChar w:fldCharType="separate"/>
          </w:r>
          <w:r w:rsidR="00007FA2">
            <w:rPr>
              <w:noProof/>
            </w:rPr>
            <w:t>(1949)</w:t>
          </w:r>
          <w:r w:rsidR="00F54959">
            <w:rPr>
              <w:noProof/>
            </w:rPr>
            <w:fldChar w:fldCharType="end"/>
          </w:r>
        </w:sdtContent>
      </w:sdt>
      <w:r w:rsidRPr="001C7567">
        <w:t xml:space="preserve">. According to </w:t>
      </w:r>
      <w:proofErr w:type="spellStart"/>
      <w:r w:rsidRPr="001C7567">
        <w:t>Callicott</w:t>
      </w:r>
      <w:r w:rsidR="00D00A1E">
        <w:t>’</w:t>
      </w:r>
      <w:r w:rsidRPr="001C7567">
        <w:t>s</w:t>
      </w:r>
      <w:proofErr w:type="spellEnd"/>
      <w:r w:rsidRPr="001C7567">
        <w:t xml:space="preserve"> first second-order principle (SOP-1), obligations generated by </w:t>
      </w:r>
      <w:r w:rsidRPr="001C7567">
        <w:lastRenderedPageBreak/>
        <w:t>membership in more venerable and intimate communities take precedence over those obligations generated by more recent and impersonal communities. According to his second second-order principle (SOP-2), stronger interests take precedence over duties generated by weaker interests</w:t>
      </w:r>
      <w:r w:rsidR="00F54959">
        <w:t>,</w:t>
      </w:r>
      <w:r w:rsidR="00014AF7">
        <w:t xml:space="preserve"> </w:t>
      </w:r>
      <w:r w:rsidR="00F54959">
        <w:t xml:space="preserve">thus </w:t>
      </w:r>
      <w:r w:rsidRPr="001C7567">
        <w:t>potentially trumping SOP</w:t>
      </w:r>
      <w:r w:rsidR="00F54959">
        <w:t>-</w:t>
      </w:r>
      <w:r w:rsidRPr="001C7567">
        <w:t>1</w:t>
      </w:r>
      <w:r w:rsidR="00F54959">
        <w:t xml:space="preserve"> </w:t>
      </w:r>
      <w:sdt>
        <w:sdtPr>
          <w:alias w:val="To edit, see citavi.com/edit"/>
          <w:tag w:val="CitaviPlaceholder#4a505667-6154-4491-bd1e-ec6f1d74ea45"/>
          <w:id w:val="1169136869"/>
        </w:sdtPr>
        <w:sdtEndPr/>
        <w:sdtContent>
          <w:r w:rsidR="00F54959">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Y2ZmZDY2LTMxYTYtNGM0OC1hMzIyLWI2ZTk0OGRmMzdkZiIsIlJhbmdlTGVuZ3RoIjoxNiwiUmVmZXJlbmNlSWQiOiIwNzIyYTk0ZS1hZTJiLTQ1ZTktOTk4My1iYWE4N2M1NjBiZj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FpcmQiLCJMYXN0TmFtZSI6IkNhbGxpY290dCIsIk1pZGRsZU5hbWUiOiJKLiIsIlByb3RlY3RlZCI6ZmFsc2UsIlNleCI6MCwiQ3JlYXRlZEJ5IjoiX0FuZ2VsYSBNYXJ0aW4iLCJDcmVhdGVkT24iOiIyMDIxLTEyLTIxVDE0OjMxOjU2IiwiTW9kaWZpZWRCeSI6Il9BbmdlbGEgTWFydGluIiwiSWQiOiI3ODcxYmExNi01YTY3LTRlYzAtOTQyZi1mODE2NmFkZGFmYmUiLCJNb2RpZmllZE9uIjoiMjAyMS0xMi0yMVQxNDozMTo1Ni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}</w:instrText>
          </w:r>
          <w:r w:rsidR="00F54959">
            <w:rPr>
              <w:noProof/>
            </w:rPr>
            <w:fldChar w:fldCharType="separate"/>
          </w:r>
          <w:r w:rsidR="00007FA2">
            <w:rPr>
              <w:noProof/>
            </w:rPr>
            <w:t>(Callicott 2005)</w:t>
          </w:r>
          <w:r w:rsidR="00F54959">
            <w:rPr>
              <w:noProof/>
            </w:rPr>
            <w:fldChar w:fldCharType="end"/>
          </w:r>
        </w:sdtContent>
      </w:sdt>
      <w:r w:rsidRPr="001C7567">
        <w:t xml:space="preserve">. In practice, this means that </w:t>
      </w:r>
      <w:r w:rsidR="00F54959">
        <w:t xml:space="preserve">according to SOP-1, </w:t>
      </w:r>
      <w:r w:rsidRPr="001C7567">
        <w:t xml:space="preserve">obligations towards humans </w:t>
      </w:r>
      <w:r w:rsidR="00F54959">
        <w:t>are</w:t>
      </w:r>
      <w:r w:rsidR="00F54959" w:rsidRPr="001C7567">
        <w:t xml:space="preserve"> </w:t>
      </w:r>
      <w:r w:rsidR="00D554D0" w:rsidRPr="001C7567">
        <w:t>general</w:t>
      </w:r>
      <w:r w:rsidR="00D554D0">
        <w:t>ly</w:t>
      </w:r>
      <w:r w:rsidR="00D554D0" w:rsidRPr="001C7567">
        <w:t xml:space="preserve"> </w:t>
      </w:r>
      <w:r w:rsidRPr="001C7567">
        <w:t>stronger than obligations towards nature and animals</w:t>
      </w:r>
      <w:r w:rsidR="00F54959">
        <w:t xml:space="preserve">. </w:t>
      </w:r>
      <w:r w:rsidR="00E156B2">
        <w:t>A</w:t>
      </w:r>
      <w:r w:rsidR="00F54959">
        <w:t xml:space="preserve">t the same time, </w:t>
      </w:r>
      <w:r w:rsidR="00D554D0">
        <w:t xml:space="preserve">according to SOP-2, flora and fauna should not be destroyed for trivial human </w:t>
      </w:r>
      <w:r w:rsidR="00007FA2">
        <w:t>purposes</w:t>
      </w:r>
      <w:r w:rsidR="00D554D0">
        <w:t xml:space="preserve">. </w:t>
      </w:r>
    </w:p>
    <w:p w14:paraId="02286AAA" w14:textId="488042C4" w:rsidR="001C7567" w:rsidRPr="001C7567" w:rsidRDefault="00007FA2" w:rsidP="002A1A1B">
      <w:pPr>
        <w:spacing w:line="480" w:lineRule="auto"/>
        <w:ind w:firstLine="720"/>
        <w:jc w:val="both"/>
      </w:pPr>
      <w:r w:rsidRPr="0012353C">
        <w:t xml:space="preserve">Donald </w:t>
      </w:r>
      <w:proofErr w:type="spellStart"/>
      <w:r w:rsidRPr="0012353C">
        <w:t>VanDeVeer’s</w:t>
      </w:r>
      <w:proofErr w:type="spellEnd"/>
      <w:r w:rsidRPr="0012353C">
        <w:t xml:space="preserve"> two-factor egalitarianism </w:t>
      </w:r>
      <w:sdt>
        <w:sdtPr>
          <w:alias w:val="To edit, see citavi.com/edit"/>
          <w:tag w:val="CitaviPlaceholder#8e88c635-a8d6-4bca-81b3-536e078d053e"/>
          <w:id w:val="1932012429"/>
        </w:sdtPr>
        <w:sdtEndPr/>
        <w:sdtContent>
          <w:r w:rsidRPr="0012353C">
            <w:rPr>
              <w:noProof/>
            </w:rPr>
            <w:fldChar w:fldCharType="begin"/>
          </w:r>
          <w:r w:rsidRPr="0012353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wYmNkYTFhLTczNmEtNDNmNi05MWZiLWUyYTU4ZWU1MjgzMyIsIlJhbmdlTGVuZ3RoIjoxNiwiUmVmZXJlbmNlSWQiOiJkZGNhZDIwNC00NDIyLTQ1ZWQtODVkZi0wZjNiODcxNTNlNj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yMDE3NDc5MDg2MDE4NjYiLCJVcmlTdHJpbmciOiJodHRwczovL2RvaS5vcmcvMTAuMTA4MC8wMDIwMTc0NzkwODYwMTg2N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}</w:instrText>
          </w:r>
          <w:r w:rsidRPr="0012353C">
            <w:rPr>
              <w:noProof/>
            </w:rPr>
            <w:fldChar w:fldCharType="separate"/>
          </w:r>
          <w:r w:rsidRPr="0012353C">
            <w:rPr>
              <w:noProof/>
            </w:rPr>
            <w:t>(1979)</w:t>
          </w:r>
          <w:r w:rsidRPr="0012353C">
            <w:rPr>
              <w:noProof/>
            </w:rPr>
            <w:fldChar w:fldCharType="end"/>
          </w:r>
          <w:r w:rsidRPr="0012353C">
            <w:rPr>
              <w:noProof/>
            </w:rPr>
            <w:t xml:space="preserve"> </w:t>
          </w:r>
        </w:sdtContent>
      </w:sdt>
      <w:r w:rsidR="00E156B2">
        <w:t>bears</w:t>
      </w:r>
      <w:r w:rsidR="00E156B2" w:rsidRPr="0012353C">
        <w:t xml:space="preserve"> </w:t>
      </w:r>
      <w:r w:rsidRPr="0012353C">
        <w:t>a similarity to</w:t>
      </w:r>
      <w:r w:rsidR="001C7567" w:rsidRPr="0012353C">
        <w:t xml:space="preserve"> </w:t>
      </w:r>
      <w:proofErr w:type="spellStart"/>
      <w:r w:rsidR="001C7567" w:rsidRPr="0012353C">
        <w:t>Callicott</w:t>
      </w:r>
      <w:r w:rsidR="00D554D0" w:rsidRPr="0012353C">
        <w:t>’</w:t>
      </w:r>
      <w:r w:rsidR="001C7567" w:rsidRPr="0012353C">
        <w:t>s</w:t>
      </w:r>
      <w:proofErr w:type="spellEnd"/>
      <w:r w:rsidR="001C7567" w:rsidRPr="0012353C">
        <w:t xml:space="preserve"> second second-order principle</w:t>
      </w:r>
      <w:r w:rsidR="00AB525B">
        <w:t xml:space="preserve"> (SOP-2)</w:t>
      </w:r>
      <w:r w:rsidR="001C7567" w:rsidRPr="0012353C">
        <w:t xml:space="preserve">. </w:t>
      </w:r>
      <w:r w:rsidRPr="0012353C">
        <w:t xml:space="preserve">According to </w:t>
      </w:r>
      <w:r w:rsidR="00E156B2">
        <w:t>the former</w:t>
      </w:r>
      <w:r w:rsidR="00E156B2" w:rsidRPr="0012353C">
        <w:t xml:space="preserve"> </w:t>
      </w:r>
      <w:r w:rsidR="001C7567" w:rsidRPr="0012353C">
        <w:t xml:space="preserve">account, peripheral or trivial human interests should not trump basic and vital animal interests. However, when basic human and basic animal interests conflict, the </w:t>
      </w:r>
      <w:r w:rsidR="002863AD">
        <w:t xml:space="preserve">humans’ </w:t>
      </w:r>
      <w:r w:rsidR="001C7567" w:rsidRPr="0012353C">
        <w:t xml:space="preserve">interests </w:t>
      </w:r>
      <w:r w:rsidR="00E156B2">
        <w:t xml:space="preserve">should </w:t>
      </w:r>
      <w:r w:rsidR="001C7567" w:rsidRPr="0012353C">
        <w:t>prevail because “the interests of beings with more complex psychological capacities deserve greater weight than those with lesser capacities”</w:t>
      </w:r>
      <w:r w:rsidR="00D554D0" w:rsidRPr="0012353C">
        <w:t xml:space="preserve"> </w:t>
      </w:r>
      <w:sdt>
        <w:sdtPr>
          <w:alias w:val="To edit, see citavi.com/edit"/>
          <w:tag w:val="CitaviPlaceholder#a4d0ed9f-e2a0-4db2-81e1-96ca39720c98"/>
          <w:id w:val="1202989112"/>
        </w:sdtPr>
        <w:sdtEndPr/>
        <w:sdtContent>
          <w:r w:rsidR="00D554D0" w:rsidRPr="0012353C">
            <w:rPr>
              <w:noProof/>
            </w:rPr>
            <w:fldChar w:fldCharType="begin"/>
          </w:r>
          <w:r w:rsidRPr="0012353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M2JiNzc1LWZmOGYtNGZhNi04ZTZkLTZlMzZiN2U3NTNhMCIsIlJhbmdlTGVuZ3RoIjoxNiwiUmVmZXJlbmNlSWQiOiJkZGNhZDIwNC00NDIyLTQ1ZWQtODVkZi0wZjNiODcxNTNlNj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DAvMDAyMDE3NDc5MDg2MDE4NjYiLCJVcmlTdHJpbmciOiJodHRwczovL2RvaS5vcmcvMTAuMTA4MC8wMDIwMTc0NzkwODYwMTg2N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}</w:instrText>
          </w:r>
          <w:r w:rsidR="00D554D0" w:rsidRPr="0012353C">
            <w:rPr>
              <w:noProof/>
            </w:rPr>
            <w:fldChar w:fldCharType="separate"/>
          </w:r>
          <w:r w:rsidRPr="0012353C">
            <w:rPr>
              <w:noProof/>
            </w:rPr>
            <w:t>(VanDeVeer 1979</w:t>
          </w:r>
          <w:r w:rsidR="00DF5618">
            <w:rPr>
              <w:noProof/>
            </w:rPr>
            <w:t>, p</w:t>
          </w:r>
          <w:r w:rsidR="00987986">
            <w:rPr>
              <w:noProof/>
            </w:rPr>
            <w:t xml:space="preserve">. </w:t>
          </w:r>
          <w:r w:rsidR="00DF5618">
            <w:rPr>
              <w:noProof/>
            </w:rPr>
            <w:t>70</w:t>
          </w:r>
          <w:r w:rsidRPr="0012353C">
            <w:rPr>
              <w:noProof/>
            </w:rPr>
            <w:t>)</w:t>
          </w:r>
          <w:r w:rsidR="00D554D0" w:rsidRPr="0012353C">
            <w:rPr>
              <w:noProof/>
            </w:rPr>
            <w:fldChar w:fldCharType="end"/>
          </w:r>
        </w:sdtContent>
      </w:sdt>
      <w:r w:rsidR="001C7567" w:rsidRPr="0012353C">
        <w:t>.</w:t>
      </w:r>
      <w:r w:rsidR="001C7567" w:rsidRPr="001C7567">
        <w:t xml:space="preserve"> </w:t>
      </w:r>
    </w:p>
    <w:p w14:paraId="408F6038" w14:textId="354C5106" w:rsidR="009903B8" w:rsidRDefault="000838AB" w:rsidP="002A1A1B">
      <w:pPr>
        <w:spacing w:line="480" w:lineRule="auto"/>
        <w:ind w:firstLine="720"/>
        <w:jc w:val="both"/>
      </w:pPr>
      <w:proofErr w:type="spellStart"/>
      <w:r w:rsidRPr="001C7567">
        <w:t>Sterba</w:t>
      </w:r>
      <w:r>
        <w:t>’s</w:t>
      </w:r>
      <w:proofErr w:type="spellEnd"/>
      <w:r>
        <w:t>,</w:t>
      </w:r>
      <w:r w:rsidRPr="001C7567">
        <w:t xml:space="preserve"> </w:t>
      </w:r>
      <w:proofErr w:type="spellStart"/>
      <w:r w:rsidR="001C7567" w:rsidRPr="001C7567">
        <w:t>Callicott</w:t>
      </w:r>
      <w:r w:rsidR="00D554D0">
        <w:t>’s</w:t>
      </w:r>
      <w:proofErr w:type="spellEnd"/>
      <w:r w:rsidR="00BC226D">
        <w:t xml:space="preserve"> and </w:t>
      </w:r>
      <w:proofErr w:type="spellStart"/>
      <w:r w:rsidR="00BC226D">
        <w:t>VanD</w:t>
      </w:r>
      <w:r w:rsidR="001C7567" w:rsidRPr="001C7567">
        <w:t>eVeer</w:t>
      </w:r>
      <w:r w:rsidR="00D554D0">
        <w:t>’s</w:t>
      </w:r>
      <w:proofErr w:type="spellEnd"/>
      <w:r w:rsidR="00D554D0">
        <w:t xml:space="preserve"> account</w:t>
      </w:r>
      <w:r w:rsidR="002863AD">
        <w:t>s</w:t>
      </w:r>
      <w:r w:rsidR="001C7567" w:rsidRPr="001C7567">
        <w:t xml:space="preserve"> have </w:t>
      </w:r>
      <w:r w:rsidR="00D554D0">
        <w:t xml:space="preserve">the advantage of </w:t>
      </w:r>
      <w:r w:rsidR="00D554D0" w:rsidRPr="006311D1">
        <w:rPr>
          <w:color w:val="000000" w:themeColor="text1"/>
        </w:rPr>
        <w:t>grasping the intuition</w:t>
      </w:r>
      <w:r w:rsidR="00D554D0">
        <w:t xml:space="preserve"> that it is morally wrong </w:t>
      </w:r>
      <w:r w:rsidR="001C7567" w:rsidRPr="001C7567">
        <w:t>to sacrifice animals</w:t>
      </w:r>
      <w:r w:rsidR="00D554D0">
        <w:t>’</w:t>
      </w:r>
      <w:r w:rsidR="001C7567" w:rsidRPr="001C7567">
        <w:t xml:space="preserve"> basic interests for trivial human purposes. However, these frameworks have important limitations</w:t>
      </w:r>
      <w:r w:rsidR="002863AD">
        <w:t>, because m</w:t>
      </w:r>
      <w:r w:rsidR="001C7567" w:rsidRPr="001C7567">
        <w:t xml:space="preserve">any real-world cases are more complex than these accounts assume. First, </w:t>
      </w:r>
      <w:r w:rsidR="00007FA2">
        <w:t>these</w:t>
      </w:r>
      <w:r w:rsidR="00007FA2" w:rsidRPr="001C7567">
        <w:t xml:space="preserve"> </w:t>
      </w:r>
      <w:r w:rsidR="001C7567" w:rsidRPr="001C7567">
        <w:t xml:space="preserve">principled accounts are not adequately equipped to consider the </w:t>
      </w:r>
      <w:r w:rsidR="001C7567" w:rsidRPr="001C7567">
        <w:rPr>
          <w:i/>
        </w:rPr>
        <w:t xml:space="preserve">number of individuals affected. </w:t>
      </w:r>
      <w:r w:rsidR="001C7567" w:rsidRPr="001C7567">
        <w:t xml:space="preserve">That is, they generally seem to </w:t>
      </w:r>
      <w:r w:rsidR="00D554D0">
        <w:t>presuppose</w:t>
      </w:r>
      <w:r w:rsidR="00D554D0" w:rsidRPr="001C7567">
        <w:t xml:space="preserve"> </w:t>
      </w:r>
      <w:r w:rsidR="002863AD">
        <w:t xml:space="preserve">either </w:t>
      </w:r>
      <w:r w:rsidR="001C7567" w:rsidRPr="001C7567">
        <w:t xml:space="preserve">that conflicts </w:t>
      </w:r>
      <w:r w:rsidR="002863AD">
        <w:t>arise</w:t>
      </w:r>
      <w:r w:rsidR="002863AD" w:rsidRPr="001C7567">
        <w:t xml:space="preserve"> </w:t>
      </w:r>
      <w:r w:rsidR="001C7567" w:rsidRPr="001C7567">
        <w:t>between a similar number of humans and animals</w:t>
      </w:r>
      <w:r w:rsidR="00D554D0">
        <w:t>, or that the number of beings affected does not matter</w:t>
      </w:r>
      <w:r w:rsidR="001C7567" w:rsidRPr="001C7567">
        <w:t xml:space="preserve">. </w:t>
      </w:r>
      <w:r w:rsidR="002863AD">
        <w:t>But in our view, always giving</w:t>
      </w:r>
      <w:r w:rsidR="00D554D0" w:rsidRPr="001C7567">
        <w:t xml:space="preserve"> </w:t>
      </w:r>
      <w:r w:rsidR="00007FA2">
        <w:t>fundamental</w:t>
      </w:r>
      <w:r w:rsidR="00007FA2" w:rsidRPr="001C7567">
        <w:t xml:space="preserve"> </w:t>
      </w:r>
      <w:r w:rsidR="00D554D0" w:rsidRPr="001C7567">
        <w:t xml:space="preserve">human interests lexical priority over similar animal interests </w:t>
      </w:r>
      <w:r w:rsidR="00D554D0" w:rsidRPr="006E2EF6">
        <w:rPr>
          <w:i/>
        </w:rPr>
        <w:t>irrespective</w:t>
      </w:r>
      <w:r w:rsidR="00D554D0" w:rsidRPr="001C7567">
        <w:t xml:space="preserve"> of the number of animals affected represents an unjustified devalu</w:t>
      </w:r>
      <w:r w:rsidR="002863AD">
        <w:t>ation</w:t>
      </w:r>
      <w:r w:rsidR="00D554D0" w:rsidRPr="001C7567">
        <w:t xml:space="preserve"> of animal interests. </w:t>
      </w:r>
      <w:r w:rsidR="001C7567" w:rsidRPr="001C7567">
        <w:t xml:space="preserve">Second, these principled accounts overlook important nuances when it comes to the </w:t>
      </w:r>
      <w:r w:rsidR="001C7567" w:rsidRPr="001C7567">
        <w:rPr>
          <w:i/>
        </w:rPr>
        <w:t>quality of the interest</w:t>
      </w:r>
      <w:r w:rsidR="002863AD">
        <w:rPr>
          <w:i/>
        </w:rPr>
        <w:t>s</w:t>
      </w:r>
      <w:r w:rsidR="001C7567" w:rsidRPr="001C7567">
        <w:rPr>
          <w:i/>
        </w:rPr>
        <w:t xml:space="preserve"> at stake and </w:t>
      </w:r>
      <w:r w:rsidR="002863AD">
        <w:rPr>
          <w:i/>
        </w:rPr>
        <w:t>their</w:t>
      </w:r>
      <w:r w:rsidR="002863AD" w:rsidRPr="001C7567">
        <w:rPr>
          <w:i/>
        </w:rPr>
        <w:t xml:space="preserve"> </w:t>
      </w:r>
      <w:r w:rsidR="001C7567" w:rsidRPr="001C7567">
        <w:rPr>
          <w:i/>
        </w:rPr>
        <w:t xml:space="preserve">relative </w:t>
      </w:r>
      <w:r w:rsidR="001C7567" w:rsidRPr="001C7567">
        <w:rPr>
          <w:i/>
        </w:rPr>
        <w:lastRenderedPageBreak/>
        <w:t>importance</w:t>
      </w:r>
      <w:r w:rsidR="001C7567" w:rsidRPr="001C7567">
        <w:t xml:space="preserve">. </w:t>
      </w:r>
      <w:r w:rsidR="00D554D0">
        <w:t>That is, they do not</w:t>
      </w:r>
      <w:r w:rsidR="002863AD">
        <w:t xml:space="preserve"> sufficiently</w:t>
      </w:r>
      <w:r w:rsidR="00D554D0">
        <w:t xml:space="preserve"> differentiate </w:t>
      </w:r>
      <w:r w:rsidR="002863AD">
        <w:t>among</w:t>
      </w:r>
      <w:r w:rsidR="00D554D0">
        <w:t xml:space="preserve"> the </w:t>
      </w:r>
      <w:r w:rsidR="002863AD">
        <w:t xml:space="preserve">relevant </w:t>
      </w:r>
      <w:r w:rsidR="00D554D0">
        <w:t xml:space="preserve">interests. </w:t>
      </w:r>
      <w:r w:rsidR="001C7567" w:rsidRPr="001C7567">
        <w:t>Finally, these accounts do not give enough attention to animal death as a</w:t>
      </w:r>
      <w:r w:rsidR="00007FA2">
        <w:t>n</w:t>
      </w:r>
      <w:r w:rsidR="001C7567" w:rsidRPr="001C7567">
        <w:t xml:space="preserve"> ultimate and irreversible harm. We develop these considerations more in depth in the following section</w:t>
      </w:r>
      <w:r w:rsidR="00AB525B">
        <w:t>s</w:t>
      </w:r>
      <w:r w:rsidR="001C7567" w:rsidRPr="001C7567">
        <w:t>.</w:t>
      </w:r>
    </w:p>
    <w:p w14:paraId="6A11E514" w14:textId="77777777" w:rsidR="002E2914" w:rsidRDefault="002E2914" w:rsidP="00B02A93">
      <w:pPr>
        <w:spacing w:line="480" w:lineRule="auto"/>
        <w:jc w:val="both"/>
      </w:pPr>
    </w:p>
    <w:p w14:paraId="1BE7FEA4" w14:textId="3085A887" w:rsidR="009903B8" w:rsidRPr="009903B8" w:rsidRDefault="009903B8" w:rsidP="009A3194">
      <w:pPr>
        <w:pStyle w:val="Paragraph"/>
        <w:jc w:val="both"/>
        <w:rPr>
          <w:rFonts w:cs="Arial"/>
          <w:b/>
          <w:bCs/>
          <w:kern w:val="32"/>
          <w:szCs w:val="32"/>
        </w:rPr>
      </w:pPr>
      <w:r>
        <w:rPr>
          <w:rFonts w:cs="Arial"/>
          <w:b/>
          <w:bCs/>
          <w:kern w:val="32"/>
          <w:szCs w:val="32"/>
        </w:rPr>
        <w:t xml:space="preserve">3. </w:t>
      </w:r>
      <w:r w:rsidRPr="009903B8">
        <w:rPr>
          <w:rFonts w:cs="Arial"/>
          <w:b/>
          <w:bCs/>
          <w:kern w:val="32"/>
          <w:szCs w:val="32"/>
        </w:rPr>
        <w:t>Why Welfare Quality, Numbers</w:t>
      </w:r>
      <w:r w:rsidR="00375B95">
        <w:rPr>
          <w:rFonts w:cs="Arial"/>
          <w:b/>
          <w:bCs/>
          <w:kern w:val="32"/>
          <w:szCs w:val="32"/>
        </w:rPr>
        <w:t>,</w:t>
      </w:r>
      <w:r w:rsidRPr="009903B8">
        <w:rPr>
          <w:rFonts w:cs="Arial"/>
          <w:b/>
          <w:bCs/>
          <w:kern w:val="32"/>
          <w:szCs w:val="32"/>
        </w:rPr>
        <w:t xml:space="preserve"> and Death Matter</w:t>
      </w:r>
    </w:p>
    <w:p w14:paraId="4E45B908" w14:textId="137A3AA7" w:rsidR="009903B8" w:rsidRPr="009903B8" w:rsidRDefault="009903B8" w:rsidP="00C30E0B">
      <w:pPr>
        <w:pStyle w:val="Newparagraph"/>
        <w:ind w:firstLine="0"/>
        <w:jc w:val="both"/>
      </w:pPr>
      <w:r w:rsidRPr="009903B8">
        <w:t xml:space="preserve">Convincing </w:t>
      </w:r>
      <w:r w:rsidR="004A2E6E">
        <w:t>approaches</w:t>
      </w:r>
      <w:r w:rsidR="004A2E6E" w:rsidRPr="009903B8">
        <w:t xml:space="preserve"> </w:t>
      </w:r>
      <w:r w:rsidRPr="009903B8">
        <w:t>to tackl</w:t>
      </w:r>
      <w:r w:rsidR="004A2E6E">
        <w:t>ing</w:t>
      </w:r>
      <w:r w:rsidRPr="009903B8">
        <w:t xml:space="preserve"> human-wildlife conflicts need, so we claim, to be able to account for: </w:t>
      </w:r>
      <w:proofErr w:type="spellStart"/>
      <w:r w:rsidRPr="009903B8">
        <w:t>i</w:t>
      </w:r>
      <w:proofErr w:type="spellEnd"/>
      <w:r w:rsidRPr="009903B8">
        <w:t xml:space="preserve">) the </w:t>
      </w:r>
      <w:r w:rsidR="00AB525B">
        <w:t>qualitative importance of interests;</w:t>
      </w:r>
      <w:r w:rsidR="000511DD">
        <w:t xml:space="preserve"> ii)</w:t>
      </w:r>
      <w:r w:rsidR="003F5451">
        <w:t xml:space="preserve"> </w:t>
      </w:r>
      <w:r w:rsidRPr="009903B8">
        <w:t>different numbers of individuals affected</w:t>
      </w:r>
      <w:r w:rsidR="00AB525B">
        <w:t>;</w:t>
      </w:r>
      <w:r w:rsidRPr="009903B8">
        <w:t xml:space="preserve"> and iii) the harm </w:t>
      </w:r>
      <w:r w:rsidR="00BB26B5">
        <w:t xml:space="preserve">incurred by animals’ </w:t>
      </w:r>
      <w:r w:rsidRPr="009903B8">
        <w:t>death</w:t>
      </w:r>
      <w:r w:rsidR="00BB26B5">
        <w:t>s</w:t>
      </w:r>
      <w:r w:rsidRPr="009903B8">
        <w:t>.</w:t>
      </w:r>
      <w:r w:rsidR="00AB525B">
        <w:t xml:space="preserve"> </w:t>
      </w:r>
      <w:r w:rsidR="004A2E6E">
        <w:t>Yet, e</w:t>
      </w:r>
      <w:r w:rsidRPr="009903B8">
        <w:t xml:space="preserve">xisting accounts often fail to </w:t>
      </w:r>
      <w:r w:rsidR="00BB26B5">
        <w:t>account for</w:t>
      </w:r>
      <w:r w:rsidR="00BB26B5" w:rsidRPr="009903B8">
        <w:t xml:space="preserve"> </w:t>
      </w:r>
      <w:r w:rsidRPr="009903B8">
        <w:t xml:space="preserve">these factors </w:t>
      </w:r>
      <w:r w:rsidRPr="009903B8">
        <w:rPr>
          <w:i/>
        </w:rPr>
        <w:t>sufficiently</w:t>
      </w:r>
      <w:r w:rsidRPr="009903B8">
        <w:t xml:space="preserve">. </w:t>
      </w:r>
    </w:p>
    <w:p w14:paraId="7A20ACB4" w14:textId="7EE98608" w:rsidR="001F0728" w:rsidRDefault="009903B8" w:rsidP="001F0728">
      <w:pPr>
        <w:pStyle w:val="Newparagraph"/>
        <w:jc w:val="both"/>
      </w:pPr>
      <w:r w:rsidRPr="009903B8">
        <w:t>First, most accounts dealing with human-animal conflict</w:t>
      </w:r>
      <w:r w:rsidR="00983A75">
        <w:t>s</w:t>
      </w:r>
      <w:r w:rsidRPr="009903B8">
        <w:t xml:space="preserve"> </w:t>
      </w:r>
      <w:r w:rsidR="005837E5">
        <w:t xml:space="preserve">usually </w:t>
      </w:r>
      <w:r w:rsidR="00007FA2">
        <w:t>distinguish</w:t>
      </w:r>
      <w:r w:rsidR="006E2EF6">
        <w:t xml:space="preserve"> </w:t>
      </w:r>
      <w:r w:rsidR="00BB26B5">
        <w:t xml:space="preserve">between </w:t>
      </w:r>
      <w:r w:rsidRPr="009903B8">
        <w:t>two broad categories</w:t>
      </w:r>
      <w:r w:rsidR="00007FA2">
        <w:t xml:space="preserve"> of interests, </w:t>
      </w:r>
      <w:r w:rsidRPr="009903B8">
        <w:t>namely, trivial (or non-basic) versus non-trivial (or basic) interests (or needs).</w:t>
      </w:r>
      <w:r w:rsidR="00431B2F">
        <w:rPr>
          <w:rStyle w:val="Funotenzeichen"/>
        </w:rPr>
        <w:footnoteReference w:id="4"/>
      </w:r>
      <w:r w:rsidRPr="009903B8">
        <w:t xml:space="preserve"> </w:t>
      </w:r>
      <w:r w:rsidR="00346BCF">
        <w:t>Basic</w:t>
      </w:r>
      <w:r w:rsidRPr="009903B8">
        <w:t xml:space="preserve"> interests are considered stronger than trivial interests and thus outweigh them. However, in many cases this </w:t>
      </w:r>
      <w:r w:rsidR="00BB26B5">
        <w:t xml:space="preserve">distinction </w:t>
      </w:r>
      <w:r w:rsidRPr="009903B8">
        <w:t xml:space="preserve">is too simplistic and of limited practical use. </w:t>
      </w:r>
      <w:r w:rsidR="009D605F">
        <w:t>I</w:t>
      </w:r>
      <w:r w:rsidR="00E61C3F">
        <w:t xml:space="preserve">t </w:t>
      </w:r>
      <w:r w:rsidR="00E61C3F" w:rsidRPr="009903B8">
        <w:t>lacks important nuances which are needed to address real</w:t>
      </w:r>
      <w:r w:rsidR="00E61C3F">
        <w:t>-</w:t>
      </w:r>
      <w:r w:rsidR="00E61C3F" w:rsidRPr="009903B8">
        <w:t xml:space="preserve">world human-wildlife conflicts. </w:t>
      </w:r>
      <w:r w:rsidRPr="009903B8">
        <w:t xml:space="preserve">After all, human and animal welfare exists on a </w:t>
      </w:r>
      <w:r w:rsidRPr="003E39E2">
        <w:rPr>
          <w:i/>
        </w:rPr>
        <w:t>spectrum</w:t>
      </w:r>
      <w:r w:rsidRPr="009903B8">
        <w:t xml:space="preserve"> that contains several distinct categories</w:t>
      </w:r>
      <w:r w:rsidR="00BB26B5">
        <w:t>, often of different weights.</w:t>
      </w:r>
      <w:r w:rsidRPr="009903B8">
        <w:t xml:space="preserve"> For example, not losing a limb </w:t>
      </w:r>
      <w:r w:rsidR="004A2E6E">
        <w:t>or</w:t>
      </w:r>
      <w:r w:rsidR="004A2E6E" w:rsidRPr="009903B8">
        <w:t xml:space="preserve"> </w:t>
      </w:r>
      <w:r w:rsidRPr="009903B8">
        <w:t xml:space="preserve">not catching an infectious disease that negatively affects one’s well-being (for </w:t>
      </w:r>
      <w:r w:rsidR="00927161">
        <w:t>instance</w:t>
      </w:r>
      <w:r w:rsidRPr="009903B8">
        <w:t xml:space="preserve">, by being bedridden for a week) fall into the category of basic interests. Nonetheless, they are </w:t>
      </w:r>
      <w:r w:rsidRPr="000511DD">
        <w:rPr>
          <w:i/>
        </w:rPr>
        <w:t>qualitatively</w:t>
      </w:r>
      <w:r w:rsidRPr="009903B8">
        <w:t xml:space="preserve"> different: most would </w:t>
      </w:r>
      <w:r w:rsidR="004049B9">
        <w:t>judge</w:t>
      </w:r>
      <w:r w:rsidRPr="009903B8">
        <w:t xml:space="preserve"> that losing a limb is worse than suffering from a heavy flu</w:t>
      </w:r>
      <w:r w:rsidR="004A2E6E">
        <w:t xml:space="preserve"> for a</w:t>
      </w:r>
      <w:r w:rsidR="004A2E6E" w:rsidRPr="009903B8">
        <w:t xml:space="preserve"> week</w:t>
      </w:r>
      <w:r w:rsidRPr="009903B8">
        <w:t>.</w:t>
      </w:r>
      <w:r w:rsidR="00A86778">
        <w:t xml:space="preserve"> </w:t>
      </w:r>
      <w:r w:rsidR="00DE7707">
        <w:t>T</w:t>
      </w:r>
      <w:r w:rsidR="00C705FE">
        <w:t>he</w:t>
      </w:r>
      <w:r w:rsidR="003E39E2">
        <w:t>ir</w:t>
      </w:r>
      <w:r w:rsidR="00C705FE">
        <w:t xml:space="preserve"> </w:t>
      </w:r>
      <w:r w:rsidR="00A86778">
        <w:t>difference</w:t>
      </w:r>
      <w:r w:rsidR="003E39E2">
        <w:t xml:space="preserve"> </w:t>
      </w:r>
      <w:r w:rsidR="0002516B">
        <w:t>is not only based on</w:t>
      </w:r>
      <w:r w:rsidR="003E39E2">
        <w:t xml:space="preserve"> the </w:t>
      </w:r>
      <w:r w:rsidR="003E39E2">
        <w:lastRenderedPageBreak/>
        <w:t>amount of harm and suffering they cause</w:t>
      </w:r>
      <w:r w:rsidR="0002516B">
        <w:t>,</w:t>
      </w:r>
      <w:r w:rsidR="003E39E2">
        <w:t xml:space="preserve"> but also in</w:t>
      </w:r>
      <w:r w:rsidR="00A86778">
        <w:t xml:space="preserve"> the way</w:t>
      </w:r>
      <w:r w:rsidR="0002516B">
        <w:t>s</w:t>
      </w:r>
      <w:r w:rsidR="00A86778">
        <w:t xml:space="preserve"> </w:t>
      </w:r>
      <w:r w:rsidR="0002516B">
        <w:t>they</w:t>
      </w:r>
      <w:r w:rsidR="00A86778" w:rsidRPr="00A86778">
        <w:rPr>
          <w:lang w:val="en-US"/>
        </w:rPr>
        <w:t xml:space="preserve"> affect our lives beyond pain and suffering.</w:t>
      </w:r>
      <w:r w:rsidR="001F0728">
        <w:rPr>
          <w:lang w:val="en-US"/>
        </w:rPr>
        <w:t xml:space="preserve"> Losing a</w:t>
      </w:r>
      <w:r w:rsidR="00A86778" w:rsidRPr="00A86778">
        <w:rPr>
          <w:lang w:val="en-US"/>
        </w:rPr>
        <w:t xml:space="preserve"> leg restricts our abilities and </w:t>
      </w:r>
      <w:r w:rsidR="001F0728">
        <w:rPr>
          <w:lang w:val="en-US"/>
        </w:rPr>
        <w:t>possibilities</w:t>
      </w:r>
      <w:r w:rsidR="007A29CD">
        <w:rPr>
          <w:lang w:val="en-US"/>
        </w:rPr>
        <w:t xml:space="preserve"> in life</w:t>
      </w:r>
      <w:r w:rsidR="00A86778" w:rsidRPr="00A86778">
        <w:rPr>
          <w:lang w:val="en-US"/>
        </w:rPr>
        <w:t xml:space="preserve"> in ways a mild headache </w:t>
      </w:r>
      <w:r w:rsidR="001F0728">
        <w:rPr>
          <w:lang w:val="en-US"/>
        </w:rPr>
        <w:t xml:space="preserve">or being bedridden for a week </w:t>
      </w:r>
      <w:r w:rsidR="00A86778" w:rsidRPr="00A86778">
        <w:rPr>
          <w:lang w:val="en-US"/>
        </w:rPr>
        <w:t>will never do.</w:t>
      </w:r>
      <w:r w:rsidR="001F0728">
        <w:t xml:space="preserve"> </w:t>
      </w:r>
    </w:p>
    <w:p w14:paraId="7B9B3FD4" w14:textId="6DFB01FA" w:rsidR="009903B8" w:rsidRPr="009903B8" w:rsidRDefault="007A29CD" w:rsidP="009A3194">
      <w:pPr>
        <w:pStyle w:val="Newparagraph"/>
        <w:jc w:val="both"/>
      </w:pPr>
      <w:r>
        <w:t>But</w:t>
      </w:r>
      <w:r w:rsidR="009903B8" w:rsidRPr="009903B8">
        <w:t xml:space="preserve"> let us put these complexities aside</w:t>
      </w:r>
      <w:r w:rsidR="00BB26B5">
        <w:t xml:space="preserve"> </w:t>
      </w:r>
      <w:r w:rsidR="00BB26B5" w:rsidRPr="009903B8">
        <w:t>for a moment</w:t>
      </w:r>
      <w:r w:rsidR="009903B8" w:rsidRPr="009903B8">
        <w:t xml:space="preserve"> and assume</w:t>
      </w:r>
      <w:r w:rsidR="00BB26B5">
        <w:t>,</w:t>
      </w:r>
      <w:r w:rsidR="009903B8" w:rsidRPr="009903B8">
        <w:t xml:space="preserve"> for the sake of argument</w:t>
      </w:r>
      <w:r w:rsidR="00BB26B5">
        <w:t>,</w:t>
      </w:r>
      <w:r w:rsidR="009903B8" w:rsidRPr="009903B8">
        <w:t xml:space="preserve"> a scenario in which human and animal interests of </w:t>
      </w:r>
      <w:r w:rsidR="009903B8" w:rsidRPr="009903B8">
        <w:rPr>
          <w:i/>
        </w:rPr>
        <w:t>equal</w:t>
      </w:r>
      <w:r w:rsidR="009903B8" w:rsidRPr="009903B8">
        <w:t xml:space="preserve"> strength are in conflict. Here, existing frameworks often give lexical priority to human interests, </w:t>
      </w:r>
      <w:r w:rsidR="009903B8" w:rsidRPr="009903B8">
        <w:rPr>
          <w:i/>
        </w:rPr>
        <w:t>irrespective of the number of individuals affected</w:t>
      </w:r>
      <w:r w:rsidR="009903B8" w:rsidRPr="009903B8">
        <w:t xml:space="preserve">. That is, most existing principled frameworks either assume that human life (or death, respectively) </w:t>
      </w:r>
      <w:proofErr w:type="spellStart"/>
      <w:r w:rsidR="009903B8" w:rsidRPr="009903B8">
        <w:rPr>
          <w:i/>
        </w:rPr>
        <w:t>eo</w:t>
      </w:r>
      <w:proofErr w:type="spellEnd"/>
      <w:r w:rsidR="009903B8" w:rsidRPr="009903B8">
        <w:t xml:space="preserve"> </w:t>
      </w:r>
      <w:r w:rsidR="009903B8" w:rsidRPr="009903B8">
        <w:rPr>
          <w:i/>
        </w:rPr>
        <w:t>ipso</w:t>
      </w:r>
      <w:r w:rsidR="009903B8" w:rsidRPr="009903B8">
        <w:t xml:space="preserve"> outweighs animals’ basic interests and life, no matter how large the group of animals concerned, or they remain silent on the question of what to do if the numbers of individuals affected in each group</w:t>
      </w:r>
      <w:r w:rsidR="00BB26B5">
        <w:t xml:space="preserve"> vary</w:t>
      </w:r>
      <w:r w:rsidR="009903B8" w:rsidRPr="009903B8">
        <w:t xml:space="preserve"> substantially. This is problematic, as in many real</w:t>
      </w:r>
      <w:r w:rsidR="00BB26B5">
        <w:t>-</w:t>
      </w:r>
      <w:r w:rsidR="009903B8" w:rsidRPr="009903B8">
        <w:t>life situations</w:t>
      </w:r>
      <w:r w:rsidR="00BB26B5">
        <w:t xml:space="preserve">, </w:t>
      </w:r>
      <w:r w:rsidR="009903B8" w:rsidRPr="009903B8">
        <w:t xml:space="preserve">the interests of a </w:t>
      </w:r>
      <w:r w:rsidR="009903B8" w:rsidRPr="009903B8">
        <w:rPr>
          <w:i/>
        </w:rPr>
        <w:t xml:space="preserve">few </w:t>
      </w:r>
      <w:proofErr w:type="gramStart"/>
      <w:r w:rsidR="009903B8" w:rsidRPr="009903B8">
        <w:t>humans</w:t>
      </w:r>
      <w:proofErr w:type="gramEnd"/>
      <w:r w:rsidR="009903B8" w:rsidRPr="009903B8">
        <w:t xml:space="preserve"> conflict </w:t>
      </w:r>
      <w:r w:rsidR="00BB26B5">
        <w:t xml:space="preserve">with </w:t>
      </w:r>
      <w:r w:rsidR="00D07F45" w:rsidRPr="006E2EF6">
        <w:t>the</w:t>
      </w:r>
      <w:r w:rsidR="00D07F45" w:rsidRPr="009903B8">
        <w:rPr>
          <w:i/>
        </w:rPr>
        <w:t xml:space="preserve"> </w:t>
      </w:r>
      <w:r w:rsidR="009903B8" w:rsidRPr="009903B8">
        <w:t xml:space="preserve">interests of </w:t>
      </w:r>
      <w:r w:rsidR="00D07F45" w:rsidRPr="006E2EF6">
        <w:rPr>
          <w:i/>
        </w:rPr>
        <w:t>many</w:t>
      </w:r>
      <w:r w:rsidR="00D07F45">
        <w:t xml:space="preserve"> </w:t>
      </w:r>
      <w:r w:rsidR="006311D1">
        <w:t xml:space="preserve">more </w:t>
      </w:r>
      <w:r w:rsidR="009903B8" w:rsidRPr="009903B8">
        <w:t xml:space="preserve">animals (and </w:t>
      </w:r>
      <w:r w:rsidR="009903B8" w:rsidRPr="003A2AE4">
        <w:rPr>
          <w:i/>
        </w:rPr>
        <w:t>vice versa</w:t>
      </w:r>
      <w:r w:rsidR="009903B8" w:rsidRPr="009903B8">
        <w:t>). That is, an action-guiding and practical framework for addressing human-wildlife conflicts should be able to deal with</w:t>
      </w:r>
      <w:r w:rsidR="00BB26B5">
        <w:t xml:space="preserve"> </w:t>
      </w:r>
      <w:r w:rsidR="009903B8" w:rsidRPr="009903B8">
        <w:rPr>
          <w:i/>
        </w:rPr>
        <w:t>different numbers of humans and animals affected</w:t>
      </w:r>
      <w:r w:rsidR="009903B8" w:rsidRPr="009903B8">
        <w:t xml:space="preserve">, especially if the number of individuals affected in one group is much larger than the other. </w:t>
      </w:r>
    </w:p>
    <w:p w14:paraId="0DECAED1" w14:textId="4E2AC588" w:rsidR="009903B8" w:rsidRPr="009903B8" w:rsidRDefault="009903B8" w:rsidP="00DC2AA1">
      <w:pPr>
        <w:pStyle w:val="Newparagraph"/>
        <w:jc w:val="both"/>
      </w:pPr>
      <w:r w:rsidRPr="009903B8">
        <w:t xml:space="preserve">Finally, existing principled accounts do not give </w:t>
      </w:r>
      <w:r w:rsidR="00BB26B5">
        <w:t>due</w:t>
      </w:r>
      <w:r w:rsidR="00BB26B5" w:rsidRPr="009903B8">
        <w:t xml:space="preserve"> </w:t>
      </w:r>
      <w:r w:rsidRPr="009903B8">
        <w:t xml:space="preserve">importance to death, in particular </w:t>
      </w:r>
      <w:r w:rsidRPr="009903B8">
        <w:rPr>
          <w:i/>
        </w:rPr>
        <w:t>animals’ death</w:t>
      </w:r>
      <w:r w:rsidR="00BB26B5">
        <w:rPr>
          <w:i/>
        </w:rPr>
        <w:t>s</w:t>
      </w:r>
      <w:r w:rsidRPr="009903B8">
        <w:t xml:space="preserve">. </w:t>
      </w:r>
      <w:r w:rsidR="00BB26B5">
        <w:t>W</w:t>
      </w:r>
      <w:r w:rsidRPr="009903B8">
        <w:t>e should acknowledge</w:t>
      </w:r>
      <w:r w:rsidR="00501E6A">
        <w:t xml:space="preserve"> – </w:t>
      </w:r>
      <w:r w:rsidR="00BB26B5">
        <w:t xml:space="preserve">as </w:t>
      </w:r>
      <w:r w:rsidR="00501E6A">
        <w:t xml:space="preserve">we do </w:t>
      </w:r>
      <w:r w:rsidR="00BB26B5">
        <w:t>with humans</w:t>
      </w:r>
      <w:r w:rsidR="00501E6A">
        <w:t xml:space="preserve"> –</w:t>
      </w:r>
      <w:r w:rsidRPr="009903B8">
        <w:t xml:space="preserve"> the moral importance of death</w:t>
      </w:r>
      <w:r w:rsidR="00501E6A">
        <w:t xml:space="preserve"> to animals</w:t>
      </w:r>
      <w:r w:rsidRPr="009903B8">
        <w:t xml:space="preserve">, </w:t>
      </w:r>
      <w:r w:rsidR="00501E6A">
        <w:t>insofar</w:t>
      </w:r>
      <w:r w:rsidRPr="009903B8">
        <w:t xml:space="preserve"> </w:t>
      </w:r>
      <w:r w:rsidR="00501E6A">
        <w:t xml:space="preserve">as </w:t>
      </w:r>
      <w:r w:rsidRPr="009903B8">
        <w:t xml:space="preserve">death forecloses all possibilities </w:t>
      </w:r>
      <w:r w:rsidR="00BB26B5">
        <w:t>of</w:t>
      </w:r>
      <w:r w:rsidR="00BB26B5" w:rsidRPr="009903B8">
        <w:t xml:space="preserve"> </w:t>
      </w:r>
      <w:r w:rsidRPr="009903B8">
        <w:t xml:space="preserve">experiential welfare. That is, death is the ultimate form of harm by deprivation, for both humans and animals. Conflicts </w:t>
      </w:r>
      <w:r w:rsidR="00BB26B5">
        <w:t>among</w:t>
      </w:r>
      <w:r w:rsidR="00BB26B5" w:rsidRPr="009903B8">
        <w:t xml:space="preserve"> </w:t>
      </w:r>
      <w:r w:rsidRPr="009903B8">
        <w:t>humans and animals which may involve the death of one party thus require special attention and consideratio</w:t>
      </w:r>
      <w:r w:rsidR="00983A75">
        <w:t>n</w:t>
      </w:r>
      <w:r w:rsidRPr="009903B8">
        <w:t>. As outlined earlier, we accept</w:t>
      </w:r>
      <w:r w:rsidR="00BB26B5">
        <w:t>,</w:t>
      </w:r>
      <w:r w:rsidRPr="009903B8">
        <w:t xml:space="preserve"> for the sake of argument</w:t>
      </w:r>
      <w:r w:rsidR="00BB26B5">
        <w:t>,</w:t>
      </w:r>
      <w:r w:rsidRPr="009903B8">
        <w:t xml:space="preserve"> the premise that humans matter more than animals</w:t>
      </w:r>
      <w:r w:rsidR="00BB26B5">
        <w:t xml:space="preserve"> </w:t>
      </w:r>
      <w:r w:rsidR="00EE2485">
        <w:t>from a moral perspective</w:t>
      </w:r>
      <w:r w:rsidRPr="009903B8">
        <w:t xml:space="preserve">. This implies that </w:t>
      </w:r>
      <w:r w:rsidR="00EE2485">
        <w:t xml:space="preserve">a </w:t>
      </w:r>
      <w:r w:rsidRPr="009903B8">
        <w:t>human</w:t>
      </w:r>
      <w:r w:rsidR="00EE2485">
        <w:t>’s</w:t>
      </w:r>
      <w:r w:rsidRPr="009903B8">
        <w:t xml:space="preserve"> life and death matter more than the life and death of </w:t>
      </w:r>
      <w:r w:rsidR="00EE2485">
        <w:t xml:space="preserve">an </w:t>
      </w:r>
      <w:r w:rsidRPr="009903B8">
        <w:t xml:space="preserve">animal. </w:t>
      </w:r>
      <w:r w:rsidR="00501E6A">
        <w:t>Nevertheless</w:t>
      </w:r>
      <w:r w:rsidR="00EE2485">
        <w:t>, various</w:t>
      </w:r>
      <w:r w:rsidRPr="009903B8">
        <w:t xml:space="preserve"> accounts in the philosophical literature have attempted to show why animal death is bad and matters from a moral perspective</w:t>
      </w:r>
      <w:r w:rsidR="00B612B1">
        <w:t xml:space="preserve">. The </w:t>
      </w:r>
      <w:r w:rsidR="00B612B1">
        <w:lastRenderedPageBreak/>
        <w:t>most promi</w:t>
      </w:r>
      <w:r w:rsidR="00DF5618">
        <w:t>n</w:t>
      </w:r>
      <w:r w:rsidR="00B612B1">
        <w:t xml:space="preserve">ent one is probably the </w:t>
      </w:r>
      <w:r w:rsidR="00B612B1" w:rsidRPr="00E029FB">
        <w:rPr>
          <w:i/>
        </w:rPr>
        <w:t>deprivation account</w:t>
      </w:r>
      <w:r w:rsidR="00B612B1">
        <w:t xml:space="preserve">, </w:t>
      </w:r>
      <w:r w:rsidR="00B612B1" w:rsidRPr="009903B8">
        <w:t xml:space="preserve">according to which death deprives </w:t>
      </w:r>
      <w:r w:rsidR="00B612B1">
        <w:t>animals</w:t>
      </w:r>
      <w:r w:rsidR="00B612B1" w:rsidRPr="009903B8">
        <w:t xml:space="preserve"> from </w:t>
      </w:r>
      <w:r w:rsidR="00B612B1">
        <w:t xml:space="preserve">valuable </w:t>
      </w:r>
      <w:r w:rsidR="00B612B1" w:rsidRPr="009903B8">
        <w:t xml:space="preserve">future experiences </w:t>
      </w:r>
      <w:r w:rsidR="00B612B1">
        <w:rPr>
          <w:noProof/>
        </w:rPr>
        <w:fldChar w:fldCharType="begin"/>
      </w:r>
      <w:r w:rsidR="00B612B1">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yNmFlNGE1LTJkNWUtNGU1NC04ZTQ2LTAxOGM1YjBjMDQ4ZCIsIlJhbmdlTGVuZ3RoIjoxMSwiUmVmZXJlbmNlSWQiOiJlZjI4MWJkYi1hNjE0LTQ3NWMtOWU1Ny0xYzZhZjA5ZDBkMz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9tIiwiTGFzdE5hbWUiOiJSZWdhbiIsIlByb3RlY3RlZCI6ZmFsc2UsIlNleCI6MiwiQ3JlYXRlZEJ5IjoiX0FuZ2VsYSBNYXJ0aW4iLCJDcmVhdGVkT24iOiIyMDIxLTEyLTEzVDA5OjEzOjE0IiwiTW9kaWZpZWRCeSI6Il9BbmdlbGEgTWFydGluIiwiSWQiOiIzMGVhYjUxYi01NjQ1LTQzMDEtYWJkMS0xNTk5NmYxNmE0ZWIiLCJNb2RpZmllZE9uIjoiMjAyMS0xMi0xM1QwOToxMzoxNC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bWFydGluMDAwMVxcQXBwRGF0YVxcTG9jYWxcXFRlbXBcXGdyMW11aDQxLmpwZyIsIlVyaVN0cmluZyI6ImVmMjgxYmRiLWE2MTQtNDc1Yy05ZTU3LTFjNmFmMDlkMGQzNi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ybmQgZWQuLCB1cGRhdGVkIHdpdGggYSBuZXcgcHJlZmFjZSIsIkV2YWx1YXRpb25Db21wbGV4aXR5IjowLCJFdmFsdWF0aW9uU291cmNlVGV4dEZvcm1hdCI6MCwiR3JvdXBzIjpbXSwiSGFzTGFiZWwxIjpmYWxzZSwiSGFzTGFiZWwyIjpmYWxzZSwiSXNibiI6Ijk3OC0wLTUyMC0yNDM4Ni02Ii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d3d3LmxvYy5nb3YvY2F0ZGlyL2Jpb3MvdWNhbDA1Mi8yMDA0MDAzODMzLmh0bWwiLCJVcmlTdHJpbmciOiJodHRwOi8vd3d3LmxvYy5nb3YvY2F0ZGlyL2Jpb3MvdWNhbDA1Mi8yMDA0MDAzODMzLmh0bWw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FuZ2VsYSBNYXJ0aW4iLCJDcmVhdGVkT24iOiIyMDIxLTEyLTE2VDA5OjU5OjExIiwiTW9kaWZpZWRCeSI6Il9BbmdlbGEgTWFydGluIiwiSWQiOiIwNGQzYjdlMC01ZmJjLTQzYmQtOGM5ZC00ODI4ZGVmMjdiODQiLCJNb2RpZmllZE9uIjoiMjAyMS0xMi0xNlQwOTo1OToxMS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mh0dHA6Ly93d3cubG9jLmdvdi9jYXRkaXIvZGVzY3JpcHRpb24vdWNhbDA1MS8yMDA0MDAzODMzLmh0bWwiLCJVcmlTdHJpbmciOiJodHRwOi8vd3d3LmxvYy5nb3YvY2F0ZGlyL2Rlc2NyaXB0aW9uL3VjYWwwNTEvMjAwNDAwMzgzMy5odG1s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wLTUyMS01Njc2MC0yIi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mh0dHA6Ly93d3cubG9jLmdvdi9jYXRkaXIvZGVzY3JpcHRpb24vY2FtMDI3Lzk1MDQ2Njg5Lmh0bWwiLCJVcmlTdHJpbmciOiJodHRwOi8vd3d3LmxvYy5nb3YvY2F0ZGlyL2Rlc2NyaXB0aW9uL2NhbTAyNy85NTA0NjY4OS5odG1s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}</w:instrText>
      </w:r>
      <w:r w:rsidR="00B612B1">
        <w:rPr>
          <w:noProof/>
        </w:rPr>
        <w:fldChar w:fldCharType="separate"/>
      </w:r>
      <w:r w:rsidR="00B612B1">
        <w:rPr>
          <w:noProof/>
        </w:rPr>
        <w:t>(</w:t>
      </w:r>
      <w:r w:rsidR="0002516B">
        <w:rPr>
          <w:noProof/>
        </w:rPr>
        <w:t>DeGrazia</w:t>
      </w:r>
      <w:r w:rsidR="00175504">
        <w:rPr>
          <w:noProof/>
        </w:rPr>
        <w:t xml:space="preserve"> 1996; </w:t>
      </w:r>
      <w:r w:rsidR="00B612B1">
        <w:rPr>
          <w:noProof/>
        </w:rPr>
        <w:t>Regan 2004; Sapontzis 1987)</w:t>
      </w:r>
      <w:r w:rsidR="00B612B1">
        <w:rPr>
          <w:noProof/>
        </w:rPr>
        <w:fldChar w:fldCharType="end"/>
      </w:r>
      <w:r w:rsidR="00B612B1">
        <w:rPr>
          <w:noProof/>
        </w:rPr>
        <w:t xml:space="preserve"> or </w:t>
      </w:r>
      <w:r w:rsidR="00B612B1" w:rsidRPr="009903B8">
        <w:t xml:space="preserve">frustrates future-related desires and </w:t>
      </w:r>
      <w:r w:rsidR="00B612B1">
        <w:t>preferences</w:t>
      </w:r>
      <w:r w:rsidR="00B612B1">
        <w:rPr>
          <w:noProof/>
        </w:rPr>
        <w:t xml:space="preserve"> </w:t>
      </w:r>
      <w:sdt>
        <w:sdtPr>
          <w:rPr>
            <w:color w:val="000000"/>
          </w:rPr>
          <w:alias w:val="To edit, see citavi.com/edit"/>
          <w:tag w:val="CitaviPlaceholder#69202c52-6f5a-ecfc-cd3c-bb45a5ec3676"/>
          <w:id w:val="1934315040"/>
        </w:sdtPr>
        <w:sdtEndPr/>
        <w:sdtContent>
          <w:r w:rsidR="00E15158" w:rsidRPr="00E15158">
            <w:rPr>
              <w:color w:val="000000"/>
            </w:rPr>
            <w:fldChar w:fldCharType="begin"/>
          </w:r>
          <w:r w:rsidR="00DC2AA1">
            <w:rPr>
              <w:color w:val="00000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xZjY1NjkwLWZhOGQtNDA4Zi1jNjhlLWMwOWQ5MTgwYjViNCIsIlJhbmdlTGVuZ3RoIjoxMywiUmVmZXJlbmNlSWQiOiI3MjMzOTJjNy00ODA2LTQwZTctYjJiNC1kYmIxOTNmYjhlMz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}</w:instrText>
          </w:r>
          <w:r w:rsidR="00E15158" w:rsidRPr="00E15158">
            <w:rPr>
              <w:color w:val="000000"/>
            </w:rPr>
            <w:fldChar w:fldCharType="separate"/>
          </w:r>
          <w:r w:rsidR="00007FA2">
            <w:rPr>
              <w:color w:val="000000"/>
            </w:rPr>
            <w:t>(Singer 2011)</w:t>
          </w:r>
          <w:r w:rsidR="00E15158" w:rsidRPr="00E15158">
            <w:rPr>
              <w:color w:val="000000"/>
            </w:rPr>
            <w:fldChar w:fldCharType="end"/>
          </w:r>
        </w:sdtContent>
      </w:sdt>
      <w:r w:rsidR="00B612B1">
        <w:t>.</w:t>
      </w:r>
      <w:r w:rsidRPr="009903B8">
        <w:t xml:space="preserve"> McMahan’s </w:t>
      </w:r>
      <w:r w:rsidRPr="00E029FB">
        <w:rPr>
          <w:i/>
        </w:rPr>
        <w:t>time-relative interest account</w:t>
      </w:r>
      <w:sdt>
        <w:sdtPr>
          <w:alias w:val="To edit, see citavi.com/edit"/>
          <w:tag w:val="CitaviPlaceholder#be9eac3d-ecea-4379-a2e6-d4bf32a02bdb"/>
          <w:id w:val="545880720"/>
        </w:sdtPr>
        <w:sdtEndPr/>
        <w:sdtContent>
          <w:r w:rsidR="00F41A8E">
            <w:t xml:space="preserve"> </w:t>
          </w:r>
          <w:r w:rsidR="00F9663A">
            <w:rPr>
              <w:noProof/>
            </w:rPr>
            <w:fldChar w:fldCharType="begin"/>
          </w:r>
          <w:r w:rsidR="00007FA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DhmYTNhLTdkZGYtNGI1Yi04NWNmLWI1NjI3YWZlZTIwOSIsIlJhbmdlTGVuZ3RoIjoxNCwiUmVmZXJlbmNlSWQiOiI5OTFhODk1ZS1lZDg1LTQ0ZTMtODQ3Yi01YmU1MGNjZWUyM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VmZiIsIkxhc3ROYW1lIjoiTWNNYWhhbiIsIlByb3RlY3RlZCI6ZmFsc2UsIlNleCI6MiwiQ3JlYXRlZEJ5IjoiX0FuZ2VsYSBNYXJ0aW4iLCJDcmVhdGVkT24iOiIyMDIxLTEyLTIxVDE1OjMyOjEwIiwiTW9kaWZpZWRCeSI6Il9BbmdlbGEgTWFydGluIiwiSWQiOiJkN2M1MDg2My0xYzZmLTQ2NGUtODgzOS1lMmE2M2UxYThlZWMiLCJNb2RpZmllZE9uIjoiMjAyMS0xMi0yMVQxNTozMjoxMC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PcmlnaW5hbFN0cmluZyI6IkM6XFxVc2Vyc1xcbWFydGluMDAwMVxcQXBwRGF0YVxcTG9jYWxcXFRlbXBcXGJrZHVtYW55LmpwZyIsIlVyaVN0cmluZyI6Ijk5MWE4OTVlLWVkODUtNDRlMy04NDdiLTViZTUwY2NlZTIwMC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xLiBpc3MuIC4uLiBhcyBwYXBlcmJhY2siLCJFdmFsdWF0aW9uQ29tcGxleGl0eSI6MCwiRXZhbHVhdGlvblNvdXJjZVRleHRGb3JtYXQiOjAsIkdyb3VwcyI6W10sIkhhc0xhYmVsMSI6ZmFsc2UsIkhhc0xhYmVsMiI6ZmFsc2UsIklzYm4iOiI5NzgwMTk1MDc5OTgyIi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YnZici5iaWItYnZiLmRlOjg5OTEvRj9mdW5jPXNlcnZpY2UmZG9jX2xpYnJhcnk9QlZCMDEmZG9jX251bWJlcj0wMTY3MjkyMDYmbGluZV9udW1iZXI9MDAwMSZmdW5jX2NvZGU9REJfUkVDT1JEUyZzZXJ2aWNlX3R5cGU9TUVESUEiLCJVcmlTdHJpbmciOiJodHRwOi8vYnZici5iaWItYnZiLmRlOjg5OTEvRj9mdW5jPXNlcnZpY2UmZG9jX2xpYnJhcnk9QlZCMDEmZG9jX251bWJlcj0wMTY3MjkyMDYmbGluZV9udW1iZXI9MDAwMSZmdW5jX2NvZGU9REJfUkVDT1JEUyZzZXJ2aWNlX3R5cGU9TUVESUE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}</w:instrText>
          </w:r>
          <w:r w:rsidR="00F9663A">
            <w:rPr>
              <w:noProof/>
            </w:rPr>
            <w:fldChar w:fldCharType="separate"/>
          </w:r>
          <w:r w:rsidR="00007FA2">
            <w:rPr>
              <w:noProof/>
            </w:rPr>
            <w:t>(McMahan 2003)</w:t>
          </w:r>
          <w:r w:rsidR="00F9663A">
            <w:rPr>
              <w:noProof/>
            </w:rPr>
            <w:fldChar w:fldCharType="end"/>
          </w:r>
          <w:r w:rsidR="00B612B1">
            <w:rPr>
              <w:noProof/>
            </w:rPr>
            <w:t xml:space="preserve"> is a particularly nuanced deprivation account</w:t>
          </w:r>
        </w:sdtContent>
      </w:sdt>
      <w:r w:rsidR="00B612B1">
        <w:t>:</w:t>
      </w:r>
      <w:r w:rsidR="00B612B1" w:rsidDel="00B612B1">
        <w:t xml:space="preserve"> </w:t>
      </w:r>
      <w:r w:rsidR="00DC2AA1">
        <w:t>th</w:t>
      </w:r>
      <w:r w:rsidRPr="009903B8">
        <w:t>e more potential life-time a being loses</w:t>
      </w:r>
      <w:r w:rsidR="00DC2AA1">
        <w:t>,</w:t>
      </w:r>
      <w:r w:rsidRPr="009903B8">
        <w:t xml:space="preserve"> </w:t>
      </w:r>
      <w:r w:rsidR="00B612B1">
        <w:t xml:space="preserve">so McMahan, </w:t>
      </w:r>
      <w:r w:rsidRPr="009903B8">
        <w:t xml:space="preserve">the worse death is for him or her. However, to avoid the </w:t>
      </w:r>
      <w:r w:rsidR="0008651B">
        <w:t>implausible</w:t>
      </w:r>
      <w:r w:rsidR="0008651B" w:rsidRPr="009903B8">
        <w:t xml:space="preserve"> </w:t>
      </w:r>
      <w:r w:rsidRPr="009903B8">
        <w:t>conclusion that death is worse for a foetus than</w:t>
      </w:r>
      <w:r w:rsidR="00501E6A">
        <w:t xml:space="preserve"> for</w:t>
      </w:r>
      <w:r w:rsidRPr="009903B8">
        <w:t xml:space="preserve"> a 10-year</w:t>
      </w:r>
      <w:r w:rsidR="00501E6A">
        <w:t>-</w:t>
      </w:r>
      <w:r w:rsidRPr="009903B8">
        <w:t>old, McMahan argues that death is worse</w:t>
      </w:r>
      <w:r w:rsidR="00EE2485">
        <w:t xml:space="preserve"> in proportion to how much</w:t>
      </w:r>
      <w:r w:rsidRPr="009903B8">
        <w:t xml:space="preserve"> more one is connected via time-relative interests with one’s own future. </w:t>
      </w:r>
      <w:r w:rsidR="00EE2485">
        <w:t>Since</w:t>
      </w:r>
      <w:r w:rsidR="00EE2485" w:rsidRPr="009903B8">
        <w:t xml:space="preserve"> </w:t>
      </w:r>
      <w:r w:rsidRPr="009903B8">
        <w:t xml:space="preserve">most humans are more connected with their </w:t>
      </w:r>
      <w:r w:rsidR="00501E6A">
        <w:t xml:space="preserve">own </w:t>
      </w:r>
      <w:r w:rsidRPr="009903B8">
        <w:t xml:space="preserve">future </w:t>
      </w:r>
      <w:r w:rsidR="00EE2485">
        <w:t>than</w:t>
      </w:r>
      <w:r w:rsidR="00EE2485" w:rsidRPr="009903B8">
        <w:t xml:space="preserve"> </w:t>
      </w:r>
      <w:r w:rsidRPr="009903B8">
        <w:t>animals</w:t>
      </w:r>
      <w:r w:rsidR="00EE2485">
        <w:t xml:space="preserve"> are</w:t>
      </w:r>
      <w:r w:rsidRPr="009903B8">
        <w:t xml:space="preserve"> </w:t>
      </w:r>
      <w:r w:rsidR="00DC2AA1">
        <w:t>–</w:t>
      </w:r>
      <w:r w:rsidRPr="009903B8">
        <w:t xml:space="preserve"> for example, humans anticipate and plan for the long-term future </w:t>
      </w:r>
      <w:r w:rsidR="00DC2AA1">
        <w:t>–</w:t>
      </w:r>
      <w:r w:rsidRPr="009903B8">
        <w:t xml:space="preserve"> death is worse for them: </w:t>
      </w:r>
    </w:p>
    <w:p w14:paraId="4BFB32B6" w14:textId="4262A6FF" w:rsidR="009903B8" w:rsidRDefault="009903B8" w:rsidP="0002516B">
      <w:pPr>
        <w:pStyle w:val="Newparagraph"/>
        <w:spacing w:line="276" w:lineRule="auto"/>
        <w:ind w:left="709" w:right="561" w:firstLine="11"/>
        <w:jc w:val="both"/>
        <w:rPr>
          <w:sz w:val="20"/>
          <w:szCs w:val="20"/>
        </w:rPr>
      </w:pPr>
      <w:r w:rsidRPr="00515DE4">
        <w:rPr>
          <w:sz w:val="20"/>
          <w:szCs w:val="20"/>
        </w:rPr>
        <w:t xml:space="preserve">The Time-Relative Interest Account </w:t>
      </w:r>
      <w:proofErr w:type="gramStart"/>
      <w:r w:rsidRPr="00515DE4">
        <w:rPr>
          <w:sz w:val="20"/>
          <w:szCs w:val="20"/>
        </w:rPr>
        <w:t>offers an explanation of</w:t>
      </w:r>
      <w:proofErr w:type="gramEnd"/>
      <w:r w:rsidRPr="00515DE4">
        <w:rPr>
          <w:sz w:val="20"/>
          <w:szCs w:val="20"/>
        </w:rPr>
        <w:t xml:space="preserve"> why the killing of animals is less seriously objectionable than the killing of persons. Because the psychological capacities of animals are significantly less well developed than those of persons, the range of goods accessible to them is narrower and the degree of psychological unity within their lives is less. They therefore have a weaker time-relative interest in continuing to live than a person normally does. For not only do they lose less good in dying, but the relations that ground their time-relative interest in the goods they might have had are weaker; </w:t>
      </w:r>
      <w:proofErr w:type="gramStart"/>
      <w:r w:rsidRPr="00515DE4">
        <w:rPr>
          <w:sz w:val="20"/>
          <w:szCs w:val="20"/>
        </w:rPr>
        <w:t>thus</w:t>
      </w:r>
      <w:proofErr w:type="gramEnd"/>
      <w:r w:rsidRPr="00515DE4">
        <w:rPr>
          <w:sz w:val="20"/>
          <w:szCs w:val="20"/>
        </w:rPr>
        <w:t xml:space="preserve"> the loss of those goods matters less in an egoistic way than the loss of a comparable amount of good would matter in the life of a person. (</w:t>
      </w:r>
      <w:r w:rsidR="00927161">
        <w:rPr>
          <w:sz w:val="20"/>
          <w:szCs w:val="20"/>
        </w:rPr>
        <w:t>p</w:t>
      </w:r>
      <w:r w:rsidRPr="00515DE4">
        <w:rPr>
          <w:sz w:val="20"/>
          <w:szCs w:val="20"/>
        </w:rPr>
        <w:t>. 204)</w:t>
      </w:r>
    </w:p>
    <w:p w14:paraId="5DAD4BE4" w14:textId="77777777" w:rsidR="0002516B" w:rsidRPr="00515DE4" w:rsidRDefault="0002516B" w:rsidP="0002516B">
      <w:pPr>
        <w:pStyle w:val="Newparagraph"/>
        <w:spacing w:line="276" w:lineRule="auto"/>
        <w:ind w:left="709" w:right="561" w:firstLine="11"/>
        <w:jc w:val="both"/>
        <w:rPr>
          <w:sz w:val="20"/>
          <w:szCs w:val="20"/>
        </w:rPr>
      </w:pPr>
    </w:p>
    <w:p w14:paraId="7D631E7A" w14:textId="5BCFDF3B" w:rsidR="00DC2AA1" w:rsidRDefault="00DC2AA1" w:rsidP="00E16AB3">
      <w:pPr>
        <w:pStyle w:val="Newparagraph"/>
        <w:ind w:firstLine="0"/>
        <w:jc w:val="both"/>
      </w:pPr>
      <w:r w:rsidRPr="009903B8">
        <w:t>We deem McMahan’s account the most appropriate</w:t>
      </w:r>
      <w:r>
        <w:t xml:space="preserve"> one</w:t>
      </w:r>
      <w:r w:rsidRPr="009903B8">
        <w:t xml:space="preserve"> for the present </w:t>
      </w:r>
      <w:proofErr w:type="gramStart"/>
      <w:r w:rsidRPr="009903B8">
        <w:t>purpose</w:t>
      </w:r>
      <w:r>
        <w:t>,</w:t>
      </w:r>
      <w:r w:rsidRPr="009903B8">
        <w:t xml:space="preserve"> </w:t>
      </w:r>
      <w:r>
        <w:t>since</w:t>
      </w:r>
      <w:proofErr w:type="gramEnd"/>
      <w:r>
        <w:t xml:space="preserve"> it allows for </w:t>
      </w:r>
      <w:r w:rsidRPr="009903B8">
        <w:t>a hierarchical understanding of moral status</w:t>
      </w:r>
      <w:r>
        <w:t xml:space="preserve"> and views </w:t>
      </w:r>
      <w:r w:rsidR="009D4E96">
        <w:t xml:space="preserve">premature </w:t>
      </w:r>
      <w:r>
        <w:t>death as a greater evil for humans than for animals</w:t>
      </w:r>
      <w:r w:rsidRPr="009903B8">
        <w:t xml:space="preserve">. </w:t>
      </w:r>
    </w:p>
    <w:p w14:paraId="7ED53F17" w14:textId="245A7D1C" w:rsidR="009903B8" w:rsidRPr="009903B8" w:rsidRDefault="009903B8" w:rsidP="009D4E96">
      <w:pPr>
        <w:pStyle w:val="Newparagraph"/>
        <w:jc w:val="both"/>
      </w:pPr>
      <w:r w:rsidRPr="009903B8">
        <w:t xml:space="preserve">In conclusion, an account that </w:t>
      </w:r>
      <w:r w:rsidR="00EE2485">
        <w:t>would</w:t>
      </w:r>
      <w:r w:rsidR="00EE2485" w:rsidRPr="009903B8">
        <w:t xml:space="preserve"> </w:t>
      </w:r>
      <w:r w:rsidR="00EE2485">
        <w:t xml:space="preserve">truly be </w:t>
      </w:r>
      <w:r w:rsidRPr="009903B8">
        <w:t xml:space="preserve">of practical use for real-world human-animal conflicts </w:t>
      </w:r>
      <w:r w:rsidR="00EE2485">
        <w:t>would have</w:t>
      </w:r>
      <w:r w:rsidR="00EE2485" w:rsidRPr="009903B8">
        <w:t xml:space="preserve"> </w:t>
      </w:r>
      <w:r w:rsidRPr="009903B8">
        <w:t xml:space="preserve">to be able to consider a much wider and more complicated range of </w:t>
      </w:r>
      <w:r w:rsidR="00927161">
        <w:t>interests</w:t>
      </w:r>
      <w:r w:rsidRPr="009903B8">
        <w:t xml:space="preserve"> than generally assumed and covered by existing frameworks. </w:t>
      </w:r>
      <w:proofErr w:type="gramStart"/>
      <w:r w:rsidRPr="009903B8">
        <w:t>In particular, it</w:t>
      </w:r>
      <w:proofErr w:type="gramEnd"/>
      <w:r w:rsidRPr="009903B8">
        <w:t xml:space="preserve"> needs to be able to </w:t>
      </w:r>
      <w:r w:rsidR="00EE2485">
        <w:t>discriminate</w:t>
      </w:r>
      <w:r w:rsidR="00EE2485" w:rsidRPr="009903B8">
        <w:t xml:space="preserve"> </w:t>
      </w:r>
      <w:r w:rsidR="00EE2485">
        <w:t>among nuances</w:t>
      </w:r>
      <w:r w:rsidR="00EE2485" w:rsidRPr="009903B8">
        <w:t xml:space="preserve"> </w:t>
      </w:r>
      <w:r w:rsidRPr="009903B8">
        <w:t xml:space="preserve">in </w:t>
      </w:r>
      <w:r w:rsidRPr="00E16AB3">
        <w:rPr>
          <w:i/>
        </w:rPr>
        <w:t>qualitative</w:t>
      </w:r>
      <w:r w:rsidR="00927161">
        <w:rPr>
          <w:i/>
        </w:rPr>
        <w:t>ly different interests</w:t>
      </w:r>
      <w:r w:rsidRPr="009903B8">
        <w:t xml:space="preserve">, as the </w:t>
      </w:r>
      <w:r w:rsidR="00EE2485">
        <w:t xml:space="preserve">extant </w:t>
      </w:r>
      <w:r w:rsidR="00DC2AA1">
        <w:t xml:space="preserve">distinction </w:t>
      </w:r>
      <w:r w:rsidR="00EE2485">
        <w:t xml:space="preserve">between </w:t>
      </w:r>
      <w:r w:rsidR="009D4E96">
        <w:t>the</w:t>
      </w:r>
      <w:r w:rsidR="00DC2AA1">
        <w:t xml:space="preserve"> two </w:t>
      </w:r>
      <w:r w:rsidRPr="009903B8">
        <w:t xml:space="preserve">broad categories of basic and trivial interests </w:t>
      </w:r>
      <w:r w:rsidR="00DC2AA1">
        <w:t>is</w:t>
      </w:r>
      <w:r w:rsidR="00DC2AA1" w:rsidRPr="009903B8">
        <w:t xml:space="preserve"> </w:t>
      </w:r>
      <w:r w:rsidR="00DC2AA1">
        <w:t>insufficient</w:t>
      </w:r>
      <w:r w:rsidRPr="009903B8">
        <w:t xml:space="preserve">. Furthermore, </w:t>
      </w:r>
      <w:r w:rsidR="00EE2485">
        <w:t>the account would have to</w:t>
      </w:r>
      <w:r w:rsidR="00EE2485" w:rsidRPr="009903B8">
        <w:t xml:space="preserve"> </w:t>
      </w:r>
      <w:r w:rsidR="00EE2485">
        <w:t>factor in</w:t>
      </w:r>
      <w:r w:rsidRPr="009903B8">
        <w:t xml:space="preserve"> differing numbers of humans and animals affected</w:t>
      </w:r>
      <w:r w:rsidR="00EE2485">
        <w:t>.</w:t>
      </w:r>
      <w:r w:rsidRPr="009903B8">
        <w:t xml:space="preserve"> </w:t>
      </w:r>
      <w:r w:rsidR="00EE2485">
        <w:t>F</w:t>
      </w:r>
      <w:r w:rsidRPr="009903B8">
        <w:t xml:space="preserve">inally, it </w:t>
      </w:r>
      <w:r w:rsidR="00EE2485">
        <w:t>would have</w:t>
      </w:r>
      <w:r w:rsidR="00EE2485" w:rsidRPr="009903B8">
        <w:t xml:space="preserve"> </w:t>
      </w:r>
      <w:r w:rsidRPr="009903B8">
        <w:t xml:space="preserve">to </w:t>
      </w:r>
      <w:r w:rsidR="00EE2485">
        <w:t>recognize</w:t>
      </w:r>
      <w:r w:rsidR="00EE2485" w:rsidRPr="009903B8">
        <w:t xml:space="preserve"> </w:t>
      </w:r>
      <w:r w:rsidRPr="009903B8">
        <w:lastRenderedPageBreak/>
        <w:t xml:space="preserve">the importance of animal death as </w:t>
      </w:r>
      <w:r w:rsidR="00EE2485">
        <w:t xml:space="preserve">an </w:t>
      </w:r>
      <w:r w:rsidRPr="009903B8">
        <w:t xml:space="preserve">ultimate harm, even </w:t>
      </w:r>
      <w:r w:rsidR="00EE2485">
        <w:t>within</w:t>
      </w:r>
      <w:r w:rsidR="00EE2485" w:rsidRPr="009903B8">
        <w:t xml:space="preserve"> </w:t>
      </w:r>
      <w:r w:rsidRPr="009903B8">
        <w:t xml:space="preserve">a hierarchical understanding of moral status. </w:t>
      </w:r>
    </w:p>
    <w:p w14:paraId="2780AC08" w14:textId="4C4E9B65" w:rsidR="009903B8" w:rsidRDefault="00326B0E" w:rsidP="00515DE4">
      <w:pPr>
        <w:pStyle w:val="Newparagraph"/>
        <w:jc w:val="both"/>
      </w:pPr>
      <w:r>
        <w:t>As we will show in what follows, t</w:t>
      </w:r>
      <w:r w:rsidR="00DC2AA1">
        <w:t>he philosophical literature on aggregation can consider</w:t>
      </w:r>
      <w:r w:rsidR="009903B8" w:rsidRPr="009903B8">
        <w:t xml:space="preserve"> the </w:t>
      </w:r>
      <w:r w:rsidR="009D1421">
        <w:t>qualitative</w:t>
      </w:r>
      <w:r w:rsidR="009903B8" w:rsidRPr="009903B8">
        <w:t xml:space="preserve"> importance of interests (including death) and the number</w:t>
      </w:r>
      <w:r w:rsidR="00DC2AA1">
        <w:t xml:space="preserve"> of beings</w:t>
      </w:r>
      <w:r w:rsidR="009903B8" w:rsidRPr="009903B8">
        <w:t xml:space="preserve"> affected</w:t>
      </w:r>
      <w:r w:rsidR="00DC2AA1">
        <w:t>. Therefore,</w:t>
      </w:r>
      <w:r w:rsidR="009903B8" w:rsidRPr="009903B8">
        <w:t xml:space="preserve"> </w:t>
      </w:r>
      <w:r w:rsidR="00DC2AA1">
        <w:t>by relying on this literature, we can</w:t>
      </w:r>
      <w:r w:rsidR="009903B8" w:rsidRPr="009903B8">
        <w:t xml:space="preserve"> overcome the shortcomings of the principled accounts discussed above. Importantly, insights from this literature have not </w:t>
      </w:r>
      <w:r w:rsidR="00EE2485">
        <w:t xml:space="preserve">yet </w:t>
      </w:r>
      <w:r w:rsidR="009903B8" w:rsidRPr="009903B8">
        <w:t xml:space="preserve">been extended to </w:t>
      </w:r>
      <w:r w:rsidR="009903B8" w:rsidRPr="009903B8">
        <w:rPr>
          <w:i/>
        </w:rPr>
        <w:t>inter-species</w:t>
      </w:r>
      <w:r w:rsidR="009903B8" w:rsidRPr="009903B8">
        <w:t xml:space="preserve"> conflicts. </w:t>
      </w:r>
      <w:r w:rsidR="00EE2485">
        <w:t>Nonetheless</w:t>
      </w:r>
      <w:r w:rsidR="009903B8" w:rsidRPr="009903B8">
        <w:t xml:space="preserve">, as we will show below, they can provide </w:t>
      </w:r>
      <w:r w:rsidR="00EE2485">
        <w:t xml:space="preserve">useful </w:t>
      </w:r>
      <w:r w:rsidR="009903B8" w:rsidRPr="009903B8">
        <w:t xml:space="preserve">guidance when it comes to decision-making in interspecies contexts. </w:t>
      </w:r>
    </w:p>
    <w:p w14:paraId="66CE5A20" w14:textId="77777777" w:rsidR="004700E1" w:rsidRDefault="004700E1" w:rsidP="00515DE4">
      <w:pPr>
        <w:pStyle w:val="Newparagraph"/>
        <w:jc w:val="both"/>
      </w:pPr>
    </w:p>
    <w:p w14:paraId="3086653F" w14:textId="6E863B0A" w:rsidR="001C7567" w:rsidRDefault="001C7567" w:rsidP="009A3194">
      <w:pPr>
        <w:pStyle w:val="berschrift1"/>
        <w:jc w:val="both"/>
      </w:pPr>
      <w:r>
        <w:t xml:space="preserve">4. Aggregation and </w:t>
      </w:r>
      <w:r w:rsidR="004D43C1">
        <w:t>I</w:t>
      </w:r>
      <w:r>
        <w:t xml:space="preserve">ts </w:t>
      </w:r>
      <w:r w:rsidR="00DC2AA1">
        <w:t>L</w:t>
      </w:r>
      <w:r>
        <w:t>imits</w:t>
      </w:r>
    </w:p>
    <w:p w14:paraId="05950658" w14:textId="762B5BBA" w:rsidR="001C7567" w:rsidRDefault="001C7567" w:rsidP="00E16AB3">
      <w:pPr>
        <w:pStyle w:val="Newparagraph"/>
        <w:ind w:firstLine="0"/>
        <w:jc w:val="both"/>
      </w:pPr>
      <w:r w:rsidRPr="001C7567">
        <w:t xml:space="preserve">The literature </w:t>
      </w:r>
      <w:r w:rsidR="001069D5">
        <w:t xml:space="preserve">on aggregation </w:t>
      </w:r>
      <w:r w:rsidRPr="001C7567">
        <w:t xml:space="preserve">in moral philosophy </w:t>
      </w:r>
      <w:r w:rsidR="004D43C1">
        <w:t>contains</w:t>
      </w:r>
      <w:r w:rsidR="004D43C1" w:rsidRPr="001C7567">
        <w:t xml:space="preserve"> </w:t>
      </w:r>
      <w:r w:rsidRPr="001C7567">
        <w:t xml:space="preserve">a rich debate about whom to prioritize in situations </w:t>
      </w:r>
      <w:r w:rsidR="004D43C1">
        <w:t>where</w:t>
      </w:r>
      <w:r w:rsidRPr="001C7567">
        <w:t xml:space="preserve"> interests of different strength</w:t>
      </w:r>
      <w:r w:rsidR="004D43C1">
        <w:t>s</w:t>
      </w:r>
      <w:r w:rsidRPr="001C7567">
        <w:t xml:space="preserve"> conflict </w:t>
      </w:r>
      <w:r w:rsidR="00927161">
        <w:t>and</w:t>
      </w:r>
      <w:r w:rsidR="00927161" w:rsidRPr="001C7567">
        <w:t xml:space="preserve"> </w:t>
      </w:r>
      <w:r w:rsidR="004D43C1">
        <w:t xml:space="preserve">where </w:t>
      </w:r>
      <w:r w:rsidRPr="001C7567">
        <w:t>the size</w:t>
      </w:r>
      <w:r w:rsidR="004D43C1">
        <w:t>s</w:t>
      </w:r>
      <w:r w:rsidRPr="001C7567">
        <w:t xml:space="preserve"> of the </w:t>
      </w:r>
      <w:r w:rsidR="004D43C1" w:rsidRPr="001C7567">
        <w:t xml:space="preserve">affected </w:t>
      </w:r>
      <w:r w:rsidRPr="001C7567">
        <w:t>groups var</w:t>
      </w:r>
      <w:r w:rsidR="004D43C1">
        <w:t>y</w:t>
      </w:r>
      <w:r w:rsidR="00AE1CBF" w:rsidRPr="00AE1CBF">
        <w:t xml:space="preserve"> </w:t>
      </w:r>
      <w:r w:rsidR="00AE1CBF" w:rsidRPr="001C7567">
        <w:t>substantially</w:t>
      </w:r>
      <w:r w:rsidR="004D43C1">
        <w:t>.</w:t>
      </w:r>
      <w:r w:rsidR="00DC2AA1" w:rsidRPr="001C7567">
        <w:rPr>
          <w:vertAlign w:val="superscript"/>
        </w:rPr>
        <w:footnoteReference w:id="5"/>
      </w:r>
      <w:r w:rsidRPr="001C7567">
        <w:t xml:space="preserve"> This literature </w:t>
      </w:r>
      <w:r w:rsidR="004D43C1">
        <w:t>starts</w:t>
      </w:r>
      <w:r w:rsidR="004D43C1" w:rsidRPr="001C7567">
        <w:t xml:space="preserve"> </w:t>
      </w:r>
      <w:r w:rsidRPr="001C7567">
        <w:t xml:space="preserve">from the premise that </w:t>
      </w:r>
      <w:r w:rsidR="004D43C1">
        <w:t xml:space="preserve">the </w:t>
      </w:r>
      <w:r w:rsidRPr="001C7567">
        <w:t xml:space="preserve">aggregation of interests is justified </w:t>
      </w:r>
      <w:r w:rsidR="004D43C1">
        <w:t xml:space="preserve">– </w:t>
      </w:r>
      <w:r w:rsidRPr="001C7567">
        <w:t xml:space="preserve">and even required </w:t>
      </w:r>
      <w:r w:rsidR="004D43C1">
        <w:t xml:space="preserve">– </w:t>
      </w:r>
      <w:r w:rsidRPr="001C7567">
        <w:t>in conflict situations. Aggregation</w:t>
      </w:r>
      <w:r w:rsidR="004D43C1">
        <w:t>,</w:t>
      </w:r>
      <w:r w:rsidRPr="001C7567">
        <w:t xml:space="preserve"> in this context</w:t>
      </w:r>
      <w:r w:rsidR="004D43C1">
        <w:t>,</w:t>
      </w:r>
      <w:r w:rsidRPr="001C7567">
        <w:t xml:space="preserve"> means that we </w:t>
      </w:r>
      <w:r w:rsidRPr="00E0124B">
        <w:rPr>
          <w:i/>
        </w:rPr>
        <w:t>sum</w:t>
      </w:r>
      <w:r w:rsidRPr="001C7567">
        <w:t xml:space="preserve"> </w:t>
      </w:r>
      <w:r w:rsidR="004D43C1">
        <w:t>the</w:t>
      </w:r>
      <w:r w:rsidR="00927161">
        <w:t xml:space="preserve"> </w:t>
      </w:r>
      <w:r w:rsidR="00927161" w:rsidRPr="004C32D1">
        <w:rPr>
          <w:i/>
        </w:rPr>
        <w:t>numeric</w:t>
      </w:r>
      <w:r w:rsidR="00B419C9">
        <w:rPr>
          <w:i/>
        </w:rPr>
        <w:t>al</w:t>
      </w:r>
      <w:r w:rsidR="00927161" w:rsidRPr="004C32D1">
        <w:rPr>
          <w:i/>
        </w:rPr>
        <w:t xml:space="preserve"> value</w:t>
      </w:r>
      <w:r w:rsidR="00927161">
        <w:t xml:space="preserve"> of</w:t>
      </w:r>
      <w:r w:rsidR="004D43C1">
        <w:t xml:space="preserve"> </w:t>
      </w:r>
      <w:r w:rsidRPr="001C7567">
        <w:t xml:space="preserve">competing interests to decide which action </w:t>
      </w:r>
      <w:r w:rsidR="004D43C1">
        <w:t xml:space="preserve">will </w:t>
      </w:r>
      <w:r w:rsidRPr="001C7567">
        <w:t>lead to the best outcome. The discussion often revolves around paradigmatic thought experiments such as</w:t>
      </w:r>
      <w:r w:rsidR="00E15158">
        <w:t xml:space="preserve"> </w:t>
      </w:r>
      <w:r w:rsidRPr="001C7567">
        <w:t>the following:</w:t>
      </w:r>
    </w:p>
    <w:p w14:paraId="5DE3F240" w14:textId="77777777" w:rsidR="009A3194" w:rsidRPr="001C7567" w:rsidRDefault="009A3194" w:rsidP="009A3194">
      <w:pPr>
        <w:pStyle w:val="Newparagraph"/>
        <w:jc w:val="both"/>
      </w:pPr>
    </w:p>
    <w:p w14:paraId="5B7FDAE6" w14:textId="5B94581D" w:rsidR="009A3194" w:rsidRDefault="004C32D1" w:rsidP="00BB4248">
      <w:pPr>
        <w:pStyle w:val="Newparagraph"/>
        <w:ind w:left="720" w:firstLine="0"/>
        <w:jc w:val="both"/>
        <w:rPr>
          <w:sz w:val="20"/>
          <w:szCs w:val="20"/>
        </w:rPr>
      </w:pPr>
      <w:r>
        <w:rPr>
          <w:sz w:val="20"/>
          <w:szCs w:val="20"/>
        </w:rPr>
        <w:t>“</w:t>
      </w:r>
      <w:r w:rsidR="001C7567" w:rsidRPr="00F37143">
        <w:rPr>
          <w:sz w:val="20"/>
          <w:szCs w:val="20"/>
        </w:rPr>
        <w:t>Case 1: You can save one person from death or some larger number of people, N</w:t>
      </w:r>
      <w:r w:rsidR="001C7567" w:rsidRPr="00E16AB3">
        <w:rPr>
          <w:sz w:val="20"/>
          <w:szCs w:val="20"/>
          <w:vertAlign w:val="subscript"/>
        </w:rPr>
        <w:t>1</w:t>
      </w:r>
      <w:r w:rsidR="001C7567" w:rsidRPr="00F37143">
        <w:rPr>
          <w:sz w:val="20"/>
          <w:szCs w:val="20"/>
        </w:rPr>
        <w:t>, from paralysis.</w:t>
      </w:r>
    </w:p>
    <w:p w14:paraId="3550FBB7" w14:textId="77777777" w:rsidR="00BB4248" w:rsidRPr="00BB4248" w:rsidRDefault="00BB4248" w:rsidP="00BB4248">
      <w:pPr>
        <w:pStyle w:val="Newparagraph"/>
        <w:ind w:left="720" w:firstLine="0"/>
        <w:jc w:val="both"/>
        <w:rPr>
          <w:sz w:val="20"/>
          <w:szCs w:val="20"/>
        </w:rPr>
      </w:pPr>
    </w:p>
    <w:p w14:paraId="64C2F30C" w14:textId="6E798520" w:rsidR="009A3194" w:rsidRDefault="001C7567" w:rsidP="00BB4248">
      <w:pPr>
        <w:pStyle w:val="Newparagraph"/>
        <w:ind w:left="720" w:firstLine="0"/>
        <w:jc w:val="both"/>
        <w:rPr>
          <w:sz w:val="20"/>
          <w:szCs w:val="20"/>
        </w:rPr>
      </w:pPr>
      <w:r w:rsidRPr="00F37143">
        <w:rPr>
          <w:sz w:val="20"/>
          <w:szCs w:val="20"/>
        </w:rPr>
        <w:t>Case 2: You can save one person from death or some larger number of people, N</w:t>
      </w:r>
      <w:r w:rsidRPr="00E16AB3">
        <w:rPr>
          <w:sz w:val="20"/>
          <w:szCs w:val="20"/>
          <w:vertAlign w:val="subscript"/>
        </w:rPr>
        <w:t>2</w:t>
      </w:r>
      <w:r w:rsidR="004C32D1">
        <w:rPr>
          <w:sz w:val="20"/>
          <w:szCs w:val="20"/>
        </w:rPr>
        <w:t>, from a mild headache”</w:t>
      </w:r>
      <w:r w:rsidR="00A256DD">
        <w:rPr>
          <w:sz w:val="20"/>
          <w:szCs w:val="20"/>
        </w:rPr>
        <w:t xml:space="preserve"> (Tomlin 2017, p.1)</w:t>
      </w:r>
      <w:r w:rsidR="004C32D1">
        <w:rPr>
          <w:sz w:val="20"/>
          <w:szCs w:val="20"/>
        </w:rPr>
        <w:t>.</w:t>
      </w:r>
    </w:p>
    <w:p w14:paraId="599A5BEF" w14:textId="77777777" w:rsidR="00BB4248" w:rsidRPr="00BB4248" w:rsidRDefault="00BB4248" w:rsidP="00BB4248">
      <w:pPr>
        <w:pStyle w:val="Newparagraph"/>
        <w:ind w:left="720" w:firstLine="0"/>
        <w:jc w:val="both"/>
        <w:rPr>
          <w:sz w:val="20"/>
          <w:szCs w:val="20"/>
        </w:rPr>
      </w:pPr>
    </w:p>
    <w:p w14:paraId="1D690E48" w14:textId="70A66748" w:rsidR="001C7567" w:rsidRPr="005D6C56" w:rsidRDefault="001C7567" w:rsidP="008E43BB">
      <w:pPr>
        <w:pStyle w:val="Newparagraph"/>
        <w:ind w:firstLine="0"/>
        <w:jc w:val="both"/>
        <w:rPr>
          <w:strike/>
          <w:u w:val="single"/>
        </w:rPr>
      </w:pPr>
      <w:proofErr w:type="spellStart"/>
      <w:r w:rsidRPr="001C7567">
        <w:t>Aggregationists</w:t>
      </w:r>
      <w:proofErr w:type="spellEnd"/>
      <w:r w:rsidRPr="001C7567">
        <w:t xml:space="preserve"> calculate the strength of </w:t>
      </w:r>
      <w:r w:rsidR="004D43C1">
        <w:t xml:space="preserve">the </w:t>
      </w:r>
      <w:r w:rsidR="00241FEA">
        <w:t>interests</w:t>
      </w:r>
      <w:r w:rsidR="00241FEA" w:rsidRPr="001C7567">
        <w:t xml:space="preserve"> </w:t>
      </w:r>
      <w:r w:rsidRPr="001C7567">
        <w:t xml:space="preserve">of all </w:t>
      </w:r>
      <w:r w:rsidR="004D43C1">
        <w:t xml:space="preserve">the </w:t>
      </w:r>
      <w:r w:rsidRPr="001C7567">
        <w:t xml:space="preserve">individuals affected to decide whether it is ethically justifiable to accept the death of one person to save many individuals </w:t>
      </w:r>
      <w:r w:rsidR="00241FEA">
        <w:t>from</w:t>
      </w:r>
      <w:r w:rsidR="00241FEA" w:rsidRPr="001C7567">
        <w:t xml:space="preserve"> </w:t>
      </w:r>
      <w:r w:rsidRPr="001C7567">
        <w:t>minor or major ailments. In the scenarios above, proponents of</w:t>
      </w:r>
      <w:r w:rsidRPr="001C7567">
        <w:rPr>
          <w:i/>
        </w:rPr>
        <w:t xml:space="preserve"> unlimited</w:t>
      </w:r>
      <w:r w:rsidRPr="001C7567">
        <w:t xml:space="preserve"> </w:t>
      </w:r>
      <w:r w:rsidRPr="001C7567">
        <w:rPr>
          <w:i/>
        </w:rPr>
        <w:t>aggregation</w:t>
      </w:r>
      <w:r w:rsidRPr="001C7567">
        <w:t xml:space="preserve"> claim that you ought to save the large number</w:t>
      </w:r>
      <w:r w:rsidR="009D4E96">
        <w:t xml:space="preserve"> of individuals</w:t>
      </w:r>
      <w:r w:rsidRPr="001C7567">
        <w:t xml:space="preserve"> from paralysis and headaches</w:t>
      </w:r>
      <w:r w:rsidR="00D2688F">
        <w:t xml:space="preserve"> (</w:t>
      </w:r>
      <w:r w:rsidR="00175504">
        <w:t xml:space="preserve">Halstead </w:t>
      </w:r>
      <w:r w:rsidR="008262F8">
        <w:t xml:space="preserve">2016; </w:t>
      </w:r>
      <w:r w:rsidR="008262F8" w:rsidRPr="001C7567">
        <w:t>Norcross</w:t>
      </w:r>
      <w:r w:rsidR="00175504">
        <w:t xml:space="preserve"> </w:t>
      </w:r>
      <w:r w:rsidR="008262F8">
        <w:t>1997; Norcross 2009</w:t>
      </w:r>
      <w:r w:rsidR="00175504">
        <w:t>).</w:t>
      </w:r>
      <w:r w:rsidR="00C91575">
        <w:t xml:space="preserve"> </w:t>
      </w:r>
      <w:r w:rsidRPr="001C7567">
        <w:t>That is, on unlimited aggregation accounts, headaches, paraplegia</w:t>
      </w:r>
      <w:r w:rsidR="004D43C1">
        <w:t>,</w:t>
      </w:r>
      <w:r w:rsidRPr="001C7567">
        <w:t xml:space="preserve"> and death are not categorically different from one another and thus can be aggregated and weighted. In practice, this means that sometimes the life of one or even several individuals </w:t>
      </w:r>
      <w:r w:rsidR="004D43C1">
        <w:t xml:space="preserve">can be sacrificed </w:t>
      </w:r>
      <w:r w:rsidRPr="001C7567">
        <w:t xml:space="preserve">to avoid pain and suffering for the many. </w:t>
      </w:r>
    </w:p>
    <w:p w14:paraId="6255A457" w14:textId="3FF30C81" w:rsidR="001C7567" w:rsidRPr="001C7567" w:rsidRDefault="005A16A1" w:rsidP="009A3194">
      <w:pPr>
        <w:pStyle w:val="Newparagraph"/>
        <w:jc w:val="both"/>
      </w:pPr>
      <w:r>
        <w:t>S</w:t>
      </w:r>
      <w:r w:rsidR="001C7567" w:rsidRPr="001C7567">
        <w:t xml:space="preserve">ome philosophers oppose the view that </w:t>
      </w:r>
      <w:r w:rsidR="00E16AB3">
        <w:rPr>
          <w:i/>
        </w:rPr>
        <w:t>death</w:t>
      </w:r>
      <w:r w:rsidR="00E16AB3" w:rsidRPr="001C7567">
        <w:rPr>
          <w:i/>
        </w:rPr>
        <w:t xml:space="preserve"> </w:t>
      </w:r>
      <w:r w:rsidR="001C7567" w:rsidRPr="001C7567">
        <w:t>can be aggregated</w:t>
      </w:r>
      <w:r w:rsidR="00E16AB3">
        <w:t xml:space="preserve"> </w:t>
      </w:r>
      <w:r w:rsidR="001C7567" w:rsidRPr="001C7567">
        <w:t>against “lesser” harms, such as headaches, paraplegia</w:t>
      </w:r>
      <w:r w:rsidR="004D43C1">
        <w:t>,</w:t>
      </w:r>
      <w:r w:rsidR="001C7567" w:rsidRPr="001C7567">
        <w:t xml:space="preserve"> and broken limbs. </w:t>
      </w:r>
      <w:r w:rsidR="004D43C1">
        <w:t>D</w:t>
      </w:r>
      <w:r w:rsidR="001C7567" w:rsidRPr="001C7567">
        <w:t>eath should never be aggregated</w:t>
      </w:r>
      <w:r w:rsidR="004D43C1">
        <w:t>, in their view,</w:t>
      </w:r>
      <w:r w:rsidR="001C7567" w:rsidRPr="001C7567">
        <w:t xml:space="preserve"> because it represents a harm categorically different from all other harms (i.e.</w:t>
      </w:r>
      <w:r w:rsidR="004D43C1">
        <w:t>,</w:t>
      </w:r>
      <w:r w:rsidR="001C7567" w:rsidRPr="001C7567">
        <w:t xml:space="preserve"> non-aggregation of death)</w:t>
      </w:r>
      <w:r w:rsidR="00592837">
        <w:t xml:space="preserve"> (</w:t>
      </w:r>
      <w:proofErr w:type="spellStart"/>
      <w:r w:rsidR="00592837">
        <w:t>Kamm</w:t>
      </w:r>
      <w:proofErr w:type="spellEnd"/>
      <w:r w:rsidR="00592837">
        <w:t xml:space="preserve"> 2007). </w:t>
      </w:r>
    </w:p>
    <w:p w14:paraId="0A8E82B0" w14:textId="3775804B" w:rsidR="001C7567" w:rsidRPr="001C7567" w:rsidRDefault="001C7567" w:rsidP="009A3194">
      <w:pPr>
        <w:pStyle w:val="Newparagraph"/>
        <w:jc w:val="both"/>
      </w:pPr>
      <w:r w:rsidRPr="001C7567">
        <w:rPr>
          <w:i/>
        </w:rPr>
        <w:t>Limited aggregation accounts</w:t>
      </w:r>
      <w:r w:rsidRPr="001C7567">
        <w:t xml:space="preserve"> represent a </w:t>
      </w:r>
      <w:proofErr w:type="gramStart"/>
      <w:r w:rsidRPr="001C7567">
        <w:t>middle</w:t>
      </w:r>
      <w:r w:rsidR="004D43C1">
        <w:t>-</w:t>
      </w:r>
      <w:r w:rsidRPr="001C7567">
        <w:t>ground</w:t>
      </w:r>
      <w:proofErr w:type="gramEnd"/>
      <w:r w:rsidRPr="001C7567">
        <w:t xml:space="preserve"> between these two options. On such accounts, </w:t>
      </w:r>
      <w:r w:rsidR="004D43C1">
        <w:t>one</w:t>
      </w:r>
      <w:r w:rsidR="004D43C1" w:rsidRPr="001C7567">
        <w:t xml:space="preserve"> </w:t>
      </w:r>
      <w:r w:rsidRPr="001C7567">
        <w:t xml:space="preserve">ought to save the one person from death in case 2. That is, </w:t>
      </w:r>
      <w:r w:rsidR="004D43C1">
        <w:t>one</w:t>
      </w:r>
      <w:r w:rsidR="004D43C1" w:rsidRPr="001C7567">
        <w:t xml:space="preserve"> </w:t>
      </w:r>
      <w:r w:rsidRPr="001C7567">
        <w:t xml:space="preserve">should not sacrifice the life of one person to spare thousands or even millions </w:t>
      </w:r>
      <w:r w:rsidR="00AE1CBF">
        <w:t xml:space="preserve">of individuals </w:t>
      </w:r>
      <w:r w:rsidRPr="001C7567">
        <w:t xml:space="preserve">from a mild headache. In case 1, however, </w:t>
      </w:r>
      <w:r w:rsidR="004D43C1">
        <w:t>one</w:t>
      </w:r>
      <w:r w:rsidR="004D43C1" w:rsidRPr="001C7567">
        <w:t xml:space="preserve"> </w:t>
      </w:r>
      <w:r w:rsidRPr="001C7567">
        <w:t>ought to save the larger number from paralysis.</w:t>
      </w:r>
      <w:r w:rsidR="00CA4EF6" w:rsidRPr="001C7567" w:rsidDel="00CA4EF6">
        <w:rPr>
          <w:vertAlign w:val="superscript"/>
        </w:rPr>
        <w:t xml:space="preserve"> </w:t>
      </w:r>
      <w:r w:rsidRPr="001C7567">
        <w:t xml:space="preserve">The reason is that death can be aggregated, </w:t>
      </w:r>
      <w:r w:rsidRPr="001C7567">
        <w:rPr>
          <w:i/>
        </w:rPr>
        <w:t>but only against other basic or non-trivial interests of the many</w:t>
      </w:r>
      <w:r w:rsidR="00AE1CBF">
        <w:rPr>
          <w:i/>
        </w:rPr>
        <w:t xml:space="preserve"> </w:t>
      </w:r>
      <w:r w:rsidR="00592837" w:rsidRPr="00592837">
        <w:rPr>
          <w:iCs/>
        </w:rPr>
        <w:t>(</w:t>
      </w:r>
      <w:r w:rsidR="00E16AB3" w:rsidRPr="00592837">
        <w:rPr>
          <w:iCs/>
        </w:rPr>
        <w:t>Lefkowitz</w:t>
      </w:r>
      <w:r w:rsidR="00E16AB3">
        <w:rPr>
          <w:iCs/>
        </w:rPr>
        <w:t xml:space="preserve"> 2008; </w:t>
      </w:r>
      <w:proofErr w:type="spellStart"/>
      <w:r w:rsidR="007879E3" w:rsidRPr="00592837">
        <w:rPr>
          <w:iCs/>
        </w:rPr>
        <w:t>Vo</w:t>
      </w:r>
      <w:r w:rsidR="00592837">
        <w:rPr>
          <w:iCs/>
        </w:rPr>
        <w:t>o</w:t>
      </w:r>
      <w:r w:rsidR="007879E3" w:rsidRPr="00592837">
        <w:rPr>
          <w:iCs/>
        </w:rPr>
        <w:t>rhoeve</w:t>
      </w:r>
      <w:proofErr w:type="spellEnd"/>
      <w:r w:rsidR="007879E3" w:rsidRPr="00592837">
        <w:rPr>
          <w:iCs/>
        </w:rPr>
        <w:t xml:space="preserve"> 2014</w:t>
      </w:r>
      <w:r w:rsidR="00E16AB3">
        <w:rPr>
          <w:iCs/>
        </w:rPr>
        <w:t xml:space="preserve">; </w:t>
      </w:r>
      <w:proofErr w:type="spellStart"/>
      <w:r w:rsidR="007879E3" w:rsidRPr="00592837">
        <w:rPr>
          <w:iCs/>
        </w:rPr>
        <w:t>Vo</w:t>
      </w:r>
      <w:r w:rsidR="00592837">
        <w:rPr>
          <w:iCs/>
        </w:rPr>
        <w:t>o</w:t>
      </w:r>
      <w:r w:rsidR="007879E3" w:rsidRPr="00592837">
        <w:rPr>
          <w:iCs/>
        </w:rPr>
        <w:t>rhoeve</w:t>
      </w:r>
      <w:proofErr w:type="spellEnd"/>
      <w:r w:rsidR="008262F8">
        <w:rPr>
          <w:iCs/>
        </w:rPr>
        <w:t xml:space="preserve"> </w:t>
      </w:r>
      <w:r w:rsidR="007879E3" w:rsidRPr="00592837">
        <w:rPr>
          <w:iCs/>
        </w:rPr>
        <w:t>2015)</w:t>
      </w:r>
      <w:r w:rsidR="005A16A1">
        <w:t>.</w:t>
      </w:r>
    </w:p>
    <w:p w14:paraId="18384EB1" w14:textId="65D51841" w:rsidR="001C7567" w:rsidRPr="001C7567" w:rsidRDefault="001C7567" w:rsidP="009A3194">
      <w:pPr>
        <w:pStyle w:val="Newparagraph"/>
        <w:jc w:val="both"/>
      </w:pPr>
      <w:r w:rsidRPr="001C7567">
        <w:t xml:space="preserve">In our </w:t>
      </w:r>
      <w:r w:rsidR="002F0B6E">
        <w:t>view</w:t>
      </w:r>
      <w:r w:rsidRPr="001C7567">
        <w:t xml:space="preserve">, such </w:t>
      </w:r>
      <w:r w:rsidRPr="001C7567">
        <w:rPr>
          <w:i/>
        </w:rPr>
        <w:t>limited aggregation</w:t>
      </w:r>
      <w:r w:rsidRPr="001C7567">
        <w:t xml:space="preserve"> accounts correctly recognize the </w:t>
      </w:r>
      <w:r w:rsidR="00AE1CBF">
        <w:t>importance of</w:t>
      </w:r>
      <w:r w:rsidRPr="001C7567">
        <w:rPr>
          <w:i/>
        </w:rPr>
        <w:t xml:space="preserve"> the quality of the interest</w:t>
      </w:r>
      <w:r w:rsidR="004C32D1">
        <w:rPr>
          <w:i/>
        </w:rPr>
        <w:t>s</w:t>
      </w:r>
      <w:r w:rsidRPr="001C7567">
        <w:t xml:space="preserve"> </w:t>
      </w:r>
      <w:r w:rsidR="00AE1CBF">
        <w:t xml:space="preserve">at stake </w:t>
      </w:r>
      <w:r w:rsidRPr="001C7567">
        <w:t xml:space="preserve">and the </w:t>
      </w:r>
      <w:r w:rsidRPr="001C7567">
        <w:rPr>
          <w:i/>
        </w:rPr>
        <w:t>number of individuals affected</w:t>
      </w:r>
      <w:r w:rsidR="00C50939">
        <w:rPr>
          <w:i/>
        </w:rPr>
        <w:t xml:space="preserve">, </w:t>
      </w:r>
      <w:r w:rsidR="00C50939">
        <w:t>as outlined in the last section</w:t>
      </w:r>
      <w:r w:rsidRPr="001C7567">
        <w:rPr>
          <w:i/>
        </w:rPr>
        <w:t>.</w:t>
      </w:r>
      <w:r w:rsidRPr="001C7567">
        <w:t xml:space="preserve"> In addition, when interests are in conflict, it matters for limited </w:t>
      </w:r>
      <w:proofErr w:type="spellStart"/>
      <w:r w:rsidRPr="001C7567">
        <w:t>aggregationists</w:t>
      </w:r>
      <w:proofErr w:type="spellEnd"/>
      <w:r w:rsidRPr="001C7567">
        <w:t xml:space="preserve"> whether these interests are </w:t>
      </w:r>
      <w:r w:rsidRPr="001C7567">
        <w:rPr>
          <w:i/>
        </w:rPr>
        <w:t xml:space="preserve">relevant </w:t>
      </w:r>
      <w:r w:rsidR="00C50939">
        <w:rPr>
          <w:i/>
        </w:rPr>
        <w:t>to each other</w:t>
      </w:r>
      <w:r w:rsidRPr="001C7567">
        <w:t xml:space="preserve">. As Scanlon </w:t>
      </w:r>
      <w:r w:rsidR="00592837">
        <w:t>(1998)</w:t>
      </w:r>
      <w:r w:rsidR="00346BCF">
        <w:t xml:space="preserve"> </w:t>
      </w:r>
      <w:r w:rsidRPr="001C7567">
        <w:t>notes:</w:t>
      </w:r>
    </w:p>
    <w:p w14:paraId="432F8AFB" w14:textId="1F5C5F9E" w:rsidR="001C7567" w:rsidRDefault="001C7567" w:rsidP="00AB7CCD">
      <w:pPr>
        <w:pStyle w:val="Newparagraph"/>
        <w:spacing w:line="276" w:lineRule="auto"/>
        <w:ind w:left="720" w:right="561" w:firstLine="0"/>
        <w:jc w:val="both"/>
        <w:rPr>
          <w:sz w:val="20"/>
          <w:szCs w:val="20"/>
        </w:rPr>
      </w:pPr>
      <w:r w:rsidRPr="00E573D4">
        <w:rPr>
          <w:sz w:val="20"/>
          <w:szCs w:val="20"/>
        </w:rPr>
        <w:lastRenderedPageBreak/>
        <w:t xml:space="preserve">[I]t seems that our intuitive moral thinking is best understood in terms of a relation of “relevance” between harms. If one harm, though not as serious as another, is nonetheless serious enough to be morally “relevant” to it, then it is appropriate, in deciding whether to prevent more serious harms at the cost of not being able to prevent a greater number of less serious ones, to </w:t>
      </w:r>
      <w:proofErr w:type="gramStart"/>
      <w:r w:rsidRPr="00E573D4">
        <w:rPr>
          <w:sz w:val="20"/>
          <w:szCs w:val="20"/>
        </w:rPr>
        <w:t>take into account</w:t>
      </w:r>
      <w:proofErr w:type="gramEnd"/>
      <w:r w:rsidRPr="00E573D4">
        <w:rPr>
          <w:sz w:val="20"/>
          <w:szCs w:val="20"/>
        </w:rPr>
        <w:t xml:space="preserve"> the number of harms involved on each side. But if one harm is not only less serious than, but not even “relevant to,” some greater one, then we do not need to take the number of people who would suffer these two harms into account in deciding which to </w:t>
      </w:r>
      <w:proofErr w:type="gramStart"/>
      <w:r w:rsidRPr="00E573D4">
        <w:rPr>
          <w:sz w:val="20"/>
          <w:szCs w:val="20"/>
        </w:rPr>
        <w:t>prevent, but</w:t>
      </w:r>
      <w:proofErr w:type="gramEnd"/>
      <w:r w:rsidRPr="00E573D4">
        <w:rPr>
          <w:sz w:val="20"/>
          <w:szCs w:val="20"/>
        </w:rPr>
        <w:t xml:space="preserve"> should always prevent the more serious harm. (</w:t>
      </w:r>
      <w:r w:rsidR="00346BCF">
        <w:rPr>
          <w:sz w:val="20"/>
          <w:szCs w:val="20"/>
        </w:rPr>
        <w:t>Scanlon</w:t>
      </w:r>
      <w:r w:rsidR="00AB7CCD">
        <w:rPr>
          <w:sz w:val="20"/>
          <w:szCs w:val="20"/>
        </w:rPr>
        <w:t xml:space="preserve"> 1998</w:t>
      </w:r>
      <w:r w:rsidRPr="00E573D4">
        <w:rPr>
          <w:sz w:val="20"/>
          <w:szCs w:val="20"/>
        </w:rPr>
        <w:t xml:space="preserve">, </w:t>
      </w:r>
      <w:r w:rsidR="00346BCF">
        <w:rPr>
          <w:sz w:val="20"/>
          <w:szCs w:val="20"/>
        </w:rPr>
        <w:t xml:space="preserve">p. </w:t>
      </w:r>
      <w:r w:rsidRPr="00E573D4">
        <w:rPr>
          <w:sz w:val="20"/>
          <w:szCs w:val="20"/>
        </w:rPr>
        <w:t>240)</w:t>
      </w:r>
    </w:p>
    <w:p w14:paraId="35CCEE84" w14:textId="77777777" w:rsidR="00AB7CCD" w:rsidRPr="00E573D4" w:rsidRDefault="00AB7CCD" w:rsidP="00AB7CCD">
      <w:pPr>
        <w:pStyle w:val="Newparagraph"/>
        <w:spacing w:line="276" w:lineRule="auto"/>
        <w:ind w:left="720" w:right="561" w:firstLine="0"/>
        <w:jc w:val="both"/>
        <w:rPr>
          <w:sz w:val="20"/>
          <w:szCs w:val="20"/>
        </w:rPr>
      </w:pPr>
    </w:p>
    <w:p w14:paraId="11F39F3F" w14:textId="10C41A81" w:rsidR="001C7567" w:rsidRPr="001C7567" w:rsidRDefault="001C7567" w:rsidP="002F5E34">
      <w:pPr>
        <w:pStyle w:val="Newparagraph"/>
        <w:ind w:firstLine="0"/>
        <w:jc w:val="both"/>
      </w:pPr>
      <w:r w:rsidRPr="001C7567">
        <w:t xml:space="preserve">Based on similar reasoning, Alex </w:t>
      </w:r>
      <w:proofErr w:type="spellStart"/>
      <w:r w:rsidRPr="001C7567">
        <w:t>Voorhoeve</w:t>
      </w:r>
      <w:proofErr w:type="spellEnd"/>
      <w:r w:rsidRPr="001C7567">
        <w:t xml:space="preserve"> (</w:t>
      </w:r>
      <w:r w:rsidR="00592837">
        <w:t>2014, 2015</w:t>
      </w:r>
      <w:r w:rsidRPr="001C7567">
        <w:t>) developed an aggregation of relevant claims account</w:t>
      </w:r>
      <w:r w:rsidR="00AE1CBF">
        <w:t>. It has the advantage of combining</w:t>
      </w:r>
      <w:r w:rsidRPr="001C7567">
        <w:t xml:space="preserve"> a</w:t>
      </w:r>
      <w:r w:rsidR="001C2B13">
        <w:t>n un</w:t>
      </w:r>
      <w:r w:rsidRPr="001C7567">
        <w:t>limited form of aggregation (i.e.</w:t>
      </w:r>
      <w:r w:rsidR="004D43C1">
        <w:t>,</w:t>
      </w:r>
      <w:r w:rsidRPr="001C7567">
        <w:t xml:space="preserve"> </w:t>
      </w:r>
      <w:r w:rsidR="00AE1CBF">
        <w:t>“</w:t>
      </w:r>
      <w:r w:rsidRPr="001C7567">
        <w:t>you ought to save a larger number of individuals from disability than one from premature death”</w:t>
      </w:r>
      <w:r w:rsidR="007D0E28">
        <w:t xml:space="preserve"> </w:t>
      </w:r>
      <w:r w:rsidR="007D0E28">
        <w:rPr>
          <w:color w:val="000000"/>
        </w:rPr>
        <w:t>(</w:t>
      </w:r>
      <w:proofErr w:type="spellStart"/>
      <w:r w:rsidR="007D0E28">
        <w:rPr>
          <w:color w:val="000000"/>
        </w:rPr>
        <w:t>Vo</w:t>
      </w:r>
      <w:r w:rsidR="00592837">
        <w:rPr>
          <w:color w:val="000000"/>
        </w:rPr>
        <w:t>o</w:t>
      </w:r>
      <w:r w:rsidR="007D0E28">
        <w:rPr>
          <w:color w:val="000000"/>
        </w:rPr>
        <w:t>rhoeve</w:t>
      </w:r>
      <w:proofErr w:type="spellEnd"/>
      <w:r w:rsidR="007D0E28">
        <w:rPr>
          <w:color w:val="000000"/>
        </w:rPr>
        <w:t xml:space="preserve"> 2014</w:t>
      </w:r>
      <w:r w:rsidR="00592837">
        <w:rPr>
          <w:color w:val="000000"/>
        </w:rPr>
        <w:t>, p.</w:t>
      </w:r>
      <w:r w:rsidR="004C32D1">
        <w:rPr>
          <w:color w:val="000000"/>
        </w:rPr>
        <w:t xml:space="preserve"> </w:t>
      </w:r>
      <w:r w:rsidR="00592837">
        <w:rPr>
          <w:color w:val="000000"/>
        </w:rPr>
        <w:t>65</w:t>
      </w:r>
      <w:r w:rsidR="007D0E28">
        <w:rPr>
          <w:color w:val="000000"/>
        </w:rPr>
        <w:t>)</w:t>
      </w:r>
      <w:r w:rsidR="00346BCF">
        <w:rPr>
          <w:color w:val="000000"/>
        </w:rPr>
        <w:t>)</w:t>
      </w:r>
      <w:r w:rsidRPr="001C7567">
        <w:t xml:space="preserve"> with a limited form of non-aggregation (“there is a harm small enough such that no number of such very minor harms to people who will in any case have good lives can outweigh curing one young person’s terminal illness” (</w:t>
      </w:r>
      <w:proofErr w:type="spellStart"/>
      <w:r w:rsidRPr="001C7567">
        <w:t>Vo</w:t>
      </w:r>
      <w:r w:rsidR="00592837">
        <w:t>o</w:t>
      </w:r>
      <w:r w:rsidRPr="001C7567">
        <w:t>rhoeve</w:t>
      </w:r>
      <w:proofErr w:type="spellEnd"/>
      <w:r w:rsidR="00A256DD">
        <w:t xml:space="preserve"> </w:t>
      </w:r>
      <w:r w:rsidRPr="001C7567">
        <w:t>2014, p. 65)</w:t>
      </w:r>
      <w:r w:rsidR="006253D6">
        <w:t>)</w:t>
      </w:r>
      <w:r w:rsidRPr="001C7567">
        <w:t xml:space="preserve">. </w:t>
      </w:r>
      <w:r w:rsidR="00C50939">
        <w:t>A</w:t>
      </w:r>
      <w:r w:rsidRPr="001C7567">
        <w:t xml:space="preserve"> sore throat</w:t>
      </w:r>
      <w:r w:rsidR="00C50939">
        <w:t>, for example,</w:t>
      </w:r>
      <w:r w:rsidRPr="001C7567">
        <w:t xml:space="preserve"> is such a minor harm</w:t>
      </w:r>
      <w:r w:rsidR="004D43C1">
        <w:t xml:space="preserve"> </w:t>
      </w:r>
      <w:r w:rsidR="00C50939">
        <w:t xml:space="preserve">in comparison to a lost limb </w:t>
      </w:r>
      <w:r w:rsidRPr="001C7567">
        <w:t>that it does not have a serious impact on the quality of life of the affected individual</w:t>
      </w:r>
      <w:r w:rsidR="00346BCF">
        <w:t xml:space="preserve"> (</w:t>
      </w:r>
      <w:proofErr w:type="spellStart"/>
      <w:r w:rsidR="00346BCF">
        <w:t>Voorhoeve</w:t>
      </w:r>
      <w:proofErr w:type="spellEnd"/>
      <w:r w:rsidR="00346BCF">
        <w:t xml:space="preserve"> 2015)</w:t>
      </w:r>
      <w:r w:rsidRPr="001C7567">
        <w:t xml:space="preserve">. A broken limb, </w:t>
      </w:r>
      <w:proofErr w:type="gramStart"/>
      <w:r w:rsidRPr="001C7567">
        <w:t>paraplegia</w:t>
      </w:r>
      <w:proofErr w:type="gramEnd"/>
      <w:r w:rsidRPr="001C7567">
        <w:t xml:space="preserve"> or death, on the other hand, are much more significant harms </w:t>
      </w:r>
      <w:r w:rsidR="004D43C1" w:rsidRPr="001C7567">
        <w:t>for each individual</w:t>
      </w:r>
      <w:r w:rsidR="004D43C1">
        <w:t xml:space="preserve">, </w:t>
      </w:r>
      <w:r w:rsidRPr="001C7567">
        <w:t xml:space="preserve">and </w:t>
      </w:r>
      <w:r w:rsidR="004D43C1">
        <w:t>the latter’s</w:t>
      </w:r>
      <w:r w:rsidR="004D43C1" w:rsidRPr="001C7567">
        <w:t xml:space="preserve"> </w:t>
      </w:r>
      <w:r w:rsidRPr="001C7567">
        <w:t>loss</w:t>
      </w:r>
      <w:r w:rsidR="004D43C1">
        <w:t>es</w:t>
      </w:r>
      <w:r w:rsidRPr="001C7567">
        <w:t xml:space="preserve"> in well-being</w:t>
      </w:r>
      <w:r w:rsidR="00C50939">
        <w:t>,</w:t>
      </w:r>
      <w:r w:rsidRPr="001C7567">
        <w:t xml:space="preserve"> </w:t>
      </w:r>
      <w:r w:rsidR="00C705FE">
        <w:t xml:space="preserve">abilities and </w:t>
      </w:r>
      <w:r w:rsidR="005D02F6">
        <w:t>possibilities</w:t>
      </w:r>
      <w:r w:rsidR="00C705FE" w:rsidRPr="001C7567">
        <w:t xml:space="preserve"> </w:t>
      </w:r>
      <w:r w:rsidR="004D43C1">
        <w:t>are</w:t>
      </w:r>
      <w:r w:rsidR="004D43C1" w:rsidRPr="001C7567">
        <w:t xml:space="preserve"> </w:t>
      </w:r>
      <w:r w:rsidRPr="001C7567">
        <w:t xml:space="preserve">much more important. Since the subjective and individual experience of a sore throat is a negligible nuisance in comparison to severe harms, it should </w:t>
      </w:r>
      <w:r w:rsidRPr="005D6C56">
        <w:rPr>
          <w:i/>
        </w:rPr>
        <w:t>not</w:t>
      </w:r>
      <w:r w:rsidRPr="001C7567">
        <w:t xml:space="preserve"> be aggregated against broken limbs and paraplegia. </w:t>
      </w:r>
      <w:r w:rsidR="00E573D4">
        <w:t>At the same time,</w:t>
      </w:r>
      <w:r w:rsidRPr="001C7567">
        <w:t xml:space="preserve"> broken limbs, </w:t>
      </w:r>
      <w:proofErr w:type="gramStart"/>
      <w:r w:rsidRPr="001C7567">
        <w:t>paraplegia</w:t>
      </w:r>
      <w:proofErr w:type="gramEnd"/>
      <w:r w:rsidRPr="001C7567">
        <w:t xml:space="preserve"> and death are all</w:t>
      </w:r>
      <w:r w:rsidR="00D7184E">
        <w:t xml:space="preserve"> </w:t>
      </w:r>
      <w:r w:rsidR="00AB7CCD">
        <w:t>non-trivial</w:t>
      </w:r>
      <w:r w:rsidR="00BC0E80">
        <w:t xml:space="preserve"> harms. </w:t>
      </w:r>
      <w:r w:rsidR="005D02F6">
        <w:t>On</w:t>
      </w:r>
      <w:r w:rsidRPr="001C7567">
        <w:t xml:space="preserve"> </w:t>
      </w:r>
      <w:r w:rsidR="00AB7CCD" w:rsidRPr="001C7567">
        <w:t>a</w:t>
      </w:r>
      <w:r w:rsidRPr="001C7567">
        <w:t xml:space="preserve"> one-to-one comparison of these claims</w:t>
      </w:r>
      <w:r w:rsidR="004D43C1">
        <w:t>,</w:t>
      </w:r>
      <w:r w:rsidRPr="001C7567">
        <w:t xml:space="preserve"> one can see that they are </w:t>
      </w:r>
      <w:r w:rsidR="005D02F6" w:rsidRPr="005D6C56">
        <w:rPr>
          <w:i/>
        </w:rPr>
        <w:t>relevant</w:t>
      </w:r>
      <w:r w:rsidR="005D02F6">
        <w:t xml:space="preserve"> </w:t>
      </w:r>
      <w:r w:rsidRPr="005D6C56">
        <w:rPr>
          <w:i/>
        </w:rPr>
        <w:t>to each other</w:t>
      </w:r>
      <w:r w:rsidRPr="001C7567">
        <w:t xml:space="preserve"> and hence </w:t>
      </w:r>
      <w:r w:rsidR="002130C3">
        <w:t>can and should</w:t>
      </w:r>
      <w:r w:rsidR="002130C3" w:rsidRPr="001C7567">
        <w:t xml:space="preserve"> </w:t>
      </w:r>
      <w:r w:rsidRPr="001C7567">
        <w:t xml:space="preserve">be aggregated and weighted. </w:t>
      </w:r>
    </w:p>
    <w:p w14:paraId="4A30E21E" w14:textId="0F7368A8" w:rsidR="001C7567" w:rsidRPr="001C7567" w:rsidRDefault="004D43C1" w:rsidP="009A3194">
      <w:pPr>
        <w:pStyle w:val="Newparagraph"/>
        <w:jc w:val="both"/>
      </w:pPr>
      <w:r>
        <w:t>Admittedly, l</w:t>
      </w:r>
      <w:r w:rsidR="001C7567" w:rsidRPr="001C7567">
        <w:t>imited aggregation accounts are not uncontested.</w:t>
      </w:r>
      <w:r w:rsidR="001C7567" w:rsidRPr="001C7567">
        <w:rPr>
          <w:vertAlign w:val="superscript"/>
        </w:rPr>
        <w:footnoteReference w:id="6"/>
      </w:r>
      <w:r w:rsidR="001C7567" w:rsidRPr="001C7567">
        <w:t xml:space="preserve"> Two prominent arguments against limited aggregation are the “continuity” and “transitivity” problem</w:t>
      </w:r>
      <w:r>
        <w:t>s</w:t>
      </w:r>
      <w:r w:rsidR="001C7567" w:rsidRPr="001C7567">
        <w:t xml:space="preserve">. The continuity problem holds that for every harm X, there is a harm Y </w:t>
      </w:r>
      <w:r>
        <w:t>which</w:t>
      </w:r>
      <w:r w:rsidRPr="001C7567">
        <w:t xml:space="preserve"> </w:t>
      </w:r>
      <w:r w:rsidR="001C7567" w:rsidRPr="001C7567">
        <w:t xml:space="preserve">is slightly </w:t>
      </w:r>
      <w:r w:rsidR="001C7567" w:rsidRPr="001C7567">
        <w:lastRenderedPageBreak/>
        <w:t xml:space="preserve">less bad than X, and </w:t>
      </w:r>
      <w:r>
        <w:t>which</w:t>
      </w:r>
      <w:r w:rsidRPr="001C7567">
        <w:t xml:space="preserve"> </w:t>
      </w:r>
      <w:r w:rsidR="001C7567" w:rsidRPr="001C7567">
        <w:t>can trump X when the number of people n suffering from Y is large enough (</w:t>
      </w:r>
      <w:proofErr w:type="spellStart"/>
      <w:r w:rsidR="001C7567" w:rsidRPr="001C7567">
        <w:t>nY</w:t>
      </w:r>
      <w:proofErr w:type="spellEnd"/>
      <w:r w:rsidR="001C7567" w:rsidRPr="001C7567">
        <w:t xml:space="preserve"> * Y &gt;</w:t>
      </w:r>
      <w:r w:rsidR="009322C5">
        <w:t xml:space="preserve"> </w:t>
      </w:r>
      <w:r w:rsidR="001C7567" w:rsidRPr="001C7567">
        <w:t xml:space="preserve">X). Because of this, </w:t>
      </w:r>
      <w:proofErr w:type="spellStart"/>
      <w:r w:rsidR="001C7567" w:rsidRPr="001C7567">
        <w:t>aggregationists</w:t>
      </w:r>
      <w:proofErr w:type="spellEnd"/>
      <w:r w:rsidR="001C7567" w:rsidRPr="001C7567">
        <w:t xml:space="preserve"> argue that it is implausible to postulate a threshold or demarcation line</w:t>
      </w:r>
      <w:r w:rsidR="002130C3">
        <w:t xml:space="preserve"> between two </w:t>
      </w:r>
      <w:r>
        <w:t xml:space="preserve">relevantly similar </w:t>
      </w:r>
      <w:r w:rsidR="002130C3">
        <w:t xml:space="preserve">harms </w:t>
      </w:r>
      <w:r w:rsidR="001C7567" w:rsidRPr="001C7567">
        <w:t>(Lefkowitz</w:t>
      </w:r>
      <w:r w:rsidR="00592837">
        <w:t xml:space="preserve"> 2008</w:t>
      </w:r>
      <w:r w:rsidR="001C7567" w:rsidRPr="001C7567">
        <w:t>).</w:t>
      </w:r>
    </w:p>
    <w:p w14:paraId="505F7582" w14:textId="3317E28D" w:rsidR="001C7567" w:rsidRPr="001C7567" w:rsidRDefault="001C7567" w:rsidP="009A3194">
      <w:pPr>
        <w:pStyle w:val="Newparagraph"/>
        <w:jc w:val="both"/>
      </w:pPr>
      <w:r w:rsidRPr="001C7567">
        <w:t xml:space="preserve">The transitivity problem holds that if some harm M is more important (after aggregation) than some harm A, and another harm Z is bigger than harm M, then Z </w:t>
      </w:r>
      <w:proofErr w:type="gramStart"/>
      <w:r w:rsidRPr="001C7567">
        <w:t>has to</w:t>
      </w:r>
      <w:proofErr w:type="gramEnd"/>
      <w:r w:rsidRPr="001C7567">
        <w:t xml:space="preserve"> be bigger than A. Now imagine the following </w:t>
      </w:r>
      <w:r w:rsidR="002130C3">
        <w:t>cases</w:t>
      </w:r>
      <w:r w:rsidRPr="001C7567">
        <w:t xml:space="preserve">: </w:t>
      </w:r>
    </w:p>
    <w:p w14:paraId="56FF70E1" w14:textId="77777777" w:rsidR="009A3194" w:rsidRDefault="009A3194" w:rsidP="009A3194">
      <w:pPr>
        <w:pStyle w:val="Newparagraph"/>
        <w:jc w:val="both"/>
      </w:pPr>
    </w:p>
    <w:p w14:paraId="792BE98B" w14:textId="02C24576" w:rsidR="001C7567" w:rsidRPr="00346BCF" w:rsidRDefault="001C7567" w:rsidP="009A3194">
      <w:pPr>
        <w:pStyle w:val="Newparagraph"/>
        <w:ind w:left="720" w:firstLine="0"/>
        <w:jc w:val="both"/>
        <w:rPr>
          <w:sz w:val="20"/>
          <w:szCs w:val="20"/>
        </w:rPr>
      </w:pPr>
      <w:r w:rsidRPr="00346BCF">
        <w:rPr>
          <w:sz w:val="20"/>
          <w:szCs w:val="20"/>
        </w:rPr>
        <w:t>Case 3: You can save one person from paralysis (harm A) or 1</w:t>
      </w:r>
      <w:r w:rsidR="004D43C1">
        <w:rPr>
          <w:sz w:val="20"/>
          <w:szCs w:val="20"/>
        </w:rPr>
        <w:t>,</w:t>
      </w:r>
      <w:r w:rsidRPr="00346BCF">
        <w:rPr>
          <w:sz w:val="20"/>
          <w:szCs w:val="20"/>
        </w:rPr>
        <w:t>000 persons from breaking a leg (harm M).</w:t>
      </w:r>
    </w:p>
    <w:p w14:paraId="5A034EBA" w14:textId="77777777" w:rsidR="009A3194" w:rsidRPr="00346BCF" w:rsidRDefault="009A3194" w:rsidP="009A3194">
      <w:pPr>
        <w:pStyle w:val="Newparagraph"/>
        <w:ind w:left="720" w:firstLine="0"/>
        <w:jc w:val="both"/>
        <w:rPr>
          <w:sz w:val="20"/>
          <w:szCs w:val="20"/>
        </w:rPr>
      </w:pPr>
    </w:p>
    <w:p w14:paraId="24AB7A3A" w14:textId="63F7D4B9" w:rsidR="001C7567" w:rsidRPr="00346BCF" w:rsidRDefault="001C7567" w:rsidP="009A3194">
      <w:pPr>
        <w:pStyle w:val="Newparagraph"/>
        <w:ind w:left="720" w:firstLine="0"/>
        <w:jc w:val="both"/>
        <w:rPr>
          <w:sz w:val="20"/>
          <w:szCs w:val="20"/>
        </w:rPr>
      </w:pPr>
      <w:r w:rsidRPr="00346BCF">
        <w:rPr>
          <w:sz w:val="20"/>
          <w:szCs w:val="20"/>
        </w:rPr>
        <w:t>Case 4: You can save 1</w:t>
      </w:r>
      <w:r w:rsidR="00501E6A">
        <w:rPr>
          <w:sz w:val="20"/>
          <w:szCs w:val="20"/>
        </w:rPr>
        <w:t>,</w:t>
      </w:r>
      <w:r w:rsidRPr="00346BCF">
        <w:rPr>
          <w:sz w:val="20"/>
          <w:szCs w:val="20"/>
        </w:rPr>
        <w:t>000 persons from breaking a leg (harm M) or 1</w:t>
      </w:r>
      <w:r w:rsidR="004D43C1">
        <w:rPr>
          <w:sz w:val="20"/>
          <w:szCs w:val="20"/>
        </w:rPr>
        <w:t>,</w:t>
      </w:r>
      <w:r w:rsidRPr="00346BCF">
        <w:rPr>
          <w:sz w:val="20"/>
          <w:szCs w:val="20"/>
        </w:rPr>
        <w:t>000</w:t>
      </w:r>
      <w:r w:rsidR="004D43C1">
        <w:rPr>
          <w:sz w:val="20"/>
          <w:szCs w:val="20"/>
        </w:rPr>
        <w:t>,</w:t>
      </w:r>
      <w:r w:rsidRPr="00346BCF">
        <w:rPr>
          <w:sz w:val="20"/>
          <w:szCs w:val="20"/>
        </w:rPr>
        <w:t>000 from having a migraine (harm Z).</w:t>
      </w:r>
    </w:p>
    <w:p w14:paraId="3351D479" w14:textId="77777777" w:rsidR="009A3194" w:rsidRPr="00346BCF" w:rsidRDefault="009A3194" w:rsidP="009A3194">
      <w:pPr>
        <w:pStyle w:val="Newparagraph"/>
        <w:ind w:left="720" w:firstLine="0"/>
        <w:jc w:val="both"/>
        <w:rPr>
          <w:sz w:val="20"/>
          <w:szCs w:val="20"/>
        </w:rPr>
      </w:pPr>
    </w:p>
    <w:p w14:paraId="617CB8F1" w14:textId="141F76AC" w:rsidR="001C7567" w:rsidRPr="00346BCF" w:rsidRDefault="001C7567" w:rsidP="009A3194">
      <w:pPr>
        <w:pStyle w:val="Newparagraph"/>
        <w:ind w:left="720" w:firstLine="0"/>
        <w:jc w:val="both"/>
        <w:rPr>
          <w:sz w:val="20"/>
          <w:szCs w:val="20"/>
        </w:rPr>
      </w:pPr>
      <w:r w:rsidRPr="00346BCF">
        <w:rPr>
          <w:sz w:val="20"/>
          <w:szCs w:val="20"/>
        </w:rPr>
        <w:t>Case 5: You can save one person from paralysis (harm A) or 1</w:t>
      </w:r>
      <w:r w:rsidR="004D43C1">
        <w:rPr>
          <w:sz w:val="20"/>
          <w:szCs w:val="20"/>
        </w:rPr>
        <w:t>,</w:t>
      </w:r>
      <w:r w:rsidRPr="00346BCF">
        <w:rPr>
          <w:sz w:val="20"/>
          <w:szCs w:val="20"/>
        </w:rPr>
        <w:t>000</w:t>
      </w:r>
      <w:r w:rsidR="004D43C1">
        <w:rPr>
          <w:sz w:val="20"/>
          <w:szCs w:val="20"/>
        </w:rPr>
        <w:t>,</w:t>
      </w:r>
      <w:r w:rsidRPr="00346BCF">
        <w:rPr>
          <w:sz w:val="20"/>
          <w:szCs w:val="20"/>
        </w:rPr>
        <w:t>000 from having a migraine (harm Z)</w:t>
      </w:r>
      <w:r w:rsidR="0061081A">
        <w:rPr>
          <w:sz w:val="20"/>
          <w:szCs w:val="20"/>
        </w:rPr>
        <w:t xml:space="preserve">. </w:t>
      </w:r>
    </w:p>
    <w:p w14:paraId="6C054E39" w14:textId="77777777" w:rsidR="009A3194" w:rsidRPr="001C7567" w:rsidRDefault="009A3194" w:rsidP="009A3194">
      <w:pPr>
        <w:pStyle w:val="Newparagraph"/>
        <w:ind w:left="720" w:firstLine="0"/>
        <w:jc w:val="both"/>
      </w:pPr>
    </w:p>
    <w:p w14:paraId="08CFE665" w14:textId="3DC6F00A" w:rsidR="001C7567" w:rsidRPr="001C7567" w:rsidRDefault="001C7567" w:rsidP="005D6C56">
      <w:pPr>
        <w:pStyle w:val="Newparagraph"/>
        <w:ind w:firstLine="0"/>
        <w:jc w:val="both"/>
      </w:pPr>
      <w:r w:rsidRPr="001C7567">
        <w:t xml:space="preserve">On limited aggregation accounts, you </w:t>
      </w:r>
      <w:r w:rsidR="004D43C1">
        <w:t xml:space="preserve">should </w:t>
      </w:r>
      <w:r w:rsidRPr="001C7567">
        <w:t xml:space="preserve">probably choose </w:t>
      </w:r>
      <w:proofErr w:type="spellStart"/>
      <w:r w:rsidRPr="001C7567">
        <w:t>M over</w:t>
      </w:r>
      <w:proofErr w:type="spellEnd"/>
      <w:r w:rsidRPr="001C7567">
        <w:t xml:space="preserve"> A in case 3, Z over M in case 4, and </w:t>
      </w:r>
      <w:proofErr w:type="spellStart"/>
      <w:r w:rsidRPr="001C7567">
        <w:t>A</w:t>
      </w:r>
      <w:proofErr w:type="spellEnd"/>
      <w:r w:rsidRPr="001C7567">
        <w:t xml:space="preserve"> over Z in case 5. However, the result </w:t>
      </w:r>
      <w:r w:rsidR="001A644E">
        <w:t>(</w:t>
      </w:r>
      <w:r w:rsidRPr="001C7567">
        <w:t>M &gt; A &gt; Z &gt; M</w:t>
      </w:r>
      <w:r w:rsidR="001A644E">
        <w:t>)</w:t>
      </w:r>
      <w:r w:rsidRPr="001C7567">
        <w:t xml:space="preserve"> violates transitivity. </w:t>
      </w:r>
    </w:p>
    <w:p w14:paraId="2AC6794C" w14:textId="24BFF083" w:rsidR="001C7567" w:rsidRPr="001C7567" w:rsidRDefault="001C7567" w:rsidP="009A3194">
      <w:pPr>
        <w:pStyle w:val="Newparagraph"/>
        <w:jc w:val="both"/>
      </w:pPr>
      <w:r w:rsidRPr="001C7567">
        <w:t xml:space="preserve">In response to this criticism, Lefkowitz </w:t>
      </w:r>
      <w:r w:rsidR="007879E3">
        <w:t>(</w:t>
      </w:r>
      <w:r w:rsidR="00592837">
        <w:t>2008</w:t>
      </w:r>
      <w:r w:rsidR="007879E3">
        <w:t>)</w:t>
      </w:r>
      <w:r w:rsidRPr="001C7567">
        <w:t xml:space="preserve"> developed an orbital conception of relevant harms that</w:t>
      </w:r>
      <w:r w:rsidR="002130C3">
        <w:t>,</w:t>
      </w:r>
      <w:r w:rsidRPr="001C7567">
        <w:t xml:space="preserve"> in our opinion, successfully addresses these two problems. On his account, harms that fall within an “orbit” are harms that are morally relevant to each other</w:t>
      </w:r>
      <w:r w:rsidR="002130C3">
        <w:t xml:space="preserve"> and thus should be aggregated</w:t>
      </w:r>
      <w:r w:rsidRPr="001C7567">
        <w:t xml:space="preserve">, while all other harms </w:t>
      </w:r>
      <w:r w:rsidR="00E55009">
        <w:t xml:space="preserve">outside of an orbit </w:t>
      </w:r>
      <w:r w:rsidRPr="001C7567">
        <w:t>are not</w:t>
      </w:r>
      <w:r w:rsidR="002130C3">
        <w:t xml:space="preserve"> relevant to each other and thus should not be aggregated</w:t>
      </w:r>
      <w:r w:rsidRPr="001C7567">
        <w:t>. That is, in graph 1, orbital 1 contains harms A to M, orbital 2 contains harms D to S</w:t>
      </w:r>
      <w:r w:rsidR="001A644E">
        <w:t>, and orbital 3 contains harms K to Z.</w:t>
      </w:r>
      <w:r w:rsidRPr="001C7567">
        <w:t xml:space="preserve"> Only harms </w:t>
      </w:r>
      <w:r w:rsidRPr="00E029FB">
        <w:rPr>
          <w:i/>
        </w:rPr>
        <w:t>within</w:t>
      </w:r>
      <w:r w:rsidRPr="001C7567">
        <w:t xml:space="preserve"> orbitals are relevant to each other. </w:t>
      </w:r>
      <w:r w:rsidR="005519A4">
        <w:t>I</w:t>
      </w:r>
      <w:r w:rsidRPr="001C7567">
        <w:t xml:space="preserve">n orbital 1, A is relevant to </w:t>
      </w:r>
      <w:r w:rsidR="005D02F6">
        <w:t>B,</w:t>
      </w:r>
      <w:r w:rsidR="008262F8">
        <w:t xml:space="preserve"> </w:t>
      </w:r>
      <w:r w:rsidR="005D02F6">
        <w:t>C,</w:t>
      </w:r>
      <w:r w:rsidR="008262F8">
        <w:t xml:space="preserve"> </w:t>
      </w:r>
      <w:r w:rsidR="005D02F6">
        <w:t>D,</w:t>
      </w:r>
      <w:r w:rsidR="008262F8">
        <w:t xml:space="preserve"> </w:t>
      </w:r>
      <w:r w:rsidR="005D02F6">
        <w:t>E,</w:t>
      </w:r>
      <w:r w:rsidR="008262F8">
        <w:t xml:space="preserve"> </w:t>
      </w:r>
      <w:r w:rsidR="005D02F6">
        <w:lastRenderedPageBreak/>
        <w:t>…</w:t>
      </w:r>
      <w:r w:rsidR="0061081A">
        <w:t>,</w:t>
      </w:r>
      <w:r w:rsidR="00E4205A">
        <w:t xml:space="preserve"> </w:t>
      </w:r>
      <w:r w:rsidR="005D02F6">
        <w:t>K,</w:t>
      </w:r>
      <w:r w:rsidR="008262F8">
        <w:t xml:space="preserve"> </w:t>
      </w:r>
      <w:r w:rsidR="005D02F6">
        <w:t xml:space="preserve">L and </w:t>
      </w:r>
      <w:r w:rsidRPr="001C7567">
        <w:t xml:space="preserve">M; in orbital 2, D is relevant to </w:t>
      </w:r>
      <w:r w:rsidR="005D02F6">
        <w:t>E, F, …</w:t>
      </w:r>
      <w:r w:rsidR="0061081A">
        <w:t xml:space="preserve">, </w:t>
      </w:r>
      <w:r w:rsidR="005D02F6">
        <w:t>K, L, M</w:t>
      </w:r>
      <w:r w:rsidR="0061081A">
        <w:t xml:space="preserve">, </w:t>
      </w:r>
      <w:r w:rsidR="005D02F6">
        <w:t>…</w:t>
      </w:r>
      <w:r w:rsidR="0061081A">
        <w:t xml:space="preserve">, </w:t>
      </w:r>
      <w:r w:rsidR="005D02F6">
        <w:t xml:space="preserve">P, Q, R and </w:t>
      </w:r>
      <w:r w:rsidRPr="001C7567">
        <w:t xml:space="preserve">S, and in orbital 3, </w:t>
      </w:r>
      <w:r w:rsidR="00D30D9C" w:rsidRPr="00D30D9C">
        <w:rPr>
          <w:lang w:val="en-US"/>
        </w:rPr>
        <w:t>K,</w:t>
      </w:r>
      <w:r w:rsidR="005D02F6">
        <w:rPr>
          <w:lang w:val="en-US"/>
        </w:rPr>
        <w:t xml:space="preserve"> </w:t>
      </w:r>
      <w:r w:rsidR="00D30D9C" w:rsidRPr="00D30D9C">
        <w:rPr>
          <w:lang w:val="en-US"/>
        </w:rPr>
        <w:t>L,</w:t>
      </w:r>
      <w:r w:rsidR="005D02F6">
        <w:rPr>
          <w:lang w:val="en-US"/>
        </w:rPr>
        <w:t xml:space="preserve"> </w:t>
      </w:r>
      <w:r w:rsidR="00D30D9C" w:rsidRPr="00D30D9C">
        <w:rPr>
          <w:lang w:val="en-US"/>
        </w:rPr>
        <w:t>M and all other harms sharing an orbital with Z</w:t>
      </w:r>
      <w:r w:rsidR="00D30D9C">
        <w:rPr>
          <w:lang w:val="en-US"/>
        </w:rPr>
        <w:t xml:space="preserve"> (e.g.</w:t>
      </w:r>
      <w:r w:rsidR="00E4205A">
        <w:rPr>
          <w:lang w:val="en-US"/>
        </w:rPr>
        <w:t>,</w:t>
      </w:r>
      <w:r w:rsidR="00D30D9C">
        <w:rPr>
          <w:lang w:val="en-US"/>
        </w:rPr>
        <w:t xml:space="preserve"> P, Q, R, S,</w:t>
      </w:r>
      <w:r w:rsidR="008262F8">
        <w:rPr>
          <w:lang w:val="en-US"/>
        </w:rPr>
        <w:t xml:space="preserve"> </w:t>
      </w:r>
      <w:r w:rsidR="00D30D9C">
        <w:rPr>
          <w:lang w:val="en-US"/>
        </w:rPr>
        <w:t>…, Y)</w:t>
      </w:r>
      <w:r w:rsidR="00D30D9C" w:rsidRPr="00D30D9C">
        <w:rPr>
          <w:lang w:val="en-US"/>
        </w:rPr>
        <w:t xml:space="preserve"> are relevant to Z</w:t>
      </w:r>
      <w:r w:rsidRPr="001C7567">
        <w:t xml:space="preserve">. However, S, as part of orbital 2, does not share an orbital with harms A, B or C, and thus is not relevant to them.  </w:t>
      </w:r>
    </w:p>
    <w:p w14:paraId="1B2832D3" w14:textId="3D5470CE" w:rsidR="001C7567" w:rsidRPr="001C7567" w:rsidRDefault="001C7567" w:rsidP="009A3194">
      <w:pPr>
        <w:pStyle w:val="Newparagraph"/>
        <w:jc w:val="both"/>
      </w:pPr>
    </w:p>
    <w:p w14:paraId="5FD0219E" w14:textId="1D8B6008" w:rsidR="001C7567" w:rsidRDefault="001F6D0B" w:rsidP="00E55009">
      <w:pPr>
        <w:pStyle w:val="Newparagraph"/>
        <w:ind w:firstLine="426"/>
        <w:jc w:val="both"/>
      </w:pPr>
      <w:r>
        <w:rPr>
          <w:noProof/>
          <w:lang w:val="de-CH" w:eastAsia="de-CH"/>
        </w:rPr>
        <w:drawing>
          <wp:inline distT="0" distB="0" distL="0" distR="0" wp14:anchorId="23B1A0E4" wp14:editId="45C816D9">
            <wp:extent cx="5396865" cy="1970405"/>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a:stretch>
                      <a:fillRect/>
                    </a:stretch>
                  </pic:blipFill>
                  <pic:spPr>
                    <a:xfrm>
                      <a:off x="0" y="0"/>
                      <a:ext cx="5396865" cy="1970405"/>
                    </a:xfrm>
                    <a:prstGeom prst="rect">
                      <a:avLst/>
                    </a:prstGeom>
                  </pic:spPr>
                </pic:pic>
              </a:graphicData>
            </a:graphic>
          </wp:inline>
        </w:drawing>
      </w:r>
      <w:r w:rsidR="001C7567" w:rsidRPr="00346BCF">
        <w:rPr>
          <w:sz w:val="20"/>
          <w:szCs w:val="20"/>
        </w:rPr>
        <w:t>Graph 1: Orbital model of relevant harms. Each letter represents a harm. Each</w:t>
      </w:r>
      <w:r w:rsidRPr="00346BCF">
        <w:rPr>
          <w:sz w:val="20"/>
          <w:szCs w:val="20"/>
        </w:rPr>
        <w:t xml:space="preserve"> harm belongs to specific orbitals of relevant harms.</w:t>
      </w:r>
    </w:p>
    <w:p w14:paraId="6F4E7F93" w14:textId="77777777" w:rsidR="009A3194" w:rsidRPr="001C7567" w:rsidRDefault="009A3194" w:rsidP="009A3194">
      <w:pPr>
        <w:pStyle w:val="Newparagraph"/>
        <w:jc w:val="both"/>
      </w:pPr>
    </w:p>
    <w:p w14:paraId="60F062A8" w14:textId="0C0A3B94" w:rsidR="00310960" w:rsidRDefault="001C7567" w:rsidP="0061081A">
      <w:pPr>
        <w:pStyle w:val="Newparagraph"/>
        <w:ind w:firstLine="0"/>
        <w:jc w:val="both"/>
      </w:pPr>
      <w:r w:rsidRPr="001C7567">
        <w:t xml:space="preserve">This means that M </w:t>
      </w:r>
      <w:r w:rsidR="005519A4">
        <w:t>and</w:t>
      </w:r>
      <w:r w:rsidRPr="001C7567">
        <w:t xml:space="preserve"> A </w:t>
      </w:r>
      <w:r w:rsidR="005519A4">
        <w:t>can be aggregated</w:t>
      </w:r>
      <w:r w:rsidRPr="001C7567">
        <w:t xml:space="preserve">, while </w:t>
      </w:r>
      <w:r w:rsidR="00814A48">
        <w:t>aggregation between A and Z is precluded</w:t>
      </w:r>
      <w:r w:rsidRPr="001C7567">
        <w:t xml:space="preserve">. This is because harm Z is not relevant to harm A and thus should not be aggregated and weighted against A. This allows for transitivity </w:t>
      </w:r>
      <w:r w:rsidRPr="001C7567">
        <w:rPr>
          <w:i/>
        </w:rPr>
        <w:t>between relevant harms</w:t>
      </w:r>
      <w:r w:rsidR="004D43C1">
        <w:t xml:space="preserve"> (</w:t>
      </w:r>
      <w:r w:rsidRPr="001C7567">
        <w:t>i.e.</w:t>
      </w:r>
      <w:r w:rsidR="004D43C1">
        <w:t>,</w:t>
      </w:r>
      <w:r w:rsidRPr="001C7567">
        <w:t xml:space="preserve"> harms within an orbital</w:t>
      </w:r>
      <w:r w:rsidR="004D43C1">
        <w:t>)</w:t>
      </w:r>
      <w:r w:rsidRPr="001C7567">
        <w:t>, but denies transitivity between harms that do not share an orbital. Importantly, such an account treats harms that differ very little from one another as morally relevant to each other</w:t>
      </w:r>
      <w:r w:rsidR="004D43C1">
        <w:t xml:space="preserve"> –</w:t>
      </w:r>
      <w:r w:rsidR="00724F52">
        <w:t xml:space="preserve"> </w:t>
      </w:r>
      <w:r w:rsidRPr="001C7567">
        <w:t>hence, continuity</w:t>
      </w:r>
      <w:r w:rsidR="001A644E">
        <w:t xml:space="preserve"> is not violated</w:t>
      </w:r>
      <w:r w:rsidRPr="001C7567">
        <w:t xml:space="preserve">. </w:t>
      </w:r>
      <w:r w:rsidR="005519A4">
        <w:t>E</w:t>
      </w:r>
      <w:r w:rsidRPr="001C7567">
        <w:t xml:space="preserve">mpirical data suggests that the moral intuition of </w:t>
      </w:r>
      <w:proofErr w:type="gramStart"/>
      <w:r w:rsidRPr="001C7567">
        <w:t>the majority of</w:t>
      </w:r>
      <w:proofErr w:type="gramEnd"/>
      <w:r w:rsidRPr="001C7567">
        <w:t xml:space="preserve"> people is in agreement with a limited aggregation account</w:t>
      </w:r>
      <w:r w:rsidR="00592837">
        <w:t xml:space="preserve"> (Cowell et al. 2010)</w:t>
      </w:r>
      <w:r w:rsidRPr="001C7567">
        <w:t xml:space="preserve">. </w:t>
      </w:r>
      <w:r w:rsidR="004D43C1">
        <w:t>Accordingly</w:t>
      </w:r>
      <w:r w:rsidRPr="001C7567">
        <w:t>, we believe that limited aggregation is ethically justifiable and convincing when it comes to inter</w:t>
      </w:r>
      <w:r w:rsidR="001A644E">
        <w:t>-</w:t>
      </w:r>
      <w:r w:rsidRPr="001C7567">
        <w:t>human conflicts</w:t>
      </w:r>
      <w:r w:rsidR="004D43C1">
        <w:t xml:space="preserve"> as well as</w:t>
      </w:r>
      <w:r w:rsidRPr="001C7567">
        <w:t xml:space="preserve"> interspecies conflicts</w:t>
      </w:r>
      <w:r w:rsidR="004D43C1">
        <w:t>, as we will now show.</w:t>
      </w:r>
    </w:p>
    <w:p w14:paraId="2BFC8189" w14:textId="77777777" w:rsidR="005519A4" w:rsidRPr="006E2EF6" w:rsidRDefault="005519A4" w:rsidP="006E2EF6">
      <w:pPr>
        <w:pStyle w:val="Newparagraph"/>
        <w:jc w:val="both"/>
      </w:pPr>
    </w:p>
    <w:p w14:paraId="6FD647A9" w14:textId="4B0D8692" w:rsidR="009903B8" w:rsidRDefault="001C7567" w:rsidP="009A3194">
      <w:pPr>
        <w:pStyle w:val="berschrift1"/>
        <w:jc w:val="both"/>
      </w:pPr>
      <w:r>
        <w:lastRenderedPageBreak/>
        <w:t>5.</w:t>
      </w:r>
      <w:r w:rsidR="009903B8">
        <w:t xml:space="preserve"> </w:t>
      </w:r>
      <w:r>
        <w:t xml:space="preserve">A </w:t>
      </w:r>
      <w:r w:rsidRPr="001C7567">
        <w:t>More Nuanced Account for Resolving Human-Wildlife Conflicts</w:t>
      </w:r>
    </w:p>
    <w:p w14:paraId="25310305" w14:textId="433BCFA4" w:rsidR="001634E2" w:rsidRDefault="001C7567" w:rsidP="00877D35">
      <w:pPr>
        <w:pStyle w:val="Newparagraph"/>
        <w:ind w:firstLine="0"/>
        <w:jc w:val="both"/>
      </w:pPr>
      <w:r w:rsidRPr="001C7567">
        <w:t xml:space="preserve">As we have </w:t>
      </w:r>
      <w:r w:rsidR="00CC7153">
        <w:t>demonstrated</w:t>
      </w:r>
      <w:r w:rsidRPr="001C7567">
        <w:t xml:space="preserve">, </w:t>
      </w:r>
      <w:r w:rsidR="00B443C8">
        <w:t xml:space="preserve">three factors – i.e., </w:t>
      </w:r>
      <w:r w:rsidRPr="001C7567">
        <w:t xml:space="preserve">the </w:t>
      </w:r>
      <w:r w:rsidR="00F1598F">
        <w:t xml:space="preserve">qualitative </w:t>
      </w:r>
      <w:r w:rsidRPr="001C7567">
        <w:t xml:space="preserve">importance of individual </w:t>
      </w:r>
      <w:r w:rsidR="00FC668E">
        <w:t>interests</w:t>
      </w:r>
      <w:r w:rsidRPr="001C7567">
        <w:t xml:space="preserve">, their relative importance to conflicting </w:t>
      </w:r>
      <w:r w:rsidR="00FC668E">
        <w:t>interests,</w:t>
      </w:r>
      <w:r w:rsidR="00FC668E" w:rsidRPr="001C7567">
        <w:t xml:space="preserve"> </w:t>
      </w:r>
      <w:r w:rsidRPr="001C7567">
        <w:t xml:space="preserve">and the number of individuals </w:t>
      </w:r>
      <w:r w:rsidR="00FC668E" w:rsidRPr="001C7567">
        <w:t xml:space="preserve">affected </w:t>
      </w:r>
      <w:r w:rsidR="00B443C8">
        <w:t xml:space="preserve">– </w:t>
      </w:r>
      <w:r w:rsidRPr="001C7567">
        <w:t>ha</w:t>
      </w:r>
      <w:r w:rsidR="00B443C8">
        <w:t>ve</w:t>
      </w:r>
      <w:r w:rsidRPr="001C7567">
        <w:t xml:space="preserve"> already been recognized for </w:t>
      </w:r>
      <w:r w:rsidRPr="001C7567">
        <w:rPr>
          <w:i/>
        </w:rPr>
        <w:t>interhuman</w:t>
      </w:r>
      <w:r w:rsidRPr="001C7567">
        <w:t xml:space="preserve"> conflicts</w:t>
      </w:r>
      <w:r w:rsidR="00877D35">
        <w:t xml:space="preserve">. </w:t>
      </w:r>
      <w:r w:rsidR="006D02BB">
        <w:t>T</w:t>
      </w:r>
      <w:r w:rsidR="00877D35">
        <w:t xml:space="preserve">he aggregated numerical value of </w:t>
      </w:r>
      <w:r w:rsidR="001634E2" w:rsidRPr="001634E2">
        <w:rPr>
          <w:i/>
        </w:rPr>
        <w:t>relevant</w:t>
      </w:r>
      <w:r w:rsidR="001634E2">
        <w:t xml:space="preserve"> harms and</w:t>
      </w:r>
      <w:r w:rsidR="00877D35">
        <w:t xml:space="preserve"> interest</w:t>
      </w:r>
      <w:r w:rsidR="001634E2">
        <w:t>s</w:t>
      </w:r>
      <w:r w:rsidR="00877D35">
        <w:t xml:space="preserve"> can be calculated by multiplying the qualitative importance of interest</w:t>
      </w:r>
      <w:r w:rsidR="006D02BB">
        <w:t>s</w:t>
      </w:r>
      <w:r w:rsidR="00877D35">
        <w:t xml:space="preserve"> with the number of individuals affected</w:t>
      </w:r>
      <w:r w:rsidR="001634E2">
        <w:t xml:space="preserve">. For </w:t>
      </w:r>
      <w:r w:rsidR="001634E2" w:rsidRPr="001634E2">
        <w:rPr>
          <w:i/>
        </w:rPr>
        <w:t>non-relevant</w:t>
      </w:r>
      <w:r w:rsidR="001634E2">
        <w:t xml:space="preserve"> harms and interests, aggregation is precluded (i.e., calculation is not needed). </w:t>
      </w:r>
    </w:p>
    <w:p w14:paraId="49E8FC53" w14:textId="5B9E6920" w:rsidR="007D61D2" w:rsidRPr="00AA361F" w:rsidRDefault="001C7567" w:rsidP="001634E2">
      <w:pPr>
        <w:pStyle w:val="Newparagraph"/>
        <w:jc w:val="both"/>
      </w:pPr>
      <w:r w:rsidRPr="001634E2">
        <w:t xml:space="preserve">The insights from </w:t>
      </w:r>
      <w:r w:rsidR="001634E2" w:rsidRPr="001634E2">
        <w:t>the limited aggregation</w:t>
      </w:r>
      <w:r w:rsidRPr="001634E2">
        <w:t xml:space="preserve"> literature can be fruitfully extended to </w:t>
      </w:r>
      <w:r w:rsidRPr="001634E2">
        <w:rPr>
          <w:i/>
        </w:rPr>
        <w:t>interspecies</w:t>
      </w:r>
      <w:r w:rsidRPr="001634E2">
        <w:t xml:space="preserve"> conflicts. </w:t>
      </w:r>
      <w:r w:rsidR="007D61D2" w:rsidRPr="001634E2">
        <w:t>Let us accept, for the sake of argument, that animals matter</w:t>
      </w:r>
      <w:r w:rsidR="007D61D2" w:rsidRPr="00AA361F">
        <w:t xml:space="preserve"> morally, but humans matter more. In this case, we can attribute different numeric</w:t>
      </w:r>
      <w:r w:rsidR="00B419C9">
        <w:t>al</w:t>
      </w:r>
      <w:r w:rsidR="007D61D2" w:rsidRPr="00AA361F">
        <w:t xml:space="preserve"> values to the same harm X (for example, an injury or disease) experienced by both humans (X</w:t>
      </w:r>
      <w:r w:rsidR="007D61D2">
        <w:rPr>
          <w:vertAlign w:val="subscript"/>
        </w:rPr>
        <w:t>H</w:t>
      </w:r>
      <w:r w:rsidR="007D61D2" w:rsidRPr="00AA361F">
        <w:t>) and animals (X</w:t>
      </w:r>
      <w:r w:rsidR="007D61D2">
        <w:rPr>
          <w:vertAlign w:val="subscript"/>
        </w:rPr>
        <w:t>A</w:t>
      </w:r>
      <w:r w:rsidR="007D61D2" w:rsidRPr="00AA361F">
        <w:t>). That is, the same harm X would have a slightly higher value in the case of humans than in the case of animals (X</w:t>
      </w:r>
      <w:r w:rsidR="007D61D2">
        <w:rPr>
          <w:vertAlign w:val="subscript"/>
        </w:rPr>
        <w:t>H</w:t>
      </w:r>
      <w:r w:rsidR="007D61D2" w:rsidRPr="00AA361F">
        <w:t xml:space="preserve"> &gt; X</w:t>
      </w:r>
      <w:r w:rsidR="007D61D2">
        <w:rPr>
          <w:vertAlign w:val="subscript"/>
        </w:rPr>
        <w:t>A</w:t>
      </w:r>
      <w:r w:rsidR="007D61D2" w:rsidRPr="00AA361F">
        <w:t>).</w:t>
      </w:r>
      <w:r w:rsidR="007D61D2" w:rsidRPr="00AA361F">
        <w:rPr>
          <w:rStyle w:val="Funotenzeichen"/>
        </w:rPr>
        <w:footnoteReference w:id="7"/>
      </w:r>
      <w:r w:rsidR="007D61D2" w:rsidRPr="00AA361F">
        <w:t xml:space="preserve"> </w:t>
      </w:r>
    </w:p>
    <w:p w14:paraId="45053254" w14:textId="47CB4F7C" w:rsidR="001C7567" w:rsidRDefault="002922DC" w:rsidP="00B419C9">
      <w:pPr>
        <w:pStyle w:val="Newparagraph"/>
        <w:jc w:val="both"/>
      </w:pPr>
      <w:r>
        <w:t xml:space="preserve">First, we </w:t>
      </w:r>
      <w:r w:rsidR="00F1598F">
        <w:t>outline the</w:t>
      </w:r>
      <w:r>
        <w:t xml:space="preserve"> advantages of our account when assessing conflicts of interests belonging to the same </w:t>
      </w:r>
      <w:r w:rsidR="00F1598F">
        <w:t>category affecting different numbers of individuals on each side</w:t>
      </w:r>
      <w:r>
        <w:t xml:space="preserve">. Second, </w:t>
      </w:r>
      <w:r w:rsidR="005F0896">
        <w:t xml:space="preserve">we discuss </w:t>
      </w:r>
      <w:r w:rsidR="005F0896" w:rsidRPr="001C7567">
        <w:t xml:space="preserve">conflicts between </w:t>
      </w:r>
      <w:r w:rsidR="001A644E">
        <w:t xml:space="preserve">human and animal </w:t>
      </w:r>
      <w:r w:rsidR="005F0896">
        <w:t xml:space="preserve">interests </w:t>
      </w:r>
      <w:r w:rsidR="00B443C8">
        <w:t xml:space="preserve">belonging to </w:t>
      </w:r>
      <w:r w:rsidR="005F0896">
        <w:t xml:space="preserve">different categories (that is, </w:t>
      </w:r>
      <w:r w:rsidR="005F0896" w:rsidRPr="001C7567">
        <w:t xml:space="preserve">trivial </w:t>
      </w:r>
      <w:r w:rsidR="005F0896">
        <w:t>versus</w:t>
      </w:r>
      <w:r w:rsidR="005F0896" w:rsidRPr="001C7567">
        <w:t xml:space="preserve"> non-trivial interests</w:t>
      </w:r>
      <w:r w:rsidR="005F0896">
        <w:t>)</w:t>
      </w:r>
      <w:r w:rsidR="005F0896" w:rsidRPr="001C7567">
        <w:t xml:space="preserve">; </w:t>
      </w:r>
      <w:r w:rsidR="001A644E">
        <w:t>in such cases</w:t>
      </w:r>
      <w:r w:rsidR="005F0896">
        <w:t>, o</w:t>
      </w:r>
      <w:r w:rsidR="005F0896" w:rsidRPr="001C7567">
        <w:t xml:space="preserve">ur account </w:t>
      </w:r>
      <w:r w:rsidR="00B443C8">
        <w:t xml:space="preserve">mostly </w:t>
      </w:r>
      <w:r w:rsidR="005F0896" w:rsidRPr="001C7567">
        <w:t xml:space="preserve">comes </w:t>
      </w:r>
      <w:r w:rsidR="00B443C8">
        <w:t xml:space="preserve">to </w:t>
      </w:r>
      <w:r w:rsidR="005F0896" w:rsidRPr="001C7567">
        <w:t xml:space="preserve">conclusions </w:t>
      </w:r>
      <w:proofErr w:type="gramStart"/>
      <w:r w:rsidR="00B443C8">
        <w:t>similar to</w:t>
      </w:r>
      <w:proofErr w:type="gramEnd"/>
      <w:r w:rsidR="00B443C8">
        <w:t xml:space="preserve"> those of</w:t>
      </w:r>
      <w:r w:rsidR="00B443C8" w:rsidRPr="001C7567">
        <w:t xml:space="preserve"> </w:t>
      </w:r>
      <w:r w:rsidR="005F0896" w:rsidRPr="001C7567">
        <w:t xml:space="preserve">the principled accounts outlined </w:t>
      </w:r>
      <w:r w:rsidR="005F0896">
        <w:t>earlier</w:t>
      </w:r>
      <w:r w:rsidR="005F0896" w:rsidRPr="001C7567">
        <w:t xml:space="preserve"> (</w:t>
      </w:r>
      <w:proofErr w:type="spellStart"/>
      <w:r w:rsidR="005F0896" w:rsidRPr="00592837">
        <w:t>Callicot</w:t>
      </w:r>
      <w:r w:rsidR="00515DE4" w:rsidRPr="00592837">
        <w:t>t</w:t>
      </w:r>
      <w:proofErr w:type="spellEnd"/>
      <w:r w:rsidR="00592837" w:rsidRPr="00592837">
        <w:t xml:space="preserve"> 2005</w:t>
      </w:r>
      <w:r w:rsidR="005F0896" w:rsidRPr="00592837">
        <w:t xml:space="preserve">, </w:t>
      </w:r>
      <w:proofErr w:type="spellStart"/>
      <w:r w:rsidR="005F0896" w:rsidRPr="00592837">
        <w:t>Sterba</w:t>
      </w:r>
      <w:proofErr w:type="spellEnd"/>
      <w:r w:rsidR="00592837" w:rsidRPr="00592837">
        <w:t xml:space="preserve"> 2005</w:t>
      </w:r>
      <w:r w:rsidR="005F0896" w:rsidRPr="00592837">
        <w:t xml:space="preserve">, </w:t>
      </w:r>
      <w:proofErr w:type="spellStart"/>
      <w:r w:rsidR="005F0896" w:rsidRPr="00592837">
        <w:t>Van</w:t>
      </w:r>
      <w:r w:rsidR="00515DE4" w:rsidRPr="00592837">
        <w:t>De</w:t>
      </w:r>
      <w:r w:rsidR="005F0896" w:rsidRPr="00592837">
        <w:t>Veer</w:t>
      </w:r>
      <w:proofErr w:type="spellEnd"/>
      <w:r w:rsidR="00592837" w:rsidRPr="00592837">
        <w:t xml:space="preserve"> 1979</w:t>
      </w:r>
      <w:r w:rsidR="005F0896" w:rsidRPr="00592837">
        <w:t>).</w:t>
      </w:r>
      <w:r w:rsidR="005F0896">
        <w:t xml:space="preserve"> </w:t>
      </w:r>
      <w:r w:rsidR="005F0896" w:rsidRPr="001C7567">
        <w:t xml:space="preserve">We </w:t>
      </w:r>
      <w:r w:rsidR="00992EAC">
        <w:t>will employ</w:t>
      </w:r>
      <w:r w:rsidR="00992EAC" w:rsidRPr="001C7567">
        <w:t xml:space="preserve"> </w:t>
      </w:r>
      <w:r w:rsidR="005F0896" w:rsidRPr="001C7567">
        <w:t>the following abbreviation</w:t>
      </w:r>
      <w:r w:rsidR="00992EAC">
        <w:t>s</w:t>
      </w:r>
      <w:r w:rsidR="005F0896" w:rsidRPr="001C7567">
        <w:t xml:space="preserve"> for our formalized account: </w:t>
      </w:r>
      <w:r w:rsidR="008C3550" w:rsidRPr="001C7567">
        <w:t>I</w:t>
      </w:r>
      <w:r w:rsidR="009B4598">
        <w:t xml:space="preserve"> </w:t>
      </w:r>
      <w:r w:rsidR="008C3550" w:rsidRPr="001C7567">
        <w:t>=</w:t>
      </w:r>
      <w:r w:rsidR="009B4598">
        <w:t xml:space="preserve"> </w:t>
      </w:r>
      <w:r w:rsidR="008C3550" w:rsidRPr="001C7567">
        <w:t>Interest</w:t>
      </w:r>
      <w:r w:rsidR="005F0896" w:rsidRPr="001C7567">
        <w:t>; n</w:t>
      </w:r>
      <w:r w:rsidR="009B4598">
        <w:t xml:space="preserve"> </w:t>
      </w:r>
      <w:r w:rsidR="005F0896" w:rsidRPr="001C7567">
        <w:t>=</w:t>
      </w:r>
      <w:r w:rsidR="009B4598">
        <w:t xml:space="preserve"> </w:t>
      </w:r>
      <w:r w:rsidR="005F0896" w:rsidRPr="001C7567">
        <w:t>numbers affected; A</w:t>
      </w:r>
      <w:r w:rsidR="009B4598">
        <w:t xml:space="preserve"> </w:t>
      </w:r>
      <w:r w:rsidR="005F0896" w:rsidRPr="001C7567">
        <w:t>=</w:t>
      </w:r>
      <w:r w:rsidR="009B4598">
        <w:t xml:space="preserve"> </w:t>
      </w:r>
      <w:r w:rsidR="005F0896" w:rsidRPr="001C7567">
        <w:t>animal; H</w:t>
      </w:r>
      <w:r w:rsidR="009B4598">
        <w:t xml:space="preserve"> </w:t>
      </w:r>
      <w:r w:rsidR="005F0896" w:rsidRPr="001C7567">
        <w:t>=</w:t>
      </w:r>
      <w:r w:rsidR="009B4598">
        <w:t xml:space="preserve"> </w:t>
      </w:r>
      <w:r w:rsidR="005F0896" w:rsidRPr="001C7567">
        <w:t>human; t</w:t>
      </w:r>
      <w:r w:rsidR="009B4598">
        <w:t xml:space="preserve"> </w:t>
      </w:r>
      <w:r w:rsidR="005F0896" w:rsidRPr="001C7567">
        <w:t>=</w:t>
      </w:r>
      <w:r w:rsidR="009B4598">
        <w:t xml:space="preserve"> </w:t>
      </w:r>
      <w:r w:rsidR="005F0896" w:rsidRPr="001C7567">
        <w:t xml:space="preserve">trivial; </w:t>
      </w:r>
      <w:proofErr w:type="spellStart"/>
      <w:r w:rsidR="005F0896" w:rsidRPr="001C7567">
        <w:t>nt</w:t>
      </w:r>
      <w:proofErr w:type="spellEnd"/>
      <w:r w:rsidR="009B4598">
        <w:t xml:space="preserve"> </w:t>
      </w:r>
      <w:r w:rsidR="005F0896" w:rsidRPr="001C7567">
        <w:t>=</w:t>
      </w:r>
      <w:r w:rsidR="009B4598">
        <w:t xml:space="preserve"> </w:t>
      </w:r>
      <w:r w:rsidR="005F0896" w:rsidRPr="001C7567">
        <w:t>non-trivial; d</w:t>
      </w:r>
      <w:r w:rsidR="009B4598">
        <w:t xml:space="preserve"> </w:t>
      </w:r>
      <w:r w:rsidR="005F0896" w:rsidRPr="001C7567">
        <w:t>=</w:t>
      </w:r>
      <w:r w:rsidR="009B4598">
        <w:t xml:space="preserve"> </w:t>
      </w:r>
      <w:r w:rsidR="005F0896" w:rsidRPr="001C7567">
        <w:t>death</w:t>
      </w:r>
      <w:r w:rsidR="008C3550">
        <w:t>.</w:t>
      </w:r>
    </w:p>
    <w:p w14:paraId="5EAFCC66" w14:textId="77777777" w:rsidR="006E2EF6" w:rsidRDefault="006E2EF6" w:rsidP="009A3194">
      <w:pPr>
        <w:spacing w:after="240" w:line="276" w:lineRule="auto"/>
        <w:jc w:val="both"/>
        <w:rPr>
          <w:b/>
          <w:i/>
          <w:iCs/>
        </w:rPr>
      </w:pPr>
    </w:p>
    <w:p w14:paraId="22DDF209" w14:textId="28E0FA6C" w:rsidR="001C7567" w:rsidRPr="001C7567" w:rsidRDefault="001C7567" w:rsidP="009A3194">
      <w:pPr>
        <w:pStyle w:val="Newparagraph"/>
        <w:ind w:firstLine="0"/>
        <w:jc w:val="both"/>
        <w:rPr>
          <w:b/>
          <w:i/>
          <w:iCs/>
        </w:rPr>
      </w:pPr>
      <w:r w:rsidRPr="001C7567">
        <w:rPr>
          <w:b/>
          <w:i/>
          <w:iCs/>
        </w:rPr>
        <w:lastRenderedPageBreak/>
        <w:t>5.</w:t>
      </w:r>
      <w:r w:rsidR="002922DC">
        <w:rPr>
          <w:b/>
          <w:i/>
          <w:iCs/>
        </w:rPr>
        <w:t>1</w:t>
      </w:r>
      <w:r w:rsidRPr="001C7567">
        <w:rPr>
          <w:b/>
          <w:i/>
          <w:iCs/>
        </w:rPr>
        <w:t xml:space="preserve"> Trivial Human Interests versus Trivial Animal Interests</w:t>
      </w:r>
    </w:p>
    <w:p w14:paraId="379AFDF0" w14:textId="38BEC3E2" w:rsidR="001C7567" w:rsidRDefault="001C7567" w:rsidP="00A3597F">
      <w:pPr>
        <w:pStyle w:val="Newparagraph"/>
        <w:ind w:firstLine="0"/>
        <w:jc w:val="both"/>
      </w:pPr>
      <w:r w:rsidRPr="001C7567">
        <w:t xml:space="preserve">Humans </w:t>
      </w:r>
      <w:r w:rsidR="00F96D17">
        <w:t xml:space="preserve">and </w:t>
      </w:r>
      <w:r w:rsidRPr="001C7567">
        <w:t>wild animals</w:t>
      </w:r>
      <w:r w:rsidR="00F96D17">
        <w:t xml:space="preserve"> share habitats</w:t>
      </w:r>
      <w:r w:rsidR="00B4074E">
        <w:t>,</w:t>
      </w:r>
      <w:r w:rsidRPr="001C7567">
        <w:t xml:space="preserve"> often negatively affect</w:t>
      </w:r>
      <w:r w:rsidR="00F96D17">
        <w:t>ing</w:t>
      </w:r>
      <w:r w:rsidRPr="001C7567">
        <w:t xml:space="preserve"> each other. For example, wild animals occupy and pollute human beaches or golf courses, or humans take a stroll in the forest and </w:t>
      </w:r>
      <w:r w:rsidR="00B4074E">
        <w:t>frighten</w:t>
      </w:r>
      <w:r w:rsidR="00B4074E" w:rsidRPr="001C7567">
        <w:t xml:space="preserve"> </w:t>
      </w:r>
      <w:r w:rsidRPr="001C7567">
        <w:t xml:space="preserve">deer and birds. </w:t>
      </w:r>
      <w:r w:rsidR="00B4074E">
        <w:t>To be sure</w:t>
      </w:r>
      <w:r w:rsidRPr="001C7567">
        <w:t xml:space="preserve">, these actions often </w:t>
      </w:r>
      <w:r w:rsidR="00B4074E" w:rsidRPr="001C7567">
        <w:t xml:space="preserve">have </w:t>
      </w:r>
      <w:r w:rsidRPr="001C7567">
        <w:t>only minor effects on the well-being of the affected individuals (i.e.</w:t>
      </w:r>
      <w:r w:rsidR="00B4074E">
        <w:t>,</w:t>
      </w:r>
      <w:r w:rsidRPr="001C7567">
        <w:t xml:space="preserve"> trivial </w:t>
      </w:r>
      <w:r w:rsidR="005437C1">
        <w:t xml:space="preserve">human </w:t>
      </w:r>
      <w:r w:rsidRPr="001C7567">
        <w:t>v</w:t>
      </w:r>
      <w:r w:rsidR="00406A25">
        <w:t>ersus</w:t>
      </w:r>
      <w:r w:rsidRPr="001C7567">
        <w:t xml:space="preserve"> trivial</w:t>
      </w:r>
      <w:r w:rsidR="005437C1">
        <w:t xml:space="preserve"> animal</w:t>
      </w:r>
      <w:r w:rsidRPr="001C7567">
        <w:t xml:space="preserve"> interests).</w:t>
      </w:r>
    </w:p>
    <w:p w14:paraId="6FDD1EA9" w14:textId="77777777" w:rsidR="00406A25" w:rsidRPr="001C7567" w:rsidRDefault="00406A25" w:rsidP="009A3194">
      <w:pPr>
        <w:pStyle w:val="Newparagraph"/>
        <w:jc w:val="both"/>
      </w:pPr>
    </w:p>
    <w:p w14:paraId="500CC2A5" w14:textId="4C046721" w:rsidR="001C7567" w:rsidRPr="0019630C" w:rsidRDefault="001C7567" w:rsidP="00A3597F">
      <w:pPr>
        <w:pStyle w:val="Newparagraph"/>
        <w:ind w:left="709" w:right="844" w:firstLine="0"/>
        <w:jc w:val="both"/>
        <w:rPr>
          <w:sz w:val="20"/>
          <w:szCs w:val="20"/>
        </w:rPr>
      </w:pPr>
      <w:r w:rsidRPr="0019630C">
        <w:rPr>
          <w:sz w:val="20"/>
          <w:szCs w:val="20"/>
        </w:rPr>
        <w:t xml:space="preserve">Example </w:t>
      </w:r>
      <w:r w:rsidR="002922DC">
        <w:rPr>
          <w:sz w:val="20"/>
          <w:szCs w:val="20"/>
        </w:rPr>
        <w:t>1</w:t>
      </w:r>
      <w:r w:rsidRPr="0019630C">
        <w:rPr>
          <w:sz w:val="20"/>
          <w:szCs w:val="20"/>
        </w:rPr>
        <w:t>: humans go for a forest hike and</w:t>
      </w:r>
      <w:r w:rsidR="00F96D17">
        <w:rPr>
          <w:sz w:val="20"/>
          <w:szCs w:val="20"/>
        </w:rPr>
        <w:t xml:space="preserve">, in so doing, </w:t>
      </w:r>
      <w:r w:rsidR="00B4074E">
        <w:rPr>
          <w:sz w:val="20"/>
          <w:szCs w:val="20"/>
        </w:rPr>
        <w:t>startle</w:t>
      </w:r>
      <w:r w:rsidR="00B4074E" w:rsidRPr="0019630C">
        <w:rPr>
          <w:sz w:val="20"/>
          <w:szCs w:val="20"/>
        </w:rPr>
        <w:t xml:space="preserve"> </w:t>
      </w:r>
      <w:r w:rsidRPr="0019630C">
        <w:rPr>
          <w:sz w:val="20"/>
          <w:szCs w:val="20"/>
        </w:rPr>
        <w:t xml:space="preserve">and scare away wild animals. The animals </w:t>
      </w:r>
      <w:r w:rsidR="00B4074E">
        <w:rPr>
          <w:sz w:val="20"/>
          <w:szCs w:val="20"/>
        </w:rPr>
        <w:t>will</w:t>
      </w:r>
      <w:r w:rsidR="00B4074E" w:rsidRPr="0019630C">
        <w:rPr>
          <w:sz w:val="20"/>
          <w:szCs w:val="20"/>
        </w:rPr>
        <w:t xml:space="preserve"> </w:t>
      </w:r>
      <w:r w:rsidRPr="0019630C">
        <w:rPr>
          <w:sz w:val="20"/>
          <w:szCs w:val="20"/>
        </w:rPr>
        <w:t xml:space="preserve">flee </w:t>
      </w:r>
      <w:r w:rsidR="00B4074E">
        <w:rPr>
          <w:sz w:val="20"/>
          <w:szCs w:val="20"/>
        </w:rPr>
        <w:t>but</w:t>
      </w:r>
      <w:r w:rsidR="00B4074E" w:rsidRPr="0019630C">
        <w:rPr>
          <w:sz w:val="20"/>
          <w:szCs w:val="20"/>
        </w:rPr>
        <w:t xml:space="preserve"> </w:t>
      </w:r>
      <w:r w:rsidR="00B4074E">
        <w:rPr>
          <w:sz w:val="20"/>
          <w:szCs w:val="20"/>
        </w:rPr>
        <w:t>can</w:t>
      </w:r>
      <w:r w:rsidR="00B4074E" w:rsidRPr="0019630C">
        <w:rPr>
          <w:sz w:val="20"/>
          <w:szCs w:val="20"/>
        </w:rPr>
        <w:t xml:space="preserve"> </w:t>
      </w:r>
      <w:r w:rsidR="00B4074E">
        <w:rPr>
          <w:sz w:val="20"/>
          <w:szCs w:val="20"/>
        </w:rPr>
        <w:t>return</w:t>
      </w:r>
      <w:r w:rsidRPr="0019630C">
        <w:rPr>
          <w:sz w:val="20"/>
          <w:szCs w:val="20"/>
        </w:rPr>
        <w:t xml:space="preserve"> </w:t>
      </w:r>
      <w:r w:rsidR="00B4074E">
        <w:rPr>
          <w:sz w:val="20"/>
          <w:szCs w:val="20"/>
        </w:rPr>
        <w:t xml:space="preserve">to </w:t>
      </w:r>
      <w:r w:rsidRPr="0019630C">
        <w:rPr>
          <w:sz w:val="20"/>
          <w:szCs w:val="20"/>
        </w:rPr>
        <w:t>a relaxed state shortly after</w:t>
      </w:r>
      <w:r w:rsidR="00B4074E">
        <w:rPr>
          <w:sz w:val="20"/>
          <w:szCs w:val="20"/>
        </w:rPr>
        <w:t>wards</w:t>
      </w:r>
      <w:r w:rsidRPr="0019630C">
        <w:rPr>
          <w:sz w:val="20"/>
          <w:szCs w:val="20"/>
        </w:rPr>
        <w:t xml:space="preserve">. Is it ethically permissible to </w:t>
      </w:r>
      <w:r w:rsidR="00B4074E">
        <w:rPr>
          <w:sz w:val="20"/>
          <w:szCs w:val="20"/>
        </w:rPr>
        <w:t>disturb</w:t>
      </w:r>
      <w:r w:rsidR="00B4074E" w:rsidRPr="0019630C">
        <w:rPr>
          <w:sz w:val="20"/>
          <w:szCs w:val="20"/>
        </w:rPr>
        <w:t xml:space="preserve"> </w:t>
      </w:r>
      <w:r w:rsidRPr="0019630C">
        <w:rPr>
          <w:sz w:val="20"/>
          <w:szCs w:val="20"/>
        </w:rPr>
        <w:t>wild animals</w:t>
      </w:r>
      <w:r w:rsidR="00B4074E">
        <w:rPr>
          <w:sz w:val="20"/>
          <w:szCs w:val="20"/>
        </w:rPr>
        <w:t xml:space="preserve"> in their</w:t>
      </w:r>
      <w:r w:rsidRPr="0019630C">
        <w:rPr>
          <w:sz w:val="20"/>
          <w:szCs w:val="20"/>
        </w:rPr>
        <w:t xml:space="preserve"> habitat</w:t>
      </w:r>
      <w:r w:rsidR="00B4074E">
        <w:rPr>
          <w:sz w:val="20"/>
          <w:szCs w:val="20"/>
        </w:rPr>
        <w:t>s</w:t>
      </w:r>
      <w:r w:rsidRPr="0019630C">
        <w:rPr>
          <w:sz w:val="20"/>
          <w:szCs w:val="20"/>
        </w:rPr>
        <w:t xml:space="preserve"> for such a leisurely purpose?</w:t>
      </w:r>
    </w:p>
    <w:p w14:paraId="1BDFCE75" w14:textId="77777777" w:rsidR="00406A25" w:rsidRPr="001C7567" w:rsidRDefault="00406A25" w:rsidP="009A3194">
      <w:pPr>
        <w:pStyle w:val="Newparagraph"/>
        <w:jc w:val="both"/>
      </w:pPr>
    </w:p>
    <w:p w14:paraId="14940158" w14:textId="40E55471" w:rsidR="001C7567" w:rsidRPr="001C7567" w:rsidRDefault="001C7567" w:rsidP="00A3597F">
      <w:pPr>
        <w:pStyle w:val="Newparagraph"/>
        <w:ind w:firstLine="0"/>
        <w:jc w:val="both"/>
      </w:pPr>
      <w:proofErr w:type="spellStart"/>
      <w:r w:rsidRPr="001C7567">
        <w:t>Sterba’s</w:t>
      </w:r>
      <w:proofErr w:type="spellEnd"/>
      <w:r w:rsidRPr="001C7567">
        <w:t xml:space="preserve"> four principles are only concerned with conflicts </w:t>
      </w:r>
      <w:r w:rsidR="00B4074E">
        <w:t>between</w:t>
      </w:r>
      <w:r w:rsidR="00B4074E" w:rsidRPr="001C7567">
        <w:t xml:space="preserve"> </w:t>
      </w:r>
      <w:r w:rsidR="00406A25">
        <w:t>different categories</w:t>
      </w:r>
      <w:r w:rsidR="00B4074E">
        <w:t xml:space="preserve"> – i.e., </w:t>
      </w:r>
      <w:r w:rsidRPr="001C7567">
        <w:t xml:space="preserve">trivial human </w:t>
      </w:r>
      <w:r w:rsidR="00B4074E">
        <w:t xml:space="preserve">interests </w:t>
      </w:r>
      <w:r w:rsidRPr="001C7567">
        <w:t>v</w:t>
      </w:r>
      <w:r w:rsidR="00406A25">
        <w:t>ersus</w:t>
      </w:r>
      <w:r w:rsidRPr="001C7567">
        <w:t xml:space="preserve"> non-trivial animal </w:t>
      </w:r>
      <w:r w:rsidR="00B4074E">
        <w:t>ones</w:t>
      </w:r>
      <w:r w:rsidRPr="001C7567">
        <w:t xml:space="preserve">, or vice versa. </w:t>
      </w:r>
      <w:r w:rsidR="00406A25">
        <w:t>Hence</w:t>
      </w:r>
      <w:r w:rsidRPr="001C7567">
        <w:t xml:space="preserve">, they do not offer any guidance </w:t>
      </w:r>
      <w:r w:rsidR="00B4074E">
        <w:t>about</w:t>
      </w:r>
      <w:r w:rsidR="00B4074E" w:rsidRPr="001C7567">
        <w:t xml:space="preserve"> </w:t>
      </w:r>
      <w:r w:rsidRPr="001C7567">
        <w:t xml:space="preserve">conflicts between conflicting </w:t>
      </w:r>
      <w:r w:rsidRPr="00A3597F">
        <w:rPr>
          <w:i/>
        </w:rPr>
        <w:t>trivial</w:t>
      </w:r>
      <w:r w:rsidRPr="001C7567">
        <w:t xml:space="preserve"> </w:t>
      </w:r>
      <w:r w:rsidR="00406A25">
        <w:t>interests</w:t>
      </w:r>
      <w:r w:rsidRPr="001C7567">
        <w:t xml:space="preserve">. </w:t>
      </w:r>
      <w:r w:rsidR="0018358D">
        <w:t xml:space="preserve">According to our understanding of </w:t>
      </w:r>
      <w:proofErr w:type="spellStart"/>
      <w:r w:rsidR="0018358D">
        <w:t>Van</w:t>
      </w:r>
      <w:r w:rsidR="00BC226D">
        <w:t>D</w:t>
      </w:r>
      <w:r w:rsidR="0018358D">
        <w:t>eVeer’s</w:t>
      </w:r>
      <w:proofErr w:type="spellEnd"/>
      <w:r w:rsidR="0018358D">
        <w:t xml:space="preserve"> </w:t>
      </w:r>
      <w:r w:rsidRPr="001C7567">
        <w:t xml:space="preserve">two-factor </w:t>
      </w:r>
      <w:r w:rsidR="0018358D">
        <w:t>egalitarianism,</w:t>
      </w:r>
      <w:r w:rsidRPr="001C7567">
        <w:t xml:space="preserve"> in situations of conflicting similar interests </w:t>
      </w:r>
      <w:r w:rsidR="00B4074E">
        <w:t>held by both</w:t>
      </w:r>
      <w:r w:rsidR="00B4074E" w:rsidRPr="001C7567">
        <w:t xml:space="preserve"> </w:t>
      </w:r>
      <w:r w:rsidRPr="001C7567">
        <w:t xml:space="preserve">humans and animals, priority is </w:t>
      </w:r>
      <w:proofErr w:type="spellStart"/>
      <w:r w:rsidRPr="001C7567">
        <w:rPr>
          <w:i/>
        </w:rPr>
        <w:t>eo</w:t>
      </w:r>
      <w:proofErr w:type="spellEnd"/>
      <w:r w:rsidRPr="001C7567">
        <w:t xml:space="preserve"> </w:t>
      </w:r>
      <w:r w:rsidRPr="001C7567">
        <w:rPr>
          <w:i/>
        </w:rPr>
        <w:t>ipso</w:t>
      </w:r>
      <w:r w:rsidRPr="001C7567">
        <w:t xml:space="preserve"> given to human interests</w:t>
      </w:r>
      <w:r w:rsidR="00F1598F">
        <w:t xml:space="preserve"> </w:t>
      </w:r>
      <w:r w:rsidR="00D72723">
        <w:t>if</w:t>
      </w:r>
      <w:r w:rsidR="00E029FB">
        <w:t xml:space="preserve"> t</w:t>
      </w:r>
      <w:r w:rsidR="0018358D">
        <w:t xml:space="preserve">he animals lack significant psychological capacities </w:t>
      </w:r>
      <w:r w:rsidR="00B4074E">
        <w:t xml:space="preserve">which </w:t>
      </w:r>
      <w:r w:rsidR="0018358D">
        <w:t>humans possess,</w:t>
      </w:r>
      <w:r w:rsidRPr="001C7567">
        <w:t xml:space="preserve"> irrespective of the number of individuals affected</w:t>
      </w:r>
      <w:r w:rsidR="000562F1">
        <w:t xml:space="preserve"> (</w:t>
      </w:r>
      <w:proofErr w:type="spellStart"/>
      <w:r w:rsidR="000562F1">
        <w:t>VanDeVeer</w:t>
      </w:r>
      <w:proofErr w:type="spellEnd"/>
      <w:r w:rsidR="000562F1">
        <w:t>, 1979, p. 73</w:t>
      </w:r>
      <w:r w:rsidR="002A3B47">
        <w:t>)</w:t>
      </w:r>
      <w:r w:rsidRPr="001C7567">
        <w:t xml:space="preserve">. That is, even for conflicts where the number of humans affected is much smaller than the number of </w:t>
      </w:r>
      <w:r w:rsidR="00B4074E">
        <w:t xml:space="preserve">animals </w:t>
      </w:r>
      <w:r w:rsidRPr="001C7567">
        <w:t>affected (</w:t>
      </w:r>
      <w:proofErr w:type="spellStart"/>
      <w:r w:rsidRPr="001C7567">
        <w:t>n</w:t>
      </w:r>
      <w:r w:rsidRPr="001C7567">
        <w:rPr>
          <w:vertAlign w:val="subscript"/>
        </w:rPr>
        <w:t>H</w:t>
      </w:r>
      <w:proofErr w:type="spellEnd"/>
      <w:r w:rsidRPr="001C7567">
        <w:t xml:space="preserve"> &lt;&lt;&lt; </w:t>
      </w:r>
      <w:proofErr w:type="spellStart"/>
      <w:r w:rsidRPr="001C7567">
        <w:t>n</w:t>
      </w:r>
      <w:r w:rsidRPr="001C7567">
        <w:rPr>
          <w:vertAlign w:val="subscript"/>
        </w:rPr>
        <w:t>A</w:t>
      </w:r>
      <w:proofErr w:type="spellEnd"/>
      <w:r w:rsidRPr="001C7567">
        <w:t xml:space="preserve">), priority is </w:t>
      </w:r>
      <w:r w:rsidR="00B4074E">
        <w:t xml:space="preserve">nonetheless </w:t>
      </w:r>
      <w:r w:rsidRPr="001C7567">
        <w:t xml:space="preserve">given to human interests </w:t>
      </w:r>
      <w:r w:rsidR="00B4074E">
        <w:t xml:space="preserve">in virtue </w:t>
      </w:r>
      <w:r w:rsidRPr="001C7567">
        <w:t xml:space="preserve">of </w:t>
      </w:r>
      <w:r w:rsidR="00FB0F20">
        <w:t>humans’</w:t>
      </w:r>
      <w:r w:rsidR="00FB0F20" w:rsidRPr="001C7567">
        <w:t xml:space="preserve"> </w:t>
      </w:r>
      <w:r w:rsidR="00997E46">
        <w:t>superior</w:t>
      </w:r>
      <w:r w:rsidR="00997E46" w:rsidRPr="001C7567">
        <w:t xml:space="preserve"> </w:t>
      </w:r>
      <w:r w:rsidRPr="001C7567">
        <w:t>cognitive capacities.</w:t>
      </w:r>
    </w:p>
    <w:p w14:paraId="0D0458CD" w14:textId="1E8B88B1" w:rsidR="001C7567" w:rsidRPr="001C7567" w:rsidRDefault="001C7567" w:rsidP="009A3194">
      <w:pPr>
        <w:pStyle w:val="Newparagraph"/>
        <w:jc w:val="both"/>
        <w:rPr>
          <w:lang w:val="en-US"/>
        </w:rPr>
      </w:pPr>
      <w:r w:rsidRPr="001C7567">
        <w:rPr>
          <w:lang w:val="en-US"/>
        </w:rPr>
        <w:t xml:space="preserve">On </w:t>
      </w:r>
      <w:proofErr w:type="spellStart"/>
      <w:r w:rsidRPr="001C7567">
        <w:rPr>
          <w:lang w:val="en-US"/>
        </w:rPr>
        <w:t>Callicot</w:t>
      </w:r>
      <w:r w:rsidR="001A01ED">
        <w:rPr>
          <w:lang w:val="en-US"/>
        </w:rPr>
        <w:t>t</w:t>
      </w:r>
      <w:r w:rsidRPr="001C7567">
        <w:rPr>
          <w:lang w:val="en-US"/>
        </w:rPr>
        <w:t>’s</w:t>
      </w:r>
      <w:proofErr w:type="spellEnd"/>
      <w:r w:rsidRPr="001C7567">
        <w:rPr>
          <w:lang w:val="en-US"/>
        </w:rPr>
        <w:t xml:space="preserve"> account, </w:t>
      </w:r>
      <w:r w:rsidR="0018358D">
        <w:rPr>
          <w:lang w:val="en-US"/>
        </w:rPr>
        <w:t>SOP-2</w:t>
      </w:r>
      <w:r w:rsidR="00BE0535">
        <w:rPr>
          <w:lang w:val="en-US"/>
        </w:rPr>
        <w:t xml:space="preserve"> (</w:t>
      </w:r>
      <w:r w:rsidR="00F1598F">
        <w:rPr>
          <w:lang w:val="en-US"/>
        </w:rPr>
        <w:t>which claims that</w:t>
      </w:r>
      <w:r w:rsidR="00BE0535" w:rsidRPr="000562F1">
        <w:rPr>
          <w:rFonts w:ascii="Helvetica Neue" w:hAnsi="Helvetica Neue" w:cs="Helvetica Neue"/>
          <w:color w:val="FFFFFF"/>
          <w:sz w:val="26"/>
          <w:szCs w:val="26"/>
          <w:lang w:val="en-US"/>
        </w:rPr>
        <w:t xml:space="preserve"> </w:t>
      </w:r>
      <w:r w:rsidR="00BE0535" w:rsidRPr="000562F1">
        <w:rPr>
          <w:lang w:val="en-US"/>
        </w:rPr>
        <w:t>stronger interests take precedence over duties generated by weaker interests</w:t>
      </w:r>
      <w:r w:rsidR="00BE0535">
        <w:rPr>
          <w:lang w:val="en-US"/>
        </w:rPr>
        <w:t>)</w:t>
      </w:r>
      <w:r w:rsidR="0018358D">
        <w:rPr>
          <w:lang w:val="en-US"/>
        </w:rPr>
        <w:t xml:space="preserve"> does not play a role</w:t>
      </w:r>
      <w:r w:rsidR="00B4074E">
        <w:rPr>
          <w:lang w:val="en-US"/>
        </w:rPr>
        <w:t>,</w:t>
      </w:r>
      <w:r w:rsidR="0018358D">
        <w:rPr>
          <w:lang w:val="en-US"/>
        </w:rPr>
        <w:t xml:space="preserve"> because the interests in question are </w:t>
      </w:r>
      <w:r w:rsidR="000562F1">
        <w:rPr>
          <w:lang w:val="en-US"/>
        </w:rPr>
        <w:t xml:space="preserve">qualitatively </w:t>
      </w:r>
      <w:r w:rsidR="0018358D">
        <w:rPr>
          <w:lang w:val="en-US"/>
        </w:rPr>
        <w:t xml:space="preserve">similar. However, according to </w:t>
      </w:r>
      <w:r w:rsidRPr="001C7567">
        <w:rPr>
          <w:lang w:val="en-US"/>
        </w:rPr>
        <w:t>SOP-1</w:t>
      </w:r>
      <w:r w:rsidR="0018358D">
        <w:rPr>
          <w:lang w:val="en-US"/>
        </w:rPr>
        <w:t xml:space="preserve">, </w:t>
      </w:r>
      <w:r w:rsidRPr="001C7567">
        <w:rPr>
          <w:lang w:val="en-US"/>
        </w:rPr>
        <w:t xml:space="preserve">precedence </w:t>
      </w:r>
      <w:r w:rsidR="00B4074E">
        <w:rPr>
          <w:lang w:val="en-US"/>
        </w:rPr>
        <w:t xml:space="preserve">should still be given </w:t>
      </w:r>
      <w:r w:rsidRPr="001C7567">
        <w:rPr>
          <w:lang w:val="en-US"/>
        </w:rPr>
        <w:t>to human interests</w:t>
      </w:r>
      <w:r w:rsidR="00B4074E">
        <w:rPr>
          <w:lang w:val="en-US"/>
        </w:rPr>
        <w:t xml:space="preserve"> on account </w:t>
      </w:r>
      <w:r w:rsidR="0018358D">
        <w:rPr>
          <w:lang w:val="en-US"/>
        </w:rPr>
        <w:t xml:space="preserve">of their membership in a more intimate </w:t>
      </w:r>
      <w:r w:rsidR="0018358D">
        <w:rPr>
          <w:lang w:val="en-US"/>
        </w:rPr>
        <w:lastRenderedPageBreak/>
        <w:t xml:space="preserve">and </w:t>
      </w:r>
      <w:r w:rsidR="0018358D" w:rsidRPr="00E029FB">
        <w:rPr>
          <w:lang w:val="en-US"/>
        </w:rPr>
        <w:t xml:space="preserve">venerable </w:t>
      </w:r>
      <w:r w:rsidR="0018358D">
        <w:rPr>
          <w:lang w:val="en-US"/>
        </w:rPr>
        <w:t xml:space="preserve">community than </w:t>
      </w:r>
      <w:r w:rsidR="0018358D" w:rsidRPr="007A7882">
        <w:rPr>
          <w:lang w:val="en-US"/>
        </w:rPr>
        <w:t xml:space="preserve">the community </w:t>
      </w:r>
      <w:r w:rsidR="007A7882" w:rsidRPr="007A7882">
        <w:rPr>
          <w:lang w:val="en-US"/>
        </w:rPr>
        <w:t>between humans and</w:t>
      </w:r>
      <w:r w:rsidR="0018358D" w:rsidRPr="007A7882">
        <w:rPr>
          <w:lang w:val="en-US"/>
        </w:rPr>
        <w:t xml:space="preserve"> animals</w:t>
      </w:r>
      <w:r w:rsidRPr="007A7882">
        <w:rPr>
          <w:lang w:val="en-US"/>
        </w:rPr>
        <w:t>. Hence</w:t>
      </w:r>
      <w:r w:rsidRPr="001C7567">
        <w:rPr>
          <w:lang w:val="en-US"/>
        </w:rPr>
        <w:t xml:space="preserve">, in conflicts of trivial human and animal interests, human interests will prevail. </w:t>
      </w:r>
    </w:p>
    <w:p w14:paraId="0031BEDA" w14:textId="26A35027" w:rsidR="001C7567" w:rsidRDefault="001C7567" w:rsidP="009A3194">
      <w:pPr>
        <w:pStyle w:val="Newparagraph"/>
        <w:jc w:val="both"/>
      </w:pPr>
      <w:r w:rsidRPr="001C7567">
        <w:t>Similarly, hierarchical accounts of limited aggregation</w:t>
      </w:r>
      <w:r w:rsidR="00224236">
        <w:t xml:space="preserve"> </w:t>
      </w:r>
      <w:r w:rsidRPr="001C7567">
        <w:t xml:space="preserve">will give preference to trivial human </w:t>
      </w:r>
      <w:r w:rsidR="0018358D">
        <w:t>interests</w:t>
      </w:r>
      <w:r w:rsidR="0018358D" w:rsidRPr="001C7567">
        <w:t xml:space="preserve"> </w:t>
      </w:r>
      <w:r w:rsidRPr="001C7567">
        <w:t xml:space="preserve">over trivial animal </w:t>
      </w:r>
      <w:r w:rsidR="0018358D">
        <w:t>interests</w:t>
      </w:r>
      <w:r w:rsidR="0018358D" w:rsidRPr="001C7567">
        <w:t xml:space="preserve"> </w:t>
      </w:r>
      <w:r w:rsidRPr="001C7567">
        <w:t xml:space="preserve">when the number of humans is </w:t>
      </w:r>
      <w:r w:rsidR="0018358D">
        <w:t>higher</w:t>
      </w:r>
      <w:r w:rsidRPr="001C7567">
        <w:t>, similar</w:t>
      </w:r>
      <w:r w:rsidR="00997E46">
        <w:t xml:space="preserve">, or </w:t>
      </w:r>
      <w:r w:rsidRPr="001C7567">
        <w:t xml:space="preserve">even </w:t>
      </w:r>
      <w:r w:rsidR="00997E46">
        <w:t xml:space="preserve">often </w:t>
      </w:r>
      <w:r w:rsidRPr="001C7567">
        <w:t xml:space="preserve">smaller than the number of animals affected: </w:t>
      </w:r>
    </w:p>
    <w:p w14:paraId="2452F922" w14:textId="77777777" w:rsidR="0018358D" w:rsidRPr="001C7567" w:rsidRDefault="0018358D" w:rsidP="009A3194">
      <w:pPr>
        <w:pStyle w:val="Newparagraph"/>
        <w:jc w:val="both"/>
      </w:pPr>
    </w:p>
    <w:p w14:paraId="0F735FE1" w14:textId="4CB38FF9" w:rsidR="001C7567" w:rsidRPr="00F37143" w:rsidRDefault="001C7567" w:rsidP="0044466B">
      <w:pPr>
        <w:pStyle w:val="Newparagraph"/>
        <w:jc w:val="both"/>
        <w:rPr>
          <w:sz w:val="20"/>
          <w:szCs w:val="20"/>
        </w:rPr>
      </w:pPr>
      <w:proofErr w:type="spellStart"/>
      <w:r w:rsidRPr="00F37143">
        <w:rPr>
          <w:sz w:val="20"/>
          <w:szCs w:val="20"/>
        </w:rPr>
        <w:t>HI</w:t>
      </w:r>
      <w:r w:rsidRPr="00F37143">
        <w:rPr>
          <w:sz w:val="20"/>
          <w:szCs w:val="20"/>
          <w:vertAlign w:val="subscript"/>
        </w:rPr>
        <w:t>t</w:t>
      </w:r>
      <w:proofErr w:type="spellEnd"/>
      <w:r w:rsidRPr="00F37143">
        <w:rPr>
          <w:sz w:val="20"/>
          <w:szCs w:val="20"/>
        </w:rPr>
        <w:t xml:space="preserve"> &gt; </w:t>
      </w:r>
      <w:proofErr w:type="spellStart"/>
      <w:r w:rsidRPr="00F37143">
        <w:rPr>
          <w:sz w:val="20"/>
          <w:szCs w:val="20"/>
        </w:rPr>
        <w:t>AI</w:t>
      </w:r>
      <w:r w:rsidRPr="00F37143">
        <w:rPr>
          <w:sz w:val="20"/>
          <w:szCs w:val="20"/>
          <w:vertAlign w:val="subscript"/>
        </w:rPr>
        <w:t>t</w:t>
      </w:r>
      <w:proofErr w:type="spellEnd"/>
      <w:r w:rsidRPr="00F37143">
        <w:rPr>
          <w:sz w:val="20"/>
          <w:szCs w:val="20"/>
        </w:rPr>
        <w:t xml:space="preserve"> for </w:t>
      </w:r>
      <w:proofErr w:type="spellStart"/>
      <w:r w:rsidRPr="00F37143">
        <w:rPr>
          <w:sz w:val="20"/>
          <w:szCs w:val="20"/>
        </w:rPr>
        <w:t>n</w:t>
      </w:r>
      <w:r w:rsidRPr="00F37143">
        <w:rPr>
          <w:sz w:val="20"/>
          <w:szCs w:val="20"/>
          <w:vertAlign w:val="subscript"/>
        </w:rPr>
        <w:t>H</w:t>
      </w:r>
      <w:proofErr w:type="spellEnd"/>
      <w:r w:rsidR="00EC6B3E">
        <w:rPr>
          <w:sz w:val="20"/>
          <w:szCs w:val="20"/>
        </w:rPr>
        <w:t xml:space="preserve"> </w:t>
      </w:r>
      <w:r w:rsidRPr="00F37143">
        <w:rPr>
          <w:rFonts w:ascii="Cambria Math" w:hAnsi="Cambria Math" w:cs="Cambria Math"/>
          <w:sz w:val="20"/>
          <w:szCs w:val="20"/>
        </w:rPr>
        <w:t>≅</w:t>
      </w:r>
      <w:r w:rsidR="00EC6B3E">
        <w:rPr>
          <w:rFonts w:ascii="Cambria Math" w:hAnsi="Cambria Math" w:cs="Cambria Math"/>
          <w:sz w:val="20"/>
          <w:szCs w:val="20"/>
        </w:rPr>
        <w:t xml:space="preserve"> </w:t>
      </w:r>
      <w:proofErr w:type="spellStart"/>
      <w:r w:rsidRPr="00F37143">
        <w:rPr>
          <w:sz w:val="20"/>
          <w:szCs w:val="20"/>
        </w:rPr>
        <w:t>n</w:t>
      </w:r>
      <w:r w:rsidRPr="00F37143">
        <w:rPr>
          <w:sz w:val="20"/>
          <w:szCs w:val="20"/>
          <w:vertAlign w:val="subscript"/>
        </w:rPr>
        <w:t>A</w:t>
      </w:r>
      <w:proofErr w:type="spellEnd"/>
      <w:r w:rsidRPr="00F37143">
        <w:rPr>
          <w:sz w:val="20"/>
          <w:szCs w:val="20"/>
        </w:rPr>
        <w:t xml:space="preserve"> 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&gt; </w:t>
      </w:r>
      <w:proofErr w:type="spellStart"/>
      <w:r w:rsidRPr="00F37143">
        <w:rPr>
          <w:sz w:val="20"/>
          <w:szCs w:val="20"/>
        </w:rPr>
        <w:t>n</w:t>
      </w:r>
      <w:r w:rsidRPr="00F37143">
        <w:rPr>
          <w:sz w:val="20"/>
          <w:szCs w:val="20"/>
          <w:vertAlign w:val="subscript"/>
        </w:rPr>
        <w:t>A</w:t>
      </w:r>
      <w:proofErr w:type="spellEnd"/>
      <w:r w:rsidRPr="00F37143">
        <w:rPr>
          <w:sz w:val="20"/>
          <w:szCs w:val="20"/>
          <w:vertAlign w:val="subscript"/>
        </w:rPr>
        <w:t xml:space="preserve"> </w:t>
      </w:r>
      <w:r w:rsidRPr="00F37143">
        <w:rPr>
          <w:sz w:val="20"/>
          <w:szCs w:val="20"/>
        </w:rPr>
        <w:t xml:space="preserve">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&lt;&lt; </w:t>
      </w:r>
      <w:proofErr w:type="spellStart"/>
      <w:r w:rsidRPr="00F37143">
        <w:rPr>
          <w:sz w:val="20"/>
          <w:szCs w:val="20"/>
        </w:rPr>
        <w:t>n</w:t>
      </w:r>
      <w:r w:rsidRPr="00F37143">
        <w:rPr>
          <w:sz w:val="20"/>
          <w:szCs w:val="20"/>
          <w:vertAlign w:val="subscript"/>
        </w:rPr>
        <w:t>A</w:t>
      </w:r>
      <w:proofErr w:type="spellEnd"/>
      <w:r w:rsidRPr="00F37143">
        <w:rPr>
          <w:sz w:val="20"/>
          <w:szCs w:val="20"/>
          <w:vertAlign w:val="subscript"/>
        </w:rPr>
        <w:t xml:space="preserve"> </w:t>
      </w:r>
    </w:p>
    <w:p w14:paraId="24BF7FAB" w14:textId="77777777" w:rsidR="0018358D" w:rsidRPr="001C7567" w:rsidRDefault="0018358D" w:rsidP="00EC6B3E">
      <w:pPr>
        <w:pStyle w:val="Newparagraph"/>
        <w:jc w:val="both"/>
      </w:pPr>
    </w:p>
    <w:p w14:paraId="2FB8244A" w14:textId="23B5D58B" w:rsidR="00FB0F20" w:rsidRDefault="001C7567" w:rsidP="00A524A4">
      <w:pPr>
        <w:pStyle w:val="Newparagraph"/>
        <w:ind w:firstLine="0"/>
        <w:jc w:val="both"/>
      </w:pPr>
      <w:r w:rsidRPr="001C7567">
        <w:t xml:space="preserve">However, even </w:t>
      </w:r>
      <w:r w:rsidR="00224236">
        <w:t>on</w:t>
      </w:r>
      <w:r w:rsidR="00224236" w:rsidRPr="001C7567">
        <w:t xml:space="preserve"> </w:t>
      </w:r>
      <w:r w:rsidRPr="001C7567">
        <w:t xml:space="preserve">the assumption that relevantly similar human interests are more important </w:t>
      </w:r>
      <w:r w:rsidR="0019630C">
        <w:t xml:space="preserve">than animal interests </w:t>
      </w:r>
      <w:r w:rsidRPr="001C7567">
        <w:t xml:space="preserve">in a one-to-one comparison, if animal interests are </w:t>
      </w:r>
      <w:proofErr w:type="gramStart"/>
      <w:r w:rsidRPr="001C7567">
        <w:t>actually morally</w:t>
      </w:r>
      <w:proofErr w:type="gramEnd"/>
      <w:r w:rsidRPr="001C7567">
        <w:t xml:space="preserve"> relevant, this requires that </w:t>
      </w:r>
      <w:r w:rsidRPr="001C7567">
        <w:rPr>
          <w:i/>
        </w:rPr>
        <w:t>the number</w:t>
      </w:r>
      <w:r w:rsidR="00D3119C">
        <w:rPr>
          <w:i/>
        </w:rPr>
        <w:t xml:space="preserve"> of</w:t>
      </w:r>
      <w:r w:rsidRPr="001C7567">
        <w:rPr>
          <w:i/>
        </w:rPr>
        <w:t xml:space="preserve"> affected animals be taken into consideration</w:t>
      </w:r>
      <w:r w:rsidRPr="001C7567">
        <w:t xml:space="preserve">. Hence, there must be a threshold </w:t>
      </w:r>
      <w:r w:rsidR="00224236">
        <w:t>at</w:t>
      </w:r>
      <w:r w:rsidR="00224236" w:rsidRPr="001C7567">
        <w:t xml:space="preserve"> </w:t>
      </w:r>
      <w:r w:rsidRPr="001C7567">
        <w:t>which animal interests will eventually trump trivial human interests (</w:t>
      </w:r>
      <w:proofErr w:type="spellStart"/>
      <w:r w:rsidRPr="001C7567">
        <w:t>n</w:t>
      </w:r>
      <w:r w:rsidRPr="001C7567">
        <w:rPr>
          <w:vertAlign w:val="subscript"/>
        </w:rPr>
        <w:t>H</w:t>
      </w:r>
      <w:proofErr w:type="spellEnd"/>
      <w:r w:rsidRPr="001C7567">
        <w:t xml:space="preserve"> &lt;&lt;&lt;&lt; </w:t>
      </w:r>
      <w:proofErr w:type="spellStart"/>
      <w:r w:rsidRPr="001C7567">
        <w:t>n</w:t>
      </w:r>
      <w:r w:rsidRPr="001C7567">
        <w:rPr>
          <w:vertAlign w:val="subscript"/>
        </w:rPr>
        <w:t>A</w:t>
      </w:r>
      <w:proofErr w:type="spellEnd"/>
      <w:r w:rsidRPr="001C7567">
        <w:rPr>
          <w:vertAlign w:val="subscript"/>
        </w:rPr>
        <w:t xml:space="preserve"> </w:t>
      </w:r>
      <w:r w:rsidRPr="001C7567">
        <w:t>=&gt; HI</w:t>
      </w:r>
      <w:r w:rsidR="0018358D">
        <w:t xml:space="preserve"> </w:t>
      </w:r>
      <w:r w:rsidRPr="001C7567">
        <w:t>&lt;</w:t>
      </w:r>
      <w:r w:rsidR="0018358D">
        <w:t xml:space="preserve"> </w:t>
      </w:r>
      <w:r w:rsidRPr="001C7567">
        <w:t>AI).</w:t>
      </w:r>
      <w:r w:rsidR="00D3119C">
        <w:t xml:space="preserve"> </w:t>
      </w:r>
      <w:r w:rsidR="00FB0F20">
        <w:t>In practice, this may mean that activities such as a few</w:t>
      </w:r>
      <w:r w:rsidR="00F569E3">
        <w:t xml:space="preserve"> (say 1-10)</w:t>
      </w:r>
      <w:r w:rsidR="002411FE">
        <w:t xml:space="preserve"> </w:t>
      </w:r>
      <w:r w:rsidR="00224236">
        <w:t>humans</w:t>
      </w:r>
      <w:r w:rsidR="0064116A">
        <w:t xml:space="preserve"> </w:t>
      </w:r>
      <w:r w:rsidR="00FB0F20">
        <w:t xml:space="preserve">taking a stroll in the forest </w:t>
      </w:r>
      <w:r w:rsidR="00224236">
        <w:t>must</w:t>
      </w:r>
      <w:r w:rsidR="00FB0F20">
        <w:t xml:space="preserve"> be </w:t>
      </w:r>
      <w:r w:rsidR="00BE0535">
        <w:t xml:space="preserve">critically </w:t>
      </w:r>
      <w:r w:rsidR="00956690">
        <w:t>re-evaluated</w:t>
      </w:r>
      <w:r w:rsidR="00F1598F">
        <w:t>,</w:t>
      </w:r>
      <w:r w:rsidR="00BE0535">
        <w:t xml:space="preserve"> according to the account presented</w:t>
      </w:r>
      <w:r w:rsidR="00F1598F">
        <w:t xml:space="preserve"> here</w:t>
      </w:r>
      <w:r w:rsidR="00FB0F20">
        <w:t xml:space="preserve">, if </w:t>
      </w:r>
      <w:r w:rsidR="00224236">
        <w:t xml:space="preserve">they </w:t>
      </w:r>
      <w:r w:rsidR="00FB0F20">
        <w:t xml:space="preserve">negatively affect the well-being of </w:t>
      </w:r>
      <w:r w:rsidR="00FB0F20" w:rsidRPr="006E2EF6">
        <w:rPr>
          <w:i/>
        </w:rPr>
        <w:t>many</w:t>
      </w:r>
      <w:r w:rsidR="00FB0F20">
        <w:t xml:space="preserve"> animals</w:t>
      </w:r>
      <w:r w:rsidR="0064116A">
        <w:t xml:space="preserve"> (say several hundreds </w:t>
      </w:r>
      <w:r w:rsidR="00F569E3">
        <w:t>to</w:t>
      </w:r>
      <w:r w:rsidR="0064116A">
        <w:t xml:space="preserve"> thousands</w:t>
      </w:r>
      <w:r w:rsidR="00F1598F">
        <w:t xml:space="preserve"> of animals</w:t>
      </w:r>
      <w:r w:rsidR="0064116A">
        <w:t>)</w:t>
      </w:r>
      <w:r w:rsidR="00B419C9">
        <w:t>.</w:t>
      </w:r>
      <w:r w:rsidR="002411FE">
        <w:rPr>
          <w:rStyle w:val="Funotenzeichen"/>
        </w:rPr>
        <w:footnoteReference w:id="8"/>
      </w:r>
      <w:r w:rsidR="00FB0F20">
        <w:t xml:space="preserve"> </w:t>
      </w:r>
    </w:p>
    <w:p w14:paraId="3F9C6C5D" w14:textId="7D7A1904" w:rsidR="000D2186" w:rsidRDefault="00D3119C" w:rsidP="006E2EF6">
      <w:pPr>
        <w:pStyle w:val="Newparagraph"/>
        <w:jc w:val="both"/>
      </w:pPr>
      <w:r>
        <w:t xml:space="preserve">In addition, </w:t>
      </w:r>
      <w:r w:rsidR="00FB0F20">
        <w:t xml:space="preserve">note that </w:t>
      </w:r>
      <w:r w:rsidRPr="006E2EF6">
        <w:t>n</w:t>
      </w:r>
      <w:r w:rsidR="00414518" w:rsidRPr="006E2EF6">
        <w:t xml:space="preserve">ot all interests in the </w:t>
      </w:r>
      <w:r w:rsidR="00414518" w:rsidRPr="006E2EF6">
        <w:rPr>
          <w:i/>
          <w:iCs/>
        </w:rPr>
        <w:t>trivial</w:t>
      </w:r>
      <w:r w:rsidR="00414518" w:rsidRPr="006E2EF6">
        <w:t xml:space="preserve"> category are </w:t>
      </w:r>
      <w:r w:rsidR="001F6D0B" w:rsidRPr="006E2EF6">
        <w:t>equally important</w:t>
      </w:r>
      <w:r w:rsidR="00414518" w:rsidRPr="006E2EF6">
        <w:t>, and an aggregative framework can better account for this</w:t>
      </w:r>
      <w:r w:rsidR="00224236">
        <w:t xml:space="preserve"> difference</w:t>
      </w:r>
      <w:r w:rsidR="00414518" w:rsidRPr="006E2EF6">
        <w:t xml:space="preserve"> than non-aggregative frameworks</w:t>
      </w:r>
      <w:r w:rsidR="00FB0F20">
        <w:t xml:space="preserve">. </w:t>
      </w:r>
      <w:r w:rsidR="00013E6D">
        <w:t xml:space="preserve">By </w:t>
      </w:r>
      <w:r w:rsidR="00CE34A3">
        <w:t xml:space="preserve">attributing </w:t>
      </w:r>
      <w:r w:rsidR="00F569E3">
        <w:t xml:space="preserve">numerical </w:t>
      </w:r>
      <w:r w:rsidR="00CE34A3">
        <w:t xml:space="preserve">values to different human and animal </w:t>
      </w:r>
      <w:r w:rsidR="0043033F">
        <w:t>interests</w:t>
      </w:r>
      <w:r w:rsidR="00CE34A3">
        <w:t xml:space="preserve">, </w:t>
      </w:r>
      <w:r w:rsidR="000D2186" w:rsidRPr="006E2EF6">
        <w:t xml:space="preserve">one can </w:t>
      </w:r>
      <w:r w:rsidR="00FB0F20">
        <w:t xml:space="preserve">more easily </w:t>
      </w:r>
      <w:r w:rsidR="006E2EF6">
        <w:t>assess</w:t>
      </w:r>
      <w:r w:rsidR="000D2186" w:rsidRPr="006E2EF6">
        <w:t xml:space="preserve"> whether </w:t>
      </w:r>
      <w:r w:rsidR="00224236">
        <w:t>a disruptive</w:t>
      </w:r>
      <w:r w:rsidR="00224236" w:rsidRPr="006E2EF6">
        <w:t xml:space="preserve"> </w:t>
      </w:r>
      <w:r w:rsidR="000D2186" w:rsidRPr="006E2EF6">
        <w:t>human activity can be justified from an ethical point of view</w:t>
      </w:r>
      <w:r w:rsidR="00997E46">
        <w:t xml:space="preserve"> </w:t>
      </w:r>
      <w:r w:rsidR="00997E46" w:rsidRPr="006E2EF6">
        <w:t>(for example</w:t>
      </w:r>
      <w:r w:rsidR="00997E46">
        <w:t>,</w:t>
      </w:r>
      <w:r w:rsidR="00997E46" w:rsidRPr="006E2EF6">
        <w:t xml:space="preserve"> </w:t>
      </w:r>
      <w:r w:rsidR="00997E46">
        <w:t xml:space="preserve">an activity which </w:t>
      </w:r>
      <w:r w:rsidR="00997E46" w:rsidRPr="006E2EF6">
        <w:t xml:space="preserve">creates </w:t>
      </w:r>
      <w:r w:rsidR="00997E46">
        <w:t xml:space="preserve">a certain amount of </w:t>
      </w:r>
      <w:r w:rsidR="00997E46" w:rsidRPr="006E2EF6">
        <w:t>pleasure for a few humans</w:t>
      </w:r>
      <w:r w:rsidR="00997E46">
        <w:t xml:space="preserve"> while </w:t>
      </w:r>
      <w:r w:rsidR="00997E46" w:rsidRPr="006E2EF6">
        <w:t>temporar</w:t>
      </w:r>
      <w:r w:rsidR="00997E46">
        <w:t>il</w:t>
      </w:r>
      <w:r w:rsidR="00997E46" w:rsidRPr="006E2EF6">
        <w:t>y distress</w:t>
      </w:r>
      <w:r w:rsidR="00997E46">
        <w:t>ing</w:t>
      </w:r>
      <w:r w:rsidR="00997E46" w:rsidRPr="006E2EF6">
        <w:t xml:space="preserve"> many animals)</w:t>
      </w:r>
      <w:r w:rsidR="000D2186" w:rsidRPr="006E2EF6">
        <w:t xml:space="preserve">. </w:t>
      </w:r>
    </w:p>
    <w:p w14:paraId="0F7B294A" w14:textId="32D74448" w:rsidR="001C7567" w:rsidRPr="001C7567" w:rsidRDefault="00224236" w:rsidP="009A3194">
      <w:pPr>
        <w:pStyle w:val="Newparagraph"/>
        <w:jc w:val="both"/>
      </w:pPr>
      <w:r>
        <w:lastRenderedPageBreak/>
        <w:t>Moreover, an</w:t>
      </w:r>
      <w:r w:rsidR="000D2186">
        <w:t xml:space="preserve"> aggregation calculus </w:t>
      </w:r>
      <w:r>
        <w:t xml:space="preserve">of this sort </w:t>
      </w:r>
      <w:r w:rsidR="000D2186">
        <w:t xml:space="preserve">may be </w:t>
      </w:r>
      <w:r w:rsidR="00414518">
        <w:t xml:space="preserve">also </w:t>
      </w:r>
      <w:r w:rsidR="000D2186">
        <w:t xml:space="preserve">useful in </w:t>
      </w:r>
      <w:r w:rsidR="00414518">
        <w:t>other</w:t>
      </w:r>
      <w:r w:rsidR="000D2186">
        <w:t xml:space="preserve"> contexts. </w:t>
      </w:r>
      <w:r w:rsidR="001C7567" w:rsidRPr="001C7567">
        <w:t>For example, in recent years, the question of how to fairly use and distribute habitat spaces amongst humans and animals has received considerable attention in the animal ethics literature</w:t>
      </w:r>
      <w:sdt>
        <w:sdtPr>
          <w:alias w:val="To edit, see citavi.com/edit"/>
          <w:tag w:val="CitaviPlaceholder#68f03869-a757-4418-bf57-504379854500"/>
          <w:id w:val="-1694139501"/>
        </w:sdtPr>
        <w:sdtEndPr/>
        <w:sdtContent>
          <w:r w:rsidR="00D3119C">
            <w:t xml:space="preserve"> </w:t>
          </w:r>
          <w:r w:rsidR="000D2186" w:rsidRPr="00FB0F20">
            <w:rPr>
              <w:noProof/>
            </w:rPr>
            <w:fldChar w:fldCharType="begin"/>
          </w:r>
          <w:r w:rsidR="000D2186" w:rsidRPr="00FB0F2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hNjRlNDA1LWQ4ZDQtNGU0ZC1iYmVkLWJkZmI3ZTQwZWRlNyIsIlJhbmdlTGVuZ3RoIjoyOCwiUmVmZXJlbmNlSWQiOiJmOGQyNmVlMi0zNDUxLTQyOTAtODNlYi02NzgxNjE5ODQwMm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G1hcnRpbjAwMDFcXEFwcERhdGFcXExvY2FsXFxUZW1wXFx5MmVtazF1cy5qcGciLCJVcmlTdHJpbmciOiJDOlxcVXNlcnNcXG1hcnRpbjAwMDFcXEFwcERhdGFcXExvY2FsXFxUZW1wXFx5MmVtazF1cy5qcGc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EwLjMxOTcvMDk2MzI3MTE3WDE1MDAyMTkwNzA4MTU1IiwiVXJpU3RyaW5nIjoiaHR0cHM6Ly9kb2kub3JnLzEwLjMxOTcvMDk2MzI3MTE3WDE1MDAyMTkwNzA4MTU1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}</w:instrText>
          </w:r>
          <w:r w:rsidR="000D2186" w:rsidRPr="00FB0F20">
            <w:rPr>
              <w:noProof/>
            </w:rPr>
            <w:fldChar w:fldCharType="separate"/>
          </w:r>
          <w:r w:rsidR="00007FA2" w:rsidRPr="00FB0F20">
            <w:rPr>
              <w:noProof/>
            </w:rPr>
            <w:t>(</w:t>
          </w:r>
          <w:r w:rsidR="003A55EB">
            <w:rPr>
              <w:noProof/>
            </w:rPr>
            <w:t>Blattner et al.</w:t>
          </w:r>
          <w:r w:rsidR="008262F8">
            <w:rPr>
              <w:noProof/>
            </w:rPr>
            <w:t xml:space="preserve"> 2020; </w:t>
          </w:r>
          <w:r w:rsidR="00F569E3">
            <w:rPr>
              <w:noProof/>
            </w:rPr>
            <w:t xml:space="preserve">Bradshaw 2020; </w:t>
          </w:r>
          <w:r w:rsidR="008262F8" w:rsidRPr="00FB0F20">
            <w:rPr>
              <w:noProof/>
            </w:rPr>
            <w:t>Cooke 2017;</w:t>
          </w:r>
          <w:r w:rsidR="008262F8">
            <w:rPr>
              <w:noProof/>
            </w:rPr>
            <w:t xml:space="preserve"> </w:t>
          </w:r>
          <w:r w:rsidR="00007FA2" w:rsidRPr="00FB0F20">
            <w:rPr>
              <w:noProof/>
            </w:rPr>
            <w:t xml:space="preserve">Donaldson und Kymlicka 2011; Hadley 2015; </w:t>
          </w:r>
          <w:r w:rsidR="008262F8" w:rsidRPr="00FB0F20">
            <w:rPr>
              <w:noProof/>
            </w:rPr>
            <w:t>Kianpour 2020</w:t>
          </w:r>
          <w:r w:rsidR="008262F8">
            <w:rPr>
              <w:noProof/>
            </w:rPr>
            <w:t xml:space="preserve">; </w:t>
          </w:r>
          <w:r w:rsidR="00007FA2" w:rsidRPr="00FB0F20">
            <w:rPr>
              <w:noProof/>
            </w:rPr>
            <w:t>Milburn 2017</w:t>
          </w:r>
          <w:r w:rsidR="00F569E3">
            <w:rPr>
              <w:noProof/>
            </w:rPr>
            <w:t>; Nussbaum 2006</w:t>
          </w:r>
          <w:r w:rsidR="00007FA2" w:rsidRPr="00FB0F20">
            <w:rPr>
              <w:noProof/>
            </w:rPr>
            <w:t>)</w:t>
          </w:r>
          <w:r w:rsidR="000D2186" w:rsidRPr="00FB0F20">
            <w:rPr>
              <w:noProof/>
            </w:rPr>
            <w:fldChar w:fldCharType="end"/>
          </w:r>
        </w:sdtContent>
      </w:sdt>
      <w:r w:rsidR="001C7567" w:rsidRPr="00FB0F20">
        <w:t xml:space="preserve">. These accounts </w:t>
      </w:r>
      <w:r>
        <w:t xml:space="preserve">have </w:t>
      </w:r>
      <w:r w:rsidR="001C7567" w:rsidRPr="00FB0F20">
        <w:t xml:space="preserve">mostly focused on property rights and animal sovereignty. Our proposed account here can usefully complement these propositions, as </w:t>
      </w:r>
      <w:r w:rsidR="00414518" w:rsidRPr="00FB0F20">
        <w:t>it allows for a calculation of the respective human and animal interests when they are in conflict</w:t>
      </w:r>
      <w:r>
        <w:t xml:space="preserve"> –</w:t>
      </w:r>
      <w:r w:rsidR="00414518" w:rsidRPr="00FB0F20">
        <w:t xml:space="preserve"> for</w:t>
      </w:r>
      <w:r w:rsidR="00414518">
        <w:t xml:space="preserve"> example</w:t>
      </w:r>
      <w:r>
        <w:t>,</w:t>
      </w:r>
      <w:r w:rsidR="00414518">
        <w:t xml:space="preserve"> allocating </w:t>
      </w:r>
      <w:r>
        <w:t xml:space="preserve">a limited </w:t>
      </w:r>
      <w:r w:rsidR="00414518">
        <w:t>space</w:t>
      </w:r>
      <w:r>
        <w:t xml:space="preserve"> among humans and animals</w:t>
      </w:r>
      <w:r w:rsidR="00FB0F20">
        <w:t>, using forests for human leisure activities, or extending human space to areas inhabited by many animals</w:t>
      </w:r>
      <w:r w:rsidR="001C7567" w:rsidRPr="001C7567">
        <w:t xml:space="preserve">. Our account can show why in </w:t>
      </w:r>
      <w:r w:rsidR="00AD6F98">
        <w:t>some</w:t>
      </w:r>
      <w:r w:rsidR="00AD6F98" w:rsidRPr="001C7567">
        <w:t xml:space="preserve"> </w:t>
      </w:r>
      <w:r w:rsidR="001C7567" w:rsidRPr="001C7567">
        <w:t xml:space="preserve">cases </w:t>
      </w:r>
      <w:r w:rsidR="00FB0F20">
        <w:t xml:space="preserve">a shared use of territory may </w:t>
      </w:r>
      <w:r w:rsidR="001C7567" w:rsidRPr="001C7567">
        <w:t>be ethically justified</w:t>
      </w:r>
      <w:r w:rsidR="00AD6F98">
        <w:t xml:space="preserve">, while in rare cases (with </w:t>
      </w:r>
      <w:r w:rsidR="00DC62F5">
        <w:t xml:space="preserve">many </w:t>
      </w:r>
      <w:r w:rsidR="00AD6F98">
        <w:t>more animals and more important animal interests affected) it may be problematic from an ethical perspective</w:t>
      </w:r>
      <w:r w:rsidR="001C7567" w:rsidRPr="001C7567">
        <w:t xml:space="preserve">. </w:t>
      </w:r>
    </w:p>
    <w:p w14:paraId="02EBB535" w14:textId="72EC666B" w:rsidR="001C7567" w:rsidRPr="001C7567" w:rsidRDefault="001C7567" w:rsidP="009A3194">
      <w:pPr>
        <w:pStyle w:val="Newparagraph"/>
        <w:jc w:val="both"/>
        <w:rPr>
          <w:lang w:val="en-US"/>
        </w:rPr>
      </w:pPr>
    </w:p>
    <w:p w14:paraId="27936402" w14:textId="1B4AE50F" w:rsidR="001C7567" w:rsidRPr="001C7567" w:rsidRDefault="001C7567" w:rsidP="009A3194">
      <w:pPr>
        <w:pStyle w:val="Newparagraph"/>
        <w:ind w:firstLine="0"/>
        <w:jc w:val="both"/>
        <w:rPr>
          <w:b/>
        </w:rPr>
      </w:pPr>
      <w:r w:rsidRPr="001C7567">
        <w:rPr>
          <w:b/>
        </w:rPr>
        <w:t>5.</w:t>
      </w:r>
      <w:r w:rsidR="002922DC">
        <w:rPr>
          <w:b/>
        </w:rPr>
        <w:t>2</w:t>
      </w:r>
      <w:r w:rsidRPr="001C7567">
        <w:rPr>
          <w:b/>
        </w:rPr>
        <w:t xml:space="preserve"> Non-Trivial Human Interests </w:t>
      </w:r>
      <w:r w:rsidR="003F621D">
        <w:rPr>
          <w:b/>
        </w:rPr>
        <w:t>v</w:t>
      </w:r>
      <w:r w:rsidRPr="001C7567">
        <w:rPr>
          <w:b/>
        </w:rPr>
        <w:t xml:space="preserve">ersus Non-Trivial Animal Interests </w:t>
      </w:r>
    </w:p>
    <w:p w14:paraId="5C706B95" w14:textId="65015D1D" w:rsidR="001C7567" w:rsidRDefault="001C7567" w:rsidP="0043033F">
      <w:pPr>
        <w:pStyle w:val="Newparagraph"/>
        <w:ind w:firstLine="0"/>
        <w:jc w:val="both"/>
      </w:pPr>
      <w:r w:rsidRPr="001C7567">
        <w:t xml:space="preserve">In </w:t>
      </w:r>
      <w:r w:rsidR="001E095B">
        <w:t>this</w:t>
      </w:r>
      <w:r w:rsidR="001E095B" w:rsidRPr="001C7567">
        <w:t xml:space="preserve"> </w:t>
      </w:r>
      <w:r w:rsidRPr="001C7567">
        <w:t xml:space="preserve">section, we </w:t>
      </w:r>
      <w:r w:rsidR="001E095B">
        <w:t>wish</w:t>
      </w:r>
      <w:r w:rsidR="001E095B" w:rsidRPr="001C7567">
        <w:t xml:space="preserve"> </w:t>
      </w:r>
      <w:r w:rsidRPr="001C7567">
        <w:t>to address human-wildlife conflicts</w:t>
      </w:r>
      <w:r w:rsidR="00932320">
        <w:t xml:space="preserve"> involving </w:t>
      </w:r>
      <w:r w:rsidR="00932320" w:rsidRPr="0043033F">
        <w:rPr>
          <w:i/>
        </w:rPr>
        <w:t>non-trivial interests</w:t>
      </w:r>
      <w:r w:rsidRPr="001C7567">
        <w:t xml:space="preserve">. This is probably both the most prevalent and most challenging category, as decisions in this context frequently </w:t>
      </w:r>
      <w:r w:rsidR="001E095B">
        <w:t>concern</w:t>
      </w:r>
      <w:r w:rsidR="001E095B" w:rsidRPr="001C7567">
        <w:t xml:space="preserve"> </w:t>
      </w:r>
      <w:r w:rsidRPr="001C7567">
        <w:t>human and animal health, well-being, and death. A first example is wild</w:t>
      </w:r>
      <w:r w:rsidR="001E095B">
        <w:t>-</w:t>
      </w:r>
      <w:r w:rsidRPr="001C7567">
        <w:t>animal population control, for example to stop the expansion of</w:t>
      </w:r>
      <w:r w:rsidR="0082513E">
        <w:t xml:space="preserve"> what are often called</w:t>
      </w:r>
      <w:r w:rsidRPr="001C7567">
        <w:t xml:space="preserve"> </w:t>
      </w:r>
      <w:r w:rsidR="0082513E">
        <w:t>‘</w:t>
      </w:r>
      <w:r w:rsidRPr="001C7567">
        <w:t>invasive</w:t>
      </w:r>
      <w:r w:rsidR="0082513E">
        <w:t>’</w:t>
      </w:r>
      <w:r w:rsidRPr="001C7567">
        <w:t xml:space="preserve"> species to protect the local flora and fauna</w:t>
      </w:r>
      <w:r w:rsidR="000C618F">
        <w:t>,</w:t>
      </w:r>
      <w:r w:rsidRPr="001C7567">
        <w:t xml:space="preserve"> or to limit the number of predators (such as wolves) who may pose a threat to humans and domesticated animals such as dogs and sheep. A second example is the control of infectious</w:t>
      </w:r>
      <w:r w:rsidR="001E095B">
        <w:t>-</w:t>
      </w:r>
      <w:r w:rsidRPr="001C7567">
        <w:t xml:space="preserve">disease outbreaks </w:t>
      </w:r>
      <w:r w:rsidR="001E095B">
        <w:t>among</w:t>
      </w:r>
      <w:r w:rsidR="001E095B" w:rsidRPr="001C7567">
        <w:t xml:space="preserve"> </w:t>
      </w:r>
      <w:r w:rsidRPr="001C7567">
        <w:t>wild animals</w:t>
      </w:r>
      <w:r w:rsidR="001E095B">
        <w:t xml:space="preserve"> (which may involve culling)</w:t>
      </w:r>
      <w:r w:rsidRPr="001C7567">
        <w:t xml:space="preserve"> to avoid disease transmission to livestock and humans. The transmission of such zoonotic diseases from animals to humans causes </w:t>
      </w:r>
      <w:r w:rsidR="00DC3054">
        <w:t xml:space="preserve">disease in </w:t>
      </w:r>
      <w:r w:rsidRPr="001C7567">
        <w:t xml:space="preserve">billions of </w:t>
      </w:r>
      <w:r w:rsidR="00DC3054">
        <w:t xml:space="preserve">individuals </w:t>
      </w:r>
      <w:r w:rsidRPr="001C7567">
        <w:t xml:space="preserve">and millions of deaths </w:t>
      </w:r>
      <w:r w:rsidRPr="001C7567">
        <w:lastRenderedPageBreak/>
        <w:t xml:space="preserve">every </w:t>
      </w:r>
      <w:r w:rsidRPr="00807510">
        <w:t>year (</w:t>
      </w:r>
      <w:proofErr w:type="spellStart"/>
      <w:r w:rsidR="00B613A4" w:rsidRPr="00807510">
        <w:t>Morens</w:t>
      </w:r>
      <w:proofErr w:type="spellEnd"/>
      <w:r w:rsidR="00F97C08" w:rsidRPr="00807510">
        <w:t xml:space="preserve"> et al. 200</w:t>
      </w:r>
      <w:r w:rsidR="00B613A4" w:rsidRPr="00807510">
        <w:t>4;</w:t>
      </w:r>
      <w:r w:rsidR="00B7410C" w:rsidRPr="00807510">
        <w:t xml:space="preserve"> Maudlin et al. 2009</w:t>
      </w:r>
      <w:r w:rsidR="00F97C08" w:rsidRPr="00807510">
        <w:t>)</w:t>
      </w:r>
      <w:r w:rsidR="00F97C08">
        <w:t xml:space="preserve"> </w:t>
      </w:r>
      <w:r w:rsidRPr="001C7567">
        <w:t xml:space="preserve">and is thus a problem of particular importance. Zoonotic outbreaks such as Ebola and </w:t>
      </w:r>
      <w:r w:rsidR="001E095B">
        <w:t>SARS</w:t>
      </w:r>
      <w:r w:rsidR="001E095B" w:rsidRPr="001C7567">
        <w:t xml:space="preserve"> </w:t>
      </w:r>
      <w:r w:rsidR="001E095B">
        <w:t xml:space="preserve">as well as </w:t>
      </w:r>
      <w:r w:rsidRPr="001C7567">
        <w:t xml:space="preserve">the ongoing COVID-19 pandemic </w:t>
      </w:r>
      <w:r w:rsidR="001E095B">
        <w:t>are only</w:t>
      </w:r>
      <w:r w:rsidR="001E095B" w:rsidRPr="001C7567">
        <w:t xml:space="preserve"> </w:t>
      </w:r>
      <w:r w:rsidRPr="001C7567">
        <w:t>the most recent examples (</w:t>
      </w:r>
      <w:r w:rsidR="00DC3054">
        <w:t>Santana</w:t>
      </w:r>
      <w:r w:rsidR="00F97C08">
        <w:t xml:space="preserve"> 2020</w:t>
      </w:r>
      <w:r w:rsidR="00DC3054">
        <w:t>)</w:t>
      </w:r>
      <w:r w:rsidRPr="001C7567">
        <w:t>. Because of the</w:t>
      </w:r>
      <w:r w:rsidR="000C618F">
        <w:t>ir</w:t>
      </w:r>
      <w:r w:rsidRPr="001C7567">
        <w:t xml:space="preserve"> threat to public health, such outbreaks often result in the mass culling of thousands </w:t>
      </w:r>
      <w:r w:rsidR="00DC3054">
        <w:t>(and sometimes even millions)</w:t>
      </w:r>
      <w:r w:rsidR="00DC722D">
        <w:t xml:space="preserve"> </w:t>
      </w:r>
      <w:r w:rsidRPr="001C7567">
        <w:t xml:space="preserve">of </w:t>
      </w:r>
      <w:r w:rsidR="00455DC0">
        <w:t xml:space="preserve">wild and domesticated </w:t>
      </w:r>
      <w:r w:rsidRPr="001C7567">
        <w:t>animals</w:t>
      </w:r>
      <w:r w:rsidR="00455DC0">
        <w:t xml:space="preserve"> (such as civet cats and poultry chicken)</w:t>
      </w:r>
      <w:r w:rsidR="00DC3054">
        <w:t xml:space="preserve"> </w:t>
      </w:r>
      <w:sdt>
        <w:sdtPr>
          <w:alias w:val="To edit, see citavi.com/edit"/>
          <w:tag w:val="CitaviPlaceholder#c3e87a33-3493-4ad3-9424-e2bf3195e3e8"/>
          <w:id w:val="-634639749"/>
        </w:sdtPr>
        <w:sdtEndPr/>
        <w:sdtContent>
          <w:r w:rsidR="00DC3054">
            <w:rPr>
              <w:noProof/>
            </w:rPr>
            <w:fldChar w:fldCharType="begin"/>
          </w:r>
          <w:r w:rsidR="00F16DE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lMmE1YmQ4LThhMWQtNGE0OC04ZTIxLTQzZjM5NGRlNmE0OCIsIlJhbmdlTGVuZ3RoIjoyMSwiUmVmZXJlbmNlSWQiOiJiNmUxMDE2ZC02MjhmLTQxNjUtYWY5OC03YmNmYmE4MGFmND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I3NzkwMjkwIiwiVXJpU3RyaW5nIjoiaHR0cDovL3d3dy5uY2JpLm5sbS5uaWguZ292L3B1Ym1lZC8yNzc5MDI5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pNnBxOGVuMTh1OGM3ZTJ2ajdsaXcwdzBiYjRieGd4ZXB2M25qdnE1MjhsMXEiLCJDcmVhdGVkT24iOiIyMDIxLTEyLTIxVDIwOjM3OjE2WiIsIk1vZGlmaWVkQnkiOiJpNnBxOGVuMTh1OGM3ZTJ2ajdsaXcwdzBiYjRieGd4ZXB2M25qdnE1MjhsMXEiLCJJZCI6ImI1ZDlmNGI0LTNjZjItNDY5Ni1hOWY2LTQ2NWI3MWJjNmEwNyIsIk1vZGlmaWVkT24iOiIyMDIxLTEyLTIxVDIwOjM3OjE2Wi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OTMvcGhlL3BodzAxOSIsIlVyaVN0cmluZyI6Imh0dHBzOi8vZG9pLm9yZy8xMC4xMDkzL3BoZS9waHcwMTk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aTZwcThlbjE4dThjN2Uydmo3bGl3MHcwYmI0YnhneGVwdjNuanZxNTI4bDFxIiwiQ3JlYXRlZE9uIjoiMjAyMS0xMi0yMVQyMDozNzoxNloiLCJNb2RpZmllZEJ5IjoiaTZwcThlbjE4dThjN2Uydmo3bGl3MHcwYmI0YnhneGVwdjNuanZxNTI4bDFxIiwiSWQiOiIyZTcxOGJiNy1mMjI0LTQ5ODYtYTliOC1iMmJhMzA5ZmVlNTAiLCJNb2RpZmllZE9uIjoiMjAyMS0xMi0yMVQyMDozNzoxNlo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JQTUM1MDgxMDM5IiwiVXJpU3RyaW5nIjoiaHR0cHM6Ly93d3cubmNiaS5ubG0ubmloLmdvdi9wbWMvYXJ0aWNsZXMvUE1DNTA4MTAz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NDcyNjMzMyIsIlVyaVN0cmluZyI6Imh0dHA6Ly93d3cubmNiaS5ubG0ubmloLmdvdi9wdWJtZWQvMTQ3MjYzMzM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aTZwcThlbjE4dThjN2Uydmo3bGl3MHcwYmI0YnhneGVwdjNuanZxNTI4bDFxIiwiQ3JlYXRlZE9uIjoiMjAyMS0xMi0yMVQyMDozOTo0MFoiLCJNb2RpZmllZEJ5IjoiaTZwcThlbjE4dThjN2Uydmo3bGl3MHcwYmI0YnhneGVwdjNuanZxNTI4bDFxIiwiSWQiOiI2M2I3ZDdkZS02YjdjLTQyYmUtYmZlZC03NDIzNjhjOGYxNmUiLCJNb2RpZmllZE9uIjoiMjAyMS0xMi0yMVQyMDozOTo0MFo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IxMC4xMTM2L2Jtai4zMjguNzQzMi4xMjgtYiIsIlVyaVN0cmluZyI6Imh0dHBzOi8vZG9pLm9yZy8xMC4xMTM2L2Jtai4zMjguNzQzMi4xMjgtY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}</w:instrText>
          </w:r>
          <w:r w:rsidR="00DC3054">
            <w:rPr>
              <w:noProof/>
            </w:rPr>
            <w:fldChar w:fldCharType="separate"/>
          </w:r>
          <w:r w:rsidR="00007FA2">
            <w:rPr>
              <w:noProof/>
            </w:rPr>
            <w:t>(Degeling et al. 2016; Parry 2004)</w:t>
          </w:r>
          <w:r w:rsidR="00DC3054">
            <w:rPr>
              <w:noProof/>
            </w:rPr>
            <w:fldChar w:fldCharType="end"/>
          </w:r>
        </w:sdtContent>
      </w:sdt>
      <w:r w:rsidRPr="001C7567">
        <w:t xml:space="preserve">). </w:t>
      </w:r>
      <w:r w:rsidR="004E325B" w:rsidRPr="004E325B">
        <w:t>For example, in 2020, it was discovered that minks are susceptible to SARS-COV-2 and thus could potentially spread the vi</w:t>
      </w:r>
      <w:r w:rsidR="004E325B">
        <w:t>rus to humans</w:t>
      </w:r>
      <w:r w:rsidR="004E325B" w:rsidRPr="004E325B">
        <w:t xml:space="preserve">. </w:t>
      </w:r>
      <w:proofErr w:type="gramStart"/>
      <w:r w:rsidR="004E325B" w:rsidRPr="004E325B">
        <w:t>As a consequence</w:t>
      </w:r>
      <w:proofErr w:type="gramEnd"/>
      <w:r w:rsidR="004E325B" w:rsidRPr="004E325B">
        <w:t>, millions of minks destined for the fur industry were culled (</w:t>
      </w:r>
      <w:proofErr w:type="spellStart"/>
      <w:r w:rsidR="004E325B" w:rsidRPr="004E325B">
        <w:t>Lesté-Lasserre</w:t>
      </w:r>
      <w:proofErr w:type="spellEnd"/>
      <w:r w:rsidR="004E325B" w:rsidRPr="004E325B">
        <w:t xml:space="preserve"> 2020). </w:t>
      </w:r>
      <w:r w:rsidRPr="001C7567">
        <w:t xml:space="preserve">For illustrative purposes, we therefore focus here on </w:t>
      </w:r>
      <w:r w:rsidR="001E095B">
        <w:t>the following</w:t>
      </w:r>
      <w:r w:rsidR="001E095B" w:rsidRPr="001C7567">
        <w:t xml:space="preserve"> </w:t>
      </w:r>
      <w:r w:rsidRPr="001C7567">
        <w:t xml:space="preserve">scenario: </w:t>
      </w:r>
    </w:p>
    <w:p w14:paraId="48AD2ACE" w14:textId="77777777" w:rsidR="00DC3054" w:rsidRPr="001C7567" w:rsidRDefault="00DC3054" w:rsidP="009A3194">
      <w:pPr>
        <w:pStyle w:val="Newparagraph"/>
        <w:jc w:val="both"/>
      </w:pPr>
    </w:p>
    <w:p w14:paraId="5FDC0F37" w14:textId="2AD6A941" w:rsidR="001C7567" w:rsidRPr="0019630C" w:rsidRDefault="001C7567" w:rsidP="002922DC">
      <w:pPr>
        <w:pStyle w:val="Newparagraph"/>
        <w:ind w:left="851" w:right="844" w:firstLine="0"/>
        <w:jc w:val="both"/>
        <w:rPr>
          <w:sz w:val="20"/>
          <w:szCs w:val="20"/>
        </w:rPr>
      </w:pPr>
      <w:r w:rsidRPr="0019630C">
        <w:rPr>
          <w:sz w:val="20"/>
          <w:szCs w:val="20"/>
        </w:rPr>
        <w:t xml:space="preserve">Example </w:t>
      </w:r>
      <w:r w:rsidR="002922DC">
        <w:rPr>
          <w:sz w:val="20"/>
          <w:szCs w:val="20"/>
        </w:rPr>
        <w:t>2</w:t>
      </w:r>
      <w:r w:rsidRPr="0019630C">
        <w:rPr>
          <w:sz w:val="20"/>
          <w:szCs w:val="20"/>
        </w:rPr>
        <w:t xml:space="preserve">: Imagine a zoonotic disease that causes severe symptoms </w:t>
      </w:r>
      <w:r w:rsidR="00F16DEC" w:rsidRPr="0019630C">
        <w:rPr>
          <w:sz w:val="20"/>
          <w:szCs w:val="20"/>
        </w:rPr>
        <w:t xml:space="preserve">in animals </w:t>
      </w:r>
      <w:r w:rsidRPr="0019630C">
        <w:rPr>
          <w:sz w:val="20"/>
          <w:szCs w:val="20"/>
        </w:rPr>
        <w:t>(</w:t>
      </w:r>
      <w:r w:rsidR="001E095B">
        <w:rPr>
          <w:sz w:val="20"/>
          <w:szCs w:val="20"/>
        </w:rPr>
        <w:t>for example,</w:t>
      </w:r>
      <w:r w:rsidRPr="0019630C">
        <w:rPr>
          <w:sz w:val="20"/>
          <w:szCs w:val="20"/>
        </w:rPr>
        <w:t xml:space="preserve"> severe shortness of breath with potentially deadly consequences) and in humans (</w:t>
      </w:r>
      <w:r w:rsidR="001E095B">
        <w:rPr>
          <w:sz w:val="20"/>
          <w:szCs w:val="20"/>
        </w:rPr>
        <w:t>for example,</w:t>
      </w:r>
      <w:r w:rsidRPr="0019630C">
        <w:rPr>
          <w:sz w:val="20"/>
          <w:szCs w:val="20"/>
        </w:rPr>
        <w:t xml:space="preserve"> strong fever, severe immune reaction</w:t>
      </w:r>
      <w:r w:rsidR="001E095B">
        <w:rPr>
          <w:sz w:val="20"/>
          <w:szCs w:val="20"/>
        </w:rPr>
        <w:t>,</w:t>
      </w:r>
      <w:r w:rsidRPr="0019630C">
        <w:rPr>
          <w:sz w:val="20"/>
          <w:szCs w:val="20"/>
        </w:rPr>
        <w:t xml:space="preserve"> and death). Is it ethically permissible to kill animals to prevent </w:t>
      </w:r>
      <w:r w:rsidR="001E095B">
        <w:rPr>
          <w:sz w:val="20"/>
          <w:szCs w:val="20"/>
        </w:rPr>
        <w:t xml:space="preserve">the </w:t>
      </w:r>
      <w:r w:rsidR="00F16DEC" w:rsidRPr="0019630C">
        <w:rPr>
          <w:sz w:val="20"/>
          <w:szCs w:val="20"/>
        </w:rPr>
        <w:t xml:space="preserve">transmission </w:t>
      </w:r>
      <w:r w:rsidRPr="0019630C">
        <w:rPr>
          <w:sz w:val="20"/>
          <w:szCs w:val="20"/>
        </w:rPr>
        <w:t>of th</w:t>
      </w:r>
      <w:r w:rsidR="001E095B">
        <w:rPr>
          <w:sz w:val="20"/>
          <w:szCs w:val="20"/>
        </w:rPr>
        <w:t>is</w:t>
      </w:r>
      <w:r w:rsidRPr="0019630C">
        <w:rPr>
          <w:sz w:val="20"/>
          <w:szCs w:val="20"/>
        </w:rPr>
        <w:t xml:space="preserve"> disease amongst animals and eventually humans?</w:t>
      </w:r>
    </w:p>
    <w:p w14:paraId="331D29DE" w14:textId="77777777" w:rsidR="00DC3054" w:rsidRPr="001C7567" w:rsidRDefault="00DC3054" w:rsidP="009A3194">
      <w:pPr>
        <w:pStyle w:val="Newparagraph"/>
        <w:jc w:val="both"/>
      </w:pPr>
    </w:p>
    <w:p w14:paraId="611EB4F9" w14:textId="3EF81BD7" w:rsidR="00212320" w:rsidRDefault="001C7567" w:rsidP="0043033F">
      <w:pPr>
        <w:pStyle w:val="Newparagraph"/>
        <w:ind w:firstLine="0"/>
        <w:jc w:val="both"/>
      </w:pPr>
      <w:r w:rsidRPr="001C7567">
        <w:t xml:space="preserve">On </w:t>
      </w:r>
      <w:proofErr w:type="spellStart"/>
      <w:r w:rsidRPr="001C7567">
        <w:t>Callicott’s</w:t>
      </w:r>
      <w:proofErr w:type="spellEnd"/>
      <w:r w:rsidRPr="001C7567">
        <w:t xml:space="preserve"> </w:t>
      </w:r>
      <w:proofErr w:type="spellStart"/>
      <w:r w:rsidRPr="001C7567">
        <w:t>ecocentric</w:t>
      </w:r>
      <w:proofErr w:type="spellEnd"/>
      <w:r w:rsidRPr="001C7567">
        <w:t xml:space="preserve"> account and </w:t>
      </w:r>
      <w:proofErr w:type="spellStart"/>
      <w:r w:rsidRPr="001C7567">
        <w:t>Van</w:t>
      </w:r>
      <w:r w:rsidR="008C3550">
        <w:t>D</w:t>
      </w:r>
      <w:r w:rsidRPr="001C7567">
        <w:t>e</w:t>
      </w:r>
      <w:r w:rsidR="00515DE4">
        <w:t>V</w:t>
      </w:r>
      <w:r w:rsidRPr="001C7567">
        <w:t>eer’s</w:t>
      </w:r>
      <w:proofErr w:type="spellEnd"/>
      <w:r w:rsidRPr="001C7567">
        <w:t xml:space="preserve"> two-factor egalitarianism, human interests are to be prioritised if the conflicting </w:t>
      </w:r>
      <w:r w:rsidR="00515DE4">
        <w:t>interests</w:t>
      </w:r>
      <w:r w:rsidRPr="001C7567">
        <w:t xml:space="preserve"> are both non-trivial. For </w:t>
      </w:r>
      <w:proofErr w:type="spellStart"/>
      <w:r w:rsidRPr="001C7567">
        <w:t>Callicott</w:t>
      </w:r>
      <w:proofErr w:type="spellEnd"/>
      <w:r w:rsidRPr="001C7567">
        <w:t xml:space="preserve">, the reason is that we </w:t>
      </w:r>
      <w:r w:rsidR="00F16DEC">
        <w:t>have stronger</w:t>
      </w:r>
      <w:r w:rsidRPr="001C7567">
        <w:t xml:space="preserve"> obligations to more intimate and venerable communities (such as the human species)</w:t>
      </w:r>
      <w:r w:rsidR="00F16DEC">
        <w:t>.</w:t>
      </w:r>
      <w:r w:rsidR="0019630C">
        <w:t xml:space="preserve"> </w:t>
      </w:r>
      <w:r w:rsidR="00F16DEC">
        <w:t>F</w:t>
      </w:r>
      <w:r w:rsidRPr="001C7567">
        <w:t xml:space="preserve">or </w:t>
      </w:r>
      <w:proofErr w:type="spellStart"/>
      <w:r w:rsidRPr="001C7567">
        <w:t>Van</w:t>
      </w:r>
      <w:r w:rsidR="004E325B">
        <w:t>D</w:t>
      </w:r>
      <w:r w:rsidRPr="001C7567">
        <w:t>e</w:t>
      </w:r>
      <w:r w:rsidR="00515DE4">
        <w:t>V</w:t>
      </w:r>
      <w:r w:rsidRPr="001C7567">
        <w:t>eer</w:t>
      </w:r>
      <w:proofErr w:type="spellEnd"/>
      <w:r w:rsidR="00F16DEC">
        <w:t>,</w:t>
      </w:r>
      <w:r w:rsidRPr="001C7567">
        <w:t xml:space="preserve"> the reason is that “the interests of beings with more complex psychological capacities deserve greater weight than those with lesser capacities”</w:t>
      </w:r>
      <w:r w:rsidR="00F16DEC" w:rsidRPr="00F16DEC">
        <w:t xml:space="preserve"> </w:t>
      </w:r>
      <w:r w:rsidR="00F16DEC">
        <w:t>(</w:t>
      </w:r>
      <w:proofErr w:type="spellStart"/>
      <w:r w:rsidR="00F97C08">
        <w:t>VanDeVeer</w:t>
      </w:r>
      <w:proofErr w:type="spellEnd"/>
      <w:r w:rsidR="00F97C08">
        <w:t xml:space="preserve"> 1979</w:t>
      </w:r>
      <w:r w:rsidR="0043033F">
        <w:t>, p. 70</w:t>
      </w:r>
      <w:r w:rsidR="00F16DEC">
        <w:t>)</w:t>
      </w:r>
      <w:r w:rsidRPr="001C7567">
        <w:t>. That is, if human wellbeing is significantly in danger</w:t>
      </w:r>
      <w:r w:rsidRPr="001C7567" w:rsidDel="00524EDD">
        <w:t xml:space="preserve"> </w:t>
      </w:r>
      <w:r w:rsidRPr="001C7567">
        <w:t xml:space="preserve">or there is a </w:t>
      </w:r>
      <w:r w:rsidR="00F16DEC">
        <w:t xml:space="preserve">high </w:t>
      </w:r>
      <w:r w:rsidRPr="001C7567">
        <w:t xml:space="preserve">risk of human death, then human interests trump similar animal interests. This means that the culling of millions of animals </w:t>
      </w:r>
      <w:r w:rsidR="002734D3">
        <w:t xml:space="preserve">(both </w:t>
      </w:r>
      <w:r w:rsidR="001E095B">
        <w:lastRenderedPageBreak/>
        <w:t xml:space="preserve">sick </w:t>
      </w:r>
      <w:r w:rsidR="002734D3">
        <w:t xml:space="preserve">and </w:t>
      </w:r>
      <w:r w:rsidR="001E095B">
        <w:t>healthy</w:t>
      </w:r>
      <w:r w:rsidR="002734D3">
        <w:t xml:space="preserve">) </w:t>
      </w:r>
      <w:r w:rsidRPr="001C7567">
        <w:t>may be ethically justified to protect human interests</w:t>
      </w:r>
      <w:r w:rsidR="001E095B">
        <w:t xml:space="preserve"> tied to</w:t>
      </w:r>
      <w:r w:rsidRPr="001C7567">
        <w:t xml:space="preserve"> health, life</w:t>
      </w:r>
      <w:r w:rsidR="001E095B">
        <w:t>,</w:t>
      </w:r>
      <w:r w:rsidRPr="001C7567">
        <w:t xml:space="preserve"> and well-being. </w:t>
      </w:r>
    </w:p>
    <w:p w14:paraId="184093E3" w14:textId="33EA8D6E" w:rsidR="001C7567" w:rsidRPr="001C7567" w:rsidRDefault="001C7567" w:rsidP="00DE4CC5">
      <w:pPr>
        <w:pStyle w:val="Newparagraph"/>
        <w:jc w:val="both"/>
      </w:pPr>
      <w:r w:rsidRPr="001C7567">
        <w:t xml:space="preserve">On </w:t>
      </w:r>
      <w:proofErr w:type="spellStart"/>
      <w:r w:rsidRPr="001C7567">
        <w:t>Sterba’s</w:t>
      </w:r>
      <w:proofErr w:type="spellEnd"/>
      <w:r w:rsidRPr="001C7567">
        <w:t xml:space="preserve"> account, the principle of self-preservation allows for actions that are necessary to meet one’s basic </w:t>
      </w:r>
      <w:r w:rsidR="002734D3">
        <w:t>interests</w:t>
      </w:r>
      <w:r w:rsidRPr="001C7567">
        <w:t>, even if this aggresses against the basic needs of animals. Again, lexical priority is given to human interests</w:t>
      </w:r>
      <w:r w:rsidR="001E095B">
        <w:t>,</w:t>
      </w:r>
      <w:r w:rsidRPr="001C7567">
        <w:t xml:space="preserve"> </w:t>
      </w:r>
      <w:r w:rsidR="00997E46">
        <w:t>while</w:t>
      </w:r>
      <w:r w:rsidR="00997E46" w:rsidRPr="001C7567">
        <w:t xml:space="preserve"> </w:t>
      </w:r>
      <w:r w:rsidRPr="001C7567">
        <w:t xml:space="preserve">both aggregation and weighting are precluded. Importantly, </w:t>
      </w:r>
      <w:r w:rsidRPr="00E029FB">
        <w:t>this is</w:t>
      </w:r>
      <w:r w:rsidR="00F16DEC" w:rsidRPr="00E029FB">
        <w:t xml:space="preserve"> the case</w:t>
      </w:r>
      <w:r w:rsidRPr="00E029FB">
        <w:t xml:space="preserve"> irrespective of the</w:t>
      </w:r>
      <w:r w:rsidR="003F5451">
        <w:t xml:space="preserve"> qualitative and</w:t>
      </w:r>
      <w:r w:rsidRPr="00E029FB">
        <w:t xml:space="preserve"> relative importance of the </w:t>
      </w:r>
      <w:r w:rsidR="00F16DEC" w:rsidRPr="00E029FB">
        <w:t xml:space="preserve">interests at stake </w:t>
      </w:r>
      <w:r w:rsidRPr="00E029FB">
        <w:t>and the number of individuals affected.</w:t>
      </w:r>
      <w:r w:rsidRPr="001C7567">
        <w:t xml:space="preserve"> </w:t>
      </w:r>
    </w:p>
    <w:p w14:paraId="00763C51" w14:textId="2FDD0B46" w:rsidR="001C7567" w:rsidRDefault="001E095B" w:rsidP="009A3194">
      <w:pPr>
        <w:pStyle w:val="Newparagraph"/>
        <w:jc w:val="both"/>
      </w:pPr>
      <w:r>
        <w:t>By contrast</w:t>
      </w:r>
      <w:r w:rsidR="001C7567" w:rsidRPr="001D25A9">
        <w:t xml:space="preserve">, we claim that </w:t>
      </w:r>
      <w:r w:rsidR="002734D3" w:rsidRPr="001D25A9">
        <w:t xml:space="preserve">our </w:t>
      </w:r>
      <w:r w:rsidR="001C7567" w:rsidRPr="001D25A9">
        <w:t xml:space="preserve">example </w:t>
      </w:r>
      <w:r>
        <w:t>highlights the</w:t>
      </w:r>
      <w:r w:rsidRPr="001D25A9">
        <w:t xml:space="preserve"> </w:t>
      </w:r>
      <w:r w:rsidR="001C7567" w:rsidRPr="001D25A9">
        <w:t xml:space="preserve">shortcomings of these three accounts. In cases of conflicting non-trivial </w:t>
      </w:r>
      <w:r w:rsidR="00F16DEC" w:rsidRPr="001D25A9">
        <w:t xml:space="preserve">interests </w:t>
      </w:r>
      <w:r w:rsidR="001C7567" w:rsidRPr="001D25A9">
        <w:t xml:space="preserve">that are relevant to each other, greater significance ought to be given to the interests of animals </w:t>
      </w:r>
      <w:r w:rsidR="001C7567" w:rsidRPr="001D25A9">
        <w:rPr>
          <w:i/>
        </w:rPr>
        <w:t>if they outnumber humans by fa</w:t>
      </w:r>
      <w:r w:rsidR="00212320">
        <w:rPr>
          <w:i/>
        </w:rPr>
        <w:t xml:space="preserve">r </w:t>
      </w:r>
      <w:r w:rsidR="00212320" w:rsidRPr="007F3115">
        <w:t>(for example, a ratio of 1000:1)</w:t>
      </w:r>
      <w:r w:rsidR="001C7567" w:rsidRPr="001D25A9">
        <w:t xml:space="preserve">. We agree </w:t>
      </w:r>
      <w:r w:rsidR="00F16DEC" w:rsidRPr="001D25A9">
        <w:t xml:space="preserve">with the three accounts mentioned above </w:t>
      </w:r>
      <w:r w:rsidR="001C7567" w:rsidRPr="001D25A9">
        <w:t xml:space="preserve">that </w:t>
      </w:r>
      <w:r w:rsidR="001D25A9">
        <w:t>if animals matter less than humans</w:t>
      </w:r>
      <w:r w:rsidR="001C7567" w:rsidRPr="001D25A9">
        <w:t>,</w:t>
      </w:r>
      <w:r w:rsidR="001D25A9">
        <w:t xml:space="preserve"> </w:t>
      </w:r>
      <w:r>
        <w:t xml:space="preserve">then </w:t>
      </w:r>
      <w:r w:rsidR="001D25A9">
        <w:t>in</w:t>
      </w:r>
      <w:r w:rsidR="001C7567" w:rsidRPr="001D25A9">
        <w:t xml:space="preserve"> situations </w:t>
      </w:r>
      <w:r w:rsidR="00997E46">
        <w:t>where</w:t>
      </w:r>
      <w:r w:rsidR="00F16DEC" w:rsidRPr="001D25A9">
        <w:t xml:space="preserve"> </w:t>
      </w:r>
      <w:r w:rsidR="001C7567" w:rsidRPr="001D25A9">
        <w:t>the number of humans is similar</w:t>
      </w:r>
      <w:r w:rsidR="001C7567" w:rsidRPr="001C7567">
        <w:t xml:space="preserve"> or larger than the number of animals</w:t>
      </w:r>
      <w:r w:rsidR="00F16DEC">
        <w:t xml:space="preserve"> </w:t>
      </w:r>
      <w:r w:rsidR="00F16DEC" w:rsidRPr="001C7567">
        <w:t>(</w:t>
      </w:r>
      <w:proofErr w:type="spellStart"/>
      <w:r w:rsidR="00F16DEC" w:rsidRPr="001C7567">
        <w:t>n</w:t>
      </w:r>
      <w:r w:rsidR="00F16DEC" w:rsidRPr="001C7567">
        <w:rPr>
          <w:vertAlign w:val="subscript"/>
        </w:rPr>
        <w:t>H</w:t>
      </w:r>
      <w:proofErr w:type="spellEnd"/>
      <w:r w:rsidR="00F16DEC" w:rsidRPr="001C7567">
        <w:t xml:space="preserve"> </w:t>
      </w:r>
      <w:r w:rsidR="00F16DEC" w:rsidRPr="001C7567">
        <w:rPr>
          <w:rFonts w:ascii="Cambria Math" w:hAnsi="Cambria Math" w:cs="Cambria Math"/>
        </w:rPr>
        <w:t>≅</w:t>
      </w:r>
      <w:proofErr w:type="spellStart"/>
      <w:proofErr w:type="gramStart"/>
      <w:r w:rsidR="00F16DEC" w:rsidRPr="001C7567">
        <w:t>n</w:t>
      </w:r>
      <w:r w:rsidR="00F16DEC" w:rsidRPr="001C7567">
        <w:rPr>
          <w:vertAlign w:val="subscript"/>
        </w:rPr>
        <w:t>A</w:t>
      </w:r>
      <w:proofErr w:type="spellEnd"/>
      <w:r w:rsidR="00F16DEC" w:rsidRPr="001C7567">
        <w:t xml:space="preserve"> ,</w:t>
      </w:r>
      <w:proofErr w:type="gramEnd"/>
      <w:r w:rsidR="00F16DEC" w:rsidRPr="001C7567">
        <w:t xml:space="preserve"> </w:t>
      </w:r>
      <w:proofErr w:type="spellStart"/>
      <w:r w:rsidR="00F16DEC" w:rsidRPr="001C7567">
        <w:t>n</w:t>
      </w:r>
      <w:r w:rsidR="00F16DEC" w:rsidRPr="001C7567">
        <w:rPr>
          <w:vertAlign w:val="subscript"/>
        </w:rPr>
        <w:t>H</w:t>
      </w:r>
      <w:proofErr w:type="spellEnd"/>
      <w:r w:rsidR="00F16DEC" w:rsidRPr="001C7567">
        <w:t xml:space="preserve">&gt; </w:t>
      </w:r>
      <w:proofErr w:type="spellStart"/>
      <w:r w:rsidR="00F16DEC" w:rsidRPr="001C7567">
        <w:t>n</w:t>
      </w:r>
      <w:r w:rsidR="00F16DEC" w:rsidRPr="001C7567">
        <w:rPr>
          <w:vertAlign w:val="subscript"/>
        </w:rPr>
        <w:t>A</w:t>
      </w:r>
      <w:proofErr w:type="spellEnd"/>
      <w:r w:rsidR="00F16DEC" w:rsidRPr="001C7567">
        <w:t>)</w:t>
      </w:r>
      <w:r w:rsidR="001C7567" w:rsidRPr="001C7567">
        <w:t xml:space="preserve">, the </w:t>
      </w:r>
      <w:r>
        <w:t xml:space="preserve">human </w:t>
      </w:r>
      <w:r w:rsidR="001C7567" w:rsidRPr="001C7567">
        <w:t xml:space="preserve">interests </w:t>
      </w:r>
      <w:r>
        <w:t>should</w:t>
      </w:r>
      <w:r w:rsidR="001C7567" w:rsidRPr="001C7567">
        <w:t xml:space="preserve"> prevail. </w:t>
      </w:r>
      <w:r w:rsidR="001D25A9">
        <w:t>E</w:t>
      </w:r>
      <w:r w:rsidR="001C7567" w:rsidRPr="001C7567">
        <w:t xml:space="preserve">ven in situations </w:t>
      </w:r>
      <w:r>
        <w:t>where</w:t>
      </w:r>
      <w:r w:rsidR="0091118C" w:rsidRPr="001C7567">
        <w:t xml:space="preserve"> </w:t>
      </w:r>
      <w:r w:rsidR="001C7567" w:rsidRPr="001C7567">
        <w:t>the number of humans is slightly or moderately smaller than the number of animals</w:t>
      </w:r>
      <w:r w:rsidR="00212320">
        <w:t xml:space="preserve"> (e.g.</w:t>
      </w:r>
      <w:r w:rsidR="0082513E">
        <w:t>,</w:t>
      </w:r>
      <w:r w:rsidR="00212320">
        <w:t xml:space="preserve"> a ratio of 8:10)</w:t>
      </w:r>
      <w:r w:rsidR="001C7567" w:rsidRPr="001C7567">
        <w:t>, human interests (</w:t>
      </w:r>
      <w:r>
        <w:t>for example,</w:t>
      </w:r>
      <w:r w:rsidR="001C7567" w:rsidRPr="001C7567">
        <w:t xml:space="preserve"> </w:t>
      </w:r>
      <w:r w:rsidR="0091118C">
        <w:t>avoid</w:t>
      </w:r>
      <w:r>
        <w:t>ing</w:t>
      </w:r>
      <w:r w:rsidR="0091118C">
        <w:t xml:space="preserve"> </w:t>
      </w:r>
      <w:r w:rsidR="001C7567" w:rsidRPr="001C7567">
        <w:t>severe bodily impairment (</w:t>
      </w:r>
      <w:proofErr w:type="spellStart"/>
      <w:r w:rsidR="001C7567" w:rsidRPr="001C7567">
        <w:t>nt</w:t>
      </w:r>
      <w:proofErr w:type="spellEnd"/>
      <w:r w:rsidR="001C7567" w:rsidRPr="001C7567">
        <w:t>) or death (d)) will often prevail because</w:t>
      </w:r>
      <w:r>
        <w:t>,</w:t>
      </w:r>
      <w:r w:rsidR="001C7567" w:rsidRPr="001C7567">
        <w:t xml:space="preserve"> on a one-to-one comparison</w:t>
      </w:r>
      <w:r>
        <w:t>,</w:t>
      </w:r>
      <w:r w:rsidR="001C7567" w:rsidRPr="001C7567">
        <w:t xml:space="preserve"> </w:t>
      </w:r>
      <w:r w:rsidR="0091118C">
        <w:t>the human</w:t>
      </w:r>
      <w:r w:rsidR="0091118C" w:rsidRPr="001C7567">
        <w:t xml:space="preserve"> </w:t>
      </w:r>
      <w:r w:rsidR="001C7567" w:rsidRPr="001C7567">
        <w:t xml:space="preserve">interests </w:t>
      </w:r>
      <w:r w:rsidR="0091118C">
        <w:t>should be considered</w:t>
      </w:r>
      <w:r w:rsidR="001C7567" w:rsidRPr="001C7567">
        <w:t xml:space="preserve"> more important</w:t>
      </w:r>
      <w:r w:rsidR="001D25A9">
        <w:t xml:space="preserve"> than the animal interest</w:t>
      </w:r>
      <w:r w:rsidR="001C7567" w:rsidRPr="001C7567">
        <w:t xml:space="preserve">: </w:t>
      </w:r>
    </w:p>
    <w:p w14:paraId="4FA833E1" w14:textId="77777777" w:rsidR="00455DC0" w:rsidRPr="001C7567" w:rsidRDefault="00455DC0" w:rsidP="009A3194">
      <w:pPr>
        <w:pStyle w:val="Newparagraph"/>
        <w:jc w:val="both"/>
      </w:pPr>
    </w:p>
    <w:p w14:paraId="52F4A287" w14:textId="584400B7" w:rsidR="001C7567" w:rsidRPr="00F37143" w:rsidRDefault="001C7567" w:rsidP="0044466B">
      <w:pPr>
        <w:pStyle w:val="Newparagraph"/>
        <w:jc w:val="both"/>
        <w:rPr>
          <w:sz w:val="20"/>
          <w:szCs w:val="20"/>
        </w:rPr>
      </w:pPr>
      <w:proofErr w:type="spellStart"/>
      <w:r w:rsidRPr="00F37143">
        <w:rPr>
          <w:sz w:val="20"/>
          <w:szCs w:val="20"/>
        </w:rPr>
        <w:t>HI</w:t>
      </w:r>
      <w:r w:rsidRPr="00F37143">
        <w:rPr>
          <w:sz w:val="20"/>
          <w:szCs w:val="20"/>
          <w:vertAlign w:val="subscript"/>
        </w:rPr>
        <w:t>nt</w:t>
      </w:r>
      <w:proofErr w:type="spellEnd"/>
      <w:r w:rsidRPr="00F37143">
        <w:rPr>
          <w:sz w:val="20"/>
          <w:szCs w:val="20"/>
        </w:rPr>
        <w:t xml:space="preserve"> &gt; </w:t>
      </w:r>
      <w:proofErr w:type="spellStart"/>
      <w:r w:rsidRPr="00F37143">
        <w:rPr>
          <w:sz w:val="20"/>
          <w:szCs w:val="20"/>
        </w:rPr>
        <w:t>AI</w:t>
      </w:r>
      <w:r w:rsidRPr="00F37143">
        <w:rPr>
          <w:sz w:val="20"/>
          <w:szCs w:val="20"/>
          <w:vertAlign w:val="subscript"/>
        </w:rPr>
        <w:t>nt</w:t>
      </w:r>
      <w:proofErr w:type="spellEnd"/>
      <w:r w:rsidRPr="00F37143">
        <w:rPr>
          <w:sz w:val="20"/>
          <w:szCs w:val="20"/>
          <w:vertAlign w:val="subscript"/>
        </w:rPr>
        <w:t xml:space="preserve"> </w:t>
      </w:r>
      <w:r w:rsidRPr="00F37143">
        <w:rPr>
          <w:sz w:val="20"/>
          <w:szCs w:val="20"/>
        </w:rPr>
        <w:t xml:space="preserve">and </w:t>
      </w:r>
      <w:proofErr w:type="spellStart"/>
      <w:r w:rsidRPr="00F37143">
        <w:rPr>
          <w:sz w:val="20"/>
          <w:szCs w:val="20"/>
        </w:rPr>
        <w:t>HI</w:t>
      </w:r>
      <w:r w:rsidRPr="00F37143">
        <w:rPr>
          <w:sz w:val="20"/>
          <w:szCs w:val="20"/>
          <w:vertAlign w:val="subscript"/>
        </w:rPr>
        <w:t>d</w:t>
      </w:r>
      <w:proofErr w:type="spellEnd"/>
      <w:r w:rsidRPr="00F37143">
        <w:rPr>
          <w:sz w:val="20"/>
          <w:szCs w:val="20"/>
        </w:rPr>
        <w:t xml:space="preserve"> &gt; </w:t>
      </w:r>
      <w:proofErr w:type="spellStart"/>
      <w:r w:rsidRPr="00F37143">
        <w:rPr>
          <w:sz w:val="20"/>
          <w:szCs w:val="20"/>
        </w:rPr>
        <w:t>AI</w:t>
      </w:r>
      <w:r w:rsidRPr="00F37143">
        <w:rPr>
          <w:sz w:val="20"/>
          <w:szCs w:val="20"/>
          <w:vertAlign w:val="subscript"/>
        </w:rPr>
        <w:t>d</w:t>
      </w:r>
      <w:proofErr w:type="spellEnd"/>
      <w:r w:rsidRPr="00F37143">
        <w:rPr>
          <w:sz w:val="20"/>
          <w:szCs w:val="20"/>
        </w:rPr>
        <w:t xml:space="preserve"> </w:t>
      </w:r>
      <w:r w:rsidR="00DC722D" w:rsidRPr="00F37143">
        <w:rPr>
          <w:sz w:val="20"/>
          <w:szCs w:val="20"/>
        </w:rPr>
        <w:t xml:space="preserve">and </w:t>
      </w:r>
      <w:proofErr w:type="spellStart"/>
      <w:r w:rsidR="00DC722D" w:rsidRPr="00F37143">
        <w:rPr>
          <w:sz w:val="20"/>
          <w:szCs w:val="20"/>
        </w:rPr>
        <w:t>HI</w:t>
      </w:r>
      <w:r w:rsidR="00DC722D" w:rsidRPr="00F37143">
        <w:rPr>
          <w:sz w:val="20"/>
          <w:szCs w:val="20"/>
          <w:vertAlign w:val="subscript"/>
        </w:rPr>
        <w:t>nt</w:t>
      </w:r>
      <w:proofErr w:type="spellEnd"/>
      <w:r w:rsidR="00DC722D" w:rsidRPr="00F37143">
        <w:rPr>
          <w:sz w:val="20"/>
          <w:szCs w:val="20"/>
        </w:rPr>
        <w:t xml:space="preserve"> &gt; </w:t>
      </w:r>
      <w:proofErr w:type="spellStart"/>
      <w:r w:rsidR="00DC722D" w:rsidRPr="00F37143">
        <w:rPr>
          <w:sz w:val="20"/>
          <w:szCs w:val="20"/>
        </w:rPr>
        <w:t>AI</w:t>
      </w:r>
      <w:r w:rsidR="00DC722D" w:rsidRPr="00F37143">
        <w:rPr>
          <w:sz w:val="20"/>
          <w:szCs w:val="20"/>
          <w:vertAlign w:val="subscript"/>
        </w:rPr>
        <w:t>d</w:t>
      </w:r>
      <w:proofErr w:type="spellEnd"/>
      <w:r w:rsidR="00DC722D" w:rsidRPr="00F37143">
        <w:rPr>
          <w:sz w:val="20"/>
          <w:szCs w:val="20"/>
        </w:rPr>
        <w:t xml:space="preserve"> </w:t>
      </w:r>
      <w:r w:rsidRPr="00F37143">
        <w:rPr>
          <w:sz w:val="20"/>
          <w:szCs w:val="20"/>
        </w:rPr>
        <w:t xml:space="preserve">for </w:t>
      </w:r>
      <w:proofErr w:type="spellStart"/>
      <w:r w:rsidRPr="00F37143">
        <w:rPr>
          <w:sz w:val="20"/>
          <w:szCs w:val="20"/>
        </w:rPr>
        <w:t>n</w:t>
      </w:r>
      <w:r w:rsidRPr="00F37143">
        <w:rPr>
          <w:sz w:val="20"/>
          <w:szCs w:val="20"/>
          <w:vertAlign w:val="subscript"/>
        </w:rPr>
        <w:t>h</w:t>
      </w:r>
      <w:proofErr w:type="spellEnd"/>
      <w:r w:rsidR="001E095B">
        <w:rPr>
          <w:sz w:val="20"/>
          <w:szCs w:val="20"/>
        </w:rPr>
        <w:t> </w:t>
      </w:r>
      <w:r w:rsidRPr="00F37143">
        <w:rPr>
          <w:rFonts w:ascii="Cambria Math" w:hAnsi="Cambria Math" w:cs="Cambria Math"/>
          <w:sz w:val="20"/>
          <w:szCs w:val="20"/>
        </w:rPr>
        <w:t>≅</w:t>
      </w:r>
      <w:r w:rsidR="001E095B">
        <w:rPr>
          <w:rFonts w:ascii="Cambria Math" w:hAnsi="Cambria Math" w:cs="Cambria Math"/>
          <w:sz w:val="20"/>
          <w:szCs w:val="20"/>
        </w:rPr>
        <w:t> </w:t>
      </w:r>
      <w:proofErr w:type="spellStart"/>
      <w:r w:rsidRPr="00F37143">
        <w:rPr>
          <w:sz w:val="20"/>
          <w:szCs w:val="20"/>
        </w:rPr>
        <w:t>n</w:t>
      </w:r>
      <w:r w:rsidRPr="00F37143">
        <w:rPr>
          <w:sz w:val="20"/>
          <w:szCs w:val="20"/>
          <w:vertAlign w:val="subscript"/>
        </w:rPr>
        <w:t>a</w:t>
      </w:r>
      <w:proofErr w:type="spellEnd"/>
      <w:r w:rsidRPr="00F37143">
        <w:rPr>
          <w:sz w:val="20"/>
          <w:szCs w:val="20"/>
        </w:rPr>
        <w:t xml:space="preserve"> 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&gt; </w:t>
      </w:r>
      <w:proofErr w:type="spellStart"/>
      <w:r w:rsidRPr="00F37143">
        <w:rPr>
          <w:sz w:val="20"/>
          <w:szCs w:val="20"/>
        </w:rPr>
        <w:t>n</w:t>
      </w:r>
      <w:r w:rsidRPr="00F37143">
        <w:rPr>
          <w:sz w:val="20"/>
          <w:szCs w:val="20"/>
          <w:vertAlign w:val="subscript"/>
        </w:rPr>
        <w:t>a</w:t>
      </w:r>
      <w:proofErr w:type="spellEnd"/>
      <w:r w:rsidRPr="00F37143">
        <w:rPr>
          <w:sz w:val="20"/>
          <w:szCs w:val="20"/>
        </w:rPr>
        <w:t xml:space="preserve"> 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&lt; </w:t>
      </w:r>
      <w:proofErr w:type="spellStart"/>
      <w:r w:rsidRPr="00F37143">
        <w:rPr>
          <w:sz w:val="20"/>
          <w:szCs w:val="20"/>
        </w:rPr>
        <w:t>n</w:t>
      </w:r>
      <w:r w:rsidRPr="00F37143">
        <w:rPr>
          <w:sz w:val="20"/>
          <w:szCs w:val="20"/>
          <w:vertAlign w:val="subscript"/>
        </w:rPr>
        <w:t>a</w:t>
      </w:r>
      <w:proofErr w:type="spellEnd"/>
      <w:r w:rsidRPr="00F37143">
        <w:rPr>
          <w:sz w:val="20"/>
          <w:szCs w:val="20"/>
          <w:vertAlign w:val="subscript"/>
        </w:rPr>
        <w:t xml:space="preserve"> </w:t>
      </w:r>
    </w:p>
    <w:p w14:paraId="2908C5EC" w14:textId="77777777" w:rsidR="00455DC0" w:rsidRPr="001C7567" w:rsidRDefault="00455DC0" w:rsidP="009A3194">
      <w:pPr>
        <w:pStyle w:val="Newparagraph"/>
        <w:ind w:left="720"/>
        <w:jc w:val="both"/>
      </w:pPr>
    </w:p>
    <w:p w14:paraId="273BB33B" w14:textId="48485D52" w:rsidR="00960A32" w:rsidRDefault="001C7567" w:rsidP="002C3B71">
      <w:pPr>
        <w:pStyle w:val="Newparagraph"/>
        <w:ind w:firstLine="0"/>
        <w:jc w:val="both"/>
      </w:pPr>
      <w:r w:rsidRPr="006E2EF6">
        <w:t xml:space="preserve">However, on </w:t>
      </w:r>
      <w:r w:rsidR="000B3995" w:rsidRPr="006E2EF6">
        <w:t xml:space="preserve">our </w:t>
      </w:r>
      <w:r w:rsidRPr="006E2EF6">
        <w:t xml:space="preserve">account of limited interspecies aggregation, animal interests </w:t>
      </w:r>
      <w:r w:rsidR="002C53A5" w:rsidRPr="006E2EF6">
        <w:t>can</w:t>
      </w:r>
      <w:r w:rsidRPr="006E2EF6">
        <w:t xml:space="preserve"> trump human interests (even </w:t>
      </w:r>
      <w:r w:rsidR="000B3995" w:rsidRPr="006E2EF6">
        <w:t xml:space="preserve">in </w:t>
      </w:r>
      <w:r w:rsidRPr="006E2EF6">
        <w:t xml:space="preserve">bodily integrity and </w:t>
      </w:r>
      <w:r w:rsidR="000B3995" w:rsidRPr="006E2EF6">
        <w:t>continued existence</w:t>
      </w:r>
      <w:r w:rsidRPr="006E2EF6">
        <w:t xml:space="preserve">) if </w:t>
      </w:r>
      <w:r w:rsidR="00455DC0" w:rsidRPr="006E2EF6">
        <w:t xml:space="preserve">the </w:t>
      </w:r>
      <w:r w:rsidRPr="006E2EF6">
        <w:t xml:space="preserve">individual and collective interests are relevant and if the number of affected animals is </w:t>
      </w:r>
      <w:r w:rsidR="00DC722D" w:rsidRPr="006E2EF6">
        <w:t>much larger than the number of affected humans</w:t>
      </w:r>
      <w:r w:rsidRPr="006E2EF6">
        <w:t>:</w:t>
      </w:r>
    </w:p>
    <w:p w14:paraId="3E34721E" w14:textId="77777777" w:rsidR="001D25A9" w:rsidRPr="006E2EF6" w:rsidRDefault="001D25A9" w:rsidP="00FE6A0D">
      <w:pPr>
        <w:pStyle w:val="Newparagraph"/>
        <w:jc w:val="both"/>
      </w:pPr>
    </w:p>
    <w:p w14:paraId="7A25F941" w14:textId="3068A1C9" w:rsidR="001C7567" w:rsidRPr="00F37143" w:rsidRDefault="001C7567" w:rsidP="008D6306">
      <w:pPr>
        <w:pStyle w:val="Newparagraph"/>
        <w:ind w:left="1843" w:hanging="992"/>
        <w:jc w:val="both"/>
        <w:rPr>
          <w:sz w:val="20"/>
          <w:szCs w:val="20"/>
        </w:rPr>
      </w:pPr>
      <w:proofErr w:type="spellStart"/>
      <w:r w:rsidRPr="00F37143">
        <w:rPr>
          <w:sz w:val="20"/>
          <w:szCs w:val="20"/>
        </w:rPr>
        <w:lastRenderedPageBreak/>
        <w:t>HI</w:t>
      </w:r>
      <w:r w:rsidRPr="00F37143">
        <w:rPr>
          <w:sz w:val="20"/>
          <w:szCs w:val="20"/>
          <w:vertAlign w:val="subscript"/>
        </w:rPr>
        <w:t>nt</w:t>
      </w:r>
      <w:proofErr w:type="spellEnd"/>
      <w:r w:rsidRPr="00F37143">
        <w:rPr>
          <w:sz w:val="20"/>
          <w:szCs w:val="20"/>
        </w:rPr>
        <w:t xml:space="preserve"> &lt; </w:t>
      </w:r>
      <w:proofErr w:type="spellStart"/>
      <w:r w:rsidRPr="00F37143">
        <w:rPr>
          <w:sz w:val="20"/>
          <w:szCs w:val="20"/>
        </w:rPr>
        <w:t>AI</w:t>
      </w:r>
      <w:r w:rsidRPr="00F37143">
        <w:rPr>
          <w:sz w:val="20"/>
          <w:szCs w:val="20"/>
          <w:vertAlign w:val="subscript"/>
        </w:rPr>
        <w:t>nt</w:t>
      </w:r>
      <w:proofErr w:type="spellEnd"/>
      <w:r w:rsidRPr="00F37143">
        <w:rPr>
          <w:sz w:val="20"/>
          <w:szCs w:val="20"/>
        </w:rPr>
        <w:t xml:space="preserve"> for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&lt;&lt; </w:t>
      </w:r>
      <w:proofErr w:type="spellStart"/>
      <w:r w:rsidRPr="00F37143">
        <w:rPr>
          <w:sz w:val="20"/>
          <w:szCs w:val="20"/>
        </w:rPr>
        <w:t>n</w:t>
      </w:r>
      <w:r w:rsidRPr="00F37143">
        <w:rPr>
          <w:sz w:val="20"/>
          <w:szCs w:val="20"/>
          <w:vertAlign w:val="subscript"/>
        </w:rPr>
        <w:t>A</w:t>
      </w:r>
      <w:proofErr w:type="spellEnd"/>
      <w:r w:rsidR="00FE6A0D" w:rsidRPr="00F37143">
        <w:rPr>
          <w:sz w:val="20"/>
          <w:szCs w:val="20"/>
        </w:rPr>
        <w:t xml:space="preserve">, </w:t>
      </w:r>
      <w:proofErr w:type="spellStart"/>
      <w:r w:rsidRPr="00F37143">
        <w:rPr>
          <w:sz w:val="20"/>
          <w:szCs w:val="20"/>
        </w:rPr>
        <w:t>HI</w:t>
      </w:r>
      <w:r w:rsidRPr="00F37143">
        <w:rPr>
          <w:sz w:val="20"/>
          <w:szCs w:val="20"/>
          <w:vertAlign w:val="subscript"/>
        </w:rPr>
        <w:t>d</w:t>
      </w:r>
      <w:proofErr w:type="spellEnd"/>
      <w:r w:rsidRPr="00F37143">
        <w:rPr>
          <w:sz w:val="20"/>
          <w:szCs w:val="20"/>
        </w:rPr>
        <w:t xml:space="preserve"> &lt; </w:t>
      </w:r>
      <w:proofErr w:type="spellStart"/>
      <w:r w:rsidRPr="00F37143">
        <w:rPr>
          <w:sz w:val="20"/>
          <w:szCs w:val="20"/>
        </w:rPr>
        <w:t>AI</w:t>
      </w:r>
      <w:r w:rsidRPr="00F37143">
        <w:rPr>
          <w:sz w:val="20"/>
          <w:szCs w:val="20"/>
          <w:vertAlign w:val="subscript"/>
        </w:rPr>
        <w:t>d</w:t>
      </w:r>
      <w:proofErr w:type="spellEnd"/>
      <w:r w:rsidR="006E2EF6" w:rsidRPr="00F37143">
        <w:rPr>
          <w:sz w:val="20"/>
          <w:szCs w:val="20"/>
        </w:rPr>
        <w:t xml:space="preserve"> </w:t>
      </w:r>
      <w:r w:rsidRPr="00F37143">
        <w:rPr>
          <w:sz w:val="20"/>
          <w:szCs w:val="20"/>
        </w:rPr>
        <w:t xml:space="preserve">for </w:t>
      </w:r>
      <w:proofErr w:type="spellStart"/>
      <w:r w:rsidRPr="00F37143">
        <w:rPr>
          <w:sz w:val="20"/>
          <w:szCs w:val="20"/>
        </w:rPr>
        <w:t>n</w:t>
      </w:r>
      <w:r w:rsidRPr="00F37143">
        <w:rPr>
          <w:sz w:val="20"/>
          <w:szCs w:val="20"/>
          <w:vertAlign w:val="subscript"/>
        </w:rPr>
        <w:t>H</w:t>
      </w:r>
      <w:proofErr w:type="spellEnd"/>
      <w:r w:rsidRPr="00F37143">
        <w:rPr>
          <w:sz w:val="20"/>
          <w:szCs w:val="20"/>
        </w:rPr>
        <w:t xml:space="preserve"> &lt;&lt; </w:t>
      </w:r>
      <w:proofErr w:type="spellStart"/>
      <w:r w:rsidRPr="00F37143">
        <w:rPr>
          <w:sz w:val="20"/>
          <w:szCs w:val="20"/>
        </w:rPr>
        <w:t>n</w:t>
      </w:r>
      <w:r w:rsidRPr="00F37143">
        <w:rPr>
          <w:sz w:val="20"/>
          <w:szCs w:val="20"/>
          <w:vertAlign w:val="subscript"/>
        </w:rPr>
        <w:t>A</w:t>
      </w:r>
      <w:proofErr w:type="spellEnd"/>
      <w:r w:rsidR="00FE6A0D" w:rsidRPr="00F37143">
        <w:rPr>
          <w:sz w:val="20"/>
          <w:szCs w:val="20"/>
        </w:rPr>
        <w:t xml:space="preserve"> and </w:t>
      </w:r>
      <w:proofErr w:type="spellStart"/>
      <w:r w:rsidR="00FE6A0D" w:rsidRPr="00F37143">
        <w:rPr>
          <w:sz w:val="20"/>
          <w:szCs w:val="20"/>
        </w:rPr>
        <w:t>HI</w:t>
      </w:r>
      <w:r w:rsidR="00FE6A0D" w:rsidRPr="00F37143">
        <w:rPr>
          <w:sz w:val="20"/>
          <w:szCs w:val="20"/>
          <w:vertAlign w:val="subscript"/>
        </w:rPr>
        <w:t>d</w:t>
      </w:r>
      <w:proofErr w:type="spellEnd"/>
      <w:r w:rsidR="00FE6A0D" w:rsidRPr="00F37143">
        <w:rPr>
          <w:sz w:val="20"/>
          <w:szCs w:val="20"/>
        </w:rPr>
        <w:t xml:space="preserve"> &lt; </w:t>
      </w:r>
      <w:proofErr w:type="spellStart"/>
      <w:r w:rsidR="00FE6A0D" w:rsidRPr="00F37143">
        <w:rPr>
          <w:sz w:val="20"/>
          <w:szCs w:val="20"/>
        </w:rPr>
        <w:t>AI</w:t>
      </w:r>
      <w:r w:rsidR="00FE6A0D" w:rsidRPr="00F37143">
        <w:rPr>
          <w:sz w:val="20"/>
          <w:szCs w:val="20"/>
          <w:vertAlign w:val="subscript"/>
        </w:rPr>
        <w:t>nt</w:t>
      </w:r>
      <w:proofErr w:type="spellEnd"/>
      <w:r w:rsidR="00FE6A0D" w:rsidRPr="00F37143">
        <w:rPr>
          <w:sz w:val="20"/>
          <w:szCs w:val="20"/>
        </w:rPr>
        <w:t xml:space="preserve"> for </w:t>
      </w:r>
      <w:proofErr w:type="spellStart"/>
      <w:r w:rsidR="00FE6A0D" w:rsidRPr="00F37143">
        <w:rPr>
          <w:sz w:val="20"/>
          <w:szCs w:val="20"/>
        </w:rPr>
        <w:t>n</w:t>
      </w:r>
      <w:r w:rsidR="00FE6A0D" w:rsidRPr="00F37143">
        <w:rPr>
          <w:sz w:val="20"/>
          <w:szCs w:val="20"/>
          <w:vertAlign w:val="subscript"/>
        </w:rPr>
        <w:t>H</w:t>
      </w:r>
      <w:proofErr w:type="spellEnd"/>
      <w:r w:rsidR="00FE6A0D" w:rsidRPr="00F37143">
        <w:rPr>
          <w:sz w:val="20"/>
          <w:szCs w:val="20"/>
        </w:rPr>
        <w:t xml:space="preserve"> &lt;</w:t>
      </w:r>
      <w:r w:rsidR="0019630C" w:rsidRPr="00F37143">
        <w:rPr>
          <w:sz w:val="20"/>
          <w:szCs w:val="20"/>
        </w:rPr>
        <w:t>&lt;</w:t>
      </w:r>
      <w:r w:rsidR="00FE6A0D" w:rsidRPr="00F37143">
        <w:rPr>
          <w:sz w:val="20"/>
          <w:szCs w:val="20"/>
        </w:rPr>
        <w:t xml:space="preserve">&lt; </w:t>
      </w:r>
      <w:proofErr w:type="spellStart"/>
      <w:r w:rsidR="00FE6A0D" w:rsidRPr="00F37143">
        <w:rPr>
          <w:sz w:val="20"/>
          <w:szCs w:val="20"/>
        </w:rPr>
        <w:t>n</w:t>
      </w:r>
      <w:r w:rsidR="00FE6A0D" w:rsidRPr="00F37143">
        <w:rPr>
          <w:sz w:val="20"/>
          <w:szCs w:val="20"/>
          <w:vertAlign w:val="subscript"/>
        </w:rPr>
        <w:t>A</w:t>
      </w:r>
      <w:proofErr w:type="spellEnd"/>
    </w:p>
    <w:p w14:paraId="16B82C07" w14:textId="77777777" w:rsidR="004E325B" w:rsidRDefault="004E325B" w:rsidP="009A3194">
      <w:pPr>
        <w:pStyle w:val="Newparagraph"/>
        <w:jc w:val="both"/>
      </w:pPr>
    </w:p>
    <w:p w14:paraId="16F427B1" w14:textId="6FB6FAD3" w:rsidR="00FE6A0D" w:rsidRDefault="00DE4CC5" w:rsidP="002C3B71">
      <w:pPr>
        <w:pStyle w:val="Newparagraph"/>
        <w:ind w:firstLine="0"/>
        <w:jc w:val="both"/>
      </w:pPr>
      <w:r>
        <w:t>T</w:t>
      </w:r>
      <w:r w:rsidR="001C7567" w:rsidRPr="001C7567">
        <w:t xml:space="preserve">his is not what usually happens in practice. The risk of animal-borne diseases </w:t>
      </w:r>
      <w:r w:rsidR="00956690" w:rsidRPr="001C7567">
        <w:t>has</w:t>
      </w:r>
      <w:r w:rsidR="001C7567" w:rsidRPr="001C7567">
        <w:t xml:space="preserve"> usually been seen as a reason to eliminate </w:t>
      </w:r>
      <w:r w:rsidR="001E095B">
        <w:t xml:space="preserve">wildlife </w:t>
      </w:r>
      <w:r w:rsidR="001C7567" w:rsidRPr="001C7567">
        <w:t xml:space="preserve">rather than </w:t>
      </w:r>
      <w:r w:rsidR="00455DC0">
        <w:t xml:space="preserve">to </w:t>
      </w:r>
      <w:r w:rsidR="001C7567" w:rsidRPr="001C7567">
        <w:t xml:space="preserve">protect </w:t>
      </w:r>
      <w:r w:rsidR="001E095B">
        <w:t>it</w:t>
      </w:r>
      <w:r w:rsidR="001E095B" w:rsidRPr="001C7567">
        <w:t xml:space="preserve"> </w:t>
      </w:r>
      <w:r w:rsidR="001C7567" w:rsidRPr="001C7567">
        <w:t>(</w:t>
      </w:r>
      <w:r w:rsidR="001E095B">
        <w:t>for example,</w:t>
      </w:r>
      <w:r w:rsidR="001C7567" w:rsidRPr="001C7567">
        <w:t xml:space="preserve"> culling bats, civet cats, rodents, </w:t>
      </w:r>
      <w:r w:rsidR="00212320">
        <w:t xml:space="preserve">and </w:t>
      </w:r>
      <w:r w:rsidR="001C7567" w:rsidRPr="001C7567">
        <w:t>wild ungulates (</w:t>
      </w:r>
      <w:r w:rsidR="00F97C08">
        <w:t>Santana 2020</w:t>
      </w:r>
      <w:r w:rsidR="001C7567" w:rsidRPr="001C7567">
        <w:t>)</w:t>
      </w:r>
      <w:r w:rsidR="0019630C">
        <w:t>)</w:t>
      </w:r>
      <w:r w:rsidR="00212320">
        <w:t>, regardless of their number</w:t>
      </w:r>
      <w:r w:rsidR="001C7567" w:rsidRPr="001C7567">
        <w:t xml:space="preserve">. </w:t>
      </w:r>
      <w:r w:rsidR="003F621D">
        <w:t xml:space="preserve">According to our account, however, it is </w:t>
      </w:r>
      <w:r w:rsidR="001C7567" w:rsidRPr="001C7567">
        <w:t>question</w:t>
      </w:r>
      <w:r w:rsidR="003F621D">
        <w:t>able</w:t>
      </w:r>
      <w:r w:rsidR="001C7567" w:rsidRPr="001C7567">
        <w:t xml:space="preserve"> </w:t>
      </w:r>
      <w:r w:rsidR="00DC722D">
        <w:t>whether it is always justified</w:t>
      </w:r>
      <w:r w:rsidR="001E095B">
        <w:t xml:space="preserve"> – on ethical grounds –</w:t>
      </w:r>
      <w:r w:rsidR="00DC722D">
        <w:t xml:space="preserve"> to</w:t>
      </w:r>
      <w:r w:rsidR="001C7567" w:rsidRPr="001C7567">
        <w:t xml:space="preserve"> pre-emptive</w:t>
      </w:r>
      <w:r w:rsidR="00DC722D">
        <w:t>ly</w:t>
      </w:r>
      <w:r w:rsidR="001C7567" w:rsidRPr="001C7567">
        <w:t xml:space="preserve"> </w:t>
      </w:r>
      <w:r w:rsidR="00DC722D">
        <w:t>cull</w:t>
      </w:r>
      <w:r w:rsidR="001C7567" w:rsidRPr="001C7567">
        <w:t xml:space="preserve"> very large numbers of </w:t>
      </w:r>
      <w:r w:rsidR="00BE378F">
        <w:t xml:space="preserve">both </w:t>
      </w:r>
      <w:r w:rsidR="00455DC0">
        <w:t>infectious</w:t>
      </w:r>
      <w:r w:rsidR="00BE378F">
        <w:t xml:space="preserve"> and</w:t>
      </w:r>
      <w:r w:rsidR="001C7567" w:rsidRPr="001C7567">
        <w:t xml:space="preserve"> healthy</w:t>
      </w:r>
      <w:r w:rsidR="006E2EF6">
        <w:t xml:space="preserve"> </w:t>
      </w:r>
      <w:r w:rsidR="001C7567" w:rsidRPr="001C7567">
        <w:t>animals as a measure for zoonotic disease control to safeguard public health</w:t>
      </w:r>
      <w:r w:rsidR="00BE378F">
        <w:t xml:space="preserve">, if the number of animals far outnumber the humans who </w:t>
      </w:r>
      <w:r w:rsidR="00563C1C">
        <w:t>stand to be</w:t>
      </w:r>
      <w:r w:rsidR="00BE378F">
        <w:t xml:space="preserve"> affected</w:t>
      </w:r>
      <w:r w:rsidR="001C7567" w:rsidRPr="001C7567">
        <w:t>.</w:t>
      </w:r>
      <w:r w:rsidR="005F56AE">
        <w:rPr>
          <w:rStyle w:val="Funotenzeichen"/>
        </w:rPr>
        <w:footnoteReference w:id="9"/>
      </w:r>
      <w:r w:rsidR="001C7567" w:rsidRPr="001C7567">
        <w:t xml:space="preserve"> </w:t>
      </w:r>
    </w:p>
    <w:p w14:paraId="2C398A68" w14:textId="77777777" w:rsidR="00DE4CC5" w:rsidRDefault="001C7567" w:rsidP="002C3B71">
      <w:pPr>
        <w:pStyle w:val="Newparagraph"/>
        <w:jc w:val="both"/>
      </w:pPr>
      <w:r w:rsidRPr="001C7567">
        <w:t xml:space="preserve">In addition, an important </w:t>
      </w:r>
      <w:r w:rsidR="00563C1C">
        <w:t xml:space="preserve">yet neglected </w:t>
      </w:r>
      <w:r w:rsidRPr="001C7567">
        <w:t xml:space="preserve">aspect in decisions </w:t>
      </w:r>
      <w:r w:rsidR="00563C1C">
        <w:t>concerning</w:t>
      </w:r>
      <w:r w:rsidRPr="001C7567">
        <w:t xml:space="preserve"> infectious zoonotic disease outbreaks is that </w:t>
      </w:r>
      <w:r w:rsidR="00563C1C">
        <w:t xml:space="preserve">other </w:t>
      </w:r>
      <w:r w:rsidRPr="001C7567">
        <w:t>human practices are often underlying cause</w:t>
      </w:r>
      <w:r w:rsidR="00563C1C">
        <w:t>s</w:t>
      </w:r>
      <w:r w:rsidRPr="001C7567">
        <w:t xml:space="preserve"> and driver</w:t>
      </w:r>
      <w:r w:rsidR="00563C1C">
        <w:t>s</w:t>
      </w:r>
      <w:r w:rsidRPr="001C7567">
        <w:t xml:space="preserve"> for zoonotic occurrences. For example, human land use, poaching</w:t>
      </w:r>
      <w:r w:rsidR="00563C1C">
        <w:t>,</w:t>
      </w:r>
      <w:r w:rsidRPr="001C7567">
        <w:t xml:space="preserve"> and animal production systems increase the risk of zoonotic diseases</w:t>
      </w:r>
      <w:r w:rsidR="00455DC0">
        <w:t xml:space="preserve"> </w:t>
      </w:r>
      <w:sdt>
        <w:sdtPr>
          <w:alias w:val="To edit, see citavi.com/edit"/>
          <w:tag w:val="CitaviPlaceholder#8c9653a3-0f8e-4f34-afcc-874b34487978"/>
          <w:id w:val="1961380915"/>
        </w:sdtPr>
        <w:sdtEndPr/>
        <w:sdtContent>
          <w:r w:rsidR="00455DC0">
            <w:rPr>
              <w:noProof/>
            </w:rPr>
            <w:fldChar w:fldCharType="begin"/>
          </w:r>
          <w:r w:rsidR="00455DC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wY2I5YWQ4LTg2NGItNGVmNC04MDBlLTg1MzY0YTc3NjI1MyIsIlJhbmdlTGVuZ3RoIjoxOCwiUmVmZXJlbmNlSWQiOiJmOWUzMjFlMi1mZjYxLTQ4ODMtYjlhZi03MGRkZDAwNTFlNW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jM2NzEwOTciLCJVcmlTdHJpbmciOiJodHRwOi8vd3d3Lm5jYmkubmxtLm5paC5nb3YvcHVibWVkLzIzNjcxMDk3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mk2cHE4ZW4xOHU4YzdlMnZqN2xpdzB3MGJiNGJ4Z3hlcHYzbmp2cTUyOGwxcSIsIkNyZWF0ZWRPbiI6IjIwMjEtMTItMjFUMjA6NTc6MjJaIiwiTW9kaWZpZWRCeSI6Imk2cHE4ZW4xOHU4YzdlMnZqN2xpdzB3MGJiNGJ4Z3hlcHYzbmp2cTUyOGwxcSIsIklkIjoiYTQ5NmRiODItNmY1ZS00OTJiLTg5MjMtZmE3MzRkYzlmMjY0IiwiTW9kaWZpZWRPbiI6IjIwMjEtMTItMjFUMjA6NTc6MjJa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TA3My9wbmFzLjEyMDgwNTkxMTAiLCJVcmlTdHJpbmciOiJodHRwczovL2RvaS5vcmcvMTAuMTA3My9wbmFzLjEyMDgwNTkxMTA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aTZwcThlbjE4dThjN2Uydmo3bGl3MHcwYmI0YnhneGVwdjNuanZxNTI4bDFxIiwiQ3JlYXRlZE9uIjoiMjAyMS0xMi0yMVQyMDo1NzoyMloiLCJNb2RpZmllZEJ5IjoiaTZwcThlbjE4dThjN2Uydmo3bGl3MHcwYmI0YnhneGVwdjNuanZxNTI4bDFxIiwiSWQiOiI4MjVjOWFiOC0yZGY0LTQ4ZTAtODI1Zi0xZmM2ZWQzNmJhNjAiLCJNb2RpZmllZE9uIjoiMjAyMS0xMi0yMVQyMDo1NzoyMloiLCJQcm9qZWN0Ijp7IiRyZWYiOiI1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zNjY2NzI5IiwiVXJpU3RyaW5nIjoiaHR0cHM6Ly93d3cubmNiaS5ubG0ubmloLmdvdi9wbWMvYXJ0aWNsZXMvUE1DMzY2NjcyOS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aTZwcThlbjE4dThjN2Uydmo3bGl3MHcwYmI0YnhneGVwdjNuanZxNTI4bDFxIiwiQ3JlYXRlZE9uIjoiMjAyMS0xMi0yMVQyMDo1ODoxMVoiLCJNb2RpZmllZEJ5IjoiaTZwcThlbjE4dThjN2Uydmo3bGl3MHcwYmI0YnhneGVwdjNuanZxNTI4bDFxIiwiSWQiOiJjMTliZWIzOS1kMTYyLTQ5NWEtYmM4MS05Zjg1ZmIzMDY0OGUiLCJNb2RpZmllZE9uIjoiMjAyMS0xMi0yMVQyMDo1ODoxMVoiLCJQcm9qZWN0Ijp7IiRyZWYiOiI1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MC4zMzg5L2Z2ZXRzLjIwMjAuNTgyNzQzIiwiVXJpU3RyaW5nIjoiaHR0cHM6Ly9kb2kub3JnLzEwLjMzODkvZnZldHMuMjAyMC41ODI3NDM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}</w:instrText>
          </w:r>
          <w:r w:rsidR="00455DC0">
            <w:rPr>
              <w:noProof/>
            </w:rPr>
            <w:fldChar w:fldCharType="separate"/>
          </w:r>
          <w:r w:rsidR="00007FA2">
            <w:rPr>
              <w:noProof/>
            </w:rPr>
            <w:t>(Jones et al. 2013; Magouras et al. 2020</w:t>
          </w:r>
          <w:r w:rsidR="00F97C08">
            <w:rPr>
              <w:noProof/>
            </w:rPr>
            <w:t>; Santana 2020</w:t>
          </w:r>
          <w:r w:rsidR="00007FA2">
            <w:rPr>
              <w:noProof/>
            </w:rPr>
            <w:t>)</w:t>
          </w:r>
          <w:r w:rsidR="00455DC0">
            <w:rPr>
              <w:noProof/>
            </w:rPr>
            <w:fldChar w:fldCharType="end"/>
          </w:r>
        </w:sdtContent>
      </w:sdt>
      <w:r w:rsidRPr="001C7567">
        <w:t xml:space="preserve">. </w:t>
      </w:r>
      <w:r w:rsidR="00563C1C">
        <w:t>This calls for a</w:t>
      </w:r>
      <w:r w:rsidRPr="001C7567">
        <w:t xml:space="preserve"> </w:t>
      </w:r>
      <w:r w:rsidR="00563C1C">
        <w:t xml:space="preserve">comprehensive </w:t>
      </w:r>
      <w:r w:rsidRPr="001C7567">
        <w:t>re-evaluation</w:t>
      </w:r>
      <w:r w:rsidR="00563C1C">
        <w:t xml:space="preserve"> </w:t>
      </w:r>
      <w:r w:rsidRPr="001C7567">
        <w:t xml:space="preserve">of the anthropogenic practices </w:t>
      </w:r>
      <w:r w:rsidR="00563C1C">
        <w:t>which</w:t>
      </w:r>
      <w:r w:rsidR="00563C1C" w:rsidRPr="001C7567">
        <w:t xml:space="preserve"> </w:t>
      </w:r>
      <w:r w:rsidRPr="001C7567">
        <w:t xml:space="preserve">underlie and increase zoonosis risks, of the ethical permissibility of pre-emptive measures </w:t>
      </w:r>
      <w:r w:rsidR="00563C1C">
        <w:t>which</w:t>
      </w:r>
      <w:r w:rsidR="00563C1C" w:rsidRPr="001C7567">
        <w:t xml:space="preserve"> </w:t>
      </w:r>
      <w:r w:rsidRPr="001C7567">
        <w:t>include the killing of healthy animals</w:t>
      </w:r>
      <w:r w:rsidR="00563C1C">
        <w:t>, and of</w:t>
      </w:r>
      <w:r w:rsidRPr="001C7567">
        <w:t xml:space="preserve"> alternatives to mass</w:t>
      </w:r>
      <w:r w:rsidR="00997E46">
        <w:t>ively</w:t>
      </w:r>
      <w:r w:rsidRPr="001C7567">
        <w:t xml:space="preserve"> culling infected animals (isolation, treatment, etc.)</w:t>
      </w:r>
      <w:r w:rsidR="00563C1C">
        <w:t>.</w:t>
      </w:r>
      <w:r w:rsidR="003F621D">
        <w:t xml:space="preserve"> </w:t>
      </w:r>
    </w:p>
    <w:p w14:paraId="66B6FBC8" w14:textId="14F2E824" w:rsidR="002922DC" w:rsidRDefault="00212320" w:rsidP="002C3B71">
      <w:pPr>
        <w:pStyle w:val="Newparagraph"/>
        <w:jc w:val="both"/>
      </w:pPr>
      <w:r>
        <w:t>In a next step,</w:t>
      </w:r>
      <w:r w:rsidR="002C53A5">
        <w:t xml:space="preserve"> we will turn to conflicts </w:t>
      </w:r>
      <w:r w:rsidR="003F621D">
        <w:t>between</w:t>
      </w:r>
      <w:r w:rsidR="002C53A5">
        <w:t xml:space="preserve"> trivial </w:t>
      </w:r>
      <w:r w:rsidR="003F621D">
        <w:t>and</w:t>
      </w:r>
      <w:r w:rsidR="002C53A5">
        <w:t xml:space="preserve"> non-trivial interests </w:t>
      </w:r>
      <w:r w:rsidR="003F621D">
        <w:t xml:space="preserve">of humans and animals, </w:t>
      </w:r>
      <w:r w:rsidR="002C53A5">
        <w:t>for which our account comes to similar conclusions as the accou</w:t>
      </w:r>
      <w:r w:rsidR="00BC226D">
        <w:t xml:space="preserve">nts of </w:t>
      </w:r>
      <w:proofErr w:type="spellStart"/>
      <w:r w:rsidR="00BC226D">
        <w:t>Sterba</w:t>
      </w:r>
      <w:proofErr w:type="spellEnd"/>
      <w:r w:rsidR="00BC226D">
        <w:t xml:space="preserve">, </w:t>
      </w:r>
      <w:proofErr w:type="spellStart"/>
      <w:r w:rsidR="00BC226D">
        <w:t>Callicot</w:t>
      </w:r>
      <w:proofErr w:type="spellEnd"/>
      <w:r w:rsidR="00BC226D">
        <w:t xml:space="preserve"> and </w:t>
      </w:r>
      <w:proofErr w:type="spellStart"/>
      <w:r w:rsidR="00BC226D">
        <w:t>VanD</w:t>
      </w:r>
      <w:r w:rsidR="002C53A5">
        <w:t>eVeer</w:t>
      </w:r>
      <w:proofErr w:type="spellEnd"/>
      <w:r w:rsidR="002C53A5">
        <w:t>.</w:t>
      </w:r>
    </w:p>
    <w:p w14:paraId="205EC949" w14:textId="3782B79F" w:rsidR="002C53A5" w:rsidRDefault="002C53A5" w:rsidP="002922DC">
      <w:pPr>
        <w:pStyle w:val="Newparagraph"/>
        <w:ind w:firstLine="0"/>
        <w:jc w:val="both"/>
      </w:pPr>
    </w:p>
    <w:p w14:paraId="2CCB1BF0" w14:textId="06FBA37A" w:rsidR="00807510" w:rsidRDefault="00807510" w:rsidP="002922DC">
      <w:pPr>
        <w:pStyle w:val="Newparagraph"/>
        <w:ind w:firstLine="0"/>
        <w:jc w:val="both"/>
      </w:pPr>
    </w:p>
    <w:p w14:paraId="7EBB3843" w14:textId="6F6A6456" w:rsidR="00807510" w:rsidRDefault="00807510" w:rsidP="002922DC">
      <w:pPr>
        <w:pStyle w:val="Newparagraph"/>
        <w:ind w:firstLine="0"/>
        <w:jc w:val="both"/>
      </w:pPr>
    </w:p>
    <w:p w14:paraId="5F983D23" w14:textId="77777777" w:rsidR="00807510" w:rsidRDefault="00807510" w:rsidP="002922DC">
      <w:pPr>
        <w:pStyle w:val="Newparagraph"/>
        <w:ind w:firstLine="0"/>
        <w:jc w:val="both"/>
      </w:pPr>
    </w:p>
    <w:p w14:paraId="4A0DF620" w14:textId="0D56FCBE" w:rsidR="002922DC" w:rsidRPr="002922DC" w:rsidRDefault="002922DC" w:rsidP="002922DC">
      <w:pPr>
        <w:pStyle w:val="Newparagraph"/>
        <w:rPr>
          <w:b/>
          <w:i/>
          <w:iCs/>
        </w:rPr>
      </w:pPr>
      <w:r w:rsidRPr="002922DC">
        <w:rPr>
          <w:b/>
          <w:i/>
          <w:iCs/>
        </w:rPr>
        <w:lastRenderedPageBreak/>
        <w:t>5.</w:t>
      </w:r>
      <w:r>
        <w:rPr>
          <w:b/>
          <w:i/>
          <w:iCs/>
        </w:rPr>
        <w:t>3</w:t>
      </w:r>
      <w:r w:rsidRPr="002922DC">
        <w:rPr>
          <w:b/>
          <w:i/>
          <w:iCs/>
        </w:rPr>
        <w:t xml:space="preserve"> Trivial Animal Interests </w:t>
      </w:r>
      <w:r w:rsidR="003F621D">
        <w:rPr>
          <w:b/>
          <w:i/>
          <w:iCs/>
        </w:rPr>
        <w:t>v</w:t>
      </w:r>
      <w:r w:rsidRPr="002922DC">
        <w:rPr>
          <w:b/>
          <w:i/>
          <w:iCs/>
        </w:rPr>
        <w:t xml:space="preserve">ersus Non-Trivial Human Interests </w:t>
      </w:r>
    </w:p>
    <w:p w14:paraId="14A80CC2" w14:textId="5D2ABA85" w:rsidR="002922DC" w:rsidRPr="002922DC" w:rsidRDefault="002922DC" w:rsidP="00E82FFC">
      <w:pPr>
        <w:pStyle w:val="Newparagraph"/>
        <w:ind w:firstLine="0"/>
        <w:jc w:val="both"/>
      </w:pPr>
      <w:r w:rsidRPr="002922DC">
        <w:t>Wild animals often intrude into human spaces, for example to profit from human garbage for nesting opportunities</w:t>
      </w:r>
      <w:r w:rsidR="00212320">
        <w:t>,</w:t>
      </w:r>
      <w:r w:rsidRPr="002922DC">
        <w:t xml:space="preserve"> as a source of food</w:t>
      </w:r>
      <w:r w:rsidR="00212320">
        <w:t xml:space="preserve">, or to simply use human </w:t>
      </w:r>
      <w:r w:rsidR="003F621D">
        <w:t>land</w:t>
      </w:r>
      <w:r w:rsidRPr="002922DC">
        <w:t>. In doing</w:t>
      </w:r>
      <w:r w:rsidR="003F621D">
        <w:t xml:space="preserve"> so</w:t>
      </w:r>
      <w:r w:rsidRPr="002922DC">
        <w:t xml:space="preserve">, however, they may be a nuisance for humans. Consider the following example: </w:t>
      </w:r>
    </w:p>
    <w:p w14:paraId="0DFE2DDF" w14:textId="77777777" w:rsidR="002922DC" w:rsidRPr="002922DC" w:rsidRDefault="002922DC" w:rsidP="002922DC">
      <w:pPr>
        <w:pStyle w:val="Newparagraph"/>
        <w:ind w:firstLine="0"/>
      </w:pPr>
    </w:p>
    <w:p w14:paraId="6B326ABF" w14:textId="5E39EE4C" w:rsidR="002922DC" w:rsidRPr="007F3115" w:rsidRDefault="002922DC" w:rsidP="007F3115">
      <w:pPr>
        <w:pStyle w:val="Newparagraph"/>
        <w:ind w:left="720" w:firstLine="0"/>
        <w:rPr>
          <w:sz w:val="20"/>
          <w:szCs w:val="20"/>
        </w:rPr>
      </w:pPr>
      <w:r w:rsidRPr="007F3115">
        <w:rPr>
          <w:sz w:val="20"/>
          <w:szCs w:val="20"/>
        </w:rPr>
        <w:t xml:space="preserve">Example 3: Wild </w:t>
      </w:r>
      <w:r>
        <w:rPr>
          <w:sz w:val="20"/>
          <w:szCs w:val="20"/>
        </w:rPr>
        <w:t>hog babies</w:t>
      </w:r>
      <w:r w:rsidRPr="007F3115">
        <w:rPr>
          <w:sz w:val="20"/>
          <w:szCs w:val="20"/>
        </w:rPr>
        <w:t xml:space="preserve"> </w:t>
      </w:r>
      <w:r w:rsidR="00212320">
        <w:rPr>
          <w:sz w:val="20"/>
          <w:szCs w:val="20"/>
        </w:rPr>
        <w:t xml:space="preserve">joyfully play in a </w:t>
      </w:r>
      <w:r w:rsidR="00956690">
        <w:rPr>
          <w:sz w:val="20"/>
          <w:szCs w:val="20"/>
        </w:rPr>
        <w:t>field of crops</w:t>
      </w:r>
      <w:r w:rsidRPr="007F3115">
        <w:rPr>
          <w:sz w:val="20"/>
          <w:szCs w:val="20"/>
        </w:rPr>
        <w:t xml:space="preserve"> </w:t>
      </w:r>
      <w:r w:rsidR="00212320">
        <w:rPr>
          <w:sz w:val="20"/>
          <w:szCs w:val="20"/>
        </w:rPr>
        <w:t>that</w:t>
      </w:r>
      <w:r w:rsidRPr="007F3115">
        <w:rPr>
          <w:sz w:val="20"/>
          <w:szCs w:val="20"/>
        </w:rPr>
        <w:t xml:space="preserve"> </w:t>
      </w:r>
      <w:r w:rsidR="008262F8" w:rsidRPr="007F3115">
        <w:rPr>
          <w:sz w:val="20"/>
          <w:szCs w:val="20"/>
        </w:rPr>
        <w:t>farmers grow</w:t>
      </w:r>
      <w:r w:rsidRPr="007F3115">
        <w:rPr>
          <w:sz w:val="20"/>
          <w:szCs w:val="20"/>
        </w:rPr>
        <w:t xml:space="preserve"> for their own subsistence. Are the farmers allowed to scare the animals off? </w:t>
      </w:r>
    </w:p>
    <w:p w14:paraId="08361E12" w14:textId="77777777" w:rsidR="002922DC" w:rsidRPr="002922DC" w:rsidRDefault="002922DC" w:rsidP="002922DC">
      <w:pPr>
        <w:pStyle w:val="Newparagraph"/>
        <w:ind w:firstLine="0"/>
      </w:pPr>
    </w:p>
    <w:p w14:paraId="1F2C559C" w14:textId="7BAFD797" w:rsidR="002922DC" w:rsidRPr="002922DC" w:rsidRDefault="002922DC" w:rsidP="002C3B71">
      <w:pPr>
        <w:pStyle w:val="Newparagraph"/>
        <w:ind w:firstLine="0"/>
        <w:jc w:val="both"/>
      </w:pPr>
      <w:r w:rsidRPr="002922DC">
        <w:t xml:space="preserve">According to </w:t>
      </w:r>
      <w:proofErr w:type="spellStart"/>
      <w:r w:rsidRPr="002922DC">
        <w:t>Sterba’s</w:t>
      </w:r>
      <w:proofErr w:type="spellEnd"/>
      <w:r w:rsidRPr="002922DC">
        <w:t xml:space="preserve"> principles of self-defence and preservation (2005) along </w:t>
      </w:r>
      <w:r w:rsidR="00BC226D">
        <w:t xml:space="preserve">with </w:t>
      </w:r>
      <w:proofErr w:type="spellStart"/>
      <w:r w:rsidR="00BC226D">
        <w:t>Callicott’s</w:t>
      </w:r>
      <w:proofErr w:type="spellEnd"/>
      <w:r w:rsidR="00BC226D">
        <w:t xml:space="preserve"> (2005) and </w:t>
      </w:r>
      <w:proofErr w:type="spellStart"/>
      <w:r w:rsidR="00BC226D">
        <w:t>VanD</w:t>
      </w:r>
      <w:r w:rsidRPr="002922DC">
        <w:t>eVeer’s</w:t>
      </w:r>
      <w:proofErr w:type="spellEnd"/>
      <w:r w:rsidRPr="002922DC">
        <w:t xml:space="preserve"> (1979) </w:t>
      </w:r>
      <w:r w:rsidR="001104A7">
        <w:t xml:space="preserve">and our </w:t>
      </w:r>
      <w:r w:rsidR="003F621D">
        <w:t xml:space="preserve">own </w:t>
      </w:r>
      <w:r w:rsidRPr="002922DC">
        <w:t xml:space="preserve">account, humans are allowed to defend themselves and their basic interests when their well-being and lives are in danger. </w:t>
      </w:r>
      <w:proofErr w:type="gramStart"/>
      <w:r w:rsidRPr="002922DC">
        <w:t>Assuming that</w:t>
      </w:r>
      <w:proofErr w:type="gramEnd"/>
      <w:r w:rsidRPr="002922DC">
        <w:t xml:space="preserve"> the wild </w:t>
      </w:r>
      <w:r>
        <w:t xml:space="preserve">hogs </w:t>
      </w:r>
      <w:r w:rsidRPr="002922DC">
        <w:t xml:space="preserve">could easily find other </w:t>
      </w:r>
      <w:r>
        <w:t xml:space="preserve">places to play </w:t>
      </w:r>
      <w:r w:rsidRPr="002922DC">
        <w:t xml:space="preserve">than the farmers’ crops, the </w:t>
      </w:r>
      <w:r>
        <w:t>hog</w:t>
      </w:r>
      <w:r w:rsidR="002C53A5">
        <w:t>s’</w:t>
      </w:r>
      <w:r w:rsidRPr="002922DC">
        <w:t xml:space="preserve"> interests (i.e., animal interest = AI) t</w:t>
      </w:r>
      <w:r w:rsidR="002C53A5">
        <w:t xml:space="preserve">o play </w:t>
      </w:r>
      <w:r w:rsidRPr="002922DC">
        <w:t xml:space="preserve">and consequently destroy the crops are trivial (t) compared to the </w:t>
      </w:r>
      <w:r w:rsidR="003F621D">
        <w:t>non-trivial</w:t>
      </w:r>
      <w:r w:rsidRPr="002922DC">
        <w:t xml:space="preserve"> interest of</w:t>
      </w:r>
      <w:r w:rsidR="003F621D">
        <w:t xml:space="preserve"> the</w:t>
      </w:r>
      <w:r w:rsidRPr="002922DC">
        <w:t xml:space="preserve"> farmer</w:t>
      </w:r>
      <w:r w:rsidR="003F621D">
        <w:t>s</w:t>
      </w:r>
      <w:r w:rsidRPr="002922DC">
        <w:t xml:space="preserve"> </w:t>
      </w:r>
      <w:r w:rsidR="003F621D">
        <w:t>who earn their livelihood with the crops</w:t>
      </w:r>
      <w:r w:rsidR="00E17A80">
        <w:t xml:space="preserve"> </w:t>
      </w:r>
      <w:r w:rsidR="00E17A80" w:rsidRPr="002922DC">
        <w:t>(</w:t>
      </w:r>
      <w:proofErr w:type="spellStart"/>
      <w:r w:rsidR="00E17A80" w:rsidRPr="002922DC">
        <w:t>HI</w:t>
      </w:r>
      <w:r w:rsidR="00E17A80" w:rsidRPr="002922DC">
        <w:rPr>
          <w:vertAlign w:val="subscript"/>
        </w:rPr>
        <w:t>nt</w:t>
      </w:r>
      <w:proofErr w:type="spellEnd"/>
      <w:r w:rsidR="00E17A80" w:rsidRPr="002922DC">
        <w:t xml:space="preserve"> &gt; </w:t>
      </w:r>
      <w:proofErr w:type="spellStart"/>
      <w:r w:rsidR="00E17A80" w:rsidRPr="002922DC">
        <w:t>AI</w:t>
      </w:r>
      <w:r w:rsidR="00E17A80" w:rsidRPr="002922DC">
        <w:rPr>
          <w:vertAlign w:val="subscript"/>
        </w:rPr>
        <w:t>t</w:t>
      </w:r>
      <w:proofErr w:type="spellEnd"/>
      <w:r w:rsidR="00E17A80" w:rsidRPr="002922DC">
        <w:t>)</w:t>
      </w:r>
      <w:r w:rsidR="003F621D">
        <w:t xml:space="preserve">. </w:t>
      </w:r>
      <w:r w:rsidRPr="002922DC">
        <w:t xml:space="preserve">Hence, it is permissible for the farmer to scare off the </w:t>
      </w:r>
      <w:r w:rsidR="002C53A5">
        <w:t>hogs</w:t>
      </w:r>
      <w:r w:rsidRPr="002922DC">
        <w:t>, irrespective of the number of individuals involved. That is, humans’ non-trivial interests (HI) outweigh the animals’ trivial interests (AI) in this case</w:t>
      </w:r>
      <w:r w:rsidR="001104A7">
        <w:t xml:space="preserve">. Since the farmers and the hogs’ interests are significantly different, </w:t>
      </w:r>
      <w:r w:rsidR="001104A7" w:rsidRPr="002922DC">
        <w:t>aggregation is precluded</w:t>
      </w:r>
      <w:r w:rsidRPr="002922DC">
        <w:t>:</w:t>
      </w:r>
    </w:p>
    <w:p w14:paraId="02DCF693" w14:textId="77777777" w:rsidR="002922DC" w:rsidRPr="002922DC" w:rsidRDefault="002922DC" w:rsidP="002922DC">
      <w:pPr>
        <w:pStyle w:val="Newparagraph"/>
        <w:ind w:firstLine="0"/>
      </w:pPr>
    </w:p>
    <w:p w14:paraId="71EC2204" w14:textId="07534019" w:rsidR="002922DC" w:rsidRPr="002922DC" w:rsidRDefault="002922DC" w:rsidP="0044466B">
      <w:pPr>
        <w:pStyle w:val="Newparagraph"/>
      </w:pPr>
      <w:r w:rsidRPr="002922DC">
        <w:t xml:space="preserve">HI &gt; AI for </w:t>
      </w:r>
      <w:proofErr w:type="spellStart"/>
      <w:r w:rsidRPr="002922DC">
        <w:t>n</w:t>
      </w:r>
      <w:r w:rsidRPr="002922DC">
        <w:rPr>
          <w:vertAlign w:val="subscript"/>
        </w:rPr>
        <w:t>H</w:t>
      </w:r>
      <w:proofErr w:type="spellEnd"/>
      <w:r w:rsidR="004F6DE1">
        <w:t xml:space="preserve"> </w:t>
      </w:r>
      <w:r w:rsidRPr="002922DC">
        <w:rPr>
          <w:rFonts w:ascii="Cambria Math" w:hAnsi="Cambria Math" w:cs="Cambria Math"/>
        </w:rPr>
        <w:t>≅</w:t>
      </w:r>
      <w:r w:rsidR="004F6DE1">
        <w:t xml:space="preserve"> </w:t>
      </w:r>
      <w:proofErr w:type="spellStart"/>
      <w:r w:rsidRPr="002922DC">
        <w:t>n</w:t>
      </w:r>
      <w:r w:rsidRPr="002922DC">
        <w:rPr>
          <w:vertAlign w:val="subscript"/>
        </w:rPr>
        <w:t>A</w:t>
      </w:r>
      <w:proofErr w:type="spellEnd"/>
      <w:r w:rsidRPr="002922DC">
        <w:t xml:space="preserve">; </w:t>
      </w:r>
      <w:proofErr w:type="spellStart"/>
      <w:r w:rsidRPr="002922DC">
        <w:t>n</w:t>
      </w:r>
      <w:r w:rsidRPr="002922DC">
        <w:rPr>
          <w:vertAlign w:val="subscript"/>
        </w:rPr>
        <w:t>H</w:t>
      </w:r>
      <w:proofErr w:type="spellEnd"/>
      <w:r w:rsidRPr="002922DC">
        <w:t xml:space="preserve"> &gt; </w:t>
      </w:r>
      <w:proofErr w:type="spellStart"/>
      <w:r w:rsidRPr="002922DC">
        <w:t>n</w:t>
      </w:r>
      <w:r w:rsidRPr="002922DC">
        <w:rPr>
          <w:vertAlign w:val="subscript"/>
        </w:rPr>
        <w:t>A</w:t>
      </w:r>
      <w:proofErr w:type="spellEnd"/>
      <w:r w:rsidRPr="002922DC">
        <w:t xml:space="preserve">; </w:t>
      </w:r>
      <w:proofErr w:type="spellStart"/>
      <w:r w:rsidRPr="002922DC">
        <w:t>n</w:t>
      </w:r>
      <w:r w:rsidRPr="002922DC">
        <w:rPr>
          <w:vertAlign w:val="subscript"/>
        </w:rPr>
        <w:t>H</w:t>
      </w:r>
      <w:proofErr w:type="spellEnd"/>
      <w:r w:rsidRPr="002922DC">
        <w:t xml:space="preserve"> &lt; </w:t>
      </w:r>
      <w:proofErr w:type="spellStart"/>
      <w:r w:rsidRPr="002922DC">
        <w:t>n</w:t>
      </w:r>
      <w:r w:rsidRPr="002922DC">
        <w:rPr>
          <w:vertAlign w:val="subscript"/>
        </w:rPr>
        <w:t>A</w:t>
      </w:r>
      <w:proofErr w:type="spellEnd"/>
    </w:p>
    <w:p w14:paraId="268010E7" w14:textId="77777777" w:rsidR="002922DC" w:rsidRPr="002922DC" w:rsidRDefault="002922DC" w:rsidP="002922DC">
      <w:pPr>
        <w:pStyle w:val="Newparagraph"/>
        <w:ind w:firstLine="0"/>
      </w:pPr>
    </w:p>
    <w:p w14:paraId="1A152EBC" w14:textId="040CBDEC" w:rsidR="002922DC" w:rsidRPr="002922DC" w:rsidRDefault="002922DC" w:rsidP="002922DC">
      <w:pPr>
        <w:pStyle w:val="Newparagraph"/>
        <w:rPr>
          <w:b/>
          <w:i/>
          <w:iCs/>
        </w:rPr>
      </w:pPr>
      <w:r w:rsidRPr="002922DC">
        <w:rPr>
          <w:b/>
          <w:i/>
          <w:iCs/>
        </w:rPr>
        <w:t>5.</w:t>
      </w:r>
      <w:r>
        <w:rPr>
          <w:b/>
          <w:i/>
          <w:iCs/>
        </w:rPr>
        <w:t>4</w:t>
      </w:r>
      <w:r w:rsidRPr="002922DC">
        <w:rPr>
          <w:b/>
          <w:i/>
          <w:iCs/>
        </w:rPr>
        <w:t xml:space="preserve"> Trivial Human Interests </w:t>
      </w:r>
      <w:r w:rsidR="003F621D">
        <w:rPr>
          <w:b/>
          <w:i/>
          <w:iCs/>
        </w:rPr>
        <w:t>v</w:t>
      </w:r>
      <w:r w:rsidRPr="002922DC">
        <w:rPr>
          <w:b/>
          <w:i/>
          <w:iCs/>
        </w:rPr>
        <w:t xml:space="preserve">ersus Non-Trivial Animal Interests </w:t>
      </w:r>
    </w:p>
    <w:p w14:paraId="39AE9A58" w14:textId="77DEC6A5" w:rsidR="002922DC" w:rsidRPr="002922DC" w:rsidRDefault="002922DC" w:rsidP="007E2FFC">
      <w:pPr>
        <w:pStyle w:val="Newparagraph"/>
        <w:ind w:firstLine="0"/>
        <w:jc w:val="both"/>
      </w:pPr>
      <w:r w:rsidRPr="002922DC">
        <w:t xml:space="preserve">Humans sometimes engage in practices that satisfy their own trivial interests while exacting a major toll on the wellbeing of wild animals. An example is leisure hunting – </w:t>
      </w:r>
      <w:proofErr w:type="gramStart"/>
      <w:r w:rsidRPr="002922DC">
        <w:t>i.e.</w:t>
      </w:r>
      <w:proofErr w:type="gramEnd"/>
      <w:r w:rsidRPr="002922DC">
        <w:t xml:space="preserve"> hunting which is necessary neither for the hunter’s economic survival nor for wild animal population control. </w:t>
      </w:r>
    </w:p>
    <w:p w14:paraId="7A63F6B6" w14:textId="77777777" w:rsidR="002922DC" w:rsidRPr="002922DC" w:rsidRDefault="002922DC" w:rsidP="002922DC">
      <w:pPr>
        <w:pStyle w:val="Newparagraph"/>
        <w:ind w:firstLine="0"/>
      </w:pPr>
    </w:p>
    <w:p w14:paraId="67FC8EAA" w14:textId="122C80F9" w:rsidR="002922DC" w:rsidRPr="007F3115" w:rsidRDefault="002922DC" w:rsidP="007F3115">
      <w:pPr>
        <w:pStyle w:val="Newparagraph"/>
        <w:ind w:left="720" w:right="702" w:firstLine="0"/>
        <w:rPr>
          <w:sz w:val="20"/>
          <w:szCs w:val="20"/>
        </w:rPr>
      </w:pPr>
      <w:r w:rsidRPr="007F3115">
        <w:rPr>
          <w:sz w:val="20"/>
          <w:szCs w:val="20"/>
        </w:rPr>
        <w:t xml:space="preserve">Example 4: Humans hunt animals (for example, foxes) as a leisure activity. The animals experience substantial distress due to this activity and often lose their lives. Can such an activity be ethically justified, even </w:t>
      </w:r>
      <w:proofErr w:type="gramStart"/>
      <w:r w:rsidRPr="007F3115">
        <w:rPr>
          <w:sz w:val="20"/>
          <w:szCs w:val="20"/>
        </w:rPr>
        <w:t>assuming that</w:t>
      </w:r>
      <w:proofErr w:type="gramEnd"/>
      <w:r w:rsidRPr="007F3115">
        <w:rPr>
          <w:sz w:val="20"/>
          <w:szCs w:val="20"/>
        </w:rPr>
        <w:t xml:space="preserve"> animals count less than humans? </w:t>
      </w:r>
    </w:p>
    <w:p w14:paraId="5EF9F4FC" w14:textId="77777777" w:rsidR="002922DC" w:rsidRPr="002922DC" w:rsidRDefault="002922DC" w:rsidP="002922DC">
      <w:pPr>
        <w:pStyle w:val="Newparagraph"/>
        <w:ind w:firstLine="0"/>
      </w:pPr>
    </w:p>
    <w:p w14:paraId="36385099" w14:textId="77777777" w:rsidR="002922DC" w:rsidRPr="002922DC" w:rsidRDefault="002922DC" w:rsidP="00802BB1">
      <w:pPr>
        <w:pStyle w:val="Newparagraph"/>
        <w:ind w:firstLine="0"/>
        <w:jc w:val="both"/>
      </w:pPr>
      <w:r w:rsidRPr="002922DC">
        <w:t xml:space="preserve">The accounts of </w:t>
      </w:r>
      <w:proofErr w:type="spellStart"/>
      <w:r w:rsidRPr="002922DC">
        <w:t>Sterba</w:t>
      </w:r>
      <w:proofErr w:type="spellEnd"/>
      <w:r w:rsidRPr="002922DC">
        <w:t xml:space="preserve">, </w:t>
      </w:r>
      <w:proofErr w:type="spellStart"/>
      <w:r w:rsidRPr="002922DC">
        <w:t>Callicott</w:t>
      </w:r>
      <w:proofErr w:type="spellEnd"/>
      <w:r w:rsidRPr="002922DC">
        <w:t xml:space="preserve">, and </w:t>
      </w:r>
      <w:proofErr w:type="spellStart"/>
      <w:r w:rsidRPr="002922DC">
        <w:t>VanDeVeer</w:t>
      </w:r>
      <w:proofErr w:type="spellEnd"/>
      <w:r w:rsidRPr="002922DC">
        <w:t xml:space="preserve"> concur that the satisfaction of trivial human interests by aggressing against basic animal interests is morally impermissible. Although they remain silent on the question of whether the number of individuals affected matters, we can assume they would agree that such practices are ethically problematic irrespective of the number of individuals affected:</w:t>
      </w:r>
    </w:p>
    <w:p w14:paraId="2978CA63" w14:textId="77777777" w:rsidR="002922DC" w:rsidRPr="002922DC" w:rsidRDefault="002922DC" w:rsidP="002922DC">
      <w:pPr>
        <w:pStyle w:val="Newparagraph"/>
        <w:ind w:firstLine="0"/>
      </w:pPr>
    </w:p>
    <w:p w14:paraId="19F8F269" w14:textId="3877A5D2" w:rsidR="002922DC" w:rsidRPr="002922DC" w:rsidRDefault="002922DC" w:rsidP="0044466B">
      <w:pPr>
        <w:pStyle w:val="Newparagraph"/>
        <w:rPr>
          <w:lang w:val="en-US"/>
        </w:rPr>
      </w:pPr>
      <w:proofErr w:type="spellStart"/>
      <w:r w:rsidRPr="002922DC">
        <w:rPr>
          <w:lang w:val="en-US"/>
        </w:rPr>
        <w:t>HI</w:t>
      </w:r>
      <w:r w:rsidRPr="002922DC">
        <w:rPr>
          <w:vertAlign w:val="subscript"/>
          <w:lang w:val="en-US"/>
        </w:rPr>
        <w:t>t</w:t>
      </w:r>
      <w:proofErr w:type="spellEnd"/>
      <w:r w:rsidRPr="002922DC">
        <w:rPr>
          <w:lang w:val="en-US"/>
        </w:rPr>
        <w:t xml:space="preserve"> &lt; </w:t>
      </w:r>
      <w:proofErr w:type="spellStart"/>
      <w:r w:rsidRPr="002922DC">
        <w:rPr>
          <w:lang w:val="en-US"/>
        </w:rPr>
        <w:t>AI</w:t>
      </w:r>
      <w:r w:rsidRPr="002922DC">
        <w:rPr>
          <w:vertAlign w:val="subscript"/>
          <w:lang w:val="en-US"/>
        </w:rPr>
        <w:t>nt</w:t>
      </w:r>
      <w:proofErr w:type="spellEnd"/>
      <w:r w:rsidRPr="002922DC">
        <w:rPr>
          <w:lang w:val="en-US"/>
        </w:rPr>
        <w:t xml:space="preserve">, for </w:t>
      </w:r>
      <w:proofErr w:type="spellStart"/>
      <w:r w:rsidRPr="002922DC">
        <w:rPr>
          <w:lang w:val="en-US"/>
        </w:rPr>
        <w:t>n</w:t>
      </w:r>
      <w:r w:rsidRPr="002922DC">
        <w:rPr>
          <w:vertAlign w:val="subscript"/>
          <w:lang w:val="en-US"/>
        </w:rPr>
        <w:t>H</w:t>
      </w:r>
      <w:proofErr w:type="spellEnd"/>
      <w:r w:rsidRPr="002922DC">
        <w:rPr>
          <w:lang w:val="en-US"/>
        </w:rPr>
        <w:t> </w:t>
      </w:r>
      <w:r w:rsidRPr="002922DC">
        <w:rPr>
          <w:rFonts w:ascii="Cambria Math" w:hAnsi="Cambria Math" w:cs="Cambria Math"/>
          <w:lang w:val="en-US"/>
        </w:rPr>
        <w:t>≅</w:t>
      </w:r>
      <w:r w:rsidRPr="002922DC">
        <w:rPr>
          <w:lang w:val="en-US"/>
        </w:rPr>
        <w:t> </w:t>
      </w:r>
      <w:proofErr w:type="spellStart"/>
      <w:r w:rsidRPr="002922DC">
        <w:rPr>
          <w:lang w:val="en-US"/>
        </w:rPr>
        <w:t>n</w:t>
      </w:r>
      <w:r w:rsidRPr="002922DC">
        <w:rPr>
          <w:vertAlign w:val="subscript"/>
          <w:lang w:val="en-US"/>
        </w:rPr>
        <w:t>A</w:t>
      </w:r>
      <w:proofErr w:type="spellEnd"/>
      <w:r w:rsidRPr="002922DC">
        <w:rPr>
          <w:lang w:val="en-US"/>
        </w:rPr>
        <w:t xml:space="preserve">; </w:t>
      </w:r>
      <w:proofErr w:type="spellStart"/>
      <w:r w:rsidRPr="002922DC">
        <w:rPr>
          <w:lang w:val="en-US"/>
        </w:rPr>
        <w:t>n</w:t>
      </w:r>
      <w:r w:rsidRPr="002922DC">
        <w:rPr>
          <w:vertAlign w:val="subscript"/>
          <w:lang w:val="en-US"/>
        </w:rPr>
        <w:t>H</w:t>
      </w:r>
      <w:proofErr w:type="spellEnd"/>
      <w:r w:rsidRPr="002922DC">
        <w:rPr>
          <w:lang w:val="en-US"/>
        </w:rPr>
        <w:t xml:space="preserve"> &gt; </w:t>
      </w:r>
      <w:proofErr w:type="spellStart"/>
      <w:r w:rsidRPr="002922DC">
        <w:rPr>
          <w:lang w:val="en-US"/>
        </w:rPr>
        <w:t>n</w:t>
      </w:r>
      <w:r w:rsidRPr="002922DC">
        <w:rPr>
          <w:vertAlign w:val="subscript"/>
          <w:lang w:val="en-US"/>
        </w:rPr>
        <w:t>A</w:t>
      </w:r>
      <w:proofErr w:type="spellEnd"/>
      <w:r w:rsidRPr="002922DC">
        <w:rPr>
          <w:lang w:val="en-US"/>
        </w:rPr>
        <w:t xml:space="preserve">; </w:t>
      </w:r>
      <w:proofErr w:type="spellStart"/>
      <w:r w:rsidRPr="002922DC">
        <w:rPr>
          <w:lang w:val="en-US"/>
        </w:rPr>
        <w:t>n</w:t>
      </w:r>
      <w:r w:rsidRPr="002922DC">
        <w:rPr>
          <w:vertAlign w:val="subscript"/>
          <w:lang w:val="en-US"/>
        </w:rPr>
        <w:t>H</w:t>
      </w:r>
      <w:proofErr w:type="spellEnd"/>
      <w:r w:rsidRPr="002922DC">
        <w:rPr>
          <w:lang w:val="en-US"/>
        </w:rPr>
        <w:t xml:space="preserve"> &lt; </w:t>
      </w:r>
      <w:proofErr w:type="spellStart"/>
      <w:r w:rsidRPr="002922DC">
        <w:rPr>
          <w:lang w:val="en-US"/>
        </w:rPr>
        <w:t>n</w:t>
      </w:r>
      <w:r w:rsidRPr="002922DC">
        <w:rPr>
          <w:vertAlign w:val="subscript"/>
          <w:lang w:val="en-US"/>
        </w:rPr>
        <w:t>A</w:t>
      </w:r>
      <w:proofErr w:type="spellEnd"/>
    </w:p>
    <w:p w14:paraId="7E7873B1" w14:textId="77777777" w:rsidR="002922DC" w:rsidRPr="002922DC" w:rsidRDefault="002922DC" w:rsidP="002922DC">
      <w:pPr>
        <w:pStyle w:val="Newparagraph"/>
        <w:ind w:firstLine="0"/>
        <w:rPr>
          <w:lang w:val="en-US"/>
        </w:rPr>
      </w:pPr>
    </w:p>
    <w:p w14:paraId="225AFA16" w14:textId="6D61B128" w:rsidR="002922DC" w:rsidRDefault="002922DC" w:rsidP="002922DC">
      <w:pPr>
        <w:pStyle w:val="Newparagraph"/>
        <w:ind w:firstLine="0"/>
      </w:pPr>
      <w:r w:rsidRPr="002922DC">
        <w:t xml:space="preserve">This assessment holds for severely injuring animals as well as for killing them for trivial human purposes. Again, we agree with this conclusion. According to our own account, trivial and non-trivial interests ought not to be aggregated and weighted, because they fall into categories of interests that are not relevant to each other. In practice, however, trivial human interests often are given priority over non-trivial animal interests. </w:t>
      </w:r>
    </w:p>
    <w:p w14:paraId="39C98F29" w14:textId="4E51B908" w:rsidR="003D5B6F" w:rsidRDefault="003D5B6F">
      <w:pPr>
        <w:pStyle w:val="Newparagraph"/>
        <w:ind w:firstLine="0"/>
        <w:jc w:val="both"/>
      </w:pPr>
    </w:p>
    <w:p w14:paraId="34F15F76" w14:textId="777F8327" w:rsidR="001C7567" w:rsidRPr="00E83B46" w:rsidRDefault="003D5B6F" w:rsidP="007E2FFC">
      <w:pPr>
        <w:pStyle w:val="Newparagraph"/>
        <w:ind w:firstLine="0"/>
      </w:pPr>
      <w:r w:rsidRPr="00E83B46">
        <w:rPr>
          <w:b/>
        </w:rPr>
        <w:t xml:space="preserve">6. </w:t>
      </w:r>
      <w:r w:rsidR="001C7567" w:rsidRPr="00E83B46">
        <w:rPr>
          <w:b/>
        </w:rPr>
        <w:t>Conclusion</w:t>
      </w:r>
      <w:r w:rsidR="006B53FB" w:rsidRPr="00E83B46">
        <w:rPr>
          <w:b/>
        </w:rPr>
        <w:t xml:space="preserve"> </w:t>
      </w:r>
      <w:r w:rsidR="0057352B" w:rsidRPr="00E83B46">
        <w:rPr>
          <w:b/>
        </w:rPr>
        <w:t>and Outlook</w:t>
      </w:r>
    </w:p>
    <w:p w14:paraId="283768BE" w14:textId="7B31864C" w:rsidR="00355D48" w:rsidRDefault="00563C1C" w:rsidP="003D5B6F">
      <w:pPr>
        <w:pStyle w:val="Newparagraph"/>
        <w:ind w:firstLine="0"/>
        <w:jc w:val="both"/>
      </w:pPr>
      <w:r w:rsidRPr="00E83B46">
        <w:t>W</w:t>
      </w:r>
      <w:r w:rsidR="00960A32" w:rsidRPr="00E83B46">
        <w:t xml:space="preserve">e have </w:t>
      </w:r>
      <w:r w:rsidRPr="00E83B46">
        <w:t xml:space="preserve">argued </w:t>
      </w:r>
      <w:r w:rsidR="00960A32" w:rsidRPr="00E83B46">
        <w:t>that e</w:t>
      </w:r>
      <w:r w:rsidR="001C7567" w:rsidRPr="00E83B46">
        <w:t>xisting</w:t>
      </w:r>
      <w:r w:rsidR="00960A32" w:rsidRPr="00E83B46">
        <w:t xml:space="preserve"> principled</w:t>
      </w:r>
      <w:r w:rsidR="001C7567" w:rsidRPr="00E83B46">
        <w:t xml:space="preserve"> frameworks for </w:t>
      </w:r>
      <w:r w:rsidR="00960A32" w:rsidRPr="00E83B46">
        <w:t>resolving</w:t>
      </w:r>
      <w:r w:rsidR="001C7567" w:rsidRPr="00E83B46">
        <w:t xml:space="preserve"> human-animal conflicts</w:t>
      </w:r>
      <w:r w:rsidR="00960A32" w:rsidRPr="00E83B46">
        <w:t xml:space="preserve"> have important limitations. </w:t>
      </w:r>
      <w:proofErr w:type="gramStart"/>
      <w:r w:rsidR="00960A32" w:rsidRPr="00E83B46">
        <w:t>In particular,</w:t>
      </w:r>
      <w:r w:rsidR="001C7567" w:rsidRPr="00E83B46">
        <w:t xml:space="preserve"> these</w:t>
      </w:r>
      <w:proofErr w:type="gramEnd"/>
      <w:r w:rsidR="001C7567" w:rsidRPr="00E83B46">
        <w:t xml:space="preserve"> principled accounts fail when it</w:t>
      </w:r>
      <w:r w:rsidR="001C7567" w:rsidRPr="001C7567">
        <w:t xml:space="preserve"> comes to conflicts </w:t>
      </w:r>
      <w:r w:rsidR="007D2144">
        <w:t>between</w:t>
      </w:r>
      <w:r w:rsidR="007D2144" w:rsidRPr="001C7567">
        <w:t xml:space="preserve"> </w:t>
      </w:r>
      <w:r w:rsidR="001C7567" w:rsidRPr="00CC2A44">
        <w:t>relevantly similar interests</w:t>
      </w:r>
      <w:r w:rsidR="001C7567" w:rsidRPr="001C7567">
        <w:t xml:space="preserve">. That is, they are ill-equipped to address conflicts </w:t>
      </w:r>
      <w:r w:rsidR="007D2144">
        <w:t>between</w:t>
      </w:r>
      <w:r w:rsidR="007D2144" w:rsidRPr="001C7567">
        <w:t xml:space="preserve"> </w:t>
      </w:r>
      <w:r w:rsidR="001C7567" w:rsidRPr="001C7567">
        <w:t xml:space="preserve">trivial human and animal interests </w:t>
      </w:r>
      <w:r w:rsidR="007D2144">
        <w:t>as well as conflicts between</w:t>
      </w:r>
      <w:r w:rsidR="007D2144" w:rsidRPr="001C7567">
        <w:t xml:space="preserve"> </w:t>
      </w:r>
      <w:r w:rsidR="001C7567" w:rsidRPr="001C7567">
        <w:t xml:space="preserve">non-trivial human and animal interests. </w:t>
      </w:r>
      <w:proofErr w:type="spellStart"/>
      <w:r w:rsidR="001C7567" w:rsidRPr="001C7567">
        <w:t>Callicot</w:t>
      </w:r>
      <w:r w:rsidR="00960A32">
        <w:t>t</w:t>
      </w:r>
      <w:proofErr w:type="spellEnd"/>
      <w:r w:rsidR="001C7567" w:rsidRPr="001C7567">
        <w:t xml:space="preserve"> and </w:t>
      </w:r>
      <w:proofErr w:type="spellStart"/>
      <w:r w:rsidR="001C7567" w:rsidRPr="001C7567">
        <w:t>Van</w:t>
      </w:r>
      <w:r w:rsidR="00960A32">
        <w:t>D</w:t>
      </w:r>
      <w:r w:rsidR="001C7567" w:rsidRPr="001C7567">
        <w:t>e</w:t>
      </w:r>
      <w:r w:rsidR="00960A32">
        <w:t>V</w:t>
      </w:r>
      <w:r w:rsidR="001C7567" w:rsidRPr="001C7567">
        <w:t>eer</w:t>
      </w:r>
      <w:proofErr w:type="spellEnd"/>
      <w:r w:rsidR="001C7567" w:rsidRPr="001C7567">
        <w:t xml:space="preserve"> give lexical priority to human interests in both cases. </w:t>
      </w:r>
      <w:proofErr w:type="spellStart"/>
      <w:r w:rsidR="001C7567" w:rsidRPr="001C7567">
        <w:t>Sterba’s</w:t>
      </w:r>
      <w:proofErr w:type="spellEnd"/>
      <w:r w:rsidR="001C7567" w:rsidRPr="001C7567">
        <w:t xml:space="preserve"> account cannot address</w:t>
      </w:r>
      <w:r w:rsidR="00960A32">
        <w:t xml:space="preserve"> </w:t>
      </w:r>
      <w:r w:rsidR="001C7567" w:rsidRPr="001C7567">
        <w:t xml:space="preserve">trivial </w:t>
      </w:r>
      <w:r w:rsidR="00960A32">
        <w:t xml:space="preserve">human versus </w:t>
      </w:r>
      <w:r w:rsidR="001C7567" w:rsidRPr="001C7567">
        <w:t>trivial</w:t>
      </w:r>
      <w:r w:rsidR="00960A32">
        <w:t xml:space="preserve"> </w:t>
      </w:r>
      <w:r w:rsidR="00960A32">
        <w:lastRenderedPageBreak/>
        <w:t>animal</w:t>
      </w:r>
      <w:r w:rsidR="001C7567" w:rsidRPr="001C7567">
        <w:t xml:space="preserve"> interests</w:t>
      </w:r>
      <w:r w:rsidR="007D2144">
        <w:t>,</w:t>
      </w:r>
      <w:r w:rsidR="001C7567" w:rsidRPr="001C7567">
        <w:t xml:space="preserve"> and his account also</w:t>
      </w:r>
      <w:r w:rsidR="00BE378F">
        <w:t xml:space="preserve"> always</w:t>
      </w:r>
      <w:r w:rsidR="001C7567" w:rsidRPr="001C7567">
        <w:t xml:space="preserve"> gives priority to non-trivial human </w:t>
      </w:r>
      <w:r w:rsidR="00515DE4">
        <w:t>interests</w:t>
      </w:r>
      <w:r w:rsidR="001C7567" w:rsidRPr="001C7567">
        <w:t xml:space="preserve"> when they </w:t>
      </w:r>
      <w:proofErr w:type="gramStart"/>
      <w:r w:rsidR="001C7567" w:rsidRPr="001C7567">
        <w:t>are in conflict with</w:t>
      </w:r>
      <w:proofErr w:type="gramEnd"/>
      <w:r w:rsidR="001C7567" w:rsidRPr="001C7567">
        <w:t xml:space="preserve"> non-trivial animal </w:t>
      </w:r>
      <w:r w:rsidR="00515DE4">
        <w:t>interests</w:t>
      </w:r>
      <w:r w:rsidR="001C7567" w:rsidRPr="001C7567">
        <w:t xml:space="preserve">. However, we reject </w:t>
      </w:r>
      <w:r w:rsidR="007D2144">
        <w:t>this</w:t>
      </w:r>
      <w:r w:rsidR="007D2144" w:rsidRPr="001C7567">
        <w:t xml:space="preserve"> </w:t>
      </w:r>
      <w:r w:rsidR="001C7567" w:rsidRPr="001C7567">
        <w:t xml:space="preserve">lexical priority and have argued that even </w:t>
      </w:r>
      <w:r w:rsidR="00BE378F">
        <w:t>if we assume that animals count less than humans</w:t>
      </w:r>
      <w:r w:rsidR="001C7567" w:rsidRPr="001C7567">
        <w:t xml:space="preserve">, </w:t>
      </w:r>
      <w:r w:rsidR="00BE378F">
        <w:t xml:space="preserve">humans </w:t>
      </w:r>
      <w:r w:rsidR="00997E46">
        <w:t xml:space="preserve">should </w:t>
      </w:r>
      <w:r w:rsidR="00BE378F">
        <w:t>often rethink how they treat wild animals in human-wildlife conflicts</w:t>
      </w:r>
      <w:r w:rsidR="001C7567" w:rsidRPr="001C7567">
        <w:t xml:space="preserve">. </w:t>
      </w:r>
    </w:p>
    <w:p w14:paraId="7DDDA18A" w14:textId="4D081A0E" w:rsidR="001C7567" w:rsidRDefault="00E5728F" w:rsidP="002233F0">
      <w:pPr>
        <w:pStyle w:val="Newparagraph"/>
        <w:jc w:val="both"/>
      </w:pPr>
      <w:r>
        <w:t>W</w:t>
      </w:r>
      <w:r w:rsidR="001C7567" w:rsidRPr="001C7567">
        <w:t xml:space="preserve">e have </w:t>
      </w:r>
      <w:r w:rsidR="00960A32">
        <w:t>presented a limited aggregation account to resolve human-wildlife conflicts when interests of similar relevance clash</w:t>
      </w:r>
      <w:r w:rsidR="001C7567" w:rsidRPr="001C7567">
        <w:t xml:space="preserve">. </w:t>
      </w:r>
      <w:r w:rsidR="00960A32">
        <w:t>Our account can provide</w:t>
      </w:r>
      <w:r w:rsidR="001C7567" w:rsidRPr="001C7567">
        <w:t xml:space="preserve"> guidance </w:t>
      </w:r>
      <w:r w:rsidR="00B3340A">
        <w:t>for</w:t>
      </w:r>
      <w:r w:rsidR="001C7567" w:rsidRPr="001C7567">
        <w:t xml:space="preserve"> real-world human-wildlife conflicts</w:t>
      </w:r>
      <w:r w:rsidR="00960A32">
        <w:t>, f</w:t>
      </w:r>
      <w:r w:rsidR="001C7567" w:rsidRPr="001C7567">
        <w:t xml:space="preserve">or example when it comes to the fair use of shared territory, animal population control, and the management of infectious disease outbreaks. According to our framework, more attention should be paid to the </w:t>
      </w:r>
      <w:r w:rsidR="00C60D36">
        <w:t>qualitative importance</w:t>
      </w:r>
      <w:r w:rsidR="00C96C4D" w:rsidRPr="001C7567">
        <w:t xml:space="preserve"> </w:t>
      </w:r>
      <w:r w:rsidR="001C7567" w:rsidRPr="001C7567">
        <w:t xml:space="preserve">of </w:t>
      </w:r>
      <w:r w:rsidR="00C96C4D">
        <w:t xml:space="preserve">individual </w:t>
      </w:r>
      <w:r w:rsidR="001C7567" w:rsidRPr="001C7567">
        <w:t xml:space="preserve">interests, </w:t>
      </w:r>
      <w:r w:rsidR="000B1C18">
        <w:t xml:space="preserve">to </w:t>
      </w:r>
      <w:r w:rsidR="001C7567" w:rsidRPr="001C7567">
        <w:t>the</w:t>
      </w:r>
      <w:r w:rsidR="00C96C4D">
        <w:t xml:space="preserve"> </w:t>
      </w:r>
      <w:r w:rsidR="001C7567" w:rsidRPr="001C7567">
        <w:t xml:space="preserve">relative importance </w:t>
      </w:r>
      <w:r w:rsidR="00C96C4D">
        <w:t xml:space="preserve">of interests </w:t>
      </w:r>
      <w:r w:rsidR="001C7567" w:rsidRPr="001C7567">
        <w:t xml:space="preserve">compared </w:t>
      </w:r>
      <w:r w:rsidR="000B1C18">
        <w:t>with</w:t>
      </w:r>
      <w:r w:rsidR="000B1C18" w:rsidRPr="001C7567">
        <w:t xml:space="preserve"> </w:t>
      </w:r>
      <w:r w:rsidR="001C7567" w:rsidRPr="001C7567">
        <w:t xml:space="preserve">other conflicting interests, and to the number of individuals affected. We outlined </w:t>
      </w:r>
      <w:r w:rsidR="000B1C18">
        <w:t>what</w:t>
      </w:r>
      <w:r w:rsidR="000B1C18" w:rsidRPr="001C7567">
        <w:t xml:space="preserve"> </w:t>
      </w:r>
      <w:r w:rsidR="001C7567" w:rsidRPr="001C7567">
        <w:t>this look</w:t>
      </w:r>
      <w:r w:rsidR="0057352B">
        <w:t>s</w:t>
      </w:r>
      <w:r w:rsidR="000B1C18">
        <w:t xml:space="preserve"> like</w:t>
      </w:r>
      <w:r w:rsidR="001C7567" w:rsidRPr="001C7567">
        <w:t xml:space="preserve"> in practice, and we </w:t>
      </w:r>
      <w:r w:rsidR="000B1C18">
        <w:t>concluded</w:t>
      </w:r>
      <w:r w:rsidR="000B1C18" w:rsidRPr="001C7567">
        <w:t xml:space="preserve"> </w:t>
      </w:r>
      <w:r w:rsidR="001C7567" w:rsidRPr="001C7567">
        <w:t>that human health, well-being</w:t>
      </w:r>
      <w:r w:rsidR="000B1C18">
        <w:t>,</w:t>
      </w:r>
      <w:r w:rsidR="001C7567" w:rsidRPr="001C7567">
        <w:t xml:space="preserve"> and life should not always to be prioritised over animals’ health, well-being</w:t>
      </w:r>
      <w:r w:rsidR="000B1C18">
        <w:t>,</w:t>
      </w:r>
      <w:r w:rsidR="001C7567" w:rsidRPr="001C7567">
        <w:t xml:space="preserve"> and life. That is, we claim </w:t>
      </w:r>
      <w:r w:rsidR="00C96C4D">
        <w:t xml:space="preserve">that </w:t>
      </w:r>
      <w:r w:rsidR="001C7567" w:rsidRPr="001C7567">
        <w:t xml:space="preserve">there are conflicts </w:t>
      </w:r>
      <w:r w:rsidR="00C96C4D">
        <w:t>in which</w:t>
      </w:r>
      <w:r w:rsidR="00C96C4D" w:rsidRPr="001C7567">
        <w:t xml:space="preserve"> </w:t>
      </w:r>
      <w:r w:rsidR="001C7567" w:rsidRPr="001C7567">
        <w:t xml:space="preserve">the </w:t>
      </w:r>
      <w:r>
        <w:t>basic</w:t>
      </w:r>
      <w:r w:rsidR="001C7567" w:rsidRPr="001C7567">
        <w:t xml:space="preserve"> interests of animals, when properly aggregated</w:t>
      </w:r>
      <w:r w:rsidR="00C96C4D">
        <w:t>,</w:t>
      </w:r>
      <w:r w:rsidR="001C7567" w:rsidRPr="001C7567">
        <w:t xml:space="preserve"> can potentially outweigh basic human interests. This has far-reaching implications for human-animal relations in general and wildlife management specifically.</w:t>
      </w:r>
      <w:r w:rsidR="00AE7C1E">
        <w:t xml:space="preserve"> </w:t>
      </w:r>
    </w:p>
    <w:p w14:paraId="0BDC7169" w14:textId="5872C377" w:rsidR="00BA5610" w:rsidRDefault="00355D48" w:rsidP="002233F0">
      <w:pPr>
        <w:pStyle w:val="Newparagraph"/>
        <w:jc w:val="both"/>
      </w:pPr>
      <w:r>
        <w:t>In what follows,</w:t>
      </w:r>
      <w:r w:rsidR="00BA5610">
        <w:t xml:space="preserve"> we will shortly mention some </w:t>
      </w:r>
      <w:r>
        <w:t>further</w:t>
      </w:r>
      <w:r w:rsidR="00BA5610">
        <w:t xml:space="preserve"> aspects that may warrant consideration in limited aggregation accounts</w:t>
      </w:r>
      <w:r>
        <w:t xml:space="preserve">, namely, </w:t>
      </w:r>
      <w:r w:rsidR="00BA5610">
        <w:t xml:space="preserve">risk, invertebrate </w:t>
      </w:r>
      <w:proofErr w:type="gramStart"/>
      <w:r w:rsidR="00BA5610">
        <w:t>sentience</w:t>
      </w:r>
      <w:proofErr w:type="gramEnd"/>
      <w:r w:rsidR="00BA5610">
        <w:t xml:space="preserve"> and non-individual harms such as structural and historical injustices.</w:t>
      </w:r>
      <w:r w:rsidR="00823026">
        <w:t xml:space="preserve"> </w:t>
      </w:r>
      <w:r w:rsidR="00BA5610">
        <w:t xml:space="preserve">In this </w:t>
      </w:r>
      <w:r w:rsidR="00823026">
        <w:t>article</w:t>
      </w:r>
      <w:r w:rsidR="00BA5610">
        <w:t xml:space="preserve">, we limited our argumentation to </w:t>
      </w:r>
      <w:r w:rsidR="00BA5610" w:rsidRPr="002233F0">
        <w:rPr>
          <w:i/>
        </w:rPr>
        <w:t>determinate</w:t>
      </w:r>
      <w:r w:rsidR="00BA5610">
        <w:t xml:space="preserve"> cases with known outcomes. However, wildlife managers are often confronted with problems of </w:t>
      </w:r>
      <w:r w:rsidR="00BA5610" w:rsidRPr="002233F0">
        <w:rPr>
          <w:i/>
        </w:rPr>
        <w:t>indeterminate</w:t>
      </w:r>
      <w:r w:rsidR="00BA5610">
        <w:t xml:space="preserve"> outcomes. </w:t>
      </w:r>
      <w:r w:rsidR="00823026">
        <w:t>For example, t</w:t>
      </w:r>
      <w:r w:rsidR="00BA5610">
        <w:t xml:space="preserve">here can be </w:t>
      </w:r>
      <w:r w:rsidR="000C0B3F">
        <w:t>cases</w:t>
      </w:r>
      <w:r w:rsidR="00BA5610">
        <w:t xml:space="preserve"> </w:t>
      </w:r>
      <w:r w:rsidR="000C0B3F">
        <w:t xml:space="preserve">in which there is </w:t>
      </w:r>
      <w:r w:rsidR="00BA5610">
        <w:t xml:space="preserve">a </w:t>
      </w:r>
      <w:r w:rsidR="00BA5610" w:rsidRPr="00AA361F">
        <w:rPr>
          <w:i/>
        </w:rPr>
        <w:t>low</w:t>
      </w:r>
      <w:r w:rsidR="000C0B3F">
        <w:rPr>
          <w:i/>
        </w:rPr>
        <w:t xml:space="preserve"> to high </w:t>
      </w:r>
      <w:r w:rsidR="00956690">
        <w:rPr>
          <w:i/>
        </w:rPr>
        <w:t>probability</w:t>
      </w:r>
      <w:r w:rsidR="000C0B3F">
        <w:rPr>
          <w:i/>
        </w:rPr>
        <w:t xml:space="preserve"> </w:t>
      </w:r>
      <w:r w:rsidR="00BA5610">
        <w:t>of</w:t>
      </w:r>
      <w:r w:rsidR="000C0B3F">
        <w:t xml:space="preserve"> animals’</w:t>
      </w:r>
      <w:r w:rsidR="00BA5610">
        <w:t xml:space="preserve"> spreading a</w:t>
      </w:r>
      <w:r w:rsidR="000C0B3F">
        <w:t>n</w:t>
      </w:r>
      <w:r w:rsidR="00BA5610">
        <w:t xml:space="preserve"> </w:t>
      </w:r>
      <w:r w:rsidR="000C0B3F">
        <w:t>infectious disease to humans</w:t>
      </w:r>
      <w:r w:rsidR="00BA5610">
        <w:t xml:space="preserve"> with a </w:t>
      </w:r>
      <w:r w:rsidR="00BA5610" w:rsidRPr="00830D7B">
        <w:rPr>
          <w:i/>
        </w:rPr>
        <w:t xml:space="preserve">mild, </w:t>
      </w:r>
      <w:proofErr w:type="gramStart"/>
      <w:r w:rsidR="00BA5610" w:rsidRPr="00830D7B">
        <w:rPr>
          <w:i/>
        </w:rPr>
        <w:t>moderate</w:t>
      </w:r>
      <w:proofErr w:type="gramEnd"/>
      <w:r w:rsidR="00BA5610" w:rsidRPr="00830D7B">
        <w:rPr>
          <w:i/>
        </w:rPr>
        <w:t xml:space="preserve"> or catastrophic</w:t>
      </w:r>
      <w:r w:rsidR="00BA5610">
        <w:t xml:space="preserve"> </w:t>
      </w:r>
      <w:r w:rsidR="00BA5610" w:rsidRPr="00830D7B">
        <w:rPr>
          <w:i/>
        </w:rPr>
        <w:t>outcome</w:t>
      </w:r>
      <w:r w:rsidR="00BA5610">
        <w:t xml:space="preserve"> in case the incidence actually occurs. </w:t>
      </w:r>
      <w:r w:rsidR="000C0B3F">
        <w:t xml:space="preserve">These various likelihoods </w:t>
      </w:r>
      <w:r w:rsidR="00BA5610">
        <w:t xml:space="preserve">must be evaluated differently. We cannot </w:t>
      </w:r>
      <w:r w:rsidR="00BA5610" w:rsidRPr="001C7567">
        <w:t>discuss</w:t>
      </w:r>
      <w:r w:rsidR="00BA5610">
        <w:t xml:space="preserve"> in detail here</w:t>
      </w:r>
      <w:r w:rsidR="000C0B3F">
        <w:t xml:space="preserve"> the implications </w:t>
      </w:r>
      <w:r w:rsidR="00830D7B">
        <w:t>of risk considerations in inter</w:t>
      </w:r>
      <w:r w:rsidR="000C0B3F">
        <w:t xml:space="preserve">species </w:t>
      </w:r>
      <w:r w:rsidR="000C0B3F">
        <w:lastRenderedPageBreak/>
        <w:t>conflicts</w:t>
      </w:r>
      <w:r w:rsidR="00BA5610">
        <w:t>. Note, though, that the limited aggregation literature for interhuman conflicts has recently turned to the importance of risk considerations</w:t>
      </w:r>
      <w:r w:rsidR="000C0B3F">
        <w:t xml:space="preserve"> (see, for example, Lazar 2018). We are confident that these insights</w:t>
      </w:r>
      <w:r w:rsidR="00BA5610">
        <w:t xml:space="preserve"> can provide useful guidance also for interspecies conflicts</w:t>
      </w:r>
      <w:r w:rsidR="000C0B3F">
        <w:t xml:space="preserve"> in the future. </w:t>
      </w:r>
    </w:p>
    <w:p w14:paraId="7018CA38" w14:textId="7342D1B7" w:rsidR="00AD71A2" w:rsidRDefault="00AD71A2" w:rsidP="002233F0">
      <w:pPr>
        <w:pStyle w:val="Newparagraph"/>
        <w:jc w:val="both"/>
      </w:pPr>
      <w:r>
        <w:t xml:space="preserve">A related question concerns the implications of our account for animals with uncertain sentience. </w:t>
      </w:r>
      <w:r w:rsidR="000061B9">
        <w:t>We r</w:t>
      </w:r>
      <w:r w:rsidRPr="00AD71A2">
        <w:t>estricted ourselves</w:t>
      </w:r>
      <w:r w:rsidR="000061B9">
        <w:t xml:space="preserve"> here</w:t>
      </w:r>
      <w:r w:rsidRPr="00AD71A2">
        <w:t xml:space="preserve"> to wild animals that are considered sentient, such as</w:t>
      </w:r>
      <w:r w:rsidR="00A63C2C">
        <w:t xml:space="preserve"> bears, wolves, wild hogs, </w:t>
      </w:r>
      <w:r w:rsidRPr="00AD71A2">
        <w:t>birds</w:t>
      </w:r>
      <w:r w:rsidR="00A63C2C">
        <w:t xml:space="preserve">, fish, </w:t>
      </w:r>
      <w:r w:rsidR="00A63C2C" w:rsidRPr="00A63C2C">
        <w:t>cephalopods</w:t>
      </w:r>
      <w:r w:rsidR="00A63C2C">
        <w:t xml:space="preserve">, and decapods (for a discussion of the sentience of the last three species, see Birch et al. 2021; </w:t>
      </w:r>
      <w:proofErr w:type="spellStart"/>
      <w:r w:rsidR="00A63C2C">
        <w:t>Culum</w:t>
      </w:r>
      <w:proofErr w:type="spellEnd"/>
      <w:r w:rsidR="00A63C2C">
        <w:t xml:space="preserve"> 2015; Sneddon 2019)</w:t>
      </w:r>
      <w:r w:rsidRPr="00AD71A2">
        <w:t xml:space="preserve">. However, it is </w:t>
      </w:r>
      <w:r w:rsidR="00830D7B">
        <w:t>still uncertain</w:t>
      </w:r>
      <w:r w:rsidRPr="00AD71A2">
        <w:t xml:space="preserve"> whether other animals,</w:t>
      </w:r>
      <w:r w:rsidR="000061B9">
        <w:t xml:space="preserve"> such as </w:t>
      </w:r>
      <w:r w:rsidR="00965AC7">
        <w:t xml:space="preserve">shrimps and </w:t>
      </w:r>
      <w:r w:rsidR="000061B9">
        <w:t xml:space="preserve">insects, are sentient </w:t>
      </w:r>
      <w:r w:rsidRPr="00AD71A2">
        <w:t>(</w:t>
      </w:r>
      <w:r w:rsidR="008F1D9C">
        <w:t xml:space="preserve">Adamo </w:t>
      </w:r>
      <w:r w:rsidR="008F1D9C" w:rsidRPr="00813184">
        <w:t xml:space="preserve">2016; </w:t>
      </w:r>
      <w:r w:rsidRPr="00813184">
        <w:t>Birch</w:t>
      </w:r>
      <w:r w:rsidR="00965AC7" w:rsidRPr="00813184">
        <w:t xml:space="preserve"> 2022; Birch et al.</w:t>
      </w:r>
      <w:r w:rsidRPr="00813184">
        <w:t xml:space="preserve"> 2021</w:t>
      </w:r>
      <w:r w:rsidR="00965AC7">
        <w:t>; Crump et al. 2022</w:t>
      </w:r>
      <w:r w:rsidR="008F1D9C">
        <w:t>; Groening et al. 2017</w:t>
      </w:r>
      <w:r w:rsidRPr="00AD71A2">
        <w:t xml:space="preserve">). One may contend that this provides our limited aggregation account with a particular challenge. Animals </w:t>
      </w:r>
      <w:r w:rsidR="008F1D9C">
        <w:t xml:space="preserve">with uncertain sentience </w:t>
      </w:r>
      <w:r w:rsidRPr="00AD71A2">
        <w:t>outnumber humans by far. If their likelihood of being sentient is larger than zero, does this imply that, in cases of conflicts between humans and insects</w:t>
      </w:r>
      <w:r w:rsidR="00830D7B">
        <w:t>, for example</w:t>
      </w:r>
      <w:r w:rsidRPr="00AD71A2">
        <w:t xml:space="preserve">, insect interests always trump human interests? This is not the case. </w:t>
      </w:r>
      <w:r w:rsidR="008F1D9C">
        <w:t>The first reason is that we assumed here a hierarchical understanding of moral status. Therefore, insects likely would be very low in the hierarchy, and their interests would have a comparatively low numerical value. The second reason is that even if we assume</w:t>
      </w:r>
      <w:r w:rsidRPr="00AD71A2">
        <w:t xml:space="preserve"> for the sake of </w:t>
      </w:r>
      <w:r w:rsidR="008F1D9C">
        <w:t xml:space="preserve">the </w:t>
      </w:r>
      <w:r w:rsidRPr="00AD71A2">
        <w:t xml:space="preserve">argument that insects </w:t>
      </w:r>
      <w:r w:rsidR="008F1D9C">
        <w:t xml:space="preserve">are sentient, we </w:t>
      </w:r>
      <w:proofErr w:type="gramStart"/>
      <w:r w:rsidR="00956690">
        <w:t>would</w:t>
      </w:r>
      <w:proofErr w:type="gramEnd"/>
      <w:r w:rsidR="00956690">
        <w:t xml:space="preserve"> </w:t>
      </w:r>
      <w:r w:rsidR="008F1D9C">
        <w:t>still need to determine</w:t>
      </w:r>
      <w:r w:rsidRPr="00AD71A2">
        <w:t xml:space="preserve"> whether their interests are qualitatively and relatively similar to the interests of humans and other animals (and hence, whether insect interests ought to be aggregated against interests of humans and other animals).</w:t>
      </w:r>
      <w:r w:rsidR="008F1D9C">
        <w:t xml:space="preserve"> </w:t>
      </w:r>
    </w:p>
    <w:p w14:paraId="7F373191" w14:textId="32782B2A" w:rsidR="008F1D9C" w:rsidRDefault="008F1D9C" w:rsidP="008F1D9C">
      <w:pPr>
        <w:pStyle w:val="Newparagraph"/>
        <w:jc w:val="both"/>
      </w:pPr>
      <w:r>
        <w:t xml:space="preserve">We have also left </w:t>
      </w:r>
      <w:r w:rsidR="00830D7B">
        <w:t xml:space="preserve">aside </w:t>
      </w:r>
      <w:r>
        <w:t>considerations about structural and historical injustices. That is, we did not discuss whether animals should be compensated for past wrongs, such as for example habitat pollution</w:t>
      </w:r>
      <w:r w:rsidR="00830D7B">
        <w:t xml:space="preserve"> and destruction</w:t>
      </w:r>
      <w:r>
        <w:t>. However, limited aggregation accounts could, in theory, address past injustices</w:t>
      </w:r>
      <w:r w:rsidR="00DF7BB5">
        <w:t>. They could assign</w:t>
      </w:r>
      <w:r>
        <w:t xml:space="preserve"> the interests of animals who </w:t>
      </w:r>
      <w:r>
        <w:lastRenderedPageBreak/>
        <w:t xml:space="preserve">were previously wronged a higher numerical value. </w:t>
      </w:r>
      <w:r w:rsidR="00AE7C1E">
        <w:t>Therefore, a</w:t>
      </w:r>
      <w:r>
        <w:t xml:space="preserve"> claim for reparation may </w:t>
      </w:r>
      <w:r w:rsidR="00AE7C1E">
        <w:t>in some cases</w:t>
      </w:r>
      <w:r>
        <w:t xml:space="preserve"> increase the </w:t>
      </w:r>
      <w:r w:rsidR="00DF7BB5">
        <w:t>importance</w:t>
      </w:r>
      <w:r>
        <w:t xml:space="preserve"> of animal interests. </w:t>
      </w:r>
    </w:p>
    <w:p w14:paraId="3A63BF1A" w14:textId="3A95EDC6" w:rsidR="00F0467B" w:rsidRDefault="00AE7C1E" w:rsidP="002233F0">
      <w:pPr>
        <w:pStyle w:val="Newparagraph"/>
        <w:jc w:val="both"/>
      </w:pPr>
      <w:r>
        <w:t xml:space="preserve">Similar considerations apply in the case of non-individual harm. </w:t>
      </w:r>
      <w:r w:rsidR="00BA5610">
        <w:t xml:space="preserve">The question </w:t>
      </w:r>
      <w:r>
        <w:t xml:space="preserve">of </w:t>
      </w:r>
      <w:r w:rsidR="00BA5610">
        <w:t>how much the life of an individual</w:t>
      </w:r>
      <w:r>
        <w:t xml:space="preserve"> sentient animal</w:t>
      </w:r>
      <w:r w:rsidR="00BA5610">
        <w:t xml:space="preserve"> counts compared to the survival of a species is a key conflict between animal and environmental ethicists and has been </w:t>
      </w:r>
      <w:r>
        <w:t>debated for decades (</w:t>
      </w:r>
      <w:proofErr w:type="spellStart"/>
      <w:r>
        <w:t>Callicott</w:t>
      </w:r>
      <w:proofErr w:type="spellEnd"/>
      <w:r>
        <w:t xml:space="preserve"> 1980</w:t>
      </w:r>
      <w:r w:rsidR="00DF7BB5">
        <w:t>;</w:t>
      </w:r>
      <w:r>
        <w:t xml:space="preserve"> </w:t>
      </w:r>
      <w:proofErr w:type="spellStart"/>
      <w:r w:rsidR="00DF7BB5">
        <w:t>Faria</w:t>
      </w:r>
      <w:proofErr w:type="spellEnd"/>
      <w:r w:rsidR="00DF7BB5">
        <w:t xml:space="preserve"> &amp; </w:t>
      </w:r>
      <w:proofErr w:type="spellStart"/>
      <w:r w:rsidR="00DF7BB5">
        <w:t>Paez</w:t>
      </w:r>
      <w:proofErr w:type="spellEnd"/>
      <w:r w:rsidR="00DF7BB5">
        <w:t xml:space="preserve"> 2019; </w:t>
      </w:r>
      <w:proofErr w:type="spellStart"/>
      <w:r>
        <w:t>Sagoff</w:t>
      </w:r>
      <w:proofErr w:type="spellEnd"/>
      <w:r>
        <w:t xml:space="preserve"> 1984</w:t>
      </w:r>
      <w:r w:rsidR="00BA5610">
        <w:t xml:space="preserve">). For </w:t>
      </w:r>
      <w:r w:rsidR="00A7560A">
        <w:t>our argumentation</w:t>
      </w:r>
      <w:r w:rsidR="00BA5610">
        <w:t xml:space="preserve">, we </w:t>
      </w:r>
      <w:r w:rsidR="00A7560A">
        <w:t xml:space="preserve">primarily </w:t>
      </w:r>
      <w:r w:rsidR="00BA5610">
        <w:t xml:space="preserve">focused on harms caused to </w:t>
      </w:r>
      <w:r w:rsidR="00BA5610" w:rsidRPr="00360A39">
        <w:rPr>
          <w:i/>
        </w:rPr>
        <w:t>individuals</w:t>
      </w:r>
      <w:r w:rsidR="00BA5610">
        <w:t xml:space="preserve">, not groups. However, in theory, our account could accommodate </w:t>
      </w:r>
      <w:r>
        <w:t>non-individual harms</w:t>
      </w:r>
      <w:r w:rsidR="00BA5610">
        <w:t xml:space="preserve">. In </w:t>
      </w:r>
      <w:r w:rsidR="00DF7BB5">
        <w:t>this</w:t>
      </w:r>
      <w:r w:rsidR="00BA5610">
        <w:t xml:space="preserve"> case, </w:t>
      </w:r>
      <w:r w:rsidR="00F0467B">
        <w:t xml:space="preserve">the interests of animals of endangered species could be assigned a substantially higher numerical value. </w:t>
      </w:r>
    </w:p>
    <w:p w14:paraId="265D3758" w14:textId="2305733F" w:rsidR="00BA5610" w:rsidRPr="001C7567" w:rsidRDefault="00AE7C1E" w:rsidP="00AE7C1E">
      <w:pPr>
        <w:pStyle w:val="Newparagraph"/>
        <w:jc w:val="both"/>
        <w:rPr>
          <w:lang w:eastAsia="de-DE"/>
        </w:rPr>
      </w:pPr>
      <w:r>
        <w:rPr>
          <w:lang w:eastAsia="de-DE"/>
        </w:rPr>
        <w:t>Furthermore</w:t>
      </w:r>
      <w:r w:rsidR="00BA5610">
        <w:rPr>
          <w:lang w:eastAsia="de-DE"/>
        </w:rPr>
        <w:t xml:space="preserve">, </w:t>
      </w:r>
      <w:r>
        <w:rPr>
          <w:lang w:eastAsia="de-DE"/>
        </w:rPr>
        <w:t>note that we</w:t>
      </w:r>
      <w:r w:rsidR="00BA5610">
        <w:rPr>
          <w:lang w:eastAsia="de-DE"/>
        </w:rPr>
        <w:t xml:space="preserve"> only developed</w:t>
      </w:r>
      <w:r w:rsidR="00F0467B">
        <w:rPr>
          <w:lang w:eastAsia="de-DE"/>
        </w:rPr>
        <w:t xml:space="preserve"> here </w:t>
      </w:r>
      <w:r>
        <w:rPr>
          <w:lang w:eastAsia="de-DE"/>
        </w:rPr>
        <w:t xml:space="preserve">the </w:t>
      </w:r>
      <w:r w:rsidR="00BA5610" w:rsidRPr="00197692">
        <w:rPr>
          <w:i/>
          <w:lang w:eastAsia="de-DE"/>
        </w:rPr>
        <w:t>basics</w:t>
      </w:r>
      <w:r w:rsidR="00BA5610">
        <w:rPr>
          <w:lang w:eastAsia="de-DE"/>
        </w:rPr>
        <w:t xml:space="preserve"> of limited aggregation</w:t>
      </w:r>
      <w:r>
        <w:rPr>
          <w:lang w:eastAsia="de-DE"/>
        </w:rPr>
        <w:t xml:space="preserve"> account</w:t>
      </w:r>
      <w:r w:rsidR="00F0467B">
        <w:rPr>
          <w:lang w:eastAsia="de-DE"/>
        </w:rPr>
        <w:t>s</w:t>
      </w:r>
      <w:r w:rsidR="00BA5610">
        <w:rPr>
          <w:lang w:eastAsia="de-DE"/>
        </w:rPr>
        <w:t xml:space="preserve"> for </w:t>
      </w:r>
      <w:r>
        <w:rPr>
          <w:lang w:eastAsia="de-DE"/>
        </w:rPr>
        <w:t xml:space="preserve">resolving </w:t>
      </w:r>
      <w:r w:rsidR="00BA5610">
        <w:rPr>
          <w:lang w:eastAsia="de-DE"/>
        </w:rPr>
        <w:t xml:space="preserve">interspecies conflicts. </w:t>
      </w:r>
      <w:r>
        <w:rPr>
          <w:lang w:eastAsia="de-DE"/>
        </w:rPr>
        <w:t>In future research, the numerical values of</w:t>
      </w:r>
      <w:r w:rsidR="00D01861">
        <w:rPr>
          <w:lang w:eastAsia="de-DE"/>
        </w:rPr>
        <w:t xml:space="preserve"> different</w:t>
      </w:r>
      <w:r>
        <w:rPr>
          <w:lang w:eastAsia="de-DE"/>
        </w:rPr>
        <w:t xml:space="preserve"> interests and the </w:t>
      </w:r>
      <w:r w:rsidR="00F0467B">
        <w:rPr>
          <w:lang w:eastAsia="de-DE"/>
        </w:rPr>
        <w:t>extent and limits of</w:t>
      </w:r>
      <w:r w:rsidR="00BA5610">
        <w:rPr>
          <w:lang w:eastAsia="de-DE"/>
        </w:rPr>
        <w:t xml:space="preserve"> aggregation of relevant interests</w:t>
      </w:r>
      <w:r>
        <w:rPr>
          <w:lang w:eastAsia="de-DE"/>
        </w:rPr>
        <w:t xml:space="preserve"> need to be determined</w:t>
      </w:r>
      <w:r w:rsidR="00F0467B">
        <w:rPr>
          <w:lang w:eastAsia="de-DE"/>
        </w:rPr>
        <w:t xml:space="preserve"> in interdisciplinary collaborations. </w:t>
      </w:r>
    </w:p>
    <w:p w14:paraId="68AB88CB" w14:textId="6ACE4458" w:rsidR="00F0467B" w:rsidRDefault="003F020D" w:rsidP="00332986">
      <w:pPr>
        <w:pStyle w:val="Newparagraph"/>
        <w:jc w:val="both"/>
      </w:pPr>
      <w:r>
        <w:t>Moreover</w:t>
      </w:r>
      <w:r w:rsidR="001C7567" w:rsidRPr="001C7567">
        <w:t xml:space="preserve">, we </w:t>
      </w:r>
      <w:r w:rsidR="00214D7B">
        <w:t>restrict</w:t>
      </w:r>
      <w:r w:rsidR="00C60D36">
        <w:t>ed</w:t>
      </w:r>
      <w:r w:rsidR="00214D7B">
        <w:t xml:space="preserve"> our discussion here to conflicts </w:t>
      </w:r>
      <w:r w:rsidR="00AE7C1E">
        <w:t>between</w:t>
      </w:r>
      <w:r w:rsidR="00214D7B">
        <w:t xml:space="preserve"> humans and wild animals</w:t>
      </w:r>
      <w:r w:rsidR="00C60D36">
        <w:t xml:space="preserve">. </w:t>
      </w:r>
      <w:r w:rsidR="00214D7B">
        <w:t>However, we want</w:t>
      </w:r>
      <w:r w:rsidR="00214D7B" w:rsidRPr="001C7567">
        <w:t xml:space="preserve"> </w:t>
      </w:r>
      <w:r w:rsidR="001C7567" w:rsidRPr="001C7567">
        <w:t>to emphasi</w:t>
      </w:r>
      <w:r w:rsidR="000B1C18">
        <w:t>z</w:t>
      </w:r>
      <w:r w:rsidR="001C7567" w:rsidRPr="001C7567">
        <w:t xml:space="preserve">e that our formalized account can </w:t>
      </w:r>
      <w:r w:rsidR="00C96C4D">
        <w:t xml:space="preserve">of course </w:t>
      </w:r>
      <w:r w:rsidR="001C7567" w:rsidRPr="001C7567">
        <w:t xml:space="preserve">be applied beyond human-wildlife conflicts. One </w:t>
      </w:r>
      <w:r w:rsidR="00C96C4D">
        <w:t>e</w:t>
      </w:r>
      <w:r w:rsidR="001C7567" w:rsidRPr="001C7567">
        <w:t xml:space="preserve">xample is the use of animals in research. Here, aggregation would </w:t>
      </w:r>
      <w:r w:rsidR="000B1C18">
        <w:t xml:space="preserve">involve </w:t>
      </w:r>
      <w:r w:rsidR="001C7567" w:rsidRPr="001C7567">
        <w:t xml:space="preserve">weighing the purpose of the experiment and its potential gain for humans (quality of life </w:t>
      </w:r>
      <w:r w:rsidR="00C96C4D">
        <w:t xml:space="preserve">improved </w:t>
      </w:r>
      <w:r w:rsidR="001C7567" w:rsidRPr="001C7567">
        <w:t>and number</w:t>
      </w:r>
      <w:r w:rsidR="00C96C4D">
        <w:t xml:space="preserve"> of humans</w:t>
      </w:r>
      <w:r w:rsidR="001C7567" w:rsidRPr="001C7567">
        <w:t xml:space="preserve"> </w:t>
      </w:r>
      <w:r w:rsidR="00C96C4D">
        <w:t>benefiting from the research</w:t>
      </w:r>
      <w:r w:rsidR="001C7567" w:rsidRPr="001C7567">
        <w:t>)</w:t>
      </w:r>
      <w:r w:rsidR="00C96C4D">
        <w:t>,</w:t>
      </w:r>
      <w:r w:rsidR="001C7567" w:rsidRPr="001C7567">
        <w:t xml:space="preserve"> but also the negative impact on the individual animal as well as the number</w:t>
      </w:r>
      <w:r w:rsidR="00C96C4D">
        <w:t xml:space="preserve"> </w:t>
      </w:r>
      <w:r w:rsidR="00BE378F">
        <w:t xml:space="preserve">of animals </w:t>
      </w:r>
      <w:r w:rsidR="001C7567" w:rsidRPr="001C7567">
        <w:t>affected</w:t>
      </w:r>
      <w:r w:rsidR="00BE378F">
        <w:t>.</w:t>
      </w:r>
      <w:r w:rsidR="001C7567" w:rsidRPr="001C7567">
        <w:t xml:space="preserve"> </w:t>
      </w:r>
      <w:r w:rsidR="00C96C4D">
        <w:t>Furthermore, i</w:t>
      </w:r>
      <w:r w:rsidR="001C7567" w:rsidRPr="001C7567">
        <w:t xml:space="preserve">n veterinary medicine and </w:t>
      </w:r>
      <w:r w:rsidR="000B1C18">
        <w:t xml:space="preserve">in </w:t>
      </w:r>
      <w:r w:rsidR="001C7567" w:rsidRPr="001C7567">
        <w:t xml:space="preserve">public health, our framework can help take animal well-being and </w:t>
      </w:r>
      <w:r w:rsidR="00C96C4D">
        <w:t>life</w:t>
      </w:r>
      <w:r w:rsidR="00C96C4D" w:rsidRPr="001C7567">
        <w:t xml:space="preserve"> </w:t>
      </w:r>
      <w:r w:rsidR="001C7567" w:rsidRPr="001C7567">
        <w:t xml:space="preserve">properly into consideration for situations of disease outbreaks </w:t>
      </w:r>
      <w:r w:rsidR="00C96C4D">
        <w:t>amongst</w:t>
      </w:r>
      <w:r w:rsidR="00C96C4D" w:rsidRPr="001C7567">
        <w:t xml:space="preserve"> </w:t>
      </w:r>
      <w:r w:rsidR="001C7567" w:rsidRPr="001C7567">
        <w:t>domesticated animals</w:t>
      </w:r>
      <w:r w:rsidR="00C96C4D">
        <w:t>,</w:t>
      </w:r>
      <w:r w:rsidR="001C7567" w:rsidRPr="001C7567">
        <w:t xml:space="preserve"> such as </w:t>
      </w:r>
      <w:r w:rsidR="00C60D36">
        <w:t>agricultural</w:t>
      </w:r>
      <w:r w:rsidR="00451346">
        <w:t xml:space="preserve"> </w:t>
      </w:r>
      <w:r w:rsidR="00C96C4D">
        <w:t>farms</w:t>
      </w:r>
      <w:r w:rsidR="00451346">
        <w:t xml:space="preserve"> (</w:t>
      </w:r>
      <w:proofErr w:type="spellStart"/>
      <w:del w:id="0" w:author="m e" w:date="2022-11-02T09:23:00Z">
        <w:r w:rsidR="00360A39" w:rsidDel="004E7D87">
          <w:delText xml:space="preserve">see </w:delText>
        </w:r>
        <w:r w:rsidR="00C60D36" w:rsidDel="004E7D87">
          <w:delText>authors, blinded for review</w:delText>
        </w:r>
      </w:del>
      <w:ins w:id="1" w:author="m e" w:date="2022-11-02T09:23:00Z">
        <w:r w:rsidR="004E7D87">
          <w:t>Eggel</w:t>
        </w:r>
        <w:proofErr w:type="spellEnd"/>
        <w:r w:rsidR="004E7D87">
          <w:t xml:space="preserve"> and Martin 2022</w:t>
        </w:r>
      </w:ins>
      <w:r w:rsidR="00B33DA0">
        <w:t>)</w:t>
      </w:r>
      <w:r w:rsidR="001C7567" w:rsidRPr="001C7567">
        <w:t>.</w:t>
      </w:r>
      <w:r w:rsidR="00332986">
        <w:t xml:space="preserve"> </w:t>
      </w:r>
    </w:p>
    <w:p w14:paraId="456DA606" w14:textId="4BF3F284" w:rsidR="00332986" w:rsidRDefault="00332986" w:rsidP="00332986">
      <w:pPr>
        <w:pStyle w:val="Newparagraph"/>
        <w:jc w:val="both"/>
      </w:pPr>
      <w:r>
        <w:t xml:space="preserve">Finally, our framework can also provide guidance in situations </w:t>
      </w:r>
      <w:r w:rsidR="000B1C18">
        <w:t>where</w:t>
      </w:r>
      <w:r>
        <w:t xml:space="preserve"> the interests of </w:t>
      </w:r>
      <w:r w:rsidRPr="006354E0">
        <w:rPr>
          <w:i/>
        </w:rPr>
        <w:t>several groups of humans and animals</w:t>
      </w:r>
      <w:r>
        <w:t xml:space="preserve"> are in conflict</w:t>
      </w:r>
      <w:r w:rsidR="00B33DA0">
        <w:t xml:space="preserve">. </w:t>
      </w:r>
      <w:r>
        <w:t xml:space="preserve">An example is </w:t>
      </w:r>
      <w:r w:rsidRPr="001C7567">
        <w:t xml:space="preserve">conflicts between </w:t>
      </w:r>
      <w:r w:rsidRPr="001C7567">
        <w:lastRenderedPageBreak/>
        <w:t>humans, domesticated animals (such as sheep or chicken)</w:t>
      </w:r>
      <w:r w:rsidR="000B1C18">
        <w:t>,</w:t>
      </w:r>
      <w:r w:rsidRPr="001C7567">
        <w:t xml:space="preserve"> an</w:t>
      </w:r>
      <w:r>
        <w:t>d wild animals (such as wolves or foxes): predatory animals, such as wolves and foxes, may hunt for domesticated animals, such as chicken</w:t>
      </w:r>
      <w:r w:rsidR="00BE378F">
        <w:t>, sheep,</w:t>
      </w:r>
      <w:r>
        <w:t xml:space="preserve"> and rabbits, who, in turn, belong to humans who use them for their economic subsistence. </w:t>
      </w:r>
      <w:r w:rsidRPr="001C7567">
        <w:t xml:space="preserve">In such cases, </w:t>
      </w:r>
      <w:r>
        <w:t>one can</w:t>
      </w:r>
      <w:r w:rsidRPr="001C7567">
        <w:t xml:space="preserve"> determine the number of beings affected </w:t>
      </w:r>
      <w:r>
        <w:t xml:space="preserve">in each group and </w:t>
      </w:r>
      <w:r w:rsidRPr="001C7567">
        <w:t>the strength</w:t>
      </w:r>
      <w:r w:rsidR="000B1C18">
        <w:t>s</w:t>
      </w:r>
      <w:r w:rsidRPr="001C7567">
        <w:t xml:space="preserve"> of the</w:t>
      </w:r>
      <w:r w:rsidR="000B1C18">
        <w:t>ir</w:t>
      </w:r>
      <w:r w:rsidRPr="001C7567">
        <w:t xml:space="preserve"> relevant interests, </w:t>
      </w:r>
      <w:proofErr w:type="gramStart"/>
      <w:r>
        <w:t xml:space="preserve">in order </w:t>
      </w:r>
      <w:r w:rsidRPr="001C7567">
        <w:t>to</w:t>
      </w:r>
      <w:proofErr w:type="gramEnd"/>
      <w:r w:rsidRPr="001C7567">
        <w:t xml:space="preserve"> determine what kind of intervention</w:t>
      </w:r>
      <w:r>
        <w:t xml:space="preserve"> (</w:t>
      </w:r>
      <w:r w:rsidR="000B1C18">
        <w:t>for example,</w:t>
      </w:r>
      <w:r>
        <w:t xml:space="preserve"> scaring away the predators)</w:t>
      </w:r>
      <w:r w:rsidRPr="001C7567">
        <w:t xml:space="preserve"> or protective measures </w:t>
      </w:r>
      <w:r>
        <w:t>(</w:t>
      </w:r>
      <w:r w:rsidR="000B1C18">
        <w:t xml:space="preserve">for example, </w:t>
      </w:r>
      <w:r>
        <w:t xml:space="preserve">temporarily </w:t>
      </w:r>
      <w:r w:rsidR="000B1C18">
        <w:t xml:space="preserve">locking up </w:t>
      </w:r>
      <w:r>
        <w:t xml:space="preserve">domesticated animals for their own benefit) </w:t>
      </w:r>
      <w:r w:rsidRPr="001C7567">
        <w:t xml:space="preserve">are ethically justified. That is, aggregating relevantly similar interests can also </w:t>
      </w:r>
      <w:r>
        <w:t xml:space="preserve">be </w:t>
      </w:r>
      <w:r w:rsidRPr="001C7567">
        <w:t xml:space="preserve">useful in </w:t>
      </w:r>
      <w:r>
        <w:t xml:space="preserve">situations </w:t>
      </w:r>
      <w:r w:rsidR="000B1C18">
        <w:t>where</w:t>
      </w:r>
      <w:r>
        <w:t xml:space="preserve"> the interests of several groups clash</w:t>
      </w:r>
      <w:r w:rsidRPr="001C7567">
        <w:t xml:space="preserve">. </w:t>
      </w:r>
    </w:p>
    <w:p w14:paraId="08716F62" w14:textId="701A6907" w:rsidR="009B6321" w:rsidRPr="001C7567" w:rsidRDefault="009B6321" w:rsidP="007D4A47">
      <w:pPr>
        <w:pStyle w:val="Newparagraph"/>
        <w:jc w:val="both"/>
      </w:pPr>
      <w:r>
        <w:t>T</w:t>
      </w:r>
      <w:r w:rsidRPr="001C7567">
        <w:t xml:space="preserve">he account </w:t>
      </w:r>
      <w:r w:rsidR="00E5728F">
        <w:t>presented</w:t>
      </w:r>
      <w:r w:rsidR="00E5728F" w:rsidRPr="001C7567">
        <w:t xml:space="preserve"> </w:t>
      </w:r>
      <w:r w:rsidRPr="001C7567">
        <w:t xml:space="preserve">here </w:t>
      </w:r>
      <w:r>
        <w:t xml:space="preserve">is </w:t>
      </w:r>
      <w:r w:rsidR="003D5E9D">
        <w:t xml:space="preserve">based on </w:t>
      </w:r>
      <w:r>
        <w:t>a hierarchic</w:t>
      </w:r>
      <w:r w:rsidR="003F020D">
        <w:t>al</w:t>
      </w:r>
      <w:r>
        <w:t xml:space="preserve"> understanding of moral status. That is, human interests are considered more important than </w:t>
      </w:r>
      <w:r w:rsidR="003F020D">
        <w:t xml:space="preserve">similar </w:t>
      </w:r>
      <w:r>
        <w:t xml:space="preserve">animal interests. However, </w:t>
      </w:r>
      <w:r w:rsidR="003F020D">
        <w:t>our</w:t>
      </w:r>
      <w:r>
        <w:t xml:space="preserve"> account </w:t>
      </w:r>
      <w:r w:rsidRPr="001C7567">
        <w:t>is also useful from a non-</w:t>
      </w:r>
      <w:proofErr w:type="spellStart"/>
      <w:r w:rsidRPr="001C7567">
        <w:t>speciesist</w:t>
      </w:r>
      <w:proofErr w:type="spellEnd"/>
      <w:r>
        <w:t xml:space="preserve"> and</w:t>
      </w:r>
      <w:r w:rsidRPr="001C7567">
        <w:t xml:space="preserve"> non-hierarchi</w:t>
      </w:r>
      <w:r>
        <w:t>c</w:t>
      </w:r>
      <w:r w:rsidRPr="001C7567">
        <w:t>al point-of-view</w:t>
      </w:r>
      <w:r w:rsidR="003D5E9D">
        <w:t xml:space="preserve">. </w:t>
      </w:r>
      <w:r>
        <w:t>If ever</w:t>
      </w:r>
      <w:r w:rsidRPr="001C7567">
        <w:t xml:space="preserve"> </w:t>
      </w:r>
      <w:r>
        <w:t xml:space="preserve">the </w:t>
      </w:r>
      <w:r w:rsidRPr="001C7567">
        <w:t xml:space="preserve">attitudes of the </w:t>
      </w:r>
      <w:proofErr w:type="gramStart"/>
      <w:r w:rsidRPr="001C7567">
        <w:t>general public</w:t>
      </w:r>
      <w:proofErr w:type="gramEnd"/>
      <w:r w:rsidRPr="001C7567">
        <w:t xml:space="preserve"> and welfare managers abou</w:t>
      </w:r>
      <w:r w:rsidR="00F0467B">
        <w:t xml:space="preserve">t the moral status of sentient </w:t>
      </w:r>
      <w:r w:rsidRPr="001C7567">
        <w:t xml:space="preserve">animals </w:t>
      </w:r>
      <w:r>
        <w:t xml:space="preserve">were to </w:t>
      </w:r>
      <w:r w:rsidRPr="001C7567">
        <w:t>change</w:t>
      </w:r>
      <w:r w:rsidR="00B3340A">
        <w:t xml:space="preserve"> (i.e.</w:t>
      </w:r>
      <w:r w:rsidR="003F020D">
        <w:t>,</w:t>
      </w:r>
      <w:r w:rsidR="00B3340A">
        <w:t xml:space="preserve"> if </w:t>
      </w:r>
      <w:r w:rsidR="003F020D">
        <w:t>similar interests of humans and animals counted equally</w:t>
      </w:r>
      <w:r w:rsidR="00B3340A">
        <w:t>)</w:t>
      </w:r>
      <w:r w:rsidR="003F020D">
        <w:t>,</w:t>
      </w:r>
      <w:r>
        <w:t xml:space="preserve"> </w:t>
      </w:r>
      <w:r w:rsidRPr="001C7567">
        <w:t xml:space="preserve">then our limited aggregation account </w:t>
      </w:r>
      <w:r>
        <w:t>could</w:t>
      </w:r>
      <w:r w:rsidRPr="001C7567">
        <w:t xml:space="preserve"> be adapted </w:t>
      </w:r>
      <w:r>
        <w:t>accordingly</w:t>
      </w:r>
      <w:r w:rsidRPr="001C7567">
        <w:t xml:space="preserve">. </w:t>
      </w:r>
      <w:r w:rsidR="003F020D">
        <w:t xml:space="preserve">In turn, this would imply that </w:t>
      </w:r>
      <w:r w:rsidR="00C37AF3">
        <w:t>humans</w:t>
      </w:r>
      <w:r w:rsidR="003F020D">
        <w:t xml:space="preserve"> would have to </w:t>
      </w:r>
      <w:r w:rsidR="00306B1C">
        <w:t>significantly</w:t>
      </w:r>
      <w:r w:rsidR="003F020D">
        <w:t xml:space="preserve"> change the way in which they treat and interact with </w:t>
      </w:r>
      <w:r w:rsidR="00C37AF3">
        <w:t>(</w:t>
      </w:r>
      <w:r w:rsidR="003F020D">
        <w:t>wild</w:t>
      </w:r>
      <w:r w:rsidR="00C37AF3">
        <w:t>)</w:t>
      </w:r>
      <w:r w:rsidR="003F020D">
        <w:t xml:space="preserve"> animals. </w:t>
      </w:r>
    </w:p>
    <w:p w14:paraId="63B2259F" w14:textId="77777777" w:rsidR="008F78D4" w:rsidRDefault="008F78D4" w:rsidP="003D5B6F">
      <w:pPr>
        <w:pStyle w:val="Newparagraph"/>
        <w:ind w:firstLine="0"/>
        <w:jc w:val="both"/>
      </w:pPr>
    </w:p>
    <w:p w14:paraId="526D0F28" w14:textId="3CEB5FAD" w:rsidR="00032469" w:rsidRDefault="00BB4248" w:rsidP="00BB4248">
      <w:r>
        <w:br w:type="page"/>
      </w:r>
    </w:p>
    <w:sdt>
      <w:sdtPr>
        <w:rPr>
          <w:rFonts w:asciiTheme="minorHAnsi" w:eastAsiaTheme="minorEastAsia" w:hAnsi="Times New Roman" w:cstheme="minorBidi"/>
          <w:color w:val="auto"/>
          <w:sz w:val="24"/>
          <w:szCs w:val="24"/>
          <w:lang w:eastAsia="en-GB"/>
        </w:rPr>
        <w:alias w:val=""/>
        <w:tag w:val="CitaviBibliography"/>
        <w:id w:val="-189147215"/>
      </w:sdtPr>
      <w:sdtEndPr>
        <w:rPr>
          <w:rFonts w:ascii="Times New Roman" w:eastAsiaTheme="majorEastAsia" w:cs="Times New Roman"/>
          <w:color w:val="365F91" w:themeColor="accent1" w:themeShade="BF"/>
          <w:sz w:val="20"/>
          <w:szCs w:val="20"/>
          <w:lang w:eastAsia="de-DE"/>
        </w:rPr>
      </w:sdtEndPr>
      <w:sdtContent>
        <w:sdt>
          <w:sdtPr>
            <w:rPr>
              <w:rFonts w:asciiTheme="minorHAnsi" w:eastAsiaTheme="minorEastAsia" w:hAnsi="Times New Roman" w:cstheme="minorBidi"/>
              <w:color w:val="auto"/>
              <w:sz w:val="24"/>
              <w:szCs w:val="24"/>
              <w:lang w:eastAsia="en-GB"/>
            </w:rPr>
            <w:alias w:val=""/>
            <w:tag w:val="CitaviBibliography"/>
            <w:id w:val="1734357556"/>
          </w:sdtPr>
          <w:sdtEndPr>
            <w:rPr>
              <w:rFonts w:ascii="Times New Roman" w:eastAsiaTheme="majorEastAsia" w:cs="Times New Roman"/>
              <w:color w:val="365F91" w:themeColor="accent1" w:themeShade="BF"/>
              <w:sz w:val="20"/>
              <w:szCs w:val="20"/>
              <w:lang w:eastAsia="de-DE"/>
            </w:rPr>
          </w:sdtEndPr>
          <w:sdtContent>
            <w:sdt>
              <w:sdtPr>
                <w:rPr>
                  <w:rFonts w:asciiTheme="minorHAnsi" w:eastAsiaTheme="minorEastAsia" w:hAnsi="Times New Roman" w:cstheme="minorBidi"/>
                  <w:color w:val="auto"/>
                  <w:sz w:val="24"/>
                  <w:szCs w:val="24"/>
                  <w:lang w:eastAsia="en-GB"/>
                </w:rPr>
                <w:alias w:val=""/>
                <w:tag w:val="CitaviBibliography"/>
                <w:id w:val="1712457802"/>
              </w:sdtPr>
              <w:sdtEndPr>
                <w:rPr>
                  <w:rFonts w:ascii="Times New Roman" w:eastAsia="Times New Roman" w:cs="Times New Roman"/>
                  <w:sz w:val="20"/>
                  <w:szCs w:val="20"/>
                  <w:lang w:eastAsia="de-DE"/>
                </w:rPr>
              </w:sdtEndPr>
              <w:sdtContent>
                <w:p w14:paraId="28603701" w14:textId="73FD54E3" w:rsidR="00F97C08" w:rsidRDefault="00F97C08" w:rsidP="00701A30">
                  <w:pPr>
                    <w:pStyle w:val="CitaviBibliographyHeading"/>
                    <w:ind w:left="426" w:hanging="426"/>
                    <w:rPr>
                      <w:rFonts w:ascii="Times New Roman" w:hAnsi="Times New Roman" w:cs="Times New Roman"/>
                      <w:sz w:val="20"/>
                      <w:szCs w:val="20"/>
                    </w:rPr>
                  </w:pPr>
                  <w:r w:rsidRPr="00F37143">
                    <w:rPr>
                      <w:rFonts w:ascii="Times New Roman" w:hAnsi="Times New Roman" w:cs="Times New Roman"/>
                      <w:sz w:val="20"/>
                      <w:szCs w:val="20"/>
                    </w:rPr>
                    <w:fldChar w:fldCharType="begin"/>
                  </w:r>
                  <w:r w:rsidRPr="00F37143">
                    <w:rPr>
                      <w:rFonts w:ascii="Times New Roman" w:hAnsi="Times New Roman" w:cs="Times New Roman"/>
                      <w:sz w:val="20"/>
                      <w:szCs w:val="20"/>
                    </w:rPr>
                    <w:instrText>ADDIN CitaviBibliography</w:instrText>
                  </w:r>
                  <w:r w:rsidRPr="00F37143">
                    <w:rPr>
                      <w:rFonts w:ascii="Times New Roman" w:hAnsi="Times New Roman" w:cs="Times New Roman"/>
                      <w:sz w:val="20"/>
                      <w:szCs w:val="20"/>
                    </w:rPr>
                    <w:fldChar w:fldCharType="separate"/>
                  </w:r>
                  <w:r w:rsidR="00F37143">
                    <w:rPr>
                      <w:rFonts w:ascii="Times New Roman" w:hAnsi="Times New Roman" w:cs="Times New Roman"/>
                      <w:sz w:val="20"/>
                      <w:szCs w:val="20"/>
                    </w:rPr>
                    <w:t>References:</w:t>
                  </w:r>
                </w:p>
                <w:p w14:paraId="58AE83CC" w14:textId="77777777" w:rsidR="00112102" w:rsidRPr="00F37143" w:rsidRDefault="00112102" w:rsidP="00701A30">
                  <w:pPr>
                    <w:pStyle w:val="CitaviBibliographyHeading"/>
                    <w:ind w:left="426" w:hanging="426"/>
                    <w:rPr>
                      <w:rFonts w:ascii="Times New Roman" w:hAnsi="Times New Roman" w:cs="Times New Roman"/>
                      <w:sz w:val="20"/>
                      <w:szCs w:val="20"/>
                    </w:rPr>
                  </w:pPr>
                </w:p>
                <w:p w14:paraId="4D01A12C" w14:textId="77777777" w:rsidR="0069408C" w:rsidRPr="00016A47" w:rsidRDefault="0069408C" w:rsidP="0069408C">
                  <w:pPr>
                    <w:pStyle w:val="CitaviBibliographyEntry"/>
                    <w:ind w:left="426" w:hanging="426"/>
                    <w:rPr>
                      <w:sz w:val="20"/>
                      <w:szCs w:val="20"/>
                      <w:lang w:val="en-US"/>
                    </w:rPr>
                  </w:pPr>
                  <w:bookmarkStart w:id="2" w:name="_CTVL0010722a94eae2b45e99983baa87c560bf5"/>
                  <w:r w:rsidRPr="008E43BB">
                    <w:rPr>
                      <w:sz w:val="20"/>
                      <w:szCs w:val="20"/>
                      <w:lang w:val="en-US"/>
                    </w:rPr>
                    <w:t>Adamo, Shelley Anne</w:t>
                  </w:r>
                  <w:r>
                    <w:rPr>
                      <w:sz w:val="20"/>
                      <w:szCs w:val="20"/>
                      <w:lang w:val="en-US"/>
                    </w:rPr>
                    <w:t xml:space="preserve"> (</w:t>
                  </w:r>
                  <w:r w:rsidRPr="008E43BB">
                    <w:rPr>
                      <w:sz w:val="20"/>
                      <w:szCs w:val="20"/>
                      <w:lang w:val="en-US"/>
                    </w:rPr>
                    <w:t>2016</w:t>
                  </w:r>
                  <w:r>
                    <w:rPr>
                      <w:sz w:val="20"/>
                      <w:szCs w:val="20"/>
                      <w:lang w:val="en-US"/>
                    </w:rPr>
                    <w:t>):</w:t>
                  </w:r>
                  <w:r w:rsidRPr="008E43BB">
                    <w:rPr>
                      <w:sz w:val="20"/>
                      <w:szCs w:val="20"/>
                      <w:lang w:val="en-US"/>
                    </w:rPr>
                    <w:t xml:space="preserve"> Do insects feel pain? A question at the intersection of animal behaviour, philosophy and robotics. </w:t>
                  </w:r>
                  <w:r w:rsidRPr="00016A47">
                    <w:rPr>
                      <w:i/>
                      <w:iCs/>
                      <w:sz w:val="20"/>
                      <w:szCs w:val="20"/>
                      <w:lang w:val="en-US"/>
                    </w:rPr>
                    <w:t>Animal Behaviour</w:t>
                  </w:r>
                  <w:r w:rsidRPr="00016A47">
                    <w:rPr>
                      <w:sz w:val="20"/>
                      <w:szCs w:val="20"/>
                      <w:lang w:val="en-US"/>
                    </w:rPr>
                    <w:t xml:space="preserve"> 118: 75–79. doi: 10.1016/j.anbehav.2016.05.005</w:t>
                  </w:r>
                </w:p>
                <w:p w14:paraId="11004C7A" w14:textId="10EFDFED" w:rsidR="00073AAC" w:rsidRPr="007F5876" w:rsidRDefault="00073AAC" w:rsidP="007F5876">
                  <w:pPr>
                    <w:pStyle w:val="CitaviBibliographyEntry"/>
                    <w:ind w:left="567" w:hanging="567"/>
                    <w:rPr>
                      <w:sz w:val="20"/>
                      <w:szCs w:val="20"/>
                      <w:lang w:val="de-GB"/>
                    </w:rPr>
                  </w:pPr>
                  <w:r w:rsidRPr="00073AAC">
                    <w:rPr>
                      <w:sz w:val="20"/>
                      <w:szCs w:val="20"/>
                      <w:lang w:val="en-US"/>
                    </w:rPr>
                    <w:t>Birch, Jonathan (2022). The Search for Invertebrate Consciousness. Noûs</w:t>
                  </w:r>
                  <w:r w:rsidR="007F5876">
                    <w:rPr>
                      <w:sz w:val="20"/>
                      <w:szCs w:val="20"/>
                      <w:lang w:val="en-US"/>
                    </w:rPr>
                    <w:t xml:space="preserve">. </w:t>
                  </w:r>
                  <w:r w:rsidR="007F5876" w:rsidRPr="007F5876">
                    <w:rPr>
                      <w:sz w:val="20"/>
                      <w:szCs w:val="20"/>
                      <w:lang w:val="de-GB"/>
                    </w:rPr>
                    <w:t>Mar;56(1):133-153. doi: 10.1111/nous.12351. Epub 2020 Aug 30. PMID: 35321054; PMCID: PMC7612530.</w:t>
                  </w:r>
                </w:p>
                <w:p w14:paraId="3F464824" w14:textId="5C4C9120" w:rsidR="00073AAC" w:rsidRPr="00073AAC" w:rsidRDefault="00073AAC" w:rsidP="008E43BB">
                  <w:pPr>
                    <w:pStyle w:val="CitaviBibliographyEntry"/>
                    <w:ind w:left="567" w:hanging="567"/>
                    <w:rPr>
                      <w:sz w:val="20"/>
                      <w:szCs w:val="20"/>
                      <w:lang w:val="en-US"/>
                    </w:rPr>
                  </w:pPr>
                  <w:r w:rsidRPr="00073AAC">
                    <w:rPr>
                      <w:sz w:val="20"/>
                      <w:szCs w:val="20"/>
                      <w:lang w:val="en-US"/>
                    </w:rPr>
                    <w:t>Birch, J, Burn, C, Schnell, A, Browning, H,  Crump, A (2021). Review of the evidence of sentience in cephalopod molluscs and decapod crustaceans. LSE Consulting. LSE Enterprise Ltd. The London School of Economics and Political Science.</w:t>
                  </w:r>
                </w:p>
                <w:p w14:paraId="4DA3E95F" w14:textId="77777777" w:rsidR="00057878" w:rsidRDefault="00057878" w:rsidP="00057878">
                  <w:pPr>
                    <w:pStyle w:val="CitaviBibliographyEntry"/>
                    <w:ind w:left="426" w:hanging="426"/>
                    <w:rPr>
                      <w:sz w:val="20"/>
                      <w:szCs w:val="20"/>
                    </w:rPr>
                  </w:pPr>
                  <w:r w:rsidRPr="00BE794D">
                    <w:rPr>
                      <w:sz w:val="20"/>
                      <w:szCs w:val="20"/>
                    </w:rPr>
                    <w:t>Blattner, C</w:t>
                  </w:r>
                  <w:r w:rsidRPr="008E43BB">
                    <w:rPr>
                      <w:sz w:val="20"/>
                      <w:szCs w:val="20"/>
                      <w:lang w:val="en-US"/>
                    </w:rPr>
                    <w:t xml:space="preserve">harlotte; </w:t>
                  </w:r>
                  <w:r w:rsidRPr="00BE794D">
                    <w:rPr>
                      <w:sz w:val="20"/>
                      <w:szCs w:val="20"/>
                    </w:rPr>
                    <w:t>Donaldson, S</w:t>
                  </w:r>
                  <w:r w:rsidRPr="008E43BB">
                    <w:rPr>
                      <w:sz w:val="20"/>
                      <w:szCs w:val="20"/>
                      <w:lang w:val="en-US"/>
                    </w:rPr>
                    <w:t>ue</w:t>
                  </w:r>
                  <w:r w:rsidRPr="00BE794D">
                    <w:rPr>
                      <w:sz w:val="20"/>
                      <w:szCs w:val="20"/>
                    </w:rPr>
                    <w:t>,</w:t>
                  </w:r>
                  <w:r w:rsidRPr="008E43BB">
                    <w:rPr>
                      <w:sz w:val="20"/>
                      <w:szCs w:val="20"/>
                      <w:lang w:val="en-US"/>
                    </w:rPr>
                    <w:t xml:space="preserve"> </w:t>
                  </w:r>
                  <w:r w:rsidRPr="00BE794D">
                    <w:rPr>
                      <w:sz w:val="20"/>
                      <w:szCs w:val="20"/>
                    </w:rPr>
                    <w:t>&amp; Wilcox, R</w:t>
                  </w:r>
                  <w:r w:rsidRPr="008E43BB">
                    <w:rPr>
                      <w:sz w:val="20"/>
                      <w:szCs w:val="20"/>
                      <w:lang w:val="en-US"/>
                    </w:rPr>
                    <w:t>yan</w:t>
                  </w:r>
                  <w:r w:rsidRPr="00BE794D">
                    <w:rPr>
                      <w:sz w:val="20"/>
                      <w:szCs w:val="20"/>
                    </w:rPr>
                    <w:t>. (2020). Animal agency in community.</w:t>
                  </w:r>
                  <w:r w:rsidRPr="008E43BB">
                    <w:rPr>
                      <w:i/>
                      <w:iCs/>
                      <w:sz w:val="20"/>
                      <w:szCs w:val="20"/>
                    </w:rPr>
                    <w:t> Politics and Animals</w:t>
                  </w:r>
                  <w:r w:rsidRPr="00BE794D">
                    <w:rPr>
                      <w:sz w:val="20"/>
                      <w:szCs w:val="20"/>
                    </w:rPr>
                    <w:t>, 6, 1-22.</w:t>
                  </w:r>
                </w:p>
                <w:p w14:paraId="6E6957C0" w14:textId="77777777" w:rsidR="00057878" w:rsidRDefault="00057878" w:rsidP="00057878">
                  <w:pPr>
                    <w:pStyle w:val="CitaviBibliographyEntry"/>
                    <w:ind w:left="567" w:hanging="567"/>
                    <w:rPr>
                      <w:i/>
                      <w:iCs/>
                      <w:sz w:val="20"/>
                      <w:szCs w:val="20"/>
                      <w:lang w:val="en-US"/>
                    </w:rPr>
                  </w:pPr>
                  <w:r w:rsidRPr="008E43BB">
                    <w:rPr>
                      <w:sz w:val="20"/>
                      <w:szCs w:val="20"/>
                      <w:lang w:val="en-US"/>
                    </w:rPr>
                    <w:t xml:space="preserve">Bradshaw, Karen (2020). </w:t>
                  </w:r>
                  <w:r w:rsidRPr="008E43BB">
                    <w:rPr>
                      <w:i/>
                      <w:iCs/>
                      <w:sz w:val="20"/>
                      <w:szCs w:val="20"/>
                      <w:lang w:val="en-US"/>
                    </w:rPr>
                    <w:t>Wildlife as Property Owners, A New Conception of Animal Rights. The University of Chicago Press</w:t>
                  </w:r>
                </w:p>
                <w:p w14:paraId="0E2AEE05" w14:textId="7C044C4E" w:rsidR="00F97C08" w:rsidRPr="00F37143" w:rsidRDefault="00F97C08" w:rsidP="00701A30">
                  <w:pPr>
                    <w:pStyle w:val="CitaviBibliographyEntry"/>
                    <w:ind w:left="426" w:hanging="426"/>
                    <w:rPr>
                      <w:sz w:val="20"/>
                      <w:szCs w:val="20"/>
                    </w:rPr>
                  </w:pPr>
                  <w:r w:rsidRPr="00F37143">
                    <w:rPr>
                      <w:sz w:val="20"/>
                      <w:szCs w:val="20"/>
                    </w:rPr>
                    <w:t>Broome, John (2004): A Comment on Temkin’s Tradeoffs</w:t>
                  </w:r>
                  <w:r w:rsidR="00030C4A" w:rsidRPr="00F37143">
                    <w:rPr>
                      <w:sz w:val="20"/>
                      <w:szCs w:val="20"/>
                    </w:rPr>
                    <w:t>.</w:t>
                  </w:r>
                  <w:r w:rsidRPr="00F37143">
                    <w:rPr>
                      <w:sz w:val="20"/>
                      <w:szCs w:val="20"/>
                    </w:rPr>
                    <w:t xml:space="preserve"> </w:t>
                  </w:r>
                  <w:r w:rsidR="00030C4A" w:rsidRPr="00F37143">
                    <w:rPr>
                      <w:sz w:val="20"/>
                      <w:szCs w:val="20"/>
                    </w:rPr>
                    <w:t>I</w:t>
                  </w:r>
                  <w:r w:rsidRPr="00F37143">
                    <w:rPr>
                      <w:sz w:val="20"/>
                      <w:szCs w:val="20"/>
                    </w:rPr>
                    <w:t>n ‘Goodness’ and ‘Fairness’ and Weighing Lives. Oxford: Oxford University Press.</w:t>
                  </w:r>
                </w:p>
                <w:p w14:paraId="63ABFDC6" w14:textId="77777777" w:rsidR="007F5876" w:rsidRPr="007F5876" w:rsidRDefault="00057878" w:rsidP="007F5876">
                  <w:pPr>
                    <w:pStyle w:val="CitaviBibliographyEntry"/>
                    <w:ind w:left="426" w:hanging="426"/>
                    <w:rPr>
                      <w:sz w:val="20"/>
                      <w:szCs w:val="20"/>
                      <w:lang w:val="de-GB"/>
                    </w:rPr>
                  </w:pPr>
                  <w:r w:rsidRPr="008E43BB">
                    <w:rPr>
                      <w:sz w:val="20"/>
                      <w:szCs w:val="20"/>
                      <w:lang w:val="en-US"/>
                    </w:rPr>
                    <w:t>Brown, Culum</w:t>
                  </w:r>
                  <w:r>
                    <w:rPr>
                      <w:sz w:val="20"/>
                      <w:szCs w:val="20"/>
                      <w:lang w:val="en-US"/>
                    </w:rPr>
                    <w:t xml:space="preserve"> (</w:t>
                  </w:r>
                  <w:r w:rsidRPr="008E43BB">
                    <w:rPr>
                      <w:sz w:val="20"/>
                      <w:szCs w:val="20"/>
                      <w:lang w:val="en-US"/>
                    </w:rPr>
                    <w:t>2015</w:t>
                  </w:r>
                  <w:r>
                    <w:rPr>
                      <w:sz w:val="20"/>
                      <w:szCs w:val="20"/>
                      <w:lang w:val="en-US"/>
                    </w:rPr>
                    <w:t>):</w:t>
                  </w:r>
                  <w:r w:rsidRPr="008E43BB">
                    <w:rPr>
                      <w:sz w:val="20"/>
                      <w:szCs w:val="20"/>
                      <w:lang w:val="en-US"/>
                    </w:rPr>
                    <w:t xml:space="preserve"> Fish intelligence, sentience and ethics. </w:t>
                  </w:r>
                  <w:r w:rsidRPr="008E43BB">
                    <w:rPr>
                      <w:i/>
                      <w:iCs/>
                      <w:sz w:val="20"/>
                      <w:szCs w:val="20"/>
                      <w:lang w:val="en-US"/>
                    </w:rPr>
                    <w:t>Animal cognition</w:t>
                  </w:r>
                  <w:r w:rsidRPr="008E43BB">
                    <w:rPr>
                      <w:sz w:val="20"/>
                      <w:szCs w:val="20"/>
                      <w:lang w:val="en-US"/>
                    </w:rPr>
                    <w:t xml:space="preserve"> </w:t>
                  </w:r>
                  <w:r w:rsidR="007F5876" w:rsidRPr="007F5876">
                    <w:rPr>
                      <w:sz w:val="20"/>
                      <w:szCs w:val="20"/>
                      <w:lang w:val="de-GB"/>
                    </w:rPr>
                    <w:t>Jan;18(1):1-17. doi: 10.1007/s10071-014-0761-0. Epub 2014 Jun 19. PMID: 24942105.</w:t>
                  </w:r>
                </w:p>
                <w:p w14:paraId="7FDD21C7" w14:textId="492E67E8" w:rsidR="000C1365" w:rsidRPr="007F5876" w:rsidRDefault="000C1365" w:rsidP="007F5876">
                  <w:pPr>
                    <w:pStyle w:val="CitaviBibliographyEntry"/>
                    <w:ind w:left="426" w:hanging="426"/>
                    <w:rPr>
                      <w:lang w:val="de-GB"/>
                    </w:rPr>
                  </w:pPr>
                  <w:r>
                    <w:rPr>
                      <w:sz w:val="20"/>
                      <w:szCs w:val="20"/>
                    </w:rPr>
                    <w:t>Callicot, Baird J (1980): Animal Liberation: A Triangular Affair. Environmntal Ethics.</w:t>
                  </w:r>
                  <w:r w:rsidR="007F5876" w:rsidRPr="007F5876">
                    <w:rPr>
                      <w:sz w:val="20"/>
                      <w:szCs w:val="20"/>
                    </w:rPr>
                    <w:t xml:space="preserve"> </w:t>
                  </w:r>
                  <w:r w:rsidR="007F5876" w:rsidRPr="007F5876">
                    <w:rPr>
                      <w:sz w:val="20"/>
                      <w:szCs w:val="20"/>
                      <w:lang w:val="de-GB"/>
                    </w:rPr>
                    <w:t>2 (4):311-338.</w:t>
                  </w:r>
                </w:p>
                <w:p w14:paraId="1FF9E253" w14:textId="31BD86BE" w:rsidR="00F97C08" w:rsidRDefault="00F97C08" w:rsidP="00701A30">
                  <w:pPr>
                    <w:pStyle w:val="CitaviBibliographyEntry"/>
                    <w:ind w:left="426" w:hanging="426"/>
                    <w:rPr>
                      <w:sz w:val="20"/>
                      <w:szCs w:val="20"/>
                    </w:rPr>
                  </w:pPr>
                  <w:r w:rsidRPr="00F37143">
                    <w:rPr>
                      <w:sz w:val="20"/>
                      <w:szCs w:val="20"/>
                    </w:rPr>
                    <w:t>Callicott, Baird J (2005): Holistic Environmental Ethics and the Problem of Ecofacism. In: Michael E. Zimmermann, Baird J. Callicott, Karen J. Warren, Irene J. Klaver und John Clark (Hg.): Environmental Philosophy: From Animal Rights to Radical Ecology. Upper Saddle River, NJ: Pearson/Prentice Hall, S. 116–129.</w:t>
                  </w:r>
                </w:p>
                <w:p w14:paraId="5ECB7708" w14:textId="77777777" w:rsidR="00F56570" w:rsidRDefault="00F97C08" w:rsidP="00701A30">
                  <w:pPr>
                    <w:pStyle w:val="CitaviBibliographyEntry"/>
                    <w:ind w:left="426" w:hanging="426"/>
                    <w:rPr>
                      <w:sz w:val="20"/>
                      <w:szCs w:val="20"/>
                    </w:rPr>
                  </w:pPr>
                  <w:bookmarkStart w:id="3" w:name="_CTVL0017bd77fa2665c4eb9b613021c608b5f8a"/>
                  <w:bookmarkEnd w:id="2"/>
                  <w:r w:rsidRPr="00F37143">
                    <w:rPr>
                      <w:sz w:val="20"/>
                      <w:szCs w:val="20"/>
                    </w:rPr>
                    <w:t xml:space="preserve">Cochrane, Alasdair (2012): Animal Rights Without Liberation. Applied Ethics and Human Obligations. New York: Columbia University Press. </w:t>
                  </w:r>
                  <w:bookmarkStart w:id="4" w:name="_CTVL001a1016f22a6c8416d90fb8601a21ba5c3"/>
                  <w:bookmarkEnd w:id="3"/>
                </w:p>
                <w:p w14:paraId="7B248442" w14:textId="77777777" w:rsidR="00F56570" w:rsidRDefault="00F97C08" w:rsidP="00701A30">
                  <w:pPr>
                    <w:pStyle w:val="CitaviBibliographyEntry"/>
                    <w:ind w:left="426" w:hanging="426"/>
                    <w:rPr>
                      <w:sz w:val="20"/>
                      <w:szCs w:val="20"/>
                    </w:rPr>
                  </w:pPr>
                  <w:r w:rsidRPr="00F37143">
                    <w:rPr>
                      <w:sz w:val="20"/>
                      <w:szCs w:val="20"/>
                    </w:rPr>
                    <w:t xml:space="preserve">Cooke, Steve (2017): Animal Kingdoms: On Habitat Rights for Wild Animals. </w:t>
                  </w:r>
                  <w:bookmarkEnd w:id="4"/>
                  <w:r w:rsidR="00A35D8D">
                    <w:rPr>
                      <w:sz w:val="20"/>
                      <w:szCs w:val="20"/>
                    </w:rPr>
                    <w:t>E</w:t>
                  </w:r>
                  <w:r w:rsidRPr="00F37143">
                    <w:rPr>
                      <w:i/>
                      <w:sz w:val="20"/>
                      <w:szCs w:val="20"/>
                    </w:rPr>
                    <w:t xml:space="preserve">nviron values </w:t>
                  </w:r>
                  <w:r w:rsidRPr="00F37143">
                    <w:rPr>
                      <w:sz w:val="20"/>
                      <w:szCs w:val="20"/>
                    </w:rPr>
                    <w:t>26 (1)</w:t>
                  </w:r>
                  <w:r w:rsidR="00030C4A" w:rsidRPr="00F37143">
                    <w:rPr>
                      <w:sz w:val="20"/>
                      <w:szCs w:val="20"/>
                    </w:rPr>
                    <w:t>.</w:t>
                  </w:r>
                  <w:r w:rsidRPr="00F37143">
                    <w:rPr>
                      <w:sz w:val="20"/>
                      <w:szCs w:val="20"/>
                    </w:rPr>
                    <w:t xml:space="preserve"> DOI: 10.3197/096327117X14809634978555.</w:t>
                  </w:r>
                  <w:bookmarkStart w:id="5" w:name="_CTVL001b6e1016d628f4165af987bcfba80af46"/>
                </w:p>
                <w:p w14:paraId="037F0C48" w14:textId="6CC8C0C8" w:rsidR="00BA6488" w:rsidRPr="00BA6488" w:rsidRDefault="00F97C08" w:rsidP="00BA6488">
                  <w:pPr>
                    <w:pStyle w:val="CitaviBibliographyEntry"/>
                    <w:ind w:left="426" w:hanging="426"/>
                    <w:rPr>
                      <w:i/>
                      <w:iCs/>
                      <w:sz w:val="20"/>
                      <w:szCs w:val="20"/>
                      <w:lang w:val="de-GB"/>
                    </w:rPr>
                  </w:pPr>
                  <w:r w:rsidRPr="009F704B">
                    <w:rPr>
                      <w:sz w:val="20"/>
                      <w:szCs w:val="20"/>
                      <w:lang w:val="en-US"/>
                    </w:rPr>
                    <w:t>Cowell</w:t>
                  </w:r>
                  <w:r w:rsidRPr="00F37143">
                    <w:rPr>
                      <w:sz w:val="20"/>
                      <w:szCs w:val="20"/>
                      <w:lang w:val="en-US"/>
                    </w:rPr>
                    <w:t>, Frank;</w:t>
                  </w:r>
                  <w:r w:rsidRPr="009F704B">
                    <w:rPr>
                      <w:sz w:val="20"/>
                      <w:szCs w:val="20"/>
                      <w:lang w:val="en-US"/>
                    </w:rPr>
                    <w:t xml:space="preserve"> Fleurbaey,</w:t>
                  </w:r>
                  <w:r w:rsidRPr="00F37143">
                    <w:rPr>
                      <w:sz w:val="20"/>
                      <w:szCs w:val="20"/>
                      <w:lang w:val="en-US"/>
                    </w:rPr>
                    <w:t xml:space="preserve"> Marc</w:t>
                  </w:r>
                  <w:r w:rsidRPr="009F704B">
                    <w:rPr>
                      <w:sz w:val="20"/>
                      <w:szCs w:val="20"/>
                      <w:lang w:val="en-US"/>
                    </w:rPr>
                    <w:t xml:space="preserve"> and Tungodden,</w:t>
                  </w:r>
                  <w:r w:rsidRPr="00F37143">
                    <w:rPr>
                      <w:sz w:val="20"/>
                      <w:szCs w:val="20"/>
                      <w:lang w:val="en-US"/>
                    </w:rPr>
                    <w:t xml:space="preserve"> Bertil (2010):</w:t>
                  </w:r>
                  <w:r w:rsidRPr="009F704B">
                    <w:rPr>
                      <w:sz w:val="20"/>
                      <w:szCs w:val="20"/>
                      <w:lang w:val="en-US"/>
                    </w:rPr>
                    <w:t xml:space="preserve"> The Tyranny Puzzle in Welfare Economics: An</w:t>
                  </w:r>
                  <w:r w:rsidRPr="00F37143">
                    <w:rPr>
                      <w:sz w:val="20"/>
                      <w:szCs w:val="20"/>
                      <w:lang w:val="en-US"/>
                    </w:rPr>
                    <w:t xml:space="preserve"> Empirical Investigation. </w:t>
                  </w:r>
                  <w:r w:rsidRPr="00F37143">
                    <w:rPr>
                      <w:i/>
                      <w:iCs/>
                      <w:sz w:val="20"/>
                      <w:szCs w:val="20"/>
                      <w:lang w:val="en-US"/>
                    </w:rPr>
                    <w:t xml:space="preserve">STICERD </w:t>
                  </w:r>
                  <w:r w:rsidR="00BA6488">
                    <w:rPr>
                      <w:i/>
                      <w:iCs/>
                      <w:sz w:val="20"/>
                      <w:szCs w:val="20"/>
                      <w:lang w:val="en-US"/>
                    </w:rPr>
                    <w:t xml:space="preserve">- </w:t>
                  </w:r>
                  <w:r w:rsidR="00BA6488" w:rsidRPr="00BA6488">
                    <w:rPr>
                      <w:i/>
                      <w:iCs/>
                      <w:sz w:val="20"/>
                      <w:szCs w:val="20"/>
                      <w:lang w:val="de-GB"/>
                    </w:rPr>
                    <w:t>Public Economics Programme Discussion Papers 05, Suntory and Toyota International Centres for Economics and Related Disciplines, LSE.</w:t>
                  </w:r>
                </w:p>
                <w:p w14:paraId="1BEC1EEB" w14:textId="3C06CF4B" w:rsidR="00F56570" w:rsidRPr="00BA6488" w:rsidRDefault="00F56570" w:rsidP="00701A30">
                  <w:pPr>
                    <w:pStyle w:val="CitaviBibliographyEntry"/>
                    <w:ind w:left="426" w:hanging="426"/>
                    <w:rPr>
                      <w:sz w:val="20"/>
                      <w:szCs w:val="20"/>
                      <w:lang w:val="de-GB"/>
                    </w:rPr>
                  </w:pPr>
                </w:p>
                <w:p w14:paraId="5E7BEC31" w14:textId="36D6A5AD" w:rsidR="00DB3A0A" w:rsidRPr="00DB3A0A" w:rsidRDefault="00DB3A0A" w:rsidP="00DB3A0A">
                  <w:pPr>
                    <w:pStyle w:val="CitaviBibliographyEntry"/>
                    <w:ind w:left="426" w:hanging="426"/>
                    <w:rPr>
                      <w:sz w:val="20"/>
                      <w:szCs w:val="20"/>
                    </w:rPr>
                  </w:pPr>
                  <w:r w:rsidRPr="00DB3A0A">
                    <w:rPr>
                      <w:sz w:val="20"/>
                      <w:szCs w:val="20"/>
                    </w:rPr>
                    <w:lastRenderedPageBreak/>
                    <w:t>Crump, Andrew; Browning, Heather; Schnell, Alex; Burn, Charlotte; and Birch,</w:t>
                  </w:r>
                  <w:r w:rsidR="00BA6488">
                    <w:rPr>
                      <w:sz w:val="20"/>
                      <w:szCs w:val="20"/>
                    </w:rPr>
                    <w:t xml:space="preserve"> </w:t>
                  </w:r>
                  <w:r w:rsidRPr="00DB3A0A">
                    <w:rPr>
                      <w:sz w:val="20"/>
                      <w:szCs w:val="20"/>
                    </w:rPr>
                    <w:t>Jonathan (2022)</w:t>
                  </w:r>
                  <w:r w:rsidRPr="008E43BB">
                    <w:rPr>
                      <w:sz w:val="20"/>
                      <w:szCs w:val="20"/>
                      <w:lang w:val="en-US"/>
                    </w:rPr>
                    <w:t>:</w:t>
                  </w:r>
                  <w:r w:rsidRPr="00DB3A0A">
                    <w:rPr>
                      <w:sz w:val="20"/>
                      <w:szCs w:val="20"/>
                    </w:rPr>
                    <w:t> </w:t>
                  </w:r>
                  <w:r w:rsidRPr="00AE4200">
                    <w:rPr>
                      <w:sz w:val="20"/>
                      <w:szCs w:val="20"/>
                    </w:rPr>
                    <w:t>Sentience in decapod crustaceans: A general framework and review of the evidence</w:t>
                  </w:r>
                  <w:r w:rsidRPr="00DB3A0A">
                    <w:rPr>
                      <w:sz w:val="20"/>
                      <w:szCs w:val="20"/>
                    </w:rPr>
                    <w:t>. </w:t>
                  </w:r>
                  <w:r w:rsidRPr="00DB3A0A">
                    <w:rPr>
                      <w:i/>
                      <w:iCs/>
                      <w:sz w:val="20"/>
                      <w:szCs w:val="20"/>
                    </w:rPr>
                    <w:t>Animal Sentience</w:t>
                  </w:r>
                  <w:r w:rsidRPr="00DB3A0A">
                    <w:rPr>
                      <w:sz w:val="20"/>
                      <w:szCs w:val="20"/>
                    </w:rPr>
                    <w:t> 32(1)</w:t>
                  </w:r>
                </w:p>
                <w:p w14:paraId="1C9C48AD" w14:textId="09FA49BD" w:rsidR="00F56570" w:rsidRPr="00BA6488" w:rsidRDefault="00F97C08" w:rsidP="00BA6488">
                  <w:pPr>
                    <w:pStyle w:val="CitaviBibliographyEntry"/>
                    <w:ind w:left="426" w:hanging="426"/>
                    <w:rPr>
                      <w:sz w:val="20"/>
                      <w:szCs w:val="20"/>
                      <w:lang w:val="de-GB"/>
                    </w:rPr>
                  </w:pPr>
                  <w:r w:rsidRPr="00F37143">
                    <w:rPr>
                      <w:sz w:val="20"/>
                      <w:szCs w:val="20"/>
                    </w:rPr>
                    <w:t>Degeling, Chris; Lederman, Zohar</w:t>
                  </w:r>
                  <w:r w:rsidR="00030C4A" w:rsidRPr="00F37143">
                    <w:rPr>
                      <w:sz w:val="20"/>
                      <w:szCs w:val="20"/>
                    </w:rPr>
                    <w:t xml:space="preserve"> and</w:t>
                  </w:r>
                  <w:r w:rsidRPr="00F37143">
                    <w:rPr>
                      <w:sz w:val="20"/>
                      <w:szCs w:val="20"/>
                    </w:rPr>
                    <w:t xml:space="preserve"> Rock, Melanie (2016): Culling and the Common Good: Re-evaluating Harms and Benefits under the One Health Paradigm. </w:t>
                  </w:r>
                  <w:bookmarkEnd w:id="5"/>
                  <w:r w:rsidRPr="00F37143">
                    <w:rPr>
                      <w:i/>
                      <w:iCs/>
                      <w:sz w:val="20"/>
                      <w:szCs w:val="20"/>
                    </w:rPr>
                    <w:t>Public health ethics</w:t>
                  </w:r>
                  <w:r w:rsidR="00A35D8D">
                    <w:rPr>
                      <w:sz w:val="20"/>
                      <w:szCs w:val="20"/>
                    </w:rPr>
                    <w:t>.</w:t>
                  </w:r>
                  <w:r w:rsidRPr="00F37143">
                    <w:rPr>
                      <w:sz w:val="20"/>
                      <w:szCs w:val="20"/>
                    </w:rPr>
                    <w:t xml:space="preserve"> </w:t>
                  </w:r>
                  <w:r w:rsidR="00BA6488" w:rsidRPr="00BA6488">
                    <w:rPr>
                      <w:sz w:val="20"/>
                      <w:szCs w:val="20"/>
                      <w:lang w:val="de-GB"/>
                    </w:rPr>
                    <w:t>9 (3):244-254.</w:t>
                  </w:r>
                  <w:r w:rsidRPr="00F37143">
                    <w:rPr>
                      <w:sz w:val="20"/>
                      <w:szCs w:val="20"/>
                    </w:rPr>
                    <w:t>DOI: 10.1093/phe/phw019.</w:t>
                  </w:r>
                  <w:bookmarkStart w:id="6" w:name="_CTVL0013eb2e4128c4f4177b0e70ce99bd9a1c0"/>
                </w:p>
                <w:p w14:paraId="2244343E" w14:textId="77777777" w:rsidR="00F56570" w:rsidRDefault="00F97C08" w:rsidP="00701A30">
                  <w:pPr>
                    <w:pStyle w:val="CitaviBibliographyEntry"/>
                    <w:ind w:left="426" w:hanging="426"/>
                    <w:rPr>
                      <w:sz w:val="20"/>
                      <w:szCs w:val="20"/>
                    </w:rPr>
                  </w:pPr>
                  <w:r w:rsidRPr="00F37143">
                    <w:rPr>
                      <w:sz w:val="20"/>
                      <w:szCs w:val="20"/>
                    </w:rPr>
                    <w:t xml:space="preserve">DeGrazia, David (1996): Taking Animals Seriously. Mental Life and Moral Status. Cambridge: Cambridge University Press. </w:t>
                  </w:r>
                  <w:bookmarkStart w:id="7" w:name="_CTVL001f8d26ee23451429083eb67816198402f"/>
                  <w:bookmarkEnd w:id="6"/>
                </w:p>
                <w:p w14:paraId="444B5596" w14:textId="77777777" w:rsidR="00F56570" w:rsidRDefault="00F97C08" w:rsidP="00701A30">
                  <w:pPr>
                    <w:pStyle w:val="CitaviBibliographyEntry"/>
                    <w:ind w:left="426" w:hanging="426"/>
                    <w:rPr>
                      <w:sz w:val="20"/>
                      <w:szCs w:val="20"/>
                    </w:rPr>
                  </w:pPr>
                  <w:r w:rsidRPr="00F37143">
                    <w:rPr>
                      <w:sz w:val="20"/>
                      <w:szCs w:val="20"/>
                    </w:rPr>
                    <w:t>Donaldson, Sue; Kymlicka, Will (2011): Zoopolis. A Political Theory of Animal Rights. Oxford: Oxford University Press.</w:t>
                  </w:r>
                  <w:bookmarkStart w:id="8" w:name="_CTVL001aa6de9ea883f4c0698cca528bbe7e28e"/>
                  <w:bookmarkEnd w:id="7"/>
                </w:p>
                <w:p w14:paraId="4DC1DEBC" w14:textId="77777777" w:rsidR="00BA6488" w:rsidRPr="00BA6488" w:rsidRDefault="00F97C08" w:rsidP="00BA6488">
                  <w:pPr>
                    <w:pStyle w:val="CitaviBibliographyEntry"/>
                    <w:ind w:left="426" w:hanging="426"/>
                    <w:rPr>
                      <w:i/>
                      <w:sz w:val="20"/>
                      <w:szCs w:val="20"/>
                      <w:lang w:val="de-GB"/>
                    </w:rPr>
                  </w:pPr>
                  <w:r w:rsidRPr="00F37143">
                    <w:rPr>
                      <w:sz w:val="20"/>
                      <w:szCs w:val="20"/>
                    </w:rPr>
                    <w:t xml:space="preserve">Donoso, Alfonso (2017): Representing Non-Human Interests. </w:t>
                  </w:r>
                  <w:bookmarkEnd w:id="8"/>
                  <w:r w:rsidRPr="00701A30">
                    <w:rPr>
                      <w:i/>
                      <w:sz w:val="20"/>
                      <w:szCs w:val="20"/>
                      <w:lang w:val="en-US"/>
                    </w:rPr>
                    <w:t>Environmental Values</w:t>
                  </w:r>
                  <w:r w:rsidR="00BA6488">
                    <w:rPr>
                      <w:i/>
                      <w:sz w:val="20"/>
                      <w:szCs w:val="20"/>
                      <w:lang w:val="en-US"/>
                    </w:rPr>
                    <w:t xml:space="preserve"> </w:t>
                  </w:r>
                  <w:r w:rsidR="00BA6488" w:rsidRPr="00BA6488">
                    <w:rPr>
                      <w:i/>
                      <w:sz w:val="20"/>
                      <w:szCs w:val="20"/>
                      <w:lang w:val="de-GB"/>
                    </w:rPr>
                    <w:t>26 (5):607-628.</w:t>
                  </w:r>
                </w:p>
                <w:p w14:paraId="47F9B08E" w14:textId="0620E047" w:rsidR="00451346" w:rsidRDefault="00A35D8D" w:rsidP="007427B2">
                  <w:pPr>
                    <w:pStyle w:val="CitaviBibliographyEntry"/>
                    <w:ind w:left="426" w:hanging="426"/>
                    <w:rPr>
                      <w:ins w:id="9" w:author="m e" w:date="2022-11-02T09:24:00Z"/>
                      <w:sz w:val="20"/>
                      <w:szCs w:val="20"/>
                      <w:lang w:val="en-US"/>
                    </w:rPr>
                  </w:pPr>
                  <w:r w:rsidRPr="00701A30">
                    <w:rPr>
                      <w:i/>
                      <w:sz w:val="20"/>
                      <w:szCs w:val="20"/>
                      <w:lang w:val="en-US"/>
                    </w:rPr>
                    <w:t>.</w:t>
                  </w:r>
                  <w:r w:rsidR="00F97C08" w:rsidRPr="00701A30">
                    <w:rPr>
                      <w:sz w:val="20"/>
                      <w:szCs w:val="20"/>
                      <w:lang w:val="en-US"/>
                    </w:rPr>
                    <w:t xml:space="preserve"> DOI: 10.3197/096327117X15002190708137.</w:t>
                  </w:r>
                  <w:bookmarkStart w:id="10" w:name="_CTVL001ea3c762ced234b488b528dc248d24f87"/>
                </w:p>
                <w:p w14:paraId="5EF2192B" w14:textId="77777777" w:rsidR="004E7D87" w:rsidRPr="004E7D87" w:rsidRDefault="004E7D87" w:rsidP="004E7D87">
                  <w:pPr>
                    <w:pStyle w:val="CitaviBibliographyEntry"/>
                    <w:ind w:left="426" w:hanging="426"/>
                    <w:rPr>
                      <w:ins w:id="11" w:author="m e" w:date="2022-11-02T09:24:00Z"/>
                      <w:sz w:val="20"/>
                      <w:szCs w:val="20"/>
                      <w:lang w:val="en-US"/>
                      <w:rPrChange w:id="12" w:author="m e" w:date="2022-11-02T09:24:00Z">
                        <w:rPr>
                          <w:ins w:id="13" w:author="m e" w:date="2022-11-02T09:24:00Z"/>
                          <w:i/>
                          <w:iCs/>
                          <w:sz w:val="20"/>
                          <w:szCs w:val="20"/>
                          <w:lang w:val="de-DE"/>
                        </w:rPr>
                      </w:rPrChange>
                    </w:rPr>
                  </w:pPr>
                  <w:proofErr w:type="spellStart"/>
                  <w:ins w:id="14" w:author="m e" w:date="2022-11-02T09:24:00Z">
                    <w:r w:rsidRPr="004E7D87">
                      <w:rPr>
                        <w:sz w:val="20"/>
                        <w:szCs w:val="20"/>
                        <w:lang w:val="en-US"/>
                        <w:rPrChange w:id="15" w:author="m e" w:date="2022-11-02T09:24:00Z">
                          <w:rPr>
                            <w:i/>
                            <w:iCs/>
                            <w:sz w:val="20"/>
                            <w:szCs w:val="20"/>
                            <w:lang w:val="de-DE"/>
                          </w:rPr>
                        </w:rPrChange>
                      </w:rPr>
                      <w:t>Eggel</w:t>
                    </w:r>
                    <w:proofErr w:type="spellEnd"/>
                    <w:r w:rsidRPr="004E7D87">
                      <w:rPr>
                        <w:sz w:val="20"/>
                        <w:szCs w:val="20"/>
                        <w:lang w:val="en-US"/>
                        <w:rPrChange w:id="16" w:author="m e" w:date="2022-11-02T09:24:00Z">
                          <w:rPr>
                            <w:i/>
                            <w:iCs/>
                            <w:sz w:val="20"/>
                            <w:szCs w:val="20"/>
                            <w:lang w:val="de-DE"/>
                          </w:rPr>
                        </w:rPrChange>
                      </w:rPr>
                      <w:t>, M., Martin, AK. (2022):</w:t>
                    </w:r>
                    <w:r w:rsidRPr="004E7D87">
                      <w:rPr>
                        <w:i/>
                        <w:iCs/>
                        <w:sz w:val="20"/>
                        <w:szCs w:val="20"/>
                        <w:lang w:val="en-US"/>
                        <w:rPrChange w:id="17" w:author="m e" w:date="2022-11-02T09:24:00Z">
                          <w:rPr>
                            <w:i/>
                            <w:iCs/>
                            <w:sz w:val="20"/>
                            <w:szCs w:val="20"/>
                            <w:lang w:val="de-DE"/>
                          </w:rPr>
                        </w:rPrChange>
                      </w:rPr>
                      <w:t xml:space="preserve"> </w:t>
                    </w:r>
                    <w:r w:rsidRPr="004E7D87">
                      <w:rPr>
                        <w:sz w:val="20"/>
                        <w:szCs w:val="20"/>
                        <w:lang w:val="en-US"/>
                        <w:rPrChange w:id="18" w:author="m e" w:date="2022-11-02T09:24:00Z">
                          <w:rPr>
                            <w:i/>
                            <w:iCs/>
                            <w:sz w:val="20"/>
                            <w:szCs w:val="20"/>
                            <w:lang w:val="de-DE"/>
                          </w:rPr>
                        </w:rPrChange>
                      </w:rPr>
                      <w:t>Limited Aggregation and Zoonotic Disease</w:t>
                    </w:r>
                  </w:ins>
                </w:p>
                <w:p w14:paraId="3648C475" w14:textId="08BC6389" w:rsidR="004E7D87" w:rsidRPr="004E7D87" w:rsidRDefault="004E7D87" w:rsidP="004E7D87">
                  <w:pPr>
                    <w:pStyle w:val="CitaviBibliographyEntry"/>
                    <w:ind w:left="426" w:hanging="426"/>
                    <w:rPr>
                      <w:sz w:val="20"/>
                      <w:szCs w:val="20"/>
                      <w:lang w:val="en-US"/>
                    </w:rPr>
                  </w:pPr>
                  <w:ins w:id="19" w:author="m e" w:date="2022-11-02T09:24:00Z">
                    <w:r w:rsidRPr="004E7D87">
                      <w:rPr>
                        <w:sz w:val="20"/>
                        <w:szCs w:val="20"/>
                        <w:lang w:val="en-US"/>
                        <w:rPrChange w:id="20" w:author="m e" w:date="2022-11-02T09:24:00Z">
                          <w:rPr>
                            <w:i/>
                            <w:iCs/>
                            <w:sz w:val="20"/>
                            <w:szCs w:val="20"/>
                            <w:lang w:val="de-DE"/>
                          </w:rPr>
                        </w:rPrChange>
                      </w:rPr>
                      <w:t>Outbreaks. EURSAFE Conference Proceedings, Wageningen University Press.</w:t>
                    </w:r>
                  </w:ins>
                </w:p>
                <w:p w14:paraId="43F4F6DA" w14:textId="2E35D835" w:rsidR="000C1365" w:rsidRPr="00BA6488" w:rsidRDefault="000C1365" w:rsidP="00BA6488">
                  <w:pPr>
                    <w:pStyle w:val="CitaviBibliographyEntry"/>
                    <w:ind w:left="426" w:hanging="426"/>
                    <w:rPr>
                      <w:sz w:val="20"/>
                      <w:szCs w:val="20"/>
                      <w:lang w:val="de-GB"/>
                    </w:rPr>
                  </w:pPr>
                  <w:proofErr w:type="spellStart"/>
                  <w:r w:rsidRPr="008E43BB">
                    <w:rPr>
                      <w:sz w:val="20"/>
                      <w:szCs w:val="20"/>
                      <w:lang w:val="en-US"/>
                    </w:rPr>
                    <w:t>Faria</w:t>
                  </w:r>
                  <w:proofErr w:type="spellEnd"/>
                  <w:r w:rsidRPr="008E43BB">
                    <w:rPr>
                      <w:sz w:val="20"/>
                      <w:szCs w:val="20"/>
                      <w:lang w:val="en-US"/>
                    </w:rPr>
                    <w:t>, Catia and</w:t>
                  </w:r>
                  <w:r>
                    <w:rPr>
                      <w:sz w:val="20"/>
                      <w:szCs w:val="20"/>
                      <w:lang w:val="en-US"/>
                    </w:rPr>
                    <w:t xml:space="preserve"> </w:t>
                  </w:r>
                  <w:proofErr w:type="spellStart"/>
                  <w:r w:rsidRPr="008E43BB">
                    <w:rPr>
                      <w:sz w:val="20"/>
                      <w:szCs w:val="20"/>
                      <w:lang w:val="en-US"/>
                    </w:rPr>
                    <w:t>Paez</w:t>
                  </w:r>
                  <w:proofErr w:type="spellEnd"/>
                  <w:r>
                    <w:rPr>
                      <w:sz w:val="20"/>
                      <w:szCs w:val="20"/>
                      <w:lang w:val="en-US"/>
                    </w:rPr>
                    <w:t xml:space="preserve">, Eze (2019): </w:t>
                  </w:r>
                  <w:r w:rsidRPr="008E43BB">
                    <w:rPr>
                      <w:sz w:val="20"/>
                      <w:szCs w:val="20"/>
                      <w:lang w:val="en-US"/>
                    </w:rPr>
                    <w:t>It’s Splitsville: Why Animal</w:t>
                  </w:r>
                  <w:r>
                    <w:rPr>
                      <w:sz w:val="20"/>
                      <w:szCs w:val="20"/>
                      <w:lang w:val="en-US"/>
                    </w:rPr>
                    <w:t xml:space="preserve"> </w:t>
                  </w:r>
                  <w:r w:rsidRPr="008E43BB">
                    <w:rPr>
                      <w:sz w:val="20"/>
                      <w:szCs w:val="20"/>
                      <w:lang w:val="en-US"/>
                    </w:rPr>
                    <w:t>Ethics and Environmental</w:t>
                  </w:r>
                  <w:r>
                    <w:rPr>
                      <w:sz w:val="20"/>
                      <w:szCs w:val="20"/>
                      <w:lang w:val="en-US"/>
                    </w:rPr>
                    <w:t xml:space="preserve"> </w:t>
                  </w:r>
                  <w:r w:rsidRPr="008E43BB">
                    <w:rPr>
                      <w:sz w:val="20"/>
                      <w:szCs w:val="20"/>
                      <w:lang w:val="en-US"/>
                    </w:rPr>
                    <w:t>Ethics Are Incompatible</w:t>
                  </w:r>
                  <w:r>
                    <w:rPr>
                      <w:sz w:val="20"/>
                      <w:szCs w:val="20"/>
                      <w:lang w:val="en-US"/>
                    </w:rPr>
                    <w:t xml:space="preserve">. </w:t>
                  </w:r>
                  <w:r w:rsidRPr="008E43BB">
                    <w:rPr>
                      <w:sz w:val="20"/>
                      <w:szCs w:val="20"/>
                      <w:lang w:val="en-US"/>
                    </w:rPr>
                    <w:t>American Behavioral Scientist</w:t>
                  </w:r>
                  <w:r w:rsidR="00BA6488">
                    <w:rPr>
                      <w:sz w:val="20"/>
                      <w:szCs w:val="20"/>
                      <w:lang w:val="en-US"/>
                    </w:rPr>
                    <w:t xml:space="preserve"> </w:t>
                  </w:r>
                  <w:r w:rsidR="00BA6488" w:rsidRPr="00BA6488">
                    <w:rPr>
                      <w:sz w:val="20"/>
                      <w:szCs w:val="20"/>
                      <w:lang w:val="de-GB"/>
                    </w:rPr>
                    <w:t>63(8):1047-1060.</w:t>
                  </w:r>
                </w:p>
                <w:p w14:paraId="0D686A01" w14:textId="77777777" w:rsidR="00F56570" w:rsidRDefault="00F97C08" w:rsidP="00701A30">
                  <w:pPr>
                    <w:pStyle w:val="CitaviBibliographyEntry"/>
                    <w:ind w:left="426" w:hanging="426"/>
                    <w:rPr>
                      <w:sz w:val="20"/>
                      <w:szCs w:val="20"/>
                    </w:rPr>
                  </w:pPr>
                  <w:r w:rsidRPr="00F37143">
                    <w:rPr>
                      <w:sz w:val="20"/>
                      <w:szCs w:val="20"/>
                    </w:rPr>
                    <w:t>Fischer, Bob; P</w:t>
                  </w:r>
                  <w:r w:rsidR="00A35D8D">
                    <w:rPr>
                      <w:sz w:val="20"/>
                      <w:szCs w:val="20"/>
                    </w:rPr>
                    <w:t>almer</w:t>
                  </w:r>
                  <w:r w:rsidRPr="00F37143">
                    <w:rPr>
                      <w:sz w:val="20"/>
                      <w:szCs w:val="20"/>
                    </w:rPr>
                    <w:t>, C</w:t>
                  </w:r>
                  <w:r w:rsidR="00A35D8D">
                    <w:rPr>
                      <w:sz w:val="20"/>
                      <w:szCs w:val="20"/>
                    </w:rPr>
                    <w:t>lare</w:t>
                  </w:r>
                  <w:r w:rsidRPr="00F37143">
                    <w:rPr>
                      <w:sz w:val="20"/>
                      <w:szCs w:val="20"/>
                    </w:rPr>
                    <w:t>; Kasperbauer, T. J. (2021): Hybrid theories, psychological plausibility, and the human/animal divide. In:</w:t>
                  </w:r>
                  <w:bookmarkEnd w:id="10"/>
                  <w:r w:rsidRPr="00F37143">
                    <w:rPr>
                      <w:sz w:val="20"/>
                      <w:szCs w:val="20"/>
                    </w:rPr>
                    <w:t xml:space="preserve"> </w:t>
                  </w:r>
                  <w:r w:rsidRPr="00F37143">
                    <w:rPr>
                      <w:i/>
                      <w:sz w:val="20"/>
                      <w:szCs w:val="20"/>
                    </w:rPr>
                    <w:t>Philosophical studies</w:t>
                  </w:r>
                  <w:r w:rsidR="00030C4A" w:rsidRPr="00F37143">
                    <w:rPr>
                      <w:sz w:val="20"/>
                      <w:szCs w:val="20"/>
                    </w:rPr>
                    <w:t xml:space="preserve">. </w:t>
                  </w:r>
                  <w:r w:rsidRPr="00F37143">
                    <w:rPr>
                      <w:sz w:val="20"/>
                      <w:szCs w:val="20"/>
                    </w:rPr>
                    <w:t>DOI: 10.1007/s11098-021-01743-9.</w:t>
                  </w:r>
                  <w:bookmarkStart w:id="21" w:name="_CTVL001791c971376f949b2b4b44ed7698c6239"/>
                </w:p>
                <w:p w14:paraId="6BDCEB8E" w14:textId="5B9ABBEA" w:rsidR="00F56570" w:rsidRPr="00BA6488" w:rsidRDefault="00F97C08" w:rsidP="00BA6488">
                  <w:pPr>
                    <w:pStyle w:val="CitaviBibliographyEntry"/>
                    <w:ind w:left="426" w:hanging="426"/>
                    <w:rPr>
                      <w:i/>
                      <w:sz w:val="20"/>
                      <w:szCs w:val="20"/>
                      <w:lang w:val="de-GB"/>
                    </w:rPr>
                  </w:pPr>
                  <w:r w:rsidRPr="00F37143">
                    <w:rPr>
                      <w:sz w:val="20"/>
                      <w:szCs w:val="20"/>
                    </w:rPr>
                    <w:t xml:space="preserve">Fraser, David (2012): A “Practical” Ethic for Animals. </w:t>
                  </w:r>
                  <w:bookmarkEnd w:id="21"/>
                  <w:r w:rsidRPr="00F37143">
                    <w:rPr>
                      <w:i/>
                      <w:sz w:val="20"/>
                      <w:szCs w:val="20"/>
                    </w:rPr>
                    <w:t>Journal of Agricultural and Environmental Ethics</w:t>
                  </w:r>
                  <w:r w:rsidR="00BA6488">
                    <w:rPr>
                      <w:i/>
                      <w:sz w:val="20"/>
                      <w:szCs w:val="20"/>
                    </w:rPr>
                    <w:t xml:space="preserve"> </w:t>
                  </w:r>
                  <w:r w:rsidR="00BA6488" w:rsidRPr="00BA6488">
                    <w:rPr>
                      <w:i/>
                      <w:sz w:val="20"/>
                      <w:szCs w:val="20"/>
                      <w:lang w:val="de-GB"/>
                    </w:rPr>
                    <w:t>25 (5):721-746</w:t>
                  </w:r>
                  <w:r w:rsidR="00A35D8D">
                    <w:rPr>
                      <w:i/>
                      <w:sz w:val="20"/>
                      <w:szCs w:val="20"/>
                    </w:rPr>
                    <w:t xml:space="preserve">. </w:t>
                  </w:r>
                  <w:r w:rsidRPr="00F37143">
                    <w:rPr>
                      <w:sz w:val="20"/>
                      <w:szCs w:val="20"/>
                    </w:rPr>
                    <w:t>DOI: 10.1007/s10806-011-9353-z.</w:t>
                  </w:r>
                  <w:bookmarkStart w:id="22" w:name="_CTVL001db4a6c34828c43c4a5026f286f7f92fc"/>
                </w:p>
                <w:p w14:paraId="7DD1E17B" w14:textId="1DDD4258" w:rsidR="00A22F9E" w:rsidRPr="00BA6488" w:rsidRDefault="00A22F9E" w:rsidP="00BA6488">
                  <w:pPr>
                    <w:pStyle w:val="CitaviBibliographyEntry"/>
                    <w:ind w:left="426" w:hanging="426"/>
                    <w:rPr>
                      <w:sz w:val="20"/>
                      <w:szCs w:val="20"/>
                      <w:lang w:val="de-GB"/>
                    </w:rPr>
                  </w:pPr>
                  <w:r w:rsidRPr="00A22F9E">
                    <w:rPr>
                      <w:sz w:val="20"/>
                      <w:szCs w:val="20"/>
                    </w:rPr>
                    <w:t>Goodpaster, Kenneth</w:t>
                  </w:r>
                  <w:r w:rsidRPr="008E43BB">
                    <w:rPr>
                      <w:sz w:val="20"/>
                      <w:szCs w:val="20"/>
                      <w:lang w:val="en-US"/>
                    </w:rPr>
                    <w:t xml:space="preserve"> (</w:t>
                  </w:r>
                  <w:r w:rsidRPr="00A22F9E">
                    <w:rPr>
                      <w:sz w:val="20"/>
                      <w:szCs w:val="20"/>
                    </w:rPr>
                    <w:t>1978</w:t>
                  </w:r>
                  <w:r w:rsidRPr="008E43BB">
                    <w:rPr>
                      <w:sz w:val="20"/>
                      <w:szCs w:val="20"/>
                      <w:lang w:val="en-US"/>
                    </w:rPr>
                    <w:t>):</w:t>
                  </w:r>
                  <w:r w:rsidRPr="00A22F9E">
                    <w:rPr>
                      <w:sz w:val="20"/>
                      <w:szCs w:val="20"/>
                    </w:rPr>
                    <w:t xml:space="preserve"> On Being Morally Considerable. </w:t>
                  </w:r>
                  <w:r w:rsidRPr="008E43BB">
                    <w:rPr>
                      <w:i/>
                      <w:iCs/>
                      <w:sz w:val="20"/>
                      <w:szCs w:val="20"/>
                    </w:rPr>
                    <w:t xml:space="preserve">Journal of Philosophy </w:t>
                  </w:r>
                  <w:r w:rsidR="00BA6488" w:rsidRPr="00BA6488">
                    <w:rPr>
                      <w:sz w:val="20"/>
                      <w:szCs w:val="20"/>
                      <w:lang w:val="de-GB"/>
                    </w:rPr>
                    <w:t>75 (6):308-325</w:t>
                  </w:r>
                </w:p>
                <w:p w14:paraId="6D7DA915" w14:textId="77777777" w:rsidR="007218EE" w:rsidRDefault="007218EE" w:rsidP="00701A30">
                  <w:pPr>
                    <w:pStyle w:val="CitaviBibliographyEntry"/>
                    <w:ind w:left="426" w:hanging="426"/>
                    <w:rPr>
                      <w:sz w:val="20"/>
                      <w:szCs w:val="20"/>
                      <w:lang w:val="en-US"/>
                    </w:rPr>
                  </w:pPr>
                  <w:r w:rsidRPr="008E43BB">
                    <w:rPr>
                      <w:sz w:val="20"/>
                      <w:szCs w:val="20"/>
                      <w:lang w:val="en-US"/>
                    </w:rPr>
                    <w:t>Groening, Julia, Dustin Venini, and Mandyam V. Srinivasan</w:t>
                  </w:r>
                  <w:r>
                    <w:rPr>
                      <w:sz w:val="20"/>
                      <w:szCs w:val="20"/>
                      <w:lang w:val="en-US"/>
                    </w:rPr>
                    <w:t xml:space="preserve"> (</w:t>
                  </w:r>
                  <w:r w:rsidRPr="008E43BB">
                    <w:rPr>
                      <w:sz w:val="20"/>
                      <w:szCs w:val="20"/>
                      <w:lang w:val="en-US"/>
                    </w:rPr>
                    <w:t>2017</w:t>
                  </w:r>
                  <w:r>
                    <w:rPr>
                      <w:sz w:val="20"/>
                      <w:szCs w:val="20"/>
                      <w:lang w:val="en-US"/>
                    </w:rPr>
                    <w:t>):</w:t>
                  </w:r>
                  <w:r w:rsidRPr="008E43BB">
                    <w:rPr>
                      <w:sz w:val="20"/>
                      <w:szCs w:val="20"/>
                      <w:lang w:val="en-US"/>
                    </w:rPr>
                    <w:t xml:space="preserve"> In search of evidence for the experience of pain in honeybees: A self-administration study. </w:t>
                  </w:r>
                  <w:r w:rsidRPr="008E43BB">
                    <w:rPr>
                      <w:i/>
                      <w:iCs/>
                      <w:sz w:val="20"/>
                      <w:szCs w:val="20"/>
                      <w:lang w:val="en-US"/>
                    </w:rPr>
                    <w:t>Scientific reports</w:t>
                  </w:r>
                  <w:r w:rsidRPr="008E43BB">
                    <w:rPr>
                      <w:sz w:val="20"/>
                      <w:szCs w:val="20"/>
                      <w:lang w:val="en-US"/>
                    </w:rPr>
                    <w:t xml:space="preserve"> 7: 45825. doi: 10.1038/srep45825.</w:t>
                  </w:r>
                </w:p>
                <w:p w14:paraId="448A7577" w14:textId="69153420" w:rsidR="00F97C08" w:rsidRDefault="00F97C08" w:rsidP="00701A30">
                  <w:pPr>
                    <w:pStyle w:val="CitaviBibliographyEntry"/>
                    <w:ind w:left="426" w:hanging="426"/>
                    <w:rPr>
                      <w:sz w:val="20"/>
                      <w:szCs w:val="20"/>
                    </w:rPr>
                  </w:pPr>
                  <w:r w:rsidRPr="00F37143">
                    <w:rPr>
                      <w:sz w:val="20"/>
                      <w:szCs w:val="20"/>
                    </w:rPr>
                    <w:t>Hadley, John (2015): Animal property rights. A theory of habitat rights for wild animals. Lanham, Boulder, New York, London: Lexington Books.</w:t>
                  </w:r>
                </w:p>
                <w:p w14:paraId="476AA86E" w14:textId="33893DB3" w:rsidR="00A073DB" w:rsidRPr="0069408C" w:rsidRDefault="00A073DB" w:rsidP="00A073DB">
                  <w:pPr>
                    <w:pStyle w:val="CitaviBibliographyEntry"/>
                    <w:ind w:left="426" w:hanging="426"/>
                    <w:rPr>
                      <w:sz w:val="20"/>
                      <w:szCs w:val="20"/>
                      <w:lang w:val="en-US"/>
                    </w:rPr>
                  </w:pPr>
                  <w:r w:rsidRPr="008E43BB">
                    <w:rPr>
                      <w:sz w:val="20"/>
                      <w:szCs w:val="20"/>
                      <w:lang w:val="en-US"/>
                    </w:rPr>
                    <w:t>Halstead,</w:t>
                  </w:r>
                  <w:r>
                    <w:rPr>
                      <w:sz w:val="20"/>
                      <w:szCs w:val="20"/>
                      <w:lang w:val="en-US"/>
                    </w:rPr>
                    <w:t xml:space="preserve"> John (2016):</w:t>
                  </w:r>
                  <w:r w:rsidRPr="008E43BB">
                    <w:rPr>
                      <w:sz w:val="20"/>
                      <w:szCs w:val="20"/>
                      <w:lang w:val="en-US"/>
                    </w:rPr>
                    <w:t xml:space="preserve"> The Numbers Always</w:t>
                  </w:r>
                  <w:r>
                    <w:rPr>
                      <w:sz w:val="20"/>
                      <w:szCs w:val="20"/>
                      <w:lang w:val="en-US"/>
                    </w:rPr>
                    <w:t xml:space="preserve"> </w:t>
                  </w:r>
                  <w:r w:rsidRPr="008E43BB">
                    <w:rPr>
                      <w:sz w:val="20"/>
                      <w:szCs w:val="20"/>
                      <w:lang w:val="en-US"/>
                    </w:rPr>
                    <w:t>Count</w:t>
                  </w:r>
                  <w:r>
                    <w:rPr>
                      <w:sz w:val="20"/>
                      <w:szCs w:val="20"/>
                      <w:lang w:val="en-US"/>
                    </w:rPr>
                    <w:t>.</w:t>
                  </w:r>
                  <w:r w:rsidRPr="008E43BB">
                    <w:rPr>
                      <w:sz w:val="20"/>
                      <w:szCs w:val="20"/>
                      <w:lang w:val="en-US"/>
                    </w:rPr>
                    <w:t xml:space="preserve"> </w:t>
                  </w:r>
                  <w:r w:rsidRPr="008E43BB">
                    <w:rPr>
                      <w:i/>
                      <w:iCs/>
                      <w:sz w:val="20"/>
                      <w:szCs w:val="20"/>
                      <w:lang w:val="en-US"/>
                    </w:rPr>
                    <w:t>Ethics</w:t>
                  </w:r>
                  <w:r w:rsidRPr="008E43BB">
                    <w:rPr>
                      <w:sz w:val="20"/>
                      <w:szCs w:val="20"/>
                      <w:lang w:val="en-US"/>
                    </w:rPr>
                    <w:t xml:space="preserve"> 126: 789-802</w:t>
                  </w:r>
                </w:p>
                <w:p w14:paraId="7E918646" w14:textId="59E60C76" w:rsidR="00F56570" w:rsidRDefault="00F97C08" w:rsidP="00701A30">
                  <w:pPr>
                    <w:pStyle w:val="CitaviBibliographyEntry"/>
                    <w:ind w:left="426" w:hanging="426"/>
                    <w:rPr>
                      <w:sz w:val="20"/>
                      <w:szCs w:val="20"/>
                      <w:lang w:val="en-US"/>
                    </w:rPr>
                  </w:pPr>
                  <w:bookmarkStart w:id="23" w:name="_CTVL001f9e321e2ff614883b9af70ddd0051e5a"/>
                  <w:bookmarkEnd w:id="22"/>
                  <w:r w:rsidRPr="00F37143">
                    <w:rPr>
                      <w:sz w:val="20"/>
                      <w:szCs w:val="20"/>
                    </w:rPr>
                    <w:t xml:space="preserve">Jones, Bryony A.; Grace, Delia; Kock, Richard; Alonso, Silvia; Rushton, Jonathan; Said, Mohammed Y. et al. (2013): Zoonosis emergence linked to agricultural intensification and environmental change. </w:t>
                  </w:r>
                  <w:bookmarkEnd w:id="23"/>
                  <w:r w:rsidRPr="00F37143">
                    <w:rPr>
                      <w:i/>
                      <w:sz w:val="20"/>
                      <w:szCs w:val="20"/>
                    </w:rPr>
                    <w:lastRenderedPageBreak/>
                    <w:t xml:space="preserve">Proceedings of the National Academy of Sciences of the United States of America </w:t>
                  </w:r>
                  <w:r w:rsidRPr="00F37143">
                    <w:rPr>
                      <w:sz w:val="20"/>
                      <w:szCs w:val="20"/>
                    </w:rPr>
                    <w:t>110 (21), S. 8399–8404. DOI: 10.1073/pnas.1208059110.</w:t>
                  </w:r>
                  <w:bookmarkStart w:id="24" w:name="_CTVL00126447828796645fb8d6330ee27a9a264"/>
                </w:p>
                <w:p w14:paraId="61848C54" w14:textId="77777777" w:rsidR="00F56570" w:rsidRDefault="00F97C08" w:rsidP="00701A30">
                  <w:pPr>
                    <w:pStyle w:val="CitaviBibliographyEntry"/>
                    <w:ind w:left="426" w:hanging="426"/>
                    <w:rPr>
                      <w:sz w:val="20"/>
                      <w:szCs w:val="20"/>
                      <w:lang w:val="en-US"/>
                    </w:rPr>
                  </w:pPr>
                  <w:r w:rsidRPr="00F37143">
                    <w:rPr>
                      <w:sz w:val="20"/>
                      <w:szCs w:val="20"/>
                    </w:rPr>
                    <w:t>Kagan, Shelly (2019): How to count animals, more or less. Oxford: Oxford University Press.</w:t>
                  </w:r>
                  <w:bookmarkStart w:id="25" w:name="_CTVL0011b1ab4151ff64fe6be14d304777281a8"/>
                  <w:bookmarkEnd w:id="24"/>
                </w:p>
                <w:p w14:paraId="33B3A35D" w14:textId="77777777" w:rsidR="00057878" w:rsidRDefault="00057878" w:rsidP="00057878">
                  <w:pPr>
                    <w:pStyle w:val="CitaviBibliographyEntry"/>
                    <w:ind w:left="426" w:hanging="426"/>
                    <w:rPr>
                      <w:sz w:val="20"/>
                      <w:szCs w:val="20"/>
                      <w:lang w:val="en-US"/>
                    </w:rPr>
                  </w:pPr>
                  <w:r w:rsidRPr="00F37143">
                    <w:rPr>
                      <w:sz w:val="20"/>
                      <w:szCs w:val="20"/>
                      <w:lang w:val="en-US"/>
                    </w:rPr>
                    <w:t>Kamm, F</w:t>
                  </w:r>
                  <w:r>
                    <w:rPr>
                      <w:sz w:val="20"/>
                      <w:szCs w:val="20"/>
                      <w:lang w:val="en-US"/>
                    </w:rPr>
                    <w:t xml:space="preserve">rances </w:t>
                  </w:r>
                  <w:r w:rsidRPr="00F37143">
                    <w:rPr>
                      <w:sz w:val="20"/>
                      <w:szCs w:val="20"/>
                      <w:lang w:val="en-US"/>
                    </w:rPr>
                    <w:t xml:space="preserve">M. </w:t>
                  </w:r>
                  <w:r w:rsidRPr="00F37143">
                    <w:rPr>
                      <w:sz w:val="20"/>
                      <w:szCs w:val="20"/>
                    </w:rPr>
                    <w:t xml:space="preserve">Intricate Ethics. Oxford: Oxford University Press, 2007. </w:t>
                  </w:r>
                </w:p>
                <w:p w14:paraId="48AAE02C" w14:textId="160CB2B0" w:rsidR="00F56570" w:rsidRPr="00D720C9" w:rsidRDefault="00F97C08" w:rsidP="00D720C9">
                  <w:pPr>
                    <w:pStyle w:val="CitaviBibliographyEntry"/>
                    <w:ind w:left="426" w:hanging="426"/>
                    <w:rPr>
                      <w:i/>
                      <w:sz w:val="20"/>
                      <w:szCs w:val="20"/>
                      <w:lang w:val="de-GB"/>
                    </w:rPr>
                  </w:pPr>
                  <w:r w:rsidRPr="00F37143">
                    <w:rPr>
                      <w:sz w:val="20"/>
                      <w:szCs w:val="20"/>
                    </w:rPr>
                    <w:t xml:space="preserve">Kianpour, Connor K. (2020): Cetacean Property. A Hegelish Account of Nonhuman Property. </w:t>
                  </w:r>
                  <w:bookmarkEnd w:id="25"/>
                  <w:r w:rsidRPr="00F37143">
                    <w:rPr>
                      <w:i/>
                      <w:sz w:val="20"/>
                      <w:szCs w:val="20"/>
                    </w:rPr>
                    <w:t>Politics and Animals</w:t>
                  </w:r>
                  <w:r w:rsidR="00D720C9">
                    <w:rPr>
                      <w:i/>
                      <w:sz w:val="20"/>
                      <w:szCs w:val="20"/>
                    </w:rPr>
                    <w:t xml:space="preserve"> </w:t>
                  </w:r>
                  <w:r w:rsidR="00D720C9" w:rsidRPr="00D720C9">
                    <w:rPr>
                      <w:i/>
                      <w:sz w:val="20"/>
                      <w:szCs w:val="20"/>
                      <w:lang w:val="de-GB"/>
                    </w:rPr>
                    <w:t>2 (6):23–36</w:t>
                  </w:r>
                  <w:r w:rsidRPr="00F37143">
                    <w:rPr>
                      <w:sz w:val="20"/>
                      <w:szCs w:val="20"/>
                    </w:rPr>
                    <w:t>.</w:t>
                  </w:r>
                  <w:bookmarkStart w:id="26" w:name="_CTVL001f7e19d2881144f5c94b733cf11596814"/>
                </w:p>
                <w:p w14:paraId="0A673DC2" w14:textId="5CC761B1" w:rsidR="00F56570" w:rsidRPr="00D720C9" w:rsidRDefault="00F97C08" w:rsidP="00D720C9">
                  <w:pPr>
                    <w:pStyle w:val="CitaviBibliographyEntry"/>
                    <w:ind w:left="426" w:hanging="426"/>
                    <w:rPr>
                      <w:i/>
                      <w:iCs/>
                      <w:sz w:val="20"/>
                      <w:szCs w:val="20"/>
                      <w:lang w:val="de-GB"/>
                    </w:rPr>
                  </w:pPr>
                  <w:bookmarkStart w:id="27" w:name="_CTVL00196479f80493a4d0487e208ae58cb3648"/>
                  <w:bookmarkEnd w:id="26"/>
                  <w:r w:rsidRPr="00F37143">
                    <w:rPr>
                      <w:sz w:val="20"/>
                      <w:szCs w:val="20"/>
                    </w:rPr>
                    <w:t xml:space="preserve">Lazar, Seth. (2018): Limited Aggregation and Risk. </w:t>
                  </w:r>
                  <w:r w:rsidRPr="00F37143">
                    <w:rPr>
                      <w:i/>
                      <w:iCs/>
                      <w:sz w:val="20"/>
                      <w:szCs w:val="20"/>
                    </w:rPr>
                    <w:t>Philosophy &amp; Public Affairs</w:t>
                  </w:r>
                  <w:r w:rsidR="00D720C9">
                    <w:rPr>
                      <w:i/>
                      <w:iCs/>
                      <w:sz w:val="20"/>
                      <w:szCs w:val="20"/>
                    </w:rPr>
                    <w:t xml:space="preserve"> </w:t>
                  </w:r>
                  <w:r w:rsidR="00D720C9" w:rsidRPr="00D720C9">
                    <w:rPr>
                      <w:i/>
                      <w:iCs/>
                      <w:sz w:val="20"/>
                      <w:szCs w:val="20"/>
                      <w:lang w:val="de-GB"/>
                    </w:rPr>
                    <w:t>46 (2):117-159</w:t>
                  </w:r>
                  <w:r w:rsidRPr="00F37143">
                    <w:rPr>
                      <w:i/>
                      <w:iCs/>
                      <w:sz w:val="20"/>
                      <w:szCs w:val="20"/>
                    </w:rPr>
                    <w:t xml:space="preserve"> </w:t>
                  </w:r>
                </w:p>
                <w:p w14:paraId="3F602B18" w14:textId="6A745E43" w:rsidR="00057878" w:rsidRPr="00D720C9" w:rsidRDefault="00057878" w:rsidP="00D720C9">
                  <w:pPr>
                    <w:pStyle w:val="CitaviBibliographyEntry"/>
                    <w:ind w:left="426" w:hanging="426"/>
                    <w:rPr>
                      <w:i/>
                      <w:iCs/>
                      <w:sz w:val="20"/>
                      <w:szCs w:val="20"/>
                      <w:lang w:val="de-GB"/>
                    </w:rPr>
                  </w:pPr>
                  <w:r w:rsidRPr="009F704B">
                    <w:rPr>
                      <w:sz w:val="20"/>
                      <w:szCs w:val="20"/>
                    </w:rPr>
                    <w:t>Lefkowitz, David</w:t>
                  </w:r>
                  <w:r w:rsidRPr="00F37143">
                    <w:rPr>
                      <w:sz w:val="20"/>
                      <w:szCs w:val="20"/>
                      <w:lang w:val="en-US"/>
                    </w:rPr>
                    <w:t xml:space="preserve"> (2008):</w:t>
                  </w:r>
                  <w:r w:rsidRPr="009F704B">
                    <w:rPr>
                      <w:sz w:val="20"/>
                      <w:szCs w:val="20"/>
                    </w:rPr>
                    <w:t xml:space="preserve"> "On the Concept of a Morally Relevant Harm." </w:t>
                  </w:r>
                  <w:r w:rsidRPr="009F704B">
                    <w:rPr>
                      <w:i/>
                      <w:iCs/>
                      <w:sz w:val="20"/>
                      <w:szCs w:val="20"/>
                    </w:rPr>
                    <w:t>Utilitas</w:t>
                  </w:r>
                  <w:r w:rsidR="00D720C9">
                    <w:rPr>
                      <w:i/>
                      <w:iCs/>
                      <w:sz w:val="20"/>
                      <w:szCs w:val="20"/>
                    </w:rPr>
                    <w:t xml:space="preserve"> </w:t>
                  </w:r>
                  <w:r w:rsidR="00D720C9" w:rsidRPr="00D720C9">
                    <w:rPr>
                      <w:i/>
                      <w:iCs/>
                      <w:sz w:val="20"/>
                      <w:szCs w:val="20"/>
                      <w:lang w:val="de-GB"/>
                    </w:rPr>
                    <w:t>20(4), 409-423</w:t>
                  </w:r>
                  <w:r w:rsidRPr="00F37143">
                    <w:rPr>
                      <w:sz w:val="20"/>
                      <w:szCs w:val="20"/>
                      <w:lang w:val="en-US"/>
                    </w:rPr>
                    <w:t xml:space="preserve">. </w:t>
                  </w:r>
                  <w:r w:rsidRPr="009F704B">
                    <w:rPr>
                      <w:sz w:val="20"/>
                      <w:szCs w:val="20"/>
                    </w:rPr>
                    <w:t xml:space="preserve"> doi:10.1017/S0953820808003245.</w:t>
                  </w:r>
                </w:p>
                <w:p w14:paraId="3E98062F" w14:textId="77777777" w:rsidR="00057878" w:rsidRDefault="00057878" w:rsidP="00057878">
                  <w:pPr>
                    <w:pStyle w:val="CitaviBibliographyEntry"/>
                    <w:ind w:left="426" w:hanging="426"/>
                    <w:rPr>
                      <w:sz w:val="20"/>
                      <w:szCs w:val="20"/>
                      <w:lang w:val="en-US"/>
                    </w:rPr>
                  </w:pPr>
                  <w:r w:rsidRPr="00F37143">
                    <w:rPr>
                      <w:sz w:val="20"/>
                      <w:szCs w:val="20"/>
                    </w:rPr>
                    <w:t>Leopold, Aldo (1949): A Sand County Almanac and Sketches Here and There. New York: Oxford University Press.</w:t>
                  </w:r>
                </w:p>
                <w:p w14:paraId="3109C9E7" w14:textId="35A9060F" w:rsidR="00057878" w:rsidRPr="00D720C9" w:rsidRDefault="00057878" w:rsidP="00D720C9">
                  <w:pPr>
                    <w:pStyle w:val="CitaviBibliographyEntry"/>
                    <w:ind w:left="426" w:hanging="426"/>
                    <w:rPr>
                      <w:i/>
                      <w:iCs/>
                      <w:sz w:val="20"/>
                      <w:szCs w:val="20"/>
                      <w:lang w:val="de-GB"/>
                    </w:rPr>
                  </w:pPr>
                  <w:r w:rsidRPr="00872373">
                    <w:rPr>
                      <w:sz w:val="20"/>
                      <w:szCs w:val="20"/>
                    </w:rPr>
                    <w:t>Lesté-Lasserre</w:t>
                  </w:r>
                  <w:r w:rsidRPr="00872373">
                    <w:rPr>
                      <w:sz w:val="20"/>
                      <w:szCs w:val="20"/>
                      <w:lang w:val="en-US"/>
                    </w:rPr>
                    <w:t>,</w:t>
                  </w:r>
                  <w:r w:rsidRPr="00872373">
                    <w:rPr>
                      <w:sz w:val="20"/>
                      <w:szCs w:val="20"/>
                    </w:rPr>
                    <w:t xml:space="preserve"> C</w:t>
                  </w:r>
                  <w:r w:rsidRPr="00872373">
                    <w:rPr>
                      <w:sz w:val="20"/>
                      <w:szCs w:val="20"/>
                      <w:lang w:val="en-US"/>
                    </w:rPr>
                    <w:t>hrista (2020):</w:t>
                  </w:r>
                  <w:r w:rsidRPr="00872373">
                    <w:rPr>
                      <w:sz w:val="20"/>
                      <w:szCs w:val="20"/>
                    </w:rPr>
                    <w:t xml:space="preserve"> Pandemic dooms Danish mink-and mink research. </w:t>
                  </w:r>
                  <w:r w:rsidRPr="00872373">
                    <w:rPr>
                      <w:i/>
                      <w:iCs/>
                      <w:sz w:val="20"/>
                      <w:szCs w:val="20"/>
                    </w:rPr>
                    <w:t>Science</w:t>
                  </w:r>
                  <w:r w:rsidR="00D720C9">
                    <w:rPr>
                      <w:i/>
                      <w:iCs/>
                      <w:sz w:val="20"/>
                      <w:szCs w:val="20"/>
                    </w:rPr>
                    <w:t xml:space="preserve"> </w:t>
                  </w:r>
                  <w:r w:rsidR="00D720C9" w:rsidRPr="00D720C9">
                    <w:rPr>
                      <w:i/>
                      <w:iCs/>
                      <w:sz w:val="20"/>
                      <w:szCs w:val="20"/>
                      <w:lang w:val="de-GB"/>
                    </w:rPr>
                    <w:t>Nov 13;370(6518):754</w:t>
                  </w:r>
                  <w:r w:rsidRPr="00872373">
                    <w:rPr>
                      <w:sz w:val="20"/>
                      <w:szCs w:val="20"/>
                      <w:lang w:val="en-US"/>
                    </w:rPr>
                    <w:t>.</w:t>
                  </w:r>
                </w:p>
                <w:p w14:paraId="124D2DD6" w14:textId="14B37530" w:rsidR="00F56570" w:rsidRPr="0035738A" w:rsidRDefault="00F97C08" w:rsidP="0035738A">
                  <w:pPr>
                    <w:pStyle w:val="CitaviBibliographyEntry"/>
                    <w:ind w:left="426" w:hanging="426"/>
                    <w:rPr>
                      <w:i/>
                      <w:sz w:val="20"/>
                      <w:szCs w:val="20"/>
                      <w:lang w:val="de-GB"/>
                    </w:rPr>
                  </w:pPr>
                  <w:r w:rsidRPr="00F37143">
                    <w:rPr>
                      <w:sz w:val="20"/>
                      <w:szCs w:val="20"/>
                    </w:rPr>
                    <w:t xml:space="preserve">Magouras, Ioannis; Brookes, Victoria J.; Jori, Ferran; Martin, Angela; Pfeiffer, Dirk Udo; Dürr, Salome (2020): Emerging Zoonotic Diseases: Should We Rethink the Animal-Human Interface? </w:t>
                  </w:r>
                  <w:bookmarkEnd w:id="27"/>
                  <w:r w:rsidRPr="00F37143">
                    <w:rPr>
                      <w:i/>
                      <w:sz w:val="20"/>
                      <w:szCs w:val="20"/>
                    </w:rPr>
                    <w:t>Frontiers in veterinary science</w:t>
                  </w:r>
                  <w:r w:rsidR="0035738A">
                    <w:rPr>
                      <w:i/>
                      <w:sz w:val="20"/>
                      <w:szCs w:val="20"/>
                    </w:rPr>
                    <w:t xml:space="preserve"> </w:t>
                  </w:r>
                  <w:r w:rsidR="0035738A" w:rsidRPr="0035738A">
                    <w:rPr>
                      <w:i/>
                      <w:sz w:val="20"/>
                      <w:szCs w:val="20"/>
                      <w:lang w:val="de-GB"/>
                    </w:rPr>
                    <w:t>Oct 22;7:582743.</w:t>
                  </w:r>
                  <w:r w:rsidR="00A35D8D">
                    <w:rPr>
                      <w:i/>
                      <w:sz w:val="20"/>
                      <w:szCs w:val="20"/>
                    </w:rPr>
                    <w:t xml:space="preserve">. </w:t>
                  </w:r>
                  <w:r w:rsidRPr="00F37143">
                    <w:rPr>
                      <w:sz w:val="20"/>
                      <w:szCs w:val="20"/>
                    </w:rPr>
                    <w:t>DOI: 10.3389/fvets.2020.582743.</w:t>
                  </w:r>
                  <w:bookmarkStart w:id="28" w:name="_CTVL001991a895eed8544e3847b5be50ccee200"/>
                </w:p>
                <w:p w14:paraId="43CFADC9" w14:textId="3997D348" w:rsidR="00B7410C" w:rsidRPr="00807510" w:rsidRDefault="00B7410C" w:rsidP="00701A30">
                  <w:pPr>
                    <w:pStyle w:val="CitaviBibliographyEntry"/>
                    <w:ind w:left="426" w:hanging="426"/>
                    <w:rPr>
                      <w:sz w:val="20"/>
                      <w:szCs w:val="20"/>
                    </w:rPr>
                  </w:pPr>
                  <w:r w:rsidRPr="00807510">
                    <w:rPr>
                      <w:sz w:val="20"/>
                      <w:szCs w:val="20"/>
                    </w:rPr>
                    <w:t>Maudlin, Ian; Eisler, Mark C</w:t>
                  </w:r>
                  <w:r w:rsidR="00807510" w:rsidRPr="00807510">
                    <w:rPr>
                      <w:sz w:val="20"/>
                      <w:szCs w:val="20"/>
                    </w:rPr>
                    <w:t>.</w:t>
                  </w:r>
                  <w:r w:rsidRPr="00807510">
                    <w:rPr>
                      <w:sz w:val="20"/>
                      <w:szCs w:val="20"/>
                    </w:rPr>
                    <w:t xml:space="preserve">; Welburn, Susan </w:t>
                  </w:r>
                  <w:r w:rsidR="00807510" w:rsidRPr="00807510">
                    <w:rPr>
                      <w:sz w:val="20"/>
                      <w:szCs w:val="20"/>
                    </w:rPr>
                    <w:t>C.</w:t>
                  </w:r>
                  <w:r w:rsidRPr="00807510">
                    <w:rPr>
                      <w:sz w:val="20"/>
                      <w:szCs w:val="20"/>
                    </w:rPr>
                    <w:t xml:space="preserve"> (2009): Neglected and endemic zoonoses. </w:t>
                  </w:r>
                  <w:r w:rsidRPr="00807510">
                    <w:rPr>
                      <w:i/>
                      <w:sz w:val="20"/>
                      <w:szCs w:val="20"/>
                    </w:rPr>
                    <w:t xml:space="preserve">Philosophical transactions of the Royal Society of London. Series B, Biological sciences </w:t>
                  </w:r>
                  <w:r w:rsidRPr="00807510">
                    <w:rPr>
                      <w:sz w:val="20"/>
                      <w:szCs w:val="20"/>
                    </w:rPr>
                    <w:t>364 (1530), pp. 2777–2787. DOI: 10.1098/rstb.2009.0067.</w:t>
                  </w:r>
                </w:p>
                <w:p w14:paraId="0B49C9C6" w14:textId="77777777" w:rsidR="00057878" w:rsidRDefault="00057878" w:rsidP="00057878">
                  <w:pPr>
                    <w:pStyle w:val="CitaviBibliographyEntry"/>
                    <w:ind w:left="426" w:hanging="426"/>
                    <w:rPr>
                      <w:sz w:val="20"/>
                      <w:szCs w:val="20"/>
                      <w:lang w:val="en-US"/>
                    </w:rPr>
                  </w:pPr>
                  <w:r w:rsidRPr="00F37143">
                    <w:rPr>
                      <w:sz w:val="20"/>
                      <w:szCs w:val="20"/>
                    </w:rPr>
                    <w:t>McMahan, Jeff (2003): The Ethics of Killing. Problems at the Margins of Life. Oxford: Oxford University Press (Oxford ethics series).</w:t>
                  </w:r>
                </w:p>
                <w:p w14:paraId="130B2325" w14:textId="53A81B7C" w:rsidR="00057878" w:rsidRPr="0035738A" w:rsidRDefault="00057878" w:rsidP="0035738A">
                  <w:pPr>
                    <w:pStyle w:val="CitaviBibliographyEntry"/>
                    <w:ind w:left="426" w:hanging="426"/>
                    <w:rPr>
                      <w:i/>
                      <w:sz w:val="20"/>
                      <w:szCs w:val="20"/>
                      <w:lang w:val="de-GB"/>
                    </w:rPr>
                  </w:pPr>
                  <w:bookmarkStart w:id="29" w:name="_CTVL0013ee074a0b35b4e67ab07c60fd28ff4ac"/>
                  <w:r w:rsidRPr="00F37143">
                    <w:rPr>
                      <w:sz w:val="20"/>
                      <w:szCs w:val="20"/>
                    </w:rPr>
                    <w:t xml:space="preserve">Milburn, Josh (2017): Nonhuman Animals as Property Holders: An Exploration of the Lockean Labour-Mixing Account. </w:t>
                  </w:r>
                  <w:bookmarkEnd w:id="29"/>
                  <w:r w:rsidRPr="00F37143">
                    <w:rPr>
                      <w:sz w:val="20"/>
                      <w:szCs w:val="20"/>
                    </w:rPr>
                    <w:t>E</w:t>
                  </w:r>
                  <w:r w:rsidRPr="00F37143">
                    <w:rPr>
                      <w:i/>
                      <w:sz w:val="20"/>
                      <w:szCs w:val="20"/>
                    </w:rPr>
                    <w:t>nviron values</w:t>
                  </w:r>
                  <w:r w:rsidR="0035738A">
                    <w:rPr>
                      <w:i/>
                      <w:sz w:val="20"/>
                      <w:szCs w:val="20"/>
                    </w:rPr>
                    <w:t xml:space="preserve"> </w:t>
                  </w:r>
                  <w:r w:rsidR="0035738A" w:rsidRPr="0035738A">
                    <w:rPr>
                      <w:i/>
                      <w:sz w:val="20"/>
                      <w:szCs w:val="20"/>
                      <w:lang w:val="de-GB"/>
                    </w:rPr>
                    <w:t>26 (5):629-648</w:t>
                  </w:r>
                  <w:r>
                    <w:rPr>
                      <w:i/>
                      <w:sz w:val="20"/>
                      <w:szCs w:val="20"/>
                    </w:rPr>
                    <w:t xml:space="preserve">. </w:t>
                  </w:r>
                  <w:r w:rsidRPr="00F37143">
                    <w:rPr>
                      <w:sz w:val="20"/>
                      <w:szCs w:val="20"/>
                    </w:rPr>
                    <w:t>DOI: 10.3197/096327117X15002190708155.</w:t>
                  </w:r>
                </w:p>
                <w:p w14:paraId="1EDF0062" w14:textId="22901B2F" w:rsidR="00B613A4" w:rsidRPr="0035738A" w:rsidRDefault="00B613A4" w:rsidP="0035738A">
                  <w:pPr>
                    <w:pStyle w:val="CitaviBibliographyEntry"/>
                    <w:ind w:left="426" w:hanging="426"/>
                    <w:rPr>
                      <w:i/>
                      <w:sz w:val="20"/>
                      <w:szCs w:val="20"/>
                      <w:lang w:val="de-GB"/>
                    </w:rPr>
                  </w:pPr>
                  <w:r w:rsidRPr="00807510">
                    <w:rPr>
                      <w:sz w:val="20"/>
                      <w:szCs w:val="20"/>
                    </w:rPr>
                    <w:t xml:space="preserve">Morens, David M.; Folkers, Gregory K.; Fauci, Anthony S. (2002): The Challenge of Emerging and re-emerging Infectious Diseases. </w:t>
                  </w:r>
                  <w:r w:rsidR="00B7410C" w:rsidRPr="00807510">
                    <w:rPr>
                      <w:i/>
                      <w:sz w:val="20"/>
                      <w:szCs w:val="20"/>
                    </w:rPr>
                    <w:t>Nature</w:t>
                  </w:r>
                  <w:r w:rsidR="0035738A">
                    <w:rPr>
                      <w:i/>
                      <w:sz w:val="20"/>
                      <w:szCs w:val="20"/>
                    </w:rPr>
                    <w:t xml:space="preserve"> </w:t>
                  </w:r>
                  <w:r w:rsidR="0035738A" w:rsidRPr="0035738A">
                    <w:rPr>
                      <w:i/>
                      <w:sz w:val="20"/>
                      <w:szCs w:val="20"/>
                      <w:lang w:val="de-GB"/>
                    </w:rPr>
                    <w:t>Jul 8;430(6996):242-9</w:t>
                  </w:r>
                  <w:r w:rsidR="00B7410C" w:rsidRPr="00807510">
                    <w:rPr>
                      <w:sz w:val="20"/>
                      <w:szCs w:val="20"/>
                    </w:rPr>
                    <w:t xml:space="preserve">. </w:t>
                  </w:r>
                  <w:r w:rsidRPr="00807510">
                    <w:rPr>
                      <w:sz w:val="20"/>
                      <w:szCs w:val="20"/>
                    </w:rPr>
                    <w:t>doi: 10.1038/nature02759.</w:t>
                  </w:r>
                </w:p>
                <w:p w14:paraId="1888FD6C" w14:textId="0C2D7C13" w:rsidR="00F56570" w:rsidRPr="0035738A" w:rsidRDefault="00F97C08" w:rsidP="0035738A">
                  <w:pPr>
                    <w:pStyle w:val="CitaviBibliographyEntry"/>
                    <w:ind w:left="426" w:hanging="426"/>
                    <w:rPr>
                      <w:i/>
                      <w:iCs/>
                      <w:sz w:val="20"/>
                      <w:szCs w:val="20"/>
                      <w:lang w:val="de-GB"/>
                    </w:rPr>
                  </w:pPr>
                  <w:bookmarkStart w:id="30" w:name="_CTVL00153c8ea772fa74b8eb88fac8b98a7d449"/>
                  <w:bookmarkEnd w:id="28"/>
                  <w:r w:rsidRPr="00F37143">
                    <w:rPr>
                      <w:sz w:val="20"/>
                      <w:szCs w:val="20"/>
                    </w:rPr>
                    <w:t xml:space="preserve">Norcross, Alastair (1997): Comparing Harms: Headaches and Human Lives. </w:t>
                  </w:r>
                  <w:r w:rsidRPr="00F37143">
                    <w:rPr>
                      <w:i/>
                      <w:iCs/>
                      <w:sz w:val="20"/>
                      <w:szCs w:val="20"/>
                    </w:rPr>
                    <w:t>Philosophy and Public Affairs</w:t>
                  </w:r>
                  <w:r w:rsidR="0035738A">
                    <w:rPr>
                      <w:i/>
                      <w:iCs/>
                      <w:sz w:val="20"/>
                      <w:szCs w:val="20"/>
                    </w:rPr>
                    <w:t xml:space="preserve"> </w:t>
                  </w:r>
                  <w:r w:rsidR="0035738A" w:rsidRPr="0035738A">
                    <w:rPr>
                      <w:i/>
                      <w:iCs/>
                      <w:sz w:val="20"/>
                      <w:szCs w:val="20"/>
                      <w:lang w:val="de-GB"/>
                    </w:rPr>
                    <w:t>26 (2):135-167</w:t>
                  </w:r>
                  <w:r w:rsidRPr="00F37143">
                    <w:rPr>
                      <w:i/>
                      <w:iCs/>
                      <w:sz w:val="20"/>
                      <w:szCs w:val="20"/>
                    </w:rPr>
                    <w:t>.</w:t>
                  </w:r>
                  <w:r w:rsidRPr="00F37143">
                    <w:rPr>
                      <w:sz w:val="20"/>
                      <w:szCs w:val="20"/>
                    </w:rPr>
                    <w:t xml:space="preserve"> </w:t>
                  </w:r>
                </w:p>
                <w:p w14:paraId="25CABAFC" w14:textId="236D62B9" w:rsidR="00F56570" w:rsidRPr="0035738A" w:rsidRDefault="00F97C08" w:rsidP="0035738A">
                  <w:pPr>
                    <w:pStyle w:val="CitaviBibliographyEntry"/>
                    <w:ind w:left="426" w:hanging="426"/>
                    <w:rPr>
                      <w:i/>
                      <w:sz w:val="20"/>
                      <w:szCs w:val="20"/>
                      <w:lang w:val="de-GB"/>
                    </w:rPr>
                  </w:pPr>
                  <w:r w:rsidRPr="00F37143">
                    <w:rPr>
                      <w:sz w:val="20"/>
                      <w:szCs w:val="20"/>
                    </w:rPr>
                    <w:t xml:space="preserve">Norcross, Alastair (2009): Two dogmas of deontology: Aggregation, rights, and the separateness of persons. </w:t>
                  </w:r>
                  <w:bookmarkEnd w:id="30"/>
                  <w:r w:rsidRPr="00F37143">
                    <w:rPr>
                      <w:i/>
                      <w:sz w:val="20"/>
                      <w:szCs w:val="20"/>
                    </w:rPr>
                    <w:t>Social Philosophy and Policy</w:t>
                  </w:r>
                  <w:r w:rsidR="0035738A">
                    <w:rPr>
                      <w:i/>
                      <w:sz w:val="20"/>
                      <w:szCs w:val="20"/>
                    </w:rPr>
                    <w:t xml:space="preserve"> </w:t>
                  </w:r>
                  <w:r w:rsidR="0035738A" w:rsidRPr="0035738A">
                    <w:rPr>
                      <w:i/>
                      <w:sz w:val="20"/>
                      <w:szCs w:val="20"/>
                      <w:lang w:val="de-GB"/>
                    </w:rPr>
                    <w:t>26 (1):76-95</w:t>
                  </w:r>
                  <w:r w:rsidRPr="00F37143">
                    <w:rPr>
                      <w:sz w:val="20"/>
                      <w:szCs w:val="20"/>
                    </w:rPr>
                    <w:t>.</w:t>
                  </w:r>
                  <w:bookmarkStart w:id="31" w:name="_CTVL001f0fe2214abfc4ba7a6107e3d56274eb9"/>
                </w:p>
                <w:p w14:paraId="5FBD0161" w14:textId="2D2D7299" w:rsidR="00483FDD" w:rsidRPr="00483FDD" w:rsidRDefault="00483FDD" w:rsidP="00483FDD">
                  <w:pPr>
                    <w:pStyle w:val="CitaviBibliographyEntry"/>
                    <w:ind w:left="426" w:hanging="426"/>
                    <w:rPr>
                      <w:b/>
                      <w:bCs/>
                      <w:sz w:val="20"/>
                      <w:szCs w:val="20"/>
                      <w:u w:val="single"/>
                      <w:lang w:val="en-US"/>
                    </w:rPr>
                  </w:pPr>
                  <w:r w:rsidRPr="00483FDD">
                    <w:rPr>
                      <w:sz w:val="20"/>
                      <w:szCs w:val="20"/>
                      <w:lang w:val="en-US"/>
                    </w:rPr>
                    <w:lastRenderedPageBreak/>
                    <w:t>Nussbaum, M. C. (2006)</w:t>
                  </w:r>
                  <w:r>
                    <w:rPr>
                      <w:sz w:val="20"/>
                      <w:szCs w:val="20"/>
                      <w:lang w:val="en-US"/>
                    </w:rPr>
                    <w:t>:</w:t>
                  </w:r>
                  <w:r w:rsidRPr="00483FDD">
                    <w:rPr>
                      <w:sz w:val="20"/>
                      <w:szCs w:val="20"/>
                      <w:lang w:val="en-US"/>
                    </w:rPr>
                    <w:t> </w:t>
                  </w:r>
                  <w:r w:rsidRPr="00483FDD">
                    <w:rPr>
                      <w:i/>
                      <w:iCs/>
                      <w:sz w:val="20"/>
                      <w:szCs w:val="20"/>
                      <w:lang w:val="en-US"/>
                    </w:rPr>
                    <w:t>Frontiers of Justice: Disability, Nationality, Species Membership</w:t>
                  </w:r>
                  <w:r w:rsidRPr="00483FDD">
                    <w:rPr>
                      <w:sz w:val="20"/>
                      <w:szCs w:val="20"/>
                      <w:lang w:val="en-US"/>
                    </w:rPr>
                    <w:t>. Harvard University Press. https://doi.org/10.2307/j.ctv1c7zftw</w:t>
                  </w:r>
                </w:p>
                <w:p w14:paraId="4E4EB07D" w14:textId="28618773" w:rsidR="00483FDD" w:rsidRPr="0035738A" w:rsidRDefault="00483FDD" w:rsidP="00483FDD">
                  <w:pPr>
                    <w:pStyle w:val="CitaviBibliographyEntry"/>
                    <w:rPr>
                      <w:i/>
                      <w:iCs/>
                      <w:sz w:val="20"/>
                      <w:szCs w:val="20"/>
                      <w:lang w:val="de-GB"/>
                    </w:rPr>
                  </w:pPr>
                  <w:r w:rsidRPr="00483FDD">
                    <w:rPr>
                      <w:sz w:val="20"/>
                      <w:szCs w:val="20"/>
                    </w:rPr>
                    <w:t xml:space="preserve">Parfit, Derek (2003): Justifiability to Each Person. </w:t>
                  </w:r>
                  <w:r w:rsidRPr="00483FDD">
                    <w:rPr>
                      <w:i/>
                      <w:iCs/>
                      <w:sz w:val="20"/>
                      <w:szCs w:val="20"/>
                    </w:rPr>
                    <w:t>Ratio</w:t>
                  </w:r>
                  <w:r w:rsidR="0035738A">
                    <w:rPr>
                      <w:i/>
                      <w:iCs/>
                      <w:sz w:val="20"/>
                      <w:szCs w:val="20"/>
                    </w:rPr>
                    <w:t xml:space="preserve"> </w:t>
                  </w:r>
                  <w:r w:rsidR="0035738A" w:rsidRPr="0035738A">
                    <w:rPr>
                      <w:i/>
                      <w:iCs/>
                      <w:sz w:val="20"/>
                      <w:szCs w:val="20"/>
                      <w:lang w:val="de-GB"/>
                    </w:rPr>
                    <w:t>16 (4):368–390</w:t>
                  </w:r>
                  <w:r w:rsidRPr="00483FDD">
                    <w:rPr>
                      <w:sz w:val="20"/>
                      <w:szCs w:val="20"/>
                    </w:rPr>
                    <w:t xml:space="preserve"> </w:t>
                  </w:r>
                </w:p>
                <w:p w14:paraId="300DE062" w14:textId="0A7D5E69" w:rsidR="0035738A" w:rsidRPr="0035738A" w:rsidRDefault="0035738A" w:rsidP="0035738A">
                  <w:pPr>
                    <w:pStyle w:val="CitaviBibliographyEntry"/>
                    <w:ind w:left="426" w:hanging="426"/>
                    <w:rPr>
                      <w:sz w:val="20"/>
                      <w:szCs w:val="20"/>
                      <w:lang w:val="de-GB"/>
                    </w:rPr>
                  </w:pPr>
                  <w:bookmarkStart w:id="32" w:name="_CTVL001ef281bdba614475c9e571c6af09d0d36"/>
                  <w:bookmarkEnd w:id="31"/>
                  <w:r w:rsidRPr="0035738A">
                    <w:rPr>
                      <w:sz w:val="20"/>
                      <w:szCs w:val="20"/>
                      <w:lang w:val="de-GB"/>
                    </w:rPr>
                    <w:t xml:space="preserve">Parry J. </w:t>
                  </w:r>
                  <w:r w:rsidRPr="0035738A">
                    <w:rPr>
                      <w:sz w:val="20"/>
                      <w:szCs w:val="20"/>
                      <w:lang w:val="en-US"/>
                    </w:rPr>
                    <w:t xml:space="preserve">(2004): </w:t>
                  </w:r>
                  <w:r w:rsidRPr="0035738A">
                    <w:rPr>
                      <w:sz w:val="20"/>
                      <w:szCs w:val="20"/>
                      <w:lang w:val="de-GB"/>
                    </w:rPr>
                    <w:t xml:space="preserve">WHO queries culling of civet cats. </w:t>
                  </w:r>
                  <w:r w:rsidRPr="0035738A">
                    <w:rPr>
                      <w:i/>
                      <w:iCs/>
                      <w:sz w:val="20"/>
                      <w:szCs w:val="20"/>
                      <w:lang w:val="de-GB"/>
                    </w:rPr>
                    <w:t>BMJ</w:t>
                  </w:r>
                  <w:r w:rsidRPr="0035738A">
                    <w:rPr>
                      <w:sz w:val="20"/>
                      <w:szCs w:val="20"/>
                      <w:lang w:val="de-GB"/>
                    </w:rPr>
                    <w:t>. Jan 17;328(7432):128. doi: 10.1136/bmj.328.7432.128-b. PMID: 14726333; PMCID: PMC1150312.</w:t>
                  </w:r>
                </w:p>
                <w:p w14:paraId="2F152515" w14:textId="5EB28D00" w:rsidR="00F56570" w:rsidRDefault="00F97C08" w:rsidP="00701A30">
                  <w:pPr>
                    <w:pStyle w:val="CitaviBibliographyEntry"/>
                    <w:ind w:left="426" w:hanging="426"/>
                    <w:rPr>
                      <w:sz w:val="20"/>
                      <w:szCs w:val="20"/>
                    </w:rPr>
                  </w:pPr>
                  <w:r w:rsidRPr="00F37143">
                    <w:rPr>
                      <w:sz w:val="20"/>
                      <w:szCs w:val="20"/>
                    </w:rPr>
                    <w:t>Regan, Tom (2004): The Case for Animal Rights. 2nd edition. Berkeley, Los Angeles: University of California Press.</w:t>
                  </w:r>
                  <w:bookmarkStart w:id="33" w:name="_CTVL00192a7844b0c47401c954000d6ecd12e8b"/>
                  <w:bookmarkEnd w:id="32"/>
                </w:p>
                <w:p w14:paraId="02D8341D" w14:textId="701A3712" w:rsidR="000C1365" w:rsidRPr="00483FDD" w:rsidRDefault="000C1365" w:rsidP="000C1365">
                  <w:pPr>
                    <w:pStyle w:val="CitaviBibliographyEntry"/>
                    <w:ind w:left="426" w:hanging="426"/>
                    <w:rPr>
                      <w:sz w:val="20"/>
                      <w:szCs w:val="20"/>
                      <w:lang w:val="en-US"/>
                    </w:rPr>
                  </w:pPr>
                  <w:r>
                    <w:rPr>
                      <w:sz w:val="20"/>
                      <w:szCs w:val="20"/>
                    </w:rPr>
                    <w:t>Sagof</w:t>
                  </w:r>
                  <w:r w:rsidR="006B53FB">
                    <w:rPr>
                      <w:sz w:val="20"/>
                      <w:szCs w:val="20"/>
                    </w:rPr>
                    <w:t>f</w:t>
                  </w:r>
                  <w:r>
                    <w:rPr>
                      <w:sz w:val="20"/>
                      <w:szCs w:val="20"/>
                    </w:rPr>
                    <w:t xml:space="preserve">, Mark (1984): </w:t>
                  </w:r>
                  <w:r w:rsidRPr="000C1365">
                    <w:rPr>
                      <w:sz w:val="20"/>
                      <w:szCs w:val="20"/>
                      <w:lang w:val="en-US"/>
                    </w:rPr>
                    <w:t>Animal Liberation and Environmental Ethics: Bad</w:t>
                  </w:r>
                  <w:r>
                    <w:rPr>
                      <w:sz w:val="20"/>
                      <w:szCs w:val="20"/>
                      <w:lang w:val="en-US"/>
                    </w:rPr>
                    <w:t xml:space="preserve"> </w:t>
                  </w:r>
                  <w:r w:rsidRPr="000C1365">
                    <w:rPr>
                      <w:sz w:val="20"/>
                      <w:szCs w:val="20"/>
                      <w:lang w:val="en-US"/>
                    </w:rPr>
                    <w:t>Marriage, Quick Divorce</w:t>
                  </w:r>
                  <w:r>
                    <w:rPr>
                      <w:sz w:val="20"/>
                      <w:szCs w:val="20"/>
                      <w:lang w:val="en-US"/>
                    </w:rPr>
                    <w:t xml:space="preserve">. </w:t>
                  </w:r>
                  <w:r w:rsidRPr="00483FDD">
                    <w:rPr>
                      <w:sz w:val="20"/>
                      <w:szCs w:val="20"/>
                      <w:lang w:val="en-US"/>
                    </w:rPr>
                    <w:t>Osgoode Hall Law Journal 22.2: 297-307.</w:t>
                  </w:r>
                </w:p>
                <w:p w14:paraId="31E5A843" w14:textId="344EA3D4" w:rsidR="00F56570" w:rsidRPr="0096081B" w:rsidRDefault="00F97C08" w:rsidP="0096081B">
                  <w:pPr>
                    <w:pStyle w:val="CitaviBibliographyEntry"/>
                    <w:ind w:left="426" w:hanging="426"/>
                    <w:rPr>
                      <w:i/>
                      <w:iCs/>
                      <w:sz w:val="20"/>
                      <w:szCs w:val="20"/>
                      <w:lang w:val="de-GB"/>
                    </w:rPr>
                  </w:pPr>
                  <w:r w:rsidRPr="00F37143">
                    <w:rPr>
                      <w:sz w:val="20"/>
                      <w:szCs w:val="20"/>
                    </w:rPr>
                    <w:t xml:space="preserve">Santana, C. (2020): COVID-19, other zoonotic diseases and wildlife conservation. </w:t>
                  </w:r>
                  <w:r w:rsidRPr="00F37143">
                    <w:rPr>
                      <w:i/>
                      <w:iCs/>
                      <w:sz w:val="20"/>
                      <w:szCs w:val="20"/>
                      <w:lang w:val="en-US"/>
                    </w:rPr>
                    <w:t>Hist Philos Life Sci</w:t>
                  </w:r>
                  <w:r w:rsidR="0096081B">
                    <w:rPr>
                      <w:i/>
                      <w:iCs/>
                      <w:sz w:val="20"/>
                      <w:szCs w:val="20"/>
                      <w:lang w:val="en-US"/>
                    </w:rPr>
                    <w:t xml:space="preserve"> </w:t>
                  </w:r>
                  <w:r w:rsidR="0096081B" w:rsidRPr="0096081B">
                    <w:rPr>
                      <w:i/>
                      <w:iCs/>
                      <w:sz w:val="20"/>
                      <w:szCs w:val="20"/>
                      <w:lang w:val="de-GB"/>
                    </w:rPr>
                    <w:t>8;42(4):45</w:t>
                  </w:r>
                  <w:r w:rsidRPr="00F37143">
                    <w:rPr>
                      <w:i/>
                      <w:iCs/>
                      <w:sz w:val="20"/>
                      <w:szCs w:val="20"/>
                      <w:lang w:val="en-US"/>
                    </w:rPr>
                    <w:t>.</w:t>
                  </w:r>
                  <w:r w:rsidRPr="00F37143">
                    <w:rPr>
                      <w:sz w:val="20"/>
                      <w:szCs w:val="20"/>
                      <w:lang w:val="en-US"/>
                    </w:rPr>
                    <w:t xml:space="preserve"> Doi:10.1007/s40656-020-00345-8</w:t>
                  </w:r>
                </w:p>
                <w:p w14:paraId="2292E89E" w14:textId="77777777" w:rsidR="00F56570" w:rsidRDefault="00F97C08" w:rsidP="00701A30">
                  <w:pPr>
                    <w:pStyle w:val="CitaviBibliographyEntry"/>
                    <w:ind w:left="426" w:hanging="426"/>
                    <w:rPr>
                      <w:sz w:val="20"/>
                      <w:szCs w:val="20"/>
                      <w:lang w:val="en-US"/>
                    </w:rPr>
                  </w:pPr>
                  <w:r w:rsidRPr="00F37143">
                    <w:rPr>
                      <w:sz w:val="20"/>
                      <w:szCs w:val="20"/>
                    </w:rPr>
                    <w:t>Sapontzis, Steve F. (1987): Morals, Reason, and Animals. Philadelphia: Temple University Press.</w:t>
                  </w:r>
                  <w:bookmarkStart w:id="34" w:name="_CTVL001736912b4c3c94d0492bf628b5ed209a5"/>
                  <w:bookmarkEnd w:id="33"/>
                </w:p>
                <w:p w14:paraId="2613B3C3" w14:textId="77777777" w:rsidR="00F56570" w:rsidRDefault="00F97C08" w:rsidP="00701A30">
                  <w:pPr>
                    <w:pStyle w:val="CitaviBibliographyEntry"/>
                    <w:ind w:left="426" w:hanging="426"/>
                    <w:rPr>
                      <w:sz w:val="20"/>
                      <w:szCs w:val="20"/>
                      <w:lang w:val="en-US"/>
                    </w:rPr>
                  </w:pPr>
                  <w:r w:rsidRPr="009F704B">
                    <w:rPr>
                      <w:sz w:val="20"/>
                      <w:szCs w:val="20"/>
                      <w:lang w:val="en-US"/>
                    </w:rPr>
                    <w:t>Scanlon</w:t>
                  </w:r>
                  <w:r w:rsidRPr="00F37143">
                    <w:rPr>
                      <w:sz w:val="20"/>
                      <w:szCs w:val="20"/>
                      <w:lang w:val="en-US"/>
                    </w:rPr>
                    <w:t>, TM (1998):</w:t>
                  </w:r>
                  <w:r w:rsidRPr="009F704B">
                    <w:rPr>
                      <w:sz w:val="20"/>
                      <w:szCs w:val="20"/>
                      <w:lang w:val="en-US"/>
                    </w:rPr>
                    <w:t xml:space="preserve"> What We Owe to Each Other</w:t>
                  </w:r>
                  <w:r w:rsidRPr="00F37143">
                    <w:rPr>
                      <w:sz w:val="20"/>
                      <w:szCs w:val="20"/>
                      <w:lang w:val="en-US"/>
                    </w:rPr>
                    <w:t xml:space="preserve">. </w:t>
                  </w:r>
                  <w:r w:rsidRPr="009F704B">
                    <w:rPr>
                      <w:sz w:val="20"/>
                      <w:szCs w:val="20"/>
                      <w:lang w:val="en-US"/>
                    </w:rPr>
                    <w:t>Cambridge, Mass.: Harvard University</w:t>
                  </w:r>
                  <w:r w:rsidR="00030C4A" w:rsidRPr="00F37143">
                    <w:rPr>
                      <w:sz w:val="20"/>
                      <w:szCs w:val="20"/>
                      <w:lang w:val="en-US"/>
                    </w:rPr>
                    <w:t xml:space="preserve"> </w:t>
                  </w:r>
                  <w:r w:rsidRPr="00F37143">
                    <w:rPr>
                      <w:sz w:val="20"/>
                      <w:szCs w:val="20"/>
                      <w:lang w:val="en-US"/>
                    </w:rPr>
                    <w:t xml:space="preserve">Press. </w:t>
                  </w:r>
                </w:p>
                <w:p w14:paraId="250DB126" w14:textId="77777777" w:rsidR="00F56570" w:rsidRDefault="00F97C08" w:rsidP="00701A30">
                  <w:pPr>
                    <w:pStyle w:val="CitaviBibliographyEntry"/>
                    <w:ind w:left="426" w:hanging="426"/>
                    <w:rPr>
                      <w:sz w:val="20"/>
                      <w:szCs w:val="20"/>
                      <w:lang w:val="en-US"/>
                    </w:rPr>
                  </w:pPr>
                  <w:r w:rsidRPr="00F37143">
                    <w:rPr>
                      <w:sz w:val="20"/>
                      <w:szCs w:val="20"/>
                    </w:rPr>
                    <w:t>Singer, Peter (2009): Animal liberation. New York, NY: Ecco Harper Collins.</w:t>
                  </w:r>
                  <w:bookmarkStart w:id="35" w:name="_CTVL001723392c7480640e7b2b4dbb193fb8e37"/>
                  <w:bookmarkEnd w:id="34"/>
                </w:p>
                <w:p w14:paraId="3C9163C9" w14:textId="77777777" w:rsidR="00F56570" w:rsidRDefault="00F97C08" w:rsidP="00701A30">
                  <w:pPr>
                    <w:pStyle w:val="CitaviBibliographyEntry"/>
                    <w:ind w:left="426" w:hanging="426"/>
                    <w:rPr>
                      <w:sz w:val="20"/>
                      <w:szCs w:val="20"/>
                      <w:lang w:val="en-US"/>
                    </w:rPr>
                  </w:pPr>
                  <w:r w:rsidRPr="00F37143">
                    <w:rPr>
                      <w:sz w:val="20"/>
                      <w:szCs w:val="20"/>
                    </w:rPr>
                    <w:t>Singer, Peter (2011): Practical Ethics.</w:t>
                  </w:r>
                  <w:r w:rsidR="00A35D8D">
                    <w:rPr>
                      <w:sz w:val="20"/>
                      <w:szCs w:val="20"/>
                    </w:rPr>
                    <w:t xml:space="preserve"> </w:t>
                  </w:r>
                  <w:r w:rsidRPr="00F37143">
                    <w:rPr>
                      <w:sz w:val="20"/>
                      <w:szCs w:val="20"/>
                    </w:rPr>
                    <w:t>Cambridge: Cambridge University Press.</w:t>
                  </w:r>
                  <w:bookmarkStart w:id="36" w:name="_CTVL00175bcc7b106aa4ca9b3438a73044c6588"/>
                  <w:bookmarkEnd w:id="35"/>
                </w:p>
                <w:p w14:paraId="5FB3D59D" w14:textId="3BD3F1F8" w:rsidR="00DB3A0A" w:rsidRPr="008E43BB" w:rsidRDefault="00DB3A0A" w:rsidP="00701A30">
                  <w:pPr>
                    <w:pStyle w:val="CitaviBibliographyEntry"/>
                    <w:ind w:left="426" w:hanging="426"/>
                    <w:rPr>
                      <w:sz w:val="20"/>
                      <w:szCs w:val="20"/>
                      <w:lang w:val="en-US"/>
                    </w:rPr>
                  </w:pPr>
                  <w:r w:rsidRPr="008E43BB">
                    <w:rPr>
                      <w:sz w:val="20"/>
                      <w:szCs w:val="20"/>
                      <w:lang w:val="en-US"/>
                    </w:rPr>
                    <w:t>Sneddon, Lynne U</w:t>
                  </w:r>
                  <w:r>
                    <w:rPr>
                      <w:sz w:val="20"/>
                      <w:szCs w:val="20"/>
                      <w:lang w:val="en-US"/>
                    </w:rPr>
                    <w:t xml:space="preserve"> (</w:t>
                  </w:r>
                  <w:r w:rsidRPr="008E43BB">
                    <w:rPr>
                      <w:sz w:val="20"/>
                      <w:szCs w:val="20"/>
                      <w:lang w:val="en-US"/>
                    </w:rPr>
                    <w:t>2019</w:t>
                  </w:r>
                  <w:r>
                    <w:rPr>
                      <w:sz w:val="20"/>
                      <w:szCs w:val="20"/>
                      <w:lang w:val="en-US"/>
                    </w:rPr>
                    <w:t>):</w:t>
                  </w:r>
                  <w:r w:rsidRPr="008E43BB">
                    <w:rPr>
                      <w:sz w:val="20"/>
                      <w:szCs w:val="20"/>
                      <w:lang w:val="en-US"/>
                    </w:rPr>
                    <w:t xml:space="preserve"> Evolution of nociception and pain: evidence from fish models. </w:t>
                  </w:r>
                  <w:r w:rsidRPr="008E43BB">
                    <w:rPr>
                      <w:i/>
                      <w:iCs/>
                      <w:sz w:val="20"/>
                      <w:szCs w:val="20"/>
                      <w:lang w:val="en-US"/>
                    </w:rPr>
                    <w:t>Philosophical transactions of the Royal Society of London. Series B, Biological sciences</w:t>
                  </w:r>
                  <w:r w:rsidRPr="008E43BB">
                    <w:rPr>
                      <w:sz w:val="20"/>
                      <w:szCs w:val="20"/>
                      <w:lang w:val="en-US"/>
                    </w:rPr>
                    <w:t xml:space="preserve"> 374 (1785): 20190290. doi: 10.1098/rstb.2019.0290.</w:t>
                  </w:r>
                </w:p>
                <w:p w14:paraId="41B7514B" w14:textId="1949E006" w:rsidR="00F56570" w:rsidRDefault="00F97C08" w:rsidP="00701A30">
                  <w:pPr>
                    <w:pStyle w:val="CitaviBibliographyEntry"/>
                    <w:ind w:left="426" w:hanging="426"/>
                    <w:rPr>
                      <w:sz w:val="20"/>
                      <w:szCs w:val="20"/>
                      <w:lang w:val="en-US"/>
                    </w:rPr>
                  </w:pPr>
                  <w:r w:rsidRPr="00F37143">
                    <w:rPr>
                      <w:sz w:val="20"/>
                      <w:szCs w:val="20"/>
                    </w:rPr>
                    <w:t xml:space="preserve">Snijders, Lysanne; Greggor, Alison L.; Hilderink, Femke; Doran, Carolina (2019): Effectiveness of animal conditioning interventions in reducing human–wildlife conflict: a systematic map protocol. </w:t>
                  </w:r>
                  <w:bookmarkEnd w:id="36"/>
                  <w:r w:rsidRPr="00F37143">
                    <w:rPr>
                      <w:i/>
                      <w:sz w:val="20"/>
                      <w:szCs w:val="20"/>
                    </w:rPr>
                    <w:t>Environ Evid</w:t>
                  </w:r>
                  <w:r w:rsidR="005C5D74">
                    <w:rPr>
                      <w:i/>
                      <w:sz w:val="20"/>
                      <w:szCs w:val="20"/>
                    </w:rPr>
                    <w:t xml:space="preserve"> 8,10</w:t>
                  </w:r>
                  <w:r w:rsidR="00A35D8D">
                    <w:rPr>
                      <w:i/>
                      <w:sz w:val="20"/>
                      <w:szCs w:val="20"/>
                    </w:rPr>
                    <w:t xml:space="preserve">. </w:t>
                  </w:r>
                  <w:r w:rsidRPr="00F37143">
                    <w:rPr>
                      <w:sz w:val="20"/>
                      <w:szCs w:val="20"/>
                    </w:rPr>
                    <w:t>DOI: 10.1186/s13750-019-0153-7.</w:t>
                  </w:r>
                  <w:bookmarkStart w:id="37" w:name="_CTVL001b39ef87dc6464764adf4100d93d96fae"/>
                </w:p>
                <w:p w14:paraId="29526BF4" w14:textId="77777777" w:rsidR="00F56570" w:rsidRPr="00701A30" w:rsidRDefault="00F97C08" w:rsidP="00701A30">
                  <w:pPr>
                    <w:pStyle w:val="CitaviBibliographyEntry"/>
                    <w:ind w:left="426" w:hanging="426"/>
                    <w:rPr>
                      <w:sz w:val="20"/>
                      <w:szCs w:val="20"/>
                      <w:lang w:val="de-CH"/>
                    </w:rPr>
                  </w:pPr>
                  <w:r w:rsidRPr="00F37143">
                    <w:rPr>
                      <w:sz w:val="20"/>
                      <w:szCs w:val="20"/>
                    </w:rPr>
                    <w:t xml:space="preserve">Sterba, James P. (2005): Global Justice for Humans or for All Living Beings and What Difference it Makes. </w:t>
                  </w:r>
                  <w:r w:rsidRPr="00F37143">
                    <w:rPr>
                      <w:sz w:val="20"/>
                      <w:szCs w:val="20"/>
                      <w:lang w:val="de-CH"/>
                    </w:rPr>
                    <w:t>In: Gillian Brock und Darrel Moellendorf (Hg.): Current Debates in Global Justice, Bd. 2. Berlin/Heidelberg: Springer-Verlag (Studies in Global Justice), S. 283–300.</w:t>
                  </w:r>
                  <w:bookmarkStart w:id="38" w:name="_CTVL001f7c0160014204f33891e4b85b2f6075c"/>
                  <w:bookmarkEnd w:id="37"/>
                </w:p>
                <w:p w14:paraId="5F8FB75E" w14:textId="619367C2" w:rsidR="00F56570" w:rsidRPr="005C5D74" w:rsidRDefault="00F97C08" w:rsidP="005C5D74">
                  <w:pPr>
                    <w:pStyle w:val="CitaviBibliographyEntry"/>
                    <w:ind w:left="426" w:hanging="426"/>
                    <w:rPr>
                      <w:i/>
                      <w:sz w:val="20"/>
                      <w:szCs w:val="20"/>
                      <w:lang w:val="de-GB"/>
                    </w:rPr>
                  </w:pPr>
                  <w:r w:rsidRPr="00F37143">
                    <w:rPr>
                      <w:sz w:val="20"/>
                      <w:szCs w:val="20"/>
                    </w:rPr>
                    <w:t xml:space="preserve">Tomlin, Patrick (2017): On Limited Aggregation. </w:t>
                  </w:r>
                  <w:bookmarkEnd w:id="38"/>
                  <w:r w:rsidRPr="00F37143">
                    <w:rPr>
                      <w:i/>
                      <w:sz w:val="20"/>
                      <w:szCs w:val="20"/>
                    </w:rPr>
                    <w:t>Philosophy &amp; Public Affairs</w:t>
                  </w:r>
                  <w:r w:rsidR="005C5D74">
                    <w:rPr>
                      <w:i/>
                      <w:sz w:val="20"/>
                      <w:szCs w:val="20"/>
                    </w:rPr>
                    <w:t xml:space="preserve"> </w:t>
                  </w:r>
                  <w:r w:rsidR="005C5D74" w:rsidRPr="005C5D74">
                    <w:rPr>
                      <w:i/>
                      <w:sz w:val="20"/>
                      <w:szCs w:val="20"/>
                      <w:lang w:val="de-GB"/>
                    </w:rPr>
                    <w:t>45 (3):232-260</w:t>
                  </w:r>
                  <w:r w:rsidR="00A35D8D">
                    <w:rPr>
                      <w:i/>
                      <w:sz w:val="20"/>
                      <w:szCs w:val="20"/>
                    </w:rPr>
                    <w:t xml:space="preserve">. </w:t>
                  </w:r>
                  <w:r w:rsidRPr="00F37143">
                    <w:rPr>
                      <w:sz w:val="20"/>
                      <w:szCs w:val="20"/>
                    </w:rPr>
                    <w:t>DOI: 10.1111/papa.12097.</w:t>
                  </w:r>
                  <w:bookmarkStart w:id="39" w:name="_CTVL001ddcad204442245ed85df0f3b87153e67"/>
                </w:p>
                <w:p w14:paraId="59936E61" w14:textId="543FF141" w:rsidR="00F56570" w:rsidRPr="005C5D74" w:rsidRDefault="00F97C08" w:rsidP="005C5D74">
                  <w:pPr>
                    <w:pStyle w:val="CitaviBibliographyEntry"/>
                    <w:ind w:left="426" w:hanging="426"/>
                    <w:rPr>
                      <w:i/>
                      <w:sz w:val="20"/>
                      <w:szCs w:val="20"/>
                      <w:lang w:val="de-GB"/>
                    </w:rPr>
                  </w:pPr>
                  <w:r w:rsidRPr="00F37143">
                    <w:rPr>
                      <w:sz w:val="20"/>
                      <w:szCs w:val="20"/>
                    </w:rPr>
                    <w:t xml:space="preserve">VanDeVeer, Donald (1979): Interspecific Justice. </w:t>
                  </w:r>
                  <w:bookmarkEnd w:id="39"/>
                  <w:r w:rsidRPr="00F37143">
                    <w:rPr>
                      <w:i/>
                      <w:sz w:val="20"/>
                      <w:szCs w:val="20"/>
                    </w:rPr>
                    <w:t>Inquiry. An Interdisciplinary Journal of Philosophy</w:t>
                  </w:r>
                  <w:r w:rsidR="005C5D74">
                    <w:rPr>
                      <w:i/>
                      <w:sz w:val="20"/>
                      <w:szCs w:val="20"/>
                    </w:rPr>
                    <w:t xml:space="preserve"> </w:t>
                  </w:r>
                  <w:r w:rsidR="005C5D74" w:rsidRPr="005C5D74">
                    <w:rPr>
                      <w:i/>
                      <w:sz w:val="20"/>
                      <w:szCs w:val="20"/>
                      <w:lang w:val="de-GB"/>
                    </w:rPr>
                    <w:t>22 (1-4):55 – 79</w:t>
                  </w:r>
                  <w:r w:rsidR="0072597F">
                    <w:rPr>
                      <w:i/>
                      <w:sz w:val="20"/>
                      <w:szCs w:val="20"/>
                    </w:rPr>
                    <w:t xml:space="preserve">. </w:t>
                  </w:r>
                  <w:r w:rsidRPr="00F37143">
                    <w:rPr>
                      <w:sz w:val="20"/>
                      <w:szCs w:val="20"/>
                    </w:rPr>
                    <w:t>DOI: 10.1080/00201747908601866.</w:t>
                  </w:r>
                  <w:bookmarkStart w:id="40" w:name="_CTVL00197ea0beaf5cc44739edd02df1349b99c"/>
                </w:p>
                <w:p w14:paraId="63B16EF7" w14:textId="657674EA" w:rsidR="00F56570" w:rsidRPr="00F06135" w:rsidRDefault="00F97C08" w:rsidP="00F06135">
                  <w:pPr>
                    <w:pStyle w:val="CitaviBibliographyEntry"/>
                    <w:ind w:left="426" w:hanging="426"/>
                    <w:rPr>
                      <w:i/>
                      <w:sz w:val="20"/>
                      <w:szCs w:val="20"/>
                      <w:lang w:val="de-GB"/>
                    </w:rPr>
                  </w:pPr>
                  <w:r w:rsidRPr="00F37143">
                    <w:rPr>
                      <w:sz w:val="20"/>
                      <w:szCs w:val="20"/>
                    </w:rPr>
                    <w:t xml:space="preserve">Voorhooeve, Alex (2014): How Should We Aggregate Competing Claims? </w:t>
                  </w:r>
                  <w:bookmarkEnd w:id="40"/>
                  <w:r w:rsidRPr="00F37143">
                    <w:rPr>
                      <w:i/>
                      <w:sz w:val="20"/>
                      <w:szCs w:val="20"/>
                    </w:rPr>
                    <w:t>Ethics</w:t>
                  </w:r>
                  <w:r w:rsidR="00F06135">
                    <w:rPr>
                      <w:i/>
                      <w:sz w:val="20"/>
                      <w:szCs w:val="20"/>
                    </w:rPr>
                    <w:t xml:space="preserve"> </w:t>
                  </w:r>
                  <w:r w:rsidR="00F06135" w:rsidRPr="00F06135">
                    <w:rPr>
                      <w:i/>
                      <w:sz w:val="20"/>
                      <w:szCs w:val="20"/>
                      <w:lang w:val="de-GB"/>
                    </w:rPr>
                    <w:t>125 (1):64-87</w:t>
                  </w:r>
                  <w:r w:rsidRPr="00F37143">
                    <w:rPr>
                      <w:sz w:val="20"/>
                      <w:szCs w:val="20"/>
                    </w:rPr>
                    <w:t>.</w:t>
                  </w:r>
                  <w:r w:rsidRPr="00F37143">
                    <w:rPr>
                      <w:sz w:val="20"/>
                      <w:szCs w:val="20"/>
                    </w:rPr>
                    <w:fldChar w:fldCharType="end"/>
                  </w:r>
                  <w:sdt>
                    <w:sdtPr>
                      <w:rPr>
                        <w:sz w:val="20"/>
                        <w:szCs w:val="20"/>
                      </w:rPr>
                      <w:alias w:val=""/>
                      <w:tag w:val="CitaviBibliographyEntries"/>
                      <w:id w:val="1973396923"/>
                      <w15:appearance w15:val="hidden"/>
                    </w:sdtPr>
                    <w:sdtEndPr/>
                    <w:sdtContent>
                      <w:sdt>
                        <w:sdtPr>
                          <w:rPr>
                            <w:sz w:val="20"/>
                            <w:szCs w:val="20"/>
                          </w:rPr>
                          <w:alias w:val=""/>
                          <w:tag w:val="BibliographyEntry8"/>
                          <w:id w:val="1197508499"/>
                          <w:showingPlcHdr/>
                          <w15:appearance w15:val="hidden"/>
                        </w:sdtPr>
                        <w:sdtEndPr/>
                        <w:sdtContent>
                          <w:r w:rsidRPr="00F37143">
                            <w:rPr>
                              <w:sz w:val="20"/>
                              <w:szCs w:val="20"/>
                            </w:rPr>
                            <w:t xml:space="preserve">     </w:t>
                          </w:r>
                        </w:sdtContent>
                      </w:sdt>
                    </w:sdtContent>
                  </w:sdt>
                </w:p>
                <w:p w14:paraId="16B7052D" w14:textId="28E0C70F" w:rsidR="00F97C08" w:rsidRPr="00F06135" w:rsidRDefault="00F97C08" w:rsidP="00F06135">
                  <w:pPr>
                    <w:pStyle w:val="CitaviBibliographyEntry"/>
                    <w:ind w:left="426" w:hanging="426"/>
                    <w:rPr>
                      <w:i/>
                      <w:iCs/>
                      <w:sz w:val="20"/>
                      <w:szCs w:val="20"/>
                      <w:lang w:val="de-GB"/>
                    </w:rPr>
                  </w:pPr>
                  <w:proofErr w:type="spellStart"/>
                  <w:r w:rsidRPr="009F704B">
                    <w:rPr>
                      <w:sz w:val="20"/>
                      <w:szCs w:val="20"/>
                    </w:rPr>
                    <w:lastRenderedPageBreak/>
                    <w:t>Voorhoeve</w:t>
                  </w:r>
                  <w:proofErr w:type="spellEnd"/>
                  <w:r w:rsidRPr="009F704B">
                    <w:rPr>
                      <w:sz w:val="20"/>
                      <w:szCs w:val="20"/>
                    </w:rPr>
                    <w:t>, Alex (2015)</w:t>
                  </w:r>
                  <w:r w:rsidRPr="00F37143">
                    <w:rPr>
                      <w:sz w:val="20"/>
                      <w:szCs w:val="20"/>
                      <w:lang w:val="en-US"/>
                    </w:rPr>
                    <w:t>:</w:t>
                  </w:r>
                  <w:r w:rsidRPr="009F704B">
                    <w:rPr>
                      <w:sz w:val="20"/>
                      <w:szCs w:val="20"/>
                    </w:rPr>
                    <w:t xml:space="preserve"> Why Sore Throats Don't Aggregate against a Life, but Arms Do. </w:t>
                  </w:r>
                  <w:r w:rsidRPr="009F704B">
                    <w:rPr>
                      <w:i/>
                      <w:iCs/>
                      <w:sz w:val="20"/>
                      <w:szCs w:val="20"/>
                    </w:rPr>
                    <w:t>Journal of Medical Ethics</w:t>
                  </w:r>
                  <w:r w:rsidR="00F06135">
                    <w:rPr>
                      <w:i/>
                      <w:iCs/>
                      <w:sz w:val="20"/>
                      <w:szCs w:val="20"/>
                    </w:rPr>
                    <w:t xml:space="preserve"> </w:t>
                  </w:r>
                  <w:r w:rsidR="00F06135" w:rsidRPr="00F06135">
                    <w:rPr>
                      <w:i/>
                      <w:iCs/>
                      <w:sz w:val="20"/>
                      <w:szCs w:val="20"/>
                      <w:lang w:val="de-GB"/>
                    </w:rPr>
                    <w:t>41 (6):492-493</w:t>
                  </w:r>
                  <w:r w:rsidRPr="009F704B">
                    <w:rPr>
                      <w:i/>
                      <w:iCs/>
                      <w:sz w:val="20"/>
                      <w:szCs w:val="20"/>
                    </w:rPr>
                    <w:t>.</w:t>
                  </w:r>
                </w:p>
                <w:p w14:paraId="064E5FF9" w14:textId="77777777" w:rsidR="00F97C08" w:rsidRPr="00F37143" w:rsidRDefault="00760BED" w:rsidP="00F97C08">
                  <w:pPr>
                    <w:jc w:val="both"/>
                    <w:rPr>
                      <w:sz w:val="20"/>
                      <w:szCs w:val="20"/>
                    </w:rPr>
                  </w:pPr>
                </w:p>
              </w:sdtContent>
            </w:sdt>
            <w:p w14:paraId="2A3F6650" w14:textId="07C49805" w:rsidR="009903B8" w:rsidRPr="00F37143" w:rsidRDefault="00760BED" w:rsidP="00F97C08">
              <w:pPr>
                <w:pStyle w:val="CitaviBibliographyHeading"/>
                <w:rPr>
                  <w:rFonts w:ascii="Times New Roman" w:hAnsi="Times New Roman" w:cs="Times New Roman"/>
                  <w:sz w:val="20"/>
                  <w:szCs w:val="20"/>
                </w:rPr>
              </w:pPr>
            </w:p>
          </w:sdtContent>
        </w:sdt>
      </w:sdtContent>
    </w:sdt>
    <w:sectPr w:rsidR="009903B8" w:rsidRPr="00F37143" w:rsidSect="00D062BF">
      <w:footerReference w:type="even" r:id="rId9"/>
      <w:footerReference w:type="default" r:id="rId10"/>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4136" w14:textId="77777777" w:rsidR="00760BED" w:rsidRDefault="00760BED" w:rsidP="00AF2C92">
      <w:r>
        <w:separator/>
      </w:r>
    </w:p>
  </w:endnote>
  <w:endnote w:type="continuationSeparator" w:id="0">
    <w:p w14:paraId="18F99D2F" w14:textId="77777777" w:rsidR="00760BED" w:rsidRDefault="00760BE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2373336"/>
      <w:docPartObj>
        <w:docPartGallery w:val="Page Numbers (Bottom of Page)"/>
        <w:docPartUnique/>
      </w:docPartObj>
    </w:sdtPr>
    <w:sdtEndPr>
      <w:rPr>
        <w:rStyle w:val="Seitenzahl"/>
      </w:rPr>
    </w:sdtEndPr>
    <w:sdtContent>
      <w:p w14:paraId="13865C30" w14:textId="112D215A" w:rsidR="0061081A" w:rsidRDefault="0061081A" w:rsidP="005837E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9F76910" w14:textId="77777777" w:rsidR="0061081A" w:rsidRDefault="0061081A" w:rsidP="00D062B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19558965"/>
      <w:docPartObj>
        <w:docPartGallery w:val="Page Numbers (Bottom of Page)"/>
        <w:docPartUnique/>
      </w:docPartObj>
    </w:sdtPr>
    <w:sdtEndPr>
      <w:rPr>
        <w:rStyle w:val="Seitenzahl"/>
      </w:rPr>
    </w:sdtEndPr>
    <w:sdtContent>
      <w:p w14:paraId="5D9AA3CB" w14:textId="6E432A7F" w:rsidR="0061081A" w:rsidRDefault="0061081A" w:rsidP="005837E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60A39">
          <w:rPr>
            <w:rStyle w:val="Seitenzahl"/>
            <w:noProof/>
          </w:rPr>
          <w:t>29</w:t>
        </w:r>
        <w:r>
          <w:rPr>
            <w:rStyle w:val="Seitenzahl"/>
          </w:rPr>
          <w:fldChar w:fldCharType="end"/>
        </w:r>
      </w:p>
    </w:sdtContent>
  </w:sdt>
  <w:p w14:paraId="5054BB1A" w14:textId="77777777" w:rsidR="0061081A" w:rsidRDefault="0061081A" w:rsidP="00D062B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4FBA" w14:textId="77777777" w:rsidR="00760BED" w:rsidRDefault="00760BED" w:rsidP="00AF2C92">
      <w:r>
        <w:separator/>
      </w:r>
    </w:p>
  </w:footnote>
  <w:footnote w:type="continuationSeparator" w:id="0">
    <w:p w14:paraId="3C27DE82" w14:textId="77777777" w:rsidR="00760BED" w:rsidRDefault="00760BED" w:rsidP="00AF2C92">
      <w:r>
        <w:continuationSeparator/>
      </w:r>
    </w:p>
  </w:footnote>
  <w:footnote w:id="1">
    <w:p w14:paraId="7CE49766" w14:textId="7EBCC54F" w:rsidR="0061081A" w:rsidRPr="002D2EE5" w:rsidRDefault="0061081A" w:rsidP="001C7567">
      <w:pPr>
        <w:rPr>
          <w:sz w:val="20"/>
          <w:szCs w:val="20"/>
        </w:rPr>
      </w:pPr>
      <w:r w:rsidRPr="002D2EE5">
        <w:rPr>
          <w:sz w:val="20"/>
          <w:szCs w:val="20"/>
          <w:vertAlign w:val="superscript"/>
        </w:rPr>
        <w:footnoteRef/>
      </w:r>
      <w:r w:rsidRPr="002D2EE5">
        <w:rPr>
          <w:sz w:val="20"/>
          <w:szCs w:val="20"/>
        </w:rPr>
        <w:t xml:space="preserve"> </w:t>
      </w:r>
      <w:r>
        <w:rPr>
          <w:sz w:val="20"/>
          <w:szCs w:val="20"/>
        </w:rPr>
        <w:t xml:space="preserve">The notion that animals count morally, albeit less than humans, seems to be intuitively shared by many humans </w:t>
      </w:r>
      <w:r w:rsidRPr="002D2EE5">
        <w:rPr>
          <w:sz w:val="20"/>
          <w:szCs w:val="20"/>
        </w:rPr>
        <w:t>(</w:t>
      </w:r>
      <w:r>
        <w:rPr>
          <w:sz w:val="20"/>
          <w:szCs w:val="20"/>
        </w:rPr>
        <w:t>Fischer et al. 2021</w:t>
      </w:r>
      <w:r w:rsidRPr="002D2EE5">
        <w:rPr>
          <w:sz w:val="20"/>
          <w:szCs w:val="20"/>
        </w:rPr>
        <w:t>).</w:t>
      </w:r>
      <w:r>
        <w:rPr>
          <w:sz w:val="20"/>
          <w:szCs w:val="20"/>
        </w:rPr>
        <w:t xml:space="preserve"> This is important for our purposes, insofar as we aim to develop an account that is acceptable for most people. Correspondingly, we cannot build our argument on premises that most people intuitively reject. </w:t>
      </w:r>
    </w:p>
  </w:footnote>
  <w:footnote w:id="2">
    <w:p w14:paraId="1CA3E813" w14:textId="77777777" w:rsidR="00907189" w:rsidRPr="00F37143" w:rsidRDefault="00907189" w:rsidP="00907189">
      <w:pPr>
        <w:pStyle w:val="Funotentext"/>
      </w:pPr>
      <w:r w:rsidRPr="00F37143">
        <w:rPr>
          <w:rStyle w:val="Funotenzeichen"/>
        </w:rPr>
        <w:footnoteRef/>
      </w:r>
      <w:r w:rsidRPr="00F37143">
        <w:t xml:space="preserve"> There are other principled accounts in the literature that deal with what we owe to animals, for example </w:t>
      </w:r>
      <w:sdt>
        <w:sdtPr>
          <w:alias w:val="To edit, see citavi.com/edit"/>
          <w:tag w:val="CitaviPlaceholder#730a02cc-9311-44ff-9a59-0a701357db0a"/>
          <w:id w:val="-2020305502"/>
        </w:sdtPr>
        <w:sdtEndPr/>
        <w:sdtContent>
          <w:r w:rsidRPr="00F37143">
            <w:rPr>
              <w:noProof/>
            </w:rPr>
            <w:fldChar w:fldCharType="begin"/>
          </w:r>
          <w:r w:rsidRPr="00F37143">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OWE4YjY3LTVlMjItNGJkNC04MWMxLTZiNWM1ZjRjNWViOCIsIlJhbmdlTGVuZ3RoIjoxMSwiUmVmZXJlbmNlSWQiOiI3OTFjOTcxMy03NmY5LTQ5YjItYjRiNC00ZWQ3Njk4YzYyMz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}</w:instrText>
          </w:r>
          <w:r w:rsidRPr="00F37143">
            <w:rPr>
              <w:noProof/>
            </w:rPr>
            <w:fldChar w:fldCharType="separate"/>
          </w:r>
          <w:r w:rsidRPr="00F37143">
            <w:rPr>
              <w:noProof/>
            </w:rPr>
            <w:t>Fraser (2012</w:t>
          </w:r>
          <w:r w:rsidRPr="00F37143">
            <w:rPr>
              <w:noProof/>
            </w:rPr>
            <w:fldChar w:fldCharType="end"/>
          </w:r>
          <w:r w:rsidRPr="00F37143">
            <w:rPr>
              <w:noProof/>
            </w:rPr>
            <w:t>)</w:t>
          </w:r>
        </w:sdtContent>
      </w:sdt>
      <w:r w:rsidRPr="00F37143">
        <w:t xml:space="preserve"> and </w:t>
      </w:r>
      <w:sdt>
        <w:sdtPr>
          <w:rPr>
            <w:color w:val="000000"/>
          </w:rPr>
          <w:alias w:val="To edit, see citavi.com/edit"/>
          <w:tag w:val="CitaviPlaceholder#2ee71c8c-0e69-61e4-6601-b4e88a21509c"/>
          <w:id w:val="1177237271"/>
        </w:sdtPr>
        <w:sdtEndPr/>
        <w:sdtContent>
          <w:r w:rsidRPr="00F37143">
            <w:rPr>
              <w:color w:val="000000"/>
            </w:rPr>
            <w:fldChar w:fldCharType="begin"/>
          </w:r>
          <w:r w:rsidRPr="00F37143">
            <w:rPr>
              <w:color w:val="00000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xYmQ2NTE3LTBhYjQtNzg3MS0wMDNhLTcyY2U5NjM4YzBlOSIsIlJhbmdlTGVuZ3RoIjoxOSwiUmVmZXJlbmNlSWQiOiJlYTNjNzYyYy1lZDIzLTRiNDgtOGI1Mi04ZGMyNDhkMjRmOD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}</w:instrText>
          </w:r>
          <w:r w:rsidRPr="00F37143">
            <w:rPr>
              <w:color w:val="000000"/>
            </w:rPr>
            <w:fldChar w:fldCharType="separate"/>
          </w:r>
          <w:r w:rsidRPr="00F37143">
            <w:rPr>
              <w:color w:val="000000"/>
            </w:rPr>
            <w:t>Fischer et al. (2021</w:t>
          </w:r>
          <w:r w:rsidRPr="00F37143">
            <w:rPr>
              <w:color w:val="000000"/>
            </w:rPr>
            <w:fldChar w:fldCharType="end"/>
          </w:r>
          <w:r w:rsidRPr="00F37143">
            <w:rPr>
              <w:color w:val="000000"/>
            </w:rPr>
            <w:t>)</w:t>
          </w:r>
        </w:sdtContent>
      </w:sdt>
      <w:r w:rsidRPr="00F37143">
        <w:t xml:space="preserve">. We exclude them from the discussion here because they do not provide guidance regarding what to do when the interests of humans and animals are </w:t>
      </w:r>
      <w:r w:rsidRPr="00F37143">
        <w:rPr>
          <w:i/>
        </w:rPr>
        <w:t>in conflict</w:t>
      </w:r>
      <w:r w:rsidRPr="00F37143">
        <w:t xml:space="preserve">. </w:t>
      </w:r>
    </w:p>
  </w:footnote>
  <w:footnote w:id="3">
    <w:p w14:paraId="51A050C0" w14:textId="7595CC97" w:rsidR="0061081A" w:rsidRPr="002D2EE5" w:rsidRDefault="0061081A" w:rsidP="001C7567">
      <w:pPr>
        <w:rPr>
          <w:sz w:val="20"/>
          <w:szCs w:val="20"/>
        </w:rPr>
      </w:pPr>
      <w:r w:rsidRPr="002D2EE5">
        <w:rPr>
          <w:sz w:val="20"/>
          <w:szCs w:val="20"/>
          <w:vertAlign w:val="superscript"/>
        </w:rPr>
        <w:footnoteRef/>
      </w:r>
      <w:r w:rsidRPr="002D2EE5">
        <w:rPr>
          <w:sz w:val="20"/>
          <w:szCs w:val="20"/>
        </w:rPr>
        <w:t xml:space="preserve"> For further criticism of Sterba’s principles, see </w:t>
      </w:r>
      <w:sdt>
        <w:sdtPr>
          <w:rPr>
            <w:sz w:val="20"/>
            <w:szCs w:val="20"/>
          </w:rPr>
          <w:alias w:val="To edit, see citavi.com/edit"/>
          <w:tag w:val="CitaviPlaceholder#9615a95b-b920-4ec7-bb42-972b84eb7908"/>
          <w:id w:val="1551499494"/>
        </w:sdtPr>
        <w:sdtEndPr/>
        <w:sdtContent>
          <w:r>
            <w:rPr>
              <w:noProof/>
              <w:sz w:val="20"/>
              <w:szCs w:val="20"/>
            </w:rPr>
            <w:fldChar w:fldCharType="begin"/>
          </w:r>
          <w:r>
            <w:rPr>
              <w:noProof/>
              <w:sz w:val="20"/>
              <w:szCs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iMjM4ODNiLWMzY2UtNGE2OS04OTgxLThmMDNmZWNjNjkyNyIsIlJhbmdlTGVuZ3RoIjoxMiwiUmVmZXJlbmNlSWQiOiJhYTZkZTllYS04ODNmLTRjMDYtOThjYy1hNTI4YmJlN2UyOG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MxOTcvMDk2MzI3MTE3WDE1MDAyMTkwNzA4MTM3IiwiVXJpU3RyaW5nIjoiaHR0cHM6Ly9kb2kub3JnLzEwLjMxOTcvMDk2MzI3MTE3WDE1MDAyMTkwNzA4MTM3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}</w:instrText>
          </w:r>
          <w:r>
            <w:rPr>
              <w:noProof/>
              <w:sz w:val="20"/>
              <w:szCs w:val="20"/>
            </w:rPr>
            <w:fldChar w:fldCharType="separate"/>
          </w:r>
          <w:r>
            <w:rPr>
              <w:noProof/>
              <w:sz w:val="20"/>
              <w:szCs w:val="20"/>
            </w:rPr>
            <w:t>Donoso (2017).</w:t>
          </w:r>
          <w:r>
            <w:rPr>
              <w:noProof/>
              <w:sz w:val="20"/>
              <w:szCs w:val="20"/>
            </w:rPr>
            <w:fldChar w:fldCharType="end"/>
          </w:r>
        </w:sdtContent>
      </w:sdt>
    </w:p>
  </w:footnote>
  <w:footnote w:id="4">
    <w:p w14:paraId="4F9A0C53" w14:textId="3C911DB2" w:rsidR="0061081A" w:rsidRPr="0008651B" w:rsidRDefault="0061081A" w:rsidP="004C32D1">
      <w:pPr>
        <w:pStyle w:val="Funotentext"/>
      </w:pPr>
      <w:r>
        <w:rPr>
          <w:rStyle w:val="Funotenzeichen"/>
        </w:rPr>
        <w:footnoteRef/>
      </w:r>
      <w:r>
        <w:t xml:space="preserve"> Non-trivial or basic interests are here understood </w:t>
      </w:r>
      <w:r>
        <w:rPr>
          <w:lang w:val="en-US"/>
        </w:rPr>
        <w:t xml:space="preserve">as interests that concern crucial or essential needs, such as being free from hunger and thirst, bodily integrity, well-being, and being free from pain and suffering. This category encompasses interests that have a significant impact on one’s life and welfare. Non-basic or trivial interests are interests that are not crucial for one’s welfare and survival. Their </w:t>
      </w:r>
      <w:r w:rsidR="00956690">
        <w:rPr>
          <w:lang w:val="en-US"/>
        </w:rPr>
        <w:t>fulfillment</w:t>
      </w:r>
      <w:r>
        <w:rPr>
          <w:lang w:val="en-US"/>
        </w:rPr>
        <w:t xml:space="preserve"> would be nice to have, but one’s welfare is not significantly affected by their frustration (examples are a reduced range of food choices, being interrupted in entertainment activities, and the like). </w:t>
      </w:r>
    </w:p>
  </w:footnote>
  <w:footnote w:id="5">
    <w:p w14:paraId="18B30DD7" w14:textId="7B745A5B" w:rsidR="0061081A" w:rsidRPr="004C32D1" w:rsidRDefault="0061081A" w:rsidP="004C32D1">
      <w:pPr>
        <w:pStyle w:val="Funotentext"/>
      </w:pPr>
      <w:r w:rsidRPr="004C32D1">
        <w:rPr>
          <w:rStyle w:val="Funotenzeichen"/>
        </w:rPr>
        <w:footnoteRef/>
      </w:r>
      <w:r w:rsidRPr="004C32D1">
        <w:t xml:space="preserve"> Some authors in the aggregation literature refer to </w:t>
      </w:r>
      <w:r>
        <w:t>‘</w:t>
      </w:r>
      <w:r w:rsidRPr="004C32D1">
        <w:t>claims</w:t>
      </w:r>
      <w:r>
        <w:t>’</w:t>
      </w:r>
      <w:r w:rsidRPr="004C32D1">
        <w:t xml:space="preserve"> </w:t>
      </w:r>
      <w:sdt>
        <w:sdtPr>
          <w:alias w:val="To edit, see citavi.com/edit"/>
          <w:tag w:val="CitaviPlaceholder#d0198f75-69d3-41a3-bf2a-dc860436982e"/>
          <w:id w:val="-123082922"/>
        </w:sdtPr>
        <w:sdtEndPr/>
        <w:sdtContent>
          <w:r w:rsidRPr="004C32D1">
            <w:t xml:space="preserve">(an example being </w:t>
          </w:r>
          <w:r w:rsidRPr="004C32D1">
            <w:rPr>
              <w:noProof/>
            </w:rPr>
            <w:fldChar w:fldCharType="begin"/>
          </w:r>
          <w:r w:rsidRPr="004C32D1">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kNDIxZTAxLTE3MmYtNDFiMy04MWE5LTZlNjFhYmJjYWYyNSIsIlJhbmdlTGVuZ3RoIjoxNCwiUmVmZXJlbmNlSWQiOiI5N2VhMGJlYS1mNWNjLTQ0NzMtOWVkZC0wMmRmMTM0OWI5O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leCIsIkxhc3ROYW1lIjoiVm9yaG9vZXZlIiwiUHJvdGVjdGVkIjpmYWxzZSwiU2V4IjoyLCJDcmVhdGVkQnkiOiJfQW5nZWxhIE1hcnRpbiIsIkNyZWF0ZWRPbiI6IjIwMjEtMTItMjFUMTU6NDc6MTAiLCJNb2RpZmllZEJ5IjoiX0FuZ2VsYSBNYXJ0aW4iLCJJZCI6ImNhMzEwYmViLTQwYjUtNGVjZi04NGI1LThiMzA2YzYzY2QxMSIsIk1vZGlmaWVkT24iOiIyMDIxLTEyLTIxVDE1OjQ3OjE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}</w:instrText>
          </w:r>
          <w:r w:rsidRPr="004C32D1">
            <w:rPr>
              <w:noProof/>
            </w:rPr>
            <w:fldChar w:fldCharType="separate"/>
          </w:r>
          <w:r w:rsidRPr="004C32D1">
            <w:rPr>
              <w:noProof/>
            </w:rPr>
            <w:t>Voorhoeve (2014</w:t>
          </w:r>
          <w:r w:rsidRPr="004C32D1">
            <w:rPr>
              <w:noProof/>
            </w:rPr>
            <w:fldChar w:fldCharType="end"/>
          </w:r>
          <w:r w:rsidRPr="004C32D1">
            <w:rPr>
              <w:noProof/>
            </w:rPr>
            <w:t>)</w:t>
          </w:r>
          <w:r w:rsidR="00F9608A">
            <w:rPr>
              <w:noProof/>
            </w:rPr>
            <w:t>)</w:t>
          </w:r>
        </w:sdtContent>
      </w:sdt>
      <w:r w:rsidRPr="004C32D1">
        <w:t xml:space="preserve">, while others talk about </w:t>
      </w:r>
      <w:r>
        <w:t>‘</w:t>
      </w:r>
      <w:r w:rsidRPr="004C32D1">
        <w:t>interests</w:t>
      </w:r>
      <w:r>
        <w:t>’</w:t>
      </w:r>
      <w:r w:rsidRPr="004C32D1">
        <w:t xml:space="preserve"> (for example</w:t>
      </w:r>
      <w:r>
        <w:t>,</w:t>
      </w:r>
      <w:r w:rsidRPr="004C32D1">
        <w:t xml:space="preserve"> </w:t>
      </w:r>
      <w:sdt>
        <w:sdtPr>
          <w:alias w:val="To edit, see citavi.com/edit"/>
          <w:tag w:val="CitaviPlaceholder#4295aeab-0b81-4bc4-8eb0-a3eefb9cefcf"/>
          <w:id w:val="314222892"/>
        </w:sdtPr>
        <w:sdtEndPr/>
        <w:sdtContent>
          <w:r w:rsidRPr="004C32D1">
            <w:rPr>
              <w:noProof/>
            </w:rPr>
            <w:fldChar w:fldCharType="begin"/>
          </w:r>
          <w:r w:rsidRPr="004C32D1">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ODc5N2EyLWEzYzAtNDQ4OS05NWNkLTc0NTFmMTc3NmU0ZSIsIlJhbmdlTGVuZ3RoIjoxMywiUmVmZXJlbmNlSWQiOiI1M2M4ZWE3Ny0yZmE3LTRiOGUtYjg4Zi1hYzhiOThhN2Q0ND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hc3RhaXIiLCJMYXN0TmFtZSI6Ik5vcmNyb3NzIiwiUHJvdGVjdGVkIjpmYWxzZSwiU2V4IjoyLCJDcmVhdGVkQnkiOiJfQW5nZWxhIE1hcnRpbiIsIkNyZWF0ZWRPbiI6IjIwMjEtMTItMTBUMDg6MDE6MzIiLCJNb2RpZmllZEJ5IjoiX0FuZ2VsYSBNYXJ0aW4iLCJJZCI6IjAwMjBiZGFjLWI4MWUtNGYwNS05YzgwLWFhZTUzYWVmM2RiZCIsIk1vZGlmaWVkT24iOiIyMDIxLTEyLTEwVDA4OjAxOjMy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}</w:instrText>
          </w:r>
          <w:r w:rsidRPr="004C32D1">
            <w:rPr>
              <w:noProof/>
            </w:rPr>
            <w:fldChar w:fldCharType="separate"/>
          </w:r>
          <w:r w:rsidRPr="004C32D1">
            <w:rPr>
              <w:noProof/>
            </w:rPr>
            <w:t>Norcross (2009</w:t>
          </w:r>
          <w:r w:rsidRPr="004C32D1">
            <w:rPr>
              <w:noProof/>
            </w:rPr>
            <w:fldChar w:fldCharType="end"/>
          </w:r>
          <w:r w:rsidRPr="004C32D1">
            <w:rPr>
              <w:noProof/>
            </w:rPr>
            <w:t>)).</w:t>
          </w:r>
        </w:sdtContent>
      </w:sdt>
      <w:r w:rsidRPr="004C32D1">
        <w:t xml:space="preserve"> For our present purpose, we use the language of </w:t>
      </w:r>
      <w:r>
        <w:t>‘</w:t>
      </w:r>
      <w:r w:rsidRPr="004C32D1">
        <w:t>interests</w:t>
      </w:r>
      <w:r>
        <w:t>’,</w:t>
      </w:r>
      <w:r w:rsidRPr="004C32D1">
        <w:t xml:space="preserve"> as it is uncontroversial that sentient animals have interests, while it is more controversial that they have </w:t>
      </w:r>
      <w:r>
        <w:t>‘claims’,</w:t>
      </w:r>
      <w:r w:rsidRPr="004C32D1">
        <w:t xml:space="preserve"> i.e., morally protected interests. </w:t>
      </w:r>
    </w:p>
  </w:footnote>
  <w:footnote w:id="6">
    <w:p w14:paraId="45AB4B3D" w14:textId="3E306D83" w:rsidR="0061081A" w:rsidRPr="002D2EE5" w:rsidRDefault="0061081A" w:rsidP="007D0E28">
      <w:pPr>
        <w:jc w:val="both"/>
        <w:rPr>
          <w:sz w:val="20"/>
          <w:szCs w:val="20"/>
        </w:rPr>
      </w:pPr>
      <w:r w:rsidRPr="002D2EE5">
        <w:rPr>
          <w:sz w:val="20"/>
          <w:szCs w:val="20"/>
          <w:vertAlign w:val="superscript"/>
        </w:rPr>
        <w:footnoteRef/>
      </w:r>
      <w:r w:rsidRPr="002D2EE5">
        <w:rPr>
          <w:sz w:val="20"/>
          <w:szCs w:val="20"/>
        </w:rPr>
        <w:t xml:space="preserve"> </w:t>
      </w:r>
      <w:r w:rsidRPr="005724C6">
        <w:rPr>
          <w:sz w:val="20"/>
          <w:szCs w:val="20"/>
        </w:rPr>
        <w:t xml:space="preserve">For </w:t>
      </w:r>
      <w:r w:rsidRPr="00E573D4">
        <w:rPr>
          <w:sz w:val="20"/>
          <w:szCs w:val="20"/>
        </w:rPr>
        <w:t>criticism</w:t>
      </w:r>
      <w:r>
        <w:rPr>
          <w:sz w:val="20"/>
          <w:szCs w:val="20"/>
        </w:rPr>
        <w:t>s</w:t>
      </w:r>
      <w:r w:rsidRPr="005724C6">
        <w:rPr>
          <w:sz w:val="20"/>
          <w:szCs w:val="20"/>
        </w:rPr>
        <w:t xml:space="preserve"> of limited aggregation, see </w:t>
      </w:r>
      <w:r w:rsidR="00CE4CF4" w:rsidRPr="005724C6">
        <w:rPr>
          <w:sz w:val="20"/>
          <w:szCs w:val="20"/>
        </w:rPr>
        <w:t>Broome</w:t>
      </w:r>
      <w:r w:rsidR="00CE4CF4">
        <w:rPr>
          <w:sz w:val="20"/>
          <w:szCs w:val="20"/>
        </w:rPr>
        <w:t xml:space="preserve"> (2004</w:t>
      </w:r>
      <w:r w:rsidR="00CE4CF4">
        <w:rPr>
          <w:sz w:val="20"/>
          <w:szCs w:val="20"/>
          <w:lang w:val="en-US"/>
        </w:rPr>
        <w:t>),</w:t>
      </w:r>
      <w:r w:rsidR="00CE4CF4" w:rsidRPr="00981451">
        <w:rPr>
          <w:sz w:val="20"/>
          <w:szCs w:val="20"/>
        </w:rPr>
        <w:t xml:space="preserve"> </w:t>
      </w:r>
      <w:r w:rsidRPr="005724C6">
        <w:rPr>
          <w:sz w:val="20"/>
          <w:szCs w:val="20"/>
        </w:rPr>
        <w:t>Norcross</w:t>
      </w:r>
      <w:r>
        <w:rPr>
          <w:sz w:val="20"/>
          <w:szCs w:val="20"/>
          <w:lang w:val="en-US"/>
        </w:rPr>
        <w:t xml:space="preserve"> </w:t>
      </w:r>
      <w:r>
        <w:rPr>
          <w:sz w:val="20"/>
          <w:szCs w:val="20"/>
        </w:rPr>
        <w:t xml:space="preserve">(1997), </w:t>
      </w:r>
      <w:r w:rsidRPr="005724C6">
        <w:rPr>
          <w:sz w:val="20"/>
          <w:szCs w:val="20"/>
        </w:rPr>
        <w:t>Parfit</w:t>
      </w:r>
      <w:r>
        <w:rPr>
          <w:sz w:val="20"/>
          <w:szCs w:val="20"/>
        </w:rPr>
        <w:t xml:space="preserve"> (2003), and </w:t>
      </w:r>
      <w:r w:rsidRPr="00981451">
        <w:rPr>
          <w:sz w:val="20"/>
          <w:szCs w:val="20"/>
        </w:rPr>
        <w:t>Tomlin</w:t>
      </w:r>
      <w:r>
        <w:rPr>
          <w:sz w:val="20"/>
          <w:szCs w:val="20"/>
        </w:rPr>
        <w:t xml:space="preserve"> (2017)</w:t>
      </w:r>
      <w:r>
        <w:rPr>
          <w:sz w:val="20"/>
          <w:szCs w:val="20"/>
          <w:lang w:val="en-US"/>
        </w:rPr>
        <w:t xml:space="preserve">. </w:t>
      </w:r>
    </w:p>
  </w:footnote>
  <w:footnote w:id="7">
    <w:p w14:paraId="0A24DFE3" w14:textId="7AED53C6" w:rsidR="0061081A" w:rsidRPr="007B29C5" w:rsidRDefault="0061081A" w:rsidP="004C32D1">
      <w:pPr>
        <w:pStyle w:val="Funotentext"/>
      </w:pPr>
      <w:r>
        <w:rPr>
          <w:rStyle w:val="Funotenzeichen"/>
        </w:rPr>
        <w:footnoteRef/>
      </w:r>
      <w:r>
        <w:t xml:space="preserve"> How much a harm or interest X of humans matters more than the harm or interest X of animals depends on the specific animal species. The reason is that we endorse here a hierarchical understanding of moral status. While the harm or interest X of humans counts </w:t>
      </w:r>
      <w:r w:rsidR="0074611D">
        <w:t>likely</w:t>
      </w:r>
      <w:r>
        <w:t xml:space="preserve"> only slightly more than the harm or interest X of primates, the same harm or human interest X counts more than the </w:t>
      </w:r>
      <w:r w:rsidR="00B419C9">
        <w:t xml:space="preserve">harm or </w:t>
      </w:r>
      <w:r>
        <w:t>interest X of fish. The exact numeric</w:t>
      </w:r>
      <w:r w:rsidR="00B419C9">
        <w:t>al</w:t>
      </w:r>
      <w:r>
        <w:t xml:space="preserve"> value of human interests and interests of different animal species has to be determined elsewhere, though. </w:t>
      </w:r>
    </w:p>
  </w:footnote>
  <w:footnote w:id="8">
    <w:p w14:paraId="02DC49FA" w14:textId="3346C80A" w:rsidR="0061081A" w:rsidRPr="0043033F" w:rsidRDefault="0061081A" w:rsidP="004C32D1">
      <w:pPr>
        <w:pStyle w:val="Funotentext"/>
        <w:rPr>
          <w:lang w:val="en-US"/>
        </w:rPr>
      </w:pPr>
      <w:r>
        <w:rPr>
          <w:rStyle w:val="Funotenzeichen"/>
        </w:rPr>
        <w:footnoteRef/>
      </w:r>
      <w:r>
        <w:t xml:space="preserve"> We acknowledge that it would be desirable to provide the exact numbers for all sorts of human-animal conflicts. However, we cannot provide these numbers here, as their determination is a project on its own. In addition, most seminal articles in the aggregation literature do not provide exact numbers either (yet). </w:t>
      </w:r>
      <w:r>
        <w:rPr>
          <w:lang w:val="en-US"/>
        </w:rPr>
        <w:t>Hence,</w:t>
      </w:r>
      <w:r>
        <w:t xml:space="preserve"> we can only provide rough numbers for illustrative purposes here. We thank an anonymous reviewer for urging us to clarify this point.</w:t>
      </w:r>
    </w:p>
  </w:footnote>
  <w:footnote w:id="9">
    <w:p w14:paraId="3009B59E" w14:textId="2CE24979" w:rsidR="0061081A" w:rsidRPr="002C3B71" w:rsidRDefault="0061081A" w:rsidP="004C32D1">
      <w:pPr>
        <w:pStyle w:val="Funotentext"/>
        <w:rPr>
          <w:lang w:val="en-US"/>
        </w:rPr>
      </w:pPr>
      <w:r>
        <w:rPr>
          <w:rStyle w:val="Funotenzeichen"/>
        </w:rPr>
        <w:footnoteRef/>
      </w:r>
      <w:r>
        <w:t xml:space="preserve"> </w:t>
      </w:r>
      <w:r>
        <w:rPr>
          <w:lang w:val="en-US"/>
        </w:rPr>
        <w:t xml:space="preserve">Admittedly, whether culling is justified also depends on the spill-over risk and on the severity of disease in humans and animals. We discuss the role of risk more in detail in section 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0364F"/>
    <w:multiLevelType w:val="hybridMultilevel"/>
    <w:tmpl w:val="6DEECB4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62B91"/>
    <w:multiLevelType w:val="hybridMultilevel"/>
    <w:tmpl w:val="66368144"/>
    <w:lvl w:ilvl="0" w:tplc="18361732">
      <w:numFmt w:val="bullet"/>
      <w:lvlText w:val="-"/>
      <w:lvlJc w:val="left"/>
      <w:pPr>
        <w:ind w:left="720" w:hanging="360"/>
      </w:pPr>
      <w:rPr>
        <w:rFonts w:ascii="Times New Roman" w:eastAsia="Calibr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93D7648"/>
    <w:multiLevelType w:val="multilevel"/>
    <w:tmpl w:val="D382C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011322"/>
    <w:multiLevelType w:val="hybridMultilevel"/>
    <w:tmpl w:val="1A1AA750"/>
    <w:lvl w:ilvl="0" w:tplc="A6745EAA">
      <w:start w:val="13"/>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522D52"/>
    <w:multiLevelType w:val="hybridMultilevel"/>
    <w:tmpl w:val="2EBAE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A011943"/>
    <w:multiLevelType w:val="hybridMultilevel"/>
    <w:tmpl w:val="A858B172"/>
    <w:lvl w:ilvl="0" w:tplc="69EA9F7A">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933AC3"/>
    <w:multiLevelType w:val="hybridMultilevel"/>
    <w:tmpl w:val="095420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6947F0"/>
    <w:multiLevelType w:val="hybridMultilevel"/>
    <w:tmpl w:val="40FECDF2"/>
    <w:lvl w:ilvl="0" w:tplc="6E680F46">
      <w:start w:val="6"/>
      <w:numFmt w:val="bullet"/>
      <w:lvlText w:val=""/>
      <w:lvlJc w:val="left"/>
      <w:pPr>
        <w:ind w:left="1800" w:hanging="360"/>
      </w:pPr>
      <w:rPr>
        <w:rFonts w:ascii="Wingdings" w:eastAsia="Times New Roman" w:hAnsi="Wingdings" w:cs="Times New Roman"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07B7E"/>
    <w:multiLevelType w:val="multilevel"/>
    <w:tmpl w:val="A4828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A83A6B"/>
    <w:multiLevelType w:val="hybridMultilevel"/>
    <w:tmpl w:val="60368FBE"/>
    <w:lvl w:ilvl="0" w:tplc="C0841C7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7"/>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8"/>
  </w:num>
  <w:num w:numId="15">
    <w:abstractNumId w:val="18"/>
  </w:num>
  <w:num w:numId="16">
    <w:abstractNumId w:val="22"/>
  </w:num>
  <w:num w:numId="17">
    <w:abstractNumId w:val="12"/>
  </w:num>
  <w:num w:numId="18">
    <w:abstractNumId w:val="0"/>
  </w:num>
  <w:num w:numId="19">
    <w:abstractNumId w:val="13"/>
  </w:num>
  <w:num w:numId="20">
    <w:abstractNumId w:val="28"/>
  </w:num>
  <w:num w:numId="21">
    <w:abstractNumId w:val="28"/>
  </w:num>
  <w:num w:numId="22">
    <w:abstractNumId w:val="28"/>
  </w:num>
  <w:num w:numId="23">
    <w:abstractNumId w:val="28"/>
  </w:num>
  <w:num w:numId="24">
    <w:abstractNumId w:val="23"/>
  </w:num>
  <w:num w:numId="25">
    <w:abstractNumId w:val="24"/>
  </w:num>
  <w:num w:numId="26">
    <w:abstractNumId w:val="29"/>
  </w:num>
  <w:num w:numId="27">
    <w:abstractNumId w:val="30"/>
  </w:num>
  <w:num w:numId="28">
    <w:abstractNumId w:val="28"/>
  </w:num>
  <w:num w:numId="29">
    <w:abstractNumId w:val="17"/>
  </w:num>
  <w:num w:numId="30">
    <w:abstractNumId w:val="33"/>
  </w:num>
  <w:num w:numId="31">
    <w:abstractNumId w:val="14"/>
  </w:num>
  <w:num w:numId="32">
    <w:abstractNumId w:val="31"/>
  </w:num>
  <w:num w:numId="33">
    <w:abstractNumId w:val="21"/>
  </w:num>
  <w:num w:numId="34">
    <w:abstractNumId w:val="15"/>
  </w:num>
  <w:num w:numId="35">
    <w:abstractNumId w:val="25"/>
  </w:num>
  <w:num w:numId="36">
    <w:abstractNumId w:val="26"/>
  </w:num>
  <w:num w:numId="37">
    <w:abstractNumId w:val="11"/>
  </w:num>
  <w:num w:numId="38">
    <w:abstractNumId w:val="19"/>
  </w:num>
  <w:num w:numId="39">
    <w:abstractNumId w:val="32"/>
  </w:num>
  <w:num w:numId="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e">
    <w15:presenceInfo w15:providerId="Windows Live" w15:userId="cfdea159767c2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01"/>
    <w:rsid w:val="00001899"/>
    <w:rsid w:val="00004028"/>
    <w:rsid w:val="000041D6"/>
    <w:rsid w:val="000049AD"/>
    <w:rsid w:val="000061B9"/>
    <w:rsid w:val="00007FA2"/>
    <w:rsid w:val="000133C0"/>
    <w:rsid w:val="00013E6D"/>
    <w:rsid w:val="00014AF7"/>
    <w:rsid w:val="00014C4E"/>
    <w:rsid w:val="00016A47"/>
    <w:rsid w:val="00017107"/>
    <w:rsid w:val="000202E2"/>
    <w:rsid w:val="00022441"/>
    <w:rsid w:val="000225CE"/>
    <w:rsid w:val="0002261E"/>
    <w:rsid w:val="0002348A"/>
    <w:rsid w:val="00024839"/>
    <w:rsid w:val="0002516B"/>
    <w:rsid w:val="00026871"/>
    <w:rsid w:val="00030C4A"/>
    <w:rsid w:val="00032469"/>
    <w:rsid w:val="00037A98"/>
    <w:rsid w:val="000427FB"/>
    <w:rsid w:val="0004455E"/>
    <w:rsid w:val="00047CB5"/>
    <w:rsid w:val="000511DD"/>
    <w:rsid w:val="00051FAA"/>
    <w:rsid w:val="000562F1"/>
    <w:rsid w:val="000572A9"/>
    <w:rsid w:val="00057878"/>
    <w:rsid w:val="00061325"/>
    <w:rsid w:val="000626A3"/>
    <w:rsid w:val="000672F9"/>
    <w:rsid w:val="000733AC"/>
    <w:rsid w:val="00073AAC"/>
    <w:rsid w:val="000740B1"/>
    <w:rsid w:val="00074D22"/>
    <w:rsid w:val="00075081"/>
    <w:rsid w:val="000751C2"/>
    <w:rsid w:val="0007528A"/>
    <w:rsid w:val="000811AB"/>
    <w:rsid w:val="000838AB"/>
    <w:rsid w:val="00083C5F"/>
    <w:rsid w:val="0008651B"/>
    <w:rsid w:val="0009172C"/>
    <w:rsid w:val="000930EC"/>
    <w:rsid w:val="00095E61"/>
    <w:rsid w:val="000966C1"/>
    <w:rsid w:val="000970AC"/>
    <w:rsid w:val="000A1167"/>
    <w:rsid w:val="000A3ABC"/>
    <w:rsid w:val="000A4428"/>
    <w:rsid w:val="000A6D40"/>
    <w:rsid w:val="000A7BC3"/>
    <w:rsid w:val="000B1661"/>
    <w:rsid w:val="000B1C18"/>
    <w:rsid w:val="000B2E88"/>
    <w:rsid w:val="000B3995"/>
    <w:rsid w:val="000B4603"/>
    <w:rsid w:val="000C04C2"/>
    <w:rsid w:val="000C09BE"/>
    <w:rsid w:val="000C0B3F"/>
    <w:rsid w:val="000C1365"/>
    <w:rsid w:val="000C1380"/>
    <w:rsid w:val="000C554F"/>
    <w:rsid w:val="000C618F"/>
    <w:rsid w:val="000D0DC5"/>
    <w:rsid w:val="000D15FF"/>
    <w:rsid w:val="000D2186"/>
    <w:rsid w:val="000D2607"/>
    <w:rsid w:val="000D28DF"/>
    <w:rsid w:val="000D488B"/>
    <w:rsid w:val="000D6739"/>
    <w:rsid w:val="000D68DF"/>
    <w:rsid w:val="000E138D"/>
    <w:rsid w:val="000E187A"/>
    <w:rsid w:val="000E237D"/>
    <w:rsid w:val="000E2D61"/>
    <w:rsid w:val="000E450E"/>
    <w:rsid w:val="000E5997"/>
    <w:rsid w:val="000E6259"/>
    <w:rsid w:val="000F4677"/>
    <w:rsid w:val="000F5BE0"/>
    <w:rsid w:val="00100587"/>
    <w:rsid w:val="00101F5D"/>
    <w:rsid w:val="0010284E"/>
    <w:rsid w:val="00103122"/>
    <w:rsid w:val="0010336A"/>
    <w:rsid w:val="001050F1"/>
    <w:rsid w:val="00105AEA"/>
    <w:rsid w:val="001069D5"/>
    <w:rsid w:val="00106DAF"/>
    <w:rsid w:val="001104A7"/>
    <w:rsid w:val="00112102"/>
    <w:rsid w:val="00112CA3"/>
    <w:rsid w:val="00116023"/>
    <w:rsid w:val="0012353C"/>
    <w:rsid w:val="00125738"/>
    <w:rsid w:val="00126BFD"/>
    <w:rsid w:val="001346D0"/>
    <w:rsid w:val="00134A51"/>
    <w:rsid w:val="00140727"/>
    <w:rsid w:val="00140734"/>
    <w:rsid w:val="0015150B"/>
    <w:rsid w:val="00160628"/>
    <w:rsid w:val="00161344"/>
    <w:rsid w:val="00161450"/>
    <w:rsid w:val="00162195"/>
    <w:rsid w:val="0016322A"/>
    <w:rsid w:val="001634E2"/>
    <w:rsid w:val="001639A3"/>
    <w:rsid w:val="00165A21"/>
    <w:rsid w:val="001705CE"/>
    <w:rsid w:val="00175504"/>
    <w:rsid w:val="0017714B"/>
    <w:rsid w:val="001804DF"/>
    <w:rsid w:val="001810E8"/>
    <w:rsid w:val="00181BDC"/>
    <w:rsid w:val="00181DB0"/>
    <w:rsid w:val="001829E3"/>
    <w:rsid w:val="0018358D"/>
    <w:rsid w:val="00185FEF"/>
    <w:rsid w:val="0019630C"/>
    <w:rsid w:val="0019731E"/>
    <w:rsid w:val="00197692"/>
    <w:rsid w:val="001A01ED"/>
    <w:rsid w:val="001A09FE"/>
    <w:rsid w:val="001A0C02"/>
    <w:rsid w:val="001A49B4"/>
    <w:rsid w:val="001A644E"/>
    <w:rsid w:val="001A67C9"/>
    <w:rsid w:val="001A69DE"/>
    <w:rsid w:val="001B1C7C"/>
    <w:rsid w:val="001B398F"/>
    <w:rsid w:val="001B46C6"/>
    <w:rsid w:val="001B4B48"/>
    <w:rsid w:val="001B4D1F"/>
    <w:rsid w:val="001B7681"/>
    <w:rsid w:val="001B7CAE"/>
    <w:rsid w:val="001C0772"/>
    <w:rsid w:val="001C0D4F"/>
    <w:rsid w:val="001C1DEC"/>
    <w:rsid w:val="001C2B13"/>
    <w:rsid w:val="001C3287"/>
    <w:rsid w:val="001C5736"/>
    <w:rsid w:val="001C7567"/>
    <w:rsid w:val="001D068D"/>
    <w:rsid w:val="001D25A9"/>
    <w:rsid w:val="001D4A49"/>
    <w:rsid w:val="001D5C3B"/>
    <w:rsid w:val="001E0572"/>
    <w:rsid w:val="001E095B"/>
    <w:rsid w:val="001E0A67"/>
    <w:rsid w:val="001E1028"/>
    <w:rsid w:val="001E14E2"/>
    <w:rsid w:val="001E1D47"/>
    <w:rsid w:val="001E3C4E"/>
    <w:rsid w:val="001E6302"/>
    <w:rsid w:val="001E7DCB"/>
    <w:rsid w:val="001F0728"/>
    <w:rsid w:val="001F3411"/>
    <w:rsid w:val="001F4287"/>
    <w:rsid w:val="001F4DBA"/>
    <w:rsid w:val="001F6D0B"/>
    <w:rsid w:val="002017D7"/>
    <w:rsid w:val="0020415E"/>
    <w:rsid w:val="00204FF4"/>
    <w:rsid w:val="0021056E"/>
    <w:rsid w:val="0021075D"/>
    <w:rsid w:val="0021165A"/>
    <w:rsid w:val="00211BA7"/>
    <w:rsid w:val="00211BC9"/>
    <w:rsid w:val="00212320"/>
    <w:rsid w:val="002130C3"/>
    <w:rsid w:val="00214D7B"/>
    <w:rsid w:val="0021620C"/>
    <w:rsid w:val="0021626D"/>
    <w:rsid w:val="00216E78"/>
    <w:rsid w:val="00217275"/>
    <w:rsid w:val="002233F0"/>
    <w:rsid w:val="00224236"/>
    <w:rsid w:val="00224F96"/>
    <w:rsid w:val="002310C0"/>
    <w:rsid w:val="00231BB0"/>
    <w:rsid w:val="00236229"/>
    <w:rsid w:val="00236F4B"/>
    <w:rsid w:val="0023747E"/>
    <w:rsid w:val="002411FE"/>
    <w:rsid w:val="00241FEA"/>
    <w:rsid w:val="00242B0D"/>
    <w:rsid w:val="002442E8"/>
    <w:rsid w:val="002467C6"/>
    <w:rsid w:val="0024692A"/>
    <w:rsid w:val="00252BBA"/>
    <w:rsid w:val="00253123"/>
    <w:rsid w:val="00257CE4"/>
    <w:rsid w:val="00264001"/>
    <w:rsid w:val="00266354"/>
    <w:rsid w:val="00267A18"/>
    <w:rsid w:val="00267DF7"/>
    <w:rsid w:val="00271B27"/>
    <w:rsid w:val="00273462"/>
    <w:rsid w:val="002734D3"/>
    <w:rsid w:val="0027395B"/>
    <w:rsid w:val="00275854"/>
    <w:rsid w:val="00283B41"/>
    <w:rsid w:val="002856B9"/>
    <w:rsid w:val="00285F28"/>
    <w:rsid w:val="00286398"/>
    <w:rsid w:val="002863AD"/>
    <w:rsid w:val="00286736"/>
    <w:rsid w:val="002922DC"/>
    <w:rsid w:val="00293A78"/>
    <w:rsid w:val="00294B8B"/>
    <w:rsid w:val="002A1A1B"/>
    <w:rsid w:val="002A3B47"/>
    <w:rsid w:val="002A3C42"/>
    <w:rsid w:val="002A4C63"/>
    <w:rsid w:val="002A5D75"/>
    <w:rsid w:val="002B1B1A"/>
    <w:rsid w:val="002B1F57"/>
    <w:rsid w:val="002B7228"/>
    <w:rsid w:val="002B747F"/>
    <w:rsid w:val="002C1956"/>
    <w:rsid w:val="002C3B71"/>
    <w:rsid w:val="002C5137"/>
    <w:rsid w:val="002C53A5"/>
    <w:rsid w:val="002C53EE"/>
    <w:rsid w:val="002D24F7"/>
    <w:rsid w:val="002D2799"/>
    <w:rsid w:val="002D2CD7"/>
    <w:rsid w:val="002D4DDC"/>
    <w:rsid w:val="002D4F75"/>
    <w:rsid w:val="002D5849"/>
    <w:rsid w:val="002D6493"/>
    <w:rsid w:val="002D7AB6"/>
    <w:rsid w:val="002E06D0"/>
    <w:rsid w:val="002E2914"/>
    <w:rsid w:val="002E3C27"/>
    <w:rsid w:val="002E403A"/>
    <w:rsid w:val="002E7F3A"/>
    <w:rsid w:val="002F0B6E"/>
    <w:rsid w:val="002F4EDB"/>
    <w:rsid w:val="002F5189"/>
    <w:rsid w:val="002F5E34"/>
    <w:rsid w:val="002F6054"/>
    <w:rsid w:val="00306B1C"/>
    <w:rsid w:val="00306D80"/>
    <w:rsid w:val="00310960"/>
    <w:rsid w:val="00313FDD"/>
    <w:rsid w:val="00315713"/>
    <w:rsid w:val="0031686C"/>
    <w:rsid w:val="00316FE0"/>
    <w:rsid w:val="003204D2"/>
    <w:rsid w:val="00322315"/>
    <w:rsid w:val="0032605E"/>
    <w:rsid w:val="00326B0E"/>
    <w:rsid w:val="003275D1"/>
    <w:rsid w:val="00330B2A"/>
    <w:rsid w:val="00331E17"/>
    <w:rsid w:val="00332986"/>
    <w:rsid w:val="00332A06"/>
    <w:rsid w:val="00332CFA"/>
    <w:rsid w:val="00333063"/>
    <w:rsid w:val="0033534C"/>
    <w:rsid w:val="003408E3"/>
    <w:rsid w:val="00343480"/>
    <w:rsid w:val="00345E89"/>
    <w:rsid w:val="00346BCF"/>
    <w:rsid w:val="003506F6"/>
    <w:rsid w:val="003522A1"/>
    <w:rsid w:val="0035254B"/>
    <w:rsid w:val="00353555"/>
    <w:rsid w:val="00355D48"/>
    <w:rsid w:val="003565D4"/>
    <w:rsid w:val="00356F5A"/>
    <w:rsid w:val="0035738A"/>
    <w:rsid w:val="003607FB"/>
    <w:rsid w:val="00360A39"/>
    <w:rsid w:val="00360FD5"/>
    <w:rsid w:val="00362DBA"/>
    <w:rsid w:val="003634A5"/>
    <w:rsid w:val="00366868"/>
    <w:rsid w:val="00367506"/>
    <w:rsid w:val="00370085"/>
    <w:rsid w:val="003744A7"/>
    <w:rsid w:val="00375B95"/>
    <w:rsid w:val="00376235"/>
    <w:rsid w:val="00381FB6"/>
    <w:rsid w:val="00382ED4"/>
    <w:rsid w:val="003836D3"/>
    <w:rsid w:val="00383A52"/>
    <w:rsid w:val="00391652"/>
    <w:rsid w:val="0039507F"/>
    <w:rsid w:val="00395D61"/>
    <w:rsid w:val="003A1260"/>
    <w:rsid w:val="003A295F"/>
    <w:rsid w:val="003A2AE4"/>
    <w:rsid w:val="003A41DD"/>
    <w:rsid w:val="003A55EB"/>
    <w:rsid w:val="003A7033"/>
    <w:rsid w:val="003B47FE"/>
    <w:rsid w:val="003B5673"/>
    <w:rsid w:val="003B62C9"/>
    <w:rsid w:val="003C0C72"/>
    <w:rsid w:val="003C7176"/>
    <w:rsid w:val="003D0929"/>
    <w:rsid w:val="003D4729"/>
    <w:rsid w:val="003D5B6F"/>
    <w:rsid w:val="003D5E9D"/>
    <w:rsid w:val="003D62D2"/>
    <w:rsid w:val="003D7DD6"/>
    <w:rsid w:val="003E14B4"/>
    <w:rsid w:val="003E39E2"/>
    <w:rsid w:val="003E5AAF"/>
    <w:rsid w:val="003E600D"/>
    <w:rsid w:val="003E64DF"/>
    <w:rsid w:val="003E6A5D"/>
    <w:rsid w:val="003F020D"/>
    <w:rsid w:val="003F193A"/>
    <w:rsid w:val="003F4207"/>
    <w:rsid w:val="003F5451"/>
    <w:rsid w:val="003F5C46"/>
    <w:rsid w:val="003F621D"/>
    <w:rsid w:val="003F7CBB"/>
    <w:rsid w:val="003F7D34"/>
    <w:rsid w:val="004049B9"/>
    <w:rsid w:val="00406A25"/>
    <w:rsid w:val="00412C8E"/>
    <w:rsid w:val="00413DAF"/>
    <w:rsid w:val="00414518"/>
    <w:rsid w:val="0041518D"/>
    <w:rsid w:val="00421D90"/>
    <w:rsid w:val="0042221D"/>
    <w:rsid w:val="00423124"/>
    <w:rsid w:val="00424DD3"/>
    <w:rsid w:val="004269C5"/>
    <w:rsid w:val="00427F67"/>
    <w:rsid w:val="0043033F"/>
    <w:rsid w:val="00431B2F"/>
    <w:rsid w:val="004353E6"/>
    <w:rsid w:val="00435939"/>
    <w:rsid w:val="00437CC7"/>
    <w:rsid w:val="00442B9C"/>
    <w:rsid w:val="0044466B"/>
    <w:rsid w:val="0044738A"/>
    <w:rsid w:val="004473D3"/>
    <w:rsid w:val="00451135"/>
    <w:rsid w:val="00451346"/>
    <w:rsid w:val="00452231"/>
    <w:rsid w:val="00455DC0"/>
    <w:rsid w:val="00460C13"/>
    <w:rsid w:val="00463228"/>
    <w:rsid w:val="00463782"/>
    <w:rsid w:val="004667E0"/>
    <w:rsid w:val="0046760E"/>
    <w:rsid w:val="004700E1"/>
    <w:rsid w:val="00470E10"/>
    <w:rsid w:val="00473368"/>
    <w:rsid w:val="004746DE"/>
    <w:rsid w:val="00477A97"/>
    <w:rsid w:val="00481343"/>
    <w:rsid w:val="00483796"/>
    <w:rsid w:val="00483FDD"/>
    <w:rsid w:val="0048549E"/>
    <w:rsid w:val="00493347"/>
    <w:rsid w:val="00494054"/>
    <w:rsid w:val="00496092"/>
    <w:rsid w:val="004A08DB"/>
    <w:rsid w:val="004A25D0"/>
    <w:rsid w:val="004A2E6E"/>
    <w:rsid w:val="004A37E8"/>
    <w:rsid w:val="004A7549"/>
    <w:rsid w:val="004A7848"/>
    <w:rsid w:val="004B09D4"/>
    <w:rsid w:val="004B2BDB"/>
    <w:rsid w:val="004B302E"/>
    <w:rsid w:val="004B330A"/>
    <w:rsid w:val="004B7C8E"/>
    <w:rsid w:val="004C32D1"/>
    <w:rsid w:val="004C37EF"/>
    <w:rsid w:val="004D0AC6"/>
    <w:rsid w:val="004D0EDC"/>
    <w:rsid w:val="004D1220"/>
    <w:rsid w:val="004D14B3"/>
    <w:rsid w:val="004D1529"/>
    <w:rsid w:val="004D2253"/>
    <w:rsid w:val="004D43C1"/>
    <w:rsid w:val="004D5514"/>
    <w:rsid w:val="004D56C3"/>
    <w:rsid w:val="004D70DB"/>
    <w:rsid w:val="004E031E"/>
    <w:rsid w:val="004E0338"/>
    <w:rsid w:val="004E325B"/>
    <w:rsid w:val="004E4337"/>
    <w:rsid w:val="004E4FF3"/>
    <w:rsid w:val="004E56A8"/>
    <w:rsid w:val="004E7D87"/>
    <w:rsid w:val="004F3B55"/>
    <w:rsid w:val="004F4C71"/>
    <w:rsid w:val="004F4E46"/>
    <w:rsid w:val="004F6B7D"/>
    <w:rsid w:val="004F6DE1"/>
    <w:rsid w:val="005015F6"/>
    <w:rsid w:val="00501E6A"/>
    <w:rsid w:val="005030C4"/>
    <w:rsid w:val="005031C5"/>
    <w:rsid w:val="00503FDF"/>
    <w:rsid w:val="00504FDC"/>
    <w:rsid w:val="005116FC"/>
    <w:rsid w:val="005120CC"/>
    <w:rsid w:val="00512B7B"/>
    <w:rsid w:val="00514EA1"/>
    <w:rsid w:val="00515113"/>
    <w:rsid w:val="00515DE4"/>
    <w:rsid w:val="00516AAB"/>
    <w:rsid w:val="0051798B"/>
    <w:rsid w:val="00521F5A"/>
    <w:rsid w:val="00525E06"/>
    <w:rsid w:val="00526454"/>
    <w:rsid w:val="00527054"/>
    <w:rsid w:val="00531823"/>
    <w:rsid w:val="00532242"/>
    <w:rsid w:val="00534ECC"/>
    <w:rsid w:val="0053720D"/>
    <w:rsid w:val="00540C79"/>
    <w:rsid w:val="00540EF5"/>
    <w:rsid w:val="00541BF3"/>
    <w:rsid w:val="00541CD3"/>
    <w:rsid w:val="005431E4"/>
    <w:rsid w:val="005437C1"/>
    <w:rsid w:val="005476FA"/>
    <w:rsid w:val="005514A2"/>
    <w:rsid w:val="005519A4"/>
    <w:rsid w:val="0055595E"/>
    <w:rsid w:val="005563FD"/>
    <w:rsid w:val="005565FF"/>
    <w:rsid w:val="00557988"/>
    <w:rsid w:val="00562C49"/>
    <w:rsid w:val="00562DEF"/>
    <w:rsid w:val="00563A35"/>
    <w:rsid w:val="00563C1C"/>
    <w:rsid w:val="00566596"/>
    <w:rsid w:val="0056760A"/>
    <w:rsid w:val="0057352B"/>
    <w:rsid w:val="005741E9"/>
    <w:rsid w:val="005748CF"/>
    <w:rsid w:val="005771E3"/>
    <w:rsid w:val="005837E5"/>
    <w:rsid w:val="00584270"/>
    <w:rsid w:val="00584738"/>
    <w:rsid w:val="005862D1"/>
    <w:rsid w:val="005920B0"/>
    <w:rsid w:val="00592837"/>
    <w:rsid w:val="0059380D"/>
    <w:rsid w:val="00595A8F"/>
    <w:rsid w:val="00597BF2"/>
    <w:rsid w:val="005A16A1"/>
    <w:rsid w:val="005B0B7F"/>
    <w:rsid w:val="005B134E"/>
    <w:rsid w:val="005B18C8"/>
    <w:rsid w:val="005B2039"/>
    <w:rsid w:val="005B344F"/>
    <w:rsid w:val="005B3FBA"/>
    <w:rsid w:val="005B4A1D"/>
    <w:rsid w:val="005B674D"/>
    <w:rsid w:val="005C0CBE"/>
    <w:rsid w:val="005C1FCF"/>
    <w:rsid w:val="005C5D74"/>
    <w:rsid w:val="005D02F6"/>
    <w:rsid w:val="005D1885"/>
    <w:rsid w:val="005D4A38"/>
    <w:rsid w:val="005D6C56"/>
    <w:rsid w:val="005E0DA0"/>
    <w:rsid w:val="005E2EEA"/>
    <w:rsid w:val="005E3708"/>
    <w:rsid w:val="005E3CCD"/>
    <w:rsid w:val="005E3D6B"/>
    <w:rsid w:val="005E5E4A"/>
    <w:rsid w:val="005E693D"/>
    <w:rsid w:val="005E75BF"/>
    <w:rsid w:val="005E762C"/>
    <w:rsid w:val="005F0896"/>
    <w:rsid w:val="005F56AE"/>
    <w:rsid w:val="005F57BA"/>
    <w:rsid w:val="005F61E6"/>
    <w:rsid w:val="005F6C45"/>
    <w:rsid w:val="00602287"/>
    <w:rsid w:val="00605A69"/>
    <w:rsid w:val="00605A96"/>
    <w:rsid w:val="00606C54"/>
    <w:rsid w:val="0061081A"/>
    <w:rsid w:val="00614375"/>
    <w:rsid w:val="00615A72"/>
    <w:rsid w:val="00615B0A"/>
    <w:rsid w:val="006168CF"/>
    <w:rsid w:val="00617F5D"/>
    <w:rsid w:val="0062011B"/>
    <w:rsid w:val="006253D6"/>
    <w:rsid w:val="00626DE0"/>
    <w:rsid w:val="00630901"/>
    <w:rsid w:val="006311D1"/>
    <w:rsid w:val="00631F8E"/>
    <w:rsid w:val="006354E0"/>
    <w:rsid w:val="00636EE9"/>
    <w:rsid w:val="006400DD"/>
    <w:rsid w:val="00640950"/>
    <w:rsid w:val="0064116A"/>
    <w:rsid w:val="00641AE7"/>
    <w:rsid w:val="00642629"/>
    <w:rsid w:val="0065293D"/>
    <w:rsid w:val="00653EFC"/>
    <w:rsid w:val="00654021"/>
    <w:rsid w:val="00657B01"/>
    <w:rsid w:val="00661045"/>
    <w:rsid w:val="00664C15"/>
    <w:rsid w:val="00666DA8"/>
    <w:rsid w:val="00671057"/>
    <w:rsid w:val="00672545"/>
    <w:rsid w:val="00675AAF"/>
    <w:rsid w:val="0068031A"/>
    <w:rsid w:val="00681B2F"/>
    <w:rsid w:val="00682C86"/>
    <w:rsid w:val="0068335F"/>
    <w:rsid w:val="00693302"/>
    <w:rsid w:val="0069408C"/>
    <w:rsid w:val="0069640B"/>
    <w:rsid w:val="006A1B83"/>
    <w:rsid w:val="006A21CD"/>
    <w:rsid w:val="006A5918"/>
    <w:rsid w:val="006B21B2"/>
    <w:rsid w:val="006B4A4A"/>
    <w:rsid w:val="006B53FB"/>
    <w:rsid w:val="006C19B2"/>
    <w:rsid w:val="006C319F"/>
    <w:rsid w:val="006C5BB8"/>
    <w:rsid w:val="006C6936"/>
    <w:rsid w:val="006C7B01"/>
    <w:rsid w:val="006D02BB"/>
    <w:rsid w:val="006D0FE8"/>
    <w:rsid w:val="006D3AE7"/>
    <w:rsid w:val="006D4B2B"/>
    <w:rsid w:val="006D4F3C"/>
    <w:rsid w:val="006D5C66"/>
    <w:rsid w:val="006E1A7C"/>
    <w:rsid w:val="006E1B3C"/>
    <w:rsid w:val="006E23FB"/>
    <w:rsid w:val="006E2EF6"/>
    <w:rsid w:val="006E325A"/>
    <w:rsid w:val="006E33EC"/>
    <w:rsid w:val="006E3802"/>
    <w:rsid w:val="006E6C02"/>
    <w:rsid w:val="006F15AA"/>
    <w:rsid w:val="006F231A"/>
    <w:rsid w:val="006F3B07"/>
    <w:rsid w:val="006F788D"/>
    <w:rsid w:val="006F78E1"/>
    <w:rsid w:val="00701072"/>
    <w:rsid w:val="00701A30"/>
    <w:rsid w:val="00702054"/>
    <w:rsid w:val="007035A4"/>
    <w:rsid w:val="00711799"/>
    <w:rsid w:val="00712B78"/>
    <w:rsid w:val="0071393B"/>
    <w:rsid w:val="00713EE2"/>
    <w:rsid w:val="00714A4D"/>
    <w:rsid w:val="007177FC"/>
    <w:rsid w:val="00720C5E"/>
    <w:rsid w:val="00721701"/>
    <w:rsid w:val="007218EE"/>
    <w:rsid w:val="00724F52"/>
    <w:rsid w:val="0072597F"/>
    <w:rsid w:val="00731835"/>
    <w:rsid w:val="0073237C"/>
    <w:rsid w:val="007341F8"/>
    <w:rsid w:val="00734372"/>
    <w:rsid w:val="00734EB8"/>
    <w:rsid w:val="00735F8B"/>
    <w:rsid w:val="00740291"/>
    <w:rsid w:val="007427B2"/>
    <w:rsid w:val="00742D1F"/>
    <w:rsid w:val="00743EBA"/>
    <w:rsid w:val="00744C8E"/>
    <w:rsid w:val="0074611D"/>
    <w:rsid w:val="0074707E"/>
    <w:rsid w:val="00747AA7"/>
    <w:rsid w:val="007516DC"/>
    <w:rsid w:val="00754B80"/>
    <w:rsid w:val="00760BED"/>
    <w:rsid w:val="00761918"/>
    <w:rsid w:val="00762F03"/>
    <w:rsid w:val="0076413B"/>
    <w:rsid w:val="007648AE"/>
    <w:rsid w:val="00764BF8"/>
    <w:rsid w:val="0076514D"/>
    <w:rsid w:val="0077296C"/>
    <w:rsid w:val="00773D59"/>
    <w:rsid w:val="0077465A"/>
    <w:rsid w:val="00775C88"/>
    <w:rsid w:val="00781003"/>
    <w:rsid w:val="007839F5"/>
    <w:rsid w:val="007879E3"/>
    <w:rsid w:val="00790B81"/>
    <w:rsid w:val="007911FD"/>
    <w:rsid w:val="00793930"/>
    <w:rsid w:val="00793DD1"/>
    <w:rsid w:val="00794FEC"/>
    <w:rsid w:val="007A003E"/>
    <w:rsid w:val="007A1965"/>
    <w:rsid w:val="007A29CD"/>
    <w:rsid w:val="007A2ED1"/>
    <w:rsid w:val="007A4BE6"/>
    <w:rsid w:val="007A7882"/>
    <w:rsid w:val="007B0DC6"/>
    <w:rsid w:val="007B1094"/>
    <w:rsid w:val="007B1762"/>
    <w:rsid w:val="007B29C5"/>
    <w:rsid w:val="007B3320"/>
    <w:rsid w:val="007C0FDB"/>
    <w:rsid w:val="007C301F"/>
    <w:rsid w:val="007C4540"/>
    <w:rsid w:val="007C65AF"/>
    <w:rsid w:val="007D0E28"/>
    <w:rsid w:val="007D135D"/>
    <w:rsid w:val="007D2144"/>
    <w:rsid w:val="007D353F"/>
    <w:rsid w:val="007D4A47"/>
    <w:rsid w:val="007D61D2"/>
    <w:rsid w:val="007D730F"/>
    <w:rsid w:val="007D7CD8"/>
    <w:rsid w:val="007E2FFC"/>
    <w:rsid w:val="007E3AA7"/>
    <w:rsid w:val="007F3115"/>
    <w:rsid w:val="007F5876"/>
    <w:rsid w:val="007F737D"/>
    <w:rsid w:val="00802BB1"/>
    <w:rsid w:val="0080308E"/>
    <w:rsid w:val="00806705"/>
    <w:rsid w:val="00806738"/>
    <w:rsid w:val="00807510"/>
    <w:rsid w:val="00813184"/>
    <w:rsid w:val="00814A48"/>
    <w:rsid w:val="00815185"/>
    <w:rsid w:val="00815ADB"/>
    <w:rsid w:val="0082005F"/>
    <w:rsid w:val="008216D5"/>
    <w:rsid w:val="00823026"/>
    <w:rsid w:val="008249CE"/>
    <w:rsid w:val="0082513E"/>
    <w:rsid w:val="008262F8"/>
    <w:rsid w:val="008305EB"/>
    <w:rsid w:val="00830D7B"/>
    <w:rsid w:val="00831A50"/>
    <w:rsid w:val="00831B3C"/>
    <w:rsid w:val="00831C89"/>
    <w:rsid w:val="00832114"/>
    <w:rsid w:val="00832161"/>
    <w:rsid w:val="00834C46"/>
    <w:rsid w:val="008406C5"/>
    <w:rsid w:val="0084093E"/>
    <w:rsid w:val="00841CE1"/>
    <w:rsid w:val="008452FC"/>
    <w:rsid w:val="008473D8"/>
    <w:rsid w:val="008528DC"/>
    <w:rsid w:val="00852B8C"/>
    <w:rsid w:val="00854981"/>
    <w:rsid w:val="008607FD"/>
    <w:rsid w:val="00864B2E"/>
    <w:rsid w:val="00864EF4"/>
    <w:rsid w:val="00865963"/>
    <w:rsid w:val="00872373"/>
    <w:rsid w:val="00872423"/>
    <w:rsid w:val="0087450E"/>
    <w:rsid w:val="00875A82"/>
    <w:rsid w:val="00876CA3"/>
    <w:rsid w:val="008772FE"/>
    <w:rsid w:val="008775F1"/>
    <w:rsid w:val="00877B5F"/>
    <w:rsid w:val="00877D35"/>
    <w:rsid w:val="0088066E"/>
    <w:rsid w:val="00880776"/>
    <w:rsid w:val="00881836"/>
    <w:rsid w:val="008821AE"/>
    <w:rsid w:val="00883D3A"/>
    <w:rsid w:val="008854F7"/>
    <w:rsid w:val="00885A9D"/>
    <w:rsid w:val="008911A5"/>
    <w:rsid w:val="008929D2"/>
    <w:rsid w:val="00893636"/>
    <w:rsid w:val="00893B94"/>
    <w:rsid w:val="00896E9D"/>
    <w:rsid w:val="00896F11"/>
    <w:rsid w:val="008A1049"/>
    <w:rsid w:val="008A1C98"/>
    <w:rsid w:val="008A322D"/>
    <w:rsid w:val="008A46CD"/>
    <w:rsid w:val="008A4D72"/>
    <w:rsid w:val="008A6285"/>
    <w:rsid w:val="008A63B2"/>
    <w:rsid w:val="008B345D"/>
    <w:rsid w:val="008B4897"/>
    <w:rsid w:val="008B5CB8"/>
    <w:rsid w:val="008B7FBB"/>
    <w:rsid w:val="008C13B4"/>
    <w:rsid w:val="008C1FC2"/>
    <w:rsid w:val="008C2980"/>
    <w:rsid w:val="008C2FC5"/>
    <w:rsid w:val="008C3550"/>
    <w:rsid w:val="008C5AFB"/>
    <w:rsid w:val="008D07FB"/>
    <w:rsid w:val="008D081C"/>
    <w:rsid w:val="008D0C02"/>
    <w:rsid w:val="008D357D"/>
    <w:rsid w:val="008D3AFB"/>
    <w:rsid w:val="008D6306"/>
    <w:rsid w:val="008E387B"/>
    <w:rsid w:val="008E43BB"/>
    <w:rsid w:val="008E6087"/>
    <w:rsid w:val="008E758D"/>
    <w:rsid w:val="008F10A7"/>
    <w:rsid w:val="008F1D9C"/>
    <w:rsid w:val="008F755D"/>
    <w:rsid w:val="008F78D4"/>
    <w:rsid w:val="008F7A39"/>
    <w:rsid w:val="009021E8"/>
    <w:rsid w:val="00902343"/>
    <w:rsid w:val="009037B3"/>
    <w:rsid w:val="00907189"/>
    <w:rsid w:val="0091118C"/>
    <w:rsid w:val="00911440"/>
    <w:rsid w:val="00911712"/>
    <w:rsid w:val="00911B27"/>
    <w:rsid w:val="009170BE"/>
    <w:rsid w:val="00920B55"/>
    <w:rsid w:val="00922D9B"/>
    <w:rsid w:val="009262C9"/>
    <w:rsid w:val="00927161"/>
    <w:rsid w:val="00930EB9"/>
    <w:rsid w:val="0093131D"/>
    <w:rsid w:val="009322C5"/>
    <w:rsid w:val="00932320"/>
    <w:rsid w:val="00933DC7"/>
    <w:rsid w:val="00936080"/>
    <w:rsid w:val="009418E6"/>
    <w:rsid w:val="009418F4"/>
    <w:rsid w:val="00942BBC"/>
    <w:rsid w:val="00944180"/>
    <w:rsid w:val="00944AA0"/>
    <w:rsid w:val="00947DA2"/>
    <w:rsid w:val="00951177"/>
    <w:rsid w:val="00952FBD"/>
    <w:rsid w:val="00954197"/>
    <w:rsid w:val="00956690"/>
    <w:rsid w:val="0096081B"/>
    <w:rsid w:val="00960A32"/>
    <w:rsid w:val="00965AC7"/>
    <w:rsid w:val="00965C1A"/>
    <w:rsid w:val="00965FE9"/>
    <w:rsid w:val="009673E8"/>
    <w:rsid w:val="0097077B"/>
    <w:rsid w:val="00972006"/>
    <w:rsid w:val="00974081"/>
    <w:rsid w:val="00974DB8"/>
    <w:rsid w:val="00980661"/>
    <w:rsid w:val="0098093B"/>
    <w:rsid w:val="00983A75"/>
    <w:rsid w:val="009876D4"/>
    <w:rsid w:val="00987986"/>
    <w:rsid w:val="009903B8"/>
    <w:rsid w:val="009914A5"/>
    <w:rsid w:val="00992EAC"/>
    <w:rsid w:val="0099548E"/>
    <w:rsid w:val="00996456"/>
    <w:rsid w:val="00996A12"/>
    <w:rsid w:val="00997B0F"/>
    <w:rsid w:val="00997E46"/>
    <w:rsid w:val="009A1CAD"/>
    <w:rsid w:val="009A3194"/>
    <w:rsid w:val="009A3440"/>
    <w:rsid w:val="009A5832"/>
    <w:rsid w:val="009A6838"/>
    <w:rsid w:val="009B24B5"/>
    <w:rsid w:val="009B3DD1"/>
    <w:rsid w:val="009B4598"/>
    <w:rsid w:val="009B4EBC"/>
    <w:rsid w:val="009B5ABB"/>
    <w:rsid w:val="009B6321"/>
    <w:rsid w:val="009B73CE"/>
    <w:rsid w:val="009C2461"/>
    <w:rsid w:val="009C2B92"/>
    <w:rsid w:val="009C6FE2"/>
    <w:rsid w:val="009C7674"/>
    <w:rsid w:val="009D004A"/>
    <w:rsid w:val="009D0563"/>
    <w:rsid w:val="009D1421"/>
    <w:rsid w:val="009D4E96"/>
    <w:rsid w:val="009D5880"/>
    <w:rsid w:val="009D605F"/>
    <w:rsid w:val="009E3B07"/>
    <w:rsid w:val="009E51D1"/>
    <w:rsid w:val="009E5531"/>
    <w:rsid w:val="009F171E"/>
    <w:rsid w:val="009F3D2F"/>
    <w:rsid w:val="009F6EC6"/>
    <w:rsid w:val="009F7052"/>
    <w:rsid w:val="00A02668"/>
    <w:rsid w:val="00A02801"/>
    <w:rsid w:val="00A02D8F"/>
    <w:rsid w:val="00A06A39"/>
    <w:rsid w:val="00A073DB"/>
    <w:rsid w:val="00A07F58"/>
    <w:rsid w:val="00A11975"/>
    <w:rsid w:val="00A131CB"/>
    <w:rsid w:val="00A14847"/>
    <w:rsid w:val="00A16052"/>
    <w:rsid w:val="00A16D6D"/>
    <w:rsid w:val="00A21383"/>
    <w:rsid w:val="00A2199F"/>
    <w:rsid w:val="00A21B31"/>
    <w:rsid w:val="00A22F9E"/>
    <w:rsid w:val="00A2360E"/>
    <w:rsid w:val="00A24205"/>
    <w:rsid w:val="00A242EF"/>
    <w:rsid w:val="00A256DD"/>
    <w:rsid w:val="00A25899"/>
    <w:rsid w:val="00A26E0C"/>
    <w:rsid w:val="00A32FCB"/>
    <w:rsid w:val="00A34C25"/>
    <w:rsid w:val="00A3507D"/>
    <w:rsid w:val="00A3597F"/>
    <w:rsid w:val="00A35D8D"/>
    <w:rsid w:val="00A36D64"/>
    <w:rsid w:val="00A3717A"/>
    <w:rsid w:val="00A37C29"/>
    <w:rsid w:val="00A4088C"/>
    <w:rsid w:val="00A4456B"/>
    <w:rsid w:val="00A448D4"/>
    <w:rsid w:val="00A452E0"/>
    <w:rsid w:val="00A479CC"/>
    <w:rsid w:val="00A51EA5"/>
    <w:rsid w:val="00A51F2C"/>
    <w:rsid w:val="00A524A4"/>
    <w:rsid w:val="00A53742"/>
    <w:rsid w:val="00A557A1"/>
    <w:rsid w:val="00A63059"/>
    <w:rsid w:val="00A63AE3"/>
    <w:rsid w:val="00A63C2C"/>
    <w:rsid w:val="00A651A4"/>
    <w:rsid w:val="00A71361"/>
    <w:rsid w:val="00A746E2"/>
    <w:rsid w:val="00A7560A"/>
    <w:rsid w:val="00A80763"/>
    <w:rsid w:val="00A81FF2"/>
    <w:rsid w:val="00A83904"/>
    <w:rsid w:val="00A851FA"/>
    <w:rsid w:val="00A86778"/>
    <w:rsid w:val="00A90A79"/>
    <w:rsid w:val="00A96B30"/>
    <w:rsid w:val="00AA59B5"/>
    <w:rsid w:val="00AA7777"/>
    <w:rsid w:val="00AA7A29"/>
    <w:rsid w:val="00AA7B84"/>
    <w:rsid w:val="00AB525B"/>
    <w:rsid w:val="00AB7CCD"/>
    <w:rsid w:val="00AC0B4C"/>
    <w:rsid w:val="00AC1164"/>
    <w:rsid w:val="00AC2296"/>
    <w:rsid w:val="00AC2754"/>
    <w:rsid w:val="00AC48B0"/>
    <w:rsid w:val="00AC4ACD"/>
    <w:rsid w:val="00AC5DFB"/>
    <w:rsid w:val="00AD13DC"/>
    <w:rsid w:val="00AD6DE2"/>
    <w:rsid w:val="00AD6F98"/>
    <w:rsid w:val="00AD71A2"/>
    <w:rsid w:val="00AE0A40"/>
    <w:rsid w:val="00AE1CBF"/>
    <w:rsid w:val="00AE1ED4"/>
    <w:rsid w:val="00AE21E1"/>
    <w:rsid w:val="00AE2F8D"/>
    <w:rsid w:val="00AE3BAE"/>
    <w:rsid w:val="00AE4200"/>
    <w:rsid w:val="00AE6A21"/>
    <w:rsid w:val="00AE7C1E"/>
    <w:rsid w:val="00AF1C8F"/>
    <w:rsid w:val="00AF2B68"/>
    <w:rsid w:val="00AF2C92"/>
    <w:rsid w:val="00AF3EC1"/>
    <w:rsid w:val="00AF5025"/>
    <w:rsid w:val="00AF519F"/>
    <w:rsid w:val="00AF5387"/>
    <w:rsid w:val="00AF55F5"/>
    <w:rsid w:val="00AF7E86"/>
    <w:rsid w:val="00B0174F"/>
    <w:rsid w:val="00B024B9"/>
    <w:rsid w:val="00B02A93"/>
    <w:rsid w:val="00B077FA"/>
    <w:rsid w:val="00B127D7"/>
    <w:rsid w:val="00B13B0C"/>
    <w:rsid w:val="00B1453A"/>
    <w:rsid w:val="00B17B3A"/>
    <w:rsid w:val="00B20F82"/>
    <w:rsid w:val="00B25BD5"/>
    <w:rsid w:val="00B3340A"/>
    <w:rsid w:val="00B33DA0"/>
    <w:rsid w:val="00B34079"/>
    <w:rsid w:val="00B3793A"/>
    <w:rsid w:val="00B401BA"/>
    <w:rsid w:val="00B4074E"/>
    <w:rsid w:val="00B407E4"/>
    <w:rsid w:val="00B419C9"/>
    <w:rsid w:val="00B425B6"/>
    <w:rsid w:val="00B42A72"/>
    <w:rsid w:val="00B441AE"/>
    <w:rsid w:val="00B443C8"/>
    <w:rsid w:val="00B45F33"/>
    <w:rsid w:val="00B46D50"/>
    <w:rsid w:val="00B478B5"/>
    <w:rsid w:val="00B53170"/>
    <w:rsid w:val="00B57C2D"/>
    <w:rsid w:val="00B612B1"/>
    <w:rsid w:val="00B613A4"/>
    <w:rsid w:val="00B62999"/>
    <w:rsid w:val="00B63BE3"/>
    <w:rsid w:val="00B64885"/>
    <w:rsid w:val="00B66810"/>
    <w:rsid w:val="00B72BE3"/>
    <w:rsid w:val="00B73B80"/>
    <w:rsid w:val="00B73E5D"/>
    <w:rsid w:val="00B7410C"/>
    <w:rsid w:val="00B74DB3"/>
    <w:rsid w:val="00B770C7"/>
    <w:rsid w:val="00B80F26"/>
    <w:rsid w:val="00B822BD"/>
    <w:rsid w:val="00B842F4"/>
    <w:rsid w:val="00B85B72"/>
    <w:rsid w:val="00B91A7B"/>
    <w:rsid w:val="00B929DD"/>
    <w:rsid w:val="00B95405"/>
    <w:rsid w:val="00B963F1"/>
    <w:rsid w:val="00BA020A"/>
    <w:rsid w:val="00BA5610"/>
    <w:rsid w:val="00BA6488"/>
    <w:rsid w:val="00BA7818"/>
    <w:rsid w:val="00BB02A4"/>
    <w:rsid w:val="00BB1270"/>
    <w:rsid w:val="00BB1E44"/>
    <w:rsid w:val="00BB26B5"/>
    <w:rsid w:val="00BB4248"/>
    <w:rsid w:val="00BB5267"/>
    <w:rsid w:val="00BB52B8"/>
    <w:rsid w:val="00BB59D8"/>
    <w:rsid w:val="00BB7E69"/>
    <w:rsid w:val="00BC04F7"/>
    <w:rsid w:val="00BC0E80"/>
    <w:rsid w:val="00BC226D"/>
    <w:rsid w:val="00BC3C1F"/>
    <w:rsid w:val="00BC7CE7"/>
    <w:rsid w:val="00BD295E"/>
    <w:rsid w:val="00BD4664"/>
    <w:rsid w:val="00BE0535"/>
    <w:rsid w:val="00BE1193"/>
    <w:rsid w:val="00BE378F"/>
    <w:rsid w:val="00BE794D"/>
    <w:rsid w:val="00BF258B"/>
    <w:rsid w:val="00BF4849"/>
    <w:rsid w:val="00BF4E45"/>
    <w:rsid w:val="00BF4EA7"/>
    <w:rsid w:val="00C00EDB"/>
    <w:rsid w:val="00C02863"/>
    <w:rsid w:val="00C02A3A"/>
    <w:rsid w:val="00C0383A"/>
    <w:rsid w:val="00C067FF"/>
    <w:rsid w:val="00C12862"/>
    <w:rsid w:val="00C13D28"/>
    <w:rsid w:val="00C14585"/>
    <w:rsid w:val="00C14915"/>
    <w:rsid w:val="00C15499"/>
    <w:rsid w:val="00C165A0"/>
    <w:rsid w:val="00C216CE"/>
    <w:rsid w:val="00C2184F"/>
    <w:rsid w:val="00C22A78"/>
    <w:rsid w:val="00C23C7E"/>
    <w:rsid w:val="00C246C5"/>
    <w:rsid w:val="00C24BE6"/>
    <w:rsid w:val="00C25A82"/>
    <w:rsid w:val="00C30A2A"/>
    <w:rsid w:val="00C30E0B"/>
    <w:rsid w:val="00C33993"/>
    <w:rsid w:val="00C37AF3"/>
    <w:rsid w:val="00C4018A"/>
    <w:rsid w:val="00C4069E"/>
    <w:rsid w:val="00C41ADC"/>
    <w:rsid w:val="00C43AB1"/>
    <w:rsid w:val="00C44149"/>
    <w:rsid w:val="00C44410"/>
    <w:rsid w:val="00C44A15"/>
    <w:rsid w:val="00C4630A"/>
    <w:rsid w:val="00C46A42"/>
    <w:rsid w:val="00C50939"/>
    <w:rsid w:val="00C523F0"/>
    <w:rsid w:val="00C526D2"/>
    <w:rsid w:val="00C53DB8"/>
    <w:rsid w:val="00C53FF9"/>
    <w:rsid w:val="00C565C0"/>
    <w:rsid w:val="00C5794E"/>
    <w:rsid w:val="00C60968"/>
    <w:rsid w:val="00C60D36"/>
    <w:rsid w:val="00C63D39"/>
    <w:rsid w:val="00C63EDD"/>
    <w:rsid w:val="00C6436C"/>
    <w:rsid w:val="00C65B36"/>
    <w:rsid w:val="00C705FE"/>
    <w:rsid w:val="00C71C72"/>
    <w:rsid w:val="00C7292E"/>
    <w:rsid w:val="00C74E88"/>
    <w:rsid w:val="00C75195"/>
    <w:rsid w:val="00C765B0"/>
    <w:rsid w:val="00C7786C"/>
    <w:rsid w:val="00C80924"/>
    <w:rsid w:val="00C8286B"/>
    <w:rsid w:val="00C82CFB"/>
    <w:rsid w:val="00C91575"/>
    <w:rsid w:val="00C947F8"/>
    <w:rsid w:val="00C9515F"/>
    <w:rsid w:val="00C963C5"/>
    <w:rsid w:val="00C9669F"/>
    <w:rsid w:val="00C96C4D"/>
    <w:rsid w:val="00C97DAF"/>
    <w:rsid w:val="00CA030C"/>
    <w:rsid w:val="00CA1F41"/>
    <w:rsid w:val="00CA32EE"/>
    <w:rsid w:val="00CA4EF6"/>
    <w:rsid w:val="00CA6A1A"/>
    <w:rsid w:val="00CA7DC5"/>
    <w:rsid w:val="00CB2D6E"/>
    <w:rsid w:val="00CB3B09"/>
    <w:rsid w:val="00CB639C"/>
    <w:rsid w:val="00CC1E75"/>
    <w:rsid w:val="00CC2A44"/>
    <w:rsid w:val="00CC2A5D"/>
    <w:rsid w:val="00CC2E0E"/>
    <w:rsid w:val="00CC361C"/>
    <w:rsid w:val="00CC474B"/>
    <w:rsid w:val="00CC5C0F"/>
    <w:rsid w:val="00CC658C"/>
    <w:rsid w:val="00CC67BF"/>
    <w:rsid w:val="00CC7153"/>
    <w:rsid w:val="00CD0843"/>
    <w:rsid w:val="00CD3FEE"/>
    <w:rsid w:val="00CD5A78"/>
    <w:rsid w:val="00CD7345"/>
    <w:rsid w:val="00CE34A3"/>
    <w:rsid w:val="00CE372E"/>
    <w:rsid w:val="00CE4CF4"/>
    <w:rsid w:val="00CF0A1B"/>
    <w:rsid w:val="00CF19F6"/>
    <w:rsid w:val="00CF1DAD"/>
    <w:rsid w:val="00CF2F4F"/>
    <w:rsid w:val="00CF536D"/>
    <w:rsid w:val="00D00A1E"/>
    <w:rsid w:val="00D01861"/>
    <w:rsid w:val="00D062BF"/>
    <w:rsid w:val="00D07F45"/>
    <w:rsid w:val="00D10CB8"/>
    <w:rsid w:val="00D12806"/>
    <w:rsid w:val="00D12D44"/>
    <w:rsid w:val="00D15018"/>
    <w:rsid w:val="00D158AC"/>
    <w:rsid w:val="00D1694C"/>
    <w:rsid w:val="00D20F5E"/>
    <w:rsid w:val="00D23B76"/>
    <w:rsid w:val="00D258E5"/>
    <w:rsid w:val="00D2688F"/>
    <w:rsid w:val="00D30D9C"/>
    <w:rsid w:val="00D3119C"/>
    <w:rsid w:val="00D379A3"/>
    <w:rsid w:val="00D40A6D"/>
    <w:rsid w:val="00D43272"/>
    <w:rsid w:val="00D45A17"/>
    <w:rsid w:val="00D45FF3"/>
    <w:rsid w:val="00D509A3"/>
    <w:rsid w:val="00D512CF"/>
    <w:rsid w:val="00D528B9"/>
    <w:rsid w:val="00D53186"/>
    <w:rsid w:val="00D5487D"/>
    <w:rsid w:val="00D554D0"/>
    <w:rsid w:val="00D60140"/>
    <w:rsid w:val="00D6024A"/>
    <w:rsid w:val="00D608B5"/>
    <w:rsid w:val="00D61624"/>
    <w:rsid w:val="00D71488"/>
    <w:rsid w:val="00D7184E"/>
    <w:rsid w:val="00D71F99"/>
    <w:rsid w:val="00D720C9"/>
    <w:rsid w:val="00D72723"/>
    <w:rsid w:val="00D72E40"/>
    <w:rsid w:val="00D73B22"/>
    <w:rsid w:val="00D73CA4"/>
    <w:rsid w:val="00D73D71"/>
    <w:rsid w:val="00D74396"/>
    <w:rsid w:val="00D80284"/>
    <w:rsid w:val="00D81F71"/>
    <w:rsid w:val="00D85D5C"/>
    <w:rsid w:val="00D8642D"/>
    <w:rsid w:val="00D903ED"/>
    <w:rsid w:val="00D90A5E"/>
    <w:rsid w:val="00D91A68"/>
    <w:rsid w:val="00D95A68"/>
    <w:rsid w:val="00DA17C7"/>
    <w:rsid w:val="00DA6A9A"/>
    <w:rsid w:val="00DA6E79"/>
    <w:rsid w:val="00DB1EFD"/>
    <w:rsid w:val="00DB3A0A"/>
    <w:rsid w:val="00DB3EAF"/>
    <w:rsid w:val="00DC2AA1"/>
    <w:rsid w:val="00DC2BDB"/>
    <w:rsid w:val="00DC3054"/>
    <w:rsid w:val="00DC3203"/>
    <w:rsid w:val="00DC3C99"/>
    <w:rsid w:val="00DC3F7A"/>
    <w:rsid w:val="00DC52F5"/>
    <w:rsid w:val="00DC5B61"/>
    <w:rsid w:val="00DC5E92"/>
    <w:rsid w:val="00DC5FD0"/>
    <w:rsid w:val="00DC62F5"/>
    <w:rsid w:val="00DC722D"/>
    <w:rsid w:val="00DD0354"/>
    <w:rsid w:val="00DD27D7"/>
    <w:rsid w:val="00DD458C"/>
    <w:rsid w:val="00DD4C1D"/>
    <w:rsid w:val="00DD688B"/>
    <w:rsid w:val="00DD72E9"/>
    <w:rsid w:val="00DD7605"/>
    <w:rsid w:val="00DE2020"/>
    <w:rsid w:val="00DE26B7"/>
    <w:rsid w:val="00DE3476"/>
    <w:rsid w:val="00DE4CC5"/>
    <w:rsid w:val="00DE7707"/>
    <w:rsid w:val="00DF13A7"/>
    <w:rsid w:val="00DF5618"/>
    <w:rsid w:val="00DF5B84"/>
    <w:rsid w:val="00DF6D5B"/>
    <w:rsid w:val="00DF771B"/>
    <w:rsid w:val="00DF7BB5"/>
    <w:rsid w:val="00DF7EE2"/>
    <w:rsid w:val="00E0124B"/>
    <w:rsid w:val="00E01BAA"/>
    <w:rsid w:val="00E0282A"/>
    <w:rsid w:val="00E029FB"/>
    <w:rsid w:val="00E07E14"/>
    <w:rsid w:val="00E14F94"/>
    <w:rsid w:val="00E15158"/>
    <w:rsid w:val="00E156B2"/>
    <w:rsid w:val="00E16AB3"/>
    <w:rsid w:val="00E17336"/>
    <w:rsid w:val="00E17A80"/>
    <w:rsid w:val="00E17D15"/>
    <w:rsid w:val="00E22B95"/>
    <w:rsid w:val="00E30331"/>
    <w:rsid w:val="00E30BB8"/>
    <w:rsid w:val="00E31F9C"/>
    <w:rsid w:val="00E40488"/>
    <w:rsid w:val="00E4205A"/>
    <w:rsid w:val="00E44728"/>
    <w:rsid w:val="00E50367"/>
    <w:rsid w:val="00E51ABA"/>
    <w:rsid w:val="00E524CB"/>
    <w:rsid w:val="00E5379C"/>
    <w:rsid w:val="00E55009"/>
    <w:rsid w:val="00E5728F"/>
    <w:rsid w:val="00E573D4"/>
    <w:rsid w:val="00E61C3F"/>
    <w:rsid w:val="00E65456"/>
    <w:rsid w:val="00E65A91"/>
    <w:rsid w:val="00E66188"/>
    <w:rsid w:val="00E664FB"/>
    <w:rsid w:val="00E70373"/>
    <w:rsid w:val="00E7204A"/>
    <w:rsid w:val="00E72E40"/>
    <w:rsid w:val="00E732F6"/>
    <w:rsid w:val="00E73665"/>
    <w:rsid w:val="00E73999"/>
    <w:rsid w:val="00E73BDC"/>
    <w:rsid w:val="00E73E9E"/>
    <w:rsid w:val="00E77DB9"/>
    <w:rsid w:val="00E81660"/>
    <w:rsid w:val="00E82FFC"/>
    <w:rsid w:val="00E83B46"/>
    <w:rsid w:val="00E854FE"/>
    <w:rsid w:val="00E906CC"/>
    <w:rsid w:val="00E909EF"/>
    <w:rsid w:val="00E939A0"/>
    <w:rsid w:val="00E97E4E"/>
    <w:rsid w:val="00EA0DB7"/>
    <w:rsid w:val="00EA1CC2"/>
    <w:rsid w:val="00EA2373"/>
    <w:rsid w:val="00EA2D76"/>
    <w:rsid w:val="00EA4644"/>
    <w:rsid w:val="00EA758A"/>
    <w:rsid w:val="00EB199F"/>
    <w:rsid w:val="00EB27C4"/>
    <w:rsid w:val="00EB5387"/>
    <w:rsid w:val="00EB5C10"/>
    <w:rsid w:val="00EB658F"/>
    <w:rsid w:val="00EB7322"/>
    <w:rsid w:val="00EC0FE9"/>
    <w:rsid w:val="00EC426D"/>
    <w:rsid w:val="00EC571B"/>
    <w:rsid w:val="00EC57D7"/>
    <w:rsid w:val="00EC6385"/>
    <w:rsid w:val="00EC6B3E"/>
    <w:rsid w:val="00EC7C99"/>
    <w:rsid w:val="00ED1DE9"/>
    <w:rsid w:val="00ED23D4"/>
    <w:rsid w:val="00ED5E0B"/>
    <w:rsid w:val="00ED7B70"/>
    <w:rsid w:val="00EE2485"/>
    <w:rsid w:val="00EE37B6"/>
    <w:rsid w:val="00EE6AE7"/>
    <w:rsid w:val="00EE75E3"/>
    <w:rsid w:val="00EF0F45"/>
    <w:rsid w:val="00EF27C1"/>
    <w:rsid w:val="00EF7463"/>
    <w:rsid w:val="00F002EF"/>
    <w:rsid w:val="00F01EE9"/>
    <w:rsid w:val="00F02F94"/>
    <w:rsid w:val="00F0467B"/>
    <w:rsid w:val="00F04900"/>
    <w:rsid w:val="00F06135"/>
    <w:rsid w:val="00F065A4"/>
    <w:rsid w:val="00F12551"/>
    <w:rsid w:val="00F126B9"/>
    <w:rsid w:val="00F12715"/>
    <w:rsid w:val="00F144D5"/>
    <w:rsid w:val="00F146F0"/>
    <w:rsid w:val="00F15039"/>
    <w:rsid w:val="00F1598F"/>
    <w:rsid w:val="00F16DEC"/>
    <w:rsid w:val="00F20FF3"/>
    <w:rsid w:val="00F2190B"/>
    <w:rsid w:val="00F228B5"/>
    <w:rsid w:val="00F2389C"/>
    <w:rsid w:val="00F25C67"/>
    <w:rsid w:val="00F30DFF"/>
    <w:rsid w:val="00F32B80"/>
    <w:rsid w:val="00F340EB"/>
    <w:rsid w:val="00F35285"/>
    <w:rsid w:val="00F35614"/>
    <w:rsid w:val="00F37143"/>
    <w:rsid w:val="00F41A8E"/>
    <w:rsid w:val="00F43B9D"/>
    <w:rsid w:val="00F44D5E"/>
    <w:rsid w:val="00F53A35"/>
    <w:rsid w:val="00F54959"/>
    <w:rsid w:val="00F54B86"/>
    <w:rsid w:val="00F5569C"/>
    <w:rsid w:val="00F55A3D"/>
    <w:rsid w:val="00F56570"/>
    <w:rsid w:val="00F569E3"/>
    <w:rsid w:val="00F5744B"/>
    <w:rsid w:val="00F60789"/>
    <w:rsid w:val="00F61209"/>
    <w:rsid w:val="00F6259E"/>
    <w:rsid w:val="00F65DD4"/>
    <w:rsid w:val="00F672B2"/>
    <w:rsid w:val="00F74AA5"/>
    <w:rsid w:val="00F7772A"/>
    <w:rsid w:val="00F77B08"/>
    <w:rsid w:val="00F8253F"/>
    <w:rsid w:val="00F83973"/>
    <w:rsid w:val="00F87FA3"/>
    <w:rsid w:val="00F9182B"/>
    <w:rsid w:val="00F93D8C"/>
    <w:rsid w:val="00F9608A"/>
    <w:rsid w:val="00F9663A"/>
    <w:rsid w:val="00F96D17"/>
    <w:rsid w:val="00F97C08"/>
    <w:rsid w:val="00FA1E86"/>
    <w:rsid w:val="00FA3102"/>
    <w:rsid w:val="00FA48D4"/>
    <w:rsid w:val="00FA54FA"/>
    <w:rsid w:val="00FB0F20"/>
    <w:rsid w:val="00FB1583"/>
    <w:rsid w:val="00FB1A0C"/>
    <w:rsid w:val="00FB227E"/>
    <w:rsid w:val="00FB3D61"/>
    <w:rsid w:val="00FB44CE"/>
    <w:rsid w:val="00FB5009"/>
    <w:rsid w:val="00FB76AB"/>
    <w:rsid w:val="00FC668E"/>
    <w:rsid w:val="00FC67EF"/>
    <w:rsid w:val="00FD03FE"/>
    <w:rsid w:val="00FD126E"/>
    <w:rsid w:val="00FD18C0"/>
    <w:rsid w:val="00FD3C36"/>
    <w:rsid w:val="00FD4D81"/>
    <w:rsid w:val="00FD7498"/>
    <w:rsid w:val="00FD7FB3"/>
    <w:rsid w:val="00FE4713"/>
    <w:rsid w:val="00FE6A0D"/>
    <w:rsid w:val="00FF1F44"/>
    <w:rsid w:val="00FF225E"/>
    <w:rsid w:val="00FF339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316B4"/>
  <w15:docId w15:val="{BF17DC04-A7B2-4F4D-B86A-B6A93E91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2373"/>
    <w:rPr>
      <w:sz w:val="24"/>
      <w:szCs w:val="24"/>
      <w:lang w:eastAsia="de-DE"/>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lang w:eastAsia="en-GB"/>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lang w:eastAsia="en-GB"/>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lang w:eastAsia="en-GB"/>
    </w:rPr>
  </w:style>
  <w:style w:type="paragraph" w:styleId="berschrift4">
    <w:name w:val="heading 4"/>
    <w:basedOn w:val="Paragraph"/>
    <w:next w:val="Newparagraph"/>
    <w:link w:val="berschrift4Zchn"/>
    <w:qFormat/>
    <w:rsid w:val="00F43B9D"/>
    <w:pPr>
      <w:spacing w:before="360"/>
      <w:outlineLvl w:val="3"/>
    </w:pPr>
    <w:rPr>
      <w:bCs/>
      <w:szCs w:val="28"/>
    </w:rPr>
  </w:style>
  <w:style w:type="paragraph" w:styleId="berschrift5">
    <w:name w:val="heading 5"/>
    <w:basedOn w:val="Standard"/>
    <w:next w:val="Standard"/>
    <w:link w:val="berschrift5Zchn"/>
    <w:semiHidden/>
    <w:unhideWhenUsed/>
    <w:rsid w:val="00CC2A5D"/>
    <w:pPr>
      <w:keepNext/>
      <w:keepLines/>
      <w:spacing w:before="40" w:line="480" w:lineRule="auto"/>
      <w:outlineLvl w:val="4"/>
    </w:pPr>
    <w:rPr>
      <w:rFonts w:asciiTheme="majorHAnsi" w:eastAsiaTheme="majorEastAsia" w:hAnsiTheme="majorHAnsi" w:cstheme="majorBidi"/>
      <w:color w:val="365F91" w:themeColor="accent1" w:themeShade="BF"/>
      <w:lang w:eastAsia="en-GB"/>
    </w:rPr>
  </w:style>
  <w:style w:type="paragraph" w:styleId="berschrift6">
    <w:name w:val="heading 6"/>
    <w:basedOn w:val="Standard"/>
    <w:next w:val="Standard"/>
    <w:link w:val="berschrift6Zchn"/>
    <w:rsid w:val="00CC2A5D"/>
    <w:pPr>
      <w:keepNext/>
      <w:keepLines/>
      <w:spacing w:before="40" w:line="480" w:lineRule="auto"/>
      <w:outlineLvl w:val="5"/>
    </w:pPr>
    <w:rPr>
      <w:rFonts w:asciiTheme="majorHAnsi" w:eastAsiaTheme="majorEastAsia" w:hAnsiTheme="majorHAnsi" w:cstheme="majorBidi"/>
      <w:color w:val="243F60" w:themeColor="accent1" w:themeShade="7F"/>
      <w:lang w:eastAsia="en-GB"/>
    </w:rPr>
  </w:style>
  <w:style w:type="paragraph" w:styleId="berschrift7">
    <w:name w:val="heading 7"/>
    <w:basedOn w:val="Standard"/>
    <w:next w:val="Standard"/>
    <w:link w:val="berschrift7Zchn"/>
    <w:rsid w:val="00CC2A5D"/>
    <w:pPr>
      <w:keepNext/>
      <w:keepLines/>
      <w:spacing w:before="40" w:line="480" w:lineRule="auto"/>
      <w:outlineLvl w:val="6"/>
    </w:pPr>
    <w:rPr>
      <w:rFonts w:asciiTheme="majorHAnsi" w:eastAsiaTheme="majorEastAsia" w:hAnsiTheme="majorHAnsi" w:cstheme="majorBidi"/>
      <w:i/>
      <w:iCs/>
      <w:color w:val="243F60" w:themeColor="accent1" w:themeShade="7F"/>
      <w:lang w:eastAsia="en-GB"/>
    </w:rPr>
  </w:style>
  <w:style w:type="paragraph" w:styleId="berschrift8">
    <w:name w:val="heading 8"/>
    <w:basedOn w:val="Standard"/>
    <w:next w:val="Standard"/>
    <w:link w:val="berschrift8Zchn"/>
    <w:rsid w:val="00CC2A5D"/>
    <w:pPr>
      <w:keepNext/>
      <w:keepLines/>
      <w:spacing w:before="40" w:line="480" w:lineRule="auto"/>
      <w:outlineLvl w:val="7"/>
    </w:pPr>
    <w:rPr>
      <w:rFonts w:asciiTheme="majorHAnsi" w:eastAsiaTheme="majorEastAsia" w:hAnsiTheme="majorHAnsi" w:cstheme="majorBidi"/>
      <w:color w:val="272727" w:themeColor="text1" w:themeTint="D8"/>
      <w:sz w:val="21"/>
      <w:szCs w:val="21"/>
      <w:lang w:eastAsia="en-GB"/>
    </w:rPr>
  </w:style>
  <w:style w:type="paragraph" w:styleId="berschrift9">
    <w:name w:val="heading 9"/>
    <w:basedOn w:val="Standard"/>
    <w:next w:val="Standard"/>
    <w:link w:val="berschrift9Zchn"/>
    <w:rsid w:val="00CC2A5D"/>
    <w:pPr>
      <w:keepNext/>
      <w:keepLines/>
      <w:spacing w:before="40" w:line="48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lang w:eastAsia="en-GB"/>
    </w:rPr>
  </w:style>
  <w:style w:type="paragraph" w:customStyle="1" w:styleId="Authornames">
    <w:name w:val="Author names"/>
    <w:basedOn w:val="Standard"/>
    <w:next w:val="Standard"/>
    <w:qFormat/>
    <w:rsid w:val="00F04900"/>
    <w:pPr>
      <w:spacing w:before="240" w:line="360" w:lineRule="auto"/>
    </w:pPr>
    <w:rPr>
      <w:sz w:val="28"/>
      <w:lang w:eastAsia="en-GB"/>
    </w:rPr>
  </w:style>
  <w:style w:type="paragraph" w:customStyle="1" w:styleId="Affiliation">
    <w:name w:val="Affiliation"/>
    <w:basedOn w:val="Standard"/>
    <w:qFormat/>
    <w:rsid w:val="00F04900"/>
    <w:pPr>
      <w:spacing w:before="240" w:line="360" w:lineRule="auto"/>
    </w:pPr>
    <w:rPr>
      <w:i/>
      <w:lang w:eastAsia="en-GB"/>
    </w:rPr>
  </w:style>
  <w:style w:type="paragraph" w:customStyle="1" w:styleId="Receiveddates">
    <w:name w:val="Received dates"/>
    <w:basedOn w:val="Affiliation"/>
    <w:next w:val="Abstract"/>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lang w:eastAsia="en-GB"/>
    </w:rPr>
  </w:style>
  <w:style w:type="paragraph" w:customStyle="1" w:styleId="Keywords">
    <w:name w:val="Keywords"/>
    <w:basedOn w:val="Standard"/>
    <w:next w:val="Paragraph"/>
    <w:qFormat/>
    <w:rsid w:val="00BB1270"/>
    <w:pPr>
      <w:spacing w:before="240" w:after="240" w:line="360" w:lineRule="auto"/>
      <w:ind w:left="720" w:right="567"/>
    </w:pPr>
    <w:rPr>
      <w:sz w:val="22"/>
      <w:lang w:eastAsia="en-GB"/>
    </w:rPr>
  </w:style>
  <w:style w:type="paragraph" w:customStyle="1" w:styleId="Correspondencedetails">
    <w:name w:val="Correspondence details"/>
    <w:basedOn w:val="Standard"/>
    <w:qFormat/>
    <w:rsid w:val="00F04900"/>
    <w:pPr>
      <w:spacing w:before="240" w:line="360" w:lineRule="auto"/>
    </w:pPr>
    <w:rPr>
      <w:lang w:eastAsia="en-GB"/>
    </w:r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line="480" w:lineRule="auto"/>
      <w:jc w:val="center"/>
    </w:pPr>
    <w:rPr>
      <w:lang w:eastAsia="en-GB"/>
    </w:rPr>
  </w:style>
  <w:style w:type="paragraph" w:customStyle="1" w:styleId="Acknowledgements">
    <w:name w:val="Acknowledgements"/>
    <w:basedOn w:val="Standard"/>
    <w:next w:val="Standard"/>
    <w:qFormat/>
    <w:rsid w:val="00D379A3"/>
    <w:pPr>
      <w:spacing w:before="120" w:line="360" w:lineRule="auto"/>
    </w:pPr>
    <w:rPr>
      <w:sz w:val="22"/>
      <w:lang w:eastAsia="en-GB"/>
    </w:rPr>
  </w:style>
  <w:style w:type="paragraph" w:customStyle="1" w:styleId="Tabletitle">
    <w:name w:val="Table title"/>
    <w:basedOn w:val="Standard"/>
    <w:next w:val="Standard"/>
    <w:qFormat/>
    <w:rsid w:val="0031686C"/>
    <w:pPr>
      <w:spacing w:before="240" w:line="360" w:lineRule="auto"/>
    </w:pPr>
    <w:rPr>
      <w:lang w:eastAsia="en-GB"/>
    </w:rPr>
  </w:style>
  <w:style w:type="paragraph" w:customStyle="1" w:styleId="Figurecaption">
    <w:name w:val="Figure caption"/>
    <w:basedOn w:val="Standard"/>
    <w:next w:val="Standard"/>
    <w:qFormat/>
    <w:rsid w:val="0031686C"/>
    <w:pPr>
      <w:spacing w:before="240" w:line="360" w:lineRule="auto"/>
    </w:pPr>
    <w:rPr>
      <w:lang w:eastAsia="en-GB"/>
    </w:rPr>
  </w:style>
  <w:style w:type="paragraph" w:customStyle="1" w:styleId="Footnotes">
    <w:name w:val="Footnotes"/>
    <w:basedOn w:val="Standard"/>
    <w:qFormat/>
    <w:rsid w:val="006C6936"/>
    <w:pPr>
      <w:spacing w:before="120" w:line="360" w:lineRule="auto"/>
      <w:ind w:left="482" w:hanging="482"/>
      <w:contextualSpacing/>
    </w:pPr>
    <w:rPr>
      <w:sz w:val="22"/>
      <w:lang w:eastAsia="en-GB"/>
    </w:rPr>
  </w:style>
  <w:style w:type="paragraph" w:customStyle="1" w:styleId="Notesoncontributors">
    <w:name w:val="Notes on contributors"/>
    <w:basedOn w:val="Standard"/>
    <w:qFormat/>
    <w:rsid w:val="00F04900"/>
    <w:pPr>
      <w:spacing w:before="240" w:line="360" w:lineRule="auto"/>
    </w:pPr>
    <w:rPr>
      <w:sz w:val="22"/>
      <w:lang w:eastAsia="en-GB"/>
    </w:rPr>
  </w:style>
  <w:style w:type="paragraph" w:customStyle="1" w:styleId="Normalparagraphstyle">
    <w:name w:val="Normal paragraph style"/>
    <w:basedOn w:val="Standard"/>
    <w:next w:val="Standard"/>
    <w:rsid w:val="00562DEF"/>
    <w:pPr>
      <w:spacing w:line="480" w:lineRule="auto"/>
    </w:pPr>
    <w:rPr>
      <w:lang w:eastAsia="en-GB"/>
    </w:rPr>
  </w:style>
  <w:style w:type="paragraph" w:customStyle="1" w:styleId="Paragraph">
    <w:name w:val="Paragraph"/>
    <w:basedOn w:val="Standard"/>
    <w:next w:val="Newparagraph"/>
    <w:qFormat/>
    <w:rsid w:val="001B7681"/>
    <w:pPr>
      <w:widowControl w:val="0"/>
      <w:spacing w:before="240" w:line="480" w:lineRule="auto"/>
    </w:pPr>
    <w:rPr>
      <w:lang w:eastAsia="en-GB"/>
    </w:rPr>
  </w:style>
  <w:style w:type="paragraph" w:customStyle="1" w:styleId="Newparagraph">
    <w:name w:val="New paragraph"/>
    <w:basedOn w:val="Standard"/>
    <w:link w:val="NewparagraphZchn"/>
    <w:qFormat/>
    <w:rsid w:val="00AE2F8D"/>
    <w:pPr>
      <w:spacing w:line="480" w:lineRule="auto"/>
      <w:ind w:firstLine="720"/>
    </w:pPr>
    <w:rPr>
      <w:lang w:eastAsia="en-GB"/>
    </w:rPr>
  </w:style>
  <w:style w:type="paragraph" w:styleId="Standardeinzug">
    <w:name w:val="Normal Indent"/>
    <w:basedOn w:val="Standard"/>
    <w:rsid w:val="00526454"/>
    <w:pPr>
      <w:spacing w:line="480" w:lineRule="auto"/>
      <w:ind w:left="720"/>
    </w:pPr>
    <w:rPr>
      <w:lang w:eastAsia="en-GB"/>
    </w:rPr>
  </w:style>
  <w:style w:type="paragraph" w:customStyle="1" w:styleId="References">
    <w:name w:val="References"/>
    <w:basedOn w:val="Standard"/>
    <w:qFormat/>
    <w:rsid w:val="002C53EE"/>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DF5B84"/>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4C32D1"/>
    <w:pPr>
      <w:jc w:val="both"/>
    </w:pPr>
    <w:rPr>
      <w:sz w:val="20"/>
      <w:szCs w:val="20"/>
      <w:lang w:eastAsia="en-GB"/>
    </w:rPr>
  </w:style>
  <w:style w:type="character" w:customStyle="1" w:styleId="FunotentextZchn">
    <w:name w:val="Fußnotentext Zchn"/>
    <w:basedOn w:val="Absatz-Standardschriftart"/>
    <w:link w:val="Funotentext"/>
    <w:rsid w:val="004C32D1"/>
  </w:style>
  <w:style w:type="character" w:styleId="Funotenzeichen">
    <w:name w:val="footnote reference"/>
    <w:basedOn w:val="Absatz-Standardschriftart"/>
    <w:uiPriority w:val="99"/>
    <w:rsid w:val="00AF2C92"/>
    <w:rPr>
      <w:vertAlign w:val="superscript"/>
    </w:rPr>
  </w:style>
  <w:style w:type="paragraph" w:styleId="Endnotentext">
    <w:name w:val="endnote text"/>
    <w:basedOn w:val="Standard"/>
    <w:link w:val="EndnotentextZchn"/>
    <w:autoRedefine/>
    <w:rsid w:val="006C19B2"/>
    <w:pPr>
      <w:spacing w:line="480" w:lineRule="auto"/>
      <w:ind w:left="284" w:hanging="284"/>
    </w:pPr>
    <w:rPr>
      <w:sz w:val="22"/>
      <w:szCs w:val="20"/>
      <w:lang w:eastAsia="en-GB"/>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rsid w:val="00F02F94"/>
    <w:pPr>
      <w:tabs>
        <w:tab w:val="center" w:pos="4320"/>
        <w:tab w:val="right" w:pos="8640"/>
      </w:tabs>
    </w:pPr>
    <w:rPr>
      <w:lang w:eastAsia="en-GB"/>
    </w:rPr>
  </w:style>
  <w:style w:type="character" w:customStyle="1" w:styleId="KopfzeileZchn">
    <w:name w:val="Kopfzeile Zchn"/>
    <w:basedOn w:val="Absatz-Standardschriftart"/>
    <w:link w:val="Kopfzeile"/>
    <w:rsid w:val="00F02F94"/>
    <w:rPr>
      <w:sz w:val="24"/>
      <w:szCs w:val="24"/>
    </w:rPr>
  </w:style>
  <w:style w:type="paragraph" w:styleId="Fuzeile">
    <w:name w:val="footer"/>
    <w:basedOn w:val="Standard"/>
    <w:link w:val="FuzeileZchn"/>
    <w:rsid w:val="00F02F94"/>
    <w:pPr>
      <w:tabs>
        <w:tab w:val="center" w:pos="4320"/>
        <w:tab w:val="right" w:pos="8640"/>
      </w:tabs>
    </w:pPr>
    <w:rPr>
      <w:lang w:eastAsia="en-GB"/>
    </w:rPr>
  </w:style>
  <w:style w:type="character" w:customStyle="1" w:styleId="FuzeileZchn">
    <w:name w:val="Fußzeile Zchn"/>
    <w:basedOn w:val="Absatz-Standardschriftart"/>
    <w:link w:val="Fuzeile"/>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Kommentartext">
    <w:name w:val="annotation text"/>
    <w:basedOn w:val="Standard"/>
    <w:link w:val="KommentartextZchn"/>
    <w:uiPriority w:val="99"/>
    <w:unhideWhenUsed/>
    <w:rsid w:val="009903B8"/>
    <w:rPr>
      <w:rFonts w:ascii="Calibri" w:eastAsia="Calibri" w:hAnsi="Calibri" w:cs="Calibri"/>
      <w:sz w:val="20"/>
      <w:szCs w:val="20"/>
    </w:rPr>
  </w:style>
  <w:style w:type="character" w:customStyle="1" w:styleId="KommentartextZchn">
    <w:name w:val="Kommentartext Zchn"/>
    <w:basedOn w:val="Absatz-Standardschriftart"/>
    <w:link w:val="Kommentartext"/>
    <w:uiPriority w:val="99"/>
    <w:rsid w:val="009903B8"/>
    <w:rPr>
      <w:rFonts w:ascii="Calibri" w:eastAsia="Calibri" w:hAnsi="Calibri" w:cs="Calibri"/>
      <w:lang w:eastAsia="de-DE"/>
    </w:rPr>
  </w:style>
  <w:style w:type="character" w:styleId="Kommentarzeichen">
    <w:name w:val="annotation reference"/>
    <w:basedOn w:val="Absatz-Standardschriftart"/>
    <w:uiPriority w:val="99"/>
    <w:semiHidden/>
    <w:unhideWhenUsed/>
    <w:rsid w:val="009903B8"/>
    <w:rPr>
      <w:sz w:val="16"/>
      <w:szCs w:val="16"/>
    </w:rPr>
  </w:style>
  <w:style w:type="character" w:styleId="Hyperlink">
    <w:name w:val="Hyperlink"/>
    <w:basedOn w:val="Absatz-Standardschriftart"/>
    <w:uiPriority w:val="99"/>
    <w:unhideWhenUsed/>
    <w:rsid w:val="001C7567"/>
    <w:rPr>
      <w:color w:val="0000FF"/>
      <w:u w:val="single"/>
    </w:rPr>
  </w:style>
  <w:style w:type="paragraph" w:styleId="Kommentarthema">
    <w:name w:val="annotation subject"/>
    <w:basedOn w:val="Kommentartext"/>
    <w:next w:val="Kommentartext"/>
    <w:link w:val="KommentarthemaZchn"/>
    <w:semiHidden/>
    <w:unhideWhenUsed/>
    <w:rsid w:val="009A3194"/>
    <w:rPr>
      <w:rFonts w:ascii="Times New Roman" w:eastAsia="Times New Roman" w:hAnsi="Times New Roman" w:cs="Times New Roman"/>
      <w:b/>
      <w:bCs/>
      <w:lang w:eastAsia="en-GB"/>
    </w:rPr>
  </w:style>
  <w:style w:type="character" w:customStyle="1" w:styleId="KommentarthemaZchn">
    <w:name w:val="Kommentarthema Zchn"/>
    <w:basedOn w:val="KommentartextZchn"/>
    <w:link w:val="Kommentarthema"/>
    <w:semiHidden/>
    <w:rsid w:val="009A3194"/>
    <w:rPr>
      <w:rFonts w:ascii="Calibri" w:eastAsia="Calibri" w:hAnsi="Calibri" w:cs="Calibri"/>
      <w:b/>
      <w:bCs/>
      <w:lang w:eastAsia="de-DE"/>
    </w:rPr>
  </w:style>
  <w:style w:type="paragraph" w:customStyle="1" w:styleId="CitaviBibliographyEntryCitaviBasis-Stilv20">
    <w:name w:val="Citavi Bibliography Entry (Citavi Basis-Stil v20)"/>
    <w:basedOn w:val="Standard"/>
    <w:next w:val="Standard"/>
    <w:rsid w:val="00032469"/>
    <w:pPr>
      <w:spacing w:after="120"/>
    </w:pPr>
    <w:rPr>
      <w:rFonts w:asciiTheme="minorHAnsi" w:eastAsiaTheme="minorEastAsia" w:hAnsiTheme="minorHAnsi" w:cstheme="minorBidi"/>
    </w:rPr>
  </w:style>
  <w:style w:type="paragraph" w:customStyle="1" w:styleId="CitaviBibliographyHeading">
    <w:name w:val="Citavi Bibliography Heading"/>
    <w:basedOn w:val="berschrift1"/>
    <w:rsid w:val="00032469"/>
    <w:pPr>
      <w:keepLines/>
      <w:spacing w:before="240" w:after="0" w:line="259" w:lineRule="auto"/>
      <w:ind w:right="0"/>
      <w:contextualSpacing w:val="0"/>
    </w:pPr>
    <w:rPr>
      <w:rFonts w:asciiTheme="majorHAnsi" w:eastAsiaTheme="majorEastAsia" w:hAnsiTheme="minorHAnsi" w:cstheme="majorBidi"/>
      <w:b w:val="0"/>
      <w:bCs w:val="0"/>
      <w:color w:val="365F91" w:themeColor="accent1" w:themeShade="BF"/>
      <w:kern w:val="0"/>
      <w:sz w:val="32"/>
      <w:lang w:eastAsia="de-DE"/>
    </w:rPr>
  </w:style>
  <w:style w:type="character" w:customStyle="1" w:styleId="NichtaufgelsteErwhnung1">
    <w:name w:val="Nicht aufgelöste Erwähnung1"/>
    <w:basedOn w:val="Absatz-Standardschriftart"/>
    <w:uiPriority w:val="99"/>
    <w:semiHidden/>
    <w:unhideWhenUsed/>
    <w:rsid w:val="007D0E28"/>
    <w:rPr>
      <w:color w:val="605E5C"/>
      <w:shd w:val="clear" w:color="auto" w:fill="E1DFDD"/>
    </w:rPr>
  </w:style>
  <w:style w:type="paragraph" w:styleId="Listenabsatz">
    <w:name w:val="List Paragraph"/>
    <w:basedOn w:val="Standard"/>
    <w:uiPriority w:val="34"/>
    <w:qFormat/>
    <w:rsid w:val="00E732F6"/>
    <w:pPr>
      <w:ind w:left="720"/>
      <w:contextualSpacing/>
    </w:pPr>
    <w:rPr>
      <w:rFonts w:ascii="Calibri" w:eastAsia="Calibri" w:hAnsi="Calibri" w:cs="Calibri"/>
    </w:rPr>
  </w:style>
  <w:style w:type="paragraph" w:styleId="Sprechblasentext">
    <w:name w:val="Balloon Text"/>
    <w:basedOn w:val="Standard"/>
    <w:link w:val="SprechblasentextZchn"/>
    <w:semiHidden/>
    <w:unhideWhenUsed/>
    <w:rsid w:val="00775C88"/>
    <w:rPr>
      <w:rFonts w:ascii="Segoe UI" w:hAnsi="Segoe UI" w:cs="Segoe UI"/>
      <w:sz w:val="18"/>
      <w:szCs w:val="18"/>
      <w:lang w:eastAsia="en-GB"/>
    </w:rPr>
  </w:style>
  <w:style w:type="character" w:customStyle="1" w:styleId="SprechblasentextZchn">
    <w:name w:val="Sprechblasentext Zchn"/>
    <w:basedOn w:val="Absatz-Standardschriftart"/>
    <w:link w:val="Sprechblasentext"/>
    <w:semiHidden/>
    <w:rsid w:val="00775C88"/>
    <w:rPr>
      <w:rFonts w:ascii="Segoe UI" w:hAnsi="Segoe UI" w:cs="Segoe UI"/>
      <w:sz w:val="18"/>
      <w:szCs w:val="18"/>
    </w:rPr>
  </w:style>
  <w:style w:type="character" w:styleId="Platzhaltertext">
    <w:name w:val="Placeholder Text"/>
    <w:basedOn w:val="Absatz-Standardschriftart"/>
    <w:semiHidden/>
    <w:rsid w:val="00CC2A5D"/>
    <w:rPr>
      <w:color w:val="808080"/>
    </w:rPr>
  </w:style>
  <w:style w:type="paragraph" w:customStyle="1" w:styleId="CitaviBibliographyEntry">
    <w:name w:val="Citavi Bibliography Entry"/>
    <w:basedOn w:val="Standard"/>
    <w:link w:val="CitaviBibliographyEntryZchn"/>
    <w:uiPriority w:val="99"/>
    <w:rsid w:val="00CC2A5D"/>
    <w:pPr>
      <w:spacing w:line="480" w:lineRule="auto"/>
    </w:pPr>
    <w:rPr>
      <w:lang w:eastAsia="en-GB"/>
    </w:rPr>
  </w:style>
  <w:style w:type="character" w:customStyle="1" w:styleId="NewparagraphZchn">
    <w:name w:val="New paragraph Zchn"/>
    <w:basedOn w:val="Absatz-Standardschriftart"/>
    <w:link w:val="Newparagraph"/>
    <w:rsid w:val="00CC2A5D"/>
    <w:rPr>
      <w:sz w:val="24"/>
      <w:szCs w:val="24"/>
    </w:rPr>
  </w:style>
  <w:style w:type="character" w:customStyle="1" w:styleId="CitaviBibliographyEntryZchn">
    <w:name w:val="Citavi Bibliography Entry Zchn"/>
    <w:basedOn w:val="NewparagraphZchn"/>
    <w:link w:val="CitaviBibliographyEntry"/>
    <w:uiPriority w:val="99"/>
    <w:rsid w:val="00CC2A5D"/>
    <w:rPr>
      <w:sz w:val="24"/>
      <w:szCs w:val="24"/>
    </w:rPr>
  </w:style>
  <w:style w:type="paragraph" w:customStyle="1" w:styleId="CitaviChapterBibliographyHeading">
    <w:name w:val="Citavi Chapter Bibliography Heading"/>
    <w:basedOn w:val="berschrift2"/>
    <w:link w:val="CitaviChapterBibliographyHeadingZchn"/>
    <w:uiPriority w:val="99"/>
    <w:rsid w:val="00CC2A5D"/>
  </w:style>
  <w:style w:type="character" w:customStyle="1" w:styleId="CitaviChapterBibliographyHeadingZchn">
    <w:name w:val="Citavi Chapter Bibliography Heading Zchn"/>
    <w:basedOn w:val="NewparagraphZchn"/>
    <w:link w:val="CitaviChapterBibliographyHeading"/>
    <w:uiPriority w:val="99"/>
    <w:rsid w:val="00CC2A5D"/>
    <w:rPr>
      <w:rFonts w:cs="Arial"/>
      <w:b/>
      <w:bCs/>
      <w:i/>
      <w:iCs/>
      <w:sz w:val="24"/>
      <w:szCs w:val="28"/>
    </w:rPr>
  </w:style>
  <w:style w:type="paragraph" w:customStyle="1" w:styleId="CitaviBibliographySubheading1">
    <w:name w:val="Citavi Bibliography Subheading 1"/>
    <w:basedOn w:val="berschrift2"/>
    <w:link w:val="CitaviBibliographySubheading1Zchn"/>
    <w:uiPriority w:val="99"/>
    <w:rsid w:val="00CC2A5D"/>
    <w:pPr>
      <w:jc w:val="both"/>
      <w:outlineLvl w:val="9"/>
    </w:pPr>
  </w:style>
  <w:style w:type="character" w:customStyle="1" w:styleId="CitaviBibliographySubheading1Zchn">
    <w:name w:val="Citavi Bibliography Subheading 1 Zchn"/>
    <w:basedOn w:val="NewparagraphZchn"/>
    <w:link w:val="CitaviBibliographySubheading1"/>
    <w:uiPriority w:val="99"/>
    <w:rsid w:val="00CC2A5D"/>
    <w:rPr>
      <w:rFonts w:cs="Arial"/>
      <w:b/>
      <w:bCs/>
      <w:i/>
      <w:iCs/>
      <w:sz w:val="24"/>
      <w:szCs w:val="28"/>
    </w:rPr>
  </w:style>
  <w:style w:type="paragraph" w:customStyle="1" w:styleId="CitaviBibliographySubheading2">
    <w:name w:val="Citavi Bibliography Subheading 2"/>
    <w:basedOn w:val="berschrift3"/>
    <w:link w:val="CitaviBibliographySubheading2Zchn"/>
    <w:uiPriority w:val="99"/>
    <w:rsid w:val="00CC2A5D"/>
    <w:pPr>
      <w:jc w:val="both"/>
      <w:outlineLvl w:val="9"/>
    </w:pPr>
  </w:style>
  <w:style w:type="character" w:customStyle="1" w:styleId="CitaviBibliographySubheading2Zchn">
    <w:name w:val="Citavi Bibliography Subheading 2 Zchn"/>
    <w:basedOn w:val="NewparagraphZchn"/>
    <w:link w:val="CitaviBibliographySubheading2"/>
    <w:uiPriority w:val="99"/>
    <w:rsid w:val="00CC2A5D"/>
    <w:rPr>
      <w:rFonts w:cs="Arial"/>
      <w:bCs/>
      <w:i/>
      <w:sz w:val="24"/>
      <w:szCs w:val="26"/>
    </w:rPr>
  </w:style>
  <w:style w:type="paragraph" w:customStyle="1" w:styleId="CitaviBibliographySubheading3">
    <w:name w:val="Citavi Bibliography Subheading 3"/>
    <w:basedOn w:val="berschrift4"/>
    <w:link w:val="CitaviBibliographySubheading3Zchn"/>
    <w:uiPriority w:val="99"/>
    <w:rsid w:val="00CC2A5D"/>
    <w:pPr>
      <w:jc w:val="both"/>
      <w:outlineLvl w:val="9"/>
    </w:pPr>
  </w:style>
  <w:style w:type="character" w:customStyle="1" w:styleId="CitaviBibliographySubheading3Zchn">
    <w:name w:val="Citavi Bibliography Subheading 3 Zchn"/>
    <w:basedOn w:val="NewparagraphZchn"/>
    <w:link w:val="CitaviBibliographySubheading3"/>
    <w:uiPriority w:val="99"/>
    <w:rsid w:val="00CC2A5D"/>
    <w:rPr>
      <w:bCs/>
      <w:sz w:val="24"/>
      <w:szCs w:val="28"/>
    </w:rPr>
  </w:style>
  <w:style w:type="paragraph" w:customStyle="1" w:styleId="CitaviBibliographySubheading4">
    <w:name w:val="Citavi Bibliography Subheading 4"/>
    <w:basedOn w:val="berschrift5"/>
    <w:link w:val="CitaviBibliographySubheading4Zchn"/>
    <w:uiPriority w:val="99"/>
    <w:rsid w:val="00CC2A5D"/>
    <w:pPr>
      <w:jc w:val="both"/>
      <w:outlineLvl w:val="9"/>
    </w:pPr>
  </w:style>
  <w:style w:type="character" w:customStyle="1" w:styleId="CitaviBibliographySubheading4Zchn">
    <w:name w:val="Citavi Bibliography Subheading 4 Zchn"/>
    <w:basedOn w:val="NewparagraphZchn"/>
    <w:link w:val="CitaviBibliographySubheading4"/>
    <w:uiPriority w:val="99"/>
    <w:rsid w:val="00CC2A5D"/>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semiHidden/>
    <w:rsid w:val="00CC2A5D"/>
    <w:rPr>
      <w:rFonts w:asciiTheme="majorHAnsi" w:eastAsiaTheme="majorEastAsia" w:hAnsiTheme="majorHAnsi" w:cstheme="majorBidi"/>
      <w:color w:val="365F91" w:themeColor="accent1" w:themeShade="BF"/>
      <w:sz w:val="24"/>
      <w:szCs w:val="24"/>
    </w:rPr>
  </w:style>
  <w:style w:type="paragraph" w:customStyle="1" w:styleId="CitaviBibliographySubheading5">
    <w:name w:val="Citavi Bibliography Subheading 5"/>
    <w:basedOn w:val="berschrift6"/>
    <w:link w:val="CitaviBibliographySubheading5Zchn"/>
    <w:uiPriority w:val="99"/>
    <w:rsid w:val="00CC2A5D"/>
    <w:pPr>
      <w:jc w:val="both"/>
      <w:outlineLvl w:val="9"/>
    </w:pPr>
  </w:style>
  <w:style w:type="character" w:customStyle="1" w:styleId="CitaviBibliographySubheading5Zchn">
    <w:name w:val="Citavi Bibliography Subheading 5 Zchn"/>
    <w:basedOn w:val="NewparagraphZchn"/>
    <w:link w:val="CitaviBibliographySubheading5"/>
    <w:uiPriority w:val="99"/>
    <w:rsid w:val="00CC2A5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rsid w:val="00CC2A5D"/>
    <w:rPr>
      <w:rFonts w:asciiTheme="majorHAnsi" w:eastAsiaTheme="majorEastAsia" w:hAnsiTheme="majorHAnsi" w:cstheme="majorBidi"/>
      <w:color w:val="243F60" w:themeColor="accent1" w:themeShade="7F"/>
      <w:sz w:val="24"/>
      <w:szCs w:val="24"/>
    </w:rPr>
  </w:style>
  <w:style w:type="paragraph" w:customStyle="1" w:styleId="CitaviBibliographySubheading6">
    <w:name w:val="Citavi Bibliography Subheading 6"/>
    <w:basedOn w:val="berschrift7"/>
    <w:link w:val="CitaviBibliographySubheading6Zchn"/>
    <w:uiPriority w:val="99"/>
    <w:rsid w:val="00CC2A5D"/>
    <w:pPr>
      <w:jc w:val="both"/>
      <w:outlineLvl w:val="9"/>
    </w:pPr>
  </w:style>
  <w:style w:type="character" w:customStyle="1" w:styleId="CitaviBibliographySubheading6Zchn">
    <w:name w:val="Citavi Bibliography Subheading 6 Zchn"/>
    <w:basedOn w:val="NewparagraphZchn"/>
    <w:link w:val="CitaviBibliographySubheading6"/>
    <w:uiPriority w:val="99"/>
    <w:rsid w:val="00CC2A5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rsid w:val="00CC2A5D"/>
    <w:rPr>
      <w:rFonts w:asciiTheme="majorHAnsi" w:eastAsiaTheme="majorEastAsia" w:hAnsiTheme="majorHAnsi" w:cstheme="majorBidi"/>
      <w:i/>
      <w:iCs/>
      <w:color w:val="243F60" w:themeColor="accent1" w:themeShade="7F"/>
      <w:sz w:val="24"/>
      <w:szCs w:val="24"/>
    </w:rPr>
  </w:style>
  <w:style w:type="paragraph" w:customStyle="1" w:styleId="CitaviBibliographySubheading7">
    <w:name w:val="Citavi Bibliography Subheading 7"/>
    <w:basedOn w:val="berschrift8"/>
    <w:link w:val="CitaviBibliographySubheading7Zchn"/>
    <w:uiPriority w:val="99"/>
    <w:rsid w:val="00CC2A5D"/>
    <w:pPr>
      <w:jc w:val="both"/>
      <w:outlineLvl w:val="9"/>
    </w:pPr>
  </w:style>
  <w:style w:type="character" w:customStyle="1" w:styleId="CitaviBibliographySubheading7Zchn">
    <w:name w:val="Citavi Bibliography Subheading 7 Zchn"/>
    <w:basedOn w:val="NewparagraphZchn"/>
    <w:link w:val="CitaviBibliographySubheading7"/>
    <w:uiPriority w:val="99"/>
    <w:rsid w:val="00CC2A5D"/>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rsid w:val="00CC2A5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CC2A5D"/>
    <w:pPr>
      <w:jc w:val="both"/>
      <w:outlineLvl w:val="9"/>
    </w:pPr>
  </w:style>
  <w:style w:type="character" w:customStyle="1" w:styleId="CitaviBibliographySubheading8Zchn">
    <w:name w:val="Citavi Bibliography Subheading 8 Zchn"/>
    <w:basedOn w:val="NewparagraphZchn"/>
    <w:link w:val="CitaviBibliographySubheading8"/>
    <w:uiPriority w:val="99"/>
    <w:rsid w:val="00CC2A5D"/>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rsid w:val="00CC2A5D"/>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7879E3"/>
    <w:pPr>
      <w:spacing w:before="100" w:beforeAutospacing="1" w:after="100" w:afterAutospacing="1"/>
    </w:pPr>
  </w:style>
  <w:style w:type="paragraph" w:styleId="berarbeitung">
    <w:name w:val="Revision"/>
    <w:hidden/>
    <w:semiHidden/>
    <w:rsid w:val="00C15499"/>
    <w:rPr>
      <w:sz w:val="24"/>
      <w:szCs w:val="24"/>
      <w:lang w:eastAsia="de-DE"/>
    </w:rPr>
  </w:style>
  <w:style w:type="character" w:styleId="Seitenzahl">
    <w:name w:val="page number"/>
    <w:basedOn w:val="Absatz-Standardschriftart"/>
    <w:semiHidden/>
    <w:unhideWhenUsed/>
    <w:rsid w:val="00D062BF"/>
  </w:style>
  <w:style w:type="paragraph" w:customStyle="1" w:styleId="author">
    <w:name w:val="author"/>
    <w:basedOn w:val="Standard"/>
    <w:rsid w:val="00F569E3"/>
    <w:pPr>
      <w:spacing w:before="100" w:beforeAutospacing="1" w:after="100" w:afterAutospacing="1"/>
    </w:pPr>
    <w:rPr>
      <w:lang w:val="de-CH" w:eastAsia="de-CH"/>
    </w:rPr>
  </w:style>
  <w:style w:type="character" w:customStyle="1" w:styleId="NichtaufgelsteErwhnung2">
    <w:name w:val="Nicht aufgelöste Erwähnung2"/>
    <w:basedOn w:val="Absatz-Standardschriftart"/>
    <w:uiPriority w:val="99"/>
    <w:semiHidden/>
    <w:unhideWhenUsed/>
    <w:rsid w:val="0069408C"/>
    <w:rPr>
      <w:color w:val="605E5C"/>
      <w:shd w:val="clear" w:color="auto" w:fill="E1DFDD"/>
    </w:rPr>
  </w:style>
  <w:style w:type="paragraph" w:styleId="HTMLVorformatiert">
    <w:name w:val="HTML Preformatted"/>
    <w:basedOn w:val="Standard"/>
    <w:link w:val="HTMLVorformatiertZchn"/>
    <w:semiHidden/>
    <w:unhideWhenUsed/>
    <w:rsid w:val="007F5876"/>
    <w:rPr>
      <w:rFonts w:ascii="Consolas" w:hAnsi="Consolas" w:cs="Consolas"/>
      <w:sz w:val="20"/>
      <w:szCs w:val="20"/>
    </w:rPr>
  </w:style>
  <w:style w:type="character" w:customStyle="1" w:styleId="HTMLVorformatiertZchn">
    <w:name w:val="HTML Vorformatiert Zchn"/>
    <w:basedOn w:val="Absatz-Standardschriftart"/>
    <w:link w:val="HTMLVorformatiert"/>
    <w:semiHidden/>
    <w:rsid w:val="007F5876"/>
    <w:rPr>
      <w:rFonts w:ascii="Consolas" w:hAnsi="Consolas" w:cs="Consolas"/>
      <w:lang w:eastAsia="de-DE"/>
    </w:rPr>
  </w:style>
  <w:style w:type="character" w:styleId="NichtaufgelsteErwhnung">
    <w:name w:val="Unresolved Mention"/>
    <w:basedOn w:val="Absatz-Standardschriftart"/>
    <w:uiPriority w:val="99"/>
    <w:semiHidden/>
    <w:unhideWhenUsed/>
    <w:rsid w:val="00BA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966">
      <w:bodyDiv w:val="1"/>
      <w:marLeft w:val="0"/>
      <w:marRight w:val="0"/>
      <w:marTop w:val="0"/>
      <w:marBottom w:val="0"/>
      <w:divBdr>
        <w:top w:val="none" w:sz="0" w:space="0" w:color="auto"/>
        <w:left w:val="none" w:sz="0" w:space="0" w:color="auto"/>
        <w:bottom w:val="none" w:sz="0" w:space="0" w:color="auto"/>
        <w:right w:val="none" w:sz="0" w:space="0" w:color="auto"/>
      </w:divBdr>
    </w:div>
    <w:div w:id="144666827">
      <w:bodyDiv w:val="1"/>
      <w:marLeft w:val="0"/>
      <w:marRight w:val="0"/>
      <w:marTop w:val="0"/>
      <w:marBottom w:val="0"/>
      <w:divBdr>
        <w:top w:val="none" w:sz="0" w:space="0" w:color="auto"/>
        <w:left w:val="none" w:sz="0" w:space="0" w:color="auto"/>
        <w:bottom w:val="none" w:sz="0" w:space="0" w:color="auto"/>
        <w:right w:val="none" w:sz="0" w:space="0" w:color="auto"/>
      </w:divBdr>
    </w:div>
    <w:div w:id="244075794">
      <w:bodyDiv w:val="1"/>
      <w:marLeft w:val="0"/>
      <w:marRight w:val="0"/>
      <w:marTop w:val="0"/>
      <w:marBottom w:val="0"/>
      <w:divBdr>
        <w:top w:val="none" w:sz="0" w:space="0" w:color="auto"/>
        <w:left w:val="none" w:sz="0" w:space="0" w:color="auto"/>
        <w:bottom w:val="none" w:sz="0" w:space="0" w:color="auto"/>
        <w:right w:val="none" w:sz="0" w:space="0" w:color="auto"/>
      </w:divBdr>
      <w:divsChild>
        <w:div w:id="1920628821">
          <w:marLeft w:val="0"/>
          <w:marRight w:val="0"/>
          <w:marTop w:val="0"/>
          <w:marBottom w:val="0"/>
          <w:divBdr>
            <w:top w:val="none" w:sz="0" w:space="0" w:color="auto"/>
            <w:left w:val="none" w:sz="0" w:space="0" w:color="auto"/>
            <w:bottom w:val="none" w:sz="0" w:space="0" w:color="auto"/>
            <w:right w:val="none" w:sz="0" w:space="0" w:color="auto"/>
          </w:divBdr>
          <w:divsChild>
            <w:div w:id="2110655195">
              <w:marLeft w:val="0"/>
              <w:marRight w:val="0"/>
              <w:marTop w:val="0"/>
              <w:marBottom w:val="0"/>
              <w:divBdr>
                <w:top w:val="none" w:sz="0" w:space="0" w:color="auto"/>
                <w:left w:val="none" w:sz="0" w:space="0" w:color="auto"/>
                <w:bottom w:val="none" w:sz="0" w:space="0" w:color="auto"/>
                <w:right w:val="none" w:sz="0" w:space="0" w:color="auto"/>
              </w:divBdr>
              <w:divsChild>
                <w:div w:id="1933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6103">
      <w:bodyDiv w:val="1"/>
      <w:marLeft w:val="0"/>
      <w:marRight w:val="0"/>
      <w:marTop w:val="0"/>
      <w:marBottom w:val="0"/>
      <w:divBdr>
        <w:top w:val="none" w:sz="0" w:space="0" w:color="auto"/>
        <w:left w:val="none" w:sz="0" w:space="0" w:color="auto"/>
        <w:bottom w:val="none" w:sz="0" w:space="0" w:color="auto"/>
        <w:right w:val="none" w:sz="0" w:space="0" w:color="auto"/>
      </w:divBdr>
    </w:div>
    <w:div w:id="294257829">
      <w:bodyDiv w:val="1"/>
      <w:marLeft w:val="0"/>
      <w:marRight w:val="0"/>
      <w:marTop w:val="0"/>
      <w:marBottom w:val="0"/>
      <w:divBdr>
        <w:top w:val="none" w:sz="0" w:space="0" w:color="auto"/>
        <w:left w:val="none" w:sz="0" w:space="0" w:color="auto"/>
        <w:bottom w:val="none" w:sz="0" w:space="0" w:color="auto"/>
        <w:right w:val="none" w:sz="0" w:space="0" w:color="auto"/>
      </w:divBdr>
    </w:div>
    <w:div w:id="296255272">
      <w:bodyDiv w:val="1"/>
      <w:marLeft w:val="0"/>
      <w:marRight w:val="0"/>
      <w:marTop w:val="0"/>
      <w:marBottom w:val="0"/>
      <w:divBdr>
        <w:top w:val="none" w:sz="0" w:space="0" w:color="auto"/>
        <w:left w:val="none" w:sz="0" w:space="0" w:color="auto"/>
        <w:bottom w:val="none" w:sz="0" w:space="0" w:color="auto"/>
        <w:right w:val="none" w:sz="0" w:space="0" w:color="auto"/>
      </w:divBdr>
    </w:div>
    <w:div w:id="361513380">
      <w:bodyDiv w:val="1"/>
      <w:marLeft w:val="0"/>
      <w:marRight w:val="0"/>
      <w:marTop w:val="0"/>
      <w:marBottom w:val="0"/>
      <w:divBdr>
        <w:top w:val="none" w:sz="0" w:space="0" w:color="auto"/>
        <w:left w:val="none" w:sz="0" w:space="0" w:color="auto"/>
        <w:bottom w:val="none" w:sz="0" w:space="0" w:color="auto"/>
        <w:right w:val="none" w:sz="0" w:space="0" w:color="auto"/>
      </w:divBdr>
    </w:div>
    <w:div w:id="423452433">
      <w:bodyDiv w:val="1"/>
      <w:marLeft w:val="0"/>
      <w:marRight w:val="0"/>
      <w:marTop w:val="0"/>
      <w:marBottom w:val="0"/>
      <w:divBdr>
        <w:top w:val="none" w:sz="0" w:space="0" w:color="auto"/>
        <w:left w:val="none" w:sz="0" w:space="0" w:color="auto"/>
        <w:bottom w:val="none" w:sz="0" w:space="0" w:color="auto"/>
        <w:right w:val="none" w:sz="0" w:space="0" w:color="auto"/>
      </w:divBdr>
    </w:div>
    <w:div w:id="440338388">
      <w:bodyDiv w:val="1"/>
      <w:marLeft w:val="0"/>
      <w:marRight w:val="0"/>
      <w:marTop w:val="0"/>
      <w:marBottom w:val="0"/>
      <w:divBdr>
        <w:top w:val="none" w:sz="0" w:space="0" w:color="auto"/>
        <w:left w:val="none" w:sz="0" w:space="0" w:color="auto"/>
        <w:bottom w:val="none" w:sz="0" w:space="0" w:color="auto"/>
        <w:right w:val="none" w:sz="0" w:space="0" w:color="auto"/>
      </w:divBdr>
    </w:div>
    <w:div w:id="670183433">
      <w:bodyDiv w:val="1"/>
      <w:marLeft w:val="0"/>
      <w:marRight w:val="0"/>
      <w:marTop w:val="0"/>
      <w:marBottom w:val="0"/>
      <w:divBdr>
        <w:top w:val="none" w:sz="0" w:space="0" w:color="auto"/>
        <w:left w:val="none" w:sz="0" w:space="0" w:color="auto"/>
        <w:bottom w:val="none" w:sz="0" w:space="0" w:color="auto"/>
        <w:right w:val="none" w:sz="0" w:space="0" w:color="auto"/>
      </w:divBdr>
    </w:div>
    <w:div w:id="783770395">
      <w:bodyDiv w:val="1"/>
      <w:marLeft w:val="0"/>
      <w:marRight w:val="0"/>
      <w:marTop w:val="0"/>
      <w:marBottom w:val="0"/>
      <w:divBdr>
        <w:top w:val="none" w:sz="0" w:space="0" w:color="auto"/>
        <w:left w:val="none" w:sz="0" w:space="0" w:color="auto"/>
        <w:bottom w:val="none" w:sz="0" w:space="0" w:color="auto"/>
        <w:right w:val="none" w:sz="0" w:space="0" w:color="auto"/>
      </w:divBdr>
    </w:div>
    <w:div w:id="786775345">
      <w:bodyDiv w:val="1"/>
      <w:marLeft w:val="0"/>
      <w:marRight w:val="0"/>
      <w:marTop w:val="0"/>
      <w:marBottom w:val="0"/>
      <w:divBdr>
        <w:top w:val="none" w:sz="0" w:space="0" w:color="auto"/>
        <w:left w:val="none" w:sz="0" w:space="0" w:color="auto"/>
        <w:bottom w:val="none" w:sz="0" w:space="0" w:color="auto"/>
        <w:right w:val="none" w:sz="0" w:space="0" w:color="auto"/>
      </w:divBdr>
    </w:div>
    <w:div w:id="8743479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6614233">
      <w:bodyDiv w:val="1"/>
      <w:marLeft w:val="0"/>
      <w:marRight w:val="0"/>
      <w:marTop w:val="0"/>
      <w:marBottom w:val="0"/>
      <w:divBdr>
        <w:top w:val="none" w:sz="0" w:space="0" w:color="auto"/>
        <w:left w:val="none" w:sz="0" w:space="0" w:color="auto"/>
        <w:bottom w:val="none" w:sz="0" w:space="0" w:color="auto"/>
        <w:right w:val="none" w:sz="0" w:space="0" w:color="auto"/>
      </w:divBdr>
    </w:div>
    <w:div w:id="983854013">
      <w:bodyDiv w:val="1"/>
      <w:marLeft w:val="0"/>
      <w:marRight w:val="0"/>
      <w:marTop w:val="0"/>
      <w:marBottom w:val="0"/>
      <w:divBdr>
        <w:top w:val="none" w:sz="0" w:space="0" w:color="auto"/>
        <w:left w:val="none" w:sz="0" w:space="0" w:color="auto"/>
        <w:bottom w:val="none" w:sz="0" w:space="0" w:color="auto"/>
        <w:right w:val="none" w:sz="0" w:space="0" w:color="auto"/>
      </w:divBdr>
    </w:div>
    <w:div w:id="1014309696">
      <w:bodyDiv w:val="1"/>
      <w:marLeft w:val="0"/>
      <w:marRight w:val="0"/>
      <w:marTop w:val="0"/>
      <w:marBottom w:val="0"/>
      <w:divBdr>
        <w:top w:val="none" w:sz="0" w:space="0" w:color="auto"/>
        <w:left w:val="none" w:sz="0" w:space="0" w:color="auto"/>
        <w:bottom w:val="none" w:sz="0" w:space="0" w:color="auto"/>
        <w:right w:val="none" w:sz="0" w:space="0" w:color="auto"/>
      </w:divBdr>
    </w:div>
    <w:div w:id="1085034588">
      <w:bodyDiv w:val="1"/>
      <w:marLeft w:val="0"/>
      <w:marRight w:val="0"/>
      <w:marTop w:val="0"/>
      <w:marBottom w:val="0"/>
      <w:divBdr>
        <w:top w:val="none" w:sz="0" w:space="0" w:color="auto"/>
        <w:left w:val="none" w:sz="0" w:space="0" w:color="auto"/>
        <w:bottom w:val="none" w:sz="0" w:space="0" w:color="auto"/>
        <w:right w:val="none" w:sz="0" w:space="0" w:color="auto"/>
      </w:divBdr>
    </w:div>
    <w:div w:id="1089152644">
      <w:bodyDiv w:val="1"/>
      <w:marLeft w:val="0"/>
      <w:marRight w:val="0"/>
      <w:marTop w:val="0"/>
      <w:marBottom w:val="0"/>
      <w:divBdr>
        <w:top w:val="none" w:sz="0" w:space="0" w:color="auto"/>
        <w:left w:val="none" w:sz="0" w:space="0" w:color="auto"/>
        <w:bottom w:val="none" w:sz="0" w:space="0" w:color="auto"/>
        <w:right w:val="none" w:sz="0" w:space="0" w:color="auto"/>
      </w:divBdr>
    </w:div>
    <w:div w:id="1233083079">
      <w:bodyDiv w:val="1"/>
      <w:marLeft w:val="0"/>
      <w:marRight w:val="0"/>
      <w:marTop w:val="0"/>
      <w:marBottom w:val="0"/>
      <w:divBdr>
        <w:top w:val="none" w:sz="0" w:space="0" w:color="auto"/>
        <w:left w:val="none" w:sz="0" w:space="0" w:color="auto"/>
        <w:bottom w:val="none" w:sz="0" w:space="0" w:color="auto"/>
        <w:right w:val="none" w:sz="0" w:space="0" w:color="auto"/>
      </w:divBdr>
    </w:div>
    <w:div w:id="1489128590">
      <w:bodyDiv w:val="1"/>
      <w:marLeft w:val="0"/>
      <w:marRight w:val="0"/>
      <w:marTop w:val="0"/>
      <w:marBottom w:val="0"/>
      <w:divBdr>
        <w:top w:val="none" w:sz="0" w:space="0" w:color="auto"/>
        <w:left w:val="none" w:sz="0" w:space="0" w:color="auto"/>
        <w:bottom w:val="none" w:sz="0" w:space="0" w:color="auto"/>
        <w:right w:val="none" w:sz="0" w:space="0" w:color="auto"/>
      </w:divBdr>
    </w:div>
    <w:div w:id="1517043110">
      <w:bodyDiv w:val="1"/>
      <w:marLeft w:val="0"/>
      <w:marRight w:val="0"/>
      <w:marTop w:val="0"/>
      <w:marBottom w:val="0"/>
      <w:divBdr>
        <w:top w:val="none" w:sz="0" w:space="0" w:color="auto"/>
        <w:left w:val="none" w:sz="0" w:space="0" w:color="auto"/>
        <w:bottom w:val="none" w:sz="0" w:space="0" w:color="auto"/>
        <w:right w:val="none" w:sz="0" w:space="0" w:color="auto"/>
      </w:divBdr>
    </w:div>
    <w:div w:id="1757552369">
      <w:bodyDiv w:val="1"/>
      <w:marLeft w:val="0"/>
      <w:marRight w:val="0"/>
      <w:marTop w:val="0"/>
      <w:marBottom w:val="0"/>
      <w:divBdr>
        <w:top w:val="none" w:sz="0" w:space="0" w:color="auto"/>
        <w:left w:val="none" w:sz="0" w:space="0" w:color="auto"/>
        <w:bottom w:val="none" w:sz="0" w:space="0" w:color="auto"/>
        <w:right w:val="none" w:sz="0" w:space="0" w:color="auto"/>
      </w:divBdr>
    </w:div>
    <w:div w:id="1891842165">
      <w:bodyDiv w:val="1"/>
      <w:marLeft w:val="0"/>
      <w:marRight w:val="0"/>
      <w:marTop w:val="0"/>
      <w:marBottom w:val="0"/>
      <w:divBdr>
        <w:top w:val="none" w:sz="0" w:space="0" w:color="auto"/>
        <w:left w:val="none" w:sz="0" w:space="0" w:color="auto"/>
        <w:bottom w:val="none" w:sz="0" w:space="0" w:color="auto"/>
        <w:right w:val="none" w:sz="0" w:space="0" w:color="auto"/>
      </w:divBdr>
    </w:div>
    <w:div w:id="1947957356">
      <w:bodyDiv w:val="1"/>
      <w:marLeft w:val="0"/>
      <w:marRight w:val="0"/>
      <w:marTop w:val="0"/>
      <w:marBottom w:val="0"/>
      <w:divBdr>
        <w:top w:val="none" w:sz="0" w:space="0" w:color="auto"/>
        <w:left w:val="none" w:sz="0" w:space="0" w:color="auto"/>
        <w:bottom w:val="none" w:sz="0" w:space="0" w:color="auto"/>
        <w:right w:val="none" w:sz="0" w:space="0" w:color="auto"/>
      </w:divBdr>
    </w:div>
    <w:div w:id="1950619244">
      <w:bodyDiv w:val="1"/>
      <w:marLeft w:val="0"/>
      <w:marRight w:val="0"/>
      <w:marTop w:val="0"/>
      <w:marBottom w:val="0"/>
      <w:divBdr>
        <w:top w:val="none" w:sz="0" w:space="0" w:color="auto"/>
        <w:left w:val="none" w:sz="0" w:space="0" w:color="auto"/>
        <w:bottom w:val="none" w:sz="0" w:space="0" w:color="auto"/>
        <w:right w:val="none" w:sz="0" w:space="0" w:color="auto"/>
      </w:divBdr>
    </w:div>
    <w:div w:id="1998679899">
      <w:bodyDiv w:val="1"/>
      <w:marLeft w:val="0"/>
      <w:marRight w:val="0"/>
      <w:marTop w:val="0"/>
      <w:marBottom w:val="0"/>
      <w:divBdr>
        <w:top w:val="none" w:sz="0" w:space="0" w:color="auto"/>
        <w:left w:val="none" w:sz="0" w:space="0" w:color="auto"/>
        <w:bottom w:val="none" w:sz="0" w:space="0" w:color="auto"/>
        <w:right w:val="none" w:sz="0" w:space="0" w:color="auto"/>
      </w:divBdr>
    </w:div>
    <w:div w:id="2058355677">
      <w:bodyDiv w:val="1"/>
      <w:marLeft w:val="0"/>
      <w:marRight w:val="0"/>
      <w:marTop w:val="0"/>
      <w:marBottom w:val="0"/>
      <w:divBdr>
        <w:top w:val="none" w:sz="0" w:space="0" w:color="auto"/>
        <w:left w:val="none" w:sz="0" w:space="0" w:color="auto"/>
        <w:bottom w:val="none" w:sz="0" w:space="0" w:color="auto"/>
        <w:right w:val="none" w:sz="0" w:space="0" w:color="auto"/>
      </w:divBdr>
    </w:div>
    <w:div w:id="2094470952">
      <w:bodyDiv w:val="1"/>
      <w:marLeft w:val="0"/>
      <w:marRight w:val="0"/>
      <w:marTop w:val="0"/>
      <w:marBottom w:val="0"/>
      <w:divBdr>
        <w:top w:val="none" w:sz="0" w:space="0" w:color="auto"/>
        <w:left w:val="none" w:sz="0" w:space="0" w:color="auto"/>
        <w:bottom w:val="none" w:sz="0" w:space="0" w:color="auto"/>
        <w:right w:val="none" w:sz="0" w:space="0" w:color="auto"/>
      </w:divBdr>
    </w:div>
    <w:div w:id="20961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E946F5-BFD6-D842-B4F4-DC8B1C608ED2}">
  <we:reference id="wa200002891" version="2021.3.29.10" store="de-DE" storeType="OMEX"/>
  <we:alternateReferences>
    <we:reference id="wa200002891" version="2021.3.29.10" store="WA200002891" storeType="OMEX"/>
  </we:alternateReferences>
  <we:properties>
    <we:property name="CitaviDocumentProperty_1007" value="&quot;9aea581e-41c7-4170-3f77-4c2944f70afd&quot;"/>
    <we:property name="CitaviDocumentProperty_1008" value="&quot;references&quot;"/>
    <we:property name="CitaviDocumentProperty_18" value="7"/>
    <we:property name="CitaviDocumentProperty_19" value="8"/>
    <we:property name="CitaviDocumentProperty_31" value="&quot;gjs9vwtdhdw3u58auyb2al5gdiykkd2amr0aimdvk&quot;"/>
    <we:property name="CitaviDocumentProperty_33" value="&quot;{\&quot;CitationSystem\&quot;:1,\&quot;FileName\&quot;:\&quot;CitaviDefaultCitationStyle_de.ccs\&quot;,\&quot;Name\&quot;:\&quot;Citavi Basis-Stil\&quot;,\&quot;Id\&quot;:\&quot;f1ed8f7d-1c65-4f06-ad48-3e96e725bea1\&quot;,\&quot;Version\&quot;:20}&quot;"/>
    <we:property name="CitaviDocumentProperty_34" value="15"/>
    <we:property name="CitaviDocumentProperty_7" value="&quot;Limited aggregation for animals&quot;"/>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7B0F-7B35-4045-9AAB-811C4A19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28095</Words>
  <Characters>177001</Characters>
  <Application>Microsoft Office Word</Application>
  <DocSecurity>0</DocSecurity>
  <Lines>1475</Lines>
  <Paragraphs>409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TF_Template_Word_Mac_2011</vt:lpstr>
      <vt:lpstr>TF_Template_Word_Mac_2011</vt:lpstr>
    </vt:vector>
  </TitlesOfParts>
  <Manager/>
  <Company/>
  <LinksUpToDate>false</LinksUpToDate>
  <CharactersWithSpaces>204687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m e</cp:lastModifiedBy>
  <cp:revision>2</cp:revision>
  <cp:lastPrinted>2011-07-22T14:54:00Z</cp:lastPrinted>
  <dcterms:created xsi:type="dcterms:W3CDTF">2022-11-02T08:24:00Z</dcterms:created>
  <dcterms:modified xsi:type="dcterms:W3CDTF">2022-11-02T08:24:00Z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Limited aggregation for animals</vt:lpwstr>
  </property>
  <property fmtid="{D5CDD505-2E9C-101B-9397-08002B2CF9AE}" pid="3" name="CitaviDocumentProperty_0">
    <vt:lpwstr>f1ed8f7d-1c65-4f06-ad48-3e96e725bea1</vt:lpwstr>
  </property>
  <property fmtid="{D5CDD505-2E9C-101B-9397-08002B2CF9AE}" pid="4" name="CitaviDocumentProperty_6">
    <vt:lpwstr>False</vt:lpwstr>
  </property>
  <property fmtid="{D5CDD505-2E9C-101B-9397-08002B2CF9AE}" pid="5" name="CitaviDocumentProperty_8">
    <vt:lpwstr>CloudProjectKey=gjs9vwtdhdw3u58auyb2al5gdiykkd2amr0aimdvk; ProjectName=Limited aggregation for animals</vt:lpwstr>
  </property>
  <property fmtid="{D5CDD505-2E9C-101B-9397-08002B2CF9AE}" pid="6" name="CitaviDocumentProperty_1">
    <vt:lpwstr>6.8.0.0</vt:lpwstr>
  </property>
</Properties>
</file>