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710FF2" w14:textId="79D10670" w:rsidR="00734B3D" w:rsidRPr="00A312B6" w:rsidRDefault="00EA1E31">
      <w:pPr>
        <w:pStyle w:val="Title"/>
        <w:rPr>
          <w:b/>
        </w:rPr>
      </w:pPr>
      <w:r>
        <w:rPr>
          <w:rStyle w:val="CommentReference"/>
          <w:rFonts w:asciiTheme="minorHAnsi" w:eastAsiaTheme="minorEastAsia" w:hAnsiTheme="minorHAnsi" w:cstheme="minorBidi"/>
        </w:rPr>
        <w:commentReference w:id="0"/>
      </w:r>
      <w:r w:rsidR="00B54F38">
        <w:rPr>
          <w:b/>
        </w:rPr>
        <w:t>The Impact of Communitarian Ethics on Public Relations</w:t>
      </w:r>
    </w:p>
    <w:p w14:paraId="7F710FF3" w14:textId="57FDA749" w:rsidR="00734B3D" w:rsidRPr="00A312B6" w:rsidRDefault="00B54F38">
      <w:pPr>
        <w:pStyle w:val="Title2"/>
      </w:pPr>
      <w:r w:rsidRPr="00A312B6">
        <w:t>Tiffany E. Lawrence</w:t>
      </w:r>
    </w:p>
    <w:p w14:paraId="7F710FF4" w14:textId="2F409069" w:rsidR="00734B3D" w:rsidRDefault="00B54F38">
      <w:pPr>
        <w:pStyle w:val="Title2"/>
      </w:pPr>
      <w:r w:rsidRPr="00A312B6">
        <w:t>University of Charleston</w:t>
      </w:r>
    </w:p>
    <w:p w14:paraId="7F710FF7" w14:textId="77777777" w:rsidR="00734B3D" w:rsidRPr="00A312B6" w:rsidRDefault="00B54F38">
      <w:pPr>
        <w:pStyle w:val="SectionTitle"/>
        <w:rPr>
          <w:b/>
        </w:rPr>
      </w:pPr>
      <w:r w:rsidRPr="002F5764">
        <w:rPr>
          <w:b/>
        </w:rPr>
        <w:lastRenderedPageBreak/>
        <w:t>Abstract</w:t>
      </w:r>
    </w:p>
    <w:p w14:paraId="7F710FF8" w14:textId="6DE0667B" w:rsidR="00734B3D" w:rsidRPr="00421F6A" w:rsidRDefault="00B54F38" w:rsidP="00734B3D">
      <w:pPr>
        <w:pStyle w:val="NoSpacing"/>
        <w:ind w:firstLine="720"/>
        <w:rPr>
          <w:rFonts w:asciiTheme="majorHAnsi" w:hAnsiTheme="majorHAnsi" w:cstheme="majorHAnsi"/>
        </w:rPr>
      </w:pPr>
      <w:r>
        <w:rPr>
          <w:rFonts w:asciiTheme="majorHAnsi" w:hAnsiTheme="majorHAnsi" w:cstheme="majorHAnsi"/>
          <w:color w:val="252525"/>
          <w:shd w:val="clear" w:color="auto" w:fill="FFFFFF"/>
        </w:rPr>
        <w:t xml:space="preserve">This paper presents an </w:t>
      </w:r>
      <w:r w:rsidRPr="00421F6A">
        <w:rPr>
          <w:rFonts w:asciiTheme="majorHAnsi" w:hAnsiTheme="majorHAnsi" w:cstheme="majorHAnsi"/>
          <w:color w:val="252525"/>
          <w:shd w:val="clear" w:color="auto" w:fill="FFFFFF"/>
        </w:rPr>
        <w:t xml:space="preserve">examination of communitarianism </w:t>
      </w:r>
      <w:r>
        <w:rPr>
          <w:rFonts w:asciiTheme="majorHAnsi" w:hAnsiTheme="majorHAnsi" w:cstheme="majorHAnsi"/>
          <w:color w:val="252525"/>
          <w:shd w:val="clear" w:color="auto" w:fill="FFFFFF"/>
        </w:rPr>
        <w:t xml:space="preserve">ethics </w:t>
      </w:r>
      <w:r w:rsidRPr="00421F6A">
        <w:rPr>
          <w:rFonts w:asciiTheme="majorHAnsi" w:hAnsiTheme="majorHAnsi" w:cstheme="majorHAnsi"/>
          <w:color w:val="252525"/>
          <w:shd w:val="clear" w:color="auto" w:fill="FFFFFF"/>
        </w:rPr>
        <w:t>and its emphasis on community and responsibility as an ethical base f</w:t>
      </w:r>
      <w:r>
        <w:rPr>
          <w:rFonts w:asciiTheme="majorHAnsi" w:hAnsiTheme="majorHAnsi" w:cstheme="majorHAnsi"/>
          <w:color w:val="252525"/>
          <w:shd w:val="clear" w:color="auto" w:fill="FFFFFF"/>
        </w:rPr>
        <w:t>or public relations. It studies</w:t>
      </w:r>
      <w:r w:rsidRPr="00421F6A">
        <w:rPr>
          <w:rFonts w:asciiTheme="majorHAnsi" w:hAnsiTheme="majorHAnsi" w:cstheme="majorHAnsi"/>
          <w:color w:val="252525"/>
          <w:shd w:val="clear" w:color="auto" w:fill="FFFFFF"/>
        </w:rPr>
        <w:t xml:space="preserve"> the importance business</w:t>
      </w:r>
      <w:r>
        <w:rPr>
          <w:rFonts w:asciiTheme="majorHAnsi" w:hAnsiTheme="majorHAnsi" w:cstheme="majorHAnsi"/>
          <w:color w:val="252525"/>
          <w:shd w:val="clear" w:color="auto" w:fill="FFFFFF"/>
        </w:rPr>
        <w:t>es currently place</w:t>
      </w:r>
      <w:r w:rsidRPr="00421F6A">
        <w:rPr>
          <w:rFonts w:asciiTheme="majorHAnsi" w:hAnsiTheme="majorHAnsi" w:cstheme="majorHAnsi"/>
          <w:color w:val="252525"/>
          <w:shd w:val="clear" w:color="auto" w:fill="FFFFFF"/>
        </w:rPr>
        <w:t xml:space="preserve"> on </w:t>
      </w:r>
      <w:r>
        <w:rPr>
          <w:rFonts w:asciiTheme="majorHAnsi" w:hAnsiTheme="majorHAnsi" w:cstheme="majorHAnsi"/>
          <w:color w:val="252525"/>
          <w:shd w:val="clear" w:color="auto" w:fill="FFFFFF"/>
        </w:rPr>
        <w:t xml:space="preserve">social responsibility, quality, </w:t>
      </w:r>
      <w:r w:rsidRPr="00421F6A">
        <w:rPr>
          <w:rFonts w:asciiTheme="majorHAnsi" w:hAnsiTheme="majorHAnsi" w:cstheme="majorHAnsi"/>
          <w:color w:val="252525"/>
          <w:shd w:val="clear" w:color="auto" w:fill="FFFFFF"/>
        </w:rPr>
        <w:t xml:space="preserve">and stewardship </w:t>
      </w:r>
      <w:r>
        <w:rPr>
          <w:rFonts w:asciiTheme="majorHAnsi" w:hAnsiTheme="majorHAnsi" w:cstheme="majorHAnsi"/>
          <w:color w:val="252525"/>
          <w:shd w:val="clear" w:color="auto" w:fill="FFFFFF"/>
        </w:rPr>
        <w:t xml:space="preserve">and how these core values </w:t>
      </w:r>
      <w:r w:rsidRPr="00421F6A">
        <w:rPr>
          <w:rFonts w:asciiTheme="majorHAnsi" w:hAnsiTheme="majorHAnsi" w:cstheme="majorHAnsi"/>
          <w:color w:val="252525"/>
          <w:shd w:val="clear" w:color="auto" w:fill="FFFFFF"/>
        </w:rPr>
        <w:t xml:space="preserve">fit within a communitarian approach. </w:t>
      </w:r>
      <w:r>
        <w:rPr>
          <w:rFonts w:asciiTheme="majorHAnsi" w:hAnsiTheme="majorHAnsi" w:cstheme="majorHAnsi"/>
          <w:color w:val="252525"/>
          <w:shd w:val="clear" w:color="auto" w:fill="FFFFFF"/>
        </w:rPr>
        <w:t xml:space="preserve">A communitarian foundation for public relations may enable organizations to respond to </w:t>
      </w:r>
      <w:commentRangeStart w:id="1"/>
      <w:r>
        <w:rPr>
          <w:rFonts w:asciiTheme="majorHAnsi" w:hAnsiTheme="majorHAnsi" w:cstheme="majorHAnsi"/>
          <w:color w:val="252525"/>
          <w:shd w:val="clear" w:color="auto" w:fill="FFFFFF"/>
        </w:rPr>
        <w:t>cris</w:t>
      </w:r>
      <w:r w:rsidR="00D0060A">
        <w:rPr>
          <w:rFonts w:asciiTheme="majorHAnsi" w:hAnsiTheme="majorHAnsi" w:cstheme="majorHAnsi"/>
          <w:color w:val="252525"/>
          <w:shd w:val="clear" w:color="auto" w:fill="FFFFFF"/>
        </w:rPr>
        <w:t>e</w:t>
      </w:r>
      <w:r>
        <w:rPr>
          <w:rFonts w:asciiTheme="majorHAnsi" w:hAnsiTheme="majorHAnsi" w:cstheme="majorHAnsi"/>
          <w:color w:val="252525"/>
          <w:shd w:val="clear" w:color="auto" w:fill="FFFFFF"/>
        </w:rPr>
        <w:t>s</w:t>
      </w:r>
      <w:commentRangeEnd w:id="1"/>
      <w:r w:rsidR="00D0060A">
        <w:rPr>
          <w:rStyle w:val="CommentReference"/>
          <w:kern w:val="24"/>
        </w:rPr>
        <w:commentReference w:id="1"/>
      </w:r>
      <w:r>
        <w:rPr>
          <w:rFonts w:asciiTheme="majorHAnsi" w:hAnsiTheme="majorHAnsi" w:cstheme="majorHAnsi"/>
          <w:color w:val="252525"/>
          <w:shd w:val="clear" w:color="auto" w:fill="FFFFFF"/>
        </w:rPr>
        <w:t xml:space="preserve"> and other situations appropriately because of the sense of community public relations seeks to build. </w:t>
      </w:r>
    </w:p>
    <w:p w14:paraId="7F710FF9" w14:textId="0E09020D" w:rsidR="00734B3D" w:rsidRDefault="00B54F38">
      <w:r>
        <w:rPr>
          <w:rStyle w:val="Emphasis"/>
        </w:rPr>
        <w:t>Keywords</w:t>
      </w:r>
      <w:r>
        <w:t xml:space="preserve">: Communitarianism, </w:t>
      </w:r>
      <w:proofErr w:type="spellStart"/>
      <w:r>
        <w:t>Communitas</w:t>
      </w:r>
      <w:proofErr w:type="spellEnd"/>
      <w:r>
        <w:t xml:space="preserve">, Public Relations, Core Values, Social </w:t>
      </w:r>
      <w:commentRangeStart w:id="2"/>
      <w:commentRangeStart w:id="3"/>
      <w:commentRangeStart w:id="4"/>
      <w:commentRangeStart w:id="5"/>
      <w:commentRangeStart w:id="6"/>
      <w:r>
        <w:t>Capital</w:t>
      </w:r>
      <w:commentRangeEnd w:id="2"/>
      <w:r w:rsidR="006C7087">
        <w:rPr>
          <w:rStyle w:val="CommentReference"/>
        </w:rPr>
        <w:commentReference w:id="2"/>
      </w:r>
      <w:commentRangeEnd w:id="3"/>
      <w:r w:rsidR="006C7087">
        <w:rPr>
          <w:rStyle w:val="CommentReference"/>
        </w:rPr>
        <w:commentReference w:id="3"/>
      </w:r>
      <w:commentRangeEnd w:id="4"/>
      <w:r w:rsidR="006C7087">
        <w:rPr>
          <w:rStyle w:val="CommentReference"/>
        </w:rPr>
        <w:commentReference w:id="4"/>
      </w:r>
      <w:commentRangeEnd w:id="5"/>
      <w:r w:rsidR="006C7087">
        <w:rPr>
          <w:rStyle w:val="CommentReference"/>
        </w:rPr>
        <w:commentReference w:id="5"/>
      </w:r>
      <w:commentRangeEnd w:id="6"/>
      <w:r w:rsidR="006C7087">
        <w:rPr>
          <w:rStyle w:val="CommentReference"/>
        </w:rPr>
        <w:commentReference w:id="6"/>
      </w:r>
    </w:p>
    <w:p w14:paraId="7F710FFA" w14:textId="05A53451" w:rsidR="00734B3D" w:rsidRDefault="00C17210" w:rsidP="00734B3D">
      <w:pPr>
        <w:pStyle w:val="SectionTitle"/>
      </w:pPr>
      <w:sdt>
        <w:sdtPr>
          <w:rPr>
            <w:b/>
          </w:rPr>
          <w:alias w:val="Title"/>
          <w:id w:val="984196707"/>
          <w:placeholder>
            <w:docPart w:val="9D8F43A17D344A738DD2AD61FA737BD9"/>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B54F38" w:rsidRPr="002F5764">
            <w:rPr>
              <w:b/>
            </w:rPr>
            <w:t>The Impact of Communitarian Ethics on Public Relations</w:t>
          </w:r>
        </w:sdtContent>
      </w:sdt>
    </w:p>
    <w:p w14:paraId="052894BE" w14:textId="0F70C665" w:rsidR="00734B3D" w:rsidRDefault="00B54F38" w:rsidP="00734B3D">
      <w:r>
        <w:t xml:space="preserve">Born of Aristotelian and Hegelian origins, communitarianism </w:t>
      </w:r>
      <w:commentRangeStart w:id="7"/>
      <w:r>
        <w:t>boasts</w:t>
      </w:r>
      <w:commentRangeEnd w:id="7"/>
      <w:r w:rsidR="00D0060A">
        <w:rPr>
          <w:rStyle w:val="CommentReference"/>
        </w:rPr>
        <w:commentReference w:id="7"/>
      </w:r>
      <w:r>
        <w:t xml:space="preserve"> the ethical need to balance individual or organizational rights with the welfare of the community as a whole (Dahlgren, 2006).</w:t>
      </w:r>
      <w:commentRangeStart w:id="8"/>
      <w:r>
        <w:t xml:space="preserve">  </w:t>
      </w:r>
      <w:commentRangeEnd w:id="8"/>
      <w:r w:rsidR="00D0060A">
        <w:rPr>
          <w:rStyle w:val="CommentReference"/>
        </w:rPr>
        <w:commentReference w:id="8"/>
      </w:r>
      <w:r>
        <w:t xml:space="preserve">As Dahlgren (2006) noted, the communitarian movement arose in the United States during the 1980s in response to more robust liberal theories and practices </w:t>
      </w:r>
      <w:r w:rsidR="009870A0">
        <w:t>for</w:t>
      </w:r>
      <w:r>
        <w:t xml:space="preserve"> addressing social problems.  </w:t>
      </w:r>
      <w:r w:rsidR="009870A0">
        <w:t>Communitarianism</w:t>
      </w:r>
      <w:r>
        <w:t xml:space="preserve"> is comprised of three broad ideals</w:t>
      </w:r>
      <w:r w:rsidR="009870A0">
        <w:t>:</w:t>
      </w:r>
      <w:r>
        <w:t xml:space="preserve"> the desire to regenerate communities, the need to balance social order with autonomy, and the promotion of the common good through voluntary efforts.  Communitarian leaders are social beings shaped by</w:t>
      </w:r>
      <w:r w:rsidR="009870A0">
        <w:t xml:space="preserve"> the</w:t>
      </w:r>
      <w:r>
        <w:t xml:space="preserve"> values and cultures that comprise their respective communities.  </w:t>
      </w:r>
      <w:r w:rsidR="0083037E">
        <w:rPr>
          <w:rStyle w:val="CommentReference"/>
        </w:rPr>
        <w:commentReference w:id="9"/>
      </w:r>
    </w:p>
    <w:p w14:paraId="36ABA50B" w14:textId="313D5C56" w:rsidR="00206E00" w:rsidRDefault="00B54F38" w:rsidP="00734B3D">
      <w:pPr>
        <w:rPr>
          <w:rStyle w:val="CommentReference"/>
        </w:rPr>
      </w:pPr>
      <w:r>
        <w:t>A central ethical tenant of this young philosophy is the shift from discussing individual rights to a more holistic response to the masses</w:t>
      </w:r>
      <w:commentRangeStart w:id="10"/>
      <w:r>
        <w:t xml:space="preserve">.  </w:t>
      </w:r>
      <w:r w:rsidR="009870A0">
        <w:t>L</w:t>
      </w:r>
      <w:r>
        <w:t xml:space="preserve">eaders </w:t>
      </w:r>
      <w:commentRangeEnd w:id="10"/>
      <w:r w:rsidR="009870A0">
        <w:rPr>
          <w:rStyle w:val="CommentReference"/>
        </w:rPr>
        <w:commentReference w:id="10"/>
      </w:r>
      <w:r>
        <w:t xml:space="preserve">make the case that although people can appreciate specific rights, their actual obligation is to fulfill certain responsibilities to their local communities and society as a whole (Leeper, 1996). </w:t>
      </w:r>
    </w:p>
    <w:p w14:paraId="737126E8" w14:textId="603E43AA" w:rsidR="00734B3D" w:rsidRPr="00DA6BE1" w:rsidRDefault="00B54F38" w:rsidP="00734B3D">
      <w:r>
        <w:t>Accordingly, Heath (2006) suggested that public relations (PR) should improve mutually beneficial relationships through understanding and communication</w:t>
      </w:r>
      <w:commentRangeStart w:id="11"/>
      <w:r>
        <w:t xml:space="preserve">. </w:t>
      </w:r>
      <w:commentRangeEnd w:id="11"/>
      <w:r w:rsidR="006262BC">
        <w:rPr>
          <w:rStyle w:val="CommentReference"/>
        </w:rPr>
        <w:commentReference w:id="11"/>
      </w:r>
      <w:r>
        <w:t xml:space="preserve">Thus, the good of the community is served, while </w:t>
      </w:r>
      <w:r w:rsidR="006262BC">
        <w:rPr>
          <w:rStyle w:val="CommentReference"/>
        </w:rPr>
        <w:commentReference w:id="12"/>
      </w:r>
      <w:commentRangeStart w:id="13"/>
      <w:r>
        <w:t>public relations strategies and connectivity</w:t>
      </w:r>
      <w:r w:rsidR="006262BC">
        <w:t xml:space="preserve"> provide awareness of service and ethical commitment</w:t>
      </w:r>
      <w:commentRangeEnd w:id="13"/>
      <w:r w:rsidR="006262BC">
        <w:rPr>
          <w:rStyle w:val="CommentReference"/>
        </w:rPr>
        <w:commentReference w:id="13"/>
      </w:r>
      <w:r>
        <w:t>.</w:t>
      </w:r>
      <w:bookmarkStart w:id="14" w:name="x-Shared_Values"/>
      <w:bookmarkEnd w:id="14"/>
    </w:p>
    <w:p w14:paraId="153D0EE6" w14:textId="2F4EF70B" w:rsidR="00734B3D" w:rsidRPr="002E5C18" w:rsidRDefault="00B54F38" w:rsidP="00734B3D">
      <w:pPr>
        <w:pStyle w:val="Heading1"/>
      </w:pPr>
      <w:r w:rsidRPr="002F5764">
        <w:t>Defining Communitarianism Ethics</w:t>
      </w:r>
    </w:p>
    <w:p w14:paraId="32EC6F60" w14:textId="421757AB" w:rsidR="00734B3D" w:rsidRDefault="00B54F38" w:rsidP="00734B3D">
      <w:r>
        <w:t>Communitarianism is a social philosophy based on the values of the common good, just as libertarianism is focused on the values of liberty (Etzioni, 2016). As Etzioni (2016) noted, although the field of scholars who are considered communitarians is still small, the values of the body of work stem from the practices shared in the Old and New Testaments,</w:t>
      </w:r>
      <w:r w:rsidR="006262BC">
        <w:t xml:space="preserve"> as well as</w:t>
      </w:r>
      <w:r>
        <w:t xml:space="preserve"> by the ancient Greeks, the Catholic Church, Confucius, and democratic socialists among others. </w:t>
      </w:r>
      <w:r w:rsidR="006262BC">
        <w:t>S</w:t>
      </w:r>
      <w:r>
        <w:t xml:space="preserve">trong </w:t>
      </w:r>
      <w:r>
        <w:lastRenderedPageBreak/>
        <w:t>communitarians  concern themselves with only the common good and will ignore individual rights if they believe the common good is better served by their actions. Some scholars have questioned</w:t>
      </w:r>
      <w:r w:rsidR="00F8398C">
        <w:t xml:space="preserve"> the ethical intent of</w:t>
      </w:r>
      <w:r>
        <w:t xml:space="preserve"> this approach. </w:t>
      </w:r>
    </w:p>
    <w:p w14:paraId="6BD8CC76" w14:textId="5A5A2705" w:rsidR="00734B3D" w:rsidRDefault="00B54F38" w:rsidP="00734B3D">
      <w:r>
        <w:t xml:space="preserve">Moreover, on </w:t>
      </w:r>
      <w:r w:rsidR="00F8398C">
        <w:t>an individual level</w:t>
      </w:r>
      <w:r w:rsidR="00F8398C">
        <w:rPr>
          <w:rStyle w:val="CommentReference"/>
        </w:rPr>
        <w:commentReference w:id="15"/>
      </w:r>
      <w:r>
        <w:t>, communitarian ethicists have stressed the direct connection between an individual and the surrounding community</w:t>
      </w:r>
      <w:r w:rsidR="00844A74">
        <w:t xml:space="preserve"> </w:t>
      </w:r>
      <w:commentRangeStart w:id="16"/>
      <w:r w:rsidR="00844A74">
        <w:t>and</w:t>
      </w:r>
      <w:commentRangeEnd w:id="16"/>
      <w:r w:rsidR="00844A74">
        <w:rPr>
          <w:rStyle w:val="CommentReference"/>
        </w:rPr>
        <w:commentReference w:id="16"/>
      </w:r>
      <w:r w:rsidR="00844A74">
        <w:t xml:space="preserve"> </w:t>
      </w:r>
      <w:commentRangeStart w:id="17"/>
      <w:r>
        <w:t>ha</w:t>
      </w:r>
      <w:r w:rsidR="00844A74">
        <w:t>ve</w:t>
      </w:r>
      <w:commentRangeEnd w:id="17"/>
      <w:r w:rsidR="00844A74">
        <w:rPr>
          <w:rStyle w:val="CommentReference"/>
        </w:rPr>
        <w:commentReference w:id="17"/>
      </w:r>
      <w:r>
        <w:t xml:space="preserve"> stated that a person's social identity is shaped primarily by community relationships (Bell, 1993; Delaney, 1994; &amp; Tam, 1998 as cited in Etzioni, 2016).  Dewey (1985) expressed this when he </w:t>
      </w:r>
      <w:commentRangeStart w:id="18"/>
      <w:r>
        <w:t>stated</w:t>
      </w:r>
      <w:commentRangeEnd w:id="18"/>
      <w:r w:rsidR="00844A74">
        <w:rPr>
          <w:rStyle w:val="CommentReference"/>
        </w:rPr>
        <w:commentReference w:id="18"/>
      </w:r>
      <w:r>
        <w:t xml:space="preserve">, </w:t>
      </w:r>
      <w:commentRangeStart w:id="19"/>
      <w:r>
        <w:t>“The human being is an individual only as a stick of wood is, namely, as spatially and numerically separate</w:t>
      </w:r>
      <w:r w:rsidR="00474525">
        <w:rPr>
          <w:rStyle w:val="CommentReference"/>
        </w:rPr>
        <w:commentReference w:id="20"/>
      </w:r>
      <w:r>
        <w:t xml:space="preserve">” </w:t>
      </w:r>
      <w:commentRangeEnd w:id="19"/>
      <w:r w:rsidR="00D941CE">
        <w:rPr>
          <w:rStyle w:val="CommentReference"/>
        </w:rPr>
        <w:commentReference w:id="19"/>
      </w:r>
      <w:r>
        <w:t xml:space="preserve">(p. 227). </w:t>
      </w:r>
      <w:commentRangeStart w:id="22"/>
      <w:r>
        <w:t xml:space="preserve">Thus, individuals are interdependent, just as organizations rely on various </w:t>
      </w:r>
      <w:commentRangeStart w:id="23"/>
      <w:r>
        <w:t>publics</w:t>
      </w:r>
      <w:commentRangeEnd w:id="23"/>
      <w:r w:rsidR="00F8398C">
        <w:rPr>
          <w:rStyle w:val="CommentReference"/>
        </w:rPr>
        <w:commentReference w:id="23"/>
      </w:r>
      <w:r>
        <w:t xml:space="preserve"> for their success</w:t>
      </w:r>
      <w:commentRangeEnd w:id="22"/>
      <w:r w:rsidR="00F8398C">
        <w:rPr>
          <w:rStyle w:val="CommentReference"/>
        </w:rPr>
        <w:commentReference w:id="22"/>
      </w:r>
      <w:r>
        <w:t>.  Communitarians pursue the balance between the rights of individuals and social responsibilities</w:t>
      </w:r>
      <w:r w:rsidR="00A73300">
        <w:t>,</w:t>
      </w:r>
      <w:r>
        <w:t xml:space="preserve"> and</w:t>
      </w:r>
      <w:r w:rsidR="00A73300">
        <w:t xml:space="preserve"> they</w:t>
      </w:r>
      <w:r>
        <w:t xml:space="preserve"> believe that the self is shaped by</w:t>
      </w:r>
      <w:r w:rsidR="00A73300">
        <w:t xml:space="preserve"> the</w:t>
      </w:r>
      <w:r>
        <w:t xml:space="preserve"> culture</w:t>
      </w:r>
      <w:r w:rsidR="00A73300">
        <w:t>s</w:t>
      </w:r>
      <w:r>
        <w:t xml:space="preserve"> and values of interdependent communities (Etzioni, 1993).</w:t>
      </w:r>
    </w:p>
    <w:p w14:paraId="35BB0AFE" w14:textId="70E0E97D" w:rsidR="00734B3D" w:rsidRDefault="00B54F38" w:rsidP="00734B3D">
      <w:r>
        <w:t xml:space="preserve">As discussed by Culbertson and Chen (1997), communitarianism revolves around tenants who help to develop </w:t>
      </w:r>
      <w:commentRangeStart w:id="24"/>
      <w:r>
        <w:t>healthy relationships</w:t>
      </w:r>
      <w:commentRangeEnd w:id="24"/>
      <w:r w:rsidR="00A73300">
        <w:rPr>
          <w:rStyle w:val="CommentReference"/>
        </w:rPr>
        <w:commentReference w:id="24"/>
      </w:r>
      <w:r>
        <w:t xml:space="preserve">.  The rightness or wrongness of actions depends on the positive </w:t>
      </w:r>
      <w:commentRangeStart w:id="25"/>
      <w:r>
        <w:t>contributions of the quality of and commitment to relationships</w:t>
      </w:r>
      <w:commentRangeEnd w:id="25"/>
      <w:r w:rsidR="00A73300">
        <w:rPr>
          <w:rStyle w:val="CommentReference"/>
        </w:rPr>
        <w:commentReference w:id="25"/>
      </w:r>
      <w:r>
        <w:t xml:space="preserve">.  The community necessitates social cohesion and interconnectedness. </w:t>
      </w:r>
      <w:commentRangeStart w:id="26"/>
      <w:r>
        <w:t xml:space="preserve">There is an identification </w:t>
      </w:r>
      <w:commentRangeEnd w:id="26"/>
      <w:r w:rsidR="00A73300">
        <w:rPr>
          <w:rStyle w:val="CommentReference"/>
        </w:rPr>
        <w:commentReference w:id="26"/>
      </w:r>
      <w:r>
        <w:t xml:space="preserve">of and commitment to core values which help create a sense of community, and those individuals who claim </w:t>
      </w:r>
      <w:commentRangeStart w:id="27"/>
      <w:r>
        <w:t xml:space="preserve">rights </w:t>
      </w:r>
      <w:commentRangeEnd w:id="27"/>
      <w:r w:rsidR="00A73300">
        <w:rPr>
          <w:rStyle w:val="CommentReference"/>
        </w:rPr>
        <w:commentReference w:id="27"/>
      </w:r>
      <w:r>
        <w:t xml:space="preserve"> balance such rights with responsibilities.  All members of the community must </w:t>
      </w:r>
      <w:r w:rsidR="009C3210">
        <w:t xml:space="preserve"> be involved and empowered to </w:t>
      </w:r>
      <w:r>
        <w:t>creat</w:t>
      </w:r>
      <w:r w:rsidR="009C3210">
        <w:t>e</w:t>
      </w:r>
      <w:r>
        <w:t xml:space="preserve"> and implement decisions that impact their lives and  others</w:t>
      </w:r>
      <w:r w:rsidR="009C3210">
        <w:t>’</w:t>
      </w:r>
      <w:r>
        <w:t xml:space="preserve">. Finally, </w:t>
      </w:r>
      <w:commentRangeStart w:id="28"/>
      <w:r>
        <w:t>a broadening of one's understanding of the significance of others and a broadening of one's social community and the world</w:t>
      </w:r>
      <w:commentRangeEnd w:id="28"/>
      <w:r w:rsidR="009C3210">
        <w:rPr>
          <w:rStyle w:val="CommentReference"/>
        </w:rPr>
        <w:commentReference w:id="28"/>
      </w:r>
      <w:r>
        <w:t xml:space="preserve"> is </w:t>
      </w:r>
      <w:commentRangeStart w:id="29"/>
      <w:r>
        <w:t>required</w:t>
      </w:r>
      <w:commentRangeEnd w:id="29"/>
      <w:r w:rsidR="0093785D">
        <w:rPr>
          <w:rStyle w:val="CommentReference"/>
        </w:rPr>
        <w:commentReference w:id="29"/>
      </w:r>
      <w:r>
        <w:t xml:space="preserve"> which facilitates an enhanced range of perspective.</w:t>
      </w:r>
      <w:r w:rsidR="0093785D">
        <w:rPr>
          <w:rStyle w:val="CommentReference"/>
        </w:rPr>
        <w:commentReference w:id="30"/>
      </w:r>
    </w:p>
    <w:p w14:paraId="2090EBDC" w14:textId="62E95449" w:rsidR="00734B3D" w:rsidRDefault="00B54F38" w:rsidP="00734B3D">
      <w:r>
        <w:lastRenderedPageBreak/>
        <w:t xml:space="preserve">Moreover, from a communitarian perspective, the term </w:t>
      </w:r>
      <w:commentRangeStart w:id="31"/>
      <w:r>
        <w:t xml:space="preserve">community </w:t>
      </w:r>
      <w:r w:rsidR="004504D1">
        <w:t xml:space="preserve">means </w:t>
      </w:r>
      <w:commentRangeEnd w:id="31"/>
      <w:r w:rsidR="004504D1">
        <w:rPr>
          <w:rStyle w:val="CommentReference"/>
        </w:rPr>
        <w:commentReference w:id="31"/>
      </w:r>
      <w:r>
        <w:t xml:space="preserve">a place where people truly know each other, children play and learn together, and where adults socialize and work in harmony (Sandel, 1996 &amp; Etzioni, 1993). </w:t>
      </w:r>
      <w:proofErr w:type="spellStart"/>
      <w:r>
        <w:t>Etzinoni</w:t>
      </w:r>
      <w:proofErr w:type="spellEnd"/>
      <w:r>
        <w:t xml:space="preserve"> (1993) claimed that two common features of a community exist within communitarian thought.  The primary characteristic is the existence of </w:t>
      </w:r>
      <w:commentRangeStart w:id="32"/>
      <w:r>
        <w:t xml:space="preserve"> interwoven</w:t>
      </w:r>
      <w:commentRangeEnd w:id="32"/>
      <w:r w:rsidR="00EC3959">
        <w:rPr>
          <w:rStyle w:val="CommentReference"/>
        </w:rPr>
        <w:commentReference w:id="32"/>
      </w:r>
      <w:r>
        <w:t xml:space="preserve"> relationships among groups of individuals which comprise organizations.  The second emphasizes shared and collaborative values, norms, culture, history, and identity.  </w:t>
      </w:r>
      <w:commentRangeStart w:id="33"/>
      <w:r>
        <w:t xml:space="preserve">Dewey (1985) contended that publics are groups of individuals who </w:t>
      </w:r>
      <w:commentRangeStart w:id="34"/>
      <w:r>
        <w:t>through spontaneous action</w:t>
      </w:r>
      <w:commentRangeEnd w:id="34"/>
      <w:r w:rsidR="004504D1">
        <w:rPr>
          <w:rStyle w:val="CommentReference"/>
        </w:rPr>
        <w:commentReference w:id="34"/>
      </w:r>
      <w:r>
        <w:t xml:space="preserve"> shared indirect effects of specific actions.</w:t>
      </w:r>
      <w:commentRangeEnd w:id="33"/>
      <w:r w:rsidR="00451008">
        <w:rPr>
          <w:rStyle w:val="CommentReference"/>
        </w:rPr>
        <w:commentReference w:id="33"/>
      </w:r>
      <w:r>
        <w:t xml:space="preserve"> </w:t>
      </w:r>
      <w:commentRangeStart w:id="35"/>
      <w:r>
        <w:t>He went on to note that it is the duty of people to engage in politics and political discourse throughout daily interactions.</w:t>
      </w:r>
      <w:commentRangeEnd w:id="35"/>
      <w:r w:rsidR="00A72095">
        <w:rPr>
          <w:rStyle w:val="CommentReference"/>
        </w:rPr>
        <w:commentReference w:id="35"/>
      </w:r>
      <w:r>
        <w:t xml:space="preserve"> </w:t>
      </w:r>
      <w:commentRangeStart w:id="36"/>
      <w:r>
        <w:t>Accordingly</w:t>
      </w:r>
      <w:commentRangeEnd w:id="36"/>
      <w:r w:rsidR="00A72095">
        <w:rPr>
          <w:rStyle w:val="CommentReference"/>
        </w:rPr>
        <w:commentReference w:id="36"/>
      </w:r>
      <w:r>
        <w:t>, he  expressed that communication is the key to a successful community</w:t>
      </w:r>
      <w:r w:rsidR="00B973CC">
        <w:t>,</w:t>
      </w:r>
      <w:r>
        <w:t xml:space="preserve"> and individuals who collaborate about the common good can help build the destiny of not only the community but the political community</w:t>
      </w:r>
      <w:r w:rsidR="00A72095">
        <w:t xml:space="preserve"> (Dewey, 1985)</w:t>
      </w:r>
      <w:r>
        <w:t xml:space="preserve">. Therefore, as Guttman </w:t>
      </w:r>
      <w:r w:rsidR="00B973CC">
        <w:t>(</w:t>
      </w:r>
      <w:r>
        <w:t>2007</w:t>
      </w:r>
      <w:r w:rsidR="00B973CC">
        <w:t>)</w:t>
      </w:r>
      <w:r>
        <w:t xml:space="preserve"> acknowledged, the communitarian approach boasts the need to engage members of the community in public deliberation and discussions on complex issues, some relating to matters of policy. </w:t>
      </w:r>
      <w:commentRangeStart w:id="37"/>
      <w:r>
        <w:t>Thus, without sincere communication, communitarian approaches to ethics do not effectively exist in real-world communities</w:t>
      </w:r>
      <w:commentRangeEnd w:id="37"/>
      <w:r w:rsidR="00520219">
        <w:rPr>
          <w:rStyle w:val="CommentReference"/>
        </w:rPr>
        <w:commentReference w:id="37"/>
      </w:r>
      <w:r>
        <w:t xml:space="preserve">. </w:t>
      </w:r>
    </w:p>
    <w:p w14:paraId="32DB3DB2" w14:textId="5711258F" w:rsidR="00734B3D" w:rsidRDefault="00B54F38" w:rsidP="00734B3D">
      <w:pPr>
        <w:ind w:firstLine="0"/>
        <w:jc w:val="center"/>
        <w:rPr>
          <w:b/>
        </w:rPr>
      </w:pPr>
      <w:r w:rsidRPr="002F5764">
        <w:rPr>
          <w:b/>
        </w:rPr>
        <w:t>Emphasizing Communitarian Core Values</w:t>
      </w:r>
    </w:p>
    <w:p w14:paraId="1FDAAD1C" w14:textId="13E0865D" w:rsidR="00734B3D" w:rsidRDefault="00B54F38" w:rsidP="00734B3D">
      <w:r>
        <w:t xml:space="preserve">Leaders who share this </w:t>
      </w:r>
      <w:commentRangeStart w:id="38"/>
      <w:r w:rsidR="00D810DC">
        <w:t xml:space="preserve">view </w:t>
      </w:r>
      <w:commentRangeEnd w:id="38"/>
      <w:r w:rsidR="00D810DC">
        <w:rPr>
          <w:rStyle w:val="CommentReference"/>
        </w:rPr>
        <w:commentReference w:id="38"/>
      </w:r>
      <w:r>
        <w:t>have stated that cultural cohesion and shared values are imperative for the creation of a highly-functioning community. Furthermore, societal moral predicaments can be resolved through community empowerment (</w:t>
      </w:r>
      <w:proofErr w:type="spellStart"/>
      <w:r>
        <w:t>Dalhgren</w:t>
      </w:r>
      <w:proofErr w:type="spellEnd"/>
      <w:r>
        <w:t xml:space="preserve">, 2006). Communitarians have added to the argument that a community of communities can be established if deep relationships are established both within communities and between neighboring communities. A supra-community can be developed if all parties have mutually </w:t>
      </w:r>
      <w:r>
        <w:lastRenderedPageBreak/>
        <w:t xml:space="preserve">beneficial interests. Etzioni (1993) presented, </w:t>
      </w:r>
      <w:commentRangeStart w:id="39"/>
      <w:r>
        <w:t xml:space="preserve">“the more one favors strengthening communities, the more one must concern oneself with ensuring that they see themselves as a part of a more encompassing whole” (p. 155). </w:t>
      </w:r>
      <w:commentRangeEnd w:id="39"/>
      <w:r w:rsidR="00A360C8">
        <w:rPr>
          <w:rStyle w:val="CommentReference"/>
        </w:rPr>
        <w:commentReference w:id="39"/>
      </w:r>
    </w:p>
    <w:p w14:paraId="232FBDAD" w14:textId="77777777" w:rsidR="00734B3D" w:rsidRDefault="00B54F38" w:rsidP="00734B3D">
      <w:r>
        <w:t xml:space="preserve">Thus, as part of a whole, communitarianism embraces diversity.  Consequently, public relations can aid in identifying distinct community value structures and ensure that each is uniquely appreciated (Stoker &amp; </w:t>
      </w:r>
      <w:proofErr w:type="spellStart"/>
      <w:r>
        <w:t>Tusinski</w:t>
      </w:r>
      <w:proofErr w:type="spellEnd"/>
      <w:r>
        <w:t xml:space="preserve">, 2006). Accordingly, the goal of these public relations initiatives should be consensus building and understanding within the community.  Public relations in this capacity should identify value structures and ensure that such structures are appreciated for their importance (Stocker &amp; </w:t>
      </w:r>
      <w:proofErr w:type="spellStart"/>
      <w:r>
        <w:t>Tusinski</w:t>
      </w:r>
      <w:proofErr w:type="spellEnd"/>
      <w:r>
        <w:t xml:space="preserve">, 2006). </w:t>
      </w:r>
    </w:p>
    <w:p w14:paraId="798C59A8" w14:textId="08898336" w:rsidR="00734B3D" w:rsidRDefault="00B54F38" w:rsidP="00734B3D">
      <w:r>
        <w:t xml:space="preserve">Furthermore, the American Marketing Association's (AMA) Statement of Ethics (2016) discusses two general norms for leaders who practice professional ethics—to </w:t>
      </w:r>
      <w:commentRangeStart w:id="40"/>
      <w:r>
        <w:t>‘never knowingly do harm</w:t>
      </w:r>
      <w:r w:rsidR="00D810DC">
        <w:t>’</w:t>
      </w:r>
      <w:r>
        <w:t xml:space="preserve"> and ‘to foster trust in marketing systems by avoiding deception.</w:t>
      </w:r>
      <w:r w:rsidR="00C15C12">
        <w:t>’</w:t>
      </w:r>
      <w:r>
        <w:t xml:space="preserve"> </w:t>
      </w:r>
      <w:commentRangeEnd w:id="40"/>
      <w:r w:rsidR="00C15C12">
        <w:rPr>
          <w:rStyle w:val="CommentReference"/>
        </w:rPr>
        <w:commentReference w:id="40"/>
      </w:r>
      <w:r>
        <w:t xml:space="preserve">A rather complex and third norm requests that </w:t>
      </w:r>
      <w:commentRangeStart w:id="41"/>
      <w:r w:rsidR="00C15C12">
        <w:t xml:space="preserve">leaders </w:t>
      </w:r>
      <w:commentRangeEnd w:id="41"/>
      <w:r w:rsidR="00C15C12">
        <w:rPr>
          <w:rStyle w:val="CommentReference"/>
        </w:rPr>
        <w:commentReference w:id="41"/>
      </w:r>
      <w:r>
        <w:t xml:space="preserve">in marketing and public relations embrace six values which enhance the community while carrying out their respective duties.  </w:t>
      </w:r>
      <w:commentRangeStart w:id="42"/>
      <w:r>
        <w:t>These make up the core attributes of honesty, responsibility, fairness, respect, transparency, and citizenship</w:t>
      </w:r>
      <w:commentRangeEnd w:id="42"/>
      <w:r w:rsidR="00C15C12">
        <w:rPr>
          <w:rStyle w:val="CommentReference"/>
        </w:rPr>
        <w:commentReference w:id="42"/>
      </w:r>
      <w:r>
        <w:t>. These values have been linked to marketing ethics through communitarian approaches and have called for adherence to certain essential business virtues. Community-centric marketers and public relations experts are encouraged to utilize the following corporate social responsibility actions</w:t>
      </w:r>
      <w:commentRangeStart w:id="43"/>
      <w:r w:rsidR="00C15C12">
        <w:t>:</w:t>
      </w:r>
      <w:commentRangeEnd w:id="43"/>
      <w:r w:rsidR="00AB7037">
        <w:rPr>
          <w:rStyle w:val="CommentReference"/>
        </w:rPr>
        <w:commentReference w:id="43"/>
      </w:r>
      <w:r>
        <w:t xml:space="preserve"> acknowledging a social obligation to </w:t>
      </w:r>
      <w:commentRangeStart w:id="44"/>
      <w:r>
        <w:t>stakeholders</w:t>
      </w:r>
      <w:commentRangeEnd w:id="44"/>
      <w:r w:rsidR="00D810DC">
        <w:rPr>
          <w:rStyle w:val="CommentReference"/>
        </w:rPr>
        <w:commentReference w:id="44"/>
      </w:r>
      <w:r>
        <w:t>, consideration of environmental stewardship, treatment of all individuals</w:t>
      </w:r>
      <w:commentRangeStart w:id="45"/>
      <w:r w:rsidR="00C15C12">
        <w:t>—</w:t>
      </w:r>
      <w:r>
        <w:t>including competitors</w:t>
      </w:r>
      <w:r w:rsidR="00C15C12">
        <w:t>—</w:t>
      </w:r>
      <w:commentRangeEnd w:id="45"/>
      <w:r w:rsidR="00C15C12">
        <w:rPr>
          <w:rStyle w:val="CommentReference"/>
        </w:rPr>
        <w:commentReference w:id="45"/>
      </w:r>
      <w:r>
        <w:t>like we would treat ourselves, protection of the ecological environment</w:t>
      </w:r>
      <w:r w:rsidR="00AB7037">
        <w:t>,</w:t>
      </w:r>
      <w:r>
        <w:t xml:space="preserve"> and the gifting of charitable contributions and volunteerism to the community.</w:t>
      </w:r>
    </w:p>
    <w:p w14:paraId="18586AA2" w14:textId="11030A84" w:rsidR="00734B3D" w:rsidRDefault="00B54F38" w:rsidP="00734B3D">
      <w:r>
        <w:lastRenderedPageBreak/>
        <w:t xml:space="preserve">Thus, </w:t>
      </w:r>
      <w:proofErr w:type="spellStart"/>
      <w:r>
        <w:t>Laczniak</w:t>
      </w:r>
      <w:proofErr w:type="spellEnd"/>
      <w:r>
        <w:t xml:space="preserve"> and Murphy (2016) stated that professional ethics as it relates to community-centric or a communitarian approach to marketing and public relations is not value neutral.  They </w:t>
      </w:r>
      <w:commentRangeStart w:id="46"/>
      <w:r>
        <w:t>postu</w:t>
      </w:r>
      <w:r w:rsidR="00AB7037">
        <w:t>lated</w:t>
      </w:r>
      <w:commentRangeEnd w:id="46"/>
      <w:r w:rsidR="00AB7037">
        <w:rPr>
          <w:rStyle w:val="CommentReference"/>
        </w:rPr>
        <w:commentReference w:id="46"/>
      </w:r>
      <w:r>
        <w:t xml:space="preserve"> that</w:t>
      </w:r>
      <w:r w:rsidR="00AB7037">
        <w:t>,</w:t>
      </w:r>
      <w:r>
        <w:t xml:space="preserve"> since this type of approach </w:t>
      </w:r>
      <w:r w:rsidR="00AB7037">
        <w:rPr>
          <w:rStyle w:val="CommentReference"/>
        </w:rPr>
        <w:commentReference w:id="47"/>
      </w:r>
      <w:r>
        <w:t xml:space="preserve">is typically specified within company policy, </w:t>
      </w:r>
      <w:r w:rsidR="00AB7037">
        <w:t xml:space="preserve">it </w:t>
      </w:r>
      <w:r>
        <w:t xml:space="preserve">has an aspirational, normative dimension. The contributions of marketing and public relations will thus ultimately have societal effects for which leaders in this field will be held responsible. Moreover, central to ethics in American public relations and communitarianism is the reality that practitioners have the voluntary choice to be ethical or not (Wright, 1989).  Accordingly, </w:t>
      </w:r>
      <w:commentRangeStart w:id="48"/>
      <w:r>
        <w:t>the Public Relations Society of America Foundation (1991) noted</w:t>
      </w:r>
      <w:commentRangeEnd w:id="48"/>
      <w:r w:rsidR="00B91CC6">
        <w:rPr>
          <w:rStyle w:val="CommentReference"/>
        </w:rPr>
        <w:commentReference w:id="48"/>
      </w:r>
      <w:r>
        <w:t xml:space="preserve">, public relations can help our pluralistic society </w:t>
      </w:r>
      <w:commentRangeStart w:id="49"/>
      <w:r w:rsidR="00AB7037">
        <w:t xml:space="preserve">to </w:t>
      </w:r>
      <w:r>
        <w:t>reach decisions and</w:t>
      </w:r>
      <w:r w:rsidR="00AB7037">
        <w:t xml:space="preserve"> to</w:t>
      </w:r>
      <w:r>
        <w:t xml:space="preserve"> function</w:t>
      </w:r>
      <w:commentRangeEnd w:id="49"/>
      <w:r w:rsidR="00AB7037">
        <w:rPr>
          <w:rStyle w:val="CommentReference"/>
        </w:rPr>
        <w:commentReference w:id="49"/>
      </w:r>
      <w:r>
        <w:t xml:space="preserve"> by contributing to mutual understanding among groups, organizations, and institutions. Thus, both public and private policies must co-exist in harmony for all parties involved.</w:t>
      </w:r>
    </w:p>
    <w:p w14:paraId="525C56B3" w14:textId="3CB71856" w:rsidR="00734B3D" w:rsidRDefault="00B54F38" w:rsidP="00734B3D">
      <w:commentRangeStart w:id="50"/>
      <w:r>
        <w:t>New</w:t>
      </w:r>
      <w:r w:rsidR="00B91CC6">
        <w:t>-</w:t>
      </w:r>
      <w:r>
        <w:t xml:space="preserve">aged public relations scholars and practitioners of contemporary public relations strategies have surpassed the utilization of both rhetoric and persuasion as central concepts in professional public relations work (Fitzpatrick &amp; Gauthier, 2001). </w:t>
      </w:r>
      <w:commentRangeEnd w:id="50"/>
      <w:r w:rsidR="00CE60EF">
        <w:rPr>
          <w:rStyle w:val="CommentReference"/>
        </w:rPr>
        <w:commentReference w:id="50"/>
      </w:r>
      <w:r>
        <w:t>Instead, they have stated that public relations should not only aim to influence publics for the good of the institution, but rather to help their publics accommodate the interests of the other party with a mutual benefit in mind. However, others have argued that persuasion is still at the heart of all public relations efforts and all organizational practitioners should lead through persuasion and advocacy (</w:t>
      </w:r>
      <w:proofErr w:type="spellStart"/>
      <w:r>
        <w:t>Kruckeberg</w:t>
      </w:r>
      <w:proofErr w:type="spellEnd"/>
      <w:r>
        <w:t xml:space="preserve"> &amp; </w:t>
      </w:r>
      <w:proofErr w:type="spellStart"/>
      <w:r>
        <w:t>Starck</w:t>
      </w:r>
      <w:proofErr w:type="spellEnd"/>
      <w:r>
        <w:t xml:space="preserve">, 1988). A combination of these views has been seen throughout modern-day public relations tactics and include both techniques of genuinely benevolent, community-centric campaigns, as well as self-centered persuasive models (Fitzpatrick &amp; Gauthier, 2001). Consequently, although </w:t>
      </w:r>
      <w:commentRangeStart w:id="51"/>
      <w:r>
        <w:t>values</w:t>
      </w:r>
      <w:commentRangeEnd w:id="51"/>
      <w:r w:rsidR="00B4310E">
        <w:rPr>
          <w:rStyle w:val="CommentReference"/>
        </w:rPr>
        <w:commentReference w:id="51"/>
      </w:r>
      <w:r>
        <w:t xml:space="preserve"> do exist in scholarly works and are utilized by professionals, the </w:t>
      </w:r>
      <w:r>
        <w:lastRenderedPageBreak/>
        <w:t>parameters for public relations and communitarian work have not been</w:t>
      </w:r>
      <w:r w:rsidR="008A65E7">
        <w:t>,</w:t>
      </w:r>
      <w:r>
        <w:t xml:space="preserve"> and perhaps will never be</w:t>
      </w:r>
      <w:r w:rsidR="008A65E7">
        <w:t>,</w:t>
      </w:r>
      <w:r>
        <w:t xml:space="preserve"> defined.</w:t>
      </w:r>
    </w:p>
    <w:p w14:paraId="530C42B5" w14:textId="73394018" w:rsidR="00734B3D" w:rsidRDefault="00B54F38" w:rsidP="00734B3D">
      <w:pPr>
        <w:pStyle w:val="Heading1"/>
        <w:ind w:left="1440" w:firstLine="720"/>
        <w:jc w:val="left"/>
      </w:pPr>
      <w:r w:rsidRPr="002F5764">
        <w:t>Communitarian Approach to Public Relations</w:t>
      </w:r>
      <w:r>
        <w:t xml:space="preserve"> </w:t>
      </w:r>
    </w:p>
    <w:p w14:paraId="39D3A7C1" w14:textId="7A519717" w:rsidR="00734B3D" w:rsidRDefault="00B54F38" w:rsidP="00734B3D">
      <w:r>
        <w:t xml:space="preserve">Communitarian leaders feel they have an ethical responsibility for </w:t>
      </w:r>
      <w:commentRangeStart w:id="52"/>
      <w:r>
        <w:t>fostering symmetry in relationships through public relations efforts</w:t>
      </w:r>
      <w:commentRangeEnd w:id="52"/>
      <w:r w:rsidR="008A65E7">
        <w:rPr>
          <w:rStyle w:val="CommentReference"/>
        </w:rPr>
        <w:commentReference w:id="52"/>
      </w:r>
      <w:r>
        <w:t xml:space="preserve">. Public </w:t>
      </w:r>
      <w:r w:rsidR="008A65E7">
        <w:t>r</w:t>
      </w:r>
      <w:r>
        <w:t xml:space="preserve">elations in this context is defined as </w:t>
      </w:r>
      <w:commentRangeStart w:id="53"/>
      <w:r>
        <w:t>“the management of communication between an organization and its publics’ (</w:t>
      </w:r>
      <w:proofErr w:type="spellStart"/>
      <w:r>
        <w:t>Grunig</w:t>
      </w:r>
      <w:proofErr w:type="spellEnd"/>
      <w:r>
        <w:t xml:space="preserve"> and Hunt, 1998, p. 6).  Accordingly, Heath (2006) discussed </w:t>
      </w:r>
      <w:proofErr w:type="spellStart"/>
      <w:r>
        <w:t>Communitas</w:t>
      </w:r>
      <w:proofErr w:type="spellEnd"/>
      <w:r>
        <w:t>, “the symbolic and instrumental reality of community as transcending the structures and functions of individuals and organizations” (p. 106)</w:t>
      </w:r>
      <w:commentRangeEnd w:id="53"/>
      <w:r w:rsidR="008A65E7">
        <w:rPr>
          <w:rStyle w:val="CommentReference"/>
        </w:rPr>
        <w:commentReference w:id="53"/>
      </w:r>
      <w:r>
        <w:t xml:space="preserve">. Public relations practiced through the </w:t>
      </w:r>
      <w:proofErr w:type="spellStart"/>
      <w:r>
        <w:t>Communitas</w:t>
      </w:r>
      <w:proofErr w:type="spellEnd"/>
      <w:r>
        <w:t xml:space="preserve"> lens is described as </w:t>
      </w:r>
      <w:commentRangeStart w:id="54"/>
      <w:r>
        <w:t>open</w:t>
      </w:r>
      <w:r w:rsidR="00C51E4A">
        <w:t>:</w:t>
      </w:r>
      <w:r>
        <w:t xml:space="preserve"> respect</w:t>
      </w:r>
      <w:r w:rsidR="00C51E4A">
        <w:t>ful</w:t>
      </w:r>
      <w:r>
        <w:t xml:space="preserve"> and car</w:t>
      </w:r>
      <w:r w:rsidR="00C51E4A">
        <w:t>ing</w:t>
      </w:r>
      <w:r>
        <w:t xml:space="preserve">, trustworthy </w:t>
      </w:r>
      <w:r w:rsidR="00C51E4A">
        <w:t>(</w:t>
      </w:r>
      <w:r>
        <w:t>which builds trust among multiple publics</w:t>
      </w:r>
      <w:r w:rsidR="00C51E4A">
        <w:t>)</w:t>
      </w:r>
      <w:r>
        <w:t xml:space="preserve">, cooperative in mutually-beneficial decisions, agreeable to all parties involved with rewards and goals, </w:t>
      </w:r>
      <w:commentRangeStart w:id="55"/>
      <w:r>
        <w:t>compatible</w:t>
      </w:r>
      <w:commentRangeEnd w:id="55"/>
      <w:r w:rsidR="00C51E4A">
        <w:rPr>
          <w:rStyle w:val="CommentReference"/>
        </w:rPr>
        <w:commentReference w:id="55"/>
      </w:r>
      <w:r>
        <w:t xml:space="preserve">, and committed to community well-being. </w:t>
      </w:r>
      <w:commentRangeEnd w:id="54"/>
      <w:r w:rsidR="00C51E4A">
        <w:rPr>
          <w:rStyle w:val="CommentReference"/>
        </w:rPr>
        <w:commentReference w:id="54"/>
      </w:r>
    </w:p>
    <w:p w14:paraId="4D198376" w14:textId="1EAB59E1" w:rsidR="00734B3D" w:rsidRDefault="00B54F38" w:rsidP="00734B3D">
      <w:r>
        <w:t>Leeper (1996) detailed that public relations efforts should add value to organizations</w:t>
      </w:r>
      <w:r w:rsidR="00C51E4A">
        <w:t>’</w:t>
      </w:r>
      <w:r>
        <w:t xml:space="preserve"> active participation with the community at large.  The community and public relations activities should not only build awareness but should reinforce community ties for the shared benefit of both the community members and the organization. Therefore, several scholars have noted that what is best for the surrounding community should also be good for the partnering organization or company. </w:t>
      </w:r>
      <w:r w:rsidR="008A65E7">
        <w:rPr>
          <w:rStyle w:val="CommentReference"/>
        </w:rPr>
        <w:commentReference w:id="56"/>
      </w:r>
    </w:p>
    <w:p w14:paraId="5920F7BD" w14:textId="56A19438" w:rsidR="00734B3D" w:rsidRDefault="00B54F38" w:rsidP="00734B3D">
      <w:r>
        <w:t>Accordingly, to enhance organizational ethical capacity and accountable community relations programs, Leeper (2006) suggested that communitarian</w:t>
      </w:r>
      <w:r w:rsidR="008A65E7">
        <w:t>-</w:t>
      </w:r>
      <w:r>
        <w:t>focused organizations ought to focus on three issues</w:t>
      </w:r>
      <w:r w:rsidR="00C51E4A">
        <w:t>: quality, stewardship, and social responsibility</w:t>
      </w:r>
      <w:r>
        <w:t>. They must concentrate on quality by offering high-quality services and products</w:t>
      </w:r>
      <w:r w:rsidR="00C51E4A">
        <w:t>.</w:t>
      </w:r>
      <w:r>
        <w:t xml:space="preserve"> </w:t>
      </w:r>
      <w:r w:rsidR="00C51E4A">
        <w:t>S</w:t>
      </w:r>
      <w:r>
        <w:t xml:space="preserve">tewardship </w:t>
      </w:r>
      <w:r w:rsidR="00C51E4A">
        <w:t>is</w:t>
      </w:r>
      <w:r>
        <w:t xml:space="preserve"> understand</w:t>
      </w:r>
      <w:r w:rsidR="00C51E4A">
        <w:t>ing</w:t>
      </w:r>
      <w:r>
        <w:t xml:space="preserve"> their impact on the community and </w:t>
      </w:r>
      <w:r w:rsidR="00C51E4A">
        <w:t>accepting</w:t>
      </w:r>
      <w:r>
        <w:t xml:space="preserve"> responsib</w:t>
      </w:r>
      <w:r w:rsidR="00C51E4A">
        <w:t>ility</w:t>
      </w:r>
      <w:r>
        <w:t xml:space="preserve"> for organizational decisions which alter </w:t>
      </w:r>
      <w:r>
        <w:lastRenderedPageBreak/>
        <w:t>community outcomes</w:t>
      </w:r>
      <w:r w:rsidR="00C51E4A">
        <w:t>.</w:t>
      </w:r>
      <w:r>
        <w:t xml:space="preserve"> </w:t>
      </w:r>
      <w:r w:rsidR="00C51E4A">
        <w:t>Organizations must also take</w:t>
      </w:r>
      <w:r>
        <w:t xml:space="preserve"> social responsibilit</w:t>
      </w:r>
      <w:r w:rsidR="00C51E4A">
        <w:t xml:space="preserve">y by </w:t>
      </w:r>
      <w:r>
        <w:t>emphasi</w:t>
      </w:r>
      <w:r w:rsidR="00C51E4A">
        <w:t>zing</w:t>
      </w:r>
      <w:r>
        <w:t xml:space="preserve"> policies that </w:t>
      </w:r>
      <w:commentRangeStart w:id="57"/>
      <w:r>
        <w:t>affect</w:t>
      </w:r>
      <w:commentRangeEnd w:id="57"/>
      <w:r w:rsidR="00C51E4A">
        <w:rPr>
          <w:rStyle w:val="CommentReference"/>
        </w:rPr>
        <w:commentReference w:id="57"/>
      </w:r>
      <w:r>
        <w:t xml:space="preserve"> the security of the workforce, local economy, and the environment.</w:t>
      </w:r>
    </w:p>
    <w:p w14:paraId="0CE8F329" w14:textId="54BEAFA2" w:rsidR="00734B3D" w:rsidRPr="0033340D" w:rsidRDefault="00B54F38" w:rsidP="00734B3D">
      <w:r>
        <w:t xml:space="preserve">Moreover, </w:t>
      </w:r>
      <w:proofErr w:type="spellStart"/>
      <w:r>
        <w:t>Kruckeberg</w:t>
      </w:r>
      <w:proofErr w:type="spellEnd"/>
      <w:r>
        <w:t xml:space="preserve"> and </w:t>
      </w:r>
      <w:proofErr w:type="spellStart"/>
      <w:r>
        <w:t>Starck</w:t>
      </w:r>
      <w:proofErr w:type="spellEnd"/>
      <w:r>
        <w:t xml:space="preserve"> (1988) stated that </w:t>
      </w:r>
      <w:commentRangeStart w:id="58"/>
      <w:r w:rsidR="00852464">
        <w:t xml:space="preserve">communitarians </w:t>
      </w:r>
      <w:r>
        <w:t>should avoid serving only the interests of their clients</w:t>
      </w:r>
      <w:commentRangeEnd w:id="58"/>
      <w:r w:rsidR="00852464">
        <w:rPr>
          <w:rStyle w:val="CommentReference"/>
        </w:rPr>
        <w:commentReference w:id="58"/>
      </w:r>
      <w:r>
        <w:t>. As an alternative, leaders utilizing public relations methods to serve clients should create a sense of community where both the asks of the clients as well as broader needs of the community are served. Additionally, by generating a sense of unity through community relations and leadership activities</w:t>
      </w:r>
      <w:r w:rsidR="00C51E4A">
        <w:t>,</w:t>
      </w:r>
      <w:r>
        <w:t xml:space="preserve"> team members within organizations gain a sense of pride and help individual community members overcome alienation.  By engaging in leisure and social activities within the local community, employees help the organization highlight </w:t>
      </w:r>
      <w:commentRangeStart w:id="59"/>
      <w:r>
        <w:t>competing interests within specific community groups and can help resolve contentious issues</w:t>
      </w:r>
      <w:commentRangeEnd w:id="59"/>
      <w:r w:rsidR="00852464">
        <w:rPr>
          <w:rStyle w:val="CommentReference"/>
        </w:rPr>
        <w:commentReference w:id="59"/>
      </w:r>
      <w:r>
        <w:t xml:space="preserve">. </w:t>
      </w:r>
      <w:commentRangeStart w:id="60"/>
      <w:r>
        <w:t>Consequently, a feeling of pride is fostered for employees (Leeper, 1996).</w:t>
      </w:r>
      <w:commentRangeEnd w:id="60"/>
      <w:r w:rsidR="00852464">
        <w:rPr>
          <w:rStyle w:val="CommentReference"/>
        </w:rPr>
        <w:commentReference w:id="60"/>
      </w:r>
    </w:p>
    <w:p w14:paraId="18D5C962" w14:textId="77777777" w:rsidR="00734B3D" w:rsidRDefault="00B54F38" w:rsidP="00734B3D">
      <w:pPr>
        <w:pStyle w:val="Heading1"/>
      </w:pPr>
      <w:r w:rsidRPr="002F5764">
        <w:t>Need for Ethical Tools in Organizational Practice</w:t>
      </w:r>
    </w:p>
    <w:p w14:paraId="18E9B2F8" w14:textId="6CA2DE5E" w:rsidR="00734B3D" w:rsidRDefault="00B54F38" w:rsidP="00734B3D">
      <w:pPr>
        <w:ind w:firstLine="0"/>
      </w:pPr>
      <w:r>
        <w:rPr>
          <w:b/>
        </w:rPr>
        <w:tab/>
      </w:r>
      <w:r w:rsidRPr="0033340D">
        <w:t xml:space="preserve">As stated by </w:t>
      </w:r>
      <w:proofErr w:type="spellStart"/>
      <w:r w:rsidRPr="0033340D">
        <w:t>Arvidsson</w:t>
      </w:r>
      <w:proofErr w:type="spellEnd"/>
      <w:r w:rsidRPr="0033340D">
        <w:t xml:space="preserve"> (2014), to echo Margaret Thatcher</w:t>
      </w:r>
      <w:r>
        <w:t>’s words</w:t>
      </w:r>
      <w:r w:rsidRPr="0033340D">
        <w:t xml:space="preserve">, companies </w:t>
      </w:r>
      <w:r>
        <w:t>sometime</w:t>
      </w:r>
      <w:r w:rsidR="00EB42D6">
        <w:t>s</w:t>
      </w:r>
      <w:r>
        <w:t xml:space="preserve"> target both individuals and families </w:t>
      </w:r>
      <w:commentRangeStart w:id="61"/>
      <w:r w:rsidRPr="0033340D">
        <w:t xml:space="preserve">that operate in </w:t>
      </w:r>
      <w:r>
        <w:t>the absence of any ethically binding sociality</w:t>
      </w:r>
      <w:commentRangeEnd w:id="61"/>
      <w:r w:rsidR="00EB42D6">
        <w:rPr>
          <w:rStyle w:val="CommentReference"/>
        </w:rPr>
        <w:commentReference w:id="61"/>
      </w:r>
      <w:r>
        <w:t>, without any common values, exchanging, at the most</w:t>
      </w:r>
      <w:r w:rsidR="00EB42D6">
        <w:t>,</w:t>
      </w:r>
      <w:r>
        <w:t xml:space="preserve"> quid pro quo. Ethical brands, therefore, may appear as the </w:t>
      </w:r>
      <w:commentRangeStart w:id="62"/>
      <w:r>
        <w:t>"epitome of cynicism: They are an attempt to make loose and largely unsubstantiated and unverifiable claims to ‘do good</w:t>
      </w:r>
      <w:r w:rsidR="00EB42D6">
        <w:t>’</w:t>
      </w:r>
      <w:r>
        <w:t xml:space="preserve"> in some vague sense in order to promote marketing goals</w:t>
      </w:r>
      <w:r w:rsidR="00EB42D6">
        <w:t>”</w:t>
      </w:r>
      <w:r>
        <w:t xml:space="preserve"> (p. 119). Consequently, “public relations is still considered by many, particularly journalists, as just another name for publicity”</w:t>
      </w:r>
      <w:commentRangeEnd w:id="62"/>
      <w:r w:rsidR="00EB42D6">
        <w:rPr>
          <w:rStyle w:val="CommentReference"/>
        </w:rPr>
        <w:commentReference w:id="62"/>
      </w:r>
      <w:r>
        <w:t xml:space="preserve"> (Shaw &amp; White, 2004). However, as noted by Shaw and White (2004), public relations as a strategic business function has evolved quickly, </w:t>
      </w:r>
      <w:r w:rsidR="00852464">
        <w:t xml:space="preserve">but </w:t>
      </w:r>
      <w:commentRangeStart w:id="63"/>
      <w:r>
        <w:t>public perception almost always lags behind reality</w:t>
      </w:r>
      <w:commentRangeEnd w:id="63"/>
      <w:r w:rsidR="00EB42D6">
        <w:rPr>
          <w:rStyle w:val="CommentReference"/>
        </w:rPr>
        <w:commentReference w:id="63"/>
      </w:r>
      <w:r>
        <w:t xml:space="preserve">. </w:t>
      </w:r>
    </w:p>
    <w:p w14:paraId="2AB9F5FD" w14:textId="7539749F" w:rsidR="00734B3D" w:rsidRDefault="00B54F38" w:rsidP="009B1573">
      <w:commentRangeStart w:id="64"/>
      <w:r>
        <w:t>Hence, those who wish to approach public relations via a communitarian lens must utilize a number of tools to enhance this community-centric method.</w:t>
      </w:r>
      <w:commentRangeEnd w:id="64"/>
      <w:r w:rsidR="00852464">
        <w:rPr>
          <w:rStyle w:val="CommentReference"/>
        </w:rPr>
        <w:commentReference w:id="64"/>
      </w:r>
      <w:r>
        <w:t xml:space="preserve">  A </w:t>
      </w:r>
      <w:commentRangeStart w:id="65"/>
      <w:r>
        <w:t>shared vision</w:t>
      </w:r>
      <w:commentRangeEnd w:id="65"/>
      <w:r w:rsidR="00EB42D6">
        <w:rPr>
          <w:rStyle w:val="CommentReference"/>
        </w:rPr>
        <w:commentReference w:id="65"/>
      </w:r>
      <w:r>
        <w:t xml:space="preserve"> must be included </w:t>
      </w:r>
      <w:r>
        <w:lastRenderedPageBreak/>
        <w:t xml:space="preserve">as a tactic for success and </w:t>
      </w:r>
      <w:commentRangeStart w:id="66"/>
      <w:r w:rsidR="00EB42D6">
        <w:t>should</w:t>
      </w:r>
      <w:commentRangeEnd w:id="66"/>
      <w:r w:rsidR="00EB42D6">
        <w:rPr>
          <w:rStyle w:val="CommentReference"/>
        </w:rPr>
        <w:commentReference w:id="66"/>
      </w:r>
      <w:r>
        <w:t xml:space="preserve"> start with the idea that </w:t>
      </w:r>
      <w:commentRangeStart w:id="67"/>
      <w:r>
        <w:t xml:space="preserve">organizations must convey organizational knowledge </w:t>
      </w:r>
      <w:commentRangeEnd w:id="67"/>
      <w:r w:rsidR="000B3D82">
        <w:rPr>
          <w:rStyle w:val="CommentReference"/>
        </w:rPr>
        <w:commentReference w:id="67"/>
      </w:r>
      <w:r>
        <w:t xml:space="preserve">(Arenas &amp; Rodrigo, 2016). Preserving organizational memory is essential for transmitting a culture that is helpful to the community at large. </w:t>
      </w:r>
      <w:commentRangeStart w:id="68"/>
      <w:r>
        <w:t xml:space="preserve">“Ethical questions about memory emerge at the individual and societal level, but also at the organizational one” </w:t>
      </w:r>
      <w:commentRangeEnd w:id="68"/>
      <w:r w:rsidR="001B4406">
        <w:rPr>
          <w:rStyle w:val="CommentReference"/>
        </w:rPr>
        <w:commentReference w:id="68"/>
      </w:r>
      <w:r>
        <w:t xml:space="preserve">(p. 170). This preservation helps to support special interpersonal relationships which communitarianism espouses. </w:t>
      </w:r>
    </w:p>
    <w:p w14:paraId="0E0441F7" w14:textId="2FDA4272" w:rsidR="00734B3D" w:rsidRDefault="00B54F38" w:rsidP="00734B3D">
      <w:pPr>
        <w:ind w:firstLine="0"/>
      </w:pPr>
      <w:r>
        <w:tab/>
        <w:t xml:space="preserve">Additionally, organizational visions </w:t>
      </w:r>
      <w:commentRangeStart w:id="69"/>
      <w:r>
        <w:t xml:space="preserve">“result from and inspire conversations and rhetoric throughout the organizations and, as such, they are important resources to justify involvement in organizational knowledge creation” </w:t>
      </w:r>
      <w:commentRangeEnd w:id="69"/>
      <w:r w:rsidR="000B3D82">
        <w:rPr>
          <w:rStyle w:val="CommentReference"/>
        </w:rPr>
        <w:commentReference w:id="69"/>
      </w:r>
      <w:r>
        <w:t xml:space="preserve">(Nonaka, </w:t>
      </w:r>
      <w:proofErr w:type="spellStart"/>
      <w:r>
        <w:t>Krough</w:t>
      </w:r>
      <w:proofErr w:type="spellEnd"/>
      <w:r>
        <w:t xml:space="preserve">, and </w:t>
      </w:r>
      <w:proofErr w:type="spellStart"/>
      <w:r>
        <w:t>Voelpel</w:t>
      </w:r>
      <w:proofErr w:type="spellEnd"/>
      <w:r>
        <w:t xml:space="preserve">, 2006, p. 1188). Thus, there is a view of organizations as communities. </w:t>
      </w:r>
      <w:commentRangeStart w:id="70"/>
      <w:r>
        <w:t xml:space="preserve">This communitarian tactic gives value to the preservation of specific groups and communities and holds a conception of individuals whose identity and self-awareness is shaped by their belonging to different types of communities </w:t>
      </w:r>
      <w:commentRangeEnd w:id="70"/>
      <w:r w:rsidR="000B3D82">
        <w:rPr>
          <w:rStyle w:val="CommentReference"/>
        </w:rPr>
        <w:commentReference w:id="70"/>
      </w:r>
      <w:r>
        <w:t xml:space="preserve">(Arenas &amp; Rodrigo, 2016). Hence, some </w:t>
      </w:r>
      <w:r w:rsidR="000B3D82">
        <w:t xml:space="preserve">ethics </w:t>
      </w:r>
      <w:r>
        <w:t xml:space="preserve">scholars have suggested that the communitarian approach should include the view of a firm or organization as a </w:t>
      </w:r>
      <w:r w:rsidR="001B4406">
        <w:t>“</w:t>
      </w:r>
      <w:r>
        <w:t>community of persons</w:t>
      </w:r>
      <w:r w:rsidR="001B4406">
        <w:t>”</w:t>
      </w:r>
      <w:r>
        <w:t xml:space="preserve"> </w:t>
      </w:r>
      <w:r w:rsidR="001B4406">
        <w:t>(</w:t>
      </w:r>
      <w:r>
        <w:t xml:space="preserve">Mele, 2012; </w:t>
      </w:r>
      <w:proofErr w:type="spellStart"/>
      <w:r>
        <w:t>Sison</w:t>
      </w:r>
      <w:proofErr w:type="spellEnd"/>
      <w:r>
        <w:t>, 2009; Solomon, 1994; Hartman, 1994).</w:t>
      </w:r>
    </w:p>
    <w:p w14:paraId="3EB6B61F" w14:textId="00FA1915" w:rsidR="00734B3D" w:rsidRPr="007D7E63" w:rsidRDefault="00B54F38" w:rsidP="00734B3D">
      <w:pPr>
        <w:ind w:firstLine="0"/>
      </w:pPr>
      <w:r>
        <w:tab/>
        <w:t xml:space="preserve">Also, under these circumstances, as Phillips and Johnson-Cramer (2006) noted, obligations are created between stakeholders and groups which are based on the value of reciprocity. This tool is vital to creating a mutually beneficial contract-like relationship with stakeholders throughout the community. These stakeholders are then bound together, and a bridge is created for future generations.  Fair-play is considered as issues arise which impact community groups and stakeholders, thus leveling the playing-field for all parties involved.  Hence, </w:t>
      </w:r>
      <w:commentRangeStart w:id="71"/>
      <w:r>
        <w:t xml:space="preserve">tools of this nature </w:t>
      </w:r>
      <w:commentRangeEnd w:id="71"/>
      <w:r w:rsidR="001B4406">
        <w:rPr>
          <w:rStyle w:val="CommentReference"/>
        </w:rPr>
        <w:commentReference w:id="71"/>
      </w:r>
      <w:r>
        <w:t>eliminate criticism of public relations efforts and bring sincerity to the con</w:t>
      </w:r>
      <w:r w:rsidR="001B4406">
        <w:t>vers</w:t>
      </w:r>
      <w:r>
        <w:t>ations</w:t>
      </w:r>
      <w:r w:rsidR="000B3D82">
        <w:t>,</w:t>
      </w:r>
      <w:r>
        <w:t xml:space="preserve"> whi</w:t>
      </w:r>
      <w:r w:rsidR="001B4406">
        <w:t>ch</w:t>
      </w:r>
      <w:r>
        <w:t xml:space="preserve"> are advantageous for all involved. </w:t>
      </w:r>
    </w:p>
    <w:p w14:paraId="16503917" w14:textId="63DA2DAF" w:rsidR="00734B3D" w:rsidRDefault="00B54F38" w:rsidP="00734B3D">
      <w:pPr>
        <w:ind w:firstLine="0"/>
        <w:jc w:val="center"/>
        <w:rPr>
          <w:b/>
        </w:rPr>
      </w:pPr>
      <w:r w:rsidRPr="002F5764">
        <w:rPr>
          <w:b/>
        </w:rPr>
        <w:lastRenderedPageBreak/>
        <w:t>The Role of Trust and its Relationship to Communitarianism</w:t>
      </w:r>
      <w:r>
        <w:rPr>
          <w:b/>
        </w:rPr>
        <w:t xml:space="preserve"> </w:t>
      </w:r>
    </w:p>
    <w:p w14:paraId="29257905" w14:textId="71B6FA51" w:rsidR="00734B3D" w:rsidRDefault="00C57051" w:rsidP="00734B3D">
      <w:r>
        <w:t>T</w:t>
      </w:r>
      <w:r w:rsidR="00B54F38">
        <w:t>rust and ethics a</w:t>
      </w:r>
      <w:r>
        <w:t>re</w:t>
      </w:r>
      <w:r w:rsidR="00B54F38">
        <w:t xml:space="preserve"> key issues </w:t>
      </w:r>
      <w:r>
        <w:t>for</w:t>
      </w:r>
      <w:r w:rsidR="00B54F38">
        <w:t xml:space="preserve"> approach</w:t>
      </w:r>
      <w:r>
        <w:t>ing</w:t>
      </w:r>
      <w:r w:rsidR="00B54F38">
        <w:t xml:space="preserve"> professional public relations activities in relation to communitarianism. Trust is the hope that </w:t>
      </w:r>
      <w:commentRangeStart w:id="72"/>
      <w:r>
        <w:t>“</w:t>
      </w:r>
      <w:r w:rsidR="00B54F38">
        <w:t>people have of each other, of the organizations and institutions in which they live, and of the natural and moral social orders, which set the fundamental understanding for their lives”</w:t>
      </w:r>
      <w:commentRangeEnd w:id="72"/>
      <w:r>
        <w:rPr>
          <w:rStyle w:val="CommentReference"/>
        </w:rPr>
        <w:commentReference w:id="72"/>
      </w:r>
      <w:r w:rsidR="00B54F38">
        <w:t xml:space="preserve"> (Barber, 1983, p. 165 as cited in Zhang &amp; </w:t>
      </w:r>
      <w:proofErr w:type="spellStart"/>
      <w:r w:rsidR="00B54F38">
        <w:t>Abitbol</w:t>
      </w:r>
      <w:proofErr w:type="spellEnd"/>
      <w:r w:rsidR="00B54F38">
        <w:t xml:space="preserve">, 2016). Accordingly, individuals who trust fully are likely to give others the benefit of </w:t>
      </w:r>
      <w:r>
        <w:t>the</w:t>
      </w:r>
      <w:r w:rsidR="00B54F38">
        <w:t xml:space="preserve"> doubt and are more likely to feel connected to one another (</w:t>
      </w:r>
      <w:proofErr w:type="spellStart"/>
      <w:r w:rsidR="00B54F38">
        <w:t>Delli</w:t>
      </w:r>
      <w:proofErr w:type="spellEnd"/>
      <w:r w:rsidR="00B54F38">
        <w:t xml:space="preserve"> </w:t>
      </w:r>
      <w:proofErr w:type="spellStart"/>
      <w:r w:rsidR="00B54F38">
        <w:t>Carpini</w:t>
      </w:r>
      <w:proofErr w:type="spellEnd"/>
      <w:r w:rsidR="00B54F38">
        <w:t xml:space="preserve">, 2004). As </w:t>
      </w:r>
      <w:proofErr w:type="spellStart"/>
      <w:r w:rsidR="00B54F38">
        <w:t>Orbells</w:t>
      </w:r>
      <w:proofErr w:type="spellEnd"/>
      <w:r w:rsidR="00B54F38">
        <w:t xml:space="preserve"> and Dawes (1991) discussed, </w:t>
      </w:r>
      <w:commentRangeStart w:id="73"/>
      <w:r w:rsidR="00B54F38">
        <w:t xml:space="preserve">volunteerism at non-profits and voluntary associations </w:t>
      </w:r>
      <w:r>
        <w:t>are</w:t>
      </w:r>
      <w:r w:rsidR="00B54F38">
        <w:t xml:space="preserve"> more likely to be contributed by individuals and organizations who have higher levels of trust</w:t>
      </w:r>
      <w:commentRangeEnd w:id="73"/>
      <w:r>
        <w:rPr>
          <w:rStyle w:val="CommentReference"/>
        </w:rPr>
        <w:commentReference w:id="73"/>
      </w:r>
      <w:r w:rsidR="00B54F38">
        <w:t xml:space="preserve">.  These individuals are likely to form bonds and cooperate to find solutions to community problems. </w:t>
      </w:r>
      <w:commentRangeStart w:id="74"/>
      <w:r w:rsidR="00B54F38">
        <w:t xml:space="preserve">“This trust occurs between individuals and other individuals, or between an individual and social, political institutions” </w:t>
      </w:r>
      <w:commentRangeEnd w:id="74"/>
      <w:r>
        <w:rPr>
          <w:rStyle w:val="CommentReference"/>
        </w:rPr>
        <w:commentReference w:id="74"/>
      </w:r>
      <w:r w:rsidR="00B54F38">
        <w:t xml:space="preserve">(Zhang &amp; </w:t>
      </w:r>
      <w:proofErr w:type="spellStart"/>
      <w:r w:rsidR="00B54F38">
        <w:t>Abitbol</w:t>
      </w:r>
      <w:proofErr w:type="spellEnd"/>
      <w:r w:rsidR="00B54F38">
        <w:t xml:space="preserve">, 2016). </w:t>
      </w:r>
    </w:p>
    <w:p w14:paraId="16606EFD" w14:textId="3490355C" w:rsidR="00734B3D" w:rsidRPr="00790A6C" w:rsidRDefault="00B54F38" w:rsidP="00734B3D">
      <w:commentRangeStart w:id="75"/>
      <w:r>
        <w:t>Thus, public relations activities impact cultural flows to change the political, economic, and cultural context of relationships.</w:t>
      </w:r>
      <w:commentRangeEnd w:id="75"/>
      <w:r w:rsidR="00C57051">
        <w:rPr>
          <w:rStyle w:val="CommentReference"/>
        </w:rPr>
        <w:commentReference w:id="75"/>
      </w:r>
      <w:r>
        <w:t xml:space="preserve"> Trust is essential to these strategies in communitarian environments. Regarding this statement, Bowen (2004) claimed that </w:t>
      </w:r>
      <w:commentRangeStart w:id="76"/>
      <w:r>
        <w:t>"public relations is a field fraught with ethical dilemmas"</w:t>
      </w:r>
      <w:commentRangeEnd w:id="76"/>
      <w:r w:rsidR="00083F28">
        <w:rPr>
          <w:rStyle w:val="CommentReference"/>
        </w:rPr>
        <w:commentReference w:id="76"/>
      </w:r>
      <w:r>
        <w:t xml:space="preserve"> (p. 65). However, many scholars have refuted Bowen's statement; there is no one-size-fits-all approach to ethics</w:t>
      </w:r>
      <w:r w:rsidR="00083F28">
        <w:t xml:space="preserve"> </w:t>
      </w:r>
      <w:r>
        <w:t xml:space="preserve">policy. Accordingly, if practitioners are to administer ethical approaches to communitarianism, they need an integrated system of activities, while keeping trust at the forefront of all strategies (Tilley, 2005). </w:t>
      </w:r>
      <w:commentRangeStart w:id="77"/>
      <w:r>
        <w:t>As stated by Tilley (2005)</w:t>
      </w:r>
      <w:commentRangeEnd w:id="77"/>
      <w:r w:rsidR="00083F28">
        <w:rPr>
          <w:rStyle w:val="CommentReference"/>
        </w:rPr>
        <w:commentReference w:id="77"/>
      </w:r>
      <w:r>
        <w:t xml:space="preserve">, Fleisher and Mahaffy (1997) recommended a </w:t>
      </w:r>
      <w:commentRangeStart w:id="78"/>
      <w:r>
        <w:t xml:space="preserve">balanced scorecard approach </w:t>
      </w:r>
      <w:commentRangeEnd w:id="78"/>
      <w:r w:rsidR="00083F28">
        <w:rPr>
          <w:rStyle w:val="CommentReference"/>
        </w:rPr>
        <w:commentReference w:id="78"/>
      </w:r>
      <w:r>
        <w:t xml:space="preserve">which urged practitioners to create </w:t>
      </w:r>
      <w:commentRangeStart w:id="79"/>
      <w:r>
        <w:t xml:space="preserve">“a set of audience, client, stakeholder, financial, improvement, and operational process performance measures that reflect progress against a plan” </w:t>
      </w:r>
      <w:commentRangeEnd w:id="79"/>
      <w:r w:rsidR="00083F28">
        <w:rPr>
          <w:rStyle w:val="CommentReference"/>
        </w:rPr>
        <w:commentReference w:id="79"/>
      </w:r>
      <w:r>
        <w:t xml:space="preserve">(p. 117). Likewise, </w:t>
      </w:r>
      <w:proofErr w:type="spellStart"/>
      <w:r>
        <w:t>Macnamara’s</w:t>
      </w:r>
      <w:proofErr w:type="spellEnd"/>
      <w:r>
        <w:t xml:space="preserve"> (2002) plan proposed sequentia</w:t>
      </w:r>
      <w:r w:rsidR="00083F28">
        <w:t>l,</w:t>
      </w:r>
      <w:r>
        <w:t xml:space="preserve"> continuous evaluation and </w:t>
      </w:r>
      <w:r>
        <w:lastRenderedPageBreak/>
        <w:t xml:space="preserve">improvements to building ethical trust with community groups. These strategies would allow for leaders to </w:t>
      </w:r>
      <w:commentRangeStart w:id="80"/>
      <w:r>
        <w:t>“measure, clarify, communicate, and manage an ethical compliance strategy” (Tilley, 2005)</w:t>
      </w:r>
      <w:r w:rsidR="00083F28">
        <w:t>,</w:t>
      </w:r>
      <w:r>
        <w:t xml:space="preserve"> therefore building trust. Thus, advocates of communitarianism suggest “fostering a strong internal moral compass to guide right action” </w:t>
      </w:r>
      <w:commentRangeEnd w:id="80"/>
      <w:r w:rsidR="00083F28">
        <w:rPr>
          <w:rStyle w:val="CommentReference"/>
        </w:rPr>
        <w:commentReference w:id="80"/>
      </w:r>
      <w:r>
        <w:t xml:space="preserve">(p.308). </w:t>
      </w:r>
    </w:p>
    <w:p w14:paraId="567618FB" w14:textId="6C202414" w:rsidR="00734B3D" w:rsidRDefault="00B54F38" w:rsidP="00734B3D">
      <w:pPr>
        <w:ind w:firstLine="0"/>
        <w:jc w:val="center"/>
        <w:rPr>
          <w:b/>
        </w:rPr>
      </w:pPr>
      <w:r w:rsidRPr="002F5764">
        <w:rPr>
          <w:b/>
        </w:rPr>
        <w:t>Creating Social Capital</w:t>
      </w:r>
    </w:p>
    <w:p w14:paraId="3460138A" w14:textId="044FEA21" w:rsidR="00734B3D" w:rsidRDefault="00B54F38" w:rsidP="00734B3D">
      <w:commentRangeStart w:id="81"/>
      <w:r w:rsidRPr="001A3C96">
        <w:t xml:space="preserve">“The importance of bridging social capital, where bonds of connectedness are bridged across diverse social </w:t>
      </w:r>
      <w:r>
        <w:t>groups”</w:t>
      </w:r>
      <w:commentRangeEnd w:id="81"/>
      <w:r w:rsidR="00CD1FE5">
        <w:rPr>
          <w:rStyle w:val="CommentReference"/>
        </w:rPr>
        <w:commentReference w:id="81"/>
      </w:r>
      <w:r>
        <w:t xml:space="preserve"> was stressed by Putnam (2000, as cited by Painter, 2017, p. 3).</w:t>
      </w:r>
      <w:r w:rsidR="00191828">
        <w:t xml:space="preserve"> H</w:t>
      </w:r>
      <w:r>
        <w:t>e went on to say that in today’s society, our American people are deserting traditional community values and trading a shared public life and common identity to further individual pursuits.  Thus, without social capital, social, political, and economic systems will fail (Painter, 2017). Hence</w:t>
      </w:r>
      <w:commentRangeStart w:id="82"/>
      <w:r>
        <w:t xml:space="preserve">, “without multiple and competing discourses, humans, as members of society, would not have the building blocks for making decisions” </w:t>
      </w:r>
      <w:commentRangeEnd w:id="82"/>
      <w:r w:rsidR="00237574">
        <w:rPr>
          <w:rStyle w:val="CommentReference"/>
        </w:rPr>
        <w:commentReference w:id="82"/>
      </w:r>
      <w:r>
        <w:t xml:space="preserve">(Taylor, 2011, p. 437). Boulding (1977, as cited by Taylor, 2001) observed that individual perceptions, or what individuals </w:t>
      </w:r>
      <w:commentRangeStart w:id="83"/>
      <w:r>
        <w:t>‘believe to be true’ is called our ‘image’</w:t>
      </w:r>
      <w:commentRangeEnd w:id="83"/>
      <w:r w:rsidR="00191828">
        <w:rPr>
          <w:rStyle w:val="CommentReference"/>
        </w:rPr>
        <w:commentReference w:id="83"/>
      </w:r>
      <w:r>
        <w:t xml:space="preserve"> of the world. Behaviors, including personal, organizational, political, and social are based on these images.  </w:t>
      </w:r>
    </w:p>
    <w:p w14:paraId="69C0AB35" w14:textId="12C8A172" w:rsidR="00734B3D" w:rsidRPr="008B51DD" w:rsidRDefault="00B54F38" w:rsidP="00734B3D">
      <w:r>
        <w:t>Through discourses, these images are shaped and changed and added to dialogue which creates rhetoric. As s</w:t>
      </w:r>
      <w:r w:rsidR="00237574">
        <w:t>uch</w:t>
      </w:r>
      <w:r>
        <w:t xml:space="preserve">, “rhetoric provides a framework for </w:t>
      </w:r>
      <w:commentRangeStart w:id="84"/>
      <w:r>
        <w:t>ethic</w:t>
      </w:r>
      <w:commentRangeEnd w:id="84"/>
      <w:r w:rsidR="00237574">
        <w:rPr>
          <w:rStyle w:val="CommentReference"/>
        </w:rPr>
        <w:commentReference w:id="84"/>
      </w:r>
      <w:r>
        <w:t xml:space="preserve"> public relations” (Porter, 2010).  Public relations activities thus extend this rhetoric</w:t>
      </w:r>
      <w:r w:rsidR="00191828">
        <w:t>,</w:t>
      </w:r>
      <w:r>
        <w:t xml:space="preserve"> which allows for organizational agendas to be endorsed. Public discussion of these agendas</w:t>
      </w:r>
      <w:r w:rsidR="00237574">
        <w:t>,</w:t>
      </w:r>
      <w:r>
        <w:t xml:space="preserve"> as Heath (2006) states, allows for enlightened choice.  “</w:t>
      </w:r>
      <w:commentRangeStart w:id="85"/>
      <w:r>
        <w:t xml:space="preserve">Together, they foster social capital that societies need” </w:t>
      </w:r>
      <w:commentRangeEnd w:id="85"/>
      <w:r w:rsidR="003F60F0">
        <w:rPr>
          <w:rStyle w:val="CommentReference"/>
        </w:rPr>
        <w:commentReference w:id="85"/>
      </w:r>
      <w:r>
        <w:t xml:space="preserve">(Taylor, 2011, p. 437.) To create what Heath (2006) called “a fully functioning society” (p. 96), social capital must include a variety of political, economic, and social processes. Hence, many scholars of public </w:t>
      </w:r>
      <w:r>
        <w:lastRenderedPageBreak/>
        <w:t xml:space="preserve">relations </w:t>
      </w:r>
      <w:commentRangeStart w:id="86"/>
      <w:r>
        <w:t>contend that public relations</w:t>
      </w:r>
      <w:commentRangeEnd w:id="86"/>
      <w:r w:rsidR="003F60F0">
        <w:rPr>
          <w:rStyle w:val="CommentReference"/>
        </w:rPr>
        <w:commentReference w:id="86"/>
      </w:r>
      <w:r>
        <w:t xml:space="preserve"> and improve these processes. Many advocate a communitarian approach to the creation of social capital (Leeper, 1996). </w:t>
      </w:r>
    </w:p>
    <w:p w14:paraId="233AA9A9" w14:textId="36266097" w:rsidR="00734B3D" w:rsidRDefault="00B54F38" w:rsidP="00734B3D">
      <w:pPr>
        <w:ind w:firstLine="0"/>
        <w:rPr>
          <w:rFonts w:asciiTheme="majorHAnsi" w:eastAsia="Times New Roman" w:hAnsiTheme="majorHAnsi" w:cstheme="majorHAnsi"/>
          <w:iCs/>
          <w:color w:val="000000"/>
          <w:kern w:val="0"/>
          <w:shd w:val="clear" w:color="auto" w:fill="FFFFFF"/>
          <w:lang w:eastAsia="en-US"/>
        </w:rPr>
      </w:pPr>
      <w:r w:rsidRPr="00DA6BE1">
        <w:tab/>
        <w:t>Fitzpatrick</w:t>
      </w:r>
      <w:r>
        <w:t xml:space="preserve"> and Gauthier (2001) </w:t>
      </w:r>
      <w:commentRangeStart w:id="87"/>
      <w:r w:rsidRPr="008B51DD">
        <w:t>contende</w:t>
      </w:r>
      <w:r w:rsidRPr="008B51DD">
        <w:rPr>
          <w:rFonts w:asciiTheme="majorHAnsi" w:hAnsiTheme="majorHAnsi" w:cstheme="majorHAnsi"/>
        </w:rPr>
        <w:t>d</w:t>
      </w:r>
      <w:commentRangeEnd w:id="87"/>
      <w:r w:rsidR="003F60F0">
        <w:rPr>
          <w:rStyle w:val="CommentReference"/>
        </w:rPr>
        <w:commentReference w:id="87"/>
      </w:r>
      <w:r w:rsidRPr="008B51DD">
        <w:rPr>
          <w:rFonts w:asciiTheme="majorHAnsi" w:hAnsiTheme="majorHAnsi" w:cstheme="majorHAnsi"/>
        </w:rPr>
        <w:t xml:space="preserve">, </w:t>
      </w:r>
      <w:commentRangeStart w:id="88"/>
      <w:r w:rsidRPr="008B51DD">
        <w:rPr>
          <w:rFonts w:asciiTheme="majorHAnsi" w:eastAsia="Times New Roman" w:hAnsiTheme="majorHAnsi" w:cstheme="majorHAnsi"/>
          <w:iCs/>
          <w:color w:val="000000"/>
          <w:kern w:val="0"/>
          <w:shd w:val="clear" w:color="auto" w:fill="FFFFFF"/>
          <w:lang w:eastAsia="en-US"/>
        </w:rPr>
        <w:t xml:space="preserve">“It would be difficult to find a public relations professional who disagreed with the concepts espoused in the ethical theories based on the need for enhanced social responsibility, good citizenship, and improved community relations. All of these concepts focus on the need for public relations to contribute to the betterment of both communities in which their clients and employers operate” </w:t>
      </w:r>
      <w:commentRangeEnd w:id="88"/>
      <w:r w:rsidR="003F60F0">
        <w:rPr>
          <w:rStyle w:val="CommentReference"/>
        </w:rPr>
        <w:commentReference w:id="88"/>
      </w:r>
      <w:r w:rsidRPr="008B51DD">
        <w:rPr>
          <w:rFonts w:asciiTheme="majorHAnsi" w:eastAsia="Times New Roman" w:hAnsiTheme="majorHAnsi" w:cstheme="majorHAnsi"/>
          <w:iCs/>
          <w:color w:val="000000"/>
          <w:kern w:val="0"/>
          <w:shd w:val="clear" w:color="auto" w:fill="FFFFFF"/>
          <w:lang w:eastAsia="en-US"/>
        </w:rPr>
        <w:t xml:space="preserve">(p. </w:t>
      </w:r>
      <w:r>
        <w:rPr>
          <w:rFonts w:asciiTheme="majorHAnsi" w:eastAsia="Times New Roman" w:hAnsiTheme="majorHAnsi" w:cstheme="majorHAnsi"/>
          <w:iCs/>
          <w:color w:val="000000"/>
          <w:kern w:val="0"/>
          <w:shd w:val="clear" w:color="auto" w:fill="FFFFFF"/>
          <w:lang w:eastAsia="en-US"/>
        </w:rPr>
        <w:t>194). Therefore, Heath (2006) recognized eight premises that provide the basis for organizational rhetoric and public relations to make a community better</w:t>
      </w:r>
      <w:commentRangeStart w:id="89"/>
      <w:r>
        <w:rPr>
          <w:rFonts w:asciiTheme="majorHAnsi" w:eastAsia="Times New Roman" w:hAnsiTheme="majorHAnsi" w:cstheme="majorHAnsi"/>
          <w:iCs/>
          <w:color w:val="000000"/>
          <w:kern w:val="0"/>
          <w:shd w:val="clear" w:color="auto" w:fill="FFFFFF"/>
          <w:lang w:eastAsia="en-US"/>
        </w:rPr>
        <w:t>.  As summarized, Heath (2006) believed that management should bring order to uncertainty,</w:t>
      </w:r>
      <w:r w:rsidR="00191828">
        <w:rPr>
          <w:rFonts w:asciiTheme="majorHAnsi" w:eastAsia="Times New Roman" w:hAnsiTheme="majorHAnsi" w:cstheme="majorHAnsi"/>
          <w:iCs/>
          <w:color w:val="000000"/>
          <w:kern w:val="0"/>
          <w:shd w:val="clear" w:color="auto" w:fill="FFFFFF"/>
          <w:lang w:eastAsia="en-US"/>
        </w:rPr>
        <w:t xml:space="preserve"> offer </w:t>
      </w:r>
      <w:r>
        <w:rPr>
          <w:rFonts w:asciiTheme="majorHAnsi" w:eastAsia="Times New Roman" w:hAnsiTheme="majorHAnsi" w:cstheme="majorHAnsi"/>
          <w:iCs/>
          <w:color w:val="000000"/>
          <w:kern w:val="0"/>
          <w:shd w:val="clear" w:color="auto" w:fill="FFFFFF"/>
          <w:lang w:eastAsia="en-US"/>
        </w:rPr>
        <w:t>corporate responsibility,</w:t>
      </w:r>
      <w:r w:rsidR="00925416">
        <w:rPr>
          <w:rFonts w:asciiTheme="majorHAnsi" w:eastAsia="Times New Roman" w:hAnsiTheme="majorHAnsi" w:cstheme="majorHAnsi"/>
          <w:iCs/>
          <w:color w:val="000000"/>
          <w:kern w:val="0"/>
          <w:shd w:val="clear" w:color="auto" w:fill="FFFFFF"/>
          <w:lang w:eastAsia="en-US"/>
        </w:rPr>
        <w:t xml:space="preserve"> and</w:t>
      </w:r>
      <w:r>
        <w:rPr>
          <w:rFonts w:asciiTheme="majorHAnsi" w:eastAsia="Times New Roman" w:hAnsiTheme="majorHAnsi" w:cstheme="majorHAnsi"/>
          <w:iCs/>
          <w:color w:val="000000"/>
          <w:kern w:val="0"/>
          <w:shd w:val="clear" w:color="auto" w:fill="FFFFFF"/>
          <w:lang w:eastAsia="en-US"/>
        </w:rPr>
        <w:t xml:space="preserve"> </w:t>
      </w:r>
      <w:r w:rsidR="00191828">
        <w:rPr>
          <w:rFonts w:asciiTheme="majorHAnsi" w:eastAsia="Times New Roman" w:hAnsiTheme="majorHAnsi" w:cstheme="majorHAnsi"/>
          <w:iCs/>
          <w:color w:val="000000"/>
          <w:kern w:val="0"/>
          <w:shd w:val="clear" w:color="auto" w:fill="FFFFFF"/>
          <w:lang w:eastAsia="en-US"/>
        </w:rPr>
        <w:t xml:space="preserve">manage </w:t>
      </w:r>
      <w:r>
        <w:rPr>
          <w:rFonts w:asciiTheme="majorHAnsi" w:eastAsia="Times New Roman" w:hAnsiTheme="majorHAnsi" w:cstheme="majorHAnsi"/>
          <w:iCs/>
          <w:color w:val="000000"/>
          <w:kern w:val="0"/>
          <w:shd w:val="clear" w:color="auto" w:fill="FFFFFF"/>
          <w:lang w:eastAsia="en-US"/>
        </w:rPr>
        <w:t>power resource</w:t>
      </w:r>
      <w:r w:rsidR="00191828">
        <w:rPr>
          <w:rFonts w:asciiTheme="majorHAnsi" w:eastAsia="Times New Roman" w:hAnsiTheme="majorHAnsi" w:cstheme="majorHAnsi"/>
          <w:iCs/>
          <w:color w:val="000000"/>
          <w:kern w:val="0"/>
          <w:shd w:val="clear" w:color="auto" w:fill="FFFFFF"/>
          <w:lang w:eastAsia="en-US"/>
        </w:rPr>
        <w:t>s</w:t>
      </w:r>
      <w:r w:rsidR="00925416">
        <w:rPr>
          <w:rFonts w:asciiTheme="majorHAnsi" w:eastAsia="Times New Roman" w:hAnsiTheme="majorHAnsi" w:cstheme="majorHAnsi"/>
          <w:iCs/>
          <w:color w:val="000000"/>
          <w:kern w:val="0"/>
          <w:shd w:val="clear" w:color="auto" w:fill="FFFFFF"/>
          <w:lang w:eastAsia="en-US"/>
        </w:rPr>
        <w:t>.</w:t>
      </w:r>
      <w:r>
        <w:rPr>
          <w:rFonts w:asciiTheme="majorHAnsi" w:eastAsia="Times New Roman" w:hAnsiTheme="majorHAnsi" w:cstheme="majorHAnsi"/>
          <w:iCs/>
          <w:color w:val="000000"/>
          <w:kern w:val="0"/>
          <w:shd w:val="clear" w:color="auto" w:fill="FFFFFF"/>
          <w:lang w:eastAsia="en-US"/>
        </w:rPr>
        <w:t xml:space="preserve"> </w:t>
      </w:r>
      <w:r w:rsidR="00925416">
        <w:rPr>
          <w:rFonts w:asciiTheme="majorHAnsi" w:eastAsia="Times New Roman" w:hAnsiTheme="majorHAnsi" w:cstheme="majorHAnsi"/>
          <w:iCs/>
          <w:color w:val="000000"/>
          <w:kern w:val="0"/>
          <w:shd w:val="clear" w:color="auto" w:fill="FFFFFF"/>
          <w:lang w:eastAsia="en-US"/>
        </w:rPr>
        <w:t>T</w:t>
      </w:r>
      <w:r>
        <w:rPr>
          <w:rFonts w:asciiTheme="majorHAnsi" w:eastAsia="Times New Roman" w:hAnsiTheme="majorHAnsi" w:cstheme="majorHAnsi"/>
          <w:iCs/>
          <w:color w:val="000000"/>
          <w:kern w:val="0"/>
          <w:shd w:val="clear" w:color="auto" w:fill="FFFFFF"/>
          <w:lang w:eastAsia="en-US"/>
        </w:rPr>
        <w:t>he community should serve as a conflicting and conjoined interest,</w:t>
      </w:r>
      <w:r w:rsidR="00925416">
        <w:rPr>
          <w:rFonts w:asciiTheme="majorHAnsi" w:eastAsia="Times New Roman" w:hAnsiTheme="majorHAnsi" w:cstheme="majorHAnsi"/>
          <w:iCs/>
          <w:color w:val="000000"/>
          <w:kern w:val="0"/>
          <w:shd w:val="clear" w:color="auto" w:fill="FFFFFF"/>
          <w:lang w:eastAsia="en-US"/>
        </w:rPr>
        <w:t xml:space="preserve"> while</w:t>
      </w:r>
      <w:r>
        <w:rPr>
          <w:rFonts w:asciiTheme="majorHAnsi" w:eastAsia="Times New Roman" w:hAnsiTheme="majorHAnsi" w:cstheme="majorHAnsi"/>
          <w:iCs/>
          <w:color w:val="000000"/>
          <w:kern w:val="0"/>
          <w:shd w:val="clear" w:color="auto" w:fill="FFFFFF"/>
          <w:lang w:eastAsia="en-US"/>
        </w:rPr>
        <w:t xml:space="preserve"> each relationship should have symmetry </w:t>
      </w:r>
      <w:r w:rsidR="003F60F0">
        <w:rPr>
          <w:rFonts w:asciiTheme="majorHAnsi" w:eastAsia="Times New Roman" w:hAnsiTheme="majorHAnsi" w:cstheme="majorHAnsi"/>
          <w:iCs/>
          <w:color w:val="000000"/>
          <w:kern w:val="0"/>
          <w:shd w:val="clear" w:color="auto" w:fill="FFFFFF"/>
          <w:lang w:eastAsia="en-US"/>
        </w:rPr>
        <w:t>(</w:t>
      </w:r>
      <w:proofErr w:type="spellStart"/>
      <w:r>
        <w:rPr>
          <w:rFonts w:asciiTheme="majorHAnsi" w:eastAsia="Times New Roman" w:hAnsiTheme="majorHAnsi" w:cstheme="majorHAnsi"/>
          <w:iCs/>
          <w:color w:val="000000"/>
          <w:kern w:val="0"/>
          <w:shd w:val="clear" w:color="auto" w:fill="FFFFFF"/>
          <w:lang w:eastAsia="en-US"/>
        </w:rPr>
        <w:t>communitas</w:t>
      </w:r>
      <w:proofErr w:type="spellEnd"/>
      <w:r>
        <w:rPr>
          <w:rFonts w:asciiTheme="majorHAnsi" w:eastAsia="Times New Roman" w:hAnsiTheme="majorHAnsi" w:cstheme="majorHAnsi"/>
          <w:iCs/>
          <w:color w:val="000000"/>
          <w:kern w:val="0"/>
          <w:shd w:val="clear" w:color="auto" w:fill="FFFFFF"/>
          <w:lang w:eastAsia="en-US"/>
        </w:rPr>
        <w:t xml:space="preserve"> vs. </w:t>
      </w:r>
      <w:proofErr w:type="spellStart"/>
      <w:r>
        <w:rPr>
          <w:rFonts w:asciiTheme="majorHAnsi" w:eastAsia="Times New Roman" w:hAnsiTheme="majorHAnsi" w:cstheme="majorHAnsi"/>
          <w:iCs/>
          <w:color w:val="000000"/>
          <w:kern w:val="0"/>
          <w:shd w:val="clear" w:color="auto" w:fill="FFFFFF"/>
          <w:lang w:eastAsia="en-US"/>
        </w:rPr>
        <w:t>corportas</w:t>
      </w:r>
      <w:proofErr w:type="spellEnd"/>
      <w:r w:rsidR="003F60F0">
        <w:rPr>
          <w:rFonts w:asciiTheme="majorHAnsi" w:eastAsia="Times New Roman" w:hAnsiTheme="majorHAnsi" w:cstheme="majorHAnsi"/>
          <w:iCs/>
          <w:color w:val="000000"/>
          <w:kern w:val="0"/>
          <w:shd w:val="clear" w:color="auto" w:fill="FFFFFF"/>
          <w:lang w:eastAsia="en-US"/>
        </w:rPr>
        <w:t>)</w:t>
      </w:r>
      <w:r w:rsidR="00925416">
        <w:rPr>
          <w:rFonts w:asciiTheme="majorHAnsi" w:eastAsia="Times New Roman" w:hAnsiTheme="majorHAnsi" w:cstheme="majorHAnsi"/>
          <w:iCs/>
          <w:color w:val="000000"/>
          <w:kern w:val="0"/>
          <w:shd w:val="clear" w:color="auto" w:fill="FFFFFF"/>
          <w:lang w:eastAsia="en-US"/>
        </w:rPr>
        <w:t>.</w:t>
      </w:r>
      <w:r>
        <w:rPr>
          <w:rFonts w:asciiTheme="majorHAnsi" w:eastAsia="Times New Roman" w:hAnsiTheme="majorHAnsi" w:cstheme="majorHAnsi"/>
          <w:iCs/>
          <w:color w:val="000000"/>
          <w:kern w:val="0"/>
          <w:shd w:val="clear" w:color="auto" w:fill="FFFFFF"/>
          <w:lang w:eastAsia="en-US"/>
        </w:rPr>
        <w:t xml:space="preserve"> </w:t>
      </w:r>
      <w:r w:rsidR="00925416">
        <w:rPr>
          <w:rFonts w:asciiTheme="majorHAnsi" w:eastAsia="Times New Roman" w:hAnsiTheme="majorHAnsi" w:cstheme="majorHAnsi"/>
          <w:iCs/>
          <w:color w:val="000000"/>
          <w:kern w:val="0"/>
          <w:shd w:val="clear" w:color="auto" w:fill="FFFFFF"/>
          <w:lang w:eastAsia="en-US"/>
        </w:rPr>
        <w:t>T</w:t>
      </w:r>
      <w:r>
        <w:rPr>
          <w:rFonts w:asciiTheme="majorHAnsi" w:eastAsia="Times New Roman" w:hAnsiTheme="majorHAnsi" w:cstheme="majorHAnsi"/>
          <w:iCs/>
          <w:color w:val="000000"/>
          <w:kern w:val="0"/>
          <w:shd w:val="clear" w:color="auto" w:fill="FFFFFF"/>
          <w:lang w:eastAsia="en-US"/>
        </w:rPr>
        <w:t>here should be organizational connections</w:t>
      </w:r>
      <w:r w:rsidR="00925416">
        <w:rPr>
          <w:rFonts w:asciiTheme="majorHAnsi" w:eastAsia="Times New Roman" w:hAnsiTheme="majorHAnsi" w:cstheme="majorHAnsi"/>
          <w:iCs/>
          <w:color w:val="000000"/>
          <w:kern w:val="0"/>
          <w:shd w:val="clear" w:color="auto" w:fill="FFFFFF"/>
          <w:lang w:eastAsia="en-US"/>
        </w:rPr>
        <w:t>. Finally, r</w:t>
      </w:r>
      <w:r>
        <w:rPr>
          <w:rFonts w:asciiTheme="majorHAnsi" w:eastAsia="Times New Roman" w:hAnsiTheme="majorHAnsi" w:cstheme="majorHAnsi"/>
          <w:iCs/>
          <w:color w:val="000000"/>
          <w:kern w:val="0"/>
          <w:shd w:val="clear" w:color="auto" w:fill="FFFFFF"/>
          <w:lang w:eastAsia="en-US"/>
        </w:rPr>
        <w:t>esponsible advocacy</w:t>
      </w:r>
      <w:r w:rsidR="003F60F0">
        <w:rPr>
          <w:rFonts w:asciiTheme="majorHAnsi" w:eastAsia="Times New Roman" w:hAnsiTheme="majorHAnsi" w:cstheme="majorHAnsi"/>
          <w:iCs/>
          <w:color w:val="000000"/>
          <w:kern w:val="0"/>
          <w:shd w:val="clear" w:color="auto" w:fill="FFFFFF"/>
          <w:lang w:eastAsia="en-US"/>
        </w:rPr>
        <w:t>,</w:t>
      </w:r>
      <w:r>
        <w:rPr>
          <w:rFonts w:asciiTheme="majorHAnsi" w:eastAsia="Times New Roman" w:hAnsiTheme="majorHAnsi" w:cstheme="majorHAnsi"/>
          <w:iCs/>
          <w:color w:val="000000"/>
          <w:kern w:val="0"/>
          <w:shd w:val="clear" w:color="auto" w:fill="FFFFFF"/>
          <w:lang w:eastAsia="en-US"/>
        </w:rPr>
        <w:t xml:space="preserve"> narrative</w:t>
      </w:r>
      <w:r w:rsidR="003F60F0">
        <w:rPr>
          <w:rFonts w:asciiTheme="majorHAnsi" w:eastAsia="Times New Roman" w:hAnsiTheme="majorHAnsi" w:cstheme="majorHAnsi"/>
          <w:iCs/>
          <w:color w:val="000000"/>
          <w:kern w:val="0"/>
          <w:shd w:val="clear" w:color="auto" w:fill="FFFFFF"/>
          <w:lang w:eastAsia="en-US"/>
        </w:rPr>
        <w:t>,</w:t>
      </w:r>
      <w:r>
        <w:rPr>
          <w:rFonts w:asciiTheme="majorHAnsi" w:eastAsia="Times New Roman" w:hAnsiTheme="majorHAnsi" w:cstheme="majorHAnsi"/>
          <w:iCs/>
          <w:color w:val="000000"/>
          <w:kern w:val="0"/>
          <w:shd w:val="clear" w:color="auto" w:fill="FFFFFF"/>
          <w:lang w:eastAsia="en-US"/>
        </w:rPr>
        <w:t xml:space="preserve"> and other forms of rhetoric should lead to enlightened choice.</w:t>
      </w:r>
      <w:commentRangeEnd w:id="89"/>
      <w:r w:rsidR="00925416">
        <w:rPr>
          <w:rStyle w:val="CommentReference"/>
        </w:rPr>
        <w:commentReference w:id="89"/>
      </w:r>
      <w:r>
        <w:rPr>
          <w:rFonts w:asciiTheme="majorHAnsi" w:eastAsia="Times New Roman" w:hAnsiTheme="majorHAnsi" w:cstheme="majorHAnsi"/>
          <w:iCs/>
          <w:color w:val="000000"/>
          <w:kern w:val="0"/>
          <w:shd w:val="clear" w:color="auto" w:fill="FFFFFF"/>
          <w:lang w:eastAsia="en-US"/>
        </w:rPr>
        <w:t xml:space="preserve"> </w:t>
      </w:r>
    </w:p>
    <w:p w14:paraId="28D8C34E" w14:textId="36352425" w:rsidR="00734B3D" w:rsidRPr="000460CC" w:rsidRDefault="00B54F38" w:rsidP="009B1573">
      <w:pPr>
        <w:rPr>
          <w:rFonts w:asciiTheme="majorHAnsi" w:eastAsia="Times New Roman" w:hAnsiTheme="majorHAnsi" w:cstheme="majorHAnsi"/>
          <w:iCs/>
          <w:color w:val="000000"/>
          <w:kern w:val="0"/>
          <w:shd w:val="clear" w:color="auto" w:fill="FFFFFF"/>
          <w:lang w:eastAsia="en-US"/>
        </w:rPr>
      </w:pPr>
      <w:r>
        <w:rPr>
          <w:rFonts w:asciiTheme="majorHAnsi" w:eastAsia="Times New Roman" w:hAnsiTheme="majorHAnsi" w:cstheme="majorHAnsi"/>
          <w:iCs/>
          <w:color w:val="000000"/>
          <w:kern w:val="0"/>
          <w:shd w:val="clear" w:color="auto" w:fill="FFFFFF"/>
          <w:lang w:eastAsia="en-US"/>
        </w:rPr>
        <w:t xml:space="preserve">Consequently, decisions which benefit society at large should ultimately benefit the organization (Taylor, 2011). Ultimately, </w:t>
      </w:r>
      <w:commentRangeStart w:id="90"/>
      <w:r w:rsidR="003F60F0">
        <w:rPr>
          <w:rFonts w:asciiTheme="majorHAnsi" w:eastAsia="Times New Roman" w:hAnsiTheme="majorHAnsi" w:cstheme="majorHAnsi"/>
          <w:iCs/>
          <w:color w:val="000000"/>
          <w:kern w:val="0"/>
          <w:shd w:val="clear" w:color="auto" w:fill="FFFFFF"/>
          <w:lang w:eastAsia="en-US"/>
        </w:rPr>
        <w:t>“</w:t>
      </w:r>
      <w:r>
        <w:rPr>
          <w:rFonts w:asciiTheme="majorHAnsi" w:eastAsia="Times New Roman" w:hAnsiTheme="majorHAnsi" w:cstheme="majorHAnsi"/>
          <w:iCs/>
          <w:color w:val="000000"/>
          <w:kern w:val="0"/>
          <w:shd w:val="clear" w:color="auto" w:fill="FFFFFF"/>
          <w:lang w:eastAsia="en-US"/>
        </w:rPr>
        <w:t xml:space="preserve">society is best served when </w:t>
      </w:r>
      <w:commentRangeStart w:id="91"/>
      <w:r>
        <w:rPr>
          <w:rFonts w:asciiTheme="majorHAnsi" w:eastAsia="Times New Roman" w:hAnsiTheme="majorHAnsi" w:cstheme="majorHAnsi"/>
          <w:iCs/>
          <w:color w:val="000000"/>
          <w:kern w:val="0"/>
          <w:shd w:val="clear" w:color="auto" w:fill="FFFFFF"/>
          <w:lang w:eastAsia="en-US"/>
        </w:rPr>
        <w:t>organizations use their</w:t>
      </w:r>
      <w:commentRangeEnd w:id="91"/>
      <w:r w:rsidR="00136175">
        <w:rPr>
          <w:rStyle w:val="CommentReference"/>
        </w:rPr>
        <w:commentReference w:id="91"/>
      </w:r>
      <w:r>
        <w:rPr>
          <w:rFonts w:asciiTheme="majorHAnsi" w:eastAsia="Times New Roman" w:hAnsiTheme="majorHAnsi" w:cstheme="majorHAnsi"/>
          <w:iCs/>
          <w:color w:val="000000"/>
          <w:kern w:val="0"/>
          <w:shd w:val="clear" w:color="auto" w:fill="FFFFFF"/>
          <w:lang w:eastAsia="en-US"/>
        </w:rPr>
        <w:t xml:space="preserve"> power responsibly</w:t>
      </w:r>
      <w:r w:rsidR="003F60F0">
        <w:rPr>
          <w:rFonts w:asciiTheme="majorHAnsi" w:eastAsia="Times New Roman" w:hAnsiTheme="majorHAnsi" w:cstheme="majorHAnsi"/>
          <w:iCs/>
          <w:color w:val="000000"/>
          <w:kern w:val="0"/>
          <w:shd w:val="clear" w:color="auto" w:fill="FFFFFF"/>
          <w:lang w:eastAsia="en-US"/>
        </w:rPr>
        <w:t>”</w:t>
      </w:r>
      <w:commentRangeEnd w:id="90"/>
      <w:r w:rsidR="003F60F0">
        <w:rPr>
          <w:rStyle w:val="CommentReference"/>
        </w:rPr>
        <w:commentReference w:id="90"/>
      </w:r>
      <w:r>
        <w:rPr>
          <w:rFonts w:asciiTheme="majorHAnsi" w:eastAsia="Times New Roman" w:hAnsiTheme="majorHAnsi" w:cstheme="majorHAnsi"/>
          <w:iCs/>
          <w:color w:val="000000"/>
          <w:kern w:val="0"/>
          <w:shd w:val="clear" w:color="auto" w:fill="FFFFFF"/>
          <w:lang w:eastAsia="en-US"/>
        </w:rPr>
        <w:t xml:space="preserve"> (Taylor, 2011). Additionally, social capital is present when enlightened choice occurs and two-way communication transpires between organizations and stakeholders within the community. Accordingly, organizations must make</w:t>
      </w:r>
      <w:r w:rsidR="00136175">
        <w:rPr>
          <w:rFonts w:asciiTheme="majorHAnsi" w:eastAsia="Times New Roman" w:hAnsiTheme="majorHAnsi" w:cstheme="majorHAnsi"/>
          <w:iCs/>
          <w:color w:val="000000"/>
          <w:kern w:val="0"/>
          <w:shd w:val="clear" w:color="auto" w:fill="FFFFFF"/>
          <w:lang w:eastAsia="en-US"/>
        </w:rPr>
        <w:t xml:space="preserve"> tools</w:t>
      </w:r>
      <w:r>
        <w:rPr>
          <w:rFonts w:asciiTheme="majorHAnsi" w:eastAsia="Times New Roman" w:hAnsiTheme="majorHAnsi" w:cstheme="majorHAnsi"/>
          <w:iCs/>
          <w:color w:val="000000"/>
          <w:kern w:val="0"/>
          <w:shd w:val="clear" w:color="auto" w:fill="FFFFFF"/>
          <w:lang w:eastAsia="en-US"/>
        </w:rPr>
        <w:t xml:space="preserve"> available for advancing the advocacy efforts of individuals, groups, and other organizations (Heath, 2006). Messaging and rhetoric should thus be utilized effectively during this process.  </w:t>
      </w:r>
      <w:commentRangeStart w:id="92"/>
      <w:r>
        <w:rPr>
          <w:rFonts w:asciiTheme="majorHAnsi" w:eastAsia="Times New Roman" w:hAnsiTheme="majorHAnsi" w:cstheme="majorHAnsi"/>
          <w:iCs/>
          <w:color w:val="000000"/>
          <w:kern w:val="0"/>
          <w:shd w:val="clear" w:color="auto" w:fill="FFFFFF"/>
          <w:lang w:eastAsia="en-US"/>
        </w:rPr>
        <w:t>Essentially, creation of this social capital benefits the community and allows for needs of its members to be met fully</w:t>
      </w:r>
      <w:commentRangeEnd w:id="92"/>
      <w:r w:rsidR="00136175">
        <w:rPr>
          <w:rStyle w:val="CommentReference"/>
        </w:rPr>
        <w:commentReference w:id="92"/>
      </w:r>
      <w:r>
        <w:rPr>
          <w:rFonts w:asciiTheme="majorHAnsi" w:eastAsia="Times New Roman" w:hAnsiTheme="majorHAnsi" w:cstheme="majorHAnsi"/>
          <w:iCs/>
          <w:color w:val="000000"/>
          <w:kern w:val="0"/>
          <w:shd w:val="clear" w:color="auto" w:fill="FFFFFF"/>
          <w:lang w:eastAsia="en-US"/>
        </w:rPr>
        <w:t xml:space="preserve">. </w:t>
      </w:r>
    </w:p>
    <w:p w14:paraId="65BC9AB2" w14:textId="77777777" w:rsidR="009B1573" w:rsidRDefault="009B1573" w:rsidP="00734B3D">
      <w:pPr>
        <w:ind w:firstLine="0"/>
        <w:jc w:val="center"/>
        <w:rPr>
          <w:ins w:id="93" w:author="Tiffany Lawrence" w:date="2018-08-25T10:10:00Z"/>
          <w:b/>
        </w:rPr>
      </w:pPr>
    </w:p>
    <w:p w14:paraId="37FCF08E" w14:textId="2541BB56" w:rsidR="00734B3D" w:rsidRDefault="00B54F38" w:rsidP="00734B3D">
      <w:pPr>
        <w:ind w:firstLine="0"/>
        <w:jc w:val="center"/>
        <w:rPr>
          <w:b/>
        </w:rPr>
      </w:pPr>
      <w:r w:rsidRPr="002F5764">
        <w:rPr>
          <w:b/>
        </w:rPr>
        <w:lastRenderedPageBreak/>
        <w:t>Conclusion</w:t>
      </w:r>
    </w:p>
    <w:p w14:paraId="73D2D95D" w14:textId="1BF3B02F" w:rsidR="00734B3D" w:rsidRDefault="00B54F38" w:rsidP="00734B3D">
      <w:r w:rsidRPr="00E0387F">
        <w:t xml:space="preserve">An increasing </w:t>
      </w:r>
      <w:r>
        <w:t xml:space="preserve">emphasis on communitarianism in recent years has added value to this relatively young ethics approach as it relates to the field of public relations.  The debate has shifted from </w:t>
      </w:r>
      <w:commentRangeStart w:id="94"/>
      <w:r>
        <w:t>journalism and objectivity</w:t>
      </w:r>
      <w:r w:rsidR="00136175">
        <w:t>-</w:t>
      </w:r>
      <w:r>
        <w:t>versus</w:t>
      </w:r>
      <w:r w:rsidR="00136175">
        <w:t>-</w:t>
      </w:r>
      <w:r>
        <w:t xml:space="preserve">advocacy </w:t>
      </w:r>
      <w:commentRangeEnd w:id="94"/>
      <w:r w:rsidR="00925416">
        <w:rPr>
          <w:rStyle w:val="CommentReference"/>
        </w:rPr>
        <w:commentReference w:id="94"/>
      </w:r>
      <w:r>
        <w:t>to two-way symmetry</w:t>
      </w:r>
      <w:r w:rsidR="00925416">
        <w:t xml:space="preserve"> </w:t>
      </w:r>
      <w:r>
        <w:t>versus</w:t>
      </w:r>
      <w:r w:rsidR="00925416">
        <w:t xml:space="preserve"> </w:t>
      </w:r>
      <w:r>
        <w:t xml:space="preserve">two-way asymmetry. The communitarian view states that public relations is now </w:t>
      </w:r>
      <w:commentRangeStart w:id="95"/>
      <w:r>
        <w:t xml:space="preserve">“better defined and practiced as the active attempt to restore and maintain a sense of community” </w:t>
      </w:r>
      <w:commentRangeEnd w:id="95"/>
      <w:r w:rsidR="00136175">
        <w:rPr>
          <w:rStyle w:val="CommentReference"/>
        </w:rPr>
        <w:commentReference w:id="95"/>
      </w:r>
      <w:r>
        <w:t>(</w:t>
      </w:r>
      <w:proofErr w:type="spellStart"/>
      <w:r>
        <w:t>Kruckeberg</w:t>
      </w:r>
      <w:proofErr w:type="spellEnd"/>
      <w:r>
        <w:t xml:space="preserve"> and </w:t>
      </w:r>
      <w:proofErr w:type="spellStart"/>
      <w:r>
        <w:t>Starck</w:t>
      </w:r>
      <w:proofErr w:type="spellEnd"/>
      <w:r>
        <w:t>, 1988, p. 11). With this goal in mind, public relations can be integrated into the communication and information milieu that comprises our American culture and society. As Leeper (1996) noted, organizations</w:t>
      </w:r>
      <w:r w:rsidR="00136175">
        <w:t>’</w:t>
      </w:r>
      <w:r>
        <w:t xml:space="preserve"> growing attention to “quality, social responsibility, and stewardship” (p. 163) has added value to the communitarian foundation of public relations ethics (Marsh, 2001). </w:t>
      </w:r>
    </w:p>
    <w:p w14:paraId="3629354E" w14:textId="0B2324C2" w:rsidR="00734B3D" w:rsidRDefault="00B54F38" w:rsidP="00734B3D">
      <w:r>
        <w:t>As discussed, the parameters for</w:t>
      </w:r>
      <w:r w:rsidR="00E63C12">
        <w:t xml:space="preserve"> ethics-related</w:t>
      </w:r>
      <w:r>
        <w:t xml:space="preserve"> public relations strategies have not been clearly defined, making it difficult for practitioners and leaders to take full advantage of the impact of such.  Still, confusion remains on just how ethical standards should define the practice of public relations (Fitzpatrick &amp; Gauthier, 2001). Secondly, public relations as a practice has not been disentangled from its journalistic origins. </w:t>
      </w:r>
      <w:commentRangeStart w:id="96"/>
      <w:r>
        <w:t>“Although advocates can be fair, they are seldom objective” (p. 195) in their approach.</w:t>
      </w:r>
      <w:commentRangeEnd w:id="96"/>
      <w:r w:rsidR="00136175">
        <w:rPr>
          <w:rStyle w:val="CommentReference"/>
        </w:rPr>
        <w:commentReference w:id="96"/>
      </w:r>
      <w:r>
        <w:t xml:space="preserve">  Next, there are no minimum standards set forth for the practice of public relations in communitarian environments.  Although codes exist within organizations and public relations associations, many codes fall short of detailing a theoretical basis for decision making as it relates to ethical contexts. Lastly, there is no distinct delineation between individuals and organizations who practice communitarian-based ethics. </w:t>
      </w:r>
      <w:commentRangeStart w:id="97"/>
      <w:r>
        <w:t xml:space="preserve">Specifically, the values and ethics of the institutions represented by professionals are often confused with the </w:t>
      </w:r>
      <w:r>
        <w:lastRenderedPageBreak/>
        <w:t>values and ethics of the individuals who create the community-centric public relations strategies</w:t>
      </w:r>
      <w:commentRangeEnd w:id="97"/>
      <w:r w:rsidR="00E63C12">
        <w:rPr>
          <w:rStyle w:val="CommentReference"/>
        </w:rPr>
        <w:commentReference w:id="97"/>
      </w:r>
      <w:r>
        <w:t xml:space="preserve"> (Fitzpatrick &amp; Gauthier, 2001). </w:t>
      </w:r>
    </w:p>
    <w:p w14:paraId="0C9408B8" w14:textId="35AB25E0" w:rsidR="00734B3D" w:rsidRDefault="00B54F38" w:rsidP="00734B3D">
      <w:r>
        <w:t xml:space="preserve">Bivins (1989) concluded that </w:t>
      </w:r>
      <w:commentRangeStart w:id="98"/>
      <w:r>
        <w:t xml:space="preserve">“there is no conceptual framework for which to study public relations ethics” </w:t>
      </w:r>
      <w:commentRangeEnd w:id="98"/>
      <w:r w:rsidR="003334A1">
        <w:rPr>
          <w:rStyle w:val="CommentReference"/>
        </w:rPr>
        <w:commentReference w:id="98"/>
      </w:r>
      <w:r>
        <w:t>(p. 39). However, as Baker (1999)</w:t>
      </w:r>
      <w:r w:rsidR="003334A1">
        <w:t xml:space="preserve"> </w:t>
      </w:r>
      <w:commentRangeStart w:id="99"/>
      <w:r w:rsidR="003334A1">
        <w:t>determined</w:t>
      </w:r>
      <w:commentRangeEnd w:id="99"/>
      <w:r w:rsidR="003334A1">
        <w:rPr>
          <w:rStyle w:val="CommentReference"/>
        </w:rPr>
        <w:commentReference w:id="99"/>
      </w:r>
      <w:r>
        <w:t>, “businesses do well (financially) by doing good (ethically), and it is</w:t>
      </w:r>
      <w:r w:rsidR="00E63C12">
        <w:t>,</w:t>
      </w:r>
      <w:r>
        <w:t xml:space="preserve"> therefore, in their bottom-line interest to engage in good deeds and ethical behavior” (</w:t>
      </w:r>
      <w:r w:rsidR="003334A1">
        <w:t xml:space="preserve">pg. </w:t>
      </w:r>
      <w:r>
        <w:t>73)</w:t>
      </w:r>
      <w:r w:rsidR="003334A1">
        <w:t>.</w:t>
      </w:r>
      <w:r>
        <w:t xml:space="preserve"> Communitarianism thus begs for social capital to </w:t>
      </w:r>
      <w:r w:rsidR="00E63C12">
        <w:t>build</w:t>
      </w:r>
      <w:r w:rsidR="003334A1">
        <w:t xml:space="preserve"> successful</w:t>
      </w:r>
      <w:r>
        <w:t xml:space="preserve"> relationship</w:t>
      </w:r>
      <w:r w:rsidR="00E63C12">
        <w:t>s</w:t>
      </w:r>
      <w:r>
        <w:t xml:space="preserve">. However, the application of social capital as it relates to public relations efforts has produced a </w:t>
      </w:r>
      <w:commentRangeStart w:id="100"/>
      <w:r>
        <w:t xml:space="preserve">“mixed bag of evidence for its benefits” </w:t>
      </w:r>
      <w:commentRangeEnd w:id="100"/>
      <w:r w:rsidR="003334A1">
        <w:rPr>
          <w:rStyle w:val="CommentReference"/>
        </w:rPr>
        <w:commentReference w:id="100"/>
      </w:r>
      <w:r>
        <w:t xml:space="preserve">(Zhang &amp; </w:t>
      </w:r>
      <w:proofErr w:type="spellStart"/>
      <w:r>
        <w:t>Abitbol</w:t>
      </w:r>
      <w:proofErr w:type="spellEnd"/>
      <w:r>
        <w:t xml:space="preserve">, 2016).  </w:t>
      </w:r>
    </w:p>
    <w:p w14:paraId="42FBBF2A" w14:textId="238B0229" w:rsidR="00734B3D" w:rsidRDefault="00B54F38" w:rsidP="00734B3D">
      <w:r>
        <w:t>As examined by Hazelton and Kennan (2000)</w:t>
      </w:r>
      <w:r w:rsidR="003334A1">
        <w:t>,</w:t>
      </w:r>
      <w:r>
        <w:t xml:space="preserve"> the role of social capital in an organization </w:t>
      </w:r>
      <w:commentRangeStart w:id="101"/>
      <w:r w:rsidR="003334A1">
        <w:t>generated</w:t>
      </w:r>
      <w:commentRangeEnd w:id="101"/>
      <w:r w:rsidR="003334A1">
        <w:rPr>
          <w:rStyle w:val="CommentReference"/>
        </w:rPr>
        <w:commentReference w:id="101"/>
      </w:r>
      <w:r w:rsidR="003334A1">
        <w:t xml:space="preserve"> </w:t>
      </w:r>
      <w:r>
        <w:t>amplified productivity, quality, customer gratification, and organizational advantages. However, as stated by these scholars, outcomes founded by such social capital is not easily observed and measured. Accordingly,</w:t>
      </w:r>
      <w:r w:rsidR="00E63C12">
        <w:t xml:space="preserve"> social capital requires</w:t>
      </w:r>
      <w:r>
        <w:t xml:space="preserve"> trust </w:t>
      </w:r>
      <w:r w:rsidR="00E63C12">
        <w:t xml:space="preserve">in order </w:t>
      </w:r>
      <w:r>
        <w:t xml:space="preserve">for communitarian approaches to work successfully with organizations </w:t>
      </w:r>
      <w:commentRangeStart w:id="102"/>
      <w:r>
        <w:t>within communities of various stakeholder groups</w:t>
      </w:r>
      <w:commentRangeEnd w:id="102"/>
      <w:r w:rsidR="00E63C12">
        <w:rPr>
          <w:rStyle w:val="CommentReference"/>
        </w:rPr>
        <w:commentReference w:id="102"/>
      </w:r>
      <w:r>
        <w:t>, but</w:t>
      </w:r>
      <w:r w:rsidR="00E63C12">
        <w:t xml:space="preserve"> trust is</w:t>
      </w:r>
      <w:r>
        <w:t xml:space="preserve"> not easily evaluated. Trust can be either resilient or fragile and may not last if the benefits and costs to all parties involved are not perceived as equal (Leanna &amp; Van Buren, 1999). As Taylor (2011) noted, public relations strategies within communitarian environments can nurture relationships and strengthen communities by establishing greater </w:t>
      </w:r>
      <w:commentRangeStart w:id="103"/>
      <w:r>
        <w:t>capacity</w:t>
      </w:r>
      <w:commentRangeEnd w:id="103"/>
      <w:r w:rsidR="00E63C12">
        <w:rPr>
          <w:rStyle w:val="CommentReference"/>
        </w:rPr>
        <w:commentReference w:id="103"/>
      </w:r>
      <w:r>
        <w:t xml:space="preserve">. Such efforts can foster shared trust and better help to address shared issues of importance. </w:t>
      </w:r>
    </w:p>
    <w:p w14:paraId="7EA336F3" w14:textId="47DAE78F" w:rsidR="00734B3D" w:rsidRPr="00E0387F" w:rsidRDefault="00B54F38" w:rsidP="00734B3D">
      <w:r>
        <w:t>Hence, as communitarian advocates have noted throughout existing literature, public relations can create a bridge between an institution or organization and its publics (</w:t>
      </w:r>
      <w:proofErr w:type="spellStart"/>
      <w:r>
        <w:t>Kruckeberg</w:t>
      </w:r>
      <w:proofErr w:type="spellEnd"/>
      <w:r>
        <w:t xml:space="preserve"> &amp; </w:t>
      </w:r>
      <w:proofErr w:type="spellStart"/>
      <w:r>
        <w:t>Starck</w:t>
      </w:r>
      <w:proofErr w:type="spellEnd"/>
      <w:r>
        <w:t xml:space="preserve">, 1988). Such strategies have also helped to encourage communal core values, thereby forging partnerships within and among organizations and alliances. Thus, as communitarians </w:t>
      </w:r>
      <w:r>
        <w:lastRenderedPageBreak/>
        <w:t xml:space="preserve">believe that the “self is neither autonomous nor exists in isolation” (Etzioni, 1993), positive public relations efforts add to the constructive contributions and commitment to relationships to which these leaders adhere. </w:t>
      </w:r>
    </w:p>
    <w:p w14:paraId="7B8D4026" w14:textId="39ED4787" w:rsidR="00734B3D" w:rsidRDefault="00B54F38" w:rsidP="00734B3D">
      <w:pPr>
        <w:ind w:firstLine="0"/>
      </w:pPr>
      <w:r>
        <w:tab/>
        <w:t xml:space="preserve">As stated, communication is critical to this ethical approach. As practitioners have engaged in webs of reinforced relationships, they better understand that </w:t>
      </w:r>
      <w:commentRangeStart w:id="104"/>
      <w:r>
        <w:t>“anyone affected by indirect consequences of a specific action, therefore, will have a common interest in solving a common problem”</w:t>
      </w:r>
      <w:commentRangeEnd w:id="104"/>
      <w:r w:rsidR="008D4698">
        <w:rPr>
          <w:rStyle w:val="CommentReference"/>
        </w:rPr>
        <w:commentReference w:id="104"/>
      </w:r>
      <w:r>
        <w:t xml:space="preserve"> (Painter, 2017). </w:t>
      </w:r>
      <w:r w:rsidR="008D4698">
        <w:t xml:space="preserve">When organizations who engage in </w:t>
      </w:r>
      <w:commentRangeStart w:id="105"/>
      <w:r w:rsidR="008D4698">
        <w:t xml:space="preserve">these practices </w:t>
      </w:r>
      <w:commentRangeEnd w:id="105"/>
      <w:r w:rsidR="008D4698">
        <w:rPr>
          <w:rStyle w:val="CommentReference"/>
        </w:rPr>
        <w:commentReference w:id="105"/>
      </w:r>
      <w:r w:rsidR="008D4698">
        <w:t>consider their customers</w:t>
      </w:r>
      <w:r w:rsidR="009D5B3C">
        <w:t>’</w:t>
      </w:r>
      <w:r w:rsidR="008D4698">
        <w:t xml:space="preserve"> humanity,</w:t>
      </w:r>
      <w:r>
        <w:t xml:space="preserve"> deep comradery is conceived. Thus, communitarianism aims to build links between organizations and their publics, </w:t>
      </w:r>
      <w:r w:rsidR="009D5B3C">
        <w:t xml:space="preserve">and </w:t>
      </w:r>
      <w:r>
        <w:t>communities</w:t>
      </w:r>
      <w:r w:rsidR="008D4698">
        <w:t xml:space="preserve"> function better</w:t>
      </w:r>
      <w:r>
        <w:t xml:space="preserve"> </w:t>
      </w:r>
      <w:r w:rsidR="008D4698">
        <w:t xml:space="preserve">when </w:t>
      </w:r>
      <w:r>
        <w:t xml:space="preserve">relationships are fostered and environmental stewardship is emphasized </w:t>
      </w:r>
      <w:r w:rsidR="008D4698">
        <w:t>among</w:t>
      </w:r>
      <w:r>
        <w:t xml:space="preserve"> all parties involved. </w:t>
      </w:r>
    </w:p>
    <w:p w14:paraId="15A2C5D9" w14:textId="25D60500" w:rsidR="00734B3D" w:rsidRPr="00EA3750" w:rsidRDefault="00B54F38" w:rsidP="00734B3D">
      <w:pPr>
        <w:ind w:firstLine="0"/>
      </w:pPr>
      <w:r>
        <w:tab/>
      </w:r>
      <w:bookmarkStart w:id="106" w:name="_GoBack"/>
      <w:bookmarkEnd w:id="106"/>
      <w:del w:id="107" w:author="Tiffany Lawrence" w:date="2018-08-25T10:13:00Z">
        <w:r w:rsidR="00E7275F" w:rsidDel="009B1573">
          <w:delText>In conclusion</w:delText>
        </w:r>
        <w:r w:rsidDel="009B1573">
          <w:delText xml:space="preserve">, both my leadership model and personal code of ethics take into account that individuals as leaders should operate as part of a larger organization and the community at large for the betterment of society, thus emphasizing a communitarian approach. The common good is considered important, and the golden rule is accentuated, thereby building mutually beneficial relationships which are accountable to each other. There is a sincere focus on collective empowerment among groups, and authenticity is </w:delText>
        </w:r>
        <w:r w:rsidR="002139D4" w:rsidDel="009B1573">
          <w:delText xml:space="preserve">the </w:delText>
        </w:r>
        <w:r w:rsidDel="009B1573">
          <w:delText>key to successful outcomes. Just as organizations who engage in communitarian ethics boast a commitment to fostering improvement and communal solutions, my models aim to motivate and transform through continual reflection and awareness. In conclusion, communitarianism is part of my approach</w:delText>
        </w:r>
        <w:r w:rsidR="009D5B3C" w:rsidDel="009B1573">
          <w:delText xml:space="preserve"> as a scholar-practitioner</w:delText>
        </w:r>
        <w:r w:rsidDel="009B1573">
          <w:delText xml:space="preserve"> to ethical conduct in organizational and business relationships. </w:delText>
        </w:r>
      </w:del>
    </w:p>
    <w:sdt>
      <w:sdtPr>
        <w:rPr>
          <w:rFonts w:asciiTheme="minorHAnsi" w:eastAsiaTheme="minorEastAsia" w:hAnsiTheme="minorHAnsi" w:cstheme="minorBidi"/>
        </w:rPr>
        <w:id w:val="62297111"/>
        <w:docPartObj>
          <w:docPartGallery w:val="Bibliographies"/>
          <w:docPartUnique/>
        </w:docPartObj>
      </w:sdtPr>
      <w:sdtEndPr/>
      <w:sdtContent>
        <w:commentRangeStart w:id="108" w:displacedByCustomXml="prev"/>
        <w:p w14:paraId="7F711003" w14:textId="77777777" w:rsidR="00734B3D" w:rsidRPr="00A312B6" w:rsidRDefault="00B54F38">
          <w:pPr>
            <w:pStyle w:val="SectionTitle"/>
            <w:rPr>
              <w:b/>
            </w:rPr>
          </w:pPr>
          <w:r w:rsidRPr="00A312B6">
            <w:rPr>
              <w:b/>
            </w:rPr>
            <w:t>References</w:t>
          </w:r>
          <w:commentRangeEnd w:id="108"/>
          <w:r w:rsidR="003469D5">
            <w:rPr>
              <w:rStyle w:val="CommentReference"/>
              <w:rFonts w:asciiTheme="minorHAnsi" w:eastAsiaTheme="minorEastAsia" w:hAnsiTheme="minorHAnsi" w:cstheme="minorBidi"/>
            </w:rPr>
            <w:commentReference w:id="108"/>
          </w:r>
        </w:p>
        <w:sdt>
          <w:sdtPr>
            <w:id w:val="-573587230"/>
            <w:bibliography/>
          </w:sdtPr>
          <w:sdtEndPr/>
          <w:sdtContent>
            <w:p w14:paraId="2BE920D3" w14:textId="360E770D" w:rsidR="00734B3D" w:rsidRDefault="00B54F38" w:rsidP="00734B3D">
              <w:r>
                <w:t xml:space="preserve">American Marketing Association (2016), ‘Statement of Ethics,' accessed at </w:t>
              </w:r>
              <w:r w:rsidRPr="0091017C">
                <w:t>https://www.ama.org/AboutAMA/Pages/Statement-of-Ethics.aspx#StatementofEthics</w:t>
              </w:r>
              <w:r>
                <w:t>.</w:t>
              </w:r>
            </w:p>
            <w:p w14:paraId="74CB8B61" w14:textId="437CF5A9" w:rsidR="00734B3D" w:rsidRPr="00A312B6" w:rsidRDefault="00B54F38" w:rsidP="00734B3D">
              <w:pPr>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Arenas, D., &amp; Rodrigo, P. (2016). On firms and the next generations: Difficulties and possibilities for business ethics inquiry.</w:t>
              </w:r>
              <w:r>
                <w:rPr>
                  <w:rStyle w:val="apple-converted-space"/>
                  <w:rFonts w:ascii="Times New Roman" w:hAnsi="Times New Roman" w:cs="Times New Roman"/>
                  <w:color w:val="222222"/>
                  <w:shd w:val="clear" w:color="auto" w:fill="FFFFFF"/>
                </w:rPr>
                <w:t> </w:t>
              </w:r>
              <w:r>
                <w:rPr>
                  <w:rFonts w:ascii="Times New Roman" w:hAnsi="Times New Roman" w:cs="Times New Roman"/>
                  <w:i/>
                  <w:iCs/>
                  <w:color w:val="222222"/>
                  <w:shd w:val="clear" w:color="auto" w:fill="FFFFFF"/>
                </w:rPr>
                <w:t>Journal of Business Ethics</w:t>
              </w:r>
              <w:r>
                <w:rPr>
                  <w:rFonts w:ascii="Times New Roman" w:hAnsi="Times New Roman" w:cs="Times New Roman"/>
                  <w:color w:val="222222"/>
                  <w:shd w:val="clear" w:color="auto" w:fill="FFFFFF"/>
                </w:rPr>
                <w:t>,</w:t>
              </w:r>
              <w:r>
                <w:rPr>
                  <w:rStyle w:val="apple-converted-space"/>
                  <w:rFonts w:ascii="Times New Roman" w:hAnsi="Times New Roman" w:cs="Times New Roman"/>
                  <w:color w:val="222222"/>
                  <w:shd w:val="clear" w:color="auto" w:fill="FFFFFF"/>
                </w:rPr>
                <w:t> </w:t>
              </w:r>
              <w:r>
                <w:rPr>
                  <w:rFonts w:ascii="Times New Roman" w:hAnsi="Times New Roman" w:cs="Times New Roman"/>
                  <w:i/>
                  <w:iCs/>
                  <w:color w:val="222222"/>
                  <w:shd w:val="clear" w:color="auto" w:fill="FFFFFF"/>
                </w:rPr>
                <w:t>133</w:t>
              </w:r>
              <w:r>
                <w:rPr>
                  <w:rFonts w:ascii="Times New Roman" w:hAnsi="Times New Roman" w:cs="Times New Roman"/>
                  <w:color w:val="222222"/>
                  <w:shd w:val="clear" w:color="auto" w:fill="FFFFFF"/>
                </w:rPr>
                <w:t>(1), 165-178.</w:t>
              </w:r>
            </w:p>
            <w:p w14:paraId="26FF92A7" w14:textId="77777777" w:rsidR="00734B3D" w:rsidRDefault="00B54F38" w:rsidP="00734B3D">
              <w:pPr>
                <w:rPr>
                  <w:rFonts w:ascii="Times New Roman" w:hAnsi="Times New Roman" w:cs="Times New Roman"/>
                  <w:color w:val="222222"/>
                  <w:shd w:val="clear" w:color="auto" w:fill="FFFFFF"/>
                </w:rPr>
              </w:pPr>
              <w:proofErr w:type="spellStart"/>
              <w:r>
                <w:rPr>
                  <w:rFonts w:ascii="Times New Roman" w:hAnsi="Times New Roman" w:cs="Times New Roman"/>
                  <w:color w:val="222222"/>
                  <w:shd w:val="clear" w:color="auto" w:fill="FFFFFF"/>
                </w:rPr>
                <w:t>Arvidsson</w:t>
              </w:r>
              <w:proofErr w:type="spellEnd"/>
              <w:r>
                <w:rPr>
                  <w:rFonts w:ascii="Times New Roman" w:hAnsi="Times New Roman" w:cs="Times New Roman"/>
                  <w:color w:val="222222"/>
                  <w:shd w:val="clear" w:color="auto" w:fill="FFFFFF"/>
                </w:rPr>
                <w:t>, A. (2014). Public brands and the entrepreneurial ethics.</w:t>
              </w:r>
              <w:r>
                <w:rPr>
                  <w:rStyle w:val="apple-converted-space"/>
                  <w:rFonts w:ascii="Times New Roman" w:hAnsi="Times New Roman" w:cs="Times New Roman"/>
                  <w:color w:val="222222"/>
                  <w:shd w:val="clear" w:color="auto" w:fill="FFFFFF"/>
                </w:rPr>
                <w:t> </w:t>
              </w:r>
              <w:r>
                <w:rPr>
                  <w:rFonts w:ascii="Times New Roman" w:hAnsi="Times New Roman" w:cs="Times New Roman"/>
                  <w:i/>
                  <w:iCs/>
                  <w:color w:val="222222"/>
                  <w:shd w:val="clear" w:color="auto" w:fill="FFFFFF"/>
                </w:rPr>
                <w:t>Ephemera</w:t>
              </w:r>
              <w:r>
                <w:rPr>
                  <w:rFonts w:ascii="Times New Roman" w:hAnsi="Times New Roman" w:cs="Times New Roman"/>
                  <w:color w:val="222222"/>
                  <w:shd w:val="clear" w:color="auto" w:fill="FFFFFF"/>
                </w:rPr>
                <w:t>,</w:t>
              </w:r>
              <w:r>
                <w:rPr>
                  <w:rStyle w:val="apple-converted-space"/>
                  <w:rFonts w:ascii="Times New Roman" w:hAnsi="Times New Roman" w:cs="Times New Roman"/>
                  <w:color w:val="222222"/>
                  <w:shd w:val="clear" w:color="auto" w:fill="FFFFFF"/>
                </w:rPr>
                <w:t> </w:t>
              </w:r>
              <w:r>
                <w:rPr>
                  <w:rFonts w:ascii="Times New Roman" w:hAnsi="Times New Roman" w:cs="Times New Roman"/>
                  <w:i/>
                  <w:iCs/>
                  <w:color w:val="222222"/>
                  <w:shd w:val="clear" w:color="auto" w:fill="FFFFFF"/>
                </w:rPr>
                <w:t>14</w:t>
              </w:r>
              <w:r>
                <w:rPr>
                  <w:rFonts w:ascii="Times New Roman" w:hAnsi="Times New Roman" w:cs="Times New Roman"/>
                  <w:color w:val="222222"/>
                  <w:shd w:val="clear" w:color="auto" w:fill="FFFFFF"/>
                </w:rPr>
                <w:t xml:space="preserve">(1), </w:t>
              </w:r>
            </w:p>
            <w:p w14:paraId="4BCB7278" w14:textId="65D240C0" w:rsidR="00734B3D" w:rsidRDefault="00B54F38" w:rsidP="00734B3D">
              <w:pPr>
                <w:ind w:firstLine="0"/>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119.</w:t>
              </w:r>
            </w:p>
            <w:p w14:paraId="4E0AE249" w14:textId="681524EC" w:rsidR="00734B3D" w:rsidRDefault="00B54F38" w:rsidP="00734B3D">
              <w:pPr>
                <w:ind w:firstLine="0"/>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 xml:space="preserve"> Baker, S. (1999). Five baselines for justification in persuasion. Journal of Mass Media Ethics, 4, 39-52.  </w:t>
              </w:r>
            </w:p>
            <w:p w14:paraId="1827AD5F" w14:textId="153752C5" w:rsidR="00734B3D" w:rsidRDefault="00B54F38" w:rsidP="00734B3D">
              <w:pPr>
                <w:ind w:firstLine="0"/>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ab/>
                <w:t xml:space="preserve">Bivins, T. H. (1993). Are public relations texts covering ethics adequately? </w:t>
              </w:r>
              <w:r w:rsidRPr="008A4A80">
                <w:rPr>
                  <w:rFonts w:ascii="Times New Roman" w:hAnsi="Times New Roman" w:cs="Times New Roman"/>
                  <w:i/>
                  <w:color w:val="222222"/>
                  <w:shd w:val="clear" w:color="auto" w:fill="FFFFFF"/>
                </w:rPr>
                <w:t>Journal of Mass Media Ethics</w:t>
              </w:r>
              <w:r>
                <w:rPr>
                  <w:rFonts w:ascii="Times New Roman" w:hAnsi="Times New Roman" w:cs="Times New Roman"/>
                  <w:color w:val="222222"/>
                  <w:shd w:val="clear" w:color="auto" w:fill="FFFFFF"/>
                </w:rPr>
                <w:t xml:space="preserve">, 12, 120-121. </w:t>
              </w:r>
            </w:p>
            <w:p w14:paraId="2FA524B7" w14:textId="2D8C0E3A" w:rsidR="00734B3D" w:rsidRDefault="00B54F38" w:rsidP="00734B3D">
              <w:pPr>
                <w:ind w:firstLine="0"/>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ab/>
                <w:t xml:space="preserve">Bowen, S. A. (2004). Expansion of ethics as the tenth generic principle of public relations excellence: A Kantian theory and model for managing ethical issues. </w:t>
              </w:r>
              <w:r w:rsidRPr="00C12D9A">
                <w:rPr>
                  <w:rFonts w:ascii="Times New Roman" w:hAnsi="Times New Roman" w:cs="Times New Roman"/>
                  <w:i/>
                  <w:color w:val="222222"/>
                  <w:shd w:val="clear" w:color="auto" w:fill="FFFFFF"/>
                </w:rPr>
                <w:t>Journal of Public Relations Research</w:t>
              </w:r>
              <w:r>
                <w:rPr>
                  <w:rFonts w:ascii="Times New Roman" w:hAnsi="Times New Roman" w:cs="Times New Roman"/>
                  <w:color w:val="222222"/>
                  <w:shd w:val="clear" w:color="auto" w:fill="FFFFFF"/>
                </w:rPr>
                <w:t xml:space="preserve">, 16, 65-92. </w:t>
              </w:r>
            </w:p>
            <w:p w14:paraId="1A60A82D" w14:textId="257A173F" w:rsidR="00734B3D" w:rsidRDefault="00B54F38" w:rsidP="00734B3D">
              <w:pPr>
                <w:rPr>
                  <w:rFonts w:asciiTheme="majorHAnsi" w:eastAsia="Times New Roman" w:hAnsiTheme="majorHAnsi" w:cstheme="majorHAnsi"/>
                  <w:color w:val="000000"/>
                  <w:kern w:val="0"/>
                  <w:lang w:eastAsia="en-US"/>
                </w:rPr>
              </w:pPr>
              <w:r w:rsidRPr="00687006">
                <w:rPr>
                  <w:rFonts w:asciiTheme="majorHAnsi" w:eastAsia="Times New Roman" w:hAnsiTheme="majorHAnsi" w:cstheme="majorHAnsi"/>
                  <w:color w:val="000000"/>
                  <w:kern w:val="0"/>
                  <w:lang w:eastAsia="en-US"/>
                </w:rPr>
                <w:t>Dahlgren, P. (2006). Doing citizenship: The cultural origins of civic agency in the public sphere. </w:t>
              </w:r>
              <w:r w:rsidRPr="00687006">
                <w:rPr>
                  <w:rFonts w:asciiTheme="majorHAnsi" w:eastAsia="Times New Roman" w:hAnsiTheme="majorHAnsi" w:cstheme="majorHAnsi"/>
                  <w:i/>
                  <w:iCs/>
                  <w:color w:val="000000"/>
                  <w:kern w:val="0"/>
                  <w:lang w:eastAsia="en-US"/>
                </w:rPr>
                <w:t>European Journal of Cultural Studies, 9</w:t>
              </w:r>
              <w:r w:rsidRPr="00687006">
                <w:rPr>
                  <w:rFonts w:asciiTheme="majorHAnsi" w:eastAsia="Times New Roman" w:hAnsiTheme="majorHAnsi" w:cstheme="majorHAnsi"/>
                  <w:color w:val="000000"/>
                  <w:kern w:val="0"/>
                  <w:lang w:eastAsia="en-US"/>
                </w:rPr>
                <w:t>(3), 267-286.</w:t>
              </w:r>
            </w:p>
            <w:p w14:paraId="57DA82E2" w14:textId="2E66D569" w:rsidR="00734B3D" w:rsidRDefault="00B54F38" w:rsidP="00734B3D">
              <w:pPr>
                <w:rPr>
                  <w:rFonts w:asciiTheme="majorHAnsi" w:eastAsia="Times New Roman" w:hAnsiTheme="majorHAnsi" w:cstheme="majorHAnsi"/>
                  <w:color w:val="000000"/>
                  <w:kern w:val="0"/>
                  <w:lang w:eastAsia="en-US"/>
                </w:rPr>
              </w:pPr>
              <w:proofErr w:type="spellStart"/>
              <w:r>
                <w:rPr>
                  <w:rFonts w:asciiTheme="majorHAnsi" w:eastAsia="Times New Roman" w:hAnsiTheme="majorHAnsi" w:cstheme="majorHAnsi"/>
                  <w:color w:val="000000"/>
                  <w:kern w:val="0"/>
                  <w:lang w:eastAsia="en-US"/>
                </w:rPr>
                <w:t>Delli</w:t>
              </w:r>
              <w:proofErr w:type="spellEnd"/>
              <w:r>
                <w:rPr>
                  <w:rFonts w:asciiTheme="majorHAnsi" w:eastAsia="Times New Roman" w:hAnsiTheme="majorHAnsi" w:cstheme="majorHAnsi"/>
                  <w:color w:val="000000"/>
                  <w:kern w:val="0"/>
                  <w:lang w:eastAsia="en-US"/>
                </w:rPr>
                <w:t xml:space="preserve"> </w:t>
              </w:r>
              <w:proofErr w:type="spellStart"/>
              <w:r>
                <w:rPr>
                  <w:rFonts w:asciiTheme="majorHAnsi" w:eastAsia="Times New Roman" w:hAnsiTheme="majorHAnsi" w:cstheme="majorHAnsi"/>
                  <w:color w:val="000000"/>
                  <w:kern w:val="0"/>
                  <w:lang w:eastAsia="en-US"/>
                </w:rPr>
                <w:t>Carpini</w:t>
              </w:r>
              <w:proofErr w:type="spellEnd"/>
              <w:r>
                <w:rPr>
                  <w:rFonts w:asciiTheme="majorHAnsi" w:eastAsia="Times New Roman" w:hAnsiTheme="majorHAnsi" w:cstheme="majorHAnsi"/>
                  <w:color w:val="000000"/>
                  <w:kern w:val="0"/>
                  <w:lang w:eastAsia="en-US"/>
                </w:rPr>
                <w:t xml:space="preserve">, M. (2004). Mediating democratic engagement: The impact of communications on citizens’ involvement in political and civic life. In L.L. </w:t>
              </w:r>
              <w:proofErr w:type="spellStart"/>
              <w:r>
                <w:rPr>
                  <w:rFonts w:asciiTheme="majorHAnsi" w:eastAsia="Times New Roman" w:hAnsiTheme="majorHAnsi" w:cstheme="majorHAnsi"/>
                  <w:color w:val="000000"/>
                  <w:kern w:val="0"/>
                  <w:lang w:eastAsia="en-US"/>
                </w:rPr>
                <w:t>Kaid</w:t>
              </w:r>
              <w:proofErr w:type="spellEnd"/>
              <w:r>
                <w:rPr>
                  <w:rFonts w:asciiTheme="majorHAnsi" w:eastAsia="Times New Roman" w:hAnsiTheme="majorHAnsi" w:cstheme="majorHAnsi"/>
                  <w:color w:val="000000"/>
                  <w:kern w:val="0"/>
                  <w:lang w:eastAsia="en-US"/>
                </w:rPr>
                <w:t xml:space="preserve"> (Ed.), Handbook of political communication research (pp. 3950434). </w:t>
              </w:r>
              <w:proofErr w:type="spellStart"/>
              <w:r>
                <w:rPr>
                  <w:rFonts w:asciiTheme="majorHAnsi" w:eastAsia="Times New Roman" w:hAnsiTheme="majorHAnsi" w:cstheme="majorHAnsi"/>
                  <w:color w:val="000000"/>
                  <w:kern w:val="0"/>
                  <w:lang w:eastAsia="en-US"/>
                </w:rPr>
                <w:t>Mahway</w:t>
              </w:r>
              <w:proofErr w:type="spellEnd"/>
              <w:r>
                <w:rPr>
                  <w:rFonts w:asciiTheme="majorHAnsi" w:eastAsia="Times New Roman" w:hAnsiTheme="majorHAnsi" w:cstheme="majorHAnsi"/>
                  <w:color w:val="000000"/>
                  <w:kern w:val="0"/>
                  <w:lang w:eastAsia="en-US"/>
                </w:rPr>
                <w:t xml:space="preserve">, NJ: Lawrence Erlbaum Associates. </w:t>
              </w:r>
            </w:p>
            <w:p w14:paraId="4AEF68D3" w14:textId="0F1FDD11" w:rsidR="00734B3D" w:rsidRPr="00CF4A80" w:rsidRDefault="00B54F38" w:rsidP="00734B3D">
              <w:pPr>
                <w:rPr>
                  <w:rFonts w:asciiTheme="majorHAnsi" w:eastAsia="Times New Roman" w:hAnsiTheme="majorHAnsi" w:cstheme="majorHAnsi"/>
                  <w:color w:val="000000"/>
                  <w:kern w:val="0"/>
                  <w:lang w:eastAsia="en-US"/>
                </w:rPr>
              </w:pPr>
              <w:r>
                <w:t xml:space="preserve">Dewey, J. ([1932] 1985) Ethics, in: J. A. </w:t>
              </w:r>
              <w:proofErr w:type="spellStart"/>
              <w:r>
                <w:t>Boydston</w:t>
              </w:r>
              <w:proofErr w:type="spellEnd"/>
              <w:r>
                <w:t xml:space="preserve"> (ed.) John Dewey: The Later Works, vol. 7 (Carbondale: Southern Illinois University Press).</w:t>
              </w:r>
            </w:p>
            <w:p w14:paraId="1D15CD1F" w14:textId="6F7D669A" w:rsidR="00734B3D" w:rsidRDefault="00B54F38" w:rsidP="00734B3D">
              <w:pPr>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lastRenderedPageBreak/>
                <w:t>Edwards, L. (2012). Defining the ‘object’ of public relations research: A new starting point.</w:t>
              </w:r>
              <w:r>
                <w:rPr>
                  <w:rStyle w:val="apple-converted-space"/>
                  <w:rFonts w:ascii="Times New Roman" w:hAnsi="Times New Roman" w:cs="Times New Roman"/>
                  <w:color w:val="222222"/>
                  <w:shd w:val="clear" w:color="auto" w:fill="FFFFFF"/>
                </w:rPr>
                <w:t> </w:t>
              </w:r>
              <w:r>
                <w:rPr>
                  <w:rFonts w:ascii="Times New Roman" w:hAnsi="Times New Roman" w:cs="Times New Roman"/>
                  <w:i/>
                  <w:iCs/>
                  <w:color w:val="222222"/>
                  <w:shd w:val="clear" w:color="auto" w:fill="FFFFFF"/>
                </w:rPr>
                <w:t>Public Relations Inquiry</w:t>
              </w:r>
              <w:r>
                <w:rPr>
                  <w:rFonts w:ascii="Times New Roman" w:hAnsi="Times New Roman" w:cs="Times New Roman"/>
                  <w:color w:val="222222"/>
                  <w:shd w:val="clear" w:color="auto" w:fill="FFFFFF"/>
                </w:rPr>
                <w:t>,</w:t>
              </w:r>
              <w:r>
                <w:rPr>
                  <w:rStyle w:val="apple-converted-space"/>
                  <w:rFonts w:ascii="Times New Roman" w:hAnsi="Times New Roman" w:cs="Times New Roman"/>
                  <w:color w:val="222222"/>
                  <w:shd w:val="clear" w:color="auto" w:fill="FFFFFF"/>
                </w:rPr>
                <w:t> </w:t>
              </w:r>
              <w:r>
                <w:rPr>
                  <w:rFonts w:ascii="Times New Roman" w:hAnsi="Times New Roman" w:cs="Times New Roman"/>
                  <w:i/>
                  <w:iCs/>
                  <w:color w:val="222222"/>
                  <w:shd w:val="clear" w:color="auto" w:fill="FFFFFF"/>
                </w:rPr>
                <w:t>1</w:t>
              </w:r>
              <w:r>
                <w:rPr>
                  <w:rFonts w:ascii="Times New Roman" w:hAnsi="Times New Roman" w:cs="Times New Roman"/>
                  <w:color w:val="222222"/>
                  <w:shd w:val="clear" w:color="auto" w:fill="FFFFFF"/>
                </w:rPr>
                <w:t>(1), 7-30.</w:t>
              </w:r>
            </w:p>
            <w:p w14:paraId="09D46CFE" w14:textId="29229402" w:rsidR="00734B3D" w:rsidRDefault="00B54F38" w:rsidP="00734B3D">
              <w:pPr>
                <w:rPr>
                  <w:rFonts w:ascii="Times New Roman" w:hAnsi="Times New Roman" w:cs="Times New Roman"/>
                  <w:color w:val="222222"/>
                  <w:shd w:val="clear" w:color="auto" w:fill="FFFFFF"/>
                </w:rPr>
              </w:pPr>
              <w:commentRangeStart w:id="109"/>
              <w:r>
                <w:rPr>
                  <w:rFonts w:ascii="Times New Roman" w:hAnsi="Times New Roman" w:cs="Times New Roman"/>
                  <w:color w:val="222222"/>
                  <w:shd w:val="clear" w:color="auto" w:fill="FFFFFF"/>
                </w:rPr>
                <w:t xml:space="preserve">Etzioni, A. (2016). Apple: Good Business, Poor Citizen? </w:t>
              </w:r>
              <w:r>
                <w:rPr>
                  <w:rFonts w:ascii="Times New Roman" w:hAnsi="Times New Roman" w:cs="Times New Roman"/>
                  <w:i/>
                  <w:iCs/>
                  <w:color w:val="222222"/>
                  <w:shd w:val="clear" w:color="auto" w:fill="FFFFFF"/>
                </w:rPr>
                <w:t>Journal of Business Ethics</w:t>
              </w:r>
              <w:r>
                <w:rPr>
                  <w:rFonts w:ascii="Times New Roman" w:hAnsi="Times New Roman" w:cs="Times New Roman"/>
                  <w:color w:val="222222"/>
                  <w:shd w:val="clear" w:color="auto" w:fill="FFFFFF"/>
                </w:rPr>
                <w:t>, 1-11.</w:t>
              </w:r>
            </w:p>
            <w:p w14:paraId="2E94D091" w14:textId="55B47B56" w:rsidR="00734B3D" w:rsidRPr="00CD0DDA" w:rsidRDefault="00B54F38" w:rsidP="00734B3D">
              <w:pPr>
                <w:rPr>
                  <w:rFonts w:asciiTheme="majorHAnsi" w:hAnsiTheme="majorHAnsi" w:cstheme="majorHAnsi"/>
                  <w:color w:val="222222"/>
                  <w:shd w:val="clear" w:color="auto" w:fill="FFFFFF"/>
                </w:rPr>
              </w:pPr>
              <w:r w:rsidRPr="00CD0DDA">
                <w:rPr>
                  <w:rFonts w:asciiTheme="majorHAnsi" w:eastAsia="Times New Roman" w:hAnsiTheme="majorHAnsi" w:cstheme="majorHAnsi"/>
                  <w:color w:val="000000"/>
                  <w:kern w:val="0"/>
                  <w:lang w:eastAsia="en-US"/>
                </w:rPr>
                <w:t>Etzioni, A. (1993). </w:t>
              </w:r>
              <w:r w:rsidRPr="00CD0DDA">
                <w:rPr>
                  <w:rFonts w:asciiTheme="majorHAnsi" w:eastAsia="Times New Roman" w:hAnsiTheme="majorHAnsi" w:cstheme="majorHAnsi"/>
                  <w:i/>
                  <w:iCs/>
                  <w:color w:val="000000"/>
                  <w:kern w:val="0"/>
                  <w:lang w:eastAsia="en-US"/>
                </w:rPr>
                <w:t>The spirit of community: Rights, responsibilities and the communitarian agenda</w:t>
              </w:r>
              <w:r w:rsidRPr="00CD0DDA">
                <w:rPr>
                  <w:rFonts w:asciiTheme="majorHAnsi" w:eastAsia="Times New Roman" w:hAnsiTheme="majorHAnsi" w:cstheme="majorHAnsi"/>
                  <w:color w:val="000000"/>
                  <w:kern w:val="0"/>
                  <w:lang w:eastAsia="en-US"/>
                </w:rPr>
                <w:t xml:space="preserve">. New York: Crown Publishers Inc. </w:t>
              </w:r>
              <w:commentRangeEnd w:id="109"/>
              <w:r w:rsidR="003469D5">
                <w:rPr>
                  <w:rStyle w:val="CommentReference"/>
                </w:rPr>
                <w:commentReference w:id="109"/>
              </w:r>
            </w:p>
            <w:p w14:paraId="7A8A95E3" w14:textId="79F8DBDB" w:rsidR="00734B3D" w:rsidRPr="00A312B6" w:rsidRDefault="00B54F38" w:rsidP="00734B3D">
              <w:pPr>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Fawkes, J. (2012). Interpreting ethics: Public relations and strong hermeneutics.</w:t>
              </w:r>
              <w:r>
                <w:rPr>
                  <w:rStyle w:val="apple-converted-space"/>
                  <w:rFonts w:ascii="Times New Roman" w:hAnsi="Times New Roman" w:cs="Times New Roman"/>
                  <w:color w:val="222222"/>
                  <w:shd w:val="clear" w:color="auto" w:fill="FFFFFF"/>
                </w:rPr>
                <w:t> </w:t>
              </w:r>
              <w:r>
                <w:rPr>
                  <w:rFonts w:ascii="Times New Roman" w:hAnsi="Times New Roman" w:cs="Times New Roman"/>
                  <w:i/>
                  <w:iCs/>
                  <w:color w:val="222222"/>
                  <w:shd w:val="clear" w:color="auto" w:fill="FFFFFF"/>
                </w:rPr>
                <w:t>Public Relations Inquiry</w:t>
              </w:r>
              <w:r>
                <w:rPr>
                  <w:rFonts w:ascii="Times New Roman" w:hAnsi="Times New Roman" w:cs="Times New Roman"/>
                  <w:color w:val="222222"/>
                  <w:shd w:val="clear" w:color="auto" w:fill="FFFFFF"/>
                </w:rPr>
                <w:t>,</w:t>
              </w:r>
              <w:r>
                <w:rPr>
                  <w:rStyle w:val="apple-converted-space"/>
                  <w:rFonts w:ascii="Times New Roman" w:hAnsi="Times New Roman" w:cs="Times New Roman"/>
                  <w:color w:val="222222"/>
                  <w:shd w:val="clear" w:color="auto" w:fill="FFFFFF"/>
                </w:rPr>
                <w:t> </w:t>
              </w:r>
              <w:r>
                <w:rPr>
                  <w:rFonts w:ascii="Times New Roman" w:hAnsi="Times New Roman" w:cs="Times New Roman"/>
                  <w:i/>
                  <w:iCs/>
                  <w:color w:val="222222"/>
                  <w:shd w:val="clear" w:color="auto" w:fill="FFFFFF"/>
                </w:rPr>
                <w:t>1</w:t>
              </w:r>
              <w:r>
                <w:rPr>
                  <w:rFonts w:ascii="Times New Roman" w:hAnsi="Times New Roman" w:cs="Times New Roman"/>
                  <w:color w:val="222222"/>
                  <w:shd w:val="clear" w:color="auto" w:fill="FFFFFF"/>
                </w:rPr>
                <w:t>(2), 117-140.</w:t>
              </w:r>
            </w:p>
            <w:p w14:paraId="6EA5BE6C" w14:textId="6B42076A" w:rsidR="00734B3D" w:rsidRDefault="00B54F38" w:rsidP="00734B3D">
              <w:pPr>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Fitzpatrick, K., &amp; Gauthier, C. (2001). Toward a professional responsibility theory of public relations ethics.</w:t>
              </w:r>
              <w:r>
                <w:rPr>
                  <w:rStyle w:val="apple-converted-space"/>
                  <w:rFonts w:ascii="Times New Roman" w:hAnsi="Times New Roman" w:cs="Times New Roman"/>
                  <w:color w:val="222222"/>
                  <w:shd w:val="clear" w:color="auto" w:fill="FFFFFF"/>
                </w:rPr>
                <w:t> </w:t>
              </w:r>
              <w:r>
                <w:rPr>
                  <w:rFonts w:ascii="Times New Roman" w:hAnsi="Times New Roman" w:cs="Times New Roman"/>
                  <w:i/>
                  <w:iCs/>
                  <w:color w:val="222222"/>
                  <w:shd w:val="clear" w:color="auto" w:fill="FFFFFF"/>
                </w:rPr>
                <w:t>Journal of Mass Media Ethics</w:t>
              </w:r>
              <w:r>
                <w:rPr>
                  <w:rFonts w:ascii="Times New Roman" w:hAnsi="Times New Roman" w:cs="Times New Roman"/>
                  <w:color w:val="222222"/>
                  <w:shd w:val="clear" w:color="auto" w:fill="FFFFFF"/>
                </w:rPr>
                <w:t>,</w:t>
              </w:r>
              <w:r>
                <w:rPr>
                  <w:rStyle w:val="apple-converted-space"/>
                  <w:rFonts w:ascii="Times New Roman" w:hAnsi="Times New Roman" w:cs="Times New Roman"/>
                  <w:color w:val="222222"/>
                  <w:shd w:val="clear" w:color="auto" w:fill="FFFFFF"/>
                </w:rPr>
                <w:t> </w:t>
              </w:r>
              <w:r>
                <w:rPr>
                  <w:rFonts w:ascii="Times New Roman" w:hAnsi="Times New Roman" w:cs="Times New Roman"/>
                  <w:i/>
                  <w:iCs/>
                  <w:color w:val="222222"/>
                  <w:shd w:val="clear" w:color="auto" w:fill="FFFFFF"/>
                </w:rPr>
                <w:t>16</w:t>
              </w:r>
              <w:r>
                <w:rPr>
                  <w:rFonts w:ascii="Times New Roman" w:hAnsi="Times New Roman" w:cs="Times New Roman"/>
                  <w:color w:val="222222"/>
                  <w:shd w:val="clear" w:color="auto" w:fill="FFFFFF"/>
                </w:rPr>
                <w:t>(2-3), 193-212.</w:t>
              </w:r>
            </w:p>
            <w:p w14:paraId="5F23635E" w14:textId="08FF5FA7" w:rsidR="00734B3D" w:rsidRDefault="00B54F38" w:rsidP="00734B3D">
              <w:pPr>
                <w:rPr>
                  <w:rFonts w:ascii="Times New Roman" w:hAnsi="Times New Roman" w:cs="Times New Roman"/>
                  <w:color w:val="222222"/>
                  <w:shd w:val="clear" w:color="auto" w:fill="FFFFFF"/>
                </w:rPr>
              </w:pPr>
              <w:proofErr w:type="spellStart"/>
              <w:r>
                <w:rPr>
                  <w:rFonts w:ascii="Times New Roman" w:hAnsi="Times New Roman" w:cs="Times New Roman"/>
                  <w:color w:val="222222"/>
                  <w:shd w:val="clear" w:color="auto" w:fill="FFFFFF"/>
                </w:rPr>
                <w:t>Grunig</w:t>
              </w:r>
              <w:proofErr w:type="spellEnd"/>
              <w:r>
                <w:rPr>
                  <w:rFonts w:ascii="Times New Roman" w:hAnsi="Times New Roman" w:cs="Times New Roman"/>
                  <w:color w:val="222222"/>
                  <w:shd w:val="clear" w:color="auto" w:fill="FFFFFF"/>
                </w:rPr>
                <w:t xml:space="preserve">, J.E. and Hunt, T. (1984) </w:t>
              </w:r>
              <w:r w:rsidRPr="007A3BEC">
                <w:rPr>
                  <w:rFonts w:ascii="Times New Roman" w:hAnsi="Times New Roman" w:cs="Times New Roman"/>
                  <w:i/>
                  <w:color w:val="222222"/>
                  <w:shd w:val="clear" w:color="auto" w:fill="FFFFFF"/>
                </w:rPr>
                <w:t>Managing Public Relations</w:t>
              </w:r>
              <w:r>
                <w:rPr>
                  <w:rFonts w:ascii="Times New Roman" w:hAnsi="Times New Roman" w:cs="Times New Roman"/>
                  <w:color w:val="222222"/>
                  <w:shd w:val="clear" w:color="auto" w:fill="FFFFFF"/>
                </w:rPr>
                <w:t xml:space="preserve">: New York: Holt, Rinehart &amp; Winston. </w:t>
              </w:r>
            </w:p>
            <w:p w14:paraId="10FEC4DF" w14:textId="611D6791" w:rsidR="00734B3D" w:rsidRDefault="00B54F38" w:rsidP="00734B3D">
              <w:pPr>
                <w:rPr>
                  <w:rFonts w:asciiTheme="majorHAnsi" w:hAnsiTheme="majorHAnsi" w:cstheme="majorHAnsi"/>
                  <w:color w:val="222222"/>
                  <w:shd w:val="clear" w:color="auto" w:fill="FFFFFF"/>
                </w:rPr>
              </w:pPr>
              <w:r w:rsidRPr="003B3D90">
                <w:rPr>
                  <w:rFonts w:asciiTheme="majorHAnsi" w:hAnsiTheme="majorHAnsi" w:cstheme="majorHAnsi"/>
                  <w:color w:val="222222"/>
                  <w:shd w:val="clear" w:color="auto" w:fill="FFFFFF"/>
                </w:rPr>
                <w:t>Guttman, N. (2007). Bringing the mountain to the public: Dilemmas and contradictions in the procedures of public deliberation initiatives that aim to get “ordinary citizens” to deliberate policy issues.</w:t>
              </w:r>
              <w:r w:rsidRPr="003B3D90">
                <w:rPr>
                  <w:rStyle w:val="apple-converted-space"/>
                  <w:rFonts w:asciiTheme="majorHAnsi" w:hAnsiTheme="majorHAnsi" w:cstheme="majorHAnsi"/>
                  <w:color w:val="222222"/>
                  <w:shd w:val="clear" w:color="auto" w:fill="FFFFFF"/>
                </w:rPr>
                <w:t> </w:t>
              </w:r>
              <w:r w:rsidRPr="003B3D90">
                <w:rPr>
                  <w:rFonts w:asciiTheme="majorHAnsi" w:hAnsiTheme="majorHAnsi" w:cstheme="majorHAnsi"/>
                  <w:i/>
                  <w:iCs/>
                  <w:color w:val="222222"/>
                  <w:shd w:val="clear" w:color="auto" w:fill="FFFFFF"/>
                </w:rPr>
                <w:t>Communication Theory</w:t>
              </w:r>
              <w:r w:rsidRPr="003B3D90">
                <w:rPr>
                  <w:rFonts w:asciiTheme="majorHAnsi" w:hAnsiTheme="majorHAnsi" w:cstheme="majorHAnsi"/>
                  <w:color w:val="222222"/>
                  <w:shd w:val="clear" w:color="auto" w:fill="FFFFFF"/>
                </w:rPr>
                <w:t>,</w:t>
              </w:r>
              <w:r w:rsidRPr="003B3D90">
                <w:rPr>
                  <w:rStyle w:val="apple-converted-space"/>
                  <w:rFonts w:asciiTheme="majorHAnsi" w:hAnsiTheme="majorHAnsi" w:cstheme="majorHAnsi"/>
                  <w:color w:val="222222"/>
                  <w:shd w:val="clear" w:color="auto" w:fill="FFFFFF"/>
                </w:rPr>
                <w:t> </w:t>
              </w:r>
              <w:r w:rsidRPr="003B3D90">
                <w:rPr>
                  <w:rFonts w:asciiTheme="majorHAnsi" w:hAnsiTheme="majorHAnsi" w:cstheme="majorHAnsi"/>
                  <w:i/>
                  <w:iCs/>
                  <w:color w:val="222222"/>
                  <w:shd w:val="clear" w:color="auto" w:fill="FFFFFF"/>
                </w:rPr>
                <w:t>17</w:t>
              </w:r>
              <w:r w:rsidRPr="003B3D90">
                <w:rPr>
                  <w:rFonts w:asciiTheme="majorHAnsi" w:hAnsiTheme="majorHAnsi" w:cstheme="majorHAnsi"/>
                  <w:color w:val="222222"/>
                  <w:shd w:val="clear" w:color="auto" w:fill="FFFFFF"/>
                </w:rPr>
                <w:t>(4), 411-438.</w:t>
              </w:r>
            </w:p>
            <w:p w14:paraId="401B0B47" w14:textId="6716F206" w:rsidR="00734B3D" w:rsidRDefault="00B54F38" w:rsidP="00734B3D">
              <w:pPr>
                <w:rPr>
                  <w:rFonts w:asciiTheme="majorHAnsi" w:hAnsiTheme="majorHAnsi" w:cstheme="majorHAnsi"/>
                  <w:color w:val="222222"/>
                  <w:shd w:val="clear" w:color="auto" w:fill="FFFFFF"/>
                </w:rPr>
              </w:pPr>
              <w:r>
                <w:rPr>
                  <w:rFonts w:asciiTheme="majorHAnsi" w:hAnsiTheme="majorHAnsi" w:cstheme="majorHAnsi"/>
                  <w:color w:val="222222"/>
                  <w:shd w:val="clear" w:color="auto" w:fill="FFFFFF"/>
                </w:rPr>
                <w:t>Hartman, E. M. (1994). The commons and the moral organization. Business Ethics Quarterly, 4(3), 253-269.</w:t>
              </w:r>
            </w:p>
            <w:p w14:paraId="764FC06B" w14:textId="4A388E29" w:rsidR="00734B3D" w:rsidRDefault="00B54F38" w:rsidP="00734B3D">
              <w:pPr>
                <w:rPr>
                  <w:rFonts w:asciiTheme="majorHAnsi" w:hAnsiTheme="majorHAnsi" w:cstheme="majorHAnsi"/>
                  <w:color w:val="222222"/>
                  <w:shd w:val="clear" w:color="auto" w:fill="FFFFFF"/>
                </w:rPr>
              </w:pPr>
              <w:r>
                <w:rPr>
                  <w:rFonts w:asciiTheme="majorHAnsi" w:hAnsiTheme="majorHAnsi" w:cstheme="majorHAnsi"/>
                  <w:color w:val="222222"/>
                  <w:shd w:val="clear" w:color="auto" w:fill="FFFFFF"/>
                </w:rPr>
                <w:t xml:space="preserve">Hazelton, V. , &amp; Kennan, Wv. (2000). Social capital: Reconceptualizing the bottom line. </w:t>
              </w:r>
              <w:r w:rsidRPr="001A5E9A">
                <w:rPr>
                  <w:rFonts w:asciiTheme="majorHAnsi" w:hAnsiTheme="majorHAnsi" w:cstheme="majorHAnsi"/>
                  <w:i/>
                  <w:color w:val="222222"/>
                  <w:shd w:val="clear" w:color="auto" w:fill="FFFFFF"/>
                </w:rPr>
                <w:t>Corporate Communications: An International Journal</w:t>
              </w:r>
              <w:r>
                <w:rPr>
                  <w:rFonts w:asciiTheme="majorHAnsi" w:hAnsiTheme="majorHAnsi" w:cstheme="majorHAnsi"/>
                  <w:color w:val="222222"/>
                  <w:shd w:val="clear" w:color="auto" w:fill="FFFFFF"/>
                </w:rPr>
                <w:t xml:space="preserve">, 5(2), 81-87. </w:t>
              </w:r>
            </w:p>
            <w:p w14:paraId="04454CFD" w14:textId="2246CBA2" w:rsidR="00734B3D" w:rsidRPr="00D52F0B" w:rsidRDefault="00B54F38" w:rsidP="00734B3D">
              <w:pPr>
                <w:rPr>
                  <w:rFonts w:asciiTheme="majorHAnsi" w:hAnsiTheme="majorHAnsi" w:cstheme="majorHAnsi"/>
                  <w:color w:val="222222"/>
                  <w:shd w:val="clear" w:color="auto" w:fill="FFFFFF"/>
                </w:rPr>
              </w:pPr>
              <w:r w:rsidRPr="005B570D">
                <w:rPr>
                  <w:rFonts w:asciiTheme="majorHAnsi" w:eastAsia="Times New Roman" w:hAnsiTheme="majorHAnsi" w:cstheme="majorHAnsi"/>
                  <w:color w:val="000000"/>
                  <w:kern w:val="0"/>
                  <w:lang w:eastAsia="en-US"/>
                </w:rPr>
                <w:t>Heath, R. (2006). Onward into more fog: Thoughts on public relations’ research directions. </w:t>
              </w:r>
              <w:r w:rsidRPr="005B570D">
                <w:rPr>
                  <w:rFonts w:asciiTheme="majorHAnsi" w:eastAsia="Times New Roman" w:hAnsiTheme="majorHAnsi" w:cstheme="majorHAnsi"/>
                  <w:i/>
                  <w:iCs/>
                  <w:color w:val="000000"/>
                  <w:kern w:val="0"/>
                  <w:lang w:eastAsia="en-US"/>
                </w:rPr>
                <w:t>Journal of Public Relations Research, 18</w:t>
              </w:r>
              <w:r w:rsidRPr="005B570D">
                <w:rPr>
                  <w:rFonts w:asciiTheme="majorHAnsi" w:eastAsia="Times New Roman" w:hAnsiTheme="majorHAnsi" w:cstheme="majorHAnsi"/>
                  <w:color w:val="000000"/>
                  <w:kern w:val="0"/>
                  <w:lang w:eastAsia="en-US"/>
                </w:rPr>
                <w:t xml:space="preserve">(2), 93-114. </w:t>
              </w:r>
            </w:p>
            <w:p w14:paraId="03877979" w14:textId="77777777" w:rsidR="00734B3D" w:rsidRDefault="00B54F38" w:rsidP="00734B3D">
              <w:pPr>
                <w:shd w:val="clear" w:color="auto" w:fill="FFFFFF"/>
                <w:spacing w:before="100" w:beforeAutospacing="1" w:after="100" w:afterAutospacing="1"/>
                <w:rPr>
                  <w:rFonts w:asciiTheme="majorHAnsi" w:eastAsia="Times New Roman" w:hAnsiTheme="majorHAnsi" w:cstheme="majorHAnsi"/>
                  <w:color w:val="000000"/>
                  <w:kern w:val="0"/>
                  <w:lang w:eastAsia="en-US"/>
                </w:rPr>
              </w:pPr>
              <w:proofErr w:type="spellStart"/>
              <w:r w:rsidRPr="00464667">
                <w:rPr>
                  <w:rFonts w:asciiTheme="majorHAnsi" w:eastAsia="Times New Roman" w:hAnsiTheme="majorHAnsi" w:cstheme="majorHAnsi"/>
                  <w:color w:val="000000"/>
                  <w:kern w:val="0"/>
                  <w:lang w:eastAsia="en-US"/>
                </w:rPr>
                <w:t>Kruckeberg</w:t>
              </w:r>
              <w:proofErr w:type="spellEnd"/>
              <w:r w:rsidRPr="00464667">
                <w:rPr>
                  <w:rFonts w:asciiTheme="majorHAnsi" w:eastAsia="Times New Roman" w:hAnsiTheme="majorHAnsi" w:cstheme="majorHAnsi"/>
                  <w:color w:val="000000"/>
                  <w:kern w:val="0"/>
                  <w:lang w:eastAsia="en-US"/>
                </w:rPr>
                <w:t>, D. &amp; Stark, K. (1988). </w:t>
              </w:r>
              <w:r w:rsidRPr="00464667">
                <w:rPr>
                  <w:rFonts w:asciiTheme="majorHAnsi" w:eastAsia="Times New Roman" w:hAnsiTheme="majorHAnsi" w:cstheme="majorHAnsi"/>
                  <w:i/>
                  <w:iCs/>
                  <w:color w:val="000000"/>
                  <w:kern w:val="0"/>
                  <w:lang w:eastAsia="en-US"/>
                </w:rPr>
                <w:t>Public relations and community: A reconstructed theory. New York</w:t>
              </w:r>
              <w:r w:rsidRPr="00464667">
                <w:rPr>
                  <w:rFonts w:asciiTheme="majorHAnsi" w:eastAsia="Times New Roman" w:hAnsiTheme="majorHAnsi" w:cstheme="majorHAnsi"/>
                  <w:color w:val="000000"/>
                  <w:kern w:val="0"/>
                  <w:lang w:eastAsia="en-US"/>
                </w:rPr>
                <w:t>: Praeger.</w:t>
              </w:r>
            </w:p>
            <w:p w14:paraId="7D41489E" w14:textId="46FB6EBC" w:rsidR="00734B3D" w:rsidRDefault="00B54F38" w:rsidP="00734B3D">
              <w:pPr>
                <w:shd w:val="clear" w:color="auto" w:fill="FFFFFF"/>
                <w:spacing w:before="100" w:beforeAutospacing="1" w:after="100" w:afterAutospacing="1"/>
                <w:rPr>
                  <w:rFonts w:asciiTheme="majorHAnsi" w:hAnsiTheme="majorHAnsi" w:cstheme="majorHAnsi"/>
                  <w:color w:val="222222"/>
                  <w:shd w:val="clear" w:color="auto" w:fill="FFFFFF"/>
                </w:rPr>
              </w:pPr>
              <w:proofErr w:type="spellStart"/>
              <w:r>
                <w:rPr>
                  <w:rFonts w:ascii="Times New Roman" w:hAnsi="Times New Roman" w:cs="Times New Roman"/>
                  <w:color w:val="222222"/>
                  <w:shd w:val="clear" w:color="auto" w:fill="FFFFFF"/>
                </w:rPr>
                <w:lastRenderedPageBreak/>
                <w:t>Laczniak</w:t>
              </w:r>
              <w:proofErr w:type="spellEnd"/>
              <w:r>
                <w:rPr>
                  <w:rFonts w:ascii="Times New Roman" w:hAnsi="Times New Roman" w:cs="Times New Roman"/>
                  <w:color w:val="222222"/>
                  <w:shd w:val="clear" w:color="auto" w:fill="FFFFFF"/>
                </w:rPr>
                <w:t>, G. R., &amp; Murphy, P. E. (2014). The relationship between marketing ethics and corporate social responsibility: Serving stakeholders and the common good.</w:t>
              </w:r>
              <w:r>
                <w:rPr>
                  <w:rStyle w:val="apple-converted-space"/>
                  <w:rFonts w:ascii="Times New Roman" w:hAnsi="Times New Roman" w:cs="Times New Roman"/>
                  <w:color w:val="222222"/>
                  <w:shd w:val="clear" w:color="auto" w:fill="FFFFFF"/>
                </w:rPr>
                <w:t> </w:t>
              </w:r>
              <w:r>
                <w:rPr>
                  <w:rFonts w:ascii="Times New Roman" w:hAnsi="Times New Roman" w:cs="Times New Roman"/>
                  <w:i/>
                  <w:iCs/>
                  <w:color w:val="222222"/>
                  <w:shd w:val="clear" w:color="auto" w:fill="FFFFFF"/>
                </w:rPr>
                <w:t xml:space="preserve">Handbook of </w:t>
              </w:r>
              <w:r w:rsidRPr="005B7495">
                <w:rPr>
                  <w:rFonts w:asciiTheme="majorHAnsi" w:hAnsiTheme="majorHAnsi" w:cstheme="majorHAnsi"/>
                  <w:i/>
                  <w:iCs/>
                  <w:color w:val="222222"/>
                  <w:shd w:val="clear" w:color="auto" w:fill="FFFFFF"/>
                </w:rPr>
                <w:t>research on marketing and corporate social responsibility</w:t>
              </w:r>
              <w:r w:rsidRPr="005B7495">
                <w:rPr>
                  <w:rFonts w:asciiTheme="majorHAnsi" w:hAnsiTheme="majorHAnsi" w:cstheme="majorHAnsi"/>
                  <w:color w:val="222222"/>
                  <w:shd w:val="clear" w:color="auto" w:fill="FFFFFF"/>
                </w:rPr>
                <w:t>.</w:t>
              </w:r>
            </w:p>
            <w:p w14:paraId="36D3EAB7" w14:textId="78C7FFC2" w:rsidR="00734B3D" w:rsidRDefault="00B54F38" w:rsidP="00734B3D">
              <w:pPr>
                <w:shd w:val="clear" w:color="auto" w:fill="FFFFFF"/>
                <w:spacing w:before="100" w:beforeAutospacing="1" w:after="100" w:afterAutospacing="1"/>
                <w:rPr>
                  <w:rFonts w:asciiTheme="majorHAnsi" w:eastAsia="Times New Roman" w:hAnsiTheme="majorHAnsi" w:cstheme="majorHAnsi"/>
                  <w:color w:val="000000"/>
                  <w:kern w:val="0"/>
                  <w:lang w:eastAsia="en-US"/>
                </w:rPr>
              </w:pPr>
              <w:r>
                <w:rPr>
                  <w:rFonts w:asciiTheme="majorHAnsi" w:hAnsiTheme="majorHAnsi" w:cstheme="majorHAnsi"/>
                  <w:color w:val="222222"/>
                  <w:shd w:val="clear" w:color="auto" w:fill="FFFFFF"/>
                </w:rPr>
                <w:t>Leanna, C. R., &amp; Van Buren III. H. J. (1999). Organizational social capital and employment practices. Academy of Management Review, 24(3), 538-555.</w:t>
              </w:r>
            </w:p>
            <w:p w14:paraId="276CA9A9" w14:textId="57C35FDB" w:rsidR="00734B3D" w:rsidRPr="006017F6" w:rsidRDefault="00B54F38" w:rsidP="00734B3D">
              <w:pPr>
                <w:shd w:val="clear" w:color="auto" w:fill="FFFFFF"/>
                <w:spacing w:before="100" w:beforeAutospacing="1" w:after="100" w:afterAutospacing="1"/>
                <w:rPr>
                  <w:rFonts w:asciiTheme="majorHAnsi" w:eastAsia="Times New Roman" w:hAnsiTheme="majorHAnsi" w:cstheme="majorHAnsi"/>
                  <w:color w:val="000000"/>
                  <w:kern w:val="0"/>
                  <w:lang w:eastAsia="en-US"/>
                </w:rPr>
              </w:pPr>
              <w:r w:rsidRPr="005B7495">
                <w:rPr>
                  <w:rFonts w:asciiTheme="majorHAnsi" w:eastAsia="Times New Roman" w:hAnsiTheme="majorHAnsi" w:cstheme="majorHAnsi"/>
                  <w:color w:val="000000"/>
                  <w:kern w:val="0"/>
                  <w:lang w:eastAsia="en-US"/>
                </w:rPr>
                <w:t>Leeper, K. (1996). Public relations ethics and communitarianism: A preliminary investigation. </w:t>
              </w:r>
              <w:r w:rsidRPr="005B7495">
                <w:rPr>
                  <w:rFonts w:asciiTheme="majorHAnsi" w:eastAsia="Times New Roman" w:hAnsiTheme="majorHAnsi" w:cstheme="majorHAnsi"/>
                  <w:i/>
                  <w:iCs/>
                  <w:color w:val="000000"/>
                  <w:kern w:val="0"/>
                  <w:lang w:eastAsia="en-US"/>
                </w:rPr>
                <w:t>Public Relations Review, 22</w:t>
              </w:r>
              <w:r w:rsidRPr="005B7495">
                <w:rPr>
                  <w:rFonts w:asciiTheme="majorHAnsi" w:eastAsia="Times New Roman" w:hAnsiTheme="majorHAnsi" w:cstheme="majorHAnsi"/>
                  <w:color w:val="000000"/>
                  <w:kern w:val="0"/>
                  <w:lang w:eastAsia="en-US"/>
                </w:rPr>
                <w:t>(2), 163-179.</w:t>
              </w:r>
            </w:p>
            <w:p w14:paraId="7358BF91" w14:textId="29515ED1" w:rsidR="00734B3D" w:rsidRDefault="00B54F38" w:rsidP="00734B3D">
              <w:pPr>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 xml:space="preserve">Marsh Jr, C. W. (2001). Public relations ethics: Contrasting models from the </w:t>
              </w:r>
              <w:proofErr w:type="spellStart"/>
              <w:r>
                <w:rPr>
                  <w:rFonts w:ascii="Times New Roman" w:hAnsi="Times New Roman" w:cs="Times New Roman"/>
                  <w:color w:val="222222"/>
                  <w:shd w:val="clear" w:color="auto" w:fill="FFFFFF"/>
                </w:rPr>
                <w:t>rhetorics</w:t>
              </w:r>
              <w:proofErr w:type="spellEnd"/>
              <w:r>
                <w:rPr>
                  <w:rFonts w:ascii="Times New Roman" w:hAnsi="Times New Roman" w:cs="Times New Roman"/>
                  <w:color w:val="222222"/>
                  <w:shd w:val="clear" w:color="auto" w:fill="FFFFFF"/>
                </w:rPr>
                <w:t xml:space="preserve"> of Plato, Aristotle, and Isocrates.</w:t>
              </w:r>
              <w:r>
                <w:rPr>
                  <w:rStyle w:val="apple-converted-space"/>
                  <w:rFonts w:ascii="Times New Roman" w:hAnsi="Times New Roman" w:cs="Times New Roman"/>
                  <w:color w:val="222222"/>
                  <w:shd w:val="clear" w:color="auto" w:fill="FFFFFF"/>
                </w:rPr>
                <w:t> </w:t>
              </w:r>
              <w:r>
                <w:rPr>
                  <w:rFonts w:ascii="Times New Roman" w:hAnsi="Times New Roman" w:cs="Times New Roman"/>
                  <w:i/>
                  <w:iCs/>
                  <w:color w:val="222222"/>
                  <w:shd w:val="clear" w:color="auto" w:fill="FFFFFF"/>
                </w:rPr>
                <w:t>Journal of Mass Media Ethics</w:t>
              </w:r>
              <w:r>
                <w:rPr>
                  <w:rFonts w:ascii="Times New Roman" w:hAnsi="Times New Roman" w:cs="Times New Roman"/>
                  <w:color w:val="222222"/>
                  <w:shd w:val="clear" w:color="auto" w:fill="FFFFFF"/>
                </w:rPr>
                <w:t>,</w:t>
              </w:r>
              <w:r>
                <w:rPr>
                  <w:rStyle w:val="apple-converted-space"/>
                  <w:rFonts w:ascii="Times New Roman" w:hAnsi="Times New Roman" w:cs="Times New Roman"/>
                  <w:color w:val="222222"/>
                  <w:shd w:val="clear" w:color="auto" w:fill="FFFFFF"/>
                </w:rPr>
                <w:t> </w:t>
              </w:r>
              <w:r>
                <w:rPr>
                  <w:rFonts w:ascii="Times New Roman" w:hAnsi="Times New Roman" w:cs="Times New Roman"/>
                  <w:i/>
                  <w:iCs/>
                  <w:color w:val="222222"/>
                  <w:shd w:val="clear" w:color="auto" w:fill="FFFFFF"/>
                </w:rPr>
                <w:t>16</w:t>
              </w:r>
              <w:r>
                <w:rPr>
                  <w:rFonts w:ascii="Times New Roman" w:hAnsi="Times New Roman" w:cs="Times New Roman"/>
                  <w:color w:val="222222"/>
                  <w:shd w:val="clear" w:color="auto" w:fill="FFFFFF"/>
                </w:rPr>
                <w:t>(2-3), 78-98.</w:t>
              </w:r>
            </w:p>
            <w:p w14:paraId="31AF4986" w14:textId="7CA6334A" w:rsidR="00734B3D" w:rsidRDefault="00B54F38" w:rsidP="00734B3D">
              <w:pPr>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 xml:space="preserve">Mele. D. (2012). The firm as a “community of persons”: A pillar of humanistic business ethos. Journal of Business Ethics. 106 (1), 89-101. </w:t>
              </w:r>
            </w:p>
            <w:p w14:paraId="12D8CC77" w14:textId="0CB2A5C4" w:rsidR="00734B3D" w:rsidRDefault="00B54F38" w:rsidP="00734B3D">
              <w:pPr>
                <w:rPr>
                  <w:rFonts w:ascii="Times New Roman" w:hAnsi="Times New Roman" w:cs="Times New Roman"/>
                  <w:color w:val="222222"/>
                  <w:shd w:val="clear" w:color="auto" w:fill="FFFFFF"/>
                </w:rPr>
              </w:pPr>
              <w:proofErr w:type="spellStart"/>
              <w:r>
                <w:rPr>
                  <w:rFonts w:ascii="Times New Roman" w:hAnsi="Times New Roman" w:cs="Times New Roman"/>
                  <w:color w:val="222222"/>
                  <w:shd w:val="clear" w:color="auto" w:fill="FFFFFF"/>
                </w:rPr>
                <w:t>Nonaka,I</w:t>
              </w:r>
              <w:proofErr w:type="spellEnd"/>
              <w:r>
                <w:rPr>
                  <w:rFonts w:ascii="Times New Roman" w:hAnsi="Times New Roman" w:cs="Times New Roman"/>
                  <w:color w:val="222222"/>
                  <w:shd w:val="clear" w:color="auto" w:fill="FFFFFF"/>
                </w:rPr>
                <w:t xml:space="preserve">., von Krogh, G. , &amp; </w:t>
              </w:r>
              <w:proofErr w:type="spellStart"/>
              <w:r>
                <w:rPr>
                  <w:rFonts w:ascii="Times New Roman" w:hAnsi="Times New Roman" w:cs="Times New Roman"/>
                  <w:color w:val="222222"/>
                  <w:shd w:val="clear" w:color="auto" w:fill="FFFFFF"/>
                </w:rPr>
                <w:t>Voelpel</w:t>
              </w:r>
              <w:proofErr w:type="spellEnd"/>
              <w:r>
                <w:rPr>
                  <w:rFonts w:ascii="Times New Roman" w:hAnsi="Times New Roman" w:cs="Times New Roman"/>
                  <w:color w:val="222222"/>
                  <w:shd w:val="clear" w:color="auto" w:fill="FFFFFF"/>
                </w:rPr>
                <w:t>, S. 92006). Organizational knowledge creation theory: Evolutionary paths and future advances. Organizational studies, 27-11791208.</w:t>
              </w:r>
            </w:p>
            <w:p w14:paraId="7F1DC8E3" w14:textId="695E9F05" w:rsidR="00734B3D" w:rsidRDefault="00B54F38" w:rsidP="00734B3D">
              <w:pPr>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Painter, C. (2017). All in the Game: Communitarianism and The Wire.</w:t>
              </w:r>
              <w:r>
                <w:rPr>
                  <w:rStyle w:val="apple-converted-space"/>
                  <w:rFonts w:ascii="Times New Roman" w:hAnsi="Times New Roman" w:cs="Times New Roman"/>
                  <w:color w:val="222222"/>
                  <w:shd w:val="clear" w:color="auto" w:fill="FFFFFF"/>
                </w:rPr>
                <w:t> </w:t>
              </w:r>
              <w:r>
                <w:rPr>
                  <w:rFonts w:ascii="Times New Roman" w:hAnsi="Times New Roman" w:cs="Times New Roman"/>
                  <w:i/>
                  <w:iCs/>
                  <w:color w:val="222222"/>
                  <w:shd w:val="clear" w:color="auto" w:fill="FFFFFF"/>
                </w:rPr>
                <w:t>Journalism Studies</w:t>
              </w:r>
              <w:r>
                <w:rPr>
                  <w:rFonts w:ascii="Times New Roman" w:hAnsi="Times New Roman" w:cs="Times New Roman"/>
                  <w:color w:val="222222"/>
                  <w:shd w:val="clear" w:color="auto" w:fill="FFFFFF"/>
                </w:rPr>
                <w:t>,</w:t>
              </w:r>
              <w:r>
                <w:rPr>
                  <w:rStyle w:val="apple-converted-space"/>
                  <w:rFonts w:ascii="Times New Roman" w:hAnsi="Times New Roman" w:cs="Times New Roman"/>
                  <w:color w:val="222222"/>
                  <w:shd w:val="clear" w:color="auto" w:fill="FFFFFF"/>
                </w:rPr>
                <w:t> </w:t>
              </w:r>
              <w:r>
                <w:rPr>
                  <w:rFonts w:ascii="Times New Roman" w:hAnsi="Times New Roman" w:cs="Times New Roman"/>
                  <w:i/>
                  <w:iCs/>
                  <w:color w:val="222222"/>
                  <w:shd w:val="clear" w:color="auto" w:fill="FFFFFF"/>
                </w:rPr>
                <w:t>18</w:t>
              </w:r>
              <w:r>
                <w:rPr>
                  <w:rFonts w:ascii="Times New Roman" w:hAnsi="Times New Roman" w:cs="Times New Roman"/>
                  <w:color w:val="222222"/>
                  <w:shd w:val="clear" w:color="auto" w:fill="FFFFFF"/>
                </w:rPr>
                <w:t>(1), 11-27.</w:t>
              </w:r>
            </w:p>
            <w:p w14:paraId="6E076904" w14:textId="0CA7EB31" w:rsidR="00734B3D" w:rsidRPr="00A312B6" w:rsidRDefault="00B54F38" w:rsidP="00734B3D">
              <w:pPr>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 xml:space="preserve">Phillips, R. A., &amp; Johnson-Cramer, M. E. (2006). Ties that unwind: Dynamism in integrative social contracts theory. </w:t>
              </w:r>
              <w:r w:rsidRPr="008105B7">
                <w:rPr>
                  <w:rFonts w:ascii="Times New Roman" w:hAnsi="Times New Roman" w:cs="Times New Roman"/>
                  <w:i/>
                  <w:color w:val="222222"/>
                  <w:shd w:val="clear" w:color="auto" w:fill="FFFFFF"/>
                </w:rPr>
                <w:t>Journal of Business Ethics</w:t>
              </w:r>
              <w:r>
                <w:rPr>
                  <w:rFonts w:ascii="Times New Roman" w:hAnsi="Times New Roman" w:cs="Times New Roman"/>
                  <w:color w:val="222222"/>
                  <w:shd w:val="clear" w:color="auto" w:fill="FFFFFF"/>
                </w:rPr>
                <w:t xml:space="preserve">, 68, 283-302. </w:t>
              </w:r>
            </w:p>
            <w:p w14:paraId="4819A274" w14:textId="0C23C2BB" w:rsidR="00734B3D" w:rsidRDefault="00B54F38" w:rsidP="00734B3D">
              <w:pPr>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Porter, L. (2010). Communicating for the good of the state: A post-symmetrical polemic on persuasion in ethical public relations.</w:t>
              </w:r>
              <w:r>
                <w:rPr>
                  <w:rStyle w:val="apple-converted-space"/>
                  <w:rFonts w:ascii="Times New Roman" w:hAnsi="Times New Roman" w:cs="Times New Roman"/>
                  <w:color w:val="222222"/>
                  <w:shd w:val="clear" w:color="auto" w:fill="FFFFFF"/>
                </w:rPr>
                <w:t> </w:t>
              </w:r>
              <w:r>
                <w:rPr>
                  <w:rFonts w:ascii="Times New Roman" w:hAnsi="Times New Roman" w:cs="Times New Roman"/>
                  <w:i/>
                  <w:iCs/>
                  <w:color w:val="222222"/>
                  <w:shd w:val="clear" w:color="auto" w:fill="FFFFFF"/>
                </w:rPr>
                <w:t>Public Relations Review</w:t>
              </w:r>
              <w:r>
                <w:rPr>
                  <w:rFonts w:ascii="Times New Roman" w:hAnsi="Times New Roman" w:cs="Times New Roman"/>
                  <w:color w:val="222222"/>
                  <w:shd w:val="clear" w:color="auto" w:fill="FFFFFF"/>
                </w:rPr>
                <w:t>,</w:t>
              </w:r>
              <w:r>
                <w:rPr>
                  <w:rStyle w:val="apple-converted-space"/>
                  <w:rFonts w:ascii="Times New Roman" w:hAnsi="Times New Roman" w:cs="Times New Roman"/>
                  <w:color w:val="222222"/>
                  <w:shd w:val="clear" w:color="auto" w:fill="FFFFFF"/>
                </w:rPr>
                <w:t> </w:t>
              </w:r>
              <w:r>
                <w:rPr>
                  <w:rFonts w:ascii="Times New Roman" w:hAnsi="Times New Roman" w:cs="Times New Roman"/>
                  <w:i/>
                  <w:iCs/>
                  <w:color w:val="222222"/>
                  <w:shd w:val="clear" w:color="auto" w:fill="FFFFFF"/>
                </w:rPr>
                <w:t>36</w:t>
              </w:r>
              <w:r>
                <w:rPr>
                  <w:rFonts w:ascii="Times New Roman" w:hAnsi="Times New Roman" w:cs="Times New Roman"/>
                  <w:color w:val="222222"/>
                  <w:shd w:val="clear" w:color="auto" w:fill="FFFFFF"/>
                </w:rPr>
                <w:t>(2), 127-133.</w:t>
              </w:r>
            </w:p>
            <w:p w14:paraId="52F2374E" w14:textId="4FD884EA" w:rsidR="00734B3D" w:rsidRPr="00304487" w:rsidRDefault="00B54F38" w:rsidP="00734B3D">
              <w:pPr>
                <w:rPr>
                  <w:rFonts w:asciiTheme="majorHAnsi" w:hAnsiTheme="majorHAnsi" w:cstheme="majorHAnsi"/>
                  <w:color w:val="222222"/>
                  <w:shd w:val="clear" w:color="auto" w:fill="FFFFFF"/>
                </w:rPr>
              </w:pPr>
              <w:r w:rsidRPr="00304487">
                <w:rPr>
                  <w:rFonts w:asciiTheme="majorHAnsi" w:hAnsiTheme="majorHAnsi" w:cstheme="majorHAnsi"/>
                  <w:color w:val="222222"/>
                  <w:shd w:val="clear" w:color="auto" w:fill="FFFFFF"/>
                </w:rPr>
                <w:t>Sandel, M. J. (1996). America's search for a new public philosophy.</w:t>
              </w:r>
              <w:r w:rsidRPr="00304487">
                <w:rPr>
                  <w:rStyle w:val="apple-converted-space"/>
                  <w:rFonts w:asciiTheme="majorHAnsi" w:hAnsiTheme="majorHAnsi" w:cstheme="majorHAnsi"/>
                  <w:color w:val="222222"/>
                  <w:shd w:val="clear" w:color="auto" w:fill="FFFFFF"/>
                </w:rPr>
                <w:t> </w:t>
              </w:r>
              <w:r w:rsidRPr="00304487">
                <w:rPr>
                  <w:rFonts w:asciiTheme="majorHAnsi" w:hAnsiTheme="majorHAnsi" w:cstheme="majorHAnsi"/>
                  <w:i/>
                  <w:iCs/>
                  <w:color w:val="222222"/>
                  <w:shd w:val="clear" w:color="auto" w:fill="FFFFFF"/>
                </w:rPr>
                <w:t>ATLANTIC-BOSTON-</w:t>
              </w:r>
              <w:r w:rsidRPr="00304487">
                <w:rPr>
                  <w:rFonts w:asciiTheme="majorHAnsi" w:hAnsiTheme="majorHAnsi" w:cstheme="majorHAnsi"/>
                  <w:color w:val="222222"/>
                  <w:shd w:val="clear" w:color="auto" w:fill="FFFFFF"/>
                </w:rPr>
                <w:t>,</w:t>
              </w:r>
              <w:r w:rsidRPr="00304487">
                <w:rPr>
                  <w:rStyle w:val="apple-converted-space"/>
                  <w:rFonts w:asciiTheme="majorHAnsi" w:hAnsiTheme="majorHAnsi" w:cstheme="majorHAnsi"/>
                  <w:color w:val="222222"/>
                  <w:shd w:val="clear" w:color="auto" w:fill="FFFFFF"/>
                </w:rPr>
                <w:t> </w:t>
              </w:r>
              <w:r w:rsidRPr="00304487">
                <w:rPr>
                  <w:rFonts w:asciiTheme="majorHAnsi" w:hAnsiTheme="majorHAnsi" w:cstheme="majorHAnsi"/>
                  <w:i/>
                  <w:iCs/>
                  <w:color w:val="222222"/>
                  <w:shd w:val="clear" w:color="auto" w:fill="FFFFFF"/>
                </w:rPr>
                <w:t>277</w:t>
              </w:r>
              <w:r w:rsidRPr="00304487">
                <w:rPr>
                  <w:rFonts w:asciiTheme="majorHAnsi" w:hAnsiTheme="majorHAnsi" w:cstheme="majorHAnsi"/>
                  <w:color w:val="222222"/>
                  <w:shd w:val="clear" w:color="auto" w:fill="FFFFFF"/>
                </w:rPr>
                <w:t>, 57-88.</w:t>
              </w:r>
            </w:p>
            <w:p w14:paraId="719DDE15" w14:textId="598CFAAC" w:rsidR="00734B3D" w:rsidRDefault="00B54F38" w:rsidP="00734B3D">
              <w:pPr>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lastRenderedPageBreak/>
                <w:t>Shaw, T., &amp; White, C. (2004). Public relations and journalism educators’ perceptions of media relations.</w:t>
              </w:r>
              <w:r>
                <w:rPr>
                  <w:rStyle w:val="apple-converted-space"/>
                  <w:rFonts w:ascii="Times New Roman" w:hAnsi="Times New Roman" w:cs="Times New Roman"/>
                  <w:color w:val="222222"/>
                  <w:shd w:val="clear" w:color="auto" w:fill="FFFFFF"/>
                </w:rPr>
                <w:t> </w:t>
              </w:r>
              <w:r>
                <w:rPr>
                  <w:rFonts w:ascii="Times New Roman" w:hAnsi="Times New Roman" w:cs="Times New Roman"/>
                  <w:i/>
                  <w:iCs/>
                  <w:color w:val="222222"/>
                  <w:shd w:val="clear" w:color="auto" w:fill="FFFFFF"/>
                </w:rPr>
                <w:t>Public Relations Review</w:t>
              </w:r>
              <w:r>
                <w:rPr>
                  <w:rFonts w:ascii="Times New Roman" w:hAnsi="Times New Roman" w:cs="Times New Roman"/>
                  <w:color w:val="222222"/>
                  <w:shd w:val="clear" w:color="auto" w:fill="FFFFFF"/>
                </w:rPr>
                <w:t>,</w:t>
              </w:r>
              <w:r>
                <w:rPr>
                  <w:rStyle w:val="apple-converted-space"/>
                  <w:rFonts w:ascii="Times New Roman" w:hAnsi="Times New Roman" w:cs="Times New Roman"/>
                  <w:color w:val="222222"/>
                  <w:shd w:val="clear" w:color="auto" w:fill="FFFFFF"/>
                </w:rPr>
                <w:t> </w:t>
              </w:r>
              <w:r>
                <w:rPr>
                  <w:rFonts w:ascii="Times New Roman" w:hAnsi="Times New Roman" w:cs="Times New Roman"/>
                  <w:i/>
                  <w:iCs/>
                  <w:color w:val="222222"/>
                  <w:shd w:val="clear" w:color="auto" w:fill="FFFFFF"/>
                </w:rPr>
                <w:t>30</w:t>
              </w:r>
              <w:r>
                <w:rPr>
                  <w:rFonts w:ascii="Times New Roman" w:hAnsi="Times New Roman" w:cs="Times New Roman"/>
                  <w:color w:val="222222"/>
                  <w:shd w:val="clear" w:color="auto" w:fill="FFFFFF"/>
                </w:rPr>
                <w:t>(4), 493-502.</w:t>
              </w:r>
            </w:p>
            <w:p w14:paraId="10798A4E" w14:textId="52BC5D58" w:rsidR="00734B3D" w:rsidRDefault="00B54F38" w:rsidP="00734B3D">
              <w:pPr>
                <w:rPr>
                  <w:rFonts w:ascii="Times New Roman" w:hAnsi="Times New Roman" w:cs="Times New Roman"/>
                  <w:color w:val="222222"/>
                  <w:shd w:val="clear" w:color="auto" w:fill="FFFFFF"/>
                </w:rPr>
              </w:pPr>
              <w:proofErr w:type="spellStart"/>
              <w:r>
                <w:rPr>
                  <w:rFonts w:ascii="Times New Roman" w:hAnsi="Times New Roman" w:cs="Times New Roman"/>
                  <w:color w:val="222222"/>
                  <w:shd w:val="clear" w:color="auto" w:fill="FFFFFF"/>
                </w:rPr>
                <w:t>Sison</w:t>
              </w:r>
              <w:proofErr w:type="spellEnd"/>
              <w:r>
                <w:rPr>
                  <w:rFonts w:ascii="Times New Roman" w:hAnsi="Times New Roman" w:cs="Times New Roman"/>
                  <w:color w:val="222222"/>
                  <w:shd w:val="clear" w:color="auto" w:fill="FFFFFF"/>
                </w:rPr>
                <w:t>, A. J. G. (2009). From CSR to corporate citizenship: Anglo-American and continental European perspectives. Journal of Business Ethics, 89(3), 235-246.</w:t>
              </w:r>
            </w:p>
            <w:p w14:paraId="1F55D1C3" w14:textId="1DE96765" w:rsidR="00734B3D" w:rsidRDefault="00B54F38" w:rsidP="00734B3D">
              <w:pPr>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 xml:space="preserve">Solomon, R. C. (1994). The corporation as community: A reply to Ed Hartman. Business Ethics </w:t>
              </w:r>
              <w:proofErr w:type="spellStart"/>
              <w:r>
                <w:rPr>
                  <w:rFonts w:ascii="Times New Roman" w:hAnsi="Times New Roman" w:cs="Times New Roman"/>
                  <w:color w:val="222222"/>
                  <w:shd w:val="clear" w:color="auto" w:fill="FFFFFF"/>
                </w:rPr>
                <w:t>Quarerly</w:t>
              </w:r>
              <w:proofErr w:type="spellEnd"/>
              <w:r>
                <w:rPr>
                  <w:rFonts w:ascii="Times New Roman" w:hAnsi="Times New Roman" w:cs="Times New Roman"/>
                  <w:color w:val="222222"/>
                  <w:shd w:val="clear" w:color="auto" w:fill="FFFFFF"/>
                </w:rPr>
                <w:t xml:space="preserve">, 4(3), 271-285. </w:t>
              </w:r>
            </w:p>
            <w:p w14:paraId="4F39E1A7" w14:textId="46CB2CAD" w:rsidR="00734B3D" w:rsidRPr="00824869" w:rsidRDefault="00B54F38" w:rsidP="00734B3D">
              <w:pPr>
                <w:rPr>
                  <w:rFonts w:asciiTheme="majorHAnsi" w:hAnsiTheme="majorHAnsi" w:cstheme="majorHAnsi"/>
                  <w:color w:val="222222"/>
                  <w:shd w:val="clear" w:color="auto" w:fill="FFFFFF"/>
                </w:rPr>
              </w:pPr>
              <w:r w:rsidRPr="00824869">
                <w:rPr>
                  <w:rFonts w:asciiTheme="majorHAnsi" w:eastAsia="Times New Roman" w:hAnsiTheme="majorHAnsi" w:cstheme="majorHAnsi"/>
                  <w:color w:val="000000"/>
                  <w:kern w:val="0"/>
                  <w:lang w:eastAsia="en-US"/>
                </w:rPr>
                <w:t xml:space="preserve">Stoker, K. &amp; </w:t>
              </w:r>
              <w:proofErr w:type="spellStart"/>
              <w:r w:rsidRPr="00824869">
                <w:rPr>
                  <w:rFonts w:asciiTheme="majorHAnsi" w:eastAsia="Times New Roman" w:hAnsiTheme="majorHAnsi" w:cstheme="majorHAnsi"/>
                  <w:color w:val="000000"/>
                  <w:kern w:val="0"/>
                  <w:lang w:eastAsia="en-US"/>
                </w:rPr>
                <w:t>Tusinski</w:t>
              </w:r>
              <w:proofErr w:type="spellEnd"/>
              <w:r w:rsidRPr="00824869">
                <w:rPr>
                  <w:rFonts w:asciiTheme="majorHAnsi" w:eastAsia="Times New Roman" w:hAnsiTheme="majorHAnsi" w:cstheme="majorHAnsi"/>
                  <w:color w:val="000000"/>
                  <w:kern w:val="0"/>
                  <w:lang w:eastAsia="en-US"/>
                </w:rPr>
                <w:t>, K. (2006). Reconsidering public relations’ infatuation with dialogue: Why engagement and reconciliation can be more ethical than symmetry and reciprocity. </w:t>
              </w:r>
              <w:r w:rsidRPr="00824869">
                <w:rPr>
                  <w:rFonts w:asciiTheme="majorHAnsi" w:eastAsia="Times New Roman" w:hAnsiTheme="majorHAnsi" w:cstheme="majorHAnsi"/>
                  <w:i/>
                  <w:iCs/>
                  <w:color w:val="000000"/>
                  <w:kern w:val="0"/>
                  <w:lang w:eastAsia="en-US"/>
                </w:rPr>
                <w:t>Journal of Mass Media Ethics, 21</w:t>
              </w:r>
              <w:r w:rsidRPr="00824869">
                <w:rPr>
                  <w:rFonts w:asciiTheme="majorHAnsi" w:eastAsia="Times New Roman" w:hAnsiTheme="majorHAnsi" w:cstheme="majorHAnsi"/>
                  <w:color w:val="000000"/>
                  <w:kern w:val="0"/>
                  <w:lang w:eastAsia="en-US"/>
                </w:rPr>
                <w:t>(2&amp;3), 156-176.</w:t>
              </w:r>
            </w:p>
            <w:p w14:paraId="7D0A08E7" w14:textId="67E12B8C" w:rsidR="00734B3D" w:rsidRPr="00A312B6" w:rsidRDefault="00B54F38" w:rsidP="00734B3D">
              <w:pPr>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Taylor, M. (2011). Building social capital through rhetoric and public relations.</w:t>
              </w:r>
              <w:r>
                <w:rPr>
                  <w:rStyle w:val="apple-converted-space"/>
                  <w:rFonts w:ascii="Times New Roman" w:hAnsi="Times New Roman" w:cs="Times New Roman"/>
                  <w:color w:val="222222"/>
                  <w:shd w:val="clear" w:color="auto" w:fill="FFFFFF"/>
                </w:rPr>
                <w:t> </w:t>
              </w:r>
              <w:r>
                <w:rPr>
                  <w:rFonts w:ascii="Times New Roman" w:hAnsi="Times New Roman" w:cs="Times New Roman"/>
                  <w:i/>
                  <w:iCs/>
                  <w:color w:val="222222"/>
                  <w:shd w:val="clear" w:color="auto" w:fill="FFFFFF"/>
                </w:rPr>
                <w:t>Management Communication Quarterly</w:t>
              </w:r>
              <w:r>
                <w:rPr>
                  <w:rFonts w:ascii="Times New Roman" w:hAnsi="Times New Roman" w:cs="Times New Roman"/>
                  <w:color w:val="222222"/>
                  <w:shd w:val="clear" w:color="auto" w:fill="FFFFFF"/>
                </w:rPr>
                <w:t>,</w:t>
              </w:r>
              <w:r>
                <w:rPr>
                  <w:rStyle w:val="apple-converted-space"/>
                  <w:rFonts w:ascii="Times New Roman" w:hAnsi="Times New Roman" w:cs="Times New Roman"/>
                  <w:color w:val="222222"/>
                  <w:shd w:val="clear" w:color="auto" w:fill="FFFFFF"/>
                </w:rPr>
                <w:t> </w:t>
              </w:r>
              <w:r>
                <w:rPr>
                  <w:rFonts w:ascii="Times New Roman" w:hAnsi="Times New Roman" w:cs="Times New Roman"/>
                  <w:i/>
                  <w:iCs/>
                  <w:color w:val="222222"/>
                  <w:shd w:val="clear" w:color="auto" w:fill="FFFFFF"/>
                </w:rPr>
                <w:t>25</w:t>
              </w:r>
              <w:r>
                <w:rPr>
                  <w:rFonts w:ascii="Times New Roman" w:hAnsi="Times New Roman" w:cs="Times New Roman"/>
                  <w:color w:val="222222"/>
                  <w:shd w:val="clear" w:color="auto" w:fill="FFFFFF"/>
                </w:rPr>
                <w:t>(3), 436-454.</w:t>
              </w:r>
            </w:p>
            <w:p w14:paraId="2D159C5D" w14:textId="11E3039D" w:rsidR="00734B3D" w:rsidRPr="00A312B6" w:rsidRDefault="00B54F38" w:rsidP="00734B3D">
              <w:pPr>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Tilley, E. (2005). The ethics pyramid: Making ethics unavoidable in the public relations process.</w:t>
              </w:r>
              <w:r>
                <w:rPr>
                  <w:rStyle w:val="apple-converted-space"/>
                  <w:rFonts w:ascii="Times New Roman" w:hAnsi="Times New Roman" w:cs="Times New Roman"/>
                  <w:color w:val="222222"/>
                  <w:shd w:val="clear" w:color="auto" w:fill="FFFFFF"/>
                </w:rPr>
                <w:t> </w:t>
              </w:r>
              <w:r>
                <w:rPr>
                  <w:rFonts w:ascii="Times New Roman" w:hAnsi="Times New Roman" w:cs="Times New Roman"/>
                  <w:i/>
                  <w:iCs/>
                  <w:color w:val="222222"/>
                  <w:shd w:val="clear" w:color="auto" w:fill="FFFFFF"/>
                </w:rPr>
                <w:t>Journal of Mass Media Ethics</w:t>
              </w:r>
              <w:r>
                <w:rPr>
                  <w:rFonts w:ascii="Times New Roman" w:hAnsi="Times New Roman" w:cs="Times New Roman"/>
                  <w:color w:val="222222"/>
                  <w:shd w:val="clear" w:color="auto" w:fill="FFFFFF"/>
                </w:rPr>
                <w:t>,</w:t>
              </w:r>
              <w:r>
                <w:rPr>
                  <w:rStyle w:val="apple-converted-space"/>
                  <w:rFonts w:ascii="Times New Roman" w:hAnsi="Times New Roman" w:cs="Times New Roman"/>
                  <w:color w:val="222222"/>
                  <w:shd w:val="clear" w:color="auto" w:fill="FFFFFF"/>
                </w:rPr>
                <w:t> </w:t>
              </w:r>
              <w:r>
                <w:rPr>
                  <w:rFonts w:ascii="Times New Roman" w:hAnsi="Times New Roman" w:cs="Times New Roman"/>
                  <w:i/>
                  <w:iCs/>
                  <w:color w:val="222222"/>
                  <w:shd w:val="clear" w:color="auto" w:fill="FFFFFF"/>
                </w:rPr>
                <w:t>20</w:t>
              </w:r>
              <w:r>
                <w:rPr>
                  <w:rFonts w:ascii="Times New Roman" w:hAnsi="Times New Roman" w:cs="Times New Roman"/>
                  <w:color w:val="222222"/>
                  <w:shd w:val="clear" w:color="auto" w:fill="FFFFFF"/>
                </w:rPr>
                <w:t>(4), 305-320.</w:t>
              </w:r>
            </w:p>
            <w:p w14:paraId="55219A7C" w14:textId="63C4ED6D" w:rsidR="00734B3D" w:rsidRDefault="00B54F38" w:rsidP="00734B3D">
              <w:pPr>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 xml:space="preserve">Wright, D.K. (1989). Ethics research in public relations. </w:t>
              </w:r>
              <w:r w:rsidRPr="00A46369">
                <w:rPr>
                  <w:rFonts w:ascii="Times New Roman" w:hAnsi="Times New Roman" w:cs="Times New Roman"/>
                  <w:i/>
                  <w:color w:val="222222"/>
                  <w:shd w:val="clear" w:color="auto" w:fill="FFFFFF"/>
                </w:rPr>
                <w:t>Public Relations Review,</w:t>
              </w:r>
              <w:r>
                <w:rPr>
                  <w:rFonts w:ascii="Times New Roman" w:hAnsi="Times New Roman" w:cs="Times New Roman"/>
                  <w:color w:val="222222"/>
                  <w:shd w:val="clear" w:color="auto" w:fill="FFFFFF"/>
                </w:rPr>
                <w:t xml:space="preserve"> 15 (2) 3-5. </w:t>
              </w:r>
            </w:p>
            <w:p w14:paraId="311C545B" w14:textId="5F5EDBC2" w:rsidR="00734B3D" w:rsidRDefault="00B54F38" w:rsidP="00734B3D">
              <w:pPr>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 xml:space="preserve">Zhang, W., &amp; </w:t>
              </w:r>
              <w:proofErr w:type="spellStart"/>
              <w:r>
                <w:rPr>
                  <w:rFonts w:ascii="Times New Roman" w:hAnsi="Times New Roman" w:cs="Times New Roman"/>
                  <w:color w:val="222222"/>
                  <w:shd w:val="clear" w:color="auto" w:fill="FFFFFF"/>
                </w:rPr>
                <w:t>Abitbol</w:t>
              </w:r>
              <w:proofErr w:type="spellEnd"/>
              <w:r>
                <w:rPr>
                  <w:rFonts w:ascii="Times New Roman" w:hAnsi="Times New Roman" w:cs="Times New Roman"/>
                  <w:color w:val="222222"/>
                  <w:shd w:val="clear" w:color="auto" w:fill="FFFFFF"/>
                </w:rPr>
                <w:t>, A. (2016). The Role of Public Relations in Social Capital.</w:t>
              </w:r>
              <w:r>
                <w:rPr>
                  <w:rStyle w:val="apple-converted-space"/>
                  <w:rFonts w:ascii="Times New Roman" w:hAnsi="Times New Roman" w:cs="Times New Roman"/>
                  <w:color w:val="222222"/>
                  <w:shd w:val="clear" w:color="auto" w:fill="FFFFFF"/>
                </w:rPr>
                <w:t> </w:t>
              </w:r>
              <w:r>
                <w:rPr>
                  <w:rFonts w:ascii="Times New Roman" w:hAnsi="Times New Roman" w:cs="Times New Roman"/>
                  <w:i/>
                  <w:iCs/>
                  <w:color w:val="222222"/>
                  <w:shd w:val="clear" w:color="auto" w:fill="FFFFFF"/>
                </w:rPr>
                <w:t>Online Journal of Communication and Media Technologies</w:t>
              </w:r>
              <w:r>
                <w:rPr>
                  <w:rFonts w:ascii="Times New Roman" w:hAnsi="Times New Roman" w:cs="Times New Roman"/>
                  <w:color w:val="222222"/>
                  <w:shd w:val="clear" w:color="auto" w:fill="FFFFFF"/>
                </w:rPr>
                <w:t>,</w:t>
              </w:r>
              <w:r>
                <w:rPr>
                  <w:rStyle w:val="apple-converted-space"/>
                  <w:rFonts w:ascii="Times New Roman" w:hAnsi="Times New Roman" w:cs="Times New Roman"/>
                  <w:color w:val="222222"/>
                  <w:shd w:val="clear" w:color="auto" w:fill="FFFFFF"/>
                </w:rPr>
                <w:t> </w:t>
              </w:r>
              <w:r>
                <w:rPr>
                  <w:rFonts w:ascii="Times New Roman" w:hAnsi="Times New Roman" w:cs="Times New Roman"/>
                  <w:i/>
                  <w:iCs/>
                  <w:color w:val="222222"/>
                  <w:shd w:val="clear" w:color="auto" w:fill="FFFFFF"/>
                </w:rPr>
                <w:t>6</w:t>
              </w:r>
              <w:r>
                <w:rPr>
                  <w:rFonts w:ascii="Times New Roman" w:hAnsi="Times New Roman" w:cs="Times New Roman"/>
                  <w:color w:val="222222"/>
                  <w:shd w:val="clear" w:color="auto" w:fill="FFFFFF"/>
                </w:rPr>
                <w:t>(3), 211.</w:t>
              </w:r>
            </w:p>
            <w:p w14:paraId="43389E6B" w14:textId="62843B61" w:rsidR="00734B3D" w:rsidRDefault="00734B3D" w:rsidP="00734B3D">
              <w:pPr>
                <w:rPr>
                  <w:rFonts w:ascii="Times New Roman" w:hAnsi="Times New Roman" w:cs="Times New Roman"/>
                  <w:color w:val="222222"/>
                  <w:shd w:val="clear" w:color="auto" w:fill="FFFFFF"/>
                </w:rPr>
              </w:pPr>
            </w:p>
            <w:p w14:paraId="05E6E63D" w14:textId="77777777" w:rsidR="00734B3D" w:rsidRDefault="00734B3D" w:rsidP="00734B3D">
              <w:pPr>
                <w:rPr>
                  <w:rFonts w:ascii="Times New Roman" w:hAnsi="Times New Roman" w:cs="Times New Roman"/>
                  <w:color w:val="222222"/>
                  <w:shd w:val="clear" w:color="auto" w:fill="FFFFFF"/>
                </w:rPr>
              </w:pPr>
            </w:p>
            <w:p w14:paraId="08D5CAC4" w14:textId="1BF38636" w:rsidR="00734B3D" w:rsidRDefault="00734B3D" w:rsidP="00734B3D">
              <w:pPr>
                <w:rPr>
                  <w:rFonts w:ascii="Times New Roman" w:hAnsi="Times New Roman" w:cs="Times New Roman"/>
                  <w:color w:val="222222"/>
                  <w:shd w:val="clear" w:color="auto" w:fill="FFFFFF"/>
                </w:rPr>
              </w:pPr>
            </w:p>
            <w:p w14:paraId="7F711004" w14:textId="1360056F" w:rsidR="00734B3D" w:rsidRDefault="00734B3D" w:rsidP="002F5764">
              <w:pPr>
                <w:pStyle w:val="Bibliography"/>
                <w:ind w:left="0" w:firstLine="0"/>
              </w:pPr>
            </w:p>
            <w:p w14:paraId="7F711006" w14:textId="1DDFFE7D" w:rsidR="00734B3D" w:rsidRDefault="00C17210"/>
          </w:sdtContent>
        </w:sdt>
      </w:sdtContent>
    </w:sdt>
    <w:p w14:paraId="7F71103A" w14:textId="05CD577D" w:rsidR="00734B3D" w:rsidRDefault="00734B3D">
      <w:pPr>
        <w:pStyle w:val="TableFigure"/>
      </w:pPr>
    </w:p>
    <w:sectPr w:rsidR="00734B3D">
      <w:headerReference w:type="default" r:id="rId15"/>
      <w:headerReference w:type="first" r:id="rId16"/>
      <w:footnotePr>
        <w:pos w:val="beneathText"/>
      </w:footnotePr>
      <w:pgSz w:w="12240" w:h="15840"/>
      <w:pgMar w:top="1440" w:right="1440" w:bottom="1440" w:left="1440" w:header="720" w:footer="720" w:gutter="0"/>
      <w:cols w:space="720"/>
      <w:titlePg/>
      <w:docGrid w:linePitch="360"/>
      <w15:footnoteColumns w:val="1"/>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Tiffany Lawrence" w:date="2017-06-18T22:54:00Z" w:initials="TL">
    <w:p w14:paraId="1239F37D" w14:textId="77777777" w:rsidR="009C3210" w:rsidRDefault="009C3210">
      <w:pPr>
        <w:pStyle w:val="CommentText"/>
      </w:pPr>
      <w:r>
        <w:rPr>
          <w:rStyle w:val="CommentReference"/>
        </w:rPr>
        <w:annotationRef/>
      </w:r>
    </w:p>
    <w:p w14:paraId="6B22EB6F" w14:textId="299F148B" w:rsidR="009C3210" w:rsidRDefault="00C17210">
      <w:pPr>
        <w:pStyle w:val="CommentText"/>
      </w:pPr>
      <w:r>
        <w:rPr>
          <w:rFonts w:asciiTheme="majorHAnsi" w:eastAsiaTheme="majorEastAsia" w:hAnsiTheme="majorHAnsi" w:cstheme="majorBidi"/>
          <w:b/>
        </w:rPr>
        <w:pict w14:anchorId="08C589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6pt;height:.75pt" strokeweight="0">
            <v:stroke endcap="round"/>
            <v:imagedata r:id="rId1" o:title=""/>
            <v:path shadowok="f" fillok="f" insetpenok="f"/>
            <o:lock v:ext="edit" rotation="t" verticies="t" text="t" shapetype="t"/>
            <o:ink i="AAB=&#10;" annotation="t"/>
          </v:shape>
        </w:pict>
      </w:r>
    </w:p>
  </w:comment>
  <w:comment w:id="1" w:author="Jessica Nelson" w:date="2018-06-11T17:35:00Z" w:initials="JN">
    <w:p w14:paraId="1FE3E0BF" w14:textId="494851C4" w:rsidR="009C3210" w:rsidRDefault="009C3210">
      <w:pPr>
        <w:pStyle w:val="CommentText"/>
      </w:pPr>
      <w:r>
        <w:rPr>
          <w:rStyle w:val="CommentReference"/>
        </w:rPr>
        <w:annotationRef/>
      </w:r>
      <w:r>
        <w:t xml:space="preserve">Make plural to match “situations.” </w:t>
      </w:r>
    </w:p>
  </w:comment>
  <w:comment w:id="2" w:author="Tiffany Lawrence" w:date="2017-06-18T22:53:00Z" w:initials="TL">
    <w:p w14:paraId="1D0C0371" w14:textId="77777777" w:rsidR="009C3210" w:rsidRDefault="009C3210">
      <w:pPr>
        <w:pStyle w:val="CommentText"/>
      </w:pPr>
      <w:r>
        <w:rPr>
          <w:rStyle w:val="CommentReference"/>
        </w:rPr>
        <w:annotationRef/>
      </w:r>
    </w:p>
    <w:p w14:paraId="2B05B616" w14:textId="4F773DA9" w:rsidR="009C3210" w:rsidRDefault="00C17210">
      <w:pPr>
        <w:pStyle w:val="CommentText"/>
      </w:pPr>
      <w:r>
        <w:pict w14:anchorId="4905AEA2">
          <v:shape id="_x0000_i1028" type="#_x0000_t75" style="width:36pt;height:.75pt" strokeweight="0">
            <v:stroke endcap="round"/>
            <v:imagedata r:id="rId1" o:title=""/>
            <v:path shadowok="f" fillok="f" insetpenok="f"/>
            <o:lock v:ext="edit" rotation="t" verticies="t" text="t" shapetype="t"/>
            <o:ink i="AAC=&#10;" annotation="t"/>
          </v:shape>
        </w:pict>
      </w:r>
    </w:p>
  </w:comment>
  <w:comment w:id="3" w:author="Tiffany Lawrence" w:date="2017-06-18T22:53:00Z" w:initials="TL">
    <w:p w14:paraId="2FC4DC77" w14:textId="77777777" w:rsidR="009C3210" w:rsidRDefault="009C3210">
      <w:pPr>
        <w:pStyle w:val="CommentText"/>
      </w:pPr>
      <w:r>
        <w:rPr>
          <w:rStyle w:val="CommentReference"/>
        </w:rPr>
        <w:annotationRef/>
      </w:r>
    </w:p>
    <w:p w14:paraId="64D8A869" w14:textId="7CF54204" w:rsidR="009C3210" w:rsidRDefault="00C17210">
      <w:pPr>
        <w:pStyle w:val="CommentText"/>
      </w:pPr>
      <w:r>
        <w:pict w14:anchorId="7EE3F671">
          <v:shape id="_x0000_i1030" type="#_x0000_t75" style="width:36pt;height:.75pt" strokeweight="0">
            <v:stroke endcap="round"/>
            <v:imagedata r:id="rId1" o:title=""/>
            <v:path shadowok="f" fillok="f" insetpenok="f"/>
            <o:lock v:ext="edit" rotation="t" verticies="t" text="t" shapetype="t"/>
            <o:ink i="AAC=&#10;" annotation="t"/>
          </v:shape>
        </w:pict>
      </w:r>
    </w:p>
  </w:comment>
  <w:comment w:id="4" w:author="Tiffany Lawrence" w:date="2017-06-18T22:53:00Z" w:initials="TL">
    <w:p w14:paraId="0F9982F9" w14:textId="77777777" w:rsidR="009C3210" w:rsidRDefault="009C3210">
      <w:pPr>
        <w:pStyle w:val="CommentText"/>
      </w:pPr>
      <w:r>
        <w:rPr>
          <w:rStyle w:val="CommentReference"/>
        </w:rPr>
        <w:annotationRef/>
      </w:r>
    </w:p>
    <w:p w14:paraId="0A101C88" w14:textId="21C24CF7" w:rsidR="009C3210" w:rsidRDefault="00C17210">
      <w:pPr>
        <w:pStyle w:val="CommentText"/>
      </w:pPr>
      <w:r>
        <w:pict w14:anchorId="7D571416">
          <v:shape id="_x0000_i1032" type="#_x0000_t75" style="width:36pt;height:.75pt" strokeweight="0">
            <v:stroke endcap="round"/>
            <v:imagedata r:id="rId1" o:title=""/>
            <v:path shadowok="f" fillok="f" insetpenok="f"/>
            <o:lock v:ext="edit" rotation="t" verticies="t" text="t" shapetype="t"/>
            <o:ink i="AAA=&#10;" annotation="t"/>
          </v:shape>
        </w:pict>
      </w:r>
    </w:p>
  </w:comment>
  <w:comment w:id="5" w:author="Tiffany Lawrence" w:date="2017-06-18T22:53:00Z" w:initials="TL">
    <w:p w14:paraId="56EA560F" w14:textId="77777777" w:rsidR="009C3210" w:rsidRDefault="009C3210">
      <w:pPr>
        <w:pStyle w:val="CommentText"/>
      </w:pPr>
      <w:r>
        <w:rPr>
          <w:rStyle w:val="CommentReference"/>
        </w:rPr>
        <w:annotationRef/>
      </w:r>
    </w:p>
    <w:p w14:paraId="54D011CD" w14:textId="7FCAE44C" w:rsidR="009C3210" w:rsidRDefault="00C17210">
      <w:pPr>
        <w:pStyle w:val="CommentText"/>
      </w:pPr>
      <w:r>
        <w:pict w14:anchorId="16C5838F">
          <v:shape id="_x0000_i1034" type="#_x0000_t75" style="width:36pt;height:.75pt" strokeweight="0">
            <v:stroke endcap="round"/>
            <v:imagedata r:id="rId1" o:title=""/>
            <v:path shadowok="f" fillok="f" insetpenok="f"/>
            <o:lock v:ext="edit" rotation="t" verticies="t" text="t" shapetype="t"/>
            <o:ink i="AAC=&#10;" annotation="t"/>
          </v:shape>
        </w:pict>
      </w:r>
    </w:p>
  </w:comment>
  <w:comment w:id="6" w:author="Tiffany Lawrence" w:date="2017-06-18T22:53:00Z" w:initials="TL">
    <w:p w14:paraId="4671139A" w14:textId="77777777" w:rsidR="009C3210" w:rsidRDefault="009C3210">
      <w:pPr>
        <w:pStyle w:val="CommentText"/>
      </w:pPr>
      <w:r>
        <w:rPr>
          <w:rStyle w:val="CommentReference"/>
        </w:rPr>
        <w:annotationRef/>
      </w:r>
    </w:p>
    <w:p w14:paraId="29122F8F" w14:textId="67EB61CF" w:rsidR="009C3210" w:rsidRDefault="00C17210">
      <w:pPr>
        <w:pStyle w:val="CommentText"/>
      </w:pPr>
      <w:r>
        <w:pict w14:anchorId="451ABED6">
          <v:shape id="_x0000_i1036" type="#_x0000_t75" style="width:36pt;height:.75pt" strokeweight="0">
            <v:stroke endcap="round"/>
            <v:imagedata r:id="rId1" o:title=""/>
            <v:path shadowok="f" fillok="f" insetpenok="f"/>
            <o:lock v:ext="edit" rotation="t" verticies="t" text="t" shapetype="t"/>
            <o:ink i="AAC=&#10;" annotation="t"/>
          </v:shape>
        </w:pict>
      </w:r>
    </w:p>
  </w:comment>
  <w:comment w:id="7" w:author="Jessica Nelson" w:date="2018-06-11T17:38:00Z" w:initials="JN">
    <w:p w14:paraId="62D9317F" w14:textId="77777777" w:rsidR="009C3210" w:rsidRDefault="009C3210">
      <w:pPr>
        <w:pStyle w:val="CommentText"/>
      </w:pPr>
      <w:r>
        <w:rPr>
          <w:rStyle w:val="CommentReference"/>
        </w:rPr>
        <w:annotationRef/>
      </w:r>
      <w:r>
        <w:t>Different word?</w:t>
      </w:r>
    </w:p>
    <w:p w14:paraId="385FA1C8" w14:textId="77777777" w:rsidR="009C3210" w:rsidRDefault="009C3210">
      <w:pPr>
        <w:pStyle w:val="CommentText"/>
      </w:pPr>
    </w:p>
    <w:p w14:paraId="3BF62B79" w14:textId="77777777" w:rsidR="009C3210" w:rsidRDefault="009C3210">
      <w:pPr>
        <w:pStyle w:val="CommentText"/>
      </w:pPr>
      <w:r>
        <w:t xml:space="preserve">When I hear “boasts” in conjunction with a non-human entity, I think of something along the lines of “This restaurant boasts the best lobster bisque on the eastern seaboard.” </w:t>
      </w:r>
    </w:p>
    <w:p w14:paraId="73B88CAB" w14:textId="77777777" w:rsidR="009C3210" w:rsidRDefault="009C3210">
      <w:pPr>
        <w:pStyle w:val="CommentText"/>
      </w:pPr>
    </w:p>
    <w:p w14:paraId="6DD28056" w14:textId="649F1F75" w:rsidR="009C3210" w:rsidRDefault="009C3210">
      <w:pPr>
        <w:pStyle w:val="CommentText"/>
      </w:pPr>
      <w:r>
        <w:t>I think “combines” would be more appropriate here.</w:t>
      </w:r>
    </w:p>
  </w:comment>
  <w:comment w:id="8" w:author="Jessica Nelson" w:date="2018-06-11T17:41:00Z" w:initials="JN">
    <w:p w14:paraId="4786C39D" w14:textId="2C04CD69" w:rsidR="009C3210" w:rsidRDefault="009C3210">
      <w:pPr>
        <w:pStyle w:val="CommentText"/>
      </w:pPr>
      <w:r>
        <w:rPr>
          <w:rStyle w:val="CommentReference"/>
        </w:rPr>
        <w:annotationRef/>
      </w:r>
      <w:r>
        <w:t>A single space after a period is now considered the standard and most publishers will ask that authors remove double spaces. This can be easily done using find and replace to substitute a single space for two.</w:t>
      </w:r>
    </w:p>
  </w:comment>
  <w:comment w:id="9" w:author="Jessica Nelson" w:date="2018-06-15T18:04:00Z" w:initials="JN">
    <w:p w14:paraId="25D46CE8" w14:textId="3555CDE6" w:rsidR="0083037E" w:rsidRDefault="0083037E">
      <w:pPr>
        <w:pStyle w:val="CommentText"/>
      </w:pPr>
      <w:r>
        <w:rPr>
          <w:rStyle w:val="CommentReference"/>
        </w:rPr>
        <w:annotationRef/>
      </w:r>
      <w:r>
        <w:t>Good introduction paragraph!</w:t>
      </w:r>
    </w:p>
  </w:comment>
  <w:comment w:id="10" w:author="Jessica Nelson" w:date="2018-06-13T18:25:00Z" w:initials="JN">
    <w:p w14:paraId="2A9A6AF7" w14:textId="3B1C1B46" w:rsidR="009C3210" w:rsidRDefault="009C3210">
      <w:pPr>
        <w:pStyle w:val="CommentText"/>
      </w:pPr>
      <w:r>
        <w:rPr>
          <w:rStyle w:val="CommentReference"/>
        </w:rPr>
        <w:annotationRef/>
      </w:r>
      <w:r>
        <w:t>Since we haven’t referenced any specific leaders, saying “these leaders” makes the reader feel like they’ve missed important information. However, “Leaders” could be expanded to “Communitarian leaders” to help establish that the leaders talked about repeatedly in the essay are communitarian leaders. Then, later, the readers will know that all references to “leaders” means “communitarian leaders.”</w:t>
      </w:r>
    </w:p>
  </w:comment>
  <w:comment w:id="11" w:author="Jessica Nelson" w:date="2018-06-13T18:29:00Z" w:initials="JN">
    <w:p w14:paraId="404F23DF" w14:textId="5AF97B95" w:rsidR="009C3210" w:rsidRDefault="009C3210">
      <w:pPr>
        <w:pStyle w:val="CommentText"/>
      </w:pPr>
      <w:r>
        <w:rPr>
          <w:rStyle w:val="CommentReference"/>
        </w:rPr>
        <w:annotationRef/>
      </w:r>
      <w:r>
        <w:t xml:space="preserve">Right up until this point, your language has been straightforward, easily understandable, and accessible to someone with no prior knowledge of the subject. </w:t>
      </w:r>
      <w:r w:rsidR="0083037E">
        <w:t xml:space="preserve">As you get into the main points of your paper (and, understandably, the more specialized knowledge), however, </w:t>
      </w:r>
      <w:r>
        <w:t xml:space="preserve">the language becomes increasingly abstract and the syntax becomes more complicated. As </w:t>
      </w:r>
      <w:r w:rsidR="0083037E">
        <w:t>a result</w:t>
      </w:r>
      <w:r>
        <w:t>, the style of the writing gets in the way of the meaning.</w:t>
      </w:r>
      <w:r w:rsidR="0083037E">
        <w:t xml:space="preserve"> The best way to simplify language without losing the style is to eliminate prepositional phrases, replace Latinate words, and use active voice instead of passive voice. Please see individual comments and my letter for more information.</w:t>
      </w:r>
    </w:p>
  </w:comment>
  <w:comment w:id="12" w:author="Jessica Nelson" w:date="2018-06-13T18:33:00Z" w:initials="JN">
    <w:p w14:paraId="7F73F57F" w14:textId="76AA0D70" w:rsidR="009C3210" w:rsidRDefault="009C3210">
      <w:pPr>
        <w:pStyle w:val="CommentText"/>
      </w:pPr>
      <w:r>
        <w:rPr>
          <w:rStyle w:val="CommentReference"/>
        </w:rPr>
        <w:annotationRef/>
      </w:r>
      <w:r>
        <w:t>Passive</w:t>
      </w:r>
    </w:p>
  </w:comment>
  <w:comment w:id="13" w:author="Jessica Nelson" w:date="2018-06-13T18:33:00Z" w:initials="JN">
    <w:p w14:paraId="74D2687C" w14:textId="2C34E0FA" w:rsidR="009C3210" w:rsidRDefault="009C3210">
      <w:pPr>
        <w:pStyle w:val="CommentText"/>
      </w:pPr>
      <w:r>
        <w:rPr>
          <w:rStyle w:val="CommentReference"/>
        </w:rPr>
        <w:annotationRef/>
      </w:r>
      <w:r>
        <w:t>Active</w:t>
      </w:r>
    </w:p>
  </w:comment>
  <w:comment w:id="15" w:author="Jessica Nelson" w:date="2018-06-13T18:37:00Z" w:initials="JN">
    <w:p w14:paraId="0FCED689" w14:textId="79B699C2" w:rsidR="009C3210" w:rsidRDefault="009C3210">
      <w:pPr>
        <w:pStyle w:val="CommentText"/>
      </w:pPr>
      <w:r>
        <w:rPr>
          <w:rStyle w:val="CommentReference"/>
        </w:rPr>
        <w:annotationRef/>
      </w:r>
      <w:r>
        <w:t>Implies the “personal basis” refers to you as the author, specifically.</w:t>
      </w:r>
    </w:p>
  </w:comment>
  <w:comment w:id="16" w:author="Jessica Nelson" w:date="2018-06-11T17:48:00Z" w:initials="JN">
    <w:p w14:paraId="1E8093DE" w14:textId="1526557B" w:rsidR="009C3210" w:rsidRDefault="009C3210">
      <w:pPr>
        <w:pStyle w:val="CommentText"/>
      </w:pPr>
      <w:r>
        <w:rPr>
          <w:rStyle w:val="CommentReference"/>
        </w:rPr>
        <w:annotationRef/>
      </w:r>
      <w:r>
        <w:t>Necessary to connect the second predicate to the subject.</w:t>
      </w:r>
    </w:p>
  </w:comment>
  <w:comment w:id="17" w:author="Jessica Nelson" w:date="2018-06-11T17:47:00Z" w:initials="JN">
    <w:p w14:paraId="61AEF5A4" w14:textId="70BD0548" w:rsidR="009C3210" w:rsidRDefault="009C3210">
      <w:pPr>
        <w:pStyle w:val="CommentText"/>
      </w:pPr>
      <w:r>
        <w:rPr>
          <w:rStyle w:val="CommentReference"/>
        </w:rPr>
        <w:annotationRef/>
      </w:r>
      <w:r>
        <w:t>Subject/verb disagreement.</w:t>
      </w:r>
    </w:p>
  </w:comment>
  <w:comment w:id="18" w:author="Jessica Nelson" w:date="2018-06-11T17:49:00Z" w:initials="JN">
    <w:p w14:paraId="7AAA03E8" w14:textId="233A578D" w:rsidR="009C3210" w:rsidRDefault="009C3210">
      <w:pPr>
        <w:pStyle w:val="CommentText"/>
      </w:pPr>
      <w:r>
        <w:rPr>
          <w:rStyle w:val="CommentReference"/>
        </w:rPr>
        <w:annotationRef/>
      </w:r>
      <w:r>
        <w:t>Different word. “Stated” is used in the line above, so one or the other needs to be changed. Possible alternatives include: asserted, declared, and said.</w:t>
      </w:r>
    </w:p>
  </w:comment>
  <w:comment w:id="20" w:author="Jessica Nelson" w:date="2018-06-15T18:12:00Z" w:initials="JN">
    <w:p w14:paraId="619FD56B" w14:textId="30A1E4DB" w:rsidR="00474525" w:rsidRPr="00474525" w:rsidRDefault="00474525">
      <w:pPr>
        <w:pStyle w:val="CommentText"/>
      </w:pPr>
      <w:r>
        <w:rPr>
          <w:rStyle w:val="CommentReference"/>
        </w:rPr>
        <w:annotationRef/>
      </w:r>
      <w:r>
        <w:t xml:space="preserve">The only other time I have ever encountered a comma inside the quotation marks of an ending quote (in other words, when a period follows the citation rather than more sentence) was another University of Charleston student. I’m not certain if there is a professor who insists you punctuate it this way, but I have never seen that used elsewhere and it is not grammatically correct. Essentially, the comma serves no function and acts as a false sign-post, indicating there is more to come when there is not. Interestingly, I noticed the other essay you sent does </w:t>
      </w:r>
      <w:r>
        <w:rPr>
          <w:i/>
        </w:rPr>
        <w:t>not</w:t>
      </w:r>
      <w:r>
        <w:t xml:space="preserve"> use end-quotation commas. Regardless, I have removed them all. If I missed one, please delete it.</w:t>
      </w:r>
    </w:p>
  </w:comment>
  <w:comment w:id="19" w:author="Jessica Nelson" w:date="2018-06-11T17:54:00Z" w:initials="JN">
    <w:p w14:paraId="3ECDC6A5" w14:textId="7E9E6575" w:rsidR="009C3210" w:rsidRDefault="009C3210">
      <w:pPr>
        <w:pStyle w:val="CommentText"/>
      </w:pPr>
      <w:r>
        <w:rPr>
          <w:rStyle w:val="CommentReference"/>
        </w:rPr>
        <w:annotationRef/>
      </w:r>
      <w:bookmarkStart w:id="21" w:name="_Hlk516763479"/>
      <w:r>
        <w:t>The best advice I ever received from a professor: Unpack your quotes. This means we can’t drop a direct quote and expect our readers to understand what it means. Immediately following the quote, we need to explain what was said in our own words, hopefully contextualizing the information within our argument at the same time.</w:t>
      </w:r>
      <w:r w:rsidR="000B0B88">
        <w:t xml:space="preserve"> Basically, what does the quote mean and how does it relate to your argument/point?</w:t>
      </w:r>
    </w:p>
    <w:bookmarkEnd w:id="21"/>
    <w:p w14:paraId="7E567EDD" w14:textId="77777777" w:rsidR="009C3210" w:rsidRDefault="009C3210">
      <w:pPr>
        <w:pStyle w:val="CommentText"/>
      </w:pPr>
    </w:p>
    <w:p w14:paraId="52C9B5B7" w14:textId="66623BDF" w:rsidR="009C3210" w:rsidRDefault="009C3210">
      <w:pPr>
        <w:pStyle w:val="CommentText"/>
      </w:pPr>
      <w:r>
        <w:t xml:space="preserve">The next sentence starts to do that when it says “Thus, individuals are interdependent,” but a reiteration of the </w:t>
      </w:r>
      <w:r w:rsidR="00474525">
        <w:t xml:space="preserve">quote’s </w:t>
      </w:r>
      <w:r>
        <w:t xml:space="preserve">meaning would explain how you came to the conclusion that individuals are interdependent. </w:t>
      </w:r>
    </w:p>
  </w:comment>
  <w:comment w:id="23" w:author="Jessica Nelson" w:date="2018-06-13T18:39:00Z" w:initials="JN">
    <w:p w14:paraId="6D35A4E7" w14:textId="35723212" w:rsidR="009C3210" w:rsidRDefault="009C3210">
      <w:pPr>
        <w:pStyle w:val="CommentText"/>
      </w:pPr>
      <w:r>
        <w:rPr>
          <w:rStyle w:val="CommentReference"/>
        </w:rPr>
        <w:annotationRef/>
      </w:r>
      <w:r>
        <w:t>The use of unexplained jargon is a problem throughout the essay. Any language that is used by a specific</w:t>
      </w:r>
      <w:r w:rsidR="00474525">
        <w:t xml:space="preserve"> field</w:t>
      </w:r>
      <w:r>
        <w:t xml:space="preserve"> and is not used as part of common speech is considered jargon. All jargon needs to be eliminated, explained in context, or defined somewhere (either when it appears or in a glossary). There is never a guarantee that readers will understand jargon, even when your reader is in your field.</w:t>
      </w:r>
    </w:p>
  </w:comment>
  <w:comment w:id="22" w:author="Jessica Nelson" w:date="2018-06-13T18:42:00Z" w:initials="JN">
    <w:p w14:paraId="061672AA" w14:textId="4DA72B99" w:rsidR="009C3210" w:rsidRDefault="009C3210">
      <w:pPr>
        <w:pStyle w:val="CommentText"/>
      </w:pPr>
      <w:r>
        <w:rPr>
          <w:rStyle w:val="CommentReference"/>
        </w:rPr>
        <w:annotationRef/>
      </w:r>
      <w:r>
        <w:t>This sentence tries—but doesn’t quite succeed—to draw the parallel between the communitarian connection between individual and community and the public relations connection between businesses and their customers (publics). The analogy needs to be more fully formed and state the information explicitly.</w:t>
      </w:r>
    </w:p>
  </w:comment>
  <w:comment w:id="24" w:author="Jessica Nelson" w:date="2018-06-13T18:47:00Z" w:initials="JN">
    <w:p w14:paraId="567E2185" w14:textId="1A6CB1B9" w:rsidR="009C3210" w:rsidRDefault="009C3210">
      <w:pPr>
        <w:pStyle w:val="CommentText"/>
      </w:pPr>
      <w:r>
        <w:rPr>
          <w:rStyle w:val="CommentReference"/>
        </w:rPr>
        <w:annotationRef/>
      </w:r>
      <w:r>
        <w:t>Relationships between whom?</w:t>
      </w:r>
    </w:p>
  </w:comment>
  <w:comment w:id="25" w:author="Jessica Nelson" w:date="2018-06-13T18:49:00Z" w:initials="JN">
    <w:p w14:paraId="56EACB11" w14:textId="4C66AD74" w:rsidR="009C3210" w:rsidRDefault="009C3210">
      <w:pPr>
        <w:pStyle w:val="CommentText"/>
      </w:pPr>
      <w:r>
        <w:rPr>
          <w:rStyle w:val="CommentReference"/>
        </w:rPr>
        <w:annotationRef/>
      </w:r>
      <w:r>
        <w:t>Unclear what this actually means.</w:t>
      </w:r>
    </w:p>
  </w:comment>
  <w:comment w:id="26" w:author="Jessica Nelson" w:date="2018-06-13T18:49:00Z" w:initials="JN">
    <w:p w14:paraId="1A1919DA" w14:textId="057599D3" w:rsidR="009C3210" w:rsidRDefault="009C3210">
      <w:pPr>
        <w:pStyle w:val="CommentText"/>
      </w:pPr>
      <w:r>
        <w:rPr>
          <w:rStyle w:val="CommentReference"/>
        </w:rPr>
        <w:annotationRef/>
      </w:r>
      <w:r>
        <w:t>Passive voice and has no real subject. Who does the identifying and committing?</w:t>
      </w:r>
    </w:p>
  </w:comment>
  <w:comment w:id="27" w:author="Jessica Nelson" w:date="2018-06-13T18:50:00Z" w:initials="JN">
    <w:p w14:paraId="0B9AE7E2" w14:textId="17BCE5EE" w:rsidR="009C3210" w:rsidRDefault="009C3210">
      <w:pPr>
        <w:pStyle w:val="CommentText"/>
      </w:pPr>
      <w:r>
        <w:rPr>
          <w:rStyle w:val="CommentReference"/>
        </w:rPr>
        <w:annotationRef/>
      </w:r>
      <w:r>
        <w:t>What exactly do you mean by rights?</w:t>
      </w:r>
    </w:p>
  </w:comment>
  <w:comment w:id="28" w:author="Jessica Nelson" w:date="2018-06-13T19:01:00Z" w:initials="JN">
    <w:p w14:paraId="26659A9A" w14:textId="4D655472" w:rsidR="009C3210" w:rsidRDefault="009C3210">
      <w:pPr>
        <w:pStyle w:val="CommentText"/>
      </w:pPr>
      <w:r>
        <w:rPr>
          <w:rStyle w:val="CommentReference"/>
        </w:rPr>
        <w:annotationRef/>
      </w:r>
      <w:r>
        <w:t xml:space="preserve">The actual meaning of this clause is buried beneath no less than </w:t>
      </w:r>
      <w:r w:rsidR="0050246B">
        <w:t>four</w:t>
      </w:r>
      <w:r>
        <w:t xml:space="preserve"> prepositional phrases. Think of prepositional phrases as a step away from the subject. So the subject is “broadening” and every propositional phrase moves us further from the subject. A visual representation might look like this:</w:t>
      </w:r>
    </w:p>
    <w:p w14:paraId="591AA7FF" w14:textId="77777777" w:rsidR="009C3210" w:rsidRDefault="009C3210">
      <w:pPr>
        <w:pStyle w:val="CommentText"/>
      </w:pPr>
    </w:p>
    <w:p w14:paraId="4EB606AB" w14:textId="77777777" w:rsidR="009C3210" w:rsidRDefault="009C3210">
      <w:pPr>
        <w:pStyle w:val="CommentText"/>
      </w:pPr>
      <w:r>
        <w:t>Compound subject #1: Broadening</w:t>
      </w:r>
    </w:p>
    <w:p w14:paraId="4781757C" w14:textId="77777777" w:rsidR="009C3210" w:rsidRDefault="009C3210" w:rsidP="009C3210">
      <w:pPr>
        <w:pStyle w:val="CommentText"/>
        <w:numPr>
          <w:ilvl w:val="0"/>
          <w:numId w:val="16"/>
        </w:numPr>
      </w:pPr>
      <w:r>
        <w:t xml:space="preserve"> Of one’s understanding</w:t>
      </w:r>
    </w:p>
    <w:p w14:paraId="6755D0A0" w14:textId="77777777" w:rsidR="009C3210" w:rsidRDefault="009C3210" w:rsidP="009C3210">
      <w:pPr>
        <w:pStyle w:val="CommentText"/>
        <w:numPr>
          <w:ilvl w:val="1"/>
          <w:numId w:val="16"/>
        </w:numPr>
      </w:pPr>
      <w:r>
        <w:t xml:space="preserve"> Of the significance</w:t>
      </w:r>
    </w:p>
    <w:p w14:paraId="5575DB15" w14:textId="77777777" w:rsidR="009C3210" w:rsidRDefault="009C3210" w:rsidP="009C3210">
      <w:pPr>
        <w:pStyle w:val="CommentText"/>
        <w:numPr>
          <w:ilvl w:val="2"/>
          <w:numId w:val="16"/>
        </w:numPr>
      </w:pPr>
      <w:r>
        <w:t xml:space="preserve"> Of others</w:t>
      </w:r>
    </w:p>
    <w:p w14:paraId="6946129F" w14:textId="77777777" w:rsidR="009C3210" w:rsidRDefault="009C3210" w:rsidP="009C3210">
      <w:pPr>
        <w:pStyle w:val="CommentText"/>
      </w:pPr>
      <w:r>
        <w:t>Compound subject #2: Broadening</w:t>
      </w:r>
    </w:p>
    <w:p w14:paraId="1F9819CE" w14:textId="77777777" w:rsidR="009C3210" w:rsidRDefault="009C3210" w:rsidP="009C3210">
      <w:pPr>
        <w:pStyle w:val="CommentText"/>
        <w:numPr>
          <w:ilvl w:val="0"/>
          <w:numId w:val="16"/>
        </w:numPr>
      </w:pPr>
      <w:r>
        <w:t xml:space="preserve"> Of one’s social community</w:t>
      </w:r>
    </w:p>
    <w:p w14:paraId="2905B3A1" w14:textId="77777777" w:rsidR="009C3210" w:rsidRDefault="009C3210" w:rsidP="009C3210">
      <w:pPr>
        <w:pStyle w:val="CommentText"/>
        <w:numPr>
          <w:ilvl w:val="0"/>
          <w:numId w:val="16"/>
        </w:numPr>
      </w:pPr>
      <w:r>
        <w:t xml:space="preserve"> And the world</w:t>
      </w:r>
    </w:p>
    <w:p w14:paraId="67AA3A35" w14:textId="77777777" w:rsidR="0050246B" w:rsidRDefault="0050246B" w:rsidP="0050246B">
      <w:pPr>
        <w:pStyle w:val="CommentText"/>
      </w:pPr>
    </w:p>
    <w:p w14:paraId="0E62F4BC" w14:textId="2F9AF971" w:rsidR="0050246B" w:rsidRDefault="0050246B" w:rsidP="0050246B">
      <w:pPr>
        <w:pStyle w:val="CommentText"/>
      </w:pPr>
      <w:r>
        <w:t xml:space="preserve">After more than one step away from the subject, we </w:t>
      </w:r>
      <w:r w:rsidR="00474525">
        <w:t xml:space="preserve">start to </w:t>
      </w:r>
      <w:r>
        <w:t xml:space="preserve">lose the actual meaning of the subject. </w:t>
      </w:r>
      <w:r w:rsidR="00474525">
        <w:t xml:space="preserve">I can’t tell </w:t>
      </w:r>
      <w:r>
        <w:t>what the first compound subject is supposed to be because there are so many removes.</w:t>
      </w:r>
    </w:p>
  </w:comment>
  <w:comment w:id="29" w:author="Jessica Nelson" w:date="2018-06-11T18:00:00Z" w:initials="JN">
    <w:p w14:paraId="696D1FE8" w14:textId="3D4A957E" w:rsidR="009C3210" w:rsidRDefault="009C3210">
      <w:pPr>
        <w:pStyle w:val="CommentText"/>
      </w:pPr>
      <w:r>
        <w:rPr>
          <w:rStyle w:val="CommentReference"/>
        </w:rPr>
        <w:annotationRef/>
      </w:r>
      <w:r>
        <w:t>Is required to do what? My initial suggestion would be to say “. . . is required to facilitate an enhanced range of perspective,” but that may not be what you meant.</w:t>
      </w:r>
    </w:p>
  </w:comment>
  <w:comment w:id="30" w:author="Jessica Nelson" w:date="2018-06-11T18:01:00Z" w:initials="JN">
    <w:p w14:paraId="7155E527" w14:textId="422F0EC6" w:rsidR="009C3210" w:rsidRDefault="009C3210">
      <w:pPr>
        <w:pStyle w:val="CommentText"/>
      </w:pPr>
      <w:r>
        <w:rPr>
          <w:rStyle w:val="CommentReference"/>
        </w:rPr>
        <w:annotationRef/>
      </w:r>
      <w:r>
        <w:t>This paragraph overall could be tightened and strengthened by removing prepositional phrases (phrases starting with “of”). The language here is clear but hollow. On the surface, everything seems to make sense, but when I try to grab the specific meaning of the sentence, there is little to grasp. Say what you mean. Do not compromise meaning for mature-sounding prose. (This was a hard lesson I had to learn.)</w:t>
      </w:r>
    </w:p>
  </w:comment>
  <w:comment w:id="31" w:author="Jessica Nelson" w:date="2018-06-11T18:07:00Z" w:initials="JN">
    <w:p w14:paraId="6CB6E1EB" w14:textId="6639CD08" w:rsidR="009C3210" w:rsidRDefault="009C3210">
      <w:pPr>
        <w:pStyle w:val="CommentText"/>
      </w:pPr>
      <w:r>
        <w:rPr>
          <w:rStyle w:val="CommentReference"/>
        </w:rPr>
        <w:annotationRef/>
      </w:r>
      <w:r>
        <w:t xml:space="preserve">A term can’t “set forth” something. Instead, “community” means, represents, or encapsulates a place where people know each other, etc. </w:t>
      </w:r>
    </w:p>
  </w:comment>
  <w:comment w:id="32" w:author="Jessica Nelson" w:date="2018-06-13T19:13:00Z" w:initials="JN">
    <w:p w14:paraId="529667B7" w14:textId="2C900567" w:rsidR="00EC3959" w:rsidRDefault="00EC3959">
      <w:pPr>
        <w:pStyle w:val="CommentText"/>
      </w:pPr>
      <w:r>
        <w:rPr>
          <w:rStyle w:val="CommentReference"/>
        </w:rPr>
        <w:annotationRef/>
      </w:r>
      <w:r>
        <w:t>“Interwoven” and “web” kind of imply in each other, so one or the other should be deleted. To have both is redundant.</w:t>
      </w:r>
    </w:p>
  </w:comment>
  <w:comment w:id="34" w:author="Jessica Nelson" w:date="2018-06-11T18:11:00Z" w:initials="JN">
    <w:p w14:paraId="527B90FC" w14:textId="1D1738B9" w:rsidR="009C3210" w:rsidRDefault="009C3210">
      <w:pPr>
        <w:pStyle w:val="CommentText"/>
      </w:pPr>
      <w:r>
        <w:rPr>
          <w:rStyle w:val="CommentReference"/>
        </w:rPr>
        <w:annotationRef/>
      </w:r>
      <w:r>
        <w:t>Should technically be set off with commas, but will read fine without them.</w:t>
      </w:r>
    </w:p>
  </w:comment>
  <w:comment w:id="33" w:author="Jessica Nelson" w:date="2018-06-13T21:18:00Z" w:initials="JN">
    <w:p w14:paraId="7D7DF919" w14:textId="67791DAB" w:rsidR="00451008" w:rsidRDefault="00451008">
      <w:pPr>
        <w:pStyle w:val="CommentText"/>
      </w:pPr>
      <w:r>
        <w:rPr>
          <w:rStyle w:val="CommentReference"/>
        </w:rPr>
        <w:annotationRef/>
      </w:r>
      <w:r w:rsidR="00A72095">
        <w:t xml:space="preserve">This definition of “publics” should </w:t>
      </w:r>
      <w:r w:rsidR="00D810DC">
        <w:t xml:space="preserve">be </w:t>
      </w:r>
      <w:r w:rsidR="00A72095">
        <w:t xml:space="preserve">with the first appearance of the word. Also, a very academic-sounding definition like this should be followed by a paraphrase of the definition in laymen’s terms.  </w:t>
      </w:r>
    </w:p>
  </w:comment>
  <w:comment w:id="35" w:author="Jessica Nelson" w:date="2018-06-13T21:20:00Z" w:initials="JN">
    <w:p w14:paraId="272B51B2" w14:textId="77777777" w:rsidR="00A72095" w:rsidRDefault="00A72095">
      <w:pPr>
        <w:pStyle w:val="CommentText"/>
      </w:pPr>
      <w:r>
        <w:rPr>
          <w:rStyle w:val="CommentReference"/>
        </w:rPr>
        <w:annotationRef/>
      </w:r>
      <w:r>
        <w:t xml:space="preserve">Relevance? </w:t>
      </w:r>
    </w:p>
    <w:p w14:paraId="7D21BC38" w14:textId="77777777" w:rsidR="008D0AAC" w:rsidRDefault="008D0AAC">
      <w:pPr>
        <w:pStyle w:val="CommentText"/>
      </w:pPr>
    </w:p>
    <w:p w14:paraId="74B02B82" w14:textId="4BB821EA" w:rsidR="008D0AAC" w:rsidRDefault="008D0AAC">
      <w:pPr>
        <w:pStyle w:val="CommentText"/>
      </w:pPr>
      <w:r>
        <w:t>Needs a better transition into discussion of politics in the community, which could be its own paragraph. The question of relevance still remains, however.</w:t>
      </w:r>
    </w:p>
  </w:comment>
  <w:comment w:id="36" w:author="Jessica Nelson" w:date="2018-06-13T21:21:00Z" w:initials="JN">
    <w:p w14:paraId="45A90D5F" w14:textId="30CC1266" w:rsidR="00A72095" w:rsidRDefault="00A72095">
      <w:pPr>
        <w:pStyle w:val="CommentText"/>
      </w:pPr>
      <w:r>
        <w:rPr>
          <w:rStyle w:val="CommentReference"/>
        </w:rPr>
        <w:annotationRef/>
      </w:r>
      <w:r>
        <w:t>Consider what your transitional words are actually saying. “Accordingly” is a cause-and-effect transition (</w:t>
      </w:r>
      <w:r>
        <w:rPr>
          <w:i/>
        </w:rPr>
        <w:t>this</w:t>
      </w:r>
      <w:r>
        <w:t xml:space="preserve"> happened, so </w:t>
      </w:r>
      <w:r>
        <w:rPr>
          <w:i/>
        </w:rPr>
        <w:t>this</w:t>
      </w:r>
      <w:r>
        <w:t xml:space="preserve"> happened accordingly), as are “thus” and “therefore.” “Moreover” and a “in addition/additionally” function like “also.” “However” i</w:t>
      </w:r>
      <w:r w:rsidR="008D0AAC">
        <w:t>s</w:t>
      </w:r>
      <w:r>
        <w:t xml:space="preserve"> a contradictory transition (the fancy way of saying “but”). </w:t>
      </w:r>
      <w:r w:rsidR="008D0AAC">
        <w:t>“Though/although” also show redirection.</w:t>
      </w:r>
    </w:p>
    <w:p w14:paraId="2BCEA9C6" w14:textId="77777777" w:rsidR="00A72095" w:rsidRDefault="00A72095">
      <w:pPr>
        <w:pStyle w:val="CommentText"/>
      </w:pPr>
    </w:p>
    <w:p w14:paraId="79B6DDE8" w14:textId="128F7809" w:rsidR="00A72095" w:rsidRDefault="00A72095">
      <w:pPr>
        <w:pStyle w:val="CommentText"/>
      </w:pPr>
      <w:r>
        <w:t>Also consider some alternatives to singl</w:t>
      </w:r>
      <w:r w:rsidR="009A07BA">
        <w:t>e</w:t>
      </w:r>
      <w:r>
        <w:t xml:space="preserve"> transition words. Try out some transition phrases, such as a leading into a new sentence/paragraph with information that also connects to the previous sentence/paragraph.</w:t>
      </w:r>
    </w:p>
    <w:p w14:paraId="03884B40" w14:textId="77777777" w:rsidR="00A72095" w:rsidRDefault="00A72095">
      <w:pPr>
        <w:pStyle w:val="CommentText"/>
      </w:pPr>
    </w:p>
    <w:p w14:paraId="07788ECD" w14:textId="656F7FF1" w:rsidR="00A72095" w:rsidRPr="00A72095" w:rsidRDefault="008D0AAC">
      <w:pPr>
        <w:pStyle w:val="CommentText"/>
      </w:pPr>
      <w:r>
        <w:t xml:space="preserve">Too many single word transitions can draw attention to themselves and interfere with the flow of the writing. (But too few transitions can leave the reader lost.) </w:t>
      </w:r>
      <w:r w:rsidR="00A72095">
        <w:t>The trick is to find transitions that flow seamlessly into your writing so they can guide your reader without</w:t>
      </w:r>
      <w:r>
        <w:t xml:space="preserve"> distracting from the content of the sentences</w:t>
      </w:r>
      <w:r w:rsidR="00A72095">
        <w:t>. Unfortunately, right now, th</w:t>
      </w:r>
      <w:r>
        <w:t>ere are too many single word transitions and they detract from the smoothness of the prose</w:t>
      </w:r>
      <w:r w:rsidR="00A72095">
        <w:t>. (Particularly “thus,” which occurs 17 times in 16 pages.)</w:t>
      </w:r>
      <w:r w:rsidR="00520219">
        <w:t xml:space="preserve"> Try some transitional phrases instead.</w:t>
      </w:r>
    </w:p>
  </w:comment>
  <w:comment w:id="37" w:author="Jessica Nelson" w:date="2018-06-13T21:40:00Z" w:initials="JN">
    <w:p w14:paraId="018C342B" w14:textId="014A7243" w:rsidR="00520219" w:rsidRDefault="00520219">
      <w:pPr>
        <w:pStyle w:val="CommentText"/>
      </w:pPr>
      <w:r>
        <w:rPr>
          <w:rStyle w:val="CommentReference"/>
        </w:rPr>
        <w:annotationRef/>
      </w:r>
      <w:r>
        <w:t>This is really good. The main focus of the previous sentences summarized in one clear, concise statement.</w:t>
      </w:r>
    </w:p>
  </w:comment>
  <w:comment w:id="38" w:author="Jessica Nelson" w:date="2018-06-15T18:24:00Z" w:initials="JN">
    <w:p w14:paraId="2B6E0C0C" w14:textId="4339074D" w:rsidR="00D810DC" w:rsidRDefault="00D810DC">
      <w:pPr>
        <w:pStyle w:val="CommentText"/>
      </w:pPr>
      <w:r>
        <w:rPr>
          <w:rStyle w:val="CommentReference"/>
        </w:rPr>
        <w:annotationRef/>
      </w:r>
      <w:r>
        <w:t xml:space="preserve">This is an instance of connotation trumping denotation. Technically, “view” and “vantage point” are synonyms. However, they each have a different flavor. “Vantage point” indicates a physical high-ground, an actual location that gives someone a better view. “Vantage point” is a distinctly physical term, whereas “view” is understood to have philosophic undertones. </w:t>
      </w:r>
    </w:p>
  </w:comment>
  <w:comment w:id="39" w:author="Jessica Nelson" w:date="2018-06-11T18:41:00Z" w:initials="JN">
    <w:p w14:paraId="350B60E8" w14:textId="25945E38" w:rsidR="009C3210" w:rsidRDefault="009C3210">
      <w:pPr>
        <w:pStyle w:val="CommentText"/>
      </w:pPr>
      <w:r>
        <w:rPr>
          <w:rStyle w:val="CommentReference"/>
        </w:rPr>
        <w:annotationRef/>
      </w:r>
      <w:r>
        <w:t>Unpack the quote.</w:t>
      </w:r>
    </w:p>
  </w:comment>
  <w:comment w:id="40" w:author="Jessica Nelson" w:date="2018-06-11T18:49:00Z" w:initials="JN">
    <w:p w14:paraId="1D86BE69" w14:textId="3470ED08" w:rsidR="009C3210" w:rsidRDefault="009C3210">
      <w:pPr>
        <w:pStyle w:val="CommentText"/>
      </w:pPr>
      <w:r>
        <w:rPr>
          <w:rStyle w:val="CommentReference"/>
        </w:rPr>
        <w:annotationRef/>
      </w:r>
      <w:r>
        <w:t>Why are these in single quotes and not double quotes?</w:t>
      </w:r>
    </w:p>
  </w:comment>
  <w:comment w:id="41" w:author="Jessica Nelson" w:date="2018-06-11T18:48:00Z" w:initials="JN">
    <w:p w14:paraId="0F9B5986" w14:textId="372EE7FE" w:rsidR="009C3210" w:rsidRDefault="009C3210">
      <w:pPr>
        <w:pStyle w:val="CommentText"/>
      </w:pPr>
      <w:r>
        <w:rPr>
          <w:rStyle w:val="CommentReference"/>
        </w:rPr>
        <w:annotationRef/>
      </w:r>
      <w:r>
        <w:t>An unnecessarily long way to say “leaders.”</w:t>
      </w:r>
    </w:p>
  </w:comment>
  <w:comment w:id="42" w:author="Jessica Nelson" w:date="2018-06-11T18:43:00Z" w:initials="JN">
    <w:p w14:paraId="63F31878" w14:textId="203FC8FB" w:rsidR="009C3210" w:rsidRDefault="009C3210">
      <w:pPr>
        <w:pStyle w:val="CommentText"/>
      </w:pPr>
      <w:r>
        <w:rPr>
          <w:rStyle w:val="CommentReference"/>
        </w:rPr>
        <w:annotationRef/>
      </w:r>
      <w:r>
        <w:t>Confusing syntax. Are “honest</w:t>
      </w:r>
      <w:r w:rsidR="00D810DC">
        <w:t>y</w:t>
      </w:r>
      <w:r>
        <w:t>, responsibility, fairness, respect, transparency, and citizenship” the six values the AMA asks leaders to embrace? Or do the six unnamed values contribute to the above</w:t>
      </w:r>
      <w:r w:rsidR="00D810DC">
        <w:t>-</w:t>
      </w:r>
      <w:r>
        <w:t xml:space="preserve">named concepts? </w:t>
      </w:r>
    </w:p>
    <w:p w14:paraId="670B4463" w14:textId="77777777" w:rsidR="009C3210" w:rsidRDefault="009C3210">
      <w:pPr>
        <w:pStyle w:val="CommentText"/>
      </w:pPr>
    </w:p>
    <w:p w14:paraId="7A24EEBB" w14:textId="33CB0C15" w:rsidR="009C3210" w:rsidRPr="00C15C12" w:rsidRDefault="009C3210">
      <w:pPr>
        <w:pStyle w:val="CommentText"/>
      </w:pPr>
      <w:r>
        <w:t xml:space="preserve">The current construction implies that the unnamed values and the named values are </w:t>
      </w:r>
      <w:r>
        <w:rPr>
          <w:i/>
        </w:rPr>
        <w:t>not</w:t>
      </w:r>
      <w:r>
        <w:t xml:space="preserve"> the same thing. Rather, the unnamed values contribute or attribute to honesty, responsibility, fairness, etc. A better way to phrase this would be: These six values—honestly, responsibility, fairness, respect, transparency and citizenship—have been linked to marketing ethics. . .” In other words, combine this sentence with the one after.</w:t>
      </w:r>
    </w:p>
  </w:comment>
  <w:comment w:id="43" w:author="Jessica Nelson" w:date="2018-06-11T18:51:00Z" w:initials="JN">
    <w:p w14:paraId="4858D5CB" w14:textId="3A1CB773" w:rsidR="009C3210" w:rsidRDefault="009C3210">
      <w:pPr>
        <w:pStyle w:val="CommentText"/>
      </w:pPr>
      <w:r>
        <w:rPr>
          <w:rStyle w:val="CommentReference"/>
        </w:rPr>
        <w:annotationRef/>
      </w:r>
      <w:r>
        <w:t xml:space="preserve">Since the list that follows uses long phrases, I recommend a colon. A colon acts as a sign-post to indicate a fairly long and involved list follows and reminds readers to take a deep breath before diving in. </w:t>
      </w:r>
    </w:p>
  </w:comment>
  <w:comment w:id="44" w:author="Jessica Nelson" w:date="2018-06-15T18:30:00Z" w:initials="JN">
    <w:p w14:paraId="4A0E0E3D" w14:textId="3B2CF371" w:rsidR="00D810DC" w:rsidRDefault="00D810DC">
      <w:pPr>
        <w:pStyle w:val="CommentText"/>
      </w:pPr>
      <w:r>
        <w:rPr>
          <w:rStyle w:val="CommentReference"/>
        </w:rPr>
        <w:annotationRef/>
      </w:r>
      <w:r>
        <w:t>Jargon. Explain the term.</w:t>
      </w:r>
    </w:p>
  </w:comment>
  <w:comment w:id="45" w:author="Jessica Nelson" w:date="2018-06-11T18:50:00Z" w:initials="JN">
    <w:p w14:paraId="4583DF2F" w14:textId="53F508E7" w:rsidR="009C3210" w:rsidRDefault="009C3210">
      <w:pPr>
        <w:pStyle w:val="CommentText"/>
      </w:pPr>
      <w:r>
        <w:rPr>
          <w:rStyle w:val="CommentReference"/>
        </w:rPr>
        <w:annotationRef/>
      </w:r>
      <w:r>
        <w:t xml:space="preserve">As an </w:t>
      </w:r>
      <w:r w:rsidR="00D810DC">
        <w:t>interrupter</w:t>
      </w:r>
      <w:r>
        <w:t xml:space="preserve">, this phrase needs to be set off from everything else with some kind of punctuation. Since the rest of the list utilizes commas, I would recommend using </w:t>
      </w:r>
      <w:proofErr w:type="spellStart"/>
      <w:r>
        <w:t>em</w:t>
      </w:r>
      <w:proofErr w:type="spellEnd"/>
      <w:r>
        <w:t xml:space="preserve">-dashes (like I did) or parentheses. </w:t>
      </w:r>
    </w:p>
  </w:comment>
  <w:comment w:id="46" w:author="Jessica Nelson" w:date="2018-06-11T18:54:00Z" w:initials="JN">
    <w:p w14:paraId="7F8D45EF" w14:textId="67150C54" w:rsidR="009C3210" w:rsidRDefault="009C3210">
      <w:pPr>
        <w:pStyle w:val="CommentText"/>
      </w:pPr>
      <w:r>
        <w:rPr>
          <w:rStyle w:val="CommentReference"/>
        </w:rPr>
        <w:annotationRef/>
      </w:r>
      <w:r>
        <w:t>Postured = stance, carriage; self-importance, swagger, bluster, bravado</w:t>
      </w:r>
    </w:p>
    <w:p w14:paraId="68B5A712" w14:textId="63AD26E5" w:rsidR="009C3210" w:rsidRDefault="009C3210">
      <w:pPr>
        <w:pStyle w:val="CommentText"/>
      </w:pPr>
      <w:r>
        <w:t>Postulated = claimed, suggested, proposed, hypothesized</w:t>
      </w:r>
    </w:p>
  </w:comment>
  <w:comment w:id="47" w:author="Jessica Nelson" w:date="2018-06-11T18:57:00Z" w:initials="JN">
    <w:p w14:paraId="6F7943B8" w14:textId="480BAC25" w:rsidR="009C3210" w:rsidRDefault="009C3210">
      <w:pPr>
        <w:pStyle w:val="CommentText"/>
      </w:pPr>
      <w:r>
        <w:rPr>
          <w:rStyle w:val="CommentReference"/>
        </w:rPr>
        <w:annotationRef/>
      </w:r>
      <w:r>
        <w:t xml:space="preserve">Adds nothing to the sentence and creates confusion. </w:t>
      </w:r>
    </w:p>
  </w:comment>
  <w:comment w:id="48" w:author="Jessica Nelson" w:date="2018-06-11T19:03:00Z" w:initials="JN">
    <w:p w14:paraId="2643BD3C" w14:textId="444575A4" w:rsidR="009C3210" w:rsidRDefault="009C3210">
      <w:pPr>
        <w:pStyle w:val="CommentText"/>
      </w:pPr>
      <w:r>
        <w:rPr>
          <w:rStyle w:val="CommentReference"/>
        </w:rPr>
        <w:annotationRef/>
      </w:r>
      <w:r>
        <w:t>Instead of adding this unnecessary phrase, I would re-write the parenthetical citation as (1991;</w:t>
      </w:r>
      <w:r w:rsidR="008A65E7">
        <w:t xml:space="preserve"> as cited by</w:t>
      </w:r>
      <w:r>
        <w:t xml:space="preserve"> Fitzpatrick and Gauthier, 2001).</w:t>
      </w:r>
    </w:p>
  </w:comment>
  <w:comment w:id="49" w:author="Jessica Nelson" w:date="2018-06-11T18:59:00Z" w:initials="JN">
    <w:p w14:paraId="765D8B7C" w14:textId="01D266C5" w:rsidR="009C3210" w:rsidRDefault="009C3210">
      <w:pPr>
        <w:pStyle w:val="CommentText"/>
      </w:pPr>
      <w:r>
        <w:rPr>
          <w:rStyle w:val="CommentReference"/>
        </w:rPr>
        <w:annotationRef/>
      </w:r>
      <w:r>
        <w:t>This is one of those strange occurrences where a single subject applies to two secondary verbs. Without “to” to act as a sign-post, “reach decisions and function” is read as a compound verb (happening together at the same time). “To” indicates that the subject (public relations) applies to each verb separately.</w:t>
      </w:r>
    </w:p>
  </w:comment>
  <w:comment w:id="50" w:author="Jessica Nelson" w:date="2018-06-11T21:53:00Z" w:initials="JN">
    <w:p w14:paraId="1DD7667C" w14:textId="77777777" w:rsidR="009C3210" w:rsidRDefault="009C3210">
      <w:pPr>
        <w:pStyle w:val="CommentText"/>
      </w:pPr>
      <w:r>
        <w:rPr>
          <w:rStyle w:val="CommentReference"/>
        </w:rPr>
        <w:annotationRef/>
      </w:r>
      <w:r>
        <w:t>The meaning of this sentence is buried behind 3 prepositional phrases and 7 Latinate phrases. (Latinate words or phrases originate from Latin and generally refer to concepts or abstractions, usually identified by their -ion or -</w:t>
      </w:r>
      <w:proofErr w:type="spellStart"/>
      <w:r>
        <w:t>ious</w:t>
      </w:r>
      <w:proofErr w:type="spellEnd"/>
      <w:r>
        <w:t xml:space="preserve"> endings.) Latinate words and phrases rarely refer to anything substantial—things you can hold or feel—and when a sentence is comprised entirely of abstractions, it can be difficult for the reader to find something to hold on to, something to ground them and help them understand. How can this sentence be rewritten to deal with more direct (fewer “</w:t>
      </w:r>
      <w:proofErr w:type="spellStart"/>
      <w:r>
        <w:t>of”s</w:t>
      </w:r>
      <w:proofErr w:type="spellEnd"/>
      <w:r>
        <w:t xml:space="preserve"> or “</w:t>
      </w:r>
      <w:proofErr w:type="spellStart"/>
      <w:r>
        <w:t>in”s</w:t>
      </w:r>
      <w:proofErr w:type="spellEnd"/>
      <w:r>
        <w:t>), more concrete (tangible) nouns?</w:t>
      </w:r>
    </w:p>
    <w:p w14:paraId="2A477115" w14:textId="77777777" w:rsidR="009C3210" w:rsidRDefault="009C3210">
      <w:pPr>
        <w:pStyle w:val="CommentText"/>
      </w:pPr>
    </w:p>
    <w:p w14:paraId="0E953865" w14:textId="45533FF3" w:rsidR="009C3210" w:rsidRDefault="009C3210">
      <w:pPr>
        <w:pStyle w:val="CommentText"/>
      </w:pPr>
      <w:r>
        <w:t>What, in the simplest terms possible, does “surpassed the utilization of both rhetoric and persuasion as central concepts” mean?</w:t>
      </w:r>
    </w:p>
  </w:comment>
  <w:comment w:id="51" w:author="Jessica Nelson" w:date="2018-06-11T22:06:00Z" w:initials="JN">
    <w:p w14:paraId="3057D601" w14:textId="53072E1E" w:rsidR="009C3210" w:rsidRDefault="009C3210">
      <w:pPr>
        <w:pStyle w:val="CommentText"/>
      </w:pPr>
      <w:r>
        <w:rPr>
          <w:rStyle w:val="CommentReference"/>
        </w:rPr>
        <w:annotationRef/>
      </w:r>
      <w:r>
        <w:t>Vague. Are you referring to the six values previously mentioned? What kind of values?</w:t>
      </w:r>
      <w:r w:rsidR="008A65E7">
        <w:t xml:space="preserve"> Moral? Business?</w:t>
      </w:r>
    </w:p>
  </w:comment>
  <w:comment w:id="52" w:author="Jessica Nelson" w:date="2018-06-15T18:38:00Z" w:initials="JN">
    <w:p w14:paraId="42BE42AB" w14:textId="53DAB261" w:rsidR="008A65E7" w:rsidRDefault="008A65E7">
      <w:pPr>
        <w:pStyle w:val="CommentText"/>
      </w:pPr>
      <w:r>
        <w:rPr>
          <w:rStyle w:val="CommentReference"/>
        </w:rPr>
        <w:annotationRef/>
      </w:r>
      <w:r>
        <w:t>What does this mean?</w:t>
      </w:r>
    </w:p>
  </w:comment>
  <w:comment w:id="53" w:author="Jessica Nelson" w:date="2018-06-15T18:38:00Z" w:initials="JN">
    <w:p w14:paraId="62EDFE49" w14:textId="5721B233" w:rsidR="008A65E7" w:rsidRDefault="008A65E7">
      <w:pPr>
        <w:pStyle w:val="CommentText"/>
      </w:pPr>
      <w:r>
        <w:rPr>
          <w:rStyle w:val="CommentReference"/>
        </w:rPr>
        <w:annotationRef/>
      </w:r>
      <w:r>
        <w:t xml:space="preserve">Unpack the quotes. </w:t>
      </w:r>
    </w:p>
  </w:comment>
  <w:comment w:id="55" w:author="Jessica Nelson" w:date="2018-06-11T22:17:00Z" w:initials="JN">
    <w:p w14:paraId="49CD67FD" w14:textId="1201CD49" w:rsidR="009C3210" w:rsidRDefault="009C3210">
      <w:pPr>
        <w:pStyle w:val="CommentText"/>
      </w:pPr>
      <w:r>
        <w:rPr>
          <w:rStyle w:val="CommentReference"/>
        </w:rPr>
        <w:annotationRef/>
      </w:r>
      <w:r>
        <w:t>What do you mean by compatible?</w:t>
      </w:r>
    </w:p>
  </w:comment>
  <w:comment w:id="54" w:author="Jessica Nelson" w:date="2018-06-11T22:15:00Z" w:initials="JN">
    <w:p w14:paraId="23B6CA98" w14:textId="7DD404E9" w:rsidR="009C3210" w:rsidRDefault="009C3210">
      <w:pPr>
        <w:pStyle w:val="CommentText"/>
      </w:pPr>
      <w:r>
        <w:rPr>
          <w:rStyle w:val="CommentReference"/>
        </w:rPr>
        <w:annotationRef/>
      </w:r>
      <w:r>
        <w:t>Everything after “open” is an elaboration of what “open” means, so the colon is appropriate. Word forms have been altered to make all words and phrases the same type (parallel construction).</w:t>
      </w:r>
    </w:p>
  </w:comment>
  <w:comment w:id="56" w:author="Jessica Nelson" w:date="2018-06-15T18:40:00Z" w:initials="JN">
    <w:p w14:paraId="07FA237C" w14:textId="2529F293" w:rsidR="008A65E7" w:rsidRDefault="008A65E7">
      <w:pPr>
        <w:pStyle w:val="CommentText"/>
      </w:pPr>
      <w:r>
        <w:rPr>
          <w:rStyle w:val="CommentReference"/>
        </w:rPr>
        <w:annotationRef/>
      </w:r>
      <w:r>
        <w:t>Good paragraph!</w:t>
      </w:r>
    </w:p>
  </w:comment>
  <w:comment w:id="57" w:author="Jessica Nelson" w:date="2018-06-11T22:22:00Z" w:initials="JN">
    <w:p w14:paraId="7102F46F" w14:textId="13F1ED57" w:rsidR="009C3210" w:rsidRDefault="009C3210">
      <w:pPr>
        <w:pStyle w:val="CommentText"/>
      </w:pPr>
      <w:r>
        <w:rPr>
          <w:rStyle w:val="CommentReference"/>
        </w:rPr>
        <w:annotationRef/>
      </w:r>
      <w:r>
        <w:t>Affect in what way?</w:t>
      </w:r>
    </w:p>
  </w:comment>
  <w:comment w:id="58" w:author="Jessica Nelson" w:date="2018-06-15T18:43:00Z" w:initials="JN">
    <w:p w14:paraId="19795740" w14:textId="64A4227A" w:rsidR="00852464" w:rsidRDefault="00852464">
      <w:pPr>
        <w:pStyle w:val="CommentText"/>
      </w:pPr>
      <w:r>
        <w:rPr>
          <w:rStyle w:val="CommentReference"/>
        </w:rPr>
        <w:annotationRef/>
      </w:r>
      <w:r>
        <w:t xml:space="preserve">But if they practice communitarianism, why would they only serve the interests of their clients? It’s counterintuitive. </w:t>
      </w:r>
    </w:p>
  </w:comment>
  <w:comment w:id="59" w:author="Jessica Nelson" w:date="2018-06-15T18:44:00Z" w:initials="JN">
    <w:p w14:paraId="07CB8FF2" w14:textId="33F75371" w:rsidR="00852464" w:rsidRDefault="00852464">
      <w:pPr>
        <w:pStyle w:val="CommentText"/>
      </w:pPr>
      <w:r>
        <w:rPr>
          <w:rStyle w:val="CommentReference"/>
        </w:rPr>
        <w:annotationRef/>
      </w:r>
      <w:r>
        <w:t xml:space="preserve">Give an example, which will help cement the meaning of the sentence. </w:t>
      </w:r>
    </w:p>
  </w:comment>
  <w:comment w:id="60" w:author="Jessica Nelson" w:date="2018-06-15T18:45:00Z" w:initials="JN">
    <w:p w14:paraId="3248DDE8" w14:textId="7727327A" w:rsidR="00852464" w:rsidRDefault="00852464">
      <w:pPr>
        <w:pStyle w:val="CommentText"/>
      </w:pPr>
      <w:r>
        <w:rPr>
          <w:rStyle w:val="CommentReference"/>
        </w:rPr>
        <w:annotationRef/>
      </w:r>
      <w:r>
        <w:t xml:space="preserve">Redundant. Same information appears two sentences before. </w:t>
      </w:r>
    </w:p>
  </w:comment>
  <w:comment w:id="61" w:author="Jessica Nelson" w:date="2018-06-12T17:52:00Z" w:initials="JN">
    <w:p w14:paraId="3BEBA3FC" w14:textId="20F1CF14" w:rsidR="009C3210" w:rsidRDefault="009C3210">
      <w:pPr>
        <w:pStyle w:val="CommentText"/>
      </w:pPr>
      <w:r>
        <w:rPr>
          <w:rStyle w:val="CommentReference"/>
        </w:rPr>
        <w:annotationRef/>
      </w:r>
      <w:r>
        <w:t>Do the individuals and families or the companies operate in the absence of any ethically binding sociality?</w:t>
      </w:r>
    </w:p>
  </w:comment>
  <w:comment w:id="62" w:author="Jessica Nelson" w:date="2018-06-12T17:54:00Z" w:initials="JN">
    <w:p w14:paraId="2D53762D" w14:textId="2A8D4404" w:rsidR="009C3210" w:rsidRDefault="009C3210">
      <w:pPr>
        <w:pStyle w:val="CommentText"/>
      </w:pPr>
      <w:r>
        <w:rPr>
          <w:rStyle w:val="CommentReference"/>
        </w:rPr>
        <w:annotationRef/>
      </w:r>
      <w:r>
        <w:t>Unpack the quotes.</w:t>
      </w:r>
    </w:p>
  </w:comment>
  <w:comment w:id="63" w:author="Jessica Nelson" w:date="2018-06-12T17:55:00Z" w:initials="JN">
    <w:p w14:paraId="5E1FBA6F" w14:textId="33719FC4" w:rsidR="009C3210" w:rsidRDefault="009C3210">
      <w:pPr>
        <w:pStyle w:val="CommentText"/>
      </w:pPr>
      <w:r>
        <w:rPr>
          <w:rStyle w:val="CommentReference"/>
        </w:rPr>
        <w:annotationRef/>
      </w:r>
      <w:r>
        <w:t>Elaborate. What is the public perception and what is the reality? Lay out your point in clear terms.</w:t>
      </w:r>
    </w:p>
  </w:comment>
  <w:comment w:id="64" w:author="Jessica Nelson" w:date="2018-06-15T18:48:00Z" w:initials="JN">
    <w:p w14:paraId="55B0A2FC" w14:textId="47478791" w:rsidR="00852464" w:rsidRDefault="00852464">
      <w:pPr>
        <w:pStyle w:val="CommentText"/>
      </w:pPr>
      <w:r>
        <w:rPr>
          <w:rStyle w:val="CommentReference"/>
        </w:rPr>
        <w:annotationRef/>
      </w:r>
      <w:r>
        <w:t>The two halves of this sentence do not add up</w:t>
      </w:r>
      <w:r w:rsidR="000B3D82">
        <w:t xml:space="preserve">. </w:t>
      </w:r>
      <w:r>
        <w:t xml:space="preserve"> “</w:t>
      </w:r>
      <w:r w:rsidR="000B3D82">
        <w:t>A</w:t>
      </w:r>
      <w:r>
        <w:t xml:space="preserve">pproach via a communitarian lens” implies looking at public relations critically, using a specific philosophy to frame your understanding. “Tools” also initially supports this interpretation of the sentence. The disconnect happens at “enhance.” Where we initially thought we were critically evaluating public relations, we are now told we are going to </w:t>
      </w:r>
      <w:r>
        <w:rPr>
          <w:i/>
        </w:rPr>
        <w:t>change</w:t>
      </w:r>
      <w:r>
        <w:t xml:space="preserve"> </w:t>
      </w:r>
      <w:r w:rsidR="000B3D82">
        <w:t xml:space="preserve">public relations. </w:t>
      </w:r>
    </w:p>
    <w:p w14:paraId="0E8E71B3" w14:textId="77777777" w:rsidR="000B3D82" w:rsidRDefault="000B3D82">
      <w:pPr>
        <w:pStyle w:val="CommentText"/>
      </w:pPr>
    </w:p>
    <w:p w14:paraId="6FFA3D91" w14:textId="614968E3" w:rsidR="000B3D82" w:rsidRPr="00852464" w:rsidRDefault="000B3D82">
      <w:pPr>
        <w:pStyle w:val="CommentText"/>
      </w:pPr>
      <w:r>
        <w:t xml:space="preserve">I recommend rewriting for clarity. </w:t>
      </w:r>
    </w:p>
  </w:comment>
  <w:comment w:id="65" w:author="Jessica Nelson" w:date="2018-06-12T17:57:00Z" w:initials="JN">
    <w:p w14:paraId="290B008A" w14:textId="11E5628F" w:rsidR="009C3210" w:rsidRDefault="009C3210">
      <w:pPr>
        <w:pStyle w:val="CommentText"/>
      </w:pPr>
      <w:r>
        <w:rPr>
          <w:rStyle w:val="CommentReference"/>
        </w:rPr>
        <w:annotationRef/>
      </w:r>
      <w:r>
        <w:t>A shared vision of what? Shared among whom?</w:t>
      </w:r>
    </w:p>
  </w:comment>
  <w:comment w:id="66" w:author="Jessica Nelson" w:date="2018-06-12T17:57:00Z" w:initials="JN">
    <w:p w14:paraId="65C92F00" w14:textId="0E31B4F6" w:rsidR="009C3210" w:rsidRDefault="009C3210">
      <w:pPr>
        <w:pStyle w:val="CommentText"/>
      </w:pPr>
      <w:r>
        <w:rPr>
          <w:rStyle w:val="CommentReference"/>
        </w:rPr>
        <w:annotationRef/>
      </w:r>
      <w:r>
        <w:t>Eliminates one repeated “must.”</w:t>
      </w:r>
    </w:p>
  </w:comment>
  <w:comment w:id="67" w:author="Jessica Nelson" w:date="2018-06-15T18:54:00Z" w:initials="JN">
    <w:p w14:paraId="1E28A9DB" w14:textId="55B0FD7F" w:rsidR="000B3D82" w:rsidRDefault="000B3D82">
      <w:pPr>
        <w:pStyle w:val="CommentText"/>
      </w:pPr>
      <w:r>
        <w:rPr>
          <w:rStyle w:val="CommentReference"/>
        </w:rPr>
        <w:annotationRef/>
      </w:r>
      <w:r>
        <w:t>Convey to whom?</w:t>
      </w:r>
    </w:p>
  </w:comment>
  <w:comment w:id="68" w:author="Jessica Nelson" w:date="2018-06-12T17:58:00Z" w:initials="JN">
    <w:p w14:paraId="6751EAC9" w14:textId="58FA4276" w:rsidR="009C3210" w:rsidRDefault="009C3210">
      <w:pPr>
        <w:pStyle w:val="CommentText"/>
      </w:pPr>
      <w:r>
        <w:rPr>
          <w:rStyle w:val="CommentReference"/>
        </w:rPr>
        <w:annotationRef/>
      </w:r>
      <w:r>
        <w:t>Unpack the quote.</w:t>
      </w:r>
    </w:p>
  </w:comment>
  <w:comment w:id="69" w:author="Jessica Nelson" w:date="2018-06-15T18:56:00Z" w:initials="JN">
    <w:p w14:paraId="01F9DD99" w14:textId="30720745" w:rsidR="000B3D82" w:rsidRDefault="000B3D82">
      <w:pPr>
        <w:pStyle w:val="CommentText"/>
      </w:pPr>
      <w:r>
        <w:rPr>
          <w:rStyle w:val="CommentReference"/>
        </w:rPr>
        <w:annotationRef/>
      </w:r>
      <w:r>
        <w:t>Unpack the quote.</w:t>
      </w:r>
    </w:p>
  </w:comment>
  <w:comment w:id="70" w:author="Jessica Nelson" w:date="2018-06-15T18:57:00Z" w:initials="JN">
    <w:p w14:paraId="218DA235" w14:textId="7DA1D49C" w:rsidR="000B3D82" w:rsidRDefault="000B3D82">
      <w:pPr>
        <w:pStyle w:val="CommentText"/>
      </w:pPr>
      <w:r>
        <w:rPr>
          <w:rStyle w:val="CommentReference"/>
        </w:rPr>
        <w:annotationRef/>
      </w:r>
      <w:r>
        <w:t xml:space="preserve">May be better as two sentences. </w:t>
      </w:r>
    </w:p>
  </w:comment>
  <w:comment w:id="71" w:author="Jessica Nelson" w:date="2018-06-12T18:07:00Z" w:initials="JN">
    <w:p w14:paraId="7BA27433" w14:textId="51594371" w:rsidR="009C3210" w:rsidRDefault="009C3210">
      <w:pPr>
        <w:pStyle w:val="CommentText"/>
      </w:pPr>
      <w:r>
        <w:rPr>
          <w:rStyle w:val="CommentReference"/>
        </w:rPr>
        <w:annotationRef/>
      </w:r>
      <w:r>
        <w:t>Vague. Use specific term(s).</w:t>
      </w:r>
    </w:p>
  </w:comment>
  <w:comment w:id="72" w:author="Jessica Nelson" w:date="2018-06-12T18:10:00Z" w:initials="JN">
    <w:p w14:paraId="740B8D97" w14:textId="1A613289" w:rsidR="009C3210" w:rsidRDefault="009C3210">
      <w:pPr>
        <w:pStyle w:val="CommentText"/>
      </w:pPr>
      <w:r>
        <w:rPr>
          <w:rStyle w:val="CommentReference"/>
        </w:rPr>
        <w:annotationRef/>
      </w:r>
      <w:r>
        <w:t>Unpack the quote.</w:t>
      </w:r>
    </w:p>
  </w:comment>
  <w:comment w:id="73" w:author="Jessica Nelson" w:date="2018-06-12T18:11:00Z" w:initials="JN">
    <w:p w14:paraId="32FAD5C9" w14:textId="3051E879" w:rsidR="009C3210" w:rsidRDefault="009C3210">
      <w:pPr>
        <w:pStyle w:val="CommentText"/>
      </w:pPr>
      <w:r>
        <w:rPr>
          <w:rStyle w:val="CommentReference"/>
        </w:rPr>
        <w:annotationRef/>
      </w:r>
      <w:r>
        <w:t>Change to active voice. “Individuals and organizations who have higher levels of trust” should be your subject, followed by an active verb, and ending with the appropriate iteration of “volunteerism at non-profits and voluntary associations.”</w:t>
      </w:r>
    </w:p>
  </w:comment>
  <w:comment w:id="74" w:author="Jessica Nelson" w:date="2018-06-12T18:14:00Z" w:initials="JN">
    <w:p w14:paraId="51502453" w14:textId="13CD0C6E" w:rsidR="009C3210" w:rsidRDefault="009C3210">
      <w:pPr>
        <w:pStyle w:val="CommentText"/>
      </w:pPr>
      <w:r>
        <w:rPr>
          <w:rStyle w:val="CommentReference"/>
        </w:rPr>
        <w:annotationRef/>
      </w:r>
      <w:r>
        <w:t>Unpack the quote.</w:t>
      </w:r>
    </w:p>
  </w:comment>
  <w:comment w:id="75" w:author="Jessica Nelson" w:date="2018-06-12T18:15:00Z" w:initials="JN">
    <w:p w14:paraId="3C628D63" w14:textId="7DB69461" w:rsidR="009C3210" w:rsidRDefault="009C3210">
      <w:pPr>
        <w:pStyle w:val="CommentText"/>
      </w:pPr>
      <w:r>
        <w:rPr>
          <w:rStyle w:val="CommentReference"/>
        </w:rPr>
        <w:annotationRef/>
      </w:r>
      <w:r>
        <w:t>Change to active voice.</w:t>
      </w:r>
    </w:p>
  </w:comment>
  <w:comment w:id="76" w:author="Jessica Nelson" w:date="2018-06-12T18:19:00Z" w:initials="JN">
    <w:p w14:paraId="570CA704" w14:textId="67B0969C" w:rsidR="009C3210" w:rsidRDefault="009C3210">
      <w:pPr>
        <w:pStyle w:val="CommentText"/>
      </w:pPr>
      <w:r>
        <w:rPr>
          <w:rStyle w:val="CommentReference"/>
        </w:rPr>
        <w:annotationRef/>
      </w:r>
      <w:r>
        <w:t>Unpack the quote.</w:t>
      </w:r>
    </w:p>
  </w:comment>
  <w:comment w:id="77" w:author="Jessica Nelson" w:date="2018-06-12T18:20:00Z" w:initials="JN">
    <w:p w14:paraId="0DDE4203" w14:textId="535BC770" w:rsidR="009C3210" w:rsidRDefault="009C3210">
      <w:pPr>
        <w:pStyle w:val="CommentText"/>
      </w:pPr>
      <w:r>
        <w:rPr>
          <w:rStyle w:val="CommentReference"/>
        </w:rPr>
        <w:annotationRef/>
      </w:r>
      <w:r>
        <w:t xml:space="preserve">So Tilley cited </w:t>
      </w:r>
      <w:proofErr w:type="spellStart"/>
      <w:r>
        <w:t>Leisher</w:t>
      </w:r>
      <w:proofErr w:type="spellEnd"/>
      <w:r>
        <w:t xml:space="preserve"> and Mahaffy? I would eliminate this and alter the citation to read (1997;</w:t>
      </w:r>
      <w:r w:rsidR="000B3D82">
        <w:t xml:space="preserve"> as cited by</w:t>
      </w:r>
      <w:r>
        <w:t xml:space="preserve"> Tilley, 2005).</w:t>
      </w:r>
    </w:p>
  </w:comment>
  <w:comment w:id="78" w:author="Jessica Nelson" w:date="2018-06-12T18:24:00Z" w:initials="JN">
    <w:p w14:paraId="703C0AD6" w14:textId="305ABCBE" w:rsidR="009C3210" w:rsidRDefault="009C3210">
      <w:pPr>
        <w:pStyle w:val="CommentText"/>
      </w:pPr>
      <w:r>
        <w:rPr>
          <w:rStyle w:val="CommentReference"/>
        </w:rPr>
        <w:annotationRef/>
      </w:r>
      <w:r>
        <w:t>What does this mean?</w:t>
      </w:r>
    </w:p>
  </w:comment>
  <w:comment w:id="79" w:author="Jessica Nelson" w:date="2018-06-12T18:24:00Z" w:initials="JN">
    <w:p w14:paraId="240789BC" w14:textId="40EA22CD" w:rsidR="009C3210" w:rsidRDefault="009C3210">
      <w:pPr>
        <w:pStyle w:val="CommentText"/>
      </w:pPr>
      <w:r>
        <w:rPr>
          <w:rStyle w:val="CommentReference"/>
        </w:rPr>
        <w:annotationRef/>
      </w:r>
      <w:r>
        <w:t>Unpack the quote.</w:t>
      </w:r>
    </w:p>
  </w:comment>
  <w:comment w:id="80" w:author="Jessica Nelson" w:date="2018-06-12T18:26:00Z" w:initials="JN">
    <w:p w14:paraId="6B34F1D2" w14:textId="62A53DCB" w:rsidR="009C3210" w:rsidRDefault="009C3210">
      <w:pPr>
        <w:pStyle w:val="CommentText"/>
      </w:pPr>
      <w:r>
        <w:rPr>
          <w:rStyle w:val="CommentReference"/>
        </w:rPr>
        <w:annotationRef/>
      </w:r>
      <w:r>
        <w:t>Unpack the quotes.</w:t>
      </w:r>
    </w:p>
  </w:comment>
  <w:comment w:id="81" w:author="Jessica Nelson" w:date="2018-06-12T18:51:00Z" w:initials="JN">
    <w:p w14:paraId="3D2B3A8E" w14:textId="6F100EAA" w:rsidR="009C3210" w:rsidRDefault="009C3210">
      <w:pPr>
        <w:pStyle w:val="CommentText"/>
      </w:pPr>
      <w:r>
        <w:rPr>
          <w:rStyle w:val="CommentReference"/>
        </w:rPr>
        <w:annotationRef/>
      </w:r>
      <w:r>
        <w:t>Unpack the quote.</w:t>
      </w:r>
    </w:p>
  </w:comment>
  <w:comment w:id="82" w:author="Jessica Nelson" w:date="2018-06-12T18:52:00Z" w:initials="JN">
    <w:p w14:paraId="4543BD6B" w14:textId="44050AD5" w:rsidR="009C3210" w:rsidRDefault="009C3210">
      <w:pPr>
        <w:pStyle w:val="CommentText"/>
      </w:pPr>
      <w:r>
        <w:rPr>
          <w:rStyle w:val="CommentReference"/>
        </w:rPr>
        <w:annotationRef/>
      </w:r>
      <w:r>
        <w:t>Unpack the quote.</w:t>
      </w:r>
    </w:p>
  </w:comment>
  <w:comment w:id="83" w:author="Jessica Nelson" w:date="2018-06-15T19:05:00Z" w:initials="JN">
    <w:p w14:paraId="50069894" w14:textId="3E292FA5" w:rsidR="00191828" w:rsidRDefault="00191828">
      <w:pPr>
        <w:pStyle w:val="CommentText"/>
      </w:pPr>
      <w:r>
        <w:rPr>
          <w:rStyle w:val="CommentReference"/>
        </w:rPr>
        <w:annotationRef/>
      </w:r>
      <w:r>
        <w:t xml:space="preserve">Why single quotes and not double quotes? </w:t>
      </w:r>
    </w:p>
  </w:comment>
  <w:comment w:id="84" w:author="Jessica Nelson" w:date="2018-06-12T19:00:00Z" w:initials="JN">
    <w:p w14:paraId="1AF5C6F6" w14:textId="7EE80557" w:rsidR="009C3210" w:rsidRDefault="009C3210">
      <w:pPr>
        <w:pStyle w:val="CommentText"/>
      </w:pPr>
      <w:r>
        <w:rPr>
          <w:rStyle w:val="CommentReference"/>
        </w:rPr>
        <w:annotationRef/>
      </w:r>
      <w:r>
        <w:t>Ethical?</w:t>
      </w:r>
    </w:p>
  </w:comment>
  <w:comment w:id="85" w:author="Jessica Nelson" w:date="2018-06-12T19:03:00Z" w:initials="JN">
    <w:p w14:paraId="3504B550" w14:textId="4B1E8D85" w:rsidR="009C3210" w:rsidRDefault="009C3210">
      <w:pPr>
        <w:pStyle w:val="CommentText"/>
      </w:pPr>
      <w:r>
        <w:rPr>
          <w:rStyle w:val="CommentReference"/>
        </w:rPr>
        <w:annotationRef/>
      </w:r>
      <w:r>
        <w:t>Unpack the quote.</w:t>
      </w:r>
    </w:p>
  </w:comment>
  <w:comment w:id="86" w:author="Jessica Nelson" w:date="2018-06-12T19:03:00Z" w:initials="JN">
    <w:p w14:paraId="6E27FF94" w14:textId="5569F113" w:rsidR="009C3210" w:rsidRDefault="009C3210">
      <w:pPr>
        <w:pStyle w:val="CommentText"/>
      </w:pPr>
      <w:r>
        <w:rPr>
          <w:rStyle w:val="CommentReference"/>
        </w:rPr>
        <w:annotationRef/>
      </w:r>
      <w:r>
        <w:t>Contend that public relations do what? Either a partial thought is missing, or the “and” is unnecessary.</w:t>
      </w:r>
    </w:p>
  </w:comment>
  <w:comment w:id="87" w:author="Jessica Nelson" w:date="2018-06-12T19:05:00Z" w:initials="JN">
    <w:p w14:paraId="5C525971" w14:textId="5F2F5818" w:rsidR="009C3210" w:rsidRDefault="009C3210">
      <w:pPr>
        <w:pStyle w:val="CommentText"/>
      </w:pPr>
      <w:r>
        <w:rPr>
          <w:rStyle w:val="CommentReference"/>
        </w:rPr>
        <w:annotationRef/>
      </w:r>
      <w:r>
        <w:t>“Contend” is used in the previous paragraph. One of these needs to be changed to avoid repetition.</w:t>
      </w:r>
    </w:p>
  </w:comment>
  <w:comment w:id="88" w:author="Jessica Nelson" w:date="2018-06-12T19:06:00Z" w:initials="JN">
    <w:p w14:paraId="2850F4D7" w14:textId="21EE67B4" w:rsidR="009C3210" w:rsidRDefault="009C3210">
      <w:pPr>
        <w:pStyle w:val="CommentText"/>
      </w:pPr>
      <w:r>
        <w:rPr>
          <w:rStyle w:val="CommentReference"/>
        </w:rPr>
        <w:annotationRef/>
      </w:r>
      <w:r>
        <w:t>Ma</w:t>
      </w:r>
      <w:r w:rsidR="00191828">
        <w:t>y</w:t>
      </w:r>
      <w:r>
        <w:t xml:space="preserve"> need to be made into a block quote. </w:t>
      </w:r>
      <w:r w:rsidR="00191828">
        <w:t>Check your style guide.</w:t>
      </w:r>
    </w:p>
    <w:p w14:paraId="21E3E0EF" w14:textId="77777777" w:rsidR="009C3210" w:rsidRDefault="009C3210">
      <w:pPr>
        <w:pStyle w:val="CommentText"/>
      </w:pPr>
    </w:p>
    <w:p w14:paraId="36537366" w14:textId="7D3C914A" w:rsidR="009C3210" w:rsidRDefault="009C3210">
      <w:pPr>
        <w:pStyle w:val="CommentText"/>
      </w:pPr>
      <w:r>
        <w:t>Unpack the quote.</w:t>
      </w:r>
    </w:p>
  </w:comment>
  <w:comment w:id="89" w:author="Jessica Nelson" w:date="2018-06-15T19:13:00Z" w:initials="JN">
    <w:p w14:paraId="75F916C7" w14:textId="31C65BE1" w:rsidR="00925416" w:rsidRDefault="00925416">
      <w:pPr>
        <w:pStyle w:val="CommentText"/>
      </w:pPr>
      <w:r>
        <w:rPr>
          <w:rStyle w:val="CommentReference"/>
        </w:rPr>
        <w:annotationRef/>
      </w:r>
      <w:r>
        <w:t>The list devolved from what management should do to a list of everything Heath said (which was not supported by the sentence construction). For clarity, the list should be broken up and paired based on relevant connections. What appears here is my suggestion for how to do that.</w:t>
      </w:r>
    </w:p>
  </w:comment>
  <w:comment w:id="91" w:author="Jessica Nelson" w:date="2018-06-12T19:12:00Z" w:initials="JN">
    <w:p w14:paraId="04942FE8" w14:textId="3FE08DD8" w:rsidR="009C3210" w:rsidRDefault="009C3210">
      <w:pPr>
        <w:pStyle w:val="CommentText"/>
      </w:pPr>
      <w:r>
        <w:rPr>
          <w:rStyle w:val="CommentReference"/>
        </w:rPr>
        <w:annotationRef/>
      </w:r>
      <w:r>
        <w:t>Plural pronoun would indicate plural noun.</w:t>
      </w:r>
    </w:p>
  </w:comment>
  <w:comment w:id="90" w:author="Jessica Nelson" w:date="2018-06-12T19:09:00Z" w:initials="JN">
    <w:p w14:paraId="150EFF92" w14:textId="4B5A8658" w:rsidR="009C3210" w:rsidRDefault="009C3210">
      <w:pPr>
        <w:pStyle w:val="CommentText"/>
      </w:pPr>
      <w:r>
        <w:rPr>
          <w:rStyle w:val="CommentReference"/>
        </w:rPr>
        <w:annotationRef/>
      </w:r>
      <w:r>
        <w:t>Unpack the quote.</w:t>
      </w:r>
    </w:p>
  </w:comment>
  <w:comment w:id="92" w:author="Jessica Nelson" w:date="2018-06-12T19:13:00Z" w:initials="JN">
    <w:p w14:paraId="47FFF053" w14:textId="2E1B920A" w:rsidR="009C3210" w:rsidRDefault="009C3210">
      <w:pPr>
        <w:pStyle w:val="CommentText"/>
      </w:pPr>
      <w:r>
        <w:rPr>
          <w:rStyle w:val="CommentReference"/>
        </w:rPr>
        <w:annotationRef/>
      </w:r>
      <w:r>
        <w:rPr>
          <w:rFonts w:asciiTheme="majorHAnsi" w:eastAsia="Times New Roman" w:hAnsiTheme="majorHAnsi" w:cstheme="majorHAnsi"/>
          <w:iCs/>
          <w:color w:val="000000"/>
          <w:kern w:val="0"/>
          <w:sz w:val="24"/>
          <w:szCs w:val="24"/>
          <w:shd w:val="clear" w:color="auto" w:fill="FFFFFF"/>
          <w:lang w:eastAsia="en-US"/>
        </w:rPr>
        <w:t>We need more sentences like this. The cause and effect is laid out in simple terms and overtly shows the connection between social capital and the community.</w:t>
      </w:r>
    </w:p>
  </w:comment>
  <w:comment w:id="94" w:author="Jessica Nelson" w:date="2018-06-15T19:20:00Z" w:initials="JN">
    <w:p w14:paraId="32E1775D" w14:textId="6071EC62" w:rsidR="00925416" w:rsidRDefault="00925416">
      <w:pPr>
        <w:pStyle w:val="CommentText"/>
      </w:pPr>
      <w:r>
        <w:rPr>
          <w:rStyle w:val="CommentReference"/>
        </w:rPr>
        <w:annotationRef/>
      </w:r>
      <w:r>
        <w:t xml:space="preserve">We need the </w:t>
      </w:r>
      <w:proofErr w:type="spellStart"/>
      <w:r>
        <w:t>hypens</w:t>
      </w:r>
      <w:proofErr w:type="spellEnd"/>
      <w:r>
        <w:t xml:space="preserve"> here and not in the next part because “journalism and objectivity-versus-advocacy” are a compound subject and we need to indicate to our readers that “objectivity-versus-advocacy” is all one noun. </w:t>
      </w:r>
    </w:p>
  </w:comment>
  <w:comment w:id="95" w:author="Jessica Nelson" w:date="2018-06-12T19:18:00Z" w:initials="JN">
    <w:p w14:paraId="77CF5A64" w14:textId="6FF6963B" w:rsidR="009C3210" w:rsidRDefault="009C3210">
      <w:pPr>
        <w:pStyle w:val="CommentText"/>
      </w:pPr>
      <w:r>
        <w:rPr>
          <w:rStyle w:val="CommentReference"/>
        </w:rPr>
        <w:annotationRef/>
      </w:r>
      <w:r>
        <w:t>Unpack the quote.</w:t>
      </w:r>
    </w:p>
  </w:comment>
  <w:comment w:id="96" w:author="Jessica Nelson" w:date="2018-06-12T19:19:00Z" w:initials="JN">
    <w:p w14:paraId="6D47F4DA" w14:textId="2EF27A45" w:rsidR="009C3210" w:rsidRDefault="009C3210">
      <w:pPr>
        <w:pStyle w:val="CommentText"/>
      </w:pPr>
      <w:r>
        <w:rPr>
          <w:rStyle w:val="CommentReference"/>
        </w:rPr>
        <w:annotationRef/>
      </w:r>
      <w:r>
        <w:t>Unpack the quote.</w:t>
      </w:r>
    </w:p>
  </w:comment>
  <w:comment w:id="97" w:author="Jessica Nelson" w:date="2018-06-15T19:24:00Z" w:initials="JN">
    <w:p w14:paraId="021A7692" w14:textId="6FC5EBD1" w:rsidR="00E63C12" w:rsidRDefault="00E63C12">
      <w:pPr>
        <w:pStyle w:val="CommentText"/>
      </w:pPr>
      <w:r>
        <w:rPr>
          <w:rStyle w:val="CommentReference"/>
        </w:rPr>
        <w:annotationRef/>
      </w:r>
      <w:r>
        <w:t>Excellent!</w:t>
      </w:r>
    </w:p>
  </w:comment>
  <w:comment w:id="98" w:author="Jessica Nelson" w:date="2018-06-12T20:00:00Z" w:initials="JN">
    <w:p w14:paraId="1F5F12C2" w14:textId="478E7AD9" w:rsidR="009C3210" w:rsidRDefault="009C3210">
      <w:pPr>
        <w:pStyle w:val="CommentText"/>
      </w:pPr>
      <w:r>
        <w:rPr>
          <w:rStyle w:val="CommentReference"/>
        </w:rPr>
        <w:annotationRef/>
      </w:r>
      <w:r>
        <w:t>Unpack the quote</w:t>
      </w:r>
    </w:p>
  </w:comment>
  <w:comment w:id="99" w:author="Jessica Nelson" w:date="2018-06-12T20:01:00Z" w:initials="JN">
    <w:p w14:paraId="40BCD836" w14:textId="4418582A" w:rsidR="009C3210" w:rsidRDefault="009C3210">
      <w:pPr>
        <w:pStyle w:val="CommentText"/>
      </w:pPr>
      <w:r>
        <w:rPr>
          <w:rStyle w:val="CommentReference"/>
        </w:rPr>
        <w:annotationRef/>
      </w:r>
      <w:r>
        <w:t xml:space="preserve">“Concerted” was not appropriate in this context. “Determined” and “concerted” are synonyms, but only for one of the definitions of “determined” (e.g. persevered). </w:t>
      </w:r>
    </w:p>
  </w:comment>
  <w:comment w:id="100" w:author="Jessica Nelson" w:date="2018-06-12T20:04:00Z" w:initials="JN">
    <w:p w14:paraId="6EC2C769" w14:textId="68346360" w:rsidR="009C3210" w:rsidRDefault="009C3210">
      <w:pPr>
        <w:pStyle w:val="CommentText"/>
      </w:pPr>
      <w:r>
        <w:rPr>
          <w:rStyle w:val="CommentReference"/>
        </w:rPr>
        <w:annotationRef/>
      </w:r>
      <w:r>
        <w:t>Unpack the quote.</w:t>
      </w:r>
    </w:p>
  </w:comment>
  <w:comment w:id="101" w:author="Jessica Nelson" w:date="2018-06-12T20:05:00Z" w:initials="JN">
    <w:p w14:paraId="1C5BDAE9" w14:textId="523BC1FE" w:rsidR="009C3210" w:rsidRDefault="009C3210">
      <w:pPr>
        <w:pStyle w:val="CommentText"/>
      </w:pPr>
      <w:r>
        <w:rPr>
          <w:rStyle w:val="CommentReference"/>
        </w:rPr>
        <w:annotationRef/>
      </w:r>
      <w:r>
        <w:t xml:space="preserve">Changed to avoid the redundant echo in “produced. . . productivity.” </w:t>
      </w:r>
    </w:p>
  </w:comment>
  <w:comment w:id="102" w:author="Jessica Nelson" w:date="2018-06-15T19:30:00Z" w:initials="JN">
    <w:p w14:paraId="7CABCB71" w14:textId="6E87E8CB" w:rsidR="00E63C12" w:rsidRDefault="00E63C12">
      <w:pPr>
        <w:pStyle w:val="CommentText"/>
      </w:pPr>
      <w:r>
        <w:rPr>
          <w:rStyle w:val="CommentReference"/>
        </w:rPr>
        <w:annotationRef/>
      </w:r>
      <w:r>
        <w:t xml:space="preserve">I don’t understand what this contributes to the meaning of the sentence. </w:t>
      </w:r>
    </w:p>
  </w:comment>
  <w:comment w:id="103" w:author="Jessica Nelson" w:date="2018-06-15T19:31:00Z" w:initials="JN">
    <w:p w14:paraId="6EFA94DA" w14:textId="08BBD086" w:rsidR="00E63C12" w:rsidRDefault="00E63C12">
      <w:pPr>
        <w:pStyle w:val="CommentText"/>
      </w:pPr>
      <w:r>
        <w:rPr>
          <w:rStyle w:val="CommentReference"/>
        </w:rPr>
        <w:annotationRef/>
      </w:r>
      <w:r>
        <w:t>Capacity for what?</w:t>
      </w:r>
    </w:p>
  </w:comment>
  <w:comment w:id="104" w:author="Jessica Nelson" w:date="2018-06-12T20:14:00Z" w:initials="JN">
    <w:p w14:paraId="5116B70B" w14:textId="40636640" w:rsidR="009C3210" w:rsidRDefault="009C3210">
      <w:pPr>
        <w:pStyle w:val="CommentText"/>
      </w:pPr>
      <w:r>
        <w:rPr>
          <w:rStyle w:val="CommentReference"/>
        </w:rPr>
        <w:annotationRef/>
      </w:r>
      <w:r>
        <w:t>Unpack the quote.</w:t>
      </w:r>
    </w:p>
  </w:comment>
  <w:comment w:id="105" w:author="Jessica Nelson" w:date="2018-06-12T20:16:00Z" w:initials="JN">
    <w:p w14:paraId="47F3736A" w14:textId="545F2953" w:rsidR="009C3210" w:rsidRDefault="009C3210">
      <w:pPr>
        <w:pStyle w:val="CommentText"/>
      </w:pPr>
      <w:r>
        <w:rPr>
          <w:rStyle w:val="CommentReference"/>
        </w:rPr>
        <w:annotationRef/>
      </w:r>
      <w:r>
        <w:t>What are “these practices”?</w:t>
      </w:r>
    </w:p>
  </w:comment>
  <w:comment w:id="108" w:author="Jessica Nelson" w:date="2018-06-11T17:23:00Z" w:initials="JN">
    <w:p w14:paraId="7331C827" w14:textId="77777777" w:rsidR="009C3210" w:rsidRDefault="009C3210">
      <w:pPr>
        <w:pStyle w:val="CommentText"/>
      </w:pPr>
      <w:r>
        <w:rPr>
          <w:rStyle w:val="CommentReference"/>
        </w:rPr>
        <w:annotationRef/>
      </w:r>
      <w:r>
        <w:t>Double check formatting for references as specified by your style guide (or professor). Generally, citations are formatted with the first line left justified and any subsequent lines are indented once. For example:</w:t>
      </w:r>
    </w:p>
    <w:p w14:paraId="278810D9" w14:textId="77777777" w:rsidR="009C3210" w:rsidRDefault="009C3210">
      <w:pPr>
        <w:pStyle w:val="CommentText"/>
      </w:pPr>
    </w:p>
    <w:p w14:paraId="5A06FACB" w14:textId="77777777" w:rsidR="009C3210" w:rsidRDefault="009C3210" w:rsidP="003469D5">
      <w:r>
        <w:t xml:space="preserve">American Marketing Association (2016), ‘Statement </w:t>
      </w:r>
    </w:p>
    <w:p w14:paraId="39202B22" w14:textId="4BE2E20D" w:rsidR="009C3210" w:rsidRDefault="009C3210" w:rsidP="003469D5">
      <w:pPr>
        <w:ind w:left="720"/>
      </w:pPr>
      <w:r>
        <w:t>of Ethics,' accessed at</w:t>
      </w:r>
      <w:r>
        <w:rPr>
          <w:rStyle w:val="CommentReference"/>
        </w:rPr>
        <w:annotationRef/>
      </w:r>
      <w:r>
        <w:t xml:space="preserve"> </w:t>
      </w:r>
      <w:r w:rsidRPr="0091017C">
        <w:t>https://www.ama.org/AboutAMA/Pages/Statement-of-Ethics.aspx#StatementofEthics</w:t>
      </w:r>
      <w:r>
        <w:t>.</w:t>
      </w:r>
      <w:r>
        <w:rPr>
          <w:rStyle w:val="CommentReference"/>
        </w:rPr>
        <w:annotationRef/>
      </w:r>
    </w:p>
    <w:p w14:paraId="31871EA5" w14:textId="57D87EDF" w:rsidR="009C3210" w:rsidRDefault="009C3210">
      <w:pPr>
        <w:pStyle w:val="CommentText"/>
      </w:pPr>
    </w:p>
  </w:comment>
  <w:comment w:id="109" w:author="Jessica Nelson" w:date="2018-06-11T17:31:00Z" w:initials="JN">
    <w:p w14:paraId="72AF8F77" w14:textId="77777777" w:rsidR="009C3210" w:rsidRDefault="009C3210">
      <w:pPr>
        <w:pStyle w:val="CommentText"/>
      </w:pPr>
      <w:r>
        <w:rPr>
          <w:rStyle w:val="CommentReference"/>
        </w:rPr>
        <w:annotationRef/>
      </w:r>
      <w:r>
        <w:t>Depending on the specifications of the style guide, often two sources by the same author can be combined into one citation. It would look like this:</w:t>
      </w:r>
    </w:p>
    <w:p w14:paraId="62EBB58C" w14:textId="77777777" w:rsidR="009C3210" w:rsidRDefault="009C3210">
      <w:pPr>
        <w:pStyle w:val="CommentText"/>
      </w:pPr>
    </w:p>
    <w:p w14:paraId="56F34041" w14:textId="77777777" w:rsidR="009C3210" w:rsidRDefault="009C3210" w:rsidP="00D0060A">
      <w:pPr>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 xml:space="preserve">Etzioni, A. (2016). Apple: Good Business, Poor </w:t>
      </w:r>
    </w:p>
    <w:p w14:paraId="37635B83" w14:textId="016691C7" w:rsidR="009C3210" w:rsidRDefault="009C3210" w:rsidP="00D0060A">
      <w:pPr>
        <w:ind w:left="720"/>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 xml:space="preserve">Citizen? </w:t>
      </w:r>
      <w:r>
        <w:rPr>
          <w:rFonts w:ascii="Times New Roman" w:hAnsi="Times New Roman" w:cs="Times New Roman"/>
          <w:i/>
          <w:iCs/>
          <w:color w:val="222222"/>
          <w:shd w:val="clear" w:color="auto" w:fill="FFFFFF"/>
        </w:rPr>
        <w:t>Journal of Business Ethics</w:t>
      </w:r>
      <w:r>
        <w:rPr>
          <w:rFonts w:ascii="Times New Roman" w:hAnsi="Times New Roman" w:cs="Times New Roman"/>
          <w:color w:val="222222"/>
          <w:shd w:val="clear" w:color="auto" w:fill="FFFFFF"/>
        </w:rPr>
        <w:t>, 1-11.</w:t>
      </w:r>
    </w:p>
    <w:p w14:paraId="3A9ABC39" w14:textId="77777777" w:rsidR="009C3210" w:rsidRDefault="009C3210" w:rsidP="00D0060A">
      <w:pPr>
        <w:pStyle w:val="CommentText"/>
        <w:rPr>
          <w:rFonts w:asciiTheme="majorHAnsi" w:eastAsia="Times New Roman" w:hAnsiTheme="majorHAnsi" w:cstheme="majorHAnsi"/>
          <w:color w:val="000000"/>
          <w:kern w:val="0"/>
          <w:lang w:eastAsia="en-US"/>
        </w:rPr>
      </w:pPr>
    </w:p>
    <w:p w14:paraId="58D01111" w14:textId="70565228" w:rsidR="009C3210" w:rsidRDefault="009C3210" w:rsidP="00D0060A">
      <w:pPr>
        <w:pStyle w:val="CommentText"/>
        <w:ind w:left="720" w:firstLine="720"/>
      </w:pPr>
      <w:r w:rsidRPr="00CD0DDA">
        <w:rPr>
          <w:rFonts w:asciiTheme="majorHAnsi" w:eastAsia="Times New Roman" w:hAnsiTheme="majorHAnsi" w:cstheme="majorHAnsi"/>
          <w:color w:val="000000"/>
          <w:kern w:val="0"/>
          <w:lang w:eastAsia="en-US"/>
        </w:rPr>
        <w:t>(1993). </w:t>
      </w:r>
      <w:r w:rsidRPr="00CD0DDA">
        <w:rPr>
          <w:rFonts w:asciiTheme="majorHAnsi" w:eastAsia="Times New Roman" w:hAnsiTheme="majorHAnsi" w:cstheme="majorHAnsi"/>
          <w:i/>
          <w:iCs/>
          <w:color w:val="000000"/>
          <w:kern w:val="0"/>
          <w:lang w:eastAsia="en-US"/>
        </w:rPr>
        <w:t>The spirit of community: Rights, responsibilities and the communitarian agenda</w:t>
      </w:r>
      <w:r w:rsidRPr="00CD0DDA">
        <w:rPr>
          <w:rFonts w:asciiTheme="majorHAnsi" w:eastAsia="Times New Roman" w:hAnsiTheme="majorHAnsi" w:cstheme="majorHAnsi"/>
          <w:color w:val="000000"/>
          <w:kern w:val="0"/>
          <w:lang w:eastAsia="en-US"/>
        </w:rPr>
        <w:t xml:space="preserve">. New York: Crown Publishers Inc. </w:t>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B22EB6F" w15:done="1"/>
  <w15:commentEx w15:paraId="1FE3E0BF" w15:done="1"/>
  <w15:commentEx w15:paraId="2B05B616" w15:done="1"/>
  <w15:commentEx w15:paraId="64D8A869" w15:paraIdParent="2B05B616" w15:done="1"/>
  <w15:commentEx w15:paraId="0A101C88" w15:paraIdParent="2B05B616" w15:done="1"/>
  <w15:commentEx w15:paraId="54D011CD" w15:paraIdParent="2B05B616" w15:done="1"/>
  <w15:commentEx w15:paraId="29122F8F" w15:paraIdParent="2B05B616" w15:done="1"/>
  <w15:commentEx w15:paraId="6DD28056" w15:done="0"/>
  <w15:commentEx w15:paraId="4786C39D" w15:done="0"/>
  <w15:commentEx w15:paraId="25D46CE8" w15:done="0"/>
  <w15:commentEx w15:paraId="2A9A6AF7" w15:done="0"/>
  <w15:commentEx w15:paraId="404F23DF" w15:done="0"/>
  <w15:commentEx w15:paraId="7F73F57F" w15:done="0"/>
  <w15:commentEx w15:paraId="74D2687C" w15:done="0"/>
  <w15:commentEx w15:paraId="0FCED689" w15:done="0"/>
  <w15:commentEx w15:paraId="1E8093DE" w15:done="0"/>
  <w15:commentEx w15:paraId="61AEF5A4" w15:done="0"/>
  <w15:commentEx w15:paraId="7AAA03E8" w15:done="0"/>
  <w15:commentEx w15:paraId="619FD56B" w15:done="0"/>
  <w15:commentEx w15:paraId="52C9B5B7" w15:done="0"/>
  <w15:commentEx w15:paraId="6D35A4E7" w15:done="0"/>
  <w15:commentEx w15:paraId="061672AA" w15:done="0"/>
  <w15:commentEx w15:paraId="567E2185" w15:done="0"/>
  <w15:commentEx w15:paraId="56EACB11" w15:done="0"/>
  <w15:commentEx w15:paraId="1A1919DA" w15:done="0"/>
  <w15:commentEx w15:paraId="0B9AE7E2" w15:done="0"/>
  <w15:commentEx w15:paraId="0E62F4BC" w15:done="0"/>
  <w15:commentEx w15:paraId="696D1FE8" w15:done="0"/>
  <w15:commentEx w15:paraId="7155E527" w15:done="0"/>
  <w15:commentEx w15:paraId="6CB6E1EB" w15:done="0"/>
  <w15:commentEx w15:paraId="529667B7" w15:done="0"/>
  <w15:commentEx w15:paraId="527B90FC" w15:done="0"/>
  <w15:commentEx w15:paraId="7D7DF919" w15:done="0"/>
  <w15:commentEx w15:paraId="74B02B82" w15:done="0"/>
  <w15:commentEx w15:paraId="07788ECD" w15:done="0"/>
  <w15:commentEx w15:paraId="018C342B" w15:done="0"/>
  <w15:commentEx w15:paraId="2B6E0C0C" w15:done="0"/>
  <w15:commentEx w15:paraId="350B60E8" w15:done="0"/>
  <w15:commentEx w15:paraId="1D86BE69" w15:done="0"/>
  <w15:commentEx w15:paraId="0F9B5986" w15:done="0"/>
  <w15:commentEx w15:paraId="7A24EEBB" w15:done="0"/>
  <w15:commentEx w15:paraId="4858D5CB" w15:done="0"/>
  <w15:commentEx w15:paraId="4A0E0E3D" w15:done="0"/>
  <w15:commentEx w15:paraId="4583DF2F" w15:done="0"/>
  <w15:commentEx w15:paraId="68B5A712" w15:done="0"/>
  <w15:commentEx w15:paraId="6F7943B8" w15:done="0"/>
  <w15:commentEx w15:paraId="2643BD3C" w15:done="0"/>
  <w15:commentEx w15:paraId="765D8B7C" w15:done="0"/>
  <w15:commentEx w15:paraId="0E953865" w15:done="0"/>
  <w15:commentEx w15:paraId="3057D601" w15:done="0"/>
  <w15:commentEx w15:paraId="42BE42AB" w15:done="0"/>
  <w15:commentEx w15:paraId="62EDFE49" w15:done="0"/>
  <w15:commentEx w15:paraId="49CD67FD" w15:done="0"/>
  <w15:commentEx w15:paraId="23B6CA98" w15:done="0"/>
  <w15:commentEx w15:paraId="07FA237C" w15:done="0"/>
  <w15:commentEx w15:paraId="7102F46F" w15:done="0"/>
  <w15:commentEx w15:paraId="19795740" w15:done="0"/>
  <w15:commentEx w15:paraId="07CB8FF2" w15:done="0"/>
  <w15:commentEx w15:paraId="3248DDE8" w15:done="0"/>
  <w15:commentEx w15:paraId="3BEBA3FC" w15:done="0"/>
  <w15:commentEx w15:paraId="2D53762D" w15:done="0"/>
  <w15:commentEx w15:paraId="5E1FBA6F" w15:done="0"/>
  <w15:commentEx w15:paraId="6FFA3D91" w15:done="0"/>
  <w15:commentEx w15:paraId="290B008A" w15:done="0"/>
  <w15:commentEx w15:paraId="65C92F00" w15:done="0"/>
  <w15:commentEx w15:paraId="1E28A9DB" w15:done="0"/>
  <w15:commentEx w15:paraId="6751EAC9" w15:done="0"/>
  <w15:commentEx w15:paraId="01F9DD99" w15:done="0"/>
  <w15:commentEx w15:paraId="218DA235" w15:done="0"/>
  <w15:commentEx w15:paraId="7BA27433" w15:done="0"/>
  <w15:commentEx w15:paraId="740B8D97" w15:done="0"/>
  <w15:commentEx w15:paraId="32FAD5C9" w15:done="0"/>
  <w15:commentEx w15:paraId="51502453" w15:done="0"/>
  <w15:commentEx w15:paraId="3C628D63" w15:done="0"/>
  <w15:commentEx w15:paraId="570CA704" w15:done="0"/>
  <w15:commentEx w15:paraId="0DDE4203" w15:done="0"/>
  <w15:commentEx w15:paraId="703C0AD6" w15:done="0"/>
  <w15:commentEx w15:paraId="240789BC" w15:done="0"/>
  <w15:commentEx w15:paraId="6B34F1D2" w15:done="0"/>
  <w15:commentEx w15:paraId="3D2B3A8E" w15:done="0"/>
  <w15:commentEx w15:paraId="4543BD6B" w15:done="0"/>
  <w15:commentEx w15:paraId="50069894" w15:done="0"/>
  <w15:commentEx w15:paraId="1AF5C6F6" w15:done="0"/>
  <w15:commentEx w15:paraId="3504B550" w15:done="0"/>
  <w15:commentEx w15:paraId="6E27FF94" w15:done="0"/>
  <w15:commentEx w15:paraId="5C525971" w15:done="0"/>
  <w15:commentEx w15:paraId="36537366" w15:done="0"/>
  <w15:commentEx w15:paraId="75F916C7" w15:done="0"/>
  <w15:commentEx w15:paraId="04942FE8" w15:done="0"/>
  <w15:commentEx w15:paraId="150EFF92" w15:done="0"/>
  <w15:commentEx w15:paraId="47FFF053" w15:done="0"/>
  <w15:commentEx w15:paraId="32E1775D" w15:done="0"/>
  <w15:commentEx w15:paraId="77CF5A64" w15:done="0"/>
  <w15:commentEx w15:paraId="6D47F4DA" w15:done="0"/>
  <w15:commentEx w15:paraId="021A7692" w15:done="0"/>
  <w15:commentEx w15:paraId="1F5F12C2" w15:done="0"/>
  <w15:commentEx w15:paraId="40BCD836" w15:done="0"/>
  <w15:commentEx w15:paraId="6EC2C769" w15:done="0"/>
  <w15:commentEx w15:paraId="1C5BDAE9" w15:done="0"/>
  <w15:commentEx w15:paraId="7CABCB71" w15:done="0"/>
  <w15:commentEx w15:paraId="6EFA94DA" w15:done="0"/>
  <w15:commentEx w15:paraId="5116B70B" w15:done="0"/>
  <w15:commentEx w15:paraId="47F3736A" w15:done="0"/>
  <w15:commentEx w15:paraId="31871EA5" w15:done="0"/>
  <w15:commentEx w15:paraId="58D0111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FE3E0BF" w16cid:durableId="1EC93173"/>
  <w16cid:commentId w16cid:paraId="2B05B616" w16cid:durableId="1EC92E31"/>
  <w16cid:commentId w16cid:paraId="64D8A869" w16cid:durableId="1EC92E32"/>
  <w16cid:commentId w16cid:paraId="0A101C88" w16cid:durableId="1EC92E33"/>
  <w16cid:commentId w16cid:paraId="54D011CD" w16cid:durableId="1EC92E34"/>
  <w16cid:commentId w16cid:paraId="29122F8F" w16cid:durableId="1EC92E35"/>
  <w16cid:commentId w16cid:paraId="6DD28056" w16cid:durableId="1EC93211"/>
  <w16cid:commentId w16cid:paraId="4786C39D" w16cid:durableId="1EC932C3"/>
  <w16cid:commentId w16cid:paraId="2A9A6AF7" w16cid:durableId="1ECBE003"/>
  <w16cid:commentId w16cid:paraId="404F23DF" w16cid:durableId="1ECBE101"/>
  <w16cid:commentId w16cid:paraId="74D2687C" w16cid:durableId="1ECBE1EB"/>
  <w16cid:commentId w16cid:paraId="1E8093DE" w16cid:durableId="1EC9346B"/>
  <w16cid:commentId w16cid:paraId="61AEF5A4" w16cid:durableId="1EC93441"/>
  <w16cid:commentId w16cid:paraId="7AAA03E8" w16cid:durableId="1EC934B3"/>
  <w16cid:commentId w16cid:paraId="52C9B5B7" w16cid:durableId="1EC935D0"/>
  <w16cid:commentId w16cid:paraId="6D35A4E7" w16cid:durableId="1ECBE365"/>
  <w16cid:commentId w16cid:paraId="061672AA" w16cid:durableId="1ECBE419"/>
  <w16cid:commentId w16cid:paraId="567E2185" w16cid:durableId="1ECBE54D"/>
  <w16cid:commentId w16cid:paraId="56EACB11" w16cid:durableId="1ECBE5BC"/>
  <w16cid:commentId w16cid:paraId="1A1919DA" w16cid:durableId="1ECBE5D7"/>
  <w16cid:commentId w16cid:paraId="0B9AE7E2" w16cid:durableId="1ECBE608"/>
  <w16cid:commentId w16cid:paraId="0E62F4BC" w16cid:durableId="1ECBE877"/>
  <w16cid:commentId w16cid:paraId="696D1FE8" w16cid:durableId="1EC9372B"/>
  <w16cid:commentId w16cid:paraId="6CB6E1EB" w16cid:durableId="1EC938EF"/>
  <w16cid:commentId w16cid:paraId="529667B7" w16cid:durableId="1ECBEB67"/>
  <w16cid:commentId w16cid:paraId="527B90FC" w16cid:durableId="1EC939E1"/>
  <w16cid:commentId w16cid:paraId="7D7DF919" w16cid:durableId="1ECC08AF"/>
  <w16cid:commentId w16cid:paraId="74B02B82" w16cid:durableId="1ECC092C"/>
  <w16cid:commentId w16cid:paraId="07788ECD" w16cid:durableId="1ECC0957"/>
  <w16cid:commentId w16cid:paraId="018C342B" w16cid:durableId="1ECC0DC8"/>
  <w16cid:commentId w16cid:paraId="2B6E0C0C" w16cid:durableId="1ECE82D3"/>
  <w16cid:commentId w16cid:paraId="350B60E8" w16cid:durableId="1EC940C9"/>
  <w16cid:commentId w16cid:paraId="1D86BE69" w16cid:durableId="1EC9429E"/>
  <w16cid:commentId w16cid:paraId="0F9B5986" w16cid:durableId="1EC9427C"/>
  <w16cid:commentId w16cid:paraId="7A24EEBB" w16cid:durableId="1EC9413D"/>
  <w16cid:commentId w16cid:paraId="4858D5CB" w16cid:durableId="1EC9434E"/>
  <w16cid:commentId w16cid:paraId="4A0E0E3D" w16cid:durableId="1ECE844A"/>
  <w16cid:commentId w16cid:paraId="4583DF2F" w16cid:durableId="1EC942F7"/>
  <w16cid:commentId w16cid:paraId="68B5A712" w16cid:durableId="1EC943F6"/>
  <w16cid:commentId w16cid:paraId="2643BD3C" w16cid:durableId="1EC94609"/>
  <w16cid:commentId w16cid:paraId="765D8B7C" w16cid:durableId="1EC94516"/>
  <w16cid:commentId w16cid:paraId="0E953865" w16cid:durableId="1EC96DC3"/>
  <w16cid:commentId w16cid:paraId="3057D601" w16cid:durableId="1EC970E6"/>
  <w16cid:commentId w16cid:paraId="42BE42AB" w16cid:durableId="1ECE863A"/>
  <w16cid:commentId w16cid:paraId="62EDFE49" w16cid:durableId="1ECE8629"/>
  <w16cid:commentId w16cid:paraId="49CD67FD" w16cid:durableId="1EC97362"/>
  <w16cid:commentId w16cid:paraId="23B6CA98" w16cid:durableId="1EC9730F"/>
  <w16cid:commentId w16cid:paraId="7102F46F" w16cid:durableId="1EC97499"/>
  <w16cid:commentId w16cid:paraId="19795740" w16cid:durableId="1ECE8736"/>
  <w16cid:commentId w16cid:paraId="07CB8FF2" w16cid:durableId="1ECE87A5"/>
  <w16cid:commentId w16cid:paraId="3248DDE8" w16cid:durableId="1ECE87CF"/>
  <w16cid:commentId w16cid:paraId="3BEBA3FC" w16cid:durableId="1ECA86E4"/>
  <w16cid:commentId w16cid:paraId="2D53762D" w16cid:durableId="1ECA8741"/>
  <w16cid:commentId w16cid:paraId="5E1FBA6F" w16cid:durableId="1ECA87A6"/>
  <w16cid:commentId w16cid:paraId="6FFA3D91" w16cid:durableId="1ECE8865"/>
  <w16cid:commentId w16cid:paraId="290B008A" w16cid:durableId="1ECA87F8"/>
  <w16cid:commentId w16cid:paraId="65C92F00" w16cid:durableId="1ECA881E"/>
  <w16cid:commentId w16cid:paraId="1E28A9DB" w16cid:durableId="1ECE89E6"/>
  <w16cid:commentId w16cid:paraId="6751EAC9" w16cid:durableId="1ECA8850"/>
  <w16cid:commentId w16cid:paraId="01F9DD99" w16cid:durableId="1ECE8A4F"/>
  <w16cid:commentId w16cid:paraId="218DA235" w16cid:durableId="1ECE8A86"/>
  <w16cid:commentId w16cid:paraId="7BA27433" w16cid:durableId="1ECA8A6B"/>
  <w16cid:commentId w16cid:paraId="740B8D97" w16cid:durableId="1ECA8B14"/>
  <w16cid:commentId w16cid:paraId="32FAD5C9" w16cid:durableId="1ECA8B50"/>
  <w16cid:commentId w16cid:paraId="51502453" w16cid:durableId="1ECA8C1B"/>
  <w16cid:commentId w16cid:paraId="3C628D63" w16cid:durableId="1ECA8C30"/>
  <w16cid:commentId w16cid:paraId="570CA704" w16cid:durableId="1ECA8D20"/>
  <w16cid:commentId w16cid:paraId="0DDE4203" w16cid:durableId="1ECA8D52"/>
  <w16cid:commentId w16cid:paraId="703C0AD6" w16cid:durableId="1ECA8E53"/>
  <w16cid:commentId w16cid:paraId="240789BC" w16cid:durableId="1ECA8E61"/>
  <w16cid:commentId w16cid:paraId="6B34F1D2" w16cid:durableId="1ECA8ED5"/>
  <w16cid:commentId w16cid:paraId="3D2B3A8E" w16cid:durableId="1ECA94A3"/>
  <w16cid:commentId w16cid:paraId="4543BD6B" w16cid:durableId="1ECA94E7"/>
  <w16cid:commentId w16cid:paraId="50069894" w16cid:durableId="1ECE8C75"/>
  <w16cid:commentId w16cid:paraId="1AF5C6F6" w16cid:durableId="1ECA96C4"/>
  <w16cid:commentId w16cid:paraId="3504B550" w16cid:durableId="1ECA976D"/>
  <w16cid:commentId w16cid:paraId="6E27FF94" w16cid:durableId="1ECA979A"/>
  <w16cid:commentId w16cid:paraId="5C525971" w16cid:durableId="1ECA97DD"/>
  <w16cid:commentId w16cid:paraId="36537366" w16cid:durableId="1ECA981B"/>
  <w16cid:commentId w16cid:paraId="75F916C7" w16cid:durableId="1ECE8E55"/>
  <w16cid:commentId w16cid:paraId="04942FE8" w16cid:durableId="1ECA9990"/>
  <w16cid:commentId w16cid:paraId="150EFF92" w16cid:durableId="1ECA9900"/>
  <w16cid:commentId w16cid:paraId="47FFF053" w16cid:durableId="1ECA99E4"/>
  <w16cid:commentId w16cid:paraId="32E1775D" w16cid:durableId="1ECE8FE7"/>
  <w16cid:commentId w16cid:paraId="77CF5A64" w16cid:durableId="1ECA9B07"/>
  <w16cid:commentId w16cid:paraId="6D47F4DA" w16cid:durableId="1ECA9B47"/>
  <w16cid:commentId w16cid:paraId="021A7692" w16cid:durableId="1ECE90F0"/>
  <w16cid:commentId w16cid:paraId="1F5F12C2" w16cid:durableId="1ECAA4D9"/>
  <w16cid:commentId w16cid:paraId="40BCD836" w16cid:durableId="1ECAA512"/>
  <w16cid:commentId w16cid:paraId="6EC2C769" w16cid:durableId="1ECAA5D2"/>
  <w16cid:commentId w16cid:paraId="1C5BDAE9" w16cid:durableId="1ECAA627"/>
  <w16cid:commentId w16cid:paraId="7CABCB71" w16cid:durableId="1ECE9241"/>
  <w16cid:commentId w16cid:paraId="6EFA94DA" w16cid:durableId="1ECE927E"/>
  <w16cid:commentId w16cid:paraId="5116B70B" w16cid:durableId="1ECAA82A"/>
  <w16cid:commentId w16cid:paraId="47F3736A" w16cid:durableId="1ECAA880"/>
  <w16cid:commentId w16cid:paraId="31871EA5" w16cid:durableId="1EC92E8A"/>
  <w16cid:commentId w16cid:paraId="58D01111" w16cid:durableId="1EC9306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4C811C" w14:textId="77777777" w:rsidR="00C17210" w:rsidRDefault="00C17210">
      <w:pPr>
        <w:spacing w:line="240" w:lineRule="auto"/>
      </w:pPr>
      <w:r>
        <w:separator/>
      </w:r>
    </w:p>
  </w:endnote>
  <w:endnote w:type="continuationSeparator" w:id="0">
    <w:p w14:paraId="528F1537" w14:textId="77777777" w:rsidR="00C17210" w:rsidRDefault="00C1721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E364A8" w14:textId="77777777" w:rsidR="00C17210" w:rsidRDefault="00C17210">
      <w:pPr>
        <w:spacing w:line="240" w:lineRule="auto"/>
      </w:pPr>
      <w:r>
        <w:separator/>
      </w:r>
    </w:p>
  </w:footnote>
  <w:footnote w:type="continuationSeparator" w:id="0">
    <w:p w14:paraId="438EBBC3" w14:textId="77777777" w:rsidR="00C17210" w:rsidRDefault="00C1721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711041" w14:textId="3D06B337" w:rsidR="009C3210" w:rsidRDefault="00C17210" w:rsidP="00734B3D">
    <w:pPr>
      <w:pStyle w:val="Header"/>
      <w:jc w:val="center"/>
    </w:pPr>
    <w:sdt>
      <w:sdtPr>
        <w:rPr>
          <w:rStyle w:val="Strong"/>
        </w:rPr>
        <w:alias w:val="Running head"/>
        <w:id w:val="12739865"/>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9C3210">
          <w:rPr>
            <w:rStyle w:val="Strong"/>
          </w:rPr>
          <w:t xml:space="preserve">The impact of communitarian ethics on public relations                                      </w:t>
        </w:r>
      </w:sdtContent>
    </w:sdt>
    <w:r w:rsidR="009C3210">
      <w:ptab w:relativeTo="margin" w:alignment="right" w:leader="none"/>
    </w:r>
    <w:r w:rsidR="009C3210">
      <w:rPr>
        <w:rStyle w:val="Strong"/>
      </w:rPr>
      <w:fldChar w:fldCharType="begin"/>
    </w:r>
    <w:r w:rsidR="009C3210">
      <w:rPr>
        <w:rStyle w:val="Strong"/>
      </w:rPr>
      <w:instrText xml:space="preserve"> PAGE   \* MERGEFORMAT </w:instrText>
    </w:r>
    <w:r w:rsidR="009C3210">
      <w:rPr>
        <w:rStyle w:val="Strong"/>
      </w:rPr>
      <w:fldChar w:fldCharType="separate"/>
    </w:r>
    <w:r w:rsidR="009C3210">
      <w:rPr>
        <w:rStyle w:val="Strong"/>
        <w:noProof/>
      </w:rPr>
      <w:t>20</w:t>
    </w:r>
    <w:r w:rsidR="009C3210">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0268F" w14:textId="6DBEB43B" w:rsidR="009C3210" w:rsidRDefault="009C3210" w:rsidP="00734B3D">
    <w:pPr>
      <w:ind w:firstLine="0"/>
      <w:jc w:val="center"/>
      <w:rPr>
        <w:rFonts w:ascii="Times New Roman" w:hAnsi="Times New Roman" w:cs="Times New Roman"/>
        <w:b/>
        <w:kern w:val="0"/>
      </w:rPr>
    </w:pPr>
    <w:r>
      <w:t xml:space="preserve">Running head: </w:t>
    </w:r>
    <w:sdt>
      <w:sdtPr>
        <w:rPr>
          <w:rStyle w:val="Strong"/>
        </w:rPr>
        <w:alias w:val="Running head"/>
        <w:id w:val="-696842620"/>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Pr>
            <w:rStyle w:val="Strong"/>
          </w:rPr>
          <w:t xml:space="preserve">The impact of communitarian ethics on public relations                                      </w:t>
        </w:r>
      </w:sdtContent>
    </w:sdt>
  </w:p>
  <w:p w14:paraId="7F711042" w14:textId="293AC437" w:rsidR="009C3210" w:rsidRDefault="009C3210">
    <w:pPr>
      <w:pStyle w:val="Header"/>
      <w:rPr>
        <w:rStyle w:val="Strong"/>
      </w:rPr>
    </w:pPr>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0A341AEA"/>
    <w:multiLevelType w:val="multilevel"/>
    <w:tmpl w:val="86FA9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98D5208"/>
    <w:multiLevelType w:val="multilevel"/>
    <w:tmpl w:val="8D3817C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0D170D9"/>
    <w:multiLevelType w:val="multilevel"/>
    <w:tmpl w:val="F8628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66B6F50"/>
    <w:multiLevelType w:val="multilevel"/>
    <w:tmpl w:val="4970C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82A5646"/>
    <w:multiLevelType w:val="hybridMultilevel"/>
    <w:tmpl w:val="5E60DB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2"/>
  </w:num>
  <w:num w:numId="14">
    <w:abstractNumId w:val="10"/>
  </w:num>
  <w:num w:numId="15">
    <w:abstractNumId w:val="11"/>
  </w:num>
  <w:num w:numId="16">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iffany Lawrence">
    <w15:presenceInfo w15:providerId="Windows Live" w15:userId="a6b9e9c8dd115054"/>
  </w15:person>
  <w15:person w15:author="Jessica Nelson">
    <w15:presenceInfo w15:providerId="Windows Live" w15:userId="bb91eba226a9fb6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trackRevisions/>
  <w:documentProtection w:edit="readOnly" w:enforcement="0"/>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NDE1MDQztDAyMzYwMzRQ0lEKTi0uzszPAykwqgUAHCK61CwAAAA="/>
  </w:docVars>
  <w:rsids>
    <w:rsidRoot w:val="00B0533F"/>
    <w:rsid w:val="00071197"/>
    <w:rsid w:val="0008396E"/>
    <w:rsid w:val="00083F28"/>
    <w:rsid w:val="000B0B88"/>
    <w:rsid w:val="000B3D82"/>
    <w:rsid w:val="00102A73"/>
    <w:rsid w:val="001230B3"/>
    <w:rsid w:val="00136175"/>
    <w:rsid w:val="00191828"/>
    <w:rsid w:val="001B4406"/>
    <w:rsid w:val="001D6047"/>
    <w:rsid w:val="00206E00"/>
    <w:rsid w:val="002139D4"/>
    <w:rsid w:val="00237574"/>
    <w:rsid w:val="00265FAE"/>
    <w:rsid w:val="002F5764"/>
    <w:rsid w:val="003334A1"/>
    <w:rsid w:val="003469D5"/>
    <w:rsid w:val="00381D9E"/>
    <w:rsid w:val="003F1740"/>
    <w:rsid w:val="003F60F0"/>
    <w:rsid w:val="00434469"/>
    <w:rsid w:val="004504D1"/>
    <w:rsid w:val="00451008"/>
    <w:rsid w:val="00474525"/>
    <w:rsid w:val="004E4819"/>
    <w:rsid w:val="0050246B"/>
    <w:rsid w:val="00520219"/>
    <w:rsid w:val="00542307"/>
    <w:rsid w:val="00551576"/>
    <w:rsid w:val="005A0CF3"/>
    <w:rsid w:val="005C4C7E"/>
    <w:rsid w:val="005F7980"/>
    <w:rsid w:val="006262BC"/>
    <w:rsid w:val="006C7087"/>
    <w:rsid w:val="00734B3D"/>
    <w:rsid w:val="007851C8"/>
    <w:rsid w:val="008002C9"/>
    <w:rsid w:val="0081626A"/>
    <w:rsid w:val="0083037E"/>
    <w:rsid w:val="008327E4"/>
    <w:rsid w:val="00844A74"/>
    <w:rsid w:val="00852464"/>
    <w:rsid w:val="00865A85"/>
    <w:rsid w:val="008A65E7"/>
    <w:rsid w:val="008D0AAC"/>
    <w:rsid w:val="008D4698"/>
    <w:rsid w:val="00925416"/>
    <w:rsid w:val="0093785D"/>
    <w:rsid w:val="009870A0"/>
    <w:rsid w:val="009A07BA"/>
    <w:rsid w:val="009B1573"/>
    <w:rsid w:val="009B43FA"/>
    <w:rsid w:val="009C3210"/>
    <w:rsid w:val="009D5B3C"/>
    <w:rsid w:val="00A3570D"/>
    <w:rsid w:val="00A360C8"/>
    <w:rsid w:val="00A72095"/>
    <w:rsid w:val="00A73300"/>
    <w:rsid w:val="00A81EEE"/>
    <w:rsid w:val="00AB7037"/>
    <w:rsid w:val="00AC7636"/>
    <w:rsid w:val="00B0533F"/>
    <w:rsid w:val="00B17302"/>
    <w:rsid w:val="00B4310E"/>
    <w:rsid w:val="00B54F38"/>
    <w:rsid w:val="00B91CC6"/>
    <w:rsid w:val="00B973CC"/>
    <w:rsid w:val="00BD2B88"/>
    <w:rsid w:val="00C15C12"/>
    <w:rsid w:val="00C16690"/>
    <w:rsid w:val="00C17210"/>
    <w:rsid w:val="00C51E4A"/>
    <w:rsid w:val="00C57051"/>
    <w:rsid w:val="00C57FA3"/>
    <w:rsid w:val="00C8450E"/>
    <w:rsid w:val="00CD1FE5"/>
    <w:rsid w:val="00CE60EF"/>
    <w:rsid w:val="00D0060A"/>
    <w:rsid w:val="00D44B01"/>
    <w:rsid w:val="00D810DC"/>
    <w:rsid w:val="00D941CE"/>
    <w:rsid w:val="00E63C12"/>
    <w:rsid w:val="00E7275F"/>
    <w:rsid w:val="00EA1E31"/>
    <w:rsid w:val="00EB42D6"/>
    <w:rsid w:val="00EC3959"/>
    <w:rsid w:val="00F023CE"/>
    <w:rsid w:val="00F3024D"/>
    <w:rsid w:val="00F417FE"/>
    <w:rsid w:val="00F8398C"/>
    <w:rsid w:val="00FF7F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7217B"/>
  <w15:chartTrackingRefBased/>
  <w15:docId w15:val="{C0D5C074-808A-4C2A-8C6B-C156380D7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Unresolved Mention" w:semiHidden="1" w:unhideWhenUsed="1"/>
  </w:latentStyles>
  <w:style w:type="paragraph" w:default="1" w:styleId="Normal">
    <w:name w:val="Normal"/>
    <w:qFormat/>
    <w:rPr>
      <w:kern w:val="24"/>
    </w:rPr>
  </w:style>
  <w:style w:type="paragraph" w:styleId="Heading1">
    <w:name w:val="heading 1"/>
    <w:basedOn w:val="Normal"/>
    <w:next w:val="Normal"/>
    <w:link w:val="Heading1Char"/>
    <w:uiPriority w:val="3"/>
    <w:qFormat/>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3"/>
    <w:unhideWhenUsed/>
    <w:qFormat/>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3"/>
    <w:unhideWhenUsed/>
    <w:qFormat/>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3"/>
    <w:unhideWhenUsed/>
    <w:qFormat/>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3"/>
    <w:unhideWhenUsed/>
    <w:qFormat/>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pPr>
      <w:keepNext/>
      <w:keepLines/>
      <w:spacing w:before="40"/>
      <w:ind w:firstLine="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qFormat/>
    <w:pPr>
      <w:keepNext/>
      <w:keepLines/>
      <w:spacing w:before="40"/>
      <w:ind w:firstLine="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next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Pr>
      <w:color w:val="808080"/>
    </w:rPr>
  </w:style>
  <w:style w:type="paragraph" w:styleId="NoSpacing">
    <w:name w:val="No Spacing"/>
    <w:aliases w:val="No Indent"/>
    <w:uiPriority w:val="1"/>
    <w:qFormat/>
    <w:pPr>
      <w:ind w:firstLine="0"/>
    </w:pPr>
  </w:style>
  <w:style w:type="character" w:customStyle="1" w:styleId="Heading1Char">
    <w:name w:val="Heading 1 Char"/>
    <w:basedOn w:val="DefaultParagraphFont"/>
    <w:link w:val="Heading1"/>
    <w:uiPriority w:val="3"/>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3"/>
    <w:rPr>
      <w:rFonts w:asciiTheme="majorHAnsi" w:eastAsiaTheme="majorEastAsia" w:hAnsiTheme="majorHAnsi" w:cstheme="majorBidi"/>
      <w:b/>
      <w:bCs/>
      <w:kern w:val="24"/>
    </w:rPr>
  </w:style>
  <w:style w:type="paragraph" w:styleId="Title">
    <w:name w:val="Title"/>
    <w:basedOn w:val="Normal"/>
    <w:next w:val="Normal"/>
    <w:link w:val="TitleChar"/>
    <w:uiPriority w:val="10"/>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uiPriority w:val="10"/>
    <w:rPr>
      <w:rFonts w:asciiTheme="majorHAnsi" w:eastAsiaTheme="majorEastAsia" w:hAnsiTheme="majorHAnsi" w:cstheme="majorBidi"/>
      <w:kern w:val="24"/>
    </w:rPr>
  </w:style>
  <w:style w:type="character" w:styleId="Emphasis">
    <w:name w:val="Emphasis"/>
    <w:basedOn w:val="DefaultParagraphFont"/>
    <w:uiPriority w:val="20"/>
    <w:unhideWhenUsed/>
    <w:qFormat/>
    <w:rPr>
      <w:i/>
      <w:iCs/>
    </w:rPr>
  </w:style>
  <w:style w:type="character" w:customStyle="1" w:styleId="Heading3Char">
    <w:name w:val="Heading 3 Char"/>
    <w:basedOn w:val="DefaultParagraphFont"/>
    <w:link w:val="Heading3"/>
    <w:uiPriority w:val="3"/>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3"/>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3"/>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pPr>
      <w:spacing w:line="240" w:lineRule="auto"/>
      <w:ind w:firstLine="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kern w:val="24"/>
      <w:sz w:val="18"/>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pPr>
      <w:pBdr>
        <w:top w:val="single" w:sz="2" w:space="10" w:color="DDDDDD" w:themeColor="accent1" w:shadow="1"/>
        <w:left w:val="single" w:sz="2" w:space="10" w:color="DDDDDD" w:themeColor="accent1" w:shadow="1"/>
        <w:bottom w:val="single" w:sz="2" w:space="10" w:color="DDDDDD" w:themeColor="accent1" w:shadow="1"/>
        <w:right w:val="single" w:sz="2" w:space="10" w:color="DDDDDD" w:themeColor="accent1" w:shadow="1"/>
      </w:pBdr>
      <w:ind w:left="1152" w:right="1152" w:firstLine="0"/>
    </w:pPr>
    <w:rPr>
      <w:i/>
      <w:iCs/>
      <w:color w:val="DDDDDD" w:themeColor="accent1"/>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pPr>
      <w:spacing w:after="120"/>
      <w:ind w:firstLine="0"/>
    </w:pPr>
    <w:rPr>
      <w:sz w:val="16"/>
      <w:szCs w:val="16"/>
    </w:rPr>
  </w:style>
  <w:style w:type="character" w:customStyle="1" w:styleId="BodyText3Char">
    <w:name w:val="Body Text 3 Char"/>
    <w:basedOn w:val="DefaultParagraphFont"/>
    <w:link w:val="BodyText3"/>
    <w:uiPriority w:val="99"/>
    <w:semiHidden/>
    <w:rPr>
      <w:kern w:val="24"/>
      <w:sz w:val="16"/>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pPr>
      <w:spacing w:after="120"/>
      <w:ind w:left="360" w:firstLine="0"/>
    </w:pPr>
    <w:rPr>
      <w:sz w:val="16"/>
      <w:szCs w:val="16"/>
    </w:rPr>
  </w:style>
  <w:style w:type="character" w:customStyle="1" w:styleId="BodyTextIndent3Char">
    <w:name w:val="Body Text Indent 3 Char"/>
    <w:basedOn w:val="DefaultParagraphFont"/>
    <w:link w:val="BodyTextIndent3"/>
    <w:uiPriority w:val="99"/>
    <w:semiHidden/>
    <w:rPr>
      <w:kern w:val="24"/>
      <w:sz w:val="16"/>
      <w:szCs w:val="16"/>
    </w:rPr>
  </w:style>
  <w:style w:type="paragraph" w:styleId="Caption">
    <w:name w:val="caption"/>
    <w:basedOn w:val="Normal"/>
    <w:next w:val="Normal"/>
    <w:uiPriority w:val="35"/>
    <w:semiHidden/>
    <w:unhideWhenUsed/>
    <w:qFormat/>
    <w:pPr>
      <w:spacing w:after="200" w:line="240" w:lineRule="auto"/>
      <w:ind w:firstLine="0"/>
    </w:pPr>
    <w:rPr>
      <w:i/>
      <w:iCs/>
      <w:color w:val="000000" w:themeColor="text2"/>
      <w:sz w:val="18"/>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pPr>
      <w:spacing w:line="240" w:lineRule="auto"/>
      <w:ind w:firstLine="0"/>
    </w:pPr>
    <w:rPr>
      <w:sz w:val="20"/>
      <w:szCs w:val="20"/>
    </w:rPr>
  </w:style>
  <w:style w:type="character" w:customStyle="1" w:styleId="CommentTextChar">
    <w:name w:val="Comment Text Char"/>
    <w:basedOn w:val="DefaultParagraphFont"/>
    <w:link w:val="CommentText"/>
    <w:uiPriority w:val="99"/>
    <w:semiHidden/>
    <w:rPr>
      <w:kern w:val="24"/>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pPr>
      <w:spacing w:line="240" w:lineRule="auto"/>
      <w:ind w:firstLine="0"/>
    </w:pPr>
    <w:rPr>
      <w:rFonts w:ascii="Segoe UI" w:hAnsi="Segoe UI" w:cs="Segoe UI"/>
      <w:sz w:val="16"/>
      <w:szCs w:val="16"/>
    </w:rPr>
  </w:style>
  <w:style w:type="character" w:customStyle="1" w:styleId="DocumentMapChar">
    <w:name w:val="Document Map Char"/>
    <w:basedOn w:val="DefaultParagraphFont"/>
    <w:link w:val="DocumentMap"/>
    <w:uiPriority w:val="99"/>
    <w:semiHidden/>
    <w:rPr>
      <w:rFonts w:ascii="Segoe UI" w:hAnsi="Segoe UI" w:cs="Segoe UI"/>
      <w:kern w:val="24"/>
      <w:sz w:val="16"/>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pPr>
      <w:spacing w:line="240" w:lineRule="auto"/>
    </w:pPr>
    <w:rPr>
      <w:sz w:val="20"/>
      <w:szCs w:val="20"/>
    </w:rPr>
  </w:style>
  <w:style w:type="character" w:customStyle="1" w:styleId="FootnoteTextChar">
    <w:name w:val="Footnote Text Char"/>
    <w:basedOn w:val="DefaultParagraphFont"/>
    <w:link w:val="FootnoteText"/>
    <w:uiPriority w:val="99"/>
    <w:semiHidden/>
    <w:rPr>
      <w:kern w:val="24"/>
      <w:sz w:val="20"/>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pPr>
      <w:spacing w:line="240" w:lineRule="auto"/>
      <w:ind w:firstLine="0"/>
    </w:pPr>
    <w:rPr>
      <w:rFonts w:asciiTheme="majorHAnsi" w:eastAsiaTheme="majorEastAsia" w:hAnsiTheme="majorHAnsi" w:cstheme="majorBidi"/>
      <w:sz w:val="20"/>
      <w:szCs w:val="20"/>
    </w:rPr>
  </w:style>
  <w:style w:type="paragraph" w:styleId="Footer">
    <w:name w:val="footer"/>
    <w:basedOn w:val="Normal"/>
    <w:link w:val="FooterChar"/>
    <w:uiPriority w:val="99"/>
    <w:unhideWhenUsed/>
    <w:pPr>
      <w:tabs>
        <w:tab w:val="center" w:pos="4680"/>
        <w:tab w:val="right" w:pos="9360"/>
      </w:tabs>
      <w:spacing w:line="240" w:lineRule="auto"/>
      <w:ind w:firstLine="0"/>
    </w:pPr>
  </w:style>
  <w:style w:type="character" w:customStyle="1" w:styleId="FooterChar">
    <w:name w:val="Footer Char"/>
    <w:basedOn w:val="DefaultParagraphFont"/>
    <w:link w:val="Footer"/>
    <w:uiPriority w:val="99"/>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kern w:val="24"/>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kern w:val="24"/>
      <w:sz w:val="21"/>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pPr>
      <w:spacing w:line="240" w:lineRule="auto"/>
      <w:ind w:firstLine="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Pr>
      <w:rFonts w:ascii="Consolas" w:hAnsi="Consolas" w:cs="Consolas"/>
      <w:kern w:val="24"/>
      <w:sz w:val="20"/>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pPr>
      <w:pBdr>
        <w:top w:val="single" w:sz="4" w:space="10" w:color="DDDDDD" w:themeColor="accent1"/>
        <w:bottom w:val="single" w:sz="4" w:space="10" w:color="DDDDDD" w:themeColor="accent1"/>
      </w:pBdr>
      <w:spacing w:before="360" w:after="360"/>
      <w:ind w:left="864" w:right="864" w:firstLine="0"/>
      <w:jc w:val="center"/>
    </w:pPr>
    <w:rPr>
      <w:i/>
      <w:iCs/>
      <w:color w:val="DDDDDD" w:themeColor="accent1"/>
    </w:rPr>
  </w:style>
  <w:style w:type="character" w:customStyle="1" w:styleId="IntenseQuoteChar">
    <w:name w:val="Intense Quote Char"/>
    <w:basedOn w:val="DefaultParagraphFont"/>
    <w:link w:val="IntenseQuote"/>
    <w:uiPriority w:val="30"/>
    <w:semiHidden/>
    <w:rPr>
      <w:i/>
      <w:iCs/>
      <w:color w:val="DDDDDD" w:themeColor="accent1"/>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0"/>
      <w:szCs w:val="20"/>
    </w:rPr>
  </w:style>
  <w:style w:type="character" w:customStyle="1" w:styleId="MacroTextChar">
    <w:name w:val="Macro Text Char"/>
    <w:basedOn w:val="DefaultParagraphFont"/>
    <w:link w:val="MacroText"/>
    <w:uiPriority w:val="99"/>
    <w:semiHidden/>
    <w:rPr>
      <w:rFonts w:ascii="Consolas" w:hAnsi="Consolas" w:cs="Consolas"/>
      <w:kern w:val="24"/>
      <w:sz w:val="20"/>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customStyle="1" w:styleId="NoteHeading1">
    <w:name w:val="Note Heading1"/>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1"/>
    <w:uiPriority w:val="99"/>
    <w:semiHidden/>
    <w:rPr>
      <w:kern w:val="24"/>
    </w:rPr>
  </w:style>
  <w:style w:type="paragraph" w:styleId="PlainText">
    <w:name w:val="Plain Text"/>
    <w:basedOn w:val="Normal"/>
    <w:link w:val="PlainTextChar"/>
    <w:uiPriority w:val="99"/>
    <w:semiHidden/>
    <w:unhideWhenUsed/>
    <w:pPr>
      <w:spacing w:line="240" w:lineRule="auto"/>
      <w:ind w:firstLine="0"/>
    </w:pPr>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kern w:val="24"/>
      <w:sz w:val="21"/>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customStyle="1" w:styleId="Title2">
    <w:name w:val="Title 2"/>
    <w:basedOn w:val="Normal"/>
    <w:uiPriority w:val="10"/>
    <w:qFormat/>
    <w:pPr>
      <w:ind w:firstLine="0"/>
      <w:jc w:val="center"/>
    </w:p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99"/>
    <w:unhideWhenUsed/>
    <w:qFormat/>
    <w:rPr>
      <w:vertAlign w:val="superscript"/>
    </w:rPr>
  </w:style>
  <w:style w:type="table" w:customStyle="1" w:styleId="APAReport">
    <w:name w:val="APA Report"/>
    <w:basedOn w:val="TableNormal"/>
    <w:uiPriority w:val="99"/>
    <w:pPr>
      <w:spacing w:line="240" w:lineRule="auto"/>
      <w:ind w:firstLine="0"/>
    </w:pPr>
    <w:tblPr>
      <w:tblBorders>
        <w:top w:val="single" w:sz="12" w:space="0" w:color="auto"/>
        <w:bottom w:val="single" w:sz="12" w:space="0" w:color="auto"/>
      </w:tblBorders>
    </w:tblPr>
    <w:tblStylePr w:type="firstRow">
      <w:tbl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4"/>
    <w:qFormat/>
    <w:pPr>
      <w:spacing w:before="240"/>
      <w:ind w:firstLine="0"/>
      <w:contextualSpacing/>
    </w:pPr>
  </w:style>
  <w:style w:type="character" w:customStyle="1" w:styleId="apple-converted-space">
    <w:name w:val="apple-converted-space"/>
    <w:basedOn w:val="DefaultParagraphFont"/>
    <w:rsid w:val="00267231"/>
  </w:style>
  <w:style w:type="character" w:styleId="CommentReference">
    <w:name w:val="annotation reference"/>
    <w:basedOn w:val="DefaultParagraphFont"/>
    <w:rsid w:val="00805BCE"/>
    <w:rPr>
      <w:sz w:val="16"/>
      <w:szCs w:val="16"/>
    </w:rPr>
  </w:style>
  <w:style w:type="paragraph" w:styleId="Revision">
    <w:name w:val="Revision"/>
    <w:hidden/>
    <w:uiPriority w:val="99"/>
    <w:semiHidden/>
    <w:rsid w:val="00C16690"/>
    <w:pPr>
      <w:spacing w:line="240" w:lineRule="auto"/>
      <w:ind w:firstLine="0"/>
    </w:pPr>
    <w:rPr>
      <w:kern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image" Target="media/image1.emf"/></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uthwylie\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D8F43A17D344A738DD2AD61FA737BD9"/>
        <w:category>
          <w:name w:val="General"/>
          <w:gallery w:val="placeholder"/>
        </w:category>
        <w:types>
          <w:type w:val="bbPlcHdr"/>
        </w:types>
        <w:behaviors>
          <w:behavior w:val="content"/>
        </w:behaviors>
        <w:guid w:val="{83B0BD20-8D12-4C58-A65F-5870B889A024}"/>
      </w:docPartPr>
      <w:docPartBody>
        <w:p w:rsidR="001D5509" w:rsidRDefault="00172458">
          <w:pPr>
            <w:pStyle w:val="9D8F43A17D344A738DD2AD61FA737BD9"/>
          </w:pPr>
          <w:r>
            <w:t>[Title Here, up to 12 Words, on One to Two Lines]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458"/>
    <w:rsid w:val="00081EAB"/>
    <w:rsid w:val="00172458"/>
    <w:rsid w:val="001D5509"/>
    <w:rsid w:val="00315609"/>
    <w:rsid w:val="004270EC"/>
    <w:rsid w:val="00905768"/>
    <w:rsid w:val="00993A1B"/>
    <w:rsid w:val="00A80560"/>
    <w:rsid w:val="00B71691"/>
    <w:rsid w:val="00BE4502"/>
    <w:rsid w:val="00CA7675"/>
    <w:rsid w:val="00DB41EE"/>
    <w:rsid w:val="00DC1A44"/>
    <w:rsid w:val="00E7111C"/>
    <w:rsid w:val="00EA5241"/>
    <w:rsid w:val="00FC6E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uiPriority w:val="3"/>
    <w:unhideWhenUsed/>
    <w:qFormat/>
    <w:pPr>
      <w:keepNext/>
      <w:keepLines/>
      <w:spacing w:after="0" w:line="480" w:lineRule="auto"/>
      <w:ind w:firstLine="720"/>
      <w:outlineLvl w:val="2"/>
    </w:pPr>
    <w:rPr>
      <w:rFonts w:asciiTheme="majorHAnsi" w:eastAsiaTheme="majorEastAsia" w:hAnsiTheme="majorHAnsi" w:cstheme="majorBidi"/>
      <w:b/>
      <w:bCs/>
      <w:kern w:val="24"/>
      <w:sz w:val="24"/>
      <w:szCs w:val="24"/>
    </w:rPr>
  </w:style>
  <w:style w:type="paragraph" w:styleId="Heading4">
    <w:name w:val="heading 4"/>
    <w:basedOn w:val="Normal"/>
    <w:next w:val="Normal"/>
    <w:link w:val="Heading4Char"/>
    <w:uiPriority w:val="3"/>
    <w:unhideWhenUsed/>
    <w:qFormat/>
    <w:pPr>
      <w:keepNext/>
      <w:keepLines/>
      <w:spacing w:after="0" w:line="480" w:lineRule="auto"/>
      <w:ind w:firstLine="720"/>
      <w:outlineLvl w:val="3"/>
    </w:pPr>
    <w:rPr>
      <w:rFonts w:asciiTheme="majorHAnsi" w:eastAsiaTheme="majorEastAsia" w:hAnsiTheme="majorHAnsi" w:cstheme="majorBidi"/>
      <w:b/>
      <w:bCs/>
      <w:i/>
      <w:iCs/>
      <w:kern w:val="24"/>
      <w:sz w:val="24"/>
      <w:szCs w:val="24"/>
    </w:rPr>
  </w:style>
  <w:style w:type="paragraph" w:styleId="Heading5">
    <w:name w:val="heading 5"/>
    <w:basedOn w:val="Normal"/>
    <w:next w:val="Normal"/>
    <w:link w:val="Heading5Char"/>
    <w:uiPriority w:val="3"/>
    <w:unhideWhenUsed/>
    <w:qFormat/>
    <w:pPr>
      <w:keepNext/>
      <w:keepLines/>
      <w:spacing w:after="0" w:line="480" w:lineRule="auto"/>
      <w:ind w:firstLine="720"/>
      <w:outlineLvl w:val="4"/>
    </w:pPr>
    <w:rPr>
      <w:rFonts w:asciiTheme="majorHAnsi" w:eastAsiaTheme="majorEastAsia" w:hAnsiTheme="majorHAnsi" w:cstheme="majorBidi"/>
      <w:i/>
      <w:iCs/>
      <w:kern w:val="2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D8F43A17D344A738DD2AD61FA737BD9">
    <w:name w:val="9D8F43A17D344A738DD2AD61FA737BD9"/>
  </w:style>
  <w:style w:type="paragraph" w:customStyle="1" w:styleId="FABF618972C84BE6BF6179E53CFA2A5B">
    <w:name w:val="FABF618972C84BE6BF6179E53CFA2A5B"/>
  </w:style>
  <w:style w:type="paragraph" w:customStyle="1" w:styleId="F4CA1614374E49BFA7047C51AD5D610C">
    <w:name w:val="F4CA1614374E49BFA7047C51AD5D610C"/>
  </w:style>
  <w:style w:type="paragraph" w:customStyle="1" w:styleId="9B5F7D3149B045F9A6BE66F6EDD27129">
    <w:name w:val="9B5F7D3149B045F9A6BE66F6EDD27129"/>
  </w:style>
  <w:style w:type="character" w:styleId="Emphasis">
    <w:name w:val="Emphasis"/>
    <w:basedOn w:val="DefaultParagraphFont"/>
    <w:uiPriority w:val="20"/>
    <w:unhideWhenUsed/>
    <w:qFormat/>
    <w:rPr>
      <w:i/>
      <w:iCs/>
    </w:rPr>
  </w:style>
  <w:style w:type="paragraph" w:customStyle="1" w:styleId="BF16E7695C8E4CAD940ED352BD34499E">
    <w:name w:val="BF16E7695C8E4CAD940ED352BD34499E"/>
  </w:style>
  <w:style w:type="paragraph" w:customStyle="1" w:styleId="175C719E103D488CA02908F7B8D843C5">
    <w:name w:val="175C719E103D488CA02908F7B8D843C5"/>
  </w:style>
  <w:style w:type="paragraph" w:customStyle="1" w:styleId="AEB78F83ED064E3E87BFE7FCE7ABE444">
    <w:name w:val="AEB78F83ED064E3E87BFE7FCE7ABE444"/>
  </w:style>
  <w:style w:type="paragraph" w:customStyle="1" w:styleId="EC265B5CDF6947EB8B340E06E66632F2">
    <w:name w:val="EC265B5CDF6947EB8B340E06E66632F2"/>
  </w:style>
  <w:style w:type="paragraph" w:customStyle="1" w:styleId="1436BDF8D6374421B9A1AF08150048EF">
    <w:name w:val="1436BDF8D6374421B9A1AF08150048EF"/>
  </w:style>
  <w:style w:type="paragraph" w:customStyle="1" w:styleId="50D3A49C11EA43E4BD465B3216D6702D">
    <w:name w:val="50D3A49C11EA43E4BD465B3216D6702D"/>
  </w:style>
  <w:style w:type="paragraph" w:customStyle="1" w:styleId="7118617EBC3447CC8D017C00AC3C27DE">
    <w:name w:val="7118617EBC3447CC8D017C00AC3C27DE"/>
  </w:style>
  <w:style w:type="character" w:customStyle="1" w:styleId="Heading3Char">
    <w:name w:val="Heading 3 Char"/>
    <w:basedOn w:val="DefaultParagraphFont"/>
    <w:link w:val="Heading3"/>
    <w:uiPriority w:val="3"/>
    <w:rPr>
      <w:rFonts w:asciiTheme="majorHAnsi" w:eastAsiaTheme="majorEastAsia" w:hAnsiTheme="majorHAnsi" w:cstheme="majorBidi"/>
      <w:b/>
      <w:bCs/>
      <w:kern w:val="24"/>
      <w:sz w:val="24"/>
      <w:szCs w:val="24"/>
    </w:rPr>
  </w:style>
  <w:style w:type="paragraph" w:customStyle="1" w:styleId="CFF34DD9EB344A46BDD8A5DF76DA0661">
    <w:name w:val="CFF34DD9EB344A46BDD8A5DF76DA0661"/>
  </w:style>
  <w:style w:type="paragraph" w:customStyle="1" w:styleId="50463344BCC5480F913D494C4C8B5C8F">
    <w:name w:val="50463344BCC5480F913D494C4C8B5C8F"/>
  </w:style>
  <w:style w:type="character" w:customStyle="1" w:styleId="Heading4Char">
    <w:name w:val="Heading 4 Char"/>
    <w:basedOn w:val="DefaultParagraphFont"/>
    <w:link w:val="Heading4"/>
    <w:uiPriority w:val="3"/>
    <w:rPr>
      <w:rFonts w:asciiTheme="majorHAnsi" w:eastAsiaTheme="majorEastAsia" w:hAnsiTheme="majorHAnsi" w:cstheme="majorBidi"/>
      <w:b/>
      <w:bCs/>
      <w:i/>
      <w:iCs/>
      <w:kern w:val="24"/>
      <w:sz w:val="24"/>
      <w:szCs w:val="24"/>
    </w:rPr>
  </w:style>
  <w:style w:type="paragraph" w:customStyle="1" w:styleId="E01D491ED68B4ED1820F4B9BB22DEBBC">
    <w:name w:val="E01D491ED68B4ED1820F4B9BB22DEBBC"/>
  </w:style>
  <w:style w:type="paragraph" w:customStyle="1" w:styleId="375750D8D871460EAE41F22BCE170C8C">
    <w:name w:val="375750D8D871460EAE41F22BCE170C8C"/>
  </w:style>
  <w:style w:type="character" w:customStyle="1" w:styleId="Heading5Char">
    <w:name w:val="Heading 5 Char"/>
    <w:basedOn w:val="DefaultParagraphFont"/>
    <w:link w:val="Heading5"/>
    <w:uiPriority w:val="3"/>
    <w:rPr>
      <w:rFonts w:asciiTheme="majorHAnsi" w:eastAsiaTheme="majorEastAsia" w:hAnsiTheme="majorHAnsi" w:cstheme="majorBidi"/>
      <w:i/>
      <w:iCs/>
      <w:kern w:val="24"/>
      <w:sz w:val="24"/>
      <w:szCs w:val="24"/>
    </w:rPr>
  </w:style>
  <w:style w:type="paragraph" w:customStyle="1" w:styleId="E4E35C1EBB894D70987D08EA25415C78">
    <w:name w:val="E4E35C1EBB894D70987D08EA25415C78"/>
  </w:style>
  <w:style w:type="paragraph" w:customStyle="1" w:styleId="089BFA45A1184E9386A071DCF95AC239">
    <w:name w:val="089BFA45A1184E9386A071DCF95AC239"/>
  </w:style>
  <w:style w:type="paragraph" w:customStyle="1" w:styleId="DC91A4A8A73C4E538B1D8F4F93059640">
    <w:name w:val="DC91A4A8A73C4E538B1D8F4F93059640"/>
  </w:style>
  <w:style w:type="paragraph" w:customStyle="1" w:styleId="D60C17A3E4DD4E928BAB34F4548051BA">
    <w:name w:val="D60C17A3E4DD4E928BAB34F4548051BA"/>
  </w:style>
  <w:style w:type="paragraph" w:customStyle="1" w:styleId="0E572BD711D540FBA26B9FE98207F6EC">
    <w:name w:val="0E572BD711D540FBA26B9FE98207F6EC"/>
  </w:style>
  <w:style w:type="paragraph" w:customStyle="1" w:styleId="131B12841A7A4EDA90E4782FEF3D0397">
    <w:name w:val="131B12841A7A4EDA90E4782FEF3D03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The impact of communitarian ethics on public relations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16ECE03582A054A906B3D750AB21505" ma:contentTypeVersion="0" ma:contentTypeDescription="Create a new document." ma:contentTypeScope="" ma:versionID="5e1023bf7db87e0b716bd569a32957bb">
  <xsd:schema xmlns:xsd="http://www.w3.org/2001/XMLSchema" xmlns:xs="http://www.w3.org/2001/XMLSchema" xmlns:p="http://schemas.microsoft.com/office/2006/metadata/properties" targetNamespace="http://schemas.microsoft.com/office/2006/metadata/properties" ma:root="true" ma:fieldsID="abc59ee2edf01cfb808cadb27e045d2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72EC838-90B1-4C05-AE4E-59307D74BC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3ECE561-60FE-4498-9438-BED8118F3E59}">
  <ds:schemaRefs>
    <ds:schemaRef ds:uri="http://schemas.microsoft.com/sharepoint/v3/contenttype/forms"/>
  </ds:schemaRefs>
</ds:datastoreItem>
</file>

<file path=customXml/itemProps4.xml><?xml version="1.0" encoding="utf-8"?>
<ds:datastoreItem xmlns:ds="http://schemas.openxmlformats.org/officeDocument/2006/customXml" ds:itemID="{48CEC9B8-F613-47A7-BDE3-99FA555C5DB4}">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EA631B5B-6F0E-429A-9A92-DD465AB05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edition).dotx</Template>
  <TotalTime>0</TotalTime>
  <Pages>20</Pages>
  <Words>5006</Words>
  <Characters>28535</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The Impact of Communitarian Ethics on Public Relations</vt:lpstr>
    </vt:vector>
  </TitlesOfParts>
  <Company/>
  <LinksUpToDate>false</LinksUpToDate>
  <CharactersWithSpaces>33475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Communitarian Ethics on Public Relations</dc:title>
  <dc:creator>Wylie,Ruth</dc:creator>
  <cp:lastModifiedBy>Tiffany Lawrence</cp:lastModifiedBy>
  <cp:revision>2</cp:revision>
  <dcterms:created xsi:type="dcterms:W3CDTF">2018-08-25T14:13:00Z</dcterms:created>
  <dcterms:modified xsi:type="dcterms:W3CDTF">2018-08-25T14:13:00Z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0x010100816ECE03582A054A906B3D750AB21505</vt:lpwstr>
  </property>
  <property fmtid="{D5CDD505-2E9C-101B-9397-08002B2CF9AE}" pid="3" name="_TemplateID">
    <vt:lpwstr>TC039823519991</vt:lpwstr>
  </property>
</Properties>
</file>