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5C5F" w14:textId="77777777" w:rsidR="00FB7F38" w:rsidRDefault="00FB7F38">
      <w:pPr>
        <w:rPr>
          <w:rFonts w:ascii="Times New Roman" w:hAnsi="Times New Roman" w:cs="Times New Roman"/>
        </w:rPr>
      </w:pPr>
      <w:r>
        <w:rPr>
          <w:rFonts w:ascii="Times New Roman" w:hAnsi="Times New Roman" w:cs="Times New Roman"/>
        </w:rPr>
        <w:t xml:space="preserve">Review of: </w:t>
      </w:r>
    </w:p>
    <w:p w14:paraId="35096F2C" w14:textId="722B3603" w:rsidR="00FB7F38" w:rsidRPr="009C5A04" w:rsidRDefault="00FB7F38">
      <w:pPr>
        <w:rPr>
          <w:rFonts w:ascii="Times New Roman" w:hAnsi="Times New Roman" w:cs="Times New Roman"/>
        </w:rPr>
      </w:pPr>
      <w:r>
        <w:rPr>
          <w:rFonts w:ascii="Times New Roman" w:hAnsi="Times New Roman" w:cs="Times New Roman"/>
        </w:rPr>
        <w:t xml:space="preserve">Bert van Roermund, </w:t>
      </w:r>
      <w:r>
        <w:rPr>
          <w:rFonts w:ascii="Times New Roman" w:hAnsi="Times New Roman" w:cs="Times New Roman"/>
          <w:i/>
        </w:rPr>
        <w:t>Legal Thought and Philosophy: What Legal Scholarship is About</w:t>
      </w:r>
      <w:r w:rsidR="00683018">
        <w:rPr>
          <w:rFonts w:ascii="Times New Roman" w:hAnsi="Times New Roman" w:cs="Times New Roman"/>
        </w:rPr>
        <w:t>, Cheltenham: Edward Elgar, 2013</w:t>
      </w:r>
    </w:p>
    <w:p w14:paraId="45FAA979" w14:textId="77777777" w:rsidR="00FB7F38" w:rsidRDefault="00FB7F38">
      <w:pPr>
        <w:rPr>
          <w:rFonts w:ascii="Times New Roman" w:hAnsi="Times New Roman" w:cs="Times New Roman"/>
        </w:rPr>
      </w:pPr>
    </w:p>
    <w:p w14:paraId="3C447387" w14:textId="77777777" w:rsidR="00FB7F38" w:rsidRDefault="00FB7F38">
      <w:pPr>
        <w:rPr>
          <w:rFonts w:ascii="Times New Roman" w:hAnsi="Times New Roman" w:cs="Times New Roman"/>
        </w:rPr>
      </w:pPr>
      <w:r>
        <w:rPr>
          <w:rFonts w:ascii="Times New Roman" w:hAnsi="Times New Roman" w:cs="Times New Roman"/>
        </w:rPr>
        <w:t xml:space="preserve">By Thomas Fossen </w:t>
      </w:r>
    </w:p>
    <w:p w14:paraId="2910E374" w14:textId="2A0B7148" w:rsidR="00FB7F38" w:rsidRDefault="00FB7F38">
      <w:pPr>
        <w:rPr>
          <w:rFonts w:ascii="Times New Roman" w:hAnsi="Times New Roman" w:cs="Times New Roman"/>
        </w:rPr>
      </w:pPr>
      <w:r>
        <w:rPr>
          <w:rFonts w:ascii="Times New Roman" w:hAnsi="Times New Roman" w:cs="Times New Roman"/>
        </w:rPr>
        <w:t xml:space="preserve">Institute </w:t>
      </w:r>
      <w:r w:rsidR="00A05220">
        <w:rPr>
          <w:rFonts w:ascii="Times New Roman" w:hAnsi="Times New Roman" w:cs="Times New Roman"/>
        </w:rPr>
        <w:t xml:space="preserve">for </w:t>
      </w:r>
      <w:r w:rsidR="00C33DCA">
        <w:rPr>
          <w:rFonts w:ascii="Times New Roman" w:hAnsi="Times New Roman" w:cs="Times New Roman"/>
        </w:rPr>
        <w:t>Philosophy, Leiden University</w:t>
      </w:r>
    </w:p>
    <w:p w14:paraId="07F291B7" w14:textId="77777777" w:rsidR="00FB7F38" w:rsidRDefault="00FB7F38">
      <w:pPr>
        <w:rPr>
          <w:rFonts w:ascii="Times New Roman" w:hAnsi="Times New Roman" w:cs="Times New Roman"/>
        </w:rPr>
      </w:pPr>
    </w:p>
    <w:p w14:paraId="566BBE61" w14:textId="0CA63FDD" w:rsidR="001E52C0" w:rsidRPr="001E52C0" w:rsidRDefault="008A2C3B">
      <w:pPr>
        <w:rPr>
          <w:rFonts w:ascii="Times New Roman" w:hAnsi="Times New Roman" w:cs="Times New Roman"/>
        </w:rPr>
      </w:pPr>
      <w:r>
        <w:rPr>
          <w:rFonts w:ascii="Times New Roman" w:hAnsi="Times New Roman" w:cs="Times New Roman"/>
        </w:rPr>
        <w:t xml:space="preserve">Published </w:t>
      </w:r>
      <w:r w:rsidR="001E52C0" w:rsidRPr="001E52C0">
        <w:rPr>
          <w:rFonts w:ascii="Times New Roman" w:hAnsi="Times New Roman" w:cs="Times New Roman"/>
        </w:rPr>
        <w:t xml:space="preserve">in </w:t>
      </w:r>
      <w:r w:rsidR="001E52C0">
        <w:rPr>
          <w:rFonts w:ascii="Times New Roman" w:hAnsi="Times New Roman" w:cs="Times New Roman"/>
          <w:i/>
        </w:rPr>
        <w:t>Political Theory</w:t>
      </w:r>
      <w:r w:rsidR="00895547">
        <w:rPr>
          <w:rFonts w:ascii="Times New Roman" w:hAnsi="Times New Roman" w:cs="Times New Roman"/>
        </w:rPr>
        <w:t xml:space="preserve"> 42(3):</w:t>
      </w:r>
      <w:r w:rsidR="00895547" w:rsidRPr="00895547">
        <w:t xml:space="preserve"> </w:t>
      </w:r>
      <w:r w:rsidR="00895547" w:rsidRPr="00895547">
        <w:rPr>
          <w:rFonts w:ascii="Times New Roman" w:hAnsi="Times New Roman" w:cs="Times New Roman"/>
        </w:rPr>
        <w:t>363-366</w:t>
      </w:r>
      <w:r w:rsidR="00895547">
        <w:rPr>
          <w:rFonts w:ascii="Times New Roman" w:hAnsi="Times New Roman" w:cs="Times New Roman"/>
        </w:rPr>
        <w:t>, 2014</w:t>
      </w:r>
      <w:bookmarkStart w:id="0" w:name="_GoBack"/>
      <w:bookmarkEnd w:id="0"/>
      <w:r w:rsidR="00895547">
        <w:rPr>
          <w:rFonts w:ascii="Times New Roman" w:hAnsi="Times New Roman" w:cs="Times New Roman"/>
        </w:rPr>
        <w:t xml:space="preserve"> </w:t>
      </w:r>
    </w:p>
    <w:p w14:paraId="2FFFAE7F" w14:textId="77777777" w:rsidR="001E52C0" w:rsidRPr="001E52C0" w:rsidRDefault="001E52C0">
      <w:pPr>
        <w:rPr>
          <w:rFonts w:ascii="Times New Roman" w:hAnsi="Times New Roman" w:cs="Times New Roman"/>
          <w:i/>
        </w:rPr>
      </w:pPr>
    </w:p>
    <w:p w14:paraId="306AD9DB" w14:textId="77777777" w:rsidR="00F35BBE" w:rsidRDefault="00F35BBE">
      <w:pPr>
        <w:rPr>
          <w:rFonts w:ascii="Times New Roman" w:hAnsi="Times New Roman" w:cs="Times New Roman"/>
        </w:rPr>
      </w:pPr>
    </w:p>
    <w:p w14:paraId="12609AEF" w14:textId="76F3D0D3" w:rsidR="00505C35" w:rsidRDefault="00FB7F38" w:rsidP="0055492B">
      <w:pPr>
        <w:spacing w:line="480" w:lineRule="auto"/>
        <w:rPr>
          <w:rFonts w:ascii="Times New Roman" w:hAnsi="Times New Roman" w:cs="Times New Roman"/>
        </w:rPr>
      </w:pPr>
      <w:r>
        <w:rPr>
          <w:rFonts w:ascii="Times New Roman" w:hAnsi="Times New Roman" w:cs="Times New Roman"/>
        </w:rPr>
        <w:t xml:space="preserve">Under the guise of a textbook aimed at </w:t>
      </w:r>
      <w:r w:rsidR="00C531FA">
        <w:rPr>
          <w:rFonts w:ascii="Times New Roman" w:hAnsi="Times New Roman" w:cs="Times New Roman"/>
        </w:rPr>
        <w:t>“students for whom law is an area of academic research” (1)</w:t>
      </w:r>
      <w:r w:rsidR="00802255">
        <w:rPr>
          <w:rFonts w:ascii="Times New Roman" w:hAnsi="Times New Roman" w:cs="Times New Roman"/>
        </w:rPr>
        <w:t>,</w:t>
      </w:r>
      <w:r w:rsidR="00363CEA">
        <w:rPr>
          <w:rFonts w:ascii="Times New Roman" w:hAnsi="Times New Roman" w:cs="Times New Roman"/>
        </w:rPr>
        <w:t xml:space="preserve"> </w:t>
      </w:r>
      <w:r w:rsidR="00740417">
        <w:rPr>
          <w:rFonts w:ascii="Times New Roman" w:hAnsi="Times New Roman" w:cs="Times New Roman"/>
        </w:rPr>
        <w:t xml:space="preserve">and in spite of </w:t>
      </w:r>
      <w:r w:rsidR="00673FF1">
        <w:rPr>
          <w:rFonts w:ascii="Times New Roman" w:hAnsi="Times New Roman" w:cs="Times New Roman"/>
        </w:rPr>
        <w:t>a</w:t>
      </w:r>
      <w:r w:rsidR="00740417">
        <w:rPr>
          <w:rFonts w:ascii="Times New Roman" w:hAnsi="Times New Roman" w:cs="Times New Roman"/>
        </w:rPr>
        <w:t xml:space="preserve"> rather bloodless title, </w:t>
      </w:r>
      <w:r w:rsidR="008B417C">
        <w:rPr>
          <w:rFonts w:ascii="Times New Roman" w:hAnsi="Times New Roman" w:cs="Times New Roman"/>
        </w:rPr>
        <w:t>Bert van Roermund</w:t>
      </w:r>
      <w:r w:rsidR="00DB216A">
        <w:rPr>
          <w:rFonts w:ascii="Times New Roman" w:hAnsi="Times New Roman" w:cs="Times New Roman"/>
        </w:rPr>
        <w:t xml:space="preserve"> offers us</w:t>
      </w:r>
      <w:r w:rsidR="00740417">
        <w:rPr>
          <w:rFonts w:ascii="Times New Roman" w:hAnsi="Times New Roman" w:cs="Times New Roman"/>
        </w:rPr>
        <w:t xml:space="preserve"> </w:t>
      </w:r>
      <w:r>
        <w:rPr>
          <w:rFonts w:ascii="Times New Roman" w:hAnsi="Times New Roman" w:cs="Times New Roman"/>
        </w:rPr>
        <w:t xml:space="preserve">a </w:t>
      </w:r>
      <w:r w:rsidR="00597946">
        <w:rPr>
          <w:rFonts w:ascii="Times New Roman" w:hAnsi="Times New Roman" w:cs="Times New Roman"/>
        </w:rPr>
        <w:t>profound</w:t>
      </w:r>
      <w:r>
        <w:rPr>
          <w:rFonts w:ascii="Times New Roman" w:hAnsi="Times New Roman" w:cs="Times New Roman"/>
        </w:rPr>
        <w:t xml:space="preserve"> </w:t>
      </w:r>
      <w:r w:rsidR="00323398">
        <w:rPr>
          <w:rFonts w:ascii="Times New Roman" w:hAnsi="Times New Roman" w:cs="Times New Roman"/>
        </w:rPr>
        <w:t xml:space="preserve">and original </w:t>
      </w:r>
      <w:r>
        <w:rPr>
          <w:rFonts w:ascii="Times New Roman" w:hAnsi="Times New Roman" w:cs="Times New Roman"/>
        </w:rPr>
        <w:t>political-theoretical treatise</w:t>
      </w:r>
      <w:r w:rsidR="00593F7A">
        <w:rPr>
          <w:rFonts w:ascii="Times New Roman" w:hAnsi="Times New Roman" w:cs="Times New Roman"/>
        </w:rPr>
        <w:t xml:space="preserve"> </w:t>
      </w:r>
      <w:r w:rsidR="00427E5D">
        <w:rPr>
          <w:rFonts w:ascii="Times New Roman" w:hAnsi="Times New Roman" w:cs="Times New Roman"/>
        </w:rPr>
        <w:t>in its own right</w:t>
      </w:r>
      <w:r w:rsidR="00593F7A">
        <w:rPr>
          <w:rFonts w:ascii="Times New Roman" w:hAnsi="Times New Roman" w:cs="Times New Roman"/>
        </w:rPr>
        <w:t>.</w:t>
      </w:r>
      <w:r w:rsidR="00427E5D">
        <w:rPr>
          <w:rFonts w:ascii="Times New Roman" w:hAnsi="Times New Roman" w:cs="Times New Roman"/>
        </w:rPr>
        <w:t xml:space="preserve"> </w:t>
      </w:r>
      <w:r w:rsidR="003310E5">
        <w:rPr>
          <w:rFonts w:ascii="Times New Roman" w:hAnsi="Times New Roman" w:cs="Times New Roman"/>
        </w:rPr>
        <w:t xml:space="preserve">The author </w:t>
      </w:r>
      <w:r w:rsidR="00180B1A">
        <w:rPr>
          <w:rFonts w:ascii="Times New Roman" w:hAnsi="Times New Roman" w:cs="Times New Roman"/>
        </w:rPr>
        <w:t xml:space="preserve">guides </w:t>
      </w:r>
      <w:r w:rsidR="00441226">
        <w:rPr>
          <w:rFonts w:ascii="Times New Roman" w:hAnsi="Times New Roman" w:cs="Times New Roman"/>
        </w:rPr>
        <w:t xml:space="preserve">his readers </w:t>
      </w:r>
      <w:r w:rsidR="003310E5">
        <w:rPr>
          <w:rFonts w:ascii="Times New Roman" w:hAnsi="Times New Roman" w:cs="Times New Roman"/>
        </w:rPr>
        <w:t xml:space="preserve">on a path of systematic reflection </w:t>
      </w:r>
      <w:r w:rsidR="00BD4672">
        <w:rPr>
          <w:rFonts w:ascii="Times New Roman" w:hAnsi="Times New Roman" w:cs="Times New Roman"/>
        </w:rPr>
        <w:t xml:space="preserve">in pursuit of an account of political self-awareness that can explain </w:t>
      </w:r>
      <w:r w:rsidR="003A54A3">
        <w:rPr>
          <w:rFonts w:ascii="Times New Roman" w:hAnsi="Times New Roman" w:cs="Times New Roman"/>
        </w:rPr>
        <w:t xml:space="preserve">“what law is about in the end” </w:t>
      </w:r>
      <w:r w:rsidR="002B0DA0">
        <w:rPr>
          <w:rFonts w:ascii="Times New Roman" w:hAnsi="Times New Roman" w:cs="Times New Roman"/>
        </w:rPr>
        <w:t>(9</w:t>
      </w:r>
      <w:r w:rsidR="003A54A3">
        <w:rPr>
          <w:rFonts w:ascii="Times New Roman" w:hAnsi="Times New Roman" w:cs="Times New Roman"/>
        </w:rPr>
        <w:t>)</w:t>
      </w:r>
      <w:r w:rsidR="00BD4672">
        <w:rPr>
          <w:rFonts w:ascii="Times New Roman" w:hAnsi="Times New Roman" w:cs="Times New Roman"/>
        </w:rPr>
        <w:t>.</w:t>
      </w:r>
      <w:r w:rsidR="00CA7427">
        <w:rPr>
          <w:rFonts w:ascii="Times New Roman" w:hAnsi="Times New Roman" w:cs="Times New Roman"/>
        </w:rPr>
        <w:t xml:space="preserve"> </w:t>
      </w:r>
      <w:r w:rsidR="003310E5">
        <w:rPr>
          <w:rFonts w:ascii="Times New Roman" w:hAnsi="Times New Roman" w:cs="Times New Roman"/>
        </w:rPr>
        <w:t xml:space="preserve">Along the way </w:t>
      </w:r>
      <w:r w:rsidR="0075331F">
        <w:rPr>
          <w:rFonts w:ascii="Times New Roman" w:hAnsi="Times New Roman" w:cs="Times New Roman"/>
        </w:rPr>
        <w:t xml:space="preserve">he </w:t>
      </w:r>
      <w:r w:rsidR="003310E5">
        <w:rPr>
          <w:rFonts w:ascii="Times New Roman" w:hAnsi="Times New Roman" w:cs="Times New Roman"/>
        </w:rPr>
        <w:t xml:space="preserve">gives us </w:t>
      </w:r>
      <w:r w:rsidR="00782833">
        <w:rPr>
          <w:rFonts w:ascii="Times New Roman" w:hAnsi="Times New Roman" w:cs="Times New Roman"/>
        </w:rPr>
        <w:t>insightful</w:t>
      </w:r>
      <w:r w:rsidR="001C2D01">
        <w:rPr>
          <w:rFonts w:ascii="Times New Roman" w:hAnsi="Times New Roman" w:cs="Times New Roman"/>
        </w:rPr>
        <w:t xml:space="preserve"> and </w:t>
      </w:r>
      <w:r w:rsidR="00782833">
        <w:rPr>
          <w:rFonts w:ascii="Times New Roman" w:hAnsi="Times New Roman" w:cs="Times New Roman"/>
        </w:rPr>
        <w:t xml:space="preserve">often </w:t>
      </w:r>
      <w:r w:rsidR="001C2D01">
        <w:rPr>
          <w:rFonts w:ascii="Times New Roman" w:hAnsi="Times New Roman" w:cs="Times New Roman"/>
        </w:rPr>
        <w:t xml:space="preserve">penetrating </w:t>
      </w:r>
      <w:r w:rsidR="003310E5">
        <w:rPr>
          <w:rFonts w:ascii="Times New Roman" w:hAnsi="Times New Roman" w:cs="Times New Roman"/>
        </w:rPr>
        <w:t>treatments of basic political c</w:t>
      </w:r>
      <w:r w:rsidR="0078355D">
        <w:rPr>
          <w:rFonts w:ascii="Times New Roman" w:hAnsi="Times New Roman" w:cs="Times New Roman"/>
        </w:rPr>
        <w:t>oncepts such as freedom, power</w:t>
      </w:r>
      <w:r w:rsidR="00EA2F91">
        <w:rPr>
          <w:rFonts w:ascii="Times New Roman" w:hAnsi="Times New Roman" w:cs="Times New Roman"/>
        </w:rPr>
        <w:t>, sovereignty, and authority</w:t>
      </w:r>
      <w:r w:rsidR="00CC25B2">
        <w:rPr>
          <w:rFonts w:ascii="Times New Roman" w:hAnsi="Times New Roman" w:cs="Times New Roman"/>
        </w:rPr>
        <w:t>, as well as</w:t>
      </w:r>
      <w:r w:rsidR="003310E5">
        <w:rPr>
          <w:rFonts w:ascii="Times New Roman" w:hAnsi="Times New Roman" w:cs="Times New Roman"/>
        </w:rPr>
        <w:t xml:space="preserve"> </w:t>
      </w:r>
      <w:r w:rsidR="00C07D60">
        <w:rPr>
          <w:rFonts w:ascii="Times New Roman" w:hAnsi="Times New Roman" w:cs="Times New Roman"/>
        </w:rPr>
        <w:t xml:space="preserve">philosophical </w:t>
      </w:r>
      <w:r w:rsidR="00EA2F91">
        <w:rPr>
          <w:rFonts w:ascii="Times New Roman" w:hAnsi="Times New Roman" w:cs="Times New Roman"/>
        </w:rPr>
        <w:t xml:space="preserve">questions about </w:t>
      </w:r>
      <w:r w:rsidR="0078355D">
        <w:rPr>
          <w:rFonts w:ascii="Times New Roman" w:hAnsi="Times New Roman" w:cs="Times New Roman"/>
        </w:rPr>
        <w:t xml:space="preserve">agency, </w:t>
      </w:r>
      <w:r w:rsidR="000F141A">
        <w:rPr>
          <w:rFonts w:ascii="Times New Roman" w:hAnsi="Times New Roman" w:cs="Times New Roman"/>
        </w:rPr>
        <w:t>self</w:t>
      </w:r>
      <w:r w:rsidR="00C07D60">
        <w:rPr>
          <w:rFonts w:ascii="Times New Roman" w:hAnsi="Times New Roman" w:cs="Times New Roman"/>
        </w:rPr>
        <w:t>hood</w:t>
      </w:r>
      <w:r w:rsidR="00EA2F91">
        <w:rPr>
          <w:rFonts w:ascii="Times New Roman" w:hAnsi="Times New Roman" w:cs="Times New Roman"/>
        </w:rPr>
        <w:t xml:space="preserve">, and </w:t>
      </w:r>
      <w:r w:rsidR="00C07D60">
        <w:rPr>
          <w:rFonts w:ascii="Times New Roman" w:hAnsi="Times New Roman" w:cs="Times New Roman"/>
        </w:rPr>
        <w:t>the r</w:t>
      </w:r>
      <w:r w:rsidR="00EA2F91">
        <w:rPr>
          <w:rFonts w:ascii="Times New Roman" w:hAnsi="Times New Roman" w:cs="Times New Roman"/>
        </w:rPr>
        <w:t>elation of thought to reality</w:t>
      </w:r>
      <w:r w:rsidR="003310E5">
        <w:rPr>
          <w:rFonts w:ascii="Times New Roman" w:hAnsi="Times New Roman" w:cs="Times New Roman"/>
        </w:rPr>
        <w:t xml:space="preserve">. </w:t>
      </w:r>
      <w:r w:rsidR="006375EE">
        <w:rPr>
          <w:rFonts w:ascii="Times New Roman" w:hAnsi="Times New Roman" w:cs="Times New Roman"/>
        </w:rPr>
        <w:t xml:space="preserve">The style is lucid (if you pay attention), at times almost conversational, and sprinkled with occasional wit. Moreover, Van </w:t>
      </w:r>
      <w:proofErr w:type="spellStart"/>
      <w:r w:rsidR="006375EE">
        <w:rPr>
          <w:rFonts w:ascii="Times New Roman" w:hAnsi="Times New Roman" w:cs="Times New Roman"/>
        </w:rPr>
        <w:t>Roermund</w:t>
      </w:r>
      <w:proofErr w:type="spellEnd"/>
      <w:r w:rsidR="006375EE">
        <w:rPr>
          <w:rFonts w:ascii="Times New Roman" w:hAnsi="Times New Roman" w:cs="Times New Roman"/>
        </w:rPr>
        <w:t xml:space="preserve"> is wonderfully ecumenical in his sources, lear</w:t>
      </w:r>
      <w:r w:rsidR="004104FC">
        <w:rPr>
          <w:rFonts w:ascii="Times New Roman" w:hAnsi="Times New Roman" w:cs="Times New Roman"/>
        </w:rPr>
        <w:t xml:space="preserve">ning </w:t>
      </w:r>
      <w:r w:rsidR="00BF3454">
        <w:rPr>
          <w:rFonts w:ascii="Times New Roman" w:hAnsi="Times New Roman" w:cs="Times New Roman"/>
        </w:rPr>
        <w:t xml:space="preserve">equally from </w:t>
      </w:r>
      <w:r w:rsidR="004104FC">
        <w:rPr>
          <w:rFonts w:ascii="Times New Roman" w:hAnsi="Times New Roman" w:cs="Times New Roman"/>
        </w:rPr>
        <w:t>phenomenology and analytic</w:t>
      </w:r>
      <w:r w:rsidR="006375EE">
        <w:rPr>
          <w:rFonts w:ascii="Times New Roman" w:hAnsi="Times New Roman" w:cs="Times New Roman"/>
        </w:rPr>
        <w:t xml:space="preserve"> philosophy of action</w:t>
      </w:r>
      <w:r w:rsidR="00BF3454">
        <w:rPr>
          <w:rFonts w:ascii="Times New Roman" w:hAnsi="Times New Roman" w:cs="Times New Roman"/>
        </w:rPr>
        <w:t>, for example</w:t>
      </w:r>
      <w:r w:rsidR="006375EE">
        <w:rPr>
          <w:rFonts w:ascii="Times New Roman" w:hAnsi="Times New Roman" w:cs="Times New Roman"/>
        </w:rPr>
        <w:t>. But most of the time he keeps his impressive knowledge of different traditions of thought in the background. The book’s first aim is to critically make sense of law, not of a body of thought about it.</w:t>
      </w:r>
    </w:p>
    <w:p w14:paraId="2EF520EF" w14:textId="332A6DF9" w:rsidR="000545DB" w:rsidRDefault="007C17E0" w:rsidP="0055492B">
      <w:pPr>
        <w:spacing w:line="480" w:lineRule="auto"/>
        <w:ind w:firstLine="720"/>
        <w:rPr>
          <w:rFonts w:ascii="Times New Roman" w:hAnsi="Times New Roman" w:cs="Times New Roman"/>
        </w:rPr>
      </w:pPr>
      <w:r>
        <w:rPr>
          <w:rFonts w:ascii="Times New Roman" w:hAnsi="Times New Roman" w:cs="Times New Roman"/>
        </w:rPr>
        <w:t>The p</w:t>
      </w:r>
      <w:r w:rsidR="009C55FA">
        <w:rPr>
          <w:rFonts w:ascii="Times New Roman" w:hAnsi="Times New Roman" w:cs="Times New Roman"/>
        </w:rPr>
        <w:t xml:space="preserve">oint of departure is the </w:t>
      </w:r>
      <w:r w:rsidR="00B820B2">
        <w:rPr>
          <w:rFonts w:ascii="Times New Roman" w:hAnsi="Times New Roman" w:cs="Times New Roman"/>
        </w:rPr>
        <w:t>ambiguous</w:t>
      </w:r>
      <w:r w:rsidR="00AB6D94">
        <w:rPr>
          <w:rFonts w:ascii="Times New Roman" w:hAnsi="Times New Roman" w:cs="Times New Roman"/>
        </w:rPr>
        <w:t xml:space="preserve"> </w:t>
      </w:r>
      <w:r w:rsidR="009C55FA">
        <w:rPr>
          <w:rFonts w:ascii="Times New Roman" w:hAnsi="Times New Roman" w:cs="Times New Roman"/>
        </w:rPr>
        <w:t xml:space="preserve">question </w:t>
      </w:r>
      <w:r w:rsidR="00AB6D94">
        <w:rPr>
          <w:rFonts w:ascii="Times New Roman" w:hAnsi="Times New Roman" w:cs="Times New Roman"/>
        </w:rPr>
        <w:t>“</w:t>
      </w:r>
      <w:r w:rsidR="000C01D3">
        <w:rPr>
          <w:rFonts w:ascii="Times New Roman" w:hAnsi="Times New Roman" w:cs="Times New Roman"/>
        </w:rPr>
        <w:t>what is so compelling about law? What is it about in the end, such that we cannot afford to cut loose from it and s</w:t>
      </w:r>
      <w:r w:rsidR="00AB6D94">
        <w:rPr>
          <w:rFonts w:ascii="Times New Roman" w:hAnsi="Times New Roman" w:cs="Times New Roman"/>
        </w:rPr>
        <w:t>ay that we can do without it?” (</w:t>
      </w:r>
      <w:r w:rsidR="000C01D3">
        <w:rPr>
          <w:rFonts w:ascii="Times New Roman" w:hAnsi="Times New Roman" w:cs="Times New Roman"/>
        </w:rPr>
        <w:t>4</w:t>
      </w:r>
      <w:r w:rsidR="00AB6D94">
        <w:rPr>
          <w:rFonts w:ascii="Times New Roman" w:hAnsi="Times New Roman" w:cs="Times New Roman"/>
        </w:rPr>
        <w:t>)</w:t>
      </w:r>
      <w:r w:rsidR="000C01D3">
        <w:rPr>
          <w:rFonts w:ascii="Times New Roman" w:hAnsi="Times New Roman" w:cs="Times New Roman"/>
        </w:rPr>
        <w:t xml:space="preserve"> </w:t>
      </w:r>
      <w:r w:rsidR="00097653">
        <w:rPr>
          <w:rFonts w:ascii="Times New Roman" w:hAnsi="Times New Roman" w:cs="Times New Roman"/>
        </w:rPr>
        <w:t>Further on</w:t>
      </w:r>
      <w:r w:rsidR="003B2F46">
        <w:rPr>
          <w:rFonts w:ascii="Times New Roman" w:hAnsi="Times New Roman" w:cs="Times New Roman"/>
        </w:rPr>
        <w:t>, it becomes</w:t>
      </w:r>
      <w:r w:rsidR="00EA266A">
        <w:rPr>
          <w:rFonts w:ascii="Times New Roman" w:hAnsi="Times New Roman" w:cs="Times New Roman"/>
        </w:rPr>
        <w:t xml:space="preserve"> “why law stands to reason” (24) and “why we may call law reasonable” (36). </w:t>
      </w:r>
      <w:r w:rsidR="009F6BDE">
        <w:rPr>
          <w:rFonts w:ascii="Times New Roman" w:hAnsi="Times New Roman" w:cs="Times New Roman"/>
        </w:rPr>
        <w:t>And later, still</w:t>
      </w:r>
      <w:r w:rsidR="008B49E9">
        <w:rPr>
          <w:rFonts w:ascii="Times New Roman" w:hAnsi="Times New Roman" w:cs="Times New Roman"/>
        </w:rPr>
        <w:t xml:space="preserve">: “What is law about if we take into account the understanding human agents have of </w:t>
      </w:r>
      <w:r w:rsidR="008B49E9">
        <w:rPr>
          <w:rFonts w:ascii="Times New Roman" w:hAnsi="Times New Roman" w:cs="Times New Roman"/>
          <w:i/>
        </w:rPr>
        <w:t xml:space="preserve">themselves </w:t>
      </w:r>
      <w:r w:rsidR="008B49E9">
        <w:rPr>
          <w:rFonts w:ascii="Times New Roman" w:hAnsi="Times New Roman" w:cs="Times New Roman"/>
        </w:rPr>
        <w:t>as part of the world they live in; the social world in particular?” (89) T</w:t>
      </w:r>
      <w:r w:rsidR="00936EDE">
        <w:rPr>
          <w:rFonts w:ascii="Times New Roman" w:hAnsi="Times New Roman" w:cs="Times New Roman"/>
        </w:rPr>
        <w:t xml:space="preserve">he </w:t>
      </w:r>
      <w:r w:rsidR="00504415">
        <w:rPr>
          <w:rFonts w:ascii="Times New Roman" w:hAnsi="Times New Roman" w:cs="Times New Roman"/>
        </w:rPr>
        <w:t xml:space="preserve">aim </w:t>
      </w:r>
      <w:r w:rsidR="005F483E">
        <w:rPr>
          <w:rFonts w:ascii="Times New Roman" w:hAnsi="Times New Roman" w:cs="Times New Roman"/>
        </w:rPr>
        <w:t>of our inquiry</w:t>
      </w:r>
      <w:r w:rsidR="00B95568">
        <w:rPr>
          <w:rFonts w:ascii="Times New Roman" w:hAnsi="Times New Roman" w:cs="Times New Roman"/>
        </w:rPr>
        <w:t xml:space="preserve">, as </w:t>
      </w:r>
      <w:r w:rsidR="00DC6014">
        <w:rPr>
          <w:rFonts w:ascii="Times New Roman" w:hAnsi="Times New Roman" w:cs="Times New Roman"/>
        </w:rPr>
        <w:lastRenderedPageBreak/>
        <w:t xml:space="preserve">these formulations </w:t>
      </w:r>
      <w:r w:rsidR="004E57B4">
        <w:rPr>
          <w:rFonts w:ascii="Times New Roman" w:hAnsi="Times New Roman" w:cs="Times New Roman"/>
        </w:rPr>
        <w:t xml:space="preserve">more or less </w:t>
      </w:r>
      <w:r w:rsidR="00DC6014">
        <w:rPr>
          <w:rFonts w:ascii="Times New Roman" w:hAnsi="Times New Roman" w:cs="Times New Roman"/>
        </w:rPr>
        <w:t>suggest</w:t>
      </w:r>
      <w:r w:rsidR="00B95568">
        <w:rPr>
          <w:rFonts w:ascii="Times New Roman" w:hAnsi="Times New Roman" w:cs="Times New Roman"/>
        </w:rPr>
        <w:t>,</w:t>
      </w:r>
      <w:r w:rsidR="005F483E">
        <w:rPr>
          <w:rFonts w:ascii="Times New Roman" w:hAnsi="Times New Roman" w:cs="Times New Roman"/>
        </w:rPr>
        <w:t xml:space="preserve"> </w:t>
      </w:r>
      <w:r w:rsidR="00936EDE">
        <w:rPr>
          <w:rFonts w:ascii="Times New Roman" w:hAnsi="Times New Roman" w:cs="Times New Roman"/>
        </w:rPr>
        <w:t xml:space="preserve">isn’t so much to provide a justification of law from </w:t>
      </w:r>
      <w:r w:rsidR="0068299C">
        <w:rPr>
          <w:rFonts w:ascii="Times New Roman" w:hAnsi="Times New Roman" w:cs="Times New Roman"/>
        </w:rPr>
        <w:t>an external standpoint</w:t>
      </w:r>
      <w:r w:rsidR="00936EDE">
        <w:rPr>
          <w:rFonts w:ascii="Times New Roman" w:hAnsi="Times New Roman" w:cs="Times New Roman"/>
        </w:rPr>
        <w:t>,</w:t>
      </w:r>
      <w:r w:rsidR="00AD2CC4">
        <w:rPr>
          <w:rFonts w:ascii="Times New Roman" w:hAnsi="Times New Roman" w:cs="Times New Roman"/>
        </w:rPr>
        <w:t xml:space="preserve"> as it were,</w:t>
      </w:r>
      <w:r w:rsidR="00936EDE">
        <w:rPr>
          <w:rFonts w:ascii="Times New Roman" w:hAnsi="Times New Roman" w:cs="Times New Roman"/>
        </w:rPr>
        <w:t xml:space="preserve"> but rather to think </w:t>
      </w:r>
      <w:r w:rsidR="00936EDE" w:rsidRPr="0068299C">
        <w:rPr>
          <w:rFonts w:ascii="Times New Roman" w:hAnsi="Times New Roman" w:cs="Times New Roman"/>
          <w:i/>
        </w:rPr>
        <w:t xml:space="preserve">with </w:t>
      </w:r>
      <w:r w:rsidR="00936EDE">
        <w:rPr>
          <w:rFonts w:ascii="Times New Roman" w:hAnsi="Times New Roman" w:cs="Times New Roman"/>
        </w:rPr>
        <w:t>the law</w:t>
      </w:r>
      <w:r w:rsidR="00F510FE">
        <w:rPr>
          <w:rFonts w:ascii="Times New Roman" w:hAnsi="Times New Roman" w:cs="Times New Roman"/>
        </w:rPr>
        <w:t>, or</w:t>
      </w:r>
      <w:r w:rsidR="0068299C">
        <w:rPr>
          <w:rFonts w:ascii="Times New Roman" w:hAnsi="Times New Roman" w:cs="Times New Roman"/>
        </w:rPr>
        <w:t xml:space="preserve"> to</w:t>
      </w:r>
      <w:r w:rsidR="00936EDE">
        <w:rPr>
          <w:rFonts w:ascii="Times New Roman" w:hAnsi="Times New Roman" w:cs="Times New Roman"/>
        </w:rPr>
        <w:t xml:space="preserve"> “</w:t>
      </w:r>
      <w:r w:rsidR="00DF5832">
        <w:rPr>
          <w:rFonts w:ascii="Times New Roman" w:hAnsi="Times New Roman" w:cs="Times New Roman"/>
        </w:rPr>
        <w:t>t</w:t>
      </w:r>
      <w:r w:rsidR="00936EDE">
        <w:rPr>
          <w:rFonts w:ascii="Times New Roman" w:hAnsi="Times New Roman" w:cs="Times New Roman"/>
        </w:rPr>
        <w:t>hink one’s way through law, [while] acknowledging other ways” (7)</w:t>
      </w:r>
      <w:r w:rsidR="00033BFC">
        <w:rPr>
          <w:rFonts w:ascii="Times New Roman" w:hAnsi="Times New Roman" w:cs="Times New Roman"/>
        </w:rPr>
        <w:t xml:space="preserve">. </w:t>
      </w:r>
    </w:p>
    <w:p w14:paraId="31A4135F" w14:textId="6011C15E" w:rsidR="00164600" w:rsidRDefault="00861AC7" w:rsidP="007C17E0">
      <w:pPr>
        <w:spacing w:line="480" w:lineRule="auto"/>
        <w:ind w:firstLine="720"/>
        <w:rPr>
          <w:rFonts w:ascii="Times New Roman" w:hAnsi="Times New Roman" w:cs="Times New Roman"/>
        </w:rPr>
      </w:pPr>
      <w:r>
        <w:rPr>
          <w:rFonts w:ascii="Times New Roman" w:hAnsi="Times New Roman" w:cs="Times New Roman"/>
        </w:rPr>
        <w:t xml:space="preserve">In the first chapter we are off to something of a false start. This is </w:t>
      </w:r>
      <w:r w:rsidR="00C21A10">
        <w:rPr>
          <w:rFonts w:ascii="Times New Roman" w:hAnsi="Times New Roman" w:cs="Times New Roman"/>
        </w:rPr>
        <w:t xml:space="preserve">partly </w:t>
      </w:r>
      <w:r>
        <w:rPr>
          <w:rFonts w:ascii="Times New Roman" w:hAnsi="Times New Roman" w:cs="Times New Roman"/>
        </w:rPr>
        <w:t>deliberate</w:t>
      </w:r>
      <w:r w:rsidR="000B49DF">
        <w:rPr>
          <w:rFonts w:ascii="Times New Roman" w:hAnsi="Times New Roman" w:cs="Times New Roman"/>
        </w:rPr>
        <w:t xml:space="preserve">, in the sense that the doctrine </w:t>
      </w:r>
      <w:r w:rsidR="00073EF9">
        <w:rPr>
          <w:rFonts w:ascii="Times New Roman" w:hAnsi="Times New Roman" w:cs="Times New Roman"/>
        </w:rPr>
        <w:t>Van Roermund r</w:t>
      </w:r>
      <w:r w:rsidR="00EA25AE">
        <w:rPr>
          <w:rFonts w:ascii="Times New Roman" w:hAnsi="Times New Roman" w:cs="Times New Roman"/>
        </w:rPr>
        <w:t>e</w:t>
      </w:r>
      <w:r w:rsidR="00A97C96">
        <w:rPr>
          <w:rFonts w:ascii="Times New Roman" w:hAnsi="Times New Roman" w:cs="Times New Roman"/>
        </w:rPr>
        <w:t>constructs and demolishes</w:t>
      </w:r>
      <w:r w:rsidR="000B49DF">
        <w:rPr>
          <w:rFonts w:ascii="Times New Roman" w:hAnsi="Times New Roman" w:cs="Times New Roman"/>
        </w:rPr>
        <w:t xml:space="preserve"> here</w:t>
      </w:r>
      <w:r w:rsidR="00830DD2">
        <w:rPr>
          <w:rFonts w:ascii="Times New Roman" w:hAnsi="Times New Roman" w:cs="Times New Roman"/>
        </w:rPr>
        <w:t>, called “contractual naturalism</w:t>
      </w:r>
      <w:ins w:id="1" w:author="t" w:date="2013-10-28T12:31:00Z">
        <w:r w:rsidR="00EB3FAC">
          <w:rPr>
            <w:rFonts w:ascii="Times New Roman" w:hAnsi="Times New Roman" w:cs="Times New Roman"/>
          </w:rPr>
          <w:t>,</w:t>
        </w:r>
      </w:ins>
      <w:r w:rsidR="00830DD2">
        <w:rPr>
          <w:rFonts w:ascii="Times New Roman" w:hAnsi="Times New Roman" w:cs="Times New Roman"/>
        </w:rPr>
        <w:t>”</w:t>
      </w:r>
      <w:del w:id="2" w:author="t" w:date="2013-10-28T12:31:00Z">
        <w:r w:rsidR="00830DD2" w:rsidDel="00EB3FAC">
          <w:rPr>
            <w:rFonts w:ascii="Times New Roman" w:hAnsi="Times New Roman" w:cs="Times New Roman"/>
          </w:rPr>
          <w:delText xml:space="preserve"> (CN)</w:delText>
        </w:r>
        <w:r w:rsidR="004603B1" w:rsidDel="00EB3FAC">
          <w:rPr>
            <w:rFonts w:ascii="Times New Roman" w:hAnsi="Times New Roman" w:cs="Times New Roman"/>
          </w:rPr>
          <w:delText>,</w:delText>
        </w:r>
      </w:del>
      <w:r w:rsidR="000B49DF">
        <w:rPr>
          <w:rFonts w:ascii="Times New Roman" w:hAnsi="Times New Roman" w:cs="Times New Roman"/>
        </w:rPr>
        <w:t xml:space="preserve"> represents </w:t>
      </w:r>
      <w:r w:rsidR="00B20C63">
        <w:rPr>
          <w:rFonts w:ascii="Times New Roman" w:hAnsi="Times New Roman" w:cs="Times New Roman"/>
        </w:rPr>
        <w:t xml:space="preserve">for him </w:t>
      </w:r>
      <w:r w:rsidR="000B49DF">
        <w:rPr>
          <w:rFonts w:ascii="Times New Roman" w:hAnsi="Times New Roman" w:cs="Times New Roman"/>
        </w:rPr>
        <w:t xml:space="preserve">a </w:t>
      </w:r>
      <w:r w:rsidR="00D842D8">
        <w:rPr>
          <w:rFonts w:ascii="Times New Roman" w:hAnsi="Times New Roman" w:cs="Times New Roman"/>
        </w:rPr>
        <w:t>blind alley in</w:t>
      </w:r>
      <w:r w:rsidR="00305AB8">
        <w:rPr>
          <w:rFonts w:ascii="Times New Roman" w:hAnsi="Times New Roman" w:cs="Times New Roman"/>
        </w:rPr>
        <w:t xml:space="preserve"> </w:t>
      </w:r>
      <w:r w:rsidR="00D842D8">
        <w:rPr>
          <w:rFonts w:ascii="Times New Roman" w:hAnsi="Times New Roman" w:cs="Times New Roman"/>
        </w:rPr>
        <w:t>thinking</w:t>
      </w:r>
      <w:r w:rsidR="00305AB8">
        <w:rPr>
          <w:rFonts w:ascii="Times New Roman" w:hAnsi="Times New Roman" w:cs="Times New Roman"/>
        </w:rPr>
        <w:t xml:space="preserve"> </w:t>
      </w:r>
      <w:r w:rsidR="00C566DE">
        <w:rPr>
          <w:rFonts w:ascii="Times New Roman" w:hAnsi="Times New Roman" w:cs="Times New Roman"/>
        </w:rPr>
        <w:t xml:space="preserve">about </w:t>
      </w:r>
      <w:r w:rsidR="00305AB8">
        <w:rPr>
          <w:rFonts w:ascii="Times New Roman" w:hAnsi="Times New Roman" w:cs="Times New Roman"/>
        </w:rPr>
        <w:t>law</w:t>
      </w:r>
      <w:r w:rsidR="00756367">
        <w:rPr>
          <w:rFonts w:ascii="Times New Roman" w:hAnsi="Times New Roman" w:cs="Times New Roman"/>
        </w:rPr>
        <w:t>, one that is nonetheless</w:t>
      </w:r>
      <w:r w:rsidR="004603B1">
        <w:rPr>
          <w:rFonts w:ascii="Times New Roman" w:hAnsi="Times New Roman" w:cs="Times New Roman"/>
        </w:rPr>
        <w:t xml:space="preserve"> a </w:t>
      </w:r>
      <w:r w:rsidR="00756367">
        <w:rPr>
          <w:rFonts w:ascii="Times New Roman" w:hAnsi="Times New Roman" w:cs="Times New Roman"/>
        </w:rPr>
        <w:t>“persuasive and domi</w:t>
      </w:r>
      <w:r w:rsidR="004603B1">
        <w:rPr>
          <w:rFonts w:ascii="Times New Roman" w:hAnsi="Times New Roman" w:cs="Times New Roman"/>
        </w:rPr>
        <w:t>nant pattern of discourse” (13)</w:t>
      </w:r>
      <w:r w:rsidR="002A0B94">
        <w:rPr>
          <w:rFonts w:ascii="Times New Roman" w:hAnsi="Times New Roman" w:cs="Times New Roman"/>
        </w:rPr>
        <w:t xml:space="preserve">, less </w:t>
      </w:r>
      <w:r w:rsidR="00E15534">
        <w:rPr>
          <w:rFonts w:ascii="Times New Roman" w:hAnsi="Times New Roman" w:cs="Times New Roman"/>
        </w:rPr>
        <w:t xml:space="preserve">a </w:t>
      </w:r>
      <w:r w:rsidR="00172678">
        <w:rPr>
          <w:rFonts w:ascii="Times New Roman" w:hAnsi="Times New Roman" w:cs="Times New Roman"/>
        </w:rPr>
        <w:t>theory</w:t>
      </w:r>
      <w:r w:rsidR="002A0B94">
        <w:rPr>
          <w:rFonts w:ascii="Times New Roman" w:hAnsi="Times New Roman" w:cs="Times New Roman"/>
        </w:rPr>
        <w:t xml:space="preserve"> than</w:t>
      </w:r>
      <w:r w:rsidR="00172678">
        <w:rPr>
          <w:rFonts w:ascii="Times New Roman" w:hAnsi="Times New Roman" w:cs="Times New Roman"/>
        </w:rPr>
        <w:t xml:space="preserve"> the legal profession’s knee-jerk reaction to the question </w:t>
      </w:r>
      <w:r w:rsidR="003D6495">
        <w:rPr>
          <w:rFonts w:ascii="Times New Roman" w:hAnsi="Times New Roman" w:cs="Times New Roman"/>
        </w:rPr>
        <w:t xml:space="preserve">of </w:t>
      </w:r>
      <w:r w:rsidR="00205200">
        <w:rPr>
          <w:rFonts w:ascii="Times New Roman" w:hAnsi="Times New Roman" w:cs="Times New Roman"/>
        </w:rPr>
        <w:t>why law makes sense</w:t>
      </w:r>
      <w:r w:rsidR="006A3B1F">
        <w:rPr>
          <w:rFonts w:ascii="Times New Roman" w:hAnsi="Times New Roman" w:cs="Times New Roman"/>
        </w:rPr>
        <w:t xml:space="preserve"> (</w:t>
      </w:r>
      <w:r w:rsidR="00D672DD">
        <w:rPr>
          <w:rFonts w:ascii="Times New Roman" w:hAnsi="Times New Roman" w:cs="Times New Roman"/>
        </w:rPr>
        <w:t xml:space="preserve">and </w:t>
      </w:r>
      <w:r w:rsidR="006A3B1F">
        <w:rPr>
          <w:rFonts w:ascii="Times New Roman" w:hAnsi="Times New Roman" w:cs="Times New Roman"/>
        </w:rPr>
        <w:t>the author confesses that he himself “could not escape from it, that night some bastards flung a brick into his bedroom” (13))</w:t>
      </w:r>
      <w:r w:rsidR="00205200">
        <w:rPr>
          <w:rFonts w:ascii="Times New Roman" w:hAnsi="Times New Roman" w:cs="Times New Roman"/>
        </w:rPr>
        <w:t>.</w:t>
      </w:r>
      <w:r w:rsidR="00172678">
        <w:rPr>
          <w:rFonts w:ascii="Times New Roman" w:hAnsi="Times New Roman" w:cs="Times New Roman"/>
        </w:rPr>
        <w:t xml:space="preserve"> </w:t>
      </w:r>
      <w:r w:rsidR="00232D9A">
        <w:rPr>
          <w:rFonts w:ascii="Times New Roman" w:hAnsi="Times New Roman" w:cs="Times New Roman"/>
        </w:rPr>
        <w:t xml:space="preserve">Only </w:t>
      </w:r>
      <w:r w:rsidR="00A34393">
        <w:rPr>
          <w:rFonts w:ascii="Times New Roman" w:hAnsi="Times New Roman" w:cs="Times New Roman"/>
        </w:rPr>
        <w:t xml:space="preserve">at the end of </w:t>
      </w:r>
      <w:r w:rsidR="00E65FF3">
        <w:rPr>
          <w:rFonts w:ascii="Times New Roman" w:hAnsi="Times New Roman" w:cs="Times New Roman"/>
        </w:rPr>
        <w:t xml:space="preserve">chapter </w:t>
      </w:r>
      <w:r w:rsidR="00A34393">
        <w:rPr>
          <w:rFonts w:ascii="Times New Roman" w:hAnsi="Times New Roman" w:cs="Times New Roman"/>
        </w:rPr>
        <w:t xml:space="preserve">one </w:t>
      </w:r>
      <w:r w:rsidR="00C05B4B">
        <w:rPr>
          <w:rFonts w:ascii="Times New Roman" w:hAnsi="Times New Roman" w:cs="Times New Roman"/>
        </w:rPr>
        <w:t xml:space="preserve">(section 5) </w:t>
      </w:r>
      <w:r w:rsidR="005114CE">
        <w:rPr>
          <w:rFonts w:ascii="Times New Roman" w:hAnsi="Times New Roman" w:cs="Times New Roman"/>
        </w:rPr>
        <w:t xml:space="preserve">do </w:t>
      </w:r>
      <w:r w:rsidR="00E65FF3">
        <w:rPr>
          <w:rFonts w:ascii="Times New Roman" w:hAnsi="Times New Roman" w:cs="Times New Roman"/>
        </w:rPr>
        <w:t xml:space="preserve">we find the beginning of </w:t>
      </w:r>
      <w:r w:rsidR="00B07DF8">
        <w:rPr>
          <w:rFonts w:ascii="Times New Roman" w:hAnsi="Times New Roman" w:cs="Times New Roman"/>
        </w:rPr>
        <w:t xml:space="preserve">the </w:t>
      </w:r>
      <w:r w:rsidR="00E65FF3">
        <w:rPr>
          <w:rFonts w:ascii="Times New Roman" w:hAnsi="Times New Roman" w:cs="Times New Roman"/>
        </w:rPr>
        <w:t>sustained train of thought that con</w:t>
      </w:r>
      <w:r w:rsidR="00385AB3">
        <w:rPr>
          <w:rFonts w:ascii="Times New Roman" w:hAnsi="Times New Roman" w:cs="Times New Roman"/>
        </w:rPr>
        <w:t>stitutes the heart of the book.</w:t>
      </w:r>
      <w:r w:rsidR="00E65FF3">
        <w:rPr>
          <w:rFonts w:ascii="Times New Roman" w:hAnsi="Times New Roman" w:cs="Times New Roman"/>
        </w:rPr>
        <w:t xml:space="preserve"> </w:t>
      </w:r>
      <w:r w:rsidR="00A20233">
        <w:rPr>
          <w:rFonts w:ascii="Times New Roman" w:hAnsi="Times New Roman" w:cs="Times New Roman"/>
        </w:rPr>
        <w:t xml:space="preserve">I cannot do justice to this </w:t>
      </w:r>
      <w:r w:rsidR="0094120B">
        <w:rPr>
          <w:rFonts w:ascii="Times New Roman" w:hAnsi="Times New Roman" w:cs="Times New Roman"/>
        </w:rPr>
        <w:t xml:space="preserve">brilliant and </w:t>
      </w:r>
      <w:r w:rsidR="00A20233">
        <w:rPr>
          <w:rFonts w:ascii="Times New Roman" w:hAnsi="Times New Roman" w:cs="Times New Roman"/>
        </w:rPr>
        <w:t xml:space="preserve">subtle line of </w:t>
      </w:r>
      <w:r w:rsidR="006407C4">
        <w:rPr>
          <w:rFonts w:ascii="Times New Roman" w:hAnsi="Times New Roman" w:cs="Times New Roman"/>
        </w:rPr>
        <w:t xml:space="preserve">reasoning </w:t>
      </w:r>
      <w:r w:rsidR="00A20233">
        <w:rPr>
          <w:rFonts w:ascii="Times New Roman" w:hAnsi="Times New Roman" w:cs="Times New Roman"/>
        </w:rPr>
        <w:t xml:space="preserve">here, </w:t>
      </w:r>
      <w:r w:rsidR="004A132E">
        <w:rPr>
          <w:rFonts w:ascii="Times New Roman" w:hAnsi="Times New Roman" w:cs="Times New Roman"/>
        </w:rPr>
        <w:t xml:space="preserve">and will </w:t>
      </w:r>
      <w:r w:rsidR="006407C4">
        <w:rPr>
          <w:rFonts w:ascii="Times New Roman" w:hAnsi="Times New Roman" w:cs="Times New Roman"/>
        </w:rPr>
        <w:t xml:space="preserve">merely </w:t>
      </w:r>
      <w:r w:rsidR="00E85D3D">
        <w:rPr>
          <w:rFonts w:ascii="Times New Roman" w:hAnsi="Times New Roman" w:cs="Times New Roman"/>
        </w:rPr>
        <w:t xml:space="preserve">sketch </w:t>
      </w:r>
      <w:r w:rsidR="006407C4">
        <w:rPr>
          <w:rFonts w:ascii="Times New Roman" w:hAnsi="Times New Roman" w:cs="Times New Roman"/>
        </w:rPr>
        <w:t xml:space="preserve">its </w:t>
      </w:r>
      <w:r w:rsidR="00E85D3D">
        <w:rPr>
          <w:rFonts w:ascii="Times New Roman" w:hAnsi="Times New Roman" w:cs="Times New Roman"/>
        </w:rPr>
        <w:t>contours</w:t>
      </w:r>
      <w:r w:rsidR="00A20233">
        <w:rPr>
          <w:rFonts w:ascii="Times New Roman" w:hAnsi="Times New Roman" w:cs="Times New Roman"/>
        </w:rPr>
        <w:t xml:space="preserve">. </w:t>
      </w:r>
      <w:r w:rsidR="00E54588">
        <w:rPr>
          <w:rFonts w:ascii="Times New Roman" w:hAnsi="Times New Roman" w:cs="Times New Roman"/>
        </w:rPr>
        <w:t xml:space="preserve">In pursuit of an answer to the question why law makes sense, Van </w:t>
      </w:r>
      <w:proofErr w:type="spellStart"/>
      <w:r w:rsidR="00E54588">
        <w:rPr>
          <w:rFonts w:ascii="Times New Roman" w:hAnsi="Times New Roman" w:cs="Times New Roman"/>
        </w:rPr>
        <w:t>Roermund</w:t>
      </w:r>
      <w:proofErr w:type="spellEnd"/>
      <w:r w:rsidR="00E54588">
        <w:rPr>
          <w:rFonts w:ascii="Times New Roman" w:hAnsi="Times New Roman" w:cs="Times New Roman"/>
        </w:rPr>
        <w:t xml:space="preserve"> critically discusses various ways of conceiving law from the first person perspective of a social agent. In the process he gradually constructs a more and more complex notion of selfhood, which eventually yields a notion of justice that explains what law is about in the end.</w:t>
      </w:r>
    </w:p>
    <w:p w14:paraId="20FD715B" w14:textId="24341E99" w:rsidR="00DC4D5F" w:rsidRDefault="002A6569" w:rsidP="0055492B">
      <w:pPr>
        <w:spacing w:line="480" w:lineRule="auto"/>
        <w:ind w:firstLine="720"/>
        <w:rPr>
          <w:rFonts w:ascii="Times New Roman" w:hAnsi="Times New Roman" w:cs="Times New Roman"/>
        </w:rPr>
      </w:pPr>
      <w:r>
        <w:rPr>
          <w:rFonts w:ascii="Times New Roman" w:hAnsi="Times New Roman" w:cs="Times New Roman"/>
        </w:rPr>
        <w:t xml:space="preserve">Self-preservation </w:t>
      </w:r>
      <w:del w:id="3" w:author="t" w:date="2013-10-28T12:31:00Z">
        <w:r w:rsidDel="00EB3FAC">
          <w:rPr>
            <w:rFonts w:ascii="Times New Roman" w:hAnsi="Times New Roman" w:cs="Times New Roman"/>
          </w:rPr>
          <w:delText xml:space="preserve">(the impetus behind CN) </w:delText>
        </w:r>
      </w:del>
      <w:r>
        <w:rPr>
          <w:rFonts w:ascii="Times New Roman" w:hAnsi="Times New Roman" w:cs="Times New Roman"/>
        </w:rPr>
        <w:t xml:space="preserve">is the first </w:t>
      </w:r>
      <w:r w:rsidR="00E54588">
        <w:rPr>
          <w:rFonts w:ascii="Times New Roman" w:hAnsi="Times New Roman" w:cs="Times New Roman"/>
        </w:rPr>
        <w:t>proposal</w:t>
      </w:r>
      <w:r>
        <w:rPr>
          <w:rFonts w:ascii="Times New Roman" w:hAnsi="Times New Roman" w:cs="Times New Roman"/>
        </w:rPr>
        <w:t xml:space="preserve">. </w:t>
      </w:r>
      <w:r w:rsidR="00195F18">
        <w:rPr>
          <w:rFonts w:ascii="Times New Roman" w:hAnsi="Times New Roman" w:cs="Times New Roman"/>
        </w:rPr>
        <w:t>This</w:t>
      </w:r>
      <w:r>
        <w:rPr>
          <w:rFonts w:ascii="Times New Roman" w:hAnsi="Times New Roman" w:cs="Times New Roman"/>
        </w:rPr>
        <w:t xml:space="preserve"> </w:t>
      </w:r>
      <w:r w:rsidR="006A0D17">
        <w:rPr>
          <w:rFonts w:ascii="Times New Roman" w:hAnsi="Times New Roman" w:cs="Times New Roman"/>
        </w:rPr>
        <w:t>cannot be what law is all about</w:t>
      </w:r>
      <w:r>
        <w:rPr>
          <w:rFonts w:ascii="Times New Roman" w:hAnsi="Times New Roman" w:cs="Times New Roman"/>
        </w:rPr>
        <w:t xml:space="preserve">, because in order to give sense to the </w:t>
      </w:r>
      <w:r w:rsidRPr="006841D1">
        <w:rPr>
          <w:rFonts w:ascii="Times New Roman" w:hAnsi="Times New Roman" w:cs="Times New Roman"/>
          <w:i/>
        </w:rPr>
        <w:t>self</w:t>
      </w:r>
      <w:r w:rsidR="0025766B">
        <w:rPr>
          <w:rFonts w:ascii="Times New Roman" w:hAnsi="Times New Roman" w:cs="Times New Roman"/>
        </w:rPr>
        <w:t xml:space="preserve"> that strives for</w:t>
      </w:r>
      <w:r>
        <w:rPr>
          <w:rFonts w:ascii="Times New Roman" w:hAnsi="Times New Roman" w:cs="Times New Roman"/>
        </w:rPr>
        <w:t xml:space="preserve"> self-preservation </w:t>
      </w:r>
      <w:r w:rsidR="00E54626">
        <w:rPr>
          <w:rFonts w:ascii="Times New Roman" w:hAnsi="Times New Roman" w:cs="Times New Roman"/>
        </w:rPr>
        <w:t>we</w:t>
      </w:r>
      <w:r>
        <w:rPr>
          <w:rFonts w:ascii="Times New Roman" w:hAnsi="Times New Roman" w:cs="Times New Roman"/>
        </w:rPr>
        <w:t xml:space="preserve"> must posit</w:t>
      </w:r>
      <w:r w:rsidR="006841D1">
        <w:rPr>
          <w:rFonts w:ascii="Times New Roman" w:hAnsi="Times New Roman" w:cs="Times New Roman"/>
        </w:rPr>
        <w:t xml:space="preserve"> a more basic notion of</w:t>
      </w:r>
      <w:r w:rsidR="000C1E48">
        <w:rPr>
          <w:rFonts w:ascii="Times New Roman" w:hAnsi="Times New Roman" w:cs="Times New Roman"/>
        </w:rPr>
        <w:t xml:space="preserve"> self-determination. An </w:t>
      </w:r>
      <w:r>
        <w:rPr>
          <w:rFonts w:ascii="Times New Roman" w:hAnsi="Times New Roman" w:cs="Times New Roman"/>
        </w:rPr>
        <w:t xml:space="preserve">appeal to natural needs </w:t>
      </w:r>
      <w:r w:rsidR="005A7F60">
        <w:rPr>
          <w:rFonts w:ascii="Times New Roman" w:hAnsi="Times New Roman" w:cs="Times New Roman"/>
        </w:rPr>
        <w:t xml:space="preserve">would </w:t>
      </w:r>
      <w:r>
        <w:rPr>
          <w:rFonts w:ascii="Times New Roman" w:hAnsi="Times New Roman" w:cs="Times New Roman"/>
        </w:rPr>
        <w:t xml:space="preserve">not suffice, since subjects </w:t>
      </w:r>
      <w:r w:rsidR="00973332">
        <w:rPr>
          <w:rFonts w:ascii="Times New Roman" w:hAnsi="Times New Roman" w:cs="Times New Roman"/>
        </w:rPr>
        <w:t xml:space="preserve">must acknowledge a degree of </w:t>
      </w:r>
      <w:r w:rsidR="00114C24">
        <w:rPr>
          <w:rFonts w:ascii="Times New Roman" w:hAnsi="Times New Roman" w:cs="Times New Roman"/>
        </w:rPr>
        <w:t>free</w:t>
      </w:r>
      <w:r w:rsidR="00973332">
        <w:rPr>
          <w:rFonts w:ascii="Times New Roman" w:hAnsi="Times New Roman" w:cs="Times New Roman"/>
        </w:rPr>
        <w:t>dom</w:t>
      </w:r>
      <w:r w:rsidR="00114C24">
        <w:rPr>
          <w:rFonts w:ascii="Times New Roman" w:hAnsi="Times New Roman" w:cs="Times New Roman"/>
        </w:rPr>
        <w:t xml:space="preserve"> </w:t>
      </w:r>
      <w:r w:rsidR="00CC6F7D">
        <w:rPr>
          <w:rFonts w:ascii="Times New Roman" w:hAnsi="Times New Roman" w:cs="Times New Roman"/>
        </w:rPr>
        <w:t>to determine</w:t>
      </w:r>
      <w:r w:rsidR="00361D21">
        <w:rPr>
          <w:rFonts w:ascii="Times New Roman" w:hAnsi="Times New Roman" w:cs="Times New Roman"/>
        </w:rPr>
        <w:t xml:space="preserve"> </w:t>
      </w:r>
      <w:r w:rsidR="00114C24">
        <w:rPr>
          <w:rFonts w:ascii="Times New Roman" w:hAnsi="Times New Roman" w:cs="Times New Roman"/>
        </w:rPr>
        <w:t xml:space="preserve">which </w:t>
      </w:r>
      <w:r>
        <w:rPr>
          <w:rFonts w:ascii="Times New Roman" w:hAnsi="Times New Roman" w:cs="Times New Roman"/>
        </w:rPr>
        <w:t xml:space="preserve">needs matter </w:t>
      </w:r>
      <w:r w:rsidR="006F36C2">
        <w:rPr>
          <w:rFonts w:ascii="Times New Roman" w:hAnsi="Times New Roman" w:cs="Times New Roman"/>
        </w:rPr>
        <w:t>to begin with</w:t>
      </w:r>
      <w:r w:rsidR="00114C24">
        <w:rPr>
          <w:rFonts w:ascii="Times New Roman" w:hAnsi="Times New Roman" w:cs="Times New Roman"/>
        </w:rPr>
        <w:t xml:space="preserve"> (</w:t>
      </w:r>
      <w:r w:rsidR="00973332">
        <w:rPr>
          <w:rFonts w:ascii="Times New Roman" w:hAnsi="Times New Roman" w:cs="Times New Roman"/>
        </w:rPr>
        <w:t>self-</w:t>
      </w:r>
      <w:r w:rsidR="00F43851">
        <w:rPr>
          <w:rFonts w:ascii="Times New Roman" w:hAnsi="Times New Roman" w:cs="Times New Roman"/>
        </w:rPr>
        <w:t>sacrifice</w:t>
      </w:r>
      <w:r w:rsidR="00973332">
        <w:rPr>
          <w:rFonts w:ascii="Times New Roman" w:hAnsi="Times New Roman" w:cs="Times New Roman"/>
        </w:rPr>
        <w:t xml:space="preserve"> is a live option</w:t>
      </w:r>
      <w:r w:rsidR="00114C24">
        <w:rPr>
          <w:rFonts w:ascii="Times New Roman" w:hAnsi="Times New Roman" w:cs="Times New Roman"/>
        </w:rPr>
        <w:t>)</w:t>
      </w:r>
      <w:r w:rsidR="000C1E48">
        <w:rPr>
          <w:rFonts w:ascii="Times New Roman" w:hAnsi="Times New Roman" w:cs="Times New Roman"/>
        </w:rPr>
        <w:t xml:space="preserve">. </w:t>
      </w:r>
      <w:r w:rsidR="0026391D">
        <w:rPr>
          <w:rFonts w:ascii="Times New Roman" w:hAnsi="Times New Roman" w:cs="Times New Roman"/>
        </w:rPr>
        <w:t>Then</w:t>
      </w:r>
      <w:r w:rsidR="006F36C2">
        <w:rPr>
          <w:rFonts w:ascii="Times New Roman" w:hAnsi="Times New Roman" w:cs="Times New Roman"/>
        </w:rPr>
        <w:t>,</w:t>
      </w:r>
      <w:r w:rsidR="000C1E48">
        <w:rPr>
          <w:rFonts w:ascii="Times New Roman" w:hAnsi="Times New Roman" w:cs="Times New Roman"/>
        </w:rPr>
        <w:t xml:space="preserve"> i</w:t>
      </w:r>
      <w:r>
        <w:rPr>
          <w:rFonts w:ascii="Times New Roman" w:hAnsi="Times New Roman" w:cs="Times New Roman"/>
        </w:rPr>
        <w:t>n chapter two</w:t>
      </w:r>
      <w:r w:rsidR="006F36C2">
        <w:rPr>
          <w:rFonts w:ascii="Times New Roman" w:hAnsi="Times New Roman" w:cs="Times New Roman"/>
        </w:rPr>
        <w:t>,</w:t>
      </w:r>
      <w:r>
        <w:rPr>
          <w:rFonts w:ascii="Times New Roman" w:hAnsi="Times New Roman" w:cs="Times New Roman"/>
        </w:rPr>
        <w:t xml:space="preserve"> we discover that unqualified self-determination cannot be the basis of law either. </w:t>
      </w:r>
      <w:r w:rsidR="004F0801">
        <w:rPr>
          <w:rFonts w:ascii="Times New Roman" w:hAnsi="Times New Roman" w:cs="Times New Roman"/>
        </w:rPr>
        <w:t xml:space="preserve">This is not because interaction among such agents leads to chaos. Van Roermund argues </w:t>
      </w:r>
      <w:r w:rsidR="00557D8C">
        <w:rPr>
          <w:rFonts w:ascii="Times New Roman" w:hAnsi="Times New Roman" w:cs="Times New Roman"/>
        </w:rPr>
        <w:t>intriguing</w:t>
      </w:r>
      <w:r w:rsidR="004F0801">
        <w:rPr>
          <w:rFonts w:ascii="Times New Roman" w:hAnsi="Times New Roman" w:cs="Times New Roman"/>
        </w:rPr>
        <w:t xml:space="preserve">ly that </w:t>
      </w:r>
      <w:r w:rsidR="00557D8C">
        <w:rPr>
          <w:rFonts w:ascii="Times New Roman" w:hAnsi="Times New Roman" w:cs="Times New Roman"/>
        </w:rPr>
        <w:t xml:space="preserve">the dynamics of power among </w:t>
      </w:r>
      <w:r w:rsidR="004F0801">
        <w:rPr>
          <w:rFonts w:ascii="Times New Roman" w:hAnsi="Times New Roman" w:cs="Times New Roman"/>
        </w:rPr>
        <w:t xml:space="preserve">them could lead to </w:t>
      </w:r>
      <w:r w:rsidR="00557D8C">
        <w:rPr>
          <w:rFonts w:ascii="Times New Roman" w:hAnsi="Times New Roman" w:cs="Times New Roman"/>
        </w:rPr>
        <w:t xml:space="preserve">an equilibrium </w:t>
      </w:r>
      <w:r w:rsidR="00AC739E">
        <w:rPr>
          <w:rFonts w:ascii="Times New Roman" w:hAnsi="Times New Roman" w:cs="Times New Roman"/>
        </w:rPr>
        <w:t xml:space="preserve">in </w:t>
      </w:r>
      <w:r w:rsidR="00AC739E">
        <w:rPr>
          <w:rFonts w:ascii="Times New Roman" w:hAnsi="Times New Roman" w:cs="Times New Roman"/>
        </w:rPr>
        <w:lastRenderedPageBreak/>
        <w:t>which they keep</w:t>
      </w:r>
      <w:r w:rsidR="00557D8C">
        <w:rPr>
          <w:rFonts w:ascii="Times New Roman" w:hAnsi="Times New Roman" w:cs="Times New Roman"/>
        </w:rPr>
        <w:t xml:space="preserve"> one another within measure. </w:t>
      </w:r>
      <w:r w:rsidR="00992642">
        <w:rPr>
          <w:rFonts w:ascii="Times New Roman" w:hAnsi="Times New Roman" w:cs="Times New Roman"/>
        </w:rPr>
        <w:t xml:space="preserve">Still, </w:t>
      </w:r>
      <w:r w:rsidR="005812F4">
        <w:rPr>
          <w:rFonts w:ascii="Times New Roman" w:hAnsi="Times New Roman" w:cs="Times New Roman"/>
        </w:rPr>
        <w:t xml:space="preserve">this </w:t>
      </w:r>
      <w:r w:rsidR="00F64F58">
        <w:rPr>
          <w:rFonts w:ascii="Times New Roman" w:hAnsi="Times New Roman" w:cs="Times New Roman"/>
        </w:rPr>
        <w:t xml:space="preserve">equilibrium </w:t>
      </w:r>
      <w:r w:rsidR="00557D8C">
        <w:rPr>
          <w:rFonts w:ascii="Times New Roman" w:hAnsi="Times New Roman" w:cs="Times New Roman"/>
        </w:rPr>
        <w:t xml:space="preserve">cannot account for law, because it </w:t>
      </w:r>
      <w:r w:rsidR="00B5635D">
        <w:rPr>
          <w:rFonts w:ascii="Times New Roman" w:hAnsi="Times New Roman" w:cs="Times New Roman"/>
        </w:rPr>
        <w:t xml:space="preserve">misses </w:t>
      </w:r>
      <w:r w:rsidR="00557D8C">
        <w:rPr>
          <w:rFonts w:ascii="Times New Roman" w:hAnsi="Times New Roman" w:cs="Times New Roman"/>
        </w:rPr>
        <w:t xml:space="preserve">the </w:t>
      </w:r>
      <w:r w:rsidR="00557D8C" w:rsidRPr="00F94746">
        <w:rPr>
          <w:rFonts w:ascii="Times New Roman" w:hAnsi="Times New Roman" w:cs="Times New Roman"/>
        </w:rPr>
        <w:t>symbolic</w:t>
      </w:r>
      <w:r w:rsidR="00557D8C" w:rsidRPr="00557D8C">
        <w:rPr>
          <w:rFonts w:ascii="Times New Roman" w:hAnsi="Times New Roman" w:cs="Times New Roman"/>
          <w:i/>
        </w:rPr>
        <w:t xml:space="preserve"> </w:t>
      </w:r>
      <w:r w:rsidR="00557D8C">
        <w:rPr>
          <w:rFonts w:ascii="Times New Roman" w:hAnsi="Times New Roman" w:cs="Times New Roman"/>
        </w:rPr>
        <w:t xml:space="preserve">role of </w:t>
      </w:r>
      <w:r w:rsidR="008C2474">
        <w:rPr>
          <w:rFonts w:ascii="Times New Roman" w:hAnsi="Times New Roman" w:cs="Times New Roman"/>
        </w:rPr>
        <w:t xml:space="preserve">distinctly </w:t>
      </w:r>
      <w:r w:rsidR="00557D8C" w:rsidRPr="00F94746">
        <w:rPr>
          <w:rFonts w:ascii="Times New Roman" w:hAnsi="Times New Roman" w:cs="Times New Roman"/>
        </w:rPr>
        <w:t>political</w:t>
      </w:r>
      <w:r w:rsidR="00557D8C" w:rsidRPr="00557D8C">
        <w:rPr>
          <w:rFonts w:ascii="Times New Roman" w:hAnsi="Times New Roman" w:cs="Times New Roman"/>
          <w:i/>
        </w:rPr>
        <w:t xml:space="preserve"> </w:t>
      </w:r>
      <w:r w:rsidR="00557D8C">
        <w:rPr>
          <w:rFonts w:ascii="Times New Roman" w:hAnsi="Times New Roman" w:cs="Times New Roman"/>
        </w:rPr>
        <w:t xml:space="preserve">power. </w:t>
      </w:r>
      <w:r w:rsidR="00952514">
        <w:rPr>
          <w:rFonts w:ascii="Times New Roman" w:hAnsi="Times New Roman" w:cs="Times New Roman"/>
        </w:rPr>
        <w:t xml:space="preserve">Here we </w:t>
      </w:r>
      <w:r w:rsidR="004A3DA4">
        <w:rPr>
          <w:rFonts w:ascii="Times New Roman" w:hAnsi="Times New Roman" w:cs="Times New Roman"/>
        </w:rPr>
        <w:t xml:space="preserve">encounter </w:t>
      </w:r>
      <w:r w:rsidR="00F94746">
        <w:rPr>
          <w:rFonts w:ascii="Times New Roman" w:hAnsi="Times New Roman" w:cs="Times New Roman"/>
        </w:rPr>
        <w:t xml:space="preserve">a central </w:t>
      </w:r>
      <w:r w:rsidR="00476B88">
        <w:rPr>
          <w:rFonts w:ascii="Times New Roman" w:hAnsi="Times New Roman" w:cs="Times New Roman"/>
        </w:rPr>
        <w:t>theme</w:t>
      </w:r>
      <w:r w:rsidR="00952514">
        <w:rPr>
          <w:rFonts w:ascii="Times New Roman" w:hAnsi="Times New Roman" w:cs="Times New Roman"/>
        </w:rPr>
        <w:t xml:space="preserve"> </w:t>
      </w:r>
      <w:r w:rsidR="00F94746">
        <w:rPr>
          <w:rFonts w:ascii="Times New Roman" w:hAnsi="Times New Roman" w:cs="Times New Roman"/>
        </w:rPr>
        <w:t xml:space="preserve">of </w:t>
      </w:r>
      <w:r w:rsidR="00952514">
        <w:rPr>
          <w:rFonts w:ascii="Times New Roman" w:hAnsi="Times New Roman" w:cs="Times New Roman"/>
        </w:rPr>
        <w:t xml:space="preserve">Van Roermund’s </w:t>
      </w:r>
      <w:r w:rsidR="0019037C">
        <w:rPr>
          <w:rFonts w:ascii="Times New Roman" w:hAnsi="Times New Roman" w:cs="Times New Roman"/>
        </w:rPr>
        <w:t xml:space="preserve">earlier </w:t>
      </w:r>
      <w:r w:rsidR="00952514">
        <w:rPr>
          <w:rFonts w:ascii="Times New Roman" w:hAnsi="Times New Roman" w:cs="Times New Roman"/>
        </w:rPr>
        <w:t xml:space="preserve">work: </w:t>
      </w:r>
      <w:r w:rsidR="00F50DF9">
        <w:rPr>
          <w:rFonts w:ascii="Times New Roman" w:hAnsi="Times New Roman" w:cs="Times New Roman"/>
        </w:rPr>
        <w:t xml:space="preserve">law speaks in the first </w:t>
      </w:r>
      <w:r w:rsidR="00775905">
        <w:rPr>
          <w:rFonts w:ascii="Times New Roman" w:hAnsi="Times New Roman" w:cs="Times New Roman"/>
        </w:rPr>
        <w:t xml:space="preserve">person </w:t>
      </w:r>
      <w:r w:rsidR="00775905" w:rsidRPr="0041142D">
        <w:rPr>
          <w:rFonts w:ascii="Times New Roman" w:hAnsi="Times New Roman" w:cs="Times New Roman"/>
        </w:rPr>
        <w:t>plural</w:t>
      </w:r>
      <w:r w:rsidR="00BA5B19">
        <w:rPr>
          <w:rFonts w:ascii="Times New Roman" w:hAnsi="Times New Roman" w:cs="Times New Roman"/>
        </w:rPr>
        <w:t xml:space="preserve">, and as such involves </w:t>
      </w:r>
      <w:r w:rsidR="00F07838">
        <w:rPr>
          <w:rFonts w:ascii="Times New Roman" w:hAnsi="Times New Roman" w:cs="Times New Roman"/>
        </w:rPr>
        <w:t xml:space="preserve">the </w:t>
      </w:r>
      <w:r w:rsidR="00BA5B19">
        <w:rPr>
          <w:rFonts w:ascii="Times New Roman" w:hAnsi="Times New Roman" w:cs="Times New Roman"/>
        </w:rPr>
        <w:t xml:space="preserve">symbolic </w:t>
      </w:r>
      <w:r w:rsidR="00F07838">
        <w:rPr>
          <w:rFonts w:ascii="Times New Roman" w:hAnsi="Times New Roman" w:cs="Times New Roman"/>
        </w:rPr>
        <w:t xml:space="preserve">constitution of a </w:t>
      </w:r>
      <w:r w:rsidR="0041142D">
        <w:rPr>
          <w:rFonts w:ascii="Times New Roman" w:hAnsi="Times New Roman" w:cs="Times New Roman"/>
        </w:rPr>
        <w:t>“</w:t>
      </w:r>
      <w:r w:rsidR="00BA5B19">
        <w:rPr>
          <w:rFonts w:ascii="Times New Roman" w:hAnsi="Times New Roman" w:cs="Times New Roman"/>
        </w:rPr>
        <w:t>we.</w:t>
      </w:r>
      <w:r w:rsidR="0041142D">
        <w:rPr>
          <w:rFonts w:ascii="Times New Roman" w:hAnsi="Times New Roman" w:cs="Times New Roman"/>
        </w:rPr>
        <w:t>”</w:t>
      </w:r>
      <w:r w:rsidR="00F07838" w:rsidRPr="00F07838">
        <w:rPr>
          <w:rFonts w:ascii="Times New Roman" w:hAnsi="Times New Roman" w:cs="Times New Roman"/>
        </w:rPr>
        <w:t xml:space="preserve"> </w:t>
      </w:r>
      <w:r w:rsidR="00BA5B19">
        <w:rPr>
          <w:rFonts w:ascii="Times New Roman" w:hAnsi="Times New Roman" w:cs="Times New Roman"/>
        </w:rPr>
        <w:t xml:space="preserve">In other words, </w:t>
      </w:r>
      <w:r w:rsidR="00552CA3">
        <w:rPr>
          <w:rFonts w:ascii="Times New Roman" w:hAnsi="Times New Roman" w:cs="Times New Roman"/>
        </w:rPr>
        <w:t xml:space="preserve">at stake </w:t>
      </w:r>
      <w:r w:rsidR="00883713">
        <w:rPr>
          <w:rFonts w:ascii="Times New Roman" w:hAnsi="Times New Roman" w:cs="Times New Roman"/>
        </w:rPr>
        <w:t xml:space="preserve">here </w:t>
      </w:r>
      <w:r w:rsidR="00552CA3">
        <w:rPr>
          <w:rFonts w:ascii="Times New Roman" w:hAnsi="Times New Roman" w:cs="Times New Roman"/>
        </w:rPr>
        <w:t xml:space="preserve">are not </w:t>
      </w:r>
      <w:r w:rsidR="00952514" w:rsidRPr="00883713">
        <w:rPr>
          <w:rFonts w:ascii="Times New Roman" w:hAnsi="Times New Roman" w:cs="Times New Roman"/>
          <w:i/>
        </w:rPr>
        <w:t xml:space="preserve">I-thou </w:t>
      </w:r>
      <w:r w:rsidR="00552CA3">
        <w:rPr>
          <w:rFonts w:ascii="Times New Roman" w:hAnsi="Times New Roman" w:cs="Times New Roman"/>
        </w:rPr>
        <w:t xml:space="preserve">relations among independent individuals, but </w:t>
      </w:r>
      <w:r w:rsidR="00952514" w:rsidRPr="00883713">
        <w:rPr>
          <w:rFonts w:ascii="Times New Roman" w:hAnsi="Times New Roman" w:cs="Times New Roman"/>
          <w:i/>
        </w:rPr>
        <w:t>I-we</w:t>
      </w:r>
      <w:r w:rsidR="00552CA3" w:rsidRPr="00883713">
        <w:rPr>
          <w:rFonts w:ascii="Times New Roman" w:hAnsi="Times New Roman" w:cs="Times New Roman"/>
          <w:i/>
        </w:rPr>
        <w:t xml:space="preserve"> </w:t>
      </w:r>
      <w:r w:rsidR="00552CA3">
        <w:rPr>
          <w:rFonts w:ascii="Times New Roman" w:hAnsi="Times New Roman" w:cs="Times New Roman"/>
        </w:rPr>
        <w:t xml:space="preserve">relations </w:t>
      </w:r>
      <w:r w:rsidR="00B073AA">
        <w:rPr>
          <w:rFonts w:ascii="Times New Roman" w:hAnsi="Times New Roman" w:cs="Times New Roman"/>
        </w:rPr>
        <w:t xml:space="preserve">of </w:t>
      </w:r>
      <w:r w:rsidR="00552CA3">
        <w:rPr>
          <w:rFonts w:ascii="Times New Roman" w:hAnsi="Times New Roman" w:cs="Times New Roman"/>
        </w:rPr>
        <w:t>subject</w:t>
      </w:r>
      <w:r w:rsidR="00B073AA">
        <w:rPr>
          <w:rFonts w:ascii="Times New Roman" w:hAnsi="Times New Roman" w:cs="Times New Roman"/>
        </w:rPr>
        <w:t>s</w:t>
      </w:r>
      <w:r w:rsidR="00552CA3">
        <w:rPr>
          <w:rFonts w:ascii="Times New Roman" w:hAnsi="Times New Roman" w:cs="Times New Roman"/>
        </w:rPr>
        <w:t xml:space="preserve"> to a collective agent</w:t>
      </w:r>
      <w:r w:rsidR="00763A1D">
        <w:rPr>
          <w:rFonts w:ascii="Times New Roman" w:hAnsi="Times New Roman" w:cs="Times New Roman"/>
        </w:rPr>
        <w:t xml:space="preserve">. </w:t>
      </w:r>
      <w:r w:rsidR="00557D8C">
        <w:rPr>
          <w:rFonts w:ascii="Times New Roman" w:hAnsi="Times New Roman" w:cs="Times New Roman"/>
        </w:rPr>
        <w:t xml:space="preserve">Now, </w:t>
      </w:r>
      <w:r w:rsidR="007B1C25">
        <w:rPr>
          <w:rFonts w:ascii="Times New Roman" w:hAnsi="Times New Roman" w:cs="Times New Roman"/>
        </w:rPr>
        <w:t xml:space="preserve">one might think that </w:t>
      </w:r>
      <w:r w:rsidR="00557D8C">
        <w:rPr>
          <w:rFonts w:ascii="Times New Roman" w:hAnsi="Times New Roman" w:cs="Times New Roman"/>
        </w:rPr>
        <w:t>this move beg</w:t>
      </w:r>
      <w:r w:rsidR="007B1C25">
        <w:rPr>
          <w:rFonts w:ascii="Times New Roman" w:hAnsi="Times New Roman" w:cs="Times New Roman"/>
        </w:rPr>
        <w:t>s</w:t>
      </w:r>
      <w:r w:rsidR="00557D8C">
        <w:rPr>
          <w:rFonts w:ascii="Times New Roman" w:hAnsi="Times New Roman" w:cs="Times New Roman"/>
        </w:rPr>
        <w:t xml:space="preserve"> the question. Isn’t </w:t>
      </w:r>
      <w:r w:rsidR="005A32A3">
        <w:rPr>
          <w:rFonts w:ascii="Times New Roman" w:hAnsi="Times New Roman" w:cs="Times New Roman"/>
        </w:rPr>
        <w:t xml:space="preserve">such a </w:t>
      </w:r>
      <w:r w:rsidR="005D0AC5">
        <w:rPr>
          <w:rFonts w:ascii="Times New Roman" w:hAnsi="Times New Roman" w:cs="Times New Roman"/>
        </w:rPr>
        <w:t xml:space="preserve">collective </w:t>
      </w:r>
      <w:r w:rsidR="0037134A">
        <w:rPr>
          <w:rFonts w:ascii="Times New Roman" w:hAnsi="Times New Roman" w:cs="Times New Roman"/>
        </w:rPr>
        <w:t xml:space="preserve">identity </w:t>
      </w:r>
      <w:r w:rsidR="00755F09">
        <w:rPr>
          <w:rFonts w:ascii="Times New Roman" w:hAnsi="Times New Roman" w:cs="Times New Roman"/>
        </w:rPr>
        <w:t xml:space="preserve">precisely what is in need of explanation, when we ask how law makes sense? </w:t>
      </w:r>
      <w:r w:rsidR="00557D8C">
        <w:rPr>
          <w:rFonts w:ascii="Times New Roman" w:hAnsi="Times New Roman" w:cs="Times New Roman"/>
        </w:rPr>
        <w:t xml:space="preserve">But </w:t>
      </w:r>
      <w:r w:rsidR="0018350A">
        <w:rPr>
          <w:rFonts w:ascii="Times New Roman" w:hAnsi="Times New Roman" w:cs="Times New Roman"/>
        </w:rPr>
        <w:t xml:space="preserve">this </w:t>
      </w:r>
      <w:r w:rsidR="00557D8C">
        <w:rPr>
          <w:rFonts w:ascii="Times New Roman" w:hAnsi="Times New Roman" w:cs="Times New Roman"/>
        </w:rPr>
        <w:t xml:space="preserve">objection fails to appreciate </w:t>
      </w:r>
      <w:r w:rsidR="00DC4D5F">
        <w:rPr>
          <w:rFonts w:ascii="Times New Roman" w:hAnsi="Times New Roman" w:cs="Times New Roman"/>
        </w:rPr>
        <w:t xml:space="preserve">Van Roermund’s </w:t>
      </w:r>
      <w:r w:rsidR="001F70F8">
        <w:rPr>
          <w:rFonts w:ascii="Times New Roman" w:hAnsi="Times New Roman" w:cs="Times New Roman"/>
        </w:rPr>
        <w:t>argumentative strategy</w:t>
      </w:r>
      <w:r w:rsidR="00DC4D5F">
        <w:rPr>
          <w:rFonts w:ascii="Times New Roman" w:hAnsi="Times New Roman" w:cs="Times New Roman"/>
        </w:rPr>
        <w:t xml:space="preserve">. </w:t>
      </w:r>
      <w:r w:rsidR="009A2CC1">
        <w:rPr>
          <w:rFonts w:ascii="Times New Roman" w:hAnsi="Times New Roman" w:cs="Times New Roman"/>
        </w:rPr>
        <w:t xml:space="preserve">The point is not to </w:t>
      </w:r>
      <w:r w:rsidR="00EF3B6C">
        <w:rPr>
          <w:rFonts w:ascii="Times New Roman" w:hAnsi="Times New Roman" w:cs="Times New Roman"/>
        </w:rPr>
        <w:t xml:space="preserve">justify </w:t>
      </w:r>
      <w:r w:rsidR="00061F9A">
        <w:rPr>
          <w:rFonts w:ascii="Times New Roman" w:hAnsi="Times New Roman" w:cs="Times New Roman"/>
        </w:rPr>
        <w:t xml:space="preserve">or explain </w:t>
      </w:r>
      <w:r w:rsidR="009A2CC1">
        <w:rPr>
          <w:rFonts w:ascii="Times New Roman" w:hAnsi="Times New Roman" w:cs="Times New Roman"/>
        </w:rPr>
        <w:t xml:space="preserve">law </w:t>
      </w:r>
      <w:r w:rsidR="00EF3B6C">
        <w:rPr>
          <w:rFonts w:ascii="Times New Roman" w:hAnsi="Times New Roman" w:cs="Times New Roman"/>
        </w:rPr>
        <w:t xml:space="preserve">in terms of </w:t>
      </w:r>
      <w:r w:rsidR="009A2CC1">
        <w:rPr>
          <w:rFonts w:ascii="Times New Roman" w:hAnsi="Times New Roman" w:cs="Times New Roman"/>
        </w:rPr>
        <w:t>a</w:t>
      </w:r>
      <w:r w:rsidR="00061F9A">
        <w:rPr>
          <w:rFonts w:ascii="Times New Roman" w:hAnsi="Times New Roman" w:cs="Times New Roman"/>
        </w:rPr>
        <w:t xml:space="preserve"> prior </w:t>
      </w:r>
      <w:r w:rsidR="009A2CC1">
        <w:rPr>
          <w:rFonts w:ascii="Times New Roman" w:hAnsi="Times New Roman" w:cs="Times New Roman"/>
        </w:rPr>
        <w:t xml:space="preserve">account of </w:t>
      </w:r>
      <w:r w:rsidR="00061F9A">
        <w:rPr>
          <w:rFonts w:ascii="Times New Roman" w:hAnsi="Times New Roman" w:cs="Times New Roman"/>
        </w:rPr>
        <w:t>(</w:t>
      </w:r>
      <w:r w:rsidR="00886FA3">
        <w:rPr>
          <w:rFonts w:ascii="Times New Roman" w:hAnsi="Times New Roman" w:cs="Times New Roman"/>
        </w:rPr>
        <w:t>non-legal</w:t>
      </w:r>
      <w:r w:rsidR="00061F9A">
        <w:rPr>
          <w:rFonts w:ascii="Times New Roman" w:hAnsi="Times New Roman" w:cs="Times New Roman"/>
        </w:rPr>
        <w:t>)</w:t>
      </w:r>
      <w:r w:rsidR="00886FA3">
        <w:rPr>
          <w:rFonts w:ascii="Times New Roman" w:hAnsi="Times New Roman" w:cs="Times New Roman"/>
        </w:rPr>
        <w:t xml:space="preserve"> </w:t>
      </w:r>
      <w:r w:rsidR="009A2CC1">
        <w:rPr>
          <w:rFonts w:ascii="Times New Roman" w:hAnsi="Times New Roman" w:cs="Times New Roman"/>
        </w:rPr>
        <w:t>social relations</w:t>
      </w:r>
      <w:r w:rsidR="00F549DA">
        <w:rPr>
          <w:rFonts w:ascii="Times New Roman" w:hAnsi="Times New Roman" w:cs="Times New Roman"/>
        </w:rPr>
        <w:t xml:space="preserve">, </w:t>
      </w:r>
      <w:r w:rsidR="003747E6">
        <w:rPr>
          <w:rFonts w:ascii="Times New Roman" w:hAnsi="Times New Roman" w:cs="Times New Roman"/>
        </w:rPr>
        <w:t xml:space="preserve">to someone not </w:t>
      </w:r>
      <w:r w:rsidR="00061F9A">
        <w:rPr>
          <w:rFonts w:ascii="Times New Roman" w:hAnsi="Times New Roman" w:cs="Times New Roman"/>
        </w:rPr>
        <w:t>familiar with it, as it were</w:t>
      </w:r>
      <w:r w:rsidR="00C527CA">
        <w:rPr>
          <w:rFonts w:ascii="Times New Roman" w:hAnsi="Times New Roman" w:cs="Times New Roman"/>
        </w:rPr>
        <w:t xml:space="preserve">. </w:t>
      </w:r>
      <w:r w:rsidR="00EF3B6C">
        <w:rPr>
          <w:rFonts w:ascii="Times New Roman" w:hAnsi="Times New Roman" w:cs="Times New Roman"/>
        </w:rPr>
        <w:t xml:space="preserve">Rather it is to explain what is reasonable about law from within </w:t>
      </w:r>
      <w:r w:rsidR="005931D7">
        <w:rPr>
          <w:rFonts w:ascii="Times New Roman" w:hAnsi="Times New Roman" w:cs="Times New Roman"/>
        </w:rPr>
        <w:t xml:space="preserve">the perspective of subjects who find themselves confronted with it. The </w:t>
      </w:r>
      <w:r w:rsidR="0022029B">
        <w:rPr>
          <w:rFonts w:ascii="Times New Roman" w:hAnsi="Times New Roman" w:cs="Times New Roman"/>
        </w:rPr>
        <w:t xml:space="preserve">importance of </w:t>
      </w:r>
      <w:r w:rsidR="005931D7">
        <w:rPr>
          <w:rFonts w:ascii="Times New Roman" w:hAnsi="Times New Roman" w:cs="Times New Roman"/>
        </w:rPr>
        <w:t>the symbolic dimension of political power is</w:t>
      </w:r>
      <w:r w:rsidR="0022029B">
        <w:rPr>
          <w:rFonts w:ascii="Times New Roman" w:hAnsi="Times New Roman" w:cs="Times New Roman"/>
        </w:rPr>
        <w:t>, then,</w:t>
      </w:r>
      <w:r w:rsidR="005931D7">
        <w:rPr>
          <w:rFonts w:ascii="Times New Roman" w:hAnsi="Times New Roman" w:cs="Times New Roman"/>
        </w:rPr>
        <w:t xml:space="preserve"> </w:t>
      </w:r>
      <w:r w:rsidR="009B705A">
        <w:rPr>
          <w:rFonts w:ascii="Times New Roman" w:hAnsi="Times New Roman" w:cs="Times New Roman"/>
        </w:rPr>
        <w:t xml:space="preserve">to show </w:t>
      </w:r>
      <w:r w:rsidR="005931D7">
        <w:rPr>
          <w:rFonts w:ascii="Times New Roman" w:hAnsi="Times New Roman" w:cs="Times New Roman"/>
        </w:rPr>
        <w:t xml:space="preserve">that </w:t>
      </w:r>
      <w:r w:rsidR="00D17C3B">
        <w:rPr>
          <w:rFonts w:ascii="Times New Roman" w:hAnsi="Times New Roman" w:cs="Times New Roman"/>
        </w:rPr>
        <w:t xml:space="preserve">the </w:t>
      </w:r>
      <w:r w:rsidR="005931D7" w:rsidRPr="00C91419">
        <w:rPr>
          <w:rFonts w:ascii="Times New Roman" w:hAnsi="Times New Roman" w:cs="Times New Roman"/>
          <w:i/>
        </w:rPr>
        <w:t xml:space="preserve">political </w:t>
      </w:r>
      <w:r w:rsidR="005931D7">
        <w:rPr>
          <w:rFonts w:ascii="Times New Roman" w:hAnsi="Times New Roman" w:cs="Times New Roman"/>
        </w:rPr>
        <w:t xml:space="preserve">self-awareness </w:t>
      </w:r>
      <w:r w:rsidR="00D17C3B">
        <w:rPr>
          <w:rFonts w:ascii="Times New Roman" w:hAnsi="Times New Roman" w:cs="Times New Roman"/>
        </w:rPr>
        <w:t xml:space="preserve">that </w:t>
      </w:r>
      <w:r w:rsidR="00293400">
        <w:rPr>
          <w:rFonts w:ascii="Times New Roman" w:hAnsi="Times New Roman" w:cs="Times New Roman"/>
        </w:rPr>
        <w:t xml:space="preserve">characterizes </w:t>
      </w:r>
      <w:r w:rsidR="00D17C3B">
        <w:rPr>
          <w:rFonts w:ascii="Times New Roman" w:hAnsi="Times New Roman" w:cs="Times New Roman"/>
        </w:rPr>
        <w:t>such a first</w:t>
      </w:r>
      <w:r w:rsidR="00F50DF9">
        <w:rPr>
          <w:rFonts w:ascii="Times New Roman" w:hAnsi="Times New Roman" w:cs="Times New Roman"/>
        </w:rPr>
        <w:t xml:space="preserve"> </w:t>
      </w:r>
      <w:r w:rsidR="00D17C3B">
        <w:rPr>
          <w:rFonts w:ascii="Times New Roman" w:hAnsi="Times New Roman" w:cs="Times New Roman"/>
        </w:rPr>
        <w:t xml:space="preserve">person perspective </w:t>
      </w:r>
      <w:r w:rsidR="005931D7">
        <w:rPr>
          <w:rFonts w:ascii="Times New Roman" w:hAnsi="Times New Roman" w:cs="Times New Roman"/>
        </w:rPr>
        <w:t xml:space="preserve">cannot be understood in terms of </w:t>
      </w:r>
      <w:r w:rsidR="00B53970">
        <w:rPr>
          <w:rFonts w:ascii="Times New Roman" w:hAnsi="Times New Roman" w:cs="Times New Roman"/>
        </w:rPr>
        <w:t>pre-</w:t>
      </w:r>
      <w:r w:rsidR="005931D7">
        <w:rPr>
          <w:rFonts w:ascii="Times New Roman" w:hAnsi="Times New Roman" w:cs="Times New Roman"/>
        </w:rPr>
        <w:t>political</w:t>
      </w:r>
      <w:r w:rsidR="009652F3">
        <w:rPr>
          <w:rFonts w:ascii="Times New Roman" w:hAnsi="Times New Roman" w:cs="Times New Roman"/>
        </w:rPr>
        <w:t>, unbridled</w:t>
      </w:r>
      <w:r w:rsidR="005931D7">
        <w:rPr>
          <w:rFonts w:ascii="Times New Roman" w:hAnsi="Times New Roman" w:cs="Times New Roman"/>
        </w:rPr>
        <w:t xml:space="preserve"> self-determination.</w:t>
      </w:r>
      <w:r w:rsidR="00AA047F">
        <w:rPr>
          <w:rFonts w:ascii="Times New Roman" w:hAnsi="Times New Roman" w:cs="Times New Roman"/>
        </w:rPr>
        <w:t xml:space="preserve"> </w:t>
      </w:r>
    </w:p>
    <w:p w14:paraId="288D98A3" w14:textId="43A796B1" w:rsidR="00A3611E" w:rsidRDefault="00AD627B" w:rsidP="0055492B">
      <w:pPr>
        <w:spacing w:line="480" w:lineRule="auto"/>
        <w:ind w:firstLine="720"/>
        <w:rPr>
          <w:rFonts w:ascii="Times New Roman" w:hAnsi="Times New Roman" w:cs="Times New Roman"/>
        </w:rPr>
      </w:pPr>
      <w:r>
        <w:rPr>
          <w:rFonts w:ascii="Times New Roman" w:hAnsi="Times New Roman" w:cs="Times New Roman"/>
        </w:rPr>
        <w:t>So e</w:t>
      </w:r>
      <w:r w:rsidR="000B7308">
        <w:rPr>
          <w:rFonts w:ascii="Times New Roman" w:hAnsi="Times New Roman" w:cs="Times New Roman"/>
        </w:rPr>
        <w:t xml:space="preserve">xplaining </w:t>
      </w:r>
      <w:r w:rsidR="00557D8C">
        <w:rPr>
          <w:rFonts w:ascii="Times New Roman" w:hAnsi="Times New Roman" w:cs="Times New Roman"/>
        </w:rPr>
        <w:t>the reasonableness of law require</w:t>
      </w:r>
      <w:r w:rsidR="00126B7F">
        <w:rPr>
          <w:rFonts w:ascii="Times New Roman" w:hAnsi="Times New Roman" w:cs="Times New Roman"/>
        </w:rPr>
        <w:t xml:space="preserve">s a more complex </w:t>
      </w:r>
      <w:r w:rsidR="00C91C57">
        <w:rPr>
          <w:rFonts w:ascii="Times New Roman" w:hAnsi="Times New Roman" w:cs="Times New Roman"/>
        </w:rPr>
        <w:t>account</w:t>
      </w:r>
      <w:r w:rsidR="00126B7F">
        <w:rPr>
          <w:rFonts w:ascii="Times New Roman" w:hAnsi="Times New Roman" w:cs="Times New Roman"/>
        </w:rPr>
        <w:t xml:space="preserve"> of </w:t>
      </w:r>
      <w:r w:rsidR="00E97CC8">
        <w:rPr>
          <w:rFonts w:ascii="Times New Roman" w:hAnsi="Times New Roman" w:cs="Times New Roman"/>
        </w:rPr>
        <w:t>selfhood</w:t>
      </w:r>
      <w:r w:rsidR="001B1C3A">
        <w:rPr>
          <w:rFonts w:ascii="Times New Roman" w:hAnsi="Times New Roman" w:cs="Times New Roman"/>
        </w:rPr>
        <w:t xml:space="preserve">. </w:t>
      </w:r>
      <w:r w:rsidR="00253C30">
        <w:rPr>
          <w:rFonts w:ascii="Times New Roman" w:hAnsi="Times New Roman" w:cs="Times New Roman"/>
        </w:rPr>
        <w:t>M</w:t>
      </w:r>
      <w:r w:rsidR="0053148E">
        <w:rPr>
          <w:rFonts w:ascii="Times New Roman" w:hAnsi="Times New Roman" w:cs="Times New Roman"/>
        </w:rPr>
        <w:t xml:space="preserve">ore </w:t>
      </w:r>
      <w:r w:rsidR="001123A5">
        <w:rPr>
          <w:rFonts w:ascii="Times New Roman" w:hAnsi="Times New Roman" w:cs="Times New Roman"/>
        </w:rPr>
        <w:t xml:space="preserve">fundamental </w:t>
      </w:r>
      <w:r w:rsidR="00B2608C">
        <w:rPr>
          <w:rFonts w:ascii="Times New Roman" w:hAnsi="Times New Roman" w:cs="Times New Roman"/>
        </w:rPr>
        <w:t>tha</w:t>
      </w:r>
      <w:r w:rsidR="00DE74D2">
        <w:rPr>
          <w:rFonts w:ascii="Times New Roman" w:hAnsi="Times New Roman" w:cs="Times New Roman"/>
        </w:rPr>
        <w:t xml:space="preserve">n self-determination </w:t>
      </w:r>
      <w:r w:rsidR="00026F9E">
        <w:rPr>
          <w:rFonts w:ascii="Times New Roman" w:hAnsi="Times New Roman" w:cs="Times New Roman"/>
        </w:rPr>
        <w:t xml:space="preserve">for Van </w:t>
      </w:r>
      <w:proofErr w:type="spellStart"/>
      <w:r w:rsidR="00026F9E">
        <w:rPr>
          <w:rFonts w:ascii="Times New Roman" w:hAnsi="Times New Roman" w:cs="Times New Roman"/>
        </w:rPr>
        <w:t>Roermund</w:t>
      </w:r>
      <w:proofErr w:type="spellEnd"/>
      <w:r w:rsidR="00026F9E">
        <w:rPr>
          <w:rFonts w:ascii="Times New Roman" w:hAnsi="Times New Roman" w:cs="Times New Roman"/>
        </w:rPr>
        <w:t xml:space="preserve"> </w:t>
      </w:r>
      <w:r w:rsidR="0053148E">
        <w:rPr>
          <w:rFonts w:ascii="Times New Roman" w:hAnsi="Times New Roman" w:cs="Times New Roman"/>
        </w:rPr>
        <w:t xml:space="preserve">is a sense of self-awareness </w:t>
      </w:r>
      <w:r w:rsidR="00A46546">
        <w:rPr>
          <w:rFonts w:ascii="Times New Roman" w:hAnsi="Times New Roman" w:cs="Times New Roman"/>
        </w:rPr>
        <w:t>in which</w:t>
      </w:r>
      <w:r w:rsidR="0053148E">
        <w:rPr>
          <w:rFonts w:ascii="Times New Roman" w:hAnsi="Times New Roman" w:cs="Times New Roman"/>
        </w:rPr>
        <w:t xml:space="preserve"> </w:t>
      </w:r>
      <w:r w:rsidR="00A46546">
        <w:rPr>
          <w:rFonts w:ascii="Times New Roman" w:hAnsi="Times New Roman" w:cs="Times New Roman"/>
        </w:rPr>
        <w:t xml:space="preserve">autonomy is bound up with heteronomy: “the self has to be accounted for in terms which it cannot determine itself” (57). </w:t>
      </w:r>
      <w:r w:rsidR="00184AF0">
        <w:rPr>
          <w:rFonts w:ascii="Times New Roman" w:hAnsi="Times New Roman" w:cs="Times New Roman"/>
        </w:rPr>
        <w:t xml:space="preserve">Self-awareness involves </w:t>
      </w:r>
      <w:r w:rsidR="00714CD3">
        <w:rPr>
          <w:rFonts w:ascii="Times New Roman" w:hAnsi="Times New Roman" w:cs="Times New Roman"/>
        </w:rPr>
        <w:t xml:space="preserve">dependence on </w:t>
      </w:r>
      <w:r w:rsidR="00184AF0">
        <w:rPr>
          <w:rFonts w:ascii="Times New Roman" w:hAnsi="Times New Roman" w:cs="Times New Roman"/>
        </w:rPr>
        <w:t>a stubborn reality that is independent of it</w:t>
      </w:r>
      <w:r w:rsidR="00A46546">
        <w:rPr>
          <w:rFonts w:ascii="Times New Roman" w:hAnsi="Times New Roman" w:cs="Times New Roman"/>
        </w:rPr>
        <w:t xml:space="preserve">. </w:t>
      </w:r>
      <w:r w:rsidR="006467CD">
        <w:rPr>
          <w:rFonts w:ascii="Times New Roman" w:hAnsi="Times New Roman" w:cs="Times New Roman"/>
        </w:rPr>
        <w:t xml:space="preserve">At this point, </w:t>
      </w:r>
      <w:r w:rsidR="00184AF0">
        <w:rPr>
          <w:rFonts w:ascii="Times New Roman" w:hAnsi="Times New Roman" w:cs="Times New Roman"/>
        </w:rPr>
        <w:t>“</w:t>
      </w:r>
      <w:r w:rsidR="006467CD">
        <w:rPr>
          <w:rFonts w:ascii="Times New Roman" w:hAnsi="Times New Roman" w:cs="Times New Roman"/>
        </w:rPr>
        <w:t>the other</w:t>
      </w:r>
      <w:r w:rsidR="006E41B9">
        <w:rPr>
          <w:rFonts w:ascii="Times New Roman" w:hAnsi="Times New Roman" w:cs="Times New Roman"/>
        </w:rPr>
        <w:t>”</w:t>
      </w:r>
      <w:r w:rsidR="006467CD">
        <w:rPr>
          <w:rFonts w:ascii="Times New Roman" w:hAnsi="Times New Roman" w:cs="Times New Roman"/>
        </w:rPr>
        <w:t xml:space="preserve"> comes to figure as normative</w:t>
      </w:r>
      <w:r w:rsidR="006B3CB4">
        <w:rPr>
          <w:rFonts w:ascii="Times New Roman" w:hAnsi="Times New Roman" w:cs="Times New Roman"/>
        </w:rPr>
        <w:t xml:space="preserve">, </w:t>
      </w:r>
      <w:r w:rsidR="006467CD">
        <w:rPr>
          <w:rFonts w:ascii="Times New Roman" w:hAnsi="Times New Roman" w:cs="Times New Roman"/>
        </w:rPr>
        <w:t xml:space="preserve">in </w:t>
      </w:r>
      <w:r w:rsidR="006B3CB4">
        <w:rPr>
          <w:rFonts w:ascii="Times New Roman" w:hAnsi="Times New Roman" w:cs="Times New Roman"/>
        </w:rPr>
        <w:t xml:space="preserve">the </w:t>
      </w:r>
      <w:r w:rsidR="006467CD">
        <w:rPr>
          <w:rFonts w:ascii="Times New Roman" w:hAnsi="Times New Roman" w:cs="Times New Roman"/>
        </w:rPr>
        <w:t>sense</w:t>
      </w:r>
      <w:r w:rsidR="006B3CB4">
        <w:rPr>
          <w:rFonts w:ascii="Times New Roman" w:hAnsi="Times New Roman" w:cs="Times New Roman"/>
        </w:rPr>
        <w:t xml:space="preserve"> of a </w:t>
      </w:r>
      <w:r w:rsidR="005D6274">
        <w:rPr>
          <w:rFonts w:ascii="Times New Roman" w:hAnsi="Times New Roman" w:cs="Times New Roman"/>
        </w:rPr>
        <w:t>“</w:t>
      </w:r>
      <w:r w:rsidR="006467CD">
        <w:rPr>
          <w:rFonts w:ascii="Times New Roman" w:hAnsi="Times New Roman" w:cs="Times New Roman"/>
        </w:rPr>
        <w:t>value</w:t>
      </w:r>
      <w:r w:rsidR="005D6274">
        <w:rPr>
          <w:rFonts w:ascii="Times New Roman" w:hAnsi="Times New Roman" w:cs="Times New Roman"/>
        </w:rPr>
        <w:t>”</w:t>
      </w:r>
      <w:r w:rsidR="006467CD">
        <w:rPr>
          <w:rFonts w:ascii="Times New Roman" w:hAnsi="Times New Roman" w:cs="Times New Roman"/>
        </w:rPr>
        <w:t xml:space="preserve"> for </w:t>
      </w:r>
      <w:r w:rsidR="00571491">
        <w:rPr>
          <w:rFonts w:ascii="Times New Roman" w:hAnsi="Times New Roman" w:cs="Times New Roman"/>
        </w:rPr>
        <w:t xml:space="preserve">the sake of </w:t>
      </w:r>
      <w:r w:rsidR="006467CD">
        <w:rPr>
          <w:rFonts w:ascii="Times New Roman" w:hAnsi="Times New Roman" w:cs="Times New Roman"/>
        </w:rPr>
        <w:t xml:space="preserve">one’s own self-awareness: </w:t>
      </w:r>
      <w:r w:rsidR="00A46546">
        <w:rPr>
          <w:rFonts w:ascii="Times New Roman" w:hAnsi="Times New Roman" w:cs="Times New Roman"/>
        </w:rPr>
        <w:t>“In order to be reliable, self-awareness entails, in any case: taking ‘the other’ into account; i.e. acknowledging a perspective that cannot be reduced to the perspe</w:t>
      </w:r>
      <w:r w:rsidR="00FE66EF">
        <w:rPr>
          <w:rFonts w:ascii="Times New Roman" w:hAnsi="Times New Roman" w:cs="Times New Roman"/>
        </w:rPr>
        <w:t>ctive of the first person agent</w:t>
      </w:r>
      <w:r w:rsidR="00A46546">
        <w:rPr>
          <w:rFonts w:ascii="Times New Roman" w:hAnsi="Times New Roman" w:cs="Times New Roman"/>
        </w:rPr>
        <w:t>” (80).</w:t>
      </w:r>
      <w:r w:rsidR="005D6274">
        <w:rPr>
          <w:rFonts w:ascii="Times New Roman" w:hAnsi="Times New Roman" w:cs="Times New Roman"/>
        </w:rPr>
        <w:t xml:space="preserve"> </w:t>
      </w:r>
      <w:r w:rsidR="005A62AB">
        <w:rPr>
          <w:rFonts w:ascii="Times New Roman" w:hAnsi="Times New Roman" w:cs="Times New Roman"/>
        </w:rPr>
        <w:t>Van Roermund argues, drawing on Levinas,</w:t>
      </w:r>
      <w:r w:rsidR="00F229BA">
        <w:rPr>
          <w:rFonts w:ascii="Times New Roman" w:hAnsi="Times New Roman" w:cs="Times New Roman"/>
        </w:rPr>
        <w:t xml:space="preserve"> that in attributing value to the other’s distinct perspective, self-awareness</w:t>
      </w:r>
      <w:r w:rsidR="00CF512D">
        <w:rPr>
          <w:rFonts w:ascii="Times New Roman" w:hAnsi="Times New Roman" w:cs="Times New Roman"/>
        </w:rPr>
        <w:t xml:space="preserve"> </w:t>
      </w:r>
      <w:r w:rsidR="00CF512D">
        <w:rPr>
          <w:rFonts w:ascii="Times New Roman" w:hAnsi="Times New Roman" w:cs="Times New Roman"/>
        </w:rPr>
        <w:lastRenderedPageBreak/>
        <w:t>affirms its own</w:t>
      </w:r>
      <w:r w:rsidR="00F229BA">
        <w:rPr>
          <w:rFonts w:ascii="Times New Roman" w:hAnsi="Times New Roman" w:cs="Times New Roman"/>
        </w:rPr>
        <w:t xml:space="preserve"> </w:t>
      </w:r>
      <w:r w:rsidR="00CF512D">
        <w:rPr>
          <w:rFonts w:ascii="Times New Roman" w:hAnsi="Times New Roman" w:cs="Times New Roman"/>
        </w:rPr>
        <w:t xml:space="preserve">priority </w:t>
      </w:r>
      <w:r w:rsidR="00950B34">
        <w:rPr>
          <w:rFonts w:ascii="Times New Roman" w:hAnsi="Times New Roman" w:cs="Times New Roman"/>
        </w:rPr>
        <w:t xml:space="preserve">over the </w:t>
      </w:r>
      <w:r w:rsidR="00CD79E5">
        <w:rPr>
          <w:rFonts w:ascii="Times New Roman" w:hAnsi="Times New Roman" w:cs="Times New Roman"/>
        </w:rPr>
        <w:t>o</w:t>
      </w:r>
      <w:r w:rsidR="00950B34">
        <w:rPr>
          <w:rFonts w:ascii="Times New Roman" w:hAnsi="Times New Roman" w:cs="Times New Roman"/>
        </w:rPr>
        <w:t>ther</w:t>
      </w:r>
      <w:r w:rsidR="007C17E0">
        <w:rPr>
          <w:rFonts w:ascii="Times New Roman" w:hAnsi="Times New Roman" w:cs="Times New Roman"/>
        </w:rPr>
        <w:t xml:space="preserve"> but, at the same time, </w:t>
      </w:r>
      <w:r w:rsidR="006F556A">
        <w:rPr>
          <w:rFonts w:ascii="Times New Roman" w:hAnsi="Times New Roman" w:cs="Times New Roman"/>
        </w:rPr>
        <w:t xml:space="preserve">the appearance of the other also </w:t>
      </w:r>
      <w:r w:rsidR="00C906FD">
        <w:rPr>
          <w:rFonts w:ascii="Times New Roman" w:hAnsi="Times New Roman" w:cs="Times New Roman"/>
        </w:rPr>
        <w:t xml:space="preserve">calls the authority of this attribution </w:t>
      </w:r>
      <w:r w:rsidR="00107B4C">
        <w:rPr>
          <w:rFonts w:ascii="Times New Roman" w:hAnsi="Times New Roman" w:cs="Times New Roman"/>
        </w:rPr>
        <w:t xml:space="preserve">of value </w:t>
      </w:r>
      <w:r w:rsidR="00C82103">
        <w:rPr>
          <w:rFonts w:ascii="Times New Roman" w:hAnsi="Times New Roman" w:cs="Times New Roman"/>
        </w:rPr>
        <w:t>(</w:t>
      </w:r>
      <w:r w:rsidR="00107B4C">
        <w:rPr>
          <w:rFonts w:ascii="Times New Roman" w:hAnsi="Times New Roman" w:cs="Times New Roman"/>
        </w:rPr>
        <w:t>and the order</w:t>
      </w:r>
      <w:r w:rsidR="00D81A59">
        <w:rPr>
          <w:rFonts w:ascii="Times New Roman" w:hAnsi="Times New Roman" w:cs="Times New Roman"/>
        </w:rPr>
        <w:t>ing</w:t>
      </w:r>
      <w:r w:rsidR="00107B4C">
        <w:rPr>
          <w:rFonts w:ascii="Times New Roman" w:hAnsi="Times New Roman" w:cs="Times New Roman"/>
        </w:rPr>
        <w:t xml:space="preserve"> it </w:t>
      </w:r>
      <w:r w:rsidR="00C75CEE">
        <w:rPr>
          <w:rFonts w:ascii="Times New Roman" w:hAnsi="Times New Roman" w:cs="Times New Roman"/>
        </w:rPr>
        <w:t>presupposes</w:t>
      </w:r>
      <w:r w:rsidR="00C82103">
        <w:rPr>
          <w:rFonts w:ascii="Times New Roman" w:hAnsi="Times New Roman" w:cs="Times New Roman"/>
        </w:rPr>
        <w:t>)</w:t>
      </w:r>
      <w:r w:rsidR="00107B4C">
        <w:rPr>
          <w:rFonts w:ascii="Times New Roman" w:hAnsi="Times New Roman" w:cs="Times New Roman"/>
        </w:rPr>
        <w:t xml:space="preserve"> </w:t>
      </w:r>
      <w:r w:rsidR="00C906FD">
        <w:rPr>
          <w:rFonts w:ascii="Times New Roman" w:hAnsi="Times New Roman" w:cs="Times New Roman"/>
        </w:rPr>
        <w:t xml:space="preserve">into question. </w:t>
      </w:r>
      <w:r w:rsidR="00D166BB">
        <w:rPr>
          <w:rFonts w:ascii="Times New Roman" w:hAnsi="Times New Roman" w:cs="Times New Roman"/>
        </w:rPr>
        <w:t>So t</w:t>
      </w:r>
      <w:r w:rsidR="00D464E8">
        <w:rPr>
          <w:rFonts w:ascii="Times New Roman" w:hAnsi="Times New Roman" w:cs="Times New Roman"/>
        </w:rPr>
        <w:t>here is a</w:t>
      </w:r>
      <w:r w:rsidR="005F639E">
        <w:rPr>
          <w:rFonts w:ascii="Times New Roman" w:hAnsi="Times New Roman" w:cs="Times New Roman"/>
        </w:rPr>
        <w:t xml:space="preserve"> second </w:t>
      </w:r>
      <w:r w:rsidR="00D464E8">
        <w:rPr>
          <w:rFonts w:ascii="Times New Roman" w:hAnsi="Times New Roman" w:cs="Times New Roman"/>
        </w:rPr>
        <w:t>sense in which self-awareness must conceive “the other” as normative: as a norm that is transgressed from the start in thinking</w:t>
      </w:r>
      <w:r w:rsidR="00A31070">
        <w:rPr>
          <w:rFonts w:ascii="Times New Roman" w:hAnsi="Times New Roman" w:cs="Times New Roman"/>
        </w:rPr>
        <w:t xml:space="preserve"> from a </w:t>
      </w:r>
      <w:r w:rsidR="00CE4F57" w:rsidRPr="00CE4F57">
        <w:rPr>
          <w:rFonts w:ascii="Times New Roman" w:hAnsi="Times New Roman" w:cs="Times New Roman"/>
          <w:i/>
        </w:rPr>
        <w:t>first</w:t>
      </w:r>
      <w:r w:rsidR="00CE4F57">
        <w:rPr>
          <w:rFonts w:ascii="Times New Roman" w:hAnsi="Times New Roman" w:cs="Times New Roman"/>
        </w:rPr>
        <w:t>-</w:t>
      </w:r>
      <w:r w:rsidR="00D464E8">
        <w:rPr>
          <w:rFonts w:ascii="Times New Roman" w:hAnsi="Times New Roman" w:cs="Times New Roman"/>
        </w:rPr>
        <w:t xml:space="preserve">person perspective. </w:t>
      </w:r>
      <w:r w:rsidR="00400E86">
        <w:rPr>
          <w:rFonts w:ascii="Times New Roman" w:hAnsi="Times New Roman" w:cs="Times New Roman"/>
        </w:rPr>
        <w:t xml:space="preserve">This leads </w:t>
      </w:r>
      <w:r w:rsidR="005750A0">
        <w:rPr>
          <w:rFonts w:ascii="Times New Roman" w:hAnsi="Times New Roman" w:cs="Times New Roman"/>
        </w:rPr>
        <w:t xml:space="preserve">Van Roermund </w:t>
      </w:r>
      <w:r w:rsidR="00400E86">
        <w:rPr>
          <w:rFonts w:ascii="Times New Roman" w:hAnsi="Times New Roman" w:cs="Times New Roman"/>
        </w:rPr>
        <w:t>to conclude</w:t>
      </w:r>
      <w:r w:rsidR="005750A0">
        <w:rPr>
          <w:rFonts w:ascii="Times New Roman" w:hAnsi="Times New Roman" w:cs="Times New Roman"/>
        </w:rPr>
        <w:t xml:space="preserve"> that self-awareness involves commitment to two contrasting principles of recognition: </w:t>
      </w:r>
      <w:r w:rsidR="00CD79E5">
        <w:rPr>
          <w:rFonts w:ascii="Times New Roman" w:hAnsi="Times New Roman" w:cs="Times New Roman"/>
        </w:rPr>
        <w:t xml:space="preserve">“(1) acknowledging the other as a value, i.e. a reality that we can judge and find ‘good’; (2) acknowledging the other as a norm, i.e. a reality that judges us and finds us ‘good’” (or wanting, I suppose) (105). </w:t>
      </w:r>
      <w:r w:rsidR="005750A0">
        <w:rPr>
          <w:rFonts w:ascii="Times New Roman" w:hAnsi="Times New Roman" w:cs="Times New Roman"/>
        </w:rPr>
        <w:t xml:space="preserve">There is no reconciling the two, only an incessant </w:t>
      </w:r>
      <w:r w:rsidR="00295EDA">
        <w:rPr>
          <w:rFonts w:ascii="Times New Roman" w:hAnsi="Times New Roman" w:cs="Times New Roman"/>
        </w:rPr>
        <w:t>“</w:t>
      </w:r>
      <w:r w:rsidR="005750A0">
        <w:rPr>
          <w:rFonts w:ascii="Times New Roman" w:hAnsi="Times New Roman" w:cs="Times New Roman"/>
        </w:rPr>
        <w:t>to-and-fro</w:t>
      </w:r>
      <w:r w:rsidR="00295EDA">
        <w:rPr>
          <w:rFonts w:ascii="Times New Roman" w:hAnsi="Times New Roman" w:cs="Times New Roman"/>
        </w:rPr>
        <w:t>”</w:t>
      </w:r>
      <w:r w:rsidR="005750A0">
        <w:rPr>
          <w:rFonts w:ascii="Times New Roman" w:hAnsi="Times New Roman" w:cs="Times New Roman"/>
        </w:rPr>
        <w:t xml:space="preserve"> between them</w:t>
      </w:r>
      <w:r w:rsidR="00295EDA">
        <w:rPr>
          <w:rFonts w:ascii="Times New Roman" w:hAnsi="Times New Roman" w:cs="Times New Roman"/>
        </w:rPr>
        <w:t xml:space="preserve"> (107)</w:t>
      </w:r>
      <w:r w:rsidR="005750A0">
        <w:rPr>
          <w:rFonts w:ascii="Times New Roman" w:hAnsi="Times New Roman" w:cs="Times New Roman"/>
        </w:rPr>
        <w:t xml:space="preserve">. </w:t>
      </w:r>
    </w:p>
    <w:p w14:paraId="60427CC3" w14:textId="659D3A23" w:rsidR="00E873A4" w:rsidRDefault="00A3611E" w:rsidP="0055492B">
      <w:pPr>
        <w:spacing w:line="480" w:lineRule="auto"/>
        <w:ind w:firstLine="720"/>
        <w:rPr>
          <w:rFonts w:ascii="Times New Roman" w:hAnsi="Times New Roman" w:cs="Times New Roman"/>
        </w:rPr>
      </w:pPr>
      <w:r>
        <w:rPr>
          <w:rFonts w:ascii="Times New Roman" w:hAnsi="Times New Roman" w:cs="Times New Roman"/>
        </w:rPr>
        <w:t xml:space="preserve">This </w:t>
      </w:r>
      <w:r w:rsidR="00B2582D">
        <w:rPr>
          <w:rFonts w:ascii="Times New Roman" w:hAnsi="Times New Roman" w:cs="Times New Roman"/>
        </w:rPr>
        <w:t xml:space="preserve">predicament </w:t>
      </w:r>
      <w:r>
        <w:rPr>
          <w:rFonts w:ascii="Times New Roman" w:hAnsi="Times New Roman" w:cs="Times New Roman"/>
        </w:rPr>
        <w:t xml:space="preserve">shows up politically </w:t>
      </w:r>
      <w:r w:rsidR="00B63F3A">
        <w:rPr>
          <w:rFonts w:ascii="Times New Roman" w:hAnsi="Times New Roman" w:cs="Times New Roman"/>
        </w:rPr>
        <w:t xml:space="preserve">in the </w:t>
      </w:r>
      <w:r>
        <w:rPr>
          <w:rFonts w:ascii="Times New Roman" w:hAnsi="Times New Roman" w:cs="Times New Roman"/>
        </w:rPr>
        <w:t xml:space="preserve">double </w:t>
      </w:r>
      <w:r w:rsidR="00B63F3A">
        <w:rPr>
          <w:rFonts w:ascii="Times New Roman" w:hAnsi="Times New Roman" w:cs="Times New Roman"/>
        </w:rPr>
        <w:t>bind</w:t>
      </w:r>
      <w:r w:rsidR="00A45188">
        <w:rPr>
          <w:rFonts w:ascii="Times New Roman" w:hAnsi="Times New Roman" w:cs="Times New Roman"/>
        </w:rPr>
        <w:t xml:space="preserve"> </w:t>
      </w:r>
      <w:r w:rsidR="00B63F3A">
        <w:rPr>
          <w:rFonts w:ascii="Times New Roman" w:hAnsi="Times New Roman" w:cs="Times New Roman"/>
        </w:rPr>
        <w:t xml:space="preserve">of </w:t>
      </w:r>
      <w:r w:rsidR="00180C02">
        <w:rPr>
          <w:rFonts w:ascii="Times New Roman" w:hAnsi="Times New Roman" w:cs="Times New Roman"/>
        </w:rPr>
        <w:t xml:space="preserve">a legal order that unavoidably proclaims an identity and </w:t>
      </w:r>
      <w:r w:rsidR="00827976">
        <w:rPr>
          <w:rFonts w:ascii="Times New Roman" w:hAnsi="Times New Roman" w:cs="Times New Roman"/>
        </w:rPr>
        <w:t xml:space="preserve">thereby </w:t>
      </w:r>
      <w:r w:rsidR="00B04615">
        <w:rPr>
          <w:rFonts w:ascii="Times New Roman" w:hAnsi="Times New Roman" w:cs="Times New Roman"/>
        </w:rPr>
        <w:t xml:space="preserve">calls forth </w:t>
      </w:r>
      <w:r w:rsidR="003835CC">
        <w:rPr>
          <w:rFonts w:ascii="Times New Roman" w:hAnsi="Times New Roman" w:cs="Times New Roman"/>
        </w:rPr>
        <w:t xml:space="preserve">challenges against the terms in which it does so. </w:t>
      </w:r>
      <w:r w:rsidR="004C245C">
        <w:rPr>
          <w:rFonts w:ascii="Times New Roman" w:hAnsi="Times New Roman" w:cs="Times New Roman"/>
        </w:rPr>
        <w:t>Justice</w:t>
      </w:r>
      <w:r w:rsidR="00730B7E">
        <w:rPr>
          <w:rFonts w:ascii="Times New Roman" w:hAnsi="Times New Roman" w:cs="Times New Roman"/>
        </w:rPr>
        <w:t>,</w:t>
      </w:r>
      <w:r w:rsidR="004C245C">
        <w:rPr>
          <w:rFonts w:ascii="Times New Roman" w:hAnsi="Times New Roman" w:cs="Times New Roman"/>
        </w:rPr>
        <w:t xml:space="preserve"> for Van </w:t>
      </w:r>
      <w:proofErr w:type="spellStart"/>
      <w:r w:rsidR="004C245C">
        <w:rPr>
          <w:rFonts w:ascii="Times New Roman" w:hAnsi="Times New Roman" w:cs="Times New Roman"/>
        </w:rPr>
        <w:t>Roermund</w:t>
      </w:r>
      <w:proofErr w:type="spellEnd"/>
      <w:r w:rsidR="00730B7E">
        <w:rPr>
          <w:rFonts w:ascii="Times New Roman" w:hAnsi="Times New Roman" w:cs="Times New Roman"/>
        </w:rPr>
        <w:t>,</w:t>
      </w:r>
      <w:r w:rsidR="00A1423C">
        <w:rPr>
          <w:rFonts w:ascii="Times New Roman" w:hAnsi="Times New Roman" w:cs="Times New Roman"/>
        </w:rPr>
        <w:t xml:space="preserve"> is precisely </w:t>
      </w:r>
      <w:r w:rsidR="00B63F3A">
        <w:rPr>
          <w:rFonts w:ascii="Times New Roman" w:hAnsi="Times New Roman" w:cs="Times New Roman"/>
        </w:rPr>
        <w:t xml:space="preserve">the </w:t>
      </w:r>
      <w:r w:rsidR="00B04615">
        <w:rPr>
          <w:rFonts w:ascii="Times New Roman" w:hAnsi="Times New Roman" w:cs="Times New Roman"/>
        </w:rPr>
        <w:t xml:space="preserve">practice </w:t>
      </w:r>
      <w:r w:rsidR="00B63F3A">
        <w:rPr>
          <w:rFonts w:ascii="Times New Roman" w:hAnsi="Times New Roman" w:cs="Times New Roman"/>
        </w:rPr>
        <w:t xml:space="preserve">of </w:t>
      </w:r>
      <w:r w:rsidR="004C245C">
        <w:rPr>
          <w:rFonts w:ascii="Times New Roman" w:hAnsi="Times New Roman" w:cs="Times New Roman"/>
        </w:rPr>
        <w:t xml:space="preserve">acknowledging and </w:t>
      </w:r>
      <w:r w:rsidR="00B63F3A">
        <w:rPr>
          <w:rFonts w:ascii="Times New Roman" w:hAnsi="Times New Roman" w:cs="Times New Roman"/>
        </w:rPr>
        <w:t xml:space="preserve">negotiating this </w:t>
      </w:r>
      <w:r w:rsidR="00B04615">
        <w:rPr>
          <w:rFonts w:ascii="Times New Roman" w:hAnsi="Times New Roman" w:cs="Times New Roman"/>
        </w:rPr>
        <w:t>double bind</w:t>
      </w:r>
      <w:r w:rsidR="004C245C">
        <w:rPr>
          <w:rFonts w:ascii="Times New Roman" w:hAnsi="Times New Roman" w:cs="Times New Roman"/>
        </w:rPr>
        <w:t>; it is</w:t>
      </w:r>
      <w:r w:rsidR="00B63F3A">
        <w:rPr>
          <w:rFonts w:ascii="Times New Roman" w:hAnsi="Times New Roman" w:cs="Times New Roman"/>
        </w:rPr>
        <w:t xml:space="preserve"> “the ability of a polity to acknowledge unconditionally what counts against its self-proclaimed identit</w:t>
      </w:r>
      <w:r w:rsidR="00C61C96">
        <w:rPr>
          <w:rFonts w:ascii="Times New Roman" w:hAnsi="Times New Roman" w:cs="Times New Roman"/>
        </w:rPr>
        <w:t>y without being coerced to do so</w:t>
      </w:r>
      <w:r w:rsidR="00B63F3A">
        <w:rPr>
          <w:rFonts w:ascii="Times New Roman" w:hAnsi="Times New Roman" w:cs="Times New Roman"/>
        </w:rPr>
        <w:t>” (125)</w:t>
      </w:r>
      <w:r w:rsidR="00C61C96">
        <w:rPr>
          <w:rFonts w:ascii="Times New Roman" w:hAnsi="Times New Roman" w:cs="Times New Roman"/>
        </w:rPr>
        <w:t>.</w:t>
      </w:r>
      <w:r w:rsidR="00B04615">
        <w:rPr>
          <w:rFonts w:ascii="Times New Roman" w:hAnsi="Times New Roman" w:cs="Times New Roman"/>
        </w:rPr>
        <w:t xml:space="preserve"> </w:t>
      </w:r>
      <w:r w:rsidR="00FC7472">
        <w:rPr>
          <w:rFonts w:ascii="Times New Roman" w:hAnsi="Times New Roman" w:cs="Times New Roman"/>
        </w:rPr>
        <w:t xml:space="preserve">For example, </w:t>
      </w:r>
      <w:r w:rsidR="0052146B">
        <w:rPr>
          <w:rFonts w:ascii="Times New Roman" w:hAnsi="Times New Roman" w:cs="Times New Roman"/>
        </w:rPr>
        <w:t xml:space="preserve">he sees </w:t>
      </w:r>
      <w:r w:rsidR="00FC7472">
        <w:rPr>
          <w:rFonts w:ascii="Times New Roman" w:hAnsi="Times New Roman" w:cs="Times New Roman"/>
        </w:rPr>
        <w:t>t</w:t>
      </w:r>
      <w:r w:rsidR="00E873A4">
        <w:rPr>
          <w:rFonts w:ascii="Times New Roman" w:hAnsi="Times New Roman" w:cs="Times New Roman"/>
        </w:rPr>
        <w:t xml:space="preserve">he ambiguous incorporation </w:t>
      </w:r>
      <w:r w:rsidR="00D37DC4">
        <w:rPr>
          <w:rFonts w:ascii="Times New Roman" w:hAnsi="Times New Roman" w:cs="Times New Roman"/>
        </w:rPr>
        <w:t xml:space="preserve">of </w:t>
      </w:r>
      <w:r w:rsidR="00E873A4">
        <w:rPr>
          <w:rFonts w:ascii="Times New Roman" w:hAnsi="Times New Roman" w:cs="Times New Roman"/>
        </w:rPr>
        <w:t xml:space="preserve">human rights in the democratic legal framework of a particular community </w:t>
      </w:r>
      <w:r w:rsidR="0052146B">
        <w:rPr>
          <w:rFonts w:ascii="Times New Roman" w:hAnsi="Times New Roman" w:cs="Times New Roman"/>
        </w:rPr>
        <w:t xml:space="preserve">as </w:t>
      </w:r>
      <w:r w:rsidR="00E873A4">
        <w:rPr>
          <w:rFonts w:ascii="Times New Roman" w:hAnsi="Times New Roman" w:cs="Times New Roman"/>
        </w:rPr>
        <w:t>a</w:t>
      </w:r>
      <w:r w:rsidR="0018697C">
        <w:rPr>
          <w:rFonts w:ascii="Times New Roman" w:hAnsi="Times New Roman" w:cs="Times New Roman"/>
        </w:rPr>
        <w:t>n</w:t>
      </w:r>
      <w:r w:rsidR="00E873A4">
        <w:rPr>
          <w:rFonts w:ascii="Times New Roman" w:hAnsi="Times New Roman" w:cs="Times New Roman"/>
        </w:rPr>
        <w:t xml:space="preserve"> acknowledgment </w:t>
      </w:r>
      <w:r w:rsidR="003F212B">
        <w:rPr>
          <w:rFonts w:ascii="Times New Roman" w:hAnsi="Times New Roman" w:cs="Times New Roman"/>
        </w:rPr>
        <w:t xml:space="preserve">of the contestability of </w:t>
      </w:r>
      <w:r w:rsidR="00E873A4">
        <w:rPr>
          <w:rFonts w:ascii="Times New Roman" w:hAnsi="Times New Roman" w:cs="Times New Roman"/>
        </w:rPr>
        <w:t xml:space="preserve">the </w:t>
      </w:r>
      <w:r w:rsidR="00E3143B">
        <w:rPr>
          <w:rFonts w:ascii="Times New Roman" w:hAnsi="Times New Roman" w:cs="Times New Roman"/>
        </w:rPr>
        <w:t xml:space="preserve">specific </w:t>
      </w:r>
      <w:r w:rsidR="00C72A60">
        <w:rPr>
          <w:rFonts w:ascii="Times New Roman" w:hAnsi="Times New Roman" w:cs="Times New Roman"/>
        </w:rPr>
        <w:t xml:space="preserve">boundaries it sets with regard to citizenship and immigration. </w:t>
      </w:r>
    </w:p>
    <w:p w14:paraId="689B9D6E" w14:textId="536E9878" w:rsidR="00FC14C5" w:rsidRDefault="00FA4BC9" w:rsidP="0055492B">
      <w:pPr>
        <w:spacing w:line="480" w:lineRule="auto"/>
        <w:ind w:firstLine="720"/>
        <w:rPr>
          <w:rFonts w:ascii="Times New Roman" w:hAnsi="Times New Roman" w:cs="Times New Roman"/>
        </w:rPr>
      </w:pPr>
      <w:r>
        <w:rPr>
          <w:rFonts w:ascii="Times New Roman" w:hAnsi="Times New Roman" w:cs="Times New Roman"/>
        </w:rPr>
        <w:t>This idea of justice—</w:t>
      </w:r>
      <w:r w:rsidR="009A1738">
        <w:rPr>
          <w:rFonts w:ascii="Times New Roman" w:hAnsi="Times New Roman" w:cs="Times New Roman"/>
        </w:rPr>
        <w:t xml:space="preserve">which we </w:t>
      </w:r>
      <w:r w:rsidR="00B104AD">
        <w:rPr>
          <w:rFonts w:ascii="Times New Roman" w:hAnsi="Times New Roman" w:cs="Times New Roman"/>
        </w:rPr>
        <w:t xml:space="preserve">may </w:t>
      </w:r>
      <w:r w:rsidR="009A1738">
        <w:rPr>
          <w:rFonts w:ascii="Times New Roman" w:hAnsi="Times New Roman" w:cs="Times New Roman"/>
        </w:rPr>
        <w:t>perhaps call ‘</w:t>
      </w:r>
      <w:r>
        <w:rPr>
          <w:rFonts w:ascii="Times New Roman" w:hAnsi="Times New Roman" w:cs="Times New Roman"/>
        </w:rPr>
        <w:t>agonistic</w:t>
      </w:r>
      <w:r w:rsidR="009A1738">
        <w:rPr>
          <w:rFonts w:ascii="Times New Roman" w:hAnsi="Times New Roman" w:cs="Times New Roman"/>
        </w:rPr>
        <w:t>’</w:t>
      </w:r>
      <w:r>
        <w:rPr>
          <w:rFonts w:ascii="Times New Roman" w:hAnsi="Times New Roman" w:cs="Times New Roman"/>
        </w:rPr>
        <w:t xml:space="preserve"> in</w:t>
      </w:r>
      <w:r w:rsidR="00C9223D">
        <w:rPr>
          <w:rFonts w:ascii="Times New Roman" w:hAnsi="Times New Roman" w:cs="Times New Roman"/>
        </w:rPr>
        <w:t>sofar as</w:t>
      </w:r>
      <w:r>
        <w:rPr>
          <w:rFonts w:ascii="Times New Roman" w:hAnsi="Times New Roman" w:cs="Times New Roman"/>
        </w:rPr>
        <w:t xml:space="preserve"> </w:t>
      </w:r>
      <w:r w:rsidR="00512D9E">
        <w:rPr>
          <w:rFonts w:ascii="Times New Roman" w:hAnsi="Times New Roman" w:cs="Times New Roman"/>
        </w:rPr>
        <w:t xml:space="preserve">it </w:t>
      </w:r>
      <w:r w:rsidR="00B7501F">
        <w:rPr>
          <w:rFonts w:ascii="Times New Roman" w:hAnsi="Times New Roman" w:cs="Times New Roman"/>
        </w:rPr>
        <w:t xml:space="preserve">essentially </w:t>
      </w:r>
      <w:r w:rsidR="00C9223D">
        <w:rPr>
          <w:rFonts w:ascii="Times New Roman" w:hAnsi="Times New Roman" w:cs="Times New Roman"/>
        </w:rPr>
        <w:t xml:space="preserve">affirms </w:t>
      </w:r>
      <w:r w:rsidR="00512D9E">
        <w:rPr>
          <w:rFonts w:ascii="Times New Roman" w:hAnsi="Times New Roman" w:cs="Times New Roman"/>
        </w:rPr>
        <w:t xml:space="preserve">openness </w:t>
      </w:r>
      <w:r w:rsidR="00455F9D">
        <w:rPr>
          <w:rFonts w:ascii="Times New Roman" w:hAnsi="Times New Roman" w:cs="Times New Roman"/>
        </w:rPr>
        <w:t>and</w:t>
      </w:r>
      <w:r w:rsidR="00ED3530">
        <w:rPr>
          <w:rFonts w:ascii="Times New Roman" w:hAnsi="Times New Roman" w:cs="Times New Roman"/>
        </w:rPr>
        <w:t xml:space="preserve"> </w:t>
      </w:r>
      <w:r>
        <w:rPr>
          <w:rFonts w:ascii="Times New Roman" w:hAnsi="Times New Roman" w:cs="Times New Roman"/>
        </w:rPr>
        <w:t xml:space="preserve">contestability—is fascinating and carefully elaborated. </w:t>
      </w:r>
      <w:r w:rsidR="00DD6961">
        <w:rPr>
          <w:rFonts w:ascii="Times New Roman" w:hAnsi="Times New Roman" w:cs="Times New Roman"/>
        </w:rPr>
        <w:t>In contrast,</w:t>
      </w:r>
      <w:r w:rsidR="00DE115B">
        <w:rPr>
          <w:rFonts w:ascii="Times New Roman" w:hAnsi="Times New Roman" w:cs="Times New Roman"/>
        </w:rPr>
        <w:t xml:space="preserve"> </w:t>
      </w:r>
      <w:r w:rsidR="009C3DA2">
        <w:rPr>
          <w:rFonts w:ascii="Times New Roman" w:hAnsi="Times New Roman" w:cs="Times New Roman"/>
        </w:rPr>
        <w:t xml:space="preserve">Van </w:t>
      </w:r>
      <w:proofErr w:type="spellStart"/>
      <w:r w:rsidR="009C3DA2">
        <w:rPr>
          <w:rFonts w:ascii="Times New Roman" w:hAnsi="Times New Roman" w:cs="Times New Roman"/>
        </w:rPr>
        <w:t>Roermund’s</w:t>
      </w:r>
      <w:proofErr w:type="spellEnd"/>
      <w:r w:rsidR="009C3DA2">
        <w:rPr>
          <w:rFonts w:ascii="Times New Roman" w:hAnsi="Times New Roman" w:cs="Times New Roman"/>
        </w:rPr>
        <w:t xml:space="preserve"> </w:t>
      </w:r>
      <w:r w:rsidR="00A81136">
        <w:rPr>
          <w:rFonts w:ascii="Times New Roman" w:hAnsi="Times New Roman" w:cs="Times New Roman"/>
        </w:rPr>
        <w:t xml:space="preserve">step to </w:t>
      </w:r>
      <w:r w:rsidR="00AF4C09">
        <w:rPr>
          <w:rFonts w:ascii="Times New Roman" w:hAnsi="Times New Roman" w:cs="Times New Roman"/>
        </w:rPr>
        <w:t>view</w:t>
      </w:r>
      <w:r w:rsidR="002D4306">
        <w:rPr>
          <w:rFonts w:ascii="Times New Roman" w:hAnsi="Times New Roman" w:cs="Times New Roman"/>
        </w:rPr>
        <w:t>ing</w:t>
      </w:r>
      <w:r w:rsidR="00AF4C09">
        <w:rPr>
          <w:rFonts w:ascii="Times New Roman" w:hAnsi="Times New Roman" w:cs="Times New Roman"/>
        </w:rPr>
        <w:t xml:space="preserve"> </w:t>
      </w:r>
      <w:r w:rsidR="00A81136">
        <w:rPr>
          <w:rFonts w:ascii="Times New Roman" w:hAnsi="Times New Roman" w:cs="Times New Roman"/>
        </w:rPr>
        <w:t>law</w:t>
      </w:r>
      <w:r w:rsidR="00DE115B">
        <w:rPr>
          <w:rFonts w:ascii="Times New Roman" w:hAnsi="Times New Roman" w:cs="Times New Roman"/>
        </w:rPr>
        <w:t xml:space="preserve"> as simply the “</w:t>
      </w:r>
      <w:r w:rsidR="00FF14FE">
        <w:rPr>
          <w:rFonts w:ascii="Times New Roman" w:hAnsi="Times New Roman" w:cs="Times New Roman"/>
        </w:rPr>
        <w:t>institutionalization</w:t>
      </w:r>
      <w:r w:rsidR="00DE115B">
        <w:rPr>
          <w:rFonts w:ascii="Times New Roman" w:hAnsi="Times New Roman" w:cs="Times New Roman"/>
        </w:rPr>
        <w:t>”</w:t>
      </w:r>
      <w:r w:rsidR="00261BEA">
        <w:rPr>
          <w:rFonts w:ascii="Times New Roman" w:hAnsi="Times New Roman" w:cs="Times New Roman"/>
        </w:rPr>
        <w:t xml:space="preserve"> </w:t>
      </w:r>
      <w:r w:rsidR="00DE115B">
        <w:rPr>
          <w:rFonts w:ascii="Times New Roman" w:hAnsi="Times New Roman" w:cs="Times New Roman"/>
        </w:rPr>
        <w:t>of this idea of justice seems</w:t>
      </w:r>
      <w:r w:rsidR="00A81136">
        <w:rPr>
          <w:rFonts w:ascii="Times New Roman" w:hAnsi="Times New Roman" w:cs="Times New Roman"/>
        </w:rPr>
        <w:t xml:space="preserve"> </w:t>
      </w:r>
      <w:r w:rsidR="00DE115B">
        <w:rPr>
          <w:rFonts w:ascii="Times New Roman" w:hAnsi="Times New Roman" w:cs="Times New Roman"/>
        </w:rPr>
        <w:t>hasty</w:t>
      </w:r>
      <w:r w:rsidR="00C61C96">
        <w:rPr>
          <w:rFonts w:ascii="Times New Roman" w:hAnsi="Times New Roman" w:cs="Times New Roman"/>
        </w:rPr>
        <w:t xml:space="preserve"> (112)</w:t>
      </w:r>
      <w:r w:rsidR="00261BEA">
        <w:rPr>
          <w:rFonts w:ascii="Times New Roman" w:hAnsi="Times New Roman" w:cs="Times New Roman"/>
        </w:rPr>
        <w:t>.</w:t>
      </w:r>
      <w:r w:rsidR="00A81136">
        <w:rPr>
          <w:rFonts w:ascii="Times New Roman" w:hAnsi="Times New Roman" w:cs="Times New Roman"/>
        </w:rPr>
        <w:t xml:space="preserve"> </w:t>
      </w:r>
      <w:r w:rsidR="00662D4E">
        <w:rPr>
          <w:rFonts w:ascii="Times New Roman" w:hAnsi="Times New Roman" w:cs="Times New Roman"/>
        </w:rPr>
        <w:t xml:space="preserve">Law </w:t>
      </w:r>
      <w:r w:rsidR="00B10691">
        <w:rPr>
          <w:rFonts w:ascii="Times New Roman" w:hAnsi="Times New Roman" w:cs="Times New Roman"/>
        </w:rPr>
        <w:t xml:space="preserve">can be more or less just, more or less </w:t>
      </w:r>
      <w:r w:rsidR="00C103E3">
        <w:rPr>
          <w:rFonts w:ascii="Times New Roman" w:hAnsi="Times New Roman" w:cs="Times New Roman"/>
        </w:rPr>
        <w:t>open and responsive to alterity. Moreover</w:t>
      </w:r>
      <w:r w:rsidR="002F78DF">
        <w:rPr>
          <w:rFonts w:ascii="Times New Roman" w:hAnsi="Times New Roman" w:cs="Times New Roman"/>
        </w:rPr>
        <w:t xml:space="preserve"> </w:t>
      </w:r>
      <w:r w:rsidR="00A74AB9">
        <w:rPr>
          <w:rFonts w:ascii="Times New Roman" w:hAnsi="Times New Roman" w:cs="Times New Roman"/>
        </w:rPr>
        <w:t>it seems that l</w:t>
      </w:r>
      <w:r w:rsidR="00662D4E">
        <w:rPr>
          <w:rFonts w:ascii="Times New Roman" w:hAnsi="Times New Roman" w:cs="Times New Roman"/>
        </w:rPr>
        <w:t xml:space="preserve">aw </w:t>
      </w:r>
      <w:r w:rsidR="00A74AB9">
        <w:rPr>
          <w:rFonts w:ascii="Times New Roman" w:hAnsi="Times New Roman" w:cs="Times New Roman"/>
        </w:rPr>
        <w:t xml:space="preserve">must </w:t>
      </w:r>
      <w:r w:rsidR="0020767E">
        <w:rPr>
          <w:rFonts w:ascii="Times New Roman" w:hAnsi="Times New Roman" w:cs="Times New Roman"/>
        </w:rPr>
        <w:t xml:space="preserve">in the end </w:t>
      </w:r>
      <w:r w:rsidR="00A74AB9">
        <w:rPr>
          <w:rFonts w:ascii="Times New Roman" w:hAnsi="Times New Roman" w:cs="Times New Roman"/>
        </w:rPr>
        <w:t xml:space="preserve">be </w:t>
      </w:r>
      <w:r w:rsidR="00662D4E">
        <w:rPr>
          <w:rFonts w:ascii="Times New Roman" w:hAnsi="Times New Roman" w:cs="Times New Roman"/>
        </w:rPr>
        <w:t xml:space="preserve">about </w:t>
      </w:r>
      <w:r w:rsidR="00850036">
        <w:rPr>
          <w:rFonts w:ascii="Times New Roman" w:hAnsi="Times New Roman" w:cs="Times New Roman"/>
        </w:rPr>
        <w:t xml:space="preserve">more </w:t>
      </w:r>
      <w:r w:rsidR="00662D4E">
        <w:rPr>
          <w:rFonts w:ascii="Times New Roman" w:hAnsi="Times New Roman" w:cs="Times New Roman"/>
        </w:rPr>
        <w:t xml:space="preserve">than maintaining </w:t>
      </w:r>
      <w:r w:rsidR="00A74AB9">
        <w:rPr>
          <w:rFonts w:ascii="Times New Roman" w:hAnsi="Times New Roman" w:cs="Times New Roman"/>
        </w:rPr>
        <w:t>the openness of the legal order itself</w:t>
      </w:r>
      <w:r w:rsidR="0020767E">
        <w:rPr>
          <w:rFonts w:ascii="Times New Roman" w:hAnsi="Times New Roman" w:cs="Times New Roman"/>
        </w:rPr>
        <w:t>.</w:t>
      </w:r>
      <w:r w:rsidR="00662D4E">
        <w:rPr>
          <w:rFonts w:ascii="Times New Roman" w:hAnsi="Times New Roman" w:cs="Times New Roman"/>
        </w:rPr>
        <w:t xml:space="preserve"> </w:t>
      </w:r>
      <w:r w:rsidR="00FA7F8C">
        <w:rPr>
          <w:rFonts w:ascii="Times New Roman" w:hAnsi="Times New Roman" w:cs="Times New Roman"/>
        </w:rPr>
        <w:lastRenderedPageBreak/>
        <w:t>Indeed, in chapter three, about the positivity of law, we find</w:t>
      </w:r>
      <w:r w:rsidR="00AC161C" w:rsidRPr="00AC161C">
        <w:rPr>
          <w:rFonts w:ascii="Times New Roman" w:hAnsi="Times New Roman" w:cs="Times New Roman"/>
        </w:rPr>
        <w:t xml:space="preserve"> </w:t>
      </w:r>
      <w:r w:rsidR="00AC161C">
        <w:rPr>
          <w:rFonts w:ascii="Times New Roman" w:hAnsi="Times New Roman" w:cs="Times New Roman"/>
        </w:rPr>
        <w:t xml:space="preserve">a </w:t>
      </w:r>
      <w:r w:rsidR="005302BB">
        <w:rPr>
          <w:rFonts w:ascii="Times New Roman" w:hAnsi="Times New Roman" w:cs="Times New Roman"/>
        </w:rPr>
        <w:t>somewhat different</w:t>
      </w:r>
      <w:r w:rsidR="00440A4A">
        <w:rPr>
          <w:rFonts w:ascii="Times New Roman" w:hAnsi="Times New Roman" w:cs="Times New Roman"/>
        </w:rPr>
        <w:t xml:space="preserve"> or at least more complex</w:t>
      </w:r>
      <w:r w:rsidR="005302BB">
        <w:rPr>
          <w:rFonts w:ascii="Times New Roman" w:hAnsi="Times New Roman" w:cs="Times New Roman"/>
        </w:rPr>
        <w:t xml:space="preserve"> </w:t>
      </w:r>
      <w:r w:rsidR="00AC161C">
        <w:rPr>
          <w:rFonts w:ascii="Times New Roman" w:hAnsi="Times New Roman" w:cs="Times New Roman"/>
        </w:rPr>
        <w:t xml:space="preserve">account of </w:t>
      </w:r>
      <w:r w:rsidR="00126418">
        <w:rPr>
          <w:rFonts w:ascii="Times New Roman" w:hAnsi="Times New Roman" w:cs="Times New Roman"/>
        </w:rPr>
        <w:t xml:space="preserve">what </w:t>
      </w:r>
      <w:r w:rsidR="000960B9">
        <w:rPr>
          <w:rFonts w:ascii="Times New Roman" w:hAnsi="Times New Roman" w:cs="Times New Roman"/>
        </w:rPr>
        <w:t>law is about</w:t>
      </w:r>
      <w:r w:rsidR="004E5A9A">
        <w:rPr>
          <w:rFonts w:ascii="Times New Roman" w:hAnsi="Times New Roman" w:cs="Times New Roman"/>
        </w:rPr>
        <w:t xml:space="preserve"> as a product of authority</w:t>
      </w:r>
      <w:r w:rsidR="00A811A7">
        <w:rPr>
          <w:rFonts w:ascii="Times New Roman" w:hAnsi="Times New Roman" w:cs="Times New Roman"/>
        </w:rPr>
        <w:t xml:space="preserve">. </w:t>
      </w:r>
      <w:r w:rsidR="00057EE6">
        <w:rPr>
          <w:rFonts w:ascii="Times New Roman" w:hAnsi="Times New Roman" w:cs="Times New Roman"/>
        </w:rPr>
        <w:t>P</w:t>
      </w:r>
      <w:r w:rsidR="0048344A">
        <w:rPr>
          <w:rFonts w:ascii="Times New Roman" w:hAnsi="Times New Roman" w:cs="Times New Roman"/>
        </w:rPr>
        <w:t xml:space="preserve">olitical authority </w:t>
      </w:r>
      <w:r w:rsidR="00057EE6">
        <w:rPr>
          <w:rFonts w:ascii="Times New Roman" w:hAnsi="Times New Roman" w:cs="Times New Roman"/>
        </w:rPr>
        <w:t xml:space="preserve">is conceived there </w:t>
      </w:r>
      <w:r w:rsidR="0048344A">
        <w:rPr>
          <w:rFonts w:ascii="Times New Roman" w:hAnsi="Times New Roman" w:cs="Times New Roman"/>
        </w:rPr>
        <w:t xml:space="preserve">as “[practical] knowledge about how to order society </w:t>
      </w:r>
      <w:r w:rsidR="00C0643F">
        <w:rPr>
          <w:rFonts w:ascii="Times New Roman" w:hAnsi="Times New Roman" w:cs="Times New Roman"/>
        </w:rPr>
        <w:t xml:space="preserve">[...] </w:t>
      </w:r>
      <w:r w:rsidR="0048344A">
        <w:rPr>
          <w:rFonts w:ascii="Times New Roman" w:hAnsi="Times New Roman" w:cs="Times New Roman"/>
        </w:rPr>
        <w:t>so as to end or curb potentially disruptive conflict [...]” (161)</w:t>
      </w:r>
      <w:r w:rsidR="00DF506B">
        <w:rPr>
          <w:rFonts w:ascii="Times New Roman" w:hAnsi="Times New Roman" w:cs="Times New Roman"/>
        </w:rPr>
        <w:t xml:space="preserve">. </w:t>
      </w:r>
      <w:r w:rsidR="00037392">
        <w:rPr>
          <w:rFonts w:ascii="Times New Roman" w:hAnsi="Times New Roman" w:cs="Times New Roman"/>
        </w:rPr>
        <w:t>Justice shows up in two features of authority</w:t>
      </w:r>
      <w:del w:id="4" w:author="t" w:date="2013-10-28T12:32:00Z">
        <w:r w:rsidR="00037392" w:rsidDel="00EB3FAC">
          <w:rPr>
            <w:rFonts w:ascii="Times New Roman" w:hAnsi="Times New Roman" w:cs="Times New Roman"/>
          </w:rPr>
          <w:delText xml:space="preserve">: </w:delText>
        </w:r>
      </w:del>
      <w:ins w:id="5" w:author="t" w:date="2013-10-28T12:32:00Z">
        <w:r w:rsidR="00EB3FAC">
          <w:rPr>
            <w:rFonts w:ascii="Times New Roman" w:hAnsi="Times New Roman" w:cs="Times New Roman"/>
          </w:rPr>
          <w:t xml:space="preserve">. The first is </w:t>
        </w:r>
      </w:ins>
      <w:r w:rsidR="00440A4A">
        <w:rPr>
          <w:rFonts w:ascii="Times New Roman" w:hAnsi="Times New Roman" w:cs="Times New Roman"/>
        </w:rPr>
        <w:t xml:space="preserve">a certain </w:t>
      </w:r>
      <w:r w:rsidR="00E744BC">
        <w:rPr>
          <w:rFonts w:ascii="Times New Roman" w:hAnsi="Times New Roman" w:cs="Times New Roman"/>
        </w:rPr>
        <w:t>“</w:t>
      </w:r>
      <w:r w:rsidR="00037392">
        <w:rPr>
          <w:rFonts w:ascii="Times New Roman" w:hAnsi="Times New Roman" w:cs="Times New Roman"/>
        </w:rPr>
        <w:t>independence</w:t>
      </w:r>
      <w:r w:rsidR="00E744BC">
        <w:rPr>
          <w:rFonts w:ascii="Times New Roman" w:hAnsi="Times New Roman" w:cs="Times New Roman"/>
        </w:rPr>
        <w:t>” (171)</w:t>
      </w:r>
      <w:r w:rsidR="00037392">
        <w:rPr>
          <w:rFonts w:ascii="Times New Roman" w:hAnsi="Times New Roman" w:cs="Times New Roman"/>
        </w:rPr>
        <w:t xml:space="preserve"> </w:t>
      </w:r>
      <w:r w:rsidR="00E744BC">
        <w:rPr>
          <w:rFonts w:ascii="Times New Roman" w:hAnsi="Times New Roman" w:cs="Times New Roman"/>
        </w:rPr>
        <w:t xml:space="preserve">or </w:t>
      </w:r>
      <w:r w:rsidR="00A36EC0">
        <w:rPr>
          <w:rFonts w:ascii="Times New Roman" w:hAnsi="Times New Roman" w:cs="Times New Roman"/>
        </w:rPr>
        <w:t>“</w:t>
      </w:r>
      <w:r w:rsidR="00037392">
        <w:rPr>
          <w:rFonts w:ascii="Times New Roman" w:hAnsi="Times New Roman" w:cs="Times New Roman"/>
        </w:rPr>
        <w:t xml:space="preserve">self-restraint </w:t>
      </w:r>
      <w:r w:rsidR="00A36EC0">
        <w:rPr>
          <w:rFonts w:ascii="Times New Roman" w:hAnsi="Times New Roman" w:cs="Times New Roman"/>
        </w:rPr>
        <w:t>in the articulation of collective selfhood”</w:t>
      </w:r>
      <w:r w:rsidR="00587DB7">
        <w:rPr>
          <w:rFonts w:ascii="Times New Roman" w:hAnsi="Times New Roman" w:cs="Times New Roman"/>
        </w:rPr>
        <w:t xml:space="preserve"> (172)</w:t>
      </w:r>
      <w:r w:rsidR="00E744BC">
        <w:rPr>
          <w:rFonts w:ascii="Times New Roman" w:hAnsi="Times New Roman" w:cs="Times New Roman"/>
        </w:rPr>
        <w:t>,</w:t>
      </w:r>
      <w:r w:rsidR="00A36EC0">
        <w:rPr>
          <w:rFonts w:ascii="Times New Roman" w:hAnsi="Times New Roman" w:cs="Times New Roman"/>
        </w:rPr>
        <w:t xml:space="preserve"> manifested </w:t>
      </w:r>
      <w:r w:rsidR="00587DB7">
        <w:rPr>
          <w:rFonts w:ascii="Times New Roman" w:hAnsi="Times New Roman" w:cs="Times New Roman"/>
        </w:rPr>
        <w:t xml:space="preserve">for example </w:t>
      </w:r>
      <w:r w:rsidR="00A36EC0">
        <w:rPr>
          <w:rFonts w:ascii="Times New Roman" w:hAnsi="Times New Roman" w:cs="Times New Roman"/>
        </w:rPr>
        <w:t xml:space="preserve">in the separation of powers and </w:t>
      </w:r>
      <w:r w:rsidR="00587DB7">
        <w:rPr>
          <w:rFonts w:ascii="Times New Roman" w:hAnsi="Times New Roman" w:cs="Times New Roman"/>
        </w:rPr>
        <w:t xml:space="preserve">majority </w:t>
      </w:r>
      <w:r w:rsidR="00E744BC">
        <w:rPr>
          <w:rFonts w:ascii="Times New Roman" w:hAnsi="Times New Roman" w:cs="Times New Roman"/>
        </w:rPr>
        <w:t>rule</w:t>
      </w:r>
      <w:del w:id="6" w:author="t" w:date="2013-10-28T12:32:00Z">
        <w:r w:rsidR="00E744BC" w:rsidDel="00EB3FAC">
          <w:rPr>
            <w:rFonts w:ascii="Times New Roman" w:hAnsi="Times New Roman" w:cs="Times New Roman"/>
          </w:rPr>
          <w:delText xml:space="preserve">; </w:delText>
        </w:r>
      </w:del>
      <w:ins w:id="7" w:author="t" w:date="2013-10-28T12:32:00Z">
        <w:r w:rsidR="00EB3FAC">
          <w:rPr>
            <w:rFonts w:ascii="Times New Roman" w:hAnsi="Times New Roman" w:cs="Times New Roman"/>
          </w:rPr>
          <w:t xml:space="preserve">. The second </w:t>
        </w:r>
      </w:ins>
      <w:ins w:id="8" w:author="t" w:date="2013-10-28T12:35:00Z">
        <w:r w:rsidR="00EB3FAC">
          <w:rPr>
            <w:rFonts w:ascii="Times New Roman" w:hAnsi="Times New Roman" w:cs="Times New Roman"/>
          </w:rPr>
          <w:t>has to do with</w:t>
        </w:r>
      </w:ins>
      <w:ins w:id="9" w:author="t" w:date="2013-10-28T12:32:00Z">
        <w:r w:rsidR="00EB3FAC">
          <w:rPr>
            <w:rFonts w:ascii="Times New Roman" w:hAnsi="Times New Roman" w:cs="Times New Roman"/>
          </w:rPr>
          <w:t xml:space="preserve"> </w:t>
        </w:r>
      </w:ins>
      <w:del w:id="10" w:author="t" w:date="2013-10-28T12:35:00Z">
        <w:r w:rsidR="00E744BC" w:rsidDel="00EB3FAC">
          <w:rPr>
            <w:rFonts w:ascii="Times New Roman" w:hAnsi="Times New Roman" w:cs="Times New Roman"/>
          </w:rPr>
          <w:delText>and</w:delText>
        </w:r>
        <w:r w:rsidR="00A36EC0" w:rsidDel="00EB3FAC">
          <w:rPr>
            <w:rFonts w:ascii="Times New Roman" w:hAnsi="Times New Roman" w:cs="Times New Roman"/>
          </w:rPr>
          <w:delText xml:space="preserve"> </w:delText>
        </w:r>
        <w:r w:rsidR="00FC14C5" w:rsidDel="00EB3FAC">
          <w:rPr>
            <w:rFonts w:ascii="Times New Roman" w:hAnsi="Times New Roman" w:cs="Times New Roman"/>
          </w:rPr>
          <w:delText xml:space="preserve">the law’s </w:delText>
        </w:r>
        <w:r w:rsidR="00436FD4" w:rsidDel="00EB3FAC">
          <w:rPr>
            <w:rFonts w:ascii="Times New Roman" w:hAnsi="Times New Roman" w:cs="Times New Roman"/>
          </w:rPr>
          <w:delText>being an “order of judgment” (180).</w:delText>
        </w:r>
        <w:r w:rsidR="00FC14C5" w:rsidDel="00EB3FAC">
          <w:rPr>
            <w:rFonts w:ascii="Times New Roman" w:hAnsi="Times New Roman" w:cs="Times New Roman"/>
          </w:rPr>
          <w:delText xml:space="preserve"> The latter point refers to </w:delText>
        </w:r>
      </w:del>
      <w:r w:rsidR="00FC14C5">
        <w:rPr>
          <w:rFonts w:ascii="Times New Roman" w:hAnsi="Times New Roman" w:cs="Times New Roman"/>
        </w:rPr>
        <w:t xml:space="preserve">law </w:t>
      </w:r>
      <w:del w:id="11" w:author="t" w:date="2013-10-28T12:35:00Z">
        <w:r w:rsidR="00F813FA" w:rsidDel="00EB3FAC">
          <w:rPr>
            <w:rFonts w:ascii="Times New Roman" w:hAnsi="Times New Roman" w:cs="Times New Roman"/>
          </w:rPr>
          <w:delText xml:space="preserve">as </w:delText>
        </w:r>
      </w:del>
      <w:ins w:id="12" w:author="t" w:date="2013-10-28T12:35:00Z">
        <w:r w:rsidR="00EB3FAC">
          <w:rPr>
            <w:rFonts w:ascii="Times New Roman" w:hAnsi="Times New Roman" w:cs="Times New Roman"/>
          </w:rPr>
          <w:t xml:space="preserve">being </w:t>
        </w:r>
      </w:ins>
      <w:r w:rsidR="00FC14C5">
        <w:rPr>
          <w:rFonts w:ascii="Times New Roman" w:hAnsi="Times New Roman" w:cs="Times New Roman"/>
        </w:rPr>
        <w:t>an object of knowledge</w:t>
      </w:r>
      <w:r w:rsidR="00201687">
        <w:rPr>
          <w:rFonts w:ascii="Times New Roman" w:hAnsi="Times New Roman" w:cs="Times New Roman"/>
        </w:rPr>
        <w:t xml:space="preserve"> and discussion</w:t>
      </w:r>
      <w:ins w:id="13" w:author="t" w:date="2013-10-28T12:36:00Z">
        <w:r w:rsidR="00EB3FAC">
          <w:rPr>
            <w:rFonts w:ascii="Times New Roman" w:hAnsi="Times New Roman" w:cs="Times New Roman"/>
          </w:rPr>
          <w:t>, which</w:t>
        </w:r>
      </w:ins>
      <w:del w:id="14" w:author="t" w:date="2013-10-28T12:36:00Z">
        <w:r w:rsidR="00F813FA" w:rsidDel="00EB3FAC">
          <w:rPr>
            <w:rFonts w:ascii="Times New Roman" w:hAnsi="Times New Roman" w:cs="Times New Roman"/>
          </w:rPr>
          <w:delText>.</w:delText>
        </w:r>
      </w:del>
      <w:r w:rsidR="00F813FA">
        <w:rPr>
          <w:rFonts w:ascii="Times New Roman" w:hAnsi="Times New Roman" w:cs="Times New Roman"/>
        </w:rPr>
        <w:t xml:space="preserve"> </w:t>
      </w:r>
      <w:r w:rsidR="00201687">
        <w:rPr>
          <w:rFonts w:ascii="Times New Roman" w:hAnsi="Times New Roman" w:cs="Times New Roman"/>
        </w:rPr>
        <w:t xml:space="preserve">Van </w:t>
      </w:r>
      <w:proofErr w:type="spellStart"/>
      <w:r w:rsidR="00201687">
        <w:rPr>
          <w:rFonts w:ascii="Times New Roman" w:hAnsi="Times New Roman" w:cs="Times New Roman"/>
        </w:rPr>
        <w:t>Roermund</w:t>
      </w:r>
      <w:proofErr w:type="spellEnd"/>
      <w:r w:rsidR="00201687">
        <w:rPr>
          <w:rFonts w:ascii="Times New Roman" w:hAnsi="Times New Roman" w:cs="Times New Roman"/>
        </w:rPr>
        <w:t xml:space="preserve"> </w:t>
      </w:r>
      <w:r w:rsidR="00001D72">
        <w:rPr>
          <w:rFonts w:ascii="Times New Roman" w:hAnsi="Times New Roman" w:cs="Times New Roman"/>
        </w:rPr>
        <w:t xml:space="preserve">sees </w:t>
      </w:r>
      <w:del w:id="15" w:author="t" w:date="2013-10-28T12:36:00Z">
        <w:r w:rsidR="00001D72" w:rsidDel="00EB3FAC">
          <w:rPr>
            <w:rFonts w:ascii="Times New Roman" w:hAnsi="Times New Roman" w:cs="Times New Roman"/>
          </w:rPr>
          <w:delText xml:space="preserve">that </w:delText>
        </w:r>
      </w:del>
      <w:r w:rsidR="00F813FA">
        <w:rPr>
          <w:rFonts w:ascii="Times New Roman" w:hAnsi="Times New Roman" w:cs="Times New Roman"/>
        </w:rPr>
        <w:t xml:space="preserve">as </w:t>
      </w:r>
      <w:del w:id="16" w:author="t" w:date="2013-10-28T12:36:00Z">
        <w:r w:rsidR="00F813FA" w:rsidDel="00EB3FAC">
          <w:rPr>
            <w:rFonts w:ascii="Times New Roman" w:hAnsi="Times New Roman" w:cs="Times New Roman"/>
          </w:rPr>
          <w:delText>a</w:delText>
        </w:r>
        <w:r w:rsidR="00001D72" w:rsidDel="00EB3FAC">
          <w:rPr>
            <w:rFonts w:ascii="Times New Roman" w:hAnsi="Times New Roman" w:cs="Times New Roman"/>
          </w:rPr>
          <w:delText>nother</w:delText>
        </w:r>
        <w:r w:rsidR="00F813FA" w:rsidDel="00EB3FAC">
          <w:rPr>
            <w:rFonts w:ascii="Times New Roman" w:hAnsi="Times New Roman" w:cs="Times New Roman"/>
          </w:rPr>
          <w:delText xml:space="preserve"> </w:delText>
        </w:r>
      </w:del>
      <w:ins w:id="17" w:author="t" w:date="2013-10-28T12:36:00Z">
        <w:r w:rsidR="00EB3FAC">
          <w:rPr>
            <w:rFonts w:ascii="Times New Roman" w:hAnsi="Times New Roman" w:cs="Times New Roman"/>
          </w:rPr>
          <w:t xml:space="preserve">a </w:t>
        </w:r>
      </w:ins>
      <w:r w:rsidR="00F813FA">
        <w:rPr>
          <w:rFonts w:ascii="Times New Roman" w:hAnsi="Times New Roman" w:cs="Times New Roman"/>
        </w:rPr>
        <w:t>manifestation</w:t>
      </w:r>
      <w:r w:rsidR="00831E3C">
        <w:rPr>
          <w:rFonts w:ascii="Times New Roman" w:hAnsi="Times New Roman" w:cs="Times New Roman"/>
        </w:rPr>
        <w:t xml:space="preserve"> </w:t>
      </w:r>
      <w:r w:rsidR="00F813FA">
        <w:rPr>
          <w:rFonts w:ascii="Times New Roman" w:hAnsi="Times New Roman" w:cs="Times New Roman"/>
        </w:rPr>
        <w:t xml:space="preserve">of </w:t>
      </w:r>
      <w:r w:rsidR="00831E3C">
        <w:rPr>
          <w:rFonts w:ascii="Times New Roman" w:hAnsi="Times New Roman" w:cs="Times New Roman"/>
        </w:rPr>
        <w:t xml:space="preserve">an acknowledgment </w:t>
      </w:r>
      <w:r w:rsidR="00001D72">
        <w:rPr>
          <w:rFonts w:ascii="Times New Roman" w:hAnsi="Times New Roman" w:cs="Times New Roman"/>
        </w:rPr>
        <w:t xml:space="preserve">by </w:t>
      </w:r>
      <w:r w:rsidR="00831E3C">
        <w:rPr>
          <w:rFonts w:ascii="Times New Roman" w:hAnsi="Times New Roman" w:cs="Times New Roman"/>
        </w:rPr>
        <w:t xml:space="preserve">the legal order that something can be </w:t>
      </w:r>
      <w:r w:rsidR="003F25D8">
        <w:rPr>
          <w:rFonts w:ascii="Times New Roman" w:hAnsi="Times New Roman" w:cs="Times New Roman"/>
        </w:rPr>
        <w:t xml:space="preserve">held against it, </w:t>
      </w:r>
      <w:r w:rsidR="00831E3C">
        <w:rPr>
          <w:rFonts w:ascii="Times New Roman" w:hAnsi="Times New Roman" w:cs="Times New Roman"/>
        </w:rPr>
        <w:t xml:space="preserve">since knowledge of the law can be held against </w:t>
      </w:r>
      <w:r w:rsidR="00F813FA">
        <w:rPr>
          <w:rFonts w:ascii="Times New Roman" w:hAnsi="Times New Roman" w:cs="Times New Roman"/>
        </w:rPr>
        <w:t xml:space="preserve">officials </w:t>
      </w:r>
      <w:r w:rsidR="00831E3C">
        <w:rPr>
          <w:rFonts w:ascii="Times New Roman" w:hAnsi="Times New Roman" w:cs="Times New Roman"/>
        </w:rPr>
        <w:t xml:space="preserve">as well being used by them. </w:t>
      </w:r>
      <w:r w:rsidR="00FC14C5">
        <w:rPr>
          <w:rFonts w:ascii="Times New Roman" w:hAnsi="Times New Roman" w:cs="Times New Roman"/>
        </w:rPr>
        <w:t xml:space="preserve">This </w:t>
      </w:r>
      <w:r w:rsidR="0040199F">
        <w:rPr>
          <w:rFonts w:ascii="Times New Roman" w:hAnsi="Times New Roman" w:cs="Times New Roman"/>
        </w:rPr>
        <w:t xml:space="preserve">interesting </w:t>
      </w:r>
      <w:r w:rsidR="00004FD4">
        <w:rPr>
          <w:rFonts w:ascii="Times New Roman" w:hAnsi="Times New Roman" w:cs="Times New Roman"/>
        </w:rPr>
        <w:t xml:space="preserve">idea </w:t>
      </w:r>
      <w:r w:rsidR="00FC14C5">
        <w:rPr>
          <w:rFonts w:ascii="Times New Roman" w:hAnsi="Times New Roman" w:cs="Times New Roman"/>
        </w:rPr>
        <w:t xml:space="preserve">is developed in chapter four through an in-depth discussion of the nature of norms, their validity, and how they relate to facts. </w:t>
      </w:r>
    </w:p>
    <w:p w14:paraId="7166D442" w14:textId="44C490FB" w:rsidR="00791E12" w:rsidRDefault="00495F9B" w:rsidP="0055492B">
      <w:pPr>
        <w:spacing w:line="480" w:lineRule="auto"/>
        <w:ind w:firstLine="720"/>
        <w:rPr>
          <w:rFonts w:ascii="Times New Roman" w:hAnsi="Times New Roman" w:cs="Times New Roman"/>
        </w:rPr>
      </w:pPr>
      <w:r>
        <w:rPr>
          <w:rFonts w:ascii="Times New Roman" w:hAnsi="Times New Roman" w:cs="Times New Roman"/>
        </w:rPr>
        <w:t xml:space="preserve">The </w:t>
      </w:r>
      <w:r w:rsidR="005E743D">
        <w:rPr>
          <w:rFonts w:ascii="Times New Roman" w:hAnsi="Times New Roman" w:cs="Times New Roman"/>
        </w:rPr>
        <w:t xml:space="preserve">fifth and </w:t>
      </w:r>
      <w:r>
        <w:rPr>
          <w:rFonts w:ascii="Times New Roman" w:hAnsi="Times New Roman" w:cs="Times New Roman"/>
        </w:rPr>
        <w:t xml:space="preserve">last chapter </w:t>
      </w:r>
      <w:r w:rsidR="00FC198A">
        <w:rPr>
          <w:rFonts w:ascii="Times New Roman" w:hAnsi="Times New Roman" w:cs="Times New Roman"/>
        </w:rPr>
        <w:t xml:space="preserve">contains a </w:t>
      </w:r>
      <w:r w:rsidR="00E61AED">
        <w:rPr>
          <w:rFonts w:ascii="Times New Roman" w:hAnsi="Times New Roman" w:cs="Times New Roman"/>
        </w:rPr>
        <w:t xml:space="preserve">rewarding </w:t>
      </w:r>
      <w:r w:rsidR="00FC198A">
        <w:rPr>
          <w:rFonts w:ascii="Times New Roman" w:hAnsi="Times New Roman" w:cs="Times New Roman"/>
        </w:rPr>
        <w:t xml:space="preserve">analysis of interpretation and rule following, with particular attention to the importance of perspective and reflexivity for understanding how rules provide orientation regarding what to do. </w:t>
      </w:r>
      <w:r w:rsidR="00304253">
        <w:rPr>
          <w:rFonts w:ascii="Times New Roman" w:hAnsi="Times New Roman" w:cs="Times New Roman"/>
        </w:rPr>
        <w:t>T</w:t>
      </w:r>
      <w:r w:rsidR="00FC198A">
        <w:rPr>
          <w:rFonts w:ascii="Times New Roman" w:hAnsi="Times New Roman" w:cs="Times New Roman"/>
        </w:rPr>
        <w:t xml:space="preserve">his chapter </w:t>
      </w:r>
      <w:r w:rsidR="003D56A9">
        <w:rPr>
          <w:rFonts w:ascii="Times New Roman" w:hAnsi="Times New Roman" w:cs="Times New Roman"/>
        </w:rPr>
        <w:t xml:space="preserve">is more self-contained than the others; it </w:t>
      </w:r>
      <w:r w:rsidR="00793F61">
        <w:rPr>
          <w:rFonts w:ascii="Times New Roman" w:hAnsi="Times New Roman" w:cs="Times New Roman"/>
        </w:rPr>
        <w:t xml:space="preserve">does not explicitly depend on or develop the proposed </w:t>
      </w:r>
      <w:r w:rsidR="00582163">
        <w:rPr>
          <w:rFonts w:ascii="Times New Roman" w:hAnsi="Times New Roman" w:cs="Times New Roman"/>
        </w:rPr>
        <w:t xml:space="preserve">idea </w:t>
      </w:r>
      <w:r w:rsidR="00793F61">
        <w:rPr>
          <w:rFonts w:ascii="Times New Roman" w:hAnsi="Times New Roman" w:cs="Times New Roman"/>
        </w:rPr>
        <w:t>of justice</w:t>
      </w:r>
      <w:r>
        <w:rPr>
          <w:rFonts w:ascii="Times New Roman" w:hAnsi="Times New Roman" w:cs="Times New Roman"/>
        </w:rPr>
        <w:t xml:space="preserve">. </w:t>
      </w:r>
      <w:r w:rsidR="00791E12">
        <w:rPr>
          <w:rFonts w:ascii="Times New Roman" w:hAnsi="Times New Roman" w:cs="Times New Roman"/>
        </w:rPr>
        <w:t>After this the book comes to a rather</w:t>
      </w:r>
      <w:r w:rsidR="00791E12" w:rsidRPr="00B435B8">
        <w:rPr>
          <w:rFonts w:ascii="Times New Roman" w:hAnsi="Times New Roman" w:cs="Times New Roman"/>
        </w:rPr>
        <w:t xml:space="preserve"> abrupt end.</w:t>
      </w:r>
      <w:r w:rsidR="00791E12">
        <w:rPr>
          <w:rFonts w:ascii="Times New Roman" w:hAnsi="Times New Roman" w:cs="Times New Roman"/>
        </w:rPr>
        <w:t xml:space="preserve"> Having covered a lot of ground, it would have made for a more satisfying </w:t>
      </w:r>
      <w:r w:rsidR="00325F05">
        <w:rPr>
          <w:rFonts w:ascii="Times New Roman" w:hAnsi="Times New Roman" w:cs="Times New Roman"/>
        </w:rPr>
        <w:t xml:space="preserve">closing </w:t>
      </w:r>
      <w:r w:rsidR="00791E12">
        <w:rPr>
          <w:rFonts w:ascii="Times New Roman" w:hAnsi="Times New Roman" w:cs="Times New Roman"/>
        </w:rPr>
        <w:t xml:space="preserve">if our guide had taken stock of where we wound up in the end. Perhaps such reservations about the book’s structure stem from reading it more as a systematic treatise than it was intended. But doing so is </w:t>
      </w:r>
      <w:r w:rsidR="009A5FFE">
        <w:rPr>
          <w:rFonts w:ascii="Times New Roman" w:hAnsi="Times New Roman" w:cs="Times New Roman"/>
        </w:rPr>
        <w:t xml:space="preserve">certainly </w:t>
      </w:r>
      <w:r w:rsidR="007A6B8B">
        <w:rPr>
          <w:rFonts w:ascii="Times New Roman" w:hAnsi="Times New Roman" w:cs="Times New Roman"/>
        </w:rPr>
        <w:t xml:space="preserve">worthwhile for the distinctive perspective </w:t>
      </w:r>
      <w:r w:rsidR="00301718">
        <w:rPr>
          <w:rFonts w:ascii="Times New Roman" w:hAnsi="Times New Roman" w:cs="Times New Roman"/>
        </w:rPr>
        <w:t xml:space="preserve">on law that </w:t>
      </w:r>
      <w:r w:rsidR="007A6B8B">
        <w:rPr>
          <w:rFonts w:ascii="Times New Roman" w:hAnsi="Times New Roman" w:cs="Times New Roman"/>
        </w:rPr>
        <w:t xml:space="preserve">it </w:t>
      </w:r>
      <w:r w:rsidR="00F04CBE">
        <w:rPr>
          <w:rFonts w:ascii="Times New Roman" w:hAnsi="Times New Roman" w:cs="Times New Roman"/>
        </w:rPr>
        <w:t>articulates</w:t>
      </w:r>
      <w:r w:rsidR="00791E12">
        <w:rPr>
          <w:rFonts w:ascii="Times New Roman" w:hAnsi="Times New Roman" w:cs="Times New Roman"/>
        </w:rPr>
        <w:t>.</w:t>
      </w:r>
      <w:r w:rsidR="0011624A">
        <w:rPr>
          <w:rStyle w:val="FootnoteReference"/>
          <w:rFonts w:ascii="Times New Roman" w:hAnsi="Times New Roman" w:cs="Times New Roman"/>
        </w:rPr>
        <w:footnoteReference w:id="1"/>
      </w:r>
      <w:r w:rsidR="00791E12">
        <w:rPr>
          <w:rFonts w:ascii="Times New Roman" w:hAnsi="Times New Roman" w:cs="Times New Roman"/>
        </w:rPr>
        <w:t xml:space="preserve"> </w:t>
      </w:r>
    </w:p>
    <w:sectPr w:rsidR="00791E12" w:rsidSect="004941C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05E2" w14:textId="77777777" w:rsidR="00356F17" w:rsidRDefault="00356F17" w:rsidP="0011624A">
      <w:r>
        <w:separator/>
      </w:r>
    </w:p>
  </w:endnote>
  <w:endnote w:type="continuationSeparator" w:id="0">
    <w:p w14:paraId="4ED765B5" w14:textId="77777777" w:rsidR="00356F17" w:rsidRDefault="00356F17" w:rsidP="0011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E4C2" w14:textId="77777777" w:rsidR="00356F17" w:rsidRDefault="00356F17" w:rsidP="0011624A">
      <w:r>
        <w:separator/>
      </w:r>
    </w:p>
  </w:footnote>
  <w:footnote w:type="continuationSeparator" w:id="0">
    <w:p w14:paraId="1D80B1E2" w14:textId="77777777" w:rsidR="00356F17" w:rsidRDefault="00356F17" w:rsidP="0011624A">
      <w:r>
        <w:continuationSeparator/>
      </w:r>
    </w:p>
  </w:footnote>
  <w:footnote w:id="1">
    <w:p w14:paraId="7DDCD8F0" w14:textId="453B7A8E" w:rsidR="004104FC" w:rsidRPr="008A2C3B" w:rsidRDefault="004104FC">
      <w:pPr>
        <w:pStyle w:val="FootnoteText"/>
        <w:rPr>
          <w:rFonts w:ascii="Times New Roman" w:hAnsi="Times New Roman"/>
        </w:rPr>
      </w:pPr>
      <w:r w:rsidRPr="0011624A">
        <w:rPr>
          <w:rStyle w:val="FootnoteReference"/>
          <w:rFonts w:ascii="Times New Roman" w:hAnsi="Times New Roman"/>
        </w:rPr>
        <w:footnoteRef/>
      </w:r>
      <w:r w:rsidRPr="0011624A">
        <w:rPr>
          <w:rFonts w:ascii="Times New Roman" w:hAnsi="Times New Roman"/>
        </w:rPr>
        <w:t xml:space="preserve"> </w:t>
      </w:r>
      <w:r w:rsidRPr="008A2C3B">
        <w:rPr>
          <w:rFonts w:ascii="Times New Roman" w:hAnsi="Times New Roman"/>
        </w:rPr>
        <w:t xml:space="preserve">Thanks to Albert Joosse and Hans Lindahl for commenting on a draft.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F38"/>
    <w:rsid w:val="00000C3E"/>
    <w:rsid w:val="00000DB7"/>
    <w:rsid w:val="00001D72"/>
    <w:rsid w:val="00003912"/>
    <w:rsid w:val="00004745"/>
    <w:rsid w:val="00004FD4"/>
    <w:rsid w:val="00006301"/>
    <w:rsid w:val="00007B86"/>
    <w:rsid w:val="000100E0"/>
    <w:rsid w:val="00013081"/>
    <w:rsid w:val="00013898"/>
    <w:rsid w:val="0001486F"/>
    <w:rsid w:val="0002621E"/>
    <w:rsid w:val="00026EB1"/>
    <w:rsid w:val="00026F9E"/>
    <w:rsid w:val="00031229"/>
    <w:rsid w:val="00031CFB"/>
    <w:rsid w:val="00032D20"/>
    <w:rsid w:val="00033BFC"/>
    <w:rsid w:val="00033C36"/>
    <w:rsid w:val="00034A82"/>
    <w:rsid w:val="00035E55"/>
    <w:rsid w:val="00037392"/>
    <w:rsid w:val="00040AE6"/>
    <w:rsid w:val="00041546"/>
    <w:rsid w:val="000419E4"/>
    <w:rsid w:val="0004258B"/>
    <w:rsid w:val="00042AB1"/>
    <w:rsid w:val="00042BD5"/>
    <w:rsid w:val="000430F0"/>
    <w:rsid w:val="00043708"/>
    <w:rsid w:val="000442F4"/>
    <w:rsid w:val="000476F3"/>
    <w:rsid w:val="0005071E"/>
    <w:rsid w:val="00050C66"/>
    <w:rsid w:val="00052679"/>
    <w:rsid w:val="0005378A"/>
    <w:rsid w:val="00053EFE"/>
    <w:rsid w:val="000545DB"/>
    <w:rsid w:val="00055069"/>
    <w:rsid w:val="00055C4C"/>
    <w:rsid w:val="000561B8"/>
    <w:rsid w:val="00057EE6"/>
    <w:rsid w:val="00061F9A"/>
    <w:rsid w:val="000633A7"/>
    <w:rsid w:val="00064389"/>
    <w:rsid w:val="00066E71"/>
    <w:rsid w:val="0007043D"/>
    <w:rsid w:val="00070973"/>
    <w:rsid w:val="0007243B"/>
    <w:rsid w:val="00072B06"/>
    <w:rsid w:val="00073529"/>
    <w:rsid w:val="00073EF9"/>
    <w:rsid w:val="00075178"/>
    <w:rsid w:val="00077746"/>
    <w:rsid w:val="0008076E"/>
    <w:rsid w:val="00080E1F"/>
    <w:rsid w:val="0008241F"/>
    <w:rsid w:val="000834DD"/>
    <w:rsid w:val="0008413D"/>
    <w:rsid w:val="000877CE"/>
    <w:rsid w:val="00090256"/>
    <w:rsid w:val="0009071C"/>
    <w:rsid w:val="00091036"/>
    <w:rsid w:val="00091BAA"/>
    <w:rsid w:val="00092662"/>
    <w:rsid w:val="00092B8B"/>
    <w:rsid w:val="000940B1"/>
    <w:rsid w:val="00094488"/>
    <w:rsid w:val="00094D4D"/>
    <w:rsid w:val="0009561D"/>
    <w:rsid w:val="000960B9"/>
    <w:rsid w:val="000973CA"/>
    <w:rsid w:val="00097653"/>
    <w:rsid w:val="000979B5"/>
    <w:rsid w:val="00097ADB"/>
    <w:rsid w:val="000A1C62"/>
    <w:rsid w:val="000A21D4"/>
    <w:rsid w:val="000A2C00"/>
    <w:rsid w:val="000A5E02"/>
    <w:rsid w:val="000A5F78"/>
    <w:rsid w:val="000A7FF1"/>
    <w:rsid w:val="000B49DF"/>
    <w:rsid w:val="000B5B94"/>
    <w:rsid w:val="000B7308"/>
    <w:rsid w:val="000B7FDD"/>
    <w:rsid w:val="000C01D3"/>
    <w:rsid w:val="000C0722"/>
    <w:rsid w:val="000C0B18"/>
    <w:rsid w:val="000C1E48"/>
    <w:rsid w:val="000C223B"/>
    <w:rsid w:val="000C2A51"/>
    <w:rsid w:val="000C3B47"/>
    <w:rsid w:val="000C4F5A"/>
    <w:rsid w:val="000C66D0"/>
    <w:rsid w:val="000C6E78"/>
    <w:rsid w:val="000D141C"/>
    <w:rsid w:val="000D1B5E"/>
    <w:rsid w:val="000D1CB4"/>
    <w:rsid w:val="000D36B6"/>
    <w:rsid w:val="000D75DB"/>
    <w:rsid w:val="000D786A"/>
    <w:rsid w:val="000E1FD0"/>
    <w:rsid w:val="000E3129"/>
    <w:rsid w:val="000E744C"/>
    <w:rsid w:val="000F0E9B"/>
    <w:rsid w:val="000F141A"/>
    <w:rsid w:val="000F20E5"/>
    <w:rsid w:val="000F37F0"/>
    <w:rsid w:val="000F3F2C"/>
    <w:rsid w:val="000F4AB3"/>
    <w:rsid w:val="000F5951"/>
    <w:rsid w:val="000F5AFB"/>
    <w:rsid w:val="000F702A"/>
    <w:rsid w:val="001002F0"/>
    <w:rsid w:val="00105114"/>
    <w:rsid w:val="00105771"/>
    <w:rsid w:val="00106E58"/>
    <w:rsid w:val="00107B4C"/>
    <w:rsid w:val="00110253"/>
    <w:rsid w:val="00111683"/>
    <w:rsid w:val="001123A5"/>
    <w:rsid w:val="00114AC2"/>
    <w:rsid w:val="00114C24"/>
    <w:rsid w:val="0011508E"/>
    <w:rsid w:val="001157EC"/>
    <w:rsid w:val="0011624A"/>
    <w:rsid w:val="00116BB1"/>
    <w:rsid w:val="001214C6"/>
    <w:rsid w:val="00122134"/>
    <w:rsid w:val="001223DE"/>
    <w:rsid w:val="001243C9"/>
    <w:rsid w:val="00125CD2"/>
    <w:rsid w:val="00126085"/>
    <w:rsid w:val="00126418"/>
    <w:rsid w:val="00126B7F"/>
    <w:rsid w:val="001271A4"/>
    <w:rsid w:val="0013047A"/>
    <w:rsid w:val="0013372F"/>
    <w:rsid w:val="0013374E"/>
    <w:rsid w:val="001338B2"/>
    <w:rsid w:val="00136166"/>
    <w:rsid w:val="00136315"/>
    <w:rsid w:val="001410C6"/>
    <w:rsid w:val="0014607D"/>
    <w:rsid w:val="00146777"/>
    <w:rsid w:val="001479C6"/>
    <w:rsid w:val="00150422"/>
    <w:rsid w:val="001515F2"/>
    <w:rsid w:val="00151B57"/>
    <w:rsid w:val="00154DA4"/>
    <w:rsid w:val="00155B49"/>
    <w:rsid w:val="00157527"/>
    <w:rsid w:val="0016343F"/>
    <w:rsid w:val="00164600"/>
    <w:rsid w:val="0016766B"/>
    <w:rsid w:val="00170139"/>
    <w:rsid w:val="001707BD"/>
    <w:rsid w:val="00172678"/>
    <w:rsid w:val="0017318A"/>
    <w:rsid w:val="001758F5"/>
    <w:rsid w:val="00176F01"/>
    <w:rsid w:val="001779C9"/>
    <w:rsid w:val="00180B1A"/>
    <w:rsid w:val="00180C02"/>
    <w:rsid w:val="00180FFD"/>
    <w:rsid w:val="00181EE4"/>
    <w:rsid w:val="0018350A"/>
    <w:rsid w:val="00184695"/>
    <w:rsid w:val="00184AA7"/>
    <w:rsid w:val="00184AF0"/>
    <w:rsid w:val="00184C21"/>
    <w:rsid w:val="001867E6"/>
    <w:rsid w:val="0018697C"/>
    <w:rsid w:val="00186AC8"/>
    <w:rsid w:val="0019037C"/>
    <w:rsid w:val="00191450"/>
    <w:rsid w:val="0019169A"/>
    <w:rsid w:val="0019391A"/>
    <w:rsid w:val="00195A67"/>
    <w:rsid w:val="00195E61"/>
    <w:rsid w:val="00195F18"/>
    <w:rsid w:val="001A0CFE"/>
    <w:rsid w:val="001A375A"/>
    <w:rsid w:val="001A417D"/>
    <w:rsid w:val="001A752C"/>
    <w:rsid w:val="001B1C3A"/>
    <w:rsid w:val="001B1D54"/>
    <w:rsid w:val="001B44B3"/>
    <w:rsid w:val="001B550B"/>
    <w:rsid w:val="001B6659"/>
    <w:rsid w:val="001C2B81"/>
    <w:rsid w:val="001C2D01"/>
    <w:rsid w:val="001C2DA0"/>
    <w:rsid w:val="001C46B2"/>
    <w:rsid w:val="001C5657"/>
    <w:rsid w:val="001C5B20"/>
    <w:rsid w:val="001C62ED"/>
    <w:rsid w:val="001C723D"/>
    <w:rsid w:val="001C72CA"/>
    <w:rsid w:val="001C7B3E"/>
    <w:rsid w:val="001D0074"/>
    <w:rsid w:val="001D219D"/>
    <w:rsid w:val="001D2B48"/>
    <w:rsid w:val="001D53EB"/>
    <w:rsid w:val="001D63A3"/>
    <w:rsid w:val="001E03CD"/>
    <w:rsid w:val="001E2C3D"/>
    <w:rsid w:val="001E4FA0"/>
    <w:rsid w:val="001E52C0"/>
    <w:rsid w:val="001E6C13"/>
    <w:rsid w:val="001F01DF"/>
    <w:rsid w:val="001F0BE5"/>
    <w:rsid w:val="001F58B1"/>
    <w:rsid w:val="001F5C6A"/>
    <w:rsid w:val="001F5D0A"/>
    <w:rsid w:val="001F6156"/>
    <w:rsid w:val="001F6E3F"/>
    <w:rsid w:val="001F70F8"/>
    <w:rsid w:val="00201687"/>
    <w:rsid w:val="00201B4A"/>
    <w:rsid w:val="00202BD9"/>
    <w:rsid w:val="00203019"/>
    <w:rsid w:val="00204C15"/>
    <w:rsid w:val="00204F22"/>
    <w:rsid w:val="00205200"/>
    <w:rsid w:val="00206158"/>
    <w:rsid w:val="00206DD6"/>
    <w:rsid w:val="0020755D"/>
    <w:rsid w:val="0020767E"/>
    <w:rsid w:val="00207CF0"/>
    <w:rsid w:val="00210BFB"/>
    <w:rsid w:val="0021245A"/>
    <w:rsid w:val="00213854"/>
    <w:rsid w:val="00214C10"/>
    <w:rsid w:val="0021744B"/>
    <w:rsid w:val="002179F5"/>
    <w:rsid w:val="00217D84"/>
    <w:rsid w:val="0022029B"/>
    <w:rsid w:val="0022138D"/>
    <w:rsid w:val="002213EA"/>
    <w:rsid w:val="00221A53"/>
    <w:rsid w:val="00221D20"/>
    <w:rsid w:val="00223A2D"/>
    <w:rsid w:val="00223FAD"/>
    <w:rsid w:val="002243CF"/>
    <w:rsid w:val="00226783"/>
    <w:rsid w:val="00227498"/>
    <w:rsid w:val="00227E91"/>
    <w:rsid w:val="00227F17"/>
    <w:rsid w:val="002310F3"/>
    <w:rsid w:val="00231661"/>
    <w:rsid w:val="00232923"/>
    <w:rsid w:val="00232D9A"/>
    <w:rsid w:val="00234037"/>
    <w:rsid w:val="002343B3"/>
    <w:rsid w:val="00236657"/>
    <w:rsid w:val="002401A0"/>
    <w:rsid w:val="00240A11"/>
    <w:rsid w:val="00240A87"/>
    <w:rsid w:val="00242300"/>
    <w:rsid w:val="002432EF"/>
    <w:rsid w:val="00247112"/>
    <w:rsid w:val="00250479"/>
    <w:rsid w:val="00250792"/>
    <w:rsid w:val="00253301"/>
    <w:rsid w:val="00253C30"/>
    <w:rsid w:val="00255592"/>
    <w:rsid w:val="00255C4B"/>
    <w:rsid w:val="002563BC"/>
    <w:rsid w:val="0025670D"/>
    <w:rsid w:val="0025766B"/>
    <w:rsid w:val="00260CC9"/>
    <w:rsid w:val="00261BEA"/>
    <w:rsid w:val="00262423"/>
    <w:rsid w:val="0026391D"/>
    <w:rsid w:val="002648E9"/>
    <w:rsid w:val="00266918"/>
    <w:rsid w:val="00266A9F"/>
    <w:rsid w:val="00266B57"/>
    <w:rsid w:val="002706B6"/>
    <w:rsid w:val="0027142D"/>
    <w:rsid w:val="002720B5"/>
    <w:rsid w:val="00272CFC"/>
    <w:rsid w:val="002774AE"/>
    <w:rsid w:val="0028069C"/>
    <w:rsid w:val="00282578"/>
    <w:rsid w:val="00282B52"/>
    <w:rsid w:val="002837B5"/>
    <w:rsid w:val="00285EAC"/>
    <w:rsid w:val="00286B5A"/>
    <w:rsid w:val="00287AB4"/>
    <w:rsid w:val="00291BE4"/>
    <w:rsid w:val="00293400"/>
    <w:rsid w:val="00295107"/>
    <w:rsid w:val="00295EDA"/>
    <w:rsid w:val="002A0B94"/>
    <w:rsid w:val="002A3718"/>
    <w:rsid w:val="002A3C39"/>
    <w:rsid w:val="002A4923"/>
    <w:rsid w:val="002A4D44"/>
    <w:rsid w:val="002A4E2D"/>
    <w:rsid w:val="002A5082"/>
    <w:rsid w:val="002A60F1"/>
    <w:rsid w:val="002A6569"/>
    <w:rsid w:val="002A7978"/>
    <w:rsid w:val="002B0DA0"/>
    <w:rsid w:val="002B13F9"/>
    <w:rsid w:val="002B2817"/>
    <w:rsid w:val="002B3774"/>
    <w:rsid w:val="002B4822"/>
    <w:rsid w:val="002B4C77"/>
    <w:rsid w:val="002B61A9"/>
    <w:rsid w:val="002C213F"/>
    <w:rsid w:val="002C4050"/>
    <w:rsid w:val="002C4070"/>
    <w:rsid w:val="002C5568"/>
    <w:rsid w:val="002C5B7B"/>
    <w:rsid w:val="002D0A8A"/>
    <w:rsid w:val="002D2F34"/>
    <w:rsid w:val="002D3450"/>
    <w:rsid w:val="002D4306"/>
    <w:rsid w:val="002D7605"/>
    <w:rsid w:val="002E2520"/>
    <w:rsid w:val="002E3C8A"/>
    <w:rsid w:val="002E5710"/>
    <w:rsid w:val="002E6307"/>
    <w:rsid w:val="002F18AC"/>
    <w:rsid w:val="002F2C3E"/>
    <w:rsid w:val="002F4DBF"/>
    <w:rsid w:val="002F78DF"/>
    <w:rsid w:val="002F7B39"/>
    <w:rsid w:val="0030092A"/>
    <w:rsid w:val="00301718"/>
    <w:rsid w:val="00304253"/>
    <w:rsid w:val="00305AB8"/>
    <w:rsid w:val="00306947"/>
    <w:rsid w:val="0030794E"/>
    <w:rsid w:val="003107FA"/>
    <w:rsid w:val="0031152F"/>
    <w:rsid w:val="003124F0"/>
    <w:rsid w:val="00312B74"/>
    <w:rsid w:val="003133B4"/>
    <w:rsid w:val="00313F0B"/>
    <w:rsid w:val="00316E02"/>
    <w:rsid w:val="00320A4A"/>
    <w:rsid w:val="00323398"/>
    <w:rsid w:val="00325F05"/>
    <w:rsid w:val="003269A6"/>
    <w:rsid w:val="0032754F"/>
    <w:rsid w:val="0033016C"/>
    <w:rsid w:val="003310E5"/>
    <w:rsid w:val="0033165A"/>
    <w:rsid w:val="0034027D"/>
    <w:rsid w:val="00340398"/>
    <w:rsid w:val="00340F44"/>
    <w:rsid w:val="00341DC1"/>
    <w:rsid w:val="00341DEF"/>
    <w:rsid w:val="00341FE4"/>
    <w:rsid w:val="00342744"/>
    <w:rsid w:val="0034797E"/>
    <w:rsid w:val="00347F06"/>
    <w:rsid w:val="003515ED"/>
    <w:rsid w:val="00353FD0"/>
    <w:rsid w:val="00356214"/>
    <w:rsid w:val="00356F17"/>
    <w:rsid w:val="00357930"/>
    <w:rsid w:val="0036095F"/>
    <w:rsid w:val="00361B57"/>
    <w:rsid w:val="00361D21"/>
    <w:rsid w:val="0036239E"/>
    <w:rsid w:val="00363CEA"/>
    <w:rsid w:val="003671AA"/>
    <w:rsid w:val="0036767C"/>
    <w:rsid w:val="00370E73"/>
    <w:rsid w:val="0037134A"/>
    <w:rsid w:val="00371376"/>
    <w:rsid w:val="00373804"/>
    <w:rsid w:val="003747E6"/>
    <w:rsid w:val="00375D5B"/>
    <w:rsid w:val="003807F1"/>
    <w:rsid w:val="00381B44"/>
    <w:rsid w:val="00381BE1"/>
    <w:rsid w:val="0038288E"/>
    <w:rsid w:val="003835CC"/>
    <w:rsid w:val="003848CA"/>
    <w:rsid w:val="00384DD1"/>
    <w:rsid w:val="00385AB3"/>
    <w:rsid w:val="00385DE3"/>
    <w:rsid w:val="003923FD"/>
    <w:rsid w:val="0039256B"/>
    <w:rsid w:val="00394EFD"/>
    <w:rsid w:val="003955EE"/>
    <w:rsid w:val="003A0A36"/>
    <w:rsid w:val="003A2916"/>
    <w:rsid w:val="003A54A3"/>
    <w:rsid w:val="003A5B49"/>
    <w:rsid w:val="003A5D27"/>
    <w:rsid w:val="003A741D"/>
    <w:rsid w:val="003A7539"/>
    <w:rsid w:val="003A7587"/>
    <w:rsid w:val="003B2F46"/>
    <w:rsid w:val="003B4B88"/>
    <w:rsid w:val="003B6A46"/>
    <w:rsid w:val="003C20E2"/>
    <w:rsid w:val="003C587E"/>
    <w:rsid w:val="003D2848"/>
    <w:rsid w:val="003D56A9"/>
    <w:rsid w:val="003D5ED6"/>
    <w:rsid w:val="003D6495"/>
    <w:rsid w:val="003D72E0"/>
    <w:rsid w:val="003E029D"/>
    <w:rsid w:val="003E351D"/>
    <w:rsid w:val="003E576B"/>
    <w:rsid w:val="003E664D"/>
    <w:rsid w:val="003E6DA5"/>
    <w:rsid w:val="003F212B"/>
    <w:rsid w:val="003F25D8"/>
    <w:rsid w:val="003F3CC1"/>
    <w:rsid w:val="003F4EE7"/>
    <w:rsid w:val="003F5EF0"/>
    <w:rsid w:val="003F656C"/>
    <w:rsid w:val="003F7747"/>
    <w:rsid w:val="0040045B"/>
    <w:rsid w:val="00400670"/>
    <w:rsid w:val="00400DBC"/>
    <w:rsid w:val="00400E86"/>
    <w:rsid w:val="0040199F"/>
    <w:rsid w:val="00402379"/>
    <w:rsid w:val="004027E1"/>
    <w:rsid w:val="00404F9C"/>
    <w:rsid w:val="00405648"/>
    <w:rsid w:val="00405C92"/>
    <w:rsid w:val="0040719C"/>
    <w:rsid w:val="004104FC"/>
    <w:rsid w:val="00410FBE"/>
    <w:rsid w:val="0041142D"/>
    <w:rsid w:val="0041146C"/>
    <w:rsid w:val="00411BCD"/>
    <w:rsid w:val="00412FDE"/>
    <w:rsid w:val="00420EB4"/>
    <w:rsid w:val="00421AEF"/>
    <w:rsid w:val="0042322E"/>
    <w:rsid w:val="0042637F"/>
    <w:rsid w:val="00426A82"/>
    <w:rsid w:val="00427E5D"/>
    <w:rsid w:val="00427F2F"/>
    <w:rsid w:val="00430022"/>
    <w:rsid w:val="00430A38"/>
    <w:rsid w:val="00431C87"/>
    <w:rsid w:val="0043348A"/>
    <w:rsid w:val="00434500"/>
    <w:rsid w:val="00434BAB"/>
    <w:rsid w:val="00435656"/>
    <w:rsid w:val="00436FD4"/>
    <w:rsid w:val="00440907"/>
    <w:rsid w:val="00440A4A"/>
    <w:rsid w:val="00441226"/>
    <w:rsid w:val="00441B83"/>
    <w:rsid w:val="00442713"/>
    <w:rsid w:val="004430EE"/>
    <w:rsid w:val="004433C6"/>
    <w:rsid w:val="00445D3A"/>
    <w:rsid w:val="00450011"/>
    <w:rsid w:val="004526B3"/>
    <w:rsid w:val="00454445"/>
    <w:rsid w:val="00455268"/>
    <w:rsid w:val="00455C91"/>
    <w:rsid w:val="00455F9D"/>
    <w:rsid w:val="0045714B"/>
    <w:rsid w:val="004603B1"/>
    <w:rsid w:val="00460919"/>
    <w:rsid w:val="00463DD3"/>
    <w:rsid w:val="004648A8"/>
    <w:rsid w:val="00464FDB"/>
    <w:rsid w:val="00465C55"/>
    <w:rsid w:val="00471601"/>
    <w:rsid w:val="00472920"/>
    <w:rsid w:val="00472F25"/>
    <w:rsid w:val="00476B88"/>
    <w:rsid w:val="004777F1"/>
    <w:rsid w:val="00477CD6"/>
    <w:rsid w:val="0048344A"/>
    <w:rsid w:val="0048499B"/>
    <w:rsid w:val="00485C42"/>
    <w:rsid w:val="00487742"/>
    <w:rsid w:val="00492CBC"/>
    <w:rsid w:val="004941C7"/>
    <w:rsid w:val="00495F9B"/>
    <w:rsid w:val="00497003"/>
    <w:rsid w:val="004A0A7F"/>
    <w:rsid w:val="004A1086"/>
    <w:rsid w:val="004A132E"/>
    <w:rsid w:val="004A2998"/>
    <w:rsid w:val="004A3DA4"/>
    <w:rsid w:val="004A4B3F"/>
    <w:rsid w:val="004B2180"/>
    <w:rsid w:val="004B281A"/>
    <w:rsid w:val="004B2E03"/>
    <w:rsid w:val="004B44A4"/>
    <w:rsid w:val="004B4A0C"/>
    <w:rsid w:val="004B6760"/>
    <w:rsid w:val="004B7373"/>
    <w:rsid w:val="004C03C5"/>
    <w:rsid w:val="004C0635"/>
    <w:rsid w:val="004C1069"/>
    <w:rsid w:val="004C245C"/>
    <w:rsid w:val="004C5773"/>
    <w:rsid w:val="004C5B80"/>
    <w:rsid w:val="004C5C54"/>
    <w:rsid w:val="004C5CF7"/>
    <w:rsid w:val="004D0485"/>
    <w:rsid w:val="004D21D9"/>
    <w:rsid w:val="004D3F38"/>
    <w:rsid w:val="004D4929"/>
    <w:rsid w:val="004E04DE"/>
    <w:rsid w:val="004E3474"/>
    <w:rsid w:val="004E48F7"/>
    <w:rsid w:val="004E4AEE"/>
    <w:rsid w:val="004E57B4"/>
    <w:rsid w:val="004E5A9A"/>
    <w:rsid w:val="004F0801"/>
    <w:rsid w:val="004F1A27"/>
    <w:rsid w:val="004F4034"/>
    <w:rsid w:val="004F41C7"/>
    <w:rsid w:val="004F4693"/>
    <w:rsid w:val="004F5BFE"/>
    <w:rsid w:val="00503B02"/>
    <w:rsid w:val="00504415"/>
    <w:rsid w:val="00505C35"/>
    <w:rsid w:val="005114CE"/>
    <w:rsid w:val="00512D9E"/>
    <w:rsid w:val="00513275"/>
    <w:rsid w:val="00514139"/>
    <w:rsid w:val="00516033"/>
    <w:rsid w:val="00517920"/>
    <w:rsid w:val="0052135D"/>
    <w:rsid w:val="0052146B"/>
    <w:rsid w:val="00521720"/>
    <w:rsid w:val="00522AB8"/>
    <w:rsid w:val="0052392A"/>
    <w:rsid w:val="00527551"/>
    <w:rsid w:val="00527720"/>
    <w:rsid w:val="005302BB"/>
    <w:rsid w:val="00530976"/>
    <w:rsid w:val="0053148E"/>
    <w:rsid w:val="00531547"/>
    <w:rsid w:val="005326BA"/>
    <w:rsid w:val="00534740"/>
    <w:rsid w:val="005405E9"/>
    <w:rsid w:val="00540743"/>
    <w:rsid w:val="00541640"/>
    <w:rsid w:val="00541A69"/>
    <w:rsid w:val="00541BD5"/>
    <w:rsid w:val="00543A6E"/>
    <w:rsid w:val="005464CC"/>
    <w:rsid w:val="00546BA6"/>
    <w:rsid w:val="00547CE8"/>
    <w:rsid w:val="00552CA3"/>
    <w:rsid w:val="00553D3E"/>
    <w:rsid w:val="0055492B"/>
    <w:rsid w:val="00557D8C"/>
    <w:rsid w:val="00560DE9"/>
    <w:rsid w:val="005669D7"/>
    <w:rsid w:val="00567B56"/>
    <w:rsid w:val="005709DE"/>
    <w:rsid w:val="00571491"/>
    <w:rsid w:val="005750A0"/>
    <w:rsid w:val="005754FB"/>
    <w:rsid w:val="00575AB0"/>
    <w:rsid w:val="00577A41"/>
    <w:rsid w:val="005810E3"/>
    <w:rsid w:val="005812F4"/>
    <w:rsid w:val="005816BB"/>
    <w:rsid w:val="00581BD4"/>
    <w:rsid w:val="00582163"/>
    <w:rsid w:val="00582D10"/>
    <w:rsid w:val="00586C69"/>
    <w:rsid w:val="00587DB7"/>
    <w:rsid w:val="005931D7"/>
    <w:rsid w:val="00593F7A"/>
    <w:rsid w:val="00596DC4"/>
    <w:rsid w:val="00597946"/>
    <w:rsid w:val="00597DFB"/>
    <w:rsid w:val="005A0278"/>
    <w:rsid w:val="005A2044"/>
    <w:rsid w:val="005A2168"/>
    <w:rsid w:val="005A2806"/>
    <w:rsid w:val="005A32A3"/>
    <w:rsid w:val="005A3690"/>
    <w:rsid w:val="005A62AB"/>
    <w:rsid w:val="005A7F60"/>
    <w:rsid w:val="005B3750"/>
    <w:rsid w:val="005B66DC"/>
    <w:rsid w:val="005B6B2F"/>
    <w:rsid w:val="005B6FBF"/>
    <w:rsid w:val="005C0BB2"/>
    <w:rsid w:val="005C338F"/>
    <w:rsid w:val="005C46BD"/>
    <w:rsid w:val="005C4AE5"/>
    <w:rsid w:val="005C5863"/>
    <w:rsid w:val="005C721C"/>
    <w:rsid w:val="005D06BD"/>
    <w:rsid w:val="005D0AC5"/>
    <w:rsid w:val="005D1EDA"/>
    <w:rsid w:val="005D2C17"/>
    <w:rsid w:val="005D2F87"/>
    <w:rsid w:val="005D42BF"/>
    <w:rsid w:val="005D599F"/>
    <w:rsid w:val="005D6274"/>
    <w:rsid w:val="005E35DD"/>
    <w:rsid w:val="005E361A"/>
    <w:rsid w:val="005E4139"/>
    <w:rsid w:val="005E64DF"/>
    <w:rsid w:val="005E64ED"/>
    <w:rsid w:val="005E743D"/>
    <w:rsid w:val="005F0FDC"/>
    <w:rsid w:val="005F483E"/>
    <w:rsid w:val="005F527A"/>
    <w:rsid w:val="005F5620"/>
    <w:rsid w:val="005F639E"/>
    <w:rsid w:val="00600AC6"/>
    <w:rsid w:val="00601319"/>
    <w:rsid w:val="0060261A"/>
    <w:rsid w:val="00602D96"/>
    <w:rsid w:val="006035E3"/>
    <w:rsid w:val="00603DE4"/>
    <w:rsid w:val="00605100"/>
    <w:rsid w:val="00610130"/>
    <w:rsid w:val="00610D29"/>
    <w:rsid w:val="006116A5"/>
    <w:rsid w:val="00613E3C"/>
    <w:rsid w:val="00622B97"/>
    <w:rsid w:val="0062336E"/>
    <w:rsid w:val="0062428C"/>
    <w:rsid w:val="006259D1"/>
    <w:rsid w:val="0062619B"/>
    <w:rsid w:val="00626374"/>
    <w:rsid w:val="006265DC"/>
    <w:rsid w:val="0062704B"/>
    <w:rsid w:val="00630B63"/>
    <w:rsid w:val="0063603C"/>
    <w:rsid w:val="006366D9"/>
    <w:rsid w:val="006372D7"/>
    <w:rsid w:val="006375EE"/>
    <w:rsid w:val="006406B9"/>
    <w:rsid w:val="006407C4"/>
    <w:rsid w:val="006418D3"/>
    <w:rsid w:val="00644D36"/>
    <w:rsid w:val="006467CD"/>
    <w:rsid w:val="00652462"/>
    <w:rsid w:val="006532EF"/>
    <w:rsid w:val="00656A16"/>
    <w:rsid w:val="00661C99"/>
    <w:rsid w:val="00661DDC"/>
    <w:rsid w:val="006624E1"/>
    <w:rsid w:val="00662D4E"/>
    <w:rsid w:val="00664F02"/>
    <w:rsid w:val="00666F94"/>
    <w:rsid w:val="00673FF1"/>
    <w:rsid w:val="00674EBF"/>
    <w:rsid w:val="00675811"/>
    <w:rsid w:val="00675F5B"/>
    <w:rsid w:val="00677CF3"/>
    <w:rsid w:val="0068299C"/>
    <w:rsid w:val="00683018"/>
    <w:rsid w:val="00683340"/>
    <w:rsid w:val="0068369B"/>
    <w:rsid w:val="006841D1"/>
    <w:rsid w:val="00684697"/>
    <w:rsid w:val="0068544A"/>
    <w:rsid w:val="006854D5"/>
    <w:rsid w:val="00685792"/>
    <w:rsid w:val="006858B6"/>
    <w:rsid w:val="00686E62"/>
    <w:rsid w:val="00686E96"/>
    <w:rsid w:val="00690231"/>
    <w:rsid w:val="0069127D"/>
    <w:rsid w:val="0069422B"/>
    <w:rsid w:val="006944F3"/>
    <w:rsid w:val="00694DF0"/>
    <w:rsid w:val="00697181"/>
    <w:rsid w:val="006A0D17"/>
    <w:rsid w:val="006A1C0F"/>
    <w:rsid w:val="006A2BAF"/>
    <w:rsid w:val="006A32E6"/>
    <w:rsid w:val="006A3B1F"/>
    <w:rsid w:val="006A434B"/>
    <w:rsid w:val="006A5650"/>
    <w:rsid w:val="006A5E0B"/>
    <w:rsid w:val="006B2451"/>
    <w:rsid w:val="006B39BE"/>
    <w:rsid w:val="006B3CB4"/>
    <w:rsid w:val="006B4461"/>
    <w:rsid w:val="006B5D48"/>
    <w:rsid w:val="006C0BF4"/>
    <w:rsid w:val="006C0CD4"/>
    <w:rsid w:val="006C546A"/>
    <w:rsid w:val="006C61B1"/>
    <w:rsid w:val="006C6838"/>
    <w:rsid w:val="006C74E3"/>
    <w:rsid w:val="006C796C"/>
    <w:rsid w:val="006C7A81"/>
    <w:rsid w:val="006D4D7E"/>
    <w:rsid w:val="006D52B6"/>
    <w:rsid w:val="006E2314"/>
    <w:rsid w:val="006E31CE"/>
    <w:rsid w:val="006E368A"/>
    <w:rsid w:val="006E41B9"/>
    <w:rsid w:val="006E4A6C"/>
    <w:rsid w:val="006E6A61"/>
    <w:rsid w:val="006F0B67"/>
    <w:rsid w:val="006F0F6F"/>
    <w:rsid w:val="006F1848"/>
    <w:rsid w:val="006F20C7"/>
    <w:rsid w:val="006F278D"/>
    <w:rsid w:val="006F2AA7"/>
    <w:rsid w:val="006F2EF2"/>
    <w:rsid w:val="006F36C2"/>
    <w:rsid w:val="006F556A"/>
    <w:rsid w:val="006F5DB8"/>
    <w:rsid w:val="00700F3E"/>
    <w:rsid w:val="00703E06"/>
    <w:rsid w:val="00707EA8"/>
    <w:rsid w:val="00707F9A"/>
    <w:rsid w:val="00711749"/>
    <w:rsid w:val="007133D7"/>
    <w:rsid w:val="00714CD3"/>
    <w:rsid w:val="00715FF8"/>
    <w:rsid w:val="00720A4A"/>
    <w:rsid w:val="007213ED"/>
    <w:rsid w:val="00721FA0"/>
    <w:rsid w:val="0072710F"/>
    <w:rsid w:val="00727827"/>
    <w:rsid w:val="00730B7E"/>
    <w:rsid w:val="007317FC"/>
    <w:rsid w:val="00732EE2"/>
    <w:rsid w:val="0073579F"/>
    <w:rsid w:val="00735CE6"/>
    <w:rsid w:val="00737EF9"/>
    <w:rsid w:val="00740417"/>
    <w:rsid w:val="00740E80"/>
    <w:rsid w:val="00741299"/>
    <w:rsid w:val="007432BD"/>
    <w:rsid w:val="00743A02"/>
    <w:rsid w:val="00743CD8"/>
    <w:rsid w:val="00746EDB"/>
    <w:rsid w:val="00747755"/>
    <w:rsid w:val="00751195"/>
    <w:rsid w:val="00752328"/>
    <w:rsid w:val="0075331F"/>
    <w:rsid w:val="007534AF"/>
    <w:rsid w:val="00753AAD"/>
    <w:rsid w:val="00755F09"/>
    <w:rsid w:val="007560D9"/>
    <w:rsid w:val="00756367"/>
    <w:rsid w:val="0076068F"/>
    <w:rsid w:val="007627A5"/>
    <w:rsid w:val="00763A1D"/>
    <w:rsid w:val="00764627"/>
    <w:rsid w:val="007653BC"/>
    <w:rsid w:val="00767CD9"/>
    <w:rsid w:val="00771324"/>
    <w:rsid w:val="007722A1"/>
    <w:rsid w:val="00773775"/>
    <w:rsid w:val="007749BF"/>
    <w:rsid w:val="00775905"/>
    <w:rsid w:val="00776818"/>
    <w:rsid w:val="00776FE4"/>
    <w:rsid w:val="007778BB"/>
    <w:rsid w:val="00781322"/>
    <w:rsid w:val="0078203A"/>
    <w:rsid w:val="00782833"/>
    <w:rsid w:val="0078355D"/>
    <w:rsid w:val="007836FA"/>
    <w:rsid w:val="00783EB6"/>
    <w:rsid w:val="00785CA2"/>
    <w:rsid w:val="0078739D"/>
    <w:rsid w:val="00787461"/>
    <w:rsid w:val="00790B8A"/>
    <w:rsid w:val="007914A6"/>
    <w:rsid w:val="00791E12"/>
    <w:rsid w:val="007933EC"/>
    <w:rsid w:val="00793F61"/>
    <w:rsid w:val="00796DA4"/>
    <w:rsid w:val="00796FBC"/>
    <w:rsid w:val="007970FE"/>
    <w:rsid w:val="0079742C"/>
    <w:rsid w:val="00797B56"/>
    <w:rsid w:val="007A0AE1"/>
    <w:rsid w:val="007A1704"/>
    <w:rsid w:val="007A3907"/>
    <w:rsid w:val="007A3917"/>
    <w:rsid w:val="007A521D"/>
    <w:rsid w:val="007A6B8B"/>
    <w:rsid w:val="007A6F20"/>
    <w:rsid w:val="007A7416"/>
    <w:rsid w:val="007A7ED7"/>
    <w:rsid w:val="007B1BA7"/>
    <w:rsid w:val="007B1C25"/>
    <w:rsid w:val="007B291D"/>
    <w:rsid w:val="007B35D7"/>
    <w:rsid w:val="007B6A1A"/>
    <w:rsid w:val="007B7B59"/>
    <w:rsid w:val="007C0526"/>
    <w:rsid w:val="007C17E0"/>
    <w:rsid w:val="007C20CF"/>
    <w:rsid w:val="007C21AF"/>
    <w:rsid w:val="007C4495"/>
    <w:rsid w:val="007D06BE"/>
    <w:rsid w:val="007D162D"/>
    <w:rsid w:val="007D6726"/>
    <w:rsid w:val="007D7C33"/>
    <w:rsid w:val="007E4FBF"/>
    <w:rsid w:val="007E537E"/>
    <w:rsid w:val="007E72D2"/>
    <w:rsid w:val="007F0210"/>
    <w:rsid w:val="007F187F"/>
    <w:rsid w:val="007F4C16"/>
    <w:rsid w:val="007F613E"/>
    <w:rsid w:val="007F7393"/>
    <w:rsid w:val="00800F87"/>
    <w:rsid w:val="00802255"/>
    <w:rsid w:val="008029F7"/>
    <w:rsid w:val="00803E75"/>
    <w:rsid w:val="00804FEC"/>
    <w:rsid w:val="00811330"/>
    <w:rsid w:val="00811414"/>
    <w:rsid w:val="00811805"/>
    <w:rsid w:val="00811C04"/>
    <w:rsid w:val="008155AB"/>
    <w:rsid w:val="00815976"/>
    <w:rsid w:val="008204C3"/>
    <w:rsid w:val="0082221E"/>
    <w:rsid w:val="00823560"/>
    <w:rsid w:val="008253DC"/>
    <w:rsid w:val="00826C4E"/>
    <w:rsid w:val="00826E13"/>
    <w:rsid w:val="00827243"/>
    <w:rsid w:val="00827976"/>
    <w:rsid w:val="00830DD2"/>
    <w:rsid w:val="008312AA"/>
    <w:rsid w:val="00831BC7"/>
    <w:rsid w:val="00831E3C"/>
    <w:rsid w:val="008321E4"/>
    <w:rsid w:val="008332AF"/>
    <w:rsid w:val="00834396"/>
    <w:rsid w:val="00836A59"/>
    <w:rsid w:val="00841EFB"/>
    <w:rsid w:val="00842888"/>
    <w:rsid w:val="00842A44"/>
    <w:rsid w:val="00844262"/>
    <w:rsid w:val="00844C39"/>
    <w:rsid w:val="00846274"/>
    <w:rsid w:val="008469C4"/>
    <w:rsid w:val="00846CAF"/>
    <w:rsid w:val="00850036"/>
    <w:rsid w:val="0085071C"/>
    <w:rsid w:val="00856A3F"/>
    <w:rsid w:val="00860909"/>
    <w:rsid w:val="00861193"/>
    <w:rsid w:val="00861AC7"/>
    <w:rsid w:val="00864423"/>
    <w:rsid w:val="00865096"/>
    <w:rsid w:val="008651F5"/>
    <w:rsid w:val="00865D6F"/>
    <w:rsid w:val="00866748"/>
    <w:rsid w:val="0086703D"/>
    <w:rsid w:val="0087035A"/>
    <w:rsid w:val="008715BB"/>
    <w:rsid w:val="0087435E"/>
    <w:rsid w:val="008754B0"/>
    <w:rsid w:val="00876824"/>
    <w:rsid w:val="008802A5"/>
    <w:rsid w:val="0088198B"/>
    <w:rsid w:val="00881C23"/>
    <w:rsid w:val="00882E96"/>
    <w:rsid w:val="00883713"/>
    <w:rsid w:val="00886FA3"/>
    <w:rsid w:val="00887CE3"/>
    <w:rsid w:val="008900AD"/>
    <w:rsid w:val="00890A60"/>
    <w:rsid w:val="008917DC"/>
    <w:rsid w:val="00892B74"/>
    <w:rsid w:val="00895547"/>
    <w:rsid w:val="00895614"/>
    <w:rsid w:val="008965AC"/>
    <w:rsid w:val="0089722B"/>
    <w:rsid w:val="008A19CA"/>
    <w:rsid w:val="008A1D24"/>
    <w:rsid w:val="008A2073"/>
    <w:rsid w:val="008A2C3B"/>
    <w:rsid w:val="008A55A7"/>
    <w:rsid w:val="008A5C5A"/>
    <w:rsid w:val="008A78B2"/>
    <w:rsid w:val="008A7B53"/>
    <w:rsid w:val="008B1819"/>
    <w:rsid w:val="008B417C"/>
    <w:rsid w:val="008B49E9"/>
    <w:rsid w:val="008B721D"/>
    <w:rsid w:val="008C2474"/>
    <w:rsid w:val="008C299A"/>
    <w:rsid w:val="008C463F"/>
    <w:rsid w:val="008C4F76"/>
    <w:rsid w:val="008C61F9"/>
    <w:rsid w:val="008C6581"/>
    <w:rsid w:val="008C7F39"/>
    <w:rsid w:val="008D5826"/>
    <w:rsid w:val="008D6667"/>
    <w:rsid w:val="008D685F"/>
    <w:rsid w:val="008E0F31"/>
    <w:rsid w:val="008E1F3A"/>
    <w:rsid w:val="008E25EE"/>
    <w:rsid w:val="008E4AB4"/>
    <w:rsid w:val="008E616C"/>
    <w:rsid w:val="008E7897"/>
    <w:rsid w:val="008F06AC"/>
    <w:rsid w:val="008F225A"/>
    <w:rsid w:val="008F2880"/>
    <w:rsid w:val="008F33DF"/>
    <w:rsid w:val="008F3D05"/>
    <w:rsid w:val="008F4FE6"/>
    <w:rsid w:val="008F7CA3"/>
    <w:rsid w:val="008F7E50"/>
    <w:rsid w:val="00901863"/>
    <w:rsid w:val="00903780"/>
    <w:rsid w:val="009062A6"/>
    <w:rsid w:val="00906BC0"/>
    <w:rsid w:val="00911DDB"/>
    <w:rsid w:val="00913663"/>
    <w:rsid w:val="0091482E"/>
    <w:rsid w:val="00914F63"/>
    <w:rsid w:val="00915866"/>
    <w:rsid w:val="00915D90"/>
    <w:rsid w:val="0091676A"/>
    <w:rsid w:val="009177F8"/>
    <w:rsid w:val="0092267F"/>
    <w:rsid w:val="00922CB5"/>
    <w:rsid w:val="00923332"/>
    <w:rsid w:val="0092421B"/>
    <w:rsid w:val="00924432"/>
    <w:rsid w:val="00930407"/>
    <w:rsid w:val="00931E92"/>
    <w:rsid w:val="00932F64"/>
    <w:rsid w:val="009334E1"/>
    <w:rsid w:val="0093525F"/>
    <w:rsid w:val="009356E6"/>
    <w:rsid w:val="009362DA"/>
    <w:rsid w:val="00936399"/>
    <w:rsid w:val="00936774"/>
    <w:rsid w:val="00936EDE"/>
    <w:rsid w:val="0094120B"/>
    <w:rsid w:val="00941ACE"/>
    <w:rsid w:val="00942B93"/>
    <w:rsid w:val="00946E37"/>
    <w:rsid w:val="00950B34"/>
    <w:rsid w:val="00950EE7"/>
    <w:rsid w:val="00951200"/>
    <w:rsid w:val="00951C48"/>
    <w:rsid w:val="0095202B"/>
    <w:rsid w:val="00952514"/>
    <w:rsid w:val="00952CEC"/>
    <w:rsid w:val="00952FF1"/>
    <w:rsid w:val="00955723"/>
    <w:rsid w:val="009608E6"/>
    <w:rsid w:val="00962E5C"/>
    <w:rsid w:val="00964134"/>
    <w:rsid w:val="009642EA"/>
    <w:rsid w:val="009652F3"/>
    <w:rsid w:val="00965354"/>
    <w:rsid w:val="00967A35"/>
    <w:rsid w:val="0097259B"/>
    <w:rsid w:val="00972D70"/>
    <w:rsid w:val="00973332"/>
    <w:rsid w:val="00976358"/>
    <w:rsid w:val="00976899"/>
    <w:rsid w:val="00982BCB"/>
    <w:rsid w:val="00983D4C"/>
    <w:rsid w:val="00991D5E"/>
    <w:rsid w:val="009921F3"/>
    <w:rsid w:val="00992642"/>
    <w:rsid w:val="0099433C"/>
    <w:rsid w:val="00994B5D"/>
    <w:rsid w:val="00994D53"/>
    <w:rsid w:val="009951D3"/>
    <w:rsid w:val="009952F2"/>
    <w:rsid w:val="009963A1"/>
    <w:rsid w:val="0099654C"/>
    <w:rsid w:val="00996D6A"/>
    <w:rsid w:val="009A00CF"/>
    <w:rsid w:val="009A0D28"/>
    <w:rsid w:val="009A1738"/>
    <w:rsid w:val="009A1AB4"/>
    <w:rsid w:val="009A1F26"/>
    <w:rsid w:val="009A2BFC"/>
    <w:rsid w:val="009A2CC1"/>
    <w:rsid w:val="009A33DB"/>
    <w:rsid w:val="009A3582"/>
    <w:rsid w:val="009A5FFE"/>
    <w:rsid w:val="009A633A"/>
    <w:rsid w:val="009A7091"/>
    <w:rsid w:val="009B0735"/>
    <w:rsid w:val="009B15A3"/>
    <w:rsid w:val="009B3226"/>
    <w:rsid w:val="009B3320"/>
    <w:rsid w:val="009B43E9"/>
    <w:rsid w:val="009B4490"/>
    <w:rsid w:val="009B6277"/>
    <w:rsid w:val="009B705A"/>
    <w:rsid w:val="009C15FB"/>
    <w:rsid w:val="009C1720"/>
    <w:rsid w:val="009C2504"/>
    <w:rsid w:val="009C3DA2"/>
    <w:rsid w:val="009C3E68"/>
    <w:rsid w:val="009C5413"/>
    <w:rsid w:val="009C55FA"/>
    <w:rsid w:val="009C5A04"/>
    <w:rsid w:val="009C7B6C"/>
    <w:rsid w:val="009D071C"/>
    <w:rsid w:val="009D0F14"/>
    <w:rsid w:val="009D0F71"/>
    <w:rsid w:val="009D488E"/>
    <w:rsid w:val="009E2896"/>
    <w:rsid w:val="009E3510"/>
    <w:rsid w:val="009E77D0"/>
    <w:rsid w:val="009F0EFB"/>
    <w:rsid w:val="009F207C"/>
    <w:rsid w:val="009F20E2"/>
    <w:rsid w:val="009F4489"/>
    <w:rsid w:val="009F6BDE"/>
    <w:rsid w:val="009F7EF1"/>
    <w:rsid w:val="00A00B5C"/>
    <w:rsid w:val="00A00C7E"/>
    <w:rsid w:val="00A03E72"/>
    <w:rsid w:val="00A04D61"/>
    <w:rsid w:val="00A05220"/>
    <w:rsid w:val="00A067A2"/>
    <w:rsid w:val="00A07031"/>
    <w:rsid w:val="00A1066D"/>
    <w:rsid w:val="00A1423C"/>
    <w:rsid w:val="00A152FB"/>
    <w:rsid w:val="00A20233"/>
    <w:rsid w:val="00A222C7"/>
    <w:rsid w:val="00A23160"/>
    <w:rsid w:val="00A238AC"/>
    <w:rsid w:val="00A26201"/>
    <w:rsid w:val="00A30161"/>
    <w:rsid w:val="00A30845"/>
    <w:rsid w:val="00A31070"/>
    <w:rsid w:val="00A34059"/>
    <w:rsid w:val="00A34393"/>
    <w:rsid w:val="00A35069"/>
    <w:rsid w:val="00A359DB"/>
    <w:rsid w:val="00A35EB9"/>
    <w:rsid w:val="00A3611E"/>
    <w:rsid w:val="00A36EC0"/>
    <w:rsid w:val="00A37104"/>
    <w:rsid w:val="00A408C3"/>
    <w:rsid w:val="00A4393B"/>
    <w:rsid w:val="00A45188"/>
    <w:rsid w:val="00A46179"/>
    <w:rsid w:val="00A46546"/>
    <w:rsid w:val="00A4662C"/>
    <w:rsid w:val="00A46890"/>
    <w:rsid w:val="00A47AEB"/>
    <w:rsid w:val="00A47DA6"/>
    <w:rsid w:val="00A50342"/>
    <w:rsid w:val="00A55A7F"/>
    <w:rsid w:val="00A55C92"/>
    <w:rsid w:val="00A6042D"/>
    <w:rsid w:val="00A60FA1"/>
    <w:rsid w:val="00A613EA"/>
    <w:rsid w:val="00A61D19"/>
    <w:rsid w:val="00A63628"/>
    <w:rsid w:val="00A64169"/>
    <w:rsid w:val="00A64F0B"/>
    <w:rsid w:val="00A700B9"/>
    <w:rsid w:val="00A70E18"/>
    <w:rsid w:val="00A726B6"/>
    <w:rsid w:val="00A72789"/>
    <w:rsid w:val="00A74AB9"/>
    <w:rsid w:val="00A74AC4"/>
    <w:rsid w:val="00A778DD"/>
    <w:rsid w:val="00A80216"/>
    <w:rsid w:val="00A80DC6"/>
    <w:rsid w:val="00A81136"/>
    <w:rsid w:val="00A811A7"/>
    <w:rsid w:val="00A811DE"/>
    <w:rsid w:val="00A83EA1"/>
    <w:rsid w:val="00A85972"/>
    <w:rsid w:val="00A85A36"/>
    <w:rsid w:val="00A90C35"/>
    <w:rsid w:val="00A922AE"/>
    <w:rsid w:val="00A924DE"/>
    <w:rsid w:val="00A92C1A"/>
    <w:rsid w:val="00A934FD"/>
    <w:rsid w:val="00A946D9"/>
    <w:rsid w:val="00A95536"/>
    <w:rsid w:val="00A97C96"/>
    <w:rsid w:val="00AA047F"/>
    <w:rsid w:val="00AA4D2D"/>
    <w:rsid w:val="00AA6E40"/>
    <w:rsid w:val="00AA7547"/>
    <w:rsid w:val="00AA7F74"/>
    <w:rsid w:val="00AB3784"/>
    <w:rsid w:val="00AB3812"/>
    <w:rsid w:val="00AB3C5A"/>
    <w:rsid w:val="00AB59B5"/>
    <w:rsid w:val="00AB6D94"/>
    <w:rsid w:val="00AB7063"/>
    <w:rsid w:val="00AB7424"/>
    <w:rsid w:val="00AB7C31"/>
    <w:rsid w:val="00AC161C"/>
    <w:rsid w:val="00AC1DF6"/>
    <w:rsid w:val="00AC2385"/>
    <w:rsid w:val="00AC3D0A"/>
    <w:rsid w:val="00AC489E"/>
    <w:rsid w:val="00AC4E63"/>
    <w:rsid w:val="00AC54DC"/>
    <w:rsid w:val="00AC5D88"/>
    <w:rsid w:val="00AC6D3B"/>
    <w:rsid w:val="00AC739E"/>
    <w:rsid w:val="00AD0102"/>
    <w:rsid w:val="00AD2CC4"/>
    <w:rsid w:val="00AD37E9"/>
    <w:rsid w:val="00AD3C92"/>
    <w:rsid w:val="00AD4FC6"/>
    <w:rsid w:val="00AD54B8"/>
    <w:rsid w:val="00AD627B"/>
    <w:rsid w:val="00AD6D7F"/>
    <w:rsid w:val="00AE0EDD"/>
    <w:rsid w:val="00AE197E"/>
    <w:rsid w:val="00AE20A2"/>
    <w:rsid w:val="00AE251C"/>
    <w:rsid w:val="00AE5541"/>
    <w:rsid w:val="00AE6DE4"/>
    <w:rsid w:val="00AF2B6E"/>
    <w:rsid w:val="00AF318F"/>
    <w:rsid w:val="00AF4C09"/>
    <w:rsid w:val="00AF512F"/>
    <w:rsid w:val="00AF6BEB"/>
    <w:rsid w:val="00B00C55"/>
    <w:rsid w:val="00B00EDA"/>
    <w:rsid w:val="00B0381E"/>
    <w:rsid w:val="00B04615"/>
    <w:rsid w:val="00B04AAF"/>
    <w:rsid w:val="00B04CAF"/>
    <w:rsid w:val="00B05A79"/>
    <w:rsid w:val="00B0670A"/>
    <w:rsid w:val="00B073AA"/>
    <w:rsid w:val="00B07DF8"/>
    <w:rsid w:val="00B104AD"/>
    <w:rsid w:val="00B10691"/>
    <w:rsid w:val="00B14381"/>
    <w:rsid w:val="00B203E1"/>
    <w:rsid w:val="00B20C63"/>
    <w:rsid w:val="00B22957"/>
    <w:rsid w:val="00B2582D"/>
    <w:rsid w:val="00B2608C"/>
    <w:rsid w:val="00B327DA"/>
    <w:rsid w:val="00B35D86"/>
    <w:rsid w:val="00B3618A"/>
    <w:rsid w:val="00B402CC"/>
    <w:rsid w:val="00B4217F"/>
    <w:rsid w:val="00B4265E"/>
    <w:rsid w:val="00B435B8"/>
    <w:rsid w:val="00B43702"/>
    <w:rsid w:val="00B438A2"/>
    <w:rsid w:val="00B45AEA"/>
    <w:rsid w:val="00B50409"/>
    <w:rsid w:val="00B5113A"/>
    <w:rsid w:val="00B51E98"/>
    <w:rsid w:val="00B5201B"/>
    <w:rsid w:val="00B52CE7"/>
    <w:rsid w:val="00B52D7A"/>
    <w:rsid w:val="00B53970"/>
    <w:rsid w:val="00B54B87"/>
    <w:rsid w:val="00B5545B"/>
    <w:rsid w:val="00B5590F"/>
    <w:rsid w:val="00B5635D"/>
    <w:rsid w:val="00B564E2"/>
    <w:rsid w:val="00B57146"/>
    <w:rsid w:val="00B63F3A"/>
    <w:rsid w:val="00B67A44"/>
    <w:rsid w:val="00B70015"/>
    <w:rsid w:val="00B71C52"/>
    <w:rsid w:val="00B73590"/>
    <w:rsid w:val="00B736D2"/>
    <w:rsid w:val="00B7501F"/>
    <w:rsid w:val="00B7548D"/>
    <w:rsid w:val="00B75AD5"/>
    <w:rsid w:val="00B7687F"/>
    <w:rsid w:val="00B801C7"/>
    <w:rsid w:val="00B820B2"/>
    <w:rsid w:val="00B82A09"/>
    <w:rsid w:val="00B83C20"/>
    <w:rsid w:val="00B84E9A"/>
    <w:rsid w:val="00B854CF"/>
    <w:rsid w:val="00B866C5"/>
    <w:rsid w:val="00B93449"/>
    <w:rsid w:val="00B95006"/>
    <w:rsid w:val="00B95568"/>
    <w:rsid w:val="00B970C5"/>
    <w:rsid w:val="00B97F4B"/>
    <w:rsid w:val="00BA0146"/>
    <w:rsid w:val="00BA5B19"/>
    <w:rsid w:val="00BB3B33"/>
    <w:rsid w:val="00BC04B1"/>
    <w:rsid w:val="00BC1AD9"/>
    <w:rsid w:val="00BC4F10"/>
    <w:rsid w:val="00BC5C19"/>
    <w:rsid w:val="00BC5C71"/>
    <w:rsid w:val="00BC6888"/>
    <w:rsid w:val="00BC7F62"/>
    <w:rsid w:val="00BD0A37"/>
    <w:rsid w:val="00BD0B19"/>
    <w:rsid w:val="00BD1607"/>
    <w:rsid w:val="00BD163D"/>
    <w:rsid w:val="00BD20E0"/>
    <w:rsid w:val="00BD3836"/>
    <w:rsid w:val="00BD4672"/>
    <w:rsid w:val="00BD6622"/>
    <w:rsid w:val="00BD735D"/>
    <w:rsid w:val="00BE2AFE"/>
    <w:rsid w:val="00BE512E"/>
    <w:rsid w:val="00BE5687"/>
    <w:rsid w:val="00BE598B"/>
    <w:rsid w:val="00BE65EC"/>
    <w:rsid w:val="00BE7A3F"/>
    <w:rsid w:val="00BE7C59"/>
    <w:rsid w:val="00BF29E1"/>
    <w:rsid w:val="00BF3454"/>
    <w:rsid w:val="00BF3B97"/>
    <w:rsid w:val="00BF3FFC"/>
    <w:rsid w:val="00BF4B8C"/>
    <w:rsid w:val="00BF6328"/>
    <w:rsid w:val="00BF6B38"/>
    <w:rsid w:val="00C027C9"/>
    <w:rsid w:val="00C04781"/>
    <w:rsid w:val="00C0595A"/>
    <w:rsid w:val="00C05B4B"/>
    <w:rsid w:val="00C05CE8"/>
    <w:rsid w:val="00C0643F"/>
    <w:rsid w:val="00C07D60"/>
    <w:rsid w:val="00C103E3"/>
    <w:rsid w:val="00C10DA9"/>
    <w:rsid w:val="00C14503"/>
    <w:rsid w:val="00C1473C"/>
    <w:rsid w:val="00C15221"/>
    <w:rsid w:val="00C1658D"/>
    <w:rsid w:val="00C16B4E"/>
    <w:rsid w:val="00C21A10"/>
    <w:rsid w:val="00C24659"/>
    <w:rsid w:val="00C25658"/>
    <w:rsid w:val="00C31FC0"/>
    <w:rsid w:val="00C32571"/>
    <w:rsid w:val="00C33441"/>
    <w:rsid w:val="00C33DCA"/>
    <w:rsid w:val="00C37077"/>
    <w:rsid w:val="00C37628"/>
    <w:rsid w:val="00C418B6"/>
    <w:rsid w:val="00C42A1C"/>
    <w:rsid w:val="00C46E77"/>
    <w:rsid w:val="00C51CAA"/>
    <w:rsid w:val="00C527CA"/>
    <w:rsid w:val="00C52C57"/>
    <w:rsid w:val="00C52E63"/>
    <w:rsid w:val="00C531FA"/>
    <w:rsid w:val="00C55C68"/>
    <w:rsid w:val="00C56114"/>
    <w:rsid w:val="00C566DE"/>
    <w:rsid w:val="00C60126"/>
    <w:rsid w:val="00C60207"/>
    <w:rsid w:val="00C60C2A"/>
    <w:rsid w:val="00C61047"/>
    <w:rsid w:val="00C61C96"/>
    <w:rsid w:val="00C62692"/>
    <w:rsid w:val="00C64EC5"/>
    <w:rsid w:val="00C668BF"/>
    <w:rsid w:val="00C6714A"/>
    <w:rsid w:val="00C70F6D"/>
    <w:rsid w:val="00C71162"/>
    <w:rsid w:val="00C72A60"/>
    <w:rsid w:val="00C75CEE"/>
    <w:rsid w:val="00C75FDD"/>
    <w:rsid w:val="00C767DA"/>
    <w:rsid w:val="00C8038D"/>
    <w:rsid w:val="00C8096C"/>
    <w:rsid w:val="00C815DE"/>
    <w:rsid w:val="00C819A6"/>
    <w:rsid w:val="00C82103"/>
    <w:rsid w:val="00C82454"/>
    <w:rsid w:val="00C83CDB"/>
    <w:rsid w:val="00C8504D"/>
    <w:rsid w:val="00C906FD"/>
    <w:rsid w:val="00C90CA8"/>
    <w:rsid w:val="00C91419"/>
    <w:rsid w:val="00C915F5"/>
    <w:rsid w:val="00C91C2E"/>
    <w:rsid w:val="00C91C57"/>
    <w:rsid w:val="00C9223D"/>
    <w:rsid w:val="00C92B63"/>
    <w:rsid w:val="00C93855"/>
    <w:rsid w:val="00C94920"/>
    <w:rsid w:val="00C9548E"/>
    <w:rsid w:val="00CA1888"/>
    <w:rsid w:val="00CA1E8A"/>
    <w:rsid w:val="00CA4131"/>
    <w:rsid w:val="00CA7427"/>
    <w:rsid w:val="00CB1A8A"/>
    <w:rsid w:val="00CB4F83"/>
    <w:rsid w:val="00CB5999"/>
    <w:rsid w:val="00CB5EC0"/>
    <w:rsid w:val="00CB5FA0"/>
    <w:rsid w:val="00CB715A"/>
    <w:rsid w:val="00CB759E"/>
    <w:rsid w:val="00CB7C7F"/>
    <w:rsid w:val="00CC25B2"/>
    <w:rsid w:val="00CC4594"/>
    <w:rsid w:val="00CC6442"/>
    <w:rsid w:val="00CC6F7D"/>
    <w:rsid w:val="00CD0A38"/>
    <w:rsid w:val="00CD1C9B"/>
    <w:rsid w:val="00CD48E9"/>
    <w:rsid w:val="00CD60DE"/>
    <w:rsid w:val="00CD79E5"/>
    <w:rsid w:val="00CE2998"/>
    <w:rsid w:val="00CE4F57"/>
    <w:rsid w:val="00CE556C"/>
    <w:rsid w:val="00CE5CFF"/>
    <w:rsid w:val="00CE6121"/>
    <w:rsid w:val="00CE73EF"/>
    <w:rsid w:val="00CE7EFB"/>
    <w:rsid w:val="00CF06BF"/>
    <w:rsid w:val="00CF16DF"/>
    <w:rsid w:val="00CF31C3"/>
    <w:rsid w:val="00CF4A1F"/>
    <w:rsid w:val="00CF512D"/>
    <w:rsid w:val="00CF6228"/>
    <w:rsid w:val="00CF77FE"/>
    <w:rsid w:val="00D000EE"/>
    <w:rsid w:val="00D0433D"/>
    <w:rsid w:val="00D04943"/>
    <w:rsid w:val="00D04B10"/>
    <w:rsid w:val="00D057BA"/>
    <w:rsid w:val="00D1086E"/>
    <w:rsid w:val="00D11493"/>
    <w:rsid w:val="00D121C0"/>
    <w:rsid w:val="00D133E7"/>
    <w:rsid w:val="00D146D1"/>
    <w:rsid w:val="00D14B6B"/>
    <w:rsid w:val="00D166BB"/>
    <w:rsid w:val="00D16C6E"/>
    <w:rsid w:val="00D17C3B"/>
    <w:rsid w:val="00D17F99"/>
    <w:rsid w:val="00D21013"/>
    <w:rsid w:val="00D22A8B"/>
    <w:rsid w:val="00D25BE9"/>
    <w:rsid w:val="00D27A12"/>
    <w:rsid w:val="00D30F11"/>
    <w:rsid w:val="00D33242"/>
    <w:rsid w:val="00D33BC5"/>
    <w:rsid w:val="00D353D1"/>
    <w:rsid w:val="00D35E90"/>
    <w:rsid w:val="00D36091"/>
    <w:rsid w:val="00D37DC4"/>
    <w:rsid w:val="00D45388"/>
    <w:rsid w:val="00D4577A"/>
    <w:rsid w:val="00D464E8"/>
    <w:rsid w:val="00D46E31"/>
    <w:rsid w:val="00D47F55"/>
    <w:rsid w:val="00D52686"/>
    <w:rsid w:val="00D53C34"/>
    <w:rsid w:val="00D54D99"/>
    <w:rsid w:val="00D556BB"/>
    <w:rsid w:val="00D560E0"/>
    <w:rsid w:val="00D57B53"/>
    <w:rsid w:val="00D606DD"/>
    <w:rsid w:val="00D6096D"/>
    <w:rsid w:val="00D6119D"/>
    <w:rsid w:val="00D629C2"/>
    <w:rsid w:val="00D6321B"/>
    <w:rsid w:val="00D672DD"/>
    <w:rsid w:val="00D7090A"/>
    <w:rsid w:val="00D73320"/>
    <w:rsid w:val="00D734FF"/>
    <w:rsid w:val="00D74691"/>
    <w:rsid w:val="00D752C9"/>
    <w:rsid w:val="00D77C13"/>
    <w:rsid w:val="00D77F5C"/>
    <w:rsid w:val="00D80169"/>
    <w:rsid w:val="00D80B72"/>
    <w:rsid w:val="00D81352"/>
    <w:rsid w:val="00D81A59"/>
    <w:rsid w:val="00D82040"/>
    <w:rsid w:val="00D822FB"/>
    <w:rsid w:val="00D82CBE"/>
    <w:rsid w:val="00D836DC"/>
    <w:rsid w:val="00D83BC9"/>
    <w:rsid w:val="00D842D8"/>
    <w:rsid w:val="00D85E08"/>
    <w:rsid w:val="00D913F2"/>
    <w:rsid w:val="00D91E98"/>
    <w:rsid w:val="00D928F2"/>
    <w:rsid w:val="00D92DC1"/>
    <w:rsid w:val="00D939BC"/>
    <w:rsid w:val="00D940EC"/>
    <w:rsid w:val="00D9426E"/>
    <w:rsid w:val="00D94674"/>
    <w:rsid w:val="00D95B81"/>
    <w:rsid w:val="00D977AB"/>
    <w:rsid w:val="00DA16DB"/>
    <w:rsid w:val="00DA31D1"/>
    <w:rsid w:val="00DA38CB"/>
    <w:rsid w:val="00DA4748"/>
    <w:rsid w:val="00DB04A6"/>
    <w:rsid w:val="00DB0BB3"/>
    <w:rsid w:val="00DB1F27"/>
    <w:rsid w:val="00DB216A"/>
    <w:rsid w:val="00DB4BB8"/>
    <w:rsid w:val="00DB4E39"/>
    <w:rsid w:val="00DB5450"/>
    <w:rsid w:val="00DB7213"/>
    <w:rsid w:val="00DC14CC"/>
    <w:rsid w:val="00DC1A3B"/>
    <w:rsid w:val="00DC41B8"/>
    <w:rsid w:val="00DC4361"/>
    <w:rsid w:val="00DC4D5F"/>
    <w:rsid w:val="00DC5E2A"/>
    <w:rsid w:val="00DC6014"/>
    <w:rsid w:val="00DD0FC2"/>
    <w:rsid w:val="00DD10F2"/>
    <w:rsid w:val="00DD1382"/>
    <w:rsid w:val="00DD38A6"/>
    <w:rsid w:val="00DD4004"/>
    <w:rsid w:val="00DD5EF1"/>
    <w:rsid w:val="00DD6961"/>
    <w:rsid w:val="00DE02B8"/>
    <w:rsid w:val="00DE0779"/>
    <w:rsid w:val="00DE115B"/>
    <w:rsid w:val="00DE2A37"/>
    <w:rsid w:val="00DE74D2"/>
    <w:rsid w:val="00DE7BB3"/>
    <w:rsid w:val="00DF0D87"/>
    <w:rsid w:val="00DF2FC8"/>
    <w:rsid w:val="00DF3B65"/>
    <w:rsid w:val="00DF400B"/>
    <w:rsid w:val="00DF506B"/>
    <w:rsid w:val="00DF5832"/>
    <w:rsid w:val="00DF6150"/>
    <w:rsid w:val="00DF66A3"/>
    <w:rsid w:val="00E0002E"/>
    <w:rsid w:val="00E00A56"/>
    <w:rsid w:val="00E036E4"/>
    <w:rsid w:val="00E03B81"/>
    <w:rsid w:val="00E05FA5"/>
    <w:rsid w:val="00E06B34"/>
    <w:rsid w:val="00E06F47"/>
    <w:rsid w:val="00E10D82"/>
    <w:rsid w:val="00E13184"/>
    <w:rsid w:val="00E14BE7"/>
    <w:rsid w:val="00E14EA7"/>
    <w:rsid w:val="00E15534"/>
    <w:rsid w:val="00E16AAB"/>
    <w:rsid w:val="00E16C49"/>
    <w:rsid w:val="00E20B20"/>
    <w:rsid w:val="00E20FC8"/>
    <w:rsid w:val="00E215D1"/>
    <w:rsid w:val="00E21C67"/>
    <w:rsid w:val="00E26788"/>
    <w:rsid w:val="00E3143B"/>
    <w:rsid w:val="00E32D91"/>
    <w:rsid w:val="00E36346"/>
    <w:rsid w:val="00E3671F"/>
    <w:rsid w:val="00E43F14"/>
    <w:rsid w:val="00E44659"/>
    <w:rsid w:val="00E4554B"/>
    <w:rsid w:val="00E524DD"/>
    <w:rsid w:val="00E53399"/>
    <w:rsid w:val="00E53F25"/>
    <w:rsid w:val="00E5402A"/>
    <w:rsid w:val="00E54588"/>
    <w:rsid w:val="00E54626"/>
    <w:rsid w:val="00E551F5"/>
    <w:rsid w:val="00E55D35"/>
    <w:rsid w:val="00E55E0A"/>
    <w:rsid w:val="00E55F82"/>
    <w:rsid w:val="00E60597"/>
    <w:rsid w:val="00E60844"/>
    <w:rsid w:val="00E60C2F"/>
    <w:rsid w:val="00E61AED"/>
    <w:rsid w:val="00E633D0"/>
    <w:rsid w:val="00E65FF3"/>
    <w:rsid w:val="00E7018D"/>
    <w:rsid w:val="00E71A1D"/>
    <w:rsid w:val="00E73130"/>
    <w:rsid w:val="00E732F4"/>
    <w:rsid w:val="00E737BF"/>
    <w:rsid w:val="00E744BC"/>
    <w:rsid w:val="00E74911"/>
    <w:rsid w:val="00E74E29"/>
    <w:rsid w:val="00E74E9E"/>
    <w:rsid w:val="00E75396"/>
    <w:rsid w:val="00E75BE7"/>
    <w:rsid w:val="00E75C21"/>
    <w:rsid w:val="00E75CEF"/>
    <w:rsid w:val="00E76EE8"/>
    <w:rsid w:val="00E8141C"/>
    <w:rsid w:val="00E82378"/>
    <w:rsid w:val="00E82632"/>
    <w:rsid w:val="00E83337"/>
    <w:rsid w:val="00E84720"/>
    <w:rsid w:val="00E84E7C"/>
    <w:rsid w:val="00E85D3D"/>
    <w:rsid w:val="00E873A4"/>
    <w:rsid w:val="00E91230"/>
    <w:rsid w:val="00E91E65"/>
    <w:rsid w:val="00E931D9"/>
    <w:rsid w:val="00E94017"/>
    <w:rsid w:val="00E966DA"/>
    <w:rsid w:val="00E97912"/>
    <w:rsid w:val="00E97CC8"/>
    <w:rsid w:val="00EA25AE"/>
    <w:rsid w:val="00EA2603"/>
    <w:rsid w:val="00EA266A"/>
    <w:rsid w:val="00EA26B4"/>
    <w:rsid w:val="00EA2F91"/>
    <w:rsid w:val="00EA3A0A"/>
    <w:rsid w:val="00EA49AA"/>
    <w:rsid w:val="00EB0378"/>
    <w:rsid w:val="00EB0BC0"/>
    <w:rsid w:val="00EB3FAC"/>
    <w:rsid w:val="00EB4524"/>
    <w:rsid w:val="00EC0A34"/>
    <w:rsid w:val="00EC0B87"/>
    <w:rsid w:val="00EC38EE"/>
    <w:rsid w:val="00EC42AF"/>
    <w:rsid w:val="00EC4E7B"/>
    <w:rsid w:val="00EC50DA"/>
    <w:rsid w:val="00EC70E3"/>
    <w:rsid w:val="00ED3530"/>
    <w:rsid w:val="00ED3C4D"/>
    <w:rsid w:val="00ED4C2C"/>
    <w:rsid w:val="00ED5987"/>
    <w:rsid w:val="00EE4A4B"/>
    <w:rsid w:val="00EE4C0F"/>
    <w:rsid w:val="00EE4C8B"/>
    <w:rsid w:val="00EE6F8E"/>
    <w:rsid w:val="00EF05D1"/>
    <w:rsid w:val="00EF28F4"/>
    <w:rsid w:val="00EF29EB"/>
    <w:rsid w:val="00EF3987"/>
    <w:rsid w:val="00EF3B6C"/>
    <w:rsid w:val="00EF4098"/>
    <w:rsid w:val="00EF4231"/>
    <w:rsid w:val="00EF5985"/>
    <w:rsid w:val="00EF751F"/>
    <w:rsid w:val="00EF7D30"/>
    <w:rsid w:val="00F01671"/>
    <w:rsid w:val="00F0372C"/>
    <w:rsid w:val="00F03B4D"/>
    <w:rsid w:val="00F04CBE"/>
    <w:rsid w:val="00F057C3"/>
    <w:rsid w:val="00F05A98"/>
    <w:rsid w:val="00F07838"/>
    <w:rsid w:val="00F10DCB"/>
    <w:rsid w:val="00F124FB"/>
    <w:rsid w:val="00F12F59"/>
    <w:rsid w:val="00F13249"/>
    <w:rsid w:val="00F158D2"/>
    <w:rsid w:val="00F2255B"/>
    <w:rsid w:val="00F22746"/>
    <w:rsid w:val="00F228CC"/>
    <w:rsid w:val="00F229BA"/>
    <w:rsid w:val="00F22D72"/>
    <w:rsid w:val="00F238B6"/>
    <w:rsid w:val="00F2446C"/>
    <w:rsid w:val="00F246F9"/>
    <w:rsid w:val="00F26589"/>
    <w:rsid w:val="00F26A59"/>
    <w:rsid w:val="00F27CF1"/>
    <w:rsid w:val="00F30B9F"/>
    <w:rsid w:val="00F31218"/>
    <w:rsid w:val="00F32001"/>
    <w:rsid w:val="00F321AB"/>
    <w:rsid w:val="00F33B10"/>
    <w:rsid w:val="00F33D76"/>
    <w:rsid w:val="00F33ED4"/>
    <w:rsid w:val="00F34591"/>
    <w:rsid w:val="00F35550"/>
    <w:rsid w:val="00F356E5"/>
    <w:rsid w:val="00F35BBE"/>
    <w:rsid w:val="00F372EF"/>
    <w:rsid w:val="00F43851"/>
    <w:rsid w:val="00F43CE7"/>
    <w:rsid w:val="00F45845"/>
    <w:rsid w:val="00F50DF9"/>
    <w:rsid w:val="00F510FE"/>
    <w:rsid w:val="00F5249A"/>
    <w:rsid w:val="00F53EFA"/>
    <w:rsid w:val="00F53F04"/>
    <w:rsid w:val="00F549DA"/>
    <w:rsid w:val="00F56C54"/>
    <w:rsid w:val="00F64F58"/>
    <w:rsid w:val="00F66F23"/>
    <w:rsid w:val="00F674B5"/>
    <w:rsid w:val="00F705E1"/>
    <w:rsid w:val="00F70CDC"/>
    <w:rsid w:val="00F73AED"/>
    <w:rsid w:val="00F77D32"/>
    <w:rsid w:val="00F813FA"/>
    <w:rsid w:val="00F81B79"/>
    <w:rsid w:val="00F91C1A"/>
    <w:rsid w:val="00F932F7"/>
    <w:rsid w:val="00F94746"/>
    <w:rsid w:val="00F94906"/>
    <w:rsid w:val="00FA4BC9"/>
    <w:rsid w:val="00FA7F8C"/>
    <w:rsid w:val="00FB1D96"/>
    <w:rsid w:val="00FB6FE7"/>
    <w:rsid w:val="00FB7F38"/>
    <w:rsid w:val="00FC1014"/>
    <w:rsid w:val="00FC11C1"/>
    <w:rsid w:val="00FC14C5"/>
    <w:rsid w:val="00FC198A"/>
    <w:rsid w:val="00FC2E8C"/>
    <w:rsid w:val="00FC48D8"/>
    <w:rsid w:val="00FC5358"/>
    <w:rsid w:val="00FC7472"/>
    <w:rsid w:val="00FC7A61"/>
    <w:rsid w:val="00FD02AD"/>
    <w:rsid w:val="00FD0910"/>
    <w:rsid w:val="00FD1335"/>
    <w:rsid w:val="00FD1A76"/>
    <w:rsid w:val="00FD1DB5"/>
    <w:rsid w:val="00FD1FE0"/>
    <w:rsid w:val="00FD5381"/>
    <w:rsid w:val="00FD5517"/>
    <w:rsid w:val="00FD6920"/>
    <w:rsid w:val="00FD7262"/>
    <w:rsid w:val="00FE2F48"/>
    <w:rsid w:val="00FE66EF"/>
    <w:rsid w:val="00FE774A"/>
    <w:rsid w:val="00FF110C"/>
    <w:rsid w:val="00FF14FE"/>
    <w:rsid w:val="00FF21B4"/>
    <w:rsid w:val="00FF2570"/>
    <w:rsid w:val="00FF2C67"/>
    <w:rsid w:val="00FF452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8EB5"/>
  <w15:docId w15:val="{48F072D0-4788-2844-BF94-0D0A3449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7A5"/>
    <w:pPr>
      <w:ind w:left="720"/>
      <w:contextualSpacing/>
    </w:pPr>
  </w:style>
  <w:style w:type="paragraph" w:styleId="FootnoteText">
    <w:name w:val="footnote text"/>
    <w:basedOn w:val="Normal"/>
    <w:link w:val="FootnoteTextChar"/>
    <w:uiPriority w:val="99"/>
    <w:unhideWhenUsed/>
    <w:rsid w:val="0011624A"/>
  </w:style>
  <w:style w:type="character" w:customStyle="1" w:styleId="FootnoteTextChar">
    <w:name w:val="Footnote Text Char"/>
    <w:basedOn w:val="DefaultParagraphFont"/>
    <w:link w:val="FootnoteText"/>
    <w:uiPriority w:val="99"/>
    <w:rsid w:val="0011624A"/>
  </w:style>
  <w:style w:type="character" w:styleId="FootnoteReference">
    <w:name w:val="footnote reference"/>
    <w:basedOn w:val="DefaultParagraphFont"/>
    <w:uiPriority w:val="99"/>
    <w:unhideWhenUsed/>
    <w:rsid w:val="0011624A"/>
    <w:rPr>
      <w:vertAlign w:val="superscript"/>
    </w:rPr>
  </w:style>
  <w:style w:type="paragraph" w:styleId="BalloonText">
    <w:name w:val="Balloon Text"/>
    <w:basedOn w:val="Normal"/>
    <w:link w:val="BalloonTextChar"/>
    <w:uiPriority w:val="99"/>
    <w:semiHidden/>
    <w:unhideWhenUsed/>
    <w:rsid w:val="00EB3FAC"/>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F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Microsoft Office User</cp:lastModifiedBy>
  <cp:revision>3</cp:revision>
  <cp:lastPrinted>2013-10-24T13:28:00Z</cp:lastPrinted>
  <dcterms:created xsi:type="dcterms:W3CDTF">2019-06-06T11:29:00Z</dcterms:created>
  <dcterms:modified xsi:type="dcterms:W3CDTF">2019-06-06T11:30:00Z</dcterms:modified>
</cp:coreProperties>
</file>