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B4C" w:rsidRPr="001F5819" w:rsidRDefault="00FE4A64" w:rsidP="00B91FBE">
      <w:pPr>
        <w:jc w:val="center"/>
        <w:outlineLvl w:val="0"/>
        <w:rPr>
          <w:rFonts w:ascii="Garamond" w:hAnsi="Garamond"/>
          <w:b/>
        </w:rPr>
      </w:pPr>
      <w:r w:rsidRPr="001F5819">
        <w:rPr>
          <w:rFonts w:ascii="Garamond" w:hAnsi="Garamond"/>
          <w:b/>
        </w:rPr>
        <w:t xml:space="preserve">Introduction: </w:t>
      </w:r>
      <w:r w:rsidR="00682A83" w:rsidRPr="001F5819">
        <w:rPr>
          <w:rFonts w:ascii="Garamond" w:hAnsi="Garamond"/>
          <w:b/>
        </w:rPr>
        <w:t>Know Thyself</w:t>
      </w:r>
    </w:p>
    <w:p w:rsidR="00256614" w:rsidRPr="00CF584F" w:rsidRDefault="00256614" w:rsidP="00256614">
      <w:pPr>
        <w:jc w:val="center"/>
        <w:rPr>
          <w:rFonts w:ascii="Garamond" w:hAnsi="Garamond"/>
        </w:rPr>
      </w:pPr>
    </w:p>
    <w:p w:rsidR="00EA616F" w:rsidRDefault="00256614" w:rsidP="00B91FBE">
      <w:pPr>
        <w:jc w:val="center"/>
        <w:outlineLvl w:val="0"/>
        <w:rPr>
          <w:rFonts w:ascii="Garamond" w:hAnsi="Garamond"/>
        </w:rPr>
      </w:pPr>
      <w:r w:rsidRPr="00CF584F">
        <w:rPr>
          <w:rFonts w:ascii="Garamond" w:hAnsi="Garamond"/>
        </w:rPr>
        <w:t>Richard Gipps and Michael Lacewing</w:t>
      </w:r>
    </w:p>
    <w:p w:rsidR="00EA616F" w:rsidRPr="00F71937" w:rsidRDefault="00EA616F">
      <w:pPr>
        <w:rPr>
          <w:rFonts w:ascii="Garamond" w:hAnsi="Garamond"/>
        </w:rPr>
      </w:pPr>
    </w:p>
    <w:p w:rsidR="002B76D4" w:rsidRPr="00F71937" w:rsidRDefault="002F5D6E">
      <w:pPr>
        <w:rPr>
          <w:rFonts w:ascii="Garamond" w:hAnsi="Garamond"/>
          <w:b/>
        </w:rPr>
      </w:pPr>
      <w:r w:rsidRPr="00F71937">
        <w:rPr>
          <w:rFonts w:ascii="Garamond" w:hAnsi="Garamond"/>
          <w:b/>
        </w:rPr>
        <w:t xml:space="preserve">1. </w:t>
      </w:r>
      <w:r w:rsidR="00FB14B0">
        <w:rPr>
          <w:rFonts w:ascii="Garamond" w:hAnsi="Garamond"/>
          <w:b/>
        </w:rPr>
        <w:t>A</w:t>
      </w:r>
      <w:r w:rsidR="00923244">
        <w:rPr>
          <w:rFonts w:ascii="Garamond" w:hAnsi="Garamond"/>
          <w:b/>
        </w:rPr>
        <w:t xml:space="preserve"> Delphic Command</w:t>
      </w:r>
    </w:p>
    <w:p w:rsidR="002F5D6E" w:rsidRDefault="002F5D6E">
      <w:pPr>
        <w:rPr>
          <w:rFonts w:ascii="Garamond" w:hAnsi="Garamond"/>
        </w:rPr>
      </w:pPr>
    </w:p>
    <w:p w:rsidR="00C87E8F" w:rsidRPr="00CF584F" w:rsidRDefault="00C87E8F">
      <w:pPr>
        <w:rPr>
          <w:rFonts w:ascii="Garamond" w:hAnsi="Garamond"/>
        </w:rPr>
      </w:pPr>
      <w:r w:rsidRPr="00CF584F">
        <w:rPr>
          <w:rFonts w:ascii="Garamond" w:hAnsi="Garamond"/>
        </w:rPr>
        <w:t>The words inscribed at the Temple of Delphi</w:t>
      </w:r>
      <w:r w:rsidR="00761D0B">
        <w:rPr>
          <w:rFonts w:ascii="Garamond" w:hAnsi="Garamond"/>
        </w:rPr>
        <w:t xml:space="preserve"> –</w:t>
      </w:r>
      <w:r w:rsidRPr="00CF584F">
        <w:rPr>
          <w:rFonts w:ascii="Garamond" w:hAnsi="Garamond"/>
        </w:rPr>
        <w:t xml:space="preserve"> ‘</w:t>
      </w:r>
      <w:r w:rsidR="00851764">
        <w:rPr>
          <w:rFonts w:ascii="Garamond" w:hAnsi="Garamond"/>
        </w:rPr>
        <w:t>k</w:t>
      </w:r>
      <w:r w:rsidRPr="00CF584F">
        <w:rPr>
          <w:rFonts w:ascii="Garamond" w:hAnsi="Garamond"/>
        </w:rPr>
        <w:t>now thyself’</w:t>
      </w:r>
      <w:r w:rsidR="00761D0B">
        <w:rPr>
          <w:rFonts w:ascii="Garamond" w:hAnsi="Garamond"/>
        </w:rPr>
        <w:t xml:space="preserve"> –</w:t>
      </w:r>
      <w:r w:rsidR="00D761B0">
        <w:rPr>
          <w:rFonts w:ascii="Garamond" w:hAnsi="Garamond"/>
        </w:rPr>
        <w:t xml:space="preserve"> </w:t>
      </w:r>
      <w:r w:rsidRPr="00CF584F">
        <w:rPr>
          <w:rFonts w:ascii="Garamond" w:hAnsi="Garamond"/>
        </w:rPr>
        <w:t xml:space="preserve">have been a guiding light </w:t>
      </w:r>
      <w:r w:rsidR="00761D0B">
        <w:rPr>
          <w:rFonts w:ascii="Garamond" w:hAnsi="Garamond"/>
        </w:rPr>
        <w:t>for</w:t>
      </w:r>
      <w:r w:rsidRPr="00CF584F">
        <w:rPr>
          <w:rFonts w:ascii="Garamond" w:hAnsi="Garamond"/>
        </w:rPr>
        <w:t xml:space="preserve"> both philosophy and psychoanalysis. </w:t>
      </w:r>
    </w:p>
    <w:p w:rsidR="00C87E8F" w:rsidRPr="00CF584F" w:rsidRDefault="00C87E8F">
      <w:pPr>
        <w:rPr>
          <w:rFonts w:ascii="Garamond" w:hAnsi="Garamond"/>
        </w:rPr>
      </w:pPr>
    </w:p>
    <w:p w:rsidR="00BD3CEC" w:rsidRPr="00CF584F" w:rsidRDefault="00761D0B">
      <w:pPr>
        <w:rPr>
          <w:rFonts w:ascii="Garamond" w:eastAsia="Times New Roman" w:hAnsi="Garamond" w:cs="Times New Roman"/>
          <w:shd w:val="clear" w:color="auto" w:fill="FFFFFF"/>
        </w:rPr>
      </w:pPr>
      <w:r>
        <w:rPr>
          <w:rFonts w:ascii="Garamond" w:hAnsi="Garamond"/>
        </w:rPr>
        <w:t>Thus i</w:t>
      </w:r>
      <w:r w:rsidR="00256614" w:rsidRPr="00CF584F">
        <w:rPr>
          <w:rFonts w:ascii="Garamond" w:hAnsi="Garamond"/>
        </w:rPr>
        <w:t xml:space="preserve">t is </w:t>
      </w:r>
      <w:r w:rsidR="00935D06">
        <w:rPr>
          <w:rFonts w:ascii="Garamond" w:hAnsi="Garamond"/>
        </w:rPr>
        <w:t>often said</w:t>
      </w:r>
      <w:r w:rsidR="00256614" w:rsidRPr="00CF584F">
        <w:rPr>
          <w:rFonts w:ascii="Garamond" w:hAnsi="Garamond"/>
        </w:rPr>
        <w:t xml:space="preserve"> that </w:t>
      </w:r>
      <w:r w:rsidR="002D42EA">
        <w:rPr>
          <w:rFonts w:ascii="Garamond" w:hAnsi="Garamond"/>
        </w:rPr>
        <w:t>an important</w:t>
      </w:r>
      <w:r w:rsidR="002D42EA" w:rsidRPr="00CF584F">
        <w:rPr>
          <w:rFonts w:ascii="Garamond" w:hAnsi="Garamond"/>
        </w:rPr>
        <w:t xml:space="preserve"> </w:t>
      </w:r>
      <w:r w:rsidR="00256614" w:rsidRPr="00CF584F">
        <w:rPr>
          <w:rFonts w:ascii="Garamond" w:hAnsi="Garamond"/>
        </w:rPr>
        <w:t>aim of psychoanalysis is self-knowledge.</w:t>
      </w:r>
      <w:r w:rsidR="002D42EA">
        <w:rPr>
          <w:rStyle w:val="FootnoteReference"/>
          <w:rFonts w:ascii="Garamond" w:hAnsi="Garamond"/>
        </w:rPr>
        <w:footnoteReference w:id="1"/>
      </w:r>
      <w:r w:rsidR="00256614" w:rsidRPr="00CF584F">
        <w:rPr>
          <w:rFonts w:ascii="Garamond" w:hAnsi="Garamond"/>
        </w:rPr>
        <w:t xml:space="preserve"> </w:t>
      </w:r>
      <w:r w:rsidR="0033456F" w:rsidRPr="00CF584F">
        <w:rPr>
          <w:rFonts w:ascii="Garamond" w:hAnsi="Garamond"/>
        </w:rPr>
        <w:t>An explicit</w:t>
      </w:r>
      <w:r w:rsidR="00812EE4" w:rsidRPr="00CF584F">
        <w:rPr>
          <w:rFonts w:ascii="Garamond" w:hAnsi="Garamond"/>
        </w:rPr>
        <w:t xml:space="preserve"> connection to </w:t>
      </w:r>
      <w:r w:rsidR="00C87E8F" w:rsidRPr="00CF584F">
        <w:rPr>
          <w:rFonts w:ascii="Garamond" w:hAnsi="Garamond"/>
        </w:rPr>
        <w:t>Delphi,</w:t>
      </w:r>
      <w:r w:rsidR="00812EE4" w:rsidRPr="00CF584F">
        <w:rPr>
          <w:rFonts w:ascii="Garamond" w:hAnsi="Garamond"/>
        </w:rPr>
        <w:t xml:space="preserve"> however, was made by Freud himself just once, in </w:t>
      </w:r>
      <w:r w:rsidR="00812EE4" w:rsidRPr="00CF584F">
        <w:rPr>
          <w:rFonts w:ascii="Garamond" w:hAnsi="Garamond"/>
          <w:i/>
        </w:rPr>
        <w:t>The Psychopathology of Everyday Life</w:t>
      </w:r>
      <w:r w:rsidR="00812EE4" w:rsidRPr="00CF584F">
        <w:rPr>
          <w:rFonts w:ascii="Garamond" w:hAnsi="Garamond"/>
        </w:rPr>
        <w:t>, where he says ‘</w:t>
      </w:r>
      <w:r w:rsidR="00812EE4" w:rsidRPr="00CF584F">
        <w:rPr>
          <w:rFonts w:ascii="Garamond" w:eastAsia="Times New Roman" w:hAnsi="Garamond" w:cs="Times New Roman"/>
          <w:shd w:val="clear" w:color="auto" w:fill="FFFFFF"/>
        </w:rPr>
        <w:t xml:space="preserve">The road whose goal it is to observe the precept </w:t>
      </w:r>
      <w:r w:rsidR="00812EE4" w:rsidRPr="00CF584F">
        <w:rPr>
          <w:rFonts w:ascii="Times New Roman" w:eastAsia="Times New Roman" w:hAnsi="Times New Roman" w:cs="Times New Roman"/>
          <w:shd w:val="clear" w:color="auto" w:fill="FFFFFF"/>
        </w:rPr>
        <w:t>γν</w:t>
      </w:r>
      <w:r w:rsidR="00812EE4" w:rsidRPr="00CF584F">
        <w:rPr>
          <w:rFonts w:ascii="Calibri" w:eastAsia="Calibri" w:hAnsi="Calibri" w:cs="Calibri"/>
          <w:shd w:val="clear" w:color="auto" w:fill="FFFFFF"/>
        </w:rPr>
        <w:t>ω̃</w:t>
      </w:r>
      <w:r w:rsidR="00812EE4" w:rsidRPr="00CF584F">
        <w:rPr>
          <w:rFonts w:ascii="Times New Roman" w:eastAsia="Times New Roman" w:hAnsi="Times New Roman" w:cs="Times New Roman"/>
          <w:shd w:val="clear" w:color="auto" w:fill="FFFFFF"/>
        </w:rPr>
        <w:t>θι</w:t>
      </w:r>
      <w:r w:rsidR="00812EE4" w:rsidRPr="00CF584F">
        <w:rPr>
          <w:rFonts w:ascii="Garamond" w:eastAsia="Times New Roman" w:hAnsi="Garamond" w:cs="Times New Roman"/>
          <w:shd w:val="clear" w:color="auto" w:fill="FFFFFF"/>
        </w:rPr>
        <w:t xml:space="preserve"> </w:t>
      </w:r>
      <w:r w:rsidR="00812EE4" w:rsidRPr="00CF584F">
        <w:rPr>
          <w:rFonts w:ascii="Times New Roman" w:eastAsia="Times New Roman" w:hAnsi="Times New Roman" w:cs="Times New Roman"/>
          <w:shd w:val="clear" w:color="auto" w:fill="FFFFFF"/>
        </w:rPr>
        <w:t>σεαυτόν</w:t>
      </w:r>
      <w:r w:rsidR="00812EE4" w:rsidRPr="00CF584F">
        <w:rPr>
          <w:rFonts w:ascii="Garamond" w:eastAsia="Times New Roman" w:hAnsi="Garamond" w:cs="Times New Roman"/>
          <w:b/>
          <w:bCs/>
        </w:rPr>
        <w:t xml:space="preserve"> </w:t>
      </w:r>
      <w:r w:rsidR="00812EE4" w:rsidRPr="00CF584F">
        <w:rPr>
          <w:rFonts w:ascii="Garamond" w:eastAsia="Times New Roman" w:hAnsi="Garamond" w:cs="Times New Roman"/>
          <w:bCs/>
        </w:rPr>
        <w:t>[</w:t>
      </w:r>
      <w:r w:rsidR="0075600A" w:rsidRPr="0075600A">
        <w:rPr>
          <w:rFonts w:ascii="Garamond" w:eastAsia="Times New Roman" w:hAnsi="Garamond" w:cs="Times New Roman"/>
          <w:bCs/>
          <w:i/>
        </w:rPr>
        <w:t>gnothi seauton</w:t>
      </w:r>
      <w:r w:rsidR="0075600A">
        <w:rPr>
          <w:rFonts w:ascii="Garamond" w:eastAsia="Times New Roman" w:hAnsi="Garamond" w:cs="Times New Roman"/>
          <w:bCs/>
        </w:rPr>
        <w:t xml:space="preserve">: </w:t>
      </w:r>
      <w:r w:rsidR="00812EE4" w:rsidRPr="00CF584F">
        <w:rPr>
          <w:rFonts w:ascii="Garamond" w:eastAsia="Times New Roman" w:hAnsi="Garamond" w:cs="Times New Roman"/>
          <w:bCs/>
        </w:rPr>
        <w:t>know thyself]</w:t>
      </w:r>
      <w:r w:rsidR="00812EE4" w:rsidRPr="00CF584F">
        <w:rPr>
          <w:rFonts w:ascii="Garamond" w:eastAsia="Times New Roman" w:hAnsi="Garamond" w:cs="Times New Roman"/>
          <w:shd w:val="clear" w:color="auto" w:fill="FFFFFF"/>
        </w:rPr>
        <w:t> runs </w:t>
      </w:r>
      <w:r w:rsidR="00812EE4" w:rsidRPr="00CF584F">
        <w:rPr>
          <w:rFonts w:ascii="Garamond" w:eastAsia="Times New Roman" w:hAnsi="Garamond" w:cs="Times New Roman"/>
          <w:i/>
          <w:iCs/>
        </w:rPr>
        <w:t>via</w:t>
      </w:r>
      <w:r w:rsidR="00812EE4" w:rsidRPr="00CF584F">
        <w:rPr>
          <w:rFonts w:ascii="Garamond" w:eastAsia="Times New Roman" w:hAnsi="Garamond" w:cs="Times New Roman"/>
          <w:shd w:val="clear" w:color="auto" w:fill="FFFFFF"/>
        </w:rPr>
        <w:t> </w:t>
      </w:r>
      <w:r w:rsidR="00C87E8F" w:rsidRPr="00CF584F">
        <w:rPr>
          <w:rFonts w:ascii="Garamond" w:eastAsia="Times New Roman" w:hAnsi="Garamond" w:cs="Times New Roman"/>
          <w:shd w:val="clear" w:color="auto" w:fill="FFFFFF"/>
        </w:rPr>
        <w:t>the study of one’</w:t>
      </w:r>
      <w:r w:rsidR="00812EE4" w:rsidRPr="00CF584F">
        <w:rPr>
          <w:rFonts w:ascii="Garamond" w:eastAsia="Times New Roman" w:hAnsi="Garamond" w:cs="Times New Roman"/>
          <w:shd w:val="clear" w:color="auto" w:fill="FFFFFF"/>
        </w:rPr>
        <w:t>s own apparently accidental actions and omissions’</w:t>
      </w:r>
      <w:r w:rsidR="006D4376">
        <w:rPr>
          <w:rFonts w:ascii="Garamond" w:eastAsia="Times New Roman" w:hAnsi="Garamond" w:cs="Times New Roman"/>
          <w:shd w:val="clear" w:color="auto" w:fill="FFFFFF"/>
        </w:rPr>
        <w:t>.</w:t>
      </w:r>
      <w:r w:rsidR="00812EE4" w:rsidRPr="00CF584F">
        <w:rPr>
          <w:rFonts w:ascii="Garamond" w:eastAsia="Times New Roman" w:hAnsi="Garamond" w:cs="Times New Roman"/>
          <w:shd w:val="clear" w:color="auto" w:fill="FFFFFF"/>
        </w:rPr>
        <w:t xml:space="preserve"> (</w:t>
      </w:r>
      <w:r w:rsidR="00243431" w:rsidRPr="00CF584F">
        <w:rPr>
          <w:rFonts w:ascii="Garamond" w:eastAsia="Times New Roman" w:hAnsi="Garamond" w:cs="Times New Roman"/>
          <w:shd w:val="clear" w:color="auto" w:fill="FFFFFF"/>
        </w:rPr>
        <w:t>1901:</w:t>
      </w:r>
      <w:r w:rsidR="00812EE4" w:rsidRPr="00CF584F">
        <w:rPr>
          <w:rFonts w:ascii="Garamond" w:eastAsia="Times New Roman" w:hAnsi="Garamond" w:cs="Times New Roman"/>
          <w:shd w:val="clear" w:color="auto" w:fill="FFFFFF"/>
        </w:rPr>
        <w:t xml:space="preserve"> 210) The claim that this was not only </w:t>
      </w:r>
      <w:r w:rsidR="00935D06">
        <w:rPr>
          <w:rFonts w:ascii="Garamond" w:eastAsia="Times New Roman" w:hAnsi="Garamond" w:cs="Times New Roman"/>
          <w:shd w:val="clear" w:color="auto" w:fill="FFFFFF"/>
        </w:rPr>
        <w:t>an</w:t>
      </w:r>
      <w:r w:rsidR="00935D06" w:rsidRPr="00CF584F">
        <w:rPr>
          <w:rFonts w:ascii="Garamond" w:eastAsia="Times New Roman" w:hAnsi="Garamond" w:cs="Times New Roman"/>
          <w:shd w:val="clear" w:color="auto" w:fill="FFFFFF"/>
        </w:rPr>
        <w:t xml:space="preserve"> </w:t>
      </w:r>
      <w:r w:rsidR="00812EE4" w:rsidRPr="00CF584F">
        <w:rPr>
          <w:rFonts w:ascii="Garamond" w:eastAsia="Times New Roman" w:hAnsi="Garamond" w:cs="Times New Roman"/>
          <w:shd w:val="clear" w:color="auto" w:fill="FFFFFF"/>
        </w:rPr>
        <w:t xml:space="preserve">aim of psychoanalysis, but the guiding principle of Freud’s life and work, was left to Ernest Jones to make in his obituary of Freud </w:t>
      </w:r>
      <w:r w:rsidR="00173564" w:rsidRPr="00CF584F">
        <w:rPr>
          <w:rFonts w:ascii="Garamond" w:eastAsia="Times New Roman" w:hAnsi="Garamond" w:cs="Times New Roman"/>
          <w:shd w:val="clear" w:color="auto" w:fill="FFFFFF"/>
        </w:rPr>
        <w:t>(</w:t>
      </w:r>
      <w:r w:rsidR="00BD3CEC" w:rsidRPr="00CF584F">
        <w:rPr>
          <w:rFonts w:ascii="Garamond" w:eastAsia="Times New Roman" w:hAnsi="Garamond" w:cs="Times New Roman"/>
          <w:shd w:val="clear" w:color="auto" w:fill="FFFFFF"/>
        </w:rPr>
        <w:t>in the kind of hagiographic language which could only be justified</w:t>
      </w:r>
      <w:r w:rsidR="00173564" w:rsidRPr="00CF584F">
        <w:rPr>
          <w:rFonts w:ascii="Garamond" w:eastAsia="Times New Roman" w:hAnsi="Garamond" w:cs="Times New Roman"/>
          <w:shd w:val="clear" w:color="auto" w:fill="FFFFFF"/>
        </w:rPr>
        <w:t>, if at all,</w:t>
      </w:r>
      <w:r w:rsidR="00BD3CEC" w:rsidRPr="00CF584F">
        <w:rPr>
          <w:rFonts w:ascii="Garamond" w:eastAsia="Times New Roman" w:hAnsi="Garamond" w:cs="Times New Roman"/>
          <w:shd w:val="clear" w:color="auto" w:fill="FFFFFF"/>
        </w:rPr>
        <w:t xml:space="preserve"> in such a context</w:t>
      </w:r>
      <w:r w:rsidR="00173564" w:rsidRPr="00CF584F">
        <w:rPr>
          <w:rFonts w:ascii="Garamond" w:eastAsia="Times New Roman" w:hAnsi="Garamond" w:cs="Times New Roman"/>
          <w:shd w:val="clear" w:color="auto" w:fill="FFFFFF"/>
        </w:rPr>
        <w:t>)</w:t>
      </w:r>
      <w:r w:rsidR="00812EE4" w:rsidRPr="00CF584F">
        <w:rPr>
          <w:rFonts w:ascii="Garamond" w:eastAsia="Times New Roman" w:hAnsi="Garamond" w:cs="Times New Roman"/>
          <w:shd w:val="clear" w:color="auto" w:fill="FFFFFF"/>
        </w:rPr>
        <w:t xml:space="preserve">: </w:t>
      </w:r>
      <w:r w:rsidR="00BD3CEC" w:rsidRPr="00CF584F">
        <w:rPr>
          <w:rFonts w:ascii="Garamond" w:eastAsia="Times New Roman" w:hAnsi="Garamond" w:cs="Times New Roman"/>
          <w:shd w:val="clear" w:color="auto" w:fill="FFFFFF"/>
        </w:rPr>
        <w:t>‘Future generations of psychologists will assuredly wish to know what manner of man it was who, after two thousand years of vain endeavour had gone by, succeeded in fulfilling the Delphic injunction: </w:t>
      </w:r>
      <w:bookmarkStart w:id="0" w:name="hit1"/>
      <w:bookmarkEnd w:id="0"/>
      <w:r w:rsidR="00BD3CEC" w:rsidRPr="00CF584F">
        <w:rPr>
          <w:rFonts w:ascii="Garamond" w:eastAsia="Times New Roman" w:hAnsi="Garamond" w:cs="Times New Roman"/>
          <w:shd w:val="clear" w:color="auto" w:fill="FFFFFF"/>
        </w:rPr>
        <w:t>know </w:t>
      </w:r>
      <w:bookmarkStart w:id="1" w:name="hit_last"/>
      <w:bookmarkEnd w:id="1"/>
      <w:r w:rsidR="00BD3CEC" w:rsidRPr="00CF584F">
        <w:rPr>
          <w:rFonts w:ascii="Garamond" w:eastAsia="Times New Roman" w:hAnsi="Garamond" w:cs="Times New Roman"/>
          <w:shd w:val="clear" w:color="auto" w:fill="FFFFFF"/>
        </w:rPr>
        <w:t>thyself.’ (</w:t>
      </w:r>
      <w:r w:rsidR="00243431" w:rsidRPr="00CF584F">
        <w:rPr>
          <w:rFonts w:ascii="Garamond" w:eastAsia="Times New Roman" w:hAnsi="Garamond" w:cs="Times New Roman"/>
          <w:shd w:val="clear" w:color="auto" w:fill="FFFFFF"/>
        </w:rPr>
        <w:t>1940:</w:t>
      </w:r>
      <w:r w:rsidR="00BD3CEC" w:rsidRPr="00CF584F">
        <w:rPr>
          <w:rFonts w:ascii="Garamond" w:eastAsia="Times New Roman" w:hAnsi="Garamond" w:cs="Times New Roman"/>
          <w:shd w:val="clear" w:color="auto" w:fill="FFFFFF"/>
        </w:rPr>
        <w:t xml:space="preserve"> 4) Jones rehearsed the claim again in his influential biogra</w:t>
      </w:r>
      <w:r w:rsidR="00173564" w:rsidRPr="00CF584F">
        <w:rPr>
          <w:rFonts w:ascii="Garamond" w:eastAsia="Times New Roman" w:hAnsi="Garamond" w:cs="Times New Roman"/>
          <w:shd w:val="clear" w:color="auto" w:fill="FFFFFF"/>
        </w:rPr>
        <w:t>phy of Freud (1955</w:t>
      </w:r>
      <w:r w:rsidR="00243431" w:rsidRPr="00CF584F">
        <w:rPr>
          <w:rFonts w:ascii="Garamond" w:eastAsia="Times New Roman" w:hAnsi="Garamond" w:cs="Times New Roman"/>
          <w:shd w:val="clear" w:color="auto" w:fill="FFFFFF"/>
        </w:rPr>
        <w:t>:</w:t>
      </w:r>
      <w:r w:rsidR="00173564" w:rsidRPr="00CF584F">
        <w:rPr>
          <w:rFonts w:ascii="Garamond" w:eastAsia="Times New Roman" w:hAnsi="Garamond" w:cs="Times New Roman"/>
          <w:shd w:val="clear" w:color="auto" w:fill="FFFFFF"/>
        </w:rPr>
        <w:t xml:space="preserve"> 470), and the connection between psychoanalysis and the inscription at Delphi became widespread, endorsed by such luminaries as Sterba (</w:t>
      </w:r>
      <w:r w:rsidR="00243431" w:rsidRPr="00CF584F">
        <w:rPr>
          <w:rFonts w:ascii="Garamond" w:eastAsia="Times New Roman" w:hAnsi="Garamond" w:cs="Times New Roman"/>
          <w:shd w:val="clear" w:color="auto" w:fill="FFFFFF"/>
        </w:rPr>
        <w:t>1969: 439</w:t>
      </w:r>
      <w:r w:rsidR="00173564" w:rsidRPr="00CF584F">
        <w:rPr>
          <w:rFonts w:ascii="Garamond" w:eastAsia="Times New Roman" w:hAnsi="Garamond" w:cs="Times New Roman"/>
          <w:shd w:val="clear" w:color="auto" w:fill="FFFFFF"/>
        </w:rPr>
        <w:t>), Eissler (</w:t>
      </w:r>
      <w:r w:rsidR="00243431" w:rsidRPr="00CF584F">
        <w:rPr>
          <w:rFonts w:ascii="Garamond" w:eastAsia="Times New Roman" w:hAnsi="Garamond" w:cs="Times New Roman"/>
          <w:shd w:val="clear" w:color="auto" w:fill="FFFFFF"/>
        </w:rPr>
        <w:t>1963: 461</w:t>
      </w:r>
      <w:r w:rsidR="00173564" w:rsidRPr="00CF584F">
        <w:rPr>
          <w:rFonts w:ascii="Garamond" w:eastAsia="Times New Roman" w:hAnsi="Garamond" w:cs="Times New Roman"/>
          <w:shd w:val="clear" w:color="auto" w:fill="FFFFFF"/>
        </w:rPr>
        <w:t>), Menninger (</w:t>
      </w:r>
      <w:r w:rsidR="00243431" w:rsidRPr="00CF584F">
        <w:rPr>
          <w:rFonts w:ascii="Garamond" w:eastAsia="Times New Roman" w:hAnsi="Garamond" w:cs="Times New Roman"/>
          <w:shd w:val="clear" w:color="auto" w:fill="FFFFFF"/>
        </w:rPr>
        <w:t>1956: 623</w:t>
      </w:r>
      <w:r w:rsidR="00173564" w:rsidRPr="00CF584F">
        <w:rPr>
          <w:rFonts w:ascii="Garamond" w:eastAsia="Times New Roman" w:hAnsi="Garamond" w:cs="Times New Roman"/>
          <w:shd w:val="clear" w:color="auto" w:fill="FFFFFF"/>
        </w:rPr>
        <w:t>), Kohut (</w:t>
      </w:r>
      <w:r w:rsidR="001E2E39" w:rsidRPr="00CF584F">
        <w:rPr>
          <w:rFonts w:ascii="Garamond" w:eastAsia="Times New Roman" w:hAnsi="Garamond" w:cs="Times New Roman"/>
          <w:shd w:val="clear" w:color="auto" w:fill="FFFFFF"/>
        </w:rPr>
        <w:t>1973: 25</w:t>
      </w:r>
      <w:r w:rsidR="00173564" w:rsidRPr="00CF584F">
        <w:rPr>
          <w:rFonts w:ascii="Garamond" w:eastAsia="Times New Roman" w:hAnsi="Garamond" w:cs="Times New Roman"/>
          <w:shd w:val="clear" w:color="auto" w:fill="FFFFFF"/>
        </w:rPr>
        <w:t xml:space="preserve">), and </w:t>
      </w:r>
      <w:r w:rsidR="00243431" w:rsidRPr="00CF584F">
        <w:rPr>
          <w:rFonts w:ascii="Garamond" w:eastAsia="Times New Roman" w:hAnsi="Garamond" w:cs="Times New Roman"/>
          <w:shd w:val="clear" w:color="auto" w:fill="FFFFFF"/>
        </w:rPr>
        <w:t>Bettelheim (1982:</w:t>
      </w:r>
      <w:r w:rsidR="00173564" w:rsidRPr="00CF584F">
        <w:rPr>
          <w:rFonts w:ascii="Garamond" w:eastAsia="Times New Roman" w:hAnsi="Garamond" w:cs="Times New Roman"/>
          <w:shd w:val="clear" w:color="auto" w:fill="FFFFFF"/>
        </w:rPr>
        <w:t xml:space="preserve"> Ch. 4)</w:t>
      </w:r>
      <w:r w:rsidR="002A5B03" w:rsidRPr="00CF584F">
        <w:rPr>
          <w:rFonts w:ascii="Garamond" w:eastAsia="Times New Roman" w:hAnsi="Garamond" w:cs="Times New Roman"/>
          <w:shd w:val="clear" w:color="auto" w:fill="FFFFFF"/>
        </w:rPr>
        <w:t>, who</w:t>
      </w:r>
      <w:r w:rsidR="00173564" w:rsidRPr="00CF584F">
        <w:rPr>
          <w:rFonts w:ascii="Garamond" w:eastAsia="Times New Roman" w:hAnsi="Garamond" w:cs="Times New Roman"/>
          <w:shd w:val="clear" w:color="auto" w:fill="FFFFFF"/>
        </w:rPr>
        <w:t xml:space="preserve"> </w:t>
      </w:r>
      <w:r w:rsidR="002A5B03" w:rsidRPr="00CF584F">
        <w:rPr>
          <w:rFonts w:ascii="Garamond" w:eastAsia="Times New Roman" w:hAnsi="Garamond" w:cs="Times New Roman"/>
          <w:shd w:val="clear" w:color="auto" w:fill="FFFFFF"/>
        </w:rPr>
        <w:t>elaborates</w:t>
      </w:r>
      <w:r w:rsidR="00173564" w:rsidRPr="00CF584F">
        <w:rPr>
          <w:rFonts w:ascii="Garamond" w:eastAsia="Times New Roman" w:hAnsi="Garamond" w:cs="Times New Roman"/>
          <w:shd w:val="clear" w:color="auto" w:fill="FFFFFF"/>
        </w:rPr>
        <w:t xml:space="preserve"> the aim by connecting it with practical effects: ‘The guiding principle of psychoanalysis is that knowing oneself requires knowing also one’s unconscious and dealing with it, so that its unrecognized pressures will not lead one to act in a way detrimental to oneself and others.’ (</w:t>
      </w:r>
      <w:r w:rsidR="00FE17B5">
        <w:rPr>
          <w:rFonts w:ascii="Garamond" w:eastAsia="Times New Roman" w:hAnsi="Garamond" w:cs="Times New Roman"/>
          <w:shd w:val="clear" w:color="auto" w:fill="FFFFFF"/>
        </w:rPr>
        <w:t>1982</w:t>
      </w:r>
      <w:r w:rsidR="006D4376">
        <w:rPr>
          <w:rFonts w:ascii="Garamond" w:eastAsia="Times New Roman" w:hAnsi="Garamond" w:cs="Times New Roman"/>
          <w:shd w:val="clear" w:color="auto" w:fill="FFFFFF"/>
        </w:rPr>
        <w:t>:</w:t>
      </w:r>
      <w:r w:rsidR="00FE17B5">
        <w:rPr>
          <w:rFonts w:ascii="Garamond" w:eastAsia="Times New Roman" w:hAnsi="Garamond" w:cs="Times New Roman"/>
          <w:shd w:val="clear" w:color="auto" w:fill="FFFFFF"/>
        </w:rPr>
        <w:t xml:space="preserve"> 24</w:t>
      </w:r>
      <w:r w:rsidR="00173564" w:rsidRPr="00CF584F">
        <w:rPr>
          <w:rFonts w:ascii="Garamond" w:eastAsia="Times New Roman" w:hAnsi="Garamond" w:cs="Times New Roman"/>
          <w:shd w:val="clear" w:color="auto" w:fill="FFFFFF"/>
        </w:rPr>
        <w:t>)</w:t>
      </w:r>
    </w:p>
    <w:p w:rsidR="00812EE4" w:rsidRPr="00CF584F" w:rsidRDefault="00812EE4">
      <w:pPr>
        <w:rPr>
          <w:rFonts w:ascii="Garamond" w:eastAsia="Times New Roman" w:hAnsi="Garamond" w:cs="Times New Roman"/>
          <w:shd w:val="clear" w:color="auto" w:fill="FFFFFF"/>
        </w:rPr>
      </w:pPr>
    </w:p>
    <w:p w:rsidR="002B5DF2" w:rsidRDefault="00E70E7D" w:rsidP="00670708">
      <w:pPr>
        <w:rPr>
          <w:rFonts w:ascii="Garamond" w:eastAsia="Times New Roman" w:hAnsi="Garamond" w:cs="Times New Roman"/>
          <w:shd w:val="clear" w:color="auto" w:fill="FFFFFF"/>
        </w:rPr>
      </w:pPr>
      <w:r w:rsidRPr="00CF584F">
        <w:rPr>
          <w:rFonts w:ascii="Garamond" w:eastAsia="Times New Roman" w:hAnsi="Garamond" w:cs="Times New Roman"/>
          <w:shd w:val="clear" w:color="auto" w:fill="FFFFFF"/>
        </w:rPr>
        <w:t xml:space="preserve">While the Delphic command is mentioned in several of Plato’s dialogues, </w:t>
      </w:r>
      <w:r w:rsidR="007B04E2" w:rsidRPr="00CF584F">
        <w:rPr>
          <w:rFonts w:ascii="Garamond" w:eastAsia="Times New Roman" w:hAnsi="Garamond" w:cs="Times New Roman"/>
          <w:shd w:val="clear" w:color="auto" w:fill="FFFFFF"/>
        </w:rPr>
        <w:t>Socrates,</w:t>
      </w:r>
      <w:r w:rsidRPr="00CF584F">
        <w:rPr>
          <w:rFonts w:ascii="Garamond" w:eastAsia="Times New Roman" w:hAnsi="Garamond" w:cs="Times New Roman"/>
          <w:shd w:val="clear" w:color="auto" w:fill="FFFFFF"/>
        </w:rPr>
        <w:t xml:space="preserve"> like Freud,</w:t>
      </w:r>
      <w:r w:rsidR="007B04E2" w:rsidRPr="00CF584F">
        <w:rPr>
          <w:rFonts w:ascii="Garamond" w:eastAsia="Times New Roman" w:hAnsi="Garamond" w:cs="Times New Roman"/>
          <w:shd w:val="clear" w:color="auto" w:fill="FFFFFF"/>
        </w:rPr>
        <w:t xml:space="preserve"> </w:t>
      </w:r>
      <w:r w:rsidRPr="00CF584F">
        <w:rPr>
          <w:rFonts w:ascii="Garamond" w:eastAsia="Times New Roman" w:hAnsi="Garamond" w:cs="Times New Roman"/>
          <w:shd w:val="clear" w:color="auto" w:fill="FFFFFF"/>
        </w:rPr>
        <w:t>takes it</w:t>
      </w:r>
      <w:r w:rsidR="007B04E2" w:rsidRPr="00CF584F">
        <w:rPr>
          <w:rFonts w:ascii="Garamond" w:eastAsia="Times New Roman" w:hAnsi="Garamond" w:cs="Times New Roman"/>
          <w:shd w:val="clear" w:color="auto" w:fill="FFFFFF"/>
        </w:rPr>
        <w:t xml:space="preserve"> up </w:t>
      </w:r>
      <w:r w:rsidR="000D07AF" w:rsidRPr="00CF584F">
        <w:rPr>
          <w:rFonts w:ascii="Garamond" w:eastAsia="Times New Roman" w:hAnsi="Garamond" w:cs="Times New Roman"/>
          <w:shd w:val="clear" w:color="auto" w:fill="FFFFFF"/>
        </w:rPr>
        <w:t xml:space="preserve">in discussion </w:t>
      </w:r>
      <w:r w:rsidR="007B04E2" w:rsidRPr="00CF584F">
        <w:rPr>
          <w:rFonts w:ascii="Garamond" w:eastAsia="Times New Roman" w:hAnsi="Garamond" w:cs="Times New Roman"/>
          <w:shd w:val="clear" w:color="auto" w:fill="FFFFFF"/>
        </w:rPr>
        <w:t xml:space="preserve">just once, in the </w:t>
      </w:r>
      <w:r w:rsidR="007B04E2" w:rsidRPr="00CF584F">
        <w:rPr>
          <w:rFonts w:ascii="Garamond" w:eastAsia="Times New Roman" w:hAnsi="Garamond" w:cs="Times New Roman"/>
          <w:i/>
          <w:shd w:val="clear" w:color="auto" w:fill="FFFFFF"/>
        </w:rPr>
        <w:t>Phaedrus</w:t>
      </w:r>
      <w:r w:rsidR="007B04E2" w:rsidRPr="00CF584F">
        <w:rPr>
          <w:rFonts w:ascii="Garamond" w:eastAsia="Times New Roman" w:hAnsi="Garamond" w:cs="Times New Roman"/>
          <w:shd w:val="clear" w:color="auto" w:fill="FFFFFF"/>
        </w:rPr>
        <w:t>, where he claims that it is ‘ridiculous’ to pursue knowledge of other things before one knows oneself, a claim which places self-knowledge at the heart of the human epistemological endeavour.</w:t>
      </w:r>
      <w:r w:rsidR="000F254A" w:rsidRPr="00CF584F">
        <w:rPr>
          <w:rFonts w:ascii="Garamond" w:eastAsia="Times New Roman" w:hAnsi="Garamond" w:cs="Times New Roman"/>
          <w:shd w:val="clear" w:color="auto" w:fill="FFFFFF"/>
        </w:rPr>
        <w:t xml:space="preserve"> </w:t>
      </w:r>
      <w:r w:rsidR="00FE17B5">
        <w:rPr>
          <w:rFonts w:ascii="Garamond" w:eastAsia="Times New Roman" w:hAnsi="Garamond" w:cs="Times New Roman"/>
          <w:shd w:val="clear" w:color="auto" w:fill="FFFFFF"/>
        </w:rPr>
        <w:t xml:space="preserve">What Socrates </w:t>
      </w:r>
      <w:r w:rsidR="005A6D66">
        <w:rPr>
          <w:rFonts w:ascii="Garamond" w:eastAsia="Times New Roman" w:hAnsi="Garamond" w:cs="Times New Roman"/>
          <w:shd w:val="clear" w:color="auto" w:fill="FFFFFF"/>
        </w:rPr>
        <w:t xml:space="preserve">himself </w:t>
      </w:r>
      <w:r w:rsidR="00FE17B5">
        <w:rPr>
          <w:rFonts w:ascii="Garamond" w:eastAsia="Times New Roman" w:hAnsi="Garamond" w:cs="Times New Roman"/>
          <w:shd w:val="clear" w:color="auto" w:fill="FFFFFF"/>
        </w:rPr>
        <w:t>meant by inviting us to pursue self-knowledge is something about which scholars disagree</w:t>
      </w:r>
      <w:r w:rsidR="00685A5F">
        <w:rPr>
          <w:rFonts w:ascii="Garamond" w:eastAsia="Times New Roman" w:hAnsi="Garamond" w:cs="Times New Roman"/>
          <w:shd w:val="clear" w:color="auto" w:fill="FFFFFF"/>
        </w:rPr>
        <w:t xml:space="preserve"> (Hadot 1995</w:t>
      </w:r>
      <w:r w:rsidR="006D4376">
        <w:rPr>
          <w:rFonts w:ascii="Garamond" w:eastAsia="Times New Roman" w:hAnsi="Garamond" w:cs="Times New Roman"/>
          <w:shd w:val="clear" w:color="auto" w:fill="FFFFFF"/>
        </w:rPr>
        <w:t>:</w:t>
      </w:r>
      <w:r w:rsidR="00685A5F">
        <w:rPr>
          <w:rFonts w:ascii="Garamond" w:eastAsia="Times New Roman" w:hAnsi="Garamond" w:cs="Times New Roman"/>
          <w:shd w:val="clear" w:color="auto" w:fill="FFFFFF"/>
        </w:rPr>
        <w:t xml:space="preserve"> 90)</w:t>
      </w:r>
      <w:r w:rsidR="00840F00">
        <w:rPr>
          <w:rFonts w:ascii="Garamond" w:eastAsia="Times New Roman" w:hAnsi="Garamond" w:cs="Times New Roman"/>
          <w:shd w:val="clear" w:color="auto" w:fill="FFFFFF"/>
        </w:rPr>
        <w:t>, yet</w:t>
      </w:r>
      <w:r w:rsidR="00685A5F">
        <w:rPr>
          <w:rFonts w:ascii="Garamond" w:eastAsia="Times New Roman" w:hAnsi="Garamond" w:cs="Times New Roman"/>
          <w:shd w:val="clear" w:color="auto" w:fill="FFFFFF"/>
        </w:rPr>
        <w:t xml:space="preserve"> </w:t>
      </w:r>
      <w:r w:rsidR="00773D52">
        <w:rPr>
          <w:rFonts w:ascii="Garamond" w:eastAsia="Times New Roman" w:hAnsi="Garamond" w:cs="Times New Roman"/>
          <w:shd w:val="clear" w:color="auto" w:fill="FFFFFF"/>
        </w:rPr>
        <w:t xml:space="preserve">there are at least </w:t>
      </w:r>
      <w:r w:rsidR="0025362A">
        <w:rPr>
          <w:rFonts w:ascii="Garamond" w:eastAsia="Times New Roman" w:hAnsi="Garamond" w:cs="Times New Roman"/>
          <w:shd w:val="clear" w:color="auto" w:fill="FFFFFF"/>
        </w:rPr>
        <w:t xml:space="preserve">four </w:t>
      </w:r>
      <w:r w:rsidR="00685A5F">
        <w:rPr>
          <w:rFonts w:ascii="Garamond" w:eastAsia="Times New Roman" w:hAnsi="Garamond" w:cs="Times New Roman"/>
          <w:shd w:val="clear" w:color="auto" w:fill="FFFFFF"/>
        </w:rPr>
        <w:t>senses in which th</w:t>
      </w:r>
      <w:r w:rsidR="00773D52">
        <w:rPr>
          <w:rFonts w:ascii="Garamond" w:eastAsia="Times New Roman" w:hAnsi="Garamond" w:cs="Times New Roman"/>
          <w:shd w:val="clear" w:color="auto" w:fill="FFFFFF"/>
        </w:rPr>
        <w:t>e</w:t>
      </w:r>
      <w:r w:rsidR="00685A5F">
        <w:rPr>
          <w:rFonts w:ascii="Garamond" w:eastAsia="Times New Roman" w:hAnsi="Garamond" w:cs="Times New Roman"/>
          <w:shd w:val="clear" w:color="auto" w:fill="FFFFFF"/>
        </w:rPr>
        <w:t xml:space="preserve"> endeavour </w:t>
      </w:r>
      <w:r w:rsidR="00840F00">
        <w:rPr>
          <w:rFonts w:ascii="Garamond" w:eastAsia="Times New Roman" w:hAnsi="Garamond" w:cs="Times New Roman"/>
          <w:shd w:val="clear" w:color="auto" w:fill="FFFFFF"/>
        </w:rPr>
        <w:t xml:space="preserve">has been </w:t>
      </w:r>
      <w:r w:rsidR="00685A5F">
        <w:rPr>
          <w:rFonts w:ascii="Garamond" w:eastAsia="Times New Roman" w:hAnsi="Garamond" w:cs="Times New Roman"/>
          <w:shd w:val="clear" w:color="auto" w:fill="FFFFFF"/>
        </w:rPr>
        <w:t xml:space="preserve">considered </w:t>
      </w:r>
      <w:r w:rsidR="00B3022F">
        <w:rPr>
          <w:rFonts w:ascii="Garamond" w:eastAsia="Times New Roman" w:hAnsi="Garamond" w:cs="Times New Roman"/>
          <w:shd w:val="clear" w:color="auto" w:fill="FFFFFF"/>
        </w:rPr>
        <w:t>central to philosophy</w:t>
      </w:r>
      <w:r w:rsidR="00685A5F">
        <w:rPr>
          <w:rFonts w:ascii="Garamond" w:eastAsia="Times New Roman" w:hAnsi="Garamond" w:cs="Times New Roman"/>
          <w:shd w:val="clear" w:color="auto" w:fill="FFFFFF"/>
        </w:rPr>
        <w:t>.</w:t>
      </w:r>
    </w:p>
    <w:p w:rsidR="002B5DF2" w:rsidRDefault="002B5DF2" w:rsidP="00670708">
      <w:pPr>
        <w:rPr>
          <w:rFonts w:ascii="Garamond" w:eastAsia="Times New Roman" w:hAnsi="Garamond" w:cs="Times New Roman"/>
          <w:shd w:val="clear" w:color="auto" w:fill="FFFFFF"/>
        </w:rPr>
      </w:pPr>
    </w:p>
    <w:p w:rsidR="00685A5F" w:rsidRDefault="00685A5F" w:rsidP="00670708">
      <w:pPr>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First we have the </w:t>
      </w:r>
      <w:r w:rsidR="00CF48BF">
        <w:rPr>
          <w:rFonts w:ascii="Garamond" w:eastAsia="Times New Roman" w:hAnsi="Garamond" w:cs="Times New Roman"/>
          <w:shd w:val="clear" w:color="auto" w:fill="FFFFFF"/>
        </w:rPr>
        <w:t>practical</w:t>
      </w:r>
      <w:r w:rsidR="00B123E8">
        <w:rPr>
          <w:rFonts w:ascii="Garamond" w:eastAsia="Times New Roman" w:hAnsi="Garamond" w:cs="Times New Roman"/>
          <w:shd w:val="clear" w:color="auto" w:fill="FFFFFF"/>
        </w:rPr>
        <w:t xml:space="preserve"> </w:t>
      </w:r>
      <w:r>
        <w:rPr>
          <w:rFonts w:ascii="Garamond" w:eastAsia="Times New Roman" w:hAnsi="Garamond" w:cs="Times New Roman"/>
          <w:shd w:val="clear" w:color="auto" w:fill="FFFFFF"/>
        </w:rPr>
        <w:t>endeavour of the individual philosopher, through her philosophi</w:t>
      </w:r>
      <w:r w:rsidR="0025362A">
        <w:rPr>
          <w:rFonts w:ascii="Garamond" w:eastAsia="Times New Roman" w:hAnsi="Garamond" w:cs="Times New Roman"/>
          <w:shd w:val="clear" w:color="auto" w:fill="FFFFFF"/>
        </w:rPr>
        <w:t xml:space="preserve">cal reflection on her predicaments in their particularity, </w:t>
      </w:r>
      <w:r w:rsidR="00875D2B">
        <w:rPr>
          <w:rFonts w:ascii="Garamond" w:eastAsia="Times New Roman" w:hAnsi="Garamond" w:cs="Times New Roman"/>
          <w:shd w:val="clear" w:color="auto" w:fill="FFFFFF"/>
        </w:rPr>
        <w:t xml:space="preserve">better </w:t>
      </w:r>
      <w:r>
        <w:rPr>
          <w:rFonts w:ascii="Garamond" w:eastAsia="Times New Roman" w:hAnsi="Garamond" w:cs="Times New Roman"/>
          <w:shd w:val="clear" w:color="auto" w:fill="FFFFFF"/>
        </w:rPr>
        <w:t xml:space="preserve">to come to know </w:t>
      </w:r>
      <w:r w:rsidR="003D6F8F" w:rsidRPr="003D6F8F">
        <w:rPr>
          <w:rFonts w:ascii="Garamond" w:eastAsia="Times New Roman" w:hAnsi="Garamond" w:cs="Times New Roman"/>
          <w:i/>
          <w:shd w:val="clear" w:color="auto" w:fill="FFFFFF"/>
        </w:rPr>
        <w:t>herself</w:t>
      </w:r>
      <w:r>
        <w:rPr>
          <w:rFonts w:ascii="Garamond" w:eastAsia="Times New Roman" w:hAnsi="Garamond" w:cs="Times New Roman"/>
          <w:shd w:val="clear" w:color="auto" w:fill="FFFFFF"/>
        </w:rPr>
        <w:t xml:space="preserve">. </w:t>
      </w:r>
      <w:r w:rsidR="00706762">
        <w:rPr>
          <w:rFonts w:ascii="Garamond" w:eastAsia="Times New Roman" w:hAnsi="Garamond" w:cs="Times New Roman"/>
          <w:shd w:val="clear" w:color="auto" w:fill="FFFFFF"/>
        </w:rPr>
        <w:t>This goal</w:t>
      </w:r>
      <w:r w:rsidR="00875D2B">
        <w:rPr>
          <w:rFonts w:ascii="Garamond" w:eastAsia="Times New Roman" w:hAnsi="Garamond" w:cs="Times New Roman"/>
          <w:shd w:val="clear" w:color="auto" w:fill="FFFFFF"/>
        </w:rPr>
        <w:t>,</w:t>
      </w:r>
      <w:r w:rsidR="00706762">
        <w:rPr>
          <w:rFonts w:ascii="Garamond" w:eastAsia="Times New Roman" w:hAnsi="Garamond" w:cs="Times New Roman"/>
          <w:shd w:val="clear" w:color="auto" w:fill="FFFFFF"/>
        </w:rPr>
        <w:t xml:space="preserve"> </w:t>
      </w:r>
      <w:r w:rsidR="00875D2B">
        <w:rPr>
          <w:rFonts w:ascii="Garamond" w:eastAsia="Times New Roman" w:hAnsi="Garamond" w:cs="Times New Roman"/>
          <w:shd w:val="clear" w:color="auto" w:fill="FFFFFF"/>
        </w:rPr>
        <w:t xml:space="preserve">clearly apparent in the approach of Socrates, the Stoics and Epicureans, </w:t>
      </w:r>
      <w:r w:rsidR="00706762">
        <w:rPr>
          <w:rFonts w:ascii="Garamond" w:eastAsia="Times New Roman" w:hAnsi="Garamond" w:cs="Times New Roman"/>
          <w:shd w:val="clear" w:color="auto" w:fill="FFFFFF"/>
        </w:rPr>
        <w:t>has been suggested as the intelligibility-conferring setting against which various ancient philosophical texts must be read (Hadot 2002</w:t>
      </w:r>
      <w:r w:rsidR="00875D2B">
        <w:rPr>
          <w:rFonts w:ascii="Garamond" w:eastAsia="Times New Roman" w:hAnsi="Garamond" w:cs="Times New Roman"/>
          <w:shd w:val="clear" w:color="auto" w:fill="FFFFFF"/>
        </w:rPr>
        <w:t xml:space="preserve">). An explicit </w:t>
      </w:r>
      <w:r w:rsidR="00B3022F">
        <w:rPr>
          <w:rFonts w:ascii="Garamond" w:eastAsia="Times New Roman" w:hAnsi="Garamond" w:cs="Times New Roman"/>
          <w:shd w:val="clear" w:color="auto" w:fill="FFFFFF"/>
        </w:rPr>
        <w:t xml:space="preserve">personal, </w:t>
      </w:r>
      <w:r w:rsidR="0025362A">
        <w:rPr>
          <w:rFonts w:ascii="Garamond" w:eastAsia="Times New Roman" w:hAnsi="Garamond" w:cs="Times New Roman"/>
          <w:shd w:val="clear" w:color="auto" w:fill="FFFFFF"/>
        </w:rPr>
        <w:t xml:space="preserve">therapeutic, </w:t>
      </w:r>
      <w:r w:rsidR="00B3022F">
        <w:rPr>
          <w:rFonts w:ascii="Garamond" w:eastAsia="Times New Roman" w:hAnsi="Garamond" w:cs="Times New Roman"/>
          <w:shd w:val="clear" w:color="auto" w:fill="FFFFFF"/>
        </w:rPr>
        <w:t>existential engagement in doing philosophy</w:t>
      </w:r>
      <w:r>
        <w:rPr>
          <w:rFonts w:ascii="Garamond" w:eastAsia="Times New Roman" w:hAnsi="Garamond" w:cs="Times New Roman"/>
          <w:shd w:val="clear" w:color="auto" w:fill="FFFFFF"/>
        </w:rPr>
        <w:t xml:space="preserve"> </w:t>
      </w:r>
      <w:r w:rsidR="00776728">
        <w:rPr>
          <w:rFonts w:ascii="Garamond" w:eastAsia="Times New Roman" w:hAnsi="Garamond" w:cs="Times New Roman"/>
          <w:shd w:val="clear" w:color="auto" w:fill="FFFFFF"/>
        </w:rPr>
        <w:t xml:space="preserve">is </w:t>
      </w:r>
      <w:r>
        <w:rPr>
          <w:rFonts w:ascii="Garamond" w:eastAsia="Times New Roman" w:hAnsi="Garamond" w:cs="Times New Roman"/>
          <w:shd w:val="clear" w:color="auto" w:fill="FFFFFF"/>
        </w:rPr>
        <w:t xml:space="preserve">also </w:t>
      </w:r>
      <w:r w:rsidR="001D465A">
        <w:rPr>
          <w:rFonts w:ascii="Garamond" w:eastAsia="Times New Roman" w:hAnsi="Garamond" w:cs="Times New Roman"/>
          <w:shd w:val="clear" w:color="auto" w:fill="FFFFFF"/>
        </w:rPr>
        <w:t xml:space="preserve">occasionally </w:t>
      </w:r>
      <w:r w:rsidR="00776728">
        <w:rPr>
          <w:rFonts w:ascii="Garamond" w:eastAsia="Times New Roman" w:hAnsi="Garamond" w:cs="Times New Roman"/>
          <w:shd w:val="clear" w:color="auto" w:fill="FFFFFF"/>
        </w:rPr>
        <w:t xml:space="preserve">to </w:t>
      </w:r>
      <w:r>
        <w:rPr>
          <w:rFonts w:ascii="Garamond" w:eastAsia="Times New Roman" w:hAnsi="Garamond" w:cs="Times New Roman"/>
          <w:shd w:val="clear" w:color="auto" w:fill="FFFFFF"/>
        </w:rPr>
        <w:t>be found</w:t>
      </w:r>
      <w:r w:rsidR="00875D2B">
        <w:rPr>
          <w:rFonts w:ascii="Garamond" w:eastAsia="Times New Roman" w:hAnsi="Garamond" w:cs="Times New Roman"/>
          <w:shd w:val="clear" w:color="auto" w:fill="FFFFFF"/>
        </w:rPr>
        <w:t xml:space="preserve"> </w:t>
      </w:r>
      <w:r>
        <w:rPr>
          <w:rFonts w:ascii="Garamond" w:eastAsia="Times New Roman" w:hAnsi="Garamond" w:cs="Times New Roman"/>
          <w:shd w:val="clear" w:color="auto" w:fill="FFFFFF"/>
        </w:rPr>
        <w:t>in more recent philosophers</w:t>
      </w:r>
      <w:r w:rsidR="002B5DF2">
        <w:rPr>
          <w:rFonts w:ascii="Garamond" w:eastAsia="Times New Roman" w:hAnsi="Garamond" w:cs="Times New Roman"/>
          <w:shd w:val="clear" w:color="auto" w:fill="FFFFFF"/>
        </w:rPr>
        <w:t xml:space="preserve"> (</w:t>
      </w:r>
      <w:r w:rsidR="000A4CDC">
        <w:rPr>
          <w:rFonts w:ascii="Garamond" w:eastAsia="Times New Roman" w:hAnsi="Garamond" w:cs="Times New Roman"/>
          <w:shd w:val="clear" w:color="auto" w:fill="FFFFFF"/>
        </w:rPr>
        <w:t xml:space="preserve">e.g. </w:t>
      </w:r>
      <w:r w:rsidR="00D21EEF">
        <w:rPr>
          <w:rFonts w:ascii="Garamond" w:eastAsia="Times New Roman" w:hAnsi="Garamond" w:cs="Times New Roman"/>
          <w:shd w:val="clear" w:color="auto" w:fill="FFFFFF"/>
        </w:rPr>
        <w:t>Nehamas 1998)</w:t>
      </w:r>
      <w:r w:rsidR="00875D2B">
        <w:rPr>
          <w:rFonts w:ascii="Garamond" w:eastAsia="Times New Roman" w:hAnsi="Garamond" w:cs="Times New Roman"/>
          <w:shd w:val="clear" w:color="auto" w:fill="FFFFFF"/>
        </w:rPr>
        <w:t xml:space="preserve">, </w:t>
      </w:r>
      <w:r w:rsidR="0025362A">
        <w:rPr>
          <w:rFonts w:ascii="Garamond" w:eastAsia="Times New Roman" w:hAnsi="Garamond" w:cs="Times New Roman"/>
          <w:shd w:val="clear" w:color="auto" w:fill="FFFFFF"/>
        </w:rPr>
        <w:t xml:space="preserve">yet </w:t>
      </w:r>
      <w:r w:rsidR="000A4CDC">
        <w:rPr>
          <w:rFonts w:ascii="Garamond" w:eastAsia="Times New Roman" w:hAnsi="Garamond" w:cs="Times New Roman"/>
          <w:shd w:val="clear" w:color="auto" w:fill="FFFFFF"/>
        </w:rPr>
        <w:t xml:space="preserve">may play </w:t>
      </w:r>
      <w:r w:rsidR="00875D2B">
        <w:rPr>
          <w:rFonts w:ascii="Garamond" w:eastAsia="Times New Roman" w:hAnsi="Garamond" w:cs="Times New Roman"/>
          <w:shd w:val="clear" w:color="auto" w:fill="FFFFFF"/>
        </w:rPr>
        <w:t>a</w:t>
      </w:r>
      <w:r w:rsidR="006F3A0C">
        <w:rPr>
          <w:rFonts w:ascii="Garamond" w:eastAsia="Times New Roman" w:hAnsi="Garamond" w:cs="Times New Roman"/>
          <w:shd w:val="clear" w:color="auto" w:fill="FFFFFF"/>
        </w:rPr>
        <w:t>n implicit</w:t>
      </w:r>
      <w:r w:rsidR="00875D2B">
        <w:rPr>
          <w:rFonts w:ascii="Garamond" w:eastAsia="Times New Roman" w:hAnsi="Garamond" w:cs="Times New Roman"/>
          <w:shd w:val="clear" w:color="auto" w:fill="FFFFFF"/>
        </w:rPr>
        <w:t xml:space="preserve"> </w:t>
      </w:r>
      <w:r w:rsidR="000A4CDC">
        <w:rPr>
          <w:rFonts w:ascii="Garamond" w:eastAsia="Times New Roman" w:hAnsi="Garamond" w:cs="Times New Roman"/>
          <w:shd w:val="clear" w:color="auto" w:fill="FFFFFF"/>
        </w:rPr>
        <w:t xml:space="preserve">motivating </w:t>
      </w:r>
      <w:r w:rsidR="00875D2B">
        <w:rPr>
          <w:rFonts w:ascii="Garamond" w:eastAsia="Times New Roman" w:hAnsi="Garamond" w:cs="Times New Roman"/>
          <w:shd w:val="clear" w:color="auto" w:fill="FFFFFF"/>
        </w:rPr>
        <w:t xml:space="preserve">role </w:t>
      </w:r>
      <w:r w:rsidR="000A4CDC">
        <w:rPr>
          <w:rFonts w:ascii="Garamond" w:eastAsia="Times New Roman" w:hAnsi="Garamond" w:cs="Times New Roman"/>
          <w:shd w:val="clear" w:color="auto" w:fill="FFFFFF"/>
        </w:rPr>
        <w:t>for philosophers more widely.</w:t>
      </w:r>
    </w:p>
    <w:p w:rsidR="00685A5F" w:rsidRDefault="00685A5F" w:rsidP="00670708">
      <w:pPr>
        <w:rPr>
          <w:rFonts w:ascii="Garamond" w:eastAsia="Times New Roman" w:hAnsi="Garamond" w:cs="Times New Roman"/>
          <w:shd w:val="clear" w:color="auto" w:fill="FFFFFF"/>
        </w:rPr>
      </w:pPr>
    </w:p>
    <w:p w:rsidR="008E363A" w:rsidRDefault="002B5DF2" w:rsidP="00670708">
      <w:pPr>
        <w:rPr>
          <w:rFonts w:ascii="Garamond" w:eastAsia="Times New Roman" w:hAnsi="Garamond" w:cs="Times New Roman"/>
          <w:shd w:val="clear" w:color="auto" w:fill="FFFFFF"/>
        </w:rPr>
      </w:pPr>
      <w:r>
        <w:rPr>
          <w:rFonts w:ascii="Garamond" w:eastAsia="Times New Roman" w:hAnsi="Garamond" w:cs="Times New Roman"/>
          <w:shd w:val="clear" w:color="auto" w:fill="FFFFFF"/>
        </w:rPr>
        <w:t>Next we have th</w:t>
      </w:r>
      <w:r w:rsidR="00773D52">
        <w:rPr>
          <w:rFonts w:ascii="Garamond" w:eastAsia="Times New Roman" w:hAnsi="Garamond" w:cs="Times New Roman"/>
          <w:shd w:val="clear" w:color="auto" w:fill="FFFFFF"/>
        </w:rPr>
        <w:t>at</w:t>
      </w:r>
      <w:r>
        <w:rPr>
          <w:rFonts w:ascii="Garamond" w:eastAsia="Times New Roman" w:hAnsi="Garamond" w:cs="Times New Roman"/>
          <w:shd w:val="clear" w:color="auto" w:fill="FFFFFF"/>
        </w:rPr>
        <w:t xml:space="preserve"> project which could be called ‘knowing </w:t>
      </w:r>
      <w:r w:rsidRPr="00773D52">
        <w:rPr>
          <w:rFonts w:ascii="Garamond" w:eastAsia="Times New Roman" w:hAnsi="Garamond" w:cs="Times New Roman"/>
          <w:i/>
          <w:shd w:val="clear" w:color="auto" w:fill="FFFFFF"/>
        </w:rPr>
        <w:t>ourselves</w:t>
      </w:r>
      <w:r w:rsidRPr="00773D52">
        <w:rPr>
          <w:rFonts w:ascii="Garamond" w:eastAsia="Times New Roman" w:hAnsi="Garamond" w:cs="Times New Roman"/>
          <w:shd w:val="clear" w:color="auto" w:fill="FFFFFF"/>
        </w:rPr>
        <w:t xml:space="preserve">’ </w:t>
      </w:r>
      <w:r>
        <w:rPr>
          <w:rFonts w:ascii="Garamond" w:eastAsia="Times New Roman" w:hAnsi="Garamond" w:cs="Times New Roman"/>
          <w:shd w:val="clear" w:color="auto" w:fill="FFFFFF"/>
        </w:rPr>
        <w:t xml:space="preserve">– namely the philosophical project of </w:t>
      </w:r>
      <w:r w:rsidR="00773D52">
        <w:rPr>
          <w:rFonts w:ascii="Garamond" w:eastAsia="Times New Roman" w:hAnsi="Garamond" w:cs="Times New Roman"/>
          <w:shd w:val="clear" w:color="auto" w:fill="FFFFFF"/>
        </w:rPr>
        <w:t xml:space="preserve">clearly </w:t>
      </w:r>
      <w:r>
        <w:rPr>
          <w:rFonts w:ascii="Garamond" w:eastAsia="Times New Roman" w:hAnsi="Garamond" w:cs="Times New Roman"/>
          <w:shd w:val="clear" w:color="auto" w:fill="FFFFFF"/>
        </w:rPr>
        <w:t xml:space="preserve">articulating </w:t>
      </w:r>
      <w:r w:rsidR="007A21B1">
        <w:rPr>
          <w:rFonts w:ascii="Garamond" w:eastAsia="Times New Roman" w:hAnsi="Garamond" w:cs="Times New Roman"/>
          <w:shd w:val="clear" w:color="auto" w:fill="FFFFFF"/>
        </w:rPr>
        <w:t>the human condition</w:t>
      </w:r>
      <w:r w:rsidR="0025362A">
        <w:rPr>
          <w:rFonts w:ascii="Garamond" w:eastAsia="Times New Roman" w:hAnsi="Garamond" w:cs="Times New Roman"/>
          <w:shd w:val="clear" w:color="auto" w:fill="FFFFFF"/>
        </w:rPr>
        <w:t xml:space="preserve"> in its generality</w:t>
      </w:r>
      <w:r>
        <w:rPr>
          <w:rFonts w:ascii="Garamond" w:eastAsia="Times New Roman" w:hAnsi="Garamond" w:cs="Times New Roman"/>
          <w:shd w:val="clear" w:color="auto" w:fill="FFFFFF"/>
        </w:rPr>
        <w:t xml:space="preserve">. </w:t>
      </w:r>
      <w:r w:rsidR="009E4CB1">
        <w:rPr>
          <w:rFonts w:ascii="Garamond" w:eastAsia="Times New Roman" w:hAnsi="Garamond" w:cs="Times New Roman"/>
          <w:shd w:val="clear" w:color="auto" w:fill="FFFFFF"/>
        </w:rPr>
        <w:t xml:space="preserve">This is the Socratic </w:t>
      </w:r>
      <w:r w:rsidR="009F7129">
        <w:rPr>
          <w:rFonts w:ascii="Garamond" w:eastAsia="Times New Roman" w:hAnsi="Garamond" w:cs="Times New Roman"/>
          <w:shd w:val="clear" w:color="auto" w:fill="FFFFFF"/>
        </w:rPr>
        <w:t xml:space="preserve">task </w:t>
      </w:r>
      <w:r w:rsidR="009E4CB1">
        <w:rPr>
          <w:rFonts w:ascii="Garamond" w:eastAsia="Times New Roman" w:hAnsi="Garamond" w:cs="Times New Roman"/>
          <w:shd w:val="clear" w:color="auto" w:fill="FFFFFF"/>
        </w:rPr>
        <w:t>taken up in theoretical mode</w:t>
      </w:r>
      <w:r w:rsidR="007A21B1">
        <w:rPr>
          <w:rFonts w:ascii="Garamond" w:eastAsia="Times New Roman" w:hAnsi="Garamond" w:cs="Times New Roman"/>
          <w:shd w:val="clear" w:color="auto" w:fill="FFFFFF"/>
        </w:rPr>
        <w:t>.</w:t>
      </w:r>
      <w:r w:rsidR="009E4CB1">
        <w:rPr>
          <w:rFonts w:ascii="Garamond" w:eastAsia="Times New Roman" w:hAnsi="Garamond" w:cs="Times New Roman"/>
          <w:shd w:val="clear" w:color="auto" w:fill="FFFFFF"/>
        </w:rPr>
        <w:t xml:space="preserve"> </w:t>
      </w:r>
      <w:r w:rsidR="000A4CDC">
        <w:rPr>
          <w:rFonts w:ascii="Garamond" w:eastAsia="Times New Roman" w:hAnsi="Garamond" w:cs="Times New Roman"/>
          <w:shd w:val="clear" w:color="auto" w:fill="FFFFFF"/>
        </w:rPr>
        <w:t>Th</w:t>
      </w:r>
      <w:r w:rsidR="00776728">
        <w:rPr>
          <w:rFonts w:ascii="Garamond" w:eastAsia="Times New Roman" w:hAnsi="Garamond" w:cs="Times New Roman"/>
          <w:shd w:val="clear" w:color="auto" w:fill="FFFFFF"/>
        </w:rPr>
        <w:t>is</w:t>
      </w:r>
      <w:r w:rsidR="000A4CDC">
        <w:rPr>
          <w:rFonts w:ascii="Garamond" w:eastAsia="Times New Roman" w:hAnsi="Garamond" w:cs="Times New Roman"/>
          <w:shd w:val="clear" w:color="auto" w:fill="FFFFFF"/>
        </w:rPr>
        <w:t xml:space="preserve"> project </w:t>
      </w:r>
      <w:r w:rsidR="002A1FF0">
        <w:rPr>
          <w:rFonts w:ascii="Garamond" w:eastAsia="Times New Roman" w:hAnsi="Garamond" w:cs="Times New Roman"/>
          <w:shd w:val="clear" w:color="auto" w:fill="FFFFFF"/>
        </w:rPr>
        <w:t xml:space="preserve">of philosophical anthropology </w:t>
      </w:r>
      <w:r w:rsidR="000A4CDC">
        <w:rPr>
          <w:rFonts w:ascii="Garamond" w:eastAsia="Times New Roman" w:hAnsi="Garamond" w:cs="Times New Roman"/>
          <w:shd w:val="clear" w:color="auto" w:fill="FFFFFF"/>
        </w:rPr>
        <w:t xml:space="preserve">may appear </w:t>
      </w:r>
      <w:r w:rsidR="002A1FF0">
        <w:rPr>
          <w:rFonts w:ascii="Garamond" w:eastAsia="Times New Roman" w:hAnsi="Garamond" w:cs="Times New Roman"/>
          <w:shd w:val="clear" w:color="auto" w:fill="FFFFFF"/>
        </w:rPr>
        <w:t xml:space="preserve">merely </w:t>
      </w:r>
      <w:r w:rsidR="000A4CDC">
        <w:rPr>
          <w:rFonts w:ascii="Garamond" w:eastAsia="Times New Roman" w:hAnsi="Garamond" w:cs="Times New Roman"/>
          <w:shd w:val="clear" w:color="auto" w:fill="FFFFFF"/>
        </w:rPr>
        <w:t>descriptive yet</w:t>
      </w:r>
      <w:r w:rsidR="009B36E1">
        <w:rPr>
          <w:rFonts w:ascii="Garamond" w:eastAsia="Times New Roman" w:hAnsi="Garamond" w:cs="Times New Roman"/>
          <w:shd w:val="clear" w:color="auto" w:fill="FFFFFF"/>
        </w:rPr>
        <w:t>,</w:t>
      </w:r>
      <w:r w:rsidR="00B3022F">
        <w:rPr>
          <w:rFonts w:ascii="Garamond" w:eastAsia="Times New Roman" w:hAnsi="Garamond" w:cs="Times New Roman"/>
          <w:shd w:val="clear" w:color="auto" w:fill="FFFFFF"/>
        </w:rPr>
        <w:t xml:space="preserve"> t</w:t>
      </w:r>
      <w:r w:rsidR="008E363A">
        <w:rPr>
          <w:rFonts w:ascii="Garamond" w:eastAsia="Times New Roman" w:hAnsi="Garamond" w:cs="Times New Roman"/>
          <w:shd w:val="clear" w:color="auto" w:fill="FFFFFF"/>
        </w:rPr>
        <w:t xml:space="preserve">o the extent that humanity is </w:t>
      </w:r>
      <w:r w:rsidR="00773D52">
        <w:rPr>
          <w:rFonts w:ascii="Garamond" w:eastAsia="Times New Roman" w:hAnsi="Garamond" w:cs="Times New Roman"/>
          <w:shd w:val="clear" w:color="auto" w:fill="FFFFFF"/>
        </w:rPr>
        <w:t xml:space="preserve">to be understood </w:t>
      </w:r>
      <w:r w:rsidR="008E363A">
        <w:rPr>
          <w:rFonts w:ascii="Garamond" w:eastAsia="Times New Roman" w:hAnsi="Garamond" w:cs="Times New Roman"/>
          <w:shd w:val="clear" w:color="auto" w:fill="FFFFFF"/>
        </w:rPr>
        <w:t xml:space="preserve">by reference to ideals, aspirations and excellences </w:t>
      </w:r>
      <w:r w:rsidR="00773D52">
        <w:rPr>
          <w:rFonts w:ascii="Garamond" w:eastAsia="Times New Roman" w:hAnsi="Garamond" w:cs="Times New Roman"/>
          <w:shd w:val="clear" w:color="auto" w:fill="FFFFFF"/>
        </w:rPr>
        <w:t>(</w:t>
      </w:r>
      <w:r w:rsidR="008E363A">
        <w:rPr>
          <w:rFonts w:ascii="Garamond" w:eastAsia="Times New Roman" w:hAnsi="Garamond" w:cs="Times New Roman"/>
          <w:shd w:val="clear" w:color="auto" w:fill="FFFFFF"/>
        </w:rPr>
        <w:t>such as truth and truthfulness, love and goodness, reason and rationality</w:t>
      </w:r>
      <w:r w:rsidR="00773D52">
        <w:rPr>
          <w:rFonts w:ascii="Garamond" w:eastAsia="Times New Roman" w:hAnsi="Garamond" w:cs="Times New Roman"/>
          <w:shd w:val="clear" w:color="auto" w:fill="FFFFFF"/>
        </w:rPr>
        <w:t>)</w:t>
      </w:r>
      <w:r w:rsidR="007A21B1">
        <w:rPr>
          <w:rFonts w:ascii="Garamond" w:eastAsia="Times New Roman" w:hAnsi="Garamond" w:cs="Times New Roman"/>
          <w:shd w:val="clear" w:color="auto" w:fill="FFFFFF"/>
        </w:rPr>
        <w:t>,</w:t>
      </w:r>
      <w:r w:rsidR="004F34BB">
        <w:rPr>
          <w:rFonts w:ascii="Garamond" w:eastAsia="Times New Roman" w:hAnsi="Garamond" w:cs="Times New Roman"/>
          <w:shd w:val="clear" w:color="auto" w:fill="FFFFFF"/>
        </w:rPr>
        <w:t xml:space="preserve"> it</w:t>
      </w:r>
      <w:r w:rsidR="008E363A">
        <w:rPr>
          <w:rFonts w:ascii="Garamond" w:eastAsia="Times New Roman" w:hAnsi="Garamond" w:cs="Times New Roman"/>
          <w:shd w:val="clear" w:color="auto" w:fill="FFFFFF"/>
        </w:rPr>
        <w:t xml:space="preserve"> is not intelligibly </w:t>
      </w:r>
      <w:r w:rsidR="002A1FF0">
        <w:rPr>
          <w:rFonts w:ascii="Garamond" w:eastAsia="Times New Roman" w:hAnsi="Garamond" w:cs="Times New Roman"/>
          <w:shd w:val="clear" w:color="auto" w:fill="FFFFFF"/>
        </w:rPr>
        <w:t xml:space="preserve">separable </w:t>
      </w:r>
      <w:r w:rsidR="008E363A">
        <w:rPr>
          <w:rFonts w:ascii="Garamond" w:eastAsia="Times New Roman" w:hAnsi="Garamond" w:cs="Times New Roman"/>
          <w:shd w:val="clear" w:color="auto" w:fill="FFFFFF"/>
        </w:rPr>
        <w:t xml:space="preserve">from fundamental </w:t>
      </w:r>
      <w:r w:rsidR="000A4CDC">
        <w:rPr>
          <w:rFonts w:ascii="Garamond" w:eastAsia="Times New Roman" w:hAnsi="Garamond" w:cs="Times New Roman"/>
          <w:shd w:val="clear" w:color="auto" w:fill="FFFFFF"/>
        </w:rPr>
        <w:t xml:space="preserve">evaluative </w:t>
      </w:r>
      <w:r w:rsidR="008E363A">
        <w:rPr>
          <w:rFonts w:ascii="Garamond" w:eastAsia="Times New Roman" w:hAnsi="Garamond" w:cs="Times New Roman"/>
          <w:shd w:val="clear" w:color="auto" w:fill="FFFFFF"/>
        </w:rPr>
        <w:t xml:space="preserve">questions </w:t>
      </w:r>
      <w:r w:rsidR="009B36E1">
        <w:rPr>
          <w:rFonts w:ascii="Garamond" w:eastAsia="Times New Roman" w:hAnsi="Garamond" w:cs="Times New Roman"/>
          <w:shd w:val="clear" w:color="auto" w:fill="FFFFFF"/>
        </w:rPr>
        <w:t>of how to live</w:t>
      </w:r>
      <w:r w:rsidR="0025362A">
        <w:rPr>
          <w:rFonts w:ascii="Garamond" w:eastAsia="Times New Roman" w:hAnsi="Garamond" w:cs="Times New Roman"/>
          <w:shd w:val="clear" w:color="auto" w:fill="FFFFFF"/>
        </w:rPr>
        <w:t xml:space="preserve"> (i.e. from what we here call ‘ethics’</w:t>
      </w:r>
      <w:r w:rsidR="003F6749">
        <w:rPr>
          <w:rFonts w:ascii="Garamond" w:eastAsia="Times New Roman" w:hAnsi="Garamond" w:cs="Times New Roman"/>
          <w:shd w:val="clear" w:color="auto" w:fill="FFFFFF"/>
        </w:rPr>
        <w:t>, which we understand more broadly than questions of ‘morality’ traditionally conceived</w:t>
      </w:r>
      <w:r w:rsidR="0025362A">
        <w:rPr>
          <w:rFonts w:ascii="Garamond" w:eastAsia="Times New Roman" w:hAnsi="Garamond" w:cs="Times New Roman"/>
          <w:shd w:val="clear" w:color="auto" w:fill="FFFFFF"/>
        </w:rPr>
        <w:t>)</w:t>
      </w:r>
      <w:r w:rsidR="008E363A">
        <w:rPr>
          <w:rFonts w:ascii="Garamond" w:eastAsia="Times New Roman" w:hAnsi="Garamond" w:cs="Times New Roman"/>
          <w:shd w:val="clear" w:color="auto" w:fill="FFFFFF"/>
        </w:rPr>
        <w:t>.</w:t>
      </w:r>
    </w:p>
    <w:p w:rsidR="0025362A" w:rsidRDefault="0025362A" w:rsidP="00670708">
      <w:pPr>
        <w:rPr>
          <w:rFonts w:ascii="Garamond" w:eastAsia="Times New Roman" w:hAnsi="Garamond" w:cs="Times New Roman"/>
          <w:shd w:val="clear" w:color="auto" w:fill="FFFFFF"/>
        </w:rPr>
      </w:pPr>
    </w:p>
    <w:p w:rsidR="0025362A" w:rsidRDefault="0025362A" w:rsidP="00670708">
      <w:pPr>
        <w:rPr>
          <w:rFonts w:ascii="Garamond" w:eastAsia="Times New Roman" w:hAnsi="Garamond" w:cs="Times New Roman"/>
          <w:shd w:val="clear" w:color="auto" w:fill="FFFFFF"/>
        </w:rPr>
      </w:pPr>
      <w:r>
        <w:rPr>
          <w:rFonts w:ascii="Garamond" w:eastAsia="Times New Roman" w:hAnsi="Garamond" w:cs="Times New Roman"/>
          <w:shd w:val="clear" w:color="auto" w:fill="FFFFFF"/>
        </w:rPr>
        <w:t>Thirdly we meet with the philosophical valuation of knowing ourselves as an intrinsically valuable way of life. This was most famously encapsulated in Socrates’ famous retort when invited at his trial to abandon reflection on the Delphic oracle’s pronouncements (i.e. to abandon his search for wisdom): ‘the unexamined life is not worth living’. Here philosophical reflection becomes not merely a reflective means to a non-reflective end but an end in itself, one which constitutes a significant form of the good life.</w:t>
      </w:r>
    </w:p>
    <w:p w:rsidR="008E363A" w:rsidRDefault="008E363A" w:rsidP="00670708">
      <w:pPr>
        <w:rPr>
          <w:rFonts w:ascii="Garamond" w:eastAsia="Times New Roman" w:hAnsi="Garamond" w:cs="Times New Roman"/>
          <w:shd w:val="clear" w:color="auto" w:fill="FFFFFF"/>
        </w:rPr>
      </w:pPr>
    </w:p>
    <w:p w:rsidR="009E4CB1" w:rsidRDefault="008E363A" w:rsidP="00321897">
      <w:pPr>
        <w:rPr>
          <w:rFonts w:ascii="Garamond" w:eastAsia="Times New Roman" w:hAnsi="Garamond" w:cs="Times New Roman"/>
          <w:shd w:val="clear" w:color="auto" w:fill="FFFFFF"/>
        </w:rPr>
      </w:pPr>
      <w:r>
        <w:rPr>
          <w:rFonts w:ascii="Garamond" w:eastAsia="Times New Roman" w:hAnsi="Garamond" w:cs="Times New Roman"/>
          <w:shd w:val="clear" w:color="auto" w:fill="FFFFFF"/>
        </w:rPr>
        <w:t>F</w:t>
      </w:r>
      <w:r w:rsidR="001D465A">
        <w:rPr>
          <w:rFonts w:ascii="Garamond" w:eastAsia="Times New Roman" w:hAnsi="Garamond" w:cs="Times New Roman"/>
          <w:shd w:val="clear" w:color="auto" w:fill="FFFFFF"/>
        </w:rPr>
        <w:t>inally</w:t>
      </w:r>
      <w:r w:rsidR="0025362A">
        <w:rPr>
          <w:rFonts w:ascii="Garamond" w:eastAsia="Times New Roman" w:hAnsi="Garamond" w:cs="Times New Roman"/>
          <w:shd w:val="clear" w:color="auto" w:fill="FFFFFF"/>
        </w:rPr>
        <w:t xml:space="preserve"> we may bring these together, as when my philosophical reflection on how </w:t>
      </w:r>
      <w:r w:rsidR="0025362A" w:rsidRPr="0025362A">
        <w:rPr>
          <w:rFonts w:ascii="Garamond" w:eastAsia="Times New Roman" w:hAnsi="Garamond" w:cs="Times New Roman"/>
          <w:i/>
          <w:shd w:val="clear" w:color="auto" w:fill="FFFFFF"/>
        </w:rPr>
        <w:t xml:space="preserve">I </w:t>
      </w:r>
      <w:r w:rsidR="0025362A">
        <w:rPr>
          <w:rFonts w:ascii="Garamond" w:eastAsia="Times New Roman" w:hAnsi="Garamond" w:cs="Times New Roman"/>
          <w:shd w:val="clear" w:color="auto" w:fill="FFFFFF"/>
        </w:rPr>
        <w:t xml:space="preserve">am to live is informed by my best understanding of how </w:t>
      </w:r>
      <w:r w:rsidR="0025362A" w:rsidRPr="0025362A">
        <w:rPr>
          <w:rFonts w:ascii="Garamond" w:eastAsia="Times New Roman" w:hAnsi="Garamond" w:cs="Times New Roman"/>
          <w:i/>
          <w:shd w:val="clear" w:color="auto" w:fill="FFFFFF"/>
        </w:rPr>
        <w:t xml:space="preserve">one </w:t>
      </w:r>
      <w:r w:rsidR="004F34BB">
        <w:rPr>
          <w:rFonts w:ascii="Garamond" w:eastAsia="Times New Roman" w:hAnsi="Garamond" w:cs="Times New Roman"/>
          <w:shd w:val="clear" w:color="auto" w:fill="FFFFFF"/>
        </w:rPr>
        <w:t>may live best</w:t>
      </w:r>
      <w:r w:rsidR="00160C90">
        <w:rPr>
          <w:rFonts w:ascii="Garamond" w:eastAsia="Times New Roman" w:hAnsi="Garamond" w:cs="Times New Roman"/>
          <w:shd w:val="clear" w:color="auto" w:fill="FFFFFF"/>
        </w:rPr>
        <w:t xml:space="preserve"> </w:t>
      </w:r>
      <w:r w:rsidR="008F2F25" w:rsidRPr="008F2F25">
        <w:rPr>
          <w:rFonts w:ascii="Garamond" w:eastAsia="Times New Roman" w:hAnsi="Garamond" w:cs="Times New Roman"/>
          <w:i/>
          <w:shd w:val="clear" w:color="auto" w:fill="FFFFFF"/>
        </w:rPr>
        <w:t>given what it is to be human</w:t>
      </w:r>
      <w:r w:rsidR="0025362A">
        <w:rPr>
          <w:rFonts w:ascii="Garamond" w:eastAsia="Times New Roman" w:hAnsi="Garamond" w:cs="Times New Roman"/>
          <w:shd w:val="clear" w:color="auto" w:fill="FFFFFF"/>
        </w:rPr>
        <w:t xml:space="preserve">, or when my understanding of </w:t>
      </w:r>
      <w:r w:rsidR="004F34BB">
        <w:rPr>
          <w:rFonts w:ascii="Garamond" w:eastAsia="Times New Roman" w:hAnsi="Garamond" w:cs="Times New Roman"/>
          <w:shd w:val="clear" w:color="auto" w:fill="FFFFFF"/>
        </w:rPr>
        <w:t xml:space="preserve">how </w:t>
      </w:r>
      <w:r w:rsidR="0025362A" w:rsidRPr="0025362A">
        <w:rPr>
          <w:rFonts w:ascii="Garamond" w:eastAsia="Times New Roman" w:hAnsi="Garamond" w:cs="Times New Roman"/>
          <w:i/>
          <w:shd w:val="clear" w:color="auto" w:fill="FFFFFF"/>
        </w:rPr>
        <w:t xml:space="preserve">one </w:t>
      </w:r>
      <w:r w:rsidR="004F34BB">
        <w:rPr>
          <w:rFonts w:ascii="Garamond" w:eastAsia="Times New Roman" w:hAnsi="Garamond" w:cs="Times New Roman"/>
          <w:shd w:val="clear" w:color="auto" w:fill="FFFFFF"/>
        </w:rPr>
        <w:t>may live best</w:t>
      </w:r>
      <w:r w:rsidR="0025362A">
        <w:rPr>
          <w:rFonts w:ascii="Garamond" w:eastAsia="Times New Roman" w:hAnsi="Garamond" w:cs="Times New Roman"/>
          <w:shd w:val="clear" w:color="auto" w:fill="FFFFFF"/>
        </w:rPr>
        <w:t xml:space="preserve"> is informed by deep reflection on </w:t>
      </w:r>
      <w:r w:rsidR="0025362A" w:rsidRPr="0025362A">
        <w:rPr>
          <w:rFonts w:ascii="Garamond" w:eastAsia="Times New Roman" w:hAnsi="Garamond" w:cs="Times New Roman"/>
          <w:i/>
          <w:shd w:val="clear" w:color="auto" w:fill="FFFFFF"/>
        </w:rPr>
        <w:t xml:space="preserve">my </w:t>
      </w:r>
      <w:r w:rsidR="0025362A">
        <w:rPr>
          <w:rFonts w:ascii="Garamond" w:eastAsia="Times New Roman" w:hAnsi="Garamond" w:cs="Times New Roman"/>
          <w:shd w:val="clear" w:color="auto" w:fill="FFFFFF"/>
        </w:rPr>
        <w:t xml:space="preserve">own (or others’) personal experience. </w:t>
      </w:r>
      <w:r w:rsidR="002C0F02">
        <w:rPr>
          <w:rFonts w:ascii="Garamond" w:eastAsia="Times New Roman" w:hAnsi="Garamond" w:cs="Times New Roman"/>
          <w:shd w:val="clear" w:color="auto" w:fill="FFFFFF"/>
        </w:rPr>
        <w:t>While d</w:t>
      </w:r>
      <w:r w:rsidR="00F834EF">
        <w:rPr>
          <w:rFonts w:ascii="Garamond" w:eastAsia="Times New Roman" w:hAnsi="Garamond" w:cs="Times New Roman"/>
          <w:shd w:val="clear" w:color="auto" w:fill="FFFFFF"/>
        </w:rPr>
        <w:t>ifferent p</w:t>
      </w:r>
      <w:r w:rsidR="00DB7D0A">
        <w:rPr>
          <w:rFonts w:ascii="Garamond" w:eastAsia="Times New Roman" w:hAnsi="Garamond" w:cs="Times New Roman"/>
          <w:shd w:val="clear" w:color="auto" w:fill="FFFFFF"/>
        </w:rPr>
        <w:t>hilosophers have understood the</w:t>
      </w:r>
      <w:r w:rsidR="00F834EF">
        <w:rPr>
          <w:rFonts w:ascii="Garamond" w:eastAsia="Times New Roman" w:hAnsi="Garamond" w:cs="Times New Roman"/>
          <w:shd w:val="clear" w:color="auto" w:fill="FFFFFF"/>
        </w:rPr>
        <w:t xml:space="preserve"> connection between self-knowledge and the ethical life</w:t>
      </w:r>
      <w:r w:rsidR="002C0F02">
        <w:rPr>
          <w:rFonts w:ascii="Garamond" w:eastAsia="Times New Roman" w:hAnsi="Garamond" w:cs="Times New Roman"/>
          <w:shd w:val="clear" w:color="auto" w:fill="FFFFFF"/>
        </w:rPr>
        <w:t xml:space="preserve"> in various ways, </w:t>
      </w:r>
      <w:r w:rsidR="004F34BB">
        <w:rPr>
          <w:rFonts w:ascii="Garamond" w:eastAsia="Times New Roman" w:hAnsi="Garamond" w:cs="Times New Roman"/>
          <w:shd w:val="clear" w:color="auto" w:fill="FFFFFF"/>
        </w:rPr>
        <w:t xml:space="preserve">it is notable that </w:t>
      </w:r>
      <w:r w:rsidR="00F834EF">
        <w:rPr>
          <w:rFonts w:ascii="Garamond" w:eastAsia="Times New Roman" w:hAnsi="Garamond" w:cs="Times New Roman"/>
          <w:shd w:val="clear" w:color="auto" w:fill="FFFFFF"/>
        </w:rPr>
        <w:t>l</w:t>
      </w:r>
      <w:r w:rsidR="006F3A0C">
        <w:rPr>
          <w:rFonts w:ascii="Garamond" w:eastAsia="Times New Roman" w:hAnsi="Garamond" w:cs="Times New Roman"/>
          <w:shd w:val="clear" w:color="auto" w:fill="FFFFFF"/>
        </w:rPr>
        <w:t xml:space="preserve">iving </w:t>
      </w:r>
      <w:r w:rsidR="00F834EF">
        <w:rPr>
          <w:rFonts w:ascii="Garamond" w:eastAsia="Times New Roman" w:hAnsi="Garamond" w:cs="Times New Roman"/>
          <w:shd w:val="clear" w:color="auto" w:fill="FFFFFF"/>
        </w:rPr>
        <w:t>an examined</w:t>
      </w:r>
      <w:r w:rsidR="006F3A0C">
        <w:rPr>
          <w:rFonts w:ascii="Garamond" w:eastAsia="Times New Roman" w:hAnsi="Garamond" w:cs="Times New Roman"/>
          <w:shd w:val="clear" w:color="auto" w:fill="FFFFFF"/>
        </w:rPr>
        <w:t xml:space="preserve"> life, </w:t>
      </w:r>
      <w:r w:rsidR="00F834EF">
        <w:rPr>
          <w:rFonts w:ascii="Garamond" w:eastAsia="Times New Roman" w:hAnsi="Garamond" w:cs="Times New Roman"/>
          <w:shd w:val="clear" w:color="auto" w:fill="FFFFFF"/>
        </w:rPr>
        <w:t xml:space="preserve">one </w:t>
      </w:r>
      <w:r w:rsidR="006F3A0C">
        <w:rPr>
          <w:rFonts w:ascii="Garamond" w:eastAsia="Times New Roman" w:hAnsi="Garamond" w:cs="Times New Roman"/>
          <w:shd w:val="clear" w:color="auto" w:fill="FFFFFF"/>
        </w:rPr>
        <w:t>enabled by philosophical</w:t>
      </w:r>
      <w:r w:rsidR="00321897">
        <w:rPr>
          <w:rFonts w:ascii="Garamond" w:eastAsia="Times New Roman" w:hAnsi="Garamond" w:cs="Times New Roman"/>
          <w:shd w:val="clear" w:color="auto" w:fill="FFFFFF"/>
        </w:rPr>
        <w:t xml:space="preserve"> enquiry</w:t>
      </w:r>
      <w:r w:rsidR="006F3A0C">
        <w:rPr>
          <w:rFonts w:ascii="Garamond" w:eastAsia="Times New Roman" w:hAnsi="Garamond" w:cs="Times New Roman"/>
          <w:shd w:val="clear" w:color="auto" w:fill="FFFFFF"/>
        </w:rPr>
        <w:t>,</w:t>
      </w:r>
      <w:r w:rsidR="00321897">
        <w:rPr>
          <w:rFonts w:ascii="Garamond" w:eastAsia="Times New Roman" w:hAnsi="Garamond" w:cs="Times New Roman"/>
          <w:shd w:val="clear" w:color="auto" w:fill="FFFFFF"/>
        </w:rPr>
        <w:t xml:space="preserve"> </w:t>
      </w:r>
      <w:r w:rsidR="007A21B1">
        <w:rPr>
          <w:rFonts w:ascii="Garamond" w:eastAsia="Times New Roman" w:hAnsi="Garamond" w:cs="Times New Roman"/>
          <w:shd w:val="clear" w:color="auto" w:fill="FFFFFF"/>
        </w:rPr>
        <w:t xml:space="preserve">has been </w:t>
      </w:r>
      <w:r w:rsidR="00F834EF">
        <w:rPr>
          <w:rFonts w:ascii="Garamond" w:eastAsia="Times New Roman" w:hAnsi="Garamond" w:cs="Times New Roman"/>
          <w:shd w:val="clear" w:color="auto" w:fill="FFFFFF"/>
        </w:rPr>
        <w:t>seen</w:t>
      </w:r>
      <w:r w:rsidR="007A21B1">
        <w:rPr>
          <w:rFonts w:ascii="Garamond" w:eastAsia="Times New Roman" w:hAnsi="Garamond" w:cs="Times New Roman"/>
          <w:shd w:val="clear" w:color="auto" w:fill="FFFFFF"/>
        </w:rPr>
        <w:t xml:space="preserve"> as the crowning purpose and a</w:t>
      </w:r>
      <w:r w:rsidR="00F834EF">
        <w:rPr>
          <w:rFonts w:ascii="Garamond" w:eastAsia="Times New Roman" w:hAnsi="Garamond" w:cs="Times New Roman"/>
          <w:shd w:val="clear" w:color="auto" w:fill="FFFFFF"/>
        </w:rPr>
        <w:t>chievement of philosophy by many,</w:t>
      </w:r>
      <w:r w:rsidR="007A21B1">
        <w:rPr>
          <w:rFonts w:ascii="Garamond" w:eastAsia="Times New Roman" w:hAnsi="Garamond" w:cs="Times New Roman"/>
          <w:shd w:val="clear" w:color="auto" w:fill="FFFFFF"/>
        </w:rPr>
        <w:t xml:space="preserve"> </w:t>
      </w:r>
      <w:r w:rsidR="00875D2B">
        <w:rPr>
          <w:rFonts w:ascii="Garamond" w:eastAsia="Times New Roman" w:hAnsi="Garamond" w:cs="Times New Roman"/>
          <w:shd w:val="clear" w:color="auto" w:fill="FFFFFF"/>
        </w:rPr>
        <w:t>from Plato and Aristotle</w:t>
      </w:r>
      <w:r w:rsidR="007A21B1" w:rsidRPr="00CF584F">
        <w:rPr>
          <w:rFonts w:ascii="Garamond" w:eastAsia="Times New Roman" w:hAnsi="Garamond" w:cs="Times New Roman"/>
          <w:shd w:val="clear" w:color="auto" w:fill="FFFFFF"/>
        </w:rPr>
        <w:t xml:space="preserve">, through Descartes, Spinoza, Nietzsche, </w:t>
      </w:r>
      <w:r w:rsidR="00E94AB8">
        <w:rPr>
          <w:rFonts w:ascii="Garamond" w:eastAsia="Times New Roman" w:hAnsi="Garamond" w:cs="Times New Roman"/>
          <w:shd w:val="clear" w:color="auto" w:fill="FFFFFF"/>
        </w:rPr>
        <w:t xml:space="preserve">Husserl, </w:t>
      </w:r>
      <w:r w:rsidR="007A21B1" w:rsidRPr="00CF584F">
        <w:rPr>
          <w:rFonts w:ascii="Garamond" w:eastAsia="Times New Roman" w:hAnsi="Garamond" w:cs="Times New Roman"/>
          <w:shd w:val="clear" w:color="auto" w:fill="FFFFFF"/>
        </w:rPr>
        <w:t>Heidegger, and Dewey</w:t>
      </w:r>
      <w:r w:rsidR="007A21B1">
        <w:rPr>
          <w:rFonts w:ascii="Garamond" w:eastAsia="Times New Roman" w:hAnsi="Garamond" w:cs="Times New Roman"/>
          <w:shd w:val="clear" w:color="auto" w:fill="FFFFFF"/>
        </w:rPr>
        <w:t xml:space="preserve"> </w:t>
      </w:r>
      <w:r w:rsidR="007A21B1" w:rsidRPr="00CF584F">
        <w:rPr>
          <w:rFonts w:ascii="Garamond" w:eastAsia="Times New Roman" w:hAnsi="Garamond" w:cs="Times New Roman"/>
          <w:shd w:val="clear" w:color="auto" w:fill="FFFFFF"/>
        </w:rPr>
        <w:t>to Martha Nussbaum</w:t>
      </w:r>
      <w:r w:rsidR="007A21B1">
        <w:rPr>
          <w:rFonts w:ascii="Garamond" w:eastAsia="Times New Roman" w:hAnsi="Garamond" w:cs="Times New Roman"/>
          <w:shd w:val="clear" w:color="auto" w:fill="FFFFFF"/>
        </w:rPr>
        <w:t xml:space="preserve"> and Bernard Williams. </w:t>
      </w:r>
      <w:r w:rsidR="00321897">
        <w:rPr>
          <w:rFonts w:ascii="Garamond" w:eastAsia="Times New Roman" w:hAnsi="Garamond" w:cs="Times New Roman"/>
          <w:shd w:val="clear" w:color="auto" w:fill="FFFFFF"/>
        </w:rPr>
        <w:t>And h</w:t>
      </w:r>
      <w:r w:rsidR="00B72072">
        <w:rPr>
          <w:rFonts w:ascii="Garamond" w:eastAsia="Times New Roman" w:hAnsi="Garamond" w:cs="Times New Roman"/>
          <w:shd w:val="clear" w:color="auto" w:fill="FFFFFF"/>
        </w:rPr>
        <w:t xml:space="preserve">ere we meet with values that find expression </w:t>
      </w:r>
      <w:r w:rsidR="007A21B1">
        <w:rPr>
          <w:rFonts w:ascii="Garamond" w:eastAsia="Times New Roman" w:hAnsi="Garamond" w:cs="Times New Roman"/>
          <w:shd w:val="clear" w:color="auto" w:fill="FFFFFF"/>
        </w:rPr>
        <w:t xml:space="preserve">not only </w:t>
      </w:r>
      <w:r w:rsidR="00B72072">
        <w:rPr>
          <w:rFonts w:ascii="Garamond" w:eastAsia="Times New Roman" w:hAnsi="Garamond" w:cs="Times New Roman"/>
          <w:shd w:val="clear" w:color="auto" w:fill="FFFFFF"/>
        </w:rPr>
        <w:t>in philosophy but also in the goals and methods of psychoanalysis.</w:t>
      </w:r>
      <w:r w:rsidR="00321897">
        <w:rPr>
          <w:rFonts w:ascii="Garamond" w:eastAsia="Times New Roman" w:hAnsi="Garamond" w:cs="Times New Roman"/>
          <w:shd w:val="clear" w:color="auto" w:fill="FFFFFF"/>
        </w:rPr>
        <w:t xml:space="preserve"> In what follows we explore the character and congruence of such endeavours at self-knowledge.</w:t>
      </w:r>
    </w:p>
    <w:p w:rsidR="00F834EF" w:rsidRDefault="00F834EF" w:rsidP="00806C2A">
      <w:pPr>
        <w:rPr>
          <w:rFonts w:ascii="Garamond" w:eastAsia="Times New Roman" w:hAnsi="Garamond" w:cs="Times New Roman"/>
          <w:shd w:val="clear" w:color="auto" w:fill="FFFFFF"/>
        </w:rPr>
      </w:pPr>
    </w:p>
    <w:p w:rsidR="00454B8F" w:rsidRDefault="001D465A" w:rsidP="00806C2A">
      <w:pPr>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As Bernard Williams expresses </w:t>
      </w:r>
      <w:r w:rsidR="008421C5">
        <w:rPr>
          <w:rFonts w:ascii="Garamond" w:eastAsia="Times New Roman" w:hAnsi="Garamond" w:cs="Times New Roman"/>
          <w:shd w:val="clear" w:color="auto" w:fill="FFFFFF"/>
        </w:rPr>
        <w:t xml:space="preserve">our second, </w:t>
      </w:r>
      <w:r w:rsidR="00BB2574">
        <w:rPr>
          <w:rFonts w:ascii="Garamond" w:eastAsia="Times New Roman" w:hAnsi="Garamond" w:cs="Times New Roman"/>
          <w:shd w:val="clear" w:color="auto" w:fill="FFFFFF"/>
        </w:rPr>
        <w:t>theoretical</w:t>
      </w:r>
      <w:r w:rsidR="008421C5">
        <w:rPr>
          <w:rFonts w:ascii="Garamond" w:eastAsia="Times New Roman" w:hAnsi="Garamond" w:cs="Times New Roman"/>
          <w:shd w:val="clear" w:color="auto" w:fill="FFFFFF"/>
        </w:rPr>
        <w:t>,</w:t>
      </w:r>
      <w:r w:rsidR="00E07F76">
        <w:rPr>
          <w:rFonts w:ascii="Garamond" w:eastAsia="Times New Roman" w:hAnsi="Garamond" w:cs="Times New Roman"/>
          <w:shd w:val="clear" w:color="auto" w:fill="FFFFFF"/>
        </w:rPr>
        <w:t xml:space="preserve"> </w:t>
      </w:r>
      <w:r>
        <w:rPr>
          <w:rFonts w:ascii="Garamond" w:eastAsia="Times New Roman" w:hAnsi="Garamond" w:cs="Times New Roman"/>
          <w:shd w:val="clear" w:color="auto" w:fill="FFFFFF"/>
        </w:rPr>
        <w:t xml:space="preserve">version of the Delphic </w:t>
      </w:r>
      <w:r w:rsidR="003B4AE0">
        <w:rPr>
          <w:rFonts w:ascii="Garamond" w:eastAsia="Times New Roman" w:hAnsi="Garamond" w:cs="Times New Roman"/>
          <w:shd w:val="clear" w:color="auto" w:fill="FFFFFF"/>
        </w:rPr>
        <w:t>command</w:t>
      </w:r>
      <w:r w:rsidR="00DB7D0A">
        <w:rPr>
          <w:rFonts w:ascii="Garamond" w:eastAsia="Times New Roman" w:hAnsi="Garamond" w:cs="Times New Roman"/>
          <w:shd w:val="clear" w:color="auto" w:fill="FFFFFF"/>
        </w:rPr>
        <w:t>,</w:t>
      </w:r>
      <w:r>
        <w:rPr>
          <w:rFonts w:ascii="Garamond" w:eastAsia="Times New Roman" w:hAnsi="Garamond" w:cs="Times New Roman"/>
          <w:shd w:val="clear" w:color="auto" w:fill="FFFFFF"/>
        </w:rPr>
        <w:t xml:space="preserve"> philosophy </w:t>
      </w:r>
      <w:r w:rsidR="00E07F76">
        <w:rPr>
          <w:rFonts w:ascii="Garamond" w:eastAsia="Times New Roman" w:hAnsi="Garamond" w:cs="Times New Roman"/>
          <w:shd w:val="clear" w:color="auto" w:fill="FFFFFF"/>
        </w:rPr>
        <w:t xml:space="preserve">can be understood </w:t>
      </w:r>
      <w:r w:rsidR="00806C2A" w:rsidRPr="00CF584F">
        <w:rPr>
          <w:rFonts w:ascii="Garamond" w:eastAsia="Times New Roman" w:hAnsi="Garamond" w:cs="Times New Roman"/>
          <w:shd w:val="clear" w:color="auto" w:fill="FFFFFF"/>
        </w:rPr>
        <w:t>as ‘part of a more general attempt to make the best sense of our life, and so of our intellectual activities, in the situation in which we find ourselves.’ (2000</w:t>
      </w:r>
      <w:r w:rsidR="00806C2A">
        <w:rPr>
          <w:rFonts w:ascii="Garamond" w:eastAsia="Times New Roman" w:hAnsi="Garamond" w:cs="Times New Roman"/>
          <w:shd w:val="clear" w:color="auto" w:fill="FFFFFF"/>
        </w:rPr>
        <w:t>: 479</w:t>
      </w:r>
      <w:r w:rsidR="00806C2A" w:rsidRPr="00CF584F">
        <w:rPr>
          <w:rFonts w:ascii="Garamond" w:eastAsia="Times New Roman" w:hAnsi="Garamond" w:cs="Times New Roman"/>
          <w:shd w:val="clear" w:color="auto" w:fill="FFFFFF"/>
        </w:rPr>
        <w:t xml:space="preserve">). As such, he argues, philosophy is a ‘humanistic discipline’. </w:t>
      </w:r>
      <w:r w:rsidR="003B4AE0">
        <w:rPr>
          <w:rFonts w:ascii="Garamond" w:eastAsia="Times New Roman" w:hAnsi="Garamond" w:cs="Times New Roman"/>
          <w:shd w:val="clear" w:color="auto" w:fill="FFFFFF"/>
        </w:rPr>
        <w:t xml:space="preserve">It is humanistic not only in the sense that </w:t>
      </w:r>
      <w:r w:rsidR="00806C2A" w:rsidRPr="00CF584F">
        <w:rPr>
          <w:rFonts w:ascii="Garamond" w:eastAsia="Times New Roman" w:hAnsi="Garamond" w:cs="Times New Roman"/>
          <w:shd w:val="clear" w:color="auto" w:fill="FFFFFF"/>
        </w:rPr>
        <w:t xml:space="preserve">the central object of study </w:t>
      </w:r>
      <w:r w:rsidR="003B4AE0">
        <w:rPr>
          <w:rFonts w:ascii="Garamond" w:eastAsia="Times New Roman" w:hAnsi="Garamond" w:cs="Times New Roman"/>
          <w:shd w:val="clear" w:color="auto" w:fill="FFFFFF"/>
        </w:rPr>
        <w:t xml:space="preserve">is </w:t>
      </w:r>
      <w:r w:rsidR="00806C2A" w:rsidRPr="00CF584F">
        <w:rPr>
          <w:rFonts w:ascii="Garamond" w:eastAsia="Times New Roman" w:hAnsi="Garamond" w:cs="Times New Roman"/>
          <w:shd w:val="clear" w:color="auto" w:fill="FFFFFF"/>
        </w:rPr>
        <w:t xml:space="preserve">ourselves, but </w:t>
      </w:r>
      <w:r w:rsidR="003B4AE0">
        <w:rPr>
          <w:rFonts w:ascii="Garamond" w:eastAsia="Times New Roman" w:hAnsi="Garamond" w:cs="Times New Roman"/>
          <w:shd w:val="clear" w:color="auto" w:fill="FFFFFF"/>
        </w:rPr>
        <w:t>also that it</w:t>
      </w:r>
      <w:r w:rsidR="00ED4F2C">
        <w:rPr>
          <w:rFonts w:ascii="Garamond" w:eastAsia="Times New Roman" w:hAnsi="Garamond" w:cs="Times New Roman"/>
          <w:shd w:val="clear" w:color="auto" w:fill="FFFFFF"/>
        </w:rPr>
        <w:t xml:space="preserve">s understanding develops within and expresses </w:t>
      </w:r>
      <w:r w:rsidR="00806C2A" w:rsidRPr="00CF584F">
        <w:rPr>
          <w:rFonts w:ascii="Garamond" w:eastAsia="Times New Roman" w:hAnsi="Garamond" w:cs="Times New Roman"/>
          <w:shd w:val="clear" w:color="auto" w:fill="FFFFFF"/>
        </w:rPr>
        <w:t>a ‘human perspective’</w:t>
      </w:r>
      <w:r w:rsidR="003B4AE0">
        <w:rPr>
          <w:rFonts w:ascii="Garamond" w:eastAsia="Times New Roman" w:hAnsi="Garamond" w:cs="Times New Roman"/>
          <w:shd w:val="clear" w:color="auto" w:fill="FFFFFF"/>
        </w:rPr>
        <w:t xml:space="preserve">. </w:t>
      </w:r>
      <w:r w:rsidR="00E07F76">
        <w:rPr>
          <w:rFonts w:ascii="Garamond" w:eastAsia="Times New Roman" w:hAnsi="Garamond" w:cs="Times New Roman"/>
          <w:shd w:val="clear" w:color="auto" w:fill="FFFFFF"/>
        </w:rPr>
        <w:t xml:space="preserve">Definitive of such a perspective is that it is </w:t>
      </w:r>
      <w:r w:rsidR="003B4AE0">
        <w:rPr>
          <w:rFonts w:ascii="Garamond" w:eastAsia="Times New Roman" w:hAnsi="Garamond" w:cs="Times New Roman"/>
          <w:shd w:val="clear" w:color="auto" w:fill="FFFFFF"/>
        </w:rPr>
        <w:t xml:space="preserve">irreducible to that of the </w:t>
      </w:r>
      <w:r w:rsidR="00806C2A" w:rsidRPr="00CF584F">
        <w:rPr>
          <w:rFonts w:ascii="Garamond" w:eastAsia="Times New Roman" w:hAnsi="Garamond" w:cs="Times New Roman"/>
          <w:shd w:val="clear" w:color="auto" w:fill="FFFFFF"/>
        </w:rPr>
        <w:t>natural sciences</w:t>
      </w:r>
      <w:r w:rsidR="00E07F76">
        <w:rPr>
          <w:rFonts w:ascii="Garamond" w:eastAsia="Times New Roman" w:hAnsi="Garamond" w:cs="Times New Roman"/>
          <w:shd w:val="clear" w:color="auto" w:fill="FFFFFF"/>
        </w:rPr>
        <w:t xml:space="preserve"> in its style, method and aims</w:t>
      </w:r>
      <w:r w:rsidR="00806C2A" w:rsidRPr="00CF584F">
        <w:rPr>
          <w:rFonts w:ascii="Garamond" w:eastAsia="Times New Roman" w:hAnsi="Garamond" w:cs="Times New Roman"/>
          <w:shd w:val="clear" w:color="auto" w:fill="FFFFFF"/>
        </w:rPr>
        <w:t>.</w:t>
      </w:r>
      <w:r w:rsidR="00A82843">
        <w:rPr>
          <w:rFonts w:ascii="Garamond" w:eastAsia="Times New Roman" w:hAnsi="Garamond" w:cs="Times New Roman"/>
          <w:shd w:val="clear" w:color="auto" w:fill="FFFFFF"/>
        </w:rPr>
        <w:t xml:space="preserve"> The scientific </w:t>
      </w:r>
      <w:r w:rsidR="005A6D66">
        <w:rPr>
          <w:rFonts w:ascii="Garamond" w:eastAsia="Times New Roman" w:hAnsi="Garamond" w:cs="Times New Roman"/>
          <w:shd w:val="clear" w:color="auto" w:fill="FFFFFF"/>
        </w:rPr>
        <w:t>a</w:t>
      </w:r>
      <w:r w:rsidR="006B4D18">
        <w:rPr>
          <w:rFonts w:ascii="Garamond" w:eastAsia="Times New Roman" w:hAnsi="Garamond" w:cs="Times New Roman"/>
          <w:shd w:val="clear" w:color="auto" w:fill="FFFFFF"/>
        </w:rPr>
        <w:t>mbition</w:t>
      </w:r>
      <w:r w:rsidR="005A6D66">
        <w:rPr>
          <w:rFonts w:ascii="Garamond" w:eastAsia="Times New Roman" w:hAnsi="Garamond" w:cs="Times New Roman"/>
          <w:shd w:val="clear" w:color="auto" w:fill="FFFFFF"/>
        </w:rPr>
        <w:t xml:space="preserve"> that pa</w:t>
      </w:r>
      <w:r w:rsidR="006B4D18">
        <w:rPr>
          <w:rFonts w:ascii="Garamond" w:eastAsia="Times New Roman" w:hAnsi="Garamond" w:cs="Times New Roman"/>
          <w:shd w:val="clear" w:color="auto" w:fill="FFFFFF"/>
        </w:rPr>
        <w:t xml:space="preserve">rticularly concerns Williams is </w:t>
      </w:r>
      <w:r w:rsidR="00E94AB8">
        <w:rPr>
          <w:rFonts w:ascii="Garamond" w:eastAsia="Times New Roman" w:hAnsi="Garamond" w:cs="Times New Roman"/>
          <w:shd w:val="clear" w:color="auto" w:fill="FFFFFF"/>
        </w:rPr>
        <w:t xml:space="preserve">that of </w:t>
      </w:r>
      <w:r w:rsidR="006B4D18">
        <w:rPr>
          <w:rFonts w:ascii="Garamond" w:eastAsia="Times New Roman" w:hAnsi="Garamond" w:cs="Times New Roman"/>
          <w:shd w:val="clear" w:color="auto" w:fill="FFFFFF"/>
        </w:rPr>
        <w:t xml:space="preserve">working toward </w:t>
      </w:r>
      <w:r w:rsidR="00A82843">
        <w:rPr>
          <w:rFonts w:ascii="Garamond" w:eastAsia="Times New Roman" w:hAnsi="Garamond" w:cs="Times New Roman"/>
          <w:shd w:val="clear" w:color="auto" w:fill="FFFFFF"/>
        </w:rPr>
        <w:t>a description of the world ‘as it is in itself, independent of perspective’ (2000: 481)</w:t>
      </w:r>
      <w:r w:rsidR="00454B8F">
        <w:rPr>
          <w:rFonts w:ascii="Garamond" w:eastAsia="Times New Roman" w:hAnsi="Garamond" w:cs="Times New Roman"/>
          <w:shd w:val="clear" w:color="auto" w:fill="FFFFFF"/>
        </w:rPr>
        <w:t xml:space="preserve">. The contrastive </w:t>
      </w:r>
      <w:r w:rsidR="00A82843">
        <w:rPr>
          <w:rFonts w:ascii="Garamond" w:eastAsia="Times New Roman" w:hAnsi="Garamond" w:cs="Times New Roman"/>
          <w:shd w:val="clear" w:color="auto" w:fill="FFFFFF"/>
        </w:rPr>
        <w:t xml:space="preserve">aim of philosophy, as he understands it, is to do </w:t>
      </w:r>
      <w:r w:rsidR="00BB2574">
        <w:rPr>
          <w:rFonts w:ascii="Garamond" w:eastAsia="Times New Roman" w:hAnsi="Garamond" w:cs="Times New Roman"/>
          <w:shd w:val="clear" w:color="auto" w:fill="FFFFFF"/>
        </w:rPr>
        <w:t xml:space="preserve">proper </w:t>
      </w:r>
      <w:r w:rsidR="00A82843">
        <w:rPr>
          <w:rFonts w:ascii="Garamond" w:eastAsia="Times New Roman" w:hAnsi="Garamond" w:cs="Times New Roman"/>
          <w:shd w:val="clear" w:color="auto" w:fill="FFFFFF"/>
        </w:rPr>
        <w:t xml:space="preserve">justice to </w:t>
      </w:r>
      <w:r w:rsidR="00454B8F">
        <w:rPr>
          <w:rFonts w:ascii="Garamond" w:eastAsia="Times New Roman" w:hAnsi="Garamond" w:cs="Times New Roman"/>
          <w:shd w:val="clear" w:color="auto" w:fill="FFFFFF"/>
        </w:rPr>
        <w:t xml:space="preserve">matters </w:t>
      </w:r>
      <w:r w:rsidR="00A82843">
        <w:rPr>
          <w:rFonts w:ascii="Garamond" w:eastAsia="Times New Roman" w:hAnsi="Garamond" w:cs="Times New Roman"/>
          <w:shd w:val="clear" w:color="auto" w:fill="FFFFFF"/>
        </w:rPr>
        <w:t xml:space="preserve">of meaning, intelligibility and significance </w:t>
      </w:r>
      <w:r w:rsidR="00454B8F">
        <w:rPr>
          <w:rFonts w:ascii="Garamond" w:eastAsia="Times New Roman" w:hAnsi="Garamond" w:cs="Times New Roman"/>
          <w:shd w:val="clear" w:color="auto" w:fill="FFFFFF"/>
        </w:rPr>
        <w:t>–</w:t>
      </w:r>
      <w:r w:rsidR="00A82843">
        <w:rPr>
          <w:rFonts w:ascii="Garamond" w:eastAsia="Times New Roman" w:hAnsi="Garamond" w:cs="Times New Roman"/>
          <w:shd w:val="clear" w:color="auto" w:fill="FFFFFF"/>
        </w:rPr>
        <w:t xml:space="preserve"> </w:t>
      </w:r>
      <w:r w:rsidR="00454B8F">
        <w:rPr>
          <w:rFonts w:ascii="Garamond" w:eastAsia="Times New Roman" w:hAnsi="Garamond" w:cs="Times New Roman"/>
          <w:shd w:val="clear" w:color="auto" w:fill="FFFFFF"/>
        </w:rPr>
        <w:t xml:space="preserve">matters </w:t>
      </w:r>
      <w:r w:rsidR="00A82843">
        <w:rPr>
          <w:rFonts w:ascii="Garamond" w:eastAsia="Times New Roman" w:hAnsi="Garamond" w:cs="Times New Roman"/>
          <w:shd w:val="clear" w:color="auto" w:fill="FFFFFF"/>
        </w:rPr>
        <w:t>which</w:t>
      </w:r>
      <w:r w:rsidR="00761D0B">
        <w:rPr>
          <w:rFonts w:ascii="Garamond" w:eastAsia="Times New Roman" w:hAnsi="Garamond" w:cs="Times New Roman"/>
          <w:shd w:val="clear" w:color="auto" w:fill="FFFFFF"/>
        </w:rPr>
        <w:t xml:space="preserve">, he </w:t>
      </w:r>
      <w:r w:rsidR="00875D2B">
        <w:rPr>
          <w:rFonts w:ascii="Garamond" w:eastAsia="Times New Roman" w:hAnsi="Garamond" w:cs="Times New Roman"/>
          <w:shd w:val="clear" w:color="auto" w:fill="FFFFFF"/>
        </w:rPr>
        <w:t>argues</w:t>
      </w:r>
      <w:r w:rsidR="00761D0B">
        <w:rPr>
          <w:rFonts w:ascii="Garamond" w:eastAsia="Times New Roman" w:hAnsi="Garamond" w:cs="Times New Roman"/>
          <w:shd w:val="clear" w:color="auto" w:fill="FFFFFF"/>
        </w:rPr>
        <w:t>,</w:t>
      </w:r>
      <w:r w:rsidR="00A82843">
        <w:rPr>
          <w:rFonts w:ascii="Garamond" w:eastAsia="Times New Roman" w:hAnsi="Garamond" w:cs="Times New Roman"/>
          <w:shd w:val="clear" w:color="auto" w:fill="FFFFFF"/>
        </w:rPr>
        <w:t xml:space="preserve"> </w:t>
      </w:r>
      <w:r w:rsidR="00454B8F">
        <w:rPr>
          <w:rFonts w:ascii="Garamond" w:eastAsia="Times New Roman" w:hAnsi="Garamond" w:cs="Times New Roman"/>
          <w:shd w:val="clear" w:color="auto" w:fill="FFFFFF"/>
        </w:rPr>
        <w:t xml:space="preserve">involve reason reflecting on itself from within, drawing inescapably on </w:t>
      </w:r>
      <w:r w:rsidR="006B4D18">
        <w:rPr>
          <w:rFonts w:ascii="Garamond" w:eastAsia="Times New Roman" w:hAnsi="Garamond" w:cs="Times New Roman"/>
          <w:shd w:val="clear" w:color="auto" w:fill="FFFFFF"/>
        </w:rPr>
        <w:t xml:space="preserve">such perspectival </w:t>
      </w:r>
      <w:r w:rsidR="00454B8F">
        <w:rPr>
          <w:rFonts w:ascii="Garamond" w:eastAsia="Times New Roman" w:hAnsi="Garamond" w:cs="Times New Roman"/>
          <w:shd w:val="clear" w:color="auto" w:fill="FFFFFF"/>
        </w:rPr>
        <w:t xml:space="preserve">modes of understanding </w:t>
      </w:r>
      <w:r w:rsidR="006B4D18">
        <w:rPr>
          <w:rFonts w:ascii="Garamond" w:eastAsia="Times New Roman" w:hAnsi="Garamond" w:cs="Times New Roman"/>
          <w:shd w:val="clear" w:color="auto" w:fill="FFFFFF"/>
        </w:rPr>
        <w:t xml:space="preserve">as </w:t>
      </w:r>
      <w:r w:rsidR="00454B8F">
        <w:rPr>
          <w:rFonts w:ascii="Garamond" w:eastAsia="Times New Roman" w:hAnsi="Garamond" w:cs="Times New Roman"/>
          <w:shd w:val="clear" w:color="auto" w:fill="FFFFFF"/>
        </w:rPr>
        <w:t xml:space="preserve">are </w:t>
      </w:r>
      <w:r w:rsidR="006B4D18">
        <w:rPr>
          <w:rFonts w:ascii="Garamond" w:eastAsia="Times New Roman" w:hAnsi="Garamond" w:cs="Times New Roman"/>
          <w:shd w:val="clear" w:color="auto" w:fill="FFFFFF"/>
        </w:rPr>
        <w:t xml:space="preserve">inevitably </w:t>
      </w:r>
      <w:r w:rsidR="00454B8F">
        <w:rPr>
          <w:rFonts w:ascii="Garamond" w:eastAsia="Times New Roman" w:hAnsi="Garamond" w:cs="Times New Roman"/>
          <w:shd w:val="clear" w:color="auto" w:fill="FFFFFF"/>
        </w:rPr>
        <w:t xml:space="preserve">historically and culturally situated and conditioned. </w:t>
      </w:r>
    </w:p>
    <w:p w:rsidR="00454B8F" w:rsidRDefault="00454B8F" w:rsidP="00806C2A">
      <w:pPr>
        <w:rPr>
          <w:rFonts w:ascii="Garamond" w:eastAsia="Times New Roman" w:hAnsi="Garamond" w:cs="Times New Roman"/>
          <w:shd w:val="clear" w:color="auto" w:fill="FFFFFF"/>
        </w:rPr>
      </w:pPr>
    </w:p>
    <w:p w:rsidR="00955CED" w:rsidRDefault="00AB3488" w:rsidP="00AB3488">
      <w:pPr>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Williams’ thought may here helpfully be brought into relation with that of </w:t>
      </w:r>
      <w:r w:rsidR="00806C2A" w:rsidRPr="00CF584F">
        <w:rPr>
          <w:rFonts w:ascii="Garamond" w:eastAsia="Times New Roman" w:hAnsi="Garamond" w:cs="Times New Roman"/>
          <w:shd w:val="clear" w:color="auto" w:fill="FFFFFF"/>
        </w:rPr>
        <w:t xml:space="preserve">Charles Taylor </w:t>
      </w:r>
      <w:r w:rsidR="00454B8F">
        <w:rPr>
          <w:rFonts w:ascii="Garamond" w:eastAsia="Times New Roman" w:hAnsi="Garamond" w:cs="Times New Roman"/>
          <w:shd w:val="clear" w:color="auto" w:fill="FFFFFF"/>
        </w:rPr>
        <w:t xml:space="preserve">(1985) who takes us closer to </w:t>
      </w:r>
      <w:r w:rsidR="001B5CA8">
        <w:rPr>
          <w:rFonts w:ascii="Garamond" w:eastAsia="Times New Roman" w:hAnsi="Garamond" w:cs="Times New Roman"/>
          <w:shd w:val="clear" w:color="auto" w:fill="FFFFFF"/>
        </w:rPr>
        <w:t>matters</w:t>
      </w:r>
      <w:r w:rsidR="00454B8F">
        <w:rPr>
          <w:rFonts w:ascii="Garamond" w:eastAsia="Times New Roman" w:hAnsi="Garamond" w:cs="Times New Roman"/>
          <w:shd w:val="clear" w:color="auto" w:fill="FFFFFF"/>
        </w:rPr>
        <w:t xml:space="preserve"> psychoanalytic </w:t>
      </w:r>
      <w:r w:rsidR="001B5CA8">
        <w:rPr>
          <w:rFonts w:ascii="Garamond" w:eastAsia="Times New Roman" w:hAnsi="Garamond" w:cs="Times New Roman"/>
          <w:shd w:val="clear" w:color="auto" w:fill="FFFFFF"/>
        </w:rPr>
        <w:t>with</w:t>
      </w:r>
      <w:r w:rsidR="00454B8F">
        <w:rPr>
          <w:rFonts w:ascii="Garamond" w:eastAsia="Times New Roman" w:hAnsi="Garamond" w:cs="Times New Roman"/>
          <w:shd w:val="clear" w:color="auto" w:fill="FFFFFF"/>
        </w:rPr>
        <w:t xml:space="preserve"> his focus on that project of self-understanding which involves our articulating – both in the sense of ‘giving voice to’ and in the sense of ‘developing and refining’ – our </w:t>
      </w:r>
      <w:r w:rsidR="00454B8F" w:rsidRPr="00DC1017">
        <w:rPr>
          <w:rFonts w:ascii="Garamond" w:eastAsia="Times New Roman" w:hAnsi="Garamond" w:cs="Times New Roman"/>
          <w:i/>
          <w:shd w:val="clear" w:color="auto" w:fill="FFFFFF"/>
        </w:rPr>
        <w:t xml:space="preserve">emotional </w:t>
      </w:r>
      <w:r w:rsidR="00454B8F">
        <w:rPr>
          <w:rFonts w:ascii="Garamond" w:eastAsia="Times New Roman" w:hAnsi="Garamond" w:cs="Times New Roman"/>
          <w:shd w:val="clear" w:color="auto" w:fill="FFFFFF"/>
        </w:rPr>
        <w:t xml:space="preserve">experience. Thus according to Taylor we are </w:t>
      </w:r>
      <w:r w:rsidR="00DC1017">
        <w:rPr>
          <w:rFonts w:ascii="Garamond" w:eastAsia="Times New Roman" w:hAnsi="Garamond" w:cs="Times New Roman"/>
          <w:shd w:val="clear" w:color="auto" w:fill="FFFFFF"/>
        </w:rPr>
        <w:t>essentially</w:t>
      </w:r>
      <w:r w:rsidR="00454B8F">
        <w:rPr>
          <w:rFonts w:ascii="Garamond" w:eastAsia="Times New Roman" w:hAnsi="Garamond" w:cs="Times New Roman"/>
          <w:shd w:val="clear" w:color="auto" w:fill="FFFFFF"/>
        </w:rPr>
        <w:t xml:space="preserve"> ‘self-interpreting animals’ whose </w:t>
      </w:r>
      <w:r w:rsidR="00DC1017">
        <w:rPr>
          <w:rFonts w:ascii="Garamond" w:eastAsia="Times New Roman" w:hAnsi="Garamond" w:cs="Times New Roman"/>
          <w:shd w:val="clear" w:color="auto" w:fill="FFFFFF"/>
        </w:rPr>
        <w:t>‘</w:t>
      </w:r>
      <w:r w:rsidR="00806C2A" w:rsidRPr="00CF584F">
        <w:rPr>
          <w:rFonts w:ascii="Garamond" w:eastAsia="Times New Roman" w:hAnsi="Garamond" w:cs="Times New Roman"/>
          <w:shd w:val="clear" w:color="auto" w:fill="FFFFFF"/>
        </w:rPr>
        <w:t>interpretation of ourselves and our experience is constitutive of what we are, and therefore cannot be considered as merely a view on reality, separable from reality, nor as an epiphenomenon, which can be by-passed</w:t>
      </w:r>
      <w:r w:rsidR="00DC1017">
        <w:rPr>
          <w:rFonts w:ascii="Garamond" w:eastAsia="Times New Roman" w:hAnsi="Garamond" w:cs="Times New Roman"/>
          <w:shd w:val="clear" w:color="auto" w:fill="FFFFFF"/>
        </w:rPr>
        <w:t>’</w:t>
      </w:r>
      <w:r w:rsidR="00806C2A" w:rsidRPr="00CF584F">
        <w:rPr>
          <w:rFonts w:ascii="Garamond" w:eastAsia="Times New Roman" w:hAnsi="Garamond" w:cs="Times New Roman"/>
          <w:shd w:val="clear" w:color="auto" w:fill="FFFFFF"/>
        </w:rPr>
        <w:t xml:space="preserve"> (1985: 47)</w:t>
      </w:r>
      <w:r w:rsidR="00DC1017">
        <w:rPr>
          <w:rFonts w:ascii="Garamond" w:eastAsia="Times New Roman" w:hAnsi="Garamond" w:cs="Times New Roman"/>
          <w:shd w:val="clear" w:color="auto" w:fill="FFFFFF"/>
        </w:rPr>
        <w:t>.</w:t>
      </w:r>
      <w:r w:rsidR="008421C5">
        <w:rPr>
          <w:rFonts w:ascii="Garamond" w:eastAsia="Times New Roman" w:hAnsi="Garamond" w:cs="Times New Roman"/>
          <w:shd w:val="clear" w:color="auto" w:fill="FFFFFF"/>
        </w:rPr>
        <w:t xml:space="preserve"> What Taylor here means by ‘self-interpretation’ is not an essentially intellectual or reflective act, but rather pertains to a kind of self-understanding not met with in animal life. </w:t>
      </w:r>
      <w:r w:rsidR="001531AB">
        <w:rPr>
          <w:rFonts w:ascii="Garamond" w:eastAsia="Times New Roman" w:hAnsi="Garamond" w:cs="Times New Roman"/>
          <w:shd w:val="clear" w:color="auto" w:fill="FFFFFF"/>
        </w:rPr>
        <w:t>We highlight two aspects of Taylor’s discussion.</w:t>
      </w:r>
      <w:r w:rsidR="002656A3">
        <w:rPr>
          <w:rFonts w:ascii="Garamond" w:eastAsia="Times New Roman" w:hAnsi="Garamond" w:cs="Times New Roman"/>
          <w:shd w:val="clear" w:color="auto" w:fill="FFFFFF"/>
        </w:rPr>
        <w:t xml:space="preserve"> </w:t>
      </w:r>
    </w:p>
    <w:p w:rsidR="00955CED" w:rsidRDefault="00955CED" w:rsidP="00AB3488">
      <w:pPr>
        <w:rPr>
          <w:rFonts w:ascii="Garamond" w:eastAsia="Times New Roman" w:hAnsi="Garamond" w:cs="Times New Roman"/>
          <w:shd w:val="clear" w:color="auto" w:fill="FFFFFF"/>
        </w:rPr>
      </w:pPr>
    </w:p>
    <w:p w:rsidR="00E534EA" w:rsidRDefault="002656A3" w:rsidP="00AB3488">
      <w:pPr>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First, Taylor argues that ‘experiencing a given emotion involves experiencing our situation as bearing a certain import’ (49). An import is a way in which a situation or object can be relevant and important to us, given our desires and purposes. </w:t>
      </w:r>
      <w:r w:rsidR="00E94AB8">
        <w:rPr>
          <w:rFonts w:ascii="Garamond" w:eastAsia="Times New Roman" w:hAnsi="Garamond" w:cs="Times New Roman"/>
          <w:shd w:val="clear" w:color="auto" w:fill="FFFFFF"/>
        </w:rPr>
        <w:t>Taylor’s</w:t>
      </w:r>
      <w:r>
        <w:rPr>
          <w:rFonts w:ascii="Garamond" w:eastAsia="Times New Roman" w:hAnsi="Garamond" w:cs="Times New Roman"/>
          <w:shd w:val="clear" w:color="auto" w:fill="FFFFFF"/>
        </w:rPr>
        <w:t xml:space="preserve"> claim is now very widely accepted in the philosophy and psychology of emotion </w:t>
      </w:r>
      <w:r w:rsidR="00E94AB8">
        <w:rPr>
          <w:rFonts w:ascii="Garamond" w:eastAsia="Times New Roman" w:hAnsi="Garamond" w:cs="Times New Roman"/>
          <w:shd w:val="clear" w:color="auto" w:fill="FFFFFF"/>
        </w:rPr>
        <w:t>as</w:t>
      </w:r>
      <w:r>
        <w:rPr>
          <w:rFonts w:ascii="Garamond" w:eastAsia="Times New Roman" w:hAnsi="Garamond" w:cs="Times New Roman"/>
          <w:shd w:val="clear" w:color="auto" w:fill="FFFFFF"/>
        </w:rPr>
        <w:t xml:space="preserve"> the claim that emotions constitutively involve our making appraisals of situations, which </w:t>
      </w:r>
      <w:r w:rsidR="008C1561">
        <w:rPr>
          <w:rFonts w:ascii="Garamond" w:eastAsia="Times New Roman" w:hAnsi="Garamond" w:cs="Times New Roman"/>
          <w:shd w:val="clear" w:color="auto" w:fill="FFFFFF"/>
        </w:rPr>
        <w:t xml:space="preserve">appraisals </w:t>
      </w:r>
      <w:r>
        <w:rPr>
          <w:rFonts w:ascii="Garamond" w:eastAsia="Times New Roman" w:hAnsi="Garamond" w:cs="Times New Roman"/>
          <w:shd w:val="clear" w:color="auto" w:fill="FFFFFF"/>
        </w:rPr>
        <w:t>form ‘the grounds or basis for the feeling’ (49). Thus, we can define emotions ‘by the imports they relate to: fear is the affective response to the menacing, anger to the provoking, indignation to the flagrantly wrongful, and so on.’ (49)</w:t>
      </w:r>
      <w:r w:rsidR="00E534EA">
        <w:rPr>
          <w:rFonts w:ascii="Garamond" w:eastAsia="Times New Roman" w:hAnsi="Garamond" w:cs="Times New Roman"/>
          <w:shd w:val="clear" w:color="auto" w:fill="FFFFFF"/>
        </w:rPr>
        <w:t xml:space="preserve"> </w:t>
      </w:r>
      <w:r w:rsidR="00E94AB8">
        <w:rPr>
          <w:rFonts w:ascii="Garamond" w:eastAsia="Times New Roman" w:hAnsi="Garamond" w:cs="Times New Roman"/>
          <w:shd w:val="clear" w:color="auto" w:fill="FFFFFF"/>
        </w:rPr>
        <w:t>As a consequence, o</w:t>
      </w:r>
      <w:r w:rsidR="00E534EA">
        <w:rPr>
          <w:rFonts w:ascii="Garamond" w:eastAsia="Times New Roman" w:hAnsi="Garamond" w:cs="Times New Roman"/>
          <w:shd w:val="clear" w:color="auto" w:fill="FFFFFF"/>
        </w:rPr>
        <w:t xml:space="preserve">ur emotions are </w:t>
      </w:r>
      <w:r w:rsidR="00614363">
        <w:rPr>
          <w:rFonts w:ascii="Garamond" w:eastAsia="Times New Roman" w:hAnsi="Garamond" w:cs="Times New Roman"/>
          <w:shd w:val="clear" w:color="auto" w:fill="FFFFFF"/>
        </w:rPr>
        <w:t xml:space="preserve">not intelligible </w:t>
      </w:r>
      <w:r w:rsidR="001531AB">
        <w:rPr>
          <w:rFonts w:ascii="Garamond" w:eastAsia="Times New Roman" w:hAnsi="Garamond" w:cs="Times New Roman"/>
          <w:shd w:val="clear" w:color="auto" w:fill="FFFFFF"/>
        </w:rPr>
        <w:t xml:space="preserve">for what they are merely </w:t>
      </w:r>
      <w:r w:rsidR="00614363">
        <w:rPr>
          <w:rFonts w:ascii="Garamond" w:eastAsia="Times New Roman" w:hAnsi="Garamond" w:cs="Times New Roman"/>
          <w:shd w:val="clear" w:color="auto" w:fill="FFFFFF"/>
        </w:rPr>
        <w:t>in objective</w:t>
      </w:r>
      <w:r w:rsidR="00D131BF">
        <w:rPr>
          <w:rFonts w:ascii="Garamond" w:eastAsia="Times New Roman" w:hAnsi="Garamond" w:cs="Times New Roman"/>
          <w:shd w:val="clear" w:color="auto" w:fill="FFFFFF"/>
        </w:rPr>
        <w:t xml:space="preserve"> –</w:t>
      </w:r>
      <w:r w:rsidR="00E94AB8">
        <w:rPr>
          <w:rFonts w:ascii="Garamond" w:eastAsia="Times New Roman" w:hAnsi="Garamond" w:cs="Times New Roman"/>
          <w:shd w:val="clear" w:color="auto" w:fill="FFFFFF"/>
        </w:rPr>
        <w:t xml:space="preserve"> i.e.</w:t>
      </w:r>
      <w:r w:rsidR="00614363">
        <w:rPr>
          <w:rFonts w:ascii="Garamond" w:eastAsia="Times New Roman" w:hAnsi="Garamond" w:cs="Times New Roman"/>
          <w:shd w:val="clear" w:color="auto" w:fill="FFFFFF"/>
        </w:rPr>
        <w:t xml:space="preserve"> experience-independent</w:t>
      </w:r>
      <w:r w:rsidR="00D131BF">
        <w:rPr>
          <w:rFonts w:ascii="Garamond" w:eastAsia="Times New Roman" w:hAnsi="Garamond" w:cs="Times New Roman"/>
          <w:shd w:val="clear" w:color="auto" w:fill="FFFFFF"/>
        </w:rPr>
        <w:t>, physiological</w:t>
      </w:r>
      <w:r w:rsidR="008E7AE0">
        <w:rPr>
          <w:rFonts w:ascii="Garamond" w:eastAsia="Times New Roman" w:hAnsi="Garamond" w:cs="Times New Roman"/>
          <w:shd w:val="clear" w:color="auto" w:fill="FFFFFF"/>
        </w:rPr>
        <w:t xml:space="preserve"> or physical-causal</w:t>
      </w:r>
      <w:r w:rsidR="00D131BF">
        <w:rPr>
          <w:rFonts w:ascii="Garamond" w:eastAsia="Times New Roman" w:hAnsi="Garamond" w:cs="Times New Roman"/>
          <w:shd w:val="clear" w:color="auto" w:fill="FFFFFF"/>
        </w:rPr>
        <w:t xml:space="preserve"> –</w:t>
      </w:r>
      <w:r w:rsidR="00614363">
        <w:rPr>
          <w:rFonts w:ascii="Garamond" w:eastAsia="Times New Roman" w:hAnsi="Garamond" w:cs="Times New Roman"/>
          <w:shd w:val="clear" w:color="auto" w:fill="FFFFFF"/>
        </w:rPr>
        <w:t xml:space="preserve"> terms</w:t>
      </w:r>
      <w:r w:rsidR="00DC1017">
        <w:rPr>
          <w:rFonts w:ascii="Garamond" w:eastAsia="Times New Roman" w:hAnsi="Garamond" w:cs="Times New Roman"/>
          <w:shd w:val="clear" w:color="auto" w:fill="FFFFFF"/>
        </w:rPr>
        <w:t xml:space="preserve"> since they</w:t>
      </w:r>
      <w:r w:rsidR="001531AB">
        <w:rPr>
          <w:rFonts w:ascii="Garamond" w:eastAsia="Times New Roman" w:hAnsi="Garamond" w:cs="Times New Roman"/>
          <w:shd w:val="clear" w:color="auto" w:fill="FFFFFF"/>
        </w:rPr>
        <w:t xml:space="preserve"> essentially</w:t>
      </w:r>
      <w:r w:rsidR="00DC1017">
        <w:rPr>
          <w:rFonts w:ascii="Garamond" w:eastAsia="Times New Roman" w:hAnsi="Garamond" w:cs="Times New Roman"/>
          <w:shd w:val="clear" w:color="auto" w:fill="FFFFFF"/>
        </w:rPr>
        <w:t xml:space="preserve"> </w:t>
      </w:r>
      <w:r w:rsidR="00614363">
        <w:rPr>
          <w:rFonts w:ascii="Garamond" w:eastAsia="Times New Roman" w:hAnsi="Garamond" w:cs="Times New Roman"/>
          <w:shd w:val="clear" w:color="auto" w:fill="FFFFFF"/>
        </w:rPr>
        <w:t>‘charact</w:t>
      </w:r>
      <w:r w:rsidR="00DC1017">
        <w:rPr>
          <w:rFonts w:ascii="Garamond" w:eastAsia="Times New Roman" w:hAnsi="Garamond" w:cs="Times New Roman"/>
          <w:shd w:val="clear" w:color="auto" w:fill="FFFFFF"/>
        </w:rPr>
        <w:t>er</w:t>
      </w:r>
      <w:r w:rsidR="00614363">
        <w:rPr>
          <w:rFonts w:ascii="Garamond" w:eastAsia="Times New Roman" w:hAnsi="Garamond" w:cs="Times New Roman"/>
          <w:shd w:val="clear" w:color="auto" w:fill="FFFFFF"/>
        </w:rPr>
        <w:t>ize things in their relevance to our desires and purposes.</w:t>
      </w:r>
      <w:r w:rsidR="00DC1017">
        <w:rPr>
          <w:rFonts w:ascii="Garamond" w:eastAsia="Times New Roman" w:hAnsi="Garamond" w:cs="Times New Roman"/>
          <w:shd w:val="clear" w:color="auto" w:fill="FFFFFF"/>
        </w:rPr>
        <w:t>’</w:t>
      </w:r>
      <w:r w:rsidR="008146DB">
        <w:rPr>
          <w:rFonts w:ascii="Garamond" w:eastAsia="Times New Roman" w:hAnsi="Garamond" w:cs="Times New Roman"/>
          <w:shd w:val="clear" w:color="auto" w:fill="FFFFFF"/>
        </w:rPr>
        <w:t xml:space="preserve"> (51)</w:t>
      </w:r>
      <w:r w:rsidR="00DC1017">
        <w:rPr>
          <w:rFonts w:ascii="Garamond" w:eastAsia="Times New Roman" w:hAnsi="Garamond" w:cs="Times New Roman"/>
          <w:shd w:val="clear" w:color="auto" w:fill="FFFFFF"/>
        </w:rPr>
        <w:t xml:space="preserve"> </w:t>
      </w:r>
    </w:p>
    <w:p w:rsidR="00E534EA" w:rsidRDefault="00E534EA" w:rsidP="00AB3488">
      <w:pPr>
        <w:rPr>
          <w:rFonts w:ascii="Garamond" w:eastAsia="Times New Roman" w:hAnsi="Garamond" w:cs="Times New Roman"/>
          <w:shd w:val="clear" w:color="auto" w:fill="FFFFFF"/>
        </w:rPr>
      </w:pPr>
    </w:p>
    <w:p w:rsidR="006A76EF" w:rsidRDefault="00A36546" w:rsidP="00433150">
      <w:pPr>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Second, Taylor highlights </w:t>
      </w:r>
      <w:r w:rsidR="006B1F66">
        <w:rPr>
          <w:rFonts w:ascii="Garamond" w:eastAsia="Times New Roman" w:hAnsi="Garamond" w:cs="Times New Roman"/>
          <w:shd w:val="clear" w:color="auto" w:fill="FFFFFF"/>
        </w:rPr>
        <w:t xml:space="preserve">the relationship between our self-understanding, our social and moral emotions, and </w:t>
      </w:r>
      <w:r w:rsidR="00955CED">
        <w:rPr>
          <w:rFonts w:ascii="Garamond" w:eastAsia="Times New Roman" w:hAnsi="Garamond" w:cs="Times New Roman"/>
          <w:shd w:val="clear" w:color="auto" w:fill="FFFFFF"/>
        </w:rPr>
        <w:t xml:space="preserve">what it is to lead a </w:t>
      </w:r>
      <w:r w:rsidR="006B1F66">
        <w:rPr>
          <w:rFonts w:ascii="Garamond" w:eastAsia="Times New Roman" w:hAnsi="Garamond" w:cs="Times New Roman"/>
          <w:shd w:val="clear" w:color="auto" w:fill="FFFFFF"/>
        </w:rPr>
        <w:t xml:space="preserve">human life. </w:t>
      </w:r>
      <w:r w:rsidR="00955CED">
        <w:rPr>
          <w:rFonts w:ascii="Garamond" w:eastAsia="Times New Roman" w:hAnsi="Garamond" w:cs="Times New Roman"/>
          <w:shd w:val="clear" w:color="auto" w:fill="FFFFFF"/>
        </w:rPr>
        <w:t>Shame</w:t>
      </w:r>
      <w:r w:rsidR="00433150">
        <w:rPr>
          <w:rFonts w:ascii="Garamond" w:eastAsia="Times New Roman" w:hAnsi="Garamond" w:cs="Times New Roman"/>
          <w:shd w:val="clear" w:color="auto" w:fill="FFFFFF"/>
        </w:rPr>
        <w:t>, for example,</w:t>
      </w:r>
      <w:r w:rsidR="00955CED">
        <w:rPr>
          <w:rFonts w:ascii="Garamond" w:eastAsia="Times New Roman" w:hAnsi="Garamond" w:cs="Times New Roman"/>
          <w:shd w:val="clear" w:color="auto" w:fill="FFFFFF"/>
        </w:rPr>
        <w:t xml:space="preserve"> is only intelligibly experienced by those who understand, experience, and value their lives as having a certain kind of import </w:t>
      </w:r>
      <w:r w:rsidR="00433150">
        <w:rPr>
          <w:rFonts w:ascii="Garamond" w:eastAsia="Times New Roman" w:hAnsi="Garamond" w:cs="Times New Roman"/>
          <w:shd w:val="clear" w:color="auto" w:fill="FFFFFF"/>
        </w:rPr>
        <w:t>–</w:t>
      </w:r>
      <w:r w:rsidR="00955CED">
        <w:rPr>
          <w:rFonts w:ascii="Garamond" w:eastAsia="Times New Roman" w:hAnsi="Garamond" w:cs="Times New Roman"/>
          <w:shd w:val="clear" w:color="auto" w:fill="FFFFFF"/>
        </w:rPr>
        <w:t xml:space="preserve"> </w:t>
      </w:r>
      <w:r w:rsidR="00433150">
        <w:rPr>
          <w:rFonts w:ascii="Garamond" w:eastAsia="Times New Roman" w:hAnsi="Garamond" w:cs="Times New Roman"/>
          <w:shd w:val="clear" w:color="auto" w:fill="FFFFFF"/>
        </w:rPr>
        <w:t>i.e. only intelligibl</w:t>
      </w:r>
      <w:r w:rsidR="001611C9">
        <w:rPr>
          <w:rFonts w:ascii="Garamond" w:eastAsia="Times New Roman" w:hAnsi="Garamond" w:cs="Times New Roman"/>
          <w:shd w:val="clear" w:color="auto" w:fill="FFFFFF"/>
        </w:rPr>
        <w:t>y</w:t>
      </w:r>
      <w:r w:rsidR="00433150">
        <w:rPr>
          <w:rFonts w:ascii="Garamond" w:eastAsia="Times New Roman" w:hAnsi="Garamond" w:cs="Times New Roman"/>
          <w:shd w:val="clear" w:color="auto" w:fill="FFFFFF"/>
        </w:rPr>
        <w:t xml:space="preserve"> experienced </w:t>
      </w:r>
      <w:r w:rsidR="00955CED">
        <w:rPr>
          <w:rFonts w:ascii="Garamond" w:eastAsia="Times New Roman" w:hAnsi="Garamond" w:cs="Times New Roman"/>
          <w:shd w:val="clear" w:color="auto" w:fill="FFFFFF"/>
        </w:rPr>
        <w:t xml:space="preserve">by subjects </w:t>
      </w:r>
      <w:r w:rsidR="00AA16EC">
        <w:rPr>
          <w:rFonts w:ascii="Garamond" w:eastAsia="Times New Roman" w:hAnsi="Garamond" w:cs="Times New Roman"/>
          <w:shd w:val="clear" w:color="auto" w:fill="FFFFFF"/>
        </w:rPr>
        <w:t>with an aspiration to dignity (53).</w:t>
      </w:r>
      <w:r>
        <w:rPr>
          <w:rFonts w:ascii="Garamond" w:eastAsia="Times New Roman" w:hAnsi="Garamond" w:cs="Times New Roman"/>
          <w:shd w:val="clear" w:color="auto" w:fill="FFFFFF"/>
        </w:rPr>
        <w:t xml:space="preserve"> The subject who feel</w:t>
      </w:r>
      <w:r w:rsidR="006B1F66">
        <w:rPr>
          <w:rFonts w:ascii="Garamond" w:eastAsia="Times New Roman" w:hAnsi="Garamond" w:cs="Times New Roman"/>
          <w:shd w:val="clear" w:color="auto" w:fill="FFFFFF"/>
        </w:rPr>
        <w:t>s</w:t>
      </w:r>
      <w:r>
        <w:rPr>
          <w:rFonts w:ascii="Garamond" w:eastAsia="Times New Roman" w:hAnsi="Garamond" w:cs="Times New Roman"/>
          <w:shd w:val="clear" w:color="auto" w:fill="FFFFFF"/>
        </w:rPr>
        <w:t xml:space="preserve"> shame cares about how she </w:t>
      </w:r>
      <w:r w:rsidR="00955CED">
        <w:rPr>
          <w:rFonts w:ascii="Garamond" w:eastAsia="Times New Roman" w:hAnsi="Garamond" w:cs="Times New Roman"/>
          <w:shd w:val="clear" w:color="auto" w:fill="FFFFFF"/>
        </w:rPr>
        <w:t>handles herself</w:t>
      </w:r>
      <w:r>
        <w:rPr>
          <w:rFonts w:ascii="Garamond" w:eastAsia="Times New Roman" w:hAnsi="Garamond" w:cs="Times New Roman"/>
          <w:shd w:val="clear" w:color="auto" w:fill="FFFFFF"/>
        </w:rPr>
        <w:t xml:space="preserve"> and how she </w:t>
      </w:r>
      <w:r w:rsidR="006B1F66">
        <w:rPr>
          <w:rFonts w:ascii="Garamond" w:eastAsia="Times New Roman" w:hAnsi="Garamond" w:cs="Times New Roman"/>
          <w:shd w:val="clear" w:color="auto" w:fill="FFFFFF"/>
        </w:rPr>
        <w:t xml:space="preserve">is seen by others. </w:t>
      </w:r>
      <w:r w:rsidR="00433150">
        <w:rPr>
          <w:rFonts w:ascii="Garamond" w:eastAsia="Times New Roman" w:hAnsi="Garamond" w:cs="Times New Roman"/>
          <w:shd w:val="clear" w:color="auto" w:fill="FFFFFF"/>
        </w:rPr>
        <w:t>S</w:t>
      </w:r>
      <w:r w:rsidR="006B1F66">
        <w:rPr>
          <w:rFonts w:ascii="Garamond" w:eastAsia="Times New Roman" w:hAnsi="Garamond" w:cs="Times New Roman"/>
          <w:shd w:val="clear" w:color="auto" w:fill="FFFFFF"/>
        </w:rPr>
        <w:t xml:space="preserve">he is someone who </w:t>
      </w:r>
      <w:r>
        <w:rPr>
          <w:rFonts w:ascii="Garamond" w:eastAsia="Times New Roman" w:hAnsi="Garamond" w:cs="Times New Roman"/>
          <w:shd w:val="clear" w:color="auto" w:fill="FFFFFF"/>
        </w:rPr>
        <w:t xml:space="preserve">understands herself, in </w:t>
      </w:r>
      <w:r w:rsidR="001531AB">
        <w:rPr>
          <w:rFonts w:ascii="Garamond" w:eastAsia="Times New Roman" w:hAnsi="Garamond" w:cs="Times New Roman"/>
          <w:shd w:val="clear" w:color="auto" w:fill="FFFFFF"/>
        </w:rPr>
        <w:t>her shame, to be failing to meet</w:t>
      </w:r>
      <w:r w:rsidR="00433150">
        <w:rPr>
          <w:rFonts w:ascii="Garamond" w:eastAsia="Times New Roman" w:hAnsi="Garamond" w:cs="Times New Roman"/>
          <w:shd w:val="clear" w:color="auto" w:fill="FFFFFF"/>
        </w:rPr>
        <w:t xml:space="preserve"> standards that matter to her. In such ways are </w:t>
      </w:r>
      <w:r w:rsidR="00D131BF">
        <w:rPr>
          <w:rFonts w:ascii="Garamond" w:eastAsia="Times New Roman" w:hAnsi="Garamond" w:cs="Times New Roman"/>
          <w:shd w:val="clear" w:color="auto" w:fill="FFFFFF"/>
        </w:rPr>
        <w:t>self-conscious social subjects</w:t>
      </w:r>
      <w:r w:rsidR="00433150">
        <w:rPr>
          <w:rFonts w:ascii="Garamond" w:eastAsia="Times New Roman" w:hAnsi="Garamond" w:cs="Times New Roman"/>
          <w:shd w:val="clear" w:color="auto" w:fill="FFFFFF"/>
        </w:rPr>
        <w:t xml:space="preserve"> partly constituted</w:t>
      </w:r>
      <w:r w:rsidR="008421C5">
        <w:rPr>
          <w:rFonts w:ascii="Garamond" w:eastAsia="Times New Roman" w:hAnsi="Garamond" w:cs="Times New Roman"/>
          <w:shd w:val="clear" w:color="auto" w:fill="FFFFFF"/>
        </w:rPr>
        <w:t>, in their emotional lives,</w:t>
      </w:r>
      <w:r w:rsidR="00433150">
        <w:rPr>
          <w:rFonts w:ascii="Garamond" w:eastAsia="Times New Roman" w:hAnsi="Garamond" w:cs="Times New Roman"/>
          <w:shd w:val="clear" w:color="auto" w:fill="FFFFFF"/>
        </w:rPr>
        <w:t xml:space="preserve"> by </w:t>
      </w:r>
      <w:r w:rsidR="00D131BF">
        <w:rPr>
          <w:rFonts w:ascii="Garamond" w:eastAsia="Times New Roman" w:hAnsi="Garamond" w:cs="Times New Roman"/>
          <w:shd w:val="clear" w:color="auto" w:fill="FFFFFF"/>
        </w:rPr>
        <w:t xml:space="preserve">their </w:t>
      </w:r>
      <w:r w:rsidR="00433150">
        <w:rPr>
          <w:rFonts w:ascii="Garamond" w:eastAsia="Times New Roman" w:hAnsi="Garamond" w:cs="Times New Roman"/>
          <w:shd w:val="clear" w:color="auto" w:fill="FFFFFF"/>
        </w:rPr>
        <w:t xml:space="preserve">self-interpretations. </w:t>
      </w:r>
    </w:p>
    <w:p w:rsidR="006A76EF" w:rsidRDefault="006A76EF" w:rsidP="00433150">
      <w:pPr>
        <w:rPr>
          <w:rFonts w:ascii="Garamond" w:eastAsia="Times New Roman" w:hAnsi="Garamond" w:cs="Times New Roman"/>
          <w:shd w:val="clear" w:color="auto" w:fill="FFFFFF"/>
        </w:rPr>
      </w:pPr>
    </w:p>
    <w:p w:rsidR="008146DB" w:rsidRDefault="00433150" w:rsidP="00AB3488">
      <w:pPr>
        <w:rPr>
          <w:rFonts w:ascii="Garamond" w:eastAsia="Times New Roman" w:hAnsi="Garamond" w:cs="Times New Roman"/>
          <w:shd w:val="clear" w:color="auto" w:fill="FFFFFF"/>
        </w:rPr>
      </w:pPr>
      <w:r>
        <w:rPr>
          <w:rFonts w:ascii="Garamond" w:eastAsia="Times New Roman" w:hAnsi="Garamond" w:cs="Times New Roman"/>
          <w:shd w:val="clear" w:color="auto" w:fill="FFFFFF"/>
        </w:rPr>
        <w:t>None of this is to say that there is no space for our self-interpretations to go awry, nor to suggest that we may not fail to interpret ourselves in apt ways</w:t>
      </w:r>
      <w:r w:rsidR="008E4759">
        <w:rPr>
          <w:rFonts w:ascii="Garamond" w:eastAsia="Times New Roman" w:hAnsi="Garamond" w:cs="Times New Roman"/>
          <w:shd w:val="clear" w:color="auto" w:fill="FFFFFF"/>
        </w:rPr>
        <w:t xml:space="preserve"> (see Moran 2001: Ch. 2; Carmen 2003)</w:t>
      </w:r>
      <w:r>
        <w:rPr>
          <w:rFonts w:ascii="Garamond" w:eastAsia="Times New Roman" w:hAnsi="Garamond" w:cs="Times New Roman"/>
          <w:shd w:val="clear" w:color="auto" w:fill="FFFFFF"/>
        </w:rPr>
        <w:t xml:space="preserve">. What it suggests, however, is that: from the point of view of philosophical anthropology, aspirations to grasp what it is to lead a human life in merely objective terms </w:t>
      </w:r>
      <w:r w:rsidR="001531AB">
        <w:rPr>
          <w:rFonts w:ascii="Garamond" w:eastAsia="Times New Roman" w:hAnsi="Garamond" w:cs="Times New Roman"/>
          <w:shd w:val="clear" w:color="auto" w:fill="FFFFFF"/>
        </w:rPr>
        <w:t xml:space="preserve">(i.e. in terms not referring to a subject’s self-understanding) </w:t>
      </w:r>
      <w:r>
        <w:rPr>
          <w:rFonts w:ascii="Garamond" w:eastAsia="Times New Roman" w:hAnsi="Garamond" w:cs="Times New Roman"/>
          <w:shd w:val="clear" w:color="auto" w:fill="FFFFFF"/>
        </w:rPr>
        <w:t xml:space="preserve">will be doomed to failure; from the point of view of psychopathology, that the relationship between self-interpretation and selfhood must be taken into account in understanding the distinctive sufferings of human selves; </w:t>
      </w:r>
      <w:r w:rsidR="00F3598B">
        <w:rPr>
          <w:rFonts w:ascii="Garamond" w:eastAsia="Times New Roman" w:hAnsi="Garamond" w:cs="Times New Roman"/>
          <w:shd w:val="clear" w:color="auto" w:fill="FFFFFF"/>
        </w:rPr>
        <w:t xml:space="preserve">and </w:t>
      </w:r>
      <w:r>
        <w:rPr>
          <w:rFonts w:ascii="Garamond" w:eastAsia="Times New Roman" w:hAnsi="Garamond" w:cs="Times New Roman"/>
          <w:shd w:val="clear" w:color="auto" w:fill="FFFFFF"/>
        </w:rPr>
        <w:t xml:space="preserve">from the point of view of therapy, that </w:t>
      </w:r>
      <w:r w:rsidR="00F3598B">
        <w:rPr>
          <w:rFonts w:ascii="Garamond" w:eastAsia="Times New Roman" w:hAnsi="Garamond" w:cs="Times New Roman"/>
          <w:shd w:val="clear" w:color="auto" w:fill="FFFFFF"/>
        </w:rPr>
        <w:t xml:space="preserve">we can </w:t>
      </w:r>
      <w:r w:rsidR="001531AB">
        <w:rPr>
          <w:rFonts w:ascii="Garamond" w:eastAsia="Times New Roman" w:hAnsi="Garamond" w:cs="Times New Roman"/>
          <w:shd w:val="clear" w:color="auto" w:fill="FFFFFF"/>
        </w:rPr>
        <w:t xml:space="preserve">begin to </w:t>
      </w:r>
      <w:r w:rsidR="00F3598B">
        <w:rPr>
          <w:rFonts w:ascii="Garamond" w:eastAsia="Times New Roman" w:hAnsi="Garamond" w:cs="Times New Roman"/>
          <w:shd w:val="clear" w:color="auto" w:fill="FFFFFF"/>
        </w:rPr>
        <w:t xml:space="preserve">understand </w:t>
      </w:r>
      <w:r>
        <w:rPr>
          <w:rFonts w:ascii="Garamond" w:eastAsia="Times New Roman" w:hAnsi="Garamond" w:cs="Times New Roman"/>
          <w:shd w:val="clear" w:color="auto" w:fill="FFFFFF"/>
        </w:rPr>
        <w:t xml:space="preserve">how a merely talking cure could be thought curative of </w:t>
      </w:r>
      <w:r w:rsidR="00D131BF">
        <w:rPr>
          <w:rFonts w:ascii="Garamond" w:eastAsia="Times New Roman" w:hAnsi="Garamond" w:cs="Times New Roman"/>
          <w:shd w:val="clear" w:color="auto" w:fill="FFFFFF"/>
        </w:rPr>
        <w:t xml:space="preserve">such </w:t>
      </w:r>
      <w:r>
        <w:rPr>
          <w:rFonts w:ascii="Garamond" w:eastAsia="Times New Roman" w:hAnsi="Garamond" w:cs="Times New Roman"/>
          <w:shd w:val="clear" w:color="auto" w:fill="FFFFFF"/>
        </w:rPr>
        <w:t xml:space="preserve">disturbances </w:t>
      </w:r>
      <w:r w:rsidR="00D131BF">
        <w:rPr>
          <w:rFonts w:ascii="Garamond" w:eastAsia="Times New Roman" w:hAnsi="Garamond" w:cs="Times New Roman"/>
          <w:shd w:val="clear" w:color="auto" w:fill="FFFFFF"/>
        </w:rPr>
        <w:t xml:space="preserve">as </w:t>
      </w:r>
      <w:r>
        <w:rPr>
          <w:rFonts w:ascii="Garamond" w:eastAsia="Times New Roman" w:hAnsi="Garamond" w:cs="Times New Roman"/>
          <w:shd w:val="clear" w:color="auto" w:fill="FFFFFF"/>
        </w:rPr>
        <w:t>reach down into our selfhood – since reinterpreting the meaning of one’s behaviour will be at the same time a refashioning of oneself.</w:t>
      </w:r>
    </w:p>
    <w:p w:rsidR="008146DB" w:rsidRDefault="008146DB" w:rsidP="00AB3488">
      <w:pPr>
        <w:rPr>
          <w:rFonts w:ascii="Garamond" w:eastAsia="Times New Roman" w:hAnsi="Garamond" w:cs="Times New Roman"/>
          <w:shd w:val="clear" w:color="auto" w:fill="FFFFFF"/>
        </w:rPr>
      </w:pPr>
    </w:p>
    <w:p w:rsidR="008146DB" w:rsidRPr="00F71937" w:rsidRDefault="002D3A8B" w:rsidP="00AB3488">
      <w:pPr>
        <w:rPr>
          <w:rFonts w:ascii="Garamond" w:eastAsia="Times New Roman" w:hAnsi="Garamond" w:cs="Times New Roman"/>
          <w:b/>
          <w:shd w:val="clear" w:color="auto" w:fill="FFFFFF"/>
        </w:rPr>
      </w:pPr>
      <w:r w:rsidRPr="00F71937">
        <w:rPr>
          <w:rFonts w:ascii="Garamond" w:eastAsia="Times New Roman" w:hAnsi="Garamond" w:cs="Times New Roman"/>
          <w:b/>
          <w:shd w:val="clear" w:color="auto" w:fill="FFFFFF"/>
        </w:rPr>
        <w:t>2. Recover</w:t>
      </w:r>
      <w:r w:rsidR="00FB14B0">
        <w:rPr>
          <w:rFonts w:ascii="Garamond" w:eastAsia="Times New Roman" w:hAnsi="Garamond" w:cs="Times New Roman"/>
          <w:b/>
          <w:shd w:val="clear" w:color="auto" w:fill="FFFFFF"/>
        </w:rPr>
        <w:t xml:space="preserve">ing </w:t>
      </w:r>
      <w:r w:rsidRPr="00F71937">
        <w:rPr>
          <w:rFonts w:ascii="Garamond" w:eastAsia="Times New Roman" w:hAnsi="Garamond" w:cs="Times New Roman"/>
          <w:b/>
          <w:shd w:val="clear" w:color="auto" w:fill="FFFFFF"/>
        </w:rPr>
        <w:t>the Inner Life</w:t>
      </w:r>
    </w:p>
    <w:p w:rsidR="002D3A8B" w:rsidRDefault="002D3A8B" w:rsidP="00AB3488">
      <w:pPr>
        <w:rPr>
          <w:rFonts w:ascii="Garamond" w:eastAsia="Times New Roman" w:hAnsi="Garamond" w:cs="Times New Roman"/>
          <w:shd w:val="clear" w:color="auto" w:fill="FFFFFF"/>
        </w:rPr>
      </w:pPr>
    </w:p>
    <w:p w:rsidR="00256E53" w:rsidRDefault="002D3A8B" w:rsidP="00AB3488">
      <w:pPr>
        <w:rPr>
          <w:rFonts w:ascii="Garamond" w:eastAsia="Times New Roman" w:hAnsi="Garamond" w:cs="Times New Roman"/>
          <w:shd w:val="clear" w:color="auto" w:fill="FFFFFF"/>
        </w:rPr>
      </w:pPr>
      <w:r>
        <w:rPr>
          <w:rFonts w:ascii="Garamond" w:eastAsia="Times New Roman" w:hAnsi="Garamond" w:cs="Times New Roman"/>
          <w:shd w:val="clear" w:color="auto" w:fill="FFFFFF"/>
        </w:rPr>
        <w:t>Williams and Taylor pursue philosophy as</w:t>
      </w:r>
      <w:r w:rsidR="0036488D">
        <w:rPr>
          <w:rFonts w:ascii="Garamond" w:eastAsia="Times New Roman" w:hAnsi="Garamond" w:cs="Times New Roman"/>
          <w:shd w:val="clear" w:color="auto" w:fill="FFFFFF"/>
        </w:rPr>
        <w:t>, in part,</w:t>
      </w:r>
      <w:r>
        <w:rPr>
          <w:rFonts w:ascii="Garamond" w:eastAsia="Times New Roman" w:hAnsi="Garamond" w:cs="Times New Roman"/>
          <w:shd w:val="clear" w:color="auto" w:fill="FFFFFF"/>
        </w:rPr>
        <w:t xml:space="preserve"> a project of </w:t>
      </w:r>
      <w:r w:rsidR="00C93C92">
        <w:rPr>
          <w:rFonts w:ascii="Garamond" w:eastAsia="Times New Roman" w:hAnsi="Garamond" w:cs="Times New Roman"/>
          <w:shd w:val="clear" w:color="auto" w:fill="FFFFFF"/>
        </w:rPr>
        <w:t xml:space="preserve">retrieving, </w:t>
      </w:r>
      <w:r w:rsidR="00153F40">
        <w:rPr>
          <w:rFonts w:ascii="Garamond" w:eastAsia="Times New Roman" w:hAnsi="Garamond" w:cs="Times New Roman"/>
          <w:shd w:val="clear" w:color="auto" w:fill="FFFFFF"/>
        </w:rPr>
        <w:t xml:space="preserve">sustaining and exploring </w:t>
      </w:r>
      <w:r w:rsidR="0036488D">
        <w:rPr>
          <w:rFonts w:ascii="Garamond" w:eastAsia="Times New Roman" w:hAnsi="Garamond" w:cs="Times New Roman"/>
          <w:shd w:val="clear" w:color="auto" w:fill="FFFFFF"/>
        </w:rPr>
        <w:t>a conception of what it is to live a human life</w:t>
      </w:r>
      <w:r w:rsidR="00C93C92">
        <w:rPr>
          <w:rFonts w:ascii="Garamond" w:eastAsia="Times New Roman" w:hAnsi="Garamond" w:cs="Times New Roman"/>
          <w:shd w:val="clear" w:color="auto" w:fill="FFFFFF"/>
        </w:rPr>
        <w:t xml:space="preserve">. </w:t>
      </w:r>
      <w:r w:rsidR="00E02B9F">
        <w:rPr>
          <w:rFonts w:ascii="Garamond" w:eastAsia="Times New Roman" w:hAnsi="Garamond" w:cs="Times New Roman"/>
          <w:shd w:val="clear" w:color="auto" w:fill="FFFFFF"/>
        </w:rPr>
        <w:t xml:space="preserve">The living </w:t>
      </w:r>
      <w:r w:rsidR="00DD7ADA">
        <w:rPr>
          <w:rFonts w:ascii="Garamond" w:eastAsia="Times New Roman" w:hAnsi="Garamond" w:cs="Times New Roman"/>
          <w:shd w:val="clear" w:color="auto" w:fill="FFFFFF"/>
        </w:rPr>
        <w:t xml:space="preserve">of </w:t>
      </w:r>
      <w:r w:rsidR="00C93C92">
        <w:rPr>
          <w:rFonts w:ascii="Garamond" w:eastAsia="Times New Roman" w:hAnsi="Garamond" w:cs="Times New Roman"/>
          <w:shd w:val="clear" w:color="auto" w:fill="FFFFFF"/>
        </w:rPr>
        <w:t xml:space="preserve">a distinctly human life </w:t>
      </w:r>
      <w:r w:rsidR="00E02B9F">
        <w:rPr>
          <w:rFonts w:ascii="Garamond" w:eastAsia="Times New Roman" w:hAnsi="Garamond" w:cs="Times New Roman"/>
          <w:shd w:val="clear" w:color="auto" w:fill="FFFFFF"/>
        </w:rPr>
        <w:t>involves</w:t>
      </w:r>
      <w:r w:rsidR="008437B3">
        <w:rPr>
          <w:rFonts w:ascii="Garamond" w:eastAsia="Times New Roman" w:hAnsi="Garamond" w:cs="Times New Roman"/>
          <w:shd w:val="clear" w:color="auto" w:fill="FFFFFF"/>
        </w:rPr>
        <w:t>, at its paradigmatic best,</w:t>
      </w:r>
      <w:r w:rsidR="00E02B9F">
        <w:rPr>
          <w:rFonts w:ascii="Garamond" w:eastAsia="Times New Roman" w:hAnsi="Garamond" w:cs="Times New Roman"/>
          <w:shd w:val="clear" w:color="auto" w:fill="FFFFFF"/>
        </w:rPr>
        <w:t xml:space="preserve"> the experience of a rich inner subjectivity</w:t>
      </w:r>
      <w:r w:rsidR="008437B3">
        <w:rPr>
          <w:rFonts w:ascii="Garamond" w:eastAsia="Times New Roman" w:hAnsi="Garamond" w:cs="Times New Roman"/>
          <w:shd w:val="clear" w:color="auto" w:fill="FFFFFF"/>
        </w:rPr>
        <w:t xml:space="preserve"> which informs our relationships, work and creative projects. Aspects of this inner life may, and frequently do, remain stunted or atrophy </w:t>
      </w:r>
      <w:r w:rsidR="00C93C92">
        <w:rPr>
          <w:rFonts w:ascii="Garamond" w:eastAsia="Times New Roman" w:hAnsi="Garamond" w:cs="Times New Roman"/>
          <w:shd w:val="clear" w:color="auto" w:fill="FFFFFF"/>
        </w:rPr>
        <w:t xml:space="preserve">through </w:t>
      </w:r>
      <w:r w:rsidR="008437B3">
        <w:rPr>
          <w:rFonts w:ascii="Garamond" w:eastAsia="Times New Roman" w:hAnsi="Garamond" w:cs="Times New Roman"/>
          <w:shd w:val="clear" w:color="auto" w:fill="FFFFFF"/>
        </w:rPr>
        <w:t>lack of nurture</w:t>
      </w:r>
      <w:r w:rsidR="00C93C92">
        <w:rPr>
          <w:rFonts w:ascii="Garamond" w:eastAsia="Times New Roman" w:hAnsi="Garamond" w:cs="Times New Roman"/>
          <w:shd w:val="clear" w:color="auto" w:fill="FFFFFF"/>
        </w:rPr>
        <w:t xml:space="preserve">, </w:t>
      </w:r>
      <w:r w:rsidR="001611C9">
        <w:rPr>
          <w:rFonts w:ascii="Garamond" w:eastAsia="Times New Roman" w:hAnsi="Garamond" w:cs="Times New Roman"/>
          <w:shd w:val="clear" w:color="auto" w:fill="FFFFFF"/>
        </w:rPr>
        <w:t xml:space="preserve">become </w:t>
      </w:r>
      <w:r w:rsidR="008437B3">
        <w:rPr>
          <w:rFonts w:ascii="Garamond" w:eastAsia="Times New Roman" w:hAnsi="Garamond" w:cs="Times New Roman"/>
          <w:shd w:val="clear" w:color="auto" w:fill="FFFFFF"/>
        </w:rPr>
        <w:t xml:space="preserve">covered over by </w:t>
      </w:r>
      <w:r w:rsidR="00E02B9F">
        <w:rPr>
          <w:rFonts w:ascii="Garamond" w:eastAsia="Times New Roman" w:hAnsi="Garamond" w:cs="Times New Roman"/>
          <w:shd w:val="clear" w:color="auto" w:fill="FFFFFF"/>
        </w:rPr>
        <w:t>emotional defence</w:t>
      </w:r>
      <w:r w:rsidR="008437B3">
        <w:rPr>
          <w:rFonts w:ascii="Garamond" w:eastAsia="Times New Roman" w:hAnsi="Garamond" w:cs="Times New Roman"/>
          <w:shd w:val="clear" w:color="auto" w:fill="FFFFFF"/>
        </w:rPr>
        <w:t>s</w:t>
      </w:r>
      <w:r w:rsidR="00E02B9F">
        <w:rPr>
          <w:rFonts w:ascii="Garamond" w:eastAsia="Times New Roman" w:hAnsi="Garamond" w:cs="Times New Roman"/>
          <w:shd w:val="clear" w:color="auto" w:fill="FFFFFF"/>
        </w:rPr>
        <w:t xml:space="preserve"> against the pains of living, </w:t>
      </w:r>
      <w:r w:rsidR="001611C9">
        <w:rPr>
          <w:rFonts w:ascii="Garamond" w:eastAsia="Times New Roman" w:hAnsi="Garamond" w:cs="Times New Roman"/>
          <w:shd w:val="clear" w:color="auto" w:fill="FFFFFF"/>
        </w:rPr>
        <w:t>be inhibited</w:t>
      </w:r>
      <w:r w:rsidR="004C3CCC">
        <w:rPr>
          <w:rFonts w:ascii="Garamond" w:eastAsia="Times New Roman" w:hAnsi="Garamond" w:cs="Times New Roman"/>
          <w:shd w:val="clear" w:color="auto" w:fill="FFFFFF"/>
        </w:rPr>
        <w:t xml:space="preserve"> </w:t>
      </w:r>
      <w:r w:rsidR="008437B3">
        <w:rPr>
          <w:rFonts w:ascii="Garamond" w:eastAsia="Times New Roman" w:hAnsi="Garamond" w:cs="Times New Roman"/>
          <w:shd w:val="clear" w:color="auto" w:fill="FFFFFF"/>
        </w:rPr>
        <w:t xml:space="preserve">by </w:t>
      </w:r>
      <w:r w:rsidR="00C93C92">
        <w:rPr>
          <w:rFonts w:ascii="Garamond" w:eastAsia="Times New Roman" w:hAnsi="Garamond" w:cs="Times New Roman"/>
          <w:shd w:val="clear" w:color="auto" w:fill="FFFFFF"/>
        </w:rPr>
        <w:t xml:space="preserve">ideological narrowness, </w:t>
      </w:r>
      <w:r w:rsidR="00E02B9F">
        <w:rPr>
          <w:rFonts w:ascii="Garamond" w:eastAsia="Times New Roman" w:hAnsi="Garamond" w:cs="Times New Roman"/>
          <w:shd w:val="clear" w:color="auto" w:fill="FFFFFF"/>
        </w:rPr>
        <w:t xml:space="preserve">or </w:t>
      </w:r>
      <w:r w:rsidR="001611C9">
        <w:rPr>
          <w:rFonts w:ascii="Garamond" w:eastAsia="Times New Roman" w:hAnsi="Garamond" w:cs="Times New Roman"/>
          <w:shd w:val="clear" w:color="auto" w:fill="FFFFFF"/>
        </w:rPr>
        <w:t xml:space="preserve">be </w:t>
      </w:r>
      <w:r w:rsidR="004C3CCC">
        <w:rPr>
          <w:rFonts w:ascii="Garamond" w:eastAsia="Times New Roman" w:hAnsi="Garamond" w:cs="Times New Roman"/>
          <w:shd w:val="clear" w:color="auto" w:fill="FFFFFF"/>
        </w:rPr>
        <w:t>degraded through</w:t>
      </w:r>
      <w:r w:rsidR="008437B3">
        <w:rPr>
          <w:rFonts w:ascii="Garamond" w:eastAsia="Times New Roman" w:hAnsi="Garamond" w:cs="Times New Roman"/>
          <w:shd w:val="clear" w:color="auto" w:fill="FFFFFF"/>
        </w:rPr>
        <w:t xml:space="preserve"> </w:t>
      </w:r>
      <w:r w:rsidR="00E02B9F">
        <w:rPr>
          <w:rFonts w:ascii="Garamond" w:eastAsia="Times New Roman" w:hAnsi="Garamond" w:cs="Times New Roman"/>
          <w:shd w:val="clear" w:color="auto" w:fill="FFFFFF"/>
        </w:rPr>
        <w:t>corrupt</w:t>
      </w:r>
      <w:r w:rsidR="008437B3">
        <w:rPr>
          <w:rFonts w:ascii="Garamond" w:eastAsia="Times New Roman" w:hAnsi="Garamond" w:cs="Times New Roman"/>
          <w:shd w:val="clear" w:color="auto" w:fill="FFFFFF"/>
        </w:rPr>
        <w:t xml:space="preserve"> forms of relationship</w:t>
      </w:r>
      <w:r w:rsidR="00E02B9F">
        <w:rPr>
          <w:rFonts w:ascii="Garamond" w:eastAsia="Times New Roman" w:hAnsi="Garamond" w:cs="Times New Roman"/>
          <w:shd w:val="clear" w:color="auto" w:fill="FFFFFF"/>
        </w:rPr>
        <w:t xml:space="preserve">. Against such natural tendencies, many of the </w:t>
      </w:r>
      <w:r w:rsidR="00E94AB8">
        <w:rPr>
          <w:rFonts w:ascii="Garamond" w:eastAsia="Times New Roman" w:hAnsi="Garamond" w:cs="Times New Roman"/>
          <w:shd w:val="clear" w:color="auto" w:fill="FFFFFF"/>
        </w:rPr>
        <w:t xml:space="preserve">arts and </w:t>
      </w:r>
      <w:r w:rsidR="00E02B9F">
        <w:rPr>
          <w:rFonts w:ascii="Garamond" w:eastAsia="Times New Roman" w:hAnsi="Garamond" w:cs="Times New Roman"/>
          <w:shd w:val="clear" w:color="auto" w:fill="FFFFFF"/>
        </w:rPr>
        <w:t xml:space="preserve">humanities, including literature, poetry, history and philosophy, engage in a continuing project </w:t>
      </w:r>
      <w:r w:rsidR="00DD7ADA">
        <w:rPr>
          <w:rFonts w:ascii="Garamond" w:eastAsia="Times New Roman" w:hAnsi="Garamond" w:cs="Times New Roman"/>
          <w:shd w:val="clear" w:color="auto" w:fill="FFFFFF"/>
        </w:rPr>
        <w:t>of</w:t>
      </w:r>
      <w:r w:rsidR="00E02B9F">
        <w:rPr>
          <w:rFonts w:ascii="Garamond" w:eastAsia="Times New Roman" w:hAnsi="Garamond" w:cs="Times New Roman"/>
          <w:shd w:val="clear" w:color="auto" w:fill="FFFFFF"/>
        </w:rPr>
        <w:t xml:space="preserve"> </w:t>
      </w:r>
      <w:r w:rsidR="001611C9">
        <w:rPr>
          <w:rFonts w:ascii="Garamond" w:eastAsia="Times New Roman" w:hAnsi="Garamond" w:cs="Times New Roman"/>
          <w:shd w:val="clear" w:color="auto" w:fill="FFFFFF"/>
        </w:rPr>
        <w:t xml:space="preserve">developing and </w:t>
      </w:r>
      <w:r w:rsidR="00E02B9F">
        <w:rPr>
          <w:rFonts w:ascii="Garamond" w:eastAsia="Times New Roman" w:hAnsi="Garamond" w:cs="Times New Roman"/>
          <w:shd w:val="clear" w:color="auto" w:fill="FFFFFF"/>
        </w:rPr>
        <w:t>retr</w:t>
      </w:r>
      <w:r w:rsidR="00DD7ADA">
        <w:rPr>
          <w:rFonts w:ascii="Garamond" w:eastAsia="Times New Roman" w:hAnsi="Garamond" w:cs="Times New Roman"/>
          <w:shd w:val="clear" w:color="auto" w:fill="FFFFFF"/>
        </w:rPr>
        <w:t xml:space="preserve">ieving our subjectivity. </w:t>
      </w:r>
      <w:r w:rsidR="00256E53">
        <w:rPr>
          <w:rFonts w:ascii="Garamond" w:eastAsia="Times New Roman" w:hAnsi="Garamond" w:cs="Times New Roman"/>
          <w:shd w:val="clear" w:color="auto" w:fill="FFFFFF"/>
        </w:rPr>
        <w:t xml:space="preserve">The project may be valuable for individuals yet also, more broadly, for cultures. </w:t>
      </w:r>
    </w:p>
    <w:p w:rsidR="00EC5D74" w:rsidRDefault="00EC5D74" w:rsidP="00EC5D74">
      <w:pPr>
        <w:rPr>
          <w:rFonts w:ascii="Garamond" w:eastAsia="Times New Roman" w:hAnsi="Garamond" w:cs="Times New Roman"/>
          <w:shd w:val="clear" w:color="auto" w:fill="FFFFFF"/>
        </w:rPr>
      </w:pPr>
    </w:p>
    <w:p w:rsidR="00E02B9F" w:rsidRDefault="00BD0A42" w:rsidP="00EC5D74">
      <w:pPr>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What makes </w:t>
      </w:r>
      <w:r w:rsidR="00153F40">
        <w:rPr>
          <w:rFonts w:ascii="Garamond" w:eastAsia="Times New Roman" w:hAnsi="Garamond" w:cs="Times New Roman"/>
          <w:shd w:val="clear" w:color="auto" w:fill="FFFFFF"/>
        </w:rPr>
        <w:t xml:space="preserve">this </w:t>
      </w:r>
      <w:r w:rsidR="00E02B9F">
        <w:rPr>
          <w:rFonts w:ascii="Garamond" w:eastAsia="Times New Roman" w:hAnsi="Garamond" w:cs="Times New Roman"/>
          <w:shd w:val="clear" w:color="auto" w:fill="FFFFFF"/>
        </w:rPr>
        <w:t>ongoing</w:t>
      </w:r>
      <w:r w:rsidR="00153F40">
        <w:rPr>
          <w:rFonts w:ascii="Garamond" w:eastAsia="Times New Roman" w:hAnsi="Garamond" w:cs="Times New Roman"/>
          <w:shd w:val="clear" w:color="auto" w:fill="FFFFFF"/>
        </w:rPr>
        <w:t xml:space="preserve"> </w:t>
      </w:r>
      <w:r w:rsidR="00E02B9F">
        <w:rPr>
          <w:rFonts w:ascii="Garamond" w:eastAsia="Times New Roman" w:hAnsi="Garamond" w:cs="Times New Roman"/>
          <w:shd w:val="clear" w:color="auto" w:fill="FFFFFF"/>
        </w:rPr>
        <w:t>endeavour</w:t>
      </w:r>
      <w:r>
        <w:rPr>
          <w:rFonts w:ascii="Garamond" w:eastAsia="Times New Roman" w:hAnsi="Garamond" w:cs="Times New Roman"/>
          <w:shd w:val="clear" w:color="auto" w:fill="FFFFFF"/>
        </w:rPr>
        <w:t xml:space="preserve"> intelligible </w:t>
      </w:r>
      <w:r w:rsidR="00256E53">
        <w:rPr>
          <w:rFonts w:ascii="Garamond" w:eastAsia="Times New Roman" w:hAnsi="Garamond" w:cs="Times New Roman"/>
          <w:shd w:val="clear" w:color="auto" w:fill="FFFFFF"/>
        </w:rPr>
        <w:t xml:space="preserve">to its participants </w:t>
      </w:r>
      <w:r>
        <w:rPr>
          <w:rFonts w:ascii="Garamond" w:eastAsia="Times New Roman" w:hAnsi="Garamond" w:cs="Times New Roman"/>
          <w:shd w:val="clear" w:color="auto" w:fill="FFFFFF"/>
        </w:rPr>
        <w:t xml:space="preserve">is the possible disjunction of our </w:t>
      </w:r>
      <w:r w:rsidRPr="00BD0A42">
        <w:rPr>
          <w:rFonts w:ascii="Garamond" w:eastAsia="Times New Roman" w:hAnsi="Garamond" w:cs="Times New Roman"/>
          <w:i/>
          <w:shd w:val="clear" w:color="auto" w:fill="FFFFFF"/>
        </w:rPr>
        <w:t>implicit</w:t>
      </w:r>
      <w:r w:rsidR="00F731EB">
        <w:rPr>
          <w:rFonts w:ascii="Garamond" w:eastAsia="Times New Roman" w:hAnsi="Garamond" w:cs="Times New Roman"/>
          <w:i/>
          <w:shd w:val="clear" w:color="auto" w:fill="FFFFFF"/>
        </w:rPr>
        <w:t>,</w:t>
      </w:r>
      <w:r w:rsidRPr="00BD0A42">
        <w:rPr>
          <w:rFonts w:ascii="Garamond" w:eastAsia="Times New Roman" w:hAnsi="Garamond" w:cs="Times New Roman"/>
          <w:i/>
          <w:shd w:val="clear" w:color="auto" w:fill="FFFFFF"/>
        </w:rPr>
        <w:t xml:space="preserve"> </w:t>
      </w:r>
      <w:r w:rsidR="00ED75A0" w:rsidRPr="00ED75A0">
        <w:rPr>
          <w:rFonts w:ascii="Garamond" w:eastAsia="Times New Roman" w:hAnsi="Garamond" w:cs="Times New Roman"/>
          <w:i/>
          <w:shd w:val="clear" w:color="auto" w:fill="FFFFFF"/>
        </w:rPr>
        <w:t>lived</w:t>
      </w:r>
      <w:r w:rsidR="00ED75A0">
        <w:rPr>
          <w:rFonts w:ascii="Garamond" w:eastAsia="Times New Roman" w:hAnsi="Garamond" w:cs="Times New Roman"/>
          <w:shd w:val="clear" w:color="auto" w:fill="FFFFFF"/>
        </w:rPr>
        <w:t xml:space="preserve"> </w:t>
      </w:r>
      <w:r>
        <w:rPr>
          <w:rFonts w:ascii="Garamond" w:eastAsia="Times New Roman" w:hAnsi="Garamond" w:cs="Times New Roman"/>
          <w:shd w:val="clear" w:color="auto" w:fill="FFFFFF"/>
        </w:rPr>
        <w:t xml:space="preserve">understanding of what it is to live a distinctly human life and </w:t>
      </w:r>
      <w:r w:rsidR="00ED75A0">
        <w:rPr>
          <w:rFonts w:ascii="Garamond" w:eastAsia="Times New Roman" w:hAnsi="Garamond" w:cs="Times New Roman"/>
          <w:shd w:val="clear" w:color="auto" w:fill="FFFFFF"/>
        </w:rPr>
        <w:t xml:space="preserve">those more </w:t>
      </w:r>
      <w:r w:rsidRPr="00BD0A42">
        <w:rPr>
          <w:rFonts w:ascii="Garamond" w:eastAsia="Times New Roman" w:hAnsi="Garamond" w:cs="Times New Roman"/>
          <w:i/>
          <w:shd w:val="clear" w:color="auto" w:fill="FFFFFF"/>
        </w:rPr>
        <w:t xml:space="preserve">explicit </w:t>
      </w:r>
      <w:r>
        <w:rPr>
          <w:rFonts w:ascii="Garamond" w:eastAsia="Times New Roman" w:hAnsi="Garamond" w:cs="Times New Roman"/>
          <w:shd w:val="clear" w:color="auto" w:fill="FFFFFF"/>
        </w:rPr>
        <w:t>self-understandings which may do better or worse justice to what is implicitly grasped</w:t>
      </w:r>
      <w:r w:rsidR="00ED75A0">
        <w:rPr>
          <w:rFonts w:ascii="Garamond" w:eastAsia="Times New Roman" w:hAnsi="Garamond" w:cs="Times New Roman"/>
          <w:shd w:val="clear" w:color="auto" w:fill="FFFFFF"/>
        </w:rPr>
        <w:t xml:space="preserve"> and lived</w:t>
      </w:r>
      <w:r>
        <w:rPr>
          <w:rFonts w:ascii="Garamond" w:eastAsia="Times New Roman" w:hAnsi="Garamond" w:cs="Times New Roman"/>
          <w:shd w:val="clear" w:color="auto" w:fill="FFFFFF"/>
        </w:rPr>
        <w:t xml:space="preserve">. </w:t>
      </w:r>
      <w:r w:rsidR="00256E53">
        <w:rPr>
          <w:rFonts w:ascii="Garamond" w:eastAsia="Times New Roman" w:hAnsi="Garamond" w:cs="Times New Roman"/>
          <w:shd w:val="clear" w:color="auto" w:fill="FFFFFF"/>
        </w:rPr>
        <w:t>What makes it necessary is both the way in which our implicit, lived understandings may have been muted or thwarted</w:t>
      </w:r>
      <w:r w:rsidR="00F175D0">
        <w:rPr>
          <w:rFonts w:ascii="Garamond" w:eastAsia="Times New Roman" w:hAnsi="Garamond" w:cs="Times New Roman"/>
          <w:shd w:val="clear" w:color="auto" w:fill="FFFFFF"/>
        </w:rPr>
        <w:t xml:space="preserve"> by various factors including our explicit self-conception which may </w:t>
      </w:r>
      <w:r w:rsidR="00256E53">
        <w:rPr>
          <w:rFonts w:ascii="Garamond" w:eastAsia="Times New Roman" w:hAnsi="Garamond" w:cs="Times New Roman"/>
          <w:shd w:val="clear" w:color="auto" w:fill="FFFFFF"/>
        </w:rPr>
        <w:t xml:space="preserve">tacitly </w:t>
      </w:r>
      <w:r w:rsidR="00EC5D74">
        <w:rPr>
          <w:rFonts w:ascii="Garamond" w:eastAsia="Times New Roman" w:hAnsi="Garamond" w:cs="Times New Roman"/>
          <w:shd w:val="clear" w:color="auto" w:fill="FFFFFF"/>
        </w:rPr>
        <w:t xml:space="preserve">or explicitly trash </w:t>
      </w:r>
      <w:r w:rsidR="00256E53">
        <w:rPr>
          <w:rFonts w:ascii="Garamond" w:eastAsia="Times New Roman" w:hAnsi="Garamond" w:cs="Times New Roman"/>
          <w:shd w:val="clear" w:color="auto" w:fill="FFFFFF"/>
        </w:rPr>
        <w:t xml:space="preserve">much of what makes for our humanity. (Imagine </w:t>
      </w:r>
      <w:r w:rsidR="00EC5D74">
        <w:rPr>
          <w:rFonts w:ascii="Garamond" w:eastAsia="Times New Roman" w:hAnsi="Garamond" w:cs="Times New Roman"/>
          <w:shd w:val="clear" w:color="auto" w:fill="FFFFFF"/>
        </w:rPr>
        <w:t xml:space="preserve">how impoverishing it would be to </w:t>
      </w:r>
      <w:r w:rsidR="00E9302A">
        <w:rPr>
          <w:rFonts w:ascii="Garamond" w:eastAsia="Times New Roman" w:hAnsi="Garamond" w:cs="Times New Roman"/>
          <w:shd w:val="clear" w:color="auto" w:fill="FFFFFF"/>
        </w:rPr>
        <w:t xml:space="preserve">actually </w:t>
      </w:r>
      <w:r w:rsidR="00EC5D74">
        <w:rPr>
          <w:rFonts w:ascii="Garamond" w:eastAsia="Times New Roman" w:hAnsi="Garamond" w:cs="Times New Roman"/>
          <w:shd w:val="clear" w:color="auto" w:fill="FFFFFF"/>
        </w:rPr>
        <w:t xml:space="preserve">live as if </w:t>
      </w:r>
      <w:r w:rsidR="003918A5">
        <w:rPr>
          <w:rFonts w:ascii="Garamond" w:eastAsia="Times New Roman" w:hAnsi="Garamond" w:cs="Times New Roman"/>
          <w:shd w:val="clear" w:color="auto" w:fill="FFFFFF"/>
        </w:rPr>
        <w:t xml:space="preserve">that </w:t>
      </w:r>
      <w:r w:rsidR="00482A69">
        <w:rPr>
          <w:rFonts w:ascii="Garamond" w:eastAsia="Times New Roman" w:hAnsi="Garamond" w:cs="Times New Roman"/>
          <w:shd w:val="clear" w:color="auto" w:fill="FFFFFF"/>
        </w:rPr>
        <w:t xml:space="preserve">philosophy or psychology of mind </w:t>
      </w:r>
      <w:r w:rsidR="003918A5">
        <w:rPr>
          <w:rFonts w:ascii="Garamond" w:eastAsia="Times New Roman" w:hAnsi="Garamond" w:cs="Times New Roman"/>
          <w:shd w:val="clear" w:color="auto" w:fill="FFFFFF"/>
        </w:rPr>
        <w:t xml:space="preserve">which </w:t>
      </w:r>
      <w:r w:rsidR="00482A69">
        <w:rPr>
          <w:rFonts w:ascii="Garamond" w:eastAsia="Times New Roman" w:hAnsi="Garamond" w:cs="Times New Roman"/>
          <w:shd w:val="clear" w:color="auto" w:fill="FFFFFF"/>
        </w:rPr>
        <w:t>you consider most implausibly reductive, or which simply leaves out of account or sees as merely epiphenomenal that which in your inner and existential life most matters to you, were true.)</w:t>
      </w:r>
      <w:r w:rsidR="00256E53">
        <w:rPr>
          <w:rFonts w:ascii="Garamond" w:eastAsia="Times New Roman" w:hAnsi="Garamond" w:cs="Times New Roman"/>
          <w:shd w:val="clear" w:color="auto" w:fill="FFFFFF"/>
        </w:rPr>
        <w:t xml:space="preserve"> And w</w:t>
      </w:r>
      <w:r w:rsidR="00DD7ADA">
        <w:rPr>
          <w:rFonts w:ascii="Garamond" w:eastAsia="Times New Roman" w:hAnsi="Garamond" w:cs="Times New Roman"/>
          <w:shd w:val="clear" w:color="auto" w:fill="FFFFFF"/>
        </w:rPr>
        <w:t xml:space="preserve">hat makes </w:t>
      </w:r>
      <w:r w:rsidR="00256E53">
        <w:rPr>
          <w:rFonts w:ascii="Garamond" w:eastAsia="Times New Roman" w:hAnsi="Garamond" w:cs="Times New Roman"/>
          <w:shd w:val="clear" w:color="auto" w:fill="FFFFFF"/>
        </w:rPr>
        <w:t xml:space="preserve">it </w:t>
      </w:r>
      <w:r>
        <w:rPr>
          <w:rFonts w:ascii="Garamond" w:eastAsia="Times New Roman" w:hAnsi="Garamond" w:cs="Times New Roman"/>
          <w:shd w:val="clear" w:color="auto" w:fill="FFFFFF"/>
        </w:rPr>
        <w:t xml:space="preserve">valuable </w:t>
      </w:r>
      <w:r w:rsidR="001A51EC">
        <w:rPr>
          <w:rFonts w:ascii="Garamond" w:eastAsia="Times New Roman" w:hAnsi="Garamond" w:cs="Times New Roman"/>
          <w:shd w:val="clear" w:color="auto" w:fill="FFFFFF"/>
        </w:rPr>
        <w:t xml:space="preserve">is </w:t>
      </w:r>
      <w:r w:rsidR="00A222A1">
        <w:rPr>
          <w:rFonts w:ascii="Garamond" w:eastAsia="Times New Roman" w:hAnsi="Garamond" w:cs="Times New Roman"/>
          <w:shd w:val="clear" w:color="auto" w:fill="FFFFFF"/>
        </w:rPr>
        <w:t xml:space="preserve">the recovery of that </w:t>
      </w:r>
      <w:r w:rsidR="00920340">
        <w:rPr>
          <w:rFonts w:ascii="Garamond" w:eastAsia="Times New Roman" w:hAnsi="Garamond" w:cs="Times New Roman"/>
          <w:shd w:val="clear" w:color="auto" w:fill="FFFFFF"/>
        </w:rPr>
        <w:t xml:space="preserve">within </w:t>
      </w:r>
      <w:r w:rsidR="00256E53">
        <w:rPr>
          <w:rFonts w:ascii="Garamond" w:eastAsia="Times New Roman" w:hAnsi="Garamond" w:cs="Times New Roman"/>
          <w:shd w:val="clear" w:color="auto" w:fill="FFFFFF"/>
        </w:rPr>
        <w:t xml:space="preserve">us </w:t>
      </w:r>
      <w:r w:rsidR="00A222A1">
        <w:rPr>
          <w:rFonts w:ascii="Garamond" w:eastAsia="Times New Roman" w:hAnsi="Garamond" w:cs="Times New Roman"/>
          <w:shd w:val="clear" w:color="auto" w:fill="FFFFFF"/>
        </w:rPr>
        <w:t>which has become muted</w:t>
      </w:r>
      <w:r w:rsidR="00B43AC8">
        <w:rPr>
          <w:rFonts w:ascii="Garamond" w:eastAsia="Times New Roman" w:hAnsi="Garamond" w:cs="Times New Roman"/>
          <w:shd w:val="clear" w:color="auto" w:fill="FFFFFF"/>
        </w:rPr>
        <w:t>, our emancipation from such falsifying self-understandings as impoverish our self-becoming</w:t>
      </w:r>
      <w:r w:rsidR="00256E53">
        <w:rPr>
          <w:rFonts w:ascii="Garamond" w:eastAsia="Times New Roman" w:hAnsi="Garamond" w:cs="Times New Roman"/>
          <w:shd w:val="clear" w:color="auto" w:fill="FFFFFF"/>
        </w:rPr>
        <w:t xml:space="preserve">, and </w:t>
      </w:r>
      <w:r w:rsidR="00F175D0">
        <w:rPr>
          <w:rFonts w:ascii="Garamond" w:eastAsia="Times New Roman" w:hAnsi="Garamond" w:cs="Times New Roman"/>
          <w:shd w:val="clear" w:color="auto" w:fill="FFFFFF"/>
        </w:rPr>
        <w:t>the intrinsic dignity of the</w:t>
      </w:r>
      <w:r w:rsidR="00256E53">
        <w:rPr>
          <w:rFonts w:ascii="Garamond" w:eastAsia="Times New Roman" w:hAnsi="Garamond" w:cs="Times New Roman"/>
          <w:shd w:val="clear" w:color="auto" w:fill="FFFFFF"/>
        </w:rPr>
        <w:t xml:space="preserve"> examined life</w:t>
      </w:r>
      <w:r w:rsidR="00920340">
        <w:rPr>
          <w:rFonts w:ascii="Garamond" w:eastAsia="Times New Roman" w:hAnsi="Garamond" w:cs="Times New Roman"/>
          <w:shd w:val="clear" w:color="auto" w:fill="FFFFFF"/>
        </w:rPr>
        <w:t xml:space="preserve">. </w:t>
      </w:r>
    </w:p>
    <w:p w:rsidR="00E02B9F" w:rsidRDefault="00E02B9F" w:rsidP="00AB3488">
      <w:pPr>
        <w:rPr>
          <w:rFonts w:ascii="Garamond" w:eastAsia="Times New Roman" w:hAnsi="Garamond" w:cs="Times New Roman"/>
          <w:shd w:val="clear" w:color="auto" w:fill="FFFFFF"/>
        </w:rPr>
      </w:pPr>
    </w:p>
    <w:p w:rsidR="007C292F" w:rsidRDefault="00E02B9F" w:rsidP="00AB3488">
      <w:pPr>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Nothing in such a humanistic approach is opposed to the natural scientific study of human life, but it challenges the scientistic thought that such a life may itself be </w:t>
      </w:r>
      <w:r w:rsidR="00701543">
        <w:rPr>
          <w:rFonts w:ascii="Garamond" w:eastAsia="Times New Roman" w:hAnsi="Garamond" w:cs="Times New Roman"/>
          <w:shd w:val="clear" w:color="auto" w:fill="FFFFFF"/>
        </w:rPr>
        <w:t xml:space="preserve">adequately </w:t>
      </w:r>
      <w:r>
        <w:rPr>
          <w:rFonts w:ascii="Garamond" w:eastAsia="Times New Roman" w:hAnsi="Garamond" w:cs="Times New Roman"/>
          <w:shd w:val="clear" w:color="auto" w:fill="FFFFFF"/>
        </w:rPr>
        <w:t>articulated in the terms offered by the natural sciences.</w:t>
      </w:r>
      <w:r w:rsidR="00F731EB">
        <w:rPr>
          <w:rFonts w:ascii="Garamond" w:eastAsia="Times New Roman" w:hAnsi="Garamond" w:cs="Times New Roman"/>
          <w:shd w:val="clear" w:color="auto" w:fill="FFFFFF"/>
        </w:rPr>
        <w:t xml:space="preserve"> </w:t>
      </w:r>
      <w:r w:rsidR="001A51EC">
        <w:rPr>
          <w:rFonts w:ascii="Garamond" w:eastAsia="Times New Roman" w:hAnsi="Garamond" w:cs="Times New Roman"/>
          <w:shd w:val="clear" w:color="auto" w:fill="FFFFFF"/>
        </w:rPr>
        <w:t xml:space="preserve">The </w:t>
      </w:r>
      <w:r w:rsidR="003017A3">
        <w:rPr>
          <w:rFonts w:ascii="Garamond" w:eastAsia="Times New Roman" w:hAnsi="Garamond" w:cs="Times New Roman"/>
          <w:shd w:val="clear" w:color="auto" w:fill="FFFFFF"/>
        </w:rPr>
        <w:t xml:space="preserve">humanity </w:t>
      </w:r>
      <w:r w:rsidR="001A51EC">
        <w:rPr>
          <w:rFonts w:ascii="Garamond" w:eastAsia="Times New Roman" w:hAnsi="Garamond" w:cs="Times New Roman"/>
          <w:shd w:val="clear" w:color="auto" w:fill="FFFFFF"/>
        </w:rPr>
        <w:t xml:space="preserve">that Williams and Taylor </w:t>
      </w:r>
      <w:r w:rsidR="003017A3">
        <w:rPr>
          <w:rFonts w:ascii="Garamond" w:eastAsia="Times New Roman" w:hAnsi="Garamond" w:cs="Times New Roman"/>
          <w:shd w:val="clear" w:color="auto" w:fill="FFFFFF"/>
        </w:rPr>
        <w:t xml:space="preserve">retrieve for us is one run through with </w:t>
      </w:r>
      <w:r w:rsidR="001A51EC">
        <w:rPr>
          <w:rFonts w:ascii="Garamond" w:eastAsia="Times New Roman" w:hAnsi="Garamond" w:cs="Times New Roman"/>
          <w:shd w:val="clear" w:color="auto" w:fill="FFFFFF"/>
        </w:rPr>
        <w:t xml:space="preserve">a constitutive </w:t>
      </w:r>
      <w:r w:rsidR="003017A3">
        <w:rPr>
          <w:rFonts w:ascii="Garamond" w:eastAsia="Times New Roman" w:hAnsi="Garamond" w:cs="Times New Roman"/>
          <w:shd w:val="clear" w:color="auto" w:fill="FFFFFF"/>
        </w:rPr>
        <w:t>normativity, subjectivity, affectivity, rationality and agency, and the methods they retrieve for us are ineliminably hermeneutic and aspire to no interpretation-transcending objectivity. What matters for them is not that the humanities and social sciences demonstrate the</w:t>
      </w:r>
      <w:r w:rsidR="00F7023A">
        <w:rPr>
          <w:rFonts w:ascii="Garamond" w:eastAsia="Times New Roman" w:hAnsi="Garamond" w:cs="Times New Roman"/>
          <w:shd w:val="clear" w:color="auto" w:fill="FFFFFF"/>
        </w:rPr>
        <w:t xml:space="preserve"> validity and reliability of their methods by </w:t>
      </w:r>
      <w:r w:rsidR="002D6716">
        <w:rPr>
          <w:rFonts w:ascii="Garamond" w:eastAsia="Times New Roman" w:hAnsi="Garamond" w:cs="Times New Roman"/>
          <w:shd w:val="clear" w:color="auto" w:fill="FFFFFF"/>
        </w:rPr>
        <w:t xml:space="preserve">adopting </w:t>
      </w:r>
      <w:r w:rsidR="00F7023A">
        <w:rPr>
          <w:rFonts w:ascii="Garamond" w:eastAsia="Times New Roman" w:hAnsi="Garamond" w:cs="Times New Roman"/>
          <w:shd w:val="clear" w:color="auto" w:fill="FFFFFF"/>
        </w:rPr>
        <w:t xml:space="preserve">natural scientific methods ill-fitted to self-interpreting animals, but rather that they self-critically deploy </w:t>
      </w:r>
      <w:r w:rsidR="00E9193C">
        <w:rPr>
          <w:rFonts w:ascii="Garamond" w:eastAsia="Times New Roman" w:hAnsi="Garamond" w:cs="Times New Roman"/>
          <w:shd w:val="clear" w:color="auto" w:fill="FFFFFF"/>
        </w:rPr>
        <w:t>such</w:t>
      </w:r>
      <w:r w:rsidR="00F7023A">
        <w:rPr>
          <w:rFonts w:ascii="Garamond" w:eastAsia="Times New Roman" w:hAnsi="Garamond" w:cs="Times New Roman"/>
          <w:shd w:val="clear" w:color="auto" w:fill="FFFFFF"/>
        </w:rPr>
        <w:t xml:space="preserve"> </w:t>
      </w:r>
      <w:r w:rsidR="001A51EC">
        <w:rPr>
          <w:rFonts w:ascii="Garamond" w:eastAsia="Times New Roman" w:hAnsi="Garamond" w:cs="Times New Roman"/>
          <w:shd w:val="clear" w:color="auto" w:fill="FFFFFF"/>
        </w:rPr>
        <w:t>meaning-apprehending</w:t>
      </w:r>
      <w:r w:rsidR="00F7023A">
        <w:rPr>
          <w:rFonts w:ascii="Garamond" w:eastAsia="Times New Roman" w:hAnsi="Garamond" w:cs="Times New Roman"/>
          <w:shd w:val="clear" w:color="auto" w:fill="FFFFFF"/>
        </w:rPr>
        <w:t xml:space="preserve"> methods </w:t>
      </w:r>
      <w:r w:rsidR="00E9193C">
        <w:rPr>
          <w:rFonts w:ascii="Garamond" w:eastAsia="Times New Roman" w:hAnsi="Garamond" w:cs="Times New Roman"/>
          <w:shd w:val="clear" w:color="auto" w:fill="FFFFFF"/>
        </w:rPr>
        <w:t xml:space="preserve">as are </w:t>
      </w:r>
      <w:r w:rsidR="00F7023A">
        <w:rPr>
          <w:rFonts w:ascii="Garamond" w:eastAsia="Times New Roman" w:hAnsi="Garamond" w:cs="Times New Roman"/>
          <w:shd w:val="clear" w:color="auto" w:fill="FFFFFF"/>
        </w:rPr>
        <w:t>apt to the study of human lif</w:t>
      </w:r>
      <w:r w:rsidR="007C292F">
        <w:rPr>
          <w:rFonts w:ascii="Garamond" w:eastAsia="Times New Roman" w:hAnsi="Garamond" w:cs="Times New Roman"/>
          <w:shd w:val="clear" w:color="auto" w:fill="FFFFFF"/>
        </w:rPr>
        <w:t>e.</w:t>
      </w:r>
      <w:r w:rsidR="001A51EC">
        <w:rPr>
          <w:rFonts w:ascii="Garamond" w:eastAsia="Times New Roman" w:hAnsi="Garamond" w:cs="Times New Roman"/>
          <w:shd w:val="clear" w:color="auto" w:fill="FFFFFF"/>
        </w:rPr>
        <w:t xml:space="preserve"> </w:t>
      </w:r>
    </w:p>
    <w:p w:rsidR="00E02B9F" w:rsidRDefault="00E02B9F" w:rsidP="00AB3488">
      <w:pPr>
        <w:rPr>
          <w:rFonts w:ascii="Garamond" w:eastAsia="Times New Roman" w:hAnsi="Garamond" w:cs="Times New Roman"/>
          <w:shd w:val="clear" w:color="auto" w:fill="FFFFFF"/>
        </w:rPr>
      </w:pPr>
    </w:p>
    <w:p w:rsidR="00453EE1" w:rsidRDefault="007C292F" w:rsidP="00AB3488">
      <w:pPr>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Such a focus is also central to the vision of psychoanalysis which pursues its </w:t>
      </w:r>
      <w:r w:rsidR="001A51EC">
        <w:rPr>
          <w:rFonts w:ascii="Garamond" w:eastAsia="Times New Roman" w:hAnsi="Garamond" w:cs="Times New Roman"/>
          <w:shd w:val="clear" w:color="auto" w:fill="FFFFFF"/>
        </w:rPr>
        <w:t xml:space="preserve">own </w:t>
      </w:r>
      <w:r w:rsidR="002D6716">
        <w:rPr>
          <w:rFonts w:ascii="Garamond" w:eastAsia="Times New Roman" w:hAnsi="Garamond" w:cs="Times New Roman"/>
          <w:shd w:val="clear" w:color="auto" w:fill="FFFFFF"/>
        </w:rPr>
        <w:t xml:space="preserve">exploration </w:t>
      </w:r>
      <w:r w:rsidR="00DD7ADA">
        <w:rPr>
          <w:rFonts w:ascii="Garamond" w:eastAsia="Times New Roman" w:hAnsi="Garamond" w:cs="Times New Roman"/>
          <w:shd w:val="clear" w:color="auto" w:fill="FFFFFF"/>
        </w:rPr>
        <w:t xml:space="preserve">and development </w:t>
      </w:r>
      <w:r>
        <w:rPr>
          <w:rFonts w:ascii="Garamond" w:eastAsia="Times New Roman" w:hAnsi="Garamond" w:cs="Times New Roman"/>
          <w:shd w:val="clear" w:color="auto" w:fill="FFFFFF"/>
        </w:rPr>
        <w:t xml:space="preserve">of our </w:t>
      </w:r>
      <w:r w:rsidR="00B72072">
        <w:rPr>
          <w:rFonts w:ascii="Garamond" w:eastAsia="Times New Roman" w:hAnsi="Garamond" w:cs="Times New Roman"/>
          <w:shd w:val="clear" w:color="auto" w:fill="FFFFFF"/>
        </w:rPr>
        <w:t>humanity</w:t>
      </w:r>
      <w:r>
        <w:rPr>
          <w:rFonts w:ascii="Garamond" w:eastAsia="Times New Roman" w:hAnsi="Garamond" w:cs="Times New Roman"/>
          <w:shd w:val="clear" w:color="auto" w:fill="FFFFFF"/>
        </w:rPr>
        <w:t xml:space="preserve"> </w:t>
      </w:r>
      <w:r w:rsidR="001A51EC">
        <w:rPr>
          <w:rFonts w:ascii="Garamond" w:eastAsia="Times New Roman" w:hAnsi="Garamond" w:cs="Times New Roman"/>
          <w:shd w:val="clear" w:color="auto" w:fill="FFFFFF"/>
        </w:rPr>
        <w:t>on two fronts</w:t>
      </w:r>
      <w:r>
        <w:rPr>
          <w:rFonts w:ascii="Garamond" w:eastAsia="Times New Roman" w:hAnsi="Garamond" w:cs="Times New Roman"/>
          <w:shd w:val="clear" w:color="auto" w:fill="FFFFFF"/>
        </w:rPr>
        <w:t xml:space="preserve">. </w:t>
      </w:r>
    </w:p>
    <w:p w:rsidR="00453EE1" w:rsidRDefault="00453EE1" w:rsidP="00AB3488">
      <w:pPr>
        <w:rPr>
          <w:rFonts w:ascii="Garamond" w:eastAsia="Times New Roman" w:hAnsi="Garamond" w:cs="Times New Roman"/>
          <w:shd w:val="clear" w:color="auto" w:fill="FFFFFF"/>
        </w:rPr>
      </w:pPr>
    </w:p>
    <w:p w:rsidR="00D24947" w:rsidRDefault="003447F7" w:rsidP="00AB3488">
      <w:pPr>
        <w:numPr>
          <w:ins w:id="2" w:author="Richard Gipps" w:date="2018-02-16T09:51:00Z"/>
        </w:numPr>
        <w:rPr>
          <w:rFonts w:ascii="Garamond" w:eastAsia="Times New Roman" w:hAnsi="Garamond" w:cs="Times New Roman"/>
          <w:shd w:val="clear" w:color="auto" w:fill="FFFFFF"/>
        </w:rPr>
      </w:pPr>
      <w:r>
        <w:rPr>
          <w:rFonts w:ascii="Garamond" w:eastAsia="Times New Roman" w:hAnsi="Garamond" w:cs="Times New Roman"/>
          <w:shd w:val="clear" w:color="auto" w:fill="FFFFFF"/>
        </w:rPr>
        <w:t>First, a</w:t>
      </w:r>
      <w:r w:rsidR="007C292F">
        <w:rPr>
          <w:rFonts w:ascii="Garamond" w:eastAsia="Times New Roman" w:hAnsi="Garamond" w:cs="Times New Roman"/>
          <w:shd w:val="clear" w:color="auto" w:fill="FFFFFF"/>
        </w:rPr>
        <w:t>t the level of theory</w:t>
      </w:r>
      <w:r w:rsidR="002D6716">
        <w:rPr>
          <w:rFonts w:ascii="Garamond" w:eastAsia="Times New Roman" w:hAnsi="Garamond" w:cs="Times New Roman"/>
          <w:shd w:val="clear" w:color="auto" w:fill="FFFFFF"/>
        </w:rPr>
        <w:t xml:space="preserve">, </w:t>
      </w:r>
      <w:r w:rsidR="00887B58">
        <w:rPr>
          <w:rFonts w:ascii="Garamond" w:eastAsia="Times New Roman" w:hAnsi="Garamond" w:cs="Times New Roman"/>
          <w:shd w:val="clear" w:color="auto" w:fill="FFFFFF"/>
        </w:rPr>
        <w:t xml:space="preserve">and </w:t>
      </w:r>
      <w:r w:rsidR="002D6716">
        <w:rPr>
          <w:rFonts w:ascii="Garamond" w:eastAsia="Times New Roman" w:hAnsi="Garamond" w:cs="Times New Roman"/>
          <w:shd w:val="clear" w:color="auto" w:fill="FFFFFF"/>
        </w:rPr>
        <w:t>by contrast with</w:t>
      </w:r>
      <w:r w:rsidR="007C292F">
        <w:rPr>
          <w:rFonts w:ascii="Garamond" w:eastAsia="Times New Roman" w:hAnsi="Garamond" w:cs="Times New Roman"/>
          <w:shd w:val="clear" w:color="auto" w:fill="FFFFFF"/>
        </w:rPr>
        <w:t xml:space="preserve"> behaviourist, cognitivist and physiological psychology</w:t>
      </w:r>
      <w:r w:rsidR="002D6716">
        <w:rPr>
          <w:rFonts w:ascii="Garamond" w:eastAsia="Times New Roman" w:hAnsi="Garamond" w:cs="Times New Roman"/>
          <w:shd w:val="clear" w:color="auto" w:fill="FFFFFF"/>
        </w:rPr>
        <w:t>, it emphasises</w:t>
      </w:r>
      <w:r w:rsidR="007C292F">
        <w:rPr>
          <w:rFonts w:ascii="Garamond" w:eastAsia="Times New Roman" w:hAnsi="Garamond" w:cs="Times New Roman"/>
          <w:shd w:val="clear" w:color="auto" w:fill="FFFFFF"/>
        </w:rPr>
        <w:t xml:space="preserve"> the inner subjective life. This is the life of our preoccupations - with erotic desire and social recognition, with our shame</w:t>
      </w:r>
      <w:r w:rsidR="002D6716">
        <w:rPr>
          <w:rFonts w:ascii="Garamond" w:eastAsia="Times New Roman" w:hAnsi="Garamond" w:cs="Times New Roman"/>
          <w:shd w:val="clear" w:color="auto" w:fill="FFFFFF"/>
        </w:rPr>
        <w:t xml:space="preserve">, </w:t>
      </w:r>
      <w:r w:rsidR="007C292F">
        <w:rPr>
          <w:rFonts w:ascii="Garamond" w:eastAsia="Times New Roman" w:hAnsi="Garamond" w:cs="Times New Roman"/>
          <w:shd w:val="clear" w:color="auto" w:fill="FFFFFF"/>
        </w:rPr>
        <w:t>guilt</w:t>
      </w:r>
      <w:r w:rsidR="002D6716">
        <w:rPr>
          <w:rFonts w:ascii="Garamond" w:eastAsia="Times New Roman" w:hAnsi="Garamond" w:cs="Times New Roman"/>
          <w:shd w:val="clear" w:color="auto" w:fill="FFFFFF"/>
        </w:rPr>
        <w:t xml:space="preserve"> and contrition, </w:t>
      </w:r>
      <w:r w:rsidR="007C292F">
        <w:rPr>
          <w:rFonts w:ascii="Garamond" w:eastAsia="Times New Roman" w:hAnsi="Garamond" w:cs="Times New Roman"/>
          <w:shd w:val="clear" w:color="auto" w:fill="FFFFFF"/>
        </w:rPr>
        <w:t xml:space="preserve">power and humiliation, </w:t>
      </w:r>
      <w:r>
        <w:rPr>
          <w:rFonts w:ascii="Garamond" w:eastAsia="Times New Roman" w:hAnsi="Garamond" w:cs="Times New Roman"/>
          <w:shd w:val="clear" w:color="auto" w:fill="FFFFFF"/>
        </w:rPr>
        <w:t xml:space="preserve">with our hopes and our histories, </w:t>
      </w:r>
      <w:r w:rsidR="00D24947">
        <w:rPr>
          <w:rFonts w:ascii="Garamond" w:eastAsia="Times New Roman" w:hAnsi="Garamond" w:cs="Times New Roman"/>
          <w:shd w:val="clear" w:color="auto" w:fill="FFFFFF"/>
        </w:rPr>
        <w:t xml:space="preserve">lovableness and loneliness, </w:t>
      </w:r>
      <w:r w:rsidR="008E60C8">
        <w:rPr>
          <w:rFonts w:ascii="Garamond" w:eastAsia="Times New Roman" w:hAnsi="Garamond" w:cs="Times New Roman"/>
          <w:shd w:val="clear" w:color="auto" w:fill="FFFFFF"/>
        </w:rPr>
        <w:t xml:space="preserve">lovesickness and consuming hatreds, </w:t>
      </w:r>
      <w:r w:rsidR="007C292F">
        <w:rPr>
          <w:rFonts w:ascii="Garamond" w:eastAsia="Times New Roman" w:hAnsi="Garamond" w:cs="Times New Roman"/>
          <w:shd w:val="clear" w:color="auto" w:fill="FFFFFF"/>
        </w:rPr>
        <w:t>shyness and courage, envy</w:t>
      </w:r>
      <w:r w:rsidR="002D6716">
        <w:rPr>
          <w:rFonts w:ascii="Garamond" w:eastAsia="Times New Roman" w:hAnsi="Garamond" w:cs="Times New Roman"/>
          <w:shd w:val="clear" w:color="auto" w:fill="FFFFFF"/>
        </w:rPr>
        <w:t>,</w:t>
      </w:r>
      <w:r w:rsidR="007C292F">
        <w:rPr>
          <w:rFonts w:ascii="Garamond" w:eastAsia="Times New Roman" w:hAnsi="Garamond" w:cs="Times New Roman"/>
          <w:shd w:val="clear" w:color="auto" w:fill="FFFFFF"/>
        </w:rPr>
        <w:t xml:space="preserve"> resentment and gratitude, </w:t>
      </w:r>
      <w:r w:rsidR="003E5C33">
        <w:rPr>
          <w:rFonts w:ascii="Garamond" w:eastAsia="Times New Roman" w:hAnsi="Garamond" w:cs="Times New Roman"/>
          <w:shd w:val="clear" w:color="auto" w:fill="FFFFFF"/>
        </w:rPr>
        <w:t>intens</w:t>
      </w:r>
      <w:r w:rsidR="00E9193C">
        <w:rPr>
          <w:rFonts w:ascii="Garamond" w:eastAsia="Times New Roman" w:hAnsi="Garamond" w:cs="Times New Roman"/>
          <w:shd w:val="clear" w:color="auto" w:fill="FFFFFF"/>
        </w:rPr>
        <w:t xml:space="preserve">e </w:t>
      </w:r>
      <w:r w:rsidR="003E5C33">
        <w:rPr>
          <w:rFonts w:ascii="Garamond" w:eastAsia="Times New Roman" w:hAnsi="Garamond" w:cs="Times New Roman"/>
          <w:shd w:val="clear" w:color="auto" w:fill="FFFFFF"/>
        </w:rPr>
        <w:t xml:space="preserve">secret passions, </w:t>
      </w:r>
      <w:r w:rsidR="008E60C8">
        <w:rPr>
          <w:rFonts w:ascii="Garamond" w:eastAsia="Times New Roman" w:hAnsi="Garamond" w:cs="Times New Roman"/>
          <w:shd w:val="clear" w:color="auto" w:fill="FFFFFF"/>
        </w:rPr>
        <w:t xml:space="preserve">idealising delights, </w:t>
      </w:r>
      <w:r w:rsidR="003E5C33">
        <w:rPr>
          <w:rFonts w:ascii="Garamond" w:eastAsia="Times New Roman" w:hAnsi="Garamond" w:cs="Times New Roman"/>
          <w:shd w:val="clear" w:color="auto" w:fill="FFFFFF"/>
        </w:rPr>
        <w:t xml:space="preserve">the peculiarly vaunted or denigrated status for us of our significant attachment figures, </w:t>
      </w:r>
      <w:r w:rsidR="001F4009">
        <w:rPr>
          <w:rFonts w:ascii="Garamond" w:eastAsia="Times New Roman" w:hAnsi="Garamond" w:cs="Times New Roman"/>
          <w:shd w:val="clear" w:color="auto" w:fill="FFFFFF"/>
        </w:rPr>
        <w:t xml:space="preserve">our </w:t>
      </w:r>
      <w:r w:rsidR="008E60C8">
        <w:rPr>
          <w:rFonts w:ascii="Garamond" w:eastAsia="Times New Roman" w:hAnsi="Garamond" w:cs="Times New Roman"/>
          <w:shd w:val="clear" w:color="auto" w:fill="FFFFFF"/>
        </w:rPr>
        <w:t xml:space="preserve">sexual adequacy and inadequacy, fateful repetitions, </w:t>
      </w:r>
      <w:r w:rsidR="00D24947">
        <w:rPr>
          <w:rFonts w:ascii="Garamond" w:eastAsia="Times New Roman" w:hAnsi="Garamond" w:cs="Times New Roman"/>
          <w:shd w:val="clear" w:color="auto" w:fill="FFFFFF"/>
        </w:rPr>
        <w:t xml:space="preserve">with our expressions and deeds which threaten to betray us, </w:t>
      </w:r>
      <w:r w:rsidR="007C292F">
        <w:rPr>
          <w:rFonts w:ascii="Garamond" w:eastAsia="Times New Roman" w:hAnsi="Garamond" w:cs="Times New Roman"/>
          <w:shd w:val="clear" w:color="auto" w:fill="FFFFFF"/>
        </w:rPr>
        <w:t>and all of our inner conflicts</w:t>
      </w:r>
      <w:r>
        <w:rPr>
          <w:rFonts w:ascii="Garamond" w:eastAsia="Times New Roman" w:hAnsi="Garamond" w:cs="Times New Roman"/>
          <w:shd w:val="clear" w:color="auto" w:fill="FFFFFF"/>
        </w:rPr>
        <w:t>, moodiness, anxieties, excitements,</w:t>
      </w:r>
      <w:r w:rsidR="008E60C8">
        <w:rPr>
          <w:rFonts w:ascii="Garamond" w:eastAsia="Times New Roman" w:hAnsi="Garamond" w:cs="Times New Roman"/>
          <w:shd w:val="clear" w:color="auto" w:fill="FFFFFF"/>
        </w:rPr>
        <w:t xml:space="preserve"> self-punishments,</w:t>
      </w:r>
      <w:r>
        <w:rPr>
          <w:rFonts w:ascii="Garamond" w:eastAsia="Times New Roman" w:hAnsi="Garamond" w:cs="Times New Roman"/>
          <w:shd w:val="clear" w:color="auto" w:fill="FFFFFF"/>
        </w:rPr>
        <w:t xml:space="preserve"> self-defeating behaviours, </w:t>
      </w:r>
      <w:r w:rsidR="00633FF1">
        <w:rPr>
          <w:rFonts w:ascii="Garamond" w:eastAsia="Times New Roman" w:hAnsi="Garamond" w:cs="Times New Roman"/>
          <w:shd w:val="clear" w:color="auto" w:fill="FFFFFF"/>
        </w:rPr>
        <w:t xml:space="preserve">irrational impulses, </w:t>
      </w:r>
      <w:r>
        <w:rPr>
          <w:rFonts w:ascii="Garamond" w:eastAsia="Times New Roman" w:hAnsi="Garamond" w:cs="Times New Roman"/>
          <w:shd w:val="clear" w:color="auto" w:fill="FFFFFF"/>
        </w:rPr>
        <w:t xml:space="preserve">and </w:t>
      </w:r>
      <w:r w:rsidR="003E5C33">
        <w:rPr>
          <w:rFonts w:ascii="Garamond" w:eastAsia="Times New Roman" w:hAnsi="Garamond" w:cs="Times New Roman"/>
          <w:shd w:val="clear" w:color="auto" w:fill="FFFFFF"/>
        </w:rPr>
        <w:t xml:space="preserve">bodge-job </w:t>
      </w:r>
      <w:r>
        <w:rPr>
          <w:rFonts w:ascii="Garamond" w:eastAsia="Times New Roman" w:hAnsi="Garamond" w:cs="Times New Roman"/>
          <w:shd w:val="clear" w:color="auto" w:fill="FFFFFF"/>
        </w:rPr>
        <w:t xml:space="preserve">forms of self-management. This </w:t>
      </w:r>
      <w:r w:rsidR="0009610F">
        <w:rPr>
          <w:rFonts w:ascii="Garamond" w:eastAsia="Times New Roman" w:hAnsi="Garamond" w:cs="Times New Roman"/>
          <w:shd w:val="clear" w:color="auto" w:fill="FFFFFF"/>
        </w:rPr>
        <w:t xml:space="preserve">caboodle </w:t>
      </w:r>
      <w:r>
        <w:rPr>
          <w:rFonts w:ascii="Garamond" w:eastAsia="Times New Roman" w:hAnsi="Garamond" w:cs="Times New Roman"/>
          <w:shd w:val="clear" w:color="auto" w:fill="FFFFFF"/>
        </w:rPr>
        <w:t xml:space="preserve">is what we may call our </w:t>
      </w:r>
      <w:r w:rsidR="00B72072">
        <w:rPr>
          <w:rFonts w:ascii="Garamond" w:eastAsia="Times New Roman" w:hAnsi="Garamond" w:cs="Times New Roman"/>
          <w:shd w:val="clear" w:color="auto" w:fill="FFFFFF"/>
        </w:rPr>
        <w:t>‘</w:t>
      </w:r>
      <w:r>
        <w:rPr>
          <w:rFonts w:ascii="Garamond" w:eastAsia="Times New Roman" w:hAnsi="Garamond" w:cs="Times New Roman"/>
          <w:shd w:val="clear" w:color="auto" w:fill="FFFFFF"/>
        </w:rPr>
        <w:t>subjective life</w:t>
      </w:r>
      <w:r w:rsidR="00B72072">
        <w:rPr>
          <w:rFonts w:ascii="Garamond" w:eastAsia="Times New Roman" w:hAnsi="Garamond" w:cs="Times New Roman"/>
          <w:shd w:val="clear" w:color="auto" w:fill="FFFFFF"/>
        </w:rPr>
        <w:t>’</w:t>
      </w:r>
      <w:r w:rsidR="0009610F">
        <w:rPr>
          <w:rFonts w:ascii="Garamond" w:eastAsia="Times New Roman" w:hAnsi="Garamond" w:cs="Times New Roman"/>
          <w:shd w:val="clear" w:color="auto" w:fill="FFFFFF"/>
        </w:rPr>
        <w:t xml:space="preserve"> or </w:t>
      </w:r>
      <w:r w:rsidR="00B72072">
        <w:rPr>
          <w:rFonts w:ascii="Garamond" w:eastAsia="Times New Roman" w:hAnsi="Garamond" w:cs="Times New Roman"/>
          <w:shd w:val="clear" w:color="auto" w:fill="FFFFFF"/>
        </w:rPr>
        <w:t>‘</w:t>
      </w:r>
      <w:r w:rsidR="0009610F">
        <w:rPr>
          <w:rFonts w:ascii="Garamond" w:eastAsia="Times New Roman" w:hAnsi="Garamond" w:cs="Times New Roman"/>
          <w:shd w:val="clear" w:color="auto" w:fill="FFFFFF"/>
        </w:rPr>
        <w:t>internal world</w:t>
      </w:r>
      <w:r w:rsidR="00B72072">
        <w:rPr>
          <w:rFonts w:ascii="Garamond" w:eastAsia="Times New Roman" w:hAnsi="Garamond" w:cs="Times New Roman"/>
          <w:shd w:val="clear" w:color="auto" w:fill="FFFFFF"/>
        </w:rPr>
        <w:t>’</w:t>
      </w:r>
      <w:r>
        <w:rPr>
          <w:rFonts w:ascii="Garamond" w:eastAsia="Times New Roman" w:hAnsi="Garamond" w:cs="Times New Roman"/>
          <w:shd w:val="clear" w:color="auto" w:fill="FFFFFF"/>
        </w:rPr>
        <w:t xml:space="preserve">, and many a student of psychology has been disappointed to find that what </w:t>
      </w:r>
      <w:r w:rsidR="008E60C8">
        <w:rPr>
          <w:rFonts w:ascii="Garamond" w:eastAsia="Times New Roman" w:hAnsi="Garamond" w:cs="Times New Roman"/>
          <w:shd w:val="clear" w:color="auto" w:fill="FFFFFF"/>
        </w:rPr>
        <w:t xml:space="preserve">they </w:t>
      </w:r>
      <w:r>
        <w:rPr>
          <w:rFonts w:ascii="Garamond" w:eastAsia="Times New Roman" w:hAnsi="Garamond" w:cs="Times New Roman"/>
          <w:shd w:val="clear" w:color="auto" w:fill="FFFFFF"/>
        </w:rPr>
        <w:t>natur</w:t>
      </w:r>
      <w:r w:rsidR="003E5C33">
        <w:rPr>
          <w:rFonts w:ascii="Garamond" w:eastAsia="Times New Roman" w:hAnsi="Garamond" w:cs="Times New Roman"/>
          <w:shd w:val="clear" w:color="auto" w:fill="FFFFFF"/>
        </w:rPr>
        <w:t xml:space="preserve">ally hoped would be </w:t>
      </w:r>
      <w:r w:rsidR="006B4D18">
        <w:rPr>
          <w:rFonts w:ascii="Garamond" w:eastAsia="Times New Roman" w:hAnsi="Garamond" w:cs="Times New Roman"/>
          <w:shd w:val="clear" w:color="auto" w:fill="FFFFFF"/>
        </w:rPr>
        <w:t xml:space="preserve">centre stage on </w:t>
      </w:r>
      <w:r>
        <w:rPr>
          <w:rFonts w:ascii="Garamond" w:eastAsia="Times New Roman" w:hAnsi="Garamond" w:cs="Times New Roman"/>
          <w:shd w:val="clear" w:color="auto" w:fill="FFFFFF"/>
        </w:rPr>
        <w:t>the</w:t>
      </w:r>
      <w:r w:rsidR="003E5C33">
        <w:rPr>
          <w:rFonts w:ascii="Garamond" w:eastAsia="Times New Roman" w:hAnsi="Garamond" w:cs="Times New Roman"/>
          <w:shd w:val="clear" w:color="auto" w:fill="FFFFFF"/>
        </w:rPr>
        <w:t>ir</w:t>
      </w:r>
      <w:r>
        <w:rPr>
          <w:rFonts w:ascii="Garamond" w:eastAsia="Times New Roman" w:hAnsi="Garamond" w:cs="Times New Roman"/>
          <w:shd w:val="clear" w:color="auto" w:fill="FFFFFF"/>
        </w:rPr>
        <w:t xml:space="preserve"> syllabus – namely why </w:t>
      </w:r>
      <w:r w:rsidR="003E5C33">
        <w:rPr>
          <w:rFonts w:ascii="Garamond" w:eastAsia="Times New Roman" w:hAnsi="Garamond" w:cs="Times New Roman"/>
          <w:shd w:val="clear" w:color="auto" w:fill="FFFFFF"/>
        </w:rPr>
        <w:t>our emotional</w:t>
      </w:r>
      <w:r>
        <w:rPr>
          <w:rFonts w:ascii="Garamond" w:eastAsia="Times New Roman" w:hAnsi="Garamond" w:cs="Times New Roman"/>
          <w:shd w:val="clear" w:color="auto" w:fill="FFFFFF"/>
        </w:rPr>
        <w:t xml:space="preserve"> life is so often baffling and tumultuous – barely </w:t>
      </w:r>
      <w:r w:rsidR="003E5C33">
        <w:rPr>
          <w:rFonts w:ascii="Garamond" w:eastAsia="Times New Roman" w:hAnsi="Garamond" w:cs="Times New Roman"/>
          <w:shd w:val="clear" w:color="auto" w:fill="FFFFFF"/>
        </w:rPr>
        <w:t xml:space="preserve">gets a look-in </w:t>
      </w:r>
      <w:r>
        <w:rPr>
          <w:rFonts w:ascii="Garamond" w:eastAsia="Times New Roman" w:hAnsi="Garamond" w:cs="Times New Roman"/>
          <w:shd w:val="clear" w:color="auto" w:fill="FFFFFF"/>
        </w:rPr>
        <w:t>besides the studies of cognition, behaviour, perception, and neuropsychology. It is</w:t>
      </w:r>
      <w:r w:rsidR="003E5C33">
        <w:rPr>
          <w:rFonts w:ascii="Garamond" w:eastAsia="Times New Roman" w:hAnsi="Garamond" w:cs="Times New Roman"/>
          <w:shd w:val="clear" w:color="auto" w:fill="FFFFFF"/>
        </w:rPr>
        <w:t>, of course,</w:t>
      </w:r>
      <w:r>
        <w:rPr>
          <w:rFonts w:ascii="Garamond" w:eastAsia="Times New Roman" w:hAnsi="Garamond" w:cs="Times New Roman"/>
          <w:shd w:val="clear" w:color="auto" w:fill="FFFFFF"/>
        </w:rPr>
        <w:t xml:space="preserve"> the life of the neurotic subject – but also of </w:t>
      </w:r>
      <w:r w:rsidRPr="003E5C33">
        <w:rPr>
          <w:rFonts w:ascii="Garamond" w:eastAsia="Times New Roman" w:hAnsi="Garamond" w:cs="Times New Roman"/>
          <w:i/>
          <w:shd w:val="clear" w:color="auto" w:fill="FFFFFF"/>
        </w:rPr>
        <w:t xml:space="preserve">all </w:t>
      </w:r>
      <w:r>
        <w:rPr>
          <w:rFonts w:ascii="Garamond" w:eastAsia="Times New Roman" w:hAnsi="Garamond" w:cs="Times New Roman"/>
          <w:shd w:val="clear" w:color="auto" w:fill="FFFFFF"/>
        </w:rPr>
        <w:t xml:space="preserve">of us, since </w:t>
      </w:r>
      <w:r w:rsidR="00A767F6">
        <w:rPr>
          <w:rFonts w:ascii="Garamond" w:eastAsia="Times New Roman" w:hAnsi="Garamond" w:cs="Times New Roman"/>
          <w:shd w:val="clear" w:color="auto" w:fill="FFFFFF"/>
        </w:rPr>
        <w:t>“</w:t>
      </w:r>
      <w:r w:rsidRPr="0036488D">
        <w:rPr>
          <w:rFonts w:ascii="Garamond" w:eastAsia="Times New Roman" w:hAnsi="Garamond" w:cs="Times New Roman"/>
          <w:shd w:val="clear" w:color="auto" w:fill="FFFFFF"/>
        </w:rPr>
        <w:t>psychoanalytic research finds no fundamental</w:t>
      </w:r>
      <w:r>
        <w:rPr>
          <w:rFonts w:ascii="Garamond" w:eastAsia="Times New Roman" w:hAnsi="Garamond" w:cs="Times New Roman"/>
          <w:shd w:val="clear" w:color="auto" w:fill="FFFFFF"/>
        </w:rPr>
        <w:t>,</w:t>
      </w:r>
      <w:r w:rsidRPr="0036488D">
        <w:rPr>
          <w:rFonts w:ascii="Garamond" w:eastAsia="Times New Roman" w:hAnsi="Garamond" w:cs="Times New Roman"/>
          <w:shd w:val="clear" w:color="auto" w:fill="FFFFFF"/>
        </w:rPr>
        <w:t xml:space="preserve"> but only quantitative</w:t>
      </w:r>
      <w:r>
        <w:rPr>
          <w:rFonts w:ascii="Garamond" w:eastAsia="Times New Roman" w:hAnsi="Garamond" w:cs="Times New Roman"/>
          <w:shd w:val="clear" w:color="auto" w:fill="FFFFFF"/>
        </w:rPr>
        <w:t>,</w:t>
      </w:r>
      <w:r w:rsidRPr="0036488D">
        <w:rPr>
          <w:rFonts w:ascii="Garamond" w:eastAsia="Times New Roman" w:hAnsi="Garamond" w:cs="Times New Roman"/>
          <w:shd w:val="clear" w:color="auto" w:fill="FFFFFF"/>
        </w:rPr>
        <w:t xml:space="preserve"> distinction</w:t>
      </w:r>
      <w:r>
        <w:rPr>
          <w:rFonts w:ascii="Garamond" w:eastAsia="Times New Roman" w:hAnsi="Garamond" w:cs="Times New Roman"/>
          <w:shd w:val="clear" w:color="auto" w:fill="FFFFFF"/>
        </w:rPr>
        <w:t>s</w:t>
      </w:r>
      <w:r w:rsidRPr="0036488D">
        <w:rPr>
          <w:rFonts w:ascii="Garamond" w:eastAsia="Times New Roman" w:hAnsi="Garamond" w:cs="Times New Roman"/>
          <w:shd w:val="clear" w:color="auto" w:fill="FFFFFF"/>
        </w:rPr>
        <w:t xml:space="preserve"> b</w:t>
      </w:r>
      <w:r w:rsidR="00A767F6">
        <w:rPr>
          <w:rFonts w:ascii="Garamond" w:eastAsia="Times New Roman" w:hAnsi="Garamond" w:cs="Times New Roman"/>
          <w:shd w:val="clear" w:color="auto" w:fill="FFFFFF"/>
        </w:rPr>
        <w:t>etween normal and neurotic life”</w:t>
      </w:r>
      <w:r w:rsidR="006C63B8">
        <w:rPr>
          <w:rFonts w:ascii="Garamond" w:eastAsia="Times New Roman" w:hAnsi="Garamond" w:cs="Times New Roman"/>
          <w:shd w:val="clear" w:color="auto" w:fill="FFFFFF"/>
        </w:rPr>
        <w:t xml:space="preserve"> and “the psychical mechanism employed by neuroses is not created by the impact of a pathological disturbance upon the mind but is already present in the normal structure of the mental apparatus</w:t>
      </w:r>
      <w:r w:rsidR="00A767F6">
        <w:rPr>
          <w:rFonts w:ascii="Garamond" w:eastAsia="Times New Roman" w:hAnsi="Garamond" w:cs="Times New Roman"/>
          <w:shd w:val="clear" w:color="auto" w:fill="FFFFFF"/>
        </w:rPr>
        <w:t>”</w:t>
      </w:r>
      <w:r w:rsidR="006C63B8">
        <w:rPr>
          <w:rFonts w:ascii="Garamond" w:eastAsia="Times New Roman" w:hAnsi="Garamond" w:cs="Times New Roman"/>
          <w:shd w:val="clear" w:color="auto" w:fill="FFFFFF"/>
        </w:rPr>
        <w:t xml:space="preserve"> </w:t>
      </w:r>
      <w:r w:rsidR="008272AC">
        <w:rPr>
          <w:rFonts w:ascii="Garamond" w:eastAsia="Times New Roman" w:hAnsi="Garamond" w:cs="Times New Roman"/>
          <w:shd w:val="clear" w:color="auto" w:fill="FFFFFF"/>
        </w:rPr>
        <w:t>(Freud</w:t>
      </w:r>
      <w:r>
        <w:rPr>
          <w:rFonts w:ascii="Garamond" w:eastAsia="Times New Roman" w:hAnsi="Garamond" w:cs="Times New Roman"/>
          <w:shd w:val="clear" w:color="auto" w:fill="FFFFFF"/>
        </w:rPr>
        <w:t xml:space="preserve"> 1900</w:t>
      </w:r>
      <w:r w:rsidR="001F5819">
        <w:rPr>
          <w:rFonts w:ascii="Garamond" w:eastAsia="Times New Roman" w:hAnsi="Garamond" w:cs="Times New Roman"/>
          <w:shd w:val="clear" w:color="auto" w:fill="FFFFFF"/>
        </w:rPr>
        <w:t>:</w:t>
      </w:r>
      <w:r w:rsidR="006C63B8">
        <w:rPr>
          <w:rFonts w:ascii="Garamond" w:eastAsia="Times New Roman" w:hAnsi="Garamond" w:cs="Times New Roman"/>
          <w:shd w:val="clear" w:color="auto" w:fill="FFFFFF"/>
        </w:rPr>
        <w:t xml:space="preserve"> 373, 607)</w:t>
      </w:r>
      <w:r>
        <w:rPr>
          <w:rFonts w:ascii="Garamond" w:eastAsia="Times New Roman" w:hAnsi="Garamond" w:cs="Times New Roman"/>
          <w:shd w:val="clear" w:color="auto" w:fill="FFFFFF"/>
        </w:rPr>
        <w:t xml:space="preserve">. </w:t>
      </w:r>
    </w:p>
    <w:p w:rsidR="00D24947" w:rsidRDefault="00D24947" w:rsidP="00AB3488">
      <w:pPr>
        <w:rPr>
          <w:rFonts w:ascii="Garamond" w:eastAsia="Times New Roman" w:hAnsi="Garamond" w:cs="Times New Roman"/>
          <w:shd w:val="clear" w:color="auto" w:fill="FFFFFF"/>
        </w:rPr>
      </w:pPr>
    </w:p>
    <w:p w:rsidR="00F7023A" w:rsidRDefault="003447F7" w:rsidP="00AB3488">
      <w:pPr>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Second, at the level of practice, </w:t>
      </w:r>
      <w:r w:rsidR="00D24947">
        <w:rPr>
          <w:rFonts w:ascii="Garamond" w:eastAsia="Times New Roman" w:hAnsi="Garamond" w:cs="Times New Roman"/>
          <w:shd w:val="clear" w:color="auto" w:fill="FFFFFF"/>
        </w:rPr>
        <w:t>psychoanalysis</w:t>
      </w:r>
      <w:r>
        <w:rPr>
          <w:rFonts w:ascii="Garamond" w:eastAsia="Times New Roman" w:hAnsi="Garamond" w:cs="Times New Roman"/>
          <w:shd w:val="clear" w:color="auto" w:fill="FFFFFF"/>
        </w:rPr>
        <w:t xml:space="preserve"> aims to </w:t>
      </w:r>
      <w:r w:rsidR="00CA57EA">
        <w:rPr>
          <w:rFonts w:ascii="Garamond" w:eastAsia="Times New Roman" w:hAnsi="Garamond" w:cs="Times New Roman"/>
          <w:shd w:val="clear" w:color="auto" w:fill="FFFFFF"/>
        </w:rPr>
        <w:t xml:space="preserve">attain or </w:t>
      </w:r>
      <w:r>
        <w:rPr>
          <w:rFonts w:ascii="Garamond" w:eastAsia="Times New Roman" w:hAnsi="Garamond" w:cs="Times New Roman"/>
          <w:shd w:val="clear" w:color="auto" w:fill="FFFFFF"/>
        </w:rPr>
        <w:t>recover</w:t>
      </w:r>
      <w:r w:rsidR="00A85049">
        <w:rPr>
          <w:rFonts w:ascii="Garamond" w:eastAsia="Times New Roman" w:hAnsi="Garamond" w:cs="Times New Roman"/>
          <w:shd w:val="clear" w:color="auto" w:fill="FFFFFF"/>
        </w:rPr>
        <w:t xml:space="preserve"> </w:t>
      </w:r>
      <w:r>
        <w:rPr>
          <w:rFonts w:ascii="Garamond" w:eastAsia="Times New Roman" w:hAnsi="Garamond" w:cs="Times New Roman"/>
          <w:shd w:val="clear" w:color="auto" w:fill="FFFFFF"/>
        </w:rPr>
        <w:t>for us the very subjective sen</w:t>
      </w:r>
      <w:r w:rsidR="006B4D18">
        <w:rPr>
          <w:rFonts w:ascii="Garamond" w:eastAsia="Times New Roman" w:hAnsi="Garamond" w:cs="Times New Roman"/>
          <w:shd w:val="clear" w:color="auto" w:fill="FFFFFF"/>
        </w:rPr>
        <w:t xml:space="preserve">se of what otherwise </w:t>
      </w:r>
      <w:r w:rsidR="00A85049">
        <w:rPr>
          <w:rFonts w:ascii="Garamond" w:eastAsia="Times New Roman" w:hAnsi="Garamond" w:cs="Times New Roman"/>
          <w:shd w:val="clear" w:color="auto" w:fill="FFFFFF"/>
        </w:rPr>
        <w:t>appear</w:t>
      </w:r>
      <w:r w:rsidR="00CA57EA">
        <w:rPr>
          <w:rFonts w:ascii="Garamond" w:eastAsia="Times New Roman" w:hAnsi="Garamond" w:cs="Times New Roman"/>
          <w:shd w:val="clear" w:color="auto" w:fill="FFFFFF"/>
        </w:rPr>
        <w:t>s not</w:t>
      </w:r>
      <w:r w:rsidR="006B4D18">
        <w:rPr>
          <w:rFonts w:ascii="Garamond" w:eastAsia="Times New Roman" w:hAnsi="Garamond" w:cs="Times New Roman"/>
          <w:shd w:val="clear" w:color="auto" w:fill="FFFFFF"/>
        </w:rPr>
        <w:t xml:space="preserve"> as</w:t>
      </w:r>
      <w:r>
        <w:rPr>
          <w:rFonts w:ascii="Garamond" w:eastAsia="Times New Roman" w:hAnsi="Garamond" w:cs="Times New Roman"/>
          <w:shd w:val="clear" w:color="auto" w:fill="FFFFFF"/>
        </w:rPr>
        <w:t xml:space="preserve"> meaningful, humanly intelligible, moments of emotionally charged behaviour, but </w:t>
      </w:r>
      <w:r w:rsidR="00A85049">
        <w:rPr>
          <w:rFonts w:ascii="Garamond" w:eastAsia="Times New Roman" w:hAnsi="Garamond" w:cs="Times New Roman"/>
          <w:shd w:val="clear" w:color="auto" w:fill="FFFFFF"/>
        </w:rPr>
        <w:t xml:space="preserve">instead </w:t>
      </w:r>
      <w:r>
        <w:rPr>
          <w:rFonts w:ascii="Garamond" w:eastAsia="Times New Roman" w:hAnsi="Garamond" w:cs="Times New Roman"/>
          <w:shd w:val="clear" w:color="auto" w:fill="FFFFFF"/>
        </w:rPr>
        <w:t xml:space="preserve">merely </w:t>
      </w:r>
      <w:r w:rsidR="006B4D18">
        <w:rPr>
          <w:rFonts w:ascii="Garamond" w:eastAsia="Times New Roman" w:hAnsi="Garamond" w:cs="Times New Roman"/>
          <w:shd w:val="clear" w:color="auto" w:fill="FFFFFF"/>
        </w:rPr>
        <w:t xml:space="preserve">as </w:t>
      </w:r>
      <w:r>
        <w:rPr>
          <w:rFonts w:ascii="Garamond" w:eastAsia="Times New Roman" w:hAnsi="Garamond" w:cs="Times New Roman"/>
          <w:shd w:val="clear" w:color="auto" w:fill="FFFFFF"/>
        </w:rPr>
        <w:t>behavioural signs and symptoms of an unknown condition. It aims, that is, to restore</w:t>
      </w:r>
      <w:r w:rsidR="00A85049">
        <w:rPr>
          <w:rFonts w:ascii="Garamond" w:eastAsia="Times New Roman" w:hAnsi="Garamond" w:cs="Times New Roman"/>
          <w:shd w:val="clear" w:color="auto" w:fill="FFFFFF"/>
        </w:rPr>
        <w:t xml:space="preserve"> or develop in</w:t>
      </w:r>
      <w:r>
        <w:rPr>
          <w:rFonts w:ascii="Garamond" w:eastAsia="Times New Roman" w:hAnsi="Garamond" w:cs="Times New Roman"/>
          <w:shd w:val="clear" w:color="auto" w:fill="FFFFFF"/>
        </w:rPr>
        <w:t xml:space="preserve"> us our subjectivity, to help us recover</w:t>
      </w:r>
      <w:r w:rsidR="00A85049">
        <w:rPr>
          <w:rFonts w:ascii="Garamond" w:eastAsia="Times New Roman" w:hAnsi="Garamond" w:cs="Times New Roman"/>
          <w:shd w:val="clear" w:color="auto" w:fill="FFFFFF"/>
        </w:rPr>
        <w:t xml:space="preserve"> or </w:t>
      </w:r>
      <w:r w:rsidR="00CA57EA">
        <w:rPr>
          <w:rFonts w:ascii="Garamond" w:eastAsia="Times New Roman" w:hAnsi="Garamond" w:cs="Times New Roman"/>
          <w:shd w:val="clear" w:color="auto" w:fill="FFFFFF"/>
        </w:rPr>
        <w:t>grow</w:t>
      </w:r>
      <w:r>
        <w:rPr>
          <w:rFonts w:ascii="Garamond" w:eastAsia="Times New Roman" w:hAnsi="Garamond" w:cs="Times New Roman"/>
          <w:shd w:val="clear" w:color="auto" w:fill="FFFFFF"/>
        </w:rPr>
        <w:t xml:space="preserve"> our agency or self-possession, </w:t>
      </w:r>
      <w:r w:rsidR="003E5C33">
        <w:rPr>
          <w:rFonts w:ascii="Garamond" w:eastAsia="Times New Roman" w:hAnsi="Garamond" w:cs="Times New Roman"/>
          <w:shd w:val="clear" w:color="auto" w:fill="FFFFFF"/>
        </w:rPr>
        <w:t xml:space="preserve">to retrieve </w:t>
      </w:r>
      <w:r w:rsidR="00A85049">
        <w:rPr>
          <w:rFonts w:ascii="Garamond" w:eastAsia="Times New Roman" w:hAnsi="Garamond" w:cs="Times New Roman"/>
          <w:shd w:val="clear" w:color="auto" w:fill="FFFFFF"/>
        </w:rPr>
        <w:t>or awaken</w:t>
      </w:r>
      <w:r w:rsidR="003E5C33">
        <w:rPr>
          <w:rFonts w:ascii="Garamond" w:eastAsia="Times New Roman" w:hAnsi="Garamond" w:cs="Times New Roman"/>
          <w:shd w:val="clear" w:color="auto" w:fill="FFFFFF"/>
        </w:rPr>
        <w:t xml:space="preserve"> our inner lives, </w:t>
      </w:r>
      <w:r>
        <w:rPr>
          <w:rFonts w:ascii="Garamond" w:eastAsia="Times New Roman" w:hAnsi="Garamond" w:cs="Times New Roman"/>
          <w:shd w:val="clear" w:color="auto" w:fill="FFFFFF"/>
        </w:rPr>
        <w:t>to ‘make the unconscious conscious’</w:t>
      </w:r>
      <w:r w:rsidR="003E5C33">
        <w:rPr>
          <w:rFonts w:ascii="Garamond" w:eastAsia="Times New Roman" w:hAnsi="Garamond" w:cs="Times New Roman"/>
          <w:shd w:val="clear" w:color="auto" w:fill="FFFFFF"/>
        </w:rPr>
        <w:t xml:space="preserve"> and thereby to ‘know ourselves’</w:t>
      </w:r>
      <w:r>
        <w:rPr>
          <w:rFonts w:ascii="Garamond" w:eastAsia="Times New Roman" w:hAnsi="Garamond" w:cs="Times New Roman"/>
          <w:shd w:val="clear" w:color="auto" w:fill="FFFFFF"/>
        </w:rPr>
        <w:t>.</w:t>
      </w:r>
    </w:p>
    <w:p w:rsidR="003E5C33" w:rsidRDefault="003E5C33" w:rsidP="00AB3488">
      <w:pPr>
        <w:rPr>
          <w:rFonts w:ascii="Garamond" w:eastAsia="Times New Roman" w:hAnsi="Garamond" w:cs="Times New Roman"/>
          <w:shd w:val="clear" w:color="auto" w:fill="FFFFFF"/>
        </w:rPr>
      </w:pPr>
    </w:p>
    <w:p w:rsidR="00437DAD" w:rsidRDefault="003E5C33" w:rsidP="00D6014B">
      <w:pPr>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It is safe to say that, compared to any other psychological school, psychoanalysis has in both its theory and practice most keenly kept its pulse on the </w:t>
      </w:r>
      <w:r w:rsidR="00633FF1">
        <w:rPr>
          <w:rFonts w:ascii="Garamond" w:eastAsia="Times New Roman" w:hAnsi="Garamond" w:cs="Times New Roman"/>
          <w:shd w:val="clear" w:color="auto" w:fill="FFFFFF"/>
        </w:rPr>
        <w:t xml:space="preserve">distinctive </w:t>
      </w:r>
      <w:r>
        <w:rPr>
          <w:rFonts w:ascii="Garamond" w:eastAsia="Times New Roman" w:hAnsi="Garamond" w:cs="Times New Roman"/>
          <w:shd w:val="clear" w:color="auto" w:fill="FFFFFF"/>
        </w:rPr>
        <w:t>qualities of the inner life. That philosophy may borrow from it</w:t>
      </w:r>
      <w:r w:rsidR="00633FF1">
        <w:rPr>
          <w:rFonts w:ascii="Garamond" w:eastAsia="Times New Roman" w:hAnsi="Garamond" w:cs="Times New Roman"/>
          <w:shd w:val="clear" w:color="auto" w:fill="FFFFFF"/>
        </w:rPr>
        <w:t xml:space="preserve"> to considerably enrich its own sense of what it really means to live a distinctly human life </w:t>
      </w:r>
      <w:r w:rsidR="00477CBB">
        <w:rPr>
          <w:rFonts w:ascii="Garamond" w:eastAsia="Times New Roman" w:hAnsi="Garamond" w:cs="Times New Roman"/>
          <w:shd w:val="clear" w:color="auto" w:fill="FFFFFF"/>
        </w:rPr>
        <w:t>should not be</w:t>
      </w:r>
      <w:r w:rsidR="00633FF1">
        <w:rPr>
          <w:rFonts w:ascii="Garamond" w:eastAsia="Times New Roman" w:hAnsi="Garamond" w:cs="Times New Roman"/>
          <w:shd w:val="clear" w:color="auto" w:fill="FFFFFF"/>
        </w:rPr>
        <w:t xml:space="preserve"> surprising (</w:t>
      </w:r>
      <w:r w:rsidR="008B690A">
        <w:rPr>
          <w:rFonts w:ascii="Garamond" w:eastAsia="Times New Roman" w:hAnsi="Garamond" w:cs="Times New Roman"/>
          <w:shd w:val="clear" w:color="auto" w:fill="FFFFFF"/>
        </w:rPr>
        <w:t xml:space="preserve">e.g. </w:t>
      </w:r>
      <w:r w:rsidR="00633FF1">
        <w:rPr>
          <w:rFonts w:ascii="Garamond" w:eastAsia="Times New Roman" w:hAnsi="Garamond" w:cs="Times New Roman"/>
          <w:shd w:val="clear" w:color="auto" w:fill="FFFFFF"/>
        </w:rPr>
        <w:t>Wo</w:t>
      </w:r>
      <w:r w:rsidR="008E60C8">
        <w:rPr>
          <w:rFonts w:ascii="Garamond" w:eastAsia="Times New Roman" w:hAnsi="Garamond" w:cs="Times New Roman"/>
          <w:shd w:val="clear" w:color="auto" w:fill="FFFFFF"/>
        </w:rPr>
        <w:t>llheim 1984;</w:t>
      </w:r>
      <w:r w:rsidR="00633FF1">
        <w:rPr>
          <w:rFonts w:ascii="Garamond" w:eastAsia="Times New Roman" w:hAnsi="Garamond" w:cs="Times New Roman"/>
          <w:shd w:val="clear" w:color="auto" w:fill="FFFFFF"/>
        </w:rPr>
        <w:t xml:space="preserve"> 1993). </w:t>
      </w:r>
      <w:r w:rsidR="0094298E" w:rsidRPr="00CF584F">
        <w:rPr>
          <w:rFonts w:ascii="Garamond" w:eastAsia="Times New Roman" w:hAnsi="Garamond" w:cs="Times New Roman"/>
          <w:shd w:val="clear" w:color="auto" w:fill="FFFFFF"/>
        </w:rPr>
        <w:t xml:space="preserve">One of the most valuable contributions made by psychoanalysis to the project of making sense of ourselves is </w:t>
      </w:r>
      <w:r w:rsidR="00E83DEC">
        <w:rPr>
          <w:rFonts w:ascii="Garamond" w:eastAsia="Times New Roman" w:hAnsi="Garamond" w:cs="Times New Roman"/>
          <w:shd w:val="clear" w:color="auto" w:fill="FFFFFF"/>
        </w:rPr>
        <w:t xml:space="preserve">its </w:t>
      </w:r>
      <w:r w:rsidR="0094298E" w:rsidRPr="00CF584F">
        <w:rPr>
          <w:rFonts w:ascii="Garamond" w:eastAsia="Times New Roman" w:hAnsi="Garamond" w:cs="Times New Roman"/>
          <w:shd w:val="clear" w:color="auto" w:fill="FFFFFF"/>
        </w:rPr>
        <w:t>draw</w:t>
      </w:r>
      <w:r w:rsidR="00E83DEC">
        <w:rPr>
          <w:rFonts w:ascii="Garamond" w:eastAsia="Times New Roman" w:hAnsi="Garamond" w:cs="Times New Roman"/>
          <w:shd w:val="clear" w:color="auto" w:fill="FFFFFF"/>
        </w:rPr>
        <w:t>ing</w:t>
      </w:r>
      <w:r w:rsidR="0094298E" w:rsidRPr="00CF584F">
        <w:rPr>
          <w:rFonts w:ascii="Garamond" w:eastAsia="Times New Roman" w:hAnsi="Garamond" w:cs="Times New Roman"/>
          <w:shd w:val="clear" w:color="auto" w:fill="FFFFFF"/>
        </w:rPr>
        <w:t xml:space="preserve"> our attention to both the clinical data and the everyday observations upon which it constructs its theories. It offers up, if not an entirely new, then a</w:t>
      </w:r>
      <w:r w:rsidR="0024093A">
        <w:rPr>
          <w:rFonts w:ascii="Garamond" w:eastAsia="Times New Roman" w:hAnsi="Garamond" w:cs="Times New Roman"/>
          <w:shd w:val="clear" w:color="auto" w:fill="FFFFFF"/>
        </w:rPr>
        <w:t xml:space="preserve"> </w:t>
      </w:r>
      <w:r w:rsidR="00CB49DB">
        <w:rPr>
          <w:rFonts w:ascii="Garamond" w:eastAsia="Times New Roman" w:hAnsi="Garamond" w:cs="Times New Roman"/>
          <w:shd w:val="clear" w:color="auto" w:fill="FFFFFF"/>
        </w:rPr>
        <w:t>considerably</w:t>
      </w:r>
      <w:r w:rsidR="00E83DEC">
        <w:rPr>
          <w:rFonts w:ascii="Garamond" w:eastAsia="Times New Roman" w:hAnsi="Garamond" w:cs="Times New Roman"/>
          <w:shd w:val="clear" w:color="auto" w:fill="FFFFFF"/>
        </w:rPr>
        <w:t xml:space="preserve"> </w:t>
      </w:r>
      <w:r w:rsidR="0094298E" w:rsidRPr="00CF584F">
        <w:rPr>
          <w:rFonts w:ascii="Garamond" w:eastAsia="Times New Roman" w:hAnsi="Garamond" w:cs="Times New Roman"/>
          <w:shd w:val="clear" w:color="auto" w:fill="FFFFFF"/>
        </w:rPr>
        <w:t xml:space="preserve">under-examined, set of </w:t>
      </w:r>
      <w:r w:rsidR="00E83DEC">
        <w:rPr>
          <w:rFonts w:ascii="Garamond" w:eastAsia="Times New Roman" w:hAnsi="Garamond" w:cs="Times New Roman"/>
          <w:shd w:val="clear" w:color="auto" w:fill="FFFFFF"/>
        </w:rPr>
        <w:t xml:space="preserve">human </w:t>
      </w:r>
      <w:r w:rsidR="0094298E" w:rsidRPr="00CF584F">
        <w:rPr>
          <w:rFonts w:ascii="Garamond" w:eastAsia="Times New Roman" w:hAnsi="Garamond" w:cs="Times New Roman"/>
          <w:shd w:val="clear" w:color="auto" w:fill="FFFFFF"/>
        </w:rPr>
        <w:t xml:space="preserve">experiences. </w:t>
      </w:r>
      <w:r w:rsidR="001E7197">
        <w:rPr>
          <w:rFonts w:ascii="Garamond" w:eastAsia="Times New Roman" w:hAnsi="Garamond" w:cs="Times New Roman"/>
          <w:shd w:val="clear" w:color="auto" w:fill="FFFFFF"/>
        </w:rPr>
        <w:t>Such</w:t>
      </w:r>
      <w:r w:rsidR="0094298E" w:rsidRPr="00CF584F">
        <w:rPr>
          <w:rFonts w:ascii="Garamond" w:eastAsia="Times New Roman" w:hAnsi="Garamond" w:cs="Times New Roman"/>
          <w:shd w:val="clear" w:color="auto" w:fill="FFFFFF"/>
        </w:rPr>
        <w:t xml:space="preserve"> experiences are </w:t>
      </w:r>
      <w:r w:rsidR="00CB49DB">
        <w:rPr>
          <w:rFonts w:ascii="Garamond" w:eastAsia="Times New Roman" w:hAnsi="Garamond" w:cs="Times New Roman"/>
          <w:shd w:val="clear" w:color="auto" w:fill="FFFFFF"/>
        </w:rPr>
        <w:t xml:space="preserve">relevant </w:t>
      </w:r>
      <w:r w:rsidR="0094298E" w:rsidRPr="00CF584F">
        <w:rPr>
          <w:rFonts w:ascii="Garamond" w:eastAsia="Times New Roman" w:hAnsi="Garamond" w:cs="Times New Roman"/>
          <w:shd w:val="clear" w:color="auto" w:fill="FFFFFF"/>
        </w:rPr>
        <w:t xml:space="preserve">not only </w:t>
      </w:r>
      <w:r w:rsidR="001E7197">
        <w:rPr>
          <w:rFonts w:ascii="Garamond" w:eastAsia="Times New Roman" w:hAnsi="Garamond" w:cs="Times New Roman"/>
          <w:shd w:val="clear" w:color="auto" w:fill="FFFFFF"/>
        </w:rPr>
        <w:t xml:space="preserve">for </w:t>
      </w:r>
      <w:r w:rsidR="0094298E" w:rsidRPr="00CF584F">
        <w:rPr>
          <w:rFonts w:ascii="Garamond" w:eastAsia="Times New Roman" w:hAnsi="Garamond" w:cs="Times New Roman"/>
          <w:shd w:val="clear" w:color="auto" w:fill="FFFFFF"/>
        </w:rPr>
        <w:t>psychoanaly</w:t>
      </w:r>
      <w:r w:rsidR="001E7197">
        <w:rPr>
          <w:rFonts w:ascii="Garamond" w:eastAsia="Times New Roman" w:hAnsi="Garamond" w:cs="Times New Roman"/>
          <w:shd w:val="clear" w:color="auto" w:fill="FFFFFF"/>
        </w:rPr>
        <w:t xml:space="preserve">sis’ own explanatory and therapeutic projects; </w:t>
      </w:r>
      <w:r w:rsidR="00CB49DB">
        <w:rPr>
          <w:rFonts w:ascii="Garamond" w:eastAsia="Times New Roman" w:hAnsi="Garamond" w:cs="Times New Roman"/>
          <w:shd w:val="clear" w:color="auto" w:fill="FFFFFF"/>
        </w:rPr>
        <w:t xml:space="preserve">they also deserve </w:t>
      </w:r>
      <w:r w:rsidR="006072C5">
        <w:rPr>
          <w:rFonts w:ascii="Garamond" w:eastAsia="Times New Roman" w:hAnsi="Garamond" w:cs="Times New Roman"/>
          <w:shd w:val="clear" w:color="auto" w:fill="FFFFFF"/>
        </w:rPr>
        <w:t>a</w:t>
      </w:r>
      <w:r w:rsidR="009C0E86">
        <w:rPr>
          <w:rFonts w:ascii="Garamond" w:eastAsia="Times New Roman" w:hAnsi="Garamond" w:cs="Times New Roman"/>
          <w:shd w:val="clear" w:color="auto" w:fill="FFFFFF"/>
        </w:rPr>
        <w:t xml:space="preserve"> place </w:t>
      </w:r>
      <w:r w:rsidR="006072C5">
        <w:rPr>
          <w:rFonts w:ascii="Garamond" w:eastAsia="Times New Roman" w:hAnsi="Garamond" w:cs="Times New Roman"/>
          <w:shd w:val="clear" w:color="auto" w:fill="FFFFFF"/>
        </w:rPr>
        <w:t xml:space="preserve">in </w:t>
      </w:r>
      <w:r w:rsidR="001E7197">
        <w:rPr>
          <w:rFonts w:ascii="Garamond" w:eastAsia="Times New Roman" w:hAnsi="Garamond" w:cs="Times New Roman"/>
          <w:shd w:val="clear" w:color="auto" w:fill="FFFFFF"/>
        </w:rPr>
        <w:t xml:space="preserve">the understanding of what it is to be human </w:t>
      </w:r>
      <w:r w:rsidR="00E83DEC">
        <w:rPr>
          <w:rFonts w:ascii="Garamond" w:eastAsia="Times New Roman" w:hAnsi="Garamond" w:cs="Times New Roman"/>
          <w:shd w:val="clear" w:color="auto" w:fill="FFFFFF"/>
        </w:rPr>
        <w:t xml:space="preserve">at play in </w:t>
      </w:r>
      <w:r w:rsidR="001E7197">
        <w:rPr>
          <w:rFonts w:ascii="Garamond" w:eastAsia="Times New Roman" w:hAnsi="Garamond" w:cs="Times New Roman"/>
          <w:shd w:val="clear" w:color="auto" w:fill="FFFFFF"/>
        </w:rPr>
        <w:t xml:space="preserve">many </w:t>
      </w:r>
      <w:r w:rsidR="0024093A">
        <w:rPr>
          <w:rFonts w:ascii="Garamond" w:eastAsia="Times New Roman" w:hAnsi="Garamond" w:cs="Times New Roman"/>
          <w:shd w:val="clear" w:color="auto" w:fill="FFFFFF"/>
        </w:rPr>
        <w:t xml:space="preserve">other </w:t>
      </w:r>
      <w:r w:rsidR="001E7197">
        <w:rPr>
          <w:rFonts w:ascii="Garamond" w:eastAsia="Times New Roman" w:hAnsi="Garamond" w:cs="Times New Roman"/>
          <w:shd w:val="clear" w:color="auto" w:fill="FFFFFF"/>
        </w:rPr>
        <w:t>disciplines</w:t>
      </w:r>
      <w:r w:rsidR="006072C5">
        <w:rPr>
          <w:rFonts w:ascii="Garamond" w:eastAsia="Times New Roman" w:hAnsi="Garamond" w:cs="Times New Roman"/>
          <w:shd w:val="clear" w:color="auto" w:fill="FFFFFF"/>
        </w:rPr>
        <w:t xml:space="preserve"> </w:t>
      </w:r>
      <w:r w:rsidR="009C0E86">
        <w:rPr>
          <w:rFonts w:ascii="Garamond" w:eastAsia="Times New Roman" w:hAnsi="Garamond" w:cs="Times New Roman"/>
          <w:shd w:val="clear" w:color="auto" w:fill="FFFFFF"/>
        </w:rPr>
        <w:t xml:space="preserve">– </w:t>
      </w:r>
      <w:r w:rsidR="006072C5">
        <w:rPr>
          <w:rFonts w:ascii="Garamond" w:eastAsia="Times New Roman" w:hAnsi="Garamond" w:cs="Times New Roman"/>
          <w:shd w:val="clear" w:color="auto" w:fill="FFFFFF"/>
        </w:rPr>
        <w:t>including, of course, philosophy</w:t>
      </w:r>
      <w:r w:rsidR="001E7197">
        <w:rPr>
          <w:rFonts w:ascii="Garamond" w:eastAsia="Times New Roman" w:hAnsi="Garamond" w:cs="Times New Roman"/>
          <w:shd w:val="clear" w:color="auto" w:fill="FFFFFF"/>
        </w:rPr>
        <w:t>.</w:t>
      </w:r>
      <w:r w:rsidR="0094298E" w:rsidRPr="00CF584F">
        <w:rPr>
          <w:rFonts w:ascii="Garamond" w:eastAsia="Times New Roman" w:hAnsi="Garamond" w:cs="Times New Roman"/>
          <w:shd w:val="clear" w:color="auto" w:fill="FFFFFF"/>
        </w:rPr>
        <w:t xml:space="preserve"> </w:t>
      </w:r>
      <w:r w:rsidR="00482A69">
        <w:rPr>
          <w:rFonts w:ascii="Garamond" w:eastAsia="Times New Roman" w:hAnsi="Garamond" w:cs="Times New Roman"/>
          <w:shd w:val="clear" w:color="auto" w:fill="FFFFFF"/>
        </w:rPr>
        <w:t>M</w:t>
      </w:r>
      <w:r w:rsidR="00CB49DB">
        <w:rPr>
          <w:rFonts w:ascii="Garamond" w:eastAsia="Times New Roman" w:hAnsi="Garamond" w:cs="Times New Roman"/>
          <w:shd w:val="clear" w:color="auto" w:fill="FFFFFF"/>
        </w:rPr>
        <w:t xml:space="preserve">any </w:t>
      </w:r>
      <w:r w:rsidR="00D6014B" w:rsidRPr="00CF584F">
        <w:rPr>
          <w:rFonts w:ascii="Garamond" w:eastAsia="Times New Roman" w:hAnsi="Garamond" w:cs="Times New Roman"/>
          <w:shd w:val="clear" w:color="auto" w:fill="FFFFFF"/>
        </w:rPr>
        <w:t xml:space="preserve">chapters in this Handbook </w:t>
      </w:r>
      <w:r w:rsidR="00CB49DB">
        <w:rPr>
          <w:rFonts w:ascii="Garamond" w:eastAsia="Times New Roman" w:hAnsi="Garamond" w:cs="Times New Roman"/>
          <w:shd w:val="clear" w:color="auto" w:fill="FFFFFF"/>
        </w:rPr>
        <w:t>consider</w:t>
      </w:r>
      <w:r w:rsidR="00D6014B" w:rsidRPr="00CF584F">
        <w:rPr>
          <w:rFonts w:ascii="Garamond" w:eastAsia="Times New Roman" w:hAnsi="Garamond" w:cs="Times New Roman"/>
          <w:shd w:val="clear" w:color="auto" w:fill="FFFFFF"/>
        </w:rPr>
        <w:t xml:space="preserve"> the </w:t>
      </w:r>
      <w:r w:rsidR="00CB49DB">
        <w:rPr>
          <w:rFonts w:ascii="Garamond" w:eastAsia="Times New Roman" w:hAnsi="Garamond" w:cs="Times New Roman"/>
          <w:shd w:val="clear" w:color="auto" w:fill="FFFFFF"/>
        </w:rPr>
        <w:t>significance</w:t>
      </w:r>
      <w:r w:rsidR="00CB49DB" w:rsidRPr="00CF584F">
        <w:rPr>
          <w:rFonts w:ascii="Garamond" w:eastAsia="Times New Roman" w:hAnsi="Garamond" w:cs="Times New Roman"/>
          <w:shd w:val="clear" w:color="auto" w:fill="FFFFFF"/>
        </w:rPr>
        <w:t xml:space="preserve"> </w:t>
      </w:r>
      <w:r w:rsidR="00D6014B" w:rsidRPr="00CF584F">
        <w:rPr>
          <w:rFonts w:ascii="Garamond" w:eastAsia="Times New Roman" w:hAnsi="Garamond" w:cs="Times New Roman"/>
          <w:shd w:val="clear" w:color="auto" w:fill="FFFFFF"/>
        </w:rPr>
        <w:t>of psychoanalysis as a contribution to the meaning and meaningfulness of human activity, to the nature of human experience, to a philosophical anthropology and the phenomenology of human consciousness and relating, and thus to questions in ethics, religion, aesthetics and, of course, self-knowledge.</w:t>
      </w:r>
    </w:p>
    <w:p w:rsidR="00437DAD" w:rsidRDefault="00437DAD" w:rsidP="00D6014B">
      <w:pPr>
        <w:rPr>
          <w:rFonts w:ascii="Garamond" w:eastAsia="Times New Roman" w:hAnsi="Garamond" w:cs="Times New Roman"/>
          <w:shd w:val="clear" w:color="auto" w:fill="FFFFFF"/>
        </w:rPr>
      </w:pPr>
    </w:p>
    <w:p w:rsidR="00D6014B" w:rsidRDefault="008B690A" w:rsidP="00D6014B">
      <w:pPr>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Thus, </w:t>
      </w:r>
      <w:r w:rsidR="007512CC">
        <w:rPr>
          <w:rFonts w:ascii="Garamond" w:eastAsia="Times New Roman" w:hAnsi="Garamond" w:cs="Times New Roman"/>
          <w:shd w:val="clear" w:color="auto" w:fill="FFFFFF"/>
        </w:rPr>
        <w:t>psychoanalysis draws our attention to the reality of central aspects of the inner life which we know</w:t>
      </w:r>
      <w:r w:rsidR="00AF4087">
        <w:rPr>
          <w:rFonts w:ascii="Garamond" w:eastAsia="Times New Roman" w:hAnsi="Garamond" w:cs="Times New Roman"/>
          <w:shd w:val="clear" w:color="auto" w:fill="FFFFFF"/>
        </w:rPr>
        <w:t xml:space="preserve"> implicitly</w:t>
      </w:r>
      <w:r w:rsidR="007512CC">
        <w:rPr>
          <w:rFonts w:ascii="Garamond" w:eastAsia="Times New Roman" w:hAnsi="Garamond" w:cs="Times New Roman"/>
          <w:shd w:val="clear" w:color="auto" w:fill="FFFFFF"/>
        </w:rPr>
        <w:t xml:space="preserve"> to be essential to</w:t>
      </w:r>
      <w:r w:rsidR="00943BE0">
        <w:rPr>
          <w:rFonts w:ascii="Garamond" w:eastAsia="Times New Roman" w:hAnsi="Garamond" w:cs="Times New Roman"/>
          <w:shd w:val="clear" w:color="auto" w:fill="FFFFFF"/>
        </w:rPr>
        <w:t xml:space="preserve"> human</w:t>
      </w:r>
      <w:r w:rsidR="007512CC">
        <w:rPr>
          <w:rFonts w:ascii="Garamond" w:eastAsia="Times New Roman" w:hAnsi="Garamond" w:cs="Times New Roman"/>
          <w:shd w:val="clear" w:color="auto" w:fill="FFFFFF"/>
        </w:rPr>
        <w:t xml:space="preserve"> life as lived yet which for various reasons </w:t>
      </w:r>
      <w:r w:rsidR="00943BE0">
        <w:rPr>
          <w:rFonts w:ascii="Garamond" w:eastAsia="Times New Roman" w:hAnsi="Garamond" w:cs="Times New Roman"/>
          <w:shd w:val="clear" w:color="auto" w:fill="FFFFFF"/>
        </w:rPr>
        <w:t xml:space="preserve">often </w:t>
      </w:r>
      <w:r w:rsidR="007512CC">
        <w:rPr>
          <w:rFonts w:ascii="Garamond" w:eastAsia="Times New Roman" w:hAnsi="Garamond" w:cs="Times New Roman"/>
          <w:shd w:val="clear" w:color="auto" w:fill="FFFFFF"/>
        </w:rPr>
        <w:t xml:space="preserve">escape our reflective grasp. As </w:t>
      </w:r>
      <w:r w:rsidR="00D6014B" w:rsidRPr="00CF584F">
        <w:rPr>
          <w:rFonts w:ascii="Garamond" w:eastAsia="Times New Roman" w:hAnsi="Garamond" w:cs="Times New Roman"/>
          <w:shd w:val="clear" w:color="auto" w:fill="FFFFFF"/>
        </w:rPr>
        <w:t>Nietzsche remarked, philosophy is littered with claims and ideas, e.g. about human psychology and ethics, that are insufficiently tied to human reality.</w:t>
      </w:r>
      <w:r w:rsidR="00437DAD">
        <w:rPr>
          <w:rFonts w:ascii="Garamond" w:eastAsia="Times New Roman" w:hAnsi="Garamond" w:cs="Times New Roman"/>
          <w:shd w:val="clear" w:color="auto" w:fill="FFFFFF"/>
        </w:rPr>
        <w:t xml:space="preserve"> </w:t>
      </w:r>
      <w:r w:rsidR="007512CC">
        <w:rPr>
          <w:rFonts w:ascii="Garamond" w:eastAsia="Times New Roman" w:hAnsi="Garamond" w:cs="Times New Roman"/>
          <w:shd w:val="clear" w:color="auto" w:fill="FFFFFF"/>
        </w:rPr>
        <w:t xml:space="preserve"> </w:t>
      </w:r>
      <w:r w:rsidR="005F6B28">
        <w:rPr>
          <w:rFonts w:ascii="Garamond" w:eastAsia="Times New Roman" w:hAnsi="Garamond" w:cs="Times New Roman"/>
          <w:shd w:val="clear" w:color="auto" w:fill="FFFFFF"/>
        </w:rPr>
        <w:t xml:space="preserve">For example </w:t>
      </w:r>
      <w:r w:rsidR="00943BE0">
        <w:rPr>
          <w:rFonts w:ascii="Garamond" w:eastAsia="Times New Roman" w:hAnsi="Garamond" w:cs="Times New Roman"/>
          <w:shd w:val="clear" w:color="auto" w:fill="FFFFFF"/>
        </w:rPr>
        <w:t xml:space="preserve">the important Aristotelian conception of </w:t>
      </w:r>
      <w:r w:rsidR="007512CC">
        <w:rPr>
          <w:rFonts w:ascii="Garamond" w:eastAsia="Times New Roman" w:hAnsi="Garamond" w:cs="Times New Roman"/>
          <w:shd w:val="clear" w:color="auto" w:fill="FFFFFF"/>
        </w:rPr>
        <w:t xml:space="preserve">man as a ‘rational animal’ </w:t>
      </w:r>
      <w:r w:rsidR="00943BE0">
        <w:rPr>
          <w:rFonts w:ascii="Garamond" w:eastAsia="Times New Roman" w:hAnsi="Garamond" w:cs="Times New Roman"/>
          <w:shd w:val="clear" w:color="auto" w:fill="FFFFFF"/>
        </w:rPr>
        <w:t>might</w:t>
      </w:r>
      <w:r w:rsidR="00E83DEC">
        <w:rPr>
          <w:rFonts w:ascii="Garamond" w:eastAsia="Times New Roman" w:hAnsi="Garamond" w:cs="Times New Roman"/>
          <w:shd w:val="clear" w:color="auto" w:fill="FFFFFF"/>
        </w:rPr>
        <w:t>, if we</w:t>
      </w:r>
      <w:r w:rsidR="00F175D0">
        <w:rPr>
          <w:rFonts w:ascii="Garamond" w:eastAsia="Times New Roman" w:hAnsi="Garamond" w:cs="Times New Roman"/>
          <w:shd w:val="clear" w:color="auto" w:fill="FFFFFF"/>
        </w:rPr>
        <w:t>’</w:t>
      </w:r>
      <w:r w:rsidR="00E83DEC">
        <w:rPr>
          <w:rFonts w:ascii="Garamond" w:eastAsia="Times New Roman" w:hAnsi="Garamond" w:cs="Times New Roman"/>
          <w:shd w:val="clear" w:color="auto" w:fill="FFFFFF"/>
        </w:rPr>
        <w:t>re not careful,</w:t>
      </w:r>
      <w:r w:rsidR="00943BE0">
        <w:rPr>
          <w:rFonts w:ascii="Garamond" w:eastAsia="Times New Roman" w:hAnsi="Garamond" w:cs="Times New Roman"/>
          <w:shd w:val="clear" w:color="auto" w:fill="FFFFFF"/>
        </w:rPr>
        <w:t xml:space="preserve"> illegitimately </w:t>
      </w:r>
      <w:r w:rsidR="005F6B28">
        <w:rPr>
          <w:rFonts w:ascii="Garamond" w:eastAsia="Times New Roman" w:hAnsi="Garamond" w:cs="Times New Roman"/>
          <w:shd w:val="clear" w:color="auto" w:fill="FFFFFF"/>
        </w:rPr>
        <w:t xml:space="preserve">displace </w:t>
      </w:r>
      <w:r w:rsidR="00943BE0">
        <w:rPr>
          <w:rFonts w:ascii="Garamond" w:eastAsia="Times New Roman" w:hAnsi="Garamond" w:cs="Times New Roman"/>
          <w:shd w:val="clear" w:color="auto" w:fill="FFFFFF"/>
        </w:rPr>
        <w:t xml:space="preserve">from our self-understanding the essential contribution made by our </w:t>
      </w:r>
      <w:r w:rsidR="00E9302A">
        <w:rPr>
          <w:rFonts w:ascii="Garamond" w:eastAsia="Times New Roman" w:hAnsi="Garamond" w:cs="Times New Roman"/>
          <w:shd w:val="clear" w:color="auto" w:fill="FFFFFF"/>
        </w:rPr>
        <w:t>emotional sensibilities</w:t>
      </w:r>
      <w:r w:rsidR="00943BE0">
        <w:rPr>
          <w:rFonts w:ascii="Garamond" w:eastAsia="Times New Roman" w:hAnsi="Garamond" w:cs="Times New Roman"/>
          <w:shd w:val="clear" w:color="auto" w:fill="FFFFFF"/>
        </w:rPr>
        <w:t xml:space="preserve">, </w:t>
      </w:r>
      <w:r w:rsidR="00E9302A">
        <w:rPr>
          <w:rFonts w:ascii="Garamond" w:eastAsia="Times New Roman" w:hAnsi="Garamond" w:cs="Times New Roman"/>
          <w:shd w:val="clear" w:color="auto" w:fill="FFFFFF"/>
        </w:rPr>
        <w:t xml:space="preserve">sensibilities </w:t>
      </w:r>
      <w:r w:rsidR="00943BE0">
        <w:rPr>
          <w:rFonts w:ascii="Garamond" w:eastAsia="Times New Roman" w:hAnsi="Garamond" w:cs="Times New Roman"/>
          <w:shd w:val="clear" w:color="auto" w:fill="FFFFFF"/>
        </w:rPr>
        <w:t xml:space="preserve">which make possible not only irrationality and human impoverishment but which put us in contact with reality and enable our flourishing. Or an equation of mentality with consciousness may squeeze out of view the essential contribution to our psychological lives of dynamically and descriptively unconscious mental processes. </w:t>
      </w:r>
      <w:r w:rsidR="00437DAD" w:rsidRPr="00CF584F">
        <w:rPr>
          <w:rFonts w:ascii="Garamond" w:eastAsia="Times New Roman" w:hAnsi="Garamond" w:cs="Times New Roman"/>
          <w:shd w:val="clear" w:color="auto" w:fill="FFFFFF"/>
        </w:rPr>
        <w:t>At the time of writing, many areas of philosophy are undergoing transformation</w:t>
      </w:r>
      <w:r w:rsidR="00477D89">
        <w:rPr>
          <w:rFonts w:ascii="Garamond" w:eastAsia="Times New Roman" w:hAnsi="Garamond" w:cs="Times New Roman"/>
          <w:shd w:val="clear" w:color="auto" w:fill="FFFFFF"/>
        </w:rPr>
        <w:t xml:space="preserve"> in response </w:t>
      </w:r>
      <w:r w:rsidR="00437DAD" w:rsidRPr="00CF584F">
        <w:rPr>
          <w:rFonts w:ascii="Garamond" w:eastAsia="Times New Roman" w:hAnsi="Garamond" w:cs="Times New Roman"/>
          <w:shd w:val="clear" w:color="auto" w:fill="FFFFFF"/>
        </w:rPr>
        <w:t xml:space="preserve">to developments in </w:t>
      </w:r>
      <w:r w:rsidR="00477D89">
        <w:rPr>
          <w:rFonts w:ascii="Garamond" w:eastAsia="Times New Roman" w:hAnsi="Garamond" w:cs="Times New Roman"/>
          <w:shd w:val="clear" w:color="auto" w:fill="FFFFFF"/>
        </w:rPr>
        <w:t xml:space="preserve">the </w:t>
      </w:r>
      <w:r w:rsidR="00437DAD" w:rsidRPr="00CF584F">
        <w:rPr>
          <w:rFonts w:ascii="Garamond" w:eastAsia="Times New Roman" w:hAnsi="Garamond" w:cs="Times New Roman"/>
          <w:shd w:val="clear" w:color="auto" w:fill="FFFFFF"/>
        </w:rPr>
        <w:t>social, cognitive and neuro</w:t>
      </w:r>
      <w:r w:rsidR="00943BE0">
        <w:rPr>
          <w:rFonts w:ascii="Garamond" w:eastAsia="Times New Roman" w:hAnsi="Garamond" w:cs="Times New Roman"/>
          <w:shd w:val="clear" w:color="auto" w:fill="FFFFFF"/>
        </w:rPr>
        <w:t>-</w:t>
      </w:r>
      <w:r w:rsidR="00437DAD" w:rsidRPr="00CF584F">
        <w:rPr>
          <w:rFonts w:ascii="Garamond" w:eastAsia="Times New Roman" w:hAnsi="Garamond" w:cs="Times New Roman"/>
          <w:shd w:val="clear" w:color="auto" w:fill="FFFFFF"/>
        </w:rPr>
        <w:t>psycholog</w:t>
      </w:r>
      <w:r w:rsidR="00477D89">
        <w:rPr>
          <w:rFonts w:ascii="Garamond" w:eastAsia="Times New Roman" w:hAnsi="Garamond" w:cs="Times New Roman"/>
          <w:shd w:val="clear" w:color="auto" w:fill="FFFFFF"/>
        </w:rPr>
        <w:t xml:space="preserve">ical understanding of </w:t>
      </w:r>
      <w:r w:rsidR="00437DAD" w:rsidRPr="00CF584F">
        <w:rPr>
          <w:rFonts w:ascii="Garamond" w:eastAsia="Times New Roman" w:hAnsi="Garamond" w:cs="Times New Roman"/>
          <w:shd w:val="clear" w:color="auto" w:fill="FFFFFF"/>
        </w:rPr>
        <w:t xml:space="preserve">unconscious processes </w:t>
      </w:r>
      <w:r w:rsidR="00477D89">
        <w:rPr>
          <w:rFonts w:ascii="Garamond" w:eastAsia="Times New Roman" w:hAnsi="Garamond" w:cs="Times New Roman"/>
          <w:shd w:val="clear" w:color="auto" w:fill="FFFFFF"/>
        </w:rPr>
        <w:t xml:space="preserve">and the possible challenges these provide </w:t>
      </w:r>
      <w:r w:rsidR="00437DAD" w:rsidRPr="00CF584F">
        <w:rPr>
          <w:rFonts w:ascii="Garamond" w:eastAsia="Times New Roman" w:hAnsi="Garamond" w:cs="Times New Roman"/>
          <w:shd w:val="clear" w:color="auto" w:fill="FFFFFF"/>
        </w:rPr>
        <w:t xml:space="preserve">to the autonomy and integrity of conscious rational deliberation. The issue is at the heart of philosophy’s project, as the place and nature of reason </w:t>
      </w:r>
      <w:r w:rsidR="00943BE0">
        <w:rPr>
          <w:rFonts w:ascii="Garamond" w:eastAsia="Times New Roman" w:hAnsi="Garamond" w:cs="Times New Roman"/>
          <w:shd w:val="clear" w:color="auto" w:fill="FFFFFF"/>
        </w:rPr>
        <w:t>and conscious</w:t>
      </w:r>
      <w:r w:rsidR="00477D89">
        <w:rPr>
          <w:rFonts w:ascii="Garamond" w:eastAsia="Times New Roman" w:hAnsi="Garamond" w:cs="Times New Roman"/>
          <w:shd w:val="clear" w:color="auto" w:fill="FFFFFF"/>
        </w:rPr>
        <w:t xml:space="preserve"> deliberation </w:t>
      </w:r>
      <w:r w:rsidR="00437DAD" w:rsidRPr="00CF584F">
        <w:rPr>
          <w:rFonts w:ascii="Garamond" w:eastAsia="Times New Roman" w:hAnsi="Garamond" w:cs="Times New Roman"/>
          <w:shd w:val="clear" w:color="auto" w:fill="FFFFFF"/>
        </w:rPr>
        <w:t>ha</w:t>
      </w:r>
      <w:r w:rsidR="00943BE0">
        <w:rPr>
          <w:rFonts w:ascii="Garamond" w:eastAsia="Times New Roman" w:hAnsi="Garamond" w:cs="Times New Roman"/>
          <w:shd w:val="clear" w:color="auto" w:fill="FFFFFF"/>
        </w:rPr>
        <w:t>ve</w:t>
      </w:r>
      <w:r w:rsidR="00437DAD" w:rsidRPr="00CF584F">
        <w:rPr>
          <w:rFonts w:ascii="Garamond" w:eastAsia="Times New Roman" w:hAnsi="Garamond" w:cs="Times New Roman"/>
          <w:shd w:val="clear" w:color="auto" w:fill="FFFFFF"/>
        </w:rPr>
        <w:t xml:space="preserve"> been of central concern to philosophy since its inception.</w:t>
      </w:r>
      <w:r w:rsidR="00437DAD">
        <w:rPr>
          <w:rFonts w:ascii="Garamond" w:eastAsia="Times New Roman" w:hAnsi="Garamond" w:cs="Times New Roman"/>
          <w:shd w:val="clear" w:color="auto" w:fill="FFFFFF"/>
        </w:rPr>
        <w:t xml:space="preserve"> </w:t>
      </w:r>
    </w:p>
    <w:p w:rsidR="00E83DEC" w:rsidRDefault="00E83DEC" w:rsidP="00D6014B">
      <w:pPr>
        <w:rPr>
          <w:rFonts w:ascii="Garamond" w:eastAsia="Times New Roman" w:hAnsi="Garamond" w:cs="Times New Roman"/>
          <w:shd w:val="clear" w:color="auto" w:fill="FFFFFF"/>
        </w:rPr>
      </w:pPr>
    </w:p>
    <w:p w:rsidR="00304266" w:rsidRDefault="00E83DEC" w:rsidP="00D6014B">
      <w:pPr>
        <w:rPr>
          <w:rFonts w:ascii="Garamond" w:eastAsia="Times New Roman" w:hAnsi="Garamond" w:cs="Times New Roman"/>
          <w:shd w:val="clear" w:color="auto" w:fill="FFFFFF"/>
        </w:rPr>
      </w:pPr>
      <w:r>
        <w:rPr>
          <w:rFonts w:ascii="Garamond" w:eastAsia="Times New Roman" w:hAnsi="Garamond" w:cs="Times New Roman"/>
          <w:shd w:val="clear" w:color="auto" w:fill="FFFFFF"/>
        </w:rPr>
        <w:t>A</w:t>
      </w:r>
      <w:r w:rsidR="008B690A">
        <w:rPr>
          <w:rFonts w:ascii="Garamond" w:eastAsia="Times New Roman" w:hAnsi="Garamond" w:cs="Times New Roman"/>
          <w:shd w:val="clear" w:color="auto" w:fill="FFFFFF"/>
        </w:rPr>
        <w:t xml:space="preserve"> second</w:t>
      </w:r>
      <w:r>
        <w:rPr>
          <w:rFonts w:ascii="Garamond" w:eastAsia="Times New Roman" w:hAnsi="Garamond" w:cs="Times New Roman"/>
          <w:shd w:val="clear" w:color="auto" w:fill="FFFFFF"/>
        </w:rPr>
        <w:t xml:space="preserve"> </w:t>
      </w:r>
      <w:r w:rsidR="008B690A">
        <w:rPr>
          <w:rFonts w:ascii="Garamond" w:eastAsia="Times New Roman" w:hAnsi="Garamond" w:cs="Times New Roman"/>
          <w:shd w:val="clear" w:color="auto" w:fill="FFFFFF"/>
        </w:rPr>
        <w:t>reason</w:t>
      </w:r>
      <w:r>
        <w:rPr>
          <w:rFonts w:ascii="Garamond" w:eastAsia="Times New Roman" w:hAnsi="Garamond" w:cs="Times New Roman"/>
          <w:shd w:val="clear" w:color="auto" w:fill="FFFFFF"/>
        </w:rPr>
        <w:t xml:space="preserve"> why philosophy should attend to the understandings of human life offered by </w:t>
      </w:r>
      <w:r w:rsidR="00E346D6">
        <w:rPr>
          <w:rFonts w:ascii="Garamond" w:eastAsia="Times New Roman" w:hAnsi="Garamond" w:cs="Times New Roman"/>
          <w:shd w:val="clear" w:color="auto" w:fill="FFFFFF"/>
        </w:rPr>
        <w:t>psychoanalysis</w:t>
      </w:r>
      <w:r w:rsidR="004D709F">
        <w:rPr>
          <w:rFonts w:ascii="Garamond" w:eastAsia="Times New Roman" w:hAnsi="Garamond" w:cs="Times New Roman"/>
          <w:shd w:val="clear" w:color="auto" w:fill="FFFFFF"/>
        </w:rPr>
        <w:t>, and may be enhanced by psychoanalytic reflection, is that the unconscious may be understood to consist of optional and idiosyncratic aspects of our lives which go unexamined and constrain our sense of what is possible (see Fuchs</w:t>
      </w:r>
      <w:r w:rsidR="003D546A">
        <w:rPr>
          <w:rFonts w:ascii="Garamond" w:eastAsia="Times New Roman" w:hAnsi="Garamond" w:cs="Times New Roman"/>
          <w:shd w:val="clear" w:color="auto" w:fill="FFFFFF"/>
        </w:rPr>
        <w:t>, this volume,</w:t>
      </w:r>
      <w:r w:rsidR="004D709F">
        <w:rPr>
          <w:rFonts w:ascii="Garamond" w:eastAsia="Times New Roman" w:hAnsi="Garamond" w:cs="Times New Roman"/>
          <w:shd w:val="clear" w:color="auto" w:fill="FFFFFF"/>
        </w:rPr>
        <w:t xml:space="preserve"> and Lear, this volume). This point can be better understood in light of a more familiar argument concerning why philosophy should attend to history, deriving</w:t>
      </w:r>
      <w:r w:rsidR="00CE3B46">
        <w:rPr>
          <w:rFonts w:ascii="Garamond" w:eastAsia="Times New Roman" w:hAnsi="Garamond" w:cs="Times New Roman"/>
          <w:shd w:val="clear" w:color="auto" w:fill="FFFFFF"/>
        </w:rPr>
        <w:t xml:space="preserve"> from the </w:t>
      </w:r>
      <w:r>
        <w:rPr>
          <w:rFonts w:ascii="Garamond" w:eastAsia="Times New Roman" w:hAnsi="Garamond" w:cs="Times New Roman"/>
          <w:shd w:val="clear" w:color="auto" w:fill="FFFFFF"/>
        </w:rPr>
        <w:t xml:space="preserve">self-interpreting </w:t>
      </w:r>
      <w:r w:rsidR="00CE3B46">
        <w:rPr>
          <w:rFonts w:ascii="Garamond" w:eastAsia="Times New Roman" w:hAnsi="Garamond" w:cs="Times New Roman"/>
          <w:shd w:val="clear" w:color="auto" w:fill="FFFFFF"/>
        </w:rPr>
        <w:t>nature of human life</w:t>
      </w:r>
      <w:r>
        <w:rPr>
          <w:rFonts w:ascii="Garamond" w:eastAsia="Times New Roman" w:hAnsi="Garamond" w:cs="Times New Roman"/>
          <w:shd w:val="clear" w:color="auto" w:fill="FFFFFF"/>
        </w:rPr>
        <w:t>. If</w:t>
      </w:r>
      <w:r w:rsidR="00CE3B46">
        <w:rPr>
          <w:rFonts w:ascii="Garamond" w:eastAsia="Times New Roman" w:hAnsi="Garamond" w:cs="Times New Roman"/>
          <w:shd w:val="clear" w:color="auto" w:fill="FFFFFF"/>
        </w:rPr>
        <w:t xml:space="preserve"> what it is to live a human life or have a human mind </w:t>
      </w:r>
      <w:r w:rsidR="0089661D">
        <w:rPr>
          <w:rFonts w:ascii="Garamond" w:eastAsia="Times New Roman" w:hAnsi="Garamond" w:cs="Times New Roman"/>
          <w:shd w:val="clear" w:color="auto" w:fill="FFFFFF"/>
        </w:rPr>
        <w:t>we</w:t>
      </w:r>
      <w:r w:rsidR="00304266">
        <w:rPr>
          <w:rFonts w:ascii="Garamond" w:eastAsia="Times New Roman" w:hAnsi="Garamond" w:cs="Times New Roman"/>
          <w:shd w:val="clear" w:color="auto" w:fill="FFFFFF"/>
        </w:rPr>
        <w:t xml:space="preserve">re </w:t>
      </w:r>
      <w:r w:rsidR="00CE3B46">
        <w:rPr>
          <w:rFonts w:ascii="Garamond" w:eastAsia="Times New Roman" w:hAnsi="Garamond" w:cs="Times New Roman"/>
          <w:shd w:val="clear" w:color="auto" w:fill="FFFFFF"/>
        </w:rPr>
        <w:t>immutable fact</w:t>
      </w:r>
      <w:r w:rsidR="00304266">
        <w:rPr>
          <w:rFonts w:ascii="Garamond" w:eastAsia="Times New Roman" w:hAnsi="Garamond" w:cs="Times New Roman"/>
          <w:shd w:val="clear" w:color="auto" w:fill="FFFFFF"/>
        </w:rPr>
        <w:t>s</w:t>
      </w:r>
      <w:r w:rsidR="0089661D">
        <w:rPr>
          <w:rFonts w:ascii="Garamond" w:eastAsia="Times New Roman" w:hAnsi="Garamond" w:cs="Times New Roman"/>
          <w:shd w:val="clear" w:color="auto" w:fill="FFFFFF"/>
        </w:rPr>
        <w:t>, they</w:t>
      </w:r>
      <w:r w:rsidR="00CE3B46">
        <w:rPr>
          <w:rFonts w:ascii="Garamond" w:eastAsia="Times New Roman" w:hAnsi="Garamond" w:cs="Times New Roman"/>
          <w:shd w:val="clear" w:color="auto" w:fill="FFFFFF"/>
        </w:rPr>
        <w:t xml:space="preserve"> </w:t>
      </w:r>
      <w:r w:rsidR="00304266">
        <w:rPr>
          <w:rFonts w:ascii="Garamond" w:eastAsia="Times New Roman" w:hAnsi="Garamond" w:cs="Times New Roman"/>
          <w:shd w:val="clear" w:color="auto" w:fill="FFFFFF"/>
        </w:rPr>
        <w:t xml:space="preserve">could be interrogated by means of a familiarity with any human culture at any point in history (one’s own culture and times, for example). </w:t>
      </w:r>
      <w:r w:rsidR="0089661D">
        <w:rPr>
          <w:rFonts w:ascii="Garamond" w:eastAsia="Times New Roman" w:hAnsi="Garamond" w:cs="Times New Roman"/>
          <w:shd w:val="clear" w:color="auto" w:fill="FFFFFF"/>
        </w:rPr>
        <w:t>Since</w:t>
      </w:r>
      <w:r w:rsidR="00304266">
        <w:rPr>
          <w:rFonts w:ascii="Garamond" w:eastAsia="Times New Roman" w:hAnsi="Garamond" w:cs="Times New Roman"/>
          <w:shd w:val="clear" w:color="auto" w:fill="FFFFFF"/>
        </w:rPr>
        <w:t>, however, what it is to be a human being itself change</w:t>
      </w:r>
      <w:r w:rsidR="0089661D">
        <w:rPr>
          <w:rFonts w:ascii="Garamond" w:eastAsia="Times New Roman" w:hAnsi="Garamond" w:cs="Times New Roman"/>
          <w:shd w:val="clear" w:color="auto" w:fill="FFFFFF"/>
        </w:rPr>
        <w:t>s</w:t>
      </w:r>
      <w:r w:rsidR="00304266">
        <w:rPr>
          <w:rFonts w:ascii="Garamond" w:eastAsia="Times New Roman" w:hAnsi="Garamond" w:cs="Times New Roman"/>
          <w:shd w:val="clear" w:color="auto" w:fill="FFFFFF"/>
        </w:rPr>
        <w:t xml:space="preserve"> </w:t>
      </w:r>
      <w:r w:rsidR="000B5C42">
        <w:rPr>
          <w:rFonts w:ascii="Garamond" w:eastAsia="Times New Roman" w:hAnsi="Garamond" w:cs="Times New Roman"/>
          <w:shd w:val="clear" w:color="auto" w:fill="FFFFFF"/>
        </w:rPr>
        <w:t xml:space="preserve">(within limits) </w:t>
      </w:r>
      <w:r w:rsidR="00304266">
        <w:rPr>
          <w:rFonts w:ascii="Garamond" w:eastAsia="Times New Roman" w:hAnsi="Garamond" w:cs="Times New Roman"/>
          <w:shd w:val="clear" w:color="auto" w:fill="FFFFFF"/>
        </w:rPr>
        <w:t xml:space="preserve">over time and place, philosophers attempting to grasp what it is to live a human life or to be minded in human ways will do well to attend to more than their present time. This will be important not only for the understanding of other modes of human life but, perhaps even more importantly, for the understanding of </w:t>
      </w:r>
      <w:r w:rsidR="00214A38">
        <w:rPr>
          <w:rFonts w:ascii="Garamond" w:eastAsia="Times New Roman" w:hAnsi="Garamond" w:cs="Times New Roman"/>
          <w:shd w:val="clear" w:color="auto" w:fill="FFFFFF"/>
        </w:rPr>
        <w:t xml:space="preserve">our </w:t>
      </w:r>
      <w:r w:rsidR="00304266">
        <w:rPr>
          <w:rFonts w:ascii="Garamond" w:eastAsia="Times New Roman" w:hAnsi="Garamond" w:cs="Times New Roman"/>
          <w:shd w:val="clear" w:color="auto" w:fill="FFFFFF"/>
        </w:rPr>
        <w:t>own. For it is only when set against the backdrop of other ways of being human that we can understand the distinctive shape, and acknowledge the contingency, of our own</w:t>
      </w:r>
      <w:r w:rsidR="000B72AF">
        <w:rPr>
          <w:rFonts w:ascii="Garamond" w:eastAsia="Times New Roman" w:hAnsi="Garamond" w:cs="Times New Roman"/>
          <w:shd w:val="clear" w:color="auto" w:fill="FFFFFF"/>
        </w:rPr>
        <w:t xml:space="preserve"> life</w:t>
      </w:r>
      <w:r w:rsidR="00304266">
        <w:rPr>
          <w:rFonts w:ascii="Garamond" w:eastAsia="Times New Roman" w:hAnsi="Garamond" w:cs="Times New Roman"/>
          <w:shd w:val="clear" w:color="auto" w:fill="FFFFFF"/>
        </w:rPr>
        <w:t xml:space="preserve">. </w:t>
      </w:r>
      <w:r w:rsidR="000B5C42">
        <w:rPr>
          <w:rFonts w:ascii="Garamond" w:eastAsia="Times New Roman" w:hAnsi="Garamond" w:cs="Times New Roman"/>
          <w:shd w:val="clear" w:color="auto" w:fill="FFFFFF"/>
        </w:rPr>
        <w:t>This lesson from history</w:t>
      </w:r>
      <w:r w:rsidR="004D709F">
        <w:rPr>
          <w:rFonts w:ascii="Garamond" w:eastAsia="Times New Roman" w:hAnsi="Garamond" w:cs="Times New Roman"/>
          <w:shd w:val="clear" w:color="auto" w:fill="FFFFFF"/>
        </w:rPr>
        <w:t>, we say,</w:t>
      </w:r>
      <w:r w:rsidR="000B5C42">
        <w:rPr>
          <w:rFonts w:ascii="Garamond" w:eastAsia="Times New Roman" w:hAnsi="Garamond" w:cs="Times New Roman"/>
          <w:shd w:val="clear" w:color="auto" w:fill="FFFFFF"/>
        </w:rPr>
        <w:t xml:space="preserve"> has a psychoanalytic analogue</w:t>
      </w:r>
      <w:r w:rsidR="004D709F">
        <w:rPr>
          <w:rFonts w:ascii="Garamond" w:eastAsia="Times New Roman" w:hAnsi="Garamond" w:cs="Times New Roman"/>
          <w:shd w:val="clear" w:color="auto" w:fill="FFFFFF"/>
        </w:rPr>
        <w:t xml:space="preserve"> given above.</w:t>
      </w:r>
      <w:r w:rsidR="00E346D6">
        <w:rPr>
          <w:rFonts w:ascii="Garamond" w:eastAsia="Times New Roman" w:hAnsi="Garamond" w:cs="Times New Roman"/>
          <w:shd w:val="clear" w:color="auto" w:fill="FFFFFF"/>
        </w:rPr>
        <w:t xml:space="preserve"> </w:t>
      </w:r>
      <w:r w:rsidR="000B5C42">
        <w:rPr>
          <w:rFonts w:ascii="Garamond" w:eastAsia="Times New Roman" w:hAnsi="Garamond" w:cs="Times New Roman"/>
          <w:shd w:val="clear" w:color="auto" w:fill="FFFFFF"/>
        </w:rPr>
        <w:t>Thus,</w:t>
      </w:r>
      <w:r w:rsidR="00304266">
        <w:rPr>
          <w:rFonts w:ascii="Garamond" w:eastAsia="Times New Roman" w:hAnsi="Garamond" w:cs="Times New Roman"/>
          <w:shd w:val="clear" w:color="auto" w:fill="FFFFFF"/>
        </w:rPr>
        <w:t xml:space="preserve"> a historical</w:t>
      </w:r>
      <w:r w:rsidR="00214A38">
        <w:rPr>
          <w:rFonts w:ascii="Garamond" w:eastAsia="Times New Roman" w:hAnsi="Garamond" w:cs="Times New Roman"/>
          <w:shd w:val="clear" w:color="auto" w:fill="FFFFFF"/>
        </w:rPr>
        <w:t>,</w:t>
      </w:r>
      <w:r w:rsidR="00304266">
        <w:rPr>
          <w:rFonts w:ascii="Garamond" w:eastAsia="Times New Roman" w:hAnsi="Garamond" w:cs="Times New Roman"/>
          <w:shd w:val="clear" w:color="auto" w:fill="FFFFFF"/>
        </w:rPr>
        <w:t xml:space="preserve"> sociological</w:t>
      </w:r>
      <w:r w:rsidR="00214A38">
        <w:rPr>
          <w:rFonts w:ascii="Garamond" w:eastAsia="Times New Roman" w:hAnsi="Garamond" w:cs="Times New Roman"/>
          <w:shd w:val="clear" w:color="auto" w:fill="FFFFFF"/>
        </w:rPr>
        <w:t xml:space="preserve">, </w:t>
      </w:r>
      <w:r w:rsidR="008F2F25" w:rsidRPr="008F2F25">
        <w:rPr>
          <w:rFonts w:ascii="Garamond" w:eastAsia="Times New Roman" w:hAnsi="Garamond" w:cs="Times New Roman"/>
          <w:i/>
          <w:shd w:val="clear" w:color="auto" w:fill="FFFFFF"/>
        </w:rPr>
        <w:t>and</w:t>
      </w:r>
      <w:r w:rsidR="00214A38">
        <w:rPr>
          <w:rFonts w:ascii="Garamond" w:eastAsia="Times New Roman" w:hAnsi="Garamond" w:cs="Times New Roman"/>
          <w:shd w:val="clear" w:color="auto" w:fill="FFFFFF"/>
        </w:rPr>
        <w:t xml:space="preserve"> psychoanalytic</w:t>
      </w:r>
      <w:r w:rsidR="00304266">
        <w:rPr>
          <w:rFonts w:ascii="Garamond" w:eastAsia="Times New Roman" w:hAnsi="Garamond" w:cs="Times New Roman"/>
          <w:shd w:val="clear" w:color="auto" w:fill="FFFFFF"/>
        </w:rPr>
        <w:t xml:space="preserve"> method may help philosophy come to know itself</w:t>
      </w:r>
      <w:r w:rsidR="00214A38">
        <w:rPr>
          <w:rFonts w:ascii="Garamond" w:eastAsia="Times New Roman" w:hAnsi="Garamond" w:cs="Times New Roman"/>
          <w:shd w:val="clear" w:color="auto" w:fill="FFFFFF"/>
        </w:rPr>
        <w:t>, to make its unconscious conscious,</w:t>
      </w:r>
      <w:r w:rsidR="00304266">
        <w:rPr>
          <w:rFonts w:ascii="Garamond" w:eastAsia="Times New Roman" w:hAnsi="Garamond" w:cs="Times New Roman"/>
          <w:shd w:val="clear" w:color="auto" w:fill="FFFFFF"/>
        </w:rPr>
        <w:t xml:space="preserve"> by unearthing the contingent character of the forms of life which it takes for granted</w:t>
      </w:r>
      <w:r w:rsidR="00214A38">
        <w:rPr>
          <w:rFonts w:ascii="Garamond" w:eastAsia="Times New Roman" w:hAnsi="Garamond" w:cs="Times New Roman"/>
          <w:shd w:val="clear" w:color="auto" w:fill="FFFFFF"/>
        </w:rPr>
        <w:t>, including the form of its own enquiries</w:t>
      </w:r>
      <w:r w:rsidR="00304266">
        <w:rPr>
          <w:rFonts w:ascii="Garamond" w:eastAsia="Times New Roman" w:hAnsi="Garamond" w:cs="Times New Roman"/>
          <w:shd w:val="clear" w:color="auto" w:fill="FFFFFF"/>
        </w:rPr>
        <w:t>.</w:t>
      </w:r>
      <w:r w:rsidR="00E346D6">
        <w:rPr>
          <w:rFonts w:ascii="Garamond" w:eastAsia="Times New Roman" w:hAnsi="Garamond" w:cs="Times New Roman"/>
          <w:shd w:val="clear" w:color="auto" w:fill="FFFFFF"/>
        </w:rPr>
        <w:t xml:space="preserve"> </w:t>
      </w:r>
    </w:p>
    <w:p w:rsidR="00304266" w:rsidRDefault="00304266" w:rsidP="00D6014B">
      <w:pPr>
        <w:rPr>
          <w:rFonts w:ascii="Garamond" w:eastAsia="Times New Roman" w:hAnsi="Garamond" w:cs="Times New Roman"/>
          <w:shd w:val="clear" w:color="auto" w:fill="FFFFFF"/>
        </w:rPr>
      </w:pPr>
    </w:p>
    <w:p w:rsidR="001E7197" w:rsidRDefault="001E7197" w:rsidP="00AB3488">
      <w:pPr>
        <w:rPr>
          <w:rFonts w:ascii="Garamond" w:eastAsia="Times New Roman" w:hAnsi="Garamond" w:cs="Times New Roman"/>
          <w:shd w:val="clear" w:color="auto" w:fill="FFFFFF"/>
        </w:rPr>
      </w:pPr>
    </w:p>
    <w:p w:rsidR="00E75DAC" w:rsidRPr="00A66927" w:rsidRDefault="00A32E1A" w:rsidP="00AB3488">
      <w:pPr>
        <w:rPr>
          <w:rFonts w:ascii="Garamond" w:eastAsia="Times New Roman" w:hAnsi="Garamond" w:cs="Times New Roman"/>
          <w:b/>
          <w:shd w:val="clear" w:color="auto" w:fill="FFFFFF"/>
        </w:rPr>
      </w:pPr>
      <w:r w:rsidRPr="00A66927">
        <w:rPr>
          <w:rFonts w:ascii="Garamond" w:eastAsia="Times New Roman" w:hAnsi="Garamond" w:cs="Times New Roman"/>
          <w:b/>
          <w:shd w:val="clear" w:color="auto" w:fill="FFFFFF"/>
        </w:rPr>
        <w:t xml:space="preserve">3. Psychoanalysis: </w:t>
      </w:r>
      <w:r w:rsidR="00927EF6">
        <w:rPr>
          <w:rFonts w:ascii="Garamond" w:eastAsia="Times New Roman" w:hAnsi="Garamond" w:cs="Times New Roman"/>
          <w:b/>
          <w:shd w:val="clear" w:color="auto" w:fill="FFFFFF"/>
        </w:rPr>
        <w:t>K</w:t>
      </w:r>
      <w:r w:rsidRPr="00A66927">
        <w:rPr>
          <w:rFonts w:ascii="Garamond" w:eastAsia="Times New Roman" w:hAnsi="Garamond" w:cs="Times New Roman"/>
          <w:b/>
          <w:shd w:val="clear" w:color="auto" w:fill="FFFFFF"/>
        </w:rPr>
        <w:t xml:space="preserve">now </w:t>
      </w:r>
      <w:r w:rsidR="00927EF6">
        <w:rPr>
          <w:rFonts w:ascii="Garamond" w:eastAsia="Times New Roman" w:hAnsi="Garamond" w:cs="Times New Roman"/>
          <w:b/>
          <w:shd w:val="clear" w:color="auto" w:fill="FFFFFF"/>
        </w:rPr>
        <w:t>T</w:t>
      </w:r>
      <w:r w:rsidRPr="00A66927">
        <w:rPr>
          <w:rFonts w:ascii="Garamond" w:eastAsia="Times New Roman" w:hAnsi="Garamond" w:cs="Times New Roman"/>
          <w:b/>
          <w:shd w:val="clear" w:color="auto" w:fill="FFFFFF"/>
        </w:rPr>
        <w:t>hyself</w:t>
      </w:r>
    </w:p>
    <w:p w:rsidR="00D6014B" w:rsidRDefault="00D6014B" w:rsidP="00AB3488">
      <w:pPr>
        <w:rPr>
          <w:rFonts w:ascii="Garamond" w:eastAsia="Times New Roman" w:hAnsi="Garamond" w:cs="Times New Roman"/>
          <w:shd w:val="clear" w:color="auto" w:fill="FFFFFF"/>
        </w:rPr>
      </w:pPr>
    </w:p>
    <w:p w:rsidR="00077E40" w:rsidRDefault="00633FF1" w:rsidP="00AB3488">
      <w:pPr>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But in what ways may philosophy return the favour? </w:t>
      </w:r>
      <w:r w:rsidR="00943BE0">
        <w:rPr>
          <w:rFonts w:ascii="Garamond" w:eastAsia="Times New Roman" w:hAnsi="Garamond" w:cs="Times New Roman"/>
          <w:shd w:val="clear" w:color="auto" w:fill="FFFFFF"/>
        </w:rPr>
        <w:t xml:space="preserve">Various </w:t>
      </w:r>
      <w:r w:rsidR="004B18BF">
        <w:rPr>
          <w:rFonts w:ascii="Garamond" w:eastAsia="Times New Roman" w:hAnsi="Garamond" w:cs="Times New Roman"/>
          <w:shd w:val="clear" w:color="auto" w:fill="FFFFFF"/>
        </w:rPr>
        <w:t>chapters of this handbook provide their own diverse answers. But, following here the theme of ‘know thyself’, we propose</w:t>
      </w:r>
      <w:r w:rsidR="006B4D18">
        <w:rPr>
          <w:rFonts w:ascii="Garamond" w:eastAsia="Times New Roman" w:hAnsi="Garamond" w:cs="Times New Roman"/>
          <w:shd w:val="clear" w:color="auto" w:fill="FFFFFF"/>
        </w:rPr>
        <w:t xml:space="preserve"> </w:t>
      </w:r>
      <w:r w:rsidR="004B18BF">
        <w:rPr>
          <w:rFonts w:ascii="Garamond" w:eastAsia="Times New Roman" w:hAnsi="Garamond" w:cs="Times New Roman"/>
          <w:shd w:val="clear" w:color="auto" w:fill="FFFFFF"/>
        </w:rPr>
        <w:t xml:space="preserve">that one of philosophy’s distinctive contributions is to </w:t>
      </w:r>
      <w:r w:rsidR="00154F50">
        <w:rPr>
          <w:rFonts w:ascii="Garamond" w:eastAsia="Times New Roman" w:hAnsi="Garamond" w:cs="Times New Roman"/>
          <w:shd w:val="clear" w:color="auto" w:fill="FFFFFF"/>
        </w:rPr>
        <w:t>assist psychoanalysis in</w:t>
      </w:r>
      <w:r w:rsidR="004B18BF">
        <w:rPr>
          <w:rFonts w:ascii="Garamond" w:eastAsia="Times New Roman" w:hAnsi="Garamond" w:cs="Times New Roman"/>
          <w:shd w:val="clear" w:color="auto" w:fill="FFFFFF"/>
        </w:rPr>
        <w:t xml:space="preserve"> know</w:t>
      </w:r>
      <w:r w:rsidR="00154F50">
        <w:rPr>
          <w:rFonts w:ascii="Garamond" w:eastAsia="Times New Roman" w:hAnsi="Garamond" w:cs="Times New Roman"/>
          <w:shd w:val="clear" w:color="auto" w:fill="FFFFFF"/>
        </w:rPr>
        <w:t>ing</w:t>
      </w:r>
      <w:r w:rsidR="004B18BF">
        <w:rPr>
          <w:rFonts w:ascii="Garamond" w:eastAsia="Times New Roman" w:hAnsi="Garamond" w:cs="Times New Roman"/>
          <w:shd w:val="clear" w:color="auto" w:fill="FFFFFF"/>
        </w:rPr>
        <w:t xml:space="preserve"> </w:t>
      </w:r>
      <w:r w:rsidR="004B18BF" w:rsidRPr="004B18BF">
        <w:rPr>
          <w:rFonts w:ascii="Garamond" w:eastAsia="Times New Roman" w:hAnsi="Garamond" w:cs="Times New Roman"/>
          <w:i/>
          <w:shd w:val="clear" w:color="auto" w:fill="FFFFFF"/>
        </w:rPr>
        <w:t>itself</w:t>
      </w:r>
      <w:r w:rsidR="004B18BF">
        <w:rPr>
          <w:rFonts w:ascii="Garamond" w:eastAsia="Times New Roman" w:hAnsi="Garamond" w:cs="Times New Roman"/>
          <w:shd w:val="clear" w:color="auto" w:fill="FFFFFF"/>
        </w:rPr>
        <w:t xml:space="preserve">. </w:t>
      </w:r>
      <w:r w:rsidR="00077E40">
        <w:rPr>
          <w:rFonts w:ascii="Garamond" w:eastAsia="Times New Roman" w:hAnsi="Garamond" w:cs="Times New Roman"/>
          <w:shd w:val="clear" w:color="auto" w:fill="FFFFFF"/>
        </w:rPr>
        <w:t xml:space="preserve">Psychoanalysis as a discipline involves an ongoing dialectic of psychological theory and therapeutic practice informing each other, </w:t>
      </w:r>
      <w:r w:rsidR="00477D89">
        <w:rPr>
          <w:rFonts w:ascii="Garamond" w:eastAsia="Times New Roman" w:hAnsi="Garamond" w:cs="Times New Roman"/>
          <w:shd w:val="clear" w:color="auto" w:fill="FFFFFF"/>
        </w:rPr>
        <w:t xml:space="preserve">over time </w:t>
      </w:r>
      <w:r w:rsidR="00077E40">
        <w:rPr>
          <w:rFonts w:ascii="Garamond" w:eastAsia="Times New Roman" w:hAnsi="Garamond" w:cs="Times New Roman"/>
          <w:shd w:val="clear" w:color="auto" w:fill="FFFFFF"/>
        </w:rPr>
        <w:t xml:space="preserve">generating </w:t>
      </w:r>
      <w:r w:rsidR="00477D89">
        <w:rPr>
          <w:rFonts w:ascii="Garamond" w:eastAsia="Times New Roman" w:hAnsi="Garamond" w:cs="Times New Roman"/>
          <w:shd w:val="clear" w:color="auto" w:fill="FFFFFF"/>
        </w:rPr>
        <w:t xml:space="preserve">diverse </w:t>
      </w:r>
      <w:r w:rsidR="00077E40">
        <w:rPr>
          <w:rFonts w:ascii="Garamond" w:eastAsia="Times New Roman" w:hAnsi="Garamond" w:cs="Times New Roman"/>
          <w:shd w:val="clear" w:color="auto" w:fill="FFFFFF"/>
        </w:rPr>
        <w:t xml:space="preserve">self-understandings that are in tension with one another. Perhaps </w:t>
      </w:r>
      <w:r w:rsidR="00A0384A">
        <w:rPr>
          <w:rFonts w:ascii="Garamond" w:eastAsia="Times New Roman" w:hAnsi="Garamond" w:cs="Times New Roman"/>
          <w:shd w:val="clear" w:color="auto" w:fill="FFFFFF"/>
        </w:rPr>
        <w:t xml:space="preserve">the debate over natural science and hermeneutics provides </w:t>
      </w:r>
      <w:r w:rsidR="00077E40">
        <w:rPr>
          <w:rFonts w:ascii="Garamond" w:eastAsia="Times New Roman" w:hAnsi="Garamond" w:cs="Times New Roman"/>
          <w:shd w:val="clear" w:color="auto" w:fill="FFFFFF"/>
        </w:rPr>
        <w:t>the most striking example</w:t>
      </w:r>
      <w:r w:rsidR="00A0384A">
        <w:rPr>
          <w:rFonts w:ascii="Garamond" w:eastAsia="Times New Roman" w:hAnsi="Garamond" w:cs="Times New Roman"/>
          <w:shd w:val="clear" w:color="auto" w:fill="FFFFFF"/>
        </w:rPr>
        <w:t xml:space="preserve"> of this</w:t>
      </w:r>
      <w:r w:rsidR="00077E40">
        <w:rPr>
          <w:rFonts w:ascii="Garamond" w:eastAsia="Times New Roman" w:hAnsi="Garamond" w:cs="Times New Roman"/>
          <w:shd w:val="clear" w:color="auto" w:fill="FFFFFF"/>
        </w:rPr>
        <w:t xml:space="preserve">. Philosophy can make more explicit conceptual implications, uncover misunderstandings, </w:t>
      </w:r>
      <w:r w:rsidR="00482A69">
        <w:rPr>
          <w:rFonts w:ascii="Garamond" w:eastAsia="Times New Roman" w:hAnsi="Garamond" w:cs="Times New Roman"/>
          <w:shd w:val="clear" w:color="auto" w:fill="FFFFFF"/>
        </w:rPr>
        <w:t xml:space="preserve">unearth problematic structuring assumptions, </w:t>
      </w:r>
      <w:r w:rsidR="00077E40">
        <w:rPr>
          <w:rFonts w:ascii="Garamond" w:eastAsia="Times New Roman" w:hAnsi="Garamond" w:cs="Times New Roman"/>
          <w:shd w:val="clear" w:color="auto" w:fill="FFFFFF"/>
        </w:rPr>
        <w:t>and enable new and productive self-understandings.</w:t>
      </w:r>
    </w:p>
    <w:p w:rsidR="003E5C33" w:rsidRDefault="003E5C33" w:rsidP="00AB3488">
      <w:pPr>
        <w:rPr>
          <w:rFonts w:ascii="Garamond" w:eastAsia="Times New Roman" w:hAnsi="Garamond" w:cs="Times New Roman"/>
          <w:shd w:val="clear" w:color="auto" w:fill="FFFFFF"/>
        </w:rPr>
      </w:pPr>
    </w:p>
    <w:p w:rsidR="00EE1C86" w:rsidRDefault="00A0384A" w:rsidP="00055DED">
      <w:pPr>
        <w:rPr>
          <w:rFonts w:ascii="Garamond" w:eastAsia="Times New Roman" w:hAnsi="Garamond" w:cs="Times New Roman"/>
          <w:shd w:val="clear" w:color="auto" w:fill="FFFFFF"/>
        </w:rPr>
      </w:pPr>
      <w:r>
        <w:rPr>
          <w:rFonts w:ascii="Garamond" w:eastAsia="Times New Roman" w:hAnsi="Garamond" w:cs="Times New Roman"/>
          <w:shd w:val="clear" w:color="auto" w:fill="FFFFFF"/>
        </w:rPr>
        <w:t>As an illustration:</w:t>
      </w:r>
      <w:r w:rsidR="00077E40">
        <w:rPr>
          <w:rFonts w:ascii="Garamond" w:eastAsia="Times New Roman" w:hAnsi="Garamond" w:cs="Times New Roman"/>
          <w:shd w:val="clear" w:color="auto" w:fill="FFFFFF"/>
        </w:rPr>
        <w:t xml:space="preserve"> </w:t>
      </w:r>
      <w:r w:rsidR="00EE1C86">
        <w:rPr>
          <w:rFonts w:ascii="Garamond" w:eastAsia="Times New Roman" w:hAnsi="Garamond" w:cs="Times New Roman"/>
          <w:shd w:val="clear" w:color="auto" w:fill="FFFFFF"/>
        </w:rPr>
        <w:t>It is today fairly well understood that the kind of self-knowledge sought b</w:t>
      </w:r>
      <w:r w:rsidR="003A26C0">
        <w:rPr>
          <w:rFonts w:ascii="Garamond" w:eastAsia="Times New Roman" w:hAnsi="Garamond" w:cs="Times New Roman"/>
          <w:shd w:val="clear" w:color="auto" w:fill="FFFFFF"/>
        </w:rPr>
        <w:t>oth b</w:t>
      </w:r>
      <w:r w:rsidR="00EE1C86">
        <w:rPr>
          <w:rFonts w:ascii="Garamond" w:eastAsia="Times New Roman" w:hAnsi="Garamond" w:cs="Times New Roman"/>
          <w:shd w:val="clear" w:color="auto" w:fill="FFFFFF"/>
        </w:rPr>
        <w:t xml:space="preserve">y psychoanalysis </w:t>
      </w:r>
      <w:r w:rsidR="003A26C0">
        <w:rPr>
          <w:rFonts w:ascii="Garamond" w:eastAsia="Times New Roman" w:hAnsi="Garamond" w:cs="Times New Roman"/>
          <w:shd w:val="clear" w:color="auto" w:fill="FFFFFF"/>
        </w:rPr>
        <w:t xml:space="preserve">and by anyone hoping to do genuine emotional work on herself, </w:t>
      </w:r>
      <w:r w:rsidR="00EE1C86">
        <w:rPr>
          <w:rFonts w:ascii="Garamond" w:eastAsia="Times New Roman" w:hAnsi="Garamond" w:cs="Times New Roman"/>
          <w:shd w:val="clear" w:color="auto" w:fill="FFFFFF"/>
        </w:rPr>
        <w:t xml:space="preserve">is not </w:t>
      </w:r>
      <w:r w:rsidR="003A26C0">
        <w:rPr>
          <w:rFonts w:ascii="Garamond" w:eastAsia="Times New Roman" w:hAnsi="Garamond" w:cs="Times New Roman"/>
          <w:shd w:val="clear" w:color="auto" w:fill="FFFFFF"/>
        </w:rPr>
        <w:t>simply reflective</w:t>
      </w:r>
      <w:r w:rsidR="00EE1C86">
        <w:rPr>
          <w:rFonts w:ascii="Garamond" w:eastAsia="Times New Roman" w:hAnsi="Garamond" w:cs="Times New Roman"/>
          <w:shd w:val="clear" w:color="auto" w:fill="FFFFFF"/>
        </w:rPr>
        <w:t xml:space="preserve">. It may be interesting </w:t>
      </w:r>
      <w:r w:rsidR="003A26C0">
        <w:rPr>
          <w:rFonts w:ascii="Garamond" w:eastAsia="Times New Roman" w:hAnsi="Garamond" w:cs="Times New Roman"/>
          <w:shd w:val="clear" w:color="auto" w:fill="FFFFFF"/>
        </w:rPr>
        <w:t xml:space="preserve">for us </w:t>
      </w:r>
      <w:r w:rsidR="00EE1C86">
        <w:rPr>
          <w:rFonts w:ascii="Garamond" w:eastAsia="Times New Roman" w:hAnsi="Garamond" w:cs="Times New Roman"/>
          <w:shd w:val="clear" w:color="auto" w:fill="FFFFFF"/>
        </w:rPr>
        <w:t xml:space="preserve">to develop beliefs about our minds’ functioning, and such beliefs may even be true, but, from a therapeutic point of view, the risk </w:t>
      </w:r>
      <w:r w:rsidR="003A26C0">
        <w:rPr>
          <w:rFonts w:ascii="Garamond" w:eastAsia="Times New Roman" w:hAnsi="Garamond" w:cs="Times New Roman"/>
          <w:shd w:val="clear" w:color="auto" w:fill="FFFFFF"/>
        </w:rPr>
        <w:t xml:space="preserve">is significant </w:t>
      </w:r>
      <w:r w:rsidR="00EE1C86">
        <w:rPr>
          <w:rFonts w:ascii="Garamond" w:eastAsia="Times New Roman" w:hAnsi="Garamond" w:cs="Times New Roman"/>
          <w:shd w:val="clear" w:color="auto" w:fill="FFFFFF"/>
        </w:rPr>
        <w:t>that such an intellectual self-acquaintance may defensively stand in the way</w:t>
      </w:r>
      <w:r w:rsidR="00C25C50">
        <w:rPr>
          <w:rFonts w:ascii="Garamond" w:eastAsia="Times New Roman" w:hAnsi="Garamond" w:cs="Times New Roman"/>
          <w:shd w:val="clear" w:color="auto" w:fill="FFFFFF"/>
        </w:rPr>
        <w:t xml:space="preserve"> of</w:t>
      </w:r>
      <w:r w:rsidR="00EE1C86">
        <w:rPr>
          <w:rFonts w:ascii="Garamond" w:eastAsia="Times New Roman" w:hAnsi="Garamond" w:cs="Times New Roman"/>
          <w:shd w:val="clear" w:color="auto" w:fill="FFFFFF"/>
        </w:rPr>
        <w:t xml:space="preserve">, and disguise the ongoing need for, an emotionally deeper and </w:t>
      </w:r>
      <w:r w:rsidR="003A26C0">
        <w:rPr>
          <w:rFonts w:ascii="Garamond" w:eastAsia="Times New Roman" w:hAnsi="Garamond" w:cs="Times New Roman"/>
          <w:shd w:val="clear" w:color="auto" w:fill="FFFFFF"/>
        </w:rPr>
        <w:t>mutative</w:t>
      </w:r>
      <w:r w:rsidR="00EE1C86">
        <w:rPr>
          <w:rFonts w:ascii="Garamond" w:eastAsia="Times New Roman" w:hAnsi="Garamond" w:cs="Times New Roman"/>
          <w:shd w:val="clear" w:color="auto" w:fill="FFFFFF"/>
        </w:rPr>
        <w:t xml:space="preserve"> form of self-knowledge</w:t>
      </w:r>
      <w:r w:rsidR="002B6A4A">
        <w:rPr>
          <w:rFonts w:ascii="Garamond" w:eastAsia="Times New Roman" w:hAnsi="Garamond" w:cs="Times New Roman"/>
          <w:shd w:val="clear" w:color="auto" w:fill="FFFFFF"/>
        </w:rPr>
        <w:t xml:space="preserve">. </w:t>
      </w:r>
      <w:r w:rsidR="000B72AF">
        <w:rPr>
          <w:rFonts w:ascii="Garamond" w:eastAsia="Times New Roman" w:hAnsi="Garamond" w:cs="Times New Roman"/>
          <w:shd w:val="clear" w:color="auto" w:fill="FFFFFF"/>
        </w:rPr>
        <w:t>Relatedly</w:t>
      </w:r>
      <w:r w:rsidR="00B547F5">
        <w:rPr>
          <w:rFonts w:ascii="Garamond" w:eastAsia="Times New Roman" w:hAnsi="Garamond" w:cs="Times New Roman"/>
          <w:shd w:val="clear" w:color="auto" w:fill="FFFFFF"/>
        </w:rPr>
        <w:t>,</w:t>
      </w:r>
      <w:r w:rsidR="002B6A4A">
        <w:rPr>
          <w:rFonts w:ascii="Garamond" w:eastAsia="Times New Roman" w:hAnsi="Garamond" w:cs="Times New Roman"/>
          <w:shd w:val="clear" w:color="auto" w:fill="FFFFFF"/>
        </w:rPr>
        <w:t xml:space="preserve"> Jonatha</w:t>
      </w:r>
      <w:r w:rsidR="00B547F5">
        <w:rPr>
          <w:rFonts w:ascii="Garamond" w:eastAsia="Times New Roman" w:hAnsi="Garamond" w:cs="Times New Roman"/>
          <w:shd w:val="clear" w:color="auto" w:fill="FFFFFF"/>
        </w:rPr>
        <w:t>n Lear (2005, section 4) notes that</w:t>
      </w:r>
      <w:r w:rsidR="002B6A4A">
        <w:rPr>
          <w:rFonts w:ascii="Garamond" w:eastAsia="Times New Roman" w:hAnsi="Garamond" w:cs="Times New Roman"/>
          <w:shd w:val="clear" w:color="auto" w:fill="FFFFFF"/>
        </w:rPr>
        <w:t xml:space="preserve"> </w:t>
      </w:r>
      <w:r w:rsidR="00477D89">
        <w:rPr>
          <w:rFonts w:ascii="Garamond" w:eastAsia="Times New Roman" w:hAnsi="Garamond" w:cs="Times New Roman"/>
          <w:shd w:val="clear" w:color="auto" w:fill="FFFFFF"/>
        </w:rPr>
        <w:t xml:space="preserve">even </w:t>
      </w:r>
      <w:r w:rsidR="002B6A4A">
        <w:rPr>
          <w:rFonts w:ascii="Garamond" w:eastAsia="Times New Roman" w:hAnsi="Garamond" w:cs="Times New Roman"/>
          <w:shd w:val="clear" w:color="auto" w:fill="FFFFFF"/>
        </w:rPr>
        <w:t>‘</w:t>
      </w:r>
      <w:r w:rsidR="002B6A4A" w:rsidRPr="002B6A4A">
        <w:rPr>
          <w:rFonts w:ascii="Garamond" w:eastAsia="Times New Roman" w:hAnsi="Garamond" w:cs="Times New Roman"/>
          <w:shd w:val="clear" w:color="auto" w:fill="FFFFFF"/>
        </w:rPr>
        <w:t xml:space="preserve">raising </w:t>
      </w:r>
      <w:r w:rsidR="002B6A4A">
        <w:rPr>
          <w:rFonts w:ascii="Garamond" w:eastAsia="Times New Roman" w:hAnsi="Garamond" w:cs="Times New Roman"/>
          <w:shd w:val="clear" w:color="auto" w:fill="FFFFFF"/>
        </w:rPr>
        <w:t>“</w:t>
      </w:r>
      <w:r w:rsidR="002B6A4A" w:rsidRPr="002B6A4A">
        <w:rPr>
          <w:rFonts w:ascii="Garamond" w:eastAsia="Times New Roman" w:hAnsi="Garamond" w:cs="Times New Roman"/>
          <w:shd w:val="clear" w:color="auto" w:fill="FFFFFF"/>
        </w:rPr>
        <w:t>the question of how to live” can be a way of avoiding the question of how to live.</w:t>
      </w:r>
      <w:r w:rsidR="002B6A4A">
        <w:rPr>
          <w:rFonts w:ascii="Garamond" w:eastAsia="Times New Roman" w:hAnsi="Garamond" w:cs="Times New Roman"/>
          <w:shd w:val="clear" w:color="auto" w:fill="FFFFFF"/>
        </w:rPr>
        <w:t>’</w:t>
      </w:r>
      <w:r w:rsidR="002B6A4A" w:rsidRPr="002B6A4A">
        <w:rPr>
          <w:rFonts w:ascii="Garamond" w:eastAsia="Times New Roman" w:hAnsi="Garamond" w:cs="Times New Roman"/>
          <w:shd w:val="clear" w:color="auto" w:fill="FFFFFF"/>
        </w:rPr>
        <w:t xml:space="preserve"> </w:t>
      </w:r>
      <w:r w:rsidR="00214A38">
        <w:rPr>
          <w:rFonts w:ascii="Garamond" w:eastAsia="Times New Roman" w:hAnsi="Garamond" w:cs="Times New Roman"/>
          <w:shd w:val="clear" w:color="auto" w:fill="FFFFFF"/>
        </w:rPr>
        <w:t>G</w:t>
      </w:r>
      <w:r w:rsidR="00EE1C86">
        <w:rPr>
          <w:rFonts w:ascii="Garamond" w:eastAsia="Times New Roman" w:hAnsi="Garamond" w:cs="Times New Roman"/>
          <w:shd w:val="clear" w:color="auto" w:fill="FFFFFF"/>
        </w:rPr>
        <w:t>etting clear on what is</w:t>
      </w:r>
      <w:r w:rsidR="003A26C0">
        <w:rPr>
          <w:rFonts w:ascii="Garamond" w:eastAsia="Times New Roman" w:hAnsi="Garamond" w:cs="Times New Roman"/>
          <w:shd w:val="clear" w:color="auto" w:fill="FFFFFF"/>
        </w:rPr>
        <w:t xml:space="preserve"> and isn’t</w:t>
      </w:r>
      <w:r w:rsidR="00EE1C86">
        <w:rPr>
          <w:rFonts w:ascii="Garamond" w:eastAsia="Times New Roman" w:hAnsi="Garamond" w:cs="Times New Roman"/>
          <w:shd w:val="clear" w:color="auto" w:fill="FFFFFF"/>
        </w:rPr>
        <w:t xml:space="preserve"> involved in </w:t>
      </w:r>
      <w:r w:rsidR="003A26C0">
        <w:rPr>
          <w:rFonts w:ascii="Garamond" w:eastAsia="Times New Roman" w:hAnsi="Garamond" w:cs="Times New Roman"/>
          <w:shd w:val="clear" w:color="auto" w:fill="FFFFFF"/>
        </w:rPr>
        <w:t xml:space="preserve">that deeper and intrinsically transformative project of </w:t>
      </w:r>
      <w:r w:rsidR="00EE1C86">
        <w:rPr>
          <w:rFonts w:ascii="Garamond" w:eastAsia="Times New Roman" w:hAnsi="Garamond" w:cs="Times New Roman"/>
          <w:shd w:val="clear" w:color="auto" w:fill="FFFFFF"/>
        </w:rPr>
        <w:t xml:space="preserve">knowing thyself is something </w:t>
      </w:r>
      <w:r w:rsidR="003A26C0">
        <w:rPr>
          <w:rFonts w:ascii="Garamond" w:eastAsia="Times New Roman" w:hAnsi="Garamond" w:cs="Times New Roman"/>
          <w:shd w:val="clear" w:color="auto" w:fill="FFFFFF"/>
        </w:rPr>
        <w:t xml:space="preserve">with </w:t>
      </w:r>
      <w:r w:rsidR="00EE1C86">
        <w:rPr>
          <w:rFonts w:ascii="Garamond" w:eastAsia="Times New Roman" w:hAnsi="Garamond" w:cs="Times New Roman"/>
          <w:shd w:val="clear" w:color="auto" w:fill="FFFFFF"/>
        </w:rPr>
        <w:t xml:space="preserve">which philosophy </w:t>
      </w:r>
      <w:r w:rsidR="003A26C0">
        <w:rPr>
          <w:rFonts w:ascii="Garamond" w:eastAsia="Times New Roman" w:hAnsi="Garamond" w:cs="Times New Roman"/>
          <w:shd w:val="clear" w:color="auto" w:fill="FFFFFF"/>
        </w:rPr>
        <w:t>has been concerned for centuries before psychoanalysis</w:t>
      </w:r>
      <w:r w:rsidR="00214A38">
        <w:rPr>
          <w:rFonts w:ascii="Garamond" w:eastAsia="Times New Roman" w:hAnsi="Garamond" w:cs="Times New Roman"/>
          <w:shd w:val="clear" w:color="auto" w:fill="FFFFFF"/>
        </w:rPr>
        <w:t>, and without philosophical aid it is inevitable that psychoanalysis will sometimes embed th</w:t>
      </w:r>
      <w:r w:rsidR="00C9626A">
        <w:rPr>
          <w:rFonts w:ascii="Garamond" w:eastAsia="Times New Roman" w:hAnsi="Garamond" w:cs="Times New Roman"/>
          <w:shd w:val="clear" w:color="auto" w:fill="FFFFFF"/>
        </w:rPr>
        <w:t>os</w:t>
      </w:r>
      <w:r w:rsidR="00214A38">
        <w:rPr>
          <w:rFonts w:ascii="Garamond" w:eastAsia="Times New Roman" w:hAnsi="Garamond" w:cs="Times New Roman"/>
          <w:shd w:val="clear" w:color="auto" w:fill="FFFFFF"/>
        </w:rPr>
        <w:t xml:space="preserve">e self-misunderstandings about what it is to know thyself which philosophy has had to </w:t>
      </w:r>
      <w:r w:rsidR="00C25C50">
        <w:rPr>
          <w:rFonts w:ascii="Garamond" w:eastAsia="Times New Roman" w:hAnsi="Garamond" w:cs="Times New Roman"/>
          <w:shd w:val="clear" w:color="auto" w:fill="FFFFFF"/>
        </w:rPr>
        <w:t>grapple with</w:t>
      </w:r>
      <w:r w:rsidR="003A26C0">
        <w:rPr>
          <w:rFonts w:ascii="Garamond" w:eastAsia="Times New Roman" w:hAnsi="Garamond" w:cs="Times New Roman"/>
          <w:shd w:val="clear" w:color="auto" w:fill="FFFFFF"/>
        </w:rPr>
        <w:t>.</w:t>
      </w:r>
      <w:r w:rsidR="00214A38">
        <w:rPr>
          <w:rStyle w:val="FootnoteReference"/>
          <w:rFonts w:ascii="Garamond" w:eastAsia="Times New Roman" w:hAnsi="Garamond" w:cs="Times New Roman"/>
          <w:shd w:val="clear" w:color="auto" w:fill="FFFFFF"/>
        </w:rPr>
        <w:footnoteReference w:id="2"/>
      </w:r>
      <w:r w:rsidR="003A26C0">
        <w:rPr>
          <w:rFonts w:ascii="Garamond" w:eastAsia="Times New Roman" w:hAnsi="Garamond" w:cs="Times New Roman"/>
          <w:shd w:val="clear" w:color="auto" w:fill="FFFFFF"/>
        </w:rPr>
        <w:t xml:space="preserve"> </w:t>
      </w:r>
    </w:p>
    <w:p w:rsidR="00EE1C86" w:rsidRDefault="00EE1C86" w:rsidP="00055DED">
      <w:pPr>
        <w:rPr>
          <w:rFonts w:ascii="Garamond" w:eastAsia="Times New Roman" w:hAnsi="Garamond" w:cs="Times New Roman"/>
          <w:shd w:val="clear" w:color="auto" w:fill="FFFFFF"/>
        </w:rPr>
      </w:pPr>
    </w:p>
    <w:p w:rsidR="00F425D1" w:rsidRDefault="00705E1D" w:rsidP="00055DED">
      <w:pPr>
        <w:rPr>
          <w:rFonts w:ascii="Garamond" w:eastAsia="Times New Roman" w:hAnsi="Garamond" w:cs="Times New Roman"/>
          <w:shd w:val="clear" w:color="auto" w:fill="FFFFFF"/>
        </w:rPr>
      </w:pPr>
      <w:r>
        <w:rPr>
          <w:rFonts w:ascii="Garamond" w:eastAsia="Times New Roman" w:hAnsi="Garamond" w:cs="Times New Roman"/>
          <w:shd w:val="clear" w:color="auto" w:fill="FFFFFF"/>
        </w:rPr>
        <w:t>Consider</w:t>
      </w:r>
      <w:r w:rsidR="00E674E0">
        <w:rPr>
          <w:rFonts w:ascii="Garamond" w:eastAsia="Times New Roman" w:hAnsi="Garamond" w:cs="Times New Roman"/>
          <w:shd w:val="clear" w:color="auto" w:fill="FFFFFF"/>
        </w:rPr>
        <w:t xml:space="preserve"> </w:t>
      </w:r>
      <w:r w:rsidR="003A26C0">
        <w:rPr>
          <w:rFonts w:ascii="Garamond" w:eastAsia="Times New Roman" w:hAnsi="Garamond" w:cs="Times New Roman"/>
          <w:shd w:val="clear" w:color="auto" w:fill="FFFFFF"/>
        </w:rPr>
        <w:t xml:space="preserve">for example </w:t>
      </w:r>
      <w:r w:rsidR="00055DED">
        <w:rPr>
          <w:rFonts w:ascii="Garamond" w:eastAsia="Times New Roman" w:hAnsi="Garamond" w:cs="Times New Roman"/>
          <w:shd w:val="clear" w:color="auto" w:fill="FFFFFF"/>
        </w:rPr>
        <w:t xml:space="preserve">Hadot’s </w:t>
      </w:r>
      <w:r w:rsidR="003A26C0">
        <w:rPr>
          <w:rFonts w:ascii="Garamond" w:hAnsi="Garamond"/>
        </w:rPr>
        <w:t>(1995</w:t>
      </w:r>
      <w:r w:rsidR="003559E4">
        <w:rPr>
          <w:rFonts w:ascii="Garamond" w:hAnsi="Garamond"/>
        </w:rPr>
        <w:t>:</w:t>
      </w:r>
      <w:r w:rsidR="003A26C0">
        <w:rPr>
          <w:rFonts w:ascii="Garamond" w:hAnsi="Garamond"/>
        </w:rPr>
        <w:t xml:space="preserve"> 90) </w:t>
      </w:r>
      <w:r w:rsidR="00B547F5">
        <w:rPr>
          <w:rFonts w:ascii="Garamond" w:hAnsi="Garamond"/>
        </w:rPr>
        <w:t>explication of th</w:t>
      </w:r>
      <w:r w:rsidR="000B17A5">
        <w:rPr>
          <w:rFonts w:ascii="Garamond" w:hAnsi="Garamond"/>
        </w:rPr>
        <w:t>at</w:t>
      </w:r>
      <w:r w:rsidR="00B547F5">
        <w:rPr>
          <w:rFonts w:ascii="Garamond" w:hAnsi="Garamond"/>
        </w:rPr>
        <w:t xml:space="preserve"> first sense of ‘know thyself’ </w:t>
      </w:r>
      <w:r w:rsidR="000B17A5">
        <w:rPr>
          <w:rFonts w:ascii="Garamond" w:hAnsi="Garamond"/>
        </w:rPr>
        <w:t xml:space="preserve">offered </w:t>
      </w:r>
      <w:r w:rsidR="00B547F5">
        <w:rPr>
          <w:rFonts w:ascii="Garamond" w:hAnsi="Garamond"/>
        </w:rPr>
        <w:t xml:space="preserve">in Section 1, </w:t>
      </w:r>
      <w:r w:rsidR="00055DED">
        <w:rPr>
          <w:rFonts w:ascii="Garamond" w:eastAsia="Times New Roman" w:hAnsi="Garamond" w:cs="Times New Roman"/>
          <w:shd w:val="clear" w:color="auto" w:fill="FFFFFF"/>
        </w:rPr>
        <w:t xml:space="preserve">that </w:t>
      </w:r>
      <w:r w:rsidR="003A26C0">
        <w:rPr>
          <w:rFonts w:ascii="Garamond" w:eastAsia="Times New Roman" w:hAnsi="Garamond" w:cs="Times New Roman"/>
          <w:shd w:val="clear" w:color="auto" w:fill="FFFFFF"/>
        </w:rPr>
        <w:t>in</w:t>
      </w:r>
    </w:p>
    <w:p w:rsidR="00F425D1" w:rsidRDefault="00F425D1" w:rsidP="00055DED">
      <w:pPr>
        <w:rPr>
          <w:rFonts w:ascii="Garamond" w:eastAsia="Times New Roman" w:hAnsi="Garamond" w:cs="Times New Roman"/>
          <w:shd w:val="clear" w:color="auto" w:fill="FFFFFF"/>
        </w:rPr>
      </w:pPr>
    </w:p>
    <w:p w:rsidR="000B17A5" w:rsidRDefault="00055DED">
      <w:pPr>
        <w:ind w:left="720"/>
        <w:rPr>
          <w:rFonts w:ascii="Garamond" w:hAnsi="Garamond"/>
        </w:rPr>
      </w:pPr>
      <w:r w:rsidRPr="003C7CDA">
        <w:rPr>
          <w:rFonts w:ascii="Garamond" w:hAnsi="Garamond"/>
        </w:rPr>
        <w:t>the Socratic dialo</w:t>
      </w:r>
      <w:r>
        <w:rPr>
          <w:rFonts w:ascii="Garamond" w:hAnsi="Garamond"/>
        </w:rPr>
        <w:t xml:space="preserve">gue </w:t>
      </w:r>
      <w:r w:rsidR="003A26C0">
        <w:rPr>
          <w:rFonts w:ascii="Garamond" w:hAnsi="Garamond"/>
        </w:rPr>
        <w:t xml:space="preserve">… </w:t>
      </w:r>
      <w:r w:rsidRPr="003C7CDA">
        <w:rPr>
          <w:rFonts w:ascii="Garamond" w:hAnsi="Garamond"/>
        </w:rPr>
        <w:t>the interlocutors are invited to participate in such inner spiritual exercises as examination of conscience and attention to on</w:t>
      </w:r>
      <w:r>
        <w:rPr>
          <w:rFonts w:ascii="Garamond" w:hAnsi="Garamond"/>
        </w:rPr>
        <w:t>es</w:t>
      </w:r>
      <w:r w:rsidRPr="003C7CDA">
        <w:rPr>
          <w:rFonts w:ascii="Garamond" w:hAnsi="Garamond"/>
        </w:rPr>
        <w:t>elf; in other words, they are urged to</w:t>
      </w:r>
      <w:r>
        <w:rPr>
          <w:rFonts w:ascii="Garamond" w:hAnsi="Garamond"/>
        </w:rPr>
        <w:t xml:space="preserve"> </w:t>
      </w:r>
      <w:r w:rsidR="003559E4">
        <w:rPr>
          <w:rFonts w:ascii="Garamond" w:hAnsi="Garamond"/>
        </w:rPr>
        <w:t>comply with the famous dictum, “</w:t>
      </w:r>
      <w:r>
        <w:rPr>
          <w:rFonts w:ascii="Garamond" w:hAnsi="Garamond"/>
        </w:rPr>
        <w:t>Kn</w:t>
      </w:r>
      <w:r w:rsidR="003559E4">
        <w:rPr>
          <w:rFonts w:ascii="Garamond" w:hAnsi="Garamond"/>
        </w:rPr>
        <w:t>ow thyself.”</w:t>
      </w:r>
      <w:r w:rsidRPr="003C7CDA">
        <w:rPr>
          <w:rFonts w:ascii="Garamond" w:hAnsi="Garamond"/>
        </w:rPr>
        <w:t xml:space="preserve"> Although it is di</w:t>
      </w:r>
      <w:r>
        <w:rPr>
          <w:rFonts w:ascii="Garamond" w:hAnsi="Garamond"/>
        </w:rPr>
        <w:t>ffi</w:t>
      </w:r>
      <w:r w:rsidRPr="003C7CDA">
        <w:rPr>
          <w:rFonts w:ascii="Garamond" w:hAnsi="Garamond"/>
        </w:rPr>
        <w:t>cult to be sure of the original m</w:t>
      </w:r>
      <w:r>
        <w:rPr>
          <w:rFonts w:ascii="Garamond" w:hAnsi="Garamond"/>
        </w:rPr>
        <w:t>ea</w:t>
      </w:r>
      <w:r w:rsidRPr="003C7CDA">
        <w:rPr>
          <w:rFonts w:ascii="Garamond" w:hAnsi="Garamond"/>
        </w:rPr>
        <w:t xml:space="preserve">ning of this </w:t>
      </w:r>
      <w:r>
        <w:rPr>
          <w:rFonts w:ascii="Garamond" w:hAnsi="Garamond"/>
        </w:rPr>
        <w:t>fo</w:t>
      </w:r>
      <w:r w:rsidRPr="003C7CDA">
        <w:rPr>
          <w:rFonts w:ascii="Garamond" w:hAnsi="Garamond"/>
        </w:rPr>
        <w:t xml:space="preserve">rmula, this much is clear: it invites us to establish a relationship of </w:t>
      </w:r>
      <w:r>
        <w:rPr>
          <w:rFonts w:ascii="Garamond" w:hAnsi="Garamond"/>
        </w:rPr>
        <w:t>th</w:t>
      </w:r>
      <w:r w:rsidRPr="003C7CDA">
        <w:rPr>
          <w:rFonts w:ascii="Garamond" w:hAnsi="Garamond"/>
        </w:rPr>
        <w:t xml:space="preserve">e self to the self, which constitutes the </w:t>
      </w:r>
      <w:r>
        <w:rPr>
          <w:rFonts w:ascii="Garamond" w:hAnsi="Garamond"/>
        </w:rPr>
        <w:t>fo</w:t>
      </w:r>
      <w:r w:rsidRPr="003C7CDA">
        <w:rPr>
          <w:rFonts w:ascii="Garamond" w:hAnsi="Garamond"/>
        </w:rPr>
        <w:t>undation of every spiritual exerci</w:t>
      </w:r>
      <w:r w:rsidR="003A26C0">
        <w:rPr>
          <w:rFonts w:ascii="Garamond" w:hAnsi="Garamond"/>
        </w:rPr>
        <w:t>se.</w:t>
      </w:r>
    </w:p>
    <w:p w:rsidR="00F425D1" w:rsidRDefault="00F425D1" w:rsidP="00055DED">
      <w:pPr>
        <w:rPr>
          <w:rFonts w:ascii="Garamond" w:hAnsi="Garamond"/>
        </w:rPr>
      </w:pPr>
    </w:p>
    <w:p w:rsidR="00002B14" w:rsidRDefault="00B547F5" w:rsidP="00055DED">
      <w:pPr>
        <w:rPr>
          <w:rFonts w:ascii="Garamond" w:eastAsia="Times New Roman" w:hAnsi="Garamond" w:cs="Times New Roman"/>
          <w:shd w:val="clear" w:color="auto" w:fill="FFFFFF"/>
        </w:rPr>
      </w:pPr>
      <w:r>
        <w:rPr>
          <w:rFonts w:ascii="Garamond" w:hAnsi="Garamond"/>
        </w:rPr>
        <w:t>But is ‘this much’ clear?</w:t>
      </w:r>
      <w:r w:rsidR="003A26C0">
        <w:rPr>
          <w:rFonts w:ascii="Garamond" w:hAnsi="Garamond"/>
        </w:rPr>
        <w:t xml:space="preserve"> </w:t>
      </w:r>
      <w:r w:rsidR="00B32D7C">
        <w:rPr>
          <w:rFonts w:ascii="Garamond" w:hAnsi="Garamond"/>
        </w:rPr>
        <w:t>Sometimes this is the relationship taken in knowing oneself, but o</w:t>
      </w:r>
      <w:r w:rsidR="003A26C0">
        <w:rPr>
          <w:rFonts w:ascii="Garamond" w:hAnsi="Garamond"/>
        </w:rPr>
        <w:t xml:space="preserve">thers have </w:t>
      </w:r>
      <w:r w:rsidR="00BB4A40">
        <w:rPr>
          <w:rFonts w:ascii="Garamond" w:hAnsi="Garamond"/>
        </w:rPr>
        <w:t xml:space="preserve">taken the Delphic command </w:t>
      </w:r>
      <w:r w:rsidR="003A26C0">
        <w:rPr>
          <w:rFonts w:ascii="Garamond" w:hAnsi="Garamond"/>
        </w:rPr>
        <w:t xml:space="preserve">otherwise. Augustine, for example, </w:t>
      </w:r>
      <w:r w:rsidR="003A26C0" w:rsidRPr="00504B88">
        <w:rPr>
          <w:rFonts w:ascii="Garamond" w:hAnsi="Garamond"/>
        </w:rPr>
        <w:t>(</w:t>
      </w:r>
      <w:r w:rsidR="003A26C0">
        <w:rPr>
          <w:rFonts w:ascii="Garamond" w:hAnsi="Garamond"/>
        </w:rPr>
        <w:t>c.</w:t>
      </w:r>
      <w:r w:rsidR="003A26C0" w:rsidRPr="00504B88">
        <w:rPr>
          <w:rFonts w:ascii="Garamond" w:hAnsi="Garamond"/>
        </w:rPr>
        <w:t>417/2002: 10.8.11)</w:t>
      </w:r>
      <w:r w:rsidR="003A26C0">
        <w:rPr>
          <w:rFonts w:ascii="Garamond" w:hAnsi="Garamond"/>
        </w:rPr>
        <w:t xml:space="preserve"> urged that when the mind ‘</w:t>
      </w:r>
      <w:r w:rsidR="003A26C0" w:rsidRPr="00504B88">
        <w:rPr>
          <w:rFonts w:ascii="Garamond" w:hAnsi="Garamond"/>
        </w:rPr>
        <w:t>is ordered to know itself, let it not seek itself as though withdrawn from itself, but let it withdraw what it has added to itself.’</w:t>
      </w:r>
      <w:r w:rsidR="003A26C0">
        <w:rPr>
          <w:rFonts w:ascii="Garamond" w:hAnsi="Garamond"/>
        </w:rPr>
        <w:t xml:space="preserve"> </w:t>
      </w:r>
      <w:r w:rsidR="00477D89">
        <w:rPr>
          <w:rFonts w:ascii="Garamond" w:hAnsi="Garamond"/>
        </w:rPr>
        <w:t xml:space="preserve">That is to say that </w:t>
      </w:r>
      <w:r w:rsidR="00E44E9F">
        <w:rPr>
          <w:rFonts w:ascii="Garamond" w:hAnsi="Garamond"/>
        </w:rPr>
        <w:t xml:space="preserve">some </w:t>
      </w:r>
      <w:r w:rsidR="00DA60C7">
        <w:rPr>
          <w:rFonts w:ascii="Garamond" w:hAnsi="Garamond"/>
        </w:rPr>
        <w:t>central forms of knowing oneself involve</w:t>
      </w:r>
      <w:r w:rsidR="003A26C0">
        <w:rPr>
          <w:rFonts w:ascii="Garamond" w:hAnsi="Garamond"/>
        </w:rPr>
        <w:t xml:space="preserve"> </w:t>
      </w:r>
      <w:r w:rsidR="00EA15BF">
        <w:rPr>
          <w:rFonts w:ascii="Garamond" w:hAnsi="Garamond"/>
        </w:rPr>
        <w:t xml:space="preserve">not </w:t>
      </w:r>
      <w:r w:rsidR="00477D89">
        <w:rPr>
          <w:rFonts w:ascii="Garamond" w:hAnsi="Garamond"/>
        </w:rPr>
        <w:t xml:space="preserve">the gleaning of new information about oneself – not </w:t>
      </w:r>
      <w:r w:rsidR="00EA15BF">
        <w:rPr>
          <w:rFonts w:ascii="Garamond" w:hAnsi="Garamond"/>
        </w:rPr>
        <w:t xml:space="preserve">an addition but a subtraction, not </w:t>
      </w:r>
      <w:r w:rsidR="000B72AF">
        <w:rPr>
          <w:rFonts w:ascii="Garamond" w:hAnsi="Garamond"/>
        </w:rPr>
        <w:t xml:space="preserve">so much </w:t>
      </w:r>
      <w:r w:rsidR="00EA15BF">
        <w:rPr>
          <w:rFonts w:ascii="Garamond" w:hAnsi="Garamond"/>
        </w:rPr>
        <w:t xml:space="preserve">the </w:t>
      </w:r>
      <w:r w:rsidR="000B72AF">
        <w:rPr>
          <w:rFonts w:ascii="Garamond" w:hAnsi="Garamond"/>
        </w:rPr>
        <w:t xml:space="preserve">establishment </w:t>
      </w:r>
      <w:r w:rsidR="00EA15BF">
        <w:rPr>
          <w:rFonts w:ascii="Garamond" w:hAnsi="Garamond"/>
        </w:rPr>
        <w:t>of a helpful self-relation but the undoing</w:t>
      </w:r>
      <w:r>
        <w:rPr>
          <w:rFonts w:ascii="Garamond" w:hAnsi="Garamond"/>
        </w:rPr>
        <w:t xml:space="preserve"> of an unhelpful self-relation.</w:t>
      </w:r>
      <w:r w:rsidR="00E346D6">
        <w:rPr>
          <w:rFonts w:ascii="Garamond" w:hAnsi="Garamond"/>
        </w:rPr>
        <w:t xml:space="preserve"> In addition we </w:t>
      </w:r>
      <w:r w:rsidR="00A7180B">
        <w:rPr>
          <w:rFonts w:ascii="Garamond" w:hAnsi="Garamond"/>
        </w:rPr>
        <w:t xml:space="preserve">also meet with those other forms which take us closer to self-becoming, i.e. to growing into one’s own character, </w:t>
      </w:r>
      <w:r w:rsidR="00B32D7C">
        <w:rPr>
          <w:rFonts w:ascii="Garamond" w:hAnsi="Garamond"/>
        </w:rPr>
        <w:t xml:space="preserve">to articulating and making more determinate what is as yet undeveloped, </w:t>
      </w:r>
      <w:r w:rsidR="00A7180B">
        <w:rPr>
          <w:rFonts w:ascii="Garamond" w:hAnsi="Garamond"/>
        </w:rPr>
        <w:t>than to any increased store of knowledge about oneself.</w:t>
      </w:r>
    </w:p>
    <w:p w:rsidR="00002B14" w:rsidRDefault="00002B14" w:rsidP="00055DED">
      <w:pPr>
        <w:rPr>
          <w:rFonts w:ascii="Garamond" w:eastAsia="Times New Roman" w:hAnsi="Garamond" w:cs="Times New Roman"/>
          <w:shd w:val="clear" w:color="auto" w:fill="FFFFFF"/>
        </w:rPr>
      </w:pPr>
    </w:p>
    <w:p w:rsidR="00493A5B" w:rsidRDefault="00EA15BF" w:rsidP="00055DED">
      <w:pPr>
        <w:rPr>
          <w:rFonts w:ascii="Garamond" w:hAnsi="Garamond"/>
        </w:rPr>
      </w:pPr>
      <w:r>
        <w:rPr>
          <w:rFonts w:ascii="Garamond" w:hAnsi="Garamond"/>
        </w:rPr>
        <w:t>Philosophical reflection on the way that the term ‘</w:t>
      </w:r>
      <w:r w:rsidR="00DB7A3F">
        <w:rPr>
          <w:rFonts w:ascii="Garamond" w:hAnsi="Garamond"/>
        </w:rPr>
        <w:t>self</w:t>
      </w:r>
      <w:r>
        <w:rPr>
          <w:rFonts w:ascii="Garamond" w:hAnsi="Garamond"/>
        </w:rPr>
        <w:t xml:space="preserve">’ works in a variety of locutions – including ‘know thyself’ – bears this out and helps us guard against </w:t>
      </w:r>
      <w:r w:rsidR="00DA60C7">
        <w:rPr>
          <w:rFonts w:ascii="Garamond" w:hAnsi="Garamond"/>
        </w:rPr>
        <w:t>assuming that it inevitably signifies</w:t>
      </w:r>
      <w:r>
        <w:rPr>
          <w:rFonts w:ascii="Garamond" w:hAnsi="Garamond"/>
        </w:rPr>
        <w:t xml:space="preserve"> </w:t>
      </w:r>
      <w:r w:rsidR="00055DED">
        <w:rPr>
          <w:rFonts w:ascii="Garamond" w:hAnsi="Garamond"/>
        </w:rPr>
        <w:t xml:space="preserve">the object of </w:t>
      </w:r>
      <w:r>
        <w:rPr>
          <w:rFonts w:ascii="Garamond" w:hAnsi="Garamond"/>
        </w:rPr>
        <w:t xml:space="preserve">a reflexive </w:t>
      </w:r>
      <w:r w:rsidR="00DA60C7">
        <w:rPr>
          <w:rFonts w:ascii="Garamond" w:hAnsi="Garamond"/>
        </w:rPr>
        <w:t>relationship, and instead helps us see how it functions to signal the absence of relationship</w:t>
      </w:r>
      <w:r>
        <w:rPr>
          <w:rFonts w:ascii="Garamond" w:hAnsi="Garamond"/>
        </w:rPr>
        <w:t>.</w:t>
      </w:r>
      <w:r w:rsidR="00BB4A40">
        <w:rPr>
          <w:rFonts w:ascii="Garamond" w:hAnsi="Garamond"/>
        </w:rPr>
        <w:t xml:space="preserve"> </w:t>
      </w:r>
      <w:r>
        <w:rPr>
          <w:rFonts w:ascii="Garamond" w:hAnsi="Garamond"/>
        </w:rPr>
        <w:t xml:space="preserve">Consider, for example, </w:t>
      </w:r>
      <w:r w:rsidR="00254494">
        <w:rPr>
          <w:rFonts w:ascii="Garamond" w:hAnsi="Garamond"/>
        </w:rPr>
        <w:t>‘self-respect’, ‘s</w:t>
      </w:r>
      <w:r w:rsidR="00DA60C7">
        <w:rPr>
          <w:rFonts w:ascii="Garamond" w:hAnsi="Garamond"/>
        </w:rPr>
        <w:t>elf-possession’, ‘self-motivation</w:t>
      </w:r>
      <w:r w:rsidR="00254494">
        <w:rPr>
          <w:rFonts w:ascii="Garamond" w:hAnsi="Garamond"/>
        </w:rPr>
        <w:t>’, ‘self-conscious</w:t>
      </w:r>
      <w:r w:rsidR="00DA60C7">
        <w:rPr>
          <w:rFonts w:ascii="Garamond" w:hAnsi="Garamond"/>
        </w:rPr>
        <w:t>ness</w:t>
      </w:r>
      <w:r w:rsidR="00254494">
        <w:rPr>
          <w:rFonts w:ascii="Garamond" w:hAnsi="Garamond"/>
        </w:rPr>
        <w:t>’, ‘to thine own self be true’, ‘selfishness’</w:t>
      </w:r>
      <w:r>
        <w:rPr>
          <w:rFonts w:ascii="Garamond" w:hAnsi="Garamond"/>
        </w:rPr>
        <w:t xml:space="preserve">. </w:t>
      </w:r>
      <w:r w:rsidR="00DA60C7">
        <w:rPr>
          <w:rFonts w:ascii="Garamond" w:hAnsi="Garamond"/>
        </w:rPr>
        <w:t>S</w:t>
      </w:r>
      <w:r w:rsidR="00254494">
        <w:rPr>
          <w:rFonts w:ascii="Garamond" w:hAnsi="Garamond"/>
        </w:rPr>
        <w:t xml:space="preserve">omeone who </w:t>
      </w:r>
      <w:r w:rsidR="00DA60C7">
        <w:rPr>
          <w:rFonts w:ascii="Garamond" w:hAnsi="Garamond"/>
        </w:rPr>
        <w:t xml:space="preserve">‘selfishly’ </w:t>
      </w:r>
      <w:r w:rsidR="00254494">
        <w:rPr>
          <w:rFonts w:ascii="Garamond" w:hAnsi="Garamond"/>
        </w:rPr>
        <w:t xml:space="preserve">‘keeps something for himself’ is not </w:t>
      </w:r>
      <w:r>
        <w:rPr>
          <w:rFonts w:ascii="Garamond" w:hAnsi="Garamond"/>
        </w:rPr>
        <w:t>well</w:t>
      </w:r>
      <w:r w:rsidR="00254494">
        <w:rPr>
          <w:rFonts w:ascii="Garamond" w:hAnsi="Garamond"/>
        </w:rPr>
        <w:t xml:space="preserve"> understood as keeping something for </w:t>
      </w:r>
      <w:r w:rsidR="005A0D64">
        <w:rPr>
          <w:rFonts w:ascii="Garamond" w:hAnsi="Garamond"/>
        </w:rPr>
        <w:t>someone</w:t>
      </w:r>
      <w:r w:rsidR="00254494">
        <w:rPr>
          <w:rFonts w:ascii="Garamond" w:hAnsi="Garamond"/>
        </w:rPr>
        <w:t xml:space="preserve"> who happens to be himself, but rather as simply keeping something </w:t>
      </w:r>
      <w:r w:rsidR="00254494" w:rsidRPr="005A0D64">
        <w:rPr>
          <w:rFonts w:ascii="Garamond" w:hAnsi="Garamond"/>
          <w:i/>
        </w:rPr>
        <w:t xml:space="preserve">without thought of later giving </w:t>
      </w:r>
      <w:r w:rsidR="00493A5B" w:rsidRPr="005A0D64">
        <w:rPr>
          <w:rFonts w:ascii="Garamond" w:hAnsi="Garamond"/>
          <w:i/>
        </w:rPr>
        <w:t>it</w:t>
      </w:r>
      <w:r w:rsidR="00254494" w:rsidRPr="005A0D64">
        <w:rPr>
          <w:rFonts w:ascii="Garamond" w:hAnsi="Garamond"/>
          <w:i/>
        </w:rPr>
        <w:t xml:space="preserve"> to </w:t>
      </w:r>
      <w:r w:rsidR="00493A5B" w:rsidRPr="00EA15BF">
        <w:rPr>
          <w:rFonts w:ascii="Garamond" w:hAnsi="Garamond"/>
        </w:rPr>
        <w:t>anyone</w:t>
      </w:r>
      <w:r w:rsidR="00254494">
        <w:rPr>
          <w:rFonts w:ascii="Garamond" w:hAnsi="Garamond"/>
        </w:rPr>
        <w:t xml:space="preserve">. The same may be said of someone who ‘keeps something </w:t>
      </w:r>
      <w:r w:rsidR="00254494" w:rsidRPr="00493A5B">
        <w:rPr>
          <w:rFonts w:ascii="Garamond" w:hAnsi="Garamond"/>
          <w:i/>
        </w:rPr>
        <w:t xml:space="preserve">to </w:t>
      </w:r>
      <w:r w:rsidR="00254494">
        <w:rPr>
          <w:rFonts w:ascii="Garamond" w:hAnsi="Garamond"/>
        </w:rPr>
        <w:t xml:space="preserve">himself’: he </w:t>
      </w:r>
      <w:r w:rsidR="00493A5B">
        <w:rPr>
          <w:rFonts w:ascii="Garamond" w:hAnsi="Garamond"/>
        </w:rPr>
        <w:t xml:space="preserve">just </w:t>
      </w:r>
      <w:r w:rsidR="00254494" w:rsidRPr="00EA15BF">
        <w:rPr>
          <w:rFonts w:ascii="Garamond" w:hAnsi="Garamond"/>
          <w:i/>
        </w:rPr>
        <w:t>doesn’t share it</w:t>
      </w:r>
      <w:r w:rsidRPr="00EA15BF">
        <w:rPr>
          <w:rFonts w:ascii="Garamond" w:hAnsi="Garamond"/>
          <w:i/>
        </w:rPr>
        <w:t xml:space="preserve"> with </w:t>
      </w:r>
      <w:r>
        <w:rPr>
          <w:rFonts w:ascii="Garamond" w:hAnsi="Garamond"/>
        </w:rPr>
        <w:t>others</w:t>
      </w:r>
      <w:r w:rsidR="00254494">
        <w:rPr>
          <w:rFonts w:ascii="Garamond" w:hAnsi="Garamond"/>
        </w:rPr>
        <w:t xml:space="preserve">. Someone who is ‘self-possessed’ </w:t>
      </w:r>
      <w:r>
        <w:rPr>
          <w:rFonts w:ascii="Garamond" w:hAnsi="Garamond"/>
        </w:rPr>
        <w:t xml:space="preserve">doesn’t stand </w:t>
      </w:r>
      <w:r w:rsidR="00254494">
        <w:rPr>
          <w:rFonts w:ascii="Garamond" w:hAnsi="Garamond"/>
        </w:rPr>
        <w:t xml:space="preserve">in a positive relation of possession to himself (whatever that would mean), but is rather </w:t>
      </w:r>
      <w:r w:rsidR="005A0D64" w:rsidRPr="005A0D64">
        <w:rPr>
          <w:rFonts w:ascii="Garamond" w:hAnsi="Garamond"/>
          <w:i/>
        </w:rPr>
        <w:t>free from the</w:t>
      </w:r>
      <w:r w:rsidR="005A0D64">
        <w:rPr>
          <w:rFonts w:ascii="Garamond" w:hAnsi="Garamond"/>
          <w:i/>
        </w:rPr>
        <w:t xml:space="preserve"> psychological</w:t>
      </w:r>
      <w:r w:rsidR="005A0D64" w:rsidRPr="005A0D64">
        <w:rPr>
          <w:rFonts w:ascii="Garamond" w:hAnsi="Garamond"/>
          <w:i/>
        </w:rPr>
        <w:t xml:space="preserve"> influence of </w:t>
      </w:r>
      <w:r w:rsidR="005A0D64" w:rsidRPr="00EA15BF">
        <w:rPr>
          <w:rFonts w:ascii="Garamond" w:hAnsi="Garamond"/>
        </w:rPr>
        <w:t>others</w:t>
      </w:r>
      <w:r w:rsidR="00F91668" w:rsidRPr="00EA15BF">
        <w:rPr>
          <w:rFonts w:ascii="Garamond" w:hAnsi="Garamond"/>
        </w:rPr>
        <w:t xml:space="preserve"> past and present</w:t>
      </w:r>
      <w:r w:rsidR="005A0D64">
        <w:rPr>
          <w:rFonts w:ascii="Garamond" w:hAnsi="Garamond"/>
        </w:rPr>
        <w:t>.</w:t>
      </w:r>
      <w:r w:rsidR="00C9626A">
        <w:rPr>
          <w:rFonts w:ascii="Garamond" w:hAnsi="Garamond"/>
        </w:rPr>
        <w:t xml:space="preserve"> He now acts in a straightforward and decisive manner that is free from responsibility-avoiding dither.</w:t>
      </w:r>
      <w:r w:rsidR="00254494">
        <w:rPr>
          <w:rFonts w:ascii="Garamond" w:hAnsi="Garamond"/>
        </w:rPr>
        <w:t xml:space="preserve"> </w:t>
      </w:r>
      <w:r w:rsidR="00315D5A">
        <w:rPr>
          <w:rFonts w:ascii="Garamond" w:hAnsi="Garamond"/>
        </w:rPr>
        <w:t xml:space="preserve">Someone who becomes </w:t>
      </w:r>
      <w:r w:rsidR="00A7180B">
        <w:rPr>
          <w:rFonts w:ascii="Garamond" w:hAnsi="Garamond"/>
        </w:rPr>
        <w:t xml:space="preserve">‘self-conscious’ is, </w:t>
      </w:r>
      <w:r w:rsidR="00315D5A">
        <w:rPr>
          <w:rFonts w:ascii="Garamond" w:hAnsi="Garamond"/>
        </w:rPr>
        <w:t xml:space="preserve">to be sure, thrown into </w:t>
      </w:r>
      <w:r w:rsidR="00762301">
        <w:rPr>
          <w:rFonts w:ascii="Garamond" w:hAnsi="Garamond"/>
        </w:rPr>
        <w:t xml:space="preserve">an anxious state of wondering how </w:t>
      </w:r>
      <w:r w:rsidR="00577A9B" w:rsidRPr="00E44E9F">
        <w:rPr>
          <w:rFonts w:ascii="Garamond" w:hAnsi="Garamond"/>
          <w:i/>
        </w:rPr>
        <w:t xml:space="preserve">she </w:t>
      </w:r>
      <w:r w:rsidR="00762301">
        <w:rPr>
          <w:rFonts w:ascii="Garamond" w:hAnsi="Garamond"/>
        </w:rPr>
        <w:t xml:space="preserve">is coming across to others, and in this sense it is she and they, these flesh and blood people (but not some additional ‘self’ that she has), who are the objects of her attention. Yet what is also essential to our self-conscious subject is that she has been thrown out of </w:t>
      </w:r>
      <w:r w:rsidR="00315D5A">
        <w:rPr>
          <w:rFonts w:ascii="Garamond" w:hAnsi="Garamond"/>
        </w:rPr>
        <w:t xml:space="preserve">relationship with </w:t>
      </w:r>
      <w:r w:rsidR="00762301">
        <w:rPr>
          <w:rFonts w:ascii="Garamond" w:hAnsi="Garamond"/>
        </w:rPr>
        <w:t xml:space="preserve">these </w:t>
      </w:r>
      <w:r w:rsidR="00315D5A">
        <w:rPr>
          <w:rFonts w:ascii="Garamond" w:hAnsi="Garamond"/>
        </w:rPr>
        <w:t>others</w:t>
      </w:r>
      <w:r w:rsidR="00762301">
        <w:rPr>
          <w:rFonts w:ascii="Garamond" w:hAnsi="Garamond"/>
        </w:rPr>
        <w:t>, at least in any trusting connected form</w:t>
      </w:r>
      <w:r w:rsidR="00315D5A">
        <w:rPr>
          <w:rFonts w:ascii="Garamond" w:hAnsi="Garamond"/>
        </w:rPr>
        <w:t>.</w:t>
      </w:r>
      <w:r w:rsidR="00A7180B">
        <w:rPr>
          <w:rFonts w:ascii="Garamond" w:hAnsi="Garamond"/>
        </w:rPr>
        <w:t xml:space="preserve"> </w:t>
      </w:r>
      <w:r w:rsidR="00762301">
        <w:rPr>
          <w:rFonts w:ascii="Garamond" w:hAnsi="Garamond"/>
        </w:rPr>
        <w:t>S</w:t>
      </w:r>
      <w:r w:rsidR="00254494">
        <w:rPr>
          <w:rFonts w:ascii="Garamond" w:hAnsi="Garamond"/>
        </w:rPr>
        <w:t xml:space="preserve">omeone who is ‘true to herself’ is not so much </w:t>
      </w:r>
      <w:r w:rsidR="00F91668">
        <w:rPr>
          <w:rFonts w:ascii="Garamond" w:hAnsi="Garamond"/>
        </w:rPr>
        <w:t>simply</w:t>
      </w:r>
      <w:r w:rsidR="00254494">
        <w:rPr>
          <w:rFonts w:ascii="Garamond" w:hAnsi="Garamond"/>
        </w:rPr>
        <w:t xml:space="preserve"> represent</w:t>
      </w:r>
      <w:r w:rsidR="00F91668">
        <w:rPr>
          <w:rFonts w:ascii="Garamond" w:hAnsi="Garamond"/>
        </w:rPr>
        <w:t>ing</w:t>
      </w:r>
      <w:r w:rsidR="00254494">
        <w:rPr>
          <w:rFonts w:ascii="Garamond" w:hAnsi="Garamond"/>
        </w:rPr>
        <w:t xml:space="preserve"> herself</w:t>
      </w:r>
      <w:r w:rsidR="00493A5B">
        <w:rPr>
          <w:rFonts w:ascii="Garamond" w:hAnsi="Garamond"/>
        </w:rPr>
        <w:t xml:space="preserve"> </w:t>
      </w:r>
      <w:r w:rsidR="00F53F7A">
        <w:rPr>
          <w:rFonts w:ascii="Garamond" w:hAnsi="Garamond"/>
        </w:rPr>
        <w:t xml:space="preserve">accurately </w:t>
      </w:r>
      <w:r w:rsidR="00493A5B">
        <w:rPr>
          <w:rFonts w:ascii="Garamond" w:hAnsi="Garamond"/>
        </w:rPr>
        <w:t xml:space="preserve">or </w:t>
      </w:r>
      <w:r w:rsidR="00F91668">
        <w:rPr>
          <w:rFonts w:ascii="Garamond" w:hAnsi="Garamond"/>
        </w:rPr>
        <w:t xml:space="preserve">simply happening to </w:t>
      </w:r>
      <w:r w:rsidR="00493A5B">
        <w:rPr>
          <w:rFonts w:ascii="Garamond" w:hAnsi="Garamond"/>
        </w:rPr>
        <w:t>act</w:t>
      </w:r>
      <w:r w:rsidR="00F91668">
        <w:rPr>
          <w:rFonts w:ascii="Garamond" w:hAnsi="Garamond"/>
        </w:rPr>
        <w:t xml:space="preserve"> </w:t>
      </w:r>
      <w:r w:rsidR="00493A5B">
        <w:rPr>
          <w:rFonts w:ascii="Garamond" w:hAnsi="Garamond"/>
        </w:rPr>
        <w:t>on the basis of whatever she desires</w:t>
      </w:r>
      <w:r w:rsidR="00F43A64">
        <w:rPr>
          <w:rFonts w:ascii="Garamond" w:hAnsi="Garamond"/>
        </w:rPr>
        <w:t>. R</w:t>
      </w:r>
      <w:r w:rsidR="00254494">
        <w:rPr>
          <w:rFonts w:ascii="Garamond" w:hAnsi="Garamond"/>
        </w:rPr>
        <w:t>ather</w:t>
      </w:r>
      <w:r w:rsidR="00F43A64">
        <w:rPr>
          <w:rFonts w:ascii="Garamond" w:hAnsi="Garamond"/>
        </w:rPr>
        <w:t>, she is</w:t>
      </w:r>
      <w:r w:rsidR="00254494">
        <w:rPr>
          <w:rFonts w:ascii="Garamond" w:hAnsi="Garamond"/>
        </w:rPr>
        <w:t xml:space="preserve"> </w:t>
      </w:r>
      <w:r w:rsidR="00254494" w:rsidRPr="005A0D64">
        <w:rPr>
          <w:rFonts w:ascii="Garamond" w:hAnsi="Garamond"/>
          <w:i/>
        </w:rPr>
        <w:t xml:space="preserve">not in the business </w:t>
      </w:r>
      <w:r w:rsidR="00254494" w:rsidRPr="00D221AA">
        <w:rPr>
          <w:rFonts w:ascii="Garamond" w:hAnsi="Garamond"/>
          <w:i/>
        </w:rPr>
        <w:t xml:space="preserve">of </w:t>
      </w:r>
      <w:r w:rsidR="00493A5B" w:rsidRPr="00D221AA">
        <w:rPr>
          <w:rFonts w:ascii="Garamond" w:hAnsi="Garamond"/>
          <w:i/>
        </w:rPr>
        <w:t>dissimulation</w:t>
      </w:r>
      <w:r w:rsidR="00B547F5">
        <w:rPr>
          <w:rFonts w:ascii="Garamond" w:hAnsi="Garamond"/>
        </w:rPr>
        <w:t xml:space="preserve"> </w:t>
      </w:r>
      <w:r w:rsidR="00D221AA">
        <w:rPr>
          <w:rFonts w:ascii="Garamond" w:hAnsi="Garamond"/>
        </w:rPr>
        <w:t>but</w:t>
      </w:r>
      <w:r w:rsidR="00762301">
        <w:rPr>
          <w:rFonts w:ascii="Garamond" w:hAnsi="Garamond"/>
        </w:rPr>
        <w:t xml:space="preserve"> now</w:t>
      </w:r>
      <w:r w:rsidR="00D221AA">
        <w:rPr>
          <w:rFonts w:ascii="Garamond" w:hAnsi="Garamond"/>
        </w:rPr>
        <w:t xml:space="preserve"> </w:t>
      </w:r>
      <w:r w:rsidR="00D221AA" w:rsidRPr="00D221AA">
        <w:rPr>
          <w:rFonts w:ascii="Garamond" w:hAnsi="Garamond"/>
          <w:i/>
        </w:rPr>
        <w:t>chooses and acts</w:t>
      </w:r>
      <w:r w:rsidR="00D221AA">
        <w:rPr>
          <w:rFonts w:ascii="Garamond" w:hAnsi="Garamond"/>
        </w:rPr>
        <w:t xml:space="preserve"> according to her own values</w:t>
      </w:r>
      <w:r w:rsidR="00493A5B">
        <w:rPr>
          <w:rFonts w:ascii="Garamond" w:hAnsi="Garamond"/>
        </w:rPr>
        <w:t xml:space="preserve">. The ‘self-motivated’ person is simply a person whose motivation </w:t>
      </w:r>
      <w:r w:rsidR="00002B14">
        <w:rPr>
          <w:rFonts w:ascii="Garamond" w:hAnsi="Garamond"/>
        </w:rPr>
        <w:t xml:space="preserve">to achieve her goals </w:t>
      </w:r>
      <w:r w:rsidR="00493A5B">
        <w:rPr>
          <w:rFonts w:ascii="Garamond" w:hAnsi="Garamond"/>
        </w:rPr>
        <w:t xml:space="preserve">is </w:t>
      </w:r>
      <w:r w:rsidR="00806DF6" w:rsidRPr="00F53F7A">
        <w:rPr>
          <w:rFonts w:ascii="Garamond" w:hAnsi="Garamond"/>
          <w:i/>
        </w:rPr>
        <w:t>not dependent on</w:t>
      </w:r>
      <w:r w:rsidR="00493A5B" w:rsidRPr="00EA15BF">
        <w:rPr>
          <w:rFonts w:ascii="Garamond" w:hAnsi="Garamond"/>
          <w:i/>
        </w:rPr>
        <w:t xml:space="preserve"> external influences</w:t>
      </w:r>
      <w:r w:rsidR="00493A5B">
        <w:rPr>
          <w:rFonts w:ascii="Garamond" w:hAnsi="Garamond"/>
        </w:rPr>
        <w:t xml:space="preserve">. And, we suggest, </w:t>
      </w:r>
      <w:r w:rsidR="00D221AA">
        <w:rPr>
          <w:rFonts w:ascii="Garamond" w:hAnsi="Garamond"/>
        </w:rPr>
        <w:t>one important</w:t>
      </w:r>
      <w:r w:rsidR="00002B14">
        <w:rPr>
          <w:rFonts w:ascii="Garamond" w:hAnsi="Garamond"/>
        </w:rPr>
        <w:t xml:space="preserve"> understanding of </w:t>
      </w:r>
      <w:r w:rsidR="00493A5B">
        <w:rPr>
          <w:rFonts w:ascii="Garamond" w:hAnsi="Garamond"/>
        </w:rPr>
        <w:t xml:space="preserve">the person who </w:t>
      </w:r>
      <w:r w:rsidR="00C57DDE">
        <w:rPr>
          <w:rFonts w:ascii="Garamond" w:hAnsi="Garamond"/>
        </w:rPr>
        <w:t>follows</w:t>
      </w:r>
      <w:r w:rsidR="00493A5B">
        <w:rPr>
          <w:rFonts w:ascii="Garamond" w:hAnsi="Garamond"/>
        </w:rPr>
        <w:t xml:space="preserve"> the Delphic command </w:t>
      </w:r>
      <w:r w:rsidR="00D221AA">
        <w:rPr>
          <w:rFonts w:ascii="Garamond" w:hAnsi="Garamond"/>
        </w:rPr>
        <w:t>focuses not on</w:t>
      </w:r>
      <w:r w:rsidR="00493A5B">
        <w:rPr>
          <w:rFonts w:ascii="Garamond" w:hAnsi="Garamond"/>
        </w:rPr>
        <w:t xml:space="preserve"> </w:t>
      </w:r>
      <w:r w:rsidR="00D221AA">
        <w:rPr>
          <w:rFonts w:ascii="Garamond" w:hAnsi="Garamond"/>
        </w:rPr>
        <w:t xml:space="preserve">the subject enjoying </w:t>
      </w:r>
      <w:r w:rsidR="00493A5B">
        <w:rPr>
          <w:rFonts w:ascii="Garamond" w:hAnsi="Garamond"/>
        </w:rPr>
        <w:t xml:space="preserve">a </w:t>
      </w:r>
      <w:r>
        <w:rPr>
          <w:rFonts w:ascii="Garamond" w:hAnsi="Garamond"/>
        </w:rPr>
        <w:t xml:space="preserve">reflexive </w:t>
      </w:r>
      <w:r w:rsidR="00493A5B">
        <w:rPr>
          <w:rFonts w:ascii="Garamond" w:hAnsi="Garamond"/>
        </w:rPr>
        <w:t xml:space="preserve">relationship with his own mind </w:t>
      </w:r>
      <w:r w:rsidR="004B7A3F">
        <w:rPr>
          <w:rFonts w:ascii="Garamond" w:hAnsi="Garamond"/>
        </w:rPr>
        <w:t xml:space="preserve">but </w:t>
      </w:r>
      <w:r w:rsidR="00D221AA">
        <w:rPr>
          <w:rFonts w:ascii="Garamond" w:hAnsi="Garamond"/>
        </w:rPr>
        <w:t>on his</w:t>
      </w:r>
      <w:r w:rsidR="00493A5B">
        <w:rPr>
          <w:rFonts w:ascii="Garamond" w:hAnsi="Garamond"/>
        </w:rPr>
        <w:t xml:space="preserve"> </w:t>
      </w:r>
      <w:r w:rsidR="00493A5B" w:rsidRPr="00EA15BF">
        <w:rPr>
          <w:rFonts w:ascii="Garamond" w:hAnsi="Garamond"/>
          <w:i/>
        </w:rPr>
        <w:t xml:space="preserve">enjoying </w:t>
      </w:r>
      <w:r w:rsidR="00493A5B" w:rsidRPr="00C57DDE">
        <w:rPr>
          <w:rFonts w:ascii="Garamond" w:hAnsi="Garamond"/>
          <w:i/>
        </w:rPr>
        <w:t xml:space="preserve">the absence of </w:t>
      </w:r>
      <w:r w:rsidR="00762301">
        <w:rPr>
          <w:rFonts w:ascii="Garamond" w:hAnsi="Garamond"/>
          <w:i/>
        </w:rPr>
        <w:t xml:space="preserve">unhelpful </w:t>
      </w:r>
      <w:r w:rsidR="00493A5B" w:rsidRPr="00C57DDE">
        <w:rPr>
          <w:rFonts w:ascii="Garamond" w:hAnsi="Garamond"/>
          <w:i/>
        </w:rPr>
        <w:t>defence mechanisms</w:t>
      </w:r>
      <w:r w:rsidR="00493A5B">
        <w:rPr>
          <w:rFonts w:ascii="Garamond" w:hAnsi="Garamond"/>
        </w:rPr>
        <w:t xml:space="preserve">. For just as ‘being true to oneself’ is not perspicuously taken to cover, say, </w:t>
      </w:r>
      <w:r w:rsidR="005A0D64">
        <w:rPr>
          <w:rFonts w:ascii="Garamond" w:hAnsi="Garamond"/>
        </w:rPr>
        <w:t>unremarkable</w:t>
      </w:r>
      <w:r w:rsidR="00493A5B">
        <w:rPr>
          <w:rFonts w:ascii="Garamond" w:hAnsi="Garamond"/>
        </w:rPr>
        <w:t xml:space="preserve"> cases of wanting to go for a walk and then, by gosh, going for a walk, so too ‘knowing thyself’ is not perspicuously taken to cover, say, ordinary cases of being able to verbally express one’s thoughts and feelings about</w:t>
      </w:r>
      <w:r>
        <w:rPr>
          <w:rFonts w:ascii="Garamond" w:hAnsi="Garamond"/>
        </w:rPr>
        <w:t>, say,</w:t>
      </w:r>
      <w:r w:rsidR="00493A5B">
        <w:rPr>
          <w:rFonts w:ascii="Garamond" w:hAnsi="Garamond"/>
        </w:rPr>
        <w:t xml:space="preserve"> going for that walk. Instead </w:t>
      </w:r>
      <w:r w:rsidR="00687E0C">
        <w:rPr>
          <w:rFonts w:ascii="Garamond" w:hAnsi="Garamond"/>
        </w:rPr>
        <w:t xml:space="preserve">‘knowing thyself’ is, in such cases, </w:t>
      </w:r>
      <w:r w:rsidR="00342AD7">
        <w:rPr>
          <w:rFonts w:ascii="Garamond" w:hAnsi="Garamond"/>
        </w:rPr>
        <w:t xml:space="preserve">not a matter of </w:t>
      </w:r>
      <w:r w:rsidR="00687E0C">
        <w:rPr>
          <w:rFonts w:ascii="Garamond" w:hAnsi="Garamond"/>
        </w:rPr>
        <w:t>having</w:t>
      </w:r>
      <w:r w:rsidR="00342AD7">
        <w:rPr>
          <w:rFonts w:ascii="Garamond" w:hAnsi="Garamond"/>
        </w:rPr>
        <w:t xml:space="preserve">, but </w:t>
      </w:r>
      <w:r w:rsidR="006A6F9C">
        <w:rPr>
          <w:rFonts w:ascii="Garamond" w:hAnsi="Garamond"/>
        </w:rPr>
        <w:t xml:space="preserve">rather </w:t>
      </w:r>
      <w:r w:rsidR="00342AD7">
        <w:rPr>
          <w:rFonts w:ascii="Garamond" w:hAnsi="Garamond"/>
        </w:rPr>
        <w:t xml:space="preserve">of </w:t>
      </w:r>
      <w:r w:rsidR="006A6F9C" w:rsidRPr="00E6563A">
        <w:rPr>
          <w:rFonts w:ascii="Garamond" w:hAnsi="Garamond"/>
          <w:i/>
        </w:rPr>
        <w:t>emancipating oneself from</w:t>
      </w:r>
      <w:r w:rsidR="00342AD7">
        <w:rPr>
          <w:rFonts w:ascii="Garamond" w:hAnsi="Garamond"/>
        </w:rPr>
        <w:t xml:space="preserve">, a certain relation with oneself – </w:t>
      </w:r>
      <w:r w:rsidR="005A7209">
        <w:rPr>
          <w:rFonts w:ascii="Garamond" w:hAnsi="Garamond"/>
        </w:rPr>
        <w:t xml:space="preserve">a relation of </w:t>
      </w:r>
      <w:r w:rsidR="00342AD7">
        <w:rPr>
          <w:rFonts w:ascii="Garamond" w:hAnsi="Garamond"/>
        </w:rPr>
        <w:t>self-deception</w:t>
      </w:r>
      <w:r w:rsidR="005A7209">
        <w:rPr>
          <w:rFonts w:ascii="Garamond" w:hAnsi="Garamond"/>
        </w:rPr>
        <w:t xml:space="preserve"> or the inability to tolerate and own one’s thoughts and feelings</w:t>
      </w:r>
      <w:r w:rsidR="00342AD7">
        <w:rPr>
          <w:rFonts w:ascii="Garamond" w:hAnsi="Garamond"/>
        </w:rPr>
        <w:t xml:space="preserve">. </w:t>
      </w:r>
      <w:r w:rsidR="00E6563A">
        <w:rPr>
          <w:rFonts w:ascii="Garamond" w:hAnsi="Garamond"/>
        </w:rPr>
        <w:t>In such contexts</w:t>
      </w:r>
      <w:r w:rsidR="005A7209">
        <w:rPr>
          <w:rFonts w:ascii="Garamond" w:hAnsi="Garamond"/>
        </w:rPr>
        <w:t>, at least,</w:t>
      </w:r>
      <w:r w:rsidR="00E6563A">
        <w:rPr>
          <w:rFonts w:ascii="Garamond" w:hAnsi="Garamond"/>
        </w:rPr>
        <w:t xml:space="preserve"> t</w:t>
      </w:r>
      <w:r w:rsidR="00E621D2">
        <w:rPr>
          <w:rFonts w:ascii="Garamond" w:hAnsi="Garamond"/>
        </w:rPr>
        <w:t xml:space="preserve">he injunction to </w:t>
      </w:r>
      <w:r w:rsidR="00342AD7">
        <w:rPr>
          <w:rFonts w:ascii="Garamond" w:hAnsi="Garamond"/>
        </w:rPr>
        <w:t>‘</w:t>
      </w:r>
      <w:r w:rsidR="00E621D2">
        <w:rPr>
          <w:rFonts w:ascii="Garamond" w:hAnsi="Garamond"/>
        </w:rPr>
        <w:t>know</w:t>
      </w:r>
      <w:r w:rsidR="00342AD7">
        <w:rPr>
          <w:rFonts w:ascii="Garamond" w:hAnsi="Garamond"/>
        </w:rPr>
        <w:t xml:space="preserve"> thyself’</w:t>
      </w:r>
      <w:r>
        <w:rPr>
          <w:rFonts w:ascii="Garamond" w:hAnsi="Garamond"/>
        </w:rPr>
        <w:t xml:space="preserve"> </w:t>
      </w:r>
      <w:r w:rsidR="00342AD7">
        <w:rPr>
          <w:rFonts w:ascii="Garamond" w:hAnsi="Garamond"/>
        </w:rPr>
        <w:t xml:space="preserve">refers not to </w:t>
      </w:r>
      <w:r w:rsidR="00DA60C7">
        <w:rPr>
          <w:rFonts w:ascii="Garamond" w:hAnsi="Garamond"/>
        </w:rPr>
        <w:t xml:space="preserve">the cultivation of </w:t>
      </w:r>
      <w:r w:rsidR="00342AD7">
        <w:rPr>
          <w:rFonts w:ascii="Garamond" w:hAnsi="Garamond"/>
        </w:rPr>
        <w:t xml:space="preserve">a </w:t>
      </w:r>
      <w:r w:rsidR="006A6F9C">
        <w:rPr>
          <w:rFonts w:ascii="Garamond" w:hAnsi="Garamond"/>
        </w:rPr>
        <w:t>truthful reflexive presentation</w:t>
      </w:r>
      <w:r w:rsidR="00342AD7">
        <w:rPr>
          <w:rFonts w:ascii="Garamond" w:hAnsi="Garamond"/>
        </w:rPr>
        <w:t xml:space="preserve"> of the </w:t>
      </w:r>
      <w:r w:rsidR="00E674E0">
        <w:rPr>
          <w:rFonts w:ascii="Garamond" w:hAnsi="Garamond"/>
        </w:rPr>
        <w:t xml:space="preserve">mind to itself but </w:t>
      </w:r>
      <w:r w:rsidR="006A6F9C">
        <w:rPr>
          <w:rFonts w:ascii="Garamond" w:hAnsi="Garamond"/>
        </w:rPr>
        <w:t>to a non-dissimulative</w:t>
      </w:r>
      <w:r w:rsidR="00E6563A">
        <w:rPr>
          <w:rFonts w:ascii="Garamond" w:hAnsi="Garamond"/>
        </w:rPr>
        <w:t>,</w:t>
      </w:r>
      <w:r w:rsidR="006A6F9C">
        <w:rPr>
          <w:rFonts w:ascii="Garamond" w:hAnsi="Garamond"/>
        </w:rPr>
        <w:t xml:space="preserve"> non-reflexive </w:t>
      </w:r>
      <w:r w:rsidR="00482A69">
        <w:rPr>
          <w:rFonts w:ascii="Garamond" w:hAnsi="Garamond"/>
        </w:rPr>
        <w:t>engagement with one’s life</w:t>
      </w:r>
      <w:r w:rsidR="006A6F9C">
        <w:rPr>
          <w:rFonts w:ascii="Garamond" w:hAnsi="Garamond"/>
        </w:rPr>
        <w:t>.</w:t>
      </w:r>
      <w:r w:rsidR="00E6563A">
        <w:rPr>
          <w:rStyle w:val="FootnoteReference"/>
          <w:rFonts w:ascii="Garamond" w:hAnsi="Garamond"/>
        </w:rPr>
        <w:footnoteReference w:id="3"/>
      </w:r>
      <w:r w:rsidR="0071497C" w:rsidRPr="00AF4087">
        <w:rPr>
          <w:rFonts w:ascii="Garamond" w:hAnsi="Garamond" w:cs="Times New Roman (Body CS)"/>
          <w:vertAlign w:val="superscript"/>
        </w:rPr>
        <w:t>,</w:t>
      </w:r>
      <w:r w:rsidR="001E7F7E">
        <w:rPr>
          <w:rStyle w:val="FootnoteReference"/>
          <w:rFonts w:ascii="Garamond" w:hAnsi="Garamond"/>
        </w:rPr>
        <w:footnoteReference w:id="4"/>
      </w:r>
    </w:p>
    <w:p w:rsidR="00E44E9F" w:rsidRDefault="00E44E9F" w:rsidP="00055DED">
      <w:pPr>
        <w:rPr>
          <w:rFonts w:ascii="Garamond" w:hAnsi="Garamond"/>
        </w:rPr>
      </w:pPr>
    </w:p>
    <w:p w:rsidR="009C13FA" w:rsidRDefault="009E4561" w:rsidP="00055DED">
      <w:pPr>
        <w:rPr>
          <w:rFonts w:ascii="Garamond" w:hAnsi="Garamond"/>
        </w:rPr>
      </w:pPr>
      <w:r>
        <w:rPr>
          <w:rFonts w:ascii="Garamond" w:hAnsi="Garamond"/>
        </w:rPr>
        <w:t xml:space="preserve">Or – by way of understanding the value of philosophical reflection on ‘knowing thyself’ to psychoanalysis – consider the idea that such self-knowledge </w:t>
      </w:r>
      <w:r w:rsidR="00B47C7D">
        <w:rPr>
          <w:rFonts w:ascii="Garamond" w:hAnsi="Garamond"/>
        </w:rPr>
        <w:t>is</w:t>
      </w:r>
      <w:r>
        <w:rPr>
          <w:rFonts w:ascii="Garamond" w:hAnsi="Garamond"/>
        </w:rPr>
        <w:t xml:space="preserve"> by itself but a morally neutral affair. Here we are offered the notion of a psychopathic patient who, despite her </w:t>
      </w:r>
      <w:r w:rsidR="00B47C7D">
        <w:rPr>
          <w:rFonts w:ascii="Garamond" w:hAnsi="Garamond"/>
        </w:rPr>
        <w:t>depravity</w:t>
      </w:r>
      <w:r>
        <w:rPr>
          <w:rFonts w:ascii="Garamond" w:hAnsi="Garamond"/>
        </w:rPr>
        <w:t xml:space="preserve">, and perhaps </w:t>
      </w:r>
      <w:r w:rsidR="00B47C7D">
        <w:rPr>
          <w:rFonts w:ascii="Garamond" w:hAnsi="Garamond"/>
        </w:rPr>
        <w:t xml:space="preserve">even </w:t>
      </w:r>
      <w:r>
        <w:rPr>
          <w:rFonts w:ascii="Garamond" w:hAnsi="Garamond"/>
        </w:rPr>
        <w:t xml:space="preserve">because of a successful psychoanalysis, knows herself perfectly well – not just in the sense of having a factually correct understanding of her own psychology, but also in the sense of having dismantled her defences. Without philosophical reflection such an idea can seem </w:t>
      </w:r>
      <w:r w:rsidR="00CD377B">
        <w:rPr>
          <w:rFonts w:ascii="Garamond" w:hAnsi="Garamond"/>
        </w:rPr>
        <w:t xml:space="preserve">rather too </w:t>
      </w:r>
      <w:r w:rsidR="00A66AA5">
        <w:rPr>
          <w:rFonts w:ascii="Garamond" w:hAnsi="Garamond"/>
        </w:rPr>
        <w:t xml:space="preserve">clearly </w:t>
      </w:r>
      <w:r>
        <w:rPr>
          <w:rFonts w:ascii="Garamond" w:hAnsi="Garamond"/>
        </w:rPr>
        <w:t>intelligible</w:t>
      </w:r>
      <w:r w:rsidR="00B47C7D">
        <w:rPr>
          <w:rFonts w:ascii="Garamond" w:hAnsi="Garamond"/>
        </w:rPr>
        <w:t>, as if there were no meaningful alternative</w:t>
      </w:r>
      <w:r>
        <w:rPr>
          <w:rFonts w:ascii="Garamond" w:hAnsi="Garamond"/>
        </w:rPr>
        <w:t>. Yet</w:t>
      </w:r>
      <w:r w:rsidR="00E44E9F">
        <w:rPr>
          <w:rFonts w:ascii="Garamond" w:hAnsi="Garamond"/>
        </w:rPr>
        <w:t>, while the claim remains controversial,</w:t>
      </w:r>
      <w:r>
        <w:rPr>
          <w:rFonts w:ascii="Garamond" w:hAnsi="Garamond"/>
        </w:rPr>
        <w:t xml:space="preserve"> </w:t>
      </w:r>
      <w:r w:rsidR="00B47C7D">
        <w:rPr>
          <w:rFonts w:ascii="Garamond" w:hAnsi="Garamond"/>
        </w:rPr>
        <w:t xml:space="preserve">it </w:t>
      </w:r>
      <w:r w:rsidR="00BD42F1">
        <w:rPr>
          <w:rFonts w:ascii="Garamond" w:hAnsi="Garamond"/>
        </w:rPr>
        <w:t xml:space="preserve">certainly </w:t>
      </w:r>
      <w:r w:rsidR="00B47C7D">
        <w:rPr>
          <w:rFonts w:ascii="Garamond" w:hAnsi="Garamond"/>
        </w:rPr>
        <w:t xml:space="preserve">has been doubted whether what we understand by the Delphic command, or for that matter by the work of psychoanalysis, can quite so readily meet with an amoral interpretation. For, the suggestion goes, just as it is only in and through our </w:t>
      </w:r>
      <w:r w:rsidR="00BD42F1">
        <w:rPr>
          <w:rFonts w:ascii="Garamond" w:hAnsi="Garamond"/>
        </w:rPr>
        <w:t xml:space="preserve">joy, anger and sadness </w:t>
      </w:r>
      <w:r w:rsidR="00B47C7D">
        <w:rPr>
          <w:rFonts w:ascii="Garamond" w:hAnsi="Garamond"/>
        </w:rPr>
        <w:t xml:space="preserve">that we really understand </w:t>
      </w:r>
      <w:r w:rsidR="00BD42F1">
        <w:rPr>
          <w:rFonts w:ascii="Garamond" w:hAnsi="Garamond"/>
        </w:rPr>
        <w:t>what it is to know reward, be wronged, and lose what matters to us</w:t>
      </w:r>
      <w:r w:rsidR="00B47C7D">
        <w:rPr>
          <w:rFonts w:ascii="Garamond" w:hAnsi="Garamond"/>
        </w:rPr>
        <w:t xml:space="preserve">, so too it is only really in and through </w:t>
      </w:r>
      <w:r w:rsidR="00BD42F1">
        <w:rPr>
          <w:rFonts w:ascii="Garamond" w:hAnsi="Garamond"/>
        </w:rPr>
        <w:t>relationships conditioned by love that we can comprehend others’ true reality</w:t>
      </w:r>
      <w:r w:rsidR="000A67FE">
        <w:rPr>
          <w:rFonts w:ascii="Garamond" w:hAnsi="Garamond"/>
        </w:rPr>
        <w:t xml:space="preserve">, and only </w:t>
      </w:r>
      <w:r w:rsidR="00BD42F1">
        <w:rPr>
          <w:rFonts w:ascii="Garamond" w:hAnsi="Garamond"/>
        </w:rPr>
        <w:t xml:space="preserve">in and </w:t>
      </w:r>
      <w:r w:rsidR="000A67FE">
        <w:rPr>
          <w:rFonts w:ascii="Garamond" w:hAnsi="Garamond"/>
        </w:rPr>
        <w:t>through our honest</w:t>
      </w:r>
      <w:r w:rsidR="00BD42F1">
        <w:rPr>
          <w:rFonts w:ascii="Garamond" w:hAnsi="Garamond"/>
        </w:rPr>
        <w:t xml:space="preserve"> </w:t>
      </w:r>
      <w:r w:rsidR="000A67FE">
        <w:rPr>
          <w:rFonts w:ascii="Garamond" w:hAnsi="Garamond"/>
        </w:rPr>
        <w:t>commitment, integrity and humility</w:t>
      </w:r>
      <w:r w:rsidR="00BD42F1">
        <w:rPr>
          <w:rFonts w:ascii="Garamond" w:hAnsi="Garamond"/>
        </w:rPr>
        <w:t xml:space="preserve"> that we can </w:t>
      </w:r>
      <w:r w:rsidR="000A67FE">
        <w:rPr>
          <w:rFonts w:ascii="Garamond" w:hAnsi="Garamond"/>
        </w:rPr>
        <w:t xml:space="preserve">know what it is to lead a truly human life. On this view we do not grasp what it is to be a human </w:t>
      </w:r>
      <w:r w:rsidR="00BD42F1">
        <w:rPr>
          <w:rFonts w:ascii="Garamond" w:hAnsi="Garamond"/>
        </w:rPr>
        <w:t>living a distinctly human life</w:t>
      </w:r>
      <w:r w:rsidR="000A67FE">
        <w:rPr>
          <w:rFonts w:ascii="Garamond" w:hAnsi="Garamond"/>
        </w:rPr>
        <w:t xml:space="preserve"> by </w:t>
      </w:r>
      <w:r w:rsidR="00AE5B6A">
        <w:rPr>
          <w:rFonts w:ascii="Garamond" w:hAnsi="Garamond"/>
        </w:rPr>
        <w:t xml:space="preserve">becoming knowledgeable about the behavioural habits of </w:t>
      </w:r>
      <w:r w:rsidR="000A67FE">
        <w:rPr>
          <w:rFonts w:ascii="Garamond" w:hAnsi="Garamond"/>
        </w:rPr>
        <w:t>homo sapiens</w:t>
      </w:r>
      <w:r w:rsidR="00BD42F1">
        <w:rPr>
          <w:rFonts w:ascii="Garamond" w:hAnsi="Garamond"/>
        </w:rPr>
        <w:t xml:space="preserve">. Rather we grasp it </w:t>
      </w:r>
      <w:r w:rsidR="000A67FE">
        <w:rPr>
          <w:rFonts w:ascii="Garamond" w:hAnsi="Garamond"/>
        </w:rPr>
        <w:t xml:space="preserve">by engaging in </w:t>
      </w:r>
      <w:r w:rsidR="00BD42F1">
        <w:rPr>
          <w:rFonts w:ascii="Garamond" w:hAnsi="Garamond"/>
        </w:rPr>
        <w:t xml:space="preserve">forms of </w:t>
      </w:r>
      <w:r w:rsidR="000A67FE">
        <w:rPr>
          <w:rFonts w:ascii="Garamond" w:hAnsi="Garamond"/>
        </w:rPr>
        <w:t xml:space="preserve">relationship with </w:t>
      </w:r>
      <w:r w:rsidR="00BD42F1">
        <w:rPr>
          <w:rFonts w:ascii="Garamond" w:hAnsi="Garamond"/>
        </w:rPr>
        <w:t xml:space="preserve">others which are essentially </w:t>
      </w:r>
      <w:r w:rsidR="000A67FE">
        <w:rPr>
          <w:rFonts w:ascii="Garamond" w:hAnsi="Garamond"/>
        </w:rPr>
        <w:t>characterised in moral terms</w:t>
      </w:r>
      <w:r w:rsidR="00BD42F1">
        <w:rPr>
          <w:rFonts w:ascii="Garamond" w:hAnsi="Garamond"/>
        </w:rPr>
        <w:t xml:space="preserve"> – in terms of what is humane, in terms of </w:t>
      </w:r>
      <w:r w:rsidR="009C13FA">
        <w:rPr>
          <w:rFonts w:ascii="Garamond" w:hAnsi="Garamond"/>
        </w:rPr>
        <w:t>what is revealing of our and their humanity</w:t>
      </w:r>
      <w:r w:rsidR="00E44E9F">
        <w:rPr>
          <w:rFonts w:ascii="Garamond" w:hAnsi="Garamond"/>
        </w:rPr>
        <w:t>.</w:t>
      </w:r>
      <w:r w:rsidR="009C13FA">
        <w:rPr>
          <w:rStyle w:val="FootnoteReference"/>
          <w:rFonts w:ascii="Garamond" w:hAnsi="Garamond"/>
        </w:rPr>
        <w:footnoteReference w:id="5"/>
      </w:r>
      <w:r w:rsidR="000A67FE">
        <w:rPr>
          <w:rFonts w:ascii="Garamond" w:hAnsi="Garamond"/>
        </w:rPr>
        <w:t xml:space="preserve"> </w:t>
      </w:r>
      <w:r w:rsidR="009C13FA">
        <w:rPr>
          <w:rFonts w:ascii="Garamond" w:hAnsi="Garamond"/>
        </w:rPr>
        <w:t xml:space="preserve">Truly understanding what it is to wrong someone, for example, may be thought to consist not simply in being able to track a range of abstract propositional entailments, but instead in feeling guilt and wanting to put it right. There </w:t>
      </w:r>
      <w:r w:rsidR="00A86566">
        <w:rPr>
          <w:rFonts w:ascii="Garamond" w:hAnsi="Garamond"/>
        </w:rPr>
        <w:t xml:space="preserve">are certainly </w:t>
      </w:r>
      <w:r w:rsidR="009C13FA">
        <w:rPr>
          <w:rFonts w:ascii="Garamond" w:hAnsi="Garamond"/>
        </w:rPr>
        <w:t xml:space="preserve">senses in which a clever and </w:t>
      </w:r>
      <w:r w:rsidR="00AE5B6A">
        <w:rPr>
          <w:rFonts w:ascii="Garamond" w:hAnsi="Garamond"/>
        </w:rPr>
        <w:t xml:space="preserve">uninhibited </w:t>
      </w:r>
      <w:r w:rsidR="009C13FA">
        <w:rPr>
          <w:rFonts w:ascii="Garamond" w:hAnsi="Garamond"/>
        </w:rPr>
        <w:t xml:space="preserve">psychopath may ‘know herself’, but if she can’t feel the guilt she has nevertheless accrued by her evil acts then, the suggestion goes, there </w:t>
      </w:r>
      <w:r w:rsidR="00A86566">
        <w:rPr>
          <w:rFonts w:ascii="Garamond" w:hAnsi="Garamond"/>
        </w:rPr>
        <w:t xml:space="preserve">is </w:t>
      </w:r>
      <w:r w:rsidR="009C13FA">
        <w:rPr>
          <w:rFonts w:ascii="Garamond" w:hAnsi="Garamond"/>
        </w:rPr>
        <w:t xml:space="preserve">yet </w:t>
      </w:r>
      <w:r w:rsidR="00A86566">
        <w:rPr>
          <w:rFonts w:ascii="Garamond" w:hAnsi="Garamond"/>
        </w:rPr>
        <w:t xml:space="preserve">an </w:t>
      </w:r>
      <w:r w:rsidR="009C13FA">
        <w:rPr>
          <w:rFonts w:ascii="Garamond" w:hAnsi="Garamond"/>
        </w:rPr>
        <w:t xml:space="preserve">important </w:t>
      </w:r>
      <w:r w:rsidR="00A86566">
        <w:rPr>
          <w:rFonts w:ascii="Garamond" w:hAnsi="Garamond"/>
        </w:rPr>
        <w:t xml:space="preserve">form </w:t>
      </w:r>
      <w:r w:rsidR="009C13FA">
        <w:rPr>
          <w:rFonts w:ascii="Garamond" w:hAnsi="Garamond"/>
        </w:rPr>
        <w:t>of self-knowledge which she lacks.</w:t>
      </w:r>
    </w:p>
    <w:p w:rsidR="009E4561" w:rsidRDefault="009E4561" w:rsidP="00055DED">
      <w:pPr>
        <w:rPr>
          <w:rFonts w:ascii="Garamond" w:hAnsi="Garamond"/>
        </w:rPr>
      </w:pPr>
    </w:p>
    <w:p w:rsidR="00E621D2" w:rsidRDefault="00E6563A" w:rsidP="00055DED">
      <w:pPr>
        <w:rPr>
          <w:rFonts w:ascii="Garamond" w:hAnsi="Garamond"/>
        </w:rPr>
      </w:pPr>
      <w:r>
        <w:rPr>
          <w:rFonts w:ascii="Garamond" w:hAnsi="Garamond"/>
        </w:rPr>
        <w:t xml:space="preserve">This excursus into </w:t>
      </w:r>
      <w:r w:rsidR="008817C5">
        <w:rPr>
          <w:rFonts w:ascii="Garamond" w:hAnsi="Garamond"/>
        </w:rPr>
        <w:t>two</w:t>
      </w:r>
      <w:r w:rsidR="00AE5B6A">
        <w:rPr>
          <w:rFonts w:ascii="Garamond" w:hAnsi="Garamond"/>
        </w:rPr>
        <w:t xml:space="preserve"> </w:t>
      </w:r>
      <w:r w:rsidR="005A7209">
        <w:rPr>
          <w:rFonts w:ascii="Garamond" w:hAnsi="Garamond"/>
        </w:rPr>
        <w:t xml:space="preserve">important, </w:t>
      </w:r>
      <w:r>
        <w:rPr>
          <w:rFonts w:ascii="Garamond" w:hAnsi="Garamond"/>
        </w:rPr>
        <w:t>psychoanalytically pertinent meaning</w:t>
      </w:r>
      <w:r w:rsidR="008817C5">
        <w:rPr>
          <w:rFonts w:ascii="Garamond" w:hAnsi="Garamond"/>
        </w:rPr>
        <w:t>s</w:t>
      </w:r>
      <w:r>
        <w:rPr>
          <w:rFonts w:ascii="Garamond" w:hAnsi="Garamond"/>
        </w:rPr>
        <w:t xml:space="preserve"> of ‘knowing thyself’ is of course but one of the ways in which philosophy may repay psychoanalysis for its enriched reflective conception of our inner life. Stepping back to survey the interdisciplinary field we may distinguish </w:t>
      </w:r>
      <w:r w:rsidR="005A7209">
        <w:rPr>
          <w:rFonts w:ascii="Garamond" w:hAnsi="Garamond"/>
        </w:rPr>
        <w:t>advocative</w:t>
      </w:r>
      <w:r w:rsidR="00E621D2">
        <w:rPr>
          <w:rFonts w:ascii="Garamond" w:hAnsi="Garamond"/>
        </w:rPr>
        <w:t xml:space="preserve">, </w:t>
      </w:r>
      <w:r w:rsidR="00A611C5">
        <w:rPr>
          <w:rFonts w:ascii="Garamond" w:hAnsi="Garamond"/>
        </w:rPr>
        <w:t>critical, and</w:t>
      </w:r>
      <w:r w:rsidR="00A23748">
        <w:rPr>
          <w:rFonts w:ascii="Garamond" w:hAnsi="Garamond"/>
        </w:rPr>
        <w:t xml:space="preserve"> synoptic</w:t>
      </w:r>
      <w:r w:rsidR="00E621D2">
        <w:rPr>
          <w:rFonts w:ascii="Garamond" w:hAnsi="Garamond"/>
        </w:rPr>
        <w:t xml:space="preserve"> applications</w:t>
      </w:r>
      <w:r>
        <w:rPr>
          <w:rFonts w:ascii="Garamond" w:hAnsi="Garamond"/>
        </w:rPr>
        <w:t xml:space="preserve"> of philosophy to psychoanalytic theory</w:t>
      </w:r>
      <w:r w:rsidR="00E621D2">
        <w:rPr>
          <w:rFonts w:ascii="Garamond" w:hAnsi="Garamond"/>
        </w:rPr>
        <w:t>.</w:t>
      </w:r>
    </w:p>
    <w:p w:rsidR="00E621D2" w:rsidRDefault="00E621D2" w:rsidP="00055DED">
      <w:pPr>
        <w:rPr>
          <w:rFonts w:ascii="Garamond" w:hAnsi="Garamond"/>
        </w:rPr>
      </w:pPr>
    </w:p>
    <w:p w:rsidR="00D65243" w:rsidRDefault="00324A00" w:rsidP="00055DED">
      <w:pPr>
        <w:rPr>
          <w:rFonts w:ascii="Garamond" w:hAnsi="Garamond"/>
        </w:rPr>
      </w:pPr>
      <w:r>
        <w:rPr>
          <w:rFonts w:ascii="Garamond" w:hAnsi="Garamond"/>
        </w:rPr>
        <w:t xml:space="preserve">On the </w:t>
      </w:r>
      <w:r w:rsidR="005A7209">
        <w:rPr>
          <w:rFonts w:ascii="Garamond" w:hAnsi="Garamond"/>
        </w:rPr>
        <w:t xml:space="preserve">advocative </w:t>
      </w:r>
      <w:r>
        <w:rPr>
          <w:rFonts w:ascii="Garamond" w:hAnsi="Garamond"/>
        </w:rPr>
        <w:t xml:space="preserve">side </w:t>
      </w:r>
      <w:r w:rsidR="00E6563A">
        <w:rPr>
          <w:rFonts w:ascii="Garamond" w:hAnsi="Garamond"/>
        </w:rPr>
        <w:t xml:space="preserve">we find philosophy helping to </w:t>
      </w:r>
      <w:r w:rsidR="005A7209">
        <w:rPr>
          <w:rFonts w:ascii="Garamond" w:hAnsi="Garamond"/>
        </w:rPr>
        <w:t xml:space="preserve">defend and clarify </w:t>
      </w:r>
      <w:r w:rsidR="00E6563A">
        <w:rPr>
          <w:rFonts w:ascii="Garamond" w:hAnsi="Garamond"/>
        </w:rPr>
        <w:t xml:space="preserve">psychoanalytic </w:t>
      </w:r>
      <w:r w:rsidR="00940225">
        <w:rPr>
          <w:rFonts w:ascii="Garamond" w:hAnsi="Garamond"/>
        </w:rPr>
        <w:t>theory</w:t>
      </w:r>
      <w:r w:rsidR="005A7209">
        <w:rPr>
          <w:rFonts w:ascii="Garamond" w:hAnsi="Garamond"/>
        </w:rPr>
        <w:t xml:space="preserve"> </w:t>
      </w:r>
      <w:r w:rsidR="002D7620">
        <w:rPr>
          <w:rFonts w:ascii="Garamond" w:hAnsi="Garamond"/>
        </w:rPr>
        <w:t>from misunderstandings. Here we might think, for example, of</w:t>
      </w:r>
      <w:r w:rsidR="00D65243">
        <w:rPr>
          <w:rFonts w:ascii="Garamond" w:hAnsi="Garamond"/>
        </w:rPr>
        <w:t xml:space="preserve"> how best to understand the </w:t>
      </w:r>
      <w:r w:rsidR="00F91668">
        <w:rPr>
          <w:rFonts w:ascii="Garamond" w:hAnsi="Garamond"/>
        </w:rPr>
        <w:t>physicalistic and energetic metaphors</w:t>
      </w:r>
      <w:r w:rsidR="00FB74E0">
        <w:rPr>
          <w:rFonts w:ascii="Garamond" w:hAnsi="Garamond"/>
        </w:rPr>
        <w:t xml:space="preserve"> within </w:t>
      </w:r>
      <w:r w:rsidR="002D7620">
        <w:rPr>
          <w:rFonts w:ascii="Garamond" w:hAnsi="Garamond"/>
        </w:rPr>
        <w:t>psychoanalysis</w:t>
      </w:r>
      <w:r w:rsidR="00D65243">
        <w:rPr>
          <w:rFonts w:ascii="Garamond" w:hAnsi="Garamond"/>
        </w:rPr>
        <w:t xml:space="preserve">, how best to understand the notions of </w:t>
      </w:r>
      <w:r w:rsidR="00FB74E0">
        <w:rPr>
          <w:rFonts w:ascii="Garamond" w:hAnsi="Garamond"/>
        </w:rPr>
        <w:t xml:space="preserve">psychological </w:t>
      </w:r>
      <w:r w:rsidR="00D65243">
        <w:rPr>
          <w:rFonts w:ascii="Garamond" w:hAnsi="Garamond"/>
        </w:rPr>
        <w:t>‘</w:t>
      </w:r>
      <w:r w:rsidR="00FB74E0">
        <w:rPr>
          <w:rFonts w:ascii="Garamond" w:hAnsi="Garamond"/>
        </w:rPr>
        <w:t>structures</w:t>
      </w:r>
      <w:r w:rsidR="00D65243">
        <w:rPr>
          <w:rFonts w:ascii="Garamond" w:hAnsi="Garamond"/>
        </w:rPr>
        <w:t xml:space="preserve">’ and defence ‘mechanisms’, </w:t>
      </w:r>
      <w:r w:rsidR="00FB74E0">
        <w:rPr>
          <w:rFonts w:ascii="Garamond" w:hAnsi="Garamond"/>
        </w:rPr>
        <w:t xml:space="preserve">and </w:t>
      </w:r>
      <w:r w:rsidR="00D65243">
        <w:rPr>
          <w:rFonts w:ascii="Garamond" w:hAnsi="Garamond"/>
        </w:rPr>
        <w:t>which</w:t>
      </w:r>
      <w:r w:rsidR="00940225">
        <w:rPr>
          <w:rFonts w:ascii="Garamond" w:hAnsi="Garamond"/>
        </w:rPr>
        <w:t xml:space="preserve"> </w:t>
      </w:r>
      <w:r w:rsidR="00FB74E0">
        <w:rPr>
          <w:rFonts w:ascii="Garamond" w:hAnsi="Garamond"/>
        </w:rPr>
        <w:t xml:space="preserve">methods </w:t>
      </w:r>
      <w:r w:rsidR="006F09B5">
        <w:rPr>
          <w:rFonts w:ascii="Garamond" w:hAnsi="Garamond"/>
        </w:rPr>
        <w:t>of investigation,</w:t>
      </w:r>
      <w:r w:rsidR="00D65243">
        <w:rPr>
          <w:rFonts w:ascii="Garamond" w:hAnsi="Garamond"/>
        </w:rPr>
        <w:t xml:space="preserve"> epistemic standards</w:t>
      </w:r>
      <w:r w:rsidR="006F09B5">
        <w:rPr>
          <w:rFonts w:ascii="Garamond" w:hAnsi="Garamond"/>
        </w:rPr>
        <w:t>, and forms of understanding and explanation</w:t>
      </w:r>
      <w:r w:rsidR="00D65243">
        <w:rPr>
          <w:rFonts w:ascii="Garamond" w:hAnsi="Garamond"/>
        </w:rPr>
        <w:t xml:space="preserve"> are best </w:t>
      </w:r>
      <w:r w:rsidR="00940225">
        <w:rPr>
          <w:rFonts w:ascii="Garamond" w:hAnsi="Garamond"/>
        </w:rPr>
        <w:t>suited</w:t>
      </w:r>
      <w:r w:rsidR="00FB74E0">
        <w:rPr>
          <w:rFonts w:ascii="Garamond" w:hAnsi="Garamond"/>
        </w:rPr>
        <w:t xml:space="preserve"> to </w:t>
      </w:r>
      <w:r w:rsidR="00D65243">
        <w:rPr>
          <w:rFonts w:ascii="Garamond" w:hAnsi="Garamond"/>
        </w:rPr>
        <w:t>knowledge of inner life.</w:t>
      </w:r>
      <w:r w:rsidR="00FB74E0">
        <w:rPr>
          <w:rFonts w:ascii="Garamond" w:hAnsi="Garamond"/>
        </w:rPr>
        <w:t xml:space="preserve"> </w:t>
      </w:r>
    </w:p>
    <w:p w:rsidR="00A23748" w:rsidRDefault="00A23748" w:rsidP="00055DED">
      <w:pPr>
        <w:rPr>
          <w:rFonts w:ascii="Garamond" w:hAnsi="Garamond"/>
        </w:rPr>
      </w:pPr>
    </w:p>
    <w:p w:rsidR="00E6563A" w:rsidRDefault="00940225" w:rsidP="00055DED">
      <w:pPr>
        <w:rPr>
          <w:rFonts w:ascii="Garamond" w:hAnsi="Garamond"/>
        </w:rPr>
      </w:pPr>
      <w:r>
        <w:rPr>
          <w:rFonts w:ascii="Garamond" w:hAnsi="Garamond"/>
        </w:rPr>
        <w:t xml:space="preserve">On the critical side </w:t>
      </w:r>
      <w:r w:rsidR="002E7628">
        <w:rPr>
          <w:rFonts w:ascii="Garamond" w:hAnsi="Garamond"/>
        </w:rPr>
        <w:t>we find philosophy helping to sort</w:t>
      </w:r>
      <w:r>
        <w:rPr>
          <w:rFonts w:ascii="Garamond" w:hAnsi="Garamond"/>
        </w:rPr>
        <w:t xml:space="preserve"> out the wheat from the chaff within psychoanalytic theory. What has mattered here is not</w:t>
      </w:r>
      <w:r w:rsidR="003A2E44">
        <w:rPr>
          <w:rFonts w:ascii="Garamond" w:hAnsi="Garamond"/>
        </w:rPr>
        <w:t xml:space="preserve"> so much</w:t>
      </w:r>
      <w:r>
        <w:rPr>
          <w:rFonts w:ascii="Garamond" w:hAnsi="Garamond"/>
        </w:rPr>
        <w:t xml:space="preserve"> the scientific</w:t>
      </w:r>
      <w:r w:rsidR="00324A00">
        <w:rPr>
          <w:rFonts w:ascii="Garamond" w:hAnsi="Garamond"/>
        </w:rPr>
        <w:t xml:space="preserve"> evidence </w:t>
      </w:r>
      <w:r>
        <w:rPr>
          <w:rFonts w:ascii="Garamond" w:hAnsi="Garamond"/>
        </w:rPr>
        <w:t xml:space="preserve">for </w:t>
      </w:r>
      <w:r w:rsidR="00324A00">
        <w:rPr>
          <w:rFonts w:ascii="Garamond" w:hAnsi="Garamond"/>
        </w:rPr>
        <w:t xml:space="preserve">the truth or falsity of </w:t>
      </w:r>
      <w:r>
        <w:rPr>
          <w:rFonts w:ascii="Garamond" w:hAnsi="Garamond"/>
        </w:rPr>
        <w:t>psychoanalytic theories</w:t>
      </w:r>
      <w:r w:rsidR="008B09DE">
        <w:rPr>
          <w:rFonts w:ascii="Garamond" w:hAnsi="Garamond"/>
        </w:rPr>
        <w:t xml:space="preserve"> which is </w:t>
      </w:r>
      <w:r>
        <w:rPr>
          <w:rFonts w:ascii="Garamond" w:hAnsi="Garamond"/>
        </w:rPr>
        <w:t xml:space="preserve">not a </w:t>
      </w:r>
      <w:r w:rsidR="00324A00">
        <w:rPr>
          <w:rFonts w:ascii="Garamond" w:hAnsi="Garamond"/>
        </w:rPr>
        <w:t>direct matter for philosophy</w:t>
      </w:r>
      <w:r w:rsidR="008B09DE">
        <w:rPr>
          <w:rFonts w:ascii="Garamond" w:hAnsi="Garamond"/>
        </w:rPr>
        <w:t>. Instead what matters here is</w:t>
      </w:r>
      <w:r w:rsidR="00324A00">
        <w:rPr>
          <w:rFonts w:ascii="Garamond" w:hAnsi="Garamond"/>
        </w:rPr>
        <w:t xml:space="preserve"> the cogency of the forms of reasoning used within psychoanalysis to support its claims</w:t>
      </w:r>
      <w:r w:rsidR="008B09DE">
        <w:rPr>
          <w:rFonts w:ascii="Garamond" w:hAnsi="Garamond"/>
        </w:rPr>
        <w:t>, and the critical unearthing of optional, perhaps even worrisome, moral and political values tacitly embedded in the theory and practice</w:t>
      </w:r>
      <w:r w:rsidR="00324A00">
        <w:rPr>
          <w:rFonts w:ascii="Garamond" w:hAnsi="Garamond"/>
        </w:rPr>
        <w:t xml:space="preserve">. </w:t>
      </w:r>
      <w:r w:rsidR="003A2E44">
        <w:rPr>
          <w:rFonts w:ascii="Garamond" w:hAnsi="Garamond"/>
        </w:rPr>
        <w:t xml:space="preserve">Here, </w:t>
      </w:r>
      <w:r w:rsidR="00A611C5">
        <w:rPr>
          <w:rFonts w:ascii="Garamond" w:hAnsi="Garamond"/>
        </w:rPr>
        <w:t>connecting the critical with the advocative</w:t>
      </w:r>
      <w:r w:rsidR="008B09DE">
        <w:rPr>
          <w:rFonts w:ascii="Garamond" w:hAnsi="Garamond"/>
        </w:rPr>
        <w:t xml:space="preserve"> application</w:t>
      </w:r>
      <w:r w:rsidR="00A611C5">
        <w:rPr>
          <w:rFonts w:ascii="Garamond" w:hAnsi="Garamond"/>
        </w:rPr>
        <w:t xml:space="preserve">, </w:t>
      </w:r>
      <w:r w:rsidR="003A2E44" w:rsidRPr="00CF584F">
        <w:rPr>
          <w:rFonts w:ascii="Garamond" w:eastAsia="Times New Roman" w:hAnsi="Garamond" w:cs="Times New Roman"/>
          <w:shd w:val="clear" w:color="auto" w:fill="FFFFFF"/>
        </w:rPr>
        <w:t xml:space="preserve">the question of whether psychoanalysis can qualify as a science, and if so, what kind of science, has been of considerable importance. </w:t>
      </w:r>
      <w:r w:rsidR="00324A00">
        <w:rPr>
          <w:rFonts w:ascii="Garamond" w:hAnsi="Garamond"/>
        </w:rPr>
        <w:t xml:space="preserve">In </w:t>
      </w:r>
      <w:r w:rsidR="00A611C5">
        <w:rPr>
          <w:rFonts w:ascii="Garamond" w:hAnsi="Garamond"/>
        </w:rPr>
        <w:t>such</w:t>
      </w:r>
      <w:r w:rsidR="00324A00">
        <w:rPr>
          <w:rFonts w:ascii="Garamond" w:hAnsi="Garamond"/>
        </w:rPr>
        <w:t xml:space="preserve"> way</w:t>
      </w:r>
      <w:r w:rsidR="00A611C5">
        <w:rPr>
          <w:rFonts w:ascii="Garamond" w:hAnsi="Garamond"/>
        </w:rPr>
        <w:t>s</w:t>
      </w:r>
      <w:r w:rsidR="00324A00">
        <w:rPr>
          <w:rFonts w:ascii="Garamond" w:hAnsi="Garamond"/>
        </w:rPr>
        <w:t xml:space="preserve"> psychoanalysis comes to better know itself – to know and work through its habitual irrationalities in the service of achieving a more honest, perhaps a more modest, less hubristic, and more integrated psychoanalytic enterprise.</w:t>
      </w:r>
    </w:p>
    <w:p w:rsidR="00E6563A" w:rsidRDefault="00E6563A" w:rsidP="00055DED">
      <w:pPr>
        <w:rPr>
          <w:rFonts w:ascii="Garamond" w:hAnsi="Garamond"/>
        </w:rPr>
      </w:pPr>
    </w:p>
    <w:p w:rsidR="00324A00" w:rsidRDefault="003A2E44" w:rsidP="00055DED">
      <w:pPr>
        <w:rPr>
          <w:rFonts w:ascii="Garamond" w:hAnsi="Garamond"/>
        </w:rPr>
      </w:pPr>
      <w:r>
        <w:rPr>
          <w:rFonts w:ascii="Garamond" w:hAnsi="Garamond"/>
        </w:rPr>
        <w:t>T</w:t>
      </w:r>
      <w:r w:rsidR="00A611C5">
        <w:rPr>
          <w:rFonts w:ascii="Garamond" w:hAnsi="Garamond"/>
        </w:rPr>
        <w:t xml:space="preserve">he </w:t>
      </w:r>
      <w:r w:rsidR="00E6563A">
        <w:rPr>
          <w:rFonts w:ascii="Garamond" w:hAnsi="Garamond"/>
        </w:rPr>
        <w:t xml:space="preserve">synoptic </w:t>
      </w:r>
      <w:r w:rsidR="00A611C5">
        <w:rPr>
          <w:rFonts w:ascii="Garamond" w:hAnsi="Garamond"/>
        </w:rPr>
        <w:t>contribution</w:t>
      </w:r>
      <w:r w:rsidR="002E7628">
        <w:rPr>
          <w:rFonts w:ascii="Garamond" w:hAnsi="Garamond"/>
        </w:rPr>
        <w:t xml:space="preserve"> of </w:t>
      </w:r>
      <w:r w:rsidR="00E6563A">
        <w:rPr>
          <w:rFonts w:ascii="Garamond" w:hAnsi="Garamond"/>
        </w:rPr>
        <w:t xml:space="preserve">philosophical reason </w:t>
      </w:r>
      <w:r w:rsidR="002E7628">
        <w:rPr>
          <w:rFonts w:ascii="Garamond" w:hAnsi="Garamond"/>
        </w:rPr>
        <w:t>to</w:t>
      </w:r>
      <w:r w:rsidR="00E6563A">
        <w:rPr>
          <w:rFonts w:ascii="Garamond" w:hAnsi="Garamond"/>
        </w:rPr>
        <w:t xml:space="preserve"> psychoanalysis</w:t>
      </w:r>
      <w:r>
        <w:rPr>
          <w:rFonts w:ascii="Garamond" w:hAnsi="Garamond"/>
        </w:rPr>
        <w:t xml:space="preserve"> take</w:t>
      </w:r>
      <w:r w:rsidR="00A611C5">
        <w:rPr>
          <w:rFonts w:ascii="Garamond" w:hAnsi="Garamond"/>
        </w:rPr>
        <w:t>s</w:t>
      </w:r>
      <w:r>
        <w:rPr>
          <w:rFonts w:ascii="Garamond" w:hAnsi="Garamond"/>
        </w:rPr>
        <w:t xml:space="preserve"> us into a broader discussion of interdisciplinarity in psychoanalytic thought.</w:t>
      </w:r>
    </w:p>
    <w:p w:rsidR="001E7197" w:rsidRDefault="001E7197" w:rsidP="00324A00">
      <w:pPr>
        <w:rPr>
          <w:rFonts w:ascii="Garamond" w:hAnsi="Garamond"/>
        </w:rPr>
      </w:pPr>
    </w:p>
    <w:p w:rsidR="005257D4" w:rsidRDefault="005257D4" w:rsidP="00324A00">
      <w:pPr>
        <w:rPr>
          <w:rFonts w:ascii="Garamond" w:hAnsi="Garamond"/>
        </w:rPr>
      </w:pPr>
    </w:p>
    <w:p w:rsidR="00324A00" w:rsidRPr="00F71937" w:rsidRDefault="00D6014B" w:rsidP="00324A00">
      <w:pPr>
        <w:rPr>
          <w:rFonts w:ascii="Garamond" w:hAnsi="Garamond"/>
          <w:b/>
        </w:rPr>
      </w:pPr>
      <w:r>
        <w:rPr>
          <w:rFonts w:ascii="Garamond" w:hAnsi="Garamond"/>
          <w:b/>
        </w:rPr>
        <w:t>4</w:t>
      </w:r>
      <w:r w:rsidR="00324A00" w:rsidRPr="00F71937">
        <w:rPr>
          <w:rFonts w:ascii="Garamond" w:hAnsi="Garamond"/>
          <w:b/>
        </w:rPr>
        <w:t>. Psychoanalysis Situated</w:t>
      </w:r>
    </w:p>
    <w:p w:rsidR="00DC192A" w:rsidRDefault="00DC192A" w:rsidP="00055DED">
      <w:pPr>
        <w:rPr>
          <w:rFonts w:ascii="Garamond" w:hAnsi="Garamond"/>
        </w:rPr>
      </w:pPr>
    </w:p>
    <w:p w:rsidR="00F10AB3" w:rsidRDefault="00DC192A" w:rsidP="00055DED">
      <w:pPr>
        <w:rPr>
          <w:rFonts w:ascii="Garamond" w:hAnsi="Garamond"/>
        </w:rPr>
      </w:pPr>
      <w:r>
        <w:rPr>
          <w:rFonts w:ascii="Garamond" w:hAnsi="Garamond"/>
        </w:rPr>
        <w:t>T</w:t>
      </w:r>
      <w:r w:rsidR="00DB7A3F">
        <w:rPr>
          <w:rFonts w:ascii="Garamond" w:hAnsi="Garamond"/>
        </w:rPr>
        <w:t xml:space="preserve">he above discussion of the Delphic command stressed the importance of not </w:t>
      </w:r>
      <w:r w:rsidR="009B1CE8">
        <w:rPr>
          <w:rFonts w:ascii="Garamond" w:hAnsi="Garamond"/>
        </w:rPr>
        <w:t xml:space="preserve">misunderstanding </w:t>
      </w:r>
      <w:r w:rsidR="00DB7A3F">
        <w:rPr>
          <w:rFonts w:ascii="Garamond" w:hAnsi="Garamond"/>
        </w:rPr>
        <w:t>‘know</w:t>
      </w:r>
      <w:r w:rsidR="009B1CE8">
        <w:rPr>
          <w:rFonts w:ascii="Garamond" w:hAnsi="Garamond"/>
        </w:rPr>
        <w:t>ing</w:t>
      </w:r>
      <w:r>
        <w:rPr>
          <w:rFonts w:ascii="Garamond" w:hAnsi="Garamond"/>
        </w:rPr>
        <w:t xml:space="preserve"> thyself’ </w:t>
      </w:r>
      <w:r w:rsidR="009B1CE8">
        <w:rPr>
          <w:rFonts w:ascii="Garamond" w:hAnsi="Garamond"/>
        </w:rPr>
        <w:t xml:space="preserve">as </w:t>
      </w:r>
      <w:r w:rsidR="005257D4">
        <w:rPr>
          <w:rFonts w:ascii="Garamond" w:hAnsi="Garamond"/>
        </w:rPr>
        <w:t xml:space="preserve">always and </w:t>
      </w:r>
      <w:r w:rsidR="009B1CE8">
        <w:rPr>
          <w:rFonts w:ascii="Garamond" w:hAnsi="Garamond"/>
        </w:rPr>
        <w:t>inevitably involving</w:t>
      </w:r>
      <w:r w:rsidR="00DB7A3F">
        <w:rPr>
          <w:rFonts w:ascii="Garamond" w:hAnsi="Garamond"/>
        </w:rPr>
        <w:t xml:space="preserve"> the </w:t>
      </w:r>
      <w:r w:rsidR="009B1CE8">
        <w:rPr>
          <w:rFonts w:ascii="Garamond" w:hAnsi="Garamond"/>
        </w:rPr>
        <w:t>cultivation of a positively</w:t>
      </w:r>
      <w:r w:rsidR="00DB7A3F">
        <w:rPr>
          <w:rFonts w:ascii="Garamond" w:hAnsi="Garamond"/>
        </w:rPr>
        <w:t xml:space="preserve"> informative relation</w:t>
      </w:r>
      <w:r w:rsidR="009B1CE8">
        <w:rPr>
          <w:rFonts w:ascii="Garamond" w:hAnsi="Garamond"/>
        </w:rPr>
        <w:t xml:space="preserve"> of the self to itself. I</w:t>
      </w:r>
      <w:r w:rsidR="00DB7A3F">
        <w:rPr>
          <w:rFonts w:ascii="Garamond" w:hAnsi="Garamond"/>
        </w:rPr>
        <w:t xml:space="preserve">nstead it urged the significance of a form of ‘knowing’ </w:t>
      </w:r>
      <w:r w:rsidR="009B1CE8">
        <w:rPr>
          <w:rFonts w:ascii="Garamond" w:hAnsi="Garamond"/>
        </w:rPr>
        <w:t>marked principally</w:t>
      </w:r>
      <w:r w:rsidR="005257D4">
        <w:rPr>
          <w:rFonts w:ascii="Garamond" w:hAnsi="Garamond"/>
        </w:rPr>
        <w:t>,</w:t>
      </w:r>
      <w:r w:rsidR="009B1CE8">
        <w:rPr>
          <w:rFonts w:ascii="Garamond" w:hAnsi="Garamond"/>
        </w:rPr>
        <w:t xml:space="preserve"> not by the presence of a particular epistemic attitude but rather</w:t>
      </w:r>
      <w:r w:rsidR="005257D4">
        <w:rPr>
          <w:rFonts w:ascii="Garamond" w:hAnsi="Garamond"/>
        </w:rPr>
        <w:t>,</w:t>
      </w:r>
      <w:r w:rsidR="009B1CE8">
        <w:rPr>
          <w:rFonts w:ascii="Garamond" w:hAnsi="Garamond"/>
        </w:rPr>
        <w:t xml:space="preserve"> by the </w:t>
      </w:r>
      <w:r w:rsidR="009B1CE8" w:rsidRPr="009B1CE8">
        <w:rPr>
          <w:rFonts w:ascii="Garamond" w:hAnsi="Garamond"/>
          <w:i/>
        </w:rPr>
        <w:t>absence</w:t>
      </w:r>
      <w:r w:rsidR="009B1CE8">
        <w:rPr>
          <w:rFonts w:ascii="Garamond" w:hAnsi="Garamond"/>
        </w:rPr>
        <w:t xml:space="preserve"> of self-deception. </w:t>
      </w:r>
      <w:r w:rsidR="00EB069F">
        <w:rPr>
          <w:rFonts w:ascii="Garamond" w:hAnsi="Garamond"/>
        </w:rPr>
        <w:t xml:space="preserve">Another way </w:t>
      </w:r>
      <w:r w:rsidR="009B1CE8">
        <w:rPr>
          <w:rFonts w:ascii="Garamond" w:hAnsi="Garamond"/>
        </w:rPr>
        <w:t xml:space="preserve">to misunderstand </w:t>
      </w:r>
      <w:r w:rsidR="00EB069F">
        <w:rPr>
          <w:rFonts w:ascii="Garamond" w:hAnsi="Garamond"/>
        </w:rPr>
        <w:t>‘know</w:t>
      </w:r>
      <w:r w:rsidR="009B1CE8">
        <w:rPr>
          <w:rFonts w:ascii="Garamond" w:hAnsi="Garamond"/>
        </w:rPr>
        <w:t>ing</w:t>
      </w:r>
      <w:r w:rsidR="00EB069F">
        <w:rPr>
          <w:rFonts w:ascii="Garamond" w:hAnsi="Garamond"/>
        </w:rPr>
        <w:t xml:space="preserve"> thyself’ </w:t>
      </w:r>
      <w:r w:rsidR="009B1CE8">
        <w:rPr>
          <w:rFonts w:ascii="Garamond" w:hAnsi="Garamond"/>
        </w:rPr>
        <w:t>merely as a self-relation w</w:t>
      </w:r>
      <w:r w:rsidR="00EB069F">
        <w:rPr>
          <w:rFonts w:ascii="Garamond" w:hAnsi="Garamond"/>
        </w:rPr>
        <w:t xml:space="preserve">ould be </w:t>
      </w:r>
      <w:r w:rsidR="009B1CE8">
        <w:rPr>
          <w:rFonts w:ascii="Garamond" w:hAnsi="Garamond"/>
        </w:rPr>
        <w:t xml:space="preserve">to assume that it did not essentially implicate others – i.e. to overlook the essentially </w:t>
      </w:r>
      <w:r w:rsidR="008F0717" w:rsidRPr="009B1CE8">
        <w:rPr>
          <w:rFonts w:ascii="Garamond" w:hAnsi="Garamond"/>
          <w:i/>
        </w:rPr>
        <w:t>interpersonal</w:t>
      </w:r>
      <w:r w:rsidR="008F0717">
        <w:rPr>
          <w:rFonts w:ascii="Garamond" w:hAnsi="Garamond"/>
        </w:rPr>
        <w:t xml:space="preserve"> nature of self-knowledge. </w:t>
      </w:r>
      <w:r w:rsidR="00A96355">
        <w:rPr>
          <w:rFonts w:ascii="Garamond" w:hAnsi="Garamond"/>
        </w:rPr>
        <w:t>Th</w:t>
      </w:r>
      <w:r w:rsidR="000B72AF">
        <w:rPr>
          <w:rFonts w:ascii="Garamond" w:hAnsi="Garamond"/>
        </w:rPr>
        <w:t>is</w:t>
      </w:r>
      <w:r w:rsidR="00E674E0">
        <w:rPr>
          <w:rFonts w:ascii="Garamond" w:hAnsi="Garamond"/>
        </w:rPr>
        <w:t xml:space="preserve"> idea th</w:t>
      </w:r>
      <w:r w:rsidR="00A96355">
        <w:rPr>
          <w:rFonts w:ascii="Garamond" w:hAnsi="Garamond"/>
        </w:rPr>
        <w:t>at w</w:t>
      </w:r>
      <w:r w:rsidR="00254688">
        <w:rPr>
          <w:rFonts w:ascii="Garamond" w:hAnsi="Garamond"/>
        </w:rPr>
        <w:t xml:space="preserve">e come to know ourselves </w:t>
      </w:r>
      <w:r w:rsidR="009B1CE8">
        <w:rPr>
          <w:rFonts w:ascii="Garamond" w:hAnsi="Garamond"/>
        </w:rPr>
        <w:t>in and through one another</w:t>
      </w:r>
      <w:r w:rsidR="00A96355">
        <w:rPr>
          <w:rFonts w:ascii="Garamond" w:hAnsi="Garamond"/>
        </w:rPr>
        <w:t xml:space="preserve"> </w:t>
      </w:r>
      <w:r w:rsidR="00254688">
        <w:rPr>
          <w:rFonts w:ascii="Garamond" w:hAnsi="Garamond"/>
        </w:rPr>
        <w:t xml:space="preserve">forms the heart of Hegel’s (1807/1977) conception of identity as ‘negation’: we </w:t>
      </w:r>
      <w:r w:rsidR="001D1398">
        <w:rPr>
          <w:rFonts w:ascii="Garamond" w:hAnsi="Garamond"/>
        </w:rPr>
        <w:t>become who we are in so far as we distinguish ourselves from other</w:t>
      </w:r>
      <w:r w:rsidR="002E7628">
        <w:rPr>
          <w:rFonts w:ascii="Garamond" w:hAnsi="Garamond"/>
        </w:rPr>
        <w:t xml:space="preserve">s and in so far as we achieve </w:t>
      </w:r>
      <w:r w:rsidR="001D1398">
        <w:rPr>
          <w:rFonts w:ascii="Garamond" w:hAnsi="Garamond"/>
        </w:rPr>
        <w:t xml:space="preserve">mutual recognition </w:t>
      </w:r>
      <w:r w:rsidR="002E7628">
        <w:rPr>
          <w:rFonts w:ascii="Garamond" w:hAnsi="Garamond"/>
        </w:rPr>
        <w:t xml:space="preserve">with </w:t>
      </w:r>
      <w:r w:rsidR="001D1398">
        <w:rPr>
          <w:rFonts w:ascii="Garamond" w:hAnsi="Garamond"/>
        </w:rPr>
        <w:t>them.</w:t>
      </w:r>
      <w:r w:rsidR="00E674E0">
        <w:rPr>
          <w:rStyle w:val="FootnoteReference"/>
          <w:rFonts w:ascii="Garamond" w:hAnsi="Garamond"/>
        </w:rPr>
        <w:footnoteReference w:id="6"/>
      </w:r>
      <w:r w:rsidR="00F10AB3">
        <w:rPr>
          <w:rFonts w:ascii="Garamond" w:hAnsi="Garamond"/>
        </w:rPr>
        <w:t xml:space="preserve"> </w:t>
      </w:r>
      <w:r w:rsidR="00A96355">
        <w:rPr>
          <w:rFonts w:ascii="Garamond" w:hAnsi="Garamond"/>
        </w:rPr>
        <w:t>Such negation determines not only our sensori-motor selfhood – as we differentiate from</w:t>
      </w:r>
      <w:r w:rsidR="00F10AB3">
        <w:rPr>
          <w:rFonts w:ascii="Garamond" w:hAnsi="Garamond"/>
        </w:rPr>
        <w:t>,</w:t>
      </w:r>
      <w:r w:rsidR="00A96355">
        <w:rPr>
          <w:rFonts w:ascii="Garamond" w:hAnsi="Garamond"/>
        </w:rPr>
        <w:t xml:space="preserve"> </w:t>
      </w:r>
      <w:r w:rsidR="002E7628">
        <w:rPr>
          <w:rFonts w:ascii="Garamond" w:hAnsi="Garamond"/>
        </w:rPr>
        <w:t xml:space="preserve">whilst </w:t>
      </w:r>
      <w:r w:rsidR="00F10AB3">
        <w:rPr>
          <w:rFonts w:ascii="Garamond" w:hAnsi="Garamond"/>
        </w:rPr>
        <w:t xml:space="preserve">at the same moment </w:t>
      </w:r>
      <w:r w:rsidR="002E7628">
        <w:rPr>
          <w:rFonts w:ascii="Garamond" w:hAnsi="Garamond"/>
        </w:rPr>
        <w:t>we</w:t>
      </w:r>
      <w:r w:rsidR="00F10AB3">
        <w:rPr>
          <w:rFonts w:ascii="Garamond" w:hAnsi="Garamond"/>
        </w:rPr>
        <w:t xml:space="preserve"> perceptually and </w:t>
      </w:r>
      <w:r w:rsidR="009B7813">
        <w:rPr>
          <w:rFonts w:ascii="Garamond" w:hAnsi="Garamond"/>
        </w:rPr>
        <w:t>motorically relate</w:t>
      </w:r>
      <w:r w:rsidR="00A96355">
        <w:rPr>
          <w:rFonts w:ascii="Garamond" w:hAnsi="Garamond"/>
        </w:rPr>
        <w:t xml:space="preserve"> to</w:t>
      </w:r>
      <w:r w:rsidR="00F10AB3">
        <w:rPr>
          <w:rFonts w:ascii="Garamond" w:hAnsi="Garamond"/>
        </w:rPr>
        <w:t>,</w:t>
      </w:r>
      <w:r w:rsidR="00A96355">
        <w:rPr>
          <w:rFonts w:ascii="Garamond" w:hAnsi="Garamond"/>
        </w:rPr>
        <w:t xml:space="preserve"> our proximate environments</w:t>
      </w:r>
      <w:r w:rsidR="002E7628">
        <w:rPr>
          <w:rFonts w:ascii="Garamond" w:hAnsi="Garamond"/>
        </w:rPr>
        <w:t xml:space="preserve"> – </w:t>
      </w:r>
      <w:r w:rsidR="00A96355">
        <w:rPr>
          <w:rFonts w:ascii="Garamond" w:hAnsi="Garamond"/>
        </w:rPr>
        <w:t>but also our personalities – as we come to relinquish our childhood egocentricity</w:t>
      </w:r>
      <w:r w:rsidR="00337A85">
        <w:rPr>
          <w:rFonts w:ascii="Garamond" w:hAnsi="Garamond"/>
        </w:rPr>
        <w:t>. In that</w:t>
      </w:r>
      <w:r w:rsidR="00F10AB3">
        <w:rPr>
          <w:rFonts w:ascii="Garamond" w:hAnsi="Garamond"/>
        </w:rPr>
        <w:t xml:space="preserve"> process we come to </w:t>
      </w:r>
      <w:r w:rsidR="00A96355">
        <w:rPr>
          <w:rFonts w:ascii="Garamond" w:hAnsi="Garamond"/>
        </w:rPr>
        <w:t xml:space="preserve">appreciate both that we and others have </w:t>
      </w:r>
      <w:r w:rsidR="00F10AB3">
        <w:rPr>
          <w:rFonts w:ascii="Garamond" w:hAnsi="Garamond"/>
        </w:rPr>
        <w:t xml:space="preserve">genuinely </w:t>
      </w:r>
      <w:r w:rsidR="00A96355">
        <w:rPr>
          <w:rFonts w:ascii="Garamond" w:hAnsi="Garamond"/>
        </w:rPr>
        <w:t>diffe</w:t>
      </w:r>
      <w:r w:rsidR="00F10AB3">
        <w:rPr>
          <w:rFonts w:ascii="Garamond" w:hAnsi="Garamond"/>
        </w:rPr>
        <w:t>rent tastes, desires and values</w:t>
      </w:r>
      <w:r w:rsidR="00A96355">
        <w:rPr>
          <w:rFonts w:ascii="Garamond" w:hAnsi="Garamond"/>
        </w:rPr>
        <w:t xml:space="preserve"> and</w:t>
      </w:r>
      <w:r w:rsidR="009B1CE8">
        <w:rPr>
          <w:rFonts w:ascii="Garamond" w:hAnsi="Garamond"/>
        </w:rPr>
        <w:t xml:space="preserve"> that</w:t>
      </w:r>
      <w:r w:rsidR="00A96355">
        <w:rPr>
          <w:rFonts w:ascii="Garamond" w:hAnsi="Garamond"/>
        </w:rPr>
        <w:t>, all being well</w:t>
      </w:r>
      <w:r w:rsidR="00F10AB3">
        <w:rPr>
          <w:rFonts w:ascii="Garamond" w:hAnsi="Garamond"/>
        </w:rPr>
        <w:t xml:space="preserve">, for all that </w:t>
      </w:r>
      <w:r w:rsidR="009B1CE8">
        <w:rPr>
          <w:rFonts w:ascii="Garamond" w:hAnsi="Garamond"/>
        </w:rPr>
        <w:t xml:space="preserve">we </w:t>
      </w:r>
      <w:r w:rsidR="002E7628">
        <w:rPr>
          <w:rFonts w:ascii="Garamond" w:hAnsi="Garamond"/>
        </w:rPr>
        <w:t xml:space="preserve">may </w:t>
      </w:r>
      <w:r w:rsidR="00F10AB3">
        <w:rPr>
          <w:rFonts w:ascii="Garamond" w:hAnsi="Garamond"/>
        </w:rPr>
        <w:t>still offer one another humane recognition. Or</w:t>
      </w:r>
      <w:r w:rsidR="00976D7F">
        <w:rPr>
          <w:rFonts w:ascii="Garamond" w:hAnsi="Garamond"/>
        </w:rPr>
        <w:t>,</w:t>
      </w:r>
      <w:r w:rsidR="00F10AB3">
        <w:rPr>
          <w:rFonts w:ascii="Garamond" w:hAnsi="Garamond"/>
        </w:rPr>
        <w:t xml:space="preserve"> at least, </w:t>
      </w:r>
      <w:r w:rsidR="00976D7F">
        <w:rPr>
          <w:rFonts w:ascii="Garamond" w:hAnsi="Garamond"/>
        </w:rPr>
        <w:t xml:space="preserve">that </w:t>
      </w:r>
      <w:r w:rsidR="00F34324">
        <w:rPr>
          <w:rFonts w:ascii="Garamond" w:hAnsi="Garamond"/>
        </w:rPr>
        <w:t xml:space="preserve">we </w:t>
      </w:r>
      <w:r w:rsidR="002E7628">
        <w:rPr>
          <w:rFonts w:ascii="Garamond" w:hAnsi="Garamond"/>
        </w:rPr>
        <w:t>may</w:t>
      </w:r>
      <w:r w:rsidR="00EB4653">
        <w:rPr>
          <w:rFonts w:ascii="Garamond" w:hAnsi="Garamond"/>
        </w:rPr>
        <w:t xml:space="preserve"> – if we so wish –</w:t>
      </w:r>
      <w:r w:rsidR="002E7628">
        <w:rPr>
          <w:rFonts w:ascii="Garamond" w:hAnsi="Garamond"/>
        </w:rPr>
        <w:t xml:space="preserve"> </w:t>
      </w:r>
      <w:r w:rsidR="00F10AB3">
        <w:rPr>
          <w:rFonts w:ascii="Garamond" w:hAnsi="Garamond"/>
        </w:rPr>
        <w:t xml:space="preserve">work to achieve that mutual recognition and mutual accountability, work to manage our relationships and overcome our and others’ misrecognitions, </w:t>
      </w:r>
      <w:r w:rsidR="005F6508">
        <w:rPr>
          <w:rFonts w:ascii="Garamond" w:hAnsi="Garamond"/>
        </w:rPr>
        <w:t xml:space="preserve">such </w:t>
      </w:r>
      <w:r w:rsidR="00976D7F">
        <w:rPr>
          <w:rFonts w:ascii="Garamond" w:hAnsi="Garamond"/>
        </w:rPr>
        <w:t xml:space="preserve">unending </w:t>
      </w:r>
      <w:r w:rsidR="005F6508">
        <w:rPr>
          <w:rFonts w:ascii="Garamond" w:hAnsi="Garamond"/>
        </w:rPr>
        <w:t>work</w:t>
      </w:r>
      <w:r w:rsidR="00F10AB3">
        <w:rPr>
          <w:rFonts w:ascii="Garamond" w:hAnsi="Garamond"/>
        </w:rPr>
        <w:t xml:space="preserve"> being</w:t>
      </w:r>
      <w:r w:rsidR="009B7813">
        <w:rPr>
          <w:rFonts w:ascii="Garamond" w:hAnsi="Garamond"/>
        </w:rPr>
        <w:t xml:space="preserve"> – in the ‘tragic vision’ of psychoanalysis –</w:t>
      </w:r>
      <w:r w:rsidR="00F10AB3">
        <w:rPr>
          <w:rFonts w:ascii="Garamond" w:hAnsi="Garamond"/>
        </w:rPr>
        <w:t xml:space="preserve"> an </w:t>
      </w:r>
      <w:r w:rsidR="00E90088">
        <w:rPr>
          <w:rFonts w:ascii="Garamond" w:hAnsi="Garamond"/>
        </w:rPr>
        <w:t xml:space="preserve">aspect </w:t>
      </w:r>
      <w:r w:rsidR="00F10AB3">
        <w:rPr>
          <w:rFonts w:ascii="Garamond" w:hAnsi="Garamond"/>
        </w:rPr>
        <w:t xml:space="preserve">of </w:t>
      </w:r>
      <w:r w:rsidR="00337A85">
        <w:rPr>
          <w:rFonts w:ascii="Garamond" w:hAnsi="Garamond"/>
        </w:rPr>
        <w:t xml:space="preserve">any worthwhile </w:t>
      </w:r>
      <w:r w:rsidR="00F10AB3">
        <w:rPr>
          <w:rFonts w:ascii="Garamond" w:hAnsi="Garamond"/>
        </w:rPr>
        <w:t xml:space="preserve">relating </w:t>
      </w:r>
      <w:r w:rsidR="009B7813">
        <w:rPr>
          <w:rFonts w:ascii="Garamond" w:hAnsi="Garamond"/>
        </w:rPr>
        <w:t>at all</w:t>
      </w:r>
      <w:r w:rsidR="00F10AB3">
        <w:rPr>
          <w:rFonts w:ascii="Garamond" w:hAnsi="Garamond"/>
        </w:rPr>
        <w:t>.</w:t>
      </w:r>
    </w:p>
    <w:p w:rsidR="005F6508" w:rsidRDefault="005F6508" w:rsidP="00055DED">
      <w:pPr>
        <w:rPr>
          <w:rFonts w:ascii="Garamond" w:hAnsi="Garamond"/>
        </w:rPr>
      </w:pPr>
    </w:p>
    <w:p w:rsidR="0044137F" w:rsidRDefault="00337A85" w:rsidP="00055DED">
      <w:pPr>
        <w:rPr>
          <w:rFonts w:ascii="Garamond" w:hAnsi="Garamond"/>
        </w:rPr>
      </w:pPr>
      <w:r>
        <w:rPr>
          <w:rFonts w:ascii="Garamond" w:hAnsi="Garamond"/>
        </w:rPr>
        <w:t>That s</w:t>
      </w:r>
      <w:r w:rsidR="005F6508">
        <w:rPr>
          <w:rFonts w:ascii="Garamond" w:hAnsi="Garamond"/>
        </w:rPr>
        <w:t>elf-know</w:t>
      </w:r>
      <w:r w:rsidR="0044137F">
        <w:rPr>
          <w:rFonts w:ascii="Garamond" w:hAnsi="Garamond"/>
        </w:rPr>
        <w:t xml:space="preserve">ledge may be won </w:t>
      </w:r>
      <w:r w:rsidR="005F6508">
        <w:rPr>
          <w:rFonts w:ascii="Garamond" w:hAnsi="Garamond"/>
        </w:rPr>
        <w:t xml:space="preserve">through </w:t>
      </w:r>
      <w:r w:rsidR="003E42EF">
        <w:rPr>
          <w:rFonts w:ascii="Garamond" w:hAnsi="Garamond"/>
        </w:rPr>
        <w:t xml:space="preserve">essentially relational means </w:t>
      </w:r>
      <w:r>
        <w:rPr>
          <w:rFonts w:ascii="Garamond" w:hAnsi="Garamond"/>
        </w:rPr>
        <w:t xml:space="preserve">marks a significant theme of recent psychoanalysis which has come to place </w:t>
      </w:r>
      <w:r w:rsidR="0044137F">
        <w:rPr>
          <w:rFonts w:ascii="Garamond" w:hAnsi="Garamond"/>
        </w:rPr>
        <w:t xml:space="preserve">our </w:t>
      </w:r>
      <w:r>
        <w:rPr>
          <w:rFonts w:ascii="Garamond" w:hAnsi="Garamond"/>
        </w:rPr>
        <w:t xml:space="preserve">object-relations and </w:t>
      </w:r>
      <w:r w:rsidR="0044137F">
        <w:rPr>
          <w:rFonts w:ascii="Garamond" w:hAnsi="Garamond"/>
        </w:rPr>
        <w:t xml:space="preserve">our </w:t>
      </w:r>
      <w:r>
        <w:rPr>
          <w:rFonts w:ascii="Garamond" w:hAnsi="Garamond"/>
        </w:rPr>
        <w:t xml:space="preserve">intersubjectivity at the heart of </w:t>
      </w:r>
      <w:r w:rsidR="0044137F">
        <w:rPr>
          <w:rFonts w:ascii="Garamond" w:hAnsi="Garamond"/>
        </w:rPr>
        <w:t xml:space="preserve">both </w:t>
      </w:r>
      <w:r>
        <w:rPr>
          <w:rFonts w:ascii="Garamond" w:hAnsi="Garamond"/>
        </w:rPr>
        <w:t xml:space="preserve">its clinical theory and </w:t>
      </w:r>
      <w:r w:rsidR="0044137F">
        <w:rPr>
          <w:rFonts w:ascii="Garamond" w:hAnsi="Garamond"/>
        </w:rPr>
        <w:t xml:space="preserve">its clinical </w:t>
      </w:r>
      <w:r>
        <w:rPr>
          <w:rFonts w:ascii="Garamond" w:hAnsi="Garamond"/>
        </w:rPr>
        <w:t xml:space="preserve">practice. </w:t>
      </w:r>
      <w:r w:rsidR="0044137F">
        <w:rPr>
          <w:rFonts w:ascii="Garamond" w:hAnsi="Garamond"/>
        </w:rPr>
        <w:t xml:space="preserve">Yet negation and relation also provide another means for philosophy to repay its debt for the richer picture of the inner world offered to it by psychoanalysis: by helping </w:t>
      </w:r>
      <w:r w:rsidR="00976D7F">
        <w:rPr>
          <w:rFonts w:ascii="Garamond" w:hAnsi="Garamond"/>
        </w:rPr>
        <w:t>psychoanalysis</w:t>
      </w:r>
      <w:r w:rsidR="0044137F">
        <w:rPr>
          <w:rFonts w:ascii="Garamond" w:hAnsi="Garamond"/>
        </w:rPr>
        <w:t xml:space="preserve"> ‘know itself’</w:t>
      </w:r>
      <w:r w:rsidR="00257A1D">
        <w:rPr>
          <w:rFonts w:ascii="Garamond" w:hAnsi="Garamond"/>
        </w:rPr>
        <w:t xml:space="preserve"> through</w:t>
      </w:r>
      <w:r w:rsidR="0044137F">
        <w:rPr>
          <w:rFonts w:ascii="Garamond" w:hAnsi="Garamond"/>
        </w:rPr>
        <w:t xml:space="preserve"> grasp</w:t>
      </w:r>
      <w:r w:rsidR="00257A1D">
        <w:rPr>
          <w:rFonts w:ascii="Garamond" w:hAnsi="Garamond"/>
        </w:rPr>
        <w:t>ing</w:t>
      </w:r>
      <w:r w:rsidR="0044137F">
        <w:rPr>
          <w:rFonts w:ascii="Garamond" w:hAnsi="Garamond"/>
        </w:rPr>
        <w:t xml:space="preserve"> its relations to, identities with</w:t>
      </w:r>
      <w:r w:rsidR="00D95E7D">
        <w:rPr>
          <w:rFonts w:ascii="Garamond" w:hAnsi="Garamond"/>
        </w:rPr>
        <w:t>,</w:t>
      </w:r>
      <w:r w:rsidR="0044137F">
        <w:rPr>
          <w:rFonts w:ascii="Garamond" w:hAnsi="Garamond"/>
        </w:rPr>
        <w:t xml:space="preserve"> distinctions from</w:t>
      </w:r>
      <w:r w:rsidR="00D95E7D">
        <w:rPr>
          <w:rFonts w:ascii="Garamond" w:hAnsi="Garamond"/>
        </w:rPr>
        <w:t xml:space="preserve">, </w:t>
      </w:r>
      <w:r w:rsidR="000300AD">
        <w:rPr>
          <w:rFonts w:ascii="Garamond" w:hAnsi="Garamond"/>
        </w:rPr>
        <w:t xml:space="preserve">debts to </w:t>
      </w:r>
      <w:r w:rsidR="00D95E7D">
        <w:rPr>
          <w:rFonts w:ascii="Garamond" w:hAnsi="Garamond"/>
        </w:rPr>
        <w:t>and dependencies on</w:t>
      </w:r>
      <w:r w:rsidR="0044137F">
        <w:rPr>
          <w:rFonts w:ascii="Garamond" w:hAnsi="Garamond"/>
        </w:rPr>
        <w:t xml:space="preserve"> other discipl</w:t>
      </w:r>
      <w:r w:rsidR="00D95E7D">
        <w:rPr>
          <w:rFonts w:ascii="Garamond" w:hAnsi="Garamond"/>
        </w:rPr>
        <w:t>ines. Here philosophy plays its long-established role of coordinating</w:t>
      </w:r>
      <w:r w:rsidR="002B3EF6">
        <w:rPr>
          <w:rFonts w:ascii="Garamond" w:hAnsi="Garamond"/>
        </w:rPr>
        <w:t>, synthesising</w:t>
      </w:r>
      <w:r w:rsidR="00D95E7D">
        <w:rPr>
          <w:rFonts w:ascii="Garamond" w:hAnsi="Garamond"/>
        </w:rPr>
        <w:t xml:space="preserve"> synoptician. </w:t>
      </w:r>
    </w:p>
    <w:p w:rsidR="0044137F" w:rsidRDefault="0044137F" w:rsidP="00055DED">
      <w:pPr>
        <w:rPr>
          <w:rFonts w:ascii="Garamond" w:hAnsi="Garamond"/>
        </w:rPr>
      </w:pPr>
    </w:p>
    <w:p w:rsidR="002223E2" w:rsidRDefault="00D95E7D" w:rsidP="00D95E7D">
      <w:pPr>
        <w:rPr>
          <w:rFonts w:ascii="Garamond" w:eastAsia="Times New Roman" w:hAnsi="Garamond" w:cs="Times New Roman"/>
          <w:shd w:val="clear" w:color="auto" w:fill="FFFFFF"/>
        </w:rPr>
      </w:pPr>
      <w:r>
        <w:rPr>
          <w:rFonts w:ascii="Garamond" w:eastAsia="Times New Roman" w:hAnsi="Garamond" w:cs="Times New Roman"/>
          <w:shd w:val="clear" w:color="auto" w:fill="FFFFFF"/>
        </w:rPr>
        <w:t>Psychoanalysis itself originated</w:t>
      </w:r>
      <w:r w:rsidRPr="00CF584F">
        <w:rPr>
          <w:rFonts w:ascii="Garamond" w:eastAsia="Times New Roman" w:hAnsi="Garamond" w:cs="Times New Roman"/>
          <w:shd w:val="clear" w:color="auto" w:fill="FFFFFF"/>
        </w:rPr>
        <w:t xml:space="preserve"> in interdisciplinary reflection. It is both well-known and frequently forgotten within psychoanalysis that Freud drew upon </w:t>
      </w:r>
      <w:r>
        <w:rPr>
          <w:rFonts w:ascii="Garamond" w:eastAsia="Times New Roman" w:hAnsi="Garamond" w:cs="Times New Roman"/>
          <w:shd w:val="clear" w:color="auto" w:fill="FFFFFF"/>
        </w:rPr>
        <w:t>extensive</w:t>
      </w:r>
      <w:r w:rsidRPr="00CF584F">
        <w:rPr>
          <w:rFonts w:ascii="Garamond" w:eastAsia="Times New Roman" w:hAnsi="Garamond" w:cs="Times New Roman"/>
          <w:shd w:val="clear" w:color="auto" w:fill="FFFFFF"/>
        </w:rPr>
        <w:t xml:space="preserve"> non-clinical sources in constructing psychoanalytic theory. Patricia Kitcher (1992) lays out the full extent of Freud’s borrowings from theories and discoveries of his time in neurophysiology (neurons, psychic energy, the reflex model of the mind), psychology (associationism, functional analysis), psychiatry (unconscious ideas, the sexual origin of neurosis, the separation of ideas and language), sexology (infantile sexuality, stages of sexual development, component instincts), anthropology and evolutionary biology (recapitulationism), with further ideas taken from philology and sociology. </w:t>
      </w:r>
      <w:r>
        <w:rPr>
          <w:rFonts w:ascii="Garamond" w:eastAsia="Times New Roman" w:hAnsi="Garamond" w:cs="Times New Roman"/>
          <w:shd w:val="clear" w:color="auto" w:fill="FFFFFF"/>
        </w:rPr>
        <w:t xml:space="preserve">To the extent to which psychoanalysis </w:t>
      </w:r>
      <w:r w:rsidR="000300AD">
        <w:rPr>
          <w:rFonts w:ascii="Garamond" w:eastAsia="Times New Roman" w:hAnsi="Garamond" w:cs="Times New Roman"/>
          <w:shd w:val="clear" w:color="auto" w:fill="FFFFFF"/>
        </w:rPr>
        <w:t xml:space="preserve">draws on </w:t>
      </w:r>
      <w:r>
        <w:rPr>
          <w:rFonts w:ascii="Garamond" w:eastAsia="Times New Roman" w:hAnsi="Garamond" w:cs="Times New Roman"/>
          <w:shd w:val="clear" w:color="auto" w:fill="FFFFFF"/>
        </w:rPr>
        <w:t xml:space="preserve">non-clinical </w:t>
      </w:r>
      <w:r w:rsidR="00790D6C">
        <w:rPr>
          <w:rFonts w:ascii="Garamond" w:eastAsia="Times New Roman" w:hAnsi="Garamond" w:cs="Times New Roman"/>
          <w:shd w:val="clear" w:color="auto" w:fill="FFFFFF"/>
        </w:rPr>
        <w:t xml:space="preserve">findings </w:t>
      </w:r>
      <w:r w:rsidR="000300AD">
        <w:rPr>
          <w:rFonts w:ascii="Garamond" w:eastAsia="Times New Roman" w:hAnsi="Garamond" w:cs="Times New Roman"/>
          <w:shd w:val="clear" w:color="auto" w:fill="FFFFFF"/>
        </w:rPr>
        <w:t xml:space="preserve">and models </w:t>
      </w:r>
      <w:r w:rsidR="00790D6C">
        <w:rPr>
          <w:rFonts w:ascii="Garamond" w:eastAsia="Times New Roman" w:hAnsi="Garamond" w:cs="Times New Roman"/>
          <w:shd w:val="clear" w:color="auto" w:fill="FFFFFF"/>
        </w:rPr>
        <w:t>directly</w:t>
      </w:r>
      <w:r w:rsidR="002223E2">
        <w:rPr>
          <w:rFonts w:ascii="Garamond" w:eastAsia="Times New Roman" w:hAnsi="Garamond" w:cs="Times New Roman"/>
          <w:shd w:val="clear" w:color="auto" w:fill="FFFFFF"/>
        </w:rPr>
        <w:t xml:space="preserve"> it will need to revisit such ideas as have been superseded within their source disciplines. The same may be said of the use </w:t>
      </w:r>
      <w:r w:rsidR="00790D6C">
        <w:rPr>
          <w:rFonts w:ascii="Garamond" w:eastAsia="Times New Roman" w:hAnsi="Garamond" w:cs="Times New Roman"/>
          <w:shd w:val="clear" w:color="auto" w:fill="FFFFFF"/>
        </w:rPr>
        <w:t xml:space="preserve">by more recent incarnations of psychoanalysis </w:t>
      </w:r>
      <w:r w:rsidR="002223E2">
        <w:rPr>
          <w:rFonts w:ascii="Garamond" w:eastAsia="Times New Roman" w:hAnsi="Garamond" w:cs="Times New Roman"/>
          <w:shd w:val="clear" w:color="auto" w:fill="FFFFFF"/>
        </w:rPr>
        <w:t>of theories and concepts from structural linguistics, attachment theory, existential phenomenology, Marxism and critical theory, anthropology, postmodernism, developmental psychology and neurobiology</w:t>
      </w:r>
      <w:r w:rsidR="00FB14B0">
        <w:rPr>
          <w:rFonts w:ascii="Garamond" w:eastAsia="Times New Roman" w:hAnsi="Garamond" w:cs="Times New Roman"/>
          <w:shd w:val="clear" w:color="auto" w:fill="FFFFFF"/>
        </w:rPr>
        <w:t>.</w:t>
      </w:r>
      <w:r w:rsidR="00257A1D" w:rsidRPr="00257A1D">
        <w:rPr>
          <w:rFonts w:ascii="Garamond" w:eastAsia="Times New Roman" w:hAnsi="Garamond" w:cs="Times New Roman"/>
          <w:shd w:val="clear" w:color="auto" w:fill="FFFFFF"/>
        </w:rPr>
        <w:t xml:space="preserve"> </w:t>
      </w:r>
      <w:r w:rsidR="00257A1D">
        <w:rPr>
          <w:rFonts w:ascii="Garamond" w:eastAsia="Times New Roman" w:hAnsi="Garamond" w:cs="Times New Roman"/>
          <w:shd w:val="clear" w:color="auto" w:fill="FFFFFF"/>
        </w:rPr>
        <w:t>Philosophy in synoptic, grand-theoretic, mode may take up the task of urging and facilitating such updatings, and of drawing critical attention to failures to do so.</w:t>
      </w:r>
    </w:p>
    <w:p w:rsidR="000300AD" w:rsidRDefault="000300AD" w:rsidP="00D95E7D">
      <w:pPr>
        <w:rPr>
          <w:rFonts w:ascii="Garamond" w:eastAsia="Times New Roman" w:hAnsi="Garamond" w:cs="Times New Roman"/>
          <w:shd w:val="clear" w:color="auto" w:fill="FFFFFF"/>
        </w:rPr>
      </w:pPr>
    </w:p>
    <w:p w:rsidR="002325B7" w:rsidRDefault="000300AD" w:rsidP="00D95E7D">
      <w:pPr>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Philosophy’s job here, however, is not </w:t>
      </w:r>
      <w:r w:rsidR="00213D51">
        <w:rPr>
          <w:rFonts w:ascii="Garamond" w:eastAsia="Times New Roman" w:hAnsi="Garamond" w:cs="Times New Roman"/>
          <w:shd w:val="clear" w:color="auto" w:fill="FFFFFF"/>
        </w:rPr>
        <w:t>only</w:t>
      </w:r>
      <w:r>
        <w:rPr>
          <w:rFonts w:ascii="Garamond" w:eastAsia="Times New Roman" w:hAnsi="Garamond" w:cs="Times New Roman"/>
          <w:shd w:val="clear" w:color="auto" w:fill="FFFFFF"/>
        </w:rPr>
        <w:t xml:space="preserve"> th</w:t>
      </w:r>
      <w:r w:rsidR="002E7628">
        <w:rPr>
          <w:rFonts w:ascii="Garamond" w:eastAsia="Times New Roman" w:hAnsi="Garamond" w:cs="Times New Roman"/>
          <w:shd w:val="clear" w:color="auto" w:fill="FFFFFF"/>
        </w:rPr>
        <w:t xml:space="preserve">e uncomfortable one of </w:t>
      </w:r>
      <w:r>
        <w:rPr>
          <w:rFonts w:ascii="Garamond" w:eastAsia="Times New Roman" w:hAnsi="Garamond" w:cs="Times New Roman"/>
          <w:shd w:val="clear" w:color="auto" w:fill="FFFFFF"/>
        </w:rPr>
        <w:t xml:space="preserve">interdisciplinary policeman, but also that of diplomat. </w:t>
      </w:r>
      <w:r w:rsidR="00522B0C">
        <w:rPr>
          <w:rFonts w:ascii="Garamond" w:eastAsia="Times New Roman" w:hAnsi="Garamond" w:cs="Times New Roman"/>
          <w:shd w:val="clear" w:color="auto" w:fill="FFFFFF"/>
        </w:rPr>
        <w:t xml:space="preserve">For sometimes, when psychoanalysis borrows from other disciplines, it does not so much directly import their concepts, </w:t>
      </w:r>
      <w:r w:rsidR="00F43A64">
        <w:rPr>
          <w:rFonts w:ascii="Garamond" w:eastAsia="Times New Roman" w:hAnsi="Garamond" w:cs="Times New Roman"/>
          <w:shd w:val="clear" w:color="auto" w:fill="FFFFFF"/>
        </w:rPr>
        <w:t xml:space="preserve">as </w:t>
      </w:r>
      <w:r w:rsidR="00900150">
        <w:rPr>
          <w:rFonts w:ascii="Garamond" w:eastAsia="Times New Roman" w:hAnsi="Garamond" w:cs="Times New Roman"/>
          <w:shd w:val="clear" w:color="auto" w:fill="FFFFFF"/>
        </w:rPr>
        <w:t xml:space="preserve">tacitly </w:t>
      </w:r>
      <w:r w:rsidR="00522B0C">
        <w:rPr>
          <w:rFonts w:ascii="Garamond" w:eastAsia="Times New Roman" w:hAnsi="Garamond" w:cs="Times New Roman"/>
          <w:shd w:val="clear" w:color="auto" w:fill="FFFFFF"/>
        </w:rPr>
        <w:t xml:space="preserve">reappropriate or metaphorically extrapolate them for its own ends. </w:t>
      </w:r>
      <w:r w:rsidR="00257A1D">
        <w:rPr>
          <w:rFonts w:ascii="Garamond" w:eastAsia="Times New Roman" w:hAnsi="Garamond" w:cs="Times New Roman"/>
          <w:shd w:val="clear" w:color="auto" w:fill="FFFFFF"/>
        </w:rPr>
        <w:t>While this may, in many cases, relieve</w:t>
      </w:r>
      <w:r w:rsidR="00522B0C">
        <w:rPr>
          <w:rFonts w:ascii="Garamond" w:eastAsia="Times New Roman" w:hAnsi="Garamond" w:cs="Times New Roman"/>
          <w:shd w:val="clear" w:color="auto" w:fill="FFFFFF"/>
        </w:rPr>
        <w:t xml:space="preserve"> psychoanalysis </w:t>
      </w:r>
      <w:r w:rsidR="00257A1D">
        <w:rPr>
          <w:rFonts w:ascii="Garamond" w:eastAsia="Times New Roman" w:hAnsi="Garamond" w:cs="Times New Roman"/>
          <w:shd w:val="clear" w:color="auto" w:fill="FFFFFF"/>
        </w:rPr>
        <w:t>of the obligation</w:t>
      </w:r>
      <w:r w:rsidR="00522B0C">
        <w:rPr>
          <w:rFonts w:ascii="Garamond" w:eastAsia="Times New Roman" w:hAnsi="Garamond" w:cs="Times New Roman"/>
          <w:shd w:val="clear" w:color="auto" w:fill="FFFFFF"/>
        </w:rPr>
        <w:t xml:space="preserve"> to keep track of changes in scientific knowledge and understanding within the source domains</w:t>
      </w:r>
      <w:r w:rsidR="00257A1D">
        <w:rPr>
          <w:rFonts w:ascii="Garamond" w:eastAsia="Times New Roman" w:hAnsi="Garamond" w:cs="Times New Roman"/>
          <w:shd w:val="clear" w:color="auto" w:fill="FFFFFF"/>
        </w:rPr>
        <w:t>, it may result in unclarity about the imported concept</w:t>
      </w:r>
      <w:r w:rsidR="00900150">
        <w:rPr>
          <w:rFonts w:ascii="Garamond" w:eastAsia="Times New Roman" w:hAnsi="Garamond" w:cs="Times New Roman"/>
          <w:shd w:val="clear" w:color="auto" w:fill="FFFFFF"/>
        </w:rPr>
        <w:t>s</w:t>
      </w:r>
      <w:r w:rsidR="00257A1D">
        <w:rPr>
          <w:rFonts w:ascii="Garamond" w:eastAsia="Times New Roman" w:hAnsi="Garamond" w:cs="Times New Roman"/>
          <w:shd w:val="clear" w:color="auto" w:fill="FFFFFF"/>
        </w:rPr>
        <w:t xml:space="preserve">, e.g. whether </w:t>
      </w:r>
      <w:r w:rsidR="00900150">
        <w:rPr>
          <w:rFonts w:ascii="Garamond" w:eastAsia="Times New Roman" w:hAnsi="Garamond" w:cs="Times New Roman"/>
          <w:shd w:val="clear" w:color="auto" w:fill="FFFFFF"/>
        </w:rPr>
        <w:t>they</w:t>
      </w:r>
      <w:r w:rsidR="00257A1D">
        <w:rPr>
          <w:rFonts w:ascii="Garamond" w:eastAsia="Times New Roman" w:hAnsi="Garamond" w:cs="Times New Roman"/>
          <w:shd w:val="clear" w:color="auto" w:fill="FFFFFF"/>
        </w:rPr>
        <w:t xml:space="preserve"> </w:t>
      </w:r>
      <w:r w:rsidR="00282720">
        <w:rPr>
          <w:rFonts w:ascii="Garamond" w:eastAsia="Times New Roman" w:hAnsi="Garamond" w:cs="Times New Roman"/>
          <w:shd w:val="clear" w:color="auto" w:fill="FFFFFF"/>
        </w:rPr>
        <w:t>are</w:t>
      </w:r>
      <w:r w:rsidR="00257A1D">
        <w:rPr>
          <w:rFonts w:ascii="Garamond" w:eastAsia="Times New Roman" w:hAnsi="Garamond" w:cs="Times New Roman"/>
          <w:shd w:val="clear" w:color="auto" w:fill="FFFFFF"/>
        </w:rPr>
        <w:t xml:space="preserve"> best understood as carrying literal or metaphorical sense</w:t>
      </w:r>
      <w:r w:rsidR="00900150">
        <w:rPr>
          <w:rFonts w:ascii="Garamond" w:eastAsia="Times New Roman" w:hAnsi="Garamond" w:cs="Times New Roman"/>
          <w:shd w:val="clear" w:color="auto" w:fill="FFFFFF"/>
        </w:rPr>
        <w:t>s</w:t>
      </w:r>
      <w:r w:rsidR="00257A1D">
        <w:rPr>
          <w:rFonts w:ascii="Garamond" w:eastAsia="Times New Roman" w:hAnsi="Garamond" w:cs="Times New Roman"/>
          <w:shd w:val="clear" w:color="auto" w:fill="FFFFFF"/>
        </w:rPr>
        <w:t xml:space="preserve"> (an example here may be </w:t>
      </w:r>
      <w:r w:rsidR="00522B0C">
        <w:rPr>
          <w:rFonts w:ascii="Garamond" w:eastAsia="Times New Roman" w:hAnsi="Garamond" w:cs="Times New Roman"/>
          <w:shd w:val="clear" w:color="auto" w:fill="FFFFFF"/>
        </w:rPr>
        <w:t xml:space="preserve">Freud’s </w:t>
      </w:r>
      <w:r w:rsidR="00FB14B0">
        <w:rPr>
          <w:rFonts w:ascii="Garamond" w:eastAsia="Times New Roman" w:hAnsi="Garamond" w:cs="Times New Roman"/>
          <w:shd w:val="clear" w:color="auto" w:fill="FFFFFF"/>
        </w:rPr>
        <w:t xml:space="preserve">use of </w:t>
      </w:r>
      <w:r w:rsidR="00522B0C">
        <w:rPr>
          <w:rFonts w:ascii="Garamond" w:eastAsia="Times New Roman" w:hAnsi="Garamond" w:cs="Times New Roman"/>
          <w:shd w:val="clear" w:color="auto" w:fill="FFFFFF"/>
        </w:rPr>
        <w:t>energetic and biological concepts)</w:t>
      </w:r>
      <w:r w:rsidR="00257A1D">
        <w:rPr>
          <w:rFonts w:ascii="Garamond" w:eastAsia="Times New Roman" w:hAnsi="Garamond" w:cs="Times New Roman"/>
          <w:shd w:val="clear" w:color="auto" w:fill="FFFFFF"/>
        </w:rPr>
        <w:t xml:space="preserve">. </w:t>
      </w:r>
      <w:r w:rsidR="00522B0C">
        <w:rPr>
          <w:rFonts w:ascii="Garamond" w:eastAsia="Times New Roman" w:hAnsi="Garamond" w:cs="Times New Roman"/>
          <w:shd w:val="clear" w:color="auto" w:fill="FFFFFF"/>
        </w:rPr>
        <w:t xml:space="preserve"> </w:t>
      </w:r>
      <w:r w:rsidR="00257A1D">
        <w:rPr>
          <w:rFonts w:ascii="Garamond" w:eastAsia="Times New Roman" w:hAnsi="Garamond" w:cs="Times New Roman"/>
          <w:shd w:val="clear" w:color="auto" w:fill="FFFFFF"/>
        </w:rPr>
        <w:t>H</w:t>
      </w:r>
      <w:r w:rsidR="00522B0C">
        <w:rPr>
          <w:rFonts w:ascii="Garamond" w:eastAsia="Times New Roman" w:hAnsi="Garamond" w:cs="Times New Roman"/>
          <w:shd w:val="clear" w:color="auto" w:fill="FFFFFF"/>
        </w:rPr>
        <w:t xml:space="preserve">ere the task of philosophy is to clarify this indeterminacy and to </w:t>
      </w:r>
      <w:r w:rsidR="003E42EF">
        <w:rPr>
          <w:rFonts w:ascii="Garamond" w:eastAsia="Times New Roman" w:hAnsi="Garamond" w:cs="Times New Roman"/>
          <w:shd w:val="clear" w:color="auto" w:fill="FFFFFF"/>
        </w:rPr>
        <w:t xml:space="preserve">assess whether </w:t>
      </w:r>
      <w:r w:rsidR="00522B0C">
        <w:rPr>
          <w:rFonts w:ascii="Garamond" w:eastAsia="Times New Roman" w:hAnsi="Garamond" w:cs="Times New Roman"/>
          <w:shd w:val="clear" w:color="auto" w:fill="FFFFFF"/>
        </w:rPr>
        <w:t>inferences are being made within the psychoanalytic theory which illegitimately switch the sense</w:t>
      </w:r>
      <w:r w:rsidR="00ED790B">
        <w:rPr>
          <w:rFonts w:ascii="Garamond" w:eastAsia="Times New Roman" w:hAnsi="Garamond" w:cs="Times New Roman"/>
          <w:shd w:val="clear" w:color="auto" w:fill="FFFFFF"/>
        </w:rPr>
        <w:t>s</w:t>
      </w:r>
      <w:r w:rsidR="00522B0C">
        <w:rPr>
          <w:rFonts w:ascii="Garamond" w:eastAsia="Times New Roman" w:hAnsi="Garamond" w:cs="Times New Roman"/>
          <w:shd w:val="clear" w:color="auto" w:fill="FFFFFF"/>
        </w:rPr>
        <w:t xml:space="preserve"> of </w:t>
      </w:r>
      <w:r w:rsidR="00976D7F">
        <w:rPr>
          <w:rFonts w:ascii="Garamond" w:eastAsia="Times New Roman" w:hAnsi="Garamond" w:cs="Times New Roman"/>
          <w:shd w:val="clear" w:color="auto" w:fill="FFFFFF"/>
        </w:rPr>
        <w:t xml:space="preserve">terms </w:t>
      </w:r>
      <w:r w:rsidR="002325B7">
        <w:rPr>
          <w:rFonts w:ascii="Garamond" w:eastAsia="Times New Roman" w:hAnsi="Garamond" w:cs="Times New Roman"/>
          <w:shd w:val="clear" w:color="auto" w:fill="FFFFFF"/>
        </w:rPr>
        <w:t>mid-argument.</w:t>
      </w:r>
    </w:p>
    <w:p w:rsidR="002325B7" w:rsidRDefault="002325B7" w:rsidP="00D95E7D">
      <w:pPr>
        <w:rPr>
          <w:rFonts w:ascii="Garamond" w:eastAsia="Times New Roman" w:hAnsi="Garamond" w:cs="Times New Roman"/>
          <w:shd w:val="clear" w:color="auto" w:fill="FFFFFF"/>
        </w:rPr>
      </w:pPr>
    </w:p>
    <w:p w:rsidR="006C2C0F" w:rsidRPr="00CF584F" w:rsidRDefault="002325B7" w:rsidP="006C2C0F">
      <w:pPr>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Perhaps the most significant </w:t>
      </w:r>
      <w:r w:rsidR="00A23748">
        <w:rPr>
          <w:rFonts w:ascii="Garamond" w:eastAsia="Times New Roman" w:hAnsi="Garamond" w:cs="Times New Roman"/>
          <w:shd w:val="clear" w:color="auto" w:fill="FFFFFF"/>
        </w:rPr>
        <w:t xml:space="preserve">diplomatic </w:t>
      </w:r>
      <w:r>
        <w:rPr>
          <w:rFonts w:ascii="Garamond" w:eastAsia="Times New Roman" w:hAnsi="Garamond" w:cs="Times New Roman"/>
          <w:shd w:val="clear" w:color="auto" w:fill="FFFFFF"/>
        </w:rPr>
        <w:t>role for philosophy concerns the question</w:t>
      </w:r>
      <w:r w:rsidR="001A409D">
        <w:rPr>
          <w:rFonts w:ascii="Garamond" w:eastAsia="Times New Roman" w:hAnsi="Garamond" w:cs="Times New Roman"/>
          <w:shd w:val="clear" w:color="auto" w:fill="FFFFFF"/>
        </w:rPr>
        <w:t>s</w:t>
      </w:r>
      <w:r>
        <w:rPr>
          <w:rFonts w:ascii="Garamond" w:eastAsia="Times New Roman" w:hAnsi="Garamond" w:cs="Times New Roman"/>
          <w:shd w:val="clear" w:color="auto" w:fill="FFFFFF"/>
        </w:rPr>
        <w:t xml:space="preserve"> of </w:t>
      </w:r>
      <w:r w:rsidR="001A409D">
        <w:rPr>
          <w:rFonts w:ascii="Garamond" w:eastAsia="Times New Roman" w:hAnsi="Garamond" w:cs="Times New Roman"/>
          <w:shd w:val="clear" w:color="auto" w:fill="FFFFFF"/>
        </w:rPr>
        <w:t xml:space="preserve">whether and </w:t>
      </w:r>
      <w:r>
        <w:rPr>
          <w:rFonts w:ascii="Garamond" w:eastAsia="Times New Roman" w:hAnsi="Garamond" w:cs="Times New Roman"/>
          <w:shd w:val="clear" w:color="auto" w:fill="FFFFFF"/>
        </w:rPr>
        <w:t xml:space="preserve">how </w:t>
      </w:r>
      <w:r w:rsidR="00522B0C">
        <w:rPr>
          <w:rFonts w:ascii="Garamond" w:eastAsia="Times New Roman" w:hAnsi="Garamond" w:cs="Times New Roman"/>
          <w:shd w:val="clear" w:color="auto" w:fill="FFFFFF"/>
        </w:rPr>
        <w:t xml:space="preserve">the findings and the methods of non-psychoanalytic disciplines </w:t>
      </w:r>
      <w:r>
        <w:rPr>
          <w:rFonts w:ascii="Garamond" w:eastAsia="Times New Roman" w:hAnsi="Garamond" w:cs="Times New Roman"/>
          <w:shd w:val="clear" w:color="auto" w:fill="FFFFFF"/>
        </w:rPr>
        <w:t xml:space="preserve">are to be brought to bear on </w:t>
      </w:r>
      <w:r w:rsidR="00522B0C">
        <w:rPr>
          <w:rFonts w:ascii="Garamond" w:eastAsia="Times New Roman" w:hAnsi="Garamond" w:cs="Times New Roman"/>
          <w:shd w:val="clear" w:color="auto" w:fill="FFFFFF"/>
        </w:rPr>
        <w:t xml:space="preserve">psychoanalytic theory </w:t>
      </w:r>
      <w:r>
        <w:rPr>
          <w:rFonts w:ascii="Garamond" w:eastAsia="Times New Roman" w:hAnsi="Garamond" w:cs="Times New Roman"/>
          <w:shd w:val="clear" w:color="auto" w:fill="FFFFFF"/>
        </w:rPr>
        <w:t>and vice versa</w:t>
      </w:r>
      <w:r w:rsidR="00522B0C">
        <w:rPr>
          <w:rFonts w:ascii="Garamond" w:eastAsia="Times New Roman" w:hAnsi="Garamond" w:cs="Times New Roman"/>
          <w:shd w:val="clear" w:color="auto" w:fill="FFFFFF"/>
        </w:rPr>
        <w:t xml:space="preserve">. </w:t>
      </w:r>
      <w:r w:rsidR="001A409D">
        <w:rPr>
          <w:rFonts w:ascii="Garamond" w:eastAsia="Times New Roman" w:hAnsi="Garamond" w:cs="Times New Roman"/>
          <w:shd w:val="clear" w:color="auto" w:fill="FFFFFF"/>
        </w:rPr>
        <w:t>Looking back a few decades o</w:t>
      </w:r>
      <w:r>
        <w:rPr>
          <w:rFonts w:ascii="Garamond" w:eastAsia="Times New Roman" w:hAnsi="Garamond" w:cs="Times New Roman"/>
          <w:shd w:val="clear" w:color="auto" w:fill="FFFFFF"/>
        </w:rPr>
        <w:t>ne thinks especially of attempts to use the quantitative methods of experimental psychology to test hypotheses derived from psychoanalytic theory, or to test the adequac</w:t>
      </w:r>
      <w:r w:rsidR="001A409D">
        <w:rPr>
          <w:rFonts w:ascii="Garamond" w:eastAsia="Times New Roman" w:hAnsi="Garamond" w:cs="Times New Roman"/>
          <w:shd w:val="clear" w:color="auto" w:fill="FFFFFF"/>
        </w:rPr>
        <w:t xml:space="preserve">y of psychoanalytic therapy. The distinctly </w:t>
      </w:r>
      <w:r>
        <w:rPr>
          <w:rFonts w:ascii="Garamond" w:eastAsia="Times New Roman" w:hAnsi="Garamond" w:cs="Times New Roman"/>
          <w:shd w:val="clear" w:color="auto" w:fill="FFFFFF"/>
        </w:rPr>
        <w:t>philosophical question</w:t>
      </w:r>
      <w:r w:rsidR="008E3601">
        <w:rPr>
          <w:rFonts w:ascii="Garamond" w:eastAsia="Times New Roman" w:hAnsi="Garamond" w:cs="Times New Roman"/>
          <w:shd w:val="clear" w:color="auto" w:fill="FFFFFF"/>
        </w:rPr>
        <w:t>s</w:t>
      </w:r>
      <w:r>
        <w:rPr>
          <w:rFonts w:ascii="Garamond" w:eastAsia="Times New Roman" w:hAnsi="Garamond" w:cs="Times New Roman"/>
          <w:shd w:val="clear" w:color="auto" w:fill="FFFFFF"/>
        </w:rPr>
        <w:t xml:space="preserve"> </w:t>
      </w:r>
      <w:r w:rsidR="001A409D">
        <w:rPr>
          <w:rFonts w:ascii="Garamond" w:eastAsia="Times New Roman" w:hAnsi="Garamond" w:cs="Times New Roman"/>
          <w:shd w:val="clear" w:color="auto" w:fill="FFFFFF"/>
        </w:rPr>
        <w:t xml:space="preserve">here </w:t>
      </w:r>
      <w:r w:rsidR="008E3601">
        <w:rPr>
          <w:rFonts w:ascii="Garamond" w:eastAsia="Times New Roman" w:hAnsi="Garamond" w:cs="Times New Roman"/>
          <w:shd w:val="clear" w:color="auto" w:fill="FFFFFF"/>
        </w:rPr>
        <w:t>were</w:t>
      </w:r>
      <w:r>
        <w:rPr>
          <w:rFonts w:ascii="Garamond" w:eastAsia="Times New Roman" w:hAnsi="Garamond" w:cs="Times New Roman"/>
          <w:shd w:val="clear" w:color="auto" w:fill="FFFFFF"/>
        </w:rPr>
        <w:t xml:space="preserve"> whether and when </w:t>
      </w:r>
      <w:r w:rsidR="006C2C0F">
        <w:rPr>
          <w:rFonts w:ascii="Garamond" w:eastAsia="Times New Roman" w:hAnsi="Garamond" w:cs="Times New Roman"/>
          <w:shd w:val="clear" w:color="auto" w:fill="FFFFFF"/>
        </w:rPr>
        <w:t xml:space="preserve">and how </w:t>
      </w:r>
      <w:r>
        <w:rPr>
          <w:rFonts w:ascii="Garamond" w:eastAsia="Times New Roman" w:hAnsi="Garamond" w:cs="Times New Roman"/>
          <w:shd w:val="clear" w:color="auto" w:fill="FFFFFF"/>
        </w:rPr>
        <w:t>such hypotheses are</w:t>
      </w:r>
      <w:r w:rsidR="006C2C0F">
        <w:rPr>
          <w:rFonts w:ascii="Garamond" w:eastAsia="Times New Roman" w:hAnsi="Garamond" w:cs="Times New Roman"/>
          <w:shd w:val="clear" w:color="auto" w:fill="FFFFFF"/>
        </w:rPr>
        <w:t xml:space="preserve"> </w:t>
      </w:r>
      <w:r w:rsidR="001A409D">
        <w:rPr>
          <w:rFonts w:ascii="Garamond" w:eastAsia="Times New Roman" w:hAnsi="Garamond" w:cs="Times New Roman"/>
          <w:shd w:val="clear" w:color="auto" w:fill="FFFFFF"/>
        </w:rPr>
        <w:t xml:space="preserve">pertinent to </w:t>
      </w:r>
      <w:r>
        <w:rPr>
          <w:rFonts w:ascii="Garamond" w:eastAsia="Times New Roman" w:hAnsi="Garamond" w:cs="Times New Roman"/>
          <w:shd w:val="clear" w:color="auto" w:fill="FFFFFF"/>
        </w:rPr>
        <w:t>the theory</w:t>
      </w:r>
      <w:r w:rsidR="008E3601">
        <w:rPr>
          <w:rFonts w:ascii="Garamond" w:eastAsia="Times New Roman" w:hAnsi="Garamond" w:cs="Times New Roman"/>
          <w:shd w:val="clear" w:color="auto" w:fill="FFFFFF"/>
        </w:rPr>
        <w:t>, whether the theory is genuinely te</w:t>
      </w:r>
      <w:r w:rsidR="002400F2">
        <w:rPr>
          <w:rFonts w:ascii="Garamond" w:eastAsia="Times New Roman" w:hAnsi="Garamond" w:cs="Times New Roman"/>
          <w:shd w:val="clear" w:color="auto" w:fill="FFFFFF"/>
        </w:rPr>
        <w:t>stable, whether it’</w:t>
      </w:r>
      <w:r w:rsidR="008E3601">
        <w:rPr>
          <w:rFonts w:ascii="Garamond" w:eastAsia="Times New Roman" w:hAnsi="Garamond" w:cs="Times New Roman"/>
          <w:shd w:val="clear" w:color="auto" w:fill="FFFFFF"/>
        </w:rPr>
        <w:t xml:space="preserve">s too bad for the theory or </w:t>
      </w:r>
      <w:r w:rsidR="002400F2">
        <w:rPr>
          <w:rFonts w:ascii="Garamond" w:eastAsia="Times New Roman" w:hAnsi="Garamond" w:cs="Times New Roman"/>
          <w:shd w:val="clear" w:color="auto" w:fill="FFFFFF"/>
        </w:rPr>
        <w:t xml:space="preserve">too bad </w:t>
      </w:r>
      <w:r w:rsidR="008E3601">
        <w:rPr>
          <w:rFonts w:ascii="Garamond" w:eastAsia="Times New Roman" w:hAnsi="Garamond" w:cs="Times New Roman"/>
          <w:shd w:val="clear" w:color="auto" w:fill="FFFFFF"/>
        </w:rPr>
        <w:t>for the experimental methods if it isn</w:t>
      </w:r>
      <w:r w:rsidR="002400F2">
        <w:rPr>
          <w:rFonts w:ascii="Garamond" w:eastAsia="Times New Roman" w:hAnsi="Garamond" w:cs="Times New Roman"/>
          <w:shd w:val="clear" w:color="auto" w:fill="FFFFFF"/>
        </w:rPr>
        <w:t>’</w:t>
      </w:r>
      <w:r w:rsidR="008E3601">
        <w:rPr>
          <w:rFonts w:ascii="Garamond" w:eastAsia="Times New Roman" w:hAnsi="Garamond" w:cs="Times New Roman"/>
          <w:shd w:val="clear" w:color="auto" w:fill="FFFFFF"/>
        </w:rPr>
        <w:t xml:space="preserve">t, </w:t>
      </w:r>
      <w:r>
        <w:rPr>
          <w:rFonts w:ascii="Garamond" w:eastAsia="Times New Roman" w:hAnsi="Garamond" w:cs="Times New Roman"/>
          <w:shd w:val="clear" w:color="auto" w:fill="FFFFFF"/>
        </w:rPr>
        <w:t xml:space="preserve">and whether </w:t>
      </w:r>
      <w:r w:rsidR="008E3601">
        <w:rPr>
          <w:rFonts w:ascii="Garamond" w:eastAsia="Times New Roman" w:hAnsi="Garamond" w:cs="Times New Roman"/>
          <w:shd w:val="clear" w:color="auto" w:fill="FFFFFF"/>
        </w:rPr>
        <w:t xml:space="preserve">and when </w:t>
      </w:r>
      <w:r>
        <w:rPr>
          <w:rFonts w:ascii="Garamond" w:eastAsia="Times New Roman" w:hAnsi="Garamond" w:cs="Times New Roman"/>
          <w:shd w:val="clear" w:color="auto" w:fill="FFFFFF"/>
        </w:rPr>
        <w:t xml:space="preserve">such methods </w:t>
      </w:r>
      <w:r w:rsidR="003E42EF">
        <w:rPr>
          <w:rFonts w:ascii="Garamond" w:eastAsia="Times New Roman" w:hAnsi="Garamond" w:cs="Times New Roman"/>
          <w:shd w:val="clear" w:color="auto" w:fill="FFFFFF"/>
        </w:rPr>
        <w:t xml:space="preserve">truly </w:t>
      </w:r>
      <w:r>
        <w:rPr>
          <w:rFonts w:ascii="Garamond" w:eastAsia="Times New Roman" w:hAnsi="Garamond" w:cs="Times New Roman"/>
          <w:shd w:val="clear" w:color="auto" w:fill="FFFFFF"/>
        </w:rPr>
        <w:t>are apt to investigation of the internal world.</w:t>
      </w:r>
      <w:r w:rsidR="003E42EF">
        <w:rPr>
          <w:rStyle w:val="FootnoteReference"/>
          <w:rFonts w:ascii="Garamond" w:eastAsia="Times New Roman" w:hAnsi="Garamond" w:cs="Times New Roman"/>
          <w:shd w:val="clear" w:color="auto" w:fill="FFFFFF"/>
        </w:rPr>
        <w:footnoteReference w:id="7"/>
      </w:r>
      <w:r>
        <w:rPr>
          <w:rFonts w:ascii="Garamond" w:eastAsia="Times New Roman" w:hAnsi="Garamond" w:cs="Times New Roman"/>
          <w:shd w:val="clear" w:color="auto" w:fill="FFFFFF"/>
        </w:rPr>
        <w:t xml:space="preserve"> </w:t>
      </w:r>
      <w:r w:rsidR="00AF0637">
        <w:rPr>
          <w:rFonts w:ascii="Garamond" w:eastAsia="Times New Roman" w:hAnsi="Garamond" w:cs="Times New Roman"/>
          <w:shd w:val="clear" w:color="auto" w:fill="FFFFFF"/>
        </w:rPr>
        <w:t>In the background of such debates lies the central question of whether psychoanalysis is a science</w:t>
      </w:r>
      <w:r w:rsidR="000246DE">
        <w:rPr>
          <w:rFonts w:ascii="Garamond" w:eastAsia="Times New Roman" w:hAnsi="Garamond" w:cs="Times New Roman"/>
          <w:shd w:val="clear" w:color="auto" w:fill="FFFFFF"/>
        </w:rPr>
        <w:t>. I</w:t>
      </w:r>
      <w:r w:rsidR="00AF0637">
        <w:rPr>
          <w:rFonts w:ascii="Garamond" w:eastAsia="Times New Roman" w:hAnsi="Garamond" w:cs="Times New Roman"/>
          <w:shd w:val="clear" w:color="auto" w:fill="FFFFFF"/>
        </w:rPr>
        <w:t>f so, of what sort</w:t>
      </w:r>
      <w:r w:rsidR="000246DE">
        <w:rPr>
          <w:rFonts w:ascii="Garamond" w:eastAsia="Times New Roman" w:hAnsi="Garamond" w:cs="Times New Roman"/>
          <w:shd w:val="clear" w:color="auto" w:fill="FFFFFF"/>
        </w:rPr>
        <w:t>, and are our existing conceptions of science adequate when it comes to the idea of a ‘science of subjectivity’?</w:t>
      </w:r>
      <w:r w:rsidR="002400F2">
        <w:rPr>
          <w:rFonts w:ascii="Garamond" w:eastAsia="Times New Roman" w:hAnsi="Garamond" w:cs="Times New Roman"/>
          <w:shd w:val="clear" w:color="auto" w:fill="FFFFFF"/>
        </w:rPr>
        <w:t xml:space="preserve"> </w:t>
      </w:r>
      <w:r w:rsidR="000246DE">
        <w:rPr>
          <w:rFonts w:ascii="Garamond" w:eastAsia="Times New Roman" w:hAnsi="Garamond" w:cs="Times New Roman"/>
          <w:shd w:val="clear" w:color="auto" w:fill="FFFFFF"/>
        </w:rPr>
        <w:t>I</w:t>
      </w:r>
      <w:r w:rsidR="002400F2">
        <w:rPr>
          <w:rFonts w:ascii="Garamond" w:eastAsia="Times New Roman" w:hAnsi="Garamond" w:cs="Times New Roman"/>
          <w:shd w:val="clear" w:color="auto" w:fill="FFFFFF"/>
        </w:rPr>
        <w:t xml:space="preserve">f not, </w:t>
      </w:r>
      <w:r w:rsidR="000246DE">
        <w:rPr>
          <w:rFonts w:ascii="Garamond" w:eastAsia="Times New Roman" w:hAnsi="Garamond" w:cs="Times New Roman"/>
          <w:shd w:val="clear" w:color="auto" w:fill="FFFFFF"/>
        </w:rPr>
        <w:t xml:space="preserve">is </w:t>
      </w:r>
      <w:r w:rsidR="002400F2">
        <w:rPr>
          <w:rFonts w:ascii="Garamond" w:eastAsia="Times New Roman" w:hAnsi="Garamond" w:cs="Times New Roman"/>
          <w:shd w:val="clear" w:color="auto" w:fill="FFFFFF"/>
        </w:rPr>
        <w:t xml:space="preserve">this because </w:t>
      </w:r>
      <w:r w:rsidR="000246DE">
        <w:rPr>
          <w:rFonts w:ascii="Garamond" w:eastAsia="Times New Roman" w:hAnsi="Garamond" w:cs="Times New Roman"/>
          <w:shd w:val="clear" w:color="auto" w:fill="FFFFFF"/>
        </w:rPr>
        <w:t>psychoanalysis</w:t>
      </w:r>
      <w:r w:rsidR="002400F2">
        <w:rPr>
          <w:rFonts w:ascii="Garamond" w:eastAsia="Times New Roman" w:hAnsi="Garamond" w:cs="Times New Roman"/>
          <w:shd w:val="clear" w:color="auto" w:fill="FFFFFF"/>
        </w:rPr>
        <w:t xml:space="preserve"> is unscientific </w:t>
      </w:r>
      <w:r w:rsidR="007E1DA8">
        <w:rPr>
          <w:rFonts w:ascii="Garamond" w:eastAsia="Times New Roman" w:hAnsi="Garamond" w:cs="Times New Roman"/>
          <w:shd w:val="clear" w:color="auto" w:fill="FFFFFF"/>
        </w:rPr>
        <w:t xml:space="preserve">(i.e. a failed science) </w:t>
      </w:r>
      <w:r w:rsidR="002400F2">
        <w:rPr>
          <w:rFonts w:ascii="Garamond" w:eastAsia="Times New Roman" w:hAnsi="Garamond" w:cs="Times New Roman"/>
          <w:shd w:val="clear" w:color="auto" w:fill="FFFFFF"/>
        </w:rPr>
        <w:t>or non-scientific</w:t>
      </w:r>
      <w:r w:rsidR="007E1DA8">
        <w:rPr>
          <w:rFonts w:ascii="Garamond" w:eastAsia="Times New Roman" w:hAnsi="Garamond" w:cs="Times New Roman"/>
          <w:shd w:val="clear" w:color="auto" w:fill="FFFFFF"/>
        </w:rPr>
        <w:t xml:space="preserve"> (e.g. a Weltanschauung)</w:t>
      </w:r>
      <w:r w:rsidR="000246DE">
        <w:rPr>
          <w:rFonts w:ascii="Garamond" w:eastAsia="Times New Roman" w:hAnsi="Garamond" w:cs="Times New Roman"/>
          <w:shd w:val="clear" w:color="auto" w:fill="FFFFFF"/>
        </w:rPr>
        <w:t>?</w:t>
      </w:r>
      <w:r w:rsidR="00AF0637">
        <w:rPr>
          <w:rFonts w:ascii="Garamond" w:eastAsia="Times New Roman" w:hAnsi="Garamond" w:cs="Times New Roman"/>
          <w:shd w:val="clear" w:color="auto" w:fill="FFFFFF"/>
        </w:rPr>
        <w:t xml:space="preserve"> </w:t>
      </w:r>
      <w:r w:rsidR="001A409D">
        <w:rPr>
          <w:rFonts w:ascii="Garamond" w:eastAsia="Times New Roman" w:hAnsi="Garamond" w:cs="Times New Roman"/>
          <w:shd w:val="clear" w:color="auto" w:fill="FFFFFF"/>
        </w:rPr>
        <w:t>More recently one thinks of the theory and findings of experimental psychology concerning the non-dynamic unconscious and their significance for psychoanalytic theory. I</w:t>
      </w:r>
      <w:r w:rsidR="006C2C0F">
        <w:rPr>
          <w:rFonts w:ascii="Garamond" w:eastAsia="Times New Roman" w:hAnsi="Garamond" w:cs="Times New Roman"/>
          <w:shd w:val="clear" w:color="auto" w:fill="FFFFFF"/>
        </w:rPr>
        <w:t>n</w:t>
      </w:r>
      <w:r w:rsidR="006C2C0F" w:rsidRPr="00CF584F">
        <w:rPr>
          <w:rFonts w:ascii="Garamond" w:eastAsia="Times New Roman" w:hAnsi="Garamond" w:cs="Times New Roman"/>
          <w:shd w:val="clear" w:color="auto" w:fill="FFFFFF"/>
        </w:rPr>
        <w:t xml:space="preserve"> defending the claim that apparently meaningless human phenomen</w:t>
      </w:r>
      <w:r w:rsidR="003E42EF">
        <w:rPr>
          <w:rFonts w:ascii="Garamond" w:eastAsia="Times New Roman" w:hAnsi="Garamond" w:cs="Times New Roman"/>
          <w:shd w:val="clear" w:color="auto" w:fill="FFFFFF"/>
        </w:rPr>
        <w:t>a</w:t>
      </w:r>
      <w:r w:rsidR="001A409D">
        <w:rPr>
          <w:rFonts w:ascii="Garamond" w:eastAsia="Times New Roman" w:hAnsi="Garamond" w:cs="Times New Roman"/>
          <w:shd w:val="clear" w:color="auto" w:fill="FFFFFF"/>
        </w:rPr>
        <w:t xml:space="preserve"> may have a sense, Freud</w:t>
      </w:r>
      <w:r w:rsidR="003E42EF" w:rsidRPr="00CF584F">
        <w:rPr>
          <w:rFonts w:ascii="Garamond" w:eastAsia="Times New Roman" w:hAnsi="Garamond" w:cs="Times New Roman"/>
          <w:shd w:val="clear" w:color="auto" w:fill="FFFFFF"/>
        </w:rPr>
        <w:t xml:space="preserve"> (1916: 251)</w:t>
      </w:r>
      <w:r w:rsidR="003E42EF">
        <w:rPr>
          <w:rFonts w:ascii="Garamond" w:eastAsia="Times New Roman" w:hAnsi="Garamond" w:cs="Times New Roman"/>
          <w:shd w:val="clear" w:color="auto" w:fill="FFFFFF"/>
        </w:rPr>
        <w:t xml:space="preserve"> </w:t>
      </w:r>
      <w:r w:rsidR="001A409D">
        <w:rPr>
          <w:rFonts w:ascii="Garamond" w:eastAsia="Times New Roman" w:hAnsi="Garamond" w:cs="Times New Roman"/>
          <w:shd w:val="clear" w:color="auto" w:fill="FFFFFF"/>
        </w:rPr>
        <w:t>argued</w:t>
      </w:r>
      <w:r w:rsidR="006C2C0F" w:rsidRPr="00CF584F">
        <w:rPr>
          <w:rFonts w:ascii="Garamond" w:eastAsia="Times New Roman" w:hAnsi="Garamond" w:cs="Times New Roman"/>
          <w:shd w:val="clear" w:color="auto" w:fill="FFFFFF"/>
        </w:rPr>
        <w:t xml:space="preserve"> that </w:t>
      </w:r>
      <w:r w:rsidR="001A409D">
        <w:rPr>
          <w:rFonts w:ascii="Garamond" w:eastAsia="Times New Roman" w:hAnsi="Garamond" w:cs="Times New Roman"/>
          <w:shd w:val="clear" w:color="auto" w:fill="FFFFFF"/>
        </w:rPr>
        <w:t xml:space="preserve">merely physical (e.g. genetic or neurological) </w:t>
      </w:r>
      <w:r w:rsidR="006C2C0F" w:rsidRPr="00CF584F">
        <w:rPr>
          <w:rFonts w:ascii="Garamond" w:eastAsia="Times New Roman" w:hAnsi="Garamond" w:cs="Times New Roman"/>
          <w:shd w:val="clear" w:color="auto" w:fill="FFFFFF"/>
        </w:rPr>
        <w:t xml:space="preserve">explanations frequently fail to tell us all we want to know, and </w:t>
      </w:r>
      <w:r w:rsidR="006C2C0F">
        <w:rPr>
          <w:rFonts w:ascii="Garamond" w:eastAsia="Times New Roman" w:hAnsi="Garamond" w:cs="Times New Roman"/>
          <w:shd w:val="clear" w:color="auto" w:fill="FFFFFF"/>
        </w:rPr>
        <w:t xml:space="preserve">that </w:t>
      </w:r>
      <w:r w:rsidR="006C2C0F" w:rsidRPr="00CF584F">
        <w:rPr>
          <w:rFonts w:ascii="Garamond" w:eastAsia="Times New Roman" w:hAnsi="Garamond" w:cs="Times New Roman"/>
          <w:shd w:val="clear" w:color="auto" w:fill="FFFFFF"/>
        </w:rPr>
        <w:t>psychological explanation remains called for</w:t>
      </w:r>
      <w:r w:rsidR="001A409D">
        <w:rPr>
          <w:rFonts w:ascii="Garamond" w:eastAsia="Times New Roman" w:hAnsi="Garamond" w:cs="Times New Roman"/>
          <w:shd w:val="clear" w:color="auto" w:fill="FFFFFF"/>
        </w:rPr>
        <w:t xml:space="preserve"> – b</w:t>
      </w:r>
      <w:r w:rsidR="003E42EF">
        <w:rPr>
          <w:rFonts w:ascii="Garamond" w:eastAsia="Times New Roman" w:hAnsi="Garamond" w:cs="Times New Roman"/>
          <w:shd w:val="clear" w:color="auto" w:fill="FFFFFF"/>
        </w:rPr>
        <w:t xml:space="preserve">ut </w:t>
      </w:r>
      <w:r w:rsidR="00AF05A9">
        <w:rPr>
          <w:rFonts w:ascii="Garamond" w:eastAsia="Times New Roman" w:hAnsi="Garamond" w:cs="Times New Roman"/>
          <w:shd w:val="clear" w:color="auto" w:fill="FFFFFF"/>
        </w:rPr>
        <w:t xml:space="preserve">he </w:t>
      </w:r>
      <w:r w:rsidR="003E42EF">
        <w:rPr>
          <w:rFonts w:ascii="Garamond" w:eastAsia="Times New Roman" w:hAnsi="Garamond" w:cs="Times New Roman"/>
          <w:shd w:val="clear" w:color="auto" w:fill="FFFFFF"/>
        </w:rPr>
        <w:t>failed</w:t>
      </w:r>
      <w:r w:rsidR="006C2C0F" w:rsidRPr="00CF584F">
        <w:rPr>
          <w:rFonts w:ascii="Garamond" w:eastAsia="Times New Roman" w:hAnsi="Garamond" w:cs="Times New Roman"/>
          <w:shd w:val="clear" w:color="auto" w:fill="FFFFFF"/>
        </w:rPr>
        <w:t xml:space="preserve"> to </w:t>
      </w:r>
      <w:r w:rsidR="00976D7F">
        <w:rPr>
          <w:rFonts w:ascii="Garamond" w:eastAsia="Times New Roman" w:hAnsi="Garamond" w:cs="Times New Roman"/>
          <w:shd w:val="clear" w:color="auto" w:fill="FFFFFF"/>
        </w:rPr>
        <w:t xml:space="preserve">adequately </w:t>
      </w:r>
      <w:r w:rsidR="006C2C0F" w:rsidRPr="00CF584F">
        <w:rPr>
          <w:rFonts w:ascii="Garamond" w:eastAsia="Times New Roman" w:hAnsi="Garamond" w:cs="Times New Roman"/>
          <w:shd w:val="clear" w:color="auto" w:fill="FFFFFF"/>
        </w:rPr>
        <w:t xml:space="preserve">consider </w:t>
      </w:r>
      <w:r w:rsidR="006C2C0F">
        <w:rPr>
          <w:rFonts w:ascii="Garamond" w:eastAsia="Times New Roman" w:hAnsi="Garamond" w:cs="Times New Roman"/>
          <w:shd w:val="clear" w:color="auto" w:fill="FFFFFF"/>
        </w:rPr>
        <w:t xml:space="preserve">the different </w:t>
      </w:r>
      <w:r w:rsidR="006C2C0F" w:rsidRPr="00CF584F">
        <w:rPr>
          <w:rFonts w:ascii="Garamond" w:eastAsia="Times New Roman" w:hAnsi="Garamond" w:cs="Times New Roman"/>
          <w:shd w:val="clear" w:color="auto" w:fill="FFFFFF"/>
        </w:rPr>
        <w:t>psychological ways</w:t>
      </w:r>
      <w:r w:rsidR="001D09B5">
        <w:rPr>
          <w:rFonts w:ascii="Garamond" w:eastAsia="Times New Roman" w:hAnsi="Garamond" w:cs="Times New Roman"/>
          <w:shd w:val="clear" w:color="auto" w:fill="FFFFFF"/>
        </w:rPr>
        <w:t xml:space="preserve"> (e.g. via </w:t>
      </w:r>
      <w:r w:rsidR="007E1DA8">
        <w:rPr>
          <w:rFonts w:ascii="Garamond" w:eastAsia="Times New Roman" w:hAnsi="Garamond" w:cs="Times New Roman"/>
          <w:shd w:val="clear" w:color="auto" w:fill="FFFFFF"/>
        </w:rPr>
        <w:t>such</w:t>
      </w:r>
      <w:r w:rsidR="001D09B5">
        <w:rPr>
          <w:rFonts w:ascii="Garamond" w:eastAsia="Times New Roman" w:hAnsi="Garamond" w:cs="Times New Roman"/>
          <w:shd w:val="clear" w:color="auto" w:fill="FFFFFF"/>
        </w:rPr>
        <w:t xml:space="preserve"> </w:t>
      </w:r>
      <w:r w:rsidR="001D09B5" w:rsidRPr="00CF584F">
        <w:rPr>
          <w:rFonts w:ascii="Garamond" w:eastAsia="Times New Roman" w:hAnsi="Garamond" w:cs="Times New Roman"/>
          <w:shd w:val="clear" w:color="auto" w:fill="FFFFFF"/>
        </w:rPr>
        <w:t>heuristics and biases in information processing</w:t>
      </w:r>
      <w:r w:rsidR="001D09B5">
        <w:rPr>
          <w:rFonts w:ascii="Garamond" w:eastAsia="Times New Roman" w:hAnsi="Garamond" w:cs="Times New Roman"/>
          <w:shd w:val="clear" w:color="auto" w:fill="FFFFFF"/>
        </w:rPr>
        <w:t xml:space="preserve"> </w:t>
      </w:r>
      <w:r w:rsidR="007E1DA8">
        <w:rPr>
          <w:rFonts w:ascii="Garamond" w:eastAsia="Times New Roman" w:hAnsi="Garamond" w:cs="Times New Roman"/>
          <w:shd w:val="clear" w:color="auto" w:fill="FFFFFF"/>
        </w:rPr>
        <w:t xml:space="preserve">as </w:t>
      </w:r>
      <w:r w:rsidR="001D09B5">
        <w:rPr>
          <w:rFonts w:ascii="Garamond" w:eastAsia="Times New Roman" w:hAnsi="Garamond" w:cs="Times New Roman"/>
          <w:shd w:val="clear" w:color="auto" w:fill="FFFFFF"/>
        </w:rPr>
        <w:t>form part of an ‘adaptive’ unconscious)</w:t>
      </w:r>
      <w:r w:rsidR="006C2C0F" w:rsidRPr="00CF584F">
        <w:rPr>
          <w:rFonts w:ascii="Garamond" w:eastAsia="Times New Roman" w:hAnsi="Garamond" w:cs="Times New Roman"/>
          <w:shd w:val="clear" w:color="auto" w:fill="FFFFFF"/>
        </w:rPr>
        <w:t xml:space="preserve"> we may make sense </w:t>
      </w:r>
      <w:r w:rsidR="006C2C0F">
        <w:rPr>
          <w:rFonts w:ascii="Garamond" w:eastAsia="Times New Roman" w:hAnsi="Garamond" w:cs="Times New Roman"/>
          <w:shd w:val="clear" w:color="auto" w:fill="FFFFFF"/>
        </w:rPr>
        <w:t xml:space="preserve">of </w:t>
      </w:r>
      <w:r w:rsidR="006C2C0F" w:rsidRPr="00CF584F">
        <w:rPr>
          <w:rFonts w:ascii="Garamond" w:eastAsia="Times New Roman" w:hAnsi="Garamond" w:cs="Times New Roman"/>
          <w:shd w:val="clear" w:color="auto" w:fill="FFFFFF"/>
        </w:rPr>
        <w:t xml:space="preserve">such </w:t>
      </w:r>
      <w:r w:rsidR="003E42EF">
        <w:rPr>
          <w:rFonts w:ascii="Garamond" w:eastAsia="Times New Roman" w:hAnsi="Garamond" w:cs="Times New Roman"/>
          <w:shd w:val="clear" w:color="auto" w:fill="FFFFFF"/>
        </w:rPr>
        <w:t>phenomena</w:t>
      </w:r>
      <w:r w:rsidR="006C2C0F" w:rsidRPr="00CF584F">
        <w:rPr>
          <w:rFonts w:ascii="Garamond" w:eastAsia="Times New Roman" w:hAnsi="Garamond" w:cs="Times New Roman"/>
          <w:shd w:val="clear" w:color="auto" w:fill="FFFFFF"/>
        </w:rPr>
        <w:t xml:space="preserve">. Recent work on both sides </w:t>
      </w:r>
      <w:r w:rsidR="00A23748">
        <w:rPr>
          <w:rFonts w:ascii="Garamond" w:eastAsia="Times New Roman" w:hAnsi="Garamond" w:cs="Times New Roman"/>
          <w:shd w:val="clear" w:color="auto" w:fill="FFFFFF"/>
        </w:rPr>
        <w:t>explores</w:t>
      </w:r>
      <w:r w:rsidR="006C2C0F" w:rsidRPr="00CF584F">
        <w:rPr>
          <w:rFonts w:ascii="Garamond" w:eastAsia="Times New Roman" w:hAnsi="Garamond" w:cs="Times New Roman"/>
          <w:shd w:val="clear" w:color="auto" w:fill="FFFFFF"/>
        </w:rPr>
        <w:t xml:space="preserve"> the complementarity of such explanations, </w:t>
      </w:r>
      <w:r w:rsidR="00A23748">
        <w:rPr>
          <w:rFonts w:ascii="Garamond" w:eastAsia="Times New Roman" w:hAnsi="Garamond" w:cs="Times New Roman"/>
          <w:shd w:val="clear" w:color="auto" w:fill="FFFFFF"/>
        </w:rPr>
        <w:t xml:space="preserve">and offers us the understanding that </w:t>
      </w:r>
      <w:r w:rsidR="006C2C0F" w:rsidRPr="00CF584F">
        <w:rPr>
          <w:rFonts w:ascii="Garamond" w:eastAsia="Times New Roman" w:hAnsi="Garamond" w:cs="Times New Roman"/>
          <w:shd w:val="clear" w:color="auto" w:fill="FFFFFF"/>
        </w:rPr>
        <w:t>cognitive processing is motivated in psychodynamic ways and that the psychodynamic unconscious may be comprised of structures first delineated outside psychoanalytic theory</w:t>
      </w:r>
      <w:r w:rsidR="002400F2">
        <w:rPr>
          <w:rFonts w:ascii="Garamond" w:eastAsia="Times New Roman" w:hAnsi="Garamond" w:cs="Times New Roman"/>
          <w:shd w:val="clear" w:color="auto" w:fill="FFFFFF"/>
        </w:rPr>
        <w:t xml:space="preserve"> (Eagle 2013; Chen &amp; Chaiken 1999)</w:t>
      </w:r>
      <w:r w:rsidR="006C2C0F" w:rsidRPr="00CF584F">
        <w:rPr>
          <w:rFonts w:ascii="Garamond" w:eastAsia="Times New Roman" w:hAnsi="Garamond" w:cs="Times New Roman"/>
          <w:shd w:val="clear" w:color="auto" w:fill="FFFFFF"/>
        </w:rPr>
        <w:t>.</w:t>
      </w:r>
      <w:r w:rsidR="001A409D">
        <w:rPr>
          <w:rFonts w:ascii="Garamond" w:eastAsia="Times New Roman" w:hAnsi="Garamond" w:cs="Times New Roman"/>
          <w:shd w:val="clear" w:color="auto" w:fill="FFFFFF"/>
        </w:rPr>
        <w:t xml:space="preserve"> Here </w:t>
      </w:r>
      <w:r w:rsidR="001D09B5">
        <w:rPr>
          <w:rFonts w:ascii="Garamond" w:eastAsia="Times New Roman" w:hAnsi="Garamond" w:cs="Times New Roman"/>
          <w:shd w:val="clear" w:color="auto" w:fill="FFFFFF"/>
        </w:rPr>
        <w:t xml:space="preserve">the </w:t>
      </w:r>
      <w:r w:rsidR="001A409D">
        <w:rPr>
          <w:rFonts w:ascii="Garamond" w:eastAsia="Times New Roman" w:hAnsi="Garamond" w:cs="Times New Roman"/>
          <w:shd w:val="clear" w:color="auto" w:fill="FFFFFF"/>
        </w:rPr>
        <w:t>philosoph</w:t>
      </w:r>
      <w:r w:rsidR="001D09B5">
        <w:rPr>
          <w:rFonts w:ascii="Garamond" w:eastAsia="Times New Roman" w:hAnsi="Garamond" w:cs="Times New Roman"/>
          <w:shd w:val="clear" w:color="auto" w:fill="FFFFFF"/>
        </w:rPr>
        <w:t>er</w:t>
      </w:r>
      <w:r w:rsidR="002120A9">
        <w:rPr>
          <w:rFonts w:ascii="Garamond" w:eastAsia="Times New Roman" w:hAnsi="Garamond" w:cs="Times New Roman"/>
          <w:shd w:val="clear" w:color="auto" w:fill="FFFFFF"/>
        </w:rPr>
        <w:t xml:space="preserve">’s role is both synoptic (surveying the points of </w:t>
      </w:r>
      <w:r w:rsidR="003E42EF">
        <w:rPr>
          <w:rFonts w:ascii="Garamond" w:eastAsia="Times New Roman" w:hAnsi="Garamond" w:cs="Times New Roman"/>
          <w:shd w:val="clear" w:color="auto" w:fill="FFFFFF"/>
        </w:rPr>
        <w:t xml:space="preserve">overlap and </w:t>
      </w:r>
      <w:r w:rsidR="002120A9">
        <w:rPr>
          <w:rFonts w:ascii="Garamond" w:eastAsia="Times New Roman" w:hAnsi="Garamond" w:cs="Times New Roman"/>
          <w:shd w:val="clear" w:color="auto" w:fill="FFFFFF"/>
        </w:rPr>
        <w:t>contact</w:t>
      </w:r>
      <w:r w:rsidR="003E42EF">
        <w:rPr>
          <w:rFonts w:ascii="Garamond" w:eastAsia="Times New Roman" w:hAnsi="Garamond" w:cs="Times New Roman"/>
          <w:shd w:val="clear" w:color="auto" w:fill="FFFFFF"/>
        </w:rPr>
        <w:t xml:space="preserve"> in the objects and the theories</w:t>
      </w:r>
      <w:r w:rsidR="002120A9">
        <w:rPr>
          <w:rFonts w:ascii="Garamond" w:eastAsia="Times New Roman" w:hAnsi="Garamond" w:cs="Times New Roman"/>
          <w:shd w:val="clear" w:color="auto" w:fill="FFFFFF"/>
        </w:rPr>
        <w:t>) and diplomatic (</w:t>
      </w:r>
      <w:r w:rsidR="001D09B5">
        <w:rPr>
          <w:rFonts w:ascii="Garamond" w:eastAsia="Times New Roman" w:hAnsi="Garamond" w:cs="Times New Roman"/>
          <w:shd w:val="clear" w:color="auto" w:fill="FFFFFF"/>
        </w:rPr>
        <w:t xml:space="preserve">working </w:t>
      </w:r>
      <w:r w:rsidR="0009610F">
        <w:rPr>
          <w:rFonts w:ascii="Garamond" w:eastAsia="Times New Roman" w:hAnsi="Garamond" w:cs="Times New Roman"/>
          <w:shd w:val="clear" w:color="auto" w:fill="FFFFFF"/>
        </w:rPr>
        <w:t>to ensure</w:t>
      </w:r>
      <w:r w:rsidR="002120A9">
        <w:rPr>
          <w:rFonts w:ascii="Garamond" w:eastAsia="Times New Roman" w:hAnsi="Garamond" w:cs="Times New Roman"/>
          <w:shd w:val="clear" w:color="auto" w:fill="FFFFFF"/>
        </w:rPr>
        <w:t xml:space="preserve"> that different schools</w:t>
      </w:r>
      <w:r w:rsidR="001D09B5">
        <w:rPr>
          <w:rFonts w:ascii="Garamond" w:eastAsia="Times New Roman" w:hAnsi="Garamond" w:cs="Times New Roman"/>
          <w:shd w:val="clear" w:color="auto" w:fill="FFFFFF"/>
        </w:rPr>
        <w:t>, with their different approaches to the life of the mind,</w:t>
      </w:r>
      <w:r w:rsidR="002120A9">
        <w:rPr>
          <w:rFonts w:ascii="Garamond" w:eastAsia="Times New Roman" w:hAnsi="Garamond" w:cs="Times New Roman"/>
          <w:shd w:val="clear" w:color="auto" w:fill="FFFFFF"/>
        </w:rPr>
        <w:t xml:space="preserve"> do not talk past one another).</w:t>
      </w:r>
    </w:p>
    <w:p w:rsidR="00522B0C" w:rsidRDefault="00522B0C" w:rsidP="00D95E7D">
      <w:pPr>
        <w:rPr>
          <w:rFonts w:ascii="Garamond" w:eastAsia="Times New Roman" w:hAnsi="Garamond" w:cs="Times New Roman"/>
          <w:shd w:val="clear" w:color="auto" w:fill="FFFFFF"/>
        </w:rPr>
      </w:pPr>
    </w:p>
    <w:p w:rsidR="00B7215D" w:rsidRDefault="00B7215D" w:rsidP="00B7215D">
      <w:pPr>
        <w:rPr>
          <w:rFonts w:ascii="Garamond" w:hAnsi="Garamond"/>
        </w:rPr>
      </w:pPr>
      <w:r>
        <w:rPr>
          <w:rFonts w:ascii="Garamond" w:hAnsi="Garamond"/>
        </w:rPr>
        <w:t>A</w:t>
      </w:r>
      <w:r w:rsidR="00282720">
        <w:rPr>
          <w:rFonts w:ascii="Garamond" w:hAnsi="Garamond"/>
        </w:rPr>
        <w:t xml:space="preserve"> certain kind of</w:t>
      </w:r>
      <w:r>
        <w:rPr>
          <w:rFonts w:ascii="Garamond" w:hAnsi="Garamond"/>
        </w:rPr>
        <w:t xml:space="preserve"> good psychoanalysis </w:t>
      </w:r>
      <w:r w:rsidR="00282720">
        <w:rPr>
          <w:rFonts w:ascii="Garamond" w:hAnsi="Garamond"/>
        </w:rPr>
        <w:t xml:space="preserve">might </w:t>
      </w:r>
      <w:r>
        <w:rPr>
          <w:rFonts w:ascii="Garamond" w:hAnsi="Garamond"/>
        </w:rPr>
        <w:t>go something like this (but without the linear form): build enough trust between a vulnerable patient and a respectful analyst; examine and carefully deconstruct the patient’s defensive character formations; try to tolerate, truthfully acknowledge and integrate such latent unintegrated and undeveloped feelings and expectations that induce shame and distrust</w:t>
      </w:r>
      <w:r w:rsidR="00282720">
        <w:rPr>
          <w:rFonts w:ascii="Garamond" w:hAnsi="Garamond"/>
        </w:rPr>
        <w:t xml:space="preserve"> in the patient</w:t>
      </w:r>
      <w:r>
        <w:rPr>
          <w:rFonts w:ascii="Garamond" w:hAnsi="Garamond"/>
        </w:rPr>
        <w:t>; facilitate thereby the development of these feelings and the patient’s increased realistic self-confidence. Along the way such grandiose ambitions and self-deceiving illusions as serve defensive ends may be dismantled in the pursuit of: a more workable inner life, an increased ability to remain inwardly and outwardly truthful, and the forming of deeper relationships. A good philosophical analysis</w:t>
      </w:r>
      <w:r w:rsidR="00120DDF">
        <w:rPr>
          <w:rFonts w:ascii="Garamond" w:hAnsi="Garamond"/>
        </w:rPr>
        <w:t xml:space="preserve"> of psychoanalysis</w:t>
      </w:r>
      <w:r>
        <w:rPr>
          <w:rFonts w:ascii="Garamond" w:hAnsi="Garamond"/>
        </w:rPr>
        <w:t xml:space="preserve"> may proceed along parallel lines. Having one’s precious psychoanalytic understandings subjected to philosophical critique may be galling, parts of what was cherished may have to be foregone, ambitions may sometimes need to be scaled back, collaborations more willingly entered into – with the rewards being greater clarity and the opportunity for what is truly valuable within the theory to shine and grow. The result is a discipline with its finger even more keenly on the pulse of our baffling inner lives and yet more serviceable to those seeking to follow the Delphic command.</w:t>
      </w:r>
    </w:p>
    <w:p w:rsidR="002B3EF6" w:rsidRDefault="002B3EF6" w:rsidP="00D95E7D">
      <w:pPr>
        <w:rPr>
          <w:rFonts w:ascii="Garamond" w:eastAsia="Times New Roman" w:hAnsi="Garamond" w:cs="Times New Roman"/>
          <w:shd w:val="clear" w:color="auto" w:fill="FFFFFF"/>
        </w:rPr>
      </w:pPr>
    </w:p>
    <w:p w:rsidR="00563964" w:rsidRDefault="00563964" w:rsidP="00D95E7D">
      <w:pPr>
        <w:rPr>
          <w:rFonts w:ascii="Garamond" w:eastAsia="Times New Roman" w:hAnsi="Garamond" w:cs="Times New Roman"/>
          <w:shd w:val="clear" w:color="auto" w:fill="FFFFFF"/>
        </w:rPr>
      </w:pPr>
    </w:p>
    <w:p w:rsidR="00934962" w:rsidRDefault="00934962" w:rsidP="00D95E7D">
      <w:pPr>
        <w:rPr>
          <w:rFonts w:ascii="Garamond" w:eastAsia="Times New Roman" w:hAnsi="Garamond" w:cs="Times New Roman"/>
          <w:b/>
          <w:shd w:val="clear" w:color="auto" w:fill="FFFFFF"/>
        </w:rPr>
      </w:pPr>
      <w:r>
        <w:rPr>
          <w:rFonts w:ascii="Garamond" w:eastAsia="Times New Roman" w:hAnsi="Garamond" w:cs="Times New Roman"/>
          <w:b/>
          <w:shd w:val="clear" w:color="auto" w:fill="FFFFFF"/>
        </w:rPr>
        <w:t xml:space="preserve">5. </w:t>
      </w:r>
      <w:r w:rsidR="005E4939">
        <w:rPr>
          <w:rFonts w:ascii="Garamond" w:eastAsia="Times New Roman" w:hAnsi="Garamond" w:cs="Times New Roman"/>
          <w:b/>
          <w:shd w:val="clear" w:color="auto" w:fill="FFFFFF"/>
        </w:rPr>
        <w:t xml:space="preserve">Truth and </w:t>
      </w:r>
      <w:r w:rsidR="00927EF6">
        <w:rPr>
          <w:rFonts w:ascii="Garamond" w:eastAsia="Times New Roman" w:hAnsi="Garamond" w:cs="Times New Roman"/>
          <w:b/>
          <w:shd w:val="clear" w:color="auto" w:fill="FFFFFF"/>
        </w:rPr>
        <w:t>T</w:t>
      </w:r>
      <w:r w:rsidR="005E4939">
        <w:rPr>
          <w:rFonts w:ascii="Garamond" w:eastAsia="Times New Roman" w:hAnsi="Garamond" w:cs="Times New Roman"/>
          <w:b/>
          <w:shd w:val="clear" w:color="auto" w:fill="FFFFFF"/>
        </w:rPr>
        <w:t xml:space="preserve">ruthfulness </w:t>
      </w:r>
    </w:p>
    <w:p w:rsidR="007C2C1F" w:rsidRDefault="007C2C1F" w:rsidP="00D95E7D">
      <w:pPr>
        <w:rPr>
          <w:rFonts w:ascii="Garamond" w:eastAsia="Times New Roman" w:hAnsi="Garamond" w:cs="Times New Roman"/>
          <w:b/>
          <w:shd w:val="clear" w:color="auto" w:fill="FFFFFF"/>
        </w:rPr>
      </w:pPr>
    </w:p>
    <w:p w:rsidR="00266DE2" w:rsidRPr="0003447F" w:rsidRDefault="007C6F4F" w:rsidP="00D95E7D">
      <w:pPr>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We </w:t>
      </w:r>
      <w:r w:rsidR="005E4939">
        <w:rPr>
          <w:rFonts w:ascii="Garamond" w:eastAsia="Times New Roman" w:hAnsi="Garamond" w:cs="Times New Roman"/>
          <w:shd w:val="clear" w:color="auto" w:fill="FFFFFF"/>
        </w:rPr>
        <w:t>close</w:t>
      </w:r>
      <w:r w:rsidR="0034401B">
        <w:rPr>
          <w:rFonts w:ascii="Garamond" w:eastAsia="Times New Roman" w:hAnsi="Garamond" w:cs="Times New Roman"/>
          <w:shd w:val="clear" w:color="auto" w:fill="FFFFFF"/>
        </w:rPr>
        <w:t xml:space="preserve"> with</w:t>
      </w:r>
      <w:r>
        <w:rPr>
          <w:rFonts w:ascii="Garamond" w:eastAsia="Times New Roman" w:hAnsi="Garamond" w:cs="Times New Roman"/>
          <w:shd w:val="clear" w:color="auto" w:fill="FFFFFF"/>
        </w:rPr>
        <w:t xml:space="preserve"> a</w:t>
      </w:r>
      <w:r w:rsidR="0034401B">
        <w:rPr>
          <w:rFonts w:ascii="Garamond" w:eastAsia="Times New Roman" w:hAnsi="Garamond" w:cs="Times New Roman"/>
          <w:shd w:val="clear" w:color="auto" w:fill="FFFFFF"/>
        </w:rPr>
        <w:t>n</w:t>
      </w:r>
      <w:r w:rsidR="00A97B93">
        <w:rPr>
          <w:rFonts w:ascii="Garamond" w:eastAsia="Times New Roman" w:hAnsi="Garamond" w:cs="Times New Roman"/>
          <w:shd w:val="clear" w:color="auto" w:fill="FFFFFF"/>
        </w:rPr>
        <w:t xml:space="preserve"> illustration of </w:t>
      </w:r>
      <w:r w:rsidR="005E4939">
        <w:rPr>
          <w:rFonts w:ascii="Garamond" w:eastAsia="Times New Roman" w:hAnsi="Garamond" w:cs="Times New Roman"/>
          <w:shd w:val="clear" w:color="auto" w:fill="FFFFFF"/>
        </w:rPr>
        <w:t>the</w:t>
      </w:r>
      <w:r w:rsidR="005E4939" w:rsidRPr="0003447F">
        <w:rPr>
          <w:rFonts w:ascii="Garamond" w:eastAsia="Times New Roman" w:hAnsi="Garamond" w:cs="Times New Roman"/>
          <w:shd w:val="clear" w:color="auto" w:fill="FFFFFF"/>
        </w:rPr>
        <w:t xml:space="preserve"> </w:t>
      </w:r>
      <w:r w:rsidR="00806DF6" w:rsidRPr="0003447F">
        <w:rPr>
          <w:rFonts w:ascii="Garamond" w:eastAsia="Times New Roman" w:hAnsi="Garamond" w:cs="Times New Roman"/>
          <w:shd w:val="clear" w:color="auto" w:fill="FFFFFF"/>
        </w:rPr>
        <w:t xml:space="preserve">closeness of matters philosophical and psychoanalytic </w:t>
      </w:r>
      <w:r w:rsidR="005E4939">
        <w:rPr>
          <w:rFonts w:ascii="Garamond" w:eastAsia="Times New Roman" w:hAnsi="Garamond" w:cs="Times New Roman"/>
          <w:shd w:val="clear" w:color="auto" w:fill="FFFFFF"/>
        </w:rPr>
        <w:t xml:space="preserve">in </w:t>
      </w:r>
      <w:r w:rsidR="00F204B6">
        <w:rPr>
          <w:rFonts w:ascii="Garamond" w:eastAsia="Times New Roman" w:hAnsi="Garamond" w:cs="Times New Roman"/>
          <w:shd w:val="clear" w:color="auto" w:fill="FFFFFF"/>
        </w:rPr>
        <w:t xml:space="preserve">relation to </w:t>
      </w:r>
      <w:r w:rsidR="005E4939">
        <w:rPr>
          <w:rFonts w:ascii="Garamond" w:eastAsia="Times New Roman" w:hAnsi="Garamond" w:cs="Times New Roman"/>
          <w:shd w:val="clear" w:color="auto" w:fill="FFFFFF"/>
        </w:rPr>
        <w:t xml:space="preserve">the Delphic command </w:t>
      </w:r>
      <w:r w:rsidR="00F204B6">
        <w:rPr>
          <w:rFonts w:ascii="Garamond" w:eastAsia="Times New Roman" w:hAnsi="Garamond" w:cs="Times New Roman"/>
          <w:shd w:val="clear" w:color="auto" w:fill="FFFFFF"/>
        </w:rPr>
        <w:t xml:space="preserve">by </w:t>
      </w:r>
      <w:r w:rsidR="00905ACD">
        <w:rPr>
          <w:rFonts w:ascii="Garamond" w:eastAsia="Times New Roman" w:hAnsi="Garamond" w:cs="Times New Roman"/>
          <w:shd w:val="clear" w:color="auto" w:fill="FFFFFF"/>
        </w:rPr>
        <w:t xml:space="preserve">an examination of </w:t>
      </w:r>
      <w:r w:rsidR="00806DF6" w:rsidRPr="0003447F">
        <w:rPr>
          <w:rFonts w:ascii="Garamond" w:eastAsia="Times New Roman" w:hAnsi="Garamond" w:cs="Times New Roman"/>
          <w:shd w:val="clear" w:color="auto" w:fill="FFFFFF"/>
        </w:rPr>
        <w:t>their mutual concern with truth</w:t>
      </w:r>
      <w:r w:rsidR="005E4939">
        <w:rPr>
          <w:rFonts w:ascii="Garamond" w:eastAsia="Times New Roman" w:hAnsi="Garamond" w:cs="Times New Roman"/>
          <w:shd w:val="clear" w:color="auto" w:fill="FFFFFF"/>
        </w:rPr>
        <w:t xml:space="preserve"> and truthfulness</w:t>
      </w:r>
      <w:r w:rsidR="00806DF6" w:rsidRPr="0003447F">
        <w:rPr>
          <w:rFonts w:ascii="Garamond" w:eastAsia="Times New Roman" w:hAnsi="Garamond" w:cs="Times New Roman"/>
          <w:shd w:val="clear" w:color="auto" w:fill="FFFFFF"/>
        </w:rPr>
        <w:t>.</w:t>
      </w:r>
    </w:p>
    <w:p w:rsidR="00266DE2" w:rsidRDefault="00266DE2" w:rsidP="00D95E7D">
      <w:pPr>
        <w:rPr>
          <w:rFonts w:ascii="Garamond" w:eastAsia="Times New Roman" w:hAnsi="Garamond" w:cs="Times New Roman"/>
          <w:b/>
          <w:shd w:val="clear" w:color="auto" w:fill="FFFFFF"/>
        </w:rPr>
      </w:pPr>
    </w:p>
    <w:p w:rsidR="00E21154" w:rsidRPr="0003447F" w:rsidRDefault="00D31FE8" w:rsidP="00E21154">
      <w:pPr>
        <w:rPr>
          <w:rFonts w:ascii="Garamond" w:eastAsia="Times New Roman" w:hAnsi="Garamond" w:cs="Times New Roman"/>
          <w:iCs/>
          <w:shd w:val="clear" w:color="auto" w:fill="FFFFFF"/>
        </w:rPr>
      </w:pPr>
      <w:r>
        <w:rPr>
          <w:rFonts w:ascii="Garamond" w:eastAsia="Times New Roman" w:hAnsi="Garamond" w:cs="Times New Roman"/>
          <w:shd w:val="clear" w:color="auto" w:fill="FFFFFF"/>
        </w:rPr>
        <w:t>Freud commented</w:t>
      </w:r>
      <w:r w:rsidR="00F7774F">
        <w:rPr>
          <w:rFonts w:ascii="Garamond" w:eastAsia="Times New Roman" w:hAnsi="Garamond" w:cs="Times New Roman"/>
          <w:shd w:val="clear" w:color="auto" w:fill="FFFFFF"/>
        </w:rPr>
        <w:t xml:space="preserve"> that ‘Psychoanalytic treatment is founded on truthfulness’ (1915: 164) and – perhaps less truthfully! – </w:t>
      </w:r>
      <w:r>
        <w:rPr>
          <w:rFonts w:ascii="Garamond" w:eastAsia="Times New Roman" w:hAnsi="Garamond" w:cs="Times New Roman"/>
          <w:shd w:val="clear" w:color="auto" w:fill="FFFFFF"/>
        </w:rPr>
        <w:t xml:space="preserve">that, </w:t>
      </w:r>
      <w:r w:rsidR="00976D7F">
        <w:rPr>
          <w:rFonts w:ascii="Garamond" w:eastAsia="Times New Roman" w:hAnsi="Garamond" w:cs="Times New Roman"/>
          <w:shd w:val="clear" w:color="auto" w:fill="FFFFFF"/>
        </w:rPr>
        <w:t>regarding</w:t>
      </w:r>
      <w:r w:rsidR="003C45F6">
        <w:rPr>
          <w:rFonts w:ascii="Garamond" w:eastAsia="Times New Roman" w:hAnsi="Garamond" w:cs="Times New Roman"/>
          <w:shd w:val="clear" w:color="auto" w:fill="FFFFFF"/>
        </w:rPr>
        <w:t xml:space="preserve"> </w:t>
      </w:r>
      <w:r>
        <w:rPr>
          <w:rFonts w:ascii="Garamond" w:eastAsia="Times New Roman" w:hAnsi="Garamond" w:cs="Times New Roman"/>
          <w:shd w:val="clear" w:color="auto" w:fill="FFFFFF"/>
        </w:rPr>
        <w:t xml:space="preserve">his </w:t>
      </w:r>
      <w:r w:rsidR="00976D7F">
        <w:rPr>
          <w:rFonts w:ascii="Garamond" w:eastAsia="Times New Roman" w:hAnsi="Garamond" w:cs="Times New Roman"/>
          <w:shd w:val="clear" w:color="auto" w:fill="FFFFFF"/>
        </w:rPr>
        <w:t xml:space="preserve">own </w:t>
      </w:r>
      <w:r>
        <w:rPr>
          <w:rFonts w:ascii="Garamond" w:eastAsia="Times New Roman" w:hAnsi="Garamond" w:cs="Times New Roman"/>
          <w:shd w:val="clear" w:color="auto" w:fill="FFFFFF"/>
        </w:rPr>
        <w:t xml:space="preserve">development of psychoanalysis, </w:t>
      </w:r>
      <w:r w:rsidR="00F7774F">
        <w:rPr>
          <w:rFonts w:ascii="Garamond" w:eastAsia="Times New Roman" w:hAnsi="Garamond" w:cs="Times New Roman"/>
          <w:shd w:val="clear" w:color="auto" w:fill="FFFFFF"/>
        </w:rPr>
        <w:t xml:space="preserve">‘My single motive was the love of truth’ (quoted in Sterba 1982: 115). </w:t>
      </w:r>
      <w:r w:rsidR="003C45F6">
        <w:rPr>
          <w:rFonts w:ascii="Garamond" w:eastAsia="Times New Roman" w:hAnsi="Garamond" w:cs="Times New Roman"/>
          <w:shd w:val="clear" w:color="auto" w:fill="FFFFFF"/>
        </w:rPr>
        <w:t xml:space="preserve">It is a motivation he urges on the patient too, in the </w:t>
      </w:r>
      <w:r>
        <w:rPr>
          <w:rFonts w:ascii="Garamond" w:eastAsia="Times New Roman" w:hAnsi="Garamond" w:cs="Times New Roman"/>
          <w:shd w:val="clear" w:color="auto" w:fill="FFFFFF"/>
        </w:rPr>
        <w:t>‘fundamental rule</w:t>
      </w:r>
      <w:r w:rsidR="00E21154">
        <w:rPr>
          <w:rFonts w:ascii="Garamond" w:eastAsia="Times New Roman" w:hAnsi="Garamond" w:cs="Times New Roman"/>
          <w:shd w:val="clear" w:color="auto" w:fill="FFFFFF"/>
        </w:rPr>
        <w:t>’ of psychoanalysis</w:t>
      </w:r>
      <w:r w:rsidR="005257D4">
        <w:rPr>
          <w:rFonts w:ascii="Garamond" w:eastAsia="Times New Roman" w:hAnsi="Garamond" w:cs="Times New Roman"/>
          <w:shd w:val="clear" w:color="auto" w:fill="FFFFFF"/>
        </w:rPr>
        <w:t xml:space="preserve"> (Thompson</w:t>
      </w:r>
      <w:r w:rsidR="003C45F6">
        <w:rPr>
          <w:rFonts w:ascii="Garamond" w:eastAsia="Times New Roman" w:hAnsi="Garamond" w:cs="Times New Roman"/>
          <w:shd w:val="clear" w:color="auto" w:fill="FFFFFF"/>
        </w:rPr>
        <w:t xml:space="preserve"> 2004)</w:t>
      </w:r>
      <w:r w:rsidR="00E21154">
        <w:rPr>
          <w:rFonts w:ascii="Garamond" w:eastAsia="Times New Roman" w:hAnsi="Garamond" w:cs="Times New Roman"/>
          <w:shd w:val="clear" w:color="auto" w:fill="FFFFFF"/>
        </w:rPr>
        <w:t xml:space="preserve">. </w:t>
      </w:r>
      <w:r w:rsidR="003D6F8F">
        <w:rPr>
          <w:rFonts w:ascii="Garamond" w:eastAsia="Times New Roman" w:hAnsi="Garamond" w:cs="Times New Roman"/>
          <w:shd w:val="clear" w:color="auto" w:fill="FFFFFF"/>
        </w:rPr>
        <w:t>‘The only exception’ to the rule that the patient be encouraged to speak of whatever he or she wants is ‘</w:t>
      </w:r>
      <w:r w:rsidR="00806DF6" w:rsidRPr="0003447F">
        <w:rPr>
          <w:rFonts w:ascii="Garamond" w:eastAsia="Times New Roman" w:hAnsi="Garamond" w:cs="Times New Roman"/>
          <w:iCs/>
          <w:shd w:val="clear" w:color="auto" w:fill="FFFFFF"/>
        </w:rPr>
        <w:t>in regard to the fundamental rule of psycho-analytic technique which the patient has to observe’</w:t>
      </w:r>
      <w:r w:rsidR="005F1FB2">
        <w:rPr>
          <w:rFonts w:ascii="Garamond" w:eastAsia="Times New Roman" w:hAnsi="Garamond" w:cs="Times New Roman"/>
          <w:iCs/>
          <w:shd w:val="clear" w:color="auto" w:fill="FFFFFF"/>
        </w:rPr>
        <w:t xml:space="preserve">. </w:t>
      </w:r>
      <w:r w:rsidR="00905ACD">
        <w:rPr>
          <w:rFonts w:ascii="Garamond" w:eastAsia="Times New Roman" w:hAnsi="Garamond" w:cs="Times New Roman"/>
          <w:iCs/>
          <w:shd w:val="clear" w:color="auto" w:fill="FFFFFF"/>
        </w:rPr>
        <w:t xml:space="preserve">What is the rule? </w:t>
      </w:r>
      <w:r w:rsidR="005F1FB2">
        <w:rPr>
          <w:rFonts w:ascii="Garamond" w:eastAsia="Times New Roman" w:hAnsi="Garamond" w:cs="Times New Roman"/>
          <w:iCs/>
          <w:shd w:val="clear" w:color="auto" w:fill="FFFFFF"/>
        </w:rPr>
        <w:t xml:space="preserve">Freud </w:t>
      </w:r>
      <w:r w:rsidR="003102B3" w:rsidRPr="003102B3">
        <w:rPr>
          <w:rFonts w:ascii="Garamond" w:eastAsia="Times New Roman" w:hAnsi="Garamond" w:cs="Times New Roman"/>
          <w:iCs/>
          <w:shd w:val="clear" w:color="auto" w:fill="FFFFFF"/>
        </w:rPr>
        <w:t>(1913: 134-5)</w:t>
      </w:r>
      <w:r w:rsidR="003102B3">
        <w:rPr>
          <w:rFonts w:ascii="Garamond" w:eastAsia="Times New Roman" w:hAnsi="Garamond" w:cs="Times New Roman"/>
          <w:iCs/>
          <w:shd w:val="clear" w:color="auto" w:fill="FFFFFF"/>
        </w:rPr>
        <w:t xml:space="preserve"> </w:t>
      </w:r>
      <w:r w:rsidR="003C45F6">
        <w:rPr>
          <w:rFonts w:ascii="Garamond" w:eastAsia="Times New Roman" w:hAnsi="Garamond" w:cs="Times New Roman"/>
          <w:iCs/>
          <w:shd w:val="clear" w:color="auto" w:fill="FFFFFF"/>
        </w:rPr>
        <w:t>tells</w:t>
      </w:r>
      <w:r w:rsidR="005F1FB2">
        <w:rPr>
          <w:rFonts w:ascii="Garamond" w:eastAsia="Times New Roman" w:hAnsi="Garamond" w:cs="Times New Roman"/>
          <w:iCs/>
          <w:shd w:val="clear" w:color="auto" w:fill="FFFFFF"/>
        </w:rPr>
        <w:t xml:space="preserve"> his</w:t>
      </w:r>
      <w:r w:rsidR="00E1715A">
        <w:rPr>
          <w:rFonts w:ascii="Garamond" w:eastAsia="Times New Roman" w:hAnsi="Garamond" w:cs="Times New Roman"/>
          <w:iCs/>
          <w:shd w:val="clear" w:color="auto" w:fill="FFFFFF"/>
        </w:rPr>
        <w:t xml:space="preserve"> patient that</w:t>
      </w:r>
      <w:r w:rsidR="00806DF6" w:rsidRPr="0003447F">
        <w:rPr>
          <w:rFonts w:ascii="Garamond" w:eastAsia="Times New Roman" w:hAnsi="Garamond" w:cs="Times New Roman"/>
          <w:iCs/>
          <w:shd w:val="clear" w:color="auto" w:fill="FFFFFF"/>
        </w:rPr>
        <w:t>:</w:t>
      </w:r>
    </w:p>
    <w:p w:rsidR="00E21154" w:rsidRPr="0003447F" w:rsidRDefault="00E21154" w:rsidP="00E21154">
      <w:pPr>
        <w:rPr>
          <w:rFonts w:ascii="Garamond" w:eastAsia="Times New Roman" w:hAnsi="Garamond" w:cs="Times New Roman"/>
          <w:iCs/>
          <w:shd w:val="clear" w:color="auto" w:fill="FFFFFF"/>
        </w:rPr>
      </w:pPr>
    </w:p>
    <w:p w:rsidR="00E21154" w:rsidRDefault="00806DF6" w:rsidP="003102B3">
      <w:pPr>
        <w:ind w:left="720"/>
        <w:rPr>
          <w:rFonts w:ascii="Garamond" w:eastAsia="Times New Roman" w:hAnsi="Garamond" w:cs="Times New Roman"/>
          <w:iCs/>
          <w:shd w:val="clear" w:color="auto" w:fill="FFFFFF"/>
        </w:rPr>
      </w:pPr>
      <w:r w:rsidRPr="0003447F">
        <w:rPr>
          <w:rFonts w:ascii="Garamond" w:eastAsia="Times New Roman" w:hAnsi="Garamond" w:cs="Times New Roman"/>
          <w:iCs/>
          <w:shd w:val="clear" w:color="auto" w:fill="FFFFFF"/>
        </w:rPr>
        <w:t>You will notice that as you relate things various thoughts will occur to you which you would like to put aside on the ground of certain criticisms and objections. You will be tempted to say to yourself that this or that is irrelevant here or that it's quite unimportant or nonsensical so that there's no need to say it. You must never give in to these criticisms, but must say it in spite of them—indeed, you must say it precisely because you feel an aversion to doing so. Later on you will find out and learn to understand the reason for this injunction, which is really the only one you have to follow. So say whatever goes through your mind.… [N]ever forget that you have promised to be absolutely honest and never leave anything out because for some reason or ot</w:t>
      </w:r>
      <w:r w:rsidR="003D6F8F">
        <w:rPr>
          <w:rFonts w:ascii="Garamond" w:eastAsia="Times New Roman" w:hAnsi="Garamond" w:cs="Times New Roman"/>
          <w:iCs/>
          <w:shd w:val="clear" w:color="auto" w:fill="FFFFFF"/>
        </w:rPr>
        <w:t xml:space="preserve">her it is unpleasant to tell it. </w:t>
      </w:r>
    </w:p>
    <w:p w:rsidR="006C2CD6" w:rsidRDefault="006C2CD6" w:rsidP="00F7774F">
      <w:pPr>
        <w:rPr>
          <w:rFonts w:ascii="Garamond" w:eastAsia="Times New Roman" w:hAnsi="Garamond" w:cs="Times New Roman"/>
          <w:shd w:val="clear" w:color="auto" w:fill="FFFFFF"/>
        </w:rPr>
      </w:pPr>
    </w:p>
    <w:p w:rsidR="00625ABA" w:rsidRDefault="00625ABA" w:rsidP="00625ABA">
      <w:pPr>
        <w:rPr>
          <w:rFonts w:ascii="Garamond" w:eastAsia="Times New Roman" w:hAnsi="Garamond" w:cs="Times New Roman"/>
          <w:shd w:val="clear" w:color="auto" w:fill="FFFFFF"/>
        </w:rPr>
      </w:pPr>
      <w:r>
        <w:rPr>
          <w:rFonts w:ascii="Garamond" w:eastAsia="Times New Roman" w:hAnsi="Garamond" w:cs="Times New Roman"/>
          <w:shd w:val="clear" w:color="auto" w:fill="FFFFFF"/>
        </w:rPr>
        <w:t>This valuation of truth-telling is also central to that most psychoanalytical of pre-Freudian philosophers, Friederich Nietzsche</w:t>
      </w:r>
      <w:r w:rsidR="006F747E">
        <w:rPr>
          <w:rFonts w:ascii="Garamond" w:eastAsia="Times New Roman" w:hAnsi="Garamond" w:cs="Times New Roman"/>
          <w:shd w:val="clear" w:color="auto" w:fill="FFFFFF"/>
        </w:rPr>
        <w:t>,</w:t>
      </w:r>
      <w:r>
        <w:rPr>
          <w:rFonts w:ascii="Garamond" w:eastAsia="Times New Roman" w:hAnsi="Garamond" w:cs="Times New Roman"/>
          <w:shd w:val="clear" w:color="auto" w:fill="FFFFFF"/>
        </w:rPr>
        <w:t xml:space="preserve"> who, in his last work, wrote: ‘Truth has had to be fought for every step of the way, almost everything else dear to our hearts… has had to be sacrificed for it. Greatness of soul is needed for it, the service of truth is the hardest service.’ (1895/1968: 50) In </w:t>
      </w:r>
      <w:r w:rsidRPr="00CD2002">
        <w:rPr>
          <w:rFonts w:ascii="Garamond" w:eastAsia="Times New Roman" w:hAnsi="Garamond" w:cs="Times New Roman"/>
          <w:i/>
          <w:shd w:val="clear" w:color="auto" w:fill="FFFFFF"/>
        </w:rPr>
        <w:t>The Gay Science</w:t>
      </w:r>
      <w:r>
        <w:rPr>
          <w:rFonts w:ascii="Garamond" w:eastAsia="Times New Roman" w:hAnsi="Garamond" w:cs="Times New Roman"/>
          <w:shd w:val="clear" w:color="auto" w:fill="FFFFFF"/>
        </w:rPr>
        <w:t xml:space="preserve">, he explains that the ‘“will to truth” does </w:t>
      </w:r>
      <w:r>
        <w:rPr>
          <w:rFonts w:ascii="Garamond" w:eastAsia="Times New Roman" w:hAnsi="Garamond" w:cs="Times New Roman"/>
          <w:i/>
          <w:shd w:val="clear" w:color="auto" w:fill="FFFFFF"/>
        </w:rPr>
        <w:t>not</w:t>
      </w:r>
      <w:r>
        <w:rPr>
          <w:rFonts w:ascii="Garamond" w:eastAsia="Times New Roman" w:hAnsi="Garamond" w:cs="Times New Roman"/>
          <w:shd w:val="clear" w:color="auto" w:fill="FFFFFF"/>
        </w:rPr>
        <w:t xml:space="preserve"> mean “I do not want to let myself be deceived” but – there is no alternative – “I will not deceive, not even myself”; </w:t>
      </w:r>
      <w:r w:rsidRPr="00CD2002">
        <w:rPr>
          <w:rFonts w:ascii="Garamond" w:eastAsia="Times New Roman" w:hAnsi="Garamond" w:cs="Times New Roman"/>
          <w:i/>
          <w:shd w:val="clear" w:color="auto" w:fill="FFFFFF"/>
        </w:rPr>
        <w:t>and with that we stand on moral ground</w:t>
      </w:r>
      <w:r>
        <w:rPr>
          <w:rFonts w:ascii="Garamond" w:eastAsia="Times New Roman" w:hAnsi="Garamond" w:cs="Times New Roman"/>
          <w:shd w:val="clear" w:color="auto" w:fill="FFFFFF"/>
        </w:rPr>
        <w:t>.’ (1882/2001: 344).</w:t>
      </w:r>
    </w:p>
    <w:p w:rsidR="00625ABA" w:rsidRDefault="00625ABA" w:rsidP="00F7774F">
      <w:pPr>
        <w:rPr>
          <w:rFonts w:ascii="Garamond" w:eastAsia="Times New Roman" w:hAnsi="Garamond" w:cs="Times New Roman"/>
          <w:shd w:val="clear" w:color="auto" w:fill="FFFFFF"/>
        </w:rPr>
      </w:pPr>
    </w:p>
    <w:p w:rsidR="00F94C02" w:rsidRDefault="005F690C" w:rsidP="00283CD5">
      <w:pPr>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Above we considered the notion of knowing thyself, </w:t>
      </w:r>
      <w:r w:rsidR="00294CE2">
        <w:rPr>
          <w:rFonts w:ascii="Garamond" w:eastAsia="Times New Roman" w:hAnsi="Garamond" w:cs="Times New Roman"/>
          <w:shd w:val="clear" w:color="auto" w:fill="FFFFFF"/>
        </w:rPr>
        <w:t xml:space="preserve">and tried </w:t>
      </w:r>
      <w:r>
        <w:rPr>
          <w:rFonts w:ascii="Garamond" w:eastAsia="Times New Roman" w:hAnsi="Garamond" w:cs="Times New Roman"/>
          <w:shd w:val="clear" w:color="auto" w:fill="FFFFFF"/>
        </w:rPr>
        <w:t>to d</w:t>
      </w:r>
      <w:r w:rsidR="004B1C75">
        <w:rPr>
          <w:rFonts w:ascii="Garamond" w:eastAsia="Times New Roman" w:hAnsi="Garamond" w:cs="Times New Roman"/>
          <w:shd w:val="clear" w:color="auto" w:fill="FFFFFF"/>
        </w:rPr>
        <w:t xml:space="preserve">o more justice to the idea of </w:t>
      </w:r>
      <w:r w:rsidR="00294CE2">
        <w:rPr>
          <w:rFonts w:ascii="Garamond" w:eastAsia="Times New Roman" w:hAnsi="Garamond" w:cs="Times New Roman"/>
          <w:shd w:val="clear" w:color="auto" w:fill="FFFFFF"/>
        </w:rPr>
        <w:t xml:space="preserve">such a </w:t>
      </w:r>
      <w:r>
        <w:rPr>
          <w:rFonts w:ascii="Garamond" w:eastAsia="Times New Roman" w:hAnsi="Garamond" w:cs="Times New Roman"/>
          <w:shd w:val="clear" w:color="auto" w:fill="FFFFFF"/>
        </w:rPr>
        <w:t>gain</w:t>
      </w:r>
      <w:r w:rsidR="004B1C75">
        <w:rPr>
          <w:rFonts w:ascii="Garamond" w:eastAsia="Times New Roman" w:hAnsi="Garamond" w:cs="Times New Roman"/>
          <w:shd w:val="clear" w:color="auto" w:fill="FFFFFF"/>
        </w:rPr>
        <w:t xml:space="preserve"> </w:t>
      </w:r>
      <w:r>
        <w:rPr>
          <w:rFonts w:ascii="Garamond" w:eastAsia="Times New Roman" w:hAnsi="Garamond" w:cs="Times New Roman"/>
          <w:shd w:val="clear" w:color="auto" w:fill="FFFFFF"/>
        </w:rPr>
        <w:t xml:space="preserve">in knowledge than could be done by reading it in terms of </w:t>
      </w:r>
      <w:r w:rsidR="00294CE2">
        <w:rPr>
          <w:rFonts w:ascii="Garamond" w:eastAsia="Times New Roman" w:hAnsi="Garamond" w:cs="Times New Roman"/>
          <w:shd w:val="clear" w:color="auto" w:fill="FFFFFF"/>
        </w:rPr>
        <w:t>increasing one’s stock of information about oneself</w:t>
      </w:r>
      <w:r>
        <w:rPr>
          <w:rFonts w:ascii="Garamond" w:eastAsia="Times New Roman" w:hAnsi="Garamond" w:cs="Times New Roman"/>
          <w:shd w:val="clear" w:color="auto" w:fill="FFFFFF"/>
        </w:rPr>
        <w:t xml:space="preserve">. </w:t>
      </w:r>
      <w:r w:rsidR="00294CE2">
        <w:rPr>
          <w:rFonts w:ascii="Garamond" w:eastAsia="Times New Roman" w:hAnsi="Garamond" w:cs="Times New Roman"/>
          <w:shd w:val="clear" w:color="auto" w:fill="FFFFFF"/>
        </w:rPr>
        <w:t xml:space="preserve">In particular we stressed self-knowledge as </w:t>
      </w:r>
      <w:r>
        <w:rPr>
          <w:rFonts w:ascii="Garamond" w:eastAsia="Times New Roman" w:hAnsi="Garamond" w:cs="Times New Roman"/>
          <w:shd w:val="clear" w:color="auto" w:fill="FFFFFF"/>
        </w:rPr>
        <w:t>overcoming sel</w:t>
      </w:r>
      <w:r w:rsidR="00436ED7">
        <w:rPr>
          <w:rFonts w:ascii="Garamond" w:eastAsia="Times New Roman" w:hAnsi="Garamond" w:cs="Times New Roman"/>
          <w:shd w:val="clear" w:color="auto" w:fill="FFFFFF"/>
        </w:rPr>
        <w:t>f-deception and self-alienation and</w:t>
      </w:r>
      <w:r>
        <w:rPr>
          <w:rFonts w:ascii="Garamond" w:eastAsia="Times New Roman" w:hAnsi="Garamond" w:cs="Times New Roman"/>
          <w:shd w:val="clear" w:color="auto" w:fill="FFFFFF"/>
        </w:rPr>
        <w:t xml:space="preserve"> </w:t>
      </w:r>
      <w:r w:rsidR="008144A0">
        <w:rPr>
          <w:rFonts w:ascii="Garamond" w:eastAsia="Times New Roman" w:hAnsi="Garamond" w:cs="Times New Roman"/>
          <w:shd w:val="clear" w:color="auto" w:fill="FFFFFF"/>
        </w:rPr>
        <w:t xml:space="preserve">as </w:t>
      </w:r>
      <w:r w:rsidR="00294CE2">
        <w:rPr>
          <w:rFonts w:ascii="Garamond" w:eastAsia="Times New Roman" w:hAnsi="Garamond" w:cs="Times New Roman"/>
          <w:shd w:val="clear" w:color="auto" w:fill="FFFFFF"/>
        </w:rPr>
        <w:t>relating realistically with others</w:t>
      </w:r>
      <w:r w:rsidR="003918A5">
        <w:rPr>
          <w:rFonts w:ascii="Garamond" w:eastAsia="Times New Roman" w:hAnsi="Garamond" w:cs="Times New Roman"/>
          <w:shd w:val="clear" w:color="auto" w:fill="FFFFFF"/>
        </w:rPr>
        <w:t xml:space="preserve">. Below we also go on to </w:t>
      </w:r>
      <w:r w:rsidR="00436ED7">
        <w:rPr>
          <w:rFonts w:ascii="Garamond" w:eastAsia="Times New Roman" w:hAnsi="Garamond" w:cs="Times New Roman"/>
          <w:shd w:val="clear" w:color="auto" w:fill="FFFFFF"/>
        </w:rPr>
        <w:t xml:space="preserve">discuss </w:t>
      </w:r>
      <w:r w:rsidR="003918A5">
        <w:rPr>
          <w:rFonts w:ascii="Garamond" w:eastAsia="Times New Roman" w:hAnsi="Garamond" w:cs="Times New Roman"/>
          <w:shd w:val="clear" w:color="auto" w:fill="FFFFFF"/>
        </w:rPr>
        <w:t xml:space="preserve">‘knowing one’s own mind’ </w:t>
      </w:r>
      <w:r w:rsidR="00436ED7">
        <w:rPr>
          <w:rFonts w:ascii="Garamond" w:eastAsia="Times New Roman" w:hAnsi="Garamond" w:cs="Times New Roman"/>
          <w:shd w:val="clear" w:color="auto" w:fill="FFFFFF"/>
        </w:rPr>
        <w:t>in the sense of</w:t>
      </w:r>
      <w:r w:rsidR="003918A5">
        <w:rPr>
          <w:rFonts w:ascii="Garamond" w:eastAsia="Times New Roman" w:hAnsi="Garamond" w:cs="Times New Roman"/>
          <w:shd w:val="clear" w:color="auto" w:fill="FFFFFF"/>
        </w:rPr>
        <w:t xml:space="preserve"> </w:t>
      </w:r>
      <w:r w:rsidR="00F15E7D">
        <w:rPr>
          <w:rFonts w:ascii="Garamond" w:eastAsia="Times New Roman" w:hAnsi="Garamond" w:cs="Times New Roman"/>
          <w:shd w:val="clear" w:color="auto" w:fill="FFFFFF"/>
        </w:rPr>
        <w:t>arriving at</w:t>
      </w:r>
      <w:r w:rsidR="003918A5">
        <w:rPr>
          <w:rFonts w:ascii="Garamond" w:eastAsia="Times New Roman" w:hAnsi="Garamond" w:cs="Times New Roman"/>
          <w:shd w:val="clear" w:color="auto" w:fill="FFFFFF"/>
        </w:rPr>
        <w:t xml:space="preserve"> non-vacillating resolve and determinacy of thought and will.</w:t>
      </w:r>
      <w:bookmarkStart w:id="3" w:name="_GoBack"/>
      <w:bookmarkEnd w:id="3"/>
      <w:r w:rsidR="003918A5">
        <w:rPr>
          <w:rFonts w:ascii="Garamond" w:eastAsia="Times New Roman" w:hAnsi="Garamond" w:cs="Times New Roman"/>
          <w:shd w:val="clear" w:color="auto" w:fill="FFFFFF"/>
        </w:rPr>
        <w:t xml:space="preserve"> </w:t>
      </w:r>
      <w:r>
        <w:rPr>
          <w:rFonts w:ascii="Garamond" w:eastAsia="Times New Roman" w:hAnsi="Garamond" w:cs="Times New Roman"/>
          <w:shd w:val="clear" w:color="auto" w:fill="FFFFFF"/>
        </w:rPr>
        <w:t xml:space="preserve">So too, in considering truth, we do well to attend to uses of the concept which take us beyond notions of mere correctness. </w:t>
      </w:r>
      <w:r w:rsidR="00294CE2">
        <w:rPr>
          <w:rFonts w:ascii="Garamond" w:eastAsia="Times New Roman" w:hAnsi="Garamond" w:cs="Times New Roman"/>
          <w:shd w:val="clear" w:color="auto" w:fill="FFFFFF"/>
        </w:rPr>
        <w:t>Thus not only a judgement expresse</w:t>
      </w:r>
      <w:r w:rsidR="00A97B93">
        <w:rPr>
          <w:rFonts w:ascii="Garamond" w:eastAsia="Times New Roman" w:hAnsi="Garamond" w:cs="Times New Roman"/>
          <w:shd w:val="clear" w:color="auto" w:fill="FFFFFF"/>
        </w:rPr>
        <w:t xml:space="preserve">d in a proposition, but also </w:t>
      </w:r>
      <w:r>
        <w:rPr>
          <w:rFonts w:ascii="Garamond" w:eastAsia="Times New Roman" w:hAnsi="Garamond" w:cs="Times New Roman"/>
          <w:shd w:val="clear" w:color="auto" w:fill="FFFFFF"/>
        </w:rPr>
        <w:t>plumb line</w:t>
      </w:r>
      <w:r w:rsidR="00A97B93">
        <w:rPr>
          <w:rFonts w:ascii="Garamond" w:eastAsia="Times New Roman" w:hAnsi="Garamond" w:cs="Times New Roman"/>
          <w:shd w:val="clear" w:color="auto" w:fill="FFFFFF"/>
        </w:rPr>
        <w:t>s</w:t>
      </w:r>
      <w:r w:rsidR="00294CE2">
        <w:rPr>
          <w:rFonts w:ascii="Garamond" w:eastAsia="Times New Roman" w:hAnsi="Garamond" w:cs="Times New Roman"/>
          <w:shd w:val="clear" w:color="auto" w:fill="FFFFFF"/>
        </w:rPr>
        <w:t>, heart</w:t>
      </w:r>
      <w:r w:rsidR="00A97B93">
        <w:rPr>
          <w:rFonts w:ascii="Garamond" w:eastAsia="Times New Roman" w:hAnsi="Garamond" w:cs="Times New Roman"/>
          <w:shd w:val="clear" w:color="auto" w:fill="FFFFFF"/>
        </w:rPr>
        <w:t>s</w:t>
      </w:r>
      <w:r w:rsidR="00294CE2">
        <w:rPr>
          <w:rFonts w:ascii="Garamond" w:eastAsia="Times New Roman" w:hAnsi="Garamond" w:cs="Times New Roman"/>
          <w:shd w:val="clear" w:color="auto" w:fill="FFFFFF"/>
        </w:rPr>
        <w:t xml:space="preserve">, </w:t>
      </w:r>
      <w:r w:rsidR="007C6F4F">
        <w:rPr>
          <w:rFonts w:ascii="Garamond" w:eastAsia="Times New Roman" w:hAnsi="Garamond" w:cs="Times New Roman"/>
          <w:shd w:val="clear" w:color="auto" w:fill="FFFFFF"/>
        </w:rPr>
        <w:t>desires</w:t>
      </w:r>
      <w:r w:rsidR="00A97B93">
        <w:rPr>
          <w:rFonts w:ascii="Garamond" w:eastAsia="Times New Roman" w:hAnsi="Garamond" w:cs="Times New Roman"/>
          <w:shd w:val="clear" w:color="auto" w:fill="FFFFFF"/>
        </w:rPr>
        <w:t xml:space="preserve"> and lovers</w:t>
      </w:r>
      <w:r w:rsidR="007C6F4F">
        <w:rPr>
          <w:rFonts w:ascii="Garamond" w:eastAsia="Times New Roman" w:hAnsi="Garamond" w:cs="Times New Roman"/>
          <w:shd w:val="clear" w:color="auto" w:fill="FFFFFF"/>
        </w:rPr>
        <w:t>,</w:t>
      </w:r>
      <w:r w:rsidR="00A97B93">
        <w:rPr>
          <w:rFonts w:ascii="Garamond" w:eastAsia="Times New Roman" w:hAnsi="Garamond" w:cs="Times New Roman"/>
          <w:shd w:val="clear" w:color="auto" w:fill="FFFFFF"/>
        </w:rPr>
        <w:t xml:space="preserve"> </w:t>
      </w:r>
      <w:r w:rsidR="00294CE2">
        <w:rPr>
          <w:rFonts w:ascii="Garamond" w:eastAsia="Times New Roman" w:hAnsi="Garamond" w:cs="Times New Roman"/>
          <w:shd w:val="clear" w:color="auto" w:fill="FFFFFF"/>
        </w:rPr>
        <w:t xml:space="preserve">may all be true. </w:t>
      </w:r>
      <w:r w:rsidR="007C6F4F">
        <w:rPr>
          <w:rFonts w:ascii="Garamond" w:eastAsia="Times New Roman" w:hAnsi="Garamond" w:cs="Times New Roman"/>
          <w:shd w:val="clear" w:color="auto" w:fill="FFFFFF"/>
        </w:rPr>
        <w:t>And i</w:t>
      </w:r>
      <w:r w:rsidR="00294CE2">
        <w:rPr>
          <w:rFonts w:ascii="Garamond" w:eastAsia="Times New Roman" w:hAnsi="Garamond" w:cs="Times New Roman"/>
          <w:shd w:val="clear" w:color="auto" w:fill="FFFFFF"/>
        </w:rPr>
        <w:t xml:space="preserve">f we are true </w:t>
      </w:r>
      <w:r w:rsidR="00294CE2">
        <w:rPr>
          <w:rFonts w:ascii="Garamond" w:eastAsia="Times New Roman" w:hAnsi="Garamond" w:cs="Times New Roman"/>
          <w:i/>
          <w:shd w:val="clear" w:color="auto" w:fill="FFFFFF"/>
        </w:rPr>
        <w:t xml:space="preserve">to </w:t>
      </w:r>
      <w:r w:rsidR="00294CE2">
        <w:rPr>
          <w:rFonts w:ascii="Garamond" w:eastAsia="Times New Roman" w:hAnsi="Garamond" w:cs="Times New Roman"/>
          <w:shd w:val="clear" w:color="auto" w:fill="FFFFFF"/>
        </w:rPr>
        <w:t xml:space="preserve">someone (including ourselves – recall ‘to </w:t>
      </w:r>
      <w:r>
        <w:rPr>
          <w:rFonts w:ascii="Garamond" w:eastAsia="Times New Roman" w:hAnsi="Garamond" w:cs="Times New Roman"/>
          <w:shd w:val="clear" w:color="auto" w:fill="FFFFFF"/>
        </w:rPr>
        <w:t>thine own self be true’</w:t>
      </w:r>
      <w:r w:rsidR="00294CE2">
        <w:rPr>
          <w:rFonts w:ascii="Garamond" w:eastAsia="Times New Roman" w:hAnsi="Garamond" w:cs="Times New Roman"/>
          <w:shd w:val="clear" w:color="auto" w:fill="FFFFFF"/>
        </w:rPr>
        <w:t xml:space="preserve">), then correct judgement </w:t>
      </w:r>
      <w:r w:rsidR="007C6F4F">
        <w:rPr>
          <w:rFonts w:ascii="Garamond" w:eastAsia="Times New Roman" w:hAnsi="Garamond" w:cs="Times New Roman"/>
          <w:shd w:val="clear" w:color="auto" w:fill="FFFFFF"/>
        </w:rPr>
        <w:t xml:space="preserve">also </w:t>
      </w:r>
      <w:r w:rsidR="00294CE2">
        <w:rPr>
          <w:rFonts w:ascii="Garamond" w:eastAsia="Times New Roman" w:hAnsi="Garamond" w:cs="Times New Roman"/>
          <w:shd w:val="clear" w:color="auto" w:fill="FFFFFF"/>
        </w:rPr>
        <w:t xml:space="preserve">does not </w:t>
      </w:r>
      <w:r w:rsidR="009E14AE">
        <w:rPr>
          <w:rFonts w:ascii="Garamond" w:eastAsia="Times New Roman" w:hAnsi="Garamond" w:cs="Times New Roman"/>
          <w:shd w:val="clear" w:color="auto" w:fill="FFFFFF"/>
        </w:rPr>
        <w:t xml:space="preserve">seem to come into it. </w:t>
      </w:r>
      <w:r w:rsidR="00294CE2">
        <w:rPr>
          <w:rFonts w:ascii="Garamond" w:eastAsia="Times New Roman" w:hAnsi="Garamond" w:cs="Times New Roman"/>
          <w:shd w:val="clear" w:color="auto" w:fill="FFFFFF"/>
        </w:rPr>
        <w:t xml:space="preserve">We may here recall Martin </w:t>
      </w:r>
      <w:r w:rsidR="00806DF6" w:rsidRPr="0003447F">
        <w:rPr>
          <w:rFonts w:ascii="Garamond" w:eastAsia="Times New Roman" w:hAnsi="Garamond" w:cs="Times New Roman"/>
          <w:shd w:val="clear" w:color="auto" w:fill="FFFFFF"/>
        </w:rPr>
        <w:t>Heidegger</w:t>
      </w:r>
      <w:r w:rsidR="00294CE2">
        <w:rPr>
          <w:rFonts w:ascii="Garamond" w:eastAsia="Times New Roman" w:hAnsi="Garamond" w:cs="Times New Roman"/>
          <w:shd w:val="clear" w:color="auto" w:fill="FFFFFF"/>
        </w:rPr>
        <w:t xml:space="preserve">’s </w:t>
      </w:r>
      <w:r w:rsidR="0073506A">
        <w:rPr>
          <w:rFonts w:ascii="Garamond" w:eastAsia="Times New Roman" w:hAnsi="Garamond" w:cs="Times New Roman"/>
          <w:shd w:val="clear" w:color="auto" w:fill="FFFFFF"/>
        </w:rPr>
        <w:t>(</w:t>
      </w:r>
      <w:r w:rsidR="00A97B93">
        <w:rPr>
          <w:rFonts w:ascii="Garamond" w:eastAsia="Times New Roman" w:hAnsi="Garamond" w:cs="Times New Roman"/>
          <w:shd w:val="clear" w:color="auto" w:fill="FFFFFF"/>
        </w:rPr>
        <w:t>1927/1962</w:t>
      </w:r>
      <w:r w:rsidR="00691434">
        <w:rPr>
          <w:rFonts w:ascii="Garamond" w:eastAsia="Times New Roman" w:hAnsi="Garamond" w:cs="Times New Roman"/>
          <w:shd w:val="clear" w:color="auto" w:fill="FFFFFF"/>
        </w:rPr>
        <w:t>:</w:t>
      </w:r>
      <w:r w:rsidR="00A97B93">
        <w:rPr>
          <w:rFonts w:ascii="Garamond" w:eastAsia="Times New Roman" w:hAnsi="Garamond" w:cs="Times New Roman"/>
          <w:shd w:val="clear" w:color="auto" w:fill="FFFFFF"/>
        </w:rPr>
        <w:t xml:space="preserve"> </w:t>
      </w:r>
      <w:r w:rsidR="00A97B93" w:rsidRPr="00A97B93">
        <w:rPr>
          <w:rFonts w:ascii="Garamond" w:eastAsia="Times New Roman" w:hAnsi="Garamond" w:cs="Times New Roman"/>
          <w:shd w:val="clear" w:color="auto" w:fill="FFFFFF"/>
        </w:rPr>
        <w:t>§</w:t>
      </w:r>
      <w:r w:rsidR="00A97B93">
        <w:rPr>
          <w:rFonts w:ascii="Garamond" w:eastAsia="Times New Roman" w:hAnsi="Garamond" w:cs="Times New Roman"/>
          <w:shd w:val="clear" w:color="auto" w:fill="FFFFFF"/>
        </w:rPr>
        <w:t>44</w:t>
      </w:r>
      <w:r w:rsidR="0073506A">
        <w:rPr>
          <w:rFonts w:ascii="Garamond" w:eastAsia="Times New Roman" w:hAnsi="Garamond" w:cs="Times New Roman"/>
          <w:shd w:val="clear" w:color="auto" w:fill="FFFFFF"/>
        </w:rPr>
        <w:t xml:space="preserve">) </w:t>
      </w:r>
      <w:r w:rsidR="00F8364B">
        <w:rPr>
          <w:rFonts w:ascii="Garamond" w:eastAsia="Times New Roman" w:hAnsi="Garamond" w:cs="Times New Roman"/>
          <w:shd w:val="clear" w:color="auto" w:fill="FFFFFF"/>
        </w:rPr>
        <w:t>recovery</w:t>
      </w:r>
      <w:r w:rsidR="00294CE2">
        <w:rPr>
          <w:rFonts w:ascii="Garamond" w:eastAsia="Times New Roman" w:hAnsi="Garamond" w:cs="Times New Roman"/>
          <w:shd w:val="clear" w:color="auto" w:fill="FFFFFF"/>
        </w:rPr>
        <w:t xml:space="preserve"> of </w:t>
      </w:r>
      <w:r w:rsidR="00806DF6" w:rsidRPr="0003447F">
        <w:rPr>
          <w:rFonts w:ascii="Garamond" w:eastAsia="Times New Roman" w:hAnsi="Garamond" w:cs="Times New Roman"/>
          <w:shd w:val="clear" w:color="auto" w:fill="FFFFFF"/>
        </w:rPr>
        <w:t xml:space="preserve">truth as </w:t>
      </w:r>
      <w:r w:rsidR="00806DF6" w:rsidRPr="0003447F">
        <w:rPr>
          <w:rFonts w:ascii="Garamond" w:eastAsia="Times New Roman" w:hAnsi="Garamond" w:cs="Times New Roman"/>
          <w:i/>
          <w:shd w:val="clear" w:color="auto" w:fill="FFFFFF"/>
        </w:rPr>
        <w:t>alethia</w:t>
      </w:r>
      <w:r w:rsidR="00806DF6" w:rsidRPr="0003447F">
        <w:rPr>
          <w:rFonts w:ascii="Garamond" w:eastAsia="Times New Roman" w:hAnsi="Garamond" w:cs="Times New Roman"/>
          <w:shd w:val="clear" w:color="auto" w:fill="FFFFFF"/>
        </w:rPr>
        <w:t xml:space="preserve"> </w:t>
      </w:r>
      <w:r w:rsidR="00F8364B">
        <w:rPr>
          <w:rFonts w:ascii="Garamond" w:eastAsia="Times New Roman" w:hAnsi="Garamond" w:cs="Times New Roman"/>
          <w:shd w:val="clear" w:color="auto" w:fill="FFFFFF"/>
        </w:rPr>
        <w:t>from otherwise hegemonic conceptions of</w:t>
      </w:r>
      <w:r w:rsidR="00806DF6" w:rsidRPr="0003447F">
        <w:rPr>
          <w:rFonts w:ascii="Garamond" w:eastAsia="Times New Roman" w:hAnsi="Garamond" w:cs="Times New Roman"/>
          <w:shd w:val="clear" w:color="auto" w:fill="FFFFFF"/>
        </w:rPr>
        <w:t xml:space="preserve"> truth as </w:t>
      </w:r>
      <w:r w:rsidR="00806DF6" w:rsidRPr="0003447F">
        <w:rPr>
          <w:rFonts w:ascii="Garamond" w:eastAsia="Times New Roman" w:hAnsi="Garamond" w:cs="Times New Roman"/>
          <w:i/>
          <w:shd w:val="clear" w:color="auto" w:fill="FFFFFF"/>
        </w:rPr>
        <w:t>adequatio</w:t>
      </w:r>
      <w:r w:rsidR="00806DF6" w:rsidRPr="0003447F">
        <w:rPr>
          <w:rFonts w:ascii="Garamond" w:eastAsia="Times New Roman" w:hAnsi="Garamond" w:cs="Times New Roman"/>
          <w:shd w:val="clear" w:color="auto" w:fill="FFFFFF"/>
        </w:rPr>
        <w:t xml:space="preserve"> – the former </w:t>
      </w:r>
      <w:r w:rsidR="009E14AE">
        <w:rPr>
          <w:rFonts w:ascii="Garamond" w:eastAsia="Times New Roman" w:hAnsi="Garamond" w:cs="Times New Roman"/>
          <w:shd w:val="clear" w:color="auto" w:fill="FFFFFF"/>
        </w:rPr>
        <w:t xml:space="preserve">to do with </w:t>
      </w:r>
      <w:r w:rsidR="00F8364B">
        <w:rPr>
          <w:rFonts w:ascii="Garamond" w:eastAsia="Times New Roman" w:hAnsi="Garamond" w:cs="Times New Roman"/>
          <w:shd w:val="clear" w:color="auto" w:fill="FFFFFF"/>
        </w:rPr>
        <w:t>something’s self-</w:t>
      </w:r>
      <w:r w:rsidR="009E14AE">
        <w:rPr>
          <w:rFonts w:ascii="Garamond" w:eastAsia="Times New Roman" w:hAnsi="Garamond" w:cs="Times New Roman"/>
          <w:shd w:val="clear" w:color="auto" w:fill="FFFFFF"/>
        </w:rPr>
        <w:t>revelation</w:t>
      </w:r>
      <w:r w:rsidR="00A97B93">
        <w:rPr>
          <w:rFonts w:ascii="Garamond" w:eastAsia="Times New Roman" w:hAnsi="Garamond" w:cs="Times New Roman"/>
          <w:shd w:val="clear" w:color="auto" w:fill="FFFFFF"/>
        </w:rPr>
        <w:t xml:space="preserve"> </w:t>
      </w:r>
      <w:r w:rsidR="00F8364B">
        <w:rPr>
          <w:rFonts w:ascii="Garamond" w:eastAsia="Times New Roman" w:hAnsi="Garamond" w:cs="Times New Roman"/>
          <w:shd w:val="clear" w:color="auto" w:fill="FFFFFF"/>
        </w:rPr>
        <w:t xml:space="preserve">or </w:t>
      </w:r>
      <w:r w:rsidR="00420775">
        <w:rPr>
          <w:rFonts w:ascii="Garamond" w:eastAsia="Times New Roman" w:hAnsi="Garamond" w:cs="Times New Roman"/>
          <w:shd w:val="clear" w:color="auto" w:fill="FFFFFF"/>
        </w:rPr>
        <w:t xml:space="preserve">unimpeded </w:t>
      </w:r>
      <w:r w:rsidR="00F8364B">
        <w:rPr>
          <w:rFonts w:ascii="Garamond" w:eastAsia="Times New Roman" w:hAnsi="Garamond" w:cs="Times New Roman"/>
          <w:shd w:val="clear" w:color="auto" w:fill="FFFFFF"/>
        </w:rPr>
        <w:t xml:space="preserve">unconcealment, </w:t>
      </w:r>
      <w:r w:rsidR="009E14AE">
        <w:rPr>
          <w:rFonts w:ascii="Garamond" w:eastAsia="Times New Roman" w:hAnsi="Garamond" w:cs="Times New Roman"/>
          <w:shd w:val="clear" w:color="auto" w:fill="FFFFFF"/>
        </w:rPr>
        <w:t xml:space="preserve">the latter to do with </w:t>
      </w:r>
      <w:r w:rsidR="00F8364B">
        <w:rPr>
          <w:rFonts w:ascii="Garamond" w:eastAsia="Times New Roman" w:hAnsi="Garamond" w:cs="Times New Roman"/>
          <w:shd w:val="clear" w:color="auto" w:fill="FFFFFF"/>
        </w:rPr>
        <w:t xml:space="preserve">one thing’s </w:t>
      </w:r>
      <w:r w:rsidR="009E14AE">
        <w:rPr>
          <w:rFonts w:ascii="Garamond" w:eastAsia="Times New Roman" w:hAnsi="Garamond" w:cs="Times New Roman"/>
          <w:shd w:val="clear" w:color="auto" w:fill="FFFFFF"/>
        </w:rPr>
        <w:t>correct representation</w:t>
      </w:r>
      <w:r w:rsidR="00F8364B">
        <w:rPr>
          <w:rFonts w:ascii="Garamond" w:eastAsia="Times New Roman" w:hAnsi="Garamond" w:cs="Times New Roman"/>
          <w:shd w:val="clear" w:color="auto" w:fill="FFFFFF"/>
        </w:rPr>
        <w:t xml:space="preserve"> of some</w:t>
      </w:r>
      <w:r w:rsidR="00420775">
        <w:rPr>
          <w:rFonts w:ascii="Garamond" w:eastAsia="Times New Roman" w:hAnsi="Garamond" w:cs="Times New Roman"/>
          <w:shd w:val="clear" w:color="auto" w:fill="FFFFFF"/>
        </w:rPr>
        <w:t xml:space="preserve">thing else </w:t>
      </w:r>
      <w:r w:rsidR="007C6F4F">
        <w:rPr>
          <w:rFonts w:ascii="Garamond" w:eastAsia="Times New Roman" w:hAnsi="Garamond" w:cs="Times New Roman"/>
          <w:shd w:val="clear" w:color="auto" w:fill="FFFFFF"/>
        </w:rPr>
        <w:t>(see Gipps, this volume)</w:t>
      </w:r>
      <w:r w:rsidR="009E14AE">
        <w:rPr>
          <w:rFonts w:ascii="Garamond" w:eastAsia="Times New Roman" w:hAnsi="Garamond" w:cs="Times New Roman"/>
          <w:shd w:val="clear" w:color="auto" w:fill="FFFFFF"/>
        </w:rPr>
        <w:t xml:space="preserve">. </w:t>
      </w:r>
      <w:r w:rsidR="00420775">
        <w:rPr>
          <w:rFonts w:ascii="Garamond" w:eastAsia="Times New Roman" w:hAnsi="Garamond" w:cs="Times New Roman"/>
          <w:shd w:val="clear" w:color="auto" w:fill="FFFFFF"/>
        </w:rPr>
        <w:t xml:space="preserve">We may think too of </w:t>
      </w:r>
      <w:r w:rsidR="00CF630D">
        <w:rPr>
          <w:rFonts w:ascii="Garamond" w:eastAsia="Times New Roman" w:hAnsi="Garamond" w:cs="Times New Roman"/>
          <w:shd w:val="clear" w:color="auto" w:fill="FFFFFF"/>
        </w:rPr>
        <w:t>Ryle’s (1949</w:t>
      </w:r>
      <w:r w:rsidR="00F94C02">
        <w:rPr>
          <w:rFonts w:ascii="Garamond" w:eastAsia="Times New Roman" w:hAnsi="Garamond" w:cs="Times New Roman"/>
          <w:shd w:val="clear" w:color="auto" w:fill="FFFFFF"/>
        </w:rPr>
        <w:t>: 183-4</w:t>
      </w:r>
      <w:r w:rsidR="00CF630D">
        <w:rPr>
          <w:rFonts w:ascii="Garamond" w:eastAsia="Times New Roman" w:hAnsi="Garamond" w:cs="Times New Roman"/>
          <w:shd w:val="clear" w:color="auto" w:fill="FFFFFF"/>
        </w:rPr>
        <w:t xml:space="preserve">) discussion of what he called ‘avowals’ – utterances like </w:t>
      </w:r>
    </w:p>
    <w:p w:rsidR="00F94C02" w:rsidRDefault="00F94C02" w:rsidP="00283CD5">
      <w:pPr>
        <w:rPr>
          <w:rFonts w:ascii="Garamond" w:eastAsia="Times New Roman" w:hAnsi="Garamond" w:cs="Times New Roman"/>
          <w:shd w:val="clear" w:color="auto" w:fill="FFFFFF"/>
        </w:rPr>
      </w:pPr>
    </w:p>
    <w:p w:rsidR="000B17A5" w:rsidRDefault="006675B0" w:rsidP="0003447F">
      <w:pPr>
        <w:ind w:left="720"/>
        <w:rPr>
          <w:rFonts w:ascii="Garamond" w:eastAsia="Times New Roman" w:hAnsi="Garamond" w:cs="Times New Roman"/>
          <w:shd w:val="clear" w:color="auto" w:fill="FFFFFF"/>
        </w:rPr>
      </w:pPr>
      <w:r>
        <w:rPr>
          <w:rFonts w:ascii="Garamond" w:eastAsia="Times New Roman" w:hAnsi="Garamond" w:cs="Times New Roman"/>
          <w:shd w:val="clear" w:color="auto" w:fill="FFFFFF"/>
        </w:rPr>
        <w:t>‘I want’, ‘I hope’, ‘I intend’, ‘I dislike’, ‘I am depressed’, ‘I wonder’’ etc – and of how we may be tempted by their form to misconstrue all the sentences in which they occur as self-descriptions. But in its primary employment ‘I want…’ is not used to convey information, but to make a request or demand. It is no more meant as a contribution to general knowledge than ‘please’. … Nor, in their primary employment, are ‘I hate…’ and ‘I intend…’ used for the purpose of telling the hearer facts about the speaker. … They are things said in detestation and resolution and not things said to advance biographical knowledge about de</w:t>
      </w:r>
      <w:r w:rsidR="00A8109C">
        <w:rPr>
          <w:rFonts w:ascii="Garamond" w:eastAsia="Times New Roman" w:hAnsi="Garamond" w:cs="Times New Roman"/>
          <w:shd w:val="clear" w:color="auto" w:fill="FFFFFF"/>
        </w:rPr>
        <w:t>te</w:t>
      </w:r>
      <w:r w:rsidR="00F94C02">
        <w:rPr>
          <w:rFonts w:ascii="Garamond" w:eastAsia="Times New Roman" w:hAnsi="Garamond" w:cs="Times New Roman"/>
          <w:shd w:val="clear" w:color="auto" w:fill="FFFFFF"/>
        </w:rPr>
        <w:t>stations and resolutions.</w:t>
      </w:r>
    </w:p>
    <w:p w:rsidR="006675B0" w:rsidRDefault="006675B0" w:rsidP="00283CD5">
      <w:pPr>
        <w:rPr>
          <w:rFonts w:ascii="Garamond" w:eastAsia="Times New Roman" w:hAnsi="Garamond" w:cs="Times New Roman"/>
          <w:shd w:val="clear" w:color="auto" w:fill="FFFFFF"/>
        </w:rPr>
      </w:pPr>
    </w:p>
    <w:p w:rsidR="00420775" w:rsidRDefault="00F94C02" w:rsidP="00283CD5">
      <w:pPr>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The truth of such avowals is not a function of their expressing correct judgements </w:t>
      </w:r>
      <w:r w:rsidR="00EA75B5">
        <w:rPr>
          <w:rFonts w:ascii="Garamond" w:eastAsia="Times New Roman" w:hAnsi="Garamond" w:cs="Times New Roman"/>
          <w:shd w:val="clear" w:color="auto" w:fill="FFFFFF"/>
        </w:rPr>
        <w:t xml:space="preserve">that </w:t>
      </w:r>
      <w:r>
        <w:rPr>
          <w:rFonts w:ascii="Garamond" w:eastAsia="Times New Roman" w:hAnsi="Garamond" w:cs="Times New Roman"/>
          <w:shd w:val="clear" w:color="auto" w:fill="FFFFFF"/>
        </w:rPr>
        <w:t xml:space="preserve">one hates or intends, but rather </w:t>
      </w:r>
      <w:r w:rsidR="00EA75B5">
        <w:rPr>
          <w:rFonts w:ascii="Garamond" w:eastAsia="Times New Roman" w:hAnsi="Garamond" w:cs="Times New Roman"/>
          <w:shd w:val="clear" w:color="auto" w:fill="FFFFFF"/>
        </w:rPr>
        <w:t>of</w:t>
      </w:r>
      <w:r>
        <w:rPr>
          <w:rFonts w:ascii="Garamond" w:eastAsia="Times New Roman" w:hAnsi="Garamond" w:cs="Times New Roman"/>
          <w:shd w:val="clear" w:color="auto" w:fill="FFFFFF"/>
        </w:rPr>
        <w:t xml:space="preserve"> their being expressions of the hate </w:t>
      </w:r>
      <w:r w:rsidR="00EA75B5">
        <w:rPr>
          <w:rFonts w:ascii="Garamond" w:eastAsia="Times New Roman" w:hAnsi="Garamond" w:cs="Times New Roman"/>
          <w:shd w:val="clear" w:color="auto" w:fill="FFFFFF"/>
        </w:rPr>
        <w:t xml:space="preserve">and intention in question. </w:t>
      </w:r>
      <w:r w:rsidR="00420775">
        <w:rPr>
          <w:rFonts w:ascii="Garamond" w:eastAsia="Times New Roman" w:hAnsi="Garamond" w:cs="Times New Roman"/>
          <w:shd w:val="clear" w:color="auto" w:fill="FFFFFF"/>
        </w:rPr>
        <w:t>When we express ourselves truly</w:t>
      </w:r>
      <w:r w:rsidR="00691434">
        <w:rPr>
          <w:rFonts w:ascii="Garamond" w:eastAsia="Times New Roman" w:hAnsi="Garamond" w:cs="Times New Roman"/>
          <w:shd w:val="clear" w:color="auto" w:fill="FFFFFF"/>
        </w:rPr>
        <w:t>,</w:t>
      </w:r>
      <w:r w:rsidR="00420775">
        <w:rPr>
          <w:rFonts w:ascii="Garamond" w:eastAsia="Times New Roman" w:hAnsi="Garamond" w:cs="Times New Roman"/>
          <w:shd w:val="clear" w:color="auto" w:fill="FFFFFF"/>
        </w:rPr>
        <w:t xml:space="preserve"> </w:t>
      </w:r>
      <w:r w:rsidR="00691434">
        <w:rPr>
          <w:rFonts w:ascii="Garamond" w:eastAsia="Times New Roman" w:hAnsi="Garamond" w:cs="Times New Roman"/>
          <w:shd w:val="clear" w:color="auto" w:fill="FFFFFF"/>
        </w:rPr>
        <w:t xml:space="preserve">or again truthfully, </w:t>
      </w:r>
      <w:r w:rsidR="00420775">
        <w:rPr>
          <w:rFonts w:ascii="Garamond" w:eastAsia="Times New Roman" w:hAnsi="Garamond" w:cs="Times New Roman"/>
          <w:shd w:val="clear" w:color="auto" w:fill="FFFFFF"/>
        </w:rPr>
        <w:t xml:space="preserve">we typically speak ‘from’, not ‘about’, our thoughts and feelings, and do so without perverting their </w:t>
      </w:r>
      <w:r w:rsidR="005A398B">
        <w:rPr>
          <w:rFonts w:ascii="Garamond" w:eastAsia="Times New Roman" w:hAnsi="Garamond" w:cs="Times New Roman"/>
          <w:shd w:val="clear" w:color="auto" w:fill="FFFFFF"/>
        </w:rPr>
        <w:t>articulation</w:t>
      </w:r>
      <w:r w:rsidR="00420775">
        <w:rPr>
          <w:rFonts w:ascii="Garamond" w:eastAsia="Times New Roman" w:hAnsi="Garamond" w:cs="Times New Roman"/>
          <w:shd w:val="clear" w:color="auto" w:fill="FFFFFF"/>
        </w:rPr>
        <w:t>.</w:t>
      </w:r>
    </w:p>
    <w:p w:rsidR="00420775" w:rsidRDefault="00420775" w:rsidP="00283CD5">
      <w:pPr>
        <w:rPr>
          <w:rFonts w:ascii="Garamond" w:eastAsia="Times New Roman" w:hAnsi="Garamond" w:cs="Times New Roman"/>
          <w:shd w:val="clear" w:color="auto" w:fill="FFFFFF"/>
        </w:rPr>
      </w:pPr>
    </w:p>
    <w:p w:rsidR="0093442C" w:rsidRDefault="0093442C" w:rsidP="0093442C">
      <w:pPr>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What </w:t>
      </w:r>
      <w:r w:rsidR="00625ABA">
        <w:rPr>
          <w:rFonts w:ascii="Garamond" w:eastAsia="Times New Roman" w:hAnsi="Garamond" w:cs="Times New Roman"/>
          <w:shd w:val="clear" w:color="auto" w:fill="FFFFFF"/>
        </w:rPr>
        <w:t>none</w:t>
      </w:r>
      <w:r>
        <w:rPr>
          <w:rFonts w:ascii="Garamond" w:eastAsia="Times New Roman" w:hAnsi="Garamond" w:cs="Times New Roman"/>
          <w:shd w:val="clear" w:color="auto" w:fill="FFFFFF"/>
        </w:rPr>
        <w:t xml:space="preserve"> of the above-mentioned </w:t>
      </w:r>
      <w:r w:rsidR="006A79A9">
        <w:rPr>
          <w:rFonts w:ascii="Garamond" w:eastAsia="Times New Roman" w:hAnsi="Garamond" w:cs="Times New Roman"/>
          <w:shd w:val="clear" w:color="auto" w:fill="FFFFFF"/>
        </w:rPr>
        <w:t>philosophers</w:t>
      </w:r>
      <w:r>
        <w:rPr>
          <w:rFonts w:ascii="Garamond" w:eastAsia="Times New Roman" w:hAnsi="Garamond" w:cs="Times New Roman"/>
          <w:shd w:val="clear" w:color="auto" w:fill="FFFFFF"/>
        </w:rPr>
        <w:t xml:space="preserve"> consider</w:t>
      </w:r>
      <w:r w:rsidR="006A79A9">
        <w:rPr>
          <w:rFonts w:ascii="Garamond" w:eastAsia="Times New Roman" w:hAnsi="Garamond" w:cs="Times New Roman"/>
          <w:shd w:val="clear" w:color="auto" w:fill="FFFFFF"/>
        </w:rPr>
        <w:t>s</w:t>
      </w:r>
      <w:r>
        <w:rPr>
          <w:rFonts w:ascii="Garamond" w:eastAsia="Times New Roman" w:hAnsi="Garamond" w:cs="Times New Roman"/>
          <w:shd w:val="clear" w:color="auto" w:fill="FFFFFF"/>
        </w:rPr>
        <w:t>, in their talk of truth as the auto-revelation of Being to us (Heidegger) or as the auto-revelation of the human heart and mind t</w:t>
      </w:r>
      <w:r w:rsidR="006A79A9">
        <w:rPr>
          <w:rFonts w:ascii="Garamond" w:eastAsia="Times New Roman" w:hAnsi="Garamond" w:cs="Times New Roman"/>
          <w:shd w:val="clear" w:color="auto" w:fill="FFFFFF"/>
        </w:rPr>
        <w:t>o itself and others (</w:t>
      </w:r>
      <w:r w:rsidR="00625ABA">
        <w:rPr>
          <w:rFonts w:ascii="Garamond" w:eastAsia="Times New Roman" w:hAnsi="Garamond" w:cs="Times New Roman"/>
          <w:shd w:val="clear" w:color="auto" w:fill="FFFFFF"/>
        </w:rPr>
        <w:t xml:space="preserve">Nietzsche, </w:t>
      </w:r>
      <w:r>
        <w:rPr>
          <w:rFonts w:ascii="Garamond" w:eastAsia="Times New Roman" w:hAnsi="Garamond" w:cs="Times New Roman"/>
          <w:shd w:val="clear" w:color="auto" w:fill="FFFFFF"/>
        </w:rPr>
        <w:t>Ryle), is the significance</w:t>
      </w:r>
      <w:r w:rsidR="00E958AC">
        <w:rPr>
          <w:rFonts w:ascii="Garamond" w:eastAsia="Times New Roman" w:hAnsi="Garamond" w:cs="Times New Roman"/>
          <w:shd w:val="clear" w:color="auto" w:fill="FFFFFF"/>
        </w:rPr>
        <w:t>, including the ethical significance,</w:t>
      </w:r>
      <w:r>
        <w:rPr>
          <w:rFonts w:ascii="Garamond" w:eastAsia="Times New Roman" w:hAnsi="Garamond" w:cs="Times New Roman"/>
          <w:shd w:val="clear" w:color="auto" w:fill="FFFFFF"/>
        </w:rPr>
        <w:t xml:space="preserve"> of an interpersonal commitment </w:t>
      </w:r>
      <w:r w:rsidR="00043EB8">
        <w:rPr>
          <w:rFonts w:ascii="Garamond" w:eastAsia="Times New Roman" w:hAnsi="Garamond" w:cs="Times New Roman"/>
          <w:shd w:val="clear" w:color="auto" w:fill="FFFFFF"/>
        </w:rPr>
        <w:t>to truthfulness for</w:t>
      </w:r>
      <w:r>
        <w:rPr>
          <w:rFonts w:ascii="Garamond" w:eastAsia="Times New Roman" w:hAnsi="Garamond" w:cs="Times New Roman"/>
          <w:shd w:val="clear" w:color="auto" w:fill="FFFFFF"/>
        </w:rPr>
        <w:t xml:space="preserve"> the very constitution of what is there to be revealed. To put it otherwise: we do well to avoid considering the value of truthfulness only in relation to the expression of </w:t>
      </w:r>
      <w:r w:rsidRPr="0003447F">
        <w:rPr>
          <w:rFonts w:ascii="Garamond" w:eastAsia="Times New Roman" w:hAnsi="Garamond" w:cs="Times New Roman"/>
          <w:i/>
          <w:shd w:val="clear" w:color="auto" w:fill="FFFFFF"/>
        </w:rPr>
        <w:t>what already has determinate psychological shape</w:t>
      </w:r>
      <w:r>
        <w:rPr>
          <w:rFonts w:ascii="Garamond" w:eastAsia="Times New Roman" w:hAnsi="Garamond" w:cs="Times New Roman"/>
          <w:shd w:val="clear" w:color="auto" w:fill="FFFFFF"/>
        </w:rPr>
        <w:t xml:space="preserve">, and instead to </w:t>
      </w:r>
      <w:r w:rsidR="00747548">
        <w:rPr>
          <w:rFonts w:ascii="Garamond" w:eastAsia="Times New Roman" w:hAnsi="Garamond" w:cs="Times New Roman"/>
          <w:shd w:val="clear" w:color="auto" w:fill="FFFFFF"/>
        </w:rPr>
        <w:t xml:space="preserve">acknowledge its even more fundamental role in </w:t>
      </w:r>
      <w:r>
        <w:rPr>
          <w:rFonts w:ascii="Garamond" w:eastAsia="Times New Roman" w:hAnsi="Garamond" w:cs="Times New Roman"/>
          <w:shd w:val="clear" w:color="auto" w:fill="FFFFFF"/>
        </w:rPr>
        <w:t xml:space="preserve">our </w:t>
      </w:r>
      <w:r w:rsidR="00AE5B6A">
        <w:rPr>
          <w:rFonts w:ascii="Garamond" w:eastAsia="Times New Roman" w:hAnsi="Garamond" w:cs="Times New Roman"/>
          <w:shd w:val="clear" w:color="auto" w:fill="FFFFFF"/>
        </w:rPr>
        <w:t xml:space="preserve">minds </w:t>
      </w:r>
      <w:r w:rsidR="00AE5B6A" w:rsidRPr="00E958AC">
        <w:rPr>
          <w:rFonts w:ascii="Garamond" w:eastAsia="Times New Roman" w:hAnsi="Garamond" w:cs="Times New Roman"/>
          <w:i/>
          <w:shd w:val="clear" w:color="auto" w:fill="FFFFFF"/>
        </w:rPr>
        <w:t>becoming made up</w:t>
      </w:r>
      <w:r w:rsidR="00AE5B6A">
        <w:rPr>
          <w:rFonts w:ascii="Garamond" w:eastAsia="Times New Roman" w:hAnsi="Garamond" w:cs="Times New Roman"/>
          <w:i/>
          <w:shd w:val="clear" w:color="auto" w:fill="FFFFFF"/>
        </w:rPr>
        <w:t>,</w:t>
      </w:r>
      <w:r w:rsidR="00AE5B6A" w:rsidRPr="00E958AC">
        <w:rPr>
          <w:rFonts w:ascii="Garamond" w:eastAsia="Times New Roman" w:hAnsi="Garamond" w:cs="Times New Roman"/>
          <w:shd w:val="clear" w:color="auto" w:fill="FFFFFF"/>
        </w:rPr>
        <w:t xml:space="preserve"> in various senses of that idiom.</w:t>
      </w:r>
      <w:r w:rsidR="00AE5B6A">
        <w:rPr>
          <w:rFonts w:ascii="Garamond" w:eastAsia="Times New Roman" w:hAnsi="Garamond" w:cs="Times New Roman"/>
          <w:shd w:val="clear" w:color="auto" w:fill="FFFFFF"/>
        </w:rPr>
        <w:t xml:space="preserve"> </w:t>
      </w:r>
      <w:r>
        <w:rPr>
          <w:rFonts w:ascii="Garamond" w:eastAsia="Times New Roman" w:hAnsi="Garamond" w:cs="Times New Roman"/>
          <w:shd w:val="clear" w:color="auto" w:fill="FFFFFF"/>
        </w:rPr>
        <w:t xml:space="preserve">Such a focus is provided by </w:t>
      </w:r>
      <w:r w:rsidR="00E30BC1">
        <w:rPr>
          <w:rFonts w:ascii="Garamond" w:eastAsia="Times New Roman" w:hAnsi="Garamond" w:cs="Times New Roman"/>
          <w:shd w:val="clear" w:color="auto" w:fill="FFFFFF"/>
        </w:rPr>
        <w:t xml:space="preserve">Williams’ </w:t>
      </w:r>
      <w:r w:rsidR="007C6F4F">
        <w:rPr>
          <w:rFonts w:ascii="Garamond" w:eastAsia="Times New Roman" w:hAnsi="Garamond" w:cs="Times New Roman"/>
          <w:shd w:val="clear" w:color="auto" w:fill="FFFFFF"/>
        </w:rPr>
        <w:t>(2002) discussion of the virtues of truth and truthfulness, the psycho</w:t>
      </w:r>
      <w:r w:rsidR="00E30BC1">
        <w:rPr>
          <w:rFonts w:ascii="Garamond" w:eastAsia="Times New Roman" w:hAnsi="Garamond" w:cs="Times New Roman"/>
          <w:shd w:val="clear" w:color="auto" w:fill="FFFFFF"/>
        </w:rPr>
        <w:t>analytic</w:t>
      </w:r>
      <w:r w:rsidR="007C6F4F">
        <w:rPr>
          <w:rFonts w:ascii="Garamond" w:eastAsia="Times New Roman" w:hAnsi="Garamond" w:cs="Times New Roman"/>
          <w:shd w:val="clear" w:color="auto" w:fill="FFFFFF"/>
        </w:rPr>
        <w:t xml:space="preserve"> resonances of which should </w:t>
      </w:r>
      <w:r w:rsidR="00043EB8">
        <w:rPr>
          <w:rFonts w:ascii="Garamond" w:eastAsia="Times New Roman" w:hAnsi="Garamond" w:cs="Times New Roman"/>
          <w:shd w:val="clear" w:color="auto" w:fill="FFFFFF"/>
        </w:rPr>
        <w:t xml:space="preserve">shortly </w:t>
      </w:r>
      <w:r w:rsidR="007C6F4F">
        <w:rPr>
          <w:rFonts w:ascii="Garamond" w:eastAsia="Times New Roman" w:hAnsi="Garamond" w:cs="Times New Roman"/>
          <w:shd w:val="clear" w:color="auto" w:fill="FFFFFF"/>
        </w:rPr>
        <w:t>be</w:t>
      </w:r>
      <w:r w:rsidR="00043EB8">
        <w:rPr>
          <w:rFonts w:ascii="Garamond" w:eastAsia="Times New Roman" w:hAnsi="Garamond" w:cs="Times New Roman"/>
          <w:shd w:val="clear" w:color="auto" w:fill="FFFFFF"/>
        </w:rPr>
        <w:t>come</w:t>
      </w:r>
      <w:r w:rsidR="007C6F4F">
        <w:rPr>
          <w:rFonts w:ascii="Garamond" w:eastAsia="Times New Roman" w:hAnsi="Garamond" w:cs="Times New Roman"/>
          <w:shd w:val="clear" w:color="auto" w:fill="FFFFFF"/>
        </w:rPr>
        <w:t xml:space="preserve"> clear. </w:t>
      </w:r>
    </w:p>
    <w:p w:rsidR="0093442C" w:rsidRDefault="0093442C" w:rsidP="0093442C">
      <w:pPr>
        <w:rPr>
          <w:rFonts w:ascii="Garamond" w:eastAsia="Times New Roman" w:hAnsi="Garamond" w:cs="Times New Roman"/>
          <w:shd w:val="clear" w:color="auto" w:fill="FFFFFF"/>
        </w:rPr>
      </w:pPr>
    </w:p>
    <w:p w:rsidR="00B27F14" w:rsidRDefault="00B27F14" w:rsidP="00500FE8">
      <w:pPr>
        <w:rPr>
          <w:rFonts w:ascii="Garamond" w:eastAsia="Times New Roman" w:hAnsi="Garamond" w:cs="Times New Roman"/>
          <w:shd w:val="clear" w:color="auto" w:fill="FFFFFF"/>
        </w:rPr>
      </w:pPr>
      <w:r>
        <w:rPr>
          <w:rFonts w:ascii="Garamond" w:eastAsia="Times New Roman" w:hAnsi="Garamond" w:cs="Times New Roman"/>
          <w:shd w:val="clear" w:color="auto" w:fill="FFFFFF"/>
        </w:rPr>
        <w:t>Williams begins with the observation that many of our thoughts do not already clearly take the form of a belief as opposed to a desire or, say, a wish (2002: 82). For sure, sometimes we do have</w:t>
      </w:r>
    </w:p>
    <w:p w:rsidR="004F54F7" w:rsidRDefault="004F54F7" w:rsidP="00500FE8">
      <w:pPr>
        <w:rPr>
          <w:rFonts w:ascii="Garamond" w:eastAsia="Times New Roman" w:hAnsi="Garamond" w:cs="Times New Roman"/>
          <w:shd w:val="clear" w:color="auto" w:fill="FFFFFF"/>
        </w:rPr>
      </w:pPr>
    </w:p>
    <w:p w:rsidR="00EA75B5" w:rsidRDefault="00EA75B5" w:rsidP="0003447F">
      <w:pPr>
        <w:ind w:left="720"/>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very determinate dispositions to assert certain things. But in many other cases, it is not merely the case that we do not know what we believe (though this is of course often true), but that a given content has not come to be a belief at all. What makes it into a belief may be that we are asked about the matter or about the belief and then have to decide whether we are prepared to assert it or not. How can that be, if assertions are expressions of belief? The answer is that assertions … often give others a reason to rely on what we say, either as a statement of how things are, or </w:t>
      </w:r>
      <w:r w:rsidR="008F1137">
        <w:rPr>
          <w:rFonts w:ascii="Garamond" w:eastAsia="Times New Roman" w:hAnsi="Garamond" w:cs="Times New Roman"/>
          <w:shd w:val="clear" w:color="auto" w:fill="FFFFFF"/>
        </w:rPr>
        <w:t xml:space="preserve">as an expression of how they seem to us. So … I have to consider what I am prepared, sincerely and responsibly, to assert. I ask myself what I believe, and that is, in such a context, the same question. The question should not be understood, however, as simply one of what I already believe; in trying to answer it I do not simply review my dispositions but consider my reasons for taking a given content to be true, and this is a question of what </w:t>
      </w:r>
      <w:r w:rsidR="008F1137">
        <w:rPr>
          <w:rFonts w:ascii="Garamond" w:eastAsia="Times New Roman" w:hAnsi="Garamond" w:cs="Times New Roman"/>
          <w:i/>
          <w:shd w:val="clear" w:color="auto" w:fill="FFFFFF"/>
        </w:rPr>
        <w:t xml:space="preserve">I am </w:t>
      </w:r>
      <w:r w:rsidR="008F1137">
        <w:rPr>
          <w:rFonts w:ascii="Garamond" w:eastAsia="Times New Roman" w:hAnsi="Garamond" w:cs="Times New Roman"/>
          <w:shd w:val="clear" w:color="auto" w:fill="FFFFFF"/>
        </w:rPr>
        <w:t xml:space="preserve">to believe. </w:t>
      </w:r>
    </w:p>
    <w:p w:rsidR="00B27F14" w:rsidRPr="008F1137" w:rsidRDefault="00B27F14" w:rsidP="00EA75B5">
      <w:pPr>
        <w:rPr>
          <w:rFonts w:ascii="Garamond" w:eastAsia="Times New Roman" w:hAnsi="Garamond" w:cs="Times New Roman"/>
          <w:shd w:val="clear" w:color="auto" w:fill="FFFFFF"/>
        </w:rPr>
      </w:pPr>
    </w:p>
    <w:p w:rsidR="00BE11A2" w:rsidRDefault="00B27F14" w:rsidP="00F204B6">
      <w:pPr>
        <w:rPr>
          <w:rFonts w:ascii="Garamond" w:eastAsia="Times New Roman" w:hAnsi="Garamond" w:cs="Times New Roman"/>
          <w:shd w:val="clear" w:color="auto" w:fill="FFFFFF"/>
        </w:rPr>
      </w:pPr>
      <w:r>
        <w:rPr>
          <w:rFonts w:ascii="Garamond" w:eastAsia="Times New Roman" w:hAnsi="Garamond" w:cs="Times New Roman"/>
          <w:shd w:val="clear" w:color="auto" w:fill="FFFFFF"/>
        </w:rPr>
        <w:t>A subject may be sincere in that he may come out with what is on his mind at any moment, but unless there is some consistency between what he says from occasion to occasion it will be hard to treat what he says as expressive of anything that dignifies the description of ‘belief’ (Williams suggests the p</w:t>
      </w:r>
      <w:r w:rsidR="00BD647D">
        <w:rPr>
          <w:rFonts w:ascii="Garamond" w:eastAsia="Times New Roman" w:hAnsi="Garamond" w:cs="Times New Roman"/>
          <w:shd w:val="clear" w:color="auto" w:fill="FFFFFF"/>
        </w:rPr>
        <w:t>hrase ‘propositional mood’ as a more fitting</w:t>
      </w:r>
      <w:r>
        <w:rPr>
          <w:rFonts w:ascii="Garamond" w:eastAsia="Times New Roman" w:hAnsi="Garamond" w:cs="Times New Roman"/>
          <w:shd w:val="clear" w:color="auto" w:fill="FFFFFF"/>
        </w:rPr>
        <w:t xml:space="preserve"> alternative). </w:t>
      </w:r>
      <w:r w:rsidR="00BD647D">
        <w:rPr>
          <w:rFonts w:ascii="Garamond" w:eastAsia="Times New Roman" w:hAnsi="Garamond" w:cs="Times New Roman"/>
          <w:shd w:val="clear" w:color="auto" w:fill="FFFFFF"/>
        </w:rPr>
        <w:t>He may at first be ‘awash with many images, many excitements, merging fears and fantasies that dissolve into one another’</w:t>
      </w:r>
      <w:r w:rsidR="00C762EC">
        <w:rPr>
          <w:rFonts w:ascii="Garamond" w:eastAsia="Times New Roman" w:hAnsi="Garamond" w:cs="Times New Roman"/>
          <w:shd w:val="clear" w:color="auto" w:fill="FFFFFF"/>
        </w:rPr>
        <w:t xml:space="preserve"> (2002:</w:t>
      </w:r>
      <w:r w:rsidR="00E958AC">
        <w:rPr>
          <w:rFonts w:ascii="Garamond" w:eastAsia="Times New Roman" w:hAnsi="Garamond" w:cs="Times New Roman"/>
          <w:shd w:val="clear" w:color="auto" w:fill="FFFFFF"/>
        </w:rPr>
        <w:t xml:space="preserve"> </w:t>
      </w:r>
      <w:r w:rsidR="00B80A9E">
        <w:rPr>
          <w:rFonts w:ascii="Garamond" w:eastAsia="Times New Roman" w:hAnsi="Garamond" w:cs="Times New Roman"/>
          <w:shd w:val="clear" w:color="auto" w:fill="FFFFFF"/>
        </w:rPr>
        <w:t>195</w:t>
      </w:r>
      <w:r w:rsidR="00C762EC">
        <w:rPr>
          <w:rFonts w:ascii="Garamond" w:eastAsia="Times New Roman" w:hAnsi="Garamond" w:cs="Times New Roman"/>
          <w:shd w:val="clear" w:color="auto" w:fill="FFFFFF"/>
        </w:rPr>
        <w:t>)</w:t>
      </w:r>
      <w:r w:rsidR="00BD647D">
        <w:rPr>
          <w:rFonts w:ascii="Garamond" w:eastAsia="Times New Roman" w:hAnsi="Garamond" w:cs="Times New Roman"/>
          <w:shd w:val="clear" w:color="auto" w:fill="FFFFFF"/>
        </w:rPr>
        <w:t xml:space="preserve">. </w:t>
      </w:r>
    </w:p>
    <w:p w:rsidR="00F204B6" w:rsidRDefault="00F204B6" w:rsidP="00F204B6">
      <w:pPr>
        <w:rPr>
          <w:rFonts w:ascii="Garamond" w:eastAsia="Times New Roman" w:hAnsi="Garamond" w:cs="Times New Roman"/>
          <w:shd w:val="clear" w:color="auto" w:fill="FFFFFF"/>
        </w:rPr>
      </w:pPr>
    </w:p>
    <w:p w:rsidR="004E1EED" w:rsidRDefault="00BD647D" w:rsidP="00C762EC">
      <w:pPr>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What will help </w:t>
      </w:r>
      <w:r w:rsidR="00F204B6">
        <w:rPr>
          <w:rFonts w:ascii="Garamond" w:eastAsia="Times New Roman" w:hAnsi="Garamond" w:cs="Times New Roman"/>
          <w:shd w:val="clear" w:color="auto" w:fill="FFFFFF"/>
        </w:rPr>
        <w:t xml:space="preserve">a subject </w:t>
      </w:r>
      <w:r>
        <w:rPr>
          <w:rFonts w:ascii="Garamond" w:eastAsia="Times New Roman" w:hAnsi="Garamond" w:cs="Times New Roman"/>
          <w:shd w:val="clear" w:color="auto" w:fill="FFFFFF"/>
        </w:rPr>
        <w:t xml:space="preserve">firm up his thoughts into distinct beliefs, desires and wishes that no longer bleed into one another, will be in part the </w:t>
      </w:r>
      <w:r w:rsidR="00CE23B7">
        <w:rPr>
          <w:rFonts w:ascii="Garamond" w:eastAsia="Times New Roman" w:hAnsi="Garamond" w:cs="Times New Roman"/>
          <w:shd w:val="clear" w:color="auto" w:fill="FFFFFF"/>
        </w:rPr>
        <w:t xml:space="preserve">conversations he has with others. </w:t>
      </w:r>
      <w:r w:rsidR="004E1EED">
        <w:rPr>
          <w:rFonts w:ascii="Garamond" w:eastAsia="Times New Roman" w:hAnsi="Garamond" w:cs="Times New Roman"/>
          <w:shd w:val="clear" w:color="auto" w:fill="FFFFFF"/>
        </w:rPr>
        <w:t>I</w:t>
      </w:r>
      <w:r w:rsidR="00CE23B7">
        <w:rPr>
          <w:rFonts w:ascii="Garamond" w:eastAsia="Times New Roman" w:hAnsi="Garamond" w:cs="Times New Roman"/>
          <w:shd w:val="clear" w:color="auto" w:fill="FFFFFF"/>
        </w:rPr>
        <w:t>n conversation you may ask me what I think or feel about something, and if I am to respect the relationship we have</w:t>
      </w:r>
      <w:r w:rsidR="00C762EC">
        <w:rPr>
          <w:rFonts w:ascii="Garamond" w:eastAsia="Times New Roman" w:hAnsi="Garamond" w:cs="Times New Roman"/>
          <w:shd w:val="clear" w:color="auto" w:fill="FFFFFF"/>
        </w:rPr>
        <w:t>, to be of use to you, and to be someone whose word counts for something,</w:t>
      </w:r>
      <w:r w:rsidR="00CE23B7">
        <w:rPr>
          <w:rFonts w:ascii="Garamond" w:eastAsia="Times New Roman" w:hAnsi="Garamond" w:cs="Times New Roman"/>
          <w:shd w:val="clear" w:color="auto" w:fill="FFFFFF"/>
        </w:rPr>
        <w:t xml:space="preserve"> it will be important that I give thought to the matter at hand and actually form determinate thought</w:t>
      </w:r>
      <w:r w:rsidR="00C762EC">
        <w:rPr>
          <w:rFonts w:ascii="Garamond" w:eastAsia="Times New Roman" w:hAnsi="Garamond" w:cs="Times New Roman"/>
          <w:shd w:val="clear" w:color="auto" w:fill="FFFFFF"/>
        </w:rPr>
        <w:t xml:space="preserve">s or </w:t>
      </w:r>
      <w:r w:rsidR="00CE23B7">
        <w:rPr>
          <w:rFonts w:ascii="Garamond" w:eastAsia="Times New Roman" w:hAnsi="Garamond" w:cs="Times New Roman"/>
          <w:shd w:val="clear" w:color="auto" w:fill="FFFFFF"/>
        </w:rPr>
        <w:t>feeling</w:t>
      </w:r>
      <w:r w:rsidR="00C762EC">
        <w:rPr>
          <w:rFonts w:ascii="Garamond" w:eastAsia="Times New Roman" w:hAnsi="Garamond" w:cs="Times New Roman"/>
          <w:shd w:val="clear" w:color="auto" w:fill="FFFFFF"/>
        </w:rPr>
        <w:t>s. At a level more basic than the enjoyment of any transparent self-understanding of determinate beliefs and desires ‘we are all together in our social activity of mutually stabilising our declarations and moods and impulses into becoming such things as beliefs and relatively steady attitudes.’ (2002:</w:t>
      </w:r>
      <w:r w:rsidR="00BE11A2">
        <w:rPr>
          <w:rFonts w:ascii="Garamond" w:eastAsia="Times New Roman" w:hAnsi="Garamond" w:cs="Times New Roman"/>
          <w:shd w:val="clear" w:color="auto" w:fill="FFFFFF"/>
        </w:rPr>
        <w:t xml:space="preserve"> 193</w:t>
      </w:r>
      <w:r w:rsidR="00C762EC">
        <w:rPr>
          <w:rFonts w:ascii="Garamond" w:eastAsia="Times New Roman" w:hAnsi="Garamond" w:cs="Times New Roman"/>
          <w:shd w:val="clear" w:color="auto" w:fill="FFFFFF"/>
        </w:rPr>
        <w:t xml:space="preserve">) </w:t>
      </w:r>
    </w:p>
    <w:p w:rsidR="004E1EED" w:rsidRDefault="004E1EED" w:rsidP="00C762EC">
      <w:pPr>
        <w:rPr>
          <w:rFonts w:ascii="Garamond" w:eastAsia="Times New Roman" w:hAnsi="Garamond" w:cs="Times New Roman"/>
          <w:shd w:val="clear" w:color="auto" w:fill="FFFFFF"/>
        </w:rPr>
      </w:pPr>
    </w:p>
    <w:p w:rsidR="00C762EC" w:rsidRDefault="00AE5B6A" w:rsidP="00C762EC">
      <w:pPr>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Williams identifies a </w:t>
      </w:r>
      <w:r w:rsidR="004E1EED">
        <w:rPr>
          <w:rFonts w:ascii="Garamond" w:eastAsia="Times New Roman" w:hAnsi="Garamond" w:cs="Times New Roman"/>
          <w:shd w:val="clear" w:color="auto" w:fill="FFFFFF"/>
        </w:rPr>
        <w:t xml:space="preserve">second way in which conversations clarify what we believe. Some of our thoughts are wishes, and through wishful thinking, turn into beliefs. Or again, some of our indeterminate thoughts may become either wishes or beliefs, and which they become may depend on other wishes and desires we have. Wishful thinking, says Williams ‘is very basic and not a great mystery: the steps from its being pleasant to think of P, to its being pleasant to think that P, to thinking that P, cover no great psychological distance.’ (2002: 83). As a result, ‘there is no mystery about the fact that… an agent may easily find himself committed to [the] content [of his wishes and beliefs] in the wrong mode’ (2002: 198). </w:t>
      </w:r>
      <w:r w:rsidR="001D3B98">
        <w:rPr>
          <w:rFonts w:ascii="Garamond" w:eastAsia="Times New Roman" w:hAnsi="Garamond" w:cs="Times New Roman"/>
          <w:shd w:val="clear" w:color="auto" w:fill="FFFFFF"/>
        </w:rPr>
        <w:t>However, this does not happen transparently. When beliefs arise in these ways, when they ‘</w:t>
      </w:r>
      <w:r w:rsidR="001D3B98" w:rsidRPr="00B1515B">
        <w:rPr>
          <w:rFonts w:ascii="Garamond" w:eastAsia="Times New Roman" w:hAnsi="Garamond" w:cs="Times New Roman"/>
          <w:shd w:val="clear" w:color="auto" w:fill="FFFFFF"/>
        </w:rPr>
        <w:t>become hostage to desires and wishes, they do so only as the result of hidden and indirect processes, against which the disciplines of the virtues of truth are directed’</w:t>
      </w:r>
      <w:r w:rsidR="001D3B98">
        <w:rPr>
          <w:rFonts w:ascii="Garamond" w:eastAsia="Times New Roman" w:hAnsi="Garamond" w:cs="Times New Roman"/>
          <w:shd w:val="clear" w:color="auto" w:fill="FFFFFF"/>
        </w:rPr>
        <w:t xml:space="preserve"> (2002: 83). And this is something that conversations with others can help prevent. </w:t>
      </w:r>
      <w:r w:rsidR="00E958AC">
        <w:rPr>
          <w:rFonts w:ascii="Garamond" w:eastAsia="Times New Roman" w:hAnsi="Garamond" w:cs="Times New Roman"/>
          <w:shd w:val="clear" w:color="auto" w:fill="FFFFFF"/>
        </w:rPr>
        <w:t xml:space="preserve">This applies not only to questions of what to believe, but also when thinking about what to do. </w:t>
      </w:r>
      <w:r w:rsidR="004E1EED">
        <w:rPr>
          <w:rFonts w:ascii="Garamond" w:eastAsia="Times New Roman" w:hAnsi="Garamond" w:cs="Times New Roman"/>
          <w:shd w:val="clear" w:color="auto" w:fill="FFFFFF"/>
        </w:rPr>
        <w:t>S</w:t>
      </w:r>
      <w:r w:rsidR="00C762EC">
        <w:rPr>
          <w:rFonts w:ascii="Garamond" w:eastAsia="Times New Roman" w:hAnsi="Garamond" w:cs="Times New Roman"/>
          <w:shd w:val="clear" w:color="auto" w:fill="FFFFFF"/>
        </w:rPr>
        <w:t>ince</w:t>
      </w:r>
    </w:p>
    <w:p w:rsidR="00C762EC" w:rsidRDefault="00C762EC" w:rsidP="00C762EC">
      <w:pPr>
        <w:rPr>
          <w:rFonts w:ascii="Garamond" w:eastAsia="Times New Roman" w:hAnsi="Garamond" w:cs="Times New Roman"/>
          <w:shd w:val="clear" w:color="auto" w:fill="FFFFFF"/>
        </w:rPr>
      </w:pPr>
    </w:p>
    <w:p w:rsidR="00C762EC" w:rsidRDefault="00C762EC" w:rsidP="0003447F">
      <w:pPr>
        <w:ind w:left="720"/>
        <w:rPr>
          <w:rFonts w:ascii="Garamond" w:eastAsia="Times New Roman" w:hAnsi="Garamond" w:cs="Times New Roman"/>
          <w:shd w:val="clear" w:color="auto" w:fill="FFFFFF"/>
        </w:rPr>
      </w:pPr>
      <w:r>
        <w:rPr>
          <w:rFonts w:ascii="Garamond" w:eastAsia="Times New Roman" w:hAnsi="Garamond" w:cs="Times New Roman"/>
          <w:shd w:val="clear" w:color="auto" w:fill="FFFFFF"/>
        </w:rPr>
        <w:t>individual deliberation… is inherently open to wishful thinking … it needs the virtues of truth as much as purely factual inquiries need them. [So] thinking about what one individual should do can usefully involve more than one person: we can think about what I should do. This is not just because you may have experience and knowledge which I lack, but because your wishes are not mine – possibly not in their content, certainly not in their effects. [We] help to sustain each other’s sense of reality, both in stopping wishes’ becoming beliefs when they should not, and also in helping some wishes rather than others to become desires. (2002:</w:t>
      </w:r>
      <w:r w:rsidR="00BE11A2">
        <w:rPr>
          <w:rFonts w:ascii="Garamond" w:eastAsia="Times New Roman" w:hAnsi="Garamond" w:cs="Times New Roman"/>
          <w:shd w:val="clear" w:color="auto" w:fill="FFFFFF"/>
        </w:rPr>
        <w:t xml:space="preserve"> </w:t>
      </w:r>
      <w:r w:rsidR="008E4759">
        <w:rPr>
          <w:rFonts w:ascii="Garamond" w:eastAsia="Times New Roman" w:hAnsi="Garamond" w:cs="Times New Roman"/>
          <w:shd w:val="clear" w:color="auto" w:fill="FFFFFF"/>
        </w:rPr>
        <w:t>198</w:t>
      </w:r>
      <w:r>
        <w:rPr>
          <w:rFonts w:ascii="Garamond" w:eastAsia="Times New Roman" w:hAnsi="Garamond" w:cs="Times New Roman"/>
          <w:shd w:val="clear" w:color="auto" w:fill="FFFFFF"/>
        </w:rPr>
        <w:t>)</w:t>
      </w:r>
      <w:r>
        <w:rPr>
          <w:rStyle w:val="FootnoteReference"/>
          <w:rFonts w:ascii="Garamond" w:eastAsia="Times New Roman" w:hAnsi="Garamond" w:cs="Times New Roman"/>
          <w:shd w:val="clear" w:color="auto" w:fill="FFFFFF"/>
        </w:rPr>
        <w:footnoteReference w:id="8"/>
      </w:r>
    </w:p>
    <w:p w:rsidR="00691434" w:rsidRDefault="00691434" w:rsidP="00D95E7D">
      <w:pPr>
        <w:rPr>
          <w:rFonts w:ascii="Garamond" w:eastAsia="Times New Roman" w:hAnsi="Garamond" w:cs="Times New Roman"/>
          <w:shd w:val="clear" w:color="auto" w:fill="FFFFFF"/>
        </w:rPr>
      </w:pPr>
    </w:p>
    <w:p w:rsidR="009A5AEF" w:rsidRDefault="00F204B6" w:rsidP="00D95E7D">
      <w:pPr>
        <w:rPr>
          <w:rFonts w:ascii="Garamond" w:eastAsia="Times New Roman" w:hAnsi="Garamond" w:cs="Times New Roman"/>
          <w:shd w:val="clear" w:color="auto" w:fill="FFFFFF"/>
        </w:rPr>
      </w:pPr>
      <w:r>
        <w:rPr>
          <w:rFonts w:ascii="Garamond" w:eastAsia="Times New Roman" w:hAnsi="Garamond" w:cs="Times New Roman"/>
          <w:shd w:val="clear" w:color="auto" w:fill="FFFFFF"/>
          <w:lang w:val="en-US"/>
        </w:rPr>
        <w:t xml:space="preserve">The same may also be said of </w:t>
      </w:r>
      <w:r w:rsidR="00E958AC">
        <w:rPr>
          <w:rFonts w:ascii="Garamond" w:eastAsia="Times New Roman" w:hAnsi="Garamond" w:cs="Times New Roman"/>
          <w:shd w:val="clear" w:color="auto" w:fill="FFFFFF"/>
          <w:lang w:val="en-US"/>
        </w:rPr>
        <w:t xml:space="preserve">a third question, </w:t>
      </w:r>
      <w:r>
        <w:rPr>
          <w:rFonts w:ascii="Garamond" w:eastAsia="Times New Roman" w:hAnsi="Garamond" w:cs="Times New Roman"/>
          <w:shd w:val="clear" w:color="auto" w:fill="FFFFFF"/>
          <w:lang w:val="en-US"/>
        </w:rPr>
        <w:t>self-interpretation</w:t>
      </w:r>
      <w:r w:rsidR="009A5AEF">
        <w:rPr>
          <w:rFonts w:ascii="Garamond" w:eastAsia="Times New Roman" w:hAnsi="Garamond" w:cs="Times New Roman"/>
          <w:shd w:val="clear" w:color="auto" w:fill="FFFFFF"/>
          <w:lang w:val="en-US"/>
        </w:rPr>
        <w:t xml:space="preserve">: </w:t>
      </w:r>
      <w:r>
        <w:rPr>
          <w:rFonts w:ascii="Garamond" w:eastAsia="Times New Roman" w:hAnsi="Garamond" w:cs="Times New Roman"/>
          <w:shd w:val="clear" w:color="auto" w:fill="FFFFFF"/>
          <w:lang w:val="en-US"/>
        </w:rPr>
        <w:t>we may equally helpfully think together about who I am.</w:t>
      </w:r>
      <w:r w:rsidR="00176DA1">
        <w:rPr>
          <w:rFonts w:ascii="Garamond" w:eastAsia="Times New Roman" w:hAnsi="Garamond" w:cs="Times New Roman"/>
          <w:shd w:val="clear" w:color="auto" w:fill="FFFFFF"/>
        </w:rPr>
        <w:t xml:space="preserve"> </w:t>
      </w:r>
    </w:p>
    <w:p w:rsidR="009A5AEF" w:rsidRDefault="009A5AEF" w:rsidP="00D95E7D">
      <w:pPr>
        <w:rPr>
          <w:rFonts w:ascii="Garamond" w:eastAsia="Times New Roman" w:hAnsi="Garamond" w:cs="Times New Roman"/>
          <w:shd w:val="clear" w:color="auto" w:fill="FFFFFF"/>
        </w:rPr>
      </w:pPr>
    </w:p>
    <w:p w:rsidR="00176DA1" w:rsidRDefault="009A5AEF" w:rsidP="00D95E7D">
      <w:pPr>
        <w:numPr>
          <w:ins w:id="4" w:author="Richard Gipps" w:date="2018-02-18T14:35:00Z"/>
        </w:numPr>
        <w:rPr>
          <w:rFonts w:ascii="Garamond" w:eastAsia="Times New Roman" w:hAnsi="Garamond" w:cs="Times New Roman"/>
          <w:shd w:val="clear" w:color="auto" w:fill="FFFFFF"/>
        </w:rPr>
      </w:pPr>
      <w:r>
        <w:rPr>
          <w:rFonts w:ascii="Garamond" w:eastAsia="Times New Roman" w:hAnsi="Garamond" w:cs="Times New Roman"/>
          <w:shd w:val="clear" w:color="auto" w:fill="FFFFFF"/>
        </w:rPr>
        <w:t>T</w:t>
      </w:r>
      <w:r w:rsidR="006A79A9">
        <w:rPr>
          <w:rFonts w:ascii="Garamond" w:eastAsia="Times New Roman" w:hAnsi="Garamond" w:cs="Times New Roman"/>
          <w:shd w:val="clear" w:color="auto" w:fill="FFFFFF"/>
        </w:rPr>
        <w:t xml:space="preserve">he </w:t>
      </w:r>
      <w:r w:rsidR="00625ABA">
        <w:rPr>
          <w:rFonts w:ascii="Garamond" w:eastAsia="Times New Roman" w:hAnsi="Garamond" w:cs="Times New Roman"/>
          <w:shd w:val="clear" w:color="auto" w:fill="FFFFFF"/>
        </w:rPr>
        <w:t xml:space="preserve">implications of Williams’ </w:t>
      </w:r>
      <w:r w:rsidR="006A79A9">
        <w:rPr>
          <w:rFonts w:ascii="Garamond" w:eastAsia="Times New Roman" w:hAnsi="Garamond" w:cs="Times New Roman"/>
          <w:shd w:val="clear" w:color="auto" w:fill="FFFFFF"/>
        </w:rPr>
        <w:t xml:space="preserve">philosophical argument </w:t>
      </w:r>
      <w:r w:rsidR="00625ABA">
        <w:rPr>
          <w:rFonts w:ascii="Garamond" w:eastAsia="Times New Roman" w:hAnsi="Garamond" w:cs="Times New Roman"/>
          <w:shd w:val="clear" w:color="auto" w:fill="FFFFFF"/>
        </w:rPr>
        <w:t>for both psychoanalytic theory and practice are</w:t>
      </w:r>
      <w:r w:rsidR="006A79A9">
        <w:rPr>
          <w:rFonts w:ascii="Garamond" w:eastAsia="Times New Roman" w:hAnsi="Garamond" w:cs="Times New Roman"/>
          <w:shd w:val="clear" w:color="auto" w:fill="FFFFFF"/>
        </w:rPr>
        <w:t xml:space="preserve"> clear.</w:t>
      </w:r>
      <w:r w:rsidR="00625ABA">
        <w:rPr>
          <w:rFonts w:ascii="Garamond" w:eastAsia="Times New Roman" w:hAnsi="Garamond" w:cs="Times New Roman"/>
          <w:shd w:val="clear" w:color="auto" w:fill="FFFFFF"/>
        </w:rPr>
        <w:t xml:space="preserve"> </w:t>
      </w:r>
      <w:r w:rsidR="000022BA">
        <w:rPr>
          <w:rFonts w:ascii="Garamond" w:eastAsia="Times New Roman" w:hAnsi="Garamond" w:cs="Times New Roman"/>
          <w:shd w:val="clear" w:color="auto" w:fill="FFFFFF"/>
        </w:rPr>
        <w:t>Yet, arguably, they</w:t>
      </w:r>
      <w:r w:rsidR="00176DA1">
        <w:rPr>
          <w:rFonts w:ascii="Garamond" w:eastAsia="Times New Roman" w:hAnsi="Garamond" w:cs="Times New Roman"/>
          <w:shd w:val="clear" w:color="auto" w:fill="FFFFFF"/>
        </w:rPr>
        <w:t xml:space="preserve"> </w:t>
      </w:r>
      <w:r w:rsidR="000022BA">
        <w:rPr>
          <w:rFonts w:ascii="Garamond" w:eastAsia="Times New Roman" w:hAnsi="Garamond" w:cs="Times New Roman"/>
          <w:shd w:val="clear" w:color="auto" w:fill="FFFFFF"/>
        </w:rPr>
        <w:t>are</w:t>
      </w:r>
      <w:r w:rsidR="00176DA1">
        <w:rPr>
          <w:rFonts w:ascii="Garamond" w:eastAsia="Times New Roman" w:hAnsi="Garamond" w:cs="Times New Roman"/>
          <w:shd w:val="clear" w:color="auto" w:fill="FFFFFF"/>
        </w:rPr>
        <w:t xml:space="preserve"> equal</w:t>
      </w:r>
      <w:r w:rsidR="000022BA">
        <w:rPr>
          <w:rFonts w:ascii="Garamond" w:eastAsia="Times New Roman" w:hAnsi="Garamond" w:cs="Times New Roman"/>
          <w:shd w:val="clear" w:color="auto" w:fill="FFFFFF"/>
        </w:rPr>
        <w:t>ly relevant</w:t>
      </w:r>
      <w:r w:rsidR="00176DA1">
        <w:rPr>
          <w:rFonts w:ascii="Garamond" w:eastAsia="Times New Roman" w:hAnsi="Garamond" w:cs="Times New Roman"/>
          <w:shd w:val="clear" w:color="auto" w:fill="FFFFFF"/>
        </w:rPr>
        <w:t xml:space="preserve"> to philosophical practice itself. </w:t>
      </w:r>
      <w:r w:rsidR="000022BA">
        <w:rPr>
          <w:rFonts w:ascii="Garamond" w:eastAsia="Times New Roman" w:hAnsi="Garamond" w:cs="Times New Roman"/>
          <w:shd w:val="clear" w:color="auto" w:fill="FFFFFF"/>
        </w:rPr>
        <w:t xml:space="preserve">Nietzsche and </w:t>
      </w:r>
      <w:r w:rsidR="00176DA1">
        <w:rPr>
          <w:rFonts w:ascii="Garamond" w:eastAsia="Times New Roman" w:hAnsi="Garamond" w:cs="Times New Roman"/>
          <w:shd w:val="clear" w:color="auto" w:fill="FFFFFF"/>
        </w:rPr>
        <w:t>Wi</w:t>
      </w:r>
      <w:r w:rsidR="000022BA">
        <w:rPr>
          <w:rFonts w:ascii="Garamond" w:eastAsia="Times New Roman" w:hAnsi="Garamond" w:cs="Times New Roman"/>
          <w:shd w:val="clear" w:color="auto" w:fill="FFFFFF"/>
        </w:rPr>
        <w:t>ttgenstein both identify</w:t>
      </w:r>
      <w:r w:rsidR="00176DA1">
        <w:rPr>
          <w:rFonts w:ascii="Garamond" w:eastAsia="Times New Roman" w:hAnsi="Garamond" w:cs="Times New Roman"/>
          <w:shd w:val="clear" w:color="auto" w:fill="FFFFFF"/>
        </w:rPr>
        <w:t xml:space="preserve"> a similar role for the will and its influence on philosophical thought as Williams identifies for the wish above, and with it the significance of an ethic of truthfulness in philosophy</w:t>
      </w:r>
      <w:r w:rsidR="000022BA">
        <w:rPr>
          <w:rFonts w:ascii="Garamond" w:eastAsia="Times New Roman" w:hAnsi="Garamond" w:cs="Times New Roman"/>
          <w:shd w:val="clear" w:color="auto" w:fill="FFFFFF"/>
        </w:rPr>
        <w:t>. Wittgenstein’s remarks return us to the very first sense of ‘know thyself’ we identified in relation to philosophy, the practical endeavour of the philosopher to come to know herself:</w:t>
      </w:r>
    </w:p>
    <w:p w:rsidR="006A79A9" w:rsidRDefault="006A79A9" w:rsidP="006A79A9">
      <w:pPr>
        <w:rPr>
          <w:rFonts w:ascii="Garamond" w:eastAsia="Times New Roman" w:hAnsi="Garamond" w:cs="Times New Roman"/>
          <w:shd w:val="clear" w:color="auto" w:fill="FFFFFF"/>
        </w:rPr>
      </w:pPr>
    </w:p>
    <w:p w:rsidR="006A79A9" w:rsidRDefault="006A79A9" w:rsidP="006A79A9">
      <w:pPr>
        <w:ind w:left="720"/>
        <w:rPr>
          <w:rFonts w:ascii="Garamond" w:eastAsia="Times New Roman" w:hAnsi="Garamond" w:cs="Times New Roman"/>
          <w:shd w:val="clear" w:color="auto" w:fill="FFFFFF"/>
          <w:lang w:val="en-US"/>
        </w:rPr>
      </w:pPr>
      <w:r w:rsidRPr="00806DF6">
        <w:rPr>
          <w:rFonts w:ascii="Garamond" w:eastAsia="Times New Roman" w:hAnsi="Garamond" w:cs="Times New Roman"/>
          <w:shd w:val="clear" w:color="auto" w:fill="FFFFFF"/>
          <w:lang w:val="en-US"/>
        </w:rPr>
        <w:t>What makes a subject difficult to understand - if it is significant, important - is not that some special instruction about abstruse things is necessary to understand it. Rather it is the contrast between the understanding of the subject and what most people want to see. ... What has to be overcome is not a difficulty of the intellect, but of the will. ... Work on philosophy is ... actually mor</w:t>
      </w:r>
      <w:r w:rsidR="00691434">
        <w:rPr>
          <w:rFonts w:ascii="Garamond" w:eastAsia="Times New Roman" w:hAnsi="Garamond" w:cs="Times New Roman"/>
          <w:shd w:val="clear" w:color="auto" w:fill="FFFFFF"/>
          <w:lang w:val="en-US"/>
        </w:rPr>
        <w:t>e of a kind of work on oneself.</w:t>
      </w:r>
      <w:r w:rsidRPr="00806DF6">
        <w:rPr>
          <w:rFonts w:ascii="Garamond" w:eastAsia="Times New Roman" w:hAnsi="Garamond" w:cs="Times New Roman"/>
          <w:shd w:val="clear" w:color="auto" w:fill="FFFFFF"/>
          <w:lang w:val="en-US"/>
        </w:rPr>
        <w:t xml:space="preserve"> (</w:t>
      </w:r>
      <w:r>
        <w:rPr>
          <w:rFonts w:ascii="Garamond" w:eastAsia="Times New Roman" w:hAnsi="Garamond" w:cs="Times New Roman"/>
          <w:shd w:val="clear" w:color="auto" w:fill="FFFFFF"/>
          <w:lang w:val="en-US"/>
        </w:rPr>
        <w:t xml:space="preserve">2005: </w:t>
      </w:r>
      <w:r w:rsidRPr="00806DF6">
        <w:rPr>
          <w:rFonts w:ascii="Garamond" w:eastAsia="Times New Roman" w:hAnsi="Garamond" w:cs="Times New Roman"/>
          <w:shd w:val="clear" w:color="auto" w:fill="FFFFFF"/>
          <w:lang w:val="en-US"/>
        </w:rPr>
        <w:t>86)</w:t>
      </w:r>
      <w:r>
        <w:rPr>
          <w:rFonts w:ascii="Garamond" w:eastAsia="Times New Roman" w:hAnsi="Garamond" w:cs="Times New Roman"/>
          <w:shd w:val="clear" w:color="auto" w:fill="FFFFFF"/>
          <w:lang w:val="en-US"/>
        </w:rPr>
        <w:t>.</w:t>
      </w:r>
      <w:r w:rsidRPr="00806DF6">
        <w:rPr>
          <w:rFonts w:ascii="Garamond" w:eastAsia="Times New Roman" w:hAnsi="Garamond" w:cs="Times New Roman"/>
          <w:shd w:val="clear" w:color="auto" w:fill="FFFFFF"/>
          <w:lang w:val="en-US"/>
        </w:rPr>
        <w:t xml:space="preserve"> </w:t>
      </w:r>
    </w:p>
    <w:p w:rsidR="006A79A9" w:rsidRDefault="006A79A9" w:rsidP="006A79A9">
      <w:pPr>
        <w:rPr>
          <w:rFonts w:ascii="Garamond" w:eastAsia="Times New Roman" w:hAnsi="Garamond" w:cs="Times New Roman"/>
          <w:shd w:val="clear" w:color="auto" w:fill="FFFFFF"/>
          <w:lang w:val="en-US"/>
        </w:rPr>
      </w:pPr>
    </w:p>
    <w:p w:rsidR="009A5AEF" w:rsidRDefault="006A79A9" w:rsidP="009A5AEF">
      <w:pPr>
        <w:ind w:left="720"/>
        <w:rPr>
          <w:rFonts w:ascii="Garamond" w:eastAsia="Times New Roman" w:hAnsi="Garamond" w:cs="Times New Roman"/>
          <w:shd w:val="clear" w:color="auto" w:fill="FFFFFF"/>
        </w:rPr>
      </w:pPr>
      <w:r w:rsidRPr="00806DF6">
        <w:rPr>
          <w:rFonts w:ascii="Garamond" w:eastAsia="Times New Roman" w:hAnsi="Garamond" w:cs="Times New Roman"/>
          <w:shd w:val="clear" w:color="auto" w:fill="FFFFFF"/>
          <w:lang w:val="en-US"/>
        </w:rPr>
        <w:t>The edifice of your pride has to be dismantled</w:t>
      </w:r>
      <w:r>
        <w:rPr>
          <w:rFonts w:ascii="Garamond" w:eastAsia="Times New Roman" w:hAnsi="Garamond" w:cs="Times New Roman"/>
          <w:shd w:val="clear" w:color="auto" w:fill="FFFFFF"/>
          <w:lang w:val="en-US"/>
        </w:rPr>
        <w:t xml:space="preserve">. And that means frightful work. … </w:t>
      </w:r>
      <w:r w:rsidRPr="00806DF6">
        <w:rPr>
          <w:rFonts w:ascii="Garamond" w:eastAsia="Times New Roman" w:hAnsi="Garamond" w:cs="Times New Roman"/>
          <w:shd w:val="clear" w:color="auto" w:fill="FFFFFF"/>
          <w:lang w:val="en-US"/>
        </w:rPr>
        <w:t>One cannot speak the truth, if one has not yet conquered oneself. One cannot speak it – but not because</w:t>
      </w:r>
      <w:r>
        <w:rPr>
          <w:rFonts w:ascii="Garamond" w:eastAsia="Times New Roman" w:hAnsi="Garamond" w:cs="Times New Roman"/>
          <w:shd w:val="clear" w:color="auto" w:fill="FFFFFF"/>
          <w:lang w:val="en-US"/>
        </w:rPr>
        <w:t xml:space="preserve"> one is still not clever enough</w:t>
      </w:r>
      <w:r w:rsidRPr="00806DF6">
        <w:rPr>
          <w:rFonts w:ascii="Garamond" w:eastAsia="Times New Roman" w:hAnsi="Garamond" w:cs="Times New Roman"/>
          <w:shd w:val="clear" w:color="auto" w:fill="FFFFFF"/>
          <w:lang w:val="en-US"/>
        </w:rPr>
        <w:t>. (</w:t>
      </w:r>
      <w:r>
        <w:rPr>
          <w:rFonts w:ascii="Garamond" w:eastAsia="Times New Roman" w:hAnsi="Garamond" w:cs="Times New Roman"/>
          <w:shd w:val="clear" w:color="auto" w:fill="FFFFFF"/>
          <w:lang w:val="en-US"/>
        </w:rPr>
        <w:t>1980:</w:t>
      </w:r>
      <w:r w:rsidRPr="00806DF6">
        <w:rPr>
          <w:rFonts w:ascii="Garamond" w:eastAsia="Times New Roman" w:hAnsi="Garamond" w:cs="Times New Roman"/>
          <w:shd w:val="clear" w:color="auto" w:fill="FFFFFF"/>
          <w:lang w:val="en-US"/>
        </w:rPr>
        <w:t xml:space="preserve"> </w:t>
      </w:r>
      <w:r>
        <w:rPr>
          <w:rFonts w:ascii="Garamond" w:eastAsia="Times New Roman" w:hAnsi="Garamond" w:cs="Times New Roman"/>
          <w:shd w:val="clear" w:color="auto" w:fill="FFFFFF"/>
          <w:lang w:val="en-US"/>
        </w:rPr>
        <w:t>30/</w:t>
      </w:r>
      <w:r w:rsidRPr="00806DF6">
        <w:rPr>
          <w:rFonts w:ascii="Garamond" w:eastAsia="Times New Roman" w:hAnsi="Garamond" w:cs="Times New Roman"/>
          <w:shd w:val="clear" w:color="auto" w:fill="FFFFFF"/>
          <w:lang w:val="en-US"/>
        </w:rPr>
        <w:t>35)</w:t>
      </w:r>
    </w:p>
    <w:p w:rsidR="005E4939" w:rsidRDefault="005E4939" w:rsidP="00D95E7D">
      <w:pPr>
        <w:rPr>
          <w:rFonts w:ascii="Garamond" w:eastAsia="Times New Roman" w:hAnsi="Garamond" w:cs="Times New Roman"/>
          <w:shd w:val="clear" w:color="auto" w:fill="FFFFFF"/>
        </w:rPr>
      </w:pPr>
    </w:p>
    <w:p w:rsidR="00E958AC" w:rsidRDefault="00E958AC" w:rsidP="00D95E7D">
      <w:pPr>
        <w:rPr>
          <w:rFonts w:ascii="Garamond" w:eastAsia="Times New Roman" w:hAnsi="Garamond" w:cs="Times New Roman"/>
          <w:shd w:val="clear" w:color="auto" w:fill="FFFFFF"/>
        </w:rPr>
      </w:pPr>
    </w:p>
    <w:p w:rsidR="005E4939" w:rsidRDefault="005E4939" w:rsidP="00055DED">
      <w:pPr>
        <w:rPr>
          <w:rFonts w:ascii="Garamond" w:hAnsi="Garamond"/>
        </w:rPr>
      </w:pPr>
      <w:r>
        <w:rPr>
          <w:rFonts w:ascii="Garamond" w:eastAsia="Times New Roman" w:hAnsi="Garamond" w:cs="Times New Roman"/>
          <w:b/>
          <w:shd w:val="clear" w:color="auto" w:fill="FFFFFF"/>
        </w:rPr>
        <w:t xml:space="preserve">6. A Handbook of Philosophy </w:t>
      </w:r>
      <w:r w:rsidRPr="0003447F">
        <w:rPr>
          <w:rFonts w:ascii="Garamond" w:eastAsia="Times New Roman" w:hAnsi="Garamond" w:cs="Times New Roman"/>
          <w:b/>
          <w:i/>
          <w:shd w:val="clear" w:color="auto" w:fill="FFFFFF"/>
        </w:rPr>
        <w:t>and</w:t>
      </w:r>
      <w:r>
        <w:rPr>
          <w:rFonts w:ascii="Garamond" w:eastAsia="Times New Roman" w:hAnsi="Garamond" w:cs="Times New Roman"/>
          <w:b/>
          <w:shd w:val="clear" w:color="auto" w:fill="FFFFFF"/>
        </w:rPr>
        <w:t xml:space="preserve"> Psychoanalysis</w:t>
      </w:r>
    </w:p>
    <w:p w:rsidR="005E4939" w:rsidRDefault="005E4939" w:rsidP="00055DED">
      <w:pPr>
        <w:rPr>
          <w:rFonts w:ascii="Garamond" w:hAnsi="Garamond"/>
        </w:rPr>
      </w:pPr>
    </w:p>
    <w:p w:rsidR="00937673" w:rsidRDefault="009A5AEF" w:rsidP="00055DED">
      <w:pPr>
        <w:rPr>
          <w:rFonts w:ascii="Garamond" w:hAnsi="Garamond"/>
        </w:rPr>
      </w:pPr>
      <w:r>
        <w:rPr>
          <w:rFonts w:ascii="Garamond" w:hAnsi="Garamond"/>
        </w:rPr>
        <w:t>Wittgenstein’s</w:t>
      </w:r>
      <w:r w:rsidR="00242323">
        <w:rPr>
          <w:rFonts w:ascii="Garamond" w:hAnsi="Garamond"/>
        </w:rPr>
        <w:t xml:space="preserve"> reflections on philosophical practice carry both explicit and implicit psychoanalytic overtones (Baker 2003), </w:t>
      </w:r>
      <w:r>
        <w:rPr>
          <w:rFonts w:ascii="Garamond" w:hAnsi="Garamond"/>
        </w:rPr>
        <w:t xml:space="preserve">but he famously had an </w:t>
      </w:r>
      <w:r w:rsidR="00625ABA">
        <w:rPr>
          <w:rFonts w:ascii="Garamond" w:hAnsi="Garamond"/>
        </w:rPr>
        <w:t xml:space="preserve">ambivalent relationship to psychoanalysis </w:t>
      </w:r>
      <w:r w:rsidR="008D0468">
        <w:rPr>
          <w:rFonts w:ascii="Garamond" w:hAnsi="Garamond"/>
        </w:rPr>
        <w:t xml:space="preserve">itself </w:t>
      </w:r>
      <w:r w:rsidR="00625ABA">
        <w:rPr>
          <w:rFonts w:ascii="Garamond" w:hAnsi="Garamond"/>
        </w:rPr>
        <w:t xml:space="preserve">(Levy, this volume), </w:t>
      </w:r>
      <w:r w:rsidR="00242323">
        <w:rPr>
          <w:rFonts w:ascii="Garamond" w:hAnsi="Garamond"/>
        </w:rPr>
        <w:t xml:space="preserve">whilst </w:t>
      </w:r>
      <w:r w:rsidR="00625ABA">
        <w:rPr>
          <w:rFonts w:ascii="Garamond" w:hAnsi="Garamond"/>
        </w:rPr>
        <w:t xml:space="preserve">Freud </w:t>
      </w:r>
      <w:r w:rsidR="00242323">
        <w:rPr>
          <w:rFonts w:ascii="Garamond" w:hAnsi="Garamond"/>
        </w:rPr>
        <w:t xml:space="preserve">in turn </w:t>
      </w:r>
      <w:r w:rsidR="00625ABA">
        <w:rPr>
          <w:rFonts w:ascii="Garamond" w:hAnsi="Garamond"/>
        </w:rPr>
        <w:t>famously had an ambivalent relationship with philosophy</w:t>
      </w:r>
      <w:r w:rsidR="00421D4A">
        <w:rPr>
          <w:rFonts w:ascii="Garamond" w:hAnsi="Garamond"/>
        </w:rPr>
        <w:t>.</w:t>
      </w:r>
      <w:r w:rsidR="006A3FEB">
        <w:rPr>
          <w:rFonts w:ascii="Garamond" w:hAnsi="Garamond"/>
        </w:rPr>
        <w:t xml:space="preserve"> In 1886 </w:t>
      </w:r>
      <w:r w:rsidR="00242323">
        <w:rPr>
          <w:rFonts w:ascii="Garamond" w:hAnsi="Garamond"/>
        </w:rPr>
        <w:t>Freud</w:t>
      </w:r>
      <w:r w:rsidR="006A3FEB">
        <w:rPr>
          <w:rFonts w:ascii="Garamond" w:hAnsi="Garamond"/>
        </w:rPr>
        <w:t xml:space="preserve"> avowed to</w:t>
      </w:r>
      <w:r w:rsidR="00421D4A">
        <w:rPr>
          <w:rFonts w:ascii="Garamond" w:hAnsi="Garamond"/>
        </w:rPr>
        <w:t xml:space="preserve"> Fliess</w:t>
      </w:r>
      <w:r w:rsidR="00ED790B">
        <w:rPr>
          <w:rFonts w:ascii="Garamond" w:hAnsi="Garamond"/>
        </w:rPr>
        <w:t xml:space="preserve"> </w:t>
      </w:r>
      <w:r w:rsidR="00421D4A">
        <w:rPr>
          <w:rFonts w:ascii="Garamond" w:hAnsi="Garamond"/>
        </w:rPr>
        <w:t>that he secretly nourish</w:t>
      </w:r>
      <w:r w:rsidR="00DB3F33">
        <w:rPr>
          <w:rFonts w:ascii="Garamond" w:hAnsi="Garamond"/>
        </w:rPr>
        <w:t>ed</w:t>
      </w:r>
      <w:r w:rsidR="00421D4A">
        <w:rPr>
          <w:rFonts w:ascii="Garamond" w:hAnsi="Garamond"/>
        </w:rPr>
        <w:t xml:space="preserve"> ‘the hope of arriving … at my initial goal of philosophy’ </w:t>
      </w:r>
      <w:r w:rsidR="00DB3F33">
        <w:rPr>
          <w:rFonts w:ascii="Garamond" w:hAnsi="Garamond"/>
        </w:rPr>
        <w:t xml:space="preserve">after ‘the detour of medical practice’ </w:t>
      </w:r>
      <w:r w:rsidR="00421D4A">
        <w:rPr>
          <w:rFonts w:ascii="Garamond" w:hAnsi="Garamond"/>
        </w:rPr>
        <w:t>(Freud 1985</w:t>
      </w:r>
      <w:r w:rsidR="00AF05A9">
        <w:rPr>
          <w:rFonts w:ascii="Garamond" w:hAnsi="Garamond"/>
        </w:rPr>
        <w:t>:</w:t>
      </w:r>
      <w:r w:rsidR="00421D4A">
        <w:rPr>
          <w:rFonts w:ascii="Garamond" w:hAnsi="Garamond"/>
        </w:rPr>
        <w:t xml:space="preserve"> 159)</w:t>
      </w:r>
      <w:r w:rsidR="00DB3F33">
        <w:rPr>
          <w:rFonts w:ascii="Garamond" w:hAnsi="Garamond"/>
        </w:rPr>
        <w:t>. Furthermore he supplemented his medical lectures by enrolling in six of the philosopher Brentano’s lecture courses, and also met with him outside of the class (Tauber 2010</w:t>
      </w:r>
      <w:r w:rsidR="00AF05A9">
        <w:rPr>
          <w:rFonts w:ascii="Garamond" w:hAnsi="Garamond"/>
        </w:rPr>
        <w:t>:</w:t>
      </w:r>
      <w:r w:rsidR="00DB3F33">
        <w:rPr>
          <w:rFonts w:ascii="Garamond" w:hAnsi="Garamond"/>
        </w:rPr>
        <w:t xml:space="preserve"> 29). </w:t>
      </w:r>
      <w:r w:rsidR="006A3FEB">
        <w:rPr>
          <w:rFonts w:ascii="Garamond" w:hAnsi="Garamond"/>
        </w:rPr>
        <w:t>He conceived of p</w:t>
      </w:r>
      <w:r w:rsidR="00242323">
        <w:rPr>
          <w:rFonts w:ascii="Garamond" w:hAnsi="Garamond"/>
        </w:rPr>
        <w:t>sychoanalysis</w:t>
      </w:r>
      <w:r w:rsidR="006A3FEB">
        <w:rPr>
          <w:rFonts w:ascii="Garamond" w:hAnsi="Garamond"/>
        </w:rPr>
        <w:t xml:space="preserve"> as standing</w:t>
      </w:r>
      <w:r w:rsidR="004C006C">
        <w:rPr>
          <w:rFonts w:ascii="Garamond" w:hAnsi="Garamond"/>
        </w:rPr>
        <w:t xml:space="preserve"> in a ‘middle position between medicine and philosophy’</w:t>
      </w:r>
      <w:r w:rsidR="00575AFF">
        <w:rPr>
          <w:rFonts w:ascii="Garamond" w:hAnsi="Garamond"/>
        </w:rPr>
        <w:t xml:space="preserve">; he </w:t>
      </w:r>
      <w:r w:rsidR="006A3FEB">
        <w:rPr>
          <w:rFonts w:ascii="Garamond" w:hAnsi="Garamond"/>
        </w:rPr>
        <w:t xml:space="preserve">also </w:t>
      </w:r>
      <w:r w:rsidR="004F77B4">
        <w:rPr>
          <w:rFonts w:ascii="Garamond" w:hAnsi="Garamond"/>
        </w:rPr>
        <w:t xml:space="preserve">added </w:t>
      </w:r>
      <w:r w:rsidR="004C006C">
        <w:rPr>
          <w:rFonts w:ascii="Garamond" w:hAnsi="Garamond"/>
        </w:rPr>
        <w:t>that he had ‘never really been a doctor in the proper sense’ (</w:t>
      </w:r>
      <w:r w:rsidR="00575AFF">
        <w:rPr>
          <w:rFonts w:ascii="Garamond" w:hAnsi="Garamond"/>
        </w:rPr>
        <w:t>cited by Rieff 1959: 301</w:t>
      </w:r>
      <w:r w:rsidR="004C006C">
        <w:rPr>
          <w:rFonts w:ascii="Garamond" w:hAnsi="Garamond"/>
        </w:rPr>
        <w:t>)</w:t>
      </w:r>
      <w:r w:rsidR="00575AFF">
        <w:rPr>
          <w:rFonts w:ascii="Garamond" w:hAnsi="Garamond"/>
        </w:rPr>
        <w:t xml:space="preserve">. Later though he </w:t>
      </w:r>
      <w:r w:rsidR="00CA413B">
        <w:rPr>
          <w:rFonts w:ascii="Garamond" w:hAnsi="Garamond"/>
        </w:rPr>
        <w:t xml:space="preserve">confessed to a ‘constitutional incapacity’ for philosophy (Freud </w:t>
      </w:r>
      <w:r w:rsidR="00636E81">
        <w:rPr>
          <w:rFonts w:ascii="Garamond" w:hAnsi="Garamond"/>
        </w:rPr>
        <w:t>19</w:t>
      </w:r>
      <w:r w:rsidR="00EE3A14">
        <w:rPr>
          <w:rFonts w:ascii="Garamond" w:hAnsi="Garamond"/>
        </w:rPr>
        <w:t>25</w:t>
      </w:r>
      <w:r w:rsidR="00AF05A9">
        <w:rPr>
          <w:rFonts w:ascii="Garamond" w:hAnsi="Garamond"/>
        </w:rPr>
        <w:t>:</w:t>
      </w:r>
      <w:r w:rsidR="00636E81">
        <w:rPr>
          <w:rFonts w:ascii="Garamond" w:hAnsi="Garamond"/>
        </w:rPr>
        <w:t xml:space="preserve"> 60)</w:t>
      </w:r>
      <w:r w:rsidR="00CA413B">
        <w:rPr>
          <w:rFonts w:ascii="Garamond" w:hAnsi="Garamond"/>
        </w:rPr>
        <w:t xml:space="preserve"> and </w:t>
      </w:r>
      <w:r w:rsidR="00DB3F33">
        <w:rPr>
          <w:rFonts w:ascii="Garamond" w:hAnsi="Garamond"/>
        </w:rPr>
        <w:t xml:space="preserve">became famously dismissive of ‘the philosophers’ </w:t>
      </w:r>
      <w:r w:rsidR="001D09B5">
        <w:rPr>
          <w:rFonts w:ascii="Garamond" w:hAnsi="Garamond"/>
        </w:rPr>
        <w:t xml:space="preserve">– </w:t>
      </w:r>
      <w:r w:rsidR="00DB3F33">
        <w:rPr>
          <w:rFonts w:ascii="Garamond" w:hAnsi="Garamond"/>
        </w:rPr>
        <w:t xml:space="preserve">who he equated with those who </w:t>
      </w:r>
      <w:r w:rsidR="002E7628">
        <w:rPr>
          <w:rFonts w:ascii="Garamond" w:hAnsi="Garamond"/>
        </w:rPr>
        <w:t xml:space="preserve">dogmatically </w:t>
      </w:r>
      <w:r w:rsidR="007E1DA8">
        <w:rPr>
          <w:rFonts w:ascii="Garamond" w:hAnsi="Garamond"/>
        </w:rPr>
        <w:t xml:space="preserve">insisted that ‘“consciousness” and “mental” were identical’ and so </w:t>
      </w:r>
      <w:r w:rsidR="00DB3F33">
        <w:rPr>
          <w:rFonts w:ascii="Garamond" w:hAnsi="Garamond"/>
        </w:rPr>
        <w:t>would not accept what he variously described as the ‘postulate’ or ‘hypothesis’ of unconscious mental life (</w:t>
      </w:r>
      <w:r w:rsidR="00551E92">
        <w:rPr>
          <w:rFonts w:ascii="Garamond" w:hAnsi="Garamond"/>
        </w:rPr>
        <w:t>1925</w:t>
      </w:r>
      <w:r w:rsidR="00AF05A9">
        <w:rPr>
          <w:rFonts w:ascii="Garamond" w:hAnsi="Garamond"/>
        </w:rPr>
        <w:t>:</w:t>
      </w:r>
      <w:r w:rsidR="00DB3F33">
        <w:rPr>
          <w:rFonts w:ascii="Garamond" w:hAnsi="Garamond"/>
        </w:rPr>
        <w:t xml:space="preserve"> 31).</w:t>
      </w:r>
      <w:r w:rsidR="007E1DA8">
        <w:rPr>
          <w:rFonts w:ascii="Garamond" w:hAnsi="Garamond"/>
        </w:rPr>
        <w:t xml:space="preserve"> </w:t>
      </w:r>
    </w:p>
    <w:p w:rsidR="00937673" w:rsidRDefault="00937673" w:rsidP="00055DED">
      <w:pPr>
        <w:rPr>
          <w:rFonts w:ascii="Garamond" w:hAnsi="Garamond"/>
        </w:rPr>
      </w:pPr>
    </w:p>
    <w:p w:rsidR="000D33AE" w:rsidRDefault="006D5E40" w:rsidP="006D5E40">
      <w:pPr>
        <w:rPr>
          <w:rFonts w:ascii="Garamond" w:hAnsi="Garamond"/>
        </w:rPr>
      </w:pPr>
      <w:r w:rsidRPr="003D0025">
        <w:rPr>
          <w:rFonts w:ascii="Garamond" w:hAnsi="Garamond"/>
        </w:rPr>
        <w:t>By happy contrast with Freud’s ‘philosophers’, those contributing to this handbook show a sympathetic interest in psychoanalysis’ most central concept</w:t>
      </w:r>
      <w:r w:rsidR="00635BDE">
        <w:rPr>
          <w:rFonts w:ascii="Garamond" w:hAnsi="Garamond"/>
        </w:rPr>
        <w:t>,</w:t>
      </w:r>
      <w:r w:rsidRPr="003D0025">
        <w:rPr>
          <w:rFonts w:ascii="Garamond" w:hAnsi="Garamond"/>
        </w:rPr>
        <w:t xml:space="preserve"> the unconscious</w:t>
      </w:r>
      <w:r w:rsidR="00635BDE">
        <w:rPr>
          <w:rFonts w:ascii="Garamond" w:hAnsi="Garamond"/>
        </w:rPr>
        <w:t>,</w:t>
      </w:r>
      <w:r w:rsidRPr="003D0025">
        <w:rPr>
          <w:rFonts w:ascii="Garamond" w:hAnsi="Garamond"/>
        </w:rPr>
        <w:t xml:space="preserve"> in relation to its closest conceptual allies</w:t>
      </w:r>
      <w:r w:rsidR="00635BDE">
        <w:rPr>
          <w:rFonts w:ascii="Garamond" w:hAnsi="Garamond"/>
        </w:rPr>
        <w:t>:</w:t>
      </w:r>
      <w:r w:rsidRPr="003D0025">
        <w:rPr>
          <w:rFonts w:ascii="Garamond" w:hAnsi="Garamond"/>
        </w:rPr>
        <w:t xml:space="preserve"> defence</w:t>
      </w:r>
      <w:r w:rsidR="00551E92">
        <w:rPr>
          <w:rFonts w:ascii="Garamond" w:hAnsi="Garamond"/>
        </w:rPr>
        <w:t>s</w:t>
      </w:r>
      <w:r w:rsidRPr="003D0025">
        <w:rPr>
          <w:rFonts w:ascii="Garamond" w:hAnsi="Garamond"/>
        </w:rPr>
        <w:t xml:space="preserve">, transference, conflict, free association, wish-fulfilment, </w:t>
      </w:r>
      <w:r w:rsidR="00635BDE">
        <w:rPr>
          <w:rFonts w:ascii="Garamond" w:hAnsi="Garamond"/>
        </w:rPr>
        <w:t xml:space="preserve">and </w:t>
      </w:r>
      <w:r w:rsidRPr="003D0025">
        <w:rPr>
          <w:rFonts w:ascii="Garamond" w:hAnsi="Garamond"/>
        </w:rPr>
        <w:t>symbolism</w:t>
      </w:r>
      <w:r w:rsidR="00635BDE">
        <w:rPr>
          <w:rFonts w:ascii="Garamond" w:hAnsi="Garamond"/>
        </w:rPr>
        <w:t>.  S</w:t>
      </w:r>
      <w:r w:rsidRPr="003D0025">
        <w:rPr>
          <w:rFonts w:ascii="Garamond" w:hAnsi="Garamond"/>
        </w:rPr>
        <w:t>everal of their chapters work to help psychoanalysis know itself by elucidating, re</w:t>
      </w:r>
      <w:r w:rsidR="00635BDE">
        <w:rPr>
          <w:rFonts w:ascii="Garamond" w:hAnsi="Garamond"/>
        </w:rPr>
        <w:t>-</w:t>
      </w:r>
      <w:r w:rsidRPr="003D0025">
        <w:rPr>
          <w:rFonts w:ascii="Garamond" w:hAnsi="Garamond"/>
        </w:rPr>
        <w:t xml:space="preserve">theorising, and rescuing ‘the unconscious’ from objections and misrepresentations – including its self-misrepresentations. Other contributions explore psychoanalysis in relation to: its philosophical pre-history, the recognition and misrecognition afforded it within twentieth century philosophers, its scientific strengths and weaknesses, its applications in aesthetics and politics, and its value and limitations when brought to bear on ethics, religion and social life. </w:t>
      </w:r>
    </w:p>
    <w:p w:rsidR="000D33AE" w:rsidRDefault="000D33AE" w:rsidP="006D5E40">
      <w:pPr>
        <w:rPr>
          <w:rFonts w:ascii="Garamond" w:hAnsi="Garamond"/>
        </w:rPr>
      </w:pPr>
    </w:p>
    <w:p w:rsidR="006D5E40" w:rsidRPr="003D0025" w:rsidRDefault="006D5E40" w:rsidP="006D5E40">
      <w:pPr>
        <w:rPr>
          <w:rFonts w:ascii="Garamond" w:hAnsi="Garamond"/>
        </w:rPr>
      </w:pPr>
      <w:r w:rsidRPr="003D0025">
        <w:rPr>
          <w:rFonts w:ascii="Garamond" w:hAnsi="Garamond"/>
        </w:rPr>
        <w:t xml:space="preserve">Further introduction we save for the openings of each of the sections which follow. </w:t>
      </w:r>
      <w:r w:rsidR="000022BA">
        <w:rPr>
          <w:rFonts w:ascii="Garamond" w:hAnsi="Garamond"/>
        </w:rPr>
        <w:t>W</w:t>
      </w:r>
      <w:r w:rsidRPr="003D0025">
        <w:rPr>
          <w:rFonts w:ascii="Garamond" w:hAnsi="Garamond"/>
        </w:rPr>
        <w:t xml:space="preserve">ithin each section, we have endeavoured to </w:t>
      </w:r>
      <w:r w:rsidR="0071497C" w:rsidRPr="0071497C">
        <w:rPr>
          <w:rFonts w:ascii="Garamond" w:hAnsi="Garamond"/>
        </w:rPr>
        <w:t xml:space="preserve">provide an evaluative overview of current thinking at the interface between philosophy and </w:t>
      </w:r>
      <w:r w:rsidRPr="003D0025">
        <w:rPr>
          <w:rFonts w:ascii="Garamond" w:hAnsi="Garamond"/>
        </w:rPr>
        <w:t xml:space="preserve">psychoanalysis through </w:t>
      </w:r>
      <w:r w:rsidR="0071497C" w:rsidRPr="0071497C">
        <w:rPr>
          <w:rFonts w:ascii="Garamond" w:hAnsi="Garamond"/>
        </w:rPr>
        <w:t>original contribution</w:t>
      </w:r>
      <w:r w:rsidRPr="003D0025">
        <w:rPr>
          <w:rFonts w:ascii="Garamond" w:hAnsi="Garamond"/>
        </w:rPr>
        <w:t>s</w:t>
      </w:r>
      <w:r w:rsidR="0071497C" w:rsidRPr="0071497C">
        <w:rPr>
          <w:rFonts w:ascii="Garamond" w:hAnsi="Garamond"/>
        </w:rPr>
        <w:t xml:space="preserve"> that will shape the future of the debate.</w:t>
      </w:r>
      <w:r w:rsidRPr="003D0025">
        <w:rPr>
          <w:rFonts w:ascii="Garamond" w:hAnsi="Garamond"/>
        </w:rPr>
        <w:t xml:space="preserve"> Some chapters lean more towards the overview, others towards developing a line of argument that defends a particular position, but taken as a whole, each section forms the ground for future research. </w:t>
      </w:r>
    </w:p>
    <w:p w:rsidR="006D5E40" w:rsidRPr="003D0025" w:rsidRDefault="006D5E40" w:rsidP="006D5E40">
      <w:pPr>
        <w:rPr>
          <w:rFonts w:ascii="Garamond" w:hAnsi="Garamond"/>
        </w:rPr>
      </w:pPr>
    </w:p>
    <w:p w:rsidR="006D5E40" w:rsidRPr="003D0025" w:rsidRDefault="006D5E40" w:rsidP="006D5E40">
      <w:pPr>
        <w:rPr>
          <w:rFonts w:ascii="Garamond" w:hAnsi="Garamond"/>
        </w:rPr>
      </w:pPr>
      <w:r w:rsidRPr="003D0025">
        <w:rPr>
          <w:rFonts w:ascii="Garamond" w:hAnsi="Garamond"/>
        </w:rPr>
        <w:t xml:space="preserve">We close by acknowledging </w:t>
      </w:r>
      <w:r w:rsidR="000022BA">
        <w:rPr>
          <w:rFonts w:ascii="Garamond" w:hAnsi="Garamond"/>
        </w:rPr>
        <w:t>three</w:t>
      </w:r>
      <w:r w:rsidR="000022BA" w:rsidRPr="003D0025">
        <w:rPr>
          <w:rFonts w:ascii="Garamond" w:hAnsi="Garamond"/>
        </w:rPr>
        <w:t xml:space="preserve"> </w:t>
      </w:r>
      <w:r w:rsidRPr="003D0025">
        <w:rPr>
          <w:rFonts w:ascii="Garamond" w:hAnsi="Garamond"/>
        </w:rPr>
        <w:t xml:space="preserve">points. First, </w:t>
      </w:r>
      <w:r w:rsidR="000022BA">
        <w:rPr>
          <w:rFonts w:ascii="Garamond" w:hAnsi="Garamond"/>
        </w:rPr>
        <w:t>w</w:t>
      </w:r>
      <w:r w:rsidR="000022BA" w:rsidRPr="003D0025">
        <w:rPr>
          <w:rFonts w:ascii="Garamond" w:hAnsi="Garamond"/>
        </w:rPr>
        <w:t xml:space="preserve">e have not sought to provide an introduction to psychoanalytic theory, for which we refer the reader to Bateman &amp; Holmes </w:t>
      </w:r>
      <w:r w:rsidR="000022BA">
        <w:rPr>
          <w:rFonts w:ascii="Garamond" w:hAnsi="Garamond"/>
        </w:rPr>
        <w:t>(</w:t>
      </w:r>
      <w:r w:rsidR="000022BA" w:rsidRPr="003D0025">
        <w:rPr>
          <w:rFonts w:ascii="Garamond" w:hAnsi="Garamond"/>
        </w:rPr>
        <w:t>1995</w:t>
      </w:r>
      <w:r w:rsidR="000022BA">
        <w:rPr>
          <w:rFonts w:ascii="Garamond" w:hAnsi="Garamond"/>
        </w:rPr>
        <w:t>)</w:t>
      </w:r>
      <w:r w:rsidR="000022BA" w:rsidRPr="003D0025">
        <w:rPr>
          <w:rFonts w:ascii="Garamond" w:hAnsi="Garamond"/>
        </w:rPr>
        <w:t xml:space="preserve">, Rusbridger &amp; Budd </w:t>
      </w:r>
      <w:r w:rsidR="000022BA">
        <w:rPr>
          <w:rFonts w:ascii="Garamond" w:hAnsi="Garamond"/>
        </w:rPr>
        <w:t>(</w:t>
      </w:r>
      <w:r w:rsidR="000022BA" w:rsidRPr="003D0025">
        <w:rPr>
          <w:rFonts w:ascii="Garamond" w:hAnsi="Garamond"/>
        </w:rPr>
        <w:t>2005</w:t>
      </w:r>
      <w:r w:rsidR="000022BA">
        <w:rPr>
          <w:rFonts w:ascii="Garamond" w:hAnsi="Garamond"/>
        </w:rPr>
        <w:t>)</w:t>
      </w:r>
      <w:r w:rsidR="000022BA" w:rsidRPr="003D0025">
        <w:rPr>
          <w:rFonts w:ascii="Garamond" w:hAnsi="Garamond"/>
        </w:rPr>
        <w:t xml:space="preserve">, Eagle </w:t>
      </w:r>
      <w:r w:rsidR="000022BA">
        <w:rPr>
          <w:rFonts w:ascii="Garamond" w:hAnsi="Garamond"/>
        </w:rPr>
        <w:t>(</w:t>
      </w:r>
      <w:r w:rsidR="000022BA" w:rsidRPr="003D0025">
        <w:rPr>
          <w:rFonts w:ascii="Garamond" w:hAnsi="Garamond"/>
        </w:rPr>
        <w:t>2011</w:t>
      </w:r>
      <w:r w:rsidR="000022BA">
        <w:rPr>
          <w:rFonts w:ascii="Garamond" w:hAnsi="Garamond"/>
        </w:rPr>
        <w:t>)</w:t>
      </w:r>
      <w:r w:rsidR="000022BA" w:rsidRPr="003D0025">
        <w:rPr>
          <w:rFonts w:ascii="Garamond" w:hAnsi="Garamond"/>
        </w:rPr>
        <w:t xml:space="preserve">, Lear </w:t>
      </w:r>
      <w:r w:rsidR="000022BA">
        <w:rPr>
          <w:rFonts w:ascii="Garamond" w:hAnsi="Garamond"/>
        </w:rPr>
        <w:t>(</w:t>
      </w:r>
      <w:r w:rsidR="000022BA" w:rsidRPr="003D0025">
        <w:rPr>
          <w:rFonts w:ascii="Garamond" w:hAnsi="Garamond"/>
        </w:rPr>
        <w:t>2011</w:t>
      </w:r>
      <w:r w:rsidR="000022BA">
        <w:rPr>
          <w:rFonts w:ascii="Garamond" w:hAnsi="Garamond"/>
        </w:rPr>
        <w:t>)</w:t>
      </w:r>
      <w:r w:rsidR="000022BA" w:rsidRPr="003D0025">
        <w:rPr>
          <w:rFonts w:ascii="Garamond" w:hAnsi="Garamond"/>
        </w:rPr>
        <w:t xml:space="preserve">, or Milton, Polmear &amp; Fabricius </w:t>
      </w:r>
      <w:r w:rsidR="000022BA">
        <w:rPr>
          <w:rFonts w:ascii="Garamond" w:hAnsi="Garamond"/>
        </w:rPr>
        <w:t>(</w:t>
      </w:r>
      <w:r w:rsidR="000022BA" w:rsidRPr="003D0025">
        <w:rPr>
          <w:rFonts w:ascii="Garamond" w:hAnsi="Garamond"/>
        </w:rPr>
        <w:t>2011</w:t>
      </w:r>
      <w:r w:rsidR="000022BA">
        <w:rPr>
          <w:rFonts w:ascii="Garamond" w:hAnsi="Garamond"/>
        </w:rPr>
        <w:t>)</w:t>
      </w:r>
      <w:r w:rsidR="000022BA" w:rsidRPr="003D0025">
        <w:rPr>
          <w:rFonts w:ascii="Garamond" w:hAnsi="Garamond"/>
        </w:rPr>
        <w:t>.</w:t>
      </w:r>
      <w:r w:rsidR="000022BA">
        <w:rPr>
          <w:rFonts w:ascii="Garamond" w:hAnsi="Garamond"/>
        </w:rPr>
        <w:t xml:space="preserve"> Second, there are </w:t>
      </w:r>
      <w:r w:rsidRPr="003D0025">
        <w:rPr>
          <w:rFonts w:ascii="Garamond" w:hAnsi="Garamond"/>
        </w:rPr>
        <w:t xml:space="preserve">some limitations in coverage. The reader will notice, for example, that Jungian, Lacanian, and feminist traditions feature far less prominently than Freudian and object-relations approaches. Sometimes this wasn’t for lack of trying to solicit contributions but, especially in relation to the paucity of coverage of post-Lacanian developments, </w:t>
      </w:r>
      <w:r w:rsidR="00282720">
        <w:rPr>
          <w:rFonts w:ascii="Garamond" w:hAnsi="Garamond"/>
        </w:rPr>
        <w:t>we must also own a lack of editorial expertise in assessing their cogency</w:t>
      </w:r>
      <w:r w:rsidRPr="003D0025">
        <w:rPr>
          <w:rFonts w:ascii="Garamond" w:hAnsi="Garamond"/>
        </w:rPr>
        <w:t xml:space="preserve">. </w:t>
      </w:r>
      <w:r w:rsidR="004A07A2">
        <w:rPr>
          <w:rFonts w:ascii="Garamond" w:hAnsi="Garamond"/>
        </w:rPr>
        <w:t xml:space="preserve">The </w:t>
      </w:r>
      <w:r w:rsidR="000022BA">
        <w:rPr>
          <w:rFonts w:ascii="Garamond" w:hAnsi="Garamond"/>
        </w:rPr>
        <w:t xml:space="preserve">third </w:t>
      </w:r>
      <w:r w:rsidR="004A07A2">
        <w:rPr>
          <w:rFonts w:ascii="Garamond" w:hAnsi="Garamond"/>
        </w:rPr>
        <w:t>relates to this being</w:t>
      </w:r>
      <w:r w:rsidRPr="003D0025">
        <w:rPr>
          <w:rFonts w:ascii="Garamond" w:eastAsia="Times New Roman" w:hAnsi="Garamond" w:cs="Times New Roman"/>
          <w:shd w:val="clear" w:color="auto" w:fill="FFFFFF"/>
        </w:rPr>
        <w:t xml:space="preserve"> a handbook of philosophy </w:t>
      </w:r>
      <w:r w:rsidRPr="003D0025">
        <w:rPr>
          <w:rFonts w:ascii="Garamond" w:eastAsia="Times New Roman" w:hAnsi="Garamond" w:cs="Times New Roman"/>
          <w:i/>
          <w:shd w:val="clear" w:color="auto" w:fill="FFFFFF"/>
        </w:rPr>
        <w:t>and</w:t>
      </w:r>
      <w:r w:rsidRPr="003D0025">
        <w:rPr>
          <w:rFonts w:ascii="Garamond" w:eastAsia="Times New Roman" w:hAnsi="Garamond" w:cs="Times New Roman"/>
          <w:shd w:val="clear" w:color="auto" w:fill="FFFFFF"/>
        </w:rPr>
        <w:t xml:space="preserve">, not philosophy </w:t>
      </w:r>
      <w:r w:rsidRPr="003D0025">
        <w:rPr>
          <w:rFonts w:ascii="Garamond" w:eastAsia="Times New Roman" w:hAnsi="Garamond" w:cs="Times New Roman"/>
          <w:i/>
          <w:shd w:val="clear" w:color="auto" w:fill="FFFFFF"/>
        </w:rPr>
        <w:t>of</w:t>
      </w:r>
      <w:r w:rsidRPr="003D0025">
        <w:rPr>
          <w:rFonts w:ascii="Garamond" w:eastAsia="Times New Roman" w:hAnsi="Garamond" w:cs="Times New Roman"/>
          <w:shd w:val="clear" w:color="auto" w:fill="FFFFFF"/>
        </w:rPr>
        <w:t>, psychoanalysis. I</w:t>
      </w:r>
      <w:r w:rsidRPr="003D0025">
        <w:rPr>
          <w:rFonts w:ascii="Garamond" w:hAnsi="Garamond"/>
        </w:rPr>
        <w:t xml:space="preserve">t </w:t>
      </w:r>
      <w:r w:rsidR="009A5AEF">
        <w:rPr>
          <w:rFonts w:ascii="Garamond" w:hAnsi="Garamond"/>
        </w:rPr>
        <w:t xml:space="preserve">may be remarked </w:t>
      </w:r>
      <w:r w:rsidRPr="003D0025">
        <w:rPr>
          <w:rFonts w:ascii="Garamond" w:hAnsi="Garamond"/>
        </w:rPr>
        <w:t xml:space="preserve">that we have included some, but not extensive, coverage of the ‘Freud Wars’ which constituted a once prominent strand within the philosophy of psychoanalysis of the last </w:t>
      </w:r>
      <w:r w:rsidR="00551E92">
        <w:rPr>
          <w:rFonts w:ascii="Garamond" w:hAnsi="Garamond"/>
        </w:rPr>
        <w:t>40</w:t>
      </w:r>
      <w:r w:rsidRPr="003D0025">
        <w:rPr>
          <w:rFonts w:ascii="Garamond" w:hAnsi="Garamond"/>
        </w:rPr>
        <w:t xml:space="preserve"> years. Some of the important issues that arose in those debates, in particular the scientific evidence </w:t>
      </w:r>
      <w:r w:rsidR="000D33AE">
        <w:rPr>
          <w:rFonts w:ascii="Garamond" w:hAnsi="Garamond"/>
        </w:rPr>
        <w:t xml:space="preserve">for </w:t>
      </w:r>
      <w:r w:rsidRPr="003D0025">
        <w:rPr>
          <w:rFonts w:ascii="Garamond" w:hAnsi="Garamond"/>
        </w:rPr>
        <w:t>and conceptual validity of psychoanalytic theory, have naturally found their place in this handbook,</w:t>
      </w:r>
      <w:r w:rsidR="004A07A2">
        <w:rPr>
          <w:rFonts w:ascii="Garamond" w:hAnsi="Garamond"/>
        </w:rPr>
        <w:t xml:space="preserve"> </w:t>
      </w:r>
      <w:r w:rsidRPr="003D0025">
        <w:rPr>
          <w:rFonts w:ascii="Garamond" w:hAnsi="Garamond"/>
        </w:rPr>
        <w:t>but on the whole, we have encouraged different modes of engagement of the kind discussed and illustrated in this introductory chapter.</w:t>
      </w:r>
      <w:r w:rsidR="008437B3">
        <w:rPr>
          <w:rStyle w:val="FootnoteReference"/>
          <w:rFonts w:ascii="Garamond" w:hAnsi="Garamond"/>
        </w:rPr>
        <w:footnoteReference w:id="9"/>
      </w:r>
      <w:r w:rsidRPr="003D0025">
        <w:rPr>
          <w:rFonts w:ascii="Garamond" w:eastAsia="Times New Roman" w:hAnsi="Garamond" w:cs="Times New Roman"/>
          <w:shd w:val="clear" w:color="auto" w:fill="FFFFFF"/>
        </w:rPr>
        <w:t xml:space="preserve"> </w:t>
      </w:r>
    </w:p>
    <w:p w:rsidR="00163065" w:rsidRPr="00CF584F" w:rsidRDefault="00163065" w:rsidP="00670708">
      <w:pPr>
        <w:rPr>
          <w:rFonts w:ascii="Garamond" w:eastAsia="Times New Roman" w:hAnsi="Garamond" w:cs="Times New Roman"/>
          <w:shd w:val="clear" w:color="auto" w:fill="FFFFFF"/>
        </w:rPr>
      </w:pPr>
    </w:p>
    <w:p w:rsidR="00305024" w:rsidRPr="00CF584F" w:rsidRDefault="00305024" w:rsidP="00670708">
      <w:pPr>
        <w:rPr>
          <w:rFonts w:ascii="Garamond" w:eastAsia="Times New Roman" w:hAnsi="Garamond" w:cs="Times New Roman"/>
          <w:shd w:val="clear" w:color="auto" w:fill="FFFFFF"/>
        </w:rPr>
      </w:pPr>
    </w:p>
    <w:p w:rsidR="00812EE4" w:rsidRPr="00CF584F" w:rsidRDefault="00812EE4" w:rsidP="00B91FBE">
      <w:pPr>
        <w:outlineLvl w:val="0"/>
        <w:rPr>
          <w:rFonts w:ascii="Garamond" w:eastAsia="Times New Roman" w:hAnsi="Garamond" w:cs="Times New Roman"/>
          <w:u w:val="single"/>
          <w:shd w:val="clear" w:color="auto" w:fill="FFFFFF"/>
        </w:rPr>
      </w:pPr>
      <w:r w:rsidRPr="00CF584F">
        <w:rPr>
          <w:rFonts w:ascii="Garamond" w:eastAsia="Times New Roman" w:hAnsi="Garamond" w:cs="Times New Roman"/>
          <w:u w:val="single"/>
          <w:shd w:val="clear" w:color="auto" w:fill="FFFFFF"/>
        </w:rPr>
        <w:t>References</w:t>
      </w:r>
    </w:p>
    <w:p w:rsidR="00D95CA2" w:rsidRDefault="00D95CA2">
      <w:pPr>
        <w:rPr>
          <w:rFonts w:ascii="Garamond" w:eastAsia="Times New Roman" w:hAnsi="Garamond" w:cs="Times New Roman"/>
          <w:shd w:val="clear" w:color="auto" w:fill="FFFFFF"/>
        </w:rPr>
      </w:pPr>
    </w:p>
    <w:p w:rsidR="00242323" w:rsidRPr="00242323" w:rsidRDefault="00242323" w:rsidP="00A01EBC">
      <w:pPr>
        <w:ind w:left="284" w:hanging="284"/>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Baker, G. 2003. ‘Wittgenstein’s method and psychoanalysis.’ In K. W. M. Fulford, K. Morris, J Sadler &amp; G. Stanghellini Eds., </w:t>
      </w:r>
      <w:r>
        <w:rPr>
          <w:rFonts w:ascii="Garamond" w:eastAsia="Times New Roman" w:hAnsi="Garamond" w:cs="Times New Roman"/>
          <w:i/>
          <w:shd w:val="clear" w:color="auto" w:fill="FFFFFF"/>
        </w:rPr>
        <w:t>Nature and Narrative</w:t>
      </w:r>
      <w:r>
        <w:rPr>
          <w:rFonts w:ascii="Garamond" w:eastAsia="Times New Roman" w:hAnsi="Garamond" w:cs="Times New Roman"/>
          <w:shd w:val="clear" w:color="auto" w:fill="FFFFFF"/>
        </w:rPr>
        <w:t xml:space="preserve"> pp. 57-73. Oxford: Oxford University Press.</w:t>
      </w:r>
    </w:p>
    <w:p w:rsidR="006D5E40" w:rsidRPr="003D0025" w:rsidRDefault="006D5E40" w:rsidP="006D5E40">
      <w:pPr>
        <w:ind w:left="360" w:hanging="360"/>
        <w:rPr>
          <w:rFonts w:ascii="Garamond" w:hAnsi="Garamond"/>
        </w:rPr>
      </w:pPr>
      <w:r w:rsidRPr="003D0025">
        <w:rPr>
          <w:rFonts w:ascii="Garamond" w:hAnsi="Garamond"/>
        </w:rPr>
        <w:t xml:space="preserve">Bateman, A. &amp; Holmes, J. 1995. </w:t>
      </w:r>
      <w:r w:rsidRPr="003D0025">
        <w:rPr>
          <w:rFonts w:ascii="Garamond" w:hAnsi="Garamond"/>
          <w:i/>
          <w:iCs/>
        </w:rPr>
        <w:t xml:space="preserve">Introduction to Psychoanalysis. </w:t>
      </w:r>
      <w:r w:rsidRPr="003D0025">
        <w:rPr>
          <w:rFonts w:ascii="Garamond" w:hAnsi="Garamond"/>
          <w:iCs/>
        </w:rPr>
        <w:t>London: Routledge.</w:t>
      </w:r>
    </w:p>
    <w:p w:rsidR="006D5E40" w:rsidRDefault="006D5E40" w:rsidP="006D5E40">
      <w:pPr>
        <w:ind w:left="284" w:hanging="284"/>
        <w:outlineLvl w:val="0"/>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Bettelheim</w:t>
      </w:r>
      <w:r>
        <w:rPr>
          <w:rFonts w:ascii="Garamond" w:eastAsia="Times New Roman" w:hAnsi="Garamond" w:cs="Times New Roman"/>
          <w:shd w:val="clear" w:color="auto" w:fill="FFFFFF"/>
        </w:rPr>
        <w:t>, B. 1982.</w:t>
      </w:r>
      <w:r w:rsidRPr="003D0025">
        <w:rPr>
          <w:rFonts w:ascii="Garamond" w:eastAsia="Times New Roman" w:hAnsi="Garamond" w:cs="Times New Roman"/>
          <w:shd w:val="clear" w:color="auto" w:fill="FFFFFF"/>
        </w:rPr>
        <w:t xml:space="preserve"> </w:t>
      </w:r>
      <w:r w:rsidRPr="003D0025">
        <w:rPr>
          <w:rFonts w:ascii="Garamond" w:eastAsia="Times New Roman" w:hAnsi="Garamond" w:cs="Times New Roman"/>
          <w:i/>
          <w:shd w:val="clear" w:color="auto" w:fill="FFFFFF"/>
        </w:rPr>
        <w:t>Freud and Man’s Soul</w:t>
      </w:r>
      <w:r w:rsidRPr="003D0025">
        <w:rPr>
          <w:rFonts w:ascii="Garamond" w:eastAsia="Times New Roman" w:hAnsi="Garamond" w:cs="Times New Roman"/>
          <w:shd w:val="clear" w:color="auto" w:fill="FFFFFF"/>
        </w:rPr>
        <w:t>, New York: Knopf</w:t>
      </w:r>
      <w:r>
        <w:rPr>
          <w:rFonts w:ascii="Garamond" w:eastAsia="Times New Roman" w:hAnsi="Garamond" w:cs="Times New Roman"/>
          <w:shd w:val="clear" w:color="auto" w:fill="FFFFFF"/>
        </w:rPr>
        <w:t>.</w:t>
      </w:r>
    </w:p>
    <w:p w:rsidR="00A01EBC" w:rsidRDefault="009611F6" w:rsidP="006D5E40">
      <w:pPr>
        <w:ind w:left="284" w:hanging="284"/>
        <w:rPr>
          <w:rFonts w:ascii="Garamond" w:eastAsia="Times New Roman" w:hAnsi="Garamond" w:cs="Times New Roman"/>
          <w:bCs/>
          <w:shd w:val="clear" w:color="auto" w:fill="FFFFFF"/>
        </w:rPr>
      </w:pPr>
      <w:r>
        <w:rPr>
          <w:rFonts w:ascii="Garamond" w:eastAsia="Times New Roman" w:hAnsi="Garamond" w:cs="Times New Roman"/>
          <w:shd w:val="clear" w:color="auto" w:fill="FFFFFF"/>
        </w:rPr>
        <w:t>Carman, T. 2003</w:t>
      </w:r>
      <w:r w:rsidRPr="009611F6">
        <w:rPr>
          <w:rFonts w:ascii="Garamond" w:eastAsia="Times New Roman" w:hAnsi="Garamond" w:cs="Times New Roman"/>
          <w:shd w:val="clear" w:color="auto" w:fill="FFFFFF"/>
        </w:rPr>
        <w:t xml:space="preserve">. </w:t>
      </w:r>
      <w:r w:rsidR="00AF4087">
        <w:rPr>
          <w:rFonts w:ascii="Garamond" w:eastAsia="Times New Roman" w:hAnsi="Garamond" w:cs="Times New Roman"/>
          <w:shd w:val="clear" w:color="auto" w:fill="FFFFFF"/>
        </w:rPr>
        <w:t>‘</w:t>
      </w:r>
      <w:r w:rsidR="00AF4087">
        <w:rPr>
          <w:rFonts w:ascii="Garamond" w:eastAsia="Times New Roman" w:hAnsi="Garamond" w:cs="Times New Roman"/>
          <w:bCs/>
          <w:shd w:val="clear" w:color="auto" w:fill="FFFFFF"/>
        </w:rPr>
        <w:t>First Persons: On Richard Moran’</w:t>
      </w:r>
      <w:r w:rsidRPr="00AF4087">
        <w:rPr>
          <w:rFonts w:ascii="Garamond" w:eastAsia="Times New Roman" w:hAnsi="Garamond" w:cs="Times New Roman"/>
          <w:bCs/>
          <w:shd w:val="clear" w:color="auto" w:fill="FFFFFF"/>
        </w:rPr>
        <w:t xml:space="preserve">s </w:t>
      </w:r>
      <w:r w:rsidRPr="00AF4087">
        <w:rPr>
          <w:rFonts w:ascii="Garamond" w:eastAsia="Times New Roman" w:hAnsi="Garamond" w:cs="Times New Roman"/>
          <w:bCs/>
          <w:i/>
          <w:shd w:val="clear" w:color="auto" w:fill="FFFFFF"/>
        </w:rPr>
        <w:t>Authority and Estrangement</w:t>
      </w:r>
      <w:r>
        <w:rPr>
          <w:rFonts w:ascii="Garamond" w:eastAsia="Times New Roman" w:hAnsi="Garamond" w:cs="Times New Roman"/>
          <w:bCs/>
          <w:shd w:val="clear" w:color="auto" w:fill="FFFFFF"/>
        </w:rPr>
        <w:t>.</w:t>
      </w:r>
      <w:r w:rsidR="00AF4087">
        <w:rPr>
          <w:rFonts w:ascii="Garamond" w:eastAsia="Times New Roman" w:hAnsi="Garamond" w:cs="Times New Roman"/>
          <w:bCs/>
          <w:shd w:val="clear" w:color="auto" w:fill="FFFFFF"/>
        </w:rPr>
        <w:t>’</w:t>
      </w:r>
      <w:r w:rsidRPr="00AF4087">
        <w:rPr>
          <w:rFonts w:ascii="Garamond" w:eastAsia="Times New Roman" w:hAnsi="Garamond" w:cs="Times New Roman"/>
          <w:bCs/>
          <w:shd w:val="clear" w:color="auto" w:fill="FFFFFF"/>
        </w:rPr>
        <w:t xml:space="preserve"> </w:t>
      </w:r>
      <w:r w:rsidRPr="00AF4087">
        <w:rPr>
          <w:rFonts w:ascii="Garamond" w:eastAsia="Times New Roman" w:hAnsi="Garamond" w:cs="Times New Roman"/>
          <w:bCs/>
          <w:i/>
          <w:shd w:val="clear" w:color="auto" w:fill="FFFFFF"/>
        </w:rPr>
        <w:t>Inquiry</w:t>
      </w:r>
      <w:r w:rsidRPr="009611F6">
        <w:rPr>
          <w:rFonts w:ascii="Garamond" w:eastAsia="Times New Roman" w:hAnsi="Garamond" w:cs="Times New Roman"/>
          <w:bCs/>
          <w:shd w:val="clear" w:color="auto" w:fill="FFFFFF"/>
        </w:rPr>
        <w:t>, 46</w:t>
      </w:r>
      <w:r>
        <w:rPr>
          <w:rFonts w:ascii="Garamond" w:eastAsia="Times New Roman" w:hAnsi="Garamond" w:cs="Times New Roman"/>
          <w:bCs/>
          <w:shd w:val="clear" w:color="auto" w:fill="FFFFFF"/>
        </w:rPr>
        <w:t>:</w:t>
      </w:r>
      <w:r w:rsidRPr="009611F6">
        <w:rPr>
          <w:rFonts w:ascii="Garamond" w:eastAsia="Times New Roman" w:hAnsi="Garamond" w:cs="Times New Roman"/>
          <w:bCs/>
          <w:shd w:val="clear" w:color="auto" w:fill="FFFFFF"/>
        </w:rPr>
        <w:t xml:space="preserve"> 395-408</w:t>
      </w:r>
      <w:r>
        <w:rPr>
          <w:rFonts w:ascii="Garamond" w:eastAsia="Times New Roman" w:hAnsi="Garamond" w:cs="Times New Roman"/>
          <w:bCs/>
          <w:shd w:val="clear" w:color="auto" w:fill="FFFFFF"/>
        </w:rPr>
        <w:t>.</w:t>
      </w:r>
    </w:p>
    <w:p w:rsidR="006D5E40" w:rsidRPr="003D0025" w:rsidRDefault="006D5E40" w:rsidP="006D5E40">
      <w:pPr>
        <w:ind w:left="284" w:hanging="284"/>
        <w:rPr>
          <w:rFonts w:ascii="Garamond" w:hAnsi="Garamond"/>
        </w:rPr>
      </w:pPr>
      <w:r>
        <w:rPr>
          <w:rFonts w:ascii="Garamond" w:hAnsi="Garamond"/>
        </w:rPr>
        <w:t>Chen, S., &amp; Chaiken, S. 1999</w:t>
      </w:r>
      <w:r w:rsidRPr="003D0025">
        <w:rPr>
          <w:rFonts w:ascii="Garamond" w:hAnsi="Garamond"/>
        </w:rPr>
        <w:t xml:space="preserve">. </w:t>
      </w:r>
      <w:r>
        <w:rPr>
          <w:rFonts w:ascii="Garamond" w:hAnsi="Garamond"/>
        </w:rPr>
        <w:t>‘</w:t>
      </w:r>
      <w:r w:rsidRPr="003D0025">
        <w:rPr>
          <w:rFonts w:ascii="Garamond" w:hAnsi="Garamond"/>
        </w:rPr>
        <w:t>The heuristic-systematic model in its broader context</w:t>
      </w:r>
      <w:r>
        <w:rPr>
          <w:rFonts w:ascii="Garamond" w:hAnsi="Garamond"/>
        </w:rPr>
        <w:t>’</w:t>
      </w:r>
      <w:r w:rsidRPr="003D0025">
        <w:rPr>
          <w:rFonts w:ascii="Garamond" w:hAnsi="Garamond"/>
        </w:rPr>
        <w:t xml:space="preserve">. In S. Chaiken &amp; Y. Trope Eds., </w:t>
      </w:r>
      <w:r w:rsidRPr="003D0025">
        <w:rPr>
          <w:rFonts w:ascii="Garamond" w:hAnsi="Garamond"/>
          <w:i/>
          <w:iCs/>
        </w:rPr>
        <w:t xml:space="preserve">Dual process theories in social psychology </w:t>
      </w:r>
      <w:r w:rsidRPr="003D0025">
        <w:rPr>
          <w:rFonts w:ascii="Garamond" w:hAnsi="Garamond"/>
        </w:rPr>
        <w:t>pp. 73–96. New York: Guilford.</w:t>
      </w:r>
    </w:p>
    <w:p w:rsidR="006D5E40" w:rsidRPr="003D0025" w:rsidRDefault="006D5E40" w:rsidP="006D5E40">
      <w:pPr>
        <w:ind w:left="360" w:hanging="360"/>
        <w:rPr>
          <w:rFonts w:ascii="Garamond" w:hAnsi="Garamond"/>
          <w:iCs/>
        </w:rPr>
      </w:pPr>
      <w:r w:rsidRPr="003D0025">
        <w:rPr>
          <w:rFonts w:ascii="Garamond" w:hAnsi="Garamond"/>
          <w:iCs/>
        </w:rPr>
        <w:t xml:space="preserve">Eagle, M. 2011. </w:t>
      </w:r>
      <w:r w:rsidRPr="003D0025">
        <w:rPr>
          <w:rFonts w:ascii="Garamond" w:hAnsi="Garamond"/>
          <w:i/>
          <w:iCs/>
        </w:rPr>
        <w:t>From Classical to Contemporary Psychoanalysis.</w:t>
      </w:r>
      <w:r w:rsidRPr="003D0025">
        <w:rPr>
          <w:rFonts w:ascii="Garamond" w:hAnsi="Garamond"/>
          <w:iCs/>
        </w:rPr>
        <w:t xml:space="preserve"> London: Routledge.</w:t>
      </w:r>
    </w:p>
    <w:p w:rsidR="006D5E40" w:rsidRPr="003D0025" w:rsidRDefault="006D5E40" w:rsidP="006D5E40">
      <w:pPr>
        <w:ind w:left="284" w:hanging="284"/>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Eagle, M. 2013. </w:t>
      </w:r>
      <w:r>
        <w:rPr>
          <w:rFonts w:ascii="Garamond" w:eastAsia="Times New Roman" w:hAnsi="Garamond" w:cs="Times New Roman"/>
          <w:shd w:val="clear" w:color="auto" w:fill="FFFFFF"/>
        </w:rPr>
        <w:t>‘</w:t>
      </w:r>
      <w:r w:rsidRPr="003D0025">
        <w:rPr>
          <w:rFonts w:ascii="Garamond" w:eastAsia="Times New Roman" w:hAnsi="Garamond" w:cs="Times New Roman"/>
          <w:shd w:val="clear" w:color="auto" w:fill="FFFFFF"/>
        </w:rPr>
        <w:t>The implications of conceptual critiques and empirical research on unconscious processes for psychoanalytic theory</w:t>
      </w:r>
      <w:r>
        <w:rPr>
          <w:rFonts w:ascii="Garamond" w:eastAsia="Times New Roman" w:hAnsi="Garamond" w:cs="Times New Roman"/>
          <w:shd w:val="clear" w:color="auto" w:fill="FFFFFF"/>
        </w:rPr>
        <w:t>’</w:t>
      </w:r>
      <w:r w:rsidRPr="003D0025">
        <w:rPr>
          <w:rFonts w:ascii="Garamond" w:eastAsia="Times New Roman" w:hAnsi="Garamond" w:cs="Times New Roman"/>
          <w:shd w:val="clear" w:color="auto" w:fill="FFFFFF"/>
        </w:rPr>
        <w:t xml:space="preserve">. </w:t>
      </w:r>
      <w:r w:rsidRPr="003D0025">
        <w:rPr>
          <w:rFonts w:ascii="Garamond" w:eastAsia="Times New Roman" w:hAnsi="Garamond" w:cs="Times New Roman"/>
          <w:i/>
          <w:shd w:val="clear" w:color="auto" w:fill="FFFFFF"/>
        </w:rPr>
        <w:t>Psychoanalytic Review</w:t>
      </w:r>
      <w:r w:rsidRPr="003D0025">
        <w:rPr>
          <w:rFonts w:ascii="Garamond" w:eastAsia="Times New Roman" w:hAnsi="Garamond" w:cs="Times New Roman"/>
          <w:shd w:val="clear" w:color="auto" w:fill="FFFFFF"/>
        </w:rPr>
        <w:t>, 100.6: 881–917.</w:t>
      </w:r>
    </w:p>
    <w:p w:rsidR="006D5E40" w:rsidRPr="003D0025" w:rsidRDefault="006D5E40" w:rsidP="006D5E40">
      <w:pPr>
        <w:ind w:left="284" w:hanging="284"/>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Eissler, K.R. </w:t>
      </w:r>
      <w:r>
        <w:rPr>
          <w:rFonts w:ascii="Garamond" w:eastAsia="Times New Roman" w:hAnsi="Garamond" w:cs="Times New Roman"/>
          <w:shd w:val="clear" w:color="auto" w:fill="FFFFFF"/>
        </w:rPr>
        <w:t>1963</w:t>
      </w:r>
      <w:r w:rsidRPr="003D0025">
        <w:rPr>
          <w:rFonts w:ascii="Garamond" w:eastAsia="Times New Roman" w:hAnsi="Garamond" w:cs="Times New Roman"/>
          <w:shd w:val="clear" w:color="auto" w:fill="FFFFFF"/>
        </w:rPr>
        <w:t xml:space="preserve">. </w:t>
      </w:r>
      <w:r>
        <w:rPr>
          <w:rFonts w:ascii="Garamond" w:eastAsia="Times New Roman" w:hAnsi="Garamond" w:cs="Times New Roman"/>
          <w:shd w:val="clear" w:color="auto" w:fill="FFFFFF"/>
        </w:rPr>
        <w:t>‘</w:t>
      </w:r>
      <w:r w:rsidRPr="003D0025">
        <w:rPr>
          <w:rFonts w:ascii="Garamond" w:eastAsia="Times New Roman" w:hAnsi="Garamond" w:cs="Times New Roman"/>
          <w:shd w:val="clear" w:color="auto" w:fill="FFFFFF"/>
        </w:rPr>
        <w:t>Notes on the psychoanalytic concept of cure</w:t>
      </w:r>
      <w:r>
        <w:rPr>
          <w:rFonts w:ascii="Garamond" w:eastAsia="Times New Roman" w:hAnsi="Garamond" w:cs="Times New Roman"/>
          <w:shd w:val="clear" w:color="auto" w:fill="FFFFFF"/>
        </w:rPr>
        <w:t>’</w:t>
      </w:r>
      <w:r w:rsidRPr="003D0025">
        <w:rPr>
          <w:rFonts w:ascii="Garamond" w:eastAsia="Times New Roman" w:hAnsi="Garamond" w:cs="Times New Roman"/>
          <w:shd w:val="clear" w:color="auto" w:fill="FFFFFF"/>
        </w:rPr>
        <w:t xml:space="preserve">. </w:t>
      </w:r>
      <w:r w:rsidRPr="003D0025">
        <w:rPr>
          <w:rFonts w:ascii="Garamond" w:eastAsia="Times New Roman" w:hAnsi="Garamond" w:cs="Times New Roman"/>
          <w:i/>
          <w:shd w:val="clear" w:color="auto" w:fill="FFFFFF"/>
        </w:rPr>
        <w:t>Psychoanal. St. Child</w:t>
      </w:r>
      <w:r w:rsidRPr="003D0025">
        <w:rPr>
          <w:rFonts w:ascii="Garamond" w:eastAsia="Times New Roman" w:hAnsi="Garamond" w:cs="Times New Roman"/>
          <w:shd w:val="clear" w:color="auto" w:fill="FFFFFF"/>
        </w:rPr>
        <w:t>, 18:</w:t>
      </w:r>
      <w:r w:rsidR="009611F6">
        <w:rPr>
          <w:rFonts w:ascii="Garamond" w:eastAsia="Times New Roman" w:hAnsi="Garamond" w:cs="Times New Roman"/>
          <w:shd w:val="clear" w:color="auto" w:fill="FFFFFF"/>
        </w:rPr>
        <w:t xml:space="preserve"> </w:t>
      </w:r>
      <w:r w:rsidRPr="003D0025">
        <w:rPr>
          <w:rFonts w:ascii="Garamond" w:eastAsia="Times New Roman" w:hAnsi="Garamond" w:cs="Times New Roman"/>
          <w:shd w:val="clear" w:color="auto" w:fill="FFFFFF"/>
        </w:rPr>
        <w:t>424-463.</w:t>
      </w:r>
    </w:p>
    <w:p w:rsidR="001F6442" w:rsidRPr="003D0025" w:rsidRDefault="001F6442" w:rsidP="001F6442">
      <w:pPr>
        <w:ind w:left="284" w:hanging="284"/>
        <w:rPr>
          <w:rFonts w:ascii="Garamond" w:eastAsia="Times New Roman" w:hAnsi="Garamond" w:cs="Arial"/>
          <w:shd w:val="clear" w:color="auto" w:fill="FFFFFF"/>
        </w:rPr>
      </w:pPr>
      <w:r>
        <w:rPr>
          <w:rFonts w:ascii="Garamond" w:eastAsia="Times New Roman" w:hAnsi="Garamond" w:cs="Arial"/>
          <w:shd w:val="clear" w:color="auto" w:fill="FFFFFF"/>
        </w:rPr>
        <w:t xml:space="preserve">Freud, S. </w:t>
      </w:r>
      <w:r w:rsidRPr="003D0025">
        <w:rPr>
          <w:rFonts w:ascii="Garamond" w:eastAsia="Times New Roman" w:hAnsi="Garamond" w:cs="Arial"/>
          <w:shd w:val="clear" w:color="auto" w:fill="FFFFFF"/>
        </w:rPr>
        <w:t>1900</w:t>
      </w:r>
      <w:r w:rsidRPr="003D0025">
        <w:rPr>
          <w:rFonts w:ascii="Garamond" w:eastAsia="Times New Roman" w:hAnsi="Garamond" w:cs="Times New Roman"/>
          <w:shd w:val="clear" w:color="auto" w:fill="FFFFFF"/>
        </w:rPr>
        <w:t xml:space="preserve">. </w:t>
      </w:r>
      <w:r w:rsidRPr="003D0025">
        <w:rPr>
          <w:rFonts w:ascii="Garamond" w:eastAsia="Times New Roman" w:hAnsi="Garamond" w:cs="Times New Roman"/>
          <w:i/>
          <w:shd w:val="clear" w:color="auto" w:fill="FFFFFF"/>
        </w:rPr>
        <w:t>The Interpretation of Dreams.</w:t>
      </w:r>
      <w:r w:rsidRPr="003D0025">
        <w:rPr>
          <w:rFonts w:ascii="Garamond" w:eastAsia="Times New Roman" w:hAnsi="Garamond" w:cs="Times New Roman"/>
          <w:shd w:val="clear" w:color="auto" w:fill="FFFFFF"/>
        </w:rPr>
        <w:t xml:space="preserve"> </w:t>
      </w:r>
      <w:r w:rsidRPr="003D0025">
        <w:rPr>
          <w:rFonts w:ascii="Garamond" w:eastAsia="Times New Roman" w:hAnsi="Garamond" w:cs="Arial"/>
          <w:shd w:val="clear" w:color="auto" w:fill="FFFFFF"/>
        </w:rPr>
        <w:t>The Standard Edition of the Complete Psychological Works of Sigmund Freud, Volume V. London: Hogarth Press.</w:t>
      </w:r>
    </w:p>
    <w:p w:rsidR="006D5E40" w:rsidRPr="003D0025" w:rsidRDefault="006D5E40" w:rsidP="006D5E40">
      <w:pPr>
        <w:ind w:left="284" w:hanging="284"/>
        <w:rPr>
          <w:rFonts w:ascii="Garamond" w:eastAsia="Times New Roman" w:hAnsi="Garamond" w:cs="Arial"/>
          <w:shd w:val="clear" w:color="auto" w:fill="FFFFFF"/>
        </w:rPr>
      </w:pPr>
      <w:r>
        <w:rPr>
          <w:rFonts w:ascii="Garamond" w:eastAsia="Times New Roman" w:hAnsi="Garamond" w:cs="Times New Roman"/>
          <w:shd w:val="clear" w:color="auto" w:fill="FFFFFF"/>
        </w:rPr>
        <w:t>Freud, S. 1901</w:t>
      </w:r>
      <w:r w:rsidRPr="003D0025">
        <w:rPr>
          <w:rFonts w:ascii="Garamond" w:eastAsia="Times New Roman" w:hAnsi="Garamond" w:cs="Times New Roman"/>
          <w:shd w:val="clear" w:color="auto" w:fill="FFFFFF"/>
        </w:rPr>
        <w:t>.</w:t>
      </w:r>
      <w:r w:rsidRPr="003D0025">
        <w:rPr>
          <w:rFonts w:ascii="Garamond" w:eastAsia="Times New Roman" w:hAnsi="Garamond" w:cs="Arial"/>
          <w:shd w:val="clear" w:color="auto" w:fill="FFFFFF"/>
        </w:rPr>
        <w:t xml:space="preserve"> </w:t>
      </w:r>
      <w:r w:rsidRPr="003D0025">
        <w:rPr>
          <w:rFonts w:ascii="Garamond" w:eastAsia="Times New Roman" w:hAnsi="Garamond" w:cs="Arial"/>
          <w:i/>
          <w:shd w:val="clear" w:color="auto" w:fill="FFFFFF"/>
        </w:rPr>
        <w:t>The Psychopathology of Everyday Life</w:t>
      </w:r>
      <w:r w:rsidRPr="003D0025">
        <w:rPr>
          <w:rFonts w:ascii="Garamond" w:eastAsia="Times New Roman" w:hAnsi="Garamond" w:cs="Arial"/>
          <w:shd w:val="clear" w:color="auto" w:fill="FFFFFF"/>
        </w:rPr>
        <w:t>.</w:t>
      </w:r>
      <w:r w:rsidRPr="003D0025">
        <w:rPr>
          <w:rStyle w:val="apple-converted-space"/>
          <w:rFonts w:ascii="Garamond" w:eastAsia="Times New Roman" w:hAnsi="Garamond" w:cs="Arial"/>
          <w:shd w:val="clear" w:color="auto" w:fill="FFFFFF"/>
        </w:rPr>
        <w:t> </w:t>
      </w:r>
      <w:r w:rsidRPr="003D0025">
        <w:rPr>
          <w:rFonts w:ascii="Garamond" w:eastAsia="Times New Roman" w:hAnsi="Garamond" w:cs="Arial"/>
          <w:shd w:val="clear" w:color="auto" w:fill="FFFFFF"/>
        </w:rPr>
        <w:t>The Standard Edition of the Complete Psychological Works of Sigmund Freud, Volume VI. London: Hogarth Press.</w:t>
      </w:r>
    </w:p>
    <w:p w:rsidR="001F6442" w:rsidRPr="003D0025" w:rsidRDefault="001F6442" w:rsidP="001F6442">
      <w:pPr>
        <w:ind w:left="284" w:hanging="284"/>
        <w:rPr>
          <w:rFonts w:ascii="Garamond" w:eastAsia="Times New Roman" w:hAnsi="Garamond" w:cs="Arial"/>
          <w:shd w:val="clear" w:color="auto" w:fill="FFFFFF"/>
        </w:rPr>
      </w:pPr>
      <w:r w:rsidRPr="003D0025">
        <w:rPr>
          <w:rFonts w:ascii="Garamond" w:eastAsia="Times New Roman" w:hAnsi="Garamond" w:cs="Arial"/>
          <w:shd w:val="clear" w:color="auto" w:fill="FFFFFF"/>
        </w:rPr>
        <w:t xml:space="preserve">Freud, S. 1913. </w:t>
      </w:r>
      <w:r>
        <w:rPr>
          <w:rFonts w:ascii="Garamond" w:eastAsia="Times New Roman" w:hAnsi="Garamond" w:cs="Arial"/>
          <w:shd w:val="clear" w:color="auto" w:fill="FFFFFF"/>
        </w:rPr>
        <w:t>‘</w:t>
      </w:r>
      <w:r w:rsidRPr="003D0025">
        <w:rPr>
          <w:rFonts w:ascii="Garamond" w:eastAsia="Times New Roman" w:hAnsi="Garamond" w:cs="Arial"/>
          <w:shd w:val="clear" w:color="auto" w:fill="FFFFFF"/>
        </w:rPr>
        <w:t>On Beginning the Treatment</w:t>
      </w:r>
      <w:r>
        <w:rPr>
          <w:rFonts w:ascii="Garamond" w:eastAsia="Times New Roman" w:hAnsi="Garamond" w:cs="Arial"/>
          <w:shd w:val="clear" w:color="auto" w:fill="FFFFFF"/>
        </w:rPr>
        <w:t>’</w:t>
      </w:r>
      <w:r w:rsidRPr="003D0025">
        <w:rPr>
          <w:rFonts w:ascii="Garamond" w:eastAsia="Times New Roman" w:hAnsi="Garamond" w:cs="Arial"/>
          <w:shd w:val="clear" w:color="auto" w:fill="FFFFFF"/>
        </w:rPr>
        <w:t>. The Standard Edition of the Complete Psychological Works of Sigmund Freud, Volume XII. London: Hogarth Press.</w:t>
      </w:r>
    </w:p>
    <w:p w:rsidR="006D5E40" w:rsidRPr="003D0025" w:rsidRDefault="006D5E40" w:rsidP="006D5E40">
      <w:pPr>
        <w:ind w:left="284" w:hanging="284"/>
        <w:rPr>
          <w:rFonts w:ascii="Garamond" w:eastAsia="Times New Roman" w:hAnsi="Garamond" w:cs="Arial"/>
          <w:shd w:val="clear" w:color="auto" w:fill="FFFFFF"/>
        </w:rPr>
      </w:pPr>
      <w:r>
        <w:rPr>
          <w:rFonts w:ascii="Garamond" w:eastAsia="Times New Roman" w:hAnsi="Garamond" w:cs="Arial"/>
          <w:shd w:val="clear" w:color="auto" w:fill="FFFFFF"/>
        </w:rPr>
        <w:t>Freud, S. 1915</w:t>
      </w:r>
      <w:r w:rsidRPr="003D0025">
        <w:rPr>
          <w:rFonts w:ascii="Garamond" w:eastAsia="Times New Roman" w:hAnsi="Garamond" w:cs="Arial"/>
          <w:shd w:val="clear" w:color="auto" w:fill="FFFFFF"/>
        </w:rPr>
        <w:t xml:space="preserve">. </w:t>
      </w:r>
      <w:r w:rsidRPr="003D0025">
        <w:rPr>
          <w:rFonts w:ascii="Garamond" w:eastAsia="Times New Roman" w:hAnsi="Garamond" w:cs="Arial"/>
          <w:i/>
          <w:shd w:val="clear" w:color="auto" w:fill="FFFFFF"/>
        </w:rPr>
        <w:t>Introductory Lectures on Psychoanalysis</w:t>
      </w:r>
      <w:r w:rsidRPr="003D0025">
        <w:rPr>
          <w:rFonts w:ascii="Garamond" w:eastAsia="Times New Roman" w:hAnsi="Garamond" w:cs="Arial"/>
          <w:shd w:val="clear" w:color="auto" w:fill="FFFFFF"/>
        </w:rPr>
        <w:t>. The Standard Edition of the Complete Psychological Works of Sigmund Freud, Volumes XV and XVI. London: Hogarth Press.</w:t>
      </w:r>
    </w:p>
    <w:p w:rsidR="006D5E40" w:rsidRPr="003D0025" w:rsidRDefault="006D5E40" w:rsidP="006D5E40">
      <w:pPr>
        <w:ind w:left="284" w:hanging="284"/>
        <w:rPr>
          <w:rFonts w:ascii="Garamond" w:eastAsia="Times New Roman" w:hAnsi="Garamond" w:cs="Arial"/>
          <w:shd w:val="clear" w:color="auto" w:fill="FFFFFF"/>
        </w:rPr>
      </w:pPr>
      <w:r w:rsidRPr="003D0025">
        <w:rPr>
          <w:rFonts w:ascii="Garamond" w:eastAsia="Times New Roman" w:hAnsi="Garamond" w:cs="Arial"/>
          <w:shd w:val="clear" w:color="auto" w:fill="FFFFFF"/>
        </w:rPr>
        <w:t xml:space="preserve">Freud, S. 1915. </w:t>
      </w:r>
      <w:r>
        <w:rPr>
          <w:rFonts w:ascii="Garamond" w:eastAsia="Times New Roman" w:hAnsi="Garamond" w:cs="Arial"/>
          <w:shd w:val="clear" w:color="auto" w:fill="FFFFFF"/>
        </w:rPr>
        <w:t>‘</w:t>
      </w:r>
      <w:r w:rsidRPr="003D0025">
        <w:rPr>
          <w:rFonts w:ascii="Garamond" w:eastAsia="Times New Roman" w:hAnsi="Garamond" w:cs="Arial"/>
          <w:shd w:val="clear" w:color="auto" w:fill="FFFFFF"/>
        </w:rPr>
        <w:t>Observations on transference love. (Further recommendations on the technique of psycho-analysis. III</w:t>
      </w:r>
      <w:r>
        <w:rPr>
          <w:rFonts w:ascii="Garamond" w:eastAsia="Times New Roman" w:hAnsi="Garamond" w:cs="Arial"/>
          <w:shd w:val="clear" w:color="auto" w:fill="FFFFFF"/>
        </w:rPr>
        <w:t>’</w:t>
      </w:r>
      <w:r w:rsidRPr="003D0025">
        <w:rPr>
          <w:rFonts w:ascii="Garamond" w:eastAsia="Times New Roman" w:hAnsi="Garamond" w:cs="Arial"/>
          <w:shd w:val="clear" w:color="auto" w:fill="FFFFFF"/>
        </w:rPr>
        <w:t>. The Standard Edition of the Complete Psychological Works of Sigmund Freud, Volume XII. London: Hogarth Press. 159-173.</w:t>
      </w:r>
    </w:p>
    <w:p w:rsidR="006D5E40" w:rsidRPr="003D0025" w:rsidRDefault="006D5E40" w:rsidP="006D5E40">
      <w:pPr>
        <w:ind w:left="284" w:hanging="284"/>
        <w:rPr>
          <w:rFonts w:ascii="Garamond" w:eastAsia="Times New Roman" w:hAnsi="Garamond" w:cs="Arial"/>
          <w:shd w:val="clear" w:color="auto" w:fill="FFFFFF"/>
        </w:rPr>
      </w:pPr>
      <w:r w:rsidRPr="003D0025">
        <w:rPr>
          <w:rFonts w:ascii="Garamond" w:eastAsia="Times New Roman" w:hAnsi="Garamond" w:cs="Arial"/>
          <w:shd w:val="clear" w:color="auto" w:fill="FFFFFF"/>
        </w:rPr>
        <w:t xml:space="preserve">Freud, S. 1925. </w:t>
      </w:r>
      <w:r w:rsidRPr="003D0025">
        <w:rPr>
          <w:rFonts w:ascii="Garamond" w:eastAsia="Times New Roman" w:hAnsi="Garamond" w:cs="Arial"/>
          <w:i/>
          <w:shd w:val="clear" w:color="auto" w:fill="FFFFFF"/>
        </w:rPr>
        <w:t>An Autobiographical Study</w:t>
      </w:r>
      <w:r w:rsidRPr="003D0025">
        <w:rPr>
          <w:rFonts w:ascii="Garamond" w:eastAsia="Times New Roman" w:hAnsi="Garamond" w:cs="Arial"/>
          <w:shd w:val="clear" w:color="auto" w:fill="FFFFFF"/>
        </w:rPr>
        <w:t>. The Standard Edition of the Complete Psychological Works of Sigmund Freud, Volume XX. London: Hogarth Press.</w:t>
      </w:r>
    </w:p>
    <w:p w:rsidR="006D5E40" w:rsidRDefault="006D5E40" w:rsidP="006D5E40">
      <w:pPr>
        <w:ind w:left="284" w:hanging="284"/>
        <w:rPr>
          <w:rFonts w:ascii="Garamond" w:eastAsia="Times New Roman" w:hAnsi="Garamond" w:cs="Arial"/>
          <w:shd w:val="clear" w:color="auto" w:fill="FFFFFF"/>
        </w:rPr>
      </w:pPr>
      <w:r w:rsidRPr="003D0025">
        <w:rPr>
          <w:rFonts w:ascii="Garamond" w:eastAsia="Times New Roman" w:hAnsi="Garamond" w:cs="Arial"/>
          <w:shd w:val="clear" w:color="auto" w:fill="FFFFFF"/>
        </w:rPr>
        <w:t xml:space="preserve">Freud, S. 1985. </w:t>
      </w:r>
      <w:r w:rsidRPr="003D0025">
        <w:rPr>
          <w:rFonts w:ascii="Garamond" w:eastAsia="Times New Roman" w:hAnsi="Garamond" w:cs="Arial"/>
          <w:i/>
          <w:shd w:val="clear" w:color="auto" w:fill="FFFFFF"/>
        </w:rPr>
        <w:t>The Complete Letters of Sigmund Freud to Wilhem Fliess 1887-1904</w:t>
      </w:r>
      <w:r w:rsidRPr="003D0025">
        <w:rPr>
          <w:rFonts w:ascii="Garamond" w:eastAsia="Times New Roman" w:hAnsi="Garamond" w:cs="Arial"/>
          <w:shd w:val="clear" w:color="auto" w:fill="FFFFFF"/>
        </w:rPr>
        <w:t>. Trans J. M. Masson. Cambridge: Harvard University Press.</w:t>
      </w:r>
    </w:p>
    <w:p w:rsidR="00A86566" w:rsidRPr="003D0025" w:rsidRDefault="00A86566" w:rsidP="006D5E40">
      <w:pPr>
        <w:ind w:left="284" w:hanging="284"/>
        <w:rPr>
          <w:rFonts w:ascii="Garamond" w:eastAsia="Times New Roman" w:hAnsi="Garamond" w:cs="Arial"/>
          <w:shd w:val="clear" w:color="auto" w:fill="FFFFFF"/>
        </w:rPr>
      </w:pPr>
      <w:r>
        <w:rPr>
          <w:rFonts w:ascii="Garamond" w:eastAsia="Times New Roman" w:hAnsi="Garamond" w:cs="Arial"/>
          <w:shd w:val="clear" w:color="auto" w:fill="FFFFFF"/>
        </w:rPr>
        <w:t xml:space="preserve">Gaita, R. 2004. </w:t>
      </w:r>
      <w:r w:rsidRPr="00551E92">
        <w:rPr>
          <w:rFonts w:ascii="Garamond" w:eastAsia="Times New Roman" w:hAnsi="Garamond" w:cs="Arial"/>
          <w:i/>
          <w:shd w:val="clear" w:color="auto" w:fill="FFFFFF"/>
        </w:rPr>
        <w:t>Good and Evil: An Absolute Conception</w:t>
      </w:r>
      <w:r>
        <w:rPr>
          <w:rFonts w:ascii="Garamond" w:eastAsia="Times New Roman" w:hAnsi="Garamond" w:cs="Arial"/>
          <w:shd w:val="clear" w:color="auto" w:fill="FFFFFF"/>
        </w:rPr>
        <w:t>. 2</w:t>
      </w:r>
      <w:r w:rsidRPr="00551E92">
        <w:rPr>
          <w:rFonts w:ascii="Garamond" w:eastAsia="Times New Roman" w:hAnsi="Garamond" w:cs="Arial"/>
          <w:shd w:val="clear" w:color="auto" w:fill="FFFFFF"/>
          <w:vertAlign w:val="superscript"/>
        </w:rPr>
        <w:t>nd</w:t>
      </w:r>
      <w:r>
        <w:rPr>
          <w:rFonts w:ascii="Garamond" w:eastAsia="Times New Roman" w:hAnsi="Garamond" w:cs="Arial"/>
          <w:shd w:val="clear" w:color="auto" w:fill="FFFFFF"/>
        </w:rPr>
        <w:t xml:space="preserve"> edition. Abingdon: Routledge.</w:t>
      </w:r>
    </w:p>
    <w:p w:rsidR="006D5E40" w:rsidRPr="003D0025" w:rsidRDefault="006D5E40" w:rsidP="006D5E40">
      <w:pPr>
        <w:ind w:left="284" w:hanging="284"/>
        <w:rPr>
          <w:rFonts w:ascii="Garamond" w:eastAsia="Times New Roman" w:hAnsi="Garamond" w:cs="Arial"/>
          <w:shd w:val="clear" w:color="auto" w:fill="FFFFFF"/>
        </w:rPr>
      </w:pPr>
      <w:r w:rsidRPr="003D0025">
        <w:rPr>
          <w:rFonts w:ascii="Garamond" w:eastAsia="Times New Roman" w:hAnsi="Garamond" w:cs="Arial"/>
          <w:shd w:val="clear" w:color="auto" w:fill="FFFFFF"/>
        </w:rPr>
        <w:t xml:space="preserve">Gomez, L. 2005. </w:t>
      </w:r>
      <w:r w:rsidRPr="003D0025">
        <w:rPr>
          <w:rFonts w:ascii="Garamond" w:eastAsia="Times New Roman" w:hAnsi="Garamond" w:cs="Arial"/>
          <w:i/>
          <w:shd w:val="clear" w:color="auto" w:fill="FFFFFF"/>
        </w:rPr>
        <w:t>The Freud Wars: An Introduction to the Philosophy of Psychoanalysis</w:t>
      </w:r>
      <w:r w:rsidRPr="003D0025">
        <w:rPr>
          <w:rFonts w:ascii="Garamond" w:eastAsia="Times New Roman" w:hAnsi="Garamond" w:cs="Arial"/>
          <w:shd w:val="clear" w:color="auto" w:fill="FFFFFF"/>
        </w:rPr>
        <w:t>. Hove: Routledge.</w:t>
      </w:r>
    </w:p>
    <w:p w:rsidR="006D5E40" w:rsidRPr="003D0025" w:rsidRDefault="006D5E40" w:rsidP="006D5E40">
      <w:pPr>
        <w:ind w:left="284" w:hanging="284"/>
        <w:rPr>
          <w:rFonts w:ascii="Garamond" w:eastAsia="Times New Roman" w:hAnsi="Garamond" w:cs="Arial"/>
          <w:shd w:val="clear" w:color="auto" w:fill="FFFFFF"/>
        </w:rPr>
      </w:pPr>
      <w:r w:rsidRPr="003D0025">
        <w:rPr>
          <w:rFonts w:ascii="Garamond" w:eastAsia="Times New Roman" w:hAnsi="Garamond" w:cs="Arial"/>
          <w:shd w:val="clear" w:color="auto" w:fill="FFFFFF"/>
        </w:rPr>
        <w:t xml:space="preserve">Hadot, P. 1995. </w:t>
      </w:r>
      <w:r w:rsidRPr="003D0025">
        <w:rPr>
          <w:rFonts w:ascii="Garamond" w:eastAsia="Times New Roman" w:hAnsi="Garamond" w:cs="Arial"/>
          <w:i/>
          <w:shd w:val="clear" w:color="auto" w:fill="FFFFFF"/>
        </w:rPr>
        <w:t>Philosophy as a Way of Life: Spiritual Exercises from Socrates to Foucault</w:t>
      </w:r>
      <w:r w:rsidRPr="003D0025">
        <w:rPr>
          <w:rFonts w:ascii="Garamond" w:eastAsia="Times New Roman" w:hAnsi="Garamond" w:cs="Arial"/>
          <w:shd w:val="clear" w:color="auto" w:fill="FFFFFF"/>
        </w:rPr>
        <w:t>. Oxford: Blackwell.</w:t>
      </w:r>
    </w:p>
    <w:p w:rsidR="006D5E40" w:rsidRPr="003D0025" w:rsidRDefault="006D5E40" w:rsidP="006D5E40">
      <w:pPr>
        <w:ind w:left="284" w:hanging="284"/>
        <w:rPr>
          <w:rFonts w:ascii="Garamond" w:eastAsia="Times New Roman" w:hAnsi="Garamond" w:cs="Arial"/>
          <w:shd w:val="clear" w:color="auto" w:fill="FFFFFF"/>
        </w:rPr>
      </w:pPr>
      <w:r w:rsidRPr="003D0025">
        <w:rPr>
          <w:rFonts w:ascii="Garamond" w:eastAsia="Times New Roman" w:hAnsi="Garamond" w:cs="Arial"/>
          <w:shd w:val="clear" w:color="auto" w:fill="FFFFFF"/>
        </w:rPr>
        <w:t xml:space="preserve">Hadot, P. 2002. </w:t>
      </w:r>
      <w:r w:rsidRPr="003D0025">
        <w:rPr>
          <w:rFonts w:ascii="Garamond" w:eastAsia="Times New Roman" w:hAnsi="Garamond" w:cs="Arial"/>
          <w:i/>
          <w:shd w:val="clear" w:color="auto" w:fill="FFFFFF"/>
        </w:rPr>
        <w:t>What is Ancient Philosophy?</w:t>
      </w:r>
      <w:r w:rsidRPr="003D0025">
        <w:rPr>
          <w:rFonts w:ascii="Garamond" w:eastAsia="Times New Roman" w:hAnsi="Garamond" w:cs="Arial"/>
          <w:shd w:val="clear" w:color="auto" w:fill="FFFFFF"/>
        </w:rPr>
        <w:t xml:space="preserve"> Cambridge, MA: Belknap Harvard.</w:t>
      </w:r>
    </w:p>
    <w:p w:rsidR="006D5E40" w:rsidRPr="003D0025" w:rsidRDefault="006D5E40" w:rsidP="006D5E40">
      <w:pPr>
        <w:ind w:left="284" w:hanging="284"/>
        <w:rPr>
          <w:rFonts w:ascii="Garamond" w:eastAsia="Times New Roman" w:hAnsi="Garamond" w:cs="Arial"/>
          <w:shd w:val="clear" w:color="auto" w:fill="FFFFFF"/>
        </w:rPr>
      </w:pPr>
      <w:r w:rsidRPr="003D0025">
        <w:rPr>
          <w:rFonts w:ascii="Garamond" w:eastAsia="Times New Roman" w:hAnsi="Garamond" w:cs="Arial"/>
          <w:shd w:val="clear" w:color="auto" w:fill="FFFFFF"/>
        </w:rPr>
        <w:t xml:space="preserve">Hegel, G.W.F. 1807/1977. </w:t>
      </w:r>
      <w:r w:rsidRPr="003D0025">
        <w:rPr>
          <w:rFonts w:ascii="Garamond" w:eastAsia="Times New Roman" w:hAnsi="Garamond" w:cs="Arial"/>
          <w:i/>
          <w:shd w:val="clear" w:color="auto" w:fill="FFFFFF"/>
        </w:rPr>
        <w:t>Phenomenology of Spirit</w:t>
      </w:r>
      <w:r w:rsidRPr="003D0025">
        <w:rPr>
          <w:rFonts w:ascii="Garamond" w:eastAsia="Times New Roman" w:hAnsi="Garamond" w:cs="Arial"/>
          <w:shd w:val="clear" w:color="auto" w:fill="FFFFFF"/>
        </w:rPr>
        <w:t>. Trans A.V. Miller. Oxford: Oxford University Press.</w:t>
      </w:r>
    </w:p>
    <w:p w:rsidR="006D5E40" w:rsidRPr="003D0025" w:rsidRDefault="006D5E40" w:rsidP="006D5E40">
      <w:pPr>
        <w:ind w:left="284" w:hanging="284"/>
        <w:rPr>
          <w:rFonts w:ascii="Garamond" w:eastAsia="Times New Roman" w:hAnsi="Garamond" w:cs="Arial"/>
          <w:shd w:val="clear" w:color="auto" w:fill="FFFFFF"/>
        </w:rPr>
      </w:pPr>
      <w:r w:rsidRPr="003D0025">
        <w:rPr>
          <w:rFonts w:ascii="Garamond" w:eastAsia="Times New Roman" w:hAnsi="Garamond" w:cs="Times New Roman"/>
          <w:shd w:val="clear" w:color="auto" w:fill="FFFFFF"/>
        </w:rPr>
        <w:t xml:space="preserve">Heidegger, M. 1927/1962. </w:t>
      </w:r>
      <w:r w:rsidRPr="003D0025">
        <w:rPr>
          <w:rFonts w:ascii="Garamond" w:eastAsia="Times New Roman" w:hAnsi="Garamond" w:cs="Times New Roman"/>
          <w:i/>
          <w:shd w:val="clear" w:color="auto" w:fill="FFFFFF"/>
        </w:rPr>
        <w:t>Being and Time.</w:t>
      </w:r>
      <w:r w:rsidRPr="003D0025">
        <w:rPr>
          <w:rFonts w:ascii="Garamond" w:eastAsia="Times New Roman" w:hAnsi="Garamond" w:cs="Times New Roman"/>
          <w:shd w:val="clear" w:color="auto" w:fill="FFFFFF"/>
        </w:rPr>
        <w:t xml:space="preserve"> Trans J. Macquarrie &amp; E. Robinson. Oxford: Basil Blackwell.</w:t>
      </w:r>
    </w:p>
    <w:p w:rsidR="006D5E40" w:rsidRPr="003D0025" w:rsidRDefault="006D5E40" w:rsidP="006D5E40">
      <w:pPr>
        <w:ind w:left="284" w:hanging="284"/>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Jones, E. 1940. </w:t>
      </w:r>
      <w:r>
        <w:rPr>
          <w:rFonts w:ascii="Garamond" w:eastAsia="Times New Roman" w:hAnsi="Garamond" w:cs="Times New Roman"/>
          <w:shd w:val="clear" w:color="auto" w:fill="FFFFFF"/>
        </w:rPr>
        <w:t>‘</w:t>
      </w:r>
      <w:r w:rsidRPr="003D0025">
        <w:rPr>
          <w:rFonts w:ascii="Garamond" w:eastAsia="Times New Roman" w:hAnsi="Garamond" w:cs="Times New Roman"/>
          <w:shd w:val="clear" w:color="auto" w:fill="FFFFFF"/>
        </w:rPr>
        <w:t>Sigmund Freud 1856–1939</w:t>
      </w:r>
      <w:r>
        <w:rPr>
          <w:rFonts w:ascii="Garamond" w:eastAsia="Times New Roman" w:hAnsi="Garamond" w:cs="Times New Roman"/>
          <w:shd w:val="clear" w:color="auto" w:fill="FFFFFF"/>
        </w:rPr>
        <w:t>’</w:t>
      </w:r>
      <w:r w:rsidRPr="003D0025">
        <w:rPr>
          <w:rFonts w:ascii="Garamond" w:eastAsia="Times New Roman" w:hAnsi="Garamond" w:cs="Times New Roman"/>
          <w:shd w:val="clear" w:color="auto" w:fill="FFFFFF"/>
        </w:rPr>
        <w:t xml:space="preserve">. </w:t>
      </w:r>
      <w:r w:rsidRPr="003D0025">
        <w:rPr>
          <w:rFonts w:ascii="Garamond" w:eastAsia="Times New Roman" w:hAnsi="Garamond" w:cs="Times New Roman"/>
          <w:i/>
          <w:shd w:val="clear" w:color="auto" w:fill="FFFFFF"/>
        </w:rPr>
        <w:t>Int. J. Psycho-Anal.</w:t>
      </w:r>
      <w:r w:rsidRPr="003D0025">
        <w:rPr>
          <w:rFonts w:ascii="Garamond" w:eastAsia="Times New Roman" w:hAnsi="Garamond" w:cs="Times New Roman"/>
          <w:shd w:val="clear" w:color="auto" w:fill="FFFFFF"/>
        </w:rPr>
        <w:t>, 21:2-26.</w:t>
      </w:r>
    </w:p>
    <w:p w:rsidR="006D5E40" w:rsidRPr="003D0025" w:rsidRDefault="006D5E40" w:rsidP="006D5E40">
      <w:pPr>
        <w:ind w:left="284" w:hanging="284"/>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Jones, E. 1955. </w:t>
      </w:r>
      <w:r w:rsidRPr="003D0025">
        <w:rPr>
          <w:rFonts w:ascii="Garamond" w:eastAsia="Times New Roman" w:hAnsi="Garamond" w:cs="Times New Roman"/>
          <w:i/>
          <w:shd w:val="clear" w:color="auto" w:fill="FFFFFF"/>
        </w:rPr>
        <w:t>Sigmund Freud Life and Work, Volume Two: Years of Maturity 1901-1919</w:t>
      </w:r>
      <w:r w:rsidRPr="003D0025">
        <w:rPr>
          <w:rFonts w:ascii="Garamond" w:eastAsia="Times New Roman" w:hAnsi="Garamond" w:cs="Times New Roman"/>
          <w:shd w:val="clear" w:color="auto" w:fill="FFFFFF"/>
        </w:rPr>
        <w:t>. London: The Hogarth Press.</w:t>
      </w:r>
    </w:p>
    <w:p w:rsidR="006D5E40" w:rsidRPr="003D0025" w:rsidRDefault="006D5E40" w:rsidP="006D5E40">
      <w:pPr>
        <w:ind w:left="284" w:hanging="284"/>
        <w:rPr>
          <w:rFonts w:ascii="Garamond" w:hAnsi="Garamond"/>
        </w:rPr>
      </w:pPr>
      <w:r w:rsidRPr="003D0025">
        <w:rPr>
          <w:rFonts w:ascii="Garamond" w:hAnsi="Garamond"/>
        </w:rPr>
        <w:t xml:space="preserve">Kitcher, P. 1992. </w:t>
      </w:r>
      <w:r w:rsidRPr="003D0025">
        <w:rPr>
          <w:rFonts w:ascii="Garamond" w:hAnsi="Garamond"/>
          <w:i/>
        </w:rPr>
        <w:t>Freud's Dream : A Complete Interdisciplinary Science of Mind</w:t>
      </w:r>
      <w:r w:rsidRPr="003D0025">
        <w:rPr>
          <w:rFonts w:ascii="Garamond" w:hAnsi="Garamond"/>
        </w:rPr>
        <w:t xml:space="preserve">.  Cambridge, MA: MIT. </w:t>
      </w:r>
    </w:p>
    <w:p w:rsidR="006D5E40" w:rsidRPr="003D0025" w:rsidRDefault="006D5E40" w:rsidP="006D5E40">
      <w:pPr>
        <w:ind w:left="284" w:hanging="284"/>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Kohut, H. 1973. </w:t>
      </w:r>
      <w:r>
        <w:rPr>
          <w:rFonts w:ascii="Garamond" w:eastAsia="Times New Roman" w:hAnsi="Garamond" w:cs="Times New Roman"/>
          <w:shd w:val="clear" w:color="auto" w:fill="FFFFFF"/>
        </w:rPr>
        <w:t>‘</w:t>
      </w:r>
      <w:r w:rsidRPr="003D0025">
        <w:rPr>
          <w:rFonts w:ascii="Garamond" w:eastAsia="Times New Roman" w:hAnsi="Garamond" w:cs="Times New Roman"/>
          <w:shd w:val="clear" w:color="auto" w:fill="FFFFFF"/>
        </w:rPr>
        <w:t>Psychoanalysis in a troubled world</w:t>
      </w:r>
      <w:r>
        <w:rPr>
          <w:rFonts w:ascii="Garamond" w:eastAsia="Times New Roman" w:hAnsi="Garamond" w:cs="Times New Roman"/>
          <w:shd w:val="clear" w:color="auto" w:fill="FFFFFF"/>
        </w:rPr>
        <w:t>’</w:t>
      </w:r>
      <w:r w:rsidRPr="003D0025">
        <w:rPr>
          <w:rFonts w:ascii="Garamond" w:eastAsia="Times New Roman" w:hAnsi="Garamond" w:cs="Times New Roman"/>
          <w:shd w:val="clear" w:color="auto" w:fill="FFFFFF"/>
        </w:rPr>
        <w:t xml:space="preserve">. </w:t>
      </w:r>
      <w:r w:rsidRPr="003D0025">
        <w:rPr>
          <w:rFonts w:ascii="Garamond" w:eastAsia="Times New Roman" w:hAnsi="Garamond" w:cs="Times New Roman"/>
          <w:i/>
          <w:shd w:val="clear" w:color="auto" w:fill="FFFFFF"/>
        </w:rPr>
        <w:t>Ann. Psychoanal.</w:t>
      </w:r>
      <w:r w:rsidRPr="003D0025">
        <w:rPr>
          <w:rFonts w:ascii="Garamond" w:eastAsia="Times New Roman" w:hAnsi="Garamond" w:cs="Times New Roman"/>
          <w:shd w:val="clear" w:color="auto" w:fill="FFFFFF"/>
        </w:rPr>
        <w:t>, 1:3-25.</w:t>
      </w:r>
    </w:p>
    <w:p w:rsidR="00505631" w:rsidRDefault="00505631" w:rsidP="00505631">
      <w:pPr>
        <w:ind w:left="360" w:hanging="360"/>
        <w:rPr>
          <w:rFonts w:ascii="Garamond" w:hAnsi="Garamond"/>
        </w:rPr>
      </w:pPr>
      <w:r>
        <w:rPr>
          <w:rFonts w:ascii="Garamond" w:hAnsi="Garamond"/>
        </w:rPr>
        <w:t xml:space="preserve">Lacewing, M. 2014. ‘Psychodynamic psychotherapy, insight and therapeutic action’. </w:t>
      </w:r>
      <w:r w:rsidRPr="00505631">
        <w:rPr>
          <w:rFonts w:ascii="Garamond" w:hAnsi="Garamond"/>
          <w:i/>
        </w:rPr>
        <w:t>Clinical Psychology: Science and Practice</w:t>
      </w:r>
      <w:r>
        <w:rPr>
          <w:rFonts w:ascii="Garamond" w:hAnsi="Garamond"/>
        </w:rPr>
        <w:t xml:space="preserve"> 21, 156-173.</w:t>
      </w:r>
    </w:p>
    <w:p w:rsidR="006D5E40" w:rsidRPr="003D0025" w:rsidRDefault="006D5E40" w:rsidP="006D5E40">
      <w:pPr>
        <w:ind w:left="360" w:hanging="360"/>
        <w:rPr>
          <w:rFonts w:ascii="Garamond" w:hAnsi="Garamond"/>
        </w:rPr>
      </w:pPr>
      <w:r w:rsidRPr="003D0025">
        <w:rPr>
          <w:rFonts w:ascii="Garamond" w:hAnsi="Garamond"/>
        </w:rPr>
        <w:t>Lear,</w:t>
      </w:r>
      <w:r>
        <w:rPr>
          <w:rFonts w:ascii="Garamond" w:hAnsi="Garamond"/>
        </w:rPr>
        <w:t xml:space="preserve"> J. 2011.</w:t>
      </w:r>
      <w:r w:rsidRPr="003D0025">
        <w:rPr>
          <w:rFonts w:ascii="Garamond" w:hAnsi="Garamond"/>
        </w:rPr>
        <w:t xml:space="preserve"> </w:t>
      </w:r>
      <w:r w:rsidRPr="003D0025">
        <w:rPr>
          <w:rFonts w:ascii="Garamond" w:hAnsi="Garamond"/>
          <w:i/>
        </w:rPr>
        <w:t>Freud</w:t>
      </w:r>
      <w:r>
        <w:rPr>
          <w:rFonts w:ascii="Garamond" w:hAnsi="Garamond"/>
          <w:i/>
        </w:rPr>
        <w:t>.</w:t>
      </w:r>
      <w:r w:rsidRPr="003D0025">
        <w:rPr>
          <w:rFonts w:ascii="Garamond" w:hAnsi="Garamond"/>
          <w:i/>
        </w:rPr>
        <w:t xml:space="preserve"> </w:t>
      </w:r>
      <w:r>
        <w:rPr>
          <w:rFonts w:ascii="Garamond" w:hAnsi="Garamond"/>
          <w:iCs/>
        </w:rPr>
        <w:t>London: Routledge.</w:t>
      </w:r>
    </w:p>
    <w:p w:rsidR="006D5E40" w:rsidRPr="003D0025" w:rsidRDefault="006D5E40" w:rsidP="006D5E40">
      <w:pPr>
        <w:ind w:left="284" w:hanging="284"/>
        <w:rPr>
          <w:rFonts w:ascii="Garamond" w:hAnsi="Garamond"/>
        </w:rPr>
      </w:pPr>
      <w:r w:rsidRPr="003D0025">
        <w:rPr>
          <w:rFonts w:ascii="Garamond" w:hAnsi="Garamond"/>
        </w:rPr>
        <w:t xml:space="preserve">Lear J. 2014. </w:t>
      </w:r>
      <w:r>
        <w:rPr>
          <w:rFonts w:ascii="Garamond" w:hAnsi="Garamond"/>
        </w:rPr>
        <w:t>‘</w:t>
      </w:r>
      <w:r w:rsidRPr="003D0025">
        <w:rPr>
          <w:rFonts w:ascii="Garamond" w:hAnsi="Garamond"/>
        </w:rPr>
        <w:t>Integrating the non-rational soul</w:t>
      </w:r>
      <w:r>
        <w:rPr>
          <w:rFonts w:ascii="Garamond" w:hAnsi="Garamond"/>
        </w:rPr>
        <w:t>’</w:t>
      </w:r>
      <w:r w:rsidRPr="003D0025">
        <w:rPr>
          <w:rFonts w:ascii="Garamond" w:hAnsi="Garamond"/>
        </w:rPr>
        <w:t>. </w:t>
      </w:r>
      <w:r w:rsidRPr="003D0025">
        <w:rPr>
          <w:rFonts w:ascii="Garamond" w:hAnsi="Garamond"/>
          <w:i/>
        </w:rPr>
        <w:t>Proceedings Aristotelian Soc, </w:t>
      </w:r>
      <w:r w:rsidRPr="003D0025">
        <w:rPr>
          <w:rFonts w:ascii="Garamond" w:hAnsi="Garamond"/>
        </w:rPr>
        <w:t>114: 75–101.</w:t>
      </w:r>
    </w:p>
    <w:p w:rsidR="006D5E40" w:rsidRPr="003D0025" w:rsidRDefault="006D5E40" w:rsidP="006D5E40">
      <w:pPr>
        <w:ind w:left="284" w:hanging="284"/>
        <w:rPr>
          <w:rFonts w:ascii="Garamond" w:hAnsi="Garamond"/>
          <w:i/>
        </w:rPr>
      </w:pPr>
      <w:r w:rsidRPr="003D0025">
        <w:rPr>
          <w:rFonts w:ascii="Garamond" w:hAnsi="Garamond"/>
        </w:rPr>
        <w:t xml:space="preserve">Lear, J. 2005. </w:t>
      </w:r>
      <w:r>
        <w:rPr>
          <w:rFonts w:ascii="Garamond" w:hAnsi="Garamond"/>
        </w:rPr>
        <w:t>‘</w:t>
      </w:r>
      <w:r w:rsidRPr="003D0025">
        <w:rPr>
          <w:rFonts w:ascii="Garamond" w:hAnsi="Garamond"/>
        </w:rPr>
        <w:t>The Socratic method and psychoanalysis</w:t>
      </w:r>
      <w:r>
        <w:rPr>
          <w:rFonts w:ascii="Garamond" w:hAnsi="Garamond"/>
        </w:rPr>
        <w:t>’</w:t>
      </w:r>
      <w:r w:rsidRPr="003D0025">
        <w:rPr>
          <w:rFonts w:ascii="Garamond" w:hAnsi="Garamond"/>
        </w:rPr>
        <w:t xml:space="preserve">. In </w:t>
      </w:r>
      <w:r w:rsidRPr="003D0025">
        <w:rPr>
          <w:rFonts w:ascii="Garamond" w:hAnsi="Garamond"/>
          <w:i/>
        </w:rPr>
        <w:t xml:space="preserve">A Companion to Socrates </w:t>
      </w:r>
      <w:r w:rsidRPr="003D0025">
        <w:rPr>
          <w:rFonts w:ascii="Garamond" w:hAnsi="Garamond"/>
        </w:rPr>
        <w:t>ch. 27</w:t>
      </w:r>
      <w:r w:rsidRPr="003D0025">
        <w:rPr>
          <w:rFonts w:ascii="Garamond" w:hAnsi="Garamond"/>
          <w:i/>
        </w:rPr>
        <w:t xml:space="preserve">. </w:t>
      </w:r>
      <w:r w:rsidRPr="003D0025">
        <w:rPr>
          <w:rFonts w:ascii="Garamond" w:hAnsi="Garamond"/>
        </w:rPr>
        <w:t>Ed. S. Ahbel-Rappe &amp; R. Kamtekar. Oxford: Blackwell Publishers.</w:t>
      </w:r>
    </w:p>
    <w:p w:rsidR="006D5E40" w:rsidRPr="003D0025" w:rsidRDefault="006D5E40" w:rsidP="006D5E40">
      <w:pPr>
        <w:ind w:left="284" w:hanging="284"/>
        <w:outlineLvl w:val="0"/>
        <w:rPr>
          <w:rFonts w:ascii="Garamond" w:hAnsi="Garamond"/>
        </w:rPr>
      </w:pPr>
      <w:r w:rsidRPr="003D0025">
        <w:rPr>
          <w:rFonts w:ascii="Garamond" w:hAnsi="Garamond"/>
        </w:rPr>
        <w:t xml:space="preserve">Malcolm, N. 1958. </w:t>
      </w:r>
      <w:r w:rsidRPr="003D0025">
        <w:rPr>
          <w:rFonts w:ascii="Garamond" w:hAnsi="Garamond"/>
          <w:i/>
        </w:rPr>
        <w:t>Ludwig Wittgenstein: A Memoir</w:t>
      </w:r>
      <w:r w:rsidRPr="003D0025">
        <w:rPr>
          <w:rFonts w:ascii="Garamond" w:hAnsi="Garamond"/>
        </w:rPr>
        <w:t>. London: Oxford University Press.</w:t>
      </w:r>
    </w:p>
    <w:p w:rsidR="006D5E40" w:rsidRPr="003D0025" w:rsidRDefault="006D5E40" w:rsidP="006D5E40">
      <w:pPr>
        <w:ind w:left="284" w:hanging="284"/>
        <w:rPr>
          <w:rFonts w:ascii="Garamond" w:hAnsi="Garamond"/>
        </w:rPr>
      </w:pPr>
      <w:r w:rsidRPr="003D0025">
        <w:rPr>
          <w:rFonts w:ascii="Garamond" w:hAnsi="Garamond"/>
        </w:rPr>
        <w:t xml:space="preserve">McDonald, M. 2014. </w:t>
      </w:r>
      <w:r w:rsidRPr="003D0025">
        <w:rPr>
          <w:rFonts w:ascii="Garamond" w:hAnsi="Garamond"/>
          <w:bCs/>
          <w:i/>
        </w:rPr>
        <w:t>Hegel and Psychoanalysis: A New Interpretation of "Phenomenology of Spirit"</w:t>
      </w:r>
      <w:r w:rsidRPr="003D0025">
        <w:rPr>
          <w:rFonts w:ascii="Garamond" w:hAnsi="Garamond"/>
          <w:bCs/>
        </w:rPr>
        <w:t>. New York: Routledge.</w:t>
      </w:r>
    </w:p>
    <w:p w:rsidR="006D5E40" w:rsidRPr="003D0025" w:rsidRDefault="006D5E40" w:rsidP="006D5E40">
      <w:pPr>
        <w:ind w:left="284" w:hanging="284"/>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Menninger, K.A. 1956. </w:t>
      </w:r>
      <w:r>
        <w:rPr>
          <w:rFonts w:ascii="Garamond" w:eastAsia="Times New Roman" w:hAnsi="Garamond" w:cs="Times New Roman"/>
          <w:shd w:val="clear" w:color="auto" w:fill="FFFFFF"/>
        </w:rPr>
        <w:t>‘</w:t>
      </w:r>
      <w:r w:rsidRPr="003D0025">
        <w:rPr>
          <w:rFonts w:ascii="Garamond" w:eastAsia="Times New Roman" w:hAnsi="Garamond" w:cs="Times New Roman"/>
          <w:shd w:val="clear" w:color="auto" w:fill="FFFFFF"/>
        </w:rPr>
        <w:t>Freud and American psychiatry</w:t>
      </w:r>
      <w:r>
        <w:rPr>
          <w:rFonts w:ascii="Garamond" w:eastAsia="Times New Roman" w:hAnsi="Garamond" w:cs="Times New Roman"/>
          <w:shd w:val="clear" w:color="auto" w:fill="FFFFFF"/>
        </w:rPr>
        <w:t>’</w:t>
      </w:r>
      <w:r w:rsidRPr="003D0025">
        <w:rPr>
          <w:rFonts w:ascii="Garamond" w:eastAsia="Times New Roman" w:hAnsi="Garamond" w:cs="Times New Roman"/>
          <w:shd w:val="clear" w:color="auto" w:fill="FFFFFF"/>
        </w:rPr>
        <w:t xml:space="preserve">. </w:t>
      </w:r>
      <w:r w:rsidRPr="003D0025">
        <w:rPr>
          <w:rFonts w:ascii="Garamond" w:eastAsia="Times New Roman" w:hAnsi="Garamond" w:cs="Times New Roman"/>
          <w:i/>
          <w:shd w:val="clear" w:color="auto" w:fill="FFFFFF"/>
        </w:rPr>
        <w:t>J. Amer. Psychoanal. Assn.</w:t>
      </w:r>
      <w:r w:rsidRPr="003D0025">
        <w:rPr>
          <w:rFonts w:ascii="Garamond" w:eastAsia="Times New Roman" w:hAnsi="Garamond" w:cs="Times New Roman"/>
          <w:shd w:val="clear" w:color="auto" w:fill="FFFFFF"/>
        </w:rPr>
        <w:t>, 4:614-625.</w:t>
      </w:r>
    </w:p>
    <w:p w:rsidR="006D5E40" w:rsidRDefault="006D5E40" w:rsidP="006D5E40">
      <w:pPr>
        <w:ind w:left="360" w:hanging="360"/>
        <w:rPr>
          <w:rFonts w:ascii="Garamond" w:hAnsi="Garamond"/>
        </w:rPr>
      </w:pPr>
      <w:r w:rsidRPr="003D0025">
        <w:rPr>
          <w:rFonts w:ascii="Garamond" w:hAnsi="Garamond"/>
        </w:rPr>
        <w:t>Milton,</w:t>
      </w:r>
      <w:r w:rsidR="00117783">
        <w:rPr>
          <w:rFonts w:ascii="Garamond" w:hAnsi="Garamond"/>
        </w:rPr>
        <w:t xml:space="preserve"> J</w:t>
      </w:r>
      <w:r w:rsidR="00A01EBC">
        <w:rPr>
          <w:rFonts w:ascii="Garamond" w:hAnsi="Garamond"/>
        </w:rPr>
        <w:t>.</w:t>
      </w:r>
      <w:r w:rsidR="00117783">
        <w:rPr>
          <w:rFonts w:ascii="Garamond" w:hAnsi="Garamond"/>
        </w:rPr>
        <w:t>,</w:t>
      </w:r>
      <w:r w:rsidRPr="003D0025">
        <w:rPr>
          <w:rFonts w:ascii="Garamond" w:hAnsi="Garamond"/>
        </w:rPr>
        <w:t xml:space="preserve"> Polmear</w:t>
      </w:r>
      <w:r w:rsidR="009611F6">
        <w:rPr>
          <w:rFonts w:ascii="Garamond" w:hAnsi="Garamond"/>
        </w:rPr>
        <w:t>, C.</w:t>
      </w:r>
      <w:r w:rsidRPr="003D0025">
        <w:rPr>
          <w:rFonts w:ascii="Garamond" w:hAnsi="Garamond"/>
        </w:rPr>
        <w:t xml:space="preserve"> &amp; Fabricius</w:t>
      </w:r>
      <w:r w:rsidR="009611F6">
        <w:rPr>
          <w:rFonts w:ascii="Garamond" w:hAnsi="Garamond"/>
        </w:rPr>
        <w:t>, J.</w:t>
      </w:r>
      <w:r>
        <w:rPr>
          <w:rFonts w:ascii="Garamond" w:hAnsi="Garamond"/>
        </w:rPr>
        <w:t xml:space="preserve"> 2011.</w:t>
      </w:r>
      <w:r w:rsidRPr="003D0025">
        <w:rPr>
          <w:rFonts w:ascii="Garamond" w:hAnsi="Garamond"/>
        </w:rPr>
        <w:t xml:space="preserve"> </w:t>
      </w:r>
      <w:r w:rsidRPr="003D0025">
        <w:rPr>
          <w:rFonts w:ascii="Garamond" w:hAnsi="Garamond"/>
          <w:i/>
        </w:rPr>
        <w:t xml:space="preserve">A Short Introduction to Psychoanalysis </w:t>
      </w:r>
      <w:r>
        <w:rPr>
          <w:rFonts w:ascii="Garamond" w:hAnsi="Garamond"/>
        </w:rPr>
        <w:t>London: SAGE Publications.</w:t>
      </w:r>
    </w:p>
    <w:p w:rsidR="00D131BF" w:rsidRPr="00117783" w:rsidRDefault="00D131BF" w:rsidP="006D5E40">
      <w:pPr>
        <w:numPr>
          <w:ins w:id="5" w:author="Richard Gipps" w:date="2018-02-16T10:20:00Z"/>
        </w:numPr>
        <w:ind w:left="360" w:hanging="360"/>
        <w:rPr>
          <w:rFonts w:ascii="Garamond" w:hAnsi="Garamond"/>
        </w:rPr>
      </w:pPr>
      <w:r>
        <w:rPr>
          <w:rFonts w:ascii="Garamond" w:hAnsi="Garamond"/>
        </w:rPr>
        <w:t>Moran. R. 200</w:t>
      </w:r>
      <w:r w:rsidR="00117783">
        <w:rPr>
          <w:rFonts w:ascii="Garamond" w:hAnsi="Garamond"/>
        </w:rPr>
        <w:t xml:space="preserve">1. </w:t>
      </w:r>
      <w:r w:rsidR="00117783">
        <w:rPr>
          <w:rFonts w:ascii="Garamond" w:hAnsi="Garamond"/>
          <w:i/>
        </w:rPr>
        <w:t xml:space="preserve">Authority and Estrangement: An Essay on Self-Knowledge. </w:t>
      </w:r>
      <w:r w:rsidR="00117783">
        <w:rPr>
          <w:rFonts w:ascii="Garamond" w:hAnsi="Garamond"/>
        </w:rPr>
        <w:t>Princeton: Princeton University Press.</w:t>
      </w:r>
    </w:p>
    <w:p w:rsidR="006D5E40" w:rsidRPr="003D0025" w:rsidRDefault="006D5E40" w:rsidP="006D5E40">
      <w:pPr>
        <w:ind w:left="284" w:hanging="284"/>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Nehamas, A. 1998. </w:t>
      </w:r>
      <w:r w:rsidRPr="003D0025">
        <w:rPr>
          <w:rFonts w:ascii="Garamond" w:eastAsia="Times New Roman" w:hAnsi="Garamond" w:cs="Times New Roman"/>
          <w:i/>
          <w:shd w:val="clear" w:color="auto" w:fill="FFFFFF"/>
        </w:rPr>
        <w:t>The Art of Living: Socratic Reflections from Plato to Foucault</w:t>
      </w:r>
      <w:r w:rsidRPr="003D0025">
        <w:rPr>
          <w:rFonts w:ascii="Garamond" w:eastAsia="Times New Roman" w:hAnsi="Garamond" w:cs="Times New Roman"/>
          <w:shd w:val="clear" w:color="auto" w:fill="FFFFFF"/>
        </w:rPr>
        <w:t>. Berkeley: University of California Press</w:t>
      </w:r>
    </w:p>
    <w:p w:rsidR="006D5E40" w:rsidRPr="003D0025" w:rsidRDefault="006D5E40" w:rsidP="006D5E40">
      <w:pPr>
        <w:ind w:left="284" w:hanging="284"/>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Nietzsche, F. 1882/2001. </w:t>
      </w:r>
      <w:r w:rsidRPr="003D0025">
        <w:rPr>
          <w:rFonts w:ascii="Garamond" w:eastAsia="Times New Roman" w:hAnsi="Garamond" w:cs="Times New Roman"/>
          <w:i/>
          <w:shd w:val="clear" w:color="auto" w:fill="FFFFFF"/>
        </w:rPr>
        <w:t>The Gay Science</w:t>
      </w:r>
      <w:r w:rsidRPr="003D0025">
        <w:rPr>
          <w:rFonts w:ascii="Garamond" w:eastAsia="Times New Roman" w:hAnsi="Garamond" w:cs="Times New Roman"/>
          <w:shd w:val="clear" w:color="auto" w:fill="FFFFFF"/>
        </w:rPr>
        <w:t>. Ed. Bernard Williams. Trans. Josefine Nauckhoff. Cambridge: Cambridge University Press.</w:t>
      </w:r>
    </w:p>
    <w:p w:rsidR="006D5E40" w:rsidRPr="003D0025" w:rsidRDefault="006D5E40" w:rsidP="006D5E40">
      <w:pPr>
        <w:ind w:left="284" w:hanging="284"/>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Nietzsche, F. 1887/1967. </w:t>
      </w:r>
      <w:r w:rsidRPr="003D0025">
        <w:rPr>
          <w:rFonts w:ascii="Garamond" w:eastAsia="Times New Roman" w:hAnsi="Garamond" w:cs="Times New Roman"/>
          <w:i/>
          <w:shd w:val="clear" w:color="auto" w:fill="FFFFFF"/>
        </w:rPr>
        <w:t xml:space="preserve">On the Genealogy of Morals. </w:t>
      </w:r>
      <w:r w:rsidRPr="003D0025">
        <w:rPr>
          <w:rFonts w:ascii="Garamond" w:eastAsia="Times New Roman" w:hAnsi="Garamond" w:cs="Times New Roman"/>
          <w:shd w:val="clear" w:color="auto" w:fill="FFFFFF"/>
        </w:rPr>
        <w:t>Ed/Trans Walter Kaufmann. New York: Vintage Books.</w:t>
      </w:r>
    </w:p>
    <w:p w:rsidR="006D5E40" w:rsidRPr="003D0025" w:rsidRDefault="006D5E40" w:rsidP="006D5E40">
      <w:pPr>
        <w:ind w:left="284" w:hanging="284"/>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Nietzsche, F. 1895/1968. </w:t>
      </w:r>
      <w:r w:rsidRPr="003D0025">
        <w:rPr>
          <w:rFonts w:ascii="Garamond" w:eastAsia="Times New Roman" w:hAnsi="Garamond" w:cs="Times New Roman"/>
          <w:i/>
          <w:shd w:val="clear" w:color="auto" w:fill="FFFFFF"/>
        </w:rPr>
        <w:t>The Antichrist</w:t>
      </w:r>
      <w:r w:rsidRPr="003D0025">
        <w:rPr>
          <w:rFonts w:ascii="Garamond" w:eastAsia="Times New Roman" w:hAnsi="Garamond" w:cs="Times New Roman"/>
          <w:shd w:val="clear" w:color="auto" w:fill="FFFFFF"/>
        </w:rPr>
        <w:t>. Ed/Trans R. J. Hollingdale. New York: Viking Penguin.</w:t>
      </w:r>
    </w:p>
    <w:p w:rsidR="006D5E40" w:rsidRPr="003D0025" w:rsidRDefault="006D5E40" w:rsidP="006D5E40">
      <w:pPr>
        <w:ind w:left="360" w:hanging="360"/>
        <w:rPr>
          <w:rFonts w:ascii="Garamond" w:hAnsi="Garamond"/>
          <w:i/>
        </w:rPr>
      </w:pPr>
      <w:r w:rsidRPr="003D0025">
        <w:rPr>
          <w:rFonts w:ascii="Garamond" w:hAnsi="Garamond"/>
        </w:rPr>
        <w:t>Rusbridger</w:t>
      </w:r>
      <w:r>
        <w:rPr>
          <w:rFonts w:ascii="Garamond" w:hAnsi="Garamond"/>
        </w:rPr>
        <w:t>, R.</w:t>
      </w:r>
      <w:r w:rsidRPr="003D0025">
        <w:rPr>
          <w:rFonts w:ascii="Garamond" w:hAnsi="Garamond"/>
        </w:rPr>
        <w:t xml:space="preserve"> &amp; Budd,</w:t>
      </w:r>
      <w:r>
        <w:rPr>
          <w:rFonts w:ascii="Garamond" w:hAnsi="Garamond"/>
        </w:rPr>
        <w:t xml:space="preserve"> S. 2005.</w:t>
      </w:r>
      <w:r w:rsidRPr="003D0025">
        <w:rPr>
          <w:rFonts w:ascii="Garamond" w:hAnsi="Garamond"/>
        </w:rPr>
        <w:t xml:space="preserve"> </w:t>
      </w:r>
      <w:r w:rsidRPr="003D0025">
        <w:rPr>
          <w:rFonts w:ascii="Garamond" w:hAnsi="Garamond"/>
          <w:i/>
        </w:rPr>
        <w:t xml:space="preserve">Introducing Psychoanalysis: Essential Themes and Topics </w:t>
      </w:r>
      <w:r w:rsidRPr="003D0025">
        <w:rPr>
          <w:rFonts w:ascii="Garamond" w:hAnsi="Garamond"/>
          <w:iCs/>
        </w:rPr>
        <w:t>London: Routledge</w:t>
      </w:r>
      <w:r>
        <w:rPr>
          <w:rFonts w:ascii="Garamond" w:hAnsi="Garamond"/>
          <w:iCs/>
        </w:rPr>
        <w:t>.</w:t>
      </w:r>
    </w:p>
    <w:p w:rsidR="006D5E40" w:rsidRPr="003D0025" w:rsidRDefault="006D5E40" w:rsidP="006D5E40">
      <w:pPr>
        <w:ind w:left="284" w:hanging="284"/>
        <w:rPr>
          <w:rFonts w:ascii="Garamond" w:eastAsia="Times New Roman" w:hAnsi="Garamond" w:cs="Times New Roman"/>
          <w:i/>
          <w:shd w:val="clear" w:color="auto" w:fill="FFFFFF"/>
        </w:rPr>
      </w:pPr>
      <w:r w:rsidRPr="003D0025">
        <w:rPr>
          <w:rFonts w:ascii="Garamond" w:eastAsia="Times New Roman" w:hAnsi="Garamond" w:cs="Times New Roman"/>
          <w:shd w:val="clear" w:color="auto" w:fill="FFFFFF"/>
        </w:rPr>
        <w:t xml:space="preserve">Ryle, G. 1949. </w:t>
      </w:r>
      <w:r w:rsidRPr="003D0025">
        <w:rPr>
          <w:rFonts w:ascii="Garamond" w:eastAsia="Times New Roman" w:hAnsi="Garamond" w:cs="Times New Roman"/>
          <w:i/>
          <w:shd w:val="clear" w:color="auto" w:fill="FFFFFF"/>
        </w:rPr>
        <w:t>The Concept of Mind</w:t>
      </w:r>
      <w:r w:rsidRPr="003D0025">
        <w:rPr>
          <w:rFonts w:ascii="Garamond" w:eastAsia="Times New Roman" w:hAnsi="Garamond" w:cs="Times New Roman"/>
          <w:shd w:val="clear" w:color="auto" w:fill="FFFFFF"/>
        </w:rPr>
        <w:t>. London: Hutchinson.</w:t>
      </w:r>
    </w:p>
    <w:p w:rsidR="006D5E40" w:rsidRPr="003D0025" w:rsidRDefault="006D5E40" w:rsidP="006D5E40">
      <w:pPr>
        <w:ind w:left="284" w:hanging="284"/>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Saussure, F. de 1915/1961. </w:t>
      </w:r>
      <w:r w:rsidRPr="003D0025">
        <w:rPr>
          <w:rFonts w:ascii="Garamond" w:eastAsia="Times New Roman" w:hAnsi="Garamond" w:cs="Times New Roman"/>
          <w:i/>
          <w:shd w:val="clear" w:color="auto" w:fill="FFFFFF"/>
        </w:rPr>
        <w:t>Course in General Linguistics.</w:t>
      </w:r>
      <w:r w:rsidRPr="003D0025">
        <w:rPr>
          <w:rFonts w:ascii="Garamond" w:eastAsia="Times New Roman" w:hAnsi="Garamond" w:cs="Times New Roman"/>
          <w:shd w:val="clear" w:color="auto" w:fill="FFFFFF"/>
        </w:rPr>
        <w:t xml:space="preserve"> Trans. W. Baskin. New York: McGraw-Hill Book Company.</w:t>
      </w:r>
    </w:p>
    <w:p w:rsidR="006D5E40" w:rsidRPr="003D0025" w:rsidRDefault="006D5E40" w:rsidP="006D5E40">
      <w:pPr>
        <w:ind w:left="284" w:hanging="284"/>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Smith, David Livingstone 2003. </w:t>
      </w:r>
      <w:r w:rsidRPr="003D0025">
        <w:rPr>
          <w:rFonts w:ascii="Garamond" w:eastAsia="Times New Roman" w:hAnsi="Garamond" w:cs="Times New Roman"/>
          <w:i/>
          <w:shd w:val="clear" w:color="auto" w:fill="FFFFFF"/>
        </w:rPr>
        <w:t>Psychoanalysis in Focus</w:t>
      </w:r>
      <w:r w:rsidRPr="003D0025">
        <w:rPr>
          <w:rFonts w:ascii="Garamond" w:eastAsia="Times New Roman" w:hAnsi="Garamond" w:cs="Times New Roman"/>
          <w:shd w:val="clear" w:color="auto" w:fill="FFFFFF"/>
        </w:rPr>
        <w:t>. London: Sage Publications.</w:t>
      </w:r>
    </w:p>
    <w:p w:rsidR="006D5E40" w:rsidRPr="003D0025" w:rsidRDefault="006D5E40" w:rsidP="006D5E40">
      <w:pPr>
        <w:ind w:left="284" w:hanging="284"/>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Sterba, R.F. 1969. </w:t>
      </w:r>
      <w:r>
        <w:rPr>
          <w:rFonts w:ascii="Garamond" w:eastAsia="Times New Roman" w:hAnsi="Garamond" w:cs="Times New Roman"/>
          <w:shd w:val="clear" w:color="auto" w:fill="FFFFFF"/>
        </w:rPr>
        <w:t>‘</w:t>
      </w:r>
      <w:r w:rsidRPr="003D0025">
        <w:rPr>
          <w:rFonts w:ascii="Garamond" w:eastAsia="Times New Roman" w:hAnsi="Garamond" w:cs="Times New Roman"/>
          <w:shd w:val="clear" w:color="auto" w:fill="FFFFFF"/>
        </w:rPr>
        <w:t>The Psychoanalyst in a world of change</w:t>
      </w:r>
      <w:r>
        <w:rPr>
          <w:rFonts w:ascii="Garamond" w:eastAsia="Times New Roman" w:hAnsi="Garamond" w:cs="Times New Roman"/>
          <w:shd w:val="clear" w:color="auto" w:fill="FFFFFF"/>
        </w:rPr>
        <w:t>’</w:t>
      </w:r>
      <w:r w:rsidRPr="003D0025">
        <w:rPr>
          <w:rFonts w:ascii="Garamond" w:eastAsia="Times New Roman" w:hAnsi="Garamond" w:cs="Times New Roman"/>
          <w:shd w:val="clear" w:color="auto" w:fill="FFFFFF"/>
        </w:rPr>
        <w:t xml:space="preserve">. </w:t>
      </w:r>
      <w:r w:rsidRPr="003D0025">
        <w:rPr>
          <w:rFonts w:ascii="Garamond" w:eastAsia="Times New Roman" w:hAnsi="Garamond" w:cs="Times New Roman"/>
          <w:i/>
          <w:shd w:val="clear" w:color="auto" w:fill="FFFFFF"/>
        </w:rPr>
        <w:t>Psychoanal Q.</w:t>
      </w:r>
      <w:r w:rsidRPr="003D0025">
        <w:rPr>
          <w:rFonts w:ascii="Garamond" w:eastAsia="Times New Roman" w:hAnsi="Garamond" w:cs="Times New Roman"/>
          <w:shd w:val="clear" w:color="auto" w:fill="FFFFFF"/>
        </w:rPr>
        <w:t>, 38:432-454.</w:t>
      </w:r>
    </w:p>
    <w:p w:rsidR="006D5E40" w:rsidRPr="003D0025" w:rsidRDefault="006D5E40" w:rsidP="006D5E40">
      <w:pPr>
        <w:ind w:left="284" w:hanging="284"/>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Tauber, A. I. 2010. </w:t>
      </w:r>
      <w:r w:rsidRPr="003D0025">
        <w:rPr>
          <w:rFonts w:ascii="Garamond" w:eastAsia="Times New Roman" w:hAnsi="Garamond" w:cs="Times New Roman"/>
          <w:i/>
          <w:shd w:val="clear" w:color="auto" w:fill="FFFFFF"/>
        </w:rPr>
        <w:t>Freud, the Reluctant Philosopher</w:t>
      </w:r>
      <w:r w:rsidRPr="003D0025">
        <w:rPr>
          <w:rFonts w:ascii="Garamond" w:eastAsia="Times New Roman" w:hAnsi="Garamond" w:cs="Times New Roman"/>
          <w:shd w:val="clear" w:color="auto" w:fill="FFFFFF"/>
        </w:rPr>
        <w:t>. Princeton NJ: Princeton University Press.</w:t>
      </w:r>
    </w:p>
    <w:p w:rsidR="006D5E40" w:rsidRPr="003D0025" w:rsidRDefault="006D5E40" w:rsidP="006D5E40">
      <w:pPr>
        <w:ind w:left="284" w:hanging="284"/>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Taylor, C. 1985. </w:t>
      </w:r>
      <w:r>
        <w:rPr>
          <w:rFonts w:ascii="Garamond" w:eastAsia="Times New Roman" w:hAnsi="Garamond" w:cs="Times New Roman"/>
          <w:shd w:val="clear" w:color="auto" w:fill="FFFFFF"/>
        </w:rPr>
        <w:t>‘</w:t>
      </w:r>
      <w:r w:rsidRPr="003D0025">
        <w:rPr>
          <w:rFonts w:ascii="Garamond" w:eastAsia="Times New Roman" w:hAnsi="Garamond" w:cs="Times New Roman"/>
          <w:shd w:val="clear" w:color="auto" w:fill="FFFFFF"/>
        </w:rPr>
        <w:t>Self-interpreting animals</w:t>
      </w:r>
      <w:r>
        <w:rPr>
          <w:rFonts w:ascii="Garamond" w:eastAsia="Times New Roman" w:hAnsi="Garamond" w:cs="Times New Roman"/>
          <w:shd w:val="clear" w:color="auto" w:fill="FFFFFF"/>
        </w:rPr>
        <w:t>’</w:t>
      </w:r>
      <w:r w:rsidRPr="003D0025">
        <w:rPr>
          <w:rFonts w:ascii="Garamond" w:eastAsia="Times New Roman" w:hAnsi="Garamond" w:cs="Times New Roman"/>
          <w:shd w:val="clear" w:color="auto" w:fill="FFFFFF"/>
        </w:rPr>
        <w:t xml:space="preserve">. In C. Taylor, </w:t>
      </w:r>
      <w:r w:rsidRPr="003D0025">
        <w:rPr>
          <w:rFonts w:ascii="Garamond" w:eastAsia="Times New Roman" w:hAnsi="Garamond" w:cs="Times New Roman"/>
          <w:i/>
          <w:shd w:val="clear" w:color="auto" w:fill="FFFFFF"/>
        </w:rPr>
        <w:t xml:space="preserve">Human Agency and Language: Philosophical Papers 1 </w:t>
      </w:r>
      <w:r w:rsidRPr="003D0025">
        <w:rPr>
          <w:rFonts w:ascii="Garamond" w:eastAsia="Times New Roman" w:hAnsi="Garamond" w:cs="Times New Roman"/>
          <w:shd w:val="clear" w:color="auto" w:fill="FFFFFF"/>
        </w:rPr>
        <w:t>pp. 45-76. Cambridge: Cambridge University Press.</w:t>
      </w:r>
    </w:p>
    <w:p w:rsidR="006D5E40" w:rsidRPr="003D0025" w:rsidRDefault="006D5E40" w:rsidP="006D5E40">
      <w:pPr>
        <w:ind w:left="284" w:hanging="284"/>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Thompson, M. G. 2004. </w:t>
      </w:r>
      <w:r w:rsidRPr="003D0025">
        <w:rPr>
          <w:rFonts w:ascii="Garamond" w:eastAsia="Times New Roman" w:hAnsi="Garamond" w:cs="Times New Roman"/>
          <w:i/>
          <w:shd w:val="clear" w:color="auto" w:fill="FFFFFF"/>
        </w:rPr>
        <w:t>The Ethic of Honesty</w:t>
      </w:r>
      <w:r w:rsidRPr="003D0025">
        <w:rPr>
          <w:rFonts w:ascii="Garamond" w:eastAsia="Times New Roman" w:hAnsi="Garamond" w:cs="Times New Roman"/>
          <w:shd w:val="clear" w:color="auto" w:fill="FFFFFF"/>
        </w:rPr>
        <w:t>. Amsterdam / New York: Rodopi.</w:t>
      </w:r>
    </w:p>
    <w:p w:rsidR="006D5E40" w:rsidRPr="003D0025" w:rsidRDefault="006D5E40" w:rsidP="006D5E40">
      <w:pPr>
        <w:ind w:left="284" w:hanging="284"/>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Williams, B. 1995a. </w:t>
      </w:r>
      <w:r>
        <w:rPr>
          <w:rFonts w:ascii="Garamond" w:eastAsia="Times New Roman" w:hAnsi="Garamond" w:cs="Times New Roman"/>
          <w:shd w:val="clear" w:color="auto" w:fill="FFFFFF"/>
        </w:rPr>
        <w:t>‘</w:t>
      </w:r>
      <w:r w:rsidRPr="003D0025">
        <w:rPr>
          <w:rFonts w:ascii="Garamond" w:eastAsia="Times New Roman" w:hAnsi="Garamond" w:cs="Times New Roman"/>
          <w:shd w:val="clear" w:color="auto" w:fill="FFFFFF"/>
        </w:rPr>
        <w:t>Saint-Just’s Illusion</w:t>
      </w:r>
      <w:r>
        <w:rPr>
          <w:rFonts w:ascii="Garamond" w:eastAsia="Times New Roman" w:hAnsi="Garamond" w:cs="Times New Roman"/>
          <w:shd w:val="clear" w:color="auto" w:fill="FFFFFF"/>
        </w:rPr>
        <w:t>’</w:t>
      </w:r>
      <w:r w:rsidRPr="003D0025">
        <w:rPr>
          <w:rFonts w:ascii="Garamond" w:eastAsia="Times New Roman" w:hAnsi="Garamond" w:cs="Times New Roman"/>
          <w:shd w:val="clear" w:color="auto" w:fill="FFFFFF"/>
        </w:rPr>
        <w:t xml:space="preserve">. In </w:t>
      </w:r>
      <w:r w:rsidRPr="003D0025">
        <w:rPr>
          <w:rFonts w:ascii="Garamond" w:eastAsia="Times New Roman" w:hAnsi="Garamond" w:cs="Times New Roman"/>
          <w:i/>
          <w:shd w:val="clear" w:color="auto" w:fill="FFFFFF"/>
        </w:rPr>
        <w:t xml:space="preserve">Making Sense of Humanity </w:t>
      </w:r>
      <w:r w:rsidRPr="003D0025">
        <w:rPr>
          <w:rFonts w:ascii="Garamond" w:eastAsia="Times New Roman" w:hAnsi="Garamond" w:cs="Times New Roman"/>
          <w:shd w:val="clear" w:color="auto" w:fill="FFFFFF"/>
        </w:rPr>
        <w:t xml:space="preserve">pp. 135-150. Cambridge: Cambridge University Press. </w:t>
      </w:r>
    </w:p>
    <w:p w:rsidR="006D5E40" w:rsidRPr="003D0025" w:rsidRDefault="006D5E40" w:rsidP="006D5E40">
      <w:pPr>
        <w:ind w:left="284" w:hanging="284"/>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Williams, B. 1995b. </w:t>
      </w:r>
      <w:r>
        <w:rPr>
          <w:rFonts w:ascii="Garamond" w:eastAsia="Times New Roman" w:hAnsi="Garamond" w:cs="Times New Roman"/>
          <w:shd w:val="clear" w:color="auto" w:fill="FFFFFF"/>
        </w:rPr>
        <w:t>‘</w:t>
      </w:r>
      <w:r w:rsidRPr="003D0025">
        <w:rPr>
          <w:rFonts w:ascii="Garamond" w:eastAsia="Times New Roman" w:hAnsi="Garamond" w:cs="Times New Roman"/>
          <w:shd w:val="clear" w:color="auto" w:fill="FFFFFF"/>
        </w:rPr>
        <w:t>Nietzsche’s Minimalist Moral Psychology</w:t>
      </w:r>
      <w:r>
        <w:rPr>
          <w:rFonts w:ascii="Garamond" w:eastAsia="Times New Roman" w:hAnsi="Garamond" w:cs="Times New Roman"/>
          <w:shd w:val="clear" w:color="auto" w:fill="FFFFFF"/>
        </w:rPr>
        <w:t>’</w:t>
      </w:r>
      <w:r w:rsidRPr="003D0025">
        <w:rPr>
          <w:rFonts w:ascii="Garamond" w:eastAsia="Times New Roman" w:hAnsi="Garamond" w:cs="Times New Roman"/>
          <w:shd w:val="clear" w:color="auto" w:fill="FFFFFF"/>
        </w:rPr>
        <w:t xml:space="preserve">. In </w:t>
      </w:r>
      <w:r w:rsidRPr="003D0025">
        <w:rPr>
          <w:rFonts w:ascii="Garamond" w:eastAsia="Times New Roman" w:hAnsi="Garamond" w:cs="Times New Roman"/>
          <w:i/>
          <w:shd w:val="clear" w:color="auto" w:fill="FFFFFF"/>
        </w:rPr>
        <w:t xml:space="preserve">Making Sense of Humanity </w:t>
      </w:r>
      <w:r w:rsidRPr="003D0025">
        <w:rPr>
          <w:rFonts w:ascii="Garamond" w:eastAsia="Times New Roman" w:hAnsi="Garamond" w:cs="Times New Roman"/>
          <w:shd w:val="clear" w:color="auto" w:fill="FFFFFF"/>
        </w:rPr>
        <w:t xml:space="preserve">pp. 65-78. Cambridge: Cambridge University Press. </w:t>
      </w:r>
    </w:p>
    <w:p w:rsidR="006D5E40" w:rsidRPr="003D0025" w:rsidRDefault="006D5E40" w:rsidP="006D5E40">
      <w:pPr>
        <w:ind w:left="284" w:hanging="284"/>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Williams, B. 2000. </w:t>
      </w:r>
      <w:r>
        <w:rPr>
          <w:rFonts w:ascii="Garamond" w:eastAsia="Times New Roman" w:hAnsi="Garamond" w:cs="Times New Roman"/>
          <w:shd w:val="clear" w:color="auto" w:fill="FFFFFF"/>
        </w:rPr>
        <w:t>‘</w:t>
      </w:r>
      <w:r w:rsidRPr="003D0025">
        <w:rPr>
          <w:rFonts w:ascii="Garamond" w:eastAsia="Times New Roman" w:hAnsi="Garamond" w:cs="Times New Roman"/>
          <w:shd w:val="clear" w:color="auto" w:fill="FFFFFF"/>
        </w:rPr>
        <w:t>Philosophy as a Humanistic Discipline</w:t>
      </w:r>
      <w:r>
        <w:rPr>
          <w:rFonts w:ascii="Garamond" w:eastAsia="Times New Roman" w:hAnsi="Garamond" w:cs="Times New Roman"/>
          <w:shd w:val="clear" w:color="auto" w:fill="FFFFFF"/>
        </w:rPr>
        <w:t>’</w:t>
      </w:r>
      <w:r w:rsidRPr="003D0025">
        <w:rPr>
          <w:rFonts w:ascii="Garamond" w:eastAsia="Times New Roman" w:hAnsi="Garamond" w:cs="Times New Roman"/>
          <w:shd w:val="clear" w:color="auto" w:fill="FFFFFF"/>
        </w:rPr>
        <w:t xml:space="preserve">. </w:t>
      </w:r>
      <w:r w:rsidRPr="003D0025">
        <w:rPr>
          <w:rFonts w:ascii="Garamond" w:eastAsia="Times New Roman" w:hAnsi="Garamond" w:cs="Times New Roman"/>
          <w:i/>
          <w:shd w:val="clear" w:color="auto" w:fill="FFFFFF"/>
        </w:rPr>
        <w:t>Philosophy</w:t>
      </w:r>
      <w:r w:rsidRPr="003D0025">
        <w:rPr>
          <w:rFonts w:ascii="Garamond" w:eastAsia="Times New Roman" w:hAnsi="Garamond" w:cs="Times New Roman"/>
          <w:shd w:val="clear" w:color="auto" w:fill="FFFFFF"/>
        </w:rPr>
        <w:t xml:space="preserve"> 75, 4, 477-96.</w:t>
      </w:r>
    </w:p>
    <w:p w:rsidR="006D5E40" w:rsidRPr="003D0025" w:rsidRDefault="006D5E40" w:rsidP="006D5E40">
      <w:pPr>
        <w:ind w:left="284" w:hanging="284"/>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Williams, B. 2002. </w:t>
      </w:r>
      <w:r w:rsidRPr="003D0025">
        <w:rPr>
          <w:rFonts w:ascii="Garamond" w:eastAsia="Times New Roman" w:hAnsi="Garamond" w:cs="Times New Roman"/>
          <w:i/>
          <w:shd w:val="clear" w:color="auto" w:fill="FFFFFF"/>
        </w:rPr>
        <w:t>Truth and Truthfulness: An Essay in Genealogy</w:t>
      </w:r>
      <w:r w:rsidRPr="003D0025">
        <w:rPr>
          <w:rFonts w:ascii="Garamond" w:eastAsia="Times New Roman" w:hAnsi="Garamond" w:cs="Times New Roman"/>
          <w:shd w:val="clear" w:color="auto" w:fill="FFFFFF"/>
        </w:rPr>
        <w:t>. Princeton NJ: Princeton University Press.</w:t>
      </w:r>
    </w:p>
    <w:p w:rsidR="006D5E40" w:rsidRPr="003D0025" w:rsidRDefault="006D5E40" w:rsidP="006D5E40">
      <w:pPr>
        <w:ind w:left="284" w:hanging="284"/>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Wittgenstein, L. 2005. </w:t>
      </w:r>
      <w:r w:rsidRPr="003D0025">
        <w:rPr>
          <w:rFonts w:ascii="Garamond" w:eastAsia="Times New Roman" w:hAnsi="Garamond" w:cs="Times New Roman"/>
          <w:i/>
          <w:shd w:val="clear" w:color="auto" w:fill="FFFFFF"/>
        </w:rPr>
        <w:t>Big Transcript</w:t>
      </w:r>
      <w:r w:rsidRPr="003D0025">
        <w:rPr>
          <w:rFonts w:ascii="Garamond" w:eastAsia="Times New Roman" w:hAnsi="Garamond" w:cs="Times New Roman"/>
          <w:shd w:val="clear" w:color="auto" w:fill="FFFFFF"/>
        </w:rPr>
        <w:t>. Oxford: Blackwell Publishing.</w:t>
      </w:r>
    </w:p>
    <w:p w:rsidR="006D5E40" w:rsidRPr="003D0025" w:rsidRDefault="006D5E40" w:rsidP="006D5E40">
      <w:pPr>
        <w:ind w:left="284" w:hanging="284"/>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Wittgenstein, L. 1980. </w:t>
      </w:r>
      <w:r w:rsidRPr="003D0025">
        <w:rPr>
          <w:rFonts w:ascii="Garamond" w:eastAsia="Times New Roman" w:hAnsi="Garamond" w:cs="Times New Roman"/>
          <w:i/>
          <w:shd w:val="clear" w:color="auto" w:fill="FFFFFF"/>
        </w:rPr>
        <w:t>Culture and Value</w:t>
      </w:r>
      <w:r w:rsidRPr="003D0025">
        <w:rPr>
          <w:rFonts w:ascii="Garamond" w:eastAsia="Times New Roman" w:hAnsi="Garamond" w:cs="Times New Roman"/>
          <w:shd w:val="clear" w:color="auto" w:fill="FFFFFF"/>
        </w:rPr>
        <w:t>. Trans. P Winch. Oxford: Basil Blackwell.</w:t>
      </w:r>
    </w:p>
    <w:p w:rsidR="006D5E40" w:rsidRPr="003D0025" w:rsidRDefault="006D5E40" w:rsidP="006D5E40">
      <w:pPr>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Wollheim, R. 1984. </w:t>
      </w:r>
      <w:r w:rsidRPr="003D0025">
        <w:rPr>
          <w:rFonts w:ascii="Garamond" w:eastAsia="Times New Roman" w:hAnsi="Garamond" w:cs="Times New Roman"/>
          <w:i/>
          <w:shd w:val="clear" w:color="auto" w:fill="FFFFFF"/>
        </w:rPr>
        <w:t>The Thread of Life</w:t>
      </w:r>
      <w:r w:rsidRPr="003D0025">
        <w:rPr>
          <w:rFonts w:ascii="Garamond" w:eastAsia="Times New Roman" w:hAnsi="Garamond" w:cs="Times New Roman"/>
          <w:shd w:val="clear" w:color="auto" w:fill="FFFFFF"/>
        </w:rPr>
        <w:t>. Cambridge, MA: Harvard University Press.</w:t>
      </w:r>
    </w:p>
    <w:p w:rsidR="006D5E40" w:rsidRPr="003D0025" w:rsidRDefault="006D5E40" w:rsidP="006D5E40">
      <w:pPr>
        <w:rPr>
          <w:rFonts w:ascii="Garamond" w:eastAsia="Times New Roman" w:hAnsi="Garamond" w:cs="Times New Roman"/>
          <w:shd w:val="clear" w:color="auto" w:fill="FFFFFF"/>
        </w:rPr>
      </w:pPr>
      <w:r w:rsidRPr="003D0025">
        <w:rPr>
          <w:rFonts w:ascii="Garamond" w:eastAsia="Times New Roman" w:hAnsi="Garamond" w:cs="Times New Roman"/>
          <w:shd w:val="clear" w:color="auto" w:fill="FFFFFF"/>
        </w:rPr>
        <w:t xml:space="preserve">Wollheim, R. 1993. </w:t>
      </w:r>
      <w:r w:rsidRPr="003D0025">
        <w:rPr>
          <w:rFonts w:ascii="Garamond" w:eastAsia="Times New Roman" w:hAnsi="Garamond" w:cs="Times New Roman"/>
          <w:i/>
          <w:shd w:val="clear" w:color="auto" w:fill="FFFFFF"/>
        </w:rPr>
        <w:t>The Mind and Its Depths</w:t>
      </w:r>
      <w:r w:rsidRPr="003D0025">
        <w:rPr>
          <w:rFonts w:ascii="Garamond" w:eastAsia="Times New Roman" w:hAnsi="Garamond" w:cs="Times New Roman"/>
          <w:shd w:val="clear" w:color="auto" w:fill="FFFFFF"/>
        </w:rPr>
        <w:t>. Cambridge, MA: Harvard University Press.</w:t>
      </w:r>
    </w:p>
    <w:p w:rsidR="00D95CA2" w:rsidRPr="00CF584F" w:rsidRDefault="00D95CA2" w:rsidP="006452CF">
      <w:pPr>
        <w:ind w:left="284" w:hanging="284"/>
        <w:rPr>
          <w:rFonts w:ascii="Garamond" w:eastAsia="Times New Roman" w:hAnsi="Garamond" w:cs="Times New Roman"/>
          <w:shd w:val="clear" w:color="auto" w:fill="FFFFFF"/>
        </w:rPr>
      </w:pPr>
    </w:p>
    <w:sectPr w:rsidR="00D95CA2" w:rsidRPr="00CF584F" w:rsidSect="00D531AE">
      <w:pgSz w:w="11900" w:h="16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963" w:rsidRDefault="00527963" w:rsidP="008A4736">
      <w:r>
        <w:separator/>
      </w:r>
    </w:p>
  </w:endnote>
  <w:endnote w:type="continuationSeparator" w:id="0">
    <w:p w:rsidR="00527963" w:rsidRDefault="00527963" w:rsidP="008A47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 w:name="Yu Gothic Light">
    <w:charset w:val="80"/>
    <w:family w:val="swiss"/>
    <w:pitch w:val="variable"/>
    <w:sig w:usb0="E00002FF" w:usb1="2AC7FDFF" w:usb2="00000016" w:usb3="00000000" w:csb0="0002009F" w:csb1="00000000"/>
  </w:font>
  <w:font w:name="Lucida Grande">
    <w:panose1 w:val="020B05030304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New Roman (Body CS)">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963" w:rsidRDefault="00527963" w:rsidP="008A4736">
      <w:r>
        <w:separator/>
      </w:r>
    </w:p>
  </w:footnote>
  <w:footnote w:type="continuationSeparator" w:id="0">
    <w:p w:rsidR="00527963" w:rsidRDefault="00527963" w:rsidP="008A4736">
      <w:r>
        <w:continuationSeparator/>
      </w:r>
    </w:p>
  </w:footnote>
  <w:footnote w:id="1">
    <w:p w:rsidR="003918A5" w:rsidRPr="005F3AFA" w:rsidRDefault="003918A5">
      <w:pPr>
        <w:pStyle w:val="FootnoteText"/>
        <w:rPr>
          <w:rFonts w:ascii="Garamond" w:hAnsi="Garamond"/>
        </w:rPr>
      </w:pPr>
      <w:r w:rsidRPr="005F3AFA">
        <w:rPr>
          <w:rStyle w:val="FootnoteReference"/>
          <w:rFonts w:ascii="Garamond" w:hAnsi="Garamond"/>
        </w:rPr>
        <w:footnoteRef/>
      </w:r>
      <w:r w:rsidRPr="005F3AFA">
        <w:rPr>
          <w:rFonts w:ascii="Garamond" w:hAnsi="Garamond"/>
        </w:rPr>
        <w:t xml:space="preserve"> Other important aims include self-becoming (i.e. developing what is as yet but latent within) and improved self-other relating.</w:t>
      </w:r>
      <w:r w:rsidRPr="00A1024B">
        <w:rPr>
          <w:rFonts w:ascii="Garamond" w:hAnsi="Garamond"/>
        </w:rPr>
        <w:t xml:space="preserve"> As will be evident from our discussion we take these to be interdependent with self-knowing. For elaborations see Eagle 2011 and Lacewing 2014.</w:t>
      </w:r>
    </w:p>
  </w:footnote>
  <w:footnote w:id="2">
    <w:p w:rsidR="003918A5" w:rsidRPr="00C25C50" w:rsidRDefault="003918A5">
      <w:pPr>
        <w:pStyle w:val="FootnoteText"/>
        <w:rPr>
          <w:rFonts w:ascii="Garamond" w:hAnsi="Garamond"/>
        </w:rPr>
      </w:pPr>
      <w:r w:rsidRPr="00C25C50">
        <w:rPr>
          <w:rStyle w:val="FootnoteReference"/>
          <w:rFonts w:ascii="Garamond" w:hAnsi="Garamond"/>
        </w:rPr>
        <w:footnoteRef/>
      </w:r>
      <w:r w:rsidRPr="00C25C50">
        <w:rPr>
          <w:rFonts w:ascii="Garamond" w:hAnsi="Garamond"/>
        </w:rPr>
        <w:t xml:space="preserve"> The fantasy that one could avoid such philosophical troubles through avoiding philosoph</w:t>
      </w:r>
      <w:r>
        <w:rPr>
          <w:rFonts w:ascii="Garamond" w:hAnsi="Garamond"/>
        </w:rPr>
        <w:t>ising – and the correlative defensive equation of intellectual activity with intellectualising defence –</w:t>
      </w:r>
      <w:r w:rsidRPr="00C25C50">
        <w:rPr>
          <w:rFonts w:ascii="Garamond" w:hAnsi="Garamond"/>
        </w:rPr>
        <w:t xml:space="preserve"> is akin to the fantasy that one </w:t>
      </w:r>
      <w:r>
        <w:rPr>
          <w:rFonts w:ascii="Garamond" w:hAnsi="Garamond"/>
        </w:rPr>
        <w:t>may better</w:t>
      </w:r>
      <w:r w:rsidRPr="00C25C50">
        <w:rPr>
          <w:rFonts w:ascii="Garamond" w:hAnsi="Garamond"/>
        </w:rPr>
        <w:t xml:space="preserve"> </w:t>
      </w:r>
      <w:r>
        <w:rPr>
          <w:rFonts w:ascii="Garamond" w:hAnsi="Garamond"/>
        </w:rPr>
        <w:t xml:space="preserve">go through life by simply </w:t>
      </w:r>
      <w:r w:rsidRPr="00C25C50">
        <w:rPr>
          <w:rFonts w:ascii="Garamond" w:hAnsi="Garamond"/>
        </w:rPr>
        <w:t>avoid</w:t>
      </w:r>
      <w:r>
        <w:rPr>
          <w:rFonts w:ascii="Garamond" w:hAnsi="Garamond"/>
        </w:rPr>
        <w:t>ing troublesome</w:t>
      </w:r>
      <w:r w:rsidRPr="00C25C50">
        <w:rPr>
          <w:rFonts w:ascii="Garamond" w:hAnsi="Garamond"/>
        </w:rPr>
        <w:t xml:space="preserve"> emotional </w:t>
      </w:r>
      <w:r>
        <w:rPr>
          <w:rFonts w:ascii="Garamond" w:hAnsi="Garamond"/>
        </w:rPr>
        <w:t>experience</w:t>
      </w:r>
      <w:r w:rsidRPr="00C25C50">
        <w:rPr>
          <w:rFonts w:ascii="Garamond" w:hAnsi="Garamond"/>
        </w:rPr>
        <w:t>. The psychoanalyst</w:t>
      </w:r>
      <w:r>
        <w:rPr>
          <w:rFonts w:ascii="Garamond" w:hAnsi="Garamond"/>
        </w:rPr>
        <w:t>, one might say,</w:t>
      </w:r>
      <w:r w:rsidRPr="00C25C50">
        <w:rPr>
          <w:rFonts w:ascii="Garamond" w:hAnsi="Garamond"/>
        </w:rPr>
        <w:t xml:space="preserve"> no more has the option of opting out of intellectual self-understanding than the philosopher has the option of opting out of the self-</w:t>
      </w:r>
      <w:r>
        <w:rPr>
          <w:rFonts w:ascii="Garamond" w:hAnsi="Garamond"/>
        </w:rPr>
        <w:t>(mis)</w:t>
      </w:r>
      <w:r w:rsidRPr="00C25C50">
        <w:rPr>
          <w:rFonts w:ascii="Garamond" w:hAnsi="Garamond"/>
        </w:rPr>
        <w:t xml:space="preserve">understandings that constitute our emotional lives. </w:t>
      </w:r>
      <w:r>
        <w:rPr>
          <w:rFonts w:ascii="Garamond" w:hAnsi="Garamond"/>
        </w:rPr>
        <w:t xml:space="preserve">For self-(mis)understanding, in both emotional and intellectual registers, is an inexorable part of the human condition. One might say that one cannot not philosophise – only do so worse or better, i.e. only be less or more aware of the assumptions embedded in one’s thinking. </w:t>
      </w:r>
    </w:p>
  </w:footnote>
  <w:footnote w:id="3">
    <w:p w:rsidR="003918A5" w:rsidRPr="00E6563A" w:rsidRDefault="003918A5" w:rsidP="0003447F">
      <w:pPr>
        <w:pStyle w:val="FootnoteText"/>
        <w:rPr>
          <w:rFonts w:ascii="Garamond" w:hAnsi="Garamond"/>
        </w:rPr>
      </w:pPr>
      <w:r w:rsidRPr="00E6563A">
        <w:rPr>
          <w:rStyle w:val="FootnoteReference"/>
          <w:rFonts w:ascii="Garamond" w:hAnsi="Garamond"/>
        </w:rPr>
        <w:footnoteRef/>
      </w:r>
      <w:r w:rsidRPr="00E6563A">
        <w:rPr>
          <w:rFonts w:ascii="Garamond" w:hAnsi="Garamond"/>
        </w:rPr>
        <w:t xml:space="preserve"> In this way we can grasp why, say, </w:t>
      </w:r>
      <w:r>
        <w:rPr>
          <w:rFonts w:ascii="Garamond" w:hAnsi="Garamond"/>
        </w:rPr>
        <w:t xml:space="preserve">a </w:t>
      </w:r>
      <w:r w:rsidRPr="00E6563A">
        <w:rPr>
          <w:rFonts w:ascii="Garamond" w:hAnsi="Garamond"/>
        </w:rPr>
        <w:t xml:space="preserve">Woody Allen character who </w:t>
      </w:r>
      <w:r>
        <w:rPr>
          <w:rFonts w:ascii="Garamond" w:hAnsi="Garamond"/>
        </w:rPr>
        <w:t>is</w:t>
      </w:r>
      <w:r w:rsidRPr="00E6563A">
        <w:rPr>
          <w:rFonts w:ascii="Garamond" w:hAnsi="Garamond"/>
        </w:rPr>
        <w:t xml:space="preserve"> preoccupied by psychoanalytically understanding himself is still neurotic: </w:t>
      </w:r>
      <w:r>
        <w:rPr>
          <w:rFonts w:ascii="Garamond" w:hAnsi="Garamond"/>
        </w:rPr>
        <w:t xml:space="preserve">he is </w:t>
      </w:r>
      <w:r w:rsidRPr="00E6563A">
        <w:rPr>
          <w:rFonts w:ascii="Garamond" w:hAnsi="Garamond"/>
        </w:rPr>
        <w:t>caught up in endless self-relationship rather than being emancipated from self-preoccupation.</w:t>
      </w:r>
      <w:r>
        <w:rPr>
          <w:rFonts w:ascii="Garamond" w:hAnsi="Garamond"/>
        </w:rPr>
        <w:t xml:space="preserve"> </w:t>
      </w:r>
    </w:p>
  </w:footnote>
  <w:footnote w:id="4">
    <w:p w:rsidR="003918A5" w:rsidRPr="00E44E9F" w:rsidRDefault="003918A5">
      <w:pPr>
        <w:pStyle w:val="FootnoteText"/>
        <w:rPr>
          <w:rFonts w:ascii="Garamond" w:hAnsi="Garamond"/>
        </w:rPr>
      </w:pPr>
      <w:r>
        <w:rPr>
          <w:rStyle w:val="FootnoteReference"/>
        </w:rPr>
        <w:footnoteRef/>
      </w:r>
      <w:r>
        <w:t xml:space="preserve"> </w:t>
      </w:r>
      <w:r>
        <w:rPr>
          <w:rFonts w:ascii="Garamond" w:hAnsi="Garamond"/>
        </w:rPr>
        <w:t xml:space="preserve">It is important to note that more comes under the general concept of knowing thyself than the absence of unhelpful self-relations. Thus another important aspect of the concept refers to the cultivation of a straightforward determinacy of action. Such an agent takes responsibility for himself (he ‘owns’ his thought and his actions) and does not vacillate; he ‘knows his own mind’. </w:t>
      </w:r>
      <w:r w:rsidRPr="00A1024B">
        <w:rPr>
          <w:rFonts w:ascii="Garamond" w:hAnsi="Garamond"/>
        </w:rPr>
        <w:t>We return to this in the final section.</w:t>
      </w:r>
    </w:p>
  </w:footnote>
  <w:footnote w:id="5">
    <w:p w:rsidR="003918A5" w:rsidRPr="005257D4" w:rsidRDefault="003918A5">
      <w:pPr>
        <w:pStyle w:val="FootnoteText"/>
        <w:rPr>
          <w:rFonts w:ascii="Garamond" w:hAnsi="Garamond"/>
        </w:rPr>
      </w:pPr>
      <w:r w:rsidRPr="005257D4">
        <w:rPr>
          <w:rStyle w:val="FootnoteReference"/>
          <w:rFonts w:ascii="Garamond" w:hAnsi="Garamond"/>
        </w:rPr>
        <w:footnoteRef/>
      </w:r>
      <w:r w:rsidRPr="005257D4">
        <w:rPr>
          <w:rFonts w:ascii="Garamond" w:hAnsi="Garamond"/>
        </w:rPr>
        <w:t xml:space="preserve"> A perspective most forcefully developed by Raimond Gaita (2004)</w:t>
      </w:r>
      <w:r>
        <w:rPr>
          <w:rFonts w:ascii="Garamond" w:hAnsi="Garamond"/>
        </w:rPr>
        <w:t>, and iterated by Backstr</w:t>
      </w:r>
      <w:r w:rsidRPr="008F2F25">
        <w:rPr>
          <w:rFonts w:ascii="Garamond" w:hAnsi="Garamond"/>
        </w:rPr>
        <w:t>ö</w:t>
      </w:r>
      <w:r>
        <w:rPr>
          <w:rFonts w:ascii="Garamond" w:hAnsi="Garamond"/>
        </w:rPr>
        <w:t>m (this volume).</w:t>
      </w:r>
    </w:p>
  </w:footnote>
  <w:footnote w:id="6">
    <w:p w:rsidR="003918A5" w:rsidRDefault="003918A5">
      <w:pPr>
        <w:pStyle w:val="FootnoteText"/>
      </w:pPr>
      <w:r w:rsidRPr="00F43A64">
        <w:rPr>
          <w:rStyle w:val="FootnoteReference"/>
          <w:rFonts w:ascii="Garamond" w:hAnsi="Garamond"/>
        </w:rPr>
        <w:footnoteRef/>
      </w:r>
      <w:r w:rsidRPr="00F43A64">
        <w:rPr>
          <w:rFonts w:ascii="Garamond" w:hAnsi="Garamond"/>
        </w:rPr>
        <w:t xml:space="preserve"> </w:t>
      </w:r>
      <w:r>
        <w:rPr>
          <w:rFonts w:ascii="Garamond" w:hAnsi="Garamond"/>
        </w:rPr>
        <w:t xml:space="preserve">This is but one of several ways in which Hegel prefigures psychoanalytic theory (McDonald 2014). We may think here too of Wittgenstein’s plan to use either the Earl of Kent’s ‘I will teach you differences’, or Joseph Butler’s ‘everything is what it is and not another thing’, as the motto for his </w:t>
      </w:r>
      <w:r>
        <w:rPr>
          <w:rFonts w:ascii="Garamond" w:hAnsi="Garamond"/>
          <w:i/>
        </w:rPr>
        <w:t xml:space="preserve">Philosophical Investigations. </w:t>
      </w:r>
      <w:r>
        <w:rPr>
          <w:rFonts w:ascii="Garamond" w:hAnsi="Garamond"/>
        </w:rPr>
        <w:t>The thought is also familiar to us through Saussure’s (1915/, p.120) consideration that ‘in language there are only differences without positive terms’: our concepts enjoy their determinacy in virtue of their exclusionary relations with other concepts, and we reflectively grasp what phenomena are by appreciating how they differ from other phenomena.</w:t>
      </w:r>
    </w:p>
  </w:footnote>
  <w:footnote w:id="7">
    <w:p w:rsidR="003918A5" w:rsidRDefault="003918A5">
      <w:pPr>
        <w:pStyle w:val="FootnoteText"/>
      </w:pPr>
      <w:r>
        <w:rPr>
          <w:rStyle w:val="FootnoteReference"/>
        </w:rPr>
        <w:footnoteRef/>
      </w:r>
      <w:r>
        <w:t xml:space="preserve"> </w:t>
      </w:r>
      <w:r>
        <w:rPr>
          <w:rFonts w:ascii="Garamond" w:hAnsi="Garamond"/>
        </w:rPr>
        <w:t>For summaries see Smith (2003) and Gomez (2005).</w:t>
      </w:r>
    </w:p>
  </w:footnote>
  <w:footnote w:id="8">
    <w:p w:rsidR="003918A5" w:rsidRPr="005813D4" w:rsidRDefault="003918A5">
      <w:pPr>
        <w:pStyle w:val="FootnoteText"/>
        <w:rPr>
          <w:rFonts w:ascii="Garamond" w:hAnsi="Garamond"/>
        </w:rPr>
      </w:pPr>
      <w:r w:rsidRPr="00691434">
        <w:rPr>
          <w:rStyle w:val="FootnoteReference"/>
          <w:rFonts w:ascii="Garamond" w:hAnsi="Garamond"/>
        </w:rPr>
        <w:footnoteRef/>
      </w:r>
      <w:r w:rsidRPr="00691434">
        <w:rPr>
          <w:rFonts w:ascii="Garamond" w:hAnsi="Garamond"/>
        </w:rPr>
        <w:t xml:space="preserve"> As Williams (2002: </w:t>
      </w:r>
      <w:r>
        <w:rPr>
          <w:rFonts w:ascii="Garamond" w:hAnsi="Garamond"/>
        </w:rPr>
        <w:t>198</w:t>
      </w:r>
      <w:r w:rsidRPr="00691434">
        <w:rPr>
          <w:rFonts w:ascii="Garamond" w:hAnsi="Garamond"/>
        </w:rPr>
        <w:t>)</w:t>
      </w:r>
      <w:r>
        <w:rPr>
          <w:rFonts w:ascii="Garamond" w:hAnsi="Garamond"/>
        </w:rPr>
        <w:t xml:space="preserve"> </w:t>
      </w:r>
      <w:r w:rsidRPr="00691434">
        <w:rPr>
          <w:rFonts w:ascii="Garamond" w:hAnsi="Garamond"/>
        </w:rPr>
        <w:t xml:space="preserve">notes, however, there can yet </w:t>
      </w:r>
      <w:r w:rsidRPr="00C762EC">
        <w:rPr>
          <w:rFonts w:ascii="Garamond" w:eastAsia="Times New Roman" w:hAnsi="Garamond" w:cs="Times New Roman"/>
          <w:shd w:val="clear" w:color="auto" w:fill="FFFFFF"/>
        </w:rPr>
        <w:t>‘be a negative side to this same process: in helping you to decide, I may reinforce your fantasy, and we may conspire in projecting wishes into a deceptive social hologram.’</w:t>
      </w:r>
    </w:p>
  </w:footnote>
  <w:footnote w:id="9">
    <w:p w:rsidR="003918A5" w:rsidRPr="001F6442" w:rsidRDefault="003918A5">
      <w:pPr>
        <w:pStyle w:val="FootnoteText"/>
        <w:rPr>
          <w:rFonts w:ascii="Garamond" w:hAnsi="Garamond"/>
        </w:rPr>
      </w:pPr>
      <w:r w:rsidRPr="001F6442">
        <w:rPr>
          <w:rStyle w:val="FootnoteReference"/>
          <w:rFonts w:ascii="Garamond" w:hAnsi="Garamond"/>
        </w:rPr>
        <w:footnoteRef/>
      </w:r>
      <w:r w:rsidRPr="001F6442">
        <w:rPr>
          <w:rFonts w:ascii="Garamond" w:hAnsi="Garamond"/>
        </w:rPr>
        <w:t xml:space="preserve"> We are very grateful to Katy Abramson and Adam Leite for their comments on an earlier draft of this introduction.</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7E7B"/>
    <w:multiLevelType w:val="hybridMultilevel"/>
    <w:tmpl w:val="FE92DF2C"/>
    <w:lvl w:ilvl="0" w:tplc="29144D96">
      <w:start w:val="1"/>
      <w:numFmt w:val="bullet"/>
      <w:lvlText w:val=""/>
      <w:lvlJc w:val="left"/>
      <w:pPr>
        <w:tabs>
          <w:tab w:val="num" w:pos="360"/>
        </w:tabs>
        <w:ind w:left="360" w:hanging="360"/>
      </w:pPr>
      <w:rPr>
        <w:rFonts w:ascii="Wingdings" w:hAnsi="Wingdings" w:hint="default"/>
      </w:rPr>
    </w:lvl>
    <w:lvl w:ilvl="1" w:tplc="D5C0CF7A">
      <w:start w:val="1"/>
      <w:numFmt w:val="bullet"/>
      <w:lvlText w:val=""/>
      <w:lvlJc w:val="left"/>
      <w:pPr>
        <w:tabs>
          <w:tab w:val="num" w:pos="1080"/>
        </w:tabs>
        <w:ind w:left="1080" w:hanging="360"/>
      </w:pPr>
      <w:rPr>
        <w:rFonts w:ascii="Wingdings" w:hAnsi="Wingdings" w:hint="default"/>
      </w:rPr>
    </w:lvl>
    <w:lvl w:ilvl="2" w:tplc="F160A256" w:tentative="1">
      <w:start w:val="1"/>
      <w:numFmt w:val="bullet"/>
      <w:lvlText w:val=""/>
      <w:lvlJc w:val="left"/>
      <w:pPr>
        <w:tabs>
          <w:tab w:val="num" w:pos="1800"/>
        </w:tabs>
        <w:ind w:left="1800" w:hanging="360"/>
      </w:pPr>
      <w:rPr>
        <w:rFonts w:ascii="Wingdings" w:hAnsi="Wingdings" w:hint="default"/>
      </w:rPr>
    </w:lvl>
    <w:lvl w:ilvl="3" w:tplc="6B9A6D40" w:tentative="1">
      <w:start w:val="1"/>
      <w:numFmt w:val="bullet"/>
      <w:lvlText w:val=""/>
      <w:lvlJc w:val="left"/>
      <w:pPr>
        <w:tabs>
          <w:tab w:val="num" w:pos="2520"/>
        </w:tabs>
        <w:ind w:left="2520" w:hanging="360"/>
      </w:pPr>
      <w:rPr>
        <w:rFonts w:ascii="Wingdings" w:hAnsi="Wingdings" w:hint="default"/>
      </w:rPr>
    </w:lvl>
    <w:lvl w:ilvl="4" w:tplc="CC94F2DC" w:tentative="1">
      <w:start w:val="1"/>
      <w:numFmt w:val="bullet"/>
      <w:lvlText w:val=""/>
      <w:lvlJc w:val="left"/>
      <w:pPr>
        <w:tabs>
          <w:tab w:val="num" w:pos="3240"/>
        </w:tabs>
        <w:ind w:left="3240" w:hanging="360"/>
      </w:pPr>
      <w:rPr>
        <w:rFonts w:ascii="Wingdings" w:hAnsi="Wingdings" w:hint="default"/>
      </w:rPr>
    </w:lvl>
    <w:lvl w:ilvl="5" w:tplc="94DC2BE8" w:tentative="1">
      <w:start w:val="1"/>
      <w:numFmt w:val="bullet"/>
      <w:lvlText w:val=""/>
      <w:lvlJc w:val="left"/>
      <w:pPr>
        <w:tabs>
          <w:tab w:val="num" w:pos="3960"/>
        </w:tabs>
        <w:ind w:left="3960" w:hanging="360"/>
      </w:pPr>
      <w:rPr>
        <w:rFonts w:ascii="Wingdings" w:hAnsi="Wingdings" w:hint="default"/>
      </w:rPr>
    </w:lvl>
    <w:lvl w:ilvl="6" w:tplc="C9DA3C76" w:tentative="1">
      <w:start w:val="1"/>
      <w:numFmt w:val="bullet"/>
      <w:lvlText w:val=""/>
      <w:lvlJc w:val="left"/>
      <w:pPr>
        <w:tabs>
          <w:tab w:val="num" w:pos="4680"/>
        </w:tabs>
        <w:ind w:left="4680" w:hanging="360"/>
      </w:pPr>
      <w:rPr>
        <w:rFonts w:ascii="Wingdings" w:hAnsi="Wingdings" w:hint="default"/>
      </w:rPr>
    </w:lvl>
    <w:lvl w:ilvl="7" w:tplc="E88CF47C" w:tentative="1">
      <w:start w:val="1"/>
      <w:numFmt w:val="bullet"/>
      <w:lvlText w:val=""/>
      <w:lvlJc w:val="left"/>
      <w:pPr>
        <w:tabs>
          <w:tab w:val="num" w:pos="5400"/>
        </w:tabs>
        <w:ind w:left="5400" w:hanging="360"/>
      </w:pPr>
      <w:rPr>
        <w:rFonts w:ascii="Wingdings" w:hAnsi="Wingdings" w:hint="default"/>
      </w:rPr>
    </w:lvl>
    <w:lvl w:ilvl="8" w:tplc="BA34F006" w:tentative="1">
      <w:start w:val="1"/>
      <w:numFmt w:val="bullet"/>
      <w:lvlText w:val=""/>
      <w:lvlJc w:val="left"/>
      <w:pPr>
        <w:tabs>
          <w:tab w:val="num" w:pos="6120"/>
        </w:tabs>
        <w:ind w:left="6120" w:hanging="360"/>
      </w:pPr>
      <w:rPr>
        <w:rFonts w:ascii="Wingdings" w:hAnsi="Wingdings" w:hint="default"/>
      </w:rPr>
    </w:lvl>
  </w:abstractNum>
  <w:abstractNum w:abstractNumId="1">
    <w:nsid w:val="1A4205B5"/>
    <w:multiLevelType w:val="hybridMultilevel"/>
    <w:tmpl w:val="4FDE8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E2DFE"/>
    <w:multiLevelType w:val="hybridMultilevel"/>
    <w:tmpl w:val="B176B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F0E04"/>
    <w:multiLevelType w:val="hybridMultilevel"/>
    <w:tmpl w:val="B3F0871A"/>
    <w:lvl w:ilvl="0" w:tplc="0809000F">
      <w:start w:val="1"/>
      <w:numFmt w:val="lowerLetter"/>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341F6D"/>
    <w:multiLevelType w:val="hybridMultilevel"/>
    <w:tmpl w:val="E112EB94"/>
    <w:numStyleLink w:val="ImportedStyle1"/>
  </w:abstractNum>
  <w:abstractNum w:abstractNumId="5">
    <w:nsid w:val="32A51DD1"/>
    <w:multiLevelType w:val="multilevel"/>
    <w:tmpl w:val="49B0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E205E4"/>
    <w:multiLevelType w:val="hybridMultilevel"/>
    <w:tmpl w:val="833863C6"/>
    <w:lvl w:ilvl="0" w:tplc="245AFB1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942BD6"/>
    <w:multiLevelType w:val="hybridMultilevel"/>
    <w:tmpl w:val="E112EB94"/>
    <w:styleLink w:val="ImportedStyle1"/>
    <w:lvl w:ilvl="0" w:tplc="324E235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C629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62E660">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9D3A58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F6D8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EED70A">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341EBE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609B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E0BF2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6F72C1F"/>
    <w:multiLevelType w:val="hybridMultilevel"/>
    <w:tmpl w:val="D45C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9C79AB"/>
    <w:multiLevelType w:val="multilevel"/>
    <w:tmpl w:val="E454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A81450"/>
    <w:multiLevelType w:val="hybridMultilevel"/>
    <w:tmpl w:val="1062D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76951"/>
    <w:multiLevelType w:val="hybridMultilevel"/>
    <w:tmpl w:val="A95E224E"/>
    <w:lvl w:ilvl="0" w:tplc="0409000F">
      <w:start w:val="1"/>
      <w:numFmt w:val="lowerLetter"/>
      <w:lvlText w:val="%1."/>
      <w:lvlJc w:val="left"/>
      <w:pPr>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D414CC"/>
    <w:multiLevelType w:val="hybridMultilevel"/>
    <w:tmpl w:val="DE34F1E6"/>
    <w:lvl w:ilvl="0" w:tplc="2F242992">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799C1BB2"/>
    <w:multiLevelType w:val="hybridMultilevel"/>
    <w:tmpl w:val="F6FE16F4"/>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3"/>
  </w:num>
  <w:num w:numId="4">
    <w:abstractNumId w:val="11"/>
  </w:num>
  <w:num w:numId="5">
    <w:abstractNumId w:val="12"/>
  </w:num>
  <w:num w:numId="6">
    <w:abstractNumId w:val="2"/>
  </w:num>
  <w:num w:numId="7">
    <w:abstractNumId w:val="8"/>
  </w:num>
  <w:num w:numId="8">
    <w:abstractNumId w:val="1"/>
  </w:num>
  <w:num w:numId="9">
    <w:abstractNumId w:val="10"/>
  </w:num>
  <w:num w:numId="10">
    <w:abstractNumId w:val="9"/>
  </w:num>
  <w:num w:numId="11">
    <w:abstractNumId w:val="5"/>
  </w:num>
  <w:num w:numId="12">
    <w:abstractNumId w:val="0"/>
  </w:num>
  <w:num w:numId="13">
    <w:abstractNumId w:val="7"/>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Lacewing">
    <w15:presenceInfo w15:providerId="Windows Live" w15:userId="2f492b93-f65b-49e3-a356-cf91057b29c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trackRevisions/>
  <w:doNotTrackMoves/>
  <w:defaultTabStop w:val="720"/>
  <w:characterSpacingControl w:val="doNotCompress"/>
  <w:footnotePr>
    <w:footnote w:id="-1"/>
    <w:footnote w:id="0"/>
  </w:footnotePr>
  <w:endnotePr>
    <w:endnote w:id="-1"/>
    <w:endnote w:id="0"/>
  </w:endnotePr>
  <w:compat/>
  <w:rsids>
    <w:rsidRoot w:val="00256614"/>
    <w:rsid w:val="000022BA"/>
    <w:rsid w:val="00002B14"/>
    <w:rsid w:val="00004760"/>
    <w:rsid w:val="000177A5"/>
    <w:rsid w:val="00023B9F"/>
    <w:rsid w:val="000246DE"/>
    <w:rsid w:val="000300AD"/>
    <w:rsid w:val="00030F0A"/>
    <w:rsid w:val="0003447F"/>
    <w:rsid w:val="00036522"/>
    <w:rsid w:val="00036990"/>
    <w:rsid w:val="00043A5A"/>
    <w:rsid w:val="00043EB8"/>
    <w:rsid w:val="00051312"/>
    <w:rsid w:val="00055DED"/>
    <w:rsid w:val="00055F8E"/>
    <w:rsid w:val="0005757F"/>
    <w:rsid w:val="00076C2B"/>
    <w:rsid w:val="00077E40"/>
    <w:rsid w:val="00084DBA"/>
    <w:rsid w:val="0009610F"/>
    <w:rsid w:val="0009675F"/>
    <w:rsid w:val="000A2735"/>
    <w:rsid w:val="000A4CDC"/>
    <w:rsid w:val="000A67FE"/>
    <w:rsid w:val="000B17A5"/>
    <w:rsid w:val="000B5C42"/>
    <w:rsid w:val="000B72AF"/>
    <w:rsid w:val="000B7B97"/>
    <w:rsid w:val="000C79A9"/>
    <w:rsid w:val="000D07AF"/>
    <w:rsid w:val="000D33AE"/>
    <w:rsid w:val="000E5FB9"/>
    <w:rsid w:val="000F254A"/>
    <w:rsid w:val="000F420D"/>
    <w:rsid w:val="0010160E"/>
    <w:rsid w:val="001038CC"/>
    <w:rsid w:val="001056A3"/>
    <w:rsid w:val="00117783"/>
    <w:rsid w:val="00120DDF"/>
    <w:rsid w:val="0012170F"/>
    <w:rsid w:val="00123C07"/>
    <w:rsid w:val="001275ED"/>
    <w:rsid w:val="00134D39"/>
    <w:rsid w:val="00136CB8"/>
    <w:rsid w:val="001400D4"/>
    <w:rsid w:val="00146E5F"/>
    <w:rsid w:val="0015286F"/>
    <w:rsid w:val="001530D6"/>
    <w:rsid w:val="001531AB"/>
    <w:rsid w:val="00153F40"/>
    <w:rsid w:val="00154176"/>
    <w:rsid w:val="001544C3"/>
    <w:rsid w:val="00154F50"/>
    <w:rsid w:val="00155462"/>
    <w:rsid w:val="00155CB6"/>
    <w:rsid w:val="00160C90"/>
    <w:rsid w:val="001611C9"/>
    <w:rsid w:val="00162C79"/>
    <w:rsid w:val="00163065"/>
    <w:rsid w:val="00173564"/>
    <w:rsid w:val="0017375F"/>
    <w:rsid w:val="001744F6"/>
    <w:rsid w:val="00176DA1"/>
    <w:rsid w:val="00185AE1"/>
    <w:rsid w:val="00185DA2"/>
    <w:rsid w:val="0018716A"/>
    <w:rsid w:val="00187B6D"/>
    <w:rsid w:val="00191496"/>
    <w:rsid w:val="00193600"/>
    <w:rsid w:val="00195A0F"/>
    <w:rsid w:val="0019778F"/>
    <w:rsid w:val="001A20C4"/>
    <w:rsid w:val="001A409D"/>
    <w:rsid w:val="001A51EC"/>
    <w:rsid w:val="001B4DCB"/>
    <w:rsid w:val="001B5CA8"/>
    <w:rsid w:val="001C6C86"/>
    <w:rsid w:val="001D09B5"/>
    <w:rsid w:val="001D1398"/>
    <w:rsid w:val="001D39F1"/>
    <w:rsid w:val="001D3B98"/>
    <w:rsid w:val="001D465A"/>
    <w:rsid w:val="001E0BDC"/>
    <w:rsid w:val="001E2E39"/>
    <w:rsid w:val="001E7197"/>
    <w:rsid w:val="001E7F7E"/>
    <w:rsid w:val="001F4009"/>
    <w:rsid w:val="001F5819"/>
    <w:rsid w:val="001F6442"/>
    <w:rsid w:val="00202A70"/>
    <w:rsid w:val="00205C13"/>
    <w:rsid w:val="002120A9"/>
    <w:rsid w:val="00212D29"/>
    <w:rsid w:val="00213D51"/>
    <w:rsid w:val="00214A38"/>
    <w:rsid w:val="002174D2"/>
    <w:rsid w:val="0022074B"/>
    <w:rsid w:val="002223E2"/>
    <w:rsid w:val="00222D75"/>
    <w:rsid w:val="00224CF0"/>
    <w:rsid w:val="002325B7"/>
    <w:rsid w:val="002400F2"/>
    <w:rsid w:val="0024093A"/>
    <w:rsid w:val="00240D10"/>
    <w:rsid w:val="00242323"/>
    <w:rsid w:val="002429DF"/>
    <w:rsid w:val="00243431"/>
    <w:rsid w:val="002454D4"/>
    <w:rsid w:val="00246F44"/>
    <w:rsid w:val="0025362A"/>
    <w:rsid w:val="00254494"/>
    <w:rsid w:val="00254688"/>
    <w:rsid w:val="00256614"/>
    <w:rsid w:val="00256E53"/>
    <w:rsid w:val="00257A1D"/>
    <w:rsid w:val="00261256"/>
    <w:rsid w:val="002656A3"/>
    <w:rsid w:val="00265709"/>
    <w:rsid w:val="00266DE2"/>
    <w:rsid w:val="00272EA0"/>
    <w:rsid w:val="00275106"/>
    <w:rsid w:val="00282720"/>
    <w:rsid w:val="00283CD5"/>
    <w:rsid w:val="00284EE3"/>
    <w:rsid w:val="00294CE2"/>
    <w:rsid w:val="002950D1"/>
    <w:rsid w:val="002A0940"/>
    <w:rsid w:val="002A1FF0"/>
    <w:rsid w:val="002A549E"/>
    <w:rsid w:val="002A5B03"/>
    <w:rsid w:val="002B3242"/>
    <w:rsid w:val="002B3EF6"/>
    <w:rsid w:val="002B5DF2"/>
    <w:rsid w:val="002B6A4A"/>
    <w:rsid w:val="002B76D4"/>
    <w:rsid w:val="002C0982"/>
    <w:rsid w:val="002C0F02"/>
    <w:rsid w:val="002C138A"/>
    <w:rsid w:val="002C1861"/>
    <w:rsid w:val="002D1EEC"/>
    <w:rsid w:val="002D3A52"/>
    <w:rsid w:val="002D3A8B"/>
    <w:rsid w:val="002D42EA"/>
    <w:rsid w:val="002D6716"/>
    <w:rsid w:val="002D7620"/>
    <w:rsid w:val="002E7628"/>
    <w:rsid w:val="002F149F"/>
    <w:rsid w:val="002F5D6E"/>
    <w:rsid w:val="002F6BA8"/>
    <w:rsid w:val="003017A3"/>
    <w:rsid w:val="00304266"/>
    <w:rsid w:val="00305024"/>
    <w:rsid w:val="003102B3"/>
    <w:rsid w:val="00315D5A"/>
    <w:rsid w:val="00321897"/>
    <w:rsid w:val="00323E7A"/>
    <w:rsid w:val="00324A00"/>
    <w:rsid w:val="0033407E"/>
    <w:rsid w:val="0033456F"/>
    <w:rsid w:val="00337A85"/>
    <w:rsid w:val="0034183C"/>
    <w:rsid w:val="0034290C"/>
    <w:rsid w:val="00342AD7"/>
    <w:rsid w:val="0034401B"/>
    <w:rsid w:val="003447F7"/>
    <w:rsid w:val="00347AE2"/>
    <w:rsid w:val="003559E4"/>
    <w:rsid w:val="00356761"/>
    <w:rsid w:val="003625AA"/>
    <w:rsid w:val="00362BB3"/>
    <w:rsid w:val="0036488D"/>
    <w:rsid w:val="0036653E"/>
    <w:rsid w:val="00366B4C"/>
    <w:rsid w:val="00375625"/>
    <w:rsid w:val="003844A2"/>
    <w:rsid w:val="00391158"/>
    <w:rsid w:val="003918A5"/>
    <w:rsid w:val="00392CBE"/>
    <w:rsid w:val="003A043A"/>
    <w:rsid w:val="003A26C0"/>
    <w:rsid w:val="003A2E44"/>
    <w:rsid w:val="003A5FBA"/>
    <w:rsid w:val="003A7C71"/>
    <w:rsid w:val="003B0FA6"/>
    <w:rsid w:val="003B4AE0"/>
    <w:rsid w:val="003C22BD"/>
    <w:rsid w:val="003C45F6"/>
    <w:rsid w:val="003C5968"/>
    <w:rsid w:val="003C7CDA"/>
    <w:rsid w:val="003D1953"/>
    <w:rsid w:val="003D546A"/>
    <w:rsid w:val="003D5AF8"/>
    <w:rsid w:val="003D6583"/>
    <w:rsid w:val="003D6F8F"/>
    <w:rsid w:val="003D7A20"/>
    <w:rsid w:val="003E3737"/>
    <w:rsid w:val="003E42EF"/>
    <w:rsid w:val="003E53EE"/>
    <w:rsid w:val="003E5C33"/>
    <w:rsid w:val="003F5034"/>
    <w:rsid w:val="003F6749"/>
    <w:rsid w:val="00402E3C"/>
    <w:rsid w:val="00402F89"/>
    <w:rsid w:val="004115AB"/>
    <w:rsid w:val="0041467B"/>
    <w:rsid w:val="00414FF1"/>
    <w:rsid w:val="00415123"/>
    <w:rsid w:val="004204E1"/>
    <w:rsid w:val="00420775"/>
    <w:rsid w:val="00421D4A"/>
    <w:rsid w:val="004246ED"/>
    <w:rsid w:val="00430A16"/>
    <w:rsid w:val="00433150"/>
    <w:rsid w:val="00436ED7"/>
    <w:rsid w:val="0043773E"/>
    <w:rsid w:val="00437DAD"/>
    <w:rsid w:val="00440475"/>
    <w:rsid w:val="0044137F"/>
    <w:rsid w:val="004428A1"/>
    <w:rsid w:val="00453EE1"/>
    <w:rsid w:val="00454B8F"/>
    <w:rsid w:val="00463FD5"/>
    <w:rsid w:val="00464778"/>
    <w:rsid w:val="00470A7E"/>
    <w:rsid w:val="00475AB2"/>
    <w:rsid w:val="00477A37"/>
    <w:rsid w:val="00477CBB"/>
    <w:rsid w:val="00477D89"/>
    <w:rsid w:val="00482A69"/>
    <w:rsid w:val="00493654"/>
    <w:rsid w:val="00493A5B"/>
    <w:rsid w:val="004A07A2"/>
    <w:rsid w:val="004A74CE"/>
    <w:rsid w:val="004A797C"/>
    <w:rsid w:val="004B18BF"/>
    <w:rsid w:val="004B1C75"/>
    <w:rsid w:val="004B4A60"/>
    <w:rsid w:val="004B7A3F"/>
    <w:rsid w:val="004C006C"/>
    <w:rsid w:val="004C0DDE"/>
    <w:rsid w:val="004C3CCC"/>
    <w:rsid w:val="004C563F"/>
    <w:rsid w:val="004D709F"/>
    <w:rsid w:val="004E032D"/>
    <w:rsid w:val="004E03D7"/>
    <w:rsid w:val="004E1EED"/>
    <w:rsid w:val="004E5AC2"/>
    <w:rsid w:val="004F34BB"/>
    <w:rsid w:val="004F374A"/>
    <w:rsid w:val="004F54F7"/>
    <w:rsid w:val="004F57F3"/>
    <w:rsid w:val="004F77B4"/>
    <w:rsid w:val="00500FE8"/>
    <w:rsid w:val="00501632"/>
    <w:rsid w:val="00505631"/>
    <w:rsid w:val="0050586D"/>
    <w:rsid w:val="00507934"/>
    <w:rsid w:val="00511410"/>
    <w:rsid w:val="00512132"/>
    <w:rsid w:val="00513286"/>
    <w:rsid w:val="00520051"/>
    <w:rsid w:val="00522B0C"/>
    <w:rsid w:val="00523F31"/>
    <w:rsid w:val="005257D4"/>
    <w:rsid w:val="00527963"/>
    <w:rsid w:val="005318B9"/>
    <w:rsid w:val="005340BE"/>
    <w:rsid w:val="00551E92"/>
    <w:rsid w:val="00557AF6"/>
    <w:rsid w:val="00563964"/>
    <w:rsid w:val="005671A6"/>
    <w:rsid w:val="0057574C"/>
    <w:rsid w:val="00575AFF"/>
    <w:rsid w:val="00577A9B"/>
    <w:rsid w:val="005813D4"/>
    <w:rsid w:val="005818D6"/>
    <w:rsid w:val="00585508"/>
    <w:rsid w:val="00596481"/>
    <w:rsid w:val="005A00F0"/>
    <w:rsid w:val="005A0D64"/>
    <w:rsid w:val="005A398B"/>
    <w:rsid w:val="005A6D66"/>
    <w:rsid w:val="005A7209"/>
    <w:rsid w:val="005B28D5"/>
    <w:rsid w:val="005C18A2"/>
    <w:rsid w:val="005C7184"/>
    <w:rsid w:val="005E4939"/>
    <w:rsid w:val="005E4FBB"/>
    <w:rsid w:val="005F10E3"/>
    <w:rsid w:val="005F1FB2"/>
    <w:rsid w:val="005F3AFA"/>
    <w:rsid w:val="005F6508"/>
    <w:rsid w:val="005F690C"/>
    <w:rsid w:val="005F6B28"/>
    <w:rsid w:val="006036AF"/>
    <w:rsid w:val="00604C8E"/>
    <w:rsid w:val="00605720"/>
    <w:rsid w:val="006072C5"/>
    <w:rsid w:val="00611ED8"/>
    <w:rsid w:val="00614363"/>
    <w:rsid w:val="006220D6"/>
    <w:rsid w:val="00623038"/>
    <w:rsid w:val="006232D7"/>
    <w:rsid w:val="00624EF4"/>
    <w:rsid w:val="00625ABA"/>
    <w:rsid w:val="00633FF1"/>
    <w:rsid w:val="00634027"/>
    <w:rsid w:val="00634593"/>
    <w:rsid w:val="00634E5F"/>
    <w:rsid w:val="00635BDE"/>
    <w:rsid w:val="00636E81"/>
    <w:rsid w:val="006452CF"/>
    <w:rsid w:val="00650C7E"/>
    <w:rsid w:val="00651D8E"/>
    <w:rsid w:val="00660A93"/>
    <w:rsid w:val="00661CF0"/>
    <w:rsid w:val="00662E25"/>
    <w:rsid w:val="006675B0"/>
    <w:rsid w:val="00670708"/>
    <w:rsid w:val="0067309F"/>
    <w:rsid w:val="00674B65"/>
    <w:rsid w:val="00676ED0"/>
    <w:rsid w:val="00682A83"/>
    <w:rsid w:val="00685A5F"/>
    <w:rsid w:val="006864A9"/>
    <w:rsid w:val="006869B4"/>
    <w:rsid w:val="00687E0C"/>
    <w:rsid w:val="00691434"/>
    <w:rsid w:val="00697DE9"/>
    <w:rsid w:val="006A13C0"/>
    <w:rsid w:val="006A3FEB"/>
    <w:rsid w:val="006A6F9C"/>
    <w:rsid w:val="006A76EF"/>
    <w:rsid w:val="006A79A9"/>
    <w:rsid w:val="006B1F66"/>
    <w:rsid w:val="006B4D18"/>
    <w:rsid w:val="006C096F"/>
    <w:rsid w:val="006C2C0F"/>
    <w:rsid w:val="006C2CD6"/>
    <w:rsid w:val="006C42FB"/>
    <w:rsid w:val="006C63B8"/>
    <w:rsid w:val="006D0937"/>
    <w:rsid w:val="006D3A78"/>
    <w:rsid w:val="006D4376"/>
    <w:rsid w:val="006D5E40"/>
    <w:rsid w:val="006E2B92"/>
    <w:rsid w:val="006F09B5"/>
    <w:rsid w:val="006F0F6A"/>
    <w:rsid w:val="006F1848"/>
    <w:rsid w:val="006F30E1"/>
    <w:rsid w:val="006F3A0C"/>
    <w:rsid w:val="006F595C"/>
    <w:rsid w:val="006F747E"/>
    <w:rsid w:val="006F7BCB"/>
    <w:rsid w:val="00701543"/>
    <w:rsid w:val="007058B1"/>
    <w:rsid w:val="00705E1D"/>
    <w:rsid w:val="00706762"/>
    <w:rsid w:val="0071497C"/>
    <w:rsid w:val="0073506A"/>
    <w:rsid w:val="0074319B"/>
    <w:rsid w:val="00745A84"/>
    <w:rsid w:val="00747548"/>
    <w:rsid w:val="007512CC"/>
    <w:rsid w:val="00752021"/>
    <w:rsid w:val="0075600A"/>
    <w:rsid w:val="00761D0B"/>
    <w:rsid w:val="00762301"/>
    <w:rsid w:val="0076672D"/>
    <w:rsid w:val="00766741"/>
    <w:rsid w:val="0077014C"/>
    <w:rsid w:val="00773D52"/>
    <w:rsid w:val="00774FDA"/>
    <w:rsid w:val="00776728"/>
    <w:rsid w:val="00782659"/>
    <w:rsid w:val="007848D2"/>
    <w:rsid w:val="007867F4"/>
    <w:rsid w:val="007877FC"/>
    <w:rsid w:val="00790D6C"/>
    <w:rsid w:val="007A0FC0"/>
    <w:rsid w:val="007A21B1"/>
    <w:rsid w:val="007A2727"/>
    <w:rsid w:val="007B04E2"/>
    <w:rsid w:val="007B4662"/>
    <w:rsid w:val="007B52EE"/>
    <w:rsid w:val="007B5907"/>
    <w:rsid w:val="007C03FC"/>
    <w:rsid w:val="007C12A8"/>
    <w:rsid w:val="007C292F"/>
    <w:rsid w:val="007C2C1F"/>
    <w:rsid w:val="007C6F4F"/>
    <w:rsid w:val="007E1DA8"/>
    <w:rsid w:val="007E67BE"/>
    <w:rsid w:val="007E7446"/>
    <w:rsid w:val="008011DD"/>
    <w:rsid w:val="0080318D"/>
    <w:rsid w:val="00803957"/>
    <w:rsid w:val="00806C2A"/>
    <w:rsid w:val="00806DF6"/>
    <w:rsid w:val="00812EE4"/>
    <w:rsid w:val="008144A0"/>
    <w:rsid w:val="008146DB"/>
    <w:rsid w:val="00816FF2"/>
    <w:rsid w:val="008174D8"/>
    <w:rsid w:val="00817EAD"/>
    <w:rsid w:val="008272AC"/>
    <w:rsid w:val="00832D13"/>
    <w:rsid w:val="00840F00"/>
    <w:rsid w:val="00840FE2"/>
    <w:rsid w:val="008412BD"/>
    <w:rsid w:val="008421C5"/>
    <w:rsid w:val="008437B3"/>
    <w:rsid w:val="00845BDE"/>
    <w:rsid w:val="00851764"/>
    <w:rsid w:val="008535A2"/>
    <w:rsid w:val="00854EA9"/>
    <w:rsid w:val="00857A97"/>
    <w:rsid w:val="00861F69"/>
    <w:rsid w:val="008636A7"/>
    <w:rsid w:val="00863D8F"/>
    <w:rsid w:val="00875D2B"/>
    <w:rsid w:val="008817C5"/>
    <w:rsid w:val="00882321"/>
    <w:rsid w:val="00887B58"/>
    <w:rsid w:val="0089661D"/>
    <w:rsid w:val="008971F0"/>
    <w:rsid w:val="008A17B2"/>
    <w:rsid w:val="008A1E80"/>
    <w:rsid w:val="008A4736"/>
    <w:rsid w:val="008A5CF5"/>
    <w:rsid w:val="008B09DE"/>
    <w:rsid w:val="008B690A"/>
    <w:rsid w:val="008C1561"/>
    <w:rsid w:val="008C332D"/>
    <w:rsid w:val="008C4907"/>
    <w:rsid w:val="008C6B36"/>
    <w:rsid w:val="008C6F37"/>
    <w:rsid w:val="008D0468"/>
    <w:rsid w:val="008E3601"/>
    <w:rsid w:val="008E363A"/>
    <w:rsid w:val="008E4759"/>
    <w:rsid w:val="008E60C8"/>
    <w:rsid w:val="008E7AE0"/>
    <w:rsid w:val="008F0717"/>
    <w:rsid w:val="008F0F55"/>
    <w:rsid w:val="008F1137"/>
    <w:rsid w:val="008F2F25"/>
    <w:rsid w:val="008F4586"/>
    <w:rsid w:val="008F5477"/>
    <w:rsid w:val="008F6D47"/>
    <w:rsid w:val="00900150"/>
    <w:rsid w:val="00902F19"/>
    <w:rsid w:val="00905ACD"/>
    <w:rsid w:val="00910F6A"/>
    <w:rsid w:val="00920340"/>
    <w:rsid w:val="00923244"/>
    <w:rsid w:val="00927EF6"/>
    <w:rsid w:val="009315B9"/>
    <w:rsid w:val="009337D4"/>
    <w:rsid w:val="0093442C"/>
    <w:rsid w:val="00934962"/>
    <w:rsid w:val="009355F8"/>
    <w:rsid w:val="00935D06"/>
    <w:rsid w:val="00937673"/>
    <w:rsid w:val="00940225"/>
    <w:rsid w:val="00941A0F"/>
    <w:rsid w:val="009422DE"/>
    <w:rsid w:val="0094298E"/>
    <w:rsid w:val="00943BE0"/>
    <w:rsid w:val="00944F60"/>
    <w:rsid w:val="00947AF6"/>
    <w:rsid w:val="00947B3E"/>
    <w:rsid w:val="00950B91"/>
    <w:rsid w:val="0095418A"/>
    <w:rsid w:val="00955CED"/>
    <w:rsid w:val="009611F6"/>
    <w:rsid w:val="00964C23"/>
    <w:rsid w:val="0096712B"/>
    <w:rsid w:val="00967654"/>
    <w:rsid w:val="0097557D"/>
    <w:rsid w:val="00976D7F"/>
    <w:rsid w:val="0098077A"/>
    <w:rsid w:val="00990AF4"/>
    <w:rsid w:val="00991A88"/>
    <w:rsid w:val="00991FC8"/>
    <w:rsid w:val="00992060"/>
    <w:rsid w:val="00995206"/>
    <w:rsid w:val="00995778"/>
    <w:rsid w:val="009A5006"/>
    <w:rsid w:val="009A560B"/>
    <w:rsid w:val="009A5AEF"/>
    <w:rsid w:val="009B1CE8"/>
    <w:rsid w:val="009B36E1"/>
    <w:rsid w:val="009B4F30"/>
    <w:rsid w:val="009B7813"/>
    <w:rsid w:val="009B7E12"/>
    <w:rsid w:val="009C0E86"/>
    <w:rsid w:val="009C13FA"/>
    <w:rsid w:val="009C1C94"/>
    <w:rsid w:val="009C4148"/>
    <w:rsid w:val="009D04B6"/>
    <w:rsid w:val="009D4C0B"/>
    <w:rsid w:val="009E14AE"/>
    <w:rsid w:val="009E2DE9"/>
    <w:rsid w:val="009E439F"/>
    <w:rsid w:val="009E4561"/>
    <w:rsid w:val="009E4CB1"/>
    <w:rsid w:val="009F7129"/>
    <w:rsid w:val="00A01EBC"/>
    <w:rsid w:val="00A0384A"/>
    <w:rsid w:val="00A1024B"/>
    <w:rsid w:val="00A108B7"/>
    <w:rsid w:val="00A10CE4"/>
    <w:rsid w:val="00A222A1"/>
    <w:rsid w:val="00A23748"/>
    <w:rsid w:val="00A23C28"/>
    <w:rsid w:val="00A25E01"/>
    <w:rsid w:val="00A32ADB"/>
    <w:rsid w:val="00A32E1A"/>
    <w:rsid w:val="00A344E2"/>
    <w:rsid w:val="00A36546"/>
    <w:rsid w:val="00A367BB"/>
    <w:rsid w:val="00A40757"/>
    <w:rsid w:val="00A461D5"/>
    <w:rsid w:val="00A611C5"/>
    <w:rsid w:val="00A648C9"/>
    <w:rsid w:val="00A66927"/>
    <w:rsid w:val="00A66AA5"/>
    <w:rsid w:val="00A70BC7"/>
    <w:rsid w:val="00A7180B"/>
    <w:rsid w:val="00A732DC"/>
    <w:rsid w:val="00A767F6"/>
    <w:rsid w:val="00A8109C"/>
    <w:rsid w:val="00A81AB4"/>
    <w:rsid w:val="00A82843"/>
    <w:rsid w:val="00A83B49"/>
    <w:rsid w:val="00A85049"/>
    <w:rsid w:val="00A86566"/>
    <w:rsid w:val="00A96355"/>
    <w:rsid w:val="00A97B93"/>
    <w:rsid w:val="00AA16EC"/>
    <w:rsid w:val="00AA2951"/>
    <w:rsid w:val="00AB3488"/>
    <w:rsid w:val="00AC222F"/>
    <w:rsid w:val="00AC5614"/>
    <w:rsid w:val="00AD6F23"/>
    <w:rsid w:val="00AE5B6A"/>
    <w:rsid w:val="00AF05A9"/>
    <w:rsid w:val="00AF0637"/>
    <w:rsid w:val="00AF0694"/>
    <w:rsid w:val="00AF15EA"/>
    <w:rsid w:val="00AF3F84"/>
    <w:rsid w:val="00AF4087"/>
    <w:rsid w:val="00B00322"/>
    <w:rsid w:val="00B0298F"/>
    <w:rsid w:val="00B045BB"/>
    <w:rsid w:val="00B070BB"/>
    <w:rsid w:val="00B079BE"/>
    <w:rsid w:val="00B123E8"/>
    <w:rsid w:val="00B1515B"/>
    <w:rsid w:val="00B15389"/>
    <w:rsid w:val="00B25528"/>
    <w:rsid w:val="00B27099"/>
    <w:rsid w:val="00B272F4"/>
    <w:rsid w:val="00B27F14"/>
    <w:rsid w:val="00B3022F"/>
    <w:rsid w:val="00B307C2"/>
    <w:rsid w:val="00B32D7C"/>
    <w:rsid w:val="00B36533"/>
    <w:rsid w:val="00B43AC8"/>
    <w:rsid w:val="00B47C7D"/>
    <w:rsid w:val="00B50B54"/>
    <w:rsid w:val="00B53EFC"/>
    <w:rsid w:val="00B546FB"/>
    <w:rsid w:val="00B547F5"/>
    <w:rsid w:val="00B558FB"/>
    <w:rsid w:val="00B61770"/>
    <w:rsid w:val="00B7116D"/>
    <w:rsid w:val="00B71A74"/>
    <w:rsid w:val="00B72072"/>
    <w:rsid w:val="00B7215D"/>
    <w:rsid w:val="00B74894"/>
    <w:rsid w:val="00B753F2"/>
    <w:rsid w:val="00B76A55"/>
    <w:rsid w:val="00B80A9E"/>
    <w:rsid w:val="00B87819"/>
    <w:rsid w:val="00B91FBE"/>
    <w:rsid w:val="00B95424"/>
    <w:rsid w:val="00B9566F"/>
    <w:rsid w:val="00B95C15"/>
    <w:rsid w:val="00BB1291"/>
    <w:rsid w:val="00BB2574"/>
    <w:rsid w:val="00BB3561"/>
    <w:rsid w:val="00BB4A40"/>
    <w:rsid w:val="00BC5847"/>
    <w:rsid w:val="00BC5C34"/>
    <w:rsid w:val="00BD0A42"/>
    <w:rsid w:val="00BD3CEC"/>
    <w:rsid w:val="00BD42F1"/>
    <w:rsid w:val="00BD5093"/>
    <w:rsid w:val="00BD647D"/>
    <w:rsid w:val="00BD6C6C"/>
    <w:rsid w:val="00BE11A2"/>
    <w:rsid w:val="00BE391E"/>
    <w:rsid w:val="00BF0328"/>
    <w:rsid w:val="00BF258E"/>
    <w:rsid w:val="00BF7BAB"/>
    <w:rsid w:val="00C022AF"/>
    <w:rsid w:val="00C02D0D"/>
    <w:rsid w:val="00C13C40"/>
    <w:rsid w:val="00C1693A"/>
    <w:rsid w:val="00C22303"/>
    <w:rsid w:val="00C25C50"/>
    <w:rsid w:val="00C27AB8"/>
    <w:rsid w:val="00C326DD"/>
    <w:rsid w:val="00C33FBA"/>
    <w:rsid w:val="00C351B0"/>
    <w:rsid w:val="00C4081A"/>
    <w:rsid w:val="00C40FD4"/>
    <w:rsid w:val="00C502D6"/>
    <w:rsid w:val="00C54C90"/>
    <w:rsid w:val="00C57DDE"/>
    <w:rsid w:val="00C62A5C"/>
    <w:rsid w:val="00C71762"/>
    <w:rsid w:val="00C73842"/>
    <w:rsid w:val="00C762EC"/>
    <w:rsid w:val="00C778EB"/>
    <w:rsid w:val="00C87E8F"/>
    <w:rsid w:val="00C93C92"/>
    <w:rsid w:val="00C9626A"/>
    <w:rsid w:val="00CA2140"/>
    <w:rsid w:val="00CA413B"/>
    <w:rsid w:val="00CA57EA"/>
    <w:rsid w:val="00CB3715"/>
    <w:rsid w:val="00CB49DB"/>
    <w:rsid w:val="00CB7321"/>
    <w:rsid w:val="00CC167D"/>
    <w:rsid w:val="00CC2EB1"/>
    <w:rsid w:val="00CC3CAF"/>
    <w:rsid w:val="00CD1571"/>
    <w:rsid w:val="00CD2002"/>
    <w:rsid w:val="00CD21AE"/>
    <w:rsid w:val="00CD377B"/>
    <w:rsid w:val="00CE23B7"/>
    <w:rsid w:val="00CE2687"/>
    <w:rsid w:val="00CE3B46"/>
    <w:rsid w:val="00CE6F1B"/>
    <w:rsid w:val="00CE7371"/>
    <w:rsid w:val="00CF289B"/>
    <w:rsid w:val="00CF4716"/>
    <w:rsid w:val="00CF48BF"/>
    <w:rsid w:val="00CF584F"/>
    <w:rsid w:val="00CF630D"/>
    <w:rsid w:val="00CF6412"/>
    <w:rsid w:val="00CF74E3"/>
    <w:rsid w:val="00CF7F44"/>
    <w:rsid w:val="00D11EF7"/>
    <w:rsid w:val="00D131BF"/>
    <w:rsid w:val="00D16656"/>
    <w:rsid w:val="00D20926"/>
    <w:rsid w:val="00D2171E"/>
    <w:rsid w:val="00D21EEF"/>
    <w:rsid w:val="00D221AA"/>
    <w:rsid w:val="00D24947"/>
    <w:rsid w:val="00D30D49"/>
    <w:rsid w:val="00D31FE8"/>
    <w:rsid w:val="00D36FBA"/>
    <w:rsid w:val="00D4367F"/>
    <w:rsid w:val="00D44A42"/>
    <w:rsid w:val="00D44B76"/>
    <w:rsid w:val="00D5119E"/>
    <w:rsid w:val="00D531AE"/>
    <w:rsid w:val="00D576B8"/>
    <w:rsid w:val="00D6014B"/>
    <w:rsid w:val="00D65243"/>
    <w:rsid w:val="00D71527"/>
    <w:rsid w:val="00D72F75"/>
    <w:rsid w:val="00D761B0"/>
    <w:rsid w:val="00D95CA2"/>
    <w:rsid w:val="00D95E7D"/>
    <w:rsid w:val="00D96311"/>
    <w:rsid w:val="00D97DA9"/>
    <w:rsid w:val="00DA3439"/>
    <w:rsid w:val="00DA60C7"/>
    <w:rsid w:val="00DB3F33"/>
    <w:rsid w:val="00DB4F9E"/>
    <w:rsid w:val="00DB7A3F"/>
    <w:rsid w:val="00DB7D0A"/>
    <w:rsid w:val="00DC1017"/>
    <w:rsid w:val="00DC192A"/>
    <w:rsid w:val="00DC5666"/>
    <w:rsid w:val="00DD430B"/>
    <w:rsid w:val="00DD7ADA"/>
    <w:rsid w:val="00DE0B75"/>
    <w:rsid w:val="00DF23AF"/>
    <w:rsid w:val="00DF30E7"/>
    <w:rsid w:val="00DF5025"/>
    <w:rsid w:val="00DF647C"/>
    <w:rsid w:val="00E0007E"/>
    <w:rsid w:val="00E02B9F"/>
    <w:rsid w:val="00E07F76"/>
    <w:rsid w:val="00E1303E"/>
    <w:rsid w:val="00E1715A"/>
    <w:rsid w:val="00E21031"/>
    <w:rsid w:val="00E21154"/>
    <w:rsid w:val="00E21F41"/>
    <w:rsid w:val="00E242D8"/>
    <w:rsid w:val="00E30BC1"/>
    <w:rsid w:val="00E346D6"/>
    <w:rsid w:val="00E44E9F"/>
    <w:rsid w:val="00E534EA"/>
    <w:rsid w:val="00E621D2"/>
    <w:rsid w:val="00E6563A"/>
    <w:rsid w:val="00E6616B"/>
    <w:rsid w:val="00E66FCD"/>
    <w:rsid w:val="00E674E0"/>
    <w:rsid w:val="00E70E7D"/>
    <w:rsid w:val="00E75DAC"/>
    <w:rsid w:val="00E77CB8"/>
    <w:rsid w:val="00E83121"/>
    <w:rsid w:val="00E83A26"/>
    <w:rsid w:val="00E83DEC"/>
    <w:rsid w:val="00E90088"/>
    <w:rsid w:val="00E90646"/>
    <w:rsid w:val="00E9193C"/>
    <w:rsid w:val="00E9302A"/>
    <w:rsid w:val="00E943BB"/>
    <w:rsid w:val="00E94AB8"/>
    <w:rsid w:val="00E958AC"/>
    <w:rsid w:val="00EA15BF"/>
    <w:rsid w:val="00EA616F"/>
    <w:rsid w:val="00EA75B5"/>
    <w:rsid w:val="00EB069F"/>
    <w:rsid w:val="00EB10EC"/>
    <w:rsid w:val="00EB2D82"/>
    <w:rsid w:val="00EB4653"/>
    <w:rsid w:val="00EB547E"/>
    <w:rsid w:val="00EC16B6"/>
    <w:rsid w:val="00EC1F17"/>
    <w:rsid w:val="00EC5D74"/>
    <w:rsid w:val="00EC6607"/>
    <w:rsid w:val="00ED229E"/>
    <w:rsid w:val="00ED4F2C"/>
    <w:rsid w:val="00ED75A0"/>
    <w:rsid w:val="00ED790B"/>
    <w:rsid w:val="00EE17DD"/>
    <w:rsid w:val="00EE1C86"/>
    <w:rsid w:val="00EE3A14"/>
    <w:rsid w:val="00EE6C59"/>
    <w:rsid w:val="00EF09F8"/>
    <w:rsid w:val="00EF37FE"/>
    <w:rsid w:val="00F04F4B"/>
    <w:rsid w:val="00F10AB3"/>
    <w:rsid w:val="00F10D6D"/>
    <w:rsid w:val="00F15E7D"/>
    <w:rsid w:val="00F175D0"/>
    <w:rsid w:val="00F204B6"/>
    <w:rsid w:val="00F238DB"/>
    <w:rsid w:val="00F272AC"/>
    <w:rsid w:val="00F27D56"/>
    <w:rsid w:val="00F34324"/>
    <w:rsid w:val="00F3598B"/>
    <w:rsid w:val="00F3753F"/>
    <w:rsid w:val="00F425D1"/>
    <w:rsid w:val="00F43A64"/>
    <w:rsid w:val="00F44D77"/>
    <w:rsid w:val="00F460B1"/>
    <w:rsid w:val="00F5182B"/>
    <w:rsid w:val="00F53F7A"/>
    <w:rsid w:val="00F6762B"/>
    <w:rsid w:val="00F7023A"/>
    <w:rsid w:val="00F71937"/>
    <w:rsid w:val="00F71AB0"/>
    <w:rsid w:val="00F731EB"/>
    <w:rsid w:val="00F7774F"/>
    <w:rsid w:val="00F834EF"/>
    <w:rsid w:val="00F8364B"/>
    <w:rsid w:val="00F90941"/>
    <w:rsid w:val="00F90F24"/>
    <w:rsid w:val="00F91668"/>
    <w:rsid w:val="00F94C02"/>
    <w:rsid w:val="00FB14B0"/>
    <w:rsid w:val="00FB4880"/>
    <w:rsid w:val="00FB4B6F"/>
    <w:rsid w:val="00FB74E0"/>
    <w:rsid w:val="00FC03A1"/>
    <w:rsid w:val="00FE17B5"/>
    <w:rsid w:val="00FE4A64"/>
    <w:rsid w:val="00FE5952"/>
    <w:rsid w:val="00FF047F"/>
    <w:rsid w:val="00FF360E"/>
    <w:rsid w:val="00FF6942"/>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83B49"/>
    <w:rPr>
      <w:lang w:val="en-GB"/>
    </w:rPr>
  </w:style>
  <w:style w:type="paragraph" w:styleId="Heading1">
    <w:name w:val="heading 1"/>
    <w:basedOn w:val="Normal"/>
    <w:next w:val="Normal"/>
    <w:link w:val="Heading1Char"/>
    <w:rsid w:val="001D1398"/>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812EE4"/>
  </w:style>
  <w:style w:type="character" w:styleId="CommentReference">
    <w:name w:val="annotation reference"/>
    <w:basedOn w:val="DefaultParagraphFont"/>
    <w:uiPriority w:val="99"/>
    <w:semiHidden/>
    <w:unhideWhenUsed/>
    <w:rsid w:val="00366B4C"/>
    <w:rPr>
      <w:sz w:val="18"/>
      <w:szCs w:val="18"/>
    </w:rPr>
  </w:style>
  <w:style w:type="paragraph" w:styleId="CommentText">
    <w:name w:val="annotation text"/>
    <w:basedOn w:val="Normal"/>
    <w:link w:val="CommentTextChar"/>
    <w:uiPriority w:val="99"/>
    <w:unhideWhenUsed/>
    <w:rsid w:val="00366B4C"/>
  </w:style>
  <w:style w:type="character" w:customStyle="1" w:styleId="CommentTextChar">
    <w:name w:val="Comment Text Char"/>
    <w:basedOn w:val="DefaultParagraphFont"/>
    <w:link w:val="CommentText"/>
    <w:uiPriority w:val="99"/>
    <w:rsid w:val="00366B4C"/>
    <w:rPr>
      <w:lang w:val="en-GB"/>
    </w:rPr>
  </w:style>
  <w:style w:type="paragraph" w:styleId="CommentSubject">
    <w:name w:val="annotation subject"/>
    <w:basedOn w:val="CommentText"/>
    <w:next w:val="CommentText"/>
    <w:link w:val="CommentSubjectChar"/>
    <w:uiPriority w:val="99"/>
    <w:semiHidden/>
    <w:unhideWhenUsed/>
    <w:rsid w:val="00366B4C"/>
    <w:rPr>
      <w:b/>
      <w:bCs/>
      <w:sz w:val="20"/>
      <w:szCs w:val="20"/>
    </w:rPr>
  </w:style>
  <w:style w:type="character" w:customStyle="1" w:styleId="CommentSubjectChar">
    <w:name w:val="Comment Subject Char"/>
    <w:basedOn w:val="CommentTextChar"/>
    <w:link w:val="CommentSubject"/>
    <w:uiPriority w:val="99"/>
    <w:semiHidden/>
    <w:rsid w:val="00366B4C"/>
    <w:rPr>
      <w:b/>
      <w:bCs/>
      <w:sz w:val="20"/>
      <w:szCs w:val="20"/>
      <w:lang w:val="en-GB"/>
    </w:rPr>
  </w:style>
  <w:style w:type="paragraph" w:styleId="BalloonText">
    <w:name w:val="Balloon Text"/>
    <w:basedOn w:val="Normal"/>
    <w:link w:val="BalloonTextChar"/>
    <w:uiPriority w:val="99"/>
    <w:semiHidden/>
    <w:unhideWhenUsed/>
    <w:rsid w:val="00366B4C"/>
    <w:rPr>
      <w:rFonts w:ascii="Lucida Grande" w:hAnsi="Lucida Grande"/>
      <w:sz w:val="18"/>
      <w:szCs w:val="18"/>
    </w:rPr>
  </w:style>
  <w:style w:type="character" w:customStyle="1" w:styleId="BalloonTextChar">
    <w:name w:val="Balloon Text Char"/>
    <w:basedOn w:val="DefaultParagraphFont"/>
    <w:link w:val="BalloonText"/>
    <w:uiPriority w:val="99"/>
    <w:semiHidden/>
    <w:rsid w:val="00366B4C"/>
    <w:rPr>
      <w:rFonts w:ascii="Lucida Grande" w:hAnsi="Lucida Grande"/>
      <w:sz w:val="18"/>
      <w:szCs w:val="18"/>
      <w:lang w:val="en-GB"/>
    </w:rPr>
  </w:style>
  <w:style w:type="paragraph" w:styleId="FootnoteText">
    <w:name w:val="footnote text"/>
    <w:basedOn w:val="Normal"/>
    <w:link w:val="FootnoteTextChar"/>
    <w:uiPriority w:val="99"/>
    <w:unhideWhenUsed/>
    <w:rsid w:val="008A4736"/>
  </w:style>
  <w:style w:type="character" w:customStyle="1" w:styleId="FootnoteTextChar">
    <w:name w:val="Footnote Text Char"/>
    <w:basedOn w:val="DefaultParagraphFont"/>
    <w:link w:val="FootnoteText"/>
    <w:uiPriority w:val="99"/>
    <w:rsid w:val="008A4736"/>
    <w:rPr>
      <w:lang w:val="en-GB"/>
    </w:rPr>
  </w:style>
  <w:style w:type="character" w:styleId="FootnoteReference">
    <w:name w:val="footnote reference"/>
    <w:basedOn w:val="DefaultParagraphFont"/>
    <w:uiPriority w:val="99"/>
    <w:unhideWhenUsed/>
    <w:rsid w:val="008A4736"/>
    <w:rPr>
      <w:vertAlign w:val="superscript"/>
    </w:rPr>
  </w:style>
  <w:style w:type="paragraph" w:styleId="ListParagraph">
    <w:name w:val="List Paragraph"/>
    <w:basedOn w:val="Normal"/>
    <w:uiPriority w:val="34"/>
    <w:qFormat/>
    <w:rsid w:val="00D95CA2"/>
    <w:pPr>
      <w:ind w:left="720"/>
      <w:contextualSpacing/>
    </w:pPr>
  </w:style>
  <w:style w:type="paragraph" w:styleId="NormalWeb">
    <w:name w:val="Normal (Web)"/>
    <w:basedOn w:val="Normal"/>
    <w:uiPriority w:val="99"/>
    <w:rsid w:val="003C7CDA"/>
    <w:rPr>
      <w:rFonts w:ascii="Times New Roman" w:hAnsi="Times New Roman"/>
    </w:rPr>
  </w:style>
  <w:style w:type="character" w:customStyle="1" w:styleId="Heading1Char">
    <w:name w:val="Heading 1 Char"/>
    <w:basedOn w:val="DefaultParagraphFont"/>
    <w:link w:val="Heading1"/>
    <w:rsid w:val="001D1398"/>
    <w:rPr>
      <w:rFonts w:asciiTheme="majorHAnsi" w:eastAsiaTheme="majorEastAsia" w:hAnsiTheme="majorHAnsi" w:cstheme="majorBidi"/>
      <w:b/>
      <w:bCs/>
      <w:color w:val="2D4F8E" w:themeColor="accent1" w:themeShade="B5"/>
      <w:sz w:val="32"/>
      <w:szCs w:val="32"/>
      <w:lang w:val="en-GB"/>
    </w:rPr>
  </w:style>
  <w:style w:type="character" w:styleId="Emphasis">
    <w:name w:val="Emphasis"/>
    <w:basedOn w:val="DefaultParagraphFont"/>
    <w:uiPriority w:val="20"/>
    <w:rsid w:val="00B76A55"/>
    <w:rPr>
      <w:i/>
    </w:rPr>
  </w:style>
  <w:style w:type="paragraph" w:styleId="Revision">
    <w:name w:val="Revision"/>
    <w:hidden/>
    <w:semiHidden/>
    <w:rsid w:val="00875D2B"/>
    <w:rPr>
      <w:lang w:val="en-GB"/>
    </w:rPr>
  </w:style>
  <w:style w:type="paragraph" w:styleId="Header">
    <w:name w:val="header"/>
    <w:basedOn w:val="Normal"/>
    <w:link w:val="HeaderChar"/>
    <w:semiHidden/>
    <w:unhideWhenUsed/>
    <w:rsid w:val="00B43AC8"/>
    <w:pPr>
      <w:tabs>
        <w:tab w:val="center" w:pos="4320"/>
        <w:tab w:val="right" w:pos="8640"/>
      </w:tabs>
    </w:pPr>
  </w:style>
  <w:style w:type="character" w:customStyle="1" w:styleId="HeaderChar">
    <w:name w:val="Header Char"/>
    <w:basedOn w:val="DefaultParagraphFont"/>
    <w:link w:val="Header"/>
    <w:semiHidden/>
    <w:rsid w:val="00B43AC8"/>
    <w:rPr>
      <w:lang w:val="en-GB"/>
    </w:rPr>
  </w:style>
  <w:style w:type="paragraph" w:styleId="Footer">
    <w:name w:val="footer"/>
    <w:basedOn w:val="Normal"/>
    <w:link w:val="FooterChar"/>
    <w:semiHidden/>
    <w:unhideWhenUsed/>
    <w:rsid w:val="00B43AC8"/>
    <w:pPr>
      <w:tabs>
        <w:tab w:val="center" w:pos="4320"/>
        <w:tab w:val="right" w:pos="8640"/>
      </w:tabs>
    </w:pPr>
  </w:style>
  <w:style w:type="character" w:customStyle="1" w:styleId="FooterChar">
    <w:name w:val="Footer Char"/>
    <w:basedOn w:val="DefaultParagraphFont"/>
    <w:link w:val="Footer"/>
    <w:semiHidden/>
    <w:rsid w:val="00B43AC8"/>
    <w:rPr>
      <w:lang w:val="en-GB"/>
    </w:rPr>
  </w:style>
  <w:style w:type="character" w:styleId="Hyperlink">
    <w:name w:val="Hyperlink"/>
    <w:basedOn w:val="DefaultParagraphFont"/>
    <w:semiHidden/>
    <w:unhideWhenUsed/>
    <w:rsid w:val="00A367BB"/>
    <w:rPr>
      <w:color w:val="0563C1" w:themeColor="hyperlink"/>
      <w:u w:val="single"/>
    </w:rPr>
  </w:style>
  <w:style w:type="character" w:styleId="FollowedHyperlink">
    <w:name w:val="FollowedHyperlink"/>
    <w:basedOn w:val="DefaultParagraphFont"/>
    <w:rsid w:val="004C006C"/>
    <w:rPr>
      <w:color w:val="954F72" w:themeColor="followedHyperlink"/>
      <w:u w:val="single"/>
    </w:rPr>
  </w:style>
  <w:style w:type="character" w:styleId="Strong">
    <w:name w:val="Strong"/>
    <w:basedOn w:val="DefaultParagraphFont"/>
    <w:rsid w:val="00DC5666"/>
    <w:rPr>
      <w:b/>
      <w:bCs/>
    </w:rPr>
  </w:style>
  <w:style w:type="numbering" w:customStyle="1" w:styleId="ImportedStyle1">
    <w:name w:val="Imported Style 1"/>
    <w:rsid w:val="00505631"/>
    <w:pPr>
      <w:numPr>
        <w:numId w:val="13"/>
      </w:numPr>
    </w:pPr>
  </w:style>
</w:styles>
</file>

<file path=word/webSettings.xml><?xml version="1.0" encoding="utf-8"?>
<w:webSettings xmlns:r="http://schemas.openxmlformats.org/officeDocument/2006/relationships" xmlns:w="http://schemas.openxmlformats.org/wordprocessingml/2006/main">
  <w:divs>
    <w:div w:id="70591871">
      <w:bodyDiv w:val="1"/>
      <w:marLeft w:val="0"/>
      <w:marRight w:val="0"/>
      <w:marTop w:val="0"/>
      <w:marBottom w:val="0"/>
      <w:divBdr>
        <w:top w:val="none" w:sz="0" w:space="0" w:color="auto"/>
        <w:left w:val="none" w:sz="0" w:space="0" w:color="auto"/>
        <w:bottom w:val="none" w:sz="0" w:space="0" w:color="auto"/>
        <w:right w:val="none" w:sz="0" w:space="0" w:color="auto"/>
      </w:divBdr>
    </w:div>
    <w:div w:id="93288448">
      <w:bodyDiv w:val="1"/>
      <w:marLeft w:val="0"/>
      <w:marRight w:val="0"/>
      <w:marTop w:val="0"/>
      <w:marBottom w:val="0"/>
      <w:divBdr>
        <w:top w:val="none" w:sz="0" w:space="0" w:color="auto"/>
        <w:left w:val="none" w:sz="0" w:space="0" w:color="auto"/>
        <w:bottom w:val="none" w:sz="0" w:space="0" w:color="auto"/>
        <w:right w:val="none" w:sz="0" w:space="0" w:color="auto"/>
      </w:divBdr>
    </w:div>
    <w:div w:id="132410106">
      <w:bodyDiv w:val="1"/>
      <w:marLeft w:val="0"/>
      <w:marRight w:val="0"/>
      <w:marTop w:val="0"/>
      <w:marBottom w:val="0"/>
      <w:divBdr>
        <w:top w:val="none" w:sz="0" w:space="0" w:color="auto"/>
        <w:left w:val="none" w:sz="0" w:space="0" w:color="auto"/>
        <w:bottom w:val="none" w:sz="0" w:space="0" w:color="auto"/>
        <w:right w:val="none" w:sz="0" w:space="0" w:color="auto"/>
      </w:divBdr>
      <w:divsChild>
        <w:div w:id="672027550">
          <w:marLeft w:val="0"/>
          <w:marRight w:val="0"/>
          <w:marTop w:val="0"/>
          <w:marBottom w:val="0"/>
          <w:divBdr>
            <w:top w:val="none" w:sz="0" w:space="0" w:color="auto"/>
            <w:left w:val="none" w:sz="0" w:space="0" w:color="auto"/>
            <w:bottom w:val="none" w:sz="0" w:space="0" w:color="auto"/>
            <w:right w:val="none" w:sz="0" w:space="0" w:color="auto"/>
          </w:divBdr>
          <w:divsChild>
            <w:div w:id="840705915">
              <w:marLeft w:val="0"/>
              <w:marRight w:val="0"/>
              <w:marTop w:val="0"/>
              <w:marBottom w:val="0"/>
              <w:divBdr>
                <w:top w:val="none" w:sz="0" w:space="0" w:color="auto"/>
                <w:left w:val="none" w:sz="0" w:space="0" w:color="auto"/>
                <w:bottom w:val="none" w:sz="0" w:space="0" w:color="auto"/>
                <w:right w:val="none" w:sz="0" w:space="0" w:color="auto"/>
              </w:divBdr>
              <w:divsChild>
                <w:div w:id="11687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3859">
      <w:bodyDiv w:val="1"/>
      <w:marLeft w:val="0"/>
      <w:marRight w:val="0"/>
      <w:marTop w:val="0"/>
      <w:marBottom w:val="0"/>
      <w:divBdr>
        <w:top w:val="none" w:sz="0" w:space="0" w:color="auto"/>
        <w:left w:val="none" w:sz="0" w:space="0" w:color="auto"/>
        <w:bottom w:val="none" w:sz="0" w:space="0" w:color="auto"/>
        <w:right w:val="none" w:sz="0" w:space="0" w:color="auto"/>
      </w:divBdr>
      <w:divsChild>
        <w:div w:id="995887712">
          <w:marLeft w:val="0"/>
          <w:marRight w:val="0"/>
          <w:marTop w:val="0"/>
          <w:marBottom w:val="0"/>
          <w:divBdr>
            <w:top w:val="none" w:sz="0" w:space="0" w:color="auto"/>
            <w:left w:val="none" w:sz="0" w:space="0" w:color="auto"/>
            <w:bottom w:val="none" w:sz="0" w:space="0" w:color="auto"/>
            <w:right w:val="none" w:sz="0" w:space="0" w:color="auto"/>
          </w:divBdr>
          <w:divsChild>
            <w:div w:id="1731726478">
              <w:marLeft w:val="0"/>
              <w:marRight w:val="0"/>
              <w:marTop w:val="0"/>
              <w:marBottom w:val="0"/>
              <w:divBdr>
                <w:top w:val="none" w:sz="0" w:space="0" w:color="auto"/>
                <w:left w:val="none" w:sz="0" w:space="0" w:color="auto"/>
                <w:bottom w:val="none" w:sz="0" w:space="0" w:color="auto"/>
                <w:right w:val="none" w:sz="0" w:space="0" w:color="auto"/>
              </w:divBdr>
              <w:divsChild>
                <w:div w:id="14382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0464">
      <w:bodyDiv w:val="1"/>
      <w:marLeft w:val="0"/>
      <w:marRight w:val="0"/>
      <w:marTop w:val="0"/>
      <w:marBottom w:val="0"/>
      <w:divBdr>
        <w:top w:val="none" w:sz="0" w:space="0" w:color="auto"/>
        <w:left w:val="none" w:sz="0" w:space="0" w:color="auto"/>
        <w:bottom w:val="none" w:sz="0" w:space="0" w:color="auto"/>
        <w:right w:val="none" w:sz="0" w:space="0" w:color="auto"/>
      </w:divBdr>
    </w:div>
    <w:div w:id="193349773">
      <w:bodyDiv w:val="1"/>
      <w:marLeft w:val="0"/>
      <w:marRight w:val="0"/>
      <w:marTop w:val="0"/>
      <w:marBottom w:val="0"/>
      <w:divBdr>
        <w:top w:val="none" w:sz="0" w:space="0" w:color="auto"/>
        <w:left w:val="none" w:sz="0" w:space="0" w:color="auto"/>
        <w:bottom w:val="none" w:sz="0" w:space="0" w:color="auto"/>
        <w:right w:val="none" w:sz="0" w:space="0" w:color="auto"/>
      </w:divBdr>
      <w:divsChild>
        <w:div w:id="1792020071">
          <w:marLeft w:val="0"/>
          <w:marRight w:val="0"/>
          <w:marTop w:val="0"/>
          <w:marBottom w:val="0"/>
          <w:divBdr>
            <w:top w:val="none" w:sz="0" w:space="0" w:color="auto"/>
            <w:left w:val="none" w:sz="0" w:space="0" w:color="auto"/>
            <w:bottom w:val="none" w:sz="0" w:space="0" w:color="auto"/>
            <w:right w:val="none" w:sz="0" w:space="0" w:color="auto"/>
          </w:divBdr>
          <w:divsChild>
            <w:div w:id="1520702068">
              <w:marLeft w:val="0"/>
              <w:marRight w:val="0"/>
              <w:marTop w:val="0"/>
              <w:marBottom w:val="0"/>
              <w:divBdr>
                <w:top w:val="none" w:sz="0" w:space="0" w:color="auto"/>
                <w:left w:val="none" w:sz="0" w:space="0" w:color="auto"/>
                <w:bottom w:val="none" w:sz="0" w:space="0" w:color="auto"/>
                <w:right w:val="none" w:sz="0" w:space="0" w:color="auto"/>
              </w:divBdr>
              <w:divsChild>
                <w:div w:id="6433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8897">
      <w:bodyDiv w:val="1"/>
      <w:marLeft w:val="0"/>
      <w:marRight w:val="0"/>
      <w:marTop w:val="0"/>
      <w:marBottom w:val="0"/>
      <w:divBdr>
        <w:top w:val="none" w:sz="0" w:space="0" w:color="auto"/>
        <w:left w:val="none" w:sz="0" w:space="0" w:color="auto"/>
        <w:bottom w:val="none" w:sz="0" w:space="0" w:color="auto"/>
        <w:right w:val="none" w:sz="0" w:space="0" w:color="auto"/>
      </w:divBdr>
      <w:divsChild>
        <w:div w:id="1181357541">
          <w:marLeft w:val="0"/>
          <w:marRight w:val="0"/>
          <w:marTop w:val="0"/>
          <w:marBottom w:val="0"/>
          <w:divBdr>
            <w:top w:val="none" w:sz="0" w:space="0" w:color="auto"/>
            <w:left w:val="none" w:sz="0" w:space="0" w:color="auto"/>
            <w:bottom w:val="none" w:sz="0" w:space="0" w:color="auto"/>
            <w:right w:val="none" w:sz="0" w:space="0" w:color="auto"/>
          </w:divBdr>
          <w:divsChild>
            <w:div w:id="1177230987">
              <w:marLeft w:val="0"/>
              <w:marRight w:val="0"/>
              <w:marTop w:val="0"/>
              <w:marBottom w:val="0"/>
              <w:divBdr>
                <w:top w:val="none" w:sz="0" w:space="0" w:color="auto"/>
                <w:left w:val="none" w:sz="0" w:space="0" w:color="auto"/>
                <w:bottom w:val="none" w:sz="0" w:space="0" w:color="auto"/>
                <w:right w:val="none" w:sz="0" w:space="0" w:color="auto"/>
              </w:divBdr>
              <w:divsChild>
                <w:div w:id="19584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044860">
      <w:bodyDiv w:val="1"/>
      <w:marLeft w:val="0"/>
      <w:marRight w:val="0"/>
      <w:marTop w:val="0"/>
      <w:marBottom w:val="0"/>
      <w:divBdr>
        <w:top w:val="none" w:sz="0" w:space="0" w:color="auto"/>
        <w:left w:val="none" w:sz="0" w:space="0" w:color="auto"/>
        <w:bottom w:val="none" w:sz="0" w:space="0" w:color="auto"/>
        <w:right w:val="none" w:sz="0" w:space="0" w:color="auto"/>
      </w:divBdr>
    </w:div>
    <w:div w:id="272172616">
      <w:bodyDiv w:val="1"/>
      <w:marLeft w:val="0"/>
      <w:marRight w:val="0"/>
      <w:marTop w:val="0"/>
      <w:marBottom w:val="0"/>
      <w:divBdr>
        <w:top w:val="none" w:sz="0" w:space="0" w:color="auto"/>
        <w:left w:val="none" w:sz="0" w:space="0" w:color="auto"/>
        <w:bottom w:val="none" w:sz="0" w:space="0" w:color="auto"/>
        <w:right w:val="none" w:sz="0" w:space="0" w:color="auto"/>
      </w:divBdr>
      <w:divsChild>
        <w:div w:id="1771008816">
          <w:marLeft w:val="0"/>
          <w:marRight w:val="0"/>
          <w:marTop w:val="0"/>
          <w:marBottom w:val="0"/>
          <w:divBdr>
            <w:top w:val="none" w:sz="0" w:space="0" w:color="auto"/>
            <w:left w:val="none" w:sz="0" w:space="0" w:color="auto"/>
            <w:bottom w:val="none" w:sz="0" w:space="0" w:color="auto"/>
            <w:right w:val="none" w:sz="0" w:space="0" w:color="auto"/>
          </w:divBdr>
          <w:divsChild>
            <w:div w:id="1759860892">
              <w:marLeft w:val="0"/>
              <w:marRight w:val="0"/>
              <w:marTop w:val="0"/>
              <w:marBottom w:val="0"/>
              <w:divBdr>
                <w:top w:val="none" w:sz="0" w:space="0" w:color="auto"/>
                <w:left w:val="none" w:sz="0" w:space="0" w:color="auto"/>
                <w:bottom w:val="none" w:sz="0" w:space="0" w:color="auto"/>
                <w:right w:val="none" w:sz="0" w:space="0" w:color="auto"/>
              </w:divBdr>
              <w:divsChild>
                <w:div w:id="789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50428">
      <w:bodyDiv w:val="1"/>
      <w:marLeft w:val="0"/>
      <w:marRight w:val="0"/>
      <w:marTop w:val="0"/>
      <w:marBottom w:val="0"/>
      <w:divBdr>
        <w:top w:val="none" w:sz="0" w:space="0" w:color="auto"/>
        <w:left w:val="none" w:sz="0" w:space="0" w:color="auto"/>
        <w:bottom w:val="none" w:sz="0" w:space="0" w:color="auto"/>
        <w:right w:val="none" w:sz="0" w:space="0" w:color="auto"/>
      </w:divBdr>
    </w:div>
    <w:div w:id="4961176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968">
          <w:marLeft w:val="0"/>
          <w:marRight w:val="0"/>
          <w:marTop w:val="0"/>
          <w:marBottom w:val="0"/>
          <w:divBdr>
            <w:top w:val="none" w:sz="0" w:space="0" w:color="auto"/>
            <w:left w:val="none" w:sz="0" w:space="0" w:color="auto"/>
            <w:bottom w:val="none" w:sz="0" w:space="0" w:color="auto"/>
            <w:right w:val="none" w:sz="0" w:space="0" w:color="auto"/>
          </w:divBdr>
          <w:divsChild>
            <w:div w:id="2026394069">
              <w:marLeft w:val="0"/>
              <w:marRight w:val="0"/>
              <w:marTop w:val="0"/>
              <w:marBottom w:val="0"/>
              <w:divBdr>
                <w:top w:val="none" w:sz="0" w:space="0" w:color="auto"/>
                <w:left w:val="none" w:sz="0" w:space="0" w:color="auto"/>
                <w:bottom w:val="none" w:sz="0" w:space="0" w:color="auto"/>
                <w:right w:val="none" w:sz="0" w:space="0" w:color="auto"/>
              </w:divBdr>
              <w:divsChild>
                <w:div w:id="1662856225">
                  <w:marLeft w:val="0"/>
                  <w:marRight w:val="0"/>
                  <w:marTop w:val="0"/>
                  <w:marBottom w:val="0"/>
                  <w:divBdr>
                    <w:top w:val="none" w:sz="0" w:space="0" w:color="auto"/>
                    <w:left w:val="none" w:sz="0" w:space="0" w:color="auto"/>
                    <w:bottom w:val="none" w:sz="0" w:space="0" w:color="auto"/>
                    <w:right w:val="none" w:sz="0" w:space="0" w:color="auto"/>
                  </w:divBdr>
                  <w:divsChild>
                    <w:div w:id="1278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31904">
      <w:bodyDiv w:val="1"/>
      <w:marLeft w:val="0"/>
      <w:marRight w:val="0"/>
      <w:marTop w:val="0"/>
      <w:marBottom w:val="0"/>
      <w:divBdr>
        <w:top w:val="none" w:sz="0" w:space="0" w:color="auto"/>
        <w:left w:val="none" w:sz="0" w:space="0" w:color="auto"/>
        <w:bottom w:val="none" w:sz="0" w:space="0" w:color="auto"/>
        <w:right w:val="none" w:sz="0" w:space="0" w:color="auto"/>
      </w:divBdr>
    </w:div>
    <w:div w:id="580721487">
      <w:bodyDiv w:val="1"/>
      <w:marLeft w:val="0"/>
      <w:marRight w:val="0"/>
      <w:marTop w:val="0"/>
      <w:marBottom w:val="0"/>
      <w:divBdr>
        <w:top w:val="none" w:sz="0" w:space="0" w:color="auto"/>
        <w:left w:val="none" w:sz="0" w:space="0" w:color="auto"/>
        <w:bottom w:val="none" w:sz="0" w:space="0" w:color="auto"/>
        <w:right w:val="none" w:sz="0" w:space="0" w:color="auto"/>
      </w:divBdr>
    </w:div>
    <w:div w:id="592594987">
      <w:bodyDiv w:val="1"/>
      <w:marLeft w:val="0"/>
      <w:marRight w:val="0"/>
      <w:marTop w:val="0"/>
      <w:marBottom w:val="0"/>
      <w:divBdr>
        <w:top w:val="none" w:sz="0" w:space="0" w:color="auto"/>
        <w:left w:val="none" w:sz="0" w:space="0" w:color="auto"/>
        <w:bottom w:val="none" w:sz="0" w:space="0" w:color="auto"/>
        <w:right w:val="none" w:sz="0" w:space="0" w:color="auto"/>
      </w:divBdr>
    </w:div>
    <w:div w:id="635377592">
      <w:bodyDiv w:val="1"/>
      <w:marLeft w:val="0"/>
      <w:marRight w:val="0"/>
      <w:marTop w:val="0"/>
      <w:marBottom w:val="0"/>
      <w:divBdr>
        <w:top w:val="none" w:sz="0" w:space="0" w:color="auto"/>
        <w:left w:val="none" w:sz="0" w:space="0" w:color="auto"/>
        <w:bottom w:val="none" w:sz="0" w:space="0" w:color="auto"/>
        <w:right w:val="none" w:sz="0" w:space="0" w:color="auto"/>
      </w:divBdr>
      <w:divsChild>
        <w:div w:id="508641105">
          <w:marLeft w:val="0"/>
          <w:marRight w:val="0"/>
          <w:marTop w:val="0"/>
          <w:marBottom w:val="0"/>
          <w:divBdr>
            <w:top w:val="none" w:sz="0" w:space="0" w:color="auto"/>
            <w:left w:val="none" w:sz="0" w:space="0" w:color="auto"/>
            <w:bottom w:val="none" w:sz="0" w:space="0" w:color="auto"/>
            <w:right w:val="none" w:sz="0" w:space="0" w:color="auto"/>
          </w:divBdr>
          <w:divsChild>
            <w:div w:id="309285521">
              <w:marLeft w:val="0"/>
              <w:marRight w:val="0"/>
              <w:marTop w:val="0"/>
              <w:marBottom w:val="0"/>
              <w:divBdr>
                <w:top w:val="none" w:sz="0" w:space="0" w:color="auto"/>
                <w:left w:val="none" w:sz="0" w:space="0" w:color="auto"/>
                <w:bottom w:val="none" w:sz="0" w:space="0" w:color="auto"/>
                <w:right w:val="none" w:sz="0" w:space="0" w:color="auto"/>
              </w:divBdr>
              <w:divsChild>
                <w:div w:id="11850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52298">
      <w:bodyDiv w:val="1"/>
      <w:marLeft w:val="0"/>
      <w:marRight w:val="0"/>
      <w:marTop w:val="0"/>
      <w:marBottom w:val="0"/>
      <w:divBdr>
        <w:top w:val="none" w:sz="0" w:space="0" w:color="auto"/>
        <w:left w:val="none" w:sz="0" w:space="0" w:color="auto"/>
        <w:bottom w:val="none" w:sz="0" w:space="0" w:color="auto"/>
        <w:right w:val="none" w:sz="0" w:space="0" w:color="auto"/>
      </w:divBdr>
    </w:div>
    <w:div w:id="732848422">
      <w:bodyDiv w:val="1"/>
      <w:marLeft w:val="0"/>
      <w:marRight w:val="0"/>
      <w:marTop w:val="0"/>
      <w:marBottom w:val="0"/>
      <w:divBdr>
        <w:top w:val="none" w:sz="0" w:space="0" w:color="auto"/>
        <w:left w:val="none" w:sz="0" w:space="0" w:color="auto"/>
        <w:bottom w:val="none" w:sz="0" w:space="0" w:color="auto"/>
        <w:right w:val="none" w:sz="0" w:space="0" w:color="auto"/>
      </w:divBdr>
      <w:divsChild>
        <w:div w:id="720372193">
          <w:marLeft w:val="0"/>
          <w:marRight w:val="0"/>
          <w:marTop w:val="0"/>
          <w:marBottom w:val="0"/>
          <w:divBdr>
            <w:top w:val="none" w:sz="0" w:space="0" w:color="auto"/>
            <w:left w:val="none" w:sz="0" w:space="0" w:color="auto"/>
            <w:bottom w:val="none" w:sz="0" w:space="0" w:color="auto"/>
            <w:right w:val="none" w:sz="0" w:space="0" w:color="auto"/>
          </w:divBdr>
          <w:divsChild>
            <w:div w:id="117919984">
              <w:marLeft w:val="0"/>
              <w:marRight w:val="0"/>
              <w:marTop w:val="0"/>
              <w:marBottom w:val="0"/>
              <w:divBdr>
                <w:top w:val="none" w:sz="0" w:space="0" w:color="auto"/>
                <w:left w:val="none" w:sz="0" w:space="0" w:color="auto"/>
                <w:bottom w:val="none" w:sz="0" w:space="0" w:color="auto"/>
                <w:right w:val="none" w:sz="0" w:space="0" w:color="auto"/>
              </w:divBdr>
              <w:divsChild>
                <w:div w:id="1697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4358">
      <w:bodyDiv w:val="1"/>
      <w:marLeft w:val="0"/>
      <w:marRight w:val="0"/>
      <w:marTop w:val="0"/>
      <w:marBottom w:val="0"/>
      <w:divBdr>
        <w:top w:val="none" w:sz="0" w:space="0" w:color="auto"/>
        <w:left w:val="none" w:sz="0" w:space="0" w:color="auto"/>
        <w:bottom w:val="none" w:sz="0" w:space="0" w:color="auto"/>
        <w:right w:val="none" w:sz="0" w:space="0" w:color="auto"/>
      </w:divBdr>
      <w:divsChild>
        <w:div w:id="1725639501">
          <w:marLeft w:val="0"/>
          <w:marRight w:val="0"/>
          <w:marTop w:val="0"/>
          <w:marBottom w:val="0"/>
          <w:divBdr>
            <w:top w:val="none" w:sz="0" w:space="0" w:color="auto"/>
            <w:left w:val="none" w:sz="0" w:space="0" w:color="auto"/>
            <w:bottom w:val="none" w:sz="0" w:space="0" w:color="auto"/>
            <w:right w:val="none" w:sz="0" w:space="0" w:color="auto"/>
          </w:divBdr>
          <w:divsChild>
            <w:div w:id="1697196928">
              <w:marLeft w:val="0"/>
              <w:marRight w:val="0"/>
              <w:marTop w:val="0"/>
              <w:marBottom w:val="0"/>
              <w:divBdr>
                <w:top w:val="none" w:sz="0" w:space="0" w:color="auto"/>
                <w:left w:val="none" w:sz="0" w:space="0" w:color="auto"/>
                <w:bottom w:val="none" w:sz="0" w:space="0" w:color="auto"/>
                <w:right w:val="none" w:sz="0" w:space="0" w:color="auto"/>
              </w:divBdr>
              <w:divsChild>
                <w:div w:id="12382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38768">
      <w:bodyDiv w:val="1"/>
      <w:marLeft w:val="0"/>
      <w:marRight w:val="0"/>
      <w:marTop w:val="0"/>
      <w:marBottom w:val="0"/>
      <w:divBdr>
        <w:top w:val="none" w:sz="0" w:space="0" w:color="auto"/>
        <w:left w:val="none" w:sz="0" w:space="0" w:color="auto"/>
        <w:bottom w:val="none" w:sz="0" w:space="0" w:color="auto"/>
        <w:right w:val="none" w:sz="0" w:space="0" w:color="auto"/>
      </w:divBdr>
      <w:divsChild>
        <w:div w:id="1823813503">
          <w:marLeft w:val="0"/>
          <w:marRight w:val="0"/>
          <w:marTop w:val="0"/>
          <w:marBottom w:val="0"/>
          <w:divBdr>
            <w:top w:val="none" w:sz="0" w:space="0" w:color="auto"/>
            <w:left w:val="none" w:sz="0" w:space="0" w:color="auto"/>
            <w:bottom w:val="none" w:sz="0" w:space="0" w:color="auto"/>
            <w:right w:val="none" w:sz="0" w:space="0" w:color="auto"/>
          </w:divBdr>
          <w:divsChild>
            <w:div w:id="1016032823">
              <w:marLeft w:val="0"/>
              <w:marRight w:val="0"/>
              <w:marTop w:val="0"/>
              <w:marBottom w:val="0"/>
              <w:divBdr>
                <w:top w:val="none" w:sz="0" w:space="0" w:color="auto"/>
                <w:left w:val="none" w:sz="0" w:space="0" w:color="auto"/>
                <w:bottom w:val="none" w:sz="0" w:space="0" w:color="auto"/>
                <w:right w:val="none" w:sz="0" w:space="0" w:color="auto"/>
              </w:divBdr>
              <w:divsChild>
                <w:div w:id="400447639">
                  <w:marLeft w:val="0"/>
                  <w:marRight w:val="0"/>
                  <w:marTop w:val="0"/>
                  <w:marBottom w:val="0"/>
                  <w:divBdr>
                    <w:top w:val="none" w:sz="0" w:space="0" w:color="auto"/>
                    <w:left w:val="none" w:sz="0" w:space="0" w:color="auto"/>
                    <w:bottom w:val="none" w:sz="0" w:space="0" w:color="auto"/>
                    <w:right w:val="none" w:sz="0" w:space="0" w:color="auto"/>
                  </w:divBdr>
                  <w:divsChild>
                    <w:div w:id="9395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261677">
      <w:bodyDiv w:val="1"/>
      <w:marLeft w:val="0"/>
      <w:marRight w:val="0"/>
      <w:marTop w:val="0"/>
      <w:marBottom w:val="0"/>
      <w:divBdr>
        <w:top w:val="none" w:sz="0" w:space="0" w:color="auto"/>
        <w:left w:val="none" w:sz="0" w:space="0" w:color="auto"/>
        <w:bottom w:val="none" w:sz="0" w:space="0" w:color="auto"/>
        <w:right w:val="none" w:sz="0" w:space="0" w:color="auto"/>
      </w:divBdr>
    </w:div>
    <w:div w:id="864753728">
      <w:bodyDiv w:val="1"/>
      <w:marLeft w:val="0"/>
      <w:marRight w:val="0"/>
      <w:marTop w:val="0"/>
      <w:marBottom w:val="0"/>
      <w:divBdr>
        <w:top w:val="none" w:sz="0" w:space="0" w:color="auto"/>
        <w:left w:val="none" w:sz="0" w:space="0" w:color="auto"/>
        <w:bottom w:val="none" w:sz="0" w:space="0" w:color="auto"/>
        <w:right w:val="none" w:sz="0" w:space="0" w:color="auto"/>
      </w:divBdr>
    </w:div>
    <w:div w:id="866135616">
      <w:bodyDiv w:val="1"/>
      <w:marLeft w:val="0"/>
      <w:marRight w:val="0"/>
      <w:marTop w:val="0"/>
      <w:marBottom w:val="0"/>
      <w:divBdr>
        <w:top w:val="none" w:sz="0" w:space="0" w:color="auto"/>
        <w:left w:val="none" w:sz="0" w:space="0" w:color="auto"/>
        <w:bottom w:val="none" w:sz="0" w:space="0" w:color="auto"/>
        <w:right w:val="none" w:sz="0" w:space="0" w:color="auto"/>
      </w:divBdr>
    </w:div>
    <w:div w:id="942952747">
      <w:bodyDiv w:val="1"/>
      <w:marLeft w:val="0"/>
      <w:marRight w:val="0"/>
      <w:marTop w:val="0"/>
      <w:marBottom w:val="0"/>
      <w:divBdr>
        <w:top w:val="none" w:sz="0" w:space="0" w:color="auto"/>
        <w:left w:val="none" w:sz="0" w:space="0" w:color="auto"/>
        <w:bottom w:val="none" w:sz="0" w:space="0" w:color="auto"/>
        <w:right w:val="none" w:sz="0" w:space="0" w:color="auto"/>
      </w:divBdr>
    </w:div>
    <w:div w:id="970285325">
      <w:bodyDiv w:val="1"/>
      <w:marLeft w:val="0"/>
      <w:marRight w:val="0"/>
      <w:marTop w:val="0"/>
      <w:marBottom w:val="0"/>
      <w:divBdr>
        <w:top w:val="none" w:sz="0" w:space="0" w:color="auto"/>
        <w:left w:val="none" w:sz="0" w:space="0" w:color="auto"/>
        <w:bottom w:val="none" w:sz="0" w:space="0" w:color="auto"/>
        <w:right w:val="none" w:sz="0" w:space="0" w:color="auto"/>
      </w:divBdr>
      <w:divsChild>
        <w:div w:id="189802357">
          <w:marLeft w:val="0"/>
          <w:marRight w:val="0"/>
          <w:marTop w:val="0"/>
          <w:marBottom w:val="0"/>
          <w:divBdr>
            <w:top w:val="none" w:sz="0" w:space="0" w:color="auto"/>
            <w:left w:val="none" w:sz="0" w:space="0" w:color="auto"/>
            <w:bottom w:val="none" w:sz="0" w:space="0" w:color="auto"/>
            <w:right w:val="none" w:sz="0" w:space="0" w:color="auto"/>
          </w:divBdr>
          <w:divsChild>
            <w:div w:id="302927734">
              <w:marLeft w:val="0"/>
              <w:marRight w:val="0"/>
              <w:marTop w:val="0"/>
              <w:marBottom w:val="0"/>
              <w:divBdr>
                <w:top w:val="none" w:sz="0" w:space="0" w:color="auto"/>
                <w:left w:val="none" w:sz="0" w:space="0" w:color="auto"/>
                <w:bottom w:val="none" w:sz="0" w:space="0" w:color="auto"/>
                <w:right w:val="none" w:sz="0" w:space="0" w:color="auto"/>
              </w:divBdr>
              <w:divsChild>
                <w:div w:id="17818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5086">
      <w:bodyDiv w:val="1"/>
      <w:marLeft w:val="0"/>
      <w:marRight w:val="0"/>
      <w:marTop w:val="0"/>
      <w:marBottom w:val="0"/>
      <w:divBdr>
        <w:top w:val="none" w:sz="0" w:space="0" w:color="auto"/>
        <w:left w:val="none" w:sz="0" w:space="0" w:color="auto"/>
        <w:bottom w:val="none" w:sz="0" w:space="0" w:color="auto"/>
        <w:right w:val="none" w:sz="0" w:space="0" w:color="auto"/>
      </w:divBdr>
    </w:div>
    <w:div w:id="1050572437">
      <w:bodyDiv w:val="1"/>
      <w:marLeft w:val="0"/>
      <w:marRight w:val="0"/>
      <w:marTop w:val="0"/>
      <w:marBottom w:val="0"/>
      <w:divBdr>
        <w:top w:val="none" w:sz="0" w:space="0" w:color="auto"/>
        <w:left w:val="none" w:sz="0" w:space="0" w:color="auto"/>
        <w:bottom w:val="none" w:sz="0" w:space="0" w:color="auto"/>
        <w:right w:val="none" w:sz="0" w:space="0" w:color="auto"/>
      </w:divBdr>
      <w:divsChild>
        <w:div w:id="893396869">
          <w:marLeft w:val="0"/>
          <w:marRight w:val="0"/>
          <w:marTop w:val="0"/>
          <w:marBottom w:val="0"/>
          <w:divBdr>
            <w:top w:val="none" w:sz="0" w:space="0" w:color="auto"/>
            <w:left w:val="none" w:sz="0" w:space="0" w:color="auto"/>
            <w:bottom w:val="none" w:sz="0" w:space="0" w:color="auto"/>
            <w:right w:val="none" w:sz="0" w:space="0" w:color="auto"/>
          </w:divBdr>
          <w:divsChild>
            <w:div w:id="991060720">
              <w:marLeft w:val="0"/>
              <w:marRight w:val="0"/>
              <w:marTop w:val="0"/>
              <w:marBottom w:val="0"/>
              <w:divBdr>
                <w:top w:val="none" w:sz="0" w:space="0" w:color="auto"/>
                <w:left w:val="none" w:sz="0" w:space="0" w:color="auto"/>
                <w:bottom w:val="none" w:sz="0" w:space="0" w:color="auto"/>
                <w:right w:val="none" w:sz="0" w:space="0" w:color="auto"/>
              </w:divBdr>
              <w:divsChild>
                <w:div w:id="13083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8229">
      <w:bodyDiv w:val="1"/>
      <w:marLeft w:val="0"/>
      <w:marRight w:val="0"/>
      <w:marTop w:val="0"/>
      <w:marBottom w:val="0"/>
      <w:divBdr>
        <w:top w:val="none" w:sz="0" w:space="0" w:color="auto"/>
        <w:left w:val="none" w:sz="0" w:space="0" w:color="auto"/>
        <w:bottom w:val="none" w:sz="0" w:space="0" w:color="auto"/>
        <w:right w:val="none" w:sz="0" w:space="0" w:color="auto"/>
      </w:divBdr>
    </w:div>
    <w:div w:id="1210873074">
      <w:bodyDiv w:val="1"/>
      <w:marLeft w:val="0"/>
      <w:marRight w:val="0"/>
      <w:marTop w:val="0"/>
      <w:marBottom w:val="0"/>
      <w:divBdr>
        <w:top w:val="none" w:sz="0" w:space="0" w:color="auto"/>
        <w:left w:val="none" w:sz="0" w:space="0" w:color="auto"/>
        <w:bottom w:val="none" w:sz="0" w:space="0" w:color="auto"/>
        <w:right w:val="none" w:sz="0" w:space="0" w:color="auto"/>
      </w:divBdr>
    </w:div>
    <w:div w:id="1353147886">
      <w:bodyDiv w:val="1"/>
      <w:marLeft w:val="0"/>
      <w:marRight w:val="0"/>
      <w:marTop w:val="0"/>
      <w:marBottom w:val="0"/>
      <w:divBdr>
        <w:top w:val="none" w:sz="0" w:space="0" w:color="auto"/>
        <w:left w:val="none" w:sz="0" w:space="0" w:color="auto"/>
        <w:bottom w:val="none" w:sz="0" w:space="0" w:color="auto"/>
        <w:right w:val="none" w:sz="0" w:space="0" w:color="auto"/>
      </w:divBdr>
    </w:div>
    <w:div w:id="1384712953">
      <w:bodyDiv w:val="1"/>
      <w:marLeft w:val="0"/>
      <w:marRight w:val="0"/>
      <w:marTop w:val="0"/>
      <w:marBottom w:val="0"/>
      <w:divBdr>
        <w:top w:val="none" w:sz="0" w:space="0" w:color="auto"/>
        <w:left w:val="none" w:sz="0" w:space="0" w:color="auto"/>
        <w:bottom w:val="none" w:sz="0" w:space="0" w:color="auto"/>
        <w:right w:val="none" w:sz="0" w:space="0" w:color="auto"/>
      </w:divBdr>
      <w:divsChild>
        <w:div w:id="444009458">
          <w:marLeft w:val="0"/>
          <w:marRight w:val="0"/>
          <w:marTop w:val="0"/>
          <w:marBottom w:val="0"/>
          <w:divBdr>
            <w:top w:val="none" w:sz="0" w:space="0" w:color="auto"/>
            <w:left w:val="none" w:sz="0" w:space="0" w:color="auto"/>
            <w:bottom w:val="none" w:sz="0" w:space="0" w:color="auto"/>
            <w:right w:val="none" w:sz="0" w:space="0" w:color="auto"/>
          </w:divBdr>
          <w:divsChild>
            <w:div w:id="1654017614">
              <w:marLeft w:val="0"/>
              <w:marRight w:val="0"/>
              <w:marTop w:val="0"/>
              <w:marBottom w:val="0"/>
              <w:divBdr>
                <w:top w:val="none" w:sz="0" w:space="0" w:color="auto"/>
                <w:left w:val="none" w:sz="0" w:space="0" w:color="auto"/>
                <w:bottom w:val="none" w:sz="0" w:space="0" w:color="auto"/>
                <w:right w:val="none" w:sz="0" w:space="0" w:color="auto"/>
              </w:divBdr>
              <w:divsChild>
                <w:div w:id="8721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27544">
      <w:bodyDiv w:val="1"/>
      <w:marLeft w:val="0"/>
      <w:marRight w:val="0"/>
      <w:marTop w:val="0"/>
      <w:marBottom w:val="0"/>
      <w:divBdr>
        <w:top w:val="none" w:sz="0" w:space="0" w:color="auto"/>
        <w:left w:val="none" w:sz="0" w:space="0" w:color="auto"/>
        <w:bottom w:val="none" w:sz="0" w:space="0" w:color="auto"/>
        <w:right w:val="none" w:sz="0" w:space="0" w:color="auto"/>
      </w:divBdr>
      <w:divsChild>
        <w:div w:id="1963147501">
          <w:marLeft w:val="1440"/>
          <w:marRight w:val="0"/>
          <w:marTop w:val="240"/>
          <w:marBottom w:val="0"/>
          <w:divBdr>
            <w:top w:val="none" w:sz="0" w:space="0" w:color="auto"/>
            <w:left w:val="none" w:sz="0" w:space="0" w:color="auto"/>
            <w:bottom w:val="none" w:sz="0" w:space="0" w:color="auto"/>
            <w:right w:val="none" w:sz="0" w:space="0" w:color="auto"/>
          </w:divBdr>
        </w:div>
      </w:divsChild>
    </w:div>
    <w:div w:id="1605308576">
      <w:bodyDiv w:val="1"/>
      <w:marLeft w:val="0"/>
      <w:marRight w:val="0"/>
      <w:marTop w:val="0"/>
      <w:marBottom w:val="0"/>
      <w:divBdr>
        <w:top w:val="none" w:sz="0" w:space="0" w:color="auto"/>
        <w:left w:val="none" w:sz="0" w:space="0" w:color="auto"/>
        <w:bottom w:val="none" w:sz="0" w:space="0" w:color="auto"/>
        <w:right w:val="none" w:sz="0" w:space="0" w:color="auto"/>
      </w:divBdr>
    </w:div>
    <w:div w:id="1645154818">
      <w:bodyDiv w:val="1"/>
      <w:marLeft w:val="0"/>
      <w:marRight w:val="0"/>
      <w:marTop w:val="0"/>
      <w:marBottom w:val="0"/>
      <w:divBdr>
        <w:top w:val="none" w:sz="0" w:space="0" w:color="auto"/>
        <w:left w:val="none" w:sz="0" w:space="0" w:color="auto"/>
        <w:bottom w:val="none" w:sz="0" w:space="0" w:color="auto"/>
        <w:right w:val="none" w:sz="0" w:space="0" w:color="auto"/>
      </w:divBdr>
    </w:div>
    <w:div w:id="1660386044">
      <w:bodyDiv w:val="1"/>
      <w:marLeft w:val="0"/>
      <w:marRight w:val="0"/>
      <w:marTop w:val="0"/>
      <w:marBottom w:val="0"/>
      <w:divBdr>
        <w:top w:val="none" w:sz="0" w:space="0" w:color="auto"/>
        <w:left w:val="none" w:sz="0" w:space="0" w:color="auto"/>
        <w:bottom w:val="none" w:sz="0" w:space="0" w:color="auto"/>
        <w:right w:val="none" w:sz="0" w:space="0" w:color="auto"/>
      </w:divBdr>
      <w:divsChild>
        <w:div w:id="1871918793">
          <w:marLeft w:val="0"/>
          <w:marRight w:val="0"/>
          <w:marTop w:val="0"/>
          <w:marBottom w:val="0"/>
          <w:divBdr>
            <w:top w:val="none" w:sz="0" w:space="0" w:color="auto"/>
            <w:left w:val="none" w:sz="0" w:space="0" w:color="auto"/>
            <w:bottom w:val="none" w:sz="0" w:space="0" w:color="auto"/>
            <w:right w:val="none" w:sz="0" w:space="0" w:color="auto"/>
          </w:divBdr>
          <w:divsChild>
            <w:div w:id="1298489944">
              <w:marLeft w:val="0"/>
              <w:marRight w:val="0"/>
              <w:marTop w:val="0"/>
              <w:marBottom w:val="0"/>
              <w:divBdr>
                <w:top w:val="none" w:sz="0" w:space="0" w:color="auto"/>
                <w:left w:val="none" w:sz="0" w:space="0" w:color="auto"/>
                <w:bottom w:val="none" w:sz="0" w:space="0" w:color="auto"/>
                <w:right w:val="none" w:sz="0" w:space="0" w:color="auto"/>
              </w:divBdr>
              <w:divsChild>
                <w:div w:id="18791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53950">
      <w:bodyDiv w:val="1"/>
      <w:marLeft w:val="0"/>
      <w:marRight w:val="0"/>
      <w:marTop w:val="0"/>
      <w:marBottom w:val="0"/>
      <w:divBdr>
        <w:top w:val="none" w:sz="0" w:space="0" w:color="auto"/>
        <w:left w:val="none" w:sz="0" w:space="0" w:color="auto"/>
        <w:bottom w:val="none" w:sz="0" w:space="0" w:color="auto"/>
        <w:right w:val="none" w:sz="0" w:space="0" w:color="auto"/>
      </w:divBdr>
      <w:divsChild>
        <w:div w:id="2005430366">
          <w:marLeft w:val="0"/>
          <w:marRight w:val="0"/>
          <w:marTop w:val="0"/>
          <w:marBottom w:val="0"/>
          <w:divBdr>
            <w:top w:val="none" w:sz="0" w:space="0" w:color="auto"/>
            <w:left w:val="none" w:sz="0" w:space="0" w:color="auto"/>
            <w:bottom w:val="none" w:sz="0" w:space="0" w:color="auto"/>
            <w:right w:val="none" w:sz="0" w:space="0" w:color="auto"/>
          </w:divBdr>
          <w:divsChild>
            <w:div w:id="92284827">
              <w:marLeft w:val="0"/>
              <w:marRight w:val="0"/>
              <w:marTop w:val="0"/>
              <w:marBottom w:val="0"/>
              <w:divBdr>
                <w:top w:val="none" w:sz="0" w:space="0" w:color="auto"/>
                <w:left w:val="none" w:sz="0" w:space="0" w:color="auto"/>
                <w:bottom w:val="none" w:sz="0" w:space="0" w:color="auto"/>
                <w:right w:val="none" w:sz="0" w:space="0" w:color="auto"/>
              </w:divBdr>
              <w:divsChild>
                <w:div w:id="6262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4654">
      <w:bodyDiv w:val="1"/>
      <w:marLeft w:val="0"/>
      <w:marRight w:val="0"/>
      <w:marTop w:val="0"/>
      <w:marBottom w:val="0"/>
      <w:divBdr>
        <w:top w:val="none" w:sz="0" w:space="0" w:color="auto"/>
        <w:left w:val="none" w:sz="0" w:space="0" w:color="auto"/>
        <w:bottom w:val="none" w:sz="0" w:space="0" w:color="auto"/>
        <w:right w:val="none" w:sz="0" w:space="0" w:color="auto"/>
      </w:divBdr>
    </w:div>
    <w:div w:id="1920215316">
      <w:bodyDiv w:val="1"/>
      <w:marLeft w:val="0"/>
      <w:marRight w:val="0"/>
      <w:marTop w:val="0"/>
      <w:marBottom w:val="0"/>
      <w:divBdr>
        <w:top w:val="none" w:sz="0" w:space="0" w:color="auto"/>
        <w:left w:val="none" w:sz="0" w:space="0" w:color="auto"/>
        <w:bottom w:val="none" w:sz="0" w:space="0" w:color="auto"/>
        <w:right w:val="none" w:sz="0" w:space="0" w:color="auto"/>
      </w:divBdr>
    </w:div>
    <w:div w:id="1943414489">
      <w:bodyDiv w:val="1"/>
      <w:marLeft w:val="0"/>
      <w:marRight w:val="0"/>
      <w:marTop w:val="0"/>
      <w:marBottom w:val="0"/>
      <w:divBdr>
        <w:top w:val="none" w:sz="0" w:space="0" w:color="auto"/>
        <w:left w:val="none" w:sz="0" w:space="0" w:color="auto"/>
        <w:bottom w:val="none" w:sz="0" w:space="0" w:color="auto"/>
        <w:right w:val="none" w:sz="0" w:space="0" w:color="auto"/>
      </w:divBdr>
    </w:div>
    <w:div w:id="1981835710">
      <w:bodyDiv w:val="1"/>
      <w:marLeft w:val="0"/>
      <w:marRight w:val="0"/>
      <w:marTop w:val="0"/>
      <w:marBottom w:val="0"/>
      <w:divBdr>
        <w:top w:val="none" w:sz="0" w:space="0" w:color="auto"/>
        <w:left w:val="none" w:sz="0" w:space="0" w:color="auto"/>
        <w:bottom w:val="none" w:sz="0" w:space="0" w:color="auto"/>
        <w:right w:val="none" w:sz="0" w:space="0" w:color="auto"/>
      </w:divBdr>
    </w:div>
    <w:div w:id="1987855440">
      <w:bodyDiv w:val="1"/>
      <w:marLeft w:val="0"/>
      <w:marRight w:val="0"/>
      <w:marTop w:val="0"/>
      <w:marBottom w:val="0"/>
      <w:divBdr>
        <w:top w:val="none" w:sz="0" w:space="0" w:color="auto"/>
        <w:left w:val="none" w:sz="0" w:space="0" w:color="auto"/>
        <w:bottom w:val="none" w:sz="0" w:space="0" w:color="auto"/>
        <w:right w:val="none" w:sz="0" w:space="0" w:color="auto"/>
      </w:divBdr>
    </w:div>
    <w:div w:id="1997293622">
      <w:bodyDiv w:val="1"/>
      <w:marLeft w:val="0"/>
      <w:marRight w:val="0"/>
      <w:marTop w:val="0"/>
      <w:marBottom w:val="0"/>
      <w:divBdr>
        <w:top w:val="none" w:sz="0" w:space="0" w:color="auto"/>
        <w:left w:val="none" w:sz="0" w:space="0" w:color="auto"/>
        <w:bottom w:val="none" w:sz="0" w:space="0" w:color="auto"/>
        <w:right w:val="none" w:sz="0" w:space="0" w:color="auto"/>
      </w:divBdr>
      <w:divsChild>
        <w:div w:id="490147160">
          <w:marLeft w:val="0"/>
          <w:marRight w:val="0"/>
          <w:marTop w:val="0"/>
          <w:marBottom w:val="0"/>
          <w:divBdr>
            <w:top w:val="none" w:sz="0" w:space="0" w:color="auto"/>
            <w:left w:val="none" w:sz="0" w:space="0" w:color="auto"/>
            <w:bottom w:val="none" w:sz="0" w:space="0" w:color="auto"/>
            <w:right w:val="none" w:sz="0" w:space="0" w:color="auto"/>
          </w:divBdr>
          <w:divsChild>
            <w:div w:id="122117190">
              <w:marLeft w:val="0"/>
              <w:marRight w:val="0"/>
              <w:marTop w:val="0"/>
              <w:marBottom w:val="0"/>
              <w:divBdr>
                <w:top w:val="none" w:sz="0" w:space="0" w:color="auto"/>
                <w:left w:val="none" w:sz="0" w:space="0" w:color="auto"/>
                <w:bottom w:val="none" w:sz="0" w:space="0" w:color="auto"/>
                <w:right w:val="none" w:sz="0" w:space="0" w:color="auto"/>
              </w:divBdr>
              <w:divsChild>
                <w:div w:id="2847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2948">
      <w:bodyDiv w:val="1"/>
      <w:marLeft w:val="0"/>
      <w:marRight w:val="0"/>
      <w:marTop w:val="0"/>
      <w:marBottom w:val="0"/>
      <w:divBdr>
        <w:top w:val="none" w:sz="0" w:space="0" w:color="auto"/>
        <w:left w:val="none" w:sz="0" w:space="0" w:color="auto"/>
        <w:bottom w:val="none" w:sz="0" w:space="0" w:color="auto"/>
        <w:right w:val="none" w:sz="0" w:space="0" w:color="auto"/>
      </w:divBdr>
    </w:div>
    <w:div w:id="2039815070">
      <w:bodyDiv w:val="1"/>
      <w:marLeft w:val="0"/>
      <w:marRight w:val="0"/>
      <w:marTop w:val="0"/>
      <w:marBottom w:val="0"/>
      <w:divBdr>
        <w:top w:val="none" w:sz="0" w:space="0" w:color="auto"/>
        <w:left w:val="none" w:sz="0" w:space="0" w:color="auto"/>
        <w:bottom w:val="none" w:sz="0" w:space="0" w:color="auto"/>
        <w:right w:val="none" w:sz="0" w:space="0" w:color="auto"/>
      </w:divBdr>
      <w:divsChild>
        <w:div w:id="1865746262">
          <w:marLeft w:val="0"/>
          <w:marRight w:val="0"/>
          <w:marTop w:val="0"/>
          <w:marBottom w:val="0"/>
          <w:divBdr>
            <w:top w:val="none" w:sz="0" w:space="0" w:color="auto"/>
            <w:left w:val="none" w:sz="0" w:space="0" w:color="auto"/>
            <w:bottom w:val="none" w:sz="0" w:space="0" w:color="auto"/>
            <w:right w:val="none" w:sz="0" w:space="0" w:color="auto"/>
          </w:divBdr>
          <w:divsChild>
            <w:div w:id="1500004349">
              <w:marLeft w:val="0"/>
              <w:marRight w:val="0"/>
              <w:marTop w:val="0"/>
              <w:marBottom w:val="0"/>
              <w:divBdr>
                <w:top w:val="none" w:sz="0" w:space="0" w:color="auto"/>
                <w:left w:val="none" w:sz="0" w:space="0" w:color="auto"/>
                <w:bottom w:val="none" w:sz="0" w:space="0" w:color="auto"/>
                <w:right w:val="none" w:sz="0" w:space="0" w:color="auto"/>
              </w:divBdr>
              <w:divsChild>
                <w:div w:id="2032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4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16</Pages>
  <Words>8617</Words>
  <Characters>49121</Characters>
  <Application>Microsoft Macintosh Word</Application>
  <DocSecurity>0</DocSecurity>
  <Lines>409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Lacewing</dc:creator>
  <cp:keywords/>
  <dc:description/>
  <cp:lastModifiedBy>Richard Gipps</cp:lastModifiedBy>
  <cp:revision>16</cp:revision>
  <cp:lastPrinted>2018-03-27T08:24:00Z</cp:lastPrinted>
  <dcterms:created xsi:type="dcterms:W3CDTF">2018-04-04T09:06:00Z</dcterms:created>
  <dcterms:modified xsi:type="dcterms:W3CDTF">2018-04-06T13:05:00Z</dcterms:modified>
</cp:coreProperties>
</file>