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B504" w14:textId="43EE8346" w:rsidR="0001668B" w:rsidRDefault="0081765D" w:rsidP="00BF2CBF">
      <w:pPr>
        <w:tabs>
          <w:tab w:val="left" w:pos="450"/>
          <w:tab w:val="left" w:pos="720"/>
        </w:tabs>
        <w:autoSpaceDE w:val="0"/>
        <w:autoSpaceDN w:val="0"/>
        <w:adjustRightInd w:val="0"/>
        <w:ind w:firstLine="270"/>
        <w:jc w:val="center"/>
        <w:rPr>
          <w:ins w:id="0" w:author="August Gorman" w:date="2022-08-27T20:39:00Z"/>
          <w:b/>
          <w:bCs/>
        </w:rPr>
      </w:pPr>
      <w:r w:rsidRPr="0066488C">
        <w:rPr>
          <w:b/>
          <w:bCs/>
        </w:rPr>
        <w:t>Neurodiversity and the Ethics of</w:t>
      </w:r>
      <w:r w:rsidR="00AF1EE0" w:rsidRPr="0066488C">
        <w:rPr>
          <w:b/>
          <w:bCs/>
        </w:rPr>
        <w:t xml:space="preserve"> </w:t>
      </w:r>
      <w:r w:rsidRPr="0066488C">
        <w:rPr>
          <w:b/>
          <w:bCs/>
        </w:rPr>
        <w:t>Access</w:t>
      </w:r>
    </w:p>
    <w:p w14:paraId="302EF696" w14:textId="77777777" w:rsidR="000D0ED5" w:rsidRPr="0066488C" w:rsidRDefault="000D0ED5" w:rsidP="00BF2CBF">
      <w:pPr>
        <w:tabs>
          <w:tab w:val="left" w:pos="450"/>
          <w:tab w:val="left" w:pos="720"/>
        </w:tabs>
        <w:autoSpaceDE w:val="0"/>
        <w:autoSpaceDN w:val="0"/>
        <w:adjustRightInd w:val="0"/>
        <w:ind w:firstLine="270"/>
        <w:jc w:val="center"/>
        <w:rPr>
          <w:b/>
          <w:bCs/>
        </w:rPr>
      </w:pPr>
    </w:p>
    <w:p w14:paraId="548DBDDB" w14:textId="5CB9524C" w:rsidR="00012E13" w:rsidRPr="0066488C" w:rsidRDefault="00012E13" w:rsidP="00BF2CBF">
      <w:pPr>
        <w:tabs>
          <w:tab w:val="left" w:pos="450"/>
          <w:tab w:val="left" w:pos="720"/>
        </w:tabs>
        <w:autoSpaceDE w:val="0"/>
        <w:autoSpaceDN w:val="0"/>
        <w:adjustRightInd w:val="0"/>
        <w:ind w:firstLine="270"/>
        <w:jc w:val="center"/>
        <w:rPr>
          <w:b/>
          <w:bCs/>
        </w:rPr>
      </w:pPr>
    </w:p>
    <w:p w14:paraId="4C972259" w14:textId="65E1BB4D" w:rsidR="00012E13" w:rsidRDefault="00012E13" w:rsidP="00AF592D">
      <w:pPr>
        <w:tabs>
          <w:tab w:val="left" w:pos="450"/>
          <w:tab w:val="left" w:pos="720"/>
        </w:tabs>
        <w:autoSpaceDE w:val="0"/>
        <w:autoSpaceDN w:val="0"/>
        <w:adjustRightInd w:val="0"/>
        <w:spacing w:line="480" w:lineRule="auto"/>
      </w:pPr>
      <w:r w:rsidRPr="0066488C">
        <w:rPr>
          <w:b/>
          <w:bCs/>
        </w:rPr>
        <w:t xml:space="preserve">Abstract: </w:t>
      </w:r>
      <w:r w:rsidRPr="0066488C">
        <w:t>In adopting a neurodiversity paradigm</w:t>
      </w:r>
      <w:r w:rsidR="003A557F">
        <w:t>,</w:t>
      </w:r>
      <w:r w:rsidRPr="0066488C">
        <w:t xml:space="preserve"> we dispense with the </w:t>
      </w:r>
      <w:r w:rsidR="00CF1828">
        <w:t>idea</w:t>
      </w:r>
      <w:r w:rsidRPr="0066488C">
        <w:t xml:space="preserve"> that neurodivergent traits are pathological</w:t>
      </w:r>
      <w:r w:rsidR="008237B4" w:rsidRPr="0066488C">
        <w:t xml:space="preserve"> impairments</w:t>
      </w:r>
      <w:r w:rsidR="00857CED" w:rsidRPr="0066488C">
        <w:t xml:space="preserve"> of varying severity. </w:t>
      </w:r>
      <w:r w:rsidR="008237B4" w:rsidRPr="0066488C">
        <w:t xml:space="preserve">This </w:t>
      </w:r>
      <w:r w:rsidR="003A557F">
        <w:t xml:space="preserve">conceptual move </w:t>
      </w:r>
      <w:r w:rsidR="008237B4" w:rsidRPr="0066488C">
        <w:t xml:space="preserve">leaves us without an obvious way to differentiate </w:t>
      </w:r>
      <w:r w:rsidR="00857CED" w:rsidRPr="0066488C">
        <w:t>neurodiversity</w:t>
      </w:r>
      <w:r w:rsidR="008237B4" w:rsidRPr="0066488C">
        <w:t xml:space="preserve">-related access claims from mere preferences </w:t>
      </w:r>
      <w:r w:rsidR="00857CED" w:rsidRPr="0066488C">
        <w:t xml:space="preserve">and to adjudicate conflicts between </w:t>
      </w:r>
      <w:r w:rsidR="003A557F">
        <w:t>oppos</w:t>
      </w:r>
      <w:r w:rsidR="00857CED" w:rsidRPr="0066488C">
        <w:t xml:space="preserve">ing access claims. </w:t>
      </w:r>
      <w:r w:rsidR="003A557F">
        <w:t>In t</w:t>
      </w:r>
      <w:r w:rsidR="00857CED" w:rsidRPr="0066488C">
        <w:t>his chapter</w:t>
      </w:r>
      <w:r w:rsidR="003A557F">
        <w:t>, I</w:t>
      </w:r>
      <w:r w:rsidR="00857CED" w:rsidRPr="0066488C">
        <w:t xml:space="preserve"> canvas several different approaches </w:t>
      </w:r>
      <w:r w:rsidR="003A557F">
        <w:t xml:space="preserve">that </w:t>
      </w:r>
      <w:r w:rsidR="00857CED" w:rsidRPr="0066488C">
        <w:t xml:space="preserve">one could take </w:t>
      </w:r>
      <w:ins w:id="1" w:author="August Gorman" w:date="2022-08-27T14:42:00Z">
        <w:r w:rsidR="00842E7F">
          <w:t>to</w:t>
        </w:r>
      </w:ins>
      <w:ins w:id="2" w:author="August Gorman" w:date="2022-08-27T17:31:00Z">
        <w:r w:rsidR="006C5BFA">
          <w:t xml:space="preserve"> the conceptualization </w:t>
        </w:r>
      </w:ins>
      <w:ins w:id="3" w:author="August Gorman" w:date="2022-08-27T17:32:00Z">
        <w:r w:rsidR="006C5BFA">
          <w:t>and adjudication of</w:t>
        </w:r>
      </w:ins>
      <w:ins w:id="4" w:author="Shelley Tremain" w:date="2022-05-04T09:40:00Z">
        <w:del w:id="5" w:author="August Gorman" w:date="2022-08-26T19:29:00Z">
          <w:r w:rsidR="00186BE6" w:rsidDel="005612E0">
            <w:delText>in</w:delText>
          </w:r>
        </w:del>
      </w:ins>
      <w:r w:rsidR="00186BE6">
        <w:t xml:space="preserve"> such conflicts </w:t>
      </w:r>
      <w:ins w:id="6" w:author="August Gorman" w:date="2022-08-27T19:55:00Z">
        <w:r w:rsidR="00137F35">
          <w:t xml:space="preserve">from within a neurodiversity </w:t>
        </w:r>
      </w:ins>
      <w:del w:id="7" w:author="August Gorman" w:date="2022-08-27T19:56:00Z">
        <w:r w:rsidR="00857CED" w:rsidRPr="0066488C" w:rsidDel="00137F35">
          <w:delText>and</w:delText>
        </w:r>
      </w:del>
      <w:ins w:id="8" w:author="August Gorman" w:date="2022-08-27T19:56:00Z">
        <w:r w:rsidR="00137F35">
          <w:t>paradigm and</w:t>
        </w:r>
      </w:ins>
      <w:r w:rsidR="00857CED" w:rsidRPr="0066488C">
        <w:t xml:space="preserve"> evaluate them </w:t>
      </w:r>
      <w:r w:rsidR="00CF1828">
        <w:t>with</w:t>
      </w:r>
      <w:r w:rsidR="00CF1828" w:rsidRPr="0066488C">
        <w:t xml:space="preserve"> regard</w:t>
      </w:r>
      <w:r w:rsidR="00CF1828">
        <w:t xml:space="preserve"> to</w:t>
      </w:r>
      <w:r w:rsidR="00857CED" w:rsidRPr="0066488C">
        <w:t xml:space="preserve"> the </w:t>
      </w:r>
      <w:r w:rsidR="00CF1828">
        <w:t xml:space="preserve">fit between the </w:t>
      </w:r>
      <w:r w:rsidR="00857CED" w:rsidRPr="0066488C">
        <w:t xml:space="preserve">underlying normative landscape </w:t>
      </w:r>
      <w:r w:rsidR="00186BE6">
        <w:t xml:space="preserve">that </w:t>
      </w:r>
      <w:r w:rsidR="00857CED" w:rsidRPr="0066488C">
        <w:t>they imply</w:t>
      </w:r>
      <w:r w:rsidR="00CF1828">
        <w:t xml:space="preserve"> and the promotion of disability justice</w:t>
      </w:r>
      <w:r w:rsidR="001F75D6" w:rsidRPr="0066488C">
        <w:t>. In doing so</w:t>
      </w:r>
      <w:r w:rsidR="00186BE6">
        <w:t>,</w:t>
      </w:r>
      <w:r w:rsidR="001F75D6" w:rsidRPr="0066488C">
        <w:t xml:space="preserve"> I aim to illuminate </w:t>
      </w:r>
      <w:r w:rsidR="00186BE6">
        <w:t>the extent to which</w:t>
      </w:r>
      <w:r w:rsidR="001F75D6" w:rsidRPr="0066488C">
        <w:t xml:space="preserve"> the underexplored domain of neurodiversity and interpersonal ethics is</w:t>
      </w:r>
      <w:r w:rsidR="00186BE6" w:rsidRPr="00186BE6">
        <w:t xml:space="preserve"> </w:t>
      </w:r>
      <w:r w:rsidR="00EC091E">
        <w:t xml:space="preserve">both </w:t>
      </w:r>
      <w:r w:rsidR="00186BE6" w:rsidRPr="0066488C">
        <w:t>theoretically rich and practically significant</w:t>
      </w:r>
      <w:r w:rsidR="001F75D6" w:rsidRPr="0066488C">
        <w:t>.</w:t>
      </w:r>
    </w:p>
    <w:p w14:paraId="0455AE99" w14:textId="6617D376" w:rsidR="00371406" w:rsidRDefault="00371406" w:rsidP="00AF592D">
      <w:pPr>
        <w:tabs>
          <w:tab w:val="left" w:pos="450"/>
          <w:tab w:val="left" w:pos="720"/>
        </w:tabs>
        <w:autoSpaceDE w:val="0"/>
        <w:autoSpaceDN w:val="0"/>
        <w:adjustRightInd w:val="0"/>
        <w:spacing w:line="480" w:lineRule="auto"/>
      </w:pPr>
    </w:p>
    <w:p w14:paraId="3B183254" w14:textId="5528B484" w:rsidR="00371406" w:rsidRDefault="00371406" w:rsidP="00AF592D">
      <w:pPr>
        <w:tabs>
          <w:tab w:val="left" w:pos="450"/>
          <w:tab w:val="left" w:pos="720"/>
        </w:tabs>
        <w:autoSpaceDE w:val="0"/>
        <w:autoSpaceDN w:val="0"/>
        <w:adjustRightInd w:val="0"/>
        <w:spacing w:line="480" w:lineRule="auto"/>
        <w:rPr>
          <w:b/>
          <w:bCs/>
        </w:rPr>
      </w:pPr>
      <w:r>
        <w:rPr>
          <w:b/>
          <w:bCs/>
        </w:rPr>
        <w:t>Keywords:</w:t>
      </w:r>
      <w:r w:rsidR="005D0D9A">
        <w:rPr>
          <w:b/>
          <w:bCs/>
        </w:rPr>
        <w:t xml:space="preserve"> </w:t>
      </w:r>
      <w:r w:rsidR="005D0D9A" w:rsidRPr="005D0D9A">
        <w:t xml:space="preserve">neurodiversity, </w:t>
      </w:r>
      <w:r w:rsidR="003F34CE">
        <w:t>access</w:t>
      </w:r>
      <w:r w:rsidR="005D0D9A">
        <w:t xml:space="preserve">, ethics, </w:t>
      </w:r>
      <w:r w:rsidR="003F34CE">
        <w:t>conflict, disability justice</w:t>
      </w:r>
    </w:p>
    <w:p w14:paraId="51FA05E4" w14:textId="7FC0EC38" w:rsidR="00371406" w:rsidRDefault="00371406" w:rsidP="00AF592D">
      <w:pPr>
        <w:tabs>
          <w:tab w:val="left" w:pos="450"/>
          <w:tab w:val="left" w:pos="720"/>
        </w:tabs>
        <w:autoSpaceDE w:val="0"/>
        <w:autoSpaceDN w:val="0"/>
        <w:adjustRightInd w:val="0"/>
        <w:spacing w:line="480" w:lineRule="auto"/>
        <w:rPr>
          <w:b/>
          <w:bCs/>
        </w:rPr>
      </w:pPr>
    </w:p>
    <w:p w14:paraId="6D7DE4EE" w14:textId="5C59BDFA" w:rsidR="00B8423D" w:rsidRPr="00B8423D" w:rsidRDefault="0001668B" w:rsidP="00AF592D">
      <w:pPr>
        <w:tabs>
          <w:tab w:val="left" w:pos="450"/>
          <w:tab w:val="left" w:pos="720"/>
        </w:tabs>
        <w:autoSpaceDE w:val="0"/>
        <w:autoSpaceDN w:val="0"/>
        <w:adjustRightInd w:val="0"/>
        <w:spacing w:line="480" w:lineRule="auto"/>
        <w:jc w:val="both"/>
      </w:pPr>
      <w:r w:rsidRPr="00B8423D">
        <w:t>Introduction</w:t>
      </w:r>
    </w:p>
    <w:p w14:paraId="363676DE" w14:textId="0017DFE5" w:rsidR="004B77A3" w:rsidRPr="0066488C" w:rsidRDefault="0043785E" w:rsidP="00367F99">
      <w:pPr>
        <w:tabs>
          <w:tab w:val="left" w:pos="450"/>
          <w:tab w:val="left" w:pos="720"/>
        </w:tabs>
        <w:autoSpaceDE w:val="0"/>
        <w:autoSpaceDN w:val="0"/>
        <w:adjustRightInd w:val="0"/>
        <w:spacing w:line="480" w:lineRule="auto"/>
        <w:jc w:val="both"/>
      </w:pPr>
      <w:r w:rsidRPr="0066488C">
        <w:t>Some of the most prominent conversations about disability</w:t>
      </w:r>
      <w:r w:rsidR="00B85465" w:rsidRPr="0066488C">
        <w:t xml:space="preserve"> in analytic ethics </w:t>
      </w:r>
      <w:r w:rsidRPr="0066488C">
        <w:t xml:space="preserve">have been about </w:t>
      </w:r>
      <w:r w:rsidR="00B85465" w:rsidRPr="0066488C">
        <w:t xml:space="preserve">the degree to which disabled lives are </w:t>
      </w:r>
      <w:del w:id="9" w:author="August Gorman" w:date="2022-08-26T19:57:00Z">
        <w:r w:rsidR="00AF1EE0" w:rsidRPr="0066488C" w:rsidDel="008E21D4">
          <w:delText xml:space="preserve"> </w:delText>
        </w:r>
      </w:del>
      <w:r w:rsidR="00B85465" w:rsidRPr="0066488C">
        <w:t>worth living, whether we ought to select against disabled people being born</w:t>
      </w:r>
      <w:r w:rsidR="00DD1FA6">
        <w:t>,</w:t>
      </w:r>
      <w:r w:rsidRPr="0066488C">
        <w:t xml:space="preserve"> and the degree to which disabled people might be owed compensation for </w:t>
      </w:r>
      <w:r w:rsidR="00AF1EE0" w:rsidRPr="0066488C">
        <w:t>their</w:t>
      </w:r>
      <w:r w:rsidRPr="0066488C">
        <w:t xml:space="preserve"> “unfortunate” circumstances in life.</w:t>
      </w:r>
      <w:r w:rsidR="00177215" w:rsidRPr="0066488C">
        <w:t xml:space="preserve"> </w:t>
      </w:r>
      <w:r w:rsidR="00EE2721">
        <w:t xml:space="preserve"> In real life,</w:t>
      </w:r>
      <w:r w:rsidR="00DA2D32" w:rsidRPr="0066488C">
        <w:t xml:space="preserve"> </w:t>
      </w:r>
      <w:r w:rsidR="00EE2721">
        <w:t xml:space="preserve">and </w:t>
      </w:r>
      <w:r w:rsidR="00DA2D32" w:rsidRPr="0066488C">
        <w:t xml:space="preserve">in </w:t>
      </w:r>
      <w:r w:rsidR="00BA4403" w:rsidRPr="0066488C">
        <w:t xml:space="preserve">sharp contrast to this rather bleak theoretical </w:t>
      </w:r>
      <w:r w:rsidR="00F0300C" w:rsidRPr="0066488C">
        <w:t>milieu</w:t>
      </w:r>
      <w:r w:rsidR="00AB0C86" w:rsidRPr="0066488C">
        <w:t xml:space="preserve">, </w:t>
      </w:r>
      <w:del w:id="10" w:author="August Gorman" w:date="2022-08-26T19:56:00Z">
        <w:r w:rsidR="00EE2721" w:rsidDel="008E21D4">
          <w:delText>however</w:delText>
        </w:r>
        <w:r w:rsidR="002A49C9" w:rsidRPr="0066488C" w:rsidDel="008E21D4">
          <w:delText>,</w:delText>
        </w:r>
        <w:r w:rsidR="00DA2D32" w:rsidRPr="0066488C" w:rsidDel="008E21D4">
          <w:delText xml:space="preserve"> </w:delText>
        </w:r>
      </w:del>
      <w:r w:rsidR="00DA2D32" w:rsidRPr="0066488C">
        <w:t xml:space="preserve">questions </w:t>
      </w:r>
      <w:r w:rsidR="00EE2721">
        <w:t>arise</w:t>
      </w:r>
      <w:r w:rsidR="00667F88" w:rsidRPr="0066488C">
        <w:t xml:space="preserve"> not just about us</w:t>
      </w:r>
      <w:ins w:id="11" w:author="August Gorman" w:date="2022-08-26T19:55:00Z">
        <w:r w:rsidR="007527E1">
          <w:t>,</w:t>
        </w:r>
      </w:ins>
      <w:r w:rsidR="00667F88" w:rsidRPr="0066488C">
        <w:t xml:space="preserve"> but </w:t>
      </w:r>
      <w:r w:rsidR="0047636A" w:rsidRPr="0066488C">
        <w:t xml:space="preserve">also </w:t>
      </w:r>
      <w:r w:rsidR="00667F88" w:rsidRPr="007527E1">
        <w:rPr>
          <w:i/>
          <w:iCs/>
          <w:rPrChange w:id="12" w:author="August Gorman" w:date="2022-08-26T19:55:00Z">
            <w:rPr/>
          </w:rPrChange>
        </w:rPr>
        <w:t>for</w:t>
      </w:r>
      <w:r w:rsidR="00667F88" w:rsidRPr="0066488C">
        <w:t xml:space="preserve"> </w:t>
      </w:r>
      <w:del w:id="13" w:author="August Gorman" w:date="2022-08-26T19:55:00Z">
        <w:r w:rsidR="00667F88" w:rsidRPr="0066488C" w:rsidDel="007527E1">
          <w:delText>us</w:delText>
        </w:r>
      </w:del>
      <w:ins w:id="14" w:author="Shelley Tremain" w:date="2022-05-04T09:48:00Z">
        <w:del w:id="15" w:author="August Gorman" w:date="2022-08-26T19:55:00Z">
          <w:r w:rsidR="00EE2721" w:rsidDel="007527E1">
            <w:delText xml:space="preserve"> as well as about us</w:delText>
          </w:r>
        </w:del>
      </w:ins>
      <w:ins w:id="16" w:author="August Gorman" w:date="2022-08-26T19:55:00Z">
        <w:r w:rsidR="007527E1">
          <w:t>us</w:t>
        </w:r>
      </w:ins>
      <w:r w:rsidR="00667F88" w:rsidRPr="0066488C">
        <w:t>.</w:t>
      </w:r>
      <w:r w:rsidR="00177215" w:rsidRPr="0066488C">
        <w:t xml:space="preserve"> While other</w:t>
      </w:r>
      <w:r w:rsidR="00EE2721">
        <w:t xml:space="preserve"> philosopher</w:t>
      </w:r>
      <w:r w:rsidR="00177215" w:rsidRPr="0066488C">
        <w:t xml:space="preserve">s </w:t>
      </w:r>
      <w:del w:id="17" w:author="August Gorman" w:date="2022-08-26T17:37:00Z">
        <w:r w:rsidR="00177215" w:rsidRPr="0066488C" w:rsidDel="005275FD">
          <w:delText xml:space="preserve"> </w:delText>
        </w:r>
      </w:del>
      <w:r w:rsidR="00177215" w:rsidRPr="0066488C">
        <w:t>debat</w:t>
      </w:r>
      <w:r w:rsidR="00EE2721">
        <w:t>e</w:t>
      </w:r>
      <w:r w:rsidR="00177215" w:rsidRPr="0066488C">
        <w:t xml:space="preserve"> our status as moral agents and moral recipients, we</w:t>
      </w:r>
      <w:r w:rsidR="009B2423" w:rsidRPr="0066488C">
        <w:t xml:space="preserve"> navigat</w:t>
      </w:r>
      <w:r w:rsidR="002A49C9" w:rsidRPr="0066488C">
        <w:t>e</w:t>
      </w:r>
      <w:r w:rsidR="009B2423" w:rsidRPr="0066488C">
        <w:t xml:space="preserve"> </w:t>
      </w:r>
      <w:r w:rsidR="001B78DC" w:rsidRPr="0066488C">
        <w:t>a rich tapestry of social life and experiences</w:t>
      </w:r>
      <w:r w:rsidR="00D10CB2">
        <w:t>,</w:t>
      </w:r>
      <w:r w:rsidR="001B78DC" w:rsidRPr="0066488C">
        <w:t xml:space="preserve"> all while</w:t>
      </w:r>
      <w:r w:rsidR="00177215" w:rsidRPr="0066488C">
        <w:t xml:space="preserve"> mucking our way through complex interpersonal ethical conundrums among ourselves </w:t>
      </w:r>
      <w:r w:rsidR="002A49C9" w:rsidRPr="0066488C">
        <w:t>using</w:t>
      </w:r>
      <w:r w:rsidR="00177215" w:rsidRPr="0066488C">
        <w:t xml:space="preserve"> conceptual resources </w:t>
      </w:r>
      <w:r w:rsidR="00D10CB2">
        <w:t xml:space="preserve">that </w:t>
      </w:r>
      <w:r w:rsidR="002A49C9" w:rsidRPr="0066488C">
        <w:t>we</w:t>
      </w:r>
      <w:r w:rsidR="00D10CB2">
        <w:t xml:space="preserve"> ha</w:t>
      </w:r>
      <w:r w:rsidR="002A49C9" w:rsidRPr="0066488C">
        <w:t xml:space="preserve">ve </w:t>
      </w:r>
      <w:ins w:id="18" w:author="Shelley Tremain" w:date="2022-05-04T09:50:00Z">
        <w:del w:id="19" w:author="August Gorman" w:date="2022-08-26T19:32:00Z">
          <w:r w:rsidR="00D10CB2" w:rsidDel="005612E0">
            <w:delText xml:space="preserve"> been </w:delText>
          </w:r>
        </w:del>
      </w:ins>
      <w:ins w:id="20" w:author="Shelley Tremain" w:date="2022-05-04T09:51:00Z">
        <w:del w:id="21" w:author="August Gorman" w:date="2022-08-26T19:32:00Z">
          <w:r w:rsidR="00D10CB2" w:rsidDel="005612E0">
            <w:delText>compelle</w:delText>
          </w:r>
        </w:del>
      </w:ins>
      <w:ins w:id="22" w:author="Shelley Tremain" w:date="2022-05-04T09:50:00Z">
        <w:del w:id="23" w:author="August Gorman" w:date="2022-08-26T19:32:00Z">
          <w:r w:rsidR="00D10CB2" w:rsidDel="005612E0">
            <w:delText>d</w:delText>
          </w:r>
        </w:del>
      </w:ins>
      <w:ins w:id="24" w:author="August Gorman" w:date="2022-08-26T19:32:00Z">
        <w:r w:rsidR="005612E0">
          <w:t>needed</w:t>
        </w:r>
      </w:ins>
      <w:r w:rsidR="002A49C9" w:rsidRPr="0066488C">
        <w:t xml:space="preserve"> to invent on our own</w:t>
      </w:r>
      <w:r w:rsidR="00177215" w:rsidRPr="0066488C">
        <w:t xml:space="preserve">. </w:t>
      </w:r>
      <w:r w:rsidR="00A35CFC" w:rsidRPr="0066488C">
        <w:t xml:space="preserve">The current lens with which philosophers tend to think about disability is </w:t>
      </w:r>
      <w:del w:id="25" w:author="August Gorman" w:date="2022-08-26T19:54:00Z">
        <w:r w:rsidR="00D10CB2" w:rsidDel="007527E1">
          <w:delText xml:space="preserve"> </w:delText>
        </w:r>
      </w:del>
      <w:r w:rsidR="00D10CB2">
        <w:t>both</w:t>
      </w:r>
      <w:r w:rsidR="00A35CFC" w:rsidRPr="0066488C">
        <w:t xml:space="preserve"> ableist</w:t>
      </w:r>
      <w:r w:rsidR="00D10CB2">
        <w:t xml:space="preserve"> and</w:t>
      </w:r>
      <w:r w:rsidR="00DA2D32" w:rsidRPr="0066488C">
        <w:t xml:space="preserve"> blocks the view of </w:t>
      </w:r>
      <w:ins w:id="26" w:author="August Gorman" w:date="2022-08-26T19:54:00Z">
        <w:r w:rsidR="007527E1">
          <w:t>this</w:t>
        </w:r>
      </w:ins>
      <w:ins w:id="27" w:author="Shelley Tremain" w:date="2022-05-04T09:52:00Z">
        <w:del w:id="28" w:author="August Gorman" w:date="2022-08-26T19:54:00Z">
          <w:r w:rsidR="00D10CB2" w:rsidDel="007527E1">
            <w:delText xml:space="preserve"> a</w:delText>
          </w:r>
        </w:del>
      </w:ins>
      <w:r w:rsidR="00DA2D32" w:rsidRPr="0066488C">
        <w:t xml:space="preserve"> </w:t>
      </w:r>
      <w:r w:rsidR="00F17539" w:rsidRPr="0066488C">
        <w:t xml:space="preserve">more lively and </w:t>
      </w:r>
      <w:r w:rsidR="00DA2D32" w:rsidRPr="0066488C">
        <w:lastRenderedPageBreak/>
        <w:t>theoretically rich landscape.</w:t>
      </w:r>
      <w:ins w:id="29" w:author="August Gorman" w:date="2022-08-26T19:30:00Z">
        <w:r w:rsidR="005612E0">
          <w:t xml:space="preserve"> </w:t>
        </w:r>
      </w:ins>
      <w:r w:rsidR="00A35CFC" w:rsidRPr="0066488C">
        <w:t xml:space="preserve">The distance between the kinds of questions </w:t>
      </w:r>
      <w:r w:rsidR="00D10CB2">
        <w:t xml:space="preserve">about disability </w:t>
      </w:r>
      <w:r w:rsidR="00A35CFC" w:rsidRPr="0066488C">
        <w:t>that are most often discussed</w:t>
      </w:r>
      <w:r w:rsidR="00D10CB2">
        <w:t xml:space="preserve"> in philosophy</w:t>
      </w:r>
      <w:r w:rsidR="00A35CFC" w:rsidRPr="0066488C">
        <w:t xml:space="preserve"> and the kinds of questions </w:t>
      </w:r>
      <w:r w:rsidR="00144F75">
        <w:t xml:space="preserve">about disability </w:t>
      </w:r>
      <w:r w:rsidR="00A35CFC" w:rsidRPr="0066488C">
        <w:t xml:space="preserve">that tend to come up in daily life </w:t>
      </w:r>
      <w:r w:rsidR="00144F75">
        <w:t xml:space="preserve">can be </w:t>
      </w:r>
      <w:r w:rsidR="00A35CFC" w:rsidRPr="0066488C">
        <w:t xml:space="preserve">keenly felt in the </w:t>
      </w:r>
      <w:r w:rsidR="001B78DC" w:rsidRPr="0066488C">
        <w:t>context of</w:t>
      </w:r>
      <w:r w:rsidR="00A35CFC" w:rsidRPr="0066488C">
        <w:t xml:space="preserve"> </w:t>
      </w:r>
      <w:r w:rsidR="001B78DC" w:rsidRPr="0066488C">
        <w:t>neurodiversity</w:t>
      </w:r>
      <w:r w:rsidR="00A35CFC" w:rsidRPr="0066488C">
        <w:t xml:space="preserve"> and interpersonal ethics</w:t>
      </w:r>
      <w:r w:rsidR="001B78DC" w:rsidRPr="0066488C">
        <w:t xml:space="preserve">. </w:t>
      </w:r>
      <w:r w:rsidR="00DA2D32" w:rsidRPr="0066488C">
        <w:t>In this chapter</w:t>
      </w:r>
      <w:r w:rsidR="00144F75">
        <w:t>,</w:t>
      </w:r>
      <w:r w:rsidR="00DA2D32" w:rsidRPr="0066488C">
        <w:t xml:space="preserve"> I aim to illuminat</w:t>
      </w:r>
      <w:r w:rsidR="00144F75">
        <w:t xml:space="preserve">e </w:t>
      </w:r>
      <w:r w:rsidR="00DA2D32" w:rsidRPr="0066488C">
        <w:t>a small part of this terrain</w:t>
      </w:r>
      <w:r w:rsidR="00A35CFC" w:rsidRPr="0066488C">
        <w:t>, focusing on the normative underpinning</w:t>
      </w:r>
      <w:r w:rsidR="00144F75">
        <w:t>s</w:t>
      </w:r>
      <w:r w:rsidR="00A35CFC" w:rsidRPr="0066488C">
        <w:t xml:space="preserve"> of neurodiversity-related access claims</w:t>
      </w:r>
      <w:r w:rsidR="004B77A3" w:rsidRPr="0066488C">
        <w:t>, both their legitimacy and the adjudication of conflicts between them.</w:t>
      </w:r>
    </w:p>
    <w:p w14:paraId="765FD590" w14:textId="11C473E0" w:rsidR="004B77A3" w:rsidRDefault="004B77A3" w:rsidP="00AF592D">
      <w:pPr>
        <w:tabs>
          <w:tab w:val="left" w:pos="450"/>
          <w:tab w:val="left" w:pos="720"/>
        </w:tabs>
        <w:autoSpaceDE w:val="0"/>
        <w:autoSpaceDN w:val="0"/>
        <w:adjustRightInd w:val="0"/>
        <w:spacing w:line="480" w:lineRule="auto"/>
        <w:jc w:val="both"/>
      </w:pPr>
    </w:p>
    <w:p w14:paraId="236FD19D" w14:textId="79DA05B8" w:rsidR="00B8423D" w:rsidRPr="00B8423D" w:rsidRDefault="004B77A3" w:rsidP="00AF592D">
      <w:pPr>
        <w:tabs>
          <w:tab w:val="left" w:pos="450"/>
          <w:tab w:val="left" w:pos="720"/>
        </w:tabs>
        <w:autoSpaceDE w:val="0"/>
        <w:autoSpaceDN w:val="0"/>
        <w:adjustRightInd w:val="0"/>
        <w:spacing w:line="480" w:lineRule="auto"/>
        <w:jc w:val="both"/>
      </w:pPr>
      <w:r w:rsidRPr="00B8423D">
        <w:t>Neurodiversity</w:t>
      </w:r>
    </w:p>
    <w:p w14:paraId="7D6757BC" w14:textId="36744143" w:rsidR="00A85786" w:rsidRPr="0066488C" w:rsidRDefault="00697F68" w:rsidP="00AF592D">
      <w:pPr>
        <w:tabs>
          <w:tab w:val="left" w:pos="450"/>
          <w:tab w:val="left" w:pos="720"/>
        </w:tabs>
        <w:autoSpaceDE w:val="0"/>
        <w:autoSpaceDN w:val="0"/>
        <w:adjustRightInd w:val="0"/>
        <w:spacing w:line="480" w:lineRule="auto"/>
        <w:jc w:val="both"/>
      </w:pPr>
      <w:r w:rsidRPr="0066488C">
        <w:t xml:space="preserve">The word </w:t>
      </w:r>
      <w:r w:rsidRPr="005275FD">
        <w:rPr>
          <w:i/>
          <w:iCs/>
        </w:rPr>
        <w:t>neurodiversity</w:t>
      </w:r>
      <w:r w:rsidR="002A49C9" w:rsidRPr="0066488C">
        <w:t>,</w:t>
      </w:r>
      <w:r w:rsidRPr="0066488C">
        <w:t xml:space="preserve"> </w:t>
      </w:r>
      <w:r w:rsidR="002A49C9" w:rsidRPr="0066488C">
        <w:t xml:space="preserve">at least </w:t>
      </w:r>
      <w:r w:rsidRPr="0066488C">
        <w:t xml:space="preserve">as I use it, does double-duty. First, </w:t>
      </w:r>
      <w:r w:rsidR="00144F75">
        <w:t xml:space="preserve">the term </w:t>
      </w:r>
      <w:r w:rsidR="00144F75">
        <w:rPr>
          <w:i/>
          <w:iCs/>
        </w:rPr>
        <w:t>neurodiversity</w:t>
      </w:r>
      <w:r w:rsidRPr="0066488C">
        <w:t xml:space="preserve"> is a</w:t>
      </w:r>
      <w:r w:rsidR="00B47896" w:rsidRPr="0066488C">
        <w:t xml:space="preserve"> descriptive</w:t>
      </w:r>
      <w:r w:rsidRPr="0066488C">
        <w:t xml:space="preserve"> umbrella </w:t>
      </w:r>
      <w:ins w:id="30" w:author="August Gorman" w:date="2022-08-26T19:57:00Z">
        <w:r w:rsidR="008E21D4">
          <w:t>term that refers to</w:t>
        </w:r>
      </w:ins>
      <w:r w:rsidRPr="0066488C">
        <w:t xml:space="preserve"> </w:t>
      </w:r>
      <w:del w:id="31" w:author="August Gorman" w:date="2022-08-26T19:57:00Z">
        <w:r w:rsidR="00B47896" w:rsidRPr="0066488C" w:rsidDel="008E21D4">
          <w:delText>for</w:delText>
        </w:r>
        <w:r w:rsidRPr="0066488C" w:rsidDel="008E21D4">
          <w:delText xml:space="preserve"> </w:delText>
        </w:r>
      </w:del>
      <w:r w:rsidRPr="0066488C">
        <w:t>various kinds of cognitive diversity</w:t>
      </w:r>
      <w:r w:rsidR="00361670">
        <w:t xml:space="preserve">, including, </w:t>
      </w:r>
      <w:r w:rsidRPr="0066488C">
        <w:t>most famously</w:t>
      </w:r>
      <w:r w:rsidR="00361670">
        <w:t>,</w:t>
      </w:r>
      <w:r w:rsidRPr="0066488C">
        <w:t xml:space="preserve"> the kinds of cognitive differences typified by autistic people and </w:t>
      </w:r>
      <w:r w:rsidR="008A4EAA" w:rsidRPr="0066488C">
        <w:t>people with ADHD</w:t>
      </w:r>
      <w:r w:rsidRPr="0066488C">
        <w:t xml:space="preserve">, </w:t>
      </w:r>
      <w:del w:id="32" w:author="August Gorman" w:date="2022-08-27T20:39:00Z">
        <w:r w:rsidR="00361670" w:rsidDel="000D0ED5">
          <w:delText xml:space="preserve"> </w:delText>
        </w:r>
      </w:del>
      <w:r w:rsidR="00361670">
        <w:t xml:space="preserve">as well as </w:t>
      </w:r>
      <w:r w:rsidR="0023410C" w:rsidRPr="0066488C">
        <w:t xml:space="preserve">people with diagnoses </w:t>
      </w:r>
      <w:del w:id="33" w:author="August Gorman" w:date="2022-08-27T20:39:00Z">
        <w:r w:rsidR="00C7392D" w:rsidDel="000D0ED5">
          <w:delText xml:space="preserve"> </w:delText>
        </w:r>
      </w:del>
      <w:r w:rsidR="00C7392D">
        <w:t>such as</w:t>
      </w:r>
      <w:r w:rsidR="0023410C" w:rsidRPr="0066488C">
        <w:t xml:space="preserve"> </w:t>
      </w:r>
      <w:r w:rsidRPr="0066488C">
        <w:t xml:space="preserve">Tourette syndrome, dyslexia, sensory processing disorders, </w:t>
      </w:r>
      <w:r w:rsidR="00EE0B22" w:rsidRPr="0066488C">
        <w:t xml:space="preserve">and </w:t>
      </w:r>
      <w:r w:rsidR="0023410C" w:rsidRPr="0066488C">
        <w:t>OCD</w:t>
      </w:r>
      <w:r w:rsidR="00EE0B22" w:rsidRPr="0066488C">
        <w:t xml:space="preserve"> and others. </w:t>
      </w:r>
      <w:r w:rsidR="00B47896" w:rsidRPr="0066488C">
        <w:t xml:space="preserve">On this usage, </w:t>
      </w:r>
      <w:r w:rsidR="00361670">
        <w:t xml:space="preserve">phenomena such as </w:t>
      </w:r>
      <w:del w:id="34" w:author="August Gorman" w:date="2022-08-26T20:01:00Z">
        <w:r w:rsidR="00351C69" w:rsidDel="00B164AD">
          <w:delText xml:space="preserve">the </w:delText>
        </w:r>
        <w:r w:rsidR="00B47896" w:rsidRPr="0066488C" w:rsidDel="00B164AD">
          <w:delText>experiencing</w:delText>
        </w:r>
      </w:del>
      <w:del w:id="35" w:author="August Gorman" w:date="2022-08-26T20:00:00Z">
        <w:r w:rsidR="00351C69" w:rsidDel="008E21D4">
          <w:delText>es</w:delText>
        </w:r>
      </w:del>
      <w:del w:id="36" w:author="August Gorman" w:date="2022-08-26T20:01:00Z">
        <w:r w:rsidR="00351C69" w:rsidDel="00B164AD">
          <w:delText xml:space="preserve"> of</w:delText>
        </w:r>
        <w:r w:rsidR="00B47896" w:rsidRPr="0066488C" w:rsidDel="00B164AD">
          <w:delText xml:space="preserve"> time</w:delText>
        </w:r>
      </w:del>
      <w:r w:rsidR="00B164AD">
        <w:t xml:space="preserve">the way that an </w:t>
      </w:r>
      <w:proofErr w:type="spellStart"/>
      <w:r w:rsidR="00B164AD">
        <w:t>ADHDer</w:t>
      </w:r>
      <w:proofErr w:type="spellEnd"/>
      <w:r w:rsidR="00B164AD">
        <w:t xml:space="preserve"> experiences time</w:t>
      </w:r>
      <w:del w:id="37" w:author="August Gorman" w:date="2022-08-26T20:01:00Z">
        <w:r w:rsidR="00B47896" w:rsidRPr="0066488C" w:rsidDel="00B164AD">
          <w:delText xml:space="preserve"> </w:delText>
        </w:r>
      </w:del>
      <w:r w:rsidR="00B47896" w:rsidRPr="0066488C">
        <w:t>, or</w:t>
      </w:r>
      <w:del w:id="38" w:author="August Gorman" w:date="2022-08-26T20:03:00Z">
        <w:r w:rsidR="00B47896" w:rsidRPr="0066488C" w:rsidDel="00B164AD">
          <w:delText xml:space="preserve"> </w:delText>
        </w:r>
      </w:del>
      <w:r w:rsidR="00351C69">
        <w:t xml:space="preserve"> the</w:t>
      </w:r>
      <w:r w:rsidR="00B47896" w:rsidRPr="0066488C">
        <w:t xml:space="preserve"> need to avoid certain kinds of tactile stimulation </w:t>
      </w:r>
      <w:r w:rsidR="00351C69">
        <w:t xml:space="preserve">that an autistic person </w:t>
      </w:r>
      <w:r w:rsidR="00C7392D">
        <w:t>feels,</w:t>
      </w:r>
      <w:r w:rsidR="00351C69">
        <w:t xml:space="preserve"> </w:t>
      </w:r>
      <w:r w:rsidR="00B47896" w:rsidRPr="0066488C">
        <w:t xml:space="preserve">can be described as neurodivergent traits. </w:t>
      </w:r>
      <w:r w:rsidR="00A85786" w:rsidRPr="0066488C">
        <w:t>Second, following Nick Walker</w:t>
      </w:r>
      <w:r w:rsidR="0025546E" w:rsidRPr="0066488C">
        <w:t xml:space="preserve"> and Robert Chapman</w:t>
      </w:r>
      <w:r w:rsidR="00A85786" w:rsidRPr="0066488C">
        <w:t>,</w:t>
      </w:r>
      <w:r w:rsidR="00B47896" w:rsidRPr="0066488C">
        <w:t xml:space="preserve"> </w:t>
      </w:r>
      <w:r w:rsidR="00B47896" w:rsidRPr="001B06B0">
        <w:rPr>
          <w:i/>
          <w:iCs/>
        </w:rPr>
        <w:t>neurodiversity</w:t>
      </w:r>
      <w:r w:rsidR="00A85786" w:rsidRPr="0066488C">
        <w:t xml:space="preserve"> </w:t>
      </w:r>
      <w:r w:rsidR="00B47896" w:rsidRPr="0066488C">
        <w:t>names</w:t>
      </w:r>
      <w:r w:rsidR="00A85786" w:rsidRPr="0066488C">
        <w:t xml:space="preserve"> a paradigm shift from thinking about these kinds of differences as pathologies to thinking of them as </w:t>
      </w:r>
      <w:r w:rsidR="004E7F78" w:rsidRPr="0066488C">
        <w:t>neutrally valanced</w:t>
      </w:r>
      <w:r w:rsidR="00A85786" w:rsidRPr="0066488C">
        <w:t xml:space="preserve"> human differences</w:t>
      </w:r>
      <w:r w:rsidR="0025546E" w:rsidRPr="0066488C">
        <w:t xml:space="preserve">, where there is no </w:t>
      </w:r>
      <w:ins w:id="39" w:author="August Gorman" w:date="2022-08-26T19:37:00Z">
        <w:r w:rsidR="001B06B0">
          <w:t>“</w:t>
        </w:r>
      </w:ins>
      <w:del w:id="40" w:author="August Gorman" w:date="2022-08-26T19:37:00Z">
        <w:r w:rsidR="00B0785E" w:rsidDel="001B06B0">
          <w:delText>”</w:delText>
        </w:r>
      </w:del>
      <w:r w:rsidR="0025546E" w:rsidRPr="0066488C">
        <w:t>normal</w:t>
      </w:r>
      <w:r w:rsidR="00B0785E">
        <w:t>”</w:t>
      </w:r>
      <w:r w:rsidR="0025546E" w:rsidRPr="0066488C">
        <w:t xml:space="preserve"> or </w:t>
      </w:r>
      <w:ins w:id="41" w:author="August Gorman" w:date="2022-08-26T19:37:00Z">
        <w:r w:rsidR="001B06B0">
          <w:t>“</w:t>
        </w:r>
      </w:ins>
      <w:r w:rsidR="0025546E" w:rsidRPr="0066488C">
        <w:t>correct</w:t>
      </w:r>
      <w:r w:rsidR="00B0785E">
        <w:t>”</w:t>
      </w:r>
      <w:r w:rsidR="0025546E" w:rsidRPr="0066488C">
        <w:t xml:space="preserve"> way for an individual mind to be</w:t>
      </w:r>
      <w:r w:rsidR="006F1CC4">
        <w:t xml:space="preserve"> (Walker 2012, Chapman 2019).</w:t>
      </w:r>
      <w:r w:rsidR="00B47896" w:rsidRPr="0066488C">
        <w:t xml:space="preserve"> </w:t>
      </w:r>
      <w:r w:rsidR="005832B3" w:rsidRPr="0066488C">
        <w:t>Without arguing for it, I adopt the neurodiversity paradigm in this chapter.</w:t>
      </w:r>
    </w:p>
    <w:p w14:paraId="50FE2C52" w14:textId="0F8D9E31" w:rsidR="00A848D4" w:rsidRPr="0066488C" w:rsidRDefault="00A848D4" w:rsidP="00AF592D">
      <w:pPr>
        <w:tabs>
          <w:tab w:val="left" w:pos="450"/>
          <w:tab w:val="left" w:pos="720"/>
        </w:tabs>
        <w:autoSpaceDE w:val="0"/>
        <w:autoSpaceDN w:val="0"/>
        <w:adjustRightInd w:val="0"/>
        <w:spacing w:line="480" w:lineRule="auto"/>
        <w:ind w:firstLine="270"/>
        <w:jc w:val="both"/>
      </w:pPr>
      <w:r>
        <w:t>W</w:t>
      </w:r>
      <w:r w:rsidR="00C7000B" w:rsidRPr="0066488C">
        <w:t>hat distinguishes neurodiversity-type</w:t>
      </w:r>
      <w:r w:rsidR="00EE0B22" w:rsidRPr="0066488C">
        <w:t>-</w:t>
      </w:r>
      <w:r w:rsidR="00C7000B" w:rsidRPr="0066488C">
        <w:t>differences from other kinds of</w:t>
      </w:r>
      <w:r>
        <w:t xml:space="preserve"> personality</w:t>
      </w:r>
      <w:r w:rsidR="00C7000B" w:rsidRPr="0066488C">
        <w:t xml:space="preserve"> traits</w:t>
      </w:r>
      <w:r>
        <w:t>?</w:t>
      </w:r>
      <w:r>
        <w:rPr>
          <w:rStyle w:val="EndnoteReference"/>
        </w:rPr>
        <w:endnoteReference w:id="1"/>
      </w:r>
      <w:r w:rsidRPr="0066488C">
        <w:t xml:space="preserve"> For example, in my own case, I consider my ADHD, misophonia, </w:t>
      </w:r>
      <w:proofErr w:type="spellStart"/>
      <w:r w:rsidRPr="0066488C">
        <w:t>aphantasia</w:t>
      </w:r>
      <w:proofErr w:type="spellEnd"/>
      <w:r w:rsidRPr="0066488C">
        <w:t>, and synesthesia to be neurodiversity-related</w:t>
      </w:r>
      <w:r w:rsidR="001B06B0">
        <w:t xml:space="preserve">. I do not consider </w:t>
      </w:r>
      <w:del w:id="43" w:author="August Gorman" w:date="2022-08-26T19:39:00Z">
        <w:r w:rsidRPr="0066488C" w:rsidDel="001B06B0">
          <w:delText>,</w:delText>
        </w:r>
      </w:del>
      <w:r w:rsidRPr="0066488C">
        <w:t xml:space="preserve"> </w:t>
      </w:r>
      <w:ins w:id="44" w:author="Shelley Tremain" w:date="2022-05-04T10:39:00Z">
        <w:del w:id="45" w:author="August Gorman" w:date="2022-08-26T19:39:00Z">
          <w:r w:rsidR="00C7392D" w:rsidDel="001B06B0">
            <w:delText xml:space="preserve"> though I do not</w:delText>
          </w:r>
        </w:del>
      </w:ins>
      <w:ins w:id="46" w:author="Shelley Tremain" w:date="2022-05-04T10:40:00Z">
        <w:del w:id="47" w:author="August Gorman" w:date="2022-08-26T19:39:00Z">
          <w:r w:rsidR="00C7392D" w:rsidDel="001B06B0">
            <w:delText xml:space="preserve"> consider</w:delText>
          </w:r>
        </w:del>
      </w:ins>
      <w:del w:id="48" w:author="August Gorman" w:date="2022-08-26T19:39:00Z">
        <w:r w:rsidRPr="0066488C" w:rsidDel="001B06B0">
          <w:delText xml:space="preserve"> </w:delText>
        </w:r>
      </w:del>
      <w:r w:rsidRPr="0066488C">
        <w:t xml:space="preserve">my vegetarianism, my nosiness, </w:t>
      </w:r>
      <w:r w:rsidR="00B0785E">
        <w:t>n</w:t>
      </w:r>
      <w:r w:rsidRPr="0066488C">
        <w:t>or my artistic ability</w:t>
      </w:r>
      <w:r w:rsidR="00C7392D">
        <w:t xml:space="preserve"> to be </w:t>
      </w:r>
      <w:r w:rsidR="001B06B0">
        <w:t>neurodiversity-related</w:t>
      </w:r>
      <w:ins w:id="49" w:author="Shelley Tremain" w:date="2022-05-04T10:40:00Z">
        <w:del w:id="50" w:author="August Gorman" w:date="2022-08-26T19:39:00Z">
          <w:r w:rsidR="00C7392D" w:rsidDel="001B06B0">
            <w:delText>so</w:delText>
          </w:r>
        </w:del>
      </w:ins>
      <w:r w:rsidRPr="0066488C">
        <w:t xml:space="preserve">. I take this </w:t>
      </w:r>
      <w:r w:rsidR="00B0785E">
        <w:t>dis</w:t>
      </w:r>
      <w:r w:rsidR="001B06B0">
        <w:t>tinction</w:t>
      </w:r>
      <w:r w:rsidR="00B0785E">
        <w:t xml:space="preserve"> </w:t>
      </w:r>
      <w:r w:rsidRPr="0066488C">
        <w:t xml:space="preserve">to be somewhat intuitive. But in adopting a </w:t>
      </w:r>
      <w:r w:rsidRPr="0066488C">
        <w:lastRenderedPageBreak/>
        <w:t>neurodiversity paradigm</w:t>
      </w:r>
      <w:r w:rsidR="00747AE4">
        <w:t>,</w:t>
      </w:r>
      <w:r w:rsidRPr="0066488C">
        <w:t xml:space="preserve"> we lose two of the ways</w:t>
      </w:r>
      <w:r w:rsidR="00DC2D5F">
        <w:t xml:space="preserve"> in which</w:t>
      </w:r>
      <w:r w:rsidRPr="0066488C">
        <w:t xml:space="preserve"> people might have thought </w:t>
      </w:r>
      <w:ins w:id="51" w:author="August Gorman" w:date="2022-08-26T19:41:00Z">
        <w:r w:rsidR="003D67BF">
          <w:t xml:space="preserve">that </w:t>
        </w:r>
      </w:ins>
      <w:r w:rsidRPr="0066488C">
        <w:t xml:space="preserve">we could </w:t>
      </w:r>
      <w:del w:id="52" w:author="August Gorman" w:date="2022-08-26T19:42:00Z">
        <w:r w:rsidRPr="0066488C" w:rsidDel="003D67BF">
          <w:delText xml:space="preserve">mark </w:delText>
        </w:r>
      </w:del>
      <w:ins w:id="53" w:author="August Gorman" w:date="2022-08-26T19:42:00Z">
        <w:r w:rsidR="003D67BF">
          <w:t>explain</w:t>
        </w:r>
        <w:r w:rsidR="003D67BF" w:rsidRPr="0066488C">
          <w:t xml:space="preserve"> </w:t>
        </w:r>
      </w:ins>
      <w:r w:rsidRPr="0066488C">
        <w:t>this distinction. First, in</w:t>
      </w:r>
      <w:r w:rsidR="00747AE4">
        <w:t>asmuch as we</w:t>
      </w:r>
      <w:r w:rsidRPr="0066488C">
        <w:t xml:space="preserve"> drop the premise that neurodiversity-related traits inherently involve dysfunction, we cannot </w:t>
      </w:r>
      <w:r w:rsidR="00747AE4">
        <w:t xml:space="preserve">thereby </w:t>
      </w:r>
      <w:r w:rsidRPr="0066488C">
        <w:t xml:space="preserve">simply bracket </w:t>
      </w:r>
      <w:ins w:id="54" w:author="August Gorman" w:date="2022-08-26T19:44:00Z">
        <w:r w:rsidR="003D67BF">
          <w:t>out</w:t>
        </w:r>
      </w:ins>
      <w:del w:id="55" w:author="August Gorman" w:date="2022-08-26T19:44:00Z">
        <w:r w:rsidRPr="0066488C" w:rsidDel="003D67BF">
          <w:delText>off</w:delText>
        </w:r>
      </w:del>
      <w:r w:rsidRPr="0066488C">
        <w:t xml:space="preserve"> </w:t>
      </w:r>
      <w:ins w:id="56" w:author="August Gorman" w:date="2022-08-26T19:44:00Z">
        <w:r w:rsidR="003D67BF" w:rsidRPr="0066488C">
          <w:t>the things that are typically seen as positive traits</w:t>
        </w:r>
        <w:r w:rsidR="003D67BF">
          <w:t xml:space="preserve"> from being </w:t>
        </w:r>
      </w:ins>
      <w:del w:id="57" w:author="August Gorman" w:date="2022-08-26T19:44:00Z">
        <w:r w:rsidR="00747AE4" w:rsidDel="003D67BF">
          <w:delText xml:space="preserve">as </w:delText>
        </w:r>
      </w:del>
      <w:r w:rsidR="00747AE4">
        <w:t>potentially neurodiversity-related</w:t>
      </w:r>
      <w:ins w:id="58" w:author="August Gorman" w:date="2022-08-26T19:47:00Z">
        <w:r w:rsidR="00BC2B26">
          <w:t>.</w:t>
        </w:r>
      </w:ins>
      <w:r w:rsidR="00747AE4">
        <w:t xml:space="preserve"> </w:t>
      </w:r>
      <w:del w:id="59" w:author="August Gorman" w:date="2022-08-26T19:44:00Z">
        <w:r w:rsidRPr="0066488C" w:rsidDel="003D67BF">
          <w:delText>the things that are typically seen as positive traits</w:delText>
        </w:r>
      </w:del>
      <w:ins w:id="60" w:author="Shelley Tremain" w:date="2022-05-04T10:17:00Z">
        <w:del w:id="61" w:author="August Gorman" w:date="2022-08-26T19:44:00Z">
          <w:r w:rsidR="00747AE4" w:rsidDel="003D67BF">
            <w:delText>.</w:delText>
          </w:r>
        </w:del>
      </w:ins>
      <w:del w:id="62" w:author="August Gorman" w:date="2022-08-26T19:44:00Z">
        <w:r w:rsidRPr="0066488C" w:rsidDel="003D67BF">
          <w:delText xml:space="preserve"> as potentially being neurodiversity-related. </w:delText>
        </w:r>
      </w:del>
      <w:r w:rsidRPr="0066488C">
        <w:t>Second, in</w:t>
      </w:r>
      <w:r w:rsidR="00747AE4">
        <w:t>asmuch as</w:t>
      </w:r>
      <w:r w:rsidRPr="0066488C">
        <w:t xml:space="preserve"> </w:t>
      </w:r>
      <w:r w:rsidR="00747AE4">
        <w:t xml:space="preserve">we </w:t>
      </w:r>
      <w:r w:rsidRPr="0066488C">
        <w:t xml:space="preserve">drop the premise that neurodiversity-related traits are caused by distinctive illnesses </w:t>
      </w:r>
      <w:del w:id="63" w:author="August Gorman" w:date="2022-08-26T19:45:00Z">
        <w:r w:rsidRPr="0066488C" w:rsidDel="003D67BF">
          <w:delText xml:space="preserve">that </w:delText>
        </w:r>
      </w:del>
      <w:ins w:id="64" w:author="August Gorman" w:date="2022-08-26T19:45:00Z">
        <w:r w:rsidR="00BC2B26">
          <w:t>to be</w:t>
        </w:r>
        <w:r w:rsidR="003D67BF">
          <w:t xml:space="preserve"> conceptualized by</w:t>
        </w:r>
      </w:ins>
      <w:r w:rsidRPr="0066488C">
        <w:t xml:space="preserve"> medical diagnosticians</w:t>
      </w:r>
      <w:ins w:id="65" w:author="Shelley Tremain" w:date="2022-05-04T10:20:00Z">
        <w:del w:id="66" w:author="August Gorman" w:date="2022-08-26T19:45:00Z">
          <w:r w:rsidR="00853223" w:rsidDel="003D67BF">
            <w:delText xml:space="preserve"> conceptualiz</w:delText>
          </w:r>
        </w:del>
      </w:ins>
      <w:ins w:id="67" w:author="Shelley Tremain" w:date="2022-05-04T10:21:00Z">
        <w:del w:id="68" w:author="August Gorman" w:date="2022-08-26T19:45:00Z">
          <w:r w:rsidR="00853223" w:rsidDel="003D67BF">
            <w:delText>e</w:delText>
          </w:r>
        </w:del>
      </w:ins>
      <w:r w:rsidRPr="0066488C">
        <w:t xml:space="preserve">, we can no longer bracket out subclinical forms of traits </w:t>
      </w:r>
      <w:del w:id="69" w:author="August Gorman" w:date="2022-08-26T19:45:00Z">
        <w:r w:rsidR="00853223" w:rsidDel="00BC2B26">
          <w:delText xml:space="preserve"> </w:delText>
        </w:r>
      </w:del>
      <w:r w:rsidR="00853223">
        <w:t>such as</w:t>
      </w:r>
      <w:r w:rsidRPr="0066488C">
        <w:t xml:space="preserve"> inattentiveness or sound sensitivity. </w:t>
      </w:r>
      <w:r>
        <w:t>M</w:t>
      </w:r>
      <w:r w:rsidRPr="0066488C">
        <w:t>any of these traits are scalar variations in natural human diversity that are not different in kinds from the traits that characterize neurodiversity-related diagnoses. While</w:t>
      </w:r>
      <w:r w:rsidR="00BC2B26">
        <w:t xml:space="preserve"> I take complicating the presumed valence</w:t>
      </w:r>
      <w:r w:rsidR="007527E1">
        <w:t xml:space="preserve"> and distinctiveness</w:t>
      </w:r>
      <w:r w:rsidR="00BC2B26">
        <w:t xml:space="preserve"> of neurodiverse traits </w:t>
      </w:r>
      <w:r w:rsidR="007527E1">
        <w:t xml:space="preserve">to be </w:t>
      </w:r>
      <w:del w:id="70" w:author="August Gorman" w:date="2022-08-26T19:49:00Z">
        <w:r w:rsidRPr="0066488C" w:rsidDel="00BC2B26">
          <w:delText xml:space="preserve"> I take it that</w:delText>
        </w:r>
      </w:del>
      <w:del w:id="71" w:author="August Gorman" w:date="2022-08-26T19:48:00Z">
        <w:r w:rsidRPr="0066488C" w:rsidDel="00BC2B26">
          <w:delText xml:space="preserve"> </w:delText>
        </w:r>
      </w:del>
      <w:del w:id="72" w:author="August Gorman" w:date="2022-08-26T19:49:00Z">
        <w:r w:rsidRPr="0066488C" w:rsidDel="00BC2B26">
          <w:delText xml:space="preserve">these </w:delText>
        </w:r>
      </w:del>
      <w:del w:id="73" w:author="August Gorman" w:date="2022-08-26T19:51:00Z">
        <w:r w:rsidRPr="0066488C" w:rsidDel="007527E1">
          <w:delText xml:space="preserve">are </w:delText>
        </w:r>
      </w:del>
      <w:r w:rsidRPr="0066488C">
        <w:t xml:space="preserve">generally good upshots of adopting a neurodiversity paradigm, </w:t>
      </w:r>
      <w:ins w:id="74" w:author="August Gorman" w:date="2022-08-27T14:44:00Z">
        <w:r w:rsidR="00842E7F" w:rsidRPr="0066488C">
          <w:t>they complicate the ethics of accessibility</w:t>
        </w:r>
        <w:r w:rsidR="00842E7F">
          <w:t xml:space="preserve"> </w:t>
        </w:r>
      </w:ins>
      <w:r w:rsidR="00853223">
        <w:t>insofar as the</w:t>
      </w:r>
      <w:r w:rsidR="00552CC6">
        <w:t xml:space="preserve">y </w:t>
      </w:r>
      <w:r w:rsidRPr="0066488C">
        <w:t>blur the line between neurodiversity-related traits and other kinds of human difference</w:t>
      </w:r>
      <w:r w:rsidR="00552CC6">
        <w:t>,</w:t>
      </w:r>
      <w:del w:id="75" w:author="August Gorman" w:date="2022-08-27T14:44:00Z">
        <w:r w:rsidRPr="0066488C" w:rsidDel="00842E7F">
          <w:delText xml:space="preserve"> they complicate the ethics of accessibility</w:delText>
        </w:r>
      </w:del>
      <w:r w:rsidRPr="0066488C">
        <w:t>.</w:t>
      </w:r>
      <w:r>
        <w:rPr>
          <w:rStyle w:val="EndnoteReference"/>
        </w:rPr>
        <w:endnoteReference w:id="2"/>
      </w:r>
      <w:r w:rsidRPr="0066488C">
        <w:t xml:space="preserve"> </w:t>
      </w:r>
    </w:p>
    <w:p w14:paraId="66A14A40" w14:textId="608F0E09" w:rsidR="00A848D4" w:rsidRDefault="00A848D4" w:rsidP="00AF592D">
      <w:pPr>
        <w:spacing w:line="480" w:lineRule="auto"/>
        <w:jc w:val="both"/>
      </w:pPr>
    </w:p>
    <w:p w14:paraId="6B1A486F" w14:textId="77777777" w:rsidR="00A848D4" w:rsidRPr="0066488C" w:rsidRDefault="00A848D4" w:rsidP="00AF592D">
      <w:pPr>
        <w:spacing w:line="480" w:lineRule="auto"/>
        <w:jc w:val="both"/>
      </w:pPr>
    </w:p>
    <w:p w14:paraId="299DB8DA" w14:textId="631886FB" w:rsidR="00A848D4" w:rsidRDefault="00A848D4" w:rsidP="00AF592D">
      <w:pPr>
        <w:spacing w:line="480" w:lineRule="auto"/>
        <w:jc w:val="both"/>
      </w:pPr>
      <w:r w:rsidRPr="00B8423D">
        <w:t>The Ethics of Access</w:t>
      </w:r>
    </w:p>
    <w:p w14:paraId="3EFF3B34" w14:textId="77777777" w:rsidR="00A848D4" w:rsidRPr="00B8423D" w:rsidRDefault="00A848D4" w:rsidP="00AF592D">
      <w:pPr>
        <w:spacing w:line="480" w:lineRule="auto"/>
        <w:jc w:val="both"/>
      </w:pPr>
    </w:p>
    <w:p w14:paraId="041EB8CA" w14:textId="3AAAA429" w:rsidR="00A848D4" w:rsidRPr="0066488C" w:rsidRDefault="00A848D4" w:rsidP="00AF592D">
      <w:pPr>
        <w:spacing w:line="480" w:lineRule="auto"/>
        <w:jc w:val="both"/>
      </w:pPr>
      <w:r w:rsidRPr="0066488C">
        <w:t xml:space="preserve">By </w:t>
      </w:r>
      <w:r w:rsidR="00552CC6">
        <w:t>“</w:t>
      </w:r>
      <w:r w:rsidRPr="0066488C">
        <w:t>disability access</w:t>
      </w:r>
      <w:r w:rsidR="00552CC6">
        <w:t>,”</w:t>
      </w:r>
      <w:r w:rsidRPr="0066488C">
        <w:t xml:space="preserve"> I mean to refer to choices and design of social spaces </w:t>
      </w:r>
      <w:del w:id="76" w:author="August Gorman" w:date="2022-08-27T14:47:00Z">
        <w:r w:rsidRPr="0066488C" w:rsidDel="0002373F">
          <w:delText xml:space="preserve"> </w:delText>
        </w:r>
      </w:del>
      <w:r w:rsidRPr="0066488C">
        <w:t>that do not preclude disabled people from full participation</w:t>
      </w:r>
      <w:r w:rsidR="00552CC6">
        <w:t xml:space="preserve"> in cultural, social, and political life</w:t>
      </w:r>
      <w:r w:rsidRPr="0066488C">
        <w:t xml:space="preserve">. In adopting the neurodiversity paradigm, I recognize the site of neurodivergent difficulty as </w:t>
      </w:r>
      <w:del w:id="77" w:author="August Gorman" w:date="2022-08-26T20:29:00Z">
        <w:r w:rsidR="00924C20" w:rsidDel="00361C10">
          <w:delText xml:space="preserve"> </w:delText>
        </w:r>
      </w:del>
      <w:r w:rsidR="00924C20">
        <w:t>pertaining to</w:t>
      </w:r>
      <w:r w:rsidRPr="0066488C">
        <w:t xml:space="preserve"> the </w:t>
      </w:r>
      <w:r w:rsidRPr="00361C10">
        <w:t>relation</w:t>
      </w:r>
      <w:r w:rsidRPr="00552CC6">
        <w:t xml:space="preserve"> </w:t>
      </w:r>
      <w:r w:rsidRPr="0066488C">
        <w:t xml:space="preserve">between environments and individuals </w:t>
      </w:r>
      <w:del w:id="78" w:author="August Gorman" w:date="2022-08-27T14:47:00Z">
        <w:r w:rsidR="00924C20" w:rsidDel="0002373F">
          <w:delText xml:space="preserve"> </w:delText>
        </w:r>
      </w:del>
      <w:r w:rsidR="00924C20">
        <w:t>and</w:t>
      </w:r>
      <w:proofErr w:type="gramStart"/>
      <w:r w:rsidR="00924C20">
        <w:t>, in particular,</w:t>
      </w:r>
      <w:r w:rsidRPr="0066488C">
        <w:t xml:space="preserve"> that</w:t>
      </w:r>
      <w:proofErr w:type="gramEnd"/>
      <w:r w:rsidRPr="0066488C">
        <w:t xml:space="preserve"> the availability of certain kinds of access to environments can radically reshape the experience of what it is to have a certain kind of neurodivergence. </w:t>
      </w:r>
      <w:r w:rsidR="00924C20">
        <w:t xml:space="preserve">Genuine </w:t>
      </w:r>
      <w:del w:id="79" w:author="August Gorman" w:date="2022-08-27T14:54:00Z">
        <w:r w:rsidR="00924C20" w:rsidDel="0014528F">
          <w:delText>a</w:delText>
        </w:r>
        <w:r w:rsidRPr="0066488C" w:rsidDel="0014528F">
          <w:delText>ccess</w:delText>
        </w:r>
      </w:del>
      <w:ins w:id="80" w:author="Shelley Tremain" w:date="2022-05-04T10:55:00Z">
        <w:del w:id="81" w:author="August Gorman" w:date="2022-08-27T14:54:00Z">
          <w:r w:rsidR="00924C20" w:rsidDel="0014528F">
            <w:delText>iblity</w:delText>
          </w:r>
        </w:del>
      </w:ins>
      <w:ins w:id="82" w:author="August Gorman" w:date="2022-08-27T14:54:00Z">
        <w:r w:rsidR="0014528F">
          <w:t>a</w:t>
        </w:r>
        <w:r w:rsidR="0014528F" w:rsidRPr="0066488C">
          <w:t>ccess</w:t>
        </w:r>
        <w:r w:rsidR="0014528F">
          <w:t>ibility</w:t>
        </w:r>
      </w:ins>
      <w:r w:rsidRPr="0066488C">
        <w:t xml:space="preserve">, as many have argued, </w:t>
      </w:r>
      <w:del w:id="83" w:author="August Gorman" w:date="2022-08-27T14:54:00Z">
        <w:r w:rsidRPr="0066488C" w:rsidDel="0014528F">
          <w:delText xml:space="preserve"> </w:delText>
        </w:r>
      </w:del>
      <w:r w:rsidR="00D25565">
        <w:t xml:space="preserve">encompasses </w:t>
      </w:r>
      <w:r w:rsidRPr="0066488C">
        <w:t xml:space="preserve">more than basic adjustments to </w:t>
      </w:r>
      <w:ins w:id="84" w:author="August Gorman" w:date="2022-08-27T14:55:00Z">
        <w:r w:rsidR="0014528F">
          <w:t xml:space="preserve">inaccessible </w:t>
        </w:r>
      </w:ins>
      <w:r w:rsidRPr="0066488C">
        <w:t xml:space="preserve">environments </w:t>
      </w:r>
      <w:del w:id="85" w:author="August Gorman" w:date="2022-08-27T14:55:00Z">
        <w:r w:rsidR="00924C20" w:rsidDel="0014528F">
          <w:delText xml:space="preserve"> </w:delText>
        </w:r>
      </w:del>
      <w:r w:rsidR="00D25565">
        <w:t xml:space="preserve">or </w:t>
      </w:r>
      <w:r w:rsidR="00924C20">
        <w:t>minor</w:t>
      </w:r>
      <w:r w:rsidRPr="0066488C">
        <w:t xml:space="preserve"> modifications </w:t>
      </w:r>
      <w:r w:rsidR="00D25565">
        <w:t xml:space="preserve">to them </w:t>
      </w:r>
      <w:r w:rsidR="00924C20">
        <w:t>that</w:t>
      </w:r>
      <w:r w:rsidRPr="0066488C">
        <w:t xml:space="preserve"> disabled self-advocates</w:t>
      </w:r>
      <w:r w:rsidR="00924C20">
        <w:t xml:space="preserve"> </w:t>
      </w:r>
      <w:r w:rsidR="00D25565">
        <w:lastRenderedPageBreak/>
        <w:t xml:space="preserve">themselves </w:t>
      </w:r>
      <w:r w:rsidR="00924C20">
        <w:t xml:space="preserve">have been </w:t>
      </w:r>
      <w:r w:rsidR="00D25565">
        <w:t xml:space="preserve">required to </w:t>
      </w:r>
      <w:r w:rsidR="00924C20">
        <w:t>request</w:t>
      </w:r>
      <w:r w:rsidRPr="0066488C">
        <w:t>.</w:t>
      </w:r>
      <w:r>
        <w:rPr>
          <w:rStyle w:val="EndnoteReference"/>
        </w:rPr>
        <w:endnoteReference w:id="3"/>
      </w:r>
      <w:r w:rsidRPr="0066488C">
        <w:t xml:space="preserve"> </w:t>
      </w:r>
      <w:r w:rsidR="002E4329">
        <w:t xml:space="preserve"> Indeed, robust a</w:t>
      </w:r>
      <w:r w:rsidR="00D25565">
        <w:t>ccessibility involves</w:t>
      </w:r>
      <w:r w:rsidRPr="0066488C">
        <w:t xml:space="preserve"> more than </w:t>
      </w:r>
      <w:r w:rsidR="002E4329">
        <w:t xml:space="preserve"> the perception that</w:t>
      </w:r>
      <w:r w:rsidRPr="0066488C">
        <w:t xml:space="preserve"> disabled people a</w:t>
      </w:r>
      <w:r w:rsidR="002E4329">
        <w:t>re</w:t>
      </w:r>
      <w:r w:rsidRPr="0066488C">
        <w:t xml:space="preserve"> misfits to be accommodated </w:t>
      </w:r>
      <w:r w:rsidR="002E4329">
        <w:t>with</w:t>
      </w:r>
      <w:r w:rsidRPr="0066488C">
        <w:t xml:space="preserve"> certain </w:t>
      </w:r>
      <w:r w:rsidR="002E4329">
        <w:t xml:space="preserve">discretionary </w:t>
      </w:r>
      <w:r w:rsidRPr="0066488C">
        <w:t>resources to help them—a kind of “consumptive access” (Brewer</w:t>
      </w:r>
      <w:r>
        <w:t xml:space="preserve"> et al, 2014). </w:t>
      </w:r>
      <w:r w:rsidR="009F0459">
        <w:t>In other words, g</w:t>
      </w:r>
      <w:r w:rsidRPr="0066488C">
        <w:t xml:space="preserve">enuine access cannot be achieved by following checklists, </w:t>
      </w:r>
      <w:r w:rsidR="003357D8">
        <w:t>since, a</w:t>
      </w:r>
      <w:r w:rsidRPr="0066488C">
        <w:t>s Wood et al</w:t>
      </w:r>
      <w:r w:rsidR="009F0459">
        <w:t>.</w:t>
      </w:r>
      <w:r w:rsidRPr="0066488C">
        <w:t xml:space="preserve"> </w:t>
      </w:r>
      <w:r w:rsidR="003357D8">
        <w:t>put it,</w:t>
      </w:r>
    </w:p>
    <w:p w14:paraId="7E386364" w14:textId="77777777" w:rsidR="00A848D4" w:rsidRPr="0066488C" w:rsidRDefault="00A848D4" w:rsidP="00AF592D">
      <w:pPr>
        <w:spacing w:line="480" w:lineRule="auto"/>
        <w:ind w:firstLine="270"/>
        <w:jc w:val="both"/>
      </w:pPr>
    </w:p>
    <w:p w14:paraId="03D4F490" w14:textId="5455D99E" w:rsidR="00A848D4" w:rsidRPr="0066488C" w:rsidRDefault="00A848D4" w:rsidP="00AF592D">
      <w:pPr>
        <w:spacing w:line="480" w:lineRule="auto"/>
        <w:ind w:left="270"/>
        <w:jc w:val="both"/>
      </w:pPr>
      <w:r w:rsidRPr="0066488C">
        <w:t>A checklist approach locates disability over there, isolates disability within the body or mind of one student in one class, freezes disability as a set of symptoms rather than as a social process—or demands that disability be overcome—and allows us to perpetuate the fiction that disability is not me or not now (</w:t>
      </w:r>
      <w:r>
        <w:t>Wood</w:t>
      </w:r>
      <w:r w:rsidRPr="0066488C">
        <w:t xml:space="preserve"> et. al</w:t>
      </w:r>
      <w:r w:rsidR="003357D8">
        <w:t>,</w:t>
      </w:r>
      <w:r>
        <w:t xml:space="preserve"> 2014, </w:t>
      </w:r>
      <w:proofErr w:type="spellStart"/>
      <w:r>
        <w:t>pg</w:t>
      </w:r>
      <w:proofErr w:type="spellEnd"/>
      <w:r>
        <w:t xml:space="preserve"> 147</w:t>
      </w:r>
      <w:r w:rsidRPr="0066488C">
        <w:t>)</w:t>
      </w:r>
      <w:r w:rsidR="003357D8">
        <w:t>.</w:t>
      </w:r>
    </w:p>
    <w:p w14:paraId="02F582E3" w14:textId="77777777" w:rsidR="00A848D4" w:rsidRPr="0066488C" w:rsidRDefault="00A848D4" w:rsidP="00AF592D">
      <w:pPr>
        <w:spacing w:line="480" w:lineRule="auto"/>
        <w:ind w:left="720"/>
        <w:jc w:val="both"/>
      </w:pPr>
    </w:p>
    <w:p w14:paraId="618A935B" w14:textId="70BC3737" w:rsidR="00A848D4" w:rsidRPr="0066488C" w:rsidRDefault="00A848D4" w:rsidP="00AF592D">
      <w:pPr>
        <w:tabs>
          <w:tab w:val="left" w:pos="450"/>
          <w:tab w:val="left" w:pos="720"/>
        </w:tabs>
        <w:autoSpaceDE w:val="0"/>
        <w:autoSpaceDN w:val="0"/>
        <w:adjustRightInd w:val="0"/>
        <w:spacing w:line="480" w:lineRule="auto"/>
        <w:jc w:val="both"/>
      </w:pPr>
      <w:r w:rsidRPr="0066488C">
        <w:t xml:space="preserve">In </w:t>
      </w:r>
      <w:del w:id="86" w:author="August Gorman" w:date="2022-08-27T14:51:00Z">
        <w:r w:rsidR="009F0459" w:rsidDel="0014528F">
          <w:delText xml:space="preserve"> </w:delText>
        </w:r>
      </w:del>
      <w:r w:rsidR="009F0459">
        <w:t>short</w:t>
      </w:r>
      <w:r w:rsidRPr="0066488C">
        <w:t xml:space="preserve">, the ethics of access will require </w:t>
      </w:r>
      <w:r w:rsidR="003357D8">
        <w:t xml:space="preserve">a </w:t>
      </w:r>
      <w:r w:rsidRPr="0066488C">
        <w:t>thoroughgoing interrogation of how our social landscape</w:t>
      </w:r>
      <w:r w:rsidR="00670BC1">
        <w:t xml:space="preserve"> privileges certain kind of experiencers,</w:t>
      </w:r>
      <w:r w:rsidRPr="0066488C">
        <w:t xml:space="preserve"> on the one hand</w:t>
      </w:r>
      <w:r w:rsidR="00670BC1">
        <w:t>,</w:t>
      </w:r>
      <w:r w:rsidRPr="0066488C">
        <w:t xml:space="preserve"> and </w:t>
      </w:r>
      <w:del w:id="87" w:author="August Gorman" w:date="2022-08-27T14:56:00Z">
        <w:r w:rsidRPr="0066488C" w:rsidDel="0014528F">
          <w:delText xml:space="preserve"> </w:delText>
        </w:r>
      </w:del>
      <w:r w:rsidRPr="0066488C">
        <w:t xml:space="preserve">casts aside certain </w:t>
      </w:r>
      <w:r w:rsidR="00670BC1">
        <w:t xml:space="preserve">other </w:t>
      </w:r>
      <w:r w:rsidRPr="0066488C">
        <w:t>kinds of experiencers</w:t>
      </w:r>
      <w:r w:rsidR="00670BC1">
        <w:t>, on the other hand, doing so</w:t>
      </w:r>
      <w:r w:rsidRPr="0066488C">
        <w:t xml:space="preserve"> in way</w:t>
      </w:r>
      <w:r w:rsidR="00670BC1">
        <w:t>s</w:t>
      </w:r>
      <w:r w:rsidRPr="0066488C">
        <w:t xml:space="preserve"> </w:t>
      </w:r>
      <w:del w:id="88" w:author="August Gorman" w:date="2022-08-27T14:56:00Z">
        <w:r w:rsidRPr="0066488C" w:rsidDel="00174233">
          <w:delText xml:space="preserve">that </w:delText>
        </w:r>
      </w:del>
      <w:ins w:id="89" w:author="Shelley Tremain" w:date="2022-05-04T11:13:00Z">
        <w:del w:id="90" w:author="August Gorman" w:date="2022-08-27T14:56:00Z">
          <w:r w:rsidR="00670BC1" w:rsidDel="00174233">
            <w:delText xml:space="preserve"> are</w:delText>
          </w:r>
        </w:del>
      </w:ins>
      <w:ins w:id="91" w:author="August Gorman" w:date="2022-08-27T14:56:00Z">
        <w:r w:rsidR="00174233" w:rsidRPr="0066488C">
          <w:t xml:space="preserve">that </w:t>
        </w:r>
        <w:r w:rsidR="00174233">
          <w:t>are</w:t>
        </w:r>
      </w:ins>
      <w:r w:rsidRPr="0066488C">
        <w:t xml:space="preserve"> intimately intertwined with the co-construction of our categories of normalcy and disability. As Anita Silvers puts it, </w:t>
      </w:r>
      <w:del w:id="92" w:author="August Gorman" w:date="2022-08-27T14:52:00Z">
        <w:r w:rsidRPr="0066488C" w:rsidDel="0014528F">
          <w:delText xml:space="preserve">this </w:delText>
        </w:r>
      </w:del>
      <w:ins w:id="93" w:author="Shelley Tremain" w:date="2022-05-04T11:15:00Z">
        <w:del w:id="94" w:author="August Gorman" w:date="2022-08-27T14:52:00Z">
          <w:r w:rsidR="00670BC1" w:rsidDel="0014528F">
            <w:delText>interrogation</w:delText>
          </w:r>
        </w:del>
      </w:ins>
      <w:ins w:id="95" w:author="August Gorman" w:date="2022-08-27T14:52:00Z">
        <w:r w:rsidR="0014528F">
          <w:t>working towards genuine accessibility</w:t>
        </w:r>
      </w:ins>
      <w:r w:rsidR="00670BC1">
        <w:t xml:space="preserve"> </w:t>
      </w:r>
      <w:r w:rsidRPr="0066488C">
        <w:t xml:space="preserve">will </w:t>
      </w:r>
      <w:r w:rsidR="003357D8">
        <w:t>involve</w:t>
      </w:r>
      <w:r w:rsidRPr="0066488C">
        <w:t xml:space="preserve"> “profound transformation” of the “core conventions that regulate our social interactions” (Silvers 1998, </w:t>
      </w:r>
      <w:proofErr w:type="spellStart"/>
      <w:r>
        <w:t>pg</w:t>
      </w:r>
      <w:proofErr w:type="spellEnd"/>
      <w:r>
        <w:t xml:space="preserve"> </w:t>
      </w:r>
      <w:r w:rsidRPr="0066488C">
        <w:t>33).</w:t>
      </w:r>
    </w:p>
    <w:p w14:paraId="7B54F5FD" w14:textId="2BADF90F" w:rsidR="00541F98" w:rsidRDefault="00A848D4" w:rsidP="00AF592D">
      <w:pPr>
        <w:tabs>
          <w:tab w:val="left" w:pos="450"/>
          <w:tab w:val="left" w:pos="720"/>
        </w:tabs>
        <w:autoSpaceDE w:val="0"/>
        <w:autoSpaceDN w:val="0"/>
        <w:adjustRightInd w:val="0"/>
        <w:spacing w:line="480" w:lineRule="auto"/>
        <w:jc w:val="both"/>
      </w:pPr>
      <w:r w:rsidRPr="0066488C">
        <w:tab/>
        <w:t>I want to take a step away from the conversations about costliness, productivity, and legal protections that have</w:t>
      </w:r>
      <w:r w:rsidR="00541F98">
        <w:t xml:space="preserve"> so</w:t>
      </w:r>
      <w:r w:rsidRPr="0066488C">
        <w:t xml:space="preserve"> often dominated </w:t>
      </w:r>
      <w:r w:rsidR="00541F98">
        <w:t>conversations about access</w:t>
      </w:r>
      <w:r w:rsidR="00687C5F">
        <w:t xml:space="preserve"> in order</w:t>
      </w:r>
      <w:r w:rsidR="00541F98">
        <w:t xml:space="preserve"> </w:t>
      </w:r>
      <w:r w:rsidRPr="0066488C">
        <w:t xml:space="preserve">to talk about a broader set of ethical issues. Many questions about access involve the literal ability of disabled people to physically enter spaces. This </w:t>
      </w:r>
      <w:ins w:id="96" w:author="Shelley Tremain" w:date="2022-05-04T11:17:00Z">
        <w:del w:id="97" w:author="August Gorman" w:date="2022-08-27T14:53:00Z">
          <w:r w:rsidR="00687C5F" w:rsidDel="0014528F">
            <w:delText>narrow understanding of “access”</w:delText>
          </w:r>
        </w:del>
      </w:ins>
      <w:ins w:id="98" w:author="August Gorman" w:date="2022-08-27T14:53:00Z">
        <w:r w:rsidR="0014528F">
          <w:t>focus</w:t>
        </w:r>
      </w:ins>
      <w:r w:rsidR="00687C5F">
        <w:t xml:space="preserve"> </w:t>
      </w:r>
      <w:r w:rsidRPr="0066488C">
        <w:t xml:space="preserve">is for good reason, as there are far too many places that disabled people still cannot </w:t>
      </w:r>
      <w:r w:rsidR="00687C5F">
        <w:t>even</w:t>
      </w:r>
      <w:r w:rsidRPr="0066488C">
        <w:t xml:space="preserve"> physically enter. (A snapshot</w:t>
      </w:r>
      <w:r w:rsidR="00687C5F">
        <w:t>:</w:t>
      </w:r>
      <w:r w:rsidRPr="0066488C">
        <w:t xml:space="preserve"> as of the summer of 2019, </w:t>
      </w:r>
      <w:r w:rsidR="00D70D77">
        <w:t xml:space="preserve">only 23% of the subway stations </w:t>
      </w:r>
      <w:r w:rsidR="00AC5F2F">
        <w:t xml:space="preserve">in </w:t>
      </w:r>
      <w:r w:rsidRPr="0066488C">
        <w:t>New York City</w:t>
      </w:r>
      <w:r w:rsidR="00D70D77">
        <w:t>–</w:t>
      </w:r>
      <w:r w:rsidRPr="0066488C">
        <w:t>a city that runs primarily on public transportation</w:t>
      </w:r>
      <w:r w:rsidR="00D70D77">
        <w:t xml:space="preserve">– </w:t>
      </w:r>
      <w:r w:rsidR="00AC5F2F">
        <w:t>were ADA accessible</w:t>
      </w:r>
      <w:r w:rsidRPr="0066488C">
        <w:t xml:space="preserve">.) Other questions concern whether people can access spaces and experiences in the </w:t>
      </w:r>
      <w:r w:rsidRPr="0066488C">
        <w:lastRenderedPageBreak/>
        <w:t xml:space="preserve">sense of, for example, the availability of ASL interpreters for deaf people at talks and concerts. While these </w:t>
      </w:r>
      <w:proofErr w:type="gramStart"/>
      <w:r w:rsidRPr="0066488C">
        <w:t>basic necessities</w:t>
      </w:r>
      <w:proofErr w:type="gramEnd"/>
      <w:r w:rsidRPr="0066488C">
        <w:t xml:space="preserve"> are, of course, crucial for securing access, I take the normative dimension </w:t>
      </w:r>
      <w:r w:rsidR="00D70D77">
        <w:t>in these cases</w:t>
      </w:r>
      <w:r w:rsidRPr="0066488C">
        <w:t xml:space="preserve"> to be simple</w:t>
      </w:r>
      <w:ins w:id="99" w:author="August Gorman" w:date="2022-08-27T14:57:00Z">
        <w:r w:rsidR="00174233">
          <w:t>:</w:t>
        </w:r>
      </w:ins>
      <w:r w:rsidRPr="0066488C">
        <w:t xml:space="preserve"> it’s unconscionable to not provide basic access to civic life for all disabled people in society. </w:t>
      </w:r>
    </w:p>
    <w:p w14:paraId="310866AE" w14:textId="221C90ED" w:rsidR="00A848D4" w:rsidRPr="0066488C" w:rsidRDefault="00541F98" w:rsidP="00AF592D">
      <w:pPr>
        <w:tabs>
          <w:tab w:val="left" w:pos="450"/>
          <w:tab w:val="left" w:pos="720"/>
        </w:tabs>
        <w:autoSpaceDE w:val="0"/>
        <w:autoSpaceDN w:val="0"/>
        <w:adjustRightInd w:val="0"/>
        <w:spacing w:line="480" w:lineRule="auto"/>
        <w:jc w:val="both"/>
      </w:pPr>
      <w:r>
        <w:tab/>
      </w:r>
      <w:r w:rsidR="00A848D4" w:rsidRPr="0066488C">
        <w:t>In this chapter</w:t>
      </w:r>
      <w:r w:rsidR="00D70D77">
        <w:t>,</w:t>
      </w:r>
      <w:r w:rsidR="00A848D4" w:rsidRPr="0066488C">
        <w:t xml:space="preserve"> I aim to tackle a theoretically thornier set of issues that involve cases in which a person </w:t>
      </w:r>
      <w:r w:rsidR="00AE5B95">
        <w:t>can</w:t>
      </w:r>
      <w:r w:rsidR="00A848D4" w:rsidRPr="0066488C">
        <w:t xml:space="preserve"> enter </w:t>
      </w:r>
      <w:r w:rsidR="00AE5B95">
        <w:t>a given</w:t>
      </w:r>
      <w:r w:rsidR="00A848D4" w:rsidRPr="0066488C">
        <w:t xml:space="preserve"> space and </w:t>
      </w:r>
      <w:ins w:id="100" w:author="August Gorman" w:date="2022-08-27T14:58:00Z">
        <w:r w:rsidR="00174233">
          <w:t>t</w:t>
        </w:r>
      </w:ins>
      <w:del w:id="101" w:author="August Gorman" w:date="2022-08-27T14:58:00Z">
        <w:r w:rsidR="00A848D4" w:rsidRPr="0066488C" w:rsidDel="00174233">
          <w:delText xml:space="preserve"> </w:delText>
        </w:r>
        <w:r w:rsidR="00AE5B95" w:rsidDel="00174233">
          <w:delText>t</w:delText>
        </w:r>
      </w:del>
      <w:r w:rsidR="00AE5B95">
        <w:t xml:space="preserve">herein </w:t>
      </w:r>
      <w:r w:rsidR="00A848D4" w:rsidRPr="0066488C">
        <w:t>meaningfully participate</w:t>
      </w:r>
      <w:r w:rsidR="00AE5B95">
        <w:t xml:space="preserve"> in some way</w:t>
      </w:r>
      <w:r w:rsidR="00A848D4" w:rsidRPr="0066488C">
        <w:t xml:space="preserve">, </w:t>
      </w:r>
      <w:r w:rsidR="00AE5B95">
        <w:t>though</w:t>
      </w:r>
      <w:r w:rsidR="00A848D4" w:rsidRPr="0066488C">
        <w:t xml:space="preserve"> not without significant struggle that could, in theory, be eliminated via some modification. </w:t>
      </w:r>
      <w:del w:id="102" w:author="August Gorman" w:date="2022-08-27T15:00:00Z">
        <w:r w:rsidR="00A848D4" w:rsidRPr="0066488C" w:rsidDel="00174233">
          <w:delText xml:space="preserve">This </w:delText>
        </w:r>
      </w:del>
      <w:ins w:id="103" w:author="Shelley Tremain" w:date="2022-05-04T11:34:00Z">
        <w:del w:id="104" w:author="August Gorman" w:date="2022-08-27T15:00:00Z">
          <w:r w:rsidR="00AE5B95" w:rsidDel="00174233">
            <w:delText xml:space="preserve">set of issues </w:delText>
          </w:r>
        </w:del>
      </w:ins>
      <w:del w:id="105" w:author="August Gorman" w:date="2022-08-27T15:00:00Z">
        <w:r w:rsidR="00A848D4" w:rsidRPr="0066488C" w:rsidDel="00174233">
          <w:delText xml:space="preserve">includes </w:delText>
        </w:r>
      </w:del>
      <w:ins w:id="106" w:author="August Gorman" w:date="2022-08-27T15:00:00Z">
        <w:r w:rsidR="00174233">
          <w:t>These</w:t>
        </w:r>
        <w:r w:rsidR="00174233" w:rsidRPr="0066488C">
          <w:t xml:space="preserve"> </w:t>
        </w:r>
      </w:ins>
      <w:r w:rsidR="00A848D4" w:rsidRPr="0066488C">
        <w:t xml:space="preserve">cases </w:t>
      </w:r>
      <w:ins w:id="107" w:author="August Gorman" w:date="2022-08-27T15:00:00Z">
        <w:r w:rsidR="00174233">
          <w:t xml:space="preserve">include ones </w:t>
        </w:r>
      </w:ins>
      <w:r w:rsidR="00A848D4" w:rsidRPr="0066488C">
        <w:t xml:space="preserve">in which a person must exert excessive effort to engage in the social activities themselves, </w:t>
      </w:r>
      <w:del w:id="108" w:author="August Gorman" w:date="2022-08-27T21:47:00Z">
        <w:r w:rsidR="00AE5B95" w:rsidDel="00E52B99">
          <w:delText xml:space="preserve"> </w:delText>
        </w:r>
      </w:del>
      <w:r w:rsidR="00AE5B95">
        <w:t>in addition to</w:t>
      </w:r>
      <w:r w:rsidR="00A848D4" w:rsidRPr="0066488C">
        <w:t xml:space="preserve"> cases in which the “exhausting labors of passing may make some semblance of presence possible, but with significant hidden costs to the participant” </w:t>
      </w:r>
      <w:r w:rsidR="00F6505B">
        <w:t xml:space="preserve">that may manifest themselves </w:t>
      </w:r>
      <w:proofErr w:type="gramStart"/>
      <w:r w:rsidR="00F6505B">
        <w:t>at a later time</w:t>
      </w:r>
      <w:proofErr w:type="gramEnd"/>
      <w:r w:rsidR="00F6505B">
        <w:t xml:space="preserve"> </w:t>
      </w:r>
      <w:r w:rsidR="00A848D4" w:rsidRPr="0066488C">
        <w:t>(</w:t>
      </w:r>
      <w:proofErr w:type="spellStart"/>
      <w:r w:rsidR="00A848D4" w:rsidRPr="0066488C">
        <w:t>Hamraie</w:t>
      </w:r>
      <w:proofErr w:type="spellEnd"/>
      <w:r w:rsidR="00A848D4">
        <w:t xml:space="preserve"> 2016, </w:t>
      </w:r>
      <w:proofErr w:type="spellStart"/>
      <w:r w:rsidR="00A848D4">
        <w:t>pg</w:t>
      </w:r>
      <w:proofErr w:type="spellEnd"/>
      <w:r w:rsidR="00A848D4">
        <w:t xml:space="preserve"> 261</w:t>
      </w:r>
      <w:r w:rsidR="00A848D4" w:rsidRPr="0066488C">
        <w:t xml:space="preserve">). </w:t>
      </w:r>
      <w:ins w:id="109" w:author="Shelley Tremain" w:date="2022-05-04T11:35:00Z">
        <w:del w:id="110" w:author="August Gorman" w:date="2022-08-27T15:02:00Z">
          <w:r w:rsidR="00AE5B95" w:rsidDel="00F6505B">
            <w:delText xml:space="preserve">Examples of such costs include: </w:delText>
          </w:r>
        </w:del>
      </w:ins>
      <w:ins w:id="111" w:author="Shelley Tremain" w:date="2022-05-04T11:36:00Z">
        <w:del w:id="112" w:author="August Gorman" w:date="2022-08-27T15:02:00Z">
          <w:r w:rsidR="00AE5B95" w:rsidDel="00F6505B">
            <w:delText xml:space="preserve">the </w:delText>
          </w:r>
        </w:del>
      </w:ins>
      <w:del w:id="113" w:author="August Gorman" w:date="2022-08-27T15:02:00Z">
        <w:r w:rsidR="00A848D4" w:rsidRPr="0066488C" w:rsidDel="00F6505B">
          <w:delText>Needing to</w:delText>
        </w:r>
      </w:del>
      <w:ins w:id="114" w:author="Shelley Tremain" w:date="2022-05-04T11:37:00Z">
        <w:del w:id="115" w:author="August Gorman" w:date="2022-08-27T15:02:00Z">
          <w:r w:rsidR="00D6556C" w:rsidDel="00F6505B">
            <w:delText xml:space="preserve"> requirement</w:delText>
          </w:r>
        </w:del>
      </w:ins>
      <w:r w:rsidR="00F6505B">
        <w:t>Examples of cases with such hidden costs include the performance of activities</w:t>
      </w:r>
      <w:r w:rsidR="00D6556C">
        <w:t xml:space="preserve"> that</w:t>
      </w:r>
      <w:r w:rsidR="00F6505B">
        <w:t xml:space="preserve"> require concurrently</w:t>
      </w:r>
      <w:r w:rsidR="00D6556C">
        <w:t xml:space="preserve"> </w:t>
      </w:r>
      <w:r w:rsidR="00A848D4" w:rsidRPr="0066488C">
        <w:t>suppress</w:t>
      </w:r>
      <w:r w:rsidR="00F6505B">
        <w:t xml:space="preserve">ing </w:t>
      </w:r>
      <w:del w:id="116" w:author="August Gorman" w:date="2022-08-27T20:05:00Z">
        <w:r w:rsidR="00F6505B" w:rsidDel="004D6EC3">
          <w:delText>ones</w:delText>
        </w:r>
      </w:del>
      <w:ins w:id="117" w:author="August Gorman" w:date="2022-08-27T20:05:00Z">
        <w:r w:rsidR="004D6EC3">
          <w:t>one’s</w:t>
        </w:r>
      </w:ins>
      <w:r w:rsidR="00A848D4" w:rsidRPr="0066488C">
        <w:t xml:space="preserve"> tics</w:t>
      </w:r>
      <w:ins w:id="118" w:author="August Gorman" w:date="2022-08-27T20:05:00Z">
        <w:r w:rsidR="004D6EC3">
          <w:t xml:space="preserve"> </w:t>
        </w:r>
      </w:ins>
      <w:ins w:id="119" w:author="Shelley Tremain" w:date="2022-05-04T11:37:00Z">
        <w:del w:id="120" w:author="August Gorman" w:date="2022-08-27T20:05:00Z">
          <w:r w:rsidR="00D6556C" w:rsidDel="004D6EC3">
            <w:delText xml:space="preserve"> </w:delText>
          </w:r>
        </w:del>
        <w:del w:id="121" w:author="August Gorman" w:date="2022-08-27T15:03:00Z">
          <w:r w:rsidR="00D6556C" w:rsidDel="00F6505B">
            <w:delText>and</w:delText>
          </w:r>
        </w:del>
      </w:ins>
      <w:del w:id="122" w:author="August Gorman" w:date="2022-08-27T15:03:00Z">
        <w:r w:rsidR="00A848D4" w:rsidRPr="0066488C" w:rsidDel="00F6505B">
          <w:delText xml:space="preserve"> or maintaining the</w:delText>
        </w:r>
      </w:del>
      <w:r w:rsidR="00F6505B">
        <w:t>or maintaining the</w:t>
      </w:r>
      <w:r w:rsidR="00A848D4" w:rsidRPr="0066488C">
        <w:t xml:space="preserve"> </w:t>
      </w:r>
      <w:r w:rsidR="00D6556C">
        <w:t xml:space="preserve">sustained </w:t>
      </w:r>
      <w:r w:rsidR="00A848D4" w:rsidRPr="0066488C">
        <w:t>performance of non-instinctual eye-contact</w:t>
      </w:r>
      <w:r w:rsidR="00D6556C">
        <w:t>.</w:t>
      </w:r>
    </w:p>
    <w:p w14:paraId="691C8DDD" w14:textId="7D901B86" w:rsidR="00A848D4" w:rsidRPr="0066488C" w:rsidRDefault="00A848D4" w:rsidP="00AF592D">
      <w:pPr>
        <w:tabs>
          <w:tab w:val="left" w:pos="450"/>
          <w:tab w:val="left" w:pos="720"/>
        </w:tabs>
        <w:autoSpaceDE w:val="0"/>
        <w:autoSpaceDN w:val="0"/>
        <w:adjustRightInd w:val="0"/>
        <w:spacing w:line="480" w:lineRule="auto"/>
        <w:ind w:firstLine="270"/>
        <w:jc w:val="both"/>
      </w:pPr>
      <w:r w:rsidRPr="0066488C">
        <w:t xml:space="preserve"> </w:t>
      </w:r>
      <w:r w:rsidR="003B1BA5">
        <w:t xml:space="preserve"> B</w:t>
      </w:r>
      <w:r w:rsidRPr="0066488C">
        <w:t xml:space="preserve">ringing these kinds of cases into focus  can help us to see </w:t>
      </w:r>
      <w:r w:rsidR="001C7AE2">
        <w:t xml:space="preserve">how </w:t>
      </w:r>
      <w:r w:rsidRPr="0066488C">
        <w:t>the ways in which we organize our built environments, social norms, and institutions</w:t>
      </w:r>
      <w:ins w:id="123" w:author="August Gorman" w:date="2022-08-27T23:47:00Z">
        <w:r w:rsidR="00CC6D62">
          <w:t xml:space="preserve"> </w:t>
        </w:r>
      </w:ins>
      <w:del w:id="124" w:author="August Gorman" w:date="2022-08-27T23:47:00Z">
        <w:r w:rsidRPr="0066488C" w:rsidDel="00CC6D62">
          <w:delText>,</w:delText>
        </w:r>
      </w:del>
      <w:del w:id="125" w:author="August Gorman" w:date="2022-08-27T20:02:00Z">
        <w:r w:rsidRPr="0066488C" w:rsidDel="009A259D">
          <w:delText xml:space="preserve"> </w:delText>
        </w:r>
      </w:del>
      <w:del w:id="126" w:author="August Gorman" w:date="2022-08-27T19:46:00Z">
        <w:r w:rsidRPr="0066488C" w:rsidDel="009419B9">
          <w:delText xml:space="preserve"> </w:delText>
        </w:r>
      </w:del>
      <w:r w:rsidRPr="0066488C">
        <w:t>cater</w:t>
      </w:r>
      <w:del w:id="127" w:author="August Gorman" w:date="2022-08-27T19:46:00Z">
        <w:r w:rsidR="005A0E3D" w:rsidDel="009419B9">
          <w:delText>s</w:delText>
        </w:r>
      </w:del>
      <w:r w:rsidRPr="0066488C">
        <w:t xml:space="preserve"> to a mythical “ideal” </w:t>
      </w:r>
      <w:del w:id="128" w:author="August Gorman" w:date="2022-08-27T20:02:00Z">
        <w:r w:rsidRPr="0066488C" w:rsidDel="00011921">
          <w:delText>human being</w:delText>
        </w:r>
        <w:r w:rsidR="005A0E3D" w:rsidDel="00011921">
          <w:delText>,</w:delText>
        </w:r>
        <w:r w:rsidRPr="0066488C" w:rsidDel="00011921">
          <w:delText xml:space="preserve"> </w:delText>
        </w:r>
      </w:del>
      <w:ins w:id="129" w:author="Shelley Tremain" w:date="2022-05-04T11:46:00Z">
        <w:del w:id="130" w:author="August Gorman" w:date="2022-08-27T20:02:00Z">
          <w:r w:rsidR="005A0E3D" w:rsidDel="00011921">
            <w:delText xml:space="preserve"> </w:delText>
          </w:r>
        </w:del>
      </w:ins>
      <w:ins w:id="131" w:author="August Gorman" w:date="2022-08-27T19:47:00Z">
        <w:r w:rsidR="009419B9">
          <w:t xml:space="preserve">and </w:t>
        </w:r>
      </w:ins>
      <w:r w:rsidR="005A0E3D">
        <w:t xml:space="preserve">thereby, </w:t>
      </w:r>
      <w:del w:id="132" w:author="August Gorman" w:date="2022-08-27T23:50:00Z">
        <w:r w:rsidR="005A0E3D" w:rsidDel="00CC6D62">
          <w:delText xml:space="preserve">through </w:delText>
        </w:r>
      </w:del>
      <w:ins w:id="133" w:author="August Gorman" w:date="2022-08-27T23:49:00Z">
        <w:r w:rsidR="00CC6D62">
          <w:t xml:space="preserve">through </w:t>
        </w:r>
        <w:proofErr w:type="spellStart"/>
        <w:r w:rsidR="00CC6D62">
          <w:t>pathologization</w:t>
        </w:r>
        <w:proofErr w:type="spellEnd"/>
        <w:r w:rsidR="00CC6D62">
          <w:t>,</w:t>
        </w:r>
        <w:r w:rsidR="00CC6D62" w:rsidRPr="0066488C">
          <w:t xml:space="preserve"> </w:t>
        </w:r>
        <w:r w:rsidR="00CC6D62">
          <w:t>mak</w:t>
        </w:r>
      </w:ins>
      <w:ins w:id="134" w:author="August Gorman" w:date="2022-08-27T23:50:00Z">
        <w:r w:rsidR="00CC6D62">
          <w:t>e</w:t>
        </w:r>
      </w:ins>
      <w:ins w:id="135" w:author="August Gorman" w:date="2022-08-27T23:49:00Z">
        <w:r w:rsidR="00CC6D62">
          <w:t xml:space="preserve"> it difficult for people who do not fit with this ideal </w:t>
        </w:r>
        <w:r w:rsidR="00CC6D62" w:rsidRPr="0066488C">
          <w:t xml:space="preserve"> to meaningfully access them</w:t>
        </w:r>
      </w:ins>
      <w:del w:id="136" w:author="August Gorman" w:date="2022-08-27T20:02:00Z">
        <w:r w:rsidR="005A0E3D" w:rsidDel="00011921">
          <w:delText>pathologization,</w:delText>
        </w:r>
        <w:r w:rsidRPr="0066488C" w:rsidDel="00011921">
          <w:delText xml:space="preserve"> </w:delText>
        </w:r>
        <w:r w:rsidR="001C7AE2" w:rsidDel="00011921">
          <w:delText>mak</w:delText>
        </w:r>
        <w:r w:rsidR="005A0E3D" w:rsidDel="00011921">
          <w:delText>ing</w:delText>
        </w:r>
        <w:r w:rsidR="001C7AE2" w:rsidDel="00011921">
          <w:delText xml:space="preserve"> it dif</w:delText>
        </w:r>
        <w:r w:rsidR="005A0E3D" w:rsidDel="00011921">
          <w:delText xml:space="preserve">ficult </w:delText>
        </w:r>
      </w:del>
      <w:del w:id="137" w:author="August Gorman" w:date="2022-08-27T23:50:00Z">
        <w:r w:rsidR="005A0E3D" w:rsidDel="00CC6D62">
          <w:delText xml:space="preserve">for people who do not fit with this ideal </w:delText>
        </w:r>
        <w:r w:rsidRPr="0066488C" w:rsidDel="00CC6D62">
          <w:delText xml:space="preserve"> to meaningfully access them</w:delText>
        </w:r>
      </w:del>
      <w:r w:rsidRPr="0066488C">
        <w:t>. As a shorthand, I’ll call this suite of arranged environments, norms, and institutions our “common social life.” Whereas the architect of a new building might be subject to laws requiring the inclusion of ramps and elevators, we are all</w:t>
      </w:r>
      <w:r w:rsidR="00225B82">
        <w:t>,</w:t>
      </w:r>
      <w:r w:rsidRPr="0066488C">
        <w:t xml:space="preserve"> collectively</w:t>
      </w:r>
      <w:r w:rsidR="00225B82">
        <w:t>,</w:t>
      </w:r>
      <w:r w:rsidRPr="0066488C">
        <w:t xml:space="preserve"> the social architects of our common social life</w:t>
      </w:r>
      <w:r w:rsidR="00225B82">
        <w:t xml:space="preserve">. </w:t>
      </w:r>
      <w:r w:rsidRPr="0066488C">
        <w:t>I take it as given</w:t>
      </w:r>
      <w:r w:rsidR="00225B82">
        <w:t>, therefore,</w:t>
      </w:r>
      <w:r w:rsidRPr="0066488C">
        <w:t xml:space="preserve"> that we are subject to the demands of the ethics of accessibility as we go about creating and modifying our social environments. Just about all of us live in societies with entrenched histories of ableism, so we are starting off at a deficit. This </w:t>
      </w:r>
      <w:r w:rsidR="00225B82">
        <w:t xml:space="preserve">observation </w:t>
      </w:r>
      <w:r w:rsidRPr="0066488C">
        <w:t xml:space="preserve">brings us to the question at hand: given this deeply imperfect status quo, how ought we </w:t>
      </w:r>
      <w:r w:rsidRPr="0066488C">
        <w:lastRenderedPageBreak/>
        <w:t xml:space="preserve">to navigate claims to modify aspects of our current common social life in order to improve disability access? </w:t>
      </w:r>
    </w:p>
    <w:p w14:paraId="00D4CA12" w14:textId="51F0941B" w:rsidR="00A848D4" w:rsidRPr="0066488C" w:rsidRDefault="00A848D4" w:rsidP="00AF592D">
      <w:pPr>
        <w:tabs>
          <w:tab w:val="left" w:pos="450"/>
          <w:tab w:val="left" w:pos="720"/>
        </w:tabs>
        <w:autoSpaceDE w:val="0"/>
        <w:autoSpaceDN w:val="0"/>
        <w:adjustRightInd w:val="0"/>
        <w:spacing w:line="480" w:lineRule="auto"/>
        <w:ind w:firstLine="270"/>
        <w:jc w:val="both"/>
      </w:pPr>
      <w:r w:rsidRPr="0066488C">
        <w:t>In answering this, we’ll need to grapple with two related questions: one about legitimacy and</w:t>
      </w:r>
      <w:r w:rsidR="00225B82">
        <w:t xml:space="preserve"> the other</w:t>
      </w:r>
      <w:r w:rsidRPr="0066488C">
        <w:t xml:space="preserve"> about the adjudication of conflicts.</w:t>
      </w:r>
    </w:p>
    <w:p w14:paraId="13883695" w14:textId="2E918D70" w:rsidR="00A848D4" w:rsidRPr="0066488C" w:rsidRDefault="00A848D4" w:rsidP="00AF592D">
      <w:pPr>
        <w:tabs>
          <w:tab w:val="left" w:pos="450"/>
          <w:tab w:val="left" w:pos="720"/>
        </w:tabs>
        <w:autoSpaceDE w:val="0"/>
        <w:autoSpaceDN w:val="0"/>
        <w:adjustRightInd w:val="0"/>
        <w:spacing w:line="480" w:lineRule="auto"/>
        <w:ind w:firstLine="270"/>
        <w:jc w:val="both"/>
      </w:pPr>
      <w:r w:rsidRPr="0066488C">
        <w:t>First, as</w:t>
      </w:r>
      <w:del w:id="138" w:author="August Gorman" w:date="2022-08-27T15:06:00Z">
        <w:r w:rsidRPr="0066488C" w:rsidDel="004431A4">
          <w:delText xml:space="preserve"> </w:delText>
        </w:r>
      </w:del>
      <w:r w:rsidR="00225B82">
        <w:t xml:space="preserve"> I ha</w:t>
      </w:r>
      <w:r w:rsidRPr="0066488C">
        <w:t xml:space="preserve">ve already </w:t>
      </w:r>
      <w:r w:rsidR="00936B56">
        <w:t xml:space="preserve">noted, when looking </w:t>
      </w:r>
      <w:r w:rsidRPr="0066488C">
        <w:t>through a depathologized lens</w:t>
      </w:r>
      <w:r w:rsidR="00225B82">
        <w:t>,</w:t>
      </w:r>
      <w:r w:rsidRPr="0066488C">
        <w:t xml:space="preserve"> it is more difficult to draw the line between neurodiversity-related access requests and non-neurodiversity-related requests to change some aspect of our common social life. How ought we to think about this difference and demarcate it? What kind of normative weight </w:t>
      </w:r>
      <w:del w:id="139" w:author="August Gorman" w:date="2022-08-27T21:37:00Z">
        <w:r w:rsidRPr="0066488C" w:rsidDel="00327BEF">
          <w:delText xml:space="preserve">does </w:delText>
        </w:r>
      </w:del>
      <w:del w:id="140" w:author="August Gorman" w:date="2022-08-27T15:06:00Z">
        <w:r w:rsidRPr="0066488C" w:rsidDel="004431A4">
          <w:delText>a request’s</w:delText>
        </w:r>
      </w:del>
      <w:ins w:id="141" w:author="August Gorman" w:date="2022-08-27T15:06:00Z">
        <w:r w:rsidR="004431A4">
          <w:t>does the fact th</w:t>
        </w:r>
      </w:ins>
      <w:ins w:id="142" w:author="August Gorman" w:date="2022-08-27T15:07:00Z">
        <w:r w:rsidR="004431A4">
          <w:t>at a request is legitimately</w:t>
        </w:r>
      </w:ins>
      <w:r w:rsidRPr="0066488C">
        <w:t xml:space="preserve"> </w:t>
      </w:r>
      <w:del w:id="143" w:author="August Gorman" w:date="2022-08-27T15:07:00Z">
        <w:r w:rsidRPr="0066488C" w:rsidDel="004431A4">
          <w:delText xml:space="preserve"> </w:delText>
        </w:r>
      </w:del>
      <w:r w:rsidRPr="0066488C">
        <w:t xml:space="preserve">neurodiversity-related </w:t>
      </w:r>
      <w:del w:id="144" w:author="August Gorman" w:date="2022-08-27T15:07:00Z">
        <w:r w:rsidR="00BE2160" w:rsidDel="004431A4">
          <w:delText xml:space="preserve">legitimacy </w:delText>
        </w:r>
      </w:del>
      <w:r w:rsidRPr="0066488C">
        <w:t xml:space="preserve">carry with it? </w:t>
      </w:r>
    </w:p>
    <w:p w14:paraId="19A882D8" w14:textId="36F7AE48" w:rsidR="00A848D4" w:rsidRPr="0066488C" w:rsidRDefault="00A848D4" w:rsidP="00AF592D">
      <w:pPr>
        <w:tabs>
          <w:tab w:val="left" w:pos="450"/>
          <w:tab w:val="left" w:pos="720"/>
        </w:tabs>
        <w:autoSpaceDE w:val="0"/>
        <w:autoSpaceDN w:val="0"/>
        <w:adjustRightInd w:val="0"/>
        <w:spacing w:line="480" w:lineRule="auto"/>
        <w:ind w:firstLine="270"/>
        <w:jc w:val="both"/>
      </w:pPr>
      <w:r w:rsidRPr="0066488C">
        <w:t>Second, Universal Design</w:t>
      </w:r>
      <w:r w:rsidR="00BE2160">
        <w:t>–</w:t>
      </w:r>
      <w:r w:rsidRPr="0066488C">
        <w:t>the design of environments accessible to all from the get-go</w:t>
      </w:r>
      <w:r w:rsidR="00BE2160">
        <w:t>–</w:t>
      </w:r>
      <w:r w:rsidRPr="0066488C">
        <w:t>has been promoted by disability advocates since the 1960s</w:t>
      </w:r>
      <w:r w:rsidR="00541F98">
        <w:t>.</w:t>
      </w:r>
      <w:r w:rsidRPr="0066488C">
        <w:t xml:space="preserve"> </w:t>
      </w:r>
      <w:ins w:id="145" w:author="August Gorman" w:date="2022-08-27T23:52:00Z">
        <w:r w:rsidR="00A64983">
          <w:t xml:space="preserve">This movement </w:t>
        </w:r>
      </w:ins>
      <w:ins w:id="146" w:author="August Gorman" w:date="2022-08-27T23:53:00Z">
        <w:r w:rsidR="00A64983">
          <w:t xml:space="preserve">aims to radically reconceive the default design of spaces such </w:t>
        </w:r>
      </w:ins>
      <w:ins w:id="147" w:author="August Gorman" w:date="2022-08-27T23:55:00Z">
        <w:r w:rsidR="00A64983">
          <w:t>that maximal accessibility is the norm</w:t>
        </w:r>
      </w:ins>
      <w:ins w:id="148" w:author="August Gorman" w:date="2022-08-27T23:56:00Z">
        <w:r w:rsidR="00A64983">
          <w:t xml:space="preserve">, </w:t>
        </w:r>
      </w:ins>
      <w:ins w:id="149" w:author="August Gorman" w:date="2022-08-27T23:59:00Z">
        <w:r w:rsidR="007176B8">
          <w:t>with the concept of an</w:t>
        </w:r>
      </w:ins>
      <w:ins w:id="150" w:author="August Gorman" w:date="2022-08-27T23:56:00Z">
        <w:r w:rsidR="00A64983">
          <w:t xml:space="preserve"> ability-neutral space </w:t>
        </w:r>
      </w:ins>
      <w:ins w:id="151" w:author="August Gorman" w:date="2022-08-27T23:59:00Z">
        <w:r w:rsidR="007176B8">
          <w:t xml:space="preserve">acting as an aspirational idea as well as </w:t>
        </w:r>
      </w:ins>
      <w:ins w:id="152" w:author="August Gorman" w:date="2022-08-28T00:00:00Z">
        <w:r w:rsidR="007176B8">
          <w:t>a</w:t>
        </w:r>
      </w:ins>
      <w:ins w:id="153" w:author="August Gorman" w:date="2022-08-27T23:56:00Z">
        <w:r w:rsidR="00A64983">
          <w:t xml:space="preserve"> sort of </w:t>
        </w:r>
      </w:ins>
      <w:ins w:id="154" w:author="August Gorman" w:date="2022-08-27T23:59:00Z">
        <w:r w:rsidR="007176B8">
          <w:t>creative challenge to the status qu</w:t>
        </w:r>
      </w:ins>
      <w:ins w:id="155" w:author="August Gorman" w:date="2022-08-28T00:00:00Z">
        <w:r w:rsidR="007176B8">
          <w:t>o</w:t>
        </w:r>
      </w:ins>
      <w:ins w:id="156" w:author="August Gorman" w:date="2022-08-27T23:57:00Z">
        <w:r w:rsidR="00A64983">
          <w:t xml:space="preserve">. </w:t>
        </w:r>
      </w:ins>
      <w:ins w:id="157" w:author="August Gorman" w:date="2022-08-28T00:01:00Z">
        <w:r w:rsidR="007176B8">
          <w:t>The fact of the matter</w:t>
        </w:r>
      </w:ins>
      <w:ins w:id="158" w:author="August Gorman" w:date="2022-08-28T00:02:00Z">
        <w:r w:rsidR="007176B8">
          <w:t xml:space="preserve"> is, however, that s</w:t>
        </w:r>
      </w:ins>
      <w:ins w:id="159" w:author="Shelley Tremain" w:date="2022-05-04T12:49:00Z">
        <w:del w:id="160" w:author="August Gorman" w:date="2022-08-28T00:02:00Z">
          <w:r w:rsidR="00BE2160" w:rsidDel="007176B8">
            <w:delText>S</w:delText>
          </w:r>
        </w:del>
      </w:ins>
      <w:r w:rsidRPr="0066488C">
        <w:t xml:space="preserve">ome environments cannot be made </w:t>
      </w:r>
      <w:r w:rsidR="00BE2160">
        <w:t xml:space="preserve">simultaneously </w:t>
      </w:r>
      <w:r w:rsidRPr="0066488C">
        <w:t>accessible to all</w:t>
      </w:r>
      <w:r w:rsidR="00BE2160">
        <w:t xml:space="preserve"> because</w:t>
      </w:r>
      <w:r w:rsidRPr="0066488C">
        <w:t xml:space="preserve"> the steps that are required to make some aspect of our common social life accessible to a certain set of disability needs, may conflict with another set of disability access-needs. While this realization </w:t>
      </w:r>
      <w:r w:rsidR="005B4CFB">
        <w:t>is</w:t>
      </w:r>
      <w:r w:rsidRPr="0066488C">
        <w:t xml:space="preserve"> </w:t>
      </w:r>
      <w:ins w:id="161" w:author="August Gorman" w:date="2022-08-27T21:36:00Z">
        <w:r w:rsidR="00327BEF">
          <w:t xml:space="preserve">too </w:t>
        </w:r>
      </w:ins>
      <w:r w:rsidRPr="0066488C">
        <w:t xml:space="preserve">often </w:t>
      </w:r>
      <w:r w:rsidR="005B4CFB">
        <w:t>used</w:t>
      </w:r>
      <w:r w:rsidRPr="0066488C">
        <w:t xml:space="preserve"> </w:t>
      </w:r>
      <w:del w:id="162" w:author="August Gorman" w:date="2022-08-27T21:36:00Z">
        <w:r w:rsidRPr="0066488C" w:rsidDel="00327BEF">
          <w:delText xml:space="preserve"> </w:delText>
        </w:r>
      </w:del>
      <w:r w:rsidRPr="0066488C">
        <w:t>to rationalize</w:t>
      </w:r>
      <w:r w:rsidR="005B4CFB">
        <w:t xml:space="preserve"> inaccessibility</w:t>
      </w:r>
      <w:r w:rsidRPr="0066488C">
        <w:t xml:space="preserve">, it is also true. Of course, many (or maybe even most?) times </w:t>
      </w:r>
      <w:del w:id="163" w:author="August Gorman" w:date="2022-08-27T21:23:00Z">
        <w:r w:rsidR="00685D8F" w:rsidDel="00EB3827">
          <w:delText xml:space="preserve"> </w:delText>
        </w:r>
      </w:del>
      <w:r w:rsidR="00685D8F">
        <w:t>such</w:t>
      </w:r>
      <w:r w:rsidRPr="0066488C">
        <w:t xml:space="preserve"> conflict</w:t>
      </w:r>
      <w:r w:rsidR="00685D8F">
        <w:t>s are</w:t>
      </w:r>
      <w:r w:rsidRPr="0066488C">
        <w:t xml:space="preserve"> merely illusory</w:t>
      </w:r>
      <w:r w:rsidR="00685D8F">
        <w:t xml:space="preserve"> or contrived</w:t>
      </w:r>
      <w:r w:rsidRPr="0066488C">
        <w:t xml:space="preserve">—a result of a lack of creativity, understanding, or investment in relevant technologies. </w:t>
      </w:r>
      <w:r w:rsidR="00685D8F">
        <w:t>Yet</w:t>
      </w:r>
      <w:r w:rsidRPr="0066488C">
        <w:t xml:space="preserve"> even in the most ideal of circumstances, there can be conflicts where what is needed to make some</w:t>
      </w:r>
      <w:r w:rsidR="00685D8F">
        <w:t xml:space="preserve"> space</w:t>
      </w:r>
      <w:r w:rsidRPr="0066488C">
        <w:t xml:space="preserve"> accessible for one person is precisely the thing that makes the space inaccessible to another person (Barclay 2011). Examples include</w:t>
      </w:r>
      <w:r w:rsidR="00685D8F">
        <w:t>:</w:t>
      </w:r>
      <w:r w:rsidRPr="0066488C">
        <w:t xml:space="preserve"> access claims to dim lighting and bright lighting (Shakespeare 2006, 46)</w:t>
      </w:r>
      <w:r w:rsidR="00685D8F">
        <w:t>,</w:t>
      </w:r>
      <w:r w:rsidRPr="0066488C">
        <w:t xml:space="preserve"> warmer and cooler room temperatures, the need to stim and </w:t>
      </w:r>
      <w:proofErr w:type="spellStart"/>
      <w:r w:rsidRPr="0066488C">
        <w:t>misokinesia</w:t>
      </w:r>
      <w:proofErr w:type="spellEnd"/>
      <w:r w:rsidRPr="0066488C">
        <w:t xml:space="preserve"> (a </w:t>
      </w:r>
      <w:r w:rsidRPr="0066488C">
        <w:lastRenderedPageBreak/>
        <w:t xml:space="preserve">deeply aversive automatic reaction to others’ repetitive movements), claims to relax norms about the volume of voices due to an inability to control one’s volume and </w:t>
      </w:r>
      <w:proofErr w:type="spellStart"/>
      <w:r w:rsidRPr="0066488C">
        <w:t>hypersensitivies</w:t>
      </w:r>
      <w:proofErr w:type="spellEnd"/>
      <w:r w:rsidRPr="0066488C">
        <w:t xml:space="preserve"> to louder voices.</w:t>
      </w:r>
      <w:r w:rsidRPr="0066488C">
        <w:rPr>
          <w:i/>
          <w:iCs/>
        </w:rPr>
        <w:t xml:space="preserve"> </w:t>
      </w:r>
      <w:commentRangeStart w:id="164"/>
      <w:r w:rsidRPr="0066488C">
        <w:t xml:space="preserve">Ultimately, </w:t>
      </w:r>
      <w:del w:id="165" w:author="August Gorman" w:date="2022-08-28T00:03:00Z">
        <w:r w:rsidRPr="0066488C" w:rsidDel="00934E2F">
          <w:delText>the idea of an</w:delText>
        </w:r>
      </w:del>
      <w:ins w:id="166" w:author="August Gorman" w:date="2022-08-28T00:03:00Z">
        <w:r w:rsidR="00934E2F">
          <w:t xml:space="preserve">there can be </w:t>
        </w:r>
        <w:proofErr w:type="gramStart"/>
        <w:r w:rsidR="00934E2F">
          <w:t>no</w:t>
        </w:r>
        <w:proofErr w:type="gramEnd"/>
        <w:r w:rsidR="00934E2F">
          <w:t xml:space="preserve"> truly</w:t>
        </w:r>
      </w:ins>
      <w:r w:rsidRPr="0066488C">
        <w:t xml:space="preserve"> “ability-neutral” environment, one no more advantageous to people with some physical and mental characteristics than other</w:t>
      </w:r>
      <w:r w:rsidR="0058566B">
        <w:t xml:space="preserve"> </w:t>
      </w:r>
      <w:del w:id="167" w:author="August Gorman" w:date="2022-08-28T00:03:00Z">
        <w:r w:rsidR="0058566B" w:rsidDel="00934E2F">
          <w:delText>characteristic</w:delText>
        </w:r>
        <w:r w:rsidRPr="0066488C" w:rsidDel="00934E2F">
          <w:delText xml:space="preserve">s is conceptually incoherent </w:delText>
        </w:r>
      </w:del>
      <w:r w:rsidRPr="0066488C">
        <w:t xml:space="preserve">(Barclay 2011, 2018). </w:t>
      </w:r>
      <w:r w:rsidR="0058566B">
        <w:t xml:space="preserve">If we wish to </w:t>
      </w:r>
      <w:r w:rsidRPr="0066488C">
        <w:t>promot</w:t>
      </w:r>
      <w:r w:rsidR="0058566B">
        <w:t>e</w:t>
      </w:r>
      <w:r w:rsidRPr="0066488C">
        <w:t xml:space="preserve"> disability justice, </w:t>
      </w:r>
      <w:del w:id="168" w:author="August Gorman" w:date="2022-08-27T23:58:00Z">
        <w:r w:rsidRPr="0066488C" w:rsidDel="007176B8">
          <w:delText xml:space="preserve"> </w:delText>
        </w:r>
      </w:del>
      <w:r w:rsidRPr="0066488C">
        <w:t>how</w:t>
      </w:r>
      <w:ins w:id="169" w:author="August Gorman" w:date="2022-08-28T00:03:00Z">
        <w:r w:rsidR="00934E2F">
          <w:t>,</w:t>
        </w:r>
      </w:ins>
      <w:r w:rsidRPr="0066488C">
        <w:t xml:space="preserve"> </w:t>
      </w:r>
      <w:ins w:id="170" w:author="August Gorman" w:date="2022-08-28T00:03:00Z">
        <w:r w:rsidR="00934E2F">
          <w:t xml:space="preserve">then, </w:t>
        </w:r>
      </w:ins>
      <w:r w:rsidRPr="0066488C">
        <w:t>should we mediate these inevitable conflicts between incompatible but legitimate</w:t>
      </w:r>
      <w:ins w:id="171" w:author="August Gorman" w:date="2022-08-27T21:26:00Z">
        <w:r w:rsidR="007422BD">
          <w:t>ly</w:t>
        </w:r>
      </w:ins>
      <w:r w:rsidRPr="0066488C">
        <w:t xml:space="preserve"> disability-based claims for access? </w:t>
      </w:r>
      <w:commentRangeEnd w:id="164"/>
      <w:r w:rsidR="00685D8F">
        <w:rPr>
          <w:rStyle w:val="CommentReference"/>
        </w:rPr>
        <w:commentReference w:id="164"/>
      </w:r>
    </w:p>
    <w:p w14:paraId="1D8BBCF7" w14:textId="61F9B383" w:rsidR="00A848D4" w:rsidRDefault="00A848D4" w:rsidP="00AF592D">
      <w:pPr>
        <w:tabs>
          <w:tab w:val="left" w:pos="450"/>
          <w:tab w:val="left" w:pos="720"/>
        </w:tabs>
        <w:autoSpaceDE w:val="0"/>
        <w:autoSpaceDN w:val="0"/>
        <w:adjustRightInd w:val="0"/>
        <w:spacing w:line="480" w:lineRule="auto"/>
        <w:jc w:val="both"/>
      </w:pPr>
    </w:p>
    <w:p w14:paraId="43688294" w14:textId="77777777" w:rsidR="00A848D4" w:rsidRPr="0066488C" w:rsidRDefault="00A848D4" w:rsidP="00AF592D">
      <w:pPr>
        <w:tabs>
          <w:tab w:val="left" w:pos="450"/>
          <w:tab w:val="left" w:pos="720"/>
        </w:tabs>
        <w:autoSpaceDE w:val="0"/>
        <w:autoSpaceDN w:val="0"/>
        <w:adjustRightInd w:val="0"/>
        <w:spacing w:line="480" w:lineRule="auto"/>
        <w:jc w:val="both"/>
      </w:pPr>
    </w:p>
    <w:p w14:paraId="2E377F18" w14:textId="17990E5B" w:rsidR="00A848D4" w:rsidRDefault="00A848D4" w:rsidP="00AF592D">
      <w:pPr>
        <w:tabs>
          <w:tab w:val="left" w:pos="450"/>
          <w:tab w:val="left" w:pos="720"/>
        </w:tabs>
        <w:autoSpaceDE w:val="0"/>
        <w:autoSpaceDN w:val="0"/>
        <w:adjustRightInd w:val="0"/>
        <w:spacing w:line="480" w:lineRule="auto"/>
        <w:jc w:val="both"/>
      </w:pPr>
      <w:r w:rsidRPr="00B8423D">
        <w:t>A Real</w:t>
      </w:r>
      <w:r w:rsidR="0058566B">
        <w:t>-</w:t>
      </w:r>
      <w:r w:rsidRPr="00B8423D">
        <w:t>Life Illustration</w:t>
      </w:r>
    </w:p>
    <w:p w14:paraId="2BF1453B" w14:textId="77777777" w:rsidR="00A848D4" w:rsidRPr="00B8423D" w:rsidRDefault="00A848D4" w:rsidP="00AF592D">
      <w:pPr>
        <w:tabs>
          <w:tab w:val="left" w:pos="450"/>
          <w:tab w:val="left" w:pos="720"/>
        </w:tabs>
        <w:autoSpaceDE w:val="0"/>
        <w:autoSpaceDN w:val="0"/>
        <w:adjustRightInd w:val="0"/>
        <w:spacing w:line="480" w:lineRule="auto"/>
        <w:jc w:val="both"/>
      </w:pPr>
    </w:p>
    <w:p w14:paraId="4B245282" w14:textId="63941807" w:rsidR="00A848D4" w:rsidRPr="0066488C" w:rsidRDefault="00A848D4" w:rsidP="00AF592D">
      <w:pPr>
        <w:tabs>
          <w:tab w:val="left" w:pos="450"/>
          <w:tab w:val="left" w:pos="720"/>
        </w:tabs>
        <w:autoSpaceDE w:val="0"/>
        <w:autoSpaceDN w:val="0"/>
        <w:adjustRightInd w:val="0"/>
        <w:spacing w:line="480" w:lineRule="auto"/>
        <w:jc w:val="both"/>
      </w:pPr>
      <w:r w:rsidRPr="0066488C">
        <w:t xml:space="preserve">To make concrete the kinds of applications I have in mind, I will illustrate with a case that stems from lived experience. My spouse is </w:t>
      </w:r>
      <w:proofErr w:type="gramStart"/>
      <w:r w:rsidRPr="0066488C">
        <w:t>autistic</w:t>
      </w:r>
      <w:proofErr w:type="gramEnd"/>
      <w:r w:rsidRPr="0066488C">
        <w:t xml:space="preserve"> and</w:t>
      </w:r>
      <w:r w:rsidR="0058566B">
        <w:t>,</w:t>
      </w:r>
      <w:r w:rsidRPr="0066488C">
        <w:t xml:space="preserve"> for them</w:t>
      </w:r>
      <w:r w:rsidR="0058566B">
        <w:t>,</w:t>
      </w:r>
      <w:r w:rsidRPr="0066488C">
        <w:t xml:space="preserve"> this comes with auditory processing differences. </w:t>
      </w:r>
      <w:proofErr w:type="gramStart"/>
      <w:r w:rsidRPr="0066488C">
        <w:t>In particular, auditory</w:t>
      </w:r>
      <w:proofErr w:type="gramEnd"/>
      <w:r w:rsidRPr="0066488C">
        <w:t xml:space="preserve"> discrimination of spoken word can sometimes be challenging. As they’ve described it to me, </w:t>
      </w:r>
      <w:ins w:id="172" w:author="August Gorman" w:date="2022-08-27T15:08:00Z">
        <w:r w:rsidR="00667CE8">
          <w:t>listening is, for them, a two-step process. T</w:t>
        </w:r>
      </w:ins>
      <w:del w:id="173" w:author="August Gorman" w:date="2022-08-27T15:08:00Z">
        <w:r w:rsidRPr="0066488C" w:rsidDel="00667CE8">
          <w:delText>t</w:delText>
        </w:r>
      </w:del>
      <w:r w:rsidRPr="0066488C">
        <w:t xml:space="preserve">he words </w:t>
      </w:r>
      <w:r w:rsidR="005548AD">
        <w:t xml:space="preserve">first </w:t>
      </w:r>
      <w:r w:rsidRPr="0066488C">
        <w:t xml:space="preserve">come </w:t>
      </w:r>
      <w:r w:rsidR="005548AD">
        <w:t>to them</w:t>
      </w:r>
      <w:r w:rsidRPr="0066488C">
        <w:t xml:space="preserve"> in a jumbled mess and </w:t>
      </w:r>
      <w:r w:rsidR="005548AD">
        <w:t>they must, in turn, disentangle them</w:t>
      </w:r>
      <w:r w:rsidRPr="0066488C">
        <w:t xml:space="preserve"> before </w:t>
      </w:r>
      <w:r w:rsidR="005548AD">
        <w:t>they can</w:t>
      </w:r>
      <w:r w:rsidRPr="0066488C">
        <w:t xml:space="preserve"> understand what </w:t>
      </w:r>
      <w:r w:rsidR="005548AD">
        <w:t>has been said</w:t>
      </w:r>
      <w:r w:rsidRPr="0066488C">
        <w:t>. For this reason, watching television with subtitles can be very helpful, easing the cognitive burden of unscrambling spoken sentences and making the activity more relaxing. It</w:t>
      </w:r>
      <w:r w:rsidR="005548AD">
        <w:t xml:space="preserve"> is</w:t>
      </w:r>
      <w:r w:rsidRPr="0066488C">
        <w:t xml:space="preserve"> not as</w:t>
      </w:r>
      <w:r w:rsidR="005548AD">
        <w:t xml:space="preserve"> if</w:t>
      </w:r>
      <w:r w:rsidRPr="0066488C">
        <w:t xml:space="preserve"> they </w:t>
      </w:r>
      <w:r w:rsidRPr="0066488C">
        <w:rPr>
          <w:i/>
          <w:iCs/>
        </w:rPr>
        <w:t>can’t</w:t>
      </w:r>
      <w:r w:rsidRPr="0066488C">
        <w:t xml:space="preserve"> watch TV otherwise. </w:t>
      </w:r>
      <w:ins w:id="174" w:author="Shelley Tremain" w:date="2022-05-04T13:10:00Z">
        <w:del w:id="175" w:author="August Gorman" w:date="2022-08-27T19:25:00Z">
          <w:r w:rsidR="005548AD" w:rsidDel="00456D8A">
            <w:delText xml:space="preserve">To be sure, </w:delText>
          </w:r>
        </w:del>
      </w:ins>
      <w:del w:id="176" w:author="August Gorman" w:date="2022-08-27T19:25:00Z">
        <w:r w:rsidRPr="0066488C" w:rsidDel="00456D8A">
          <w:delText>W</w:delText>
        </w:r>
      </w:del>
      <w:ins w:id="177" w:author="Shelley Tremain" w:date="2022-05-04T13:10:00Z">
        <w:del w:id="178" w:author="August Gorman" w:date="2022-08-27T19:25:00Z">
          <w:r w:rsidR="005548AD" w:rsidDel="00456D8A">
            <w:delText>w</w:delText>
          </w:r>
        </w:del>
      </w:ins>
      <w:del w:id="179" w:author="August Gorman" w:date="2022-08-27T19:25:00Z">
        <w:r w:rsidRPr="0066488C" w:rsidDel="00456D8A">
          <w:delText>e</w:delText>
        </w:r>
      </w:del>
      <w:ins w:id="180" w:author="August Gorman" w:date="2022-08-27T19:25:00Z">
        <w:r w:rsidR="00456D8A">
          <w:t>We</w:t>
        </w:r>
      </w:ins>
      <w:r w:rsidRPr="0066488C">
        <w:t xml:space="preserve"> communicate in spoken language with each other every day</w:t>
      </w:r>
      <w:r w:rsidR="005548AD">
        <w:t>. However,</w:t>
      </w:r>
      <w:r w:rsidRPr="0066488C">
        <w:t xml:space="preserve"> the </w:t>
      </w:r>
      <w:r w:rsidR="005548AD">
        <w:t xml:space="preserve">combination of </w:t>
      </w:r>
      <w:r w:rsidRPr="0066488C">
        <w:t>background music, unfamiliar speakers, and increased difficulty of reading lips make</w:t>
      </w:r>
      <w:r w:rsidR="00B53FC8">
        <w:t>s</w:t>
      </w:r>
      <w:r w:rsidRPr="0066488C">
        <w:t xml:space="preserve"> parsing television even more difficult than other forms of auditory communication. </w:t>
      </w:r>
    </w:p>
    <w:p w14:paraId="5410AA77" w14:textId="660D3FB6"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While subtitles are widely lauded as an accessibility measure </w:t>
      </w:r>
      <w:del w:id="181" w:author="August Gorman" w:date="2022-08-27T19:26:00Z">
        <w:r w:rsidRPr="0066488C" w:rsidDel="00456D8A">
          <w:delText xml:space="preserve">that </w:delText>
        </w:r>
      </w:del>
      <w:del w:id="182" w:author="August Gorman" w:date="2022-08-26T21:25:00Z">
        <w:r w:rsidRPr="0066488C" w:rsidDel="00152A80">
          <w:delText>is also of general</w:delText>
        </w:r>
      </w:del>
      <w:ins w:id="183" w:author="August Gorman" w:date="2022-08-27T19:26:00Z">
        <w:r w:rsidR="00456D8A">
          <w:t xml:space="preserve">with a broad range of benefits, </w:t>
        </w:r>
      </w:ins>
      <w:del w:id="184" w:author="August Gorman" w:date="2022-08-26T21:25:00Z">
        <w:r w:rsidRPr="0066488C" w:rsidDel="00152A80">
          <w:delText xml:space="preserve"> benefit</w:delText>
        </w:r>
      </w:del>
      <w:ins w:id="185" w:author="Shelley Tremain" w:date="2022-05-04T13:12:00Z">
        <w:del w:id="186" w:author="August Gorman" w:date="2022-08-26T21:24:00Z">
          <w:r w:rsidR="00B53FC8" w:rsidDel="00152A80">
            <w:delText>s</w:delText>
          </w:r>
        </w:del>
      </w:ins>
      <w:del w:id="187" w:author="August Gorman" w:date="2022-08-26T21:25:00Z">
        <w:r w:rsidRPr="0066488C" w:rsidDel="00152A80">
          <w:delText xml:space="preserve"> to others</w:delText>
        </w:r>
      </w:del>
      <w:del w:id="188" w:author="August Gorman" w:date="2022-08-27T19:26:00Z">
        <w:r w:rsidRPr="0066488C" w:rsidDel="00456D8A">
          <w:delText xml:space="preserve">, </w:delText>
        </w:r>
      </w:del>
      <w:r w:rsidRPr="0066488C">
        <w:t xml:space="preserve">I find it difficult to watch television with subtitles. I tend to avoid watching foreign shows in </w:t>
      </w:r>
      <w:r w:rsidRPr="0066488C">
        <w:lastRenderedPageBreak/>
        <w:t>different languages for this reason and would never choose to watch something with subtitles on my own. For a long time</w:t>
      </w:r>
      <w:r w:rsidR="00B53FC8">
        <w:t>,</w:t>
      </w:r>
      <w:ins w:id="189" w:author="August Gorman" w:date="2022-08-27T19:27:00Z">
        <w:r w:rsidR="00456D8A">
          <w:t xml:space="preserve"> </w:t>
        </w:r>
      </w:ins>
      <w:del w:id="190" w:author="August Gorman" w:date="2022-08-27T19:27:00Z">
        <w:r w:rsidRPr="0066488C" w:rsidDel="00456D8A">
          <w:delText xml:space="preserve"> </w:delText>
        </w:r>
      </w:del>
      <w:r w:rsidRPr="0066488C">
        <w:t>I could</w:t>
      </w:r>
      <w:r w:rsidR="00B53FC8">
        <w:t xml:space="preserve"> </w:t>
      </w:r>
      <w:r w:rsidRPr="0066488C">
        <w:t>n</w:t>
      </w:r>
      <w:r w:rsidR="00B53FC8">
        <w:t>o</w:t>
      </w:r>
      <w:r w:rsidRPr="0066488C">
        <w:t xml:space="preserve">t pinpoint why this was </w:t>
      </w:r>
      <w:r w:rsidR="00B53FC8">
        <w:t>the case,</w:t>
      </w:r>
      <w:del w:id="191" w:author="August Gorman" w:date="2022-08-26T21:26:00Z">
        <w:r w:rsidR="00B53FC8" w:rsidDel="00CF2843">
          <w:delText xml:space="preserve"> </w:delText>
        </w:r>
      </w:del>
      <w:r w:rsidRPr="0066488C">
        <w:t xml:space="preserve"> </w:t>
      </w:r>
      <w:r w:rsidR="00B53FC8">
        <w:t xml:space="preserve">except </w:t>
      </w:r>
      <w:r w:rsidRPr="0066488C">
        <w:t>that I found them distracting</w:t>
      </w:r>
      <w:r w:rsidR="00B53FC8">
        <w:t>.</w:t>
      </w:r>
      <w:r w:rsidRPr="0066488C">
        <w:t xml:space="preserve"> </w:t>
      </w:r>
      <w:r w:rsidR="00B53FC8">
        <w:t>Had</w:t>
      </w:r>
      <w:r w:rsidRPr="0066488C">
        <w:t xml:space="preserve"> I </w:t>
      </w:r>
      <w:del w:id="192" w:author="August Gorman" w:date="2022-08-27T19:28:00Z">
        <w:r w:rsidR="00B53FC8" w:rsidDel="00456D8A">
          <w:delText xml:space="preserve"> </w:delText>
        </w:r>
      </w:del>
      <w:r w:rsidR="00B53FC8">
        <w:t>simply</w:t>
      </w:r>
      <w:ins w:id="193" w:author="August Gorman" w:date="2022-08-27T19:30:00Z">
        <w:r w:rsidR="00EE38AD">
          <w:t xml:space="preserve"> </w:t>
        </w:r>
      </w:ins>
      <w:del w:id="194" w:author="August Gorman" w:date="2022-08-27T19:30:00Z">
        <w:r w:rsidRPr="0066488C" w:rsidDel="00EE38AD">
          <w:delText xml:space="preserve"> </w:delText>
        </w:r>
      </w:del>
      <w:r w:rsidR="00B53FC8">
        <w:t xml:space="preserve"> thought</w:t>
      </w:r>
      <w:r w:rsidRPr="0066488C">
        <w:t xml:space="preserve"> that caption</w:t>
      </w:r>
      <w:r w:rsidR="00B53FC8">
        <w:t>s</w:t>
      </w:r>
      <w:r w:rsidRPr="0066488C">
        <w:t xml:space="preserve"> were a visual eyesore</w:t>
      </w:r>
      <w:r w:rsidR="00B53FC8">
        <w:t>? W</w:t>
      </w:r>
      <w:r w:rsidRPr="0066488C">
        <w:t>as I some sort of television aesthete who thought my immersion was ruined by seeing the words before they were spoken? None of th</w:t>
      </w:r>
      <w:r w:rsidR="00F36656">
        <w:t>ese possibilities</w:t>
      </w:r>
      <w:r w:rsidRPr="0066488C">
        <w:t xml:space="preserve"> seemed right to me</w:t>
      </w:r>
      <w:r w:rsidR="00F36656">
        <w:t>;</w:t>
      </w:r>
      <w:r w:rsidRPr="0066488C">
        <w:t xml:space="preserve"> but I knew</w:t>
      </w:r>
      <w:r w:rsidR="00F36656">
        <w:t>,</w:t>
      </w:r>
      <w:r w:rsidRPr="0066488C">
        <w:t xml:space="preserve"> </w:t>
      </w:r>
      <w:ins w:id="195" w:author="August Gorman" w:date="2022-08-27T19:29:00Z">
        <w:r w:rsidR="00456D8A">
          <w:t>my preference was very strong, given that I</w:t>
        </w:r>
      </w:ins>
      <w:del w:id="196" w:author="August Gorman" w:date="2022-08-27T19:29:00Z">
        <w:r w:rsidRPr="0066488C" w:rsidDel="00456D8A">
          <w:delText>that I</w:delText>
        </w:r>
      </w:del>
      <w:r w:rsidRPr="0066488C">
        <w:t xml:space="preserve"> would usually rather not watch television at all </w:t>
      </w:r>
      <w:del w:id="197" w:author="August Gorman" w:date="2022-08-27T19:29:00Z">
        <w:r w:rsidRPr="0066488C" w:rsidDel="00456D8A">
          <w:delText>if it would have to be with</w:delText>
        </w:r>
      </w:del>
      <w:ins w:id="198" w:author="Shelley Tremain" w:date="2022-05-04T13:21:00Z">
        <w:del w:id="199" w:author="August Gorman" w:date="2022-08-27T19:28:00Z">
          <w:r w:rsidR="00F36656" w:rsidDel="00456D8A">
            <w:delText xml:space="preserve"> </w:delText>
          </w:r>
        </w:del>
        <w:del w:id="200" w:author="August Gorman" w:date="2022-08-27T19:29:00Z">
          <w:r w:rsidR="00F36656" w:rsidDel="00456D8A">
            <w:delText xml:space="preserve">involve </w:delText>
          </w:r>
        </w:del>
      </w:ins>
      <w:ins w:id="201" w:author="August Gorman" w:date="2022-08-27T19:29:00Z">
        <w:r w:rsidR="00456D8A">
          <w:t>than watc</w:t>
        </w:r>
      </w:ins>
      <w:ins w:id="202" w:author="August Gorman" w:date="2022-08-27T19:30:00Z">
        <w:r w:rsidR="00456D8A">
          <w:t>h a</w:t>
        </w:r>
      </w:ins>
      <w:ins w:id="203" w:author="August Gorman" w:date="2022-08-26T21:27:00Z">
        <w:r w:rsidR="00CF2843">
          <w:t xml:space="preserve"> </w:t>
        </w:r>
      </w:ins>
      <w:ins w:id="204" w:author="Shelley Tremain" w:date="2022-05-04T13:21:00Z">
        <w:del w:id="205" w:author="August Gorman" w:date="2022-08-26T21:27:00Z">
          <w:r w:rsidR="00F36656" w:rsidDel="00CF2843">
            <w:delText>reading</w:delText>
          </w:r>
        </w:del>
      </w:ins>
      <w:del w:id="206" w:author="August Gorman" w:date="2022-08-26T21:27:00Z">
        <w:r w:rsidRPr="0066488C" w:rsidDel="00CF2843">
          <w:delText xml:space="preserve"> </w:delText>
        </w:r>
      </w:del>
      <w:r w:rsidRPr="0066488C">
        <w:t>subtitle</w:t>
      </w:r>
      <w:ins w:id="207" w:author="August Gorman" w:date="2022-08-26T21:27:00Z">
        <w:r w:rsidR="00CF2843">
          <w:t xml:space="preserve">d </w:t>
        </w:r>
      </w:ins>
      <w:ins w:id="208" w:author="August Gorman" w:date="2022-08-27T19:30:00Z">
        <w:r w:rsidR="00EE38AD">
          <w:t>show</w:t>
        </w:r>
      </w:ins>
      <w:del w:id="209" w:author="August Gorman" w:date="2022-08-26T21:27:00Z">
        <w:r w:rsidRPr="0066488C" w:rsidDel="00CF2843">
          <w:delText>s</w:delText>
        </w:r>
      </w:del>
      <w:r w:rsidRPr="0066488C">
        <w:t>.</w:t>
      </w:r>
      <w:del w:id="210" w:author="August Gorman" w:date="2022-08-27T19:29:00Z">
        <w:r w:rsidRPr="0066488C" w:rsidDel="00456D8A">
          <w:delText xml:space="preserve"> </w:delText>
        </w:r>
      </w:del>
    </w:p>
    <w:p w14:paraId="3E1D6F30" w14:textId="2895253E"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I eventually came to discover that my aversion to subtitles was </w:t>
      </w:r>
      <w:proofErr w:type="gramStart"/>
      <w:r w:rsidRPr="0066488C">
        <w:t>actually rooted</w:t>
      </w:r>
      <w:proofErr w:type="gramEnd"/>
      <w:r w:rsidRPr="0066488C">
        <w:t xml:space="preserve"> in a sensory processing difference of my own, which I didn’t previously know existed. It turns out that I have a visual processing difference known as ventral simultanagnosia. What this means is that whereas I can visually see multiple objects at a time I can only </w:t>
      </w:r>
      <w:r w:rsidRPr="0066488C">
        <w:rPr>
          <w:i/>
          <w:iCs/>
        </w:rPr>
        <w:t xml:space="preserve">identify </w:t>
      </w:r>
      <w:r w:rsidRPr="0066488C">
        <w:t xml:space="preserve">one at a time in a complex scene. In retrospect, this </w:t>
      </w:r>
      <w:r w:rsidR="00D86934">
        <w:t xml:space="preserve">diagnosis </w:t>
      </w:r>
      <w:r w:rsidRPr="0066488C">
        <w:t xml:space="preserve">makes a lot of sense of some of my experiences. </w:t>
      </w:r>
      <w:r w:rsidR="00D86934">
        <w:t xml:space="preserve">For instance, </w:t>
      </w:r>
      <w:r w:rsidRPr="0066488C">
        <w:t xml:space="preserve">I had to skip </w:t>
      </w:r>
      <w:proofErr w:type="gramStart"/>
      <w:r w:rsidRPr="0066488C">
        <w:t>all of</w:t>
      </w:r>
      <w:proofErr w:type="gramEnd"/>
      <w:r w:rsidRPr="0066488C">
        <w:t xml:space="preserve"> the questions on the GRE </w:t>
      </w:r>
      <w:ins w:id="211" w:author="August Gorman" w:date="2022-08-26T21:28:00Z">
        <w:r w:rsidR="00CF2843">
          <w:t xml:space="preserve">that involved making </w:t>
        </w:r>
      </w:ins>
      <w:del w:id="212" w:author="August Gorman" w:date="2022-08-26T21:28:00Z">
        <w:r w:rsidRPr="0066488C" w:rsidDel="00CF2843">
          <w:delText xml:space="preserve">that require </w:delText>
        </w:r>
      </w:del>
      <w:ins w:id="213" w:author="Shelley Tremain" w:date="2022-05-04T13:23:00Z">
        <w:del w:id="214" w:author="August Gorman" w:date="2022-08-26T21:28:00Z">
          <w:r w:rsidR="00D86934" w:rsidDel="00CF2843">
            <w:delText xml:space="preserve">one to </w:delText>
          </w:r>
        </w:del>
      </w:ins>
      <w:del w:id="215" w:author="August Gorman" w:date="2022-08-26T21:28:00Z">
        <w:r w:rsidRPr="0066488C" w:rsidDel="00CF2843">
          <w:delText>making</w:delText>
        </w:r>
      </w:del>
      <w:ins w:id="216" w:author="Shelley Tremain" w:date="2022-05-04T13:23:00Z">
        <w:del w:id="217" w:author="August Gorman" w:date="2022-08-26T21:28:00Z">
          <w:r w:rsidR="00D86934" w:rsidDel="00CF2843">
            <w:delText>e</w:delText>
          </w:r>
        </w:del>
      </w:ins>
      <w:del w:id="218" w:author="August Gorman" w:date="2022-08-26T21:28:00Z">
        <w:r w:rsidRPr="0066488C" w:rsidDel="00CF2843">
          <w:delText xml:space="preserve"> </w:delText>
        </w:r>
      </w:del>
      <w:r w:rsidRPr="0066488C">
        <w:t>inferences from graphs</w:t>
      </w:r>
      <w:r w:rsidR="00D86934">
        <w:t>;</w:t>
      </w:r>
      <w:r w:rsidRPr="0066488C">
        <w:t xml:space="preserve"> I never could understand the Sunday comics</w:t>
      </w:r>
      <w:r w:rsidR="00D86934">
        <w:t>;</w:t>
      </w:r>
      <w:r w:rsidRPr="0066488C">
        <w:t xml:space="preserve"> </w:t>
      </w:r>
      <w:r w:rsidR="00D86934">
        <w:t xml:space="preserve">and </w:t>
      </w:r>
      <w:r w:rsidRPr="0066488C">
        <w:t>I often miss visual cues, which</w:t>
      </w:r>
      <w:r w:rsidR="00D86934">
        <w:t>,</w:t>
      </w:r>
      <w:r w:rsidRPr="0066488C">
        <w:t xml:space="preserve"> in television</w:t>
      </w:r>
      <w:r w:rsidR="00D86934">
        <w:t>,</w:t>
      </w:r>
      <w:r w:rsidRPr="0066488C">
        <w:t xml:space="preserve"> are frequently used as crucial storytelling devices. Subtitles are difficult for me when I’m watching television, I’ve come to understand, because the presence of written words, which my eyes gravitate towards as more familiar visual signals, exacerbates my tendency to miss crucial visual information.</w:t>
      </w:r>
    </w:p>
    <w:p w14:paraId="09BBDBFE" w14:textId="4DBF3F49" w:rsidR="00A848D4" w:rsidRPr="0066488C" w:rsidRDefault="00A848D4" w:rsidP="00AF592D">
      <w:pPr>
        <w:tabs>
          <w:tab w:val="left" w:pos="450"/>
          <w:tab w:val="left" w:pos="720"/>
        </w:tabs>
        <w:autoSpaceDE w:val="0"/>
        <w:autoSpaceDN w:val="0"/>
        <w:adjustRightInd w:val="0"/>
        <w:spacing w:line="480" w:lineRule="auto"/>
        <w:jc w:val="both"/>
      </w:pPr>
      <w:r w:rsidRPr="0066488C">
        <w:tab/>
      </w:r>
      <w:r w:rsidR="00FE011C">
        <w:t>From the very beginning</w:t>
      </w:r>
      <w:r w:rsidR="00623382">
        <w:t xml:space="preserve"> of our relationship</w:t>
      </w:r>
      <w:r w:rsidR="00FE011C">
        <w:t xml:space="preserve">, </w:t>
      </w:r>
      <w:r w:rsidRPr="0066488C">
        <w:t xml:space="preserve">I was puzzled by the conundrum of whether my spouse and I should put on the subtitles when watching television together. </w:t>
      </w:r>
      <w:r w:rsidR="00D86934">
        <w:t xml:space="preserve">Although </w:t>
      </w:r>
      <w:r w:rsidR="00936B56">
        <w:t>my preference was stronger than theirs</w:t>
      </w:r>
      <w:r w:rsidR="00D86934">
        <w:t>,</w:t>
      </w:r>
      <w:r w:rsidR="00936B56">
        <w:t xml:space="preserve"> </w:t>
      </w:r>
      <w:r w:rsidR="00367B3C">
        <w:t>t</w:t>
      </w:r>
      <w:r w:rsidRPr="0066488C">
        <w:t xml:space="preserve">he fact that their preference was neurodiversity-related, and mine, given what I knew at the time, was not, seemed to make a normative difference. What was it about having the label of </w:t>
      </w:r>
      <w:r w:rsidR="00F64720">
        <w:t>“</w:t>
      </w:r>
      <w:r w:rsidRPr="0066488C">
        <w:t>ventral simultanagnosia</w:t>
      </w:r>
      <w:r w:rsidR="00D86934">
        <w:t>”</w:t>
      </w:r>
      <w:r w:rsidRPr="0066488C">
        <w:t xml:space="preserve"> that made me come to believe that my access claim now had legitimate normative weight? </w:t>
      </w:r>
      <w:proofErr w:type="gramStart"/>
      <w:r w:rsidRPr="0066488C">
        <w:t>And,</w:t>
      </w:r>
      <w:proofErr w:type="gramEnd"/>
      <w:r w:rsidRPr="0066488C">
        <w:t xml:space="preserve"> now that we found ourselves in a </w:t>
      </w:r>
      <w:r w:rsidR="00F64720">
        <w:t>situation</w:t>
      </w:r>
      <w:r w:rsidRPr="0066488C">
        <w:t xml:space="preserve"> in which we could safely say that both of our claims were neurodiversity-related, we were faced with the </w:t>
      </w:r>
      <w:r w:rsidRPr="0066488C">
        <w:lastRenderedPageBreak/>
        <w:t>problem of two neurodiversity-related claims that conflicted at a fundamental level. How then, I wondered, should we adjudicate</w:t>
      </w:r>
      <w:r w:rsidRPr="0066488C">
        <w:rPr>
          <w:i/>
          <w:iCs/>
        </w:rPr>
        <w:t xml:space="preserve"> that</w:t>
      </w:r>
      <w:r w:rsidRPr="0066488C">
        <w:t xml:space="preserve"> kind of conflict?</w:t>
      </w:r>
    </w:p>
    <w:p w14:paraId="2358DFC3" w14:textId="557E71AA"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Perhaps, in the ideal world, the government would invest in supplying my spouse with a pair of captioning glasses and inventing and supplying to me a pair of glasses that superimpose image descriptive tags. But that is not the world </w:t>
      </w:r>
      <w:r w:rsidR="00F64720">
        <w:t xml:space="preserve">in which </w:t>
      </w:r>
      <w:r w:rsidRPr="0066488C">
        <w:t xml:space="preserve">we live. The </w:t>
      </w:r>
      <w:r w:rsidR="00F64720">
        <w:t xml:space="preserve">world in which </w:t>
      </w:r>
      <w:r w:rsidRPr="0066488C">
        <w:t xml:space="preserve">we </w:t>
      </w:r>
      <w:r w:rsidR="00F64720">
        <w:t xml:space="preserve">currently </w:t>
      </w:r>
      <w:r w:rsidRPr="0066488C">
        <w:t xml:space="preserve">live requires </w:t>
      </w:r>
      <w:r w:rsidR="00F64720">
        <w:t>that we</w:t>
      </w:r>
      <w:r w:rsidRPr="0066488C">
        <w:t xml:space="preserve"> sometimes navigat</w:t>
      </w:r>
      <w:r w:rsidR="00F64720">
        <w:t>e</w:t>
      </w:r>
      <w:r w:rsidRPr="0066488C">
        <w:t xml:space="preserve"> the principles of justice on our own in a sub-institutional way. It requires </w:t>
      </w:r>
      <w:r w:rsidR="005D4917">
        <w:t xml:space="preserve">that we </w:t>
      </w:r>
      <w:r w:rsidRPr="0066488C">
        <w:t>navigat</w:t>
      </w:r>
      <w:r w:rsidR="005D4917">
        <w:t>e</w:t>
      </w:r>
      <w:r w:rsidRPr="0066488C">
        <w:t xml:space="preserve"> our marriage ethically in a way that is </w:t>
      </w:r>
      <w:del w:id="219" w:author="August Gorman" w:date="2022-08-27T15:17:00Z">
        <w:r w:rsidRPr="0066488C" w:rsidDel="003A1B15">
          <w:delText>sensitive to</w:delText>
        </w:r>
      </w:del>
      <w:ins w:id="220" w:author="Shelley Tremain" w:date="2022-05-04T13:32:00Z">
        <w:del w:id="221" w:author="August Gorman" w:date="2022-08-27T15:17:00Z">
          <w:r w:rsidR="005D4917" w:rsidDel="003A1B15">
            <w:delText>,</w:delText>
          </w:r>
        </w:del>
      </w:ins>
      <w:del w:id="222" w:author="August Gorman" w:date="2022-08-27T15:17:00Z">
        <w:r w:rsidRPr="0066488C" w:rsidDel="003A1B15">
          <w:delText xml:space="preserve"> and </w:delText>
        </w:r>
      </w:del>
      <w:r w:rsidRPr="0066488C">
        <w:t>consistent with</w:t>
      </w:r>
      <w:ins w:id="223" w:author="Shelley Tremain" w:date="2022-05-04T13:32:00Z">
        <w:del w:id="224" w:author="August Gorman" w:date="2022-08-27T15:17:00Z">
          <w:r w:rsidR="005D4917" w:rsidDel="003A1B15">
            <w:delText>,</w:delText>
          </w:r>
        </w:del>
      </w:ins>
      <w:r w:rsidRPr="0066488C">
        <w:t xml:space="preserve"> promoting disability justice. But what, exactly, does that require in this case?</w:t>
      </w:r>
    </w:p>
    <w:p w14:paraId="3AB2D573" w14:textId="0D24D8B4"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In what follows, I provide a preliminary survey of five different approaches </w:t>
      </w:r>
      <w:r w:rsidR="005D4917">
        <w:t xml:space="preserve">that </w:t>
      </w:r>
      <w:r w:rsidRPr="0066488C">
        <w:t xml:space="preserve">one could take to a </w:t>
      </w:r>
      <w:del w:id="225" w:author="August Gorman" w:date="2022-08-27T21:43:00Z">
        <w:r w:rsidR="005D4917" w:rsidDel="00BB64C6">
          <w:delText xml:space="preserve"> </w:delText>
        </w:r>
      </w:del>
      <w:r w:rsidR="005D4917">
        <w:t>situation</w:t>
      </w:r>
      <w:r w:rsidRPr="0066488C">
        <w:t xml:space="preserve"> like ours, </w:t>
      </w:r>
      <w:del w:id="226" w:author="August Gorman" w:date="2022-08-27T21:43:00Z">
        <w:r w:rsidR="005D4917" w:rsidDel="00BB64C6">
          <w:delText xml:space="preserve"> </w:delText>
        </w:r>
      </w:del>
      <w:r w:rsidR="005D4917">
        <w:t>as well as</w:t>
      </w:r>
      <w:r w:rsidRPr="0066488C">
        <w:t xml:space="preserve"> to neurodiversity and the ethics of accessibility in general. </w:t>
      </w:r>
    </w:p>
    <w:p w14:paraId="3DCCFF06" w14:textId="77777777" w:rsidR="00A848D4" w:rsidRPr="0066488C" w:rsidRDefault="00A848D4" w:rsidP="00AF592D">
      <w:pPr>
        <w:tabs>
          <w:tab w:val="left" w:pos="450"/>
          <w:tab w:val="left" w:pos="720"/>
        </w:tabs>
        <w:autoSpaceDE w:val="0"/>
        <w:autoSpaceDN w:val="0"/>
        <w:adjustRightInd w:val="0"/>
        <w:spacing w:line="480" w:lineRule="auto"/>
        <w:jc w:val="both"/>
      </w:pPr>
    </w:p>
    <w:p w14:paraId="4FCCDA3A" w14:textId="7C605827" w:rsidR="00A848D4" w:rsidRDefault="00A848D4" w:rsidP="00AF592D">
      <w:pPr>
        <w:tabs>
          <w:tab w:val="left" w:pos="450"/>
          <w:tab w:val="left" w:pos="720"/>
        </w:tabs>
        <w:autoSpaceDE w:val="0"/>
        <w:autoSpaceDN w:val="0"/>
        <w:adjustRightInd w:val="0"/>
        <w:spacing w:line="480" w:lineRule="auto"/>
        <w:jc w:val="both"/>
      </w:pPr>
      <w:r w:rsidRPr="00B8423D">
        <w:t>Approach 1: Biting the Bullet</w:t>
      </w:r>
    </w:p>
    <w:p w14:paraId="25DE338C" w14:textId="37B94277" w:rsidR="00A848D4" w:rsidRPr="0066488C" w:rsidRDefault="00A848D4" w:rsidP="00AF592D">
      <w:pPr>
        <w:tabs>
          <w:tab w:val="left" w:pos="450"/>
          <w:tab w:val="left" w:pos="720"/>
        </w:tabs>
        <w:autoSpaceDE w:val="0"/>
        <w:autoSpaceDN w:val="0"/>
        <w:adjustRightInd w:val="0"/>
        <w:spacing w:line="480" w:lineRule="auto"/>
        <w:jc w:val="both"/>
      </w:pPr>
      <w:r w:rsidRPr="0066488C">
        <w:t xml:space="preserve">One option is to bite the bullet and admit that there is no fundamental difference in kind between access-related preferences and run-of-the-mill preferences after all. As Putnam et. al. </w:t>
      </w:r>
      <w:r w:rsidR="00367B3C">
        <w:t xml:space="preserve">(2019) </w:t>
      </w:r>
      <w:del w:id="227" w:author="August Gorman" w:date="2022-08-27T21:43:00Z">
        <w:r w:rsidRPr="0066488C" w:rsidDel="00BB64C6">
          <w:delText>point</w:delText>
        </w:r>
      </w:del>
      <w:ins w:id="228" w:author="August Gorman" w:date="2022-08-27T21:43:00Z">
        <w:r w:rsidR="00BB64C6" w:rsidRPr="0066488C">
          <w:t>point</w:t>
        </w:r>
      </w:ins>
      <w:r w:rsidRPr="0066488C">
        <w:t xml:space="preserve"> out, irrespective of any special claim to compensation that </w:t>
      </w:r>
      <w:r w:rsidR="001178FB">
        <w:t xml:space="preserve">one </w:t>
      </w:r>
      <w:r w:rsidRPr="0066488C">
        <w:t xml:space="preserve">might propose be tied to </w:t>
      </w:r>
      <w:r w:rsidR="001178FB">
        <w:t>their</w:t>
      </w:r>
      <w:r w:rsidRPr="0066488C">
        <w:t xml:space="preserve"> disability status, aspects of our common social life might be condemned for being unjustly restrictive. Broadly egalitarian concerns require that we build inclusive environments for the wide range of human variation and that each person’s claims to aspects of our common social life </w:t>
      </w:r>
      <w:r w:rsidR="001178FB">
        <w:t>be</w:t>
      </w:r>
      <w:r w:rsidRPr="0066488C">
        <w:t xml:space="preserve"> respected in their full weight. On this view, </w:t>
      </w:r>
      <w:r w:rsidR="00E3381E">
        <w:t xml:space="preserve">when there are conflicts between two preferences, in general, the </w:t>
      </w:r>
      <w:r w:rsidRPr="0066488C">
        <w:t xml:space="preserve">stronger preferences ought to win out. </w:t>
      </w:r>
      <w:r w:rsidR="00E3381E">
        <w:t xml:space="preserve">As a point in </w:t>
      </w:r>
      <w:r w:rsidRPr="0066488C">
        <w:t>favo</w:t>
      </w:r>
      <w:r w:rsidR="001178FB">
        <w:t>u</w:t>
      </w:r>
      <w:r w:rsidRPr="0066488C">
        <w:t>r of this</w:t>
      </w:r>
      <w:r w:rsidR="00E3381E">
        <w:t xml:space="preserve"> approach to access conflicts</w:t>
      </w:r>
      <w:r w:rsidRPr="0066488C">
        <w:t xml:space="preserve">, strength of preference is likely to correspond to willingness to participate, </w:t>
      </w:r>
      <w:del w:id="229" w:author="August Gorman" w:date="2022-08-27T15:20:00Z">
        <w:r w:rsidRPr="0066488C" w:rsidDel="003A1B15">
          <w:delText xml:space="preserve">and </w:delText>
        </w:r>
      </w:del>
      <w:r w:rsidR="001178FB">
        <w:t>thus</w:t>
      </w:r>
      <w:r w:rsidRPr="0066488C">
        <w:t xml:space="preserve"> honoring stronger preferences is more likely to retain the </w:t>
      </w:r>
      <w:r w:rsidR="00E3381E">
        <w:t>broadest range</w:t>
      </w:r>
      <w:r w:rsidRPr="0066488C">
        <w:t xml:space="preserve"> of participation, which might be seen as an important aspect of promoting inclusivity.</w:t>
      </w:r>
    </w:p>
    <w:p w14:paraId="3121E4FD" w14:textId="3C8FD69B" w:rsidR="00A848D4" w:rsidRPr="0066488C" w:rsidRDefault="00A848D4" w:rsidP="00AF592D">
      <w:pPr>
        <w:tabs>
          <w:tab w:val="left" w:pos="450"/>
          <w:tab w:val="left" w:pos="720"/>
        </w:tabs>
        <w:spacing w:line="480" w:lineRule="auto"/>
        <w:ind w:firstLine="270"/>
        <w:jc w:val="both"/>
      </w:pPr>
      <w:r w:rsidRPr="0066488C">
        <w:lastRenderedPageBreak/>
        <w:t xml:space="preserve">While it seems that we ought to pay special attention to </w:t>
      </w:r>
      <w:r w:rsidR="00E3381E">
        <w:t>neurodiversity-related</w:t>
      </w:r>
      <w:r w:rsidRPr="0066488C">
        <w:t xml:space="preserve"> requests due to a privileged status </w:t>
      </w:r>
      <w:r w:rsidR="001178FB">
        <w:t xml:space="preserve">that </w:t>
      </w:r>
      <w:r w:rsidRPr="0066488C">
        <w:t xml:space="preserve">they have, on this view it is not because they </w:t>
      </w:r>
      <w:proofErr w:type="gramStart"/>
      <w:r w:rsidRPr="0066488C">
        <w:t>actually have</w:t>
      </w:r>
      <w:proofErr w:type="gramEnd"/>
      <w:r w:rsidRPr="0066488C">
        <w:t xml:space="preserve"> any such status or are more important than any other preferences. One way of explaining why the</w:t>
      </w:r>
      <w:r w:rsidR="001178FB">
        <w:t>se requests</w:t>
      </w:r>
      <w:r w:rsidRPr="0066488C">
        <w:t xml:space="preserve"> nevertheless seem to be worthy of special attention is that they tend to be subject to significantly more invalidation than other kinds of preferences. We have reason to treat them </w:t>
      </w:r>
      <w:r w:rsidRPr="0066488C">
        <w:rPr>
          <w:i/>
          <w:iCs/>
        </w:rPr>
        <w:t xml:space="preserve">as if </w:t>
      </w:r>
      <w:r w:rsidRPr="0066488C">
        <w:t>they have a special normative status because we are epistemically positioned poorly with respect to their recognition. As a result, we assume that such preferences are much weaker than they in fact are. T</w:t>
      </w:r>
      <w:r w:rsidR="00671B44">
        <w:t>his view suggests that t</w:t>
      </w:r>
      <w:r w:rsidRPr="0066488C">
        <w:t xml:space="preserve">o adjudicate conflicts, we should look to the relative strength of preferences, but </w:t>
      </w:r>
      <w:ins w:id="230" w:author="August Gorman" w:date="2022-08-27T15:21:00Z">
        <w:r w:rsidR="003A1B15">
          <w:t xml:space="preserve">then </w:t>
        </w:r>
      </w:ins>
      <w:r w:rsidRPr="0066488C">
        <w:t>adjust the weightings in favo</w:t>
      </w:r>
      <w:r w:rsidR="00671B44">
        <w:t>u</w:t>
      </w:r>
      <w:r w:rsidRPr="0066488C">
        <w:t>r of neurodiversity-related claims due to these foreseeable epistemic gaps.</w:t>
      </w:r>
      <w:r w:rsidRPr="0066488C">
        <w:tab/>
      </w:r>
    </w:p>
    <w:p w14:paraId="23688017" w14:textId="68ECBC27" w:rsidR="00A848D4" w:rsidRPr="0066488C" w:rsidRDefault="00A848D4" w:rsidP="00AF592D">
      <w:pPr>
        <w:spacing w:line="480" w:lineRule="auto"/>
        <w:ind w:firstLine="270"/>
        <w:jc w:val="both"/>
      </w:pPr>
      <w:r w:rsidRPr="0066488C">
        <w:t>What kinds of epistemic problems might warrant such a norm? First, neurodivergent people are subject to testimonial injustice</w:t>
      </w:r>
      <w:r>
        <w:t xml:space="preserve"> (Fricker 2007)</w:t>
      </w:r>
      <w:r w:rsidRPr="0066488C">
        <w:t xml:space="preserve">, in which we are systematically wronged in our capacity as knowers, even </w:t>
      </w:r>
      <w:r w:rsidR="00671B44">
        <w:t xml:space="preserve">of, </w:t>
      </w:r>
      <w:r w:rsidRPr="0066488C">
        <w:t xml:space="preserve">and </w:t>
      </w:r>
      <w:r w:rsidR="00671B44">
        <w:t xml:space="preserve">indeed </w:t>
      </w:r>
      <w:r w:rsidRPr="0066488C">
        <w:t>especially of</w:t>
      </w:r>
      <w:r w:rsidR="00671B44">
        <w:t>,</w:t>
      </w:r>
      <w:r w:rsidRPr="0066488C">
        <w:t xml:space="preserve"> our own experience and needs</w:t>
      </w:r>
      <w:r>
        <w:t xml:space="preserve">. </w:t>
      </w:r>
      <w:r w:rsidRPr="0066488C">
        <w:t xml:space="preserve">We are subject to testimonial injustice, </w:t>
      </w:r>
      <w:r w:rsidR="00671B44">
        <w:t xml:space="preserve">that is, </w:t>
      </w:r>
      <w:r w:rsidRPr="0066488C">
        <w:t xml:space="preserve">credibility deficits </w:t>
      </w:r>
      <w:proofErr w:type="gramStart"/>
      <w:r w:rsidRPr="0066488C">
        <w:t>on the basis of</w:t>
      </w:r>
      <w:proofErr w:type="gramEnd"/>
      <w:r w:rsidRPr="0066488C">
        <w:t xml:space="preserve"> prejudicial characterizations of people with neurodivergent traits and/or labels. We are </w:t>
      </w:r>
      <w:r w:rsidR="00671B44">
        <w:t xml:space="preserve">socially </w:t>
      </w:r>
      <w:r w:rsidRPr="0066488C">
        <w:t>devalued</w:t>
      </w:r>
      <w:r w:rsidR="00671B44">
        <w:t>,</w:t>
      </w:r>
      <w:r w:rsidRPr="0066488C">
        <w:t xml:space="preserve"> as a group</w:t>
      </w:r>
      <w:r w:rsidR="00671B44">
        <w:t>,</w:t>
      </w:r>
      <w:r w:rsidRPr="0066488C">
        <w:t xml:space="preserve"> due to our identity group-membership</w:t>
      </w:r>
      <w:r w:rsidR="00671B44">
        <w:t>, cast</w:t>
      </w:r>
      <w:r w:rsidRPr="0066488C">
        <w:t xml:space="preserve"> as emotionally unstable, cognitively unreliable, or bizarre, as well as dangerous and morally suspicious: features that interfere with the perceived credibility of our characterizations of our own experiences and needs </w:t>
      </w:r>
      <w:r>
        <w:t>[</w:t>
      </w:r>
      <w:r w:rsidRPr="0066488C">
        <w:t>(</w:t>
      </w:r>
      <w:r w:rsidRPr="00973858">
        <w:t xml:space="preserve">Jackson et al (2009): 167–168, </w:t>
      </w:r>
      <w:proofErr w:type="spellStart"/>
      <w:r w:rsidRPr="00973858">
        <w:t>Carel</w:t>
      </w:r>
      <w:proofErr w:type="spellEnd"/>
      <w:r w:rsidRPr="00973858">
        <w:t xml:space="preserve"> and Kidd (2014): 529, </w:t>
      </w:r>
      <w:proofErr w:type="spellStart"/>
      <w:r w:rsidRPr="00973858">
        <w:t>Kurs</w:t>
      </w:r>
      <w:proofErr w:type="spellEnd"/>
      <w:r w:rsidRPr="00973858">
        <w:t xml:space="preserve"> and </w:t>
      </w:r>
      <w:proofErr w:type="spellStart"/>
      <w:r w:rsidRPr="00973858">
        <w:t>Grinshpoon</w:t>
      </w:r>
      <w:proofErr w:type="spellEnd"/>
      <w:r w:rsidRPr="00973858">
        <w:t xml:space="preserve"> (2018)</w:t>
      </w:r>
      <w:r>
        <w:t>]</w:t>
      </w:r>
      <w:r w:rsidRPr="00973858">
        <w:t>.</w:t>
      </w:r>
      <w:r>
        <w:t xml:space="preserve"> </w:t>
      </w:r>
      <w:r w:rsidRPr="0066488C">
        <w:t xml:space="preserve">This </w:t>
      </w:r>
      <w:r w:rsidR="00671B44">
        <w:t xml:space="preserve">credibility deficit </w:t>
      </w:r>
      <w:r w:rsidRPr="0066488C">
        <w:t>leads to a second factor that works in tandem</w:t>
      </w:r>
      <w:r w:rsidR="00671B44">
        <w:t>—namely, that</w:t>
      </w:r>
      <w:r w:rsidRPr="0066488C">
        <w:t xml:space="preserve"> we</w:t>
      </w:r>
      <w:r w:rsidR="00671B44">
        <w:t xml:space="preserve"> a</w:t>
      </w:r>
      <w:r w:rsidRPr="0066488C">
        <w:t>re less likely to express our preferences because we face poor outcomes when we do. Given stigma and the longstanding trope of disabled people as burdens, we tend to downplay our own access needs</w:t>
      </w:r>
      <w:r>
        <w:t>.</w:t>
      </w:r>
    </w:p>
    <w:p w14:paraId="38F9D8C8" w14:textId="44C9319A" w:rsidR="00A848D4" w:rsidRPr="0066488C" w:rsidRDefault="00A848D4" w:rsidP="00AF592D">
      <w:pPr>
        <w:tabs>
          <w:tab w:val="left" w:pos="450"/>
          <w:tab w:val="left" w:pos="720"/>
        </w:tabs>
        <w:spacing w:line="480" w:lineRule="auto"/>
        <w:ind w:firstLine="270"/>
        <w:jc w:val="both"/>
      </w:pPr>
      <w:r w:rsidRPr="0066488C">
        <w:lastRenderedPageBreak/>
        <w:t>We are also subject to hermeneutical injustice</w:t>
      </w:r>
      <w:r>
        <w:t xml:space="preserve"> (Fricker 2007)</w:t>
      </w:r>
      <w:r w:rsidRPr="0066488C">
        <w:t xml:space="preserve">. We sometimes simply don’t have the words to explain why our preferences are as they are, which can make it less believable that our strong preferences really are as strong as we say </w:t>
      </w:r>
      <w:r w:rsidR="00822260">
        <w:t xml:space="preserve">that </w:t>
      </w:r>
      <w:r w:rsidRPr="0066488C">
        <w:t xml:space="preserve">they are. Having only inchoate ways of characterizing one’s experience may stem in part from an unjust flaw in shared hermeneutic resources. Neurodivergent people have long been systematically excluded from the institutions that seek to explain and make sense of the phenomena of cognitive diversity, which could very well lead to a failure to develop ways of adequately describing the experience from a first-personal point of view. In academic fields </w:t>
      </w:r>
      <w:r w:rsidR="00822260">
        <w:t>such as</w:t>
      </w:r>
      <w:r w:rsidRPr="0066488C">
        <w:t xml:space="preserve"> philosophy and psychiatry that aim to describe cognitive difference, neurodivergent people are disenfranchised from shaping dominant descriptive models</w:t>
      </w:r>
      <w:r w:rsidR="00E81D85">
        <w:t xml:space="preserve"> in their likenesses</w:t>
      </w:r>
      <w:r w:rsidRPr="0066488C">
        <w:t xml:space="preserve"> since, as Abigail Gosselin puts it, reasoning capacity “is the currency of power, authority, and privilege” </w:t>
      </w:r>
      <w:r w:rsidR="00E81D85">
        <w:t>such</w:t>
      </w:r>
      <w:r w:rsidRPr="0066488C">
        <w:t xml:space="preserve"> that self-disclosure threatens one’s status</w:t>
      </w:r>
      <w:r w:rsidR="00E81D85">
        <w:t xml:space="preserve"> </w:t>
      </w:r>
      <w:r w:rsidR="00E81D85" w:rsidRPr="0066488C">
        <w:t>(Gosselin</w:t>
      </w:r>
      <w:r w:rsidR="00E81D85">
        <w:t xml:space="preserve"> 2019</w:t>
      </w:r>
      <w:r w:rsidR="00E81D85" w:rsidRPr="0066488C">
        <w:t>)</w:t>
      </w:r>
      <w:r w:rsidRPr="0066488C">
        <w:t>. When we do have words to explain our neurodiversity-related difficulties with navigating the world, they</w:t>
      </w:r>
      <w:r w:rsidR="00822260">
        <w:t xml:space="preserve"> a</w:t>
      </w:r>
      <w:r w:rsidRPr="0066488C">
        <w:t xml:space="preserve">re often </w:t>
      </w:r>
      <w:del w:id="231" w:author="August Gorman" w:date="2022-08-27T20:27:00Z">
        <w:r w:rsidRPr="0066488C" w:rsidDel="00936229">
          <w:delText xml:space="preserve"> </w:delText>
        </w:r>
      </w:del>
      <w:r w:rsidRPr="0066488C">
        <w:t xml:space="preserve">medicalized </w:t>
      </w:r>
      <w:r w:rsidR="00822260">
        <w:t xml:space="preserve">to the extent </w:t>
      </w:r>
      <w:r w:rsidRPr="0066488C">
        <w:t xml:space="preserve">that </w:t>
      </w:r>
      <w:r w:rsidR="00E81D85">
        <w:t xml:space="preserve">they imply </w:t>
      </w:r>
      <w:r w:rsidRPr="0066488C">
        <w:t>that the most salient</w:t>
      </w:r>
      <w:r w:rsidR="00822260">
        <w:t>,</w:t>
      </w:r>
      <w:r w:rsidRPr="0066488C">
        <w:t xml:space="preserve"> or perhaps easiest</w:t>
      </w:r>
      <w:r w:rsidR="00822260">
        <w:t>,</w:t>
      </w:r>
      <w:r w:rsidRPr="0066488C">
        <w:t xml:space="preserve"> thing to do would be to fix you rather than to fix the world. Consider, for example, the fact that </w:t>
      </w:r>
      <w:del w:id="232" w:author="August Gorman" w:date="2022-08-27T20:28:00Z">
        <w:r w:rsidRPr="0066488C" w:rsidDel="00936229">
          <w:delText xml:space="preserve"> </w:delText>
        </w:r>
      </w:del>
      <w:r w:rsidR="00D979D2">
        <w:t>the frustrat</w:t>
      </w:r>
      <w:r w:rsidR="0069406D">
        <w:t>ed react</w:t>
      </w:r>
      <w:r w:rsidR="00D979D2">
        <w:t xml:space="preserve">ions of autistic children whose </w:t>
      </w:r>
      <w:r w:rsidRPr="0066488C">
        <w:t xml:space="preserve">complex access needs </w:t>
      </w:r>
      <w:r w:rsidR="00D979D2">
        <w:t xml:space="preserve">have not been met </w:t>
      </w:r>
      <w:del w:id="233" w:author="August Gorman" w:date="2022-08-27T20:28:00Z">
        <w:r w:rsidRPr="0066488C" w:rsidDel="00936229">
          <w:delText xml:space="preserve"> </w:delText>
        </w:r>
      </w:del>
      <w:r w:rsidRPr="0066488C">
        <w:t xml:space="preserve">tend to be </w:t>
      </w:r>
      <w:r w:rsidR="0069406D">
        <w:t xml:space="preserve">reductively </w:t>
      </w:r>
      <w:r w:rsidRPr="0066488C">
        <w:t xml:space="preserve">described </w:t>
      </w:r>
      <w:r w:rsidR="00D979D2">
        <w:t>as “</w:t>
      </w:r>
      <w:r w:rsidRPr="0066488C">
        <w:t>meltdowns</w:t>
      </w:r>
      <w:r w:rsidR="00E31362">
        <w:t>,</w:t>
      </w:r>
      <w:r w:rsidR="00D979D2">
        <w:t>”</w:t>
      </w:r>
      <w:r w:rsidRPr="0066488C">
        <w:t xml:space="preserve"> which makes </w:t>
      </w:r>
      <w:del w:id="234" w:author="August Gorman" w:date="2022-08-27T20:28:00Z">
        <w:r w:rsidR="00E31362" w:rsidDel="006F3B49">
          <w:delText xml:space="preserve"> </w:delText>
        </w:r>
      </w:del>
      <w:r w:rsidR="00175F91">
        <w:t>the</w:t>
      </w:r>
      <w:r w:rsidR="0069406D">
        <w:t>se</w:t>
      </w:r>
      <w:r w:rsidRPr="0066488C">
        <w:t xml:space="preserve"> reaction</w:t>
      </w:r>
      <w:r w:rsidR="00E31362">
        <w:t>s</w:t>
      </w:r>
      <w:r w:rsidRPr="0066488C">
        <w:t xml:space="preserve"> seem </w:t>
      </w:r>
      <w:r w:rsidR="00E81D85">
        <w:t>disproportionate</w:t>
      </w:r>
      <w:ins w:id="235" w:author="Shelley Tremain" w:date="2022-05-04T14:17:00Z">
        <w:del w:id="236" w:author="August Gorman" w:date="2022-08-27T20:29:00Z">
          <w:r w:rsidR="00E31362" w:rsidDel="006F3B49">
            <w:delText xml:space="preserve"> to </w:delText>
          </w:r>
        </w:del>
      </w:ins>
      <w:ins w:id="237" w:author="Shelley Tremain" w:date="2022-05-04T14:23:00Z">
        <w:del w:id="238" w:author="August Gorman" w:date="2022-08-27T20:29:00Z">
          <w:r w:rsidR="00BB5EE6" w:rsidDel="006F3B49">
            <w:delText xml:space="preserve">the </w:delText>
          </w:r>
        </w:del>
      </w:ins>
      <w:ins w:id="239" w:author="Shelley Tremain" w:date="2022-05-04T14:19:00Z">
        <w:del w:id="240" w:author="August Gorman" w:date="2022-08-27T20:29:00Z">
          <w:r w:rsidR="00E31362" w:rsidDel="006F3B49">
            <w:delText xml:space="preserve">given </w:delText>
          </w:r>
        </w:del>
      </w:ins>
      <w:ins w:id="241" w:author="Shelley Tremain" w:date="2022-05-04T14:17:00Z">
        <w:del w:id="242" w:author="August Gorman" w:date="2022-08-27T20:29:00Z">
          <w:r w:rsidR="00E31362" w:rsidDel="006F3B49">
            <w:delText>situation</w:delText>
          </w:r>
        </w:del>
      </w:ins>
      <w:ins w:id="243" w:author="Shelley Tremain" w:date="2022-05-04T14:18:00Z">
        <w:del w:id="244" w:author="August Gorman" w:date="2022-08-27T20:29:00Z">
          <w:r w:rsidR="00E31362" w:rsidDel="006F3B49">
            <w:delText>s</w:delText>
          </w:r>
        </w:del>
      </w:ins>
      <w:ins w:id="245" w:author="Shelley Tremain" w:date="2022-05-04T14:17:00Z">
        <w:del w:id="246" w:author="August Gorman" w:date="2022-08-27T20:29:00Z">
          <w:r w:rsidR="00E31362" w:rsidDel="006F3B49">
            <w:delText xml:space="preserve"> </w:delText>
          </w:r>
        </w:del>
      </w:ins>
      <w:ins w:id="247" w:author="Shelley Tremain" w:date="2022-05-04T14:24:00Z">
        <w:del w:id="248" w:author="August Gorman" w:date="2022-08-27T20:29:00Z">
          <w:r w:rsidR="00BB5EE6" w:rsidDel="006F3B49">
            <w:delText>that</w:delText>
          </w:r>
        </w:del>
      </w:ins>
      <w:ins w:id="249" w:author="Shelley Tremain" w:date="2022-05-04T14:17:00Z">
        <w:del w:id="250" w:author="August Gorman" w:date="2022-08-27T20:29:00Z">
          <w:r w:rsidR="00E31362" w:rsidDel="006F3B49">
            <w:delText xml:space="preserve"> arise</w:delText>
          </w:r>
        </w:del>
      </w:ins>
      <w:ins w:id="251" w:author="Shelley Tremain" w:date="2022-05-04T14:24:00Z">
        <w:del w:id="252" w:author="August Gorman" w:date="2022-08-27T20:29:00Z">
          <w:r w:rsidR="00BB5EE6" w:rsidDel="006F3B49">
            <w:delText xml:space="preserve"> for them</w:delText>
          </w:r>
        </w:del>
      </w:ins>
      <w:ins w:id="253" w:author="August Gorman" w:date="2022-08-27T20:29:00Z">
        <w:r w:rsidR="006F3B49">
          <w:t xml:space="preserve"> to the situations that cause them</w:t>
        </w:r>
      </w:ins>
      <w:r w:rsidRPr="0066488C">
        <w:t xml:space="preserve">. </w:t>
      </w:r>
      <w:ins w:id="254" w:author="August Gorman" w:date="2022-08-27T20:33:00Z">
        <w:r w:rsidR="006F3B49">
          <w:t xml:space="preserve">A tendency to </w:t>
        </w:r>
      </w:ins>
      <w:commentRangeStart w:id="255"/>
      <w:del w:id="256" w:author="August Gorman" w:date="2022-08-27T20:33:00Z">
        <w:r w:rsidRPr="0066488C" w:rsidDel="006F3B49">
          <w:delText xml:space="preserve">This problem </w:delText>
        </w:r>
      </w:del>
      <w:ins w:id="257" w:author="Shelley Tremain" w:date="2022-05-04T14:35:00Z">
        <w:del w:id="258" w:author="August Gorman" w:date="2022-08-27T20:33:00Z">
          <w:r w:rsidR="006532DD" w:rsidDel="006F3B49">
            <w:delText>of medicalization</w:delText>
          </w:r>
        </w:del>
      </w:ins>
      <w:r w:rsidR="001012ED">
        <w:t>see</w:t>
      </w:r>
      <w:r w:rsidR="006F3B49">
        <w:t xml:space="preserve"> neurodiversity-related difficulties</w:t>
      </w:r>
      <w:r w:rsidR="001012ED">
        <w:t xml:space="preserve"> as personal medical problems</w:t>
      </w:r>
      <w:r w:rsidR="006F3B49">
        <w:t xml:space="preserve"> </w:t>
      </w:r>
      <w:ins w:id="259" w:author="Shelley Tremain" w:date="2022-05-04T14:35:00Z">
        <w:del w:id="260" w:author="August Gorman" w:date="2022-08-27T20:33:00Z">
          <w:r w:rsidR="006532DD" w:rsidDel="006F3B49">
            <w:delText xml:space="preserve"> </w:delText>
          </w:r>
        </w:del>
      </w:ins>
      <w:r w:rsidRPr="0066488C">
        <w:t xml:space="preserve">dovetails with a form of cultural imperialism </w:t>
      </w:r>
      <w:ins w:id="261" w:author="August Gorman" w:date="2022-08-27T20:34:00Z">
        <w:r w:rsidR="001012ED">
          <w:t xml:space="preserve">that helps to create the illusion that many </w:t>
        </w:r>
      </w:ins>
      <w:r w:rsidRPr="0066488C">
        <w:t xml:space="preserve">of the dominant norms that dictate our common social life, </w:t>
      </w:r>
      <w:ins w:id="262" w:author="August Gorman" w:date="2022-08-27T20:34:00Z">
        <w:r w:rsidR="001012ED">
          <w:t xml:space="preserve">are </w:t>
        </w:r>
      </w:ins>
      <w:del w:id="263" w:author="August Gorman" w:date="2022-08-27T20:34:00Z">
        <w:r w:rsidRPr="0066488C" w:rsidDel="001012ED">
          <w:delText xml:space="preserve">making them seem </w:delText>
        </w:r>
      </w:del>
      <w:r w:rsidRPr="001012ED">
        <w:t>important</w:t>
      </w:r>
      <w:r w:rsidRPr="0066488C">
        <w:rPr>
          <w:i/>
          <w:iCs/>
        </w:rPr>
        <w:t xml:space="preserve"> </w:t>
      </w:r>
      <w:r w:rsidRPr="0066488C">
        <w:t>rather than arbitrary</w:t>
      </w:r>
      <w:r w:rsidR="00E81D85">
        <w:t xml:space="preserve"> </w:t>
      </w:r>
      <w:r w:rsidR="00E81D85" w:rsidRPr="0066488C">
        <w:t>(Young</w:t>
      </w:r>
      <w:r w:rsidR="00E81D85">
        <w:t xml:space="preserve"> 2009</w:t>
      </w:r>
      <w:r w:rsidR="00E81D85" w:rsidRPr="0066488C">
        <w:t>)</w:t>
      </w:r>
      <w:r w:rsidR="00E81D85">
        <w:t>.</w:t>
      </w:r>
      <w:commentRangeEnd w:id="255"/>
      <w:r w:rsidR="006532DD">
        <w:rPr>
          <w:rStyle w:val="CommentReference"/>
        </w:rPr>
        <w:commentReference w:id="255"/>
      </w:r>
    </w:p>
    <w:p w14:paraId="2BDC7056" w14:textId="12B5E3FC" w:rsidR="00A848D4" w:rsidRPr="0066488C" w:rsidRDefault="00A848D4" w:rsidP="00AF592D">
      <w:pPr>
        <w:tabs>
          <w:tab w:val="left" w:pos="450"/>
          <w:tab w:val="left" w:pos="720"/>
        </w:tabs>
        <w:autoSpaceDE w:val="0"/>
        <w:autoSpaceDN w:val="0"/>
        <w:adjustRightInd w:val="0"/>
        <w:spacing w:line="480" w:lineRule="auto"/>
        <w:jc w:val="both"/>
      </w:pPr>
      <w:r w:rsidRPr="0066488C">
        <w:tab/>
      </w:r>
      <w:ins w:id="264" w:author="August Gorman" w:date="2022-08-27T20:36:00Z">
        <w:r w:rsidR="001012ED">
          <w:t>Yet e</w:t>
        </w:r>
      </w:ins>
      <w:del w:id="265" w:author="August Gorman" w:date="2022-08-27T20:36:00Z">
        <w:r w:rsidRPr="0066488C" w:rsidDel="001012ED">
          <w:delText>E</w:delText>
        </w:r>
      </w:del>
      <w:r w:rsidRPr="0066488C">
        <w:t xml:space="preserve">ven if we were to have perfect epistemic access to the relative strength of people’s preferences, </w:t>
      </w:r>
      <w:del w:id="266" w:author="August Gorman" w:date="2022-08-27T20:36:00Z">
        <w:r w:rsidR="00B902D6" w:rsidDel="001012ED">
          <w:delText>this</w:delText>
        </w:r>
      </w:del>
      <w:ins w:id="267" w:author="August Gorman" w:date="2022-08-27T20:36:00Z">
        <w:r w:rsidR="001012ED">
          <w:t>the bullet-biting</w:t>
        </w:r>
      </w:ins>
      <w:r w:rsidR="00B902D6">
        <w:t xml:space="preserve"> approach </w:t>
      </w:r>
      <w:r w:rsidR="007707E6">
        <w:t xml:space="preserve">would </w:t>
      </w:r>
      <w:r w:rsidR="00B902D6">
        <w:t>lead to some unintuitive results.</w:t>
      </w:r>
      <w:r w:rsidRPr="0066488C">
        <w:t xml:space="preserve"> There are some people who, regarding likes and dislikes, traits, and ideals, just have extremely strong preferences that </w:t>
      </w:r>
      <w:r w:rsidRPr="0066488C">
        <w:lastRenderedPageBreak/>
        <w:t>have nothing to do with what we tend to think of as neurodiversity-related access needs</w:t>
      </w:r>
      <w:r w:rsidR="007707E6">
        <w:t>.</w:t>
      </w:r>
      <w:ins w:id="268" w:author="August Gorman" w:date="2022-08-26T21:40:00Z">
        <w:r w:rsidR="00514CDF">
          <w:t xml:space="preserve"> </w:t>
        </w:r>
      </w:ins>
      <w:r w:rsidR="007707E6">
        <w:t>T</w:t>
      </w:r>
      <w:r w:rsidRPr="0066488C">
        <w:t xml:space="preserve">he </w:t>
      </w:r>
      <w:proofErr w:type="gramStart"/>
      <w:r w:rsidR="007707E6">
        <w:t xml:space="preserve">aforementioned </w:t>
      </w:r>
      <w:r w:rsidRPr="0066488C">
        <w:t>view</w:t>
      </w:r>
      <w:proofErr w:type="gramEnd"/>
      <w:r w:rsidRPr="0066488C">
        <w:t xml:space="preserve"> predicts that we ought to let such strong desires win out over neurodiversity-related preferences that are strong</w:t>
      </w:r>
      <w:ins w:id="269" w:author="August Gorman" w:date="2022-08-27T20:38:00Z">
        <w:r w:rsidR="001012ED">
          <w:t xml:space="preserve"> </w:t>
        </w:r>
      </w:ins>
      <w:del w:id="270" w:author="August Gorman" w:date="2022-08-27T20:38:00Z">
        <w:r w:rsidRPr="0066488C" w:rsidDel="001012ED">
          <w:delText xml:space="preserve"> </w:delText>
        </w:r>
        <w:r w:rsidR="007707E6" w:rsidDel="001012ED">
          <w:delText xml:space="preserve"> </w:delText>
        </w:r>
      </w:del>
      <w:r w:rsidR="007707E6">
        <w:t>but not</w:t>
      </w:r>
      <w:r w:rsidRPr="0066488C">
        <w:t xml:space="preserve"> </w:t>
      </w:r>
      <w:r w:rsidRPr="001012ED">
        <w:t>as</w:t>
      </w:r>
      <w:r w:rsidRPr="0066488C">
        <w:rPr>
          <w:i/>
          <w:iCs/>
        </w:rPr>
        <w:t xml:space="preserve"> </w:t>
      </w:r>
      <w:r w:rsidRPr="0066488C">
        <w:t>strong</w:t>
      </w:r>
      <w:r w:rsidR="007707E6">
        <w:t xml:space="preserve"> as these non-neurodiversity-related preferences</w:t>
      </w:r>
      <w:r w:rsidRPr="0066488C">
        <w:t xml:space="preserve">. While it may be easy enough to bite the bullet </w:t>
      </w:r>
      <w:r w:rsidR="00B902D6">
        <w:t xml:space="preserve">on this matter </w:t>
      </w:r>
      <w:r w:rsidRPr="0066488C">
        <w:t>regarding a single choice-point or incident, it may be more difficult to do so once we think about the cumulative effects. To illustrate, imagine a person with neurodivergent traits who, when attempting to advocate for their access</w:t>
      </w:r>
      <w:r w:rsidR="00B36C49">
        <w:t>,</w:t>
      </w:r>
      <w:r w:rsidRPr="0066488C">
        <w:t xml:space="preserve"> always encounters a person with such a very strong run-of-the-mill preferences such that this person’s desires always win out over their</w:t>
      </w:r>
      <w:del w:id="271" w:author="August Gorman" w:date="2022-08-26T21:41:00Z">
        <w:r w:rsidRPr="0066488C" w:rsidDel="00320FEE">
          <w:delText>s</w:delText>
        </w:r>
      </w:del>
      <w:ins w:id="272" w:author="Shelley Tremain" w:date="2022-05-04T14:44:00Z">
        <w:del w:id="273" w:author="August Gorman" w:date="2022-08-26T21:41:00Z">
          <w:r w:rsidR="00B36C49" w:rsidDel="00320FEE">
            <w:delText xml:space="preserve"> own</w:delText>
          </w:r>
        </w:del>
      </w:ins>
      <w:ins w:id="274" w:author="August Gorman" w:date="2022-08-26T21:41:00Z">
        <w:r w:rsidR="00320FEE">
          <w:t>s</w:t>
        </w:r>
      </w:ins>
      <w:r w:rsidRPr="0066488C">
        <w:t>. Such people with strong personalities, if positioned in the wrong place at the wrong time</w:t>
      </w:r>
      <w:r w:rsidR="00B36C49">
        <w:t>,</w:t>
      </w:r>
      <w:r w:rsidRPr="0066488C">
        <w:t xml:space="preserve"> could make it so that every time a neurodiversity-related concern comes up, it never gets acknowledged. The possibility of these sorts of large-scale outcomes seems like a highly unintuitive potential consequence for an ethics of accessibility.</w:t>
      </w:r>
    </w:p>
    <w:p w14:paraId="5BCB0670" w14:textId="421B1A2F"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Another potential unintuitive consequence for this approach that is not solved by accounting for epistemic injustice is that some people may grow weary from self-advocacy and become more accustomed to just coping with their discomfort. The concept of access fatigue is relevant here. As Annika Konrad explains, building on scholarship </w:t>
      </w:r>
      <w:ins w:id="275" w:author="Shelley Tremain" w:date="2022-05-04T15:00:00Z">
        <w:del w:id="276" w:author="August Gorman" w:date="2022-08-27T21:21:00Z">
          <w:r w:rsidR="00037DA9" w:rsidDel="00EB3827">
            <w:delText>with respect to</w:delText>
          </w:r>
        </w:del>
      </w:ins>
      <w:ins w:id="277" w:author="August Gorman" w:date="2022-08-27T21:21:00Z">
        <w:r w:rsidR="00EB3827">
          <w:t>on</w:t>
        </w:r>
      </w:ins>
      <w:r w:rsidR="00037DA9" w:rsidRPr="0066488C">
        <w:t xml:space="preserve"> the impact of accumulation </w:t>
      </w:r>
      <w:r w:rsidR="00037DA9">
        <w:t xml:space="preserve">which has been developed </w:t>
      </w:r>
      <w:r w:rsidRPr="0066488C">
        <w:t xml:space="preserve">in </w:t>
      </w:r>
      <w:r w:rsidR="00037DA9">
        <w:t xml:space="preserve">the fields of </w:t>
      </w:r>
      <w:r w:rsidRPr="0066488C">
        <w:t>critical race theory and intersectional feminism</w:t>
      </w:r>
      <w:del w:id="278" w:author="August Gorman" w:date="2022-08-27T21:21:00Z">
        <w:r w:rsidRPr="0066488C" w:rsidDel="00EB3827">
          <w:delText xml:space="preserve"> </w:delText>
        </w:r>
      </w:del>
      <w:r w:rsidRPr="0066488C">
        <w:t xml:space="preserve">, access fatigue is, “the everyday pattern of constantly needing to help others participate in access, a demand so taxing and relentless that, at times, it makes access simply not worth the effort” (Konrad </w:t>
      </w:r>
      <w:r w:rsidR="00B902D6">
        <w:t xml:space="preserve">2021, </w:t>
      </w:r>
      <w:proofErr w:type="spellStart"/>
      <w:r w:rsidR="00B902D6">
        <w:t>pg</w:t>
      </w:r>
      <w:proofErr w:type="spellEnd"/>
      <w:r w:rsidR="00B902D6">
        <w:t xml:space="preserve"> </w:t>
      </w:r>
      <w:r w:rsidRPr="0066488C">
        <w:t xml:space="preserve">180). Over time, in recognition of how onerous the self-advocacy process would be </w:t>
      </w:r>
      <w:r w:rsidR="00B902D6">
        <w:t>to make</w:t>
      </w:r>
      <w:r w:rsidRPr="0066488C">
        <w:t xml:space="preserve"> common social life </w:t>
      </w:r>
      <w:r w:rsidR="00B902D6">
        <w:t>truly</w:t>
      </w:r>
      <w:r w:rsidRPr="0066488C">
        <w:t xml:space="preserve"> accessible, a person’s desire for that change may also dwindle.</w:t>
      </w:r>
      <w:r w:rsidRPr="0066488C">
        <w:rPr>
          <w:rStyle w:val="EndnoteReference"/>
        </w:rPr>
        <w:endnoteReference w:id="4"/>
      </w:r>
    </w:p>
    <w:p w14:paraId="66E23AF2" w14:textId="6814E76B" w:rsidR="00A848D4" w:rsidRPr="0066488C" w:rsidRDefault="00A848D4" w:rsidP="00AF592D">
      <w:pPr>
        <w:tabs>
          <w:tab w:val="left" w:pos="450"/>
          <w:tab w:val="left" w:pos="720"/>
        </w:tabs>
        <w:autoSpaceDE w:val="0"/>
        <w:autoSpaceDN w:val="0"/>
        <w:adjustRightInd w:val="0"/>
        <w:spacing w:line="480" w:lineRule="auto"/>
        <w:ind w:firstLine="270"/>
        <w:jc w:val="both"/>
      </w:pPr>
      <w:r w:rsidRPr="0066488C">
        <w:t xml:space="preserve">Additionally, just as the trope of the disabled person as a burden can make us more likely to downplay our needs at the level of what we reveal to others, sometimes this same stigma infiltrates our own self-concept. </w:t>
      </w:r>
      <w:r w:rsidR="00014B27">
        <w:t>“</w:t>
      </w:r>
      <w:r w:rsidRPr="0066488C">
        <w:rPr>
          <w:i/>
        </w:rPr>
        <w:t>I</w:t>
      </w:r>
      <w:ins w:id="279" w:author="August Gorman" w:date="2022-08-27T17:54:00Z">
        <w:r w:rsidR="00C1009A">
          <w:rPr>
            <w:i/>
          </w:rPr>
          <w:t xml:space="preserve"> </w:t>
        </w:r>
      </w:ins>
      <w:r w:rsidRPr="0066488C">
        <w:rPr>
          <w:i/>
        </w:rPr>
        <w:t xml:space="preserve">ought to be able to </w:t>
      </w:r>
      <w:del w:id="280" w:author="August Gorman" w:date="2022-08-27T20:06:00Z">
        <w:r w:rsidRPr="0066488C" w:rsidDel="004D6EC3">
          <w:rPr>
            <w:i/>
          </w:rPr>
          <w:delText>make due</w:delText>
        </w:r>
      </w:del>
      <w:ins w:id="281" w:author="August Gorman" w:date="2022-08-27T20:06:00Z">
        <w:r w:rsidR="004D6EC3" w:rsidRPr="0066488C">
          <w:rPr>
            <w:i/>
          </w:rPr>
          <w:t>make do</w:t>
        </w:r>
      </w:ins>
      <w:r w:rsidRPr="0066488C">
        <w:rPr>
          <w:i/>
        </w:rPr>
        <w:t xml:space="preserve"> with less and deal with more</w:t>
      </w:r>
      <w:r w:rsidRPr="0066488C">
        <w:rPr>
          <w:iCs/>
        </w:rPr>
        <w:t>,</w:t>
      </w:r>
      <w:r w:rsidR="00014B27">
        <w:rPr>
          <w:iCs/>
        </w:rPr>
        <w:t>”</w:t>
      </w:r>
      <w:r w:rsidRPr="0066488C">
        <w:rPr>
          <w:iCs/>
        </w:rPr>
        <w:t xml:space="preserve"> we think. Our </w:t>
      </w:r>
      <w:r w:rsidRPr="0066488C">
        <w:rPr>
          <w:iCs/>
        </w:rPr>
        <w:lastRenderedPageBreak/>
        <w:t>preferences to modify our common social life can dwindle</w:t>
      </w:r>
      <w:r w:rsidR="00014B27">
        <w:rPr>
          <w:iCs/>
        </w:rPr>
        <w:t>,</w:t>
      </w:r>
      <w:r w:rsidRPr="0066488C">
        <w:rPr>
          <w:iCs/>
        </w:rPr>
        <w:t xml:space="preserve"> while our preferences to </w:t>
      </w:r>
      <w:r w:rsidRPr="0066488C">
        <w:rPr>
          <w:i/>
        </w:rPr>
        <w:t xml:space="preserve">be </w:t>
      </w:r>
      <w:r w:rsidRPr="0066488C">
        <w:rPr>
          <w:iCs/>
        </w:rPr>
        <w:t xml:space="preserve">different strengthen. </w:t>
      </w:r>
      <w:r w:rsidRPr="0066488C">
        <w:t xml:space="preserve">Some neurodivergent people will become depressed as a result, which can enshrine self-blame and weaken the strength of their desires in general. At the end of the day, it seems </w:t>
      </w:r>
      <w:del w:id="282" w:author="August Gorman" w:date="2022-08-26T21:43:00Z">
        <w:r w:rsidRPr="0066488C" w:rsidDel="00320FEE">
          <w:delText xml:space="preserve">like </w:delText>
        </w:r>
      </w:del>
      <w:ins w:id="283" w:author="August Gorman" w:date="2022-08-26T21:43:00Z">
        <w:r w:rsidR="00320FEE">
          <w:t xml:space="preserve">that </w:t>
        </w:r>
      </w:ins>
      <w:r w:rsidRPr="0066488C">
        <w:t>an ethics of accessibility should be able to secure meaningful access for such people even in the absence of their recognition of their own worthiness</w:t>
      </w:r>
      <w:r w:rsidR="00014B27">
        <w:t>.</w:t>
      </w:r>
      <w:r w:rsidRPr="0066488C">
        <w:t xml:space="preserve"> </w:t>
      </w:r>
      <w:r w:rsidR="00014B27">
        <w:t>I</w:t>
      </w:r>
      <w:r w:rsidRPr="0066488C">
        <w:t xml:space="preserve">t is unclear </w:t>
      </w:r>
      <w:del w:id="284" w:author="August Gorman" w:date="2022-08-27T17:56:00Z">
        <w:r w:rsidRPr="0066488C" w:rsidDel="00C1009A">
          <w:delText xml:space="preserve">how </w:delText>
        </w:r>
      </w:del>
      <w:ins w:id="285" w:author="August Gorman" w:date="2022-08-27T17:57:00Z">
        <w:r w:rsidR="00C1009A">
          <w:t>whether</w:t>
        </w:r>
      </w:ins>
      <w:ins w:id="286" w:author="August Gorman" w:date="2022-08-27T17:56:00Z">
        <w:r w:rsidR="00C1009A">
          <w:t xml:space="preserve"> the bullet-biting approach </w:t>
        </w:r>
      </w:ins>
      <w:ins w:id="287" w:author="August Gorman" w:date="2022-08-27T17:57:00Z">
        <w:r w:rsidR="00C1009A">
          <w:t xml:space="preserve">ever </w:t>
        </w:r>
      </w:ins>
      <w:ins w:id="288" w:author="August Gorman" w:date="2022-08-27T17:56:00Z">
        <w:r w:rsidR="00C1009A">
          <w:t xml:space="preserve">could be made to be compatible with this </w:t>
        </w:r>
      </w:ins>
      <w:del w:id="289" w:author="August Gorman" w:date="2022-08-27T17:56:00Z">
        <w:r w:rsidRPr="0066488C" w:rsidDel="00C1009A">
          <w:delText>this can happen given</w:delText>
        </w:r>
      </w:del>
      <w:ins w:id="290" w:author="Shelley Tremain" w:date="2022-05-04T15:05:00Z">
        <w:del w:id="291" w:author="August Gorman" w:date="2022-08-27T17:55:00Z">
          <w:r w:rsidR="00014B27" w:rsidDel="00C1009A">
            <w:delText xml:space="preserve"> </w:delText>
          </w:r>
        </w:del>
        <w:del w:id="292" w:author="August Gorman" w:date="2022-08-27T17:56:00Z">
          <w:r w:rsidR="00014B27" w:rsidDel="00C1009A">
            <w:delText>in the terms of</w:delText>
          </w:r>
        </w:del>
      </w:ins>
      <w:del w:id="293" w:author="August Gorman" w:date="2022-08-27T17:56:00Z">
        <w:r w:rsidRPr="0066488C" w:rsidDel="00C1009A">
          <w:delText xml:space="preserve"> the bullet-biting approach.</w:delText>
        </w:r>
      </w:del>
      <w:ins w:id="294" w:author="August Gorman" w:date="2022-08-27T17:56:00Z">
        <w:r w:rsidR="00C1009A">
          <w:t>moral demand.</w:t>
        </w:r>
      </w:ins>
    </w:p>
    <w:p w14:paraId="1DA1B279" w14:textId="7B28962A" w:rsidR="00A848D4" w:rsidRDefault="00A848D4" w:rsidP="00AF592D">
      <w:pPr>
        <w:tabs>
          <w:tab w:val="left" w:pos="450"/>
          <w:tab w:val="left" w:pos="720"/>
        </w:tabs>
        <w:autoSpaceDE w:val="0"/>
        <w:autoSpaceDN w:val="0"/>
        <w:adjustRightInd w:val="0"/>
        <w:spacing w:line="480" w:lineRule="auto"/>
        <w:jc w:val="both"/>
        <w:rPr>
          <w:b/>
          <w:bCs/>
        </w:rPr>
      </w:pPr>
    </w:p>
    <w:p w14:paraId="14063797" w14:textId="5F29C4DB" w:rsidR="00A848D4" w:rsidRDefault="00A848D4" w:rsidP="00AF592D">
      <w:pPr>
        <w:tabs>
          <w:tab w:val="left" w:pos="450"/>
          <w:tab w:val="left" w:pos="720"/>
        </w:tabs>
        <w:autoSpaceDE w:val="0"/>
        <w:autoSpaceDN w:val="0"/>
        <w:adjustRightInd w:val="0"/>
        <w:spacing w:line="480" w:lineRule="auto"/>
        <w:jc w:val="both"/>
      </w:pPr>
      <w:r w:rsidRPr="00B8423D">
        <w:t>Approach 2: Suffering/Difficulty</w:t>
      </w:r>
    </w:p>
    <w:p w14:paraId="4F371BDA" w14:textId="25D1BC8F" w:rsidR="00A848D4" w:rsidRPr="0066488C" w:rsidRDefault="00A848D4" w:rsidP="00AF592D">
      <w:pPr>
        <w:tabs>
          <w:tab w:val="left" w:pos="450"/>
          <w:tab w:val="left" w:pos="720"/>
        </w:tabs>
        <w:autoSpaceDE w:val="0"/>
        <w:autoSpaceDN w:val="0"/>
        <w:adjustRightInd w:val="0"/>
        <w:spacing w:line="480" w:lineRule="auto"/>
        <w:jc w:val="both"/>
      </w:pPr>
      <w:r w:rsidRPr="0066488C">
        <w:t xml:space="preserve">Given that one’s own preferences seem to provide a somewhat shaky </w:t>
      </w:r>
      <w:r w:rsidR="00B902D6">
        <w:t>foundation</w:t>
      </w:r>
      <w:r w:rsidR="00014B27">
        <w:t xml:space="preserve"> on which to base an ethics of accessibility</w:t>
      </w:r>
      <w:r w:rsidR="00B902D6">
        <w:t xml:space="preserve">, </w:t>
      </w:r>
      <w:r w:rsidRPr="0066488C">
        <w:t xml:space="preserve">we might instead look for a more objective measure by which we can compare neurodivergent access claims to the claims of others with strong preferences, and by which we might compare the significance of different access claims to each other.  </w:t>
      </w:r>
      <w:r w:rsidR="00B902D6">
        <w:t xml:space="preserve">Perhaps </w:t>
      </w:r>
      <w:r w:rsidRPr="0066488C">
        <w:t xml:space="preserve">instead of looking at preferences, we might look at suffering as a basis of comparison. Having run-of-the-mill preferences frustrated can be </w:t>
      </w:r>
      <w:del w:id="295" w:author="August Gorman" w:date="2022-08-27T21:21:00Z">
        <w:r w:rsidRPr="0066488C" w:rsidDel="00EB3827">
          <w:delText>disappointing, but</w:delText>
        </w:r>
      </w:del>
      <w:ins w:id="296" w:author="August Gorman" w:date="2022-08-27T21:21:00Z">
        <w:r w:rsidR="00EB3827" w:rsidRPr="0066488C">
          <w:t>disappointing but</w:t>
        </w:r>
      </w:ins>
      <w:r w:rsidRPr="0066488C">
        <w:t xml:space="preserve"> attempting to endure through experiences in environments that are not well-suited to your neurodivergence can be downright painful. Suffering need not be thought of as a property of one’s neurodivergence, but </w:t>
      </w:r>
      <w:r w:rsidR="00014B27">
        <w:t xml:space="preserve">rather </w:t>
      </w:r>
      <w:r w:rsidRPr="0066488C">
        <w:t xml:space="preserve">can be thought of </w:t>
      </w:r>
      <w:del w:id="297" w:author="August Gorman" w:date="2022-08-27T20:07:00Z">
        <w:r w:rsidRPr="0066488C" w:rsidDel="004D6EC3">
          <w:delText xml:space="preserve"> </w:delText>
        </w:r>
      </w:del>
      <w:r w:rsidRPr="0066488C">
        <w:t>as a property of the relationship between one’s traits and a particular environment. When faced with two conflicting neurodiversity-related access claims, according to this view, we can see which modifications lead to the elimination of a greater amount of suffering. If it is</w:t>
      </w:r>
      <w:r w:rsidR="002200E5">
        <w:t xml:space="preserve"> primarily</w:t>
      </w:r>
      <w:r w:rsidRPr="0066488C">
        <w:t xml:space="preserve"> environments </w:t>
      </w:r>
      <w:r w:rsidR="002200E5">
        <w:t>that disable by causing</w:t>
      </w:r>
      <w:r w:rsidRPr="0066488C">
        <w:t xml:space="preserve"> undue suffering, the normative import of questions about access become about </w:t>
      </w:r>
      <w:del w:id="298" w:author="August Gorman" w:date="2022-08-27T20:07:00Z">
        <w:r w:rsidR="006A7C8E" w:rsidDel="004D6EC3">
          <w:delText xml:space="preserve"> </w:delText>
        </w:r>
      </w:del>
      <w:r w:rsidR="006A7C8E">
        <w:t>the</w:t>
      </w:r>
      <w:r w:rsidRPr="0066488C">
        <w:t xml:space="preserve"> degree of suffering </w:t>
      </w:r>
      <w:r w:rsidR="006A7C8E">
        <w:t xml:space="preserve">that </w:t>
      </w:r>
      <w:r w:rsidRPr="0066488C">
        <w:t xml:space="preserve">an environment’s </w:t>
      </w:r>
      <w:del w:id="299" w:author="August Gorman" w:date="2022-08-27T20:07:00Z">
        <w:r w:rsidR="006A7C8E" w:rsidDel="004D6EC3">
          <w:delText xml:space="preserve"> </w:delText>
        </w:r>
      </w:del>
      <w:r w:rsidR="006A7C8E">
        <w:t>arrangement</w:t>
      </w:r>
      <w:r w:rsidRPr="0066488C">
        <w:t xml:space="preserve"> is likely to cause </w:t>
      </w:r>
      <w:r w:rsidR="002200E5">
        <w:t>(</w:t>
      </w:r>
      <w:r w:rsidRPr="0066488C">
        <w:t>or alleviate</w:t>
      </w:r>
      <w:r w:rsidR="002200E5">
        <w:t>)</w:t>
      </w:r>
      <w:r w:rsidRPr="0066488C">
        <w:t xml:space="preserve"> given </w:t>
      </w:r>
      <w:r w:rsidR="002200E5">
        <w:t xml:space="preserve">its </w:t>
      </w:r>
      <w:r w:rsidRPr="0066488C">
        <w:t xml:space="preserve">various </w:t>
      </w:r>
      <w:r w:rsidR="002200E5">
        <w:t xml:space="preserve">possible </w:t>
      </w:r>
      <w:r w:rsidRPr="0066488C">
        <w:t>configurations.</w:t>
      </w:r>
    </w:p>
    <w:p w14:paraId="6E73C0E0" w14:textId="4021B45A" w:rsidR="00A848D4" w:rsidRPr="0066488C" w:rsidRDefault="00A848D4" w:rsidP="00AF592D">
      <w:pPr>
        <w:tabs>
          <w:tab w:val="left" w:pos="450"/>
          <w:tab w:val="left" w:pos="720"/>
        </w:tabs>
        <w:autoSpaceDE w:val="0"/>
        <w:autoSpaceDN w:val="0"/>
        <w:adjustRightInd w:val="0"/>
        <w:spacing w:line="480" w:lineRule="auto"/>
        <w:jc w:val="both"/>
      </w:pPr>
      <w:r w:rsidRPr="0066488C">
        <w:lastRenderedPageBreak/>
        <w:tab/>
        <w:t>A nice feature of this approach is that</w:t>
      </w:r>
      <w:r w:rsidR="002200E5">
        <w:t xml:space="preserve"> it</w:t>
      </w:r>
      <w:r w:rsidRPr="0066488C">
        <w:t xml:space="preserve"> helps explain why meeting access needs is not a matter of accommodating wants or appeasing people, but rather </w:t>
      </w:r>
      <w:r w:rsidR="006A7C8E">
        <w:t xml:space="preserve">is </w:t>
      </w:r>
      <w:r w:rsidRPr="0066488C">
        <w:t xml:space="preserve">a matter of eliminating needless pain and difficulty that has been propagated by the unexamined conventions of our common social life that </w:t>
      </w:r>
      <w:del w:id="300" w:author="August Gorman" w:date="2022-08-27T20:08:00Z">
        <w:r w:rsidRPr="0066488C" w:rsidDel="00A955E3">
          <w:delText xml:space="preserve"> </w:delText>
        </w:r>
      </w:del>
      <w:r w:rsidRPr="0066488C">
        <w:t xml:space="preserve">exclude neurodivergent people. This approach could </w:t>
      </w:r>
      <w:del w:id="301" w:author="August Gorman" w:date="2022-08-27T20:08:00Z">
        <w:r w:rsidRPr="0066488C" w:rsidDel="00A955E3">
          <w:delText xml:space="preserve"> </w:delText>
        </w:r>
      </w:del>
      <w:r w:rsidRPr="0066488C">
        <w:t xml:space="preserve">therefore </w:t>
      </w:r>
      <w:del w:id="302" w:author="August Gorman" w:date="2022-08-27T21:39:00Z">
        <w:r w:rsidRPr="0066488C" w:rsidDel="007B5AC9">
          <w:delText xml:space="preserve"> </w:delText>
        </w:r>
      </w:del>
      <w:r w:rsidRPr="0066488C">
        <w:t xml:space="preserve">work in tandem with the movement to expand our conception of access needs from a model of accommodation to a more broadscale restructuring </w:t>
      </w:r>
      <w:r w:rsidR="006A7C8E">
        <w:t xml:space="preserve">of </w:t>
      </w:r>
      <w:r w:rsidRPr="0066488C">
        <w:t xml:space="preserve">an oppressive society. In practice, one proxy for determining the degree of suffering might be a person’s willingness to participate in the activity without the modifications requested. Since the </w:t>
      </w:r>
      <w:r w:rsidR="003C56F0">
        <w:t xml:space="preserve">people </w:t>
      </w:r>
      <w:r w:rsidRPr="0066488C">
        <w:t xml:space="preserve">who suffer the most given the current set-up are the </w:t>
      </w:r>
      <w:ins w:id="303" w:author="August Gorman" w:date="2022-08-27T20:09:00Z">
        <w:r w:rsidR="00A955E3">
          <w:t xml:space="preserve">people who are </w:t>
        </w:r>
      </w:ins>
      <w:r w:rsidRPr="0066488C">
        <w:t xml:space="preserve">most likely to be shut out </w:t>
      </w:r>
      <w:r w:rsidR="003C56F0">
        <w:t>because an</w:t>
      </w:r>
      <w:r w:rsidRPr="0066488C">
        <w:t xml:space="preserve"> activity or event </w:t>
      </w:r>
      <w:r w:rsidR="003C56F0">
        <w:t xml:space="preserve">is so inaccessible </w:t>
      </w:r>
      <w:ins w:id="304" w:author="August Gorman" w:date="2022-08-27T20:09:00Z">
        <w:r w:rsidR="00A955E3">
          <w:t xml:space="preserve">that </w:t>
        </w:r>
      </w:ins>
      <w:r w:rsidR="003C56F0">
        <w:t xml:space="preserve">it is </w:t>
      </w:r>
      <w:r w:rsidRPr="0066488C">
        <w:t xml:space="preserve">not even worth participating in, focusing on suffering would </w:t>
      </w:r>
      <w:r w:rsidR="002200E5">
        <w:t xml:space="preserve">prioritize those who have had </w:t>
      </w:r>
      <w:r w:rsidR="003C56F0">
        <w:t xml:space="preserve">the </w:t>
      </w:r>
      <w:r w:rsidR="002200E5">
        <w:t>least access to our common social life.</w:t>
      </w:r>
    </w:p>
    <w:p w14:paraId="7403CBE2" w14:textId="1A864A05"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One problem with this view, though, is that it is difficult to assess and compare qualitatively different kinds of struggle. We might wonder how, for example, someone’s ability to persist through sensory overwhelm brought about by fluorescent lighting can even meaningfully be compared to another person’s </w:t>
      </w:r>
      <w:r w:rsidR="002200E5">
        <w:t>difficulty seeing an image in dimmer light.</w:t>
      </w:r>
      <w:r w:rsidRPr="0066488C">
        <w:t xml:space="preserve"> </w:t>
      </w:r>
    </w:p>
    <w:p w14:paraId="2E9DB36A" w14:textId="327E1B21"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Another problem with this view is that a person may face not just one but many small struggles that are not especially difficult compared to other kinds of struggles. Nevertheless, these sorts of small struggles could add up. This way of adjudicating competing claims could unjustly privilege the claims of people whose suffering would be great if they tried to participate where that difficulty is limited to only one domain over </w:t>
      </w:r>
      <w:r w:rsidR="003C56F0">
        <w:t xml:space="preserve">the claims of </w:t>
      </w:r>
      <w:r w:rsidRPr="0066488C">
        <w:t xml:space="preserve">people who face a large number of more commonplace struggles when navigating many different aspects of our common social life. Relatedly, it is far from clear even in a case where two people have struggles that are limited to just one </w:t>
      </w:r>
      <w:r w:rsidRPr="0066488C">
        <w:lastRenderedPageBreak/>
        <w:t>domain that it would be fair to privilege</w:t>
      </w:r>
      <w:r w:rsidR="004B033B">
        <w:t>, every single time,</w:t>
      </w:r>
      <w:r w:rsidRPr="0066488C">
        <w:t xml:space="preserve"> the claim of </w:t>
      </w:r>
      <w:r w:rsidR="004B033B">
        <w:t>the</w:t>
      </w:r>
      <w:r w:rsidRPr="0066488C">
        <w:t xml:space="preserve"> person who would struggle slightly more than the other </w:t>
      </w:r>
      <w:r w:rsidR="004B033B">
        <w:t>person</w:t>
      </w:r>
      <w:r w:rsidRPr="0066488C">
        <w:t>.</w:t>
      </w:r>
    </w:p>
    <w:p w14:paraId="25486A98" w14:textId="585A9573" w:rsidR="00A848D4" w:rsidRPr="0066488C" w:rsidRDefault="00A848D4" w:rsidP="00AF592D">
      <w:pPr>
        <w:tabs>
          <w:tab w:val="left" w:pos="450"/>
        </w:tabs>
        <w:spacing w:line="480" w:lineRule="auto"/>
        <w:jc w:val="both"/>
      </w:pPr>
      <w:r w:rsidRPr="0066488C">
        <w:tab/>
        <w:t xml:space="preserve">Furthermore, while </w:t>
      </w:r>
      <w:r w:rsidR="004B033B">
        <w:t xml:space="preserve">the </w:t>
      </w:r>
      <w:r w:rsidRPr="0066488C">
        <w:t>eliminati</w:t>
      </w:r>
      <w:r w:rsidR="004B033B">
        <w:t>on of</w:t>
      </w:r>
      <w:r w:rsidRPr="0066488C">
        <w:t xml:space="preserve"> pain and unnecessary difficulty is a worthy goal that shows how serious claims to access are, its focus might unduly limit the scope of possible societal gains that could be made by making room for neurodivergent thriving. </w:t>
      </w:r>
      <w:r w:rsidR="00503AE8">
        <w:t xml:space="preserve">Robert Chapman and </w:t>
      </w:r>
      <w:proofErr w:type="spellStart"/>
      <w:r w:rsidR="00503AE8">
        <w:t>Havi</w:t>
      </w:r>
      <w:proofErr w:type="spellEnd"/>
      <w:r w:rsidR="00503AE8">
        <w:t xml:space="preserve"> </w:t>
      </w:r>
      <w:proofErr w:type="spellStart"/>
      <w:r w:rsidR="00503AE8">
        <w:t>Carel</w:t>
      </w:r>
      <w:proofErr w:type="spellEnd"/>
      <w:r w:rsidR="00503AE8">
        <w:t xml:space="preserve"> </w:t>
      </w:r>
      <w:r w:rsidRPr="0066488C">
        <w:t>note that we should expect there to be a plurality of ways of thriving, many of which have been rendered invisible due to an overly narrow focus on species-standard flourishing</w:t>
      </w:r>
      <w:r w:rsidR="00503AE8">
        <w:t xml:space="preserve"> </w:t>
      </w:r>
      <w:r w:rsidR="00503AE8" w:rsidRPr="0066488C">
        <w:t xml:space="preserve">(Chapman and </w:t>
      </w:r>
      <w:proofErr w:type="spellStart"/>
      <w:r w:rsidR="00503AE8" w:rsidRPr="0066488C">
        <w:t>Ca</w:t>
      </w:r>
      <w:r w:rsidR="00503AE8">
        <w:t>r</w:t>
      </w:r>
      <w:r w:rsidR="00503AE8" w:rsidRPr="0066488C">
        <w:t>el</w:t>
      </w:r>
      <w:proofErr w:type="spellEnd"/>
      <w:r w:rsidR="00503AE8">
        <w:t xml:space="preserve"> 2022,</w:t>
      </w:r>
      <w:r w:rsidR="00503AE8" w:rsidRPr="0066488C">
        <w:t xml:space="preserve"> </w:t>
      </w:r>
      <w:proofErr w:type="spellStart"/>
      <w:r w:rsidR="00503AE8" w:rsidRPr="0066488C">
        <w:t>pg</w:t>
      </w:r>
      <w:proofErr w:type="spellEnd"/>
      <w:r w:rsidR="00503AE8" w:rsidRPr="0066488C">
        <w:t xml:space="preserve"> 8)</w:t>
      </w:r>
      <w:r w:rsidRPr="0066488C">
        <w:t>. Access, we might think, should not just be about the elimination of suffering but also the promotion of diverse forms of thriving.</w:t>
      </w:r>
    </w:p>
    <w:p w14:paraId="28D7D74F" w14:textId="4FA60A9D" w:rsidR="00A848D4" w:rsidRPr="0066488C" w:rsidRDefault="00A848D4" w:rsidP="00AF592D">
      <w:pPr>
        <w:tabs>
          <w:tab w:val="left" w:pos="450"/>
          <w:tab w:val="left" w:pos="720"/>
        </w:tabs>
        <w:autoSpaceDE w:val="0"/>
        <w:autoSpaceDN w:val="0"/>
        <w:adjustRightInd w:val="0"/>
        <w:spacing w:line="480" w:lineRule="auto"/>
        <w:jc w:val="both"/>
      </w:pPr>
      <w:r w:rsidRPr="0066488C">
        <w:tab/>
        <w:t>Relatedly, it very well might be possible to habituate to an inaccessible environment over time after repeated exposure such that tolerating it does</w:t>
      </w:r>
      <w:r w:rsidR="00133E7A">
        <w:t xml:space="preserve"> </w:t>
      </w:r>
      <w:r w:rsidRPr="0066488C">
        <w:t>n</w:t>
      </w:r>
      <w:r w:rsidR="00133E7A">
        <w:t>o</w:t>
      </w:r>
      <w:r w:rsidRPr="0066488C">
        <w:t>t feel all that difficult. Nevertheless, the situation is subpar, and neurodiversity advocates might rightly press that we want to build our social environment in way</w:t>
      </w:r>
      <w:r w:rsidR="00133E7A">
        <w:t>s</w:t>
      </w:r>
      <w:r w:rsidRPr="0066488C">
        <w:t xml:space="preserve"> that go beyond ensuring that they are minimally tolerable. Think</w:t>
      </w:r>
      <w:r w:rsidR="00133E7A">
        <w:t>, again,</w:t>
      </w:r>
      <w:r w:rsidRPr="0066488C">
        <w:t xml:space="preserve"> of my spouse’s willingness to carry on without subtitles. It might be that their preference is</w:t>
      </w:r>
      <w:r w:rsidR="00133E7A">
        <w:t xml:space="preserve"> </w:t>
      </w:r>
      <w:r w:rsidRPr="0066488C">
        <w:t>n</w:t>
      </w:r>
      <w:r w:rsidR="00133E7A">
        <w:t>o</w:t>
      </w:r>
      <w:r w:rsidRPr="0066488C">
        <w:t xml:space="preserve">t that strong because they have become overly tolerant of suffering. It might, however, be that they have stopped experiencing their difficulty in parsing audio as a form of suffering at all, and instead </w:t>
      </w:r>
      <w:r w:rsidR="00133E7A">
        <w:t xml:space="preserve">have </w:t>
      </w:r>
      <w:r w:rsidRPr="0066488C">
        <w:t xml:space="preserve">come to see it as a tragic fact of life that they will often have to watch things with no subtitles. It may not be especially difficult to carry on and manage trying to enjoy watching television this way because </w:t>
      </w:r>
      <w:r w:rsidR="00503AE8">
        <w:t>their past difficult experiences may have led them to</w:t>
      </w:r>
      <w:r w:rsidRPr="0066488C">
        <w:t xml:space="preserve"> complacent comfort in the fact that they simply will have to try to piece things together with the scraps they have—they hardly know any other way. Meanwhile, my level of frustration when attempting to watch television with subtitles, however, might be </w:t>
      </w:r>
      <w:proofErr w:type="gramStart"/>
      <w:r w:rsidRPr="0066488C">
        <w:t>fairly high</w:t>
      </w:r>
      <w:proofErr w:type="gramEnd"/>
      <w:r w:rsidRPr="0066488C">
        <w:t>. The level of difficulty, in turn, though, could stem from just how novel the situation is for me. I</w:t>
      </w:r>
      <w:r w:rsidR="00133E7A">
        <w:t xml:space="preserve"> a</w:t>
      </w:r>
      <w:r w:rsidRPr="0066488C">
        <w:t xml:space="preserve">m not </w:t>
      </w:r>
      <w:r w:rsidR="00133E7A">
        <w:t>accustom</w:t>
      </w:r>
      <w:r w:rsidRPr="0066488C">
        <w:t xml:space="preserve">ed to watching television with subtitles, and </w:t>
      </w:r>
      <w:r w:rsidRPr="0066488C">
        <w:lastRenderedPageBreak/>
        <w:t xml:space="preserve">there have </w:t>
      </w:r>
      <w:del w:id="305" w:author="August Gorman" w:date="2022-08-27T20:14:00Z">
        <w:r w:rsidRPr="0066488C" w:rsidDel="003E20CC">
          <w:delText xml:space="preserve"> </w:delText>
        </w:r>
      </w:del>
      <w:r w:rsidRPr="0066488C">
        <w:t xml:space="preserve">been </w:t>
      </w:r>
      <w:r w:rsidR="00CD4F64">
        <w:t xml:space="preserve">only </w:t>
      </w:r>
      <w:r w:rsidRPr="0066488C">
        <w:t xml:space="preserve">a limited number of circumstances in the past where my visual processing has given me all that much of an issue in comparison to </w:t>
      </w:r>
      <w:r w:rsidR="00CD4F64">
        <w:t xml:space="preserve">the issues that </w:t>
      </w:r>
      <w:r w:rsidRPr="0066488C">
        <w:t>my spouse’s auditory processing</w:t>
      </w:r>
      <w:r w:rsidR="00CD4F64">
        <w:t xml:space="preserve"> gives them</w:t>
      </w:r>
      <w:r w:rsidRPr="0066488C">
        <w:t>. It seems that felt struggle on its own is</w:t>
      </w:r>
      <w:r w:rsidR="00CD4F64">
        <w:t xml:space="preserve"> </w:t>
      </w:r>
      <w:r w:rsidRPr="0066488C">
        <w:t>n</w:t>
      </w:r>
      <w:r w:rsidR="00CD4F64">
        <w:t>o</w:t>
      </w:r>
      <w:r w:rsidRPr="0066488C">
        <w:t xml:space="preserve">t sufficient to capture the important relative difference </w:t>
      </w:r>
      <w:r w:rsidR="00CD4F64">
        <w:t xml:space="preserve">that </w:t>
      </w:r>
      <w:r w:rsidRPr="0066488C">
        <w:t>we have with regard to the situation. This dimension of the case seems to matter morally</w:t>
      </w:r>
      <w:ins w:id="306" w:author="August Gorman" w:date="2022-08-27T20:15:00Z">
        <w:r w:rsidR="003E20CC">
          <w:t>,</w:t>
        </w:r>
      </w:ins>
      <w:ins w:id="307" w:author="Shelley Tremain" w:date="2022-05-04T15:31:00Z">
        <w:del w:id="308" w:author="August Gorman" w:date="2022-08-27T20:15:00Z">
          <w:r w:rsidR="00CD4F64" w:rsidDel="003E20CC">
            <w:delText>;</w:delText>
          </w:r>
        </w:del>
      </w:ins>
      <w:r w:rsidRPr="0066488C">
        <w:t xml:space="preserve"> but </w:t>
      </w:r>
      <w:ins w:id="309" w:author="Shelley Tremain" w:date="2022-05-04T15:32:00Z">
        <w:del w:id="310" w:author="August Gorman" w:date="2022-08-27T20:15:00Z">
          <w:r w:rsidR="00CD4F64" w:rsidDel="003E20CC">
            <w:delText xml:space="preserve">however, </w:delText>
          </w:r>
        </w:del>
      </w:ins>
      <w:r w:rsidRPr="0066488C">
        <w:t>it is unclear that a difficulty-based view has the resources to be able to explain why it should.</w:t>
      </w:r>
    </w:p>
    <w:p w14:paraId="2669C1EA" w14:textId="0CF5ADD3" w:rsidR="00A848D4" w:rsidRDefault="00A848D4" w:rsidP="00AF592D">
      <w:pPr>
        <w:tabs>
          <w:tab w:val="left" w:pos="450"/>
          <w:tab w:val="left" w:pos="720"/>
        </w:tabs>
        <w:autoSpaceDE w:val="0"/>
        <w:autoSpaceDN w:val="0"/>
        <w:adjustRightInd w:val="0"/>
        <w:spacing w:line="480" w:lineRule="auto"/>
        <w:jc w:val="both"/>
      </w:pPr>
    </w:p>
    <w:p w14:paraId="7D24D09A" w14:textId="2DAAD189" w:rsidR="00A848D4" w:rsidRDefault="00A848D4" w:rsidP="00AF592D">
      <w:pPr>
        <w:tabs>
          <w:tab w:val="left" w:pos="450"/>
          <w:tab w:val="left" w:pos="720"/>
        </w:tabs>
        <w:autoSpaceDE w:val="0"/>
        <w:autoSpaceDN w:val="0"/>
        <w:adjustRightInd w:val="0"/>
        <w:spacing w:line="480" w:lineRule="auto"/>
        <w:jc w:val="both"/>
      </w:pPr>
      <w:r w:rsidRPr="00B8423D">
        <w:t>Approach 3: Disavowal/Unchangeability</w:t>
      </w:r>
    </w:p>
    <w:p w14:paraId="258C3635" w14:textId="6A70F9C2" w:rsidR="00A848D4" w:rsidRPr="0066488C" w:rsidRDefault="00A848D4" w:rsidP="00AF592D">
      <w:pPr>
        <w:tabs>
          <w:tab w:val="left" w:pos="450"/>
          <w:tab w:val="left" w:pos="720"/>
        </w:tabs>
        <w:autoSpaceDE w:val="0"/>
        <w:autoSpaceDN w:val="0"/>
        <w:adjustRightInd w:val="0"/>
        <w:spacing w:line="480" w:lineRule="auto"/>
        <w:jc w:val="both"/>
      </w:pPr>
      <w:r w:rsidRPr="0066488C">
        <w:t>Another approach holds that the degree to which an access claim is legitimate is based upon the degree to which the person’s preferences are not held on purpose or the degree to which the</w:t>
      </w:r>
      <w:r w:rsidR="00CD4F64">
        <w:t xml:space="preserve"> person</w:t>
      </w:r>
      <w:r w:rsidRPr="0066488C">
        <w:t xml:space="preserve"> could not change their preferences regarding the scenario. To get at the intuitive idea, suppose there is a clash between the claim of someone who gets overstimulated in loud environments and someone who prefers a loud pizzeria </w:t>
      </w:r>
      <w:del w:id="311" w:author="August Gorman" w:date="2022-08-27T20:16:00Z">
        <w:r w:rsidR="00CD4F64" w:rsidDel="003E20CC">
          <w:delText xml:space="preserve"> </w:delText>
        </w:r>
      </w:del>
      <w:r w:rsidR="00CD4F64">
        <w:t>over</w:t>
      </w:r>
      <w:r w:rsidRPr="0066488C">
        <w:t xml:space="preserve"> a quieter one across the street. Even if the second person really likes the pizza at the louder place, they probably could be a little bit more flexible if they tried, whereas someone’s susceptibility to auditory overstimulation is unlikely to be as modifiable.</w:t>
      </w:r>
    </w:p>
    <w:p w14:paraId="6222624B" w14:textId="0AC7D6AE" w:rsidR="00A848D4" w:rsidRPr="0066488C" w:rsidRDefault="00A848D4" w:rsidP="00AF592D">
      <w:pPr>
        <w:tabs>
          <w:tab w:val="left" w:pos="450"/>
          <w:tab w:val="left" w:pos="720"/>
        </w:tabs>
        <w:autoSpaceDE w:val="0"/>
        <w:autoSpaceDN w:val="0"/>
        <w:adjustRightInd w:val="0"/>
        <w:spacing w:line="480" w:lineRule="auto"/>
        <w:jc w:val="both"/>
      </w:pPr>
      <w:r w:rsidRPr="0066488C">
        <w:tab/>
        <w:t>To see why this kind of factor might matter, we can take a page from the literature about the “expensive tastes” objection to welfare egalitarianism in political philosophy. Welfare egalitarianism holds that citizens are entitled to equal levels of welfare in terms of something like happiness or life satisfaction. The expensive tastes objection is th</w:t>
      </w:r>
      <w:r w:rsidR="00F2792C">
        <w:t>is:</w:t>
      </w:r>
      <w:r w:rsidRPr="0066488C">
        <w:t xml:space="preserve"> it seems unintuitive for someone with a born predisposition to require fancy wine for baseline happiness </w:t>
      </w:r>
      <w:del w:id="312" w:author="August Gorman" w:date="2022-08-27T17:33:00Z">
        <w:r w:rsidR="00F2792C" w:rsidDel="00367DD4">
          <w:delText xml:space="preserve"> </w:delText>
        </w:r>
      </w:del>
      <w:r w:rsidR="00F2792C">
        <w:t>to be</w:t>
      </w:r>
      <w:r w:rsidRPr="0066488C">
        <w:t xml:space="preserve"> entitled to </w:t>
      </w:r>
      <w:r w:rsidR="00F2792C">
        <w:t>the wine</w:t>
      </w:r>
      <w:r w:rsidRPr="0066488C">
        <w:t xml:space="preserve"> to the same degree as others are entitled to their more reasonable basic necessities for happiness</w:t>
      </w:r>
      <w:r>
        <w:t>.</w:t>
      </w:r>
      <w:r w:rsidRPr="0066488C">
        <w:t xml:space="preserve"> (</w:t>
      </w:r>
      <w:r>
        <w:t>For an overview, see Keller</w:t>
      </w:r>
      <w:r w:rsidRPr="0066488C">
        <w:t xml:space="preserve">). In many ways, the person who just has a strong aesthetic repulsion to subtitles is like the person with expensive tastes. Such a person has a genuine strong preference, but </w:t>
      </w:r>
      <w:r w:rsidRPr="0066488C">
        <w:lastRenderedPageBreak/>
        <w:t xml:space="preserve">it seems unintuitive that a large entitlement should follow from it, especially one that can bar someone else from what they would otherwise be owed. </w:t>
      </w:r>
    </w:p>
    <w:p w14:paraId="15A554DF" w14:textId="00AEA7D8" w:rsidR="00A848D4" w:rsidRPr="0066488C" w:rsidRDefault="00A848D4" w:rsidP="00AF592D">
      <w:pPr>
        <w:tabs>
          <w:tab w:val="left" w:pos="450"/>
          <w:tab w:val="left" w:pos="720"/>
        </w:tabs>
        <w:autoSpaceDE w:val="0"/>
        <w:autoSpaceDN w:val="0"/>
        <w:adjustRightInd w:val="0"/>
        <w:spacing w:line="480" w:lineRule="auto"/>
        <w:jc w:val="both"/>
      </w:pPr>
      <w:r w:rsidRPr="0066488C">
        <w:tab/>
        <w:t>One helpful suggestion made in this literature</w:t>
      </w:r>
      <w:r>
        <w:t xml:space="preserve"> by G. A. Cohen</w:t>
      </w:r>
      <w:r w:rsidRPr="0066488C">
        <w:t xml:space="preserve"> is that the person with expensive tastes, unlike people with deep unmet basic needs, does not disavow their preference and likely could change it if they wanted to (</w:t>
      </w:r>
      <w:r>
        <w:t>Cohen 1989</w:t>
      </w:r>
      <w:r w:rsidRPr="0066488C">
        <w:t xml:space="preserve">). Similarly, if I really had only had a merely aesthetic distaste for subtitles, we would probably be right to assume that I had acculturated tastes to the visual medium that could be changed if not for my uncritical embrace of my own preferences. My spouse, on the other hand, might wish that they didn’t need to use the subtitles; it would be easier not only on me but also on them. However, their auditory processing </w:t>
      </w:r>
      <w:del w:id="313" w:author="August Gorman" w:date="2022-08-27T20:20:00Z">
        <w:r w:rsidRPr="0066488C" w:rsidDel="00FE1469">
          <w:delText xml:space="preserve">disorder </w:delText>
        </w:r>
      </w:del>
      <w:ins w:id="314" w:author="August Gorman" w:date="2022-08-27T20:20:00Z">
        <w:r w:rsidR="00FE1469">
          <w:t>difficulties are</w:t>
        </w:r>
      </w:ins>
      <w:del w:id="315" w:author="August Gorman" w:date="2022-08-27T20:20:00Z">
        <w:r w:rsidRPr="0066488C" w:rsidDel="00FE1469">
          <w:delText>is</w:delText>
        </w:r>
      </w:del>
      <w:r w:rsidRPr="0066488C">
        <w:t xml:space="preserve"> not so easily changed. They might turn off a fan in the room or</w:t>
      </w:r>
      <w:r w:rsidR="00F2792C">
        <w:t>,</w:t>
      </w:r>
      <w:r w:rsidRPr="0066488C">
        <w:t xml:space="preserve"> on a more long-term basis</w:t>
      </w:r>
      <w:ins w:id="316" w:author="August Gorman" w:date="2022-08-27T17:35:00Z">
        <w:r w:rsidR="00367DD4">
          <w:t>,</w:t>
        </w:r>
      </w:ins>
      <w:r w:rsidRPr="0066488C">
        <w:t xml:space="preserve"> they might invest in speech</w:t>
      </w:r>
      <w:ins w:id="317" w:author="August Gorman" w:date="2022-08-27T20:24:00Z">
        <w:r w:rsidR="00936229">
          <w:t xml:space="preserve"> or occupational</w:t>
        </w:r>
      </w:ins>
      <w:r w:rsidRPr="0066488C">
        <w:t xml:space="preserve"> therapy to practice, but most strategies for </w:t>
      </w:r>
      <w:ins w:id="318" w:author="August Gorman" w:date="2022-08-27T20:17:00Z">
        <w:r w:rsidR="003E20CC">
          <w:t>their auditory</w:t>
        </w:r>
      </w:ins>
      <w:del w:id="319" w:author="August Gorman" w:date="2022-08-27T20:17:00Z">
        <w:r w:rsidRPr="0066488C" w:rsidDel="003E20CC">
          <w:delText>better</w:delText>
        </w:r>
      </w:del>
      <w:r w:rsidRPr="0066488C">
        <w:t xml:space="preserve"> communicative success involve modification of the environment.</w:t>
      </w:r>
    </w:p>
    <w:p w14:paraId="180DB1D8" w14:textId="00B2920B"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This suggested difference could help explain the legitimacy question, but it can also be used in much the same way to solve the adjudication problem. We might ask, for example, would it be easier for Person A or Person B to skirt their difficulties by changing their condition? While Person B might not be able to modify their innate visual discrimination any more easily than Person A could change their </w:t>
      </w:r>
      <w:commentRangeStart w:id="320"/>
      <w:del w:id="321" w:author="August Gorman" w:date="2022-08-27T17:35:00Z">
        <w:r w:rsidRPr="0066488C" w:rsidDel="00367DD4">
          <w:delText>APD</w:delText>
        </w:r>
        <w:commentRangeEnd w:id="320"/>
        <w:r w:rsidR="00F2792C" w:rsidDel="00367DD4">
          <w:rPr>
            <w:rStyle w:val="CommentReference"/>
          </w:rPr>
          <w:commentReference w:id="320"/>
        </w:r>
      </w:del>
      <w:ins w:id="322" w:author="August Gorman" w:date="2022-08-27T17:35:00Z">
        <w:r w:rsidR="00367DD4">
          <w:t>auditory processing</w:t>
        </w:r>
      </w:ins>
      <w:ins w:id="323" w:author="August Gorman" w:date="2022-08-27T17:36:00Z">
        <w:r w:rsidR="00367DD4">
          <w:t xml:space="preserve"> abilities</w:t>
        </w:r>
      </w:ins>
      <w:r w:rsidRPr="0066488C">
        <w:t>, Person B might be able to consciously acclimate to having the captions on and just not looking at them.</w:t>
      </w:r>
    </w:p>
    <w:p w14:paraId="391D65B0" w14:textId="25CD6628"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One issue, though, is that some neurodiversity-related traits are, frankly, changeable. It may be easier to take Adderall to improve one’s focus than it is to change one’s long-ingrained aesthetic preference. With modern pharmaceuticals and therapeutic techniques, there is </w:t>
      </w:r>
      <w:del w:id="324" w:author="August Gorman" w:date="2022-08-27T20:18:00Z">
        <w:r w:rsidRPr="0066488C" w:rsidDel="003E20CC">
          <w:delText xml:space="preserve">some </w:delText>
        </w:r>
      </w:del>
      <w:ins w:id="325" w:author="August Gorman" w:date="2022-08-27T20:18:00Z">
        <w:r w:rsidR="003E20CC">
          <w:t>a</w:t>
        </w:r>
        <w:r w:rsidR="003E20CC" w:rsidRPr="0066488C">
          <w:t xml:space="preserve"> </w:t>
        </w:r>
      </w:ins>
      <w:r w:rsidRPr="0066488C">
        <w:t>range of traits that can be modified and fine-tuned almost in a bespoke manner. Likewise, certain non-neurodiversity-</w:t>
      </w:r>
      <w:r w:rsidRPr="0066488C">
        <w:lastRenderedPageBreak/>
        <w:t>related vicious preferences may be disavowed as part of one’s deepest self, and linger precisely because they are difficult to change despite one’s hopes.</w:t>
      </w:r>
    </w:p>
    <w:p w14:paraId="5F8E58BB" w14:textId="1B13C5B0"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Furthermore, neurodivergent traits can be, and in fact are, embraced by many </w:t>
      </w:r>
      <w:r w:rsidR="00017B00">
        <w:t xml:space="preserve">people </w:t>
      </w:r>
      <w:r w:rsidRPr="0066488C">
        <w:t>as a source of pride fundamental to one’s identity. It would be counterproductive to the aims of neurodiversity acceptance and pride to require a person to disavow their neurodivergence in order to legitimize their access claims. Central to the aims of a neurodiversity paradigm shift is the idea that cognitive diversity benefits human society on an ecological level (Chapman</w:t>
      </w:r>
      <w:r>
        <w:t xml:space="preserve"> 2021</w:t>
      </w:r>
      <w:r w:rsidRPr="0066488C">
        <w:t>)</w:t>
      </w:r>
      <w:r>
        <w:t>.</w:t>
      </w:r>
      <w:r w:rsidRPr="0066488C">
        <w:t xml:space="preserve"> An ethics of access whose welcome would be overstayed in a world with cures is antithetical to the aims of the neurodiversity movement.</w:t>
      </w:r>
    </w:p>
    <w:p w14:paraId="62C46FAE" w14:textId="77777777" w:rsidR="00FD1A60" w:rsidRDefault="00FD1A60" w:rsidP="00AF592D">
      <w:pPr>
        <w:tabs>
          <w:tab w:val="left" w:pos="450"/>
          <w:tab w:val="left" w:pos="720"/>
        </w:tabs>
        <w:autoSpaceDE w:val="0"/>
        <w:autoSpaceDN w:val="0"/>
        <w:adjustRightInd w:val="0"/>
        <w:spacing w:line="480" w:lineRule="auto"/>
        <w:jc w:val="both"/>
      </w:pPr>
    </w:p>
    <w:p w14:paraId="4CDFD8F0" w14:textId="4C57E3A1" w:rsidR="00A848D4" w:rsidRDefault="00A848D4" w:rsidP="00AF592D">
      <w:pPr>
        <w:tabs>
          <w:tab w:val="left" w:pos="450"/>
          <w:tab w:val="left" w:pos="720"/>
        </w:tabs>
        <w:autoSpaceDE w:val="0"/>
        <w:autoSpaceDN w:val="0"/>
        <w:adjustRightInd w:val="0"/>
        <w:spacing w:line="480" w:lineRule="auto"/>
        <w:jc w:val="both"/>
      </w:pPr>
      <w:r w:rsidRPr="00B8423D">
        <w:t>Approach 4: Minority Group Membership</w:t>
      </w:r>
    </w:p>
    <w:p w14:paraId="27809390" w14:textId="46407040" w:rsidR="00A848D4" w:rsidRPr="0066488C" w:rsidRDefault="00A848D4" w:rsidP="00AF592D">
      <w:pPr>
        <w:tabs>
          <w:tab w:val="left" w:pos="450"/>
          <w:tab w:val="left" w:pos="720"/>
        </w:tabs>
        <w:autoSpaceDE w:val="0"/>
        <w:autoSpaceDN w:val="0"/>
        <w:adjustRightInd w:val="0"/>
        <w:spacing w:line="480" w:lineRule="auto"/>
        <w:jc w:val="both"/>
        <w:rPr>
          <w:i/>
          <w:iCs/>
        </w:rPr>
      </w:pPr>
      <w:r w:rsidRPr="0066488C">
        <w:t>As we have seen</w:t>
      </w:r>
      <w:r w:rsidR="00623382">
        <w:t>,</w:t>
      </w:r>
      <w:r w:rsidRPr="0066488C">
        <w:t xml:space="preserve"> when considering a metric, there is always the risk that neurodivergent people will downplay or fail to recognize their own legitimate suffering, needs, preferences, and potential to thrive. It might be compelling to explain this </w:t>
      </w:r>
      <w:r w:rsidR="00623382">
        <w:t xml:space="preserve">self-abnegation by </w:t>
      </w:r>
      <w:r w:rsidRPr="0066488C">
        <w:t>using the concept of internalized oppression, a psychologized acceptance of stereotypes associated with one’s minority status that cause</w:t>
      </w:r>
      <w:r w:rsidR="00623382">
        <w:t>s</w:t>
      </w:r>
      <w:r w:rsidRPr="0066488C">
        <w:t xml:space="preserve"> people to act in ways that further their own oppression. Internalized oppression can lead to effects as varied as depression, a sense </w:t>
      </w:r>
      <w:del w:id="326" w:author="August Gorman" w:date="2022-08-26T21:45:00Z">
        <w:r w:rsidR="00623382" w:rsidDel="002D4EED">
          <w:delText xml:space="preserve"> </w:delText>
        </w:r>
      </w:del>
      <w:r w:rsidR="00623382">
        <w:t>that one</w:t>
      </w:r>
      <w:r w:rsidRPr="0066488C">
        <w:t xml:space="preserve"> lack</w:t>
      </w:r>
      <w:r w:rsidR="00623382">
        <w:t>s</w:t>
      </w:r>
      <w:r w:rsidRPr="0066488C">
        <w:t xml:space="preserve"> agency, and a sense of oneself as fundamentally deviant</w:t>
      </w:r>
      <w:ins w:id="327" w:author="August Gorman" w:date="2022-08-27T17:38:00Z">
        <w:r w:rsidR="00A879BB">
          <w:t xml:space="preserve">. </w:t>
        </w:r>
      </w:ins>
      <w:del w:id="328" w:author="August Gorman" w:date="2022-08-27T17:38:00Z">
        <w:r w:rsidDel="00A879BB">
          <w:delText>,</w:delText>
        </w:r>
      </w:del>
      <w:ins w:id="329" w:author="August Gorman" w:date="2022-08-27T17:38:00Z">
        <w:r w:rsidR="00A879BB">
          <w:t xml:space="preserve">Any of these effects can certainly </w:t>
        </w:r>
      </w:ins>
      <w:del w:id="330" w:author="August Gorman" w:date="2022-08-27T17:38:00Z">
        <w:r w:rsidRPr="0066488C" w:rsidDel="00A879BB">
          <w:delText xml:space="preserve"> any of which </w:delText>
        </w:r>
        <w:r w:rsidR="00623382" w:rsidDel="00A879BB">
          <w:delText xml:space="preserve">effects </w:delText>
        </w:r>
        <w:r w:rsidRPr="0066488C" w:rsidDel="00A879BB">
          <w:delText xml:space="preserve">is sure to </w:delText>
        </w:r>
      </w:del>
      <w:proofErr w:type="spellStart"/>
      <w:r w:rsidRPr="0066488C">
        <w:t>colo</w:t>
      </w:r>
      <w:r w:rsidR="00623382">
        <w:t>u</w:t>
      </w:r>
      <w:r w:rsidRPr="0066488C">
        <w:t>r</w:t>
      </w:r>
      <w:proofErr w:type="spellEnd"/>
      <w:r w:rsidRPr="0066488C">
        <w:t xml:space="preserve"> the way that one perceives one’s own access claims (</w:t>
      </w:r>
      <w:proofErr w:type="spellStart"/>
      <w:r w:rsidRPr="0066488C">
        <w:t>Liebow</w:t>
      </w:r>
      <w:proofErr w:type="spellEnd"/>
      <w:r>
        <w:t xml:space="preserve"> 2016</w:t>
      </w:r>
      <w:r w:rsidRPr="0066488C">
        <w:t>).</w:t>
      </w:r>
      <w:r w:rsidRPr="0066488C">
        <w:rPr>
          <w:i/>
          <w:iCs/>
        </w:rPr>
        <w:t xml:space="preserve"> </w:t>
      </w:r>
    </w:p>
    <w:p w14:paraId="2E63BC3B" w14:textId="0E00546F" w:rsidR="00A848D4" w:rsidRPr="0066488C" w:rsidRDefault="00A848D4" w:rsidP="00AF592D">
      <w:pPr>
        <w:tabs>
          <w:tab w:val="left" w:pos="450"/>
          <w:tab w:val="left" w:pos="720"/>
        </w:tabs>
        <w:autoSpaceDE w:val="0"/>
        <w:autoSpaceDN w:val="0"/>
        <w:adjustRightInd w:val="0"/>
        <w:spacing w:line="480" w:lineRule="auto"/>
        <w:jc w:val="both"/>
        <w:rPr>
          <w:i/>
          <w:iCs/>
        </w:rPr>
      </w:pPr>
      <w:r w:rsidRPr="0066488C">
        <w:rPr>
          <w:i/>
          <w:iCs/>
        </w:rPr>
        <w:tab/>
      </w:r>
      <w:r w:rsidRPr="0066488C">
        <w:t>If that</w:t>
      </w:r>
      <w:r w:rsidR="00623382">
        <w:t xml:space="preserve"> i</w:t>
      </w:r>
      <w:r w:rsidRPr="0066488C">
        <w:t xml:space="preserve">s right, then perhaps it is not our own perception of our needs that makes the crucial normative difference between competing claims here, but rather the fact of our oppression itself. To put the thought plainly, </w:t>
      </w:r>
      <w:r w:rsidR="00C42A53">
        <w:t xml:space="preserve">even </w:t>
      </w:r>
      <w:r w:rsidRPr="0066488C">
        <w:t xml:space="preserve">if a </w:t>
      </w:r>
      <w:del w:id="331" w:author="August Gorman" w:date="2022-08-27T19:42:00Z">
        <w:r w:rsidRPr="0066488C" w:rsidDel="00DE668A">
          <w:delText xml:space="preserve"> </w:delText>
        </w:r>
      </w:del>
      <w:r w:rsidR="00C42A53">
        <w:t xml:space="preserve">white middle-class </w:t>
      </w:r>
      <w:r w:rsidRPr="0066488C">
        <w:t xml:space="preserve">housewife </w:t>
      </w:r>
      <w:r w:rsidR="00C42A53">
        <w:t xml:space="preserve">in the 1950s </w:t>
      </w:r>
      <w:r w:rsidRPr="0066488C">
        <w:t>d</w:t>
      </w:r>
      <w:r w:rsidR="00C42A53">
        <w:t>id</w:t>
      </w:r>
      <w:r w:rsidR="00623382">
        <w:t xml:space="preserve"> </w:t>
      </w:r>
      <w:r w:rsidRPr="0066488C">
        <w:t>n</w:t>
      </w:r>
      <w:r w:rsidR="00623382">
        <w:t>o</w:t>
      </w:r>
      <w:r w:rsidRPr="0066488C">
        <w:t>t see a need to complain about her</w:t>
      </w:r>
      <w:del w:id="332" w:author="August Gorman" w:date="2022-08-27T19:39:00Z">
        <w:r w:rsidRPr="0066488C" w:rsidDel="00E22446">
          <w:delText xml:space="preserve"> </w:delText>
        </w:r>
      </w:del>
      <w:r w:rsidRPr="0066488C">
        <w:t xml:space="preserve"> lot</w:t>
      </w:r>
      <w:r w:rsidR="00C42A53">
        <w:t xml:space="preserve"> in life</w:t>
      </w:r>
      <w:r w:rsidRPr="0066488C">
        <w:t xml:space="preserve">, </w:t>
      </w:r>
      <w:r w:rsidR="00C42A53">
        <w:t xml:space="preserve">her possession of </w:t>
      </w:r>
      <w:r w:rsidRPr="0066488C">
        <w:t xml:space="preserve">this </w:t>
      </w:r>
      <w:r w:rsidR="00C42A53">
        <w:t xml:space="preserve">self-understanding </w:t>
      </w:r>
      <w:r w:rsidRPr="0066488C">
        <w:t>d</w:t>
      </w:r>
      <w:r w:rsidR="00C42A53">
        <w:t>id</w:t>
      </w:r>
      <w:r w:rsidRPr="0066488C">
        <w:t xml:space="preserve"> not mean that she </w:t>
      </w:r>
      <w:r w:rsidR="00C42A53">
        <w:lastRenderedPageBreak/>
        <w:t>wa</w:t>
      </w:r>
      <w:r w:rsidRPr="0066488C">
        <w:t xml:space="preserve">s not entitled to liberation. The degree to which her lot in life </w:t>
      </w:r>
      <w:r w:rsidR="00C42A53">
        <w:t>wa</w:t>
      </w:r>
      <w:r w:rsidRPr="0066488C">
        <w:t xml:space="preserve">s proscribed by stereotypes of femininity and the degree to which her autonomy </w:t>
      </w:r>
      <w:r w:rsidR="00C42A53">
        <w:t>wa</w:t>
      </w:r>
      <w:r w:rsidRPr="0066488C">
        <w:t xml:space="preserve">s limited by the patriarchy, we might think, are the kinds of facts that would </w:t>
      </w:r>
      <w:r w:rsidR="00942B9D">
        <w:t xml:space="preserve">confer upon </w:t>
      </w:r>
      <w:r w:rsidRPr="0066488C">
        <w:t>her needs special normative merit</w:t>
      </w:r>
      <w:r w:rsidR="00942B9D">
        <w:t>,</w:t>
      </w:r>
      <w:r w:rsidRPr="0066488C">
        <w:t xml:space="preserve"> above and beyond, say, </w:t>
      </w:r>
      <w:ins w:id="333" w:author="August Gorman" w:date="2022-08-27T19:41:00Z">
        <w:r w:rsidR="00DE668A">
          <w:t>her</w:t>
        </w:r>
      </w:ins>
      <w:del w:id="334" w:author="August Gorman" w:date="2022-08-27T19:41:00Z">
        <w:r w:rsidRPr="0066488C" w:rsidDel="00DE668A">
          <w:delText>a</w:delText>
        </w:r>
      </w:del>
      <w:r w:rsidRPr="0066488C">
        <w:t xml:space="preserve"> husband’s strong distaste for cooking and cleaning. Similarly, on a minority group conception of what disabilities are, the main reason that neurodivergent people encounter difficulties in life is that they face discrimination akin to the kinds faced by other kinds of minorities</w:t>
      </w:r>
      <w:r w:rsidR="00A15E56">
        <w:t>.</w:t>
      </w:r>
      <w:r w:rsidR="00A15E56">
        <w:rPr>
          <w:rStyle w:val="EndnoteReference"/>
        </w:rPr>
        <w:endnoteReference w:id="5"/>
      </w:r>
      <w:r w:rsidR="00A15E56">
        <w:t xml:space="preserve"> </w:t>
      </w:r>
    </w:p>
    <w:p w14:paraId="76BBCA5C" w14:textId="1C094C42" w:rsidR="00A848D4" w:rsidRPr="0066488C" w:rsidRDefault="00A848D4" w:rsidP="00AF592D">
      <w:pPr>
        <w:tabs>
          <w:tab w:val="left" w:pos="450"/>
          <w:tab w:val="left" w:pos="720"/>
        </w:tabs>
        <w:autoSpaceDE w:val="0"/>
        <w:autoSpaceDN w:val="0"/>
        <w:adjustRightInd w:val="0"/>
        <w:spacing w:line="480" w:lineRule="auto"/>
        <w:jc w:val="both"/>
      </w:pPr>
      <w:r w:rsidRPr="0066488C">
        <w:tab/>
        <w:t>In conceiving</w:t>
      </w:r>
      <w:ins w:id="335" w:author="Shelley Tremain" w:date="2022-05-04T16:04:00Z">
        <w:del w:id="336" w:author="August Gorman" w:date="2022-08-27T19:34:00Z">
          <w:r w:rsidR="00942B9D" w:rsidDel="00EE38AD">
            <w:delText>e</w:delText>
          </w:r>
        </w:del>
      </w:ins>
      <w:r w:rsidRPr="0066488C">
        <w:t xml:space="preserve"> of </w:t>
      </w:r>
      <w:ins w:id="337" w:author="August Gorman" w:date="2022-08-27T19:34:00Z">
        <w:r w:rsidR="00EE38AD">
          <w:t>“</w:t>
        </w:r>
      </w:ins>
      <w:r w:rsidRPr="0066488C">
        <w:t>neurodivergence</w:t>
      </w:r>
      <w:ins w:id="338" w:author="August Gorman" w:date="2022-08-27T19:35:00Z">
        <w:r w:rsidR="00E22446">
          <w:t>”</w:t>
        </w:r>
      </w:ins>
      <w:r w:rsidRPr="0066488C">
        <w:t xml:space="preserve"> </w:t>
      </w:r>
      <w:r w:rsidR="005567EF">
        <w:t xml:space="preserve">as </w:t>
      </w:r>
      <w:ins w:id="339" w:author="August Gorman" w:date="2022-08-27T19:35:00Z">
        <w:r w:rsidR="00EE38AD">
          <w:t>being</w:t>
        </w:r>
      </w:ins>
      <w:ins w:id="340" w:author="August Gorman" w:date="2022-08-27T19:36:00Z">
        <w:r w:rsidR="00E22446">
          <w:t xml:space="preserve">, most fundamentally, a kind of </w:t>
        </w:r>
      </w:ins>
      <w:del w:id="341" w:author="August Gorman" w:date="2022-08-27T19:36:00Z">
        <w:r w:rsidRPr="0066488C" w:rsidDel="00E22446">
          <w:delText>most fundamentally as consisting of being</w:delText>
        </w:r>
      </w:del>
      <w:del w:id="342" w:author="August Gorman" w:date="2022-08-27T19:34:00Z">
        <w:r w:rsidR="00942B9D" w:rsidDel="00EE38AD">
          <w:delText xml:space="preserve"> </w:delText>
        </w:r>
      </w:del>
      <w:del w:id="343" w:author="August Gorman" w:date="2022-08-27T19:36:00Z">
        <w:r w:rsidR="00942B9D" w:rsidDel="00E22446">
          <w:delText>concerned with</w:delText>
        </w:r>
        <w:r w:rsidRPr="0066488C" w:rsidDel="00E22446">
          <w:delText xml:space="preserve"> a </w:delText>
        </w:r>
      </w:del>
      <w:r w:rsidRPr="0066488C">
        <w:t>member</w:t>
      </w:r>
      <w:r w:rsidR="00942B9D">
        <w:t>ship in</w:t>
      </w:r>
      <w:r w:rsidRPr="0066488C">
        <w:t xml:space="preserve"> an oppressed minority</w:t>
      </w:r>
      <w:ins w:id="344" w:author="August Gorman" w:date="2022-08-27T19:35:00Z">
        <w:r w:rsidR="00E22446">
          <w:t xml:space="preserve"> group</w:t>
        </w:r>
      </w:ins>
      <w:r w:rsidRPr="0066488C">
        <w:t xml:space="preserve">, we can </w:t>
      </w:r>
      <w:r w:rsidR="005567EF">
        <w:t>recognize that</w:t>
      </w:r>
      <w:r w:rsidRPr="0066488C">
        <w:t xml:space="preserve"> neurodiversity-related access claims a</w:t>
      </w:r>
      <w:r w:rsidR="005567EF">
        <w:t>re</w:t>
      </w:r>
      <w:r w:rsidRPr="0066488C">
        <w:t xml:space="preserve"> demands to repair systemic and/or historic injustices. On this view</w:t>
      </w:r>
      <w:r w:rsidR="005567EF">
        <w:t>,</w:t>
      </w:r>
      <w:r w:rsidRPr="0066488C">
        <w:t xml:space="preserve"> we can answer the legitimacy question by asking whether the person’s identity/trait that grounds their access-claim is related to righting the wrongs of oppression. Run</w:t>
      </w:r>
      <w:r w:rsidR="005567EF">
        <w:t>-</w:t>
      </w:r>
      <w:r w:rsidRPr="0066488C">
        <w:t>of</w:t>
      </w:r>
      <w:r w:rsidR="005567EF">
        <w:t>-</w:t>
      </w:r>
      <w:r w:rsidRPr="0066488C">
        <w:t>the</w:t>
      </w:r>
      <w:r w:rsidR="005567EF">
        <w:t>-</w:t>
      </w:r>
      <w:r w:rsidRPr="0066488C">
        <w:t>mill preferences about say, aesthetics, or convenience, are not plausibly related to any kind of discrimination or oppression. In this way, the view can offer a justification for distinguishing neurodiversity-related claims from other</w:t>
      </w:r>
      <w:r w:rsidR="005567EF">
        <w:t xml:space="preserve"> claim</w:t>
      </w:r>
      <w:r w:rsidRPr="0066488C">
        <w:t>s without having to conclude that there is any kind of fundamental kind of difference between neurodiversity-related traits and other</w:t>
      </w:r>
      <w:r w:rsidR="005567EF">
        <w:t xml:space="preserve"> trait</w:t>
      </w:r>
      <w:r w:rsidRPr="0066488C">
        <w:t>s. It is merely a contingent fact that people who have some sorts of traits rather than others have been subjected to widespread discrimination.</w:t>
      </w:r>
    </w:p>
    <w:p w14:paraId="30ABC57A" w14:textId="526B8A49"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If this is right, then adjudicating between two different neurodiversity-related claims could be a matter of assessing the degree to which people with the relevant traits have </w:t>
      </w:r>
      <w:del w:id="345" w:author="August Gorman" w:date="2022-08-27T19:43:00Z">
        <w:r w:rsidR="005567EF" w:rsidDel="00DE668A">
          <w:delText xml:space="preserve"> </w:delText>
        </w:r>
      </w:del>
      <w:r w:rsidR="005567EF">
        <w:t>been</w:t>
      </w:r>
      <w:r w:rsidRPr="0066488C">
        <w:t xml:space="preserve"> </w:t>
      </w:r>
      <w:del w:id="346" w:author="August Gorman" w:date="2022-08-27T19:43:00Z">
        <w:r w:rsidRPr="0066488C" w:rsidDel="00DE668A">
          <w:delText>discriminated against</w:delText>
        </w:r>
      </w:del>
      <w:ins w:id="347" w:author="August Gorman" w:date="2022-08-27T19:44:00Z">
        <w:r w:rsidR="00DE668A">
          <w:t>subject to</w:t>
        </w:r>
      </w:ins>
      <w:ins w:id="348" w:author="August Gorman" w:date="2022-08-27T19:43:00Z">
        <w:r w:rsidR="00DE668A">
          <w:t xml:space="preserve"> discrimination</w:t>
        </w:r>
      </w:ins>
      <w:r w:rsidRPr="0066488C">
        <w:t>, or the degree to which</w:t>
      </w:r>
      <w:del w:id="349" w:author="August Gorman" w:date="2022-08-27T19:44:00Z">
        <w:r w:rsidRPr="0066488C" w:rsidDel="00DE668A">
          <w:delText xml:space="preserve"> </w:delText>
        </w:r>
      </w:del>
      <w:r w:rsidRPr="0066488C">
        <w:t xml:space="preserve"> a person with the relevant trait </w:t>
      </w:r>
      <w:ins w:id="350" w:author="August Gorman" w:date="2022-08-27T19:45:00Z">
        <w:r w:rsidR="00DE668A">
          <w:t xml:space="preserve">tends to </w:t>
        </w:r>
      </w:ins>
      <w:del w:id="351" w:author="August Gorman" w:date="2022-08-27T19:38:00Z">
        <w:r w:rsidR="003942A5" w:rsidDel="00E22446">
          <w:delText xml:space="preserve"> </w:delText>
        </w:r>
      </w:del>
      <w:r w:rsidR="003942A5">
        <w:t>experience</w:t>
      </w:r>
      <w:del w:id="352" w:author="August Gorman" w:date="2022-08-27T19:45:00Z">
        <w:r w:rsidR="003942A5" w:rsidDel="00DE668A">
          <w:delText>s</w:delText>
        </w:r>
      </w:del>
      <w:r w:rsidRPr="0066488C">
        <w:t xml:space="preserve"> minority-related impacts that affect various parts of </w:t>
      </w:r>
      <w:del w:id="353" w:author="August Gorman" w:date="2022-08-27T19:44:00Z">
        <w:r w:rsidR="003942A5" w:rsidDel="00DE668A">
          <w:delText xml:space="preserve"> </w:delText>
        </w:r>
      </w:del>
      <w:r w:rsidR="003942A5">
        <w:t>their</w:t>
      </w:r>
      <w:r w:rsidRPr="0066488C">
        <w:t xml:space="preserve"> life. The ethics of access than becomes the ethics of righting historic and ongoing wrongs. While this </w:t>
      </w:r>
      <w:r w:rsidR="003942A5">
        <w:t xml:space="preserve">approach </w:t>
      </w:r>
      <w:del w:id="354" w:author="August Gorman" w:date="2022-08-27T17:40:00Z">
        <w:r w:rsidR="003942A5" w:rsidDel="00AE462D">
          <w:delText xml:space="preserve"> </w:delText>
        </w:r>
      </w:del>
      <w:r w:rsidR="003942A5">
        <w:t>may seem</w:t>
      </w:r>
      <w:r w:rsidRPr="0066488C">
        <w:t xml:space="preserve"> appealing, it comes dangerously close to advocating </w:t>
      </w:r>
      <w:del w:id="355" w:author="August Gorman" w:date="2022-08-27T19:45:00Z">
        <w:r w:rsidR="003942A5" w:rsidDel="009419B9">
          <w:delText xml:space="preserve"> </w:delText>
        </w:r>
      </w:del>
      <w:r w:rsidR="003942A5">
        <w:t>for the establishment</w:t>
      </w:r>
      <w:r w:rsidRPr="0066488C">
        <w:t xml:space="preserve"> of </w:t>
      </w:r>
      <w:r w:rsidR="003942A5">
        <w:t xml:space="preserve">some sort of </w:t>
      </w:r>
      <w:r w:rsidRPr="0066488C">
        <w:t xml:space="preserve">“Oppression Olympics.” There may occasionally be cases in which </w:t>
      </w:r>
      <w:del w:id="356" w:author="August Gorman" w:date="2022-08-27T21:06:00Z">
        <w:r w:rsidRPr="0066488C" w:rsidDel="0041639E">
          <w:delText>the two claims that are made</w:delText>
        </w:r>
      </w:del>
      <w:ins w:id="357" w:author="August Gorman" w:date="2022-08-27T21:06:00Z">
        <w:r w:rsidR="0041639E">
          <w:t>two conflicting access claims</w:t>
        </w:r>
      </w:ins>
      <w:r w:rsidRPr="0066488C">
        <w:t xml:space="preserve"> quite obviously stem from very </w:t>
      </w:r>
      <w:r w:rsidRPr="0066488C">
        <w:lastRenderedPageBreak/>
        <w:t>different sorts of minority statuses</w:t>
      </w:r>
      <w:ins w:id="358" w:author="August Gorman" w:date="2022-08-27T21:06:00Z">
        <w:r w:rsidR="0041639E">
          <w:t>. Perhaps one person’s mino</w:t>
        </w:r>
      </w:ins>
      <w:ins w:id="359" w:author="August Gorman" w:date="2022-08-27T21:07:00Z">
        <w:r w:rsidR="0041639E">
          <w:t>rity status</w:t>
        </w:r>
      </w:ins>
      <w:ins w:id="360" w:author="August Gorman" w:date="2022-08-27T21:05:00Z">
        <w:r w:rsidR="0041639E">
          <w:t xml:space="preserve"> </w:t>
        </w:r>
      </w:ins>
      <w:del w:id="361" w:author="August Gorman" w:date="2022-08-27T21:05:00Z">
        <w:r w:rsidRPr="0066488C" w:rsidDel="0041639E">
          <w:delText>—</w:delText>
        </w:r>
      </w:del>
      <w:commentRangeStart w:id="362"/>
      <w:del w:id="363" w:author="August Gorman" w:date="2022-08-27T21:07:00Z">
        <w:r w:rsidRPr="0066488C" w:rsidDel="0041639E">
          <w:delText xml:space="preserve">one </w:delText>
        </w:r>
      </w:del>
      <w:del w:id="364" w:author="August Gorman" w:date="2022-08-27T21:05:00Z">
        <w:r w:rsidRPr="0066488C" w:rsidDel="0041639E">
          <w:delText>that rarely comes up</w:delText>
        </w:r>
      </w:del>
      <w:ins w:id="365" w:author="August Gorman" w:date="2022-08-27T21:05:00Z">
        <w:r w:rsidR="0041639E">
          <w:t xml:space="preserve">is rarely relevant to </w:t>
        </w:r>
      </w:ins>
      <w:ins w:id="366" w:author="August Gorman" w:date="2022-08-27T21:07:00Z">
        <w:r w:rsidR="0041639E">
          <w:t xml:space="preserve">their </w:t>
        </w:r>
      </w:ins>
      <w:ins w:id="367" w:author="August Gorman" w:date="2022-08-27T21:05:00Z">
        <w:r w:rsidR="0041639E">
          <w:t>experience</w:t>
        </w:r>
      </w:ins>
      <w:r w:rsidRPr="0066488C">
        <w:t xml:space="preserve"> </w:t>
      </w:r>
      <w:del w:id="368" w:author="August Gorman" w:date="2022-08-27T21:07:00Z">
        <w:r w:rsidRPr="0066488C" w:rsidDel="0041639E">
          <w:delText xml:space="preserve">and leads only to minor annoyance </w:delText>
        </w:r>
      </w:del>
      <w:ins w:id="369" w:author="August Gorman" w:date="2022-08-27T21:07:00Z">
        <w:r w:rsidR="0041639E">
          <w:t xml:space="preserve">of the world </w:t>
        </w:r>
      </w:ins>
      <w:ins w:id="370" w:author="August Gorman" w:date="2022-08-27T21:08:00Z">
        <w:r w:rsidR="0041639E">
          <w:t xml:space="preserve">and causes only minor sorts of social friction, while the other person’s minority status </w:t>
        </w:r>
      </w:ins>
      <w:del w:id="371" w:author="August Gorman" w:date="2022-08-27T21:08:00Z">
        <w:r w:rsidRPr="0066488C" w:rsidDel="0041639E">
          <w:delText xml:space="preserve">and one that </w:delText>
        </w:r>
      </w:del>
      <w:ins w:id="372" w:author="August Gorman" w:date="2022-08-27T21:05:00Z">
        <w:r w:rsidR="0041639E">
          <w:t xml:space="preserve">is </w:t>
        </w:r>
      </w:ins>
      <w:r w:rsidRPr="0066488C">
        <w:t xml:space="preserve">a pervasive and intense source of one’s ostracization from society. </w:t>
      </w:r>
      <w:commentRangeEnd w:id="362"/>
      <w:r w:rsidR="003942A5">
        <w:rPr>
          <w:rStyle w:val="CommentReference"/>
        </w:rPr>
        <w:commentReference w:id="362"/>
      </w:r>
      <w:r w:rsidRPr="0066488C">
        <w:t>More often,</w:t>
      </w:r>
      <w:del w:id="373" w:author="August Gorman" w:date="2022-08-27T19:32:00Z">
        <w:r w:rsidRPr="0066488C" w:rsidDel="00EE38AD">
          <w:delText xml:space="preserve"> </w:delText>
        </w:r>
      </w:del>
      <w:r w:rsidRPr="0066488C">
        <w:t xml:space="preserve"> though, we </w:t>
      </w:r>
      <w:r w:rsidR="003942A5">
        <w:t xml:space="preserve">would </w:t>
      </w:r>
      <w:r w:rsidRPr="0066488C">
        <w:t xml:space="preserve">wade into very murky waters </w:t>
      </w:r>
      <w:del w:id="374" w:author="August Gorman" w:date="2022-08-27T17:41:00Z">
        <w:r w:rsidR="003942A5" w:rsidDel="00AE462D">
          <w:delText xml:space="preserve"> </w:delText>
        </w:r>
      </w:del>
      <w:r w:rsidR="003942A5">
        <w:t xml:space="preserve">if we </w:t>
      </w:r>
      <w:r w:rsidRPr="0066488C">
        <w:t>tr</w:t>
      </w:r>
      <w:r w:rsidR="003942A5">
        <w:t>ied</w:t>
      </w:r>
      <w:r w:rsidRPr="0066488C">
        <w:t xml:space="preserve"> to determine who is “more” of a minority than someone else. This worry is made worse once we realize that it may not just be difficult to sort out but actually impossible to make such calculations. The theory of intersectionality</w:t>
      </w:r>
      <w:r>
        <w:t xml:space="preserve"> (Crenshaw 1989)</w:t>
      </w:r>
      <w:r w:rsidR="00A15E56">
        <w:t>, for example,</w:t>
      </w:r>
      <w:r w:rsidRPr="0066488C">
        <w:t xml:space="preserve"> strongly implies that there are</w:t>
      </w:r>
      <w:r w:rsidR="00600B42">
        <w:t xml:space="preserve"> </w:t>
      </w:r>
      <w:r w:rsidRPr="0066488C">
        <w:t>n</w:t>
      </w:r>
      <w:r w:rsidR="00600B42">
        <w:t>o</w:t>
      </w:r>
      <w:r w:rsidRPr="0066488C">
        <w:t>t commensurable building blocks of minority status.</w:t>
      </w:r>
    </w:p>
    <w:p w14:paraId="7AD6A601" w14:textId="34FF0131"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The </w:t>
      </w:r>
      <w:del w:id="375" w:author="August Gorman" w:date="2022-08-27T19:45:00Z">
        <w:r w:rsidR="00C95193" w:rsidDel="009419B9">
          <w:delText xml:space="preserve"> </w:delText>
        </w:r>
      </w:del>
      <w:r w:rsidR="00C95193">
        <w:t>minority-group approach</w:t>
      </w:r>
      <w:r w:rsidRPr="0066488C">
        <w:t xml:space="preserve"> also runs into a potentially vicious circularity when </w:t>
      </w:r>
      <w:proofErr w:type="gramStart"/>
      <w:r w:rsidRPr="0066488C">
        <w:t>put to use</w:t>
      </w:r>
      <w:proofErr w:type="gramEnd"/>
      <w:r w:rsidRPr="0066488C">
        <w:t xml:space="preserve"> to try to legitimate claims as being genuinely neurodiversity related. Suppose that a person is born with a never-before-seen neurodevelopmental condition. There is clearly no pre-existing history of discrimination towards people with her </w:t>
      </w:r>
      <w:proofErr w:type="gramStart"/>
      <w:r w:rsidRPr="0066488C">
        <w:t>particular profile</w:t>
      </w:r>
      <w:proofErr w:type="gramEnd"/>
      <w:r w:rsidRPr="0066488C">
        <w:t xml:space="preserve"> of cognitive traits. Is it </w:t>
      </w:r>
      <w:proofErr w:type="gramStart"/>
      <w:r w:rsidRPr="0066488C">
        <w:t>really plausible</w:t>
      </w:r>
      <w:proofErr w:type="gramEnd"/>
      <w:r w:rsidRPr="0066488C">
        <w:t xml:space="preserve"> that her access claims only get validated beyond </w:t>
      </w:r>
      <w:del w:id="376" w:author="August Gorman" w:date="2022-08-27T17:45:00Z">
        <w:r w:rsidR="00C95193" w:rsidDel="00337B8A">
          <w:delText xml:space="preserve"> </w:delText>
        </w:r>
      </w:del>
      <w:r w:rsidR="00C95193">
        <w:t>the status of</w:t>
      </w:r>
      <w:r w:rsidRPr="0066488C">
        <w:t xml:space="preserve"> mere preferences once her exclusion continues along a pattern indicative of oppression </w:t>
      </w:r>
      <w:ins w:id="377" w:author="August Gorman" w:date="2022-08-27T17:44:00Z">
        <w:r w:rsidR="00337B8A">
          <w:t xml:space="preserve">until the point at which </w:t>
        </w:r>
      </w:ins>
      <w:ins w:id="378" w:author="Shelley Tremain" w:date="2022-05-04T16:25:00Z">
        <w:del w:id="379" w:author="August Gorman" w:date="2022-08-27T17:44:00Z">
          <w:r w:rsidR="00C95193" w:rsidDel="00337B8A">
            <w:delText xml:space="preserve"> </w:delText>
          </w:r>
        </w:del>
        <w:del w:id="380" w:author="August Gorman" w:date="2022-08-27T17:45:00Z">
          <w:r w:rsidR="00C95193" w:rsidDel="00337B8A">
            <w:delText>for which</w:delText>
          </w:r>
        </w:del>
      </w:ins>
      <w:del w:id="381" w:author="August Gorman" w:date="2022-08-27T17:45:00Z">
        <w:r w:rsidRPr="0066488C" w:rsidDel="00337B8A">
          <w:delText xml:space="preserve"> </w:delText>
        </w:r>
      </w:del>
      <w:r w:rsidRPr="0066488C">
        <w:t>she is owed recompense? Perhaps</w:t>
      </w:r>
      <w:ins w:id="382" w:author="August Gorman" w:date="2022-08-27T17:46:00Z">
        <w:r w:rsidR="00337B8A">
          <w:t xml:space="preserve"> though</w:t>
        </w:r>
      </w:ins>
      <w:r w:rsidRPr="0066488C">
        <w:t xml:space="preserve">, we might think, this </w:t>
      </w:r>
      <w:ins w:id="383" w:author="August Gorman" w:date="2022-08-27T17:45:00Z">
        <w:r w:rsidR="00337B8A">
          <w:t xml:space="preserve">problem only arises when we </w:t>
        </w:r>
      </w:ins>
      <w:ins w:id="384" w:author="Shelley Tremain" w:date="2022-05-04T16:25:00Z">
        <w:del w:id="385" w:author="August Gorman" w:date="2022-08-27T17:45:00Z">
          <w:r w:rsidR="00C95193" w:rsidDel="00337B8A">
            <w:delText>for</w:delText>
          </w:r>
        </w:del>
      </w:ins>
      <w:ins w:id="386" w:author="Shelley Tremain" w:date="2022-05-04T16:26:00Z">
        <w:del w:id="387" w:author="August Gorman" w:date="2022-08-27T17:45:00Z">
          <w:r w:rsidR="00C95193" w:rsidDel="00337B8A">
            <w:delText xml:space="preserve">mula </w:delText>
          </w:r>
        </w:del>
      </w:ins>
      <w:del w:id="388" w:author="August Gorman" w:date="2022-08-27T17:45:00Z">
        <w:r w:rsidRPr="0066488C" w:rsidDel="00337B8A">
          <w:delText xml:space="preserve">is the wrong way to </w:delText>
        </w:r>
      </w:del>
      <w:r w:rsidRPr="0066488C">
        <w:t>think about belonging to an oppressed minority</w:t>
      </w:r>
      <w:ins w:id="389" w:author="August Gorman" w:date="2022-08-27T17:45:00Z">
        <w:r w:rsidR="00337B8A">
          <w:t xml:space="preserve"> too </w:t>
        </w:r>
      </w:ins>
      <w:ins w:id="390" w:author="August Gorman" w:date="2022-08-27T17:46:00Z">
        <w:r w:rsidR="00337B8A">
          <w:t>narrowly</w:t>
        </w:r>
      </w:ins>
      <w:r w:rsidRPr="0066488C">
        <w:t xml:space="preserve">. It is not people who have her </w:t>
      </w:r>
      <w:proofErr w:type="gramStart"/>
      <w:r w:rsidRPr="0066488C">
        <w:t>particular neurotype</w:t>
      </w:r>
      <w:proofErr w:type="gramEnd"/>
      <w:r w:rsidRPr="0066488C">
        <w:t xml:space="preserve"> that are her fellow minorities, but rather neurodivergent (or even disabled) people as whole. And neurodivergent people </w:t>
      </w:r>
      <w:proofErr w:type="gramStart"/>
      <w:r w:rsidRPr="0066488C">
        <w:t>on the whole</w:t>
      </w:r>
      <w:proofErr w:type="gramEnd"/>
      <w:r w:rsidRPr="0066488C">
        <w:t xml:space="preserve"> have certainly been subject to large scale oppression. But by virtue of what does her nonstandard neurological make-up qualify her as neurodivergent? Taking this tack only serves to reopen the question of what makes the important normative difference between her traits and more run-of-the mill traits. </w:t>
      </w:r>
    </w:p>
    <w:p w14:paraId="7FD75440" w14:textId="30DDFA26" w:rsidR="00A848D4" w:rsidRPr="0066488C" w:rsidRDefault="00A848D4" w:rsidP="00AF592D">
      <w:pPr>
        <w:tabs>
          <w:tab w:val="left" w:pos="450"/>
          <w:tab w:val="left" w:pos="720"/>
        </w:tabs>
        <w:autoSpaceDE w:val="0"/>
        <w:autoSpaceDN w:val="0"/>
        <w:adjustRightInd w:val="0"/>
        <w:spacing w:line="480" w:lineRule="auto"/>
        <w:jc w:val="both"/>
      </w:pPr>
      <w:r w:rsidRPr="0066488C">
        <w:tab/>
        <w:t xml:space="preserve">For many questions, self-identification or the attribution of a diagnostic label might be good enough </w:t>
      </w:r>
      <w:del w:id="391" w:author="August Gorman" w:date="2022-08-27T17:47:00Z">
        <w:r w:rsidRPr="0066488C" w:rsidDel="00337B8A">
          <w:delText>for counting</w:delText>
        </w:r>
      </w:del>
      <w:ins w:id="392" w:author="August Gorman" w:date="2022-08-27T17:47:00Z">
        <w:r w:rsidR="00337B8A">
          <w:t>to make a person count</w:t>
        </w:r>
      </w:ins>
      <w:r w:rsidRPr="0066488C">
        <w:t xml:space="preserve">. Adi </w:t>
      </w:r>
      <w:proofErr w:type="spellStart"/>
      <w:r w:rsidRPr="0066488C">
        <w:t>Goldiner</w:t>
      </w:r>
      <w:proofErr w:type="spellEnd"/>
      <w:r w:rsidRPr="0066488C">
        <w:t xml:space="preserve"> argues that identification with a label is sufficient </w:t>
      </w:r>
      <w:r w:rsidRPr="0066488C">
        <w:lastRenderedPageBreak/>
        <w:t xml:space="preserve">for justifying claims to workplace accommodations because any potential advantage to be gained by aligning oneself with the disabled community is counterbalanced by the stigma </w:t>
      </w:r>
      <w:r w:rsidR="00C95193">
        <w:t xml:space="preserve">that </w:t>
      </w:r>
      <w:r w:rsidRPr="0066488C">
        <w:t>one is sure to face once their behavior is viewed through the lens of their diagnosis. On views like Elizabeth Barnes’ (</w:t>
      </w:r>
      <w:r>
        <w:t>Barnes 2016</w:t>
      </w:r>
      <w:ins w:id="393" w:author="August Gorman" w:date="2022-08-27T23:44:00Z">
        <w:r w:rsidR="00224D6D">
          <w:t xml:space="preserve">, </w:t>
        </w:r>
        <w:proofErr w:type="spellStart"/>
        <w:r w:rsidR="00224D6D">
          <w:t>pg</w:t>
        </w:r>
        <w:proofErr w:type="spellEnd"/>
        <w:r w:rsidR="00224D6D">
          <w:t xml:space="preserve"> 46) </w:t>
        </w:r>
      </w:ins>
      <w:ins w:id="394" w:author="Shelley Tremain" w:date="2022-05-04T16:27:00Z">
        <w:del w:id="395" w:author="August Gorman" w:date="2022-08-27T23:44:00Z">
          <w:r w:rsidR="00C95193" w:rsidDel="00224D6D">
            <w:delText xml:space="preserve"> page no.?</w:delText>
          </w:r>
        </w:del>
      </w:ins>
      <w:del w:id="396" w:author="August Gorman" w:date="2022-08-27T23:44:00Z">
        <w:r w:rsidRPr="0066488C" w:rsidDel="00224D6D">
          <w:delText xml:space="preserve">), </w:delText>
        </w:r>
      </w:del>
      <w:r w:rsidRPr="0066488C">
        <w:t xml:space="preserve">to be disabled just </w:t>
      </w:r>
      <w:r w:rsidRPr="0066488C">
        <w:rPr>
          <w:i/>
          <w:iCs/>
        </w:rPr>
        <w:t xml:space="preserve">is </w:t>
      </w:r>
      <w:r w:rsidRPr="0066488C">
        <w:t xml:space="preserve">to be someone for whom the disability rights movement is fighting. When adjudicating conflicting access claims, though, these pragmatic sorts of sidestepping simply won’t suffice. As Leslie Francis </w:t>
      </w:r>
      <w:r w:rsidR="00263810">
        <w:t>says when</w:t>
      </w:r>
      <w:r w:rsidRPr="0066488C">
        <w:t xml:space="preserve"> commenting on </w:t>
      </w:r>
      <w:r w:rsidR="00263810">
        <w:t>the application of Barnes’ view to the</w:t>
      </w:r>
      <w:r w:rsidRPr="0066488C">
        <w:t xml:space="preserve"> ethics of access</w:t>
      </w:r>
      <w:r w:rsidR="007D5201">
        <w:t>,</w:t>
      </w:r>
      <w:r w:rsidR="00263810">
        <w:t xml:space="preserve"> </w:t>
      </w:r>
      <w:r w:rsidRPr="0066488C">
        <w:t>Barnes would have to argue that accommodations should be available for people when the disability rights movement would make claims of justice for them. But this, according to Frances, “gets the justification backwards</w:t>
      </w:r>
      <w:r w:rsidR="00263810">
        <w:t>.”</w:t>
      </w:r>
      <w:r w:rsidRPr="0066488C">
        <w:t xml:space="preserve"> As </w:t>
      </w:r>
      <w:r w:rsidR="007D5201">
        <w:t>Frances</w:t>
      </w:r>
      <w:r w:rsidRPr="0066488C">
        <w:t xml:space="preserve"> puts the problem,</w:t>
      </w:r>
    </w:p>
    <w:p w14:paraId="7CD5363C" w14:textId="77777777" w:rsidR="00A848D4" w:rsidRPr="0066488C" w:rsidRDefault="00A848D4" w:rsidP="00AF592D">
      <w:pPr>
        <w:tabs>
          <w:tab w:val="left" w:pos="450"/>
          <w:tab w:val="left" w:pos="720"/>
        </w:tabs>
        <w:autoSpaceDE w:val="0"/>
        <w:autoSpaceDN w:val="0"/>
        <w:adjustRightInd w:val="0"/>
        <w:spacing w:line="480" w:lineRule="auto"/>
        <w:jc w:val="both"/>
      </w:pPr>
    </w:p>
    <w:p w14:paraId="1FFF80E4" w14:textId="2D5EFB14" w:rsidR="00A848D4" w:rsidRPr="0066488C" w:rsidRDefault="00A848D4" w:rsidP="00AF592D">
      <w:pPr>
        <w:tabs>
          <w:tab w:val="left" w:pos="450"/>
          <w:tab w:val="left" w:pos="720"/>
        </w:tabs>
        <w:autoSpaceDE w:val="0"/>
        <w:autoSpaceDN w:val="0"/>
        <w:adjustRightInd w:val="0"/>
        <w:spacing w:line="480" w:lineRule="auto"/>
        <w:ind w:left="450"/>
        <w:jc w:val="both"/>
      </w:pPr>
      <w:r w:rsidRPr="0066488C">
        <w:t>Instead of the justification being what a rights movement seeks, it should instead be what are the wrongs to be remedied. For disability, they are the wrongs associated with exclusion for supposedly impaired physical or mental function. The wrongs are not the failure to compensate; rather, they are the wrongs of systematic misjudgment of the capabilities of people who function differently… (Francis, 2018, p. 1147)</w:t>
      </w:r>
    </w:p>
    <w:p w14:paraId="572008FA" w14:textId="77777777" w:rsidR="007D5201" w:rsidRDefault="007D5201" w:rsidP="00AF592D">
      <w:pPr>
        <w:tabs>
          <w:tab w:val="left" w:pos="450"/>
          <w:tab w:val="left" w:pos="720"/>
        </w:tabs>
        <w:autoSpaceDE w:val="0"/>
        <w:autoSpaceDN w:val="0"/>
        <w:adjustRightInd w:val="0"/>
        <w:spacing w:line="480" w:lineRule="auto"/>
        <w:jc w:val="both"/>
      </w:pPr>
    </w:p>
    <w:p w14:paraId="6B7B4FB3" w14:textId="6005BC92" w:rsidR="00A848D4" w:rsidRDefault="00A848D4" w:rsidP="00AF592D">
      <w:pPr>
        <w:tabs>
          <w:tab w:val="left" w:pos="450"/>
          <w:tab w:val="left" w:pos="720"/>
        </w:tabs>
        <w:autoSpaceDE w:val="0"/>
        <w:autoSpaceDN w:val="0"/>
        <w:adjustRightInd w:val="0"/>
        <w:spacing w:line="480" w:lineRule="auto"/>
        <w:jc w:val="both"/>
      </w:pPr>
      <w:r w:rsidRPr="00B8423D">
        <w:t>Approach 5: Going Diachronic</w:t>
      </w:r>
    </w:p>
    <w:p w14:paraId="5AB0CCA9" w14:textId="061D0C21" w:rsidR="00A848D4" w:rsidRPr="0066488C" w:rsidRDefault="00A848D4" w:rsidP="00AF592D">
      <w:pPr>
        <w:tabs>
          <w:tab w:val="left" w:pos="450"/>
          <w:tab w:val="left" w:pos="720"/>
        </w:tabs>
        <w:autoSpaceDE w:val="0"/>
        <w:autoSpaceDN w:val="0"/>
        <w:adjustRightInd w:val="0"/>
        <w:spacing w:line="480" w:lineRule="auto"/>
        <w:jc w:val="both"/>
      </w:pPr>
      <w:r w:rsidRPr="0066488C">
        <w:t xml:space="preserve">There is at least one other kind of view </w:t>
      </w:r>
      <w:r w:rsidR="007D5201">
        <w:t xml:space="preserve">that is </w:t>
      </w:r>
      <w:r w:rsidRPr="0066488C">
        <w:t xml:space="preserve">worth considering. This kind of view would admit that many individual choices made between two competing access claims cannot be justified one way or the other, at least not in isolation. These choices may well be examples of what ethicists call </w:t>
      </w:r>
      <w:r w:rsidR="007D5201">
        <w:t>“</w:t>
      </w:r>
      <w:r w:rsidRPr="0066488C">
        <w:t>genuine moral dilemmas</w:t>
      </w:r>
      <w:del w:id="397" w:author="August Gorman" w:date="2022-08-27T17:48:00Z">
        <w:r w:rsidR="00D934D7" w:rsidDel="00293A9A">
          <w:delText>,</w:delText>
        </w:r>
        <w:r w:rsidR="007D5201" w:rsidDel="00293A9A">
          <w:delText>”</w:delText>
        </w:r>
        <w:r w:rsidRPr="0066488C" w:rsidDel="00293A9A">
          <w:delText xml:space="preserve"> </w:delText>
        </w:r>
        <w:r w:rsidR="007D5201" w:rsidDel="00293A9A">
          <w:delText xml:space="preserve"> </w:delText>
        </w:r>
        <w:r w:rsidR="00D934D7" w:rsidDel="00293A9A">
          <w:delText>that</w:delText>
        </w:r>
      </w:del>
      <w:ins w:id="398" w:author="August Gorman" w:date="2022-08-27T17:48:00Z">
        <w:r w:rsidR="00293A9A">
          <w:t>,”</w:t>
        </w:r>
        <w:r w:rsidR="00293A9A" w:rsidRPr="0066488C">
          <w:t xml:space="preserve"> </w:t>
        </w:r>
        <w:r w:rsidR="00293A9A">
          <w:t>that</w:t>
        </w:r>
      </w:ins>
      <w:r w:rsidR="00D934D7">
        <w:t xml:space="preserve"> is, </w:t>
      </w:r>
      <w:r w:rsidR="007D5201">
        <w:t>situation</w:t>
      </w:r>
      <w:r w:rsidR="00D934D7">
        <w:t>s</w:t>
      </w:r>
      <w:r w:rsidR="007D5201">
        <w:t xml:space="preserve"> in which</w:t>
      </w:r>
      <w:r w:rsidRPr="0066488C">
        <w:t xml:space="preserve"> an “agent is required to do each of two (or more) actions; the agent can do each of the actions; but the agent cannot do both (or all) of the </w:t>
      </w:r>
      <w:r w:rsidRPr="0066488C">
        <w:lastRenderedPageBreak/>
        <w:t xml:space="preserve">actions” and “neither of the conflicting requirements is overridden” by the other (McConnell 2018). How could this be? Perhaps there are multiple normative currencies that matter that are not commensurable with each other. For example: maybe both the alleviation of present-day suffering and the reparation for historical discrimination matter. It could be that there is a way to meaningfully weigh these considerations against each other such that a unique decision is justified in each </w:t>
      </w:r>
      <w:proofErr w:type="gramStart"/>
      <w:r w:rsidRPr="0066488C">
        <w:t>particular choice</w:t>
      </w:r>
      <w:proofErr w:type="gramEnd"/>
      <w:r w:rsidRPr="0066488C">
        <w:t xml:space="preserve">. However, it could be the case that there is no fact of the matter about which single factor is more important than the other when they come in conflict. The kind of approach in question would be to admit the latter, </w:t>
      </w:r>
      <w:r w:rsidR="003C3CFF">
        <w:t xml:space="preserve">namely, </w:t>
      </w:r>
      <w:r w:rsidRPr="0066488C">
        <w:t>that there is no meaningful sense in which these two kinds of factors can be meaningfully compared in a one-off situation.</w:t>
      </w:r>
    </w:p>
    <w:p w14:paraId="3CC311B9" w14:textId="6333E5BD" w:rsidR="002D2557" w:rsidRPr="0066488C" w:rsidRDefault="00A848D4" w:rsidP="00AF592D">
      <w:pPr>
        <w:tabs>
          <w:tab w:val="left" w:pos="450"/>
          <w:tab w:val="left" w:pos="720"/>
        </w:tabs>
        <w:autoSpaceDE w:val="0"/>
        <w:autoSpaceDN w:val="0"/>
        <w:adjustRightInd w:val="0"/>
        <w:spacing w:line="480" w:lineRule="auto"/>
        <w:jc w:val="both"/>
      </w:pPr>
      <w:r w:rsidRPr="0066488C">
        <w:tab/>
        <w:t>What</w:t>
      </w:r>
      <w:r w:rsidR="003C3CFF">
        <w:t>,</w:t>
      </w:r>
      <w:r w:rsidRPr="0066488C">
        <w:t xml:space="preserve"> then</w:t>
      </w:r>
      <w:r w:rsidR="003C3CFF">
        <w:t>,</w:t>
      </w:r>
      <w:r w:rsidRPr="0066488C">
        <w:t xml:space="preserve"> can we do? We can move from thinking about the ethics of one-off scenarios to thinking about a just distribution extended over time. One option to consider would </w:t>
      </w:r>
      <w:del w:id="399" w:author="August Gorman" w:date="2022-08-26T17:50:00Z">
        <w:r w:rsidR="003C3CFF" w:rsidDel="00AD673D">
          <w:delText xml:space="preserve"> </w:delText>
        </w:r>
      </w:del>
      <w:r w:rsidR="003C3CFF">
        <w:t>involve</w:t>
      </w:r>
      <w:r w:rsidRPr="0066488C">
        <w:t xml:space="preserve"> weight</w:t>
      </w:r>
      <w:r w:rsidR="003C3CFF">
        <w:t>ing</w:t>
      </w:r>
      <w:r w:rsidRPr="0066488C">
        <w:t xml:space="preserve"> the claims equally for everyone who meets the legitimacy threshold by any of the previously discussed metrics.</w:t>
      </w:r>
      <w:r w:rsidRPr="0066488C">
        <w:rPr>
          <w:rStyle w:val="EndnoteReference"/>
        </w:rPr>
        <w:endnoteReference w:id="6"/>
      </w:r>
      <w:r w:rsidRPr="0066488C">
        <w:t xml:space="preserve"> </w:t>
      </w:r>
      <w:r w:rsidR="00AA460A" w:rsidRPr="0066488C">
        <w:t>In a situation in which the same conflicts will be faced by the same group of people</w:t>
      </w:r>
      <w:r w:rsidR="00DD3FCC" w:rsidRPr="0066488C">
        <w:t xml:space="preserve"> with static access needs</w:t>
      </w:r>
      <w:r w:rsidR="00AA460A" w:rsidRPr="0066488C">
        <w:t xml:space="preserve">, the choices can be distributed to ensure long-term even distribution </w:t>
      </w:r>
      <w:r w:rsidR="00DD3FCC" w:rsidRPr="0066488C">
        <w:t xml:space="preserve">of claims </w:t>
      </w:r>
      <w:del w:id="400" w:author="August Gorman" w:date="2022-08-27T19:31:00Z">
        <w:r w:rsidR="003C3CFF" w:rsidDel="00EE38AD">
          <w:delText xml:space="preserve"> </w:delText>
        </w:r>
      </w:del>
      <w:r w:rsidR="003C3CFF">
        <w:t>that are</w:t>
      </w:r>
      <w:r w:rsidR="00DD3FCC" w:rsidRPr="0066488C">
        <w:t xml:space="preserve"> addressed</w:t>
      </w:r>
      <w:r w:rsidR="00AA460A" w:rsidRPr="0066488C">
        <w:t xml:space="preserve">. In </w:t>
      </w:r>
      <w:r w:rsidR="00DD3FCC" w:rsidRPr="0066488C">
        <w:t>situations with changing groups of people or needs</w:t>
      </w:r>
      <w:r w:rsidR="00AA460A" w:rsidRPr="0066488C">
        <w:t xml:space="preserve">, a lottery </w:t>
      </w:r>
      <w:r w:rsidR="00DD3FCC" w:rsidRPr="0066488C">
        <w:t xml:space="preserve">could be held </w:t>
      </w:r>
      <w:r w:rsidR="00AA460A" w:rsidRPr="0066488C">
        <w:t xml:space="preserve">in which all legitimate neurodiversity claims are </w:t>
      </w:r>
      <w:r w:rsidR="00DD3FCC" w:rsidRPr="0066488C">
        <w:t>chosen at random to be addressed. A related, but distinct</w:t>
      </w:r>
      <w:r w:rsidR="003C3CFF">
        <w:t>,</w:t>
      </w:r>
      <w:r w:rsidR="00DD3FCC" w:rsidRPr="0066488C">
        <w:t xml:space="preserve"> option would be to treat each neurodiverse person’s ability to fully participate as equal. </w:t>
      </w:r>
      <w:r w:rsidR="003269C4" w:rsidRPr="0066488C">
        <w:t xml:space="preserve">The difference </w:t>
      </w:r>
      <w:r w:rsidR="00135258" w:rsidRPr="0066488C">
        <w:t xml:space="preserve">between these two approaches concerns </w:t>
      </w:r>
      <w:r w:rsidR="003269C4" w:rsidRPr="0066488C">
        <w:t>p</w:t>
      </w:r>
      <w:r w:rsidR="00DD3FCC" w:rsidRPr="0066488C">
        <w:t xml:space="preserve">eople </w:t>
      </w:r>
      <w:r w:rsidR="00135258" w:rsidRPr="0066488C">
        <w:t xml:space="preserve">for whom the satisfaction of their </w:t>
      </w:r>
      <w:r w:rsidR="00DD3FCC" w:rsidRPr="0066488C">
        <w:t xml:space="preserve">access claims </w:t>
      </w:r>
      <w:r w:rsidR="00135258" w:rsidRPr="0066488C">
        <w:t xml:space="preserve">entail </w:t>
      </w:r>
      <w:r w:rsidR="00DD3FCC" w:rsidRPr="0066488C">
        <w:t>bar</w:t>
      </w:r>
      <w:r w:rsidR="00135258" w:rsidRPr="0066488C">
        <w:t>ring</w:t>
      </w:r>
      <w:r w:rsidR="00DD3FCC" w:rsidRPr="0066488C">
        <w:t xml:space="preserve"> more than one other</w:t>
      </w:r>
      <w:r w:rsidR="00135258" w:rsidRPr="0066488C">
        <w:t xml:space="preserve"> potential</w:t>
      </w:r>
      <w:r w:rsidR="00DD3FCC" w:rsidRPr="0066488C">
        <w:t xml:space="preserve"> participant </w:t>
      </w:r>
      <w:r w:rsidR="00135258" w:rsidRPr="0066488C">
        <w:t xml:space="preserve">from being able to meaningfully participate. If equality of participation rather than of claims is pursued, then such people </w:t>
      </w:r>
      <w:r w:rsidR="00DD3FCC" w:rsidRPr="0066488C">
        <w:t>would have to participate on equal footing less frequently</w:t>
      </w:r>
      <w:r w:rsidR="00135258" w:rsidRPr="0066488C">
        <w:t xml:space="preserve"> than others</w:t>
      </w:r>
      <w:r w:rsidR="00DD3FCC" w:rsidRPr="0066488C">
        <w:t xml:space="preserve"> in order to </w:t>
      </w:r>
      <w:r w:rsidR="003269C4" w:rsidRPr="0066488C">
        <w:t xml:space="preserve">allow for fair distribution across neurodiverse participants. </w:t>
      </w:r>
      <w:r w:rsidR="00342221" w:rsidRPr="0066488C">
        <w:t xml:space="preserve">It is interesting to note that even when </w:t>
      </w:r>
      <w:r w:rsidR="00342221" w:rsidRPr="0066488C">
        <w:lastRenderedPageBreak/>
        <w:t xml:space="preserve">taking this rather neutral kind of approach, some normative choice must be made about whether to prioritize </w:t>
      </w:r>
      <w:r w:rsidR="003269C4" w:rsidRPr="0066488C">
        <w:t>the equality of claims or the equality of participants</w:t>
      </w:r>
      <w:r w:rsidR="00342221" w:rsidRPr="0066488C">
        <w:t>.</w:t>
      </w:r>
    </w:p>
    <w:p w14:paraId="15A0AF20" w14:textId="3CE8D15E" w:rsidR="0032230F" w:rsidRPr="0066488C" w:rsidRDefault="00342221" w:rsidP="00AF592D">
      <w:pPr>
        <w:tabs>
          <w:tab w:val="left" w:pos="450"/>
          <w:tab w:val="left" w:pos="720"/>
        </w:tabs>
        <w:autoSpaceDE w:val="0"/>
        <w:autoSpaceDN w:val="0"/>
        <w:adjustRightInd w:val="0"/>
        <w:spacing w:line="480" w:lineRule="auto"/>
        <w:jc w:val="both"/>
      </w:pPr>
      <w:r w:rsidRPr="0066488C">
        <w:tab/>
        <w:t>At this point</w:t>
      </w:r>
      <w:r w:rsidR="003C3CFF">
        <w:t>,</w:t>
      </w:r>
      <w:r w:rsidRPr="0066488C">
        <w:t xml:space="preserve"> it might be worth pausing to wonder whether following such metrics might be somewhat alienating for the people with access claims. Independently of whose claim ought to win out in a particular circumstance, thinking about the adjudication of multiple access conflicts over time brings into focus the fact that </w:t>
      </w:r>
      <w:r w:rsidR="0028239F" w:rsidRPr="0066488C">
        <w:t xml:space="preserve">the adjudication process itself ought to be carried out in an ethical way. I have </w:t>
      </w:r>
      <w:r w:rsidR="0032230F" w:rsidRPr="0066488C">
        <w:t>personally</w:t>
      </w:r>
      <w:del w:id="401" w:author="August Gorman" w:date="2022-08-27T17:49:00Z">
        <w:r w:rsidR="0032230F" w:rsidRPr="0066488C" w:rsidDel="00293A9A">
          <w:delText xml:space="preserve"> </w:delText>
        </w:r>
      </w:del>
      <w:r w:rsidR="003C3CFF">
        <w:t xml:space="preserve"> experienced</w:t>
      </w:r>
      <w:r w:rsidR="0028239F" w:rsidRPr="0066488C">
        <w:t xml:space="preserve"> situations where my access needs were voted on by committee,</w:t>
      </w:r>
      <w:del w:id="402" w:author="August Gorman" w:date="2022-08-27T17:49:00Z">
        <w:r w:rsidR="0028239F" w:rsidRPr="0066488C" w:rsidDel="00293A9A">
          <w:delText xml:space="preserve"> </w:delText>
        </w:r>
      </w:del>
      <w:r w:rsidR="003C3CFF">
        <w:t xml:space="preserve"> in addition to</w:t>
      </w:r>
      <w:r w:rsidR="0028239F" w:rsidRPr="0066488C">
        <w:t xml:space="preserve"> situations in which I was left to hash it out with someone who had conflicting access claims. Whether these processes would have led to the </w:t>
      </w:r>
      <w:r w:rsidR="0032230F" w:rsidRPr="0066488C">
        <w:t>fairest</w:t>
      </w:r>
      <w:r w:rsidR="0028239F" w:rsidRPr="0066488C">
        <w:t xml:space="preserve"> distribution of outcomes really took a backseat to the discomfort </w:t>
      </w:r>
      <w:r w:rsidR="003C3CFF">
        <w:t xml:space="preserve">that </w:t>
      </w:r>
      <w:r w:rsidR="0028239F" w:rsidRPr="0066488C">
        <w:t xml:space="preserve">I felt about the lack of </w:t>
      </w:r>
      <w:del w:id="403" w:author="August Gorman" w:date="2022-08-26T20:37:00Z">
        <w:r w:rsidR="005A2594" w:rsidDel="005D56B2">
          <w:delText xml:space="preserve"> </w:delText>
        </w:r>
      </w:del>
      <w:r w:rsidR="005A2594">
        <w:t>concern and caring that</w:t>
      </w:r>
      <w:r w:rsidR="0032230F" w:rsidRPr="0066488C">
        <w:t xml:space="preserve"> others</w:t>
      </w:r>
      <w:r w:rsidR="0028239F" w:rsidRPr="0066488C">
        <w:t xml:space="preserve"> </w:t>
      </w:r>
      <w:r w:rsidR="005A2594">
        <w:t xml:space="preserve">displayed </w:t>
      </w:r>
      <w:del w:id="404" w:author="August Gorman" w:date="2022-08-27T15:10:00Z">
        <w:r w:rsidR="0028239F" w:rsidRPr="0066488C" w:rsidDel="00667CE8">
          <w:delText xml:space="preserve"> </w:delText>
        </w:r>
      </w:del>
      <w:r w:rsidR="0028239F" w:rsidRPr="0066488C">
        <w:t>about</w:t>
      </w:r>
      <w:r w:rsidR="0032230F" w:rsidRPr="0066488C">
        <w:t xml:space="preserve"> the kind of experience </w:t>
      </w:r>
      <w:r w:rsidR="005A2594">
        <w:t xml:space="preserve">that </w:t>
      </w:r>
      <w:r w:rsidR="0032230F" w:rsidRPr="0066488C">
        <w:t>I would be having. M</w:t>
      </w:r>
      <w:r w:rsidR="006E32AB" w:rsidRPr="0066488C">
        <w:t>ia</w:t>
      </w:r>
      <w:r w:rsidR="0032230F" w:rsidRPr="0066488C">
        <w:t xml:space="preserve"> Mingus captures these feelings quite </w:t>
      </w:r>
      <w:r w:rsidR="00263810">
        <w:t>poignantly</w:t>
      </w:r>
      <w:r w:rsidR="0032230F" w:rsidRPr="0066488C">
        <w:t>:</w:t>
      </w:r>
    </w:p>
    <w:p w14:paraId="2F6894A3" w14:textId="77777777" w:rsidR="0032230F" w:rsidRPr="0066488C" w:rsidRDefault="0032230F" w:rsidP="00AF592D">
      <w:pPr>
        <w:tabs>
          <w:tab w:val="left" w:pos="450"/>
          <w:tab w:val="left" w:pos="720"/>
        </w:tabs>
        <w:autoSpaceDE w:val="0"/>
        <w:autoSpaceDN w:val="0"/>
        <w:adjustRightInd w:val="0"/>
        <w:spacing w:line="480" w:lineRule="auto"/>
        <w:jc w:val="both"/>
      </w:pPr>
    </w:p>
    <w:p w14:paraId="6179B3AA" w14:textId="58F631C3" w:rsidR="00693D5F" w:rsidRPr="0066488C" w:rsidRDefault="0032230F" w:rsidP="00AF592D">
      <w:pPr>
        <w:tabs>
          <w:tab w:val="left" w:pos="450"/>
          <w:tab w:val="left" w:pos="720"/>
        </w:tabs>
        <w:autoSpaceDE w:val="0"/>
        <w:autoSpaceDN w:val="0"/>
        <w:adjustRightInd w:val="0"/>
        <w:spacing w:line="480" w:lineRule="auto"/>
        <w:ind w:left="450"/>
        <w:jc w:val="both"/>
      </w:pPr>
      <w:r w:rsidRPr="0066488C">
        <w:t>T</w:t>
      </w:r>
      <w:r w:rsidR="00693D5F" w:rsidRPr="0066488C">
        <w:t xml:space="preserve">he fear of being left by the people you love and who are supposed to love you. The pain of staring or passing, the sting of disappointment, the exhaustion of having the same conversations </w:t>
      </w:r>
      <w:proofErr w:type="gramStart"/>
      <w:r w:rsidR="00693D5F" w:rsidRPr="0066488C">
        <w:t>over and over again</w:t>
      </w:r>
      <w:proofErr w:type="gramEnd"/>
      <w:r w:rsidR="00693D5F" w:rsidRPr="0066488C">
        <w:t>. The throbbing foolishness of getting your hopes up and the shrinking of yourself in order to maintain. It is an echoing loneliness; part shame, part guilt, part constant apology and thank you (Mingus 2012)</w:t>
      </w:r>
      <w:r w:rsidR="00672C3E">
        <w:t>.</w:t>
      </w:r>
    </w:p>
    <w:p w14:paraId="4A5F9920" w14:textId="77777777" w:rsidR="0032230F" w:rsidRPr="0066488C" w:rsidRDefault="0032230F" w:rsidP="00AF592D">
      <w:pPr>
        <w:tabs>
          <w:tab w:val="left" w:pos="450"/>
          <w:tab w:val="left" w:pos="720"/>
        </w:tabs>
        <w:autoSpaceDE w:val="0"/>
        <w:autoSpaceDN w:val="0"/>
        <w:adjustRightInd w:val="0"/>
        <w:spacing w:line="480" w:lineRule="auto"/>
        <w:ind w:left="450"/>
        <w:jc w:val="both"/>
      </w:pPr>
    </w:p>
    <w:p w14:paraId="61B23C1F" w14:textId="5A6DED1E" w:rsidR="00C823A6" w:rsidRPr="0066488C" w:rsidRDefault="0032230F" w:rsidP="00AF592D">
      <w:pPr>
        <w:spacing w:line="480" w:lineRule="auto"/>
        <w:jc w:val="both"/>
        <w:rPr>
          <w:rStyle w:val="citation"/>
          <w:color w:val="000000" w:themeColor="text1"/>
        </w:rPr>
      </w:pPr>
      <w:r w:rsidRPr="0066488C">
        <w:t>With this in mind, we might think about moving</w:t>
      </w:r>
      <w:r w:rsidR="002D2557" w:rsidRPr="0066488C">
        <w:t xml:space="preserve"> away from </w:t>
      </w:r>
      <w:r w:rsidRPr="0066488C">
        <w:t xml:space="preserve">designing </w:t>
      </w:r>
      <w:r w:rsidR="002D2557" w:rsidRPr="0066488C">
        <w:t>procedures to thinking about the ki</w:t>
      </w:r>
      <w:r w:rsidRPr="0066488C">
        <w:t>n</w:t>
      </w:r>
      <w:r w:rsidR="002D2557" w:rsidRPr="0066488C">
        <w:t xml:space="preserve">ds of connectedness </w:t>
      </w:r>
      <w:r w:rsidR="005A2594">
        <w:t xml:space="preserve">that </w:t>
      </w:r>
      <w:r w:rsidR="002D2557" w:rsidRPr="0066488C">
        <w:t xml:space="preserve">we can foster </w:t>
      </w:r>
      <w:proofErr w:type="gramStart"/>
      <w:r w:rsidR="002D2557" w:rsidRPr="0066488C">
        <w:t>with regard to</w:t>
      </w:r>
      <w:proofErr w:type="gramEnd"/>
      <w:r w:rsidR="002D2557" w:rsidRPr="0066488C">
        <w:t xml:space="preserve"> co-constructing shared social life among neurodiverse people</w:t>
      </w:r>
      <w:r w:rsidRPr="0066488C">
        <w:t>.</w:t>
      </w:r>
      <w:r w:rsidR="00AE014D" w:rsidRPr="0066488C">
        <w:t xml:space="preserve"> We might describe this </w:t>
      </w:r>
      <w:r w:rsidR="005A2594">
        <w:t>thinking in terms of</w:t>
      </w:r>
      <w:del w:id="405" w:author="August Gorman" w:date="2022-08-27T15:10:00Z">
        <w:r w:rsidR="005A2594" w:rsidDel="00667CE8">
          <w:delText xml:space="preserve"> </w:delText>
        </w:r>
      </w:del>
      <w:r w:rsidR="00AE014D" w:rsidRPr="0066488C">
        <w:t xml:space="preserve"> fostering an ethos of access intimacy. </w:t>
      </w:r>
      <w:r w:rsidR="00D16685" w:rsidRPr="0066488C">
        <w:t xml:space="preserve">Access intimacy, as Mingus writes of it, involves sensing that one’s access needs </w:t>
      </w:r>
      <w:r w:rsidR="00D16685" w:rsidRPr="0066488C">
        <w:lastRenderedPageBreak/>
        <w:t>are anticipated and understood</w:t>
      </w:r>
      <w:r w:rsidR="005A2594">
        <w:t>;</w:t>
      </w:r>
      <w:r w:rsidR="00D16685" w:rsidRPr="0066488C">
        <w:t xml:space="preserve"> </w:t>
      </w:r>
      <w:r w:rsidR="005A2594">
        <w:t>t</w:t>
      </w:r>
      <w:r w:rsidR="00D16685" w:rsidRPr="0066488C">
        <w:t>hat instead of being invited into spaces that are</w:t>
      </w:r>
      <w:r w:rsidR="005A2594">
        <w:t xml:space="preserve"> </w:t>
      </w:r>
      <w:r w:rsidR="00D16685" w:rsidRPr="0066488C">
        <w:t>n</w:t>
      </w:r>
      <w:r w:rsidR="00E26644">
        <w:t>o</w:t>
      </w:r>
      <w:r w:rsidR="00D16685" w:rsidRPr="0066488C">
        <w:t xml:space="preserve">t designed for us, people are called upon to inhabit </w:t>
      </w:r>
      <w:r w:rsidR="00D16685" w:rsidRPr="0066488C">
        <w:rPr>
          <w:i/>
          <w:iCs/>
        </w:rPr>
        <w:t xml:space="preserve">our </w:t>
      </w:r>
      <w:r w:rsidR="00D16685" w:rsidRPr="0066488C">
        <w:t>worlds.</w:t>
      </w:r>
      <w:r w:rsidR="007600C7" w:rsidRPr="0066488C">
        <w:t xml:space="preserve"> The hope is that cultivating true access intimacy can foster the kind of creativity to co-construct forms of social life where certain kinds of conflicts are less likely to come up, and where the labo</w:t>
      </w:r>
      <w:r w:rsidR="005A2594">
        <w:t>u</w:t>
      </w:r>
      <w:r w:rsidR="007600C7" w:rsidRPr="0066488C">
        <w:t>r of obtaining access is itself distributed more justly.</w:t>
      </w:r>
      <w:r w:rsidR="00C823A6" w:rsidRPr="0066488C">
        <w:t xml:space="preserve"> On the other hand,</w:t>
      </w:r>
      <w:r w:rsidR="007C2DB3" w:rsidRPr="007C2DB3">
        <w:rPr>
          <w:color w:val="767171" w:themeColor="background2" w:themeShade="80"/>
        </w:rPr>
        <w:t xml:space="preserve"> </w:t>
      </w:r>
      <w:r w:rsidR="007C2DB3" w:rsidRPr="007C2DB3">
        <w:rPr>
          <w:color w:val="000000" w:themeColor="text1"/>
        </w:rPr>
        <w:t>“[s]</w:t>
      </w:r>
      <w:proofErr w:type="spellStart"/>
      <w:r w:rsidR="007C2DB3" w:rsidRPr="007C2DB3">
        <w:rPr>
          <w:color w:val="000000" w:themeColor="text1"/>
        </w:rPr>
        <w:t>ometimes</w:t>
      </w:r>
      <w:proofErr w:type="spellEnd"/>
      <w:r w:rsidR="007C2DB3" w:rsidRPr="007C2DB3">
        <w:rPr>
          <w:color w:val="000000" w:themeColor="text1"/>
        </w:rPr>
        <w:t xml:space="preserve"> access intimacy doesn’t even mean that everything is 100% accessible</w:t>
      </w:r>
      <w:r w:rsidR="000800D3">
        <w:rPr>
          <w:color w:val="000000" w:themeColor="text1"/>
        </w:rPr>
        <w:t xml:space="preserve">” </w:t>
      </w:r>
      <w:r w:rsidR="007C2DB3" w:rsidRPr="007C2DB3">
        <w:rPr>
          <w:color w:val="000000" w:themeColor="text1"/>
        </w:rPr>
        <w:t>(</w:t>
      </w:r>
      <w:r w:rsidR="00C823A6" w:rsidRPr="0066488C">
        <w:rPr>
          <w:color w:val="000000" w:themeColor="text1"/>
        </w:rPr>
        <w:t xml:space="preserve">Mingus </w:t>
      </w:r>
      <w:r w:rsidR="007C2DB3" w:rsidRPr="007C2DB3">
        <w:rPr>
          <w:color w:val="000000" w:themeColor="text1"/>
        </w:rPr>
        <w:t>2011)</w:t>
      </w:r>
      <w:r w:rsidR="000800D3">
        <w:rPr>
          <w:color w:val="000000" w:themeColor="text1"/>
        </w:rPr>
        <w:t>.</w:t>
      </w:r>
      <w:r w:rsidR="00C823A6" w:rsidRPr="0066488C">
        <w:rPr>
          <w:color w:val="000000" w:themeColor="text1"/>
        </w:rPr>
        <w:t xml:space="preserve"> As </w:t>
      </w:r>
      <w:r w:rsidR="000800D3">
        <w:rPr>
          <w:color w:val="000000" w:themeColor="text1"/>
        </w:rPr>
        <w:t>Desiree</w:t>
      </w:r>
      <w:r w:rsidR="00C823A6" w:rsidRPr="0066488C">
        <w:rPr>
          <w:color w:val="000000" w:themeColor="text1"/>
        </w:rPr>
        <w:t xml:space="preserve"> Valentine </w:t>
      </w:r>
      <w:commentRangeStart w:id="406"/>
      <w:r w:rsidR="00C823A6" w:rsidRPr="0066488C">
        <w:rPr>
          <w:color w:val="000000" w:themeColor="text1"/>
        </w:rPr>
        <w:t xml:space="preserve">puts it, </w:t>
      </w:r>
      <w:r w:rsidR="00E26644">
        <w:rPr>
          <w:color w:val="000000" w:themeColor="text1"/>
        </w:rPr>
        <w:t xml:space="preserve">access intimacy </w:t>
      </w:r>
      <w:r w:rsidR="00C823A6" w:rsidRPr="0066488C">
        <w:rPr>
          <w:color w:val="000000" w:themeColor="text1"/>
        </w:rPr>
        <w:t xml:space="preserve">involves </w:t>
      </w:r>
      <w:commentRangeEnd w:id="406"/>
      <w:r w:rsidR="00E26644">
        <w:rPr>
          <w:rStyle w:val="CommentReference"/>
        </w:rPr>
        <w:commentReference w:id="406"/>
      </w:r>
      <w:r w:rsidR="00C823A6" w:rsidRPr="0066488C">
        <w:rPr>
          <w:color w:val="000000" w:themeColor="text1"/>
        </w:rPr>
        <w:t xml:space="preserve">nevertheless </w:t>
      </w:r>
      <w:r w:rsidR="001F50C9" w:rsidRPr="0066488C">
        <w:rPr>
          <w:rStyle w:val="highlight"/>
          <w:color w:val="000000" w:themeColor="text1"/>
        </w:rPr>
        <w:t>“staying-with” the constant struggle of inaccessibility—going through the mess with someone who understands, takes seriously, co-commiserates, and affirms the reality of the situation</w:t>
      </w:r>
      <w:r w:rsidR="00C823A6" w:rsidRPr="0066488C">
        <w:rPr>
          <w:rStyle w:val="highlight"/>
          <w:color w:val="000000" w:themeColor="text1"/>
        </w:rPr>
        <w:t xml:space="preserve"> </w:t>
      </w:r>
      <w:r w:rsidR="001F50C9" w:rsidRPr="0066488C">
        <w:rPr>
          <w:rStyle w:val="citation"/>
          <w:color w:val="000000" w:themeColor="text1"/>
        </w:rPr>
        <w:t>(</w:t>
      </w:r>
      <w:r w:rsidR="001F50C9" w:rsidRPr="0066488C">
        <w:rPr>
          <w:rStyle w:val="citation-item"/>
          <w:color w:val="000000" w:themeColor="text1"/>
        </w:rPr>
        <w:t>Valentine, 2020, p. 84</w:t>
      </w:r>
      <w:r w:rsidR="001F50C9" w:rsidRPr="0066488C">
        <w:rPr>
          <w:rStyle w:val="citation"/>
          <w:color w:val="000000" w:themeColor="text1"/>
        </w:rPr>
        <w:t>)</w:t>
      </w:r>
    </w:p>
    <w:p w14:paraId="79898463" w14:textId="0993DDA6" w:rsidR="005968BA" w:rsidRPr="0066488C" w:rsidRDefault="00C823A6" w:rsidP="00AF592D">
      <w:pPr>
        <w:spacing w:line="480" w:lineRule="auto"/>
        <w:ind w:firstLine="720"/>
        <w:jc w:val="both"/>
      </w:pPr>
      <w:r w:rsidRPr="0066488C">
        <w:t>While th</w:t>
      </w:r>
      <w:r w:rsidR="00E26644">
        <w:t>e idea of access intimacy</w:t>
      </w:r>
      <w:r w:rsidRPr="0066488C">
        <w:t xml:space="preserve"> gives us some </w:t>
      </w:r>
      <w:del w:id="407" w:author="August Gorman" w:date="2022-08-26T20:35:00Z">
        <w:r w:rsidR="00E26644" w:rsidDel="005D56B2">
          <w:delText xml:space="preserve"> </w:delText>
        </w:r>
      </w:del>
      <w:r w:rsidR="00E26644">
        <w:t>instructions</w:t>
      </w:r>
      <w:r w:rsidRPr="0066488C">
        <w:t xml:space="preserve"> about how to approach access conflicts, h</w:t>
      </w:r>
      <w:r w:rsidR="005968BA" w:rsidRPr="0066488C">
        <w:t xml:space="preserve">ow does this </w:t>
      </w:r>
      <w:r w:rsidR="00E26644">
        <w:t xml:space="preserve">view </w:t>
      </w:r>
      <w:r w:rsidR="005968BA" w:rsidRPr="0066488C">
        <w:t>solve the problem about who gets to count?</w:t>
      </w:r>
      <w:r w:rsidR="009D05C0" w:rsidRPr="0066488C">
        <w:t xml:space="preserve"> This view, unlike several of the other views, lacks the resources to</w:t>
      </w:r>
      <w:r w:rsidR="005800F8" w:rsidRPr="0066488C">
        <w:t xml:space="preserve"> makes determinations between neurodiversity-related access claims and other claims. That said, perhaps o</w:t>
      </w:r>
      <w:r w:rsidR="005968BA" w:rsidRPr="0066488C">
        <w:t>ne virtue of this view is that it can be rather maximalist in defining the bounds of neurodiversity.</w:t>
      </w:r>
      <w:r w:rsidR="009D05C0" w:rsidRPr="0066488C">
        <w:t xml:space="preserve"> We ought to build access friendships and learn about how people operate in this world</w:t>
      </w:r>
      <w:r w:rsidR="005800F8" w:rsidRPr="0066488C">
        <w:t xml:space="preserve"> regardless of whether their differences are </w:t>
      </w:r>
      <w:del w:id="408" w:author="August Gorman" w:date="2022-08-27T21:09:00Z">
        <w:r w:rsidR="005800F8" w:rsidRPr="0066488C" w:rsidDel="0041639E">
          <w:delText xml:space="preserve"> kinds</w:delText>
        </w:r>
      </w:del>
      <w:ins w:id="409" w:author="August Gorman" w:date="2022-08-27T21:09:00Z">
        <w:r w:rsidR="0041639E">
          <w:t>differences</w:t>
        </w:r>
      </w:ins>
      <w:r w:rsidR="005800F8" w:rsidRPr="0066488C">
        <w:t xml:space="preserve"> that have historically been associated with the neurodiversity movement.</w:t>
      </w:r>
      <w:r w:rsidR="009D05C0" w:rsidRPr="0066488C">
        <w:t xml:space="preserve"> Doing so might be seen as a way of respecting the dignity of individuals. The very nature of these friendships will put pressure on us to adapt </w:t>
      </w:r>
      <w:r w:rsidR="005800F8" w:rsidRPr="0066488C">
        <w:t>our</w:t>
      </w:r>
      <w:r w:rsidR="009D05C0" w:rsidRPr="0066488C">
        <w:t xml:space="preserve"> preferences, requirements, and assumptions about the operation of various parts of shared social life. One cannot</w:t>
      </w:r>
      <w:r w:rsidR="005800F8" w:rsidRPr="0066488C">
        <w:t>, it would seem,</w:t>
      </w:r>
      <w:r w:rsidR="009D05C0" w:rsidRPr="0066488C">
        <w:t xml:space="preserve"> </w:t>
      </w:r>
      <w:r w:rsidR="005800F8" w:rsidRPr="0066488C">
        <w:t xml:space="preserve">build access intimacy with </w:t>
      </w:r>
      <w:del w:id="410" w:author="August Gorman" w:date="2022-08-27T20:25:00Z">
        <w:r w:rsidR="005800F8" w:rsidRPr="0066488C" w:rsidDel="00936229">
          <w:delText xml:space="preserve">someone </w:delText>
        </w:r>
        <w:r w:rsidR="00155F73" w:rsidDel="00936229">
          <w:delText xml:space="preserve"> who</w:delText>
        </w:r>
      </w:del>
      <w:ins w:id="411" w:author="August Gorman" w:date="2022-08-27T20:25:00Z">
        <w:r w:rsidR="00936229" w:rsidRPr="0066488C">
          <w:t xml:space="preserve">someone </w:t>
        </w:r>
        <w:r w:rsidR="00936229">
          <w:t>who</w:t>
        </w:r>
      </w:ins>
      <w:r w:rsidR="00155F73">
        <w:t xml:space="preserve"> has</w:t>
      </w:r>
      <w:r w:rsidR="005800F8" w:rsidRPr="0066488C">
        <w:t xml:space="preserve"> an auditory processing disorder without interrogating one’s own discomfort with subtitles. Caring about each other can transform the project of attempting to recalibrate our preferences, whether neurodiversity-related or not, from a zero-sum game into acts of solidarity.</w:t>
      </w:r>
    </w:p>
    <w:p w14:paraId="6F2ABC37" w14:textId="053AB14B" w:rsidR="009A1F18" w:rsidRPr="0066488C" w:rsidRDefault="006E0165" w:rsidP="00AF592D">
      <w:pPr>
        <w:tabs>
          <w:tab w:val="left" w:pos="450"/>
          <w:tab w:val="left" w:pos="720"/>
        </w:tabs>
        <w:autoSpaceDE w:val="0"/>
        <w:autoSpaceDN w:val="0"/>
        <w:adjustRightInd w:val="0"/>
        <w:spacing w:line="480" w:lineRule="auto"/>
        <w:jc w:val="both"/>
      </w:pPr>
      <w:r w:rsidRPr="0066488C">
        <w:lastRenderedPageBreak/>
        <w:tab/>
        <w:t xml:space="preserve">While this view offers a promising recasting of the problem-landscape within intimate relationships, it may be difficult to scale </w:t>
      </w:r>
      <w:r w:rsidR="00387710" w:rsidRPr="0066488C">
        <w:t>to smaller and larger units of concern. First, one-off access conflicts will still exist, and embracing this view would require allowing for some level of arbitrariness in how individual conflicts are solved. The view gives no decision-procedure for ensuring a justified choice in a given conflict situation. That said, this issue</w:t>
      </w:r>
      <w:r w:rsidR="005E1B45" w:rsidRPr="0066488C">
        <w:t xml:space="preserve"> (insofar as it is an issue)</w:t>
      </w:r>
      <w:r w:rsidR="00387710" w:rsidRPr="0066488C">
        <w:t xml:space="preserve"> is not unique, but rather a familiar feature of virtue ethics and relational ethics.</w:t>
      </w:r>
      <w:r w:rsidR="005B732A" w:rsidRPr="0066488C">
        <w:t xml:space="preserve"> </w:t>
      </w:r>
      <w:r w:rsidR="00C2547C" w:rsidRPr="0066488C">
        <w:t xml:space="preserve">Securing interpersonal relationships of access intimacy is also no guarantee that the right kinds </w:t>
      </w:r>
      <w:r w:rsidR="007917F8" w:rsidRPr="0066488C">
        <w:t>of large-</w:t>
      </w:r>
      <w:r w:rsidR="00C2547C" w:rsidRPr="0066488C">
        <w:t xml:space="preserve">scale societal shifts will be prioritized. </w:t>
      </w:r>
      <w:r w:rsidR="00C22B4D" w:rsidRPr="0066488C">
        <w:t xml:space="preserve">The distribution of these connections may </w:t>
      </w:r>
      <w:r w:rsidR="00C029CF" w:rsidRPr="0066488C">
        <w:t xml:space="preserve">itself </w:t>
      </w:r>
      <w:r w:rsidR="00C22B4D" w:rsidRPr="0066488C">
        <w:t>be unjust</w:t>
      </w:r>
      <w:r w:rsidR="00164343" w:rsidRPr="0066488C">
        <w:t xml:space="preserve"> and so the ethical questions about conflict</w:t>
      </w:r>
      <w:r w:rsidR="00C029CF" w:rsidRPr="0066488C">
        <w:t xml:space="preserve"> will</w:t>
      </w:r>
      <w:r w:rsidR="00164343" w:rsidRPr="0066488C">
        <w:t xml:space="preserve"> simply come into play at a different moment</w:t>
      </w:r>
      <w:r w:rsidR="00337977" w:rsidRPr="0066488C">
        <w:t xml:space="preserve"> (</w:t>
      </w:r>
      <w:r w:rsidR="000800D3">
        <w:t xml:space="preserve">See </w:t>
      </w:r>
      <w:proofErr w:type="spellStart"/>
      <w:r w:rsidR="00337977" w:rsidRPr="0066488C">
        <w:t>Cordelli</w:t>
      </w:r>
      <w:proofErr w:type="spellEnd"/>
      <w:r w:rsidR="000800D3">
        <w:t xml:space="preserve"> 2015</w:t>
      </w:r>
      <w:r w:rsidR="00337977" w:rsidRPr="0066488C">
        <w:t>).</w:t>
      </w:r>
      <w:r w:rsidR="00164343" w:rsidRPr="0066488C">
        <w:t xml:space="preserve"> </w:t>
      </w:r>
      <w:r w:rsidR="00C029CF" w:rsidRPr="0066488C">
        <w:t>Furthermore, what</w:t>
      </w:r>
      <w:r w:rsidR="00155F73">
        <w:t>,</w:t>
      </w:r>
      <w:r w:rsidR="00C029CF" w:rsidRPr="0066488C">
        <w:t xml:space="preserve"> on an individual</w:t>
      </w:r>
      <w:r w:rsidR="00155F73">
        <w:t xml:space="preserve"> and</w:t>
      </w:r>
      <w:r w:rsidR="00C029CF" w:rsidRPr="0066488C">
        <w:t xml:space="preserve"> consensual level is liberatory</w:t>
      </w:r>
      <w:r w:rsidR="00155F73">
        <w:t>,</w:t>
      </w:r>
      <w:r w:rsidR="00C029CF" w:rsidRPr="0066488C">
        <w:t xml:space="preserve"> can be exhausting, exploitative</w:t>
      </w:r>
      <w:r w:rsidR="002E5A5F" w:rsidRPr="0066488C">
        <w:t xml:space="preserve">, and intrusive when the trust required to facilitate emotional vulnerability is absent. In this way, scaling up the model of access intimacy as a framework for the facilitation of larger spaces in an ableist world runs the risk of </w:t>
      </w:r>
      <w:r w:rsidR="007917F8" w:rsidRPr="0066488C">
        <w:t xml:space="preserve">opening </w:t>
      </w:r>
      <w:r w:rsidR="00155F73">
        <w:t xml:space="preserve">up </w:t>
      </w:r>
      <w:r w:rsidR="007917F8" w:rsidRPr="0066488C">
        <w:t xml:space="preserve">neurodivergent people to </w:t>
      </w:r>
      <w:r w:rsidR="002E5A5F" w:rsidRPr="0066488C">
        <w:t>forced intimacy</w:t>
      </w:r>
      <w:r w:rsidR="007917F8" w:rsidRPr="0066488C">
        <w:t xml:space="preserve"> (Mingus</w:t>
      </w:r>
      <w:r w:rsidR="000800D3">
        <w:t xml:space="preserve"> 2017</w:t>
      </w:r>
      <w:r w:rsidR="007917F8" w:rsidRPr="0066488C">
        <w:t>).</w:t>
      </w:r>
    </w:p>
    <w:p w14:paraId="292A0464" w14:textId="5EA6ED67" w:rsidR="007917F8" w:rsidRDefault="007917F8" w:rsidP="00AF592D">
      <w:pPr>
        <w:tabs>
          <w:tab w:val="left" w:pos="450"/>
          <w:tab w:val="left" w:pos="720"/>
        </w:tabs>
        <w:autoSpaceDE w:val="0"/>
        <w:autoSpaceDN w:val="0"/>
        <w:adjustRightInd w:val="0"/>
        <w:spacing w:line="480" w:lineRule="auto"/>
        <w:jc w:val="both"/>
        <w:rPr>
          <w:b/>
          <w:bCs/>
        </w:rPr>
      </w:pPr>
    </w:p>
    <w:p w14:paraId="64505A0E" w14:textId="78DA37F4" w:rsidR="007917F8" w:rsidRDefault="007917F8" w:rsidP="00AF592D">
      <w:pPr>
        <w:tabs>
          <w:tab w:val="left" w:pos="450"/>
          <w:tab w:val="left" w:pos="720"/>
        </w:tabs>
        <w:autoSpaceDE w:val="0"/>
        <w:autoSpaceDN w:val="0"/>
        <w:adjustRightInd w:val="0"/>
        <w:spacing w:line="480" w:lineRule="auto"/>
        <w:jc w:val="both"/>
      </w:pPr>
      <w:r w:rsidRPr="00B8423D">
        <w:t>Conclusion</w:t>
      </w:r>
    </w:p>
    <w:p w14:paraId="043D9E44" w14:textId="5C152499" w:rsidR="00337977" w:rsidRPr="0066488C" w:rsidRDefault="007917F8" w:rsidP="00AF592D">
      <w:pPr>
        <w:tabs>
          <w:tab w:val="left" w:pos="450"/>
          <w:tab w:val="left" w:pos="720"/>
        </w:tabs>
        <w:autoSpaceDE w:val="0"/>
        <w:autoSpaceDN w:val="0"/>
        <w:adjustRightInd w:val="0"/>
        <w:spacing w:line="480" w:lineRule="auto"/>
        <w:jc w:val="both"/>
      </w:pPr>
      <w:r w:rsidRPr="0066488C">
        <w:t xml:space="preserve">To sum up, I have posed two interrelated questions to set the stage for a philosophical exploration of neurodiversity and the ethics of accessibility: </w:t>
      </w:r>
      <w:r w:rsidR="00155F73">
        <w:t xml:space="preserve">First, </w:t>
      </w:r>
      <w:r w:rsidRPr="0066488C">
        <w:t>what makes neurodiversity-related claims to access have special normative weight</w:t>
      </w:r>
      <w:r w:rsidR="00155F73">
        <w:t>?</w:t>
      </w:r>
      <w:r w:rsidRPr="0066488C">
        <w:t xml:space="preserve"> and </w:t>
      </w:r>
      <w:r w:rsidR="00155F73">
        <w:t xml:space="preserve">second, </w:t>
      </w:r>
      <w:r w:rsidRPr="0066488C">
        <w:t xml:space="preserve">how should we adjudicate conflicts between two or more legitimate claims? I have surveyed the pros and cons of five </w:t>
      </w:r>
      <w:r w:rsidR="003D5CC3" w:rsidRPr="0066488C">
        <w:t>general kinds of</w:t>
      </w:r>
      <w:r w:rsidRPr="0066488C">
        <w:t xml:space="preserve"> approaches </w:t>
      </w:r>
      <w:r w:rsidR="00155F73">
        <w:t xml:space="preserve">that </w:t>
      </w:r>
      <w:r w:rsidRPr="0066488C">
        <w:t xml:space="preserve">one could take: </w:t>
      </w:r>
      <w:r w:rsidR="00155F73">
        <w:t xml:space="preserve">(1) </w:t>
      </w:r>
      <w:r w:rsidR="003D5CC3" w:rsidRPr="0066488C">
        <w:t>accepting that only epistemic factors make these special cases</w:t>
      </w:r>
      <w:r w:rsidR="00155F73">
        <w:t>;</w:t>
      </w:r>
      <w:r w:rsidR="003D5CC3" w:rsidRPr="0066488C">
        <w:t xml:space="preserve"> </w:t>
      </w:r>
      <w:r w:rsidR="00155F73">
        <w:t xml:space="preserve">(2) </w:t>
      </w:r>
      <w:r w:rsidR="003D5CC3" w:rsidRPr="0066488C">
        <w:t>adjudicating based on degree of suffering</w:t>
      </w:r>
      <w:r w:rsidR="00155F73">
        <w:t>;</w:t>
      </w:r>
      <w:r w:rsidR="003D5CC3" w:rsidRPr="0066488C">
        <w:t xml:space="preserve"> </w:t>
      </w:r>
      <w:r w:rsidR="00155F73">
        <w:t xml:space="preserve">(3) </w:t>
      </w:r>
      <w:r w:rsidR="003D5CC3" w:rsidRPr="0066488C">
        <w:t xml:space="preserve">focusing on the degree to which one’s needs are unchangeable </w:t>
      </w:r>
      <w:r w:rsidR="00155F73">
        <w:t xml:space="preserve">(4) </w:t>
      </w:r>
      <w:r w:rsidR="003D5CC3" w:rsidRPr="0066488C">
        <w:t xml:space="preserve">treating the special weight of claims as involving requests to repair systemic </w:t>
      </w:r>
      <w:r w:rsidR="003D5CC3" w:rsidRPr="0066488C">
        <w:lastRenderedPageBreak/>
        <w:t xml:space="preserve">discrimination and </w:t>
      </w:r>
      <w:r w:rsidR="00155F73">
        <w:t xml:space="preserve">(5) </w:t>
      </w:r>
      <w:r w:rsidR="00504D1A" w:rsidRPr="0066488C">
        <w:t>refocusing</w:t>
      </w:r>
      <w:r w:rsidR="003D5CC3" w:rsidRPr="0066488C">
        <w:t xml:space="preserve"> on</w:t>
      </w:r>
      <w:r w:rsidR="00504D1A" w:rsidRPr="0066488C">
        <w:t xml:space="preserve"> accessibility as extended across time.</w:t>
      </w:r>
      <w:r w:rsidR="00E5696E" w:rsidRPr="0066488C">
        <w:t xml:space="preserve"> </w:t>
      </w:r>
      <w:r w:rsidR="004A3460" w:rsidRPr="0066488C">
        <w:t xml:space="preserve">While there is something to be said for each kind of approach, I must admit that I find none of them fully satisfactory. </w:t>
      </w:r>
      <w:r w:rsidR="00065282">
        <w:t>Nevertheless</w:t>
      </w:r>
      <w:r w:rsidR="00263810">
        <w:t>,</w:t>
      </w:r>
      <w:r w:rsidR="004A3460" w:rsidRPr="0066488C">
        <w:t xml:space="preserve"> I hope t</w:t>
      </w:r>
      <w:ins w:id="412" w:author="August Gorman" w:date="2022-08-27T21:14:00Z">
        <w:r w:rsidR="005F1E7B">
          <w:t xml:space="preserve">o have </w:t>
        </w:r>
      </w:ins>
      <w:del w:id="413" w:author="August Gorman" w:date="2022-08-27T21:14:00Z">
        <w:r w:rsidR="004A3460" w:rsidRPr="0066488C" w:rsidDel="005F1E7B">
          <w:delText xml:space="preserve">hat </w:delText>
        </w:r>
      </w:del>
      <w:r w:rsidR="00065282">
        <w:t>demonstrate</w:t>
      </w:r>
      <w:ins w:id="414" w:author="August Gorman" w:date="2022-08-27T21:15:00Z">
        <w:r w:rsidR="005F1E7B">
          <w:t xml:space="preserve">d </w:t>
        </w:r>
      </w:ins>
      <w:del w:id="415" w:author="August Gorman" w:date="2022-08-27T21:15:00Z">
        <w:r w:rsidR="00065282" w:rsidDel="005F1E7B">
          <w:delText>s</w:delText>
        </w:r>
        <w:r w:rsidR="004A3460" w:rsidRPr="0066488C" w:rsidDel="005F1E7B">
          <w:delText xml:space="preserve"> </w:delText>
        </w:r>
        <w:r w:rsidR="004A3460" w:rsidRPr="0066488C" w:rsidDel="003F2C3F">
          <w:delText>that</w:delText>
        </w:r>
      </w:del>
      <w:del w:id="416" w:author="August Gorman" w:date="2022-08-26T20:32:00Z">
        <w:r w:rsidR="00065282" w:rsidDel="00361C10">
          <w:delText xml:space="preserve"> </w:delText>
        </w:r>
      </w:del>
      <w:del w:id="417" w:author="August Gorman" w:date="2022-08-27T21:15:00Z">
        <w:r w:rsidR="004A3460" w:rsidRPr="0066488C" w:rsidDel="003F2C3F">
          <w:delText xml:space="preserve"> there is a </w:delText>
        </w:r>
      </w:del>
      <w:r w:rsidR="003F2C3F">
        <w:t xml:space="preserve">the existence of a </w:t>
      </w:r>
      <w:r w:rsidR="004A3460" w:rsidRPr="0066488C">
        <w:t>theoretically interesting and practically significant normative terrain</w:t>
      </w:r>
      <w:del w:id="418" w:author="August Gorman" w:date="2022-08-26T20:32:00Z">
        <w:r w:rsidR="004A3460" w:rsidRPr="0066488C" w:rsidDel="00361C10">
          <w:delText xml:space="preserve"> </w:delText>
        </w:r>
      </w:del>
      <w:r w:rsidR="004A3460" w:rsidRPr="0066488C">
        <w:t xml:space="preserve"> to be explored</w:t>
      </w:r>
      <w:r w:rsidR="00065282">
        <w:t>,</w:t>
      </w:r>
      <w:r w:rsidR="004A3460" w:rsidRPr="0066488C">
        <w:t xml:space="preserve"> </w:t>
      </w:r>
      <w:r w:rsidR="00065282">
        <w:t xml:space="preserve">a philosophical and political challenge </w:t>
      </w:r>
      <w:r w:rsidR="004A3460" w:rsidRPr="0066488C">
        <w:t xml:space="preserve">that arises wholly from within the lived experience of </w:t>
      </w:r>
      <w:del w:id="419" w:author="August Gorman" w:date="2022-08-27T17:52:00Z">
        <w:r w:rsidR="004A3460" w:rsidRPr="0066488C" w:rsidDel="00293A9A">
          <w:delText xml:space="preserve"> </w:delText>
        </w:r>
      </w:del>
      <w:r w:rsidR="004A3460" w:rsidRPr="0066488C">
        <w:t xml:space="preserve">neurodivergent moral agents </w:t>
      </w:r>
      <w:r w:rsidR="00E3760B">
        <w:t xml:space="preserve">who are </w:t>
      </w:r>
      <w:r w:rsidR="004A3460" w:rsidRPr="0066488C">
        <w:t>attempting to build a better world together.</w:t>
      </w:r>
    </w:p>
    <w:p w14:paraId="534FD12E" w14:textId="415AC0E6" w:rsidR="00337977" w:rsidRDefault="00337977" w:rsidP="00AF592D">
      <w:pPr>
        <w:spacing w:line="480" w:lineRule="auto"/>
        <w:rPr>
          <w:ins w:id="420" w:author="August Gorman" w:date="2022-08-26T20:32:00Z"/>
        </w:rPr>
      </w:pPr>
    </w:p>
    <w:p w14:paraId="51A71B0F" w14:textId="77777777" w:rsidR="00361C10" w:rsidRPr="0066488C" w:rsidRDefault="00361C10" w:rsidP="00AF592D">
      <w:pPr>
        <w:spacing w:line="480" w:lineRule="auto"/>
      </w:pPr>
    </w:p>
    <w:p w14:paraId="2708D0CC" w14:textId="324975E2" w:rsidR="00672C3E" w:rsidRDefault="00FD1A60" w:rsidP="00AF592D">
      <w:pPr>
        <w:tabs>
          <w:tab w:val="left" w:pos="450"/>
          <w:tab w:val="left" w:pos="720"/>
        </w:tabs>
        <w:autoSpaceDE w:val="0"/>
        <w:autoSpaceDN w:val="0"/>
        <w:adjustRightInd w:val="0"/>
        <w:spacing w:line="480" w:lineRule="auto"/>
        <w:jc w:val="both"/>
      </w:pPr>
      <w:commentRangeStart w:id="421"/>
      <w:r>
        <w:t>B</w:t>
      </w:r>
      <w:r w:rsidR="00337977" w:rsidRPr="0066488C">
        <w:t>ibliography</w:t>
      </w:r>
      <w:commentRangeEnd w:id="421"/>
      <w:r w:rsidR="00C17CBD">
        <w:rPr>
          <w:rStyle w:val="CommentReference"/>
        </w:rPr>
        <w:commentReference w:id="421"/>
      </w:r>
    </w:p>
    <w:p w14:paraId="6EE6CB0E" w14:textId="09CDB5CA" w:rsidR="00672C3E" w:rsidRPr="00BC66CE" w:rsidRDefault="00672C3E" w:rsidP="00AF592D">
      <w:pPr>
        <w:spacing w:before="100" w:beforeAutospacing="1" w:after="100" w:afterAutospacing="1" w:line="480" w:lineRule="auto"/>
        <w:ind w:left="360" w:hanging="360"/>
        <w:contextualSpacing/>
      </w:pPr>
      <w:r w:rsidRPr="006F1CC4">
        <w:t xml:space="preserve">Bain, Zara 2016a. “Accessing Philosophy: On Disability and Academic Philosophy,” </w:t>
      </w:r>
    </w:p>
    <w:p w14:paraId="50FF340F" w14:textId="77777777" w:rsidR="0074444D" w:rsidRPr="00BC66CE" w:rsidRDefault="0074444D" w:rsidP="00AF592D">
      <w:pPr>
        <w:spacing w:line="480" w:lineRule="auto"/>
        <w:contextualSpacing/>
      </w:pPr>
      <w:r w:rsidRPr="00BC66CE">
        <w:t xml:space="preserve">Barclay, Linda. 2010. “Disability, Respect and Justice: Disability, Respect and Justice.” </w:t>
      </w:r>
      <w:r w:rsidRPr="00BC66CE">
        <w:rPr>
          <w:i/>
          <w:iCs/>
        </w:rPr>
        <w:t>Journal of Applied Philosophy</w:t>
      </w:r>
      <w:r w:rsidRPr="00BC66CE">
        <w:t xml:space="preserve"> 27 (2): 154–71. </w:t>
      </w:r>
      <w:hyperlink r:id="rId11" w:history="1">
        <w:r w:rsidRPr="00BC66CE">
          <w:rPr>
            <w:rStyle w:val="Hyperlink"/>
          </w:rPr>
          <w:t>https://doi.org/10.1111/j.1468-5930.2010.00489.x</w:t>
        </w:r>
      </w:hyperlink>
      <w:r w:rsidRPr="00BC66CE">
        <w:t>.</w:t>
      </w:r>
    </w:p>
    <w:p w14:paraId="7FBAC63F" w14:textId="5AAF10D2" w:rsidR="000D4981" w:rsidRPr="00BC66CE" w:rsidRDefault="00BC66CE" w:rsidP="00AF592D">
      <w:pPr>
        <w:spacing w:line="480" w:lineRule="auto"/>
        <w:ind w:left="360" w:hanging="360"/>
        <w:contextualSpacing/>
      </w:pPr>
      <w:r w:rsidRPr="00BC66CE">
        <w:t>Barclay, Linda</w:t>
      </w:r>
      <w:r w:rsidR="0074444D" w:rsidRPr="00BC66CE">
        <w:t xml:space="preserve">. 2011. “Justice and Disability: What Kind of Theorizing Is Needed?” </w:t>
      </w:r>
      <w:r w:rsidR="0074444D" w:rsidRPr="00BC66CE">
        <w:rPr>
          <w:i/>
          <w:iCs/>
        </w:rPr>
        <w:t>Journal of Social Philosophy</w:t>
      </w:r>
      <w:r w:rsidR="0074444D" w:rsidRPr="00BC66CE">
        <w:t xml:space="preserve"> 42 (3): 273–87. </w:t>
      </w:r>
      <w:hyperlink r:id="rId12" w:history="1">
        <w:r w:rsidR="0074444D" w:rsidRPr="00BC66CE">
          <w:rPr>
            <w:rStyle w:val="Hyperlink"/>
          </w:rPr>
          <w:t>https://doi.org/10.1111/j.1467-9833.2011.01533.x</w:t>
        </w:r>
      </w:hyperlink>
      <w:r w:rsidR="0074444D" w:rsidRPr="00BC66CE">
        <w:t>.</w:t>
      </w:r>
    </w:p>
    <w:p w14:paraId="2899A965" w14:textId="1851FC50" w:rsidR="001A4797" w:rsidRPr="00BC66CE" w:rsidRDefault="000D4981" w:rsidP="00AF592D">
      <w:pPr>
        <w:spacing w:line="480" w:lineRule="auto"/>
        <w:ind w:left="360" w:hanging="360"/>
      </w:pPr>
      <w:r w:rsidRPr="00BC66CE">
        <w:rPr>
          <w:color w:val="333333"/>
          <w:shd w:val="clear" w:color="auto" w:fill="FFFFFF"/>
        </w:rPr>
        <w:t>Barnes, Elizabeth (2016). </w:t>
      </w:r>
      <w:r w:rsidRPr="00BC66CE">
        <w:rPr>
          <w:i/>
          <w:iCs/>
          <w:color w:val="333333"/>
          <w:shd w:val="clear" w:color="auto" w:fill="FFFFFF"/>
        </w:rPr>
        <w:t>The Minority Body: A Theory of Disability</w:t>
      </w:r>
      <w:r w:rsidRPr="00BC66CE">
        <w:rPr>
          <w:color w:val="333333"/>
          <w:shd w:val="clear" w:color="auto" w:fill="FFFFFF"/>
        </w:rPr>
        <w:t>. Oxford University Press.</w:t>
      </w:r>
    </w:p>
    <w:p w14:paraId="7E658952" w14:textId="39FF75AB" w:rsidR="00672C3E" w:rsidRPr="00BC66CE" w:rsidRDefault="001A4797" w:rsidP="00AF592D">
      <w:pPr>
        <w:spacing w:line="480" w:lineRule="auto"/>
        <w:ind w:left="360" w:hanging="360"/>
      </w:pPr>
      <w:r w:rsidRPr="00BC66CE">
        <w:t xml:space="preserve">Brewer, E., </w:t>
      </w:r>
      <w:proofErr w:type="spellStart"/>
      <w:r w:rsidRPr="00BC66CE">
        <w:t>Selfe</w:t>
      </w:r>
      <w:proofErr w:type="spellEnd"/>
      <w:r w:rsidRPr="00BC66CE">
        <w:t>, C. L., &amp; Yergeau, M. (2014). Creating a culture of access in composition studies. Composition Studies, 42(2), 151–154.</w:t>
      </w:r>
    </w:p>
    <w:p w14:paraId="008F6497" w14:textId="31D7AC73" w:rsidR="001A4797" w:rsidRPr="00BC66CE" w:rsidRDefault="00672C3E" w:rsidP="00AF592D">
      <w:pPr>
        <w:spacing w:line="480" w:lineRule="auto"/>
        <w:ind w:left="360" w:hanging="360"/>
      </w:pPr>
      <w:proofErr w:type="spellStart"/>
      <w:r w:rsidRPr="00BC66CE">
        <w:t>Carel</w:t>
      </w:r>
      <w:proofErr w:type="spellEnd"/>
      <w:r w:rsidRPr="00BC66CE">
        <w:t xml:space="preserve">, </w:t>
      </w:r>
      <w:proofErr w:type="spellStart"/>
      <w:r w:rsidRPr="00BC66CE">
        <w:t>Havi</w:t>
      </w:r>
      <w:proofErr w:type="spellEnd"/>
      <w:r w:rsidRPr="00BC66CE">
        <w:t xml:space="preserve">, and Kidd, Ian James. 2014. “Epistemic Injustice in Healthcare: A Philosophical Analysis.” Medical Health Care and Philosophy 17: 529–40. </w:t>
      </w:r>
    </w:p>
    <w:p w14:paraId="14C9CCFD" w14:textId="77777777" w:rsidR="00BC66CE" w:rsidRPr="00BC66CE" w:rsidRDefault="00BC66CE" w:rsidP="00AF592D">
      <w:pPr>
        <w:spacing w:line="480" w:lineRule="auto"/>
        <w:ind w:left="360" w:hanging="360"/>
      </w:pPr>
      <w:r w:rsidRPr="00BC66CE">
        <w:t>Chapman, Robert. 2019. “Neurodiversity Theory and its Discontents: Autism, Schizophrenia, and the Social Model.” In </w:t>
      </w:r>
      <w:r w:rsidRPr="00BC66CE">
        <w:rPr>
          <w:i/>
          <w:iCs/>
        </w:rPr>
        <w:t>The Bloomsbury Companion to the Philosophy of Psychiatry</w:t>
      </w:r>
      <w:r w:rsidRPr="00BC66CE">
        <w:t xml:space="preserve">, edited by S. </w:t>
      </w:r>
      <w:proofErr w:type="spellStart"/>
      <w:r w:rsidRPr="00BC66CE">
        <w:t>Tekin</w:t>
      </w:r>
      <w:proofErr w:type="spellEnd"/>
      <w:r w:rsidRPr="00BC66CE">
        <w:t> and R. Bluhm, 371–89. London: Bloomsbury.</w:t>
      </w:r>
    </w:p>
    <w:p w14:paraId="59DB8ABF" w14:textId="761E027E" w:rsidR="00BC66CE" w:rsidRDefault="00BC66CE" w:rsidP="00AF592D">
      <w:pPr>
        <w:spacing w:line="480" w:lineRule="auto"/>
        <w:ind w:left="360" w:hanging="360"/>
      </w:pPr>
      <w:r w:rsidRPr="00BC66CE">
        <w:lastRenderedPageBreak/>
        <w:t xml:space="preserve">Chapman, Robert. “Neurodiversity and the Social Ecology of Mental Functions.” Perspectives on Psychological Science 16, no. 6 (November 2021): 1360–72. </w:t>
      </w:r>
      <w:hyperlink r:id="rId13" w:history="1">
        <w:r w:rsidRPr="00BC66CE">
          <w:rPr>
            <w:rStyle w:val="Hyperlink"/>
          </w:rPr>
          <w:t>https://doi.org/10.1177/1745691620959833</w:t>
        </w:r>
      </w:hyperlink>
      <w:r w:rsidRPr="00BC66CE">
        <w:t>.</w:t>
      </w:r>
    </w:p>
    <w:p w14:paraId="78528F03" w14:textId="0B266A5B" w:rsidR="00503AE8" w:rsidRPr="00BC66CE" w:rsidRDefault="00503AE8" w:rsidP="00AF592D">
      <w:pPr>
        <w:spacing w:line="480" w:lineRule="auto"/>
        <w:ind w:left="360" w:hanging="360"/>
      </w:pPr>
      <w:r w:rsidRPr="00503AE8">
        <w:t>Chapman, R</w:t>
      </w:r>
      <w:r>
        <w:t>obert</w:t>
      </w:r>
      <w:r w:rsidRPr="00503AE8">
        <w:t>. &amp; </w:t>
      </w:r>
      <w:proofErr w:type="spellStart"/>
      <w:r w:rsidRPr="00503AE8">
        <w:t>Carel</w:t>
      </w:r>
      <w:proofErr w:type="spellEnd"/>
      <w:r w:rsidRPr="00503AE8">
        <w:t xml:space="preserve">, </w:t>
      </w:r>
      <w:proofErr w:type="spellStart"/>
      <w:r w:rsidRPr="00503AE8">
        <w:t>H</w:t>
      </w:r>
      <w:r>
        <w:t>avi</w:t>
      </w:r>
      <w:proofErr w:type="spellEnd"/>
      <w:r w:rsidRPr="00503AE8">
        <w:t>. (2022). Neurodiversity, epistemic injustice, and the good human life. </w:t>
      </w:r>
      <w:r w:rsidRPr="00503AE8">
        <w:rPr>
          <w:i/>
          <w:iCs/>
        </w:rPr>
        <w:t>Journal of Social Philosophy</w:t>
      </w:r>
      <w:r w:rsidRPr="00503AE8">
        <w:t>, 00, 1– 18. </w:t>
      </w:r>
      <w:hyperlink r:id="rId14" w:history="1">
        <w:r w:rsidRPr="00503AE8">
          <w:rPr>
            <w:rStyle w:val="Hyperlink"/>
          </w:rPr>
          <w:t>https://doi-org.ezproxy.princeton.edu/10.1111/josp.12456</w:t>
        </w:r>
      </w:hyperlink>
    </w:p>
    <w:p w14:paraId="2B8D4ADD" w14:textId="07E5BE2A" w:rsidR="00A5309A" w:rsidRPr="00BC66CE" w:rsidRDefault="00CA07C3" w:rsidP="00AF592D">
      <w:pPr>
        <w:spacing w:line="480" w:lineRule="auto"/>
        <w:ind w:left="360" w:hanging="360"/>
      </w:pPr>
      <w:r w:rsidRPr="00BC66CE">
        <w:t>G.A. Cohen (1989). 'On the Currency of Egalitarian Justice,' Ethics 99 (1989) 906-44.</w:t>
      </w:r>
    </w:p>
    <w:p w14:paraId="2D8D16B4" w14:textId="13BCF9CC" w:rsidR="00BC66CE" w:rsidRPr="00BC66CE" w:rsidRDefault="0074444D" w:rsidP="00AF592D">
      <w:pPr>
        <w:spacing w:line="480" w:lineRule="auto"/>
        <w:ind w:left="360" w:hanging="360"/>
      </w:pPr>
      <w:proofErr w:type="spellStart"/>
      <w:r w:rsidRPr="00BC66CE">
        <w:t>Cordelli</w:t>
      </w:r>
      <w:proofErr w:type="spellEnd"/>
      <w:r w:rsidRPr="00BC66CE">
        <w:t xml:space="preserve">, Chiara. 2015. “Distributive Justice and the Problem of Friendship.” </w:t>
      </w:r>
      <w:r w:rsidRPr="00BC66CE">
        <w:rPr>
          <w:i/>
          <w:iCs/>
        </w:rPr>
        <w:t>Political Studies</w:t>
      </w:r>
      <w:r w:rsidRPr="00BC66CE">
        <w:t xml:space="preserve"> 63 (3): 679–95. </w:t>
      </w:r>
      <w:hyperlink r:id="rId15" w:history="1">
        <w:r w:rsidRPr="00BC66CE">
          <w:rPr>
            <w:rStyle w:val="Hyperlink"/>
          </w:rPr>
          <w:t>https://doi.org/10.1111/1467-9248.12115</w:t>
        </w:r>
      </w:hyperlink>
      <w:r w:rsidRPr="00BC66CE">
        <w:t>.</w:t>
      </w:r>
    </w:p>
    <w:p w14:paraId="34D0250D" w14:textId="53C7C4D9" w:rsidR="00BC66CE" w:rsidRPr="00BC66CE" w:rsidRDefault="003A5989" w:rsidP="00AF592D">
      <w:pPr>
        <w:spacing w:line="480" w:lineRule="auto"/>
        <w:ind w:left="360" w:hanging="360"/>
        <w:rPr>
          <w:color w:val="333333"/>
          <w:shd w:val="clear" w:color="auto" w:fill="FCFCFC"/>
        </w:rPr>
      </w:pPr>
      <w:r w:rsidRPr="00BC66CE">
        <w:rPr>
          <w:color w:val="333333"/>
          <w:shd w:val="clear" w:color="auto" w:fill="FCFCFC"/>
        </w:rPr>
        <w:t>Crenshaw, K. (1989). Demarginalizing the intersection of race and sex: A black feminist critique of antidiscrimination doctrine, feminist theory and antiracist politics. </w:t>
      </w:r>
      <w:r w:rsidRPr="00BC66CE">
        <w:rPr>
          <w:i/>
          <w:iCs/>
          <w:color w:val="333333"/>
          <w:shd w:val="clear" w:color="auto" w:fill="FCFCFC"/>
        </w:rPr>
        <w:t>University of Chicago Legal Forum,140,</w:t>
      </w:r>
      <w:r w:rsidRPr="00BC66CE">
        <w:rPr>
          <w:color w:val="333333"/>
          <w:shd w:val="clear" w:color="auto" w:fill="FCFCFC"/>
        </w:rPr>
        <w:t> 139–167.</w:t>
      </w:r>
    </w:p>
    <w:p w14:paraId="485E8A2A" w14:textId="0CBA2DAD" w:rsidR="003A5989" w:rsidRPr="00BC66CE" w:rsidRDefault="00BC66CE" w:rsidP="00AF592D">
      <w:pPr>
        <w:spacing w:line="480" w:lineRule="auto"/>
        <w:ind w:left="360" w:hanging="360"/>
        <w:rPr>
          <w:color w:val="333333"/>
          <w:shd w:val="clear" w:color="auto" w:fill="FCFCFC"/>
        </w:rPr>
      </w:pPr>
      <w:proofErr w:type="spellStart"/>
      <w:r w:rsidRPr="006F1CC4">
        <w:t>Dolmage</w:t>
      </w:r>
      <w:proofErr w:type="spellEnd"/>
      <w:r w:rsidRPr="006F1CC4">
        <w:t xml:space="preserve">, Jay. 2006. “Mapping Composition.” In </w:t>
      </w:r>
      <w:r w:rsidRPr="006F1CC4">
        <w:rPr>
          <w:i/>
          <w:iCs/>
        </w:rPr>
        <w:t xml:space="preserve">Disability and the Teaching of Writing: A Critical Sourcebook, </w:t>
      </w:r>
      <w:r w:rsidRPr="006F1CC4">
        <w:t xml:space="preserve">edited by Brenda </w:t>
      </w:r>
      <w:proofErr w:type="spellStart"/>
      <w:r w:rsidRPr="006F1CC4">
        <w:t>Brueggeman</w:t>
      </w:r>
      <w:proofErr w:type="spellEnd"/>
      <w:r w:rsidRPr="006F1CC4">
        <w:t xml:space="preserve"> and Cindy </w:t>
      </w:r>
      <w:proofErr w:type="spellStart"/>
      <w:r w:rsidRPr="006F1CC4">
        <w:t>Lewiecki</w:t>
      </w:r>
      <w:proofErr w:type="spellEnd"/>
      <w:r w:rsidRPr="006F1CC4">
        <w:t xml:space="preserve">-Wilson, with Jay </w:t>
      </w:r>
      <w:proofErr w:type="spellStart"/>
      <w:r w:rsidRPr="006F1CC4">
        <w:t>Dolmage</w:t>
      </w:r>
      <w:proofErr w:type="spellEnd"/>
      <w:r w:rsidRPr="006F1CC4">
        <w:t>. Boston: Bedford St. Martin’s: 14–27.</w:t>
      </w:r>
    </w:p>
    <w:p w14:paraId="0974422E" w14:textId="36297AEF" w:rsidR="0074444D" w:rsidRPr="00BC66CE" w:rsidRDefault="0074444D" w:rsidP="00AF592D">
      <w:pPr>
        <w:spacing w:line="480" w:lineRule="auto"/>
        <w:ind w:left="360" w:hanging="360"/>
      </w:pPr>
      <w:r w:rsidRPr="00BC66CE">
        <w:t xml:space="preserve">Francis, Leslie. 2018. “Understanding Disability Civil Rights Non-Categorically: The Minority Body and the Americans with Disabilities Act.” </w:t>
      </w:r>
      <w:r w:rsidRPr="00BC66CE">
        <w:rPr>
          <w:i/>
          <w:iCs/>
        </w:rPr>
        <w:t>Philosophical Studies</w:t>
      </w:r>
      <w:r w:rsidRPr="00BC66CE">
        <w:t xml:space="preserve"> 175 (5): 1135–49. </w:t>
      </w:r>
      <w:hyperlink r:id="rId16" w:history="1">
        <w:r w:rsidRPr="00BC66CE">
          <w:rPr>
            <w:rStyle w:val="Hyperlink"/>
          </w:rPr>
          <w:t>https://doi.org/10.1007/s11098-018-1067-x</w:t>
        </w:r>
      </w:hyperlink>
      <w:r w:rsidRPr="00BC66CE">
        <w:t>.</w:t>
      </w:r>
    </w:p>
    <w:p w14:paraId="0AD995EA" w14:textId="1E3FB2C7" w:rsidR="00BC66CE" w:rsidRPr="00BC66CE" w:rsidRDefault="00672C3E" w:rsidP="00AF592D">
      <w:pPr>
        <w:spacing w:line="480" w:lineRule="auto"/>
        <w:ind w:left="360" w:hanging="360"/>
      </w:pPr>
      <w:r w:rsidRPr="00BC66CE">
        <w:t xml:space="preserve">Fricker, Miranda (2007). Epistemic Injustice: Power and the Ethics of Knowing, Oxford: Oxford University Press, 17–29. </w:t>
      </w:r>
    </w:p>
    <w:p w14:paraId="705DF551" w14:textId="3C442B58" w:rsidR="00672C3E" w:rsidRPr="00BC66CE" w:rsidRDefault="00BC66CE" w:rsidP="00AF592D">
      <w:pPr>
        <w:spacing w:line="480" w:lineRule="auto"/>
        <w:ind w:left="360" w:hanging="360"/>
      </w:pPr>
      <w:r w:rsidRPr="006F1CC4">
        <w:t xml:space="preserve">Garland-Thomson, Rosemarie. 2011. “Misfits: A Feminist Disability Materialist Concept.” </w:t>
      </w:r>
      <w:r w:rsidRPr="006F1CC4">
        <w:rPr>
          <w:i/>
          <w:iCs/>
        </w:rPr>
        <w:t xml:space="preserve">Hypatia </w:t>
      </w:r>
      <w:r w:rsidRPr="006F1CC4">
        <w:t>26, no. 3: 591–609.</w:t>
      </w:r>
    </w:p>
    <w:p w14:paraId="2A0ABFA3" w14:textId="3E541F5E" w:rsidR="00BC66CE" w:rsidRPr="00BC66CE" w:rsidRDefault="002068C8" w:rsidP="00AF592D">
      <w:pPr>
        <w:spacing w:line="480" w:lineRule="auto"/>
        <w:ind w:left="360" w:hanging="360"/>
      </w:pPr>
      <w:r w:rsidRPr="002068C8">
        <w:lastRenderedPageBreak/>
        <w:t>Gosselin, Abigail (2019). Philosophizing from Experience: First-Person Accounts and Epistemic Justice. Journal of Social Philosophy 50 (1):45-68.</w:t>
      </w:r>
    </w:p>
    <w:p w14:paraId="72C4AAB0" w14:textId="7DD50643" w:rsidR="00BC66CE" w:rsidRPr="00BC66CE" w:rsidRDefault="00BC66CE" w:rsidP="00AF592D">
      <w:pPr>
        <w:spacing w:line="480" w:lineRule="auto"/>
        <w:ind w:left="360" w:hanging="360"/>
      </w:pPr>
      <w:proofErr w:type="spellStart"/>
      <w:r w:rsidRPr="006F1CC4">
        <w:t>Hamraie</w:t>
      </w:r>
      <w:proofErr w:type="spellEnd"/>
      <w:r w:rsidRPr="006F1CC4">
        <w:t xml:space="preserve">, Aimi. 2013. “Designing Collective Access: A Feminist Disability Theory of Universal Design.” </w:t>
      </w:r>
      <w:r w:rsidRPr="006F1CC4">
        <w:rPr>
          <w:i/>
          <w:iCs/>
        </w:rPr>
        <w:t xml:space="preserve">Disability Studies Quarterly </w:t>
      </w:r>
      <w:r w:rsidRPr="006F1CC4">
        <w:t>33, no. 4: http://dsqsds.org/article/ view/3871/3411</w:t>
      </w:r>
    </w:p>
    <w:p w14:paraId="4C1B9170" w14:textId="66E464FE" w:rsidR="0074444D" w:rsidRDefault="0074444D" w:rsidP="00AF592D">
      <w:pPr>
        <w:spacing w:line="480" w:lineRule="auto"/>
        <w:ind w:left="360" w:hanging="360"/>
      </w:pPr>
      <w:proofErr w:type="spellStart"/>
      <w:r w:rsidRPr="00BC66CE">
        <w:t>Hamraie</w:t>
      </w:r>
      <w:proofErr w:type="spellEnd"/>
      <w:r w:rsidRPr="00BC66CE">
        <w:t xml:space="preserve">, Aimi. 2016. “Beyond Accommodation: Disability, Feminist Philosophy, and the Design of Everyday Academic Life.” </w:t>
      </w:r>
      <w:proofErr w:type="spellStart"/>
      <w:r w:rsidRPr="00BC66CE">
        <w:rPr>
          <w:i/>
          <w:iCs/>
        </w:rPr>
        <w:t>PhiloSOPHIA</w:t>
      </w:r>
      <w:proofErr w:type="spellEnd"/>
      <w:r w:rsidRPr="00BC66CE">
        <w:t xml:space="preserve"> 6 (2): 259–71. </w:t>
      </w:r>
      <w:hyperlink r:id="rId17" w:history="1">
        <w:r w:rsidRPr="00BC66CE">
          <w:rPr>
            <w:rStyle w:val="Hyperlink"/>
          </w:rPr>
          <w:t>https://doi.org/10.1353/phi.2016.0022</w:t>
        </w:r>
      </w:hyperlink>
      <w:r w:rsidRPr="00BC66CE">
        <w:t>.</w:t>
      </w:r>
    </w:p>
    <w:p w14:paraId="6303544A" w14:textId="5BF3F0DE" w:rsidR="00541F98" w:rsidRPr="00BC66CE" w:rsidRDefault="00541F98" w:rsidP="00AF592D">
      <w:pPr>
        <w:spacing w:line="480" w:lineRule="auto"/>
        <w:ind w:left="360" w:hanging="360"/>
      </w:pPr>
      <w:r>
        <w:t xml:space="preserve">“Increasing Accessibility.” New York City Council Website. </w:t>
      </w:r>
      <w:hyperlink r:id="rId18" w:history="1">
        <w:r w:rsidRPr="00C7273A">
          <w:rPr>
            <w:rStyle w:val="Hyperlink"/>
          </w:rPr>
          <w:t>https://council.nyc.gov/data/increasing-accessibility/</w:t>
        </w:r>
      </w:hyperlink>
      <w:r>
        <w:t xml:space="preserve"> </w:t>
      </w:r>
    </w:p>
    <w:p w14:paraId="4A9E90E2" w14:textId="7DDDBACC" w:rsidR="00672C3E" w:rsidRPr="00BC66CE" w:rsidRDefault="00672C3E" w:rsidP="00AF592D">
      <w:pPr>
        <w:spacing w:line="480" w:lineRule="auto"/>
        <w:ind w:left="360" w:hanging="360"/>
      </w:pPr>
      <w:r w:rsidRPr="00BC66CE">
        <w:t xml:space="preserve">Jackson, L, et al. An exploration of the social identity of mental health inpatient service users. Journal of Psychiatric and Mental Health Nursing. 2009;16(2):167-176. </w:t>
      </w:r>
    </w:p>
    <w:p w14:paraId="58A74E67" w14:textId="77777777" w:rsidR="0074444D" w:rsidRPr="00BC66CE" w:rsidRDefault="0074444D" w:rsidP="00AF592D">
      <w:pPr>
        <w:spacing w:line="480" w:lineRule="auto"/>
        <w:ind w:left="360" w:hanging="360"/>
      </w:pPr>
      <w:r w:rsidRPr="00BC66CE">
        <w:t xml:space="preserve">Keller, Simon. 2002. “Expensive Tastes and Distributive Justice.” </w:t>
      </w:r>
      <w:r w:rsidRPr="00BC66CE">
        <w:rPr>
          <w:i/>
          <w:iCs/>
        </w:rPr>
        <w:t>Social Theory and Practice</w:t>
      </w:r>
      <w:r w:rsidRPr="00BC66CE">
        <w:t xml:space="preserve"> 28 (4): 529–52. </w:t>
      </w:r>
      <w:hyperlink r:id="rId19" w:history="1">
        <w:r w:rsidRPr="00BC66CE">
          <w:rPr>
            <w:rStyle w:val="Hyperlink"/>
          </w:rPr>
          <w:t>https://doi.org/10.5840/soctheorpract200228426</w:t>
        </w:r>
      </w:hyperlink>
      <w:r w:rsidRPr="00BC66CE">
        <w:t>.</w:t>
      </w:r>
    </w:p>
    <w:p w14:paraId="2577A1A8" w14:textId="334D37F6" w:rsidR="0074444D" w:rsidRPr="00BC66CE" w:rsidRDefault="0074444D" w:rsidP="00AF592D">
      <w:pPr>
        <w:spacing w:line="480" w:lineRule="auto"/>
        <w:ind w:left="360" w:hanging="360"/>
      </w:pPr>
      <w:r w:rsidRPr="00BC66CE">
        <w:t xml:space="preserve">Konrad, Annika M. 2021. “Access Fatigue: The Rhetorical Work of Disability in Everyday Life.” </w:t>
      </w:r>
      <w:r w:rsidRPr="00BC66CE">
        <w:rPr>
          <w:i/>
          <w:iCs/>
        </w:rPr>
        <w:t>College English</w:t>
      </w:r>
      <w:r w:rsidRPr="00BC66CE">
        <w:t xml:space="preserve"> 83 (3): 179–99.</w:t>
      </w:r>
    </w:p>
    <w:p w14:paraId="3468B4D4" w14:textId="425B5F20" w:rsidR="00672C3E" w:rsidRPr="00BC66CE" w:rsidRDefault="00672C3E" w:rsidP="00AF592D">
      <w:pPr>
        <w:spacing w:line="480" w:lineRule="auto"/>
        <w:ind w:left="360" w:hanging="360"/>
      </w:pPr>
      <w:proofErr w:type="spellStart"/>
      <w:r w:rsidRPr="00BC66CE">
        <w:t>Kurs</w:t>
      </w:r>
      <w:proofErr w:type="spellEnd"/>
      <w:r w:rsidRPr="00BC66CE">
        <w:t xml:space="preserve">, Rena and </w:t>
      </w:r>
      <w:proofErr w:type="spellStart"/>
      <w:r w:rsidRPr="00BC66CE">
        <w:t>Grinshpoon</w:t>
      </w:r>
      <w:proofErr w:type="spellEnd"/>
      <w:r w:rsidRPr="00BC66CE">
        <w:t xml:space="preserve">, Alexander (2018). Vulnerability of Individuals </w:t>
      </w:r>
      <w:proofErr w:type="gramStart"/>
      <w:r w:rsidRPr="00BC66CE">
        <w:t>With</w:t>
      </w:r>
      <w:proofErr w:type="gramEnd"/>
      <w:r w:rsidRPr="00BC66CE">
        <w:t xml:space="preserve"> Mental Disorders to Epistemic Injustice in Both Clinical and Social Domains, Ethics &amp; Behavior 28:4, 336-346.</w:t>
      </w:r>
    </w:p>
    <w:p w14:paraId="276BD7BC" w14:textId="465D2192" w:rsidR="00672C3E" w:rsidRPr="00BC66CE" w:rsidRDefault="00672C3E" w:rsidP="00AF592D">
      <w:pPr>
        <w:spacing w:line="480" w:lineRule="auto"/>
        <w:ind w:left="360" w:hanging="360"/>
      </w:pPr>
      <w:proofErr w:type="spellStart"/>
      <w:r w:rsidRPr="00BC66CE">
        <w:t>Liebow</w:t>
      </w:r>
      <w:proofErr w:type="spellEnd"/>
      <w:r w:rsidRPr="00BC66CE">
        <w:t xml:space="preserve">, </w:t>
      </w:r>
      <w:proofErr w:type="spellStart"/>
      <w:r w:rsidRPr="00BC66CE">
        <w:t>Nabina</w:t>
      </w:r>
      <w:proofErr w:type="spellEnd"/>
      <w:r w:rsidRPr="00BC66CE">
        <w:t xml:space="preserve">. “Internalized Oppression and Its Varied Moral Harms: Self-Perceptions of Reduced Agency and Criminality.” </w:t>
      </w:r>
      <w:r w:rsidRPr="00BC66CE">
        <w:rPr>
          <w:i/>
          <w:iCs/>
        </w:rPr>
        <w:t>Hypatia</w:t>
      </w:r>
      <w:r w:rsidRPr="00BC66CE">
        <w:t xml:space="preserve"> 31, no. 4 (2016): 713–29. </w:t>
      </w:r>
      <w:hyperlink r:id="rId20" w:history="1">
        <w:r w:rsidRPr="00BC66CE">
          <w:rPr>
            <w:rStyle w:val="Hyperlink"/>
          </w:rPr>
          <w:t>http://www.jstor.org/stable/44076533</w:t>
        </w:r>
      </w:hyperlink>
      <w:r w:rsidRPr="00BC66CE">
        <w:t>.</w:t>
      </w:r>
    </w:p>
    <w:p w14:paraId="74F89B16" w14:textId="0D2793BD" w:rsidR="00672C3E" w:rsidRPr="00BC66CE" w:rsidRDefault="00672C3E" w:rsidP="00AF592D">
      <w:pPr>
        <w:spacing w:line="480" w:lineRule="auto"/>
        <w:ind w:left="360" w:hanging="360"/>
        <w:rPr>
          <w:color w:val="1A1A1A"/>
        </w:rPr>
      </w:pPr>
      <w:r w:rsidRPr="00BC66CE">
        <w:rPr>
          <w:color w:val="1A1A1A"/>
        </w:rPr>
        <w:lastRenderedPageBreak/>
        <w:t>McConnell, Terrance. 2018. "Moral Dilemmas", </w:t>
      </w:r>
      <w:r w:rsidRPr="00BC66CE">
        <w:rPr>
          <w:rStyle w:val="Emphasis"/>
          <w:color w:val="1A1A1A"/>
        </w:rPr>
        <w:t>The Stanford Encyclopedia of Philosophy </w:t>
      </w:r>
      <w:r w:rsidRPr="00BC66CE">
        <w:rPr>
          <w:color w:val="1A1A1A"/>
        </w:rPr>
        <w:t xml:space="preserve">(Fall 2018 Edition), Edward N. </w:t>
      </w:r>
      <w:proofErr w:type="spellStart"/>
      <w:r w:rsidRPr="00BC66CE">
        <w:rPr>
          <w:color w:val="1A1A1A"/>
        </w:rPr>
        <w:t>Zalta</w:t>
      </w:r>
      <w:proofErr w:type="spellEnd"/>
      <w:r w:rsidRPr="00BC66CE">
        <w:rPr>
          <w:color w:val="1A1A1A"/>
        </w:rPr>
        <w:t> (ed.), URL = &lt;https://plato.stanford.edu/archives/fall2018/entries/moral-dilemmas/&gt;.</w:t>
      </w:r>
    </w:p>
    <w:p w14:paraId="7CD43877" w14:textId="2193564A" w:rsidR="00BC66CE" w:rsidRPr="00BC66CE" w:rsidRDefault="0074444D" w:rsidP="00AF592D">
      <w:pPr>
        <w:spacing w:line="480" w:lineRule="auto"/>
        <w:ind w:left="360" w:hanging="360"/>
      </w:pPr>
      <w:r w:rsidRPr="00BC66CE">
        <w:t xml:space="preserve">Mingus, Mia. “Forced Intimacy: An Ableist Norm.” 2017. </w:t>
      </w:r>
      <w:r w:rsidRPr="00BC66CE">
        <w:rPr>
          <w:i/>
          <w:iCs/>
        </w:rPr>
        <w:t>Leaving Evidence</w:t>
      </w:r>
      <w:r w:rsidRPr="00BC66CE">
        <w:t xml:space="preserve"> (blog). August 6, 2017. </w:t>
      </w:r>
      <w:hyperlink r:id="rId21" w:history="1">
        <w:r w:rsidRPr="00BC66CE">
          <w:rPr>
            <w:rStyle w:val="Hyperlink"/>
          </w:rPr>
          <w:t>https://leavingevidence.wordpress.com/2017/08/06/forced-intimacy-an-ableist-norm/</w:t>
        </w:r>
      </w:hyperlink>
      <w:r w:rsidRPr="00BC66CE">
        <w:t>.</w:t>
      </w:r>
    </w:p>
    <w:p w14:paraId="540E6829" w14:textId="5B925214" w:rsidR="00BC66CE" w:rsidRDefault="00BC66CE" w:rsidP="00AF592D">
      <w:pPr>
        <w:spacing w:line="480" w:lineRule="auto"/>
        <w:ind w:left="360" w:hanging="360"/>
      </w:pPr>
      <w:r w:rsidRPr="006F1CC4">
        <w:t xml:space="preserve">Price, Margaret. 2014a. “Representational Labor: Doing the Work of Race, Disability, and Sexuality in the Academy.” Paper presented with Sami Schalk (chair), et al. </w:t>
      </w:r>
      <w:r w:rsidRPr="006F1CC4">
        <w:rPr>
          <w:i/>
          <w:iCs/>
        </w:rPr>
        <w:t>National Women’s Studies Association</w:t>
      </w:r>
      <w:r w:rsidRPr="006F1CC4">
        <w:t>. San Juan, Puerto Rico. November 14.</w:t>
      </w:r>
    </w:p>
    <w:p w14:paraId="1763A222" w14:textId="02F89A2D" w:rsidR="00367B3C" w:rsidRPr="00BC66CE" w:rsidRDefault="00367B3C" w:rsidP="00AF592D">
      <w:pPr>
        <w:spacing w:line="480" w:lineRule="auto"/>
        <w:ind w:left="360" w:hanging="360"/>
      </w:pPr>
      <w:r w:rsidRPr="00367B3C">
        <w:t xml:space="preserve">Putnam, Daniel, David Wasserman, Jeffrey </w:t>
      </w:r>
      <w:proofErr w:type="spellStart"/>
      <w:r w:rsidRPr="00367B3C">
        <w:t>Blustein</w:t>
      </w:r>
      <w:proofErr w:type="spellEnd"/>
      <w:r w:rsidRPr="00367B3C">
        <w:t xml:space="preserve">, and Adrienne Asch, "Disability and Justice", The Stanford Encyclopedia of Philosophy (Fall 2019 Edition), Edward N. </w:t>
      </w:r>
      <w:proofErr w:type="spellStart"/>
      <w:r w:rsidRPr="00367B3C">
        <w:t>Zalta</w:t>
      </w:r>
      <w:proofErr w:type="spellEnd"/>
      <w:r w:rsidRPr="00367B3C">
        <w:t xml:space="preserve"> (ed.), URL = &lt;https://plato.stanford.edu/archives/fall2019/entries/disability-justice/&gt;.</w:t>
      </w:r>
    </w:p>
    <w:p w14:paraId="36F3488C" w14:textId="5F357436" w:rsidR="00AE6D6F" w:rsidRPr="00BC66CE" w:rsidRDefault="002736B7" w:rsidP="00AF592D">
      <w:pPr>
        <w:spacing w:line="480" w:lineRule="auto"/>
        <w:ind w:left="360" w:hanging="360"/>
      </w:pPr>
      <w:r w:rsidRPr="002736B7">
        <w:t>Shakespeare, Tom. Disability Rights and Wrongs. London: Routledge, 2006.</w:t>
      </w:r>
    </w:p>
    <w:p w14:paraId="38F23532" w14:textId="6EDFFA54" w:rsidR="00BC66CE" w:rsidRPr="00BC66CE" w:rsidRDefault="00C94346" w:rsidP="00AF592D">
      <w:pPr>
        <w:spacing w:line="480" w:lineRule="auto"/>
        <w:ind w:left="360" w:hanging="360"/>
      </w:pPr>
      <w:r w:rsidRPr="00BC66CE">
        <w:t xml:space="preserve">Silvers, Anita. 1998. “Formal Justice.” In </w:t>
      </w:r>
      <w:r w:rsidRPr="00AF592D">
        <w:rPr>
          <w:i/>
          <w:iCs/>
        </w:rPr>
        <w:t>Disability, Difference, and Discrimination: Perspectives on Justice in Bioethics and Public Policy</w:t>
      </w:r>
      <w:r w:rsidRPr="00BC66CE">
        <w:t xml:space="preserve">, edited by Anita Silvers, David Wasserman, and Mary </w:t>
      </w:r>
      <w:proofErr w:type="spellStart"/>
      <w:r w:rsidRPr="00BC66CE">
        <w:t>Mahowald</w:t>
      </w:r>
      <w:proofErr w:type="spellEnd"/>
      <w:r w:rsidRPr="00BC66CE">
        <w:t>. Lanham, MD: Rowman and Littlefield: 23–146.</w:t>
      </w:r>
    </w:p>
    <w:p w14:paraId="79817482" w14:textId="703CFDC2" w:rsidR="0074444D" w:rsidRPr="00BC66CE" w:rsidRDefault="00BC66CE" w:rsidP="00AF592D">
      <w:pPr>
        <w:spacing w:line="480" w:lineRule="auto"/>
        <w:ind w:left="360" w:hanging="360"/>
      </w:pPr>
      <w:r w:rsidRPr="006F1CC4">
        <w:t xml:space="preserve">Tremain, Shelley. 2014. “Introducing Feminist Philosophy of Disability.” </w:t>
      </w:r>
      <w:r w:rsidRPr="006F1CC4">
        <w:rPr>
          <w:i/>
          <w:iCs/>
        </w:rPr>
        <w:t xml:space="preserve">Disability Studies Quarterly </w:t>
      </w:r>
      <w:r w:rsidRPr="006F1CC4">
        <w:t xml:space="preserve">33, no. 4: </w:t>
      </w:r>
      <w:proofErr w:type="gramStart"/>
      <w:r w:rsidRPr="006F1CC4">
        <w:t>http://dsq-sds.org/article/view/3877/3402..</w:t>
      </w:r>
      <w:proofErr w:type="gramEnd"/>
      <w:r w:rsidRPr="006F1CC4">
        <w:t xml:space="preserve"> 2014. </w:t>
      </w:r>
    </w:p>
    <w:p w14:paraId="190FA739" w14:textId="77777777" w:rsidR="00BC66CE" w:rsidRDefault="0074444D" w:rsidP="00AF592D">
      <w:pPr>
        <w:spacing w:line="480" w:lineRule="auto"/>
        <w:ind w:left="360" w:hanging="360"/>
      </w:pPr>
      <w:r w:rsidRPr="00BC66CE">
        <w:t xml:space="preserve">Valentine, Desiree. 2020. “Shifting the Weight of Inaccessibility: Access Intimacy as a Critical Phenomenological Ethos.” </w:t>
      </w:r>
      <w:r w:rsidRPr="00BC66CE">
        <w:rPr>
          <w:i/>
          <w:iCs/>
        </w:rPr>
        <w:t>Journal of Critical Phenomenology</w:t>
      </w:r>
      <w:r w:rsidRPr="00BC66CE">
        <w:t xml:space="preserve"> 3 (2): 76–94.</w:t>
      </w:r>
    </w:p>
    <w:p w14:paraId="713AB7B6" w14:textId="58178DC4" w:rsidR="00BC66CE" w:rsidRDefault="00BC66CE" w:rsidP="00AF592D">
      <w:pPr>
        <w:spacing w:line="480" w:lineRule="auto"/>
        <w:ind w:left="360" w:hanging="360"/>
      </w:pPr>
      <w:r w:rsidRPr="00BC66CE">
        <w:t>Walker, Nick. 2012. </w:t>
      </w:r>
      <w:r w:rsidRPr="00BC66CE">
        <w:rPr>
          <w:i/>
          <w:iCs/>
        </w:rPr>
        <w:t xml:space="preserve">Throw Away the </w:t>
      </w:r>
      <w:proofErr w:type="gramStart"/>
      <w:r w:rsidRPr="00BC66CE">
        <w:rPr>
          <w:i/>
          <w:iCs/>
        </w:rPr>
        <w:t>Master's</w:t>
      </w:r>
      <w:proofErr w:type="gramEnd"/>
      <w:r w:rsidRPr="00BC66CE">
        <w:rPr>
          <w:i/>
          <w:iCs/>
        </w:rPr>
        <w:t xml:space="preserve"> Tools: Liberating Ourselves from the Pathology Paradigm</w:t>
      </w:r>
      <w:r w:rsidRPr="00BC66CE">
        <w:t xml:space="preserve"> [blog post]. </w:t>
      </w:r>
      <w:proofErr w:type="spellStart"/>
      <w:r w:rsidRPr="00BC66CE">
        <w:t>Neurocosmopolitanism</w:t>
      </w:r>
      <w:proofErr w:type="spellEnd"/>
      <w:r w:rsidRPr="00BC66CE">
        <w:t xml:space="preserve"> [Online]. </w:t>
      </w:r>
      <w:hyperlink r:id="rId22" w:history="1">
        <w:r w:rsidRPr="00BC66CE">
          <w:rPr>
            <w:rStyle w:val="Hyperlink"/>
          </w:rPr>
          <w:t>http://neurocosmopolitanism.com/throw-away-themasters-tools-liberating-ourselvesfrom-the-pathologyparadigm/</w:t>
        </w:r>
      </w:hyperlink>
    </w:p>
    <w:p w14:paraId="1AA66D40" w14:textId="3FE522C8" w:rsidR="00A15E56" w:rsidRPr="00BC66CE" w:rsidRDefault="00A15E56" w:rsidP="00AF592D">
      <w:pPr>
        <w:spacing w:line="480" w:lineRule="auto"/>
        <w:ind w:left="360" w:hanging="360"/>
      </w:pPr>
      <w:r w:rsidRPr="00A15E56">
        <w:lastRenderedPageBreak/>
        <w:t xml:space="preserve">Wasserman, David and Sean </w:t>
      </w:r>
      <w:proofErr w:type="spellStart"/>
      <w:r w:rsidRPr="00A15E56">
        <w:t>Aas</w:t>
      </w:r>
      <w:proofErr w:type="spellEnd"/>
      <w:r w:rsidRPr="00A15E56">
        <w:t>, "Disability: Definitions and Models", </w:t>
      </w:r>
      <w:r w:rsidRPr="00A15E56">
        <w:rPr>
          <w:i/>
          <w:iCs/>
        </w:rPr>
        <w:t>The Stanford Encyclopedia of Philosophy</w:t>
      </w:r>
      <w:r w:rsidRPr="00A15E56">
        <w:t xml:space="preserve"> (Summer 2022 Edition), Edward N. </w:t>
      </w:r>
      <w:proofErr w:type="spellStart"/>
      <w:r w:rsidRPr="00A15E56">
        <w:t>Zalta</w:t>
      </w:r>
      <w:proofErr w:type="spellEnd"/>
      <w:r w:rsidRPr="00A15E56">
        <w:t> (ed.), forthcoming URL = &lt;https://plato.stanford.edu/archives/sum2022/entries/disability/&gt;.</w:t>
      </w:r>
    </w:p>
    <w:p w14:paraId="34C23FBE" w14:textId="77777777" w:rsidR="00BC66CE" w:rsidRPr="00BC66CE" w:rsidRDefault="0074444D" w:rsidP="00AF592D">
      <w:pPr>
        <w:spacing w:line="480" w:lineRule="auto"/>
        <w:ind w:left="360" w:hanging="360"/>
      </w:pPr>
      <w:r w:rsidRPr="00BC66CE">
        <w:t xml:space="preserve">Wood, Tara, Jay </w:t>
      </w:r>
      <w:proofErr w:type="spellStart"/>
      <w:r w:rsidRPr="00BC66CE">
        <w:t>Dolmage</w:t>
      </w:r>
      <w:proofErr w:type="spellEnd"/>
      <w:r w:rsidRPr="00BC66CE">
        <w:t xml:space="preserve">, Margaret Price, Spelman College, and Cynthia </w:t>
      </w:r>
      <w:proofErr w:type="spellStart"/>
      <w:r w:rsidRPr="00BC66CE">
        <w:t>Lewiecki</w:t>
      </w:r>
      <w:proofErr w:type="spellEnd"/>
      <w:r w:rsidRPr="00BC66CE">
        <w:t>-Wilson. n.d. “Where We Are: Disability and Accessibility,” 4.</w:t>
      </w:r>
    </w:p>
    <w:p w14:paraId="556D9420" w14:textId="5F392EBA" w:rsidR="006F1CC4" w:rsidRPr="00BC66CE" w:rsidRDefault="006F1CC4" w:rsidP="00AF592D">
      <w:pPr>
        <w:spacing w:line="480" w:lineRule="auto"/>
        <w:ind w:left="360" w:hanging="360"/>
      </w:pPr>
      <w:r w:rsidRPr="006F1CC4">
        <w:t>Y</w:t>
      </w:r>
      <w:r w:rsidR="00AC2816">
        <w:t>e</w:t>
      </w:r>
      <w:r w:rsidRPr="006F1CC4">
        <w:t xml:space="preserve">rgeau, Melanie. 2013. “Reason.” </w:t>
      </w:r>
      <w:r w:rsidRPr="006F1CC4">
        <w:rPr>
          <w:i/>
          <w:iCs/>
        </w:rPr>
        <w:t xml:space="preserve">Kairos </w:t>
      </w:r>
      <w:r w:rsidRPr="006F1CC4">
        <w:t xml:space="preserve">18, no. 1: http://kairos.technorhetoric.net/18.1/ </w:t>
      </w:r>
      <w:proofErr w:type="spellStart"/>
      <w:r w:rsidRPr="006F1CC4">
        <w:t>coverweb</w:t>
      </w:r>
      <w:proofErr w:type="spellEnd"/>
      <w:r w:rsidRPr="006F1CC4">
        <w:t>/</w:t>
      </w:r>
      <w:proofErr w:type="spellStart"/>
      <w:r w:rsidRPr="006F1CC4">
        <w:t>yergeau</w:t>
      </w:r>
      <w:proofErr w:type="spellEnd"/>
      <w:r w:rsidRPr="006F1CC4">
        <w:t xml:space="preserve">-et-al/pages/reason/index.html. </w:t>
      </w:r>
    </w:p>
    <w:p w14:paraId="3B2EF3A0" w14:textId="68E29D76" w:rsidR="00CB291F" w:rsidRDefault="00672C3E" w:rsidP="00AF592D">
      <w:pPr>
        <w:spacing w:line="480" w:lineRule="auto"/>
        <w:ind w:left="360" w:hanging="360"/>
        <w:rPr>
          <w:color w:val="333333"/>
          <w:shd w:val="clear" w:color="auto" w:fill="FFFFFF"/>
        </w:rPr>
      </w:pPr>
      <w:r w:rsidRPr="00BC66CE">
        <w:rPr>
          <w:color w:val="333333"/>
          <w:shd w:val="clear" w:color="auto" w:fill="FFFFFF"/>
        </w:rPr>
        <w:t>Young, Iris Marion (2009). Five faces of oppression. In George L. Henderson &amp; Marvin Waterstone (eds.), </w:t>
      </w:r>
      <w:r w:rsidRPr="00BC66CE">
        <w:rPr>
          <w:rStyle w:val="Emphasis"/>
          <w:color w:val="333333"/>
          <w:shd w:val="clear" w:color="auto" w:fill="FFFFFF"/>
        </w:rPr>
        <w:t>Geographic Thought: A Praxis Perspective</w:t>
      </w:r>
      <w:r w:rsidRPr="00BC66CE">
        <w:rPr>
          <w:color w:val="333333"/>
          <w:shd w:val="clear" w:color="auto" w:fill="FFFFFF"/>
        </w:rPr>
        <w:t>. New York, USA: Routledge. pp. 55-71.</w:t>
      </w:r>
    </w:p>
    <w:p w14:paraId="58BFA2F0" w14:textId="4ADAC0AE" w:rsidR="00A848D4" w:rsidRDefault="00A848D4" w:rsidP="00AF592D">
      <w:pPr>
        <w:spacing w:line="480" w:lineRule="auto"/>
        <w:ind w:left="360" w:hanging="360"/>
        <w:rPr>
          <w:color w:val="333333"/>
          <w:shd w:val="clear" w:color="auto" w:fill="FFFFFF"/>
        </w:rPr>
      </w:pPr>
    </w:p>
    <w:sectPr w:rsidR="00A848D4" w:rsidSect="005D0D9A">
      <w:footerReference w:type="default" r:id="rId23"/>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4" w:author="Shelley Tremain" w:date="2022-05-04T13:00:00Z" w:initials="ST">
    <w:p w14:paraId="3AA2838A" w14:textId="44DA5863" w:rsidR="00685D8F" w:rsidRDefault="00685D8F">
      <w:pPr>
        <w:pStyle w:val="CommentText"/>
      </w:pPr>
      <w:r>
        <w:rPr>
          <w:rStyle w:val="CommentReference"/>
        </w:rPr>
        <w:annotationRef/>
      </w:r>
      <w:r>
        <w:t>Is the idea of an “ability-neutral” space the idea behind UD, or is it rather an aspirational idea</w:t>
      </w:r>
      <w:r w:rsidR="0058566B">
        <w:t>, a work in progress, so to speak? I think it is the latter. I think Price, Dolmage, and others would agree with me.</w:t>
      </w:r>
    </w:p>
  </w:comment>
  <w:comment w:id="255" w:author="Shelley Tremain" w:date="2022-05-04T14:36:00Z" w:initials="ST">
    <w:p w14:paraId="1F496704" w14:textId="2F90B4B3" w:rsidR="006532DD" w:rsidRDefault="006532DD">
      <w:pPr>
        <w:pStyle w:val="CommentText"/>
      </w:pPr>
      <w:r>
        <w:rPr>
          <w:rStyle w:val="CommentReference"/>
        </w:rPr>
        <w:annotationRef/>
      </w:r>
      <w:r>
        <w:t>I don’t really understand the point you want to make here. So, I may not have captured it, but it seemed unclear in its original form.</w:t>
      </w:r>
    </w:p>
  </w:comment>
  <w:comment w:id="320" w:author="Shelley Tremain" w:date="2022-05-04T15:38:00Z" w:initials="ST">
    <w:p w14:paraId="7AFF2B12" w14:textId="59336CFA" w:rsidR="00F2792C" w:rsidRDefault="00F2792C">
      <w:pPr>
        <w:pStyle w:val="CommentText"/>
      </w:pPr>
      <w:r>
        <w:rPr>
          <w:rStyle w:val="CommentReference"/>
        </w:rPr>
        <w:annotationRef/>
      </w:r>
      <w:r>
        <w:t xml:space="preserve">You have not used this acronym earlier in the chapter. If you wish to use it, do so consistently and </w:t>
      </w:r>
      <w:r w:rsidR="00017B00">
        <w:t>introduce it in parentheses after the first use of the full term that it replaces.</w:t>
      </w:r>
    </w:p>
  </w:comment>
  <w:comment w:id="362" w:author="Shelley Tremain" w:date="2022-05-04T16:13:00Z" w:initials="ST">
    <w:p w14:paraId="1616B13A" w14:textId="7D2DEE09" w:rsidR="003942A5" w:rsidRDefault="003942A5">
      <w:pPr>
        <w:pStyle w:val="CommentText"/>
      </w:pPr>
      <w:r>
        <w:rPr>
          <w:rStyle w:val="CommentReference"/>
        </w:rPr>
        <w:annotationRef/>
      </w:r>
      <w:r>
        <w:t>Is something missing here?  Please rewrite this sentence!</w:t>
      </w:r>
    </w:p>
  </w:comment>
  <w:comment w:id="406" w:author="Shelley Tremain" w:date="2022-05-04T16:49:00Z" w:initials="ST">
    <w:p w14:paraId="157AE7C8" w14:textId="5E991522" w:rsidR="00E26644" w:rsidRDefault="00E26644">
      <w:pPr>
        <w:pStyle w:val="CommentText"/>
      </w:pPr>
      <w:r>
        <w:rPr>
          <w:rStyle w:val="CommentReference"/>
        </w:rPr>
        <w:annotationRef/>
      </w:r>
      <w:r>
        <w:t>Something seems to be missing here. Did I get it right?</w:t>
      </w:r>
    </w:p>
  </w:comment>
  <w:comment w:id="421" w:author="Shelley Tremain" w:date="2022-05-03T21:28:00Z" w:initials="ST">
    <w:p w14:paraId="6C1F699C" w14:textId="77777777" w:rsidR="00C17CBD" w:rsidRPr="00C17CBD" w:rsidRDefault="00C17CBD" w:rsidP="00C17CBD">
      <w:pPr>
        <w:pStyle w:val="CommentText"/>
        <w:rPr>
          <w:rFonts w:asciiTheme="minorHAnsi" w:eastAsiaTheme="minorHAnsi" w:hAnsiTheme="minorHAnsi" w:cstheme="minorBidi"/>
        </w:rPr>
      </w:pPr>
      <w:r>
        <w:rPr>
          <w:rStyle w:val="CommentReference"/>
        </w:rPr>
        <w:annotationRef/>
      </w:r>
      <w:r w:rsidRPr="00C17CBD">
        <w:rPr>
          <w:rFonts w:asciiTheme="minorHAnsi" w:eastAsiaTheme="minorHAnsi" w:hAnsiTheme="minorHAnsi" w:cstheme="minorBidi"/>
        </w:rPr>
        <w:t xml:space="preserve">Please revise your bibliography per the Bloomsbury style guide instructions below: </w:t>
      </w:r>
    </w:p>
    <w:p w14:paraId="0C23856E" w14:textId="77777777" w:rsidR="00C17CBD" w:rsidRPr="00C17CBD" w:rsidRDefault="00C17CBD" w:rsidP="00C17CBD">
      <w:pPr>
        <w:autoSpaceDE w:val="0"/>
        <w:autoSpaceDN w:val="0"/>
        <w:adjustRightInd w:val="0"/>
        <w:rPr>
          <w:rFonts w:ascii="Trebuchet MS" w:eastAsiaTheme="minorHAnsi" w:hAnsi="Trebuchet MS" w:cs="Trebuchet MS"/>
          <w:b/>
          <w:bCs/>
          <w:i/>
          <w:iCs/>
          <w:sz w:val="20"/>
          <w:szCs w:val="20"/>
          <w:lang w:val="en-CA"/>
        </w:rPr>
      </w:pPr>
      <w:r w:rsidRPr="00C17CBD">
        <w:rPr>
          <w:rFonts w:ascii="Trebuchet MS" w:eastAsiaTheme="minorHAnsi" w:hAnsi="Trebuchet MS" w:cs="Trebuchet MS"/>
          <w:b/>
          <w:bCs/>
          <w:i/>
          <w:iCs/>
          <w:sz w:val="20"/>
          <w:szCs w:val="20"/>
          <w:lang w:val="en-CA"/>
        </w:rPr>
        <w:t>Bibliography</w:t>
      </w:r>
    </w:p>
    <w:p w14:paraId="49C274E6"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The Bibliography style differs slightly from the References list style; the date of publication should appear at the end, as readers will be searching by author name and work title. Works should be formatted as follows (ordered by author/editor surname, then by work name).</w:t>
      </w:r>
    </w:p>
    <w:p w14:paraId="440B6E47" w14:textId="77777777" w:rsidR="00C17CBD" w:rsidRPr="00C17CBD" w:rsidRDefault="00C17CBD" w:rsidP="00C17CBD">
      <w:pPr>
        <w:autoSpaceDE w:val="0"/>
        <w:autoSpaceDN w:val="0"/>
        <w:adjustRightInd w:val="0"/>
        <w:rPr>
          <w:rFonts w:ascii="Trebuchet MS" w:eastAsiaTheme="minorHAnsi" w:hAnsi="Trebuchet MS" w:cs="Trebuchet MS"/>
          <w:b/>
          <w:bCs/>
          <w:sz w:val="20"/>
          <w:szCs w:val="20"/>
          <w:lang w:val="en-CA"/>
        </w:rPr>
      </w:pPr>
      <w:r w:rsidRPr="00C17CBD">
        <w:rPr>
          <w:rFonts w:ascii="Trebuchet MS" w:eastAsiaTheme="minorHAnsi" w:hAnsi="Trebuchet MS" w:cs="Trebuchet MS"/>
          <w:b/>
          <w:bCs/>
          <w:sz w:val="20"/>
          <w:szCs w:val="20"/>
          <w:lang w:val="en-CA"/>
        </w:rPr>
        <w:t>Example:</w:t>
      </w:r>
    </w:p>
    <w:p w14:paraId="059261A7"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 xml:space="preserve">Austen, Jane. </w:t>
      </w:r>
      <w:r w:rsidRPr="00C17CBD">
        <w:rPr>
          <w:rFonts w:ascii="Trebuchet MS" w:eastAsiaTheme="minorHAnsi" w:hAnsi="Trebuchet MS" w:cs="Trebuchet MS"/>
          <w:i/>
          <w:iCs/>
          <w:sz w:val="20"/>
          <w:szCs w:val="20"/>
          <w:lang w:val="en-CA"/>
        </w:rPr>
        <w:t>Sense and Sensibility</w:t>
      </w:r>
      <w:r w:rsidRPr="00C17CBD">
        <w:rPr>
          <w:rFonts w:ascii="Trebuchet MS" w:eastAsiaTheme="minorHAnsi" w:hAnsi="Trebuchet MS" w:cs="Trebuchet MS"/>
          <w:sz w:val="20"/>
          <w:szCs w:val="20"/>
          <w:lang w:val="en-CA"/>
        </w:rPr>
        <w:t>. 1814. Reprinted with notes and introduction. Oxford: Oxford University Press, 2012.</w:t>
      </w:r>
    </w:p>
    <w:p w14:paraId="5BB8FE8F"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 xml:space="preserve">Kinnes, Ian. ‘The Cattleship Potemkin: Reflections on the First Neolithic in Britain’. In </w:t>
      </w:r>
      <w:r w:rsidRPr="00C17CBD">
        <w:rPr>
          <w:rFonts w:ascii="Trebuchet MS" w:eastAsiaTheme="minorHAnsi" w:hAnsi="Trebuchet MS" w:cs="Trebuchet MS"/>
          <w:i/>
          <w:iCs/>
          <w:sz w:val="20"/>
          <w:szCs w:val="20"/>
          <w:lang w:val="en-CA"/>
        </w:rPr>
        <w:t>The Archaeology of Context</w:t>
      </w:r>
      <w:r w:rsidRPr="00C17CBD">
        <w:rPr>
          <w:rFonts w:ascii="Trebuchet MS" w:eastAsiaTheme="minorHAnsi" w:hAnsi="Trebuchet MS" w:cs="Trebuchet MS"/>
          <w:sz w:val="20"/>
          <w:szCs w:val="20"/>
          <w:lang w:val="en-CA"/>
        </w:rPr>
        <w:t>, edited by John Barrett and Ian Kinnes, 308</w:t>
      </w:r>
      <w:r w:rsidRPr="00C17CBD">
        <w:rPr>
          <w:rFonts w:ascii="Calibri" w:eastAsiaTheme="minorHAnsi" w:hAnsi="Calibri" w:cs="Calibri"/>
          <w:sz w:val="20"/>
          <w:szCs w:val="20"/>
          <w:lang w:val="en-CA"/>
        </w:rPr>
        <w:t>–</w:t>
      </w:r>
      <w:r w:rsidRPr="00C17CBD">
        <w:rPr>
          <w:rFonts w:ascii="Trebuchet MS" w:eastAsiaTheme="minorHAnsi" w:hAnsi="Trebuchet MS" w:cs="Trebuchet MS"/>
          <w:sz w:val="20"/>
          <w:szCs w:val="20"/>
          <w:lang w:val="en-CA"/>
        </w:rPr>
        <w:t>11. Sheffield: University of Sheffield, 1988.</w:t>
      </w:r>
    </w:p>
    <w:p w14:paraId="630AAB4F"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 xml:space="preserve">Roese, Horst. ‘Some Aspects of Topographical Locations of Neolithic and Bronze Age Monuments in Wales’. </w:t>
      </w:r>
      <w:r w:rsidRPr="00C17CBD">
        <w:rPr>
          <w:rFonts w:ascii="Trebuchet MS" w:eastAsiaTheme="minorHAnsi" w:hAnsi="Trebuchet MS" w:cs="Trebuchet MS"/>
          <w:i/>
          <w:iCs/>
          <w:sz w:val="20"/>
          <w:szCs w:val="20"/>
          <w:lang w:val="en-CA"/>
        </w:rPr>
        <w:t xml:space="preserve">Bulletin of the Board of Celtic Studies </w:t>
      </w:r>
      <w:r w:rsidRPr="00C17CBD">
        <w:rPr>
          <w:rFonts w:ascii="Trebuchet MS" w:eastAsiaTheme="minorHAnsi" w:hAnsi="Trebuchet MS" w:cs="Trebuchet MS"/>
          <w:sz w:val="20"/>
          <w:szCs w:val="20"/>
          <w:lang w:val="en-CA"/>
        </w:rPr>
        <w:t>29, no. 1 (1982): 763</w:t>
      </w:r>
      <w:r w:rsidRPr="00C17CBD">
        <w:rPr>
          <w:rFonts w:ascii="Calibri" w:eastAsiaTheme="minorHAnsi" w:hAnsi="Calibri" w:cs="Calibri"/>
          <w:sz w:val="20"/>
          <w:szCs w:val="20"/>
          <w:lang w:val="en-CA"/>
        </w:rPr>
        <w:t>–</w:t>
      </w:r>
      <w:r w:rsidRPr="00C17CBD">
        <w:rPr>
          <w:rFonts w:ascii="Trebuchet MS" w:eastAsiaTheme="minorHAnsi" w:hAnsi="Trebuchet MS" w:cs="Trebuchet MS"/>
          <w:sz w:val="20"/>
          <w:szCs w:val="20"/>
          <w:lang w:val="en-CA"/>
        </w:rPr>
        <w:t>5.</w:t>
      </w:r>
    </w:p>
    <w:p w14:paraId="2B5ADD1A"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 xml:space="preserve">Schieffelin, Egon, and John F. Riebow. </w:t>
      </w:r>
      <w:r w:rsidRPr="00C17CBD">
        <w:rPr>
          <w:rFonts w:ascii="Trebuchet MS" w:eastAsiaTheme="minorHAnsi" w:hAnsi="Trebuchet MS" w:cs="Trebuchet MS"/>
          <w:i/>
          <w:iCs/>
          <w:sz w:val="20"/>
          <w:szCs w:val="20"/>
          <w:lang w:val="en-CA"/>
        </w:rPr>
        <w:t>The Sorrow of the Lonely and the Burning of the Dancers</w:t>
      </w:r>
      <w:r w:rsidRPr="00C17CBD">
        <w:rPr>
          <w:rFonts w:ascii="Trebuchet MS" w:eastAsiaTheme="minorHAnsi" w:hAnsi="Trebuchet MS" w:cs="Trebuchet MS"/>
          <w:sz w:val="20"/>
          <w:szCs w:val="20"/>
          <w:lang w:val="en-CA"/>
        </w:rPr>
        <w:t>. New York: St Martin's Press, 1976.</w:t>
      </w:r>
    </w:p>
    <w:p w14:paraId="57E0FB65" w14:textId="77777777" w:rsidR="00C17CBD" w:rsidRPr="00C17CBD" w:rsidRDefault="00C17CBD" w:rsidP="00C17CBD">
      <w:pPr>
        <w:autoSpaceDE w:val="0"/>
        <w:autoSpaceDN w:val="0"/>
        <w:adjustRightInd w:val="0"/>
        <w:rPr>
          <w:rFonts w:ascii="Trebuchet MS" w:eastAsiaTheme="minorHAnsi" w:hAnsi="Trebuchet MS" w:cs="Trebuchet MS"/>
          <w:sz w:val="20"/>
          <w:szCs w:val="20"/>
          <w:lang w:val="en-CA"/>
        </w:rPr>
      </w:pPr>
      <w:r w:rsidRPr="00C17CBD">
        <w:rPr>
          <w:rFonts w:ascii="Trebuchet MS" w:eastAsiaTheme="minorHAnsi" w:hAnsi="Trebuchet MS" w:cs="Trebuchet MS"/>
          <w:sz w:val="20"/>
          <w:szCs w:val="20"/>
          <w:lang w:val="en-CA"/>
        </w:rPr>
        <w:t xml:space="preserve">Strunk, William, Jr, and E. B. White. </w:t>
      </w:r>
      <w:r w:rsidRPr="00C17CBD">
        <w:rPr>
          <w:rFonts w:ascii="Trebuchet MS" w:eastAsiaTheme="minorHAnsi" w:hAnsi="Trebuchet MS" w:cs="Trebuchet MS"/>
          <w:i/>
          <w:iCs/>
          <w:sz w:val="20"/>
          <w:szCs w:val="20"/>
          <w:lang w:val="en-CA"/>
        </w:rPr>
        <w:t>The Elements of Style</w:t>
      </w:r>
      <w:r w:rsidRPr="00C17CBD">
        <w:rPr>
          <w:rFonts w:ascii="Trebuchet MS" w:eastAsiaTheme="minorHAnsi" w:hAnsi="Trebuchet MS" w:cs="Trebuchet MS"/>
          <w:sz w:val="20"/>
          <w:szCs w:val="20"/>
          <w:lang w:val="en-CA"/>
        </w:rPr>
        <w:t>. 4th edn. New York: Allyn and Bacon,</w:t>
      </w:r>
    </w:p>
    <w:p w14:paraId="6D19406F" w14:textId="77777777" w:rsidR="00C17CBD" w:rsidRPr="00C17CBD" w:rsidRDefault="00C17CBD" w:rsidP="00C17CBD">
      <w:pPr>
        <w:rPr>
          <w:rFonts w:asciiTheme="minorHAnsi" w:eastAsiaTheme="minorHAnsi" w:hAnsiTheme="minorHAnsi" w:cstheme="minorBidi"/>
          <w:sz w:val="20"/>
          <w:szCs w:val="20"/>
        </w:rPr>
      </w:pPr>
      <w:r w:rsidRPr="00C17CBD">
        <w:rPr>
          <w:rFonts w:ascii="Trebuchet MS" w:eastAsiaTheme="minorHAnsi" w:hAnsi="Trebuchet MS" w:cs="Trebuchet MS"/>
          <w:sz w:val="20"/>
          <w:szCs w:val="20"/>
          <w:lang w:val="en-CA"/>
        </w:rPr>
        <w:t>2000.</w:t>
      </w:r>
    </w:p>
    <w:p w14:paraId="5DFCD9AC" w14:textId="7CC9CDFE" w:rsidR="00C17CBD" w:rsidRDefault="00C17CB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2838A" w15:done="1"/>
  <w15:commentEx w15:paraId="1F496704" w15:done="1"/>
  <w15:commentEx w15:paraId="7AFF2B12" w15:done="1"/>
  <w15:commentEx w15:paraId="1616B13A" w15:done="1"/>
  <w15:commentEx w15:paraId="157AE7C8" w15:done="1"/>
  <w15:commentEx w15:paraId="5DFCD9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F768" w16cex:dateUtc="2022-05-04T17:00:00Z"/>
  <w16cex:commentExtensible w16cex:durableId="261D0DE5" w16cex:dateUtc="2022-05-04T18:36:00Z"/>
  <w16cex:commentExtensible w16cex:durableId="261D1C7E" w16cex:dateUtc="2022-05-04T19:38:00Z"/>
  <w16cex:commentExtensible w16cex:durableId="261D249C" w16cex:dateUtc="2022-05-04T20:13:00Z"/>
  <w16cex:commentExtensible w16cex:durableId="261D2D17" w16cex:dateUtc="2022-05-04T20:49:00Z"/>
  <w16cex:commentExtensible w16cex:durableId="261C1CE6" w16cex:dateUtc="2022-05-04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2838A" w16cid:durableId="261CF768"/>
  <w16cid:commentId w16cid:paraId="1F496704" w16cid:durableId="261D0DE5"/>
  <w16cid:commentId w16cid:paraId="7AFF2B12" w16cid:durableId="261D1C7E"/>
  <w16cid:commentId w16cid:paraId="1616B13A" w16cid:durableId="261D249C"/>
  <w16cid:commentId w16cid:paraId="157AE7C8" w16cid:durableId="261D2D17"/>
  <w16cid:commentId w16cid:paraId="5DFCD9AC" w16cid:durableId="261C1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D97C" w14:textId="77777777" w:rsidR="005457E0" w:rsidRDefault="005457E0" w:rsidP="001B4547">
      <w:r>
        <w:separator/>
      </w:r>
    </w:p>
  </w:endnote>
  <w:endnote w:type="continuationSeparator" w:id="0">
    <w:p w14:paraId="1D93B3CF" w14:textId="77777777" w:rsidR="005457E0" w:rsidRDefault="005457E0" w:rsidP="001B4547">
      <w:r>
        <w:continuationSeparator/>
      </w:r>
    </w:p>
  </w:endnote>
  <w:endnote w:id="1">
    <w:p w14:paraId="1BB70511" w14:textId="57805040" w:rsidR="00A848D4" w:rsidRDefault="00A848D4">
      <w:pPr>
        <w:pStyle w:val="EndnoteText"/>
        <w:rPr>
          <w:sz w:val="24"/>
          <w:szCs w:val="24"/>
        </w:rPr>
      </w:pPr>
      <w:r>
        <w:rPr>
          <w:sz w:val="24"/>
          <w:szCs w:val="24"/>
        </w:rPr>
        <w:t>Endnotes</w:t>
      </w:r>
    </w:p>
    <w:p w14:paraId="709395B1" w14:textId="77777777" w:rsidR="00A848D4" w:rsidRDefault="00A848D4">
      <w:pPr>
        <w:pStyle w:val="EndnoteText"/>
        <w:rPr>
          <w:sz w:val="24"/>
          <w:szCs w:val="24"/>
        </w:rPr>
      </w:pPr>
    </w:p>
    <w:p w14:paraId="6857843F" w14:textId="2032BD82" w:rsidR="00A848D4" w:rsidRPr="00A848D4" w:rsidRDefault="00A848D4">
      <w:pPr>
        <w:pStyle w:val="EndnoteText"/>
        <w:rPr>
          <w:sz w:val="24"/>
          <w:szCs w:val="24"/>
        </w:rPr>
      </w:pPr>
      <w:r w:rsidRPr="00A848D4">
        <w:rPr>
          <w:rStyle w:val="EndnoteReference"/>
          <w:sz w:val="24"/>
          <w:szCs w:val="24"/>
        </w:rPr>
        <w:endnoteRef/>
      </w:r>
      <w:r w:rsidRPr="00A848D4">
        <w:rPr>
          <w:sz w:val="24"/>
          <w:szCs w:val="24"/>
        </w:rPr>
        <w:t xml:space="preserve"> It</w:t>
      </w:r>
      <w:del w:id="42" w:author="August Gorman" w:date="2022-08-27T17:53:00Z">
        <w:r w:rsidRPr="00A848D4" w:rsidDel="00293A9A">
          <w:rPr>
            <w:sz w:val="24"/>
            <w:szCs w:val="24"/>
          </w:rPr>
          <w:delText xml:space="preserve"> </w:delText>
        </w:r>
      </w:del>
      <w:r w:rsidR="0089245B">
        <w:rPr>
          <w:sz w:val="24"/>
          <w:szCs w:val="24"/>
        </w:rPr>
        <w:t xml:space="preserve"> is</w:t>
      </w:r>
      <w:r w:rsidRPr="00A848D4">
        <w:rPr>
          <w:sz w:val="24"/>
          <w:szCs w:val="24"/>
        </w:rPr>
        <w:t xml:space="preserve"> outside the scope of this chapter to consider the difficult question of just how far we ought to extend the term to cover various (so-called) mood, personality, addictive and psychotic disorders, developmental disabilities, and brain injuries, although I suspect its usefulness might be quite broad.</w:t>
      </w:r>
    </w:p>
  </w:endnote>
  <w:endnote w:id="2">
    <w:p w14:paraId="02CC5683" w14:textId="53E3A85A" w:rsidR="00A848D4" w:rsidRPr="00A848D4" w:rsidRDefault="00A848D4">
      <w:pPr>
        <w:pStyle w:val="EndnoteText"/>
        <w:rPr>
          <w:sz w:val="24"/>
          <w:szCs w:val="24"/>
        </w:rPr>
      </w:pPr>
      <w:r w:rsidRPr="00A848D4">
        <w:rPr>
          <w:rStyle w:val="EndnoteReference"/>
          <w:sz w:val="24"/>
          <w:szCs w:val="24"/>
        </w:rPr>
        <w:endnoteRef/>
      </w:r>
      <w:r w:rsidRPr="00A848D4">
        <w:rPr>
          <w:sz w:val="24"/>
          <w:szCs w:val="24"/>
        </w:rPr>
        <w:t xml:space="preserve"> See also: Francis, 2018, p. 1146</w:t>
      </w:r>
    </w:p>
  </w:endnote>
  <w:endnote w:id="3">
    <w:p w14:paraId="281FA20B" w14:textId="2A266CD8" w:rsidR="00A848D4" w:rsidRPr="00A848D4" w:rsidRDefault="00A848D4">
      <w:pPr>
        <w:pStyle w:val="EndnoteText"/>
        <w:rPr>
          <w:sz w:val="24"/>
          <w:szCs w:val="24"/>
        </w:rPr>
      </w:pPr>
      <w:r w:rsidRPr="00A848D4">
        <w:rPr>
          <w:rStyle w:val="EndnoteReference"/>
          <w:sz w:val="24"/>
          <w:szCs w:val="24"/>
        </w:rPr>
        <w:endnoteRef/>
      </w:r>
      <w:r w:rsidRPr="00A848D4">
        <w:rPr>
          <w:sz w:val="24"/>
          <w:szCs w:val="24"/>
        </w:rPr>
        <w:t xml:space="preserve"> For example, see Bain 2016; </w:t>
      </w:r>
      <w:proofErr w:type="spellStart"/>
      <w:r w:rsidRPr="00A848D4">
        <w:rPr>
          <w:sz w:val="24"/>
          <w:szCs w:val="24"/>
        </w:rPr>
        <w:t>Dolmage</w:t>
      </w:r>
      <w:proofErr w:type="spellEnd"/>
      <w:r w:rsidRPr="00A848D4">
        <w:rPr>
          <w:sz w:val="24"/>
          <w:szCs w:val="24"/>
        </w:rPr>
        <w:t xml:space="preserve"> 2006; Garland-Thomson 2011; Hamraie 2013, 2016; Price 2014; </w:t>
      </w:r>
      <w:proofErr w:type="spellStart"/>
      <w:r w:rsidRPr="00A848D4">
        <w:rPr>
          <w:sz w:val="24"/>
          <w:szCs w:val="24"/>
        </w:rPr>
        <w:t>Tremain</w:t>
      </w:r>
      <w:proofErr w:type="spellEnd"/>
      <w:r w:rsidRPr="00A848D4">
        <w:rPr>
          <w:sz w:val="24"/>
          <w:szCs w:val="24"/>
        </w:rPr>
        <w:t xml:space="preserve"> 2013; </w:t>
      </w:r>
      <w:proofErr w:type="spellStart"/>
      <w:r w:rsidRPr="00A848D4">
        <w:rPr>
          <w:sz w:val="24"/>
          <w:szCs w:val="24"/>
        </w:rPr>
        <w:t>Yargeau</w:t>
      </w:r>
      <w:proofErr w:type="spellEnd"/>
      <w:r w:rsidRPr="00A848D4">
        <w:rPr>
          <w:sz w:val="24"/>
          <w:szCs w:val="24"/>
        </w:rPr>
        <w:t xml:space="preserve"> 2013</w:t>
      </w:r>
    </w:p>
  </w:endnote>
  <w:endnote w:id="4">
    <w:p w14:paraId="59D55359" w14:textId="18A73044" w:rsidR="00A848D4" w:rsidRPr="00A848D4" w:rsidRDefault="00A848D4">
      <w:pPr>
        <w:pStyle w:val="EndnoteText"/>
        <w:rPr>
          <w:sz w:val="24"/>
          <w:szCs w:val="24"/>
        </w:rPr>
      </w:pPr>
      <w:r w:rsidRPr="00A848D4">
        <w:rPr>
          <w:rStyle w:val="EndnoteReference"/>
          <w:sz w:val="24"/>
          <w:szCs w:val="24"/>
        </w:rPr>
        <w:endnoteRef/>
      </w:r>
      <w:r w:rsidRPr="00A848D4">
        <w:rPr>
          <w:sz w:val="24"/>
          <w:szCs w:val="24"/>
        </w:rPr>
        <w:t xml:space="preserve"> One way to rehabilitate this kind of approach in light of these concerns might be to ask not what you want but what you would want to want, or what you would want if suitably idealized (including being aware of your own oppression.) Analogous moves are made in the literatures on relational autonomy and preference-satisfaction forms of well-being.</w:t>
      </w:r>
    </w:p>
  </w:endnote>
  <w:endnote w:id="5">
    <w:p w14:paraId="24D9C8EC" w14:textId="19486B29" w:rsidR="00A15E56" w:rsidRPr="00A15E56" w:rsidRDefault="00A15E56">
      <w:pPr>
        <w:pStyle w:val="EndnoteText"/>
        <w:rPr>
          <w:sz w:val="24"/>
          <w:szCs w:val="24"/>
        </w:rPr>
      </w:pPr>
      <w:r w:rsidRPr="00A15E56">
        <w:rPr>
          <w:rStyle w:val="EndnoteReference"/>
          <w:sz w:val="24"/>
          <w:szCs w:val="24"/>
        </w:rPr>
        <w:endnoteRef/>
      </w:r>
      <w:r w:rsidRPr="00A15E56">
        <w:rPr>
          <w:sz w:val="24"/>
          <w:szCs w:val="24"/>
        </w:rPr>
        <w:t xml:space="preserve"> For discussion see Wasserman and Aas (2022)</w:t>
      </w:r>
    </w:p>
  </w:endnote>
  <w:endnote w:id="6">
    <w:p w14:paraId="1DA03536" w14:textId="226F5BEA" w:rsidR="00A848D4" w:rsidRDefault="00A848D4">
      <w:pPr>
        <w:pStyle w:val="EndnoteText"/>
        <w:rPr>
          <w:sz w:val="24"/>
          <w:szCs w:val="24"/>
        </w:rPr>
      </w:pPr>
      <w:r w:rsidRPr="00A848D4">
        <w:rPr>
          <w:rStyle w:val="EndnoteReference"/>
          <w:sz w:val="24"/>
          <w:szCs w:val="24"/>
        </w:rPr>
        <w:endnoteRef/>
      </w:r>
      <w:r w:rsidRPr="00A848D4">
        <w:rPr>
          <w:sz w:val="24"/>
          <w:szCs w:val="24"/>
        </w:rPr>
        <w:t xml:space="preserve"> This </w:t>
      </w:r>
      <w:r w:rsidR="0089245B">
        <w:rPr>
          <w:sz w:val="24"/>
          <w:szCs w:val="24"/>
        </w:rPr>
        <w:t xml:space="preserve">approach </w:t>
      </w:r>
      <w:r w:rsidRPr="00A848D4">
        <w:rPr>
          <w:sz w:val="24"/>
          <w:szCs w:val="24"/>
        </w:rPr>
        <w:t xml:space="preserve">also presents a potential way to handle cases where there are two or more conflicting claims that are legitimized by one’s minority status, if as discussed previously, there may be no sense to make of questions of who is </w:t>
      </w:r>
      <w:r w:rsidRPr="00A848D4">
        <w:rPr>
          <w:i/>
          <w:iCs/>
          <w:sz w:val="24"/>
          <w:szCs w:val="24"/>
        </w:rPr>
        <w:t xml:space="preserve">more </w:t>
      </w:r>
      <w:r w:rsidRPr="00A848D4">
        <w:rPr>
          <w:sz w:val="24"/>
          <w:szCs w:val="24"/>
        </w:rPr>
        <w:t>of a minority than someone else.</w:t>
      </w:r>
    </w:p>
    <w:p w14:paraId="4C823AAE" w14:textId="77777777" w:rsidR="00FD1A60" w:rsidRDefault="00FD1A60" w:rsidP="00FD1A60">
      <w:pPr>
        <w:spacing w:line="480" w:lineRule="auto"/>
        <w:rPr>
          <w:b/>
          <w:bCs/>
        </w:rPr>
      </w:pPr>
    </w:p>
    <w:p w14:paraId="22921AB5" w14:textId="73670DF4" w:rsidR="00FD1A60" w:rsidRDefault="00FD1A60" w:rsidP="00FD1A60">
      <w:pPr>
        <w:spacing w:line="480" w:lineRule="auto"/>
      </w:pPr>
      <w:r w:rsidRPr="00AF592D">
        <w:rPr>
          <w:b/>
          <w:bCs/>
        </w:rPr>
        <w:t>August Gorman</w:t>
      </w:r>
      <w:r w:rsidRPr="00C65AA8">
        <w:t xml:space="preserve"> is an Assistant Professor</w:t>
      </w:r>
      <w:r>
        <w:t xml:space="preserve"> of Philosophy</w:t>
      </w:r>
      <w:r w:rsidRPr="00C65AA8">
        <w:t xml:space="preserve"> at Oakland University</w:t>
      </w:r>
      <w:r>
        <w:t>. They are a disabled philosopher of disability whose research interests focus on neurodiversity, moral responsibility, well-being, and the philosophy of death. Throughout their publications they argue for the incorporation of a broader conception of the possibilities of human agency into analyses of ethical concepts.</w:t>
      </w:r>
    </w:p>
    <w:p w14:paraId="6919ECFC" w14:textId="77777777" w:rsidR="00FD1A60" w:rsidRPr="00B66343" w:rsidRDefault="00FD1A60">
      <w:pPr>
        <w:pStyle w:val="EndnoteText"/>
        <w:rPr>
          <w:rFonts w:ascii="Palatino Linotype" w:hAnsi="Palatino Linotyp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38332"/>
      <w:docPartObj>
        <w:docPartGallery w:val="Page Numbers (Bottom of Page)"/>
        <w:docPartUnique/>
      </w:docPartObj>
    </w:sdtPr>
    <w:sdtEndPr>
      <w:rPr>
        <w:noProof/>
      </w:rPr>
    </w:sdtEndPr>
    <w:sdtContent>
      <w:p w14:paraId="4F542F77" w14:textId="03BEA0EE" w:rsidR="00477054" w:rsidRDefault="00477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83089" w14:textId="77777777" w:rsidR="00477054" w:rsidRDefault="0047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6C64" w14:textId="77777777" w:rsidR="005457E0" w:rsidRDefault="005457E0" w:rsidP="001B4547">
      <w:r>
        <w:separator/>
      </w:r>
    </w:p>
  </w:footnote>
  <w:footnote w:type="continuationSeparator" w:id="0">
    <w:p w14:paraId="0AEA733B" w14:textId="77777777" w:rsidR="005457E0" w:rsidRDefault="005457E0" w:rsidP="001B45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gust Gorman">
    <w15:presenceInfo w15:providerId="None" w15:userId="August Gorman"/>
  </w15:person>
  <w15:person w15:author="Shelley Tremain">
    <w15:presenceInfo w15:providerId="Windows Live" w15:userId="7711eaee4533d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04"/>
    <w:rsid w:val="00001772"/>
    <w:rsid w:val="00002686"/>
    <w:rsid w:val="00002DF1"/>
    <w:rsid w:val="00004C92"/>
    <w:rsid w:val="00011921"/>
    <w:rsid w:val="00012E13"/>
    <w:rsid w:val="00014B27"/>
    <w:rsid w:val="0001668B"/>
    <w:rsid w:val="00017B00"/>
    <w:rsid w:val="0002271E"/>
    <w:rsid w:val="0002373F"/>
    <w:rsid w:val="00023A05"/>
    <w:rsid w:val="00032C0F"/>
    <w:rsid w:val="0003361F"/>
    <w:rsid w:val="00037DA9"/>
    <w:rsid w:val="00040EAA"/>
    <w:rsid w:val="00057F60"/>
    <w:rsid w:val="00060492"/>
    <w:rsid w:val="000617FD"/>
    <w:rsid w:val="00065282"/>
    <w:rsid w:val="00070BCC"/>
    <w:rsid w:val="000800D3"/>
    <w:rsid w:val="00086849"/>
    <w:rsid w:val="000B2A69"/>
    <w:rsid w:val="000C3AE1"/>
    <w:rsid w:val="000D0ED5"/>
    <w:rsid w:val="000D3032"/>
    <w:rsid w:val="000D4981"/>
    <w:rsid w:val="000E329D"/>
    <w:rsid w:val="000E40B5"/>
    <w:rsid w:val="000F303D"/>
    <w:rsid w:val="000F3155"/>
    <w:rsid w:val="000F5294"/>
    <w:rsid w:val="000F7353"/>
    <w:rsid w:val="001012ED"/>
    <w:rsid w:val="001027D8"/>
    <w:rsid w:val="001178FB"/>
    <w:rsid w:val="00122C6E"/>
    <w:rsid w:val="001234DF"/>
    <w:rsid w:val="00123A03"/>
    <w:rsid w:val="0012634F"/>
    <w:rsid w:val="00132A63"/>
    <w:rsid w:val="00133E7A"/>
    <w:rsid w:val="00135258"/>
    <w:rsid w:val="00137EDA"/>
    <w:rsid w:val="00137F35"/>
    <w:rsid w:val="0014036C"/>
    <w:rsid w:val="00143345"/>
    <w:rsid w:val="00144F75"/>
    <w:rsid w:val="0014528F"/>
    <w:rsid w:val="00146E19"/>
    <w:rsid w:val="001508DF"/>
    <w:rsid w:val="00152A80"/>
    <w:rsid w:val="00155F73"/>
    <w:rsid w:val="0015607B"/>
    <w:rsid w:val="00164343"/>
    <w:rsid w:val="0016690F"/>
    <w:rsid w:val="00174233"/>
    <w:rsid w:val="00175F91"/>
    <w:rsid w:val="00176843"/>
    <w:rsid w:val="00176FAE"/>
    <w:rsid w:val="00177215"/>
    <w:rsid w:val="001776A0"/>
    <w:rsid w:val="0018066F"/>
    <w:rsid w:val="0018193D"/>
    <w:rsid w:val="00186BE6"/>
    <w:rsid w:val="00187F0A"/>
    <w:rsid w:val="001920C4"/>
    <w:rsid w:val="0019647F"/>
    <w:rsid w:val="0019692D"/>
    <w:rsid w:val="00197322"/>
    <w:rsid w:val="001A4797"/>
    <w:rsid w:val="001A5B04"/>
    <w:rsid w:val="001A6A29"/>
    <w:rsid w:val="001B06B0"/>
    <w:rsid w:val="001B0D56"/>
    <w:rsid w:val="001B15DD"/>
    <w:rsid w:val="001B4547"/>
    <w:rsid w:val="001B78DC"/>
    <w:rsid w:val="001C40D7"/>
    <w:rsid w:val="001C7AE2"/>
    <w:rsid w:val="001D7452"/>
    <w:rsid w:val="001D7D6D"/>
    <w:rsid w:val="001E0325"/>
    <w:rsid w:val="001E2C09"/>
    <w:rsid w:val="001E37E1"/>
    <w:rsid w:val="001E4C59"/>
    <w:rsid w:val="001F24AC"/>
    <w:rsid w:val="001F2A3F"/>
    <w:rsid w:val="001F50C9"/>
    <w:rsid w:val="001F57EC"/>
    <w:rsid w:val="001F75D6"/>
    <w:rsid w:val="002068C8"/>
    <w:rsid w:val="002070E7"/>
    <w:rsid w:val="00207497"/>
    <w:rsid w:val="0020783C"/>
    <w:rsid w:val="00207B1E"/>
    <w:rsid w:val="002161A6"/>
    <w:rsid w:val="002200E5"/>
    <w:rsid w:val="00224D6D"/>
    <w:rsid w:val="00225B82"/>
    <w:rsid w:val="00226B40"/>
    <w:rsid w:val="0023258B"/>
    <w:rsid w:val="0023410C"/>
    <w:rsid w:val="00244E63"/>
    <w:rsid w:val="002455DA"/>
    <w:rsid w:val="0025546E"/>
    <w:rsid w:val="0026306D"/>
    <w:rsid w:val="00263810"/>
    <w:rsid w:val="002736B7"/>
    <w:rsid w:val="0028239F"/>
    <w:rsid w:val="00293A9A"/>
    <w:rsid w:val="00293AE2"/>
    <w:rsid w:val="002A49C9"/>
    <w:rsid w:val="002B1ACF"/>
    <w:rsid w:val="002B45B9"/>
    <w:rsid w:val="002D2557"/>
    <w:rsid w:val="002D4EED"/>
    <w:rsid w:val="002E333A"/>
    <w:rsid w:val="002E4329"/>
    <w:rsid w:val="002E5A5F"/>
    <w:rsid w:val="002E5C80"/>
    <w:rsid w:val="002F0585"/>
    <w:rsid w:val="002F1B23"/>
    <w:rsid w:val="002F2232"/>
    <w:rsid w:val="00303632"/>
    <w:rsid w:val="00320472"/>
    <w:rsid w:val="00320FEE"/>
    <w:rsid w:val="0032230F"/>
    <w:rsid w:val="003229E9"/>
    <w:rsid w:val="003269C4"/>
    <w:rsid w:val="00327084"/>
    <w:rsid w:val="00327BEF"/>
    <w:rsid w:val="003337D9"/>
    <w:rsid w:val="003357D8"/>
    <w:rsid w:val="00335B30"/>
    <w:rsid w:val="00337977"/>
    <w:rsid w:val="00337B8A"/>
    <w:rsid w:val="003401E3"/>
    <w:rsid w:val="00341060"/>
    <w:rsid w:val="00342221"/>
    <w:rsid w:val="00351C69"/>
    <w:rsid w:val="003527DF"/>
    <w:rsid w:val="0035312A"/>
    <w:rsid w:val="00353A9C"/>
    <w:rsid w:val="0035436E"/>
    <w:rsid w:val="00355EB3"/>
    <w:rsid w:val="00361670"/>
    <w:rsid w:val="00361C10"/>
    <w:rsid w:val="003627C8"/>
    <w:rsid w:val="0036331A"/>
    <w:rsid w:val="00367B3C"/>
    <w:rsid w:val="00367DD4"/>
    <w:rsid w:val="00367F99"/>
    <w:rsid w:val="00370986"/>
    <w:rsid w:val="00371406"/>
    <w:rsid w:val="00372CC3"/>
    <w:rsid w:val="003820DD"/>
    <w:rsid w:val="00387710"/>
    <w:rsid w:val="003904AF"/>
    <w:rsid w:val="003942A5"/>
    <w:rsid w:val="003A105F"/>
    <w:rsid w:val="003A1B15"/>
    <w:rsid w:val="003A557F"/>
    <w:rsid w:val="003A5989"/>
    <w:rsid w:val="003B1BA5"/>
    <w:rsid w:val="003B1DD5"/>
    <w:rsid w:val="003B4842"/>
    <w:rsid w:val="003B4BE6"/>
    <w:rsid w:val="003C0A91"/>
    <w:rsid w:val="003C3CFF"/>
    <w:rsid w:val="003C41A7"/>
    <w:rsid w:val="003C56F0"/>
    <w:rsid w:val="003D256A"/>
    <w:rsid w:val="003D5CC3"/>
    <w:rsid w:val="003D67BF"/>
    <w:rsid w:val="003E20CC"/>
    <w:rsid w:val="003E4E5E"/>
    <w:rsid w:val="003F2C3F"/>
    <w:rsid w:val="003F34CE"/>
    <w:rsid w:val="00405A34"/>
    <w:rsid w:val="00413AE6"/>
    <w:rsid w:val="0041639E"/>
    <w:rsid w:val="00416C9D"/>
    <w:rsid w:val="00421666"/>
    <w:rsid w:val="00425AE2"/>
    <w:rsid w:val="00433006"/>
    <w:rsid w:val="00434A37"/>
    <w:rsid w:val="00435F86"/>
    <w:rsid w:val="0043785E"/>
    <w:rsid w:val="00437BAB"/>
    <w:rsid w:val="004431A4"/>
    <w:rsid w:val="00452B0B"/>
    <w:rsid w:val="00454D5A"/>
    <w:rsid w:val="00455120"/>
    <w:rsid w:val="00456D8A"/>
    <w:rsid w:val="00456F09"/>
    <w:rsid w:val="004602BC"/>
    <w:rsid w:val="004618A7"/>
    <w:rsid w:val="00464D55"/>
    <w:rsid w:val="0046732A"/>
    <w:rsid w:val="0047636A"/>
    <w:rsid w:val="00477054"/>
    <w:rsid w:val="004844B2"/>
    <w:rsid w:val="004874F8"/>
    <w:rsid w:val="00496397"/>
    <w:rsid w:val="004A3460"/>
    <w:rsid w:val="004B0120"/>
    <w:rsid w:val="004B033B"/>
    <w:rsid w:val="004B5102"/>
    <w:rsid w:val="004B77A3"/>
    <w:rsid w:val="004C3C26"/>
    <w:rsid w:val="004D6EC3"/>
    <w:rsid w:val="004D73E7"/>
    <w:rsid w:val="004E7F78"/>
    <w:rsid w:val="004F23AA"/>
    <w:rsid w:val="00503AE8"/>
    <w:rsid w:val="00504D1A"/>
    <w:rsid w:val="00506FC4"/>
    <w:rsid w:val="00511553"/>
    <w:rsid w:val="00514CDF"/>
    <w:rsid w:val="00520C4E"/>
    <w:rsid w:val="00525379"/>
    <w:rsid w:val="005275FD"/>
    <w:rsid w:val="00531168"/>
    <w:rsid w:val="00541F98"/>
    <w:rsid w:val="005457E0"/>
    <w:rsid w:val="00552CC6"/>
    <w:rsid w:val="005548AD"/>
    <w:rsid w:val="005567EF"/>
    <w:rsid w:val="00561266"/>
    <w:rsid w:val="005612E0"/>
    <w:rsid w:val="00561A99"/>
    <w:rsid w:val="00565178"/>
    <w:rsid w:val="005660B9"/>
    <w:rsid w:val="00570E14"/>
    <w:rsid w:val="005717FF"/>
    <w:rsid w:val="005800F8"/>
    <w:rsid w:val="005832B3"/>
    <w:rsid w:val="0058566B"/>
    <w:rsid w:val="00595822"/>
    <w:rsid w:val="005968BA"/>
    <w:rsid w:val="005A0E3D"/>
    <w:rsid w:val="005A2594"/>
    <w:rsid w:val="005A6745"/>
    <w:rsid w:val="005B14C2"/>
    <w:rsid w:val="005B4CFB"/>
    <w:rsid w:val="005B732A"/>
    <w:rsid w:val="005C5A19"/>
    <w:rsid w:val="005C5BED"/>
    <w:rsid w:val="005D0D9A"/>
    <w:rsid w:val="005D4917"/>
    <w:rsid w:val="005D56B2"/>
    <w:rsid w:val="005D7AD4"/>
    <w:rsid w:val="005E1B45"/>
    <w:rsid w:val="005E3AB1"/>
    <w:rsid w:val="005F1E7B"/>
    <w:rsid w:val="00600B42"/>
    <w:rsid w:val="006134C0"/>
    <w:rsid w:val="00615BF8"/>
    <w:rsid w:val="00621542"/>
    <w:rsid w:val="00622106"/>
    <w:rsid w:val="00623382"/>
    <w:rsid w:val="00630A85"/>
    <w:rsid w:val="006347A1"/>
    <w:rsid w:val="006430C3"/>
    <w:rsid w:val="006532DD"/>
    <w:rsid w:val="00663183"/>
    <w:rsid w:val="0066488C"/>
    <w:rsid w:val="00667CE8"/>
    <w:rsid w:val="00667F88"/>
    <w:rsid w:val="00670BC1"/>
    <w:rsid w:val="00671B44"/>
    <w:rsid w:val="00672C3E"/>
    <w:rsid w:val="00685D8F"/>
    <w:rsid w:val="00687C5F"/>
    <w:rsid w:val="00691AF1"/>
    <w:rsid w:val="00693C3B"/>
    <w:rsid w:val="00693D5F"/>
    <w:rsid w:val="0069406D"/>
    <w:rsid w:val="006968D0"/>
    <w:rsid w:val="00697F68"/>
    <w:rsid w:val="006A380D"/>
    <w:rsid w:val="006A4C2E"/>
    <w:rsid w:val="006A7C8E"/>
    <w:rsid w:val="006B5EAE"/>
    <w:rsid w:val="006C5BFA"/>
    <w:rsid w:val="006C61E2"/>
    <w:rsid w:val="006D6FF2"/>
    <w:rsid w:val="006D74D1"/>
    <w:rsid w:val="006E0165"/>
    <w:rsid w:val="006E32AB"/>
    <w:rsid w:val="006E60CE"/>
    <w:rsid w:val="006F1CC4"/>
    <w:rsid w:val="006F3B49"/>
    <w:rsid w:val="007176B8"/>
    <w:rsid w:val="007231C0"/>
    <w:rsid w:val="00735E27"/>
    <w:rsid w:val="007360BB"/>
    <w:rsid w:val="007422BD"/>
    <w:rsid w:val="0074444D"/>
    <w:rsid w:val="00747AE4"/>
    <w:rsid w:val="007527E1"/>
    <w:rsid w:val="00754865"/>
    <w:rsid w:val="007600C7"/>
    <w:rsid w:val="007624D6"/>
    <w:rsid w:val="00765706"/>
    <w:rsid w:val="007707E6"/>
    <w:rsid w:val="0078155F"/>
    <w:rsid w:val="00787604"/>
    <w:rsid w:val="007917F8"/>
    <w:rsid w:val="00795302"/>
    <w:rsid w:val="007955C9"/>
    <w:rsid w:val="007A1869"/>
    <w:rsid w:val="007A444A"/>
    <w:rsid w:val="007B0F8D"/>
    <w:rsid w:val="007B4662"/>
    <w:rsid w:val="007B5AC9"/>
    <w:rsid w:val="007B6677"/>
    <w:rsid w:val="007C2DB3"/>
    <w:rsid w:val="007C2EE2"/>
    <w:rsid w:val="007C32E3"/>
    <w:rsid w:val="007C7FA7"/>
    <w:rsid w:val="007D4816"/>
    <w:rsid w:val="007D5201"/>
    <w:rsid w:val="007E6F26"/>
    <w:rsid w:val="007E79F9"/>
    <w:rsid w:val="00802947"/>
    <w:rsid w:val="0081765D"/>
    <w:rsid w:val="00820335"/>
    <w:rsid w:val="00821E53"/>
    <w:rsid w:val="00822260"/>
    <w:rsid w:val="008237B4"/>
    <w:rsid w:val="0082479E"/>
    <w:rsid w:val="0083315B"/>
    <w:rsid w:val="00840954"/>
    <w:rsid w:val="008409CA"/>
    <w:rsid w:val="00842E7F"/>
    <w:rsid w:val="00853223"/>
    <w:rsid w:val="00857CED"/>
    <w:rsid w:val="008610B2"/>
    <w:rsid w:val="00872E2B"/>
    <w:rsid w:val="00874383"/>
    <w:rsid w:val="00880E4E"/>
    <w:rsid w:val="00881C3B"/>
    <w:rsid w:val="0089245B"/>
    <w:rsid w:val="00893697"/>
    <w:rsid w:val="00893AF5"/>
    <w:rsid w:val="008A4EAA"/>
    <w:rsid w:val="008A7B2D"/>
    <w:rsid w:val="008B13A9"/>
    <w:rsid w:val="008B598F"/>
    <w:rsid w:val="008C0701"/>
    <w:rsid w:val="008C12B4"/>
    <w:rsid w:val="008E1646"/>
    <w:rsid w:val="008E21D4"/>
    <w:rsid w:val="008F4F56"/>
    <w:rsid w:val="00905242"/>
    <w:rsid w:val="00906EAE"/>
    <w:rsid w:val="00915D13"/>
    <w:rsid w:val="009166AC"/>
    <w:rsid w:val="00924C20"/>
    <w:rsid w:val="0093205E"/>
    <w:rsid w:val="00933528"/>
    <w:rsid w:val="00934E2F"/>
    <w:rsid w:val="00936229"/>
    <w:rsid w:val="00936B56"/>
    <w:rsid w:val="009419B9"/>
    <w:rsid w:val="00941D53"/>
    <w:rsid w:val="00942B9D"/>
    <w:rsid w:val="00964F5A"/>
    <w:rsid w:val="00973858"/>
    <w:rsid w:val="00974D77"/>
    <w:rsid w:val="009844E1"/>
    <w:rsid w:val="00986674"/>
    <w:rsid w:val="00991209"/>
    <w:rsid w:val="00992125"/>
    <w:rsid w:val="00992B2C"/>
    <w:rsid w:val="0099551A"/>
    <w:rsid w:val="009A1F18"/>
    <w:rsid w:val="009A259D"/>
    <w:rsid w:val="009B23DA"/>
    <w:rsid w:val="009B2423"/>
    <w:rsid w:val="009B253A"/>
    <w:rsid w:val="009B3F22"/>
    <w:rsid w:val="009B3F8C"/>
    <w:rsid w:val="009B41FF"/>
    <w:rsid w:val="009B52D6"/>
    <w:rsid w:val="009C119A"/>
    <w:rsid w:val="009C2951"/>
    <w:rsid w:val="009D02D8"/>
    <w:rsid w:val="009D05C0"/>
    <w:rsid w:val="009F0459"/>
    <w:rsid w:val="009F54EB"/>
    <w:rsid w:val="00A00316"/>
    <w:rsid w:val="00A00474"/>
    <w:rsid w:val="00A15E56"/>
    <w:rsid w:val="00A212A6"/>
    <w:rsid w:val="00A24D1D"/>
    <w:rsid w:val="00A30C48"/>
    <w:rsid w:val="00A35CFC"/>
    <w:rsid w:val="00A43939"/>
    <w:rsid w:val="00A4492D"/>
    <w:rsid w:val="00A5309A"/>
    <w:rsid w:val="00A60645"/>
    <w:rsid w:val="00A64983"/>
    <w:rsid w:val="00A7549E"/>
    <w:rsid w:val="00A848D4"/>
    <w:rsid w:val="00A85786"/>
    <w:rsid w:val="00A879BB"/>
    <w:rsid w:val="00A955E3"/>
    <w:rsid w:val="00A97BB6"/>
    <w:rsid w:val="00AA37F6"/>
    <w:rsid w:val="00AA460A"/>
    <w:rsid w:val="00AA47C7"/>
    <w:rsid w:val="00AA6C3A"/>
    <w:rsid w:val="00AB0C86"/>
    <w:rsid w:val="00AB7DB7"/>
    <w:rsid w:val="00AC2816"/>
    <w:rsid w:val="00AC4668"/>
    <w:rsid w:val="00AC5F2F"/>
    <w:rsid w:val="00AD0605"/>
    <w:rsid w:val="00AD4FDA"/>
    <w:rsid w:val="00AD673D"/>
    <w:rsid w:val="00AE014D"/>
    <w:rsid w:val="00AE462D"/>
    <w:rsid w:val="00AE4FD4"/>
    <w:rsid w:val="00AE5B95"/>
    <w:rsid w:val="00AE6D6F"/>
    <w:rsid w:val="00AF11E5"/>
    <w:rsid w:val="00AF1EE0"/>
    <w:rsid w:val="00AF3331"/>
    <w:rsid w:val="00AF592D"/>
    <w:rsid w:val="00B0785E"/>
    <w:rsid w:val="00B16075"/>
    <w:rsid w:val="00B164AD"/>
    <w:rsid w:val="00B27C15"/>
    <w:rsid w:val="00B36C49"/>
    <w:rsid w:val="00B47896"/>
    <w:rsid w:val="00B50A89"/>
    <w:rsid w:val="00B53FC8"/>
    <w:rsid w:val="00B61A09"/>
    <w:rsid w:val="00B66343"/>
    <w:rsid w:val="00B727B8"/>
    <w:rsid w:val="00B8388E"/>
    <w:rsid w:val="00B8423D"/>
    <w:rsid w:val="00B85465"/>
    <w:rsid w:val="00B902D6"/>
    <w:rsid w:val="00B94BCD"/>
    <w:rsid w:val="00BA1FE0"/>
    <w:rsid w:val="00BA4403"/>
    <w:rsid w:val="00BA4A28"/>
    <w:rsid w:val="00BA7780"/>
    <w:rsid w:val="00BA7BEB"/>
    <w:rsid w:val="00BA7F8F"/>
    <w:rsid w:val="00BB01A1"/>
    <w:rsid w:val="00BB2989"/>
    <w:rsid w:val="00BB5EE6"/>
    <w:rsid w:val="00BB64C6"/>
    <w:rsid w:val="00BC2B26"/>
    <w:rsid w:val="00BC66CE"/>
    <w:rsid w:val="00BD28EB"/>
    <w:rsid w:val="00BD5761"/>
    <w:rsid w:val="00BE2160"/>
    <w:rsid w:val="00BE2DF0"/>
    <w:rsid w:val="00BF07DA"/>
    <w:rsid w:val="00BF2CBF"/>
    <w:rsid w:val="00BF7E0C"/>
    <w:rsid w:val="00C029CF"/>
    <w:rsid w:val="00C03C03"/>
    <w:rsid w:val="00C04597"/>
    <w:rsid w:val="00C069D7"/>
    <w:rsid w:val="00C1009A"/>
    <w:rsid w:val="00C11492"/>
    <w:rsid w:val="00C12C61"/>
    <w:rsid w:val="00C15924"/>
    <w:rsid w:val="00C16ABA"/>
    <w:rsid w:val="00C17CBD"/>
    <w:rsid w:val="00C22B4D"/>
    <w:rsid w:val="00C2547C"/>
    <w:rsid w:val="00C40455"/>
    <w:rsid w:val="00C42A53"/>
    <w:rsid w:val="00C439A7"/>
    <w:rsid w:val="00C45FF6"/>
    <w:rsid w:val="00C473D1"/>
    <w:rsid w:val="00C52DA3"/>
    <w:rsid w:val="00C53130"/>
    <w:rsid w:val="00C53448"/>
    <w:rsid w:val="00C5768A"/>
    <w:rsid w:val="00C65AA8"/>
    <w:rsid w:val="00C7000B"/>
    <w:rsid w:val="00C721AE"/>
    <w:rsid w:val="00C7392D"/>
    <w:rsid w:val="00C80395"/>
    <w:rsid w:val="00C805C8"/>
    <w:rsid w:val="00C80729"/>
    <w:rsid w:val="00C80A54"/>
    <w:rsid w:val="00C823A6"/>
    <w:rsid w:val="00C94346"/>
    <w:rsid w:val="00C95193"/>
    <w:rsid w:val="00CA07C3"/>
    <w:rsid w:val="00CA2A46"/>
    <w:rsid w:val="00CA43D3"/>
    <w:rsid w:val="00CA78A1"/>
    <w:rsid w:val="00CB0B91"/>
    <w:rsid w:val="00CB291F"/>
    <w:rsid w:val="00CB4693"/>
    <w:rsid w:val="00CC2960"/>
    <w:rsid w:val="00CC617A"/>
    <w:rsid w:val="00CC6D62"/>
    <w:rsid w:val="00CC774F"/>
    <w:rsid w:val="00CD0336"/>
    <w:rsid w:val="00CD4F64"/>
    <w:rsid w:val="00CE1ABC"/>
    <w:rsid w:val="00CE1DB7"/>
    <w:rsid w:val="00CF1828"/>
    <w:rsid w:val="00CF2843"/>
    <w:rsid w:val="00CF3508"/>
    <w:rsid w:val="00D016F8"/>
    <w:rsid w:val="00D01B45"/>
    <w:rsid w:val="00D07309"/>
    <w:rsid w:val="00D10CB2"/>
    <w:rsid w:val="00D111C2"/>
    <w:rsid w:val="00D11865"/>
    <w:rsid w:val="00D16685"/>
    <w:rsid w:val="00D25565"/>
    <w:rsid w:val="00D279E6"/>
    <w:rsid w:val="00D304AB"/>
    <w:rsid w:val="00D35804"/>
    <w:rsid w:val="00D42A38"/>
    <w:rsid w:val="00D6556C"/>
    <w:rsid w:val="00D70D77"/>
    <w:rsid w:val="00D817DF"/>
    <w:rsid w:val="00D86934"/>
    <w:rsid w:val="00D90BD1"/>
    <w:rsid w:val="00D913F4"/>
    <w:rsid w:val="00D934D7"/>
    <w:rsid w:val="00D96DD8"/>
    <w:rsid w:val="00D979D2"/>
    <w:rsid w:val="00DA2D32"/>
    <w:rsid w:val="00DC2D5F"/>
    <w:rsid w:val="00DD1FA6"/>
    <w:rsid w:val="00DD3FCC"/>
    <w:rsid w:val="00DD7D35"/>
    <w:rsid w:val="00DE668A"/>
    <w:rsid w:val="00DF0EED"/>
    <w:rsid w:val="00DF3BA2"/>
    <w:rsid w:val="00E051C2"/>
    <w:rsid w:val="00E10C36"/>
    <w:rsid w:val="00E216C4"/>
    <w:rsid w:val="00E22446"/>
    <w:rsid w:val="00E2526A"/>
    <w:rsid w:val="00E26644"/>
    <w:rsid w:val="00E27AE9"/>
    <w:rsid w:val="00E31362"/>
    <w:rsid w:val="00E3381E"/>
    <w:rsid w:val="00E3760B"/>
    <w:rsid w:val="00E46752"/>
    <w:rsid w:val="00E52B99"/>
    <w:rsid w:val="00E5340A"/>
    <w:rsid w:val="00E5696E"/>
    <w:rsid w:val="00E56B2F"/>
    <w:rsid w:val="00E804AB"/>
    <w:rsid w:val="00E81D85"/>
    <w:rsid w:val="00E916F8"/>
    <w:rsid w:val="00EA5090"/>
    <w:rsid w:val="00EB2FA4"/>
    <w:rsid w:val="00EB3827"/>
    <w:rsid w:val="00EC091E"/>
    <w:rsid w:val="00EC3C3B"/>
    <w:rsid w:val="00EC6528"/>
    <w:rsid w:val="00ED0747"/>
    <w:rsid w:val="00ED2F7E"/>
    <w:rsid w:val="00ED5D69"/>
    <w:rsid w:val="00EE0B22"/>
    <w:rsid w:val="00EE137D"/>
    <w:rsid w:val="00EE2721"/>
    <w:rsid w:val="00EE38AD"/>
    <w:rsid w:val="00F015A4"/>
    <w:rsid w:val="00F0300C"/>
    <w:rsid w:val="00F03DD9"/>
    <w:rsid w:val="00F10E4D"/>
    <w:rsid w:val="00F14985"/>
    <w:rsid w:val="00F17539"/>
    <w:rsid w:val="00F20742"/>
    <w:rsid w:val="00F24F2C"/>
    <w:rsid w:val="00F2792C"/>
    <w:rsid w:val="00F27FD5"/>
    <w:rsid w:val="00F31A78"/>
    <w:rsid w:val="00F363C0"/>
    <w:rsid w:val="00F36656"/>
    <w:rsid w:val="00F4056C"/>
    <w:rsid w:val="00F43463"/>
    <w:rsid w:val="00F64720"/>
    <w:rsid w:val="00F6505B"/>
    <w:rsid w:val="00F70CBB"/>
    <w:rsid w:val="00F779CD"/>
    <w:rsid w:val="00FA0C57"/>
    <w:rsid w:val="00FA38F2"/>
    <w:rsid w:val="00FA68EA"/>
    <w:rsid w:val="00FB260B"/>
    <w:rsid w:val="00FC2694"/>
    <w:rsid w:val="00FC47CB"/>
    <w:rsid w:val="00FC4886"/>
    <w:rsid w:val="00FD1A60"/>
    <w:rsid w:val="00FD21B0"/>
    <w:rsid w:val="00FE011C"/>
    <w:rsid w:val="00FE0E77"/>
    <w:rsid w:val="00FE1469"/>
    <w:rsid w:val="00FE3317"/>
    <w:rsid w:val="00FE5768"/>
    <w:rsid w:val="00FF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DF7"/>
  <w15:docId w15:val="{73B2876F-31D7-1745-A077-865456A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1ABC"/>
    <w:rPr>
      <w:i/>
      <w:iCs/>
    </w:rPr>
  </w:style>
  <w:style w:type="character" w:styleId="Hyperlink">
    <w:name w:val="Hyperlink"/>
    <w:basedOn w:val="DefaultParagraphFont"/>
    <w:uiPriority w:val="99"/>
    <w:unhideWhenUsed/>
    <w:rsid w:val="00F24F2C"/>
    <w:rPr>
      <w:color w:val="0000FF"/>
      <w:u w:val="single"/>
    </w:rPr>
  </w:style>
  <w:style w:type="paragraph" w:styleId="NormalWeb">
    <w:name w:val="Normal (Web)"/>
    <w:basedOn w:val="Normal"/>
    <w:uiPriority w:val="99"/>
    <w:unhideWhenUsed/>
    <w:rsid w:val="00893697"/>
    <w:pPr>
      <w:spacing w:before="100" w:beforeAutospacing="1" w:after="100" w:afterAutospacing="1"/>
    </w:pPr>
  </w:style>
  <w:style w:type="paragraph" w:customStyle="1" w:styleId="body-paragraph">
    <w:name w:val="body-paragraph"/>
    <w:basedOn w:val="Normal"/>
    <w:rsid w:val="00AC4668"/>
    <w:pPr>
      <w:spacing w:before="100" w:beforeAutospacing="1" w:after="100" w:afterAutospacing="1"/>
    </w:pPr>
  </w:style>
  <w:style w:type="character" w:styleId="UnresolvedMention">
    <w:name w:val="Unresolved Mention"/>
    <w:basedOn w:val="DefaultParagraphFont"/>
    <w:uiPriority w:val="99"/>
    <w:semiHidden/>
    <w:unhideWhenUsed/>
    <w:rsid w:val="00004C92"/>
    <w:rPr>
      <w:color w:val="605E5C"/>
      <w:shd w:val="clear" w:color="auto" w:fill="E1DFDD"/>
    </w:rPr>
  </w:style>
  <w:style w:type="paragraph" w:styleId="FootnoteText">
    <w:name w:val="footnote text"/>
    <w:basedOn w:val="Normal"/>
    <w:link w:val="FootnoteTextChar"/>
    <w:uiPriority w:val="99"/>
    <w:semiHidden/>
    <w:unhideWhenUsed/>
    <w:rsid w:val="001B454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4547"/>
    <w:rPr>
      <w:sz w:val="20"/>
      <w:szCs w:val="20"/>
    </w:rPr>
  </w:style>
  <w:style w:type="character" w:styleId="FootnoteReference">
    <w:name w:val="footnote reference"/>
    <w:basedOn w:val="DefaultParagraphFont"/>
    <w:uiPriority w:val="99"/>
    <w:semiHidden/>
    <w:unhideWhenUsed/>
    <w:rsid w:val="001B4547"/>
    <w:rPr>
      <w:vertAlign w:val="superscript"/>
    </w:rPr>
  </w:style>
  <w:style w:type="character" w:customStyle="1" w:styleId="highlight">
    <w:name w:val="highlight"/>
    <w:basedOn w:val="DefaultParagraphFont"/>
    <w:rsid w:val="0083315B"/>
  </w:style>
  <w:style w:type="character" w:customStyle="1" w:styleId="citation">
    <w:name w:val="citation"/>
    <w:basedOn w:val="DefaultParagraphFont"/>
    <w:rsid w:val="0083315B"/>
  </w:style>
  <w:style w:type="character" w:customStyle="1" w:styleId="citation-item">
    <w:name w:val="citation-item"/>
    <w:basedOn w:val="DefaultParagraphFont"/>
    <w:rsid w:val="0083315B"/>
  </w:style>
  <w:style w:type="character" w:styleId="FollowedHyperlink">
    <w:name w:val="FollowedHyperlink"/>
    <w:basedOn w:val="DefaultParagraphFont"/>
    <w:uiPriority w:val="99"/>
    <w:semiHidden/>
    <w:unhideWhenUsed/>
    <w:rsid w:val="00525379"/>
    <w:rPr>
      <w:color w:val="954F72" w:themeColor="followedHyperlink"/>
      <w:u w:val="single"/>
    </w:rPr>
  </w:style>
  <w:style w:type="character" w:customStyle="1" w:styleId="author">
    <w:name w:val="author"/>
    <w:basedOn w:val="DefaultParagraphFont"/>
    <w:rsid w:val="00A5309A"/>
  </w:style>
  <w:style w:type="character" w:customStyle="1" w:styleId="pubyear">
    <w:name w:val="pubyear"/>
    <w:basedOn w:val="DefaultParagraphFont"/>
    <w:rsid w:val="00A5309A"/>
  </w:style>
  <w:style w:type="character" w:customStyle="1" w:styleId="chaptertitle">
    <w:name w:val="chaptertitle"/>
    <w:basedOn w:val="DefaultParagraphFont"/>
    <w:rsid w:val="00A5309A"/>
  </w:style>
  <w:style w:type="character" w:customStyle="1" w:styleId="booktitle">
    <w:name w:val="booktitle"/>
    <w:basedOn w:val="DefaultParagraphFont"/>
    <w:rsid w:val="00A5309A"/>
  </w:style>
  <w:style w:type="character" w:customStyle="1" w:styleId="editor">
    <w:name w:val="editor"/>
    <w:basedOn w:val="DefaultParagraphFont"/>
    <w:rsid w:val="00A5309A"/>
  </w:style>
  <w:style w:type="character" w:customStyle="1" w:styleId="pagefirst">
    <w:name w:val="pagefirst"/>
    <w:basedOn w:val="DefaultParagraphFont"/>
    <w:rsid w:val="00A5309A"/>
  </w:style>
  <w:style w:type="character" w:customStyle="1" w:styleId="pagelast">
    <w:name w:val="pagelast"/>
    <w:basedOn w:val="DefaultParagraphFont"/>
    <w:rsid w:val="00A5309A"/>
  </w:style>
  <w:style w:type="character" w:customStyle="1" w:styleId="publisherlocation">
    <w:name w:val="publisherlocation"/>
    <w:basedOn w:val="DefaultParagraphFont"/>
    <w:rsid w:val="00A5309A"/>
  </w:style>
  <w:style w:type="paragraph" w:styleId="EndnoteText">
    <w:name w:val="endnote text"/>
    <w:basedOn w:val="Normal"/>
    <w:link w:val="EndnoteTextChar"/>
    <w:uiPriority w:val="99"/>
    <w:semiHidden/>
    <w:unhideWhenUsed/>
    <w:rsid w:val="00A848D4"/>
    <w:rPr>
      <w:sz w:val="20"/>
      <w:szCs w:val="20"/>
    </w:rPr>
  </w:style>
  <w:style w:type="character" w:customStyle="1" w:styleId="EndnoteTextChar">
    <w:name w:val="Endnote Text Char"/>
    <w:basedOn w:val="DefaultParagraphFont"/>
    <w:link w:val="EndnoteText"/>
    <w:uiPriority w:val="99"/>
    <w:semiHidden/>
    <w:rsid w:val="00A848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48D4"/>
    <w:rPr>
      <w:vertAlign w:val="superscript"/>
    </w:rPr>
  </w:style>
  <w:style w:type="paragraph" w:styleId="Header">
    <w:name w:val="header"/>
    <w:basedOn w:val="Normal"/>
    <w:link w:val="HeaderChar"/>
    <w:uiPriority w:val="99"/>
    <w:unhideWhenUsed/>
    <w:rsid w:val="00477054"/>
    <w:pPr>
      <w:tabs>
        <w:tab w:val="center" w:pos="4680"/>
        <w:tab w:val="right" w:pos="9360"/>
      </w:tabs>
    </w:pPr>
  </w:style>
  <w:style w:type="character" w:customStyle="1" w:styleId="HeaderChar">
    <w:name w:val="Header Char"/>
    <w:basedOn w:val="DefaultParagraphFont"/>
    <w:link w:val="Header"/>
    <w:uiPriority w:val="99"/>
    <w:rsid w:val="00477054"/>
    <w:rPr>
      <w:rFonts w:ascii="Times New Roman" w:eastAsia="Times New Roman" w:hAnsi="Times New Roman" w:cs="Times New Roman"/>
    </w:rPr>
  </w:style>
  <w:style w:type="paragraph" w:styleId="Footer">
    <w:name w:val="footer"/>
    <w:basedOn w:val="Normal"/>
    <w:link w:val="FooterChar"/>
    <w:uiPriority w:val="99"/>
    <w:unhideWhenUsed/>
    <w:rsid w:val="00477054"/>
    <w:pPr>
      <w:tabs>
        <w:tab w:val="center" w:pos="4680"/>
        <w:tab w:val="right" w:pos="9360"/>
      </w:tabs>
    </w:pPr>
  </w:style>
  <w:style w:type="character" w:customStyle="1" w:styleId="FooterChar">
    <w:name w:val="Footer Char"/>
    <w:basedOn w:val="DefaultParagraphFont"/>
    <w:link w:val="Footer"/>
    <w:uiPriority w:val="99"/>
    <w:rsid w:val="004770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17CBD"/>
    <w:rPr>
      <w:sz w:val="16"/>
      <w:szCs w:val="16"/>
    </w:rPr>
  </w:style>
  <w:style w:type="paragraph" w:styleId="CommentText">
    <w:name w:val="annotation text"/>
    <w:basedOn w:val="Normal"/>
    <w:link w:val="CommentTextChar"/>
    <w:uiPriority w:val="99"/>
    <w:semiHidden/>
    <w:unhideWhenUsed/>
    <w:rsid w:val="00C17CBD"/>
    <w:rPr>
      <w:sz w:val="20"/>
      <w:szCs w:val="20"/>
    </w:rPr>
  </w:style>
  <w:style w:type="character" w:customStyle="1" w:styleId="CommentTextChar">
    <w:name w:val="Comment Text Char"/>
    <w:basedOn w:val="DefaultParagraphFont"/>
    <w:link w:val="CommentText"/>
    <w:uiPriority w:val="99"/>
    <w:semiHidden/>
    <w:rsid w:val="00C17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7CBD"/>
    <w:rPr>
      <w:b/>
      <w:bCs/>
    </w:rPr>
  </w:style>
  <w:style w:type="character" w:customStyle="1" w:styleId="CommentSubjectChar">
    <w:name w:val="Comment Subject Char"/>
    <w:basedOn w:val="CommentTextChar"/>
    <w:link w:val="CommentSubject"/>
    <w:uiPriority w:val="99"/>
    <w:semiHidden/>
    <w:rsid w:val="00C17CBD"/>
    <w:rPr>
      <w:rFonts w:ascii="Times New Roman" w:eastAsia="Times New Roman" w:hAnsi="Times New Roman" w:cs="Times New Roman"/>
      <w:b/>
      <w:bCs/>
      <w:sz w:val="20"/>
      <w:szCs w:val="20"/>
    </w:rPr>
  </w:style>
  <w:style w:type="paragraph" w:styleId="Revision">
    <w:name w:val="Revision"/>
    <w:hidden/>
    <w:uiPriority w:val="99"/>
    <w:semiHidden/>
    <w:rsid w:val="003A55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675">
      <w:bodyDiv w:val="1"/>
      <w:marLeft w:val="0"/>
      <w:marRight w:val="0"/>
      <w:marTop w:val="0"/>
      <w:marBottom w:val="0"/>
      <w:divBdr>
        <w:top w:val="none" w:sz="0" w:space="0" w:color="auto"/>
        <w:left w:val="none" w:sz="0" w:space="0" w:color="auto"/>
        <w:bottom w:val="none" w:sz="0" w:space="0" w:color="auto"/>
        <w:right w:val="none" w:sz="0" w:space="0" w:color="auto"/>
      </w:divBdr>
    </w:div>
    <w:div w:id="69741657">
      <w:bodyDiv w:val="1"/>
      <w:marLeft w:val="0"/>
      <w:marRight w:val="0"/>
      <w:marTop w:val="0"/>
      <w:marBottom w:val="0"/>
      <w:divBdr>
        <w:top w:val="none" w:sz="0" w:space="0" w:color="auto"/>
        <w:left w:val="none" w:sz="0" w:space="0" w:color="auto"/>
        <w:bottom w:val="none" w:sz="0" w:space="0" w:color="auto"/>
        <w:right w:val="none" w:sz="0" w:space="0" w:color="auto"/>
      </w:divBdr>
    </w:div>
    <w:div w:id="72312905">
      <w:bodyDiv w:val="1"/>
      <w:marLeft w:val="0"/>
      <w:marRight w:val="0"/>
      <w:marTop w:val="0"/>
      <w:marBottom w:val="0"/>
      <w:divBdr>
        <w:top w:val="none" w:sz="0" w:space="0" w:color="auto"/>
        <w:left w:val="none" w:sz="0" w:space="0" w:color="auto"/>
        <w:bottom w:val="none" w:sz="0" w:space="0" w:color="auto"/>
        <w:right w:val="none" w:sz="0" w:space="0" w:color="auto"/>
      </w:divBdr>
    </w:div>
    <w:div w:id="167524661">
      <w:bodyDiv w:val="1"/>
      <w:marLeft w:val="0"/>
      <w:marRight w:val="0"/>
      <w:marTop w:val="0"/>
      <w:marBottom w:val="0"/>
      <w:divBdr>
        <w:top w:val="none" w:sz="0" w:space="0" w:color="auto"/>
        <w:left w:val="none" w:sz="0" w:space="0" w:color="auto"/>
        <w:bottom w:val="none" w:sz="0" w:space="0" w:color="auto"/>
        <w:right w:val="none" w:sz="0" w:space="0" w:color="auto"/>
      </w:divBdr>
    </w:div>
    <w:div w:id="176967846">
      <w:bodyDiv w:val="1"/>
      <w:marLeft w:val="0"/>
      <w:marRight w:val="0"/>
      <w:marTop w:val="0"/>
      <w:marBottom w:val="0"/>
      <w:divBdr>
        <w:top w:val="none" w:sz="0" w:space="0" w:color="auto"/>
        <w:left w:val="none" w:sz="0" w:space="0" w:color="auto"/>
        <w:bottom w:val="none" w:sz="0" w:space="0" w:color="auto"/>
        <w:right w:val="none" w:sz="0" w:space="0" w:color="auto"/>
      </w:divBdr>
      <w:divsChild>
        <w:div w:id="325059207">
          <w:marLeft w:val="480"/>
          <w:marRight w:val="0"/>
          <w:marTop w:val="0"/>
          <w:marBottom w:val="0"/>
          <w:divBdr>
            <w:top w:val="none" w:sz="0" w:space="0" w:color="auto"/>
            <w:left w:val="none" w:sz="0" w:space="0" w:color="auto"/>
            <w:bottom w:val="none" w:sz="0" w:space="0" w:color="auto"/>
            <w:right w:val="none" w:sz="0" w:space="0" w:color="auto"/>
          </w:divBdr>
          <w:divsChild>
            <w:div w:id="10309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41">
      <w:bodyDiv w:val="1"/>
      <w:marLeft w:val="0"/>
      <w:marRight w:val="0"/>
      <w:marTop w:val="0"/>
      <w:marBottom w:val="0"/>
      <w:divBdr>
        <w:top w:val="none" w:sz="0" w:space="0" w:color="auto"/>
        <w:left w:val="none" w:sz="0" w:space="0" w:color="auto"/>
        <w:bottom w:val="none" w:sz="0" w:space="0" w:color="auto"/>
        <w:right w:val="none" w:sz="0" w:space="0" w:color="auto"/>
      </w:divBdr>
      <w:divsChild>
        <w:div w:id="2018969307">
          <w:marLeft w:val="0"/>
          <w:marRight w:val="0"/>
          <w:marTop w:val="0"/>
          <w:marBottom w:val="0"/>
          <w:divBdr>
            <w:top w:val="none" w:sz="0" w:space="0" w:color="auto"/>
            <w:left w:val="none" w:sz="0" w:space="0" w:color="auto"/>
            <w:bottom w:val="none" w:sz="0" w:space="0" w:color="auto"/>
            <w:right w:val="none" w:sz="0" w:space="0" w:color="auto"/>
          </w:divBdr>
          <w:divsChild>
            <w:div w:id="15519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9081">
      <w:bodyDiv w:val="1"/>
      <w:marLeft w:val="0"/>
      <w:marRight w:val="0"/>
      <w:marTop w:val="0"/>
      <w:marBottom w:val="0"/>
      <w:divBdr>
        <w:top w:val="none" w:sz="0" w:space="0" w:color="auto"/>
        <w:left w:val="none" w:sz="0" w:space="0" w:color="auto"/>
        <w:bottom w:val="none" w:sz="0" w:space="0" w:color="auto"/>
        <w:right w:val="none" w:sz="0" w:space="0" w:color="auto"/>
      </w:divBdr>
    </w:div>
    <w:div w:id="222834976">
      <w:bodyDiv w:val="1"/>
      <w:marLeft w:val="0"/>
      <w:marRight w:val="0"/>
      <w:marTop w:val="0"/>
      <w:marBottom w:val="0"/>
      <w:divBdr>
        <w:top w:val="none" w:sz="0" w:space="0" w:color="auto"/>
        <w:left w:val="none" w:sz="0" w:space="0" w:color="auto"/>
        <w:bottom w:val="none" w:sz="0" w:space="0" w:color="auto"/>
        <w:right w:val="none" w:sz="0" w:space="0" w:color="auto"/>
      </w:divBdr>
      <w:divsChild>
        <w:div w:id="782190381">
          <w:marLeft w:val="0"/>
          <w:marRight w:val="0"/>
          <w:marTop w:val="0"/>
          <w:marBottom w:val="0"/>
          <w:divBdr>
            <w:top w:val="none" w:sz="0" w:space="0" w:color="auto"/>
            <w:left w:val="none" w:sz="0" w:space="0" w:color="auto"/>
            <w:bottom w:val="none" w:sz="0" w:space="0" w:color="auto"/>
            <w:right w:val="none" w:sz="0" w:space="0" w:color="auto"/>
          </w:divBdr>
          <w:divsChild>
            <w:div w:id="163980782">
              <w:marLeft w:val="0"/>
              <w:marRight w:val="0"/>
              <w:marTop w:val="0"/>
              <w:marBottom w:val="0"/>
              <w:divBdr>
                <w:top w:val="none" w:sz="0" w:space="0" w:color="auto"/>
                <w:left w:val="none" w:sz="0" w:space="0" w:color="auto"/>
                <w:bottom w:val="none" w:sz="0" w:space="0" w:color="auto"/>
                <w:right w:val="none" w:sz="0" w:space="0" w:color="auto"/>
              </w:divBdr>
              <w:divsChild>
                <w:div w:id="1972972790">
                  <w:marLeft w:val="0"/>
                  <w:marRight w:val="0"/>
                  <w:marTop w:val="0"/>
                  <w:marBottom w:val="0"/>
                  <w:divBdr>
                    <w:top w:val="none" w:sz="0" w:space="0" w:color="auto"/>
                    <w:left w:val="none" w:sz="0" w:space="0" w:color="auto"/>
                    <w:bottom w:val="none" w:sz="0" w:space="0" w:color="auto"/>
                    <w:right w:val="none" w:sz="0" w:space="0" w:color="auto"/>
                  </w:divBdr>
                  <w:divsChild>
                    <w:div w:id="2032029731">
                      <w:marLeft w:val="0"/>
                      <w:marRight w:val="0"/>
                      <w:marTop w:val="0"/>
                      <w:marBottom w:val="0"/>
                      <w:divBdr>
                        <w:top w:val="none" w:sz="0" w:space="0" w:color="auto"/>
                        <w:left w:val="none" w:sz="0" w:space="0" w:color="auto"/>
                        <w:bottom w:val="none" w:sz="0" w:space="0" w:color="auto"/>
                        <w:right w:val="none" w:sz="0" w:space="0" w:color="auto"/>
                      </w:divBdr>
                    </w:div>
                  </w:divsChild>
                </w:div>
                <w:div w:id="1438253867">
                  <w:marLeft w:val="0"/>
                  <w:marRight w:val="0"/>
                  <w:marTop w:val="0"/>
                  <w:marBottom w:val="0"/>
                  <w:divBdr>
                    <w:top w:val="none" w:sz="0" w:space="0" w:color="auto"/>
                    <w:left w:val="none" w:sz="0" w:space="0" w:color="auto"/>
                    <w:bottom w:val="none" w:sz="0" w:space="0" w:color="auto"/>
                    <w:right w:val="none" w:sz="0" w:space="0" w:color="auto"/>
                  </w:divBdr>
                  <w:divsChild>
                    <w:div w:id="17816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6999">
          <w:marLeft w:val="0"/>
          <w:marRight w:val="0"/>
          <w:marTop w:val="0"/>
          <w:marBottom w:val="0"/>
          <w:divBdr>
            <w:top w:val="none" w:sz="0" w:space="0" w:color="auto"/>
            <w:left w:val="none" w:sz="0" w:space="0" w:color="auto"/>
            <w:bottom w:val="none" w:sz="0" w:space="0" w:color="auto"/>
            <w:right w:val="none" w:sz="0" w:space="0" w:color="auto"/>
          </w:divBdr>
          <w:divsChild>
            <w:div w:id="706569279">
              <w:marLeft w:val="0"/>
              <w:marRight w:val="0"/>
              <w:marTop w:val="0"/>
              <w:marBottom w:val="0"/>
              <w:divBdr>
                <w:top w:val="none" w:sz="0" w:space="0" w:color="auto"/>
                <w:left w:val="none" w:sz="0" w:space="0" w:color="auto"/>
                <w:bottom w:val="none" w:sz="0" w:space="0" w:color="auto"/>
                <w:right w:val="none" w:sz="0" w:space="0" w:color="auto"/>
              </w:divBdr>
              <w:divsChild>
                <w:div w:id="995258670">
                  <w:marLeft w:val="0"/>
                  <w:marRight w:val="0"/>
                  <w:marTop w:val="0"/>
                  <w:marBottom w:val="0"/>
                  <w:divBdr>
                    <w:top w:val="none" w:sz="0" w:space="0" w:color="auto"/>
                    <w:left w:val="none" w:sz="0" w:space="0" w:color="auto"/>
                    <w:bottom w:val="none" w:sz="0" w:space="0" w:color="auto"/>
                    <w:right w:val="none" w:sz="0" w:space="0" w:color="auto"/>
                  </w:divBdr>
                  <w:divsChild>
                    <w:div w:id="3487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3625">
      <w:bodyDiv w:val="1"/>
      <w:marLeft w:val="0"/>
      <w:marRight w:val="0"/>
      <w:marTop w:val="0"/>
      <w:marBottom w:val="0"/>
      <w:divBdr>
        <w:top w:val="none" w:sz="0" w:space="0" w:color="auto"/>
        <w:left w:val="none" w:sz="0" w:space="0" w:color="auto"/>
        <w:bottom w:val="none" w:sz="0" w:space="0" w:color="auto"/>
        <w:right w:val="none" w:sz="0" w:space="0" w:color="auto"/>
      </w:divBdr>
    </w:div>
    <w:div w:id="288754201">
      <w:bodyDiv w:val="1"/>
      <w:marLeft w:val="0"/>
      <w:marRight w:val="0"/>
      <w:marTop w:val="0"/>
      <w:marBottom w:val="0"/>
      <w:divBdr>
        <w:top w:val="none" w:sz="0" w:space="0" w:color="auto"/>
        <w:left w:val="none" w:sz="0" w:space="0" w:color="auto"/>
        <w:bottom w:val="none" w:sz="0" w:space="0" w:color="auto"/>
        <w:right w:val="none" w:sz="0" w:space="0" w:color="auto"/>
      </w:divBdr>
    </w:div>
    <w:div w:id="344064199">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392580462">
      <w:bodyDiv w:val="1"/>
      <w:marLeft w:val="0"/>
      <w:marRight w:val="0"/>
      <w:marTop w:val="0"/>
      <w:marBottom w:val="0"/>
      <w:divBdr>
        <w:top w:val="none" w:sz="0" w:space="0" w:color="auto"/>
        <w:left w:val="none" w:sz="0" w:space="0" w:color="auto"/>
        <w:bottom w:val="none" w:sz="0" w:space="0" w:color="auto"/>
        <w:right w:val="none" w:sz="0" w:space="0" w:color="auto"/>
      </w:divBdr>
      <w:divsChild>
        <w:div w:id="936137818">
          <w:marLeft w:val="480"/>
          <w:marRight w:val="0"/>
          <w:marTop w:val="0"/>
          <w:marBottom w:val="0"/>
          <w:divBdr>
            <w:top w:val="none" w:sz="0" w:space="0" w:color="auto"/>
            <w:left w:val="none" w:sz="0" w:space="0" w:color="auto"/>
            <w:bottom w:val="none" w:sz="0" w:space="0" w:color="auto"/>
            <w:right w:val="none" w:sz="0" w:space="0" w:color="auto"/>
          </w:divBdr>
          <w:divsChild>
            <w:div w:id="11734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457">
      <w:bodyDiv w:val="1"/>
      <w:marLeft w:val="0"/>
      <w:marRight w:val="0"/>
      <w:marTop w:val="0"/>
      <w:marBottom w:val="0"/>
      <w:divBdr>
        <w:top w:val="none" w:sz="0" w:space="0" w:color="auto"/>
        <w:left w:val="none" w:sz="0" w:space="0" w:color="auto"/>
        <w:bottom w:val="none" w:sz="0" w:space="0" w:color="auto"/>
        <w:right w:val="none" w:sz="0" w:space="0" w:color="auto"/>
      </w:divBdr>
      <w:divsChild>
        <w:div w:id="90903844">
          <w:marLeft w:val="0"/>
          <w:marRight w:val="0"/>
          <w:marTop w:val="0"/>
          <w:marBottom w:val="0"/>
          <w:divBdr>
            <w:top w:val="none" w:sz="0" w:space="0" w:color="auto"/>
            <w:left w:val="none" w:sz="0" w:space="0" w:color="auto"/>
            <w:bottom w:val="none" w:sz="0" w:space="0" w:color="auto"/>
            <w:right w:val="none" w:sz="0" w:space="0" w:color="auto"/>
          </w:divBdr>
          <w:divsChild>
            <w:div w:id="14434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1981">
      <w:bodyDiv w:val="1"/>
      <w:marLeft w:val="0"/>
      <w:marRight w:val="0"/>
      <w:marTop w:val="0"/>
      <w:marBottom w:val="0"/>
      <w:divBdr>
        <w:top w:val="none" w:sz="0" w:space="0" w:color="auto"/>
        <w:left w:val="none" w:sz="0" w:space="0" w:color="auto"/>
        <w:bottom w:val="none" w:sz="0" w:space="0" w:color="auto"/>
        <w:right w:val="none" w:sz="0" w:space="0" w:color="auto"/>
      </w:divBdr>
    </w:div>
    <w:div w:id="536090553">
      <w:bodyDiv w:val="1"/>
      <w:marLeft w:val="0"/>
      <w:marRight w:val="0"/>
      <w:marTop w:val="0"/>
      <w:marBottom w:val="0"/>
      <w:divBdr>
        <w:top w:val="none" w:sz="0" w:space="0" w:color="auto"/>
        <w:left w:val="none" w:sz="0" w:space="0" w:color="auto"/>
        <w:bottom w:val="none" w:sz="0" w:space="0" w:color="auto"/>
        <w:right w:val="none" w:sz="0" w:space="0" w:color="auto"/>
      </w:divBdr>
    </w:div>
    <w:div w:id="569343790">
      <w:bodyDiv w:val="1"/>
      <w:marLeft w:val="0"/>
      <w:marRight w:val="0"/>
      <w:marTop w:val="0"/>
      <w:marBottom w:val="0"/>
      <w:divBdr>
        <w:top w:val="none" w:sz="0" w:space="0" w:color="auto"/>
        <w:left w:val="none" w:sz="0" w:space="0" w:color="auto"/>
        <w:bottom w:val="none" w:sz="0" w:space="0" w:color="auto"/>
        <w:right w:val="none" w:sz="0" w:space="0" w:color="auto"/>
      </w:divBdr>
    </w:div>
    <w:div w:id="581992180">
      <w:bodyDiv w:val="1"/>
      <w:marLeft w:val="0"/>
      <w:marRight w:val="0"/>
      <w:marTop w:val="0"/>
      <w:marBottom w:val="0"/>
      <w:divBdr>
        <w:top w:val="none" w:sz="0" w:space="0" w:color="auto"/>
        <w:left w:val="none" w:sz="0" w:space="0" w:color="auto"/>
        <w:bottom w:val="none" w:sz="0" w:space="0" w:color="auto"/>
        <w:right w:val="none" w:sz="0" w:space="0" w:color="auto"/>
      </w:divBdr>
    </w:div>
    <w:div w:id="586428642">
      <w:bodyDiv w:val="1"/>
      <w:marLeft w:val="0"/>
      <w:marRight w:val="0"/>
      <w:marTop w:val="0"/>
      <w:marBottom w:val="0"/>
      <w:divBdr>
        <w:top w:val="none" w:sz="0" w:space="0" w:color="auto"/>
        <w:left w:val="none" w:sz="0" w:space="0" w:color="auto"/>
        <w:bottom w:val="none" w:sz="0" w:space="0" w:color="auto"/>
        <w:right w:val="none" w:sz="0" w:space="0" w:color="auto"/>
      </w:divBdr>
    </w:div>
    <w:div w:id="655302822">
      <w:bodyDiv w:val="1"/>
      <w:marLeft w:val="0"/>
      <w:marRight w:val="0"/>
      <w:marTop w:val="0"/>
      <w:marBottom w:val="0"/>
      <w:divBdr>
        <w:top w:val="none" w:sz="0" w:space="0" w:color="auto"/>
        <w:left w:val="none" w:sz="0" w:space="0" w:color="auto"/>
        <w:bottom w:val="none" w:sz="0" w:space="0" w:color="auto"/>
        <w:right w:val="none" w:sz="0" w:space="0" w:color="auto"/>
      </w:divBdr>
    </w:div>
    <w:div w:id="702947477">
      <w:bodyDiv w:val="1"/>
      <w:marLeft w:val="0"/>
      <w:marRight w:val="0"/>
      <w:marTop w:val="0"/>
      <w:marBottom w:val="0"/>
      <w:divBdr>
        <w:top w:val="none" w:sz="0" w:space="0" w:color="auto"/>
        <w:left w:val="none" w:sz="0" w:space="0" w:color="auto"/>
        <w:bottom w:val="none" w:sz="0" w:space="0" w:color="auto"/>
        <w:right w:val="none" w:sz="0" w:space="0" w:color="auto"/>
      </w:divBdr>
    </w:div>
    <w:div w:id="713315356">
      <w:bodyDiv w:val="1"/>
      <w:marLeft w:val="0"/>
      <w:marRight w:val="0"/>
      <w:marTop w:val="0"/>
      <w:marBottom w:val="0"/>
      <w:divBdr>
        <w:top w:val="none" w:sz="0" w:space="0" w:color="auto"/>
        <w:left w:val="none" w:sz="0" w:space="0" w:color="auto"/>
        <w:bottom w:val="none" w:sz="0" w:space="0" w:color="auto"/>
        <w:right w:val="none" w:sz="0" w:space="0" w:color="auto"/>
      </w:divBdr>
    </w:div>
    <w:div w:id="720204289">
      <w:bodyDiv w:val="1"/>
      <w:marLeft w:val="0"/>
      <w:marRight w:val="0"/>
      <w:marTop w:val="0"/>
      <w:marBottom w:val="0"/>
      <w:divBdr>
        <w:top w:val="none" w:sz="0" w:space="0" w:color="auto"/>
        <w:left w:val="none" w:sz="0" w:space="0" w:color="auto"/>
        <w:bottom w:val="none" w:sz="0" w:space="0" w:color="auto"/>
        <w:right w:val="none" w:sz="0" w:space="0" w:color="auto"/>
      </w:divBdr>
    </w:div>
    <w:div w:id="752238058">
      <w:bodyDiv w:val="1"/>
      <w:marLeft w:val="0"/>
      <w:marRight w:val="0"/>
      <w:marTop w:val="0"/>
      <w:marBottom w:val="0"/>
      <w:divBdr>
        <w:top w:val="none" w:sz="0" w:space="0" w:color="auto"/>
        <w:left w:val="none" w:sz="0" w:space="0" w:color="auto"/>
        <w:bottom w:val="none" w:sz="0" w:space="0" w:color="auto"/>
        <w:right w:val="none" w:sz="0" w:space="0" w:color="auto"/>
      </w:divBdr>
    </w:div>
    <w:div w:id="753940803">
      <w:bodyDiv w:val="1"/>
      <w:marLeft w:val="0"/>
      <w:marRight w:val="0"/>
      <w:marTop w:val="0"/>
      <w:marBottom w:val="0"/>
      <w:divBdr>
        <w:top w:val="none" w:sz="0" w:space="0" w:color="auto"/>
        <w:left w:val="none" w:sz="0" w:space="0" w:color="auto"/>
        <w:bottom w:val="none" w:sz="0" w:space="0" w:color="auto"/>
        <w:right w:val="none" w:sz="0" w:space="0" w:color="auto"/>
      </w:divBdr>
    </w:div>
    <w:div w:id="790713293">
      <w:bodyDiv w:val="1"/>
      <w:marLeft w:val="0"/>
      <w:marRight w:val="0"/>
      <w:marTop w:val="0"/>
      <w:marBottom w:val="0"/>
      <w:divBdr>
        <w:top w:val="none" w:sz="0" w:space="0" w:color="auto"/>
        <w:left w:val="none" w:sz="0" w:space="0" w:color="auto"/>
        <w:bottom w:val="none" w:sz="0" w:space="0" w:color="auto"/>
        <w:right w:val="none" w:sz="0" w:space="0" w:color="auto"/>
      </w:divBdr>
      <w:divsChild>
        <w:div w:id="1870752310">
          <w:marLeft w:val="0"/>
          <w:marRight w:val="0"/>
          <w:marTop w:val="0"/>
          <w:marBottom w:val="0"/>
          <w:divBdr>
            <w:top w:val="none" w:sz="0" w:space="0" w:color="auto"/>
            <w:left w:val="none" w:sz="0" w:space="0" w:color="auto"/>
            <w:bottom w:val="none" w:sz="0" w:space="0" w:color="auto"/>
            <w:right w:val="none" w:sz="0" w:space="0" w:color="auto"/>
          </w:divBdr>
          <w:divsChild>
            <w:div w:id="1557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6137">
      <w:bodyDiv w:val="1"/>
      <w:marLeft w:val="0"/>
      <w:marRight w:val="0"/>
      <w:marTop w:val="0"/>
      <w:marBottom w:val="0"/>
      <w:divBdr>
        <w:top w:val="none" w:sz="0" w:space="0" w:color="auto"/>
        <w:left w:val="none" w:sz="0" w:space="0" w:color="auto"/>
        <w:bottom w:val="none" w:sz="0" w:space="0" w:color="auto"/>
        <w:right w:val="none" w:sz="0" w:space="0" w:color="auto"/>
      </w:divBdr>
    </w:div>
    <w:div w:id="846287120">
      <w:bodyDiv w:val="1"/>
      <w:marLeft w:val="0"/>
      <w:marRight w:val="0"/>
      <w:marTop w:val="0"/>
      <w:marBottom w:val="0"/>
      <w:divBdr>
        <w:top w:val="none" w:sz="0" w:space="0" w:color="auto"/>
        <w:left w:val="none" w:sz="0" w:space="0" w:color="auto"/>
        <w:bottom w:val="none" w:sz="0" w:space="0" w:color="auto"/>
        <w:right w:val="none" w:sz="0" w:space="0" w:color="auto"/>
      </w:divBdr>
    </w:div>
    <w:div w:id="855465904">
      <w:bodyDiv w:val="1"/>
      <w:marLeft w:val="0"/>
      <w:marRight w:val="0"/>
      <w:marTop w:val="0"/>
      <w:marBottom w:val="0"/>
      <w:divBdr>
        <w:top w:val="none" w:sz="0" w:space="0" w:color="auto"/>
        <w:left w:val="none" w:sz="0" w:space="0" w:color="auto"/>
        <w:bottom w:val="none" w:sz="0" w:space="0" w:color="auto"/>
        <w:right w:val="none" w:sz="0" w:space="0" w:color="auto"/>
      </w:divBdr>
    </w:div>
    <w:div w:id="855770827">
      <w:bodyDiv w:val="1"/>
      <w:marLeft w:val="0"/>
      <w:marRight w:val="0"/>
      <w:marTop w:val="0"/>
      <w:marBottom w:val="0"/>
      <w:divBdr>
        <w:top w:val="none" w:sz="0" w:space="0" w:color="auto"/>
        <w:left w:val="none" w:sz="0" w:space="0" w:color="auto"/>
        <w:bottom w:val="none" w:sz="0" w:space="0" w:color="auto"/>
        <w:right w:val="none" w:sz="0" w:space="0" w:color="auto"/>
      </w:divBdr>
    </w:div>
    <w:div w:id="862790544">
      <w:bodyDiv w:val="1"/>
      <w:marLeft w:val="0"/>
      <w:marRight w:val="0"/>
      <w:marTop w:val="0"/>
      <w:marBottom w:val="0"/>
      <w:divBdr>
        <w:top w:val="none" w:sz="0" w:space="0" w:color="auto"/>
        <w:left w:val="none" w:sz="0" w:space="0" w:color="auto"/>
        <w:bottom w:val="none" w:sz="0" w:space="0" w:color="auto"/>
        <w:right w:val="none" w:sz="0" w:space="0" w:color="auto"/>
      </w:divBdr>
    </w:div>
    <w:div w:id="865487753">
      <w:bodyDiv w:val="1"/>
      <w:marLeft w:val="0"/>
      <w:marRight w:val="0"/>
      <w:marTop w:val="0"/>
      <w:marBottom w:val="0"/>
      <w:divBdr>
        <w:top w:val="none" w:sz="0" w:space="0" w:color="auto"/>
        <w:left w:val="none" w:sz="0" w:space="0" w:color="auto"/>
        <w:bottom w:val="none" w:sz="0" w:space="0" w:color="auto"/>
        <w:right w:val="none" w:sz="0" w:space="0" w:color="auto"/>
      </w:divBdr>
      <w:divsChild>
        <w:div w:id="1552695755">
          <w:marLeft w:val="0"/>
          <w:marRight w:val="0"/>
          <w:marTop w:val="0"/>
          <w:marBottom w:val="0"/>
          <w:divBdr>
            <w:top w:val="none" w:sz="0" w:space="0" w:color="auto"/>
            <w:left w:val="none" w:sz="0" w:space="0" w:color="auto"/>
            <w:bottom w:val="none" w:sz="0" w:space="0" w:color="auto"/>
            <w:right w:val="none" w:sz="0" w:space="0" w:color="auto"/>
          </w:divBdr>
          <w:divsChild>
            <w:div w:id="10692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8884">
      <w:bodyDiv w:val="1"/>
      <w:marLeft w:val="0"/>
      <w:marRight w:val="0"/>
      <w:marTop w:val="0"/>
      <w:marBottom w:val="0"/>
      <w:divBdr>
        <w:top w:val="none" w:sz="0" w:space="0" w:color="auto"/>
        <w:left w:val="none" w:sz="0" w:space="0" w:color="auto"/>
        <w:bottom w:val="none" w:sz="0" w:space="0" w:color="auto"/>
        <w:right w:val="none" w:sz="0" w:space="0" w:color="auto"/>
      </w:divBdr>
    </w:div>
    <w:div w:id="949624246">
      <w:bodyDiv w:val="1"/>
      <w:marLeft w:val="0"/>
      <w:marRight w:val="0"/>
      <w:marTop w:val="0"/>
      <w:marBottom w:val="0"/>
      <w:divBdr>
        <w:top w:val="none" w:sz="0" w:space="0" w:color="auto"/>
        <w:left w:val="none" w:sz="0" w:space="0" w:color="auto"/>
        <w:bottom w:val="none" w:sz="0" w:space="0" w:color="auto"/>
        <w:right w:val="none" w:sz="0" w:space="0" w:color="auto"/>
      </w:divBdr>
    </w:div>
    <w:div w:id="963272579">
      <w:bodyDiv w:val="1"/>
      <w:marLeft w:val="0"/>
      <w:marRight w:val="0"/>
      <w:marTop w:val="0"/>
      <w:marBottom w:val="0"/>
      <w:divBdr>
        <w:top w:val="none" w:sz="0" w:space="0" w:color="auto"/>
        <w:left w:val="none" w:sz="0" w:space="0" w:color="auto"/>
        <w:bottom w:val="none" w:sz="0" w:space="0" w:color="auto"/>
        <w:right w:val="none" w:sz="0" w:space="0" w:color="auto"/>
      </w:divBdr>
    </w:div>
    <w:div w:id="994645341">
      <w:bodyDiv w:val="1"/>
      <w:marLeft w:val="0"/>
      <w:marRight w:val="0"/>
      <w:marTop w:val="0"/>
      <w:marBottom w:val="0"/>
      <w:divBdr>
        <w:top w:val="none" w:sz="0" w:space="0" w:color="auto"/>
        <w:left w:val="none" w:sz="0" w:space="0" w:color="auto"/>
        <w:bottom w:val="none" w:sz="0" w:space="0" w:color="auto"/>
        <w:right w:val="none" w:sz="0" w:space="0" w:color="auto"/>
      </w:divBdr>
    </w:div>
    <w:div w:id="995180463">
      <w:bodyDiv w:val="1"/>
      <w:marLeft w:val="0"/>
      <w:marRight w:val="0"/>
      <w:marTop w:val="0"/>
      <w:marBottom w:val="0"/>
      <w:divBdr>
        <w:top w:val="none" w:sz="0" w:space="0" w:color="auto"/>
        <w:left w:val="none" w:sz="0" w:space="0" w:color="auto"/>
        <w:bottom w:val="none" w:sz="0" w:space="0" w:color="auto"/>
        <w:right w:val="none" w:sz="0" w:space="0" w:color="auto"/>
      </w:divBdr>
      <w:divsChild>
        <w:div w:id="887375171">
          <w:blockQuote w:val="1"/>
          <w:marLeft w:val="240"/>
          <w:marRight w:val="240"/>
          <w:marTop w:val="240"/>
          <w:marBottom w:val="240"/>
          <w:divBdr>
            <w:top w:val="none" w:sz="0" w:space="0" w:color="auto"/>
            <w:left w:val="none" w:sz="0" w:space="0" w:color="auto"/>
            <w:bottom w:val="none" w:sz="0" w:space="0" w:color="auto"/>
            <w:right w:val="none" w:sz="0" w:space="0" w:color="auto"/>
          </w:divBdr>
        </w:div>
        <w:div w:id="1054963124">
          <w:blockQuote w:val="1"/>
          <w:marLeft w:val="240"/>
          <w:marRight w:val="240"/>
          <w:marTop w:val="240"/>
          <w:marBottom w:val="240"/>
          <w:divBdr>
            <w:top w:val="none" w:sz="0" w:space="0" w:color="auto"/>
            <w:left w:val="none" w:sz="0" w:space="0" w:color="auto"/>
            <w:bottom w:val="none" w:sz="0" w:space="0" w:color="auto"/>
            <w:right w:val="none" w:sz="0" w:space="0" w:color="auto"/>
          </w:divBdr>
        </w:div>
        <w:div w:id="4235032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47606146">
      <w:bodyDiv w:val="1"/>
      <w:marLeft w:val="0"/>
      <w:marRight w:val="0"/>
      <w:marTop w:val="0"/>
      <w:marBottom w:val="0"/>
      <w:divBdr>
        <w:top w:val="none" w:sz="0" w:space="0" w:color="auto"/>
        <w:left w:val="none" w:sz="0" w:space="0" w:color="auto"/>
        <w:bottom w:val="none" w:sz="0" w:space="0" w:color="auto"/>
        <w:right w:val="none" w:sz="0" w:space="0" w:color="auto"/>
      </w:divBdr>
    </w:div>
    <w:div w:id="1052072565">
      <w:bodyDiv w:val="1"/>
      <w:marLeft w:val="0"/>
      <w:marRight w:val="0"/>
      <w:marTop w:val="0"/>
      <w:marBottom w:val="0"/>
      <w:divBdr>
        <w:top w:val="none" w:sz="0" w:space="0" w:color="auto"/>
        <w:left w:val="none" w:sz="0" w:space="0" w:color="auto"/>
        <w:bottom w:val="none" w:sz="0" w:space="0" w:color="auto"/>
        <w:right w:val="none" w:sz="0" w:space="0" w:color="auto"/>
      </w:divBdr>
    </w:div>
    <w:div w:id="1082334534">
      <w:bodyDiv w:val="1"/>
      <w:marLeft w:val="0"/>
      <w:marRight w:val="0"/>
      <w:marTop w:val="0"/>
      <w:marBottom w:val="0"/>
      <w:divBdr>
        <w:top w:val="none" w:sz="0" w:space="0" w:color="auto"/>
        <w:left w:val="none" w:sz="0" w:space="0" w:color="auto"/>
        <w:bottom w:val="none" w:sz="0" w:space="0" w:color="auto"/>
        <w:right w:val="none" w:sz="0" w:space="0" w:color="auto"/>
      </w:divBdr>
    </w:div>
    <w:div w:id="1083720480">
      <w:bodyDiv w:val="1"/>
      <w:marLeft w:val="0"/>
      <w:marRight w:val="0"/>
      <w:marTop w:val="0"/>
      <w:marBottom w:val="0"/>
      <w:divBdr>
        <w:top w:val="none" w:sz="0" w:space="0" w:color="auto"/>
        <w:left w:val="none" w:sz="0" w:space="0" w:color="auto"/>
        <w:bottom w:val="none" w:sz="0" w:space="0" w:color="auto"/>
        <w:right w:val="none" w:sz="0" w:space="0" w:color="auto"/>
      </w:divBdr>
    </w:div>
    <w:div w:id="1093091168">
      <w:bodyDiv w:val="1"/>
      <w:marLeft w:val="0"/>
      <w:marRight w:val="0"/>
      <w:marTop w:val="0"/>
      <w:marBottom w:val="0"/>
      <w:divBdr>
        <w:top w:val="none" w:sz="0" w:space="0" w:color="auto"/>
        <w:left w:val="none" w:sz="0" w:space="0" w:color="auto"/>
        <w:bottom w:val="none" w:sz="0" w:space="0" w:color="auto"/>
        <w:right w:val="none" w:sz="0" w:space="0" w:color="auto"/>
      </w:divBdr>
    </w:div>
    <w:div w:id="1128352730">
      <w:bodyDiv w:val="1"/>
      <w:marLeft w:val="0"/>
      <w:marRight w:val="0"/>
      <w:marTop w:val="0"/>
      <w:marBottom w:val="0"/>
      <w:divBdr>
        <w:top w:val="none" w:sz="0" w:space="0" w:color="auto"/>
        <w:left w:val="none" w:sz="0" w:space="0" w:color="auto"/>
        <w:bottom w:val="none" w:sz="0" w:space="0" w:color="auto"/>
        <w:right w:val="none" w:sz="0" w:space="0" w:color="auto"/>
      </w:divBdr>
    </w:div>
    <w:div w:id="1180583990">
      <w:bodyDiv w:val="1"/>
      <w:marLeft w:val="0"/>
      <w:marRight w:val="0"/>
      <w:marTop w:val="0"/>
      <w:marBottom w:val="0"/>
      <w:divBdr>
        <w:top w:val="none" w:sz="0" w:space="0" w:color="auto"/>
        <w:left w:val="none" w:sz="0" w:space="0" w:color="auto"/>
        <w:bottom w:val="none" w:sz="0" w:space="0" w:color="auto"/>
        <w:right w:val="none" w:sz="0" w:space="0" w:color="auto"/>
      </w:divBdr>
    </w:div>
    <w:div w:id="1190754462">
      <w:bodyDiv w:val="1"/>
      <w:marLeft w:val="0"/>
      <w:marRight w:val="0"/>
      <w:marTop w:val="0"/>
      <w:marBottom w:val="0"/>
      <w:divBdr>
        <w:top w:val="none" w:sz="0" w:space="0" w:color="auto"/>
        <w:left w:val="none" w:sz="0" w:space="0" w:color="auto"/>
        <w:bottom w:val="none" w:sz="0" w:space="0" w:color="auto"/>
        <w:right w:val="none" w:sz="0" w:space="0" w:color="auto"/>
      </w:divBdr>
    </w:div>
    <w:div w:id="1193571660">
      <w:bodyDiv w:val="1"/>
      <w:marLeft w:val="0"/>
      <w:marRight w:val="0"/>
      <w:marTop w:val="0"/>
      <w:marBottom w:val="0"/>
      <w:divBdr>
        <w:top w:val="none" w:sz="0" w:space="0" w:color="auto"/>
        <w:left w:val="none" w:sz="0" w:space="0" w:color="auto"/>
        <w:bottom w:val="none" w:sz="0" w:space="0" w:color="auto"/>
        <w:right w:val="none" w:sz="0" w:space="0" w:color="auto"/>
      </w:divBdr>
      <w:divsChild>
        <w:div w:id="1205291185">
          <w:marLeft w:val="480"/>
          <w:marRight w:val="0"/>
          <w:marTop w:val="0"/>
          <w:marBottom w:val="0"/>
          <w:divBdr>
            <w:top w:val="none" w:sz="0" w:space="0" w:color="auto"/>
            <w:left w:val="none" w:sz="0" w:space="0" w:color="auto"/>
            <w:bottom w:val="none" w:sz="0" w:space="0" w:color="auto"/>
            <w:right w:val="none" w:sz="0" w:space="0" w:color="auto"/>
          </w:divBdr>
          <w:divsChild>
            <w:div w:id="1041786466">
              <w:marLeft w:val="0"/>
              <w:marRight w:val="0"/>
              <w:marTop w:val="0"/>
              <w:marBottom w:val="0"/>
              <w:divBdr>
                <w:top w:val="none" w:sz="0" w:space="0" w:color="auto"/>
                <w:left w:val="none" w:sz="0" w:space="0" w:color="auto"/>
                <w:bottom w:val="none" w:sz="0" w:space="0" w:color="auto"/>
                <w:right w:val="none" w:sz="0" w:space="0" w:color="auto"/>
              </w:divBdr>
            </w:div>
            <w:div w:id="1647125624">
              <w:marLeft w:val="0"/>
              <w:marRight w:val="0"/>
              <w:marTop w:val="0"/>
              <w:marBottom w:val="0"/>
              <w:divBdr>
                <w:top w:val="none" w:sz="0" w:space="0" w:color="auto"/>
                <w:left w:val="none" w:sz="0" w:space="0" w:color="auto"/>
                <w:bottom w:val="none" w:sz="0" w:space="0" w:color="auto"/>
                <w:right w:val="none" w:sz="0" w:space="0" w:color="auto"/>
              </w:divBdr>
            </w:div>
            <w:div w:id="428161141">
              <w:marLeft w:val="0"/>
              <w:marRight w:val="0"/>
              <w:marTop w:val="0"/>
              <w:marBottom w:val="0"/>
              <w:divBdr>
                <w:top w:val="none" w:sz="0" w:space="0" w:color="auto"/>
                <w:left w:val="none" w:sz="0" w:space="0" w:color="auto"/>
                <w:bottom w:val="none" w:sz="0" w:space="0" w:color="auto"/>
                <w:right w:val="none" w:sz="0" w:space="0" w:color="auto"/>
              </w:divBdr>
            </w:div>
            <w:div w:id="2122723696">
              <w:marLeft w:val="0"/>
              <w:marRight w:val="0"/>
              <w:marTop w:val="0"/>
              <w:marBottom w:val="0"/>
              <w:divBdr>
                <w:top w:val="none" w:sz="0" w:space="0" w:color="auto"/>
                <w:left w:val="none" w:sz="0" w:space="0" w:color="auto"/>
                <w:bottom w:val="none" w:sz="0" w:space="0" w:color="auto"/>
                <w:right w:val="none" w:sz="0" w:space="0" w:color="auto"/>
              </w:divBdr>
            </w:div>
            <w:div w:id="685866107">
              <w:marLeft w:val="0"/>
              <w:marRight w:val="0"/>
              <w:marTop w:val="0"/>
              <w:marBottom w:val="0"/>
              <w:divBdr>
                <w:top w:val="none" w:sz="0" w:space="0" w:color="auto"/>
                <w:left w:val="none" w:sz="0" w:space="0" w:color="auto"/>
                <w:bottom w:val="none" w:sz="0" w:space="0" w:color="auto"/>
                <w:right w:val="none" w:sz="0" w:space="0" w:color="auto"/>
              </w:divBdr>
            </w:div>
            <w:div w:id="396590549">
              <w:marLeft w:val="0"/>
              <w:marRight w:val="0"/>
              <w:marTop w:val="0"/>
              <w:marBottom w:val="0"/>
              <w:divBdr>
                <w:top w:val="none" w:sz="0" w:space="0" w:color="auto"/>
                <w:left w:val="none" w:sz="0" w:space="0" w:color="auto"/>
                <w:bottom w:val="none" w:sz="0" w:space="0" w:color="auto"/>
                <w:right w:val="none" w:sz="0" w:space="0" w:color="auto"/>
              </w:divBdr>
            </w:div>
            <w:div w:id="274286250">
              <w:marLeft w:val="0"/>
              <w:marRight w:val="0"/>
              <w:marTop w:val="0"/>
              <w:marBottom w:val="0"/>
              <w:divBdr>
                <w:top w:val="none" w:sz="0" w:space="0" w:color="auto"/>
                <w:left w:val="none" w:sz="0" w:space="0" w:color="auto"/>
                <w:bottom w:val="none" w:sz="0" w:space="0" w:color="auto"/>
                <w:right w:val="none" w:sz="0" w:space="0" w:color="auto"/>
              </w:divBdr>
            </w:div>
            <w:div w:id="393479132">
              <w:marLeft w:val="0"/>
              <w:marRight w:val="0"/>
              <w:marTop w:val="0"/>
              <w:marBottom w:val="0"/>
              <w:divBdr>
                <w:top w:val="none" w:sz="0" w:space="0" w:color="auto"/>
                <w:left w:val="none" w:sz="0" w:space="0" w:color="auto"/>
                <w:bottom w:val="none" w:sz="0" w:space="0" w:color="auto"/>
                <w:right w:val="none" w:sz="0" w:space="0" w:color="auto"/>
              </w:divBdr>
            </w:div>
            <w:div w:id="310329609">
              <w:marLeft w:val="0"/>
              <w:marRight w:val="0"/>
              <w:marTop w:val="0"/>
              <w:marBottom w:val="0"/>
              <w:divBdr>
                <w:top w:val="none" w:sz="0" w:space="0" w:color="auto"/>
                <w:left w:val="none" w:sz="0" w:space="0" w:color="auto"/>
                <w:bottom w:val="none" w:sz="0" w:space="0" w:color="auto"/>
                <w:right w:val="none" w:sz="0" w:space="0" w:color="auto"/>
              </w:divBdr>
            </w:div>
            <w:div w:id="500853929">
              <w:marLeft w:val="0"/>
              <w:marRight w:val="0"/>
              <w:marTop w:val="0"/>
              <w:marBottom w:val="0"/>
              <w:divBdr>
                <w:top w:val="none" w:sz="0" w:space="0" w:color="auto"/>
                <w:left w:val="none" w:sz="0" w:space="0" w:color="auto"/>
                <w:bottom w:val="none" w:sz="0" w:space="0" w:color="auto"/>
                <w:right w:val="none" w:sz="0" w:space="0" w:color="auto"/>
              </w:divBdr>
            </w:div>
            <w:div w:id="9833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456">
      <w:bodyDiv w:val="1"/>
      <w:marLeft w:val="0"/>
      <w:marRight w:val="0"/>
      <w:marTop w:val="0"/>
      <w:marBottom w:val="0"/>
      <w:divBdr>
        <w:top w:val="none" w:sz="0" w:space="0" w:color="auto"/>
        <w:left w:val="none" w:sz="0" w:space="0" w:color="auto"/>
        <w:bottom w:val="none" w:sz="0" w:space="0" w:color="auto"/>
        <w:right w:val="none" w:sz="0" w:space="0" w:color="auto"/>
      </w:divBdr>
    </w:div>
    <w:div w:id="1311637849">
      <w:bodyDiv w:val="1"/>
      <w:marLeft w:val="0"/>
      <w:marRight w:val="0"/>
      <w:marTop w:val="0"/>
      <w:marBottom w:val="0"/>
      <w:divBdr>
        <w:top w:val="none" w:sz="0" w:space="0" w:color="auto"/>
        <w:left w:val="none" w:sz="0" w:space="0" w:color="auto"/>
        <w:bottom w:val="none" w:sz="0" w:space="0" w:color="auto"/>
        <w:right w:val="none" w:sz="0" w:space="0" w:color="auto"/>
      </w:divBdr>
    </w:div>
    <w:div w:id="1396050312">
      <w:bodyDiv w:val="1"/>
      <w:marLeft w:val="0"/>
      <w:marRight w:val="0"/>
      <w:marTop w:val="0"/>
      <w:marBottom w:val="0"/>
      <w:divBdr>
        <w:top w:val="none" w:sz="0" w:space="0" w:color="auto"/>
        <w:left w:val="none" w:sz="0" w:space="0" w:color="auto"/>
        <w:bottom w:val="none" w:sz="0" w:space="0" w:color="auto"/>
        <w:right w:val="none" w:sz="0" w:space="0" w:color="auto"/>
      </w:divBdr>
    </w:div>
    <w:div w:id="1428037674">
      <w:bodyDiv w:val="1"/>
      <w:marLeft w:val="0"/>
      <w:marRight w:val="0"/>
      <w:marTop w:val="0"/>
      <w:marBottom w:val="0"/>
      <w:divBdr>
        <w:top w:val="none" w:sz="0" w:space="0" w:color="auto"/>
        <w:left w:val="none" w:sz="0" w:space="0" w:color="auto"/>
        <w:bottom w:val="none" w:sz="0" w:space="0" w:color="auto"/>
        <w:right w:val="none" w:sz="0" w:space="0" w:color="auto"/>
      </w:divBdr>
    </w:div>
    <w:div w:id="1457945012">
      <w:bodyDiv w:val="1"/>
      <w:marLeft w:val="0"/>
      <w:marRight w:val="0"/>
      <w:marTop w:val="0"/>
      <w:marBottom w:val="0"/>
      <w:divBdr>
        <w:top w:val="none" w:sz="0" w:space="0" w:color="auto"/>
        <w:left w:val="none" w:sz="0" w:space="0" w:color="auto"/>
        <w:bottom w:val="none" w:sz="0" w:space="0" w:color="auto"/>
        <w:right w:val="none" w:sz="0" w:space="0" w:color="auto"/>
      </w:divBdr>
    </w:div>
    <w:div w:id="1476095429">
      <w:bodyDiv w:val="1"/>
      <w:marLeft w:val="0"/>
      <w:marRight w:val="0"/>
      <w:marTop w:val="0"/>
      <w:marBottom w:val="0"/>
      <w:divBdr>
        <w:top w:val="none" w:sz="0" w:space="0" w:color="auto"/>
        <w:left w:val="none" w:sz="0" w:space="0" w:color="auto"/>
        <w:bottom w:val="none" w:sz="0" w:space="0" w:color="auto"/>
        <w:right w:val="none" w:sz="0" w:space="0" w:color="auto"/>
      </w:divBdr>
    </w:div>
    <w:div w:id="1477068069">
      <w:bodyDiv w:val="1"/>
      <w:marLeft w:val="0"/>
      <w:marRight w:val="0"/>
      <w:marTop w:val="0"/>
      <w:marBottom w:val="0"/>
      <w:divBdr>
        <w:top w:val="none" w:sz="0" w:space="0" w:color="auto"/>
        <w:left w:val="none" w:sz="0" w:space="0" w:color="auto"/>
        <w:bottom w:val="none" w:sz="0" w:space="0" w:color="auto"/>
        <w:right w:val="none" w:sz="0" w:space="0" w:color="auto"/>
      </w:divBdr>
    </w:div>
    <w:div w:id="1500538122">
      <w:bodyDiv w:val="1"/>
      <w:marLeft w:val="0"/>
      <w:marRight w:val="0"/>
      <w:marTop w:val="0"/>
      <w:marBottom w:val="0"/>
      <w:divBdr>
        <w:top w:val="none" w:sz="0" w:space="0" w:color="auto"/>
        <w:left w:val="none" w:sz="0" w:space="0" w:color="auto"/>
        <w:bottom w:val="none" w:sz="0" w:space="0" w:color="auto"/>
        <w:right w:val="none" w:sz="0" w:space="0" w:color="auto"/>
      </w:divBdr>
    </w:div>
    <w:div w:id="1517580172">
      <w:bodyDiv w:val="1"/>
      <w:marLeft w:val="0"/>
      <w:marRight w:val="0"/>
      <w:marTop w:val="0"/>
      <w:marBottom w:val="0"/>
      <w:divBdr>
        <w:top w:val="none" w:sz="0" w:space="0" w:color="auto"/>
        <w:left w:val="none" w:sz="0" w:space="0" w:color="auto"/>
        <w:bottom w:val="none" w:sz="0" w:space="0" w:color="auto"/>
        <w:right w:val="none" w:sz="0" w:space="0" w:color="auto"/>
      </w:divBdr>
    </w:div>
    <w:div w:id="1544711265">
      <w:bodyDiv w:val="1"/>
      <w:marLeft w:val="0"/>
      <w:marRight w:val="0"/>
      <w:marTop w:val="0"/>
      <w:marBottom w:val="0"/>
      <w:divBdr>
        <w:top w:val="none" w:sz="0" w:space="0" w:color="auto"/>
        <w:left w:val="none" w:sz="0" w:space="0" w:color="auto"/>
        <w:bottom w:val="none" w:sz="0" w:space="0" w:color="auto"/>
        <w:right w:val="none" w:sz="0" w:space="0" w:color="auto"/>
      </w:divBdr>
    </w:div>
    <w:div w:id="1560555017">
      <w:bodyDiv w:val="1"/>
      <w:marLeft w:val="0"/>
      <w:marRight w:val="0"/>
      <w:marTop w:val="0"/>
      <w:marBottom w:val="0"/>
      <w:divBdr>
        <w:top w:val="none" w:sz="0" w:space="0" w:color="auto"/>
        <w:left w:val="none" w:sz="0" w:space="0" w:color="auto"/>
        <w:bottom w:val="none" w:sz="0" w:space="0" w:color="auto"/>
        <w:right w:val="none" w:sz="0" w:space="0" w:color="auto"/>
      </w:divBdr>
    </w:div>
    <w:div w:id="1569148527">
      <w:bodyDiv w:val="1"/>
      <w:marLeft w:val="0"/>
      <w:marRight w:val="0"/>
      <w:marTop w:val="0"/>
      <w:marBottom w:val="0"/>
      <w:divBdr>
        <w:top w:val="none" w:sz="0" w:space="0" w:color="auto"/>
        <w:left w:val="none" w:sz="0" w:space="0" w:color="auto"/>
        <w:bottom w:val="none" w:sz="0" w:space="0" w:color="auto"/>
        <w:right w:val="none" w:sz="0" w:space="0" w:color="auto"/>
      </w:divBdr>
    </w:div>
    <w:div w:id="1582980417">
      <w:bodyDiv w:val="1"/>
      <w:marLeft w:val="0"/>
      <w:marRight w:val="0"/>
      <w:marTop w:val="0"/>
      <w:marBottom w:val="0"/>
      <w:divBdr>
        <w:top w:val="none" w:sz="0" w:space="0" w:color="auto"/>
        <w:left w:val="none" w:sz="0" w:space="0" w:color="auto"/>
        <w:bottom w:val="none" w:sz="0" w:space="0" w:color="auto"/>
        <w:right w:val="none" w:sz="0" w:space="0" w:color="auto"/>
      </w:divBdr>
    </w:div>
    <w:div w:id="1599362029">
      <w:bodyDiv w:val="1"/>
      <w:marLeft w:val="0"/>
      <w:marRight w:val="0"/>
      <w:marTop w:val="0"/>
      <w:marBottom w:val="0"/>
      <w:divBdr>
        <w:top w:val="none" w:sz="0" w:space="0" w:color="auto"/>
        <w:left w:val="none" w:sz="0" w:space="0" w:color="auto"/>
        <w:bottom w:val="none" w:sz="0" w:space="0" w:color="auto"/>
        <w:right w:val="none" w:sz="0" w:space="0" w:color="auto"/>
      </w:divBdr>
    </w:div>
    <w:div w:id="1619025914">
      <w:bodyDiv w:val="1"/>
      <w:marLeft w:val="0"/>
      <w:marRight w:val="0"/>
      <w:marTop w:val="0"/>
      <w:marBottom w:val="0"/>
      <w:divBdr>
        <w:top w:val="none" w:sz="0" w:space="0" w:color="auto"/>
        <w:left w:val="none" w:sz="0" w:space="0" w:color="auto"/>
        <w:bottom w:val="none" w:sz="0" w:space="0" w:color="auto"/>
        <w:right w:val="none" w:sz="0" w:space="0" w:color="auto"/>
      </w:divBdr>
    </w:div>
    <w:div w:id="1625767079">
      <w:bodyDiv w:val="1"/>
      <w:marLeft w:val="0"/>
      <w:marRight w:val="0"/>
      <w:marTop w:val="0"/>
      <w:marBottom w:val="0"/>
      <w:divBdr>
        <w:top w:val="none" w:sz="0" w:space="0" w:color="auto"/>
        <w:left w:val="none" w:sz="0" w:space="0" w:color="auto"/>
        <w:bottom w:val="none" w:sz="0" w:space="0" w:color="auto"/>
        <w:right w:val="none" w:sz="0" w:space="0" w:color="auto"/>
      </w:divBdr>
    </w:div>
    <w:div w:id="1661959429">
      <w:bodyDiv w:val="1"/>
      <w:marLeft w:val="0"/>
      <w:marRight w:val="0"/>
      <w:marTop w:val="0"/>
      <w:marBottom w:val="0"/>
      <w:divBdr>
        <w:top w:val="none" w:sz="0" w:space="0" w:color="auto"/>
        <w:left w:val="none" w:sz="0" w:space="0" w:color="auto"/>
        <w:bottom w:val="none" w:sz="0" w:space="0" w:color="auto"/>
        <w:right w:val="none" w:sz="0" w:space="0" w:color="auto"/>
      </w:divBdr>
    </w:div>
    <w:div w:id="1701276780">
      <w:bodyDiv w:val="1"/>
      <w:marLeft w:val="0"/>
      <w:marRight w:val="0"/>
      <w:marTop w:val="0"/>
      <w:marBottom w:val="0"/>
      <w:divBdr>
        <w:top w:val="none" w:sz="0" w:space="0" w:color="auto"/>
        <w:left w:val="none" w:sz="0" w:space="0" w:color="auto"/>
        <w:bottom w:val="none" w:sz="0" w:space="0" w:color="auto"/>
        <w:right w:val="none" w:sz="0" w:space="0" w:color="auto"/>
      </w:divBdr>
    </w:div>
    <w:div w:id="1708993124">
      <w:bodyDiv w:val="1"/>
      <w:marLeft w:val="0"/>
      <w:marRight w:val="0"/>
      <w:marTop w:val="0"/>
      <w:marBottom w:val="0"/>
      <w:divBdr>
        <w:top w:val="none" w:sz="0" w:space="0" w:color="auto"/>
        <w:left w:val="none" w:sz="0" w:space="0" w:color="auto"/>
        <w:bottom w:val="none" w:sz="0" w:space="0" w:color="auto"/>
        <w:right w:val="none" w:sz="0" w:space="0" w:color="auto"/>
      </w:divBdr>
    </w:div>
    <w:div w:id="1742484693">
      <w:bodyDiv w:val="1"/>
      <w:marLeft w:val="0"/>
      <w:marRight w:val="0"/>
      <w:marTop w:val="0"/>
      <w:marBottom w:val="0"/>
      <w:divBdr>
        <w:top w:val="none" w:sz="0" w:space="0" w:color="auto"/>
        <w:left w:val="none" w:sz="0" w:space="0" w:color="auto"/>
        <w:bottom w:val="none" w:sz="0" w:space="0" w:color="auto"/>
        <w:right w:val="none" w:sz="0" w:space="0" w:color="auto"/>
      </w:divBdr>
    </w:div>
    <w:div w:id="1774201896">
      <w:bodyDiv w:val="1"/>
      <w:marLeft w:val="0"/>
      <w:marRight w:val="0"/>
      <w:marTop w:val="0"/>
      <w:marBottom w:val="0"/>
      <w:divBdr>
        <w:top w:val="none" w:sz="0" w:space="0" w:color="auto"/>
        <w:left w:val="none" w:sz="0" w:space="0" w:color="auto"/>
        <w:bottom w:val="none" w:sz="0" w:space="0" w:color="auto"/>
        <w:right w:val="none" w:sz="0" w:space="0" w:color="auto"/>
      </w:divBdr>
    </w:div>
    <w:div w:id="1824152368">
      <w:bodyDiv w:val="1"/>
      <w:marLeft w:val="0"/>
      <w:marRight w:val="0"/>
      <w:marTop w:val="0"/>
      <w:marBottom w:val="0"/>
      <w:divBdr>
        <w:top w:val="none" w:sz="0" w:space="0" w:color="auto"/>
        <w:left w:val="none" w:sz="0" w:space="0" w:color="auto"/>
        <w:bottom w:val="none" w:sz="0" w:space="0" w:color="auto"/>
        <w:right w:val="none" w:sz="0" w:space="0" w:color="auto"/>
      </w:divBdr>
    </w:div>
    <w:div w:id="1899975692">
      <w:bodyDiv w:val="1"/>
      <w:marLeft w:val="0"/>
      <w:marRight w:val="0"/>
      <w:marTop w:val="0"/>
      <w:marBottom w:val="0"/>
      <w:divBdr>
        <w:top w:val="none" w:sz="0" w:space="0" w:color="auto"/>
        <w:left w:val="none" w:sz="0" w:space="0" w:color="auto"/>
        <w:bottom w:val="none" w:sz="0" w:space="0" w:color="auto"/>
        <w:right w:val="none" w:sz="0" w:space="0" w:color="auto"/>
      </w:divBdr>
    </w:div>
    <w:div w:id="1914005479">
      <w:bodyDiv w:val="1"/>
      <w:marLeft w:val="0"/>
      <w:marRight w:val="0"/>
      <w:marTop w:val="0"/>
      <w:marBottom w:val="0"/>
      <w:divBdr>
        <w:top w:val="none" w:sz="0" w:space="0" w:color="auto"/>
        <w:left w:val="none" w:sz="0" w:space="0" w:color="auto"/>
        <w:bottom w:val="none" w:sz="0" w:space="0" w:color="auto"/>
        <w:right w:val="none" w:sz="0" w:space="0" w:color="auto"/>
      </w:divBdr>
    </w:div>
    <w:div w:id="1932230561">
      <w:bodyDiv w:val="1"/>
      <w:marLeft w:val="0"/>
      <w:marRight w:val="0"/>
      <w:marTop w:val="0"/>
      <w:marBottom w:val="0"/>
      <w:divBdr>
        <w:top w:val="none" w:sz="0" w:space="0" w:color="auto"/>
        <w:left w:val="none" w:sz="0" w:space="0" w:color="auto"/>
        <w:bottom w:val="none" w:sz="0" w:space="0" w:color="auto"/>
        <w:right w:val="none" w:sz="0" w:space="0" w:color="auto"/>
      </w:divBdr>
      <w:divsChild>
        <w:div w:id="573709924">
          <w:marLeft w:val="0"/>
          <w:marRight w:val="0"/>
          <w:marTop w:val="0"/>
          <w:marBottom w:val="0"/>
          <w:divBdr>
            <w:top w:val="none" w:sz="0" w:space="0" w:color="auto"/>
            <w:left w:val="none" w:sz="0" w:space="0" w:color="auto"/>
            <w:bottom w:val="none" w:sz="0" w:space="0" w:color="auto"/>
            <w:right w:val="none" w:sz="0" w:space="0" w:color="auto"/>
          </w:divBdr>
          <w:divsChild>
            <w:div w:id="1054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7115">
      <w:bodyDiv w:val="1"/>
      <w:marLeft w:val="0"/>
      <w:marRight w:val="0"/>
      <w:marTop w:val="0"/>
      <w:marBottom w:val="0"/>
      <w:divBdr>
        <w:top w:val="none" w:sz="0" w:space="0" w:color="auto"/>
        <w:left w:val="none" w:sz="0" w:space="0" w:color="auto"/>
        <w:bottom w:val="none" w:sz="0" w:space="0" w:color="auto"/>
        <w:right w:val="none" w:sz="0" w:space="0" w:color="auto"/>
      </w:divBdr>
    </w:div>
    <w:div w:id="2041317461">
      <w:bodyDiv w:val="1"/>
      <w:marLeft w:val="0"/>
      <w:marRight w:val="0"/>
      <w:marTop w:val="0"/>
      <w:marBottom w:val="0"/>
      <w:divBdr>
        <w:top w:val="none" w:sz="0" w:space="0" w:color="auto"/>
        <w:left w:val="none" w:sz="0" w:space="0" w:color="auto"/>
        <w:bottom w:val="none" w:sz="0" w:space="0" w:color="auto"/>
        <w:right w:val="none" w:sz="0" w:space="0" w:color="auto"/>
      </w:divBdr>
      <w:divsChild>
        <w:div w:id="1069228378">
          <w:marLeft w:val="0"/>
          <w:marRight w:val="0"/>
          <w:marTop w:val="0"/>
          <w:marBottom w:val="0"/>
          <w:divBdr>
            <w:top w:val="none" w:sz="0" w:space="0" w:color="auto"/>
            <w:left w:val="none" w:sz="0" w:space="0" w:color="auto"/>
            <w:bottom w:val="none" w:sz="0" w:space="0" w:color="auto"/>
            <w:right w:val="none" w:sz="0" w:space="0" w:color="auto"/>
          </w:divBdr>
          <w:divsChild>
            <w:div w:id="8169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555">
      <w:bodyDiv w:val="1"/>
      <w:marLeft w:val="0"/>
      <w:marRight w:val="0"/>
      <w:marTop w:val="0"/>
      <w:marBottom w:val="0"/>
      <w:divBdr>
        <w:top w:val="none" w:sz="0" w:space="0" w:color="auto"/>
        <w:left w:val="none" w:sz="0" w:space="0" w:color="auto"/>
        <w:bottom w:val="none" w:sz="0" w:space="0" w:color="auto"/>
        <w:right w:val="none" w:sz="0" w:space="0" w:color="auto"/>
      </w:divBdr>
    </w:div>
    <w:div w:id="207345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177/1745691620959833" TargetMode="External"/><Relationship Id="rId18" Type="http://schemas.openxmlformats.org/officeDocument/2006/relationships/hyperlink" Target="https://council.nyc.gov/data/increasing-accessibil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vingevidence.wordpress.com/2017/08/06/forced-intimacy-an-ableist-norm/" TargetMode="External"/><Relationship Id="rId7" Type="http://schemas.openxmlformats.org/officeDocument/2006/relationships/comments" Target="comments.xml"/><Relationship Id="rId12" Type="http://schemas.openxmlformats.org/officeDocument/2006/relationships/hyperlink" Target="https://doi.org/10.1111/j.1467-9833.2011.01533.x" TargetMode="External"/><Relationship Id="rId17" Type="http://schemas.openxmlformats.org/officeDocument/2006/relationships/hyperlink" Target="https://doi.org/10.1353/phi.2016.002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1007/s11098-018-1067-x" TargetMode="External"/><Relationship Id="rId20" Type="http://schemas.openxmlformats.org/officeDocument/2006/relationships/hyperlink" Target="http://www.jstor.org/stable/440765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1468-5930.2010.00489.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11/1467-9248.12115" TargetMode="External"/><Relationship Id="rId23"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hyperlink" Target="https://doi.org/10.5840/soctheorpract200228426"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ezproxy.princeton.edu/10.1111/josp.12456" TargetMode="External"/><Relationship Id="rId22" Type="http://schemas.openxmlformats.org/officeDocument/2006/relationships/hyperlink" Target="http://neurocosmopolitanism.com/throw-away-themasters-tools-liberating-ourselvesfrom-the-pathologyparadi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D5C-3D02-41FA-8DBB-76218481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31</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Gorman</dc:creator>
  <cp:keywords/>
  <dc:description/>
  <cp:lastModifiedBy>August Gorman</cp:lastModifiedBy>
  <cp:revision>51</cp:revision>
  <dcterms:created xsi:type="dcterms:W3CDTF">2022-05-02T09:34:00Z</dcterms:created>
  <dcterms:modified xsi:type="dcterms:W3CDTF">2022-08-28T14:04:00Z</dcterms:modified>
</cp:coreProperties>
</file>