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00286" w14:textId="166F3343" w:rsidR="00065D95" w:rsidRPr="00AB7C2C" w:rsidRDefault="00885CA7" w:rsidP="00AB7C2C">
      <w:pPr>
        <w:rPr>
          <w:rFonts w:ascii="Book Antiqua" w:eastAsia="Cambria" w:hAnsi="Book Antiqua"/>
          <w:sz w:val="32"/>
          <w:szCs w:val="32"/>
        </w:rPr>
      </w:pPr>
      <w:r w:rsidRPr="00AB7C2C">
        <w:rPr>
          <w:rFonts w:ascii="Book Antiqua" w:eastAsia="Cambria" w:hAnsi="Book Antiqua"/>
          <w:sz w:val="32"/>
          <w:szCs w:val="32"/>
        </w:rPr>
        <w:fldChar w:fldCharType="begin"/>
      </w:r>
      <w:r w:rsidR="00BA5C7D" w:rsidRPr="00AB7C2C">
        <w:rPr>
          <w:rFonts w:ascii="Book Antiqua" w:eastAsia="Cambria" w:hAnsi="Book Antiqua"/>
          <w:sz w:val="32"/>
          <w:szCs w:val="32"/>
        </w:rPr>
        <w:instrText xml:space="preserve"> ADDIN EN.CITE &lt;EndNote&gt;&lt;Cite&gt;&lt;Author&gt;Carson&lt;/Author&gt;&lt;Year&gt;2003&lt;/Year&gt;&lt;RecNum&gt;57&lt;/RecNum&gt;&lt;record&gt;&lt;rec-number&gt;57&lt;/rec-number&gt;&lt;foreign-keys&gt;&lt;key app="EN" db-id="s9e59tte2x0apuezat6pwxvpd59wsx2a52d5"&gt;57&lt;/key&gt;&lt;/foreign-keys&gt;&lt;ref-type name="Journal Article"&gt;17&lt;/ref-type&gt;&lt;contributors&gt;&lt;authors&gt;&lt;author&gt;Carson, S. H.&lt;/author&gt;&lt;author&gt;Peterson, J. B.&lt;/author&gt;&lt;author&gt;Higgins, D. M.&lt;/author&gt;&lt;/authors&gt;&lt;/contributors&gt;&lt;auth-address&gt;Department of Psychology, Harvard University, Cambridge, Massachusetts 02138, USA. carson@wjh.harvard.edu&lt;/auth-address&gt;&lt;titles&gt;&lt;title&gt;Decreased latent inhibition is associated with increased creative achievement in high-functioning individuals&lt;/title&gt;&lt;secondary-title&gt;Journal of personality and social psychology&lt;/secondary-title&gt;&lt;alt-title&gt;J Pers Soc Psychol&lt;/alt-title&gt;&lt;/titles&gt;&lt;periodical&gt;&lt;full-title&gt;Journal of personality and social psychology&lt;/full-title&gt;&lt;abbr-1&gt;J Pers Soc Psychol&lt;/abbr-1&gt;&lt;/periodical&gt;&lt;alt-periodical&gt;&lt;full-title&gt;Journal of personality and social psychology&lt;/full-title&gt;&lt;abbr-1&gt;J Pers Soc Psychol&lt;/abbr-1&gt;&lt;/alt-periodical&gt;&lt;pages&gt;499-506&lt;/pages&gt;&lt;volume&gt;85&lt;/volume&gt;&lt;number&gt;3&lt;/number&gt;&lt;edition&gt;2003/09/23&lt;/edition&gt;&lt;keywords&gt;&lt;keyword&gt;*Achievement&lt;/keyword&gt;&lt;keyword&gt;Adult&lt;/keyword&gt;&lt;keyword&gt;*Creativeness&lt;/keyword&gt;&lt;keyword&gt;Female&lt;/keyword&gt;&lt;keyword&gt;Humans&lt;/keyword&gt;&lt;keyword&gt;*Inhibition (Psychology)&lt;/keyword&gt;&lt;keyword&gt;Intelligence/physiology&lt;/keyword&gt;&lt;keyword&gt;Intelligence Tests/statistics &amp;amp; numerical data&lt;/keyword&gt;&lt;keyword&gt;Male&lt;/keyword&gt;&lt;keyword&gt;Questionnaires&lt;/keyword&gt;&lt;keyword&gt;Students/psychology&lt;/keyword&gt;&lt;/keywords&gt;&lt;dates&gt;&lt;year&gt;2003&lt;/year&gt;&lt;pub-dates&gt;&lt;date&gt;Sep&lt;/date&gt;&lt;/pub-dates&gt;&lt;/dates&gt;&lt;isbn&gt;0022-3514 (Print)&amp;#xD;0022-3514 (Linking)&lt;/isbn&gt;&lt;accession-num&gt;14498785&lt;/accession-num&gt;&lt;work-type&gt;Research Support, Non-U.S. Gov&amp;apos;t&lt;/work-type&gt;&lt;urls&gt;&lt;related-urls&gt;&lt;url&gt;http://www.ncbi.nlm.nih.gov/pubmed/14498785&lt;/url&gt;&lt;/related-urls&gt;&lt;/urls&gt;&lt;electronic-resource-num&gt;10.1037/0022-3514.85.3.499&lt;/electronic-resource-num&gt;&lt;language&gt;eng&lt;/language&gt;&lt;/record&gt;&lt;/Cite&gt;&lt;/EndNote&gt;</w:instrText>
      </w:r>
      <w:r w:rsidRPr="00AB7C2C">
        <w:rPr>
          <w:rFonts w:ascii="Book Antiqua" w:eastAsia="Cambria" w:hAnsi="Book Antiqua"/>
          <w:sz w:val="32"/>
          <w:szCs w:val="32"/>
        </w:rPr>
        <w:fldChar w:fldCharType="end"/>
      </w:r>
      <w:r w:rsidR="00F37807" w:rsidRPr="00AB7C2C">
        <w:rPr>
          <w:rFonts w:ascii="Book Antiqua" w:eastAsia="Cambria" w:hAnsi="Book Antiqua"/>
          <w:sz w:val="32"/>
          <w:szCs w:val="32"/>
        </w:rPr>
        <w:t xml:space="preserve">STOCKING THE GENETIC SUPERMARKET: </w:t>
      </w:r>
      <w:r w:rsidR="00F37807" w:rsidRPr="00AB7C2C">
        <w:rPr>
          <w:rFonts w:ascii="Book Antiqua" w:hAnsi="Book Antiqua"/>
          <w:sz w:val="32"/>
          <w:szCs w:val="32"/>
        </w:rPr>
        <w:t>REPRODUCTIVE GENETIC TECHNOLOGIES</w:t>
      </w:r>
      <w:r w:rsidR="00F37807" w:rsidRPr="00AB7C2C">
        <w:rPr>
          <w:rFonts w:ascii="Book Antiqua" w:hAnsi="Book Antiqua"/>
          <w:i/>
          <w:sz w:val="32"/>
          <w:szCs w:val="32"/>
        </w:rPr>
        <w:t xml:space="preserve"> </w:t>
      </w:r>
      <w:r w:rsidR="00F37807" w:rsidRPr="00AB7C2C">
        <w:rPr>
          <w:rFonts w:ascii="Book Antiqua" w:eastAsia="Cambria" w:hAnsi="Book Antiqua"/>
          <w:sz w:val="32"/>
          <w:szCs w:val="32"/>
        </w:rPr>
        <w:t xml:space="preserve">AND COLLECTIVE ACTION PROBLEMS  </w:t>
      </w:r>
    </w:p>
    <w:p w14:paraId="287611E4" w14:textId="77777777" w:rsidR="00AB7C2C" w:rsidRPr="00AB7C2C" w:rsidRDefault="00AB7C2C" w:rsidP="00AB7C2C">
      <w:pPr>
        <w:rPr>
          <w:rFonts w:ascii="Book Antiqua" w:eastAsia="Cambria" w:hAnsi="Book Antiqua"/>
        </w:rPr>
      </w:pPr>
    </w:p>
    <w:p w14:paraId="29C19054" w14:textId="6E7D4F79" w:rsidR="00AB7C2C" w:rsidRDefault="00936E3B" w:rsidP="001E35B4">
      <w:pPr>
        <w:spacing w:line="480" w:lineRule="auto"/>
        <w:ind w:left="720"/>
        <w:rPr>
          <w:rFonts w:ascii="Book Antiqua" w:eastAsia="Calibri" w:hAnsi="Book Antiqua" w:cs="Calibri"/>
          <w:i/>
        </w:rPr>
      </w:pPr>
      <w:r w:rsidRPr="00AB7C2C">
        <w:rPr>
          <w:rFonts w:ascii="Book Antiqua" w:hAnsi="Book Antiqua"/>
          <w:i/>
        </w:rPr>
        <w:t xml:space="preserve">Reproductive genetic technologies (RGT) allow parents to </w:t>
      </w:r>
      <w:r w:rsidR="00DF0A59">
        <w:rPr>
          <w:rFonts w:ascii="Book Antiqua" w:hAnsi="Book Antiqua"/>
          <w:i/>
        </w:rPr>
        <w:t>decide whether their future children have or lack certain genetic predispositions</w:t>
      </w:r>
      <w:r w:rsidRPr="00AB7C2C">
        <w:rPr>
          <w:rFonts w:ascii="Book Antiqua" w:hAnsi="Book Antiqua"/>
          <w:i/>
        </w:rPr>
        <w:t>. A popular model that has been proposed for regulating access to RGTs is the 'genetic supermarket'. In the genetic supermarket</w:t>
      </w:r>
      <w:r w:rsidR="00AB7C2C">
        <w:rPr>
          <w:rFonts w:ascii="Book Antiqua" w:hAnsi="Book Antiqua"/>
          <w:i/>
        </w:rPr>
        <w:t>,</w:t>
      </w:r>
      <w:r w:rsidRPr="00AB7C2C">
        <w:rPr>
          <w:rFonts w:ascii="Book Antiqua" w:hAnsi="Book Antiqua"/>
          <w:i/>
        </w:rPr>
        <w:t xml:space="preserve"> parents are free to make decisions about which genes to select for their children with little state interference. One possible consequence of the genetic supermarket is that collective action problems will arise</w:t>
      </w:r>
      <w:r w:rsidR="00AB7C2C">
        <w:rPr>
          <w:rFonts w:ascii="Book Antiqua" w:hAnsi="Book Antiqua"/>
          <w:i/>
        </w:rPr>
        <w:t xml:space="preserve">: if </w:t>
      </w:r>
      <w:r w:rsidRPr="00AB7C2C">
        <w:rPr>
          <w:rFonts w:ascii="Book Antiqua" w:hAnsi="Book Antiqua"/>
          <w:i/>
        </w:rPr>
        <w:t>rational individuals us</w:t>
      </w:r>
      <w:r w:rsidR="00AB7C2C">
        <w:rPr>
          <w:rFonts w:ascii="Book Antiqua" w:hAnsi="Book Antiqua"/>
          <w:i/>
        </w:rPr>
        <w:t>e</w:t>
      </w:r>
      <w:r w:rsidRPr="00AB7C2C">
        <w:rPr>
          <w:rFonts w:ascii="Book Antiqua" w:hAnsi="Book Antiqua"/>
          <w:i/>
        </w:rPr>
        <w:t xml:space="preserve"> the </w:t>
      </w:r>
      <w:r w:rsidR="00AB7C2C">
        <w:rPr>
          <w:rFonts w:ascii="Book Antiqua" w:hAnsi="Book Antiqua"/>
          <w:i/>
        </w:rPr>
        <w:t>genetic super</w:t>
      </w:r>
      <w:r w:rsidRPr="00AB7C2C">
        <w:rPr>
          <w:rFonts w:ascii="Book Antiqua" w:hAnsi="Book Antiqua"/>
          <w:i/>
        </w:rPr>
        <w:t>market in isolation from one another</w:t>
      </w:r>
      <w:r w:rsidR="00AB7C2C">
        <w:rPr>
          <w:rFonts w:ascii="Book Antiqua" w:hAnsi="Book Antiqua"/>
          <w:i/>
        </w:rPr>
        <w:t>, this</w:t>
      </w:r>
      <w:r w:rsidRPr="00AB7C2C">
        <w:rPr>
          <w:rFonts w:ascii="Book Antiqua" w:hAnsi="Book Antiqua"/>
          <w:i/>
        </w:rPr>
        <w:t xml:space="preserve"> may have a negative effect on society as a whole, </w:t>
      </w:r>
      <w:r w:rsidR="00AB7C2C">
        <w:rPr>
          <w:rFonts w:ascii="Book Antiqua" w:hAnsi="Book Antiqua"/>
          <w:i/>
        </w:rPr>
        <w:t xml:space="preserve">including </w:t>
      </w:r>
      <w:r w:rsidRPr="00AB7C2C">
        <w:rPr>
          <w:rFonts w:ascii="Book Antiqua" w:hAnsi="Book Antiqua"/>
          <w:i/>
        </w:rPr>
        <w:t xml:space="preserve">future generations. In this paper we argue that RGTs targeting height, innate immunity, and certain cognitive traits could lead to collective action problems. </w:t>
      </w:r>
      <w:r w:rsidRPr="00AB7C2C">
        <w:rPr>
          <w:rFonts w:ascii="Book Antiqua" w:eastAsia="Calibri" w:hAnsi="Book Antiqua" w:cs="Calibri"/>
          <w:i/>
        </w:rPr>
        <w:t xml:space="preserve">We then discuss whether this risk could in principle justify </w:t>
      </w:r>
      <w:r w:rsidR="0030521D" w:rsidRPr="00AB7C2C">
        <w:rPr>
          <w:rFonts w:ascii="Book Antiqua" w:eastAsia="Calibri" w:hAnsi="Book Antiqua" w:cs="Calibri"/>
          <w:i/>
        </w:rPr>
        <w:t xml:space="preserve">state </w:t>
      </w:r>
      <w:r w:rsidRPr="00AB7C2C">
        <w:rPr>
          <w:rFonts w:ascii="Book Antiqua" w:eastAsia="Calibri" w:hAnsi="Book Antiqua" w:cs="Calibri"/>
          <w:i/>
        </w:rPr>
        <w:t xml:space="preserve">intervention in the genetic supermarket. We argue there is a plausible prima facie case for the view that such </w:t>
      </w:r>
      <w:r w:rsidR="0030521D" w:rsidRPr="00AB7C2C">
        <w:rPr>
          <w:rFonts w:ascii="Book Antiqua" w:eastAsia="Calibri" w:hAnsi="Book Antiqua" w:cs="Calibri"/>
          <w:i/>
        </w:rPr>
        <w:t xml:space="preserve">state </w:t>
      </w:r>
      <w:r w:rsidRPr="00AB7C2C">
        <w:rPr>
          <w:rFonts w:ascii="Book Antiqua" w:eastAsia="Calibri" w:hAnsi="Book Antiqua" w:cs="Calibri"/>
          <w:i/>
        </w:rPr>
        <w:t>intervention would be justified and respond to a number of arguments that might be adduced against that view.</w:t>
      </w:r>
    </w:p>
    <w:p w14:paraId="279D87DA" w14:textId="2B98ABBA" w:rsidR="00936E3B" w:rsidRPr="00AB7C2C" w:rsidRDefault="00936E3B" w:rsidP="001E35B4">
      <w:pPr>
        <w:spacing w:line="480" w:lineRule="auto"/>
        <w:ind w:left="720"/>
        <w:rPr>
          <w:rFonts w:ascii="Book Antiqua" w:hAnsi="Book Antiqua"/>
          <w:i/>
        </w:rPr>
      </w:pPr>
    </w:p>
    <w:p w14:paraId="6171805F" w14:textId="0D14B556" w:rsidR="006944BA" w:rsidRPr="00AB7C2C" w:rsidRDefault="00BE63D6" w:rsidP="001E35B4">
      <w:pPr>
        <w:spacing w:line="480" w:lineRule="auto"/>
        <w:rPr>
          <w:rFonts w:ascii="Book Antiqua" w:hAnsi="Book Antiqua"/>
        </w:rPr>
      </w:pPr>
      <w:r w:rsidRPr="00AB7C2C">
        <w:rPr>
          <w:rFonts w:ascii="Book Antiqua" w:hAnsi="Book Antiqua"/>
        </w:rPr>
        <w:t>V</w:t>
      </w:r>
      <w:r w:rsidR="003F3321" w:rsidRPr="00AB7C2C">
        <w:rPr>
          <w:rFonts w:ascii="Book Antiqua" w:hAnsi="Book Antiqua"/>
        </w:rPr>
        <w:t>arious technologies</w:t>
      </w:r>
      <w:r w:rsidRPr="00AB7C2C">
        <w:rPr>
          <w:rFonts w:ascii="Book Antiqua" w:hAnsi="Book Antiqua"/>
        </w:rPr>
        <w:t xml:space="preserve"> already exist</w:t>
      </w:r>
      <w:r w:rsidR="003F3321" w:rsidRPr="00AB7C2C">
        <w:rPr>
          <w:rFonts w:ascii="Book Antiqua" w:hAnsi="Book Antiqua"/>
        </w:rPr>
        <w:t xml:space="preserve"> that enable parents to </w:t>
      </w:r>
      <w:r w:rsidR="00DF0A59">
        <w:rPr>
          <w:rFonts w:ascii="Book Antiqua" w:hAnsi="Book Antiqua"/>
        </w:rPr>
        <w:t>determine whether their future children have or lack certain genetic predispositions</w:t>
      </w:r>
      <w:r w:rsidR="003F3321" w:rsidRPr="00AB7C2C">
        <w:rPr>
          <w:rFonts w:ascii="Book Antiqua" w:hAnsi="Book Antiqua"/>
          <w:i/>
        </w:rPr>
        <w:t>.</w:t>
      </w:r>
      <w:r w:rsidR="003F3321" w:rsidRPr="00AB7C2C">
        <w:rPr>
          <w:rFonts w:ascii="Book Antiqua" w:hAnsi="Book Antiqua"/>
        </w:rPr>
        <w:t xml:space="preserve"> Pre-natal testing and selective abortion allow parents to decide whether to continue with a particular pregnancy based on genetic information about the developing embryo or foetus. </w:t>
      </w:r>
      <w:r w:rsidR="003F3321" w:rsidRPr="00AB7C2C">
        <w:rPr>
          <w:rFonts w:ascii="Book Antiqua" w:hAnsi="Book Antiqua"/>
          <w:i/>
        </w:rPr>
        <w:t xml:space="preserve">  </w:t>
      </w:r>
      <w:r w:rsidR="0069025C" w:rsidRPr="00AB7C2C">
        <w:rPr>
          <w:rFonts w:ascii="Book Antiqua" w:hAnsi="Book Antiqua"/>
          <w:i/>
        </w:rPr>
        <w:t>I</w:t>
      </w:r>
      <w:r w:rsidR="0023691D" w:rsidRPr="00AB7C2C">
        <w:rPr>
          <w:rFonts w:ascii="Book Antiqua" w:hAnsi="Book Antiqua"/>
          <w:i/>
        </w:rPr>
        <w:t>n</w:t>
      </w:r>
      <w:r w:rsidR="006944BA" w:rsidRPr="00AB7C2C">
        <w:rPr>
          <w:rFonts w:ascii="Book Antiqua" w:hAnsi="Book Antiqua"/>
          <w:i/>
        </w:rPr>
        <w:t xml:space="preserve"> </w:t>
      </w:r>
      <w:r w:rsidR="0023691D" w:rsidRPr="00AB7C2C">
        <w:rPr>
          <w:rFonts w:ascii="Book Antiqua" w:hAnsi="Book Antiqua"/>
          <w:i/>
        </w:rPr>
        <w:t>vitro</w:t>
      </w:r>
      <w:r w:rsidR="0023691D" w:rsidRPr="00AB7C2C">
        <w:rPr>
          <w:rFonts w:ascii="Book Antiqua" w:hAnsi="Book Antiqua"/>
        </w:rPr>
        <w:t xml:space="preserve"> fertilization (IVF) and preimplantation genetic diagnosis (PGD) </w:t>
      </w:r>
      <w:r w:rsidR="003F3321" w:rsidRPr="00AB7C2C">
        <w:rPr>
          <w:rFonts w:ascii="Book Antiqua" w:hAnsi="Book Antiqua"/>
        </w:rPr>
        <w:t>allow</w:t>
      </w:r>
      <w:r w:rsidR="0023691D" w:rsidRPr="00AB7C2C">
        <w:rPr>
          <w:rFonts w:ascii="Book Antiqua" w:hAnsi="Book Antiqua"/>
        </w:rPr>
        <w:t xml:space="preserve"> parents to</w:t>
      </w:r>
      <w:r w:rsidR="006944BA" w:rsidRPr="00AB7C2C">
        <w:rPr>
          <w:rFonts w:ascii="Book Antiqua" w:hAnsi="Book Antiqua"/>
        </w:rPr>
        <w:t xml:space="preserve"> acquire genetic information about a range of embryos and then determine which to gestate on the basis of that information. In the future it may be</w:t>
      </w:r>
      <w:r w:rsidR="003F3321" w:rsidRPr="00AB7C2C">
        <w:rPr>
          <w:rFonts w:ascii="Book Antiqua" w:hAnsi="Book Antiqua"/>
        </w:rPr>
        <w:t>come</w:t>
      </w:r>
      <w:r w:rsidR="006944BA" w:rsidRPr="00AB7C2C">
        <w:rPr>
          <w:rFonts w:ascii="Book Antiqua" w:hAnsi="Book Antiqua"/>
        </w:rPr>
        <w:t xml:space="preserve"> possible for parents employing assisted reproductive technologies to decide which eggs to fertilize with which sperm on the basis of reliable genetic </w:t>
      </w:r>
      <w:r w:rsidR="006944BA" w:rsidRPr="00AB7C2C">
        <w:rPr>
          <w:rFonts w:ascii="Book Antiqua" w:hAnsi="Book Antiqua"/>
        </w:rPr>
        <w:lastRenderedPageBreak/>
        <w:t xml:space="preserve">information about the available eggs and sperm. </w:t>
      </w:r>
      <w:r w:rsidR="003F3321" w:rsidRPr="00AB7C2C">
        <w:rPr>
          <w:rFonts w:ascii="Book Antiqua" w:hAnsi="Book Antiqua"/>
        </w:rPr>
        <w:t xml:space="preserve">Advances in genetic engineering technologies could also allow parents to directly </w:t>
      </w:r>
      <w:r w:rsidR="006944BA" w:rsidRPr="00AB7C2C">
        <w:rPr>
          <w:rFonts w:ascii="Book Antiqua" w:hAnsi="Book Antiqua"/>
        </w:rPr>
        <w:t>alter the genes of existing sperm, eggs, embryos</w:t>
      </w:r>
      <w:r w:rsidR="00A0789F" w:rsidRPr="00AB7C2C">
        <w:rPr>
          <w:rFonts w:ascii="Book Antiqua" w:hAnsi="Book Antiqua"/>
        </w:rPr>
        <w:t xml:space="preserve"> or </w:t>
      </w:r>
      <w:r w:rsidR="006944BA" w:rsidRPr="00AB7C2C">
        <w:rPr>
          <w:rFonts w:ascii="Book Antiqua" w:hAnsi="Book Antiqua"/>
        </w:rPr>
        <w:t>foetuses</w:t>
      </w:r>
      <w:r w:rsidR="00F11171" w:rsidRPr="00AB7C2C">
        <w:rPr>
          <w:rFonts w:ascii="Book Antiqua" w:hAnsi="Book Antiqua"/>
        </w:rPr>
        <w:t>.</w:t>
      </w:r>
      <w:r w:rsidR="006944BA" w:rsidRPr="00AB7C2C">
        <w:rPr>
          <w:rFonts w:ascii="Book Antiqua" w:hAnsi="Book Antiqua"/>
        </w:rPr>
        <w:t xml:space="preserve"> </w:t>
      </w:r>
    </w:p>
    <w:p w14:paraId="450EDE62" w14:textId="0DD0F64E" w:rsidR="00B839F4" w:rsidRPr="00AB7C2C" w:rsidRDefault="006944BA" w:rsidP="001E35B4">
      <w:pPr>
        <w:spacing w:line="480" w:lineRule="auto"/>
        <w:rPr>
          <w:rFonts w:ascii="Book Antiqua" w:hAnsi="Book Antiqua"/>
        </w:rPr>
      </w:pPr>
      <w:r w:rsidRPr="00AB7C2C">
        <w:rPr>
          <w:rFonts w:ascii="Book Antiqua" w:hAnsi="Book Antiqua"/>
        </w:rPr>
        <w:t>We use the term ‘reproductive genetic technologies’ or ‘RGTs’ to refer</w:t>
      </w:r>
      <w:r w:rsidR="00A0789F" w:rsidRPr="00AB7C2C">
        <w:rPr>
          <w:rFonts w:ascii="Book Antiqua" w:hAnsi="Book Antiqua"/>
        </w:rPr>
        <w:t xml:space="preserve"> collectively to these technologies and to any other techn</w:t>
      </w:r>
      <w:r w:rsidRPr="00AB7C2C">
        <w:rPr>
          <w:rFonts w:ascii="Book Antiqua" w:hAnsi="Book Antiqua"/>
        </w:rPr>
        <w:t xml:space="preserve">ologies that enable </w:t>
      </w:r>
      <w:r w:rsidR="0032778F" w:rsidRPr="00AB7C2C">
        <w:rPr>
          <w:rFonts w:ascii="Book Antiqua" w:hAnsi="Book Antiqua"/>
        </w:rPr>
        <w:t>parents or others to (</w:t>
      </w:r>
      <w:proofErr w:type="spellStart"/>
      <w:r w:rsidR="0032778F" w:rsidRPr="00AB7C2C">
        <w:rPr>
          <w:rFonts w:ascii="Book Antiqua" w:hAnsi="Book Antiqua"/>
        </w:rPr>
        <w:t>i</w:t>
      </w:r>
      <w:proofErr w:type="spellEnd"/>
      <w:r w:rsidR="0032778F" w:rsidRPr="00AB7C2C">
        <w:rPr>
          <w:rFonts w:ascii="Book Antiqua" w:hAnsi="Book Antiqua"/>
        </w:rPr>
        <w:t>) determine wh</w:t>
      </w:r>
      <w:r w:rsidRPr="00AB7C2C">
        <w:rPr>
          <w:rFonts w:ascii="Book Antiqua" w:hAnsi="Book Antiqua"/>
        </w:rPr>
        <w:t>ich</w:t>
      </w:r>
      <w:r w:rsidR="00A0789F" w:rsidRPr="00AB7C2C">
        <w:rPr>
          <w:rFonts w:ascii="Book Antiqua" w:hAnsi="Book Antiqua"/>
        </w:rPr>
        <w:t xml:space="preserve"> of different possible future children to bring into existence based on detailed information about their likely genetic make-up, or (ii) alter the genetic make-up of </w:t>
      </w:r>
      <w:r w:rsidR="00DF0A59">
        <w:rPr>
          <w:rFonts w:ascii="Book Antiqua" w:hAnsi="Book Antiqua"/>
        </w:rPr>
        <w:t>a given future child that</w:t>
      </w:r>
      <w:r w:rsidR="00A75F4B" w:rsidRPr="00AB7C2C">
        <w:rPr>
          <w:rFonts w:ascii="Book Antiqua" w:hAnsi="Book Antiqua"/>
        </w:rPr>
        <w:t xml:space="preserve"> the parents intend to bring into existence.</w:t>
      </w:r>
      <w:r w:rsidR="00B839F4">
        <w:rPr>
          <w:rStyle w:val="FootnoteReference"/>
          <w:rFonts w:ascii="Book Antiqua" w:hAnsi="Book Antiqua"/>
        </w:rPr>
        <w:footnoteReference w:id="1"/>
      </w:r>
      <w:r w:rsidR="00B839F4" w:rsidRPr="00AB7C2C">
        <w:rPr>
          <w:rFonts w:ascii="Book Antiqua" w:hAnsi="Book Antiqua"/>
        </w:rPr>
        <w:t xml:space="preserve"> </w:t>
      </w:r>
    </w:p>
    <w:p w14:paraId="667621F4" w14:textId="77777777" w:rsidR="00B839F4" w:rsidRPr="00AB7C2C" w:rsidRDefault="00B839F4" w:rsidP="001E35B4">
      <w:pPr>
        <w:spacing w:line="480" w:lineRule="auto"/>
        <w:rPr>
          <w:rFonts w:ascii="Book Antiqua" w:hAnsi="Book Antiqua"/>
        </w:rPr>
      </w:pPr>
      <w:r w:rsidRPr="00AB7C2C">
        <w:rPr>
          <w:rFonts w:ascii="Book Antiqua" w:hAnsi="Book Antiqua"/>
        </w:rPr>
        <w:t xml:space="preserve">There are at least two important questions that might be asked about RGTs. First, given the availability of specific RGTs, how ought </w:t>
      </w:r>
      <w:proofErr w:type="gramStart"/>
      <w:r w:rsidRPr="00AB7C2C">
        <w:rPr>
          <w:rFonts w:ascii="Book Antiqua" w:hAnsi="Book Antiqua"/>
        </w:rPr>
        <w:t>parents</w:t>
      </w:r>
      <w:proofErr w:type="gramEnd"/>
      <w:r w:rsidRPr="00AB7C2C">
        <w:rPr>
          <w:rFonts w:ascii="Book Antiqua" w:hAnsi="Book Antiqua"/>
        </w:rPr>
        <w:t xml:space="preserve"> use them? That is – what are the obligations of parents with regard to using the RGTs that are available?</w:t>
      </w:r>
      <w:r>
        <w:rPr>
          <w:rStyle w:val="FootnoteReference"/>
          <w:rFonts w:ascii="Book Antiqua" w:hAnsi="Book Antiqua"/>
        </w:rPr>
        <w:footnoteReference w:id="2"/>
      </w:r>
      <w:r w:rsidRPr="00AB7C2C">
        <w:rPr>
          <w:rFonts w:ascii="Book Antiqua" w:hAnsi="Book Antiqua"/>
        </w:rPr>
        <w:t xml:space="preserve"> Second, given the technical feasibility of specific RGTs, which should be made available to prospective parents? That is – how ought governments, or other regulatory bodies, </w:t>
      </w:r>
      <w:r>
        <w:rPr>
          <w:rFonts w:ascii="Book Antiqua" w:hAnsi="Book Antiqua"/>
        </w:rPr>
        <w:t xml:space="preserve">provide and </w:t>
      </w:r>
      <w:r w:rsidRPr="00AB7C2C">
        <w:rPr>
          <w:rFonts w:ascii="Book Antiqua" w:hAnsi="Book Antiqua"/>
        </w:rPr>
        <w:t xml:space="preserve">regulate access to RGTs?  </w:t>
      </w:r>
    </w:p>
    <w:p w14:paraId="5D016B00" w14:textId="06A1B3DD" w:rsidR="00B839F4" w:rsidRPr="00AB7C2C" w:rsidRDefault="00B839F4" w:rsidP="00DB0E6B">
      <w:pPr>
        <w:spacing w:line="480" w:lineRule="auto"/>
        <w:rPr>
          <w:rFonts w:ascii="Book Antiqua" w:eastAsia="Calibri" w:hAnsi="Book Antiqua" w:cs="Calibri"/>
        </w:rPr>
      </w:pPr>
      <w:r w:rsidRPr="00AB7C2C">
        <w:rPr>
          <w:rFonts w:ascii="Book Antiqua" w:eastAsia="Calibri" w:hAnsi="Book Antiqua" w:cs="Calibri"/>
        </w:rPr>
        <w:t>A popular class of responses to the second question come under the banner of ‘liberal eugenics’.</w:t>
      </w:r>
      <w:r w:rsidRPr="00AB7C2C">
        <w:rPr>
          <w:rStyle w:val="EndnoteReference"/>
          <w:rFonts w:ascii="Book Antiqua" w:eastAsia="Calibri" w:hAnsi="Book Antiqua" w:cs="Calibri"/>
        </w:rPr>
        <w:endnoteReference w:id="1"/>
      </w:r>
      <w:r w:rsidRPr="00AB7C2C">
        <w:rPr>
          <w:rFonts w:ascii="Book Antiqua" w:eastAsia="Calibri" w:hAnsi="Book Antiqua" w:cs="Calibri"/>
        </w:rPr>
        <w:t xml:space="preserve"> Liberal eugenic approaches stress the importance of parental autonomy, and support widespread access to RGTs. One of the earliest </w:t>
      </w:r>
      <w:r>
        <w:rPr>
          <w:rFonts w:ascii="Book Antiqua" w:eastAsia="Calibri" w:hAnsi="Book Antiqua" w:cs="Calibri"/>
        </w:rPr>
        <w:t>descriptions of such an</w:t>
      </w:r>
      <w:r w:rsidRPr="00AB7C2C">
        <w:rPr>
          <w:rFonts w:ascii="Book Antiqua" w:eastAsia="Calibri" w:hAnsi="Book Antiqua" w:cs="Calibri"/>
        </w:rPr>
        <w:t xml:space="preserve"> approach is found in Robert </w:t>
      </w:r>
      <w:proofErr w:type="spellStart"/>
      <w:r w:rsidRPr="00AB7C2C">
        <w:rPr>
          <w:rFonts w:ascii="Book Antiqua" w:eastAsia="Calibri" w:hAnsi="Book Antiqua" w:cs="Calibri"/>
        </w:rPr>
        <w:t>Nozick’s</w:t>
      </w:r>
      <w:proofErr w:type="spellEnd"/>
      <w:r w:rsidRPr="00AB7C2C">
        <w:rPr>
          <w:rFonts w:ascii="Book Antiqua" w:eastAsia="Calibri" w:hAnsi="Book Antiqua" w:cs="Calibri"/>
        </w:rPr>
        <w:t xml:space="preserve"> </w:t>
      </w:r>
      <w:r>
        <w:rPr>
          <w:rFonts w:ascii="Book Antiqua" w:eastAsia="Calibri" w:hAnsi="Book Antiqua" w:cs="Calibri"/>
          <w:i/>
        </w:rPr>
        <w:t>Anarchy, State, and Utopia</w:t>
      </w:r>
      <w:r w:rsidRPr="00AB7C2C">
        <w:rPr>
          <w:rFonts w:ascii="Book Antiqua" w:eastAsia="Calibri" w:hAnsi="Book Antiqua" w:cs="Calibri"/>
        </w:rPr>
        <w:t xml:space="preserve">.  </w:t>
      </w:r>
      <w:proofErr w:type="spellStart"/>
      <w:r w:rsidRPr="00AB7C2C">
        <w:rPr>
          <w:rFonts w:ascii="Book Antiqua" w:eastAsia="Calibri" w:hAnsi="Book Antiqua" w:cs="Calibri"/>
        </w:rPr>
        <w:t>Nozick</w:t>
      </w:r>
      <w:proofErr w:type="spellEnd"/>
      <w:r w:rsidRPr="00AB7C2C">
        <w:rPr>
          <w:rFonts w:ascii="Book Antiqua" w:eastAsia="Calibri" w:hAnsi="Book Antiqua" w:cs="Calibri"/>
        </w:rPr>
        <w:t xml:space="preserve"> advocates a ‘genetic supermarket’:</w:t>
      </w:r>
    </w:p>
    <w:p w14:paraId="1A72C548" w14:textId="77777777" w:rsidR="00B839F4" w:rsidRPr="00AB7C2C" w:rsidRDefault="00B839F4" w:rsidP="001E35B4">
      <w:pPr>
        <w:spacing w:after="0" w:line="480" w:lineRule="auto"/>
        <w:ind w:left="720"/>
        <w:rPr>
          <w:rFonts w:ascii="Book Antiqua" w:eastAsia="Calibri" w:hAnsi="Book Antiqua" w:cs="Calibri"/>
          <w:i/>
        </w:rPr>
      </w:pPr>
      <w:r w:rsidRPr="00AB7C2C">
        <w:rPr>
          <w:rFonts w:ascii="Book Antiqua" w:eastAsia="Calibri" w:hAnsi="Book Antiqua" w:cs="Calibri"/>
          <w:i/>
        </w:rPr>
        <w:t xml:space="preserve">Consider … the issue of genetic engineering. Many biologists tend to think the problem is one of design, of specifying the best types of persons so that biologists can proceed to produce them. Thus they worry over what sort(s) of person there is to be and who will control this </w:t>
      </w:r>
      <w:r w:rsidRPr="00AB7C2C">
        <w:rPr>
          <w:rFonts w:ascii="Book Antiqua" w:eastAsia="Calibri" w:hAnsi="Book Antiqua" w:cs="Calibri"/>
          <w:i/>
        </w:rPr>
        <w:lastRenderedPageBreak/>
        <w:t>process. They do not tend to think, perhaps because it diminishes the importance of their role, of a system in which they run a "genetic supermarket," meeting the individual specifications (within certain moral limits) of prospective parents … This supermarket system has the great virtue that it involves no centralized decision fixing the future of human type(s).</w:t>
      </w:r>
    </w:p>
    <w:p w14:paraId="40070C4F" w14:textId="77777777" w:rsidR="00B839F4" w:rsidRPr="00AB7C2C" w:rsidRDefault="00B839F4" w:rsidP="001E35B4">
      <w:pPr>
        <w:spacing w:line="480" w:lineRule="auto"/>
        <w:rPr>
          <w:rFonts w:ascii="Book Antiqua" w:eastAsia="Calibri" w:hAnsi="Book Antiqua" w:cs="Calibri"/>
        </w:rPr>
      </w:pPr>
    </w:p>
    <w:p w14:paraId="69701288" w14:textId="77777777" w:rsidR="00B839F4" w:rsidRPr="00AB7C2C" w:rsidRDefault="00B839F4" w:rsidP="001E35B4">
      <w:pPr>
        <w:spacing w:line="480" w:lineRule="auto"/>
        <w:rPr>
          <w:rFonts w:ascii="Book Antiqua" w:eastAsia="Calibri" w:hAnsi="Book Antiqua" w:cs="Calibri"/>
        </w:rPr>
      </w:pPr>
      <w:r w:rsidRPr="00AB7C2C">
        <w:rPr>
          <w:rFonts w:ascii="Book Antiqua" w:eastAsia="Calibri" w:hAnsi="Book Antiqua" w:cs="Calibri"/>
        </w:rPr>
        <w:t xml:space="preserve">The core idea of the genetic supermarket, and of liberal eugenics, is that RGTs are freely available to prospective parents, who are ultimately responsible for making selection decisions for the children. This model for regulating access to RGTs can be contrasted with older eugenic practices, which involved coercing people into certain reproductive choices, and current regulations governing access to embryo screening technologies, which in many jurisdictions restrict the use of RGTs to the prevention of diseases, or a sub-class of diseases. </w:t>
      </w:r>
    </w:p>
    <w:p w14:paraId="0B83D176" w14:textId="77777777" w:rsidR="00B839F4" w:rsidRDefault="00B839F4" w:rsidP="001E35B4">
      <w:pPr>
        <w:spacing w:line="480" w:lineRule="auto"/>
        <w:rPr>
          <w:rFonts w:ascii="Book Antiqua" w:eastAsia="Calibri" w:hAnsi="Book Antiqua" w:cs="Calibri"/>
        </w:rPr>
      </w:pPr>
      <w:r w:rsidRPr="00AB7C2C">
        <w:rPr>
          <w:rFonts w:ascii="Book Antiqua" w:eastAsia="Calibri" w:hAnsi="Book Antiqua" w:cs="Calibri"/>
        </w:rPr>
        <w:t xml:space="preserve">Most writers in the liberal eugenic tradition accept there should be some limits placed on parental use of RGTs. The genetic supermarket should not be a true free market. </w:t>
      </w:r>
      <w:r>
        <w:rPr>
          <w:rFonts w:ascii="Book Antiqua" w:eastAsia="Calibri" w:hAnsi="Book Antiqua" w:cs="Calibri"/>
        </w:rPr>
        <w:t xml:space="preserve">However, they take a true free market to be the default position, with any deviation from it requiring a justification. </w:t>
      </w:r>
    </w:p>
    <w:p w14:paraId="5B075E7A" w14:textId="77777777" w:rsidR="00B839F4" w:rsidRPr="00AB7C2C" w:rsidRDefault="00B839F4" w:rsidP="001E35B4">
      <w:pPr>
        <w:spacing w:line="480" w:lineRule="auto"/>
        <w:rPr>
          <w:rFonts w:ascii="Book Antiqua" w:eastAsia="Calibri" w:hAnsi="Book Antiqua" w:cs="Calibri"/>
        </w:rPr>
      </w:pPr>
      <w:r>
        <w:rPr>
          <w:rFonts w:ascii="Book Antiqua" w:eastAsia="Calibri" w:hAnsi="Book Antiqua" w:cs="Calibri"/>
        </w:rPr>
        <w:t xml:space="preserve">There is </w:t>
      </w:r>
      <w:r w:rsidRPr="00AB7C2C">
        <w:rPr>
          <w:rFonts w:ascii="Book Antiqua" w:eastAsia="Calibri" w:hAnsi="Book Antiqua" w:cs="Calibri"/>
        </w:rPr>
        <w:t>disagreement about</w:t>
      </w:r>
      <w:r>
        <w:rPr>
          <w:rFonts w:ascii="Book Antiqua" w:eastAsia="Calibri" w:hAnsi="Book Antiqua" w:cs="Calibri"/>
        </w:rPr>
        <w:t xml:space="preserve"> precisely how much deviation from a true free market is justified.</w:t>
      </w:r>
      <w:r w:rsidRPr="00AB7C2C">
        <w:rPr>
          <w:rFonts w:ascii="Book Antiqua" w:eastAsia="Calibri" w:hAnsi="Book Antiqua" w:cs="Calibri"/>
        </w:rPr>
        <w:t xml:space="preserve">   Some writers argue it is only permissible to interfere with parental choice to protect the children who are targets of these technologies.</w:t>
      </w:r>
      <w:r w:rsidRPr="00AB7C2C">
        <w:rPr>
          <w:rStyle w:val="EndnoteReference"/>
          <w:rFonts w:ascii="Book Antiqua" w:eastAsia="Calibri" w:hAnsi="Book Antiqua" w:cs="Calibri"/>
        </w:rPr>
        <w:endnoteReference w:id="2"/>
      </w:r>
      <w:r w:rsidRPr="00AB7C2C">
        <w:rPr>
          <w:rFonts w:ascii="Book Antiqua" w:eastAsia="Calibri" w:hAnsi="Book Antiqua" w:cs="Calibri"/>
        </w:rPr>
        <w:t xml:space="preserve"> Others argue that it may also be permissible to interfere with parental choice to promote social goals like equality, and to protect the public interest.</w:t>
      </w:r>
      <w:r w:rsidRPr="00AB7C2C">
        <w:rPr>
          <w:rStyle w:val="EndnoteReference"/>
          <w:rFonts w:ascii="Book Antiqua" w:eastAsia="Calibri" w:hAnsi="Book Antiqua" w:cs="Calibri"/>
        </w:rPr>
        <w:endnoteReference w:id="3"/>
      </w:r>
      <w:r w:rsidRPr="00AB7C2C">
        <w:rPr>
          <w:rFonts w:ascii="Book Antiqua" w:eastAsia="Calibri" w:hAnsi="Book Antiqua" w:cs="Calibri"/>
        </w:rPr>
        <w:t xml:space="preserve">  </w:t>
      </w:r>
    </w:p>
    <w:p w14:paraId="44C05A84" w14:textId="77777777" w:rsidR="00B839F4" w:rsidRPr="00AB7C2C" w:rsidRDefault="00B839F4" w:rsidP="001E35B4">
      <w:pPr>
        <w:spacing w:line="480" w:lineRule="auto"/>
        <w:rPr>
          <w:rFonts w:ascii="Book Antiqua" w:hAnsi="Book Antiqua"/>
        </w:rPr>
      </w:pPr>
      <w:r w:rsidRPr="00AB7C2C">
        <w:rPr>
          <w:rFonts w:ascii="Book Antiqua" w:eastAsia="Calibri" w:hAnsi="Book Antiqua" w:cs="Calibri"/>
        </w:rPr>
        <w:t xml:space="preserve">One way in which the ‘public interest’ could be harmed as a result of widespread use of RGTs is through the effect of collective action problems. </w:t>
      </w:r>
      <w:r>
        <w:rPr>
          <w:rFonts w:ascii="Book Antiqua" w:eastAsia="Calibri" w:hAnsi="Book Antiqua" w:cs="Calibri"/>
        </w:rPr>
        <w:t xml:space="preserve">We will take it that a </w:t>
      </w:r>
      <w:r>
        <w:rPr>
          <w:rFonts w:ascii="Book Antiqua" w:hAnsi="Book Antiqua"/>
        </w:rPr>
        <w:t>c</w:t>
      </w:r>
      <w:r w:rsidRPr="00AB7C2C">
        <w:rPr>
          <w:rFonts w:ascii="Book Antiqua" w:hAnsi="Book Antiqua"/>
        </w:rPr>
        <w:t>ollective action problem</w:t>
      </w:r>
      <w:r>
        <w:rPr>
          <w:rFonts w:ascii="Book Antiqua" w:hAnsi="Book Antiqua"/>
        </w:rPr>
        <w:t xml:space="preserve"> exists</w:t>
      </w:r>
      <w:r w:rsidRPr="00AB7C2C">
        <w:rPr>
          <w:rFonts w:ascii="Book Antiqua" w:hAnsi="Book Antiqua"/>
        </w:rPr>
        <w:t xml:space="preserve"> when</w:t>
      </w:r>
      <w:r>
        <w:rPr>
          <w:rFonts w:ascii="Book Antiqua" w:hAnsi="Book Antiqua"/>
        </w:rPr>
        <w:t>ever</w:t>
      </w:r>
      <w:r w:rsidRPr="00AB7C2C">
        <w:rPr>
          <w:rFonts w:ascii="Book Antiqua" w:hAnsi="Book Antiqua"/>
        </w:rPr>
        <w:t xml:space="preserve"> rational individual agents acting in isolation from one another </w:t>
      </w:r>
      <w:r>
        <w:rPr>
          <w:rFonts w:ascii="Book Antiqua" w:hAnsi="Book Antiqua"/>
        </w:rPr>
        <w:t>collectively have</w:t>
      </w:r>
      <w:r w:rsidRPr="00AB7C2C">
        <w:rPr>
          <w:rFonts w:ascii="Book Antiqua" w:hAnsi="Book Antiqua"/>
        </w:rPr>
        <w:t xml:space="preserve"> a negative effect on wider society.</w:t>
      </w:r>
      <w:r>
        <w:rPr>
          <w:rStyle w:val="EndnoteReference"/>
          <w:rFonts w:ascii="Book Antiqua" w:hAnsi="Book Antiqua"/>
        </w:rPr>
        <w:endnoteReference w:id="4"/>
      </w:r>
      <w:r w:rsidRPr="00AB7C2C">
        <w:rPr>
          <w:rFonts w:ascii="Book Antiqua" w:hAnsi="Book Antiqua"/>
        </w:rPr>
        <w:t xml:space="preserve"> Many writers have pointed to </w:t>
      </w:r>
      <w:r w:rsidRPr="00AB7C2C">
        <w:rPr>
          <w:rFonts w:ascii="Book Antiqua" w:hAnsi="Book Antiqua"/>
        </w:rPr>
        <w:lastRenderedPageBreak/>
        <w:t>the fact that collective action problems could potentially arise for some traits targeted by RGTs, and</w:t>
      </w:r>
      <w:r>
        <w:rPr>
          <w:rFonts w:ascii="Book Antiqua" w:hAnsi="Book Antiqua"/>
        </w:rPr>
        <w:t xml:space="preserve"> claimed</w:t>
      </w:r>
      <w:r w:rsidRPr="00AB7C2C">
        <w:rPr>
          <w:rFonts w:ascii="Book Antiqua" w:hAnsi="Book Antiqua"/>
        </w:rPr>
        <w:t xml:space="preserve"> that this would potentially justify restricting access to these technologies.</w:t>
      </w:r>
      <w:r w:rsidRPr="00AB7C2C">
        <w:rPr>
          <w:rStyle w:val="EndnoteReference"/>
          <w:rFonts w:ascii="Book Antiqua" w:hAnsi="Book Antiqua"/>
        </w:rPr>
        <w:endnoteReference w:id="5"/>
      </w:r>
      <w:r w:rsidRPr="00AB7C2C">
        <w:rPr>
          <w:rFonts w:ascii="Book Antiqua" w:hAnsi="Book Antiqua"/>
        </w:rPr>
        <w:t xml:space="preserve"> However, so far this discussion has mainly focussed on only one collective action problem, that posed by RGTs targeting height. The broader significance of collective action problems for the regulation of RGTs has not been investigated.</w:t>
      </w:r>
    </w:p>
    <w:p w14:paraId="225D5EE2" w14:textId="77777777" w:rsidR="00B839F4" w:rsidRPr="00AB7C2C" w:rsidRDefault="00B839F4" w:rsidP="001E35B4">
      <w:pPr>
        <w:spacing w:line="480" w:lineRule="auto"/>
        <w:rPr>
          <w:rFonts w:ascii="Book Antiqua" w:hAnsi="Book Antiqua"/>
        </w:rPr>
      </w:pPr>
      <w:r w:rsidRPr="00AB7C2C">
        <w:rPr>
          <w:rFonts w:ascii="Book Antiqua" w:hAnsi="Book Antiqua"/>
        </w:rPr>
        <w:t xml:space="preserve">In this paper we assess the likelihood and significance of several collective action problems that could arise in a genetic supermarket.  In Part 1, we consider whether and to what extent collective action problems are likely to arise for RGTs targeting height, innate immunity and particular cognitive traits. We argue that collective action problems could arise in all three areas, with different factors affecting their extent and scope. Thus, we suggest, the concern about collective action problems is a serious one. In Part 2, we argue that if the availability of particular RGTs did result in collective action problems, then it would be appropriate for the state to restrict access to them in certain circumstances. We conclude by discussing the implications of our arguments for debates regarding the appropriate framework for regulating RGTs </w:t>
      </w:r>
    </w:p>
    <w:p w14:paraId="730DD146" w14:textId="77777777" w:rsidR="00B839F4" w:rsidRPr="00235A38" w:rsidRDefault="00B839F4" w:rsidP="001E35B4">
      <w:pPr>
        <w:pStyle w:val="Heading2"/>
        <w:spacing w:line="480" w:lineRule="auto"/>
        <w:rPr>
          <w:rFonts w:ascii="Book Antiqua" w:eastAsia="Cambria" w:hAnsi="Book Antiqua" w:cs="Cambria"/>
          <w:color w:val="auto"/>
        </w:rPr>
      </w:pPr>
      <w:r w:rsidRPr="00235A38">
        <w:rPr>
          <w:rFonts w:ascii="Book Antiqua" w:eastAsia="Cambria" w:hAnsi="Book Antiqua" w:cs="Cambria"/>
          <w:color w:val="auto"/>
        </w:rPr>
        <w:t>1. Collective Action Problems</w:t>
      </w:r>
    </w:p>
    <w:p w14:paraId="74226E13"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The idea that collective action problems could potentially result from widespread access to particular RGTs has been suggested by many authors.  For example Singer says that</w:t>
      </w:r>
      <w:r w:rsidRPr="00AB7C2C">
        <w:rPr>
          <w:rStyle w:val="EndnoteReference"/>
          <w:rFonts w:ascii="Book Antiqua" w:eastAsia="Calibri" w:hAnsi="Book Antiqua" w:cs="Calibri"/>
        </w:rPr>
        <w:endnoteReference w:id="6"/>
      </w:r>
    </w:p>
    <w:p w14:paraId="67E5D4A6" w14:textId="77777777" w:rsidR="00B839F4" w:rsidRPr="00AB7C2C" w:rsidRDefault="00B839F4" w:rsidP="001E35B4">
      <w:pPr>
        <w:spacing w:after="0" w:line="480" w:lineRule="auto"/>
        <w:rPr>
          <w:rFonts w:ascii="Book Antiqua" w:eastAsia="Calibri" w:hAnsi="Book Antiqua" w:cs="Calibri"/>
        </w:rPr>
      </w:pPr>
    </w:p>
    <w:p w14:paraId="771BC6FB" w14:textId="77777777" w:rsidR="00B839F4" w:rsidRPr="00AB7C2C" w:rsidRDefault="00B839F4" w:rsidP="001E35B4">
      <w:pPr>
        <w:spacing w:after="0" w:line="480" w:lineRule="auto"/>
        <w:ind w:left="720"/>
        <w:rPr>
          <w:rFonts w:ascii="Book Antiqua" w:eastAsia="Calibri" w:hAnsi="Book Antiqua" w:cs="Calibri"/>
          <w:i/>
        </w:rPr>
      </w:pPr>
      <w:r w:rsidRPr="00AB7C2C">
        <w:rPr>
          <w:rFonts w:ascii="Book Antiqua" w:eastAsia="Calibri" w:hAnsi="Book Antiqua" w:cs="Calibri"/>
          <w:i/>
        </w:rPr>
        <w:t>being able to select for height….could start the equivalent of a peacock’s tail –an escalating height race, in which the height that distinguishes “tall” people from those that are “normal” increases year by year, to no one’s benefit at considerable environmental cost and perhaps at some health cost to the children themselves. Genetic enhancement could lead to a collective action problem, in which the rational pursuit of individual self-interest makes us all worse off</w:t>
      </w:r>
      <w:r>
        <w:rPr>
          <w:rFonts w:ascii="Book Antiqua" w:eastAsia="Calibri" w:hAnsi="Book Antiqua" w:cs="Calibri"/>
          <w:i/>
        </w:rPr>
        <w:t>.</w:t>
      </w:r>
      <w:r w:rsidRPr="00AB7C2C">
        <w:rPr>
          <w:rFonts w:ascii="Book Antiqua" w:eastAsia="Calibri" w:hAnsi="Book Antiqua" w:cs="Calibri"/>
          <w:i/>
        </w:rPr>
        <w:t xml:space="preserve"> </w:t>
      </w:r>
    </w:p>
    <w:p w14:paraId="7FAD93D9" w14:textId="77777777" w:rsidR="00B839F4" w:rsidRPr="00AB7C2C" w:rsidRDefault="00B839F4" w:rsidP="001E35B4">
      <w:pPr>
        <w:spacing w:after="0" w:line="480" w:lineRule="auto"/>
        <w:rPr>
          <w:rFonts w:ascii="Book Antiqua" w:eastAsia="Calibri" w:hAnsi="Book Antiqua" w:cs="Calibri"/>
        </w:rPr>
      </w:pPr>
    </w:p>
    <w:p w14:paraId="410DF806"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lastRenderedPageBreak/>
        <w:t>In this section we will examine the significance of the collective action problem presented by RGTs targeting height. We will also discuss two other types of RGT that could potentially result in collective action problems that have not previously been discussed in the literature –</w:t>
      </w:r>
      <w:r>
        <w:rPr>
          <w:rFonts w:ascii="Book Antiqua" w:eastAsia="Calibri" w:hAnsi="Book Antiqua" w:cs="Calibri"/>
        </w:rPr>
        <w:t xml:space="preserve"> RGTs</w:t>
      </w:r>
      <w:r w:rsidRPr="00AB7C2C">
        <w:rPr>
          <w:rFonts w:ascii="Book Antiqua" w:eastAsia="Calibri" w:hAnsi="Book Antiqua" w:cs="Calibri"/>
        </w:rPr>
        <w:t xml:space="preserve"> that target innate immunity and those targeting certain cognitive traits. We assume throughout that rational parents faced with decisions about how to use RGTs would be motivated by the wellbeing of their future child. That is, if choosing between different possible future children, they would choose to have a child who can be expected to have a life containing more wellbeing over a child who can be expected to have a life containing less wellbeing, and if choosing what dispositions to bring about in a given future child, they would choose to bring about dispositions that can be expected to give the future child more rather than less wellbeing.</w:t>
      </w:r>
      <w:r w:rsidRPr="00AB7C2C">
        <w:rPr>
          <w:rStyle w:val="EndnoteReference"/>
          <w:rFonts w:ascii="Book Antiqua" w:eastAsia="Calibri" w:hAnsi="Book Antiqua" w:cs="Calibri"/>
        </w:rPr>
        <w:endnoteReference w:id="7"/>
      </w:r>
      <w:r w:rsidRPr="00AB7C2C">
        <w:rPr>
          <w:rFonts w:ascii="Book Antiqua" w:eastAsia="Calibri" w:hAnsi="Book Antiqua" w:cs="Calibri"/>
        </w:rPr>
        <w:t xml:space="preserve">  </w:t>
      </w:r>
    </w:p>
    <w:p w14:paraId="4FF0D253" w14:textId="77777777" w:rsidR="00B839F4" w:rsidRPr="00AB7C2C" w:rsidRDefault="00B839F4" w:rsidP="001E35B4">
      <w:pPr>
        <w:spacing w:after="0" w:line="480" w:lineRule="auto"/>
        <w:rPr>
          <w:rFonts w:ascii="Book Antiqua" w:eastAsia="Cambria" w:hAnsi="Book Antiqua" w:cs="Cambria"/>
          <w:i/>
          <w:color w:val="808080"/>
          <w:spacing w:val="15"/>
          <w:sz w:val="24"/>
        </w:rPr>
      </w:pPr>
    </w:p>
    <w:p w14:paraId="64C19351" w14:textId="77777777" w:rsidR="00B839F4" w:rsidRPr="009F54A5" w:rsidRDefault="00B839F4" w:rsidP="001E35B4">
      <w:pPr>
        <w:spacing w:after="0" w:line="480" w:lineRule="auto"/>
        <w:rPr>
          <w:rStyle w:val="SubtleEmphasis"/>
          <w:rFonts w:ascii="Book Antiqua" w:eastAsia="Cambria" w:hAnsi="Book Antiqua"/>
          <w:color w:val="auto"/>
        </w:rPr>
      </w:pPr>
      <w:r w:rsidRPr="00D2710B">
        <w:rPr>
          <w:rStyle w:val="SubtleEmphasis"/>
          <w:rFonts w:ascii="Book Antiqua" w:eastAsia="Cambria" w:hAnsi="Book Antiqua"/>
          <w:color w:val="auto"/>
        </w:rPr>
        <w:t>1</w:t>
      </w:r>
      <w:r w:rsidRPr="009F54A5">
        <w:rPr>
          <w:rStyle w:val="SubtleEmphasis"/>
          <w:rFonts w:ascii="Book Antiqua" w:eastAsia="Cambria" w:hAnsi="Book Antiqua"/>
          <w:color w:val="auto"/>
        </w:rPr>
        <w:t>.1 Height</w:t>
      </w:r>
    </w:p>
    <w:p w14:paraId="713D6A1B"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The idea that RGTs targeting height would lead to a collective action problem builds on empirical research suggesting that tall people perform better on a range of measures thought relevant to wellbeing. Tall people have been found to be more attractive to the opposite sex and more likely to have a long term partner.</w:t>
      </w:r>
      <w:r w:rsidRPr="00AB7C2C">
        <w:rPr>
          <w:rStyle w:val="EndnoteReference"/>
          <w:rFonts w:ascii="Book Antiqua" w:eastAsia="Calibri" w:hAnsi="Book Antiqua" w:cs="Calibri"/>
        </w:rPr>
        <w:endnoteReference w:id="8"/>
      </w:r>
      <w:r w:rsidRPr="00AB7C2C">
        <w:rPr>
          <w:rFonts w:ascii="Book Antiqua" w:eastAsia="Calibri" w:hAnsi="Book Antiqua" w:cs="Calibri"/>
        </w:rPr>
        <w:t xml:space="preserve"> Tall people </w:t>
      </w:r>
      <w:r>
        <w:rPr>
          <w:rFonts w:ascii="Book Antiqua" w:eastAsia="Calibri" w:hAnsi="Book Antiqua" w:cs="Calibri"/>
        </w:rPr>
        <w:t xml:space="preserve">also </w:t>
      </w:r>
      <w:r w:rsidRPr="00AB7C2C">
        <w:rPr>
          <w:rFonts w:ascii="Book Antiqua" w:eastAsia="Calibri" w:hAnsi="Book Antiqua" w:cs="Calibri"/>
        </w:rPr>
        <w:t>make more money, even when factors like level of education are controlled for. Perhaps unsurprisingly</w:t>
      </w:r>
      <w:r>
        <w:rPr>
          <w:rFonts w:ascii="Book Antiqua" w:eastAsia="Calibri" w:hAnsi="Book Antiqua" w:cs="Calibri"/>
        </w:rPr>
        <w:t>,</w:t>
      </w:r>
      <w:r w:rsidRPr="00AB7C2C">
        <w:rPr>
          <w:rFonts w:ascii="Book Antiqua" w:eastAsia="Calibri" w:hAnsi="Book Antiqua" w:cs="Calibri"/>
        </w:rPr>
        <w:t xml:space="preserve"> then, height has been found to be correlated with subjective wellbeing.</w:t>
      </w:r>
      <w:r w:rsidRPr="00AB7C2C">
        <w:rPr>
          <w:rStyle w:val="EndnoteReference"/>
          <w:rFonts w:ascii="Book Antiqua" w:eastAsia="Calibri" w:hAnsi="Book Antiqua" w:cs="Calibri"/>
        </w:rPr>
        <w:endnoteReference w:id="9"/>
      </w:r>
      <w:r w:rsidRPr="00AB7C2C">
        <w:rPr>
          <w:rFonts w:ascii="Book Antiqua" w:eastAsia="Calibri" w:hAnsi="Book Antiqua" w:cs="Calibri"/>
        </w:rPr>
        <w:t xml:space="preserve"> If RGTs which target height were available in the genetic supermarket we might expect rational parents to use these RGTs to attempt to have taller children.</w:t>
      </w:r>
    </w:p>
    <w:p w14:paraId="5C1C8C49" w14:textId="77777777" w:rsidR="00B839F4" w:rsidRPr="00AB7C2C" w:rsidRDefault="00B839F4" w:rsidP="001E35B4">
      <w:pPr>
        <w:spacing w:after="0" w:line="480" w:lineRule="auto"/>
        <w:rPr>
          <w:rFonts w:ascii="Book Antiqua" w:eastAsia="Calibri" w:hAnsi="Book Antiqua" w:cs="Calibri"/>
        </w:rPr>
      </w:pPr>
    </w:p>
    <w:p w14:paraId="4E3EBDBC"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However, if every parent used RGTs to have taller children, this would negate any positive effect of the additional height on wellbeing. This is because everyone’s relative height would stay more</w:t>
      </w:r>
      <w:r>
        <w:rPr>
          <w:rFonts w:ascii="Book Antiqua" w:eastAsia="Calibri" w:hAnsi="Book Antiqua" w:cs="Calibri"/>
        </w:rPr>
        <w:t>-</w:t>
      </w:r>
      <w:r w:rsidRPr="00AB7C2C">
        <w:rPr>
          <w:rFonts w:ascii="Book Antiqua" w:eastAsia="Calibri" w:hAnsi="Book Antiqua" w:cs="Calibri"/>
        </w:rPr>
        <w:t>or</w:t>
      </w:r>
      <w:r>
        <w:rPr>
          <w:rFonts w:ascii="Book Antiqua" w:eastAsia="Calibri" w:hAnsi="Book Antiqua" w:cs="Calibri"/>
        </w:rPr>
        <w:t>-</w:t>
      </w:r>
      <w:r w:rsidRPr="00AB7C2C">
        <w:rPr>
          <w:rFonts w:ascii="Book Antiqua" w:eastAsia="Calibri" w:hAnsi="Book Antiqua" w:cs="Calibri"/>
        </w:rPr>
        <w:t xml:space="preserve">less the same, and it is relative height rather than absolute height that is </w:t>
      </w:r>
      <w:r w:rsidRPr="00AB7C2C">
        <w:rPr>
          <w:rFonts w:ascii="Book Antiqua" w:eastAsia="Calibri" w:hAnsi="Book Antiqua" w:cs="Calibri"/>
        </w:rPr>
        <w:lastRenderedPageBreak/>
        <w:t>associated with increased career and relationship success and subjective happiness. Further, there are ways in which the widespread provision of height enhancements would make everyone worse off.  Buchanan</w:t>
      </w:r>
      <w:r>
        <w:rPr>
          <w:rFonts w:ascii="Book Antiqua" w:eastAsia="Calibri" w:hAnsi="Book Antiqua" w:cs="Calibri"/>
        </w:rPr>
        <w:t xml:space="preserve"> notes that even if the means of height enhancement had no direct negative health consequences for the enhanced individual, such enhancements would nevertheless have costs, including the economic costs of the intervention itself and the costs of redesigning our buildings, vehicles and environment more generally to accommodate taller individuals.</w:t>
      </w:r>
      <w:r w:rsidRPr="00AB7C2C">
        <w:rPr>
          <w:rStyle w:val="EndnoteReference"/>
          <w:rFonts w:ascii="Book Antiqua" w:eastAsia="Calibri" w:hAnsi="Book Antiqua" w:cs="Calibri"/>
        </w:rPr>
        <w:endnoteReference w:id="10"/>
      </w:r>
      <w:r w:rsidRPr="00AB7C2C">
        <w:rPr>
          <w:rFonts w:ascii="Book Antiqua" w:eastAsia="Calibri" w:hAnsi="Book Antiqua" w:cs="Calibri"/>
        </w:rPr>
        <w:t xml:space="preserve"> There may also be </w:t>
      </w:r>
      <w:r>
        <w:rPr>
          <w:rFonts w:ascii="Book Antiqua" w:eastAsia="Calibri" w:hAnsi="Book Antiqua" w:cs="Calibri"/>
        </w:rPr>
        <w:t xml:space="preserve">other </w:t>
      </w:r>
      <w:r w:rsidRPr="00AB7C2C">
        <w:rPr>
          <w:rFonts w:ascii="Book Antiqua" w:eastAsia="Calibri" w:hAnsi="Book Antiqua" w:cs="Calibri"/>
        </w:rPr>
        <w:t>environmental costs associated with height enhancements. In general tall people need to eat more food, require more fuel to travel, and consume more resources than shorter people.  Th</w:t>
      </w:r>
      <w:r>
        <w:rPr>
          <w:rFonts w:ascii="Book Antiqua" w:eastAsia="Calibri" w:hAnsi="Book Antiqua" w:cs="Calibri"/>
        </w:rPr>
        <w:t>e creation of taller people</w:t>
      </w:r>
      <w:r w:rsidRPr="00AB7C2C">
        <w:rPr>
          <w:rFonts w:ascii="Book Antiqua" w:eastAsia="Calibri" w:hAnsi="Book Antiqua" w:cs="Calibri"/>
        </w:rPr>
        <w:t xml:space="preserve"> could increase carbon emissions and increase the risk of dangerous climate change.  In</w:t>
      </w:r>
      <w:r>
        <w:rPr>
          <w:rFonts w:ascii="Book Antiqua" w:eastAsia="Calibri" w:hAnsi="Book Antiqua" w:cs="Calibri"/>
        </w:rPr>
        <w:t>deed</w:t>
      </w:r>
      <w:r w:rsidRPr="00AB7C2C">
        <w:rPr>
          <w:rFonts w:ascii="Book Antiqua" w:eastAsia="Calibri" w:hAnsi="Book Antiqua" w:cs="Calibri"/>
        </w:rPr>
        <w:t>, in a recent article, S. Matthew Liao and co-authors argue that</w:t>
      </w:r>
      <w:r>
        <w:rPr>
          <w:rFonts w:ascii="Book Antiqua" w:eastAsia="Calibri" w:hAnsi="Book Antiqua" w:cs="Calibri"/>
        </w:rPr>
        <w:t>,</w:t>
      </w:r>
      <w:r w:rsidRPr="00AB7C2C">
        <w:rPr>
          <w:rFonts w:ascii="Book Antiqua" w:eastAsia="Calibri" w:hAnsi="Book Antiqua" w:cs="Calibri"/>
        </w:rPr>
        <w:t xml:space="preserve"> if we</w:t>
      </w:r>
      <w:r>
        <w:rPr>
          <w:rFonts w:ascii="Book Antiqua" w:eastAsia="Calibri" w:hAnsi="Book Antiqua" w:cs="Calibri"/>
        </w:rPr>
        <w:t xml:space="preserve"> wish</w:t>
      </w:r>
      <w:r w:rsidRPr="00AB7C2C">
        <w:rPr>
          <w:rFonts w:ascii="Book Antiqua" w:eastAsia="Calibri" w:hAnsi="Book Antiqua" w:cs="Calibri"/>
        </w:rPr>
        <w:t xml:space="preserve"> to use RGTs to protect our populations against climate change</w:t>
      </w:r>
      <w:r>
        <w:rPr>
          <w:rFonts w:ascii="Book Antiqua" w:eastAsia="Calibri" w:hAnsi="Book Antiqua" w:cs="Calibri"/>
        </w:rPr>
        <w:t>,</w:t>
      </w:r>
      <w:r w:rsidRPr="00AB7C2C">
        <w:rPr>
          <w:rFonts w:ascii="Book Antiqua" w:eastAsia="Calibri" w:hAnsi="Book Antiqua" w:cs="Calibri"/>
        </w:rPr>
        <w:t xml:space="preserve"> we should already be aiming to make </w:t>
      </w:r>
      <w:r>
        <w:rPr>
          <w:rFonts w:ascii="Book Antiqua" w:eastAsia="Calibri" w:hAnsi="Book Antiqua" w:cs="Calibri"/>
        </w:rPr>
        <w:t xml:space="preserve">future people </w:t>
      </w:r>
      <w:r w:rsidRPr="00AB7C2C">
        <w:rPr>
          <w:rFonts w:ascii="Book Antiqua" w:eastAsia="Calibri" w:hAnsi="Book Antiqua" w:cs="Calibri"/>
          <w:i/>
        </w:rPr>
        <w:t>shorter</w:t>
      </w:r>
      <w:r w:rsidRPr="00AB7C2C">
        <w:rPr>
          <w:rFonts w:ascii="Book Antiqua" w:eastAsia="Calibri" w:hAnsi="Book Antiqua" w:cs="Calibri"/>
        </w:rPr>
        <w:t xml:space="preserve"> than </w:t>
      </w:r>
      <w:r>
        <w:rPr>
          <w:rFonts w:ascii="Book Antiqua" w:eastAsia="Calibri" w:hAnsi="Book Antiqua" w:cs="Calibri"/>
        </w:rPr>
        <w:t xml:space="preserve">we </w:t>
      </w:r>
      <w:r w:rsidRPr="00AB7C2C">
        <w:rPr>
          <w:rFonts w:ascii="Book Antiqua" w:eastAsia="Calibri" w:hAnsi="Book Antiqua" w:cs="Calibri"/>
        </w:rPr>
        <w:t>are.</w:t>
      </w:r>
      <w:r w:rsidRPr="00AB7C2C">
        <w:rPr>
          <w:rStyle w:val="EndnoteReference"/>
          <w:rFonts w:ascii="Book Antiqua" w:eastAsia="Calibri" w:hAnsi="Book Antiqua" w:cs="Calibri"/>
        </w:rPr>
        <w:endnoteReference w:id="11"/>
      </w:r>
      <w:r w:rsidRPr="00AB7C2C">
        <w:rPr>
          <w:rFonts w:ascii="Book Antiqua" w:eastAsia="Calibri" w:hAnsi="Book Antiqua" w:cs="Calibri"/>
        </w:rPr>
        <w:t xml:space="preserve"> </w:t>
      </w:r>
    </w:p>
    <w:p w14:paraId="5801C0BE" w14:textId="77777777" w:rsidR="00B839F4" w:rsidRPr="00AB7C2C" w:rsidRDefault="00B839F4" w:rsidP="001E35B4">
      <w:pPr>
        <w:spacing w:after="0" w:line="480" w:lineRule="auto"/>
        <w:rPr>
          <w:rFonts w:ascii="Book Antiqua" w:eastAsia="Calibri" w:hAnsi="Book Antiqua" w:cs="Calibri"/>
        </w:rPr>
      </w:pPr>
    </w:p>
    <w:p w14:paraId="564C24FE"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Despite these costs, however, rational parents could be expected to use RGTs to have taller children. If other parents use RGTs to target height and you do not, your child will end up enduring a significant height-disadvantage. On the other hand, if other parents do not use RGTs in this way, and you do, your child will enjoy a significant wellbeing advantage. Thus, regardless of what other parents do, if you are motivated by the wellbeing of your own future child, you will attempt to use RGTs to have taller children. The fact that choosing to have a taller child may also contribute to social and environmental costs of the sort mentioned above is unlikely to be a decisive consider</w:t>
      </w:r>
      <w:r>
        <w:rPr>
          <w:rFonts w:ascii="Book Antiqua" w:eastAsia="Calibri" w:hAnsi="Book Antiqua" w:cs="Calibri"/>
        </w:rPr>
        <w:t>ation</w:t>
      </w:r>
      <w:r w:rsidRPr="00AB7C2C">
        <w:rPr>
          <w:rFonts w:ascii="Book Antiqua" w:eastAsia="Calibri" w:hAnsi="Book Antiqua" w:cs="Calibri"/>
        </w:rPr>
        <w:t xml:space="preserve"> for parents motivated solely by the wellbeing of their future child, since most of those costs will be borne by others. In theory then, the availability of RGTs which target height in the genetic supermarket would create a collective action problem. The rational actions of individuals in the market </w:t>
      </w:r>
      <w:r>
        <w:rPr>
          <w:rFonts w:ascii="Book Antiqua" w:eastAsia="Calibri" w:hAnsi="Book Antiqua" w:cs="Calibri"/>
        </w:rPr>
        <w:t>would</w:t>
      </w:r>
      <w:r w:rsidRPr="00AB7C2C">
        <w:rPr>
          <w:rFonts w:ascii="Book Antiqua" w:eastAsia="Calibri" w:hAnsi="Book Antiqua" w:cs="Calibri"/>
        </w:rPr>
        <w:t xml:space="preserve"> make everyone worse off. </w:t>
      </w:r>
    </w:p>
    <w:p w14:paraId="42341AA9" w14:textId="77777777" w:rsidR="00B839F4" w:rsidRPr="00AB7C2C" w:rsidRDefault="00B839F4" w:rsidP="001E35B4">
      <w:pPr>
        <w:spacing w:after="0" w:line="480" w:lineRule="auto"/>
        <w:rPr>
          <w:rFonts w:ascii="Book Antiqua" w:eastAsia="Calibri" w:hAnsi="Book Antiqua" w:cs="Calibri"/>
        </w:rPr>
      </w:pPr>
    </w:p>
    <w:p w14:paraId="63EF9EEF"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However the problem may not be as significant as it is sometimes presented. For one, the relationship between height and subjective well-being is strongly affected by sex.  Only in males is height independently correlated with increases in well-being, once economic and health impacts are controlled for.</w:t>
      </w:r>
      <w:r w:rsidRPr="00AB7C2C">
        <w:rPr>
          <w:rFonts w:ascii="Book Antiqua" w:eastAsia="Calibri" w:hAnsi="Book Antiqua" w:cs="Calibri"/>
        </w:rPr>
        <w:fldChar w:fldCharType="begin"/>
      </w:r>
      <w:r w:rsidRPr="00AB7C2C">
        <w:rPr>
          <w:rFonts w:ascii="Book Antiqua" w:eastAsia="Calibri" w:hAnsi="Book Antiqua" w:cs="Calibri"/>
        </w:rPr>
        <w:instrText xml:space="preserve"> ADDIN EN.CITE &lt;EndNote&gt;&lt;Cite&gt;&lt;Author&gt;Carrieri&lt;/Author&gt;&lt;Year&gt;2012&lt;/Year&gt;&lt;RecNum&gt;56&lt;/RecNum&gt;&lt;record&gt;&lt;rec-number&gt;56&lt;/rec-number&gt;&lt;foreign-keys&gt;&lt;key app="EN" db-id="s9e59tte2x0apuezat6pwxvpd59wsx2a52d5"&gt;56&lt;/key&gt;&lt;/foreign-keys&gt;&lt;ref-type name="Journal Article"&gt;17&lt;/ref-type&gt;&lt;contributors&gt;&lt;authors&gt;&lt;author&gt;Carrieri, V.&lt;/author&gt;&lt;author&gt;De Paola, M.&lt;/author&gt;&lt;/authors&gt;&lt;/contributors&gt;&lt;auth-address&gt;Department of Economics and Statistics and CELPE, University of Salerno, Italy. vcarrieri@unisa.it&lt;/auth-address&gt;&lt;titles&gt;&lt;title&gt;Height and subjective well-being in Italy&lt;/title&gt;&lt;secondary-title&gt;Econ Hum Biol&lt;/secondary-title&gt;&lt;alt-title&gt;Economics and human biology&lt;/alt-title&gt;&lt;/titles&gt;&lt;periodical&gt;&lt;full-title&gt;Econ Hum Biol&lt;/full-title&gt;&lt;abbr-1&gt;Economics and human biology&lt;/abbr-1&gt;&lt;/periodical&gt;&lt;alt-periodical&gt;&lt;full-title&gt;Econ Hum Biol&lt;/full-title&gt;&lt;abbr-1&gt;Economics and human biology&lt;/abbr-1&gt;&lt;/alt-periodical&gt;&lt;pages&gt;289-98&lt;/pages&gt;&lt;volume&gt;10&lt;/volume&gt;&lt;number&gt;3&lt;/number&gt;&lt;keywords&gt;&lt;keyword&gt;*Adaptation, Psychological&lt;/keyword&gt;&lt;keyword&gt;*Body Height&lt;/keyword&gt;&lt;keyword&gt;Cross-Sectional Studies&lt;/keyword&gt;&lt;keyword&gt;Educational Status&lt;/keyword&gt;&lt;keyword&gt;Female&lt;/keyword&gt;&lt;keyword&gt;*Happiness&lt;/keyword&gt;&lt;keyword&gt;Health Surveys&lt;/keyword&gt;&lt;keyword&gt;Humans&lt;/keyword&gt;&lt;keyword&gt;Income&lt;/keyword&gt;&lt;keyword&gt;Italy&lt;/keyword&gt;&lt;keyword&gt;Male&lt;/keyword&gt;&lt;keyword&gt;Middle Aged&lt;/keyword&gt;&lt;keyword&gt;Probability&lt;/keyword&gt;&lt;keyword&gt;Psychometrics&lt;/keyword&gt;&lt;keyword&gt;Reference Values&lt;/keyword&gt;&lt;keyword&gt;Regression Analysis&lt;/keyword&gt;&lt;keyword&gt;*Self Concept&lt;/keyword&gt;&lt;keyword&gt;Social Class&lt;/keyword&gt;&lt;keyword&gt;*Social Perception&lt;/keyword&gt;&lt;/keywords&gt;&lt;dates&gt;&lt;year&gt;2012&lt;/year&gt;&lt;pub-dates&gt;&lt;date&gt;Jul&lt;/date&gt;&lt;/pub-dates&gt;&lt;/dates&gt;&lt;isbn&gt;1873-6130 (Electronic)&amp;#xD;1570-677X (Linking)&lt;/isbn&gt;&lt;accession-num&gt;22261285&lt;/accession-num&gt;&lt;urls&gt;&lt;related-urls&gt;&lt;url&gt;http://www.ncbi.nlm.nih.gov/pubmed/22261285&lt;/url&gt;&lt;/related-urls&gt;&lt;/urls&gt;&lt;electronic-resource-num&gt;10.1016/j.ehb.2011.12.002&lt;/electronic-resource-num&gt;&lt;/record&gt;&lt;/Cite&gt;&lt;/EndNote&gt;</w:instrText>
      </w:r>
      <w:r w:rsidRPr="00AB7C2C">
        <w:rPr>
          <w:rFonts w:ascii="Book Antiqua" w:eastAsia="Calibri" w:hAnsi="Book Antiqua" w:cs="Calibri"/>
        </w:rPr>
        <w:fldChar w:fldCharType="end"/>
      </w:r>
      <w:r w:rsidRPr="00AB7C2C">
        <w:rPr>
          <w:rStyle w:val="FootnoteReference"/>
          <w:rFonts w:ascii="Book Antiqua" w:eastAsia="Calibri" w:hAnsi="Book Antiqua" w:cs="Calibri"/>
        </w:rPr>
        <w:t xml:space="preserve"> </w:t>
      </w:r>
      <w:r w:rsidRPr="00AB7C2C">
        <w:rPr>
          <w:rStyle w:val="EndnoteReference"/>
          <w:rFonts w:ascii="Book Antiqua" w:eastAsia="Calibri" w:hAnsi="Book Antiqua" w:cs="Calibri"/>
        </w:rPr>
        <w:endnoteReference w:id="12"/>
      </w:r>
      <w:r w:rsidRPr="00AB7C2C">
        <w:rPr>
          <w:rFonts w:ascii="Book Antiqua" w:eastAsia="Calibri" w:hAnsi="Book Antiqua" w:cs="Calibri"/>
        </w:rPr>
        <w:t xml:space="preserve"> Taller women are happier only because they are, on average, healthier and earn more money.  The association between height and wellbeing in </w:t>
      </w:r>
      <w:r>
        <w:rPr>
          <w:rFonts w:ascii="Book Antiqua" w:eastAsia="Calibri" w:hAnsi="Book Antiqua" w:cs="Calibri"/>
        </w:rPr>
        <w:t>women</w:t>
      </w:r>
      <w:r w:rsidRPr="00AB7C2C">
        <w:rPr>
          <w:rFonts w:ascii="Book Antiqua" w:eastAsia="Calibri" w:hAnsi="Book Antiqua" w:cs="Calibri"/>
        </w:rPr>
        <w:t xml:space="preserve"> may therefore be better explained by factors which cause both tallness and elevated wellbeing, such as a disposition to good health, rather than a direct relationship between height and well-being. This suggests that direct height enhancements would be more popular among parents of male children than female children. Second, at very extreme heights it is doubtful whether further height increases will be associated with increases in well-being. Being extremely tall has health costs. It can lead to cardiovascular problems, because of the increased load on the heart to supply the body with blood. It can also lead to problems resulting from the increased time it takes the brain to communicate with the extremities.  If humans were to get taller and taller, at some point any relative height advantage would surely be outweighed by these costs. </w:t>
      </w:r>
    </w:p>
    <w:p w14:paraId="7AB112FC" w14:textId="77777777" w:rsidR="00B839F4" w:rsidRPr="00AB7C2C" w:rsidRDefault="00B839F4" w:rsidP="001E35B4">
      <w:pPr>
        <w:spacing w:after="0" w:line="480" w:lineRule="auto"/>
        <w:rPr>
          <w:rFonts w:ascii="Book Antiqua" w:eastAsia="Calibri" w:hAnsi="Book Antiqua" w:cs="Calibri"/>
        </w:rPr>
      </w:pPr>
    </w:p>
    <w:p w14:paraId="7632376B"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Therefore, while widespread access to height enhancements will potentially lead to a collective action problem, this problem might be somewhat limited in scope (due to the fact that height does not appear to confer a wellbeing advantage on women) and in extent (due to the fact that </w:t>
      </w:r>
      <w:r>
        <w:rPr>
          <w:rFonts w:ascii="Book Antiqua" w:eastAsia="Calibri" w:hAnsi="Book Antiqua" w:cs="Calibri"/>
        </w:rPr>
        <w:t>increasing height</w:t>
      </w:r>
      <w:r w:rsidRPr="00AB7C2C">
        <w:rPr>
          <w:rFonts w:ascii="Book Antiqua" w:eastAsia="Calibri" w:hAnsi="Book Antiqua" w:cs="Calibri"/>
        </w:rPr>
        <w:t xml:space="preserve"> is likely to </w:t>
      </w:r>
      <w:r>
        <w:rPr>
          <w:rFonts w:ascii="Book Antiqua" w:eastAsia="Calibri" w:hAnsi="Book Antiqua" w:cs="Calibri"/>
        </w:rPr>
        <w:t xml:space="preserve">cause a net loss of </w:t>
      </w:r>
      <w:r w:rsidRPr="00AB7C2C">
        <w:rPr>
          <w:rFonts w:ascii="Book Antiqua" w:eastAsia="Calibri" w:hAnsi="Book Antiqua" w:cs="Calibri"/>
        </w:rPr>
        <w:t xml:space="preserve">wellbeing at some point).  </w:t>
      </w:r>
    </w:p>
    <w:p w14:paraId="7F84F708" w14:textId="77777777" w:rsidR="00B839F4" w:rsidRPr="00AB7C2C" w:rsidRDefault="00B839F4" w:rsidP="001E35B4">
      <w:pPr>
        <w:spacing w:after="0" w:line="480" w:lineRule="auto"/>
        <w:rPr>
          <w:rFonts w:ascii="Book Antiqua" w:eastAsia="Calibri" w:hAnsi="Book Antiqua" w:cs="Calibri"/>
        </w:rPr>
      </w:pPr>
    </w:p>
    <w:p w14:paraId="2B05F527" w14:textId="77777777" w:rsidR="00B839F4" w:rsidRPr="00235A38" w:rsidRDefault="00B839F4" w:rsidP="001E35B4">
      <w:pPr>
        <w:spacing w:after="0" w:line="480" w:lineRule="auto"/>
        <w:rPr>
          <w:rFonts w:ascii="Book Antiqua" w:eastAsia="Cambria" w:hAnsi="Book Antiqua" w:cs="Cambria"/>
          <w:i/>
          <w:spacing w:val="15"/>
          <w:sz w:val="24"/>
        </w:rPr>
      </w:pPr>
      <w:r w:rsidRPr="00235A38">
        <w:rPr>
          <w:rFonts w:ascii="Book Antiqua" w:eastAsia="Cambria" w:hAnsi="Book Antiqua" w:cs="Cambria"/>
          <w:i/>
          <w:spacing w:val="15"/>
          <w:sz w:val="24"/>
        </w:rPr>
        <w:t xml:space="preserve">1.2 Innate Immunity </w:t>
      </w:r>
    </w:p>
    <w:p w14:paraId="1E9AADC4" w14:textId="77777777" w:rsidR="00B839F4" w:rsidRPr="00AB7C2C" w:rsidRDefault="00B839F4" w:rsidP="001E35B4">
      <w:pPr>
        <w:spacing w:after="0" w:line="480" w:lineRule="auto"/>
        <w:rPr>
          <w:rFonts w:ascii="Book Antiqua" w:eastAsia="Cambria" w:hAnsi="Book Antiqua"/>
        </w:rPr>
      </w:pPr>
      <w:r w:rsidRPr="00AB7C2C">
        <w:rPr>
          <w:rFonts w:ascii="Book Antiqua" w:eastAsia="Cambria" w:hAnsi="Book Antiqua"/>
        </w:rPr>
        <w:t>The widespread availability of RGTs capable of targeting our innate immunity could also lead to collective action problems.</w:t>
      </w:r>
      <w:r w:rsidRPr="00AB7C2C">
        <w:rPr>
          <w:rFonts w:ascii="Book Antiqua" w:hAnsi="Book Antiqua"/>
        </w:rPr>
        <w:t xml:space="preserve"> </w:t>
      </w:r>
      <w:r w:rsidRPr="00AB7C2C">
        <w:rPr>
          <w:rFonts w:ascii="Book Antiqua" w:eastAsia="Cambria" w:hAnsi="Book Antiqua"/>
        </w:rPr>
        <w:t xml:space="preserve">In a genetic supermarket some immune system genes </w:t>
      </w:r>
      <w:r w:rsidRPr="00AB7C2C">
        <w:rPr>
          <w:rFonts w:ascii="Book Antiqua" w:eastAsia="Cambria" w:hAnsi="Book Antiqua"/>
        </w:rPr>
        <w:lastRenderedPageBreak/>
        <w:t xml:space="preserve">may be more desirable than others, as they provide protection against the likeliest disease threats. However, if many parents pick the same immune system genes for their children, their combined actions may reduce population level immuno-diversity, and this could make everyone worse off. </w:t>
      </w:r>
    </w:p>
    <w:p w14:paraId="2F08EE74" w14:textId="77777777" w:rsidR="00B839F4" w:rsidRPr="00AB7C2C" w:rsidRDefault="00B839F4" w:rsidP="001E35B4">
      <w:pPr>
        <w:spacing w:after="0" w:line="480" w:lineRule="auto"/>
        <w:rPr>
          <w:rFonts w:ascii="Book Antiqua" w:eastAsia="Calibri" w:hAnsi="Book Antiqua" w:cs="Calibri"/>
        </w:rPr>
      </w:pPr>
    </w:p>
    <w:p w14:paraId="04B09F1A"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Some genes provide protection against some disease</w:t>
      </w:r>
      <w:r>
        <w:rPr>
          <w:rFonts w:ascii="Book Antiqua" w:eastAsia="Calibri" w:hAnsi="Book Antiqua" w:cs="Calibri"/>
        </w:rPr>
        <w:t>s</w:t>
      </w:r>
      <w:r w:rsidRPr="00AB7C2C">
        <w:rPr>
          <w:rFonts w:ascii="Book Antiqua" w:eastAsia="Calibri" w:hAnsi="Book Antiqua" w:cs="Calibri"/>
        </w:rPr>
        <w:t xml:space="preserve"> but increase susceptibility to others.  For example, it is known that a variant of the DARC gene –</w:t>
      </w:r>
      <w:r>
        <w:rPr>
          <w:rFonts w:ascii="Book Antiqua" w:eastAsia="Calibri" w:hAnsi="Book Antiqua" w:cs="Calibri"/>
        </w:rPr>
        <w:t xml:space="preserve"> w</w:t>
      </w:r>
      <w:r w:rsidRPr="00AB7C2C">
        <w:rPr>
          <w:rFonts w:ascii="Book Antiqua" w:eastAsia="Calibri" w:hAnsi="Book Antiqua" w:cs="Calibri"/>
        </w:rPr>
        <w:t xml:space="preserve">hich codes for an antigen found on red blood cells </w:t>
      </w:r>
      <w:r>
        <w:rPr>
          <w:rFonts w:ascii="Book Antiqua" w:eastAsia="Calibri" w:hAnsi="Book Antiqua" w:cs="Calibri"/>
        </w:rPr>
        <w:t>–</w:t>
      </w:r>
      <w:r w:rsidRPr="00AB7C2C">
        <w:rPr>
          <w:rFonts w:ascii="Book Antiqua" w:eastAsia="Calibri" w:hAnsi="Book Antiqua" w:cs="Calibri"/>
        </w:rPr>
        <w:t xml:space="preserve"> provides protection against malaria. However this version of the gene also disposes people to be more susceptible to human immunodeficiency virus (HIV).</w:t>
      </w:r>
      <w:r w:rsidRPr="00AB7C2C">
        <w:rPr>
          <w:rStyle w:val="EndnoteReference"/>
          <w:rFonts w:ascii="Book Antiqua" w:eastAsia="Calibri" w:hAnsi="Book Antiqua" w:cs="Calibri"/>
        </w:rPr>
        <w:endnoteReference w:id="13"/>
      </w:r>
      <w:r w:rsidRPr="00AB7C2C">
        <w:rPr>
          <w:rFonts w:ascii="Book Antiqua" w:eastAsia="Calibri" w:hAnsi="Book Antiqua" w:cs="Calibri"/>
        </w:rPr>
        <w:t xml:space="preserve"> Genes like this could potentially lead to collective action problems, as it may be best for any given individual to have one variant, but best for the overall wellbeing of the population for there to be a mixture of the two variants</w:t>
      </w:r>
      <w:r>
        <w:rPr>
          <w:rFonts w:ascii="Book Antiqua" w:eastAsia="Calibri" w:hAnsi="Book Antiqua" w:cs="Calibri"/>
        </w:rPr>
        <w:t xml:space="preserve"> in the population</w:t>
      </w:r>
      <w:r w:rsidRPr="00AB7C2C">
        <w:rPr>
          <w:rFonts w:ascii="Book Antiqua" w:eastAsia="Calibri" w:hAnsi="Book Antiqua" w:cs="Calibri"/>
        </w:rPr>
        <w:t xml:space="preserve">. For example, imagine a population in which the average risk of Malaria is </w:t>
      </w:r>
      <w:r>
        <w:rPr>
          <w:rFonts w:ascii="Book Antiqua" w:eastAsia="Calibri" w:hAnsi="Book Antiqua" w:cs="Calibri"/>
        </w:rPr>
        <w:t>3</w:t>
      </w:r>
      <w:r w:rsidRPr="00AB7C2C">
        <w:rPr>
          <w:rFonts w:ascii="Book Antiqua" w:eastAsia="Calibri" w:hAnsi="Book Antiqua" w:cs="Calibri"/>
        </w:rPr>
        <w:t>% and the risk of HIV is 5%</w:t>
      </w:r>
      <w:r>
        <w:rPr>
          <w:rFonts w:ascii="Book Antiqua" w:eastAsia="Calibri" w:hAnsi="Book Antiqua" w:cs="Calibri"/>
        </w:rPr>
        <w:t>, and assume that it is at least as bad to have HIV as to have Malaria</w:t>
      </w:r>
      <w:r w:rsidRPr="00AB7C2C">
        <w:rPr>
          <w:rFonts w:ascii="Book Antiqua" w:eastAsia="Calibri" w:hAnsi="Book Antiqua" w:cs="Calibri"/>
        </w:rPr>
        <w:t xml:space="preserve">. If everyone chose the version of the gene that was expectably best for their children, they would pick the version of the gene which provided protection against HIV. However this could make the population as a whole worse off. </w:t>
      </w:r>
      <w:r>
        <w:rPr>
          <w:rFonts w:ascii="Book Antiqua" w:eastAsia="Calibri" w:hAnsi="Book Antiqua" w:cs="Calibri"/>
        </w:rPr>
        <w:t xml:space="preserve"> If a mixture of genes were present in the population, this might ensure that any epidemics of HIV or Malaria would be only moderately severe. However, if everyone had the gene that protects against HIV and leaves them </w:t>
      </w:r>
      <w:r w:rsidRPr="00AB7C2C">
        <w:rPr>
          <w:rFonts w:ascii="Book Antiqua" w:eastAsia="Calibri" w:hAnsi="Book Antiqua" w:cs="Calibri"/>
        </w:rPr>
        <w:t xml:space="preserve">susceptible to the Malaria virus, </w:t>
      </w:r>
      <w:r>
        <w:rPr>
          <w:rFonts w:ascii="Book Antiqua" w:eastAsia="Calibri" w:hAnsi="Book Antiqua" w:cs="Calibri"/>
        </w:rPr>
        <w:t>the result could be that Malaria epidemics would tend to be very severe</w:t>
      </w:r>
      <w:r w:rsidRPr="00AB7C2C">
        <w:rPr>
          <w:rFonts w:ascii="Book Antiqua" w:eastAsia="Calibri" w:hAnsi="Book Antiqua" w:cs="Calibri"/>
        </w:rPr>
        <w:t xml:space="preserve">. </w:t>
      </w:r>
      <w:r>
        <w:rPr>
          <w:rFonts w:ascii="Book Antiqua" w:eastAsia="Calibri" w:hAnsi="Book Antiqua" w:cs="Calibri"/>
        </w:rPr>
        <w:t>Even if there were a corresponding reduction in the severity of HIV epidemics, this could be a negative outcome</w:t>
      </w:r>
      <w:del w:id="0" w:author="Chris Gyngell" w:date="2013-09-06T15:38:00Z">
        <w:r w:rsidDel="0014757C">
          <w:rPr>
            <w:rFonts w:ascii="Book Antiqua" w:eastAsia="Calibri" w:hAnsi="Book Antiqua" w:cs="Calibri"/>
          </w:rPr>
          <w:delText>,</w:delText>
        </w:r>
      </w:del>
      <w:r>
        <w:rPr>
          <w:rFonts w:ascii="Book Antiqua" w:eastAsia="Calibri" w:hAnsi="Book Antiqua" w:cs="Calibri"/>
        </w:rPr>
        <w:t xml:space="preserve"> overall. </w:t>
      </w:r>
      <w:r w:rsidRPr="00AB7C2C">
        <w:rPr>
          <w:rFonts w:ascii="Book Antiqua" w:eastAsia="Calibri" w:hAnsi="Book Antiqua" w:cs="Calibri"/>
        </w:rPr>
        <w:t xml:space="preserve">Severe epidemics may be particularly undesirable as they result in many people being sick simultaneously which can disrupt the supply of essential goods and services. This can lead to worse outcomes for those directly affected by an illness as well as the broader population. For example, as the supply of health services can get disrupted, sick individuals may have trouble getting properly diagnosed and treated. Similarly, as the supply of other </w:t>
      </w:r>
      <w:r w:rsidRPr="00AB7C2C">
        <w:rPr>
          <w:rFonts w:ascii="Book Antiqua" w:eastAsia="Calibri" w:hAnsi="Book Antiqua" w:cs="Calibri"/>
        </w:rPr>
        <w:lastRenderedPageBreak/>
        <w:t xml:space="preserve">essential goods can be disrupted, severe epidemics can have negative flow-on effects for healthy individuals. Therefore, in cases such as these, it may be preferable for a population to maintain a certain amount of genetic diversity. </w:t>
      </w:r>
      <w:r>
        <w:rPr>
          <w:rFonts w:ascii="Book Antiqua" w:eastAsia="Calibri" w:hAnsi="Book Antiqua" w:cs="Calibri"/>
        </w:rPr>
        <w:t xml:space="preserve">Diversity would </w:t>
      </w:r>
      <w:r w:rsidRPr="00AB7C2C">
        <w:rPr>
          <w:rFonts w:ascii="Book Antiqua" w:eastAsia="Calibri" w:hAnsi="Book Antiqua" w:cs="Calibri"/>
        </w:rPr>
        <w:t xml:space="preserve">reduce the likelihood that a significant portion of the population would become sick at the one time. </w:t>
      </w:r>
    </w:p>
    <w:p w14:paraId="06D45C73" w14:textId="77777777" w:rsidR="00B839F4" w:rsidRPr="00AB7C2C" w:rsidDel="0014757C" w:rsidRDefault="00B839F4" w:rsidP="001E35B4">
      <w:pPr>
        <w:spacing w:after="0" w:line="480" w:lineRule="auto"/>
        <w:rPr>
          <w:del w:id="1" w:author="Chris Gyngell" w:date="2013-09-06T15:38:00Z"/>
          <w:rFonts w:ascii="Book Antiqua" w:eastAsia="Calibri" w:hAnsi="Book Antiqua" w:cs="Calibri"/>
        </w:rPr>
      </w:pPr>
    </w:p>
    <w:p w14:paraId="1BEB5D81" w14:textId="77777777" w:rsidR="00B839F4" w:rsidRPr="00AB7C2C" w:rsidRDefault="00B839F4" w:rsidP="001E35B4">
      <w:pPr>
        <w:spacing w:after="0" w:line="480" w:lineRule="auto"/>
        <w:rPr>
          <w:rFonts w:ascii="Book Antiqua" w:eastAsia="Calibri" w:hAnsi="Book Antiqua" w:cs="Calibri"/>
        </w:rPr>
      </w:pPr>
    </w:p>
    <w:p w14:paraId="2F6EDA68"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Other immune genes have known benefits but may also have costs that are yet to be discovered. These genes could also pose collective action problems if available in a genetic supermarket.  </w:t>
      </w:r>
      <w:ins w:id="2" w:author="Chris Gyngell" w:date="2013-09-06T13:11:00Z">
        <w:r w:rsidRPr="00777B78">
          <w:rPr>
            <w:rFonts w:ascii="Book Antiqua" w:eastAsia="Calibri" w:hAnsi="Book Antiqua" w:cs="Calibri"/>
          </w:rPr>
          <w:t>For example, the CCR5 gene codes for a type of receptor found on macrophages (a type of white blo</w:t>
        </w:r>
        <w:r>
          <w:rPr>
            <w:rFonts w:ascii="Book Antiqua" w:eastAsia="Calibri" w:hAnsi="Book Antiqua" w:cs="Calibri"/>
          </w:rPr>
          <w:t>od cell)</w:t>
        </w:r>
      </w:ins>
      <w:ins w:id="3" w:author="Chris Gyngell" w:date="2013-09-06T14:05:00Z">
        <w:r>
          <w:rPr>
            <w:rFonts w:ascii="Book Antiqua" w:eastAsia="Calibri" w:hAnsi="Book Antiqua" w:cs="Calibri"/>
          </w:rPr>
          <w:t xml:space="preserve">, which </w:t>
        </w:r>
      </w:ins>
      <w:ins w:id="4" w:author="Chris Gyngell" w:date="2013-09-06T15:39:00Z">
        <w:r>
          <w:rPr>
            <w:rFonts w:ascii="Book Antiqua" w:eastAsia="Calibri" w:hAnsi="Book Antiqua" w:cs="Calibri"/>
          </w:rPr>
          <w:t>are</w:t>
        </w:r>
      </w:ins>
      <w:ins w:id="5" w:author="Chris Gyngell" w:date="2013-09-06T14:06:00Z">
        <w:r>
          <w:rPr>
            <w:rFonts w:ascii="Book Antiqua" w:eastAsia="Calibri" w:hAnsi="Book Antiqua" w:cs="Calibri"/>
          </w:rPr>
          <w:t xml:space="preserve"> targeted</w:t>
        </w:r>
      </w:ins>
      <w:ins w:id="6" w:author="Chris Gyngell" w:date="2013-09-06T14:05:00Z">
        <w:r>
          <w:rPr>
            <w:rFonts w:ascii="Book Antiqua" w:eastAsia="Calibri" w:hAnsi="Book Antiqua" w:cs="Calibri"/>
          </w:rPr>
          <w:t xml:space="preserve"> by the HIV </w:t>
        </w:r>
      </w:ins>
      <w:ins w:id="7" w:author="Chris Gyngell" w:date="2013-09-06T14:06:00Z">
        <w:r>
          <w:rPr>
            <w:rFonts w:ascii="Book Antiqua" w:eastAsia="Calibri" w:hAnsi="Book Antiqua" w:cs="Calibri"/>
          </w:rPr>
          <w:t>virus</w:t>
        </w:r>
      </w:ins>
      <w:ins w:id="8" w:author="Chris Gyngell" w:date="2013-09-06T13:44:00Z">
        <w:r>
          <w:rPr>
            <w:rFonts w:ascii="Book Antiqua" w:eastAsia="Calibri" w:hAnsi="Book Antiqua" w:cs="Calibri"/>
          </w:rPr>
          <w:t>.</w:t>
        </w:r>
      </w:ins>
      <w:ins w:id="9" w:author="Chris Gyngell" w:date="2013-09-06T13:11:00Z">
        <w:r>
          <w:rPr>
            <w:rFonts w:ascii="Book Antiqua" w:eastAsia="Calibri" w:hAnsi="Book Antiqua" w:cs="Calibri"/>
          </w:rPr>
          <w:t xml:space="preserve"> One form of th</w:t>
        </w:r>
      </w:ins>
      <w:ins w:id="10" w:author="Chris Gyngell" w:date="2013-09-06T13:44:00Z">
        <w:r>
          <w:rPr>
            <w:rFonts w:ascii="Book Antiqua" w:eastAsia="Calibri" w:hAnsi="Book Antiqua" w:cs="Calibri"/>
          </w:rPr>
          <w:t>e</w:t>
        </w:r>
      </w:ins>
      <w:ins w:id="11" w:author="Chris Gyngell" w:date="2013-09-06T13:11:00Z">
        <w:r>
          <w:rPr>
            <w:rFonts w:ascii="Book Antiqua" w:eastAsia="Calibri" w:hAnsi="Book Antiqua" w:cs="Calibri"/>
          </w:rPr>
          <w:t xml:space="preserve"> CCR</w:t>
        </w:r>
      </w:ins>
      <w:ins w:id="12" w:author="Chris Gyngell" w:date="2013-09-06T13:44:00Z">
        <w:r>
          <w:rPr>
            <w:rFonts w:ascii="Book Antiqua" w:eastAsia="Calibri" w:hAnsi="Book Antiqua" w:cs="Calibri"/>
          </w:rPr>
          <w:t>5 gene</w:t>
        </w:r>
      </w:ins>
      <w:ins w:id="13" w:author="Chris Gyngell" w:date="2013-09-06T13:46:00Z">
        <w:r>
          <w:rPr>
            <w:rFonts w:ascii="Book Antiqua" w:eastAsia="Calibri" w:hAnsi="Book Antiqua" w:cs="Calibri"/>
          </w:rPr>
          <w:t xml:space="preserve"> (known as </w:t>
        </w:r>
        <w:r w:rsidRPr="00FA6C03">
          <w:rPr>
            <w:rFonts w:ascii="Book Antiqua" w:eastAsia="Calibri" w:hAnsi="Book Antiqua" w:cs="Calibri"/>
          </w:rPr>
          <w:t>CCR5-Δ32</w:t>
        </w:r>
        <w:r>
          <w:rPr>
            <w:rFonts w:ascii="Book Antiqua" w:eastAsia="Calibri" w:hAnsi="Book Antiqua" w:cs="Calibri"/>
          </w:rPr>
          <w:t>)</w:t>
        </w:r>
      </w:ins>
      <w:ins w:id="14" w:author="Chris Gyngell" w:date="2013-09-06T13:17:00Z">
        <w:r>
          <w:rPr>
            <w:rFonts w:ascii="Book Antiqua" w:eastAsia="Calibri" w:hAnsi="Book Antiqua" w:cs="Calibri"/>
          </w:rPr>
          <w:t xml:space="preserve"> </w:t>
        </w:r>
      </w:ins>
      <w:ins w:id="15" w:author="Chris Gyngell" w:date="2013-09-06T13:11:00Z">
        <w:r w:rsidRPr="00777B78">
          <w:rPr>
            <w:rFonts w:ascii="Book Antiqua" w:eastAsia="Calibri" w:hAnsi="Book Antiqua" w:cs="Calibri"/>
          </w:rPr>
          <w:t>provi</w:t>
        </w:r>
        <w:r>
          <w:rPr>
            <w:rFonts w:ascii="Book Antiqua" w:eastAsia="Calibri" w:hAnsi="Book Antiqua" w:cs="Calibri"/>
          </w:rPr>
          <w:t>des resistance to the HIV virus</w:t>
        </w:r>
      </w:ins>
      <w:ins w:id="16" w:author="Chris Gyngell" w:date="2013-09-06T13:44:00Z">
        <w:r>
          <w:rPr>
            <w:rFonts w:ascii="Book Antiqua" w:eastAsia="Calibri" w:hAnsi="Book Antiqua" w:cs="Calibri"/>
          </w:rPr>
          <w:t xml:space="preserve">, </w:t>
        </w:r>
      </w:ins>
      <w:ins w:id="17" w:author="Chris Gyngell" w:date="2013-09-06T13:45:00Z">
        <w:r>
          <w:rPr>
            <w:rFonts w:ascii="Book Antiqua" w:eastAsia="Calibri" w:hAnsi="Book Antiqua" w:cs="Calibri"/>
          </w:rPr>
          <w:t>because</w:t>
        </w:r>
      </w:ins>
      <w:ins w:id="18" w:author="Chris Gyngell" w:date="2013-09-06T14:02:00Z">
        <w:r>
          <w:rPr>
            <w:rFonts w:ascii="Book Antiqua" w:eastAsia="Calibri" w:hAnsi="Book Antiqua" w:cs="Calibri"/>
          </w:rPr>
          <w:t xml:space="preserve"> it</w:t>
        </w:r>
      </w:ins>
      <w:ins w:id="19" w:author="Chris Gyngell" w:date="2013-09-06T14:03:00Z">
        <w:r>
          <w:rPr>
            <w:rFonts w:ascii="Book Antiqua" w:eastAsia="Calibri" w:hAnsi="Book Antiqua" w:cs="Calibri"/>
          </w:rPr>
          <w:t xml:space="preserve"> leads to a form of </w:t>
        </w:r>
      </w:ins>
      <w:ins w:id="20" w:author="Chris Gyngell" w:date="2013-09-06T14:07:00Z">
        <w:r>
          <w:rPr>
            <w:rFonts w:ascii="Book Antiqua" w:eastAsia="Calibri" w:hAnsi="Book Antiqua" w:cs="Calibri"/>
          </w:rPr>
          <w:t xml:space="preserve">the </w:t>
        </w:r>
      </w:ins>
      <w:ins w:id="21" w:author="Chris Gyngell" w:date="2013-09-06T14:03:00Z">
        <w:r>
          <w:rPr>
            <w:rFonts w:ascii="Book Antiqua" w:eastAsia="Calibri" w:hAnsi="Book Antiqua" w:cs="Calibri"/>
          </w:rPr>
          <w:t>receptor which is</w:t>
        </w:r>
      </w:ins>
      <w:ins w:id="22" w:author="Chris Gyngell" w:date="2013-09-06T14:02:00Z">
        <w:r>
          <w:rPr>
            <w:rFonts w:ascii="Book Antiqua" w:eastAsia="Calibri" w:hAnsi="Book Antiqua" w:cs="Calibri"/>
          </w:rPr>
          <w:t xml:space="preserve"> difficult for the</w:t>
        </w:r>
      </w:ins>
      <w:ins w:id="23" w:author="Chris Gyngell" w:date="2013-09-06T14:03:00Z">
        <w:r>
          <w:rPr>
            <w:rFonts w:ascii="Book Antiqua" w:eastAsia="Calibri" w:hAnsi="Book Antiqua" w:cs="Calibri"/>
          </w:rPr>
          <w:t xml:space="preserve"> HIV</w:t>
        </w:r>
      </w:ins>
      <w:ins w:id="24" w:author="Chris Gyngell" w:date="2013-09-06T14:02:00Z">
        <w:r>
          <w:rPr>
            <w:rFonts w:ascii="Book Antiqua" w:eastAsia="Calibri" w:hAnsi="Book Antiqua" w:cs="Calibri"/>
          </w:rPr>
          <w:t xml:space="preserve"> virus to </w:t>
        </w:r>
      </w:ins>
      <w:ins w:id="25" w:author="Chris Gyngell" w:date="2013-09-06T15:40:00Z">
        <w:r>
          <w:rPr>
            <w:rFonts w:ascii="Book Antiqua" w:eastAsia="Calibri" w:hAnsi="Book Antiqua" w:cs="Calibri"/>
          </w:rPr>
          <w:t>enter</w:t>
        </w:r>
      </w:ins>
      <w:ins w:id="26" w:author="Chris Gyngell" w:date="2013-09-06T13:45:00Z">
        <w:r>
          <w:rPr>
            <w:rFonts w:ascii="Book Antiqua" w:eastAsia="Calibri" w:hAnsi="Book Antiqua" w:cs="Calibri"/>
          </w:rPr>
          <w:t>.</w:t>
        </w:r>
      </w:ins>
      <w:ins w:id="27" w:author="Chris Gyngell" w:date="2013-09-06T14:04:00Z">
        <w:r>
          <w:rPr>
            <w:rStyle w:val="EndnoteReference"/>
            <w:rFonts w:ascii="Book Antiqua" w:eastAsia="Calibri" w:hAnsi="Book Antiqua" w:cs="Calibri"/>
          </w:rPr>
          <w:endnoteReference w:id="14"/>
        </w:r>
      </w:ins>
      <w:ins w:id="28" w:author="Chris Gyngell" w:date="2013-09-06T14:02:00Z">
        <w:r>
          <w:rPr>
            <w:rFonts w:ascii="Book Antiqua" w:eastAsia="Calibri" w:hAnsi="Book Antiqua" w:cs="Calibri"/>
          </w:rPr>
          <w:t xml:space="preserve"> However</w:t>
        </w:r>
      </w:ins>
      <w:ins w:id="29" w:author="Chris Gyngell" w:date="2013-09-06T13:12:00Z">
        <w:r>
          <w:rPr>
            <w:rFonts w:ascii="Book Antiqua" w:eastAsia="Calibri" w:hAnsi="Book Antiqua" w:cs="Calibri"/>
          </w:rPr>
          <w:t>, it</w:t>
        </w:r>
      </w:ins>
      <w:ins w:id="30" w:author="Chris Gyngell" w:date="2013-09-06T14:02:00Z">
        <w:r>
          <w:rPr>
            <w:rFonts w:ascii="Book Antiqua" w:eastAsia="Calibri" w:hAnsi="Book Antiqua" w:cs="Calibri"/>
          </w:rPr>
          <w:t>’s</w:t>
        </w:r>
      </w:ins>
      <w:ins w:id="31" w:author="Chris Gyngell" w:date="2013-09-06T13:12:00Z">
        <w:r>
          <w:rPr>
            <w:rFonts w:ascii="Book Antiqua" w:eastAsia="Calibri" w:hAnsi="Book Antiqua" w:cs="Calibri"/>
          </w:rPr>
          <w:t xml:space="preserve"> </w:t>
        </w:r>
      </w:ins>
      <w:ins w:id="32" w:author="Chris Gyngell" w:date="2013-09-06T13:13:00Z">
        <w:r>
          <w:rPr>
            <w:rFonts w:ascii="Book Antiqua" w:eastAsia="Calibri" w:hAnsi="Book Antiqua" w:cs="Calibri"/>
          </w:rPr>
          <w:t>possible</w:t>
        </w:r>
      </w:ins>
      <w:ins w:id="33" w:author="Chris Gyngell" w:date="2013-09-06T13:12:00Z">
        <w:r>
          <w:rPr>
            <w:rFonts w:ascii="Book Antiqua" w:eastAsia="Calibri" w:hAnsi="Book Antiqua" w:cs="Calibri"/>
          </w:rPr>
          <w:t xml:space="preserve"> that </w:t>
        </w:r>
      </w:ins>
      <w:ins w:id="34" w:author="Chris Gyngell" w:date="2013-09-06T14:06:00Z">
        <w:r>
          <w:rPr>
            <w:rFonts w:ascii="Book Antiqua" w:eastAsia="Calibri" w:hAnsi="Book Antiqua" w:cs="Calibri"/>
          </w:rPr>
          <w:t xml:space="preserve">this form of the receptor </w:t>
        </w:r>
      </w:ins>
      <w:ins w:id="35" w:author="Chris Gyngell" w:date="2013-09-06T14:07:00Z">
        <w:r>
          <w:rPr>
            <w:rFonts w:ascii="Book Antiqua" w:eastAsia="Calibri" w:hAnsi="Book Antiqua" w:cs="Calibri"/>
          </w:rPr>
          <w:t xml:space="preserve">could make individuals </w:t>
        </w:r>
      </w:ins>
      <w:ins w:id="36" w:author="Chris Gyngell" w:date="2013-09-06T13:13:00Z">
        <w:r>
          <w:rPr>
            <w:rFonts w:ascii="Book Antiqua" w:eastAsia="Calibri" w:hAnsi="Book Antiqua" w:cs="Calibri"/>
          </w:rPr>
          <w:t>more</w:t>
        </w:r>
      </w:ins>
      <w:ins w:id="37" w:author="Chris Gyngell" w:date="2013-09-06T13:12:00Z">
        <w:r>
          <w:rPr>
            <w:rFonts w:ascii="Book Antiqua" w:eastAsia="Calibri" w:hAnsi="Book Antiqua" w:cs="Calibri"/>
          </w:rPr>
          <w:t xml:space="preserve"> </w:t>
        </w:r>
      </w:ins>
      <w:ins w:id="38" w:author="Chris Gyngell" w:date="2013-09-06T13:13:00Z">
        <w:r>
          <w:rPr>
            <w:rFonts w:ascii="Book Antiqua" w:eastAsia="Calibri" w:hAnsi="Book Antiqua" w:cs="Calibri"/>
          </w:rPr>
          <w:t xml:space="preserve">easily </w:t>
        </w:r>
      </w:ins>
      <w:ins w:id="39" w:author="Chris Gyngell" w:date="2013-09-06T13:14:00Z">
        <w:r>
          <w:rPr>
            <w:rFonts w:ascii="Book Antiqua" w:eastAsia="Calibri" w:hAnsi="Book Antiqua" w:cs="Calibri"/>
          </w:rPr>
          <w:t>targeted</w:t>
        </w:r>
      </w:ins>
      <w:ins w:id="40" w:author="Chris Gyngell" w:date="2013-09-06T13:13:00Z">
        <w:r>
          <w:rPr>
            <w:rFonts w:ascii="Book Antiqua" w:eastAsia="Calibri" w:hAnsi="Book Antiqua" w:cs="Calibri"/>
          </w:rPr>
          <w:t xml:space="preserve"> by other disease</w:t>
        </w:r>
      </w:ins>
      <w:ins w:id="41" w:author="Chris Gyngell" w:date="2013-09-06T14:07:00Z">
        <w:r>
          <w:rPr>
            <w:rFonts w:ascii="Book Antiqua" w:eastAsia="Calibri" w:hAnsi="Book Antiqua" w:cs="Calibri"/>
          </w:rPr>
          <w:t>s</w:t>
        </w:r>
      </w:ins>
      <w:ins w:id="42" w:author="Chris Gyngell" w:date="2013-09-06T13:13:00Z">
        <w:r>
          <w:rPr>
            <w:rFonts w:ascii="Book Antiqua" w:eastAsia="Calibri" w:hAnsi="Book Antiqua" w:cs="Calibri"/>
          </w:rPr>
          <w:t xml:space="preserve"> that are yet to evolve. </w:t>
        </w:r>
      </w:ins>
      <w:ins w:id="43" w:author="Chris Gyngell" w:date="2013-09-06T13:12:00Z">
        <w:r w:rsidRPr="00777B78">
          <w:rPr>
            <w:rFonts w:ascii="Book Antiqua" w:eastAsia="Calibri" w:hAnsi="Book Antiqua" w:cs="Calibri"/>
          </w:rPr>
          <w:t xml:space="preserve"> </w:t>
        </w:r>
      </w:ins>
      <w:r w:rsidRPr="00AB7C2C">
        <w:rPr>
          <w:rFonts w:ascii="Book Antiqua" w:eastAsia="Calibri" w:hAnsi="Book Antiqua" w:cs="Calibri"/>
        </w:rPr>
        <w:t xml:space="preserve">If this gene were available in a genetic supermarket it seems plausible that many parents would select the form of the gene which provides resistance to HIV. This is likely to be the case even in populations where HIV is only a minor threat.  But the combined result of many people selecting this gene for their children may be bad for those populations as a whole, as it may increase their susceptibility to future epidemics.    </w:t>
      </w:r>
    </w:p>
    <w:p w14:paraId="4ABD98A1" w14:textId="77777777" w:rsidR="00B839F4" w:rsidRPr="00AB7C2C" w:rsidRDefault="00B839F4" w:rsidP="001E35B4">
      <w:pPr>
        <w:spacing w:after="0" w:line="480" w:lineRule="auto"/>
        <w:rPr>
          <w:rFonts w:ascii="Book Antiqua" w:eastAsia="Calibri" w:hAnsi="Book Antiqua" w:cs="Calibri"/>
        </w:rPr>
      </w:pPr>
    </w:p>
    <w:p w14:paraId="669531F3"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This problem could be exacerbated if many different immune genes could be targeted by RGTs. If parents make many similar decisions across a range of immune genes</w:t>
      </w:r>
      <w:r>
        <w:rPr>
          <w:rFonts w:ascii="Book Antiqua" w:eastAsia="Calibri" w:hAnsi="Book Antiqua" w:cs="Calibri"/>
        </w:rPr>
        <w:t xml:space="preserve">, </w:t>
      </w:r>
      <w:r w:rsidRPr="00AB7C2C">
        <w:rPr>
          <w:rFonts w:ascii="Book Antiqua" w:eastAsia="Calibri" w:hAnsi="Book Antiqua" w:cs="Calibri"/>
        </w:rPr>
        <w:t>a significant reduction in the general immune-diversity of a population</w:t>
      </w:r>
      <w:r>
        <w:rPr>
          <w:rFonts w:ascii="Book Antiqua" w:eastAsia="Calibri" w:hAnsi="Book Antiqua" w:cs="Calibri"/>
        </w:rPr>
        <w:t xml:space="preserve"> may result</w:t>
      </w:r>
      <w:r w:rsidRPr="00AB7C2C">
        <w:rPr>
          <w:rFonts w:ascii="Book Antiqua" w:eastAsia="Calibri" w:hAnsi="Book Antiqua" w:cs="Calibri"/>
        </w:rPr>
        <w:t xml:space="preserve">. This </w:t>
      </w:r>
      <w:r>
        <w:rPr>
          <w:rFonts w:ascii="Book Antiqua" w:eastAsia="Calibri" w:hAnsi="Book Antiqua" w:cs="Calibri"/>
        </w:rPr>
        <w:t xml:space="preserve">general reduction in genetic diversity </w:t>
      </w:r>
      <w:r w:rsidRPr="00AB7C2C">
        <w:rPr>
          <w:rFonts w:ascii="Book Antiqua" w:eastAsia="Calibri" w:hAnsi="Book Antiqua" w:cs="Calibri"/>
        </w:rPr>
        <w:t xml:space="preserve">could make these populations </w:t>
      </w:r>
      <w:r>
        <w:rPr>
          <w:rFonts w:ascii="Book Antiqua" w:eastAsia="Calibri" w:hAnsi="Book Antiqua" w:cs="Calibri"/>
        </w:rPr>
        <w:t>prone to being devastated, and even wiped out, by novel disease threats</w:t>
      </w:r>
      <w:r w:rsidRPr="00AB7C2C">
        <w:rPr>
          <w:rFonts w:ascii="Book Antiqua" w:eastAsia="Calibri" w:hAnsi="Book Antiqua" w:cs="Calibri"/>
        </w:rPr>
        <w:t>.</w:t>
      </w:r>
    </w:p>
    <w:p w14:paraId="04AA32D7" w14:textId="77777777" w:rsidR="00B839F4" w:rsidRPr="00AB7C2C" w:rsidRDefault="00B839F4" w:rsidP="001E35B4">
      <w:pPr>
        <w:spacing w:after="0" w:line="480" w:lineRule="auto"/>
        <w:rPr>
          <w:rFonts w:ascii="Book Antiqua" w:eastAsia="Calibri" w:hAnsi="Book Antiqua" w:cs="Calibri"/>
        </w:rPr>
      </w:pPr>
    </w:p>
    <w:p w14:paraId="106D0360"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lastRenderedPageBreak/>
        <w:t xml:space="preserve">Of course, it might be thought that, while in theory RGTs that target immunity will result in collective action problems, the ability of a human population to fight disease in other ways may make them obsolete by the time a genetic supermarket opens. Vaccines and antibiotics can already </w:t>
      </w:r>
      <w:r>
        <w:rPr>
          <w:rFonts w:ascii="Book Antiqua" w:eastAsia="Calibri" w:hAnsi="Book Antiqua" w:cs="Calibri"/>
        </w:rPr>
        <w:t xml:space="preserve">mitigate many infectious </w:t>
      </w:r>
      <w:r w:rsidRPr="00AB7C2C">
        <w:rPr>
          <w:rFonts w:ascii="Book Antiqua" w:eastAsia="Calibri" w:hAnsi="Book Antiqua" w:cs="Calibri"/>
        </w:rPr>
        <w:t xml:space="preserve">disease threats, and in the future other technologies may make innate immunity even less important than it is now. However, it is difficult to be confident that innate immunity will be less important in the future. Antibiotic resistance is becoming a major issue and if it continues we may </w:t>
      </w:r>
      <w:r>
        <w:rPr>
          <w:rFonts w:ascii="Book Antiqua" w:eastAsia="Calibri" w:hAnsi="Book Antiqua" w:cs="Calibri"/>
        </w:rPr>
        <w:t xml:space="preserve">even </w:t>
      </w:r>
      <w:r w:rsidRPr="00AB7C2C">
        <w:rPr>
          <w:rFonts w:ascii="Book Antiqua" w:eastAsia="Calibri" w:hAnsi="Book Antiqua" w:cs="Calibri"/>
        </w:rPr>
        <w:t xml:space="preserve">find </w:t>
      </w:r>
      <w:r>
        <w:rPr>
          <w:rFonts w:ascii="Book Antiqua" w:eastAsia="Calibri" w:hAnsi="Book Antiqua" w:cs="Calibri"/>
        </w:rPr>
        <w:t xml:space="preserve">that </w:t>
      </w:r>
      <w:r w:rsidRPr="00AB7C2C">
        <w:rPr>
          <w:rFonts w:ascii="Book Antiqua" w:eastAsia="Calibri" w:hAnsi="Book Antiqua" w:cs="Calibri"/>
        </w:rPr>
        <w:t xml:space="preserve">innate immunity </w:t>
      </w:r>
      <w:r>
        <w:rPr>
          <w:rFonts w:ascii="Book Antiqua" w:eastAsia="Calibri" w:hAnsi="Book Antiqua" w:cs="Calibri"/>
        </w:rPr>
        <w:t>will be</w:t>
      </w:r>
      <w:r w:rsidRPr="00AB7C2C">
        <w:rPr>
          <w:rFonts w:ascii="Book Antiqua" w:eastAsia="Calibri" w:hAnsi="Book Antiqua" w:cs="Calibri"/>
        </w:rPr>
        <w:t xml:space="preserve"> more important for the population than it is now.</w:t>
      </w:r>
    </w:p>
    <w:p w14:paraId="4127463A" w14:textId="77777777" w:rsidR="00B839F4" w:rsidRPr="00AB7C2C" w:rsidRDefault="00B839F4" w:rsidP="001E35B4">
      <w:pPr>
        <w:spacing w:after="0" w:line="480" w:lineRule="auto"/>
        <w:rPr>
          <w:rFonts w:ascii="Book Antiqua" w:eastAsia="Calibri" w:hAnsi="Book Antiqua" w:cs="Calibri"/>
        </w:rPr>
      </w:pPr>
    </w:p>
    <w:p w14:paraId="1ABDFC6F" w14:textId="77777777" w:rsidR="00B839F4" w:rsidRPr="00A664FD" w:rsidRDefault="00B839F4" w:rsidP="001E35B4">
      <w:pPr>
        <w:spacing w:after="0" w:line="480" w:lineRule="auto"/>
        <w:rPr>
          <w:rFonts w:ascii="Book Antiqua" w:eastAsia="Cambria" w:hAnsi="Book Antiqua" w:cs="Cambria"/>
          <w:i/>
          <w:spacing w:val="15"/>
          <w:sz w:val="24"/>
        </w:rPr>
      </w:pPr>
      <w:r w:rsidRPr="00A664FD">
        <w:rPr>
          <w:rFonts w:ascii="Book Antiqua" w:eastAsia="Cambria" w:hAnsi="Book Antiqua" w:cs="Cambria"/>
          <w:i/>
          <w:spacing w:val="15"/>
          <w:sz w:val="24"/>
        </w:rPr>
        <w:t>1.3 Cognitive traits</w:t>
      </w:r>
    </w:p>
    <w:p w14:paraId="0589EE3E" w14:textId="77777777" w:rsidR="00B839F4" w:rsidRPr="00AB7C2C" w:rsidRDefault="00B839F4" w:rsidP="001E35B4">
      <w:pPr>
        <w:spacing w:line="480" w:lineRule="auto"/>
        <w:rPr>
          <w:rFonts w:ascii="Book Antiqua" w:eastAsia="Cambria" w:hAnsi="Book Antiqua"/>
        </w:rPr>
      </w:pPr>
      <w:r w:rsidRPr="00AB7C2C">
        <w:rPr>
          <w:rFonts w:ascii="Book Antiqua" w:eastAsia="Cambria" w:hAnsi="Book Antiqua"/>
        </w:rPr>
        <w:t>RGTs targeting certain cognitive traits could also lead to collective action problems.</w:t>
      </w:r>
      <w:r w:rsidRPr="00AB7C2C">
        <w:rPr>
          <w:rStyle w:val="EndnoteReference"/>
          <w:rFonts w:ascii="Book Antiqua" w:eastAsia="Cambria" w:hAnsi="Book Antiqua"/>
        </w:rPr>
        <w:endnoteReference w:id="15"/>
      </w:r>
      <w:r w:rsidRPr="00AB7C2C">
        <w:rPr>
          <w:rFonts w:ascii="Book Antiqua" w:eastAsia="Cambria" w:hAnsi="Book Antiqua"/>
        </w:rPr>
        <w:t xml:space="preserve">  Some cognition-related genes may be very popular in an unregulated genetic supermarket. However, the combined action of many parents choosing these genes for their children may reduce valuable types of cognitive diversity and make everyone worse off.  </w:t>
      </w:r>
    </w:p>
    <w:p w14:paraId="178571AE" w14:textId="77777777" w:rsidR="00B839F4" w:rsidRPr="00AB7C2C" w:rsidRDefault="00B839F4" w:rsidP="001E35B4">
      <w:pPr>
        <w:spacing w:after="0" w:line="480" w:lineRule="auto"/>
        <w:rPr>
          <w:rFonts w:ascii="Book Antiqua" w:hAnsi="Book Antiqua"/>
        </w:rPr>
      </w:pPr>
      <w:r w:rsidRPr="00AB7C2C">
        <w:rPr>
          <w:rFonts w:ascii="Book Antiqua" w:eastAsia="Calibri" w:hAnsi="Book Antiqua" w:cs="Calibri"/>
        </w:rPr>
        <w:t>Recent work in social science has demonstrated that when groups of people are solving complex problems, cognitive diversity can matter more than individual ability.</w:t>
      </w:r>
      <w:r w:rsidRPr="00AB7C2C">
        <w:rPr>
          <w:rStyle w:val="EndnoteReference"/>
          <w:rFonts w:ascii="Book Antiqua" w:eastAsia="Calibri" w:hAnsi="Book Antiqua" w:cs="Calibri"/>
        </w:rPr>
        <w:endnoteReference w:id="16"/>
      </w:r>
      <w:r w:rsidRPr="00AB7C2C">
        <w:rPr>
          <w:rFonts w:ascii="Book Antiqua" w:eastAsia="Calibri" w:hAnsi="Book Antiqua" w:cs="Calibri"/>
        </w:rPr>
        <w:t xml:space="preserve"> Cognitive diversity in this sense refers to </w:t>
      </w:r>
      <w:r w:rsidRPr="00AB7C2C">
        <w:rPr>
          <w:rFonts w:ascii="Book Antiqua" w:hAnsi="Book Antiqua"/>
        </w:rPr>
        <w:t>differences in how each “individual sees the world, interprets its problems, and makes predictions in it</w:t>
      </w:r>
      <w:r>
        <w:rPr>
          <w:rFonts w:ascii="Book Antiqua" w:hAnsi="Book Antiqua"/>
        </w:rPr>
        <w:t>”</w:t>
      </w:r>
      <w:r w:rsidRPr="00AB7C2C">
        <w:rPr>
          <w:rFonts w:ascii="Book Antiqua" w:hAnsi="Book Antiqua"/>
        </w:rPr>
        <w:t>.</w:t>
      </w:r>
      <w:r w:rsidRPr="00AB7C2C">
        <w:rPr>
          <w:rStyle w:val="EndnoteReference"/>
          <w:rFonts w:ascii="Book Antiqua" w:hAnsi="Book Antiqua"/>
        </w:rPr>
        <w:endnoteReference w:id="17"/>
      </w:r>
      <w:r w:rsidRPr="00AB7C2C">
        <w:rPr>
          <w:rFonts w:ascii="Book Antiqua" w:hAnsi="Book Antiqua"/>
        </w:rPr>
        <w:t xml:space="preserve"> Groups with low levels of cognitive diversity tend to get stuck on sub-optimal solutions when attempting to solve complex problems together. Because individuals in these groups have similar ways of approaching the problem, they will not be able to see the whole range of potential solutions available. In contrast</w:t>
      </w:r>
      <w:r>
        <w:rPr>
          <w:rFonts w:ascii="Book Antiqua" w:hAnsi="Book Antiqua"/>
        </w:rPr>
        <w:t>,</w:t>
      </w:r>
      <w:r w:rsidRPr="00AB7C2C">
        <w:rPr>
          <w:rFonts w:ascii="Book Antiqua" w:hAnsi="Book Antiqua"/>
        </w:rPr>
        <w:t xml:space="preserve"> when cognitively diverse groups are solving problems together, they can assess more potential solutions</w:t>
      </w:r>
      <w:r>
        <w:rPr>
          <w:rFonts w:ascii="Book Antiqua" w:hAnsi="Book Antiqua"/>
        </w:rPr>
        <w:t>, meaning</w:t>
      </w:r>
      <w:r w:rsidRPr="00AB7C2C">
        <w:rPr>
          <w:rFonts w:ascii="Book Antiqua" w:hAnsi="Book Antiqua"/>
        </w:rPr>
        <w:t xml:space="preserve"> they are more likely to find optimal solutions to problems. This model is supported by data </w:t>
      </w:r>
      <w:r>
        <w:rPr>
          <w:rFonts w:ascii="Book Antiqua" w:hAnsi="Book Antiqua"/>
        </w:rPr>
        <w:t>showing that</w:t>
      </w:r>
      <w:r w:rsidRPr="00AB7C2C">
        <w:rPr>
          <w:rFonts w:ascii="Book Antiqua" w:hAnsi="Book Antiqua"/>
        </w:rPr>
        <w:t xml:space="preserve"> cognitively diverse teams outperform less diverse teams on measures of problem solving.</w:t>
      </w:r>
      <w:r w:rsidRPr="00AB7C2C">
        <w:rPr>
          <w:rStyle w:val="EndnoteReference"/>
          <w:rFonts w:ascii="Book Antiqua" w:hAnsi="Book Antiqua"/>
        </w:rPr>
        <w:endnoteReference w:id="18"/>
      </w:r>
      <w:r w:rsidRPr="00AB7C2C">
        <w:rPr>
          <w:rFonts w:ascii="Book Antiqua" w:hAnsi="Book Antiqua"/>
        </w:rPr>
        <w:t xml:space="preserve"> </w:t>
      </w:r>
    </w:p>
    <w:p w14:paraId="7566D9AE" w14:textId="77777777" w:rsidR="00B839F4" w:rsidRPr="00AB7C2C" w:rsidRDefault="00B839F4" w:rsidP="001E35B4">
      <w:pPr>
        <w:spacing w:after="0" w:line="480" w:lineRule="auto"/>
        <w:rPr>
          <w:rFonts w:ascii="Book Antiqua" w:hAnsi="Book Antiqua"/>
        </w:rPr>
      </w:pPr>
    </w:p>
    <w:p w14:paraId="05B9CE44"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If this model is accurate, cognitive diversity may influence the collective well-being of a society.  Cognitive diversity makes groups of people better at solving problems, and populations benefit from this.  Reducing cognitive diversity could potentially have very significant long-term effects on future generations, as it could diminish society’s ability to deal with complex global problems like climate change.    </w:t>
      </w:r>
    </w:p>
    <w:p w14:paraId="442AC977" w14:textId="77777777" w:rsidR="00B839F4" w:rsidRPr="00AB7C2C" w:rsidRDefault="00B839F4" w:rsidP="001E35B4">
      <w:pPr>
        <w:spacing w:after="0" w:line="480" w:lineRule="auto"/>
        <w:rPr>
          <w:rFonts w:ascii="Book Antiqua" w:eastAsia="Calibri" w:hAnsi="Book Antiqua" w:cs="Calibri"/>
        </w:rPr>
      </w:pPr>
    </w:p>
    <w:p w14:paraId="387FAE00" w14:textId="77777777" w:rsidR="00B839F4" w:rsidRPr="00AB7C2C" w:rsidRDefault="00B839F4" w:rsidP="001E35B4">
      <w:pPr>
        <w:spacing w:line="480" w:lineRule="auto"/>
        <w:rPr>
          <w:rFonts w:ascii="Book Antiqua" w:eastAsia="Calibri" w:hAnsi="Book Antiqua" w:cs="Calibri"/>
        </w:rPr>
      </w:pPr>
      <w:r w:rsidRPr="00AB7C2C">
        <w:rPr>
          <w:rFonts w:ascii="Book Antiqua" w:eastAsia="Calibri" w:hAnsi="Book Antiqua" w:cs="Calibri"/>
        </w:rPr>
        <w:t xml:space="preserve">In many circumstances we wouldn’t expect </w:t>
      </w:r>
      <w:r>
        <w:rPr>
          <w:rFonts w:ascii="Book Antiqua" w:eastAsia="Calibri" w:hAnsi="Book Antiqua" w:cs="Calibri"/>
        </w:rPr>
        <w:t xml:space="preserve">all rational </w:t>
      </w:r>
      <w:r w:rsidRPr="00AB7C2C">
        <w:rPr>
          <w:rFonts w:ascii="Book Antiqua" w:eastAsia="Calibri" w:hAnsi="Book Antiqua" w:cs="Calibri"/>
        </w:rPr>
        <w:t>parents to pick the same cognition targeted genes for their children, and so cognitive diversity would not be significantly reduced by the availability of RGTs that affect cognition.  Generally</w:t>
      </w:r>
      <w:r>
        <w:rPr>
          <w:rFonts w:ascii="Book Antiqua" w:eastAsia="Calibri" w:hAnsi="Book Antiqua" w:cs="Calibri"/>
        </w:rPr>
        <w:t>, rational</w:t>
      </w:r>
      <w:r w:rsidRPr="00AB7C2C">
        <w:rPr>
          <w:rFonts w:ascii="Book Antiqua" w:eastAsia="Calibri" w:hAnsi="Book Antiqua" w:cs="Calibri"/>
        </w:rPr>
        <w:t xml:space="preserve"> individuals have many diverse preferences, and so we may expect them to make diverse choices regarding which cognition-affecting genes they pick for their children. However some preferences may be very widely shared by many parents. For instance, it seems plausible that most parents want their children to be happy. Studies that show parents generally prefer teachers that make their children happy over ones that increase their academic performance.</w:t>
      </w:r>
      <w:r w:rsidRPr="00AB7C2C">
        <w:rPr>
          <w:rStyle w:val="EndnoteReference"/>
          <w:rFonts w:ascii="Book Antiqua" w:eastAsia="Calibri" w:hAnsi="Book Antiqua" w:cs="Calibri"/>
        </w:rPr>
        <w:endnoteReference w:id="19"/>
      </w:r>
      <w:r w:rsidRPr="00AB7C2C">
        <w:rPr>
          <w:rFonts w:ascii="Book Antiqua" w:eastAsia="Calibri" w:hAnsi="Book Antiqua" w:cs="Calibri"/>
        </w:rPr>
        <w:t xml:space="preserve"> Therefore, if some genes make it more likely children will be happy we may expect many </w:t>
      </w:r>
      <w:r>
        <w:rPr>
          <w:rFonts w:ascii="Book Antiqua" w:eastAsia="Calibri" w:hAnsi="Book Antiqua" w:cs="Calibri"/>
        </w:rPr>
        <w:t xml:space="preserve">rational </w:t>
      </w:r>
      <w:r w:rsidRPr="00AB7C2C">
        <w:rPr>
          <w:rFonts w:ascii="Book Antiqua" w:eastAsia="Calibri" w:hAnsi="Book Antiqua" w:cs="Calibri"/>
        </w:rPr>
        <w:t>parents to select them for their children. If this has the effect of lowering a valuable type of cognitive diversity, it may make everyone worse off.</w:t>
      </w:r>
    </w:p>
    <w:p w14:paraId="154312B0" w14:textId="77777777" w:rsidR="00B839F4" w:rsidRPr="00AB7C2C" w:rsidRDefault="00B839F4" w:rsidP="001E35B4">
      <w:pPr>
        <w:spacing w:line="480" w:lineRule="auto"/>
        <w:rPr>
          <w:rFonts w:ascii="Book Antiqua" w:eastAsia="Calibri" w:hAnsi="Book Antiqua" w:cs="Calibri"/>
        </w:rPr>
      </w:pPr>
      <w:r w:rsidRPr="00AB7C2C">
        <w:rPr>
          <w:rFonts w:ascii="Book Antiqua" w:eastAsia="Calibri" w:hAnsi="Book Antiqua" w:cs="Calibri"/>
        </w:rPr>
        <w:t>Consider genes that predispose individuals to depression. Being prone to depression can make someone’s life harder and less enjoyable. This may mean that</w:t>
      </w:r>
      <w:r>
        <w:rPr>
          <w:rFonts w:ascii="Book Antiqua" w:eastAsia="Calibri" w:hAnsi="Book Antiqua" w:cs="Calibri"/>
        </w:rPr>
        <w:t>, in a genetic supermarket,</w:t>
      </w:r>
      <w:r w:rsidRPr="00AB7C2C">
        <w:rPr>
          <w:rFonts w:ascii="Book Antiqua" w:eastAsia="Calibri" w:hAnsi="Book Antiqua" w:cs="Calibri"/>
        </w:rPr>
        <w:t xml:space="preserve"> </w:t>
      </w:r>
      <w:r>
        <w:rPr>
          <w:rFonts w:ascii="Book Antiqua" w:eastAsia="Calibri" w:hAnsi="Book Antiqua" w:cs="Calibri"/>
        </w:rPr>
        <w:t xml:space="preserve">rational individuals would select against </w:t>
      </w:r>
      <w:r w:rsidRPr="00AB7C2C">
        <w:rPr>
          <w:rFonts w:ascii="Book Antiqua" w:eastAsia="Calibri" w:hAnsi="Book Antiqua" w:cs="Calibri"/>
        </w:rPr>
        <w:t>genes which predispose to depression.  However, these genes may also contribute to valuable cognitive skills. For example people who are predisposed to depression have been shown to have increased analytic skills.</w:t>
      </w:r>
      <w:r w:rsidRPr="00AB7C2C">
        <w:rPr>
          <w:rStyle w:val="EndnoteReference"/>
          <w:rFonts w:ascii="Book Antiqua" w:eastAsia="Calibri" w:hAnsi="Book Antiqua" w:cs="Calibri"/>
        </w:rPr>
        <w:endnoteReference w:id="20"/>
      </w:r>
      <w:r w:rsidRPr="00AB7C2C">
        <w:rPr>
          <w:rFonts w:ascii="Book Antiqua" w:eastAsia="Calibri" w:hAnsi="Book Antiqua" w:cs="Calibri"/>
        </w:rPr>
        <w:t xml:space="preserve"> Research also suggests that people who are depressed use different heuristics to solve problems than people who are not depressed.</w:t>
      </w:r>
      <w:r w:rsidRPr="00AB7C2C">
        <w:rPr>
          <w:rStyle w:val="EndnoteReference"/>
          <w:rFonts w:ascii="Book Antiqua" w:eastAsia="Calibri" w:hAnsi="Book Antiqua" w:cs="Calibri"/>
        </w:rPr>
        <w:endnoteReference w:id="21"/>
      </w:r>
      <w:r w:rsidRPr="00AB7C2C">
        <w:rPr>
          <w:rFonts w:ascii="Book Antiqua" w:eastAsia="Calibri" w:hAnsi="Book Antiqua" w:cs="Calibri"/>
        </w:rPr>
        <w:t xml:space="preserve">  The existence of </w:t>
      </w:r>
      <w:r w:rsidRPr="00AB7C2C">
        <w:rPr>
          <w:rFonts w:ascii="Book Antiqua" w:eastAsia="Calibri" w:hAnsi="Book Antiqua" w:cs="Calibri"/>
        </w:rPr>
        <w:lastRenderedPageBreak/>
        <w:t>individuals on the depressive spectrum, then, could constitute a valuable type of cognitive diversity</w:t>
      </w:r>
      <w:r>
        <w:rPr>
          <w:rFonts w:ascii="Book Antiqua" w:eastAsia="Calibri" w:hAnsi="Book Antiqua" w:cs="Calibri"/>
        </w:rPr>
        <w:t xml:space="preserve"> – one</w:t>
      </w:r>
      <w:r w:rsidRPr="00AB7C2C">
        <w:rPr>
          <w:rFonts w:ascii="Book Antiqua" w:eastAsia="Calibri" w:hAnsi="Book Antiqua" w:cs="Calibri"/>
        </w:rPr>
        <w:t xml:space="preserve"> </w:t>
      </w:r>
      <w:r>
        <w:rPr>
          <w:rFonts w:ascii="Book Antiqua" w:eastAsia="Calibri" w:hAnsi="Book Antiqua" w:cs="Calibri"/>
        </w:rPr>
        <w:t>that</w:t>
      </w:r>
      <w:r w:rsidRPr="00AB7C2C">
        <w:rPr>
          <w:rFonts w:ascii="Book Antiqua" w:eastAsia="Calibri" w:hAnsi="Book Antiqua" w:cs="Calibri"/>
        </w:rPr>
        <w:t xml:space="preserve"> contributes to collective wellbeing. </w:t>
      </w:r>
    </w:p>
    <w:p w14:paraId="4930B7DD" w14:textId="77777777" w:rsidR="00B839F4" w:rsidRPr="00AB7C2C" w:rsidRDefault="00B839F4" w:rsidP="001E35B4">
      <w:pPr>
        <w:spacing w:line="480" w:lineRule="auto"/>
        <w:rPr>
          <w:rFonts w:ascii="Book Antiqua" w:eastAsia="Calibri" w:hAnsi="Book Antiqua" w:cs="Calibri"/>
        </w:rPr>
      </w:pPr>
      <w:r w:rsidRPr="00AB7C2C">
        <w:rPr>
          <w:rFonts w:ascii="Book Antiqua" w:eastAsia="Calibri" w:hAnsi="Book Antiqua" w:cs="Calibri"/>
        </w:rPr>
        <w:t>Another example of a cognitive trait that may influence happiness is extroversion. A variety of studies have linked being extroverted to increased levels of subjective wellbeing.</w:t>
      </w:r>
      <w:r w:rsidRPr="00AB7C2C">
        <w:rPr>
          <w:rStyle w:val="EndnoteReference"/>
          <w:rFonts w:ascii="Book Antiqua" w:eastAsia="Calibri" w:hAnsi="Book Antiqua" w:cs="Calibri"/>
        </w:rPr>
        <w:endnoteReference w:id="22"/>
      </w:r>
      <w:r w:rsidRPr="00AB7C2C">
        <w:rPr>
          <w:rFonts w:ascii="Book Antiqua" w:eastAsia="Calibri" w:hAnsi="Book Antiqua" w:cs="Calibri"/>
        </w:rPr>
        <w:t xml:space="preserve"> This means that if RGTs were available which targeted extroversion, we may expect </w:t>
      </w:r>
      <w:r>
        <w:rPr>
          <w:rFonts w:ascii="Book Antiqua" w:eastAsia="Calibri" w:hAnsi="Book Antiqua" w:cs="Calibri"/>
        </w:rPr>
        <w:t xml:space="preserve">rational </w:t>
      </w:r>
      <w:r w:rsidRPr="00AB7C2C">
        <w:rPr>
          <w:rFonts w:ascii="Book Antiqua" w:eastAsia="Calibri" w:hAnsi="Book Antiqua" w:cs="Calibri"/>
        </w:rPr>
        <w:t>parents who value happiness for their children to</w:t>
      </w:r>
      <w:r>
        <w:rPr>
          <w:rFonts w:ascii="Book Antiqua" w:eastAsia="Calibri" w:hAnsi="Book Antiqua" w:cs="Calibri"/>
        </w:rPr>
        <w:t xml:space="preserve"> take steps to</w:t>
      </w:r>
      <w:r w:rsidRPr="00AB7C2C">
        <w:rPr>
          <w:rFonts w:ascii="Book Antiqua" w:eastAsia="Calibri" w:hAnsi="Book Antiqua" w:cs="Calibri"/>
        </w:rPr>
        <w:t xml:space="preserve"> increase their chance of having an extroverted child. If many parents did this, it would have the effect of reducing the population level diversity of this trait. But this could also be bad for the population as </w:t>
      </w:r>
      <w:r>
        <w:rPr>
          <w:rFonts w:ascii="Book Antiqua" w:eastAsia="Calibri" w:hAnsi="Book Antiqua" w:cs="Calibri"/>
        </w:rPr>
        <w:t xml:space="preserve">a </w:t>
      </w:r>
      <w:r w:rsidRPr="00AB7C2C">
        <w:rPr>
          <w:rFonts w:ascii="Book Antiqua" w:eastAsia="Calibri" w:hAnsi="Book Antiqua" w:cs="Calibri"/>
        </w:rPr>
        <w:t>whole.  Studies indicate that introverts and extroverts have differences in brain structure</w:t>
      </w:r>
      <w:r w:rsidRPr="00AB7C2C">
        <w:rPr>
          <w:rStyle w:val="EndnoteReference"/>
          <w:rFonts w:ascii="Book Antiqua" w:eastAsia="Calibri" w:hAnsi="Book Antiqua" w:cs="Calibri"/>
        </w:rPr>
        <w:endnoteReference w:id="23"/>
      </w:r>
      <w:r w:rsidRPr="00AB7C2C">
        <w:rPr>
          <w:rFonts w:ascii="Book Antiqua" w:eastAsia="Calibri" w:hAnsi="Book Antiqua" w:cs="Calibri"/>
        </w:rPr>
        <w:t>, and respond differently to stimuli.</w:t>
      </w:r>
      <w:r w:rsidRPr="00AB7C2C">
        <w:rPr>
          <w:rStyle w:val="EndnoteReference"/>
          <w:rFonts w:ascii="Book Antiqua" w:eastAsia="Calibri" w:hAnsi="Book Antiqua" w:cs="Calibri"/>
        </w:rPr>
        <w:endnoteReference w:id="24"/>
      </w:r>
      <w:r w:rsidRPr="00AB7C2C">
        <w:rPr>
          <w:rFonts w:ascii="Book Antiqua" w:eastAsia="Calibri" w:hAnsi="Book Antiqua" w:cs="Calibri"/>
        </w:rPr>
        <w:t xml:space="preserve"> It’s plausible that this contributes to distinctive perspectives and heuristics and represents a valuable type of cognitive diversity.</w:t>
      </w:r>
    </w:p>
    <w:p w14:paraId="6D0A6F86" w14:textId="77777777" w:rsidR="00B839F4" w:rsidRDefault="00B839F4" w:rsidP="001E35B4">
      <w:pPr>
        <w:spacing w:line="480" w:lineRule="auto"/>
        <w:rPr>
          <w:rFonts w:ascii="Book Antiqua" w:eastAsia="Calibri" w:hAnsi="Book Antiqua" w:cs="Calibri"/>
        </w:rPr>
      </w:pPr>
      <w:r w:rsidRPr="00AB7C2C">
        <w:rPr>
          <w:rFonts w:ascii="Book Antiqua" w:eastAsia="Calibri" w:hAnsi="Book Antiqua" w:cs="Calibri"/>
        </w:rPr>
        <w:t xml:space="preserve"> The widespread availability of RGTs targeting extroversion and depression may, therefore, pose a collective action problem. It may be rational for parents who value happiness to use the RGTs to select against genes that predispose individuals to depression and introversion</w:t>
      </w:r>
      <w:ins w:id="45" w:author="Chris Gyngell" w:date="2013-09-06T15:45:00Z">
        <w:r>
          <w:rPr>
            <w:rFonts w:ascii="Book Antiqua" w:eastAsia="Calibri" w:hAnsi="Book Antiqua" w:cs="Calibri"/>
          </w:rPr>
          <w:t>.</w:t>
        </w:r>
      </w:ins>
      <w:del w:id="46" w:author="Chris Gyngell" w:date="2013-09-06T15:45:00Z">
        <w:r w:rsidRPr="00AB7C2C" w:rsidDel="009035E0">
          <w:rPr>
            <w:rFonts w:ascii="Book Antiqua" w:eastAsia="Calibri" w:hAnsi="Book Antiqua" w:cs="Calibri"/>
          </w:rPr>
          <w:delText>,</w:delText>
        </w:r>
      </w:del>
      <w:r w:rsidRPr="00AB7C2C">
        <w:rPr>
          <w:rFonts w:ascii="Book Antiqua" w:eastAsia="Calibri" w:hAnsi="Book Antiqua" w:cs="Calibri"/>
        </w:rPr>
        <w:t xml:space="preserve"> </w:t>
      </w:r>
      <w:ins w:id="47" w:author="Chris Gyngell" w:date="2013-09-06T15:45:00Z">
        <w:r>
          <w:rPr>
            <w:rFonts w:ascii="Book Antiqua" w:eastAsia="Calibri" w:hAnsi="Book Antiqua" w:cs="Calibri"/>
          </w:rPr>
          <w:t>T</w:t>
        </w:r>
      </w:ins>
      <w:del w:id="48" w:author="Chris Gyngell" w:date="2013-09-06T15:45:00Z">
        <w:r w:rsidRPr="00AB7C2C" w:rsidDel="009035E0">
          <w:rPr>
            <w:rFonts w:ascii="Book Antiqua" w:eastAsia="Calibri" w:hAnsi="Book Antiqua" w:cs="Calibri"/>
          </w:rPr>
          <w:delText>t</w:delText>
        </w:r>
      </w:del>
      <w:r w:rsidRPr="00AB7C2C">
        <w:rPr>
          <w:rFonts w:ascii="Book Antiqua" w:eastAsia="Calibri" w:hAnsi="Book Antiqua" w:cs="Calibri"/>
        </w:rPr>
        <w:t>his could end up making the population worse off by reducing a valuable type of cognitive diversity.</w:t>
      </w:r>
    </w:p>
    <w:p w14:paraId="44656A81" w14:textId="77777777" w:rsidR="00B839F4" w:rsidRPr="00AB7C2C" w:rsidRDefault="00B839F4" w:rsidP="001E35B4">
      <w:pPr>
        <w:spacing w:line="480" w:lineRule="auto"/>
        <w:rPr>
          <w:rFonts w:ascii="Book Antiqua" w:eastAsia="Calibri" w:hAnsi="Book Antiqua" w:cs="Calibri"/>
        </w:rPr>
      </w:pPr>
    </w:p>
    <w:p w14:paraId="01B3B667" w14:textId="77777777" w:rsidR="00B839F4" w:rsidRPr="00360155" w:rsidRDefault="00B839F4" w:rsidP="001E35B4">
      <w:pPr>
        <w:pStyle w:val="Heading2"/>
        <w:spacing w:line="480" w:lineRule="auto"/>
        <w:rPr>
          <w:rFonts w:ascii="Book Antiqua" w:eastAsia="Calibri" w:hAnsi="Book Antiqua"/>
          <w:color w:val="auto"/>
        </w:rPr>
      </w:pPr>
      <w:r w:rsidRPr="00360155">
        <w:rPr>
          <w:rFonts w:ascii="Book Antiqua" w:eastAsia="Calibri" w:hAnsi="Book Antiqua"/>
          <w:color w:val="auto"/>
        </w:rPr>
        <w:t>2. Collective action problems and the role of the state</w:t>
      </w:r>
    </w:p>
    <w:p w14:paraId="6669313B"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In the previous section, we looked at some collective action problems that may arise in a genetic supermarket.  We argued that the availability of RGTs that target height, immunity and aspects of cognition could result in collective action problems. At least in the case of immunity and cognitive traits, and possibly also in the case of height, it is plausible that these problems would have significant effects on society and future generations</w:t>
      </w:r>
      <w:r>
        <w:rPr>
          <w:rFonts w:ascii="Book Antiqua" w:eastAsia="Calibri" w:hAnsi="Book Antiqua" w:cs="Calibri"/>
        </w:rPr>
        <w:t xml:space="preserve">, though of </w:t>
      </w:r>
      <w:r>
        <w:rPr>
          <w:rFonts w:ascii="Book Antiqua" w:eastAsia="Calibri" w:hAnsi="Book Antiqua" w:cs="Calibri"/>
        </w:rPr>
        <w:lastRenderedPageBreak/>
        <w:t>course any predictions about the likely scope and extent of such problems are necessarily highly uncertain</w:t>
      </w:r>
      <w:r w:rsidRPr="00AB7C2C">
        <w:rPr>
          <w:rFonts w:ascii="Book Antiqua" w:eastAsia="Calibri" w:hAnsi="Book Antiqua" w:cs="Calibri"/>
        </w:rPr>
        <w:t xml:space="preserve">.  </w:t>
      </w:r>
    </w:p>
    <w:p w14:paraId="6C929DE4" w14:textId="77777777" w:rsidR="00B839F4" w:rsidRPr="00AB7C2C" w:rsidRDefault="00B839F4" w:rsidP="001E35B4">
      <w:pPr>
        <w:spacing w:after="0" w:line="480" w:lineRule="auto"/>
        <w:rPr>
          <w:rFonts w:ascii="Book Antiqua" w:eastAsia="Calibri" w:hAnsi="Book Antiqua" w:cs="Calibri"/>
        </w:rPr>
      </w:pPr>
    </w:p>
    <w:p w14:paraId="4FC03587"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In this section we will focus on ethical and political issues rather than empirical ones.  If a particular RGT did lead to a collective action problem, should that influence whether the state restricts access to it? </w:t>
      </w:r>
    </w:p>
    <w:p w14:paraId="1BD26612" w14:textId="77777777" w:rsidR="00B839F4" w:rsidRPr="00AB7C2C" w:rsidRDefault="00B839F4" w:rsidP="001E35B4">
      <w:pPr>
        <w:spacing w:after="0" w:line="480" w:lineRule="auto"/>
        <w:rPr>
          <w:rFonts w:ascii="Book Antiqua" w:eastAsia="Calibri" w:hAnsi="Book Antiqua" w:cs="Calibri"/>
        </w:rPr>
      </w:pPr>
    </w:p>
    <w:p w14:paraId="71A274D6"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Some would argue that there is a strong case for state interference in a market to prevent collective action problems. The presence of a collective action problem can be seen as a type of market failure, which </w:t>
      </w:r>
      <w:r>
        <w:rPr>
          <w:rFonts w:ascii="Book Antiqua" w:eastAsia="Calibri" w:hAnsi="Book Antiqua" w:cs="Calibri"/>
        </w:rPr>
        <w:t xml:space="preserve">some </w:t>
      </w:r>
      <w:r w:rsidRPr="00AB7C2C">
        <w:rPr>
          <w:rFonts w:ascii="Book Antiqua" w:eastAsia="Calibri" w:hAnsi="Book Antiqua" w:cs="Calibri"/>
        </w:rPr>
        <w:t>take to be a ground for state intervention in a market.</w:t>
      </w:r>
      <w:r w:rsidRPr="00AB7C2C">
        <w:rPr>
          <w:rStyle w:val="EndnoteReference"/>
          <w:rFonts w:ascii="Book Antiqua" w:eastAsia="Calibri" w:hAnsi="Book Antiqua" w:cs="Calibri"/>
        </w:rPr>
        <w:endnoteReference w:id="25"/>
      </w:r>
      <w:r w:rsidRPr="00AB7C2C">
        <w:rPr>
          <w:rFonts w:ascii="Book Antiqua" w:eastAsia="Calibri" w:hAnsi="Book Antiqua" w:cs="Calibri"/>
        </w:rPr>
        <w:t xml:space="preserve"> This suggests that</w:t>
      </w:r>
      <w:r>
        <w:rPr>
          <w:rFonts w:ascii="Book Antiqua" w:eastAsia="Calibri" w:hAnsi="Book Antiqua" w:cs="Calibri"/>
        </w:rPr>
        <w:t xml:space="preserve"> some would think </w:t>
      </w:r>
      <w:r w:rsidRPr="00AB7C2C">
        <w:rPr>
          <w:rFonts w:ascii="Book Antiqua" w:eastAsia="Calibri" w:hAnsi="Book Antiqua" w:cs="Calibri"/>
        </w:rPr>
        <w:t xml:space="preserve">the state </w:t>
      </w:r>
      <w:r>
        <w:rPr>
          <w:rFonts w:ascii="Book Antiqua" w:eastAsia="Calibri" w:hAnsi="Book Antiqua" w:cs="Calibri"/>
        </w:rPr>
        <w:t>c</w:t>
      </w:r>
      <w:r w:rsidRPr="00AB7C2C">
        <w:rPr>
          <w:rFonts w:ascii="Book Antiqua" w:eastAsia="Calibri" w:hAnsi="Book Antiqua" w:cs="Calibri"/>
        </w:rPr>
        <w:t xml:space="preserve">ould be justified in intervening in a genetic supermarket in order to prevent collective action problems. This view is prima facie quite plausible. It is </w:t>
      </w:r>
      <w:r>
        <w:rPr>
          <w:rFonts w:ascii="Book Antiqua" w:eastAsia="Calibri" w:hAnsi="Book Antiqua" w:cs="Calibri"/>
        </w:rPr>
        <w:t xml:space="preserve">plausible </w:t>
      </w:r>
      <w:r w:rsidRPr="00AB7C2C">
        <w:rPr>
          <w:rFonts w:ascii="Book Antiqua" w:eastAsia="Calibri" w:hAnsi="Book Antiqua" w:cs="Calibri"/>
        </w:rPr>
        <w:t xml:space="preserve">that moral agents, including the state, have moral reasons to promote and not to set back human wellbeing, and collective action problems of the sort that we have discussed would tend to reduce overall human wellbeing. </w:t>
      </w:r>
      <w:r>
        <w:rPr>
          <w:rFonts w:ascii="Book Antiqua" w:eastAsia="Calibri" w:hAnsi="Book Antiqua" w:cs="Calibri"/>
        </w:rPr>
        <w:t>On this view, then, t</w:t>
      </w:r>
      <w:r w:rsidRPr="00AB7C2C">
        <w:rPr>
          <w:rFonts w:ascii="Book Antiqua" w:eastAsia="Calibri" w:hAnsi="Book Antiqua" w:cs="Calibri"/>
        </w:rPr>
        <w:t xml:space="preserve">he state would have moral reasons to prevent those problems from occurring. </w:t>
      </w:r>
    </w:p>
    <w:p w14:paraId="00692DB5"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  </w:t>
      </w:r>
    </w:p>
    <w:p w14:paraId="5E0B24E3"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However some </w:t>
      </w:r>
      <w:r>
        <w:rPr>
          <w:rFonts w:ascii="Book Antiqua" w:eastAsia="Calibri" w:hAnsi="Book Antiqua" w:cs="Calibri"/>
        </w:rPr>
        <w:t xml:space="preserve">influential moral views imply that these reasons are illusory or at least are outweighed by other considerations. </w:t>
      </w:r>
      <w:r w:rsidRPr="00AB7C2C">
        <w:rPr>
          <w:rFonts w:ascii="Book Antiqua" w:eastAsia="Calibri" w:hAnsi="Book Antiqua" w:cs="Calibri"/>
        </w:rPr>
        <w:t xml:space="preserve">It may be claimed either that no state involvement at all in the genetic supermarket is appropriate, or that the state should only intervene in the market to prevent direct harm to individuals. We consider these views in turn below.  </w:t>
      </w:r>
    </w:p>
    <w:p w14:paraId="6C92F1C7" w14:textId="77777777" w:rsidR="00B839F4" w:rsidRPr="00AB7C2C" w:rsidRDefault="00B839F4" w:rsidP="001E35B4">
      <w:pPr>
        <w:spacing w:after="0" w:line="480" w:lineRule="auto"/>
        <w:rPr>
          <w:rFonts w:ascii="Book Antiqua" w:eastAsia="Calibri" w:hAnsi="Book Antiqua" w:cs="Calibri"/>
        </w:rPr>
      </w:pPr>
    </w:p>
    <w:p w14:paraId="5C525B4C" w14:textId="77777777" w:rsidR="00B839F4" w:rsidRPr="00360155" w:rsidRDefault="00B839F4" w:rsidP="001E35B4">
      <w:pPr>
        <w:spacing w:after="0" w:line="480" w:lineRule="auto"/>
        <w:rPr>
          <w:rStyle w:val="SubtleEmphasis"/>
          <w:rFonts w:ascii="Book Antiqua" w:eastAsia="Calibri" w:hAnsi="Book Antiqua"/>
          <w:color w:val="auto"/>
          <w:sz w:val="24"/>
          <w:szCs w:val="24"/>
        </w:rPr>
      </w:pPr>
      <w:r w:rsidRPr="00360155">
        <w:rPr>
          <w:rStyle w:val="SubtleEmphasis"/>
          <w:rFonts w:ascii="Book Antiqua" w:eastAsia="Calibri" w:hAnsi="Book Antiqua"/>
          <w:color w:val="auto"/>
          <w:sz w:val="24"/>
          <w:szCs w:val="24"/>
        </w:rPr>
        <w:t>2.1 A laissez faire approach</w:t>
      </w:r>
    </w:p>
    <w:p w14:paraId="5E856420"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Perhaps the genetic supermarket should be a true ‘free market’ to which no state restrictions apply. The most promising argument for this view would, we think, appeal to the view that </w:t>
      </w:r>
      <w:r w:rsidRPr="00AB7C2C">
        <w:rPr>
          <w:rFonts w:ascii="Book Antiqua" w:eastAsia="Calibri" w:hAnsi="Book Antiqua" w:cs="Calibri"/>
        </w:rPr>
        <w:lastRenderedPageBreak/>
        <w:t xml:space="preserve">parents have a </w:t>
      </w:r>
      <w:r w:rsidRPr="00AB7C2C">
        <w:rPr>
          <w:rFonts w:ascii="Book Antiqua" w:eastAsia="Calibri" w:hAnsi="Book Antiqua" w:cs="Calibri"/>
          <w:i/>
        </w:rPr>
        <w:t xml:space="preserve">right </w:t>
      </w:r>
      <w:r w:rsidRPr="00AB7C2C">
        <w:rPr>
          <w:rFonts w:ascii="Book Antiqua" w:eastAsia="Calibri" w:hAnsi="Book Antiqua" w:cs="Calibri"/>
        </w:rPr>
        <w:t xml:space="preserve">to determine the genetic characteristics of their children. This view might (though need not) be advanced within an entitlement-based theory of justice such as that advanced by Robert </w:t>
      </w:r>
      <w:proofErr w:type="spellStart"/>
      <w:r w:rsidRPr="00AB7C2C">
        <w:rPr>
          <w:rFonts w:ascii="Book Antiqua" w:eastAsia="Calibri" w:hAnsi="Book Antiqua" w:cs="Calibri"/>
        </w:rPr>
        <w:t>Nozick</w:t>
      </w:r>
      <w:proofErr w:type="spellEnd"/>
      <w:r w:rsidRPr="00AB7C2C">
        <w:rPr>
          <w:rFonts w:ascii="Book Antiqua" w:eastAsia="Calibri" w:hAnsi="Book Antiqua" w:cs="Calibri"/>
        </w:rPr>
        <w:t>.</w:t>
      </w:r>
      <w:r w:rsidRPr="00AB7C2C">
        <w:rPr>
          <w:rStyle w:val="EndnoteReference"/>
          <w:rFonts w:ascii="Book Antiqua" w:eastAsia="Calibri" w:hAnsi="Book Antiqua" w:cs="Calibri"/>
        </w:rPr>
        <w:endnoteReference w:id="26"/>
      </w:r>
      <w:r w:rsidRPr="00AB7C2C">
        <w:rPr>
          <w:rFonts w:ascii="Book Antiqua" w:eastAsia="Calibri" w:hAnsi="Book Antiqua" w:cs="Calibri"/>
        </w:rPr>
        <w:t xml:space="preserve"> If parents enjoy a right of this kind then state intervention in the genetic supermarket would be impermissible, or at least presumptively impermissible, depending on what view one takes regarding the normative strength of rights. </w:t>
      </w:r>
    </w:p>
    <w:p w14:paraId="3E5F0095" w14:textId="77777777" w:rsidR="00B839F4" w:rsidRPr="00AB7C2C" w:rsidRDefault="00B839F4" w:rsidP="001E35B4">
      <w:pPr>
        <w:spacing w:after="0" w:line="480" w:lineRule="auto"/>
        <w:rPr>
          <w:rFonts w:ascii="Book Antiqua" w:eastAsia="Calibri" w:hAnsi="Book Antiqua" w:cs="Calibri"/>
        </w:rPr>
      </w:pPr>
    </w:p>
    <w:p w14:paraId="5DA62F9D"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A difficulty with this approach, however, is that it is very doubtful whether parents do enjoy a right of the relevant sort. It is often claimed that people have a right to self-ownership and it might, perhaps, follow from this that they have a right to determine </w:t>
      </w:r>
      <w:r w:rsidRPr="00AB7C2C">
        <w:rPr>
          <w:rFonts w:ascii="Book Antiqua" w:eastAsia="Calibri" w:hAnsi="Book Antiqua" w:cs="Calibri"/>
          <w:i/>
        </w:rPr>
        <w:t xml:space="preserve">their own </w:t>
      </w:r>
      <w:r w:rsidRPr="00AB7C2C">
        <w:rPr>
          <w:rFonts w:ascii="Book Antiqua" w:eastAsia="Calibri" w:hAnsi="Book Antiqua" w:cs="Calibri"/>
        </w:rPr>
        <w:t xml:space="preserve">genetic characteristics, insofar as this is possible. But it is doubtful whether this right extends to one’s children who are not part of one’s own self. Alternatively it might be claimed that parents have rights to determine the genetic characteristics of their offspring because children are the external property of their parents, and parents have a right to shape the characteristics of their external property. But children do not seem to fall under property rights of the sort that cover external possessions; we do not, for example, think that parents are free to sell, rent or destroy their children as we would were children external property </w:t>
      </w:r>
      <w:r>
        <w:rPr>
          <w:rFonts w:ascii="Book Antiqua" w:eastAsia="Calibri" w:hAnsi="Book Antiqua" w:cs="Calibri"/>
        </w:rPr>
        <w:t>of the ordinary sort</w:t>
      </w:r>
      <w:r w:rsidRPr="00AB7C2C">
        <w:rPr>
          <w:rFonts w:ascii="Book Antiqua" w:eastAsia="Calibri" w:hAnsi="Book Antiqua" w:cs="Calibri"/>
        </w:rPr>
        <w:t>. It seems doubtful, then, that an appeal to property rights could support a right to determine the genetic characteristics of one’s children.</w:t>
      </w:r>
    </w:p>
    <w:p w14:paraId="4B7D91EC" w14:textId="77777777" w:rsidR="00B839F4" w:rsidRPr="00AB7C2C" w:rsidRDefault="00B839F4" w:rsidP="001E35B4">
      <w:pPr>
        <w:spacing w:after="0" w:line="480" w:lineRule="auto"/>
        <w:rPr>
          <w:rFonts w:ascii="Book Antiqua" w:eastAsia="Calibri" w:hAnsi="Book Antiqua" w:cs="Calibri"/>
        </w:rPr>
      </w:pPr>
    </w:p>
    <w:p w14:paraId="2B53D630"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Rather than that attempting to derive a right to determine the genetic characteristics of one’s children from a more general class of property rights, one might attempt to derive it from a more general right to shape the characteristics of one’s children. It is true that parents are normally permitted to exert considerable influence over the traits of their children by, for example, choosing what sort of parenting style to adopt and choosing what kinds of educational and recreational opportunities to present to their children. It might be argued </w:t>
      </w:r>
      <w:r w:rsidRPr="00AB7C2C">
        <w:rPr>
          <w:rFonts w:ascii="Book Antiqua" w:eastAsia="Calibri" w:hAnsi="Book Antiqua" w:cs="Calibri"/>
        </w:rPr>
        <w:lastRenderedPageBreak/>
        <w:t xml:space="preserve">that we allow parents such great freedom in these areas because we take them to have a right to determine the traits of their child, and this right might be thought to include a right to determine, prior to birth, the genetic characteristics of one’s </w:t>
      </w:r>
      <w:r>
        <w:rPr>
          <w:rFonts w:ascii="Book Antiqua" w:eastAsia="Calibri" w:hAnsi="Book Antiqua" w:cs="Calibri"/>
        </w:rPr>
        <w:t xml:space="preserve">future </w:t>
      </w:r>
      <w:r w:rsidRPr="00AB7C2C">
        <w:rPr>
          <w:rFonts w:ascii="Book Antiqua" w:eastAsia="Calibri" w:hAnsi="Book Antiqua" w:cs="Calibri"/>
        </w:rPr>
        <w:t xml:space="preserve">child. </w:t>
      </w:r>
    </w:p>
    <w:p w14:paraId="4A4CC5E8" w14:textId="77777777" w:rsidR="00B839F4" w:rsidRPr="00AB7C2C" w:rsidRDefault="00B839F4" w:rsidP="001E35B4">
      <w:pPr>
        <w:tabs>
          <w:tab w:val="left" w:pos="1065"/>
        </w:tabs>
        <w:spacing w:after="0" w:line="480" w:lineRule="auto"/>
        <w:rPr>
          <w:rFonts w:ascii="Book Antiqua" w:eastAsia="Calibri" w:hAnsi="Book Antiqua" w:cs="Calibri"/>
        </w:rPr>
      </w:pPr>
      <w:r w:rsidRPr="00AB7C2C">
        <w:rPr>
          <w:rFonts w:ascii="Book Antiqua" w:eastAsia="Calibri" w:hAnsi="Book Antiqua" w:cs="Calibri"/>
        </w:rPr>
        <w:tab/>
      </w:r>
    </w:p>
    <w:p w14:paraId="7E512048"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However, most people would accept that there should be fairly substantial constraints on how parents raise their children. For example, compulsory elementary education is widely accepted, so is the idea that the state may intervene with parental freedom in cases of child neglect or where parents are, for example, encouraging seriously anti-social behaviour in their children. Insofar as widely held views on parenting support a right to determine the characteristics of one’s children, and thus to determine the genetic characteristics of one’s future children, they support only a rather constrained right. It is therefore difficult to see how an appeal to such views could support an </w:t>
      </w:r>
      <w:r w:rsidRPr="00AB7C2C">
        <w:rPr>
          <w:rFonts w:ascii="Book Antiqua" w:eastAsia="Calibri" w:hAnsi="Book Antiqua" w:cs="Calibri"/>
          <w:i/>
        </w:rPr>
        <w:t xml:space="preserve">unconstrained </w:t>
      </w:r>
      <w:r w:rsidRPr="00AB7C2C">
        <w:rPr>
          <w:rFonts w:ascii="Book Antiqua" w:eastAsia="Calibri" w:hAnsi="Book Antiqua" w:cs="Calibri"/>
        </w:rPr>
        <w:t>right of the sort that would be necessary to support a</w:t>
      </w:r>
      <w:r>
        <w:rPr>
          <w:rFonts w:ascii="Book Antiqua" w:eastAsia="Calibri" w:hAnsi="Book Antiqua" w:cs="Calibri"/>
        </w:rPr>
        <w:t xml:space="preserve">n unregulated </w:t>
      </w:r>
      <w:r w:rsidRPr="00AB7C2C">
        <w:rPr>
          <w:rFonts w:ascii="Book Antiqua" w:eastAsia="Calibri" w:hAnsi="Book Antiqua" w:cs="Calibri"/>
        </w:rPr>
        <w:t xml:space="preserve">genetic supermarket approach to RGTs. </w:t>
      </w:r>
    </w:p>
    <w:p w14:paraId="0950638B" w14:textId="77777777" w:rsidR="00B839F4" w:rsidRPr="00AB7C2C" w:rsidRDefault="00B839F4" w:rsidP="001E35B4">
      <w:pPr>
        <w:tabs>
          <w:tab w:val="left" w:pos="3800"/>
        </w:tabs>
        <w:spacing w:after="0" w:line="480" w:lineRule="auto"/>
        <w:rPr>
          <w:rFonts w:ascii="Book Antiqua" w:eastAsia="Calibri" w:hAnsi="Book Antiqua" w:cs="Calibri"/>
        </w:rPr>
      </w:pPr>
    </w:p>
    <w:p w14:paraId="6C0788DC" w14:textId="77777777" w:rsidR="00B839F4" w:rsidRPr="00360155" w:rsidRDefault="00B839F4" w:rsidP="001E35B4">
      <w:pPr>
        <w:spacing w:after="0" w:line="480" w:lineRule="auto"/>
        <w:rPr>
          <w:rStyle w:val="SubtleEmphasis"/>
          <w:rFonts w:ascii="Book Antiqua" w:eastAsia="Calibri" w:hAnsi="Book Antiqua"/>
          <w:color w:val="auto"/>
          <w:sz w:val="24"/>
          <w:szCs w:val="24"/>
        </w:rPr>
      </w:pPr>
      <w:r w:rsidRPr="00360155">
        <w:rPr>
          <w:rStyle w:val="SubtleEmphasis"/>
          <w:rFonts w:ascii="Book Antiqua" w:eastAsia="Calibri" w:hAnsi="Book Antiqua"/>
          <w:color w:val="auto"/>
          <w:sz w:val="24"/>
          <w:szCs w:val="24"/>
        </w:rPr>
        <w:t>2.2 An individualistic minimum</w:t>
      </w:r>
    </w:p>
    <w:p w14:paraId="781A570E" w14:textId="77777777" w:rsidR="00B839F4" w:rsidRPr="00AB7C2C" w:rsidRDefault="00B839F4" w:rsidP="001E35B4">
      <w:pPr>
        <w:autoSpaceDE w:val="0"/>
        <w:autoSpaceDN w:val="0"/>
        <w:adjustRightInd w:val="0"/>
        <w:spacing w:after="0" w:line="480" w:lineRule="auto"/>
        <w:rPr>
          <w:rFonts w:ascii="Book Antiqua" w:eastAsia="Calibri" w:hAnsi="Book Antiqua" w:cs="Calibri"/>
          <w:i/>
        </w:rPr>
      </w:pPr>
      <w:r w:rsidRPr="00AB7C2C">
        <w:rPr>
          <w:rFonts w:ascii="Book Antiqua" w:eastAsia="Calibri" w:hAnsi="Book Antiqua" w:cs="Calibri"/>
        </w:rPr>
        <w:t>Rather than a true free market, perhaps the genetic supermarket should be one in which the standard for state intervention is set very high, so that it precludes interference to prevent collective action problems</w:t>
      </w:r>
      <w:r>
        <w:rPr>
          <w:rFonts w:ascii="Book Antiqua" w:eastAsia="Calibri" w:hAnsi="Book Antiqua" w:cs="Calibri"/>
        </w:rPr>
        <w:t>, though it may allow state intervention for other reasons</w:t>
      </w:r>
      <w:r w:rsidRPr="00AB7C2C">
        <w:rPr>
          <w:rFonts w:ascii="Book Antiqua" w:eastAsia="Calibri" w:hAnsi="Book Antiqua" w:cs="Calibri"/>
        </w:rPr>
        <w:t>.  John Harris suggests a view that might have this implication. He states that, for restrictions on access to reproductive technologies to be justified, it must be the case that the use of those technologies would be</w:t>
      </w:r>
    </w:p>
    <w:p w14:paraId="258AAD19" w14:textId="77777777" w:rsidR="00B839F4" w:rsidRPr="00AB7C2C" w:rsidRDefault="00B839F4" w:rsidP="001E35B4">
      <w:pPr>
        <w:spacing w:after="0" w:line="480" w:lineRule="auto"/>
        <w:rPr>
          <w:rFonts w:ascii="Book Antiqua" w:eastAsia="Calibri" w:hAnsi="Book Antiqua" w:cs="Calibri"/>
        </w:rPr>
      </w:pPr>
    </w:p>
    <w:p w14:paraId="541F590B" w14:textId="77777777" w:rsidR="00B839F4" w:rsidRPr="00AB7C2C" w:rsidRDefault="00B839F4" w:rsidP="001E35B4">
      <w:pPr>
        <w:spacing w:after="0" w:line="480" w:lineRule="auto"/>
        <w:ind w:left="720"/>
        <w:rPr>
          <w:rFonts w:ascii="Book Antiqua" w:eastAsia="Calibri" w:hAnsi="Book Antiqua" w:cs="Calibri"/>
        </w:rPr>
      </w:pPr>
      <w:proofErr w:type="gramStart"/>
      <w:r w:rsidRPr="00AB7C2C">
        <w:rPr>
          <w:rFonts w:ascii="Book Antiqua" w:eastAsia="Calibri" w:hAnsi="Book Antiqua" w:cs="Calibri"/>
          <w:i/>
        </w:rPr>
        <w:t>seriously</w:t>
      </w:r>
      <w:proofErr w:type="gramEnd"/>
      <w:r w:rsidRPr="00AB7C2C">
        <w:rPr>
          <w:rFonts w:ascii="Book Antiqua" w:eastAsia="Calibri" w:hAnsi="Book Antiqua" w:cs="Calibri"/>
          <w:i/>
        </w:rPr>
        <w:t xml:space="preserve"> harmful to others, and that these harms be real and present, not future and speculative, for if they were not, the presumption in favour of liberty would be at risk whenever imaginative tyrants could postulate possible, but highly unlikely, future harms</w:t>
      </w:r>
      <w:r w:rsidRPr="00AB7C2C">
        <w:rPr>
          <w:rFonts w:ascii="Book Antiqua" w:eastAsia="Calibri" w:hAnsi="Book Antiqua" w:cs="Calibri"/>
        </w:rPr>
        <w:t>.</w:t>
      </w:r>
      <w:r w:rsidRPr="00AB7C2C">
        <w:rPr>
          <w:rStyle w:val="EndnoteReference"/>
          <w:rFonts w:ascii="Book Antiqua" w:eastAsia="Calibri" w:hAnsi="Book Antiqua" w:cs="Calibri"/>
        </w:rPr>
        <w:endnoteReference w:id="27"/>
      </w:r>
    </w:p>
    <w:p w14:paraId="51A7E757" w14:textId="77777777" w:rsidR="00B839F4" w:rsidRPr="00AB7C2C" w:rsidRDefault="00B839F4" w:rsidP="001E35B4">
      <w:pPr>
        <w:spacing w:after="0" w:line="480" w:lineRule="auto"/>
        <w:rPr>
          <w:rFonts w:ascii="Book Antiqua" w:eastAsia="Calibri" w:hAnsi="Book Antiqua" w:cs="Calibri"/>
        </w:rPr>
      </w:pPr>
    </w:p>
    <w:p w14:paraId="3162E779"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lastRenderedPageBreak/>
        <w:t>It might be argued that the sorts of harms caused by creating collective action problems do not satisfy this requirement. However, it is unclear what Harris means by his requirement that harms be ‘</w:t>
      </w:r>
      <w:r w:rsidRPr="00AB7C2C">
        <w:rPr>
          <w:rFonts w:ascii="Book Antiqua" w:eastAsia="Calibri" w:hAnsi="Book Antiqua" w:cs="Calibri"/>
          <w:i/>
        </w:rPr>
        <w:t>real and present, not future and speculative’</w:t>
      </w:r>
      <w:r w:rsidRPr="00AB7C2C">
        <w:rPr>
          <w:rFonts w:ascii="Book Antiqua" w:eastAsia="Calibri" w:hAnsi="Book Antiqua" w:cs="Calibri"/>
        </w:rPr>
        <w:t xml:space="preserve">. The requirement may seem to rule out, as grounds for state intervention, all harms that will not occur immediately, or at least in the short term future. But if so, the requirement will be implausible. In general, the fact that a harm will occur some distance into the future does not undermine the case for state intervention. For example, a government could clearly be justified in preventing a parent from feeding a poison to his child, even if that poison would only cause harm to the child years down the line. </w:t>
      </w:r>
    </w:p>
    <w:p w14:paraId="3A56D1E4" w14:textId="77777777" w:rsidR="00B839F4" w:rsidRPr="00AB7C2C" w:rsidRDefault="00B839F4" w:rsidP="001E35B4">
      <w:pPr>
        <w:spacing w:after="0" w:line="480" w:lineRule="auto"/>
        <w:rPr>
          <w:rFonts w:ascii="Book Antiqua" w:eastAsia="Calibri" w:hAnsi="Book Antiqua" w:cs="Calibri"/>
        </w:rPr>
      </w:pPr>
    </w:p>
    <w:p w14:paraId="2FBEF5DD"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This suggests that we should focus not on Harris’s distinction between ‘present’ and ‘future’ harms, but on his distinction between ‘real’ and ‘speculative’ harms. There are different ways in which we might interpret this distinction, but on one plausible view, a harm would count as ‘real’ only if there is a high probability that the harm will occur. Harris would then be claiming that only harms with a high probability justify state intervention. But this too seems implausible. Surely states are permitted to intervene to prevent harms that will occur with low probability if those harms are severe enough. Suppose parents feed their child a poison that only has an effect in 1% of cases, but that effect is to cause death. The state would be permitted to intervene to prevent the administration of this poison. </w:t>
      </w:r>
    </w:p>
    <w:p w14:paraId="4BEAF78D" w14:textId="77777777" w:rsidR="00B839F4" w:rsidRPr="00AB7C2C" w:rsidRDefault="00B839F4" w:rsidP="001E35B4">
      <w:pPr>
        <w:spacing w:after="0" w:line="480" w:lineRule="auto"/>
        <w:rPr>
          <w:rFonts w:ascii="Book Antiqua" w:eastAsia="Calibri" w:hAnsi="Book Antiqua" w:cs="Calibri"/>
        </w:rPr>
      </w:pPr>
    </w:p>
    <w:p w14:paraId="1027B504"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Perhaps Harris’s ‘real harm’ requirement could be understood in a different and more plausible way. The thought might be that a harm will be sufficient to justify state intervention only if it will occur with a high probability </w:t>
      </w:r>
      <w:r w:rsidRPr="00360155">
        <w:rPr>
          <w:rFonts w:ascii="Book Antiqua" w:eastAsia="Calibri" w:hAnsi="Book Antiqua" w:cs="Calibri"/>
          <w:i/>
        </w:rPr>
        <w:t>or</w:t>
      </w:r>
      <w:r w:rsidRPr="00AB7C2C">
        <w:rPr>
          <w:rFonts w:ascii="Book Antiqua" w:eastAsia="Calibri" w:hAnsi="Book Antiqua" w:cs="Calibri"/>
        </w:rPr>
        <w:t xml:space="preserve"> would have a high severity. On this view, low probability harms may justify state intervention, but only if they have a high degree of severity. This criterion would seem to preserve Harris’ thought that there should be a presumption in favour of liberty. However, it is not clear that this criterion would rule </w:t>
      </w:r>
      <w:r w:rsidRPr="00AB7C2C">
        <w:rPr>
          <w:rFonts w:ascii="Book Antiqua" w:eastAsia="Calibri" w:hAnsi="Book Antiqua" w:cs="Calibri"/>
        </w:rPr>
        <w:lastRenderedPageBreak/>
        <w:t xml:space="preserve">out intervention in the genetic supermarket to prevent collective action problems. After all, it is plausible that, for example, uses of RGTs that significantly reduced diversity of cognitive traits or immunity </w:t>
      </w:r>
      <w:r w:rsidRPr="00AB7C2C">
        <w:rPr>
          <w:rFonts w:ascii="Book Antiqua" w:eastAsia="Calibri" w:hAnsi="Book Antiqua" w:cs="Calibri"/>
          <w:i/>
        </w:rPr>
        <w:t xml:space="preserve">would </w:t>
      </w:r>
      <w:r w:rsidRPr="00AB7C2C">
        <w:rPr>
          <w:rFonts w:ascii="Book Antiqua" w:eastAsia="Calibri" w:hAnsi="Book Antiqua" w:cs="Calibri"/>
        </w:rPr>
        <w:t xml:space="preserve">with at least some significant probability, cause very severe harms. A reduction in immune system diversity might, for example, result in a serious and lethal epidemic that would kill thousands of people. </w:t>
      </w:r>
    </w:p>
    <w:p w14:paraId="5E58174B" w14:textId="77777777" w:rsidR="00B839F4" w:rsidRPr="00AB7C2C" w:rsidRDefault="00B839F4" w:rsidP="001E35B4">
      <w:pPr>
        <w:spacing w:after="0" w:line="480" w:lineRule="auto"/>
        <w:rPr>
          <w:rFonts w:ascii="Book Antiqua" w:eastAsia="Calibri" w:hAnsi="Book Antiqua" w:cs="Calibri"/>
        </w:rPr>
      </w:pPr>
    </w:p>
    <w:p w14:paraId="748284F7"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Of course, Harris could argue that no individual parent’s choice to use an RGT would have made much difference to the risk that such an epidemic would occur. No individual parent would have created a significant risk of a serious harm. However, </w:t>
      </w:r>
      <w:r w:rsidRPr="00AB7C2C">
        <w:rPr>
          <w:rFonts w:ascii="Book Antiqua" w:eastAsia="Calibri" w:hAnsi="Book Antiqua" w:cs="Calibri"/>
          <w:i/>
        </w:rPr>
        <w:t xml:space="preserve">collectively </w:t>
      </w:r>
      <w:r w:rsidRPr="00AB7C2C">
        <w:rPr>
          <w:rFonts w:ascii="Book Antiqua" w:eastAsia="Calibri" w:hAnsi="Book Antiqua" w:cs="Calibri"/>
        </w:rPr>
        <w:t xml:space="preserve">the parents whose choices did in fact make it occur </w:t>
      </w:r>
      <w:r w:rsidRPr="00AB7C2C">
        <w:rPr>
          <w:rFonts w:ascii="Book Antiqua" w:eastAsia="Calibri" w:hAnsi="Book Antiqua" w:cs="Calibri"/>
          <w:i/>
        </w:rPr>
        <w:t xml:space="preserve">would </w:t>
      </w:r>
      <w:r w:rsidRPr="00AB7C2C">
        <w:rPr>
          <w:rFonts w:ascii="Book Antiqua" w:eastAsia="Calibri" w:hAnsi="Book Antiqua" w:cs="Calibri"/>
        </w:rPr>
        <w:t xml:space="preserve">have contributed to a risk of a very serious harm, and it is difficult to see why collective actions should be immune to the kind of state intervention that might be justified in relation to individual actions which risk serious harm. Imagine a case like </w:t>
      </w:r>
      <w:proofErr w:type="spellStart"/>
      <w:r w:rsidRPr="00AB7C2C">
        <w:rPr>
          <w:rFonts w:ascii="Book Antiqua" w:eastAsia="Calibri" w:hAnsi="Book Antiqua" w:cs="Calibri"/>
        </w:rPr>
        <w:t>Parfit’s</w:t>
      </w:r>
      <w:proofErr w:type="spellEnd"/>
      <w:r w:rsidRPr="00AB7C2C">
        <w:rPr>
          <w:rFonts w:ascii="Book Antiqua" w:eastAsia="Calibri" w:hAnsi="Book Antiqua" w:cs="Calibri"/>
        </w:rPr>
        <w:t xml:space="preserve"> ‘harmless torturers’, in which each of a 1000 individuals pushes a button and the 1000 button-presses</w:t>
      </w:r>
      <w:r w:rsidRPr="00AB7C2C">
        <w:rPr>
          <w:rFonts w:ascii="Book Antiqua" w:eastAsia="Calibri" w:hAnsi="Book Antiqua" w:cs="Calibri"/>
          <w:i/>
        </w:rPr>
        <w:t xml:space="preserve"> together</w:t>
      </w:r>
      <w:r w:rsidRPr="00AB7C2C">
        <w:rPr>
          <w:rFonts w:ascii="Book Antiqua" w:eastAsia="Calibri" w:hAnsi="Book Antiqua" w:cs="Calibri"/>
        </w:rPr>
        <w:t xml:space="preserve"> result in one instance of torture.</w:t>
      </w:r>
      <w:r w:rsidRPr="00AB7C2C">
        <w:rPr>
          <w:rStyle w:val="EndnoteReference"/>
          <w:rFonts w:ascii="Book Antiqua" w:eastAsia="Calibri" w:hAnsi="Book Antiqua" w:cs="Calibri"/>
        </w:rPr>
        <w:endnoteReference w:id="28"/>
      </w:r>
      <w:r w:rsidRPr="00AB7C2C">
        <w:rPr>
          <w:rFonts w:ascii="Book Antiqua" w:eastAsia="Calibri" w:hAnsi="Book Antiqua" w:cs="Calibri"/>
        </w:rPr>
        <w:t xml:space="preserve"> Although no one individual makes a perceivable difference to pain experienced by the victim, </w:t>
      </w:r>
      <w:r>
        <w:rPr>
          <w:rFonts w:ascii="Book Antiqua" w:eastAsia="Calibri" w:hAnsi="Book Antiqua" w:cs="Calibri"/>
        </w:rPr>
        <w:t xml:space="preserve">it would surely be permissible for a government to intervene to prevent some (or perhaps all) of the 1000 people from pressing the button. More generally, </w:t>
      </w:r>
      <w:r w:rsidRPr="00AB7C2C">
        <w:rPr>
          <w:rFonts w:ascii="Book Antiqua" w:eastAsia="Calibri" w:hAnsi="Book Antiqua" w:cs="Calibri"/>
        </w:rPr>
        <w:t xml:space="preserve">if the actions of groups of individuals only </w:t>
      </w:r>
      <w:r w:rsidRPr="00AB7C2C">
        <w:rPr>
          <w:rFonts w:ascii="Book Antiqua" w:eastAsia="Calibri" w:hAnsi="Book Antiqua" w:cs="Calibri"/>
          <w:i/>
        </w:rPr>
        <w:t xml:space="preserve">together </w:t>
      </w:r>
      <w:r w:rsidRPr="00AB7C2C">
        <w:rPr>
          <w:rFonts w:ascii="Book Antiqua" w:eastAsia="Calibri" w:hAnsi="Book Antiqua" w:cs="Calibri"/>
        </w:rPr>
        <w:t xml:space="preserve">constitute a significant risk of serious harm, it may still be permissible to restrict the actions of each individual. Many environmental regulations, for example, such as those which prohibit the burning of household waste or the use of inefficient fuels, are intended to prevent (risks of) environmental harms that would only be severe if many people engaged in the actions in question. Yet most would accept that these regulations can be justified. </w:t>
      </w:r>
    </w:p>
    <w:p w14:paraId="4E33E713" w14:textId="77777777" w:rsidR="00B839F4" w:rsidRPr="00AB7C2C" w:rsidRDefault="00B839F4" w:rsidP="001E35B4">
      <w:pPr>
        <w:spacing w:after="0" w:line="480" w:lineRule="auto"/>
        <w:rPr>
          <w:rFonts w:ascii="Book Antiqua" w:eastAsia="Calibri" w:hAnsi="Book Antiqua" w:cs="Calibri"/>
        </w:rPr>
      </w:pPr>
    </w:p>
    <w:p w14:paraId="38349ABF"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lastRenderedPageBreak/>
        <w:t xml:space="preserve">Are there other grounds, besides those mentioned by Harris, on which one could argue that the harms produced by collective action problems would be insufficient to justify state interference in the genetic supermarket? </w:t>
      </w:r>
    </w:p>
    <w:p w14:paraId="552158DE" w14:textId="77777777" w:rsidR="00B839F4" w:rsidRPr="00AB7C2C" w:rsidRDefault="00B839F4" w:rsidP="001E35B4">
      <w:pPr>
        <w:spacing w:after="0" w:line="480" w:lineRule="auto"/>
        <w:rPr>
          <w:rFonts w:ascii="Book Antiqua" w:eastAsia="Calibri" w:hAnsi="Book Antiqua" w:cs="Calibri"/>
        </w:rPr>
      </w:pPr>
    </w:p>
    <w:p w14:paraId="7B5B216C"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One suggestion might be that the harms produced by collective action problems are insufficient because they are </w:t>
      </w:r>
      <w:proofErr w:type="spellStart"/>
      <w:r w:rsidRPr="00AB7C2C">
        <w:rPr>
          <w:rFonts w:ascii="Book Antiqua" w:eastAsia="Calibri" w:hAnsi="Book Antiqua" w:cs="Calibri"/>
          <w:i/>
        </w:rPr>
        <w:t>noncomparative</w:t>
      </w:r>
      <w:proofErr w:type="spellEnd"/>
      <w:r w:rsidRPr="00AB7C2C">
        <w:rPr>
          <w:rFonts w:ascii="Book Antiqua" w:eastAsia="Calibri" w:hAnsi="Book Antiqua" w:cs="Calibri"/>
          <w:i/>
        </w:rPr>
        <w:t xml:space="preserve"> </w:t>
      </w:r>
      <w:r w:rsidRPr="00AB7C2C">
        <w:rPr>
          <w:rFonts w:ascii="Book Antiqua" w:eastAsia="Calibri" w:hAnsi="Book Antiqua" w:cs="Calibri"/>
        </w:rPr>
        <w:t>harms.</w:t>
      </w:r>
      <w:r w:rsidRPr="00AB7C2C">
        <w:rPr>
          <w:rStyle w:val="EndnoteReference"/>
          <w:rFonts w:ascii="Book Antiqua" w:eastAsia="Calibri" w:hAnsi="Book Antiqua" w:cs="Calibri"/>
        </w:rPr>
        <w:endnoteReference w:id="29"/>
      </w:r>
      <w:r w:rsidRPr="00AB7C2C">
        <w:rPr>
          <w:rFonts w:ascii="Book Antiqua" w:eastAsia="Calibri" w:hAnsi="Book Antiqua" w:cs="Calibri"/>
        </w:rPr>
        <w:t xml:space="preserve"> The collective action problems we have discussed may cause significant harms some way into the future, but genetic decisions that produce those harms will also affect what people come into existence in the future. Suppose a large number of people choose to have children with genes that protect against HIV, but this leaves future people susceptible to some new and highly lethal infectious disease </w:t>
      </w:r>
      <w:r>
        <w:rPr>
          <w:rFonts w:ascii="Book Antiqua" w:eastAsia="Calibri" w:hAnsi="Book Antiqua" w:cs="Calibri"/>
        </w:rPr>
        <w:t>2</w:t>
      </w:r>
      <w:r w:rsidRPr="00AB7C2C">
        <w:rPr>
          <w:rFonts w:ascii="Book Antiqua" w:eastAsia="Calibri" w:hAnsi="Book Antiqua" w:cs="Calibri"/>
        </w:rPr>
        <w:t xml:space="preserve">00 years from now. But suppose those genetic selection decisions will also influence what people exist </w:t>
      </w:r>
      <w:r>
        <w:rPr>
          <w:rFonts w:ascii="Book Antiqua" w:eastAsia="Calibri" w:hAnsi="Book Antiqua" w:cs="Calibri"/>
        </w:rPr>
        <w:t>2</w:t>
      </w:r>
      <w:r w:rsidRPr="00AB7C2C">
        <w:rPr>
          <w:rFonts w:ascii="Book Antiqua" w:eastAsia="Calibri" w:hAnsi="Book Antiqua" w:cs="Calibri"/>
        </w:rPr>
        <w:t xml:space="preserve">00 years from now. In that case, arguably no-one would suffer what Jeff McMahan would call a </w:t>
      </w:r>
      <w:r w:rsidRPr="00AB7C2C">
        <w:rPr>
          <w:rFonts w:ascii="Book Antiqua" w:eastAsia="Calibri" w:hAnsi="Book Antiqua" w:cs="Calibri"/>
          <w:i/>
        </w:rPr>
        <w:t xml:space="preserve">comparative </w:t>
      </w:r>
      <w:r w:rsidRPr="00AB7C2C">
        <w:rPr>
          <w:rFonts w:ascii="Book Antiqua" w:eastAsia="Calibri" w:hAnsi="Book Antiqua" w:cs="Calibri"/>
        </w:rPr>
        <w:t>harm—no-one would be made worse off than they would otherwise have been by the occurrence of the epidemic, since the people that it afflicts would</w:t>
      </w:r>
      <w:r>
        <w:rPr>
          <w:rFonts w:ascii="Book Antiqua" w:eastAsia="Calibri" w:hAnsi="Book Antiqua" w:cs="Calibri"/>
        </w:rPr>
        <w:t xml:space="preserve"> not</w:t>
      </w:r>
      <w:r w:rsidRPr="00AB7C2C">
        <w:rPr>
          <w:rFonts w:ascii="Book Antiqua" w:eastAsia="Calibri" w:hAnsi="Book Antiqua" w:cs="Calibri"/>
        </w:rPr>
        <w:t xml:space="preserve"> have existed had the decisions that caused the epidemic not been made. At most, we could say that those afflicted by the epidemic suffer a </w:t>
      </w:r>
      <w:proofErr w:type="spellStart"/>
      <w:r w:rsidRPr="00AB7C2C">
        <w:rPr>
          <w:rFonts w:ascii="Book Antiqua" w:eastAsia="Calibri" w:hAnsi="Book Antiqua" w:cs="Calibri"/>
        </w:rPr>
        <w:t>noncomparative</w:t>
      </w:r>
      <w:proofErr w:type="spellEnd"/>
      <w:r w:rsidRPr="00AB7C2C">
        <w:rPr>
          <w:rFonts w:ascii="Book Antiqua" w:eastAsia="Calibri" w:hAnsi="Book Antiqua" w:cs="Calibri"/>
        </w:rPr>
        <w:t xml:space="preserve"> harm—the sort of harm that exists whenever one experiences suffering, regardless of whether things would have been better for the individual otherwise.  </w:t>
      </w:r>
    </w:p>
    <w:p w14:paraId="721E3833" w14:textId="77777777" w:rsidR="00B839F4" w:rsidRPr="00AB7C2C" w:rsidRDefault="00B839F4" w:rsidP="001E35B4">
      <w:pPr>
        <w:spacing w:after="0" w:line="480" w:lineRule="auto"/>
        <w:rPr>
          <w:rFonts w:ascii="Book Antiqua" w:eastAsia="Calibri" w:hAnsi="Book Antiqua" w:cs="Calibri"/>
        </w:rPr>
      </w:pPr>
    </w:p>
    <w:p w14:paraId="0C5EE20F"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This suggestion seems unpromising however. For one thing, it is not clear that </w:t>
      </w:r>
      <w:proofErr w:type="spellStart"/>
      <w:r w:rsidRPr="00AB7C2C">
        <w:rPr>
          <w:rFonts w:ascii="Book Antiqua" w:eastAsia="Calibri" w:hAnsi="Book Antiqua" w:cs="Calibri"/>
        </w:rPr>
        <w:t>noncomparative</w:t>
      </w:r>
      <w:proofErr w:type="spellEnd"/>
      <w:r w:rsidRPr="00AB7C2C">
        <w:rPr>
          <w:rFonts w:ascii="Book Antiqua" w:eastAsia="Calibri" w:hAnsi="Book Antiqua" w:cs="Calibri"/>
        </w:rPr>
        <w:t xml:space="preserve"> harms are necessarily insufficient to justify state intervention. Derek </w:t>
      </w:r>
      <w:proofErr w:type="spellStart"/>
      <w:r w:rsidRPr="00AB7C2C">
        <w:rPr>
          <w:rFonts w:ascii="Book Antiqua" w:eastAsia="Calibri" w:hAnsi="Book Antiqua" w:cs="Calibri"/>
        </w:rPr>
        <w:t>Parfit</w:t>
      </w:r>
      <w:proofErr w:type="spellEnd"/>
      <w:r w:rsidRPr="00AB7C2C">
        <w:rPr>
          <w:rFonts w:ascii="Book Antiqua" w:eastAsia="Calibri" w:hAnsi="Book Antiqua" w:cs="Calibri"/>
        </w:rPr>
        <w:t xml:space="preserve"> gives the example of a community which must choose between a ‘risky policy’ </w:t>
      </w:r>
      <w:r>
        <w:rPr>
          <w:rFonts w:ascii="Book Antiqua" w:eastAsia="Calibri" w:hAnsi="Book Antiqua" w:cs="Calibri"/>
        </w:rPr>
        <w:t xml:space="preserve">– </w:t>
      </w:r>
      <w:r w:rsidRPr="00AB7C2C">
        <w:rPr>
          <w:rFonts w:ascii="Book Antiqua" w:eastAsia="Calibri" w:hAnsi="Book Antiqua" w:cs="Calibri"/>
        </w:rPr>
        <w:t>which would make inhabitants of the community slightly better for the next century but cause a catastrophe in three centuries; and a ‘safe policy’ – which would avoid the catastrophe but make inhabitants slightly worse off over the next century.</w:t>
      </w:r>
      <w:r w:rsidRPr="00AB7C2C">
        <w:rPr>
          <w:rStyle w:val="EndnoteReference"/>
          <w:rFonts w:ascii="Book Antiqua" w:eastAsia="Calibri" w:hAnsi="Book Antiqua" w:cs="Calibri"/>
        </w:rPr>
        <w:endnoteReference w:id="30"/>
      </w:r>
      <w:r w:rsidRPr="00AB7C2C">
        <w:rPr>
          <w:rFonts w:ascii="Book Antiqua" w:eastAsia="Calibri" w:hAnsi="Book Antiqua" w:cs="Calibri"/>
        </w:rPr>
        <w:t xml:space="preserve">  The choice in policy would also change which people exist in the future, so that none of the individuals who would be </w:t>
      </w:r>
      <w:r w:rsidRPr="00AB7C2C">
        <w:rPr>
          <w:rFonts w:ascii="Book Antiqua" w:eastAsia="Calibri" w:hAnsi="Book Antiqua" w:cs="Calibri"/>
        </w:rPr>
        <w:lastRenderedPageBreak/>
        <w:t xml:space="preserve">affected by the catastrophe in ‘risky policy’ would exist if the community adopted the safe policy. By contrast, some of the individuals who will exist in the next century if ‘safe policy’ is adopted would have existed, and been better off, had that policy not been adopted. Despite the fact that the risky policy would only result in </w:t>
      </w:r>
      <w:proofErr w:type="spellStart"/>
      <w:r w:rsidRPr="00AB7C2C">
        <w:rPr>
          <w:rFonts w:ascii="Book Antiqua" w:eastAsia="Calibri" w:hAnsi="Book Antiqua" w:cs="Calibri"/>
        </w:rPr>
        <w:t>noncompar</w:t>
      </w:r>
      <w:r>
        <w:rPr>
          <w:rFonts w:ascii="Book Antiqua" w:eastAsia="Calibri" w:hAnsi="Book Antiqua" w:cs="Calibri"/>
        </w:rPr>
        <w:t>a</w:t>
      </w:r>
      <w:r w:rsidRPr="00AB7C2C">
        <w:rPr>
          <w:rFonts w:ascii="Book Antiqua" w:eastAsia="Calibri" w:hAnsi="Book Antiqua" w:cs="Calibri"/>
        </w:rPr>
        <w:t>tive</w:t>
      </w:r>
      <w:proofErr w:type="spellEnd"/>
      <w:r w:rsidRPr="00AB7C2C">
        <w:rPr>
          <w:rFonts w:ascii="Book Antiqua" w:eastAsia="Calibri" w:hAnsi="Book Antiqua" w:cs="Calibri"/>
        </w:rPr>
        <w:t xml:space="preserve"> harms, while safe policy would result in some comparative harms, it is intuitively plausible that that a state would be justified in choosing the ‘safe policy’. Similarly we may think the that states are justified in implementing measures that mitigate the long term risks of climate change, even if these policies also change which people exist in the future, and therefore only prevent </w:t>
      </w:r>
      <w:proofErr w:type="spellStart"/>
      <w:r w:rsidRPr="00AB7C2C">
        <w:rPr>
          <w:rFonts w:ascii="Book Antiqua" w:eastAsia="Calibri" w:hAnsi="Book Antiqua" w:cs="Calibri"/>
        </w:rPr>
        <w:t>noncompar</w:t>
      </w:r>
      <w:r>
        <w:rPr>
          <w:rFonts w:ascii="Book Antiqua" w:eastAsia="Calibri" w:hAnsi="Book Antiqua" w:cs="Calibri"/>
        </w:rPr>
        <w:t>a</w:t>
      </w:r>
      <w:r w:rsidRPr="00AB7C2C">
        <w:rPr>
          <w:rFonts w:ascii="Book Antiqua" w:eastAsia="Calibri" w:hAnsi="Book Antiqua" w:cs="Calibri"/>
        </w:rPr>
        <w:t>tive</w:t>
      </w:r>
      <w:proofErr w:type="spellEnd"/>
      <w:r w:rsidRPr="00AB7C2C">
        <w:rPr>
          <w:rFonts w:ascii="Book Antiqua" w:eastAsia="Calibri" w:hAnsi="Book Antiqua" w:cs="Calibri"/>
        </w:rPr>
        <w:t xml:space="preserve"> harms</w:t>
      </w:r>
    </w:p>
    <w:p w14:paraId="2F1311B9" w14:textId="77777777" w:rsidR="00B839F4" w:rsidRPr="00AB7C2C" w:rsidRDefault="00B839F4" w:rsidP="001E35B4">
      <w:pPr>
        <w:spacing w:after="0" w:line="480" w:lineRule="auto"/>
        <w:rPr>
          <w:rFonts w:ascii="Book Antiqua" w:eastAsia="Calibri" w:hAnsi="Book Antiqua" w:cs="Calibri"/>
        </w:rPr>
      </w:pPr>
    </w:p>
    <w:p w14:paraId="099BA97F"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Further it is not clear that all harms produced by the collective action problems we have discussed would be noncomparative. Suppose that current selection decisions regarding immune system or cognitive traits had the effect of causing future epidemics or slowing the rate of future scientific progress. Unless those effects took a very long time to be manifest, some of the people who experience them will be people who already exist. Those people would be made (in one way) worse off by these effects than they would otherwise have been. They would suffer </w:t>
      </w:r>
      <w:r w:rsidRPr="00AB7C2C">
        <w:rPr>
          <w:rFonts w:ascii="Book Antiqua" w:eastAsia="Calibri" w:hAnsi="Book Antiqua" w:cs="Calibri"/>
          <w:i/>
        </w:rPr>
        <w:t xml:space="preserve">comparative </w:t>
      </w:r>
      <w:r w:rsidRPr="00AB7C2C">
        <w:rPr>
          <w:rFonts w:ascii="Book Antiqua" w:eastAsia="Calibri" w:hAnsi="Book Antiqua" w:cs="Calibri"/>
        </w:rPr>
        <w:t xml:space="preserve">harms. </w:t>
      </w:r>
    </w:p>
    <w:p w14:paraId="33C224F6" w14:textId="77777777" w:rsidR="00B839F4" w:rsidRPr="00AB7C2C" w:rsidRDefault="00B839F4" w:rsidP="001E35B4">
      <w:pPr>
        <w:spacing w:after="0" w:line="480" w:lineRule="auto"/>
        <w:rPr>
          <w:rFonts w:ascii="Book Antiqua" w:eastAsia="Calibri" w:hAnsi="Book Antiqua" w:cs="Calibri"/>
        </w:rPr>
      </w:pPr>
    </w:p>
    <w:p w14:paraId="3A10B135" w14:textId="77777777" w:rsidR="00B839F4" w:rsidRPr="00AB7C2C" w:rsidRDefault="00B839F4" w:rsidP="001E35B4">
      <w:pPr>
        <w:tabs>
          <w:tab w:val="left" w:pos="6804"/>
        </w:tabs>
        <w:spacing w:after="0" w:line="480" w:lineRule="auto"/>
        <w:rPr>
          <w:rFonts w:ascii="Book Antiqua" w:eastAsia="Calibri" w:hAnsi="Book Antiqua" w:cs="Calibri"/>
        </w:rPr>
      </w:pPr>
      <w:r w:rsidRPr="00AB7C2C">
        <w:rPr>
          <w:rFonts w:ascii="Book Antiqua" w:eastAsia="Calibri" w:hAnsi="Book Antiqua" w:cs="Calibri"/>
        </w:rPr>
        <w:t>Another suggestion might be that the harms produced by collective action problems would not justify state intervention in the genetic supermarket because they would not affect currently identifiable individuals. In general people have a tendency to give more weight to the claims of identified individuals than unidentified individuals. For example, people are more likely to voluntarily contribute money to rescue an identified group of trapped miners, than they are to voluntarily contribute money to improve mine safety, which would prevent more miners, whose identities we do not yet know, becoming tapped in the future.</w:t>
      </w:r>
      <w:r w:rsidRPr="00AB7C2C">
        <w:rPr>
          <w:rStyle w:val="EndnoteReference"/>
          <w:rFonts w:ascii="Book Antiqua" w:eastAsia="Calibri" w:hAnsi="Book Antiqua" w:cs="Calibri"/>
        </w:rPr>
        <w:endnoteReference w:id="31"/>
      </w:r>
      <w:r w:rsidRPr="00AB7C2C">
        <w:rPr>
          <w:rFonts w:ascii="Book Antiqua" w:eastAsia="Calibri" w:hAnsi="Book Antiqua" w:cs="Calibri"/>
        </w:rPr>
        <w:t xml:space="preserve"> However whether this general tendency reflects a morally important distinction is </w:t>
      </w:r>
      <w:r w:rsidRPr="00AB7C2C">
        <w:rPr>
          <w:rFonts w:ascii="Book Antiqua" w:eastAsia="Calibri" w:hAnsi="Book Antiqua" w:cs="Calibri"/>
        </w:rPr>
        <w:lastRenderedPageBreak/>
        <w:t>disputed.</w:t>
      </w:r>
      <w:r w:rsidRPr="00AB7C2C">
        <w:rPr>
          <w:rStyle w:val="EndnoteReference"/>
          <w:rFonts w:ascii="Book Antiqua" w:eastAsia="Calibri" w:hAnsi="Book Antiqua" w:cs="Calibri"/>
        </w:rPr>
        <w:endnoteReference w:id="32"/>
      </w:r>
      <w:r w:rsidRPr="00AB7C2C">
        <w:rPr>
          <w:rFonts w:ascii="Book Antiqua" w:eastAsia="Calibri" w:hAnsi="Book Antiqua" w:cs="Calibri"/>
        </w:rPr>
        <w:t xml:space="preserve">  In many cases it seems that harms affecting identified and unidentified individuals should be considered as equally important. For example, we think the police should go to the same lengths to catch a criminal who is planning on killing a specific individual as they do in catching one planning on killing a random person. </w:t>
      </w:r>
    </w:p>
    <w:p w14:paraId="2D6B0ECE" w14:textId="77777777" w:rsidR="00B839F4" w:rsidRPr="00AB7C2C" w:rsidRDefault="00B839F4" w:rsidP="001E35B4">
      <w:pPr>
        <w:spacing w:after="0" w:line="480" w:lineRule="auto"/>
        <w:rPr>
          <w:rFonts w:ascii="Book Antiqua" w:eastAsia="Calibri" w:hAnsi="Book Antiqua" w:cs="Calibri"/>
        </w:rPr>
      </w:pPr>
    </w:p>
    <w:p w14:paraId="7F23B26C" w14:textId="77777777" w:rsidR="00B839F4" w:rsidRPr="00AB7C2C" w:rsidRDefault="00B839F4" w:rsidP="00360155">
      <w:pPr>
        <w:spacing w:after="0" w:line="480" w:lineRule="auto"/>
        <w:rPr>
          <w:rFonts w:ascii="Book Antiqua" w:eastAsia="Calibri" w:hAnsi="Book Antiqua" w:cs="Calibri"/>
        </w:rPr>
      </w:pPr>
      <w:r w:rsidRPr="00AB7C2C">
        <w:rPr>
          <w:rFonts w:ascii="Book Antiqua" w:eastAsia="Calibri" w:hAnsi="Book Antiqua" w:cs="Calibri"/>
        </w:rPr>
        <w:t xml:space="preserve">But even if it were true that states should give harms affecting identified individuals greater weight than harms affecting unidentified individuals, it does not follow that no measures should be taken to prevent collective action problems in a genetic supermarket.  This is because it is implausible that harms affecting unidentified individuals should carry </w:t>
      </w:r>
      <w:r w:rsidRPr="00AB7C2C">
        <w:rPr>
          <w:rFonts w:ascii="Book Antiqua" w:eastAsia="Calibri" w:hAnsi="Book Antiqua" w:cs="Calibri"/>
          <w:i/>
        </w:rPr>
        <w:t xml:space="preserve">no </w:t>
      </w:r>
      <w:r w:rsidRPr="00AB7C2C">
        <w:rPr>
          <w:rFonts w:ascii="Book Antiqua" w:eastAsia="Calibri" w:hAnsi="Book Antiqua" w:cs="Calibri"/>
        </w:rPr>
        <w:t>weight at all. If the only way to prevent the deaths of many unidentified individuals in an armed attack was to restrict the freedom of one individual to purchase automated weapons, this would be clearly justified. Similarly if the magnitude of a harm posed by collecti</w:t>
      </w:r>
      <w:r>
        <w:rPr>
          <w:rFonts w:ascii="Book Antiqua" w:eastAsia="Calibri" w:hAnsi="Book Antiqua" w:cs="Calibri"/>
        </w:rPr>
        <w:t>ve action</w:t>
      </w:r>
      <w:r w:rsidRPr="00AB7C2C">
        <w:rPr>
          <w:rFonts w:ascii="Book Antiqua" w:eastAsia="Calibri" w:hAnsi="Book Antiqua" w:cs="Calibri"/>
        </w:rPr>
        <w:t xml:space="preserve"> problems arising in the genetic supermarket is sufficiently large, the state would surely be justified in imposing some restrictions on parents in order to prevent them.   </w:t>
      </w:r>
    </w:p>
    <w:p w14:paraId="1780E547" w14:textId="77777777" w:rsidR="00B839F4" w:rsidRPr="00AB7C2C" w:rsidRDefault="00B839F4" w:rsidP="001E35B4">
      <w:pPr>
        <w:spacing w:after="0" w:line="480" w:lineRule="auto"/>
        <w:rPr>
          <w:rFonts w:ascii="Book Antiqua" w:eastAsia="Calibri" w:hAnsi="Book Antiqua" w:cs="Calibri"/>
        </w:rPr>
      </w:pPr>
    </w:p>
    <w:p w14:paraId="46E89B00" w14:textId="77777777" w:rsidR="00B839F4" w:rsidRPr="00360155" w:rsidRDefault="00B839F4" w:rsidP="001E35B4">
      <w:pPr>
        <w:pStyle w:val="Heading2"/>
        <w:spacing w:line="480" w:lineRule="auto"/>
        <w:rPr>
          <w:rFonts w:ascii="Book Antiqua" w:eastAsia="Calibri" w:hAnsi="Book Antiqua"/>
          <w:color w:val="auto"/>
          <w:sz w:val="28"/>
        </w:rPr>
      </w:pPr>
      <w:r w:rsidRPr="00360155">
        <w:rPr>
          <w:rFonts w:ascii="Book Antiqua" w:eastAsia="Calibri" w:hAnsi="Book Antiqua"/>
          <w:color w:val="auto"/>
          <w:sz w:val="28"/>
        </w:rPr>
        <w:t xml:space="preserve">5. Conclusion </w:t>
      </w:r>
    </w:p>
    <w:p w14:paraId="648F3068" w14:textId="77777777" w:rsidR="00B839F4" w:rsidRPr="00AB7C2C" w:rsidRDefault="00B839F4" w:rsidP="001E35B4">
      <w:pPr>
        <w:spacing w:after="0" w:line="480" w:lineRule="auto"/>
        <w:rPr>
          <w:rFonts w:ascii="Book Antiqua" w:eastAsia="Calibri" w:hAnsi="Book Antiqua" w:cs="Calibri"/>
        </w:rPr>
      </w:pPr>
      <w:r w:rsidRPr="00AB7C2C">
        <w:rPr>
          <w:rFonts w:ascii="Book Antiqua" w:eastAsia="Calibri" w:hAnsi="Book Antiqua" w:cs="Calibri"/>
        </w:rPr>
        <w:t xml:space="preserve">In this paper we have investigated the significance of some possible collective action problems that could result from widespread access to RGTs.  We claimed that such problems could be expected to arise from the free availability of RGTs targeting height, immune system traits and certain cognitive capacities. We then examined whether the risk of these problems could in principle justify state intervention in a genetic supermarket. First, we noted that there is a plausible </w:t>
      </w:r>
      <w:r w:rsidRPr="00AB7C2C">
        <w:rPr>
          <w:rFonts w:ascii="Book Antiqua" w:eastAsia="Calibri" w:hAnsi="Book Antiqua" w:cs="Calibri"/>
          <w:i/>
        </w:rPr>
        <w:t>prima facie</w:t>
      </w:r>
      <w:r w:rsidRPr="00AB7C2C">
        <w:rPr>
          <w:rFonts w:ascii="Book Antiqua" w:eastAsia="Calibri" w:hAnsi="Book Antiqua" w:cs="Calibri"/>
        </w:rPr>
        <w:t xml:space="preserve"> case for the view that such interventions </w:t>
      </w:r>
      <w:r>
        <w:rPr>
          <w:rFonts w:ascii="Book Antiqua" w:eastAsia="Calibri" w:hAnsi="Book Antiqua" w:cs="Calibri"/>
        </w:rPr>
        <w:t>c</w:t>
      </w:r>
      <w:r w:rsidRPr="00AB7C2C">
        <w:rPr>
          <w:rFonts w:ascii="Book Antiqua" w:eastAsia="Calibri" w:hAnsi="Book Antiqua" w:cs="Calibri"/>
        </w:rPr>
        <w:t xml:space="preserve">ould be justified, and second, we responded to a number of arguments that might be adduced against that view. We do not claim to have provided knock-down objections to each of these arguments. However, we hope that our discussion has cast significant doubt on them. It is </w:t>
      </w:r>
      <w:r w:rsidRPr="00AB7C2C">
        <w:rPr>
          <w:rFonts w:ascii="Book Antiqua" w:eastAsia="Calibri" w:hAnsi="Book Antiqua" w:cs="Calibri"/>
        </w:rPr>
        <w:lastRenderedPageBreak/>
        <w:t xml:space="preserve">possible that these doubts could be overcome. However, we believe that, in the meantime, it is reasonable to believe that </w:t>
      </w:r>
      <w:r>
        <w:rPr>
          <w:rFonts w:ascii="Book Antiqua" w:eastAsia="Calibri" w:hAnsi="Book Antiqua" w:cs="Calibri"/>
        </w:rPr>
        <w:t xml:space="preserve">concerns about collective action problems could in principle justify regulation of </w:t>
      </w:r>
      <w:r w:rsidRPr="00AB7C2C">
        <w:rPr>
          <w:rFonts w:ascii="Book Antiqua" w:eastAsia="Calibri" w:hAnsi="Book Antiqua" w:cs="Calibri"/>
        </w:rPr>
        <w:t>the genetic supermarket</w:t>
      </w:r>
      <w:r>
        <w:rPr>
          <w:rFonts w:ascii="Book Antiqua" w:eastAsia="Calibri" w:hAnsi="Book Antiqua" w:cs="Calibri"/>
        </w:rPr>
        <w:t>.</w:t>
      </w:r>
      <w:r>
        <w:rPr>
          <w:rStyle w:val="EndnoteReference"/>
          <w:rFonts w:ascii="Book Antiqua" w:eastAsia="Calibri" w:hAnsi="Book Antiqua" w:cs="Calibri"/>
        </w:rPr>
        <w:endnoteReference w:id="33"/>
      </w:r>
      <w:r w:rsidRPr="00AB7C2C">
        <w:rPr>
          <w:rFonts w:ascii="Book Antiqua" w:eastAsia="Calibri" w:hAnsi="Book Antiqua" w:cs="Calibri"/>
        </w:rPr>
        <w:t xml:space="preserve"> </w:t>
      </w:r>
    </w:p>
    <w:p w14:paraId="6440E4B7" w14:textId="77777777" w:rsidR="00B839F4" w:rsidRPr="00AB7C2C" w:rsidRDefault="00B839F4" w:rsidP="001E35B4">
      <w:pPr>
        <w:spacing w:after="0" w:line="480" w:lineRule="auto"/>
        <w:rPr>
          <w:rFonts w:ascii="Book Antiqua" w:eastAsia="Calibri" w:hAnsi="Book Antiqua" w:cs="Calibri"/>
        </w:rPr>
      </w:pPr>
    </w:p>
    <w:p w14:paraId="21934A1E" w14:textId="28931FA4" w:rsidR="00E92256" w:rsidRDefault="00B839F4" w:rsidP="00D73F2E">
      <w:pPr>
        <w:spacing w:after="0" w:line="480" w:lineRule="auto"/>
        <w:rPr>
          <w:rFonts w:ascii="Book Antiqua" w:eastAsia="Calibri" w:hAnsi="Book Antiqua" w:cs="Calibri"/>
        </w:rPr>
      </w:pPr>
      <w:r w:rsidRPr="00AB7C2C">
        <w:rPr>
          <w:rFonts w:ascii="Book Antiqua" w:eastAsia="Calibri" w:hAnsi="Book Antiqua" w:cs="Calibri"/>
        </w:rPr>
        <w:t>These arguments support a framework for regulating RGTs that is more in line with those proposed by Singer</w:t>
      </w:r>
      <w:r w:rsidRPr="00AB7C2C">
        <w:rPr>
          <w:rStyle w:val="EndnoteReference"/>
          <w:rFonts w:ascii="Book Antiqua" w:eastAsia="Calibri" w:hAnsi="Book Antiqua" w:cs="Calibri"/>
        </w:rPr>
        <w:endnoteReference w:id="34"/>
      </w:r>
      <w:r w:rsidRPr="00AB7C2C">
        <w:rPr>
          <w:rFonts w:ascii="Book Antiqua" w:eastAsia="Calibri" w:hAnsi="Book Antiqua" w:cs="Calibri"/>
        </w:rPr>
        <w:t xml:space="preserve"> and Glover</w:t>
      </w:r>
      <w:r w:rsidRPr="00AB7C2C">
        <w:rPr>
          <w:rStyle w:val="EndnoteReference"/>
          <w:rFonts w:ascii="Book Antiqua" w:eastAsia="Calibri" w:hAnsi="Book Antiqua" w:cs="Calibri"/>
        </w:rPr>
        <w:endnoteReference w:id="35"/>
      </w:r>
      <w:r w:rsidRPr="00AB7C2C">
        <w:rPr>
          <w:rFonts w:ascii="Book Antiqua" w:eastAsia="Calibri" w:hAnsi="Book Antiqua" w:cs="Calibri"/>
        </w:rPr>
        <w:t>, rather than those proposed by Harris</w:t>
      </w:r>
      <w:r w:rsidRPr="00AB7C2C">
        <w:rPr>
          <w:rStyle w:val="EndnoteReference"/>
          <w:rFonts w:ascii="Book Antiqua" w:eastAsia="Calibri" w:hAnsi="Book Antiqua" w:cs="Calibri"/>
        </w:rPr>
        <w:endnoteReference w:id="36"/>
      </w:r>
      <w:r w:rsidRPr="00AB7C2C">
        <w:rPr>
          <w:rFonts w:ascii="Book Antiqua" w:eastAsia="Calibri" w:hAnsi="Book Antiqua" w:cs="Calibri"/>
        </w:rPr>
        <w:t xml:space="preserve"> and Bailey.</w:t>
      </w:r>
      <w:r w:rsidRPr="00AB7C2C">
        <w:rPr>
          <w:rStyle w:val="EndnoteReference"/>
          <w:rFonts w:ascii="Book Antiqua" w:eastAsia="Calibri" w:hAnsi="Book Antiqua" w:cs="Calibri"/>
        </w:rPr>
        <w:endnoteReference w:id="37"/>
      </w:r>
      <w:r w:rsidR="00936E3B" w:rsidRPr="00AB7C2C">
        <w:rPr>
          <w:rFonts w:ascii="Book Antiqua" w:eastAsia="Calibri" w:hAnsi="Book Antiqua" w:cs="Calibri"/>
        </w:rPr>
        <w:t xml:space="preserve"> There should be central oversight of any genetic supermarket that is capable of intervening to protect the public interest. Whether, and how, this regulatory body intervenes will change on a case by case basis. Many potential collective action problems may only have minor effects, and therefore not justify intervention from the state. However some may have significant effects and justify restrictions on parental use of RGTs. </w:t>
      </w:r>
    </w:p>
    <w:p w14:paraId="2D9897BD" w14:textId="301ACB60" w:rsidR="00FA3CEC" w:rsidRPr="00FA3CEC" w:rsidRDefault="00FA3CEC" w:rsidP="00B839F4">
      <w:pPr>
        <w:pStyle w:val="Heading1"/>
      </w:pPr>
      <w:r w:rsidRPr="00FA3CEC">
        <w:t>References</w:t>
      </w:r>
    </w:p>
    <w:sectPr w:rsidR="00FA3CEC" w:rsidRPr="00FA3CEC" w:rsidSect="00885CA7">
      <w:endnotePr>
        <w:numFmt w:val="decimal"/>
      </w:endnotePr>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15621" w14:textId="77777777" w:rsidR="0094232A" w:rsidRDefault="0094232A">
      <w:pPr>
        <w:spacing w:after="0" w:line="240" w:lineRule="auto"/>
      </w:pPr>
      <w:r>
        <w:separator/>
      </w:r>
    </w:p>
  </w:endnote>
  <w:endnote w:type="continuationSeparator" w:id="0">
    <w:p w14:paraId="51F2837A" w14:textId="77777777" w:rsidR="0094232A" w:rsidRDefault="0094232A">
      <w:pPr>
        <w:spacing w:after="0" w:line="240" w:lineRule="auto"/>
      </w:pPr>
      <w:r>
        <w:continuationSeparator/>
      </w:r>
    </w:p>
  </w:endnote>
  <w:endnote w:id="1">
    <w:p w14:paraId="015D0D9A" w14:textId="267F8F1B"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Pr>
          <w:rFonts w:ascii="Book Antiqua" w:hAnsi="Book Antiqua"/>
        </w:rPr>
        <w:t xml:space="preserve"> </w:t>
      </w:r>
      <w:r w:rsidRPr="00826779">
        <w:rPr>
          <w:rFonts w:ascii="Book Antiqua" w:hAnsi="Book Antiqua"/>
          <w:i/>
        </w:rPr>
        <w:fldChar w:fldCharType="begin"/>
      </w:r>
      <w:r w:rsidRPr="00826779">
        <w:rPr>
          <w:rFonts w:ascii="Book Antiqua" w:hAnsi="Book Antiqua"/>
          <w:i/>
        </w:rPr>
        <w:instrText xml:space="preserve"> ADDIN EN.CITE &lt;EndNote&gt;&lt;Cite&gt;&lt;Author&gt;Agar&lt;/Author&gt;&lt;Year&gt;1998&lt;/Year&gt;&lt;RecNum&gt;104&lt;/RecNum&gt;&lt;DisplayText&gt;N. Agar. Liberal Eugenics. &lt;style face="italic"&gt;Public Affairs Quarterly &lt;/style&gt;1998; 12: 137-155.&lt;/DisplayText&gt;&lt;record&gt;&lt;rec-number&gt;104&lt;/rec-number&gt;&lt;foreign-keys&gt;&lt;key app="EN" db-id="s9e59tte2x0apuezat6pwxvpd59wsx2a52d5"&gt;104&lt;/key&gt;&lt;/foreign-keys&gt;&lt;ref-type name="Journal Article"&gt;17&lt;/ref-type&gt;&lt;contributors&gt;&lt;authors&gt;&lt;author&gt;Agar, N&lt;/author&gt;&lt;/authors&gt;&lt;/contributors&gt;&lt;titles&gt;&lt;title&gt;Liberal Eugenics&lt;/title&gt;&lt;secondary-title&gt;Public Affairs Quarterly&lt;/secondary-title&gt;&lt;/titles&gt;&lt;periodical&gt;&lt;full-title&gt;Public Affairs Quarterly&lt;/full-title&gt;&lt;/periodical&gt;&lt;pages&gt;137-155&lt;/pages&gt;&lt;volume&gt;12&lt;/volume&gt;&lt;number&gt;2&lt;/number&gt;&lt;dates&gt;&lt;year&gt;1998&lt;/year&gt;&lt;/dates&gt;&lt;urls&gt;&lt;/urls&gt;&lt;/record&gt;&lt;/Cite&gt;&lt;/EndNote&gt;</w:instrText>
      </w:r>
      <w:r w:rsidRPr="00826779">
        <w:rPr>
          <w:rFonts w:ascii="Book Antiqua" w:hAnsi="Book Antiqua"/>
          <w:i/>
        </w:rPr>
        <w:fldChar w:fldCharType="separate"/>
      </w:r>
      <w:r w:rsidRPr="00826779">
        <w:rPr>
          <w:rFonts w:ascii="Book Antiqua" w:hAnsi="Book Antiqua"/>
          <w:noProof/>
        </w:rPr>
        <w:t>N. Agar. Liberal Eugenics.</w:t>
      </w:r>
      <w:r w:rsidRPr="00826779">
        <w:rPr>
          <w:rFonts w:ascii="Book Antiqua" w:hAnsi="Book Antiqua"/>
          <w:i/>
          <w:noProof/>
        </w:rPr>
        <w:t xml:space="preserve"> Public Aff Q </w:t>
      </w:r>
      <w:r w:rsidRPr="00826779">
        <w:rPr>
          <w:rFonts w:ascii="Book Antiqua" w:hAnsi="Book Antiqua"/>
          <w:noProof/>
        </w:rPr>
        <w:t>1998; 12: 137-155</w:t>
      </w:r>
      <w:r w:rsidRPr="00826779">
        <w:rPr>
          <w:rFonts w:ascii="Book Antiqua" w:hAnsi="Book Antiqua"/>
          <w:i/>
        </w:rPr>
        <w:fldChar w:fldCharType="end"/>
      </w:r>
      <w:r>
        <w:rPr>
          <w:rFonts w:ascii="Book Antiqua" w:hAnsi="Book Antiqua"/>
          <w:i/>
        </w:rPr>
        <w:t>;</w:t>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&lt;EndNote&gt;&lt;Cite&gt;&lt;Author&gt;Buchanan&lt;/Author&gt;&lt;Year&gt;2001&lt;/Year&gt;&lt;RecNum&gt;54&lt;/RecNum&gt;&lt;DisplayText&gt;A. Buchanan, et al. 2001. &lt;style face="italic"&gt;From Chance to Choice: Genetics and Justice &lt;/style&gt;Cambridge: Cambridge University Press.&lt;/DisplayText&gt;&lt;record&gt;&lt;rec-number&gt;54&lt;/rec-number&gt;&lt;foreign-keys&gt;&lt;key app="EN" db-id="s9e59tte2x0apuezat6pwxvpd59wsx2a52d5"&gt;54&lt;/key&gt;&lt;/foreign-keys&gt;&lt;ref-type name="Book"&gt;6&lt;/ref-type&gt;&lt;contributors&gt;&lt;authors&gt;&lt;author&gt;Buchanan, A.&lt;/author&gt;&lt;author&gt;Brock, D.&lt;/author&gt;&lt;author&gt;Daniels, N&lt;/author&gt;&lt;author&gt;Wikler, D.&lt;/author&gt;&lt;/authors&gt;&lt;/contributors&gt;&lt;titles&gt;&lt;title&gt;From Chance to Choice: Genetics and Justice &lt;/title&gt;&lt;/titles&gt;&lt;dates&gt;&lt;year&gt;2001&lt;/year&gt;&lt;/dates&gt;&lt;pub-location&gt;Cambridge&lt;/pub-location&gt;&lt;publisher&gt;Cambridge University Press&lt;/publisher&gt;&lt;urls&gt;&lt;/urls&gt;&lt;/record&gt;&lt;/Cite&gt;&lt;/EndNote&gt;</w:instrText>
      </w:r>
      <w:r w:rsidRPr="00826779">
        <w:rPr>
          <w:rFonts w:ascii="Book Antiqua" w:hAnsi="Book Antiqua"/>
        </w:rPr>
        <w:fldChar w:fldCharType="separate"/>
      </w:r>
      <w:r w:rsidRPr="00826779">
        <w:rPr>
          <w:rFonts w:ascii="Book Antiqua" w:hAnsi="Book Antiqua"/>
          <w:noProof/>
        </w:rPr>
        <w:t xml:space="preserve">A. Buchanan, et al. 2001. </w:t>
      </w:r>
      <w:r w:rsidRPr="00826779">
        <w:rPr>
          <w:rFonts w:ascii="Book Antiqua" w:hAnsi="Book Antiqua"/>
          <w:i/>
          <w:noProof/>
        </w:rPr>
        <w:t xml:space="preserve">From Chance to Choice: Genetics and Justice. </w:t>
      </w:r>
      <w:r w:rsidRPr="00826779">
        <w:rPr>
          <w:rFonts w:ascii="Book Antiqua" w:hAnsi="Book Antiqua"/>
          <w:noProof/>
        </w:rPr>
        <w:t>Cambridge: Cambridge University Press</w:t>
      </w:r>
      <w:r w:rsidRPr="00826779">
        <w:rPr>
          <w:rFonts w:ascii="Book Antiqua" w:hAnsi="Book Antiqua"/>
        </w:rPr>
        <w:fldChar w:fldCharType="end"/>
      </w:r>
      <w:r>
        <w:rPr>
          <w:rFonts w:ascii="Book Antiqua" w:hAnsi="Book Antiqua"/>
        </w:rPr>
        <w:t>;</w:t>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&lt;EndNote&gt;&lt;Cite&gt;&lt;Author&gt;Agar&lt;/Author&gt;&lt;Year&gt;2004&lt;/Year&gt;&lt;RecNum&gt;99&lt;/RecNum&gt;&lt;DisplayText&gt;N. Agar. 2004. &lt;style face="italic"&gt;Liberal Eugenics: In Defence of Human Enhancement&lt;/style&gt;. Malden, MA: Blackwell Publishing.&lt;/DisplayText&gt;&lt;record&gt;&lt;rec-number&gt;99&lt;/rec-number&gt;&lt;foreign-keys&gt;&lt;key app="EN" db-id="s9e59tte2x0apuezat6pwxvpd59wsx2a52d5"&gt;99&lt;/key&gt;&lt;/foreign-keys&gt;&lt;ref-type name="Book"&gt;6&lt;/ref-type&gt;&lt;contributors&gt;&lt;authors&gt;&lt;author&gt;Agar, N&lt;/author&gt;&lt;/authors&gt;&lt;/contributors&gt;&lt;titles&gt;&lt;title&gt;Liberal Eugenics: In Defence of Human Enhancement&lt;/title&gt;&lt;/titles&gt;&lt;dates&gt;&lt;year&gt;2004&lt;/year&gt;&lt;/dates&gt;&lt;pub-location&gt;Malden, MA&lt;/pub-location&gt;&lt;publisher&gt;Blackwell Publishing&lt;/publisher&gt;&lt;isbn&gt; 978-1405123907&lt;/isbn&gt;&lt;urls&gt;&lt;/urls&gt;&lt;/record&gt;&lt;/Cite&gt;&lt;/EndNote&gt;</w:instrText>
      </w:r>
      <w:r w:rsidRPr="00826779">
        <w:rPr>
          <w:rFonts w:ascii="Book Antiqua" w:hAnsi="Book Antiqua"/>
        </w:rPr>
        <w:fldChar w:fldCharType="separate"/>
      </w:r>
      <w:r w:rsidRPr="00826779">
        <w:rPr>
          <w:rFonts w:ascii="Book Antiqua" w:hAnsi="Book Antiqua"/>
          <w:noProof/>
        </w:rPr>
        <w:t xml:space="preserve">N. Agar. 2004. </w:t>
      </w:r>
      <w:r w:rsidRPr="00826779">
        <w:rPr>
          <w:rFonts w:ascii="Book Antiqua" w:hAnsi="Book Antiqua"/>
          <w:i/>
          <w:noProof/>
        </w:rPr>
        <w:t>Liberal Eugenics: In Defence of Human Enhancement</w:t>
      </w:r>
      <w:r w:rsidRPr="00826779">
        <w:rPr>
          <w:rFonts w:ascii="Book Antiqua" w:hAnsi="Book Antiqua"/>
          <w:noProof/>
        </w:rPr>
        <w:t>. Malden, MA: Blackwell Publishing</w:t>
      </w:r>
      <w:r w:rsidRPr="00826779">
        <w:rPr>
          <w:rFonts w:ascii="Book Antiqua" w:hAnsi="Book Antiqua"/>
        </w:rPr>
        <w:fldChar w:fldCharType="end"/>
      </w:r>
      <w:r>
        <w:rPr>
          <w:rFonts w:ascii="Book Antiqua" w:hAnsi="Book Antiqua"/>
        </w:rPr>
        <w:t>;</w:t>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&lt;EndNote&gt;&lt;Cite&gt;&lt;Author&gt;Glover&lt;/Author&gt;&lt;Year&gt;2008&lt;/Year&gt;&lt;RecNum&gt;103&lt;/RecNum&gt;&lt;DisplayText&gt;J. Glover. 2008. Choosing Children: Genes, Disability, and Design. Oxford: Oxford University Press, P. Singer. 2009. Parental Choice and Human Improvement. In &lt;style face="italic"&gt;Human Enhancement.&lt;/style&gt; J.B. Savulescu, N; , ed. Oxford: Oxford University Press: 277-290.&lt;/DisplayText&gt;&lt;record&gt;&lt;rec-number&gt;103&lt;/rec-number&gt;&lt;foreign-keys&gt;&lt;key app="EN" db-id="s9e59tte2x0apuezat6pwxvpd59wsx2a52d5"&gt;103&lt;/key&gt;&lt;/foreign-keys&gt;&lt;ref-type name="Audiovisual Material"&gt;3&lt;/ref-type&gt;&lt;contributors&gt;&lt;authors&gt;&lt;author&gt;Glover, J&lt;/author&gt;&lt;/authors&gt;&lt;/contributors&gt;&lt;titles&gt;&lt;title&gt;Choosing Children: Genes, Disability, and Design&lt;/title&gt;&lt;/titles&gt;&lt;dates&gt;&lt;year&gt;2008&lt;/year&gt;&lt;/dates&gt;&lt;pub-location&gt;Oxford&lt;/pub-location&gt;&lt;publisher&gt;Oxford University Press&lt;/publisher&gt;&lt;urls&gt;&lt;/urls&gt;&lt;/record&gt;&lt;/Cite&gt;&lt;Cite&gt;&lt;Author&gt;Singer&lt;/Author&gt;&lt;Year&gt;2009&lt;/Year&gt;&lt;RecNum&gt;102&lt;/RecNum&gt;&lt;record&gt;&lt;rec-number&gt;102&lt;/rec-number&gt;&lt;foreign-keys&gt;&lt;key app="EN" db-id="s9e59tte2x0apuezat6pwxvpd59wsx2a52d5"&gt;102&lt;/key&gt;&lt;/foreign-keys&gt;&lt;ref-type name="Book Section"&gt;5&lt;/ref-type&gt;&lt;contributors&gt;&lt;authors&gt;&lt;author&gt;Singer, P; &lt;/author&gt;&lt;/authors&gt;&lt;secondary-authors&gt;&lt;author&gt;Savulescu, J; Bostrom, N; &lt;/author&gt;&lt;/secondary-authors&gt;&lt;/contributors&gt;&lt;titles&gt;&lt;title&gt;Parental Choice and Human Improvement&lt;/title&gt;&lt;secondary-title&gt;Human Enhancement&lt;/secondary-title&gt;&lt;/titles&gt;&lt;pages&gt;277-290&lt;/pages&gt;&lt;section&gt;12&lt;/section&gt;&lt;dates&gt;&lt;year&gt;2009&lt;/year&gt;&lt;/dates&gt;&lt;pub-location&gt;Oxford&lt;/pub-location&gt;&lt;publisher&gt;Oxford University Press&lt;/publisher&gt;&lt;urls&gt;&lt;/urls&gt;&lt;/record&gt;&lt;/Cite&gt;&lt;/EndNote&gt;</w:instrText>
      </w:r>
      <w:r w:rsidRPr="00826779">
        <w:rPr>
          <w:rFonts w:ascii="Book Antiqua" w:hAnsi="Book Antiqua"/>
        </w:rPr>
        <w:fldChar w:fldCharType="separate"/>
      </w:r>
      <w:r w:rsidRPr="00826779">
        <w:rPr>
          <w:rFonts w:ascii="Book Antiqua" w:hAnsi="Book Antiqua"/>
          <w:noProof/>
        </w:rPr>
        <w:t xml:space="preserve">J. Glover. 2008. </w:t>
      </w:r>
      <w:r w:rsidRPr="00826779">
        <w:rPr>
          <w:rFonts w:ascii="Book Antiqua" w:hAnsi="Book Antiqua"/>
          <w:i/>
          <w:noProof/>
        </w:rPr>
        <w:t xml:space="preserve">Choosing Children: Genes, Disability, and Design. </w:t>
      </w:r>
      <w:r w:rsidRPr="00826779">
        <w:rPr>
          <w:rFonts w:ascii="Book Antiqua" w:hAnsi="Book Antiqua"/>
          <w:noProof/>
        </w:rPr>
        <w:t>Oxford: Oxford University Press</w:t>
      </w:r>
      <w:r>
        <w:rPr>
          <w:rFonts w:ascii="Book Antiqua" w:hAnsi="Book Antiqua"/>
          <w:noProof/>
        </w:rPr>
        <w:t>;</w:t>
      </w:r>
      <w:r w:rsidRPr="00826779">
        <w:rPr>
          <w:rFonts w:ascii="Book Antiqua" w:hAnsi="Book Antiqua"/>
          <w:noProof/>
        </w:rPr>
        <w:t xml:space="preserve"> P. Singer. 2009. Parental Choice and Human Improvement. In: </w:t>
      </w:r>
      <w:r w:rsidRPr="00826779">
        <w:rPr>
          <w:rFonts w:ascii="Book Antiqua" w:hAnsi="Book Antiqua"/>
          <w:i/>
          <w:noProof/>
        </w:rPr>
        <w:t xml:space="preserve">Human Enhancement. </w:t>
      </w:r>
      <w:r w:rsidRPr="00826779">
        <w:rPr>
          <w:rFonts w:ascii="Book Antiqua" w:hAnsi="Book Antiqua"/>
          <w:noProof/>
        </w:rPr>
        <w:t>J. Savulescu, N. Bostrom, eds. Oxford: Oxford University Press: 277-290.</w:t>
      </w:r>
      <w:r w:rsidRPr="00826779">
        <w:rPr>
          <w:rFonts w:ascii="Book Antiqua" w:hAnsi="Book Antiqua"/>
        </w:rPr>
        <w:fldChar w:fldCharType="end"/>
      </w:r>
    </w:p>
  </w:endnote>
  <w:endnote w:id="2">
    <w:p w14:paraId="3EF81947"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&lt;EndNote&gt;&lt;Cite&gt;&lt;Author&gt;Harris&lt;/Author&gt;&lt;Year&gt;2007&lt;/Year&gt;&lt;RecNum&gt;91&lt;/RecNum&gt;&lt;DisplayText&gt;J. Harris. 2007. &lt;style face="italic"&gt;Enhancing evolution : the ethical case for making better people / John Harris&lt;/style&gt;. Princeton, N.J. :: Princeton University Press.&lt;/DisplayText&gt;&lt;record&gt;&lt;rec-number&gt;91&lt;/rec-number&gt;&lt;foreign-keys&gt;&lt;key app="EN" db-id="s9e59tte2x0apuezat6pwxvpd59wsx2a52d5"&gt;91&lt;/key&gt;&lt;/foreign-keys&gt;&lt;ref-type name="Book"&gt;6&lt;/ref-type&gt;&lt;contributors&gt;&lt;authors&gt;&lt;author&gt;Harris, John&lt;/author&gt;&lt;/authors&gt;&lt;/contributors&gt;&lt;titles&gt;&lt;title&gt;Enhancing evolution : the ethical case for making better people / John Harris&lt;/title&gt;&lt;/titles&gt;&lt;number&gt;Accessed from http://nla.gov.au/nla.cat-vn4398995&lt;/number&gt;&lt;keywords&gt;&lt;keyword&gt;Genetics, Medical - ethics.&lt;/keyword&gt;&lt;keyword&gt;Bioethical Issues.&lt;/keyword&gt;&lt;keyword&gt;Evolution.&lt;/keyword&gt;&lt;keyword&gt;Genetic Engineering - ethics.&lt;/keyword&gt;&lt;keyword&gt;Human genetics - Moral and ethical aspects.&lt;/keyword&gt;&lt;keyword&gt;Genetic engineering - Moral and ethical aspects.&lt;/keyword&gt;&lt;keyword&gt;Bio-ethiek.&lt;/keyword&gt;&lt;/keywords&gt;&lt;dates&gt;&lt;year&gt;2007&lt;/year&gt;&lt;/dates&gt;&lt;pub-location&gt;Princeton, N.J. :&lt;/pub-location&gt;&lt;publisher&gt;Princeton University Press&lt;/publisher&gt;&lt;isbn&gt;9780691128443 (alk. paper)&amp;#xD;0691128448 (alk. paper)&lt;/isbn&gt;&lt;urls&gt;&lt;/urls&gt;&lt;/record&gt;&lt;/Cite&gt;&lt;/EndNote&gt;</w:instrText>
      </w:r>
      <w:r w:rsidRPr="00826779">
        <w:rPr>
          <w:rFonts w:ascii="Book Antiqua" w:hAnsi="Book Antiqua"/>
        </w:rPr>
        <w:fldChar w:fldCharType="separate"/>
      </w:r>
      <w:r w:rsidRPr="00826779">
        <w:rPr>
          <w:rFonts w:ascii="Book Antiqua" w:hAnsi="Book Antiqua"/>
          <w:noProof/>
        </w:rPr>
        <w:t xml:space="preserve">J. Harris. 2007.  </w:t>
      </w:r>
      <w:r w:rsidRPr="00826779">
        <w:rPr>
          <w:rFonts w:ascii="Book Antiqua" w:hAnsi="Book Antiqua"/>
          <w:i/>
          <w:noProof/>
        </w:rPr>
        <w:t>Enhancing evolution: the ethical case for making better people</w:t>
      </w:r>
      <w:r w:rsidRPr="00826779">
        <w:rPr>
          <w:rFonts w:ascii="Book Antiqua" w:hAnsi="Book Antiqua"/>
          <w:noProof/>
        </w:rPr>
        <w:t>. Princeton, N.J: Princeton University Press</w:t>
      </w:r>
      <w:r w:rsidRPr="00826779">
        <w:rPr>
          <w:rFonts w:ascii="Book Antiqua" w:hAnsi="Book Antiqua"/>
        </w:rPr>
        <w:fldChar w:fldCharType="end"/>
      </w:r>
      <w:r w:rsidRPr="00826779">
        <w:rPr>
          <w:rFonts w:ascii="Book Antiqua" w:hAnsi="Book Antiqua"/>
        </w:rPr>
        <w:t>: 74.</w:t>
      </w:r>
    </w:p>
  </w:endnote>
  <w:endnote w:id="3">
    <w:p w14:paraId="4EEE90AF"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Buchanan et al, </w:t>
      </w:r>
      <w:r w:rsidRPr="00826779">
        <w:rPr>
          <w:rFonts w:ascii="Book Antiqua" w:hAnsi="Book Antiqua"/>
          <w:i/>
        </w:rPr>
        <w:t>op. cit.</w:t>
      </w:r>
      <w:r w:rsidRPr="00826779">
        <w:rPr>
          <w:rFonts w:ascii="Book Antiqua" w:hAnsi="Book Antiqua"/>
        </w:rPr>
        <w:t xml:space="preserve"> note 3, pp. 16-17 &amp; 183.  Glover, </w:t>
      </w:r>
      <w:r w:rsidRPr="00826779">
        <w:rPr>
          <w:rFonts w:ascii="Book Antiqua" w:hAnsi="Book Antiqua"/>
          <w:i/>
        </w:rPr>
        <w:t>op. cit.</w:t>
      </w:r>
      <w:r w:rsidRPr="00826779">
        <w:rPr>
          <w:rFonts w:ascii="Book Antiqua" w:hAnsi="Book Antiqua"/>
        </w:rPr>
        <w:t xml:space="preserve"> note 3, pp. 77-79</w:t>
      </w:r>
    </w:p>
  </w:endnote>
  <w:endnote w:id="4">
    <w:p w14:paraId="313165E3" w14:textId="77777777" w:rsidR="00B839F4" w:rsidRPr="00235A38" w:rsidRDefault="00B839F4" w:rsidP="00FA3CEC">
      <w:pPr>
        <w:pStyle w:val="EndnoteText"/>
        <w:spacing w:line="480" w:lineRule="auto"/>
        <w:rPr>
          <w:rFonts w:ascii="Book Antiqua" w:hAnsi="Book Antiqua"/>
          <w:lang w:val="en-US"/>
        </w:rPr>
      </w:pPr>
      <w:r w:rsidRPr="00FA3CEC">
        <w:rPr>
          <w:rStyle w:val="EndnoteReference"/>
          <w:rFonts w:ascii="Book Antiqua" w:hAnsi="Book Antiqua"/>
        </w:rPr>
        <w:endnoteRef/>
      </w:r>
      <w:r w:rsidRPr="00FA3CEC">
        <w:rPr>
          <w:rFonts w:ascii="Book Antiqua" w:hAnsi="Book Antiqua"/>
        </w:rPr>
        <w:t xml:space="preserve"> </w:t>
      </w:r>
      <w:r w:rsidRPr="00FA3CEC">
        <w:rPr>
          <w:rFonts w:ascii="Book Antiqua" w:hAnsi="Book Antiqua"/>
          <w:lang w:val="en-US"/>
        </w:rPr>
        <w:t>We understand 7</w:t>
      </w:r>
      <w:r>
        <w:rPr>
          <w:rFonts w:ascii="Book Antiqua" w:hAnsi="Book Antiqua"/>
          <w:lang w:val="en-US"/>
        </w:rPr>
        <w:t>wider society’ to include b</w:t>
      </w:r>
      <w:r w:rsidRPr="00235A38">
        <w:rPr>
          <w:rFonts w:ascii="Book Antiqua" w:hAnsi="Book Antiqua"/>
          <w:lang w:val="en-US"/>
        </w:rPr>
        <w:t>oth current and present individuals</w:t>
      </w:r>
      <w:r>
        <w:rPr>
          <w:rFonts w:ascii="Book Antiqua" w:hAnsi="Book Antiqua"/>
          <w:lang w:val="en-US"/>
        </w:rPr>
        <w:t>, and both individuals who contribute to the problem and those who do not</w:t>
      </w:r>
      <w:r w:rsidRPr="00235A38">
        <w:rPr>
          <w:rFonts w:ascii="Book Antiqua" w:hAnsi="Book Antiqua"/>
          <w:lang w:val="en-US"/>
        </w:rPr>
        <w:t>.</w:t>
      </w:r>
      <w:r>
        <w:rPr>
          <w:rFonts w:ascii="Book Antiqua" w:hAnsi="Book Antiqua"/>
          <w:lang w:val="en-US"/>
        </w:rPr>
        <w:t xml:space="preserve"> Economic definitions of collective action problems are frequently </w:t>
      </w:r>
      <w:r>
        <w:rPr>
          <w:rFonts w:ascii="Book Antiqua" w:hAnsi="Book Antiqua"/>
          <w:lang w:val="en-US"/>
        </w:rPr>
        <w:t>somewhat narrower than ours, but we believe that our definition captures how the concept has been used in discussions of RGTs.</w:t>
      </w:r>
    </w:p>
  </w:endnote>
  <w:endnote w:id="5">
    <w:p w14:paraId="4F1E86E9"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Pr>
          <w:rFonts w:ascii="Book Antiqua" w:hAnsi="Book Antiqua"/>
        </w:rPr>
        <w:t>Buchanan</w:t>
      </w:r>
      <w:r w:rsidRPr="00826779">
        <w:rPr>
          <w:rFonts w:ascii="Book Antiqua" w:hAnsi="Book Antiqua"/>
        </w:rPr>
        <w:t xml:space="preserve"> et al, </w:t>
      </w:r>
      <w:r w:rsidRPr="00826779">
        <w:rPr>
          <w:rFonts w:ascii="Book Antiqua" w:hAnsi="Book Antiqua"/>
          <w:i/>
        </w:rPr>
        <w:t>op. cit.</w:t>
      </w:r>
      <w:r w:rsidRPr="00826779">
        <w:rPr>
          <w:rFonts w:ascii="Book Antiqua" w:hAnsi="Book Antiqua"/>
        </w:rPr>
        <w:t xml:space="preserve"> note 3, pp. 182-187</w:t>
      </w:r>
      <w:r>
        <w:rPr>
          <w:rFonts w:ascii="Book Antiqua" w:hAnsi="Book Antiqua"/>
        </w:rPr>
        <w:t>;</w:t>
      </w:r>
      <w:r w:rsidRPr="00826779">
        <w:rPr>
          <w:rFonts w:ascii="Book Antiqua" w:hAnsi="Book Antiqua"/>
        </w:rPr>
        <w:t xml:space="preserve"> Singer, </w:t>
      </w:r>
      <w:r w:rsidRPr="00826779">
        <w:rPr>
          <w:rFonts w:ascii="Book Antiqua" w:hAnsi="Book Antiqua"/>
          <w:i/>
        </w:rPr>
        <w:t>op. cit.</w:t>
      </w:r>
      <w:r w:rsidRPr="00826779">
        <w:rPr>
          <w:rFonts w:ascii="Book Antiqua" w:hAnsi="Book Antiqua"/>
        </w:rPr>
        <w:t xml:space="preserve"> note 3. </w:t>
      </w:r>
    </w:p>
  </w:endnote>
  <w:endnote w:id="6">
    <w:p w14:paraId="612A837E" w14:textId="77777777" w:rsidR="00B839F4" w:rsidRPr="00826779" w:rsidRDefault="00B839F4" w:rsidP="00936E3B">
      <w:pPr>
        <w:pStyle w:val="EndnoteText"/>
        <w:rPr>
          <w:rFonts w:ascii="Book Antiqua" w:hAnsi="Book Antiqua"/>
        </w:rPr>
      </w:pPr>
      <w:r w:rsidRPr="00826779">
        <w:rPr>
          <w:rStyle w:val="EndnoteReference"/>
          <w:rFonts w:ascii="Book Antiqua" w:hAnsi="Book Antiqua"/>
        </w:rPr>
        <w:endnoteRef/>
      </w:r>
      <w:r w:rsidRPr="00826779">
        <w:rPr>
          <w:rFonts w:ascii="Book Antiqua" w:hAnsi="Book Antiqua"/>
        </w:rPr>
        <w:t xml:space="preserve"> Singer, </w:t>
      </w:r>
      <w:r w:rsidRPr="00826779">
        <w:rPr>
          <w:rFonts w:ascii="Book Antiqua" w:hAnsi="Book Antiqua"/>
          <w:i/>
        </w:rPr>
        <w:t xml:space="preserve">op. cit. </w:t>
      </w:r>
      <w:r w:rsidRPr="00826779">
        <w:rPr>
          <w:rFonts w:ascii="Book Antiqua" w:hAnsi="Book Antiqua"/>
        </w:rPr>
        <w:t>note 3, pp. 282-283.</w:t>
      </w:r>
    </w:p>
  </w:endnote>
  <w:endnote w:id="7">
    <w:p w14:paraId="3703535D" w14:textId="77777777" w:rsidR="00B839F4" w:rsidRPr="00826779" w:rsidRDefault="00B839F4" w:rsidP="001E35B4">
      <w:pPr>
        <w:pStyle w:val="EndnoteText"/>
        <w:spacing w:line="480" w:lineRule="auto"/>
        <w:rPr>
          <w:rFonts w:ascii="Book Antiqua" w:hAnsi="Book Antiqua"/>
          <w:lang w:val="en-US"/>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lang w:val="en-US"/>
        </w:rPr>
        <w:t xml:space="preserve">We thus effectively assume that rational parents would </w:t>
      </w:r>
      <w:r w:rsidRPr="00826779">
        <w:rPr>
          <w:rFonts w:ascii="Book Antiqua" w:hAnsi="Book Antiqua"/>
          <w:i/>
        </w:rPr>
        <w:t>maximise</w:t>
      </w:r>
      <w:r w:rsidRPr="00826779">
        <w:rPr>
          <w:rFonts w:ascii="Book Antiqua" w:hAnsi="Book Antiqua"/>
          <w:i/>
          <w:lang w:val="en-US"/>
        </w:rPr>
        <w:t xml:space="preserve"> </w:t>
      </w:r>
      <w:r w:rsidRPr="00826779">
        <w:rPr>
          <w:rFonts w:ascii="Book Antiqua" w:hAnsi="Book Antiqua"/>
          <w:lang w:val="en-US"/>
        </w:rPr>
        <w:t xml:space="preserve">the wellbeing of their children given the possibilities open to them. However, our subsequent arguments would not be affected if they would instead only aim for a high, but not necessarily maximal, level of wellbeing. </w:t>
      </w:r>
    </w:p>
  </w:endnote>
  <w:endnote w:id="8">
    <w:p w14:paraId="15A1E16B"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fldData xml:space="preserve">PEVuZE5vdGU+PENpdGU+PEF1dGhvcj5OZXR0bGU8L0F1dGhvcj48WWVhcj4yMDAyPC9ZZWFyPjxS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</w:fldData>
        </w:fldChar>
      </w:r>
      <w:r w:rsidRPr="00826779">
        <w:rPr>
          <w:rFonts w:ascii="Book Antiqua" w:hAnsi="Book Antiqua"/>
        </w:rPr>
        <w:instrText xml:space="preserve"> ADDIN EN.CITE </w:instrText>
      </w:r>
      <w:r w:rsidRPr="00826779">
        <w:rPr>
          <w:rFonts w:ascii="Book Antiqua" w:hAnsi="Book Antiqua"/>
        </w:rPr>
        <w:fldChar w:fldCharType="begin">
          <w:fldData xml:space="preserve">PEVuZE5vdGU+PENpdGU+PEF1dGhvcj5OZXR0bGU8L0F1dGhvcj48WWVhcj4yMDAyPC9ZZWFyPjxS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</w:fldData>
        </w:fldChar>
      </w:r>
      <w:r w:rsidRPr="00826779">
        <w:rPr>
          <w:rFonts w:ascii="Book Antiqua" w:hAnsi="Book Antiqua"/>
        </w:rPr>
        <w:instrText xml:space="preserve"> ADDIN EN.CITE.DATA </w:instrText>
      </w:r>
      <w:r w:rsidRPr="00826779">
        <w:rPr>
          <w:rFonts w:ascii="Book Antiqua" w:hAnsi="Book Antiqua"/>
        </w:rPr>
      </w:r>
      <w:r w:rsidRPr="00826779">
        <w:rPr>
          <w:rFonts w:ascii="Book Antiqua" w:hAnsi="Book Antiqua"/>
        </w:rPr>
        <w:fldChar w:fldCharType="end"/>
      </w:r>
      <w:r w:rsidRPr="00826779">
        <w:rPr>
          <w:rFonts w:ascii="Book Antiqua" w:hAnsi="Book Antiqua"/>
        </w:rPr>
      </w:r>
      <w:r w:rsidRPr="00826779">
        <w:rPr>
          <w:rFonts w:ascii="Book Antiqua" w:hAnsi="Book Antiqua"/>
        </w:rPr>
        <w:fldChar w:fldCharType="separate"/>
      </w:r>
      <w:r w:rsidRPr="00826779">
        <w:rPr>
          <w:rFonts w:ascii="Book Antiqua" w:hAnsi="Book Antiqua"/>
          <w:noProof/>
        </w:rPr>
        <w:t xml:space="preserve">D. Nettle. Women's height, reproductive success and the evolution of sexual dimorphism in modern humans. </w:t>
      </w:r>
      <w:r w:rsidRPr="00826779">
        <w:rPr>
          <w:rFonts w:ascii="Book Antiqua" w:hAnsi="Book Antiqua"/>
          <w:i/>
          <w:noProof/>
        </w:rPr>
        <w:t xml:space="preserve">Proc Biol Sci </w:t>
      </w:r>
      <w:r w:rsidRPr="00826779">
        <w:rPr>
          <w:rFonts w:ascii="Book Antiqua" w:hAnsi="Book Antiqua"/>
          <w:noProof/>
        </w:rPr>
        <w:t>2002; 269: 1919-1923.</w:t>
      </w:r>
      <w:r w:rsidRPr="00826779">
        <w:rPr>
          <w:rFonts w:ascii="Book Antiqua" w:hAnsi="Book Antiqua"/>
        </w:rPr>
        <w:fldChar w:fldCharType="end"/>
      </w:r>
    </w:p>
  </w:endnote>
  <w:endnote w:id="9">
    <w:p w14:paraId="7E51760C"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&lt;EndNote&gt;&lt;Cite&gt;&lt;Author&gt;Deaton&lt;/Author&gt;&lt;Year&gt;2009&lt;/Year&gt;&lt;RecNum&gt;118&lt;/RecNum&gt;&lt;DisplayText&gt;A. Deaton &amp;amp; R. Arora. Life at the top: The benefits of height. &lt;style face="italic"&gt;Economics &amp;amp; Human Biology &lt;/style&gt;2009; 7: 133-136.&lt;/DisplayText&gt;&lt;record&gt;&lt;rec-number&gt;118&lt;/rec-number&gt;&lt;foreign-keys&gt;&lt;key app="EN" db-id="s9e59tte2x0apuezat6pwxvpd59wsx2a52d5"&gt;118&lt;/key&gt;&lt;/foreign-keys&gt;&lt;ref-type name="Journal Article"&gt;17&lt;/ref-type&gt;&lt;contributors&gt;&lt;authors&gt;&lt;author&gt;Deaton, A&lt;/author&gt;&lt;author&gt;Arora, R&lt;/author&gt;&lt;/authors&gt;&lt;/contributors&gt;&lt;titles&gt;&lt;title&gt;Life at the top: The benefits of height&lt;/title&gt;&lt;secondary-title&gt;Economics &amp;amp; Human Biology&lt;/secondary-title&gt;&lt;/titles&gt;&lt;periodical&gt;&lt;full-title&gt;Economics &amp;amp; Human Biology&lt;/full-title&gt;&lt;/periodical&gt;&lt;pages&gt;133-136&lt;/pages&gt;&lt;volume&gt;7&lt;/volume&gt;&lt;number&gt;2&lt;/number&gt;&lt;dates&gt;&lt;year&gt;2009&lt;/year&gt;&lt;/dates&gt;&lt;urls&gt;&lt;/urls&gt;&lt;/record&gt;&lt;/Cite&gt;&lt;/EndNote&gt;</w:instrText>
      </w:r>
      <w:r w:rsidRPr="00826779">
        <w:rPr>
          <w:rFonts w:ascii="Book Antiqua" w:hAnsi="Book Antiqua"/>
        </w:rPr>
        <w:fldChar w:fldCharType="separate"/>
      </w:r>
      <w:r w:rsidRPr="00826779">
        <w:rPr>
          <w:rFonts w:ascii="Book Antiqua" w:hAnsi="Book Antiqua"/>
          <w:noProof/>
        </w:rPr>
        <w:t xml:space="preserve">A. Deaton &amp; R. Arora. Life at the top: The benefits of height. </w:t>
      </w:r>
      <w:r w:rsidRPr="00826779">
        <w:rPr>
          <w:rFonts w:ascii="Book Antiqua" w:hAnsi="Book Antiqua"/>
          <w:i/>
          <w:noProof/>
        </w:rPr>
        <w:t xml:space="preserve">Econ Hum Biol </w:t>
      </w:r>
      <w:r w:rsidRPr="00826779">
        <w:rPr>
          <w:rFonts w:ascii="Book Antiqua" w:hAnsi="Book Antiqua"/>
          <w:noProof/>
        </w:rPr>
        <w:t>2009; 7: 133-136.</w:t>
      </w:r>
      <w:r w:rsidRPr="00826779">
        <w:rPr>
          <w:rFonts w:ascii="Book Antiqua" w:hAnsi="Book Antiqua"/>
        </w:rPr>
        <w:fldChar w:fldCharType="end"/>
      </w:r>
    </w:p>
  </w:endnote>
  <w:endnote w:id="10">
    <w:p w14:paraId="162AA2B2"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Pr>
          <w:rFonts w:ascii="Book Antiqua" w:hAnsi="Book Antiqua"/>
        </w:rPr>
        <w:t>Buchanan</w:t>
      </w:r>
      <w:r w:rsidRPr="00826779">
        <w:rPr>
          <w:rFonts w:ascii="Book Antiqua" w:hAnsi="Book Antiqua"/>
        </w:rPr>
        <w:t xml:space="preserve"> et al, </w:t>
      </w:r>
      <w:r w:rsidRPr="00826779">
        <w:rPr>
          <w:rFonts w:ascii="Book Antiqua" w:hAnsi="Book Antiqua"/>
          <w:i/>
        </w:rPr>
        <w:t xml:space="preserve">op. cit. </w:t>
      </w:r>
      <w:r w:rsidRPr="00826779">
        <w:rPr>
          <w:rFonts w:ascii="Book Antiqua" w:hAnsi="Book Antiqua"/>
        </w:rPr>
        <w:t xml:space="preserve">note 3, p. 186. </w:t>
      </w:r>
    </w:p>
  </w:endnote>
  <w:endnote w:id="11">
    <w:p w14:paraId="7CB055B6" w14:textId="77777777" w:rsidR="00B839F4" w:rsidRPr="00826779" w:rsidRDefault="00B839F4" w:rsidP="00936E3B">
      <w:pPr>
        <w:pStyle w:val="EndnoteText"/>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&lt;EndNote&gt;&lt;Cite&gt;&lt;Author&gt;Liao&lt;/Author&gt;&lt;Year&gt;2012&lt;/Year&gt;&lt;RecNum&gt;105&lt;/RecNum&gt;&lt;DisplayText&gt;S.M. Liao, et al. Human Engineering and Climate Change. &lt;style face="italic"&gt;Ethics, Policy &amp;amp; Environment &lt;/style&gt;2012; 15: 206-221.&lt;/DisplayText&gt;&lt;record&gt;&lt;rec-number&gt;105&lt;/rec-number&gt;&lt;foreign-keys&gt;&lt;key app="EN" db-id="s9e59tte2x0apuezat6pwxvpd59wsx2a52d5"&gt;105&lt;/key&gt;&lt;/foreign-keys&gt;&lt;ref-type name="Journal Article"&gt;17&lt;/ref-type&gt;&lt;contributors&gt;&lt;authors&gt;&lt;author&gt;Liao, S. Matthew&lt;/author&gt;&lt;author&gt;Sandberg, Anders&lt;/author&gt;&lt;author&gt;Roache, Rebecca&lt;/author&gt;&lt;/authors&gt;&lt;/contributors&gt;&lt;titles&gt;&lt;title&gt;Human Engineering and Climate Change&lt;/title&gt;&lt;secondary-title&gt;Ethics, Policy &amp;amp; Environment&lt;/secondary-title&gt;&lt;/titles&gt;&lt;periodical&gt;&lt;full-title&gt;Ethics, Policy &amp;amp; Environment&lt;/full-title&gt;&lt;/periodical&gt;&lt;pages&gt;206-221&lt;/pages&gt;&lt;volume&gt;15&lt;/volume&gt;&lt;number&gt;2&lt;/number&gt;&lt;dates&gt;&lt;year&gt;2012&lt;/year&gt;&lt;/dates&gt;&lt;isbn&gt;2155-0085&amp;#xD;2155-0093&lt;/isbn&gt;&lt;urls&gt;&lt;/urls&gt;&lt;electronic-resource-num&gt;10.1080/21550085.2012.685574&lt;/electronic-resource-num&gt;&lt;/record&gt;&lt;/Cite&gt;&lt;/EndNote&gt;</w:instrText>
      </w:r>
      <w:r w:rsidRPr="00826779">
        <w:rPr>
          <w:rFonts w:ascii="Book Antiqua" w:hAnsi="Book Antiqua"/>
        </w:rPr>
        <w:fldChar w:fldCharType="separate"/>
      </w:r>
      <w:r w:rsidRPr="00826779">
        <w:rPr>
          <w:rFonts w:ascii="Book Antiqua" w:hAnsi="Book Antiqua"/>
          <w:noProof/>
        </w:rPr>
        <w:t xml:space="preserve">S.M. Liao, et al. Human Engineering and Climate Change. </w:t>
      </w:r>
      <w:r w:rsidRPr="00826779">
        <w:rPr>
          <w:rFonts w:ascii="Book Antiqua" w:hAnsi="Book Antiqua"/>
          <w:i/>
          <w:noProof/>
        </w:rPr>
        <w:t xml:space="preserve">Ethics, Policy &amp; Environment </w:t>
      </w:r>
      <w:r w:rsidRPr="00826779">
        <w:rPr>
          <w:rFonts w:ascii="Book Antiqua" w:hAnsi="Book Antiqua"/>
          <w:noProof/>
        </w:rPr>
        <w:t>2012; 15: 206-221.</w:t>
      </w:r>
      <w:r w:rsidRPr="00826779">
        <w:rPr>
          <w:rFonts w:ascii="Book Antiqua" w:hAnsi="Book Antiqua"/>
        </w:rPr>
        <w:fldChar w:fldCharType="end"/>
      </w:r>
    </w:p>
  </w:endnote>
  <w:endnote w:id="12">
    <w:p w14:paraId="13D51929"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fldData xml:space="preserve">PEVuZE5vdGU+PENpdGU+PEF1dGhvcj5DYXJyaWVyaTwvQXV0aG9yPjxZZWFyPjIwMTI8L1llYXI+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</w:fldData>
        </w:fldChar>
      </w:r>
      <w:r w:rsidRPr="00826779">
        <w:rPr>
          <w:rFonts w:ascii="Book Antiqua" w:hAnsi="Book Antiqua"/>
        </w:rPr>
        <w:instrText xml:space="preserve"> ADDIN EN.CITE </w:instrText>
      </w:r>
      <w:r w:rsidRPr="00826779">
        <w:rPr>
          <w:rFonts w:ascii="Book Antiqua" w:hAnsi="Book Antiqua"/>
        </w:rPr>
        <w:fldChar w:fldCharType="begin">
          <w:fldData xml:space="preserve">PEVuZE5vdGU+PENpdGU+PEF1dGhvcj5DYXJyaWVyaTwvQXV0aG9yPjxZZWFyPjIwMTI8L1llYXI+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</w:fldData>
        </w:fldChar>
      </w:r>
      <w:r w:rsidRPr="00826779">
        <w:rPr>
          <w:rFonts w:ascii="Book Antiqua" w:hAnsi="Book Antiqua"/>
        </w:rPr>
        <w:instrText xml:space="preserve"> ADDIN EN.CITE.DATA </w:instrText>
      </w:r>
      <w:r w:rsidRPr="00826779">
        <w:rPr>
          <w:rFonts w:ascii="Book Antiqua" w:hAnsi="Book Antiqua"/>
        </w:rPr>
      </w:r>
      <w:r w:rsidRPr="00826779">
        <w:rPr>
          <w:rFonts w:ascii="Book Antiqua" w:hAnsi="Book Antiqua"/>
        </w:rPr>
        <w:fldChar w:fldCharType="end"/>
      </w:r>
      <w:r w:rsidRPr="00826779">
        <w:rPr>
          <w:rFonts w:ascii="Book Antiqua" w:hAnsi="Book Antiqua"/>
        </w:rPr>
      </w:r>
      <w:r w:rsidRPr="00826779">
        <w:rPr>
          <w:rFonts w:ascii="Book Antiqua" w:hAnsi="Book Antiqua"/>
        </w:rPr>
        <w:fldChar w:fldCharType="separate"/>
      </w:r>
      <w:r w:rsidRPr="00826779">
        <w:rPr>
          <w:rFonts w:ascii="Book Antiqua" w:hAnsi="Book Antiqua"/>
          <w:noProof/>
        </w:rPr>
        <w:t xml:space="preserve">V. Carrieri &amp; M. De Paola. Height and subjective well-being in Italy. </w:t>
      </w:r>
      <w:r w:rsidRPr="00826779">
        <w:rPr>
          <w:rFonts w:ascii="Book Antiqua" w:hAnsi="Book Antiqua"/>
          <w:i/>
          <w:noProof/>
        </w:rPr>
        <w:t xml:space="preserve">Econ Hum Biol </w:t>
      </w:r>
      <w:r w:rsidRPr="00826779">
        <w:rPr>
          <w:rFonts w:ascii="Book Antiqua" w:hAnsi="Book Antiqua"/>
          <w:noProof/>
        </w:rPr>
        <w:t>2012; 10: 289-298.</w:t>
      </w:r>
      <w:r w:rsidRPr="00826779">
        <w:rPr>
          <w:rFonts w:ascii="Book Antiqua" w:hAnsi="Book Antiqua"/>
        </w:rPr>
        <w:fldChar w:fldCharType="end"/>
      </w:r>
      <w:r w:rsidRPr="00826779">
        <w:rPr>
          <w:rFonts w:ascii="Book Antiqua" w:eastAsia="Calibri" w:hAnsi="Book Antiqua" w:cs="Calibri"/>
        </w:rPr>
        <w:t xml:space="preserve">  </w:t>
      </w:r>
    </w:p>
  </w:endnote>
  <w:endnote w:id="13">
    <w:p w14:paraId="7132FF0D"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fldData xml:space="preserve">PEVuZE5vdGU+PENpdGU+PEF1dGhvcj5IZTwvQXV0aG9yPjxZZWFyPjIwMDg8L1llYXI+PFJlY051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</w:fldData>
        </w:fldChar>
      </w:r>
      <w:r w:rsidRPr="00826779">
        <w:rPr>
          <w:rFonts w:ascii="Book Antiqua" w:hAnsi="Book Antiqua"/>
        </w:rPr>
        <w:instrText xml:space="preserve"> ADDIN EN.CITE </w:instrText>
      </w:r>
      <w:r w:rsidRPr="00826779">
        <w:rPr>
          <w:rFonts w:ascii="Book Antiqua" w:hAnsi="Book Antiqua"/>
        </w:rPr>
        <w:fldChar w:fldCharType="begin">
          <w:fldData xml:space="preserve">PEVuZE5vdGU+PENpdGU+PEF1dGhvcj5IZTwvQXV0aG9yPjxZZWFyPjIwMDg8L1llYXI+PFJlY051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</w:fldData>
        </w:fldChar>
      </w:r>
      <w:r w:rsidRPr="00826779">
        <w:rPr>
          <w:rFonts w:ascii="Book Antiqua" w:hAnsi="Book Antiqua"/>
        </w:rPr>
        <w:instrText xml:space="preserve"> ADDIN EN.CITE.DATA </w:instrText>
      </w:r>
      <w:r w:rsidRPr="00826779">
        <w:rPr>
          <w:rFonts w:ascii="Book Antiqua" w:hAnsi="Book Antiqua"/>
        </w:rPr>
      </w:r>
      <w:r w:rsidRPr="00826779">
        <w:rPr>
          <w:rFonts w:ascii="Book Antiqua" w:hAnsi="Book Antiqua"/>
        </w:rPr>
        <w:fldChar w:fldCharType="end"/>
      </w:r>
      <w:r w:rsidRPr="00826779">
        <w:rPr>
          <w:rFonts w:ascii="Book Antiqua" w:hAnsi="Book Antiqua"/>
        </w:rPr>
      </w:r>
      <w:r w:rsidRPr="00826779">
        <w:rPr>
          <w:rFonts w:ascii="Book Antiqua" w:hAnsi="Book Antiqua"/>
        </w:rPr>
        <w:fldChar w:fldCharType="separate"/>
      </w:r>
      <w:r w:rsidRPr="00826779">
        <w:rPr>
          <w:rFonts w:ascii="Book Antiqua" w:hAnsi="Book Antiqua"/>
          <w:noProof/>
        </w:rPr>
        <w:t xml:space="preserve">W. He, et al. Duffy antigen receptor for chemokines mediates trans-infection of HIV-1 from red blood cells to target cells and affects HIV-AIDS susceptibility. </w:t>
      </w:r>
      <w:r w:rsidRPr="00826779">
        <w:rPr>
          <w:rFonts w:ascii="Book Antiqua" w:hAnsi="Book Antiqua"/>
          <w:i/>
          <w:noProof/>
        </w:rPr>
        <w:t xml:space="preserve">Cell Host Microbe </w:t>
      </w:r>
      <w:r w:rsidRPr="00826779">
        <w:rPr>
          <w:rFonts w:ascii="Book Antiqua" w:hAnsi="Book Antiqua"/>
          <w:noProof/>
        </w:rPr>
        <w:t>2008; 4: 52-62.</w:t>
      </w:r>
      <w:r w:rsidRPr="00826779">
        <w:rPr>
          <w:rFonts w:ascii="Book Antiqua" w:hAnsi="Book Antiqua"/>
        </w:rPr>
        <w:fldChar w:fldCharType="end"/>
      </w:r>
    </w:p>
  </w:endnote>
  <w:endnote w:id="14">
    <w:p w14:paraId="4C6F88AA" w14:textId="77777777" w:rsidR="00B839F4" w:rsidRDefault="00B839F4">
      <w:pPr>
        <w:pStyle w:val="EndnoteText"/>
      </w:pPr>
      <w:r>
        <w:rPr>
          <w:rStyle w:val="EndnoteReference"/>
        </w:rPr>
        <w:endnoteRef/>
      </w:r>
      <w:r>
        <w:t xml:space="preserve"> </w:t>
      </w:r>
      <w:r>
        <w:fldChar w:fldCharType="begin">
          <w:fldData xml:space="preserve">PEVuZE5vdGU+PENpdGU+PEF1dGhvcj5TYW1zb248L0F1dGhvcj48WWVhcj4xOTk2PC9ZZWFyPjxS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L2FiYnItMT48L2FsdC1wZXJpb2RpY2FsPjxwYWdlcz43MjItNTwvcGFnZXM+PHZvbHVtZT4zODI8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</w:fldData>
        </w:fldChar>
      </w:r>
      <w:r>
        <w:instrText xml:space="preserve"> ADDIN EN.CITE </w:instrText>
      </w:r>
      <w:r>
        <w:fldChar w:fldCharType="begin">
          <w:fldData xml:space="preserve">PEVuZE5vdGU+PENpdGU+PEF1dGhvcj5TYW1zb248L0F1dGhvcj48WWVhcj4xOTk2PC9ZZWFyPjxS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L2FiYnItMT48L2FsdC1wZXJpb2RpY2FsPjxwYWdlcz43MjItNTwvcGFnZXM+PHZvbHVtZT4zODI8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</w:fldData>
        </w:fldChar>
      </w:r>
      <w:r>
        <w:instrText xml:space="preserve"> ADDIN EN.CITE.DATA </w:instrText>
      </w:r>
      <w:r>
        <w:fldChar w:fldCharType="end"/>
      </w:r>
      <w:r>
        <w:fldChar w:fldCharType="separate"/>
      </w:r>
      <w:r>
        <w:rPr>
          <w:noProof/>
        </w:rPr>
        <w:t xml:space="preserve">M. Samson, et al. Resistance to HIV-1 infection in caucasian individuals bearing mutant alleles of the CCR-5 chemokine receptor gene. </w:t>
      </w:r>
      <w:r w:rsidRPr="00517A32">
        <w:rPr>
          <w:i/>
          <w:noProof/>
        </w:rPr>
        <w:t xml:space="preserve">Nature </w:t>
      </w:r>
      <w:r>
        <w:rPr>
          <w:noProof/>
        </w:rPr>
        <w:t>1996; 382: 722-725.</w:t>
      </w:r>
      <w:r>
        <w:fldChar w:fldCharType="end"/>
      </w:r>
    </w:p>
  </w:endnote>
  <w:endnote w:id="15">
    <w:p w14:paraId="6DDAADCF"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Many cognitive traits are significantly influenced by genetic factors. For example,</w:t>
      </w:r>
      <w:r>
        <w:rPr>
          <w:rFonts w:ascii="Book Antiqua" w:hAnsi="Book Antiqua"/>
        </w:rPr>
        <w:t xml:space="preserve"> </w:t>
      </w:r>
      <w:r w:rsidRPr="00826779">
        <w:rPr>
          <w:rFonts w:ascii="Book Antiqua" w:hAnsi="Book Antiqua"/>
        </w:rPr>
        <w:t>degree of extroversion and ri</w:t>
      </w:r>
      <w:bookmarkStart w:id="44" w:name="_GoBack"/>
      <w:r w:rsidRPr="00826779">
        <w:rPr>
          <w:rFonts w:ascii="Book Antiqua" w:hAnsi="Book Antiqua"/>
        </w:rPr>
        <w:t>sk of depression have high heritability’s, indicating that a significant amount of the variation observed in these traits can be explained by genetic differences</w:t>
      </w:r>
      <w:r>
        <w:rPr>
          <w:rFonts w:ascii="Book Antiqua" w:hAnsi="Book Antiqua"/>
        </w:rPr>
        <w:t xml:space="preserve"> (see T.J. </w:t>
      </w:r>
      <w:r>
        <w:t xml:space="preserve">Bouchard &amp; M. </w:t>
      </w:r>
      <w:proofErr w:type="spellStart"/>
      <w:r>
        <w:t>McGue</w:t>
      </w:r>
      <w:proofErr w:type="spellEnd"/>
      <w:r>
        <w:t xml:space="preserve">. Genetic and environmental influences on human psychological differences. </w:t>
      </w:r>
      <w:r w:rsidRPr="00480AD1">
        <w:rPr>
          <w:i/>
        </w:rPr>
        <w:t xml:space="preserve">J. </w:t>
      </w:r>
      <w:proofErr w:type="spellStart"/>
      <w:r w:rsidRPr="00480AD1">
        <w:rPr>
          <w:i/>
        </w:rPr>
        <w:t>Neurobiol</w:t>
      </w:r>
      <w:proofErr w:type="spellEnd"/>
      <w:r>
        <w:t xml:space="preserve"> 2003; 54:</w:t>
      </w:r>
      <w:r>
        <w:t> </w:t>
      </w:r>
      <w:r>
        <w:t>4</w:t>
      </w:r>
      <w:r>
        <w:t>–</w:t>
      </w:r>
      <w:r>
        <w:t>45)</w:t>
      </w:r>
      <w:r w:rsidRPr="00826779">
        <w:rPr>
          <w:rFonts w:ascii="Book Antiqua" w:hAnsi="Book Antiqua"/>
        </w:rPr>
        <w:t xml:space="preserve">.   This suggests a range of cognitive traits could potentially be targeted by RGTs.  </w:t>
      </w:r>
    </w:p>
  </w:endnote>
  <w:endnote w:id="16">
    <w:p w14:paraId="794AC60C"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fldData xml:space="preserve">PEVuZE5vdGU+PENpdGU+PEF1dGhvcj5Ib25nPC9BdXRob3I+PFllYXI+MjAwNDwvWWVhcj48UmVj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=
</w:fldData>
        </w:fldChar>
      </w:r>
      <w:r w:rsidRPr="00826779">
        <w:rPr>
          <w:rFonts w:ascii="Book Antiqua" w:hAnsi="Book Antiqua"/>
        </w:rPr>
        <w:instrText xml:space="preserve"> ADDIN EN.CITE </w:instrText>
      </w:r>
      <w:r w:rsidRPr="00826779">
        <w:rPr>
          <w:rFonts w:ascii="Book Antiqua" w:hAnsi="Book Antiqua"/>
        </w:rPr>
        <w:fldChar w:fldCharType="begin">
          <w:fldData xml:space="preserve">PEVuZE5vdGU+PENpdGU+PEF1dGhvcj5Ib25nPC9BdXRob3I+PFllYXI+MjAwNDwvWWVhcj48UmVj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=
</w:fldData>
        </w:fldChar>
      </w:r>
      <w:r w:rsidRPr="00826779">
        <w:rPr>
          <w:rFonts w:ascii="Book Antiqua" w:hAnsi="Book Antiqua"/>
        </w:rPr>
        <w:instrText xml:space="preserve"> ADDIN EN.CITE.DATA </w:instrText>
      </w:r>
      <w:r w:rsidRPr="00826779">
        <w:rPr>
          <w:rFonts w:ascii="Book Antiqua" w:hAnsi="Book Antiqua"/>
        </w:rPr>
      </w:r>
      <w:r w:rsidRPr="00826779">
        <w:rPr>
          <w:rFonts w:ascii="Book Antiqua" w:hAnsi="Book Antiqua"/>
        </w:rPr>
        <w:fldChar w:fldCharType="end"/>
      </w:r>
      <w:r w:rsidRPr="00826779">
        <w:rPr>
          <w:rFonts w:ascii="Book Antiqua" w:hAnsi="Book Antiqua"/>
        </w:rPr>
      </w:r>
      <w:r w:rsidRPr="00826779">
        <w:rPr>
          <w:rFonts w:ascii="Book Antiqua" w:hAnsi="Book Antiqua"/>
        </w:rPr>
        <w:fldChar w:fldCharType="separate"/>
      </w:r>
      <w:r w:rsidRPr="00826779">
        <w:rPr>
          <w:rFonts w:ascii="Book Antiqua" w:hAnsi="Book Antiqua"/>
          <w:noProof/>
        </w:rPr>
        <w:t xml:space="preserve">L. Hong &amp; S.E. Page. Groups of diverse problem solvers can outperform groups of high-ability problem solvers. </w:t>
      </w:r>
      <w:r w:rsidRPr="00826779">
        <w:rPr>
          <w:rFonts w:ascii="Book Antiqua" w:hAnsi="Book Antiqua"/>
          <w:i/>
          <w:noProof/>
        </w:rPr>
        <w:t xml:space="preserve">Proc Natl Acad Sci USA </w:t>
      </w:r>
      <w:r w:rsidRPr="00826779">
        <w:rPr>
          <w:rFonts w:ascii="Book Antiqua" w:hAnsi="Book Antiqua"/>
          <w:noProof/>
        </w:rPr>
        <w:t>2004; 101: 16385-16389</w:t>
      </w:r>
      <w:r>
        <w:rPr>
          <w:rFonts w:ascii="Book Antiqua" w:hAnsi="Book Antiqua"/>
          <w:noProof/>
        </w:rPr>
        <w:t>;</w:t>
      </w:r>
      <w:r w:rsidRPr="00826779">
        <w:rPr>
          <w:rFonts w:ascii="Book Antiqua" w:hAnsi="Book Antiqua"/>
          <w:noProof/>
        </w:rPr>
        <w:t xml:space="preserve"> S.E. Page. 2008. </w:t>
      </w:r>
      <w:r w:rsidRPr="00826779">
        <w:rPr>
          <w:rFonts w:ascii="Book Antiqua" w:hAnsi="Book Antiqua"/>
          <w:i/>
          <w:noProof/>
        </w:rPr>
        <w:t>The Difference: How the Power of Diversity Creates Better Groups, Firms, Schools, and Societies</w:t>
      </w:r>
      <w:r w:rsidRPr="00826779">
        <w:rPr>
          <w:rFonts w:ascii="Book Antiqua" w:hAnsi="Book Antiqua"/>
          <w:noProof/>
        </w:rPr>
        <w:t>. Princeton: Princeton University Press.</w:t>
      </w:r>
      <w:r w:rsidRPr="00826779">
        <w:rPr>
          <w:rFonts w:ascii="Book Antiqua" w:hAnsi="Book Antiqua"/>
        </w:rPr>
        <w:fldChar w:fldCharType="end"/>
      </w:r>
    </w:p>
  </w:endnote>
  <w:endnote w:id="17">
    <w:p w14:paraId="449CB145"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&lt;EndNote&gt;&lt;Cite&gt;&lt;Author&gt;Landemore&lt;/Author&gt;&lt;Year&gt;2012&lt;/Year&gt;&lt;RecNum&gt;100&lt;/RecNum&gt;&lt;DisplayText&gt;H. Landemore. Deliberation, cognitive diversity, and democratic inclusiveness: an epistemic argument for the random selection of representatives. &lt;style face="italic"&gt;Synthese &lt;/style&gt;2012; 190: 1209-1231.&lt;/DisplayText&gt;&lt;record&gt;&lt;rec-number&gt;100&lt;/rec-number&gt;&lt;foreign-keys&gt;&lt;key app="EN" db-id="s9e59tte2x0apuezat6pwxvpd59wsx2a52d5"&gt;100&lt;/key&gt;&lt;/foreign-keys&gt;&lt;ref-type name="Journal Article"&gt;17&lt;/ref-type&gt;&lt;contributors&gt;&lt;authors&gt;&lt;author&gt;Landemore, Hélène&lt;/author&gt;&lt;/authors&gt;&lt;/contributors&gt;&lt;titles&gt;&lt;title&gt;Deliberation, cognitive diversity, and democratic inclusiveness: an epistemic argument for the random selection of representatives&lt;/title&gt;&lt;secondary-title&gt;Synthese&lt;/secondary-title&gt;&lt;/titles&gt;&lt;periodical&gt;&lt;full-title&gt;Synthese&lt;/full-title&gt;&lt;/periodical&gt;&lt;pages&gt;1209-1231&lt;/pages&gt;&lt;volume&gt;190&lt;/volume&gt;&lt;number&gt;7&lt;/number&gt;&lt;dates&gt;&lt;year&gt;2012&lt;/year&gt;&lt;/dates&gt;&lt;isbn&gt;0039-7857&amp;#xD;1573-0964&lt;/isbn&gt;&lt;urls&gt;&lt;/urls&gt;&lt;electronic-resource-num&gt;10.1007/s11229-012-0062-6&lt;/electronic-resource-num&gt;&lt;/record&gt;&lt;/Cite&gt;&lt;/EndNote&gt;</w:instrText>
      </w:r>
      <w:r w:rsidRPr="00826779">
        <w:rPr>
          <w:rFonts w:ascii="Book Antiqua" w:hAnsi="Book Antiqua"/>
        </w:rPr>
        <w:fldChar w:fldCharType="separate"/>
      </w:r>
      <w:r w:rsidRPr="00826779">
        <w:rPr>
          <w:rFonts w:ascii="Book Antiqua" w:hAnsi="Book Antiqua"/>
          <w:noProof/>
        </w:rPr>
        <w:t xml:space="preserve">H. Landemore. Deliberation, cognitive diversity, and democratic inclusiveness: an epistemic argument for the random selection of representatives. </w:t>
      </w:r>
      <w:r w:rsidRPr="00826779">
        <w:rPr>
          <w:rFonts w:ascii="Book Antiqua" w:hAnsi="Book Antiqua"/>
          <w:i/>
          <w:noProof/>
        </w:rPr>
        <w:t xml:space="preserve">Synthese </w:t>
      </w:r>
      <w:r w:rsidRPr="00826779">
        <w:rPr>
          <w:rFonts w:ascii="Book Antiqua" w:hAnsi="Book Antiqua"/>
          <w:noProof/>
        </w:rPr>
        <w:t>2012; 190: 1209-1231.</w:t>
      </w:r>
      <w:r w:rsidRPr="00826779">
        <w:rPr>
          <w:rFonts w:ascii="Book Antiqua" w:hAnsi="Book Antiqua"/>
        </w:rPr>
        <w:fldChar w:fldCharType="end"/>
      </w:r>
    </w:p>
  </w:endnote>
  <w:endnote w:id="18">
    <w:p w14:paraId="4A498818"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Page, </w:t>
      </w:r>
      <w:r w:rsidRPr="00826779">
        <w:rPr>
          <w:rFonts w:ascii="Book Antiqua" w:hAnsi="Book Antiqua"/>
          <w:i/>
        </w:rPr>
        <w:t>op cit.</w:t>
      </w:r>
      <w:r w:rsidRPr="00826779">
        <w:rPr>
          <w:rFonts w:ascii="Book Antiqua" w:hAnsi="Book Antiqua"/>
        </w:rPr>
        <w:t xml:space="preserve"> note 21</w:t>
      </w:r>
      <w:r>
        <w:rPr>
          <w:rFonts w:ascii="Book Antiqua" w:hAnsi="Book Antiqua"/>
        </w:rPr>
        <w:t>;</w:t>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&lt;EndNote&gt;&lt;Cite&gt;&lt;Author&gt;Martins&lt;/Author&gt;&lt;Year&gt;2012&lt;/Year&gt;&lt;RecNum&gt;109&lt;/RecNum&gt;&lt;DisplayText&gt;L.L. Martins, et al. A Contingency View of the Effects of Cognitive Diversity on Team Performance: The Moderating Roles of Team Psychological Safety and Relationship Conflict. &lt;style face="italic"&gt;Small Group Research &lt;/style&gt;2012; 44: 96-126.&lt;/DisplayText&gt;&lt;record&gt;&lt;rec-number&gt;109&lt;/rec-number&gt;&lt;foreign-keys&gt;&lt;key app="EN" db-id="s9e59tte2x0apuezat6pwxvpd59wsx2a52d5"&gt;109&lt;/key&gt;&lt;/foreign-keys&gt;&lt;ref-type name="Journal Article"&gt;17&lt;/ref-type&gt;&lt;contributors&gt;&lt;authors&gt;&lt;author&gt;Martins, L. L.&lt;/author&gt;&lt;author&gt;Schilpzand, M. C.&lt;/author&gt;&lt;author&gt;Kirkman, B. L.&lt;/author&gt;&lt;author&gt;Ivanaj, S.&lt;/author&gt;&lt;author&gt;Ivanaj, V.&lt;/author&gt;&lt;/authors&gt;&lt;/contributors&gt;&lt;titles&gt;&lt;title&gt;A Contingency View of the Effects of Cognitive Diversity on Team Performance: The Moderating Roles of Team Psychological Safety and Relationship Conflict&lt;/title&gt;&lt;secondary-title&gt;Small Group Research&lt;/secondary-title&gt;&lt;/titles&gt;&lt;periodical&gt;&lt;full-title&gt;Small Group Research&lt;/full-title&gt;&lt;/periodical&gt;&lt;pages&gt;96-126&lt;/pages&gt;&lt;volume&gt;44&lt;/volume&gt;&lt;number&gt;2&lt;/number&gt;&lt;dates&gt;&lt;year&gt;2012&lt;/year&gt;&lt;/dates&gt;&lt;isbn&gt;1046-4964&amp;#xD;1552-8278&lt;/isbn&gt;&lt;urls&gt;&lt;/urls&gt;&lt;electronic-resource-num&gt;10.1177/1046496412466921&lt;/electronic-resource-num&gt;&lt;/record&gt;&lt;/Cite&gt;&lt;/EndNote&gt;</w:instrText>
      </w:r>
      <w:r w:rsidRPr="00826779">
        <w:rPr>
          <w:rFonts w:ascii="Book Antiqua" w:hAnsi="Book Antiqua"/>
        </w:rPr>
        <w:fldChar w:fldCharType="separate"/>
      </w:r>
      <w:r w:rsidRPr="00826779">
        <w:rPr>
          <w:rFonts w:ascii="Book Antiqua" w:hAnsi="Book Antiqua"/>
          <w:noProof/>
        </w:rPr>
        <w:t xml:space="preserve">L.L. Martins, et al. A Contingency View of the Effects of Cognitive Diversity on Team Performance: The Moderating Roles of Team Psychological Safety and Relationship Conflict. </w:t>
      </w:r>
      <w:r w:rsidRPr="00573D50">
        <w:rPr>
          <w:rFonts w:ascii="Book Antiqua" w:hAnsi="Book Antiqua"/>
          <w:i/>
          <w:noProof/>
        </w:rPr>
        <w:t>S</w:t>
      </w:r>
      <w:r>
        <w:rPr>
          <w:rFonts w:ascii="Book Antiqua" w:hAnsi="Book Antiqua"/>
          <w:i/>
          <w:noProof/>
        </w:rPr>
        <w:t>mall Gr Res</w:t>
      </w:r>
      <w:r w:rsidRPr="00826779">
        <w:rPr>
          <w:rFonts w:ascii="Book Antiqua" w:hAnsi="Book Antiqua"/>
          <w:i/>
          <w:noProof/>
        </w:rPr>
        <w:t xml:space="preserve"> </w:t>
      </w:r>
      <w:r w:rsidRPr="00826779">
        <w:rPr>
          <w:rFonts w:ascii="Book Antiqua" w:hAnsi="Book Antiqua"/>
          <w:noProof/>
        </w:rPr>
        <w:t>2012; 44: 96-126.</w:t>
      </w:r>
      <w:r w:rsidRPr="00826779">
        <w:rPr>
          <w:rFonts w:ascii="Book Antiqua" w:hAnsi="Book Antiqua"/>
        </w:rPr>
        <w:fldChar w:fldCharType="end"/>
      </w:r>
    </w:p>
  </w:endnote>
  <w:endnote w:id="19">
    <w:p w14:paraId="01F6ED5E"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&lt;EndNote&gt;&lt;Cite&gt;&lt;Author&gt;Jacob&lt;/Author&gt;&lt;Year&gt;2007&lt;/Year&gt;&lt;RecNum&gt;49&lt;/RecNum&gt;&lt;DisplayText&gt;B.A. Jacob &amp;amp; L. Lefgren. What Do Parents Value in Education? An Empirical Investigation of Parents&amp;apos; Revealed Preferences for Teachers. &lt;style face="italic"&gt;The Quarterly Journal of Economics &lt;/style&gt;2007; 122: 1603-1637.&lt;/DisplayText&gt;&lt;record&gt;&lt;rec-number&gt;49&lt;/rec-number&gt;&lt;foreign-keys&gt;&lt;key app="EN" db-id="s9e59tte2x0apuezat6pwxvpd59wsx2a52d5"&gt;49&lt;/key&gt;&lt;/foreign-keys&gt;&lt;ref-type name="Journal Article"&gt;17&lt;/ref-type&gt;&lt;contributors&gt;&lt;authors&gt;&lt;author&gt;Jacob, B. A.&lt;/author&gt;&lt;author&gt;Lefgren, L.&lt;/author&gt;&lt;/authors&gt;&lt;/contributors&gt;&lt;titles&gt;&lt;title&gt;What Do Parents Value in Education? An Empirical Investigation of Parents&amp;apos; Revealed Preferences for Teachers&lt;/title&gt;&lt;secondary-title&gt;The Quarterly Journal of Economics&lt;/secondary-title&gt;&lt;/titles&gt;&lt;periodical&gt;&lt;full-title&gt;The Quarterly Journal of Economics&lt;/full-title&gt;&lt;/periodical&gt;&lt;pages&gt;1603-1637&lt;/pages&gt;&lt;volume&gt;122&lt;/volume&gt;&lt;number&gt;4&lt;/number&gt;&lt;dates&gt;&lt;year&gt;2007&lt;/year&gt;&lt;/dates&gt;&lt;isbn&gt;0033-5533&amp;#xD;1531-4650&lt;/isbn&gt;&lt;urls&gt;&lt;/urls&gt;&lt;electronic-resource-num&gt;10.1162/qjec.2007.122.4.1603&lt;/electronic-resource-num&gt;&lt;/record&gt;&lt;/Cite&gt;&lt;/EndNote&gt;</w:instrText>
      </w:r>
      <w:r w:rsidRPr="00826779">
        <w:rPr>
          <w:rFonts w:ascii="Book Antiqua" w:hAnsi="Book Antiqua"/>
        </w:rPr>
        <w:fldChar w:fldCharType="separate"/>
      </w:r>
      <w:r w:rsidRPr="00826779">
        <w:rPr>
          <w:rFonts w:ascii="Book Antiqua" w:hAnsi="Book Antiqua"/>
          <w:noProof/>
        </w:rPr>
        <w:t xml:space="preserve">B.A. Jacob &amp; L. Lefgren. What Do Parents Value in Education? An Empirical Investigation of Parents' Revealed Preferences for Teachers. </w:t>
      </w:r>
      <w:r w:rsidRPr="00826779">
        <w:rPr>
          <w:rFonts w:ascii="Book Antiqua" w:hAnsi="Book Antiqua"/>
          <w:i/>
          <w:noProof/>
        </w:rPr>
        <w:t xml:space="preserve">Q J Econ </w:t>
      </w:r>
      <w:r w:rsidRPr="00826779">
        <w:rPr>
          <w:rFonts w:ascii="Book Antiqua" w:hAnsi="Book Antiqua"/>
          <w:noProof/>
        </w:rPr>
        <w:t>2007; 122: 1603-1637.</w:t>
      </w:r>
      <w:r w:rsidRPr="00826779">
        <w:rPr>
          <w:rFonts w:ascii="Book Antiqua" w:hAnsi="Book Antiqua"/>
        </w:rPr>
        <w:fldChar w:fldCharType="end"/>
      </w:r>
    </w:p>
  </w:endnote>
  <w:endnote w:id="20">
    <w:p w14:paraId="78FCF128"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fldData xml:space="preserve">PEVuZE5vdGU+PENpdGU+PEF1dGhvcj5BbmRyZXdzPC9BdXRob3I+PFllYXI+MjAwOTwvWWVhcj48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</w:fldData>
        </w:fldChar>
      </w:r>
      <w:r w:rsidRPr="00826779">
        <w:rPr>
          <w:rFonts w:ascii="Book Antiqua" w:hAnsi="Book Antiqua"/>
        </w:rPr>
        <w:instrText xml:space="preserve"> ADDIN EN.CITE </w:instrText>
      </w:r>
      <w:r w:rsidRPr="00826779">
        <w:rPr>
          <w:rFonts w:ascii="Book Antiqua" w:hAnsi="Book Antiqua"/>
        </w:rPr>
        <w:fldChar w:fldCharType="begin">
          <w:fldData xml:space="preserve">PEVuZE5vdGU+PENpdGU+PEF1dGhvcj5BbmRyZXdzPC9BdXRob3I+PFllYXI+MjAwOTwvWWVhcj48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</w:fldData>
        </w:fldChar>
      </w:r>
      <w:r w:rsidRPr="00826779">
        <w:rPr>
          <w:rFonts w:ascii="Book Antiqua" w:hAnsi="Book Antiqua"/>
        </w:rPr>
        <w:instrText xml:space="preserve"> ADDIN EN.CITE.DATA </w:instrText>
      </w:r>
      <w:r w:rsidRPr="00826779">
        <w:rPr>
          <w:rFonts w:ascii="Book Antiqua" w:hAnsi="Book Antiqua"/>
        </w:rPr>
      </w:r>
      <w:r w:rsidRPr="00826779">
        <w:rPr>
          <w:rFonts w:ascii="Book Antiqua" w:hAnsi="Book Antiqua"/>
        </w:rPr>
        <w:fldChar w:fldCharType="end"/>
      </w:r>
      <w:r w:rsidRPr="00826779">
        <w:rPr>
          <w:rFonts w:ascii="Book Antiqua" w:hAnsi="Book Antiqua"/>
        </w:rPr>
      </w:r>
      <w:r w:rsidRPr="00826779">
        <w:rPr>
          <w:rFonts w:ascii="Book Antiqua" w:hAnsi="Book Antiqua"/>
        </w:rPr>
        <w:fldChar w:fldCharType="separate"/>
      </w:r>
      <w:r w:rsidRPr="00826779">
        <w:rPr>
          <w:rFonts w:ascii="Book Antiqua" w:hAnsi="Book Antiqua"/>
          <w:noProof/>
        </w:rPr>
        <w:t xml:space="preserve">P.W. Andrews &amp; J.A. Thomson, Jr. The bright side of being blue: depression as an adaptation for analyzing complex problems. </w:t>
      </w:r>
      <w:r w:rsidRPr="00826779">
        <w:rPr>
          <w:rFonts w:ascii="Book Antiqua" w:hAnsi="Book Antiqua"/>
          <w:i/>
          <w:noProof/>
        </w:rPr>
        <w:t xml:space="preserve">Psychol Rev </w:t>
      </w:r>
      <w:r w:rsidRPr="00826779">
        <w:rPr>
          <w:rFonts w:ascii="Book Antiqua" w:hAnsi="Book Antiqua"/>
          <w:noProof/>
        </w:rPr>
        <w:t>2009; 116: 620-654.</w:t>
      </w:r>
      <w:r w:rsidRPr="00826779">
        <w:rPr>
          <w:rFonts w:ascii="Book Antiqua" w:hAnsi="Book Antiqua"/>
        </w:rPr>
        <w:fldChar w:fldCharType="end"/>
      </w:r>
    </w:p>
  </w:endnote>
  <w:endnote w:id="21">
    <w:p w14:paraId="1ABC8CB6"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&lt;EndNote&gt;&lt;Cite&gt;&lt;Author&gt;Greifeneder&lt;/Author&gt;&lt;Year&gt;2008&lt;/Year&gt;&lt;RecNum&gt;117&lt;/RecNum&gt;&lt;DisplayText&gt;R. Greifeneder &amp;amp; H. Bless. Depression and reliance on ease-of-retrieval experiences. &lt;style face="italic"&gt;European Journal of Social Psychology &lt;/style&gt;2008; 38: 213-230.&lt;/DisplayText&gt;&lt;record&gt;&lt;rec-number&gt;117&lt;/rec-number&gt;&lt;foreign-keys&gt;&lt;key app="EN" db-id="s9e59tte2x0apuezat6pwxvpd59wsx2a52d5"&gt;117&lt;/key&gt;&lt;/foreign-keys&gt;&lt;ref-type name="Journal Article"&gt;17&lt;/ref-type&gt;&lt;contributors&gt;&lt;authors&gt;&lt;author&gt;Greifeneder, Rainer&lt;/author&gt;&lt;author&gt;Bless, Herbert&lt;/author&gt;&lt;/authors&gt;&lt;/contributors&gt;&lt;titles&gt;&lt;title&gt;Depression and reliance on ease-of-retrieval experiences&lt;/title&gt;&lt;secondary-title&gt;European Journal of Social Psychology&lt;/secondary-title&gt;&lt;/titles&gt;&lt;periodical&gt;&lt;full-title&gt;European Journal of Social Psychology&lt;/full-title&gt;&lt;/periodical&gt;&lt;pages&gt;213-230&lt;/pages&gt;&lt;volume&gt;38&lt;/volume&gt;&lt;number&gt;2&lt;/number&gt;&lt;dates&gt;&lt;year&gt;2008&lt;/year&gt;&lt;/dates&gt;&lt;isbn&gt;00462772&amp;#xD;10990992&lt;/isbn&gt;&lt;urls&gt;&lt;/urls&gt;&lt;electronic-resource-num&gt;10.1002/ejsp.451&lt;/electronic-resource-num&gt;&lt;/record&gt;&lt;/Cite&gt;&lt;/EndNote&gt;</w:instrText>
      </w:r>
      <w:r w:rsidRPr="00826779">
        <w:rPr>
          <w:rFonts w:ascii="Book Antiqua" w:hAnsi="Book Antiqua"/>
        </w:rPr>
        <w:fldChar w:fldCharType="separate"/>
      </w:r>
      <w:r w:rsidRPr="00826779">
        <w:rPr>
          <w:rFonts w:ascii="Book Antiqua" w:hAnsi="Book Antiqua"/>
          <w:noProof/>
        </w:rPr>
        <w:t xml:space="preserve">R. Greifeneder &amp; H. Bless. Depression and reliance on ease-of-retrieval experiences. </w:t>
      </w:r>
      <w:r w:rsidRPr="00826779">
        <w:rPr>
          <w:rFonts w:ascii="Book Antiqua" w:hAnsi="Book Antiqua"/>
          <w:i/>
          <w:noProof/>
        </w:rPr>
        <w:t xml:space="preserve">Eur J Soc Psychol </w:t>
      </w:r>
      <w:r w:rsidRPr="00826779">
        <w:rPr>
          <w:rFonts w:ascii="Book Antiqua" w:hAnsi="Book Antiqua"/>
          <w:noProof/>
        </w:rPr>
        <w:t>2008; 38: 213-230.</w:t>
      </w:r>
      <w:r w:rsidRPr="00826779">
        <w:rPr>
          <w:rFonts w:ascii="Book Antiqua" w:hAnsi="Book Antiqua"/>
        </w:rPr>
        <w:fldChar w:fldCharType="end"/>
      </w:r>
    </w:p>
  </w:endnote>
  <w:endnote w:id="22">
    <w:p w14:paraId="4E6EF25D"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&lt;EndNote&gt;&lt;Cite&gt;&lt;Author&gt;Gale&lt;/Author&gt;&lt;Year&gt;2013&lt;/Year&gt;&lt;RecNum&gt;110&lt;/RecNum&gt;&lt;DisplayText&gt;C.R. Gale, et al. Neuroticism and Extraversion in Youth Predict Mental Wellbeing and Life Satisfaction 40 Years Later. &lt;style face="italic"&gt;Journal of Research in Personality &lt;/style&gt;2013.&lt;/DisplayText&gt;&lt;record&gt;&lt;rec-number&gt;110&lt;/rec-number&gt;&lt;foreign-keys&gt;&lt;key app="EN" db-id="s9e59tte2x0apuezat6pwxvpd59wsx2a52d5"&gt;110&lt;/key&gt;&lt;/foreign-keys&gt;&lt;ref-type name="Journal Article"&gt;17&lt;/ref-type&gt;&lt;contributors&gt;&lt;authors&gt;&lt;author&gt;Gale, Catharine R.&lt;/author&gt;&lt;author&gt;Booth, Tom&lt;/author&gt;&lt;author&gt;Mõttus, René&lt;/author&gt;&lt;author&gt;Kuh, Diana&lt;/author&gt;&lt;author&gt;Deary, Ian J.&lt;/author&gt;&lt;/authors&gt;&lt;/contributors&gt;&lt;titles&gt;&lt;title&gt;Neuroticism and Extraversion in Youth Predict Mental Wellbeing and Life Satisfaction 40 Years Later&lt;/title&gt;&lt;secondary-title&gt;Journal of Research in Personality&lt;/secondary-title&gt;&lt;/titles&gt;&lt;periodical&gt;&lt;full-title&gt;Journal of Research in Personality&lt;/full-title&gt;&lt;/periodical&gt;&lt;dates&gt;&lt;year&gt;2013&lt;/year&gt;&lt;/dates&gt;&lt;isbn&gt;00926566&lt;/isbn&gt;&lt;urls&gt;&lt;/urls&gt;&lt;electronic-resource-num&gt;10.1016/j.jrp.2013.06.005&lt;/electronic-resource-num&gt;&lt;/record&gt;&lt;/Cite&gt;&lt;/EndNote&gt;</w:instrText>
      </w:r>
      <w:r w:rsidRPr="00826779">
        <w:rPr>
          <w:rFonts w:ascii="Book Antiqua" w:hAnsi="Book Antiqua"/>
        </w:rPr>
        <w:fldChar w:fldCharType="separate"/>
      </w:r>
      <w:r w:rsidRPr="00826779">
        <w:rPr>
          <w:rFonts w:ascii="Book Antiqua" w:hAnsi="Book Antiqua"/>
          <w:noProof/>
        </w:rPr>
        <w:t xml:space="preserve">C.R. Gale, et al. Neuroticism and Extraversion in Youth Predict Mental Wellbeing and Life Satisfaction 40 Years Later. </w:t>
      </w:r>
      <w:r w:rsidRPr="00826779">
        <w:rPr>
          <w:rFonts w:ascii="Book Antiqua" w:hAnsi="Book Antiqua"/>
          <w:i/>
          <w:noProof/>
        </w:rPr>
        <w:t xml:space="preserve">J Res Pers </w:t>
      </w:r>
      <w:r w:rsidRPr="00826779">
        <w:rPr>
          <w:rFonts w:ascii="Book Antiqua" w:hAnsi="Book Antiqua"/>
          <w:noProof/>
        </w:rPr>
        <w:t>2013</w:t>
      </w:r>
      <w:r w:rsidRPr="00826779">
        <w:rPr>
          <w:rFonts w:ascii="Book Antiqua" w:hAnsi="Book Antiqua"/>
        </w:rPr>
        <w:fldChar w:fldCharType="end"/>
      </w:r>
      <w:r w:rsidRPr="00826779">
        <w:rPr>
          <w:rFonts w:ascii="Book Antiqua" w:hAnsi="Book Antiqua"/>
        </w:rPr>
        <w:t>; 47:687-697.</w:t>
      </w:r>
    </w:p>
  </w:endnote>
  <w:endnote w:id="23">
    <w:p w14:paraId="1154C83C"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&lt;EndNote&gt;&lt;Cite&gt;&lt;Author&gt;Johnson&lt;/Author&gt;&lt;Year&gt;1999&lt;/Year&gt;&lt;RecNum&gt;66&lt;/RecNum&gt;&lt;DisplayText&gt;D.W. Johnson, J; Gold, S; Andreasen, N; Hicwa, R; Watkins, G; Boles Ponto, L. Cerebral Blood Flow and Personality: A Positron Emission Tomography Study. &lt;style face="italic"&gt;The American Journal of Psychiatry &lt;/style&gt;1999; 156: 252-257.&lt;/DisplayText&gt;&lt;record&gt;&lt;rec-number&gt;66&lt;/rec-number&gt;&lt;foreign-keys&gt;&lt;key app="EN" db-id="s9e59tte2x0apuezat6pwxvpd59wsx2a52d5"&gt;66&lt;/key&gt;&lt;/foreign-keys&gt;&lt;ref-type name="Journal Article"&gt;17&lt;/ref-type&gt;&lt;contributors&gt;&lt;authors&gt;&lt;author&gt;Johnson,D; Wiebe, J; Gold, S; Andreasen, N; Hicwa, R; Watkins, G; Boles Ponto, L&lt;/author&gt;&lt;/authors&gt;&lt;/contributors&gt;&lt;titles&gt;&lt;title&gt;Cerebral Blood Flow and Personality: A Positron Emission Tomography Study&lt;/title&gt;&lt;secondary-title&gt;The American Journal of Psychiatry&lt;/secondary-title&gt;&lt;/titles&gt;&lt;periodical&gt;&lt;full-title&gt;The American Journal of Psychiatry&lt;/full-title&gt;&lt;/periodical&gt;&lt;pages&gt;252-257&lt;/pages&gt;&lt;volume&gt;156&lt;/volume&gt;&lt;number&gt;2&lt;/number&gt;&lt;dates&gt;&lt;year&gt;1999&lt;/year&gt;&lt;/dates&gt;&lt;urls&gt;&lt;/urls&gt;&lt;/record&gt;&lt;/Cite&gt;&lt;/EndNote&gt;</w:instrText>
      </w:r>
      <w:r w:rsidRPr="00826779">
        <w:rPr>
          <w:rFonts w:ascii="Book Antiqua" w:hAnsi="Book Antiqua"/>
        </w:rPr>
        <w:fldChar w:fldCharType="separate"/>
      </w:r>
      <w:r w:rsidRPr="00826779">
        <w:rPr>
          <w:rFonts w:ascii="Book Antiqua" w:hAnsi="Book Antiqua"/>
          <w:noProof/>
        </w:rPr>
        <w:t xml:space="preserve">D.W. Johnson, et al. Cerebral Blood Flow and Personality: A Positron Emission Tomography Study. </w:t>
      </w:r>
      <w:r w:rsidRPr="00826779">
        <w:rPr>
          <w:rFonts w:ascii="Book Antiqua" w:hAnsi="Book Antiqua"/>
          <w:i/>
          <w:noProof/>
        </w:rPr>
        <w:t xml:space="preserve">Am J Psychiatry </w:t>
      </w:r>
      <w:r w:rsidRPr="00826779">
        <w:rPr>
          <w:rFonts w:ascii="Book Antiqua" w:hAnsi="Book Antiqua"/>
          <w:noProof/>
        </w:rPr>
        <w:t>1999; 156: 252-257.</w:t>
      </w:r>
      <w:r w:rsidRPr="00826779">
        <w:rPr>
          <w:rFonts w:ascii="Book Antiqua" w:hAnsi="Book Antiqua"/>
        </w:rPr>
        <w:fldChar w:fldCharType="end"/>
      </w:r>
    </w:p>
  </w:endnote>
  <w:endnote w:id="24">
    <w:p w14:paraId="7C924F3B"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fldData xml:space="preserve">PEVuZE5vdGU+PENpdGU+PEF1dGhvcj5TbWlsbGllPC9BdXRob3I+PFllYXI+MjAxMjwvWWVhcj48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==
</w:fldData>
        </w:fldChar>
      </w:r>
      <w:r w:rsidRPr="00826779">
        <w:rPr>
          <w:rFonts w:ascii="Book Antiqua" w:hAnsi="Book Antiqua"/>
        </w:rPr>
        <w:instrText xml:space="preserve"> ADDIN EN.CITE </w:instrText>
      </w:r>
      <w:r w:rsidRPr="00826779">
        <w:rPr>
          <w:rFonts w:ascii="Book Antiqua" w:hAnsi="Book Antiqua"/>
        </w:rPr>
        <w:fldChar w:fldCharType="begin">
          <w:fldData xml:space="preserve">PEVuZE5vdGU+PENpdGU+PEF1dGhvcj5TbWlsbGllPC9BdXRob3I+PFllYXI+MjAxMjwvWWVhcj48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==
</w:fldData>
        </w:fldChar>
      </w:r>
      <w:r w:rsidRPr="00826779">
        <w:rPr>
          <w:rFonts w:ascii="Book Antiqua" w:hAnsi="Book Antiqua"/>
        </w:rPr>
        <w:instrText xml:space="preserve"> ADDIN EN.CITE.DATA </w:instrText>
      </w:r>
      <w:r w:rsidRPr="00826779">
        <w:rPr>
          <w:rFonts w:ascii="Book Antiqua" w:hAnsi="Book Antiqua"/>
        </w:rPr>
      </w:r>
      <w:r w:rsidRPr="00826779">
        <w:rPr>
          <w:rFonts w:ascii="Book Antiqua" w:hAnsi="Book Antiqua"/>
        </w:rPr>
        <w:fldChar w:fldCharType="end"/>
      </w:r>
      <w:r w:rsidRPr="00826779">
        <w:rPr>
          <w:rFonts w:ascii="Book Antiqua" w:hAnsi="Book Antiqua"/>
        </w:rPr>
      </w:r>
      <w:r w:rsidRPr="00826779">
        <w:rPr>
          <w:rFonts w:ascii="Book Antiqua" w:hAnsi="Book Antiqua"/>
        </w:rPr>
        <w:fldChar w:fldCharType="separate"/>
      </w:r>
      <w:r w:rsidRPr="00826779">
        <w:rPr>
          <w:rFonts w:ascii="Book Antiqua" w:hAnsi="Book Antiqua"/>
          <w:noProof/>
        </w:rPr>
        <w:t xml:space="preserve">L.D. Smillie, et al. Do extraverts get more bang for the buck? Refining the affective-reactivity hypothesis of extraversion. </w:t>
      </w:r>
      <w:r w:rsidRPr="00826779">
        <w:rPr>
          <w:rFonts w:ascii="Book Antiqua" w:hAnsi="Book Antiqua"/>
          <w:i/>
          <w:noProof/>
        </w:rPr>
        <w:t xml:space="preserve">J Pers Soc Psychol </w:t>
      </w:r>
      <w:r w:rsidRPr="00826779">
        <w:rPr>
          <w:rFonts w:ascii="Book Antiqua" w:hAnsi="Book Antiqua"/>
          <w:noProof/>
        </w:rPr>
        <w:t>2012; 103: 306-326.</w:t>
      </w:r>
      <w:r w:rsidRPr="00826779">
        <w:rPr>
          <w:rFonts w:ascii="Book Antiqua" w:hAnsi="Book Antiqua"/>
        </w:rPr>
        <w:fldChar w:fldCharType="end"/>
      </w:r>
    </w:p>
  </w:endnote>
  <w:endnote w:id="25">
    <w:p w14:paraId="13F6756F"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For example see </w:t>
      </w:r>
      <w:r w:rsidRPr="00826779">
        <w:rPr>
          <w:rFonts w:ascii="Book Antiqua" w:hAnsi="Book Antiqua"/>
        </w:rPr>
        <w:fldChar w:fldCharType="begin"/>
      </w:r>
      <w:r w:rsidRPr="00826779">
        <w:rPr>
          <w:rFonts w:ascii="Book Antiqua" w:hAnsi="Book Antiqua"/>
        </w:rPr>
        <w:instrText xml:space="preserve"> ADDIN EN.CITE &lt;EndNote&gt;&lt;Cite&gt;&lt;Author&gt;Stern&lt;/Author&gt;&lt;Year&gt;2006&lt;/Year&gt;&lt;RecNum&gt;112&lt;/RecNum&gt;&lt;DisplayText&gt;N. Stern. The Stern Review on the Economic Effects of Climate Change. &lt;style face="italic"&gt;Population and Development Review &lt;/style&gt;2006; 32: 793-798.&lt;/DisplayText&gt;&lt;record&gt;&lt;rec-number&gt;112&lt;/rec-number&gt;&lt;foreign-keys&gt;&lt;key app="EN" db-id="s9e59tte2x0apuezat6pwxvpd59wsx2a52d5"&gt;112&lt;/key&gt;&lt;/foreign-keys&gt;&lt;ref-type name="Journal Article"&gt;17&lt;/ref-type&gt;&lt;contributors&gt;&lt;authors&gt;&lt;author&gt;Stern, N&lt;/author&gt;&lt;/authors&gt;&lt;/contributors&gt;&lt;titles&gt;&lt;title&gt;The Stern Review on the Economic Effects of Climate Change&lt;/title&gt;&lt;secondary-title&gt;Population and Development Review&lt;/secondary-title&gt;&lt;/titles&gt;&lt;periodical&gt;&lt;full-title&gt;Population and Development Review&lt;/full-title&gt;&lt;/periodical&gt;&lt;pages&gt;793-798&lt;/pages&gt;&lt;volume&gt;32&lt;/volume&gt;&lt;number&gt;4&lt;/number&gt;&lt;dates&gt;&lt;year&gt;2006&lt;/year&gt;&lt;/dates&gt;&lt;isbn&gt;0098-7921&amp;#xD;1728-4457&lt;/isbn&gt;&lt;urls&gt;&lt;/urls&gt;&lt;electronic-resource-num&gt;10.1111/j.1728-4457.2006.00153.x&lt;/electronic-resource-num&gt;&lt;/record&gt;&lt;/Cite&gt;&lt;/EndNote&gt;</w:instrText>
      </w:r>
      <w:r w:rsidRPr="00826779">
        <w:rPr>
          <w:rFonts w:ascii="Book Antiqua" w:hAnsi="Book Antiqua"/>
        </w:rPr>
        <w:fldChar w:fldCharType="separate"/>
      </w:r>
      <w:r w:rsidRPr="00826779">
        <w:rPr>
          <w:rFonts w:ascii="Book Antiqua" w:hAnsi="Book Antiqua"/>
          <w:noProof/>
        </w:rPr>
        <w:t xml:space="preserve">N. Stern. The Stern Review on the Economic Effects of Climate Change. </w:t>
      </w:r>
      <w:r w:rsidRPr="00573D50">
        <w:rPr>
          <w:rFonts w:ascii="Book Antiqua" w:hAnsi="Book Antiqua"/>
          <w:i/>
          <w:noProof/>
        </w:rPr>
        <w:t>Popul Dev Rev</w:t>
      </w:r>
      <w:r w:rsidRPr="00826779">
        <w:rPr>
          <w:rFonts w:ascii="Book Antiqua" w:hAnsi="Book Antiqua"/>
          <w:i/>
          <w:noProof/>
        </w:rPr>
        <w:t xml:space="preserve"> </w:t>
      </w:r>
      <w:r w:rsidRPr="00826779">
        <w:rPr>
          <w:rFonts w:ascii="Book Antiqua" w:hAnsi="Book Antiqua"/>
          <w:noProof/>
        </w:rPr>
        <w:t>2006; 32: 793-798.</w:t>
      </w:r>
      <w:r w:rsidRPr="00826779">
        <w:rPr>
          <w:rFonts w:ascii="Book Antiqua" w:hAnsi="Book Antiqua"/>
        </w:rPr>
        <w:fldChar w:fldCharType="end"/>
      </w:r>
    </w:p>
  </w:endnote>
  <w:endnote w:id="26">
    <w:p w14:paraId="7103E57C" w14:textId="77777777" w:rsidR="00B839F4" w:rsidRPr="00826779" w:rsidRDefault="00B839F4">
      <w:pPr>
        <w:pStyle w:val="EndnoteText"/>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proofErr w:type="spellStart"/>
      <w:r w:rsidRPr="00826779">
        <w:rPr>
          <w:rFonts w:ascii="Book Antiqua" w:hAnsi="Book Antiqua"/>
          <w:lang w:val="en-GB"/>
        </w:rPr>
        <w:t>Nozick</w:t>
      </w:r>
      <w:proofErr w:type="spellEnd"/>
      <w:r w:rsidRPr="00826779">
        <w:rPr>
          <w:rFonts w:ascii="Book Antiqua" w:hAnsi="Book Antiqua"/>
          <w:lang w:val="en-GB"/>
        </w:rPr>
        <w:t xml:space="preserve">, </w:t>
      </w:r>
      <w:r w:rsidRPr="00826779">
        <w:rPr>
          <w:rFonts w:ascii="Book Antiqua" w:hAnsi="Book Antiqua"/>
          <w:i/>
        </w:rPr>
        <w:t xml:space="preserve">op. cit. </w:t>
      </w:r>
      <w:r w:rsidRPr="00826779">
        <w:rPr>
          <w:rFonts w:ascii="Book Antiqua" w:hAnsi="Book Antiqua"/>
        </w:rPr>
        <w:t>note 4.</w:t>
      </w:r>
    </w:p>
  </w:endnote>
  <w:endnote w:id="27">
    <w:p w14:paraId="3D87AECC" w14:textId="77777777" w:rsidR="00B839F4" w:rsidRPr="00826779" w:rsidRDefault="00B839F4">
      <w:pPr>
        <w:pStyle w:val="EndnoteText"/>
        <w:rPr>
          <w:rFonts w:ascii="Book Antiqua" w:hAnsi="Book Antiqua"/>
        </w:rPr>
      </w:pPr>
      <w:r w:rsidRPr="00826779">
        <w:rPr>
          <w:rStyle w:val="EndnoteReference"/>
          <w:rFonts w:ascii="Book Antiqua" w:hAnsi="Book Antiqua"/>
        </w:rPr>
        <w:endnoteRef/>
      </w:r>
      <w:r w:rsidRPr="00826779">
        <w:rPr>
          <w:rFonts w:ascii="Book Antiqua" w:hAnsi="Book Antiqua"/>
        </w:rPr>
        <w:t xml:space="preserve"> Harris, </w:t>
      </w:r>
      <w:r w:rsidRPr="00826779">
        <w:rPr>
          <w:rFonts w:ascii="Book Antiqua" w:hAnsi="Book Antiqua"/>
          <w:i/>
        </w:rPr>
        <w:t>op. cit.</w:t>
      </w:r>
      <w:r w:rsidRPr="00826779">
        <w:rPr>
          <w:rFonts w:ascii="Book Antiqua" w:hAnsi="Book Antiqua"/>
        </w:rPr>
        <w:t xml:space="preserve"> note 5, p. 74. </w:t>
      </w:r>
    </w:p>
  </w:endnote>
  <w:endnote w:id="28">
    <w:p w14:paraId="19499F8E" w14:textId="77777777" w:rsidR="00B839F4" w:rsidRPr="00826779" w:rsidRDefault="00B839F4" w:rsidP="007B6B85">
      <w:pPr>
        <w:pStyle w:val="EndnoteText"/>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proofErr w:type="spellStart"/>
      <w:r w:rsidRPr="00826779">
        <w:rPr>
          <w:rFonts w:ascii="Book Antiqua" w:hAnsi="Book Antiqua"/>
        </w:rPr>
        <w:t>Parfit</w:t>
      </w:r>
      <w:proofErr w:type="spellEnd"/>
      <w:r w:rsidRPr="00826779">
        <w:rPr>
          <w:rFonts w:ascii="Book Antiqua" w:hAnsi="Book Antiqua"/>
        </w:rPr>
        <w:t xml:space="preserve">, D. 1987. </w:t>
      </w:r>
      <w:r w:rsidRPr="00826779">
        <w:rPr>
          <w:rFonts w:ascii="Book Antiqua" w:hAnsi="Book Antiqua"/>
          <w:i/>
        </w:rPr>
        <w:t>Reasons and Persons</w:t>
      </w:r>
      <w:r w:rsidRPr="00826779">
        <w:rPr>
          <w:rFonts w:ascii="Book Antiqua" w:hAnsi="Book Antiqua"/>
        </w:rPr>
        <w:t>. Oxford: Oxford University Press: 79.</w:t>
      </w:r>
    </w:p>
  </w:endnote>
  <w:endnote w:id="29">
    <w:p w14:paraId="387ABD17"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&lt;EndNote&gt;&lt;Cite&gt;&lt;Author&gt;McMahan&lt;/Author&gt;&lt;Year&gt;2012&lt;/Year&gt;&lt;RecNum&gt;113&lt;/RecNum&gt;&lt;DisplayText&gt;J. McMahan. Causing People to Exist and Saving People’s Lives. &lt;style face="italic"&gt;The Journal of Ethics &lt;/style&gt;2012; 17: 5-35.&lt;/DisplayText&gt;&lt;record&gt;&lt;rec-number&gt;113&lt;/rec-number&gt;&lt;foreign-keys&gt;&lt;key app="EN" db-id="s9e59tte2x0apuezat6pwxvpd59wsx2a52d5"&gt;113&lt;/key&gt;&lt;/foreign-keys&gt;&lt;ref-type name="Journal Article"&gt;17&lt;/ref-type&gt;&lt;contributors&gt;&lt;authors&gt;&lt;author&gt;McMahan, Jeff&lt;/author&gt;&lt;/authors&gt;&lt;/contributors&gt;&lt;titles&gt;&lt;title&gt;Causing People to Exist and Saving People’s Lives&lt;/title&gt;&lt;secondary-title&gt;The Journal of Ethics&lt;/secondary-title&gt;&lt;/titles&gt;&lt;periodical&gt;&lt;full-title&gt;The Journal of Ethics&lt;/full-title&gt;&lt;/periodical&gt;&lt;pages&gt;5-35&lt;/pages&gt;&lt;volume&gt;17&lt;/volume&gt;&lt;number&gt;1-2&lt;/number&gt;&lt;dates&gt;&lt;year&gt;2012&lt;/year&gt;&lt;/dates&gt;&lt;isbn&gt;1382-4554&amp;#xD;1572-8609&lt;/isbn&gt;&lt;urls&gt;&lt;/urls&gt;&lt;electronic-resource-num&gt;10.1007/s10892-012-9139-1&lt;/electronic-resource-num&gt;&lt;/record&gt;&lt;/Cite&gt;&lt;/EndNote&gt;</w:instrText>
      </w:r>
      <w:r w:rsidRPr="00826779">
        <w:rPr>
          <w:rFonts w:ascii="Book Antiqua" w:hAnsi="Book Antiqua"/>
        </w:rPr>
        <w:fldChar w:fldCharType="separate"/>
      </w:r>
      <w:r w:rsidRPr="00826779">
        <w:rPr>
          <w:rFonts w:ascii="Book Antiqua" w:hAnsi="Book Antiqua"/>
          <w:noProof/>
        </w:rPr>
        <w:t xml:space="preserve">J. McMahan. Causing People to Exist and Saving People’s Lives. </w:t>
      </w:r>
      <w:r w:rsidRPr="00826779">
        <w:rPr>
          <w:rFonts w:ascii="Book Antiqua" w:hAnsi="Book Antiqua"/>
          <w:i/>
          <w:noProof/>
        </w:rPr>
        <w:t xml:space="preserve">J Ethics </w:t>
      </w:r>
      <w:r w:rsidRPr="00826779">
        <w:rPr>
          <w:rFonts w:ascii="Book Antiqua" w:hAnsi="Book Antiqua"/>
          <w:noProof/>
        </w:rPr>
        <w:t>2012; 17: 5-35.</w:t>
      </w:r>
      <w:r w:rsidRPr="00826779">
        <w:rPr>
          <w:rFonts w:ascii="Book Antiqua" w:hAnsi="Book Antiqua"/>
        </w:rPr>
        <w:fldChar w:fldCharType="end"/>
      </w:r>
    </w:p>
  </w:endnote>
  <w:endnote w:id="30">
    <w:p w14:paraId="57B4DF2A" w14:textId="77777777" w:rsidR="00B839F4" w:rsidRPr="00826779" w:rsidRDefault="00B839F4" w:rsidP="001E35B4">
      <w:pPr>
        <w:pStyle w:val="EndnoteText"/>
        <w:spacing w:line="480" w:lineRule="auto"/>
        <w:rPr>
          <w:rFonts w:ascii="Book Antiqua" w:hAnsi="Book Antiqua"/>
          <w:lang w:val="en-GB"/>
        </w:rPr>
      </w:pPr>
      <w:r w:rsidRPr="00826779">
        <w:rPr>
          <w:rStyle w:val="EndnoteReference"/>
          <w:rFonts w:ascii="Book Antiqua" w:hAnsi="Book Antiqua"/>
        </w:rPr>
        <w:endnoteRef/>
      </w:r>
      <w:r w:rsidRPr="00826779">
        <w:rPr>
          <w:rStyle w:val="EndnoteReference"/>
          <w:rFonts w:ascii="Book Antiqua" w:hAnsi="Book Antiqua"/>
        </w:rPr>
        <w:t xml:space="preserve"> </w:t>
      </w:r>
      <w:r w:rsidRPr="00826779">
        <w:rPr>
          <w:rFonts w:ascii="Book Antiqua" w:hAnsi="Book Antiqua"/>
          <w:noProof/>
        </w:rPr>
        <w:t>Parfit,</w:t>
      </w:r>
      <w:r w:rsidRPr="00826779">
        <w:rPr>
          <w:rFonts w:ascii="Book Antiqua" w:hAnsi="Book Antiqua"/>
          <w:lang w:val="en-GB"/>
        </w:rPr>
        <w:t xml:space="preserve"> </w:t>
      </w:r>
      <w:r w:rsidRPr="00826779">
        <w:rPr>
          <w:rFonts w:ascii="Book Antiqua" w:hAnsi="Book Antiqua"/>
          <w:i/>
          <w:lang w:val="en-GB"/>
        </w:rPr>
        <w:t>op. cit.</w:t>
      </w:r>
      <w:r w:rsidRPr="00826779">
        <w:rPr>
          <w:rFonts w:ascii="Book Antiqua" w:hAnsi="Book Antiqua"/>
          <w:lang w:val="en-GB"/>
        </w:rPr>
        <w:t xml:space="preserve"> note 30, p. 171. </w:t>
      </w:r>
    </w:p>
  </w:endnote>
  <w:endnote w:id="31">
    <w:p w14:paraId="50E236DB"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Style w:val="EndnoteReference"/>
          <w:rFonts w:ascii="Book Antiqua" w:hAnsi="Book Antiqua"/>
        </w:rPr>
        <w:t xml:space="preserve"> </w:t>
      </w:r>
      <w:r w:rsidRPr="00826779">
        <w:rPr>
          <w:rFonts w:ascii="Book Antiqua" w:hAnsi="Book Antiqua"/>
          <w:lang w:val="en-GB"/>
        </w:rPr>
        <w:fldChar w:fldCharType="begin"/>
      </w:r>
      <w:r w:rsidRPr="00826779">
        <w:rPr>
          <w:rFonts w:ascii="Book Antiqua" w:hAnsi="Book Antiqua"/>
          <w:lang w:val="en-GB"/>
        </w:rPr>
        <w:instrText xml:space="preserve"> ADDIN EN.CITE &lt;EndNote&gt;&lt;Cite&gt;&lt;Author&gt;Jenni&lt;/Author&gt;&lt;Year&gt;1997&lt;/Year&gt;&lt;RecNum&gt;114&lt;/RecNum&gt;&lt;DisplayText&gt;K. Jenni &amp;amp; G. Loewenstein. Explaining the Identifiable Victim Effect. &lt;style face="italic"&gt;Journal of Risk and Uncertainty &lt;/style&gt;1997; 14: 235-257.&lt;/DisplayText&gt;&lt;record&gt;&lt;rec-number&gt;114&lt;/rec-number&gt;&lt;foreign-keys&gt;&lt;key app="EN" db-id="s9e59tte2x0apuezat6pwxvpd59wsx2a52d5"&gt;114&lt;/key&gt;&lt;/foreign-keys&gt;&lt;ref-type name="Journal Article"&gt;17&lt;/ref-type&gt;&lt;contributors&gt;&lt;authors&gt;&lt;author&gt;Jenni, Karen&lt;/author&gt;&lt;author&gt;Loewenstein, George&lt;/author&gt;&lt;/authors&gt;&lt;/contributors&gt;&lt;titles&gt;&lt;title&gt;Explaining the Identifiable Victim Effect&lt;/title&gt;&lt;secondary-title&gt;Journal of Risk and Uncertainty&lt;/secondary-title&gt;&lt;/titles&gt;&lt;periodical&gt;&lt;full-title&gt;Journal of Risk and Uncertainty&lt;/full-title&gt;&lt;/periodical&gt;&lt;pages&gt;235-257&lt;/pages&gt;&lt;volume&gt;14&lt;/volume&gt;&lt;number&gt;3&lt;/number&gt;&lt;dates&gt;&lt;year&gt;1997&lt;/year&gt;&lt;/dates&gt;&lt;isbn&gt;08955646&lt;/isbn&gt;&lt;urls&gt;&lt;/urls&gt;&lt;electronic-resource-num&gt;10.1023/a:1007740225484&lt;/electronic-resource-num&gt;&lt;/record&gt;&lt;/Cite&gt;&lt;/EndNote&gt;</w:instrText>
      </w:r>
      <w:r w:rsidRPr="00826779">
        <w:rPr>
          <w:rFonts w:ascii="Book Antiqua" w:hAnsi="Book Antiqua"/>
          <w:lang w:val="en-GB"/>
        </w:rPr>
        <w:fldChar w:fldCharType="separate"/>
      </w:r>
      <w:r w:rsidRPr="00826779">
        <w:rPr>
          <w:rFonts w:ascii="Book Antiqua" w:hAnsi="Book Antiqua"/>
          <w:lang w:val="en-GB"/>
        </w:rPr>
        <w:t xml:space="preserve">K. Jenni &amp; G. Loewenstein. Explaining the Identifiable Victim Effect. </w:t>
      </w:r>
      <w:r w:rsidRPr="00826779">
        <w:rPr>
          <w:rFonts w:ascii="Book Antiqua" w:hAnsi="Book Antiqua"/>
          <w:i/>
          <w:lang w:val="en-GB"/>
        </w:rPr>
        <w:t>J Risk Uncertain</w:t>
      </w:r>
      <w:r w:rsidRPr="00826779">
        <w:rPr>
          <w:rFonts w:ascii="Book Antiqua" w:hAnsi="Book Antiqua"/>
          <w:lang w:val="en-GB"/>
        </w:rPr>
        <w:t xml:space="preserve"> 1997; 14: 235-257.</w:t>
      </w:r>
      <w:r w:rsidRPr="00826779">
        <w:rPr>
          <w:rFonts w:ascii="Book Antiqua" w:hAnsi="Book Antiqua"/>
          <w:lang w:val="en-GB"/>
        </w:rPr>
        <w:fldChar w:fldCharType="end"/>
      </w:r>
    </w:p>
  </w:endnote>
  <w:endnote w:id="32">
    <w:p w14:paraId="115F5F48"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w:t>
      </w:r>
      <w:r w:rsidRPr="00826779">
        <w:rPr>
          <w:rFonts w:ascii="Book Antiqua" w:hAnsi="Book Antiqua"/>
        </w:rPr>
        <w:fldChar w:fldCharType="begin"/>
      </w:r>
      <w:r w:rsidRPr="00826779">
        <w:rPr>
          <w:rFonts w:ascii="Book Antiqua" w:hAnsi="Book Antiqua"/>
        </w:rPr>
        <w:instrText xml:space="preserve"> ADDIN EN.CITE &lt;EndNote&gt;&lt;Cite&gt;&lt;Author&gt;Daniels&lt;/Author&gt;&lt;Year&gt;2012&lt;/Year&gt;&lt;RecNum&gt;115&lt;/RecNum&gt;&lt;DisplayText&gt;N. Daniels. Reasonable Disagreement about Identifed vs. Statistical Victims. &lt;style face="italic"&gt;Hastings Center Repor &lt;/style&gt;2012; 42: 35-45.&lt;/DisplayText&gt;&lt;record&gt;&lt;rec-number&gt;115&lt;/rec-number&gt;&lt;foreign-keys&gt;&lt;key app="EN" db-id="s9e59tte2x0apuezat6pwxvpd59wsx2a52d5"&gt;115&lt;/key&gt;&lt;/foreign-keys&gt;&lt;ref-type name="Journal Article"&gt;17&lt;/ref-type&gt;&lt;contributors&gt;&lt;authors&gt;&lt;author&gt;Daniels, N&lt;/author&gt;&lt;/authors&gt;&lt;/contributors&gt;&lt;titles&gt;&lt;title&gt;Reasonable Disagreement about Identifed vs. Statistical Victims&lt;/title&gt;&lt;secondary-title&gt;Hastings Center Repor&lt;/secondary-title&gt;&lt;/titles&gt;&lt;periodical&gt;&lt;full-title&gt;Hastings Center Repor&lt;/full-title&gt;&lt;/periodical&gt;&lt;pages&gt;35-45&lt;/pages&gt;&lt;volume&gt;42&lt;/volume&gt;&lt;number&gt;1&lt;/number&gt;&lt;dates&gt;&lt;year&gt;2012&lt;/year&gt;&lt;/dates&gt;&lt;urls&gt;&lt;/urls&gt;&lt;electronic-resource-num&gt;10.1002/hast.13&lt;/electronic-resource-num&gt;&lt;/record&gt;&lt;/Cite&gt;&lt;/EndNote&gt;</w:instrText>
      </w:r>
      <w:r w:rsidRPr="00826779">
        <w:rPr>
          <w:rFonts w:ascii="Book Antiqua" w:hAnsi="Book Antiqua"/>
        </w:rPr>
        <w:fldChar w:fldCharType="separate"/>
      </w:r>
      <w:r w:rsidRPr="00826779">
        <w:rPr>
          <w:rFonts w:ascii="Book Antiqua" w:hAnsi="Book Antiqua"/>
          <w:noProof/>
        </w:rPr>
        <w:t xml:space="preserve">N. Daniels. Reasonable Disagreement about Identifed vs. Statistical Victims. </w:t>
      </w:r>
      <w:r w:rsidRPr="00826779">
        <w:rPr>
          <w:rFonts w:ascii="Book Antiqua" w:hAnsi="Book Antiqua"/>
          <w:i/>
          <w:noProof/>
        </w:rPr>
        <w:t xml:space="preserve">Hastings Cent Rep </w:t>
      </w:r>
      <w:r w:rsidRPr="00826779">
        <w:rPr>
          <w:rFonts w:ascii="Book Antiqua" w:hAnsi="Book Antiqua"/>
          <w:noProof/>
        </w:rPr>
        <w:t>2012; 42: 35-45.</w:t>
      </w:r>
      <w:r w:rsidRPr="00826779">
        <w:rPr>
          <w:rFonts w:ascii="Book Antiqua" w:hAnsi="Book Antiqua"/>
        </w:rPr>
        <w:fldChar w:fldCharType="end"/>
      </w:r>
    </w:p>
  </w:endnote>
  <w:endnote w:id="33">
    <w:p w14:paraId="12D6F9F7" w14:textId="77777777" w:rsidR="00B839F4" w:rsidRPr="00D73F2E" w:rsidRDefault="00B839F4" w:rsidP="00D73F2E">
      <w:pPr>
        <w:pStyle w:val="EndnoteText"/>
        <w:spacing w:line="480" w:lineRule="auto"/>
        <w:rPr>
          <w:rFonts w:ascii="Book Antiqua" w:hAnsi="Book Antiqua"/>
          <w:lang w:val="en-US"/>
        </w:rPr>
      </w:pPr>
      <w:r w:rsidRPr="00D73F2E">
        <w:rPr>
          <w:rStyle w:val="EndnoteReference"/>
          <w:rFonts w:ascii="Book Antiqua" w:hAnsi="Book Antiqua"/>
        </w:rPr>
        <w:endnoteRef/>
      </w:r>
      <w:r w:rsidRPr="00D73F2E">
        <w:rPr>
          <w:rFonts w:ascii="Book Antiqua" w:hAnsi="Book Antiqua"/>
        </w:rPr>
        <w:t xml:space="preserve"> </w:t>
      </w:r>
      <w:r w:rsidRPr="00D73F2E">
        <w:rPr>
          <w:rFonts w:ascii="Book Antiqua" w:hAnsi="Book Antiqua"/>
          <w:lang w:val="en-US"/>
        </w:rPr>
        <w:t>We say</w:t>
      </w:r>
      <w:r>
        <w:rPr>
          <w:rFonts w:ascii="Book Antiqua" w:hAnsi="Book Antiqua"/>
          <w:lang w:val="en-US"/>
        </w:rPr>
        <w:t xml:space="preserve"> ‘in principle’ because </w:t>
      </w:r>
      <w:r w:rsidRPr="00D73F2E">
        <w:rPr>
          <w:rFonts w:ascii="Book Antiqua" w:hAnsi="Book Antiqua"/>
          <w:lang w:val="en-US"/>
        </w:rPr>
        <w:t>we may never have strong enough evidence that a particular collective action problem will occur, or will be serious enough</w:t>
      </w:r>
      <w:r>
        <w:rPr>
          <w:rFonts w:ascii="Book Antiqua" w:hAnsi="Book Antiqua"/>
          <w:lang w:val="en-US"/>
        </w:rPr>
        <w:t>,</w:t>
      </w:r>
      <w:r w:rsidRPr="00D73F2E">
        <w:rPr>
          <w:rFonts w:ascii="Book Antiqua" w:hAnsi="Book Antiqua"/>
          <w:lang w:val="en-US"/>
        </w:rPr>
        <w:t xml:space="preserve"> to warrant government intervention. We have noted several areas in which it is </w:t>
      </w:r>
      <w:r w:rsidRPr="00D73F2E">
        <w:rPr>
          <w:rFonts w:ascii="Book Antiqua" w:hAnsi="Book Antiqua"/>
          <w:i/>
          <w:lang w:val="en-US"/>
        </w:rPr>
        <w:t xml:space="preserve">plausible </w:t>
      </w:r>
      <w:r w:rsidRPr="00D73F2E">
        <w:rPr>
          <w:rFonts w:ascii="Book Antiqua" w:hAnsi="Book Antiqua"/>
          <w:lang w:val="en-US"/>
        </w:rPr>
        <w:t xml:space="preserve">that serious collective actions would occur, but that is not to say that we have, or will have, robust </w:t>
      </w:r>
      <w:r>
        <w:rPr>
          <w:rFonts w:ascii="Book Antiqua" w:hAnsi="Book Antiqua"/>
          <w:lang w:val="en-US"/>
        </w:rPr>
        <w:t xml:space="preserve">and specific </w:t>
      </w:r>
      <w:r w:rsidRPr="00D73F2E">
        <w:rPr>
          <w:rFonts w:ascii="Book Antiqua" w:hAnsi="Book Antiqua"/>
          <w:lang w:val="en-US"/>
        </w:rPr>
        <w:t>evidence of the sort that might be necessary to justify government intervention</w:t>
      </w:r>
      <w:r>
        <w:rPr>
          <w:rFonts w:ascii="Book Antiqua" w:hAnsi="Book Antiqua"/>
          <w:lang w:val="en-US"/>
        </w:rPr>
        <w:t xml:space="preserve"> in relation to particular RGTs</w:t>
      </w:r>
      <w:r w:rsidRPr="00D73F2E">
        <w:rPr>
          <w:rFonts w:ascii="Book Antiqua" w:hAnsi="Book Antiqua"/>
          <w:lang w:val="en-US"/>
        </w:rPr>
        <w:t xml:space="preserve">. </w:t>
      </w:r>
    </w:p>
  </w:endnote>
  <w:endnote w:id="34">
    <w:p w14:paraId="5C404408" w14:textId="77777777" w:rsidR="00B839F4" w:rsidRPr="00826779" w:rsidRDefault="00B839F4" w:rsidP="00F80D2E">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Singer op. cit. note 3.</w:t>
      </w:r>
    </w:p>
  </w:endnote>
  <w:endnote w:id="35">
    <w:p w14:paraId="287ED5CD"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Glover, op. cit. note 3.</w:t>
      </w:r>
    </w:p>
  </w:endnote>
  <w:endnote w:id="36">
    <w:p w14:paraId="24DCECB8"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Harris, op. cit. note 5.</w:t>
      </w:r>
    </w:p>
  </w:endnote>
  <w:endnote w:id="37">
    <w:p w14:paraId="4A72211D" w14:textId="77777777" w:rsidR="00B839F4" w:rsidRPr="00826779" w:rsidRDefault="00B839F4" w:rsidP="001E35B4">
      <w:pPr>
        <w:pStyle w:val="EndnoteText"/>
        <w:spacing w:line="480" w:lineRule="auto"/>
        <w:rPr>
          <w:rFonts w:ascii="Book Antiqua" w:hAnsi="Book Antiqua"/>
        </w:rPr>
      </w:pPr>
      <w:r w:rsidRPr="00826779">
        <w:rPr>
          <w:rStyle w:val="EndnoteReference"/>
          <w:rFonts w:ascii="Book Antiqua" w:hAnsi="Book Antiqua"/>
        </w:rPr>
        <w:endnoteRef/>
      </w:r>
      <w:r w:rsidRPr="00826779">
        <w:rPr>
          <w:rFonts w:ascii="Book Antiqua" w:hAnsi="Book Antiqua"/>
        </w:rPr>
        <w:t xml:space="preserve"> Bailey, R. 2005. Liberation Biology: </w:t>
      </w:r>
      <w:r w:rsidRPr="00826779">
        <w:rPr>
          <w:rFonts w:ascii="Book Antiqua" w:hAnsi="Book Antiqua"/>
          <w:i/>
        </w:rPr>
        <w:t>The Scientific and Moral Case For the Biotech Revolution</w:t>
      </w:r>
      <w:r w:rsidRPr="00826779">
        <w:rPr>
          <w:rFonts w:ascii="Book Antiqua" w:hAnsi="Book Antiqua"/>
        </w:rPr>
        <w:t xml:space="preserve">. Amherst: Prometheus Books.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9C17B" w14:textId="77777777" w:rsidR="0094232A" w:rsidRDefault="0094232A">
      <w:pPr>
        <w:spacing w:after="0" w:line="240" w:lineRule="auto"/>
      </w:pPr>
      <w:r>
        <w:separator/>
      </w:r>
    </w:p>
  </w:footnote>
  <w:footnote w:type="continuationSeparator" w:id="0">
    <w:p w14:paraId="6878E0DD" w14:textId="77777777" w:rsidR="0094232A" w:rsidRDefault="0094232A">
      <w:pPr>
        <w:spacing w:after="0" w:line="240" w:lineRule="auto"/>
      </w:pPr>
      <w:r>
        <w:continuationSeparator/>
      </w:r>
    </w:p>
  </w:footnote>
  <w:footnote w:id="1">
    <w:p w14:paraId="2485BD78" w14:textId="4B5A58E7" w:rsidR="00B839F4" w:rsidRPr="00B839F4" w:rsidRDefault="00B839F4">
      <w:pPr>
        <w:pStyle w:val="FootnoteText"/>
        <w:rPr>
          <w:lang w:val="en-US"/>
        </w:rPr>
      </w:pPr>
      <w:r>
        <w:rPr>
          <w:rStyle w:val="FootnoteReference"/>
        </w:rPr>
        <w:footnoteRef/>
      </w:r>
      <w:r>
        <w:t xml:space="preserve"> </w:t>
      </w:r>
      <w:r>
        <w:rPr>
          <w:rFonts w:ascii="Book Antiqua" w:hAnsi="Book Antiqua"/>
        </w:rPr>
        <w:t xml:space="preserve">We understand ‘child’ to mean ‘post-natal child’. Thus, for us, a child comes into existence at the time of its birth. </w:t>
      </w:r>
      <w:r w:rsidRPr="00826779">
        <w:rPr>
          <w:rFonts w:ascii="Book Antiqua" w:hAnsi="Book Antiqua"/>
          <w:lang w:val="en-US"/>
        </w:rPr>
        <w:t>We suspect that much of what we say would also bear on practices that influence the capacities or genetic material of existing children and adults, but we do not discuss such practices here.</w:t>
      </w:r>
    </w:p>
  </w:footnote>
  <w:footnote w:id="2">
    <w:p w14:paraId="2F31A448" w14:textId="047DC97B" w:rsidR="00B839F4" w:rsidRPr="00FA3CEC" w:rsidRDefault="00B839F4" w:rsidP="00FA3CEC">
      <w:pPr>
        <w:pStyle w:val="NoSpacing"/>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902CB"/>
    <w:multiLevelType w:val="hybridMultilevel"/>
    <w:tmpl w:val="AC5A84EA"/>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UyACIjE1MLYyUdpeDU4uLM/DyQAsNaAP3B/RMs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s9e59tte2x0apuezat6pwxvpd59wsx2a52d5&quot;&gt;My EndNote Library&lt;record-ids&gt;&lt;item&gt;48&lt;/item&gt;&lt;item&gt;49&lt;/item&gt;&lt;item&gt;54&lt;/item&gt;&lt;item&gt;56&lt;/item&gt;&lt;item&gt;57&lt;/item&gt;&lt;item&gt;66&lt;/item&gt;&lt;item&gt;67&lt;/item&gt;&lt;item&gt;91&lt;/item&gt;&lt;item&gt;92&lt;/item&gt;&lt;item&gt;95&lt;/item&gt;&lt;item&gt;99&lt;/item&gt;&lt;item&gt;100&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record-ids&gt;&lt;/item&gt;&lt;/Libraries&gt;"/>
  </w:docVars>
  <w:rsids>
    <w:rsidRoot w:val="00DC31ED"/>
    <w:rsid w:val="00000861"/>
    <w:rsid w:val="0000420C"/>
    <w:rsid w:val="00004FB2"/>
    <w:rsid w:val="00013A5C"/>
    <w:rsid w:val="00014306"/>
    <w:rsid w:val="00021A57"/>
    <w:rsid w:val="0003085E"/>
    <w:rsid w:val="0003229C"/>
    <w:rsid w:val="00032BA0"/>
    <w:rsid w:val="00033CBC"/>
    <w:rsid w:val="000344C5"/>
    <w:rsid w:val="00035106"/>
    <w:rsid w:val="000422AF"/>
    <w:rsid w:val="000432C4"/>
    <w:rsid w:val="00047885"/>
    <w:rsid w:val="000537B2"/>
    <w:rsid w:val="00053F1A"/>
    <w:rsid w:val="000608F6"/>
    <w:rsid w:val="00065D95"/>
    <w:rsid w:val="00066B80"/>
    <w:rsid w:val="000811E9"/>
    <w:rsid w:val="00082F2F"/>
    <w:rsid w:val="00085641"/>
    <w:rsid w:val="00085739"/>
    <w:rsid w:val="000906A9"/>
    <w:rsid w:val="00092759"/>
    <w:rsid w:val="00094D0C"/>
    <w:rsid w:val="000967DD"/>
    <w:rsid w:val="000974B0"/>
    <w:rsid w:val="000A60BC"/>
    <w:rsid w:val="000B06BC"/>
    <w:rsid w:val="000B1C1D"/>
    <w:rsid w:val="000C2D15"/>
    <w:rsid w:val="000C551B"/>
    <w:rsid w:val="000C78C2"/>
    <w:rsid w:val="000D1D7E"/>
    <w:rsid w:val="000D2181"/>
    <w:rsid w:val="000D592C"/>
    <w:rsid w:val="000D5A38"/>
    <w:rsid w:val="000D6334"/>
    <w:rsid w:val="000E1175"/>
    <w:rsid w:val="000E1FF8"/>
    <w:rsid w:val="000E2787"/>
    <w:rsid w:val="000E6643"/>
    <w:rsid w:val="000E7728"/>
    <w:rsid w:val="000F6B08"/>
    <w:rsid w:val="001014DC"/>
    <w:rsid w:val="0010728B"/>
    <w:rsid w:val="001102AF"/>
    <w:rsid w:val="0011093A"/>
    <w:rsid w:val="001116CB"/>
    <w:rsid w:val="00112550"/>
    <w:rsid w:val="00112DCC"/>
    <w:rsid w:val="0011687A"/>
    <w:rsid w:val="00120344"/>
    <w:rsid w:val="00121D91"/>
    <w:rsid w:val="001229C7"/>
    <w:rsid w:val="00122F2A"/>
    <w:rsid w:val="00130C96"/>
    <w:rsid w:val="00135944"/>
    <w:rsid w:val="00140BBE"/>
    <w:rsid w:val="0014757C"/>
    <w:rsid w:val="00152AF3"/>
    <w:rsid w:val="001545C6"/>
    <w:rsid w:val="001618F6"/>
    <w:rsid w:val="00163D70"/>
    <w:rsid w:val="00163F65"/>
    <w:rsid w:val="00164C1D"/>
    <w:rsid w:val="00166D35"/>
    <w:rsid w:val="00170442"/>
    <w:rsid w:val="00175601"/>
    <w:rsid w:val="001814EB"/>
    <w:rsid w:val="00181AB8"/>
    <w:rsid w:val="00183E9E"/>
    <w:rsid w:val="001851B6"/>
    <w:rsid w:val="00187C3C"/>
    <w:rsid w:val="00187F07"/>
    <w:rsid w:val="00190D05"/>
    <w:rsid w:val="001927EE"/>
    <w:rsid w:val="00192935"/>
    <w:rsid w:val="001967FF"/>
    <w:rsid w:val="001A167E"/>
    <w:rsid w:val="001A6BC6"/>
    <w:rsid w:val="001A7967"/>
    <w:rsid w:val="001A7D20"/>
    <w:rsid w:val="001B0384"/>
    <w:rsid w:val="001B1F48"/>
    <w:rsid w:val="001C3C3A"/>
    <w:rsid w:val="001C4E21"/>
    <w:rsid w:val="001C70AE"/>
    <w:rsid w:val="001D0672"/>
    <w:rsid w:val="001D3543"/>
    <w:rsid w:val="001D46D2"/>
    <w:rsid w:val="001D52F7"/>
    <w:rsid w:val="001D6B25"/>
    <w:rsid w:val="001E123E"/>
    <w:rsid w:val="001E35B4"/>
    <w:rsid w:val="001F439D"/>
    <w:rsid w:val="00200444"/>
    <w:rsid w:val="00201173"/>
    <w:rsid w:val="00205645"/>
    <w:rsid w:val="00207121"/>
    <w:rsid w:val="00214721"/>
    <w:rsid w:val="002169BB"/>
    <w:rsid w:val="00216CFB"/>
    <w:rsid w:val="0022041F"/>
    <w:rsid w:val="002217D2"/>
    <w:rsid w:val="00225AC7"/>
    <w:rsid w:val="002262AC"/>
    <w:rsid w:val="002303DA"/>
    <w:rsid w:val="00232059"/>
    <w:rsid w:val="002331EF"/>
    <w:rsid w:val="002344D7"/>
    <w:rsid w:val="00235A38"/>
    <w:rsid w:val="0023691D"/>
    <w:rsid w:val="00236D03"/>
    <w:rsid w:val="002456D1"/>
    <w:rsid w:val="0024656F"/>
    <w:rsid w:val="00247F12"/>
    <w:rsid w:val="002519FD"/>
    <w:rsid w:val="0025230A"/>
    <w:rsid w:val="002541BA"/>
    <w:rsid w:val="0025785C"/>
    <w:rsid w:val="00261ED4"/>
    <w:rsid w:val="00265F72"/>
    <w:rsid w:val="00267EBC"/>
    <w:rsid w:val="00270748"/>
    <w:rsid w:val="00272FB9"/>
    <w:rsid w:val="002740C8"/>
    <w:rsid w:val="0027435B"/>
    <w:rsid w:val="0027550E"/>
    <w:rsid w:val="00275D96"/>
    <w:rsid w:val="00276D5F"/>
    <w:rsid w:val="00277D74"/>
    <w:rsid w:val="00286B12"/>
    <w:rsid w:val="002876A5"/>
    <w:rsid w:val="002878F4"/>
    <w:rsid w:val="0029263D"/>
    <w:rsid w:val="002B0D0C"/>
    <w:rsid w:val="002C0F17"/>
    <w:rsid w:val="002C334B"/>
    <w:rsid w:val="002D08BE"/>
    <w:rsid w:val="002D4FC7"/>
    <w:rsid w:val="002D6AB7"/>
    <w:rsid w:val="002D7EDD"/>
    <w:rsid w:val="002E0200"/>
    <w:rsid w:val="002E0CBE"/>
    <w:rsid w:val="002E398F"/>
    <w:rsid w:val="002E4CD5"/>
    <w:rsid w:val="002E56CF"/>
    <w:rsid w:val="002E57C3"/>
    <w:rsid w:val="002E5FD3"/>
    <w:rsid w:val="002F1988"/>
    <w:rsid w:val="002F4535"/>
    <w:rsid w:val="002F46DB"/>
    <w:rsid w:val="00300809"/>
    <w:rsid w:val="0030521D"/>
    <w:rsid w:val="00305FCB"/>
    <w:rsid w:val="003067BB"/>
    <w:rsid w:val="00306BB0"/>
    <w:rsid w:val="00315AAA"/>
    <w:rsid w:val="00316A45"/>
    <w:rsid w:val="00317445"/>
    <w:rsid w:val="00325A2C"/>
    <w:rsid w:val="0032778F"/>
    <w:rsid w:val="00327907"/>
    <w:rsid w:val="00343A45"/>
    <w:rsid w:val="00344AC5"/>
    <w:rsid w:val="0034599A"/>
    <w:rsid w:val="00347BA6"/>
    <w:rsid w:val="00352A49"/>
    <w:rsid w:val="0035686A"/>
    <w:rsid w:val="00360155"/>
    <w:rsid w:val="00367F89"/>
    <w:rsid w:val="00372C59"/>
    <w:rsid w:val="00374016"/>
    <w:rsid w:val="0037783A"/>
    <w:rsid w:val="00380AD1"/>
    <w:rsid w:val="003853FC"/>
    <w:rsid w:val="0038561C"/>
    <w:rsid w:val="00396E6F"/>
    <w:rsid w:val="003A0880"/>
    <w:rsid w:val="003A148F"/>
    <w:rsid w:val="003A1F01"/>
    <w:rsid w:val="003B3131"/>
    <w:rsid w:val="003B3C41"/>
    <w:rsid w:val="003B44F5"/>
    <w:rsid w:val="003B5E90"/>
    <w:rsid w:val="003C0E78"/>
    <w:rsid w:val="003C6921"/>
    <w:rsid w:val="003D20AA"/>
    <w:rsid w:val="003D31F2"/>
    <w:rsid w:val="003D6E55"/>
    <w:rsid w:val="003E76FC"/>
    <w:rsid w:val="003F0012"/>
    <w:rsid w:val="003F3321"/>
    <w:rsid w:val="003F6383"/>
    <w:rsid w:val="003F6645"/>
    <w:rsid w:val="00402F5D"/>
    <w:rsid w:val="00406986"/>
    <w:rsid w:val="00410FCF"/>
    <w:rsid w:val="0041307B"/>
    <w:rsid w:val="00415234"/>
    <w:rsid w:val="00417C1E"/>
    <w:rsid w:val="00421445"/>
    <w:rsid w:val="00422BDE"/>
    <w:rsid w:val="00425D7D"/>
    <w:rsid w:val="00426FC9"/>
    <w:rsid w:val="00433BA4"/>
    <w:rsid w:val="004349C5"/>
    <w:rsid w:val="00434A8C"/>
    <w:rsid w:val="00440299"/>
    <w:rsid w:val="00440723"/>
    <w:rsid w:val="00442600"/>
    <w:rsid w:val="004458AC"/>
    <w:rsid w:val="00446A22"/>
    <w:rsid w:val="00447433"/>
    <w:rsid w:val="004544D5"/>
    <w:rsid w:val="00457211"/>
    <w:rsid w:val="00461452"/>
    <w:rsid w:val="0046296D"/>
    <w:rsid w:val="00462B23"/>
    <w:rsid w:val="00465703"/>
    <w:rsid w:val="00475A5D"/>
    <w:rsid w:val="00475C9E"/>
    <w:rsid w:val="00480AD1"/>
    <w:rsid w:val="00480B71"/>
    <w:rsid w:val="004827C4"/>
    <w:rsid w:val="00485783"/>
    <w:rsid w:val="00491C20"/>
    <w:rsid w:val="0049289C"/>
    <w:rsid w:val="00497B80"/>
    <w:rsid w:val="004A20AE"/>
    <w:rsid w:val="004A27BC"/>
    <w:rsid w:val="004A40E2"/>
    <w:rsid w:val="004A7A5C"/>
    <w:rsid w:val="004B0C65"/>
    <w:rsid w:val="004B1B62"/>
    <w:rsid w:val="004B3A4B"/>
    <w:rsid w:val="004C2A45"/>
    <w:rsid w:val="004C4673"/>
    <w:rsid w:val="004C4842"/>
    <w:rsid w:val="004C5C0E"/>
    <w:rsid w:val="004C68ED"/>
    <w:rsid w:val="004D2434"/>
    <w:rsid w:val="004D4744"/>
    <w:rsid w:val="004D57FF"/>
    <w:rsid w:val="004E092F"/>
    <w:rsid w:val="004E3999"/>
    <w:rsid w:val="004E4EAA"/>
    <w:rsid w:val="004E67F6"/>
    <w:rsid w:val="004F62B6"/>
    <w:rsid w:val="004F6808"/>
    <w:rsid w:val="00500647"/>
    <w:rsid w:val="005035CF"/>
    <w:rsid w:val="005078AE"/>
    <w:rsid w:val="00516A32"/>
    <w:rsid w:val="00517A32"/>
    <w:rsid w:val="00520A98"/>
    <w:rsid w:val="00522738"/>
    <w:rsid w:val="005275B6"/>
    <w:rsid w:val="00532C38"/>
    <w:rsid w:val="00534EF0"/>
    <w:rsid w:val="00536B3C"/>
    <w:rsid w:val="005408F2"/>
    <w:rsid w:val="00541901"/>
    <w:rsid w:val="00546F2B"/>
    <w:rsid w:val="00547478"/>
    <w:rsid w:val="00573D50"/>
    <w:rsid w:val="00580193"/>
    <w:rsid w:val="00586814"/>
    <w:rsid w:val="00586CF3"/>
    <w:rsid w:val="00587369"/>
    <w:rsid w:val="00591239"/>
    <w:rsid w:val="0059182E"/>
    <w:rsid w:val="00592858"/>
    <w:rsid w:val="005931AF"/>
    <w:rsid w:val="005A0B41"/>
    <w:rsid w:val="005A2CD8"/>
    <w:rsid w:val="005A46CA"/>
    <w:rsid w:val="005B2FE5"/>
    <w:rsid w:val="005C20B4"/>
    <w:rsid w:val="005C296D"/>
    <w:rsid w:val="005C3019"/>
    <w:rsid w:val="005C3057"/>
    <w:rsid w:val="005C4B30"/>
    <w:rsid w:val="005C4C2B"/>
    <w:rsid w:val="005D0DE7"/>
    <w:rsid w:val="005D15A1"/>
    <w:rsid w:val="005D5CD5"/>
    <w:rsid w:val="005E4E9B"/>
    <w:rsid w:val="005F113D"/>
    <w:rsid w:val="005F6018"/>
    <w:rsid w:val="005F605C"/>
    <w:rsid w:val="00602251"/>
    <w:rsid w:val="006031CA"/>
    <w:rsid w:val="006058DA"/>
    <w:rsid w:val="0061581D"/>
    <w:rsid w:val="0062358E"/>
    <w:rsid w:val="00623AD0"/>
    <w:rsid w:val="0062479C"/>
    <w:rsid w:val="006366CA"/>
    <w:rsid w:val="00637BF1"/>
    <w:rsid w:val="006429AC"/>
    <w:rsid w:val="00645106"/>
    <w:rsid w:val="006470D7"/>
    <w:rsid w:val="006473B2"/>
    <w:rsid w:val="00647403"/>
    <w:rsid w:val="0065093D"/>
    <w:rsid w:val="00651419"/>
    <w:rsid w:val="0065290F"/>
    <w:rsid w:val="0065767E"/>
    <w:rsid w:val="0066578C"/>
    <w:rsid w:val="00666C61"/>
    <w:rsid w:val="00672394"/>
    <w:rsid w:val="006726FA"/>
    <w:rsid w:val="006729E6"/>
    <w:rsid w:val="00673A9F"/>
    <w:rsid w:val="00681338"/>
    <w:rsid w:val="006820D7"/>
    <w:rsid w:val="00682794"/>
    <w:rsid w:val="00682ED9"/>
    <w:rsid w:val="00684E9C"/>
    <w:rsid w:val="00687B63"/>
    <w:rsid w:val="0069025C"/>
    <w:rsid w:val="006944BA"/>
    <w:rsid w:val="00695486"/>
    <w:rsid w:val="006A07CD"/>
    <w:rsid w:val="006A4C59"/>
    <w:rsid w:val="006A75A3"/>
    <w:rsid w:val="006B0247"/>
    <w:rsid w:val="006B0368"/>
    <w:rsid w:val="006B09E0"/>
    <w:rsid w:val="006B0EEB"/>
    <w:rsid w:val="006B2D5B"/>
    <w:rsid w:val="006B5605"/>
    <w:rsid w:val="006D0647"/>
    <w:rsid w:val="006D1012"/>
    <w:rsid w:val="006D11C3"/>
    <w:rsid w:val="006D1C3A"/>
    <w:rsid w:val="006D30BD"/>
    <w:rsid w:val="006D566E"/>
    <w:rsid w:val="006D5CD2"/>
    <w:rsid w:val="006D7745"/>
    <w:rsid w:val="006D7E12"/>
    <w:rsid w:val="006E0901"/>
    <w:rsid w:val="006E0F5B"/>
    <w:rsid w:val="006F149A"/>
    <w:rsid w:val="006F20A3"/>
    <w:rsid w:val="006F3220"/>
    <w:rsid w:val="0070213A"/>
    <w:rsid w:val="00705202"/>
    <w:rsid w:val="00717153"/>
    <w:rsid w:val="00721586"/>
    <w:rsid w:val="00724FF2"/>
    <w:rsid w:val="00726863"/>
    <w:rsid w:val="00734206"/>
    <w:rsid w:val="007352D0"/>
    <w:rsid w:val="007410D7"/>
    <w:rsid w:val="0074375C"/>
    <w:rsid w:val="00746D4A"/>
    <w:rsid w:val="007478CF"/>
    <w:rsid w:val="007516EB"/>
    <w:rsid w:val="00755F55"/>
    <w:rsid w:val="00765248"/>
    <w:rsid w:val="00765347"/>
    <w:rsid w:val="00765786"/>
    <w:rsid w:val="00765EDD"/>
    <w:rsid w:val="0076614C"/>
    <w:rsid w:val="007702F0"/>
    <w:rsid w:val="00775767"/>
    <w:rsid w:val="00777B78"/>
    <w:rsid w:val="00791E7E"/>
    <w:rsid w:val="00792FAF"/>
    <w:rsid w:val="00795E32"/>
    <w:rsid w:val="0079670B"/>
    <w:rsid w:val="007A165F"/>
    <w:rsid w:val="007A3998"/>
    <w:rsid w:val="007A4E59"/>
    <w:rsid w:val="007A5DF9"/>
    <w:rsid w:val="007A69D3"/>
    <w:rsid w:val="007B0313"/>
    <w:rsid w:val="007B105F"/>
    <w:rsid w:val="007B4714"/>
    <w:rsid w:val="007B6B85"/>
    <w:rsid w:val="007D6801"/>
    <w:rsid w:val="007E11D1"/>
    <w:rsid w:val="007E23C8"/>
    <w:rsid w:val="007E2F7A"/>
    <w:rsid w:val="007E3870"/>
    <w:rsid w:val="007E45CE"/>
    <w:rsid w:val="007E5455"/>
    <w:rsid w:val="007E612F"/>
    <w:rsid w:val="007E74FA"/>
    <w:rsid w:val="007F114F"/>
    <w:rsid w:val="007F18AD"/>
    <w:rsid w:val="007F2F25"/>
    <w:rsid w:val="007F321E"/>
    <w:rsid w:val="0080124B"/>
    <w:rsid w:val="00802545"/>
    <w:rsid w:val="0080401F"/>
    <w:rsid w:val="00807C25"/>
    <w:rsid w:val="00814A2C"/>
    <w:rsid w:val="00821D55"/>
    <w:rsid w:val="00826779"/>
    <w:rsid w:val="00826ECF"/>
    <w:rsid w:val="008275C7"/>
    <w:rsid w:val="0083062C"/>
    <w:rsid w:val="00831F72"/>
    <w:rsid w:val="00831FE7"/>
    <w:rsid w:val="008324BE"/>
    <w:rsid w:val="0083461E"/>
    <w:rsid w:val="0083634A"/>
    <w:rsid w:val="00836AF1"/>
    <w:rsid w:val="00840890"/>
    <w:rsid w:val="00843A66"/>
    <w:rsid w:val="00843E91"/>
    <w:rsid w:val="00845AE6"/>
    <w:rsid w:val="00850203"/>
    <w:rsid w:val="00851288"/>
    <w:rsid w:val="00851428"/>
    <w:rsid w:val="008540E2"/>
    <w:rsid w:val="00854A7E"/>
    <w:rsid w:val="00855634"/>
    <w:rsid w:val="00856AEE"/>
    <w:rsid w:val="00856DE4"/>
    <w:rsid w:val="008576DE"/>
    <w:rsid w:val="0086015A"/>
    <w:rsid w:val="00862681"/>
    <w:rsid w:val="00863513"/>
    <w:rsid w:val="0086412C"/>
    <w:rsid w:val="00867B0C"/>
    <w:rsid w:val="0087027F"/>
    <w:rsid w:val="0087126E"/>
    <w:rsid w:val="00872CC9"/>
    <w:rsid w:val="00885CA7"/>
    <w:rsid w:val="008902B8"/>
    <w:rsid w:val="008902EF"/>
    <w:rsid w:val="00896399"/>
    <w:rsid w:val="0089727B"/>
    <w:rsid w:val="00897B79"/>
    <w:rsid w:val="00897E34"/>
    <w:rsid w:val="008B2819"/>
    <w:rsid w:val="008B3336"/>
    <w:rsid w:val="008B3353"/>
    <w:rsid w:val="008B4CB1"/>
    <w:rsid w:val="008C1280"/>
    <w:rsid w:val="008C12D9"/>
    <w:rsid w:val="008C1817"/>
    <w:rsid w:val="008C402C"/>
    <w:rsid w:val="008C5920"/>
    <w:rsid w:val="008C6BB2"/>
    <w:rsid w:val="008D14AB"/>
    <w:rsid w:val="008D1F15"/>
    <w:rsid w:val="008D2E9A"/>
    <w:rsid w:val="008D33A2"/>
    <w:rsid w:val="008D438C"/>
    <w:rsid w:val="008D5CE6"/>
    <w:rsid w:val="008E0AB8"/>
    <w:rsid w:val="008E2544"/>
    <w:rsid w:val="008E771A"/>
    <w:rsid w:val="008F3D02"/>
    <w:rsid w:val="008F41F9"/>
    <w:rsid w:val="008F4BEC"/>
    <w:rsid w:val="008F51BC"/>
    <w:rsid w:val="008F6F3D"/>
    <w:rsid w:val="00900AED"/>
    <w:rsid w:val="00902A60"/>
    <w:rsid w:val="009035E0"/>
    <w:rsid w:val="00905C5E"/>
    <w:rsid w:val="009176F4"/>
    <w:rsid w:val="009258B4"/>
    <w:rsid w:val="0092749B"/>
    <w:rsid w:val="00935327"/>
    <w:rsid w:val="00936E3B"/>
    <w:rsid w:val="009377C0"/>
    <w:rsid w:val="00937EA7"/>
    <w:rsid w:val="0094232A"/>
    <w:rsid w:val="00950045"/>
    <w:rsid w:val="009614CC"/>
    <w:rsid w:val="00964094"/>
    <w:rsid w:val="009660CE"/>
    <w:rsid w:val="00967EE9"/>
    <w:rsid w:val="00970607"/>
    <w:rsid w:val="00971531"/>
    <w:rsid w:val="0097326C"/>
    <w:rsid w:val="00973388"/>
    <w:rsid w:val="0097457B"/>
    <w:rsid w:val="00975FC8"/>
    <w:rsid w:val="009774A5"/>
    <w:rsid w:val="0098375B"/>
    <w:rsid w:val="00983A6C"/>
    <w:rsid w:val="00991544"/>
    <w:rsid w:val="0099183C"/>
    <w:rsid w:val="00991BD4"/>
    <w:rsid w:val="00995B81"/>
    <w:rsid w:val="00997A33"/>
    <w:rsid w:val="009A19E9"/>
    <w:rsid w:val="009A3B36"/>
    <w:rsid w:val="009B469F"/>
    <w:rsid w:val="009B4FF2"/>
    <w:rsid w:val="009C08BF"/>
    <w:rsid w:val="009C3725"/>
    <w:rsid w:val="009C38C4"/>
    <w:rsid w:val="009C775C"/>
    <w:rsid w:val="009E4C77"/>
    <w:rsid w:val="009F0AA6"/>
    <w:rsid w:val="009F2007"/>
    <w:rsid w:val="009F3DE1"/>
    <w:rsid w:val="009F5038"/>
    <w:rsid w:val="009F54A5"/>
    <w:rsid w:val="009F6A7A"/>
    <w:rsid w:val="00A01146"/>
    <w:rsid w:val="00A02CA0"/>
    <w:rsid w:val="00A0789F"/>
    <w:rsid w:val="00A13163"/>
    <w:rsid w:val="00A14D96"/>
    <w:rsid w:val="00A1581D"/>
    <w:rsid w:val="00A172EA"/>
    <w:rsid w:val="00A20A98"/>
    <w:rsid w:val="00A275EA"/>
    <w:rsid w:val="00A3352A"/>
    <w:rsid w:val="00A33A79"/>
    <w:rsid w:val="00A34166"/>
    <w:rsid w:val="00A35426"/>
    <w:rsid w:val="00A40957"/>
    <w:rsid w:val="00A46AC1"/>
    <w:rsid w:val="00A50528"/>
    <w:rsid w:val="00A50983"/>
    <w:rsid w:val="00A5186B"/>
    <w:rsid w:val="00A53BCA"/>
    <w:rsid w:val="00A61B95"/>
    <w:rsid w:val="00A664FD"/>
    <w:rsid w:val="00A713D5"/>
    <w:rsid w:val="00A75388"/>
    <w:rsid w:val="00A75854"/>
    <w:rsid w:val="00A75BAB"/>
    <w:rsid w:val="00A75F4B"/>
    <w:rsid w:val="00A824A9"/>
    <w:rsid w:val="00A82B95"/>
    <w:rsid w:val="00A93092"/>
    <w:rsid w:val="00A94EF2"/>
    <w:rsid w:val="00A95848"/>
    <w:rsid w:val="00A95C64"/>
    <w:rsid w:val="00AA359B"/>
    <w:rsid w:val="00AB1312"/>
    <w:rsid w:val="00AB4FA8"/>
    <w:rsid w:val="00AB5CCA"/>
    <w:rsid w:val="00AB7C2C"/>
    <w:rsid w:val="00AB7C54"/>
    <w:rsid w:val="00AC23D5"/>
    <w:rsid w:val="00AC35B0"/>
    <w:rsid w:val="00AC3ED7"/>
    <w:rsid w:val="00AC75DC"/>
    <w:rsid w:val="00AD3CCE"/>
    <w:rsid w:val="00AD3E42"/>
    <w:rsid w:val="00AE2740"/>
    <w:rsid w:val="00AE2CDF"/>
    <w:rsid w:val="00AE6B51"/>
    <w:rsid w:val="00AE6E7A"/>
    <w:rsid w:val="00AF0DDB"/>
    <w:rsid w:val="00AF4CC3"/>
    <w:rsid w:val="00AF6425"/>
    <w:rsid w:val="00AF728A"/>
    <w:rsid w:val="00B03ABA"/>
    <w:rsid w:val="00B11E43"/>
    <w:rsid w:val="00B12402"/>
    <w:rsid w:val="00B1738F"/>
    <w:rsid w:val="00B20A0F"/>
    <w:rsid w:val="00B25C5C"/>
    <w:rsid w:val="00B26DA5"/>
    <w:rsid w:val="00B324D8"/>
    <w:rsid w:val="00B347A3"/>
    <w:rsid w:val="00B36F32"/>
    <w:rsid w:val="00B37E1B"/>
    <w:rsid w:val="00B44579"/>
    <w:rsid w:val="00B4697D"/>
    <w:rsid w:val="00B46A86"/>
    <w:rsid w:val="00B50021"/>
    <w:rsid w:val="00B50FDE"/>
    <w:rsid w:val="00B54CF2"/>
    <w:rsid w:val="00B5604C"/>
    <w:rsid w:val="00B630FF"/>
    <w:rsid w:val="00B65466"/>
    <w:rsid w:val="00B65EAE"/>
    <w:rsid w:val="00B66270"/>
    <w:rsid w:val="00B66D7A"/>
    <w:rsid w:val="00B70413"/>
    <w:rsid w:val="00B80C74"/>
    <w:rsid w:val="00B81412"/>
    <w:rsid w:val="00B839F4"/>
    <w:rsid w:val="00B85ADC"/>
    <w:rsid w:val="00B90530"/>
    <w:rsid w:val="00B928F8"/>
    <w:rsid w:val="00B92E90"/>
    <w:rsid w:val="00B9620A"/>
    <w:rsid w:val="00B97070"/>
    <w:rsid w:val="00BA02B4"/>
    <w:rsid w:val="00BA4E2A"/>
    <w:rsid w:val="00BA5C7D"/>
    <w:rsid w:val="00BA7895"/>
    <w:rsid w:val="00BA7BF3"/>
    <w:rsid w:val="00BA7E57"/>
    <w:rsid w:val="00BB02E7"/>
    <w:rsid w:val="00BB699C"/>
    <w:rsid w:val="00BC034B"/>
    <w:rsid w:val="00BC3434"/>
    <w:rsid w:val="00BD2DDE"/>
    <w:rsid w:val="00BD46D8"/>
    <w:rsid w:val="00BD5727"/>
    <w:rsid w:val="00BD6F3B"/>
    <w:rsid w:val="00BD73DA"/>
    <w:rsid w:val="00BE58AB"/>
    <w:rsid w:val="00BE596A"/>
    <w:rsid w:val="00BE63D6"/>
    <w:rsid w:val="00BF238D"/>
    <w:rsid w:val="00BF32BD"/>
    <w:rsid w:val="00C045CB"/>
    <w:rsid w:val="00C047A4"/>
    <w:rsid w:val="00C04B66"/>
    <w:rsid w:val="00C0573E"/>
    <w:rsid w:val="00C13055"/>
    <w:rsid w:val="00C17B5D"/>
    <w:rsid w:val="00C201F3"/>
    <w:rsid w:val="00C215BE"/>
    <w:rsid w:val="00C27907"/>
    <w:rsid w:val="00C30F3F"/>
    <w:rsid w:val="00C31F8B"/>
    <w:rsid w:val="00C346C0"/>
    <w:rsid w:val="00C346DD"/>
    <w:rsid w:val="00C37C49"/>
    <w:rsid w:val="00C37C66"/>
    <w:rsid w:val="00C37C8C"/>
    <w:rsid w:val="00C40D0A"/>
    <w:rsid w:val="00C4233B"/>
    <w:rsid w:val="00C42EBB"/>
    <w:rsid w:val="00C50F5A"/>
    <w:rsid w:val="00C519DE"/>
    <w:rsid w:val="00C54263"/>
    <w:rsid w:val="00C54DF9"/>
    <w:rsid w:val="00C603F4"/>
    <w:rsid w:val="00C631AF"/>
    <w:rsid w:val="00C649BD"/>
    <w:rsid w:val="00C65D7E"/>
    <w:rsid w:val="00C663C1"/>
    <w:rsid w:val="00C674DC"/>
    <w:rsid w:val="00C6792E"/>
    <w:rsid w:val="00C74808"/>
    <w:rsid w:val="00C77295"/>
    <w:rsid w:val="00C82296"/>
    <w:rsid w:val="00C82795"/>
    <w:rsid w:val="00C86AD1"/>
    <w:rsid w:val="00C872B9"/>
    <w:rsid w:val="00C90369"/>
    <w:rsid w:val="00C91C7D"/>
    <w:rsid w:val="00C92CB7"/>
    <w:rsid w:val="00CA30CF"/>
    <w:rsid w:val="00CB0358"/>
    <w:rsid w:val="00CB056D"/>
    <w:rsid w:val="00CB0ED2"/>
    <w:rsid w:val="00CB5226"/>
    <w:rsid w:val="00CC3FCC"/>
    <w:rsid w:val="00CC60C9"/>
    <w:rsid w:val="00CC79BC"/>
    <w:rsid w:val="00CD2F5A"/>
    <w:rsid w:val="00CD469A"/>
    <w:rsid w:val="00CD5AC0"/>
    <w:rsid w:val="00CD5C0F"/>
    <w:rsid w:val="00CE0E60"/>
    <w:rsid w:val="00CE1035"/>
    <w:rsid w:val="00CE23C6"/>
    <w:rsid w:val="00CE376E"/>
    <w:rsid w:val="00CE75FC"/>
    <w:rsid w:val="00D01EA4"/>
    <w:rsid w:val="00D04F28"/>
    <w:rsid w:val="00D06F41"/>
    <w:rsid w:val="00D076A1"/>
    <w:rsid w:val="00D07DB8"/>
    <w:rsid w:val="00D121E4"/>
    <w:rsid w:val="00D12858"/>
    <w:rsid w:val="00D12EDF"/>
    <w:rsid w:val="00D13099"/>
    <w:rsid w:val="00D13985"/>
    <w:rsid w:val="00D14B41"/>
    <w:rsid w:val="00D171F5"/>
    <w:rsid w:val="00D20ABF"/>
    <w:rsid w:val="00D223DB"/>
    <w:rsid w:val="00D23C1E"/>
    <w:rsid w:val="00D24BFA"/>
    <w:rsid w:val="00D2710B"/>
    <w:rsid w:val="00D34354"/>
    <w:rsid w:val="00D35CBE"/>
    <w:rsid w:val="00D36B81"/>
    <w:rsid w:val="00D42992"/>
    <w:rsid w:val="00D43540"/>
    <w:rsid w:val="00D43C80"/>
    <w:rsid w:val="00D44581"/>
    <w:rsid w:val="00D44D31"/>
    <w:rsid w:val="00D469E9"/>
    <w:rsid w:val="00D477DE"/>
    <w:rsid w:val="00D54F74"/>
    <w:rsid w:val="00D579F8"/>
    <w:rsid w:val="00D6076F"/>
    <w:rsid w:val="00D61364"/>
    <w:rsid w:val="00D622DF"/>
    <w:rsid w:val="00D647FE"/>
    <w:rsid w:val="00D65227"/>
    <w:rsid w:val="00D66DBB"/>
    <w:rsid w:val="00D66EB7"/>
    <w:rsid w:val="00D67FEF"/>
    <w:rsid w:val="00D7033E"/>
    <w:rsid w:val="00D70FD9"/>
    <w:rsid w:val="00D7161D"/>
    <w:rsid w:val="00D719C5"/>
    <w:rsid w:val="00D73F2E"/>
    <w:rsid w:val="00D74454"/>
    <w:rsid w:val="00D75AD6"/>
    <w:rsid w:val="00D874B5"/>
    <w:rsid w:val="00D90025"/>
    <w:rsid w:val="00D91386"/>
    <w:rsid w:val="00D91E53"/>
    <w:rsid w:val="00DB0E6B"/>
    <w:rsid w:val="00DB2664"/>
    <w:rsid w:val="00DB7ABF"/>
    <w:rsid w:val="00DB7FBC"/>
    <w:rsid w:val="00DC130A"/>
    <w:rsid w:val="00DC1E2F"/>
    <w:rsid w:val="00DC2A55"/>
    <w:rsid w:val="00DC31ED"/>
    <w:rsid w:val="00DC4640"/>
    <w:rsid w:val="00DC49C9"/>
    <w:rsid w:val="00DC765A"/>
    <w:rsid w:val="00DC7F8E"/>
    <w:rsid w:val="00DD08B7"/>
    <w:rsid w:val="00DD223C"/>
    <w:rsid w:val="00DD3479"/>
    <w:rsid w:val="00DE23AF"/>
    <w:rsid w:val="00DE36D1"/>
    <w:rsid w:val="00DF0A59"/>
    <w:rsid w:val="00DF5277"/>
    <w:rsid w:val="00DF5392"/>
    <w:rsid w:val="00E00DAA"/>
    <w:rsid w:val="00E113AC"/>
    <w:rsid w:val="00E12746"/>
    <w:rsid w:val="00E128F2"/>
    <w:rsid w:val="00E14971"/>
    <w:rsid w:val="00E27732"/>
    <w:rsid w:val="00E34164"/>
    <w:rsid w:val="00E371B6"/>
    <w:rsid w:val="00E37C6D"/>
    <w:rsid w:val="00E4040D"/>
    <w:rsid w:val="00E40E27"/>
    <w:rsid w:val="00E43E2A"/>
    <w:rsid w:val="00E44338"/>
    <w:rsid w:val="00E444E5"/>
    <w:rsid w:val="00E4740B"/>
    <w:rsid w:val="00E53ECB"/>
    <w:rsid w:val="00E54229"/>
    <w:rsid w:val="00E54941"/>
    <w:rsid w:val="00E564E9"/>
    <w:rsid w:val="00E57345"/>
    <w:rsid w:val="00E577F8"/>
    <w:rsid w:val="00E63392"/>
    <w:rsid w:val="00E63925"/>
    <w:rsid w:val="00E63D86"/>
    <w:rsid w:val="00E76726"/>
    <w:rsid w:val="00E76824"/>
    <w:rsid w:val="00E77156"/>
    <w:rsid w:val="00E81023"/>
    <w:rsid w:val="00E843C2"/>
    <w:rsid w:val="00E85628"/>
    <w:rsid w:val="00E87809"/>
    <w:rsid w:val="00E91C97"/>
    <w:rsid w:val="00E92256"/>
    <w:rsid w:val="00E930B1"/>
    <w:rsid w:val="00E93175"/>
    <w:rsid w:val="00E9472C"/>
    <w:rsid w:val="00EA2275"/>
    <w:rsid w:val="00EA5735"/>
    <w:rsid w:val="00EC1C2B"/>
    <w:rsid w:val="00ED1495"/>
    <w:rsid w:val="00ED64D5"/>
    <w:rsid w:val="00ED7BFA"/>
    <w:rsid w:val="00EE3053"/>
    <w:rsid w:val="00EE7D96"/>
    <w:rsid w:val="00EF0570"/>
    <w:rsid w:val="00EF306D"/>
    <w:rsid w:val="00EF5EFF"/>
    <w:rsid w:val="00F00050"/>
    <w:rsid w:val="00F03423"/>
    <w:rsid w:val="00F04EEF"/>
    <w:rsid w:val="00F05B35"/>
    <w:rsid w:val="00F07C41"/>
    <w:rsid w:val="00F10325"/>
    <w:rsid w:val="00F11171"/>
    <w:rsid w:val="00F133B9"/>
    <w:rsid w:val="00F15F37"/>
    <w:rsid w:val="00F17D5A"/>
    <w:rsid w:val="00F17D8C"/>
    <w:rsid w:val="00F2279D"/>
    <w:rsid w:val="00F30D1C"/>
    <w:rsid w:val="00F31536"/>
    <w:rsid w:val="00F33E8F"/>
    <w:rsid w:val="00F35707"/>
    <w:rsid w:val="00F357B5"/>
    <w:rsid w:val="00F3722F"/>
    <w:rsid w:val="00F37807"/>
    <w:rsid w:val="00F379B8"/>
    <w:rsid w:val="00F400D7"/>
    <w:rsid w:val="00F415C0"/>
    <w:rsid w:val="00F447FF"/>
    <w:rsid w:val="00F4535E"/>
    <w:rsid w:val="00F52B2B"/>
    <w:rsid w:val="00F52CDB"/>
    <w:rsid w:val="00F55E74"/>
    <w:rsid w:val="00F57975"/>
    <w:rsid w:val="00F6363D"/>
    <w:rsid w:val="00F6422E"/>
    <w:rsid w:val="00F646F0"/>
    <w:rsid w:val="00F7411A"/>
    <w:rsid w:val="00F76025"/>
    <w:rsid w:val="00F761F3"/>
    <w:rsid w:val="00F76E36"/>
    <w:rsid w:val="00F771DE"/>
    <w:rsid w:val="00F77DFE"/>
    <w:rsid w:val="00F80D2E"/>
    <w:rsid w:val="00F84387"/>
    <w:rsid w:val="00F861A1"/>
    <w:rsid w:val="00F86AF8"/>
    <w:rsid w:val="00F904AB"/>
    <w:rsid w:val="00F916A4"/>
    <w:rsid w:val="00F93A66"/>
    <w:rsid w:val="00F9629E"/>
    <w:rsid w:val="00FA2BD6"/>
    <w:rsid w:val="00FA3CEC"/>
    <w:rsid w:val="00FA51B8"/>
    <w:rsid w:val="00FA6C03"/>
    <w:rsid w:val="00FA719F"/>
    <w:rsid w:val="00FB03C3"/>
    <w:rsid w:val="00FB4056"/>
    <w:rsid w:val="00FB5D4F"/>
    <w:rsid w:val="00FC3564"/>
    <w:rsid w:val="00FC58B0"/>
    <w:rsid w:val="00FC73A3"/>
    <w:rsid w:val="00FD0160"/>
    <w:rsid w:val="00FD41D0"/>
    <w:rsid w:val="00FD4DFF"/>
    <w:rsid w:val="00FD5FE0"/>
    <w:rsid w:val="00FE08BC"/>
    <w:rsid w:val="00FE1981"/>
    <w:rsid w:val="00FE237E"/>
    <w:rsid w:val="00FE6460"/>
    <w:rsid w:val="00FF0F58"/>
    <w:rsid w:val="00FF4290"/>
    <w:rsid w:val="00FF5F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73888"/>
  <w15:docId w15:val="{79E16E85-6065-46AF-A72A-127A3F9B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8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F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unhideWhenUsed/>
    <w:rsid w:val="008275C7"/>
    <w:rPr>
      <w:color w:val="0000FF" w:themeColor="hyperlink"/>
      <w:u w:val="single"/>
    </w:rPr>
  </w:style>
  <w:style w:type="character" w:customStyle="1" w:styleId="Heading1Char">
    <w:name w:val="Heading 1 Char"/>
    <w:basedOn w:val="DefaultParagraphFont"/>
    <w:link w:val="Heading1"/>
    <w:uiPriority w:val="9"/>
    <w:rsid w:val="007F18AD"/>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7F18AD"/>
    <w:rPr>
      <w:i/>
      <w:iCs/>
      <w:color w:val="808080" w:themeColor="text1" w:themeTint="7F"/>
    </w:rPr>
  </w:style>
  <w:style w:type="paragraph" w:styleId="ListParagraph">
    <w:name w:val="List Paragraph"/>
    <w:basedOn w:val="Normal"/>
    <w:uiPriority w:val="34"/>
    <w:qFormat/>
    <w:rsid w:val="00937EA7"/>
    <w:pPr>
      <w:spacing w:after="0" w:line="240" w:lineRule="auto"/>
      <w:ind w:left="720"/>
      <w:contextualSpacing/>
    </w:pPr>
    <w:rPr>
      <w:lang w:val="en-US" w:eastAsia="en-US"/>
    </w:rPr>
  </w:style>
  <w:style w:type="character" w:customStyle="1" w:styleId="reference-text">
    <w:name w:val="reference-text"/>
    <w:basedOn w:val="DefaultParagraphFont"/>
    <w:rsid w:val="00F379B8"/>
  </w:style>
  <w:style w:type="paragraph" w:styleId="Title">
    <w:name w:val="Title"/>
    <w:basedOn w:val="Normal"/>
    <w:next w:val="Normal"/>
    <w:link w:val="TitleChar"/>
    <w:uiPriority w:val="10"/>
    <w:qFormat/>
    <w:rsid w:val="00163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3F6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63F6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35707"/>
    <w:rPr>
      <w:sz w:val="16"/>
      <w:szCs w:val="16"/>
    </w:rPr>
  </w:style>
  <w:style w:type="paragraph" w:styleId="CommentText">
    <w:name w:val="annotation text"/>
    <w:basedOn w:val="Normal"/>
    <w:link w:val="CommentTextChar"/>
    <w:uiPriority w:val="99"/>
    <w:semiHidden/>
    <w:unhideWhenUsed/>
    <w:rsid w:val="00F35707"/>
    <w:pPr>
      <w:spacing w:line="240" w:lineRule="auto"/>
    </w:pPr>
    <w:rPr>
      <w:sz w:val="20"/>
      <w:szCs w:val="20"/>
    </w:rPr>
  </w:style>
  <w:style w:type="character" w:customStyle="1" w:styleId="CommentTextChar">
    <w:name w:val="Comment Text Char"/>
    <w:basedOn w:val="DefaultParagraphFont"/>
    <w:link w:val="CommentText"/>
    <w:uiPriority w:val="99"/>
    <w:semiHidden/>
    <w:rsid w:val="00F35707"/>
    <w:rPr>
      <w:sz w:val="20"/>
      <w:szCs w:val="20"/>
    </w:rPr>
  </w:style>
  <w:style w:type="paragraph" w:styleId="CommentSubject">
    <w:name w:val="annotation subject"/>
    <w:basedOn w:val="CommentText"/>
    <w:next w:val="CommentText"/>
    <w:link w:val="CommentSubjectChar"/>
    <w:uiPriority w:val="99"/>
    <w:semiHidden/>
    <w:unhideWhenUsed/>
    <w:rsid w:val="00F35707"/>
    <w:rPr>
      <w:b/>
      <w:bCs/>
    </w:rPr>
  </w:style>
  <w:style w:type="character" w:customStyle="1" w:styleId="CommentSubjectChar">
    <w:name w:val="Comment Subject Char"/>
    <w:basedOn w:val="CommentTextChar"/>
    <w:link w:val="CommentSubject"/>
    <w:uiPriority w:val="99"/>
    <w:semiHidden/>
    <w:rsid w:val="00F35707"/>
    <w:rPr>
      <w:b/>
      <w:bCs/>
      <w:sz w:val="20"/>
      <w:szCs w:val="20"/>
    </w:rPr>
  </w:style>
  <w:style w:type="paragraph" w:styleId="BalloonText">
    <w:name w:val="Balloon Text"/>
    <w:basedOn w:val="Normal"/>
    <w:link w:val="BalloonTextChar"/>
    <w:uiPriority w:val="99"/>
    <w:semiHidden/>
    <w:unhideWhenUsed/>
    <w:rsid w:val="00F3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07"/>
    <w:rPr>
      <w:rFonts w:ascii="Tahoma" w:hAnsi="Tahoma" w:cs="Tahoma"/>
      <w:sz w:val="16"/>
      <w:szCs w:val="16"/>
    </w:rPr>
  </w:style>
  <w:style w:type="paragraph" w:styleId="Revision">
    <w:name w:val="Revision"/>
    <w:hidden/>
    <w:uiPriority w:val="99"/>
    <w:semiHidden/>
    <w:rsid w:val="00F400D7"/>
    <w:pPr>
      <w:spacing w:after="0" w:line="240" w:lineRule="auto"/>
    </w:pPr>
  </w:style>
  <w:style w:type="character" w:styleId="FollowedHyperlink">
    <w:name w:val="FollowedHyperlink"/>
    <w:basedOn w:val="DefaultParagraphFont"/>
    <w:uiPriority w:val="99"/>
    <w:semiHidden/>
    <w:unhideWhenUsed/>
    <w:rsid w:val="00FB4056"/>
    <w:rPr>
      <w:color w:val="800080" w:themeColor="followedHyperlink"/>
      <w:u w:val="single"/>
    </w:rPr>
  </w:style>
  <w:style w:type="character" w:customStyle="1" w:styleId="st">
    <w:name w:val="st"/>
    <w:basedOn w:val="DefaultParagraphFont"/>
    <w:rsid w:val="00EE3053"/>
  </w:style>
  <w:style w:type="character" w:styleId="Emphasis">
    <w:name w:val="Emphasis"/>
    <w:basedOn w:val="DefaultParagraphFont"/>
    <w:uiPriority w:val="20"/>
    <w:qFormat/>
    <w:rsid w:val="00EE3053"/>
    <w:rPr>
      <w:i/>
      <w:iCs/>
    </w:rPr>
  </w:style>
  <w:style w:type="paragraph" w:styleId="Bibliography">
    <w:name w:val="Bibliography"/>
    <w:basedOn w:val="Normal"/>
    <w:next w:val="Normal"/>
    <w:uiPriority w:val="70"/>
    <w:rsid w:val="00851288"/>
    <w:rPr>
      <w:rFonts w:eastAsia="Calibri" w:hAnsi="Calibri"/>
      <w:lang w:eastAsia="en-US"/>
    </w:rPr>
  </w:style>
  <w:style w:type="paragraph" w:styleId="Header">
    <w:name w:val="header"/>
    <w:basedOn w:val="Normal"/>
    <w:link w:val="HeaderChar"/>
    <w:uiPriority w:val="99"/>
    <w:unhideWhenUsed/>
    <w:rsid w:val="00267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EBC"/>
  </w:style>
  <w:style w:type="paragraph" w:styleId="Footer">
    <w:name w:val="footer"/>
    <w:basedOn w:val="Normal"/>
    <w:link w:val="FooterChar"/>
    <w:uiPriority w:val="99"/>
    <w:unhideWhenUsed/>
    <w:rsid w:val="00267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EBC"/>
  </w:style>
  <w:style w:type="paragraph" w:styleId="EndnoteText">
    <w:name w:val="endnote text"/>
    <w:basedOn w:val="Normal"/>
    <w:link w:val="EndnoteTextChar"/>
    <w:uiPriority w:val="99"/>
    <w:semiHidden/>
    <w:unhideWhenUsed/>
    <w:rsid w:val="009733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3388"/>
    <w:rPr>
      <w:sz w:val="20"/>
      <w:szCs w:val="20"/>
    </w:rPr>
  </w:style>
  <w:style w:type="character" w:styleId="EndnoteReference">
    <w:name w:val="endnote reference"/>
    <w:basedOn w:val="DefaultParagraphFont"/>
    <w:uiPriority w:val="99"/>
    <w:semiHidden/>
    <w:unhideWhenUsed/>
    <w:rsid w:val="00973388"/>
    <w:rPr>
      <w:vertAlign w:val="superscript"/>
    </w:rPr>
  </w:style>
  <w:style w:type="paragraph" w:styleId="NoSpacing">
    <w:name w:val="No Spacing"/>
    <w:uiPriority w:val="1"/>
    <w:qFormat/>
    <w:rsid w:val="00FA3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7160">
      <w:bodyDiv w:val="1"/>
      <w:marLeft w:val="0"/>
      <w:marRight w:val="0"/>
      <w:marTop w:val="0"/>
      <w:marBottom w:val="0"/>
      <w:divBdr>
        <w:top w:val="none" w:sz="0" w:space="0" w:color="auto"/>
        <w:left w:val="none" w:sz="0" w:space="0" w:color="auto"/>
        <w:bottom w:val="none" w:sz="0" w:space="0" w:color="auto"/>
        <w:right w:val="none" w:sz="0" w:space="0" w:color="auto"/>
      </w:divBdr>
      <w:divsChild>
        <w:div w:id="1964538221">
          <w:marLeft w:val="0"/>
          <w:marRight w:val="0"/>
          <w:marTop w:val="0"/>
          <w:marBottom w:val="0"/>
          <w:divBdr>
            <w:top w:val="none" w:sz="0" w:space="0" w:color="auto"/>
            <w:left w:val="none" w:sz="0" w:space="0" w:color="auto"/>
            <w:bottom w:val="none" w:sz="0" w:space="0" w:color="auto"/>
            <w:right w:val="none" w:sz="0" w:space="0" w:color="auto"/>
          </w:divBdr>
          <w:divsChild>
            <w:div w:id="1653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0460">
      <w:bodyDiv w:val="1"/>
      <w:marLeft w:val="0"/>
      <w:marRight w:val="0"/>
      <w:marTop w:val="0"/>
      <w:marBottom w:val="0"/>
      <w:divBdr>
        <w:top w:val="none" w:sz="0" w:space="0" w:color="auto"/>
        <w:left w:val="none" w:sz="0" w:space="0" w:color="auto"/>
        <w:bottom w:val="none" w:sz="0" w:space="0" w:color="auto"/>
        <w:right w:val="none" w:sz="0" w:space="0" w:color="auto"/>
      </w:divBdr>
    </w:div>
    <w:div w:id="663700108">
      <w:bodyDiv w:val="1"/>
      <w:marLeft w:val="0"/>
      <w:marRight w:val="0"/>
      <w:marTop w:val="0"/>
      <w:marBottom w:val="0"/>
      <w:divBdr>
        <w:top w:val="none" w:sz="0" w:space="0" w:color="auto"/>
        <w:left w:val="none" w:sz="0" w:space="0" w:color="auto"/>
        <w:bottom w:val="none" w:sz="0" w:space="0" w:color="auto"/>
        <w:right w:val="none" w:sz="0" w:space="0" w:color="auto"/>
      </w:divBdr>
      <w:divsChild>
        <w:div w:id="1576934056">
          <w:marLeft w:val="0"/>
          <w:marRight w:val="0"/>
          <w:marTop w:val="0"/>
          <w:marBottom w:val="0"/>
          <w:divBdr>
            <w:top w:val="none" w:sz="0" w:space="0" w:color="auto"/>
            <w:left w:val="none" w:sz="0" w:space="0" w:color="auto"/>
            <w:bottom w:val="none" w:sz="0" w:space="0" w:color="auto"/>
            <w:right w:val="none" w:sz="0" w:space="0" w:color="auto"/>
          </w:divBdr>
          <w:divsChild>
            <w:div w:id="19610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3334">
      <w:bodyDiv w:val="1"/>
      <w:marLeft w:val="0"/>
      <w:marRight w:val="0"/>
      <w:marTop w:val="0"/>
      <w:marBottom w:val="0"/>
      <w:divBdr>
        <w:top w:val="none" w:sz="0" w:space="0" w:color="auto"/>
        <w:left w:val="none" w:sz="0" w:space="0" w:color="auto"/>
        <w:bottom w:val="none" w:sz="0" w:space="0" w:color="auto"/>
        <w:right w:val="none" w:sz="0" w:space="0" w:color="auto"/>
      </w:divBdr>
      <w:divsChild>
        <w:div w:id="451167481">
          <w:marLeft w:val="0"/>
          <w:marRight w:val="0"/>
          <w:marTop w:val="0"/>
          <w:marBottom w:val="0"/>
          <w:divBdr>
            <w:top w:val="none" w:sz="0" w:space="0" w:color="auto"/>
            <w:left w:val="none" w:sz="0" w:space="0" w:color="auto"/>
            <w:bottom w:val="none" w:sz="0" w:space="0" w:color="auto"/>
            <w:right w:val="none" w:sz="0" w:space="0" w:color="auto"/>
          </w:divBdr>
          <w:divsChild>
            <w:div w:id="2880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6151">
      <w:bodyDiv w:val="1"/>
      <w:marLeft w:val="0"/>
      <w:marRight w:val="0"/>
      <w:marTop w:val="0"/>
      <w:marBottom w:val="0"/>
      <w:divBdr>
        <w:top w:val="none" w:sz="0" w:space="0" w:color="auto"/>
        <w:left w:val="none" w:sz="0" w:space="0" w:color="auto"/>
        <w:bottom w:val="none" w:sz="0" w:space="0" w:color="auto"/>
        <w:right w:val="none" w:sz="0" w:space="0" w:color="auto"/>
      </w:divBdr>
      <w:divsChild>
        <w:div w:id="951325982">
          <w:marLeft w:val="0"/>
          <w:marRight w:val="0"/>
          <w:marTop w:val="0"/>
          <w:marBottom w:val="0"/>
          <w:divBdr>
            <w:top w:val="none" w:sz="0" w:space="0" w:color="auto"/>
            <w:left w:val="none" w:sz="0" w:space="0" w:color="auto"/>
            <w:bottom w:val="none" w:sz="0" w:space="0" w:color="auto"/>
            <w:right w:val="none" w:sz="0" w:space="0" w:color="auto"/>
          </w:divBdr>
          <w:divsChild>
            <w:div w:id="20858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3430">
      <w:bodyDiv w:val="1"/>
      <w:marLeft w:val="0"/>
      <w:marRight w:val="0"/>
      <w:marTop w:val="0"/>
      <w:marBottom w:val="0"/>
      <w:divBdr>
        <w:top w:val="none" w:sz="0" w:space="0" w:color="auto"/>
        <w:left w:val="none" w:sz="0" w:space="0" w:color="auto"/>
        <w:bottom w:val="none" w:sz="0" w:space="0" w:color="auto"/>
        <w:right w:val="none" w:sz="0" w:space="0" w:color="auto"/>
      </w:divBdr>
      <w:divsChild>
        <w:div w:id="778253878">
          <w:marLeft w:val="0"/>
          <w:marRight w:val="0"/>
          <w:marTop w:val="0"/>
          <w:marBottom w:val="0"/>
          <w:divBdr>
            <w:top w:val="none" w:sz="0" w:space="0" w:color="auto"/>
            <w:left w:val="none" w:sz="0" w:space="0" w:color="auto"/>
            <w:bottom w:val="none" w:sz="0" w:space="0" w:color="auto"/>
            <w:right w:val="none" w:sz="0" w:space="0" w:color="auto"/>
          </w:divBdr>
          <w:divsChild>
            <w:div w:id="1287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860C-9C55-4A90-BC1F-A254FE55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6543</Words>
  <Characters>37296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Gyngell</dc:creator>
  <cp:lastModifiedBy>Christopher Gyngell</cp:lastModifiedBy>
  <cp:revision>3</cp:revision>
  <dcterms:created xsi:type="dcterms:W3CDTF">2019-07-18T03:51:00Z</dcterms:created>
  <dcterms:modified xsi:type="dcterms:W3CDTF">2019-07-18T03:55:00Z</dcterms:modified>
</cp:coreProperties>
</file>