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F62BE" w14:textId="77777777" w:rsidR="00E11DEE" w:rsidRPr="00744792" w:rsidRDefault="00E11DEE" w:rsidP="00AB022C">
      <w:pPr>
        <w:jc w:val="center"/>
        <w:rPr>
          <w:rFonts w:ascii="Times New Roman" w:hAnsi="Times New Roman" w:cs="Times New Roman"/>
          <w:b/>
        </w:rPr>
      </w:pPr>
      <w:bookmarkStart w:id="0" w:name="OLE_LINK1"/>
      <w:bookmarkStart w:id="1" w:name="OLE_LINK2"/>
      <w:bookmarkStart w:id="2" w:name="_GoBack"/>
      <w:bookmarkEnd w:id="2"/>
      <w:r w:rsidRPr="00744792">
        <w:rPr>
          <w:rFonts w:ascii="Times New Roman" w:hAnsi="Times New Roman" w:cs="Times New Roman"/>
          <w:b/>
        </w:rPr>
        <w:t>Philosophy as Therapy for Recovering (Unrestrained) Omnivores</w:t>
      </w:r>
    </w:p>
    <w:p w14:paraId="4F9C109A" w14:textId="77777777" w:rsidR="00694197" w:rsidRPr="00744792" w:rsidRDefault="00694197" w:rsidP="00694197">
      <w:pPr>
        <w:jc w:val="center"/>
        <w:rPr>
          <w:rFonts w:ascii="Times New Roman" w:hAnsi="Times New Roman" w:cs="Times New Roman"/>
        </w:rPr>
      </w:pPr>
      <w:r w:rsidRPr="00744792">
        <w:rPr>
          <w:rFonts w:ascii="Times New Roman" w:hAnsi="Times New Roman" w:cs="Times New Roman"/>
        </w:rPr>
        <w:t>Matthew C. Halteman and Megan Halteman Zwart</w:t>
      </w:r>
    </w:p>
    <w:p w14:paraId="68237422" w14:textId="77777777" w:rsidR="00360512" w:rsidRDefault="00360512" w:rsidP="00E11DEE">
      <w:pPr>
        <w:rPr>
          <w:rFonts w:ascii="Times New Roman" w:hAnsi="Times New Roman" w:cs="Times New Roman"/>
          <w:b/>
        </w:rPr>
      </w:pPr>
    </w:p>
    <w:p w14:paraId="1AA12A1B" w14:textId="298B82BE" w:rsidR="00360512" w:rsidRDefault="00360512" w:rsidP="00E11DEE">
      <w:pPr>
        <w:rPr>
          <w:rFonts w:ascii="Times New Roman" w:hAnsi="Times New Roman" w:cs="Times New Roman"/>
          <w:b/>
        </w:rPr>
      </w:pPr>
      <w:r w:rsidRPr="00360512">
        <w:rPr>
          <w:rFonts w:ascii="Times New Roman" w:hAnsi="Times New Roman" w:cs="Times New Roman"/>
          <w:b/>
        </w:rPr>
        <w:t>Introduction</w:t>
      </w:r>
    </w:p>
    <w:p w14:paraId="388B5382" w14:textId="77777777" w:rsidR="00AB022C" w:rsidRPr="00360512" w:rsidRDefault="00AB022C" w:rsidP="00E11DEE">
      <w:pPr>
        <w:rPr>
          <w:rFonts w:ascii="Times New Roman" w:hAnsi="Times New Roman" w:cs="Times New Roman"/>
          <w:b/>
        </w:rPr>
      </w:pPr>
    </w:p>
    <w:p w14:paraId="6DB6EEB2" w14:textId="6671FEBF" w:rsidR="00D650B6" w:rsidRPr="00744792" w:rsidRDefault="00C70005" w:rsidP="00AB022C">
      <w:pPr>
        <w:spacing w:line="480" w:lineRule="auto"/>
        <w:jc w:val="both"/>
        <w:rPr>
          <w:rFonts w:ascii="Times New Roman" w:hAnsi="Times New Roman" w:cs="Times New Roman"/>
          <w:color w:val="000000"/>
        </w:rPr>
      </w:pPr>
      <w:r w:rsidRPr="00744792">
        <w:rPr>
          <w:rFonts w:ascii="Times New Roman" w:hAnsi="Times New Roman" w:cs="Times New Roman"/>
          <w:color w:val="000000"/>
        </w:rPr>
        <w:t xml:space="preserve">     </w:t>
      </w:r>
      <w:r w:rsidR="00BB732D" w:rsidRPr="00744792">
        <w:rPr>
          <w:rFonts w:ascii="Times New Roman" w:hAnsi="Times New Roman" w:cs="Times New Roman"/>
          <w:color w:val="000000"/>
        </w:rPr>
        <w:t>Philosophy “comes to dinner” most often in this volume as a valuable tool for constructing</w:t>
      </w:r>
      <w:r w:rsidR="00A55E93">
        <w:rPr>
          <w:rFonts w:ascii="Times New Roman" w:hAnsi="Times New Roman" w:cs="Times New Roman"/>
          <w:color w:val="000000"/>
        </w:rPr>
        <w:t xml:space="preserve"> </w:t>
      </w:r>
      <w:r w:rsidR="00BB732D" w:rsidRPr="00744792">
        <w:rPr>
          <w:rFonts w:ascii="Times New Roman" w:hAnsi="Times New Roman" w:cs="Times New Roman"/>
          <w:color w:val="000000"/>
        </w:rPr>
        <w:t xml:space="preserve">and criticizing arguments that can help us to discern our </w:t>
      </w:r>
      <w:r w:rsidR="00A55E93">
        <w:rPr>
          <w:rFonts w:ascii="Times New Roman" w:hAnsi="Times New Roman" w:cs="Times New Roman"/>
          <w:color w:val="000000"/>
        </w:rPr>
        <w:t>dietary obligations</w:t>
      </w:r>
      <w:r w:rsidR="00BB732D" w:rsidRPr="00744792">
        <w:rPr>
          <w:rFonts w:ascii="Times New Roman" w:hAnsi="Times New Roman" w:cs="Times New Roman"/>
          <w:color w:val="000000"/>
        </w:rPr>
        <w:t xml:space="preserve"> </w:t>
      </w:r>
      <w:r w:rsidR="00252BB3">
        <w:rPr>
          <w:rFonts w:ascii="Times New Roman" w:hAnsi="Times New Roman" w:cs="Times New Roman"/>
          <w:color w:val="000000"/>
        </w:rPr>
        <w:t>and</w:t>
      </w:r>
      <w:r w:rsidR="00BB732D" w:rsidRPr="00744792">
        <w:rPr>
          <w:rFonts w:ascii="Times New Roman" w:hAnsi="Times New Roman" w:cs="Times New Roman"/>
          <w:color w:val="000000"/>
        </w:rPr>
        <w:t xml:space="preserve"> evaluate </w:t>
      </w:r>
      <w:r w:rsidR="00A55E93">
        <w:rPr>
          <w:rFonts w:ascii="Times New Roman" w:hAnsi="Times New Roman" w:cs="Times New Roman"/>
          <w:color w:val="000000"/>
        </w:rPr>
        <w:t>various</w:t>
      </w:r>
      <w:r w:rsidR="00BB732D" w:rsidRPr="00744792">
        <w:rPr>
          <w:rFonts w:ascii="Times New Roman" w:hAnsi="Times New Roman" w:cs="Times New Roman"/>
          <w:color w:val="000000"/>
        </w:rPr>
        <w:t xml:space="preserve"> action plans we might adopt in </w:t>
      </w:r>
      <w:r w:rsidR="006D2285">
        <w:rPr>
          <w:rFonts w:ascii="Times New Roman" w:hAnsi="Times New Roman" w:cs="Times New Roman"/>
          <w:color w:val="000000"/>
        </w:rPr>
        <w:t>striving to fulfill</w:t>
      </w:r>
      <w:r w:rsidR="00BB732D" w:rsidRPr="00744792">
        <w:rPr>
          <w:rFonts w:ascii="Times New Roman" w:hAnsi="Times New Roman" w:cs="Times New Roman"/>
          <w:color w:val="000000"/>
        </w:rPr>
        <w:t xml:space="preserve"> </w:t>
      </w:r>
      <w:r w:rsidR="00894F82">
        <w:rPr>
          <w:rFonts w:ascii="Times New Roman" w:hAnsi="Times New Roman" w:cs="Times New Roman"/>
          <w:color w:val="000000"/>
        </w:rPr>
        <w:t>them</w:t>
      </w:r>
      <w:r w:rsidR="00BB732D" w:rsidRPr="00744792">
        <w:rPr>
          <w:rFonts w:ascii="Times New Roman" w:hAnsi="Times New Roman" w:cs="Times New Roman"/>
          <w:color w:val="000000"/>
        </w:rPr>
        <w:t xml:space="preserve">. </w:t>
      </w:r>
      <w:r w:rsidR="00F214D1" w:rsidRPr="00744792">
        <w:rPr>
          <w:rFonts w:ascii="Times New Roman" w:hAnsi="Times New Roman" w:cs="Times New Roman"/>
          <w:color w:val="000000"/>
        </w:rPr>
        <w:t>Recourse to a variety of well-constructed arguments is</w:t>
      </w:r>
      <w:r w:rsidR="00B408D7" w:rsidRPr="00744792">
        <w:rPr>
          <w:rFonts w:ascii="Times New Roman" w:hAnsi="Times New Roman" w:cs="Times New Roman"/>
          <w:color w:val="000000"/>
        </w:rPr>
        <w:t xml:space="preserve"> undoubtedly</w:t>
      </w:r>
      <w:r w:rsidR="00F214D1" w:rsidRPr="00744792">
        <w:rPr>
          <w:rFonts w:ascii="Times New Roman" w:hAnsi="Times New Roman" w:cs="Times New Roman"/>
          <w:color w:val="000000"/>
        </w:rPr>
        <w:t xml:space="preserve"> a significant</w:t>
      </w:r>
      <w:r w:rsidR="00C1582C" w:rsidRPr="00744792">
        <w:rPr>
          <w:rFonts w:ascii="Times New Roman" w:hAnsi="Times New Roman" w:cs="Times New Roman"/>
          <w:color w:val="000000"/>
        </w:rPr>
        <w:t xml:space="preserve"> </w:t>
      </w:r>
      <w:r w:rsidR="00FB2057" w:rsidRPr="00744792">
        <w:rPr>
          <w:rFonts w:ascii="Times New Roman" w:hAnsi="Times New Roman" w:cs="Times New Roman"/>
          <w:color w:val="000000"/>
        </w:rPr>
        <w:t xml:space="preserve">strategic </w:t>
      </w:r>
      <w:r w:rsidR="00C1582C" w:rsidRPr="00744792">
        <w:rPr>
          <w:rFonts w:ascii="Times New Roman" w:hAnsi="Times New Roman" w:cs="Times New Roman"/>
          <w:color w:val="000000"/>
        </w:rPr>
        <w:t>asset</w:t>
      </w:r>
      <w:r w:rsidR="00B408D7" w:rsidRPr="00744792">
        <w:rPr>
          <w:rFonts w:ascii="Times New Roman" w:hAnsi="Times New Roman" w:cs="Times New Roman"/>
          <w:color w:val="000000"/>
        </w:rPr>
        <w:t xml:space="preserve"> for cultivating</w:t>
      </w:r>
      <w:r w:rsidR="00C1582C" w:rsidRPr="00744792">
        <w:rPr>
          <w:rFonts w:ascii="Times New Roman" w:hAnsi="Times New Roman" w:cs="Times New Roman"/>
          <w:color w:val="000000"/>
        </w:rPr>
        <w:t xml:space="preserve"> more ethical eating </w:t>
      </w:r>
      <w:r w:rsidR="00B408D7" w:rsidRPr="00744792">
        <w:rPr>
          <w:rFonts w:ascii="Times New Roman" w:hAnsi="Times New Roman" w:cs="Times New Roman"/>
          <w:color w:val="000000"/>
        </w:rPr>
        <w:t>habits an</w:t>
      </w:r>
      <w:r w:rsidR="00B71B5E" w:rsidRPr="00744792">
        <w:rPr>
          <w:rFonts w:ascii="Times New Roman" w:hAnsi="Times New Roman" w:cs="Times New Roman"/>
          <w:color w:val="000000"/>
        </w:rPr>
        <w:t>d</w:t>
      </w:r>
      <w:r w:rsidR="00EA0A34" w:rsidRPr="00744792">
        <w:rPr>
          <w:rFonts w:ascii="Times New Roman" w:hAnsi="Times New Roman" w:cs="Times New Roman"/>
          <w:color w:val="000000"/>
        </w:rPr>
        <w:t xml:space="preserve"> </w:t>
      </w:r>
      <w:r w:rsidR="00B408D7" w:rsidRPr="00744792">
        <w:rPr>
          <w:rFonts w:ascii="Times New Roman" w:hAnsi="Times New Roman" w:cs="Times New Roman"/>
          <w:color w:val="000000"/>
        </w:rPr>
        <w:t>convincing</w:t>
      </w:r>
      <w:r w:rsidR="00C1582C" w:rsidRPr="00744792">
        <w:rPr>
          <w:rFonts w:ascii="Times New Roman" w:hAnsi="Times New Roman" w:cs="Times New Roman"/>
          <w:color w:val="000000"/>
        </w:rPr>
        <w:t xml:space="preserve"> others </w:t>
      </w:r>
      <w:r w:rsidR="00B408D7" w:rsidRPr="00744792">
        <w:rPr>
          <w:rFonts w:ascii="Times New Roman" w:hAnsi="Times New Roman" w:cs="Times New Roman"/>
          <w:color w:val="000000"/>
        </w:rPr>
        <w:t>to follow suit</w:t>
      </w:r>
      <w:r w:rsidR="00C1582C" w:rsidRPr="00744792">
        <w:rPr>
          <w:rFonts w:ascii="Times New Roman" w:hAnsi="Times New Roman" w:cs="Times New Roman"/>
          <w:color w:val="000000"/>
        </w:rPr>
        <w:t>.</w:t>
      </w:r>
      <w:r w:rsidR="00F214D1" w:rsidRPr="00744792">
        <w:rPr>
          <w:rFonts w:ascii="Times New Roman" w:hAnsi="Times New Roman" w:cs="Times New Roman"/>
          <w:color w:val="000000"/>
        </w:rPr>
        <w:t xml:space="preserve"> </w:t>
      </w:r>
      <w:r w:rsidR="00D650B6" w:rsidRPr="00744792">
        <w:rPr>
          <w:rFonts w:ascii="Times New Roman" w:hAnsi="Times New Roman" w:cs="Times New Roman"/>
          <w:color w:val="000000"/>
        </w:rPr>
        <w:t xml:space="preserve">    </w:t>
      </w:r>
    </w:p>
    <w:p w14:paraId="7C122259" w14:textId="75CEE7A2" w:rsidR="00BB732D" w:rsidRPr="00744792" w:rsidRDefault="00D650B6" w:rsidP="00AB022C">
      <w:pPr>
        <w:spacing w:line="480" w:lineRule="auto"/>
        <w:jc w:val="both"/>
        <w:rPr>
          <w:rFonts w:ascii="Times" w:hAnsi="Times" w:cs="Times New Roman"/>
        </w:rPr>
      </w:pPr>
      <w:r w:rsidRPr="00744792">
        <w:rPr>
          <w:rFonts w:ascii="Times New Roman" w:hAnsi="Times New Roman" w:cs="Times New Roman"/>
          <w:color w:val="000000"/>
        </w:rPr>
        <w:t xml:space="preserve">     </w:t>
      </w:r>
      <w:r w:rsidR="009C4E94">
        <w:rPr>
          <w:rFonts w:ascii="Times New Roman" w:hAnsi="Times New Roman" w:cs="Times New Roman"/>
          <w:color w:val="000000"/>
        </w:rPr>
        <w:t>Nevertheless</w:t>
      </w:r>
      <w:r w:rsidR="00BB732D" w:rsidRPr="00744792">
        <w:rPr>
          <w:rFonts w:ascii="Times New Roman" w:hAnsi="Times New Roman" w:cs="Times New Roman"/>
          <w:color w:val="000000"/>
        </w:rPr>
        <w:t xml:space="preserve">, </w:t>
      </w:r>
      <w:r w:rsidR="00C1582C" w:rsidRPr="00744792">
        <w:rPr>
          <w:rFonts w:ascii="Times New Roman" w:hAnsi="Times New Roman" w:cs="Times New Roman"/>
          <w:color w:val="000000"/>
        </w:rPr>
        <w:t xml:space="preserve">common </w:t>
      </w:r>
      <w:r w:rsidR="00BB732D" w:rsidRPr="00744792">
        <w:rPr>
          <w:rFonts w:ascii="Times New Roman" w:hAnsi="Times New Roman" w:cs="Times New Roman"/>
          <w:color w:val="000000"/>
        </w:rPr>
        <w:t xml:space="preserve">obstacles </w:t>
      </w:r>
      <w:r w:rsidR="00B71B5E" w:rsidRPr="00744792">
        <w:rPr>
          <w:rFonts w:ascii="Times New Roman" w:hAnsi="Times New Roman" w:cs="Times New Roman"/>
          <w:color w:val="000000"/>
        </w:rPr>
        <w:t xml:space="preserve">often </w:t>
      </w:r>
      <w:r w:rsidR="00BB732D" w:rsidRPr="00744792">
        <w:rPr>
          <w:rFonts w:ascii="Times New Roman" w:hAnsi="Times New Roman" w:cs="Times New Roman"/>
          <w:color w:val="000000"/>
        </w:rPr>
        <w:t>prevent even the best arguments</w:t>
      </w:r>
      <w:r w:rsidR="003037B7" w:rsidRPr="00744792">
        <w:rPr>
          <w:rFonts w:ascii="Times New Roman" w:hAnsi="Times New Roman" w:cs="Times New Roman"/>
          <w:color w:val="000000"/>
        </w:rPr>
        <w:t xml:space="preserve"> </w:t>
      </w:r>
      <w:r w:rsidR="00BB732D" w:rsidRPr="00744792">
        <w:rPr>
          <w:rFonts w:ascii="Times New Roman" w:hAnsi="Times New Roman" w:cs="Times New Roman"/>
          <w:color w:val="000000"/>
        </w:rPr>
        <w:t xml:space="preserve">from </w:t>
      </w:r>
      <w:r w:rsidRPr="00744792">
        <w:rPr>
          <w:rFonts w:ascii="Times New Roman" w:hAnsi="Times New Roman" w:cs="Times New Roman"/>
          <w:color w:val="000000"/>
        </w:rPr>
        <w:t>getting</w:t>
      </w:r>
      <w:r w:rsidR="00BB732D" w:rsidRPr="00744792">
        <w:rPr>
          <w:rFonts w:ascii="Times New Roman" w:hAnsi="Times New Roman" w:cs="Times New Roman"/>
          <w:color w:val="000000"/>
        </w:rPr>
        <w:t xml:space="preserve"> traction in </w:t>
      </w:r>
      <w:r w:rsidR="00D95BB3" w:rsidRPr="00744792">
        <w:rPr>
          <w:rFonts w:ascii="Times New Roman" w:hAnsi="Times New Roman" w:cs="Times New Roman"/>
          <w:color w:val="000000"/>
        </w:rPr>
        <w:t>our</w:t>
      </w:r>
      <w:r w:rsidR="00B71B5E" w:rsidRPr="00744792">
        <w:rPr>
          <w:rFonts w:ascii="Times New Roman" w:hAnsi="Times New Roman" w:cs="Times New Roman"/>
          <w:color w:val="000000"/>
        </w:rPr>
        <w:t xml:space="preserve"> lives</w:t>
      </w:r>
      <w:r w:rsidR="00BB732D" w:rsidRPr="00744792">
        <w:rPr>
          <w:rFonts w:ascii="Times New Roman" w:hAnsi="Times New Roman" w:cs="Times New Roman"/>
          <w:color w:val="000000"/>
        </w:rPr>
        <w:t>.  </w:t>
      </w:r>
      <w:r w:rsidR="00A04B51" w:rsidRPr="00744792">
        <w:rPr>
          <w:rFonts w:ascii="Times New Roman" w:hAnsi="Times New Roman" w:cs="Times New Roman"/>
          <w:color w:val="000000"/>
        </w:rPr>
        <w:t>For one thing</w:t>
      </w:r>
      <w:r w:rsidR="007566EF" w:rsidRPr="00744792">
        <w:rPr>
          <w:rFonts w:ascii="Times New Roman" w:hAnsi="Times New Roman" w:cs="Times New Roman"/>
          <w:color w:val="000000"/>
        </w:rPr>
        <w:t>, m</w:t>
      </w:r>
      <w:r w:rsidR="00B408D7" w:rsidRPr="00744792">
        <w:rPr>
          <w:rFonts w:ascii="Times New Roman" w:hAnsi="Times New Roman" w:cs="Times New Roman"/>
          <w:color w:val="000000"/>
        </w:rPr>
        <w:t xml:space="preserve">any </w:t>
      </w:r>
      <w:r w:rsidR="00D95BB3" w:rsidRPr="00744792">
        <w:rPr>
          <w:rFonts w:ascii="Times New Roman" w:hAnsi="Times New Roman" w:cs="Times New Roman"/>
          <w:color w:val="000000"/>
        </w:rPr>
        <w:t>of us</w:t>
      </w:r>
      <w:r w:rsidR="00B408D7" w:rsidRPr="00744792">
        <w:rPr>
          <w:rFonts w:ascii="Times New Roman" w:hAnsi="Times New Roman" w:cs="Times New Roman"/>
          <w:color w:val="000000"/>
        </w:rPr>
        <w:t xml:space="preserve"> enter the </w:t>
      </w:r>
      <w:r w:rsidR="007566EF" w:rsidRPr="00744792">
        <w:rPr>
          <w:rFonts w:ascii="Times New Roman" w:hAnsi="Times New Roman" w:cs="Times New Roman"/>
          <w:color w:val="000000"/>
        </w:rPr>
        <w:t>discussion hampered</w:t>
      </w:r>
      <w:r w:rsidR="00B408D7" w:rsidRPr="00744792">
        <w:rPr>
          <w:rFonts w:ascii="Times New Roman" w:hAnsi="Times New Roman" w:cs="Times New Roman"/>
          <w:color w:val="000000"/>
        </w:rPr>
        <w:t xml:space="preserve"> by </w:t>
      </w:r>
      <w:r w:rsidR="003037B7" w:rsidRPr="00744792">
        <w:rPr>
          <w:rFonts w:ascii="Times New Roman" w:hAnsi="Times New Roman" w:cs="Times New Roman"/>
          <w:color w:val="000000"/>
        </w:rPr>
        <w:t xml:space="preserve">firmly-entrenched </w:t>
      </w:r>
      <w:r w:rsidR="00480734" w:rsidRPr="00744792">
        <w:rPr>
          <w:rFonts w:ascii="Times New Roman" w:hAnsi="Times New Roman" w:cs="Times New Roman"/>
          <w:color w:val="000000"/>
        </w:rPr>
        <w:t xml:space="preserve">but largely </w:t>
      </w:r>
      <w:r w:rsidR="00B33083" w:rsidRPr="00744792">
        <w:rPr>
          <w:rFonts w:ascii="Times New Roman" w:hAnsi="Times New Roman" w:cs="Times New Roman"/>
          <w:color w:val="000000"/>
        </w:rPr>
        <w:t xml:space="preserve">uninvestigated </w:t>
      </w:r>
      <w:r w:rsidR="00B408D7" w:rsidRPr="00744792">
        <w:rPr>
          <w:rFonts w:ascii="Times New Roman" w:hAnsi="Times New Roman" w:cs="Times New Roman"/>
          <w:color w:val="000000"/>
        </w:rPr>
        <w:t>assumptions</w:t>
      </w:r>
      <w:r w:rsidR="00480734" w:rsidRPr="00744792">
        <w:rPr>
          <w:rFonts w:ascii="Times New Roman" w:hAnsi="Times New Roman" w:cs="Times New Roman"/>
          <w:color w:val="000000"/>
        </w:rPr>
        <w:t xml:space="preserve"> about food</w:t>
      </w:r>
      <w:r w:rsidR="00B408D7" w:rsidRPr="00744792">
        <w:rPr>
          <w:rFonts w:ascii="Times New Roman" w:hAnsi="Times New Roman" w:cs="Times New Roman"/>
          <w:color w:val="000000"/>
        </w:rPr>
        <w:t xml:space="preserve"> </w:t>
      </w:r>
      <w:r w:rsidR="00BB732D" w:rsidRPr="00744792">
        <w:rPr>
          <w:rFonts w:ascii="Times New Roman" w:hAnsi="Times New Roman" w:cs="Times New Roman"/>
          <w:color w:val="000000"/>
        </w:rPr>
        <w:t xml:space="preserve">that </w:t>
      </w:r>
      <w:r w:rsidR="003037B7" w:rsidRPr="00744792">
        <w:rPr>
          <w:rFonts w:ascii="Times New Roman" w:hAnsi="Times New Roman" w:cs="Times New Roman"/>
          <w:color w:val="000000"/>
        </w:rPr>
        <w:t>make</w:t>
      </w:r>
      <w:r w:rsidR="00B71B5E" w:rsidRPr="00744792">
        <w:rPr>
          <w:rFonts w:ascii="Times New Roman" w:hAnsi="Times New Roman" w:cs="Times New Roman"/>
          <w:color w:val="000000"/>
        </w:rPr>
        <w:t xml:space="preserve"> </w:t>
      </w:r>
      <w:r w:rsidR="00480734" w:rsidRPr="00744792">
        <w:rPr>
          <w:rFonts w:ascii="Times New Roman" w:hAnsi="Times New Roman" w:cs="Times New Roman"/>
          <w:color w:val="000000"/>
        </w:rPr>
        <w:t>it difficult</w:t>
      </w:r>
      <w:r w:rsidR="003037B7" w:rsidRPr="00744792">
        <w:rPr>
          <w:rFonts w:ascii="Times New Roman" w:hAnsi="Times New Roman" w:cs="Times New Roman"/>
          <w:color w:val="000000"/>
        </w:rPr>
        <w:t xml:space="preserve"> </w:t>
      </w:r>
      <w:r w:rsidRPr="00744792">
        <w:rPr>
          <w:rFonts w:ascii="Times New Roman" w:hAnsi="Times New Roman" w:cs="Times New Roman"/>
          <w:color w:val="000000"/>
        </w:rPr>
        <w:t>to imagine how</w:t>
      </w:r>
      <w:r w:rsidR="00BB732D" w:rsidRPr="00744792">
        <w:rPr>
          <w:rFonts w:ascii="Times New Roman" w:hAnsi="Times New Roman" w:cs="Times New Roman"/>
          <w:color w:val="000000"/>
        </w:rPr>
        <w:t xml:space="preserve"> </w:t>
      </w:r>
      <w:r w:rsidR="004B1BA1" w:rsidRPr="00744792">
        <w:rPr>
          <w:rFonts w:ascii="Times New Roman" w:hAnsi="Times New Roman" w:cs="Times New Roman"/>
          <w:color w:val="000000"/>
        </w:rPr>
        <w:t xml:space="preserve">even </w:t>
      </w:r>
      <w:r w:rsidR="00BB732D" w:rsidRPr="00744792">
        <w:rPr>
          <w:rFonts w:ascii="Times New Roman" w:hAnsi="Times New Roman" w:cs="Times New Roman"/>
          <w:color w:val="000000"/>
        </w:rPr>
        <w:t xml:space="preserve">well-supported </w:t>
      </w:r>
      <w:r w:rsidR="00EA0A34" w:rsidRPr="00744792">
        <w:rPr>
          <w:rFonts w:ascii="Times New Roman" w:hAnsi="Times New Roman" w:cs="Times New Roman"/>
          <w:color w:val="000000"/>
        </w:rPr>
        <w:t xml:space="preserve">arguments that </w:t>
      </w:r>
      <w:r w:rsidR="00D95BB3" w:rsidRPr="00744792">
        <w:rPr>
          <w:rFonts w:ascii="Times New Roman" w:hAnsi="Times New Roman" w:cs="Times New Roman"/>
          <w:color w:val="000000"/>
        </w:rPr>
        <w:t>challenge our</w:t>
      </w:r>
      <w:r w:rsidR="00EA0A34" w:rsidRPr="00744792">
        <w:rPr>
          <w:rFonts w:ascii="Times New Roman" w:hAnsi="Times New Roman" w:cs="Times New Roman"/>
          <w:color w:val="000000"/>
        </w:rPr>
        <w:t xml:space="preserve"> </w:t>
      </w:r>
      <w:r w:rsidR="00D95BB3" w:rsidRPr="00744792">
        <w:rPr>
          <w:rFonts w:ascii="Times New Roman" w:hAnsi="Times New Roman" w:cs="Times New Roman"/>
          <w:color w:val="000000"/>
        </w:rPr>
        <w:t>familiar</w:t>
      </w:r>
      <w:r w:rsidR="00EA0A34" w:rsidRPr="00744792">
        <w:rPr>
          <w:rFonts w:ascii="Times New Roman" w:hAnsi="Times New Roman" w:cs="Times New Roman"/>
          <w:color w:val="000000"/>
        </w:rPr>
        <w:t xml:space="preserve"> frames of </w:t>
      </w:r>
      <w:r w:rsidR="003037B7" w:rsidRPr="00744792">
        <w:rPr>
          <w:rFonts w:ascii="Times New Roman" w:hAnsi="Times New Roman" w:cs="Times New Roman"/>
          <w:color w:val="000000"/>
        </w:rPr>
        <w:t xml:space="preserve">culinary </w:t>
      </w:r>
      <w:r w:rsidR="00EA0A34" w:rsidRPr="00744792">
        <w:rPr>
          <w:rFonts w:ascii="Times New Roman" w:hAnsi="Times New Roman" w:cs="Times New Roman"/>
          <w:color w:val="000000"/>
        </w:rPr>
        <w:t>reference</w:t>
      </w:r>
      <w:r w:rsidRPr="00744792">
        <w:rPr>
          <w:rFonts w:ascii="Times New Roman" w:hAnsi="Times New Roman" w:cs="Times New Roman"/>
          <w:color w:val="000000"/>
        </w:rPr>
        <w:t xml:space="preserve"> could </w:t>
      </w:r>
      <w:r w:rsidR="002006AE" w:rsidRPr="00744792">
        <w:rPr>
          <w:rFonts w:ascii="Times New Roman" w:hAnsi="Times New Roman" w:cs="Times New Roman"/>
          <w:color w:val="000000"/>
        </w:rPr>
        <w:t xml:space="preserve">actually </w:t>
      </w:r>
      <w:r w:rsidR="00632E5E" w:rsidRPr="00744792">
        <w:rPr>
          <w:rFonts w:ascii="Times New Roman" w:hAnsi="Times New Roman" w:cs="Times New Roman"/>
          <w:color w:val="000000"/>
        </w:rPr>
        <w:t>apply to us</w:t>
      </w:r>
      <w:r w:rsidR="00480734" w:rsidRPr="00744792">
        <w:rPr>
          <w:rFonts w:ascii="Times New Roman" w:hAnsi="Times New Roman" w:cs="Times New Roman"/>
          <w:color w:val="000000"/>
        </w:rPr>
        <w:t>.</w:t>
      </w:r>
      <w:r w:rsidR="00BB732D" w:rsidRPr="00744792">
        <w:rPr>
          <w:rFonts w:ascii="Times New Roman" w:hAnsi="Times New Roman" w:cs="Times New Roman"/>
          <w:color w:val="000000"/>
        </w:rPr>
        <w:t> </w:t>
      </w:r>
      <w:r w:rsidR="003037B7" w:rsidRPr="00744792">
        <w:rPr>
          <w:rFonts w:ascii="Times New Roman" w:hAnsi="Times New Roman" w:cs="Times New Roman"/>
          <w:color w:val="000000"/>
        </w:rPr>
        <w:t xml:space="preserve">When </w:t>
      </w:r>
      <w:r w:rsidR="007566EF" w:rsidRPr="00744792">
        <w:rPr>
          <w:rFonts w:ascii="Times New Roman" w:hAnsi="Times New Roman" w:cs="Times New Roman"/>
          <w:color w:val="000000"/>
        </w:rPr>
        <w:t xml:space="preserve">an argument contests </w:t>
      </w:r>
      <w:r w:rsidR="003037B7" w:rsidRPr="00744792">
        <w:rPr>
          <w:rFonts w:ascii="Times New Roman" w:hAnsi="Times New Roman" w:cs="Times New Roman"/>
          <w:color w:val="000000"/>
        </w:rPr>
        <w:t>our cherished food</w:t>
      </w:r>
      <w:r w:rsidR="007566EF" w:rsidRPr="00744792">
        <w:rPr>
          <w:rFonts w:ascii="Times New Roman" w:hAnsi="Times New Roman" w:cs="Times New Roman"/>
          <w:color w:val="000000"/>
        </w:rPr>
        <w:t xml:space="preserve"> ways, we</w:t>
      </w:r>
      <w:r w:rsidR="00A04B51" w:rsidRPr="00744792">
        <w:rPr>
          <w:rFonts w:ascii="Times New Roman" w:hAnsi="Times New Roman" w:cs="Times New Roman"/>
          <w:color w:val="000000"/>
        </w:rPr>
        <w:t xml:space="preserve"> are inclined</w:t>
      </w:r>
      <w:r w:rsidR="007566EF" w:rsidRPr="00744792">
        <w:rPr>
          <w:rFonts w:ascii="Times New Roman" w:hAnsi="Times New Roman" w:cs="Times New Roman"/>
          <w:color w:val="000000"/>
        </w:rPr>
        <w:t xml:space="preserve"> almost reflexively </w:t>
      </w:r>
      <w:r w:rsidR="00A04B51" w:rsidRPr="00744792">
        <w:rPr>
          <w:rFonts w:ascii="Times New Roman" w:hAnsi="Times New Roman" w:cs="Times New Roman"/>
          <w:color w:val="000000"/>
        </w:rPr>
        <w:t xml:space="preserve">to </w:t>
      </w:r>
      <w:r w:rsidR="007566EF" w:rsidRPr="00744792">
        <w:rPr>
          <w:rFonts w:ascii="Times New Roman" w:hAnsi="Times New Roman" w:cs="Times New Roman"/>
          <w:color w:val="000000"/>
        </w:rPr>
        <w:t xml:space="preserve">dodge, downplay, or dismiss it, and all the more </w:t>
      </w:r>
      <w:r w:rsidR="002006AE" w:rsidRPr="00744792">
        <w:rPr>
          <w:rFonts w:ascii="Times New Roman" w:hAnsi="Times New Roman" w:cs="Times New Roman"/>
          <w:color w:val="000000"/>
        </w:rPr>
        <w:t xml:space="preserve">anxiously </w:t>
      </w:r>
      <w:r w:rsidR="00632E5E" w:rsidRPr="00744792">
        <w:rPr>
          <w:rFonts w:ascii="Times New Roman" w:hAnsi="Times New Roman" w:cs="Times New Roman"/>
          <w:color w:val="000000"/>
        </w:rPr>
        <w:t xml:space="preserve">if </w:t>
      </w:r>
      <w:r w:rsidR="003037B7" w:rsidRPr="00744792">
        <w:rPr>
          <w:rFonts w:ascii="Times New Roman" w:hAnsi="Times New Roman" w:cs="Times New Roman"/>
          <w:color w:val="000000"/>
        </w:rPr>
        <w:t xml:space="preserve">we </w:t>
      </w:r>
      <w:r w:rsidR="00BB732D" w:rsidRPr="00744792">
        <w:rPr>
          <w:rFonts w:ascii="Times New Roman" w:hAnsi="Times New Roman" w:cs="Times New Roman"/>
          <w:color w:val="000000"/>
        </w:rPr>
        <w:t xml:space="preserve">suspect </w:t>
      </w:r>
      <w:r w:rsidR="007566EF" w:rsidRPr="00744792">
        <w:rPr>
          <w:rFonts w:ascii="Times New Roman" w:hAnsi="Times New Roman" w:cs="Times New Roman"/>
          <w:color w:val="000000"/>
        </w:rPr>
        <w:t>it</w:t>
      </w:r>
      <w:r w:rsidR="00A04B51" w:rsidRPr="00744792">
        <w:rPr>
          <w:rFonts w:ascii="Times New Roman" w:hAnsi="Times New Roman" w:cs="Times New Roman"/>
          <w:color w:val="000000"/>
        </w:rPr>
        <w:t>’</w:t>
      </w:r>
      <w:r w:rsidR="003037B7" w:rsidRPr="00744792">
        <w:rPr>
          <w:rFonts w:ascii="Times New Roman" w:hAnsi="Times New Roman" w:cs="Times New Roman"/>
          <w:color w:val="000000"/>
        </w:rPr>
        <w:t>s</w:t>
      </w:r>
      <w:r w:rsidR="00BB732D" w:rsidRPr="00744792">
        <w:rPr>
          <w:rFonts w:ascii="Times New Roman" w:hAnsi="Times New Roman" w:cs="Times New Roman"/>
          <w:color w:val="000000"/>
        </w:rPr>
        <w:t xml:space="preserve"> a good one.</w:t>
      </w:r>
      <w:r w:rsidR="00A04B51" w:rsidRPr="00744792">
        <w:rPr>
          <w:rFonts w:ascii="Times New Roman" w:hAnsi="Times New Roman" w:cs="Times New Roman"/>
          <w:color w:val="000000"/>
        </w:rPr>
        <w:t xml:space="preserve"> </w:t>
      </w:r>
      <w:r w:rsidR="000229A2">
        <w:rPr>
          <w:rFonts w:ascii="Times New Roman" w:hAnsi="Times New Roman" w:cs="Times New Roman"/>
          <w:color w:val="000000"/>
        </w:rPr>
        <w:t>Moreover</w:t>
      </w:r>
      <w:r w:rsidR="00A04B51" w:rsidRPr="00744792">
        <w:rPr>
          <w:rFonts w:ascii="Times New Roman" w:hAnsi="Times New Roman" w:cs="Times New Roman"/>
          <w:color w:val="000000"/>
        </w:rPr>
        <w:t xml:space="preserve">, even when we find such arguments convincing and resolve to </w:t>
      </w:r>
      <w:r w:rsidR="005A4C5E" w:rsidRPr="00744792">
        <w:rPr>
          <w:rFonts w:ascii="Times New Roman" w:hAnsi="Times New Roman" w:cs="Times New Roman"/>
          <w:color w:val="000000"/>
        </w:rPr>
        <w:t>change</w:t>
      </w:r>
      <w:r w:rsidR="00A04B51" w:rsidRPr="00744792">
        <w:rPr>
          <w:rFonts w:ascii="Times New Roman" w:hAnsi="Times New Roman" w:cs="Times New Roman"/>
          <w:color w:val="000000"/>
        </w:rPr>
        <w:t xml:space="preserve">, we often </w:t>
      </w:r>
      <w:r w:rsidR="00862DF3" w:rsidRPr="00744792">
        <w:rPr>
          <w:rFonts w:ascii="Times New Roman" w:hAnsi="Times New Roman" w:cs="Times New Roman"/>
          <w:color w:val="000000"/>
        </w:rPr>
        <w:t xml:space="preserve">discover to our chagrin that, when the </w:t>
      </w:r>
      <w:r w:rsidR="00BA6F4E" w:rsidRPr="00744792">
        <w:rPr>
          <w:rFonts w:ascii="Times New Roman" w:hAnsi="Times New Roman" w:cs="Times New Roman"/>
          <w:color w:val="000000"/>
        </w:rPr>
        <w:t>buffet is open</w:t>
      </w:r>
      <w:r w:rsidR="002006AE" w:rsidRPr="00744792">
        <w:rPr>
          <w:rFonts w:ascii="Times New Roman" w:hAnsi="Times New Roman" w:cs="Times New Roman"/>
          <w:color w:val="000000"/>
        </w:rPr>
        <w:t>,</w:t>
      </w:r>
      <w:r w:rsidR="00862DF3" w:rsidRPr="00744792">
        <w:rPr>
          <w:rFonts w:ascii="Times New Roman" w:hAnsi="Times New Roman" w:cs="Times New Roman"/>
          <w:color w:val="000000"/>
        </w:rPr>
        <w:t xml:space="preserve"> </w:t>
      </w:r>
      <w:r w:rsidR="00A04B51" w:rsidRPr="00744792">
        <w:rPr>
          <w:rFonts w:ascii="Times New Roman" w:hAnsi="Times New Roman" w:cs="Times New Roman"/>
          <w:color w:val="000000"/>
        </w:rPr>
        <w:t xml:space="preserve">we lack the will to </w:t>
      </w:r>
      <w:r w:rsidR="005A4C5E" w:rsidRPr="00744792">
        <w:rPr>
          <w:rFonts w:ascii="Times New Roman" w:hAnsi="Times New Roman" w:cs="Times New Roman"/>
          <w:color w:val="000000"/>
        </w:rPr>
        <w:t xml:space="preserve">act on </w:t>
      </w:r>
      <w:r w:rsidR="002006AE" w:rsidRPr="00744792">
        <w:rPr>
          <w:rFonts w:ascii="Times New Roman" w:hAnsi="Times New Roman" w:cs="Times New Roman"/>
          <w:color w:val="000000"/>
        </w:rPr>
        <w:t>our convictions</w:t>
      </w:r>
      <w:r w:rsidR="00A04B51" w:rsidRPr="00744792">
        <w:rPr>
          <w:rFonts w:ascii="Times New Roman" w:hAnsi="Times New Roman" w:cs="Times New Roman"/>
          <w:color w:val="000000"/>
        </w:rPr>
        <w:t>.</w:t>
      </w:r>
      <w:r w:rsidR="00BB732D" w:rsidRPr="00744792">
        <w:rPr>
          <w:rFonts w:ascii="Times New Roman" w:hAnsi="Times New Roman" w:cs="Times New Roman"/>
          <w:color w:val="000000"/>
        </w:rPr>
        <w:t xml:space="preserve"> </w:t>
      </w:r>
      <w:r w:rsidR="000229A2">
        <w:rPr>
          <w:rFonts w:ascii="Times New Roman" w:hAnsi="Times New Roman" w:cs="Times New Roman"/>
          <w:color w:val="000000"/>
        </w:rPr>
        <w:t>W</w:t>
      </w:r>
      <w:r w:rsidR="00A04B51" w:rsidRPr="00744792">
        <w:rPr>
          <w:rFonts w:ascii="Times New Roman" w:hAnsi="Times New Roman" w:cs="Times New Roman"/>
          <w:color w:val="000000"/>
        </w:rPr>
        <w:t xml:space="preserve">hether the obstacle is </w:t>
      </w:r>
      <w:r w:rsidR="00862DF3" w:rsidRPr="00744792">
        <w:rPr>
          <w:rFonts w:ascii="Times New Roman" w:hAnsi="Times New Roman" w:cs="Times New Roman"/>
          <w:color w:val="000000"/>
        </w:rPr>
        <w:t xml:space="preserve">a </w:t>
      </w:r>
      <w:r w:rsidR="00A04B51" w:rsidRPr="00744792">
        <w:rPr>
          <w:rFonts w:ascii="Times New Roman" w:hAnsi="Times New Roman" w:cs="Times New Roman"/>
          <w:color w:val="000000"/>
        </w:rPr>
        <w:t xml:space="preserve">lack of imagination </w:t>
      </w:r>
      <w:r w:rsidR="00862DF3" w:rsidRPr="00744792">
        <w:rPr>
          <w:rFonts w:ascii="Times New Roman" w:hAnsi="Times New Roman" w:cs="Times New Roman"/>
          <w:color w:val="000000"/>
        </w:rPr>
        <w:t xml:space="preserve">or a </w:t>
      </w:r>
      <w:r w:rsidR="004F49C4" w:rsidRPr="00744792">
        <w:rPr>
          <w:rFonts w:ascii="Times New Roman" w:hAnsi="Times New Roman" w:cs="Times New Roman"/>
          <w:color w:val="000000"/>
        </w:rPr>
        <w:t xml:space="preserve">failure </w:t>
      </w:r>
      <w:r w:rsidR="00862DF3" w:rsidRPr="00744792">
        <w:rPr>
          <w:rFonts w:ascii="Times New Roman" w:hAnsi="Times New Roman" w:cs="Times New Roman"/>
          <w:color w:val="000000"/>
        </w:rPr>
        <w:t>of will, the way to concrete moral progress is blocked</w:t>
      </w:r>
      <w:r w:rsidR="00BB732D" w:rsidRPr="00744792">
        <w:rPr>
          <w:rFonts w:ascii="Times New Roman" w:hAnsi="Times New Roman" w:cs="Times New Roman"/>
          <w:color w:val="000000"/>
        </w:rPr>
        <w:t>.       </w:t>
      </w:r>
    </w:p>
    <w:p w14:paraId="5EBCBB3F" w14:textId="7CA6C04B" w:rsidR="00BB732D" w:rsidRPr="00744792" w:rsidRDefault="00BB732D" w:rsidP="00AB022C">
      <w:pPr>
        <w:spacing w:line="480" w:lineRule="auto"/>
        <w:jc w:val="both"/>
        <w:rPr>
          <w:rFonts w:ascii="Times New Roman" w:hAnsi="Times New Roman" w:cs="Times New Roman"/>
          <w:color w:val="000000"/>
        </w:rPr>
      </w:pPr>
      <w:r w:rsidRPr="00744792">
        <w:rPr>
          <w:rFonts w:ascii="Times New Roman" w:hAnsi="Times New Roman" w:cs="Times New Roman"/>
          <w:color w:val="000000"/>
        </w:rPr>
        <w:t xml:space="preserve">   Our aim </w:t>
      </w:r>
      <w:r w:rsidR="00C34455">
        <w:rPr>
          <w:rFonts w:ascii="Times New Roman" w:hAnsi="Times New Roman" w:cs="Times New Roman"/>
          <w:color w:val="000000"/>
        </w:rPr>
        <w:t>here</w:t>
      </w:r>
      <w:r w:rsidRPr="00744792">
        <w:rPr>
          <w:rFonts w:ascii="Times New Roman" w:hAnsi="Times New Roman" w:cs="Times New Roman"/>
          <w:color w:val="000000"/>
        </w:rPr>
        <w:t xml:space="preserve"> is to consider how other modes of philosophical inquiry can help us to overcome these</w:t>
      </w:r>
      <w:r w:rsidR="007566EF" w:rsidRPr="00744792">
        <w:rPr>
          <w:rFonts w:ascii="Times New Roman" w:hAnsi="Times New Roman" w:cs="Times New Roman"/>
          <w:color w:val="000000"/>
        </w:rPr>
        <w:t xml:space="preserve"> two </w:t>
      </w:r>
      <w:r w:rsidRPr="00744792">
        <w:rPr>
          <w:rFonts w:ascii="Times New Roman" w:hAnsi="Times New Roman" w:cs="Times New Roman"/>
          <w:color w:val="000000"/>
        </w:rPr>
        <w:t xml:space="preserve">obstacles that arise at the margins of philosophy’s argumentative contributions to </w:t>
      </w:r>
      <w:r w:rsidR="00D17855" w:rsidRPr="00744792">
        <w:rPr>
          <w:rFonts w:ascii="Times New Roman" w:hAnsi="Times New Roman" w:cs="Times New Roman"/>
          <w:color w:val="000000"/>
        </w:rPr>
        <w:t>food ethics</w:t>
      </w:r>
      <w:r w:rsidRPr="00744792">
        <w:rPr>
          <w:rFonts w:ascii="Times New Roman" w:hAnsi="Times New Roman" w:cs="Times New Roman"/>
          <w:color w:val="000000"/>
        </w:rPr>
        <w:t xml:space="preserve">.  In </w:t>
      </w:r>
      <w:r w:rsidR="001A220F" w:rsidRPr="00744792">
        <w:rPr>
          <w:rFonts w:ascii="Times New Roman" w:hAnsi="Times New Roman" w:cs="Times New Roman"/>
          <w:color w:val="000000"/>
        </w:rPr>
        <w:t xml:space="preserve">part </w:t>
      </w:r>
      <w:r w:rsidRPr="00744792">
        <w:rPr>
          <w:rFonts w:ascii="Times New Roman" w:hAnsi="Times New Roman" w:cs="Times New Roman"/>
          <w:color w:val="000000"/>
        </w:rPr>
        <w:t>I, we diagnose these obstacles as common moral malaises</w:t>
      </w:r>
      <w:r w:rsidR="0099541D" w:rsidRPr="00744792">
        <w:rPr>
          <w:rFonts w:ascii="Times New Roman" w:hAnsi="Times New Roman" w:cs="Times New Roman"/>
          <w:color w:val="000000"/>
        </w:rPr>
        <w:t xml:space="preserve">—we call them </w:t>
      </w:r>
      <w:r w:rsidRPr="00744792">
        <w:rPr>
          <w:rFonts w:ascii="Times New Roman" w:hAnsi="Times New Roman" w:cs="Times New Roman"/>
          <w:color w:val="000000"/>
        </w:rPr>
        <w:t xml:space="preserve">the </w:t>
      </w:r>
      <w:r w:rsidRPr="00744792">
        <w:rPr>
          <w:rFonts w:ascii="Times New Roman" w:hAnsi="Times New Roman" w:cs="Times New Roman"/>
          <w:i/>
          <w:color w:val="000000"/>
        </w:rPr>
        <w:t>malaise of imagination</w:t>
      </w:r>
      <w:r w:rsidR="0087132A" w:rsidRPr="00744792">
        <w:rPr>
          <w:rFonts w:ascii="Times New Roman" w:hAnsi="Times New Roman" w:cs="Times New Roman"/>
          <w:i/>
          <w:color w:val="000000"/>
        </w:rPr>
        <w:t xml:space="preserve"> </w:t>
      </w:r>
      <w:r w:rsidRPr="00744792">
        <w:rPr>
          <w:rFonts w:ascii="Times New Roman" w:hAnsi="Times New Roman" w:cs="Times New Roman"/>
          <w:color w:val="000000"/>
        </w:rPr>
        <w:t xml:space="preserve">and the </w:t>
      </w:r>
      <w:r w:rsidRPr="00744792">
        <w:rPr>
          <w:rFonts w:ascii="Times New Roman" w:hAnsi="Times New Roman" w:cs="Times New Roman"/>
          <w:i/>
          <w:color w:val="000000"/>
        </w:rPr>
        <w:t>malaise of will</w:t>
      </w:r>
      <w:r w:rsidR="0099541D" w:rsidRPr="00744792">
        <w:rPr>
          <w:rFonts w:ascii="Times New Roman" w:hAnsi="Times New Roman" w:cs="Times New Roman"/>
          <w:color w:val="000000"/>
        </w:rPr>
        <w:t xml:space="preserve">—that </w:t>
      </w:r>
      <w:r w:rsidRPr="00744792">
        <w:rPr>
          <w:rFonts w:ascii="Times New Roman" w:hAnsi="Times New Roman" w:cs="Times New Roman"/>
          <w:color w:val="000000"/>
        </w:rPr>
        <w:t xml:space="preserve">create </w:t>
      </w:r>
      <w:r w:rsidR="0099541D" w:rsidRPr="00744792">
        <w:rPr>
          <w:rFonts w:ascii="Times New Roman" w:hAnsi="Times New Roman" w:cs="Times New Roman"/>
          <w:color w:val="000000"/>
        </w:rPr>
        <w:t xml:space="preserve">existential </w:t>
      </w:r>
      <w:r w:rsidR="00203ADB" w:rsidRPr="00744792">
        <w:rPr>
          <w:rFonts w:ascii="Times New Roman" w:hAnsi="Times New Roman" w:cs="Times New Roman"/>
          <w:color w:val="000000"/>
        </w:rPr>
        <w:t xml:space="preserve">unease </w:t>
      </w:r>
      <w:r w:rsidRPr="00744792">
        <w:rPr>
          <w:rFonts w:ascii="Times New Roman" w:hAnsi="Times New Roman" w:cs="Times New Roman"/>
          <w:color w:val="000000"/>
        </w:rPr>
        <w:t xml:space="preserve">for moral agents that can curtail their ability to </w:t>
      </w:r>
      <w:r w:rsidR="00953D53" w:rsidRPr="00744792">
        <w:rPr>
          <w:rFonts w:ascii="Times New Roman" w:hAnsi="Times New Roman" w:cs="Times New Roman"/>
          <w:color w:val="000000"/>
        </w:rPr>
        <w:t>eat in accordance with</w:t>
      </w:r>
      <w:r w:rsidRPr="00744792">
        <w:rPr>
          <w:rFonts w:ascii="Times New Roman" w:hAnsi="Times New Roman" w:cs="Times New Roman"/>
          <w:color w:val="000000"/>
        </w:rPr>
        <w:t xml:space="preserve"> </w:t>
      </w:r>
      <w:r w:rsidRPr="00744792">
        <w:rPr>
          <w:rFonts w:ascii="Times New Roman" w:hAnsi="Times New Roman" w:cs="Times New Roman"/>
          <w:color w:val="000000"/>
        </w:rPr>
        <w:lastRenderedPageBreak/>
        <w:t xml:space="preserve">what they </w:t>
      </w:r>
      <w:r w:rsidR="00C34455">
        <w:rPr>
          <w:rFonts w:ascii="Times New Roman" w:hAnsi="Times New Roman" w:cs="Times New Roman"/>
          <w:color w:val="000000"/>
        </w:rPr>
        <w:t>learn</w:t>
      </w:r>
      <w:r w:rsidRPr="00744792">
        <w:rPr>
          <w:rFonts w:ascii="Times New Roman" w:hAnsi="Times New Roman" w:cs="Times New Roman"/>
          <w:color w:val="000000"/>
        </w:rPr>
        <w:t xml:space="preserve"> from </w:t>
      </w:r>
      <w:r w:rsidR="005A4C5E" w:rsidRPr="00744792">
        <w:rPr>
          <w:rFonts w:ascii="Times New Roman" w:hAnsi="Times New Roman" w:cs="Times New Roman"/>
          <w:color w:val="000000"/>
        </w:rPr>
        <w:t xml:space="preserve">philosophical arguments. </w:t>
      </w:r>
      <w:r w:rsidRPr="00744792">
        <w:rPr>
          <w:rFonts w:ascii="Times New Roman" w:hAnsi="Times New Roman" w:cs="Times New Roman"/>
          <w:color w:val="000000"/>
        </w:rPr>
        <w:t xml:space="preserve">We then propose that other modes of philosophical inquiry can serve as therapy for these malaises. </w:t>
      </w:r>
      <w:r w:rsidR="00735FF9" w:rsidRPr="00744792">
        <w:rPr>
          <w:rFonts w:ascii="Times New Roman" w:hAnsi="Times New Roman" w:cs="Times New Roman"/>
          <w:color w:val="000000"/>
        </w:rPr>
        <w:t>In</w:t>
      </w:r>
      <w:r w:rsidRPr="00744792">
        <w:rPr>
          <w:rFonts w:ascii="Times New Roman" w:hAnsi="Times New Roman" w:cs="Times New Roman"/>
          <w:color w:val="000000"/>
        </w:rPr>
        <w:t xml:space="preserve"> </w:t>
      </w:r>
      <w:r w:rsidR="001A220F" w:rsidRPr="00744792">
        <w:rPr>
          <w:rFonts w:ascii="Times New Roman" w:hAnsi="Times New Roman" w:cs="Times New Roman"/>
          <w:color w:val="000000"/>
        </w:rPr>
        <w:t>p</w:t>
      </w:r>
      <w:r w:rsidRPr="00744792">
        <w:rPr>
          <w:rFonts w:ascii="Times New Roman" w:hAnsi="Times New Roman" w:cs="Times New Roman"/>
          <w:color w:val="000000"/>
        </w:rPr>
        <w:t>art II, we argue that</w:t>
      </w:r>
      <w:r w:rsidR="00D17855" w:rsidRPr="00744792">
        <w:rPr>
          <w:rFonts w:ascii="Times New Roman" w:hAnsi="Times New Roman" w:cs="Times New Roman"/>
          <w:color w:val="000000"/>
        </w:rPr>
        <w:t xml:space="preserve"> </w:t>
      </w:r>
      <w:r w:rsidRPr="00744792">
        <w:rPr>
          <w:rFonts w:ascii="Times New Roman" w:hAnsi="Times New Roman" w:cs="Times New Roman"/>
          <w:color w:val="000000"/>
        </w:rPr>
        <w:t>philosophical hermeneutics (</w:t>
      </w:r>
      <w:r w:rsidR="0088348F" w:rsidRPr="00744792">
        <w:rPr>
          <w:rFonts w:ascii="Times New Roman" w:hAnsi="Times New Roman" w:cs="Times New Roman"/>
          <w:color w:val="000000"/>
        </w:rPr>
        <w:t xml:space="preserve">exemplified </w:t>
      </w:r>
      <w:r w:rsidR="00735FF9" w:rsidRPr="00744792">
        <w:rPr>
          <w:rFonts w:ascii="Times New Roman" w:hAnsi="Times New Roman" w:cs="Times New Roman"/>
          <w:color w:val="000000"/>
        </w:rPr>
        <w:t>by</w:t>
      </w:r>
      <w:r w:rsidR="0088348F" w:rsidRPr="00744792">
        <w:rPr>
          <w:rFonts w:ascii="Times New Roman" w:hAnsi="Times New Roman" w:cs="Times New Roman"/>
          <w:color w:val="000000"/>
        </w:rPr>
        <w:t xml:space="preserve"> </w:t>
      </w:r>
      <w:r w:rsidRPr="00744792">
        <w:rPr>
          <w:rFonts w:ascii="Times New Roman" w:hAnsi="Times New Roman" w:cs="Times New Roman"/>
          <w:color w:val="000000"/>
        </w:rPr>
        <w:t xml:space="preserve">Hans-Georg Gadamer) can </w:t>
      </w:r>
      <w:r w:rsidR="0088348F" w:rsidRPr="00744792">
        <w:rPr>
          <w:rFonts w:ascii="Times New Roman" w:hAnsi="Times New Roman" w:cs="Times New Roman"/>
          <w:color w:val="000000"/>
        </w:rPr>
        <w:t xml:space="preserve">treat </w:t>
      </w:r>
      <w:r w:rsidR="000A2A71">
        <w:rPr>
          <w:rFonts w:ascii="Times New Roman" w:hAnsi="Times New Roman" w:cs="Times New Roman"/>
          <w:color w:val="000000"/>
        </w:rPr>
        <w:t>the malaise of imagination</w:t>
      </w:r>
      <w:r w:rsidR="000A2A71" w:rsidRPr="00744792">
        <w:rPr>
          <w:rFonts w:ascii="Times New Roman" w:hAnsi="Times New Roman" w:cs="Times New Roman"/>
          <w:color w:val="000000"/>
        </w:rPr>
        <w:t xml:space="preserve"> </w:t>
      </w:r>
      <w:r w:rsidRPr="00744792">
        <w:rPr>
          <w:rFonts w:ascii="Times New Roman" w:hAnsi="Times New Roman" w:cs="Times New Roman"/>
          <w:color w:val="000000"/>
        </w:rPr>
        <w:t>by</w:t>
      </w:r>
      <w:r w:rsidR="00D17855" w:rsidRPr="00744792">
        <w:rPr>
          <w:rFonts w:ascii="Times New Roman" w:hAnsi="Times New Roman" w:cs="Times New Roman"/>
          <w:color w:val="000000"/>
        </w:rPr>
        <w:t xml:space="preserve"> helping us to </w:t>
      </w:r>
      <w:r w:rsidRPr="00744792">
        <w:rPr>
          <w:rFonts w:ascii="Times New Roman" w:hAnsi="Times New Roman" w:cs="Times New Roman"/>
          <w:color w:val="000000"/>
        </w:rPr>
        <w:t>excavat</w:t>
      </w:r>
      <w:r w:rsidR="00D17855" w:rsidRPr="00744792">
        <w:rPr>
          <w:rFonts w:ascii="Times New Roman" w:hAnsi="Times New Roman" w:cs="Times New Roman"/>
          <w:color w:val="000000"/>
        </w:rPr>
        <w:t>e</w:t>
      </w:r>
      <w:r w:rsidR="00B33083" w:rsidRPr="00744792">
        <w:rPr>
          <w:rFonts w:ascii="Times New Roman" w:hAnsi="Times New Roman" w:cs="Times New Roman"/>
          <w:color w:val="000000"/>
        </w:rPr>
        <w:t xml:space="preserve"> and re</w:t>
      </w:r>
      <w:r w:rsidR="00D17855" w:rsidRPr="00744792">
        <w:rPr>
          <w:rFonts w:ascii="Times New Roman" w:hAnsi="Times New Roman" w:cs="Times New Roman"/>
          <w:color w:val="000000"/>
        </w:rPr>
        <w:t>vise</w:t>
      </w:r>
      <w:r w:rsidRPr="00744792">
        <w:rPr>
          <w:rFonts w:ascii="Times New Roman" w:hAnsi="Times New Roman" w:cs="Times New Roman"/>
          <w:color w:val="000000"/>
        </w:rPr>
        <w:t xml:space="preserve"> hidden prejudices that interfere with our ability authentically to engage arguments that challenge </w:t>
      </w:r>
      <w:r w:rsidR="00D17855" w:rsidRPr="00744792">
        <w:rPr>
          <w:rFonts w:ascii="Times New Roman" w:hAnsi="Times New Roman" w:cs="Times New Roman"/>
          <w:color w:val="000000"/>
        </w:rPr>
        <w:t>entrenched</w:t>
      </w:r>
      <w:r w:rsidRPr="00744792">
        <w:rPr>
          <w:rFonts w:ascii="Times New Roman" w:hAnsi="Times New Roman" w:cs="Times New Roman"/>
          <w:color w:val="000000"/>
        </w:rPr>
        <w:t xml:space="preserve"> </w:t>
      </w:r>
      <w:r w:rsidR="00735FF9" w:rsidRPr="00744792">
        <w:rPr>
          <w:rFonts w:ascii="Times New Roman" w:hAnsi="Times New Roman" w:cs="Times New Roman"/>
          <w:color w:val="000000"/>
        </w:rPr>
        <w:t>assumptions</w:t>
      </w:r>
      <w:r w:rsidR="0088699D" w:rsidRPr="00744792">
        <w:rPr>
          <w:rFonts w:ascii="Times New Roman" w:hAnsi="Times New Roman" w:cs="Times New Roman"/>
          <w:color w:val="000000"/>
        </w:rPr>
        <w:t xml:space="preserve"> about food</w:t>
      </w:r>
      <w:r w:rsidRPr="00744792">
        <w:rPr>
          <w:rFonts w:ascii="Times New Roman" w:hAnsi="Times New Roman" w:cs="Times New Roman"/>
          <w:color w:val="000000"/>
        </w:rPr>
        <w:t xml:space="preserve">.  In </w:t>
      </w:r>
      <w:r w:rsidR="001A220F" w:rsidRPr="00744792">
        <w:rPr>
          <w:rFonts w:ascii="Times New Roman" w:hAnsi="Times New Roman" w:cs="Times New Roman"/>
          <w:color w:val="000000"/>
        </w:rPr>
        <w:t>p</w:t>
      </w:r>
      <w:r w:rsidRPr="00744792">
        <w:rPr>
          <w:rFonts w:ascii="Times New Roman" w:hAnsi="Times New Roman" w:cs="Times New Roman"/>
          <w:color w:val="000000"/>
        </w:rPr>
        <w:t>art III, we argue that</w:t>
      </w:r>
      <w:r w:rsidR="00D17855" w:rsidRPr="00744792">
        <w:rPr>
          <w:rFonts w:ascii="Times New Roman" w:hAnsi="Times New Roman" w:cs="Times New Roman"/>
          <w:color w:val="000000"/>
        </w:rPr>
        <w:t xml:space="preserve"> </w:t>
      </w:r>
      <w:r w:rsidRPr="00744792">
        <w:rPr>
          <w:rFonts w:ascii="Times New Roman" w:hAnsi="Times New Roman" w:cs="Times New Roman"/>
          <w:color w:val="000000"/>
        </w:rPr>
        <w:t>philosophy as care of the self (</w:t>
      </w:r>
      <w:r w:rsidR="00953D53" w:rsidRPr="00744792">
        <w:rPr>
          <w:rFonts w:ascii="Times New Roman" w:hAnsi="Times New Roman" w:cs="Times New Roman"/>
          <w:color w:val="000000"/>
        </w:rPr>
        <w:t xml:space="preserve">exemplified by </w:t>
      </w:r>
      <w:r w:rsidRPr="00744792">
        <w:rPr>
          <w:rFonts w:ascii="Times New Roman" w:hAnsi="Times New Roman" w:cs="Times New Roman"/>
          <w:color w:val="000000"/>
        </w:rPr>
        <w:t xml:space="preserve">Pierre Hadot) can </w:t>
      </w:r>
      <w:r w:rsidR="00953D53" w:rsidRPr="00744792">
        <w:rPr>
          <w:rFonts w:ascii="Times New Roman" w:hAnsi="Times New Roman" w:cs="Times New Roman"/>
          <w:color w:val="000000"/>
        </w:rPr>
        <w:t xml:space="preserve">treat </w:t>
      </w:r>
      <w:r w:rsidR="000A2A71">
        <w:rPr>
          <w:rFonts w:ascii="Times New Roman" w:hAnsi="Times New Roman" w:cs="Times New Roman"/>
          <w:color w:val="000000"/>
        </w:rPr>
        <w:t>the malaise of will</w:t>
      </w:r>
      <w:r w:rsidR="000A2A71" w:rsidRPr="00744792">
        <w:rPr>
          <w:rFonts w:ascii="Times New Roman" w:hAnsi="Times New Roman" w:cs="Times New Roman"/>
          <w:color w:val="000000"/>
        </w:rPr>
        <w:t xml:space="preserve"> </w:t>
      </w:r>
      <w:r w:rsidRPr="00744792">
        <w:rPr>
          <w:rFonts w:ascii="Times New Roman" w:hAnsi="Times New Roman" w:cs="Times New Roman"/>
          <w:color w:val="000000"/>
        </w:rPr>
        <w:t>by</w:t>
      </w:r>
      <w:r w:rsidR="00D17855" w:rsidRPr="00744792">
        <w:rPr>
          <w:rFonts w:ascii="Times New Roman" w:hAnsi="Times New Roman" w:cs="Times New Roman"/>
          <w:color w:val="000000"/>
        </w:rPr>
        <w:t xml:space="preserve"> helping us to</w:t>
      </w:r>
      <w:r w:rsidRPr="00744792">
        <w:rPr>
          <w:rFonts w:ascii="Times New Roman" w:hAnsi="Times New Roman" w:cs="Times New Roman"/>
          <w:color w:val="000000"/>
        </w:rPr>
        <w:t xml:space="preserve"> identify habits of thought and action that hamper concrete progress toward</w:t>
      </w:r>
      <w:r w:rsidR="00434650" w:rsidRPr="00744792">
        <w:rPr>
          <w:rFonts w:ascii="Times New Roman" w:hAnsi="Times New Roman" w:cs="Times New Roman"/>
          <w:color w:val="000000"/>
        </w:rPr>
        <w:t xml:space="preserve"> </w:t>
      </w:r>
      <w:r w:rsidRPr="00744792">
        <w:rPr>
          <w:rFonts w:ascii="Times New Roman" w:hAnsi="Times New Roman" w:cs="Times New Roman"/>
          <w:color w:val="000000"/>
        </w:rPr>
        <w:t>new</w:t>
      </w:r>
      <w:r w:rsidR="0088699D" w:rsidRPr="00744792">
        <w:rPr>
          <w:rFonts w:ascii="Times New Roman" w:hAnsi="Times New Roman" w:cs="Times New Roman"/>
          <w:color w:val="000000"/>
        </w:rPr>
        <w:t xml:space="preserve"> dietary</w:t>
      </w:r>
      <w:r w:rsidRPr="00744792">
        <w:rPr>
          <w:rFonts w:ascii="Times New Roman" w:hAnsi="Times New Roman" w:cs="Times New Roman"/>
          <w:color w:val="000000"/>
        </w:rPr>
        <w:t xml:space="preserve"> ideal</w:t>
      </w:r>
      <w:r w:rsidR="0088699D" w:rsidRPr="00744792">
        <w:rPr>
          <w:rFonts w:ascii="Times New Roman" w:hAnsi="Times New Roman" w:cs="Times New Roman"/>
          <w:color w:val="000000"/>
        </w:rPr>
        <w:t>s</w:t>
      </w:r>
      <w:r w:rsidRPr="00744792">
        <w:rPr>
          <w:rFonts w:ascii="Times New Roman" w:hAnsi="Times New Roman" w:cs="Times New Roman"/>
          <w:color w:val="000000"/>
        </w:rPr>
        <w:t xml:space="preserve"> and </w:t>
      </w:r>
      <w:r w:rsidR="0087132A" w:rsidRPr="00744792">
        <w:rPr>
          <w:rFonts w:ascii="Times New Roman" w:hAnsi="Times New Roman" w:cs="Times New Roman"/>
          <w:color w:val="000000"/>
        </w:rPr>
        <w:t>to replace</w:t>
      </w:r>
      <w:r w:rsidRPr="00744792">
        <w:rPr>
          <w:rFonts w:ascii="Times New Roman" w:hAnsi="Times New Roman" w:cs="Times New Roman"/>
          <w:color w:val="000000"/>
        </w:rPr>
        <w:t xml:space="preserve"> them, through </w:t>
      </w:r>
      <w:r w:rsidR="0087132A" w:rsidRPr="00744792">
        <w:rPr>
          <w:rFonts w:ascii="Times New Roman" w:hAnsi="Times New Roman" w:cs="Times New Roman"/>
          <w:color w:val="000000"/>
        </w:rPr>
        <w:t>repetitive exercises</w:t>
      </w:r>
      <w:r w:rsidRPr="00744792">
        <w:rPr>
          <w:rFonts w:ascii="Times New Roman" w:hAnsi="Times New Roman" w:cs="Times New Roman"/>
          <w:color w:val="000000"/>
        </w:rPr>
        <w:t xml:space="preserve">, with transformed habits. In a brief conclusion, we identify </w:t>
      </w:r>
      <w:r w:rsidR="0087132A" w:rsidRPr="00744792">
        <w:rPr>
          <w:rFonts w:ascii="Times New Roman" w:hAnsi="Times New Roman" w:cs="Times New Roman"/>
          <w:color w:val="000000"/>
        </w:rPr>
        <w:t xml:space="preserve">some </w:t>
      </w:r>
      <w:r w:rsidRPr="00744792">
        <w:rPr>
          <w:rFonts w:ascii="Times New Roman" w:hAnsi="Times New Roman" w:cs="Times New Roman"/>
          <w:color w:val="000000"/>
        </w:rPr>
        <w:t>benefits of this approach.</w:t>
      </w:r>
    </w:p>
    <w:p w14:paraId="0968571A" w14:textId="480522C7" w:rsidR="00BB732D" w:rsidRDefault="00BB732D" w:rsidP="00BB732D">
      <w:pPr>
        <w:rPr>
          <w:rFonts w:ascii="Times New Roman" w:hAnsi="Times New Roman" w:cs="Times New Roman"/>
          <w:b/>
          <w:bCs/>
          <w:color w:val="000000"/>
        </w:rPr>
      </w:pPr>
      <w:r w:rsidRPr="00744792">
        <w:rPr>
          <w:rFonts w:ascii="Times New Roman" w:hAnsi="Times New Roman" w:cs="Times New Roman"/>
          <w:b/>
          <w:bCs/>
          <w:color w:val="000000"/>
        </w:rPr>
        <w:t>I. Two Common Moral Malaises and The Prospect of Philosophical Therapy</w:t>
      </w:r>
    </w:p>
    <w:p w14:paraId="1744DDFE" w14:textId="77777777" w:rsidR="00360512" w:rsidRDefault="00360512" w:rsidP="00BB732D">
      <w:pPr>
        <w:rPr>
          <w:rFonts w:ascii="Times New Roman" w:hAnsi="Times New Roman" w:cs="Times New Roman"/>
          <w:b/>
          <w:bCs/>
          <w:color w:val="000000"/>
        </w:rPr>
      </w:pPr>
    </w:p>
    <w:p w14:paraId="1B57293D" w14:textId="79D5BA03" w:rsidR="00360512" w:rsidRDefault="00360512" w:rsidP="00BB732D">
      <w:pPr>
        <w:rPr>
          <w:rFonts w:ascii="Times New Roman" w:hAnsi="Times New Roman" w:cs="Times New Roman"/>
          <w:bCs/>
          <w:i/>
          <w:color w:val="000000"/>
        </w:rPr>
      </w:pPr>
      <w:r w:rsidRPr="00360512">
        <w:rPr>
          <w:rFonts w:ascii="Times New Roman" w:hAnsi="Times New Roman" w:cs="Times New Roman"/>
          <w:bCs/>
          <w:i/>
          <w:color w:val="000000"/>
        </w:rPr>
        <w:t>The Cases of Karla and Augusto</w:t>
      </w:r>
    </w:p>
    <w:p w14:paraId="540F73E6" w14:textId="77777777" w:rsidR="00AB022C" w:rsidRPr="00360512" w:rsidRDefault="00AB022C" w:rsidP="00BB732D">
      <w:pPr>
        <w:rPr>
          <w:rFonts w:ascii="Times New Roman" w:hAnsi="Times New Roman" w:cs="Times New Roman"/>
          <w:bCs/>
          <w:i/>
          <w:color w:val="000000"/>
        </w:rPr>
      </w:pPr>
    </w:p>
    <w:p w14:paraId="02E2338D" w14:textId="033A0849" w:rsidR="00BB732D" w:rsidRPr="00744792" w:rsidRDefault="00360512" w:rsidP="00AB022C">
      <w:pPr>
        <w:spacing w:line="480" w:lineRule="auto"/>
        <w:jc w:val="both"/>
        <w:rPr>
          <w:rFonts w:ascii="Times" w:hAnsi="Times" w:cs="Times New Roman"/>
        </w:rPr>
      </w:pPr>
      <w:r>
        <w:rPr>
          <w:rFonts w:ascii="Times New Roman" w:hAnsi="Times New Roman" w:cs="Times New Roman"/>
          <w:color w:val="000000"/>
        </w:rPr>
        <w:t xml:space="preserve">     </w:t>
      </w:r>
      <w:r w:rsidR="00BB732D" w:rsidRPr="00744792">
        <w:rPr>
          <w:rFonts w:ascii="Times New Roman" w:hAnsi="Times New Roman" w:cs="Times New Roman"/>
          <w:color w:val="000000"/>
        </w:rPr>
        <w:t xml:space="preserve">Imagine that </w:t>
      </w:r>
      <w:r w:rsidR="005F61C3" w:rsidRPr="00744792">
        <w:rPr>
          <w:rFonts w:ascii="Times New Roman" w:hAnsi="Times New Roman" w:cs="Times New Roman"/>
          <w:color w:val="000000"/>
        </w:rPr>
        <w:t>Karla</w:t>
      </w:r>
      <w:r w:rsidR="00BB732D" w:rsidRPr="00744792">
        <w:rPr>
          <w:rFonts w:ascii="Times New Roman" w:hAnsi="Times New Roman" w:cs="Times New Roman"/>
          <w:color w:val="000000"/>
        </w:rPr>
        <w:t xml:space="preserve"> learns in </w:t>
      </w:r>
      <w:r w:rsidR="00B33083" w:rsidRPr="00744792">
        <w:rPr>
          <w:rFonts w:ascii="Times New Roman" w:hAnsi="Times New Roman" w:cs="Times New Roman"/>
          <w:color w:val="000000"/>
        </w:rPr>
        <w:t>her ethics seminar</w:t>
      </w:r>
      <w:r w:rsidR="00BB732D" w:rsidRPr="00744792">
        <w:rPr>
          <w:rFonts w:ascii="Times New Roman" w:hAnsi="Times New Roman" w:cs="Times New Roman"/>
          <w:color w:val="000000"/>
        </w:rPr>
        <w:t xml:space="preserve"> that pigs are as intelligent as dogs.  She has a </w:t>
      </w:r>
      <w:r w:rsidR="005535C1">
        <w:rPr>
          <w:rFonts w:ascii="Times New Roman" w:hAnsi="Times New Roman" w:cs="Times New Roman"/>
          <w:color w:val="000000"/>
        </w:rPr>
        <w:t>bull</w:t>
      </w:r>
      <w:r w:rsidR="00BB732D" w:rsidRPr="00744792">
        <w:rPr>
          <w:rFonts w:ascii="Times New Roman" w:hAnsi="Times New Roman" w:cs="Times New Roman"/>
          <w:color w:val="000000"/>
        </w:rPr>
        <w:t>dog herself</w:t>
      </w:r>
      <w:r w:rsidR="006945C7">
        <w:rPr>
          <w:rFonts w:ascii="Times New Roman" w:hAnsi="Times New Roman" w:cs="Times New Roman"/>
          <w:color w:val="000000"/>
        </w:rPr>
        <w:t xml:space="preserve">—the irreplaceable Mr. Chauncey “Chum” Thickleston III—and </w:t>
      </w:r>
      <w:r w:rsidR="00BB732D" w:rsidRPr="00744792">
        <w:rPr>
          <w:rFonts w:ascii="Times New Roman" w:hAnsi="Times New Roman" w:cs="Times New Roman"/>
          <w:color w:val="000000"/>
        </w:rPr>
        <w:t xml:space="preserve">is </w:t>
      </w:r>
      <w:r w:rsidR="00252FD0">
        <w:rPr>
          <w:rFonts w:ascii="Times New Roman" w:hAnsi="Times New Roman" w:cs="Times New Roman"/>
          <w:color w:val="000000"/>
        </w:rPr>
        <w:t>horrified</w:t>
      </w:r>
      <w:r w:rsidR="00252FD0" w:rsidRPr="00744792">
        <w:rPr>
          <w:rFonts w:ascii="Times New Roman" w:hAnsi="Times New Roman" w:cs="Times New Roman"/>
          <w:color w:val="000000"/>
        </w:rPr>
        <w:t xml:space="preserve"> </w:t>
      </w:r>
      <w:r w:rsidR="00BB732D" w:rsidRPr="00744792">
        <w:rPr>
          <w:rFonts w:ascii="Times New Roman" w:hAnsi="Times New Roman" w:cs="Times New Roman"/>
          <w:color w:val="000000"/>
        </w:rPr>
        <w:t xml:space="preserve">by the thought of eating him, not just because she loves him but also because he clearly seems to have an interest in avoiding a one-way trip to the deli case. This situation worries </w:t>
      </w:r>
      <w:r w:rsidR="005F61C3" w:rsidRPr="00744792">
        <w:rPr>
          <w:rFonts w:ascii="Times New Roman" w:hAnsi="Times New Roman" w:cs="Times New Roman"/>
          <w:color w:val="000000"/>
        </w:rPr>
        <w:t>Karla</w:t>
      </w:r>
      <w:r w:rsidR="00BB732D" w:rsidRPr="00744792">
        <w:rPr>
          <w:rFonts w:ascii="Times New Roman" w:hAnsi="Times New Roman" w:cs="Times New Roman"/>
          <w:color w:val="000000"/>
        </w:rPr>
        <w:t xml:space="preserve"> because she wants to be consistent and her newly</w:t>
      </w:r>
      <w:r w:rsidR="00B33083" w:rsidRPr="00744792">
        <w:rPr>
          <w:rFonts w:ascii="Times New Roman" w:hAnsi="Times New Roman" w:cs="Times New Roman"/>
          <w:color w:val="000000"/>
        </w:rPr>
        <w:t>-</w:t>
      </w:r>
      <w:r w:rsidR="00BB732D" w:rsidRPr="00744792">
        <w:rPr>
          <w:rFonts w:ascii="Times New Roman" w:hAnsi="Times New Roman" w:cs="Times New Roman"/>
          <w:color w:val="000000"/>
        </w:rPr>
        <w:t>minted awareness of porcine intelligence raises the possibility that she shouldn’t eat pigs anymore.  She mulls th</w:t>
      </w:r>
      <w:r w:rsidR="001D2DD1">
        <w:rPr>
          <w:rFonts w:ascii="Times New Roman" w:hAnsi="Times New Roman" w:cs="Times New Roman"/>
          <w:color w:val="000000"/>
        </w:rPr>
        <w:t>ings</w:t>
      </w:r>
      <w:r w:rsidR="00BB732D" w:rsidRPr="00744792">
        <w:rPr>
          <w:rFonts w:ascii="Times New Roman" w:hAnsi="Times New Roman" w:cs="Times New Roman"/>
          <w:color w:val="000000"/>
        </w:rPr>
        <w:t xml:space="preserve"> over at lunch while enjoying the dining hall’s much-lauded pulled pork sandwich.</w:t>
      </w:r>
    </w:p>
    <w:p w14:paraId="3AE0570E" w14:textId="406D3BBF" w:rsidR="00BB732D" w:rsidRPr="00744792" w:rsidRDefault="00BB732D" w:rsidP="00AB022C">
      <w:pPr>
        <w:spacing w:line="480" w:lineRule="auto"/>
        <w:jc w:val="both"/>
        <w:rPr>
          <w:rFonts w:ascii="Times" w:hAnsi="Times" w:cs="Times New Roman"/>
        </w:rPr>
      </w:pPr>
      <w:r w:rsidRPr="00744792">
        <w:rPr>
          <w:rFonts w:ascii="Times New Roman" w:hAnsi="Times New Roman" w:cs="Times New Roman"/>
          <w:color w:val="000000"/>
        </w:rPr>
        <w:t xml:space="preserve">    As </w:t>
      </w:r>
      <w:r w:rsidR="005F61C3" w:rsidRPr="00744792">
        <w:rPr>
          <w:rFonts w:ascii="Times New Roman" w:hAnsi="Times New Roman" w:cs="Times New Roman"/>
          <w:color w:val="000000"/>
        </w:rPr>
        <w:t>Karla</w:t>
      </w:r>
      <w:r w:rsidRPr="00744792">
        <w:rPr>
          <w:rFonts w:ascii="Times New Roman" w:hAnsi="Times New Roman" w:cs="Times New Roman"/>
          <w:color w:val="000000"/>
        </w:rPr>
        <w:t xml:space="preserve"> considers the class discussion, various thoughts occur to her that </w:t>
      </w:r>
      <w:r w:rsidR="00133130" w:rsidRPr="00744792">
        <w:rPr>
          <w:rFonts w:ascii="Times New Roman" w:hAnsi="Times New Roman" w:cs="Times New Roman"/>
          <w:color w:val="000000"/>
        </w:rPr>
        <w:t xml:space="preserve">allay </w:t>
      </w:r>
      <w:r w:rsidRPr="00744792">
        <w:rPr>
          <w:rFonts w:ascii="Times New Roman" w:hAnsi="Times New Roman" w:cs="Times New Roman"/>
          <w:color w:val="000000"/>
        </w:rPr>
        <w:t xml:space="preserve">her concern </w:t>
      </w:r>
      <w:r w:rsidR="005A5319" w:rsidRPr="00744792">
        <w:rPr>
          <w:rFonts w:ascii="Times New Roman" w:hAnsi="Times New Roman" w:cs="Times New Roman"/>
          <w:color w:val="000000"/>
        </w:rPr>
        <w:t>somewhat</w:t>
      </w:r>
      <w:r w:rsidRPr="00744792">
        <w:rPr>
          <w:rFonts w:ascii="Times New Roman" w:hAnsi="Times New Roman" w:cs="Times New Roman"/>
          <w:color w:val="000000"/>
        </w:rPr>
        <w:t>.  </w:t>
      </w:r>
      <w:r w:rsidR="00434650" w:rsidRPr="00744792">
        <w:rPr>
          <w:rFonts w:ascii="Times New Roman" w:hAnsi="Times New Roman" w:cs="Times New Roman"/>
          <w:color w:val="000000"/>
        </w:rPr>
        <w:t xml:space="preserve">Pulled </w:t>
      </w:r>
      <w:r w:rsidRPr="00744792">
        <w:rPr>
          <w:rFonts w:ascii="Times New Roman" w:hAnsi="Times New Roman" w:cs="Times New Roman"/>
          <w:color w:val="000000"/>
        </w:rPr>
        <w:t xml:space="preserve">pork </w:t>
      </w:r>
      <w:r w:rsidR="005A5319" w:rsidRPr="00744792">
        <w:rPr>
          <w:rFonts w:ascii="Times New Roman" w:hAnsi="Times New Roman" w:cs="Times New Roman"/>
          <w:color w:val="000000"/>
        </w:rPr>
        <w:t>is</w:t>
      </w:r>
      <w:r w:rsidRPr="00744792">
        <w:rPr>
          <w:rFonts w:ascii="Times New Roman" w:hAnsi="Times New Roman" w:cs="Times New Roman"/>
          <w:color w:val="000000"/>
        </w:rPr>
        <w:t xml:space="preserve"> delicious</w:t>
      </w:r>
      <w:r w:rsidR="005A5319" w:rsidRPr="00744792">
        <w:rPr>
          <w:rFonts w:ascii="Times New Roman" w:hAnsi="Times New Roman" w:cs="Times New Roman"/>
          <w:color w:val="000000"/>
        </w:rPr>
        <w:t xml:space="preserve">, and </w:t>
      </w:r>
      <w:r w:rsidRPr="00744792">
        <w:rPr>
          <w:rFonts w:ascii="Times New Roman" w:hAnsi="Times New Roman" w:cs="Times New Roman"/>
          <w:color w:val="000000"/>
        </w:rPr>
        <w:t xml:space="preserve">she and her father have a </w:t>
      </w:r>
      <w:r w:rsidR="005A5319" w:rsidRPr="00744792">
        <w:rPr>
          <w:rFonts w:ascii="Times New Roman" w:hAnsi="Times New Roman" w:cs="Times New Roman"/>
          <w:color w:val="000000"/>
        </w:rPr>
        <w:t>fifteen-year</w:t>
      </w:r>
      <w:r w:rsidRPr="00744792">
        <w:rPr>
          <w:rFonts w:ascii="Times New Roman" w:hAnsi="Times New Roman" w:cs="Times New Roman"/>
          <w:color w:val="000000"/>
        </w:rPr>
        <w:t xml:space="preserve"> history of </w:t>
      </w:r>
      <w:r w:rsidR="00C34455">
        <w:rPr>
          <w:rFonts w:ascii="Times New Roman" w:hAnsi="Times New Roman" w:cs="Times New Roman"/>
          <w:color w:val="000000"/>
        </w:rPr>
        <w:t>relishing</w:t>
      </w:r>
      <w:r w:rsidRPr="00744792">
        <w:rPr>
          <w:rFonts w:ascii="Times New Roman" w:hAnsi="Times New Roman" w:cs="Times New Roman"/>
          <w:color w:val="000000"/>
        </w:rPr>
        <w:t xml:space="preserve"> the legendary barbequed version at her church’s</w:t>
      </w:r>
      <w:r w:rsidR="00187CF5" w:rsidRPr="00744792">
        <w:rPr>
          <w:rFonts w:ascii="Times New Roman" w:hAnsi="Times New Roman" w:cs="Times New Roman"/>
          <w:color w:val="000000"/>
        </w:rPr>
        <w:t xml:space="preserve"> annual</w:t>
      </w:r>
      <w:r w:rsidRPr="00744792">
        <w:rPr>
          <w:rFonts w:ascii="Times New Roman" w:hAnsi="Times New Roman" w:cs="Times New Roman"/>
          <w:color w:val="000000"/>
        </w:rPr>
        <w:t xml:space="preserve"> pig roast.  Were </w:t>
      </w:r>
      <w:r w:rsidR="005F61C3" w:rsidRPr="00744792">
        <w:rPr>
          <w:rFonts w:ascii="Times New Roman" w:hAnsi="Times New Roman" w:cs="Times New Roman"/>
          <w:color w:val="000000"/>
        </w:rPr>
        <w:t>Karla</w:t>
      </w:r>
      <w:r w:rsidRPr="00744792">
        <w:rPr>
          <w:rFonts w:ascii="Times New Roman" w:hAnsi="Times New Roman" w:cs="Times New Roman"/>
          <w:color w:val="000000"/>
        </w:rPr>
        <w:t xml:space="preserve"> to </w:t>
      </w:r>
      <w:r w:rsidR="0014355C" w:rsidRPr="00744792">
        <w:rPr>
          <w:rFonts w:ascii="Times New Roman" w:hAnsi="Times New Roman" w:cs="Times New Roman"/>
          <w:color w:val="000000"/>
        </w:rPr>
        <w:t>go vegetarian</w:t>
      </w:r>
      <w:r w:rsidRPr="00744792">
        <w:rPr>
          <w:rFonts w:ascii="Times New Roman" w:hAnsi="Times New Roman" w:cs="Times New Roman"/>
          <w:color w:val="000000"/>
        </w:rPr>
        <w:t xml:space="preserve">, her father would be crushed; he always boasted that </w:t>
      </w:r>
      <w:r w:rsidRPr="00744792">
        <w:rPr>
          <w:rFonts w:ascii="Times New Roman" w:hAnsi="Times New Roman" w:cs="Times New Roman"/>
          <w:i/>
          <w:iCs/>
          <w:color w:val="000000"/>
        </w:rPr>
        <w:t>his</w:t>
      </w:r>
      <w:r w:rsidRPr="00744792">
        <w:rPr>
          <w:rFonts w:ascii="Times New Roman" w:hAnsi="Times New Roman" w:cs="Times New Roman"/>
          <w:color w:val="000000"/>
        </w:rPr>
        <w:t xml:space="preserve"> daughter could keep </w:t>
      </w:r>
      <w:r w:rsidR="00AC5329" w:rsidRPr="00744792">
        <w:rPr>
          <w:rFonts w:ascii="Times New Roman" w:hAnsi="Times New Roman" w:cs="Times New Roman"/>
          <w:color w:val="000000"/>
        </w:rPr>
        <w:t xml:space="preserve">pace </w:t>
      </w:r>
      <w:r w:rsidRPr="00744792">
        <w:rPr>
          <w:rFonts w:ascii="Times New Roman" w:hAnsi="Times New Roman" w:cs="Times New Roman"/>
          <w:color w:val="000000"/>
        </w:rPr>
        <w:t>with the football</w:t>
      </w:r>
      <w:r w:rsidR="00AC5329" w:rsidRPr="00744792">
        <w:rPr>
          <w:rFonts w:ascii="Times New Roman" w:hAnsi="Times New Roman" w:cs="Times New Roman"/>
          <w:color w:val="000000"/>
        </w:rPr>
        <w:t>ers</w:t>
      </w:r>
      <w:r w:rsidRPr="00744792">
        <w:rPr>
          <w:rFonts w:ascii="Times New Roman" w:hAnsi="Times New Roman" w:cs="Times New Roman"/>
          <w:color w:val="000000"/>
        </w:rPr>
        <w:t xml:space="preserve"> when it came to </w:t>
      </w:r>
      <w:r w:rsidR="009D1CCC">
        <w:rPr>
          <w:rFonts w:ascii="Times New Roman" w:hAnsi="Times New Roman" w:cs="Times New Roman"/>
          <w:color w:val="000000"/>
        </w:rPr>
        <w:t>devouring</w:t>
      </w:r>
      <w:r w:rsidRPr="00744792">
        <w:rPr>
          <w:rFonts w:ascii="Times New Roman" w:hAnsi="Times New Roman" w:cs="Times New Roman"/>
          <w:color w:val="000000"/>
        </w:rPr>
        <w:t xml:space="preserve"> barbe</w:t>
      </w:r>
      <w:r w:rsidR="0014355C" w:rsidRPr="00744792">
        <w:rPr>
          <w:rFonts w:ascii="Times New Roman" w:hAnsi="Times New Roman" w:cs="Times New Roman"/>
          <w:color w:val="000000"/>
        </w:rPr>
        <w:t>q</w:t>
      </w:r>
      <w:r w:rsidRPr="00744792">
        <w:rPr>
          <w:rFonts w:ascii="Times New Roman" w:hAnsi="Times New Roman" w:cs="Times New Roman"/>
          <w:color w:val="000000"/>
        </w:rPr>
        <w:t xml:space="preserve">ue. </w:t>
      </w:r>
      <w:r w:rsidR="0014355C" w:rsidRPr="00744792">
        <w:rPr>
          <w:rFonts w:ascii="Times New Roman" w:hAnsi="Times New Roman" w:cs="Times New Roman"/>
          <w:color w:val="000000"/>
        </w:rPr>
        <w:t>And i</w:t>
      </w:r>
      <w:r w:rsidRPr="00744792">
        <w:rPr>
          <w:rFonts w:ascii="Times New Roman" w:hAnsi="Times New Roman" w:cs="Times New Roman"/>
          <w:color w:val="000000"/>
        </w:rPr>
        <w:t xml:space="preserve">f her church deems it suitable to celebrate the season with a pig on a spit, the practice can’t be that bad. </w:t>
      </w:r>
      <w:r w:rsidR="0014355C" w:rsidRPr="00744792">
        <w:rPr>
          <w:rFonts w:ascii="Times New Roman" w:hAnsi="Times New Roman" w:cs="Times New Roman"/>
          <w:color w:val="000000"/>
        </w:rPr>
        <w:t>Didn’t</w:t>
      </w:r>
      <w:r w:rsidRPr="00744792">
        <w:rPr>
          <w:rFonts w:ascii="Times New Roman" w:hAnsi="Times New Roman" w:cs="Times New Roman"/>
          <w:color w:val="000000"/>
        </w:rPr>
        <w:t xml:space="preserve"> God g</w:t>
      </w:r>
      <w:r w:rsidR="0014355C" w:rsidRPr="00744792">
        <w:rPr>
          <w:rFonts w:ascii="Times New Roman" w:hAnsi="Times New Roman" w:cs="Times New Roman"/>
          <w:color w:val="000000"/>
        </w:rPr>
        <w:t>ive</w:t>
      </w:r>
      <w:r w:rsidRPr="00744792">
        <w:rPr>
          <w:rFonts w:ascii="Times New Roman" w:hAnsi="Times New Roman" w:cs="Times New Roman"/>
          <w:color w:val="000000"/>
        </w:rPr>
        <w:t xml:space="preserve"> human beings dominion over animals along with direct permission to eat them</w:t>
      </w:r>
      <w:r w:rsidR="0014355C" w:rsidRPr="00744792">
        <w:rPr>
          <w:rFonts w:ascii="Times New Roman" w:hAnsi="Times New Roman" w:cs="Times New Roman"/>
          <w:color w:val="000000"/>
        </w:rPr>
        <w:t>?</w:t>
      </w:r>
      <w:r w:rsidRPr="00744792">
        <w:rPr>
          <w:rFonts w:ascii="Times New Roman" w:hAnsi="Times New Roman" w:cs="Times New Roman"/>
          <w:color w:val="000000"/>
        </w:rPr>
        <w:t xml:space="preserve"> </w:t>
      </w:r>
      <w:r w:rsidR="0014355C" w:rsidRPr="00744792">
        <w:rPr>
          <w:rFonts w:ascii="Times New Roman" w:hAnsi="Times New Roman" w:cs="Times New Roman"/>
          <w:color w:val="000000"/>
        </w:rPr>
        <w:t xml:space="preserve">Besides, </w:t>
      </w:r>
      <w:r w:rsidRPr="00744792">
        <w:rPr>
          <w:rFonts w:ascii="Times New Roman" w:hAnsi="Times New Roman" w:cs="Times New Roman"/>
          <w:color w:val="000000"/>
        </w:rPr>
        <w:t xml:space="preserve">from a practical perspective, going vegetarian is expensive, judgmental of others, and </w:t>
      </w:r>
      <w:r w:rsidR="0014355C" w:rsidRPr="00744792">
        <w:rPr>
          <w:rFonts w:ascii="Times New Roman" w:hAnsi="Times New Roman" w:cs="Times New Roman"/>
          <w:color w:val="000000"/>
        </w:rPr>
        <w:t xml:space="preserve">probably </w:t>
      </w:r>
      <w:r w:rsidRPr="00744792">
        <w:rPr>
          <w:rFonts w:ascii="Times New Roman" w:hAnsi="Times New Roman" w:cs="Times New Roman"/>
          <w:color w:val="000000"/>
        </w:rPr>
        <w:t xml:space="preserve">unhealthy, so </w:t>
      </w:r>
      <w:r w:rsidR="0014355C" w:rsidRPr="00744792">
        <w:rPr>
          <w:rFonts w:ascii="Times New Roman" w:hAnsi="Times New Roman" w:cs="Times New Roman"/>
          <w:color w:val="000000"/>
        </w:rPr>
        <w:t>it</w:t>
      </w:r>
      <w:r w:rsidRPr="00744792">
        <w:rPr>
          <w:rFonts w:ascii="Times New Roman" w:hAnsi="Times New Roman" w:cs="Times New Roman"/>
          <w:color w:val="000000"/>
        </w:rPr>
        <w:t xml:space="preserve"> would be bad stewardship of her finances, her relationships, and maybe even her body. Notwithstanding these consolations, </w:t>
      </w:r>
      <w:r w:rsidR="005F61C3" w:rsidRPr="00744792">
        <w:rPr>
          <w:rFonts w:ascii="Times New Roman" w:hAnsi="Times New Roman" w:cs="Times New Roman"/>
          <w:color w:val="000000"/>
        </w:rPr>
        <w:t>Karla</w:t>
      </w:r>
      <w:r w:rsidRPr="00744792">
        <w:rPr>
          <w:rFonts w:ascii="Times New Roman" w:hAnsi="Times New Roman" w:cs="Times New Roman"/>
          <w:color w:val="000000"/>
        </w:rPr>
        <w:t xml:space="preserve"> still feels remarkably unsettled when her classmate </w:t>
      </w:r>
      <w:r w:rsidR="002E6C05" w:rsidRPr="00744792">
        <w:rPr>
          <w:rFonts w:ascii="Times New Roman" w:hAnsi="Times New Roman" w:cs="Times New Roman"/>
          <w:color w:val="000000"/>
        </w:rPr>
        <w:t>Augusto</w:t>
      </w:r>
      <w:r w:rsidRPr="00744792">
        <w:rPr>
          <w:rFonts w:ascii="Times New Roman" w:hAnsi="Times New Roman" w:cs="Times New Roman"/>
          <w:color w:val="000000"/>
        </w:rPr>
        <w:t xml:space="preserve"> offers an articulate case for </w:t>
      </w:r>
      <w:r w:rsidR="00C34455">
        <w:rPr>
          <w:rFonts w:ascii="Times New Roman" w:hAnsi="Times New Roman" w:cs="Times New Roman"/>
          <w:color w:val="000000"/>
        </w:rPr>
        <w:t xml:space="preserve">veganism </w:t>
      </w:r>
      <w:r w:rsidRPr="00744792">
        <w:rPr>
          <w:rFonts w:ascii="Times New Roman" w:hAnsi="Times New Roman" w:cs="Times New Roman"/>
          <w:color w:val="000000"/>
        </w:rPr>
        <w:t xml:space="preserve">in a follow-up class discussion. As </w:t>
      </w:r>
      <w:r w:rsidR="0014355C" w:rsidRPr="00744792">
        <w:rPr>
          <w:rFonts w:ascii="Times New Roman" w:hAnsi="Times New Roman" w:cs="Times New Roman"/>
          <w:color w:val="000000"/>
        </w:rPr>
        <w:t xml:space="preserve">compelling </w:t>
      </w:r>
      <w:r w:rsidRPr="00744792">
        <w:rPr>
          <w:rFonts w:ascii="Times New Roman" w:hAnsi="Times New Roman" w:cs="Times New Roman"/>
          <w:color w:val="000000"/>
        </w:rPr>
        <w:t xml:space="preserve">as his </w:t>
      </w:r>
      <w:r w:rsidR="0014355C" w:rsidRPr="00744792">
        <w:rPr>
          <w:rFonts w:ascii="Times New Roman" w:hAnsi="Times New Roman" w:cs="Times New Roman"/>
          <w:color w:val="000000"/>
        </w:rPr>
        <w:t>argument seems</w:t>
      </w:r>
      <w:r w:rsidRPr="00744792">
        <w:rPr>
          <w:rFonts w:ascii="Times New Roman" w:hAnsi="Times New Roman" w:cs="Times New Roman"/>
          <w:color w:val="000000"/>
        </w:rPr>
        <w:t xml:space="preserve">, </w:t>
      </w:r>
      <w:r w:rsidR="00790FA6" w:rsidRPr="00744792">
        <w:rPr>
          <w:rFonts w:ascii="Times New Roman" w:hAnsi="Times New Roman" w:cs="Times New Roman"/>
          <w:color w:val="000000"/>
        </w:rPr>
        <w:t>though</w:t>
      </w:r>
      <w:r w:rsidRPr="00744792">
        <w:rPr>
          <w:rFonts w:ascii="Times New Roman" w:hAnsi="Times New Roman" w:cs="Times New Roman"/>
          <w:color w:val="000000"/>
        </w:rPr>
        <w:t>, she just can’t imagine how it could be right.</w:t>
      </w:r>
    </w:p>
    <w:p w14:paraId="4B787BB8" w14:textId="4E8F5134" w:rsidR="00BB732D" w:rsidRPr="00744792" w:rsidRDefault="00BB732D" w:rsidP="00AB022C">
      <w:pPr>
        <w:spacing w:line="480" w:lineRule="auto"/>
        <w:jc w:val="both"/>
        <w:rPr>
          <w:rFonts w:ascii="Times" w:hAnsi="Times" w:cs="Times New Roman"/>
        </w:rPr>
      </w:pPr>
      <w:r w:rsidRPr="00744792">
        <w:rPr>
          <w:rFonts w:ascii="Times New Roman" w:hAnsi="Times New Roman" w:cs="Times New Roman"/>
          <w:color w:val="000000"/>
        </w:rPr>
        <w:t xml:space="preserve">    Now consider the case of </w:t>
      </w:r>
      <w:r w:rsidR="002E6C05" w:rsidRPr="00744792">
        <w:rPr>
          <w:rFonts w:ascii="Times New Roman" w:hAnsi="Times New Roman" w:cs="Times New Roman"/>
          <w:color w:val="000000"/>
        </w:rPr>
        <w:t>Augusto</w:t>
      </w:r>
      <w:r w:rsidRPr="00744792">
        <w:rPr>
          <w:rFonts w:ascii="Times New Roman" w:hAnsi="Times New Roman" w:cs="Times New Roman"/>
          <w:color w:val="000000"/>
        </w:rPr>
        <w:t xml:space="preserve">, </w:t>
      </w:r>
      <w:r w:rsidR="005F61C3" w:rsidRPr="00744792">
        <w:rPr>
          <w:rFonts w:ascii="Times New Roman" w:hAnsi="Times New Roman" w:cs="Times New Roman"/>
          <w:color w:val="000000"/>
        </w:rPr>
        <w:t>Karla</w:t>
      </w:r>
      <w:r w:rsidRPr="00744792">
        <w:rPr>
          <w:rFonts w:ascii="Times New Roman" w:hAnsi="Times New Roman" w:cs="Times New Roman"/>
          <w:color w:val="000000"/>
        </w:rPr>
        <w:t xml:space="preserve">’s classmate.  He has always had a </w:t>
      </w:r>
      <w:r w:rsidR="009960A4">
        <w:rPr>
          <w:rFonts w:ascii="Times New Roman" w:hAnsi="Times New Roman" w:cs="Times New Roman"/>
          <w:color w:val="000000"/>
        </w:rPr>
        <w:t>heart</w:t>
      </w:r>
      <w:r w:rsidRPr="00744792">
        <w:rPr>
          <w:rFonts w:ascii="Times New Roman" w:hAnsi="Times New Roman" w:cs="Times New Roman"/>
          <w:color w:val="000000"/>
        </w:rPr>
        <w:t xml:space="preserve"> for animals and </w:t>
      </w:r>
      <w:r w:rsidR="00AC5329" w:rsidRPr="00744792">
        <w:rPr>
          <w:rFonts w:ascii="Times New Roman" w:hAnsi="Times New Roman" w:cs="Times New Roman"/>
          <w:color w:val="000000"/>
        </w:rPr>
        <w:t>chokes up</w:t>
      </w:r>
      <w:r w:rsidRPr="00744792">
        <w:rPr>
          <w:rFonts w:ascii="Times New Roman" w:hAnsi="Times New Roman" w:cs="Times New Roman"/>
          <w:color w:val="000000"/>
        </w:rPr>
        <w:t xml:space="preserve"> every time he sees a commercial on mistreated dogs or </w:t>
      </w:r>
      <w:r w:rsidR="00AC5329" w:rsidRPr="00744792">
        <w:rPr>
          <w:rFonts w:ascii="Times New Roman" w:hAnsi="Times New Roman" w:cs="Times New Roman"/>
          <w:color w:val="000000"/>
        </w:rPr>
        <w:t>a truck full of</w:t>
      </w:r>
      <w:r w:rsidRPr="00744792">
        <w:rPr>
          <w:rFonts w:ascii="Times New Roman" w:hAnsi="Times New Roman" w:cs="Times New Roman"/>
          <w:color w:val="000000"/>
        </w:rPr>
        <w:t xml:space="preserve"> </w:t>
      </w:r>
      <w:r w:rsidR="00AC5329" w:rsidRPr="00744792">
        <w:rPr>
          <w:rFonts w:ascii="Times New Roman" w:hAnsi="Times New Roman" w:cs="Times New Roman"/>
          <w:color w:val="000000"/>
        </w:rPr>
        <w:t>cows</w:t>
      </w:r>
      <w:r w:rsidRPr="00744792">
        <w:rPr>
          <w:rFonts w:ascii="Times New Roman" w:hAnsi="Times New Roman" w:cs="Times New Roman"/>
          <w:color w:val="000000"/>
        </w:rPr>
        <w:t xml:space="preserve"> en route to</w:t>
      </w:r>
      <w:r w:rsidR="00AC5329" w:rsidRPr="00744792">
        <w:rPr>
          <w:rFonts w:ascii="Times New Roman" w:hAnsi="Times New Roman" w:cs="Times New Roman"/>
          <w:color w:val="000000"/>
        </w:rPr>
        <w:t xml:space="preserve"> slaughter</w:t>
      </w:r>
      <w:r w:rsidRPr="00744792">
        <w:rPr>
          <w:rFonts w:ascii="Times New Roman" w:hAnsi="Times New Roman" w:cs="Times New Roman"/>
          <w:color w:val="000000"/>
        </w:rPr>
        <w:t>.  The article discussed in class</w:t>
      </w:r>
      <w:r w:rsidR="009960A4">
        <w:rPr>
          <w:rFonts w:ascii="Times New Roman" w:hAnsi="Times New Roman" w:cs="Times New Roman"/>
          <w:color w:val="000000"/>
        </w:rPr>
        <w:t xml:space="preserve"> </w:t>
      </w:r>
      <w:r w:rsidRPr="00744792">
        <w:rPr>
          <w:rFonts w:ascii="Times New Roman" w:hAnsi="Times New Roman" w:cs="Times New Roman"/>
          <w:color w:val="000000"/>
        </w:rPr>
        <w:t xml:space="preserve">has hit </w:t>
      </w:r>
      <w:r w:rsidR="002E6C05" w:rsidRPr="00744792">
        <w:rPr>
          <w:rFonts w:ascii="Times New Roman" w:hAnsi="Times New Roman" w:cs="Times New Roman"/>
          <w:color w:val="000000"/>
        </w:rPr>
        <w:t>Augusto</w:t>
      </w:r>
      <w:r w:rsidRPr="00744792">
        <w:rPr>
          <w:rFonts w:ascii="Times New Roman" w:hAnsi="Times New Roman" w:cs="Times New Roman"/>
          <w:color w:val="000000"/>
        </w:rPr>
        <w:t xml:space="preserve"> hard</w:t>
      </w:r>
      <w:r w:rsidR="00577444">
        <w:rPr>
          <w:rFonts w:ascii="Times New Roman" w:hAnsi="Times New Roman" w:cs="Times New Roman"/>
          <w:color w:val="000000"/>
        </w:rPr>
        <w:t xml:space="preserve">, convincing him that </w:t>
      </w:r>
      <w:r w:rsidR="00B03C0D">
        <w:rPr>
          <w:rFonts w:ascii="Times New Roman" w:hAnsi="Times New Roman" w:cs="Times New Roman"/>
          <w:color w:val="000000"/>
        </w:rPr>
        <w:t>eating meat</w:t>
      </w:r>
      <w:r w:rsidR="00577444">
        <w:rPr>
          <w:rFonts w:ascii="Times New Roman" w:hAnsi="Times New Roman" w:cs="Times New Roman"/>
          <w:color w:val="000000"/>
        </w:rPr>
        <w:t xml:space="preserve"> is </w:t>
      </w:r>
      <w:r w:rsidR="00A9126F">
        <w:rPr>
          <w:rFonts w:ascii="Times New Roman" w:hAnsi="Times New Roman" w:cs="Times New Roman"/>
          <w:color w:val="000000"/>
        </w:rPr>
        <w:t xml:space="preserve">often </w:t>
      </w:r>
      <w:r w:rsidR="00577444">
        <w:rPr>
          <w:rFonts w:ascii="Times New Roman" w:hAnsi="Times New Roman" w:cs="Times New Roman"/>
          <w:color w:val="000000"/>
        </w:rPr>
        <w:t>morally wrong, and that all things considered, he should</w:t>
      </w:r>
      <w:r w:rsidR="00645E01">
        <w:rPr>
          <w:rFonts w:ascii="Times New Roman" w:hAnsi="Times New Roman" w:cs="Times New Roman"/>
          <w:color w:val="000000"/>
        </w:rPr>
        <w:t xml:space="preserve">n’t </w:t>
      </w:r>
      <w:r w:rsidR="00577444">
        <w:rPr>
          <w:rFonts w:ascii="Times New Roman" w:hAnsi="Times New Roman" w:cs="Times New Roman"/>
          <w:color w:val="000000"/>
        </w:rPr>
        <w:t xml:space="preserve">do it. </w:t>
      </w:r>
      <w:r w:rsidR="00645E01">
        <w:rPr>
          <w:rFonts w:ascii="Times New Roman" w:hAnsi="Times New Roman" w:cs="Times New Roman"/>
          <w:color w:val="000000"/>
        </w:rPr>
        <w:t>He</w:t>
      </w:r>
      <w:r w:rsidRPr="00744792">
        <w:rPr>
          <w:rFonts w:ascii="Times New Roman" w:hAnsi="Times New Roman" w:cs="Times New Roman"/>
          <w:color w:val="000000"/>
        </w:rPr>
        <w:t xml:space="preserve"> swears off eating </w:t>
      </w:r>
      <w:r w:rsidR="007965EF">
        <w:rPr>
          <w:rFonts w:ascii="Times New Roman" w:hAnsi="Times New Roman" w:cs="Times New Roman"/>
          <w:color w:val="000000"/>
        </w:rPr>
        <w:t>animals</w:t>
      </w:r>
      <w:r w:rsidR="007965EF" w:rsidRPr="00744792">
        <w:rPr>
          <w:rFonts w:ascii="Times New Roman" w:hAnsi="Times New Roman" w:cs="Times New Roman"/>
          <w:color w:val="000000"/>
        </w:rPr>
        <w:t xml:space="preserve"> </w:t>
      </w:r>
      <w:r w:rsidRPr="00744792">
        <w:rPr>
          <w:rFonts w:ascii="Times New Roman" w:hAnsi="Times New Roman" w:cs="Times New Roman"/>
          <w:color w:val="000000"/>
        </w:rPr>
        <w:t xml:space="preserve">and </w:t>
      </w:r>
      <w:r w:rsidR="007965EF">
        <w:rPr>
          <w:rFonts w:ascii="Times New Roman" w:hAnsi="Times New Roman" w:cs="Times New Roman"/>
          <w:color w:val="000000"/>
        </w:rPr>
        <w:t>resolves</w:t>
      </w:r>
      <w:r w:rsidRPr="00744792">
        <w:rPr>
          <w:rFonts w:ascii="Times New Roman" w:hAnsi="Times New Roman" w:cs="Times New Roman"/>
          <w:color w:val="000000"/>
        </w:rPr>
        <w:t xml:space="preserve"> to choose a veggie burger </w:t>
      </w:r>
      <w:r w:rsidR="007965EF">
        <w:rPr>
          <w:rFonts w:ascii="Times New Roman" w:hAnsi="Times New Roman" w:cs="Times New Roman"/>
          <w:color w:val="000000"/>
        </w:rPr>
        <w:t>over meatloaf</w:t>
      </w:r>
      <w:r w:rsidR="00645E01">
        <w:rPr>
          <w:rFonts w:ascii="Times New Roman" w:hAnsi="Times New Roman" w:cs="Times New Roman"/>
          <w:color w:val="000000"/>
        </w:rPr>
        <w:t xml:space="preserve"> at lunch</w:t>
      </w:r>
      <w:r w:rsidRPr="00744792">
        <w:rPr>
          <w:rFonts w:ascii="Times New Roman" w:hAnsi="Times New Roman" w:cs="Times New Roman"/>
          <w:color w:val="000000"/>
        </w:rPr>
        <w:t>.  </w:t>
      </w:r>
      <w:r w:rsidR="00782B63" w:rsidRPr="00744792">
        <w:rPr>
          <w:rFonts w:ascii="Times New Roman" w:hAnsi="Times New Roman" w:cs="Times New Roman"/>
          <w:color w:val="000000"/>
        </w:rPr>
        <w:t>Approaching</w:t>
      </w:r>
      <w:r w:rsidR="00187CF5" w:rsidRPr="00744792">
        <w:rPr>
          <w:rFonts w:ascii="Times New Roman" w:hAnsi="Times New Roman" w:cs="Times New Roman"/>
          <w:color w:val="000000"/>
        </w:rPr>
        <w:t xml:space="preserve"> the cafeteria</w:t>
      </w:r>
      <w:r w:rsidRPr="00744792">
        <w:rPr>
          <w:rFonts w:ascii="Times New Roman" w:hAnsi="Times New Roman" w:cs="Times New Roman"/>
          <w:color w:val="000000"/>
        </w:rPr>
        <w:t xml:space="preserve">, </w:t>
      </w:r>
      <w:r w:rsidR="00AC5329" w:rsidRPr="00744792">
        <w:rPr>
          <w:rFonts w:ascii="Times New Roman" w:hAnsi="Times New Roman" w:cs="Times New Roman"/>
          <w:color w:val="000000"/>
        </w:rPr>
        <w:t xml:space="preserve">he </w:t>
      </w:r>
      <w:r w:rsidRPr="00744792">
        <w:rPr>
          <w:rFonts w:ascii="Times New Roman" w:hAnsi="Times New Roman" w:cs="Times New Roman"/>
          <w:color w:val="000000"/>
        </w:rPr>
        <w:t xml:space="preserve">smells the pulled pork. He </w:t>
      </w:r>
      <w:r w:rsidR="00782B63" w:rsidRPr="00744792">
        <w:rPr>
          <w:rFonts w:ascii="Times New Roman" w:hAnsi="Times New Roman" w:cs="Times New Roman"/>
          <w:color w:val="000000"/>
        </w:rPr>
        <w:t>notices</w:t>
      </w:r>
      <w:r w:rsidRPr="00744792">
        <w:rPr>
          <w:rFonts w:ascii="Times New Roman" w:hAnsi="Times New Roman" w:cs="Times New Roman"/>
          <w:color w:val="000000"/>
        </w:rPr>
        <w:t xml:space="preserve"> his friends at a nearby table, gleefully </w:t>
      </w:r>
      <w:r w:rsidR="009D1CCC">
        <w:rPr>
          <w:rFonts w:ascii="Times New Roman" w:hAnsi="Times New Roman" w:cs="Times New Roman"/>
          <w:color w:val="000000"/>
        </w:rPr>
        <w:t>gorging on</w:t>
      </w:r>
      <w:r w:rsidRPr="00744792">
        <w:rPr>
          <w:rFonts w:ascii="Times New Roman" w:hAnsi="Times New Roman" w:cs="Times New Roman"/>
          <w:color w:val="000000"/>
        </w:rPr>
        <w:t xml:space="preserve"> the vaunted </w:t>
      </w:r>
      <w:r w:rsidR="00187CF5" w:rsidRPr="00744792">
        <w:rPr>
          <w:rFonts w:ascii="Times New Roman" w:hAnsi="Times New Roman" w:cs="Times New Roman"/>
          <w:color w:val="000000"/>
        </w:rPr>
        <w:t>sandwiches</w:t>
      </w:r>
      <w:r w:rsidRPr="00744792">
        <w:rPr>
          <w:rFonts w:ascii="Times New Roman" w:hAnsi="Times New Roman" w:cs="Times New Roman"/>
          <w:color w:val="000000"/>
        </w:rPr>
        <w:t xml:space="preserve">.  His conviction is weakened by the pork’s irresistible aroma, combined with the knowledge that he’ll take a pummeling from the guys if he turns up with an anemic veggie burger. </w:t>
      </w:r>
    </w:p>
    <w:p w14:paraId="682F2532" w14:textId="71E69300" w:rsidR="00BB732D" w:rsidRPr="00744792" w:rsidRDefault="00BB732D" w:rsidP="00AB022C">
      <w:pPr>
        <w:spacing w:line="480" w:lineRule="auto"/>
        <w:jc w:val="both"/>
        <w:rPr>
          <w:rFonts w:ascii="Times" w:hAnsi="Times" w:cs="Times New Roman"/>
        </w:rPr>
      </w:pPr>
      <w:r w:rsidRPr="00744792">
        <w:rPr>
          <w:rFonts w:ascii="Times New Roman" w:hAnsi="Times New Roman" w:cs="Times New Roman"/>
          <w:color w:val="000000"/>
        </w:rPr>
        <w:t xml:space="preserve">    He guiltily swipes a pork sandwich and consoles himself that </w:t>
      </w:r>
      <w:r w:rsidRPr="00744792">
        <w:rPr>
          <w:rFonts w:ascii="Times New Roman" w:hAnsi="Times New Roman" w:cs="Times New Roman"/>
          <w:i/>
          <w:iCs/>
          <w:color w:val="000000"/>
        </w:rPr>
        <w:t xml:space="preserve">this </w:t>
      </w:r>
      <w:r w:rsidRPr="00744792">
        <w:rPr>
          <w:rFonts w:ascii="Times New Roman" w:hAnsi="Times New Roman" w:cs="Times New Roman"/>
          <w:iCs/>
          <w:color w:val="000000"/>
        </w:rPr>
        <w:t>sandwich</w:t>
      </w:r>
      <w:r w:rsidRPr="00744792">
        <w:rPr>
          <w:rFonts w:ascii="Times New Roman" w:hAnsi="Times New Roman" w:cs="Times New Roman"/>
          <w:color w:val="000000"/>
        </w:rPr>
        <w:t xml:space="preserve"> </w:t>
      </w:r>
      <w:r w:rsidR="003A33E2" w:rsidRPr="00744792">
        <w:rPr>
          <w:rFonts w:ascii="Times New Roman" w:hAnsi="Times New Roman" w:cs="Times New Roman"/>
          <w:color w:val="000000"/>
        </w:rPr>
        <w:t xml:space="preserve">is </w:t>
      </w:r>
      <w:r w:rsidRPr="00744792">
        <w:rPr>
          <w:rFonts w:ascii="Times New Roman" w:hAnsi="Times New Roman" w:cs="Times New Roman"/>
          <w:color w:val="000000"/>
        </w:rPr>
        <w:t xml:space="preserve">already </w:t>
      </w:r>
      <w:r w:rsidR="003A33E2" w:rsidRPr="00744792">
        <w:rPr>
          <w:rFonts w:ascii="Times New Roman" w:hAnsi="Times New Roman" w:cs="Times New Roman"/>
          <w:color w:val="000000"/>
        </w:rPr>
        <w:t>prepared</w:t>
      </w:r>
      <w:r w:rsidRPr="00744792">
        <w:rPr>
          <w:rFonts w:ascii="Times New Roman" w:hAnsi="Times New Roman" w:cs="Times New Roman"/>
          <w:color w:val="000000"/>
        </w:rPr>
        <w:t xml:space="preserve"> and would probably just go in a landfill if he doesn’t eat it.  Besides, </w:t>
      </w:r>
      <w:r w:rsidR="00C70182" w:rsidRPr="00744792">
        <w:rPr>
          <w:rFonts w:ascii="Times New Roman" w:hAnsi="Times New Roman" w:cs="Times New Roman"/>
          <w:color w:val="000000"/>
        </w:rPr>
        <w:t xml:space="preserve">it’s </w:t>
      </w:r>
      <w:r w:rsidR="003141B5" w:rsidRPr="00744792">
        <w:rPr>
          <w:rFonts w:ascii="Times New Roman" w:hAnsi="Times New Roman" w:cs="Times New Roman"/>
          <w:color w:val="000000"/>
        </w:rPr>
        <w:t>Shotz</w:t>
      </w:r>
      <w:r w:rsidR="00C70182" w:rsidRPr="00744792">
        <w:rPr>
          <w:rFonts w:ascii="Times New Roman" w:hAnsi="Times New Roman" w:cs="Times New Roman"/>
          <w:color w:val="000000"/>
        </w:rPr>
        <w:t>-</w:t>
      </w:r>
      <w:r w:rsidR="003141B5" w:rsidRPr="00744792">
        <w:rPr>
          <w:rFonts w:ascii="Times New Roman" w:hAnsi="Times New Roman" w:cs="Times New Roman"/>
          <w:color w:val="000000"/>
        </w:rPr>
        <w:t>n-Wingz</w:t>
      </w:r>
      <w:r w:rsidR="00C70182" w:rsidRPr="00744792">
        <w:rPr>
          <w:rFonts w:ascii="Times New Roman" w:hAnsi="Times New Roman" w:cs="Times New Roman"/>
          <w:color w:val="000000"/>
        </w:rPr>
        <w:t xml:space="preserve"> night</w:t>
      </w:r>
      <w:r w:rsidR="003141B5" w:rsidRPr="00744792">
        <w:rPr>
          <w:rFonts w:ascii="Times New Roman" w:hAnsi="Times New Roman" w:cs="Times New Roman"/>
          <w:color w:val="000000"/>
        </w:rPr>
        <w:t xml:space="preserve"> at </w:t>
      </w:r>
      <w:r w:rsidR="009960A4">
        <w:rPr>
          <w:rFonts w:ascii="Times New Roman" w:hAnsi="Times New Roman" w:cs="Times New Roman"/>
          <w:color w:val="000000"/>
        </w:rPr>
        <w:t>Baloneez</w:t>
      </w:r>
      <w:r w:rsidR="003141B5" w:rsidRPr="00744792">
        <w:rPr>
          <w:rFonts w:ascii="Times New Roman" w:hAnsi="Times New Roman" w:cs="Times New Roman"/>
          <w:color w:val="000000"/>
        </w:rPr>
        <w:t xml:space="preserve"> and he’ll surely have better luck </w:t>
      </w:r>
      <w:r w:rsidR="00C70182" w:rsidRPr="00744792">
        <w:rPr>
          <w:rFonts w:ascii="Times New Roman" w:hAnsi="Times New Roman" w:cs="Times New Roman"/>
          <w:color w:val="000000"/>
        </w:rPr>
        <w:t>break</w:t>
      </w:r>
      <w:r w:rsidR="003141B5" w:rsidRPr="00744792">
        <w:rPr>
          <w:rFonts w:ascii="Times New Roman" w:hAnsi="Times New Roman" w:cs="Times New Roman"/>
          <w:color w:val="000000"/>
        </w:rPr>
        <w:t>ing</w:t>
      </w:r>
      <w:r w:rsidR="00C70182" w:rsidRPr="00744792">
        <w:rPr>
          <w:rFonts w:ascii="Times New Roman" w:hAnsi="Times New Roman" w:cs="Times New Roman"/>
          <w:color w:val="000000"/>
        </w:rPr>
        <w:t xml:space="preserve"> old habits</w:t>
      </w:r>
      <w:r w:rsidRPr="00744792">
        <w:rPr>
          <w:rFonts w:ascii="Times New Roman" w:hAnsi="Times New Roman" w:cs="Times New Roman"/>
          <w:color w:val="000000"/>
        </w:rPr>
        <w:t xml:space="preserve"> at the start of a new day.  Or maybe a new month, given that his grandparents </w:t>
      </w:r>
      <w:r w:rsidR="00187CF5" w:rsidRPr="00744792">
        <w:rPr>
          <w:rFonts w:ascii="Times New Roman" w:hAnsi="Times New Roman" w:cs="Times New Roman"/>
          <w:color w:val="000000"/>
        </w:rPr>
        <w:t>will want</w:t>
      </w:r>
      <w:r w:rsidRPr="00744792">
        <w:rPr>
          <w:rFonts w:ascii="Times New Roman" w:hAnsi="Times New Roman" w:cs="Times New Roman"/>
          <w:color w:val="000000"/>
        </w:rPr>
        <w:t xml:space="preserve"> to t</w:t>
      </w:r>
      <w:r w:rsidR="003141B5" w:rsidRPr="00744792">
        <w:rPr>
          <w:rFonts w:ascii="Times New Roman" w:hAnsi="Times New Roman" w:cs="Times New Roman"/>
          <w:color w:val="000000"/>
        </w:rPr>
        <w:t>ake</w:t>
      </w:r>
      <w:r w:rsidRPr="00744792">
        <w:rPr>
          <w:rFonts w:ascii="Times New Roman" w:hAnsi="Times New Roman" w:cs="Times New Roman"/>
          <w:color w:val="000000"/>
        </w:rPr>
        <w:t xml:space="preserve"> him to </w:t>
      </w:r>
      <w:r w:rsidR="003141B5" w:rsidRPr="00744792">
        <w:rPr>
          <w:rFonts w:ascii="Times New Roman" w:hAnsi="Times New Roman" w:cs="Times New Roman"/>
          <w:color w:val="000000"/>
        </w:rPr>
        <w:t>Admirals Wharf</w:t>
      </w:r>
      <w:r w:rsidRPr="00744792">
        <w:rPr>
          <w:rFonts w:ascii="Times New Roman" w:hAnsi="Times New Roman" w:cs="Times New Roman"/>
          <w:color w:val="000000"/>
        </w:rPr>
        <w:t xml:space="preserve"> for his birthday. </w:t>
      </w:r>
      <w:r w:rsidR="00EB0904" w:rsidRPr="00744792">
        <w:rPr>
          <w:rFonts w:ascii="Times New Roman" w:hAnsi="Times New Roman" w:cs="Times New Roman"/>
          <w:color w:val="000000"/>
        </w:rPr>
        <w:t xml:space="preserve">Actually, it might just be best to wait until semester’s end, given that </w:t>
      </w:r>
      <w:r w:rsidR="0097160B" w:rsidRPr="00744792">
        <w:rPr>
          <w:rFonts w:ascii="Times New Roman" w:hAnsi="Times New Roman" w:cs="Times New Roman"/>
          <w:color w:val="000000"/>
        </w:rPr>
        <w:t xml:space="preserve">learning to cook will take time, and </w:t>
      </w:r>
      <w:r w:rsidRPr="00744792">
        <w:rPr>
          <w:rFonts w:ascii="Times New Roman" w:hAnsi="Times New Roman" w:cs="Times New Roman"/>
          <w:color w:val="000000"/>
        </w:rPr>
        <w:t xml:space="preserve">he’s locked into a meal plan </w:t>
      </w:r>
      <w:r w:rsidR="00CA558A" w:rsidRPr="00744792">
        <w:rPr>
          <w:rFonts w:ascii="Times New Roman" w:hAnsi="Times New Roman" w:cs="Times New Roman"/>
          <w:color w:val="000000"/>
        </w:rPr>
        <w:t xml:space="preserve">at </w:t>
      </w:r>
      <w:r w:rsidRPr="00744792">
        <w:rPr>
          <w:rFonts w:ascii="Times New Roman" w:hAnsi="Times New Roman" w:cs="Times New Roman"/>
          <w:color w:val="000000"/>
        </w:rPr>
        <w:t xml:space="preserve">this green-forsaken </w:t>
      </w:r>
      <w:r w:rsidR="00682F70" w:rsidRPr="00744792">
        <w:rPr>
          <w:rFonts w:ascii="Times New Roman" w:hAnsi="Times New Roman" w:cs="Times New Roman"/>
          <w:color w:val="000000"/>
        </w:rPr>
        <w:t>cafeteria</w:t>
      </w:r>
      <w:r w:rsidRPr="00744792">
        <w:rPr>
          <w:rFonts w:ascii="Times New Roman" w:hAnsi="Times New Roman" w:cs="Times New Roman"/>
          <w:color w:val="000000"/>
        </w:rPr>
        <w:t xml:space="preserve"> </w:t>
      </w:r>
      <w:r w:rsidR="003A33E2" w:rsidRPr="00744792">
        <w:rPr>
          <w:rFonts w:ascii="Times New Roman" w:hAnsi="Times New Roman" w:cs="Times New Roman"/>
          <w:color w:val="000000"/>
        </w:rPr>
        <w:t>anyway</w:t>
      </w:r>
      <w:r w:rsidRPr="00744792">
        <w:rPr>
          <w:rFonts w:ascii="Times New Roman" w:hAnsi="Times New Roman" w:cs="Times New Roman"/>
          <w:color w:val="000000"/>
        </w:rPr>
        <w:t>.  </w:t>
      </w:r>
      <w:r w:rsidR="00ED4145">
        <w:rPr>
          <w:rFonts w:ascii="Times New Roman" w:hAnsi="Times New Roman" w:cs="Times New Roman"/>
          <w:color w:val="000000"/>
        </w:rPr>
        <w:t xml:space="preserve">At the next </w:t>
      </w:r>
      <w:r w:rsidRPr="00744792">
        <w:rPr>
          <w:rFonts w:ascii="Times New Roman" w:hAnsi="Times New Roman" w:cs="Times New Roman"/>
          <w:color w:val="000000"/>
        </w:rPr>
        <w:t xml:space="preserve">class discussion, he </w:t>
      </w:r>
      <w:r w:rsidR="00DE03E9" w:rsidRPr="00744792">
        <w:rPr>
          <w:rFonts w:ascii="Times New Roman" w:hAnsi="Times New Roman" w:cs="Times New Roman"/>
          <w:color w:val="000000"/>
        </w:rPr>
        <w:t xml:space="preserve">compensates </w:t>
      </w:r>
      <w:r w:rsidRPr="00744792">
        <w:rPr>
          <w:rFonts w:ascii="Times New Roman" w:hAnsi="Times New Roman" w:cs="Times New Roman"/>
          <w:color w:val="000000"/>
        </w:rPr>
        <w:t xml:space="preserve">by </w:t>
      </w:r>
      <w:r w:rsidR="00ED4145">
        <w:rPr>
          <w:rFonts w:ascii="Times New Roman" w:hAnsi="Times New Roman" w:cs="Times New Roman"/>
          <w:color w:val="000000"/>
        </w:rPr>
        <w:t>speaking up</w:t>
      </w:r>
      <w:r w:rsidR="00782B63" w:rsidRPr="00744792">
        <w:rPr>
          <w:rFonts w:ascii="Times New Roman" w:hAnsi="Times New Roman" w:cs="Times New Roman"/>
          <w:color w:val="000000"/>
        </w:rPr>
        <w:t xml:space="preserve"> for</w:t>
      </w:r>
      <w:r w:rsidRPr="00744792">
        <w:rPr>
          <w:rFonts w:ascii="Times New Roman" w:hAnsi="Times New Roman" w:cs="Times New Roman"/>
          <w:color w:val="000000"/>
        </w:rPr>
        <w:t xml:space="preserve"> veganism, silently lamenting that the argument that so readily changed his mind has </w:t>
      </w:r>
      <w:r w:rsidR="00666AB5" w:rsidRPr="00744792">
        <w:rPr>
          <w:rFonts w:ascii="Times New Roman" w:hAnsi="Times New Roman" w:cs="Times New Roman"/>
          <w:color w:val="000000"/>
        </w:rPr>
        <w:t xml:space="preserve">been decidedly less </w:t>
      </w:r>
      <w:r w:rsidR="00BB1692" w:rsidRPr="00744792">
        <w:rPr>
          <w:rFonts w:ascii="Times New Roman" w:hAnsi="Times New Roman" w:cs="Times New Roman"/>
          <w:color w:val="000000"/>
        </w:rPr>
        <w:t xml:space="preserve">transformative of </w:t>
      </w:r>
      <w:r w:rsidR="00666AB5" w:rsidRPr="00744792">
        <w:rPr>
          <w:rFonts w:ascii="Times New Roman" w:hAnsi="Times New Roman" w:cs="Times New Roman"/>
          <w:color w:val="000000"/>
        </w:rPr>
        <w:t>his will</w:t>
      </w:r>
      <w:r w:rsidRPr="00744792">
        <w:rPr>
          <w:rFonts w:ascii="Times New Roman" w:hAnsi="Times New Roman" w:cs="Times New Roman"/>
          <w:color w:val="000000"/>
        </w:rPr>
        <w:t>.</w:t>
      </w:r>
    </w:p>
    <w:p w14:paraId="73B2E9D2" w14:textId="2F2766FD" w:rsidR="00BB732D" w:rsidRPr="00744792" w:rsidRDefault="00BB732D" w:rsidP="00AB022C">
      <w:pPr>
        <w:spacing w:line="480" w:lineRule="auto"/>
        <w:jc w:val="both"/>
        <w:rPr>
          <w:rFonts w:ascii="Times" w:hAnsi="Times" w:cs="Times New Roman"/>
        </w:rPr>
      </w:pPr>
      <w:r w:rsidRPr="00744792">
        <w:rPr>
          <w:rFonts w:ascii="Times New Roman" w:hAnsi="Times New Roman" w:cs="Times New Roman"/>
          <w:color w:val="000000"/>
        </w:rPr>
        <w:t xml:space="preserve">    In certain respects, the cases of </w:t>
      </w:r>
      <w:r w:rsidR="005F61C3" w:rsidRPr="00744792">
        <w:rPr>
          <w:rFonts w:ascii="Times New Roman" w:hAnsi="Times New Roman" w:cs="Times New Roman"/>
          <w:color w:val="000000"/>
        </w:rPr>
        <w:t>Karla</w:t>
      </w:r>
      <w:r w:rsidRPr="00744792">
        <w:rPr>
          <w:rFonts w:ascii="Times New Roman" w:hAnsi="Times New Roman" w:cs="Times New Roman"/>
          <w:color w:val="000000"/>
        </w:rPr>
        <w:t xml:space="preserve"> and </w:t>
      </w:r>
      <w:r w:rsidR="002E6C05" w:rsidRPr="00744792">
        <w:rPr>
          <w:rFonts w:ascii="Times New Roman" w:hAnsi="Times New Roman" w:cs="Times New Roman"/>
          <w:color w:val="000000"/>
        </w:rPr>
        <w:t>Augusto</w:t>
      </w:r>
      <w:r w:rsidRPr="00744792">
        <w:rPr>
          <w:rFonts w:ascii="Times New Roman" w:hAnsi="Times New Roman" w:cs="Times New Roman"/>
          <w:color w:val="000000"/>
        </w:rPr>
        <w:t xml:space="preserve"> are similar.  Both are moved by philosophical arguments to question the moral adequacy of some of their current beliefs and behaviors. Both feel significant discomfort, even anxiety, when confronting these argumentative challenges. And both find the consolations of continued argumentative engagement alone to be insufficient means for quelling their anxiety and moving toward concrete moral progress. </w:t>
      </w:r>
      <w:r w:rsidR="007E3608" w:rsidRPr="00744792">
        <w:rPr>
          <w:rFonts w:ascii="Times New Roman" w:hAnsi="Times New Roman" w:cs="Times New Roman"/>
          <w:color w:val="000000"/>
        </w:rPr>
        <w:t>Maybe</w:t>
      </w:r>
      <w:r w:rsidRPr="00744792">
        <w:rPr>
          <w:rFonts w:ascii="Times New Roman" w:hAnsi="Times New Roman" w:cs="Times New Roman"/>
          <w:color w:val="000000"/>
        </w:rPr>
        <w:t xml:space="preserve"> </w:t>
      </w:r>
      <w:r w:rsidR="005F61C3" w:rsidRPr="00744792">
        <w:rPr>
          <w:rFonts w:ascii="Times New Roman" w:hAnsi="Times New Roman" w:cs="Times New Roman"/>
          <w:color w:val="000000"/>
        </w:rPr>
        <w:t>Karla</w:t>
      </w:r>
      <w:r w:rsidRPr="00744792">
        <w:rPr>
          <w:rFonts w:ascii="Times New Roman" w:hAnsi="Times New Roman" w:cs="Times New Roman"/>
          <w:color w:val="000000"/>
        </w:rPr>
        <w:t xml:space="preserve"> and </w:t>
      </w:r>
      <w:r w:rsidR="002E6C05" w:rsidRPr="00744792">
        <w:rPr>
          <w:rFonts w:ascii="Times New Roman" w:hAnsi="Times New Roman" w:cs="Times New Roman"/>
          <w:color w:val="000000"/>
        </w:rPr>
        <w:t>Augusto</w:t>
      </w:r>
      <w:r w:rsidRPr="00744792">
        <w:rPr>
          <w:rFonts w:ascii="Times New Roman" w:hAnsi="Times New Roman" w:cs="Times New Roman"/>
          <w:color w:val="000000"/>
        </w:rPr>
        <w:t xml:space="preserve"> just haven’t happened upon the game-changing argument yet, and a more rigorous engagement with the right counter-example could provide the cure for what ails them. But suppose that even after significant grappling with the arguments and counterarguments, </w:t>
      </w:r>
      <w:r w:rsidR="005855BD" w:rsidRPr="00744792">
        <w:rPr>
          <w:rFonts w:ascii="Times New Roman" w:hAnsi="Times New Roman" w:cs="Times New Roman"/>
          <w:color w:val="000000"/>
        </w:rPr>
        <w:t>they</w:t>
      </w:r>
      <w:r w:rsidRPr="00744792">
        <w:rPr>
          <w:rFonts w:ascii="Times New Roman" w:hAnsi="Times New Roman" w:cs="Times New Roman"/>
          <w:color w:val="000000"/>
        </w:rPr>
        <w:t xml:space="preserve"> still find themselves stymied in the above-described ways. Beyond </w:t>
      </w:r>
      <w:r w:rsidR="0024250A" w:rsidRPr="00744792">
        <w:rPr>
          <w:rFonts w:ascii="Times New Roman" w:hAnsi="Times New Roman" w:cs="Times New Roman"/>
          <w:color w:val="000000"/>
        </w:rPr>
        <w:t xml:space="preserve">helping </w:t>
      </w:r>
      <w:r w:rsidR="00BB1692" w:rsidRPr="00744792">
        <w:rPr>
          <w:rFonts w:ascii="Times New Roman" w:hAnsi="Times New Roman" w:cs="Times New Roman"/>
          <w:color w:val="000000"/>
        </w:rPr>
        <w:t xml:space="preserve">them </w:t>
      </w:r>
      <w:r w:rsidR="0024250A" w:rsidRPr="00744792">
        <w:rPr>
          <w:rFonts w:ascii="Times New Roman" w:hAnsi="Times New Roman" w:cs="Times New Roman"/>
          <w:color w:val="000000"/>
        </w:rPr>
        <w:t xml:space="preserve">to </w:t>
      </w:r>
      <w:r w:rsidRPr="00744792">
        <w:rPr>
          <w:rFonts w:ascii="Times New Roman" w:hAnsi="Times New Roman" w:cs="Times New Roman"/>
          <w:color w:val="000000"/>
        </w:rPr>
        <w:t xml:space="preserve">discern the </w:t>
      </w:r>
      <w:r w:rsidR="00DE6D65">
        <w:rPr>
          <w:rFonts w:ascii="Times New Roman" w:hAnsi="Times New Roman" w:cs="Times New Roman"/>
          <w:color w:val="000000"/>
        </w:rPr>
        <w:t>strengths and weaknesses</w:t>
      </w:r>
      <w:r w:rsidR="00DE6D65" w:rsidRPr="00744792">
        <w:rPr>
          <w:rFonts w:ascii="Times New Roman" w:hAnsi="Times New Roman" w:cs="Times New Roman"/>
          <w:color w:val="000000"/>
        </w:rPr>
        <w:t xml:space="preserve"> </w:t>
      </w:r>
      <w:r w:rsidRPr="00744792">
        <w:rPr>
          <w:rFonts w:ascii="Times New Roman" w:hAnsi="Times New Roman" w:cs="Times New Roman"/>
          <w:color w:val="000000"/>
        </w:rPr>
        <w:t xml:space="preserve">of the arguments they encounter, does </w:t>
      </w:r>
      <w:r w:rsidR="00726F0F" w:rsidRPr="00744792">
        <w:rPr>
          <w:rFonts w:ascii="Times New Roman" w:hAnsi="Times New Roman" w:cs="Times New Roman"/>
          <w:color w:val="000000"/>
        </w:rPr>
        <w:t>philosophy</w:t>
      </w:r>
      <w:r w:rsidRPr="00744792">
        <w:rPr>
          <w:rFonts w:ascii="Times New Roman" w:hAnsi="Times New Roman" w:cs="Times New Roman"/>
          <w:color w:val="000000"/>
        </w:rPr>
        <w:t xml:space="preserve"> have any additional resources at its disposal to </w:t>
      </w:r>
      <w:r w:rsidR="0024250A" w:rsidRPr="00744792">
        <w:rPr>
          <w:rFonts w:ascii="Times New Roman" w:hAnsi="Times New Roman" w:cs="Times New Roman"/>
          <w:color w:val="000000"/>
        </w:rPr>
        <w:t xml:space="preserve">aid </w:t>
      </w:r>
      <w:r w:rsidR="007E3608" w:rsidRPr="00744792">
        <w:rPr>
          <w:rFonts w:ascii="Times New Roman" w:hAnsi="Times New Roman" w:cs="Times New Roman"/>
          <w:color w:val="000000"/>
        </w:rPr>
        <w:t>them</w:t>
      </w:r>
      <w:r w:rsidRPr="00744792">
        <w:rPr>
          <w:rFonts w:ascii="Times New Roman" w:hAnsi="Times New Roman" w:cs="Times New Roman"/>
          <w:color w:val="000000"/>
        </w:rPr>
        <w:t>?</w:t>
      </w:r>
    </w:p>
    <w:p w14:paraId="0F232513" w14:textId="35ED11AC" w:rsidR="00AB022C" w:rsidRDefault="00BB732D" w:rsidP="00AB022C">
      <w:pPr>
        <w:spacing w:line="480" w:lineRule="auto"/>
        <w:jc w:val="both"/>
        <w:rPr>
          <w:rFonts w:ascii="Times New Roman" w:hAnsi="Times New Roman" w:cs="Times New Roman"/>
          <w:i/>
          <w:color w:val="000000"/>
        </w:rPr>
      </w:pPr>
      <w:r w:rsidRPr="00744792">
        <w:rPr>
          <w:rFonts w:ascii="Times New Roman" w:hAnsi="Times New Roman" w:cs="Times New Roman"/>
          <w:color w:val="000000"/>
        </w:rPr>
        <w:t xml:space="preserve">    We think the answer is yes. </w:t>
      </w:r>
      <w:r w:rsidR="000E550A" w:rsidRPr="00744792">
        <w:rPr>
          <w:rFonts w:ascii="Times New Roman" w:hAnsi="Times New Roman" w:cs="Times New Roman"/>
          <w:color w:val="000000"/>
        </w:rPr>
        <w:t xml:space="preserve">To prepare the way for </w:t>
      </w:r>
      <w:r w:rsidR="005855BD" w:rsidRPr="00744792">
        <w:rPr>
          <w:rFonts w:ascii="Times New Roman" w:hAnsi="Times New Roman" w:cs="Times New Roman"/>
          <w:color w:val="000000"/>
        </w:rPr>
        <w:t>explaining</w:t>
      </w:r>
      <w:r w:rsidRPr="00744792">
        <w:rPr>
          <w:rFonts w:ascii="Times New Roman" w:hAnsi="Times New Roman" w:cs="Times New Roman"/>
          <w:color w:val="000000"/>
        </w:rPr>
        <w:t xml:space="preserve"> how</w:t>
      </w:r>
      <w:r w:rsidR="00257C01" w:rsidRPr="00744792">
        <w:rPr>
          <w:rFonts w:ascii="Times New Roman" w:hAnsi="Times New Roman" w:cs="Times New Roman"/>
          <w:color w:val="000000"/>
        </w:rPr>
        <w:t xml:space="preserve"> </w:t>
      </w:r>
      <w:r w:rsidRPr="00744792">
        <w:rPr>
          <w:rFonts w:ascii="Times New Roman" w:hAnsi="Times New Roman" w:cs="Times New Roman"/>
          <w:color w:val="000000"/>
        </w:rPr>
        <w:t xml:space="preserve">philosophy can help, </w:t>
      </w:r>
      <w:r w:rsidR="003277A0" w:rsidRPr="00744792">
        <w:rPr>
          <w:rFonts w:ascii="Times New Roman" w:hAnsi="Times New Roman" w:cs="Times New Roman"/>
          <w:color w:val="000000"/>
        </w:rPr>
        <w:t>it is</w:t>
      </w:r>
      <w:r w:rsidR="005855BD" w:rsidRPr="00744792">
        <w:rPr>
          <w:rFonts w:ascii="Times New Roman" w:hAnsi="Times New Roman" w:cs="Times New Roman"/>
          <w:color w:val="000000"/>
        </w:rPr>
        <w:t xml:space="preserve"> instructive to distill the differences between Karla’s and Augusto’s predicaments into two common moral malaises that offer </w:t>
      </w:r>
      <w:r w:rsidR="003277A0" w:rsidRPr="00744792">
        <w:rPr>
          <w:rFonts w:ascii="Times New Roman" w:hAnsi="Times New Roman" w:cs="Times New Roman"/>
          <w:color w:val="000000"/>
        </w:rPr>
        <w:t>a</w:t>
      </w:r>
      <w:r w:rsidR="000D09D8" w:rsidRPr="00744792">
        <w:rPr>
          <w:rFonts w:ascii="Times New Roman" w:hAnsi="Times New Roman" w:cs="Times New Roman"/>
          <w:color w:val="000000"/>
        </w:rPr>
        <w:t xml:space="preserve"> clearer </w:t>
      </w:r>
      <w:r w:rsidR="003277A0" w:rsidRPr="00744792">
        <w:rPr>
          <w:rFonts w:ascii="Times New Roman" w:hAnsi="Times New Roman" w:cs="Times New Roman"/>
          <w:color w:val="000000"/>
        </w:rPr>
        <w:t>picture</w:t>
      </w:r>
      <w:r w:rsidR="000D09D8" w:rsidRPr="00744792">
        <w:rPr>
          <w:rFonts w:ascii="Times New Roman" w:hAnsi="Times New Roman" w:cs="Times New Roman"/>
          <w:color w:val="000000"/>
        </w:rPr>
        <w:t xml:space="preserve"> of the </w:t>
      </w:r>
      <w:r w:rsidR="003277A0" w:rsidRPr="00744792">
        <w:rPr>
          <w:rFonts w:ascii="Times New Roman" w:hAnsi="Times New Roman" w:cs="Times New Roman"/>
          <w:color w:val="000000"/>
        </w:rPr>
        <w:t xml:space="preserve">specific </w:t>
      </w:r>
      <w:r w:rsidR="005855BD" w:rsidRPr="00744792">
        <w:rPr>
          <w:rFonts w:ascii="Times New Roman" w:hAnsi="Times New Roman" w:cs="Times New Roman"/>
          <w:color w:val="000000"/>
        </w:rPr>
        <w:t xml:space="preserve">obstacles to moral progress </w:t>
      </w:r>
      <w:r w:rsidR="0024250A" w:rsidRPr="00744792">
        <w:rPr>
          <w:rFonts w:ascii="Times New Roman" w:hAnsi="Times New Roman" w:cs="Times New Roman"/>
          <w:color w:val="000000"/>
        </w:rPr>
        <w:t>they confront</w:t>
      </w:r>
      <w:r w:rsidR="005855BD" w:rsidRPr="00744792">
        <w:rPr>
          <w:rFonts w:ascii="Times New Roman" w:hAnsi="Times New Roman" w:cs="Times New Roman"/>
          <w:color w:val="000000"/>
        </w:rPr>
        <w:t>.</w:t>
      </w:r>
    </w:p>
    <w:p w14:paraId="4AD84C83" w14:textId="77777777" w:rsidR="00FD0D3B" w:rsidRDefault="00FD0D3B" w:rsidP="00C70005">
      <w:pPr>
        <w:jc w:val="both"/>
        <w:rPr>
          <w:rFonts w:ascii="Times New Roman" w:hAnsi="Times New Roman" w:cs="Times New Roman"/>
          <w:i/>
          <w:color w:val="000000"/>
        </w:rPr>
      </w:pPr>
    </w:p>
    <w:p w14:paraId="1BDBCF7A" w14:textId="56E81C70" w:rsidR="00360512" w:rsidRDefault="007B1270" w:rsidP="00C70005">
      <w:pPr>
        <w:jc w:val="both"/>
        <w:rPr>
          <w:rFonts w:ascii="Times New Roman" w:hAnsi="Times New Roman" w:cs="Times New Roman"/>
          <w:i/>
          <w:color w:val="000000"/>
        </w:rPr>
      </w:pPr>
      <w:r>
        <w:rPr>
          <w:rFonts w:ascii="Times New Roman" w:hAnsi="Times New Roman" w:cs="Times New Roman"/>
          <w:i/>
          <w:color w:val="000000"/>
        </w:rPr>
        <w:t>The</w:t>
      </w:r>
      <w:r w:rsidR="00360512" w:rsidRPr="00360512">
        <w:rPr>
          <w:rFonts w:ascii="Times New Roman" w:hAnsi="Times New Roman" w:cs="Times New Roman"/>
          <w:i/>
          <w:color w:val="000000"/>
        </w:rPr>
        <w:t xml:space="preserve"> Malaises of Imagination and Will</w:t>
      </w:r>
    </w:p>
    <w:p w14:paraId="6FDE17F1" w14:textId="77777777" w:rsidR="00AB022C" w:rsidRPr="00360512" w:rsidRDefault="00AB022C" w:rsidP="00C70005">
      <w:pPr>
        <w:jc w:val="both"/>
        <w:rPr>
          <w:rFonts w:ascii="Times" w:hAnsi="Times" w:cs="Times New Roman"/>
          <w:i/>
        </w:rPr>
      </w:pPr>
    </w:p>
    <w:p w14:paraId="68BFC422" w14:textId="296DD01A" w:rsidR="007D772C" w:rsidRPr="00744792" w:rsidRDefault="00C70005" w:rsidP="00AB022C">
      <w:pPr>
        <w:spacing w:line="480" w:lineRule="auto"/>
        <w:jc w:val="both"/>
        <w:rPr>
          <w:rFonts w:ascii="Times New Roman" w:hAnsi="Times New Roman" w:cs="Times New Roman"/>
          <w:color w:val="000000"/>
        </w:rPr>
      </w:pPr>
      <w:r w:rsidRPr="00744792">
        <w:rPr>
          <w:rFonts w:ascii="Times New Roman" w:hAnsi="Times New Roman" w:cs="Times New Roman"/>
          <w:color w:val="000000"/>
        </w:rPr>
        <w:t xml:space="preserve">     </w:t>
      </w:r>
      <w:r w:rsidR="005F61C3" w:rsidRPr="00744792">
        <w:rPr>
          <w:rFonts w:ascii="Times New Roman" w:hAnsi="Times New Roman" w:cs="Times New Roman"/>
          <w:color w:val="000000"/>
        </w:rPr>
        <w:t>Karla</w:t>
      </w:r>
      <w:r w:rsidR="00BB732D" w:rsidRPr="00744792">
        <w:rPr>
          <w:rFonts w:ascii="Times New Roman" w:hAnsi="Times New Roman" w:cs="Times New Roman"/>
          <w:color w:val="000000"/>
        </w:rPr>
        <w:t xml:space="preserve"> suffers from a </w:t>
      </w:r>
      <w:r w:rsidR="00A92EDC">
        <w:rPr>
          <w:rFonts w:ascii="Times New Roman" w:hAnsi="Times New Roman" w:cs="Times New Roman"/>
          <w:color w:val="000000"/>
        </w:rPr>
        <w:t>malaise of imagination</w:t>
      </w:r>
      <w:r w:rsidR="005371E5" w:rsidRPr="00744792">
        <w:rPr>
          <w:rFonts w:ascii="Times New Roman" w:hAnsi="Times New Roman" w:cs="Times New Roman"/>
          <w:color w:val="000000"/>
        </w:rPr>
        <w:t>.</w:t>
      </w:r>
      <w:r w:rsidR="00402961" w:rsidRPr="00744792">
        <w:rPr>
          <w:rFonts w:ascii="Times New Roman" w:hAnsi="Times New Roman" w:cs="Times New Roman"/>
          <w:color w:val="000000"/>
        </w:rPr>
        <w:t xml:space="preserve"> </w:t>
      </w:r>
      <w:r w:rsidR="00BB732D" w:rsidRPr="00744792">
        <w:rPr>
          <w:rFonts w:ascii="Times New Roman" w:hAnsi="Times New Roman" w:cs="Times New Roman"/>
          <w:color w:val="000000"/>
        </w:rPr>
        <w:t>Her anxiety is a function of</w:t>
      </w:r>
      <w:r w:rsidR="0002542E" w:rsidRPr="00744792">
        <w:rPr>
          <w:rFonts w:ascii="Times New Roman" w:hAnsi="Times New Roman" w:cs="Times New Roman"/>
          <w:color w:val="000000"/>
        </w:rPr>
        <w:t xml:space="preserve"> the bewilderment caused by</w:t>
      </w:r>
      <w:r w:rsidR="00F0587D" w:rsidRPr="00744792">
        <w:rPr>
          <w:rFonts w:ascii="Times New Roman" w:hAnsi="Times New Roman" w:cs="Times New Roman"/>
          <w:color w:val="000000"/>
        </w:rPr>
        <w:t xml:space="preserve"> </w:t>
      </w:r>
      <w:r w:rsidR="0002542E" w:rsidRPr="00744792">
        <w:rPr>
          <w:rFonts w:ascii="Times New Roman" w:hAnsi="Times New Roman" w:cs="Times New Roman"/>
          <w:color w:val="000000"/>
        </w:rPr>
        <w:t xml:space="preserve">feeling the </w:t>
      </w:r>
      <w:r w:rsidR="00F0587D" w:rsidRPr="00744792">
        <w:rPr>
          <w:rFonts w:ascii="Times New Roman" w:hAnsi="Times New Roman" w:cs="Times New Roman"/>
          <w:color w:val="000000"/>
        </w:rPr>
        <w:t>pull of a provocative argument</w:t>
      </w:r>
      <w:r w:rsidR="0011368D" w:rsidRPr="00744792">
        <w:rPr>
          <w:rFonts w:ascii="Times New Roman" w:hAnsi="Times New Roman" w:cs="Times New Roman"/>
          <w:color w:val="000000"/>
        </w:rPr>
        <w:t xml:space="preserve"> for eating otherwise</w:t>
      </w:r>
      <w:r w:rsidR="00F0587D" w:rsidRPr="00744792">
        <w:rPr>
          <w:rFonts w:ascii="Times New Roman" w:hAnsi="Times New Roman" w:cs="Times New Roman"/>
          <w:color w:val="000000"/>
        </w:rPr>
        <w:t xml:space="preserve"> </w:t>
      </w:r>
      <w:r w:rsidR="0002542E" w:rsidRPr="00744792">
        <w:rPr>
          <w:rFonts w:ascii="Times New Roman" w:hAnsi="Times New Roman" w:cs="Times New Roman"/>
          <w:color w:val="000000"/>
        </w:rPr>
        <w:t xml:space="preserve">while </w:t>
      </w:r>
      <w:r w:rsidR="001320CC" w:rsidRPr="00744792">
        <w:rPr>
          <w:rFonts w:ascii="Times New Roman" w:hAnsi="Times New Roman" w:cs="Times New Roman"/>
          <w:color w:val="000000"/>
        </w:rPr>
        <w:t xml:space="preserve">simultaneously </w:t>
      </w:r>
      <w:r w:rsidR="00F0587D" w:rsidRPr="00744792">
        <w:rPr>
          <w:rFonts w:ascii="Times New Roman" w:hAnsi="Times New Roman" w:cs="Times New Roman"/>
          <w:color w:val="000000"/>
        </w:rPr>
        <w:t>being unable to</w:t>
      </w:r>
      <w:r w:rsidR="00BB732D" w:rsidRPr="00744792">
        <w:rPr>
          <w:rFonts w:ascii="Times New Roman" w:hAnsi="Times New Roman" w:cs="Times New Roman"/>
          <w:color w:val="000000"/>
        </w:rPr>
        <w:t xml:space="preserve"> imagine a world in which eating otherwise </w:t>
      </w:r>
      <w:r w:rsidR="0011368D" w:rsidRPr="00744792">
        <w:rPr>
          <w:rFonts w:ascii="Times New Roman" w:hAnsi="Times New Roman" w:cs="Times New Roman"/>
          <w:color w:val="000000"/>
        </w:rPr>
        <w:t>is</w:t>
      </w:r>
      <w:r w:rsidR="00B96499" w:rsidRPr="00744792">
        <w:rPr>
          <w:rFonts w:ascii="Times New Roman" w:hAnsi="Times New Roman" w:cs="Times New Roman"/>
          <w:color w:val="000000"/>
        </w:rPr>
        <w:t xml:space="preserve"> </w:t>
      </w:r>
      <w:r w:rsidR="003057A7">
        <w:rPr>
          <w:rFonts w:ascii="Times New Roman" w:hAnsi="Times New Roman" w:cs="Times New Roman"/>
          <w:color w:val="000000"/>
        </w:rPr>
        <w:t>possible</w:t>
      </w:r>
      <w:r w:rsidR="00402961" w:rsidRPr="00744792">
        <w:rPr>
          <w:rFonts w:ascii="Times New Roman" w:hAnsi="Times New Roman" w:cs="Times New Roman"/>
          <w:color w:val="000000"/>
        </w:rPr>
        <w:t xml:space="preserve"> </w:t>
      </w:r>
      <w:r w:rsidR="007D7D20" w:rsidRPr="00744792">
        <w:rPr>
          <w:rFonts w:ascii="Times New Roman" w:hAnsi="Times New Roman" w:cs="Times New Roman"/>
          <w:color w:val="000000"/>
        </w:rPr>
        <w:t xml:space="preserve">for her </w:t>
      </w:r>
      <w:r w:rsidR="00402961" w:rsidRPr="00744792">
        <w:rPr>
          <w:rFonts w:ascii="Times New Roman" w:hAnsi="Times New Roman" w:cs="Times New Roman"/>
          <w:color w:val="000000"/>
        </w:rPr>
        <w:t xml:space="preserve">without </w:t>
      </w:r>
      <w:r w:rsidR="00E71EE5" w:rsidRPr="00744792">
        <w:rPr>
          <w:rFonts w:ascii="Times New Roman" w:hAnsi="Times New Roman" w:cs="Times New Roman"/>
          <w:color w:val="000000"/>
        </w:rPr>
        <w:t>compromising</w:t>
      </w:r>
      <w:r w:rsidR="00402961" w:rsidRPr="00744792">
        <w:rPr>
          <w:rFonts w:ascii="Times New Roman" w:hAnsi="Times New Roman" w:cs="Times New Roman"/>
          <w:color w:val="000000"/>
        </w:rPr>
        <w:t xml:space="preserve"> </w:t>
      </w:r>
      <w:r w:rsidR="007D7D20" w:rsidRPr="00744792">
        <w:rPr>
          <w:rFonts w:ascii="Times New Roman" w:hAnsi="Times New Roman" w:cs="Times New Roman"/>
          <w:color w:val="000000"/>
        </w:rPr>
        <w:t>important aspects of</w:t>
      </w:r>
      <w:r w:rsidR="00402961" w:rsidRPr="00744792">
        <w:rPr>
          <w:rFonts w:ascii="Times New Roman" w:hAnsi="Times New Roman" w:cs="Times New Roman"/>
          <w:color w:val="000000"/>
        </w:rPr>
        <w:t xml:space="preserve"> her identity</w:t>
      </w:r>
      <w:r w:rsidR="00BB732D" w:rsidRPr="00744792">
        <w:rPr>
          <w:rFonts w:ascii="Times New Roman" w:hAnsi="Times New Roman" w:cs="Times New Roman"/>
          <w:color w:val="000000"/>
        </w:rPr>
        <w:t>.  </w:t>
      </w:r>
      <w:r w:rsidR="009008A1" w:rsidRPr="00744792">
        <w:rPr>
          <w:rFonts w:ascii="Times New Roman" w:hAnsi="Times New Roman" w:cs="Times New Roman"/>
          <w:color w:val="000000"/>
        </w:rPr>
        <w:t xml:space="preserve">Her imagination is limited </w:t>
      </w:r>
      <w:r w:rsidR="00CC7757">
        <w:rPr>
          <w:rFonts w:ascii="Times New Roman" w:hAnsi="Times New Roman" w:cs="Times New Roman"/>
          <w:color w:val="000000"/>
        </w:rPr>
        <w:t>thus</w:t>
      </w:r>
      <w:r w:rsidR="009008A1" w:rsidRPr="00744792">
        <w:rPr>
          <w:rFonts w:ascii="Times New Roman" w:hAnsi="Times New Roman" w:cs="Times New Roman"/>
          <w:color w:val="000000"/>
        </w:rPr>
        <w:t xml:space="preserve"> in part because </w:t>
      </w:r>
      <w:r w:rsidR="00BB732D" w:rsidRPr="00744792">
        <w:rPr>
          <w:rFonts w:ascii="Times New Roman" w:hAnsi="Times New Roman" w:cs="Times New Roman"/>
          <w:color w:val="000000"/>
        </w:rPr>
        <w:t xml:space="preserve">her identity has been shaped by a number of </w:t>
      </w:r>
      <w:r w:rsidR="00F0587D" w:rsidRPr="00744792">
        <w:rPr>
          <w:rFonts w:ascii="Times New Roman" w:hAnsi="Times New Roman" w:cs="Times New Roman"/>
          <w:color w:val="000000"/>
        </w:rPr>
        <w:t xml:space="preserve">largely </w:t>
      </w:r>
      <w:r w:rsidR="007D7D20" w:rsidRPr="00744792">
        <w:rPr>
          <w:rFonts w:ascii="Times New Roman" w:hAnsi="Times New Roman" w:cs="Times New Roman"/>
          <w:color w:val="000000"/>
        </w:rPr>
        <w:t xml:space="preserve">uninvestigated but nonetheless pervasively influential </w:t>
      </w:r>
      <w:r w:rsidR="00BB732D" w:rsidRPr="00744792">
        <w:rPr>
          <w:rFonts w:ascii="Times New Roman" w:hAnsi="Times New Roman" w:cs="Times New Roman"/>
          <w:color w:val="000000"/>
        </w:rPr>
        <w:t>assumptions about the world</w:t>
      </w:r>
      <w:r w:rsidR="00097424" w:rsidRPr="00744792">
        <w:rPr>
          <w:rFonts w:ascii="Times New Roman" w:hAnsi="Times New Roman" w:cs="Times New Roman"/>
          <w:color w:val="000000"/>
        </w:rPr>
        <w:t xml:space="preserve"> (and its human and animal denizens) </w:t>
      </w:r>
      <w:r w:rsidR="00BB732D" w:rsidRPr="00744792">
        <w:rPr>
          <w:rFonts w:ascii="Times New Roman" w:hAnsi="Times New Roman" w:cs="Times New Roman"/>
          <w:color w:val="000000"/>
        </w:rPr>
        <w:t xml:space="preserve">that are inhospitable to the </w:t>
      </w:r>
      <w:r w:rsidR="007D7D20" w:rsidRPr="00744792">
        <w:rPr>
          <w:rFonts w:ascii="Times New Roman" w:hAnsi="Times New Roman" w:cs="Times New Roman"/>
          <w:color w:val="000000"/>
        </w:rPr>
        <w:t xml:space="preserve">prospect of changing her diet. </w:t>
      </w:r>
      <w:r w:rsidR="005907FF" w:rsidRPr="00744792">
        <w:rPr>
          <w:rFonts w:ascii="Times New Roman" w:hAnsi="Times New Roman" w:cs="Times New Roman"/>
          <w:color w:val="000000"/>
        </w:rPr>
        <w:t>F</w:t>
      </w:r>
      <w:r w:rsidR="007D7D20" w:rsidRPr="00744792">
        <w:rPr>
          <w:rFonts w:ascii="Times New Roman" w:hAnsi="Times New Roman" w:cs="Times New Roman"/>
          <w:color w:val="000000"/>
        </w:rPr>
        <w:t xml:space="preserve">or instance, she has religious assumptions about </w:t>
      </w:r>
      <w:r w:rsidR="00BC3E12" w:rsidRPr="00744792">
        <w:rPr>
          <w:rFonts w:ascii="Times New Roman" w:hAnsi="Times New Roman" w:cs="Times New Roman"/>
          <w:color w:val="000000"/>
        </w:rPr>
        <w:t xml:space="preserve">divine designs for human/animal relationships that </w:t>
      </w:r>
      <w:r w:rsidR="007E3E4D" w:rsidRPr="00744792">
        <w:rPr>
          <w:rFonts w:ascii="Times New Roman" w:hAnsi="Times New Roman" w:cs="Times New Roman"/>
          <w:color w:val="000000"/>
        </w:rPr>
        <w:t>render her</w:t>
      </w:r>
      <w:r w:rsidR="00BC3E12" w:rsidRPr="00744792">
        <w:rPr>
          <w:rFonts w:ascii="Times New Roman" w:hAnsi="Times New Roman" w:cs="Times New Roman"/>
          <w:color w:val="000000"/>
        </w:rPr>
        <w:t xml:space="preserve"> wary of views that seem to accord </w:t>
      </w:r>
      <w:r w:rsidR="002474E8" w:rsidRPr="00744792">
        <w:rPr>
          <w:rFonts w:ascii="Times New Roman" w:hAnsi="Times New Roman" w:cs="Times New Roman"/>
          <w:color w:val="000000"/>
        </w:rPr>
        <w:t>inordinate</w:t>
      </w:r>
      <w:r w:rsidR="00BC3E12" w:rsidRPr="00744792">
        <w:rPr>
          <w:rFonts w:ascii="Times New Roman" w:hAnsi="Times New Roman" w:cs="Times New Roman"/>
          <w:color w:val="000000"/>
        </w:rPr>
        <w:t xml:space="preserve"> moral impor</w:t>
      </w:r>
      <w:r w:rsidR="00F0587D" w:rsidRPr="00744792">
        <w:rPr>
          <w:rFonts w:ascii="Times New Roman" w:hAnsi="Times New Roman" w:cs="Times New Roman"/>
          <w:color w:val="000000"/>
        </w:rPr>
        <w:t>tance to subordinate creatures</w:t>
      </w:r>
      <w:r w:rsidR="0088106B" w:rsidRPr="00744792">
        <w:rPr>
          <w:rFonts w:ascii="Times New Roman" w:hAnsi="Times New Roman" w:cs="Times New Roman"/>
          <w:color w:val="000000"/>
        </w:rPr>
        <w:t>; i</w:t>
      </w:r>
      <w:r w:rsidR="007E3E4D" w:rsidRPr="00744792">
        <w:rPr>
          <w:rFonts w:ascii="Times New Roman" w:hAnsi="Times New Roman" w:cs="Times New Roman"/>
          <w:color w:val="000000"/>
        </w:rPr>
        <w:t xml:space="preserve">n the back of her mind, she worries that </w:t>
      </w:r>
      <w:r w:rsidR="002474E8" w:rsidRPr="00744792">
        <w:rPr>
          <w:rFonts w:ascii="Times New Roman" w:hAnsi="Times New Roman" w:cs="Times New Roman"/>
          <w:color w:val="000000"/>
        </w:rPr>
        <w:t>policing her meat consumption</w:t>
      </w:r>
      <w:r w:rsidR="007E3E4D" w:rsidRPr="00744792">
        <w:rPr>
          <w:rFonts w:ascii="Times New Roman" w:hAnsi="Times New Roman" w:cs="Times New Roman"/>
          <w:color w:val="000000"/>
        </w:rPr>
        <w:t xml:space="preserve"> </w:t>
      </w:r>
      <w:r w:rsidR="005D6077" w:rsidRPr="00744792">
        <w:rPr>
          <w:rFonts w:ascii="Times New Roman" w:hAnsi="Times New Roman" w:cs="Times New Roman"/>
          <w:color w:val="000000"/>
        </w:rPr>
        <w:t>would mean</w:t>
      </w:r>
      <w:r w:rsidR="00F0587D" w:rsidRPr="00744792">
        <w:rPr>
          <w:rFonts w:ascii="Times New Roman" w:hAnsi="Times New Roman" w:cs="Times New Roman"/>
          <w:color w:val="000000"/>
        </w:rPr>
        <w:t xml:space="preserve"> impiously</w:t>
      </w:r>
      <w:r w:rsidR="005D6077" w:rsidRPr="00744792">
        <w:rPr>
          <w:rFonts w:ascii="Times New Roman" w:hAnsi="Times New Roman" w:cs="Times New Roman"/>
          <w:color w:val="000000"/>
        </w:rPr>
        <w:t xml:space="preserve"> holding</w:t>
      </w:r>
      <w:r w:rsidR="007E3E4D" w:rsidRPr="00744792">
        <w:rPr>
          <w:rFonts w:ascii="Times New Roman" w:hAnsi="Times New Roman" w:cs="Times New Roman"/>
          <w:color w:val="000000"/>
        </w:rPr>
        <w:t xml:space="preserve"> animals in higher esteem than God does</w:t>
      </w:r>
      <w:r w:rsidR="00F0587D" w:rsidRPr="00744792">
        <w:rPr>
          <w:rFonts w:ascii="Times New Roman" w:hAnsi="Times New Roman" w:cs="Times New Roman"/>
          <w:color w:val="000000"/>
        </w:rPr>
        <w:t xml:space="preserve">. </w:t>
      </w:r>
      <w:r w:rsidR="007E3E4D" w:rsidRPr="00744792">
        <w:rPr>
          <w:rFonts w:ascii="Times New Roman" w:hAnsi="Times New Roman" w:cs="Times New Roman"/>
          <w:color w:val="000000"/>
        </w:rPr>
        <w:t>She also has gendered assumptions about eating</w:t>
      </w:r>
      <w:r w:rsidR="00C3097B" w:rsidRPr="00744792">
        <w:rPr>
          <w:rFonts w:ascii="Times New Roman" w:hAnsi="Times New Roman" w:cs="Times New Roman"/>
          <w:color w:val="000000"/>
        </w:rPr>
        <w:t xml:space="preserve"> and </w:t>
      </w:r>
      <w:r w:rsidR="00E71EE5" w:rsidRPr="00744792">
        <w:rPr>
          <w:rFonts w:ascii="Times New Roman" w:hAnsi="Times New Roman" w:cs="Times New Roman"/>
          <w:color w:val="000000"/>
        </w:rPr>
        <w:t xml:space="preserve">personal and </w:t>
      </w:r>
      <w:r w:rsidR="00C3097B" w:rsidRPr="00744792">
        <w:rPr>
          <w:rFonts w:ascii="Times New Roman" w:hAnsi="Times New Roman" w:cs="Times New Roman"/>
          <w:color w:val="000000"/>
        </w:rPr>
        <w:t>familial attachments to particular foods</w:t>
      </w:r>
      <w:r w:rsidR="00097424" w:rsidRPr="00744792">
        <w:rPr>
          <w:rFonts w:ascii="Times New Roman" w:hAnsi="Times New Roman" w:cs="Times New Roman"/>
          <w:color w:val="000000"/>
        </w:rPr>
        <w:t xml:space="preserve"> that regulate her self-understanding and self-esteem</w:t>
      </w:r>
      <w:r w:rsidR="00161D0E" w:rsidRPr="00744792">
        <w:rPr>
          <w:rFonts w:ascii="Times New Roman" w:hAnsi="Times New Roman" w:cs="Times New Roman"/>
          <w:color w:val="000000"/>
        </w:rPr>
        <w:t xml:space="preserve">; how could she </w:t>
      </w:r>
      <w:r w:rsidR="002474E8" w:rsidRPr="00744792">
        <w:rPr>
          <w:rFonts w:ascii="Times New Roman" w:hAnsi="Times New Roman" w:cs="Times New Roman"/>
          <w:color w:val="000000"/>
        </w:rPr>
        <w:t>dash her father’s pride</w:t>
      </w:r>
      <w:r w:rsidR="00C3097B" w:rsidRPr="00744792">
        <w:rPr>
          <w:rFonts w:ascii="Times New Roman" w:hAnsi="Times New Roman" w:cs="Times New Roman"/>
          <w:color w:val="000000"/>
        </w:rPr>
        <w:t xml:space="preserve"> and jettison tradition</w:t>
      </w:r>
      <w:r w:rsidR="002474E8" w:rsidRPr="00744792">
        <w:rPr>
          <w:rFonts w:ascii="Times New Roman" w:hAnsi="Times New Roman" w:cs="Times New Roman"/>
          <w:color w:val="000000"/>
        </w:rPr>
        <w:t xml:space="preserve"> </w:t>
      </w:r>
      <w:r w:rsidR="00161D0E" w:rsidRPr="00744792">
        <w:rPr>
          <w:rFonts w:ascii="Times New Roman" w:hAnsi="Times New Roman" w:cs="Times New Roman"/>
          <w:color w:val="000000"/>
        </w:rPr>
        <w:t xml:space="preserve">for </w:t>
      </w:r>
      <w:r w:rsidR="00BB1692" w:rsidRPr="00744792">
        <w:rPr>
          <w:rFonts w:ascii="Times New Roman" w:hAnsi="Times New Roman" w:cs="Times New Roman"/>
          <w:color w:val="000000"/>
        </w:rPr>
        <w:t>bunny-hugging</w:t>
      </w:r>
      <w:r w:rsidR="00161D0E" w:rsidRPr="00744792">
        <w:rPr>
          <w:rFonts w:ascii="Times New Roman" w:hAnsi="Times New Roman" w:cs="Times New Roman"/>
          <w:color w:val="000000"/>
        </w:rPr>
        <w:t xml:space="preserve">? Karla has been shaped, too, </w:t>
      </w:r>
      <w:r w:rsidR="007D7D20" w:rsidRPr="00744792">
        <w:rPr>
          <w:rFonts w:ascii="Times New Roman" w:hAnsi="Times New Roman" w:cs="Times New Roman"/>
          <w:color w:val="000000"/>
        </w:rPr>
        <w:t xml:space="preserve">by an economic system in which </w:t>
      </w:r>
      <w:r w:rsidR="0021659E" w:rsidRPr="00744792">
        <w:rPr>
          <w:rFonts w:ascii="Times New Roman" w:hAnsi="Times New Roman" w:cs="Times New Roman"/>
          <w:color w:val="000000"/>
        </w:rPr>
        <w:t>cheap, convenient</w:t>
      </w:r>
      <w:r w:rsidR="007D7D20" w:rsidRPr="00744792">
        <w:rPr>
          <w:rFonts w:ascii="Times New Roman" w:hAnsi="Times New Roman" w:cs="Times New Roman"/>
          <w:color w:val="000000"/>
        </w:rPr>
        <w:t xml:space="preserve"> </w:t>
      </w:r>
      <w:r w:rsidR="00161D0E" w:rsidRPr="00744792">
        <w:rPr>
          <w:rFonts w:ascii="Times New Roman" w:hAnsi="Times New Roman" w:cs="Times New Roman"/>
          <w:color w:val="000000"/>
        </w:rPr>
        <w:t>foods</w:t>
      </w:r>
      <w:r w:rsidR="002474E8" w:rsidRPr="00744792">
        <w:rPr>
          <w:rFonts w:ascii="Times New Roman" w:hAnsi="Times New Roman" w:cs="Times New Roman"/>
          <w:color w:val="000000"/>
        </w:rPr>
        <w:t xml:space="preserve"> are</w:t>
      </w:r>
      <w:r w:rsidR="00FC3380" w:rsidRPr="00744792">
        <w:rPr>
          <w:rFonts w:ascii="Times New Roman" w:hAnsi="Times New Roman" w:cs="Times New Roman"/>
          <w:color w:val="000000"/>
        </w:rPr>
        <w:t xml:space="preserve"> often</w:t>
      </w:r>
      <w:r w:rsidR="002474E8" w:rsidRPr="00744792">
        <w:rPr>
          <w:rFonts w:ascii="Times New Roman" w:hAnsi="Times New Roman" w:cs="Times New Roman"/>
          <w:color w:val="000000"/>
        </w:rPr>
        <w:t xml:space="preserve"> </w:t>
      </w:r>
      <w:r w:rsidR="00D15B13" w:rsidRPr="00744792">
        <w:rPr>
          <w:rFonts w:ascii="Times New Roman" w:hAnsi="Times New Roman" w:cs="Times New Roman"/>
          <w:color w:val="000000"/>
        </w:rPr>
        <w:t>products of</w:t>
      </w:r>
      <w:r w:rsidR="007D7D20" w:rsidRPr="00744792">
        <w:rPr>
          <w:rFonts w:ascii="Times New Roman" w:hAnsi="Times New Roman" w:cs="Times New Roman"/>
          <w:color w:val="000000"/>
        </w:rPr>
        <w:t xml:space="preserve"> </w:t>
      </w:r>
      <w:r w:rsidR="00D15B13" w:rsidRPr="00744792">
        <w:rPr>
          <w:rFonts w:ascii="Times New Roman" w:hAnsi="Times New Roman" w:cs="Times New Roman"/>
          <w:color w:val="000000"/>
        </w:rPr>
        <w:t>industrial farm</w:t>
      </w:r>
      <w:r w:rsidR="007D7D20" w:rsidRPr="00744792">
        <w:rPr>
          <w:rFonts w:ascii="Times New Roman" w:hAnsi="Times New Roman" w:cs="Times New Roman"/>
          <w:color w:val="000000"/>
        </w:rPr>
        <w:t xml:space="preserve"> animal production (IFAP), and by a popular-scientific </w:t>
      </w:r>
      <w:r w:rsidR="00CC7757">
        <w:rPr>
          <w:rFonts w:ascii="Times New Roman" w:hAnsi="Times New Roman" w:cs="Times New Roman"/>
          <w:color w:val="000000"/>
        </w:rPr>
        <w:t>outlook</w:t>
      </w:r>
      <w:r w:rsidR="00FC3380" w:rsidRPr="00744792">
        <w:rPr>
          <w:rFonts w:ascii="Times New Roman" w:hAnsi="Times New Roman" w:cs="Times New Roman"/>
          <w:color w:val="000000"/>
        </w:rPr>
        <w:t xml:space="preserve"> </w:t>
      </w:r>
      <w:r w:rsidR="00CC7757">
        <w:rPr>
          <w:rFonts w:ascii="Times New Roman" w:hAnsi="Times New Roman" w:cs="Times New Roman"/>
          <w:color w:val="000000"/>
        </w:rPr>
        <w:t>that deems</w:t>
      </w:r>
      <w:r w:rsidR="00FC3380" w:rsidRPr="00744792">
        <w:rPr>
          <w:rFonts w:ascii="Times New Roman" w:hAnsi="Times New Roman" w:cs="Times New Roman"/>
          <w:color w:val="000000"/>
        </w:rPr>
        <w:t xml:space="preserve"> </w:t>
      </w:r>
      <w:r w:rsidR="002474E8" w:rsidRPr="00744792">
        <w:rPr>
          <w:rFonts w:ascii="Times New Roman" w:hAnsi="Times New Roman" w:cs="Times New Roman"/>
          <w:color w:val="000000"/>
        </w:rPr>
        <w:t>animal protein</w:t>
      </w:r>
      <w:r w:rsidR="007D7D20" w:rsidRPr="00744792">
        <w:rPr>
          <w:rFonts w:ascii="Times New Roman" w:hAnsi="Times New Roman" w:cs="Times New Roman"/>
          <w:color w:val="000000"/>
        </w:rPr>
        <w:t xml:space="preserve"> </w:t>
      </w:r>
      <w:r w:rsidR="00CC7757">
        <w:rPr>
          <w:rFonts w:ascii="Times New Roman" w:hAnsi="Times New Roman" w:cs="Times New Roman"/>
          <w:color w:val="000000"/>
        </w:rPr>
        <w:t>essentia</w:t>
      </w:r>
      <w:r w:rsidR="00CC7757" w:rsidRPr="00744792">
        <w:rPr>
          <w:rFonts w:ascii="Times New Roman" w:hAnsi="Times New Roman" w:cs="Times New Roman"/>
          <w:color w:val="000000"/>
        </w:rPr>
        <w:t xml:space="preserve">l </w:t>
      </w:r>
      <w:r w:rsidR="00FC3380" w:rsidRPr="00744792">
        <w:rPr>
          <w:rFonts w:ascii="Times New Roman" w:hAnsi="Times New Roman" w:cs="Times New Roman"/>
          <w:color w:val="000000"/>
        </w:rPr>
        <w:t>for health, so she is inclined to assume</w:t>
      </w:r>
      <w:r w:rsidR="00CC7757">
        <w:rPr>
          <w:rFonts w:ascii="Times New Roman" w:hAnsi="Times New Roman" w:cs="Times New Roman"/>
          <w:color w:val="000000"/>
        </w:rPr>
        <w:t xml:space="preserve"> </w:t>
      </w:r>
      <w:r w:rsidR="00FC3380" w:rsidRPr="00744792">
        <w:rPr>
          <w:rFonts w:ascii="Times New Roman" w:hAnsi="Times New Roman" w:cs="Times New Roman"/>
          <w:color w:val="000000"/>
        </w:rPr>
        <w:t xml:space="preserve">that </w:t>
      </w:r>
      <w:r w:rsidR="00CC7757">
        <w:rPr>
          <w:rFonts w:ascii="Times New Roman" w:hAnsi="Times New Roman" w:cs="Times New Roman"/>
          <w:color w:val="000000"/>
        </w:rPr>
        <w:t>replacing</w:t>
      </w:r>
      <w:r w:rsidR="00FC3380" w:rsidRPr="00744792">
        <w:rPr>
          <w:rFonts w:ascii="Times New Roman" w:hAnsi="Times New Roman" w:cs="Times New Roman"/>
          <w:color w:val="000000"/>
        </w:rPr>
        <w:t xml:space="preserve"> </w:t>
      </w:r>
      <w:r w:rsidR="00FA6EB6" w:rsidRPr="00744792">
        <w:rPr>
          <w:rFonts w:ascii="Times New Roman" w:hAnsi="Times New Roman" w:cs="Times New Roman"/>
          <w:color w:val="000000"/>
        </w:rPr>
        <w:t xml:space="preserve">animal products </w:t>
      </w:r>
      <w:r w:rsidR="00FC3380" w:rsidRPr="00744792">
        <w:rPr>
          <w:rFonts w:ascii="Times New Roman" w:hAnsi="Times New Roman" w:cs="Times New Roman"/>
          <w:color w:val="000000"/>
        </w:rPr>
        <w:t xml:space="preserve">would be </w:t>
      </w:r>
      <w:r w:rsidR="00CC7757">
        <w:rPr>
          <w:rFonts w:ascii="Times New Roman" w:hAnsi="Times New Roman" w:cs="Times New Roman"/>
          <w:color w:val="000000"/>
        </w:rPr>
        <w:t>unaffordable</w:t>
      </w:r>
      <w:r w:rsidR="00CC7757" w:rsidRPr="00744792">
        <w:rPr>
          <w:rFonts w:ascii="Times New Roman" w:hAnsi="Times New Roman" w:cs="Times New Roman"/>
          <w:color w:val="000000"/>
        </w:rPr>
        <w:t xml:space="preserve"> </w:t>
      </w:r>
      <w:r w:rsidR="00FC3380" w:rsidRPr="00744792">
        <w:rPr>
          <w:rFonts w:ascii="Times New Roman" w:hAnsi="Times New Roman" w:cs="Times New Roman"/>
          <w:color w:val="000000"/>
        </w:rPr>
        <w:t>and unhealthy.</w:t>
      </w:r>
      <w:r w:rsidR="007D772C">
        <w:rPr>
          <w:rFonts w:ascii="Times New Roman" w:hAnsi="Times New Roman" w:cs="Times New Roman"/>
          <w:color w:val="000000"/>
        </w:rPr>
        <w:t xml:space="preserve">     </w:t>
      </w:r>
    </w:p>
    <w:p w14:paraId="7CB253FE" w14:textId="56BA6A64" w:rsidR="008F3BA1" w:rsidRPr="00744792" w:rsidRDefault="007D772C" w:rsidP="00AB022C">
      <w:pPr>
        <w:spacing w:line="480" w:lineRule="auto"/>
        <w:jc w:val="both"/>
        <w:rPr>
          <w:rFonts w:ascii="Times New Roman" w:hAnsi="Times New Roman" w:cs="Times New Roman"/>
          <w:color w:val="000000"/>
          <w:highlight w:val="yellow"/>
        </w:rPr>
      </w:pPr>
      <w:r>
        <w:rPr>
          <w:rFonts w:ascii="Times New Roman" w:hAnsi="Times New Roman" w:cs="Times New Roman"/>
          <w:color w:val="000000"/>
        </w:rPr>
        <w:t xml:space="preserve">     </w:t>
      </w:r>
      <w:r w:rsidR="00F0587D" w:rsidRPr="00744792">
        <w:rPr>
          <w:rFonts w:ascii="Times New Roman" w:hAnsi="Times New Roman" w:cs="Times New Roman"/>
          <w:color w:val="000000"/>
        </w:rPr>
        <w:t xml:space="preserve">Unlike </w:t>
      </w:r>
      <w:r w:rsidR="0088106B" w:rsidRPr="00744792">
        <w:rPr>
          <w:rFonts w:ascii="Times New Roman" w:hAnsi="Times New Roman" w:cs="Times New Roman"/>
          <w:color w:val="000000"/>
        </w:rPr>
        <w:t xml:space="preserve">many of her </w:t>
      </w:r>
      <w:r w:rsidR="00F0587D" w:rsidRPr="00744792">
        <w:rPr>
          <w:rFonts w:ascii="Times New Roman" w:hAnsi="Times New Roman" w:cs="Times New Roman"/>
          <w:color w:val="000000"/>
        </w:rPr>
        <w:t>classmates who succumb to</w:t>
      </w:r>
      <w:r w:rsidR="0088106B" w:rsidRPr="00744792">
        <w:rPr>
          <w:rFonts w:ascii="Times New Roman" w:hAnsi="Times New Roman" w:cs="Times New Roman"/>
          <w:color w:val="000000"/>
        </w:rPr>
        <w:t xml:space="preserve"> </w:t>
      </w:r>
      <w:r w:rsidR="00A92EDC">
        <w:rPr>
          <w:rFonts w:ascii="Times New Roman" w:hAnsi="Times New Roman" w:cs="Times New Roman"/>
          <w:color w:val="000000"/>
        </w:rPr>
        <w:t>this malaise</w:t>
      </w:r>
      <w:r w:rsidR="00A92EDC" w:rsidRPr="00744792">
        <w:rPr>
          <w:rFonts w:ascii="Times New Roman" w:hAnsi="Times New Roman" w:cs="Times New Roman"/>
          <w:color w:val="000000"/>
        </w:rPr>
        <w:t xml:space="preserve"> </w:t>
      </w:r>
      <w:r w:rsidR="00F0587D" w:rsidRPr="00744792">
        <w:rPr>
          <w:rFonts w:ascii="Times New Roman" w:hAnsi="Times New Roman" w:cs="Times New Roman"/>
          <w:color w:val="000000"/>
        </w:rPr>
        <w:t>without becoming aware</w:t>
      </w:r>
      <w:r>
        <w:rPr>
          <w:rFonts w:ascii="Times New Roman" w:hAnsi="Times New Roman" w:cs="Times New Roman"/>
          <w:color w:val="000000"/>
        </w:rPr>
        <w:t xml:space="preserve"> </w:t>
      </w:r>
      <w:r w:rsidR="00F0587D" w:rsidRPr="00744792">
        <w:rPr>
          <w:rFonts w:ascii="Times New Roman" w:hAnsi="Times New Roman" w:cs="Times New Roman"/>
          <w:color w:val="000000"/>
        </w:rPr>
        <w:t xml:space="preserve">of the assumptions generating their unease, Karla </w:t>
      </w:r>
      <w:r w:rsidR="00BC6652" w:rsidRPr="00744792">
        <w:rPr>
          <w:rFonts w:ascii="Times New Roman" w:hAnsi="Times New Roman" w:cs="Times New Roman"/>
          <w:color w:val="000000"/>
        </w:rPr>
        <w:t>identifies</w:t>
      </w:r>
      <w:r w:rsidR="006E03E8" w:rsidRPr="00744792">
        <w:rPr>
          <w:rFonts w:ascii="Times New Roman" w:hAnsi="Times New Roman" w:cs="Times New Roman"/>
          <w:color w:val="000000"/>
        </w:rPr>
        <w:t xml:space="preserve"> them and even pits t</w:t>
      </w:r>
      <w:r w:rsidR="00F0587D" w:rsidRPr="00744792">
        <w:rPr>
          <w:rFonts w:ascii="Times New Roman" w:hAnsi="Times New Roman" w:cs="Times New Roman"/>
          <w:color w:val="000000"/>
        </w:rPr>
        <w:t xml:space="preserve">hem against the </w:t>
      </w:r>
      <w:r w:rsidR="00FA6EB6" w:rsidRPr="00744792">
        <w:rPr>
          <w:rFonts w:ascii="Times New Roman" w:hAnsi="Times New Roman" w:cs="Times New Roman"/>
          <w:color w:val="000000"/>
        </w:rPr>
        <w:t xml:space="preserve">proposed </w:t>
      </w:r>
      <w:r w:rsidR="00F0587D" w:rsidRPr="00744792">
        <w:rPr>
          <w:rFonts w:ascii="Times New Roman" w:hAnsi="Times New Roman" w:cs="Times New Roman"/>
          <w:color w:val="000000"/>
        </w:rPr>
        <w:t xml:space="preserve">argument to mitigate her anxiety. </w:t>
      </w:r>
      <w:r w:rsidR="00906A10" w:rsidRPr="00744792">
        <w:rPr>
          <w:rFonts w:ascii="Times New Roman" w:hAnsi="Times New Roman" w:cs="Times New Roman"/>
          <w:color w:val="000000"/>
        </w:rPr>
        <w:t>B</w:t>
      </w:r>
      <w:r w:rsidR="008E4C73" w:rsidRPr="00744792">
        <w:rPr>
          <w:rFonts w:ascii="Times New Roman" w:hAnsi="Times New Roman" w:cs="Times New Roman"/>
          <w:color w:val="000000"/>
        </w:rPr>
        <w:t xml:space="preserve">ut her eagerness to defeat an argument </w:t>
      </w:r>
      <w:r w:rsidR="00C86DF1" w:rsidRPr="00744792">
        <w:rPr>
          <w:rFonts w:ascii="Times New Roman" w:hAnsi="Times New Roman" w:cs="Times New Roman"/>
          <w:color w:val="000000"/>
        </w:rPr>
        <w:t>that has genuinely piqued her moral concern</w:t>
      </w:r>
      <w:r w:rsidR="00F53882" w:rsidRPr="00744792">
        <w:rPr>
          <w:rFonts w:ascii="Times New Roman" w:hAnsi="Times New Roman" w:cs="Times New Roman"/>
          <w:color w:val="000000"/>
        </w:rPr>
        <w:t xml:space="preserve"> </w:t>
      </w:r>
      <w:r w:rsidR="00C86DF1" w:rsidRPr="00744792">
        <w:rPr>
          <w:rFonts w:ascii="Times New Roman" w:hAnsi="Times New Roman" w:cs="Times New Roman"/>
          <w:color w:val="000000"/>
        </w:rPr>
        <w:t xml:space="preserve">nonetheless </w:t>
      </w:r>
      <w:r w:rsidR="00F53882" w:rsidRPr="00744792">
        <w:rPr>
          <w:rFonts w:ascii="Times New Roman" w:hAnsi="Times New Roman" w:cs="Times New Roman"/>
          <w:color w:val="000000"/>
        </w:rPr>
        <w:t xml:space="preserve">betrays a kinship with her less </w:t>
      </w:r>
      <w:r w:rsidR="00C86DF1" w:rsidRPr="00744792">
        <w:rPr>
          <w:rFonts w:ascii="Times New Roman" w:hAnsi="Times New Roman" w:cs="Times New Roman"/>
          <w:color w:val="000000"/>
        </w:rPr>
        <w:t>reflective</w:t>
      </w:r>
      <w:r w:rsidR="00F53882" w:rsidRPr="00744792">
        <w:rPr>
          <w:rFonts w:ascii="Times New Roman" w:hAnsi="Times New Roman" w:cs="Times New Roman"/>
          <w:color w:val="000000"/>
        </w:rPr>
        <w:t xml:space="preserve"> </w:t>
      </w:r>
      <w:r w:rsidR="0088106B" w:rsidRPr="00744792">
        <w:rPr>
          <w:rFonts w:ascii="Times New Roman" w:hAnsi="Times New Roman" w:cs="Times New Roman"/>
          <w:color w:val="000000"/>
        </w:rPr>
        <w:t>colleagues</w:t>
      </w:r>
      <w:r w:rsidR="00F53882" w:rsidRPr="00744792">
        <w:rPr>
          <w:rFonts w:ascii="Times New Roman" w:hAnsi="Times New Roman" w:cs="Times New Roman"/>
          <w:color w:val="000000"/>
        </w:rPr>
        <w:t xml:space="preserve">: </w:t>
      </w:r>
      <w:r w:rsidR="00C86DF1" w:rsidRPr="00744792">
        <w:rPr>
          <w:rFonts w:ascii="Times New Roman" w:hAnsi="Times New Roman" w:cs="Times New Roman"/>
          <w:color w:val="000000"/>
        </w:rPr>
        <w:t>her identity-framing background assumptions are interfering with her ability</w:t>
      </w:r>
      <w:r w:rsidR="008E4C73" w:rsidRPr="00744792">
        <w:rPr>
          <w:rFonts w:ascii="Times New Roman" w:hAnsi="Times New Roman" w:cs="Times New Roman"/>
          <w:color w:val="000000"/>
        </w:rPr>
        <w:t xml:space="preserve"> </w:t>
      </w:r>
      <w:r w:rsidR="00C86DF1" w:rsidRPr="00744792">
        <w:rPr>
          <w:rFonts w:ascii="Times New Roman" w:hAnsi="Times New Roman" w:cs="Times New Roman"/>
          <w:color w:val="000000"/>
        </w:rPr>
        <w:t xml:space="preserve">to be </w:t>
      </w:r>
      <w:r w:rsidR="008E4C73" w:rsidRPr="00744792">
        <w:rPr>
          <w:rFonts w:ascii="Times New Roman" w:hAnsi="Times New Roman" w:cs="Times New Roman"/>
          <w:color w:val="000000"/>
        </w:rPr>
        <w:t>as open to the argument as she would be</w:t>
      </w:r>
      <w:r w:rsidR="005D6077" w:rsidRPr="00744792">
        <w:rPr>
          <w:rFonts w:ascii="Times New Roman" w:hAnsi="Times New Roman" w:cs="Times New Roman"/>
          <w:color w:val="000000"/>
        </w:rPr>
        <w:t xml:space="preserve"> </w:t>
      </w:r>
      <w:r w:rsidR="008E4C73" w:rsidRPr="00744792">
        <w:rPr>
          <w:rFonts w:ascii="Times New Roman" w:hAnsi="Times New Roman" w:cs="Times New Roman"/>
          <w:color w:val="000000"/>
        </w:rPr>
        <w:t>if there weren’t so much at stake.</w:t>
      </w:r>
      <w:r w:rsidR="0088106B" w:rsidRPr="00744792">
        <w:rPr>
          <w:rFonts w:ascii="Times New Roman" w:hAnsi="Times New Roman" w:cs="Times New Roman"/>
          <w:color w:val="000000"/>
        </w:rPr>
        <w:t xml:space="preserve"> </w:t>
      </w:r>
      <w:r w:rsidR="00D15B13" w:rsidRPr="00744792">
        <w:rPr>
          <w:rFonts w:ascii="Times New Roman" w:hAnsi="Times New Roman" w:cs="Times New Roman"/>
          <w:color w:val="000000"/>
        </w:rPr>
        <w:t xml:space="preserve">Karla would have a hard enough time imagining herself as </w:t>
      </w:r>
      <w:r w:rsidR="007F0768" w:rsidRPr="00744792">
        <w:rPr>
          <w:rFonts w:ascii="Times New Roman" w:hAnsi="Times New Roman" w:cs="Times New Roman"/>
          <w:color w:val="000000"/>
        </w:rPr>
        <w:t>‘Karla the vegetarian’ or ‘Karla</w:t>
      </w:r>
      <w:r w:rsidR="00EF08E4" w:rsidRPr="00744792">
        <w:rPr>
          <w:rFonts w:ascii="Times New Roman" w:hAnsi="Times New Roman" w:cs="Times New Roman"/>
          <w:color w:val="000000"/>
        </w:rPr>
        <w:t xml:space="preserve"> the </w:t>
      </w:r>
      <w:r w:rsidR="0021659E" w:rsidRPr="00744792">
        <w:rPr>
          <w:rFonts w:ascii="Times New Roman" w:hAnsi="Times New Roman" w:cs="Times New Roman"/>
          <w:color w:val="000000"/>
        </w:rPr>
        <w:t>agrarian</w:t>
      </w:r>
      <w:r w:rsidR="00EF08E4" w:rsidRPr="00744792">
        <w:rPr>
          <w:rFonts w:ascii="Times New Roman" w:hAnsi="Times New Roman" w:cs="Times New Roman"/>
          <w:color w:val="000000"/>
        </w:rPr>
        <w:t xml:space="preserve">’ even </w:t>
      </w:r>
      <w:r w:rsidR="00D15B13" w:rsidRPr="00744792">
        <w:rPr>
          <w:rFonts w:ascii="Times New Roman" w:hAnsi="Times New Roman" w:cs="Times New Roman"/>
          <w:color w:val="000000"/>
        </w:rPr>
        <w:t>i</w:t>
      </w:r>
      <w:r w:rsidR="00161D0E" w:rsidRPr="00744792">
        <w:rPr>
          <w:rFonts w:ascii="Times New Roman" w:hAnsi="Times New Roman" w:cs="Times New Roman"/>
          <w:color w:val="000000"/>
        </w:rPr>
        <w:t xml:space="preserve">f it were just a matter of choosing </w:t>
      </w:r>
      <w:r w:rsidR="00D15B13" w:rsidRPr="00744792">
        <w:rPr>
          <w:rFonts w:ascii="Times New Roman" w:hAnsi="Times New Roman" w:cs="Times New Roman"/>
          <w:color w:val="000000"/>
        </w:rPr>
        <w:t xml:space="preserve">veggies over animal products most of the time. But </w:t>
      </w:r>
      <w:r w:rsidR="00A131DF">
        <w:rPr>
          <w:rFonts w:ascii="Times New Roman" w:hAnsi="Times New Roman" w:cs="Times New Roman"/>
          <w:color w:val="000000"/>
        </w:rPr>
        <w:t>in her</w:t>
      </w:r>
      <w:r w:rsidR="00A92EDC">
        <w:rPr>
          <w:rFonts w:ascii="Times New Roman" w:hAnsi="Times New Roman" w:cs="Times New Roman"/>
          <w:color w:val="000000"/>
        </w:rPr>
        <w:t xml:space="preserve"> malaise of imagination</w:t>
      </w:r>
      <w:r w:rsidR="007F0768" w:rsidRPr="00744792">
        <w:rPr>
          <w:rFonts w:ascii="Times New Roman" w:hAnsi="Times New Roman" w:cs="Times New Roman"/>
          <w:color w:val="000000"/>
        </w:rPr>
        <w:t>,</w:t>
      </w:r>
      <w:r w:rsidR="002100C6" w:rsidRPr="00744792">
        <w:rPr>
          <w:rFonts w:ascii="Times New Roman" w:hAnsi="Times New Roman" w:cs="Times New Roman"/>
          <w:color w:val="000000"/>
        </w:rPr>
        <w:t xml:space="preserve"> </w:t>
      </w:r>
      <w:r w:rsidR="00EF08E4" w:rsidRPr="00744792">
        <w:rPr>
          <w:rFonts w:ascii="Times New Roman" w:hAnsi="Times New Roman" w:cs="Times New Roman"/>
          <w:color w:val="000000"/>
        </w:rPr>
        <w:t xml:space="preserve">she worries that </w:t>
      </w:r>
      <w:r w:rsidR="00F46EC5" w:rsidRPr="00744792">
        <w:rPr>
          <w:rFonts w:ascii="Times New Roman" w:hAnsi="Times New Roman" w:cs="Times New Roman"/>
          <w:color w:val="000000"/>
        </w:rPr>
        <w:t xml:space="preserve">adopting such ideals </w:t>
      </w:r>
      <w:r w:rsidR="00E71EE5" w:rsidRPr="00744792">
        <w:rPr>
          <w:rFonts w:ascii="Times New Roman" w:hAnsi="Times New Roman" w:cs="Times New Roman"/>
          <w:color w:val="000000"/>
        </w:rPr>
        <w:t>c</w:t>
      </w:r>
      <w:r w:rsidR="00EF08E4" w:rsidRPr="00744792">
        <w:rPr>
          <w:rFonts w:ascii="Times New Roman" w:hAnsi="Times New Roman" w:cs="Times New Roman"/>
          <w:color w:val="000000"/>
        </w:rPr>
        <w:t>ould</w:t>
      </w:r>
      <w:r w:rsidR="002100C6" w:rsidRPr="00744792">
        <w:rPr>
          <w:rFonts w:ascii="Times New Roman" w:hAnsi="Times New Roman" w:cs="Times New Roman"/>
          <w:color w:val="000000"/>
        </w:rPr>
        <w:t xml:space="preserve"> </w:t>
      </w:r>
      <w:r w:rsidR="00E71EE5" w:rsidRPr="00744792">
        <w:rPr>
          <w:rFonts w:ascii="Times New Roman" w:hAnsi="Times New Roman" w:cs="Times New Roman"/>
          <w:color w:val="000000"/>
        </w:rPr>
        <w:t xml:space="preserve">compromise cherished </w:t>
      </w:r>
      <w:r w:rsidR="00EF08E4" w:rsidRPr="00744792">
        <w:rPr>
          <w:rFonts w:ascii="Times New Roman" w:hAnsi="Times New Roman" w:cs="Times New Roman"/>
          <w:color w:val="000000"/>
        </w:rPr>
        <w:t>religious</w:t>
      </w:r>
      <w:r w:rsidR="00E71EE5" w:rsidRPr="00744792">
        <w:rPr>
          <w:rFonts w:ascii="Times New Roman" w:hAnsi="Times New Roman" w:cs="Times New Roman"/>
          <w:color w:val="000000"/>
        </w:rPr>
        <w:t>, personal, familial, economic, and physical aspects of her identity</w:t>
      </w:r>
      <w:r w:rsidR="00EF08E4" w:rsidRPr="00744792">
        <w:rPr>
          <w:rFonts w:ascii="Times New Roman" w:hAnsi="Times New Roman" w:cs="Times New Roman"/>
          <w:color w:val="000000"/>
        </w:rPr>
        <w:t>.</w:t>
      </w:r>
      <w:r w:rsidR="00590893" w:rsidRPr="00744792">
        <w:rPr>
          <w:rFonts w:ascii="Times New Roman" w:hAnsi="Times New Roman" w:cs="Times New Roman"/>
          <w:color w:val="000000"/>
        </w:rPr>
        <w:t xml:space="preserve">  </w:t>
      </w:r>
      <w:r w:rsidR="00E71EE5" w:rsidRPr="00744792">
        <w:rPr>
          <w:rFonts w:ascii="Times New Roman" w:hAnsi="Times New Roman" w:cs="Times New Roman"/>
          <w:color w:val="000000"/>
        </w:rPr>
        <w:t>She suspects, even if she can’t bring herself to believe, that she has good moral reasons to change her diet</w:t>
      </w:r>
      <w:r w:rsidR="0011368D" w:rsidRPr="00744792">
        <w:rPr>
          <w:rFonts w:ascii="Times New Roman" w:hAnsi="Times New Roman" w:cs="Times New Roman"/>
          <w:color w:val="000000"/>
        </w:rPr>
        <w:t>. B</w:t>
      </w:r>
      <w:r w:rsidR="006B14E5" w:rsidRPr="00744792">
        <w:rPr>
          <w:rFonts w:ascii="Times New Roman" w:hAnsi="Times New Roman" w:cs="Times New Roman"/>
          <w:color w:val="000000"/>
        </w:rPr>
        <w:t xml:space="preserve">ut </w:t>
      </w:r>
      <w:r w:rsidR="00A92EDC">
        <w:rPr>
          <w:rFonts w:ascii="Times New Roman" w:hAnsi="Times New Roman" w:cs="Times New Roman"/>
          <w:color w:val="000000"/>
        </w:rPr>
        <w:t xml:space="preserve">her malaise </w:t>
      </w:r>
      <w:r w:rsidR="00E0527E" w:rsidRPr="00744792">
        <w:rPr>
          <w:rFonts w:ascii="Times New Roman" w:hAnsi="Times New Roman" w:cs="Times New Roman"/>
          <w:color w:val="000000"/>
        </w:rPr>
        <w:t>obscures potentially liberating interpretations of the world</w:t>
      </w:r>
      <w:r w:rsidR="0011368D" w:rsidRPr="00744792">
        <w:rPr>
          <w:rFonts w:ascii="Times New Roman" w:hAnsi="Times New Roman" w:cs="Times New Roman"/>
          <w:color w:val="000000"/>
        </w:rPr>
        <w:t>—o</w:t>
      </w:r>
      <w:r w:rsidR="00E0527E" w:rsidRPr="00744792">
        <w:rPr>
          <w:rFonts w:ascii="Times New Roman" w:hAnsi="Times New Roman" w:cs="Times New Roman"/>
          <w:color w:val="000000"/>
        </w:rPr>
        <w:t xml:space="preserve">f her religion as </w:t>
      </w:r>
      <w:r w:rsidR="0011368D" w:rsidRPr="00744792">
        <w:rPr>
          <w:rFonts w:ascii="Times New Roman" w:hAnsi="Times New Roman" w:cs="Times New Roman"/>
          <w:color w:val="000000"/>
        </w:rPr>
        <w:t>enjoining</w:t>
      </w:r>
      <w:r w:rsidR="00E0527E" w:rsidRPr="00744792">
        <w:rPr>
          <w:rFonts w:ascii="Times New Roman" w:hAnsi="Times New Roman" w:cs="Times New Roman"/>
          <w:color w:val="000000"/>
        </w:rPr>
        <w:t xml:space="preserve"> her to </w:t>
      </w:r>
      <w:r w:rsidR="00EF670A" w:rsidRPr="00744792">
        <w:rPr>
          <w:rFonts w:ascii="Times New Roman" w:hAnsi="Times New Roman" w:cs="Times New Roman"/>
          <w:color w:val="000000"/>
        </w:rPr>
        <w:t>more compassionate</w:t>
      </w:r>
      <w:r w:rsidR="00E0527E" w:rsidRPr="00744792">
        <w:rPr>
          <w:rFonts w:ascii="Times New Roman" w:hAnsi="Times New Roman" w:cs="Times New Roman"/>
          <w:color w:val="000000"/>
        </w:rPr>
        <w:t xml:space="preserve"> eating, of her family as able to</w:t>
      </w:r>
      <w:r w:rsidR="0011368D" w:rsidRPr="00744792">
        <w:rPr>
          <w:rFonts w:ascii="Times New Roman" w:hAnsi="Times New Roman" w:cs="Times New Roman"/>
          <w:color w:val="000000"/>
        </w:rPr>
        <w:t xml:space="preserve"> </w:t>
      </w:r>
      <w:r w:rsidR="00E0527E" w:rsidRPr="00744792">
        <w:rPr>
          <w:rFonts w:ascii="Times New Roman" w:hAnsi="Times New Roman" w:cs="Times New Roman"/>
          <w:color w:val="000000"/>
        </w:rPr>
        <w:t xml:space="preserve">benefit from her example, </w:t>
      </w:r>
      <w:r w:rsidR="0011368D" w:rsidRPr="00744792">
        <w:rPr>
          <w:rFonts w:ascii="Times New Roman" w:hAnsi="Times New Roman" w:cs="Times New Roman"/>
          <w:color w:val="000000"/>
        </w:rPr>
        <w:t xml:space="preserve">and </w:t>
      </w:r>
      <w:r w:rsidR="00E0527E" w:rsidRPr="00744792">
        <w:rPr>
          <w:rFonts w:ascii="Times New Roman" w:hAnsi="Times New Roman" w:cs="Times New Roman"/>
          <w:color w:val="000000"/>
        </w:rPr>
        <w:t xml:space="preserve">of her </w:t>
      </w:r>
      <w:r w:rsidR="00EF670A" w:rsidRPr="00744792">
        <w:rPr>
          <w:rFonts w:ascii="Times New Roman" w:hAnsi="Times New Roman" w:cs="Times New Roman"/>
          <w:color w:val="000000"/>
        </w:rPr>
        <w:t>economic</w:t>
      </w:r>
      <w:r w:rsidR="00E0527E" w:rsidRPr="00744792">
        <w:rPr>
          <w:rFonts w:ascii="Times New Roman" w:hAnsi="Times New Roman" w:cs="Times New Roman"/>
          <w:color w:val="000000"/>
        </w:rPr>
        <w:t xml:space="preserve"> and physical circumstances as enhanced by </w:t>
      </w:r>
      <w:r w:rsidR="00EF670A" w:rsidRPr="00744792">
        <w:rPr>
          <w:rFonts w:ascii="Times New Roman" w:hAnsi="Times New Roman" w:cs="Times New Roman"/>
          <w:color w:val="000000"/>
        </w:rPr>
        <w:t>eating less meat</w:t>
      </w:r>
      <w:r w:rsidR="0011368D" w:rsidRPr="00744792">
        <w:rPr>
          <w:rFonts w:ascii="Times New Roman" w:hAnsi="Times New Roman" w:cs="Times New Roman"/>
          <w:color w:val="000000"/>
        </w:rPr>
        <w:t xml:space="preserve">—and thus </w:t>
      </w:r>
      <w:r w:rsidR="00A92EDC">
        <w:rPr>
          <w:rFonts w:ascii="Times New Roman" w:hAnsi="Times New Roman" w:cs="Times New Roman"/>
          <w:color w:val="000000"/>
        </w:rPr>
        <w:t>it</w:t>
      </w:r>
      <w:r w:rsidR="00A92EDC" w:rsidRPr="00744792">
        <w:rPr>
          <w:rFonts w:ascii="Times New Roman" w:hAnsi="Times New Roman" w:cs="Times New Roman"/>
          <w:color w:val="000000"/>
        </w:rPr>
        <w:t xml:space="preserve"> </w:t>
      </w:r>
      <w:r w:rsidR="005531ED" w:rsidRPr="00744792">
        <w:rPr>
          <w:rFonts w:ascii="Times New Roman" w:hAnsi="Times New Roman" w:cs="Times New Roman"/>
          <w:color w:val="000000"/>
        </w:rPr>
        <w:t>dampens</w:t>
      </w:r>
      <w:r w:rsidR="00E0527E" w:rsidRPr="00744792">
        <w:rPr>
          <w:rFonts w:ascii="Times New Roman" w:hAnsi="Times New Roman" w:cs="Times New Roman"/>
          <w:color w:val="000000"/>
        </w:rPr>
        <w:t xml:space="preserve"> her </w:t>
      </w:r>
      <w:r w:rsidR="005531ED" w:rsidRPr="00744792">
        <w:rPr>
          <w:rFonts w:ascii="Times New Roman" w:hAnsi="Times New Roman" w:cs="Times New Roman"/>
          <w:color w:val="000000"/>
        </w:rPr>
        <w:t xml:space="preserve">fledgling </w:t>
      </w:r>
      <w:r w:rsidR="00E0527E" w:rsidRPr="00744792">
        <w:rPr>
          <w:rFonts w:ascii="Times New Roman" w:hAnsi="Times New Roman" w:cs="Times New Roman"/>
          <w:color w:val="000000"/>
        </w:rPr>
        <w:t>inclination to follow her moral curiosity into new and potentiall</w:t>
      </w:r>
      <w:r w:rsidR="00EF670A" w:rsidRPr="00744792">
        <w:rPr>
          <w:rFonts w:ascii="Times New Roman" w:hAnsi="Times New Roman" w:cs="Times New Roman"/>
          <w:color w:val="000000"/>
        </w:rPr>
        <w:t>y transformative experiences.</w:t>
      </w:r>
    </w:p>
    <w:p w14:paraId="241D833D" w14:textId="55F99B00" w:rsidR="00D0138A" w:rsidRPr="00744792" w:rsidRDefault="00BB732D" w:rsidP="00AB022C">
      <w:pPr>
        <w:spacing w:line="480" w:lineRule="auto"/>
        <w:jc w:val="both"/>
        <w:rPr>
          <w:rFonts w:ascii="Times New Roman" w:hAnsi="Times New Roman" w:cs="Times New Roman"/>
          <w:color w:val="000000"/>
        </w:rPr>
      </w:pPr>
      <w:r w:rsidRPr="00744792">
        <w:rPr>
          <w:rFonts w:ascii="Times New Roman" w:hAnsi="Times New Roman" w:cs="Times New Roman"/>
          <w:color w:val="000000"/>
        </w:rPr>
        <w:t>    </w:t>
      </w:r>
      <w:r w:rsidR="002E6C05" w:rsidRPr="00744792">
        <w:rPr>
          <w:rFonts w:ascii="Times New Roman" w:hAnsi="Times New Roman" w:cs="Times New Roman"/>
          <w:color w:val="000000"/>
        </w:rPr>
        <w:t>Augusto</w:t>
      </w:r>
      <w:r w:rsidRPr="00744792">
        <w:rPr>
          <w:rFonts w:ascii="Times New Roman" w:hAnsi="Times New Roman" w:cs="Times New Roman"/>
          <w:color w:val="000000"/>
        </w:rPr>
        <w:t xml:space="preserve">, by contrast, suffers from </w:t>
      </w:r>
      <w:r w:rsidR="00791E2B" w:rsidRPr="00744792">
        <w:rPr>
          <w:rFonts w:ascii="Times New Roman" w:hAnsi="Times New Roman" w:cs="Times New Roman"/>
          <w:color w:val="000000"/>
        </w:rPr>
        <w:t xml:space="preserve">a </w:t>
      </w:r>
      <w:r w:rsidR="00A92EDC">
        <w:rPr>
          <w:rFonts w:ascii="Times New Roman" w:hAnsi="Times New Roman" w:cs="Times New Roman"/>
          <w:color w:val="000000"/>
        </w:rPr>
        <w:t>malaise of will</w:t>
      </w:r>
      <w:r w:rsidR="00A22946" w:rsidRPr="00744792">
        <w:rPr>
          <w:rFonts w:ascii="Times New Roman" w:hAnsi="Times New Roman" w:cs="Times New Roman"/>
          <w:color w:val="000000"/>
        </w:rPr>
        <w:t>. His anxiety</w:t>
      </w:r>
      <w:r w:rsidR="00BC6652" w:rsidRPr="00744792">
        <w:rPr>
          <w:rFonts w:ascii="Times New Roman" w:hAnsi="Times New Roman" w:cs="Times New Roman"/>
          <w:color w:val="000000"/>
        </w:rPr>
        <w:t xml:space="preserve"> is a function o</w:t>
      </w:r>
      <w:r w:rsidR="00782F11" w:rsidRPr="00744792">
        <w:rPr>
          <w:rFonts w:ascii="Times New Roman" w:hAnsi="Times New Roman" w:cs="Times New Roman"/>
          <w:color w:val="000000"/>
        </w:rPr>
        <w:t xml:space="preserve">f his </w:t>
      </w:r>
      <w:r w:rsidR="00923117">
        <w:rPr>
          <w:rFonts w:ascii="Times New Roman" w:hAnsi="Times New Roman" w:cs="Times New Roman"/>
          <w:color w:val="000000"/>
        </w:rPr>
        <w:t>unwillingness</w:t>
      </w:r>
      <w:r w:rsidR="00923117" w:rsidRPr="00744792">
        <w:rPr>
          <w:rFonts w:ascii="Times New Roman" w:hAnsi="Times New Roman" w:cs="Times New Roman"/>
          <w:color w:val="000000"/>
        </w:rPr>
        <w:t xml:space="preserve"> </w:t>
      </w:r>
      <w:r w:rsidR="00434C48" w:rsidRPr="00744792">
        <w:rPr>
          <w:rFonts w:ascii="Times New Roman" w:hAnsi="Times New Roman" w:cs="Times New Roman"/>
          <w:color w:val="000000"/>
        </w:rPr>
        <w:t xml:space="preserve">to initiate </w:t>
      </w:r>
      <w:r w:rsidR="005531ED" w:rsidRPr="00744792">
        <w:rPr>
          <w:rFonts w:ascii="Times New Roman" w:hAnsi="Times New Roman" w:cs="Times New Roman"/>
          <w:color w:val="000000"/>
        </w:rPr>
        <w:t>and/</w:t>
      </w:r>
      <w:r w:rsidR="00434C48" w:rsidRPr="00744792">
        <w:rPr>
          <w:rFonts w:ascii="Times New Roman" w:hAnsi="Times New Roman" w:cs="Times New Roman"/>
          <w:color w:val="000000"/>
        </w:rPr>
        <w:t>or consistently maintain</w:t>
      </w:r>
      <w:r w:rsidR="00782F11" w:rsidRPr="00744792">
        <w:rPr>
          <w:rFonts w:ascii="Times New Roman" w:hAnsi="Times New Roman" w:cs="Times New Roman"/>
          <w:color w:val="000000"/>
        </w:rPr>
        <w:t xml:space="preserve"> </w:t>
      </w:r>
      <w:r w:rsidR="00434C48" w:rsidRPr="00744792">
        <w:rPr>
          <w:rFonts w:ascii="Times New Roman" w:hAnsi="Times New Roman" w:cs="Times New Roman"/>
          <w:color w:val="000000"/>
        </w:rPr>
        <w:t xml:space="preserve">daily adherence to </w:t>
      </w:r>
      <w:r w:rsidR="00782F11" w:rsidRPr="00744792">
        <w:rPr>
          <w:rFonts w:ascii="Times New Roman" w:hAnsi="Times New Roman" w:cs="Times New Roman"/>
          <w:color w:val="000000"/>
        </w:rPr>
        <w:t>a dietary</w:t>
      </w:r>
      <w:r w:rsidR="00BC6652" w:rsidRPr="00744792">
        <w:rPr>
          <w:rFonts w:ascii="Times New Roman" w:hAnsi="Times New Roman" w:cs="Times New Roman"/>
          <w:color w:val="000000"/>
        </w:rPr>
        <w:t xml:space="preserve"> ideal he feels </w:t>
      </w:r>
      <w:r w:rsidR="00434C48" w:rsidRPr="00744792">
        <w:rPr>
          <w:rFonts w:ascii="Times New Roman" w:hAnsi="Times New Roman" w:cs="Times New Roman"/>
          <w:color w:val="000000"/>
        </w:rPr>
        <w:t xml:space="preserve">morally </w:t>
      </w:r>
      <w:r w:rsidR="00782F11" w:rsidRPr="00744792">
        <w:rPr>
          <w:rFonts w:ascii="Times New Roman" w:hAnsi="Times New Roman" w:cs="Times New Roman"/>
          <w:color w:val="000000"/>
        </w:rPr>
        <w:t xml:space="preserve">inspired </w:t>
      </w:r>
      <w:r w:rsidR="00CC0D4F" w:rsidRPr="00744792">
        <w:rPr>
          <w:rFonts w:ascii="Times New Roman" w:hAnsi="Times New Roman" w:cs="Times New Roman"/>
          <w:color w:val="000000"/>
        </w:rPr>
        <w:t>and/</w:t>
      </w:r>
      <w:r w:rsidR="00782F11" w:rsidRPr="00744792">
        <w:rPr>
          <w:rFonts w:ascii="Times New Roman" w:hAnsi="Times New Roman" w:cs="Times New Roman"/>
          <w:color w:val="000000"/>
        </w:rPr>
        <w:t xml:space="preserve">or obligated to live out. </w:t>
      </w:r>
      <w:r w:rsidR="0021659E" w:rsidRPr="00744792">
        <w:rPr>
          <w:rFonts w:ascii="Times New Roman" w:hAnsi="Times New Roman" w:cs="Times New Roman"/>
          <w:color w:val="000000"/>
        </w:rPr>
        <w:t xml:space="preserve">His </w:t>
      </w:r>
      <w:r w:rsidR="00C70182" w:rsidRPr="00744792">
        <w:rPr>
          <w:rFonts w:ascii="Times New Roman" w:hAnsi="Times New Roman" w:cs="Times New Roman"/>
          <w:color w:val="000000"/>
        </w:rPr>
        <w:t xml:space="preserve">failure to </w:t>
      </w:r>
      <w:r w:rsidR="00EA0D11" w:rsidRPr="00744792">
        <w:rPr>
          <w:rFonts w:ascii="Times New Roman" w:hAnsi="Times New Roman" w:cs="Times New Roman"/>
          <w:color w:val="000000"/>
        </w:rPr>
        <w:t>follow through</w:t>
      </w:r>
      <w:r w:rsidR="005531ED" w:rsidRPr="00744792">
        <w:rPr>
          <w:rFonts w:ascii="Times New Roman" w:hAnsi="Times New Roman" w:cs="Times New Roman"/>
          <w:color w:val="000000"/>
        </w:rPr>
        <w:t xml:space="preserve"> is hardly mysterious; it</w:t>
      </w:r>
      <w:r w:rsidR="0021659E" w:rsidRPr="00744792">
        <w:rPr>
          <w:rFonts w:ascii="Times New Roman" w:hAnsi="Times New Roman" w:cs="Times New Roman"/>
          <w:color w:val="000000"/>
        </w:rPr>
        <w:t xml:space="preserve"> </w:t>
      </w:r>
      <w:r w:rsidR="005531ED" w:rsidRPr="00744792">
        <w:rPr>
          <w:rFonts w:ascii="Times New Roman" w:hAnsi="Times New Roman" w:cs="Times New Roman"/>
          <w:color w:val="000000"/>
        </w:rPr>
        <w:t>results</w:t>
      </w:r>
      <w:r w:rsidR="002A3FAA" w:rsidRPr="00744792">
        <w:rPr>
          <w:rFonts w:ascii="Times New Roman" w:hAnsi="Times New Roman" w:cs="Times New Roman"/>
          <w:color w:val="000000"/>
        </w:rPr>
        <w:t xml:space="preserve"> from </w:t>
      </w:r>
      <w:r w:rsidR="005531ED" w:rsidRPr="00744792">
        <w:rPr>
          <w:rFonts w:ascii="Times New Roman" w:hAnsi="Times New Roman" w:cs="Times New Roman"/>
          <w:color w:val="000000"/>
        </w:rPr>
        <w:t xml:space="preserve">a potent cocktail of </w:t>
      </w:r>
      <w:r w:rsidR="00EA0D11" w:rsidRPr="00744792">
        <w:rPr>
          <w:rFonts w:ascii="Times New Roman" w:hAnsi="Times New Roman" w:cs="Times New Roman"/>
          <w:color w:val="000000"/>
        </w:rPr>
        <w:t xml:space="preserve">all </w:t>
      </w:r>
      <w:r w:rsidR="0021659E" w:rsidRPr="00744792">
        <w:rPr>
          <w:rFonts w:ascii="Times New Roman" w:hAnsi="Times New Roman" w:cs="Times New Roman"/>
          <w:color w:val="000000"/>
        </w:rPr>
        <w:t xml:space="preserve">the usual </w:t>
      </w:r>
      <w:r w:rsidR="0097160B" w:rsidRPr="00744792">
        <w:rPr>
          <w:rFonts w:ascii="Times New Roman" w:hAnsi="Times New Roman" w:cs="Times New Roman"/>
          <w:color w:val="000000"/>
        </w:rPr>
        <w:t>challenges</w:t>
      </w:r>
      <w:r w:rsidR="0021659E" w:rsidRPr="00744792">
        <w:rPr>
          <w:rFonts w:ascii="Times New Roman" w:hAnsi="Times New Roman" w:cs="Times New Roman"/>
          <w:color w:val="000000"/>
        </w:rPr>
        <w:t xml:space="preserve"> that </w:t>
      </w:r>
      <w:r w:rsidR="002A3FAA" w:rsidRPr="00744792">
        <w:rPr>
          <w:rFonts w:ascii="Times New Roman" w:hAnsi="Times New Roman" w:cs="Times New Roman"/>
          <w:color w:val="000000"/>
        </w:rPr>
        <w:t>thwart best intentions</w:t>
      </w:r>
      <w:r w:rsidR="006F4D37" w:rsidRPr="00744792">
        <w:rPr>
          <w:rFonts w:ascii="Times New Roman" w:hAnsi="Times New Roman" w:cs="Times New Roman"/>
          <w:color w:val="000000"/>
        </w:rPr>
        <w:t>: peer pressure, bad faith,</w:t>
      </w:r>
      <w:r w:rsidR="00D922DF">
        <w:rPr>
          <w:rFonts w:ascii="Times New Roman" w:hAnsi="Times New Roman" w:cs="Times New Roman"/>
          <w:color w:val="000000"/>
        </w:rPr>
        <w:t xml:space="preserve"> </w:t>
      </w:r>
      <w:r w:rsidR="00923117">
        <w:rPr>
          <w:rFonts w:ascii="Times New Roman" w:hAnsi="Times New Roman" w:cs="Times New Roman"/>
          <w:color w:val="000000"/>
        </w:rPr>
        <w:t xml:space="preserve">aesthetic preferences, </w:t>
      </w:r>
      <w:r w:rsidR="009D1CCC">
        <w:rPr>
          <w:rFonts w:ascii="Times New Roman" w:hAnsi="Times New Roman" w:cs="Times New Roman"/>
          <w:color w:val="000000"/>
        </w:rPr>
        <w:t>wish-fulfillment,</w:t>
      </w:r>
      <w:r w:rsidR="006F4D37" w:rsidRPr="00744792">
        <w:rPr>
          <w:rFonts w:ascii="Times New Roman" w:hAnsi="Times New Roman" w:cs="Times New Roman"/>
          <w:color w:val="000000"/>
        </w:rPr>
        <w:t xml:space="preserve"> </w:t>
      </w:r>
      <w:r w:rsidR="002A3FAA" w:rsidRPr="00744792">
        <w:rPr>
          <w:rFonts w:ascii="Times New Roman" w:hAnsi="Times New Roman" w:cs="Times New Roman"/>
          <w:color w:val="000000"/>
        </w:rPr>
        <w:t xml:space="preserve">laziness, </w:t>
      </w:r>
      <w:r w:rsidR="006F4D37" w:rsidRPr="00744792">
        <w:rPr>
          <w:rFonts w:ascii="Times New Roman" w:hAnsi="Times New Roman" w:cs="Times New Roman"/>
          <w:color w:val="000000"/>
        </w:rPr>
        <w:t xml:space="preserve">dubious traditions, </w:t>
      </w:r>
      <w:r w:rsidR="00EA0D11" w:rsidRPr="00744792">
        <w:rPr>
          <w:rFonts w:ascii="Times New Roman" w:hAnsi="Times New Roman" w:cs="Times New Roman"/>
          <w:color w:val="000000"/>
        </w:rPr>
        <w:t xml:space="preserve">placation of loved ones, </w:t>
      </w:r>
      <w:r w:rsidR="006F4D37" w:rsidRPr="00744792">
        <w:rPr>
          <w:rFonts w:ascii="Times New Roman" w:hAnsi="Times New Roman" w:cs="Times New Roman"/>
          <w:color w:val="000000"/>
        </w:rPr>
        <w:t xml:space="preserve">entrenched habits, </w:t>
      </w:r>
      <w:r w:rsidR="0097160B" w:rsidRPr="00744792">
        <w:rPr>
          <w:rFonts w:ascii="Times New Roman" w:hAnsi="Times New Roman" w:cs="Times New Roman"/>
          <w:color w:val="000000"/>
        </w:rPr>
        <w:t xml:space="preserve">lack of experience, and the </w:t>
      </w:r>
      <w:r w:rsidR="00EA0D11" w:rsidRPr="00744792">
        <w:rPr>
          <w:rFonts w:ascii="Times New Roman" w:hAnsi="Times New Roman" w:cs="Times New Roman"/>
          <w:color w:val="000000"/>
        </w:rPr>
        <w:t>demotivating</w:t>
      </w:r>
      <w:r w:rsidR="0097160B" w:rsidRPr="00744792">
        <w:rPr>
          <w:rFonts w:ascii="Times New Roman" w:hAnsi="Times New Roman" w:cs="Times New Roman"/>
          <w:color w:val="000000"/>
        </w:rPr>
        <w:t xml:space="preserve"> inertia </w:t>
      </w:r>
      <w:r w:rsidR="003B6CF2" w:rsidRPr="00744792">
        <w:rPr>
          <w:rFonts w:ascii="Times New Roman" w:hAnsi="Times New Roman" w:cs="Times New Roman"/>
          <w:color w:val="000000"/>
        </w:rPr>
        <w:t>of</w:t>
      </w:r>
      <w:r w:rsidR="002A3FAA" w:rsidRPr="00744792">
        <w:rPr>
          <w:rFonts w:ascii="Times New Roman" w:hAnsi="Times New Roman" w:cs="Times New Roman"/>
          <w:color w:val="000000"/>
        </w:rPr>
        <w:t xml:space="preserve"> </w:t>
      </w:r>
      <w:r w:rsidR="003B6CF2" w:rsidRPr="00744792">
        <w:rPr>
          <w:rFonts w:ascii="Times New Roman" w:hAnsi="Times New Roman" w:cs="Times New Roman"/>
          <w:color w:val="000000"/>
        </w:rPr>
        <w:t>society</w:t>
      </w:r>
      <w:r w:rsidR="00A577ED" w:rsidRPr="00744792">
        <w:rPr>
          <w:rFonts w:ascii="Times New Roman" w:hAnsi="Times New Roman" w:cs="Times New Roman"/>
          <w:color w:val="000000"/>
        </w:rPr>
        <w:t>’s</w:t>
      </w:r>
      <w:r w:rsidR="003B6CF2" w:rsidRPr="00744792">
        <w:rPr>
          <w:rFonts w:ascii="Times New Roman" w:hAnsi="Times New Roman" w:cs="Times New Roman"/>
          <w:color w:val="000000"/>
        </w:rPr>
        <w:t xml:space="preserve"> </w:t>
      </w:r>
      <w:r w:rsidR="002A3FAA" w:rsidRPr="00744792">
        <w:rPr>
          <w:rFonts w:ascii="Times New Roman" w:hAnsi="Times New Roman" w:cs="Times New Roman"/>
          <w:color w:val="000000"/>
        </w:rPr>
        <w:t>pervasively</w:t>
      </w:r>
      <w:r w:rsidR="00CC0D4F" w:rsidRPr="00744792">
        <w:rPr>
          <w:rFonts w:ascii="Times New Roman" w:hAnsi="Times New Roman" w:cs="Times New Roman"/>
          <w:color w:val="000000"/>
        </w:rPr>
        <w:t xml:space="preserve"> </w:t>
      </w:r>
      <w:r w:rsidR="005531ED" w:rsidRPr="00744792">
        <w:rPr>
          <w:rFonts w:ascii="Times New Roman" w:hAnsi="Times New Roman" w:cs="Times New Roman"/>
          <w:color w:val="000000"/>
        </w:rPr>
        <w:t>compromised</w:t>
      </w:r>
      <w:r w:rsidR="00A577ED" w:rsidRPr="00744792">
        <w:rPr>
          <w:rFonts w:ascii="Times New Roman" w:hAnsi="Times New Roman" w:cs="Times New Roman"/>
          <w:color w:val="000000"/>
        </w:rPr>
        <w:t xml:space="preserve"> institutions</w:t>
      </w:r>
      <w:r w:rsidR="003B6CF2" w:rsidRPr="00744792">
        <w:rPr>
          <w:rFonts w:ascii="Times New Roman" w:hAnsi="Times New Roman" w:cs="Times New Roman"/>
          <w:color w:val="000000"/>
        </w:rPr>
        <w:t>.</w:t>
      </w:r>
      <w:bookmarkEnd w:id="0"/>
      <w:bookmarkEnd w:id="1"/>
      <w:r w:rsidR="00D0138A">
        <w:rPr>
          <w:rStyle w:val="EndnoteReference"/>
          <w:rFonts w:ascii="Times New Roman" w:hAnsi="Times New Roman" w:cs="Times New Roman"/>
          <w:color w:val="000000"/>
        </w:rPr>
        <w:endnoteReference w:id="1"/>
      </w:r>
      <w:r w:rsidR="00D0138A" w:rsidRPr="00744792">
        <w:rPr>
          <w:rFonts w:ascii="Times New Roman" w:hAnsi="Times New Roman" w:cs="Times New Roman"/>
          <w:color w:val="000000"/>
        </w:rPr>
        <w:t xml:space="preserve"> </w:t>
      </w:r>
    </w:p>
    <w:p w14:paraId="29D19A5B" w14:textId="6C443B53" w:rsidR="00D0138A" w:rsidRDefault="00D0138A" w:rsidP="00AB022C">
      <w:pPr>
        <w:spacing w:line="480" w:lineRule="auto"/>
        <w:jc w:val="both"/>
        <w:rPr>
          <w:rFonts w:ascii="Times New Roman" w:hAnsi="Times New Roman" w:cs="Times New Roman"/>
          <w:color w:val="000000"/>
        </w:rPr>
      </w:pPr>
      <w:r w:rsidRPr="00744792">
        <w:rPr>
          <w:rFonts w:ascii="Times New Roman" w:hAnsi="Times New Roman" w:cs="Times New Roman"/>
          <w:color w:val="000000"/>
        </w:rPr>
        <w:t xml:space="preserve">     But if Augusto’s malaise is</w:t>
      </w:r>
      <w:r>
        <w:rPr>
          <w:rFonts w:ascii="Times New Roman" w:hAnsi="Times New Roman" w:cs="Times New Roman"/>
          <w:color w:val="000000"/>
        </w:rPr>
        <w:t xml:space="preserve"> initially</w:t>
      </w:r>
      <w:r w:rsidRPr="00744792">
        <w:rPr>
          <w:rFonts w:ascii="Times New Roman" w:hAnsi="Times New Roman" w:cs="Times New Roman"/>
          <w:color w:val="000000"/>
        </w:rPr>
        <w:t xml:space="preserve"> easier to </w:t>
      </w:r>
      <w:r>
        <w:rPr>
          <w:rFonts w:ascii="Times New Roman" w:hAnsi="Times New Roman" w:cs="Times New Roman"/>
          <w:color w:val="000000"/>
        </w:rPr>
        <w:t>identify</w:t>
      </w:r>
      <w:r w:rsidRPr="00744792">
        <w:rPr>
          <w:rFonts w:ascii="Times New Roman" w:hAnsi="Times New Roman" w:cs="Times New Roman"/>
          <w:color w:val="000000"/>
        </w:rPr>
        <w:t xml:space="preserve"> than Karla’s, it is potentially more debilitating to endure. Like Karla, he experiences existential unease: he is discomfited by cognitive dissonance and anxious about what to do next. But unlike Karla, whose identity-framing assumptions render her initially unreceptive to argumentative indictments of her diet and offer a semblance of plausible deniability against them to boot, Augusto </w:t>
      </w:r>
      <w:r w:rsidRPr="00744792">
        <w:rPr>
          <w:rFonts w:ascii="Times New Roman" w:hAnsi="Times New Roman" w:cs="Times New Roman"/>
          <w:i/>
          <w:iCs/>
          <w:color w:val="000000"/>
        </w:rPr>
        <w:t>is</w:t>
      </w:r>
      <w:r w:rsidRPr="00744792">
        <w:rPr>
          <w:rFonts w:ascii="Times New Roman" w:hAnsi="Times New Roman" w:cs="Times New Roman"/>
          <w:color w:val="000000"/>
        </w:rPr>
        <w:t xml:space="preserve"> receptive to the indictment and feels convicted by it. He now believes that a specific behavior modification is </w:t>
      </w:r>
      <w:r>
        <w:rPr>
          <w:rFonts w:ascii="Times New Roman" w:hAnsi="Times New Roman" w:cs="Times New Roman"/>
          <w:color w:val="000000"/>
        </w:rPr>
        <w:t>required</w:t>
      </w:r>
      <w:r w:rsidRPr="00744792">
        <w:rPr>
          <w:rFonts w:ascii="Times New Roman" w:hAnsi="Times New Roman" w:cs="Times New Roman"/>
          <w:color w:val="000000"/>
        </w:rPr>
        <w:t xml:space="preserve"> and he desires to respond accordingly. Whether his conviction that this modification is obligatory is in fact supported by the proposed argument is not our concern here.  The point is that Augusto’s strong belief that he should change his behavior and his earnest desire to do so combine to make his unease over failing to do so all the more acute. </w:t>
      </w:r>
    </w:p>
    <w:p w14:paraId="66FC0E83" w14:textId="77777777" w:rsidR="00FD0D3B" w:rsidRDefault="00FD0D3B" w:rsidP="00C70005">
      <w:pPr>
        <w:jc w:val="both"/>
        <w:rPr>
          <w:rFonts w:ascii="Times New Roman" w:hAnsi="Times New Roman" w:cs="Times New Roman"/>
          <w:i/>
          <w:color w:val="000000"/>
        </w:rPr>
      </w:pPr>
    </w:p>
    <w:p w14:paraId="691B6A7A" w14:textId="49367AFA" w:rsidR="00D0138A" w:rsidRDefault="00D0138A" w:rsidP="00C70005">
      <w:pPr>
        <w:jc w:val="both"/>
        <w:rPr>
          <w:rFonts w:ascii="Times New Roman" w:hAnsi="Times New Roman" w:cs="Times New Roman"/>
          <w:i/>
          <w:color w:val="000000"/>
        </w:rPr>
      </w:pPr>
      <w:r w:rsidRPr="00360512">
        <w:rPr>
          <w:rFonts w:ascii="Times New Roman" w:hAnsi="Times New Roman" w:cs="Times New Roman"/>
          <w:i/>
          <w:color w:val="000000"/>
        </w:rPr>
        <w:t xml:space="preserve">Philosophical Therapy for </w:t>
      </w:r>
      <w:r>
        <w:rPr>
          <w:rFonts w:ascii="Times New Roman" w:hAnsi="Times New Roman" w:cs="Times New Roman"/>
          <w:i/>
          <w:color w:val="000000"/>
        </w:rPr>
        <w:t>Moral Malaises</w:t>
      </w:r>
    </w:p>
    <w:p w14:paraId="62CBB1BF" w14:textId="77777777" w:rsidR="00AB022C" w:rsidRPr="00360512" w:rsidRDefault="00AB022C" w:rsidP="00C70005">
      <w:pPr>
        <w:jc w:val="both"/>
        <w:rPr>
          <w:rFonts w:ascii="Times New Roman" w:hAnsi="Times New Roman" w:cs="Times New Roman"/>
          <w:i/>
          <w:color w:val="000000"/>
        </w:rPr>
      </w:pPr>
    </w:p>
    <w:p w14:paraId="354BB4F7" w14:textId="0EECE95B" w:rsidR="00D0138A" w:rsidRPr="00744792" w:rsidRDefault="00D0138A" w:rsidP="00AB022C">
      <w:pPr>
        <w:spacing w:line="480" w:lineRule="auto"/>
        <w:jc w:val="both"/>
        <w:rPr>
          <w:rFonts w:ascii="Times" w:hAnsi="Times" w:cs="Times New Roman"/>
        </w:rPr>
      </w:pPr>
      <w:r w:rsidRPr="00744792">
        <w:rPr>
          <w:rFonts w:ascii="Times New Roman" w:hAnsi="Times New Roman" w:cs="Times New Roman"/>
          <w:color w:val="000000"/>
        </w:rPr>
        <w:t xml:space="preserve">     Most moral agents will recognize these predicaments from experience. Indeed, both malaises are ubiquitous obstacles to moral progress</w:t>
      </w:r>
      <w:r>
        <w:rPr>
          <w:rFonts w:ascii="Times New Roman" w:hAnsi="Times New Roman" w:cs="Times New Roman"/>
          <w:color w:val="000000"/>
        </w:rPr>
        <w:t>.</w:t>
      </w:r>
      <w:r w:rsidRPr="00744792">
        <w:rPr>
          <w:rFonts w:ascii="Times New Roman" w:hAnsi="Times New Roman" w:cs="Times New Roman"/>
          <w:color w:val="000000"/>
        </w:rPr>
        <w:t xml:space="preserve"> </w:t>
      </w:r>
      <w:r>
        <w:rPr>
          <w:rFonts w:ascii="Times New Roman" w:hAnsi="Times New Roman" w:cs="Times New Roman"/>
          <w:color w:val="000000"/>
        </w:rPr>
        <w:t>F</w:t>
      </w:r>
      <w:r w:rsidRPr="00744792">
        <w:rPr>
          <w:rFonts w:ascii="Times New Roman" w:hAnsi="Times New Roman" w:cs="Times New Roman"/>
          <w:color w:val="000000"/>
        </w:rPr>
        <w:t>or many,</w:t>
      </w:r>
      <w:r>
        <w:rPr>
          <w:rFonts w:ascii="Times New Roman" w:hAnsi="Times New Roman" w:cs="Times New Roman"/>
          <w:color w:val="000000"/>
        </w:rPr>
        <w:t xml:space="preserve"> moreover, </w:t>
      </w:r>
      <w:r w:rsidRPr="00744792">
        <w:rPr>
          <w:rFonts w:ascii="Times New Roman" w:hAnsi="Times New Roman" w:cs="Times New Roman"/>
          <w:color w:val="000000"/>
        </w:rPr>
        <w:t>philosophical argumentation alone</w:t>
      </w:r>
      <w:r>
        <w:rPr>
          <w:rFonts w:ascii="Times New Roman" w:hAnsi="Times New Roman" w:cs="Times New Roman"/>
          <w:color w:val="000000"/>
        </w:rPr>
        <w:t xml:space="preserve"> won’t budge these obstacles</w:t>
      </w:r>
      <w:r w:rsidRPr="00744792">
        <w:rPr>
          <w:rFonts w:ascii="Times New Roman" w:hAnsi="Times New Roman" w:cs="Times New Roman"/>
          <w:color w:val="000000"/>
        </w:rPr>
        <w:t xml:space="preserve"> </w:t>
      </w:r>
      <w:r>
        <w:rPr>
          <w:rFonts w:ascii="Times New Roman" w:hAnsi="Times New Roman" w:cs="Times New Roman"/>
          <w:color w:val="000000"/>
        </w:rPr>
        <w:t>because of</w:t>
      </w:r>
      <w:r w:rsidRPr="00744792">
        <w:rPr>
          <w:rFonts w:ascii="Times New Roman" w:hAnsi="Times New Roman" w:cs="Times New Roman"/>
          <w:color w:val="000000"/>
        </w:rPr>
        <w:t xml:space="preserve"> entrenched and often unconscious attitudes and behaviors that interfere with their ability to engage and apply arguments. To help dispel these malaises, we recommend engagement with other modes of philosophical inquiry—hermeneutics and care of the self—that can, respectively, increase receptivity to moral arguments for dietary modification by reframing assumptions that hamper one’s ability to imagine new dietary possibilities (part II) and facilitate concrete striving toward dietary goals by habituating practices of thought and action that supplant bad habits with new and better ones (part III). In these ways, the modes of philosophical inquiry we consider may serve as therapy for the malaises in question and as welcome supplements to philosophical arguments.  </w:t>
      </w:r>
    </w:p>
    <w:p w14:paraId="346A3F9F" w14:textId="51759BA9" w:rsidR="00D0138A" w:rsidRPr="00744792" w:rsidRDefault="00D0138A" w:rsidP="00AB022C">
      <w:pPr>
        <w:spacing w:line="480" w:lineRule="auto"/>
        <w:jc w:val="both"/>
        <w:rPr>
          <w:rFonts w:ascii="Times New Roman" w:hAnsi="Times New Roman" w:cs="Times New Roman"/>
          <w:color w:val="000000"/>
        </w:rPr>
      </w:pPr>
      <w:r w:rsidRPr="00744792">
        <w:rPr>
          <w:rFonts w:ascii="Times New Roman" w:hAnsi="Times New Roman" w:cs="Times New Roman"/>
          <w:color w:val="000000"/>
        </w:rPr>
        <w:t xml:space="preserve">    A few clarifications are in order before we proceed. First, we understand ‘therapy’ here as a strategy or set of strategies that aims to help one recover from some ill or set of ills that compromises wellbeing and that represents a falling away from a health ideal.</w:t>
      </w:r>
      <w:r w:rsidRPr="00744792">
        <w:rPr>
          <w:rStyle w:val="EndnoteReference"/>
          <w:rFonts w:ascii="Times New Roman" w:hAnsi="Times New Roman" w:cs="Times New Roman"/>
          <w:color w:val="000000"/>
        </w:rPr>
        <w:endnoteReference w:id="2"/>
      </w:r>
      <w:r w:rsidRPr="00744792">
        <w:rPr>
          <w:rFonts w:ascii="Times New Roman" w:hAnsi="Times New Roman" w:cs="Times New Roman"/>
          <w:color w:val="000000"/>
        </w:rPr>
        <w:t xml:space="preserve">  The health ideal we have in mind is a moral life in which an agent reflects on and feels appropriately satisfied with the degree of harmony between her beliefs and actions, and in which she has the tools to identify and assume beliefs and actions that authentically reflect her values. The malaises in question threaten this ideal.  Though they can arise in the context of any moral issue, we’re concerned here with </w:t>
      </w:r>
      <w:r>
        <w:rPr>
          <w:rFonts w:ascii="Times New Roman" w:hAnsi="Times New Roman" w:cs="Times New Roman"/>
          <w:color w:val="000000"/>
        </w:rPr>
        <w:t>how they pertain to the challenges of ethical eating</w:t>
      </w:r>
      <w:r w:rsidRPr="00744792">
        <w:rPr>
          <w:rFonts w:ascii="Times New Roman" w:hAnsi="Times New Roman" w:cs="Times New Roman"/>
          <w:color w:val="000000"/>
        </w:rPr>
        <w:t>.</w:t>
      </w:r>
    </w:p>
    <w:p w14:paraId="1B6A8974" w14:textId="6777DD85" w:rsidR="00D0138A" w:rsidRDefault="00D0138A" w:rsidP="00AB022C">
      <w:pPr>
        <w:spacing w:line="480" w:lineRule="auto"/>
        <w:jc w:val="both"/>
        <w:rPr>
          <w:rFonts w:ascii="Times New Roman" w:hAnsi="Times New Roman" w:cs="Times New Roman"/>
          <w:color w:val="000000"/>
        </w:rPr>
      </w:pPr>
      <w:r>
        <w:rPr>
          <w:rFonts w:ascii="Times New Roman" w:hAnsi="Times New Roman" w:cs="Times New Roman"/>
          <w:color w:val="000000"/>
        </w:rPr>
        <w:t xml:space="preserve">     Within this context, our proposed therapy is explicitly </w:t>
      </w:r>
      <w:r w:rsidRPr="009918F2">
        <w:rPr>
          <w:rFonts w:ascii="Times New Roman" w:hAnsi="Times New Roman" w:cs="Times New Roman"/>
          <w:i/>
          <w:color w:val="000000"/>
        </w:rPr>
        <w:t>philosophical</w:t>
      </w:r>
      <w:r>
        <w:rPr>
          <w:rFonts w:ascii="Times New Roman" w:hAnsi="Times New Roman" w:cs="Times New Roman"/>
          <w:color w:val="000000"/>
        </w:rPr>
        <w:t xml:space="preserve">. This clarification is important in order to distinguish our project from </w:t>
      </w:r>
      <w:r w:rsidRPr="009918F2">
        <w:rPr>
          <w:rFonts w:ascii="Times New Roman" w:hAnsi="Times New Roman" w:cs="Times New Roman"/>
          <w:i/>
          <w:color w:val="000000"/>
        </w:rPr>
        <w:t>psychological</w:t>
      </w:r>
      <w:r>
        <w:rPr>
          <w:rFonts w:ascii="Times New Roman" w:hAnsi="Times New Roman" w:cs="Times New Roman"/>
          <w:color w:val="000000"/>
        </w:rPr>
        <w:t xml:space="preserve"> approaches, which we do not engage here. Our therapeutic is philosophical because it prescribes philosophy as an antidote to a common problem in ethics that is especially widespread where arguments for dietary changes are concerned. People see that such arguments have great force—and genuinely have no objection, though they might still strain to think of one—and yet are curiously unmoved by such arguments. This stagnancy is curious because in cases concerning, say, voting ethics or the ethics of deception, people are typically moved by forceful arguments. Vis-à-vis such arguments, we distinguish two ways one might be moved: moved to accept the conclusion (Karla is unmoved in this way); and moved to modify one’s behavior in response to accepting the conclusion (Augusto is unmoved in this way). Then, we distinguish two corresponding strategies for using philosophy (namely, hermeneutics and care of the self) to move one in these respective ways. Because philosophical confusion of various kinds is the source of the problems that Karla and Augusto face, philosophical therapy is an appropriate response.</w:t>
      </w:r>
      <w:r>
        <w:rPr>
          <w:rStyle w:val="EndnoteReference"/>
          <w:rFonts w:ascii="Times New Roman" w:hAnsi="Times New Roman" w:cs="Times New Roman"/>
          <w:color w:val="000000"/>
        </w:rPr>
        <w:endnoteReference w:id="3"/>
      </w:r>
    </w:p>
    <w:p w14:paraId="0272115A" w14:textId="0081BB7F" w:rsidR="00D0138A" w:rsidRPr="00744792" w:rsidRDefault="00D0138A" w:rsidP="00AB022C">
      <w:pPr>
        <w:spacing w:line="480" w:lineRule="auto"/>
        <w:jc w:val="both"/>
        <w:rPr>
          <w:rFonts w:ascii="Times New Roman" w:hAnsi="Times New Roman" w:cs="Times New Roman"/>
          <w:color w:val="000000"/>
        </w:rPr>
      </w:pPr>
      <w:r>
        <w:rPr>
          <w:rFonts w:ascii="Times New Roman" w:hAnsi="Times New Roman" w:cs="Times New Roman"/>
          <w:color w:val="000000"/>
        </w:rPr>
        <w:t xml:space="preserve">     We hope this exercise in diagnosing a moral ailment and observing how philosophy can help cure it is interesting in its own right to a variety of audiences. One audience that might benefit especially, however, is a group we call “</w:t>
      </w:r>
      <w:r w:rsidRPr="00744792">
        <w:rPr>
          <w:rFonts w:ascii="Times New Roman" w:hAnsi="Times New Roman" w:cs="Times New Roman"/>
          <w:color w:val="000000"/>
        </w:rPr>
        <w:t>recovering unrestrained omnivores</w:t>
      </w:r>
      <w:r>
        <w:rPr>
          <w:rFonts w:ascii="Times New Roman" w:hAnsi="Times New Roman" w:cs="Times New Roman"/>
          <w:color w:val="000000"/>
        </w:rPr>
        <w:t>.”  By “unrestrained omnivore”</w:t>
      </w:r>
      <w:r w:rsidRPr="00744792">
        <w:rPr>
          <w:rFonts w:ascii="Times New Roman" w:hAnsi="Times New Roman" w:cs="Times New Roman"/>
          <w:color w:val="000000"/>
        </w:rPr>
        <w:t xml:space="preserve"> we mean someone who</w:t>
      </w:r>
      <w:r>
        <w:rPr>
          <w:rFonts w:ascii="Times New Roman" w:hAnsi="Times New Roman" w:cs="Times New Roman"/>
          <w:color w:val="000000"/>
        </w:rPr>
        <w:t>se</w:t>
      </w:r>
      <w:r w:rsidRPr="00744792">
        <w:rPr>
          <w:rFonts w:ascii="Times New Roman" w:hAnsi="Times New Roman" w:cs="Times New Roman"/>
          <w:color w:val="000000"/>
        </w:rPr>
        <w:t xml:space="preserve"> </w:t>
      </w:r>
      <w:r>
        <w:rPr>
          <w:rFonts w:ascii="Times New Roman" w:hAnsi="Times New Roman" w:cs="Times New Roman"/>
          <w:color w:val="000000"/>
        </w:rPr>
        <w:t>dietary habits are</w:t>
      </w:r>
      <w:r w:rsidRPr="00744792">
        <w:rPr>
          <w:rFonts w:ascii="Times New Roman" w:hAnsi="Times New Roman" w:cs="Times New Roman"/>
          <w:color w:val="000000"/>
        </w:rPr>
        <w:t xml:space="preserve"> such that even when she has many options available to her, she mainly chooses, by default or design, products of IFAP.  </w:t>
      </w:r>
      <w:r>
        <w:rPr>
          <w:rFonts w:ascii="Times New Roman" w:hAnsi="Times New Roman" w:cs="Times New Roman"/>
          <w:color w:val="000000"/>
        </w:rPr>
        <w:t>By “</w:t>
      </w:r>
      <w:r w:rsidRPr="00744792">
        <w:rPr>
          <w:rFonts w:ascii="Times New Roman" w:hAnsi="Times New Roman" w:cs="Times New Roman"/>
          <w:color w:val="000000"/>
        </w:rPr>
        <w:t>recovering</w:t>
      </w:r>
      <w:r>
        <w:rPr>
          <w:rFonts w:ascii="Times New Roman" w:hAnsi="Times New Roman" w:cs="Times New Roman"/>
          <w:color w:val="000000"/>
        </w:rPr>
        <w:t>”</w:t>
      </w:r>
      <w:r w:rsidRPr="00744792">
        <w:rPr>
          <w:rFonts w:ascii="Times New Roman" w:hAnsi="Times New Roman" w:cs="Times New Roman"/>
          <w:color w:val="000000"/>
        </w:rPr>
        <w:t xml:space="preserve"> unrestrained omnivores, we mean those within this demographic who believe (or at least suspect) that </w:t>
      </w:r>
      <w:r>
        <w:rPr>
          <w:rFonts w:ascii="Times New Roman" w:hAnsi="Times New Roman" w:cs="Times New Roman"/>
          <w:color w:val="000000"/>
        </w:rPr>
        <w:t>dietary changes are morally</w:t>
      </w:r>
      <w:r w:rsidRPr="00744792">
        <w:rPr>
          <w:rFonts w:ascii="Times New Roman" w:hAnsi="Times New Roman" w:cs="Times New Roman"/>
          <w:color w:val="000000"/>
        </w:rPr>
        <w:t xml:space="preserve"> requisite and want to change on some level, but whose progress is hampered by one or both of the malaises.</w:t>
      </w:r>
      <w:r w:rsidRPr="00744792">
        <w:rPr>
          <w:rStyle w:val="EndnoteReference"/>
          <w:rFonts w:ascii="Times New Roman" w:hAnsi="Times New Roman" w:cs="Times New Roman"/>
          <w:color w:val="000000"/>
        </w:rPr>
        <w:endnoteReference w:id="4"/>
      </w:r>
    </w:p>
    <w:p w14:paraId="6D106E41" w14:textId="57D57437" w:rsidR="00D0138A" w:rsidRPr="00744792" w:rsidRDefault="00D0138A" w:rsidP="00AB022C">
      <w:pPr>
        <w:spacing w:line="480" w:lineRule="auto"/>
        <w:jc w:val="both"/>
        <w:rPr>
          <w:rFonts w:ascii="Times" w:hAnsi="Times" w:cs="Times New Roman"/>
        </w:rPr>
      </w:pPr>
      <w:r w:rsidRPr="00744792">
        <w:rPr>
          <w:rFonts w:ascii="Times New Roman" w:hAnsi="Times New Roman" w:cs="Times New Roman"/>
          <w:color w:val="000000"/>
        </w:rPr>
        <w:t xml:space="preserve">     In proposing philosophical therapy for these malaises, we take for granted that many people see unrestrained omnivorism as an obstacle to moral wellbeing. We do not argue here for the moral inadequacy of unrestrained omnivorism, nor do we defend any particular set of ‘restraints’ as an alternative to it.</w:t>
      </w:r>
      <w:r>
        <w:rPr>
          <w:rStyle w:val="EndnoteReference"/>
          <w:rFonts w:ascii="Times New Roman" w:hAnsi="Times New Roman" w:cs="Times New Roman"/>
          <w:color w:val="000000"/>
        </w:rPr>
        <w:endnoteReference w:id="5"/>
      </w:r>
      <w:r w:rsidRPr="00744792">
        <w:rPr>
          <w:rFonts w:ascii="Times New Roman" w:hAnsi="Times New Roman" w:cs="Times New Roman"/>
          <w:color w:val="000000"/>
        </w:rPr>
        <w:t xml:space="preserve"> Our aim is rather to </w:t>
      </w:r>
      <w:r>
        <w:rPr>
          <w:rFonts w:ascii="Times New Roman" w:hAnsi="Times New Roman" w:cs="Times New Roman"/>
          <w:color w:val="000000"/>
        </w:rPr>
        <w:t>show how philosophy can help</w:t>
      </w:r>
      <w:r w:rsidRPr="00744792">
        <w:rPr>
          <w:rFonts w:ascii="Times New Roman" w:hAnsi="Times New Roman" w:cs="Times New Roman"/>
          <w:color w:val="000000"/>
        </w:rPr>
        <w:t xml:space="preserve"> those who, challenged by one or more of the numerous arguments against IFAP or in favor of some alternative dietary ideal, sensibly take themselves to have good moral reasons to restrain their consumption in particular ways (whether by avoiding eating and/or purchasing </w:t>
      </w:r>
      <w:r>
        <w:rPr>
          <w:rFonts w:ascii="Times New Roman" w:hAnsi="Times New Roman" w:cs="Times New Roman"/>
          <w:color w:val="000000"/>
        </w:rPr>
        <w:t>IFAP products</w:t>
      </w:r>
      <w:r w:rsidRPr="00744792">
        <w:rPr>
          <w:rFonts w:ascii="Times New Roman" w:hAnsi="Times New Roman" w:cs="Times New Roman"/>
          <w:color w:val="000000"/>
        </w:rPr>
        <w:t xml:space="preserve">, </w:t>
      </w:r>
      <w:r>
        <w:rPr>
          <w:rFonts w:ascii="Times New Roman" w:hAnsi="Times New Roman" w:cs="Times New Roman"/>
          <w:color w:val="000000"/>
        </w:rPr>
        <w:t>eating</w:t>
      </w:r>
      <w:r w:rsidRPr="00744792">
        <w:rPr>
          <w:rFonts w:ascii="Times New Roman" w:hAnsi="Times New Roman" w:cs="Times New Roman"/>
          <w:color w:val="000000"/>
        </w:rPr>
        <w:t xml:space="preserve"> and/or </w:t>
      </w:r>
      <w:r>
        <w:rPr>
          <w:rFonts w:ascii="Times New Roman" w:hAnsi="Times New Roman" w:cs="Times New Roman"/>
          <w:color w:val="000000"/>
        </w:rPr>
        <w:t>purchasing</w:t>
      </w:r>
      <w:r w:rsidRPr="00744792">
        <w:rPr>
          <w:rFonts w:ascii="Times New Roman" w:hAnsi="Times New Roman" w:cs="Times New Roman"/>
          <w:color w:val="000000"/>
        </w:rPr>
        <w:t xml:space="preserve"> </w:t>
      </w:r>
      <w:r>
        <w:rPr>
          <w:rFonts w:ascii="Times New Roman" w:hAnsi="Times New Roman" w:cs="Times New Roman"/>
          <w:color w:val="000000"/>
        </w:rPr>
        <w:t>them</w:t>
      </w:r>
      <w:r w:rsidRPr="00744792">
        <w:rPr>
          <w:rFonts w:ascii="Times New Roman" w:hAnsi="Times New Roman" w:cs="Times New Roman"/>
          <w:color w:val="000000"/>
        </w:rPr>
        <w:t xml:space="preserve"> more selectively, or becoming agrarian, vegetarian or vegan) but lack the imagination or will to </w:t>
      </w:r>
      <w:r>
        <w:rPr>
          <w:rFonts w:ascii="Times New Roman" w:hAnsi="Times New Roman" w:cs="Times New Roman"/>
          <w:color w:val="000000"/>
        </w:rPr>
        <w:t>do so</w:t>
      </w:r>
      <w:r w:rsidRPr="00744792">
        <w:rPr>
          <w:rFonts w:ascii="Times New Roman" w:hAnsi="Times New Roman" w:cs="Times New Roman"/>
          <w:color w:val="000000"/>
        </w:rPr>
        <w:t>.  </w:t>
      </w:r>
      <w:r w:rsidRPr="00744792" w:rsidDel="005F1A26">
        <w:rPr>
          <w:rFonts w:ascii="Times New Roman" w:hAnsi="Times New Roman" w:cs="Times New Roman"/>
          <w:color w:val="000000"/>
        </w:rPr>
        <w:t xml:space="preserve"> </w:t>
      </w:r>
    </w:p>
    <w:p w14:paraId="2A62952D" w14:textId="65B3D349" w:rsidR="00D0138A" w:rsidRPr="00744792" w:rsidRDefault="00D0138A" w:rsidP="00AB022C">
      <w:pPr>
        <w:spacing w:line="480" w:lineRule="auto"/>
        <w:jc w:val="both"/>
        <w:rPr>
          <w:rFonts w:ascii="Times New Roman" w:hAnsi="Times New Roman" w:cs="Times New Roman"/>
          <w:color w:val="000000"/>
        </w:rPr>
      </w:pPr>
      <w:r w:rsidRPr="00744792">
        <w:rPr>
          <w:rFonts w:ascii="Times New Roman" w:hAnsi="Times New Roman" w:cs="Times New Roman"/>
          <w:color w:val="000000"/>
        </w:rPr>
        <w:t>    We set the scope of our project thus because, as other chapters in this book illustrate, there is widespread agreement that IFAP is morally problematic but considerable debate about what this consensus means for our dietary obligations.  By targeting unrestrained omnivorism generally, we take aim at a common moral foe and preserve the prospect for alliances with many arguments advanced in this volume.  </w:t>
      </w:r>
      <w:r>
        <w:rPr>
          <w:rFonts w:ascii="Times New Roman" w:hAnsi="Times New Roman" w:cs="Times New Roman"/>
          <w:color w:val="000000"/>
        </w:rPr>
        <w:t>If</w:t>
      </w:r>
      <w:r w:rsidRPr="00744792">
        <w:rPr>
          <w:rFonts w:ascii="Times New Roman" w:hAnsi="Times New Roman" w:cs="Times New Roman"/>
          <w:color w:val="000000"/>
        </w:rPr>
        <w:t xml:space="preserve"> one finds Nobis and Hooley or McPherson compelling, one might undertake the proposed therapy in pursuit of veganism. If Budolfson or Van Dyke strikes a chord, altruistic omnivorism might be the goal, whereas agreement with Lipscomb may find one striving for the agrarian ideal.  In each case, the proposed therapy aims to aid those struggling with the challenges of improving on unrestrained omnivorism, either by broadening their imaginations in ways that increase receptivity to these arguments, or by strengthening their wills to live out the commitments to which the arguments give rise</w:t>
      </w:r>
      <w:r>
        <w:rPr>
          <w:rFonts w:ascii="Times New Roman" w:hAnsi="Times New Roman" w:cs="Times New Roman"/>
          <w:color w:val="000000"/>
        </w:rPr>
        <w:t xml:space="preserve"> or both</w:t>
      </w:r>
      <w:r w:rsidRPr="00744792">
        <w:rPr>
          <w:rFonts w:ascii="Times New Roman" w:hAnsi="Times New Roman" w:cs="Times New Roman"/>
          <w:color w:val="000000"/>
        </w:rPr>
        <w:t>.</w:t>
      </w:r>
      <w:r w:rsidRPr="00744792">
        <w:rPr>
          <w:rStyle w:val="EndnoteReference"/>
          <w:rFonts w:ascii="Times New Roman" w:hAnsi="Times New Roman" w:cs="Times New Roman"/>
          <w:color w:val="000000"/>
        </w:rPr>
        <w:endnoteReference w:id="6"/>
      </w:r>
    </w:p>
    <w:p w14:paraId="10D567C6" w14:textId="10A4D58B" w:rsidR="00D0138A" w:rsidRPr="00AB022C" w:rsidRDefault="00D0138A" w:rsidP="00AB022C">
      <w:pPr>
        <w:spacing w:line="480" w:lineRule="auto"/>
        <w:jc w:val="both"/>
        <w:rPr>
          <w:rFonts w:ascii="Times" w:hAnsi="Times" w:cs="Times New Roman"/>
        </w:rPr>
      </w:pPr>
      <w:r w:rsidRPr="00744792">
        <w:rPr>
          <w:rFonts w:ascii="Times New Roman" w:hAnsi="Times New Roman" w:cs="Times New Roman"/>
          <w:color w:val="000000"/>
        </w:rPr>
        <w:t xml:space="preserve">     </w:t>
      </w:r>
      <w:r>
        <w:rPr>
          <w:rFonts w:ascii="Times New Roman" w:hAnsi="Times New Roman" w:cs="Times New Roman"/>
          <w:color w:val="000000"/>
        </w:rPr>
        <w:t>Readers</w:t>
      </w:r>
      <w:r w:rsidRPr="00744792">
        <w:rPr>
          <w:rFonts w:ascii="Times New Roman" w:hAnsi="Times New Roman" w:cs="Times New Roman"/>
          <w:color w:val="000000"/>
        </w:rPr>
        <w:t xml:space="preserve"> will have noticed, finally, that </w:t>
      </w:r>
      <w:r>
        <w:rPr>
          <w:rFonts w:ascii="Times New Roman" w:hAnsi="Times New Roman" w:cs="Times New Roman"/>
          <w:color w:val="000000"/>
        </w:rPr>
        <w:t>ethical concerns regarding animals</w:t>
      </w:r>
      <w:r w:rsidRPr="00744792">
        <w:rPr>
          <w:rFonts w:ascii="Times New Roman" w:hAnsi="Times New Roman" w:cs="Times New Roman"/>
          <w:color w:val="000000"/>
        </w:rPr>
        <w:t xml:space="preserve"> take center stage in our diagnoses of </w:t>
      </w:r>
      <w:r>
        <w:rPr>
          <w:rFonts w:ascii="Times New Roman" w:hAnsi="Times New Roman" w:cs="Times New Roman"/>
          <w:color w:val="000000"/>
        </w:rPr>
        <w:t xml:space="preserve">the malaises </w:t>
      </w:r>
      <w:r w:rsidRPr="00744792">
        <w:rPr>
          <w:rFonts w:ascii="Times New Roman" w:hAnsi="Times New Roman" w:cs="Times New Roman"/>
          <w:color w:val="000000"/>
        </w:rPr>
        <w:t xml:space="preserve">and in our framing of related worries about IFAP and unrestrained omnivorism. This trend continues throughout the chapter and is largely a function of </w:t>
      </w:r>
      <w:r>
        <w:rPr>
          <w:rFonts w:ascii="Times New Roman" w:hAnsi="Times New Roman" w:cs="Times New Roman"/>
          <w:color w:val="000000"/>
        </w:rPr>
        <w:t xml:space="preserve">the </w:t>
      </w:r>
      <w:r w:rsidRPr="00744792">
        <w:rPr>
          <w:rFonts w:ascii="Times New Roman" w:hAnsi="Times New Roman" w:cs="Times New Roman"/>
          <w:color w:val="000000"/>
        </w:rPr>
        <w:t xml:space="preserve">limits </w:t>
      </w:r>
      <w:r>
        <w:rPr>
          <w:rFonts w:ascii="Times New Roman" w:hAnsi="Times New Roman" w:cs="Times New Roman"/>
          <w:color w:val="000000"/>
        </w:rPr>
        <w:t>of our</w:t>
      </w:r>
      <w:r w:rsidRPr="00744792">
        <w:rPr>
          <w:rFonts w:ascii="Times New Roman" w:hAnsi="Times New Roman" w:cs="Times New Roman"/>
          <w:color w:val="000000"/>
        </w:rPr>
        <w:t xml:space="preserve"> personal interest and professional expertise. In emphasizing the animal-related dimensions of the struggle to eat more ethically, however, we do not wish to minimize important objections to IFAP and unrestrained omnivorism issuing from serious concerns about the environment, human health, or worker justice. </w:t>
      </w:r>
      <w:r>
        <w:rPr>
          <w:rFonts w:ascii="Times New Roman" w:hAnsi="Times New Roman" w:cs="Times New Roman"/>
          <w:color w:val="000000"/>
        </w:rPr>
        <w:t>W</w:t>
      </w:r>
      <w:r w:rsidRPr="00744792">
        <w:rPr>
          <w:rFonts w:ascii="Times New Roman" w:hAnsi="Times New Roman" w:cs="Times New Roman"/>
          <w:color w:val="000000"/>
        </w:rPr>
        <w:t xml:space="preserve">e hope </w:t>
      </w:r>
      <w:r>
        <w:rPr>
          <w:rFonts w:ascii="Times New Roman" w:hAnsi="Times New Roman" w:cs="Times New Roman"/>
          <w:color w:val="000000"/>
        </w:rPr>
        <w:t>the proposed therapy is</w:t>
      </w:r>
      <w:r w:rsidRPr="00744792">
        <w:rPr>
          <w:rFonts w:ascii="Times New Roman" w:hAnsi="Times New Roman" w:cs="Times New Roman"/>
          <w:color w:val="000000"/>
        </w:rPr>
        <w:t xml:space="preserve"> useful, pending relevant modifications, to those whose malaises are prompted by reflection on these other important pieces of the food ethics puzzle.</w:t>
      </w:r>
    </w:p>
    <w:p w14:paraId="6EC59805" w14:textId="77777777" w:rsidR="00FD0D3B" w:rsidRDefault="00FD0D3B" w:rsidP="00E34F9E">
      <w:pPr>
        <w:jc w:val="both"/>
        <w:rPr>
          <w:rFonts w:ascii="Times New Roman" w:hAnsi="Times New Roman" w:cs="Times New Roman"/>
          <w:b/>
        </w:rPr>
      </w:pPr>
    </w:p>
    <w:p w14:paraId="65FACE73" w14:textId="50604115" w:rsidR="00D0138A" w:rsidRDefault="00D0138A" w:rsidP="00E34F9E">
      <w:pPr>
        <w:jc w:val="both"/>
        <w:rPr>
          <w:rFonts w:ascii="Times New Roman" w:hAnsi="Times New Roman" w:cs="Times New Roman"/>
          <w:b/>
        </w:rPr>
      </w:pPr>
      <w:r w:rsidRPr="00744792">
        <w:rPr>
          <w:rFonts w:ascii="Times New Roman" w:hAnsi="Times New Roman" w:cs="Times New Roman"/>
          <w:b/>
        </w:rPr>
        <w:t>II. Treating the Malaise of Imagination: Philosophical Hermeneutics</w:t>
      </w:r>
    </w:p>
    <w:p w14:paraId="5CAC442A" w14:textId="77777777" w:rsidR="00D0138A" w:rsidRDefault="00D0138A" w:rsidP="00E34F9E">
      <w:pPr>
        <w:jc w:val="both"/>
        <w:rPr>
          <w:rFonts w:ascii="Times New Roman" w:hAnsi="Times New Roman" w:cs="Times New Roman"/>
          <w:b/>
        </w:rPr>
      </w:pPr>
    </w:p>
    <w:p w14:paraId="57BFF08C" w14:textId="5F270127" w:rsidR="00D0138A" w:rsidRDefault="00D0138A" w:rsidP="00E34F9E">
      <w:pPr>
        <w:jc w:val="both"/>
        <w:rPr>
          <w:rFonts w:ascii="Times New Roman" w:hAnsi="Times New Roman" w:cs="Times New Roman"/>
          <w:i/>
        </w:rPr>
      </w:pPr>
      <w:r w:rsidRPr="00360512">
        <w:rPr>
          <w:rFonts w:ascii="Times New Roman" w:hAnsi="Times New Roman" w:cs="Times New Roman"/>
          <w:i/>
        </w:rPr>
        <w:t>Gadamer</w:t>
      </w:r>
      <w:r>
        <w:rPr>
          <w:rFonts w:ascii="Times New Roman" w:hAnsi="Times New Roman" w:cs="Times New Roman"/>
          <w:i/>
        </w:rPr>
        <w:t>ian</w:t>
      </w:r>
      <w:r w:rsidRPr="00360512">
        <w:rPr>
          <w:rFonts w:ascii="Times New Roman" w:hAnsi="Times New Roman" w:cs="Times New Roman"/>
          <w:i/>
        </w:rPr>
        <w:t xml:space="preserve"> Insights for Hermeneutic Therapy</w:t>
      </w:r>
    </w:p>
    <w:p w14:paraId="3B6EEA6B" w14:textId="77777777" w:rsidR="00AB022C" w:rsidRPr="00360512" w:rsidRDefault="00AB022C" w:rsidP="00E34F9E">
      <w:pPr>
        <w:jc w:val="both"/>
        <w:rPr>
          <w:rFonts w:ascii="Times New Roman" w:hAnsi="Times New Roman" w:cs="Times New Roman"/>
          <w:i/>
        </w:rPr>
      </w:pPr>
    </w:p>
    <w:p w14:paraId="2A50103E" w14:textId="3EBD8211" w:rsidR="00D0138A" w:rsidRDefault="00D0138A" w:rsidP="00AB022C">
      <w:pPr>
        <w:spacing w:line="480" w:lineRule="auto"/>
        <w:jc w:val="both"/>
        <w:rPr>
          <w:rFonts w:ascii="Times New Roman" w:hAnsi="Times New Roman" w:cs="Times New Roman"/>
        </w:rPr>
      </w:pPr>
      <w:r w:rsidRPr="00744792">
        <w:rPr>
          <w:rFonts w:ascii="Times New Roman" w:hAnsi="Times New Roman" w:cs="Times New Roman"/>
        </w:rPr>
        <w:t xml:space="preserve">     Let’s return to Karla</w:t>
      </w:r>
      <w:r>
        <w:rPr>
          <w:rFonts w:ascii="Times New Roman" w:hAnsi="Times New Roman" w:cs="Times New Roman"/>
        </w:rPr>
        <w:t>,</w:t>
      </w:r>
      <w:r w:rsidRPr="00744792">
        <w:rPr>
          <w:rFonts w:ascii="Times New Roman" w:hAnsi="Times New Roman" w:cs="Times New Roman"/>
        </w:rPr>
        <w:t xml:space="preserve"> who </w:t>
      </w:r>
      <w:r>
        <w:rPr>
          <w:rFonts w:ascii="Times New Roman" w:hAnsi="Times New Roman" w:cs="Times New Roman"/>
        </w:rPr>
        <w:t>suffers</w:t>
      </w:r>
      <w:r w:rsidRPr="00744792">
        <w:rPr>
          <w:rFonts w:ascii="Times New Roman" w:hAnsi="Times New Roman" w:cs="Times New Roman"/>
        </w:rPr>
        <w:t xml:space="preserve"> from </w:t>
      </w:r>
      <w:r>
        <w:rPr>
          <w:rFonts w:ascii="Times New Roman" w:hAnsi="Times New Roman" w:cs="Times New Roman"/>
        </w:rPr>
        <w:t>a malaise of imagination</w:t>
      </w:r>
      <w:r w:rsidRPr="00744792">
        <w:rPr>
          <w:rFonts w:ascii="Times New Roman" w:hAnsi="Times New Roman" w:cs="Times New Roman"/>
        </w:rPr>
        <w:t>.  Recall that she is moved to serious reflection by a class discussion on ethical veganism.</w:t>
      </w:r>
      <w:r>
        <w:rPr>
          <w:rFonts w:ascii="Times New Roman" w:hAnsi="Times New Roman" w:cs="Times New Roman"/>
        </w:rPr>
        <w:t xml:space="preserve"> </w:t>
      </w:r>
      <w:r w:rsidRPr="00744792">
        <w:rPr>
          <w:rFonts w:ascii="Times New Roman" w:hAnsi="Times New Roman" w:cs="Times New Roman"/>
        </w:rPr>
        <w:t xml:space="preserve">The argument intrigues her and she suspects it has merit, but it provokes anxiety because she’s unable to imagine a world in which it could apply to her without </w:t>
      </w:r>
      <w:r>
        <w:rPr>
          <w:rFonts w:ascii="Times New Roman" w:hAnsi="Times New Roman" w:cs="Times New Roman"/>
        </w:rPr>
        <w:t>challenging</w:t>
      </w:r>
      <w:r w:rsidRPr="00744792">
        <w:rPr>
          <w:rFonts w:ascii="Times New Roman" w:hAnsi="Times New Roman" w:cs="Times New Roman"/>
        </w:rPr>
        <w:t xml:space="preserve"> a variety of seemingly non-negotiable identity-framing assumptions. Our task now is to draw on Gadamer’s philosophical hermeneutics </w:t>
      </w:r>
      <w:r>
        <w:rPr>
          <w:rFonts w:ascii="Times New Roman" w:hAnsi="Times New Roman" w:cs="Times New Roman"/>
        </w:rPr>
        <w:t>to identify</w:t>
      </w:r>
      <w:r w:rsidRPr="00744792">
        <w:rPr>
          <w:rFonts w:ascii="Times New Roman" w:hAnsi="Times New Roman" w:cs="Times New Roman"/>
        </w:rPr>
        <w:t xml:space="preserve"> a treatment plan to help Karla </w:t>
      </w:r>
      <w:r w:rsidRPr="00F523DB">
        <w:rPr>
          <w:rFonts w:ascii="Times New Roman" w:hAnsi="Times New Roman" w:cs="Times New Roman"/>
        </w:rPr>
        <w:t>reframe</w:t>
      </w:r>
      <w:r w:rsidRPr="00744792">
        <w:rPr>
          <w:rFonts w:ascii="Times New Roman" w:hAnsi="Times New Roman" w:cs="Times New Roman"/>
          <w:i/>
        </w:rPr>
        <w:t xml:space="preserve"> </w:t>
      </w:r>
      <w:r w:rsidRPr="00744792">
        <w:rPr>
          <w:rFonts w:ascii="Times New Roman" w:hAnsi="Times New Roman" w:cs="Times New Roman"/>
        </w:rPr>
        <w:t>the uninterrogated assumptions she brings to bear on new experience, thereby opening the way to less defensive, more authentic engagement with arguments and experiences that challenge even her most deeply-held beliefs and attitudes. Gathering the relevant Gadamerian insights requires a short hike into higher altitudes than we have had to ascend thus far, but the goal is to be back on the ground with Karla in a few paragraphs, bearing some down-to-earth therapeutic advice.</w:t>
      </w:r>
    </w:p>
    <w:p w14:paraId="6F1FA9F3" w14:textId="0B99BF51" w:rsidR="00D0138A" w:rsidRPr="00744792" w:rsidRDefault="00D0138A" w:rsidP="00AB022C">
      <w:pPr>
        <w:spacing w:line="480" w:lineRule="auto"/>
        <w:jc w:val="both"/>
        <w:rPr>
          <w:rFonts w:ascii="Times New Roman" w:hAnsi="Times New Roman" w:cs="Times New Roman"/>
        </w:rPr>
      </w:pPr>
      <w:r>
        <w:rPr>
          <w:rFonts w:ascii="Times New Roman" w:hAnsi="Times New Roman" w:cs="Times New Roman"/>
        </w:rPr>
        <w:t xml:space="preserve">     </w:t>
      </w:r>
      <w:r w:rsidRPr="00744792">
        <w:rPr>
          <w:rFonts w:ascii="Times New Roman" w:hAnsi="Times New Roman" w:cs="Times New Roman"/>
        </w:rPr>
        <w:t>When asked to characterize his approach to philosophy in a nutshell, Gadamer once said: “Philosophy is the way not to forget that man is never God.”</w:t>
      </w:r>
      <w:r w:rsidRPr="00744792">
        <w:rPr>
          <w:rStyle w:val="EndnoteReference"/>
          <w:rFonts w:ascii="Times New Roman" w:hAnsi="Times New Roman" w:cs="Times New Roman"/>
        </w:rPr>
        <w:endnoteReference w:id="7"/>
      </w:r>
      <w:r w:rsidRPr="00744792">
        <w:rPr>
          <w:rFonts w:ascii="Times New Roman" w:hAnsi="Times New Roman" w:cs="Times New Roman"/>
        </w:rPr>
        <w:t xml:space="preserve"> The guiding insight </w:t>
      </w:r>
      <w:r>
        <w:rPr>
          <w:rFonts w:ascii="Times New Roman" w:hAnsi="Times New Roman" w:cs="Times New Roman"/>
        </w:rPr>
        <w:t>here</w:t>
      </w:r>
      <w:r w:rsidRPr="00744792">
        <w:rPr>
          <w:rFonts w:ascii="Times New Roman" w:hAnsi="Times New Roman" w:cs="Times New Roman"/>
        </w:rPr>
        <w:t xml:space="preserve"> is that philosophy’s perennial task is to illuminate human finitude in order to curb our self-forgetful and often self-defeating inclination to overestimate the objectivity and extent of our knowledge. This reminder issues from Gadamer’s writings as a descriptive account of the essentially hermeneutic (i.e., interpretive) character of finite human understanding. Such understanding is neither impartial nor complete because it is always already shaped in advance by the interpretive legacies of its evolving historical and linguistic inheritances. Simply put, human beings understand on the basis of what we have already understood, and shaping forces like history, language, and tradition drive this ‘hermeneutic circle’ of understanding forward, handing down interpretations of the world that both </w:t>
      </w:r>
      <w:r w:rsidRPr="00744792">
        <w:rPr>
          <w:rFonts w:ascii="Times New Roman" w:hAnsi="Times New Roman" w:cs="Times New Roman"/>
          <w:i/>
        </w:rPr>
        <w:t>facilitate</w:t>
      </w:r>
      <w:r w:rsidRPr="00744792">
        <w:rPr>
          <w:rFonts w:ascii="Times New Roman" w:hAnsi="Times New Roman" w:cs="Times New Roman"/>
        </w:rPr>
        <w:t xml:space="preserve"> and </w:t>
      </w:r>
      <w:r w:rsidRPr="00744792">
        <w:rPr>
          <w:rFonts w:ascii="Times New Roman" w:hAnsi="Times New Roman" w:cs="Times New Roman"/>
          <w:i/>
        </w:rPr>
        <w:t>limit</w:t>
      </w:r>
      <w:r w:rsidRPr="00744792">
        <w:rPr>
          <w:rFonts w:ascii="Times New Roman" w:hAnsi="Times New Roman" w:cs="Times New Roman"/>
        </w:rPr>
        <w:t xml:space="preserve"> our ability to understand it.</w:t>
      </w:r>
      <w:r w:rsidRPr="00744792">
        <w:rPr>
          <w:rStyle w:val="EndnoteReference"/>
          <w:rFonts w:ascii="Times New Roman" w:hAnsi="Times New Roman" w:cs="Times New Roman"/>
        </w:rPr>
        <w:endnoteReference w:id="8"/>
      </w:r>
    </w:p>
    <w:p w14:paraId="555ACD49" w14:textId="75BDD3A5" w:rsidR="00D0138A" w:rsidRPr="00744792" w:rsidRDefault="00D0138A" w:rsidP="00AB022C">
      <w:pPr>
        <w:spacing w:line="480" w:lineRule="auto"/>
        <w:jc w:val="both"/>
        <w:rPr>
          <w:rFonts w:ascii="Times New Roman" w:hAnsi="Times New Roman" w:cs="Times New Roman"/>
        </w:rPr>
      </w:pPr>
      <w:r w:rsidRPr="00744792">
        <w:rPr>
          <w:rFonts w:ascii="Times New Roman" w:hAnsi="Times New Roman" w:cs="Times New Roman"/>
        </w:rPr>
        <w:t xml:space="preserve">     These shaping forces put the world before us and orient us within it by inculcating us with ‘prejudices’ through which we ‘have the world in advance’ even as we remain beholden to the incomplete understanding of it inherited from the past. Prejudice-dependent understanding is thus always both underway and as yet unfinished; it is simultaneously indebted to a formative past and open to an amorphous future.  Gadamer is careful to add that these prejudices need not be false or unfounded judgments (as the term’s pejorative sense in English conveys); they are best understood, rather, as guiding pre-judgments of experience that can have positive or negative value but that provide, in either case, a necessary starting point for interpretation.</w:t>
      </w:r>
      <w:r w:rsidRPr="00744792">
        <w:rPr>
          <w:rStyle w:val="EndnoteReference"/>
          <w:rFonts w:ascii="Times New Roman" w:hAnsi="Times New Roman" w:cs="Times New Roman"/>
        </w:rPr>
        <w:endnoteReference w:id="9"/>
      </w:r>
      <w:r w:rsidRPr="00744792">
        <w:rPr>
          <w:rFonts w:ascii="Times New Roman" w:hAnsi="Times New Roman" w:cs="Times New Roman"/>
        </w:rPr>
        <w:t xml:space="preserve"> If prejudices are a necessary condition of </w:t>
      </w:r>
      <w:r>
        <w:rPr>
          <w:rFonts w:ascii="Times New Roman" w:hAnsi="Times New Roman" w:cs="Times New Roman"/>
        </w:rPr>
        <w:t>understanding</w:t>
      </w:r>
      <w:r w:rsidRPr="00744792">
        <w:rPr>
          <w:rFonts w:ascii="Times New Roman" w:hAnsi="Times New Roman" w:cs="Times New Roman"/>
        </w:rPr>
        <w:t xml:space="preserve">, however, </w:t>
      </w:r>
      <w:r w:rsidRPr="00744792">
        <w:rPr>
          <w:rFonts w:ascii="Times New Roman" w:hAnsi="Times New Roman" w:cs="Times New Roman"/>
          <w:i/>
        </w:rPr>
        <w:t>uninterrogated</w:t>
      </w:r>
      <w:r w:rsidRPr="00744792">
        <w:rPr>
          <w:rFonts w:ascii="Times New Roman" w:hAnsi="Times New Roman" w:cs="Times New Roman"/>
        </w:rPr>
        <w:t xml:space="preserve"> prejudices can distort our understanding of things and limit our receptivity to new experiences that could redress such distortions.  </w:t>
      </w:r>
    </w:p>
    <w:p w14:paraId="7BD4D760" w14:textId="173BC25B" w:rsidR="00D0138A" w:rsidRPr="00932A99" w:rsidRDefault="00D0138A" w:rsidP="00AB022C">
      <w:pPr>
        <w:spacing w:line="480" w:lineRule="auto"/>
        <w:jc w:val="both"/>
        <w:rPr>
          <w:rFonts w:ascii="Times New Roman" w:hAnsi="Times New Roman" w:cs="Times New Roman"/>
        </w:rPr>
      </w:pPr>
      <w:r w:rsidRPr="00744792">
        <w:rPr>
          <w:rFonts w:ascii="Times New Roman" w:hAnsi="Times New Roman" w:cs="Times New Roman"/>
        </w:rPr>
        <w:t xml:space="preserve">     Gadamer calls this blinkered condition </w:t>
      </w:r>
      <w:r>
        <w:rPr>
          <w:rFonts w:ascii="Times New Roman" w:hAnsi="Times New Roman" w:cs="Times New Roman"/>
        </w:rPr>
        <w:t>“</w:t>
      </w:r>
      <w:r w:rsidRPr="00744792">
        <w:rPr>
          <w:rFonts w:ascii="Times New Roman" w:hAnsi="Times New Roman" w:cs="Times New Roman"/>
        </w:rPr>
        <w:t>the</w:t>
      </w:r>
      <w:r>
        <w:rPr>
          <w:rFonts w:ascii="Times New Roman" w:hAnsi="Times New Roman" w:cs="Times New Roman"/>
        </w:rPr>
        <w:t xml:space="preserve"> tyranny of hidden prejudices”</w:t>
      </w:r>
      <w:r w:rsidRPr="00744792">
        <w:rPr>
          <w:rFonts w:ascii="Times New Roman" w:hAnsi="Times New Roman" w:cs="Times New Roman"/>
        </w:rPr>
        <w:t xml:space="preserve"> and argues </w:t>
      </w:r>
      <w:r>
        <w:rPr>
          <w:rFonts w:ascii="Times New Roman" w:hAnsi="Times New Roman" w:cs="Times New Roman"/>
        </w:rPr>
        <w:t>that it “</w:t>
      </w:r>
      <w:r w:rsidRPr="00744792">
        <w:rPr>
          <w:rFonts w:ascii="Times New Roman" w:hAnsi="Times New Roman" w:cs="Times New Roman"/>
        </w:rPr>
        <w:t>makes us deaf to what speaks to us in tradition.</w:t>
      </w:r>
      <w:r>
        <w:rPr>
          <w:rFonts w:ascii="Times New Roman" w:hAnsi="Times New Roman" w:cs="Times New Roman"/>
        </w:rPr>
        <w:t>”</w:t>
      </w:r>
      <w:r w:rsidRPr="00744792">
        <w:rPr>
          <w:rStyle w:val="EndnoteReference"/>
          <w:rFonts w:ascii="Times New Roman" w:hAnsi="Times New Roman" w:cs="Times New Roman"/>
        </w:rPr>
        <w:endnoteReference w:id="10"/>
      </w:r>
      <w:r w:rsidRPr="00744792">
        <w:rPr>
          <w:rFonts w:ascii="Times New Roman" w:hAnsi="Times New Roman" w:cs="Times New Roman"/>
        </w:rPr>
        <w:t xml:space="preserve">  When this tyranny prevails in our understanding of the world, we remain </w:t>
      </w:r>
      <w:r>
        <w:rPr>
          <w:rFonts w:ascii="Times New Roman" w:hAnsi="Times New Roman" w:cs="Times New Roman"/>
        </w:rPr>
        <w:t>beholden to</w:t>
      </w:r>
      <w:r w:rsidRPr="00744792">
        <w:rPr>
          <w:rFonts w:ascii="Times New Roman" w:hAnsi="Times New Roman" w:cs="Times New Roman"/>
        </w:rPr>
        <w:t xml:space="preserve"> uninterrogated assumptions</w:t>
      </w:r>
      <w:r>
        <w:rPr>
          <w:rFonts w:ascii="Times New Roman" w:hAnsi="Times New Roman" w:cs="Times New Roman"/>
        </w:rPr>
        <w:t xml:space="preserve"> </w:t>
      </w:r>
      <w:r w:rsidRPr="00744792">
        <w:rPr>
          <w:rFonts w:ascii="Times New Roman" w:hAnsi="Times New Roman" w:cs="Times New Roman"/>
        </w:rPr>
        <w:t xml:space="preserve">even when new experiences </w:t>
      </w:r>
      <w:r>
        <w:rPr>
          <w:rFonts w:ascii="Times New Roman" w:hAnsi="Times New Roman" w:cs="Times New Roman"/>
        </w:rPr>
        <w:t>challenge</w:t>
      </w:r>
      <w:r w:rsidRPr="00744792">
        <w:rPr>
          <w:rFonts w:ascii="Times New Roman" w:hAnsi="Times New Roman" w:cs="Times New Roman"/>
        </w:rPr>
        <w:t xml:space="preserve"> them in potentially edifying ways.  In the event of such provocative new experiences, an individual in thrall to hidden prejudices—call her hermeneutically </w:t>
      </w:r>
      <w:r>
        <w:rPr>
          <w:rFonts w:ascii="Times New Roman" w:hAnsi="Times New Roman" w:cs="Times New Roman"/>
        </w:rPr>
        <w:t>“inexperienced”</w:t>
      </w:r>
      <w:r w:rsidRPr="00160ECF">
        <w:rPr>
          <w:rFonts w:ascii="Times New Roman" w:hAnsi="Times New Roman" w:cs="Times New Roman"/>
        </w:rPr>
        <w:t xml:space="preserve">—feels anxiety resulting from the tension between her assumptions and her new experience. </w:t>
      </w:r>
      <w:r w:rsidRPr="00932A99">
        <w:rPr>
          <w:rFonts w:ascii="Times New Roman" w:hAnsi="Times New Roman" w:cs="Times New Roman"/>
        </w:rPr>
        <w:t xml:space="preserve">Because </w:t>
      </w:r>
      <w:r>
        <w:rPr>
          <w:rFonts w:ascii="Times New Roman" w:hAnsi="Times New Roman" w:cs="Times New Roman"/>
        </w:rPr>
        <w:t xml:space="preserve">she is naïve of the influence of </w:t>
      </w:r>
      <w:r w:rsidRPr="00932A99">
        <w:rPr>
          <w:rFonts w:ascii="Times New Roman" w:hAnsi="Times New Roman" w:cs="Times New Roman"/>
        </w:rPr>
        <w:t xml:space="preserve">her </w:t>
      </w:r>
      <w:r>
        <w:rPr>
          <w:rFonts w:ascii="Times New Roman" w:hAnsi="Times New Roman" w:cs="Times New Roman"/>
        </w:rPr>
        <w:t xml:space="preserve">hidden </w:t>
      </w:r>
      <w:r w:rsidRPr="00932A99">
        <w:rPr>
          <w:rFonts w:ascii="Times New Roman" w:hAnsi="Times New Roman" w:cs="Times New Roman"/>
        </w:rPr>
        <w:t xml:space="preserve">prejudices, however, </w:t>
      </w:r>
      <w:r>
        <w:rPr>
          <w:rFonts w:ascii="Times New Roman" w:hAnsi="Times New Roman" w:cs="Times New Roman"/>
        </w:rPr>
        <w:t>she has difficulty</w:t>
      </w:r>
      <w:r w:rsidRPr="00932A99">
        <w:rPr>
          <w:rFonts w:ascii="Times New Roman" w:hAnsi="Times New Roman" w:cs="Times New Roman"/>
        </w:rPr>
        <w:t xml:space="preserve"> bring</w:t>
      </w:r>
      <w:r>
        <w:rPr>
          <w:rFonts w:ascii="Times New Roman" w:hAnsi="Times New Roman" w:cs="Times New Roman"/>
        </w:rPr>
        <w:t>ing</w:t>
      </w:r>
      <w:r w:rsidRPr="00932A99">
        <w:rPr>
          <w:rFonts w:ascii="Times New Roman" w:hAnsi="Times New Roman" w:cs="Times New Roman"/>
        </w:rPr>
        <w:t xml:space="preserve"> them reflectively to the fore and reevaluat</w:t>
      </w:r>
      <w:r>
        <w:rPr>
          <w:rFonts w:ascii="Times New Roman" w:hAnsi="Times New Roman" w:cs="Times New Roman"/>
        </w:rPr>
        <w:t>ing</w:t>
      </w:r>
      <w:r w:rsidRPr="00932A99">
        <w:rPr>
          <w:rFonts w:ascii="Times New Roman" w:hAnsi="Times New Roman" w:cs="Times New Roman"/>
        </w:rPr>
        <w:t xml:space="preserve"> them in light of new information.  Instead, her anxiety prompts her to seek the comforts of the familiar, thereby foreclosing the opportunity to learn from ongoing experience.  The more acute her anxiety becomes, the more tightly she clings to her untutored prejudices. </w:t>
      </w:r>
    </w:p>
    <w:p w14:paraId="2197CF21" w14:textId="1EA0E8AD" w:rsidR="00D0138A" w:rsidRDefault="00D0138A" w:rsidP="00AB022C">
      <w:pPr>
        <w:spacing w:line="480" w:lineRule="auto"/>
        <w:jc w:val="both"/>
        <w:rPr>
          <w:rFonts w:ascii="Times New Roman" w:hAnsi="Times New Roman" w:cs="Times New Roman"/>
        </w:rPr>
      </w:pPr>
      <w:r w:rsidRPr="00932A99">
        <w:rPr>
          <w:rFonts w:ascii="Times New Roman" w:hAnsi="Times New Roman" w:cs="Times New Roman"/>
        </w:rPr>
        <w:t xml:space="preserve">     In contrast to the inexperienced person who shrinks from the new, the strange, and the challenging, Gadamer holds out the </w:t>
      </w:r>
      <w:r>
        <w:rPr>
          <w:rFonts w:ascii="Times New Roman" w:hAnsi="Times New Roman" w:cs="Times New Roman"/>
        </w:rPr>
        <w:t>“experienced”</w:t>
      </w:r>
      <w:r w:rsidRPr="00932A99">
        <w:rPr>
          <w:rFonts w:ascii="Times New Roman" w:hAnsi="Times New Roman" w:cs="Times New Roman"/>
        </w:rPr>
        <w:t xml:space="preserve"> person who has learned through hermeneutic training how to be tutored by these provocations. Such a person responds very differently to the anxiety that arises from having her prejudices brought up short by challenges to their interpretative adequacy. Rather than fleeing from anxiety into the safety of past understanding, the experienced person moves toward the source of her unease, expecting to learn something and recognizing that such provocations are necessary for making her governing prejudices conscious to her.</w:t>
      </w:r>
      <w:r w:rsidRPr="00932A99">
        <w:rPr>
          <w:rStyle w:val="EndnoteReference"/>
          <w:rFonts w:ascii="Times New Roman" w:hAnsi="Times New Roman" w:cs="Times New Roman"/>
        </w:rPr>
        <w:endnoteReference w:id="11"/>
      </w:r>
      <w:r w:rsidRPr="00932A99">
        <w:rPr>
          <w:rFonts w:ascii="Times New Roman" w:hAnsi="Times New Roman" w:cs="Times New Roman"/>
        </w:rPr>
        <w:t xml:space="preserve"> The experienced person thus sees her anxiety as the harbinger of an opportunity to learn what her prejudices are and to observe how they both enable and curtail her current understanding. As a result of her careful attention to the dependence of her understanding on revisable prejudices that must be tested against and reframed in accordance with experience on an ongoing basis, the expe</w:t>
      </w:r>
      <w:r>
        <w:rPr>
          <w:rFonts w:ascii="Times New Roman" w:hAnsi="Times New Roman" w:cs="Times New Roman"/>
        </w:rPr>
        <w:t>rienced person is “radically undogmatic</w:t>
      </w:r>
      <w:r w:rsidRPr="00932A99">
        <w:rPr>
          <w:rFonts w:ascii="Times New Roman" w:hAnsi="Times New Roman" w:cs="Times New Roman"/>
        </w:rPr>
        <w:t>:</w:t>
      </w:r>
      <w:r>
        <w:rPr>
          <w:rFonts w:ascii="Times New Roman" w:hAnsi="Times New Roman" w:cs="Times New Roman"/>
        </w:rPr>
        <w:t>” “</w:t>
      </w:r>
      <w:r w:rsidRPr="00932A99">
        <w:rPr>
          <w:rFonts w:ascii="Times New Roman" w:hAnsi="Times New Roman" w:cs="Times New Roman"/>
        </w:rPr>
        <w:t>because of the many experiences [s]he has had and the knowledge [s]he has drawn from them, [she] is particularly well equipped to have new experiences and to learn from them.</w:t>
      </w:r>
      <w:r>
        <w:rPr>
          <w:rFonts w:ascii="Times New Roman" w:hAnsi="Times New Roman" w:cs="Times New Roman"/>
        </w:rPr>
        <w:t>”</w:t>
      </w:r>
      <w:r w:rsidRPr="00932A99">
        <w:rPr>
          <w:rStyle w:val="EndnoteReference"/>
          <w:rFonts w:ascii="Times New Roman" w:hAnsi="Times New Roman" w:cs="Times New Roman"/>
        </w:rPr>
        <w:endnoteReference w:id="12"/>
      </w:r>
      <w:r w:rsidRPr="00932A99">
        <w:rPr>
          <w:rFonts w:ascii="Times New Roman" w:hAnsi="Times New Roman" w:cs="Times New Roman"/>
        </w:rPr>
        <w:t xml:space="preserve"> </w:t>
      </w:r>
    </w:p>
    <w:p w14:paraId="5E46CB9A" w14:textId="77777777" w:rsidR="00AB022C" w:rsidRDefault="00AB022C" w:rsidP="00AB022C">
      <w:pPr>
        <w:spacing w:line="480" w:lineRule="auto"/>
        <w:jc w:val="both"/>
        <w:rPr>
          <w:rFonts w:ascii="Times New Roman" w:hAnsi="Times New Roman" w:cs="Times New Roman"/>
        </w:rPr>
      </w:pPr>
    </w:p>
    <w:p w14:paraId="57F1E1AE" w14:textId="1F1F346E" w:rsidR="00D0138A" w:rsidRDefault="00D0138A" w:rsidP="007F54F6">
      <w:pPr>
        <w:jc w:val="both"/>
        <w:rPr>
          <w:rFonts w:ascii="Times New Roman" w:hAnsi="Times New Roman" w:cs="Times New Roman"/>
          <w:i/>
        </w:rPr>
      </w:pPr>
      <w:r>
        <w:rPr>
          <w:rFonts w:ascii="Times New Roman" w:hAnsi="Times New Roman" w:cs="Times New Roman"/>
          <w:i/>
        </w:rPr>
        <w:t>Overcoming</w:t>
      </w:r>
      <w:r w:rsidRPr="007B1270">
        <w:rPr>
          <w:rFonts w:ascii="Times New Roman" w:hAnsi="Times New Roman" w:cs="Times New Roman"/>
          <w:i/>
        </w:rPr>
        <w:t xml:space="preserve"> the Tyranny of Hidden Prejudices</w:t>
      </w:r>
    </w:p>
    <w:p w14:paraId="2923D248" w14:textId="77777777" w:rsidR="00AB022C" w:rsidRPr="007B1270" w:rsidRDefault="00AB022C" w:rsidP="007F54F6">
      <w:pPr>
        <w:jc w:val="both"/>
        <w:rPr>
          <w:rFonts w:ascii="Times New Roman" w:hAnsi="Times New Roman" w:cs="Times New Roman"/>
          <w:i/>
        </w:rPr>
      </w:pPr>
    </w:p>
    <w:p w14:paraId="0E62AC2C" w14:textId="1030DF8C" w:rsidR="00D0138A" w:rsidRPr="00932A99" w:rsidRDefault="00D0138A" w:rsidP="00AB022C">
      <w:pPr>
        <w:spacing w:line="480" w:lineRule="auto"/>
        <w:jc w:val="both"/>
        <w:rPr>
          <w:rFonts w:ascii="Times New Roman" w:hAnsi="Times New Roman" w:cs="Times New Roman"/>
        </w:rPr>
      </w:pPr>
      <w:r w:rsidRPr="00932A99">
        <w:rPr>
          <w:rFonts w:ascii="Times New Roman" w:hAnsi="Times New Roman" w:cs="Times New Roman"/>
        </w:rPr>
        <w:t xml:space="preserve">     If her pulled-pork coma has subsided and Karla has been listening in, she’s already gleaned the lesson: she is Gadamer’s inexperienced person! She resists the provocation of an argument that </w:t>
      </w:r>
      <w:r>
        <w:rPr>
          <w:rFonts w:ascii="Times New Roman" w:hAnsi="Times New Roman" w:cs="Times New Roman"/>
        </w:rPr>
        <w:t>intrigues</w:t>
      </w:r>
      <w:r w:rsidRPr="00932A99">
        <w:rPr>
          <w:rFonts w:ascii="Times New Roman" w:hAnsi="Times New Roman" w:cs="Times New Roman"/>
        </w:rPr>
        <w:t xml:space="preserve"> her because she is unprepared to recognize her anxiety as a symptom of her dependence on contestable (and now contested!) assumptions</w:t>
      </w:r>
      <w:r>
        <w:rPr>
          <w:rFonts w:ascii="Times New Roman" w:hAnsi="Times New Roman" w:cs="Times New Roman"/>
        </w:rPr>
        <w:t>. S</w:t>
      </w:r>
      <w:r w:rsidRPr="00932A99">
        <w:rPr>
          <w:rFonts w:ascii="Times New Roman" w:hAnsi="Times New Roman" w:cs="Times New Roman"/>
        </w:rPr>
        <w:t xml:space="preserve">he finds it easier simply to cling to these assumptions uncritically than to commit to the daunting work of riding out the experience and risking them to evaluation and revision. In short, Karla’s </w:t>
      </w:r>
      <w:r>
        <w:rPr>
          <w:rFonts w:ascii="Times New Roman" w:hAnsi="Times New Roman" w:cs="Times New Roman"/>
        </w:rPr>
        <w:t>malaise</w:t>
      </w:r>
      <w:r w:rsidRPr="00932A99">
        <w:rPr>
          <w:rFonts w:ascii="Times New Roman" w:hAnsi="Times New Roman" w:cs="Times New Roman"/>
        </w:rPr>
        <w:t xml:space="preserve"> is a function of the tyranny of hidden prejudices: the very pre-judgments </w:t>
      </w:r>
      <w:r>
        <w:rPr>
          <w:rFonts w:ascii="Times New Roman" w:hAnsi="Times New Roman" w:cs="Times New Roman"/>
        </w:rPr>
        <w:t>whose experiential revision could</w:t>
      </w:r>
      <w:r w:rsidRPr="00932A99">
        <w:rPr>
          <w:rFonts w:ascii="Times New Roman" w:hAnsi="Times New Roman" w:cs="Times New Roman"/>
        </w:rPr>
        <w:t xml:space="preserve"> prompt her to imagine new possibilities for moral flourishing are functioning, in this case, as obstacles to her piqued moral interest in following experience where it leads. </w:t>
      </w:r>
    </w:p>
    <w:p w14:paraId="0253F70F" w14:textId="48A6E5ED" w:rsidR="00D0138A" w:rsidRDefault="00D0138A" w:rsidP="00AB022C">
      <w:pPr>
        <w:spacing w:line="480" w:lineRule="auto"/>
        <w:jc w:val="both"/>
        <w:rPr>
          <w:rFonts w:ascii="Times New Roman" w:hAnsi="Times New Roman" w:cs="Times New Roman"/>
        </w:rPr>
      </w:pPr>
      <w:r w:rsidRPr="00932A99">
        <w:rPr>
          <w:rFonts w:ascii="Times New Roman" w:hAnsi="Times New Roman" w:cs="Times New Roman"/>
        </w:rPr>
        <w:t xml:space="preserve">     The therapy is already working. Even this dawning of a clearer sense of why she </w:t>
      </w:r>
      <w:r>
        <w:rPr>
          <w:rFonts w:ascii="Times New Roman" w:hAnsi="Times New Roman" w:cs="Times New Roman"/>
        </w:rPr>
        <w:t>feels so anxious is</w:t>
      </w:r>
      <w:r w:rsidRPr="00932A99">
        <w:rPr>
          <w:rFonts w:ascii="Times New Roman" w:hAnsi="Times New Roman" w:cs="Times New Roman"/>
        </w:rPr>
        <w:t xml:space="preserve"> liberating. But in realizing that her malaise is in part a symptom of inexperience, Karla has also attained a new health ideal: where arguments about ethical eating are concerned, she wants to become the experienced person. </w:t>
      </w:r>
      <w:r>
        <w:rPr>
          <w:rFonts w:ascii="Times New Roman" w:hAnsi="Times New Roman" w:cs="Times New Roman"/>
        </w:rPr>
        <w:t>And s</w:t>
      </w:r>
      <w:r w:rsidRPr="00932A99">
        <w:rPr>
          <w:rFonts w:ascii="Times New Roman" w:hAnsi="Times New Roman" w:cs="Times New Roman"/>
        </w:rPr>
        <w:t xml:space="preserve">he sees how to </w:t>
      </w:r>
      <w:r>
        <w:rPr>
          <w:rFonts w:ascii="Times New Roman" w:hAnsi="Times New Roman" w:cs="Times New Roman"/>
        </w:rPr>
        <w:t>do it</w:t>
      </w:r>
      <w:r w:rsidRPr="00932A99">
        <w:rPr>
          <w:rFonts w:ascii="Times New Roman" w:hAnsi="Times New Roman" w:cs="Times New Roman"/>
        </w:rPr>
        <w:t xml:space="preserve">: she will </w:t>
      </w:r>
      <w:r>
        <w:rPr>
          <w:rFonts w:ascii="Times New Roman" w:hAnsi="Times New Roman" w:cs="Times New Roman"/>
        </w:rPr>
        <w:t>employ this</w:t>
      </w:r>
      <w:r w:rsidRPr="00932A99">
        <w:rPr>
          <w:rFonts w:ascii="Times New Roman" w:hAnsi="Times New Roman" w:cs="Times New Roman"/>
        </w:rPr>
        <w:t xml:space="preserve"> argumentative provocation to </w:t>
      </w:r>
      <w:r>
        <w:rPr>
          <w:rFonts w:ascii="Times New Roman" w:hAnsi="Times New Roman" w:cs="Times New Roman"/>
        </w:rPr>
        <w:t>illuminate</w:t>
      </w:r>
      <w:r w:rsidRPr="00932A99">
        <w:rPr>
          <w:rFonts w:ascii="Times New Roman" w:hAnsi="Times New Roman" w:cs="Times New Roman"/>
        </w:rPr>
        <w:t xml:space="preserve"> </w:t>
      </w:r>
      <w:r>
        <w:rPr>
          <w:rFonts w:ascii="Times New Roman" w:hAnsi="Times New Roman" w:cs="Times New Roman"/>
        </w:rPr>
        <w:t xml:space="preserve">her </w:t>
      </w:r>
      <w:r w:rsidRPr="00932A99">
        <w:rPr>
          <w:rFonts w:ascii="Times New Roman" w:hAnsi="Times New Roman" w:cs="Times New Roman"/>
        </w:rPr>
        <w:t xml:space="preserve">uninterrogated assumptions </w:t>
      </w:r>
      <w:r>
        <w:rPr>
          <w:rFonts w:ascii="Times New Roman" w:hAnsi="Times New Roman" w:cs="Times New Roman"/>
        </w:rPr>
        <w:t>and test their interpretive adequacy by seeking out new experiences that eventuate their ongoing</w:t>
      </w:r>
      <w:r w:rsidRPr="00932A99">
        <w:rPr>
          <w:rFonts w:ascii="Times New Roman" w:hAnsi="Times New Roman" w:cs="Times New Roman"/>
        </w:rPr>
        <w:t xml:space="preserve"> evaluation and revision</w:t>
      </w:r>
      <w:r>
        <w:rPr>
          <w:rFonts w:ascii="Times New Roman" w:hAnsi="Times New Roman" w:cs="Times New Roman"/>
        </w:rPr>
        <w:t>.</w:t>
      </w:r>
    </w:p>
    <w:p w14:paraId="37CDE0FE" w14:textId="70AE8851" w:rsidR="00D0138A" w:rsidRPr="00326384" w:rsidRDefault="00D0138A" w:rsidP="00AB022C">
      <w:pPr>
        <w:spacing w:line="480" w:lineRule="auto"/>
        <w:jc w:val="both"/>
        <w:rPr>
          <w:rFonts w:ascii="Times New Roman" w:hAnsi="Times New Roman" w:cs="Times New Roman"/>
        </w:rPr>
      </w:pPr>
      <w:r>
        <w:rPr>
          <w:rFonts w:ascii="Times New Roman" w:hAnsi="Times New Roman" w:cs="Times New Roman"/>
        </w:rPr>
        <w:t xml:space="preserve">      Karla quickly discovers that certain of the assumptions contributing to her malaise are little more than defense mechanisms. For instance, the worries that eating differently would be unaffordable and unhealthful are—for her, if not for everyone—easily revised beliefs. However expedient these were for keeping her guard up, her new openness allows repressed or overlooked experiences to take retroactive effect and now counterexamples abound, from her (modestly compensated) math TA who eats meat only from trusted sources to the (ultra-fit) vegan marathoner she saw on </w:t>
      </w:r>
      <w:r w:rsidRPr="008A5C42">
        <w:rPr>
          <w:rFonts w:ascii="Times New Roman" w:hAnsi="Times New Roman" w:cs="Times New Roman"/>
          <w:i/>
        </w:rPr>
        <w:t>Oprah</w:t>
      </w:r>
      <w:r>
        <w:rPr>
          <w:rFonts w:ascii="Times New Roman" w:hAnsi="Times New Roman" w:cs="Times New Roman"/>
        </w:rPr>
        <w:t xml:space="preserve">. </w:t>
      </w:r>
    </w:p>
    <w:p w14:paraId="6D685889" w14:textId="35046B32"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Her anxiety around</w:t>
      </w:r>
      <w:r w:rsidRPr="00454D41">
        <w:rPr>
          <w:rFonts w:ascii="Times New Roman" w:hAnsi="Times New Roman" w:cs="Times New Roman"/>
        </w:rPr>
        <w:t xml:space="preserve"> the church barbeque, </w:t>
      </w:r>
      <w:r>
        <w:rPr>
          <w:rFonts w:ascii="Times New Roman" w:hAnsi="Times New Roman" w:cs="Times New Roman"/>
        </w:rPr>
        <w:t>however, leads to murkier depths</w:t>
      </w:r>
      <w:r w:rsidRPr="00454D41">
        <w:rPr>
          <w:rFonts w:ascii="Times New Roman" w:hAnsi="Times New Roman" w:cs="Times New Roman"/>
        </w:rPr>
        <w:t>.  She realizes that h</w:t>
      </w:r>
      <w:r>
        <w:rPr>
          <w:rFonts w:ascii="Times New Roman" w:hAnsi="Times New Roman" w:cs="Times New Roman"/>
        </w:rPr>
        <w:t>er</w:t>
      </w:r>
      <w:r w:rsidRPr="00454D41">
        <w:rPr>
          <w:rFonts w:ascii="Times New Roman" w:hAnsi="Times New Roman" w:cs="Times New Roman"/>
        </w:rPr>
        <w:t xml:space="preserve"> religious upbringing</w:t>
      </w:r>
      <w:r>
        <w:rPr>
          <w:rFonts w:ascii="Times New Roman" w:hAnsi="Times New Roman" w:cs="Times New Roman"/>
        </w:rPr>
        <w:t xml:space="preserve"> has primed her</w:t>
      </w:r>
      <w:r w:rsidRPr="00454D41">
        <w:rPr>
          <w:rFonts w:ascii="Times New Roman" w:hAnsi="Times New Roman" w:cs="Times New Roman"/>
        </w:rPr>
        <w:t xml:space="preserve"> to believe that </w:t>
      </w:r>
      <w:r>
        <w:rPr>
          <w:rFonts w:ascii="Times New Roman" w:hAnsi="Times New Roman" w:cs="Times New Roman"/>
        </w:rPr>
        <w:t>humans have divine permission to use animals</w:t>
      </w:r>
      <w:r w:rsidRPr="00454D41">
        <w:rPr>
          <w:rFonts w:ascii="Times New Roman" w:hAnsi="Times New Roman" w:cs="Times New Roman"/>
        </w:rPr>
        <w:t>, including</w:t>
      </w:r>
      <w:r>
        <w:rPr>
          <w:rFonts w:ascii="Times New Roman" w:hAnsi="Times New Roman" w:cs="Times New Roman"/>
        </w:rPr>
        <w:t xml:space="preserve"> for</w:t>
      </w:r>
      <w:r w:rsidRPr="00454D41">
        <w:rPr>
          <w:rFonts w:ascii="Times New Roman" w:hAnsi="Times New Roman" w:cs="Times New Roman"/>
        </w:rPr>
        <w:t xml:space="preserve"> </w:t>
      </w:r>
      <w:r>
        <w:rPr>
          <w:rFonts w:ascii="Times New Roman" w:hAnsi="Times New Roman" w:cs="Times New Roman"/>
        </w:rPr>
        <w:t>aesthetic</w:t>
      </w:r>
      <w:r w:rsidRPr="00454D41">
        <w:rPr>
          <w:rFonts w:ascii="Times New Roman" w:hAnsi="Times New Roman" w:cs="Times New Roman"/>
        </w:rPr>
        <w:t xml:space="preserve"> enjoyment.  </w:t>
      </w:r>
      <w:r>
        <w:rPr>
          <w:rFonts w:ascii="Times New Roman" w:hAnsi="Times New Roman" w:cs="Times New Roman"/>
        </w:rPr>
        <w:t>With</w:t>
      </w:r>
      <w:r w:rsidRPr="00454D41">
        <w:rPr>
          <w:rFonts w:ascii="Times New Roman" w:hAnsi="Times New Roman" w:cs="Times New Roman"/>
        </w:rPr>
        <w:t xml:space="preserve"> this assumption </w:t>
      </w:r>
      <w:r>
        <w:rPr>
          <w:rFonts w:ascii="Times New Roman" w:hAnsi="Times New Roman" w:cs="Times New Roman"/>
        </w:rPr>
        <w:t>foregrounded</w:t>
      </w:r>
      <w:r w:rsidRPr="00454D41">
        <w:rPr>
          <w:rFonts w:ascii="Times New Roman" w:hAnsi="Times New Roman" w:cs="Times New Roman"/>
        </w:rPr>
        <w:t xml:space="preserve">, she </w:t>
      </w:r>
      <w:r>
        <w:rPr>
          <w:rFonts w:ascii="Times New Roman" w:hAnsi="Times New Roman" w:cs="Times New Roman"/>
        </w:rPr>
        <w:t>sees</w:t>
      </w:r>
      <w:r w:rsidRPr="00454D41">
        <w:rPr>
          <w:rFonts w:ascii="Times New Roman" w:hAnsi="Times New Roman" w:cs="Times New Roman"/>
        </w:rPr>
        <w:t xml:space="preserve"> just how much hangs on it</w:t>
      </w:r>
      <w:r>
        <w:rPr>
          <w:rFonts w:ascii="Times New Roman" w:hAnsi="Times New Roman" w:cs="Times New Roman"/>
        </w:rPr>
        <w:t xml:space="preserve">. For argument’s sake, she brackets recourse to divine permission and finds it difficult </w:t>
      </w:r>
      <w:r w:rsidRPr="00557C55">
        <w:rPr>
          <w:rFonts w:ascii="Times New Roman" w:hAnsi="Times New Roman" w:cs="Times New Roman"/>
        </w:rPr>
        <w:t xml:space="preserve">to </w:t>
      </w:r>
      <w:r>
        <w:rPr>
          <w:rFonts w:ascii="Times New Roman" w:hAnsi="Times New Roman" w:cs="Times New Roman"/>
        </w:rPr>
        <w:t>see how she would otherwise justify ranking</w:t>
      </w:r>
      <w:r w:rsidRPr="00F7489B">
        <w:rPr>
          <w:rFonts w:ascii="Times New Roman" w:hAnsi="Times New Roman" w:cs="Times New Roman"/>
        </w:rPr>
        <w:t xml:space="preserve"> </w:t>
      </w:r>
      <w:r>
        <w:rPr>
          <w:rFonts w:ascii="Times New Roman" w:hAnsi="Times New Roman" w:cs="Times New Roman"/>
        </w:rPr>
        <w:t>her superfluous</w:t>
      </w:r>
      <w:r w:rsidRPr="00F7489B">
        <w:rPr>
          <w:rFonts w:ascii="Times New Roman" w:hAnsi="Times New Roman" w:cs="Times New Roman"/>
        </w:rPr>
        <w:t xml:space="preserve"> pleasure </w:t>
      </w:r>
      <w:r>
        <w:rPr>
          <w:rFonts w:ascii="Times New Roman" w:hAnsi="Times New Roman" w:cs="Times New Roman"/>
        </w:rPr>
        <w:t>in</w:t>
      </w:r>
      <w:r w:rsidRPr="00474B3C">
        <w:rPr>
          <w:rFonts w:ascii="Times New Roman" w:hAnsi="Times New Roman" w:cs="Times New Roman"/>
        </w:rPr>
        <w:t xml:space="preserve"> eating</w:t>
      </w:r>
      <w:r w:rsidRPr="00732EF0">
        <w:rPr>
          <w:rFonts w:ascii="Times New Roman" w:hAnsi="Times New Roman" w:cs="Times New Roman"/>
        </w:rPr>
        <w:t xml:space="preserve"> pork </w:t>
      </w:r>
      <w:r>
        <w:rPr>
          <w:rFonts w:ascii="Times New Roman" w:hAnsi="Times New Roman" w:cs="Times New Roman"/>
        </w:rPr>
        <w:t>above</w:t>
      </w:r>
      <w:r w:rsidRPr="00732EF0">
        <w:rPr>
          <w:rFonts w:ascii="Times New Roman" w:hAnsi="Times New Roman" w:cs="Times New Roman"/>
        </w:rPr>
        <w:t xml:space="preserve"> the pig’s </w:t>
      </w:r>
      <w:r>
        <w:rPr>
          <w:rFonts w:ascii="Times New Roman" w:hAnsi="Times New Roman" w:cs="Times New Roman"/>
        </w:rPr>
        <w:t xml:space="preserve">most basic </w:t>
      </w:r>
      <w:r w:rsidRPr="00732EF0">
        <w:rPr>
          <w:rFonts w:ascii="Times New Roman" w:hAnsi="Times New Roman" w:cs="Times New Roman"/>
        </w:rPr>
        <w:t>interest in</w:t>
      </w:r>
      <w:r>
        <w:rPr>
          <w:rFonts w:ascii="Times New Roman" w:hAnsi="Times New Roman" w:cs="Times New Roman"/>
        </w:rPr>
        <w:t xml:space="preserve"> living.</w:t>
      </w:r>
      <w:r w:rsidRPr="00732EF0">
        <w:rPr>
          <w:rFonts w:ascii="Times New Roman" w:hAnsi="Times New Roman" w:cs="Times New Roman"/>
        </w:rPr>
        <w:t xml:space="preserve"> </w:t>
      </w:r>
      <w:r>
        <w:rPr>
          <w:rFonts w:ascii="Times New Roman" w:hAnsi="Times New Roman" w:cs="Times New Roman"/>
        </w:rPr>
        <w:t>That a benevolent creator would prefer this arrangement now seems worth reconsidering. In nosing around online, Karla discovers that many religious people—in her tradition and most others—are thinking about these issues too: there is an ever-expanding scholarly literature,</w:t>
      </w:r>
      <w:r>
        <w:rPr>
          <w:rStyle w:val="EndnoteReference"/>
          <w:rFonts w:ascii="Times New Roman" w:hAnsi="Times New Roman" w:cs="Times New Roman"/>
        </w:rPr>
        <w:endnoteReference w:id="13"/>
      </w:r>
      <w:r>
        <w:rPr>
          <w:rFonts w:ascii="Times New Roman" w:hAnsi="Times New Roman" w:cs="Times New Roman"/>
        </w:rPr>
        <w:t xml:space="preserve"> growing concern in religious magazines and blogs, and even major activist organizations enjoining faith groups to eschew IFAP on religious grounds.</w:t>
      </w:r>
      <w:r>
        <w:rPr>
          <w:rStyle w:val="EndnoteReference"/>
          <w:rFonts w:ascii="Times New Roman" w:hAnsi="Times New Roman" w:cs="Times New Roman"/>
        </w:rPr>
        <w:endnoteReference w:id="14"/>
      </w:r>
      <w:r>
        <w:rPr>
          <w:rFonts w:ascii="Times New Roman" w:hAnsi="Times New Roman" w:cs="Times New Roman"/>
        </w:rPr>
        <w:t xml:space="preserve"> </w:t>
      </w:r>
    </w:p>
    <w:p w14:paraId="1FD5E80C" w14:textId="4B82510D"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But </w:t>
      </w:r>
      <w:r w:rsidRPr="00732EF0">
        <w:rPr>
          <w:rFonts w:ascii="Times New Roman" w:hAnsi="Times New Roman" w:cs="Times New Roman"/>
        </w:rPr>
        <w:t xml:space="preserve">her barbeque-induced anxiety isn’t just about </w:t>
      </w:r>
      <w:r>
        <w:rPr>
          <w:rFonts w:ascii="Times New Roman" w:hAnsi="Times New Roman" w:cs="Times New Roman"/>
        </w:rPr>
        <w:t>religion</w:t>
      </w:r>
      <w:r w:rsidRPr="00732EF0">
        <w:rPr>
          <w:rFonts w:ascii="Times New Roman" w:hAnsi="Times New Roman" w:cs="Times New Roman"/>
        </w:rPr>
        <w:t>.</w:t>
      </w:r>
      <w:r>
        <w:rPr>
          <w:rFonts w:ascii="Times New Roman" w:hAnsi="Times New Roman" w:cs="Times New Roman"/>
        </w:rPr>
        <w:t xml:space="preserve"> </w:t>
      </w:r>
      <w:r w:rsidRPr="00732EF0">
        <w:rPr>
          <w:rFonts w:ascii="Times New Roman" w:hAnsi="Times New Roman" w:cs="Times New Roman"/>
        </w:rPr>
        <w:t xml:space="preserve">It’s also rooted in her identity as a life-long </w:t>
      </w:r>
      <w:r>
        <w:rPr>
          <w:rFonts w:ascii="Times New Roman" w:hAnsi="Times New Roman" w:cs="Times New Roman"/>
        </w:rPr>
        <w:t>community-</w:t>
      </w:r>
      <w:r w:rsidRPr="00732EF0">
        <w:rPr>
          <w:rFonts w:ascii="Times New Roman" w:hAnsi="Times New Roman" w:cs="Times New Roman"/>
        </w:rPr>
        <w:t xml:space="preserve">member at her particular church, and as a </w:t>
      </w:r>
      <w:r>
        <w:rPr>
          <w:rFonts w:ascii="Times New Roman" w:hAnsi="Times New Roman" w:cs="Times New Roman"/>
        </w:rPr>
        <w:t>friend</w:t>
      </w:r>
      <w:r w:rsidRPr="00732EF0">
        <w:rPr>
          <w:rFonts w:ascii="Times New Roman" w:hAnsi="Times New Roman" w:cs="Times New Roman"/>
        </w:rPr>
        <w:t xml:space="preserve">, a </w:t>
      </w:r>
      <w:r>
        <w:rPr>
          <w:rFonts w:ascii="Times New Roman" w:hAnsi="Times New Roman" w:cs="Times New Roman"/>
        </w:rPr>
        <w:t>daughter, and a woman</w:t>
      </w:r>
      <w:r w:rsidRPr="00732EF0">
        <w:rPr>
          <w:rFonts w:ascii="Times New Roman" w:hAnsi="Times New Roman" w:cs="Times New Roman"/>
        </w:rPr>
        <w:t xml:space="preserve">. She has always assumed that anything widely supported by </w:t>
      </w:r>
      <w:r>
        <w:rPr>
          <w:rFonts w:ascii="Times New Roman" w:hAnsi="Times New Roman" w:cs="Times New Roman"/>
        </w:rPr>
        <w:t>her trusted community</w:t>
      </w:r>
      <w:r w:rsidRPr="00732EF0">
        <w:rPr>
          <w:rFonts w:ascii="Times New Roman" w:hAnsi="Times New Roman" w:cs="Times New Roman"/>
        </w:rPr>
        <w:t xml:space="preserve"> </w:t>
      </w:r>
      <w:r>
        <w:rPr>
          <w:rFonts w:ascii="Times New Roman" w:hAnsi="Times New Roman" w:cs="Times New Roman"/>
        </w:rPr>
        <w:t>is</w:t>
      </w:r>
      <w:r w:rsidRPr="00732EF0">
        <w:rPr>
          <w:rFonts w:ascii="Times New Roman" w:hAnsi="Times New Roman" w:cs="Times New Roman"/>
        </w:rPr>
        <w:t xml:space="preserve"> morally </w:t>
      </w:r>
      <w:r>
        <w:rPr>
          <w:rFonts w:ascii="Times New Roman" w:hAnsi="Times New Roman" w:cs="Times New Roman"/>
        </w:rPr>
        <w:t>permissible</w:t>
      </w:r>
      <w:r w:rsidRPr="00732EF0">
        <w:rPr>
          <w:rFonts w:ascii="Times New Roman" w:hAnsi="Times New Roman" w:cs="Times New Roman"/>
        </w:rPr>
        <w:t xml:space="preserve">. Wouldn’t her </w:t>
      </w:r>
      <w:r>
        <w:rPr>
          <w:rFonts w:ascii="Times New Roman" w:hAnsi="Times New Roman" w:cs="Times New Roman"/>
        </w:rPr>
        <w:t>concern over the provenance of the meat</w:t>
      </w:r>
      <w:r w:rsidRPr="00732EF0">
        <w:rPr>
          <w:rFonts w:ascii="Times New Roman" w:hAnsi="Times New Roman" w:cs="Times New Roman"/>
        </w:rPr>
        <w:t xml:space="preserve"> </w:t>
      </w:r>
      <w:r>
        <w:rPr>
          <w:rFonts w:ascii="Times New Roman" w:hAnsi="Times New Roman" w:cs="Times New Roman"/>
        </w:rPr>
        <w:t>be</w:t>
      </w:r>
      <w:r w:rsidRPr="00732EF0">
        <w:rPr>
          <w:rFonts w:ascii="Times New Roman" w:hAnsi="Times New Roman" w:cs="Times New Roman"/>
        </w:rPr>
        <w:t xml:space="preserve"> judgmental </w:t>
      </w:r>
      <w:r>
        <w:rPr>
          <w:rFonts w:ascii="Times New Roman" w:hAnsi="Times New Roman" w:cs="Times New Roman"/>
        </w:rPr>
        <w:t>of</w:t>
      </w:r>
      <w:r w:rsidRPr="00732EF0">
        <w:rPr>
          <w:rFonts w:ascii="Times New Roman" w:hAnsi="Times New Roman" w:cs="Times New Roman"/>
        </w:rPr>
        <w:t xml:space="preserve"> her fellow congregants?  </w:t>
      </w:r>
      <w:r>
        <w:rPr>
          <w:rFonts w:ascii="Times New Roman" w:hAnsi="Times New Roman" w:cs="Times New Roman"/>
        </w:rPr>
        <w:t>Interrogating her anxiety over potential fallout with loved ones is even more daunting, but as the process unfolds, Karla comes to see how beholden she is to the</w:t>
      </w:r>
      <w:r w:rsidRPr="00E82EFB">
        <w:rPr>
          <w:rFonts w:ascii="Times New Roman" w:hAnsi="Times New Roman" w:cs="Times New Roman"/>
        </w:rPr>
        <w:t xml:space="preserve"> assumption </w:t>
      </w:r>
      <w:r>
        <w:rPr>
          <w:rFonts w:ascii="Times New Roman" w:hAnsi="Times New Roman" w:cs="Times New Roman"/>
        </w:rPr>
        <w:t>that she has an</w:t>
      </w:r>
      <w:r w:rsidRPr="00E82EFB">
        <w:rPr>
          <w:rFonts w:ascii="Times New Roman" w:hAnsi="Times New Roman" w:cs="Times New Roman"/>
        </w:rPr>
        <w:t xml:space="preserve"> obligation to engage in </w:t>
      </w:r>
      <w:r>
        <w:rPr>
          <w:rFonts w:ascii="Times New Roman" w:hAnsi="Times New Roman" w:cs="Times New Roman"/>
        </w:rPr>
        <w:t xml:space="preserve">communal </w:t>
      </w:r>
      <w:r w:rsidRPr="00E82EFB">
        <w:rPr>
          <w:rFonts w:ascii="Times New Roman" w:hAnsi="Times New Roman" w:cs="Times New Roman"/>
        </w:rPr>
        <w:t xml:space="preserve">meat-eating traditions </w:t>
      </w:r>
      <w:r>
        <w:rPr>
          <w:rFonts w:ascii="Times New Roman" w:hAnsi="Times New Roman" w:cs="Times New Roman"/>
        </w:rPr>
        <w:t>that outweighs</w:t>
      </w:r>
      <w:r w:rsidRPr="00E82EFB">
        <w:rPr>
          <w:rFonts w:ascii="Times New Roman" w:hAnsi="Times New Roman" w:cs="Times New Roman"/>
        </w:rPr>
        <w:t xml:space="preserve"> </w:t>
      </w:r>
      <w:r>
        <w:rPr>
          <w:rFonts w:ascii="Times New Roman" w:hAnsi="Times New Roman" w:cs="Times New Roman"/>
        </w:rPr>
        <w:t>many good reasons</w:t>
      </w:r>
      <w:r w:rsidRPr="00E82EFB">
        <w:rPr>
          <w:rFonts w:ascii="Times New Roman" w:hAnsi="Times New Roman" w:cs="Times New Roman"/>
        </w:rPr>
        <w:t xml:space="preserve"> to </w:t>
      </w:r>
      <w:r>
        <w:rPr>
          <w:rFonts w:ascii="Times New Roman" w:hAnsi="Times New Roman" w:cs="Times New Roman"/>
        </w:rPr>
        <w:t>abstain</w:t>
      </w:r>
      <w:r w:rsidRPr="00E82EFB">
        <w:rPr>
          <w:rFonts w:ascii="Times New Roman" w:hAnsi="Times New Roman" w:cs="Times New Roman"/>
        </w:rPr>
        <w:t xml:space="preserve">. </w:t>
      </w:r>
      <w:r>
        <w:rPr>
          <w:rFonts w:ascii="Times New Roman" w:hAnsi="Times New Roman" w:cs="Times New Roman"/>
        </w:rPr>
        <w:t>As for</w:t>
      </w:r>
      <w:r w:rsidRPr="00E82EFB">
        <w:rPr>
          <w:rFonts w:ascii="Times New Roman" w:hAnsi="Times New Roman" w:cs="Times New Roman"/>
        </w:rPr>
        <w:t xml:space="preserve"> her father</w:t>
      </w:r>
      <w:r>
        <w:rPr>
          <w:rFonts w:ascii="Times New Roman" w:hAnsi="Times New Roman" w:cs="Times New Roman"/>
        </w:rPr>
        <w:t>,</w:t>
      </w:r>
      <w:r w:rsidRPr="00E82EFB">
        <w:rPr>
          <w:rFonts w:ascii="Times New Roman" w:hAnsi="Times New Roman" w:cs="Times New Roman"/>
        </w:rPr>
        <w:t xml:space="preserve"> </w:t>
      </w:r>
      <w:r>
        <w:rPr>
          <w:rFonts w:ascii="Times New Roman" w:hAnsi="Times New Roman" w:cs="Times New Roman"/>
        </w:rPr>
        <w:t>s</w:t>
      </w:r>
      <w:r w:rsidRPr="00E82EFB">
        <w:rPr>
          <w:rFonts w:ascii="Times New Roman" w:hAnsi="Times New Roman" w:cs="Times New Roman"/>
        </w:rPr>
        <w:t>he has always</w:t>
      </w:r>
      <w:r>
        <w:rPr>
          <w:rFonts w:ascii="Times New Roman" w:hAnsi="Times New Roman" w:cs="Times New Roman"/>
        </w:rPr>
        <w:t xml:space="preserve"> just</w:t>
      </w:r>
      <w:r w:rsidRPr="00E82EFB">
        <w:rPr>
          <w:rFonts w:ascii="Times New Roman" w:hAnsi="Times New Roman" w:cs="Times New Roman"/>
        </w:rPr>
        <w:t xml:space="preserve"> accepted that </w:t>
      </w:r>
      <w:r>
        <w:rPr>
          <w:rFonts w:ascii="Times New Roman" w:hAnsi="Times New Roman" w:cs="Times New Roman"/>
        </w:rPr>
        <w:t>he</w:t>
      </w:r>
      <w:r w:rsidRPr="00E82EFB">
        <w:rPr>
          <w:rFonts w:ascii="Times New Roman" w:hAnsi="Times New Roman" w:cs="Times New Roman"/>
        </w:rPr>
        <w:t xml:space="preserve"> is</w:t>
      </w:r>
      <w:r w:rsidRPr="00326384">
        <w:rPr>
          <w:rFonts w:ascii="Times New Roman" w:hAnsi="Times New Roman" w:cs="Times New Roman"/>
        </w:rPr>
        <w:t xml:space="preserve"> justifiably proud of </w:t>
      </w:r>
      <w:r>
        <w:rPr>
          <w:rFonts w:ascii="Times New Roman" w:hAnsi="Times New Roman" w:cs="Times New Roman"/>
        </w:rPr>
        <w:t xml:space="preserve">her ability to “eat like a man.” Under scrutiny, though, this belief seems to rely on the </w:t>
      </w:r>
      <w:r w:rsidRPr="00326384">
        <w:rPr>
          <w:rFonts w:ascii="Times New Roman" w:hAnsi="Times New Roman" w:cs="Times New Roman"/>
        </w:rPr>
        <w:t>assumption that</w:t>
      </w:r>
      <w:r>
        <w:rPr>
          <w:rFonts w:ascii="Times New Roman" w:hAnsi="Times New Roman" w:cs="Times New Roman"/>
        </w:rPr>
        <w:t xml:space="preserve"> eating in accordance with “masculine” norms makes a person more praiseworthy, and she now realizes that her delight in transcending Dad’s gendered expectations is both a bigger source of self-esteem than she’d prefer and a questionable motive for overeating</w:t>
      </w:r>
      <w:r w:rsidRPr="00326384">
        <w:rPr>
          <w:rFonts w:ascii="Times New Roman" w:hAnsi="Times New Roman" w:cs="Times New Roman"/>
        </w:rPr>
        <w:t xml:space="preserve"> barbeque.</w:t>
      </w:r>
      <w:r w:rsidRPr="00454D41">
        <w:rPr>
          <w:rStyle w:val="EndnoteReference"/>
          <w:rFonts w:ascii="Times New Roman" w:hAnsi="Times New Roman" w:cs="Times New Roman"/>
        </w:rPr>
        <w:endnoteReference w:id="15"/>
      </w:r>
      <w:r w:rsidRPr="00454D41">
        <w:rPr>
          <w:rFonts w:ascii="Times New Roman" w:hAnsi="Times New Roman" w:cs="Times New Roman"/>
        </w:rPr>
        <w:t xml:space="preserve"> </w:t>
      </w:r>
    </w:p>
    <w:p w14:paraId="3B41C0B9" w14:textId="6C6B8ACD"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As her awareness of these governing assumptions grows and her openness to questioning them increases, Karla</w:t>
      </w:r>
      <w:r w:rsidRPr="000924E3">
        <w:rPr>
          <w:rFonts w:ascii="Times New Roman" w:hAnsi="Times New Roman" w:cs="Times New Roman"/>
        </w:rPr>
        <w:t xml:space="preserve"> </w:t>
      </w:r>
      <w:r>
        <w:rPr>
          <w:rFonts w:ascii="Times New Roman" w:hAnsi="Times New Roman" w:cs="Times New Roman"/>
        </w:rPr>
        <w:t xml:space="preserve">notices something they all have in common. They are unreflectively anthropocentric: if they countenance the possibility that ‘food animals’ have interests at all, they inevitably assume that these interests are less important than the human interests putatively served by using animals. More concretely, whether Karla’s dietary interests lie in avoiding expense, maintaining health, demonstrating piety, experiencing gustatory pleasure, preserving community, following tradition, or boosting self-esteem, she has always just assumed that these interests take precedent over any interests ‘food animals’ may have. Moreover, perhaps </w:t>
      </w:r>
      <w:r w:rsidRPr="00A165D2">
        <w:rPr>
          <w:rFonts w:ascii="Times New Roman" w:hAnsi="Times New Roman" w:cs="Times New Roman"/>
          <w:i/>
        </w:rPr>
        <w:t>because</w:t>
      </w:r>
      <w:r>
        <w:rPr>
          <w:rFonts w:ascii="Times New Roman" w:hAnsi="Times New Roman" w:cs="Times New Roman"/>
        </w:rPr>
        <w:t xml:space="preserve"> of this anthropocentric prejudice, she’s assumed thus without ever really contemplating whether these dietary interests can be met in other ways that take better account of animals’ interests.</w:t>
      </w:r>
    </w:p>
    <w:p w14:paraId="66952DF7" w14:textId="018990AF"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But do animals have morally significant interests? If so, what are they? And how are we to weigh them against competing human interests? In arriving at these critical questions, Karla makes a major breakthrough: it’s not just her individual prejudices that are under discussion now, but the broader anthropocentric frame of reference they share. At the same time, however, these questions bring her up against perhaps the biggest obstacle to moral progress erected by the tyranny of hidden prejudices: the tendency to render invisible the possibilities and interests of the very beings who are most harmed by the attitudes and actions these prejudices suborn. </w:t>
      </w:r>
    </w:p>
    <w:p w14:paraId="1807B8A0" w14:textId="1E0AEAA6"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To wit, a culture dominated by androcentric prejudices diminishes the possibilities and interests of girls and women; in such a culture, a woman herself, or men around her, may dismiss a passion and aptitude she feels for a leadership role, because it is widely accepted that women are ill-suited to such roles. Similarly, a culture dominated by anthropocentric prejudices diminishes the possibilities and interests of nonhuman animals; in such a culture, a cow who expresses intense distress over separation from her calf may not be recognized as grieving because it is widely accepted that cows are incapable of forming such bonds.</w:t>
      </w:r>
      <w:r w:rsidRPr="00856220">
        <w:rPr>
          <w:rStyle w:val="EndnoteReference"/>
          <w:rFonts w:ascii="Times New Roman" w:hAnsi="Times New Roman" w:cs="Times New Roman"/>
        </w:rPr>
        <w:endnoteReference w:id="16"/>
      </w:r>
      <w:r>
        <w:rPr>
          <w:rFonts w:ascii="Times New Roman" w:hAnsi="Times New Roman" w:cs="Times New Roman"/>
        </w:rPr>
        <w:t xml:space="preserve"> For some, it might even be difficult to conceive of cows as unique individuals at all (much less as individuals capable of grief) rather than as merely interchangeable members of the bovine species.</w:t>
      </w:r>
    </w:p>
    <w:p w14:paraId="2D65EF41" w14:textId="77777777" w:rsidR="00FD0D3B" w:rsidRDefault="00FD0D3B" w:rsidP="00F77FF3">
      <w:pPr>
        <w:jc w:val="both"/>
        <w:rPr>
          <w:rFonts w:ascii="Times New Roman" w:hAnsi="Times New Roman" w:cs="Times New Roman"/>
          <w:i/>
        </w:rPr>
      </w:pPr>
    </w:p>
    <w:p w14:paraId="7B4283B9" w14:textId="2560A498" w:rsidR="00D0138A" w:rsidRDefault="00D0138A" w:rsidP="00F77FF3">
      <w:pPr>
        <w:jc w:val="both"/>
        <w:rPr>
          <w:rFonts w:ascii="Times New Roman" w:hAnsi="Times New Roman" w:cs="Times New Roman"/>
          <w:i/>
        </w:rPr>
      </w:pPr>
      <w:r w:rsidRPr="002412C2">
        <w:rPr>
          <w:rFonts w:ascii="Times New Roman" w:hAnsi="Times New Roman" w:cs="Times New Roman"/>
          <w:i/>
        </w:rPr>
        <w:t xml:space="preserve">Reframing Anthropocentric </w:t>
      </w:r>
      <w:r>
        <w:rPr>
          <w:rFonts w:ascii="Times New Roman" w:hAnsi="Times New Roman" w:cs="Times New Roman"/>
          <w:i/>
        </w:rPr>
        <w:t>Imagination</w:t>
      </w:r>
      <w:r w:rsidRPr="002412C2">
        <w:rPr>
          <w:rFonts w:ascii="Times New Roman" w:hAnsi="Times New Roman" w:cs="Times New Roman"/>
          <w:i/>
        </w:rPr>
        <w:t xml:space="preserve"> </w:t>
      </w:r>
      <w:r>
        <w:rPr>
          <w:rFonts w:ascii="Times New Roman" w:hAnsi="Times New Roman" w:cs="Times New Roman"/>
          <w:i/>
        </w:rPr>
        <w:t>Through Experiencing</w:t>
      </w:r>
      <w:r w:rsidRPr="002412C2">
        <w:rPr>
          <w:rFonts w:ascii="Times New Roman" w:hAnsi="Times New Roman" w:cs="Times New Roman"/>
          <w:i/>
        </w:rPr>
        <w:t xml:space="preserve"> Animals</w:t>
      </w:r>
    </w:p>
    <w:p w14:paraId="3A9858C5" w14:textId="77777777" w:rsidR="00FD0D3B" w:rsidRDefault="00FD0D3B" w:rsidP="00F77FF3">
      <w:pPr>
        <w:jc w:val="both"/>
        <w:rPr>
          <w:rFonts w:ascii="Times New Roman" w:hAnsi="Times New Roman" w:cs="Times New Roman"/>
        </w:rPr>
      </w:pPr>
    </w:p>
    <w:p w14:paraId="0F29DFEA" w14:textId="5BDA613E"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Reframing inadequate </w:t>
      </w:r>
      <w:r w:rsidRPr="00DE7FB6">
        <w:rPr>
          <w:rFonts w:ascii="Times New Roman" w:hAnsi="Times New Roman" w:cs="Times New Roman"/>
        </w:rPr>
        <w:t>prejudices about</w:t>
      </w:r>
      <w:r>
        <w:rPr>
          <w:rFonts w:ascii="Times New Roman" w:hAnsi="Times New Roman" w:cs="Times New Roman"/>
        </w:rPr>
        <w:t xml:space="preserve"> </w:t>
      </w:r>
      <w:r w:rsidRPr="00DE7FB6">
        <w:rPr>
          <w:rFonts w:ascii="Times New Roman" w:hAnsi="Times New Roman" w:cs="Times New Roman"/>
        </w:rPr>
        <w:t>animals</w:t>
      </w:r>
      <w:r>
        <w:rPr>
          <w:rFonts w:ascii="Times New Roman" w:hAnsi="Times New Roman" w:cs="Times New Roman"/>
        </w:rPr>
        <w:t xml:space="preserve"> </w:t>
      </w:r>
      <w:r w:rsidRPr="00DE7FB6">
        <w:rPr>
          <w:rFonts w:ascii="Times New Roman" w:hAnsi="Times New Roman" w:cs="Times New Roman"/>
        </w:rPr>
        <w:t xml:space="preserve">is </w:t>
      </w:r>
      <w:r>
        <w:rPr>
          <w:rFonts w:ascii="Times New Roman" w:hAnsi="Times New Roman" w:cs="Times New Roman"/>
        </w:rPr>
        <w:t xml:space="preserve">thus a challenging prospect. Given the pervasiveness of unreflectively anthropocentric attitudes toward them, the present culture provides few opportunities for animals—especially ‘food animals’—to appear in lights that would provoke the requisite imagination-expanding conflict between our pre-judgments of them and our experiences with them as more than sentient underlings at best and mere resources on the average. </w:t>
      </w:r>
    </w:p>
    <w:p w14:paraId="4E0B52B9" w14:textId="0575155F"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Interestingly, one of the very few opportunities the present culture </w:t>
      </w:r>
      <w:r w:rsidRPr="008E7B91">
        <w:rPr>
          <w:rFonts w:ascii="Times New Roman" w:hAnsi="Times New Roman" w:cs="Times New Roman"/>
          <w:i/>
        </w:rPr>
        <w:t>does</w:t>
      </w:r>
      <w:r>
        <w:rPr>
          <w:rFonts w:ascii="Times New Roman" w:hAnsi="Times New Roman" w:cs="Times New Roman"/>
        </w:rPr>
        <w:t xml:space="preserve"> provide for provoking this conflict is precisely the one that initially prompted Karla’s anxiety, namely the horror associated with projecting the deep moral concern—even love—she feels for her canine companion onto the animals she eats. But just as her moral indignation was dawning in the thought that pigs, like dogs, might be irreplaceable individuals, the tyranny of hidden prejudices deflected her horror into defensive consolations that prevented deeper engagement with the argument.</w:t>
      </w:r>
    </w:p>
    <w:p w14:paraId="40ED7B7B" w14:textId="508FF1C7"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That was then. But now she’s in a different position vis-à-vis these prejudices; she’s aware of what some of the more influential ones are, she’s seen through and revised some of them, glimpsed the revisability of others, and gleaned insight into both the human-centered frame of reference they share and the moral risks of operating unreflectively within that frame. These experiences, moreover, have increased her confidence; she’s no longer intimidated by further investigation. </w:t>
      </w:r>
      <w:r w:rsidRPr="00F62B1A">
        <w:rPr>
          <w:rFonts w:ascii="Times New Roman" w:hAnsi="Times New Roman" w:cs="Times New Roman"/>
        </w:rPr>
        <w:t xml:space="preserve">Now, wishing to be tutored by </w:t>
      </w:r>
      <w:r>
        <w:rPr>
          <w:rFonts w:ascii="Times New Roman" w:hAnsi="Times New Roman" w:cs="Times New Roman"/>
        </w:rPr>
        <w:t>the anxiety provoked in attempting to imagine her cherished Mr. Chauncey and a nameless pig as moral equals</w:t>
      </w:r>
      <w:r w:rsidRPr="00F62B1A">
        <w:rPr>
          <w:rFonts w:ascii="Times New Roman" w:hAnsi="Times New Roman" w:cs="Times New Roman"/>
        </w:rPr>
        <w:t>, Karla undertakes an intentional e</w:t>
      </w:r>
      <w:r w:rsidRPr="00EC4A75">
        <w:rPr>
          <w:rFonts w:ascii="Times New Roman" w:hAnsi="Times New Roman" w:cs="Times New Roman"/>
        </w:rPr>
        <w:t xml:space="preserve">xamination of why other </w:t>
      </w:r>
      <w:r>
        <w:rPr>
          <w:rFonts w:ascii="Times New Roman" w:hAnsi="Times New Roman" w:cs="Times New Roman"/>
        </w:rPr>
        <w:t>animals</w:t>
      </w:r>
      <w:r w:rsidRPr="00EC4A75">
        <w:rPr>
          <w:rFonts w:ascii="Times New Roman" w:hAnsi="Times New Roman" w:cs="Times New Roman"/>
        </w:rPr>
        <w:t xml:space="preserve"> shouldn’t be accorded the same level</w:t>
      </w:r>
      <w:r>
        <w:rPr>
          <w:rFonts w:ascii="Times New Roman" w:hAnsi="Times New Roman" w:cs="Times New Roman"/>
        </w:rPr>
        <w:t>s</w:t>
      </w:r>
      <w:r w:rsidRPr="00EC4A75">
        <w:rPr>
          <w:rFonts w:ascii="Times New Roman" w:hAnsi="Times New Roman" w:cs="Times New Roman"/>
        </w:rPr>
        <w:t xml:space="preserve"> of care and compassion that her companion </w:t>
      </w:r>
      <w:r>
        <w:rPr>
          <w:rFonts w:ascii="Times New Roman" w:hAnsi="Times New Roman" w:cs="Times New Roman"/>
        </w:rPr>
        <w:t>enjoys</w:t>
      </w:r>
      <w:r w:rsidRPr="00EC4A75">
        <w:rPr>
          <w:rFonts w:ascii="Times New Roman" w:hAnsi="Times New Roman" w:cs="Times New Roman"/>
        </w:rPr>
        <w:t xml:space="preserve">.  </w:t>
      </w:r>
    </w:p>
    <w:p w14:paraId="2D951FCD" w14:textId="4295438C"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Toward that end, she does some reading about other animals—both domesticated and free-living—and discovers that their inner and social lives are rich and complex.</w:t>
      </w:r>
      <w:r>
        <w:rPr>
          <w:rStyle w:val="EndnoteReference"/>
          <w:rFonts w:ascii="Times New Roman" w:hAnsi="Times New Roman" w:cs="Times New Roman"/>
        </w:rPr>
        <w:endnoteReference w:id="17"/>
      </w:r>
      <w:r>
        <w:rPr>
          <w:rFonts w:ascii="Times New Roman" w:hAnsi="Times New Roman" w:cs="Times New Roman"/>
        </w:rPr>
        <w:t xml:space="preserve"> She’s not entirely surprised, given what she already knew of Mr. Chauncey, but she is delighted and comforted, too, that science corroborates her experience of animals as sentient creatures capable of caring about their own and others’ lives; she isn’t just bunny-hugging here. But what if she were? Frankly, her anxiety over being labeled a “bunny-hugger” has all but dissipated, thanks to her realization via feminist literature that minimizing the compassion we feel for vulnerable fellow creatures (and mocking those who display it) is one of the oldest tools in the oppressor’s kit for concealing injustice to suffering others.</w:t>
      </w:r>
      <w:r>
        <w:rPr>
          <w:rStyle w:val="EndnoteReference"/>
          <w:rFonts w:ascii="Times New Roman" w:hAnsi="Times New Roman" w:cs="Times New Roman"/>
        </w:rPr>
        <w:endnoteReference w:id="18"/>
      </w:r>
      <w:r>
        <w:rPr>
          <w:rFonts w:ascii="Times New Roman" w:hAnsi="Times New Roman" w:cs="Times New Roman"/>
        </w:rPr>
        <w:t xml:space="preserve"> This emerging sense that animal advocacy is something she could actually support surprises Karla, but she must admit that few things presently agitate her more than images of animals—both suffering and flourishing—presented in the work of activist artists like Jo-Anne McArthur and Sue Coe.</w:t>
      </w:r>
      <w:r>
        <w:rPr>
          <w:rStyle w:val="EndnoteReference"/>
          <w:rFonts w:ascii="Times New Roman" w:hAnsi="Times New Roman" w:cs="Times New Roman"/>
        </w:rPr>
        <w:endnoteReference w:id="19"/>
      </w:r>
      <w:r>
        <w:rPr>
          <w:rFonts w:ascii="Times New Roman" w:hAnsi="Times New Roman" w:cs="Times New Roman"/>
        </w:rPr>
        <w:t xml:space="preserve"> </w:t>
      </w:r>
    </w:p>
    <w:p w14:paraId="1C23B378" w14:textId="2DDBF824" w:rsidR="00D0138A" w:rsidRPr="00617A35" w:rsidRDefault="00D0138A" w:rsidP="00AB022C">
      <w:pPr>
        <w:spacing w:line="480" w:lineRule="auto"/>
        <w:jc w:val="both"/>
        <w:rPr>
          <w:rFonts w:ascii="Times New Roman" w:hAnsi="Times New Roman" w:cs="Times New Roman"/>
        </w:rPr>
      </w:pPr>
      <w:r>
        <w:rPr>
          <w:rFonts w:ascii="Times New Roman" w:hAnsi="Times New Roman" w:cs="Times New Roman"/>
        </w:rPr>
        <w:t xml:space="preserve">     She follows this growing compassion and courts the company of other animals about whom she’s been reading. </w:t>
      </w:r>
      <w:r w:rsidRPr="00C04B4F">
        <w:rPr>
          <w:rFonts w:ascii="Times New Roman" w:hAnsi="Times New Roman" w:cs="Times New Roman"/>
        </w:rPr>
        <w:t xml:space="preserve">She </w:t>
      </w:r>
      <w:r>
        <w:rPr>
          <w:rFonts w:ascii="Times New Roman" w:hAnsi="Times New Roman" w:cs="Times New Roman"/>
        </w:rPr>
        <w:t>visits some local places that keep</w:t>
      </w:r>
      <w:r w:rsidRPr="00C04B4F">
        <w:rPr>
          <w:rFonts w:ascii="Times New Roman" w:hAnsi="Times New Roman" w:cs="Times New Roman"/>
        </w:rPr>
        <w:t xml:space="preserve"> </w:t>
      </w:r>
      <w:r>
        <w:rPr>
          <w:rFonts w:ascii="Times New Roman" w:hAnsi="Times New Roman" w:cs="Times New Roman"/>
        </w:rPr>
        <w:t>pigs</w:t>
      </w:r>
      <w:r w:rsidRPr="00576C49">
        <w:rPr>
          <w:rFonts w:ascii="Times New Roman" w:hAnsi="Times New Roman" w:cs="Times New Roman"/>
        </w:rPr>
        <w:t xml:space="preserve"> and carefully considers the differences between those she encounters </w:t>
      </w:r>
      <w:r>
        <w:rPr>
          <w:rFonts w:ascii="Times New Roman" w:hAnsi="Times New Roman" w:cs="Times New Roman"/>
        </w:rPr>
        <w:t>at petting zoos, county fairs</w:t>
      </w:r>
      <w:r w:rsidRPr="00576C49">
        <w:rPr>
          <w:rFonts w:ascii="Times New Roman" w:hAnsi="Times New Roman" w:cs="Times New Roman"/>
        </w:rPr>
        <w:t>,</w:t>
      </w:r>
      <w:r>
        <w:rPr>
          <w:rFonts w:ascii="Times New Roman" w:hAnsi="Times New Roman" w:cs="Times New Roman"/>
        </w:rPr>
        <w:t xml:space="preserve"> local farms, and a farm sanctuary (where she ends up volunteering on weekends). She visits the city zoo, famed for its conservation work, and is surprised by how much more sensitive an observer of animal behavior she has become since her previous visit. Last year, she would have assumed that pacing lions and arm-biting chimpanzees were just “doing what animals do.” Now she sees the telltale signs of boredom, frustration, and stress. Having observed what these creatures’ lives are actually like, </w:t>
      </w:r>
      <w:r w:rsidRPr="00BD5DBF">
        <w:rPr>
          <w:rFonts w:ascii="Times New Roman" w:hAnsi="Times New Roman" w:cs="Times New Roman"/>
        </w:rPr>
        <w:t>Karla is incredulous</w:t>
      </w:r>
      <w:r w:rsidRPr="00ED3A5B">
        <w:rPr>
          <w:rFonts w:ascii="Times New Roman" w:hAnsi="Times New Roman" w:cs="Times New Roman"/>
        </w:rPr>
        <w:t xml:space="preserve"> that </w:t>
      </w:r>
      <w:r w:rsidRPr="004319E7">
        <w:rPr>
          <w:rFonts w:ascii="Times New Roman" w:hAnsi="Times New Roman" w:cs="Times New Roman"/>
        </w:rPr>
        <w:t>sh</w:t>
      </w:r>
      <w:r w:rsidRPr="00C12308">
        <w:rPr>
          <w:rFonts w:ascii="Times New Roman" w:hAnsi="Times New Roman" w:cs="Times New Roman"/>
        </w:rPr>
        <w:t xml:space="preserve">e </w:t>
      </w:r>
      <w:r>
        <w:rPr>
          <w:rFonts w:ascii="Times New Roman" w:hAnsi="Times New Roman" w:cs="Times New Roman"/>
        </w:rPr>
        <w:t>recently believed</w:t>
      </w:r>
      <w:r w:rsidRPr="00C12308">
        <w:rPr>
          <w:rFonts w:ascii="Times New Roman" w:hAnsi="Times New Roman" w:cs="Times New Roman"/>
        </w:rPr>
        <w:t xml:space="preserve"> </w:t>
      </w:r>
      <w:r>
        <w:rPr>
          <w:rFonts w:ascii="Times New Roman" w:hAnsi="Times New Roman" w:cs="Times New Roman"/>
        </w:rPr>
        <w:t>they</w:t>
      </w:r>
      <w:r w:rsidRPr="00617A35">
        <w:rPr>
          <w:rFonts w:ascii="Times New Roman" w:hAnsi="Times New Roman" w:cs="Times New Roman"/>
        </w:rPr>
        <w:t xml:space="preserve"> were </w:t>
      </w:r>
      <w:r>
        <w:rPr>
          <w:rFonts w:ascii="Times New Roman" w:hAnsi="Times New Roman" w:cs="Times New Roman"/>
        </w:rPr>
        <w:t>dim-witted</w:t>
      </w:r>
      <w:r w:rsidRPr="00617A35">
        <w:rPr>
          <w:rFonts w:ascii="Times New Roman" w:hAnsi="Times New Roman" w:cs="Times New Roman"/>
        </w:rPr>
        <w:t>, anti-social</w:t>
      </w:r>
      <w:r>
        <w:rPr>
          <w:rFonts w:ascii="Times New Roman" w:hAnsi="Times New Roman" w:cs="Times New Roman"/>
        </w:rPr>
        <w:t>,</w:t>
      </w:r>
      <w:r w:rsidRPr="00617A35">
        <w:rPr>
          <w:rFonts w:ascii="Times New Roman" w:hAnsi="Times New Roman" w:cs="Times New Roman"/>
        </w:rPr>
        <w:t xml:space="preserve"> or uninterested in their own lives.  Her experience now confirms the contrary.   </w:t>
      </w:r>
    </w:p>
    <w:p w14:paraId="7EB5C73A" w14:textId="3F59A1C8" w:rsidR="00D0138A" w:rsidRDefault="00D0138A" w:rsidP="00AB022C">
      <w:pPr>
        <w:spacing w:line="480" w:lineRule="auto"/>
        <w:jc w:val="both"/>
        <w:rPr>
          <w:rFonts w:ascii="Times New Roman" w:hAnsi="Times New Roman" w:cs="Times New Roman"/>
        </w:rPr>
      </w:pPr>
      <w:r w:rsidRPr="002C5239">
        <w:rPr>
          <w:rFonts w:ascii="Times New Roman" w:hAnsi="Times New Roman" w:cs="Times New Roman"/>
        </w:rPr>
        <w:t xml:space="preserve"> </w:t>
      </w:r>
      <w:r w:rsidRPr="00532411">
        <w:rPr>
          <w:rFonts w:ascii="Times New Roman" w:hAnsi="Times New Roman" w:cs="Times New Roman"/>
        </w:rPr>
        <w:t xml:space="preserve">     </w:t>
      </w:r>
      <w:r>
        <w:rPr>
          <w:rFonts w:ascii="Times New Roman" w:hAnsi="Times New Roman" w:cs="Times New Roman"/>
        </w:rPr>
        <w:t>Karla can’t deny that this experience has furnished a</w:t>
      </w:r>
      <w:r w:rsidRPr="00600D7A">
        <w:rPr>
          <w:rFonts w:ascii="Times New Roman" w:hAnsi="Times New Roman" w:cs="Times New Roman"/>
        </w:rPr>
        <w:t xml:space="preserve"> powerful corrective to </w:t>
      </w:r>
      <w:r>
        <w:rPr>
          <w:rFonts w:ascii="Times New Roman" w:hAnsi="Times New Roman" w:cs="Times New Roman"/>
        </w:rPr>
        <w:t>her</w:t>
      </w:r>
      <w:r w:rsidRPr="00600D7A">
        <w:rPr>
          <w:rFonts w:ascii="Times New Roman" w:hAnsi="Times New Roman" w:cs="Times New Roman"/>
        </w:rPr>
        <w:t xml:space="preserve"> untutored assumptions</w:t>
      </w:r>
      <w:r w:rsidRPr="00E23905">
        <w:rPr>
          <w:rFonts w:ascii="Times New Roman" w:hAnsi="Times New Roman" w:cs="Times New Roman"/>
        </w:rPr>
        <w:t xml:space="preserve"> </w:t>
      </w:r>
      <w:r>
        <w:rPr>
          <w:rFonts w:ascii="Times New Roman" w:hAnsi="Times New Roman" w:cs="Times New Roman"/>
        </w:rPr>
        <w:t xml:space="preserve">both </w:t>
      </w:r>
      <w:r w:rsidRPr="00755647">
        <w:rPr>
          <w:rFonts w:ascii="Times New Roman" w:hAnsi="Times New Roman" w:cs="Times New Roman"/>
        </w:rPr>
        <w:t xml:space="preserve">about </w:t>
      </w:r>
      <w:r>
        <w:rPr>
          <w:rFonts w:ascii="Times New Roman" w:hAnsi="Times New Roman" w:cs="Times New Roman"/>
        </w:rPr>
        <w:t>animals (and their prospects) and about human beings (and the relative importance of our uses for animals)</w:t>
      </w:r>
      <w:r w:rsidRPr="00755647">
        <w:rPr>
          <w:rFonts w:ascii="Times New Roman" w:hAnsi="Times New Roman" w:cs="Times New Roman"/>
        </w:rPr>
        <w:t xml:space="preserve">.  By experiencing animals as they are, </w:t>
      </w:r>
      <w:r>
        <w:rPr>
          <w:rFonts w:ascii="Times New Roman" w:hAnsi="Times New Roman" w:cs="Times New Roman"/>
        </w:rPr>
        <w:t>she has</w:t>
      </w:r>
      <w:r w:rsidRPr="00755647">
        <w:rPr>
          <w:rFonts w:ascii="Times New Roman" w:hAnsi="Times New Roman" w:cs="Times New Roman"/>
        </w:rPr>
        <w:t xml:space="preserve"> cultivat</w:t>
      </w:r>
      <w:r>
        <w:rPr>
          <w:rFonts w:ascii="Times New Roman" w:hAnsi="Times New Roman" w:cs="Times New Roman"/>
        </w:rPr>
        <w:t>ed</w:t>
      </w:r>
      <w:r w:rsidRPr="00755647">
        <w:rPr>
          <w:rFonts w:ascii="Times New Roman" w:hAnsi="Times New Roman" w:cs="Times New Roman"/>
        </w:rPr>
        <w:t xml:space="preserve"> </w:t>
      </w:r>
      <w:r>
        <w:rPr>
          <w:rFonts w:ascii="Times New Roman" w:hAnsi="Times New Roman" w:cs="Times New Roman"/>
        </w:rPr>
        <w:t xml:space="preserve">compassion, </w:t>
      </w:r>
      <w:r w:rsidRPr="00755647">
        <w:rPr>
          <w:rFonts w:ascii="Times New Roman" w:hAnsi="Times New Roman" w:cs="Times New Roman"/>
        </w:rPr>
        <w:t>appreciation</w:t>
      </w:r>
      <w:r>
        <w:rPr>
          <w:rFonts w:ascii="Times New Roman" w:hAnsi="Times New Roman" w:cs="Times New Roman"/>
        </w:rPr>
        <w:t xml:space="preserve">, </w:t>
      </w:r>
      <w:r w:rsidRPr="00755647">
        <w:rPr>
          <w:rFonts w:ascii="Times New Roman" w:hAnsi="Times New Roman" w:cs="Times New Roman"/>
        </w:rPr>
        <w:t xml:space="preserve">respect, and wonder that </w:t>
      </w:r>
      <w:r>
        <w:rPr>
          <w:rFonts w:ascii="Times New Roman" w:hAnsi="Times New Roman" w:cs="Times New Roman"/>
        </w:rPr>
        <w:t>have</w:t>
      </w:r>
      <w:r w:rsidRPr="00755647">
        <w:rPr>
          <w:rFonts w:ascii="Times New Roman" w:hAnsi="Times New Roman" w:cs="Times New Roman"/>
        </w:rPr>
        <w:t xml:space="preserve"> help</w:t>
      </w:r>
      <w:r>
        <w:rPr>
          <w:rFonts w:ascii="Times New Roman" w:hAnsi="Times New Roman" w:cs="Times New Roman"/>
        </w:rPr>
        <w:t>ed</w:t>
      </w:r>
      <w:r w:rsidRPr="00755647">
        <w:rPr>
          <w:rFonts w:ascii="Times New Roman" w:hAnsi="Times New Roman" w:cs="Times New Roman"/>
        </w:rPr>
        <w:t xml:space="preserve"> </w:t>
      </w:r>
      <w:r>
        <w:rPr>
          <w:rFonts w:ascii="Times New Roman" w:hAnsi="Times New Roman" w:cs="Times New Roman"/>
        </w:rPr>
        <w:t>her</w:t>
      </w:r>
      <w:r w:rsidRPr="00755647">
        <w:rPr>
          <w:rFonts w:ascii="Times New Roman" w:hAnsi="Times New Roman" w:cs="Times New Roman"/>
        </w:rPr>
        <w:t xml:space="preserve"> to overcome </w:t>
      </w:r>
      <w:r>
        <w:rPr>
          <w:rFonts w:ascii="Times New Roman" w:hAnsi="Times New Roman" w:cs="Times New Roman"/>
        </w:rPr>
        <w:t>her</w:t>
      </w:r>
      <w:r w:rsidRPr="00755647">
        <w:rPr>
          <w:rFonts w:ascii="Times New Roman" w:hAnsi="Times New Roman" w:cs="Times New Roman"/>
        </w:rPr>
        <w:t xml:space="preserve"> inclination to</w:t>
      </w:r>
      <w:r>
        <w:rPr>
          <w:rFonts w:ascii="Times New Roman" w:hAnsi="Times New Roman" w:cs="Times New Roman"/>
        </w:rPr>
        <w:t xml:space="preserve"> see</w:t>
      </w:r>
      <w:r w:rsidRPr="00755647">
        <w:rPr>
          <w:rFonts w:ascii="Times New Roman" w:hAnsi="Times New Roman" w:cs="Times New Roman"/>
        </w:rPr>
        <w:t xml:space="preserve"> </w:t>
      </w:r>
      <w:r>
        <w:rPr>
          <w:rFonts w:ascii="Times New Roman" w:hAnsi="Times New Roman" w:cs="Times New Roman"/>
        </w:rPr>
        <w:t xml:space="preserve">them—at least those outside her self-interested sphere of concern—as </w:t>
      </w:r>
      <w:r w:rsidRPr="00755647">
        <w:rPr>
          <w:rFonts w:ascii="Times New Roman" w:hAnsi="Times New Roman" w:cs="Times New Roman"/>
        </w:rPr>
        <w:t xml:space="preserve">mere resources. </w:t>
      </w:r>
      <w:r>
        <w:rPr>
          <w:rFonts w:ascii="Times New Roman" w:hAnsi="Times New Roman" w:cs="Times New Roman"/>
        </w:rPr>
        <w:t>A</w:t>
      </w:r>
      <w:r w:rsidRPr="00755647">
        <w:rPr>
          <w:rFonts w:ascii="Times New Roman" w:hAnsi="Times New Roman" w:cs="Times New Roman"/>
        </w:rPr>
        <w:t>nimals in their fullest flourishing</w:t>
      </w:r>
      <w:r>
        <w:rPr>
          <w:rFonts w:ascii="Times New Roman" w:hAnsi="Times New Roman" w:cs="Times New Roman"/>
        </w:rPr>
        <w:t>, she has discovered,</w:t>
      </w:r>
      <w:r w:rsidRPr="00755647">
        <w:rPr>
          <w:rFonts w:ascii="Times New Roman" w:hAnsi="Times New Roman" w:cs="Times New Roman"/>
        </w:rPr>
        <w:t xml:space="preserve"> are not always or only vulnerable like industrially farmed or other exploited animals are</w:t>
      </w:r>
      <w:r>
        <w:rPr>
          <w:rFonts w:ascii="Times New Roman" w:hAnsi="Times New Roman" w:cs="Times New Roman"/>
        </w:rPr>
        <w:t>; t</w:t>
      </w:r>
      <w:r w:rsidRPr="00755647">
        <w:rPr>
          <w:rFonts w:ascii="Times New Roman" w:hAnsi="Times New Roman" w:cs="Times New Roman"/>
        </w:rPr>
        <w:t>hey can be and are mysterious, beautiful, forceful, in</w:t>
      </w:r>
      <w:r>
        <w:rPr>
          <w:rFonts w:ascii="Times New Roman" w:hAnsi="Times New Roman" w:cs="Times New Roman"/>
        </w:rPr>
        <w:t>genious, and autonomous (</w:t>
      </w:r>
      <w:r w:rsidRPr="00755647">
        <w:rPr>
          <w:rFonts w:ascii="Times New Roman" w:hAnsi="Times New Roman" w:cs="Times New Roman"/>
        </w:rPr>
        <w:t xml:space="preserve">in species-appropriate ways). </w:t>
      </w:r>
    </w:p>
    <w:p w14:paraId="5E8E0420" w14:textId="303C6707"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When</w:t>
      </w:r>
      <w:r w:rsidRPr="001F2558">
        <w:rPr>
          <w:rFonts w:ascii="Times New Roman" w:hAnsi="Times New Roman" w:cs="Times New Roman"/>
        </w:rPr>
        <w:t xml:space="preserve"> Karla </w:t>
      </w:r>
      <w:r>
        <w:rPr>
          <w:rFonts w:ascii="Times New Roman" w:hAnsi="Times New Roman" w:cs="Times New Roman"/>
        </w:rPr>
        <w:t xml:space="preserve">revisits her notes </w:t>
      </w:r>
      <w:r w:rsidRPr="001F2558">
        <w:rPr>
          <w:rFonts w:ascii="Times New Roman" w:hAnsi="Times New Roman" w:cs="Times New Roman"/>
        </w:rPr>
        <w:t>from th</w:t>
      </w:r>
      <w:r>
        <w:rPr>
          <w:rFonts w:ascii="Times New Roman" w:hAnsi="Times New Roman" w:cs="Times New Roman"/>
        </w:rPr>
        <w:t>at fateful</w:t>
      </w:r>
      <w:r w:rsidRPr="001F2558">
        <w:rPr>
          <w:rFonts w:ascii="Times New Roman" w:hAnsi="Times New Roman" w:cs="Times New Roman"/>
        </w:rPr>
        <w:t xml:space="preserve"> </w:t>
      </w:r>
      <w:r>
        <w:rPr>
          <w:rFonts w:ascii="Times New Roman" w:hAnsi="Times New Roman" w:cs="Times New Roman"/>
        </w:rPr>
        <w:t>class discussion, the arguments</w:t>
      </w:r>
      <w:r w:rsidRPr="006D20CD">
        <w:rPr>
          <w:rFonts w:ascii="Times New Roman" w:hAnsi="Times New Roman" w:cs="Times New Roman"/>
        </w:rPr>
        <w:t xml:space="preserve"> that seem</w:t>
      </w:r>
      <w:r>
        <w:rPr>
          <w:rFonts w:ascii="Times New Roman" w:hAnsi="Times New Roman" w:cs="Times New Roman"/>
        </w:rPr>
        <w:t>ed</w:t>
      </w:r>
      <w:r w:rsidRPr="006D20CD">
        <w:rPr>
          <w:rFonts w:ascii="Times New Roman" w:hAnsi="Times New Roman" w:cs="Times New Roman"/>
        </w:rPr>
        <w:t xml:space="preserve"> </w:t>
      </w:r>
      <w:r>
        <w:rPr>
          <w:rFonts w:ascii="Times New Roman" w:hAnsi="Times New Roman" w:cs="Times New Roman"/>
        </w:rPr>
        <w:t>bewildering</w:t>
      </w:r>
      <w:r w:rsidRPr="006D20CD">
        <w:rPr>
          <w:rFonts w:ascii="Times New Roman" w:hAnsi="Times New Roman" w:cs="Times New Roman"/>
        </w:rPr>
        <w:t xml:space="preserve"> </w:t>
      </w:r>
      <w:r>
        <w:rPr>
          <w:rFonts w:ascii="Times New Roman" w:hAnsi="Times New Roman" w:cs="Times New Roman"/>
        </w:rPr>
        <w:t>just six months ago</w:t>
      </w:r>
      <w:r w:rsidRPr="006D20CD">
        <w:rPr>
          <w:rFonts w:ascii="Times New Roman" w:hAnsi="Times New Roman" w:cs="Times New Roman"/>
        </w:rPr>
        <w:t xml:space="preserve"> </w:t>
      </w:r>
      <w:r>
        <w:rPr>
          <w:rFonts w:ascii="Times New Roman" w:hAnsi="Times New Roman" w:cs="Times New Roman"/>
        </w:rPr>
        <w:t xml:space="preserve">now </w:t>
      </w:r>
      <w:r w:rsidRPr="006D20CD">
        <w:rPr>
          <w:rFonts w:ascii="Times New Roman" w:hAnsi="Times New Roman" w:cs="Times New Roman"/>
        </w:rPr>
        <w:t xml:space="preserve">seem crystal clear, even persuasive.  </w:t>
      </w:r>
      <w:r>
        <w:rPr>
          <w:rFonts w:ascii="Times New Roman" w:hAnsi="Times New Roman" w:cs="Times New Roman"/>
        </w:rPr>
        <w:t>Though she hasn’t figured out exactly where her reframed perspective will lead her, s</w:t>
      </w:r>
      <w:r w:rsidRPr="00F65E34">
        <w:rPr>
          <w:rFonts w:ascii="Times New Roman" w:hAnsi="Times New Roman" w:cs="Times New Roman"/>
        </w:rPr>
        <w:t xml:space="preserve">he </w:t>
      </w:r>
      <w:r w:rsidRPr="00F65E34">
        <w:rPr>
          <w:rFonts w:ascii="Times New Roman" w:hAnsi="Times New Roman" w:cs="Times New Roman"/>
          <w:i/>
        </w:rPr>
        <w:t>can</w:t>
      </w:r>
      <w:r w:rsidRPr="00F65E34">
        <w:rPr>
          <w:rFonts w:ascii="Times New Roman" w:hAnsi="Times New Roman" w:cs="Times New Roman"/>
        </w:rPr>
        <w:t xml:space="preserve"> now imagine herself as ‘Karla the </w:t>
      </w:r>
      <w:r>
        <w:rPr>
          <w:rFonts w:ascii="Times New Roman" w:hAnsi="Times New Roman" w:cs="Times New Roman"/>
        </w:rPr>
        <w:t>agrarian</w:t>
      </w:r>
      <w:r w:rsidRPr="00F65E34">
        <w:rPr>
          <w:rFonts w:ascii="Times New Roman" w:hAnsi="Times New Roman" w:cs="Times New Roman"/>
        </w:rPr>
        <w:t>’ or ‘Karla the vegan’ or even ‘Karla the animal rig</w:t>
      </w:r>
      <w:r w:rsidRPr="00BB25C8">
        <w:rPr>
          <w:rFonts w:ascii="Times New Roman" w:hAnsi="Times New Roman" w:cs="Times New Roman"/>
        </w:rPr>
        <w:t xml:space="preserve">hts activist.’  </w:t>
      </w:r>
      <w:r>
        <w:rPr>
          <w:rFonts w:ascii="Times New Roman" w:hAnsi="Times New Roman" w:cs="Times New Roman"/>
        </w:rPr>
        <w:t>Her malaise of imagination</w:t>
      </w:r>
      <w:r w:rsidRPr="00BB25C8">
        <w:rPr>
          <w:rFonts w:ascii="Times New Roman" w:hAnsi="Times New Roman" w:cs="Times New Roman"/>
        </w:rPr>
        <w:t xml:space="preserve"> has lifted but </w:t>
      </w:r>
      <w:r>
        <w:rPr>
          <w:rFonts w:ascii="Times New Roman" w:hAnsi="Times New Roman" w:cs="Times New Roman"/>
        </w:rPr>
        <w:t>her</w:t>
      </w:r>
      <w:r w:rsidRPr="00BB25C8">
        <w:rPr>
          <w:rFonts w:ascii="Times New Roman" w:hAnsi="Times New Roman" w:cs="Times New Roman"/>
        </w:rPr>
        <w:t xml:space="preserve"> state of </w:t>
      </w:r>
      <w:r>
        <w:rPr>
          <w:rFonts w:ascii="Times New Roman" w:hAnsi="Times New Roman" w:cs="Times New Roman"/>
        </w:rPr>
        <w:t>unease is now even more pronounced</w:t>
      </w:r>
      <w:r w:rsidRPr="00BB25C8">
        <w:rPr>
          <w:rFonts w:ascii="Times New Roman" w:hAnsi="Times New Roman" w:cs="Times New Roman"/>
        </w:rPr>
        <w:t xml:space="preserve">. Previously, </w:t>
      </w:r>
      <w:r>
        <w:rPr>
          <w:rFonts w:ascii="Times New Roman" w:hAnsi="Times New Roman" w:cs="Times New Roman"/>
        </w:rPr>
        <w:t>her fleeting anxiety upon eating pork</w:t>
      </w:r>
      <w:r w:rsidRPr="00BB25C8">
        <w:rPr>
          <w:rFonts w:ascii="Times New Roman" w:hAnsi="Times New Roman" w:cs="Times New Roman"/>
        </w:rPr>
        <w:t xml:space="preserve"> was</w:t>
      </w:r>
      <w:r>
        <w:rPr>
          <w:rFonts w:ascii="Times New Roman" w:hAnsi="Times New Roman" w:cs="Times New Roman"/>
        </w:rPr>
        <w:t xml:space="preserve"> readily</w:t>
      </w:r>
      <w:r w:rsidRPr="00BB25C8">
        <w:rPr>
          <w:rFonts w:ascii="Times New Roman" w:hAnsi="Times New Roman" w:cs="Times New Roman"/>
        </w:rPr>
        <w:t xml:space="preserve"> </w:t>
      </w:r>
      <w:r>
        <w:rPr>
          <w:rFonts w:ascii="Times New Roman" w:hAnsi="Times New Roman" w:cs="Times New Roman"/>
        </w:rPr>
        <w:t>assuaged</w:t>
      </w:r>
      <w:r w:rsidRPr="00BB25C8">
        <w:rPr>
          <w:rFonts w:ascii="Times New Roman" w:hAnsi="Times New Roman" w:cs="Times New Roman"/>
        </w:rPr>
        <w:t xml:space="preserve"> by </w:t>
      </w:r>
      <w:r>
        <w:rPr>
          <w:rFonts w:ascii="Times New Roman" w:hAnsi="Times New Roman" w:cs="Times New Roman"/>
        </w:rPr>
        <w:t xml:space="preserve">wistful </w:t>
      </w:r>
      <w:r w:rsidRPr="00BB25C8">
        <w:rPr>
          <w:rFonts w:ascii="Times New Roman" w:hAnsi="Times New Roman" w:cs="Times New Roman"/>
        </w:rPr>
        <w:t>memories</w:t>
      </w:r>
      <w:r>
        <w:rPr>
          <w:rFonts w:ascii="Times New Roman" w:hAnsi="Times New Roman" w:cs="Times New Roman"/>
        </w:rPr>
        <w:t xml:space="preserve"> of church picnics</w:t>
      </w:r>
      <w:r w:rsidRPr="00092A64">
        <w:rPr>
          <w:rFonts w:ascii="Times New Roman" w:hAnsi="Times New Roman" w:cs="Times New Roman"/>
        </w:rPr>
        <w:t xml:space="preserve">; she could even laugh it off with a </w:t>
      </w:r>
      <w:r>
        <w:rPr>
          <w:rFonts w:ascii="Times New Roman" w:hAnsi="Times New Roman" w:cs="Times New Roman"/>
        </w:rPr>
        <w:t xml:space="preserve">bacon </w:t>
      </w:r>
      <w:r w:rsidRPr="00092A64">
        <w:rPr>
          <w:rFonts w:ascii="Times New Roman" w:hAnsi="Times New Roman" w:cs="Times New Roman"/>
        </w:rPr>
        <w:t xml:space="preserve">joke </w:t>
      </w:r>
      <w:r>
        <w:rPr>
          <w:rFonts w:ascii="Times New Roman" w:hAnsi="Times New Roman" w:cs="Times New Roman"/>
        </w:rPr>
        <w:t>at the expense of vegetarian friends</w:t>
      </w:r>
      <w:r w:rsidRPr="00092A64">
        <w:rPr>
          <w:rFonts w:ascii="Times New Roman" w:hAnsi="Times New Roman" w:cs="Times New Roman"/>
        </w:rPr>
        <w:t xml:space="preserve">.  </w:t>
      </w:r>
      <w:r>
        <w:rPr>
          <w:rFonts w:ascii="Times New Roman" w:hAnsi="Times New Roman" w:cs="Times New Roman"/>
        </w:rPr>
        <w:t>N</w:t>
      </w:r>
      <w:r w:rsidRPr="00092A64">
        <w:rPr>
          <w:rFonts w:ascii="Times New Roman" w:hAnsi="Times New Roman" w:cs="Times New Roman"/>
        </w:rPr>
        <w:t xml:space="preserve">ow, such jokes seem perverse.  Doing nothing </w:t>
      </w:r>
      <w:r>
        <w:rPr>
          <w:rFonts w:ascii="Times New Roman" w:hAnsi="Times New Roman" w:cs="Times New Roman"/>
        </w:rPr>
        <w:t>feels</w:t>
      </w:r>
      <w:r w:rsidRPr="00092A64">
        <w:rPr>
          <w:rFonts w:ascii="Times New Roman" w:hAnsi="Times New Roman" w:cs="Times New Roman"/>
        </w:rPr>
        <w:t xml:space="preserve"> </w:t>
      </w:r>
      <w:r>
        <w:rPr>
          <w:rFonts w:ascii="Times New Roman" w:hAnsi="Times New Roman" w:cs="Times New Roman"/>
        </w:rPr>
        <w:t>deeply wrong</w:t>
      </w:r>
      <w:r w:rsidRPr="00092A64">
        <w:rPr>
          <w:rFonts w:ascii="Times New Roman" w:hAnsi="Times New Roman" w:cs="Times New Roman"/>
        </w:rPr>
        <w:t xml:space="preserve">.  But adopting new </w:t>
      </w:r>
      <w:r>
        <w:rPr>
          <w:rFonts w:ascii="Times New Roman" w:hAnsi="Times New Roman" w:cs="Times New Roman"/>
        </w:rPr>
        <w:t>habits</w:t>
      </w:r>
      <w:r w:rsidRPr="00092A64">
        <w:rPr>
          <w:rFonts w:ascii="Times New Roman" w:hAnsi="Times New Roman" w:cs="Times New Roman"/>
        </w:rPr>
        <w:t xml:space="preserve"> </w:t>
      </w:r>
      <w:r>
        <w:rPr>
          <w:rFonts w:ascii="Times New Roman" w:hAnsi="Times New Roman" w:cs="Times New Roman"/>
        </w:rPr>
        <w:t>seems like harder work than she can manage</w:t>
      </w:r>
      <w:r w:rsidRPr="00092A64">
        <w:rPr>
          <w:rFonts w:ascii="Times New Roman" w:hAnsi="Times New Roman" w:cs="Times New Roman"/>
        </w:rPr>
        <w:t xml:space="preserve">.  Karla, like Augusto, </w:t>
      </w:r>
      <w:r>
        <w:rPr>
          <w:rFonts w:ascii="Times New Roman" w:hAnsi="Times New Roman" w:cs="Times New Roman"/>
        </w:rPr>
        <w:t>now suffers</w:t>
      </w:r>
      <w:r w:rsidRPr="00B51825">
        <w:rPr>
          <w:rFonts w:ascii="Times New Roman" w:hAnsi="Times New Roman" w:cs="Times New Roman"/>
        </w:rPr>
        <w:t xml:space="preserve"> from </w:t>
      </w:r>
      <w:r>
        <w:rPr>
          <w:rFonts w:ascii="Times New Roman" w:hAnsi="Times New Roman" w:cs="Times New Roman"/>
        </w:rPr>
        <w:t>a malaise of will</w:t>
      </w:r>
      <w:r w:rsidRPr="00B51825">
        <w:rPr>
          <w:rFonts w:ascii="Times New Roman" w:hAnsi="Times New Roman" w:cs="Times New Roman"/>
        </w:rPr>
        <w:t>.</w:t>
      </w:r>
    </w:p>
    <w:p w14:paraId="3ADA2FF3" w14:textId="3E18918E" w:rsidR="00D0138A" w:rsidRPr="0010103B" w:rsidRDefault="00D0138A" w:rsidP="00342116">
      <w:pPr>
        <w:jc w:val="both"/>
        <w:rPr>
          <w:rFonts w:ascii="Times New Roman" w:hAnsi="Times New Roman" w:cs="Times New Roman"/>
        </w:rPr>
      </w:pPr>
    </w:p>
    <w:p w14:paraId="203B9CF3" w14:textId="067FCB4A" w:rsidR="00D0138A" w:rsidRDefault="00D0138A" w:rsidP="00530778">
      <w:pPr>
        <w:jc w:val="both"/>
        <w:rPr>
          <w:rFonts w:ascii="Times New Roman" w:hAnsi="Times New Roman" w:cs="Times New Roman"/>
          <w:b/>
        </w:rPr>
      </w:pPr>
      <w:r w:rsidRPr="00E82EFB">
        <w:rPr>
          <w:rFonts w:ascii="Times New Roman" w:hAnsi="Times New Roman" w:cs="Times New Roman"/>
          <w:b/>
        </w:rPr>
        <w:t xml:space="preserve">III. Treating the Malaise of Will: </w:t>
      </w:r>
      <w:r w:rsidRPr="00326384">
        <w:rPr>
          <w:rFonts w:ascii="Times New Roman" w:hAnsi="Times New Roman" w:cs="Times New Roman"/>
          <w:b/>
        </w:rPr>
        <w:t>Care of the Self</w:t>
      </w:r>
    </w:p>
    <w:p w14:paraId="3D0F4E87" w14:textId="77777777" w:rsidR="00D0138A" w:rsidRDefault="00D0138A" w:rsidP="00530778">
      <w:pPr>
        <w:jc w:val="both"/>
        <w:rPr>
          <w:rFonts w:ascii="Times New Roman" w:hAnsi="Times New Roman" w:cs="Times New Roman"/>
          <w:b/>
        </w:rPr>
      </w:pPr>
    </w:p>
    <w:p w14:paraId="0F44747A" w14:textId="35802DE7" w:rsidR="00D0138A" w:rsidRDefault="00D0138A" w:rsidP="00530778">
      <w:pPr>
        <w:jc w:val="both"/>
        <w:rPr>
          <w:rFonts w:ascii="Times New Roman" w:hAnsi="Times New Roman" w:cs="Times New Roman"/>
          <w:i/>
        </w:rPr>
      </w:pPr>
      <w:r>
        <w:rPr>
          <w:rFonts w:ascii="Times New Roman" w:hAnsi="Times New Roman" w:cs="Times New Roman"/>
          <w:i/>
        </w:rPr>
        <w:t>Hadot’s Itinerary From Philosophical Exercises to Transformed Living</w:t>
      </w:r>
    </w:p>
    <w:p w14:paraId="01925456" w14:textId="77777777" w:rsidR="00FD0D3B" w:rsidRPr="002550A7" w:rsidRDefault="00FD0D3B" w:rsidP="00530778">
      <w:pPr>
        <w:jc w:val="both"/>
        <w:rPr>
          <w:rFonts w:ascii="Times New Roman" w:hAnsi="Times New Roman" w:cs="Times New Roman"/>
        </w:rPr>
      </w:pPr>
    </w:p>
    <w:p w14:paraId="5BD054A6" w14:textId="50477ABB" w:rsidR="00D0138A" w:rsidRDefault="00D0138A" w:rsidP="00AB022C">
      <w:pPr>
        <w:spacing w:line="480" w:lineRule="auto"/>
        <w:jc w:val="both"/>
        <w:rPr>
          <w:rFonts w:ascii="Times New Roman" w:hAnsi="Times New Roman" w:cs="Times New Roman"/>
        </w:rPr>
      </w:pPr>
      <w:r w:rsidRPr="000924E3">
        <w:rPr>
          <w:rFonts w:ascii="Times New Roman" w:hAnsi="Times New Roman" w:cs="Times New Roman"/>
        </w:rPr>
        <w:t xml:space="preserve">    </w:t>
      </w:r>
      <w:r>
        <w:rPr>
          <w:rFonts w:ascii="Times New Roman" w:hAnsi="Times New Roman" w:cs="Times New Roman"/>
        </w:rPr>
        <w:t>Let’s return, then,</w:t>
      </w:r>
      <w:r w:rsidRPr="000924E3">
        <w:rPr>
          <w:rFonts w:ascii="Times New Roman" w:hAnsi="Times New Roman" w:cs="Times New Roman"/>
        </w:rPr>
        <w:t xml:space="preserve"> to Augusto’s case.  Re</w:t>
      </w:r>
      <w:r>
        <w:rPr>
          <w:rFonts w:ascii="Times New Roman" w:hAnsi="Times New Roman" w:cs="Times New Roman"/>
        </w:rPr>
        <w:t>call</w:t>
      </w:r>
      <w:r w:rsidRPr="000924E3">
        <w:rPr>
          <w:rFonts w:ascii="Times New Roman" w:hAnsi="Times New Roman" w:cs="Times New Roman"/>
        </w:rPr>
        <w:t xml:space="preserve"> that </w:t>
      </w:r>
      <w:r>
        <w:rPr>
          <w:rFonts w:ascii="Times New Roman" w:hAnsi="Times New Roman" w:cs="Times New Roman"/>
        </w:rPr>
        <w:t>he’s</w:t>
      </w:r>
      <w:r w:rsidRPr="000924E3">
        <w:rPr>
          <w:rFonts w:ascii="Times New Roman" w:hAnsi="Times New Roman" w:cs="Times New Roman"/>
        </w:rPr>
        <w:t xml:space="preserve"> convinced that </w:t>
      </w:r>
      <w:r>
        <w:rPr>
          <w:rFonts w:ascii="Times New Roman" w:hAnsi="Times New Roman" w:cs="Times New Roman"/>
        </w:rPr>
        <w:t>he should (at least) avoid eating meat</w:t>
      </w:r>
      <w:r w:rsidRPr="000924E3">
        <w:rPr>
          <w:rFonts w:ascii="Times New Roman" w:hAnsi="Times New Roman" w:cs="Times New Roman"/>
        </w:rPr>
        <w:t xml:space="preserve">. </w:t>
      </w:r>
      <w:r>
        <w:rPr>
          <w:rFonts w:ascii="Times New Roman" w:hAnsi="Times New Roman" w:cs="Times New Roman"/>
        </w:rPr>
        <w:t>He</w:t>
      </w:r>
      <w:r w:rsidRPr="000924E3">
        <w:rPr>
          <w:rFonts w:ascii="Times New Roman" w:hAnsi="Times New Roman" w:cs="Times New Roman"/>
        </w:rPr>
        <w:t xml:space="preserve"> lack</w:t>
      </w:r>
      <w:r>
        <w:rPr>
          <w:rFonts w:ascii="Times New Roman" w:hAnsi="Times New Roman" w:cs="Times New Roman"/>
        </w:rPr>
        <w:t>s</w:t>
      </w:r>
      <w:r w:rsidRPr="000924E3">
        <w:rPr>
          <w:rFonts w:ascii="Times New Roman" w:hAnsi="Times New Roman" w:cs="Times New Roman"/>
        </w:rPr>
        <w:t xml:space="preserve"> the will</w:t>
      </w:r>
      <w:r>
        <w:rPr>
          <w:rFonts w:ascii="Times New Roman" w:hAnsi="Times New Roman" w:cs="Times New Roman"/>
        </w:rPr>
        <w:t>, however,</w:t>
      </w:r>
      <w:r w:rsidRPr="000924E3">
        <w:rPr>
          <w:rFonts w:ascii="Times New Roman" w:hAnsi="Times New Roman" w:cs="Times New Roman"/>
        </w:rPr>
        <w:t xml:space="preserve"> to make this major </w:t>
      </w:r>
      <w:r>
        <w:rPr>
          <w:rFonts w:ascii="Times New Roman" w:hAnsi="Times New Roman" w:cs="Times New Roman"/>
        </w:rPr>
        <w:t>change</w:t>
      </w:r>
      <w:r w:rsidRPr="000924E3">
        <w:rPr>
          <w:rFonts w:ascii="Times New Roman" w:hAnsi="Times New Roman" w:cs="Times New Roman"/>
        </w:rPr>
        <w:t xml:space="preserve"> in the face of many obstacles, including </w:t>
      </w:r>
      <w:r>
        <w:rPr>
          <w:rFonts w:ascii="Times New Roman" w:hAnsi="Times New Roman" w:cs="Times New Roman"/>
        </w:rPr>
        <w:t xml:space="preserve">entrenched preferences and habits, </w:t>
      </w:r>
      <w:r w:rsidRPr="000924E3">
        <w:rPr>
          <w:rFonts w:ascii="Times New Roman" w:hAnsi="Times New Roman" w:cs="Times New Roman"/>
        </w:rPr>
        <w:t>lack of experience, bad f</w:t>
      </w:r>
      <w:r w:rsidRPr="00095A2D">
        <w:rPr>
          <w:rFonts w:ascii="Times New Roman" w:hAnsi="Times New Roman" w:cs="Times New Roman"/>
        </w:rPr>
        <w:t xml:space="preserve">aith, laziness, and peer pressure. </w:t>
      </w:r>
      <w:r>
        <w:rPr>
          <w:rFonts w:ascii="Times New Roman" w:hAnsi="Times New Roman" w:cs="Times New Roman"/>
        </w:rPr>
        <w:t xml:space="preserve">What he needs are role models and practical strategies that will fix his attention on the self-defeating consequences of being beholden to these bad excuses and empower him to think and act authentically in accordance with his conviction.  </w:t>
      </w:r>
    </w:p>
    <w:p w14:paraId="5C16D790" w14:textId="10C4DBC5" w:rsidR="00D0138A" w:rsidRPr="00732EF0" w:rsidRDefault="00D0138A" w:rsidP="00AB022C">
      <w:pPr>
        <w:spacing w:line="480" w:lineRule="auto"/>
        <w:jc w:val="both"/>
        <w:rPr>
          <w:rFonts w:ascii="Times New Roman" w:hAnsi="Times New Roman" w:cs="Times New Roman"/>
        </w:rPr>
      </w:pPr>
      <w:r>
        <w:rPr>
          <w:rFonts w:ascii="Times New Roman" w:hAnsi="Times New Roman" w:cs="Times New Roman"/>
        </w:rPr>
        <w:t xml:space="preserve">     He can find these resources in abundance </w:t>
      </w:r>
      <w:r w:rsidRPr="00550EA0">
        <w:rPr>
          <w:rFonts w:ascii="Times New Roman" w:hAnsi="Times New Roman" w:cs="Times New Roman"/>
        </w:rPr>
        <w:t xml:space="preserve">in Hellenistic philosophy’s emphasis on care of the self.  </w:t>
      </w:r>
      <w:r>
        <w:rPr>
          <w:rFonts w:ascii="Times New Roman" w:hAnsi="Times New Roman" w:cs="Times New Roman"/>
        </w:rPr>
        <w:t>In engaging</w:t>
      </w:r>
      <w:r w:rsidRPr="00550EA0">
        <w:rPr>
          <w:rFonts w:ascii="Times New Roman" w:hAnsi="Times New Roman" w:cs="Times New Roman"/>
        </w:rPr>
        <w:t xml:space="preserve"> this tradition </w:t>
      </w:r>
      <w:r>
        <w:rPr>
          <w:rFonts w:ascii="Times New Roman" w:hAnsi="Times New Roman" w:cs="Times New Roman"/>
        </w:rPr>
        <w:t>via</w:t>
      </w:r>
      <w:r w:rsidRPr="00947BC4">
        <w:rPr>
          <w:rFonts w:ascii="Times New Roman" w:hAnsi="Times New Roman" w:cs="Times New Roman"/>
        </w:rPr>
        <w:t xml:space="preserve"> </w:t>
      </w:r>
      <w:r>
        <w:rPr>
          <w:rFonts w:ascii="Times New Roman" w:hAnsi="Times New Roman" w:cs="Times New Roman"/>
        </w:rPr>
        <w:t>its</w:t>
      </w:r>
      <w:r w:rsidRPr="00947BC4">
        <w:rPr>
          <w:rFonts w:ascii="Times New Roman" w:hAnsi="Times New Roman" w:cs="Times New Roman"/>
        </w:rPr>
        <w:t xml:space="preserve"> contemporary </w:t>
      </w:r>
      <w:r>
        <w:rPr>
          <w:rFonts w:ascii="Times New Roman" w:hAnsi="Times New Roman" w:cs="Times New Roman"/>
        </w:rPr>
        <w:t>appropriation</w:t>
      </w:r>
      <w:r w:rsidRPr="00947BC4">
        <w:rPr>
          <w:rFonts w:ascii="Times New Roman" w:hAnsi="Times New Roman" w:cs="Times New Roman"/>
        </w:rPr>
        <w:t xml:space="preserve"> </w:t>
      </w:r>
      <w:r>
        <w:rPr>
          <w:rFonts w:ascii="Times New Roman" w:hAnsi="Times New Roman" w:cs="Times New Roman"/>
        </w:rPr>
        <w:t>by</w:t>
      </w:r>
      <w:r w:rsidRPr="00947BC4">
        <w:rPr>
          <w:rFonts w:ascii="Times New Roman" w:hAnsi="Times New Roman" w:cs="Times New Roman"/>
        </w:rPr>
        <w:t xml:space="preserve"> Pierre Hadot, </w:t>
      </w:r>
      <w:r>
        <w:rPr>
          <w:rFonts w:ascii="Times New Roman" w:hAnsi="Times New Roman" w:cs="Times New Roman"/>
        </w:rPr>
        <w:t>moreover, Augusto can get a compelling introduction to</w:t>
      </w:r>
      <w:r w:rsidRPr="00947BC4">
        <w:rPr>
          <w:rFonts w:ascii="Times New Roman" w:hAnsi="Times New Roman" w:cs="Times New Roman"/>
        </w:rPr>
        <w:t xml:space="preserve"> a </w:t>
      </w:r>
      <w:r>
        <w:rPr>
          <w:rFonts w:ascii="Times New Roman" w:hAnsi="Times New Roman" w:cs="Times New Roman"/>
        </w:rPr>
        <w:t>rich and complex</w:t>
      </w:r>
      <w:r w:rsidRPr="00947BC4">
        <w:rPr>
          <w:rFonts w:ascii="Times New Roman" w:hAnsi="Times New Roman" w:cs="Times New Roman"/>
        </w:rPr>
        <w:t xml:space="preserve"> historical literature</w:t>
      </w:r>
      <w:r>
        <w:rPr>
          <w:rFonts w:ascii="Times New Roman" w:hAnsi="Times New Roman" w:cs="Times New Roman"/>
        </w:rPr>
        <w:t xml:space="preserve"> from a single trusted source</w:t>
      </w:r>
      <w:r w:rsidRPr="00947BC4">
        <w:rPr>
          <w:rFonts w:ascii="Times New Roman" w:hAnsi="Times New Roman" w:cs="Times New Roman"/>
        </w:rPr>
        <w:t xml:space="preserve">. </w:t>
      </w:r>
      <w:r w:rsidRPr="00F74B6F">
        <w:rPr>
          <w:rFonts w:ascii="Times New Roman" w:hAnsi="Times New Roman" w:cs="Times New Roman"/>
        </w:rPr>
        <w:t xml:space="preserve">Following Hadot and the ancients, </w:t>
      </w:r>
      <w:r>
        <w:rPr>
          <w:rFonts w:ascii="Times New Roman" w:hAnsi="Times New Roman" w:cs="Times New Roman"/>
        </w:rPr>
        <w:t>he can</w:t>
      </w:r>
      <w:r w:rsidRPr="00F74B6F">
        <w:rPr>
          <w:rFonts w:ascii="Times New Roman" w:hAnsi="Times New Roman" w:cs="Times New Roman"/>
        </w:rPr>
        <w:t xml:space="preserve"> </w:t>
      </w:r>
      <w:r>
        <w:rPr>
          <w:rFonts w:ascii="Times New Roman" w:hAnsi="Times New Roman" w:cs="Times New Roman"/>
        </w:rPr>
        <w:t>approach</w:t>
      </w:r>
      <w:r w:rsidRPr="00F74B6F">
        <w:rPr>
          <w:rFonts w:ascii="Times New Roman" w:hAnsi="Times New Roman" w:cs="Times New Roman"/>
        </w:rPr>
        <w:t xml:space="preserve"> philosophy as a type of training for living, and as a p</w:t>
      </w:r>
      <w:r w:rsidRPr="00EA4890">
        <w:rPr>
          <w:rFonts w:ascii="Times New Roman" w:hAnsi="Times New Roman" w:cs="Times New Roman"/>
        </w:rPr>
        <w:t>otentially transformative way to engage the world</w:t>
      </w:r>
      <w:r>
        <w:rPr>
          <w:rFonts w:ascii="Times New Roman" w:hAnsi="Times New Roman" w:cs="Times New Roman"/>
        </w:rPr>
        <w:t>.</w:t>
      </w:r>
      <w:r w:rsidRPr="00932A99">
        <w:rPr>
          <w:rStyle w:val="EndnoteReference"/>
          <w:rFonts w:ascii="Times New Roman" w:hAnsi="Times New Roman" w:cs="Times New Roman"/>
        </w:rPr>
        <w:endnoteReference w:id="20"/>
      </w:r>
      <w:r w:rsidRPr="00932A99">
        <w:rPr>
          <w:rFonts w:ascii="Times New Roman" w:hAnsi="Times New Roman" w:cs="Times New Roman"/>
        </w:rPr>
        <w:t xml:space="preserve">  As Hadot explains, </w:t>
      </w:r>
      <w:r>
        <w:rPr>
          <w:rFonts w:ascii="Times New Roman" w:hAnsi="Times New Roman" w:cs="Times New Roman"/>
        </w:rPr>
        <w:t>“</w:t>
      </w:r>
      <w:r w:rsidRPr="00932A99">
        <w:rPr>
          <w:rFonts w:ascii="Times New Roman" w:hAnsi="Times New Roman" w:cs="Times New Roman"/>
        </w:rPr>
        <w:t>philosophy then [in antiquity] appears in its original aspect: not as a theoretical construct, but as a method for training people to live and to l</w:t>
      </w:r>
      <w:r>
        <w:rPr>
          <w:rFonts w:ascii="Times New Roman" w:hAnsi="Times New Roman" w:cs="Times New Roman"/>
        </w:rPr>
        <w:t xml:space="preserve">ook at the world in a new way. </w:t>
      </w:r>
      <w:r w:rsidRPr="00932A99">
        <w:rPr>
          <w:rFonts w:ascii="Times New Roman" w:hAnsi="Times New Roman" w:cs="Times New Roman"/>
        </w:rPr>
        <w:t>It is an attempt to transform mankind.</w:t>
      </w:r>
      <w:r>
        <w:rPr>
          <w:rFonts w:ascii="Times New Roman" w:hAnsi="Times New Roman" w:cs="Times New Roman"/>
        </w:rPr>
        <w:t>”</w:t>
      </w:r>
      <w:r w:rsidRPr="00932A99">
        <w:rPr>
          <w:rFonts w:ascii="Times New Roman" w:hAnsi="Times New Roman" w:cs="Times New Roman"/>
        </w:rPr>
        <w:t xml:space="preserve"> </w:t>
      </w:r>
      <w:r>
        <w:rPr>
          <w:rStyle w:val="EndnoteReference"/>
          <w:rFonts w:ascii="Times New Roman" w:hAnsi="Times New Roman" w:cs="Times New Roman"/>
        </w:rPr>
        <w:endnoteReference w:id="21"/>
      </w:r>
      <w:r>
        <w:rPr>
          <w:rFonts w:ascii="Times New Roman" w:hAnsi="Times New Roman" w:cs="Times New Roman"/>
        </w:rPr>
        <w:t xml:space="preserve"> P</w:t>
      </w:r>
      <w:r w:rsidRPr="00932A99">
        <w:rPr>
          <w:rFonts w:ascii="Times New Roman" w:hAnsi="Times New Roman" w:cs="Times New Roman"/>
        </w:rPr>
        <w:t xml:space="preserve">hilosophy </w:t>
      </w:r>
      <w:r>
        <w:rPr>
          <w:rFonts w:ascii="Times New Roman" w:hAnsi="Times New Roman" w:cs="Times New Roman"/>
        </w:rPr>
        <w:t>is thus a way of life—</w:t>
      </w:r>
      <w:r w:rsidRPr="00474B3C">
        <w:rPr>
          <w:rFonts w:ascii="Times New Roman" w:hAnsi="Times New Roman" w:cs="Times New Roman"/>
        </w:rPr>
        <w:t xml:space="preserve">a process aimed at transforming </w:t>
      </w:r>
      <w:r>
        <w:rPr>
          <w:rFonts w:ascii="Times New Roman" w:hAnsi="Times New Roman" w:cs="Times New Roman"/>
        </w:rPr>
        <w:t>one</w:t>
      </w:r>
      <w:r w:rsidRPr="00474B3C">
        <w:rPr>
          <w:rFonts w:ascii="Times New Roman" w:hAnsi="Times New Roman" w:cs="Times New Roman"/>
        </w:rPr>
        <w:t xml:space="preserve"> through a regime</w:t>
      </w:r>
      <w:r w:rsidRPr="00732EF0">
        <w:rPr>
          <w:rFonts w:ascii="Times New Roman" w:hAnsi="Times New Roman" w:cs="Times New Roman"/>
        </w:rPr>
        <w:t xml:space="preserve"> of practices—and </w:t>
      </w:r>
      <w:r>
        <w:rPr>
          <w:rFonts w:ascii="Times New Roman" w:hAnsi="Times New Roman" w:cs="Times New Roman"/>
        </w:rPr>
        <w:t>it opens</w:t>
      </w:r>
      <w:r w:rsidRPr="00732EF0">
        <w:rPr>
          <w:rFonts w:ascii="Times New Roman" w:hAnsi="Times New Roman" w:cs="Times New Roman"/>
        </w:rPr>
        <w:t xml:space="preserve"> a compelling </w:t>
      </w:r>
      <w:r>
        <w:rPr>
          <w:rFonts w:ascii="Times New Roman" w:hAnsi="Times New Roman" w:cs="Times New Roman"/>
        </w:rPr>
        <w:t>way</w:t>
      </w:r>
      <w:r w:rsidRPr="00732EF0">
        <w:rPr>
          <w:rFonts w:ascii="Times New Roman" w:hAnsi="Times New Roman" w:cs="Times New Roman"/>
        </w:rPr>
        <w:t xml:space="preserve"> forward for those, like Augusto, who are </w:t>
      </w:r>
      <w:r>
        <w:rPr>
          <w:rFonts w:ascii="Times New Roman" w:hAnsi="Times New Roman" w:cs="Times New Roman"/>
        </w:rPr>
        <w:t xml:space="preserve">intellectually </w:t>
      </w:r>
      <w:r w:rsidRPr="00732EF0">
        <w:rPr>
          <w:rFonts w:ascii="Times New Roman" w:hAnsi="Times New Roman" w:cs="Times New Roman"/>
        </w:rPr>
        <w:t xml:space="preserve">committed to </w:t>
      </w:r>
      <w:r>
        <w:rPr>
          <w:rFonts w:ascii="Times New Roman" w:hAnsi="Times New Roman" w:cs="Times New Roman"/>
        </w:rPr>
        <w:t>changing</w:t>
      </w:r>
      <w:r w:rsidRPr="00732EF0">
        <w:rPr>
          <w:rFonts w:ascii="Times New Roman" w:hAnsi="Times New Roman" w:cs="Times New Roman"/>
        </w:rPr>
        <w:t xml:space="preserve"> but lack the will to </w:t>
      </w:r>
      <w:r>
        <w:rPr>
          <w:rFonts w:ascii="Times New Roman" w:hAnsi="Times New Roman" w:cs="Times New Roman"/>
        </w:rPr>
        <w:t>do so.</w:t>
      </w:r>
    </w:p>
    <w:p w14:paraId="735888D9" w14:textId="614784DE" w:rsidR="00D0138A" w:rsidRPr="00932A99" w:rsidRDefault="00D0138A" w:rsidP="00AB022C">
      <w:pPr>
        <w:spacing w:line="480" w:lineRule="auto"/>
        <w:jc w:val="both"/>
        <w:rPr>
          <w:rFonts w:ascii="Times New Roman" w:hAnsi="Times New Roman" w:cs="Times New Roman"/>
        </w:rPr>
      </w:pPr>
      <w:r w:rsidRPr="0010103B">
        <w:rPr>
          <w:rFonts w:ascii="Times New Roman" w:hAnsi="Times New Roman" w:cs="Times New Roman"/>
        </w:rPr>
        <w:t xml:space="preserve">     </w:t>
      </w:r>
      <w:r>
        <w:rPr>
          <w:rFonts w:ascii="Times New Roman" w:hAnsi="Times New Roman" w:cs="Times New Roman"/>
        </w:rPr>
        <w:t>W</w:t>
      </w:r>
      <w:r w:rsidRPr="0010103B">
        <w:rPr>
          <w:rFonts w:ascii="Times New Roman" w:hAnsi="Times New Roman" w:cs="Times New Roman"/>
        </w:rPr>
        <w:t xml:space="preserve">hat </w:t>
      </w:r>
      <w:r>
        <w:rPr>
          <w:rFonts w:ascii="Times New Roman" w:hAnsi="Times New Roman" w:cs="Times New Roman"/>
        </w:rPr>
        <w:t>sorts</w:t>
      </w:r>
      <w:r w:rsidRPr="0010103B">
        <w:rPr>
          <w:rFonts w:ascii="Times New Roman" w:hAnsi="Times New Roman" w:cs="Times New Roman"/>
        </w:rPr>
        <w:t xml:space="preserve"> of therapeutic practices </w:t>
      </w:r>
      <w:r>
        <w:rPr>
          <w:rFonts w:ascii="Times New Roman" w:hAnsi="Times New Roman" w:cs="Times New Roman"/>
        </w:rPr>
        <w:t>might Augusto employ, then,</w:t>
      </w:r>
      <w:r w:rsidRPr="0010103B">
        <w:rPr>
          <w:rFonts w:ascii="Times New Roman" w:hAnsi="Times New Roman" w:cs="Times New Roman"/>
        </w:rPr>
        <w:t xml:space="preserve"> t</w:t>
      </w:r>
      <w:r w:rsidRPr="00E82EFB">
        <w:rPr>
          <w:rFonts w:ascii="Times New Roman" w:hAnsi="Times New Roman" w:cs="Times New Roman"/>
        </w:rPr>
        <w:t xml:space="preserve">o cure his unrest and </w:t>
      </w:r>
      <w:r>
        <w:rPr>
          <w:rFonts w:ascii="Times New Roman" w:hAnsi="Times New Roman" w:cs="Times New Roman"/>
        </w:rPr>
        <w:t>modify his behavior</w:t>
      </w:r>
      <w:r w:rsidRPr="00E82EFB">
        <w:rPr>
          <w:rFonts w:ascii="Times New Roman" w:hAnsi="Times New Roman" w:cs="Times New Roman"/>
        </w:rPr>
        <w:t xml:space="preserve">?  </w:t>
      </w:r>
      <w:r>
        <w:rPr>
          <w:rFonts w:ascii="Times New Roman" w:hAnsi="Times New Roman" w:cs="Times New Roman"/>
        </w:rPr>
        <w:t>C</w:t>
      </w:r>
      <w:r w:rsidRPr="00E82EFB">
        <w:rPr>
          <w:rFonts w:ascii="Times New Roman" w:hAnsi="Times New Roman" w:cs="Times New Roman"/>
        </w:rPr>
        <w:t xml:space="preserve">are of the self aims to help </w:t>
      </w:r>
      <w:r>
        <w:rPr>
          <w:rFonts w:ascii="Times New Roman" w:hAnsi="Times New Roman" w:cs="Times New Roman"/>
        </w:rPr>
        <w:t>one</w:t>
      </w:r>
      <w:r w:rsidRPr="00E82EFB">
        <w:rPr>
          <w:rFonts w:ascii="Times New Roman" w:hAnsi="Times New Roman" w:cs="Times New Roman"/>
        </w:rPr>
        <w:t xml:space="preserve"> cultivate an authentic, consistent, satisfying life, in part by requiring close attention to and reflection </w:t>
      </w:r>
      <w:r>
        <w:rPr>
          <w:rFonts w:ascii="Times New Roman" w:hAnsi="Times New Roman" w:cs="Times New Roman"/>
        </w:rPr>
        <w:t>upon</w:t>
      </w:r>
      <w:r w:rsidRPr="00E82EFB">
        <w:rPr>
          <w:rFonts w:ascii="Times New Roman" w:hAnsi="Times New Roman" w:cs="Times New Roman"/>
        </w:rPr>
        <w:t xml:space="preserve"> one’s action</w:t>
      </w:r>
      <w:r w:rsidRPr="00326384">
        <w:rPr>
          <w:rFonts w:ascii="Times New Roman" w:hAnsi="Times New Roman" w:cs="Times New Roman"/>
        </w:rPr>
        <w:t xml:space="preserve">s.  This attention </w:t>
      </w:r>
      <w:r>
        <w:rPr>
          <w:rFonts w:ascii="Times New Roman" w:hAnsi="Times New Roman" w:cs="Times New Roman"/>
        </w:rPr>
        <w:t>demands</w:t>
      </w:r>
      <w:r w:rsidRPr="00326384">
        <w:rPr>
          <w:rFonts w:ascii="Times New Roman" w:hAnsi="Times New Roman" w:cs="Times New Roman"/>
        </w:rPr>
        <w:t xml:space="preserve"> the application of repetitive daily exercises</w:t>
      </w:r>
      <w:r>
        <w:rPr>
          <w:rFonts w:ascii="Times New Roman" w:hAnsi="Times New Roman" w:cs="Times New Roman"/>
        </w:rPr>
        <w:t xml:space="preserve">—some </w:t>
      </w:r>
      <w:r w:rsidRPr="00326384">
        <w:rPr>
          <w:rFonts w:ascii="Times New Roman" w:hAnsi="Times New Roman" w:cs="Times New Roman"/>
        </w:rPr>
        <w:t>intellectual and some practical</w:t>
      </w:r>
      <w:r>
        <w:rPr>
          <w:rFonts w:ascii="Times New Roman" w:hAnsi="Times New Roman" w:cs="Times New Roman"/>
        </w:rPr>
        <w:t>—that serve to heighten his</w:t>
      </w:r>
      <w:r w:rsidRPr="00326384">
        <w:rPr>
          <w:rFonts w:ascii="Times New Roman" w:hAnsi="Times New Roman" w:cs="Times New Roman"/>
        </w:rPr>
        <w:t xml:space="preserve"> consciousness </w:t>
      </w:r>
      <w:r>
        <w:rPr>
          <w:rFonts w:ascii="Times New Roman" w:hAnsi="Times New Roman" w:cs="Times New Roman"/>
        </w:rPr>
        <w:t>of</w:t>
      </w:r>
      <w:r w:rsidRPr="00326384">
        <w:rPr>
          <w:rFonts w:ascii="Times New Roman" w:hAnsi="Times New Roman" w:cs="Times New Roman"/>
        </w:rPr>
        <w:t xml:space="preserve"> the world beyond </w:t>
      </w:r>
      <w:r>
        <w:rPr>
          <w:rFonts w:ascii="Times New Roman" w:hAnsi="Times New Roman" w:cs="Times New Roman"/>
        </w:rPr>
        <w:t>himself,</w:t>
      </w:r>
      <w:r w:rsidRPr="00326384">
        <w:rPr>
          <w:rFonts w:ascii="Times New Roman" w:hAnsi="Times New Roman" w:cs="Times New Roman"/>
        </w:rPr>
        <w:t xml:space="preserve"> and th</w:t>
      </w:r>
      <w:r>
        <w:rPr>
          <w:rFonts w:ascii="Times New Roman" w:hAnsi="Times New Roman" w:cs="Times New Roman"/>
        </w:rPr>
        <w:t>rough habituation, transform his seeing and being within it</w:t>
      </w:r>
      <w:r w:rsidRPr="00326384">
        <w:rPr>
          <w:rFonts w:ascii="Times New Roman" w:hAnsi="Times New Roman" w:cs="Times New Roman"/>
        </w:rPr>
        <w:t>.</w:t>
      </w:r>
      <w:r w:rsidRPr="00932A99">
        <w:rPr>
          <w:rStyle w:val="EndnoteReference"/>
          <w:rFonts w:ascii="Times New Roman" w:hAnsi="Times New Roman" w:cs="Times New Roman"/>
        </w:rPr>
        <w:endnoteReference w:id="22"/>
      </w:r>
      <w:r w:rsidRPr="00932A99">
        <w:rPr>
          <w:rFonts w:ascii="Times New Roman" w:hAnsi="Times New Roman" w:cs="Times New Roman"/>
        </w:rPr>
        <w:t xml:space="preserve"> </w:t>
      </w:r>
    </w:p>
    <w:p w14:paraId="2686EF5C" w14:textId="4B5F2C02" w:rsidR="00D0138A" w:rsidRPr="00932A99" w:rsidRDefault="00D0138A" w:rsidP="00AB022C">
      <w:pPr>
        <w:spacing w:line="480" w:lineRule="auto"/>
        <w:jc w:val="both"/>
        <w:rPr>
          <w:rFonts w:ascii="Times New Roman" w:hAnsi="Times New Roman" w:cs="Times New Roman"/>
        </w:rPr>
      </w:pPr>
      <w:r w:rsidRPr="00932A99">
        <w:rPr>
          <w:rFonts w:ascii="Times New Roman" w:hAnsi="Times New Roman" w:cs="Times New Roman"/>
        </w:rPr>
        <w:t xml:space="preserve">     The intellectual exercises </w:t>
      </w:r>
      <w:r>
        <w:rPr>
          <w:rFonts w:ascii="Times New Roman" w:hAnsi="Times New Roman" w:cs="Times New Roman"/>
        </w:rPr>
        <w:t>will</w:t>
      </w:r>
      <w:r w:rsidRPr="00932A99">
        <w:rPr>
          <w:rFonts w:ascii="Times New Roman" w:hAnsi="Times New Roman" w:cs="Times New Roman"/>
        </w:rPr>
        <w:t xml:space="preserve"> </w:t>
      </w:r>
      <w:r>
        <w:rPr>
          <w:rFonts w:ascii="Times New Roman" w:hAnsi="Times New Roman" w:cs="Times New Roman"/>
        </w:rPr>
        <w:t xml:space="preserve">look </w:t>
      </w:r>
      <w:r w:rsidRPr="00932A99">
        <w:rPr>
          <w:rFonts w:ascii="Times New Roman" w:hAnsi="Times New Roman" w:cs="Times New Roman"/>
        </w:rPr>
        <w:t xml:space="preserve">familiar </w:t>
      </w:r>
      <w:r>
        <w:rPr>
          <w:rFonts w:ascii="Times New Roman" w:hAnsi="Times New Roman" w:cs="Times New Roman"/>
        </w:rPr>
        <w:t>even to</w:t>
      </w:r>
      <w:r w:rsidRPr="00932A99">
        <w:rPr>
          <w:rFonts w:ascii="Times New Roman" w:hAnsi="Times New Roman" w:cs="Times New Roman"/>
        </w:rPr>
        <w:t xml:space="preserve"> contemporary philosoph</w:t>
      </w:r>
      <w:r>
        <w:rPr>
          <w:rFonts w:ascii="Times New Roman" w:hAnsi="Times New Roman" w:cs="Times New Roman"/>
        </w:rPr>
        <w:t>ers</w:t>
      </w:r>
      <w:r w:rsidRPr="00932A99">
        <w:rPr>
          <w:rFonts w:ascii="Times New Roman" w:hAnsi="Times New Roman" w:cs="Times New Roman"/>
        </w:rPr>
        <w:t>; these include reading, listening</w:t>
      </w:r>
      <w:r>
        <w:rPr>
          <w:rFonts w:ascii="Times New Roman" w:hAnsi="Times New Roman" w:cs="Times New Roman"/>
        </w:rPr>
        <w:t>,</w:t>
      </w:r>
      <w:r w:rsidRPr="00932A99">
        <w:rPr>
          <w:rFonts w:ascii="Times New Roman" w:hAnsi="Times New Roman" w:cs="Times New Roman"/>
        </w:rPr>
        <w:t xml:space="preserve"> and investigation</w:t>
      </w:r>
      <w:r>
        <w:rPr>
          <w:rFonts w:ascii="Times New Roman" w:hAnsi="Times New Roman" w:cs="Times New Roman"/>
        </w:rPr>
        <w:t>.</w:t>
      </w:r>
      <w:r w:rsidRPr="00932A99">
        <w:rPr>
          <w:rStyle w:val="EndnoteReference"/>
          <w:rFonts w:ascii="Times New Roman" w:hAnsi="Times New Roman" w:cs="Times New Roman"/>
        </w:rPr>
        <w:endnoteReference w:id="23"/>
      </w:r>
      <w:r w:rsidRPr="00932A99">
        <w:rPr>
          <w:rFonts w:ascii="Times New Roman" w:hAnsi="Times New Roman" w:cs="Times New Roman"/>
        </w:rPr>
        <w:t xml:space="preserve">  </w:t>
      </w:r>
      <w:r>
        <w:rPr>
          <w:rFonts w:ascii="Times New Roman" w:hAnsi="Times New Roman" w:cs="Times New Roman"/>
        </w:rPr>
        <w:t>These</w:t>
      </w:r>
      <w:r w:rsidRPr="00932A99">
        <w:rPr>
          <w:rFonts w:ascii="Times New Roman" w:hAnsi="Times New Roman" w:cs="Times New Roman"/>
        </w:rPr>
        <w:t xml:space="preserve"> exercises occur</w:t>
      </w:r>
      <w:r>
        <w:rPr>
          <w:rFonts w:ascii="Times New Roman" w:hAnsi="Times New Roman" w:cs="Times New Roman"/>
        </w:rPr>
        <w:t xml:space="preserve"> for Augusto</w:t>
      </w:r>
      <w:r w:rsidRPr="00932A99">
        <w:rPr>
          <w:rFonts w:ascii="Times New Roman" w:hAnsi="Times New Roman" w:cs="Times New Roman"/>
        </w:rPr>
        <w:t xml:space="preserve"> in the context of further class disc</w:t>
      </w:r>
      <w:r>
        <w:rPr>
          <w:rFonts w:ascii="Times New Roman" w:hAnsi="Times New Roman" w:cs="Times New Roman"/>
        </w:rPr>
        <w:t xml:space="preserve">ussions, conversations with </w:t>
      </w:r>
      <w:r w:rsidRPr="00932A99">
        <w:rPr>
          <w:rFonts w:ascii="Times New Roman" w:hAnsi="Times New Roman" w:cs="Times New Roman"/>
        </w:rPr>
        <w:t>professors and peers</w:t>
      </w:r>
      <w:r>
        <w:rPr>
          <w:rFonts w:ascii="Times New Roman" w:hAnsi="Times New Roman" w:cs="Times New Roman"/>
        </w:rPr>
        <w:t>,</w:t>
      </w:r>
      <w:r w:rsidRPr="00932A99">
        <w:rPr>
          <w:rFonts w:ascii="Times New Roman" w:hAnsi="Times New Roman" w:cs="Times New Roman"/>
        </w:rPr>
        <w:t xml:space="preserve"> and efforts to seek out articles that </w:t>
      </w:r>
      <w:r>
        <w:rPr>
          <w:rFonts w:ascii="Times New Roman" w:hAnsi="Times New Roman" w:cs="Times New Roman"/>
        </w:rPr>
        <w:t>bolster</w:t>
      </w:r>
      <w:r w:rsidRPr="00932A99">
        <w:rPr>
          <w:rFonts w:ascii="Times New Roman" w:hAnsi="Times New Roman" w:cs="Times New Roman"/>
        </w:rPr>
        <w:t xml:space="preserve"> </w:t>
      </w:r>
      <w:r>
        <w:rPr>
          <w:rFonts w:ascii="Times New Roman" w:hAnsi="Times New Roman" w:cs="Times New Roman"/>
        </w:rPr>
        <w:t>or</w:t>
      </w:r>
      <w:r w:rsidRPr="00932A99">
        <w:rPr>
          <w:rFonts w:ascii="Times New Roman" w:hAnsi="Times New Roman" w:cs="Times New Roman"/>
        </w:rPr>
        <w:t xml:space="preserve"> </w:t>
      </w:r>
      <w:r>
        <w:rPr>
          <w:rFonts w:ascii="Times New Roman" w:hAnsi="Times New Roman" w:cs="Times New Roman"/>
        </w:rPr>
        <w:t>challenge</w:t>
      </w:r>
      <w:r w:rsidRPr="00932A99">
        <w:rPr>
          <w:rFonts w:ascii="Times New Roman" w:hAnsi="Times New Roman" w:cs="Times New Roman"/>
        </w:rPr>
        <w:t xml:space="preserve"> </w:t>
      </w:r>
      <w:r>
        <w:rPr>
          <w:rFonts w:ascii="Times New Roman" w:hAnsi="Times New Roman" w:cs="Times New Roman"/>
        </w:rPr>
        <w:t>his existing views</w:t>
      </w:r>
      <w:r w:rsidRPr="00932A99">
        <w:rPr>
          <w:rFonts w:ascii="Times New Roman" w:hAnsi="Times New Roman" w:cs="Times New Roman"/>
        </w:rPr>
        <w:t xml:space="preserve">.  </w:t>
      </w:r>
      <w:r w:rsidRPr="003002B9">
        <w:rPr>
          <w:rFonts w:ascii="Times New Roman" w:hAnsi="Times New Roman" w:cs="Times New Roman"/>
        </w:rPr>
        <w:t xml:space="preserve">Such exercises can </w:t>
      </w:r>
      <w:r>
        <w:rPr>
          <w:rFonts w:ascii="Times New Roman" w:hAnsi="Times New Roman" w:cs="Times New Roman"/>
        </w:rPr>
        <w:t>help to dislodge the</w:t>
      </w:r>
      <w:r w:rsidRPr="003002B9">
        <w:rPr>
          <w:rFonts w:ascii="Times New Roman" w:hAnsi="Times New Roman" w:cs="Times New Roman"/>
        </w:rPr>
        <w:t xml:space="preserve"> obstacles of lack of experience and bad faith that </w:t>
      </w:r>
      <w:r>
        <w:rPr>
          <w:rFonts w:ascii="Times New Roman" w:hAnsi="Times New Roman" w:cs="Times New Roman"/>
        </w:rPr>
        <w:t>threaten to stymie his progress</w:t>
      </w:r>
      <w:r w:rsidRPr="003002B9">
        <w:rPr>
          <w:rFonts w:ascii="Times New Roman" w:hAnsi="Times New Roman" w:cs="Times New Roman"/>
        </w:rPr>
        <w:t>.</w:t>
      </w:r>
      <w:r w:rsidRPr="00292F0E">
        <w:rPr>
          <w:rFonts w:ascii="Times New Roman" w:hAnsi="Times New Roman" w:cs="Times New Roman"/>
        </w:rPr>
        <w:t xml:space="preserve">  </w:t>
      </w:r>
      <w:r>
        <w:rPr>
          <w:rFonts w:ascii="Times New Roman" w:hAnsi="Times New Roman" w:cs="Times New Roman"/>
        </w:rPr>
        <w:t>To broaden his experience, for instance,</w:t>
      </w:r>
      <w:r w:rsidRPr="00292F0E">
        <w:rPr>
          <w:rFonts w:ascii="Times New Roman" w:hAnsi="Times New Roman" w:cs="Times New Roman"/>
        </w:rPr>
        <w:t xml:space="preserve"> Augusto seek</w:t>
      </w:r>
      <w:r>
        <w:rPr>
          <w:rFonts w:ascii="Times New Roman" w:hAnsi="Times New Roman" w:cs="Times New Roman"/>
        </w:rPr>
        <w:t>s</w:t>
      </w:r>
      <w:r w:rsidRPr="00292F0E">
        <w:rPr>
          <w:rFonts w:ascii="Times New Roman" w:hAnsi="Times New Roman" w:cs="Times New Roman"/>
        </w:rPr>
        <w:t xml:space="preserve"> out arguments from various perspectives, reflecting on what new challenges they pose for his evolving </w:t>
      </w:r>
      <w:r>
        <w:rPr>
          <w:rFonts w:ascii="Times New Roman" w:hAnsi="Times New Roman" w:cs="Times New Roman"/>
        </w:rPr>
        <w:t>understanding of ethical eating.</w:t>
      </w:r>
      <w:r w:rsidRPr="00292F0E">
        <w:rPr>
          <w:rFonts w:ascii="Times New Roman" w:hAnsi="Times New Roman" w:cs="Times New Roman"/>
        </w:rPr>
        <w:t xml:space="preserve"> </w:t>
      </w:r>
      <w:r>
        <w:rPr>
          <w:rFonts w:ascii="Times New Roman" w:hAnsi="Times New Roman" w:cs="Times New Roman"/>
        </w:rPr>
        <w:t xml:space="preserve">To keep bad faith at bay, </w:t>
      </w:r>
      <w:r w:rsidRPr="00474B3C">
        <w:rPr>
          <w:rFonts w:ascii="Times New Roman" w:hAnsi="Times New Roman" w:cs="Times New Roman"/>
        </w:rPr>
        <w:t>he discusses these is</w:t>
      </w:r>
      <w:r w:rsidRPr="00732EF0">
        <w:rPr>
          <w:rFonts w:ascii="Times New Roman" w:hAnsi="Times New Roman" w:cs="Times New Roman"/>
        </w:rPr>
        <w:t xml:space="preserve">sues with a community of others who take his concerns seriously, </w:t>
      </w:r>
      <w:r>
        <w:rPr>
          <w:rFonts w:ascii="Times New Roman" w:hAnsi="Times New Roman" w:cs="Times New Roman"/>
        </w:rPr>
        <w:t>help him</w:t>
      </w:r>
      <w:r w:rsidRPr="00732EF0">
        <w:rPr>
          <w:rFonts w:ascii="Times New Roman" w:hAnsi="Times New Roman" w:cs="Times New Roman"/>
        </w:rPr>
        <w:t xml:space="preserve"> sharpen his thoughts, </w:t>
      </w:r>
      <w:r>
        <w:rPr>
          <w:rFonts w:ascii="Times New Roman" w:hAnsi="Times New Roman" w:cs="Times New Roman"/>
        </w:rPr>
        <w:t xml:space="preserve">and keep </w:t>
      </w:r>
      <w:r w:rsidRPr="00732EF0">
        <w:rPr>
          <w:rFonts w:ascii="Times New Roman" w:hAnsi="Times New Roman" w:cs="Times New Roman"/>
        </w:rPr>
        <w:t>him intellectually honest and consistent.</w:t>
      </w:r>
      <w:r w:rsidRPr="00932A99">
        <w:rPr>
          <w:rStyle w:val="EndnoteReference"/>
          <w:rFonts w:ascii="Times New Roman" w:hAnsi="Times New Roman" w:cs="Times New Roman"/>
        </w:rPr>
        <w:endnoteReference w:id="24"/>
      </w:r>
    </w:p>
    <w:p w14:paraId="40C021A9" w14:textId="77777777" w:rsidR="00D0138A" w:rsidRDefault="00D0138A" w:rsidP="00AB022C">
      <w:pPr>
        <w:spacing w:line="480" w:lineRule="auto"/>
        <w:jc w:val="both"/>
        <w:rPr>
          <w:rFonts w:ascii="Times New Roman" w:hAnsi="Times New Roman" w:cs="Times New Roman"/>
        </w:rPr>
      </w:pPr>
      <w:r w:rsidRPr="00932A99">
        <w:rPr>
          <w:rFonts w:ascii="Times New Roman" w:hAnsi="Times New Roman" w:cs="Times New Roman"/>
        </w:rPr>
        <w:t xml:space="preserve">     </w:t>
      </w:r>
      <w:r>
        <w:rPr>
          <w:rFonts w:ascii="Times New Roman" w:hAnsi="Times New Roman" w:cs="Times New Roman"/>
        </w:rPr>
        <w:t xml:space="preserve">To convert the discoveries of these intellectual disciplines into authentic behavior modification, however, Augusto must undertake other complementary exercises in tandem. </w:t>
      </w:r>
      <w:r w:rsidRPr="00932A99">
        <w:rPr>
          <w:rFonts w:ascii="Times New Roman" w:hAnsi="Times New Roman" w:cs="Times New Roman"/>
        </w:rPr>
        <w:t>In the Stoico-Platonic tradition of philosophical therapy</w:t>
      </w:r>
      <w:r>
        <w:rPr>
          <w:rFonts w:ascii="Times New Roman" w:hAnsi="Times New Roman" w:cs="Times New Roman"/>
        </w:rPr>
        <w:t>,</w:t>
      </w:r>
      <w:r w:rsidRPr="00932A99">
        <w:rPr>
          <w:rStyle w:val="EndnoteReference"/>
          <w:rFonts w:ascii="Times New Roman" w:hAnsi="Times New Roman" w:cs="Times New Roman"/>
        </w:rPr>
        <w:endnoteReference w:id="25"/>
      </w:r>
      <w:r w:rsidRPr="00932A99">
        <w:rPr>
          <w:rFonts w:ascii="Times New Roman" w:hAnsi="Times New Roman" w:cs="Times New Roman"/>
        </w:rPr>
        <w:t xml:space="preserve"> attention and meditation are valuable practices that help one assimilate arguments in a way that is truly transformative, </w:t>
      </w:r>
      <w:r>
        <w:rPr>
          <w:rFonts w:ascii="Times New Roman" w:hAnsi="Times New Roman" w:cs="Times New Roman"/>
        </w:rPr>
        <w:t>converting</w:t>
      </w:r>
      <w:r w:rsidRPr="00932A99">
        <w:rPr>
          <w:rFonts w:ascii="Times New Roman" w:hAnsi="Times New Roman" w:cs="Times New Roman"/>
        </w:rPr>
        <w:t xml:space="preserve"> intellectual </w:t>
      </w:r>
      <w:r>
        <w:rPr>
          <w:rFonts w:ascii="Times New Roman" w:hAnsi="Times New Roman" w:cs="Times New Roman"/>
        </w:rPr>
        <w:t>information</w:t>
      </w:r>
      <w:r w:rsidRPr="00932A99">
        <w:rPr>
          <w:rFonts w:ascii="Times New Roman" w:hAnsi="Times New Roman" w:cs="Times New Roman"/>
        </w:rPr>
        <w:t xml:space="preserve"> that merely </w:t>
      </w:r>
      <w:r>
        <w:rPr>
          <w:rFonts w:ascii="Times New Roman" w:hAnsi="Times New Roman" w:cs="Times New Roman"/>
        </w:rPr>
        <w:t>enables</w:t>
      </w:r>
      <w:r w:rsidRPr="00932A99">
        <w:rPr>
          <w:rFonts w:ascii="Times New Roman" w:hAnsi="Times New Roman" w:cs="Times New Roman"/>
        </w:rPr>
        <w:t xml:space="preserve"> us ‘</w:t>
      </w:r>
      <w:r>
        <w:rPr>
          <w:rFonts w:ascii="Times New Roman" w:hAnsi="Times New Roman" w:cs="Times New Roman"/>
        </w:rPr>
        <w:t xml:space="preserve">to </w:t>
      </w:r>
      <w:r w:rsidRPr="00932A99">
        <w:rPr>
          <w:rFonts w:ascii="Times New Roman" w:hAnsi="Times New Roman" w:cs="Times New Roman"/>
        </w:rPr>
        <w:t xml:space="preserve">know’ into wisdom that helps us </w:t>
      </w:r>
      <w:r>
        <w:rPr>
          <w:rFonts w:ascii="Times New Roman" w:hAnsi="Times New Roman" w:cs="Times New Roman"/>
        </w:rPr>
        <w:t xml:space="preserve">to </w:t>
      </w:r>
      <w:r w:rsidRPr="00932A99">
        <w:rPr>
          <w:rFonts w:ascii="Times New Roman" w:hAnsi="Times New Roman" w:cs="Times New Roman"/>
        </w:rPr>
        <w:t>‘be in a different way’.</w:t>
      </w:r>
      <w:r w:rsidRPr="00932A99">
        <w:rPr>
          <w:rStyle w:val="EndnoteReference"/>
          <w:rFonts w:ascii="Times New Roman" w:hAnsi="Times New Roman" w:cs="Times New Roman"/>
        </w:rPr>
        <w:endnoteReference w:id="26"/>
      </w:r>
      <w:r w:rsidRPr="00932A99">
        <w:rPr>
          <w:rFonts w:ascii="Times New Roman" w:hAnsi="Times New Roman" w:cs="Times New Roman"/>
        </w:rPr>
        <w:t xml:space="preserve">  </w:t>
      </w:r>
      <w:r>
        <w:rPr>
          <w:rFonts w:ascii="Times New Roman" w:hAnsi="Times New Roman" w:cs="Times New Roman"/>
        </w:rPr>
        <w:t xml:space="preserve">For the Stoics, attention meant </w:t>
      </w:r>
      <w:r w:rsidRPr="00932A99">
        <w:rPr>
          <w:rFonts w:ascii="Times New Roman" w:hAnsi="Times New Roman" w:cs="Times New Roman"/>
        </w:rPr>
        <w:t>a vigilant focus on the present moment</w:t>
      </w:r>
      <w:r>
        <w:rPr>
          <w:rFonts w:ascii="Times New Roman" w:hAnsi="Times New Roman" w:cs="Times New Roman"/>
        </w:rPr>
        <w:t xml:space="preserve">—a </w:t>
      </w:r>
      <w:r w:rsidRPr="00932A99">
        <w:rPr>
          <w:rFonts w:ascii="Times New Roman" w:hAnsi="Times New Roman" w:cs="Times New Roman"/>
        </w:rPr>
        <w:t xml:space="preserve">constant self-awareness </w:t>
      </w:r>
      <w:r>
        <w:rPr>
          <w:rFonts w:ascii="Times New Roman" w:hAnsi="Times New Roman" w:cs="Times New Roman"/>
        </w:rPr>
        <w:t>of one’s thoughts and actions</w:t>
      </w:r>
      <w:r w:rsidRPr="00932A99">
        <w:rPr>
          <w:rFonts w:ascii="Times New Roman" w:hAnsi="Times New Roman" w:cs="Times New Roman"/>
        </w:rPr>
        <w:t xml:space="preserve"> and </w:t>
      </w:r>
      <w:r>
        <w:rPr>
          <w:rFonts w:ascii="Times New Roman" w:hAnsi="Times New Roman" w:cs="Times New Roman"/>
        </w:rPr>
        <w:t xml:space="preserve">of </w:t>
      </w:r>
      <w:r w:rsidRPr="00932A99">
        <w:rPr>
          <w:rFonts w:ascii="Times New Roman" w:hAnsi="Times New Roman" w:cs="Times New Roman"/>
        </w:rPr>
        <w:t xml:space="preserve">how </w:t>
      </w:r>
      <w:r>
        <w:rPr>
          <w:rFonts w:ascii="Times New Roman" w:hAnsi="Times New Roman" w:cs="Times New Roman"/>
        </w:rPr>
        <w:t>they</w:t>
      </w:r>
      <w:r w:rsidRPr="00932A99">
        <w:rPr>
          <w:rFonts w:ascii="Times New Roman" w:hAnsi="Times New Roman" w:cs="Times New Roman"/>
        </w:rPr>
        <w:t xml:space="preserve"> reflect </w:t>
      </w:r>
      <w:r>
        <w:rPr>
          <w:rFonts w:ascii="Times New Roman" w:hAnsi="Times New Roman" w:cs="Times New Roman"/>
        </w:rPr>
        <w:t>one’s principled commitments. Such</w:t>
      </w:r>
      <w:r w:rsidRPr="00932A99">
        <w:rPr>
          <w:rFonts w:ascii="Times New Roman" w:hAnsi="Times New Roman" w:cs="Times New Roman"/>
        </w:rPr>
        <w:t xml:space="preserve"> attention </w:t>
      </w:r>
      <w:r>
        <w:rPr>
          <w:rFonts w:ascii="Times New Roman" w:hAnsi="Times New Roman" w:cs="Times New Roman"/>
        </w:rPr>
        <w:t>guards one against</w:t>
      </w:r>
      <w:r w:rsidRPr="00932A99">
        <w:rPr>
          <w:rFonts w:ascii="Times New Roman" w:hAnsi="Times New Roman" w:cs="Times New Roman"/>
        </w:rPr>
        <w:t xml:space="preserve"> act</w:t>
      </w:r>
      <w:r>
        <w:rPr>
          <w:rFonts w:ascii="Times New Roman" w:hAnsi="Times New Roman" w:cs="Times New Roman"/>
        </w:rPr>
        <w:t>ing</w:t>
      </w:r>
      <w:r w:rsidRPr="00932A99">
        <w:rPr>
          <w:rFonts w:ascii="Times New Roman" w:hAnsi="Times New Roman" w:cs="Times New Roman"/>
        </w:rPr>
        <w:t xml:space="preserve"> mindlessly in ways that undermine </w:t>
      </w:r>
      <w:r>
        <w:rPr>
          <w:rFonts w:ascii="Times New Roman" w:hAnsi="Times New Roman" w:cs="Times New Roman"/>
        </w:rPr>
        <w:t>one’s</w:t>
      </w:r>
      <w:r w:rsidRPr="00292F0E">
        <w:rPr>
          <w:rFonts w:ascii="Times New Roman" w:hAnsi="Times New Roman" w:cs="Times New Roman"/>
        </w:rPr>
        <w:t xml:space="preserve"> commitments and lead to distress or cognitive dissonance.  </w:t>
      </w:r>
    </w:p>
    <w:p w14:paraId="21996016" w14:textId="6194DF15" w:rsidR="00D0138A" w:rsidRPr="00932A99" w:rsidRDefault="00D0138A" w:rsidP="00AB022C">
      <w:pPr>
        <w:spacing w:line="480" w:lineRule="auto"/>
        <w:jc w:val="both"/>
        <w:rPr>
          <w:rFonts w:ascii="Times New Roman" w:hAnsi="Times New Roman" w:cs="Times New Roman"/>
        </w:rPr>
      </w:pPr>
      <w:r>
        <w:rPr>
          <w:rFonts w:ascii="Times New Roman" w:hAnsi="Times New Roman" w:cs="Times New Roman"/>
        </w:rPr>
        <w:t xml:space="preserve">     As Augusto enters the cafeteria, for example, he might strive to keep present to mind the connection between the meat there and the individual animals that meat used to be.</w:t>
      </w:r>
      <w:r w:rsidRPr="00474B3C">
        <w:rPr>
          <w:rFonts w:ascii="Times New Roman" w:hAnsi="Times New Roman" w:cs="Times New Roman"/>
        </w:rPr>
        <w:t xml:space="preserve"> </w:t>
      </w:r>
      <w:r>
        <w:rPr>
          <w:rFonts w:ascii="Times New Roman" w:hAnsi="Times New Roman" w:cs="Times New Roman"/>
        </w:rPr>
        <w:t>H</w:t>
      </w:r>
      <w:r w:rsidRPr="00474B3C">
        <w:rPr>
          <w:rFonts w:ascii="Times New Roman" w:hAnsi="Times New Roman" w:cs="Times New Roman"/>
        </w:rPr>
        <w:t xml:space="preserve">e </w:t>
      </w:r>
      <w:r>
        <w:rPr>
          <w:rFonts w:ascii="Times New Roman" w:hAnsi="Times New Roman" w:cs="Times New Roman"/>
        </w:rPr>
        <w:t>can</w:t>
      </w:r>
      <w:r w:rsidRPr="00474B3C">
        <w:rPr>
          <w:rFonts w:ascii="Times New Roman" w:hAnsi="Times New Roman" w:cs="Times New Roman"/>
        </w:rPr>
        <w:t xml:space="preserve"> remind h</w:t>
      </w:r>
      <w:r w:rsidRPr="00732EF0">
        <w:rPr>
          <w:rFonts w:ascii="Times New Roman" w:hAnsi="Times New Roman" w:cs="Times New Roman"/>
        </w:rPr>
        <w:t>imself that his self</w:t>
      </w:r>
      <w:r>
        <w:rPr>
          <w:rFonts w:ascii="Times New Roman" w:hAnsi="Times New Roman" w:cs="Times New Roman"/>
        </w:rPr>
        <w:t>-conception as “Augusto the vegetarian”</w:t>
      </w:r>
      <w:r w:rsidRPr="00732EF0">
        <w:rPr>
          <w:rFonts w:ascii="Times New Roman" w:hAnsi="Times New Roman" w:cs="Times New Roman"/>
        </w:rPr>
        <w:t xml:space="preserve"> is important to him, and that actions </w:t>
      </w:r>
      <w:r>
        <w:rPr>
          <w:rFonts w:ascii="Times New Roman" w:hAnsi="Times New Roman" w:cs="Times New Roman"/>
        </w:rPr>
        <w:t>in</w:t>
      </w:r>
      <w:r w:rsidRPr="00732EF0">
        <w:rPr>
          <w:rFonts w:ascii="Times New Roman" w:hAnsi="Times New Roman" w:cs="Times New Roman"/>
        </w:rPr>
        <w:t xml:space="preserve">consistent with </w:t>
      </w:r>
      <w:r>
        <w:rPr>
          <w:rFonts w:ascii="Times New Roman" w:hAnsi="Times New Roman" w:cs="Times New Roman"/>
        </w:rPr>
        <w:t>it</w:t>
      </w:r>
      <w:r w:rsidRPr="00732EF0">
        <w:rPr>
          <w:rFonts w:ascii="Times New Roman" w:hAnsi="Times New Roman" w:cs="Times New Roman"/>
        </w:rPr>
        <w:t xml:space="preserve"> will ultimately cause him discomfort and degrade his authenticity.  Careful attentio</w:t>
      </w:r>
      <w:r w:rsidRPr="0010103B">
        <w:rPr>
          <w:rFonts w:ascii="Times New Roman" w:hAnsi="Times New Roman" w:cs="Times New Roman"/>
        </w:rPr>
        <w:t>n to these realities of the prese</w:t>
      </w:r>
      <w:r w:rsidRPr="00E82EFB">
        <w:rPr>
          <w:rFonts w:ascii="Times New Roman" w:hAnsi="Times New Roman" w:cs="Times New Roman"/>
        </w:rPr>
        <w:t xml:space="preserve">nt moment </w:t>
      </w:r>
      <w:r>
        <w:rPr>
          <w:rFonts w:ascii="Times New Roman" w:hAnsi="Times New Roman" w:cs="Times New Roman"/>
        </w:rPr>
        <w:t>can</w:t>
      </w:r>
      <w:r w:rsidRPr="00E82EFB">
        <w:rPr>
          <w:rFonts w:ascii="Times New Roman" w:hAnsi="Times New Roman" w:cs="Times New Roman"/>
        </w:rPr>
        <w:t xml:space="preserve"> aid Augusto in his pursuit of behavior modification</w:t>
      </w:r>
      <w:r w:rsidRPr="00932A99">
        <w:rPr>
          <w:rStyle w:val="EndnoteReference"/>
          <w:rFonts w:ascii="Times New Roman" w:hAnsi="Times New Roman" w:cs="Times New Roman"/>
        </w:rPr>
        <w:endnoteReference w:id="27"/>
      </w:r>
      <w:r w:rsidRPr="00932A99">
        <w:rPr>
          <w:rFonts w:ascii="Times New Roman" w:hAnsi="Times New Roman" w:cs="Times New Roman"/>
        </w:rPr>
        <w:t xml:space="preserve"> </w:t>
      </w:r>
      <w:r>
        <w:rPr>
          <w:rFonts w:ascii="Times New Roman" w:hAnsi="Times New Roman" w:cs="Times New Roman"/>
        </w:rPr>
        <w:t>by reminding him of the urgent nature of his concerns, thereby staving off the convenient excuse that his desired behavior modifications are best left for some future occasion.  His vigilance can thus offer</w:t>
      </w:r>
      <w:r w:rsidRPr="00932A99">
        <w:rPr>
          <w:rFonts w:ascii="Times New Roman" w:hAnsi="Times New Roman" w:cs="Times New Roman"/>
        </w:rPr>
        <w:t xml:space="preserve"> an antidote to the laziness that threatens to undermine </w:t>
      </w:r>
      <w:r>
        <w:rPr>
          <w:rFonts w:ascii="Times New Roman" w:hAnsi="Times New Roman" w:cs="Times New Roman"/>
        </w:rPr>
        <w:t>hi</w:t>
      </w:r>
      <w:r w:rsidRPr="00932A99">
        <w:rPr>
          <w:rFonts w:ascii="Times New Roman" w:hAnsi="Times New Roman" w:cs="Times New Roman"/>
        </w:rPr>
        <w:t xml:space="preserve">s resolve and hasten his return to entrenched habits.    </w:t>
      </w:r>
    </w:p>
    <w:p w14:paraId="71BCC9DA" w14:textId="14B9AE9A" w:rsidR="00D0138A" w:rsidRDefault="00D0138A" w:rsidP="00AB022C">
      <w:pPr>
        <w:spacing w:line="480" w:lineRule="auto"/>
        <w:jc w:val="both"/>
        <w:rPr>
          <w:rFonts w:ascii="Times New Roman" w:hAnsi="Times New Roman" w:cs="Times New Roman"/>
        </w:rPr>
      </w:pPr>
      <w:r w:rsidRPr="00292F0E">
        <w:rPr>
          <w:rFonts w:ascii="Times New Roman" w:hAnsi="Times New Roman" w:cs="Times New Roman"/>
        </w:rPr>
        <w:t xml:space="preserve">     But if </w:t>
      </w:r>
      <w:r>
        <w:rPr>
          <w:rFonts w:ascii="Times New Roman" w:hAnsi="Times New Roman" w:cs="Times New Roman"/>
        </w:rPr>
        <w:t>he</w:t>
      </w:r>
      <w:r w:rsidRPr="00292F0E">
        <w:rPr>
          <w:rFonts w:ascii="Times New Roman" w:hAnsi="Times New Roman" w:cs="Times New Roman"/>
        </w:rPr>
        <w:t xml:space="preserve"> is</w:t>
      </w:r>
      <w:r>
        <w:rPr>
          <w:rFonts w:ascii="Times New Roman" w:hAnsi="Times New Roman" w:cs="Times New Roman"/>
        </w:rPr>
        <w:t xml:space="preserve"> </w:t>
      </w:r>
      <w:r w:rsidRPr="00292F0E">
        <w:rPr>
          <w:rFonts w:ascii="Times New Roman" w:hAnsi="Times New Roman" w:cs="Times New Roman"/>
        </w:rPr>
        <w:t xml:space="preserve">to face the cafeteria with </w:t>
      </w:r>
      <w:r>
        <w:rPr>
          <w:rFonts w:ascii="Times New Roman" w:hAnsi="Times New Roman" w:cs="Times New Roman"/>
        </w:rPr>
        <w:t>such</w:t>
      </w:r>
      <w:r w:rsidRPr="00292F0E">
        <w:rPr>
          <w:rFonts w:ascii="Times New Roman" w:hAnsi="Times New Roman" w:cs="Times New Roman"/>
        </w:rPr>
        <w:t xml:space="preserve"> attention and conviction, it behoove</w:t>
      </w:r>
      <w:r>
        <w:rPr>
          <w:rFonts w:ascii="Times New Roman" w:hAnsi="Times New Roman" w:cs="Times New Roman"/>
        </w:rPr>
        <w:t>s</w:t>
      </w:r>
      <w:r w:rsidRPr="00292F0E">
        <w:rPr>
          <w:rFonts w:ascii="Times New Roman" w:hAnsi="Times New Roman" w:cs="Times New Roman"/>
        </w:rPr>
        <w:t xml:space="preserve"> him to </w:t>
      </w:r>
      <w:r>
        <w:rPr>
          <w:rFonts w:ascii="Times New Roman" w:hAnsi="Times New Roman" w:cs="Times New Roman"/>
        </w:rPr>
        <w:t>prepare</w:t>
      </w:r>
      <w:r w:rsidRPr="00292F0E">
        <w:rPr>
          <w:rFonts w:ascii="Times New Roman" w:hAnsi="Times New Roman" w:cs="Times New Roman"/>
        </w:rPr>
        <w:t xml:space="preserve"> in advance.  Here, the exercise of meditation </w:t>
      </w:r>
      <w:r>
        <w:rPr>
          <w:rFonts w:ascii="Times New Roman" w:hAnsi="Times New Roman" w:cs="Times New Roman"/>
        </w:rPr>
        <w:t>is useful</w:t>
      </w:r>
      <w:r w:rsidRPr="00292F0E">
        <w:rPr>
          <w:rFonts w:ascii="Times New Roman" w:hAnsi="Times New Roman" w:cs="Times New Roman"/>
        </w:rPr>
        <w:t>.  Ancient philosophers meditate</w:t>
      </w:r>
      <w:r>
        <w:rPr>
          <w:rFonts w:ascii="Times New Roman" w:hAnsi="Times New Roman" w:cs="Times New Roman"/>
        </w:rPr>
        <w:t>d</w:t>
      </w:r>
      <w:r w:rsidRPr="00292F0E">
        <w:rPr>
          <w:rFonts w:ascii="Times New Roman" w:hAnsi="Times New Roman" w:cs="Times New Roman"/>
        </w:rPr>
        <w:t xml:space="preserve"> by im</w:t>
      </w:r>
      <w:r w:rsidRPr="00474B3C">
        <w:rPr>
          <w:rFonts w:ascii="Times New Roman" w:hAnsi="Times New Roman" w:cs="Times New Roman"/>
        </w:rPr>
        <w:t>agining themselves exper</w:t>
      </w:r>
      <w:r w:rsidRPr="00732EF0">
        <w:rPr>
          <w:rFonts w:ascii="Times New Roman" w:hAnsi="Times New Roman" w:cs="Times New Roman"/>
        </w:rPr>
        <w:t xml:space="preserve">iencing poverty or illness in order to be </w:t>
      </w:r>
      <w:r>
        <w:rPr>
          <w:rFonts w:ascii="Times New Roman" w:hAnsi="Times New Roman" w:cs="Times New Roman"/>
        </w:rPr>
        <w:t>ready</w:t>
      </w:r>
      <w:r w:rsidRPr="00732EF0">
        <w:rPr>
          <w:rFonts w:ascii="Times New Roman" w:hAnsi="Times New Roman" w:cs="Times New Roman"/>
        </w:rPr>
        <w:t xml:space="preserve"> to respond appropriately should these afflictions befall them.</w:t>
      </w:r>
      <w:r w:rsidRPr="00932A99">
        <w:rPr>
          <w:rStyle w:val="EndnoteReference"/>
          <w:rFonts w:ascii="Times New Roman" w:hAnsi="Times New Roman" w:cs="Times New Roman"/>
        </w:rPr>
        <w:endnoteReference w:id="28"/>
      </w:r>
      <w:r w:rsidRPr="00932A99">
        <w:rPr>
          <w:rFonts w:ascii="Times New Roman" w:hAnsi="Times New Roman" w:cs="Times New Roman"/>
        </w:rPr>
        <w:t xml:space="preserve">  While this practice might seem morbid to contemporary sensibilities, the idea of mentally preparing oneself for a difficult situation need not be.  Augusto </w:t>
      </w:r>
      <w:r>
        <w:rPr>
          <w:rFonts w:ascii="Times New Roman" w:hAnsi="Times New Roman" w:cs="Times New Roman"/>
        </w:rPr>
        <w:t>might begin</w:t>
      </w:r>
      <w:r w:rsidRPr="00932A99">
        <w:rPr>
          <w:rFonts w:ascii="Times New Roman" w:hAnsi="Times New Roman" w:cs="Times New Roman"/>
        </w:rPr>
        <w:t xml:space="preserve"> his day with a reflection on why he wishes to avoid eating meat, mentally reviewing the arguments </w:t>
      </w:r>
      <w:r>
        <w:rPr>
          <w:rFonts w:ascii="Times New Roman" w:hAnsi="Times New Roman" w:cs="Times New Roman"/>
        </w:rPr>
        <w:t>for</w:t>
      </w:r>
      <w:r w:rsidRPr="00932A99">
        <w:rPr>
          <w:rFonts w:ascii="Times New Roman" w:hAnsi="Times New Roman" w:cs="Times New Roman"/>
        </w:rPr>
        <w:t xml:space="preserve"> adopt</w:t>
      </w:r>
      <w:r>
        <w:rPr>
          <w:rFonts w:ascii="Times New Roman" w:hAnsi="Times New Roman" w:cs="Times New Roman"/>
        </w:rPr>
        <w:t>ing</w:t>
      </w:r>
      <w:r w:rsidRPr="00932A99">
        <w:rPr>
          <w:rFonts w:ascii="Times New Roman" w:hAnsi="Times New Roman" w:cs="Times New Roman"/>
        </w:rPr>
        <w:t xml:space="preserve"> this behavior, and ima</w:t>
      </w:r>
      <w:r w:rsidRPr="00292F0E">
        <w:rPr>
          <w:rFonts w:ascii="Times New Roman" w:hAnsi="Times New Roman" w:cs="Times New Roman"/>
        </w:rPr>
        <w:t>gining what situations may arise on a particular day to test his resolve.</w:t>
      </w:r>
      <w:r w:rsidRPr="00932A99">
        <w:rPr>
          <w:rStyle w:val="EndnoteReference"/>
          <w:rFonts w:ascii="Times New Roman" w:hAnsi="Times New Roman" w:cs="Times New Roman"/>
        </w:rPr>
        <w:endnoteReference w:id="29"/>
      </w:r>
      <w:r w:rsidRPr="00932A99">
        <w:rPr>
          <w:rFonts w:ascii="Times New Roman" w:hAnsi="Times New Roman" w:cs="Times New Roman"/>
        </w:rPr>
        <w:t xml:space="preserve">  </w:t>
      </w:r>
    </w:p>
    <w:p w14:paraId="1407E04C" w14:textId="756FBD8A" w:rsidR="00D0138A" w:rsidRDefault="00D0138A" w:rsidP="00AB022C">
      <w:pPr>
        <w:spacing w:line="480" w:lineRule="auto"/>
        <w:jc w:val="both"/>
        <w:rPr>
          <w:rFonts w:ascii="Times New Roman" w:eastAsia="Times New Roman" w:hAnsi="Times New Roman" w:cs="Times New Roman"/>
        </w:rPr>
      </w:pPr>
      <w:r>
        <w:rPr>
          <w:rFonts w:ascii="Times New Roman" w:hAnsi="Times New Roman" w:cs="Times New Roman"/>
        </w:rPr>
        <w:t xml:space="preserve">     To take it</w:t>
      </w:r>
      <w:r w:rsidRPr="00932A99">
        <w:rPr>
          <w:rFonts w:ascii="Times New Roman" w:hAnsi="Times New Roman" w:cs="Times New Roman"/>
        </w:rPr>
        <w:t xml:space="preserve"> further, he might follow the Stoic model of adopting a particular practice he initially finds difficult for a prescribed period of time. Seneca counseled others to adopt</w:t>
      </w:r>
      <w:r>
        <w:rPr>
          <w:rFonts w:ascii="Times New Roman" w:hAnsi="Times New Roman" w:cs="Times New Roman"/>
        </w:rPr>
        <w:t xml:space="preserve"> temporary poverty as a way of “</w:t>
      </w:r>
      <w:r w:rsidRPr="00932A99">
        <w:rPr>
          <w:rFonts w:ascii="Times New Roman" w:hAnsi="Times New Roman" w:cs="Times New Roman"/>
        </w:rPr>
        <w:t>toughening the soul</w:t>
      </w:r>
      <w:r>
        <w:rPr>
          <w:rFonts w:ascii="Times New Roman" w:hAnsi="Times New Roman" w:cs="Times New Roman"/>
        </w:rPr>
        <w:t>,”</w:t>
      </w:r>
      <w:r w:rsidRPr="00932A99">
        <w:rPr>
          <w:rFonts w:ascii="Times New Roman" w:hAnsi="Times New Roman" w:cs="Times New Roman"/>
        </w:rPr>
        <w:t xml:space="preserve"> cautioning that it should be undertaken as </w:t>
      </w:r>
      <w:r>
        <w:rPr>
          <w:rFonts w:ascii="Times New Roman" w:eastAsia="Times New Roman" w:hAnsi="Times New Roman" w:cs="Times New Roman"/>
        </w:rPr>
        <w:t>“</w:t>
      </w:r>
      <w:r w:rsidRPr="00292F0E">
        <w:rPr>
          <w:rFonts w:ascii="Times New Roman" w:eastAsia="Times New Roman" w:hAnsi="Times New Roman" w:cs="Times New Roman"/>
        </w:rPr>
        <w:t>a test of yourself instead of a mere hobby.</w:t>
      </w:r>
      <w:r>
        <w:rPr>
          <w:rFonts w:ascii="Times New Roman" w:eastAsia="Times New Roman" w:hAnsi="Times New Roman" w:cs="Times New Roman"/>
        </w:rPr>
        <w:t>”</w:t>
      </w:r>
      <w:r w:rsidRPr="00932A99">
        <w:rPr>
          <w:rStyle w:val="EndnoteReference"/>
          <w:rFonts w:ascii="Times New Roman" w:hAnsi="Times New Roman" w:cs="Times New Roman"/>
        </w:rPr>
        <w:endnoteReference w:id="30"/>
      </w:r>
      <w:r w:rsidRPr="00932A99">
        <w:rPr>
          <w:rFonts w:ascii="Times New Roman" w:eastAsia="Times New Roman" w:hAnsi="Times New Roman" w:cs="Times New Roman"/>
        </w:rPr>
        <w:t xml:space="preserve">  In </w:t>
      </w:r>
      <w:r>
        <w:rPr>
          <w:rFonts w:ascii="Times New Roman" w:eastAsia="Times New Roman" w:hAnsi="Times New Roman" w:cs="Times New Roman"/>
        </w:rPr>
        <w:t>that spirit</w:t>
      </w:r>
      <w:r w:rsidRPr="00932A99">
        <w:rPr>
          <w:rFonts w:ascii="Times New Roman" w:eastAsia="Times New Roman" w:hAnsi="Times New Roman" w:cs="Times New Roman"/>
        </w:rPr>
        <w:t xml:space="preserve">, </w:t>
      </w:r>
      <w:r>
        <w:rPr>
          <w:rFonts w:ascii="Times New Roman" w:eastAsia="Times New Roman" w:hAnsi="Times New Roman" w:cs="Times New Roman"/>
        </w:rPr>
        <w:t>Augusto</w:t>
      </w:r>
      <w:r w:rsidRPr="00932A99">
        <w:rPr>
          <w:rFonts w:ascii="Times New Roman" w:eastAsia="Times New Roman" w:hAnsi="Times New Roman" w:cs="Times New Roman"/>
        </w:rPr>
        <w:t xml:space="preserve"> </w:t>
      </w:r>
      <w:r>
        <w:rPr>
          <w:rFonts w:ascii="Times New Roman" w:eastAsia="Times New Roman" w:hAnsi="Times New Roman" w:cs="Times New Roman"/>
        </w:rPr>
        <w:t>could</w:t>
      </w:r>
      <w:r w:rsidRPr="00932A99">
        <w:rPr>
          <w:rFonts w:ascii="Times New Roman" w:eastAsia="Times New Roman" w:hAnsi="Times New Roman" w:cs="Times New Roman"/>
        </w:rPr>
        <w:t xml:space="preserve"> adopt veganism</w:t>
      </w:r>
      <w:r>
        <w:rPr>
          <w:rFonts w:ascii="Times New Roman" w:eastAsia="Times New Roman" w:hAnsi="Times New Roman" w:cs="Times New Roman"/>
        </w:rPr>
        <w:t xml:space="preserve"> (</w:t>
      </w:r>
      <w:r w:rsidRPr="00932A99">
        <w:rPr>
          <w:rFonts w:ascii="Times New Roman" w:eastAsia="Times New Roman" w:hAnsi="Times New Roman" w:cs="Times New Roman"/>
        </w:rPr>
        <w:t xml:space="preserve">the most stringent </w:t>
      </w:r>
      <w:r>
        <w:rPr>
          <w:rFonts w:ascii="Times New Roman" w:eastAsia="Times New Roman" w:hAnsi="Times New Roman" w:cs="Times New Roman"/>
        </w:rPr>
        <w:t>dietary regime)</w:t>
      </w:r>
      <w:r w:rsidRPr="00932A99">
        <w:rPr>
          <w:rFonts w:ascii="Times New Roman" w:eastAsia="Times New Roman" w:hAnsi="Times New Roman" w:cs="Times New Roman"/>
        </w:rPr>
        <w:t xml:space="preserve"> for </w:t>
      </w:r>
      <w:r>
        <w:rPr>
          <w:rFonts w:ascii="Times New Roman" w:eastAsia="Times New Roman" w:hAnsi="Times New Roman" w:cs="Times New Roman"/>
        </w:rPr>
        <w:t>an appointed time</w:t>
      </w:r>
      <w:r w:rsidRPr="00932A99">
        <w:rPr>
          <w:rFonts w:ascii="Times New Roman" w:eastAsia="Times New Roman" w:hAnsi="Times New Roman" w:cs="Times New Roman"/>
        </w:rPr>
        <w:t xml:space="preserve"> as an exercise in cultivating the most vigilant attention to what he is eating, even if he is </w:t>
      </w:r>
      <w:r>
        <w:rPr>
          <w:rFonts w:ascii="Times New Roman" w:eastAsia="Times New Roman" w:hAnsi="Times New Roman" w:cs="Times New Roman"/>
        </w:rPr>
        <w:t>unwilling or unable</w:t>
      </w:r>
      <w:r w:rsidRPr="00932A99">
        <w:rPr>
          <w:rFonts w:ascii="Times New Roman" w:eastAsia="Times New Roman" w:hAnsi="Times New Roman" w:cs="Times New Roman"/>
        </w:rPr>
        <w:t xml:space="preserve"> to maintain that level of vigilance </w:t>
      </w:r>
      <w:r>
        <w:rPr>
          <w:rFonts w:ascii="Times New Roman" w:eastAsia="Times New Roman" w:hAnsi="Times New Roman" w:cs="Times New Roman"/>
        </w:rPr>
        <w:t>indefinitely</w:t>
      </w:r>
      <w:r w:rsidRPr="00932A99">
        <w:rPr>
          <w:rFonts w:ascii="Times New Roman" w:eastAsia="Times New Roman" w:hAnsi="Times New Roman" w:cs="Times New Roman"/>
        </w:rPr>
        <w:t>.</w:t>
      </w:r>
    </w:p>
    <w:p w14:paraId="0F977DB1" w14:textId="77777777" w:rsidR="00D0138A" w:rsidRDefault="00D0138A" w:rsidP="00530778">
      <w:pPr>
        <w:jc w:val="both"/>
        <w:rPr>
          <w:rFonts w:ascii="Times New Roman" w:hAnsi="Times New Roman" w:cs="Times New Roman"/>
        </w:rPr>
      </w:pPr>
    </w:p>
    <w:p w14:paraId="12667E8D" w14:textId="142E5834" w:rsidR="00D0138A" w:rsidRDefault="00D0138A" w:rsidP="00530778">
      <w:pPr>
        <w:jc w:val="both"/>
        <w:rPr>
          <w:rFonts w:ascii="Times New Roman" w:hAnsi="Times New Roman" w:cs="Times New Roman"/>
          <w:i/>
        </w:rPr>
      </w:pPr>
      <w:r w:rsidRPr="00357321">
        <w:rPr>
          <w:rFonts w:ascii="Times New Roman" w:hAnsi="Times New Roman" w:cs="Times New Roman"/>
          <w:i/>
        </w:rPr>
        <w:t>Habituating Self-Mastery</w:t>
      </w:r>
      <w:r>
        <w:rPr>
          <w:rFonts w:ascii="Times New Roman" w:hAnsi="Times New Roman" w:cs="Times New Roman"/>
          <w:i/>
        </w:rPr>
        <w:t xml:space="preserve"> and Accomplishment of Duties</w:t>
      </w:r>
      <w:r w:rsidRPr="00357321">
        <w:rPr>
          <w:rFonts w:ascii="Times New Roman" w:hAnsi="Times New Roman" w:cs="Times New Roman"/>
          <w:i/>
        </w:rPr>
        <w:t xml:space="preserve"> </w:t>
      </w:r>
    </w:p>
    <w:p w14:paraId="65BA27C1" w14:textId="77777777" w:rsidR="00FD0D3B" w:rsidRPr="00357321" w:rsidRDefault="00FD0D3B" w:rsidP="00530778">
      <w:pPr>
        <w:jc w:val="both"/>
        <w:rPr>
          <w:rFonts w:ascii="Times New Roman" w:hAnsi="Times New Roman" w:cs="Times New Roman"/>
          <w:i/>
        </w:rPr>
      </w:pPr>
    </w:p>
    <w:p w14:paraId="59C6EE5B" w14:textId="00C60B87" w:rsidR="00D0138A" w:rsidRDefault="00D0138A" w:rsidP="00AB022C">
      <w:pPr>
        <w:spacing w:line="480" w:lineRule="auto"/>
        <w:jc w:val="both"/>
        <w:rPr>
          <w:rFonts w:ascii="Times New Roman" w:hAnsi="Times New Roman" w:cs="Times New Roman"/>
        </w:rPr>
      </w:pPr>
      <w:r w:rsidRPr="00474B3C">
        <w:rPr>
          <w:rFonts w:ascii="Times New Roman" w:hAnsi="Times New Roman" w:cs="Times New Roman"/>
        </w:rPr>
        <w:t xml:space="preserve">     Augusto </w:t>
      </w:r>
      <w:r>
        <w:rPr>
          <w:rFonts w:ascii="Times New Roman" w:hAnsi="Times New Roman" w:cs="Times New Roman"/>
        </w:rPr>
        <w:t>can</w:t>
      </w:r>
      <w:r w:rsidRPr="00474B3C">
        <w:rPr>
          <w:rFonts w:ascii="Times New Roman" w:hAnsi="Times New Roman" w:cs="Times New Roman"/>
        </w:rPr>
        <w:t xml:space="preserve"> also benefit from adopting repetitive practical exercises </w:t>
      </w:r>
      <w:r>
        <w:rPr>
          <w:rFonts w:ascii="Times New Roman" w:hAnsi="Times New Roman" w:cs="Times New Roman"/>
        </w:rPr>
        <w:t>that promote “</w:t>
      </w:r>
      <w:r w:rsidRPr="00732EF0">
        <w:rPr>
          <w:rFonts w:ascii="Times New Roman" w:hAnsi="Times New Roman" w:cs="Times New Roman"/>
        </w:rPr>
        <w:t>self-mastery</w:t>
      </w:r>
      <w:r>
        <w:rPr>
          <w:rFonts w:ascii="Times New Roman" w:hAnsi="Times New Roman" w:cs="Times New Roman"/>
        </w:rPr>
        <w:t>,”</w:t>
      </w:r>
      <w:r w:rsidRPr="00732EF0">
        <w:rPr>
          <w:rFonts w:ascii="Times New Roman" w:hAnsi="Times New Roman" w:cs="Times New Roman"/>
        </w:rPr>
        <w:t xml:space="preserve"> in Hadot’s language.  It is instructive to note that ancient philosophers often compared living philosophically with honing athletic skills</w:t>
      </w:r>
      <w:r>
        <w:rPr>
          <w:rFonts w:ascii="Times New Roman" w:hAnsi="Times New Roman" w:cs="Times New Roman"/>
        </w:rPr>
        <w:t>.</w:t>
      </w:r>
      <w:r w:rsidRPr="00932A99">
        <w:rPr>
          <w:rFonts w:ascii="Times New Roman" w:hAnsi="Times New Roman" w:cs="Times New Roman"/>
        </w:rPr>
        <w:t xml:space="preserve"> </w:t>
      </w:r>
      <w:r>
        <w:rPr>
          <w:rFonts w:ascii="Times New Roman" w:hAnsi="Times New Roman" w:cs="Times New Roman"/>
        </w:rPr>
        <w:t>L</w:t>
      </w:r>
      <w:r w:rsidRPr="00932A99">
        <w:rPr>
          <w:rFonts w:ascii="Times New Roman" w:hAnsi="Times New Roman" w:cs="Times New Roman"/>
        </w:rPr>
        <w:t xml:space="preserve">iving philosophically, much like developing athletic ability, involves repetitive, daily, practical exercises that may be mundane in themselves, but that train the individual </w:t>
      </w:r>
      <w:r>
        <w:rPr>
          <w:rFonts w:ascii="Times New Roman" w:hAnsi="Times New Roman" w:cs="Times New Roman"/>
        </w:rPr>
        <w:t>to achieve</w:t>
      </w:r>
      <w:r w:rsidRPr="00932A99">
        <w:rPr>
          <w:rFonts w:ascii="Times New Roman" w:hAnsi="Times New Roman" w:cs="Times New Roman"/>
        </w:rPr>
        <w:t xml:space="preserve"> </w:t>
      </w:r>
      <w:r>
        <w:rPr>
          <w:rFonts w:ascii="Times New Roman" w:hAnsi="Times New Roman" w:cs="Times New Roman"/>
        </w:rPr>
        <w:t xml:space="preserve">loftier </w:t>
      </w:r>
      <w:r w:rsidRPr="00932A99">
        <w:rPr>
          <w:rFonts w:ascii="Times New Roman" w:hAnsi="Times New Roman" w:cs="Times New Roman"/>
        </w:rPr>
        <w:t>goals.</w:t>
      </w:r>
      <w:r>
        <w:rPr>
          <w:rStyle w:val="EndnoteReference"/>
          <w:rFonts w:ascii="Times New Roman" w:hAnsi="Times New Roman" w:cs="Times New Roman"/>
        </w:rPr>
        <w:endnoteReference w:id="31"/>
      </w:r>
      <w:r w:rsidRPr="00932A99">
        <w:rPr>
          <w:rFonts w:ascii="Times New Roman" w:hAnsi="Times New Roman" w:cs="Times New Roman"/>
        </w:rPr>
        <w:t xml:space="preserve">  In Augusto’s </w:t>
      </w:r>
      <w:r>
        <w:rPr>
          <w:rFonts w:ascii="Times New Roman" w:hAnsi="Times New Roman" w:cs="Times New Roman"/>
        </w:rPr>
        <w:t>circumstances</w:t>
      </w:r>
      <w:r w:rsidRPr="00932A99">
        <w:rPr>
          <w:rFonts w:ascii="Times New Roman" w:hAnsi="Times New Roman" w:cs="Times New Roman"/>
        </w:rPr>
        <w:t>, these daily, repetitive practices may prove the most powerful remedie</w:t>
      </w:r>
      <w:r w:rsidRPr="00292F0E">
        <w:rPr>
          <w:rFonts w:ascii="Times New Roman" w:hAnsi="Times New Roman" w:cs="Times New Roman"/>
        </w:rPr>
        <w:t xml:space="preserve">s for many of the obstacles he encounters.  </w:t>
      </w:r>
    </w:p>
    <w:p w14:paraId="0D346ED9" w14:textId="6C6EB4F8" w:rsidR="00D0138A" w:rsidRPr="00454D41" w:rsidRDefault="00D0138A" w:rsidP="00AB022C">
      <w:pPr>
        <w:spacing w:line="480" w:lineRule="auto"/>
        <w:jc w:val="both"/>
        <w:rPr>
          <w:rFonts w:ascii="Times New Roman" w:hAnsi="Times New Roman" w:cs="Times New Roman"/>
        </w:rPr>
      </w:pPr>
      <w:r>
        <w:rPr>
          <w:rFonts w:ascii="Times New Roman" w:hAnsi="Times New Roman" w:cs="Times New Roman"/>
        </w:rPr>
        <w:t xml:space="preserve">    A</w:t>
      </w:r>
      <w:r w:rsidRPr="00292F0E">
        <w:rPr>
          <w:rFonts w:ascii="Times New Roman" w:hAnsi="Times New Roman" w:cs="Times New Roman"/>
        </w:rPr>
        <w:t xml:space="preserve"> simple practice like grocery shopping at an appointed time each week can </w:t>
      </w:r>
      <w:r>
        <w:rPr>
          <w:rFonts w:ascii="Times New Roman" w:hAnsi="Times New Roman" w:cs="Times New Roman"/>
        </w:rPr>
        <w:t>preempt</w:t>
      </w:r>
      <w:r w:rsidRPr="00474B3C">
        <w:rPr>
          <w:rFonts w:ascii="Times New Roman" w:hAnsi="Times New Roman" w:cs="Times New Roman"/>
        </w:rPr>
        <w:t xml:space="preserve"> the lazin</w:t>
      </w:r>
      <w:r w:rsidRPr="00732EF0">
        <w:rPr>
          <w:rFonts w:ascii="Times New Roman" w:hAnsi="Times New Roman" w:cs="Times New Roman"/>
        </w:rPr>
        <w:t>ess</w:t>
      </w:r>
      <w:r w:rsidRPr="00292F0E">
        <w:rPr>
          <w:rFonts w:ascii="Times New Roman" w:hAnsi="Times New Roman" w:cs="Times New Roman"/>
        </w:rPr>
        <w:t xml:space="preserve"> </w:t>
      </w:r>
      <w:r>
        <w:rPr>
          <w:rFonts w:ascii="Times New Roman" w:hAnsi="Times New Roman" w:cs="Times New Roman"/>
        </w:rPr>
        <w:t>that might otherwise find him</w:t>
      </w:r>
      <w:r w:rsidRPr="00292F0E">
        <w:rPr>
          <w:rFonts w:ascii="Times New Roman" w:hAnsi="Times New Roman" w:cs="Times New Roman"/>
        </w:rPr>
        <w:t xml:space="preserve"> cruising the </w:t>
      </w:r>
      <w:r>
        <w:rPr>
          <w:rFonts w:ascii="Times New Roman" w:hAnsi="Times New Roman" w:cs="Times New Roman"/>
        </w:rPr>
        <w:t>Frank-n-Burger</w:t>
      </w:r>
      <w:r w:rsidRPr="00292F0E">
        <w:rPr>
          <w:rFonts w:ascii="Times New Roman" w:hAnsi="Times New Roman" w:cs="Times New Roman"/>
        </w:rPr>
        <w:t>’s drive</w:t>
      </w:r>
      <w:r>
        <w:rPr>
          <w:rFonts w:ascii="Times New Roman" w:hAnsi="Times New Roman" w:cs="Times New Roman"/>
        </w:rPr>
        <w:t xml:space="preserve">-through </w:t>
      </w:r>
      <w:r w:rsidRPr="00292F0E">
        <w:rPr>
          <w:rFonts w:ascii="Times New Roman" w:hAnsi="Times New Roman" w:cs="Times New Roman"/>
        </w:rPr>
        <w:t>on his way home to an empty fridge</w:t>
      </w:r>
      <w:r>
        <w:rPr>
          <w:rFonts w:ascii="Times New Roman" w:hAnsi="Times New Roman" w:cs="Times New Roman"/>
        </w:rPr>
        <w:t>.</w:t>
      </w:r>
      <w:r w:rsidRPr="00732EF0">
        <w:rPr>
          <w:rFonts w:ascii="Times New Roman" w:hAnsi="Times New Roman" w:cs="Times New Roman"/>
        </w:rPr>
        <w:t xml:space="preserve"> </w:t>
      </w:r>
      <w:r>
        <w:rPr>
          <w:rFonts w:ascii="Times New Roman" w:hAnsi="Times New Roman" w:cs="Times New Roman"/>
        </w:rPr>
        <w:t>P</w:t>
      </w:r>
      <w:r w:rsidRPr="00732EF0">
        <w:rPr>
          <w:rFonts w:ascii="Times New Roman" w:hAnsi="Times New Roman" w:cs="Times New Roman"/>
        </w:rPr>
        <w:t xml:space="preserve">acking a lunch every evening </w:t>
      </w:r>
      <w:r>
        <w:rPr>
          <w:rFonts w:ascii="Times New Roman" w:hAnsi="Times New Roman" w:cs="Times New Roman"/>
        </w:rPr>
        <w:t>that is ready</w:t>
      </w:r>
      <w:r w:rsidRPr="00732EF0">
        <w:rPr>
          <w:rFonts w:ascii="Times New Roman" w:hAnsi="Times New Roman" w:cs="Times New Roman"/>
        </w:rPr>
        <w:t xml:space="preserve"> to grab on his way to campus </w:t>
      </w:r>
      <w:r>
        <w:rPr>
          <w:rFonts w:ascii="Times New Roman" w:hAnsi="Times New Roman" w:cs="Times New Roman"/>
        </w:rPr>
        <w:t>each</w:t>
      </w:r>
      <w:r w:rsidRPr="00732EF0">
        <w:rPr>
          <w:rFonts w:ascii="Times New Roman" w:hAnsi="Times New Roman" w:cs="Times New Roman"/>
        </w:rPr>
        <w:t xml:space="preserve"> morning can </w:t>
      </w:r>
      <w:r>
        <w:rPr>
          <w:rFonts w:ascii="Times New Roman" w:hAnsi="Times New Roman" w:cs="Times New Roman"/>
        </w:rPr>
        <w:t>dampen</w:t>
      </w:r>
      <w:r w:rsidRPr="00732EF0">
        <w:rPr>
          <w:rFonts w:ascii="Times New Roman" w:hAnsi="Times New Roman" w:cs="Times New Roman"/>
        </w:rPr>
        <w:t xml:space="preserve"> the siren song of the pork </w:t>
      </w:r>
      <w:r>
        <w:rPr>
          <w:rFonts w:ascii="Times New Roman" w:hAnsi="Times New Roman" w:cs="Times New Roman"/>
        </w:rPr>
        <w:t>and diminish the threat</w:t>
      </w:r>
      <w:r w:rsidRPr="00732EF0">
        <w:rPr>
          <w:rFonts w:ascii="Times New Roman" w:hAnsi="Times New Roman" w:cs="Times New Roman"/>
        </w:rPr>
        <w:t xml:space="preserve"> </w:t>
      </w:r>
      <w:r>
        <w:rPr>
          <w:rFonts w:ascii="Times New Roman" w:hAnsi="Times New Roman" w:cs="Times New Roman"/>
        </w:rPr>
        <w:t>of cafeteria peer pressure.</w:t>
      </w:r>
      <w:r w:rsidRPr="00732EF0">
        <w:rPr>
          <w:rFonts w:ascii="Times New Roman" w:hAnsi="Times New Roman" w:cs="Times New Roman"/>
        </w:rPr>
        <w:t xml:space="preserve"> </w:t>
      </w:r>
      <w:r>
        <w:rPr>
          <w:rFonts w:ascii="Times New Roman" w:hAnsi="Times New Roman" w:cs="Times New Roman"/>
        </w:rPr>
        <w:t>P</w:t>
      </w:r>
      <w:r w:rsidRPr="0010103B">
        <w:rPr>
          <w:rFonts w:ascii="Times New Roman" w:hAnsi="Times New Roman" w:cs="Times New Roman"/>
        </w:rPr>
        <w:t xml:space="preserve">lanning regular </w:t>
      </w:r>
      <w:r>
        <w:rPr>
          <w:rFonts w:ascii="Times New Roman" w:hAnsi="Times New Roman" w:cs="Times New Roman"/>
        </w:rPr>
        <w:t>outings</w:t>
      </w:r>
      <w:r w:rsidRPr="0010103B">
        <w:rPr>
          <w:rFonts w:ascii="Times New Roman" w:hAnsi="Times New Roman" w:cs="Times New Roman"/>
        </w:rPr>
        <w:t xml:space="preserve"> with </w:t>
      </w:r>
      <w:r>
        <w:rPr>
          <w:rFonts w:ascii="Times New Roman" w:hAnsi="Times New Roman" w:cs="Times New Roman"/>
        </w:rPr>
        <w:t>sympathetic</w:t>
      </w:r>
      <w:r w:rsidRPr="00E82EFB">
        <w:rPr>
          <w:rFonts w:ascii="Times New Roman" w:hAnsi="Times New Roman" w:cs="Times New Roman"/>
        </w:rPr>
        <w:t xml:space="preserve"> friend</w:t>
      </w:r>
      <w:r>
        <w:rPr>
          <w:rFonts w:ascii="Times New Roman" w:hAnsi="Times New Roman" w:cs="Times New Roman"/>
        </w:rPr>
        <w:t>s</w:t>
      </w:r>
      <w:r w:rsidRPr="00E82EFB">
        <w:rPr>
          <w:rFonts w:ascii="Times New Roman" w:hAnsi="Times New Roman" w:cs="Times New Roman"/>
        </w:rPr>
        <w:t xml:space="preserve"> </w:t>
      </w:r>
      <w:r>
        <w:rPr>
          <w:rFonts w:ascii="Times New Roman" w:hAnsi="Times New Roman" w:cs="Times New Roman"/>
        </w:rPr>
        <w:t>to</w:t>
      </w:r>
      <w:r w:rsidRPr="00E82EFB">
        <w:rPr>
          <w:rFonts w:ascii="Times New Roman" w:hAnsi="Times New Roman" w:cs="Times New Roman"/>
        </w:rPr>
        <w:t xml:space="preserve"> </w:t>
      </w:r>
      <w:r>
        <w:rPr>
          <w:rFonts w:ascii="Times New Roman" w:hAnsi="Times New Roman" w:cs="Times New Roman"/>
        </w:rPr>
        <w:t xml:space="preserve">exciting new veg-friendly </w:t>
      </w:r>
      <w:r w:rsidRPr="00E82EFB">
        <w:rPr>
          <w:rFonts w:ascii="Times New Roman" w:hAnsi="Times New Roman" w:cs="Times New Roman"/>
        </w:rPr>
        <w:t xml:space="preserve">restaurants </w:t>
      </w:r>
      <w:r>
        <w:rPr>
          <w:rFonts w:ascii="Times New Roman" w:hAnsi="Times New Roman" w:cs="Times New Roman"/>
        </w:rPr>
        <w:t>can broaden his experience and supplant</w:t>
      </w:r>
      <w:r w:rsidRPr="00E82EFB">
        <w:rPr>
          <w:rFonts w:ascii="Times New Roman" w:hAnsi="Times New Roman" w:cs="Times New Roman"/>
        </w:rPr>
        <w:t xml:space="preserve"> </w:t>
      </w:r>
      <w:r>
        <w:rPr>
          <w:rFonts w:ascii="Times New Roman" w:hAnsi="Times New Roman" w:cs="Times New Roman"/>
        </w:rPr>
        <w:t>alienating</w:t>
      </w:r>
      <w:r w:rsidRPr="00E82EFB">
        <w:rPr>
          <w:rFonts w:ascii="Times New Roman" w:hAnsi="Times New Roman" w:cs="Times New Roman"/>
        </w:rPr>
        <w:t xml:space="preserve"> </w:t>
      </w:r>
      <w:r>
        <w:rPr>
          <w:rFonts w:ascii="Times New Roman" w:hAnsi="Times New Roman" w:cs="Times New Roman"/>
        </w:rPr>
        <w:t>interactions</w:t>
      </w:r>
      <w:r w:rsidRPr="00E82EFB">
        <w:rPr>
          <w:rFonts w:ascii="Times New Roman" w:hAnsi="Times New Roman" w:cs="Times New Roman"/>
        </w:rPr>
        <w:t xml:space="preserve"> with </w:t>
      </w:r>
      <w:r>
        <w:rPr>
          <w:rFonts w:ascii="Times New Roman" w:hAnsi="Times New Roman" w:cs="Times New Roman"/>
        </w:rPr>
        <w:t>encouraging fellowship. By the next birthday dinner, hopefully, he’ll have both a variety of new eateries he loves and the confidence to recommend them to his grandparents. Longer term, learning to cook a variety of delicious plant-based meals for all occasions could liberate him from dependence on convenience foods that might otherwise erode his resolve. P</w:t>
      </w:r>
      <w:r w:rsidRPr="00326384">
        <w:rPr>
          <w:rFonts w:ascii="Times New Roman" w:hAnsi="Times New Roman" w:cs="Times New Roman"/>
        </w:rPr>
        <w:t>ractical exercises</w:t>
      </w:r>
      <w:r>
        <w:rPr>
          <w:rFonts w:ascii="Times New Roman" w:hAnsi="Times New Roman" w:cs="Times New Roman"/>
        </w:rPr>
        <w:t xml:space="preserve"> like these</w:t>
      </w:r>
      <w:r w:rsidRPr="00326384">
        <w:rPr>
          <w:rFonts w:ascii="Times New Roman" w:hAnsi="Times New Roman" w:cs="Times New Roman"/>
        </w:rPr>
        <w:t xml:space="preserve"> may seem trivial, but in the context of adopting a new behavior, they can he</w:t>
      </w:r>
      <w:r w:rsidRPr="00454D41">
        <w:rPr>
          <w:rFonts w:ascii="Times New Roman" w:hAnsi="Times New Roman" w:cs="Times New Roman"/>
        </w:rPr>
        <w:t xml:space="preserve">lp Augusto to </w:t>
      </w:r>
      <w:r>
        <w:rPr>
          <w:rFonts w:ascii="Times New Roman" w:hAnsi="Times New Roman" w:cs="Times New Roman"/>
        </w:rPr>
        <w:t>form</w:t>
      </w:r>
      <w:r w:rsidRPr="00454D41">
        <w:rPr>
          <w:rFonts w:ascii="Times New Roman" w:hAnsi="Times New Roman" w:cs="Times New Roman"/>
        </w:rPr>
        <w:t xml:space="preserve"> habits that</w:t>
      </w:r>
      <w:r>
        <w:rPr>
          <w:rFonts w:ascii="Times New Roman" w:hAnsi="Times New Roman" w:cs="Times New Roman"/>
        </w:rPr>
        <w:t xml:space="preserve"> make</w:t>
      </w:r>
      <w:r w:rsidRPr="00454D41">
        <w:rPr>
          <w:rFonts w:ascii="Times New Roman" w:hAnsi="Times New Roman" w:cs="Times New Roman"/>
        </w:rPr>
        <w:t xml:space="preserve"> the difference between success and failure.</w:t>
      </w:r>
      <w:r>
        <w:rPr>
          <w:rFonts w:ascii="Times New Roman" w:hAnsi="Times New Roman" w:cs="Times New Roman"/>
        </w:rPr>
        <w:t xml:space="preserve"> </w:t>
      </w:r>
    </w:p>
    <w:p w14:paraId="2F8D26E4" w14:textId="79942C10" w:rsidR="00D0138A" w:rsidRPr="00292F0E" w:rsidRDefault="00D0138A" w:rsidP="00AB022C">
      <w:pPr>
        <w:spacing w:line="480" w:lineRule="auto"/>
        <w:jc w:val="both"/>
        <w:rPr>
          <w:rFonts w:ascii="Times New Roman" w:hAnsi="Times New Roman" w:cs="Times New Roman"/>
        </w:rPr>
      </w:pPr>
      <w:r w:rsidRPr="000924E3">
        <w:rPr>
          <w:rFonts w:ascii="Times New Roman" w:hAnsi="Times New Roman" w:cs="Times New Roman"/>
        </w:rPr>
        <w:t xml:space="preserve">     </w:t>
      </w:r>
      <w:r>
        <w:rPr>
          <w:rFonts w:ascii="Times New Roman" w:hAnsi="Times New Roman" w:cs="Times New Roman"/>
        </w:rPr>
        <w:t>In addition to habituating self-mastery, p</w:t>
      </w:r>
      <w:r w:rsidRPr="000924E3">
        <w:rPr>
          <w:rFonts w:ascii="Times New Roman" w:hAnsi="Times New Roman" w:cs="Times New Roman"/>
        </w:rPr>
        <w:t xml:space="preserve">ractical exercises </w:t>
      </w:r>
      <w:r>
        <w:rPr>
          <w:rFonts w:ascii="Times New Roman" w:hAnsi="Times New Roman" w:cs="Times New Roman"/>
        </w:rPr>
        <w:t>emphasize</w:t>
      </w:r>
      <w:r w:rsidRPr="000924E3">
        <w:rPr>
          <w:rFonts w:ascii="Times New Roman" w:hAnsi="Times New Roman" w:cs="Times New Roman"/>
        </w:rPr>
        <w:t xml:space="preserve"> the </w:t>
      </w:r>
      <w:r>
        <w:rPr>
          <w:rFonts w:ascii="Times New Roman" w:hAnsi="Times New Roman" w:cs="Times New Roman"/>
        </w:rPr>
        <w:t>“</w:t>
      </w:r>
      <w:r w:rsidRPr="000924E3">
        <w:rPr>
          <w:rFonts w:ascii="Times New Roman" w:hAnsi="Times New Roman" w:cs="Times New Roman"/>
        </w:rPr>
        <w:t>accomplishment of duties</w:t>
      </w:r>
      <w:r>
        <w:rPr>
          <w:rFonts w:ascii="Times New Roman" w:hAnsi="Times New Roman" w:cs="Times New Roman"/>
        </w:rPr>
        <w:t>”—the assumption of</w:t>
      </w:r>
      <w:r w:rsidRPr="000924E3">
        <w:rPr>
          <w:rFonts w:ascii="Times New Roman" w:hAnsi="Times New Roman" w:cs="Times New Roman"/>
        </w:rPr>
        <w:t xml:space="preserve"> positions of leadership or responsibility and </w:t>
      </w:r>
      <w:r>
        <w:rPr>
          <w:rFonts w:ascii="Times New Roman" w:hAnsi="Times New Roman" w:cs="Times New Roman"/>
        </w:rPr>
        <w:t xml:space="preserve">the fulfillment of </w:t>
      </w:r>
      <w:r w:rsidRPr="000924E3">
        <w:rPr>
          <w:rFonts w:ascii="Times New Roman" w:hAnsi="Times New Roman" w:cs="Times New Roman"/>
        </w:rPr>
        <w:t>their associated obligations.</w:t>
      </w:r>
      <w:r w:rsidRPr="00932A99">
        <w:rPr>
          <w:rStyle w:val="EndnoteReference"/>
          <w:rFonts w:ascii="Times New Roman" w:hAnsi="Times New Roman" w:cs="Times New Roman"/>
        </w:rPr>
        <w:endnoteReference w:id="32"/>
      </w:r>
      <w:r w:rsidRPr="00932A99">
        <w:rPr>
          <w:rFonts w:ascii="Times New Roman" w:hAnsi="Times New Roman" w:cs="Times New Roman"/>
        </w:rPr>
        <w:t xml:space="preserve">  Augusto </w:t>
      </w:r>
      <w:r>
        <w:rPr>
          <w:rFonts w:ascii="Times New Roman" w:hAnsi="Times New Roman" w:cs="Times New Roman"/>
        </w:rPr>
        <w:t xml:space="preserve">could volunteer for a student organization or convene a meatless cooking demonstration, </w:t>
      </w:r>
      <w:r w:rsidRPr="00932A99">
        <w:rPr>
          <w:rFonts w:ascii="Times New Roman" w:hAnsi="Times New Roman" w:cs="Times New Roman"/>
        </w:rPr>
        <w:t>even</w:t>
      </w:r>
      <w:r>
        <w:rPr>
          <w:rFonts w:ascii="Times New Roman" w:hAnsi="Times New Roman" w:cs="Times New Roman"/>
        </w:rPr>
        <w:t xml:space="preserve"> and especially</w:t>
      </w:r>
      <w:r w:rsidRPr="00932A99">
        <w:rPr>
          <w:rFonts w:ascii="Times New Roman" w:hAnsi="Times New Roman" w:cs="Times New Roman"/>
        </w:rPr>
        <w:t xml:space="preserve"> if </w:t>
      </w:r>
      <w:r>
        <w:rPr>
          <w:rFonts w:ascii="Times New Roman" w:hAnsi="Times New Roman" w:cs="Times New Roman"/>
        </w:rPr>
        <w:t>such measures</w:t>
      </w:r>
      <w:r w:rsidRPr="00932A99">
        <w:rPr>
          <w:rFonts w:ascii="Times New Roman" w:hAnsi="Times New Roman" w:cs="Times New Roman"/>
        </w:rPr>
        <w:t xml:space="preserve"> </w:t>
      </w:r>
      <w:r>
        <w:rPr>
          <w:rFonts w:ascii="Times New Roman" w:hAnsi="Times New Roman" w:cs="Times New Roman"/>
        </w:rPr>
        <w:t>take him outside</w:t>
      </w:r>
      <w:r w:rsidRPr="00932A99">
        <w:rPr>
          <w:rFonts w:ascii="Times New Roman" w:hAnsi="Times New Roman" w:cs="Times New Roman"/>
        </w:rPr>
        <w:t xml:space="preserve"> his comfort zone.  He might consider donating </w:t>
      </w:r>
      <w:r>
        <w:rPr>
          <w:rFonts w:ascii="Times New Roman" w:hAnsi="Times New Roman" w:cs="Times New Roman"/>
        </w:rPr>
        <w:t>monthly</w:t>
      </w:r>
      <w:r w:rsidRPr="00932A99">
        <w:rPr>
          <w:rFonts w:ascii="Times New Roman" w:hAnsi="Times New Roman" w:cs="Times New Roman"/>
        </w:rPr>
        <w:t xml:space="preserve"> to an animal advocacy </w:t>
      </w:r>
      <w:r>
        <w:rPr>
          <w:rFonts w:ascii="Times New Roman" w:hAnsi="Times New Roman" w:cs="Times New Roman"/>
        </w:rPr>
        <w:t>non-profit</w:t>
      </w:r>
      <w:r w:rsidRPr="00932A99">
        <w:rPr>
          <w:rFonts w:ascii="Times New Roman" w:hAnsi="Times New Roman" w:cs="Times New Roman"/>
        </w:rPr>
        <w:t xml:space="preserve">, carefully reading the stories of the animals </w:t>
      </w:r>
      <w:r>
        <w:rPr>
          <w:rFonts w:ascii="Times New Roman" w:hAnsi="Times New Roman" w:cs="Times New Roman"/>
        </w:rPr>
        <w:t>who</w:t>
      </w:r>
      <w:r w:rsidRPr="00932A99">
        <w:rPr>
          <w:rFonts w:ascii="Times New Roman" w:hAnsi="Times New Roman" w:cs="Times New Roman"/>
        </w:rPr>
        <w:t xml:space="preserve"> benefit from his contributions.  By taking on obligations to other</w:t>
      </w:r>
      <w:r w:rsidRPr="00292F0E">
        <w:rPr>
          <w:rFonts w:ascii="Times New Roman" w:hAnsi="Times New Roman" w:cs="Times New Roman"/>
        </w:rPr>
        <w:t xml:space="preserve">s in ways that stretch </w:t>
      </w:r>
      <w:r>
        <w:rPr>
          <w:rFonts w:ascii="Times New Roman" w:hAnsi="Times New Roman" w:cs="Times New Roman"/>
        </w:rPr>
        <w:t>him</w:t>
      </w:r>
      <w:r w:rsidRPr="00292F0E">
        <w:rPr>
          <w:rFonts w:ascii="Times New Roman" w:hAnsi="Times New Roman" w:cs="Times New Roman"/>
        </w:rPr>
        <w:t xml:space="preserve"> and require him to live up to his own aspirations, Augusto raises himself above his individual perspective, and begins to see the </w:t>
      </w:r>
      <w:r>
        <w:rPr>
          <w:rFonts w:ascii="Times New Roman" w:hAnsi="Times New Roman" w:cs="Times New Roman"/>
        </w:rPr>
        <w:t>implications</w:t>
      </w:r>
      <w:r w:rsidRPr="00292F0E">
        <w:rPr>
          <w:rFonts w:ascii="Times New Roman" w:hAnsi="Times New Roman" w:cs="Times New Roman"/>
        </w:rPr>
        <w:t xml:space="preserve"> of his actions for the whole.  </w:t>
      </w:r>
      <w:r w:rsidRPr="00292F0E">
        <w:rPr>
          <w:rFonts w:ascii="Times New Roman" w:hAnsi="Times New Roman" w:cs="Times New Roman"/>
        </w:rPr>
        <w:tab/>
      </w:r>
    </w:p>
    <w:p w14:paraId="65488584" w14:textId="71E826F2" w:rsidR="00D0138A" w:rsidRPr="00932A99" w:rsidRDefault="00D0138A" w:rsidP="00AB022C">
      <w:pPr>
        <w:spacing w:line="480" w:lineRule="auto"/>
        <w:jc w:val="both"/>
        <w:rPr>
          <w:rFonts w:ascii="Times New Roman" w:hAnsi="Times New Roman" w:cs="Times New Roman"/>
        </w:rPr>
      </w:pPr>
      <w:r w:rsidRPr="00474B3C">
        <w:rPr>
          <w:rFonts w:ascii="Times New Roman" w:hAnsi="Times New Roman" w:cs="Times New Roman"/>
        </w:rPr>
        <w:t xml:space="preserve">     </w:t>
      </w:r>
      <w:r>
        <w:rPr>
          <w:rFonts w:ascii="Times New Roman" w:hAnsi="Times New Roman" w:cs="Times New Roman"/>
        </w:rPr>
        <w:t xml:space="preserve">If all goes well, once he initiates some of </w:t>
      </w:r>
      <w:r w:rsidRPr="00474B3C">
        <w:rPr>
          <w:rFonts w:ascii="Times New Roman" w:hAnsi="Times New Roman" w:cs="Times New Roman"/>
        </w:rPr>
        <w:t>these exercises</w:t>
      </w:r>
      <w:r>
        <w:rPr>
          <w:rFonts w:ascii="Times New Roman" w:hAnsi="Times New Roman" w:cs="Times New Roman"/>
        </w:rPr>
        <w:t>,</w:t>
      </w:r>
      <w:r w:rsidRPr="00474B3C">
        <w:rPr>
          <w:rFonts w:ascii="Times New Roman" w:hAnsi="Times New Roman" w:cs="Times New Roman"/>
        </w:rPr>
        <w:t xml:space="preserve"> </w:t>
      </w:r>
      <w:r>
        <w:rPr>
          <w:rFonts w:ascii="Times New Roman" w:hAnsi="Times New Roman" w:cs="Times New Roman"/>
        </w:rPr>
        <w:t xml:space="preserve">the combination of good reasons and repetitive </w:t>
      </w:r>
      <w:r w:rsidRPr="00E82EFB">
        <w:rPr>
          <w:rFonts w:ascii="Times New Roman" w:hAnsi="Times New Roman" w:cs="Times New Roman"/>
        </w:rPr>
        <w:t>actions h</w:t>
      </w:r>
      <w:r>
        <w:rPr>
          <w:rFonts w:ascii="Times New Roman" w:hAnsi="Times New Roman" w:cs="Times New Roman"/>
        </w:rPr>
        <w:t>as</w:t>
      </w:r>
      <w:r w:rsidRPr="00E82EFB">
        <w:rPr>
          <w:rFonts w:ascii="Times New Roman" w:hAnsi="Times New Roman" w:cs="Times New Roman"/>
        </w:rPr>
        <w:t xml:space="preserve"> a transformative effect</w:t>
      </w:r>
      <w:r>
        <w:rPr>
          <w:rFonts w:ascii="Times New Roman" w:hAnsi="Times New Roman" w:cs="Times New Roman"/>
        </w:rPr>
        <w:t xml:space="preserve"> over time</w:t>
      </w:r>
      <w:r w:rsidRPr="00E82EFB">
        <w:rPr>
          <w:rFonts w:ascii="Times New Roman" w:hAnsi="Times New Roman" w:cs="Times New Roman"/>
        </w:rPr>
        <w:t xml:space="preserve">, </w:t>
      </w:r>
      <w:r>
        <w:rPr>
          <w:rFonts w:ascii="Times New Roman" w:hAnsi="Times New Roman" w:cs="Times New Roman"/>
        </w:rPr>
        <w:t>supplanting</w:t>
      </w:r>
      <w:r w:rsidRPr="00E82EFB">
        <w:rPr>
          <w:rFonts w:ascii="Times New Roman" w:hAnsi="Times New Roman" w:cs="Times New Roman"/>
        </w:rPr>
        <w:t xml:space="preserve"> entrenched </w:t>
      </w:r>
      <w:r w:rsidRPr="00326384">
        <w:rPr>
          <w:rFonts w:ascii="Times New Roman" w:hAnsi="Times New Roman" w:cs="Times New Roman"/>
        </w:rPr>
        <w:t xml:space="preserve">behaviors that both caused unease and degraded his moral integrity with new and better habits. </w:t>
      </w:r>
      <w:r>
        <w:rPr>
          <w:rFonts w:ascii="Times New Roman" w:hAnsi="Times New Roman" w:cs="Times New Roman"/>
        </w:rPr>
        <w:t>To the contemporary philosopher, the practical exercises that have brought Augusto to this point may not look much like “philosophy.” But in the tradition of care of the self, “doing philosophy meant practicing how to live” by training oneself to adopt actions that are “just and in conformity with reason.”</w:t>
      </w:r>
      <w:r>
        <w:rPr>
          <w:rStyle w:val="EndnoteReference"/>
          <w:rFonts w:ascii="Times New Roman" w:hAnsi="Times New Roman" w:cs="Times New Roman"/>
        </w:rPr>
        <w:endnoteReference w:id="33"/>
      </w:r>
      <w:r>
        <w:rPr>
          <w:rFonts w:ascii="Times New Roman" w:hAnsi="Times New Roman" w:cs="Times New Roman"/>
        </w:rPr>
        <w:t xml:space="preserve"> P</w:t>
      </w:r>
      <w:r w:rsidRPr="00326384">
        <w:rPr>
          <w:rFonts w:ascii="Times New Roman" w:hAnsi="Times New Roman" w:cs="Times New Roman"/>
        </w:rPr>
        <w:t xml:space="preserve">hilosophy </w:t>
      </w:r>
      <w:r>
        <w:rPr>
          <w:rFonts w:ascii="Times New Roman" w:hAnsi="Times New Roman" w:cs="Times New Roman"/>
        </w:rPr>
        <w:t>thus</w:t>
      </w:r>
      <w:r w:rsidRPr="00326384">
        <w:rPr>
          <w:rFonts w:ascii="Times New Roman" w:hAnsi="Times New Roman" w:cs="Times New Roman"/>
        </w:rPr>
        <w:t xml:space="preserve"> serves as a </w:t>
      </w:r>
      <w:r>
        <w:rPr>
          <w:rFonts w:ascii="Times New Roman" w:hAnsi="Times New Roman" w:cs="Times New Roman"/>
        </w:rPr>
        <w:t>“</w:t>
      </w:r>
      <w:r w:rsidRPr="00326384">
        <w:rPr>
          <w:rFonts w:ascii="Times New Roman" w:hAnsi="Times New Roman" w:cs="Times New Roman"/>
        </w:rPr>
        <w:t>therapeutic</w:t>
      </w:r>
      <w:r>
        <w:rPr>
          <w:rFonts w:ascii="Times New Roman" w:hAnsi="Times New Roman" w:cs="Times New Roman"/>
        </w:rPr>
        <w:t>”</w:t>
      </w:r>
      <w:r w:rsidRPr="00326384">
        <w:rPr>
          <w:rFonts w:ascii="Times New Roman" w:hAnsi="Times New Roman" w:cs="Times New Roman"/>
        </w:rPr>
        <w:t xml:space="preserve"> that can cure the </w:t>
      </w:r>
      <w:r>
        <w:rPr>
          <w:rFonts w:ascii="Times New Roman" w:hAnsi="Times New Roman" w:cs="Times New Roman"/>
        </w:rPr>
        <w:t>“</w:t>
      </w:r>
      <w:r w:rsidRPr="00326384">
        <w:rPr>
          <w:rFonts w:ascii="Times New Roman" w:hAnsi="Times New Roman" w:cs="Times New Roman"/>
        </w:rPr>
        <w:t>anguish</w:t>
      </w:r>
      <w:r>
        <w:rPr>
          <w:rFonts w:ascii="Times New Roman" w:hAnsi="Times New Roman" w:cs="Times New Roman"/>
        </w:rPr>
        <w:t>”</w:t>
      </w:r>
      <w:r w:rsidRPr="00326384">
        <w:rPr>
          <w:rFonts w:ascii="Times New Roman" w:hAnsi="Times New Roman" w:cs="Times New Roman"/>
        </w:rPr>
        <w:t xml:space="preserve"> of failing to live up to one’s aspira</w:t>
      </w:r>
      <w:r w:rsidRPr="00454D41">
        <w:rPr>
          <w:rFonts w:ascii="Times New Roman" w:hAnsi="Times New Roman" w:cs="Times New Roman"/>
        </w:rPr>
        <w:t>tions.</w:t>
      </w:r>
      <w:r w:rsidRPr="00932A99">
        <w:rPr>
          <w:rStyle w:val="EndnoteReference"/>
          <w:rFonts w:ascii="Times New Roman" w:hAnsi="Times New Roman" w:cs="Times New Roman"/>
        </w:rPr>
        <w:endnoteReference w:id="34"/>
      </w:r>
      <w:r>
        <w:rPr>
          <w:rFonts w:ascii="Times New Roman" w:hAnsi="Times New Roman" w:cs="Times New Roman"/>
        </w:rPr>
        <w:t xml:space="preserve"> </w:t>
      </w:r>
    </w:p>
    <w:p w14:paraId="2A3701A1" w14:textId="115D8B24" w:rsidR="00D0138A" w:rsidRDefault="00D0138A" w:rsidP="00AB022C">
      <w:pPr>
        <w:spacing w:line="480" w:lineRule="auto"/>
        <w:jc w:val="both"/>
        <w:rPr>
          <w:rFonts w:ascii="Times New Roman" w:hAnsi="Times New Roman" w:cs="Times New Roman"/>
        </w:rPr>
      </w:pPr>
      <w:r w:rsidRPr="00932A99">
        <w:rPr>
          <w:rFonts w:ascii="Times New Roman" w:hAnsi="Times New Roman" w:cs="Times New Roman"/>
        </w:rPr>
        <w:t xml:space="preserve">     </w:t>
      </w:r>
      <w:r w:rsidRPr="00555102">
        <w:rPr>
          <w:rFonts w:ascii="Times New Roman" w:hAnsi="Times New Roman" w:cs="Times New Roman"/>
        </w:rPr>
        <w:t>The role for philosophy sketched here may sound idealistic or unat</w:t>
      </w:r>
      <w:r>
        <w:rPr>
          <w:rFonts w:ascii="Times New Roman" w:hAnsi="Times New Roman" w:cs="Times New Roman"/>
        </w:rPr>
        <w:t>tainable, but its advocates are not naïve of the fact</w:t>
      </w:r>
      <w:r w:rsidRPr="00555102">
        <w:rPr>
          <w:rFonts w:ascii="Times New Roman" w:hAnsi="Times New Roman" w:cs="Times New Roman"/>
        </w:rPr>
        <w:t xml:space="preserve"> that it is always a process we </w:t>
      </w:r>
      <w:r>
        <w:rPr>
          <w:rFonts w:ascii="Times New Roman" w:hAnsi="Times New Roman" w:cs="Times New Roman"/>
        </w:rPr>
        <w:t>undergo</w:t>
      </w:r>
      <w:r w:rsidRPr="00555102">
        <w:rPr>
          <w:rFonts w:ascii="Times New Roman" w:hAnsi="Times New Roman" w:cs="Times New Roman"/>
        </w:rPr>
        <w:t xml:space="preserve"> as moral progressives, never an end point </w:t>
      </w:r>
      <w:r>
        <w:rPr>
          <w:rFonts w:ascii="Times New Roman" w:hAnsi="Times New Roman" w:cs="Times New Roman"/>
        </w:rPr>
        <w:t>reached</w:t>
      </w:r>
      <w:r w:rsidRPr="00555102">
        <w:rPr>
          <w:rFonts w:ascii="Times New Roman" w:hAnsi="Times New Roman" w:cs="Times New Roman"/>
        </w:rPr>
        <w:t xml:space="preserve"> by the elusive sage.</w:t>
      </w:r>
      <w:r w:rsidRPr="00555102">
        <w:rPr>
          <w:rStyle w:val="EndnoteReference"/>
          <w:rFonts w:ascii="Times New Roman" w:hAnsi="Times New Roman" w:cs="Times New Roman"/>
        </w:rPr>
        <w:endnoteReference w:id="35"/>
      </w:r>
      <w:r w:rsidRPr="00555102">
        <w:rPr>
          <w:rFonts w:ascii="Times New Roman" w:hAnsi="Times New Roman" w:cs="Times New Roman"/>
        </w:rPr>
        <w:t xml:space="preserve">  This should prove heartening rather than discouraging for those inclined to worry that their </w:t>
      </w:r>
      <w:r>
        <w:rPr>
          <w:rFonts w:ascii="Times New Roman" w:hAnsi="Times New Roman" w:cs="Times New Roman"/>
        </w:rPr>
        <w:t>strivings to eat ethically</w:t>
      </w:r>
      <w:r w:rsidRPr="00555102">
        <w:rPr>
          <w:rFonts w:ascii="Times New Roman" w:hAnsi="Times New Roman" w:cs="Times New Roman"/>
        </w:rPr>
        <w:t xml:space="preserve"> </w:t>
      </w:r>
      <w:r>
        <w:rPr>
          <w:rFonts w:ascii="Times New Roman" w:hAnsi="Times New Roman" w:cs="Times New Roman"/>
        </w:rPr>
        <w:t>are</w:t>
      </w:r>
      <w:r w:rsidRPr="00555102">
        <w:rPr>
          <w:rFonts w:ascii="Times New Roman" w:hAnsi="Times New Roman" w:cs="Times New Roman"/>
        </w:rPr>
        <w:t xml:space="preserve"> futile, causally impotent, or impossible to uphold consistently.</w:t>
      </w:r>
      <w:r w:rsidRPr="00555102">
        <w:rPr>
          <w:rStyle w:val="EndnoteReference"/>
          <w:rFonts w:ascii="Times New Roman" w:hAnsi="Times New Roman" w:cs="Times New Roman"/>
        </w:rPr>
        <w:endnoteReference w:id="36"/>
      </w:r>
      <w:r w:rsidRPr="00040317">
        <w:rPr>
          <w:rFonts w:ascii="Times New Roman" w:hAnsi="Times New Roman" w:cs="Times New Roman"/>
        </w:rPr>
        <w:t xml:space="preserve"> </w:t>
      </w:r>
      <w:r>
        <w:rPr>
          <w:rFonts w:ascii="Times New Roman" w:hAnsi="Times New Roman" w:cs="Times New Roman"/>
        </w:rPr>
        <w:t xml:space="preserve"> Because care of the self focuses on transforming how an individual sees and acts in the world, it is possible for one to make real moral progress even without achieving </w:t>
      </w:r>
      <w:r w:rsidRPr="000F59DF">
        <w:rPr>
          <w:rFonts w:ascii="Times New Roman" w:hAnsi="Times New Roman" w:cs="Times New Roman"/>
        </w:rPr>
        <w:t>sage-like wisdom</w:t>
      </w:r>
      <w:r>
        <w:rPr>
          <w:rFonts w:ascii="Times New Roman" w:hAnsi="Times New Roman" w:cs="Times New Roman"/>
        </w:rPr>
        <w:t xml:space="preserve">, a life of purity, or large-scale institutional reform. Though the measurable effects of one person’s actions may be insignificant, that person may experience the very significant </w:t>
      </w:r>
      <w:r w:rsidRPr="00040317">
        <w:rPr>
          <w:rFonts w:ascii="Times New Roman" w:hAnsi="Times New Roman" w:cs="Times New Roman"/>
        </w:rPr>
        <w:t>transformational effects of a life lived with enhanced attention to consistency between thought and deed.</w:t>
      </w:r>
      <w:r>
        <w:rPr>
          <w:rStyle w:val="EndnoteReference"/>
          <w:rFonts w:ascii="Times New Roman" w:hAnsi="Times New Roman" w:cs="Times New Roman"/>
        </w:rPr>
        <w:endnoteReference w:id="37"/>
      </w:r>
      <w:r>
        <w:rPr>
          <w:rFonts w:ascii="Times New Roman" w:hAnsi="Times New Roman" w:cs="Times New Roman"/>
        </w:rPr>
        <w:t xml:space="preserve">  For Augusto</w:t>
      </w:r>
      <w:r w:rsidRPr="00040317">
        <w:rPr>
          <w:rFonts w:ascii="Times New Roman" w:hAnsi="Times New Roman" w:cs="Times New Roman"/>
        </w:rPr>
        <w:t xml:space="preserve">, pursuing </w:t>
      </w:r>
      <w:r>
        <w:rPr>
          <w:rFonts w:ascii="Times New Roman" w:hAnsi="Times New Roman" w:cs="Times New Roman"/>
        </w:rPr>
        <w:t xml:space="preserve">this </w:t>
      </w:r>
      <w:r w:rsidRPr="00040317">
        <w:rPr>
          <w:rFonts w:ascii="Times New Roman" w:hAnsi="Times New Roman" w:cs="Times New Roman"/>
        </w:rPr>
        <w:t>consistency requires him to stand in symbolic solidarity with oppressed animals by refusing to use them as mere instruments</w:t>
      </w:r>
      <w:r>
        <w:rPr>
          <w:rFonts w:ascii="Times New Roman" w:hAnsi="Times New Roman" w:cs="Times New Roman"/>
        </w:rPr>
        <w:t xml:space="preserve">.  His focus on holistic moral transformation in the areas of his life that he </w:t>
      </w:r>
      <w:r w:rsidRPr="00EE7227">
        <w:rPr>
          <w:rFonts w:ascii="Times New Roman" w:hAnsi="Times New Roman" w:cs="Times New Roman"/>
          <w:i/>
        </w:rPr>
        <w:t>can</w:t>
      </w:r>
      <w:r>
        <w:rPr>
          <w:rFonts w:ascii="Times New Roman" w:hAnsi="Times New Roman" w:cs="Times New Roman"/>
        </w:rPr>
        <w:t xml:space="preserve"> control mitigates lingering anxiety about not making a quantifiable impact in ways he </w:t>
      </w:r>
      <w:r w:rsidRPr="00EE7227">
        <w:rPr>
          <w:rFonts w:ascii="Times New Roman" w:hAnsi="Times New Roman" w:cs="Times New Roman"/>
          <w:i/>
        </w:rPr>
        <w:t>can’t</w:t>
      </w:r>
      <w:r>
        <w:rPr>
          <w:rFonts w:ascii="Times New Roman" w:hAnsi="Times New Roman" w:cs="Times New Roman"/>
        </w:rPr>
        <w:t xml:space="preserve"> control. </w:t>
      </w:r>
    </w:p>
    <w:p w14:paraId="2B677E9D" w14:textId="4C87D5BD"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For care of the self, acknowledging this distinction between what one can and can’t control is key for facilitating personal transformation, but also for extending the individual’s circle of concern beyond his or her own interests.</w:t>
      </w:r>
      <w:r>
        <w:rPr>
          <w:rStyle w:val="EndnoteReference"/>
          <w:rFonts w:ascii="Times New Roman" w:hAnsi="Times New Roman" w:cs="Times New Roman"/>
        </w:rPr>
        <w:endnoteReference w:id="38"/>
      </w:r>
      <w:r>
        <w:rPr>
          <w:rFonts w:ascii="Times New Roman" w:hAnsi="Times New Roman" w:cs="Times New Roman"/>
        </w:rPr>
        <w:t xml:space="preserve">   If achieving statistically significant results in terms of “animal lives saved” or “people converted to vegetarianism” is beyond Augusto’s control, he is nonetheless very much in control of his own attitudes and responses, and finds that his new solidarity with animals alleviates his feelings of unrest and enables him to live up to his own vision of authenticity.  </w:t>
      </w:r>
    </w:p>
    <w:p w14:paraId="1D9CAC3D" w14:textId="15BFB030"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As his anxiety abates and solidarity with animals becomes a way of life, he notices that the disciplines of intellectual and practical attentiveness that have transformed his attitudes and actions concerning animals are affecting other aspects of his vision too.  His consistent attention to the interests of animals, to wit, has heightened his awareness of the interests of other individuals exploited by our food system.  He finds himself contemplating the circumstances of people who work in slaughterhouses, tomato fields, and coffee plantations. He starts taking note of the distance traveled by produce purchased at the grocery store, begins paying attention to the vast swaths of corn and soybeans in the fields beyond campus, and initiates research on the impact of these practices on everything from topsoil erosion to climate change. What began with occasional, unpredictable uprisings of compassion for cows nuzzling the vents of transport trucks has expanded into a systematic and holistic vision of the impact of his food choices for the world at large. Hadot might describe this change as Augusto’s achievement of </w:t>
      </w:r>
      <w:r w:rsidRPr="00550EA0">
        <w:rPr>
          <w:rFonts w:ascii="Times New Roman" w:hAnsi="Times New Roman" w:cs="Times New Roman"/>
        </w:rPr>
        <w:t>a more cosmic view of the whole.</w:t>
      </w:r>
      <w:r w:rsidRPr="00932A99">
        <w:rPr>
          <w:rStyle w:val="EndnoteReference"/>
          <w:rFonts w:ascii="Times New Roman" w:hAnsi="Times New Roman" w:cs="Times New Roman"/>
        </w:rPr>
        <w:endnoteReference w:id="39"/>
      </w:r>
    </w:p>
    <w:p w14:paraId="351AA925" w14:textId="23D8A5D1"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Alt</w:t>
      </w:r>
      <w:r w:rsidRPr="00550EA0">
        <w:rPr>
          <w:rFonts w:ascii="Times New Roman" w:hAnsi="Times New Roman" w:cs="Times New Roman"/>
        </w:rPr>
        <w:t xml:space="preserve">hough striving for </w:t>
      </w:r>
      <w:r>
        <w:rPr>
          <w:rFonts w:ascii="Times New Roman" w:hAnsi="Times New Roman" w:cs="Times New Roman"/>
        </w:rPr>
        <w:t>this cosmic vision may</w:t>
      </w:r>
      <w:r w:rsidRPr="00550EA0">
        <w:rPr>
          <w:rFonts w:ascii="Times New Roman" w:hAnsi="Times New Roman" w:cs="Times New Roman"/>
        </w:rPr>
        <w:t xml:space="preserve"> </w:t>
      </w:r>
      <w:r>
        <w:rPr>
          <w:rFonts w:ascii="Times New Roman" w:hAnsi="Times New Roman" w:cs="Times New Roman"/>
        </w:rPr>
        <w:t>seem quaint to many</w:t>
      </w:r>
      <w:r w:rsidRPr="00550EA0">
        <w:rPr>
          <w:rFonts w:ascii="Times New Roman" w:hAnsi="Times New Roman" w:cs="Times New Roman"/>
        </w:rPr>
        <w:t xml:space="preserve"> contemporary philosophers</w:t>
      </w:r>
      <w:r w:rsidRPr="00932A99">
        <w:rPr>
          <w:rFonts w:ascii="Times New Roman" w:hAnsi="Times New Roman" w:cs="Times New Roman"/>
        </w:rPr>
        <w:t xml:space="preserve">, Hadot </w:t>
      </w:r>
      <w:r>
        <w:rPr>
          <w:rFonts w:ascii="Times New Roman" w:hAnsi="Times New Roman" w:cs="Times New Roman"/>
        </w:rPr>
        <w:t>maintains</w:t>
      </w:r>
      <w:r w:rsidRPr="00932A99">
        <w:rPr>
          <w:rFonts w:ascii="Times New Roman" w:hAnsi="Times New Roman" w:cs="Times New Roman"/>
        </w:rPr>
        <w:t xml:space="preserve"> that </w:t>
      </w:r>
      <w:r>
        <w:rPr>
          <w:rFonts w:ascii="Times New Roman" w:hAnsi="Times New Roman" w:cs="Times New Roman"/>
        </w:rPr>
        <w:t>aspiring to this frame of reference</w:t>
      </w:r>
      <w:r w:rsidRPr="00932A99">
        <w:rPr>
          <w:rFonts w:ascii="Times New Roman" w:hAnsi="Times New Roman" w:cs="Times New Roman"/>
        </w:rPr>
        <w:t xml:space="preserve"> </w:t>
      </w:r>
      <w:r>
        <w:rPr>
          <w:rFonts w:ascii="Times New Roman" w:hAnsi="Times New Roman" w:cs="Times New Roman"/>
        </w:rPr>
        <w:t>is</w:t>
      </w:r>
      <w:r w:rsidRPr="00932A99">
        <w:rPr>
          <w:rFonts w:ascii="Times New Roman" w:hAnsi="Times New Roman" w:cs="Times New Roman"/>
        </w:rPr>
        <w:t xml:space="preserve"> </w:t>
      </w:r>
      <w:r>
        <w:rPr>
          <w:rFonts w:ascii="Times New Roman" w:hAnsi="Times New Roman" w:cs="Times New Roman"/>
        </w:rPr>
        <w:t>as</w:t>
      </w:r>
      <w:r w:rsidRPr="00932A99">
        <w:rPr>
          <w:rFonts w:ascii="Times New Roman" w:hAnsi="Times New Roman" w:cs="Times New Roman"/>
        </w:rPr>
        <w:t xml:space="preserve"> </w:t>
      </w:r>
      <w:r>
        <w:rPr>
          <w:rFonts w:ascii="Times New Roman" w:hAnsi="Times New Roman" w:cs="Times New Roman"/>
        </w:rPr>
        <w:t xml:space="preserve">relevant for us today </w:t>
      </w:r>
      <w:r w:rsidRPr="00932A99">
        <w:rPr>
          <w:rFonts w:ascii="Times New Roman" w:hAnsi="Times New Roman" w:cs="Times New Roman"/>
        </w:rPr>
        <w:t xml:space="preserve">as it was for the ancients.  Following </w:t>
      </w:r>
      <w:r>
        <w:rPr>
          <w:rFonts w:ascii="Times New Roman" w:hAnsi="Times New Roman" w:cs="Times New Roman"/>
        </w:rPr>
        <w:t>thinkers</w:t>
      </w:r>
      <w:r w:rsidRPr="00932A99">
        <w:rPr>
          <w:rFonts w:ascii="Times New Roman" w:hAnsi="Times New Roman" w:cs="Times New Roman"/>
        </w:rPr>
        <w:t xml:space="preserve"> in the phenomenological tradition including Husserl,</w:t>
      </w:r>
      <w:r>
        <w:rPr>
          <w:rFonts w:ascii="Times New Roman" w:hAnsi="Times New Roman" w:cs="Times New Roman"/>
        </w:rPr>
        <w:t xml:space="preserve"> Heidegger,</w:t>
      </w:r>
      <w:r w:rsidRPr="00932A99">
        <w:rPr>
          <w:rFonts w:ascii="Times New Roman" w:hAnsi="Times New Roman" w:cs="Times New Roman"/>
        </w:rPr>
        <w:t xml:space="preserve"> Merleau-Ponty</w:t>
      </w:r>
      <w:r>
        <w:rPr>
          <w:rFonts w:ascii="Times New Roman" w:hAnsi="Times New Roman" w:cs="Times New Roman"/>
        </w:rPr>
        <w:t>,</w:t>
      </w:r>
      <w:r w:rsidRPr="00932A99">
        <w:rPr>
          <w:rFonts w:ascii="Times New Roman" w:hAnsi="Times New Roman" w:cs="Times New Roman"/>
        </w:rPr>
        <w:t xml:space="preserve"> and Bergson, Hadot argues </w:t>
      </w:r>
      <w:r>
        <w:rPr>
          <w:rFonts w:ascii="Times New Roman" w:hAnsi="Times New Roman" w:cs="Times New Roman"/>
        </w:rPr>
        <w:t>that our daily struggle to cope with finite existence</w:t>
      </w:r>
      <w:r w:rsidRPr="00932A99">
        <w:rPr>
          <w:rFonts w:ascii="Times New Roman" w:hAnsi="Times New Roman" w:cs="Times New Roman"/>
        </w:rPr>
        <w:t xml:space="preserve"> </w:t>
      </w:r>
      <w:r>
        <w:rPr>
          <w:rFonts w:ascii="Times New Roman" w:hAnsi="Times New Roman" w:cs="Times New Roman"/>
        </w:rPr>
        <w:t>inclines and often requires us</w:t>
      </w:r>
      <w:r w:rsidRPr="00932A99">
        <w:rPr>
          <w:rFonts w:ascii="Times New Roman" w:hAnsi="Times New Roman" w:cs="Times New Roman"/>
        </w:rPr>
        <w:t xml:space="preserve"> to </w:t>
      </w:r>
      <w:r>
        <w:rPr>
          <w:rFonts w:ascii="Times New Roman" w:hAnsi="Times New Roman" w:cs="Times New Roman"/>
        </w:rPr>
        <w:t>envision</w:t>
      </w:r>
      <w:r w:rsidRPr="00932A99">
        <w:rPr>
          <w:rFonts w:ascii="Times New Roman" w:hAnsi="Times New Roman" w:cs="Times New Roman"/>
        </w:rPr>
        <w:t xml:space="preserve"> the world </w:t>
      </w:r>
      <w:r>
        <w:rPr>
          <w:rFonts w:ascii="Times New Roman" w:hAnsi="Times New Roman" w:cs="Times New Roman"/>
        </w:rPr>
        <w:t>as</w:t>
      </w:r>
      <w:r w:rsidRPr="00932A99">
        <w:rPr>
          <w:rFonts w:ascii="Times New Roman" w:hAnsi="Times New Roman" w:cs="Times New Roman"/>
        </w:rPr>
        <w:t xml:space="preserve"> a </w:t>
      </w:r>
      <w:r>
        <w:rPr>
          <w:rFonts w:ascii="Times New Roman" w:hAnsi="Times New Roman" w:cs="Times New Roman"/>
        </w:rPr>
        <w:t>collection</w:t>
      </w:r>
      <w:r w:rsidRPr="00932A99">
        <w:rPr>
          <w:rFonts w:ascii="Times New Roman" w:hAnsi="Times New Roman" w:cs="Times New Roman"/>
        </w:rPr>
        <w:t xml:space="preserve"> of </w:t>
      </w:r>
      <w:r>
        <w:rPr>
          <w:rFonts w:ascii="Times New Roman" w:hAnsi="Times New Roman" w:cs="Times New Roman"/>
        </w:rPr>
        <w:t>disconnected</w:t>
      </w:r>
      <w:r w:rsidRPr="00932A99">
        <w:rPr>
          <w:rFonts w:ascii="Times New Roman" w:hAnsi="Times New Roman" w:cs="Times New Roman"/>
        </w:rPr>
        <w:t xml:space="preserve"> objects </w:t>
      </w:r>
      <w:r>
        <w:rPr>
          <w:rFonts w:ascii="Times New Roman" w:hAnsi="Times New Roman" w:cs="Times New Roman"/>
        </w:rPr>
        <w:t>and to act as if its denizens were mere resources for accomplishing our myopic ends</w:t>
      </w:r>
      <w:r w:rsidRPr="00932A99">
        <w:rPr>
          <w:rFonts w:ascii="Times New Roman" w:hAnsi="Times New Roman" w:cs="Times New Roman"/>
        </w:rPr>
        <w:t>.</w:t>
      </w:r>
      <w:r w:rsidRPr="00932A99">
        <w:rPr>
          <w:rStyle w:val="EndnoteReference"/>
          <w:rFonts w:ascii="Times New Roman" w:hAnsi="Times New Roman" w:cs="Times New Roman"/>
        </w:rPr>
        <w:endnoteReference w:id="40"/>
      </w:r>
      <w:r w:rsidRPr="00932A99">
        <w:rPr>
          <w:rFonts w:ascii="Times New Roman" w:hAnsi="Times New Roman" w:cs="Times New Roman"/>
        </w:rPr>
        <w:t xml:space="preserve"> </w:t>
      </w:r>
      <w:r>
        <w:rPr>
          <w:rFonts w:ascii="Times New Roman" w:hAnsi="Times New Roman" w:cs="Times New Roman"/>
        </w:rPr>
        <w:t xml:space="preserve">Practicing care of the self, however, </w:t>
      </w:r>
      <w:r w:rsidRPr="00932A99">
        <w:rPr>
          <w:rFonts w:ascii="Times New Roman" w:hAnsi="Times New Roman" w:cs="Times New Roman"/>
        </w:rPr>
        <w:t xml:space="preserve">can serve as an important corrective to this </w:t>
      </w:r>
      <w:r>
        <w:rPr>
          <w:rFonts w:ascii="Times New Roman" w:hAnsi="Times New Roman" w:cs="Times New Roman"/>
        </w:rPr>
        <w:t xml:space="preserve">pervasive </w:t>
      </w:r>
      <w:r w:rsidRPr="00932A99">
        <w:rPr>
          <w:rFonts w:ascii="Times New Roman" w:hAnsi="Times New Roman" w:cs="Times New Roman"/>
        </w:rPr>
        <w:t xml:space="preserve">tendency to </w:t>
      </w:r>
      <w:r>
        <w:rPr>
          <w:rFonts w:ascii="Times New Roman" w:hAnsi="Times New Roman" w:cs="Times New Roman"/>
        </w:rPr>
        <w:t>instrumentalize</w:t>
      </w:r>
      <w:r w:rsidRPr="00932A99">
        <w:rPr>
          <w:rFonts w:ascii="Times New Roman" w:hAnsi="Times New Roman" w:cs="Times New Roman"/>
        </w:rPr>
        <w:t xml:space="preserve"> and consume the </w:t>
      </w:r>
      <w:r>
        <w:rPr>
          <w:rFonts w:ascii="Times New Roman" w:hAnsi="Times New Roman" w:cs="Times New Roman"/>
        </w:rPr>
        <w:t>constituents</w:t>
      </w:r>
      <w:r w:rsidRPr="00932A99">
        <w:rPr>
          <w:rFonts w:ascii="Times New Roman" w:hAnsi="Times New Roman" w:cs="Times New Roman"/>
        </w:rPr>
        <w:t xml:space="preserve"> of our world</w:t>
      </w:r>
      <w:r>
        <w:rPr>
          <w:rFonts w:ascii="Times New Roman" w:hAnsi="Times New Roman" w:cs="Times New Roman"/>
        </w:rPr>
        <w:t>. Says Hadot,</w:t>
      </w:r>
    </w:p>
    <w:p w14:paraId="5AD7BBF8" w14:textId="7BB28AD8" w:rsidR="00D0138A" w:rsidRDefault="00D0138A" w:rsidP="0093167F">
      <w:pPr>
        <w:ind w:left="720"/>
        <w:jc w:val="both"/>
        <w:rPr>
          <w:rFonts w:ascii="Times New Roman" w:hAnsi="Times New Roman" w:cs="Times New Roman"/>
        </w:rPr>
      </w:pPr>
      <w:r w:rsidRPr="00932A99">
        <w:rPr>
          <w:rFonts w:ascii="Times New Roman" w:hAnsi="Times New Roman" w:cs="Times New Roman"/>
        </w:rPr>
        <w:t>[This] utilitarian perception we have of the world, in everyday life, in fact hide</w:t>
      </w:r>
      <w:r>
        <w:rPr>
          <w:rFonts w:ascii="Times New Roman" w:hAnsi="Times New Roman" w:cs="Times New Roman"/>
        </w:rPr>
        <w:t xml:space="preserve">s from us the world qua world. </w:t>
      </w:r>
      <w:r w:rsidRPr="00932A99">
        <w:rPr>
          <w:rFonts w:ascii="Times New Roman" w:hAnsi="Times New Roman" w:cs="Times New Roman"/>
        </w:rPr>
        <w:t>Aesthetic and philosophical perceptions of the world are onl</w:t>
      </w:r>
      <w:r w:rsidRPr="00292F0E">
        <w:rPr>
          <w:rFonts w:ascii="Times New Roman" w:hAnsi="Times New Roman" w:cs="Times New Roman"/>
        </w:rPr>
        <w:t>y possible by means of a complete transformation of our relationship to the world: we have to perceive it for itself, and no longer for ourselves.</w:t>
      </w:r>
      <w:r w:rsidRPr="00932A99">
        <w:rPr>
          <w:rStyle w:val="EndnoteReference"/>
          <w:rFonts w:ascii="Times New Roman" w:hAnsi="Times New Roman" w:cs="Times New Roman"/>
        </w:rPr>
        <w:endnoteReference w:id="41"/>
      </w:r>
      <w:r w:rsidRPr="00932A99">
        <w:rPr>
          <w:rFonts w:ascii="Times New Roman" w:hAnsi="Times New Roman" w:cs="Times New Roman"/>
        </w:rPr>
        <w:t xml:space="preserve">  </w:t>
      </w:r>
    </w:p>
    <w:p w14:paraId="55D49847" w14:textId="77777777" w:rsidR="00D0138A" w:rsidRDefault="00D0138A" w:rsidP="0093167F">
      <w:pPr>
        <w:jc w:val="both"/>
        <w:rPr>
          <w:rFonts w:ascii="Times New Roman" w:hAnsi="Times New Roman" w:cs="Times New Roman"/>
        </w:rPr>
      </w:pPr>
    </w:p>
    <w:p w14:paraId="2D1CC4E2" w14:textId="495E0FA7" w:rsidR="00D0138A" w:rsidRDefault="00D0138A" w:rsidP="00AB022C">
      <w:pPr>
        <w:spacing w:line="480" w:lineRule="auto"/>
        <w:jc w:val="both"/>
        <w:rPr>
          <w:rFonts w:ascii="Times New Roman" w:hAnsi="Times New Roman" w:cs="Times New Roman"/>
        </w:rPr>
      </w:pPr>
      <w:r>
        <w:rPr>
          <w:rFonts w:ascii="Times New Roman" w:hAnsi="Times New Roman" w:cs="Times New Roman"/>
        </w:rPr>
        <w:t xml:space="preserve">     Ancient though this wisdom may be, it is difficult to imagine advice more pertinent to the present situation, in which the collective impact of our shortsighted decisions at dinner is now well known to threaten the oceans, the atmosphere, and everything between. Those who, with Karla and Augusto, can imagine the flourishing of the whole and resolve to act in accordance with it have a world to gain—for humans, animals, and the planet. </w:t>
      </w:r>
    </w:p>
    <w:p w14:paraId="15D163C9" w14:textId="77777777" w:rsidR="00FD0D3B" w:rsidRDefault="00FD0D3B" w:rsidP="00AB022C">
      <w:pPr>
        <w:spacing w:line="480" w:lineRule="auto"/>
        <w:jc w:val="both"/>
        <w:rPr>
          <w:rFonts w:ascii="Times New Roman" w:hAnsi="Times New Roman" w:cs="Times New Roman"/>
        </w:rPr>
      </w:pPr>
    </w:p>
    <w:p w14:paraId="6B3D112A" w14:textId="5E64B110" w:rsidR="00D0138A" w:rsidRDefault="00D0138A" w:rsidP="00FF0A57">
      <w:pPr>
        <w:jc w:val="both"/>
        <w:rPr>
          <w:rFonts w:ascii="Times New Roman" w:hAnsi="Times New Roman" w:cs="Times New Roman"/>
          <w:b/>
        </w:rPr>
      </w:pPr>
      <w:r w:rsidRPr="00B42C38">
        <w:rPr>
          <w:rFonts w:ascii="Times New Roman" w:hAnsi="Times New Roman" w:cs="Times New Roman"/>
          <w:b/>
        </w:rPr>
        <w:t xml:space="preserve">Conclusion </w:t>
      </w:r>
    </w:p>
    <w:p w14:paraId="31940004" w14:textId="77777777" w:rsidR="00FD0D3B" w:rsidRPr="00474B3C" w:rsidRDefault="00FD0D3B" w:rsidP="00FF0A57">
      <w:pPr>
        <w:jc w:val="both"/>
        <w:rPr>
          <w:rFonts w:ascii="Times New Roman" w:hAnsi="Times New Roman" w:cs="Times New Roman"/>
          <w:b/>
        </w:rPr>
      </w:pPr>
    </w:p>
    <w:p w14:paraId="2207BDA6" w14:textId="556D0961" w:rsidR="00D0138A" w:rsidRDefault="00D0138A" w:rsidP="00AB022C">
      <w:pPr>
        <w:spacing w:line="480" w:lineRule="auto"/>
        <w:jc w:val="both"/>
        <w:rPr>
          <w:rFonts w:ascii="Times New Roman" w:hAnsi="Times New Roman"/>
        </w:rPr>
      </w:pPr>
      <w:r>
        <w:rPr>
          <w:rFonts w:ascii="Times New Roman" w:hAnsi="Times New Roman"/>
        </w:rPr>
        <w:t xml:space="preserve">     We hope to have offered a helpful diagnosis of common moral malaises of imagination and will, as well as to have made</w:t>
      </w:r>
      <w:r w:rsidRPr="00732EF0">
        <w:rPr>
          <w:rFonts w:ascii="Times New Roman" w:hAnsi="Times New Roman"/>
        </w:rPr>
        <w:t xml:space="preserve"> </w:t>
      </w:r>
      <w:r>
        <w:rPr>
          <w:rFonts w:ascii="Times New Roman" w:hAnsi="Times New Roman"/>
        </w:rPr>
        <w:t>a good</w:t>
      </w:r>
      <w:r w:rsidRPr="00732EF0">
        <w:rPr>
          <w:rFonts w:ascii="Times New Roman" w:hAnsi="Times New Roman"/>
        </w:rPr>
        <w:t xml:space="preserve"> case that therapeutic philosophy can help </w:t>
      </w:r>
      <w:r>
        <w:rPr>
          <w:rFonts w:ascii="Times New Roman" w:hAnsi="Times New Roman"/>
        </w:rPr>
        <w:t>people</w:t>
      </w:r>
      <w:r w:rsidRPr="00732EF0">
        <w:rPr>
          <w:rFonts w:ascii="Times New Roman" w:hAnsi="Times New Roman"/>
        </w:rPr>
        <w:t xml:space="preserve"> overcome </w:t>
      </w:r>
      <w:r>
        <w:rPr>
          <w:rFonts w:ascii="Times New Roman" w:hAnsi="Times New Roman"/>
        </w:rPr>
        <w:t>these</w:t>
      </w:r>
      <w:r w:rsidRPr="00732EF0">
        <w:rPr>
          <w:rFonts w:ascii="Times New Roman" w:hAnsi="Times New Roman"/>
        </w:rPr>
        <w:t xml:space="preserve"> </w:t>
      </w:r>
      <w:r>
        <w:rPr>
          <w:rFonts w:ascii="Times New Roman" w:hAnsi="Times New Roman"/>
        </w:rPr>
        <w:t>obstacles</w:t>
      </w:r>
      <w:r w:rsidRPr="00732EF0">
        <w:rPr>
          <w:rFonts w:ascii="Times New Roman" w:hAnsi="Times New Roman"/>
        </w:rPr>
        <w:t xml:space="preserve"> that </w:t>
      </w:r>
      <w:r>
        <w:rPr>
          <w:rFonts w:ascii="Times New Roman" w:hAnsi="Times New Roman"/>
        </w:rPr>
        <w:t>might otherwise prevent</w:t>
      </w:r>
      <w:r w:rsidRPr="00732EF0">
        <w:rPr>
          <w:rFonts w:ascii="Times New Roman" w:hAnsi="Times New Roman"/>
        </w:rPr>
        <w:t xml:space="preserve"> them from authentically engaging and responding to</w:t>
      </w:r>
      <w:r>
        <w:rPr>
          <w:rFonts w:ascii="Times New Roman" w:hAnsi="Times New Roman"/>
        </w:rPr>
        <w:t xml:space="preserve"> argumentative</w:t>
      </w:r>
      <w:r w:rsidRPr="00732EF0">
        <w:rPr>
          <w:rFonts w:ascii="Times New Roman" w:hAnsi="Times New Roman"/>
        </w:rPr>
        <w:t xml:space="preserve"> challenges </w:t>
      </w:r>
      <w:r>
        <w:rPr>
          <w:rFonts w:ascii="Times New Roman" w:hAnsi="Times New Roman"/>
        </w:rPr>
        <w:t>to their eating habits</w:t>
      </w:r>
      <w:r w:rsidRPr="0010103B">
        <w:rPr>
          <w:rFonts w:ascii="Times New Roman" w:hAnsi="Times New Roman"/>
        </w:rPr>
        <w:t xml:space="preserve">. </w:t>
      </w:r>
      <w:r>
        <w:rPr>
          <w:rFonts w:ascii="Times New Roman" w:hAnsi="Times New Roman"/>
        </w:rPr>
        <w:t>Though we have focused here on food ethics, we</w:t>
      </w:r>
      <w:r w:rsidRPr="00E82EFB">
        <w:rPr>
          <w:rFonts w:ascii="Times New Roman" w:hAnsi="Times New Roman"/>
        </w:rPr>
        <w:t xml:space="preserve"> believe that readers who resonate with the </w:t>
      </w:r>
      <w:r>
        <w:rPr>
          <w:rFonts w:ascii="Times New Roman" w:hAnsi="Times New Roman"/>
        </w:rPr>
        <w:t xml:space="preserve">predicaments of Karla and Augusto in other arenas of moral discernment may </w:t>
      </w:r>
      <w:r w:rsidRPr="00E82EFB">
        <w:rPr>
          <w:rFonts w:ascii="Times New Roman" w:hAnsi="Times New Roman"/>
        </w:rPr>
        <w:t xml:space="preserve">find </w:t>
      </w:r>
      <w:r>
        <w:rPr>
          <w:rFonts w:ascii="Times New Roman" w:hAnsi="Times New Roman"/>
        </w:rPr>
        <w:t>hermeneutics and care of the self</w:t>
      </w:r>
      <w:r w:rsidRPr="00E82EFB">
        <w:rPr>
          <w:rFonts w:ascii="Times New Roman" w:hAnsi="Times New Roman"/>
        </w:rPr>
        <w:t xml:space="preserve"> </w:t>
      </w:r>
      <w:r>
        <w:rPr>
          <w:rFonts w:ascii="Times New Roman" w:hAnsi="Times New Roman"/>
        </w:rPr>
        <w:t>illuminating and even liberating complements to argumentative challenges in those other arenas too</w:t>
      </w:r>
      <w:r w:rsidRPr="00E82EFB">
        <w:rPr>
          <w:rFonts w:ascii="Times New Roman" w:hAnsi="Times New Roman"/>
        </w:rPr>
        <w:t>. We see an added benefit in the opportunity our</w:t>
      </w:r>
      <w:r w:rsidRPr="00326384">
        <w:rPr>
          <w:rFonts w:ascii="Times New Roman" w:hAnsi="Times New Roman"/>
        </w:rPr>
        <w:t xml:space="preserve"> approach </w:t>
      </w:r>
      <w:r>
        <w:rPr>
          <w:rFonts w:ascii="Times New Roman" w:hAnsi="Times New Roman"/>
        </w:rPr>
        <w:t>affords to pay increased</w:t>
      </w:r>
      <w:r w:rsidRPr="00326384">
        <w:rPr>
          <w:rFonts w:ascii="Times New Roman" w:hAnsi="Times New Roman"/>
        </w:rPr>
        <w:t xml:space="preserve"> attention to philosoph</w:t>
      </w:r>
      <w:r>
        <w:rPr>
          <w:rFonts w:ascii="Times New Roman" w:hAnsi="Times New Roman"/>
        </w:rPr>
        <w:t>ical traditions</w:t>
      </w:r>
      <w:r w:rsidRPr="00326384">
        <w:rPr>
          <w:rFonts w:ascii="Times New Roman" w:hAnsi="Times New Roman"/>
        </w:rPr>
        <w:t xml:space="preserve"> that are </w:t>
      </w:r>
      <w:r>
        <w:rPr>
          <w:rFonts w:ascii="Times New Roman" w:hAnsi="Times New Roman"/>
        </w:rPr>
        <w:t>underrepresented in</w:t>
      </w:r>
      <w:r w:rsidRPr="00326384">
        <w:rPr>
          <w:rFonts w:ascii="Times New Roman" w:hAnsi="Times New Roman"/>
        </w:rPr>
        <w:t xml:space="preserve"> contemporary </w:t>
      </w:r>
      <w:r>
        <w:rPr>
          <w:rFonts w:ascii="Times New Roman" w:hAnsi="Times New Roman"/>
        </w:rPr>
        <w:t>food ethics</w:t>
      </w:r>
      <w:r w:rsidRPr="00326384">
        <w:rPr>
          <w:rFonts w:ascii="Times New Roman" w:hAnsi="Times New Roman"/>
        </w:rPr>
        <w:t xml:space="preserve">, but that have </w:t>
      </w:r>
      <w:r>
        <w:rPr>
          <w:rFonts w:ascii="Times New Roman" w:hAnsi="Times New Roman"/>
        </w:rPr>
        <w:t>significant</w:t>
      </w:r>
      <w:r w:rsidRPr="00326384">
        <w:rPr>
          <w:rFonts w:ascii="Times New Roman" w:hAnsi="Times New Roman"/>
        </w:rPr>
        <w:t xml:space="preserve"> resources to contribute to the discussion</w:t>
      </w:r>
      <w:r w:rsidRPr="00454D41">
        <w:rPr>
          <w:rFonts w:ascii="Times New Roman" w:hAnsi="Times New Roman"/>
        </w:rPr>
        <w:t>.</w:t>
      </w:r>
      <w:r>
        <w:rPr>
          <w:rStyle w:val="EndnoteReference"/>
          <w:rFonts w:ascii="Times New Roman" w:hAnsi="Times New Roman"/>
        </w:rPr>
        <w:endnoteReference w:id="42"/>
      </w:r>
    </w:p>
    <w:p w14:paraId="476AA418" w14:textId="77777777" w:rsidR="00B42C38" w:rsidRDefault="00B42C38" w:rsidP="00B42C38">
      <w:pPr>
        <w:jc w:val="both"/>
        <w:rPr>
          <w:rFonts w:ascii="Times New Roman" w:hAnsi="Times New Roman"/>
        </w:rPr>
      </w:pPr>
    </w:p>
    <w:p w14:paraId="0AB3EF2D" w14:textId="77777777" w:rsidR="00B42C38" w:rsidRPr="000924E3" w:rsidRDefault="00B42C38" w:rsidP="00B42C38">
      <w:pPr>
        <w:jc w:val="both"/>
        <w:rPr>
          <w:rFonts w:ascii="Times New Roman" w:hAnsi="Times New Roman" w:cs="Times New Roman"/>
        </w:rPr>
      </w:pPr>
    </w:p>
    <w:sectPr w:rsidR="00B42C38" w:rsidRPr="000924E3" w:rsidSect="00AB022C">
      <w:footerReference w:type="even" r:id="rId7"/>
      <w:footerReference w:type="default" r:id="rId8"/>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E001F" w14:textId="77777777" w:rsidR="00D37A0E" w:rsidRDefault="00D37A0E" w:rsidP="00E11DEE">
      <w:r>
        <w:separator/>
      </w:r>
    </w:p>
  </w:endnote>
  <w:endnote w:type="continuationSeparator" w:id="0">
    <w:p w14:paraId="69314B1D" w14:textId="77777777" w:rsidR="00D37A0E" w:rsidRDefault="00D37A0E" w:rsidP="00E11DEE">
      <w:r>
        <w:continuationSeparator/>
      </w:r>
    </w:p>
  </w:endnote>
  <w:endnote w:id="1">
    <w:p w14:paraId="7088768B" w14:textId="77777777" w:rsidR="004F2D87" w:rsidRDefault="004F2D87" w:rsidP="00B50C76">
      <w:pPr>
        <w:pStyle w:val="EndnoteText"/>
        <w:rPr>
          <w:rFonts w:ascii="Times New Roman" w:hAnsi="Times New Roman" w:cs="Times New Roman"/>
          <w:b/>
        </w:rPr>
      </w:pPr>
    </w:p>
    <w:p w14:paraId="7D7193E0" w14:textId="1533CE57" w:rsidR="004F2D87" w:rsidRDefault="004F2D87" w:rsidP="00B50C76">
      <w:pPr>
        <w:pStyle w:val="EndnoteText"/>
        <w:rPr>
          <w:rFonts w:ascii="Times New Roman" w:hAnsi="Times New Roman" w:cs="Times New Roman"/>
          <w:b/>
        </w:rPr>
      </w:pPr>
      <w:r w:rsidRPr="00D0138A">
        <w:rPr>
          <w:rFonts w:ascii="Times New Roman" w:hAnsi="Times New Roman" w:cs="Times New Roman"/>
          <w:b/>
        </w:rPr>
        <w:t>Endnotes</w:t>
      </w:r>
    </w:p>
    <w:p w14:paraId="1CEDD0B1" w14:textId="77777777" w:rsidR="004F2D87" w:rsidRPr="00D0138A" w:rsidRDefault="004F2D87" w:rsidP="00B50C76">
      <w:pPr>
        <w:pStyle w:val="EndnoteText"/>
        <w:rPr>
          <w:rFonts w:ascii="Times New Roman" w:hAnsi="Times New Roman" w:cs="Times New Roman"/>
          <w:b/>
        </w:rPr>
      </w:pPr>
    </w:p>
    <w:p w14:paraId="55465A9F" w14:textId="6B947E2D" w:rsidR="004F2D87" w:rsidRPr="0071641E" w:rsidRDefault="004F2D87" w:rsidP="00FC4DDC">
      <w:pPr>
        <w:pStyle w:val="EndnoteText"/>
        <w:ind w:firstLine="720"/>
        <w:jc w:val="both"/>
        <w:rPr>
          <w:rFonts w:ascii="Times New Roman" w:hAnsi="Times New Roman" w:cs="Times New Roman"/>
        </w:rPr>
      </w:pPr>
      <w:r w:rsidRPr="0071641E">
        <w:rPr>
          <w:rStyle w:val="EndnoteReference"/>
          <w:rFonts w:ascii="Times New Roman" w:hAnsi="Times New Roman" w:cs="Times New Roman"/>
        </w:rPr>
        <w:endnoteRef/>
      </w:r>
      <w:r w:rsidRPr="0071641E">
        <w:rPr>
          <w:rFonts w:ascii="Times New Roman" w:hAnsi="Times New Roman" w:cs="Times New Roman"/>
        </w:rPr>
        <w:t xml:space="preserve"> </w:t>
      </w:r>
      <w:r>
        <w:rPr>
          <w:rFonts w:ascii="Times New Roman" w:hAnsi="Times New Roman" w:cs="Times New Roman"/>
        </w:rPr>
        <w:t xml:space="preserve">A discussion of the complex and often contested ways in which these obstacles figure into philosophical and social scientific accounts of weakness of will is beyond the scope of this paper. For much more on these topics, see Stroud and Tappolet 2008 and Mele 2014.  </w:t>
      </w:r>
    </w:p>
  </w:endnote>
  <w:endnote w:id="2">
    <w:p w14:paraId="0F9E41A8" w14:textId="5B49B8F5" w:rsidR="004F2D87" w:rsidRPr="009827D2" w:rsidRDefault="004F2D87" w:rsidP="00FC4DDC">
      <w:pPr>
        <w:pStyle w:val="EndnoteText"/>
        <w:ind w:firstLine="720"/>
        <w:jc w:val="both"/>
        <w:rPr>
          <w:rFonts w:ascii="Times New Roman" w:hAnsi="Times New Roman" w:cs="Times New Roman"/>
        </w:rPr>
      </w:pPr>
      <w:r w:rsidRPr="00982B9C">
        <w:rPr>
          <w:rStyle w:val="EndnoteReference"/>
          <w:rFonts w:ascii="Times New Roman" w:hAnsi="Times New Roman" w:cs="Times New Roman"/>
        </w:rPr>
        <w:endnoteRef/>
      </w:r>
      <w:r w:rsidRPr="00982B9C">
        <w:rPr>
          <w:rFonts w:ascii="Times New Roman" w:hAnsi="Times New Roman" w:cs="Times New Roman"/>
        </w:rPr>
        <w:t xml:space="preserve"> </w:t>
      </w:r>
      <w:r>
        <w:rPr>
          <w:rFonts w:ascii="Times New Roman" w:hAnsi="Times New Roman" w:cs="Times New Roman"/>
        </w:rPr>
        <w:t xml:space="preserve"> Diverse</w:t>
      </w:r>
      <w:r w:rsidRPr="009827D2">
        <w:rPr>
          <w:rFonts w:ascii="Times New Roman" w:hAnsi="Times New Roman" w:cs="Times New Roman"/>
        </w:rPr>
        <w:t xml:space="preserve"> </w:t>
      </w:r>
      <w:r>
        <w:rPr>
          <w:rFonts w:ascii="Times New Roman" w:hAnsi="Times New Roman" w:cs="Times New Roman"/>
        </w:rPr>
        <w:t>thinkers</w:t>
      </w:r>
      <w:r w:rsidRPr="009827D2">
        <w:rPr>
          <w:rFonts w:ascii="Times New Roman" w:hAnsi="Times New Roman" w:cs="Times New Roman"/>
        </w:rPr>
        <w:t xml:space="preserve"> from antiquity to the present </w:t>
      </w:r>
      <w:r>
        <w:rPr>
          <w:rFonts w:ascii="Times New Roman" w:hAnsi="Times New Roman" w:cs="Times New Roman"/>
        </w:rPr>
        <w:t>have argued</w:t>
      </w:r>
      <w:r w:rsidRPr="009827D2">
        <w:rPr>
          <w:rFonts w:ascii="Times New Roman" w:hAnsi="Times New Roman" w:cs="Times New Roman"/>
        </w:rPr>
        <w:t xml:space="preserve"> that philosophy has therapeutic value.   Western philosophers in this tradition include Plato, Aristotle, Hellenistic philosophers, Wittgenstein, Foucault</w:t>
      </w:r>
      <w:r>
        <w:rPr>
          <w:rFonts w:ascii="Times New Roman" w:hAnsi="Times New Roman" w:cs="Times New Roman"/>
        </w:rPr>
        <w:t>,</w:t>
      </w:r>
      <w:r w:rsidRPr="009827D2">
        <w:rPr>
          <w:rFonts w:ascii="Times New Roman" w:hAnsi="Times New Roman" w:cs="Times New Roman"/>
        </w:rPr>
        <w:t xml:space="preserve"> and Hadot.  For discussions of philosophy as therapy and of these figures and others, </w:t>
      </w:r>
      <w:r>
        <w:rPr>
          <w:rFonts w:ascii="Times New Roman" w:hAnsi="Times New Roman" w:cs="Times New Roman"/>
        </w:rPr>
        <w:t>see Banicki 2014</w:t>
      </w:r>
      <w:r w:rsidRPr="009827D2">
        <w:rPr>
          <w:rFonts w:ascii="Times New Roman" w:hAnsi="Times New Roman" w:cs="Times New Roman"/>
        </w:rPr>
        <w:t xml:space="preserve"> </w:t>
      </w:r>
      <w:r>
        <w:rPr>
          <w:rFonts w:ascii="Times New Roman" w:hAnsi="Times New Roman" w:cs="Times New Roman"/>
        </w:rPr>
        <w:t>and Fischer 2011.</w:t>
      </w:r>
      <w:r w:rsidRPr="009827D2">
        <w:rPr>
          <w:rFonts w:ascii="Times New Roman" w:hAnsi="Times New Roman" w:cs="Times New Roman"/>
        </w:rPr>
        <w:t xml:space="preserve"> </w:t>
      </w:r>
      <w:r>
        <w:rPr>
          <w:rFonts w:ascii="Times New Roman" w:hAnsi="Times New Roman" w:cs="Times New Roman"/>
        </w:rPr>
        <w:t xml:space="preserve">For </w:t>
      </w:r>
      <w:r w:rsidRPr="009827D2">
        <w:rPr>
          <w:rFonts w:ascii="Times New Roman" w:hAnsi="Times New Roman" w:cs="Times New Roman"/>
        </w:rPr>
        <w:t>discussion of the Hellenistic tradition, see Nussbaum</w:t>
      </w:r>
      <w:r>
        <w:rPr>
          <w:rFonts w:ascii="Times New Roman" w:hAnsi="Times New Roman" w:cs="Times New Roman"/>
        </w:rPr>
        <w:t xml:space="preserve"> 1994</w:t>
      </w:r>
      <w:r w:rsidRPr="009827D2">
        <w:rPr>
          <w:rFonts w:ascii="Times New Roman" w:hAnsi="Times New Roman" w:cs="Times New Roman"/>
        </w:rPr>
        <w:t xml:space="preserve">.  Nearly all accounts of philosophy as therapy, Banicki </w:t>
      </w:r>
      <w:r>
        <w:rPr>
          <w:rFonts w:ascii="Times New Roman" w:hAnsi="Times New Roman" w:cs="Times New Roman"/>
        </w:rPr>
        <w:t>maintains</w:t>
      </w:r>
      <w:r w:rsidRPr="009827D2">
        <w:rPr>
          <w:rFonts w:ascii="Times New Roman" w:hAnsi="Times New Roman" w:cs="Times New Roman"/>
        </w:rPr>
        <w:t>,</w:t>
      </w:r>
      <w:r>
        <w:rPr>
          <w:rFonts w:ascii="Times New Roman" w:hAnsi="Times New Roman" w:cs="Times New Roman"/>
        </w:rPr>
        <w:t xml:space="preserve"> have in common the notions of “</w:t>
      </w:r>
      <w:r w:rsidRPr="009827D2">
        <w:rPr>
          <w:rFonts w:ascii="Times New Roman" w:hAnsi="Times New Roman" w:cs="Times New Roman"/>
        </w:rPr>
        <w:t>the health ideal, disease (or illness</w:t>
      </w:r>
      <w:r>
        <w:rPr>
          <w:rFonts w:ascii="Times New Roman" w:hAnsi="Times New Roman" w:cs="Times New Roman"/>
        </w:rPr>
        <w:t>), and the process of treatment”</w:t>
      </w:r>
      <w:r w:rsidRPr="009827D2">
        <w:rPr>
          <w:rFonts w:ascii="Times New Roman" w:hAnsi="Times New Roman" w:cs="Times New Roman"/>
        </w:rPr>
        <w:t xml:space="preserve"> (14).  We borrow Banick</w:t>
      </w:r>
      <w:r>
        <w:rPr>
          <w:rFonts w:ascii="Times New Roman" w:hAnsi="Times New Roman" w:cs="Times New Roman"/>
        </w:rPr>
        <w:t>i’s language in referring to a “health ideal”</w:t>
      </w:r>
      <w:r w:rsidRPr="009827D2">
        <w:rPr>
          <w:rFonts w:ascii="Times New Roman" w:hAnsi="Times New Roman" w:cs="Times New Roman"/>
        </w:rPr>
        <w:t xml:space="preserve"> </w:t>
      </w:r>
      <w:r>
        <w:rPr>
          <w:rFonts w:ascii="Times New Roman" w:hAnsi="Times New Roman" w:cs="Times New Roman"/>
        </w:rPr>
        <w:t>above (Nussbaum calls this the “norm of health</w:t>
      </w:r>
      <w:r w:rsidRPr="009827D2">
        <w:rPr>
          <w:rFonts w:ascii="Times New Roman" w:hAnsi="Times New Roman" w:cs="Times New Roman"/>
        </w:rPr>
        <w:t>,</w:t>
      </w:r>
      <w:r>
        <w:rPr>
          <w:rFonts w:ascii="Times New Roman" w:hAnsi="Times New Roman" w:cs="Times New Roman"/>
        </w:rPr>
        <w:t>”</w:t>
      </w:r>
      <w:r w:rsidRPr="009827D2">
        <w:rPr>
          <w:rFonts w:ascii="Times New Roman" w:hAnsi="Times New Roman" w:cs="Times New Roman"/>
        </w:rPr>
        <w:t xml:space="preserve"> 19).  </w:t>
      </w:r>
      <w:r>
        <w:rPr>
          <w:rFonts w:ascii="Times New Roman" w:hAnsi="Times New Roman" w:cs="Times New Roman"/>
        </w:rPr>
        <w:t xml:space="preserve">Note </w:t>
      </w:r>
      <w:r w:rsidRPr="009827D2">
        <w:rPr>
          <w:rFonts w:ascii="Times New Roman" w:hAnsi="Times New Roman" w:cs="Times New Roman"/>
        </w:rPr>
        <w:t>that both Fischer</w:t>
      </w:r>
      <w:r>
        <w:rPr>
          <w:rFonts w:ascii="Times New Roman" w:hAnsi="Times New Roman" w:cs="Times New Roman"/>
        </w:rPr>
        <w:t xml:space="preserve"> (2011, 50)</w:t>
      </w:r>
      <w:r w:rsidRPr="009827D2">
        <w:rPr>
          <w:rFonts w:ascii="Times New Roman" w:hAnsi="Times New Roman" w:cs="Times New Roman"/>
        </w:rPr>
        <w:t xml:space="preserve"> and Nussbaum</w:t>
      </w:r>
      <w:r>
        <w:rPr>
          <w:rFonts w:ascii="Times New Roman" w:hAnsi="Times New Roman" w:cs="Times New Roman"/>
        </w:rPr>
        <w:t xml:space="preserve"> (1994, 5)</w:t>
      </w:r>
      <w:r w:rsidRPr="009827D2">
        <w:rPr>
          <w:rFonts w:ascii="Times New Roman" w:hAnsi="Times New Roman" w:cs="Times New Roman"/>
        </w:rPr>
        <w:t xml:space="preserve"> </w:t>
      </w:r>
      <w:r>
        <w:rPr>
          <w:rFonts w:ascii="Times New Roman" w:hAnsi="Times New Roman" w:cs="Times New Roman"/>
        </w:rPr>
        <w:t>stress</w:t>
      </w:r>
      <w:r w:rsidRPr="009827D2">
        <w:rPr>
          <w:rFonts w:ascii="Times New Roman" w:hAnsi="Times New Roman" w:cs="Times New Roman"/>
        </w:rPr>
        <w:t xml:space="preserve">, as do we, that philosophy as therapy is not </w:t>
      </w:r>
      <w:r>
        <w:rPr>
          <w:rFonts w:ascii="Times New Roman" w:hAnsi="Times New Roman" w:cs="Times New Roman"/>
        </w:rPr>
        <w:t xml:space="preserve">incompatible with </w:t>
      </w:r>
      <w:r w:rsidRPr="009827D2">
        <w:rPr>
          <w:rFonts w:ascii="Times New Roman" w:hAnsi="Times New Roman" w:cs="Times New Roman"/>
        </w:rPr>
        <w:t>philosophy in its argumentative mode, but rather include</w:t>
      </w:r>
      <w:r>
        <w:rPr>
          <w:rFonts w:ascii="Times New Roman" w:hAnsi="Times New Roman" w:cs="Times New Roman"/>
        </w:rPr>
        <w:t>s argumentation</w:t>
      </w:r>
      <w:r w:rsidRPr="009827D2">
        <w:rPr>
          <w:rFonts w:ascii="Times New Roman" w:hAnsi="Times New Roman" w:cs="Times New Roman"/>
        </w:rPr>
        <w:t xml:space="preserve">.  </w:t>
      </w:r>
      <w:r>
        <w:rPr>
          <w:rFonts w:ascii="Times New Roman" w:hAnsi="Times New Roman" w:cs="Times New Roman"/>
        </w:rPr>
        <w:t>We agree with Nussbaum, too,</w:t>
      </w:r>
      <w:r w:rsidRPr="009827D2">
        <w:rPr>
          <w:rFonts w:ascii="Times New Roman" w:hAnsi="Times New Roman" w:cs="Times New Roman"/>
        </w:rPr>
        <w:t xml:space="preserve"> that philosophy as therapy must </w:t>
      </w:r>
      <w:r>
        <w:rPr>
          <w:rFonts w:ascii="Times New Roman" w:hAnsi="Times New Roman" w:cs="Times New Roman"/>
        </w:rPr>
        <w:t>respect</w:t>
      </w:r>
      <w:r w:rsidRPr="009827D2">
        <w:rPr>
          <w:rFonts w:ascii="Times New Roman" w:hAnsi="Times New Roman" w:cs="Times New Roman"/>
        </w:rPr>
        <w:t xml:space="preserve"> the agent’s conception of her own health, rather than </w:t>
      </w:r>
      <w:r>
        <w:rPr>
          <w:rFonts w:ascii="Times New Roman" w:hAnsi="Times New Roman" w:cs="Times New Roman"/>
        </w:rPr>
        <w:t xml:space="preserve">simply </w:t>
      </w:r>
      <w:r w:rsidRPr="009827D2">
        <w:rPr>
          <w:rFonts w:ascii="Times New Roman" w:hAnsi="Times New Roman" w:cs="Times New Roman"/>
        </w:rPr>
        <w:t>promote a norm o</w:t>
      </w:r>
      <w:r>
        <w:rPr>
          <w:rFonts w:ascii="Times New Roman" w:hAnsi="Times New Roman" w:cs="Times New Roman"/>
        </w:rPr>
        <w:t>f health that is “</w:t>
      </w:r>
      <w:r w:rsidRPr="009827D2">
        <w:rPr>
          <w:rFonts w:ascii="Times New Roman" w:hAnsi="Times New Roman" w:cs="Times New Roman"/>
        </w:rPr>
        <w:t>’out there’ to be discovered</w:t>
      </w:r>
      <w:r>
        <w:rPr>
          <w:rFonts w:ascii="Times New Roman" w:hAnsi="Times New Roman" w:cs="Times New Roman"/>
        </w:rPr>
        <w:t xml:space="preserve"> and then applied to [her] case”</w:t>
      </w:r>
      <w:r w:rsidRPr="009827D2">
        <w:rPr>
          <w:rFonts w:ascii="Times New Roman" w:hAnsi="Times New Roman" w:cs="Times New Roman"/>
        </w:rPr>
        <w:t xml:space="preserve"> (19).  </w:t>
      </w:r>
      <w:r>
        <w:rPr>
          <w:rFonts w:ascii="Times New Roman" w:hAnsi="Times New Roman" w:cs="Times New Roman"/>
        </w:rPr>
        <w:t>Accordingly</w:t>
      </w:r>
      <w:r w:rsidRPr="009827D2">
        <w:rPr>
          <w:rFonts w:ascii="Times New Roman" w:hAnsi="Times New Roman" w:cs="Times New Roman"/>
        </w:rPr>
        <w:t>, we operate with t</w:t>
      </w:r>
      <w:r>
        <w:rPr>
          <w:rFonts w:ascii="Times New Roman" w:hAnsi="Times New Roman" w:cs="Times New Roman"/>
        </w:rPr>
        <w:t>he very broad understanding of “</w:t>
      </w:r>
      <w:r w:rsidRPr="009827D2">
        <w:rPr>
          <w:rFonts w:ascii="Times New Roman" w:hAnsi="Times New Roman" w:cs="Times New Roman"/>
        </w:rPr>
        <w:t>health idea</w:t>
      </w:r>
      <w:r>
        <w:rPr>
          <w:rFonts w:ascii="Times New Roman" w:hAnsi="Times New Roman" w:cs="Times New Roman"/>
        </w:rPr>
        <w:t>l”</w:t>
      </w:r>
      <w:r w:rsidRPr="009827D2">
        <w:rPr>
          <w:rFonts w:ascii="Times New Roman" w:hAnsi="Times New Roman" w:cs="Times New Roman"/>
        </w:rPr>
        <w:t xml:space="preserve"> identified above.</w:t>
      </w:r>
    </w:p>
  </w:endnote>
  <w:endnote w:id="3">
    <w:p w14:paraId="61EA2787" w14:textId="2E638694" w:rsidR="004F2D87" w:rsidRPr="00D217B8" w:rsidRDefault="004F2D87" w:rsidP="00584E4D">
      <w:pPr>
        <w:pStyle w:val="EndnoteText"/>
        <w:ind w:firstLine="720"/>
        <w:jc w:val="both"/>
        <w:rPr>
          <w:rFonts w:ascii="Times New Roman" w:hAnsi="Times New Roman" w:cs="Times New Roman"/>
        </w:rPr>
      </w:pPr>
      <w:r w:rsidRPr="00D217B8">
        <w:rPr>
          <w:rStyle w:val="EndnoteReference"/>
          <w:rFonts w:ascii="Times New Roman" w:hAnsi="Times New Roman" w:cs="Times New Roman"/>
        </w:rPr>
        <w:endnoteRef/>
      </w:r>
      <w:r w:rsidRPr="00D217B8">
        <w:rPr>
          <w:rFonts w:ascii="Times New Roman" w:hAnsi="Times New Roman" w:cs="Times New Roman"/>
        </w:rPr>
        <w:t xml:space="preserve"> </w:t>
      </w:r>
      <w:r>
        <w:rPr>
          <w:rFonts w:ascii="Times New Roman" w:hAnsi="Times New Roman" w:cs="Times New Roman"/>
        </w:rPr>
        <w:t xml:space="preserve">We are grateful to Terence Cuneo and Tyler Doggett for help framing this clarification. </w:t>
      </w:r>
    </w:p>
  </w:endnote>
  <w:endnote w:id="4">
    <w:p w14:paraId="1446D82F" w14:textId="12DE5A87" w:rsidR="004F2D87" w:rsidRPr="00982B9C" w:rsidRDefault="004F2D87" w:rsidP="00FC4DDC">
      <w:pPr>
        <w:pStyle w:val="EndnoteText"/>
        <w:ind w:firstLine="720"/>
        <w:jc w:val="both"/>
        <w:rPr>
          <w:rFonts w:ascii="Times New Roman" w:hAnsi="Times New Roman" w:cs="Times New Roman"/>
        </w:rPr>
      </w:pPr>
      <w:r w:rsidRPr="00982B9C">
        <w:rPr>
          <w:rStyle w:val="EndnoteReference"/>
          <w:rFonts w:ascii="Times New Roman" w:hAnsi="Times New Roman" w:cs="Times New Roman"/>
        </w:rPr>
        <w:endnoteRef/>
      </w:r>
      <w:r w:rsidRPr="00982B9C">
        <w:rPr>
          <w:rFonts w:ascii="Times New Roman" w:hAnsi="Times New Roman" w:cs="Times New Roman"/>
        </w:rPr>
        <w:t xml:space="preserve"> </w:t>
      </w:r>
      <w:r>
        <w:rPr>
          <w:rFonts w:ascii="Times New Roman" w:hAnsi="Times New Roman" w:cs="Times New Roman"/>
        </w:rPr>
        <w:t xml:space="preserve">We treat each malaise in turn without addressing the complexities of their relations, which—space permitting—would be interesting to explore. For instance, sometimes anticipation of a malaise of will (say, anxiety over the difficulty of taking action if one becomes convinced one should) might (un)consciously exacerbate a malaise of imagination (by leading one more trenchantly to protect uninvestigated assumptions for fear that investigation would only increase unease and inauthenticity). </w:t>
      </w:r>
    </w:p>
  </w:endnote>
  <w:endnote w:id="5">
    <w:p w14:paraId="41264DC3" w14:textId="1D7EEE02" w:rsidR="004F2D87" w:rsidRPr="00744792" w:rsidRDefault="004F2D87" w:rsidP="005C025B">
      <w:pPr>
        <w:pStyle w:val="EndnoteText"/>
        <w:ind w:firstLine="720"/>
        <w:jc w:val="both"/>
        <w:rPr>
          <w:rFonts w:ascii="Times New Roman" w:hAnsi="Times New Roman" w:cs="Times New Roman"/>
        </w:rPr>
      </w:pPr>
      <w:r w:rsidRPr="00744792">
        <w:rPr>
          <w:rStyle w:val="EndnoteReference"/>
          <w:rFonts w:ascii="Times New Roman" w:hAnsi="Times New Roman" w:cs="Times New Roman"/>
        </w:rPr>
        <w:endnoteRef/>
      </w:r>
      <w:r w:rsidRPr="00744792">
        <w:rPr>
          <w:rFonts w:ascii="Times New Roman" w:hAnsi="Times New Roman" w:cs="Times New Roman"/>
        </w:rPr>
        <w:t xml:space="preserve"> </w:t>
      </w:r>
      <w:r>
        <w:rPr>
          <w:rFonts w:ascii="Times New Roman" w:hAnsi="Times New Roman" w:cs="Times New Roman"/>
        </w:rPr>
        <w:t>This territory is well surveyed in the literature, including numerous chapters in this volume. For an overview of the wide array of moral problems associated with IFAP, see Rossi and Garner 2014.</w:t>
      </w:r>
    </w:p>
  </w:endnote>
  <w:endnote w:id="6">
    <w:p w14:paraId="235259AE" w14:textId="075FEDEF" w:rsidR="004F2D87" w:rsidRDefault="004F2D87" w:rsidP="00584E4D">
      <w:pPr>
        <w:pStyle w:val="EndnoteText"/>
        <w:ind w:firstLine="720"/>
        <w:jc w:val="both"/>
      </w:pPr>
      <w:r w:rsidRPr="00962510">
        <w:rPr>
          <w:rStyle w:val="EndnoteReference"/>
          <w:rFonts w:ascii="Times New Roman" w:hAnsi="Times New Roman" w:cs="Times New Roman"/>
        </w:rPr>
        <w:endnoteRef/>
      </w:r>
      <w:r w:rsidRPr="00962510">
        <w:rPr>
          <w:rFonts w:ascii="Times New Roman" w:hAnsi="Times New Roman" w:cs="Times New Roman"/>
        </w:rPr>
        <w:t xml:space="preserve"> </w:t>
      </w:r>
      <w:r>
        <w:rPr>
          <w:rFonts w:ascii="Times New Roman" w:hAnsi="Times New Roman" w:cs="Times New Roman"/>
        </w:rPr>
        <w:t xml:space="preserve">See Hooley and Nobis, xxx; McPherson, xxx; Van Dyke xxx; Budolfson xxx; Lipscomb, xxx. </w:t>
      </w:r>
      <w:r w:rsidRPr="00962510">
        <w:rPr>
          <w:rFonts w:ascii="Times New Roman" w:hAnsi="Times New Roman" w:cs="Times New Roman"/>
        </w:rPr>
        <w:t>The proposed therapy may prove useful as well for those struggling with some of the “food failures” discussed by Doggett and Egan</w:t>
      </w:r>
      <w:r>
        <w:rPr>
          <w:rFonts w:ascii="Times New Roman" w:hAnsi="Times New Roman" w:cs="Times New Roman"/>
        </w:rPr>
        <w:t>, see xxx.</w:t>
      </w:r>
    </w:p>
  </w:endnote>
  <w:endnote w:id="7">
    <w:p w14:paraId="4DC6B4AC" w14:textId="23DCF399" w:rsidR="004F2D87" w:rsidRPr="00581001" w:rsidRDefault="004F2D87" w:rsidP="00584E4D">
      <w:pPr>
        <w:pStyle w:val="EndnoteText"/>
        <w:ind w:firstLine="720"/>
        <w:jc w:val="both"/>
        <w:rPr>
          <w:rFonts w:ascii="Times New Roman" w:hAnsi="Times New Roman" w:cs="Times New Roman"/>
        </w:rPr>
      </w:pPr>
      <w:r w:rsidRPr="00581001">
        <w:rPr>
          <w:rStyle w:val="EndnoteReference"/>
          <w:rFonts w:ascii="Times New Roman" w:hAnsi="Times New Roman" w:cs="Times New Roman"/>
        </w:rPr>
        <w:endnoteRef/>
      </w:r>
      <w:r w:rsidRPr="00581001">
        <w:rPr>
          <w:rFonts w:ascii="Times New Roman" w:hAnsi="Times New Roman" w:cs="Times New Roman"/>
        </w:rPr>
        <w:t xml:space="preserve"> </w:t>
      </w:r>
      <w:r>
        <w:rPr>
          <w:rFonts w:ascii="Times New Roman" w:hAnsi="Times New Roman" w:cs="Times New Roman"/>
        </w:rPr>
        <w:t>Pyke 1993.</w:t>
      </w:r>
    </w:p>
  </w:endnote>
  <w:endnote w:id="8">
    <w:p w14:paraId="3BBD456C" w14:textId="4CBEDBD1" w:rsidR="004F2D87" w:rsidRPr="00744792" w:rsidRDefault="004F2D87" w:rsidP="00584E4D">
      <w:pPr>
        <w:pStyle w:val="EndnoteText"/>
        <w:ind w:firstLine="720"/>
        <w:jc w:val="both"/>
      </w:pPr>
      <w:r w:rsidRPr="005F10F1">
        <w:rPr>
          <w:rStyle w:val="EndnoteReference"/>
          <w:rFonts w:ascii="Times New Roman" w:hAnsi="Times New Roman" w:cs="Times New Roman"/>
        </w:rPr>
        <w:endnoteRef/>
      </w:r>
      <w:r>
        <w:t xml:space="preserve"> </w:t>
      </w:r>
      <w:r>
        <w:rPr>
          <w:rFonts w:ascii="Times New Roman" w:hAnsi="Times New Roman" w:cs="Times New Roman"/>
        </w:rPr>
        <w:t>Gadamer develops this account of the hermeneutic character of understanding at great length in his magnum opus, Gadamer 1992. He addresses its therapeutic applications more explicitly in Gadamer 1996.</w:t>
      </w:r>
    </w:p>
  </w:endnote>
  <w:endnote w:id="9">
    <w:p w14:paraId="6CEC1798" w14:textId="4DA368E6" w:rsidR="004F2D87" w:rsidRPr="008E5212" w:rsidRDefault="004F2D87" w:rsidP="00584E4D">
      <w:pPr>
        <w:pStyle w:val="EndnoteText"/>
        <w:ind w:firstLine="720"/>
        <w:jc w:val="both"/>
        <w:rPr>
          <w:rFonts w:ascii="Times New Roman" w:hAnsi="Times New Roman" w:cs="Times New Roman"/>
        </w:rPr>
      </w:pPr>
      <w:r w:rsidRPr="008E5212">
        <w:rPr>
          <w:rStyle w:val="EndnoteReference"/>
          <w:rFonts w:ascii="Times New Roman" w:hAnsi="Times New Roman" w:cs="Times New Roman"/>
        </w:rPr>
        <w:endnoteRef/>
      </w:r>
      <w:r w:rsidRPr="008E5212">
        <w:rPr>
          <w:rFonts w:ascii="Times New Roman" w:hAnsi="Times New Roman" w:cs="Times New Roman"/>
        </w:rPr>
        <w:t xml:space="preserve"> </w:t>
      </w:r>
      <w:r>
        <w:rPr>
          <w:rFonts w:ascii="Times New Roman" w:hAnsi="Times New Roman" w:cs="Times New Roman"/>
        </w:rPr>
        <w:t>Gadamer 1992, 265-300.</w:t>
      </w:r>
    </w:p>
  </w:endnote>
  <w:endnote w:id="10">
    <w:p w14:paraId="0FFE6E5B" w14:textId="0C3BA1C1" w:rsidR="004F2D87" w:rsidRPr="009F33D6" w:rsidRDefault="004F2D87" w:rsidP="00584E4D">
      <w:pPr>
        <w:pStyle w:val="EndnoteText"/>
        <w:ind w:firstLine="720"/>
        <w:jc w:val="both"/>
        <w:rPr>
          <w:rFonts w:ascii="Times New Roman" w:hAnsi="Times New Roman" w:cs="Times New Roman"/>
        </w:rPr>
      </w:pPr>
      <w:r w:rsidRPr="009F33D6">
        <w:rPr>
          <w:rStyle w:val="EndnoteReference"/>
          <w:rFonts w:ascii="Times New Roman" w:hAnsi="Times New Roman" w:cs="Times New Roman"/>
        </w:rPr>
        <w:endnoteRef/>
      </w:r>
      <w:r w:rsidRPr="009F33D6">
        <w:rPr>
          <w:rFonts w:ascii="Times New Roman" w:hAnsi="Times New Roman" w:cs="Times New Roman"/>
        </w:rPr>
        <w:t xml:space="preserve"> </w:t>
      </w:r>
      <w:r>
        <w:rPr>
          <w:rFonts w:ascii="Times New Roman" w:hAnsi="Times New Roman" w:cs="Times New Roman"/>
        </w:rPr>
        <w:t>Ibid,</w:t>
      </w:r>
      <w:r w:rsidRPr="009F33D6">
        <w:rPr>
          <w:rFonts w:ascii="Times New Roman" w:hAnsi="Times New Roman" w:cs="Times New Roman"/>
        </w:rPr>
        <w:t xml:space="preserve"> 270</w:t>
      </w:r>
      <w:r>
        <w:rPr>
          <w:rFonts w:ascii="Times New Roman" w:hAnsi="Times New Roman" w:cs="Times New Roman"/>
        </w:rPr>
        <w:t>.</w:t>
      </w:r>
    </w:p>
  </w:endnote>
  <w:endnote w:id="11">
    <w:p w14:paraId="5E6ED461" w14:textId="66B9323E"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w:t>
      </w:r>
      <w:r>
        <w:rPr>
          <w:rFonts w:ascii="Times New Roman" w:hAnsi="Times New Roman" w:cs="Times New Roman"/>
        </w:rPr>
        <w:t xml:space="preserve">Ibid, </w:t>
      </w:r>
      <w:r w:rsidRPr="00CF005F">
        <w:rPr>
          <w:rFonts w:ascii="Times New Roman" w:hAnsi="Times New Roman" w:cs="Times New Roman"/>
        </w:rPr>
        <w:t>299</w:t>
      </w:r>
      <w:r>
        <w:rPr>
          <w:rFonts w:ascii="Times New Roman" w:hAnsi="Times New Roman" w:cs="Times New Roman"/>
        </w:rPr>
        <w:t>.</w:t>
      </w:r>
    </w:p>
  </w:endnote>
  <w:endnote w:id="12">
    <w:p w14:paraId="575C53D1" w14:textId="6EEA5866" w:rsidR="004F2D87" w:rsidRPr="00CF005F" w:rsidRDefault="004F2D87" w:rsidP="00FC4DDC">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w:t>
      </w:r>
      <w:r>
        <w:rPr>
          <w:rFonts w:ascii="Times New Roman" w:hAnsi="Times New Roman" w:cs="Times New Roman"/>
        </w:rPr>
        <w:t>Ibid,</w:t>
      </w:r>
      <w:r w:rsidRPr="00CF005F">
        <w:rPr>
          <w:rFonts w:ascii="Times New Roman" w:hAnsi="Times New Roman" w:cs="Times New Roman"/>
        </w:rPr>
        <w:t xml:space="preserve"> 355.</w:t>
      </w:r>
      <w:r>
        <w:rPr>
          <w:rFonts w:ascii="Times New Roman" w:hAnsi="Times New Roman" w:cs="Times New Roman"/>
        </w:rPr>
        <w:t xml:space="preserve"> Gadamer is not claiming that experienced people are bereft of (even strong) commitments; his point is that their awareness of the influence of hidden prejudices keeps these from acting as immovable obstacles to learning from assumption-challenging experiences.</w:t>
      </w:r>
    </w:p>
  </w:endnote>
  <w:endnote w:id="13">
    <w:p w14:paraId="08E741EF" w14:textId="65CF4F2F" w:rsidR="004F2D87" w:rsidRPr="00837FDE" w:rsidRDefault="004F2D87" w:rsidP="00FC4DDC">
      <w:pPr>
        <w:pStyle w:val="EndnoteText"/>
        <w:ind w:firstLine="720"/>
        <w:jc w:val="both"/>
        <w:rPr>
          <w:rFonts w:ascii="Times New Roman" w:hAnsi="Times New Roman" w:cs="Times New Roman"/>
        </w:rPr>
      </w:pPr>
      <w:r w:rsidRPr="006677A1">
        <w:rPr>
          <w:rStyle w:val="EndnoteReference"/>
          <w:rFonts w:ascii="Times New Roman" w:hAnsi="Times New Roman" w:cs="Times New Roman"/>
        </w:rPr>
        <w:endnoteRef/>
      </w:r>
      <w:r w:rsidRPr="006677A1">
        <w:rPr>
          <w:rFonts w:ascii="Times New Roman" w:hAnsi="Times New Roman" w:cs="Times New Roman"/>
        </w:rPr>
        <w:t xml:space="preserve"> </w:t>
      </w:r>
      <w:r>
        <w:rPr>
          <w:rFonts w:ascii="Times New Roman" w:hAnsi="Times New Roman" w:cs="Times New Roman"/>
        </w:rPr>
        <w:t xml:space="preserve">On Christian discussions, see Halteman 2013. On world religions more broadly, see Kemmerer 2012. </w:t>
      </w:r>
    </w:p>
  </w:endnote>
  <w:endnote w:id="14">
    <w:p w14:paraId="5F25B23C" w14:textId="6564F0C9" w:rsidR="004F2D87" w:rsidRPr="00837FDE" w:rsidRDefault="004F2D87" w:rsidP="00584E4D">
      <w:pPr>
        <w:pStyle w:val="EndnoteText"/>
        <w:ind w:firstLine="720"/>
        <w:jc w:val="both"/>
        <w:rPr>
          <w:rFonts w:ascii="Times New Roman" w:hAnsi="Times New Roman" w:cs="Times New Roman"/>
        </w:rPr>
      </w:pPr>
      <w:r w:rsidRPr="00837FDE">
        <w:rPr>
          <w:rStyle w:val="EndnoteReference"/>
          <w:rFonts w:ascii="Times New Roman" w:hAnsi="Times New Roman" w:cs="Times New Roman"/>
        </w:rPr>
        <w:endnoteRef/>
      </w:r>
      <w:r w:rsidRPr="00837FDE">
        <w:rPr>
          <w:rFonts w:ascii="Times New Roman" w:hAnsi="Times New Roman" w:cs="Times New Roman"/>
        </w:rPr>
        <w:t xml:space="preserve"> </w:t>
      </w:r>
      <w:r>
        <w:rPr>
          <w:rFonts w:ascii="Times New Roman" w:hAnsi="Times New Roman" w:cs="Times New Roman"/>
        </w:rPr>
        <w:t xml:space="preserve">Humane Society of the United States Faith Outreach, for instance, offers resources on ethical eating for Buddhists, Christians, Hindus, Muslims, Jews, and Unitarians. See </w:t>
      </w:r>
      <w:r w:rsidRPr="000C5598">
        <w:rPr>
          <w:rFonts w:ascii="Times New Roman" w:hAnsi="Times New Roman" w:cs="Times New Roman"/>
        </w:rPr>
        <w:t>http://www.humanesociety.org/about/departments/faith/facts/statements</w:t>
      </w:r>
      <w:r>
        <w:rPr>
          <w:rFonts w:ascii="Times New Roman" w:hAnsi="Times New Roman" w:cs="Times New Roman"/>
        </w:rPr>
        <w:t xml:space="preserve">. </w:t>
      </w:r>
    </w:p>
  </w:endnote>
  <w:endnote w:id="15">
    <w:p w14:paraId="6C33CAE8" w14:textId="7CA02202" w:rsidR="004F2D87" w:rsidRPr="00617A35" w:rsidRDefault="004F2D87" w:rsidP="00584E4D">
      <w:pPr>
        <w:ind w:firstLine="720"/>
        <w:jc w:val="both"/>
      </w:pPr>
      <w:r w:rsidRPr="00316341">
        <w:rPr>
          <w:rStyle w:val="EndnoteReference"/>
          <w:rFonts w:ascii="Times New Roman" w:hAnsi="Times New Roman" w:cs="Times New Roman"/>
        </w:rPr>
        <w:endnoteRef/>
      </w:r>
      <w:r w:rsidRPr="00316341">
        <w:rPr>
          <w:rFonts w:ascii="Times New Roman" w:hAnsi="Times New Roman" w:cs="Times New Roman"/>
        </w:rPr>
        <w:t xml:space="preserve"> </w:t>
      </w:r>
      <w:r>
        <w:rPr>
          <w:rFonts w:ascii="Times New Roman" w:hAnsi="Times New Roman" w:cs="Times New Roman"/>
        </w:rPr>
        <w:t>For a classic treatment of the gendered aspects of meat eating, see Adams 1990. Van Dyke (this volume, xxx) draws on and contests aspects of Adams’ account.</w:t>
      </w:r>
    </w:p>
  </w:endnote>
  <w:endnote w:id="16">
    <w:p w14:paraId="39143F5E" w14:textId="2FBF1E6C"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w:t>
      </w:r>
      <w:r>
        <w:rPr>
          <w:rFonts w:ascii="Times New Roman" w:hAnsi="Times New Roman" w:cs="Times New Roman"/>
        </w:rPr>
        <w:t>As an</w:t>
      </w:r>
      <w:r w:rsidRPr="00CF005F">
        <w:rPr>
          <w:rFonts w:ascii="Times New Roman" w:hAnsi="Times New Roman" w:cs="Times New Roman"/>
        </w:rPr>
        <w:t xml:space="preserve"> example of </w:t>
      </w:r>
      <w:r>
        <w:rPr>
          <w:rFonts w:ascii="Times New Roman" w:hAnsi="Times New Roman" w:cs="Times New Roman"/>
        </w:rPr>
        <w:t>the anthropocentric bent of the institution of</w:t>
      </w:r>
      <w:r w:rsidRPr="00CF005F">
        <w:rPr>
          <w:rFonts w:ascii="Times New Roman" w:hAnsi="Times New Roman" w:cs="Times New Roman"/>
        </w:rPr>
        <w:t xml:space="preserve"> language</w:t>
      </w:r>
      <w:r>
        <w:rPr>
          <w:rFonts w:ascii="Times New Roman" w:hAnsi="Times New Roman" w:cs="Times New Roman"/>
        </w:rPr>
        <w:t>, “autocorrect”</w:t>
      </w:r>
      <w:r w:rsidRPr="00CF005F">
        <w:rPr>
          <w:rFonts w:ascii="Times New Roman" w:hAnsi="Times New Roman" w:cs="Times New Roman"/>
        </w:rPr>
        <w:t xml:space="preserve"> </w:t>
      </w:r>
      <w:r>
        <w:rPr>
          <w:rFonts w:ascii="Times New Roman" w:hAnsi="Times New Roman" w:cs="Times New Roman"/>
        </w:rPr>
        <w:t>suggests depersonalizing animals from “who” to “that” even as we type these words</w:t>
      </w:r>
      <w:r w:rsidRPr="00CF005F">
        <w:rPr>
          <w:rFonts w:ascii="Times New Roman" w:hAnsi="Times New Roman" w:cs="Times New Roman"/>
        </w:rPr>
        <w:t>.</w:t>
      </w:r>
    </w:p>
  </w:endnote>
  <w:endnote w:id="17">
    <w:p w14:paraId="5C02BA36" w14:textId="0C9777E0" w:rsidR="004F2D87" w:rsidRPr="00903D69" w:rsidRDefault="004F2D87" w:rsidP="00584E4D">
      <w:pPr>
        <w:pStyle w:val="EndnoteText"/>
        <w:ind w:firstLine="720"/>
        <w:jc w:val="both"/>
        <w:rPr>
          <w:rFonts w:ascii="Times New Roman" w:hAnsi="Times New Roman" w:cs="Times New Roman"/>
        </w:rPr>
      </w:pPr>
      <w:r w:rsidRPr="00903D69">
        <w:rPr>
          <w:rStyle w:val="EndnoteReference"/>
          <w:rFonts w:ascii="Times New Roman" w:hAnsi="Times New Roman" w:cs="Times New Roman"/>
        </w:rPr>
        <w:endnoteRef/>
      </w:r>
      <w:r w:rsidRPr="00903D69">
        <w:rPr>
          <w:rFonts w:ascii="Times New Roman" w:hAnsi="Times New Roman" w:cs="Times New Roman"/>
        </w:rPr>
        <w:t xml:space="preserve"> </w:t>
      </w:r>
      <w:r>
        <w:rPr>
          <w:rFonts w:ascii="Times New Roman" w:hAnsi="Times New Roman" w:cs="Times New Roman"/>
        </w:rPr>
        <w:t xml:space="preserve">Balcombe 2010. </w:t>
      </w:r>
    </w:p>
  </w:endnote>
  <w:endnote w:id="18">
    <w:p w14:paraId="5FC8B07F" w14:textId="59F247D0" w:rsidR="004F2D87" w:rsidRPr="000F4B98" w:rsidRDefault="004F2D87" w:rsidP="00584E4D">
      <w:pPr>
        <w:pStyle w:val="EndnoteText"/>
        <w:ind w:firstLine="720"/>
        <w:jc w:val="both"/>
        <w:rPr>
          <w:rFonts w:ascii="Times New Roman" w:hAnsi="Times New Roman" w:cs="Times New Roman"/>
        </w:rPr>
      </w:pPr>
      <w:r w:rsidRPr="000F4B98">
        <w:rPr>
          <w:rStyle w:val="EndnoteReference"/>
          <w:rFonts w:ascii="Times New Roman" w:hAnsi="Times New Roman" w:cs="Times New Roman"/>
        </w:rPr>
        <w:endnoteRef/>
      </w:r>
      <w:r w:rsidRPr="000F4B98">
        <w:rPr>
          <w:rFonts w:ascii="Times New Roman" w:hAnsi="Times New Roman" w:cs="Times New Roman"/>
        </w:rPr>
        <w:t xml:space="preserve"> </w:t>
      </w:r>
      <w:r>
        <w:rPr>
          <w:rFonts w:ascii="Times New Roman" w:hAnsi="Times New Roman" w:cs="Times New Roman"/>
        </w:rPr>
        <w:t xml:space="preserve">Donovan and Adams 2007. </w:t>
      </w:r>
    </w:p>
  </w:endnote>
  <w:endnote w:id="19">
    <w:p w14:paraId="234B7E68" w14:textId="1BC72136" w:rsidR="004F2D87" w:rsidRPr="00CC2715" w:rsidRDefault="004F2D87" w:rsidP="00584E4D">
      <w:pPr>
        <w:pStyle w:val="EndnoteText"/>
        <w:ind w:firstLine="720"/>
        <w:jc w:val="both"/>
        <w:rPr>
          <w:rFonts w:ascii="Times New Roman" w:hAnsi="Times New Roman" w:cs="Times New Roman"/>
        </w:rPr>
      </w:pPr>
      <w:r w:rsidRPr="00CC2715">
        <w:rPr>
          <w:rStyle w:val="EndnoteReference"/>
          <w:rFonts w:ascii="Times New Roman" w:hAnsi="Times New Roman" w:cs="Times New Roman"/>
        </w:rPr>
        <w:endnoteRef/>
      </w:r>
      <w:r w:rsidRPr="00CC2715">
        <w:rPr>
          <w:rFonts w:ascii="Times New Roman" w:hAnsi="Times New Roman" w:cs="Times New Roman"/>
        </w:rPr>
        <w:t xml:space="preserve"> </w:t>
      </w:r>
      <w:r>
        <w:rPr>
          <w:rFonts w:ascii="Times New Roman" w:hAnsi="Times New Roman" w:cs="Times New Roman"/>
        </w:rPr>
        <w:t xml:space="preserve">McArthur 2014 and Sue Coe, </w:t>
      </w:r>
      <w:hyperlink r:id="rId1" w:history="1">
        <w:r w:rsidRPr="00E55EB4">
          <w:rPr>
            <w:rStyle w:val="Hyperlink"/>
            <w:rFonts w:ascii="Times New Roman" w:hAnsi="Times New Roman" w:cs="Times New Roman"/>
          </w:rPr>
          <w:t>http://graphicwitness.org/coe/enter.htm</w:t>
        </w:r>
      </w:hyperlink>
      <w:r>
        <w:rPr>
          <w:rFonts w:ascii="Times New Roman" w:hAnsi="Times New Roman" w:cs="Times New Roman"/>
        </w:rPr>
        <w:t xml:space="preserve">.  </w:t>
      </w:r>
    </w:p>
  </w:endnote>
  <w:endnote w:id="20">
    <w:p w14:paraId="1A37F868" w14:textId="15522EF8" w:rsidR="004F2D87" w:rsidRPr="00CF005F" w:rsidRDefault="004F2D87" w:rsidP="00FC4DDC">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Pr>
          <w:rFonts w:ascii="Times New Roman" w:hAnsi="Times New Roman" w:cs="Times New Roman"/>
        </w:rPr>
        <w:t xml:space="preserve"> P</w:t>
      </w:r>
      <w:r w:rsidRPr="00CF005F">
        <w:rPr>
          <w:rFonts w:ascii="Times New Roman" w:hAnsi="Times New Roman" w:cs="Times New Roman"/>
        </w:rPr>
        <w:t>hilosophical discourse is certainly an important tool, but it must be understood as propaedeutic to li</w:t>
      </w:r>
      <w:r>
        <w:rPr>
          <w:rFonts w:ascii="Times New Roman" w:hAnsi="Times New Roman" w:cs="Times New Roman"/>
        </w:rPr>
        <w:t>ving the philosophical life</w:t>
      </w:r>
      <w:r w:rsidRPr="00CF005F">
        <w:rPr>
          <w:rFonts w:ascii="Times New Roman" w:hAnsi="Times New Roman" w:cs="Times New Roman"/>
        </w:rPr>
        <w:t>.  Hadot</w:t>
      </w:r>
      <w:r>
        <w:rPr>
          <w:rFonts w:ascii="Times New Roman" w:hAnsi="Times New Roman" w:cs="Times New Roman"/>
        </w:rPr>
        <w:t xml:space="preserve"> 1995, </w:t>
      </w:r>
      <w:r w:rsidRPr="00CF005F">
        <w:rPr>
          <w:rFonts w:ascii="Times New Roman" w:hAnsi="Times New Roman" w:cs="Times New Roman"/>
        </w:rPr>
        <w:t xml:space="preserve">107.  </w:t>
      </w:r>
    </w:p>
  </w:endnote>
  <w:endnote w:id="21">
    <w:p w14:paraId="3AB85AFD" w14:textId="1573F94E" w:rsidR="004F2D87" w:rsidRPr="00433F06" w:rsidRDefault="004F2D87" w:rsidP="001F09DE">
      <w:pPr>
        <w:pStyle w:val="EndnoteText"/>
        <w:ind w:firstLine="720"/>
        <w:jc w:val="both"/>
        <w:rPr>
          <w:rFonts w:ascii="Times New Roman" w:hAnsi="Times New Roman" w:cs="Times New Roman"/>
        </w:rPr>
      </w:pPr>
      <w:r w:rsidRPr="00433F06">
        <w:rPr>
          <w:rStyle w:val="EndnoteReference"/>
          <w:rFonts w:ascii="Times New Roman" w:hAnsi="Times New Roman" w:cs="Times New Roman"/>
        </w:rPr>
        <w:endnoteRef/>
      </w:r>
      <w:r w:rsidRPr="00433F06">
        <w:rPr>
          <w:rFonts w:ascii="Times New Roman" w:hAnsi="Times New Roman" w:cs="Times New Roman"/>
        </w:rPr>
        <w:t xml:space="preserve"> </w:t>
      </w:r>
      <w:r>
        <w:rPr>
          <w:rFonts w:ascii="Times New Roman" w:hAnsi="Times New Roman" w:cs="Times New Roman"/>
        </w:rPr>
        <w:t>For an overview of the diverse range of thinkers and traditions that approach philosophy thus, see Chase, Clark and McGhee 2013.</w:t>
      </w:r>
    </w:p>
  </w:endnote>
  <w:endnote w:id="22">
    <w:p w14:paraId="70416EAB" w14:textId="34CB956F"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For </w:t>
      </w:r>
      <w:r>
        <w:rPr>
          <w:rFonts w:ascii="Times New Roman" w:hAnsi="Times New Roman" w:cs="Times New Roman"/>
        </w:rPr>
        <w:t>a</w:t>
      </w:r>
      <w:r w:rsidRPr="00CF005F">
        <w:rPr>
          <w:rFonts w:ascii="Times New Roman" w:hAnsi="Times New Roman" w:cs="Times New Roman"/>
        </w:rPr>
        <w:t xml:space="preserve"> </w:t>
      </w:r>
      <w:r>
        <w:rPr>
          <w:rFonts w:ascii="Times New Roman" w:hAnsi="Times New Roman" w:cs="Times New Roman"/>
        </w:rPr>
        <w:t xml:space="preserve">full discussion </w:t>
      </w:r>
      <w:r w:rsidRPr="00CF005F">
        <w:rPr>
          <w:rFonts w:ascii="Times New Roman" w:hAnsi="Times New Roman" w:cs="Times New Roman"/>
        </w:rPr>
        <w:t xml:space="preserve">of </w:t>
      </w:r>
      <w:r>
        <w:rPr>
          <w:rFonts w:ascii="Times New Roman" w:hAnsi="Times New Roman" w:cs="Times New Roman"/>
        </w:rPr>
        <w:t xml:space="preserve">these </w:t>
      </w:r>
      <w:r w:rsidRPr="00CF005F">
        <w:rPr>
          <w:rFonts w:ascii="Times New Roman" w:hAnsi="Times New Roman" w:cs="Times New Roman"/>
        </w:rPr>
        <w:t xml:space="preserve">exercises, </w:t>
      </w:r>
      <w:r>
        <w:rPr>
          <w:rFonts w:ascii="Times New Roman" w:hAnsi="Times New Roman" w:cs="Times New Roman"/>
        </w:rPr>
        <w:t>including Hadot’s illuminating account of why he calls them ‘spiritual’ exercises, see Hadot 1995, 79 ff</w:t>
      </w:r>
      <w:r w:rsidRPr="00CF005F">
        <w:rPr>
          <w:rFonts w:ascii="Times New Roman" w:hAnsi="Times New Roman" w:cs="Times New Roman"/>
        </w:rPr>
        <w:t xml:space="preserve">. </w:t>
      </w:r>
    </w:p>
  </w:endnote>
  <w:endnote w:id="23">
    <w:p w14:paraId="193F7B80" w14:textId="33FA9DA4" w:rsidR="004F2D87" w:rsidRPr="00CF005F" w:rsidRDefault="004F2D87" w:rsidP="00FC4DDC">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Pr>
          <w:rFonts w:ascii="Times New Roman" w:hAnsi="Times New Roman" w:cs="Times New Roman"/>
        </w:rPr>
        <w:t xml:space="preserve"> Ibid., </w:t>
      </w:r>
      <w:r w:rsidRPr="00CF005F">
        <w:rPr>
          <w:rFonts w:ascii="Times New Roman" w:hAnsi="Times New Roman" w:cs="Times New Roman"/>
        </w:rPr>
        <w:t>86.</w:t>
      </w:r>
    </w:p>
  </w:endnote>
  <w:endnote w:id="24">
    <w:p w14:paraId="3371AE33" w14:textId="25F672AF"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Pr>
          <w:rFonts w:ascii="Times New Roman" w:hAnsi="Times New Roman" w:cs="Times New Roman"/>
        </w:rPr>
        <w:t xml:space="preserve"> Seneca speaks of the value of “fellowship of wise men</w:t>
      </w:r>
      <w:r w:rsidRPr="00CF005F">
        <w:rPr>
          <w:rFonts w:ascii="Times New Roman" w:hAnsi="Times New Roman" w:cs="Times New Roman"/>
        </w:rPr>
        <w:t>,</w:t>
      </w:r>
      <w:r>
        <w:rPr>
          <w:rFonts w:ascii="Times New Roman" w:hAnsi="Times New Roman" w:cs="Times New Roman"/>
        </w:rPr>
        <w:t>”</w:t>
      </w:r>
      <w:r w:rsidRPr="00CF005F">
        <w:rPr>
          <w:rFonts w:ascii="Times New Roman" w:hAnsi="Times New Roman" w:cs="Times New Roman"/>
        </w:rPr>
        <w:t xml:space="preserve"> noting that </w:t>
      </w:r>
      <w:r>
        <w:rPr>
          <w:rFonts w:ascii="Times New Roman" w:hAnsi="Times New Roman" w:cs="Times New Roman"/>
        </w:rPr>
        <w:t>a true friend will help one keep “his virtues…</w:t>
      </w:r>
      <w:r w:rsidRPr="00CF005F">
        <w:rPr>
          <w:rFonts w:ascii="Times New Roman" w:hAnsi="Times New Roman" w:cs="Times New Roman"/>
        </w:rPr>
        <w:t>and point out to him oppor</w:t>
      </w:r>
      <w:r>
        <w:rPr>
          <w:rFonts w:ascii="Times New Roman" w:hAnsi="Times New Roman" w:cs="Times New Roman"/>
        </w:rPr>
        <w:t>tunities for honourable action.” Seneca 1925,</w:t>
      </w:r>
      <w:r w:rsidRPr="00CF005F">
        <w:rPr>
          <w:rFonts w:ascii="Times New Roman" w:hAnsi="Times New Roman" w:cs="Times New Roman"/>
        </w:rPr>
        <w:t xml:space="preserve"> CIX, 3.</w:t>
      </w:r>
      <w:r>
        <w:rPr>
          <w:rFonts w:ascii="Times New Roman" w:hAnsi="Times New Roman" w:cs="Times New Roman"/>
        </w:rPr>
        <w:t xml:space="preserve"> </w:t>
      </w:r>
    </w:p>
  </w:endnote>
  <w:endnote w:id="25">
    <w:p w14:paraId="2B34A60F" w14:textId="7A9A5F83"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w:t>
      </w:r>
      <w:r>
        <w:rPr>
          <w:rFonts w:ascii="Times New Roman" w:hAnsi="Times New Roman" w:cs="Times New Roman"/>
        </w:rPr>
        <w:t>Hadot 1995, 84.</w:t>
      </w:r>
    </w:p>
  </w:endnote>
  <w:endnote w:id="26">
    <w:p w14:paraId="1DD34486" w14:textId="73A0DA66"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Pr>
          <w:rFonts w:ascii="Times New Roman" w:hAnsi="Times New Roman" w:cs="Times New Roman"/>
        </w:rPr>
        <w:t xml:space="preserve"> In Hadot’s language, “</w:t>
      </w:r>
      <w:r w:rsidRPr="00CF005F">
        <w:rPr>
          <w:rFonts w:ascii="Times New Roman" w:hAnsi="Times New Roman" w:cs="Times New Roman"/>
        </w:rPr>
        <w:t>real wisdom does not merely cause us to know: it ma</w:t>
      </w:r>
      <w:r>
        <w:rPr>
          <w:rFonts w:ascii="Times New Roman" w:hAnsi="Times New Roman" w:cs="Times New Roman"/>
        </w:rPr>
        <w:t>kes us ‘be’ in a different way.” Ibid., 265</w:t>
      </w:r>
      <w:r w:rsidRPr="00CF005F">
        <w:rPr>
          <w:rFonts w:ascii="Times New Roman" w:hAnsi="Times New Roman" w:cs="Times New Roman"/>
        </w:rPr>
        <w:t xml:space="preserve">. </w:t>
      </w:r>
    </w:p>
  </w:endnote>
  <w:endnote w:id="27">
    <w:p w14:paraId="4CF88F90" w14:textId="1FB7AA04"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w:t>
      </w:r>
      <w:r>
        <w:rPr>
          <w:rFonts w:ascii="Times New Roman" w:hAnsi="Times New Roman" w:cs="Times New Roman"/>
        </w:rPr>
        <w:t>See Marcus Aurelius 2011, 20 (3.10.1-4): “</w:t>
      </w:r>
      <w:r w:rsidRPr="00CF005F">
        <w:rPr>
          <w:rFonts w:ascii="Times New Roman" w:hAnsi="Times New Roman" w:cs="Times New Roman"/>
        </w:rPr>
        <w:t xml:space="preserve">Remember, </w:t>
      </w:r>
      <w:r>
        <w:rPr>
          <w:rFonts w:ascii="Times New Roman" w:hAnsi="Times New Roman" w:cs="Times New Roman"/>
        </w:rPr>
        <w:t>furthermore</w:t>
      </w:r>
      <w:r w:rsidRPr="00CF005F">
        <w:rPr>
          <w:rFonts w:ascii="Times New Roman" w:hAnsi="Times New Roman" w:cs="Times New Roman"/>
        </w:rPr>
        <w:t xml:space="preserve">, that each </w:t>
      </w:r>
      <w:r>
        <w:rPr>
          <w:rFonts w:ascii="Times New Roman" w:hAnsi="Times New Roman" w:cs="Times New Roman"/>
        </w:rPr>
        <w:t>of us</w:t>
      </w:r>
      <w:r w:rsidRPr="00CF005F">
        <w:rPr>
          <w:rFonts w:ascii="Times New Roman" w:hAnsi="Times New Roman" w:cs="Times New Roman"/>
        </w:rPr>
        <w:t xml:space="preserve"> lives only </w:t>
      </w:r>
      <w:r>
        <w:rPr>
          <w:rFonts w:ascii="Times New Roman" w:hAnsi="Times New Roman" w:cs="Times New Roman"/>
        </w:rPr>
        <w:t>in the present, this fleeting moment of time, and that the rest of one’s life has either already been lived or lies in an unknowable future.”</w:t>
      </w:r>
    </w:p>
  </w:endnote>
  <w:endnote w:id="28">
    <w:p w14:paraId="76A85AB4" w14:textId="338CB389"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Hadot</w:t>
      </w:r>
      <w:r>
        <w:rPr>
          <w:rFonts w:ascii="Times New Roman" w:hAnsi="Times New Roman" w:cs="Times New Roman"/>
        </w:rPr>
        <w:t xml:space="preserve"> 1995,</w:t>
      </w:r>
      <w:r w:rsidRPr="00CF005F">
        <w:rPr>
          <w:rFonts w:ascii="Times New Roman" w:hAnsi="Times New Roman" w:cs="Times New Roman"/>
        </w:rPr>
        <w:t xml:space="preserve"> 84.  </w:t>
      </w:r>
    </w:p>
  </w:endnote>
  <w:endnote w:id="29">
    <w:p w14:paraId="33ACB1F7" w14:textId="58A97DED"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As Marcus Aurelius</w:t>
      </w:r>
      <w:r>
        <w:rPr>
          <w:rFonts w:ascii="Times New Roman" w:hAnsi="Times New Roman" w:cs="Times New Roman"/>
        </w:rPr>
        <w:t xml:space="preserve"> (2011, 10 (2.1.1 ff))</w:t>
      </w:r>
      <w:r w:rsidRPr="00CF005F">
        <w:rPr>
          <w:rFonts w:ascii="Times New Roman" w:hAnsi="Times New Roman" w:cs="Times New Roman"/>
        </w:rPr>
        <w:t xml:space="preserve"> </w:t>
      </w:r>
      <w:r>
        <w:rPr>
          <w:rFonts w:ascii="Times New Roman" w:hAnsi="Times New Roman" w:cs="Times New Roman"/>
        </w:rPr>
        <w:t>advises, “Say to yourself at the start of the day, I shall meet with meddling, ungrateful, violent, treacherous, envious, and unsociable people. […] But I, who have observed the nature of the good, and seen that it is the right, […] I, then, can neither be harmed by these people, nor become angry with one who is akin to me, nor can I hate him”.</w:t>
      </w:r>
    </w:p>
  </w:endnote>
  <w:endnote w:id="30">
    <w:p w14:paraId="03340CE7" w14:textId="55FF6942"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w:t>
      </w:r>
      <w:r>
        <w:rPr>
          <w:rFonts w:ascii="Times New Roman" w:hAnsi="Times New Roman" w:cs="Times New Roman"/>
        </w:rPr>
        <w:t>See Seneca’s</w:t>
      </w:r>
      <w:r w:rsidRPr="00CF005F">
        <w:rPr>
          <w:rFonts w:ascii="Times New Roman" w:hAnsi="Times New Roman" w:cs="Times New Roman"/>
        </w:rPr>
        <w:t xml:space="preserve"> letter </w:t>
      </w:r>
      <w:r>
        <w:rPr>
          <w:rFonts w:ascii="Times New Roman" w:hAnsi="Times New Roman" w:cs="Times New Roman"/>
        </w:rPr>
        <w:t xml:space="preserve">XVIII </w:t>
      </w:r>
      <w:r w:rsidRPr="00CF005F">
        <w:rPr>
          <w:rFonts w:ascii="Times New Roman" w:hAnsi="Times New Roman" w:cs="Times New Roman"/>
        </w:rPr>
        <w:t xml:space="preserve">to Lucilius, </w:t>
      </w:r>
      <w:r>
        <w:rPr>
          <w:rFonts w:ascii="Times New Roman" w:hAnsi="Times New Roman" w:cs="Times New Roman"/>
        </w:rPr>
        <w:t xml:space="preserve">“On Festivals and Fasting” (1917) where Seneca describes the importance of this practice and highlights that Epicurus used to do the same. </w:t>
      </w:r>
    </w:p>
  </w:endnote>
  <w:endnote w:id="31">
    <w:p w14:paraId="1F46C325" w14:textId="16B52F1E" w:rsidR="004F2D87" w:rsidRPr="004061E7" w:rsidRDefault="004F2D87" w:rsidP="00584E4D">
      <w:pPr>
        <w:pStyle w:val="EndnoteText"/>
        <w:ind w:firstLine="720"/>
        <w:jc w:val="both"/>
        <w:rPr>
          <w:rFonts w:ascii="Times New Roman" w:hAnsi="Times New Roman" w:cs="Times New Roman"/>
        </w:rPr>
      </w:pPr>
      <w:r w:rsidRPr="004061E7">
        <w:rPr>
          <w:rStyle w:val="EndnoteReference"/>
          <w:rFonts w:ascii="Times New Roman" w:hAnsi="Times New Roman" w:cs="Times New Roman"/>
        </w:rPr>
        <w:endnoteRef/>
      </w:r>
      <w:r w:rsidRPr="004061E7">
        <w:rPr>
          <w:rFonts w:ascii="Times New Roman" w:hAnsi="Times New Roman" w:cs="Times New Roman"/>
        </w:rPr>
        <w:t xml:space="preserve"> </w:t>
      </w:r>
      <w:r w:rsidRPr="00CF005F">
        <w:rPr>
          <w:rFonts w:ascii="Times New Roman" w:hAnsi="Times New Roman" w:cs="Times New Roman"/>
        </w:rPr>
        <w:t>Seneca compares the virtuous sage to a wrestler</w:t>
      </w:r>
      <w:r>
        <w:rPr>
          <w:rFonts w:ascii="Times New Roman" w:hAnsi="Times New Roman" w:cs="Times New Roman"/>
        </w:rPr>
        <w:t xml:space="preserve"> in top form (1917, CIX</w:t>
      </w:r>
      <w:r w:rsidRPr="00CF005F">
        <w:rPr>
          <w:rFonts w:ascii="Times New Roman" w:hAnsi="Times New Roman" w:cs="Times New Roman"/>
        </w:rPr>
        <w:t>); Epictetus invokes an arche</w:t>
      </w:r>
      <w:r>
        <w:rPr>
          <w:rFonts w:ascii="Times New Roman" w:hAnsi="Times New Roman" w:cs="Times New Roman"/>
        </w:rPr>
        <w:t>r hitting his mark (1928, Enchiridion 27); Marcus Aurelius says “In the application of one’s principles, one should resemble [a boxer].”</w:t>
      </w:r>
      <w:r w:rsidRPr="00CF005F">
        <w:rPr>
          <w:rFonts w:ascii="Times New Roman" w:hAnsi="Times New Roman" w:cs="Times New Roman"/>
        </w:rPr>
        <w:t xml:space="preserve"> (</w:t>
      </w:r>
      <w:r>
        <w:rPr>
          <w:rFonts w:ascii="Times New Roman" w:hAnsi="Times New Roman" w:cs="Times New Roman"/>
        </w:rPr>
        <w:t>2011</w:t>
      </w:r>
      <w:r w:rsidRPr="00CF005F">
        <w:rPr>
          <w:rFonts w:ascii="Times New Roman" w:hAnsi="Times New Roman" w:cs="Times New Roman"/>
        </w:rPr>
        <w:t xml:space="preserve">, </w:t>
      </w:r>
      <w:r>
        <w:rPr>
          <w:rFonts w:ascii="Times New Roman" w:hAnsi="Times New Roman" w:cs="Times New Roman"/>
        </w:rPr>
        <w:t>116, 12.9.1</w:t>
      </w:r>
      <w:r w:rsidRPr="00CF005F">
        <w:rPr>
          <w:rFonts w:ascii="Times New Roman" w:hAnsi="Times New Roman" w:cs="Times New Roman"/>
        </w:rPr>
        <w:t>)</w:t>
      </w:r>
    </w:p>
  </w:endnote>
  <w:endnote w:id="32">
    <w:p w14:paraId="6539F6CE" w14:textId="0B46F77C"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sidRPr="00CF005F">
        <w:rPr>
          <w:rFonts w:ascii="Times New Roman" w:hAnsi="Times New Roman" w:cs="Times New Roman"/>
        </w:rPr>
        <w:t xml:space="preserve"> Hadot</w:t>
      </w:r>
      <w:r>
        <w:rPr>
          <w:rFonts w:ascii="Times New Roman" w:hAnsi="Times New Roman" w:cs="Times New Roman"/>
        </w:rPr>
        <w:t xml:space="preserve"> 1995</w:t>
      </w:r>
      <w:r w:rsidRPr="00CF005F">
        <w:rPr>
          <w:rFonts w:ascii="Times New Roman" w:hAnsi="Times New Roman" w:cs="Times New Roman"/>
        </w:rPr>
        <w:t xml:space="preserve">, 86.  </w:t>
      </w:r>
    </w:p>
  </w:endnote>
  <w:endnote w:id="33">
    <w:p w14:paraId="7323F39C" w14:textId="26323DE4" w:rsidR="004F2D87" w:rsidRPr="00B222C4" w:rsidRDefault="004F2D87" w:rsidP="00584E4D">
      <w:pPr>
        <w:pStyle w:val="EndnoteText"/>
        <w:jc w:val="both"/>
        <w:rPr>
          <w:rFonts w:ascii="Times New Roman" w:hAnsi="Times New Roman" w:cs="Times New Roman"/>
        </w:rPr>
      </w:pPr>
      <w:r w:rsidRPr="00B222C4">
        <w:rPr>
          <w:rFonts w:ascii="Times New Roman" w:hAnsi="Times New Roman" w:cs="Times New Roman"/>
        </w:rPr>
        <w:t xml:space="preserve">             </w:t>
      </w:r>
      <w:r w:rsidRPr="00B222C4">
        <w:rPr>
          <w:rStyle w:val="EndnoteReference"/>
          <w:rFonts w:ascii="Times New Roman" w:hAnsi="Times New Roman" w:cs="Times New Roman"/>
        </w:rPr>
        <w:endnoteRef/>
      </w:r>
      <w:r>
        <w:rPr>
          <w:rFonts w:ascii="Times New Roman" w:hAnsi="Times New Roman" w:cs="Times New Roman"/>
        </w:rPr>
        <w:t xml:space="preserve"> Ibid.,</w:t>
      </w:r>
      <w:r w:rsidRPr="00B222C4">
        <w:rPr>
          <w:rFonts w:ascii="Times New Roman" w:hAnsi="Times New Roman" w:cs="Times New Roman"/>
        </w:rPr>
        <w:t xml:space="preserve"> 86.  Hadot and the ancients he follows go to great pains to make clear that the exercises th</w:t>
      </w:r>
      <w:r>
        <w:rPr>
          <w:rFonts w:ascii="Times New Roman" w:hAnsi="Times New Roman" w:cs="Times New Roman"/>
        </w:rPr>
        <w:t>emselves are not distinct from “</w:t>
      </w:r>
      <w:r w:rsidRPr="00B222C4">
        <w:rPr>
          <w:rFonts w:ascii="Times New Roman" w:hAnsi="Times New Roman" w:cs="Times New Roman"/>
        </w:rPr>
        <w:t>philosop</w:t>
      </w:r>
      <w:r>
        <w:rPr>
          <w:rFonts w:ascii="Times New Roman" w:hAnsi="Times New Roman" w:cs="Times New Roman"/>
        </w:rPr>
        <w:t xml:space="preserve">hy” </w:t>
      </w:r>
      <w:r w:rsidRPr="00B222C4">
        <w:rPr>
          <w:rFonts w:ascii="Times New Roman" w:hAnsi="Times New Roman" w:cs="Times New Roman"/>
        </w:rPr>
        <w:t>b</w:t>
      </w:r>
      <w:r>
        <w:rPr>
          <w:rFonts w:ascii="Times New Roman" w:hAnsi="Times New Roman" w:cs="Times New Roman"/>
        </w:rPr>
        <w:t>ut are a key part of it, since “</w:t>
      </w:r>
      <w:r w:rsidRPr="00B222C4">
        <w:rPr>
          <w:rFonts w:ascii="Times New Roman" w:hAnsi="Times New Roman" w:cs="Times New Roman"/>
        </w:rPr>
        <w:t>the philosophical act is not situated merely on the cognitive level, but o</w:t>
      </w:r>
      <w:r>
        <w:rPr>
          <w:rFonts w:ascii="Times New Roman" w:hAnsi="Times New Roman" w:cs="Times New Roman"/>
        </w:rPr>
        <w:t xml:space="preserve">n that of the self and of being.” Ibid., </w:t>
      </w:r>
      <w:r w:rsidRPr="00B222C4">
        <w:rPr>
          <w:rFonts w:ascii="Times New Roman" w:hAnsi="Times New Roman" w:cs="Times New Roman"/>
        </w:rPr>
        <w:t>83</w:t>
      </w:r>
      <w:r>
        <w:rPr>
          <w:rFonts w:ascii="Times New Roman" w:hAnsi="Times New Roman" w:cs="Times New Roman"/>
        </w:rPr>
        <w:t>.</w:t>
      </w:r>
    </w:p>
  </w:endnote>
  <w:endnote w:id="34">
    <w:p w14:paraId="454599B6" w14:textId="28E76466" w:rsidR="004F2D87" w:rsidRPr="001C4A2C" w:rsidRDefault="004F2D87" w:rsidP="00FC4DDC">
      <w:pPr>
        <w:pStyle w:val="EndnoteText"/>
        <w:ind w:firstLine="720"/>
        <w:jc w:val="both"/>
        <w:rPr>
          <w:rFonts w:ascii="Times New Roman" w:hAnsi="Times New Roman" w:cs="Times New Roman"/>
        </w:rPr>
      </w:pPr>
      <w:r w:rsidRPr="00B222C4">
        <w:rPr>
          <w:rStyle w:val="EndnoteReference"/>
          <w:rFonts w:ascii="Times New Roman" w:hAnsi="Times New Roman" w:cs="Times New Roman"/>
        </w:rPr>
        <w:endnoteRef/>
      </w:r>
      <w:r w:rsidRPr="00B222C4">
        <w:rPr>
          <w:rFonts w:ascii="Times New Roman" w:hAnsi="Times New Roman" w:cs="Times New Roman"/>
        </w:rPr>
        <w:t xml:space="preserve"> </w:t>
      </w:r>
      <w:r>
        <w:rPr>
          <w:rFonts w:ascii="Times New Roman" w:hAnsi="Times New Roman" w:cs="Times New Roman"/>
        </w:rPr>
        <w:t>Ibid., 266.  “</w:t>
      </w:r>
      <w:r w:rsidRPr="00B222C4">
        <w:rPr>
          <w:rFonts w:ascii="Times New Roman" w:hAnsi="Times New Roman" w:cs="Times New Roman"/>
        </w:rPr>
        <w:t>Wisdom, then, was a way of life which brought peace of mind (</w:t>
      </w:r>
      <w:r w:rsidRPr="00B222C4">
        <w:rPr>
          <w:rFonts w:ascii="Times New Roman" w:hAnsi="Times New Roman" w:cs="Times New Roman"/>
          <w:i/>
        </w:rPr>
        <w:t>ataraxia</w:t>
      </w:r>
      <w:r w:rsidRPr="00B222C4">
        <w:rPr>
          <w:rFonts w:ascii="Times New Roman" w:hAnsi="Times New Roman" w:cs="Times New Roman"/>
        </w:rPr>
        <w:t>), inner freedom (</w:t>
      </w:r>
      <w:r w:rsidRPr="00B222C4">
        <w:rPr>
          <w:rFonts w:ascii="Times New Roman" w:hAnsi="Times New Roman" w:cs="Times New Roman"/>
          <w:i/>
        </w:rPr>
        <w:t>autarkeia</w:t>
      </w:r>
      <w:r w:rsidRPr="00B222C4">
        <w:rPr>
          <w:rFonts w:ascii="Times New Roman" w:hAnsi="Times New Roman" w:cs="Times New Roman"/>
        </w:rPr>
        <w:t>), and a cosmic consciousness.  First and foremost, philosophy presented itself as a therapeutic, inten</w:t>
      </w:r>
      <w:r>
        <w:rPr>
          <w:rFonts w:ascii="Times New Roman" w:hAnsi="Times New Roman" w:cs="Times New Roman"/>
        </w:rPr>
        <w:t>ded to cure mankind’s anguish.”</w:t>
      </w:r>
      <w:r w:rsidRPr="00B222C4">
        <w:rPr>
          <w:rFonts w:ascii="Times New Roman" w:hAnsi="Times New Roman" w:cs="Times New Roman"/>
        </w:rPr>
        <w:t xml:space="preserve"> </w:t>
      </w:r>
    </w:p>
  </w:endnote>
  <w:endnote w:id="35">
    <w:p w14:paraId="1A26C6A4" w14:textId="68549A19" w:rsidR="004F2D87" w:rsidRPr="000C087D" w:rsidRDefault="004F2D87" w:rsidP="00584E4D">
      <w:pPr>
        <w:pStyle w:val="EndnoteText"/>
        <w:ind w:firstLine="720"/>
        <w:jc w:val="both"/>
        <w:rPr>
          <w:rFonts w:ascii="Times New Roman" w:hAnsi="Times New Roman" w:cs="Times New Roman"/>
        </w:rPr>
      </w:pPr>
      <w:r w:rsidRPr="000C087D">
        <w:rPr>
          <w:rStyle w:val="EndnoteReference"/>
          <w:rFonts w:ascii="Times New Roman" w:hAnsi="Times New Roman" w:cs="Times New Roman"/>
        </w:rPr>
        <w:endnoteRef/>
      </w:r>
      <w:r w:rsidRPr="000C087D">
        <w:rPr>
          <w:rFonts w:ascii="Times New Roman" w:hAnsi="Times New Roman" w:cs="Times New Roman"/>
        </w:rPr>
        <w:t xml:space="preserve"> Hadot quotes Quintillian on this point: “We must…strive after that which is highest, as many of the ancients did.  Even though they believed that no sage had ever yet been found, they nevertheless continued t</w:t>
      </w:r>
      <w:r>
        <w:rPr>
          <w:rFonts w:ascii="Times New Roman" w:hAnsi="Times New Roman" w:cs="Times New Roman"/>
        </w:rPr>
        <w:t>o teach the precepts of wisdom.”</w:t>
      </w:r>
      <w:r w:rsidRPr="000C087D">
        <w:rPr>
          <w:rFonts w:ascii="Times New Roman" w:hAnsi="Times New Roman" w:cs="Times New Roman"/>
        </w:rPr>
        <w:t xml:space="preserve"> </w:t>
      </w:r>
      <w:r>
        <w:rPr>
          <w:rFonts w:ascii="Times New Roman" w:hAnsi="Times New Roman" w:cs="Times New Roman"/>
        </w:rPr>
        <w:t xml:space="preserve">Ibid., </w:t>
      </w:r>
      <w:r w:rsidRPr="000C087D">
        <w:rPr>
          <w:rFonts w:ascii="Times New Roman" w:hAnsi="Times New Roman" w:cs="Times New Roman"/>
        </w:rPr>
        <w:t>265.</w:t>
      </w:r>
    </w:p>
  </w:endnote>
  <w:endnote w:id="36">
    <w:p w14:paraId="5C9F4E27" w14:textId="64840B2C" w:rsidR="004F2D87" w:rsidRPr="00AB540E" w:rsidRDefault="004F2D87" w:rsidP="00584E4D">
      <w:pPr>
        <w:pStyle w:val="EndnoteText"/>
        <w:ind w:firstLine="720"/>
        <w:jc w:val="both"/>
        <w:rPr>
          <w:rFonts w:ascii="Times New Roman" w:hAnsi="Times New Roman" w:cs="Times New Roman"/>
        </w:rPr>
      </w:pPr>
      <w:r w:rsidRPr="000C087D">
        <w:rPr>
          <w:rStyle w:val="EndnoteReference"/>
          <w:rFonts w:ascii="Times New Roman" w:hAnsi="Times New Roman" w:cs="Times New Roman"/>
        </w:rPr>
        <w:endnoteRef/>
      </w:r>
      <w:r w:rsidRPr="00AB540E">
        <w:rPr>
          <w:rFonts w:ascii="Times New Roman" w:hAnsi="Times New Roman" w:cs="Times New Roman"/>
        </w:rPr>
        <w:t xml:space="preserve"> </w:t>
      </w:r>
      <w:r>
        <w:rPr>
          <w:rFonts w:ascii="Times New Roman" w:hAnsi="Times New Roman" w:cs="Times New Roman"/>
        </w:rPr>
        <w:t>See</w:t>
      </w:r>
      <w:r w:rsidRPr="00AB540E">
        <w:rPr>
          <w:rFonts w:ascii="Times New Roman" w:hAnsi="Times New Roman" w:cs="Times New Roman"/>
        </w:rPr>
        <w:t xml:space="preserve"> Warfield</w:t>
      </w:r>
      <w:r>
        <w:rPr>
          <w:rFonts w:ascii="Times New Roman" w:hAnsi="Times New Roman" w:cs="Times New Roman"/>
        </w:rPr>
        <w:t xml:space="preserve"> xxx and</w:t>
      </w:r>
      <w:r w:rsidRPr="00AB540E">
        <w:rPr>
          <w:rFonts w:ascii="Times New Roman" w:hAnsi="Times New Roman" w:cs="Times New Roman"/>
        </w:rPr>
        <w:t xml:space="preserve"> Chignell</w:t>
      </w:r>
      <w:r>
        <w:rPr>
          <w:rFonts w:ascii="Times New Roman" w:hAnsi="Times New Roman" w:cs="Times New Roman"/>
        </w:rPr>
        <w:t xml:space="preserve"> xxx in this volume.</w:t>
      </w:r>
    </w:p>
  </w:endnote>
  <w:endnote w:id="37">
    <w:p w14:paraId="6686206E" w14:textId="75001CAA" w:rsidR="004F2D87" w:rsidRPr="001C4A2C" w:rsidRDefault="004F2D87" w:rsidP="00584E4D">
      <w:pPr>
        <w:pStyle w:val="EndnoteText"/>
        <w:jc w:val="both"/>
        <w:rPr>
          <w:rFonts w:ascii="Times New Roman" w:hAnsi="Times New Roman" w:cs="Times New Roman"/>
        </w:rPr>
      </w:pPr>
      <w:r w:rsidRPr="001C4A2C">
        <w:rPr>
          <w:rFonts w:ascii="Times New Roman" w:hAnsi="Times New Roman" w:cs="Times New Roman"/>
        </w:rPr>
        <w:t xml:space="preserve">             </w:t>
      </w:r>
      <w:r w:rsidRPr="001C4A2C">
        <w:rPr>
          <w:rStyle w:val="EndnoteReference"/>
          <w:rFonts w:ascii="Times New Roman" w:hAnsi="Times New Roman" w:cs="Times New Roman"/>
        </w:rPr>
        <w:endnoteRef/>
      </w:r>
      <w:r w:rsidRPr="001C4A2C">
        <w:rPr>
          <w:rFonts w:ascii="Times New Roman" w:hAnsi="Times New Roman" w:cs="Times New Roman"/>
        </w:rPr>
        <w:t xml:space="preserve"> Accordi</w:t>
      </w:r>
      <w:r>
        <w:rPr>
          <w:rFonts w:ascii="Times New Roman" w:hAnsi="Times New Roman" w:cs="Times New Roman"/>
        </w:rPr>
        <w:t>ng to Hadot, for the ancients, “</w:t>
      </w:r>
      <w:r w:rsidRPr="001C4A2C">
        <w:rPr>
          <w:rFonts w:ascii="Times New Roman" w:hAnsi="Times New Roman" w:cs="Times New Roman"/>
        </w:rPr>
        <w:t>each school had its own therapeutic method, but all of them linked their therapeutics to a profound transformation of the individual’s mode of seeing and being.  The object of spiritual exercises is precisely to b</w:t>
      </w:r>
      <w:r>
        <w:rPr>
          <w:rFonts w:ascii="Times New Roman" w:hAnsi="Times New Roman" w:cs="Times New Roman"/>
        </w:rPr>
        <w:t xml:space="preserve">ring about this transformation.” Hadot 1995, </w:t>
      </w:r>
      <w:r w:rsidRPr="001C4A2C">
        <w:rPr>
          <w:rFonts w:ascii="Times New Roman" w:hAnsi="Times New Roman" w:cs="Times New Roman"/>
        </w:rPr>
        <w:t>83</w:t>
      </w:r>
      <w:r>
        <w:rPr>
          <w:rFonts w:ascii="Times New Roman" w:hAnsi="Times New Roman" w:cs="Times New Roman"/>
        </w:rPr>
        <w:t>.</w:t>
      </w:r>
    </w:p>
  </w:endnote>
  <w:endnote w:id="38">
    <w:p w14:paraId="42971C3D" w14:textId="3A46AA27" w:rsidR="004F2D87" w:rsidRPr="001C4A2C" w:rsidRDefault="004F2D87" w:rsidP="00584E4D">
      <w:pPr>
        <w:pStyle w:val="EndnoteText"/>
        <w:jc w:val="both"/>
        <w:rPr>
          <w:rFonts w:ascii="Times New Roman" w:hAnsi="Times New Roman" w:cs="Times New Roman"/>
        </w:rPr>
      </w:pPr>
      <w:r w:rsidRPr="001C4A2C">
        <w:rPr>
          <w:rFonts w:ascii="Times New Roman" w:hAnsi="Times New Roman" w:cs="Times New Roman"/>
        </w:rPr>
        <w:t xml:space="preserve">             </w:t>
      </w:r>
      <w:r w:rsidRPr="001C4A2C">
        <w:rPr>
          <w:rStyle w:val="EndnoteReference"/>
          <w:rFonts w:ascii="Times New Roman" w:hAnsi="Times New Roman" w:cs="Times New Roman"/>
        </w:rPr>
        <w:endnoteRef/>
      </w:r>
      <w:r w:rsidRPr="001C4A2C">
        <w:rPr>
          <w:rFonts w:ascii="Times New Roman" w:hAnsi="Times New Roman" w:cs="Times New Roman"/>
        </w:rPr>
        <w:t xml:space="preserve"> For Stoic philosophers in particular, becoming aware of this distinction is the first and most important step one can take.  Epictetus begins </w:t>
      </w:r>
      <w:r w:rsidRPr="006F6511">
        <w:rPr>
          <w:rFonts w:ascii="Times New Roman" w:hAnsi="Times New Roman" w:cs="Times New Roman"/>
          <w:i/>
        </w:rPr>
        <w:t>Enchiridion</w:t>
      </w:r>
      <w:r>
        <w:rPr>
          <w:rFonts w:ascii="Times New Roman" w:hAnsi="Times New Roman" w:cs="Times New Roman"/>
        </w:rPr>
        <w:t xml:space="preserve"> with this insight: “</w:t>
      </w:r>
      <w:r w:rsidRPr="001C4A2C">
        <w:rPr>
          <w:rFonts w:ascii="Times New Roman" w:hAnsi="Times New Roman" w:cs="Times New Roman"/>
        </w:rPr>
        <w:t xml:space="preserve">Some things are under our control, while others are not under our control…If you believe the things which are slavish by nature are also </w:t>
      </w:r>
      <w:r>
        <w:rPr>
          <w:rFonts w:ascii="Times New Roman" w:hAnsi="Times New Roman" w:cs="Times New Roman"/>
        </w:rPr>
        <w:t>free…then you will be hindered.”</w:t>
      </w:r>
      <w:r w:rsidRPr="001C4A2C">
        <w:rPr>
          <w:rFonts w:ascii="Times New Roman" w:hAnsi="Times New Roman" w:cs="Times New Roman"/>
        </w:rPr>
        <w:t xml:space="preserve"> </w:t>
      </w:r>
      <w:r>
        <w:rPr>
          <w:rFonts w:ascii="Times New Roman" w:hAnsi="Times New Roman" w:cs="Times New Roman"/>
        </w:rPr>
        <w:t xml:space="preserve">1928, </w:t>
      </w:r>
      <w:r w:rsidRPr="006F6511">
        <w:rPr>
          <w:rFonts w:ascii="Times New Roman" w:hAnsi="Times New Roman" w:cs="Times New Roman"/>
          <w:i/>
        </w:rPr>
        <w:t>Enchiridion</w:t>
      </w:r>
      <w:r>
        <w:rPr>
          <w:rFonts w:ascii="Times New Roman" w:hAnsi="Times New Roman" w:cs="Times New Roman"/>
        </w:rPr>
        <w:t xml:space="preserve"> 1.1.</w:t>
      </w:r>
    </w:p>
  </w:endnote>
  <w:endnote w:id="39">
    <w:p w14:paraId="14A75EEF" w14:textId="43FA7F79" w:rsidR="004F2D87" w:rsidRPr="001C4A2C" w:rsidRDefault="004F2D87" w:rsidP="00FC4DDC">
      <w:pPr>
        <w:pStyle w:val="EndnoteText"/>
        <w:ind w:firstLine="720"/>
        <w:jc w:val="both"/>
        <w:rPr>
          <w:rFonts w:ascii="Times New Roman" w:hAnsi="Times New Roman" w:cs="Times New Roman"/>
        </w:rPr>
      </w:pPr>
      <w:r w:rsidRPr="001C4A2C">
        <w:rPr>
          <w:rStyle w:val="EndnoteReference"/>
          <w:rFonts w:ascii="Times New Roman" w:hAnsi="Times New Roman" w:cs="Times New Roman"/>
        </w:rPr>
        <w:endnoteRef/>
      </w:r>
      <w:r w:rsidRPr="001C4A2C">
        <w:rPr>
          <w:rFonts w:ascii="Times New Roman" w:hAnsi="Times New Roman" w:cs="Times New Roman"/>
        </w:rPr>
        <w:t xml:space="preserve"> Hadot </w:t>
      </w:r>
      <w:r>
        <w:rPr>
          <w:rFonts w:ascii="Times New Roman" w:hAnsi="Times New Roman" w:cs="Times New Roman"/>
        </w:rPr>
        <w:t xml:space="preserve">1995, </w:t>
      </w:r>
      <w:r w:rsidRPr="001C4A2C">
        <w:rPr>
          <w:rFonts w:ascii="Times New Roman" w:hAnsi="Times New Roman" w:cs="Times New Roman"/>
        </w:rPr>
        <w:t>252.</w:t>
      </w:r>
    </w:p>
  </w:endnote>
  <w:endnote w:id="40">
    <w:p w14:paraId="64CC8154" w14:textId="1CB265B8"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Pr>
          <w:rFonts w:ascii="Times New Roman" w:hAnsi="Times New Roman" w:cs="Times New Roman"/>
        </w:rPr>
        <w:t xml:space="preserve"> Ibid., </w:t>
      </w:r>
      <w:r w:rsidRPr="00CF005F">
        <w:rPr>
          <w:rFonts w:ascii="Times New Roman" w:hAnsi="Times New Roman" w:cs="Times New Roman"/>
        </w:rPr>
        <w:t>258.</w:t>
      </w:r>
    </w:p>
  </w:endnote>
  <w:endnote w:id="41">
    <w:p w14:paraId="148A55E6" w14:textId="0BE04988" w:rsidR="004F2D87" w:rsidRPr="00CF005F" w:rsidRDefault="004F2D87" w:rsidP="00584E4D">
      <w:pPr>
        <w:pStyle w:val="EndnoteText"/>
        <w:ind w:firstLine="720"/>
        <w:jc w:val="both"/>
        <w:rPr>
          <w:rFonts w:ascii="Times New Roman" w:hAnsi="Times New Roman" w:cs="Times New Roman"/>
        </w:rPr>
      </w:pPr>
      <w:r w:rsidRPr="00CF005F">
        <w:rPr>
          <w:rStyle w:val="EndnoteReference"/>
          <w:rFonts w:ascii="Times New Roman" w:hAnsi="Times New Roman" w:cs="Times New Roman"/>
        </w:rPr>
        <w:endnoteRef/>
      </w:r>
      <w:r>
        <w:rPr>
          <w:rFonts w:ascii="Times New Roman" w:hAnsi="Times New Roman" w:cs="Times New Roman"/>
        </w:rPr>
        <w:t xml:space="preserve"> Ibid., </w:t>
      </w:r>
      <w:r w:rsidRPr="00CF005F">
        <w:rPr>
          <w:rFonts w:ascii="Times New Roman" w:hAnsi="Times New Roman" w:cs="Times New Roman"/>
        </w:rPr>
        <w:t>254.</w:t>
      </w:r>
    </w:p>
  </w:endnote>
  <w:endnote w:id="42">
    <w:p w14:paraId="55BE589F" w14:textId="01A95E83" w:rsidR="004F2D87" w:rsidRDefault="004F2D87" w:rsidP="00584E4D">
      <w:pPr>
        <w:pStyle w:val="EndnoteText"/>
        <w:ind w:firstLine="720"/>
        <w:jc w:val="both"/>
        <w:rPr>
          <w:rFonts w:ascii="Times New Roman" w:hAnsi="Times New Roman" w:cs="Times New Roman"/>
        </w:rPr>
      </w:pPr>
      <w:r w:rsidRPr="00B34D45">
        <w:rPr>
          <w:rStyle w:val="EndnoteReference"/>
          <w:rFonts w:ascii="Times New Roman" w:hAnsi="Times New Roman" w:cs="Times New Roman"/>
        </w:rPr>
        <w:endnoteRef/>
      </w:r>
      <w:r w:rsidRPr="00B34D45">
        <w:rPr>
          <w:rFonts w:ascii="Times New Roman" w:hAnsi="Times New Roman" w:cs="Times New Roman"/>
        </w:rPr>
        <w:t xml:space="preserve"> </w:t>
      </w:r>
      <w:r>
        <w:rPr>
          <w:rFonts w:ascii="Times New Roman" w:hAnsi="Times New Roman" w:cs="Times New Roman"/>
        </w:rPr>
        <w:t>Thanks to Andrew Chignell, Terence Cuneo, Tyler Doggett, Dan Hooley, Ben Lipscomb, and Nathan Nobis for their helpful advice. We are grateful, also, to the Schlegel brothers—Karl Wilhelm Friedrich and August Wilhelm—for their inspiration as pioneering philosopher siblings.</w:t>
      </w:r>
    </w:p>
    <w:p w14:paraId="45733A18" w14:textId="77777777" w:rsidR="004F2D87" w:rsidRDefault="004F2D87" w:rsidP="00584E4D">
      <w:pPr>
        <w:pStyle w:val="EndnoteText"/>
        <w:ind w:firstLine="720"/>
        <w:jc w:val="both"/>
        <w:rPr>
          <w:rFonts w:ascii="Times New Roman" w:hAnsi="Times New Roman" w:cs="Times New Roman"/>
        </w:rPr>
      </w:pPr>
    </w:p>
    <w:p w14:paraId="0942E2B4" w14:textId="77777777" w:rsidR="004F2D87" w:rsidRDefault="004F2D87" w:rsidP="00584E4D">
      <w:pPr>
        <w:pStyle w:val="EndnoteText"/>
        <w:ind w:firstLine="720"/>
        <w:jc w:val="both"/>
        <w:rPr>
          <w:rFonts w:ascii="Times New Roman" w:hAnsi="Times New Roman" w:cs="Times New Roman"/>
        </w:rPr>
      </w:pPr>
    </w:p>
    <w:p w14:paraId="53E6A52C" w14:textId="4B97AF7B" w:rsidR="004F2D87" w:rsidRDefault="004F2D87" w:rsidP="00D0138A">
      <w:pPr>
        <w:pStyle w:val="EndnoteText"/>
        <w:jc w:val="both"/>
        <w:rPr>
          <w:rFonts w:ascii="Times New Roman" w:hAnsi="Times New Roman" w:cs="Times New Roman"/>
          <w:b/>
        </w:rPr>
      </w:pPr>
      <w:r w:rsidRPr="00D0138A">
        <w:rPr>
          <w:rFonts w:ascii="Times New Roman" w:hAnsi="Times New Roman" w:cs="Times New Roman"/>
          <w:b/>
        </w:rPr>
        <w:t>Works Cited</w:t>
      </w:r>
    </w:p>
    <w:p w14:paraId="6A6BD264" w14:textId="77777777" w:rsidR="004F2D87" w:rsidRPr="00D0138A" w:rsidRDefault="004F2D87" w:rsidP="00D0138A">
      <w:pPr>
        <w:pStyle w:val="EndnoteText"/>
        <w:jc w:val="both"/>
        <w:rPr>
          <w:rFonts w:ascii="Times New Roman" w:hAnsi="Times New Roman" w:cs="Times New Roman"/>
          <w:b/>
        </w:rPr>
      </w:pPr>
    </w:p>
    <w:p w14:paraId="6F4FDC4B"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Adams, Carol J. 1990. </w:t>
      </w:r>
      <w:r w:rsidRPr="00D0138A">
        <w:rPr>
          <w:rFonts w:ascii="Times New Roman" w:hAnsi="Times New Roman" w:cs="Times New Roman"/>
          <w:i/>
        </w:rPr>
        <w:t>The Sexual Politics of Meat</w:t>
      </w:r>
      <w:r w:rsidRPr="00D0138A">
        <w:rPr>
          <w:rFonts w:ascii="Times New Roman" w:hAnsi="Times New Roman" w:cs="Times New Roman"/>
        </w:rPr>
        <w:t>. New York: Continuum.</w:t>
      </w:r>
    </w:p>
    <w:p w14:paraId="65C30CE6" w14:textId="77777777" w:rsidR="004F2D87" w:rsidRPr="00D0138A" w:rsidRDefault="004F2D87" w:rsidP="00D0138A">
      <w:pPr>
        <w:rPr>
          <w:rFonts w:ascii="Times New Roman" w:hAnsi="Times New Roman" w:cs="Times New Roman"/>
        </w:rPr>
      </w:pPr>
    </w:p>
    <w:p w14:paraId="06D2C3E0"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Balcombe, Jonathan. 2010. </w:t>
      </w:r>
      <w:r w:rsidRPr="00D0138A">
        <w:rPr>
          <w:rFonts w:ascii="Times New Roman" w:hAnsi="Times New Roman" w:cs="Times New Roman"/>
          <w:i/>
        </w:rPr>
        <w:t>Second Nature: The Inner Lives of Animals</w:t>
      </w:r>
      <w:r w:rsidRPr="00D0138A">
        <w:rPr>
          <w:rFonts w:ascii="Times New Roman" w:hAnsi="Times New Roman" w:cs="Times New Roman"/>
        </w:rPr>
        <w:t>. New York: Palgrave Macmillan.</w:t>
      </w:r>
    </w:p>
    <w:p w14:paraId="5EB12690" w14:textId="77777777" w:rsidR="004F2D87" w:rsidRPr="00D0138A" w:rsidRDefault="004F2D87" w:rsidP="00D0138A">
      <w:pPr>
        <w:rPr>
          <w:rFonts w:ascii="Times New Roman" w:hAnsi="Times New Roman" w:cs="Times New Roman"/>
        </w:rPr>
      </w:pPr>
    </w:p>
    <w:p w14:paraId="4D215960"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Banicki, Konrad. 2014.  “Philosophy as Therapy: Towards a Conceptual Model.” </w:t>
      </w:r>
      <w:r w:rsidRPr="00D0138A">
        <w:rPr>
          <w:rFonts w:ascii="Times New Roman" w:hAnsi="Times New Roman" w:cs="Times New Roman"/>
          <w:i/>
          <w:iCs/>
        </w:rPr>
        <w:t>Philosophical Papers</w:t>
      </w:r>
      <w:r w:rsidRPr="00D0138A">
        <w:rPr>
          <w:rFonts w:ascii="Times New Roman" w:hAnsi="Times New Roman" w:cs="Times New Roman"/>
        </w:rPr>
        <w:t xml:space="preserve"> 43 (1): 7-31.</w:t>
      </w:r>
    </w:p>
    <w:p w14:paraId="136E8368" w14:textId="77777777" w:rsidR="004F2D87" w:rsidRPr="00D0138A" w:rsidRDefault="004F2D87" w:rsidP="00D0138A">
      <w:pPr>
        <w:rPr>
          <w:rFonts w:ascii="Times New Roman" w:hAnsi="Times New Roman" w:cs="Times New Roman"/>
        </w:rPr>
      </w:pPr>
    </w:p>
    <w:p w14:paraId="11B3E3DB"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Chase, Michael, Stephen R.L. Clark and Michael McGhee, eds. 2013. </w:t>
      </w:r>
      <w:r w:rsidRPr="00D0138A">
        <w:rPr>
          <w:rFonts w:ascii="Times New Roman" w:hAnsi="Times New Roman" w:cs="Times New Roman"/>
          <w:i/>
        </w:rPr>
        <w:t>Philosophy as a Way of Life: Ancient and Modern: Essays in Honor of Pierre Hadot</w:t>
      </w:r>
      <w:r w:rsidRPr="00D0138A">
        <w:rPr>
          <w:rFonts w:ascii="Times New Roman" w:hAnsi="Times New Roman" w:cs="Times New Roman"/>
        </w:rPr>
        <w:t>. Oxford: Wiley Blackwell.</w:t>
      </w:r>
    </w:p>
    <w:p w14:paraId="3D390F71" w14:textId="77777777" w:rsidR="004F2D87" w:rsidRPr="00D0138A" w:rsidRDefault="004F2D87" w:rsidP="00D0138A">
      <w:pPr>
        <w:rPr>
          <w:rFonts w:ascii="Times New Roman" w:hAnsi="Times New Roman" w:cs="Times New Roman"/>
        </w:rPr>
      </w:pPr>
    </w:p>
    <w:p w14:paraId="51123572" w14:textId="77777777" w:rsidR="004F2D87" w:rsidRPr="00D0138A" w:rsidRDefault="004F2D87" w:rsidP="00D0138A">
      <w:pPr>
        <w:pStyle w:val="FootnoteText"/>
        <w:jc w:val="both"/>
        <w:rPr>
          <w:rFonts w:ascii="Times New Roman" w:hAnsi="Times New Roman" w:cs="Times New Roman"/>
        </w:rPr>
      </w:pPr>
      <w:r w:rsidRPr="00D0138A">
        <w:rPr>
          <w:rFonts w:ascii="Times New Roman" w:hAnsi="Times New Roman" w:cs="Times New Roman"/>
        </w:rPr>
        <w:t xml:space="preserve">Donovan, Josephine and Carol J. Adams, eds. 2007. </w:t>
      </w:r>
      <w:r w:rsidRPr="00D0138A">
        <w:rPr>
          <w:rFonts w:ascii="Times New Roman" w:hAnsi="Times New Roman" w:cs="Times New Roman"/>
          <w:i/>
        </w:rPr>
        <w:t>The Feminist Care Tradition in Animal Ethics</w:t>
      </w:r>
      <w:r w:rsidRPr="00D0138A">
        <w:rPr>
          <w:rFonts w:ascii="Times New Roman" w:hAnsi="Times New Roman" w:cs="Times New Roman"/>
        </w:rPr>
        <w:t>. New York: Columbia University Press.</w:t>
      </w:r>
    </w:p>
    <w:p w14:paraId="4299369F" w14:textId="77777777" w:rsidR="004F2D87" w:rsidRPr="00D0138A" w:rsidRDefault="004F2D87" w:rsidP="00D0138A">
      <w:pPr>
        <w:pStyle w:val="FootnoteText"/>
        <w:jc w:val="both"/>
        <w:rPr>
          <w:rFonts w:ascii="Times New Roman" w:hAnsi="Times New Roman" w:cs="Times New Roman"/>
        </w:rPr>
      </w:pPr>
    </w:p>
    <w:p w14:paraId="0AD1544C" w14:textId="77777777" w:rsidR="004F2D87" w:rsidRPr="00D0138A" w:rsidRDefault="004F2D87" w:rsidP="00D0138A">
      <w:pPr>
        <w:pStyle w:val="FootnoteText"/>
        <w:jc w:val="both"/>
        <w:rPr>
          <w:rFonts w:ascii="Times New Roman" w:hAnsi="Times New Roman" w:cs="Times New Roman"/>
        </w:rPr>
      </w:pPr>
      <w:r w:rsidRPr="00D0138A">
        <w:rPr>
          <w:rFonts w:ascii="Times New Roman" w:hAnsi="Times New Roman" w:cs="Times New Roman"/>
        </w:rPr>
        <w:t xml:space="preserve">Epictetus. 1928. </w:t>
      </w:r>
      <w:r w:rsidRPr="00D0138A">
        <w:rPr>
          <w:rFonts w:ascii="Times New Roman" w:hAnsi="Times New Roman" w:cs="Times New Roman"/>
          <w:i/>
        </w:rPr>
        <w:t>Epictetus Vol. 2</w:t>
      </w:r>
      <w:r w:rsidRPr="00D0138A">
        <w:rPr>
          <w:rFonts w:ascii="Times New Roman" w:hAnsi="Times New Roman" w:cs="Times New Roman"/>
        </w:rPr>
        <w:t>, W.A. Oldfather, trans. Cambridge, MA.: Harvard University Press.</w:t>
      </w:r>
    </w:p>
    <w:p w14:paraId="1B9B959E" w14:textId="77777777" w:rsidR="004F2D87" w:rsidRPr="00D0138A" w:rsidRDefault="004F2D87" w:rsidP="00D0138A">
      <w:pPr>
        <w:pStyle w:val="FootnoteText"/>
        <w:jc w:val="both"/>
        <w:rPr>
          <w:rFonts w:ascii="Times New Roman" w:hAnsi="Times New Roman" w:cs="Times New Roman"/>
        </w:rPr>
      </w:pPr>
    </w:p>
    <w:p w14:paraId="3AC7961B"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Fischer, Eugen. 2011. “How to Practice Philosophy as Therapy: Philosophical Therapy and Therapeutic Philosophy.” </w:t>
      </w:r>
      <w:r w:rsidRPr="00D0138A">
        <w:rPr>
          <w:rFonts w:ascii="Times New Roman" w:hAnsi="Times New Roman" w:cs="Times New Roman"/>
          <w:i/>
          <w:iCs/>
        </w:rPr>
        <w:t>Metaphilosophy</w:t>
      </w:r>
      <w:r w:rsidRPr="00D0138A">
        <w:rPr>
          <w:rFonts w:ascii="Times New Roman" w:hAnsi="Times New Roman" w:cs="Times New Roman"/>
        </w:rPr>
        <w:t xml:space="preserve"> 42 (1-2): 49-68.</w:t>
      </w:r>
    </w:p>
    <w:p w14:paraId="15D65D22" w14:textId="77777777" w:rsidR="004F2D87" w:rsidRPr="00D0138A" w:rsidRDefault="004F2D87" w:rsidP="00D0138A">
      <w:pPr>
        <w:rPr>
          <w:rFonts w:ascii="Times New Roman" w:hAnsi="Times New Roman" w:cs="Times New Roman"/>
        </w:rPr>
      </w:pPr>
    </w:p>
    <w:p w14:paraId="5BBF943A" w14:textId="77777777" w:rsidR="004F2D87" w:rsidRPr="00D0138A" w:rsidRDefault="004F2D87" w:rsidP="00D0138A">
      <w:pPr>
        <w:pStyle w:val="FootnoteText"/>
        <w:jc w:val="both"/>
        <w:rPr>
          <w:rFonts w:ascii="Times New Roman" w:hAnsi="Times New Roman" w:cs="Times New Roman"/>
        </w:rPr>
      </w:pPr>
      <w:r w:rsidRPr="00D0138A">
        <w:rPr>
          <w:rFonts w:ascii="Times New Roman" w:hAnsi="Times New Roman" w:cs="Times New Roman"/>
        </w:rPr>
        <w:t xml:space="preserve">Gadamer, Hans-Georg. 1992. </w:t>
      </w:r>
      <w:r w:rsidRPr="00D0138A">
        <w:rPr>
          <w:rFonts w:ascii="Times New Roman" w:hAnsi="Times New Roman" w:cs="Times New Roman"/>
          <w:i/>
        </w:rPr>
        <w:t>Truth and Method</w:t>
      </w:r>
      <w:r w:rsidRPr="00D0138A">
        <w:rPr>
          <w:rFonts w:ascii="Times New Roman" w:hAnsi="Times New Roman" w:cs="Times New Roman"/>
        </w:rPr>
        <w:t>, New York: Crossroad.</w:t>
      </w:r>
    </w:p>
    <w:p w14:paraId="5FA65BB8" w14:textId="77777777" w:rsidR="004F2D87" w:rsidRPr="00D0138A" w:rsidRDefault="004F2D87" w:rsidP="00D0138A">
      <w:pPr>
        <w:pStyle w:val="FootnoteText"/>
        <w:jc w:val="both"/>
        <w:rPr>
          <w:rFonts w:ascii="Times New Roman" w:hAnsi="Times New Roman" w:cs="Times New Roman"/>
        </w:rPr>
      </w:pPr>
    </w:p>
    <w:p w14:paraId="0C199C35"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Gadamer, Hans-Georg. 1996. </w:t>
      </w:r>
      <w:r w:rsidRPr="00D0138A">
        <w:rPr>
          <w:rFonts w:ascii="Times New Roman" w:hAnsi="Times New Roman" w:cs="Times New Roman"/>
          <w:i/>
        </w:rPr>
        <w:t>The Enigma of Health</w:t>
      </w:r>
      <w:r w:rsidRPr="00D0138A">
        <w:rPr>
          <w:rFonts w:ascii="Times New Roman" w:hAnsi="Times New Roman" w:cs="Times New Roman"/>
        </w:rPr>
        <w:t>. Stanford: Stanford University Press.</w:t>
      </w:r>
    </w:p>
    <w:p w14:paraId="4D8A421E" w14:textId="77777777" w:rsidR="004F2D87" w:rsidRPr="00D0138A" w:rsidRDefault="004F2D87" w:rsidP="00D0138A">
      <w:pPr>
        <w:rPr>
          <w:rFonts w:ascii="Times New Roman" w:hAnsi="Times New Roman" w:cs="Times New Roman"/>
        </w:rPr>
      </w:pPr>
    </w:p>
    <w:p w14:paraId="4C1760D3"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Hadot, Pierre. 1995. </w:t>
      </w:r>
      <w:r w:rsidRPr="00D0138A">
        <w:rPr>
          <w:rFonts w:ascii="Times New Roman" w:hAnsi="Times New Roman" w:cs="Times New Roman"/>
          <w:i/>
        </w:rPr>
        <w:t>Philosophy as a Way of Life</w:t>
      </w:r>
      <w:r w:rsidRPr="00D0138A">
        <w:rPr>
          <w:rFonts w:ascii="Times New Roman" w:hAnsi="Times New Roman" w:cs="Times New Roman"/>
        </w:rPr>
        <w:t>. Oxford: Blackwell.</w:t>
      </w:r>
    </w:p>
    <w:p w14:paraId="37EA5605" w14:textId="77777777" w:rsidR="004F2D87" w:rsidRPr="00D0138A" w:rsidRDefault="004F2D87" w:rsidP="00D0138A">
      <w:pPr>
        <w:rPr>
          <w:rFonts w:ascii="Times New Roman" w:hAnsi="Times New Roman" w:cs="Times New Roman"/>
        </w:rPr>
      </w:pPr>
    </w:p>
    <w:p w14:paraId="33F2CFB7" w14:textId="77777777" w:rsidR="004F2D87" w:rsidRPr="00D0138A" w:rsidRDefault="004F2D87" w:rsidP="00D0138A">
      <w:pPr>
        <w:pStyle w:val="FootnoteText"/>
        <w:jc w:val="both"/>
        <w:rPr>
          <w:rFonts w:ascii="Times New Roman" w:hAnsi="Times New Roman" w:cs="Times New Roman"/>
        </w:rPr>
      </w:pPr>
      <w:r w:rsidRPr="00D0138A">
        <w:rPr>
          <w:rFonts w:ascii="Times New Roman" w:hAnsi="Times New Roman" w:cs="Times New Roman"/>
        </w:rPr>
        <w:t xml:space="preserve">Halteman, Matthew C. 2013. “Knowing the Standard American Diet by Its Fruits: Is Unrestrained Omnivorism Spiritually Beneficial?.” </w:t>
      </w:r>
      <w:r w:rsidRPr="00D0138A">
        <w:rPr>
          <w:rFonts w:ascii="Times New Roman" w:hAnsi="Times New Roman" w:cs="Times New Roman"/>
          <w:i/>
        </w:rPr>
        <w:t xml:space="preserve">Interpretation </w:t>
      </w:r>
      <w:r w:rsidRPr="00D0138A">
        <w:rPr>
          <w:rFonts w:ascii="Times New Roman" w:hAnsi="Times New Roman" w:cs="Times New Roman"/>
        </w:rPr>
        <w:t>67 (4): 383-395.</w:t>
      </w:r>
    </w:p>
    <w:p w14:paraId="0517676A" w14:textId="77777777" w:rsidR="004F2D87" w:rsidRPr="00D0138A" w:rsidRDefault="004F2D87" w:rsidP="00D0138A">
      <w:pPr>
        <w:pStyle w:val="FootnoteText"/>
        <w:jc w:val="both"/>
        <w:rPr>
          <w:rFonts w:ascii="Times New Roman" w:hAnsi="Times New Roman" w:cs="Times New Roman"/>
        </w:rPr>
      </w:pPr>
    </w:p>
    <w:p w14:paraId="6DE70F5E" w14:textId="77777777" w:rsidR="004F2D87" w:rsidRPr="00D0138A" w:rsidRDefault="004F2D87" w:rsidP="00D0138A">
      <w:pPr>
        <w:pStyle w:val="FootnoteText"/>
        <w:jc w:val="both"/>
        <w:rPr>
          <w:rFonts w:ascii="Times New Roman" w:hAnsi="Times New Roman" w:cs="Times New Roman"/>
        </w:rPr>
      </w:pPr>
      <w:r w:rsidRPr="00D0138A">
        <w:rPr>
          <w:rFonts w:ascii="Times New Roman" w:hAnsi="Times New Roman" w:cs="Times New Roman"/>
        </w:rPr>
        <w:t xml:space="preserve">Kemmerer, Lisa. 2012. </w:t>
      </w:r>
      <w:r w:rsidRPr="00D0138A">
        <w:rPr>
          <w:rFonts w:ascii="Times New Roman" w:hAnsi="Times New Roman" w:cs="Times New Roman"/>
          <w:i/>
        </w:rPr>
        <w:t>Animals and World Religions</w:t>
      </w:r>
      <w:r w:rsidRPr="00D0138A">
        <w:rPr>
          <w:rFonts w:ascii="Times New Roman" w:hAnsi="Times New Roman" w:cs="Times New Roman"/>
        </w:rPr>
        <w:t>. Oxford: Oxford University Press.</w:t>
      </w:r>
    </w:p>
    <w:p w14:paraId="54457C63" w14:textId="77777777" w:rsidR="004F2D87" w:rsidRPr="00D0138A" w:rsidRDefault="004F2D87" w:rsidP="00D0138A">
      <w:pPr>
        <w:pStyle w:val="FootnoteText"/>
        <w:jc w:val="both"/>
        <w:rPr>
          <w:rFonts w:ascii="Times New Roman" w:hAnsi="Times New Roman" w:cs="Times New Roman"/>
        </w:rPr>
      </w:pPr>
    </w:p>
    <w:p w14:paraId="08C1C9E5" w14:textId="26E2F2F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Marcus Aurelius. </w:t>
      </w:r>
      <w:r>
        <w:rPr>
          <w:rFonts w:ascii="Times New Roman" w:hAnsi="Times New Roman" w:cs="Times New Roman"/>
        </w:rPr>
        <w:t>2011</w:t>
      </w:r>
      <w:r w:rsidRPr="00D0138A">
        <w:rPr>
          <w:rFonts w:ascii="Times New Roman" w:hAnsi="Times New Roman" w:cs="Times New Roman"/>
        </w:rPr>
        <w:t xml:space="preserve">. </w:t>
      </w:r>
      <w:r w:rsidRPr="00D0138A">
        <w:rPr>
          <w:rFonts w:ascii="Times New Roman" w:hAnsi="Times New Roman" w:cs="Times New Roman"/>
          <w:i/>
        </w:rPr>
        <w:t>The Meditations</w:t>
      </w:r>
      <w:r>
        <w:rPr>
          <w:rFonts w:ascii="Times New Roman" w:hAnsi="Times New Roman" w:cs="Times New Roman"/>
          <w:i/>
        </w:rPr>
        <w:t xml:space="preserve"> with selected correspondence</w:t>
      </w:r>
      <w:r w:rsidRPr="00D0138A">
        <w:rPr>
          <w:rFonts w:ascii="Times New Roman" w:hAnsi="Times New Roman" w:cs="Times New Roman"/>
          <w:i/>
        </w:rPr>
        <w:t>.</w:t>
      </w:r>
      <w:r w:rsidRPr="00D0138A">
        <w:rPr>
          <w:rFonts w:ascii="Times New Roman" w:hAnsi="Times New Roman" w:cs="Times New Roman"/>
        </w:rPr>
        <w:t xml:space="preserve"> </w:t>
      </w:r>
      <w:r>
        <w:rPr>
          <w:rFonts w:ascii="Times New Roman" w:hAnsi="Times New Roman" w:cs="Times New Roman"/>
        </w:rPr>
        <w:t xml:space="preserve">Robin Hard, </w:t>
      </w:r>
      <w:r w:rsidRPr="00D0138A">
        <w:rPr>
          <w:rFonts w:ascii="Times New Roman" w:hAnsi="Times New Roman" w:cs="Times New Roman"/>
        </w:rPr>
        <w:t xml:space="preserve">trans. </w:t>
      </w:r>
      <w:r>
        <w:rPr>
          <w:rFonts w:ascii="Times New Roman" w:hAnsi="Times New Roman" w:cs="Times New Roman"/>
        </w:rPr>
        <w:t>Oxford</w:t>
      </w:r>
      <w:r w:rsidRPr="00D0138A">
        <w:rPr>
          <w:rFonts w:ascii="Times New Roman" w:hAnsi="Times New Roman" w:cs="Times New Roman"/>
        </w:rPr>
        <w:t xml:space="preserve">: </w:t>
      </w:r>
      <w:r>
        <w:rPr>
          <w:rFonts w:ascii="Times New Roman" w:hAnsi="Times New Roman" w:cs="Times New Roman"/>
        </w:rPr>
        <w:t>Oxford University Press</w:t>
      </w:r>
      <w:r w:rsidRPr="00D0138A">
        <w:rPr>
          <w:rFonts w:ascii="Times New Roman" w:hAnsi="Times New Roman" w:cs="Times New Roman"/>
        </w:rPr>
        <w:t>.</w:t>
      </w:r>
    </w:p>
    <w:p w14:paraId="0D6B0733" w14:textId="77777777" w:rsidR="004F2D87" w:rsidRPr="00D0138A" w:rsidRDefault="004F2D87" w:rsidP="00D0138A">
      <w:pPr>
        <w:pStyle w:val="FootnoteText"/>
        <w:jc w:val="both"/>
        <w:rPr>
          <w:rFonts w:ascii="Times New Roman" w:hAnsi="Times New Roman" w:cs="Times New Roman"/>
        </w:rPr>
      </w:pPr>
    </w:p>
    <w:p w14:paraId="5DFFDB0F"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McArthur, Jo-Anne. 2014. </w:t>
      </w:r>
      <w:r w:rsidRPr="00D0138A">
        <w:rPr>
          <w:rFonts w:ascii="Times New Roman" w:hAnsi="Times New Roman" w:cs="Times New Roman"/>
          <w:i/>
        </w:rPr>
        <w:t>We Animals</w:t>
      </w:r>
      <w:r w:rsidRPr="00D0138A">
        <w:rPr>
          <w:rFonts w:ascii="Times New Roman" w:hAnsi="Times New Roman" w:cs="Times New Roman"/>
        </w:rPr>
        <w:t>, Brooklyn: Lantern.</w:t>
      </w:r>
    </w:p>
    <w:p w14:paraId="3B83BCBF" w14:textId="77777777" w:rsidR="004F2D87" w:rsidRPr="00D0138A" w:rsidRDefault="004F2D87" w:rsidP="00D0138A">
      <w:pPr>
        <w:pStyle w:val="FootnoteText"/>
        <w:jc w:val="both"/>
        <w:rPr>
          <w:rFonts w:ascii="Times New Roman" w:hAnsi="Times New Roman" w:cs="Times New Roman"/>
        </w:rPr>
      </w:pPr>
    </w:p>
    <w:p w14:paraId="47ECAD40" w14:textId="77777777" w:rsidR="004F2D87" w:rsidRPr="00D0138A" w:rsidRDefault="004F2D87" w:rsidP="00D0138A">
      <w:pPr>
        <w:pStyle w:val="FootnoteText"/>
        <w:jc w:val="both"/>
        <w:rPr>
          <w:rFonts w:ascii="Times New Roman" w:hAnsi="Times New Roman" w:cs="Times New Roman"/>
        </w:rPr>
      </w:pPr>
      <w:r w:rsidRPr="00D0138A">
        <w:rPr>
          <w:rFonts w:ascii="Times New Roman" w:hAnsi="Times New Roman" w:cs="Times New Roman"/>
        </w:rPr>
        <w:t xml:space="preserve">Mele, Alfred R. 2014. </w:t>
      </w:r>
      <w:r w:rsidRPr="00D0138A">
        <w:rPr>
          <w:rFonts w:ascii="Times New Roman" w:hAnsi="Times New Roman" w:cs="Times New Roman"/>
          <w:i/>
        </w:rPr>
        <w:t>Backsliding: Understanding Weakness of Will</w:t>
      </w:r>
      <w:r w:rsidRPr="00D0138A">
        <w:rPr>
          <w:rFonts w:ascii="Times New Roman" w:hAnsi="Times New Roman" w:cs="Times New Roman"/>
        </w:rPr>
        <w:t xml:space="preserve">. Oxford: Oxford University Press.  </w:t>
      </w:r>
    </w:p>
    <w:p w14:paraId="5DBF3D20" w14:textId="77777777" w:rsidR="004F2D87" w:rsidRPr="00D0138A" w:rsidRDefault="004F2D87" w:rsidP="00D0138A">
      <w:pPr>
        <w:rPr>
          <w:rFonts w:ascii="Times New Roman" w:hAnsi="Times New Roman" w:cs="Times New Roman"/>
        </w:rPr>
      </w:pPr>
    </w:p>
    <w:p w14:paraId="0C98DC67"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Nussbaum, Martha C. 1994. </w:t>
      </w:r>
      <w:r w:rsidRPr="00D0138A">
        <w:rPr>
          <w:rFonts w:ascii="Times New Roman" w:hAnsi="Times New Roman" w:cs="Times New Roman"/>
          <w:i/>
        </w:rPr>
        <w:t>The Therapy of Desire</w:t>
      </w:r>
      <w:r w:rsidRPr="00D0138A">
        <w:rPr>
          <w:rFonts w:ascii="Times New Roman" w:hAnsi="Times New Roman" w:cs="Times New Roman"/>
        </w:rPr>
        <w:t>. Princeton: Princeton University Press.</w:t>
      </w:r>
    </w:p>
    <w:p w14:paraId="5F4C24D9" w14:textId="77777777" w:rsidR="004F2D87" w:rsidRPr="00D0138A" w:rsidRDefault="004F2D87" w:rsidP="00D0138A">
      <w:pPr>
        <w:rPr>
          <w:rFonts w:ascii="Times New Roman" w:hAnsi="Times New Roman" w:cs="Times New Roman"/>
        </w:rPr>
      </w:pPr>
    </w:p>
    <w:p w14:paraId="072E72F9"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Pyke, Steve. 1993. </w:t>
      </w:r>
      <w:r w:rsidRPr="00D0138A">
        <w:rPr>
          <w:rFonts w:ascii="Times New Roman" w:hAnsi="Times New Roman" w:cs="Times New Roman"/>
          <w:i/>
        </w:rPr>
        <w:t>Philosophers</w:t>
      </w:r>
      <w:r w:rsidRPr="00D0138A">
        <w:rPr>
          <w:rFonts w:ascii="Times New Roman" w:hAnsi="Times New Roman" w:cs="Times New Roman"/>
        </w:rPr>
        <w:t>. London: Zelda Cheadle Press.</w:t>
      </w:r>
    </w:p>
    <w:p w14:paraId="1BFD81A4" w14:textId="77777777" w:rsidR="004F2D87" w:rsidRPr="00D0138A" w:rsidRDefault="004F2D87" w:rsidP="00D0138A">
      <w:pPr>
        <w:rPr>
          <w:rFonts w:ascii="Times New Roman" w:hAnsi="Times New Roman" w:cs="Times New Roman"/>
        </w:rPr>
      </w:pPr>
    </w:p>
    <w:p w14:paraId="6763397B"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Rossi, John and Samual A. Garner. 2014. “Industrial Farm Animal Production: A Comprehensive Moral Critique.” </w:t>
      </w:r>
      <w:r w:rsidRPr="00D0138A">
        <w:rPr>
          <w:rFonts w:ascii="Times New Roman" w:hAnsi="Times New Roman" w:cs="Times New Roman"/>
          <w:i/>
        </w:rPr>
        <w:t>Journal of Agricultural and Environmental Ethics</w:t>
      </w:r>
      <w:r w:rsidRPr="00D0138A">
        <w:rPr>
          <w:rFonts w:ascii="Times New Roman" w:hAnsi="Times New Roman" w:cs="Times New Roman"/>
        </w:rPr>
        <w:t xml:space="preserve"> 27 (3): 479-522.</w:t>
      </w:r>
    </w:p>
    <w:p w14:paraId="64A119C5" w14:textId="77777777" w:rsidR="004F2D87" w:rsidRPr="00D0138A" w:rsidRDefault="004F2D87" w:rsidP="00D0138A">
      <w:pPr>
        <w:rPr>
          <w:rFonts w:ascii="Times New Roman" w:hAnsi="Times New Roman" w:cs="Times New Roman"/>
        </w:rPr>
      </w:pPr>
    </w:p>
    <w:p w14:paraId="13667E99"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Seneca. 1925.  </w:t>
      </w:r>
      <w:r w:rsidRPr="00D0138A">
        <w:rPr>
          <w:rFonts w:ascii="Times New Roman" w:hAnsi="Times New Roman" w:cs="Times New Roman"/>
          <w:i/>
        </w:rPr>
        <w:t>Seneca VI, Ad Lucilium Epistulae Morales</w:t>
      </w:r>
      <w:r w:rsidRPr="00D0138A">
        <w:rPr>
          <w:rFonts w:ascii="Times New Roman" w:hAnsi="Times New Roman" w:cs="Times New Roman"/>
        </w:rPr>
        <w:t>, with an English translation by Richard M. Gummere.  Cambridge, MA: Harvard University Press.</w:t>
      </w:r>
    </w:p>
    <w:p w14:paraId="5E1379DD" w14:textId="77777777" w:rsidR="004F2D87" w:rsidRPr="00D0138A" w:rsidRDefault="004F2D87" w:rsidP="00D0138A">
      <w:pPr>
        <w:rPr>
          <w:rFonts w:ascii="Times New Roman" w:hAnsi="Times New Roman" w:cs="Times New Roman"/>
        </w:rPr>
      </w:pPr>
    </w:p>
    <w:p w14:paraId="2C36FBA9" w14:textId="77777777" w:rsidR="004F2D87" w:rsidRPr="00D0138A" w:rsidRDefault="004F2D87" w:rsidP="00D0138A">
      <w:pPr>
        <w:rPr>
          <w:rFonts w:ascii="Times New Roman" w:hAnsi="Times New Roman" w:cs="Times New Roman"/>
        </w:rPr>
      </w:pPr>
      <w:r w:rsidRPr="00D0138A">
        <w:rPr>
          <w:rFonts w:ascii="Times New Roman" w:hAnsi="Times New Roman" w:cs="Times New Roman"/>
        </w:rPr>
        <w:t xml:space="preserve">Seneca. 1917. </w:t>
      </w:r>
      <w:r w:rsidRPr="00D0138A">
        <w:rPr>
          <w:rFonts w:ascii="Times New Roman" w:hAnsi="Times New Roman" w:cs="Times New Roman"/>
          <w:i/>
        </w:rPr>
        <w:t>Seneca Epistles 1-65</w:t>
      </w:r>
      <w:r w:rsidRPr="00D0138A">
        <w:rPr>
          <w:rFonts w:ascii="Times New Roman" w:hAnsi="Times New Roman" w:cs="Times New Roman"/>
        </w:rPr>
        <w:t>. Richard M. Gummere, trans. Cambridge, MA: Harvard University Press.</w:t>
      </w:r>
    </w:p>
    <w:p w14:paraId="54615D35" w14:textId="77777777" w:rsidR="004F2D87" w:rsidRPr="00D0138A" w:rsidRDefault="004F2D87" w:rsidP="00D0138A">
      <w:pPr>
        <w:rPr>
          <w:rFonts w:ascii="Times New Roman" w:hAnsi="Times New Roman" w:cs="Times New Roman"/>
        </w:rPr>
      </w:pPr>
    </w:p>
    <w:p w14:paraId="525B73FB" w14:textId="364199CA" w:rsidR="004F2D87" w:rsidRPr="00AB022C" w:rsidRDefault="004F2D87" w:rsidP="00D0138A">
      <w:pPr>
        <w:pStyle w:val="EndnoteText"/>
        <w:jc w:val="both"/>
        <w:rPr>
          <w:rFonts w:ascii="Times New Roman" w:hAnsi="Times New Roman" w:cs="Times New Roman"/>
          <w:b/>
        </w:rPr>
      </w:pPr>
      <w:r w:rsidRPr="00D0138A">
        <w:rPr>
          <w:rFonts w:ascii="Times New Roman" w:hAnsi="Times New Roman" w:cs="Times New Roman"/>
          <w:lang w:eastAsia="ja-JP"/>
        </w:rPr>
        <w:t xml:space="preserve">Stroud, Sarah and Christine Tappolet, eds. 2008. </w:t>
      </w:r>
      <w:r w:rsidRPr="00D0138A">
        <w:rPr>
          <w:rFonts w:ascii="Times New Roman" w:hAnsi="Times New Roman" w:cs="Times New Roman"/>
          <w:i/>
          <w:iCs/>
          <w:lang w:eastAsia="ja-JP"/>
        </w:rPr>
        <w:t>Weakness of Will and Practical Irrationality</w:t>
      </w:r>
      <w:r w:rsidRPr="00D0138A">
        <w:rPr>
          <w:rFonts w:ascii="Times New Roman" w:hAnsi="Times New Roman" w:cs="Times New Roman"/>
          <w:lang w:eastAsia="ja-JP"/>
        </w:rPr>
        <w:t xml:space="preserve">. </w:t>
      </w:r>
      <w:r w:rsidRPr="00AB022C">
        <w:rPr>
          <w:rFonts w:ascii="Times New Roman" w:hAnsi="Times New Roman" w:cs="Times New Roman"/>
          <w:lang w:eastAsia="ja-JP"/>
        </w:rPr>
        <w:t>Oxford: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0DE4" w14:textId="77777777" w:rsidR="004F2D87" w:rsidRDefault="004F2D87">
    <w:pPr>
      <w:pStyle w:val="Footer"/>
      <w:framePr w:wrap="around" w:vAnchor="text" w:hAnchor="margin" w:xAlign="center" w:y="1"/>
      <w:rPr>
        <w:ins w:id="3" w:author="mzwart" w:date="2014-07-24T21:26:00Z"/>
        <w:rStyle w:val="PageNumber"/>
      </w:rPr>
      <w:pPrChange w:id="4" w:author="Matt Halteman" w:date="2014-07-26T22:16:00Z">
        <w:pPr>
          <w:pStyle w:val="Footer"/>
          <w:framePr w:wrap="around" w:vAnchor="text" w:hAnchor="margin" w:xAlign="right" w:y="1"/>
        </w:pPr>
      </w:pPrChange>
    </w:pPr>
    <w:ins w:id="5" w:author="mzwart" w:date="2014-07-24T21:26:00Z">
      <w:r>
        <w:rPr>
          <w:rStyle w:val="PageNumber"/>
        </w:rPr>
        <w:fldChar w:fldCharType="begin"/>
      </w:r>
      <w:r>
        <w:rPr>
          <w:rStyle w:val="PageNumber"/>
        </w:rPr>
        <w:instrText xml:space="preserve">PAGE  </w:instrText>
      </w:r>
      <w:r>
        <w:rPr>
          <w:rStyle w:val="PageNumber"/>
        </w:rPr>
        <w:fldChar w:fldCharType="end"/>
      </w:r>
    </w:ins>
  </w:p>
  <w:p w14:paraId="52904918" w14:textId="77777777" w:rsidR="004F2D87" w:rsidRDefault="004F2D87">
    <w:pPr>
      <w:pStyle w:val="Footer"/>
      <w:ind w:right="360"/>
      <w:pPrChange w:id="6" w:author="mzwart" w:date="2014-07-24T21:2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C14F" w14:textId="77777777" w:rsidR="004F2D87" w:rsidRPr="00C554EE" w:rsidRDefault="004F2D87" w:rsidP="00C554EE">
    <w:pPr>
      <w:pStyle w:val="Footer"/>
      <w:framePr w:wrap="around" w:vAnchor="text" w:hAnchor="margin" w:xAlign="center" w:y="1"/>
      <w:rPr>
        <w:rStyle w:val="PageNumber"/>
        <w:rFonts w:ascii="Times New Roman" w:hAnsi="Times New Roman" w:cs="Times New Roman"/>
      </w:rPr>
    </w:pPr>
    <w:r w:rsidRPr="00C554EE">
      <w:rPr>
        <w:rStyle w:val="PageNumber"/>
        <w:rFonts w:ascii="Times New Roman" w:hAnsi="Times New Roman" w:cs="Times New Roman"/>
      </w:rPr>
      <w:fldChar w:fldCharType="begin"/>
    </w:r>
    <w:r w:rsidRPr="00C554EE">
      <w:rPr>
        <w:rStyle w:val="PageNumber"/>
        <w:rFonts w:ascii="Times New Roman" w:hAnsi="Times New Roman" w:cs="Times New Roman"/>
      </w:rPr>
      <w:instrText xml:space="preserve">PAGE  </w:instrText>
    </w:r>
    <w:r w:rsidRPr="00C554EE">
      <w:rPr>
        <w:rStyle w:val="PageNumber"/>
        <w:rFonts w:ascii="Times New Roman" w:hAnsi="Times New Roman" w:cs="Times New Roman"/>
      </w:rPr>
      <w:fldChar w:fldCharType="separate"/>
    </w:r>
    <w:r w:rsidR="00D37A0E">
      <w:rPr>
        <w:rStyle w:val="PageNumber"/>
        <w:rFonts w:ascii="Times New Roman" w:hAnsi="Times New Roman" w:cs="Times New Roman"/>
        <w:noProof/>
      </w:rPr>
      <w:t>1</w:t>
    </w:r>
    <w:r w:rsidRPr="00C554EE">
      <w:rPr>
        <w:rStyle w:val="PageNumber"/>
        <w:rFonts w:ascii="Times New Roman" w:hAnsi="Times New Roman" w:cs="Times New Roman"/>
      </w:rPr>
      <w:fldChar w:fldCharType="end"/>
    </w:r>
  </w:p>
  <w:p w14:paraId="5CD3C291" w14:textId="33210069" w:rsidR="004F2D87" w:rsidRDefault="004F2D87" w:rsidP="00165F33">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94E7" w14:textId="77777777" w:rsidR="00D37A0E" w:rsidRDefault="00D37A0E" w:rsidP="00E11DEE">
      <w:r>
        <w:separator/>
      </w:r>
    </w:p>
  </w:footnote>
  <w:footnote w:type="continuationSeparator" w:id="0">
    <w:p w14:paraId="15CE4CF2" w14:textId="77777777" w:rsidR="00D37A0E" w:rsidRDefault="00D37A0E" w:rsidP="00E11D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93405"/>
    <w:multiLevelType w:val="hybridMultilevel"/>
    <w:tmpl w:val="1EEA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EE"/>
    <w:rsid w:val="00001C34"/>
    <w:rsid w:val="000051ED"/>
    <w:rsid w:val="000060DF"/>
    <w:rsid w:val="000066A3"/>
    <w:rsid w:val="00006CC5"/>
    <w:rsid w:val="00010A60"/>
    <w:rsid w:val="00012247"/>
    <w:rsid w:val="0001449E"/>
    <w:rsid w:val="00014617"/>
    <w:rsid w:val="000162DE"/>
    <w:rsid w:val="000224DD"/>
    <w:rsid w:val="000229A2"/>
    <w:rsid w:val="000240DC"/>
    <w:rsid w:val="0002542E"/>
    <w:rsid w:val="00026E18"/>
    <w:rsid w:val="000276F8"/>
    <w:rsid w:val="0002798A"/>
    <w:rsid w:val="00031AB4"/>
    <w:rsid w:val="00033295"/>
    <w:rsid w:val="00033C86"/>
    <w:rsid w:val="00035E8B"/>
    <w:rsid w:val="0003669A"/>
    <w:rsid w:val="00040317"/>
    <w:rsid w:val="00040C7D"/>
    <w:rsid w:val="00042978"/>
    <w:rsid w:val="00052D2A"/>
    <w:rsid w:val="000538FA"/>
    <w:rsid w:val="00057080"/>
    <w:rsid w:val="00057D39"/>
    <w:rsid w:val="00062A4D"/>
    <w:rsid w:val="0007030F"/>
    <w:rsid w:val="000705F1"/>
    <w:rsid w:val="00072D40"/>
    <w:rsid w:val="00074E8B"/>
    <w:rsid w:val="00076E32"/>
    <w:rsid w:val="00077750"/>
    <w:rsid w:val="00080427"/>
    <w:rsid w:val="00083C45"/>
    <w:rsid w:val="00083FCB"/>
    <w:rsid w:val="00086741"/>
    <w:rsid w:val="00090311"/>
    <w:rsid w:val="000905C1"/>
    <w:rsid w:val="000924E3"/>
    <w:rsid w:val="00092A64"/>
    <w:rsid w:val="00093643"/>
    <w:rsid w:val="00095A2D"/>
    <w:rsid w:val="00097424"/>
    <w:rsid w:val="000A138C"/>
    <w:rsid w:val="000A1836"/>
    <w:rsid w:val="000A2A71"/>
    <w:rsid w:val="000A6189"/>
    <w:rsid w:val="000A647A"/>
    <w:rsid w:val="000A6EF8"/>
    <w:rsid w:val="000B4EB3"/>
    <w:rsid w:val="000B7BEB"/>
    <w:rsid w:val="000C002D"/>
    <w:rsid w:val="000C087D"/>
    <w:rsid w:val="000C14F7"/>
    <w:rsid w:val="000C3BC6"/>
    <w:rsid w:val="000C3EF6"/>
    <w:rsid w:val="000C5598"/>
    <w:rsid w:val="000C699E"/>
    <w:rsid w:val="000D06DF"/>
    <w:rsid w:val="000D09D8"/>
    <w:rsid w:val="000D2F57"/>
    <w:rsid w:val="000D547E"/>
    <w:rsid w:val="000D6D0B"/>
    <w:rsid w:val="000D7CC3"/>
    <w:rsid w:val="000E2A78"/>
    <w:rsid w:val="000E550A"/>
    <w:rsid w:val="000E5CD9"/>
    <w:rsid w:val="000F00B3"/>
    <w:rsid w:val="000F2B6B"/>
    <w:rsid w:val="000F4B98"/>
    <w:rsid w:val="000F59DF"/>
    <w:rsid w:val="0010103B"/>
    <w:rsid w:val="0010398D"/>
    <w:rsid w:val="00104256"/>
    <w:rsid w:val="001118DC"/>
    <w:rsid w:val="00111D59"/>
    <w:rsid w:val="0011368D"/>
    <w:rsid w:val="00116519"/>
    <w:rsid w:val="00123343"/>
    <w:rsid w:val="0012480A"/>
    <w:rsid w:val="00124E86"/>
    <w:rsid w:val="001278D0"/>
    <w:rsid w:val="001305F6"/>
    <w:rsid w:val="00130824"/>
    <w:rsid w:val="0013178B"/>
    <w:rsid w:val="001320CC"/>
    <w:rsid w:val="00133130"/>
    <w:rsid w:val="00141522"/>
    <w:rsid w:val="0014355C"/>
    <w:rsid w:val="001535BE"/>
    <w:rsid w:val="001538A8"/>
    <w:rsid w:val="00157775"/>
    <w:rsid w:val="00160ECF"/>
    <w:rsid w:val="00161D0E"/>
    <w:rsid w:val="00163B54"/>
    <w:rsid w:val="0016422B"/>
    <w:rsid w:val="00165F33"/>
    <w:rsid w:val="00166CB3"/>
    <w:rsid w:val="001708B3"/>
    <w:rsid w:val="00170C4E"/>
    <w:rsid w:val="0017187E"/>
    <w:rsid w:val="00171A38"/>
    <w:rsid w:val="001734C1"/>
    <w:rsid w:val="00176E6C"/>
    <w:rsid w:val="00176EC5"/>
    <w:rsid w:val="00177829"/>
    <w:rsid w:val="00180395"/>
    <w:rsid w:val="00181825"/>
    <w:rsid w:val="00182D36"/>
    <w:rsid w:val="00184F99"/>
    <w:rsid w:val="00186D34"/>
    <w:rsid w:val="00187CF5"/>
    <w:rsid w:val="001926EA"/>
    <w:rsid w:val="00194B88"/>
    <w:rsid w:val="00194CC2"/>
    <w:rsid w:val="00196477"/>
    <w:rsid w:val="00196951"/>
    <w:rsid w:val="001977EF"/>
    <w:rsid w:val="001979AB"/>
    <w:rsid w:val="001A1A00"/>
    <w:rsid w:val="001A220F"/>
    <w:rsid w:val="001A5010"/>
    <w:rsid w:val="001A5530"/>
    <w:rsid w:val="001A68B3"/>
    <w:rsid w:val="001A6F37"/>
    <w:rsid w:val="001A7F2D"/>
    <w:rsid w:val="001B64B7"/>
    <w:rsid w:val="001C0916"/>
    <w:rsid w:val="001C1D3D"/>
    <w:rsid w:val="001C3B8C"/>
    <w:rsid w:val="001C44FE"/>
    <w:rsid w:val="001C4A2C"/>
    <w:rsid w:val="001C725C"/>
    <w:rsid w:val="001D0124"/>
    <w:rsid w:val="001D0E39"/>
    <w:rsid w:val="001D28C7"/>
    <w:rsid w:val="001D2DD1"/>
    <w:rsid w:val="001D36AE"/>
    <w:rsid w:val="001D4E86"/>
    <w:rsid w:val="001D68E1"/>
    <w:rsid w:val="001D6B86"/>
    <w:rsid w:val="001D75F4"/>
    <w:rsid w:val="001E1A8F"/>
    <w:rsid w:val="001E3160"/>
    <w:rsid w:val="001E3552"/>
    <w:rsid w:val="001E3BBC"/>
    <w:rsid w:val="001E3D7C"/>
    <w:rsid w:val="001E4B75"/>
    <w:rsid w:val="001F09DE"/>
    <w:rsid w:val="001F23D4"/>
    <w:rsid w:val="001F2558"/>
    <w:rsid w:val="001F264C"/>
    <w:rsid w:val="001F2BA1"/>
    <w:rsid w:val="001F6454"/>
    <w:rsid w:val="001F7571"/>
    <w:rsid w:val="00200312"/>
    <w:rsid w:val="002006AE"/>
    <w:rsid w:val="00200F3F"/>
    <w:rsid w:val="00202631"/>
    <w:rsid w:val="00203ADB"/>
    <w:rsid w:val="00203CD5"/>
    <w:rsid w:val="002100C6"/>
    <w:rsid w:val="00211297"/>
    <w:rsid w:val="0021659E"/>
    <w:rsid w:val="00220945"/>
    <w:rsid w:val="00223CFE"/>
    <w:rsid w:val="00226CDB"/>
    <w:rsid w:val="002271E0"/>
    <w:rsid w:val="00230C89"/>
    <w:rsid w:val="00230DF6"/>
    <w:rsid w:val="002313EA"/>
    <w:rsid w:val="00232873"/>
    <w:rsid w:val="00232CB1"/>
    <w:rsid w:val="00235FA0"/>
    <w:rsid w:val="0023604E"/>
    <w:rsid w:val="00236C3B"/>
    <w:rsid w:val="0023776A"/>
    <w:rsid w:val="00237940"/>
    <w:rsid w:val="00240C96"/>
    <w:rsid w:val="00241146"/>
    <w:rsid w:val="002412C2"/>
    <w:rsid w:val="00241911"/>
    <w:rsid w:val="00241F4F"/>
    <w:rsid w:val="0024250A"/>
    <w:rsid w:val="00245050"/>
    <w:rsid w:val="0024749F"/>
    <w:rsid w:val="002474E8"/>
    <w:rsid w:val="0025022E"/>
    <w:rsid w:val="00252310"/>
    <w:rsid w:val="002523C9"/>
    <w:rsid w:val="00252BB3"/>
    <w:rsid w:val="00252FD0"/>
    <w:rsid w:val="00253591"/>
    <w:rsid w:val="002550A7"/>
    <w:rsid w:val="00255277"/>
    <w:rsid w:val="00257C01"/>
    <w:rsid w:val="00262FA2"/>
    <w:rsid w:val="002648B9"/>
    <w:rsid w:val="00266E4D"/>
    <w:rsid w:val="002677AD"/>
    <w:rsid w:val="00271BC5"/>
    <w:rsid w:val="002838FF"/>
    <w:rsid w:val="00287C9D"/>
    <w:rsid w:val="00292D9F"/>
    <w:rsid w:val="00292F0E"/>
    <w:rsid w:val="002937C3"/>
    <w:rsid w:val="0029696A"/>
    <w:rsid w:val="002A2B52"/>
    <w:rsid w:val="002A3775"/>
    <w:rsid w:val="002A3FAA"/>
    <w:rsid w:val="002A7079"/>
    <w:rsid w:val="002B1667"/>
    <w:rsid w:val="002B1703"/>
    <w:rsid w:val="002B4BC4"/>
    <w:rsid w:val="002B5A26"/>
    <w:rsid w:val="002B5DB7"/>
    <w:rsid w:val="002B6DB2"/>
    <w:rsid w:val="002B6DB8"/>
    <w:rsid w:val="002B7A29"/>
    <w:rsid w:val="002C1270"/>
    <w:rsid w:val="002C5239"/>
    <w:rsid w:val="002C5CEA"/>
    <w:rsid w:val="002C7065"/>
    <w:rsid w:val="002D02EC"/>
    <w:rsid w:val="002D0AD7"/>
    <w:rsid w:val="002D1DB8"/>
    <w:rsid w:val="002D5084"/>
    <w:rsid w:val="002E104A"/>
    <w:rsid w:val="002E2690"/>
    <w:rsid w:val="002E2CA9"/>
    <w:rsid w:val="002E5781"/>
    <w:rsid w:val="002E62FD"/>
    <w:rsid w:val="002E68F1"/>
    <w:rsid w:val="002E6C05"/>
    <w:rsid w:val="002F0C28"/>
    <w:rsid w:val="002F3661"/>
    <w:rsid w:val="002F4875"/>
    <w:rsid w:val="003002B9"/>
    <w:rsid w:val="00300AD3"/>
    <w:rsid w:val="00300ECE"/>
    <w:rsid w:val="003037B7"/>
    <w:rsid w:val="0030518E"/>
    <w:rsid w:val="003051AF"/>
    <w:rsid w:val="003057A7"/>
    <w:rsid w:val="00307FC1"/>
    <w:rsid w:val="00310319"/>
    <w:rsid w:val="003136D5"/>
    <w:rsid w:val="003141B5"/>
    <w:rsid w:val="00316341"/>
    <w:rsid w:val="003165E9"/>
    <w:rsid w:val="003170DD"/>
    <w:rsid w:val="00326384"/>
    <w:rsid w:val="003277A0"/>
    <w:rsid w:val="00331610"/>
    <w:rsid w:val="0033264A"/>
    <w:rsid w:val="00332809"/>
    <w:rsid w:val="00332D30"/>
    <w:rsid w:val="00333072"/>
    <w:rsid w:val="003375B2"/>
    <w:rsid w:val="00340676"/>
    <w:rsid w:val="00342116"/>
    <w:rsid w:val="0034724F"/>
    <w:rsid w:val="00350958"/>
    <w:rsid w:val="00353F51"/>
    <w:rsid w:val="00357321"/>
    <w:rsid w:val="00360512"/>
    <w:rsid w:val="00361CB2"/>
    <w:rsid w:val="00361CE3"/>
    <w:rsid w:val="00363283"/>
    <w:rsid w:val="00364BED"/>
    <w:rsid w:val="0036727B"/>
    <w:rsid w:val="003676C0"/>
    <w:rsid w:val="00371988"/>
    <w:rsid w:val="00380328"/>
    <w:rsid w:val="00380977"/>
    <w:rsid w:val="003812A7"/>
    <w:rsid w:val="0038451B"/>
    <w:rsid w:val="0038533C"/>
    <w:rsid w:val="003916A6"/>
    <w:rsid w:val="00393C30"/>
    <w:rsid w:val="003970ED"/>
    <w:rsid w:val="003A1555"/>
    <w:rsid w:val="003A2FC9"/>
    <w:rsid w:val="003A33E2"/>
    <w:rsid w:val="003A5E66"/>
    <w:rsid w:val="003A63D4"/>
    <w:rsid w:val="003A7C72"/>
    <w:rsid w:val="003B0B68"/>
    <w:rsid w:val="003B106F"/>
    <w:rsid w:val="003B4883"/>
    <w:rsid w:val="003B577F"/>
    <w:rsid w:val="003B6CF2"/>
    <w:rsid w:val="003C0640"/>
    <w:rsid w:val="003C129C"/>
    <w:rsid w:val="003C348D"/>
    <w:rsid w:val="003C3B8D"/>
    <w:rsid w:val="003C5197"/>
    <w:rsid w:val="003C5540"/>
    <w:rsid w:val="003C6E3A"/>
    <w:rsid w:val="003C7F7C"/>
    <w:rsid w:val="003D036F"/>
    <w:rsid w:val="003D05C1"/>
    <w:rsid w:val="003D50DB"/>
    <w:rsid w:val="003D7C61"/>
    <w:rsid w:val="003E296F"/>
    <w:rsid w:val="003E52D2"/>
    <w:rsid w:val="003E5E09"/>
    <w:rsid w:val="003E60C3"/>
    <w:rsid w:val="003E713F"/>
    <w:rsid w:val="003F3366"/>
    <w:rsid w:val="003F58C5"/>
    <w:rsid w:val="003F5931"/>
    <w:rsid w:val="003F5F85"/>
    <w:rsid w:val="00402961"/>
    <w:rsid w:val="004061E7"/>
    <w:rsid w:val="004074D3"/>
    <w:rsid w:val="00410E84"/>
    <w:rsid w:val="00411553"/>
    <w:rsid w:val="0041185B"/>
    <w:rsid w:val="00411BC3"/>
    <w:rsid w:val="00413947"/>
    <w:rsid w:val="00413EB4"/>
    <w:rsid w:val="004165B0"/>
    <w:rsid w:val="00416609"/>
    <w:rsid w:val="0042365B"/>
    <w:rsid w:val="00423D1F"/>
    <w:rsid w:val="0042426E"/>
    <w:rsid w:val="00427AEF"/>
    <w:rsid w:val="0043140F"/>
    <w:rsid w:val="00431602"/>
    <w:rsid w:val="0043167A"/>
    <w:rsid w:val="004319E7"/>
    <w:rsid w:val="0043323C"/>
    <w:rsid w:val="0043334C"/>
    <w:rsid w:val="00433F06"/>
    <w:rsid w:val="00434650"/>
    <w:rsid w:val="00434C48"/>
    <w:rsid w:val="00437148"/>
    <w:rsid w:val="004400C3"/>
    <w:rsid w:val="004418CB"/>
    <w:rsid w:val="004426A9"/>
    <w:rsid w:val="00445774"/>
    <w:rsid w:val="00447F03"/>
    <w:rsid w:val="0045233F"/>
    <w:rsid w:val="00454D41"/>
    <w:rsid w:val="004552FC"/>
    <w:rsid w:val="00455528"/>
    <w:rsid w:val="00455E94"/>
    <w:rsid w:val="00460210"/>
    <w:rsid w:val="00460D6D"/>
    <w:rsid w:val="00461683"/>
    <w:rsid w:val="004639C1"/>
    <w:rsid w:val="0047184B"/>
    <w:rsid w:val="0047452F"/>
    <w:rsid w:val="00474B3C"/>
    <w:rsid w:val="004756C0"/>
    <w:rsid w:val="00480734"/>
    <w:rsid w:val="00480D12"/>
    <w:rsid w:val="00482952"/>
    <w:rsid w:val="00484FDB"/>
    <w:rsid w:val="0048533D"/>
    <w:rsid w:val="00485723"/>
    <w:rsid w:val="004909DE"/>
    <w:rsid w:val="00495AB8"/>
    <w:rsid w:val="00495B6A"/>
    <w:rsid w:val="00496BE9"/>
    <w:rsid w:val="004A3316"/>
    <w:rsid w:val="004A783A"/>
    <w:rsid w:val="004B0572"/>
    <w:rsid w:val="004B063F"/>
    <w:rsid w:val="004B1A96"/>
    <w:rsid w:val="004B1BA1"/>
    <w:rsid w:val="004B2829"/>
    <w:rsid w:val="004B3924"/>
    <w:rsid w:val="004B3A20"/>
    <w:rsid w:val="004B6559"/>
    <w:rsid w:val="004C134A"/>
    <w:rsid w:val="004C1758"/>
    <w:rsid w:val="004C421C"/>
    <w:rsid w:val="004C669F"/>
    <w:rsid w:val="004C6B78"/>
    <w:rsid w:val="004D42BE"/>
    <w:rsid w:val="004D5DAB"/>
    <w:rsid w:val="004D65BF"/>
    <w:rsid w:val="004E0A4B"/>
    <w:rsid w:val="004E49E5"/>
    <w:rsid w:val="004E5798"/>
    <w:rsid w:val="004E78D6"/>
    <w:rsid w:val="004E7BA3"/>
    <w:rsid w:val="004F2078"/>
    <w:rsid w:val="004F213E"/>
    <w:rsid w:val="004F27E9"/>
    <w:rsid w:val="004F2D87"/>
    <w:rsid w:val="004F3616"/>
    <w:rsid w:val="004F49C4"/>
    <w:rsid w:val="004F5387"/>
    <w:rsid w:val="004F6A42"/>
    <w:rsid w:val="00500692"/>
    <w:rsid w:val="00503F1D"/>
    <w:rsid w:val="005102DB"/>
    <w:rsid w:val="00510618"/>
    <w:rsid w:val="005115B1"/>
    <w:rsid w:val="005116F1"/>
    <w:rsid w:val="00511942"/>
    <w:rsid w:val="00511E51"/>
    <w:rsid w:val="00512AD5"/>
    <w:rsid w:val="0051332D"/>
    <w:rsid w:val="00514162"/>
    <w:rsid w:val="00515F3D"/>
    <w:rsid w:val="00516A02"/>
    <w:rsid w:val="00517875"/>
    <w:rsid w:val="00520F88"/>
    <w:rsid w:val="0052187F"/>
    <w:rsid w:val="005227E4"/>
    <w:rsid w:val="0052594C"/>
    <w:rsid w:val="0052631F"/>
    <w:rsid w:val="00530778"/>
    <w:rsid w:val="00532411"/>
    <w:rsid w:val="00534084"/>
    <w:rsid w:val="00535E58"/>
    <w:rsid w:val="005371E5"/>
    <w:rsid w:val="00537E95"/>
    <w:rsid w:val="00544608"/>
    <w:rsid w:val="005454B1"/>
    <w:rsid w:val="0054797D"/>
    <w:rsid w:val="00550CE6"/>
    <w:rsid w:val="00550EA0"/>
    <w:rsid w:val="00551FEB"/>
    <w:rsid w:val="0055227F"/>
    <w:rsid w:val="005531ED"/>
    <w:rsid w:val="005535C1"/>
    <w:rsid w:val="005541D1"/>
    <w:rsid w:val="00555102"/>
    <w:rsid w:val="005554A7"/>
    <w:rsid w:val="00556202"/>
    <w:rsid w:val="00557143"/>
    <w:rsid w:val="00557C55"/>
    <w:rsid w:val="00557FAC"/>
    <w:rsid w:val="00561F6C"/>
    <w:rsid w:val="00563BB4"/>
    <w:rsid w:val="005640FE"/>
    <w:rsid w:val="00566ECF"/>
    <w:rsid w:val="00566F5D"/>
    <w:rsid w:val="00572C51"/>
    <w:rsid w:val="00576C49"/>
    <w:rsid w:val="00577444"/>
    <w:rsid w:val="00580EBA"/>
    <w:rsid w:val="00581001"/>
    <w:rsid w:val="00582633"/>
    <w:rsid w:val="00582FB2"/>
    <w:rsid w:val="00584E4D"/>
    <w:rsid w:val="005855BD"/>
    <w:rsid w:val="0058584C"/>
    <w:rsid w:val="0058620C"/>
    <w:rsid w:val="00586740"/>
    <w:rsid w:val="0059015D"/>
    <w:rsid w:val="005907FF"/>
    <w:rsid w:val="00590893"/>
    <w:rsid w:val="0059169B"/>
    <w:rsid w:val="00592408"/>
    <w:rsid w:val="005948D4"/>
    <w:rsid w:val="00595FA7"/>
    <w:rsid w:val="00596419"/>
    <w:rsid w:val="00597528"/>
    <w:rsid w:val="005975C9"/>
    <w:rsid w:val="005A0F91"/>
    <w:rsid w:val="005A4C5E"/>
    <w:rsid w:val="005A5319"/>
    <w:rsid w:val="005A55CD"/>
    <w:rsid w:val="005A6597"/>
    <w:rsid w:val="005A661C"/>
    <w:rsid w:val="005B0D5A"/>
    <w:rsid w:val="005B14D2"/>
    <w:rsid w:val="005B23B9"/>
    <w:rsid w:val="005C025B"/>
    <w:rsid w:val="005C14C9"/>
    <w:rsid w:val="005C1D23"/>
    <w:rsid w:val="005C3BFC"/>
    <w:rsid w:val="005C6998"/>
    <w:rsid w:val="005C710C"/>
    <w:rsid w:val="005D0AB3"/>
    <w:rsid w:val="005D0F03"/>
    <w:rsid w:val="005D18C4"/>
    <w:rsid w:val="005D1A39"/>
    <w:rsid w:val="005D6077"/>
    <w:rsid w:val="005D6E26"/>
    <w:rsid w:val="005E0B08"/>
    <w:rsid w:val="005E0D1F"/>
    <w:rsid w:val="005E10DF"/>
    <w:rsid w:val="005E3FB7"/>
    <w:rsid w:val="005E4723"/>
    <w:rsid w:val="005E4C70"/>
    <w:rsid w:val="005E589F"/>
    <w:rsid w:val="005E7E92"/>
    <w:rsid w:val="005F10F1"/>
    <w:rsid w:val="005F1A26"/>
    <w:rsid w:val="005F1C59"/>
    <w:rsid w:val="005F21B4"/>
    <w:rsid w:val="005F23AD"/>
    <w:rsid w:val="005F47F5"/>
    <w:rsid w:val="005F563E"/>
    <w:rsid w:val="005F61C3"/>
    <w:rsid w:val="005F7807"/>
    <w:rsid w:val="00600D7A"/>
    <w:rsid w:val="00601613"/>
    <w:rsid w:val="00601D9C"/>
    <w:rsid w:val="00605A79"/>
    <w:rsid w:val="0061060C"/>
    <w:rsid w:val="006133FE"/>
    <w:rsid w:val="006137C0"/>
    <w:rsid w:val="00615B9E"/>
    <w:rsid w:val="00615EE1"/>
    <w:rsid w:val="00617A35"/>
    <w:rsid w:val="006252A2"/>
    <w:rsid w:val="006257BE"/>
    <w:rsid w:val="00632E5E"/>
    <w:rsid w:val="00636975"/>
    <w:rsid w:val="006437E7"/>
    <w:rsid w:val="00643F81"/>
    <w:rsid w:val="00644ECD"/>
    <w:rsid w:val="006450A8"/>
    <w:rsid w:val="00645E01"/>
    <w:rsid w:val="00652F1F"/>
    <w:rsid w:val="006530C3"/>
    <w:rsid w:val="006552AD"/>
    <w:rsid w:val="00655B89"/>
    <w:rsid w:val="0065600F"/>
    <w:rsid w:val="00656552"/>
    <w:rsid w:val="00664B61"/>
    <w:rsid w:val="00666AB5"/>
    <w:rsid w:val="0066724B"/>
    <w:rsid w:val="006677A1"/>
    <w:rsid w:val="00667F2E"/>
    <w:rsid w:val="00672248"/>
    <w:rsid w:val="00673D34"/>
    <w:rsid w:val="00676C59"/>
    <w:rsid w:val="00682F70"/>
    <w:rsid w:val="006847F7"/>
    <w:rsid w:val="00684B4E"/>
    <w:rsid w:val="00684F7E"/>
    <w:rsid w:val="00685C86"/>
    <w:rsid w:val="00686096"/>
    <w:rsid w:val="00686634"/>
    <w:rsid w:val="00686722"/>
    <w:rsid w:val="00690FE2"/>
    <w:rsid w:val="00692545"/>
    <w:rsid w:val="00692820"/>
    <w:rsid w:val="00692F77"/>
    <w:rsid w:val="00694197"/>
    <w:rsid w:val="006945C7"/>
    <w:rsid w:val="00697B90"/>
    <w:rsid w:val="00697BA3"/>
    <w:rsid w:val="006A24DF"/>
    <w:rsid w:val="006A4BEA"/>
    <w:rsid w:val="006A6306"/>
    <w:rsid w:val="006B0D30"/>
    <w:rsid w:val="006B14E5"/>
    <w:rsid w:val="006B158F"/>
    <w:rsid w:val="006B378F"/>
    <w:rsid w:val="006B4CD5"/>
    <w:rsid w:val="006B5BE2"/>
    <w:rsid w:val="006B7F75"/>
    <w:rsid w:val="006C0C95"/>
    <w:rsid w:val="006C1ED2"/>
    <w:rsid w:val="006C4A27"/>
    <w:rsid w:val="006C54C0"/>
    <w:rsid w:val="006C5AC5"/>
    <w:rsid w:val="006C655F"/>
    <w:rsid w:val="006D1637"/>
    <w:rsid w:val="006D20CD"/>
    <w:rsid w:val="006D2285"/>
    <w:rsid w:val="006D271C"/>
    <w:rsid w:val="006D2724"/>
    <w:rsid w:val="006D393C"/>
    <w:rsid w:val="006D5C51"/>
    <w:rsid w:val="006D5DB5"/>
    <w:rsid w:val="006E03E8"/>
    <w:rsid w:val="006E13D4"/>
    <w:rsid w:val="006E25B4"/>
    <w:rsid w:val="006E3396"/>
    <w:rsid w:val="006E34FD"/>
    <w:rsid w:val="006F1432"/>
    <w:rsid w:val="006F413D"/>
    <w:rsid w:val="006F4D37"/>
    <w:rsid w:val="006F5DDC"/>
    <w:rsid w:val="006F6511"/>
    <w:rsid w:val="006F72F8"/>
    <w:rsid w:val="006F7980"/>
    <w:rsid w:val="00701D03"/>
    <w:rsid w:val="00705D2F"/>
    <w:rsid w:val="007150FE"/>
    <w:rsid w:val="007157C5"/>
    <w:rsid w:val="00715A5D"/>
    <w:rsid w:val="0071641E"/>
    <w:rsid w:val="00717A4F"/>
    <w:rsid w:val="007252AD"/>
    <w:rsid w:val="00726F0F"/>
    <w:rsid w:val="007272BF"/>
    <w:rsid w:val="00732EF0"/>
    <w:rsid w:val="00733B69"/>
    <w:rsid w:val="00733FEB"/>
    <w:rsid w:val="0073494B"/>
    <w:rsid w:val="00735B30"/>
    <w:rsid w:val="00735FF9"/>
    <w:rsid w:val="007361B8"/>
    <w:rsid w:val="0073639C"/>
    <w:rsid w:val="007374BF"/>
    <w:rsid w:val="00737503"/>
    <w:rsid w:val="0073761D"/>
    <w:rsid w:val="0073777E"/>
    <w:rsid w:val="00737B29"/>
    <w:rsid w:val="00741BF5"/>
    <w:rsid w:val="00744792"/>
    <w:rsid w:val="007450BC"/>
    <w:rsid w:val="007457A3"/>
    <w:rsid w:val="00750DA8"/>
    <w:rsid w:val="0075156D"/>
    <w:rsid w:val="00753972"/>
    <w:rsid w:val="00754565"/>
    <w:rsid w:val="00755593"/>
    <w:rsid w:val="007555B3"/>
    <w:rsid w:val="00755647"/>
    <w:rsid w:val="00755D15"/>
    <w:rsid w:val="007566EF"/>
    <w:rsid w:val="00760A14"/>
    <w:rsid w:val="0076202E"/>
    <w:rsid w:val="00762D51"/>
    <w:rsid w:val="00763DFF"/>
    <w:rsid w:val="00766E41"/>
    <w:rsid w:val="00770E68"/>
    <w:rsid w:val="007741BE"/>
    <w:rsid w:val="00774A68"/>
    <w:rsid w:val="00775FF5"/>
    <w:rsid w:val="00777E1F"/>
    <w:rsid w:val="007800AD"/>
    <w:rsid w:val="00780515"/>
    <w:rsid w:val="00782B63"/>
    <w:rsid w:val="00782F11"/>
    <w:rsid w:val="00783074"/>
    <w:rsid w:val="0078696C"/>
    <w:rsid w:val="00790FA6"/>
    <w:rsid w:val="00791E2B"/>
    <w:rsid w:val="007943B0"/>
    <w:rsid w:val="0079473F"/>
    <w:rsid w:val="00795495"/>
    <w:rsid w:val="0079597C"/>
    <w:rsid w:val="007965EF"/>
    <w:rsid w:val="007A4B22"/>
    <w:rsid w:val="007A6756"/>
    <w:rsid w:val="007B1270"/>
    <w:rsid w:val="007B5A6B"/>
    <w:rsid w:val="007C127D"/>
    <w:rsid w:val="007C2DD1"/>
    <w:rsid w:val="007C5370"/>
    <w:rsid w:val="007D28BD"/>
    <w:rsid w:val="007D3C53"/>
    <w:rsid w:val="007D435D"/>
    <w:rsid w:val="007D69C0"/>
    <w:rsid w:val="007D7328"/>
    <w:rsid w:val="007D7412"/>
    <w:rsid w:val="007D772C"/>
    <w:rsid w:val="007D7B6C"/>
    <w:rsid w:val="007D7D20"/>
    <w:rsid w:val="007E3608"/>
    <w:rsid w:val="007E3E4D"/>
    <w:rsid w:val="007E66DA"/>
    <w:rsid w:val="007F0768"/>
    <w:rsid w:val="007F1E33"/>
    <w:rsid w:val="007F37E3"/>
    <w:rsid w:val="007F54F6"/>
    <w:rsid w:val="008025B3"/>
    <w:rsid w:val="008028F1"/>
    <w:rsid w:val="00802970"/>
    <w:rsid w:val="008078B9"/>
    <w:rsid w:val="008128AC"/>
    <w:rsid w:val="00813DA7"/>
    <w:rsid w:val="00823DE3"/>
    <w:rsid w:val="008240F0"/>
    <w:rsid w:val="008253A3"/>
    <w:rsid w:val="00826288"/>
    <w:rsid w:val="0082645C"/>
    <w:rsid w:val="00827272"/>
    <w:rsid w:val="0082790F"/>
    <w:rsid w:val="00827C0A"/>
    <w:rsid w:val="00837FDE"/>
    <w:rsid w:val="008405BE"/>
    <w:rsid w:val="00843997"/>
    <w:rsid w:val="00844F70"/>
    <w:rsid w:val="00851814"/>
    <w:rsid w:val="00855229"/>
    <w:rsid w:val="00856220"/>
    <w:rsid w:val="00856F70"/>
    <w:rsid w:val="00860DC5"/>
    <w:rsid w:val="00862DF3"/>
    <w:rsid w:val="00865E88"/>
    <w:rsid w:val="008705F8"/>
    <w:rsid w:val="0087132A"/>
    <w:rsid w:val="00871782"/>
    <w:rsid w:val="00871F18"/>
    <w:rsid w:val="00871F3C"/>
    <w:rsid w:val="008747D1"/>
    <w:rsid w:val="00876358"/>
    <w:rsid w:val="0087660E"/>
    <w:rsid w:val="0088106B"/>
    <w:rsid w:val="0088348F"/>
    <w:rsid w:val="00884546"/>
    <w:rsid w:val="00884DAE"/>
    <w:rsid w:val="0088699D"/>
    <w:rsid w:val="00887FB7"/>
    <w:rsid w:val="00890F70"/>
    <w:rsid w:val="00894F82"/>
    <w:rsid w:val="00895CF1"/>
    <w:rsid w:val="0089657C"/>
    <w:rsid w:val="008A5C42"/>
    <w:rsid w:val="008B15D6"/>
    <w:rsid w:val="008B1B27"/>
    <w:rsid w:val="008B4764"/>
    <w:rsid w:val="008B5058"/>
    <w:rsid w:val="008B7078"/>
    <w:rsid w:val="008B7CED"/>
    <w:rsid w:val="008C0398"/>
    <w:rsid w:val="008C2BCC"/>
    <w:rsid w:val="008C2D6E"/>
    <w:rsid w:val="008C5D1C"/>
    <w:rsid w:val="008D5678"/>
    <w:rsid w:val="008D6453"/>
    <w:rsid w:val="008D74FC"/>
    <w:rsid w:val="008E0FA0"/>
    <w:rsid w:val="008E4C73"/>
    <w:rsid w:val="008E5212"/>
    <w:rsid w:val="008E7B91"/>
    <w:rsid w:val="008F03FA"/>
    <w:rsid w:val="008F0FB3"/>
    <w:rsid w:val="008F3BA1"/>
    <w:rsid w:val="008F435E"/>
    <w:rsid w:val="009008A1"/>
    <w:rsid w:val="009023BD"/>
    <w:rsid w:val="009029E4"/>
    <w:rsid w:val="00902E8F"/>
    <w:rsid w:val="00903D69"/>
    <w:rsid w:val="00906A10"/>
    <w:rsid w:val="00907736"/>
    <w:rsid w:val="009078A1"/>
    <w:rsid w:val="00914EB2"/>
    <w:rsid w:val="00923117"/>
    <w:rsid w:val="00925D36"/>
    <w:rsid w:val="00926C7B"/>
    <w:rsid w:val="00927919"/>
    <w:rsid w:val="0093015E"/>
    <w:rsid w:val="0093025E"/>
    <w:rsid w:val="00930F6D"/>
    <w:rsid w:val="0093167F"/>
    <w:rsid w:val="00932A99"/>
    <w:rsid w:val="00932E37"/>
    <w:rsid w:val="00934755"/>
    <w:rsid w:val="0093594E"/>
    <w:rsid w:val="009368A3"/>
    <w:rsid w:val="00937837"/>
    <w:rsid w:val="00943153"/>
    <w:rsid w:val="009441C3"/>
    <w:rsid w:val="0094521B"/>
    <w:rsid w:val="00947BC4"/>
    <w:rsid w:val="00947E1D"/>
    <w:rsid w:val="00953D53"/>
    <w:rsid w:val="009543CB"/>
    <w:rsid w:val="00954D50"/>
    <w:rsid w:val="00957514"/>
    <w:rsid w:val="009609D9"/>
    <w:rsid w:val="00962510"/>
    <w:rsid w:val="00962C08"/>
    <w:rsid w:val="0096378F"/>
    <w:rsid w:val="00964DB3"/>
    <w:rsid w:val="0096696C"/>
    <w:rsid w:val="0097058A"/>
    <w:rsid w:val="0097160B"/>
    <w:rsid w:val="00971912"/>
    <w:rsid w:val="00973AE8"/>
    <w:rsid w:val="009749A4"/>
    <w:rsid w:val="00974C5F"/>
    <w:rsid w:val="0097581A"/>
    <w:rsid w:val="00975E67"/>
    <w:rsid w:val="0097602B"/>
    <w:rsid w:val="009801AE"/>
    <w:rsid w:val="009806BF"/>
    <w:rsid w:val="00982665"/>
    <w:rsid w:val="009827D2"/>
    <w:rsid w:val="00982B9C"/>
    <w:rsid w:val="009856D7"/>
    <w:rsid w:val="009871A0"/>
    <w:rsid w:val="009918F2"/>
    <w:rsid w:val="0099541D"/>
    <w:rsid w:val="009960A4"/>
    <w:rsid w:val="00997630"/>
    <w:rsid w:val="009A0D56"/>
    <w:rsid w:val="009A3038"/>
    <w:rsid w:val="009A4DFD"/>
    <w:rsid w:val="009B57E4"/>
    <w:rsid w:val="009B65DA"/>
    <w:rsid w:val="009B6959"/>
    <w:rsid w:val="009C1B9C"/>
    <w:rsid w:val="009C4C68"/>
    <w:rsid w:val="009C4E94"/>
    <w:rsid w:val="009C57ED"/>
    <w:rsid w:val="009C5B86"/>
    <w:rsid w:val="009C7F7A"/>
    <w:rsid w:val="009D1CCC"/>
    <w:rsid w:val="009D44DD"/>
    <w:rsid w:val="009D5F9E"/>
    <w:rsid w:val="009E20EA"/>
    <w:rsid w:val="009E2D22"/>
    <w:rsid w:val="009F045C"/>
    <w:rsid w:val="009F16BF"/>
    <w:rsid w:val="009F33D6"/>
    <w:rsid w:val="009F389E"/>
    <w:rsid w:val="009F75C7"/>
    <w:rsid w:val="00A04B51"/>
    <w:rsid w:val="00A068F2"/>
    <w:rsid w:val="00A06DF7"/>
    <w:rsid w:val="00A07305"/>
    <w:rsid w:val="00A11763"/>
    <w:rsid w:val="00A1183E"/>
    <w:rsid w:val="00A11A9B"/>
    <w:rsid w:val="00A127B4"/>
    <w:rsid w:val="00A131DF"/>
    <w:rsid w:val="00A14AB2"/>
    <w:rsid w:val="00A15B24"/>
    <w:rsid w:val="00A165D2"/>
    <w:rsid w:val="00A21361"/>
    <w:rsid w:val="00A22946"/>
    <w:rsid w:val="00A23CF7"/>
    <w:rsid w:val="00A2472D"/>
    <w:rsid w:val="00A3038F"/>
    <w:rsid w:val="00A32028"/>
    <w:rsid w:val="00A35FE1"/>
    <w:rsid w:val="00A41ACA"/>
    <w:rsid w:val="00A41F5B"/>
    <w:rsid w:val="00A421B1"/>
    <w:rsid w:val="00A4223B"/>
    <w:rsid w:val="00A42355"/>
    <w:rsid w:val="00A450DD"/>
    <w:rsid w:val="00A54354"/>
    <w:rsid w:val="00A55E93"/>
    <w:rsid w:val="00A577ED"/>
    <w:rsid w:val="00A65282"/>
    <w:rsid w:val="00A67B5F"/>
    <w:rsid w:val="00A7315E"/>
    <w:rsid w:val="00A77EA3"/>
    <w:rsid w:val="00A81EB2"/>
    <w:rsid w:val="00A82D93"/>
    <w:rsid w:val="00A83D9D"/>
    <w:rsid w:val="00A8569C"/>
    <w:rsid w:val="00A9126F"/>
    <w:rsid w:val="00A9233B"/>
    <w:rsid w:val="00A92C07"/>
    <w:rsid w:val="00A92EDC"/>
    <w:rsid w:val="00A96432"/>
    <w:rsid w:val="00A96E51"/>
    <w:rsid w:val="00AA0BFB"/>
    <w:rsid w:val="00AA0CDF"/>
    <w:rsid w:val="00AA11D3"/>
    <w:rsid w:val="00AA3742"/>
    <w:rsid w:val="00AA60A9"/>
    <w:rsid w:val="00AA7501"/>
    <w:rsid w:val="00AA7505"/>
    <w:rsid w:val="00AB022C"/>
    <w:rsid w:val="00AB09D3"/>
    <w:rsid w:val="00AB1EEC"/>
    <w:rsid w:val="00AB4593"/>
    <w:rsid w:val="00AB462A"/>
    <w:rsid w:val="00AB4673"/>
    <w:rsid w:val="00AB540E"/>
    <w:rsid w:val="00AC01F3"/>
    <w:rsid w:val="00AC05CC"/>
    <w:rsid w:val="00AC11A9"/>
    <w:rsid w:val="00AC2AF1"/>
    <w:rsid w:val="00AC5329"/>
    <w:rsid w:val="00AC5456"/>
    <w:rsid w:val="00AC5ACC"/>
    <w:rsid w:val="00AC7A86"/>
    <w:rsid w:val="00AD4BDE"/>
    <w:rsid w:val="00AE0674"/>
    <w:rsid w:val="00AE06E2"/>
    <w:rsid w:val="00AE1DA0"/>
    <w:rsid w:val="00AE1F9E"/>
    <w:rsid w:val="00AE38C1"/>
    <w:rsid w:val="00AE483B"/>
    <w:rsid w:val="00AE53C4"/>
    <w:rsid w:val="00AE7673"/>
    <w:rsid w:val="00AE7BDD"/>
    <w:rsid w:val="00AF09A7"/>
    <w:rsid w:val="00AF638B"/>
    <w:rsid w:val="00AF6462"/>
    <w:rsid w:val="00B017E9"/>
    <w:rsid w:val="00B03C0D"/>
    <w:rsid w:val="00B04A6D"/>
    <w:rsid w:val="00B0574E"/>
    <w:rsid w:val="00B0618D"/>
    <w:rsid w:val="00B11B2C"/>
    <w:rsid w:val="00B152FF"/>
    <w:rsid w:val="00B17DCB"/>
    <w:rsid w:val="00B216BE"/>
    <w:rsid w:val="00B222C4"/>
    <w:rsid w:val="00B228C2"/>
    <w:rsid w:val="00B22C76"/>
    <w:rsid w:val="00B23077"/>
    <w:rsid w:val="00B23640"/>
    <w:rsid w:val="00B236BD"/>
    <w:rsid w:val="00B27235"/>
    <w:rsid w:val="00B32C5D"/>
    <w:rsid w:val="00B33083"/>
    <w:rsid w:val="00B34B17"/>
    <w:rsid w:val="00B34D45"/>
    <w:rsid w:val="00B37190"/>
    <w:rsid w:val="00B408D7"/>
    <w:rsid w:val="00B42C38"/>
    <w:rsid w:val="00B42F5E"/>
    <w:rsid w:val="00B44928"/>
    <w:rsid w:val="00B50C76"/>
    <w:rsid w:val="00B51639"/>
    <w:rsid w:val="00B51825"/>
    <w:rsid w:val="00B557B4"/>
    <w:rsid w:val="00B567D3"/>
    <w:rsid w:val="00B60A8C"/>
    <w:rsid w:val="00B60EBD"/>
    <w:rsid w:val="00B63F56"/>
    <w:rsid w:val="00B64C00"/>
    <w:rsid w:val="00B64C76"/>
    <w:rsid w:val="00B65813"/>
    <w:rsid w:val="00B663FA"/>
    <w:rsid w:val="00B70F75"/>
    <w:rsid w:val="00B71B5E"/>
    <w:rsid w:val="00B77991"/>
    <w:rsid w:val="00B803F0"/>
    <w:rsid w:val="00B82A08"/>
    <w:rsid w:val="00B84554"/>
    <w:rsid w:val="00B86FD5"/>
    <w:rsid w:val="00B871B5"/>
    <w:rsid w:val="00B903F0"/>
    <w:rsid w:val="00B93445"/>
    <w:rsid w:val="00B93FC3"/>
    <w:rsid w:val="00B96176"/>
    <w:rsid w:val="00B96499"/>
    <w:rsid w:val="00BA0FA5"/>
    <w:rsid w:val="00BA62DC"/>
    <w:rsid w:val="00BA63C7"/>
    <w:rsid w:val="00BA6F4E"/>
    <w:rsid w:val="00BB1547"/>
    <w:rsid w:val="00BB1692"/>
    <w:rsid w:val="00BB1DAD"/>
    <w:rsid w:val="00BB25C8"/>
    <w:rsid w:val="00BB66ED"/>
    <w:rsid w:val="00BB6DD5"/>
    <w:rsid w:val="00BB732D"/>
    <w:rsid w:val="00BB7CCD"/>
    <w:rsid w:val="00BB7DEF"/>
    <w:rsid w:val="00BB7FD7"/>
    <w:rsid w:val="00BC01CE"/>
    <w:rsid w:val="00BC083B"/>
    <w:rsid w:val="00BC147A"/>
    <w:rsid w:val="00BC2C60"/>
    <w:rsid w:val="00BC3E12"/>
    <w:rsid w:val="00BC3FC3"/>
    <w:rsid w:val="00BC48D6"/>
    <w:rsid w:val="00BC6652"/>
    <w:rsid w:val="00BC7C30"/>
    <w:rsid w:val="00BD435E"/>
    <w:rsid w:val="00BD480B"/>
    <w:rsid w:val="00BD5134"/>
    <w:rsid w:val="00BD5DBF"/>
    <w:rsid w:val="00BD6258"/>
    <w:rsid w:val="00BD73A4"/>
    <w:rsid w:val="00BD77C1"/>
    <w:rsid w:val="00BE0F87"/>
    <w:rsid w:val="00BE42DF"/>
    <w:rsid w:val="00BF485B"/>
    <w:rsid w:val="00BF5875"/>
    <w:rsid w:val="00BF6D94"/>
    <w:rsid w:val="00BF72DB"/>
    <w:rsid w:val="00C01523"/>
    <w:rsid w:val="00C016A6"/>
    <w:rsid w:val="00C01756"/>
    <w:rsid w:val="00C028E9"/>
    <w:rsid w:val="00C0413D"/>
    <w:rsid w:val="00C04B4F"/>
    <w:rsid w:val="00C05DE4"/>
    <w:rsid w:val="00C07497"/>
    <w:rsid w:val="00C07D0F"/>
    <w:rsid w:val="00C12308"/>
    <w:rsid w:val="00C14AB1"/>
    <w:rsid w:val="00C14DC1"/>
    <w:rsid w:val="00C1582C"/>
    <w:rsid w:val="00C15BC9"/>
    <w:rsid w:val="00C21049"/>
    <w:rsid w:val="00C251B4"/>
    <w:rsid w:val="00C277D9"/>
    <w:rsid w:val="00C27CB0"/>
    <w:rsid w:val="00C3097B"/>
    <w:rsid w:val="00C30D48"/>
    <w:rsid w:val="00C34455"/>
    <w:rsid w:val="00C41024"/>
    <w:rsid w:val="00C417C3"/>
    <w:rsid w:val="00C41BA2"/>
    <w:rsid w:val="00C426DF"/>
    <w:rsid w:val="00C43812"/>
    <w:rsid w:val="00C46D39"/>
    <w:rsid w:val="00C46DFC"/>
    <w:rsid w:val="00C47569"/>
    <w:rsid w:val="00C47CE2"/>
    <w:rsid w:val="00C50E81"/>
    <w:rsid w:val="00C5136A"/>
    <w:rsid w:val="00C51C48"/>
    <w:rsid w:val="00C54095"/>
    <w:rsid w:val="00C554EE"/>
    <w:rsid w:val="00C56632"/>
    <w:rsid w:val="00C56B8B"/>
    <w:rsid w:val="00C60124"/>
    <w:rsid w:val="00C629F8"/>
    <w:rsid w:val="00C66688"/>
    <w:rsid w:val="00C668D6"/>
    <w:rsid w:val="00C67091"/>
    <w:rsid w:val="00C70005"/>
    <w:rsid w:val="00C70182"/>
    <w:rsid w:val="00C70324"/>
    <w:rsid w:val="00C71E81"/>
    <w:rsid w:val="00C71F7D"/>
    <w:rsid w:val="00C74B1E"/>
    <w:rsid w:val="00C75F0F"/>
    <w:rsid w:val="00C829B6"/>
    <w:rsid w:val="00C830D3"/>
    <w:rsid w:val="00C83B89"/>
    <w:rsid w:val="00C86127"/>
    <w:rsid w:val="00C866C0"/>
    <w:rsid w:val="00C8670E"/>
    <w:rsid w:val="00C86DF1"/>
    <w:rsid w:val="00C9152F"/>
    <w:rsid w:val="00C92C51"/>
    <w:rsid w:val="00C92EFD"/>
    <w:rsid w:val="00C95AE1"/>
    <w:rsid w:val="00C97055"/>
    <w:rsid w:val="00C9729A"/>
    <w:rsid w:val="00C979CF"/>
    <w:rsid w:val="00CA558A"/>
    <w:rsid w:val="00CB1A80"/>
    <w:rsid w:val="00CB2CB3"/>
    <w:rsid w:val="00CB5A87"/>
    <w:rsid w:val="00CB713D"/>
    <w:rsid w:val="00CC0D4F"/>
    <w:rsid w:val="00CC2715"/>
    <w:rsid w:val="00CC456D"/>
    <w:rsid w:val="00CC766C"/>
    <w:rsid w:val="00CC7757"/>
    <w:rsid w:val="00CD0990"/>
    <w:rsid w:val="00CD2FF2"/>
    <w:rsid w:val="00CD446B"/>
    <w:rsid w:val="00CD4714"/>
    <w:rsid w:val="00CE13E5"/>
    <w:rsid w:val="00CE2CE6"/>
    <w:rsid w:val="00CE58B6"/>
    <w:rsid w:val="00CE69BE"/>
    <w:rsid w:val="00CF005F"/>
    <w:rsid w:val="00CF0BA1"/>
    <w:rsid w:val="00CF14CC"/>
    <w:rsid w:val="00CF2006"/>
    <w:rsid w:val="00D00100"/>
    <w:rsid w:val="00D0138A"/>
    <w:rsid w:val="00D057C2"/>
    <w:rsid w:val="00D10FE7"/>
    <w:rsid w:val="00D123C0"/>
    <w:rsid w:val="00D13D80"/>
    <w:rsid w:val="00D142FB"/>
    <w:rsid w:val="00D15B13"/>
    <w:rsid w:val="00D17855"/>
    <w:rsid w:val="00D20C3B"/>
    <w:rsid w:val="00D217B8"/>
    <w:rsid w:val="00D26044"/>
    <w:rsid w:val="00D26595"/>
    <w:rsid w:val="00D27944"/>
    <w:rsid w:val="00D30630"/>
    <w:rsid w:val="00D37A0E"/>
    <w:rsid w:val="00D4497B"/>
    <w:rsid w:val="00D4633A"/>
    <w:rsid w:val="00D5154F"/>
    <w:rsid w:val="00D52839"/>
    <w:rsid w:val="00D5295E"/>
    <w:rsid w:val="00D570F5"/>
    <w:rsid w:val="00D63426"/>
    <w:rsid w:val="00D650B6"/>
    <w:rsid w:val="00D72F41"/>
    <w:rsid w:val="00D73E5C"/>
    <w:rsid w:val="00D75185"/>
    <w:rsid w:val="00D83E13"/>
    <w:rsid w:val="00D84567"/>
    <w:rsid w:val="00D84E58"/>
    <w:rsid w:val="00D86DD2"/>
    <w:rsid w:val="00D90419"/>
    <w:rsid w:val="00D922DF"/>
    <w:rsid w:val="00D95BB3"/>
    <w:rsid w:val="00D9752A"/>
    <w:rsid w:val="00DA172A"/>
    <w:rsid w:val="00DA1DCF"/>
    <w:rsid w:val="00DB07B2"/>
    <w:rsid w:val="00DB226D"/>
    <w:rsid w:val="00DB39C8"/>
    <w:rsid w:val="00DB78ED"/>
    <w:rsid w:val="00DC36C9"/>
    <w:rsid w:val="00DC687A"/>
    <w:rsid w:val="00DC793B"/>
    <w:rsid w:val="00DD6860"/>
    <w:rsid w:val="00DE0052"/>
    <w:rsid w:val="00DE03E9"/>
    <w:rsid w:val="00DE5037"/>
    <w:rsid w:val="00DE698F"/>
    <w:rsid w:val="00DE6D65"/>
    <w:rsid w:val="00DE79FC"/>
    <w:rsid w:val="00DE7FB6"/>
    <w:rsid w:val="00DF30AF"/>
    <w:rsid w:val="00E015BD"/>
    <w:rsid w:val="00E021C9"/>
    <w:rsid w:val="00E0230E"/>
    <w:rsid w:val="00E02D2D"/>
    <w:rsid w:val="00E038B9"/>
    <w:rsid w:val="00E0452C"/>
    <w:rsid w:val="00E04576"/>
    <w:rsid w:val="00E0527E"/>
    <w:rsid w:val="00E06236"/>
    <w:rsid w:val="00E06B1C"/>
    <w:rsid w:val="00E07CD9"/>
    <w:rsid w:val="00E1014B"/>
    <w:rsid w:val="00E10E06"/>
    <w:rsid w:val="00E10EBA"/>
    <w:rsid w:val="00E11DEE"/>
    <w:rsid w:val="00E11EB8"/>
    <w:rsid w:val="00E16636"/>
    <w:rsid w:val="00E1796B"/>
    <w:rsid w:val="00E20CF7"/>
    <w:rsid w:val="00E23705"/>
    <w:rsid w:val="00E23905"/>
    <w:rsid w:val="00E2480E"/>
    <w:rsid w:val="00E2482E"/>
    <w:rsid w:val="00E26607"/>
    <w:rsid w:val="00E27F2C"/>
    <w:rsid w:val="00E30584"/>
    <w:rsid w:val="00E305A2"/>
    <w:rsid w:val="00E31351"/>
    <w:rsid w:val="00E3170B"/>
    <w:rsid w:val="00E321D9"/>
    <w:rsid w:val="00E34F9E"/>
    <w:rsid w:val="00E41C90"/>
    <w:rsid w:val="00E45D76"/>
    <w:rsid w:val="00E52DD6"/>
    <w:rsid w:val="00E53E3D"/>
    <w:rsid w:val="00E54615"/>
    <w:rsid w:val="00E5643C"/>
    <w:rsid w:val="00E570D7"/>
    <w:rsid w:val="00E64D4C"/>
    <w:rsid w:val="00E65FB3"/>
    <w:rsid w:val="00E666A3"/>
    <w:rsid w:val="00E66D70"/>
    <w:rsid w:val="00E67CED"/>
    <w:rsid w:val="00E71EE5"/>
    <w:rsid w:val="00E72ECA"/>
    <w:rsid w:val="00E75977"/>
    <w:rsid w:val="00E810CB"/>
    <w:rsid w:val="00E82EFB"/>
    <w:rsid w:val="00E91931"/>
    <w:rsid w:val="00E922D2"/>
    <w:rsid w:val="00EA0A34"/>
    <w:rsid w:val="00EA0D11"/>
    <w:rsid w:val="00EA4890"/>
    <w:rsid w:val="00EA58EF"/>
    <w:rsid w:val="00EA6AEA"/>
    <w:rsid w:val="00EA79A0"/>
    <w:rsid w:val="00EB035C"/>
    <w:rsid w:val="00EB0904"/>
    <w:rsid w:val="00EB26C2"/>
    <w:rsid w:val="00EB5418"/>
    <w:rsid w:val="00EB719F"/>
    <w:rsid w:val="00EC1E9E"/>
    <w:rsid w:val="00EC2B44"/>
    <w:rsid w:val="00EC4A75"/>
    <w:rsid w:val="00EC554E"/>
    <w:rsid w:val="00EC5D03"/>
    <w:rsid w:val="00ED0EFD"/>
    <w:rsid w:val="00ED3A5B"/>
    <w:rsid w:val="00ED4145"/>
    <w:rsid w:val="00ED43B0"/>
    <w:rsid w:val="00ED497F"/>
    <w:rsid w:val="00ED5226"/>
    <w:rsid w:val="00ED58F9"/>
    <w:rsid w:val="00EE1334"/>
    <w:rsid w:val="00EE1C1A"/>
    <w:rsid w:val="00EE3160"/>
    <w:rsid w:val="00EE4678"/>
    <w:rsid w:val="00EE7227"/>
    <w:rsid w:val="00EE7916"/>
    <w:rsid w:val="00EF08E4"/>
    <w:rsid w:val="00EF17B7"/>
    <w:rsid w:val="00EF1DA0"/>
    <w:rsid w:val="00EF366E"/>
    <w:rsid w:val="00EF4905"/>
    <w:rsid w:val="00EF5862"/>
    <w:rsid w:val="00EF670A"/>
    <w:rsid w:val="00F0339F"/>
    <w:rsid w:val="00F035DA"/>
    <w:rsid w:val="00F040EB"/>
    <w:rsid w:val="00F0587D"/>
    <w:rsid w:val="00F07927"/>
    <w:rsid w:val="00F1099A"/>
    <w:rsid w:val="00F119E2"/>
    <w:rsid w:val="00F12874"/>
    <w:rsid w:val="00F12B3F"/>
    <w:rsid w:val="00F12D14"/>
    <w:rsid w:val="00F16DA8"/>
    <w:rsid w:val="00F1746C"/>
    <w:rsid w:val="00F20BAC"/>
    <w:rsid w:val="00F214D1"/>
    <w:rsid w:val="00F33B56"/>
    <w:rsid w:val="00F4040B"/>
    <w:rsid w:val="00F41040"/>
    <w:rsid w:val="00F417DD"/>
    <w:rsid w:val="00F4328C"/>
    <w:rsid w:val="00F46EC5"/>
    <w:rsid w:val="00F4747B"/>
    <w:rsid w:val="00F518AB"/>
    <w:rsid w:val="00F51ED3"/>
    <w:rsid w:val="00F523DB"/>
    <w:rsid w:val="00F524B0"/>
    <w:rsid w:val="00F53517"/>
    <w:rsid w:val="00F53882"/>
    <w:rsid w:val="00F54306"/>
    <w:rsid w:val="00F54489"/>
    <w:rsid w:val="00F54ABB"/>
    <w:rsid w:val="00F563CF"/>
    <w:rsid w:val="00F62B1A"/>
    <w:rsid w:val="00F63EFA"/>
    <w:rsid w:val="00F6587C"/>
    <w:rsid w:val="00F65E34"/>
    <w:rsid w:val="00F67CC0"/>
    <w:rsid w:val="00F725AA"/>
    <w:rsid w:val="00F7489B"/>
    <w:rsid w:val="00F74B6F"/>
    <w:rsid w:val="00F75456"/>
    <w:rsid w:val="00F77FF3"/>
    <w:rsid w:val="00F8202F"/>
    <w:rsid w:val="00F822EC"/>
    <w:rsid w:val="00F863C9"/>
    <w:rsid w:val="00F8672C"/>
    <w:rsid w:val="00F9164C"/>
    <w:rsid w:val="00F92C97"/>
    <w:rsid w:val="00F92EF3"/>
    <w:rsid w:val="00F93C6B"/>
    <w:rsid w:val="00F944FF"/>
    <w:rsid w:val="00F95EAF"/>
    <w:rsid w:val="00F97C66"/>
    <w:rsid w:val="00FA3512"/>
    <w:rsid w:val="00FA6A7D"/>
    <w:rsid w:val="00FA6EB6"/>
    <w:rsid w:val="00FA7D8E"/>
    <w:rsid w:val="00FB033C"/>
    <w:rsid w:val="00FB2057"/>
    <w:rsid w:val="00FB2551"/>
    <w:rsid w:val="00FB2828"/>
    <w:rsid w:val="00FB4EFE"/>
    <w:rsid w:val="00FB5042"/>
    <w:rsid w:val="00FB7D7A"/>
    <w:rsid w:val="00FC3380"/>
    <w:rsid w:val="00FC4178"/>
    <w:rsid w:val="00FC4DDC"/>
    <w:rsid w:val="00FC61F4"/>
    <w:rsid w:val="00FD0D3B"/>
    <w:rsid w:val="00FE12D8"/>
    <w:rsid w:val="00FE44AD"/>
    <w:rsid w:val="00FE52E8"/>
    <w:rsid w:val="00FE6414"/>
    <w:rsid w:val="00FF0A57"/>
    <w:rsid w:val="00FF3145"/>
    <w:rsid w:val="00FF3E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55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1DEE"/>
  </w:style>
  <w:style w:type="character" w:customStyle="1" w:styleId="FootnoteTextChar">
    <w:name w:val="Footnote Text Char"/>
    <w:basedOn w:val="DefaultParagraphFont"/>
    <w:link w:val="FootnoteText"/>
    <w:rsid w:val="00E11DEE"/>
  </w:style>
  <w:style w:type="character" w:styleId="FootnoteReference">
    <w:name w:val="footnote reference"/>
    <w:basedOn w:val="DefaultParagraphFont"/>
    <w:uiPriority w:val="99"/>
    <w:unhideWhenUsed/>
    <w:rsid w:val="00E11DEE"/>
    <w:rPr>
      <w:vertAlign w:val="superscript"/>
    </w:rPr>
  </w:style>
  <w:style w:type="paragraph" w:styleId="BalloonText">
    <w:name w:val="Balloon Text"/>
    <w:basedOn w:val="Normal"/>
    <w:link w:val="BalloonTextChar"/>
    <w:uiPriority w:val="99"/>
    <w:semiHidden/>
    <w:unhideWhenUsed/>
    <w:rsid w:val="00E34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F9E"/>
    <w:rPr>
      <w:rFonts w:ascii="Lucida Grande" w:hAnsi="Lucida Grande" w:cs="Lucida Grande"/>
      <w:sz w:val="18"/>
      <w:szCs w:val="18"/>
    </w:rPr>
  </w:style>
  <w:style w:type="paragraph" w:styleId="Revision">
    <w:name w:val="Revision"/>
    <w:hidden/>
    <w:uiPriority w:val="99"/>
    <w:semiHidden/>
    <w:rsid w:val="00974C5F"/>
  </w:style>
  <w:style w:type="character" w:styleId="CommentReference">
    <w:name w:val="annotation reference"/>
    <w:basedOn w:val="DefaultParagraphFont"/>
    <w:uiPriority w:val="99"/>
    <w:semiHidden/>
    <w:unhideWhenUsed/>
    <w:rsid w:val="00510618"/>
    <w:rPr>
      <w:sz w:val="18"/>
      <w:szCs w:val="18"/>
    </w:rPr>
  </w:style>
  <w:style w:type="paragraph" w:styleId="CommentText">
    <w:name w:val="annotation text"/>
    <w:basedOn w:val="Normal"/>
    <w:link w:val="CommentTextChar"/>
    <w:uiPriority w:val="99"/>
    <w:semiHidden/>
    <w:unhideWhenUsed/>
    <w:rsid w:val="00510618"/>
  </w:style>
  <w:style w:type="character" w:customStyle="1" w:styleId="CommentTextChar">
    <w:name w:val="Comment Text Char"/>
    <w:basedOn w:val="DefaultParagraphFont"/>
    <w:link w:val="CommentText"/>
    <w:uiPriority w:val="99"/>
    <w:semiHidden/>
    <w:rsid w:val="00510618"/>
  </w:style>
  <w:style w:type="paragraph" w:styleId="CommentSubject">
    <w:name w:val="annotation subject"/>
    <w:basedOn w:val="CommentText"/>
    <w:next w:val="CommentText"/>
    <w:link w:val="CommentSubjectChar"/>
    <w:uiPriority w:val="99"/>
    <w:semiHidden/>
    <w:unhideWhenUsed/>
    <w:rsid w:val="00510618"/>
    <w:rPr>
      <w:b/>
      <w:bCs/>
      <w:sz w:val="20"/>
      <w:szCs w:val="20"/>
    </w:rPr>
  </w:style>
  <w:style w:type="character" w:customStyle="1" w:styleId="CommentSubjectChar">
    <w:name w:val="Comment Subject Char"/>
    <w:basedOn w:val="CommentTextChar"/>
    <w:link w:val="CommentSubject"/>
    <w:uiPriority w:val="99"/>
    <w:semiHidden/>
    <w:rsid w:val="00510618"/>
    <w:rPr>
      <w:b/>
      <w:bCs/>
      <w:sz w:val="20"/>
      <w:szCs w:val="20"/>
    </w:rPr>
  </w:style>
  <w:style w:type="paragraph" w:styleId="ListParagraph">
    <w:name w:val="List Paragraph"/>
    <w:basedOn w:val="Normal"/>
    <w:uiPriority w:val="34"/>
    <w:qFormat/>
    <w:rsid w:val="00876358"/>
    <w:pPr>
      <w:ind w:left="720"/>
      <w:contextualSpacing/>
    </w:pPr>
  </w:style>
  <w:style w:type="paragraph" w:styleId="NormalWeb">
    <w:name w:val="Normal (Web)"/>
    <w:basedOn w:val="Normal"/>
    <w:uiPriority w:val="99"/>
    <w:semiHidden/>
    <w:unhideWhenUsed/>
    <w:rsid w:val="00BB732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C14DC1"/>
    <w:pPr>
      <w:tabs>
        <w:tab w:val="center" w:pos="4320"/>
        <w:tab w:val="right" w:pos="8640"/>
      </w:tabs>
    </w:pPr>
  </w:style>
  <w:style w:type="character" w:customStyle="1" w:styleId="FooterChar">
    <w:name w:val="Footer Char"/>
    <w:basedOn w:val="DefaultParagraphFont"/>
    <w:link w:val="Footer"/>
    <w:uiPriority w:val="99"/>
    <w:rsid w:val="00C14DC1"/>
  </w:style>
  <w:style w:type="character" w:styleId="PageNumber">
    <w:name w:val="page number"/>
    <w:basedOn w:val="DefaultParagraphFont"/>
    <w:uiPriority w:val="99"/>
    <w:semiHidden/>
    <w:unhideWhenUsed/>
    <w:rsid w:val="00C14DC1"/>
  </w:style>
  <w:style w:type="paragraph" w:styleId="Header">
    <w:name w:val="header"/>
    <w:basedOn w:val="Normal"/>
    <w:link w:val="HeaderChar"/>
    <w:uiPriority w:val="99"/>
    <w:unhideWhenUsed/>
    <w:rsid w:val="00165F33"/>
    <w:pPr>
      <w:tabs>
        <w:tab w:val="center" w:pos="4320"/>
        <w:tab w:val="right" w:pos="8640"/>
      </w:tabs>
    </w:pPr>
  </w:style>
  <w:style w:type="character" w:customStyle="1" w:styleId="HeaderChar">
    <w:name w:val="Header Char"/>
    <w:basedOn w:val="DefaultParagraphFont"/>
    <w:link w:val="Header"/>
    <w:uiPriority w:val="99"/>
    <w:rsid w:val="00165F33"/>
  </w:style>
  <w:style w:type="character" w:styleId="Hyperlink">
    <w:name w:val="Hyperlink"/>
    <w:basedOn w:val="DefaultParagraphFont"/>
    <w:uiPriority w:val="99"/>
    <w:unhideWhenUsed/>
    <w:rsid w:val="00DE7FB6"/>
    <w:rPr>
      <w:color w:val="0000FF" w:themeColor="hyperlink"/>
      <w:u w:val="single"/>
    </w:rPr>
  </w:style>
  <w:style w:type="paragraph" w:styleId="EndnoteText">
    <w:name w:val="endnote text"/>
    <w:basedOn w:val="Normal"/>
    <w:link w:val="EndnoteTextChar"/>
    <w:uiPriority w:val="99"/>
    <w:semiHidden/>
    <w:unhideWhenUsed/>
    <w:rsid w:val="00D0138A"/>
  </w:style>
  <w:style w:type="character" w:customStyle="1" w:styleId="EndnoteTextChar">
    <w:name w:val="Endnote Text Char"/>
    <w:basedOn w:val="DefaultParagraphFont"/>
    <w:link w:val="EndnoteText"/>
    <w:uiPriority w:val="99"/>
    <w:semiHidden/>
    <w:rsid w:val="00D0138A"/>
  </w:style>
  <w:style w:type="character" w:styleId="EndnoteReference">
    <w:name w:val="endnote reference"/>
    <w:basedOn w:val="DefaultParagraphFont"/>
    <w:uiPriority w:val="99"/>
    <w:semiHidden/>
    <w:unhideWhenUsed/>
    <w:rsid w:val="00D01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0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graphicwitness.org/coe/en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7499</Words>
  <Characters>42749</Characters>
  <Application>Microsoft Macintosh Word</Application>
  <DocSecurity>0</DocSecurity>
  <Lines>356</Lines>
  <Paragraphs>100</Paragraphs>
  <ScaleCrop>false</ScaleCrop>
  <Company>Saint Mary's College</Company>
  <LinksUpToDate>false</LinksUpToDate>
  <CharactersWithSpaces>50148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mzwart</dc:creator>
  <cp:keywords/>
  <dc:description/>
  <cp:lastModifiedBy>Microsoft Office User</cp:lastModifiedBy>
  <cp:revision>2</cp:revision>
  <cp:lastPrinted>2014-10-17T21:33:00Z</cp:lastPrinted>
  <dcterms:created xsi:type="dcterms:W3CDTF">2016-04-03T01:12:00Z</dcterms:created>
  <dcterms:modified xsi:type="dcterms:W3CDTF">2016-04-03T01:12:00Z</dcterms:modified>
</cp:coreProperties>
</file>