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12EC" w14:textId="2507D8BA" w:rsidR="00236CF5" w:rsidRPr="00FD30CC" w:rsidRDefault="002E009B" w:rsidP="00080DAB">
      <w:pPr>
        <w:spacing w:line="360" w:lineRule="auto"/>
        <w:jc w:val="left"/>
        <w:rPr>
          <w:rFonts w:ascii="Times" w:hAnsi="Times" w:cs="Calibri"/>
          <w:b/>
          <w:sz w:val="28"/>
          <w:szCs w:val="28"/>
        </w:rPr>
      </w:pPr>
      <w:r w:rsidRPr="00FD30CC">
        <w:rPr>
          <w:rFonts w:ascii="Times" w:hAnsi="Times" w:cs="Calibri"/>
          <w:b/>
          <w:sz w:val="28"/>
          <w:szCs w:val="28"/>
        </w:rPr>
        <w:t xml:space="preserve">The </w:t>
      </w:r>
      <w:r w:rsidR="007138EC" w:rsidRPr="00FD30CC">
        <w:rPr>
          <w:rFonts w:ascii="Times" w:hAnsi="Times" w:cs="Calibri"/>
          <w:b/>
          <w:sz w:val="28"/>
          <w:szCs w:val="28"/>
        </w:rPr>
        <w:t>Vienna Circle in China:</w:t>
      </w:r>
      <w:r w:rsidR="00D30AF2" w:rsidRPr="00FD30CC">
        <w:rPr>
          <w:rFonts w:ascii="Times" w:hAnsi="Times" w:cs="Calibri"/>
          <w:b/>
          <w:sz w:val="28"/>
          <w:szCs w:val="28"/>
        </w:rPr>
        <w:t xml:space="preserve"> </w:t>
      </w:r>
      <w:r w:rsidR="00BA6C01" w:rsidRPr="00FD30CC">
        <w:rPr>
          <w:rFonts w:ascii="Times" w:hAnsi="Times" w:cs="Calibri"/>
          <w:b/>
          <w:sz w:val="28"/>
          <w:szCs w:val="28"/>
        </w:rPr>
        <w:t>The</w:t>
      </w:r>
      <w:r w:rsidR="008B1E47" w:rsidRPr="00FD30CC">
        <w:rPr>
          <w:rFonts w:ascii="Times" w:hAnsi="Times" w:cs="Calibri"/>
          <w:b/>
          <w:sz w:val="28"/>
          <w:szCs w:val="28"/>
        </w:rPr>
        <w:t xml:space="preserve"> Story of </w:t>
      </w:r>
      <w:r w:rsidR="008C651C" w:rsidRPr="00FD30CC">
        <w:rPr>
          <w:rFonts w:ascii="Times" w:hAnsi="Times" w:cs="Calibri"/>
          <w:b/>
          <w:sz w:val="28"/>
          <w:szCs w:val="28"/>
        </w:rPr>
        <w:t>Tscha Hung</w:t>
      </w:r>
    </w:p>
    <w:p w14:paraId="3A12D7FA" w14:textId="77777777" w:rsidR="00C34903" w:rsidRPr="00FD30CC" w:rsidRDefault="00C34903" w:rsidP="00080DAB">
      <w:pPr>
        <w:spacing w:line="360" w:lineRule="auto"/>
        <w:jc w:val="left"/>
        <w:rPr>
          <w:rFonts w:ascii="Times" w:hAnsi="Times" w:cs="Calibri"/>
        </w:rPr>
      </w:pPr>
    </w:p>
    <w:p w14:paraId="7FF46F67" w14:textId="77777777" w:rsidR="007138EC" w:rsidRPr="00FD30CC" w:rsidRDefault="00C34903" w:rsidP="00080DAB">
      <w:pPr>
        <w:spacing w:line="360" w:lineRule="auto"/>
        <w:jc w:val="left"/>
        <w:rPr>
          <w:rFonts w:ascii="Times" w:hAnsi="Times" w:cs="Calibri"/>
          <w:b/>
        </w:rPr>
      </w:pPr>
      <w:r w:rsidRPr="00FD30CC">
        <w:rPr>
          <w:rFonts w:ascii="Times" w:hAnsi="Times" w:cs="Calibri"/>
          <w:b/>
        </w:rPr>
        <w:t>Yi Jiang</w:t>
      </w:r>
    </w:p>
    <w:p w14:paraId="5F62BD99" w14:textId="77777777" w:rsidR="00C34903" w:rsidRPr="00FD30CC" w:rsidRDefault="00C34903" w:rsidP="00080DAB">
      <w:pPr>
        <w:spacing w:line="360" w:lineRule="auto"/>
        <w:jc w:val="left"/>
        <w:rPr>
          <w:rFonts w:ascii="Times" w:hAnsi="Times" w:cs="Calibri"/>
        </w:rPr>
      </w:pPr>
      <w:r w:rsidRPr="00FD30CC">
        <w:rPr>
          <w:rFonts w:ascii="Times" w:hAnsi="Times" w:cs="Calibri"/>
          <w:b/>
        </w:rPr>
        <w:t>Shanxi University, China</w:t>
      </w:r>
    </w:p>
    <w:p w14:paraId="6A108819" w14:textId="77777777" w:rsidR="00C34903" w:rsidRPr="00FD30CC" w:rsidRDefault="005C5BD2" w:rsidP="00080DAB">
      <w:pPr>
        <w:spacing w:line="360" w:lineRule="auto"/>
        <w:jc w:val="left"/>
        <w:rPr>
          <w:rFonts w:ascii="Times" w:hAnsi="Times" w:cs="Calibri"/>
        </w:rPr>
      </w:pPr>
      <w:hyperlink r:id="rId7" w:history="1">
        <w:r w:rsidR="00C34903" w:rsidRPr="00FD30CC">
          <w:rPr>
            <w:rStyle w:val="ac"/>
            <w:rFonts w:ascii="Times" w:hAnsi="Times" w:cs="Calibri"/>
          </w:rPr>
          <w:t>yijiang@sxu.edu.cn</w:t>
        </w:r>
      </w:hyperlink>
    </w:p>
    <w:p w14:paraId="1742080B" w14:textId="77777777" w:rsidR="00C34903" w:rsidRPr="00FD30CC" w:rsidRDefault="00C34903" w:rsidP="00080DAB">
      <w:pPr>
        <w:spacing w:line="360" w:lineRule="auto"/>
        <w:jc w:val="left"/>
        <w:rPr>
          <w:rFonts w:ascii="Times" w:hAnsi="Times" w:cs="Calibri"/>
        </w:rPr>
      </w:pPr>
    </w:p>
    <w:p w14:paraId="01827127" w14:textId="44BB767D" w:rsidR="00281475" w:rsidRPr="00EE70E6" w:rsidRDefault="00281475" w:rsidP="00080DAB">
      <w:pPr>
        <w:spacing w:line="360" w:lineRule="auto"/>
        <w:jc w:val="left"/>
        <w:rPr>
          <w:rFonts w:eastAsia="FangSong"/>
        </w:rPr>
      </w:pPr>
      <w:r w:rsidRPr="00EE70E6">
        <w:rPr>
          <w:rFonts w:eastAsia="FangSong"/>
        </w:rPr>
        <w:t xml:space="preserve">[Abstract] </w:t>
      </w:r>
      <w:r w:rsidR="00C538FB" w:rsidRPr="00EE70E6">
        <w:rPr>
          <w:rFonts w:eastAsia="FangSong"/>
        </w:rPr>
        <w:t xml:space="preserve">Tscha Hung was </w:t>
      </w:r>
      <w:r w:rsidR="009A0FA0">
        <w:rPr>
          <w:rFonts w:eastAsia="FangSong"/>
        </w:rPr>
        <w:t xml:space="preserve">a </w:t>
      </w:r>
      <w:r w:rsidR="00C538FB" w:rsidRPr="00EE70E6">
        <w:rPr>
          <w:rFonts w:eastAsia="FangSong"/>
        </w:rPr>
        <w:t xml:space="preserve">member of the Vienna Circle </w:t>
      </w:r>
      <w:r w:rsidR="009A0FA0">
        <w:rPr>
          <w:rFonts w:eastAsia="FangSong"/>
        </w:rPr>
        <w:t xml:space="preserve">who achieved high international </w:t>
      </w:r>
      <w:r w:rsidR="00C538FB" w:rsidRPr="00EE70E6">
        <w:rPr>
          <w:rFonts w:eastAsia="FangSong"/>
        </w:rPr>
        <w:t xml:space="preserve">academic recognition. He dedicated his </w:t>
      </w:r>
      <w:r w:rsidR="009A0FA0">
        <w:rPr>
          <w:rFonts w:eastAsia="FangSong"/>
        </w:rPr>
        <w:t xml:space="preserve">entire </w:t>
      </w:r>
      <w:r w:rsidR="00C538FB" w:rsidRPr="00EE70E6">
        <w:rPr>
          <w:rFonts w:eastAsia="FangSong"/>
        </w:rPr>
        <w:t>life to spread</w:t>
      </w:r>
      <w:r w:rsidR="009A0FA0">
        <w:rPr>
          <w:rFonts w:eastAsia="FangSong"/>
        </w:rPr>
        <w:t>ing</w:t>
      </w:r>
      <w:r w:rsidR="00C538FB" w:rsidRPr="00EE70E6">
        <w:rPr>
          <w:rFonts w:eastAsia="FangSong"/>
        </w:rPr>
        <w:t xml:space="preserve"> the philosophy of the Circle to China </w:t>
      </w:r>
      <w:r w:rsidR="009A0FA0">
        <w:rPr>
          <w:rFonts w:eastAsia="FangSong"/>
        </w:rPr>
        <w:t xml:space="preserve">and developed </w:t>
      </w:r>
      <w:r w:rsidR="00C538FB" w:rsidRPr="00EE70E6">
        <w:rPr>
          <w:rFonts w:eastAsia="FangSong"/>
        </w:rPr>
        <w:t>deep insights in his criticisms to th</w:t>
      </w:r>
      <w:r w:rsidR="009A0FA0">
        <w:rPr>
          <w:rFonts w:eastAsia="FangSong"/>
        </w:rPr>
        <w:t>at</w:t>
      </w:r>
      <w:r w:rsidR="00C538FB" w:rsidRPr="00EE70E6">
        <w:rPr>
          <w:rFonts w:eastAsia="FangSong"/>
        </w:rPr>
        <w:t xml:space="preserve"> philosophy. H</w:t>
      </w:r>
      <w:r w:rsidR="009A0FA0">
        <w:rPr>
          <w:rFonts w:eastAsia="FangSong"/>
        </w:rPr>
        <w:t>ung</w:t>
      </w:r>
      <w:r w:rsidR="00C538FB" w:rsidRPr="00EE70E6">
        <w:rPr>
          <w:rFonts w:eastAsia="FangSong"/>
        </w:rPr>
        <w:t xml:space="preserve"> was </w:t>
      </w:r>
      <w:r w:rsidR="009A0FA0">
        <w:rPr>
          <w:rFonts w:eastAsia="FangSong"/>
        </w:rPr>
        <w:t>a</w:t>
      </w:r>
      <w:r w:rsidR="00C538FB" w:rsidRPr="00EE70E6">
        <w:rPr>
          <w:rFonts w:eastAsia="FangSong"/>
        </w:rPr>
        <w:t xml:space="preserve"> witness </w:t>
      </w:r>
      <w:r w:rsidR="009A0FA0">
        <w:rPr>
          <w:rFonts w:eastAsia="FangSong"/>
        </w:rPr>
        <w:t>to</w:t>
      </w:r>
      <w:r w:rsidR="00C538FB" w:rsidRPr="00EE70E6">
        <w:rPr>
          <w:rFonts w:eastAsia="FangSong"/>
        </w:rPr>
        <w:t xml:space="preserve"> the encounter of Western </w:t>
      </w:r>
      <w:r w:rsidR="009A0FA0">
        <w:rPr>
          <w:rFonts w:eastAsia="FangSong"/>
        </w:rPr>
        <w:t xml:space="preserve">and </w:t>
      </w:r>
      <w:r w:rsidR="00C538FB" w:rsidRPr="00EE70E6">
        <w:rPr>
          <w:rFonts w:eastAsia="FangSong"/>
        </w:rPr>
        <w:t>Chinese philosophy in the 20</w:t>
      </w:r>
      <w:r w:rsidR="00C538FB" w:rsidRPr="00EE70E6">
        <w:rPr>
          <w:rFonts w:eastAsia="FangSong"/>
          <w:vertAlign w:val="superscript"/>
        </w:rPr>
        <w:t>th</w:t>
      </w:r>
      <w:r w:rsidR="00C538FB" w:rsidRPr="00EE70E6">
        <w:rPr>
          <w:rFonts w:eastAsia="FangSong"/>
        </w:rPr>
        <w:t xml:space="preserve"> century. His debate with Fung You-</w:t>
      </w:r>
      <w:proofErr w:type="spellStart"/>
      <w:r w:rsidR="00C538FB" w:rsidRPr="00EE70E6">
        <w:rPr>
          <w:rFonts w:eastAsia="FangSong"/>
        </w:rPr>
        <w:t>lan</w:t>
      </w:r>
      <w:proofErr w:type="spellEnd"/>
      <w:r w:rsidR="00C538FB" w:rsidRPr="00EE70E6">
        <w:rPr>
          <w:rFonts w:eastAsia="FangSong"/>
        </w:rPr>
        <w:t xml:space="preserve"> on metaphysics reflects </w:t>
      </w:r>
      <w:r w:rsidR="009A0FA0">
        <w:rPr>
          <w:rFonts w:eastAsia="FangSong"/>
        </w:rPr>
        <w:t xml:space="preserve">different </w:t>
      </w:r>
      <w:r w:rsidR="00C538FB" w:rsidRPr="00EE70E6">
        <w:rPr>
          <w:rFonts w:eastAsia="FangSong"/>
        </w:rPr>
        <w:t xml:space="preserve">understandings of the nature of philosophy and metaphysics as well </w:t>
      </w:r>
      <w:r w:rsidR="009A0FA0">
        <w:rPr>
          <w:rFonts w:eastAsia="FangSong"/>
        </w:rPr>
        <w:t xml:space="preserve">as different </w:t>
      </w:r>
      <w:r w:rsidR="00C538FB" w:rsidRPr="00EE70E6">
        <w:rPr>
          <w:rFonts w:eastAsia="FangSong"/>
        </w:rPr>
        <w:t xml:space="preserve">perspectives. </w:t>
      </w:r>
      <w:r w:rsidR="00EE2365" w:rsidRPr="00EE70E6">
        <w:rPr>
          <w:rFonts w:eastAsia="FangSong"/>
        </w:rPr>
        <w:t>H</w:t>
      </w:r>
      <w:r w:rsidR="009A0FA0">
        <w:rPr>
          <w:rFonts w:eastAsia="FangSong"/>
        </w:rPr>
        <w:t>ung</w:t>
      </w:r>
      <w:r w:rsidR="00EE2365" w:rsidRPr="00EE70E6">
        <w:rPr>
          <w:rFonts w:eastAsia="FangSong"/>
        </w:rPr>
        <w:t xml:space="preserve"> defended the position of metaphysics in Chinese philosophy </w:t>
      </w:r>
      <w:r w:rsidR="00741971" w:rsidRPr="00EE70E6">
        <w:rPr>
          <w:rFonts w:eastAsia="FangSong"/>
        </w:rPr>
        <w:t xml:space="preserve">in his own way and engaged in </w:t>
      </w:r>
      <w:r w:rsidR="009A0FA0">
        <w:rPr>
          <w:rFonts w:eastAsia="FangSong"/>
        </w:rPr>
        <w:t xml:space="preserve">a contemporary </w:t>
      </w:r>
      <w:r w:rsidR="00741971" w:rsidRPr="00EE70E6">
        <w:rPr>
          <w:rFonts w:eastAsia="FangSong"/>
        </w:rPr>
        <w:t>reconstruction of Chinese philosophy.</w:t>
      </w:r>
    </w:p>
    <w:p w14:paraId="0E9C29B4" w14:textId="77777777" w:rsidR="00741971" w:rsidRPr="00EE70E6" w:rsidRDefault="00741971" w:rsidP="00080DAB">
      <w:pPr>
        <w:spacing w:line="360" w:lineRule="auto"/>
        <w:jc w:val="left"/>
        <w:rPr>
          <w:rFonts w:eastAsia="FangSong"/>
        </w:rPr>
      </w:pPr>
    </w:p>
    <w:p w14:paraId="60E900FB" w14:textId="2907B37C" w:rsidR="00741971" w:rsidRPr="00EE70E6" w:rsidRDefault="00741971" w:rsidP="00080DAB">
      <w:pPr>
        <w:spacing w:line="360" w:lineRule="auto"/>
        <w:jc w:val="left"/>
        <w:rPr>
          <w:rFonts w:eastAsia="FangSong"/>
        </w:rPr>
      </w:pPr>
      <w:r w:rsidRPr="00EE70E6">
        <w:rPr>
          <w:rFonts w:eastAsia="FangSong"/>
        </w:rPr>
        <w:t xml:space="preserve">[Keywords] the Vienna Circle, </w:t>
      </w:r>
      <w:proofErr w:type="spellStart"/>
      <w:r w:rsidRPr="00EE70E6">
        <w:rPr>
          <w:rFonts w:eastAsia="FangSong"/>
        </w:rPr>
        <w:t>Ts</w:t>
      </w:r>
      <w:r w:rsidR="009A0FA0">
        <w:rPr>
          <w:rFonts w:eastAsia="FangSong"/>
        </w:rPr>
        <w:t>ch</w:t>
      </w:r>
      <w:r w:rsidRPr="00EE70E6">
        <w:rPr>
          <w:rFonts w:eastAsia="FangSong"/>
        </w:rPr>
        <w:t>a</w:t>
      </w:r>
      <w:proofErr w:type="spellEnd"/>
      <w:r w:rsidRPr="00EE70E6">
        <w:rPr>
          <w:rFonts w:eastAsia="FangSong"/>
        </w:rPr>
        <w:t xml:space="preserve"> Hung, Fung You-</w:t>
      </w:r>
      <w:proofErr w:type="spellStart"/>
      <w:r w:rsidRPr="00EE70E6">
        <w:rPr>
          <w:rFonts w:eastAsia="FangSong"/>
        </w:rPr>
        <w:t>lan</w:t>
      </w:r>
      <w:proofErr w:type="spellEnd"/>
      <w:r w:rsidRPr="00EE70E6">
        <w:rPr>
          <w:rFonts w:eastAsia="FangSong"/>
        </w:rPr>
        <w:t>, metaphysics, Chinese philosophy</w:t>
      </w:r>
    </w:p>
    <w:p w14:paraId="7DEB9424" w14:textId="77777777" w:rsidR="00281475" w:rsidRDefault="00281475" w:rsidP="00080DAB">
      <w:pPr>
        <w:spacing w:line="360" w:lineRule="auto"/>
        <w:jc w:val="left"/>
        <w:rPr>
          <w:rFonts w:ascii="Times" w:hAnsi="Times" w:cs="Calibri"/>
        </w:rPr>
      </w:pPr>
    </w:p>
    <w:p w14:paraId="5B3B431E" w14:textId="2F9D670A" w:rsidR="0053776A" w:rsidRPr="00FD30CC" w:rsidRDefault="00803229" w:rsidP="00080DAB">
      <w:pPr>
        <w:spacing w:line="360" w:lineRule="auto"/>
        <w:jc w:val="left"/>
        <w:rPr>
          <w:rFonts w:ascii="Times" w:hAnsi="Times" w:cs="Calibri"/>
        </w:rPr>
      </w:pPr>
      <w:r w:rsidRPr="00FD30CC">
        <w:rPr>
          <w:rFonts w:ascii="Times" w:hAnsi="Times" w:cs="Calibri"/>
        </w:rPr>
        <w:t xml:space="preserve">2019 </w:t>
      </w:r>
      <w:r w:rsidR="009A0FA0">
        <w:rPr>
          <w:rFonts w:ascii="Times" w:hAnsi="Times" w:cs="Calibri"/>
        </w:rPr>
        <w:t xml:space="preserve">signaled </w:t>
      </w:r>
      <w:r w:rsidR="00151750" w:rsidRPr="00FD30CC">
        <w:rPr>
          <w:rFonts w:ascii="Times" w:hAnsi="Times" w:cs="Calibri"/>
        </w:rPr>
        <w:t>the 110</w:t>
      </w:r>
      <w:r w:rsidRPr="00FD30CC">
        <w:rPr>
          <w:rFonts w:ascii="Times" w:hAnsi="Times" w:cs="Calibri"/>
        </w:rPr>
        <w:t>th</w:t>
      </w:r>
      <w:r w:rsidR="00151750" w:rsidRPr="00FD30CC">
        <w:rPr>
          <w:rFonts w:ascii="Times" w:hAnsi="Times" w:cs="Calibri"/>
        </w:rPr>
        <w:t xml:space="preserve"> anniversary of Tscha Hung’s birth and the </w:t>
      </w:r>
      <w:r w:rsidR="00F220DC" w:rsidRPr="00FD30CC">
        <w:rPr>
          <w:rFonts w:ascii="Times" w:hAnsi="Times" w:cs="Calibri"/>
        </w:rPr>
        <w:t>9</w:t>
      </w:r>
      <w:r w:rsidR="00151750" w:rsidRPr="00FD30CC">
        <w:rPr>
          <w:rFonts w:ascii="Times" w:hAnsi="Times" w:cs="Calibri"/>
        </w:rPr>
        <w:t>0</w:t>
      </w:r>
      <w:r w:rsidR="00AE3D41" w:rsidRPr="00FD30CC">
        <w:rPr>
          <w:rFonts w:ascii="Times" w:hAnsi="Times" w:cs="Calibri"/>
          <w:vertAlign w:val="superscript"/>
        </w:rPr>
        <w:t>th</w:t>
      </w:r>
      <w:r w:rsidR="00AE3D41" w:rsidRPr="00FD30CC">
        <w:rPr>
          <w:rFonts w:ascii="Times" w:hAnsi="Times" w:cs="Calibri"/>
        </w:rPr>
        <w:t xml:space="preserve"> </w:t>
      </w:r>
      <w:r w:rsidR="009A0FA0">
        <w:rPr>
          <w:rFonts w:ascii="Times" w:hAnsi="Times" w:cs="Calibri"/>
        </w:rPr>
        <w:t xml:space="preserve">year </w:t>
      </w:r>
      <w:r w:rsidR="00151750" w:rsidRPr="00FD30CC">
        <w:rPr>
          <w:rFonts w:ascii="Times" w:hAnsi="Times" w:cs="Calibri"/>
        </w:rPr>
        <w:t xml:space="preserve">of </w:t>
      </w:r>
      <w:r w:rsidRPr="00FD30CC">
        <w:rPr>
          <w:rFonts w:ascii="Times" w:hAnsi="Times" w:cs="Calibri"/>
        </w:rPr>
        <w:t xml:space="preserve">the </w:t>
      </w:r>
      <w:r w:rsidR="00151750" w:rsidRPr="00FD30CC">
        <w:rPr>
          <w:rFonts w:ascii="Times" w:hAnsi="Times" w:cs="Calibri"/>
        </w:rPr>
        <w:t xml:space="preserve">publication of </w:t>
      </w:r>
      <w:r w:rsidRPr="00FD30CC">
        <w:rPr>
          <w:rFonts w:ascii="Times" w:hAnsi="Times" w:cs="Calibri"/>
        </w:rPr>
        <w:t xml:space="preserve">the </w:t>
      </w:r>
      <w:r w:rsidR="00151750" w:rsidRPr="00FD30CC">
        <w:rPr>
          <w:rFonts w:ascii="Times" w:hAnsi="Times" w:cs="Calibri"/>
        </w:rPr>
        <w:t xml:space="preserve">Vienna Circle’s </w:t>
      </w:r>
      <w:r w:rsidR="00AE3D41" w:rsidRPr="00FD30CC">
        <w:rPr>
          <w:rFonts w:ascii="Times" w:hAnsi="Times" w:cs="Calibri"/>
        </w:rPr>
        <w:t>manifesto</w:t>
      </w:r>
      <w:r w:rsidRPr="00FD30CC">
        <w:rPr>
          <w:rFonts w:ascii="Times" w:hAnsi="Times" w:cs="Calibri"/>
        </w:rPr>
        <w:t xml:space="preserve"> –</w:t>
      </w:r>
      <w:r w:rsidR="00AE3D41" w:rsidRPr="00FD30CC">
        <w:rPr>
          <w:rFonts w:ascii="Times" w:hAnsi="Times" w:cs="Calibri"/>
        </w:rPr>
        <w:t xml:space="preserve"> </w:t>
      </w:r>
      <w:r w:rsidRPr="00FD30CC">
        <w:rPr>
          <w:rFonts w:ascii="Times" w:hAnsi="Times" w:cs="Calibri"/>
          <w:i/>
          <w:iCs/>
        </w:rPr>
        <w:t>The</w:t>
      </w:r>
      <w:r w:rsidRPr="00FD30CC">
        <w:rPr>
          <w:rFonts w:ascii="Times" w:hAnsi="Times" w:cs="Calibri"/>
        </w:rPr>
        <w:t xml:space="preserve"> </w:t>
      </w:r>
      <w:r w:rsidR="00AE3D41" w:rsidRPr="00FD30CC">
        <w:rPr>
          <w:rFonts w:ascii="Times" w:hAnsi="Times" w:cs="Calibri"/>
          <w:i/>
        </w:rPr>
        <w:t>Scientific World-</w:t>
      </w:r>
      <w:r w:rsidR="00393B16" w:rsidRPr="00FD30CC">
        <w:rPr>
          <w:rFonts w:ascii="Times" w:hAnsi="Times" w:cs="Calibri"/>
          <w:i/>
        </w:rPr>
        <w:t>conception</w:t>
      </w:r>
      <w:r w:rsidR="00AE3D41" w:rsidRPr="00FD30CC">
        <w:rPr>
          <w:rFonts w:ascii="Times" w:hAnsi="Times" w:cs="Calibri"/>
          <w:i/>
        </w:rPr>
        <w:t xml:space="preserve">: </w:t>
      </w:r>
      <w:r w:rsidRPr="00FD30CC">
        <w:rPr>
          <w:rFonts w:ascii="Times" w:hAnsi="Times" w:cs="Calibri"/>
          <w:i/>
        </w:rPr>
        <w:t xml:space="preserve">the </w:t>
      </w:r>
      <w:r w:rsidR="00AE3D41" w:rsidRPr="00FD30CC">
        <w:rPr>
          <w:rFonts w:ascii="Times" w:hAnsi="Times" w:cs="Calibri"/>
          <w:i/>
        </w:rPr>
        <w:t>Vienna Circle</w:t>
      </w:r>
      <w:r w:rsidR="00AE3D41" w:rsidRPr="00FD30CC">
        <w:rPr>
          <w:rFonts w:ascii="Times" w:hAnsi="Times" w:cs="Calibri"/>
        </w:rPr>
        <w:t xml:space="preserve">. </w:t>
      </w:r>
      <w:r w:rsidR="001C0ADF" w:rsidRPr="00FD30CC">
        <w:rPr>
          <w:rFonts w:ascii="Times" w:hAnsi="Times" w:cs="Calibri"/>
        </w:rPr>
        <w:t xml:space="preserve">The two events are linked </w:t>
      </w:r>
      <w:r w:rsidR="009A0FA0">
        <w:rPr>
          <w:rFonts w:ascii="Times" w:hAnsi="Times" w:cs="Calibri"/>
        </w:rPr>
        <w:t xml:space="preserve">through </w:t>
      </w:r>
      <w:r w:rsidR="001C0ADF" w:rsidRPr="00FD30CC">
        <w:rPr>
          <w:rFonts w:ascii="Times" w:hAnsi="Times" w:cs="Calibri"/>
        </w:rPr>
        <w:t>t</w:t>
      </w:r>
      <w:r w:rsidR="00F220DC" w:rsidRPr="00FD30CC">
        <w:rPr>
          <w:rFonts w:ascii="Times" w:hAnsi="Times" w:cs="Calibri"/>
        </w:rPr>
        <w:t>he Vienna Circle</w:t>
      </w:r>
      <w:r w:rsidR="009A0FA0">
        <w:rPr>
          <w:rFonts w:ascii="Times" w:hAnsi="Times" w:cs="Calibri"/>
        </w:rPr>
        <w:t xml:space="preserve">’s </w:t>
      </w:r>
      <w:r w:rsidR="00F220DC" w:rsidRPr="00FD30CC">
        <w:rPr>
          <w:rFonts w:ascii="Times" w:hAnsi="Times" w:cs="Calibri"/>
        </w:rPr>
        <w:t>connection with</w:t>
      </w:r>
      <w:r w:rsidR="009A0FA0">
        <w:rPr>
          <w:rFonts w:ascii="Times" w:hAnsi="Times" w:cs="Calibri"/>
        </w:rPr>
        <w:t xml:space="preserve"> </w:t>
      </w:r>
      <w:r w:rsidR="00F220DC" w:rsidRPr="00FD30CC">
        <w:rPr>
          <w:rFonts w:ascii="Times" w:hAnsi="Times" w:cs="Calibri"/>
        </w:rPr>
        <w:t>Tscha Hung who studie</w:t>
      </w:r>
      <w:r w:rsidRPr="00FD30CC">
        <w:rPr>
          <w:rFonts w:ascii="Times" w:hAnsi="Times" w:cs="Calibri"/>
        </w:rPr>
        <w:t>d</w:t>
      </w:r>
      <w:r w:rsidR="00F220DC" w:rsidRPr="00FD30CC">
        <w:rPr>
          <w:rFonts w:ascii="Times" w:hAnsi="Times" w:cs="Calibri"/>
        </w:rPr>
        <w:t xml:space="preserve"> with M</w:t>
      </w:r>
      <w:r w:rsidR="00E4105C" w:rsidRPr="00FD30CC">
        <w:rPr>
          <w:rFonts w:ascii="Times" w:hAnsi="Times" w:cs="Calibri"/>
        </w:rPr>
        <w:t>or</w:t>
      </w:r>
      <w:r w:rsidR="00F220DC" w:rsidRPr="00FD30CC">
        <w:rPr>
          <w:rFonts w:ascii="Times" w:hAnsi="Times" w:cs="Calibri"/>
        </w:rPr>
        <w:t>itz Schlick during the 1920s</w:t>
      </w:r>
      <w:r w:rsidR="00E4105C" w:rsidRPr="00FD30CC">
        <w:rPr>
          <w:rFonts w:ascii="Times" w:hAnsi="Times" w:cs="Calibri"/>
        </w:rPr>
        <w:t xml:space="preserve"> and 1930s</w:t>
      </w:r>
      <w:r w:rsidR="00F220DC" w:rsidRPr="00FD30CC">
        <w:rPr>
          <w:rFonts w:ascii="Times" w:hAnsi="Times" w:cs="Calibri"/>
        </w:rPr>
        <w:t>. Tscha Hung</w:t>
      </w:r>
      <w:r w:rsidRPr="00FD30CC">
        <w:rPr>
          <w:rFonts w:ascii="Times" w:hAnsi="Times" w:cs="Calibri"/>
        </w:rPr>
        <w:t xml:space="preserve"> is </w:t>
      </w:r>
      <w:r w:rsidR="009A0FA0">
        <w:rPr>
          <w:rFonts w:ascii="Times" w:hAnsi="Times" w:cs="Calibri"/>
        </w:rPr>
        <w:t xml:space="preserve">today </w:t>
      </w:r>
      <w:r w:rsidR="00F220DC" w:rsidRPr="00FD30CC">
        <w:rPr>
          <w:rFonts w:ascii="Times" w:hAnsi="Times" w:cs="Calibri"/>
        </w:rPr>
        <w:t xml:space="preserve">known as </w:t>
      </w:r>
      <w:r w:rsidR="009D3A69" w:rsidRPr="00FD30CC">
        <w:rPr>
          <w:rFonts w:ascii="Times" w:hAnsi="Times" w:cs="Calibri"/>
        </w:rPr>
        <w:t>a</w:t>
      </w:r>
      <w:r w:rsidR="00501D82" w:rsidRPr="00FD30CC">
        <w:rPr>
          <w:rFonts w:ascii="Times" w:hAnsi="Times" w:cs="Calibri"/>
        </w:rPr>
        <w:t xml:space="preserve"> </w:t>
      </w:r>
      <w:r w:rsidR="009D3A69" w:rsidRPr="00FD30CC">
        <w:rPr>
          <w:rFonts w:ascii="Times" w:hAnsi="Times" w:cs="Calibri"/>
        </w:rPr>
        <w:t>member of the Circle</w:t>
      </w:r>
      <w:r w:rsidRPr="00FD30CC">
        <w:rPr>
          <w:rFonts w:ascii="Times" w:hAnsi="Times" w:cs="Calibri"/>
        </w:rPr>
        <w:t xml:space="preserve"> who p</w:t>
      </w:r>
      <w:r w:rsidR="009D3A69" w:rsidRPr="00FD30CC">
        <w:rPr>
          <w:rFonts w:ascii="Times" w:hAnsi="Times" w:cs="Calibri"/>
        </w:rPr>
        <w:t>articipat</w:t>
      </w:r>
      <w:r w:rsidR="005B40B6" w:rsidRPr="00FD30CC">
        <w:rPr>
          <w:rFonts w:ascii="Times" w:hAnsi="Times" w:cs="Calibri"/>
        </w:rPr>
        <w:t>ed</w:t>
      </w:r>
      <w:r w:rsidR="009D3A69" w:rsidRPr="00FD30CC">
        <w:rPr>
          <w:rFonts w:ascii="Times" w:hAnsi="Times" w:cs="Calibri"/>
        </w:rPr>
        <w:t xml:space="preserve"> in </w:t>
      </w:r>
      <w:r w:rsidR="001C0ADF" w:rsidRPr="00FD30CC">
        <w:rPr>
          <w:rFonts w:ascii="Times" w:hAnsi="Times" w:cs="Calibri"/>
        </w:rPr>
        <w:t xml:space="preserve">its </w:t>
      </w:r>
      <w:r w:rsidR="009D3A69" w:rsidRPr="00FD30CC">
        <w:rPr>
          <w:rFonts w:ascii="Times" w:hAnsi="Times" w:cs="Calibri"/>
        </w:rPr>
        <w:t xml:space="preserve">meetings </w:t>
      </w:r>
      <w:r w:rsidRPr="00FD30CC">
        <w:rPr>
          <w:rFonts w:ascii="Times" w:hAnsi="Times" w:cs="Calibri"/>
        </w:rPr>
        <w:t>o</w:t>
      </w:r>
      <w:r w:rsidR="009D3A69" w:rsidRPr="00FD30CC">
        <w:rPr>
          <w:rFonts w:ascii="Times" w:hAnsi="Times" w:cs="Calibri"/>
        </w:rPr>
        <w:t>n T</w:t>
      </w:r>
      <w:r w:rsidR="00926286" w:rsidRPr="00FD30CC">
        <w:rPr>
          <w:rFonts w:ascii="Times" w:hAnsi="Times" w:cs="Calibri"/>
        </w:rPr>
        <w:t>hursday</w:t>
      </w:r>
      <w:r w:rsidR="009D3A69" w:rsidRPr="00FD30CC">
        <w:rPr>
          <w:rFonts w:ascii="Times" w:hAnsi="Times" w:cs="Calibri"/>
        </w:rPr>
        <w:t xml:space="preserve"> evenings. </w:t>
      </w:r>
      <w:r w:rsidR="009A0FA0">
        <w:rPr>
          <w:rFonts w:ascii="Times" w:hAnsi="Times" w:cs="Calibri"/>
        </w:rPr>
        <w:t xml:space="preserve">He is important in </w:t>
      </w:r>
      <w:r w:rsidR="009D3A69" w:rsidRPr="00FD30CC">
        <w:rPr>
          <w:rFonts w:ascii="Times" w:hAnsi="Times" w:cs="Calibri"/>
        </w:rPr>
        <w:t>Chinese philosoph</w:t>
      </w:r>
      <w:r w:rsidR="001C0ADF" w:rsidRPr="00FD30CC">
        <w:rPr>
          <w:rFonts w:ascii="Times" w:hAnsi="Times" w:cs="Calibri"/>
        </w:rPr>
        <w:t xml:space="preserve">y </w:t>
      </w:r>
      <w:r w:rsidRPr="00FD30CC">
        <w:rPr>
          <w:rFonts w:ascii="Times" w:hAnsi="Times" w:cs="Calibri"/>
        </w:rPr>
        <w:t>n</w:t>
      </w:r>
      <w:r w:rsidR="009D3A69" w:rsidRPr="00FD30CC">
        <w:rPr>
          <w:rFonts w:ascii="Times" w:hAnsi="Times" w:cs="Calibri"/>
        </w:rPr>
        <w:t>ot only as a representative figure of the Vienna Circle but</w:t>
      </w:r>
      <w:r w:rsidRPr="00FD30CC">
        <w:rPr>
          <w:rFonts w:ascii="Times" w:hAnsi="Times" w:cs="Calibri"/>
        </w:rPr>
        <w:t xml:space="preserve"> also </w:t>
      </w:r>
      <w:r w:rsidR="009D3A69" w:rsidRPr="00FD30CC">
        <w:rPr>
          <w:rFonts w:ascii="Times" w:hAnsi="Times" w:cs="Calibri"/>
        </w:rPr>
        <w:t xml:space="preserve">as a symbol of </w:t>
      </w:r>
      <w:r w:rsidRPr="00FD30CC">
        <w:rPr>
          <w:rFonts w:ascii="Times" w:hAnsi="Times" w:cs="Calibri"/>
        </w:rPr>
        <w:t xml:space="preserve">the arrival of </w:t>
      </w:r>
      <w:r w:rsidR="009D3A69" w:rsidRPr="00FD30CC">
        <w:rPr>
          <w:rFonts w:ascii="Times" w:hAnsi="Times" w:cs="Calibri"/>
        </w:rPr>
        <w:t xml:space="preserve">scientific reason in China and </w:t>
      </w:r>
      <w:r w:rsidRPr="00FD30CC">
        <w:rPr>
          <w:rFonts w:ascii="Times" w:hAnsi="Times" w:cs="Calibri"/>
        </w:rPr>
        <w:t xml:space="preserve">as </w:t>
      </w:r>
      <w:r w:rsidR="009D3A69" w:rsidRPr="00FD30CC">
        <w:rPr>
          <w:rFonts w:ascii="Times" w:hAnsi="Times" w:cs="Calibri"/>
        </w:rPr>
        <w:t xml:space="preserve">a </w:t>
      </w:r>
      <w:r w:rsidR="00926286" w:rsidRPr="00FD30CC">
        <w:rPr>
          <w:rFonts w:ascii="Times" w:hAnsi="Times" w:cs="Calibri"/>
        </w:rPr>
        <w:t>witness</w:t>
      </w:r>
      <w:r w:rsidR="00E4105C" w:rsidRPr="00FD30CC">
        <w:rPr>
          <w:rFonts w:ascii="Times" w:hAnsi="Times" w:cs="Calibri"/>
        </w:rPr>
        <w:t xml:space="preserve"> of the encounter of Western </w:t>
      </w:r>
      <w:r w:rsidR="001C0ADF" w:rsidRPr="00FD30CC">
        <w:rPr>
          <w:rFonts w:ascii="Times" w:hAnsi="Times" w:cs="Calibri"/>
        </w:rPr>
        <w:t xml:space="preserve">and Chinese </w:t>
      </w:r>
      <w:r w:rsidR="00E4105C" w:rsidRPr="00FD30CC">
        <w:rPr>
          <w:rFonts w:ascii="Times" w:hAnsi="Times" w:cs="Calibri"/>
        </w:rPr>
        <w:t xml:space="preserve">philosophy in China. </w:t>
      </w:r>
      <w:r w:rsidR="006122F1" w:rsidRPr="00FD30CC">
        <w:rPr>
          <w:rFonts w:ascii="Times" w:hAnsi="Times" w:cs="Calibri"/>
        </w:rPr>
        <w:t xml:space="preserve">It </w:t>
      </w:r>
      <w:r w:rsidR="001C0ADF" w:rsidRPr="00FD30CC">
        <w:rPr>
          <w:rFonts w:ascii="Times" w:hAnsi="Times" w:cs="Calibri"/>
        </w:rPr>
        <w:t xml:space="preserve">may </w:t>
      </w:r>
      <w:r w:rsidR="006122F1" w:rsidRPr="00FD30CC">
        <w:rPr>
          <w:rFonts w:ascii="Times" w:hAnsi="Times" w:cs="Calibri"/>
        </w:rPr>
        <w:t>be of interest</w:t>
      </w:r>
      <w:r w:rsidR="00E4105C" w:rsidRPr="00FD30CC">
        <w:rPr>
          <w:rFonts w:ascii="Times" w:hAnsi="Times" w:cs="Calibri"/>
        </w:rPr>
        <w:t xml:space="preserve"> </w:t>
      </w:r>
      <w:r w:rsidR="001C0ADF" w:rsidRPr="00FD30CC">
        <w:rPr>
          <w:rFonts w:ascii="Times" w:hAnsi="Times" w:cs="Calibri"/>
        </w:rPr>
        <w:t xml:space="preserve">to </w:t>
      </w:r>
      <w:r w:rsidR="00E4105C" w:rsidRPr="00FD30CC">
        <w:rPr>
          <w:rFonts w:ascii="Times" w:hAnsi="Times" w:cs="Calibri"/>
        </w:rPr>
        <w:t xml:space="preserve">the philosophical community </w:t>
      </w:r>
      <w:r w:rsidR="001C0ADF" w:rsidRPr="00FD30CC">
        <w:rPr>
          <w:rFonts w:ascii="Times" w:hAnsi="Times" w:cs="Calibri"/>
        </w:rPr>
        <w:t xml:space="preserve">at large </w:t>
      </w:r>
      <w:r w:rsidR="00E4105C" w:rsidRPr="00FD30CC">
        <w:rPr>
          <w:rFonts w:ascii="Times" w:hAnsi="Times" w:cs="Calibri"/>
        </w:rPr>
        <w:t xml:space="preserve">to know </w:t>
      </w:r>
      <w:r w:rsidR="006122F1" w:rsidRPr="00FD30CC">
        <w:rPr>
          <w:rFonts w:ascii="Times" w:hAnsi="Times" w:cs="Calibri"/>
        </w:rPr>
        <w:t>what form th</w:t>
      </w:r>
      <w:r w:rsidR="000E264E">
        <w:rPr>
          <w:rFonts w:ascii="Times" w:hAnsi="Times" w:cs="Calibri"/>
        </w:rPr>
        <w:t>at</w:t>
      </w:r>
      <w:r w:rsidR="006122F1" w:rsidRPr="00FD30CC">
        <w:rPr>
          <w:rFonts w:ascii="Times" w:hAnsi="Times" w:cs="Calibri"/>
        </w:rPr>
        <w:t xml:space="preserve"> </w:t>
      </w:r>
      <w:r w:rsidR="00E4105C" w:rsidRPr="00FD30CC">
        <w:rPr>
          <w:rFonts w:ascii="Times" w:hAnsi="Times" w:cs="Calibri"/>
        </w:rPr>
        <w:t xml:space="preserve">encounter </w:t>
      </w:r>
      <w:r w:rsidR="006122F1" w:rsidRPr="00FD30CC">
        <w:rPr>
          <w:rFonts w:ascii="Times" w:hAnsi="Times" w:cs="Calibri"/>
        </w:rPr>
        <w:t xml:space="preserve">took </w:t>
      </w:r>
      <w:r w:rsidR="00E4105C" w:rsidRPr="00FD30CC">
        <w:rPr>
          <w:rFonts w:ascii="Times" w:hAnsi="Times" w:cs="Calibri"/>
        </w:rPr>
        <w:t>after Tscha Hung</w:t>
      </w:r>
      <w:r w:rsidR="006122F1" w:rsidRPr="00FD30CC">
        <w:rPr>
          <w:rFonts w:ascii="Times" w:hAnsi="Times" w:cs="Calibri"/>
        </w:rPr>
        <w:t>’s</w:t>
      </w:r>
      <w:r w:rsidR="00E4105C" w:rsidRPr="00FD30CC">
        <w:rPr>
          <w:rFonts w:ascii="Times" w:hAnsi="Times" w:cs="Calibri"/>
        </w:rPr>
        <w:t xml:space="preserve"> return from Vienna in 1937. </w:t>
      </w:r>
      <w:r w:rsidR="0053776A" w:rsidRPr="00FD30CC">
        <w:rPr>
          <w:rFonts w:ascii="Times" w:hAnsi="Times" w:cs="Calibri"/>
        </w:rPr>
        <w:lastRenderedPageBreak/>
        <w:t xml:space="preserve">In this paper, I will </w:t>
      </w:r>
      <w:r w:rsidR="006122F1" w:rsidRPr="00FD30CC">
        <w:rPr>
          <w:rFonts w:ascii="Times" w:hAnsi="Times" w:cs="Calibri"/>
        </w:rPr>
        <w:t xml:space="preserve">try to </w:t>
      </w:r>
      <w:r w:rsidR="0053776A" w:rsidRPr="00FD30CC">
        <w:rPr>
          <w:rFonts w:ascii="Times" w:hAnsi="Times" w:cs="Calibri"/>
        </w:rPr>
        <w:t>illuminate th</w:t>
      </w:r>
      <w:r w:rsidR="000E264E">
        <w:rPr>
          <w:rFonts w:ascii="Times" w:hAnsi="Times" w:cs="Calibri"/>
        </w:rPr>
        <w:t>is</w:t>
      </w:r>
      <w:r w:rsidR="0053776A" w:rsidRPr="00FD30CC">
        <w:rPr>
          <w:rFonts w:ascii="Times" w:hAnsi="Times" w:cs="Calibri"/>
        </w:rPr>
        <w:t xml:space="preserve"> encounter by telling the story of Tscha Hung</w:t>
      </w:r>
      <w:r w:rsidR="006122F1" w:rsidRPr="00FD30CC">
        <w:rPr>
          <w:rFonts w:ascii="Times" w:hAnsi="Times" w:cs="Calibri"/>
        </w:rPr>
        <w:t xml:space="preserve">’s </w:t>
      </w:r>
      <w:r w:rsidR="0053776A" w:rsidRPr="00FD30CC">
        <w:rPr>
          <w:rFonts w:ascii="Times" w:hAnsi="Times" w:cs="Calibri"/>
        </w:rPr>
        <w:t xml:space="preserve">struggle with traditional Chinese </w:t>
      </w:r>
      <w:r w:rsidR="00A5318C">
        <w:rPr>
          <w:rFonts w:ascii="Times" w:hAnsi="Times" w:cs="Calibri"/>
        </w:rPr>
        <w:t>philosophy</w:t>
      </w:r>
      <w:r w:rsidR="00EA0834">
        <w:rPr>
          <w:rFonts w:ascii="Times" w:hAnsi="Times" w:cs="Calibri"/>
        </w:rPr>
        <w:t xml:space="preserve"> </w:t>
      </w:r>
      <w:r w:rsidR="000E264E">
        <w:rPr>
          <w:rFonts w:ascii="Times" w:hAnsi="Times" w:cs="Calibri"/>
        </w:rPr>
        <w:t xml:space="preserve">as it is </w:t>
      </w:r>
      <w:r w:rsidR="00EA0834">
        <w:rPr>
          <w:rFonts w:ascii="Times" w:hAnsi="Times" w:cs="Calibri"/>
        </w:rPr>
        <w:t>ex</w:t>
      </w:r>
      <w:r w:rsidR="000E264E">
        <w:rPr>
          <w:rFonts w:ascii="Times" w:hAnsi="Times" w:cs="Calibri"/>
        </w:rPr>
        <w:t>emplified b</w:t>
      </w:r>
      <w:r w:rsidR="00EA0834">
        <w:rPr>
          <w:rFonts w:ascii="Times" w:hAnsi="Times" w:cs="Calibri"/>
        </w:rPr>
        <w:t xml:space="preserve">y his debate with </w:t>
      </w:r>
      <w:r w:rsidR="00A5318C">
        <w:rPr>
          <w:rFonts w:ascii="Times" w:hAnsi="Times" w:cs="Calibri"/>
        </w:rPr>
        <w:t>Fung You-</w:t>
      </w:r>
      <w:proofErr w:type="spellStart"/>
      <w:r w:rsidR="00A5318C">
        <w:rPr>
          <w:rFonts w:ascii="Times" w:hAnsi="Times" w:cs="Calibri"/>
        </w:rPr>
        <w:t>lan</w:t>
      </w:r>
      <w:proofErr w:type="spellEnd"/>
      <w:r w:rsidR="00A5318C">
        <w:rPr>
          <w:rFonts w:ascii="Times" w:hAnsi="Times" w:cs="Calibri"/>
        </w:rPr>
        <w:t xml:space="preserve"> on metaphysics</w:t>
      </w:r>
      <w:r w:rsidR="000E264E">
        <w:rPr>
          <w:rFonts w:ascii="Times" w:hAnsi="Times" w:cs="Calibri"/>
        </w:rPr>
        <w:t xml:space="preserve">. </w:t>
      </w:r>
      <w:r w:rsidR="006122F1" w:rsidRPr="00FD30CC">
        <w:rPr>
          <w:rFonts w:ascii="Times" w:hAnsi="Times" w:cs="Calibri"/>
        </w:rPr>
        <w:t xml:space="preserve">I will also </w:t>
      </w:r>
      <w:r w:rsidR="0053776A" w:rsidRPr="00FD30CC">
        <w:rPr>
          <w:rFonts w:ascii="Times" w:hAnsi="Times" w:cs="Calibri"/>
        </w:rPr>
        <w:t>explor</w:t>
      </w:r>
      <w:r w:rsidR="006122F1" w:rsidRPr="00FD30CC">
        <w:rPr>
          <w:rFonts w:ascii="Times" w:hAnsi="Times" w:cs="Calibri"/>
        </w:rPr>
        <w:t>e</w:t>
      </w:r>
      <w:r w:rsidR="0053776A" w:rsidRPr="00FD30CC">
        <w:rPr>
          <w:rFonts w:ascii="Times" w:hAnsi="Times" w:cs="Calibri"/>
        </w:rPr>
        <w:t xml:space="preserve"> </w:t>
      </w:r>
      <w:r w:rsidR="006122F1" w:rsidRPr="00FD30CC">
        <w:rPr>
          <w:rFonts w:ascii="Times" w:hAnsi="Times" w:cs="Calibri"/>
        </w:rPr>
        <w:t xml:space="preserve">how Tscha Hung’s philosophy </w:t>
      </w:r>
      <w:r w:rsidR="000E264E">
        <w:rPr>
          <w:rFonts w:ascii="Times" w:hAnsi="Times" w:cs="Calibri"/>
        </w:rPr>
        <w:t>led to a revaluation of</w:t>
      </w:r>
      <w:r w:rsidR="006122F1" w:rsidRPr="00FD30CC">
        <w:rPr>
          <w:rFonts w:ascii="Times" w:hAnsi="Times" w:cs="Calibri"/>
        </w:rPr>
        <w:t xml:space="preserve"> </w:t>
      </w:r>
      <w:r w:rsidR="0053776A" w:rsidRPr="00FD30CC">
        <w:rPr>
          <w:rFonts w:ascii="Times" w:hAnsi="Times" w:cs="Calibri"/>
        </w:rPr>
        <w:t xml:space="preserve">some </w:t>
      </w:r>
      <w:r w:rsidR="006122F1" w:rsidRPr="00FD30CC">
        <w:rPr>
          <w:rFonts w:ascii="Times" w:hAnsi="Times" w:cs="Calibri"/>
        </w:rPr>
        <w:t>of the assumptions o</w:t>
      </w:r>
      <w:r w:rsidR="0053776A" w:rsidRPr="00FD30CC">
        <w:rPr>
          <w:rFonts w:ascii="Times" w:hAnsi="Times" w:cs="Calibri"/>
        </w:rPr>
        <w:t>f the Vienna Circle</w:t>
      </w:r>
      <w:r w:rsidR="00FD30CC">
        <w:rPr>
          <w:rFonts w:ascii="Times" w:hAnsi="Times" w:cs="Calibri"/>
        </w:rPr>
        <w:t>. Finally, I will d</w:t>
      </w:r>
      <w:r w:rsidR="000E264E">
        <w:rPr>
          <w:rFonts w:ascii="Times" w:hAnsi="Times" w:cs="Calibri"/>
        </w:rPr>
        <w:t>escribe</w:t>
      </w:r>
      <w:r w:rsidR="00FD30CC">
        <w:rPr>
          <w:rFonts w:ascii="Times" w:hAnsi="Times" w:cs="Calibri"/>
        </w:rPr>
        <w:t xml:space="preserve"> </w:t>
      </w:r>
      <w:r w:rsidR="000E264E">
        <w:rPr>
          <w:rFonts w:ascii="Times" w:hAnsi="Times" w:cs="Calibri"/>
        </w:rPr>
        <w:t xml:space="preserve">his </w:t>
      </w:r>
      <w:r w:rsidR="00FD30CC">
        <w:rPr>
          <w:rFonts w:ascii="Times" w:hAnsi="Times" w:cs="Calibri"/>
        </w:rPr>
        <w:t xml:space="preserve">relation </w:t>
      </w:r>
      <w:r w:rsidR="000E264E">
        <w:rPr>
          <w:rFonts w:ascii="Times" w:hAnsi="Times" w:cs="Calibri"/>
        </w:rPr>
        <w:t xml:space="preserve">to </w:t>
      </w:r>
      <w:r w:rsidR="00FD30CC">
        <w:rPr>
          <w:rFonts w:ascii="Times" w:hAnsi="Times" w:cs="Calibri"/>
        </w:rPr>
        <w:t xml:space="preserve">Chinese philosophy and metaphysics both in </w:t>
      </w:r>
      <w:r w:rsidR="000E264E">
        <w:rPr>
          <w:rFonts w:ascii="Times" w:hAnsi="Times" w:cs="Calibri"/>
        </w:rPr>
        <w:t xml:space="preserve">its </w:t>
      </w:r>
      <w:r w:rsidR="00FD30CC">
        <w:rPr>
          <w:rFonts w:ascii="Times" w:hAnsi="Times" w:cs="Calibri"/>
        </w:rPr>
        <w:t xml:space="preserve">historical and </w:t>
      </w:r>
      <w:r w:rsidR="000E264E">
        <w:rPr>
          <w:rFonts w:ascii="Times" w:hAnsi="Times" w:cs="Calibri"/>
        </w:rPr>
        <w:t xml:space="preserve">its </w:t>
      </w:r>
      <w:r w:rsidR="00FD30CC">
        <w:rPr>
          <w:rFonts w:ascii="Times" w:hAnsi="Times" w:cs="Calibri"/>
        </w:rPr>
        <w:t>philosophical d</w:t>
      </w:r>
      <w:r w:rsidR="000E264E">
        <w:rPr>
          <w:rFonts w:ascii="Times" w:hAnsi="Times" w:cs="Calibri"/>
        </w:rPr>
        <w:t>imension</w:t>
      </w:r>
      <w:r w:rsidR="00FD30CC">
        <w:rPr>
          <w:rFonts w:ascii="Times" w:hAnsi="Times" w:cs="Calibri"/>
        </w:rPr>
        <w:t xml:space="preserve">. </w:t>
      </w:r>
    </w:p>
    <w:p w14:paraId="0B8ACDCA" w14:textId="77777777" w:rsidR="0053776A" w:rsidRPr="00FD30CC" w:rsidRDefault="0053776A" w:rsidP="00080DAB">
      <w:pPr>
        <w:spacing w:line="360" w:lineRule="auto"/>
        <w:jc w:val="left"/>
        <w:rPr>
          <w:rFonts w:ascii="Times" w:hAnsi="Times" w:cs="Calibri"/>
        </w:rPr>
      </w:pPr>
    </w:p>
    <w:p w14:paraId="67056378" w14:textId="6C1087AB" w:rsidR="0053776A" w:rsidRPr="00FD30CC" w:rsidRDefault="0053776A" w:rsidP="00080DAB">
      <w:pPr>
        <w:spacing w:line="360" w:lineRule="auto"/>
        <w:jc w:val="left"/>
        <w:rPr>
          <w:rFonts w:ascii="Times" w:hAnsi="Times" w:cs="Calibri"/>
          <w:b/>
        </w:rPr>
      </w:pPr>
      <w:r w:rsidRPr="00FD30CC">
        <w:rPr>
          <w:rFonts w:ascii="Times" w:hAnsi="Times" w:cs="Calibri"/>
          <w:b/>
        </w:rPr>
        <w:t>1</w:t>
      </w:r>
      <w:r w:rsidR="00D13978" w:rsidRPr="00FD30CC">
        <w:rPr>
          <w:rFonts w:ascii="Times" w:hAnsi="Times" w:cs="Calibri"/>
          <w:b/>
        </w:rPr>
        <w:t>.</w:t>
      </w:r>
      <w:r w:rsidRPr="00FD30CC">
        <w:rPr>
          <w:rFonts w:ascii="Times" w:hAnsi="Times" w:cs="Calibri"/>
          <w:b/>
        </w:rPr>
        <w:t xml:space="preserve"> Tscha Hung and his contemporaries in China in </w:t>
      </w:r>
      <w:r w:rsidR="00424759" w:rsidRPr="00FD30CC">
        <w:rPr>
          <w:rFonts w:ascii="Times" w:hAnsi="Times" w:cs="Calibri"/>
          <w:b/>
        </w:rPr>
        <w:t>the 1930s</w:t>
      </w:r>
      <w:r w:rsidR="000E264E">
        <w:rPr>
          <w:rFonts w:ascii="Times" w:hAnsi="Times" w:cs="Calibri"/>
          <w:b/>
        </w:rPr>
        <w:t xml:space="preserve"> and 19</w:t>
      </w:r>
      <w:r w:rsidR="00424759" w:rsidRPr="00FD30CC">
        <w:rPr>
          <w:rFonts w:ascii="Times" w:hAnsi="Times" w:cs="Calibri"/>
          <w:b/>
        </w:rPr>
        <w:t>40s</w:t>
      </w:r>
    </w:p>
    <w:p w14:paraId="54C5EF6C" w14:textId="77777777" w:rsidR="0053776A" w:rsidRPr="00FD30CC" w:rsidRDefault="0053776A" w:rsidP="00080DAB">
      <w:pPr>
        <w:spacing w:line="360" w:lineRule="auto"/>
        <w:jc w:val="left"/>
        <w:rPr>
          <w:rFonts w:ascii="Times" w:hAnsi="Times" w:cs="Calibri"/>
        </w:rPr>
      </w:pPr>
    </w:p>
    <w:p w14:paraId="487EF39A" w14:textId="1D6E6DEB" w:rsidR="008C651C" w:rsidRPr="00FD30CC" w:rsidRDefault="0053776A" w:rsidP="00080DAB">
      <w:pPr>
        <w:spacing w:line="360" w:lineRule="auto"/>
        <w:jc w:val="left"/>
        <w:rPr>
          <w:rFonts w:ascii="Times" w:hAnsi="Times" w:cs="Calibri"/>
        </w:rPr>
      </w:pPr>
      <w:r w:rsidRPr="00FD30CC">
        <w:rPr>
          <w:rFonts w:ascii="Times" w:hAnsi="Times" w:cs="Calibri"/>
        </w:rPr>
        <w:t>Tscha Hung</w:t>
      </w:r>
      <w:r w:rsidR="00EF65CB" w:rsidRPr="00FD30CC">
        <w:rPr>
          <w:rFonts w:ascii="Times" w:hAnsi="Times" w:cs="Calibri"/>
        </w:rPr>
        <w:t xml:space="preserve"> (Hong Qian</w:t>
      </w:r>
      <w:r w:rsidR="00185498">
        <w:rPr>
          <w:rFonts w:ascii="Times" w:hAnsi="Times" w:cs="Calibri"/>
        </w:rPr>
        <w:t xml:space="preserve">, </w:t>
      </w:r>
      <w:r w:rsidR="00185498">
        <w:rPr>
          <w:rFonts w:ascii="Times" w:hAnsi="Times" w:cs="Calibri" w:hint="eastAsia"/>
        </w:rPr>
        <w:t>洪谦</w:t>
      </w:r>
      <w:r w:rsidR="000805FB" w:rsidRPr="00FD30CC">
        <w:rPr>
          <w:rFonts w:ascii="Times" w:hAnsi="Times" w:cs="Calibri"/>
        </w:rPr>
        <w:t xml:space="preserve"> in Chinese)</w:t>
      </w:r>
      <w:r w:rsidRPr="00FD30CC">
        <w:rPr>
          <w:rFonts w:ascii="Times" w:hAnsi="Times" w:cs="Calibri"/>
        </w:rPr>
        <w:t xml:space="preserve"> is </w:t>
      </w:r>
      <w:r w:rsidR="006122F1" w:rsidRPr="00FD30CC">
        <w:rPr>
          <w:rFonts w:ascii="Times" w:hAnsi="Times" w:cs="Calibri"/>
        </w:rPr>
        <w:t xml:space="preserve">today considered to have </w:t>
      </w:r>
      <w:r w:rsidRPr="00FD30CC">
        <w:rPr>
          <w:rFonts w:ascii="Times" w:hAnsi="Times" w:cs="Calibri"/>
        </w:rPr>
        <w:t>introduc</w:t>
      </w:r>
      <w:r w:rsidR="006122F1" w:rsidRPr="00FD30CC">
        <w:rPr>
          <w:rFonts w:ascii="Times" w:hAnsi="Times" w:cs="Calibri"/>
        </w:rPr>
        <w:t>ed</w:t>
      </w:r>
      <w:r w:rsidRPr="00FD30CC">
        <w:rPr>
          <w:rFonts w:ascii="Times" w:hAnsi="Times" w:cs="Calibri"/>
        </w:rPr>
        <w:t xml:space="preserve"> the Vienna Circle </w:t>
      </w:r>
      <w:r w:rsidR="006122F1" w:rsidRPr="00FD30CC">
        <w:rPr>
          <w:rFonts w:ascii="Times" w:hAnsi="Times" w:cs="Calibri"/>
        </w:rPr>
        <w:t>to</w:t>
      </w:r>
      <w:r w:rsidRPr="00FD30CC">
        <w:rPr>
          <w:rFonts w:ascii="Times" w:hAnsi="Times" w:cs="Calibri"/>
        </w:rPr>
        <w:t xml:space="preserve"> China. But </w:t>
      </w:r>
      <w:r w:rsidR="005A14DA" w:rsidRPr="00FD30CC">
        <w:rPr>
          <w:rFonts w:ascii="Times" w:hAnsi="Times" w:cs="Calibri"/>
        </w:rPr>
        <w:t>there were, in fact, two others w</w:t>
      </w:r>
      <w:r w:rsidRPr="00FD30CC">
        <w:rPr>
          <w:rFonts w:ascii="Times" w:hAnsi="Times" w:cs="Calibri"/>
        </w:rPr>
        <w:t xml:space="preserve">ho </w:t>
      </w:r>
      <w:r w:rsidR="005A14DA" w:rsidRPr="00FD30CC">
        <w:rPr>
          <w:rFonts w:ascii="Times" w:hAnsi="Times" w:cs="Calibri"/>
        </w:rPr>
        <w:t xml:space="preserve">had done so </w:t>
      </w:r>
      <w:r w:rsidRPr="00FD30CC">
        <w:rPr>
          <w:rFonts w:ascii="Times" w:hAnsi="Times" w:cs="Calibri"/>
        </w:rPr>
        <w:t xml:space="preserve">before </w:t>
      </w:r>
      <w:r w:rsidR="000E264E">
        <w:rPr>
          <w:rFonts w:ascii="Times" w:hAnsi="Times" w:cs="Calibri"/>
        </w:rPr>
        <w:t>him</w:t>
      </w:r>
      <w:r w:rsidRPr="00FD30CC">
        <w:rPr>
          <w:rFonts w:ascii="Times" w:hAnsi="Times" w:cs="Calibri"/>
        </w:rPr>
        <w:t xml:space="preserve">. They </w:t>
      </w:r>
      <w:r w:rsidR="000E264E">
        <w:rPr>
          <w:rFonts w:ascii="Times" w:hAnsi="Times" w:cs="Calibri"/>
        </w:rPr>
        <w:t xml:space="preserve">were </w:t>
      </w:r>
      <w:r w:rsidR="005A14DA" w:rsidRPr="00FD30CC">
        <w:rPr>
          <w:rFonts w:ascii="Times" w:hAnsi="Times" w:cs="Calibri"/>
        </w:rPr>
        <w:t xml:space="preserve">the </w:t>
      </w:r>
      <w:r w:rsidRPr="00FD30CC">
        <w:rPr>
          <w:rFonts w:ascii="Times" w:hAnsi="Times" w:cs="Calibri"/>
        </w:rPr>
        <w:t>cousin</w:t>
      </w:r>
      <w:r w:rsidR="00D24D81" w:rsidRPr="00FD30CC">
        <w:rPr>
          <w:rFonts w:ascii="Times" w:hAnsi="Times" w:cs="Calibri"/>
        </w:rPr>
        <w:t xml:space="preserve"> philosophers</w:t>
      </w:r>
      <w:r w:rsidRPr="00FD30CC">
        <w:rPr>
          <w:rFonts w:ascii="Times" w:hAnsi="Times" w:cs="Calibri"/>
        </w:rPr>
        <w:t xml:space="preserve">, </w:t>
      </w:r>
      <w:r w:rsidR="00967015" w:rsidRPr="00FD30CC">
        <w:rPr>
          <w:rFonts w:ascii="Times" w:hAnsi="Times" w:cs="Calibri"/>
        </w:rPr>
        <w:t>Zhang Shen-fu and Zhang Dai-</w:t>
      </w:r>
      <w:proofErr w:type="spellStart"/>
      <w:r w:rsidR="00967015" w:rsidRPr="00FD30CC">
        <w:rPr>
          <w:rFonts w:ascii="Times" w:hAnsi="Times" w:cs="Calibri"/>
        </w:rPr>
        <w:t>nian</w:t>
      </w:r>
      <w:proofErr w:type="spellEnd"/>
      <w:r w:rsidR="00967015" w:rsidRPr="00FD30CC">
        <w:rPr>
          <w:rFonts w:ascii="Times" w:hAnsi="Times" w:cs="Calibri"/>
        </w:rPr>
        <w:t xml:space="preserve">. </w:t>
      </w:r>
      <w:r w:rsidR="0095620B" w:rsidRPr="00FD30CC">
        <w:rPr>
          <w:rFonts w:ascii="Times" w:hAnsi="Times" w:cs="Calibri"/>
        </w:rPr>
        <w:t>Zhang Dai-</w:t>
      </w:r>
      <w:proofErr w:type="spellStart"/>
      <w:r w:rsidR="0095620B" w:rsidRPr="00FD30CC">
        <w:rPr>
          <w:rFonts w:ascii="Times" w:hAnsi="Times" w:cs="Calibri"/>
        </w:rPr>
        <w:t>nian</w:t>
      </w:r>
      <w:proofErr w:type="spellEnd"/>
      <w:r w:rsidR="0095620B" w:rsidRPr="00FD30CC">
        <w:rPr>
          <w:rFonts w:ascii="Times" w:hAnsi="Times" w:cs="Calibri"/>
        </w:rPr>
        <w:t xml:space="preserve"> published a paper on </w:t>
      </w:r>
      <w:r w:rsidR="000E264E">
        <w:rPr>
          <w:rFonts w:ascii="Times" w:hAnsi="Times" w:cs="Calibri"/>
        </w:rPr>
        <w:t xml:space="preserve">the </w:t>
      </w:r>
      <w:r w:rsidR="0095620B" w:rsidRPr="00FD30CC">
        <w:rPr>
          <w:rFonts w:ascii="Times" w:hAnsi="Times" w:cs="Calibri"/>
        </w:rPr>
        <w:t xml:space="preserve">Vienna Circle’s physicalism </w:t>
      </w:r>
      <w:r w:rsidR="00AD5892" w:rsidRPr="00FD30CC">
        <w:rPr>
          <w:rFonts w:ascii="Times" w:hAnsi="Times" w:cs="Calibri"/>
        </w:rPr>
        <w:t xml:space="preserve">in </w:t>
      </w:r>
      <w:r w:rsidR="005A14DA" w:rsidRPr="00FD30CC">
        <w:rPr>
          <w:rFonts w:ascii="Times" w:hAnsi="Times" w:cs="Calibri"/>
        </w:rPr>
        <w:t>the</w:t>
      </w:r>
      <w:r w:rsidR="00AD5892" w:rsidRPr="00FD30CC">
        <w:rPr>
          <w:rFonts w:ascii="Times" w:hAnsi="Times" w:cs="Calibri"/>
        </w:rPr>
        <w:t xml:space="preserve"> journal, </w:t>
      </w:r>
      <w:r w:rsidR="00AD5892" w:rsidRPr="00FD30CC">
        <w:rPr>
          <w:rFonts w:ascii="Times" w:hAnsi="Times" w:cs="Calibri"/>
          <w:i/>
        </w:rPr>
        <w:t>Da Lu</w:t>
      </w:r>
      <w:r w:rsidR="00D24D81" w:rsidRPr="00FD30CC">
        <w:rPr>
          <w:rFonts w:ascii="Times" w:hAnsi="Times" w:cs="Calibri"/>
        </w:rPr>
        <w:t xml:space="preserve"> (</w:t>
      </w:r>
      <w:r w:rsidR="00AD5892" w:rsidRPr="00FD30CC">
        <w:rPr>
          <w:rFonts w:ascii="Times" w:hAnsi="Times" w:cs="Calibri"/>
          <w:i/>
        </w:rPr>
        <w:t>The Continental</w:t>
      </w:r>
      <w:r w:rsidR="00AD5892" w:rsidRPr="00FD30CC">
        <w:rPr>
          <w:rFonts w:ascii="Times" w:hAnsi="Times" w:cs="Calibri"/>
        </w:rPr>
        <w:t xml:space="preserve"> in English</w:t>
      </w:r>
      <w:r w:rsidR="00D24D81" w:rsidRPr="00FD30CC">
        <w:rPr>
          <w:rFonts w:ascii="Times" w:hAnsi="Times" w:cs="Calibri"/>
        </w:rPr>
        <w:t>)</w:t>
      </w:r>
      <w:r w:rsidR="006122F1" w:rsidRPr="00FD30CC">
        <w:rPr>
          <w:rFonts w:ascii="Times" w:hAnsi="Times" w:cs="Calibri"/>
        </w:rPr>
        <w:t xml:space="preserve"> on March 1, 1933 </w:t>
      </w:r>
      <w:r w:rsidR="00AD5892" w:rsidRPr="00FD30CC">
        <w:rPr>
          <w:rFonts w:ascii="Times" w:hAnsi="Times" w:cs="Calibri"/>
        </w:rPr>
        <w:t>when he was only 24. In 1934</w:t>
      </w:r>
      <w:r w:rsidR="000E264E">
        <w:rPr>
          <w:rFonts w:ascii="Times" w:hAnsi="Times" w:cs="Calibri"/>
        </w:rPr>
        <w:t>, his cousin</w:t>
      </w:r>
      <w:r w:rsidR="00AD5892" w:rsidRPr="00FD30CC">
        <w:rPr>
          <w:rFonts w:ascii="Times" w:hAnsi="Times" w:cs="Calibri"/>
        </w:rPr>
        <w:t xml:space="preserve"> Zhang Shen-fu</w:t>
      </w:r>
      <w:r w:rsidR="000E264E">
        <w:rPr>
          <w:rFonts w:ascii="Times" w:hAnsi="Times" w:cs="Calibri"/>
        </w:rPr>
        <w:t>, in turn,</w:t>
      </w:r>
      <w:r w:rsidR="00AD5892" w:rsidRPr="00FD30CC">
        <w:rPr>
          <w:rFonts w:ascii="Times" w:hAnsi="Times" w:cs="Calibri"/>
        </w:rPr>
        <w:t xml:space="preserve"> published a paper on </w:t>
      </w:r>
      <w:r w:rsidR="001C0ADF" w:rsidRPr="00FD30CC">
        <w:rPr>
          <w:rFonts w:ascii="Times" w:hAnsi="Times" w:cs="Calibri"/>
        </w:rPr>
        <w:t xml:space="preserve">the </w:t>
      </w:r>
      <w:r w:rsidR="00AD5892" w:rsidRPr="00FD30CC">
        <w:rPr>
          <w:rFonts w:ascii="Times" w:hAnsi="Times" w:cs="Calibri"/>
        </w:rPr>
        <w:t>main</w:t>
      </w:r>
      <w:r w:rsidR="001C0ADF" w:rsidRPr="00FD30CC">
        <w:rPr>
          <w:rFonts w:ascii="Times" w:hAnsi="Times" w:cs="Calibri"/>
        </w:rPr>
        <w:t xml:space="preserve"> currents </w:t>
      </w:r>
      <w:r w:rsidR="00AD5892" w:rsidRPr="00FD30CC">
        <w:rPr>
          <w:rFonts w:ascii="Times" w:hAnsi="Times" w:cs="Calibri"/>
        </w:rPr>
        <w:t xml:space="preserve">in modern philosophy in which he </w:t>
      </w:r>
      <w:r w:rsidR="001C0ADF" w:rsidRPr="00FD30CC">
        <w:rPr>
          <w:rFonts w:ascii="Times" w:hAnsi="Times" w:cs="Calibri"/>
        </w:rPr>
        <w:t xml:space="preserve">expressed his appreciation of </w:t>
      </w:r>
      <w:r w:rsidR="00AD5892" w:rsidRPr="00FD30CC">
        <w:rPr>
          <w:rFonts w:ascii="Times" w:hAnsi="Times" w:cs="Calibri"/>
        </w:rPr>
        <w:t xml:space="preserve">the philosophy of Vienna Circle. </w:t>
      </w:r>
      <w:r w:rsidR="00453232" w:rsidRPr="00FD30CC">
        <w:rPr>
          <w:rFonts w:ascii="Times" w:hAnsi="Times" w:cs="Calibri"/>
        </w:rPr>
        <w:t>The</w:t>
      </w:r>
      <w:r w:rsidR="001C0ADF" w:rsidRPr="00FD30CC">
        <w:rPr>
          <w:rFonts w:ascii="Times" w:hAnsi="Times" w:cs="Calibri"/>
        </w:rPr>
        <w:t xml:space="preserve"> two cousins</w:t>
      </w:r>
      <w:r w:rsidR="00453232" w:rsidRPr="00FD30CC">
        <w:rPr>
          <w:rFonts w:ascii="Times" w:hAnsi="Times" w:cs="Calibri"/>
        </w:rPr>
        <w:t xml:space="preserve"> </w:t>
      </w:r>
      <w:r w:rsidR="005A14DA" w:rsidRPr="00FD30CC">
        <w:rPr>
          <w:rFonts w:ascii="Times" w:hAnsi="Times" w:cs="Calibri"/>
        </w:rPr>
        <w:t xml:space="preserve">had come to </w:t>
      </w:r>
      <w:r w:rsidR="000E264E">
        <w:rPr>
          <w:rFonts w:ascii="Times" w:hAnsi="Times" w:cs="Calibri"/>
        </w:rPr>
        <w:t xml:space="preserve">their </w:t>
      </w:r>
      <w:r w:rsidR="00453232" w:rsidRPr="00FD30CC">
        <w:rPr>
          <w:rFonts w:ascii="Times" w:hAnsi="Times" w:cs="Calibri"/>
        </w:rPr>
        <w:t>under</w:t>
      </w:r>
      <w:r w:rsidR="005A14DA" w:rsidRPr="00FD30CC">
        <w:rPr>
          <w:rFonts w:ascii="Times" w:hAnsi="Times" w:cs="Calibri"/>
        </w:rPr>
        <w:t>stan</w:t>
      </w:r>
      <w:r w:rsidR="00453232" w:rsidRPr="00FD30CC">
        <w:rPr>
          <w:rFonts w:ascii="Times" w:hAnsi="Times" w:cs="Calibri"/>
        </w:rPr>
        <w:t>d</w:t>
      </w:r>
      <w:r w:rsidR="000E264E">
        <w:rPr>
          <w:rFonts w:ascii="Times" w:hAnsi="Times" w:cs="Calibri"/>
        </w:rPr>
        <w:t>ing of</w:t>
      </w:r>
      <w:r w:rsidR="00453232" w:rsidRPr="00FD30CC">
        <w:rPr>
          <w:rFonts w:ascii="Times" w:hAnsi="Times" w:cs="Calibri"/>
        </w:rPr>
        <w:t xml:space="preserve"> the philosophy of the Circle </w:t>
      </w:r>
      <w:r w:rsidR="00716015" w:rsidRPr="00FD30CC">
        <w:rPr>
          <w:rFonts w:ascii="Times" w:hAnsi="Times" w:cs="Calibri"/>
        </w:rPr>
        <w:t xml:space="preserve">by reading some </w:t>
      </w:r>
      <w:r w:rsidR="005A14DA" w:rsidRPr="00FD30CC">
        <w:rPr>
          <w:rFonts w:ascii="Times" w:hAnsi="Times" w:cs="Calibri"/>
        </w:rPr>
        <w:t xml:space="preserve">its publications </w:t>
      </w:r>
      <w:r w:rsidR="000E264E">
        <w:rPr>
          <w:rFonts w:ascii="Times" w:hAnsi="Times" w:cs="Calibri"/>
        </w:rPr>
        <w:t xml:space="preserve">drawing on </w:t>
      </w:r>
      <w:r w:rsidR="00716015" w:rsidRPr="00FD30CC">
        <w:rPr>
          <w:rFonts w:ascii="Times" w:hAnsi="Times" w:cs="Calibri"/>
        </w:rPr>
        <w:t xml:space="preserve">their </w:t>
      </w:r>
      <w:r w:rsidR="005A14DA" w:rsidRPr="00FD30CC">
        <w:rPr>
          <w:rFonts w:ascii="Times" w:hAnsi="Times" w:cs="Calibri"/>
        </w:rPr>
        <w:t xml:space="preserve">own </w:t>
      </w:r>
      <w:r w:rsidR="00716015" w:rsidRPr="00FD30CC">
        <w:rPr>
          <w:rFonts w:ascii="Times" w:hAnsi="Times" w:cs="Calibri"/>
        </w:rPr>
        <w:t xml:space="preserve">rich background in </w:t>
      </w:r>
      <w:r w:rsidR="001C0ADF" w:rsidRPr="00FD30CC">
        <w:rPr>
          <w:rFonts w:ascii="Times" w:hAnsi="Times" w:cs="Calibri"/>
        </w:rPr>
        <w:t xml:space="preserve">the </w:t>
      </w:r>
      <w:r w:rsidR="00716015" w:rsidRPr="00FD30CC">
        <w:rPr>
          <w:rFonts w:ascii="Times" w:hAnsi="Times" w:cs="Calibri"/>
        </w:rPr>
        <w:t xml:space="preserve">natural sciences and </w:t>
      </w:r>
      <w:r w:rsidR="001C0ADF" w:rsidRPr="00FD30CC">
        <w:rPr>
          <w:rFonts w:ascii="Times" w:hAnsi="Times" w:cs="Calibri"/>
        </w:rPr>
        <w:t xml:space="preserve">their </w:t>
      </w:r>
      <w:r w:rsidR="00716015" w:rsidRPr="00FD30CC">
        <w:rPr>
          <w:rFonts w:ascii="Times" w:hAnsi="Times" w:cs="Calibri"/>
        </w:rPr>
        <w:t>methodology. According to</w:t>
      </w:r>
      <w:r w:rsidR="001C0ADF" w:rsidRPr="00FD30CC">
        <w:rPr>
          <w:rFonts w:ascii="Times" w:hAnsi="Times" w:cs="Calibri"/>
        </w:rPr>
        <w:t xml:space="preserve"> the</w:t>
      </w:r>
      <w:r w:rsidR="00716015" w:rsidRPr="00FD30CC">
        <w:rPr>
          <w:rFonts w:ascii="Times" w:hAnsi="Times" w:cs="Calibri"/>
        </w:rPr>
        <w:t xml:space="preserve"> historic</w:t>
      </w:r>
      <w:r w:rsidR="001C0ADF" w:rsidRPr="00FD30CC">
        <w:rPr>
          <w:rFonts w:ascii="Times" w:hAnsi="Times" w:cs="Calibri"/>
        </w:rPr>
        <w:t>al</w:t>
      </w:r>
      <w:r w:rsidR="00716015" w:rsidRPr="00FD30CC">
        <w:rPr>
          <w:rFonts w:ascii="Times" w:hAnsi="Times" w:cs="Calibri"/>
        </w:rPr>
        <w:t xml:space="preserve"> </w:t>
      </w:r>
      <w:r w:rsidR="00ED500B" w:rsidRPr="00FD30CC">
        <w:rPr>
          <w:rFonts w:ascii="Times" w:hAnsi="Times" w:cs="Calibri"/>
        </w:rPr>
        <w:t>documents</w:t>
      </w:r>
      <w:r w:rsidR="00716015" w:rsidRPr="00FD30CC">
        <w:rPr>
          <w:rFonts w:ascii="Times" w:hAnsi="Times" w:cs="Calibri"/>
        </w:rPr>
        <w:t>, Zhang Dai-</w:t>
      </w:r>
      <w:proofErr w:type="spellStart"/>
      <w:r w:rsidR="00716015" w:rsidRPr="00FD30CC">
        <w:rPr>
          <w:rFonts w:ascii="Times" w:hAnsi="Times" w:cs="Calibri"/>
        </w:rPr>
        <w:t>nian’s</w:t>
      </w:r>
      <w:proofErr w:type="spellEnd"/>
      <w:r w:rsidR="00716015" w:rsidRPr="00FD30CC">
        <w:rPr>
          <w:rFonts w:ascii="Times" w:hAnsi="Times" w:cs="Calibri"/>
        </w:rPr>
        <w:t xml:space="preserve"> ideas on the Circle </w:t>
      </w:r>
      <w:r w:rsidR="00ED500B" w:rsidRPr="00FD30CC">
        <w:rPr>
          <w:rFonts w:ascii="Times" w:hAnsi="Times" w:cs="Calibri"/>
        </w:rPr>
        <w:t>we</w:t>
      </w:r>
      <w:r w:rsidR="00716015" w:rsidRPr="00FD30CC">
        <w:rPr>
          <w:rFonts w:ascii="Times" w:hAnsi="Times" w:cs="Calibri"/>
        </w:rPr>
        <w:t xml:space="preserve">re inspired </w:t>
      </w:r>
      <w:r w:rsidR="00ED500B" w:rsidRPr="00FD30CC">
        <w:rPr>
          <w:rFonts w:ascii="Times" w:hAnsi="Times" w:cs="Calibri"/>
        </w:rPr>
        <w:t>by</w:t>
      </w:r>
      <w:r w:rsidR="00716015" w:rsidRPr="00FD30CC">
        <w:rPr>
          <w:rFonts w:ascii="Times" w:hAnsi="Times" w:cs="Calibri"/>
        </w:rPr>
        <w:t xml:space="preserve"> Zhang Shen-fu who </w:t>
      </w:r>
      <w:r w:rsidR="00ED500B" w:rsidRPr="00FD30CC">
        <w:rPr>
          <w:rFonts w:ascii="Times" w:hAnsi="Times" w:cs="Calibri"/>
        </w:rPr>
        <w:t>was at the forefront of</w:t>
      </w:r>
      <w:r w:rsidR="00716015" w:rsidRPr="00FD30CC">
        <w:rPr>
          <w:rFonts w:ascii="Times" w:hAnsi="Times" w:cs="Calibri"/>
        </w:rPr>
        <w:t xml:space="preserve"> elucidating Chinese philosophy </w:t>
      </w:r>
      <w:r w:rsidR="00ED500B" w:rsidRPr="00FD30CC">
        <w:rPr>
          <w:rFonts w:ascii="Times" w:hAnsi="Times" w:cs="Calibri"/>
        </w:rPr>
        <w:t xml:space="preserve">for </w:t>
      </w:r>
      <w:r w:rsidR="00716015" w:rsidRPr="00FD30CC">
        <w:rPr>
          <w:rFonts w:ascii="Times" w:hAnsi="Times" w:cs="Calibri"/>
        </w:rPr>
        <w:t xml:space="preserve">the first generation of modern Chinese philosophers. </w:t>
      </w:r>
      <w:r w:rsidR="00F770DE" w:rsidRPr="00FD30CC">
        <w:rPr>
          <w:rFonts w:ascii="Times" w:hAnsi="Times" w:cs="Calibri"/>
        </w:rPr>
        <w:t>(Jiang</w:t>
      </w:r>
      <w:r w:rsidR="004A3EE3" w:rsidRPr="00FD30CC">
        <w:rPr>
          <w:rFonts w:ascii="Times" w:hAnsi="Times" w:cs="Calibri"/>
        </w:rPr>
        <w:t xml:space="preserve"> &amp; Bai</w:t>
      </w:r>
      <w:r w:rsidR="00F770DE" w:rsidRPr="00FD30CC">
        <w:rPr>
          <w:rFonts w:ascii="Times" w:hAnsi="Times" w:cs="Calibri"/>
        </w:rPr>
        <w:t>, 2010) Zhang Shen-</w:t>
      </w:r>
      <w:proofErr w:type="spellStart"/>
      <w:r w:rsidR="00F770DE" w:rsidRPr="00FD30CC">
        <w:rPr>
          <w:rFonts w:ascii="Times" w:hAnsi="Times" w:cs="Calibri"/>
        </w:rPr>
        <w:t>fu’s</w:t>
      </w:r>
      <w:proofErr w:type="spellEnd"/>
      <w:r w:rsidR="00F770DE" w:rsidRPr="00FD30CC">
        <w:rPr>
          <w:rFonts w:ascii="Times" w:hAnsi="Times" w:cs="Calibri"/>
        </w:rPr>
        <w:t xml:space="preserve"> philosophy </w:t>
      </w:r>
      <w:r w:rsidR="001C0ADF" w:rsidRPr="00FD30CC">
        <w:rPr>
          <w:rFonts w:ascii="Times" w:hAnsi="Times" w:cs="Calibri"/>
        </w:rPr>
        <w:t>has been noted in China for i</w:t>
      </w:r>
      <w:r w:rsidR="00581688" w:rsidRPr="00FD30CC">
        <w:rPr>
          <w:rFonts w:ascii="Times" w:hAnsi="Times" w:cs="Calibri"/>
        </w:rPr>
        <w:t xml:space="preserve">ts </w:t>
      </w:r>
      <w:r w:rsidR="00F770DE" w:rsidRPr="00FD30CC">
        <w:rPr>
          <w:rFonts w:ascii="Times" w:hAnsi="Times" w:cs="Calibri"/>
        </w:rPr>
        <w:t xml:space="preserve">combination of dialectic materialism with logical analysis. </w:t>
      </w:r>
      <w:r w:rsidR="001C0ADF" w:rsidRPr="00FD30CC">
        <w:rPr>
          <w:rFonts w:ascii="Times" w:hAnsi="Times" w:cs="Calibri"/>
        </w:rPr>
        <w:t>However, h</w:t>
      </w:r>
      <w:r w:rsidR="00581688" w:rsidRPr="00FD30CC">
        <w:rPr>
          <w:rFonts w:ascii="Times" w:hAnsi="Times" w:cs="Calibri"/>
        </w:rPr>
        <w:t xml:space="preserve">is greatest contribution to </w:t>
      </w:r>
      <w:r w:rsidR="00AD2EC0">
        <w:rPr>
          <w:rFonts w:ascii="Times" w:hAnsi="Times" w:cs="Calibri"/>
        </w:rPr>
        <w:t>modern</w:t>
      </w:r>
      <w:r w:rsidR="000E264E">
        <w:rPr>
          <w:rFonts w:ascii="Times" w:hAnsi="Times" w:cs="Calibri"/>
        </w:rPr>
        <w:t xml:space="preserve"> </w:t>
      </w:r>
      <w:r w:rsidR="00AD2EC0">
        <w:rPr>
          <w:rFonts w:ascii="Times" w:hAnsi="Times" w:cs="Calibri"/>
        </w:rPr>
        <w:t xml:space="preserve">Chinese </w:t>
      </w:r>
      <w:r w:rsidR="00581688" w:rsidRPr="00FD30CC">
        <w:rPr>
          <w:rFonts w:ascii="Times" w:hAnsi="Times" w:cs="Calibri" w:hint="eastAsia"/>
        </w:rPr>
        <w:t>p</w:t>
      </w:r>
      <w:r w:rsidR="00581688" w:rsidRPr="00FD30CC">
        <w:rPr>
          <w:rFonts w:ascii="Times" w:hAnsi="Times" w:cs="Calibri"/>
        </w:rPr>
        <w:t>hilosophy wa</w:t>
      </w:r>
      <w:r w:rsidR="001133FC" w:rsidRPr="00FD30CC">
        <w:rPr>
          <w:rFonts w:ascii="Times" w:hAnsi="Times" w:cs="Calibri"/>
        </w:rPr>
        <w:t xml:space="preserve">s that he introduced </w:t>
      </w:r>
      <w:r w:rsidR="00F770DE" w:rsidRPr="00FD30CC">
        <w:rPr>
          <w:rFonts w:ascii="Times" w:hAnsi="Times" w:cs="Calibri"/>
        </w:rPr>
        <w:t xml:space="preserve">Bertrand Russell’s philosophy to China. </w:t>
      </w:r>
      <w:r w:rsidR="000E264E">
        <w:rPr>
          <w:rFonts w:ascii="Times" w:hAnsi="Times" w:cs="Calibri"/>
        </w:rPr>
        <w:t>Zhang</w:t>
      </w:r>
      <w:r w:rsidR="00F770DE" w:rsidRPr="00FD30CC">
        <w:rPr>
          <w:rFonts w:ascii="Times" w:hAnsi="Times" w:cs="Calibri"/>
        </w:rPr>
        <w:t xml:space="preserve"> </w:t>
      </w:r>
      <w:r w:rsidR="00581688" w:rsidRPr="00FD30CC">
        <w:rPr>
          <w:rFonts w:ascii="Times" w:hAnsi="Times" w:cs="Calibri"/>
        </w:rPr>
        <w:t xml:space="preserve">had </w:t>
      </w:r>
      <w:r w:rsidR="00F770DE" w:rsidRPr="00FD30CC">
        <w:rPr>
          <w:rFonts w:ascii="Times" w:hAnsi="Times" w:cs="Calibri"/>
        </w:rPr>
        <w:t>studied</w:t>
      </w:r>
      <w:r w:rsidR="004D4540" w:rsidRPr="00FD30CC">
        <w:rPr>
          <w:rFonts w:ascii="Times" w:hAnsi="Times" w:cs="Calibri"/>
        </w:rPr>
        <w:t xml:space="preserve"> </w:t>
      </w:r>
      <w:r w:rsidR="00F770DE" w:rsidRPr="00FD30CC">
        <w:rPr>
          <w:rFonts w:ascii="Times" w:hAnsi="Times" w:cs="Calibri"/>
        </w:rPr>
        <w:t xml:space="preserve">mathematics and philosophy </w:t>
      </w:r>
      <w:r w:rsidR="00581688" w:rsidRPr="00FD30CC">
        <w:rPr>
          <w:rFonts w:ascii="Times" w:hAnsi="Times" w:cs="Calibri"/>
        </w:rPr>
        <w:t>at</w:t>
      </w:r>
      <w:r w:rsidR="00F770DE" w:rsidRPr="00FD30CC">
        <w:rPr>
          <w:rFonts w:ascii="Times" w:hAnsi="Times" w:cs="Calibri"/>
        </w:rPr>
        <w:t xml:space="preserve"> Peking University</w:t>
      </w:r>
      <w:r w:rsidR="000E264E" w:rsidRPr="000E264E">
        <w:rPr>
          <w:rFonts w:ascii="Times" w:hAnsi="Times" w:cs="Calibri"/>
        </w:rPr>
        <w:t xml:space="preserve"> </w:t>
      </w:r>
      <w:r w:rsidR="000E264E" w:rsidRPr="00FD30CC">
        <w:rPr>
          <w:rFonts w:ascii="Times" w:hAnsi="Times" w:cs="Calibri"/>
        </w:rPr>
        <w:t>in his early years</w:t>
      </w:r>
      <w:r w:rsidR="000E264E">
        <w:rPr>
          <w:rFonts w:ascii="Times" w:hAnsi="Times" w:cs="Calibri"/>
        </w:rPr>
        <w:t xml:space="preserve"> and so </w:t>
      </w:r>
      <w:r w:rsidR="00F770DE" w:rsidRPr="00FD30CC">
        <w:rPr>
          <w:rFonts w:ascii="Times" w:hAnsi="Times" w:cs="Calibri"/>
        </w:rPr>
        <w:t xml:space="preserve">could </w:t>
      </w:r>
      <w:r w:rsidR="000E264E">
        <w:rPr>
          <w:rFonts w:ascii="Times" w:hAnsi="Times" w:cs="Calibri"/>
        </w:rPr>
        <w:t xml:space="preserve">well </w:t>
      </w:r>
      <w:r w:rsidR="00F770DE" w:rsidRPr="00FD30CC">
        <w:rPr>
          <w:rFonts w:ascii="Times" w:hAnsi="Times" w:cs="Calibri"/>
        </w:rPr>
        <w:t>understand Russell’s philosophy of mathematics and logic</w:t>
      </w:r>
      <w:r w:rsidR="000F4FC2" w:rsidRPr="00FD30CC">
        <w:rPr>
          <w:rFonts w:ascii="Times" w:hAnsi="Times" w:cs="Calibri"/>
        </w:rPr>
        <w:t xml:space="preserve">, including problems </w:t>
      </w:r>
      <w:r w:rsidR="000E264E">
        <w:rPr>
          <w:rFonts w:ascii="Times" w:hAnsi="Times" w:cs="Calibri"/>
        </w:rPr>
        <w:t xml:space="preserve">in </w:t>
      </w:r>
      <w:r w:rsidR="004D4540" w:rsidRPr="00FD30CC">
        <w:rPr>
          <w:rFonts w:ascii="Times" w:hAnsi="Times" w:cs="Calibri"/>
        </w:rPr>
        <w:t xml:space="preserve">the foundation of mathematics, and the relation of philosophy </w:t>
      </w:r>
      <w:r w:rsidR="000E264E">
        <w:rPr>
          <w:rFonts w:ascii="Times" w:hAnsi="Times" w:cs="Calibri"/>
        </w:rPr>
        <w:t xml:space="preserve">to </w:t>
      </w:r>
      <w:r w:rsidR="004D4540" w:rsidRPr="00FD30CC">
        <w:rPr>
          <w:rFonts w:ascii="Times" w:hAnsi="Times" w:cs="Calibri"/>
        </w:rPr>
        <w:t xml:space="preserve">mathematics. </w:t>
      </w:r>
      <w:r w:rsidR="000E264E">
        <w:rPr>
          <w:rFonts w:ascii="Times" w:hAnsi="Times" w:cs="Calibri"/>
        </w:rPr>
        <w:t>B</w:t>
      </w:r>
      <w:r w:rsidR="004D4540" w:rsidRPr="00FD30CC">
        <w:rPr>
          <w:rFonts w:ascii="Times" w:hAnsi="Times" w:cs="Calibri"/>
        </w:rPr>
        <w:t xml:space="preserve">ecause </w:t>
      </w:r>
      <w:r w:rsidR="009A6915" w:rsidRPr="00FD30CC">
        <w:rPr>
          <w:rFonts w:ascii="Times" w:hAnsi="Times" w:cs="Calibri"/>
        </w:rPr>
        <w:t xml:space="preserve">of </w:t>
      </w:r>
      <w:r w:rsidR="004D4540" w:rsidRPr="00FD30CC">
        <w:rPr>
          <w:rFonts w:ascii="Times" w:hAnsi="Times" w:cs="Calibri"/>
        </w:rPr>
        <w:t xml:space="preserve">his genius and </w:t>
      </w:r>
      <w:r w:rsidR="000E264E">
        <w:rPr>
          <w:rFonts w:ascii="Times" w:hAnsi="Times" w:cs="Calibri"/>
        </w:rPr>
        <w:t xml:space="preserve">his </w:t>
      </w:r>
      <w:r w:rsidR="00581688" w:rsidRPr="00FD30CC">
        <w:rPr>
          <w:rFonts w:ascii="Times" w:hAnsi="Times" w:cs="Calibri"/>
        </w:rPr>
        <w:t xml:space="preserve">excellent </w:t>
      </w:r>
      <w:r w:rsidR="004D4540" w:rsidRPr="00FD30CC">
        <w:rPr>
          <w:rFonts w:ascii="Times" w:hAnsi="Times" w:cs="Calibri"/>
        </w:rPr>
        <w:t xml:space="preserve">training in mathematics, he could </w:t>
      </w:r>
      <w:r w:rsidR="00581688" w:rsidRPr="00FD30CC">
        <w:rPr>
          <w:rFonts w:ascii="Times" w:hAnsi="Times" w:cs="Calibri"/>
        </w:rPr>
        <w:t xml:space="preserve">also </w:t>
      </w:r>
      <w:r w:rsidR="00694782">
        <w:rPr>
          <w:rFonts w:ascii="Times" w:hAnsi="Times" w:cs="Calibri"/>
        </w:rPr>
        <w:t xml:space="preserve">fully </w:t>
      </w:r>
      <w:r w:rsidR="00581688" w:rsidRPr="00FD30CC">
        <w:rPr>
          <w:rFonts w:ascii="Times" w:hAnsi="Times" w:cs="Calibri"/>
        </w:rPr>
        <w:t>appreciate</w:t>
      </w:r>
      <w:r w:rsidR="00694782">
        <w:rPr>
          <w:rFonts w:ascii="Times" w:hAnsi="Times" w:cs="Calibri"/>
        </w:rPr>
        <w:t xml:space="preserve"> th</w:t>
      </w:r>
      <w:r w:rsidR="004D4540" w:rsidRPr="00FD30CC">
        <w:rPr>
          <w:rFonts w:ascii="Times" w:hAnsi="Times" w:cs="Calibri"/>
        </w:rPr>
        <w:t xml:space="preserve">e </w:t>
      </w:r>
      <w:r w:rsidR="004D4540" w:rsidRPr="00FD30CC">
        <w:rPr>
          <w:rFonts w:ascii="Times" w:hAnsi="Times" w:cs="Calibri"/>
        </w:rPr>
        <w:lastRenderedPageBreak/>
        <w:t xml:space="preserve">philosophy of </w:t>
      </w:r>
      <w:r w:rsidR="00767808">
        <w:rPr>
          <w:rFonts w:ascii="Times" w:hAnsi="Times" w:cs="Calibri"/>
        </w:rPr>
        <w:t xml:space="preserve">the </w:t>
      </w:r>
      <w:r w:rsidR="004D4540" w:rsidRPr="00FD30CC">
        <w:rPr>
          <w:rFonts w:ascii="Times" w:hAnsi="Times" w:cs="Calibri"/>
        </w:rPr>
        <w:t>Vienna Circle in which he found something vivid, hopeful,</w:t>
      </w:r>
      <w:r w:rsidR="00581688" w:rsidRPr="00FD30CC">
        <w:rPr>
          <w:rFonts w:ascii="Times" w:hAnsi="Times" w:cs="Calibri"/>
        </w:rPr>
        <w:t xml:space="preserve"> promising and worth pursuing</w:t>
      </w:r>
      <w:r w:rsidR="004D4540" w:rsidRPr="00FD30CC">
        <w:rPr>
          <w:rFonts w:ascii="Times" w:hAnsi="Times" w:cs="Calibri"/>
        </w:rPr>
        <w:t>. (Zhang</w:t>
      </w:r>
      <w:r w:rsidR="00B569A1" w:rsidRPr="00FD30CC">
        <w:rPr>
          <w:rFonts w:ascii="Times" w:hAnsi="Times" w:cs="Calibri"/>
        </w:rPr>
        <w:t>,</w:t>
      </w:r>
      <w:r w:rsidR="009A6915" w:rsidRPr="00FD30CC">
        <w:rPr>
          <w:rFonts w:ascii="Times" w:hAnsi="Times" w:cs="Calibri"/>
        </w:rPr>
        <w:t xml:space="preserve"> Shen-fu</w:t>
      </w:r>
      <w:r w:rsidR="004D4540" w:rsidRPr="00FD30CC">
        <w:rPr>
          <w:rFonts w:ascii="Times" w:hAnsi="Times" w:cs="Calibri"/>
        </w:rPr>
        <w:t xml:space="preserve">, 1985: 68) </w:t>
      </w:r>
      <w:r w:rsidR="001133FC" w:rsidRPr="00FD30CC">
        <w:rPr>
          <w:rFonts w:ascii="Times" w:hAnsi="Times" w:cs="Calibri"/>
        </w:rPr>
        <w:t xml:space="preserve">Zhang </w:t>
      </w:r>
      <w:r w:rsidR="004D4540" w:rsidRPr="00FD30CC">
        <w:rPr>
          <w:rFonts w:ascii="Times" w:hAnsi="Times" w:cs="Calibri"/>
        </w:rPr>
        <w:t>generalized the philosophy of the Circle</w:t>
      </w:r>
      <w:r w:rsidR="00581688" w:rsidRPr="00FD30CC">
        <w:rPr>
          <w:rFonts w:ascii="Times" w:hAnsi="Times" w:cs="Calibri"/>
        </w:rPr>
        <w:t xml:space="preserve">, suggesting that </w:t>
      </w:r>
      <w:r w:rsidR="004D4540" w:rsidRPr="00FD30CC">
        <w:rPr>
          <w:rFonts w:ascii="Times" w:hAnsi="Times" w:cs="Calibri"/>
        </w:rPr>
        <w:t xml:space="preserve">the goal of analysis </w:t>
      </w:r>
      <w:r w:rsidR="00581688" w:rsidRPr="00FD30CC">
        <w:rPr>
          <w:rFonts w:ascii="Times" w:hAnsi="Times" w:cs="Calibri"/>
        </w:rPr>
        <w:t>wa</w:t>
      </w:r>
      <w:r w:rsidR="004D4540" w:rsidRPr="00FD30CC">
        <w:rPr>
          <w:rFonts w:ascii="Times" w:hAnsi="Times" w:cs="Calibri"/>
        </w:rPr>
        <w:t xml:space="preserve">s to </w:t>
      </w:r>
      <w:r w:rsidR="0063726E" w:rsidRPr="00FD30CC">
        <w:rPr>
          <w:rFonts w:ascii="Times" w:hAnsi="Times" w:cs="Calibri"/>
        </w:rPr>
        <w:t xml:space="preserve">clarify </w:t>
      </w:r>
      <w:r w:rsidR="00581688" w:rsidRPr="00FD30CC">
        <w:rPr>
          <w:rFonts w:ascii="Times" w:hAnsi="Times" w:cs="Calibri"/>
        </w:rPr>
        <w:t xml:space="preserve">both </w:t>
      </w:r>
      <w:r w:rsidR="0063726E" w:rsidRPr="00FD30CC">
        <w:rPr>
          <w:rFonts w:ascii="Times" w:hAnsi="Times" w:cs="Calibri"/>
        </w:rPr>
        <w:t xml:space="preserve">ideas and language in order to </w:t>
      </w:r>
      <w:r w:rsidR="00581688" w:rsidRPr="00FD30CC">
        <w:rPr>
          <w:rFonts w:ascii="Times" w:hAnsi="Times" w:cs="Calibri"/>
        </w:rPr>
        <w:t>determine t</w:t>
      </w:r>
      <w:r w:rsidR="0063726E" w:rsidRPr="00FD30CC">
        <w:rPr>
          <w:rFonts w:ascii="Times" w:hAnsi="Times" w:cs="Calibri"/>
        </w:rPr>
        <w:t xml:space="preserve">he reality </w:t>
      </w:r>
      <w:r w:rsidR="00581688" w:rsidRPr="00FD30CC">
        <w:rPr>
          <w:rFonts w:ascii="Times" w:hAnsi="Times" w:cs="Calibri"/>
        </w:rPr>
        <w:t>of</w:t>
      </w:r>
      <w:r w:rsidR="0063726E" w:rsidRPr="00FD30CC">
        <w:rPr>
          <w:rFonts w:ascii="Times" w:hAnsi="Times" w:cs="Calibri"/>
        </w:rPr>
        <w:t xml:space="preserve"> the external world. (Zhang</w:t>
      </w:r>
      <w:r w:rsidR="00B569A1" w:rsidRPr="00FD30CC">
        <w:rPr>
          <w:rFonts w:ascii="Times" w:hAnsi="Times" w:cs="Calibri"/>
        </w:rPr>
        <w:t>,</w:t>
      </w:r>
      <w:r w:rsidR="009A6915" w:rsidRPr="00FD30CC">
        <w:rPr>
          <w:rFonts w:ascii="Times" w:hAnsi="Times" w:cs="Calibri"/>
        </w:rPr>
        <w:t xml:space="preserve"> Shen-fu</w:t>
      </w:r>
      <w:r w:rsidR="0063726E" w:rsidRPr="00FD30CC">
        <w:rPr>
          <w:rFonts w:ascii="Times" w:hAnsi="Times" w:cs="Calibri"/>
        </w:rPr>
        <w:t xml:space="preserve">, 1985:66) </w:t>
      </w:r>
      <w:r w:rsidR="00694782">
        <w:rPr>
          <w:rFonts w:ascii="Times" w:hAnsi="Times" w:cs="Calibri"/>
        </w:rPr>
        <w:t xml:space="preserve">Still, most of </w:t>
      </w:r>
      <w:r w:rsidR="00767808">
        <w:rPr>
          <w:rFonts w:ascii="Times" w:hAnsi="Times" w:cs="Calibri"/>
        </w:rPr>
        <w:t xml:space="preserve">his work in philosophy </w:t>
      </w:r>
      <w:r w:rsidR="00694782">
        <w:rPr>
          <w:rFonts w:ascii="Times" w:hAnsi="Times" w:cs="Calibri"/>
        </w:rPr>
        <w:t>concerned the</w:t>
      </w:r>
      <w:r w:rsidR="00767808">
        <w:rPr>
          <w:rFonts w:ascii="Times" w:hAnsi="Times" w:cs="Calibri"/>
        </w:rPr>
        <w:t xml:space="preserve"> study </w:t>
      </w:r>
      <w:r w:rsidR="00694782">
        <w:rPr>
          <w:rFonts w:ascii="Times" w:hAnsi="Times" w:cs="Calibri"/>
        </w:rPr>
        <w:t>of</w:t>
      </w:r>
      <w:r w:rsidR="00767808">
        <w:rPr>
          <w:rFonts w:ascii="Times" w:hAnsi="Times" w:cs="Calibri"/>
        </w:rPr>
        <w:t xml:space="preserve"> Russell’s philosophy rather than </w:t>
      </w:r>
      <w:r w:rsidR="00694782">
        <w:rPr>
          <w:rFonts w:ascii="Times" w:hAnsi="Times" w:cs="Calibri"/>
        </w:rPr>
        <w:t xml:space="preserve">that that of </w:t>
      </w:r>
      <w:r w:rsidR="00767808">
        <w:rPr>
          <w:rFonts w:ascii="Times" w:hAnsi="Times" w:cs="Calibri"/>
        </w:rPr>
        <w:t xml:space="preserve">the Circle. The reason of this change </w:t>
      </w:r>
      <w:r w:rsidR="00694782">
        <w:rPr>
          <w:rFonts w:ascii="Times" w:hAnsi="Times" w:cs="Calibri"/>
        </w:rPr>
        <w:t xml:space="preserve">was </w:t>
      </w:r>
      <w:r w:rsidR="00767808" w:rsidRPr="00FD30CC">
        <w:rPr>
          <w:rFonts w:ascii="Times" w:hAnsi="Times" w:cs="Calibri"/>
        </w:rPr>
        <w:t>p</w:t>
      </w:r>
      <w:r w:rsidR="00767808">
        <w:rPr>
          <w:rFonts w:ascii="Times" w:hAnsi="Times" w:cs="Calibri"/>
        </w:rPr>
        <w:t>robably</w:t>
      </w:r>
      <w:r w:rsidR="00581688" w:rsidRPr="00FD30CC">
        <w:rPr>
          <w:rFonts w:ascii="Times" w:hAnsi="Times" w:cs="Calibri"/>
        </w:rPr>
        <w:t xml:space="preserve"> </w:t>
      </w:r>
      <w:r w:rsidR="00133016" w:rsidRPr="00FD30CC">
        <w:rPr>
          <w:rFonts w:ascii="Times" w:hAnsi="Times" w:cs="Calibri"/>
        </w:rPr>
        <w:t xml:space="preserve">the return of Tscha Hung from Vienna. </w:t>
      </w:r>
    </w:p>
    <w:p w14:paraId="49542DF7" w14:textId="4607CD99" w:rsidR="00133016" w:rsidRDefault="00133016" w:rsidP="00080DAB">
      <w:pPr>
        <w:spacing w:line="360" w:lineRule="auto"/>
        <w:jc w:val="left"/>
        <w:rPr>
          <w:rFonts w:ascii="Times" w:hAnsi="Times" w:cs="Calibri"/>
        </w:rPr>
      </w:pPr>
    </w:p>
    <w:p w14:paraId="34674837" w14:textId="299CF025" w:rsidR="00652C00" w:rsidRPr="00652C00" w:rsidRDefault="00CB3920" w:rsidP="00080DAB">
      <w:pPr>
        <w:pStyle w:val="a3"/>
        <w:numPr>
          <w:ilvl w:val="0"/>
          <w:numId w:val="4"/>
        </w:numPr>
        <w:spacing w:line="360" w:lineRule="auto"/>
        <w:ind w:firstLineChars="0"/>
        <w:jc w:val="left"/>
        <w:rPr>
          <w:rFonts w:ascii="Times" w:hAnsi="Times" w:cs="Calibri"/>
        </w:rPr>
      </w:pPr>
      <w:r>
        <w:rPr>
          <w:rFonts w:ascii="Times" w:hAnsi="Times" w:cs="Calibri"/>
        </w:rPr>
        <w:t xml:space="preserve">Tscha Hung’s </w:t>
      </w:r>
      <w:r w:rsidR="00022D23">
        <w:rPr>
          <w:rFonts w:ascii="Times" w:hAnsi="Times" w:cs="Calibri"/>
        </w:rPr>
        <w:t xml:space="preserve">philosophical </w:t>
      </w:r>
      <w:r>
        <w:rPr>
          <w:rFonts w:ascii="Times" w:hAnsi="Times" w:cs="Calibri"/>
        </w:rPr>
        <w:t>background</w:t>
      </w:r>
    </w:p>
    <w:p w14:paraId="5D8E5211" w14:textId="77777777" w:rsidR="00CB3920" w:rsidRDefault="00CB3920" w:rsidP="00080DAB">
      <w:pPr>
        <w:spacing w:line="360" w:lineRule="auto"/>
        <w:jc w:val="left"/>
        <w:rPr>
          <w:rFonts w:ascii="Times" w:hAnsi="Times" w:cs="Calibri"/>
        </w:rPr>
      </w:pPr>
    </w:p>
    <w:p w14:paraId="3D744076" w14:textId="5F0F0060" w:rsidR="00133016" w:rsidRPr="00FD30CC" w:rsidRDefault="009953B9" w:rsidP="00080DAB">
      <w:pPr>
        <w:spacing w:line="360" w:lineRule="auto"/>
        <w:jc w:val="left"/>
        <w:rPr>
          <w:rFonts w:ascii="Times" w:hAnsi="Times" w:cs="Calibri"/>
        </w:rPr>
      </w:pPr>
      <w:r w:rsidRPr="00FD30CC">
        <w:rPr>
          <w:rFonts w:ascii="Times" w:hAnsi="Times" w:cs="Calibri"/>
        </w:rPr>
        <w:t>Ts</w:t>
      </w:r>
      <w:r w:rsidR="001E75AF" w:rsidRPr="00FD30CC">
        <w:rPr>
          <w:rFonts w:ascii="Times" w:hAnsi="Times" w:cs="Calibri"/>
        </w:rPr>
        <w:t xml:space="preserve">cha Hung </w:t>
      </w:r>
      <w:r w:rsidR="00694782">
        <w:rPr>
          <w:rFonts w:ascii="Times" w:hAnsi="Times" w:cs="Calibri"/>
        </w:rPr>
        <w:t xml:space="preserve">wrote </w:t>
      </w:r>
      <w:r w:rsidR="001E75AF" w:rsidRPr="00FD30CC">
        <w:rPr>
          <w:rFonts w:ascii="Times" w:hAnsi="Times" w:cs="Calibri"/>
        </w:rPr>
        <w:t xml:space="preserve">his PhD dissertation on the problem of causation in modern physics under the supervision of </w:t>
      </w:r>
      <w:r w:rsidR="009A6915" w:rsidRPr="00FD30CC">
        <w:rPr>
          <w:rFonts w:ascii="Times" w:hAnsi="Times" w:cs="Calibri"/>
        </w:rPr>
        <w:t xml:space="preserve">Moritz </w:t>
      </w:r>
      <w:r w:rsidR="001E75AF" w:rsidRPr="00FD30CC">
        <w:rPr>
          <w:rFonts w:ascii="Times" w:hAnsi="Times" w:cs="Calibri"/>
        </w:rPr>
        <w:t xml:space="preserve">Schlick and received his Doctoral degree in 1934. </w:t>
      </w:r>
      <w:r w:rsidR="001133FC" w:rsidRPr="00FD30CC">
        <w:rPr>
          <w:rFonts w:ascii="Times" w:hAnsi="Times" w:cs="Calibri"/>
        </w:rPr>
        <w:t xml:space="preserve">For </w:t>
      </w:r>
      <w:r w:rsidR="00694782">
        <w:rPr>
          <w:rFonts w:ascii="Times" w:hAnsi="Times" w:cs="Calibri"/>
        </w:rPr>
        <w:t xml:space="preserve">the following </w:t>
      </w:r>
      <w:r w:rsidR="001133FC" w:rsidRPr="00FD30CC">
        <w:rPr>
          <w:rFonts w:ascii="Times" w:hAnsi="Times" w:cs="Calibri"/>
        </w:rPr>
        <w:t>two years h</w:t>
      </w:r>
      <w:r w:rsidR="00581688" w:rsidRPr="00FD30CC">
        <w:rPr>
          <w:rFonts w:ascii="Times" w:hAnsi="Times" w:cs="Calibri"/>
        </w:rPr>
        <w:t xml:space="preserve">e went on to do </w:t>
      </w:r>
      <w:r w:rsidR="001E75AF" w:rsidRPr="00FD30CC">
        <w:rPr>
          <w:rFonts w:ascii="Times" w:hAnsi="Times" w:cs="Calibri"/>
        </w:rPr>
        <w:t xml:space="preserve">research </w:t>
      </w:r>
      <w:r w:rsidR="00581688" w:rsidRPr="00FD30CC">
        <w:rPr>
          <w:rFonts w:ascii="Times" w:hAnsi="Times" w:cs="Calibri"/>
        </w:rPr>
        <w:t xml:space="preserve">at the </w:t>
      </w:r>
      <w:r w:rsidR="001E75AF" w:rsidRPr="00FD30CC">
        <w:rPr>
          <w:rFonts w:ascii="Times" w:hAnsi="Times" w:cs="Calibri"/>
        </w:rPr>
        <w:t xml:space="preserve">University </w:t>
      </w:r>
      <w:r w:rsidR="00581688" w:rsidRPr="00FD30CC">
        <w:rPr>
          <w:rFonts w:ascii="Times" w:hAnsi="Times" w:cs="Calibri"/>
        </w:rPr>
        <w:t xml:space="preserve">of Vienna </w:t>
      </w:r>
      <w:r w:rsidR="001E75AF" w:rsidRPr="00FD30CC">
        <w:rPr>
          <w:rFonts w:ascii="Times" w:hAnsi="Times" w:cs="Calibri"/>
        </w:rPr>
        <w:t xml:space="preserve">until Schlick was </w:t>
      </w:r>
      <w:r w:rsidR="001133FC" w:rsidRPr="00FD30CC">
        <w:rPr>
          <w:rFonts w:ascii="Times" w:hAnsi="Times" w:cs="Calibri"/>
        </w:rPr>
        <w:t>assassinated b</w:t>
      </w:r>
      <w:r w:rsidR="001E75AF" w:rsidRPr="00FD30CC">
        <w:rPr>
          <w:rFonts w:ascii="Times" w:hAnsi="Times" w:cs="Calibri"/>
        </w:rPr>
        <w:t>y a</w:t>
      </w:r>
      <w:r w:rsidR="00175906" w:rsidRPr="00FD30CC">
        <w:rPr>
          <w:rFonts w:ascii="Times" w:hAnsi="Times" w:cs="Calibri"/>
        </w:rPr>
        <w:t>n</w:t>
      </w:r>
      <w:r w:rsidR="001E75AF" w:rsidRPr="00FD30CC">
        <w:rPr>
          <w:rFonts w:ascii="Times" w:hAnsi="Times" w:cs="Calibri"/>
        </w:rPr>
        <w:t xml:space="preserve"> </w:t>
      </w:r>
      <w:r w:rsidR="0045233A" w:rsidRPr="00FD30CC">
        <w:rPr>
          <w:rFonts w:ascii="Times" w:hAnsi="Times" w:cs="Calibri"/>
        </w:rPr>
        <w:t>insan</w:t>
      </w:r>
      <w:r w:rsidR="00581688" w:rsidRPr="00FD30CC">
        <w:rPr>
          <w:rFonts w:ascii="Times" w:hAnsi="Times" w:cs="Calibri"/>
        </w:rPr>
        <w:t>e</w:t>
      </w:r>
      <w:r w:rsidR="0045233A" w:rsidRPr="00FD30CC">
        <w:rPr>
          <w:rFonts w:ascii="Times" w:hAnsi="Times" w:cs="Calibri"/>
        </w:rPr>
        <w:t xml:space="preserve"> student in the summer of 1936. Tscha Hung returned to Peking </w:t>
      </w:r>
      <w:r w:rsidR="00581688" w:rsidRPr="00FD30CC">
        <w:rPr>
          <w:rFonts w:ascii="Times" w:hAnsi="Times" w:cs="Calibri"/>
        </w:rPr>
        <w:t>at</w:t>
      </w:r>
      <w:r w:rsidR="0045233A" w:rsidRPr="00FD30CC">
        <w:rPr>
          <w:rFonts w:ascii="Times" w:hAnsi="Times" w:cs="Calibri"/>
        </w:rPr>
        <w:t xml:space="preserve"> the beginning of 1937 and </w:t>
      </w:r>
      <w:r w:rsidR="001133FC" w:rsidRPr="00FD30CC">
        <w:rPr>
          <w:rFonts w:ascii="Times" w:hAnsi="Times" w:cs="Calibri"/>
        </w:rPr>
        <w:t>afterwards</w:t>
      </w:r>
      <w:r w:rsidR="00694782">
        <w:rPr>
          <w:rFonts w:ascii="Times" w:hAnsi="Times" w:cs="Calibri"/>
        </w:rPr>
        <w:t xml:space="preserve"> began to </w:t>
      </w:r>
      <w:r w:rsidR="0045233A" w:rsidRPr="00FD30CC">
        <w:rPr>
          <w:rFonts w:ascii="Times" w:hAnsi="Times" w:cs="Calibri"/>
        </w:rPr>
        <w:t xml:space="preserve">lecture mainly on the philosophy of </w:t>
      </w:r>
      <w:r w:rsidR="00767808">
        <w:rPr>
          <w:rFonts w:ascii="Times" w:hAnsi="Times" w:cs="Calibri"/>
        </w:rPr>
        <w:t xml:space="preserve">the </w:t>
      </w:r>
      <w:r w:rsidR="0045233A" w:rsidRPr="00FD30CC">
        <w:rPr>
          <w:rFonts w:ascii="Times" w:hAnsi="Times" w:cs="Calibri"/>
        </w:rPr>
        <w:t>Vienna Circle</w:t>
      </w:r>
      <w:r w:rsidR="00694782" w:rsidRPr="00FD30CC">
        <w:rPr>
          <w:rFonts w:ascii="Times" w:hAnsi="Times" w:cs="Calibri"/>
        </w:rPr>
        <w:t xml:space="preserve"> at Tsinghua University</w:t>
      </w:r>
      <w:r w:rsidR="0045233A" w:rsidRPr="00FD30CC">
        <w:rPr>
          <w:rFonts w:ascii="Times" w:hAnsi="Times" w:cs="Calibri"/>
        </w:rPr>
        <w:t>. Zhang Shen-fu had left Tsinghua</w:t>
      </w:r>
      <w:r w:rsidR="00581688" w:rsidRPr="00FD30CC">
        <w:rPr>
          <w:rFonts w:ascii="Times" w:hAnsi="Times" w:cs="Calibri"/>
        </w:rPr>
        <w:t xml:space="preserve"> by</w:t>
      </w:r>
      <w:r w:rsidR="0045233A" w:rsidRPr="00FD30CC">
        <w:rPr>
          <w:rFonts w:ascii="Times" w:hAnsi="Times" w:cs="Calibri"/>
        </w:rPr>
        <w:t xml:space="preserve"> th</w:t>
      </w:r>
      <w:r w:rsidR="001133FC" w:rsidRPr="00FD30CC">
        <w:rPr>
          <w:rFonts w:ascii="Times" w:hAnsi="Times" w:cs="Calibri"/>
        </w:rPr>
        <w:t xml:space="preserve">en </w:t>
      </w:r>
      <w:r w:rsidR="00581688" w:rsidRPr="00FD30CC">
        <w:rPr>
          <w:rFonts w:ascii="Times" w:hAnsi="Times" w:cs="Calibri"/>
        </w:rPr>
        <w:t xml:space="preserve">for </w:t>
      </w:r>
      <w:r w:rsidR="0045233A" w:rsidRPr="00FD30CC">
        <w:rPr>
          <w:rFonts w:ascii="Times" w:hAnsi="Times" w:cs="Calibri"/>
        </w:rPr>
        <w:t>political reason</w:t>
      </w:r>
      <w:r w:rsidR="00581688" w:rsidRPr="00FD30CC">
        <w:rPr>
          <w:rFonts w:ascii="Times" w:hAnsi="Times" w:cs="Calibri"/>
        </w:rPr>
        <w:t>s</w:t>
      </w:r>
      <w:r w:rsidR="0045233A" w:rsidRPr="00FD30CC">
        <w:rPr>
          <w:rFonts w:ascii="Times" w:hAnsi="Times" w:cs="Calibri"/>
        </w:rPr>
        <w:t xml:space="preserve">. </w:t>
      </w:r>
      <w:r w:rsidR="00175906" w:rsidRPr="00FD30CC">
        <w:rPr>
          <w:rFonts w:ascii="Times" w:hAnsi="Times" w:cs="Calibri"/>
        </w:rPr>
        <w:t>Zhang Dai-</w:t>
      </w:r>
      <w:proofErr w:type="spellStart"/>
      <w:r w:rsidR="00175906" w:rsidRPr="00FD30CC">
        <w:rPr>
          <w:rFonts w:ascii="Times" w:hAnsi="Times" w:cs="Calibri"/>
        </w:rPr>
        <w:t>nian</w:t>
      </w:r>
      <w:proofErr w:type="spellEnd"/>
      <w:r w:rsidR="00175906" w:rsidRPr="00FD30CC">
        <w:rPr>
          <w:rFonts w:ascii="Times" w:hAnsi="Times" w:cs="Calibri"/>
        </w:rPr>
        <w:t xml:space="preserve"> had also quit his position </w:t>
      </w:r>
      <w:r w:rsidR="00581688" w:rsidRPr="00FD30CC">
        <w:rPr>
          <w:rFonts w:ascii="Times" w:hAnsi="Times" w:cs="Calibri"/>
        </w:rPr>
        <w:t>at</w:t>
      </w:r>
      <w:r w:rsidR="00175906" w:rsidRPr="00FD30CC">
        <w:rPr>
          <w:rFonts w:ascii="Times" w:hAnsi="Times" w:cs="Calibri"/>
        </w:rPr>
        <w:t xml:space="preserve"> Tsinghua and </w:t>
      </w:r>
      <w:r w:rsidR="00581688" w:rsidRPr="00FD30CC">
        <w:rPr>
          <w:rFonts w:ascii="Times" w:hAnsi="Times" w:cs="Calibri"/>
        </w:rPr>
        <w:t xml:space="preserve">was </w:t>
      </w:r>
      <w:r w:rsidR="00175906" w:rsidRPr="00FD30CC">
        <w:rPr>
          <w:rFonts w:ascii="Times" w:hAnsi="Times" w:cs="Calibri"/>
        </w:rPr>
        <w:t>concentrat</w:t>
      </w:r>
      <w:r w:rsidR="00581688" w:rsidRPr="00FD30CC">
        <w:rPr>
          <w:rFonts w:ascii="Times" w:hAnsi="Times" w:cs="Calibri"/>
        </w:rPr>
        <w:t xml:space="preserve">ing </w:t>
      </w:r>
      <w:r w:rsidR="004D7926" w:rsidRPr="00FD30CC">
        <w:rPr>
          <w:rFonts w:ascii="Times" w:hAnsi="Times" w:cs="Calibri"/>
        </w:rPr>
        <w:t>on</w:t>
      </w:r>
      <w:r w:rsidR="00175906" w:rsidRPr="00FD30CC">
        <w:rPr>
          <w:rFonts w:ascii="Times" w:hAnsi="Times" w:cs="Calibri"/>
        </w:rPr>
        <w:t xml:space="preserve"> writ</w:t>
      </w:r>
      <w:r w:rsidR="004D7926" w:rsidRPr="00FD30CC">
        <w:rPr>
          <w:rFonts w:ascii="Times" w:hAnsi="Times" w:cs="Calibri"/>
        </w:rPr>
        <w:t>ing</w:t>
      </w:r>
      <w:r w:rsidR="00175906" w:rsidRPr="00FD30CC">
        <w:rPr>
          <w:rFonts w:ascii="Times" w:hAnsi="Times" w:cs="Calibri"/>
        </w:rPr>
        <w:t xml:space="preserve"> his outline of Chinese philosophy </w:t>
      </w:r>
      <w:r w:rsidR="00694782">
        <w:rPr>
          <w:rFonts w:ascii="Times" w:hAnsi="Times" w:cs="Calibri"/>
        </w:rPr>
        <w:t>in</w:t>
      </w:r>
      <w:r w:rsidR="00581688" w:rsidRPr="00FD30CC">
        <w:rPr>
          <w:rFonts w:ascii="Times" w:hAnsi="Times" w:cs="Calibri"/>
        </w:rPr>
        <w:t xml:space="preserve"> the</w:t>
      </w:r>
      <w:r w:rsidR="00175906" w:rsidRPr="00FD30CC">
        <w:rPr>
          <w:rFonts w:ascii="Times" w:hAnsi="Times" w:cs="Calibri"/>
        </w:rPr>
        <w:t xml:space="preserve"> Peking University library. </w:t>
      </w:r>
      <w:r w:rsidR="004D7926" w:rsidRPr="00FD30CC">
        <w:rPr>
          <w:rFonts w:ascii="Times" w:hAnsi="Times" w:cs="Calibri"/>
        </w:rPr>
        <w:t xml:space="preserve">After the July 7 </w:t>
      </w:r>
      <w:r w:rsidR="00694782">
        <w:rPr>
          <w:rFonts w:ascii="Times" w:hAnsi="Times" w:cs="Calibri"/>
        </w:rPr>
        <w:t>i</w:t>
      </w:r>
      <w:r w:rsidR="004D7926" w:rsidRPr="00FD30CC">
        <w:rPr>
          <w:rFonts w:ascii="Times" w:hAnsi="Times" w:cs="Calibri"/>
        </w:rPr>
        <w:t>ncident of 1937</w:t>
      </w:r>
      <w:r w:rsidR="00694782">
        <w:rPr>
          <w:rFonts w:ascii="Times" w:hAnsi="Times" w:cs="Calibri"/>
        </w:rPr>
        <w:t>,</w:t>
      </w:r>
      <w:r w:rsidR="004D7926" w:rsidRPr="00FD30CC">
        <w:rPr>
          <w:rFonts w:ascii="Times" w:hAnsi="Times" w:cs="Calibri"/>
        </w:rPr>
        <w:t xml:space="preserve"> Tscha Hung moved to Yunnan</w:t>
      </w:r>
      <w:r w:rsidR="00767808">
        <w:rPr>
          <w:rFonts w:ascii="Times" w:hAnsi="Times" w:cs="Calibri"/>
        </w:rPr>
        <w:t>, a southwest</w:t>
      </w:r>
      <w:r w:rsidR="004D7926" w:rsidRPr="00FD30CC">
        <w:rPr>
          <w:rFonts w:ascii="Times" w:hAnsi="Times" w:cs="Calibri"/>
        </w:rPr>
        <w:t xml:space="preserve"> </w:t>
      </w:r>
      <w:r w:rsidR="00767808">
        <w:rPr>
          <w:rFonts w:ascii="Times" w:hAnsi="Times" w:cs="Calibri"/>
        </w:rPr>
        <w:t>p</w:t>
      </w:r>
      <w:r w:rsidR="004D7926" w:rsidRPr="00FD30CC">
        <w:rPr>
          <w:rFonts w:ascii="Times" w:hAnsi="Times" w:cs="Calibri"/>
        </w:rPr>
        <w:t xml:space="preserve">rovince </w:t>
      </w:r>
      <w:r w:rsidR="00767808">
        <w:rPr>
          <w:rFonts w:ascii="Times" w:hAnsi="Times" w:cs="Calibri"/>
        </w:rPr>
        <w:t xml:space="preserve">of China, </w:t>
      </w:r>
      <w:r w:rsidR="004D7926" w:rsidRPr="00FD30CC">
        <w:rPr>
          <w:rFonts w:ascii="Times" w:hAnsi="Times" w:cs="Calibri"/>
        </w:rPr>
        <w:t xml:space="preserve">with </w:t>
      </w:r>
      <w:r w:rsidR="00694782">
        <w:rPr>
          <w:rFonts w:ascii="Times" w:hAnsi="Times" w:cs="Calibri"/>
        </w:rPr>
        <w:t xml:space="preserve">other </w:t>
      </w:r>
      <w:r w:rsidR="004D7926" w:rsidRPr="00FD30CC">
        <w:rPr>
          <w:rFonts w:ascii="Times" w:hAnsi="Times" w:cs="Calibri"/>
        </w:rPr>
        <w:t xml:space="preserve">faculties of Tsinghua University </w:t>
      </w:r>
      <w:r w:rsidR="00694782">
        <w:rPr>
          <w:rFonts w:ascii="Times" w:hAnsi="Times" w:cs="Calibri"/>
        </w:rPr>
        <w:t xml:space="preserve">in order to </w:t>
      </w:r>
      <w:r w:rsidR="00B04F31">
        <w:rPr>
          <w:rFonts w:ascii="Times" w:hAnsi="Times" w:cs="Calibri"/>
        </w:rPr>
        <w:t>evad</w:t>
      </w:r>
      <w:r w:rsidR="00694782">
        <w:rPr>
          <w:rFonts w:ascii="Times" w:hAnsi="Times" w:cs="Calibri"/>
        </w:rPr>
        <w:t>e</w:t>
      </w:r>
      <w:r w:rsidR="00B04F31">
        <w:rPr>
          <w:rFonts w:ascii="Times" w:hAnsi="Times" w:cs="Calibri"/>
        </w:rPr>
        <w:t xml:space="preserve"> the </w:t>
      </w:r>
      <w:r w:rsidR="00694782">
        <w:rPr>
          <w:rFonts w:ascii="Times" w:hAnsi="Times" w:cs="Calibri"/>
        </w:rPr>
        <w:t>w</w:t>
      </w:r>
      <w:r w:rsidR="00B04F31">
        <w:rPr>
          <w:rFonts w:ascii="Times" w:hAnsi="Times" w:cs="Calibri"/>
        </w:rPr>
        <w:t xml:space="preserve">ar with Japan </w:t>
      </w:r>
      <w:r w:rsidR="004D7926" w:rsidRPr="00FD30CC">
        <w:rPr>
          <w:rFonts w:ascii="Times" w:hAnsi="Times" w:cs="Calibri"/>
        </w:rPr>
        <w:t xml:space="preserve">and </w:t>
      </w:r>
      <w:r w:rsidR="00694782">
        <w:rPr>
          <w:rFonts w:ascii="Times" w:hAnsi="Times" w:cs="Calibri"/>
        </w:rPr>
        <w:t xml:space="preserve">he then </w:t>
      </w:r>
      <w:r w:rsidR="004D7926" w:rsidRPr="00FD30CC">
        <w:rPr>
          <w:rFonts w:ascii="Times" w:hAnsi="Times" w:cs="Calibri"/>
        </w:rPr>
        <w:t xml:space="preserve">taught the philosophy of </w:t>
      </w:r>
      <w:r w:rsidR="00B04F31">
        <w:rPr>
          <w:rFonts w:ascii="Times" w:hAnsi="Times" w:cs="Calibri"/>
        </w:rPr>
        <w:t xml:space="preserve">the </w:t>
      </w:r>
      <w:r w:rsidR="004D7926" w:rsidRPr="00FD30CC">
        <w:rPr>
          <w:rFonts w:ascii="Times" w:hAnsi="Times" w:cs="Calibri"/>
        </w:rPr>
        <w:t xml:space="preserve">Vienna Circle </w:t>
      </w:r>
      <w:r w:rsidR="001133FC" w:rsidRPr="00FD30CC">
        <w:rPr>
          <w:rFonts w:ascii="Times" w:hAnsi="Times" w:cs="Calibri"/>
        </w:rPr>
        <w:t xml:space="preserve">at </w:t>
      </w:r>
      <w:r w:rsidR="004D7926" w:rsidRPr="00FD30CC">
        <w:rPr>
          <w:rFonts w:ascii="Times" w:hAnsi="Times" w:cs="Calibri"/>
        </w:rPr>
        <w:t xml:space="preserve">the </w:t>
      </w:r>
      <w:r w:rsidR="008F0C11" w:rsidRPr="00FD30CC">
        <w:rPr>
          <w:rFonts w:ascii="Times" w:hAnsi="Times" w:cs="Calibri"/>
        </w:rPr>
        <w:t xml:space="preserve">National </w:t>
      </w:r>
      <w:r w:rsidR="004D7926" w:rsidRPr="00FD30CC">
        <w:rPr>
          <w:rFonts w:ascii="Times" w:hAnsi="Times" w:cs="Calibri"/>
        </w:rPr>
        <w:t>South</w:t>
      </w:r>
      <w:r w:rsidR="009A6915" w:rsidRPr="00FD30CC">
        <w:rPr>
          <w:rFonts w:ascii="Times" w:hAnsi="Times" w:cs="Calibri"/>
        </w:rPr>
        <w:t>w</w:t>
      </w:r>
      <w:r w:rsidR="004D7926" w:rsidRPr="00FD30CC">
        <w:rPr>
          <w:rFonts w:ascii="Times" w:hAnsi="Times" w:cs="Calibri"/>
        </w:rPr>
        <w:t>est Associated University (</w:t>
      </w:r>
      <w:r w:rsidR="008F0C11" w:rsidRPr="00FD30CC">
        <w:rPr>
          <w:rFonts w:ascii="Times" w:hAnsi="Times" w:cs="Calibri"/>
        </w:rPr>
        <w:t>N</w:t>
      </w:r>
      <w:r w:rsidR="004D7926" w:rsidRPr="00FD30CC">
        <w:rPr>
          <w:rFonts w:ascii="Times" w:hAnsi="Times" w:cs="Calibri"/>
        </w:rPr>
        <w:t xml:space="preserve">SAU). There is a </w:t>
      </w:r>
      <w:r w:rsidR="00E47084" w:rsidRPr="00FD30CC">
        <w:rPr>
          <w:rFonts w:ascii="Times" w:hAnsi="Times" w:cs="Calibri"/>
        </w:rPr>
        <w:t>legend</w:t>
      </w:r>
      <w:r w:rsidR="004D7926" w:rsidRPr="00FD30CC">
        <w:rPr>
          <w:rFonts w:ascii="Times" w:hAnsi="Times" w:cs="Calibri"/>
        </w:rPr>
        <w:t xml:space="preserve"> about his teaching </w:t>
      </w:r>
      <w:r w:rsidR="00AA70CA" w:rsidRPr="00FD30CC">
        <w:rPr>
          <w:rFonts w:ascii="Times" w:hAnsi="Times" w:cs="Calibri"/>
        </w:rPr>
        <w:t>at</w:t>
      </w:r>
      <w:r w:rsidR="004D7926" w:rsidRPr="00FD30CC">
        <w:rPr>
          <w:rFonts w:ascii="Times" w:hAnsi="Times" w:cs="Calibri"/>
        </w:rPr>
        <w:t xml:space="preserve"> </w:t>
      </w:r>
      <w:r w:rsidR="008F0C11" w:rsidRPr="00FD30CC">
        <w:rPr>
          <w:rFonts w:ascii="Times" w:hAnsi="Times" w:cs="Calibri"/>
        </w:rPr>
        <w:t>N</w:t>
      </w:r>
      <w:r w:rsidR="004D7926" w:rsidRPr="00FD30CC">
        <w:rPr>
          <w:rFonts w:ascii="Times" w:hAnsi="Times" w:cs="Calibri"/>
        </w:rPr>
        <w:t xml:space="preserve">SAU. </w:t>
      </w:r>
      <w:r w:rsidR="008F0C11" w:rsidRPr="00FD30CC">
        <w:rPr>
          <w:rFonts w:ascii="Times" w:hAnsi="Times" w:cs="Calibri"/>
        </w:rPr>
        <w:t>H</w:t>
      </w:r>
      <w:r w:rsidR="00694782">
        <w:rPr>
          <w:rFonts w:ascii="Times" w:hAnsi="Times" w:cs="Calibri"/>
        </w:rPr>
        <w:t>ung</w:t>
      </w:r>
      <w:r w:rsidR="008F0C11" w:rsidRPr="00FD30CC">
        <w:rPr>
          <w:rFonts w:ascii="Times" w:hAnsi="Times" w:cs="Calibri"/>
        </w:rPr>
        <w:t xml:space="preserve"> taught in </w:t>
      </w:r>
      <w:r w:rsidR="00694782">
        <w:rPr>
          <w:rFonts w:ascii="Times" w:hAnsi="Times" w:cs="Calibri"/>
        </w:rPr>
        <w:t xml:space="preserve">the </w:t>
      </w:r>
      <w:r w:rsidR="008F0C11" w:rsidRPr="00FD30CC">
        <w:rPr>
          <w:rFonts w:ascii="Times" w:hAnsi="Times" w:cs="Calibri"/>
        </w:rPr>
        <w:t xml:space="preserve">Department of Foreign Languages rather than in Department of Philosophy, for some </w:t>
      </w:r>
      <w:r w:rsidR="00AA70CA" w:rsidRPr="00FD30CC">
        <w:rPr>
          <w:rFonts w:ascii="Times" w:hAnsi="Times" w:cs="Calibri"/>
        </w:rPr>
        <w:t xml:space="preserve">of the </w:t>
      </w:r>
      <w:r w:rsidR="008F0C11" w:rsidRPr="00FD30CC">
        <w:rPr>
          <w:rFonts w:ascii="Times" w:hAnsi="Times" w:cs="Calibri"/>
        </w:rPr>
        <w:t xml:space="preserve">professors </w:t>
      </w:r>
      <w:r w:rsidR="00AA70CA" w:rsidRPr="00FD30CC">
        <w:rPr>
          <w:rFonts w:ascii="Times" w:hAnsi="Times" w:cs="Calibri"/>
        </w:rPr>
        <w:t>of p</w:t>
      </w:r>
      <w:r w:rsidR="008F0C11" w:rsidRPr="00FD30CC">
        <w:rPr>
          <w:rFonts w:ascii="Times" w:hAnsi="Times" w:cs="Calibri"/>
        </w:rPr>
        <w:t xml:space="preserve">hilosophy disliked </w:t>
      </w:r>
      <w:r w:rsidR="00AA70CA" w:rsidRPr="00FD30CC">
        <w:rPr>
          <w:rFonts w:ascii="Times" w:hAnsi="Times" w:cs="Calibri"/>
        </w:rPr>
        <w:t xml:space="preserve">the </w:t>
      </w:r>
      <w:r w:rsidR="008F0C11" w:rsidRPr="00FD30CC">
        <w:rPr>
          <w:rFonts w:ascii="Times" w:hAnsi="Times" w:cs="Calibri"/>
        </w:rPr>
        <w:t xml:space="preserve">Vienna Circle. </w:t>
      </w:r>
      <w:r w:rsidR="001133FC" w:rsidRPr="00FD30CC">
        <w:rPr>
          <w:rFonts w:ascii="Times" w:hAnsi="Times" w:cs="Calibri"/>
        </w:rPr>
        <w:t xml:space="preserve">So, </w:t>
      </w:r>
      <w:r w:rsidR="008F0C11" w:rsidRPr="00FD30CC">
        <w:rPr>
          <w:rFonts w:ascii="Times" w:hAnsi="Times" w:cs="Calibri"/>
        </w:rPr>
        <w:t xml:space="preserve">Hung </w:t>
      </w:r>
      <w:r w:rsidR="00694782">
        <w:rPr>
          <w:rFonts w:ascii="Times" w:hAnsi="Times" w:cs="Calibri"/>
        </w:rPr>
        <w:t xml:space="preserve">regularly </w:t>
      </w:r>
      <w:r w:rsidR="008F0C11" w:rsidRPr="00FD30CC">
        <w:rPr>
          <w:rFonts w:ascii="Times" w:hAnsi="Times" w:cs="Calibri"/>
        </w:rPr>
        <w:t xml:space="preserve">taught German in the Department of Foreign Languages and the philosophy of </w:t>
      </w:r>
      <w:r w:rsidR="00240C2F" w:rsidRPr="00FD30CC">
        <w:rPr>
          <w:rFonts w:ascii="Times" w:hAnsi="Times" w:cs="Calibri"/>
        </w:rPr>
        <w:t xml:space="preserve">the </w:t>
      </w:r>
      <w:r w:rsidR="008F0C11" w:rsidRPr="00FD30CC">
        <w:rPr>
          <w:rFonts w:ascii="Times" w:hAnsi="Times" w:cs="Calibri"/>
        </w:rPr>
        <w:t xml:space="preserve">Vienna Circle </w:t>
      </w:r>
      <w:r w:rsidR="00694782">
        <w:rPr>
          <w:rFonts w:ascii="Times" w:hAnsi="Times" w:cs="Calibri"/>
        </w:rPr>
        <w:t xml:space="preserve">only occasionally </w:t>
      </w:r>
      <w:r w:rsidR="008F0C11" w:rsidRPr="00FD30CC">
        <w:rPr>
          <w:rFonts w:ascii="Times" w:hAnsi="Times" w:cs="Calibri"/>
        </w:rPr>
        <w:t xml:space="preserve">in Department of Philosophy. After the Second World War Hung </w:t>
      </w:r>
      <w:r w:rsidR="007D0C1E" w:rsidRPr="00FD30CC">
        <w:rPr>
          <w:rFonts w:ascii="Times" w:hAnsi="Times" w:cs="Calibri"/>
        </w:rPr>
        <w:t xml:space="preserve">was invited to Oxford and went to do research </w:t>
      </w:r>
      <w:r w:rsidR="00AA70CA" w:rsidRPr="00FD30CC">
        <w:rPr>
          <w:rFonts w:ascii="Times" w:hAnsi="Times" w:cs="Calibri"/>
        </w:rPr>
        <w:t>at</w:t>
      </w:r>
      <w:r w:rsidR="007D0C1E" w:rsidRPr="00FD30CC">
        <w:rPr>
          <w:rFonts w:ascii="Times" w:hAnsi="Times" w:cs="Calibri"/>
        </w:rPr>
        <w:t xml:space="preserve"> New College until 1947. </w:t>
      </w:r>
      <w:r w:rsidR="00AA70CA" w:rsidRPr="00FD30CC">
        <w:rPr>
          <w:rFonts w:ascii="Times" w:hAnsi="Times" w:cs="Calibri"/>
        </w:rPr>
        <w:t>H</w:t>
      </w:r>
      <w:r w:rsidR="007D0C1E" w:rsidRPr="00FD30CC">
        <w:rPr>
          <w:rFonts w:ascii="Times" w:hAnsi="Times" w:cs="Calibri"/>
        </w:rPr>
        <w:t xml:space="preserve">e was </w:t>
      </w:r>
      <w:r w:rsidR="00AA70CA" w:rsidRPr="00FD30CC">
        <w:rPr>
          <w:rFonts w:ascii="Times" w:hAnsi="Times" w:cs="Calibri"/>
        </w:rPr>
        <w:t xml:space="preserve">then </w:t>
      </w:r>
      <w:r w:rsidR="007D0C1E" w:rsidRPr="00FD30CC">
        <w:rPr>
          <w:rFonts w:ascii="Times" w:hAnsi="Times" w:cs="Calibri"/>
        </w:rPr>
        <w:t xml:space="preserve">appointed professor and head of </w:t>
      </w:r>
      <w:r w:rsidR="00AA70CA" w:rsidRPr="00FD30CC">
        <w:rPr>
          <w:rFonts w:ascii="Times" w:hAnsi="Times" w:cs="Calibri"/>
        </w:rPr>
        <w:t xml:space="preserve">the </w:t>
      </w:r>
      <w:r w:rsidR="007D0C1E" w:rsidRPr="00FD30CC">
        <w:rPr>
          <w:rFonts w:ascii="Times" w:hAnsi="Times" w:cs="Calibri"/>
        </w:rPr>
        <w:t xml:space="preserve">Department of Philosophy </w:t>
      </w:r>
      <w:r w:rsidR="00AA70CA" w:rsidRPr="00FD30CC">
        <w:rPr>
          <w:rFonts w:ascii="Times" w:hAnsi="Times" w:cs="Calibri"/>
        </w:rPr>
        <w:t xml:space="preserve">at </w:t>
      </w:r>
      <w:r w:rsidR="007D0C1E" w:rsidRPr="00FD30CC">
        <w:rPr>
          <w:rFonts w:ascii="Times" w:hAnsi="Times" w:cs="Calibri"/>
        </w:rPr>
        <w:t xml:space="preserve">Wuhan University. From 1951 he </w:t>
      </w:r>
      <w:r w:rsidR="00AA70CA" w:rsidRPr="00FD30CC">
        <w:rPr>
          <w:rFonts w:ascii="Times" w:hAnsi="Times" w:cs="Calibri"/>
        </w:rPr>
        <w:t xml:space="preserve">served as </w:t>
      </w:r>
      <w:r w:rsidR="007D0C1E" w:rsidRPr="00FD30CC">
        <w:rPr>
          <w:rFonts w:ascii="Times" w:hAnsi="Times" w:cs="Calibri"/>
        </w:rPr>
        <w:t xml:space="preserve">professor and head of </w:t>
      </w:r>
      <w:r w:rsidR="00AA70CA" w:rsidRPr="00FD30CC">
        <w:rPr>
          <w:rFonts w:ascii="Times" w:hAnsi="Times" w:cs="Calibri"/>
        </w:rPr>
        <w:t xml:space="preserve">the </w:t>
      </w:r>
      <w:r w:rsidR="007D0C1E" w:rsidRPr="00FD30CC">
        <w:rPr>
          <w:rFonts w:ascii="Times" w:hAnsi="Times" w:cs="Calibri"/>
        </w:rPr>
        <w:t xml:space="preserve">Department of </w:t>
      </w:r>
      <w:r w:rsidR="007D0C1E" w:rsidRPr="00FD30CC">
        <w:rPr>
          <w:rFonts w:ascii="Times" w:hAnsi="Times" w:cs="Calibri"/>
        </w:rPr>
        <w:lastRenderedPageBreak/>
        <w:t xml:space="preserve">Philosophy </w:t>
      </w:r>
      <w:r w:rsidR="00AA70CA" w:rsidRPr="00FD30CC">
        <w:rPr>
          <w:rFonts w:ascii="Times" w:hAnsi="Times" w:cs="Calibri"/>
        </w:rPr>
        <w:t>at</w:t>
      </w:r>
      <w:r w:rsidR="007D0C1E" w:rsidRPr="00FD30CC">
        <w:rPr>
          <w:rFonts w:ascii="Times" w:hAnsi="Times" w:cs="Calibri"/>
        </w:rPr>
        <w:t xml:space="preserve"> </w:t>
      </w:r>
      <w:proofErr w:type="spellStart"/>
      <w:r w:rsidR="007D0C1E" w:rsidRPr="00FD30CC">
        <w:rPr>
          <w:rFonts w:ascii="Times" w:hAnsi="Times" w:cs="Calibri"/>
        </w:rPr>
        <w:t>Yenching</w:t>
      </w:r>
      <w:proofErr w:type="spellEnd"/>
      <w:r w:rsidR="007D0C1E" w:rsidRPr="00FD30CC">
        <w:rPr>
          <w:rFonts w:ascii="Times" w:hAnsi="Times" w:cs="Calibri"/>
        </w:rPr>
        <w:t xml:space="preserve"> University, formerly Peking University</w:t>
      </w:r>
      <w:r w:rsidR="00B04F31">
        <w:rPr>
          <w:rFonts w:ascii="Times" w:hAnsi="Times" w:cs="Calibri"/>
        </w:rPr>
        <w:t>,</w:t>
      </w:r>
      <w:r w:rsidR="001133FC" w:rsidRPr="00FD30CC">
        <w:rPr>
          <w:rFonts w:ascii="Times" w:hAnsi="Times" w:cs="Calibri"/>
        </w:rPr>
        <w:t xml:space="preserve"> and </w:t>
      </w:r>
      <w:r w:rsidR="00B04F31">
        <w:rPr>
          <w:rFonts w:ascii="Times" w:hAnsi="Times" w:cs="Calibri"/>
        </w:rPr>
        <w:t xml:space="preserve">in </w:t>
      </w:r>
      <w:r w:rsidR="007D0C1E" w:rsidRPr="00FD30CC">
        <w:rPr>
          <w:rFonts w:ascii="Times" w:hAnsi="Times" w:cs="Calibri"/>
        </w:rPr>
        <w:t xml:space="preserve">1956 he </w:t>
      </w:r>
      <w:r w:rsidR="00694782">
        <w:rPr>
          <w:rFonts w:ascii="Times" w:hAnsi="Times" w:cs="Calibri"/>
        </w:rPr>
        <w:t>became the</w:t>
      </w:r>
      <w:r w:rsidR="00B04F31">
        <w:rPr>
          <w:rFonts w:ascii="Times" w:hAnsi="Times" w:cs="Calibri"/>
        </w:rPr>
        <w:t xml:space="preserve"> </w:t>
      </w:r>
      <w:r w:rsidR="007D0C1E" w:rsidRPr="00FD30CC">
        <w:rPr>
          <w:rFonts w:ascii="Times" w:hAnsi="Times" w:cs="Calibri"/>
        </w:rPr>
        <w:t xml:space="preserve">director of </w:t>
      </w:r>
      <w:r w:rsidR="00AA70CA" w:rsidRPr="00FD30CC">
        <w:rPr>
          <w:rFonts w:ascii="Times" w:hAnsi="Times" w:cs="Calibri"/>
        </w:rPr>
        <w:t xml:space="preserve">the </w:t>
      </w:r>
      <w:r w:rsidR="007D0C1E" w:rsidRPr="00FD30CC">
        <w:rPr>
          <w:rFonts w:ascii="Times" w:hAnsi="Times" w:cs="Calibri"/>
        </w:rPr>
        <w:t xml:space="preserve">section of </w:t>
      </w:r>
      <w:r w:rsidR="00AA70CA" w:rsidRPr="00FD30CC">
        <w:rPr>
          <w:rFonts w:ascii="Times" w:hAnsi="Times" w:cs="Calibri"/>
        </w:rPr>
        <w:t xml:space="preserve">the </w:t>
      </w:r>
      <w:r w:rsidR="007D0C1E" w:rsidRPr="00FD30CC">
        <w:rPr>
          <w:rFonts w:ascii="Times" w:hAnsi="Times" w:cs="Calibri"/>
        </w:rPr>
        <w:t>history of foreign philosophy in the Department</w:t>
      </w:r>
      <w:r w:rsidR="00B04F31">
        <w:rPr>
          <w:rFonts w:ascii="Times" w:hAnsi="Times" w:cs="Calibri"/>
        </w:rPr>
        <w:t xml:space="preserve"> of Philosophy of Peking University</w:t>
      </w:r>
      <w:r w:rsidR="007D0C1E" w:rsidRPr="00FD30CC">
        <w:rPr>
          <w:rFonts w:ascii="Times" w:hAnsi="Times" w:cs="Calibri"/>
        </w:rPr>
        <w:t xml:space="preserve">. </w:t>
      </w:r>
      <w:r w:rsidR="001133FC" w:rsidRPr="00FD30CC">
        <w:rPr>
          <w:rFonts w:ascii="Times" w:hAnsi="Times" w:cs="Calibri"/>
        </w:rPr>
        <w:t xml:space="preserve">From 1965 </w:t>
      </w:r>
      <w:r w:rsidR="00A372C7">
        <w:rPr>
          <w:rFonts w:ascii="Times" w:hAnsi="Times" w:cs="Calibri"/>
        </w:rPr>
        <w:t xml:space="preserve">he </w:t>
      </w:r>
      <w:r w:rsidR="00694782">
        <w:rPr>
          <w:rFonts w:ascii="Times" w:hAnsi="Times" w:cs="Calibri"/>
        </w:rPr>
        <w:t>was also the</w:t>
      </w:r>
      <w:r w:rsidR="00B04F31">
        <w:rPr>
          <w:rFonts w:ascii="Times" w:hAnsi="Times" w:cs="Calibri"/>
        </w:rPr>
        <w:t xml:space="preserve"> </w:t>
      </w:r>
      <w:r w:rsidR="007D0C1E" w:rsidRPr="00FD30CC">
        <w:rPr>
          <w:rFonts w:ascii="Times" w:hAnsi="Times" w:cs="Calibri"/>
        </w:rPr>
        <w:t xml:space="preserve">director of </w:t>
      </w:r>
      <w:r w:rsidR="00AA70CA" w:rsidRPr="00FD30CC">
        <w:rPr>
          <w:rFonts w:ascii="Times" w:hAnsi="Times" w:cs="Calibri"/>
        </w:rPr>
        <w:t xml:space="preserve">the </w:t>
      </w:r>
      <w:r w:rsidR="007D0C1E" w:rsidRPr="00FD30CC">
        <w:rPr>
          <w:rFonts w:ascii="Times" w:hAnsi="Times" w:cs="Calibri"/>
        </w:rPr>
        <w:t>Institute of Foreign Philosophy</w:t>
      </w:r>
      <w:r w:rsidR="00B04F31">
        <w:rPr>
          <w:rFonts w:ascii="Times" w:hAnsi="Times" w:cs="Calibri"/>
        </w:rPr>
        <w:t xml:space="preserve">, an </w:t>
      </w:r>
      <w:r w:rsidR="007D0C1E" w:rsidRPr="00FD30CC">
        <w:rPr>
          <w:rFonts w:ascii="Times" w:hAnsi="Times" w:cs="Calibri"/>
        </w:rPr>
        <w:t xml:space="preserve">independent </w:t>
      </w:r>
      <w:r w:rsidR="00B04F31">
        <w:rPr>
          <w:rFonts w:ascii="Times" w:hAnsi="Times" w:cs="Calibri"/>
        </w:rPr>
        <w:t xml:space="preserve">research institution </w:t>
      </w:r>
      <w:r w:rsidR="00694782">
        <w:rPr>
          <w:rFonts w:ascii="Times" w:hAnsi="Times" w:cs="Calibri"/>
        </w:rPr>
        <w:t xml:space="preserve">not affiliated with the Philosophy </w:t>
      </w:r>
      <w:r w:rsidR="007D0C1E" w:rsidRPr="00FD30CC">
        <w:rPr>
          <w:rFonts w:ascii="Times" w:hAnsi="Times" w:cs="Calibri"/>
        </w:rPr>
        <w:t xml:space="preserve">Department, </w:t>
      </w:r>
      <w:r w:rsidR="00AA70CA" w:rsidRPr="00FD30CC">
        <w:rPr>
          <w:rFonts w:ascii="Times" w:hAnsi="Times" w:cs="Calibri"/>
        </w:rPr>
        <w:t>till</w:t>
      </w:r>
      <w:r w:rsidR="007D0C1E" w:rsidRPr="00FD30CC">
        <w:rPr>
          <w:rFonts w:ascii="Times" w:hAnsi="Times" w:cs="Calibri"/>
        </w:rPr>
        <w:t xml:space="preserve"> he resigned </w:t>
      </w:r>
      <w:r w:rsidR="00AA70CA" w:rsidRPr="00FD30CC">
        <w:rPr>
          <w:rFonts w:ascii="Times" w:hAnsi="Times" w:cs="Calibri"/>
        </w:rPr>
        <w:t xml:space="preserve">from that position </w:t>
      </w:r>
      <w:r w:rsidR="007D0C1E" w:rsidRPr="00FD30CC">
        <w:rPr>
          <w:rFonts w:ascii="Times" w:hAnsi="Times" w:cs="Calibri"/>
        </w:rPr>
        <w:t xml:space="preserve">in 1987. </w:t>
      </w:r>
      <w:r w:rsidR="00B55252" w:rsidRPr="00FD30CC">
        <w:rPr>
          <w:rFonts w:ascii="Times" w:hAnsi="Times" w:cs="Calibri"/>
        </w:rPr>
        <w:t xml:space="preserve">He </w:t>
      </w:r>
      <w:r w:rsidR="00AA70CA" w:rsidRPr="00FD30CC">
        <w:rPr>
          <w:rFonts w:ascii="Times" w:hAnsi="Times" w:cs="Calibri"/>
        </w:rPr>
        <w:t xml:space="preserve">remained, however, a </w:t>
      </w:r>
      <w:r w:rsidR="00B55252" w:rsidRPr="00FD30CC">
        <w:rPr>
          <w:rFonts w:ascii="Times" w:hAnsi="Times" w:cs="Calibri"/>
        </w:rPr>
        <w:t xml:space="preserve">professor </w:t>
      </w:r>
      <w:r w:rsidR="00AA70CA" w:rsidRPr="00FD30CC">
        <w:rPr>
          <w:rFonts w:ascii="Times" w:hAnsi="Times" w:cs="Calibri"/>
        </w:rPr>
        <w:t>at</w:t>
      </w:r>
      <w:r w:rsidR="00B55252" w:rsidRPr="00FD30CC">
        <w:rPr>
          <w:rFonts w:ascii="Times" w:hAnsi="Times" w:cs="Calibri"/>
        </w:rPr>
        <w:t xml:space="preserve"> Peking University until his death in 1992. </w:t>
      </w:r>
    </w:p>
    <w:p w14:paraId="2FD9BFA4" w14:textId="77777777" w:rsidR="00B55252" w:rsidRPr="00FD30CC" w:rsidRDefault="00B55252" w:rsidP="00080DAB">
      <w:pPr>
        <w:spacing w:line="360" w:lineRule="auto"/>
        <w:jc w:val="left"/>
        <w:rPr>
          <w:rFonts w:ascii="Times" w:hAnsi="Times" w:cs="Calibri"/>
        </w:rPr>
      </w:pPr>
    </w:p>
    <w:p w14:paraId="4F99C913" w14:textId="1C166283" w:rsidR="00B55252" w:rsidRPr="00FD30CC" w:rsidRDefault="00AA70CA" w:rsidP="00080DAB">
      <w:pPr>
        <w:spacing w:line="360" w:lineRule="auto"/>
        <w:jc w:val="left"/>
        <w:rPr>
          <w:rFonts w:ascii="Times" w:hAnsi="Times" w:cs="Calibri"/>
        </w:rPr>
      </w:pPr>
      <w:r w:rsidRPr="00FD30CC">
        <w:rPr>
          <w:rFonts w:ascii="Times" w:hAnsi="Times" w:cs="Calibri"/>
        </w:rPr>
        <w:t xml:space="preserve">While </w:t>
      </w:r>
      <w:r w:rsidR="00B40122" w:rsidRPr="00FD30CC">
        <w:rPr>
          <w:rFonts w:ascii="Times" w:hAnsi="Times" w:cs="Calibri"/>
        </w:rPr>
        <w:t xml:space="preserve">Zhang Shen-fu </w:t>
      </w:r>
      <w:r w:rsidR="009B69F4" w:rsidRPr="00FD30CC">
        <w:rPr>
          <w:rFonts w:ascii="Times" w:hAnsi="Times" w:cs="Calibri"/>
        </w:rPr>
        <w:t>s</w:t>
      </w:r>
      <w:r w:rsidRPr="00FD30CC">
        <w:rPr>
          <w:rFonts w:ascii="Times" w:hAnsi="Times" w:cs="Calibri"/>
        </w:rPr>
        <w:t>pent</w:t>
      </w:r>
      <w:r w:rsidR="00B40122" w:rsidRPr="00FD30CC">
        <w:rPr>
          <w:rFonts w:ascii="Times" w:hAnsi="Times" w:cs="Calibri"/>
        </w:rPr>
        <w:t xml:space="preserve"> </w:t>
      </w:r>
      <w:r w:rsidR="00A57A2C" w:rsidRPr="00FD30CC">
        <w:rPr>
          <w:rFonts w:ascii="Times" w:hAnsi="Times" w:cs="Calibri"/>
        </w:rPr>
        <w:t xml:space="preserve">much of </w:t>
      </w:r>
      <w:r w:rsidR="00B40122" w:rsidRPr="00FD30CC">
        <w:rPr>
          <w:rFonts w:ascii="Times" w:hAnsi="Times" w:cs="Calibri"/>
        </w:rPr>
        <w:t xml:space="preserve">his life </w:t>
      </w:r>
      <w:r w:rsidR="00A57A2C" w:rsidRPr="00FD30CC">
        <w:rPr>
          <w:rFonts w:ascii="Times" w:hAnsi="Times" w:cs="Calibri"/>
        </w:rPr>
        <w:t xml:space="preserve">bringing </w:t>
      </w:r>
      <w:r w:rsidR="00B40122" w:rsidRPr="00FD30CC">
        <w:rPr>
          <w:rFonts w:ascii="Times" w:hAnsi="Times" w:cs="Calibri"/>
        </w:rPr>
        <w:t>Ru</w:t>
      </w:r>
      <w:r w:rsidR="009B69F4" w:rsidRPr="00FD30CC">
        <w:rPr>
          <w:rFonts w:ascii="Times" w:hAnsi="Times" w:cs="Calibri"/>
        </w:rPr>
        <w:t>s</w:t>
      </w:r>
      <w:r w:rsidR="00C02539" w:rsidRPr="00FD30CC">
        <w:rPr>
          <w:rFonts w:ascii="Times" w:hAnsi="Times" w:cs="Calibri"/>
        </w:rPr>
        <w:t>s</w:t>
      </w:r>
      <w:r w:rsidR="009B69F4" w:rsidRPr="00FD30CC">
        <w:rPr>
          <w:rFonts w:ascii="Times" w:hAnsi="Times" w:cs="Calibri"/>
        </w:rPr>
        <w:t>e</w:t>
      </w:r>
      <w:r w:rsidR="00B40122" w:rsidRPr="00FD30CC">
        <w:rPr>
          <w:rFonts w:ascii="Times" w:hAnsi="Times" w:cs="Calibri"/>
        </w:rPr>
        <w:t xml:space="preserve">ll’s philosophy to China, Tscha Hung </w:t>
      </w:r>
      <w:r w:rsidRPr="00FD30CC">
        <w:rPr>
          <w:rFonts w:ascii="Times" w:hAnsi="Times" w:cs="Calibri"/>
        </w:rPr>
        <w:t xml:space="preserve">made the </w:t>
      </w:r>
      <w:r w:rsidR="00B40122" w:rsidRPr="00FD30CC">
        <w:rPr>
          <w:rFonts w:ascii="Times" w:hAnsi="Times" w:cs="Calibri"/>
        </w:rPr>
        <w:t xml:space="preserve">study of </w:t>
      </w:r>
      <w:r w:rsidRPr="00FD30CC">
        <w:rPr>
          <w:rFonts w:ascii="Times" w:hAnsi="Times" w:cs="Calibri"/>
        </w:rPr>
        <w:t xml:space="preserve">the </w:t>
      </w:r>
      <w:r w:rsidR="00B40122" w:rsidRPr="00FD30CC">
        <w:rPr>
          <w:rFonts w:ascii="Times" w:hAnsi="Times" w:cs="Calibri"/>
        </w:rPr>
        <w:t xml:space="preserve">Vienna Circle his </w:t>
      </w:r>
      <w:r w:rsidR="00A57A2C" w:rsidRPr="00FD30CC">
        <w:rPr>
          <w:rFonts w:ascii="Times" w:hAnsi="Times" w:cs="Calibri"/>
        </w:rPr>
        <w:t xml:space="preserve">life’s </w:t>
      </w:r>
      <w:r w:rsidR="00B40122" w:rsidRPr="00FD30CC">
        <w:rPr>
          <w:rFonts w:ascii="Times" w:hAnsi="Times" w:cs="Calibri"/>
        </w:rPr>
        <w:t xml:space="preserve">career. Some scholars </w:t>
      </w:r>
      <w:r w:rsidRPr="00FD30CC">
        <w:rPr>
          <w:rFonts w:ascii="Times" w:hAnsi="Times" w:cs="Calibri"/>
        </w:rPr>
        <w:t xml:space="preserve">have </w:t>
      </w:r>
      <w:r w:rsidR="00B40122" w:rsidRPr="00FD30CC">
        <w:rPr>
          <w:rFonts w:ascii="Times" w:hAnsi="Times" w:cs="Calibri"/>
        </w:rPr>
        <w:t xml:space="preserve">compared his introduction </w:t>
      </w:r>
      <w:r w:rsidR="00A57A2C" w:rsidRPr="00FD30CC">
        <w:rPr>
          <w:rFonts w:ascii="Times" w:hAnsi="Times" w:cs="Calibri"/>
        </w:rPr>
        <w:t>to</w:t>
      </w:r>
      <w:r w:rsidR="00B40122" w:rsidRPr="00FD30CC">
        <w:rPr>
          <w:rFonts w:ascii="Times" w:hAnsi="Times" w:cs="Calibri"/>
        </w:rPr>
        <w:t xml:space="preserve"> the philosophy of the Circle to China with Ayer’s introduction </w:t>
      </w:r>
      <w:r w:rsidRPr="00FD30CC">
        <w:rPr>
          <w:rFonts w:ascii="Times" w:hAnsi="Times" w:cs="Calibri"/>
        </w:rPr>
        <w:t xml:space="preserve">of the Circle </w:t>
      </w:r>
      <w:r w:rsidR="00B40122" w:rsidRPr="00FD30CC">
        <w:rPr>
          <w:rFonts w:ascii="Times" w:hAnsi="Times" w:cs="Calibri"/>
        </w:rPr>
        <w:t>to Britain</w:t>
      </w:r>
      <w:r w:rsidR="00660AA1">
        <w:rPr>
          <w:rFonts w:ascii="Times" w:hAnsi="Times" w:cs="Calibri"/>
        </w:rPr>
        <w:t>,</w:t>
      </w:r>
      <w:r w:rsidR="00B40122" w:rsidRPr="00FD30CC">
        <w:rPr>
          <w:rFonts w:ascii="Times" w:hAnsi="Times" w:cs="Calibri"/>
        </w:rPr>
        <w:t xml:space="preserve"> and </w:t>
      </w:r>
      <w:r w:rsidR="007732A9">
        <w:rPr>
          <w:rFonts w:ascii="Times" w:hAnsi="Times" w:cs="Calibri"/>
        </w:rPr>
        <w:t xml:space="preserve">they have </w:t>
      </w:r>
      <w:r w:rsidR="00B40122" w:rsidRPr="00FD30CC">
        <w:rPr>
          <w:rFonts w:ascii="Times" w:hAnsi="Times" w:cs="Calibri"/>
        </w:rPr>
        <w:t xml:space="preserve">concluded that </w:t>
      </w:r>
      <w:r w:rsidRPr="00FD30CC">
        <w:rPr>
          <w:rFonts w:ascii="Times" w:hAnsi="Times" w:cs="Calibri"/>
        </w:rPr>
        <w:t xml:space="preserve">Hung’s introduction </w:t>
      </w:r>
      <w:r w:rsidR="00B40122" w:rsidRPr="00FD30CC">
        <w:rPr>
          <w:rFonts w:ascii="Times" w:hAnsi="Times" w:cs="Calibri"/>
        </w:rPr>
        <w:t xml:space="preserve">is </w:t>
      </w:r>
      <w:r w:rsidR="00A57A2C" w:rsidRPr="00FD30CC">
        <w:rPr>
          <w:rFonts w:ascii="Times" w:hAnsi="Times" w:cs="Calibri"/>
        </w:rPr>
        <w:t xml:space="preserve">more </w:t>
      </w:r>
      <w:r w:rsidR="00B40122" w:rsidRPr="00FD30CC">
        <w:rPr>
          <w:rFonts w:ascii="Times" w:hAnsi="Times" w:cs="Calibri"/>
        </w:rPr>
        <w:t xml:space="preserve">comprehensive and </w:t>
      </w:r>
      <w:r w:rsidR="00A57A2C" w:rsidRPr="00FD30CC">
        <w:rPr>
          <w:rFonts w:ascii="Times" w:hAnsi="Times" w:cs="Calibri"/>
        </w:rPr>
        <w:t xml:space="preserve">more </w:t>
      </w:r>
      <w:r w:rsidR="009A6915" w:rsidRPr="00FD30CC">
        <w:rPr>
          <w:rFonts w:ascii="Times" w:hAnsi="Times" w:cs="Calibri"/>
        </w:rPr>
        <w:t>accurate</w:t>
      </w:r>
      <w:r w:rsidR="00C03BC7" w:rsidRPr="00FD30CC">
        <w:rPr>
          <w:rFonts w:ascii="Times" w:hAnsi="Times" w:cs="Calibri"/>
        </w:rPr>
        <w:t xml:space="preserve"> </w:t>
      </w:r>
      <w:r w:rsidR="00B40122" w:rsidRPr="00FD30CC">
        <w:rPr>
          <w:rFonts w:ascii="Times" w:hAnsi="Times" w:cs="Calibri"/>
        </w:rPr>
        <w:t>while Ayer</w:t>
      </w:r>
      <w:r w:rsidRPr="00FD30CC">
        <w:rPr>
          <w:rFonts w:ascii="Times" w:hAnsi="Times" w:cs="Calibri"/>
        </w:rPr>
        <w:t>’s account is idiosyncratic</w:t>
      </w:r>
      <w:r w:rsidR="00B40122" w:rsidRPr="00FD30CC">
        <w:rPr>
          <w:rFonts w:ascii="Times" w:hAnsi="Times" w:cs="Calibri"/>
        </w:rPr>
        <w:t>. (Fan</w:t>
      </w:r>
      <w:r w:rsidR="00B569A1" w:rsidRPr="00FD30CC">
        <w:rPr>
          <w:rFonts w:ascii="Times" w:hAnsi="Times" w:cs="Calibri"/>
        </w:rPr>
        <w:t>,</w:t>
      </w:r>
      <w:r w:rsidR="009A6915" w:rsidRPr="00FD30CC">
        <w:rPr>
          <w:rFonts w:ascii="Times" w:hAnsi="Times" w:cs="Calibri"/>
        </w:rPr>
        <w:t xml:space="preserve"> Dai-</w:t>
      </w:r>
      <w:proofErr w:type="spellStart"/>
      <w:r w:rsidR="009A6915" w:rsidRPr="00FD30CC">
        <w:rPr>
          <w:rFonts w:ascii="Times" w:hAnsi="Times" w:cs="Calibri"/>
        </w:rPr>
        <w:t>nian</w:t>
      </w:r>
      <w:proofErr w:type="spellEnd"/>
      <w:r w:rsidR="00B40122" w:rsidRPr="00FD30CC">
        <w:rPr>
          <w:rFonts w:ascii="Times" w:hAnsi="Times" w:cs="Calibri"/>
        </w:rPr>
        <w:t>, et al. 199</w:t>
      </w:r>
      <w:r w:rsidR="00793483" w:rsidRPr="00FD30CC">
        <w:rPr>
          <w:rFonts w:ascii="Times" w:hAnsi="Times" w:cs="Calibri"/>
        </w:rPr>
        <w:t>2</w:t>
      </w:r>
      <w:r w:rsidR="00B40122" w:rsidRPr="00FD30CC">
        <w:rPr>
          <w:rFonts w:ascii="Times" w:hAnsi="Times" w:cs="Calibri"/>
        </w:rPr>
        <w:t>)</w:t>
      </w:r>
      <w:r w:rsidR="00C03BC7" w:rsidRPr="00FD30CC">
        <w:rPr>
          <w:rFonts w:ascii="Times" w:hAnsi="Times" w:cs="Calibri"/>
        </w:rPr>
        <w:t xml:space="preserve"> </w:t>
      </w:r>
      <w:r w:rsidRPr="00FD30CC">
        <w:rPr>
          <w:rFonts w:ascii="Times" w:hAnsi="Times" w:cs="Calibri"/>
        </w:rPr>
        <w:t>Th</w:t>
      </w:r>
      <w:r w:rsidR="00A57A2C" w:rsidRPr="00FD30CC">
        <w:rPr>
          <w:rFonts w:ascii="Times" w:hAnsi="Times" w:cs="Calibri"/>
        </w:rPr>
        <w:t>at</w:t>
      </w:r>
      <w:r w:rsidRPr="00FD30CC">
        <w:rPr>
          <w:rFonts w:ascii="Times" w:hAnsi="Times" w:cs="Calibri"/>
        </w:rPr>
        <w:t xml:space="preserve"> comparison appears to be </w:t>
      </w:r>
      <w:r w:rsidR="00C03BC7" w:rsidRPr="00FD30CC">
        <w:rPr>
          <w:rFonts w:ascii="Times" w:hAnsi="Times" w:cs="Calibri"/>
        </w:rPr>
        <w:t>fair</w:t>
      </w:r>
      <w:r w:rsidR="007732A9">
        <w:rPr>
          <w:rFonts w:ascii="Times" w:hAnsi="Times" w:cs="Calibri"/>
        </w:rPr>
        <w:t xml:space="preserve"> but it is,</w:t>
      </w:r>
      <w:r w:rsidR="00A372C7">
        <w:rPr>
          <w:rFonts w:ascii="Times" w:hAnsi="Times" w:cs="Calibri"/>
        </w:rPr>
        <w:t xml:space="preserve"> </w:t>
      </w:r>
      <w:r w:rsidR="007732A9">
        <w:rPr>
          <w:rFonts w:ascii="Times" w:hAnsi="Times" w:cs="Calibri"/>
        </w:rPr>
        <w:t xml:space="preserve">in fact, based only on </w:t>
      </w:r>
      <w:r w:rsidR="00C03BC7" w:rsidRPr="00FD30CC">
        <w:rPr>
          <w:rFonts w:ascii="Times" w:hAnsi="Times" w:cs="Calibri"/>
        </w:rPr>
        <w:t>Hung’s work in the 1940s. Since the 1970s</w:t>
      </w:r>
      <w:r w:rsidR="007732A9">
        <w:rPr>
          <w:rFonts w:ascii="Times" w:hAnsi="Times" w:cs="Calibri"/>
        </w:rPr>
        <w:t>,</w:t>
      </w:r>
      <w:r w:rsidR="00C03BC7" w:rsidRPr="00FD30CC">
        <w:rPr>
          <w:rFonts w:ascii="Times" w:hAnsi="Times" w:cs="Calibri"/>
        </w:rPr>
        <w:t xml:space="preserve"> Hung ha</w:t>
      </w:r>
      <w:r w:rsidR="007732A9">
        <w:rPr>
          <w:rFonts w:ascii="Times" w:hAnsi="Times" w:cs="Calibri"/>
        </w:rPr>
        <w:t>s</w:t>
      </w:r>
      <w:r w:rsidR="00C03BC7" w:rsidRPr="00FD30CC">
        <w:rPr>
          <w:rFonts w:ascii="Times" w:hAnsi="Times" w:cs="Calibri"/>
        </w:rPr>
        <w:t xml:space="preserve"> </w:t>
      </w:r>
      <w:r w:rsidR="00DC209D" w:rsidRPr="00FD30CC">
        <w:rPr>
          <w:rFonts w:ascii="Times" w:hAnsi="Times" w:cs="Calibri"/>
        </w:rPr>
        <w:t xml:space="preserve">advanced </w:t>
      </w:r>
      <w:r w:rsidR="00B2062C">
        <w:rPr>
          <w:rFonts w:ascii="Times" w:hAnsi="Times" w:cs="Calibri"/>
        </w:rPr>
        <w:t>a variety of c</w:t>
      </w:r>
      <w:r w:rsidR="00C03BC7" w:rsidRPr="00FD30CC">
        <w:rPr>
          <w:rFonts w:ascii="Times" w:hAnsi="Times" w:cs="Calibri"/>
        </w:rPr>
        <w:t>riticisms o</w:t>
      </w:r>
      <w:r w:rsidR="00A57A2C" w:rsidRPr="00FD30CC">
        <w:rPr>
          <w:rFonts w:ascii="Times" w:hAnsi="Times" w:cs="Calibri"/>
        </w:rPr>
        <w:t>f</w:t>
      </w:r>
      <w:r w:rsidR="00C03BC7" w:rsidRPr="00FD30CC">
        <w:rPr>
          <w:rFonts w:ascii="Times" w:hAnsi="Times" w:cs="Calibri"/>
        </w:rPr>
        <w:t xml:space="preserve"> </w:t>
      </w:r>
      <w:r w:rsidR="00EA5E51" w:rsidRPr="00FD30CC">
        <w:rPr>
          <w:rFonts w:ascii="Times" w:hAnsi="Times" w:cs="Calibri"/>
        </w:rPr>
        <w:t xml:space="preserve">some </w:t>
      </w:r>
      <w:r w:rsidR="00DC209D" w:rsidRPr="00FD30CC">
        <w:rPr>
          <w:rFonts w:ascii="Times" w:hAnsi="Times" w:cs="Calibri"/>
        </w:rPr>
        <w:t xml:space="preserve">of the </w:t>
      </w:r>
      <w:r w:rsidR="00EA5E51" w:rsidRPr="00FD30CC">
        <w:rPr>
          <w:rFonts w:ascii="Times" w:hAnsi="Times" w:cs="Calibri"/>
        </w:rPr>
        <w:t xml:space="preserve">ideas of the </w:t>
      </w:r>
      <w:r w:rsidR="00A57A2C" w:rsidRPr="00FD30CC">
        <w:rPr>
          <w:rFonts w:ascii="Times" w:hAnsi="Times" w:cs="Calibri"/>
        </w:rPr>
        <w:t xml:space="preserve">Vienna </w:t>
      </w:r>
      <w:r w:rsidR="00EA5E51" w:rsidRPr="00FD30CC">
        <w:rPr>
          <w:rFonts w:ascii="Times" w:hAnsi="Times" w:cs="Calibri"/>
        </w:rPr>
        <w:t>Circle, expressing disagreement</w:t>
      </w:r>
      <w:r w:rsidR="00B2062C" w:rsidRPr="00B2062C">
        <w:rPr>
          <w:rFonts w:ascii="Times" w:hAnsi="Times" w:cs="Calibri"/>
        </w:rPr>
        <w:t xml:space="preserve"> </w:t>
      </w:r>
      <w:r w:rsidR="00B2062C" w:rsidRPr="00FD30CC">
        <w:rPr>
          <w:rFonts w:ascii="Times" w:hAnsi="Times" w:cs="Calibri"/>
        </w:rPr>
        <w:t>with Schlick and Carnap</w:t>
      </w:r>
      <w:r w:rsidR="00B2062C">
        <w:rPr>
          <w:rFonts w:ascii="Times" w:hAnsi="Times" w:cs="Calibri"/>
        </w:rPr>
        <w:t>, in particular,</w:t>
      </w:r>
      <w:r w:rsidR="00EA5E51" w:rsidRPr="00FD30CC">
        <w:rPr>
          <w:rFonts w:ascii="Times" w:hAnsi="Times" w:cs="Calibri"/>
        </w:rPr>
        <w:t xml:space="preserve"> on the problem of </w:t>
      </w:r>
      <w:r w:rsidR="00DC209D" w:rsidRPr="00FD30CC">
        <w:rPr>
          <w:rFonts w:ascii="Times" w:hAnsi="Times" w:cs="Calibri"/>
        </w:rPr>
        <w:t xml:space="preserve">the </w:t>
      </w:r>
      <w:r w:rsidR="00EA5E51" w:rsidRPr="00FD30CC">
        <w:rPr>
          <w:rFonts w:ascii="Times" w:hAnsi="Times" w:cs="Calibri"/>
        </w:rPr>
        <w:t>foundation</w:t>
      </w:r>
      <w:r w:rsidR="00DC209D" w:rsidRPr="00FD30CC">
        <w:rPr>
          <w:rFonts w:ascii="Times" w:hAnsi="Times" w:cs="Calibri"/>
        </w:rPr>
        <w:t>s</w:t>
      </w:r>
      <w:r w:rsidR="00EA5E51" w:rsidRPr="00FD30CC">
        <w:rPr>
          <w:rFonts w:ascii="Times" w:hAnsi="Times" w:cs="Calibri"/>
        </w:rPr>
        <w:t xml:space="preserve"> of knowledge and truth, and proposing </w:t>
      </w:r>
      <w:r w:rsidR="00A57A2C" w:rsidRPr="00FD30CC">
        <w:rPr>
          <w:rFonts w:ascii="Times" w:hAnsi="Times" w:cs="Calibri"/>
        </w:rPr>
        <w:t xml:space="preserve">an </w:t>
      </w:r>
      <w:r w:rsidR="00EA5E51" w:rsidRPr="00FD30CC">
        <w:rPr>
          <w:rFonts w:ascii="Times" w:hAnsi="Times" w:cs="Calibri"/>
        </w:rPr>
        <w:t>anti-foundationalism</w:t>
      </w:r>
      <w:r w:rsidR="00A57A2C" w:rsidRPr="00FD30CC">
        <w:rPr>
          <w:rFonts w:ascii="Times" w:hAnsi="Times" w:cs="Calibri"/>
        </w:rPr>
        <w:t xml:space="preserve"> of his own</w:t>
      </w:r>
      <w:r w:rsidR="00EA5E51" w:rsidRPr="00FD30CC">
        <w:rPr>
          <w:rFonts w:ascii="Times" w:hAnsi="Times" w:cs="Calibri"/>
        </w:rPr>
        <w:t xml:space="preserve">. </w:t>
      </w:r>
      <w:r w:rsidR="002B407B" w:rsidRPr="00FD30CC">
        <w:rPr>
          <w:rFonts w:ascii="Times" w:hAnsi="Times" w:cs="Calibri"/>
        </w:rPr>
        <w:t xml:space="preserve">These criticisms </w:t>
      </w:r>
      <w:r w:rsidR="00DC209D" w:rsidRPr="00FD30CC">
        <w:rPr>
          <w:rFonts w:ascii="Times" w:hAnsi="Times" w:cs="Calibri"/>
        </w:rPr>
        <w:t xml:space="preserve">have created </w:t>
      </w:r>
      <w:r w:rsidR="002B407B" w:rsidRPr="00FD30CC">
        <w:rPr>
          <w:rFonts w:ascii="Times" w:hAnsi="Times" w:cs="Calibri"/>
        </w:rPr>
        <w:t xml:space="preserve">a different image </w:t>
      </w:r>
      <w:r w:rsidR="00DC209D" w:rsidRPr="00FD30CC">
        <w:rPr>
          <w:rFonts w:ascii="Times" w:hAnsi="Times" w:cs="Calibri"/>
        </w:rPr>
        <w:t xml:space="preserve">of </w:t>
      </w:r>
      <w:r w:rsidR="00B2062C">
        <w:rPr>
          <w:rFonts w:ascii="Times" w:hAnsi="Times" w:cs="Calibri"/>
        </w:rPr>
        <w:t>Hung</w:t>
      </w:r>
      <w:r w:rsidR="00DC209D" w:rsidRPr="00FD30CC">
        <w:rPr>
          <w:rFonts w:ascii="Times" w:hAnsi="Times" w:cs="Calibri"/>
        </w:rPr>
        <w:t xml:space="preserve"> </w:t>
      </w:r>
      <w:r w:rsidR="002B407B" w:rsidRPr="00FD30CC">
        <w:rPr>
          <w:rFonts w:ascii="Times" w:hAnsi="Times" w:cs="Calibri"/>
        </w:rPr>
        <w:t xml:space="preserve">in contemporary Chinese philosophy, </w:t>
      </w:r>
      <w:r w:rsidR="00A57A2C" w:rsidRPr="00FD30CC">
        <w:rPr>
          <w:rFonts w:ascii="Times" w:hAnsi="Times" w:cs="Calibri"/>
        </w:rPr>
        <w:t xml:space="preserve">as being </w:t>
      </w:r>
      <w:r w:rsidR="002B407B" w:rsidRPr="00FD30CC">
        <w:rPr>
          <w:rFonts w:ascii="Times" w:hAnsi="Times" w:cs="Calibri"/>
        </w:rPr>
        <w:t>not only a</w:t>
      </w:r>
      <w:r w:rsidR="00DC209D" w:rsidRPr="00FD30CC">
        <w:rPr>
          <w:rFonts w:ascii="Times" w:hAnsi="Times" w:cs="Calibri"/>
        </w:rPr>
        <w:t>n</w:t>
      </w:r>
      <w:r w:rsidR="002B407B" w:rsidRPr="00FD30CC">
        <w:rPr>
          <w:rFonts w:ascii="Times" w:hAnsi="Times" w:cs="Calibri"/>
        </w:rPr>
        <w:t xml:space="preserve"> advocat</w:t>
      </w:r>
      <w:r w:rsidR="00DC209D" w:rsidRPr="00FD30CC">
        <w:rPr>
          <w:rFonts w:ascii="Times" w:hAnsi="Times" w:cs="Calibri"/>
        </w:rPr>
        <w:t>e</w:t>
      </w:r>
      <w:r w:rsidR="002B407B" w:rsidRPr="00FD30CC">
        <w:rPr>
          <w:rFonts w:ascii="Times" w:hAnsi="Times" w:cs="Calibri"/>
        </w:rPr>
        <w:t xml:space="preserve"> </w:t>
      </w:r>
      <w:r w:rsidR="00DC209D" w:rsidRPr="00FD30CC">
        <w:rPr>
          <w:rFonts w:ascii="Times" w:hAnsi="Times" w:cs="Calibri"/>
        </w:rPr>
        <w:t xml:space="preserve">of the philosophy of the Vienna Circle </w:t>
      </w:r>
      <w:r w:rsidR="002B407B" w:rsidRPr="00FD30CC">
        <w:rPr>
          <w:rFonts w:ascii="Times" w:hAnsi="Times" w:cs="Calibri"/>
        </w:rPr>
        <w:t xml:space="preserve">(no matter whether </w:t>
      </w:r>
      <w:r w:rsidR="00B2062C">
        <w:rPr>
          <w:rFonts w:ascii="Times" w:hAnsi="Times" w:cs="Calibri"/>
        </w:rPr>
        <w:t>his advocacy was</w:t>
      </w:r>
      <w:r w:rsidR="002B407B" w:rsidRPr="00FD30CC">
        <w:rPr>
          <w:rFonts w:ascii="Times" w:hAnsi="Times" w:cs="Calibri"/>
        </w:rPr>
        <w:t xml:space="preserve"> </w:t>
      </w:r>
      <w:r w:rsidR="009A6915" w:rsidRPr="00FD30CC">
        <w:rPr>
          <w:rFonts w:ascii="Times" w:hAnsi="Times" w:cs="Calibri"/>
        </w:rPr>
        <w:t>accurate</w:t>
      </w:r>
      <w:r w:rsidR="002B407B" w:rsidRPr="00FD30CC">
        <w:rPr>
          <w:rFonts w:ascii="Times" w:hAnsi="Times" w:cs="Calibri"/>
        </w:rPr>
        <w:t xml:space="preserve"> or comprehensive) but </w:t>
      </w:r>
      <w:r w:rsidR="00A57A2C" w:rsidRPr="00FD30CC">
        <w:rPr>
          <w:rFonts w:ascii="Times" w:hAnsi="Times" w:cs="Calibri"/>
        </w:rPr>
        <w:t xml:space="preserve">being also </w:t>
      </w:r>
      <w:r w:rsidR="002B407B" w:rsidRPr="00FD30CC">
        <w:rPr>
          <w:rFonts w:ascii="Times" w:hAnsi="Times" w:cs="Calibri"/>
        </w:rPr>
        <w:t>a</w:t>
      </w:r>
      <w:r w:rsidR="00DC209D" w:rsidRPr="00FD30CC">
        <w:rPr>
          <w:rFonts w:ascii="Times" w:hAnsi="Times" w:cs="Calibri"/>
        </w:rPr>
        <w:t>n</w:t>
      </w:r>
      <w:r w:rsidR="002B407B" w:rsidRPr="00FD30CC">
        <w:rPr>
          <w:rFonts w:ascii="Times" w:hAnsi="Times" w:cs="Calibri"/>
        </w:rPr>
        <w:t xml:space="preserve"> </w:t>
      </w:r>
      <w:r w:rsidR="00DC209D" w:rsidRPr="00FD30CC">
        <w:rPr>
          <w:rFonts w:ascii="Times" w:hAnsi="Times" w:cs="Calibri"/>
        </w:rPr>
        <w:t xml:space="preserve">independent </w:t>
      </w:r>
      <w:r w:rsidR="00B2062C">
        <w:rPr>
          <w:rFonts w:ascii="Times" w:hAnsi="Times" w:cs="Calibri"/>
        </w:rPr>
        <w:t xml:space="preserve">thinker </w:t>
      </w:r>
      <w:r w:rsidR="002B407B" w:rsidRPr="00FD30CC">
        <w:rPr>
          <w:rFonts w:ascii="Times" w:hAnsi="Times" w:cs="Calibri"/>
        </w:rPr>
        <w:t xml:space="preserve">who </w:t>
      </w:r>
      <w:r w:rsidR="00B2062C">
        <w:rPr>
          <w:rFonts w:ascii="Times" w:hAnsi="Times" w:cs="Calibri"/>
        </w:rPr>
        <w:t>reflected deeply on</w:t>
      </w:r>
      <w:r w:rsidR="002B407B" w:rsidRPr="00FD30CC">
        <w:rPr>
          <w:rFonts w:ascii="Times" w:hAnsi="Times" w:cs="Calibri"/>
        </w:rPr>
        <w:t xml:space="preserve"> the problems the Circle posed. </w:t>
      </w:r>
      <w:r w:rsidR="00B2062C">
        <w:rPr>
          <w:rFonts w:ascii="Times" w:hAnsi="Times" w:cs="Calibri"/>
        </w:rPr>
        <w:t>And i</w:t>
      </w:r>
      <w:r w:rsidR="002B407B" w:rsidRPr="00FD30CC">
        <w:rPr>
          <w:rFonts w:ascii="Times" w:hAnsi="Times" w:cs="Calibri"/>
        </w:rPr>
        <w:t xml:space="preserve">t is </w:t>
      </w:r>
      <w:r w:rsidR="00B2062C">
        <w:rPr>
          <w:rFonts w:ascii="Times" w:hAnsi="Times" w:cs="Calibri"/>
        </w:rPr>
        <w:t xml:space="preserve">in fact </w:t>
      </w:r>
      <w:r w:rsidR="002B407B" w:rsidRPr="00FD30CC">
        <w:rPr>
          <w:rFonts w:ascii="Times" w:hAnsi="Times" w:cs="Calibri"/>
        </w:rPr>
        <w:t>because h</w:t>
      </w:r>
      <w:r w:rsidR="00B2062C">
        <w:rPr>
          <w:rFonts w:ascii="Times" w:hAnsi="Times" w:cs="Calibri"/>
        </w:rPr>
        <w:t>e</w:t>
      </w:r>
      <w:r w:rsidR="002B407B" w:rsidRPr="00FD30CC">
        <w:rPr>
          <w:rFonts w:ascii="Times" w:hAnsi="Times" w:cs="Calibri"/>
        </w:rPr>
        <w:t xml:space="preserve"> develop</w:t>
      </w:r>
      <w:r w:rsidR="00A57A2C" w:rsidRPr="00FD30CC">
        <w:rPr>
          <w:rFonts w:ascii="Times" w:hAnsi="Times" w:cs="Calibri"/>
        </w:rPr>
        <w:t>ed</w:t>
      </w:r>
      <w:r w:rsidR="002B407B" w:rsidRPr="00FD30CC">
        <w:rPr>
          <w:rFonts w:ascii="Times" w:hAnsi="Times" w:cs="Calibri"/>
        </w:rPr>
        <w:t xml:space="preserve"> </w:t>
      </w:r>
      <w:r w:rsidR="00B2062C">
        <w:rPr>
          <w:rFonts w:ascii="Times" w:hAnsi="Times" w:cs="Calibri"/>
        </w:rPr>
        <w:t>t</w:t>
      </w:r>
      <w:r w:rsidR="002B407B" w:rsidRPr="00FD30CC">
        <w:rPr>
          <w:rFonts w:ascii="Times" w:hAnsi="Times" w:cs="Calibri"/>
        </w:rPr>
        <w:t xml:space="preserve">he philosophy of the Circle </w:t>
      </w:r>
      <w:r w:rsidR="00B2062C">
        <w:rPr>
          <w:rFonts w:ascii="Times" w:hAnsi="Times" w:cs="Calibri"/>
        </w:rPr>
        <w:t xml:space="preserve">further </w:t>
      </w:r>
      <w:r w:rsidR="002B407B" w:rsidRPr="00FD30CC">
        <w:rPr>
          <w:rFonts w:ascii="Times" w:hAnsi="Times" w:cs="Calibri"/>
        </w:rPr>
        <w:t xml:space="preserve">in his own way that </w:t>
      </w:r>
      <w:r w:rsidR="00AB0EDB" w:rsidRPr="00FD30CC">
        <w:rPr>
          <w:rFonts w:ascii="Times" w:hAnsi="Times" w:cs="Calibri"/>
        </w:rPr>
        <w:t xml:space="preserve">he </w:t>
      </w:r>
      <w:r w:rsidR="00B2062C">
        <w:rPr>
          <w:rFonts w:ascii="Times" w:hAnsi="Times" w:cs="Calibri"/>
        </w:rPr>
        <w:t xml:space="preserve">has </w:t>
      </w:r>
      <w:r w:rsidR="00AB0EDB" w:rsidRPr="00FD30CC">
        <w:rPr>
          <w:rFonts w:ascii="Times" w:hAnsi="Times" w:cs="Calibri"/>
        </w:rPr>
        <w:t xml:space="preserve">received </w:t>
      </w:r>
      <w:r w:rsidR="00A57A2C" w:rsidRPr="00FD30CC">
        <w:rPr>
          <w:rFonts w:ascii="Times" w:hAnsi="Times" w:cs="Calibri"/>
        </w:rPr>
        <w:t xml:space="preserve">global </w:t>
      </w:r>
      <w:r w:rsidR="00AB0EDB" w:rsidRPr="00FD30CC">
        <w:rPr>
          <w:rFonts w:ascii="Times" w:hAnsi="Times" w:cs="Calibri"/>
        </w:rPr>
        <w:t>re</w:t>
      </w:r>
      <w:r w:rsidR="00DC209D" w:rsidRPr="00FD30CC">
        <w:rPr>
          <w:rFonts w:ascii="Times" w:hAnsi="Times" w:cs="Calibri"/>
        </w:rPr>
        <w:t>cognition</w:t>
      </w:r>
      <w:r w:rsidR="00CD5652" w:rsidRPr="00FD30CC">
        <w:rPr>
          <w:rFonts w:ascii="Times" w:hAnsi="Times" w:cs="Calibri"/>
        </w:rPr>
        <w:t xml:space="preserve">. </w:t>
      </w:r>
      <w:r w:rsidR="007A7EF4" w:rsidRPr="00FD30CC">
        <w:rPr>
          <w:rFonts w:ascii="Times" w:hAnsi="Times" w:cs="Calibri"/>
        </w:rPr>
        <w:t>He was praised</w:t>
      </w:r>
      <w:r w:rsidR="00B2062C">
        <w:rPr>
          <w:rFonts w:ascii="Times" w:hAnsi="Times" w:cs="Calibri"/>
        </w:rPr>
        <w:t>, for this reason,</w:t>
      </w:r>
      <w:r w:rsidR="007A7EF4" w:rsidRPr="00FD30CC">
        <w:rPr>
          <w:rFonts w:ascii="Times" w:hAnsi="Times" w:cs="Calibri"/>
        </w:rPr>
        <w:t xml:space="preserve"> to </w:t>
      </w:r>
      <w:r w:rsidR="00DC209D" w:rsidRPr="00FD30CC">
        <w:rPr>
          <w:rFonts w:ascii="Times" w:hAnsi="Times" w:cs="Calibri"/>
        </w:rPr>
        <w:t xml:space="preserve">have made </w:t>
      </w:r>
      <w:r w:rsidR="007A7EF4" w:rsidRPr="00FD30CC">
        <w:rPr>
          <w:rFonts w:ascii="Times" w:hAnsi="Times" w:cs="Calibri"/>
        </w:rPr>
        <w:t xml:space="preserve">a </w:t>
      </w:r>
      <w:r w:rsidR="00DC209D" w:rsidRPr="00FD30CC">
        <w:rPr>
          <w:rFonts w:ascii="Times" w:hAnsi="Times" w:cs="Calibri"/>
        </w:rPr>
        <w:t xml:space="preserve">significant </w:t>
      </w:r>
      <w:r w:rsidR="00B2062C">
        <w:rPr>
          <w:rFonts w:ascii="Times" w:hAnsi="Times" w:cs="Calibri"/>
        </w:rPr>
        <w:t xml:space="preserve">new </w:t>
      </w:r>
      <w:r w:rsidR="007A7EF4" w:rsidRPr="00FD30CC">
        <w:rPr>
          <w:rFonts w:ascii="Times" w:hAnsi="Times" w:cs="Calibri"/>
        </w:rPr>
        <w:t xml:space="preserve">contribution to the philosophy of </w:t>
      </w:r>
      <w:r w:rsidR="00727FAC" w:rsidRPr="00FD30CC">
        <w:rPr>
          <w:rFonts w:ascii="Times" w:hAnsi="Times" w:cs="Calibri"/>
        </w:rPr>
        <w:t xml:space="preserve">the </w:t>
      </w:r>
      <w:r w:rsidR="007A7EF4" w:rsidRPr="00FD30CC">
        <w:rPr>
          <w:rFonts w:ascii="Times" w:hAnsi="Times" w:cs="Calibri"/>
        </w:rPr>
        <w:t xml:space="preserve">Vienna Circle and to have </w:t>
      </w:r>
      <w:r w:rsidR="00DC209D" w:rsidRPr="00FD30CC">
        <w:rPr>
          <w:rFonts w:ascii="Times" w:hAnsi="Times" w:cs="Calibri"/>
        </w:rPr>
        <w:t xml:space="preserve">developed </w:t>
      </w:r>
      <w:r w:rsidR="00B2062C">
        <w:rPr>
          <w:rFonts w:ascii="Times" w:hAnsi="Times" w:cs="Calibri"/>
        </w:rPr>
        <w:t>d</w:t>
      </w:r>
      <w:r w:rsidR="007A7EF4" w:rsidRPr="00FD30CC">
        <w:rPr>
          <w:rFonts w:ascii="Times" w:hAnsi="Times" w:cs="Calibri"/>
        </w:rPr>
        <w:t xml:space="preserve">eep insights </w:t>
      </w:r>
      <w:r w:rsidR="00DC209D" w:rsidRPr="00FD30CC">
        <w:rPr>
          <w:rFonts w:ascii="Times" w:hAnsi="Times" w:cs="Calibri"/>
        </w:rPr>
        <w:t xml:space="preserve">into </w:t>
      </w:r>
      <w:r w:rsidR="007A7EF4" w:rsidRPr="00FD30CC">
        <w:rPr>
          <w:rFonts w:ascii="Times" w:hAnsi="Times" w:cs="Calibri"/>
        </w:rPr>
        <w:t xml:space="preserve">logical positivism </w:t>
      </w:r>
      <w:r w:rsidR="00B2062C">
        <w:rPr>
          <w:rFonts w:ascii="Times" w:hAnsi="Times" w:cs="Calibri"/>
        </w:rPr>
        <w:t xml:space="preserve">as well as into </w:t>
      </w:r>
      <w:r w:rsidR="007A7EF4" w:rsidRPr="00FD30CC">
        <w:rPr>
          <w:rFonts w:ascii="Times" w:hAnsi="Times" w:cs="Calibri"/>
        </w:rPr>
        <w:t>Wittgenstein’s philosophy. (Fan</w:t>
      </w:r>
      <w:r w:rsidR="00B569A1" w:rsidRPr="00FD30CC">
        <w:rPr>
          <w:rFonts w:ascii="Times" w:hAnsi="Times" w:cs="Calibri"/>
        </w:rPr>
        <w:t>,</w:t>
      </w:r>
      <w:r w:rsidR="005B635C" w:rsidRPr="00FD30CC">
        <w:rPr>
          <w:rFonts w:ascii="Times" w:hAnsi="Times" w:cs="Calibri"/>
        </w:rPr>
        <w:t xml:space="preserve"> Dai-</w:t>
      </w:r>
      <w:proofErr w:type="spellStart"/>
      <w:r w:rsidR="005B635C" w:rsidRPr="00FD30CC">
        <w:rPr>
          <w:rFonts w:ascii="Times" w:hAnsi="Times" w:cs="Calibri"/>
        </w:rPr>
        <w:t>nian</w:t>
      </w:r>
      <w:proofErr w:type="spellEnd"/>
      <w:r w:rsidR="007A7EF4" w:rsidRPr="00FD30CC">
        <w:rPr>
          <w:rFonts w:ascii="Times" w:hAnsi="Times" w:cs="Calibri"/>
        </w:rPr>
        <w:t>, et al. 199</w:t>
      </w:r>
      <w:r w:rsidR="00793483" w:rsidRPr="00FD30CC">
        <w:rPr>
          <w:rFonts w:ascii="Times" w:hAnsi="Times" w:cs="Calibri"/>
        </w:rPr>
        <w:t>2</w:t>
      </w:r>
      <w:r w:rsidR="007A7EF4" w:rsidRPr="00FD30CC">
        <w:rPr>
          <w:rFonts w:ascii="Times" w:hAnsi="Times" w:cs="Calibri"/>
        </w:rPr>
        <w:t>)</w:t>
      </w:r>
    </w:p>
    <w:p w14:paraId="59C3B737" w14:textId="77777777" w:rsidR="007A7EF4" w:rsidRPr="00FD30CC" w:rsidRDefault="007A7EF4" w:rsidP="00080DAB">
      <w:pPr>
        <w:spacing w:line="360" w:lineRule="auto"/>
        <w:jc w:val="left"/>
        <w:rPr>
          <w:rFonts w:ascii="Times" w:hAnsi="Times" w:cs="Calibri"/>
        </w:rPr>
      </w:pPr>
    </w:p>
    <w:p w14:paraId="0344E02D" w14:textId="7A2AFE63" w:rsidR="009C569E" w:rsidRDefault="00685F56" w:rsidP="00080DAB">
      <w:pPr>
        <w:spacing w:line="360" w:lineRule="auto"/>
        <w:jc w:val="left"/>
        <w:rPr>
          <w:rFonts w:ascii="Times" w:hAnsi="Times" w:cs="Calibri"/>
        </w:rPr>
      </w:pPr>
      <w:r w:rsidRPr="00FD30CC">
        <w:rPr>
          <w:rFonts w:ascii="Times" w:hAnsi="Times" w:cs="Calibri"/>
        </w:rPr>
        <w:t>Tscha Hung had a</w:t>
      </w:r>
      <w:r w:rsidR="00E2614A" w:rsidRPr="00FD30CC">
        <w:rPr>
          <w:rFonts w:ascii="Times" w:hAnsi="Times" w:cs="Calibri"/>
        </w:rPr>
        <w:t>n</w:t>
      </w:r>
      <w:r w:rsidRPr="00FD30CC">
        <w:rPr>
          <w:rFonts w:ascii="Times" w:hAnsi="Times" w:cs="Calibri"/>
        </w:rPr>
        <w:t xml:space="preserve"> </w:t>
      </w:r>
      <w:r w:rsidR="00E2614A" w:rsidRPr="00FD30CC">
        <w:rPr>
          <w:rFonts w:ascii="Times" w:hAnsi="Times" w:cs="Calibri"/>
        </w:rPr>
        <w:t xml:space="preserve">extraordinary feeling </w:t>
      </w:r>
      <w:r w:rsidR="00BA6C01" w:rsidRPr="00FD30CC">
        <w:rPr>
          <w:rFonts w:ascii="Times" w:hAnsi="Times" w:cs="Calibri"/>
        </w:rPr>
        <w:t xml:space="preserve">for </w:t>
      </w:r>
      <w:r w:rsidR="00E2614A" w:rsidRPr="00FD30CC">
        <w:rPr>
          <w:rFonts w:ascii="Times" w:hAnsi="Times" w:cs="Calibri"/>
        </w:rPr>
        <w:t xml:space="preserve">his tutor, Moritz Schlick, and the Vienna Circle, comparable with </w:t>
      </w:r>
      <w:proofErr w:type="spellStart"/>
      <w:r w:rsidR="00653311" w:rsidRPr="00FD30CC">
        <w:rPr>
          <w:rFonts w:ascii="Times" w:hAnsi="Times" w:cs="Calibri"/>
        </w:rPr>
        <w:t>Schlick</w:t>
      </w:r>
      <w:r w:rsidR="00BA6C01" w:rsidRPr="00FD30CC">
        <w:rPr>
          <w:rFonts w:ascii="Times" w:hAnsi="Times" w:cs="Calibri"/>
        </w:rPr>
        <w:t>’s</w:t>
      </w:r>
      <w:proofErr w:type="spellEnd"/>
      <w:r w:rsidR="00653311" w:rsidRPr="00FD30CC">
        <w:rPr>
          <w:rFonts w:ascii="Times" w:hAnsi="Times" w:cs="Calibri"/>
        </w:rPr>
        <w:t xml:space="preserve"> </w:t>
      </w:r>
      <w:r w:rsidR="00BA6C01" w:rsidRPr="00FD30CC">
        <w:rPr>
          <w:rFonts w:ascii="Times" w:hAnsi="Times" w:cs="Calibri"/>
        </w:rPr>
        <w:t xml:space="preserve">feeling for </w:t>
      </w:r>
      <w:r w:rsidR="00DD5C1F">
        <w:rPr>
          <w:rFonts w:ascii="Times" w:hAnsi="Times" w:cs="Calibri"/>
        </w:rPr>
        <w:t xml:space="preserve">Ludwig </w:t>
      </w:r>
      <w:r w:rsidR="00653311" w:rsidRPr="00FD30CC">
        <w:rPr>
          <w:rFonts w:ascii="Times" w:hAnsi="Times" w:cs="Calibri"/>
        </w:rPr>
        <w:t>Wittgenstein and Zhang Shen-</w:t>
      </w:r>
      <w:proofErr w:type="spellStart"/>
      <w:r w:rsidR="00653311" w:rsidRPr="00FD30CC">
        <w:rPr>
          <w:rFonts w:ascii="Times" w:hAnsi="Times" w:cs="Calibri"/>
        </w:rPr>
        <w:t>fu</w:t>
      </w:r>
      <w:r w:rsidR="00BA6C01" w:rsidRPr="00FD30CC">
        <w:rPr>
          <w:rFonts w:ascii="Times" w:hAnsi="Times" w:cs="Calibri"/>
        </w:rPr>
        <w:t>’s</w:t>
      </w:r>
      <w:proofErr w:type="spellEnd"/>
      <w:r w:rsidR="00653311" w:rsidRPr="00FD30CC">
        <w:rPr>
          <w:rFonts w:ascii="Times" w:hAnsi="Times" w:cs="Calibri"/>
        </w:rPr>
        <w:t xml:space="preserve"> </w:t>
      </w:r>
      <w:r w:rsidR="00BA6C01" w:rsidRPr="00FD30CC">
        <w:rPr>
          <w:rFonts w:ascii="Times" w:hAnsi="Times" w:cs="Calibri"/>
        </w:rPr>
        <w:t xml:space="preserve">for </w:t>
      </w:r>
      <w:r w:rsidR="00DD5C1F">
        <w:rPr>
          <w:rFonts w:ascii="Times" w:hAnsi="Times" w:cs="Calibri"/>
        </w:rPr>
        <w:t xml:space="preserve">Bertrand </w:t>
      </w:r>
      <w:r w:rsidR="00653311" w:rsidRPr="00FD30CC">
        <w:rPr>
          <w:rFonts w:ascii="Times" w:hAnsi="Times" w:cs="Calibri"/>
        </w:rPr>
        <w:t xml:space="preserve">Russell. </w:t>
      </w:r>
      <w:r w:rsidR="00B2062C">
        <w:rPr>
          <w:rFonts w:ascii="Times" w:hAnsi="Times" w:cs="Calibri"/>
        </w:rPr>
        <w:t>He</w:t>
      </w:r>
      <w:r w:rsidR="009C1C48" w:rsidRPr="00FD30CC">
        <w:rPr>
          <w:rFonts w:ascii="Times" w:hAnsi="Times" w:cs="Calibri"/>
        </w:rPr>
        <w:t xml:space="preserve"> respected </w:t>
      </w:r>
      <w:r w:rsidR="00BA6C01" w:rsidRPr="00FD30CC">
        <w:rPr>
          <w:rFonts w:ascii="Times" w:hAnsi="Times" w:cs="Calibri"/>
        </w:rPr>
        <w:t xml:space="preserve">and admired </w:t>
      </w:r>
      <w:r w:rsidR="009C1C48" w:rsidRPr="00FD30CC">
        <w:rPr>
          <w:rFonts w:ascii="Times" w:hAnsi="Times" w:cs="Calibri"/>
        </w:rPr>
        <w:t xml:space="preserve">Schlick personally. He </w:t>
      </w:r>
      <w:r w:rsidR="00A57A2C" w:rsidRPr="00FD30CC">
        <w:rPr>
          <w:rFonts w:ascii="Times" w:hAnsi="Times" w:cs="Calibri"/>
        </w:rPr>
        <w:t xml:space="preserve">treated </w:t>
      </w:r>
      <w:r w:rsidR="009C1C48" w:rsidRPr="00FD30CC">
        <w:rPr>
          <w:rFonts w:ascii="Times" w:hAnsi="Times" w:cs="Calibri"/>
        </w:rPr>
        <w:lastRenderedPageBreak/>
        <w:t>Schlick</w:t>
      </w:r>
      <w:r w:rsidR="00B2062C">
        <w:rPr>
          <w:rFonts w:ascii="Times" w:hAnsi="Times" w:cs="Calibri"/>
        </w:rPr>
        <w:t>, indeed,</w:t>
      </w:r>
      <w:r w:rsidR="009C1C48" w:rsidRPr="00FD30CC">
        <w:rPr>
          <w:rFonts w:ascii="Times" w:hAnsi="Times" w:cs="Calibri"/>
        </w:rPr>
        <w:t xml:space="preserve"> as his idol and </w:t>
      </w:r>
      <w:r w:rsidR="002B146F" w:rsidRPr="00FD30CC">
        <w:rPr>
          <w:rFonts w:ascii="Times" w:hAnsi="Times" w:cs="Calibri"/>
        </w:rPr>
        <w:t xml:space="preserve">insisted </w:t>
      </w:r>
      <w:r w:rsidR="0092537B" w:rsidRPr="00FD30CC">
        <w:rPr>
          <w:rFonts w:ascii="Times" w:hAnsi="Times" w:cs="Calibri"/>
        </w:rPr>
        <w:t xml:space="preserve">strongly on </w:t>
      </w:r>
      <w:r w:rsidR="002B146F" w:rsidRPr="00FD30CC">
        <w:rPr>
          <w:rFonts w:ascii="Times" w:hAnsi="Times" w:cs="Calibri"/>
        </w:rPr>
        <w:t>the philosophy of the Vienna Circle</w:t>
      </w:r>
      <w:r w:rsidR="00E266AE" w:rsidRPr="00FD30CC">
        <w:rPr>
          <w:rFonts w:ascii="Times" w:hAnsi="Times" w:cs="Calibri"/>
        </w:rPr>
        <w:t xml:space="preserve"> even when criticism and susp</w:t>
      </w:r>
      <w:r w:rsidR="00B11D7A" w:rsidRPr="00FD30CC">
        <w:rPr>
          <w:rFonts w:ascii="Times" w:hAnsi="Times" w:cs="Calibri"/>
        </w:rPr>
        <w:t>icions</w:t>
      </w:r>
      <w:r w:rsidR="00E266AE" w:rsidRPr="00FD30CC">
        <w:rPr>
          <w:rFonts w:ascii="Times" w:hAnsi="Times" w:cs="Calibri"/>
        </w:rPr>
        <w:t xml:space="preserve"> were </w:t>
      </w:r>
      <w:r w:rsidR="00B11D7A" w:rsidRPr="00FD30CC">
        <w:rPr>
          <w:rFonts w:ascii="Times" w:hAnsi="Times" w:cs="Calibri"/>
        </w:rPr>
        <w:t xml:space="preserve">advanced </w:t>
      </w:r>
      <w:r w:rsidR="0092537B" w:rsidRPr="00FD30CC">
        <w:rPr>
          <w:rFonts w:ascii="Times" w:hAnsi="Times" w:cs="Calibri"/>
        </w:rPr>
        <w:t>against</w:t>
      </w:r>
      <w:r w:rsidR="00E266AE" w:rsidRPr="00FD30CC">
        <w:rPr>
          <w:rFonts w:ascii="Times" w:hAnsi="Times" w:cs="Calibri"/>
        </w:rPr>
        <w:t xml:space="preserve"> </w:t>
      </w:r>
      <w:r w:rsidR="00A57A2C" w:rsidRPr="00FD30CC">
        <w:rPr>
          <w:rFonts w:ascii="Times" w:hAnsi="Times" w:cs="Calibri"/>
        </w:rPr>
        <w:t>it</w:t>
      </w:r>
      <w:r w:rsidR="00B2062C">
        <w:rPr>
          <w:rFonts w:ascii="Times" w:hAnsi="Times" w:cs="Calibri"/>
        </w:rPr>
        <w:t>;</w:t>
      </w:r>
      <w:r w:rsidR="00A57A2C" w:rsidRPr="00FD30CC">
        <w:rPr>
          <w:rFonts w:ascii="Times" w:hAnsi="Times" w:cs="Calibri"/>
        </w:rPr>
        <w:t xml:space="preserve"> </w:t>
      </w:r>
      <w:r w:rsidR="00B11D7A" w:rsidRPr="00FD30CC">
        <w:rPr>
          <w:rFonts w:ascii="Times" w:hAnsi="Times" w:cs="Calibri"/>
        </w:rPr>
        <w:t xml:space="preserve">and he did so </w:t>
      </w:r>
      <w:r w:rsidR="00E266AE" w:rsidRPr="00FD30CC">
        <w:rPr>
          <w:rFonts w:ascii="Times" w:hAnsi="Times" w:cs="Calibri"/>
        </w:rPr>
        <w:t>by clarifying some ideas</w:t>
      </w:r>
      <w:r w:rsidR="00B11D7A" w:rsidRPr="00FD30CC">
        <w:rPr>
          <w:rFonts w:ascii="Times" w:hAnsi="Times" w:cs="Calibri"/>
        </w:rPr>
        <w:t xml:space="preserve"> of</w:t>
      </w:r>
      <w:r w:rsidR="00E266AE" w:rsidRPr="00FD30CC">
        <w:rPr>
          <w:rFonts w:ascii="Times" w:hAnsi="Times" w:cs="Calibri"/>
        </w:rPr>
        <w:t xml:space="preserve"> the Circle. (Hung, 1990: 43-45, 69, 257) </w:t>
      </w:r>
      <w:r w:rsidR="00B11D7A" w:rsidRPr="00FD30CC">
        <w:rPr>
          <w:rFonts w:ascii="Times" w:hAnsi="Times" w:cs="Calibri"/>
        </w:rPr>
        <w:t>T</w:t>
      </w:r>
      <w:r w:rsidR="0092537B" w:rsidRPr="00FD30CC">
        <w:rPr>
          <w:rFonts w:ascii="Times" w:hAnsi="Times" w:cs="Calibri"/>
        </w:rPr>
        <w:t>hough his ambition</w:t>
      </w:r>
      <w:r w:rsidR="00B11D7A" w:rsidRPr="00FD30CC">
        <w:rPr>
          <w:rFonts w:ascii="Times" w:hAnsi="Times" w:cs="Calibri"/>
        </w:rPr>
        <w:t xml:space="preserve"> was</w:t>
      </w:r>
      <w:r w:rsidR="0092537B" w:rsidRPr="00FD30CC">
        <w:rPr>
          <w:rFonts w:ascii="Times" w:hAnsi="Times" w:cs="Calibri"/>
        </w:rPr>
        <w:t xml:space="preserve"> to spread the philosophy </w:t>
      </w:r>
      <w:r w:rsidR="00B11D7A" w:rsidRPr="00FD30CC">
        <w:rPr>
          <w:rFonts w:ascii="Times" w:hAnsi="Times" w:cs="Calibri"/>
        </w:rPr>
        <w:t xml:space="preserve">of the Vienna Circle </w:t>
      </w:r>
      <w:r w:rsidR="0092537B" w:rsidRPr="00FD30CC">
        <w:rPr>
          <w:rFonts w:ascii="Times" w:hAnsi="Times" w:cs="Calibri"/>
        </w:rPr>
        <w:t xml:space="preserve">in China </w:t>
      </w:r>
      <w:r w:rsidR="005B635C" w:rsidRPr="00FD30CC">
        <w:rPr>
          <w:rFonts w:ascii="Times" w:hAnsi="Times" w:cs="Calibri"/>
        </w:rPr>
        <w:t xml:space="preserve">without any </w:t>
      </w:r>
      <w:r w:rsidR="00C375AE" w:rsidRPr="00FD30CC">
        <w:rPr>
          <w:rFonts w:ascii="Times" w:hAnsi="Times" w:cs="Calibri"/>
        </w:rPr>
        <w:t>reservation</w:t>
      </w:r>
      <w:r w:rsidR="0092537B" w:rsidRPr="00FD30CC">
        <w:rPr>
          <w:rFonts w:ascii="Times" w:hAnsi="Times" w:cs="Calibri"/>
        </w:rPr>
        <w:t>, his</w:t>
      </w:r>
      <w:r w:rsidR="00C375AE" w:rsidRPr="00FD30CC">
        <w:rPr>
          <w:rFonts w:ascii="Times" w:hAnsi="Times" w:cs="Calibri"/>
        </w:rPr>
        <w:t xml:space="preserve"> spirit</w:t>
      </w:r>
      <w:r w:rsidR="00B11D7A" w:rsidRPr="00FD30CC">
        <w:rPr>
          <w:rFonts w:ascii="Times" w:hAnsi="Times" w:cs="Calibri"/>
        </w:rPr>
        <w:t>ed</w:t>
      </w:r>
      <w:r w:rsidR="00C375AE" w:rsidRPr="00FD30CC">
        <w:rPr>
          <w:rFonts w:ascii="Times" w:hAnsi="Times" w:cs="Calibri"/>
        </w:rPr>
        <w:t xml:space="preserve"> search for truth </w:t>
      </w:r>
      <w:r w:rsidR="00B11D7A" w:rsidRPr="00FD30CC">
        <w:rPr>
          <w:rFonts w:ascii="Times" w:hAnsi="Times" w:cs="Calibri"/>
        </w:rPr>
        <w:t>h</w:t>
      </w:r>
      <w:r w:rsidR="00C375AE" w:rsidRPr="00FD30CC">
        <w:rPr>
          <w:rFonts w:ascii="Times" w:hAnsi="Times" w:cs="Calibri"/>
        </w:rPr>
        <w:t>a</w:t>
      </w:r>
      <w:r w:rsidR="005B635C" w:rsidRPr="00FD30CC">
        <w:rPr>
          <w:rFonts w:ascii="Times" w:hAnsi="Times" w:cs="Calibri"/>
        </w:rPr>
        <w:t>s</w:t>
      </w:r>
      <w:r w:rsidR="00C375AE" w:rsidRPr="00FD30CC">
        <w:rPr>
          <w:rFonts w:ascii="Times" w:hAnsi="Times" w:cs="Calibri"/>
        </w:rPr>
        <w:t xml:space="preserve"> influenced </w:t>
      </w:r>
      <w:r w:rsidR="00B11D7A" w:rsidRPr="00FD30CC">
        <w:rPr>
          <w:rFonts w:ascii="Times" w:hAnsi="Times" w:cs="Calibri"/>
        </w:rPr>
        <w:t>C</w:t>
      </w:r>
      <w:r w:rsidR="00C375AE" w:rsidRPr="00FD30CC">
        <w:rPr>
          <w:rFonts w:ascii="Times" w:hAnsi="Times" w:cs="Calibri"/>
        </w:rPr>
        <w:t xml:space="preserve">hinese scholars </w:t>
      </w:r>
      <w:r w:rsidR="00B11D7A" w:rsidRPr="00FD30CC">
        <w:rPr>
          <w:rFonts w:ascii="Times" w:hAnsi="Times" w:cs="Calibri"/>
        </w:rPr>
        <w:t xml:space="preserve">for </w:t>
      </w:r>
      <w:r w:rsidR="00B2062C">
        <w:rPr>
          <w:rFonts w:ascii="Times" w:hAnsi="Times" w:cs="Calibri"/>
        </w:rPr>
        <w:t xml:space="preserve">several </w:t>
      </w:r>
      <w:r w:rsidR="00C375AE" w:rsidRPr="00FD30CC">
        <w:rPr>
          <w:rFonts w:ascii="Times" w:hAnsi="Times" w:cs="Calibri"/>
        </w:rPr>
        <w:t>generations. Ren Ji-</w:t>
      </w:r>
      <w:proofErr w:type="spellStart"/>
      <w:r w:rsidR="00C375AE" w:rsidRPr="00FD30CC">
        <w:rPr>
          <w:rFonts w:ascii="Times" w:hAnsi="Times" w:cs="Calibri"/>
        </w:rPr>
        <w:t>yu</w:t>
      </w:r>
      <w:proofErr w:type="spellEnd"/>
      <w:r w:rsidR="00C375AE" w:rsidRPr="00FD30CC">
        <w:rPr>
          <w:rFonts w:ascii="Times" w:hAnsi="Times" w:cs="Calibri"/>
        </w:rPr>
        <w:t xml:space="preserve">, </w:t>
      </w:r>
      <w:r w:rsidR="00F4693B">
        <w:rPr>
          <w:rFonts w:ascii="Times" w:hAnsi="Times" w:cs="Calibri"/>
        </w:rPr>
        <w:t xml:space="preserve">Hung’s </w:t>
      </w:r>
      <w:r w:rsidR="003B7940">
        <w:rPr>
          <w:rFonts w:ascii="Times" w:hAnsi="Times" w:cs="Calibri"/>
        </w:rPr>
        <w:t>colleague</w:t>
      </w:r>
      <w:r w:rsidR="00F4693B">
        <w:rPr>
          <w:rFonts w:ascii="Times" w:hAnsi="Times" w:cs="Calibri"/>
        </w:rPr>
        <w:t xml:space="preserve"> in NSAU and </w:t>
      </w:r>
      <w:r w:rsidR="00B11D7A" w:rsidRPr="00FD30CC">
        <w:rPr>
          <w:rFonts w:ascii="Times" w:hAnsi="Times" w:cs="Calibri"/>
        </w:rPr>
        <w:t xml:space="preserve">himself </w:t>
      </w:r>
      <w:r w:rsidR="00C375AE" w:rsidRPr="00FD30CC">
        <w:rPr>
          <w:rFonts w:ascii="Times" w:hAnsi="Times" w:cs="Calibri"/>
        </w:rPr>
        <w:t xml:space="preserve">famous </w:t>
      </w:r>
      <w:r w:rsidR="00B11D7A" w:rsidRPr="00FD30CC">
        <w:rPr>
          <w:rFonts w:ascii="Times" w:hAnsi="Times" w:cs="Calibri"/>
        </w:rPr>
        <w:t>i</w:t>
      </w:r>
      <w:r w:rsidR="00C375AE" w:rsidRPr="00FD30CC">
        <w:rPr>
          <w:rFonts w:ascii="Times" w:hAnsi="Times" w:cs="Calibri"/>
        </w:rPr>
        <w:t>n Chinese philosophy</w:t>
      </w:r>
      <w:r w:rsidR="000C0D44" w:rsidRPr="00FD30CC">
        <w:rPr>
          <w:rFonts w:ascii="Times" w:hAnsi="Times" w:cs="Calibri"/>
        </w:rPr>
        <w:t xml:space="preserve"> and </w:t>
      </w:r>
      <w:r w:rsidR="00B11D7A" w:rsidRPr="00FD30CC">
        <w:rPr>
          <w:rFonts w:ascii="Times" w:hAnsi="Times" w:cs="Calibri"/>
        </w:rPr>
        <w:t xml:space="preserve">a </w:t>
      </w:r>
      <w:r w:rsidR="004A0FEE" w:rsidRPr="00FD30CC">
        <w:rPr>
          <w:rFonts w:ascii="Times" w:hAnsi="Times" w:cs="Calibri"/>
        </w:rPr>
        <w:t>former director of the National Library of China</w:t>
      </w:r>
      <w:r w:rsidR="00C375AE" w:rsidRPr="00FD30CC">
        <w:rPr>
          <w:rFonts w:ascii="Times" w:hAnsi="Times" w:cs="Calibri"/>
        </w:rPr>
        <w:t xml:space="preserve">, called Hung the first to introduce the philosophy of </w:t>
      </w:r>
      <w:r w:rsidR="00727FAC" w:rsidRPr="00FD30CC">
        <w:rPr>
          <w:rFonts w:ascii="Times" w:hAnsi="Times" w:cs="Calibri"/>
        </w:rPr>
        <w:t xml:space="preserve">the </w:t>
      </w:r>
      <w:r w:rsidR="00C375AE" w:rsidRPr="00FD30CC">
        <w:rPr>
          <w:rFonts w:ascii="Times" w:hAnsi="Times" w:cs="Calibri"/>
        </w:rPr>
        <w:t xml:space="preserve">Vienna Circle to China. </w:t>
      </w:r>
      <w:r w:rsidR="00166E3C" w:rsidRPr="00FD30CC">
        <w:rPr>
          <w:rFonts w:ascii="Times" w:hAnsi="Times" w:cs="Calibri"/>
        </w:rPr>
        <w:t xml:space="preserve">(Ren, 2006) </w:t>
      </w:r>
      <w:r w:rsidR="00C375AE" w:rsidRPr="00FD30CC">
        <w:rPr>
          <w:rFonts w:ascii="Times" w:hAnsi="Times" w:cs="Calibri"/>
        </w:rPr>
        <w:t>Wang Zi-song, remembe</w:t>
      </w:r>
      <w:r w:rsidR="00B11D7A" w:rsidRPr="00FD30CC">
        <w:rPr>
          <w:rFonts w:ascii="Times" w:hAnsi="Times" w:cs="Calibri"/>
        </w:rPr>
        <w:t>ring</w:t>
      </w:r>
      <w:r w:rsidR="00C375AE" w:rsidRPr="00FD30CC">
        <w:rPr>
          <w:rFonts w:ascii="Times" w:hAnsi="Times" w:cs="Calibri"/>
        </w:rPr>
        <w:t xml:space="preserve"> his </w:t>
      </w:r>
      <w:r w:rsidR="00B2062C">
        <w:rPr>
          <w:rFonts w:ascii="Times" w:hAnsi="Times" w:cs="Calibri"/>
        </w:rPr>
        <w:t xml:space="preserve">own </w:t>
      </w:r>
      <w:r w:rsidR="004A0FEE" w:rsidRPr="00FD30CC">
        <w:rPr>
          <w:rFonts w:ascii="Times" w:hAnsi="Times" w:cs="Calibri"/>
        </w:rPr>
        <w:t>stud</w:t>
      </w:r>
      <w:r w:rsidR="00B11D7A" w:rsidRPr="00FD30CC">
        <w:rPr>
          <w:rFonts w:ascii="Times" w:hAnsi="Times" w:cs="Calibri"/>
        </w:rPr>
        <w:t>ies</w:t>
      </w:r>
      <w:r w:rsidR="00C375AE" w:rsidRPr="00FD30CC">
        <w:rPr>
          <w:rFonts w:ascii="Times" w:hAnsi="Times" w:cs="Calibri"/>
        </w:rPr>
        <w:t xml:space="preserve"> </w:t>
      </w:r>
      <w:r w:rsidR="00B11D7A" w:rsidRPr="00FD30CC">
        <w:rPr>
          <w:rFonts w:ascii="Times" w:hAnsi="Times" w:cs="Calibri"/>
        </w:rPr>
        <w:t xml:space="preserve">at </w:t>
      </w:r>
      <w:r w:rsidR="00C375AE" w:rsidRPr="00FD30CC">
        <w:rPr>
          <w:rFonts w:ascii="Times" w:hAnsi="Times" w:cs="Calibri"/>
        </w:rPr>
        <w:t>NSAU</w:t>
      </w:r>
      <w:r w:rsidR="00B11D7A" w:rsidRPr="00FD30CC">
        <w:rPr>
          <w:rFonts w:ascii="Times" w:hAnsi="Times" w:cs="Calibri"/>
        </w:rPr>
        <w:t>, wrote</w:t>
      </w:r>
      <w:r w:rsidR="00C375AE" w:rsidRPr="00FD30CC">
        <w:rPr>
          <w:rFonts w:ascii="Times" w:hAnsi="Times" w:cs="Calibri"/>
        </w:rPr>
        <w:t xml:space="preserve"> that Tscha Hung was the only professor who </w:t>
      </w:r>
      <w:r w:rsidR="00B2062C">
        <w:rPr>
          <w:rFonts w:ascii="Times" w:hAnsi="Times" w:cs="Calibri"/>
        </w:rPr>
        <w:t xml:space="preserve">had </w:t>
      </w:r>
      <w:r w:rsidR="00C375AE" w:rsidRPr="00FD30CC">
        <w:rPr>
          <w:rFonts w:ascii="Times" w:hAnsi="Times" w:cs="Calibri"/>
        </w:rPr>
        <w:t>studied Western philosoph</w:t>
      </w:r>
      <w:r w:rsidR="008F1249" w:rsidRPr="00FD30CC">
        <w:rPr>
          <w:rFonts w:ascii="Times" w:hAnsi="Times" w:cs="Calibri"/>
        </w:rPr>
        <w:t xml:space="preserve">y </w:t>
      </w:r>
      <w:r w:rsidR="00C375AE" w:rsidRPr="00FD30CC">
        <w:rPr>
          <w:rFonts w:ascii="Times" w:hAnsi="Times" w:cs="Calibri"/>
        </w:rPr>
        <w:t>abroad</w:t>
      </w:r>
      <w:r w:rsidR="00166E3C" w:rsidRPr="00FD30CC">
        <w:rPr>
          <w:rFonts w:ascii="Times" w:hAnsi="Times" w:cs="Calibri"/>
        </w:rPr>
        <w:t xml:space="preserve"> at that time. (Wang</w:t>
      </w:r>
      <w:r w:rsidR="00DA4EDB" w:rsidRPr="00FD30CC">
        <w:rPr>
          <w:rFonts w:ascii="Times" w:hAnsi="Times" w:cs="Calibri"/>
        </w:rPr>
        <w:t>,</w:t>
      </w:r>
      <w:r w:rsidR="00166E3C" w:rsidRPr="00FD30CC">
        <w:rPr>
          <w:rFonts w:ascii="Times" w:hAnsi="Times" w:cs="Calibri"/>
        </w:rPr>
        <w:t xml:space="preserve"> Zi-song, 2007) Du Xiao-</w:t>
      </w:r>
      <w:proofErr w:type="spellStart"/>
      <w:r w:rsidR="00166E3C" w:rsidRPr="00FD30CC">
        <w:rPr>
          <w:rFonts w:ascii="Times" w:hAnsi="Times" w:cs="Calibri"/>
        </w:rPr>
        <w:t>zhen</w:t>
      </w:r>
      <w:proofErr w:type="spellEnd"/>
      <w:r w:rsidR="00166E3C" w:rsidRPr="00FD30CC">
        <w:rPr>
          <w:rFonts w:ascii="Times" w:hAnsi="Times" w:cs="Calibri"/>
        </w:rPr>
        <w:t xml:space="preserve">, </w:t>
      </w:r>
      <w:r w:rsidR="009C569E">
        <w:rPr>
          <w:rFonts w:ascii="Times" w:hAnsi="Times" w:cs="Calibri"/>
        </w:rPr>
        <w:t xml:space="preserve">Hung’s colleague and </w:t>
      </w:r>
      <w:r w:rsidR="00166E3C" w:rsidRPr="00FD30CC">
        <w:rPr>
          <w:rFonts w:ascii="Times" w:hAnsi="Times" w:cs="Calibri"/>
        </w:rPr>
        <w:t xml:space="preserve">professor </w:t>
      </w:r>
      <w:r w:rsidR="009C569E">
        <w:rPr>
          <w:rFonts w:ascii="Times" w:hAnsi="Times" w:cs="Calibri"/>
        </w:rPr>
        <w:t>of</w:t>
      </w:r>
      <w:r w:rsidR="00166E3C" w:rsidRPr="00FD30CC">
        <w:rPr>
          <w:rFonts w:ascii="Times" w:hAnsi="Times" w:cs="Calibri"/>
        </w:rPr>
        <w:t xml:space="preserve"> Peking University, recalled Hung’s support </w:t>
      </w:r>
      <w:r w:rsidR="00B2062C">
        <w:rPr>
          <w:rFonts w:ascii="Times" w:hAnsi="Times" w:cs="Calibri"/>
        </w:rPr>
        <w:t xml:space="preserve">for </w:t>
      </w:r>
      <w:r w:rsidR="00166E3C" w:rsidRPr="00FD30CC">
        <w:rPr>
          <w:rFonts w:ascii="Times" w:hAnsi="Times" w:cs="Calibri"/>
        </w:rPr>
        <w:t xml:space="preserve">her </w:t>
      </w:r>
      <w:r w:rsidR="00B11D7A" w:rsidRPr="00FD30CC">
        <w:rPr>
          <w:rFonts w:ascii="Times" w:hAnsi="Times" w:cs="Calibri"/>
        </w:rPr>
        <w:t xml:space="preserve">when she was </w:t>
      </w:r>
      <w:r w:rsidR="00166E3C" w:rsidRPr="00FD30CC">
        <w:rPr>
          <w:rFonts w:ascii="Times" w:hAnsi="Times" w:cs="Calibri"/>
        </w:rPr>
        <w:t>translat</w:t>
      </w:r>
      <w:r w:rsidR="00B11D7A" w:rsidRPr="00FD30CC">
        <w:rPr>
          <w:rFonts w:ascii="Times" w:hAnsi="Times" w:cs="Calibri"/>
        </w:rPr>
        <w:t>ing</w:t>
      </w:r>
      <w:r w:rsidR="00166E3C" w:rsidRPr="00FD30CC">
        <w:rPr>
          <w:rFonts w:ascii="Times" w:hAnsi="Times" w:cs="Calibri"/>
        </w:rPr>
        <w:t xml:space="preserve"> </w:t>
      </w:r>
      <w:r w:rsidR="009C569E">
        <w:rPr>
          <w:rFonts w:ascii="Times" w:hAnsi="Times" w:cs="Calibri"/>
        </w:rPr>
        <w:t xml:space="preserve">Jean-Paul </w:t>
      </w:r>
      <w:r w:rsidR="00166E3C" w:rsidRPr="00FD30CC">
        <w:rPr>
          <w:rFonts w:ascii="Times" w:hAnsi="Times" w:cs="Calibri"/>
        </w:rPr>
        <w:t>Sartre’s writings into Chinese: “Hung was concerned with logic and verification, but he was also full of humani</w:t>
      </w:r>
      <w:r w:rsidR="00B2062C">
        <w:rPr>
          <w:rFonts w:ascii="Times" w:hAnsi="Times" w:cs="Calibri"/>
        </w:rPr>
        <w:t>ty</w:t>
      </w:r>
      <w:r w:rsidR="00B11D7A" w:rsidRPr="00FD30CC">
        <w:rPr>
          <w:rFonts w:ascii="Times" w:hAnsi="Times" w:cs="Calibri"/>
        </w:rPr>
        <w:t xml:space="preserve"> </w:t>
      </w:r>
      <w:r w:rsidR="00166E3C" w:rsidRPr="00FD30CC">
        <w:rPr>
          <w:rFonts w:ascii="Times" w:hAnsi="Times" w:cs="Calibri"/>
        </w:rPr>
        <w:t>in h</w:t>
      </w:r>
      <w:r w:rsidR="00050A95" w:rsidRPr="00FD30CC">
        <w:rPr>
          <w:rFonts w:ascii="Times" w:hAnsi="Times" w:cs="Calibri"/>
        </w:rPr>
        <w:t>is</w:t>
      </w:r>
      <w:r w:rsidR="00166E3C" w:rsidRPr="00FD30CC">
        <w:rPr>
          <w:rFonts w:ascii="Times" w:hAnsi="Times" w:cs="Calibri"/>
        </w:rPr>
        <w:t xml:space="preserve"> heart. His persistent and proud humanis</w:t>
      </w:r>
      <w:r w:rsidR="00B11D7A" w:rsidRPr="00FD30CC">
        <w:rPr>
          <w:rFonts w:ascii="Times" w:hAnsi="Times" w:cs="Calibri"/>
        </w:rPr>
        <w:t>m has</w:t>
      </w:r>
      <w:r w:rsidR="00166E3C" w:rsidRPr="00FD30CC">
        <w:rPr>
          <w:rFonts w:ascii="Times" w:hAnsi="Times" w:cs="Calibri"/>
        </w:rPr>
        <w:t xml:space="preserve"> influenced me for a long time, even after his death.” (Du, 2005)</w:t>
      </w:r>
      <w:r w:rsidR="004A0FEE" w:rsidRPr="00FD30CC">
        <w:rPr>
          <w:rFonts w:ascii="Times" w:hAnsi="Times" w:cs="Calibri"/>
        </w:rPr>
        <w:t xml:space="preserve"> </w:t>
      </w:r>
      <w:proofErr w:type="spellStart"/>
      <w:r w:rsidR="004A0FEE" w:rsidRPr="00FD30CC">
        <w:rPr>
          <w:rFonts w:ascii="Times" w:hAnsi="Times" w:cs="Calibri"/>
        </w:rPr>
        <w:t>Jin</w:t>
      </w:r>
      <w:proofErr w:type="spellEnd"/>
      <w:r w:rsidR="004A0FEE" w:rsidRPr="00FD30CC">
        <w:rPr>
          <w:rFonts w:ascii="Times" w:hAnsi="Times" w:cs="Calibri"/>
        </w:rPr>
        <w:t xml:space="preserve"> Xi-ping, also </w:t>
      </w:r>
      <w:r w:rsidR="009C569E">
        <w:rPr>
          <w:rFonts w:ascii="Times" w:hAnsi="Times" w:cs="Calibri"/>
        </w:rPr>
        <w:t xml:space="preserve">Hung’s colleague and </w:t>
      </w:r>
      <w:r w:rsidR="004A0FEE" w:rsidRPr="00FD30CC">
        <w:rPr>
          <w:rFonts w:ascii="Times" w:hAnsi="Times" w:cs="Calibri"/>
        </w:rPr>
        <w:t xml:space="preserve">professor of Peking University, praised Hung’s silence in the Cultural Revolution </w:t>
      </w:r>
      <w:r w:rsidR="00B2062C">
        <w:rPr>
          <w:rFonts w:ascii="Times" w:hAnsi="Times" w:cs="Calibri"/>
        </w:rPr>
        <w:t xml:space="preserve">which allowed him </w:t>
      </w:r>
      <w:r w:rsidR="004A0FEE" w:rsidRPr="00FD30CC">
        <w:rPr>
          <w:rFonts w:ascii="Times" w:hAnsi="Times" w:cs="Calibri"/>
        </w:rPr>
        <w:t>to keep his academic position. (</w:t>
      </w:r>
      <w:proofErr w:type="spellStart"/>
      <w:r w:rsidR="004A0FEE" w:rsidRPr="00FD30CC">
        <w:rPr>
          <w:rFonts w:ascii="Times" w:hAnsi="Times" w:cs="Calibri"/>
        </w:rPr>
        <w:t>Jin</w:t>
      </w:r>
      <w:proofErr w:type="spellEnd"/>
      <w:r w:rsidR="004A0FEE" w:rsidRPr="00FD30CC">
        <w:rPr>
          <w:rFonts w:ascii="Times" w:hAnsi="Times" w:cs="Calibri"/>
        </w:rPr>
        <w:t xml:space="preserve">, 2000) </w:t>
      </w:r>
      <w:r w:rsidR="00032C3E" w:rsidRPr="00FD30CC">
        <w:rPr>
          <w:rFonts w:ascii="Times" w:hAnsi="Times" w:cs="Calibri"/>
        </w:rPr>
        <w:t xml:space="preserve">Wang Wei, </w:t>
      </w:r>
      <w:r w:rsidR="00B2062C">
        <w:rPr>
          <w:rFonts w:ascii="Times" w:hAnsi="Times" w:cs="Calibri"/>
        </w:rPr>
        <w:t xml:space="preserve">a </w:t>
      </w:r>
      <w:r w:rsidR="00032C3E" w:rsidRPr="00FD30CC">
        <w:rPr>
          <w:rFonts w:ascii="Times" w:hAnsi="Times" w:cs="Calibri"/>
        </w:rPr>
        <w:t xml:space="preserve">student of Hung </w:t>
      </w:r>
      <w:r w:rsidR="0009245B" w:rsidRPr="00FD30CC">
        <w:rPr>
          <w:rFonts w:ascii="Times" w:hAnsi="Times" w:cs="Calibri"/>
        </w:rPr>
        <w:t>at</w:t>
      </w:r>
      <w:r w:rsidR="00032C3E" w:rsidRPr="00FD30CC">
        <w:rPr>
          <w:rFonts w:ascii="Times" w:hAnsi="Times" w:cs="Calibri"/>
        </w:rPr>
        <w:t xml:space="preserve"> Peking University, explained the </w:t>
      </w:r>
      <w:r w:rsidR="002C205A">
        <w:rPr>
          <w:rFonts w:ascii="Times" w:hAnsi="Times" w:cs="Calibri"/>
        </w:rPr>
        <w:t>climate at</w:t>
      </w:r>
      <w:r w:rsidR="00032C3E" w:rsidRPr="00FD30CC">
        <w:rPr>
          <w:rFonts w:ascii="Times" w:hAnsi="Times" w:cs="Calibri"/>
        </w:rPr>
        <w:t xml:space="preserve"> the Institute of Foreign Philosophy by saying that the</w:t>
      </w:r>
      <w:r w:rsidR="0009245B" w:rsidRPr="00FD30CC">
        <w:rPr>
          <w:rFonts w:ascii="Times" w:hAnsi="Times" w:cs="Calibri"/>
        </w:rPr>
        <w:t xml:space="preserve"> </w:t>
      </w:r>
      <w:r w:rsidR="00032C3E" w:rsidRPr="00FD30CC">
        <w:rPr>
          <w:rFonts w:ascii="Times" w:hAnsi="Times" w:cs="Calibri"/>
        </w:rPr>
        <w:t>senior professors</w:t>
      </w:r>
      <w:r w:rsidR="002C205A">
        <w:rPr>
          <w:rFonts w:ascii="Times" w:hAnsi="Times" w:cs="Calibri"/>
        </w:rPr>
        <w:t>,</w:t>
      </w:r>
      <w:r w:rsidR="00032C3E" w:rsidRPr="00FD30CC">
        <w:rPr>
          <w:rFonts w:ascii="Times" w:hAnsi="Times" w:cs="Calibri"/>
        </w:rPr>
        <w:t xml:space="preserve"> </w:t>
      </w:r>
      <w:r w:rsidR="002C205A">
        <w:rPr>
          <w:rFonts w:ascii="Times" w:hAnsi="Times" w:cs="Calibri"/>
        </w:rPr>
        <w:t xml:space="preserve"> </w:t>
      </w:r>
      <w:r w:rsidR="00032C3E" w:rsidRPr="00FD30CC">
        <w:rPr>
          <w:rFonts w:ascii="Times" w:hAnsi="Times" w:cs="Calibri"/>
        </w:rPr>
        <w:t xml:space="preserve">including Hung and </w:t>
      </w:r>
      <w:proofErr w:type="spellStart"/>
      <w:r w:rsidR="00032C3E" w:rsidRPr="00FD30CC">
        <w:rPr>
          <w:rFonts w:ascii="Times" w:hAnsi="Times" w:cs="Calibri"/>
        </w:rPr>
        <w:t>Xiong</w:t>
      </w:r>
      <w:proofErr w:type="spellEnd"/>
      <w:r w:rsidR="00032C3E" w:rsidRPr="00FD30CC">
        <w:rPr>
          <w:rFonts w:ascii="Times" w:hAnsi="Times" w:cs="Calibri"/>
        </w:rPr>
        <w:t xml:space="preserve"> Wei </w:t>
      </w:r>
      <w:r w:rsidR="0009245B" w:rsidRPr="00FD30CC">
        <w:rPr>
          <w:rFonts w:ascii="Times" w:hAnsi="Times" w:cs="Calibri"/>
        </w:rPr>
        <w:t>(</w:t>
      </w:r>
      <w:r w:rsidR="00032C3E" w:rsidRPr="00FD30CC">
        <w:rPr>
          <w:rFonts w:ascii="Times" w:hAnsi="Times" w:cs="Calibri"/>
        </w:rPr>
        <w:t xml:space="preserve">who </w:t>
      </w:r>
      <w:r w:rsidR="0009245B" w:rsidRPr="00FD30CC">
        <w:rPr>
          <w:rFonts w:ascii="Times" w:hAnsi="Times" w:cs="Calibri"/>
        </w:rPr>
        <w:t xml:space="preserve">had </w:t>
      </w:r>
      <w:r w:rsidR="00032C3E" w:rsidRPr="00FD30CC">
        <w:rPr>
          <w:rFonts w:ascii="Times" w:hAnsi="Times" w:cs="Calibri"/>
        </w:rPr>
        <w:t>studied with Martin Heidegger in the 1930s)</w:t>
      </w:r>
      <w:r w:rsidR="002C205A">
        <w:rPr>
          <w:rFonts w:ascii="Times" w:hAnsi="Times" w:cs="Calibri"/>
        </w:rPr>
        <w:t>,</w:t>
      </w:r>
      <w:r w:rsidR="00032C3E" w:rsidRPr="00FD30CC">
        <w:rPr>
          <w:rFonts w:ascii="Times" w:hAnsi="Times" w:cs="Calibri"/>
        </w:rPr>
        <w:t xml:space="preserve"> </w:t>
      </w:r>
      <w:r w:rsidR="00B11D7A" w:rsidRPr="00FD30CC">
        <w:rPr>
          <w:rFonts w:ascii="Times" w:hAnsi="Times" w:cs="Calibri"/>
        </w:rPr>
        <w:t xml:space="preserve">were </w:t>
      </w:r>
      <w:r w:rsidR="00032C3E" w:rsidRPr="00FD30CC">
        <w:rPr>
          <w:rFonts w:ascii="Times" w:hAnsi="Times" w:cs="Calibri"/>
        </w:rPr>
        <w:t>true scholars in the Chinese tradition</w:t>
      </w:r>
      <w:r w:rsidR="00B11D7A" w:rsidRPr="00FD30CC">
        <w:rPr>
          <w:rFonts w:ascii="Times" w:hAnsi="Times" w:cs="Calibri"/>
        </w:rPr>
        <w:t>, men</w:t>
      </w:r>
      <w:r w:rsidR="00032C3E" w:rsidRPr="00FD30CC">
        <w:rPr>
          <w:rFonts w:ascii="Times" w:hAnsi="Times" w:cs="Calibri"/>
        </w:rPr>
        <w:t xml:space="preserve"> like Confucius who teach but </w:t>
      </w:r>
      <w:r w:rsidR="00B11D7A" w:rsidRPr="00FD30CC">
        <w:rPr>
          <w:rFonts w:ascii="Times" w:hAnsi="Times" w:cs="Calibri"/>
        </w:rPr>
        <w:t>don’t</w:t>
      </w:r>
      <w:r w:rsidR="00032C3E" w:rsidRPr="00FD30CC">
        <w:rPr>
          <w:rFonts w:ascii="Times" w:hAnsi="Times" w:cs="Calibri"/>
        </w:rPr>
        <w:t xml:space="preserve"> </w:t>
      </w:r>
      <w:r w:rsidR="002C205A">
        <w:rPr>
          <w:rFonts w:ascii="Times" w:hAnsi="Times" w:cs="Calibri"/>
        </w:rPr>
        <w:t xml:space="preserve">necessarily </w:t>
      </w:r>
      <w:r w:rsidR="00032C3E" w:rsidRPr="00FD30CC">
        <w:rPr>
          <w:rFonts w:ascii="Times" w:hAnsi="Times" w:cs="Calibri"/>
        </w:rPr>
        <w:t xml:space="preserve">write. </w:t>
      </w:r>
      <w:r w:rsidR="00815EC6" w:rsidRPr="00FD30CC">
        <w:rPr>
          <w:rFonts w:ascii="Times" w:hAnsi="Times" w:cs="Calibri"/>
        </w:rPr>
        <w:t xml:space="preserve">They recognized </w:t>
      </w:r>
      <w:r w:rsidR="0009245B" w:rsidRPr="00FD30CC">
        <w:rPr>
          <w:rFonts w:ascii="Times" w:hAnsi="Times" w:cs="Calibri"/>
        </w:rPr>
        <w:t>a</w:t>
      </w:r>
      <w:r w:rsidR="00B11D7A" w:rsidRPr="00FD30CC">
        <w:rPr>
          <w:rFonts w:ascii="Times" w:hAnsi="Times" w:cs="Calibri"/>
        </w:rPr>
        <w:t xml:space="preserve"> </w:t>
      </w:r>
      <w:r w:rsidR="00815EC6" w:rsidRPr="00FD30CC">
        <w:rPr>
          <w:rFonts w:ascii="Times" w:hAnsi="Times" w:cs="Calibri"/>
        </w:rPr>
        <w:t xml:space="preserve">commitment </w:t>
      </w:r>
      <w:r w:rsidR="00B11D7A" w:rsidRPr="00FD30CC">
        <w:rPr>
          <w:rFonts w:ascii="Times" w:hAnsi="Times" w:cs="Calibri"/>
        </w:rPr>
        <w:t xml:space="preserve">to the idea </w:t>
      </w:r>
      <w:r w:rsidR="00815EC6" w:rsidRPr="00FD30CC">
        <w:rPr>
          <w:rFonts w:ascii="Times" w:hAnsi="Times" w:cs="Calibri"/>
        </w:rPr>
        <w:t>that it is difficult to express what can be expressed clearly</w:t>
      </w:r>
      <w:r w:rsidR="00B11D7A" w:rsidRPr="00FD30CC">
        <w:rPr>
          <w:rFonts w:ascii="Times" w:hAnsi="Times" w:cs="Calibri"/>
        </w:rPr>
        <w:t xml:space="preserve"> and that we should keep silent</w:t>
      </w:r>
      <w:r w:rsidR="00815EC6" w:rsidRPr="00FD30CC">
        <w:rPr>
          <w:rFonts w:ascii="Times" w:hAnsi="Times" w:cs="Calibri"/>
        </w:rPr>
        <w:t xml:space="preserve"> </w:t>
      </w:r>
      <w:r w:rsidR="00B11D7A" w:rsidRPr="00FD30CC">
        <w:rPr>
          <w:rFonts w:ascii="Times" w:hAnsi="Times" w:cs="Calibri"/>
        </w:rPr>
        <w:t>o</w:t>
      </w:r>
      <w:r w:rsidR="00815EC6" w:rsidRPr="00FD30CC">
        <w:rPr>
          <w:rFonts w:ascii="Times" w:hAnsi="Times" w:cs="Calibri"/>
        </w:rPr>
        <w:t xml:space="preserve">n what cannot be expressed. </w:t>
      </w:r>
      <w:r w:rsidR="002C205A">
        <w:rPr>
          <w:rFonts w:ascii="Times" w:hAnsi="Times" w:cs="Calibri"/>
        </w:rPr>
        <w:t xml:space="preserve">They shied away from trying </w:t>
      </w:r>
      <w:r w:rsidR="00815EC6" w:rsidRPr="00FD30CC">
        <w:rPr>
          <w:rFonts w:ascii="Times" w:hAnsi="Times" w:cs="Calibri"/>
        </w:rPr>
        <w:t xml:space="preserve">to express the ineffable. Only by </w:t>
      </w:r>
      <w:r w:rsidR="005A0613" w:rsidRPr="00FD30CC">
        <w:rPr>
          <w:rFonts w:ascii="Times" w:hAnsi="Times" w:cs="Calibri"/>
        </w:rPr>
        <w:t>keeping silen</w:t>
      </w:r>
      <w:r w:rsidR="00B11D7A" w:rsidRPr="00FD30CC">
        <w:rPr>
          <w:rFonts w:ascii="Times" w:hAnsi="Times" w:cs="Calibri"/>
        </w:rPr>
        <w:t>t</w:t>
      </w:r>
      <w:r w:rsidR="002C205A">
        <w:rPr>
          <w:rFonts w:ascii="Times" w:hAnsi="Times" w:cs="Calibri"/>
        </w:rPr>
        <w:t>, they were convinced,</w:t>
      </w:r>
      <w:r w:rsidR="005A0613" w:rsidRPr="00FD30CC">
        <w:rPr>
          <w:rFonts w:ascii="Times" w:hAnsi="Times" w:cs="Calibri"/>
        </w:rPr>
        <w:t xml:space="preserve"> can we show the meaning of language. (Wang</w:t>
      </w:r>
      <w:r w:rsidR="001B522F" w:rsidRPr="00FD30CC">
        <w:rPr>
          <w:rFonts w:ascii="Times" w:hAnsi="Times" w:cs="Calibri"/>
        </w:rPr>
        <w:t>,</w:t>
      </w:r>
      <w:r w:rsidR="005A0613" w:rsidRPr="00FD30CC">
        <w:rPr>
          <w:rFonts w:ascii="Times" w:hAnsi="Times" w:cs="Calibri"/>
        </w:rPr>
        <w:t xml:space="preserve"> Wei, 2006:289) </w:t>
      </w:r>
      <w:r w:rsidR="002C205A">
        <w:rPr>
          <w:rFonts w:ascii="Times" w:hAnsi="Times" w:cs="Calibri"/>
        </w:rPr>
        <w:t xml:space="preserve">Taken together, </w:t>
      </w:r>
      <w:r w:rsidR="00A376DC" w:rsidRPr="00FD30CC">
        <w:rPr>
          <w:rFonts w:ascii="Times" w:hAnsi="Times" w:cs="Calibri"/>
        </w:rPr>
        <w:t xml:space="preserve">these </w:t>
      </w:r>
      <w:r w:rsidR="00E7152E" w:rsidRPr="00FD30CC">
        <w:rPr>
          <w:rFonts w:ascii="Times" w:hAnsi="Times" w:cs="Calibri"/>
        </w:rPr>
        <w:t xml:space="preserve">comments </w:t>
      </w:r>
      <w:r w:rsidR="00B11D7A" w:rsidRPr="00FD30CC">
        <w:rPr>
          <w:rFonts w:ascii="Times" w:hAnsi="Times" w:cs="Calibri"/>
        </w:rPr>
        <w:t>reflect</w:t>
      </w:r>
      <w:r w:rsidR="0009245B" w:rsidRPr="00FD30CC">
        <w:rPr>
          <w:rFonts w:ascii="Times" w:hAnsi="Times" w:cs="Calibri"/>
        </w:rPr>
        <w:t xml:space="preserve"> </w:t>
      </w:r>
      <w:r w:rsidR="00E7152E" w:rsidRPr="00FD30CC">
        <w:rPr>
          <w:rFonts w:ascii="Times" w:hAnsi="Times" w:cs="Calibri"/>
        </w:rPr>
        <w:t xml:space="preserve">Hung’s </w:t>
      </w:r>
      <w:r w:rsidR="002C205A">
        <w:rPr>
          <w:rFonts w:ascii="Times" w:hAnsi="Times" w:cs="Calibri"/>
        </w:rPr>
        <w:t xml:space="preserve">attachment to the </w:t>
      </w:r>
      <w:r w:rsidR="0009245B" w:rsidRPr="00FD30CC">
        <w:rPr>
          <w:rFonts w:ascii="Times" w:hAnsi="Times" w:cs="Calibri"/>
        </w:rPr>
        <w:t xml:space="preserve">Socratic </w:t>
      </w:r>
      <w:r w:rsidR="00E7152E" w:rsidRPr="00FD30CC">
        <w:rPr>
          <w:rFonts w:ascii="Times" w:hAnsi="Times" w:cs="Calibri"/>
        </w:rPr>
        <w:t xml:space="preserve">motto that I know I know nothing. </w:t>
      </w:r>
    </w:p>
    <w:p w14:paraId="5F08F6BB" w14:textId="77777777" w:rsidR="009C569E" w:rsidRDefault="009C569E" w:rsidP="00080DAB">
      <w:pPr>
        <w:spacing w:line="360" w:lineRule="auto"/>
        <w:jc w:val="left"/>
        <w:rPr>
          <w:rFonts w:ascii="Times" w:hAnsi="Times" w:cs="Calibri"/>
        </w:rPr>
      </w:pPr>
    </w:p>
    <w:p w14:paraId="629B1B16" w14:textId="2F9DFF47" w:rsidR="00344BED" w:rsidRDefault="00E7152E" w:rsidP="00080DAB">
      <w:pPr>
        <w:spacing w:line="360" w:lineRule="auto"/>
        <w:jc w:val="left"/>
        <w:rPr>
          <w:rFonts w:ascii="Times" w:hAnsi="Times" w:cs="Calibri"/>
        </w:rPr>
      </w:pPr>
      <w:r w:rsidRPr="00FD30CC">
        <w:rPr>
          <w:rFonts w:ascii="Times" w:hAnsi="Times" w:cs="Calibri"/>
        </w:rPr>
        <w:t>Tscha Hung published</w:t>
      </w:r>
      <w:r w:rsidR="00E76DE4" w:rsidRPr="00FD30CC">
        <w:rPr>
          <w:rFonts w:ascii="Times" w:hAnsi="Times" w:cs="Calibri"/>
        </w:rPr>
        <w:t>, in fact,</w:t>
      </w:r>
      <w:r w:rsidRPr="00FD30CC">
        <w:rPr>
          <w:rFonts w:ascii="Times" w:hAnsi="Times" w:cs="Calibri"/>
        </w:rPr>
        <w:t xml:space="preserve"> only 31 essays in his </w:t>
      </w:r>
      <w:r w:rsidR="002C205A">
        <w:rPr>
          <w:rFonts w:ascii="Times" w:hAnsi="Times" w:cs="Calibri"/>
        </w:rPr>
        <w:t xml:space="preserve">entire </w:t>
      </w:r>
      <w:r w:rsidRPr="00FD30CC">
        <w:rPr>
          <w:rFonts w:ascii="Times" w:hAnsi="Times" w:cs="Calibri"/>
        </w:rPr>
        <w:t xml:space="preserve">life, </w:t>
      </w:r>
      <w:r w:rsidR="00E76DE4" w:rsidRPr="00FD30CC">
        <w:rPr>
          <w:rFonts w:ascii="Times" w:hAnsi="Times" w:cs="Calibri"/>
        </w:rPr>
        <w:t xml:space="preserve">ten of them </w:t>
      </w:r>
      <w:r w:rsidRPr="00FD30CC">
        <w:rPr>
          <w:rFonts w:ascii="Times" w:hAnsi="Times" w:cs="Calibri"/>
        </w:rPr>
        <w:t xml:space="preserve">in the 1940s, </w:t>
      </w:r>
      <w:r w:rsidR="00E76DE4" w:rsidRPr="00FD30CC">
        <w:rPr>
          <w:rFonts w:ascii="Times" w:hAnsi="Times" w:cs="Calibri"/>
        </w:rPr>
        <w:t>six</w:t>
      </w:r>
      <w:r w:rsidRPr="00FD30CC">
        <w:rPr>
          <w:rFonts w:ascii="Times" w:hAnsi="Times" w:cs="Calibri"/>
        </w:rPr>
        <w:t xml:space="preserve"> in 1950-1979, </w:t>
      </w:r>
      <w:r w:rsidR="00E76DE4" w:rsidRPr="00FD30CC">
        <w:rPr>
          <w:rFonts w:ascii="Times" w:hAnsi="Times" w:cs="Calibri"/>
        </w:rPr>
        <w:t xml:space="preserve">and </w:t>
      </w:r>
      <w:r w:rsidRPr="00FD30CC">
        <w:rPr>
          <w:rFonts w:ascii="Times" w:hAnsi="Times" w:cs="Calibri"/>
        </w:rPr>
        <w:t xml:space="preserve">15 after 1980. </w:t>
      </w:r>
      <w:r w:rsidR="00E76DE4" w:rsidRPr="00FD30CC">
        <w:rPr>
          <w:rFonts w:ascii="Times" w:hAnsi="Times" w:cs="Calibri"/>
        </w:rPr>
        <w:t>T</w:t>
      </w:r>
      <w:r w:rsidRPr="00FD30CC">
        <w:rPr>
          <w:rFonts w:ascii="Times" w:hAnsi="Times" w:cs="Calibri"/>
        </w:rPr>
        <w:t>he essay</w:t>
      </w:r>
      <w:r w:rsidR="00E76DE4" w:rsidRPr="00FD30CC">
        <w:rPr>
          <w:rFonts w:ascii="Times" w:hAnsi="Times" w:cs="Calibri"/>
        </w:rPr>
        <w:t>s</w:t>
      </w:r>
      <w:r w:rsidRPr="00FD30CC">
        <w:rPr>
          <w:rFonts w:ascii="Times" w:hAnsi="Times" w:cs="Calibri"/>
        </w:rPr>
        <w:t xml:space="preserve"> published in the 1940s </w:t>
      </w:r>
      <w:r w:rsidR="002C205A">
        <w:rPr>
          <w:rFonts w:ascii="Times" w:hAnsi="Times" w:cs="Calibri"/>
        </w:rPr>
        <w:t xml:space="preserve">are </w:t>
      </w:r>
      <w:r w:rsidRPr="00FD30CC">
        <w:rPr>
          <w:rFonts w:ascii="Times" w:hAnsi="Times" w:cs="Calibri"/>
        </w:rPr>
        <w:lastRenderedPageBreak/>
        <w:t xml:space="preserve">collected </w:t>
      </w:r>
      <w:r w:rsidR="002C205A">
        <w:rPr>
          <w:rFonts w:ascii="Times" w:hAnsi="Times" w:cs="Calibri"/>
        </w:rPr>
        <w:t xml:space="preserve">now </w:t>
      </w:r>
      <w:r w:rsidRPr="00FD30CC">
        <w:rPr>
          <w:rFonts w:ascii="Times" w:hAnsi="Times" w:cs="Calibri"/>
        </w:rPr>
        <w:t xml:space="preserve">in his book on the philosophy of the Vienna Circle and </w:t>
      </w:r>
      <w:r w:rsidR="00E76DE4" w:rsidRPr="00FD30CC">
        <w:rPr>
          <w:rFonts w:ascii="Times" w:hAnsi="Times" w:cs="Calibri"/>
        </w:rPr>
        <w:t xml:space="preserve">the </w:t>
      </w:r>
      <w:r w:rsidRPr="00FD30CC">
        <w:rPr>
          <w:rFonts w:ascii="Times" w:hAnsi="Times" w:cs="Calibri"/>
        </w:rPr>
        <w:t xml:space="preserve">essays published after 1949 in his book on logical empiricism. </w:t>
      </w:r>
      <w:r w:rsidR="002C205A">
        <w:rPr>
          <w:rFonts w:ascii="Times" w:hAnsi="Times" w:cs="Calibri"/>
        </w:rPr>
        <w:t xml:space="preserve">For </w:t>
      </w:r>
      <w:r w:rsidR="007220A8" w:rsidRPr="00FD30CC">
        <w:rPr>
          <w:rFonts w:ascii="Times" w:hAnsi="Times" w:cs="Calibri"/>
        </w:rPr>
        <w:t>political reason</w:t>
      </w:r>
      <w:r w:rsidR="00E76DE4" w:rsidRPr="00FD30CC">
        <w:rPr>
          <w:rFonts w:ascii="Times" w:hAnsi="Times" w:cs="Calibri"/>
        </w:rPr>
        <w:t>s</w:t>
      </w:r>
      <w:r w:rsidR="007220A8" w:rsidRPr="00FD30CC">
        <w:rPr>
          <w:rFonts w:ascii="Times" w:hAnsi="Times" w:cs="Calibri"/>
        </w:rPr>
        <w:t xml:space="preserve">, Hung </w:t>
      </w:r>
      <w:r w:rsidR="00E76DE4" w:rsidRPr="00FD30CC">
        <w:rPr>
          <w:rFonts w:ascii="Times" w:hAnsi="Times" w:cs="Calibri"/>
        </w:rPr>
        <w:t xml:space="preserve">spent </w:t>
      </w:r>
      <w:r w:rsidR="007220A8" w:rsidRPr="00FD30CC">
        <w:rPr>
          <w:rFonts w:ascii="Times" w:hAnsi="Times" w:cs="Calibri"/>
        </w:rPr>
        <w:t xml:space="preserve">most of </w:t>
      </w:r>
      <w:r w:rsidR="00E76DE4" w:rsidRPr="00FD30CC">
        <w:rPr>
          <w:rFonts w:ascii="Times" w:hAnsi="Times" w:cs="Calibri"/>
        </w:rPr>
        <w:t xml:space="preserve">his </w:t>
      </w:r>
      <w:r w:rsidR="007220A8" w:rsidRPr="00FD30CC">
        <w:rPr>
          <w:rFonts w:ascii="Times" w:hAnsi="Times" w:cs="Calibri"/>
        </w:rPr>
        <w:t xml:space="preserve">time </w:t>
      </w:r>
      <w:r w:rsidR="0009245B" w:rsidRPr="00FD30CC">
        <w:rPr>
          <w:rFonts w:ascii="Times" w:hAnsi="Times" w:cs="Calibri"/>
        </w:rPr>
        <w:t xml:space="preserve">between 1949 and 1979 translating the works of </w:t>
      </w:r>
      <w:r w:rsidR="007220A8" w:rsidRPr="00FD30CC">
        <w:rPr>
          <w:rFonts w:ascii="Times" w:hAnsi="Times" w:cs="Calibri"/>
        </w:rPr>
        <w:t xml:space="preserve">Western philosophers. </w:t>
      </w:r>
      <w:r w:rsidR="0009245B" w:rsidRPr="00FD30CC">
        <w:rPr>
          <w:rFonts w:ascii="Times" w:hAnsi="Times" w:cs="Calibri"/>
        </w:rPr>
        <w:t xml:space="preserve">This undertaking is </w:t>
      </w:r>
      <w:r w:rsidR="002C205A">
        <w:rPr>
          <w:rFonts w:ascii="Times" w:hAnsi="Times" w:cs="Calibri"/>
        </w:rPr>
        <w:t xml:space="preserve">today </w:t>
      </w:r>
      <w:r w:rsidR="00AF1476">
        <w:rPr>
          <w:rFonts w:ascii="Times" w:hAnsi="Times" w:cs="Calibri"/>
        </w:rPr>
        <w:t>recognized widely in the Chinese philosophical community as</w:t>
      </w:r>
      <w:r w:rsidR="0009245B" w:rsidRPr="00FD30CC">
        <w:rPr>
          <w:rFonts w:ascii="Times" w:hAnsi="Times" w:cs="Calibri"/>
        </w:rPr>
        <w:t xml:space="preserve"> one of the</w:t>
      </w:r>
      <w:r w:rsidR="00B031C8" w:rsidRPr="00FD30CC">
        <w:rPr>
          <w:rFonts w:ascii="Times" w:hAnsi="Times" w:cs="Calibri"/>
        </w:rPr>
        <w:t xml:space="preserve"> great contribution</w:t>
      </w:r>
      <w:r w:rsidR="0009245B" w:rsidRPr="00FD30CC">
        <w:rPr>
          <w:rFonts w:ascii="Times" w:hAnsi="Times" w:cs="Calibri"/>
        </w:rPr>
        <w:t>s</w:t>
      </w:r>
      <w:r w:rsidR="00B031C8" w:rsidRPr="00FD30CC">
        <w:rPr>
          <w:rFonts w:ascii="Times" w:hAnsi="Times" w:cs="Calibri"/>
        </w:rPr>
        <w:t xml:space="preserve"> of Hung to contemporary Chinese philosophy</w:t>
      </w:r>
      <w:r w:rsidR="0009245B" w:rsidRPr="00FD30CC">
        <w:rPr>
          <w:rFonts w:ascii="Times" w:hAnsi="Times" w:cs="Calibri"/>
        </w:rPr>
        <w:t xml:space="preserve">. His translation, compilation, and selectin of </w:t>
      </w:r>
      <w:r w:rsidR="00B031C8" w:rsidRPr="00FD30CC">
        <w:rPr>
          <w:rFonts w:ascii="Times" w:hAnsi="Times" w:cs="Calibri"/>
        </w:rPr>
        <w:t>masterpieces of past philosoph</w:t>
      </w:r>
      <w:r w:rsidR="0009245B" w:rsidRPr="00FD30CC">
        <w:rPr>
          <w:rFonts w:ascii="Times" w:hAnsi="Times" w:cs="Calibri"/>
        </w:rPr>
        <w:t>y</w:t>
      </w:r>
      <w:r w:rsidR="004A3376" w:rsidRPr="00FD30CC">
        <w:rPr>
          <w:rFonts w:ascii="Times" w:hAnsi="Times" w:cs="Calibri"/>
        </w:rPr>
        <w:t>, provide</w:t>
      </w:r>
      <w:r w:rsidR="0009245B" w:rsidRPr="00FD30CC">
        <w:rPr>
          <w:rFonts w:ascii="Times" w:hAnsi="Times" w:cs="Calibri"/>
        </w:rPr>
        <w:t>d</w:t>
      </w:r>
      <w:r w:rsidR="004A3376" w:rsidRPr="00FD30CC">
        <w:rPr>
          <w:rFonts w:ascii="Times" w:hAnsi="Times" w:cs="Calibri"/>
        </w:rPr>
        <w:t xml:space="preserve"> rare materials for academic research in China during th</w:t>
      </w:r>
      <w:r w:rsidR="0009245B" w:rsidRPr="00FD30CC">
        <w:rPr>
          <w:rFonts w:ascii="Times" w:hAnsi="Times" w:cs="Calibri"/>
        </w:rPr>
        <w:t>at</w:t>
      </w:r>
      <w:r w:rsidR="004A3376" w:rsidRPr="00FD30CC">
        <w:rPr>
          <w:rFonts w:ascii="Times" w:hAnsi="Times" w:cs="Calibri"/>
        </w:rPr>
        <w:t xml:space="preserve"> period. </w:t>
      </w:r>
      <w:r w:rsidR="0009245B" w:rsidRPr="00FD30CC">
        <w:rPr>
          <w:rFonts w:ascii="Times" w:hAnsi="Times" w:cs="Calibri"/>
        </w:rPr>
        <w:t>The</w:t>
      </w:r>
      <w:r w:rsidR="004A3376" w:rsidRPr="00FD30CC">
        <w:rPr>
          <w:rFonts w:ascii="Times" w:hAnsi="Times" w:cs="Calibri"/>
        </w:rPr>
        <w:t xml:space="preserve"> two </w:t>
      </w:r>
      <w:r w:rsidR="002C205A">
        <w:rPr>
          <w:rFonts w:ascii="Times" w:hAnsi="Times" w:cs="Calibri"/>
        </w:rPr>
        <w:t xml:space="preserve">collections </w:t>
      </w:r>
      <w:r w:rsidR="004A3376" w:rsidRPr="00FD30CC">
        <w:rPr>
          <w:rFonts w:ascii="Times" w:hAnsi="Times" w:cs="Calibri"/>
        </w:rPr>
        <w:t>of masterpieces most respected by Chinese academics</w:t>
      </w:r>
      <w:r w:rsidR="0009245B" w:rsidRPr="00FD30CC">
        <w:rPr>
          <w:rFonts w:ascii="Times" w:hAnsi="Times" w:cs="Calibri"/>
        </w:rPr>
        <w:t xml:space="preserve"> were </w:t>
      </w:r>
      <w:r w:rsidR="004A3376" w:rsidRPr="00FD30CC">
        <w:rPr>
          <w:rFonts w:ascii="Times" w:hAnsi="Times" w:cs="Calibri"/>
          <w:i/>
        </w:rPr>
        <w:t>Selection of Original Writings of Western Classic Philosophy</w:t>
      </w:r>
      <w:r w:rsidR="004A3376" w:rsidRPr="00FD30CC">
        <w:rPr>
          <w:rFonts w:ascii="Times" w:hAnsi="Times" w:cs="Calibri"/>
        </w:rPr>
        <w:t xml:space="preserve">, and </w:t>
      </w:r>
      <w:r w:rsidR="004A3376" w:rsidRPr="00FD30CC">
        <w:rPr>
          <w:rFonts w:ascii="Times" w:hAnsi="Times" w:cs="Calibri"/>
          <w:i/>
        </w:rPr>
        <w:t xml:space="preserve">Selection of </w:t>
      </w:r>
      <w:r w:rsidR="00E47461">
        <w:rPr>
          <w:rFonts w:ascii="Times" w:hAnsi="Times" w:cs="Calibri"/>
          <w:i/>
        </w:rPr>
        <w:t xml:space="preserve">Original Writings of </w:t>
      </w:r>
      <w:r w:rsidR="004A3376" w:rsidRPr="00FD30CC">
        <w:rPr>
          <w:rFonts w:ascii="Times" w:hAnsi="Times" w:cs="Calibri"/>
          <w:i/>
        </w:rPr>
        <w:t>Western Modern Bourgeois Philosophy</w:t>
      </w:r>
      <w:r w:rsidR="00CA7E69" w:rsidRPr="00FD30CC">
        <w:rPr>
          <w:rFonts w:ascii="Times" w:hAnsi="Times" w:cs="Calibri"/>
        </w:rPr>
        <w:t xml:space="preserve">. The former </w:t>
      </w:r>
      <w:r w:rsidR="002C205A">
        <w:rPr>
          <w:rFonts w:ascii="Times" w:hAnsi="Times" w:cs="Calibri"/>
        </w:rPr>
        <w:t xml:space="preserve">was </w:t>
      </w:r>
      <w:r w:rsidR="00CA7E69" w:rsidRPr="00FD30CC">
        <w:rPr>
          <w:rFonts w:ascii="Times" w:hAnsi="Times" w:cs="Calibri"/>
        </w:rPr>
        <w:t xml:space="preserve">published in </w:t>
      </w:r>
      <w:r w:rsidR="00407186">
        <w:rPr>
          <w:rFonts w:ascii="Times" w:hAnsi="Times" w:cs="Calibri"/>
        </w:rPr>
        <w:t>five</w:t>
      </w:r>
      <w:r w:rsidR="00CA7E69" w:rsidRPr="00FD30CC">
        <w:rPr>
          <w:rFonts w:ascii="Times" w:hAnsi="Times" w:cs="Calibri"/>
        </w:rPr>
        <w:t xml:space="preserve"> volumes </w:t>
      </w:r>
      <w:r w:rsidR="002C205A">
        <w:rPr>
          <w:rFonts w:ascii="Times" w:hAnsi="Times" w:cs="Calibri"/>
        </w:rPr>
        <w:t xml:space="preserve">between </w:t>
      </w:r>
      <w:r w:rsidR="007B5E1D">
        <w:rPr>
          <w:rFonts w:ascii="Times" w:hAnsi="Times" w:cs="Calibri"/>
        </w:rPr>
        <w:t>19</w:t>
      </w:r>
      <w:r w:rsidR="00E47461">
        <w:rPr>
          <w:rFonts w:ascii="Times" w:hAnsi="Times" w:cs="Calibri"/>
        </w:rPr>
        <w:t>57</w:t>
      </w:r>
      <w:r w:rsidR="00407186">
        <w:rPr>
          <w:rFonts w:ascii="Times" w:hAnsi="Times" w:cs="Calibri"/>
        </w:rPr>
        <w:t xml:space="preserve"> </w:t>
      </w:r>
      <w:r w:rsidR="002C205A">
        <w:rPr>
          <w:rFonts w:ascii="Times" w:hAnsi="Times" w:cs="Calibri"/>
        </w:rPr>
        <w:t xml:space="preserve">and </w:t>
      </w:r>
      <w:r w:rsidR="00407186">
        <w:rPr>
          <w:rFonts w:ascii="Times" w:hAnsi="Times" w:cs="Calibri"/>
        </w:rPr>
        <w:t>2013</w:t>
      </w:r>
      <w:r w:rsidR="00E47461">
        <w:rPr>
          <w:rFonts w:ascii="Times" w:hAnsi="Times" w:cs="Calibri"/>
        </w:rPr>
        <w:t xml:space="preserve">, including </w:t>
      </w:r>
      <w:r w:rsidR="00E47461" w:rsidRPr="004D060E">
        <w:rPr>
          <w:rFonts w:ascii="Times" w:hAnsi="Times" w:cs="Calibri"/>
          <w:i/>
        </w:rPr>
        <w:t>Ancient Greek and Rome Philosophy</w:t>
      </w:r>
      <w:r w:rsidR="00E47461">
        <w:rPr>
          <w:rFonts w:ascii="Times" w:hAnsi="Times" w:cs="Calibri"/>
        </w:rPr>
        <w:t xml:space="preserve"> (1957), </w:t>
      </w:r>
      <w:r w:rsidR="00E47461" w:rsidRPr="004D060E">
        <w:rPr>
          <w:rFonts w:ascii="Times" w:hAnsi="Times" w:cs="Calibri"/>
          <w:i/>
        </w:rPr>
        <w:t>Philosophies in the Western European Countries in the 16</w:t>
      </w:r>
      <w:r w:rsidR="00E47461" w:rsidRPr="004D060E">
        <w:rPr>
          <w:rFonts w:ascii="Times" w:hAnsi="Times" w:cs="Calibri"/>
          <w:i/>
          <w:vertAlign w:val="superscript"/>
        </w:rPr>
        <w:t>th</w:t>
      </w:r>
      <w:r w:rsidR="00E47461" w:rsidRPr="004D060E">
        <w:rPr>
          <w:rFonts w:ascii="Times" w:hAnsi="Times" w:cs="Calibri"/>
          <w:i/>
        </w:rPr>
        <w:t xml:space="preserve"> -18</w:t>
      </w:r>
      <w:r w:rsidR="00E47461" w:rsidRPr="004D060E">
        <w:rPr>
          <w:rFonts w:ascii="Times" w:hAnsi="Times" w:cs="Calibri"/>
          <w:i/>
          <w:vertAlign w:val="superscript"/>
        </w:rPr>
        <w:t>th</w:t>
      </w:r>
      <w:r w:rsidR="00E47461" w:rsidRPr="004D060E">
        <w:rPr>
          <w:rFonts w:ascii="Times" w:hAnsi="Times" w:cs="Calibri"/>
          <w:i/>
        </w:rPr>
        <w:t xml:space="preserve"> Centuries</w:t>
      </w:r>
      <w:r w:rsidR="00E47461">
        <w:rPr>
          <w:rFonts w:ascii="Times" w:hAnsi="Times" w:cs="Calibri"/>
        </w:rPr>
        <w:t xml:space="preserve"> (1958), </w:t>
      </w:r>
      <w:r w:rsidR="00E47461" w:rsidRPr="004D060E">
        <w:rPr>
          <w:rFonts w:ascii="Times" w:hAnsi="Times" w:cs="Calibri"/>
          <w:i/>
        </w:rPr>
        <w:t xml:space="preserve">German Philosophy </w:t>
      </w:r>
      <w:r w:rsidR="002C205A">
        <w:rPr>
          <w:rFonts w:ascii="Times" w:hAnsi="Times" w:cs="Calibri"/>
          <w:i/>
        </w:rPr>
        <w:t>at</w:t>
      </w:r>
      <w:r w:rsidR="00E47461" w:rsidRPr="004D060E">
        <w:rPr>
          <w:rFonts w:ascii="Times" w:hAnsi="Times" w:cs="Calibri"/>
          <w:i/>
        </w:rPr>
        <w:t xml:space="preserve"> the End of the 18</w:t>
      </w:r>
      <w:r w:rsidR="00E47461" w:rsidRPr="004D060E">
        <w:rPr>
          <w:rFonts w:ascii="Times" w:hAnsi="Times" w:cs="Calibri"/>
          <w:i/>
          <w:vertAlign w:val="superscript"/>
        </w:rPr>
        <w:t>th</w:t>
      </w:r>
      <w:r w:rsidR="00E47461" w:rsidRPr="004D060E">
        <w:rPr>
          <w:rFonts w:ascii="Times" w:hAnsi="Times" w:cs="Calibri"/>
          <w:i/>
        </w:rPr>
        <w:t xml:space="preserve"> Century and the Beginning of the 19</w:t>
      </w:r>
      <w:r w:rsidR="00E47461" w:rsidRPr="004D060E">
        <w:rPr>
          <w:rFonts w:ascii="Times" w:hAnsi="Times" w:cs="Calibri"/>
          <w:i/>
          <w:vertAlign w:val="superscript"/>
        </w:rPr>
        <w:t>th</w:t>
      </w:r>
      <w:r w:rsidR="00E47461" w:rsidRPr="004D060E">
        <w:rPr>
          <w:rFonts w:ascii="Times" w:hAnsi="Times" w:cs="Calibri"/>
          <w:i/>
        </w:rPr>
        <w:t xml:space="preserve"> Century</w:t>
      </w:r>
      <w:r w:rsidR="00E47461">
        <w:rPr>
          <w:rFonts w:ascii="Times" w:hAnsi="Times" w:cs="Calibri"/>
        </w:rPr>
        <w:t xml:space="preserve"> (1960), </w:t>
      </w:r>
      <w:r w:rsidR="00E47461" w:rsidRPr="004D060E">
        <w:rPr>
          <w:rFonts w:ascii="Times" w:hAnsi="Times" w:cs="Calibri"/>
          <w:i/>
        </w:rPr>
        <w:t>French Philosophy in the 18</w:t>
      </w:r>
      <w:r w:rsidR="00E47461" w:rsidRPr="004D060E">
        <w:rPr>
          <w:rFonts w:ascii="Times" w:hAnsi="Times" w:cs="Calibri"/>
          <w:i/>
          <w:vertAlign w:val="superscript"/>
        </w:rPr>
        <w:t>th</w:t>
      </w:r>
      <w:r w:rsidR="00E47461" w:rsidRPr="004D060E">
        <w:rPr>
          <w:rFonts w:ascii="Times" w:hAnsi="Times" w:cs="Calibri"/>
          <w:i/>
        </w:rPr>
        <w:t xml:space="preserve"> Century</w:t>
      </w:r>
      <w:r w:rsidR="00E47461">
        <w:rPr>
          <w:rFonts w:ascii="Times" w:hAnsi="Times" w:cs="Calibri"/>
        </w:rPr>
        <w:t xml:space="preserve"> (1963)</w:t>
      </w:r>
      <w:r w:rsidR="007B5E1D">
        <w:rPr>
          <w:rFonts w:ascii="Times" w:hAnsi="Times" w:cs="Calibri"/>
        </w:rPr>
        <w:t xml:space="preserve">. </w:t>
      </w:r>
      <w:r w:rsidR="004D060E">
        <w:rPr>
          <w:rFonts w:ascii="Times" w:hAnsi="Times" w:cs="Calibri"/>
        </w:rPr>
        <w:t xml:space="preserve">The final volume on </w:t>
      </w:r>
      <w:r w:rsidR="004D060E" w:rsidRPr="004D060E">
        <w:rPr>
          <w:rFonts w:ascii="Times" w:hAnsi="Times" w:cs="Calibri"/>
          <w:i/>
        </w:rPr>
        <w:t>Medieval Philosophy</w:t>
      </w:r>
      <w:r w:rsidR="004D060E">
        <w:rPr>
          <w:rFonts w:ascii="Times" w:hAnsi="Times" w:cs="Calibri"/>
        </w:rPr>
        <w:t xml:space="preserve"> </w:t>
      </w:r>
      <w:r w:rsidR="002C205A">
        <w:rPr>
          <w:rFonts w:ascii="Times" w:hAnsi="Times" w:cs="Calibri"/>
        </w:rPr>
        <w:t xml:space="preserve">was </w:t>
      </w:r>
      <w:r w:rsidR="004D060E">
        <w:rPr>
          <w:rFonts w:ascii="Times" w:hAnsi="Times" w:cs="Calibri"/>
        </w:rPr>
        <w:t xml:space="preserve">published </w:t>
      </w:r>
      <w:r w:rsidR="002C205A">
        <w:rPr>
          <w:rFonts w:ascii="Times" w:hAnsi="Times" w:cs="Calibri"/>
        </w:rPr>
        <w:t xml:space="preserve">only </w:t>
      </w:r>
      <w:r w:rsidR="004D060E">
        <w:rPr>
          <w:rFonts w:ascii="Times" w:hAnsi="Times" w:cs="Calibri"/>
        </w:rPr>
        <w:t>in 2013</w:t>
      </w:r>
      <w:r w:rsidR="002C205A">
        <w:rPr>
          <w:rFonts w:ascii="Times" w:hAnsi="Times" w:cs="Calibri"/>
        </w:rPr>
        <w:t xml:space="preserve"> having been </w:t>
      </w:r>
      <w:r w:rsidR="004D060E">
        <w:rPr>
          <w:rFonts w:ascii="Times" w:hAnsi="Times" w:cs="Calibri"/>
        </w:rPr>
        <w:t>translated and compiled by Hung’s students and fellows twenty-one years</w:t>
      </w:r>
      <w:r w:rsidR="002C205A">
        <w:rPr>
          <w:rFonts w:ascii="Times" w:hAnsi="Times" w:cs="Calibri"/>
        </w:rPr>
        <w:t xml:space="preserve"> a</w:t>
      </w:r>
      <w:r w:rsidR="004D060E">
        <w:rPr>
          <w:rFonts w:ascii="Times" w:hAnsi="Times" w:cs="Calibri"/>
        </w:rPr>
        <w:t>fter Hung</w:t>
      </w:r>
      <w:r w:rsidR="002C205A">
        <w:rPr>
          <w:rFonts w:ascii="Times" w:hAnsi="Times" w:cs="Calibri"/>
        </w:rPr>
        <w:t>’s death</w:t>
      </w:r>
      <w:r w:rsidR="004D060E">
        <w:rPr>
          <w:rFonts w:ascii="Times" w:hAnsi="Times" w:cs="Calibri"/>
        </w:rPr>
        <w:t xml:space="preserve">. </w:t>
      </w:r>
      <w:r w:rsidR="00407186">
        <w:rPr>
          <w:rFonts w:ascii="Times" w:hAnsi="Times" w:cs="Calibri"/>
        </w:rPr>
        <w:t xml:space="preserve">The </w:t>
      </w:r>
      <w:r w:rsidR="004D060E" w:rsidRPr="004D060E">
        <w:rPr>
          <w:rFonts w:ascii="Times" w:hAnsi="Times" w:cs="Calibri"/>
          <w:i/>
        </w:rPr>
        <w:t>Selection of Original Writings of Western Modern Bourgeois Philosophy</w:t>
      </w:r>
      <w:r w:rsidR="004D060E">
        <w:rPr>
          <w:rFonts w:ascii="Times" w:hAnsi="Times" w:cs="Calibri"/>
        </w:rPr>
        <w:t xml:space="preserve"> w</w:t>
      </w:r>
      <w:r w:rsidR="00992F85">
        <w:rPr>
          <w:rFonts w:ascii="Times" w:hAnsi="Times" w:cs="Calibri"/>
        </w:rPr>
        <w:t>as</w:t>
      </w:r>
      <w:r w:rsidR="00407186">
        <w:rPr>
          <w:rFonts w:ascii="Times" w:hAnsi="Times" w:cs="Calibri"/>
        </w:rPr>
        <w:t xml:space="preserve"> </w:t>
      </w:r>
      <w:r w:rsidR="004D060E">
        <w:rPr>
          <w:rFonts w:ascii="Times" w:hAnsi="Times" w:cs="Calibri"/>
        </w:rPr>
        <w:t xml:space="preserve">first </w:t>
      </w:r>
      <w:r w:rsidR="007B5E1D">
        <w:rPr>
          <w:rFonts w:ascii="Times" w:hAnsi="Times" w:cs="Calibri"/>
        </w:rPr>
        <w:t xml:space="preserve">published in 1964 and </w:t>
      </w:r>
      <w:r w:rsidR="004D060E">
        <w:rPr>
          <w:rFonts w:ascii="Times" w:hAnsi="Times" w:cs="Calibri"/>
        </w:rPr>
        <w:t xml:space="preserve">then expanded </w:t>
      </w:r>
      <w:r w:rsidR="002C205A">
        <w:rPr>
          <w:rFonts w:ascii="Times" w:hAnsi="Times" w:cs="Calibri"/>
        </w:rPr>
        <w:t xml:space="preserve">twice </w:t>
      </w:r>
      <w:r w:rsidR="004D060E">
        <w:rPr>
          <w:rFonts w:ascii="Times" w:hAnsi="Times" w:cs="Calibri"/>
        </w:rPr>
        <w:t xml:space="preserve">in </w:t>
      </w:r>
      <w:r w:rsidR="00992F85">
        <w:rPr>
          <w:rFonts w:ascii="Times" w:hAnsi="Times" w:cs="Calibri"/>
        </w:rPr>
        <w:t>two volumes</w:t>
      </w:r>
      <w:r w:rsidR="004D060E">
        <w:rPr>
          <w:rFonts w:ascii="Times" w:hAnsi="Times" w:cs="Calibri"/>
        </w:rPr>
        <w:t xml:space="preserve"> </w:t>
      </w:r>
      <w:r w:rsidR="00AF1476">
        <w:rPr>
          <w:rFonts w:ascii="Times" w:hAnsi="Times" w:cs="Calibri"/>
        </w:rPr>
        <w:t xml:space="preserve">re-entitled </w:t>
      </w:r>
      <w:r w:rsidR="00AF1476" w:rsidRPr="007B5E1D">
        <w:rPr>
          <w:rFonts w:ascii="Times" w:hAnsi="Times" w:cs="Calibri"/>
          <w:i/>
        </w:rPr>
        <w:t xml:space="preserve">Selection of </w:t>
      </w:r>
      <w:r w:rsidR="00E47461">
        <w:rPr>
          <w:rFonts w:ascii="Times" w:hAnsi="Times" w:cs="Calibri"/>
          <w:i/>
        </w:rPr>
        <w:t xml:space="preserve">Original Writings of </w:t>
      </w:r>
      <w:r w:rsidR="00AF1476" w:rsidRPr="007B5E1D">
        <w:rPr>
          <w:rFonts w:ascii="Times" w:hAnsi="Times" w:cs="Calibri"/>
          <w:i/>
        </w:rPr>
        <w:t>Western Modern Philosophy</w:t>
      </w:r>
      <w:r w:rsidR="007B5E1D">
        <w:rPr>
          <w:rFonts w:ascii="Times" w:hAnsi="Times" w:cs="Calibri"/>
          <w:i/>
        </w:rPr>
        <w:t xml:space="preserve"> </w:t>
      </w:r>
      <w:r w:rsidR="007B5E1D" w:rsidRPr="007B5E1D">
        <w:rPr>
          <w:rFonts w:ascii="Times" w:hAnsi="Times" w:cs="Calibri"/>
        </w:rPr>
        <w:t>in 1993</w:t>
      </w:r>
      <w:r w:rsidR="00CA7E69" w:rsidRPr="00FD30CC">
        <w:rPr>
          <w:rFonts w:ascii="Times" w:hAnsi="Times" w:cs="Calibri"/>
        </w:rPr>
        <w:t>.</w:t>
      </w:r>
      <w:r w:rsidR="004D060E">
        <w:rPr>
          <w:rFonts w:ascii="Times" w:hAnsi="Times" w:cs="Calibri"/>
        </w:rPr>
        <w:t xml:space="preserve"> Hung </w:t>
      </w:r>
      <w:r w:rsidR="002C205A">
        <w:rPr>
          <w:rFonts w:ascii="Times" w:hAnsi="Times" w:cs="Calibri"/>
        </w:rPr>
        <w:t xml:space="preserve">did </w:t>
      </w:r>
      <w:r w:rsidR="004D060E">
        <w:rPr>
          <w:rFonts w:ascii="Times" w:hAnsi="Times" w:cs="Calibri"/>
        </w:rPr>
        <w:t>the proofreading</w:t>
      </w:r>
      <w:r w:rsidR="00CA7E69" w:rsidRPr="00FD30CC">
        <w:rPr>
          <w:rFonts w:ascii="Times" w:hAnsi="Times" w:cs="Calibri"/>
        </w:rPr>
        <w:t xml:space="preserve"> </w:t>
      </w:r>
      <w:r w:rsidR="004D060E">
        <w:rPr>
          <w:rFonts w:ascii="Times" w:hAnsi="Times" w:cs="Calibri"/>
        </w:rPr>
        <w:t>of the new edition</w:t>
      </w:r>
      <w:r w:rsidR="00992F85">
        <w:rPr>
          <w:rFonts w:ascii="Times" w:hAnsi="Times" w:cs="Calibri"/>
        </w:rPr>
        <w:t xml:space="preserve"> </w:t>
      </w:r>
      <w:r w:rsidR="002C205A">
        <w:rPr>
          <w:rFonts w:ascii="Times" w:hAnsi="Times" w:cs="Calibri"/>
        </w:rPr>
        <w:t xml:space="preserve">shortly </w:t>
      </w:r>
      <w:r w:rsidR="00992F85">
        <w:rPr>
          <w:rFonts w:ascii="Times" w:hAnsi="Times" w:cs="Calibri"/>
        </w:rPr>
        <w:t>before h</w:t>
      </w:r>
      <w:r w:rsidR="002C205A">
        <w:rPr>
          <w:rFonts w:ascii="Times" w:hAnsi="Times" w:cs="Calibri"/>
        </w:rPr>
        <w:t>is</w:t>
      </w:r>
      <w:r w:rsidR="00992F85">
        <w:rPr>
          <w:rFonts w:ascii="Times" w:hAnsi="Times" w:cs="Calibri"/>
        </w:rPr>
        <w:t xml:space="preserve"> d</w:t>
      </w:r>
      <w:r w:rsidR="002C205A">
        <w:rPr>
          <w:rFonts w:ascii="Times" w:hAnsi="Times" w:cs="Calibri"/>
        </w:rPr>
        <w:t>eath.</w:t>
      </w:r>
      <w:r w:rsidR="00992F85">
        <w:rPr>
          <w:rFonts w:ascii="Times" w:hAnsi="Times" w:cs="Calibri"/>
        </w:rPr>
        <w:t xml:space="preserve"> </w:t>
      </w:r>
      <w:r w:rsidR="00E23EDE" w:rsidRPr="00FD30CC">
        <w:rPr>
          <w:rFonts w:ascii="Times" w:hAnsi="Times" w:cs="Calibri"/>
        </w:rPr>
        <w:t xml:space="preserve">Both </w:t>
      </w:r>
      <w:r w:rsidR="002C205A">
        <w:rPr>
          <w:rFonts w:ascii="Times" w:hAnsi="Times" w:cs="Calibri"/>
        </w:rPr>
        <w:t xml:space="preserve">works </w:t>
      </w:r>
      <w:r w:rsidR="0009245B" w:rsidRPr="00FD30CC">
        <w:rPr>
          <w:rFonts w:ascii="Times" w:hAnsi="Times" w:cs="Calibri"/>
        </w:rPr>
        <w:t xml:space="preserve">have greatly advanced first-hand </w:t>
      </w:r>
      <w:r w:rsidR="00E23EDE" w:rsidRPr="00FD30CC">
        <w:rPr>
          <w:rFonts w:ascii="Times" w:hAnsi="Times" w:cs="Calibri"/>
        </w:rPr>
        <w:t xml:space="preserve">understanding </w:t>
      </w:r>
      <w:r w:rsidR="0009245B" w:rsidRPr="00FD30CC">
        <w:rPr>
          <w:rFonts w:ascii="Times" w:hAnsi="Times" w:cs="Calibri"/>
        </w:rPr>
        <w:t xml:space="preserve">of </w:t>
      </w:r>
      <w:r w:rsidR="00E23EDE" w:rsidRPr="00FD30CC">
        <w:rPr>
          <w:rFonts w:ascii="Times" w:hAnsi="Times" w:cs="Calibri"/>
        </w:rPr>
        <w:t>Western philosophy in Chin</w:t>
      </w:r>
      <w:r w:rsidR="0009245B" w:rsidRPr="00FD30CC">
        <w:rPr>
          <w:rFonts w:ascii="Times" w:hAnsi="Times" w:cs="Calibri"/>
        </w:rPr>
        <w:t>a</w:t>
      </w:r>
      <w:r w:rsidR="00E23EDE" w:rsidRPr="00FD30CC">
        <w:rPr>
          <w:rFonts w:ascii="Times" w:hAnsi="Times" w:cs="Calibri"/>
        </w:rPr>
        <w:t xml:space="preserve">. They </w:t>
      </w:r>
      <w:r w:rsidR="0009245B" w:rsidRPr="00FD30CC">
        <w:rPr>
          <w:rFonts w:ascii="Times" w:hAnsi="Times" w:cs="Calibri"/>
        </w:rPr>
        <w:t xml:space="preserve">have set a </w:t>
      </w:r>
      <w:r w:rsidR="00E23EDE" w:rsidRPr="00FD30CC">
        <w:rPr>
          <w:rFonts w:ascii="Times" w:hAnsi="Times" w:cs="Calibri"/>
        </w:rPr>
        <w:t>standard for Chinese translation</w:t>
      </w:r>
      <w:r w:rsidR="00FA6A79" w:rsidRPr="00FD30CC">
        <w:rPr>
          <w:rFonts w:ascii="Times" w:hAnsi="Times" w:cs="Calibri"/>
        </w:rPr>
        <w:t xml:space="preserve"> in being faithful</w:t>
      </w:r>
      <w:r w:rsidR="0017270D" w:rsidRPr="00FD30CC">
        <w:rPr>
          <w:rFonts w:ascii="Times" w:hAnsi="Times" w:cs="Calibri"/>
        </w:rPr>
        <w:t xml:space="preserve">, </w:t>
      </w:r>
      <w:r w:rsidR="00924091" w:rsidRPr="00FD30CC">
        <w:rPr>
          <w:rFonts w:ascii="Times" w:hAnsi="Times" w:cs="Calibri"/>
        </w:rPr>
        <w:t xml:space="preserve">clear, </w:t>
      </w:r>
      <w:r w:rsidR="0017270D" w:rsidRPr="00FD30CC">
        <w:rPr>
          <w:rFonts w:ascii="Times" w:hAnsi="Times" w:cs="Calibri"/>
        </w:rPr>
        <w:t xml:space="preserve">and elegant. </w:t>
      </w:r>
      <w:r w:rsidR="00C03566" w:rsidRPr="00FD30CC">
        <w:rPr>
          <w:rFonts w:ascii="Times" w:hAnsi="Times" w:cs="Calibri"/>
        </w:rPr>
        <w:t xml:space="preserve">Hung </w:t>
      </w:r>
      <w:r w:rsidR="002C205A">
        <w:rPr>
          <w:rFonts w:ascii="Times" w:hAnsi="Times" w:cs="Calibri"/>
        </w:rPr>
        <w:t>upheld, in fact,</w:t>
      </w:r>
      <w:r w:rsidR="00C03566" w:rsidRPr="00FD30CC">
        <w:rPr>
          <w:rFonts w:ascii="Times" w:hAnsi="Times" w:cs="Calibri"/>
        </w:rPr>
        <w:t xml:space="preserve"> </w:t>
      </w:r>
      <w:r w:rsidR="002C205A">
        <w:rPr>
          <w:rFonts w:ascii="Times" w:hAnsi="Times" w:cs="Calibri"/>
        </w:rPr>
        <w:t>v</w:t>
      </w:r>
      <w:r w:rsidR="00C03566" w:rsidRPr="00FD30CC">
        <w:rPr>
          <w:rFonts w:ascii="Times" w:hAnsi="Times" w:cs="Calibri"/>
        </w:rPr>
        <w:t>ery strict requirement</w:t>
      </w:r>
      <w:r w:rsidR="002C205A">
        <w:rPr>
          <w:rFonts w:ascii="Times" w:hAnsi="Times" w:cs="Calibri"/>
        </w:rPr>
        <w:t>s</w:t>
      </w:r>
      <w:r w:rsidR="00C03566" w:rsidRPr="00FD30CC">
        <w:rPr>
          <w:rFonts w:ascii="Times" w:hAnsi="Times" w:cs="Calibri"/>
        </w:rPr>
        <w:t xml:space="preserve"> for </w:t>
      </w:r>
      <w:r w:rsidR="00924091" w:rsidRPr="00FD30CC">
        <w:rPr>
          <w:rFonts w:ascii="Times" w:hAnsi="Times" w:cs="Calibri"/>
        </w:rPr>
        <w:t xml:space="preserve">his </w:t>
      </w:r>
      <w:r w:rsidR="00C03566" w:rsidRPr="00FD30CC">
        <w:rPr>
          <w:rFonts w:ascii="Times" w:hAnsi="Times" w:cs="Calibri"/>
        </w:rPr>
        <w:t xml:space="preserve">translations. Even </w:t>
      </w:r>
      <w:r w:rsidR="00924091" w:rsidRPr="00FD30CC">
        <w:rPr>
          <w:rFonts w:ascii="Times" w:hAnsi="Times" w:cs="Calibri"/>
        </w:rPr>
        <w:t xml:space="preserve">for </w:t>
      </w:r>
      <w:r w:rsidR="00C03566" w:rsidRPr="00FD30CC">
        <w:rPr>
          <w:rFonts w:ascii="Times" w:hAnsi="Times" w:cs="Calibri"/>
        </w:rPr>
        <w:t>a translation by a well-known schola</w:t>
      </w:r>
      <w:r w:rsidR="00B45AA5">
        <w:rPr>
          <w:rFonts w:ascii="Times" w:hAnsi="Times" w:cs="Calibri"/>
        </w:rPr>
        <w:t>r</w:t>
      </w:r>
      <w:r w:rsidR="00C03566" w:rsidRPr="00FD30CC">
        <w:rPr>
          <w:rFonts w:ascii="Times" w:hAnsi="Times" w:cs="Calibri"/>
        </w:rPr>
        <w:t xml:space="preserve"> he asked a reviewer to </w:t>
      </w:r>
      <w:r w:rsidR="00B45AA5">
        <w:rPr>
          <w:rFonts w:ascii="Times" w:hAnsi="Times" w:cs="Calibri"/>
        </w:rPr>
        <w:t>undertake t</w:t>
      </w:r>
      <w:r w:rsidR="00924091" w:rsidRPr="00FD30CC">
        <w:rPr>
          <w:rFonts w:ascii="Times" w:hAnsi="Times" w:cs="Calibri"/>
        </w:rPr>
        <w:t xml:space="preserve">he </w:t>
      </w:r>
      <w:r w:rsidR="00C03566" w:rsidRPr="00FD30CC">
        <w:rPr>
          <w:rFonts w:ascii="Times" w:hAnsi="Times" w:cs="Calibri"/>
        </w:rPr>
        <w:t xml:space="preserve">proofreading, </w:t>
      </w:r>
      <w:r w:rsidR="00924091" w:rsidRPr="00FD30CC">
        <w:rPr>
          <w:rFonts w:ascii="Times" w:hAnsi="Times" w:cs="Calibri"/>
        </w:rPr>
        <w:t xml:space="preserve">and </w:t>
      </w:r>
      <w:r w:rsidR="00C03566" w:rsidRPr="00FD30CC">
        <w:rPr>
          <w:rFonts w:ascii="Times" w:hAnsi="Times" w:cs="Calibri"/>
        </w:rPr>
        <w:t xml:space="preserve">sometimes </w:t>
      </w:r>
      <w:r w:rsidR="00924091" w:rsidRPr="00FD30CC">
        <w:rPr>
          <w:rFonts w:ascii="Times" w:hAnsi="Times" w:cs="Calibri"/>
        </w:rPr>
        <w:t xml:space="preserve">even </w:t>
      </w:r>
      <w:r w:rsidR="00C03566" w:rsidRPr="00FD30CC">
        <w:rPr>
          <w:rFonts w:ascii="Times" w:hAnsi="Times" w:cs="Calibri"/>
        </w:rPr>
        <w:t xml:space="preserve">two reviewers. Meanwhile, he also encouraged young scholars to translate </w:t>
      </w:r>
      <w:r w:rsidR="00924091" w:rsidRPr="00FD30CC">
        <w:rPr>
          <w:rFonts w:ascii="Times" w:hAnsi="Times" w:cs="Calibri"/>
        </w:rPr>
        <w:t xml:space="preserve">works under </w:t>
      </w:r>
      <w:r w:rsidR="00C03566" w:rsidRPr="00FD30CC">
        <w:rPr>
          <w:rFonts w:ascii="Times" w:hAnsi="Times" w:cs="Calibri"/>
        </w:rPr>
        <w:t xml:space="preserve">his careful guidance. </w:t>
      </w:r>
      <w:r w:rsidR="00236CF5" w:rsidRPr="00FD30CC">
        <w:rPr>
          <w:rFonts w:ascii="Times" w:hAnsi="Times" w:cs="Calibri"/>
        </w:rPr>
        <w:t>He admired his co</w:t>
      </w:r>
      <w:r w:rsidR="00924091" w:rsidRPr="00FD30CC">
        <w:rPr>
          <w:rFonts w:ascii="Times" w:hAnsi="Times" w:cs="Calibri"/>
        </w:rPr>
        <w:t xml:space="preserve">llaborators </w:t>
      </w:r>
      <w:r w:rsidR="00236CF5" w:rsidRPr="00FD30CC">
        <w:rPr>
          <w:rFonts w:ascii="Times" w:hAnsi="Times" w:cs="Calibri"/>
        </w:rPr>
        <w:t xml:space="preserve">and colleagues for their contributions but rarely mentioned his </w:t>
      </w:r>
      <w:r w:rsidR="00924091" w:rsidRPr="00FD30CC">
        <w:rPr>
          <w:rFonts w:ascii="Times" w:hAnsi="Times" w:cs="Calibri"/>
        </w:rPr>
        <w:t xml:space="preserve">own </w:t>
      </w:r>
      <w:r w:rsidR="00236CF5" w:rsidRPr="00FD30CC">
        <w:rPr>
          <w:rFonts w:ascii="Times" w:hAnsi="Times" w:cs="Calibri"/>
        </w:rPr>
        <w:t xml:space="preserve">work in them. </w:t>
      </w:r>
    </w:p>
    <w:p w14:paraId="6AD78EAF" w14:textId="77777777" w:rsidR="00344BED" w:rsidRDefault="00344BED" w:rsidP="00080DAB">
      <w:pPr>
        <w:spacing w:line="360" w:lineRule="auto"/>
        <w:jc w:val="left"/>
        <w:rPr>
          <w:rFonts w:ascii="Times" w:hAnsi="Times" w:cs="Calibri"/>
        </w:rPr>
      </w:pPr>
    </w:p>
    <w:p w14:paraId="4458A69A" w14:textId="259295D0" w:rsidR="00C6380E" w:rsidRPr="00FD30CC" w:rsidRDefault="00407186" w:rsidP="00080DAB">
      <w:pPr>
        <w:spacing w:line="360" w:lineRule="auto"/>
        <w:jc w:val="left"/>
        <w:rPr>
          <w:rFonts w:ascii="Times" w:hAnsi="Times" w:cs="Calibri"/>
        </w:rPr>
      </w:pPr>
      <w:r>
        <w:rPr>
          <w:rFonts w:ascii="Times" w:hAnsi="Times" w:cs="Calibri"/>
        </w:rPr>
        <w:t xml:space="preserve">He </w:t>
      </w:r>
      <w:r w:rsidR="00C01530">
        <w:rPr>
          <w:rFonts w:ascii="Times" w:hAnsi="Times" w:cs="Calibri"/>
        </w:rPr>
        <w:t>fang-</w:t>
      </w:r>
      <w:proofErr w:type="spellStart"/>
      <w:r w:rsidR="00C01530">
        <w:rPr>
          <w:rFonts w:ascii="Times" w:hAnsi="Times" w:cs="Calibri"/>
        </w:rPr>
        <w:t>yu</w:t>
      </w:r>
      <w:proofErr w:type="spellEnd"/>
      <w:r w:rsidR="00C01530">
        <w:rPr>
          <w:rFonts w:ascii="Times" w:hAnsi="Times" w:cs="Calibri"/>
        </w:rPr>
        <w:t xml:space="preserve">, </w:t>
      </w:r>
      <w:r w:rsidR="00B45AA5">
        <w:rPr>
          <w:rFonts w:ascii="Times" w:hAnsi="Times" w:cs="Calibri"/>
        </w:rPr>
        <w:t xml:space="preserve">a </w:t>
      </w:r>
      <w:r w:rsidR="00C01530">
        <w:rPr>
          <w:rFonts w:ascii="Times" w:hAnsi="Times" w:cs="Calibri"/>
        </w:rPr>
        <w:t xml:space="preserve">historian of modern Chinese history of ideas, </w:t>
      </w:r>
      <w:r w:rsidR="00B45AA5">
        <w:rPr>
          <w:rFonts w:ascii="Times" w:hAnsi="Times" w:cs="Calibri"/>
        </w:rPr>
        <w:t xml:space="preserve">has spoken of </w:t>
      </w:r>
      <w:r w:rsidR="00C01530">
        <w:rPr>
          <w:rFonts w:ascii="Times" w:hAnsi="Times" w:cs="Calibri"/>
        </w:rPr>
        <w:t xml:space="preserve">the unity of learning and academics in Hung’s work, saying that </w:t>
      </w:r>
      <w:r>
        <w:rPr>
          <w:rFonts w:ascii="Times" w:hAnsi="Times" w:cs="Calibri"/>
        </w:rPr>
        <w:t>w</w:t>
      </w:r>
      <w:r w:rsidR="00924091" w:rsidRPr="00FD30CC">
        <w:rPr>
          <w:rFonts w:ascii="Times" w:hAnsi="Times" w:cs="Calibri"/>
        </w:rPr>
        <w:t>hat made him so</w:t>
      </w:r>
      <w:r w:rsidR="00AA4B32" w:rsidRPr="00FD30CC">
        <w:rPr>
          <w:rFonts w:ascii="Times" w:hAnsi="Times" w:cs="Calibri"/>
        </w:rPr>
        <w:t xml:space="preserve"> highly </w:t>
      </w:r>
      <w:r w:rsidR="00924091" w:rsidRPr="00FD30CC">
        <w:rPr>
          <w:rFonts w:ascii="Times" w:hAnsi="Times" w:cs="Calibri"/>
        </w:rPr>
        <w:t>worth</w:t>
      </w:r>
      <w:r w:rsidR="00B45AA5">
        <w:rPr>
          <w:rFonts w:ascii="Times" w:hAnsi="Times" w:cs="Calibri"/>
        </w:rPr>
        <w:t>y</w:t>
      </w:r>
      <w:r w:rsidR="00924091" w:rsidRPr="00FD30CC">
        <w:rPr>
          <w:rFonts w:ascii="Times" w:hAnsi="Times" w:cs="Calibri"/>
        </w:rPr>
        <w:t xml:space="preserve"> </w:t>
      </w:r>
      <w:r w:rsidR="00924091" w:rsidRPr="00FD30CC">
        <w:rPr>
          <w:rFonts w:ascii="Times" w:hAnsi="Times" w:cs="Calibri"/>
        </w:rPr>
        <w:lastRenderedPageBreak/>
        <w:t xml:space="preserve">of respect </w:t>
      </w:r>
      <w:r>
        <w:rPr>
          <w:rFonts w:ascii="Times" w:hAnsi="Times" w:cs="Calibri"/>
        </w:rPr>
        <w:t xml:space="preserve">in China </w:t>
      </w:r>
      <w:r w:rsidR="00924091" w:rsidRPr="00FD30CC">
        <w:rPr>
          <w:rFonts w:ascii="Times" w:hAnsi="Times" w:cs="Calibri"/>
        </w:rPr>
        <w:t>was not</w:t>
      </w:r>
      <w:r w:rsidR="00AA4B32" w:rsidRPr="00FD30CC">
        <w:rPr>
          <w:rFonts w:ascii="Times" w:hAnsi="Times" w:cs="Calibri"/>
        </w:rPr>
        <w:t xml:space="preserve"> </w:t>
      </w:r>
      <w:r w:rsidR="002C4A59" w:rsidRPr="00FD30CC">
        <w:rPr>
          <w:rFonts w:ascii="Times" w:hAnsi="Times" w:cs="Calibri"/>
        </w:rPr>
        <w:t xml:space="preserve">only </w:t>
      </w:r>
      <w:r w:rsidR="00924091" w:rsidRPr="00FD30CC">
        <w:rPr>
          <w:rFonts w:ascii="Times" w:hAnsi="Times" w:cs="Calibri"/>
        </w:rPr>
        <w:t xml:space="preserve">that he </w:t>
      </w:r>
      <w:r w:rsidR="00AA4B32" w:rsidRPr="00FD30CC">
        <w:rPr>
          <w:rFonts w:ascii="Times" w:hAnsi="Times" w:cs="Calibri"/>
        </w:rPr>
        <w:t>introduce</w:t>
      </w:r>
      <w:r w:rsidR="00924091" w:rsidRPr="00FD30CC">
        <w:rPr>
          <w:rFonts w:ascii="Times" w:hAnsi="Times" w:cs="Calibri"/>
        </w:rPr>
        <w:t>d</w:t>
      </w:r>
      <w:r w:rsidR="00AA4B32" w:rsidRPr="00FD30CC">
        <w:rPr>
          <w:rFonts w:ascii="Times" w:hAnsi="Times" w:cs="Calibri"/>
        </w:rPr>
        <w:t xml:space="preserve"> the philosophy of the Vienna Circle </w:t>
      </w:r>
      <w:r>
        <w:rPr>
          <w:rFonts w:ascii="Times" w:hAnsi="Times" w:cs="Calibri"/>
        </w:rPr>
        <w:t xml:space="preserve">as well as Western philosophy </w:t>
      </w:r>
      <w:r w:rsidR="00924091" w:rsidRPr="00FD30CC">
        <w:rPr>
          <w:rFonts w:ascii="Times" w:hAnsi="Times" w:cs="Calibri"/>
        </w:rPr>
        <w:t xml:space="preserve">to China </w:t>
      </w:r>
      <w:r w:rsidR="00AA4B32" w:rsidRPr="00FD30CC">
        <w:rPr>
          <w:rFonts w:ascii="Times" w:hAnsi="Times" w:cs="Calibri"/>
        </w:rPr>
        <w:t xml:space="preserve">but </w:t>
      </w:r>
      <w:r w:rsidR="00924091" w:rsidRPr="00FD30CC">
        <w:rPr>
          <w:rFonts w:ascii="Times" w:hAnsi="Times" w:cs="Calibri"/>
        </w:rPr>
        <w:t xml:space="preserve">that, in doing so, he </w:t>
      </w:r>
      <w:r w:rsidR="00AA4B32" w:rsidRPr="00FD30CC">
        <w:rPr>
          <w:rFonts w:ascii="Times" w:hAnsi="Times" w:cs="Calibri"/>
        </w:rPr>
        <w:t xml:space="preserve">expressed the </w:t>
      </w:r>
      <w:r w:rsidR="00B45AA5">
        <w:rPr>
          <w:rFonts w:ascii="Times" w:hAnsi="Times" w:cs="Calibri"/>
        </w:rPr>
        <w:t xml:space="preserve">true </w:t>
      </w:r>
      <w:r w:rsidR="00AA4B32" w:rsidRPr="00FD30CC">
        <w:rPr>
          <w:rFonts w:ascii="Times" w:hAnsi="Times" w:cs="Calibri"/>
        </w:rPr>
        <w:t>mentality of a Chinese philosoph</w:t>
      </w:r>
      <w:r w:rsidR="00062A6C" w:rsidRPr="00FD30CC">
        <w:rPr>
          <w:rFonts w:ascii="Times" w:hAnsi="Times" w:cs="Calibri"/>
        </w:rPr>
        <w:t>er</w:t>
      </w:r>
      <w:r w:rsidR="00924091" w:rsidRPr="00FD30CC">
        <w:rPr>
          <w:rFonts w:ascii="Times" w:hAnsi="Times" w:cs="Calibri"/>
        </w:rPr>
        <w:t xml:space="preserve"> in his much </w:t>
      </w:r>
      <w:r w:rsidR="002C4A59" w:rsidRPr="00FD30CC">
        <w:rPr>
          <w:rFonts w:ascii="Times" w:hAnsi="Times" w:cs="Calibri"/>
        </w:rPr>
        <w:t>admired sense of mission</w:t>
      </w:r>
      <w:r w:rsidR="00924091" w:rsidRPr="00FD30CC">
        <w:rPr>
          <w:rFonts w:ascii="Times" w:hAnsi="Times" w:cs="Calibri"/>
        </w:rPr>
        <w:t xml:space="preserve"> and his willingness </w:t>
      </w:r>
      <w:r w:rsidR="002C4A59" w:rsidRPr="00FD30CC">
        <w:rPr>
          <w:rFonts w:ascii="Times" w:hAnsi="Times" w:cs="Calibri"/>
        </w:rPr>
        <w:t xml:space="preserve">to dedicate himself to the times </w:t>
      </w:r>
      <w:r w:rsidR="00924091" w:rsidRPr="00FD30CC">
        <w:rPr>
          <w:rFonts w:ascii="Times" w:hAnsi="Times" w:cs="Calibri"/>
        </w:rPr>
        <w:t xml:space="preserve">in which </w:t>
      </w:r>
      <w:r w:rsidR="002C4A59" w:rsidRPr="00FD30CC">
        <w:rPr>
          <w:rFonts w:ascii="Times" w:hAnsi="Times" w:cs="Calibri"/>
        </w:rPr>
        <w:t xml:space="preserve">he lived. (He, 2007) </w:t>
      </w:r>
      <w:r w:rsidR="00924091" w:rsidRPr="00FD30CC">
        <w:rPr>
          <w:rFonts w:ascii="Times" w:hAnsi="Times" w:cs="Calibri"/>
        </w:rPr>
        <w:t xml:space="preserve">Thus, </w:t>
      </w:r>
      <w:r w:rsidR="00062A6C" w:rsidRPr="00FD30CC">
        <w:rPr>
          <w:rFonts w:ascii="Times" w:hAnsi="Times" w:cs="Calibri"/>
        </w:rPr>
        <w:t xml:space="preserve">Hung expressed his concern </w:t>
      </w:r>
      <w:r w:rsidR="00924091" w:rsidRPr="00FD30CC">
        <w:rPr>
          <w:rFonts w:ascii="Times" w:hAnsi="Times" w:cs="Calibri"/>
        </w:rPr>
        <w:t xml:space="preserve">with </w:t>
      </w:r>
      <w:r w:rsidR="00062A6C" w:rsidRPr="00FD30CC">
        <w:rPr>
          <w:rFonts w:ascii="Times" w:hAnsi="Times" w:cs="Calibri"/>
        </w:rPr>
        <w:t xml:space="preserve">academics in China even during the </w:t>
      </w:r>
      <w:r w:rsidR="00844884">
        <w:rPr>
          <w:rFonts w:ascii="Times" w:hAnsi="Times" w:cs="Calibri"/>
        </w:rPr>
        <w:t>second Sino</w:t>
      </w:r>
      <w:r w:rsidR="00062A6C" w:rsidRPr="00FD30CC">
        <w:rPr>
          <w:rFonts w:ascii="Times" w:hAnsi="Times" w:cs="Calibri"/>
        </w:rPr>
        <w:t>-Japanese War</w:t>
      </w:r>
      <w:r w:rsidR="00844884">
        <w:rPr>
          <w:rFonts w:ascii="Times" w:hAnsi="Times" w:cs="Calibri"/>
        </w:rPr>
        <w:t xml:space="preserve"> in the 1930-40s</w:t>
      </w:r>
      <w:r w:rsidR="00062A6C" w:rsidRPr="00FD30CC">
        <w:rPr>
          <w:rFonts w:ascii="Times" w:hAnsi="Times" w:cs="Calibri"/>
        </w:rPr>
        <w:t xml:space="preserve">. He wrote, “at the </w:t>
      </w:r>
      <w:r w:rsidR="009403E5" w:rsidRPr="00FD30CC">
        <w:rPr>
          <w:rFonts w:ascii="Times" w:hAnsi="Times" w:cs="Calibri"/>
        </w:rPr>
        <w:t xml:space="preserve">start </w:t>
      </w:r>
      <w:r w:rsidR="00062A6C" w:rsidRPr="00FD30CC">
        <w:rPr>
          <w:rFonts w:ascii="Times" w:hAnsi="Times" w:cs="Calibri"/>
        </w:rPr>
        <w:t xml:space="preserve">of </w:t>
      </w:r>
      <w:r w:rsidR="009403E5" w:rsidRPr="00FD30CC">
        <w:rPr>
          <w:rFonts w:ascii="Times" w:hAnsi="Times" w:cs="Calibri"/>
        </w:rPr>
        <w:t>the establishment of</w:t>
      </w:r>
      <w:r w:rsidR="00062A6C" w:rsidRPr="00FD30CC">
        <w:rPr>
          <w:rFonts w:ascii="Times" w:hAnsi="Times" w:cs="Calibri"/>
        </w:rPr>
        <w:t xml:space="preserve"> a new country </w:t>
      </w:r>
      <w:r w:rsidR="009403E5" w:rsidRPr="00FD30CC">
        <w:rPr>
          <w:rFonts w:ascii="Times" w:hAnsi="Times" w:cs="Calibri"/>
        </w:rPr>
        <w:t xml:space="preserve">and the </w:t>
      </w:r>
      <w:r w:rsidR="00062A6C" w:rsidRPr="00FD30CC">
        <w:rPr>
          <w:rFonts w:ascii="Times" w:hAnsi="Times" w:cs="Calibri"/>
        </w:rPr>
        <w:t xml:space="preserve">final victory </w:t>
      </w:r>
      <w:r w:rsidR="009403E5" w:rsidRPr="00FD30CC">
        <w:rPr>
          <w:rFonts w:ascii="Times" w:hAnsi="Times" w:cs="Calibri"/>
        </w:rPr>
        <w:t xml:space="preserve">over the </w:t>
      </w:r>
      <w:r w:rsidR="00062A6C" w:rsidRPr="00FD30CC">
        <w:rPr>
          <w:rFonts w:ascii="Times" w:hAnsi="Times" w:cs="Calibri"/>
        </w:rPr>
        <w:t xml:space="preserve">Japanese, I </w:t>
      </w:r>
      <w:r w:rsidR="00652DEC" w:rsidRPr="00FD30CC">
        <w:rPr>
          <w:rFonts w:ascii="Times" w:hAnsi="Times" w:cs="Calibri"/>
        </w:rPr>
        <w:t>commit myself to do</w:t>
      </w:r>
      <w:r w:rsidR="009403E5" w:rsidRPr="00FD30CC">
        <w:rPr>
          <w:rFonts w:ascii="Times" w:hAnsi="Times" w:cs="Calibri"/>
        </w:rPr>
        <w:t>ing</w:t>
      </w:r>
      <w:r w:rsidR="00652DEC" w:rsidRPr="00FD30CC">
        <w:rPr>
          <w:rFonts w:ascii="Times" w:hAnsi="Times" w:cs="Calibri"/>
        </w:rPr>
        <w:t xml:space="preserve"> academic research </w:t>
      </w:r>
      <w:r w:rsidR="009403E5" w:rsidRPr="00FD30CC">
        <w:rPr>
          <w:rFonts w:ascii="Times" w:hAnsi="Times" w:cs="Calibri"/>
        </w:rPr>
        <w:t>in order to</w:t>
      </w:r>
      <w:r w:rsidR="00652DEC" w:rsidRPr="00FD30CC">
        <w:rPr>
          <w:rFonts w:ascii="Times" w:hAnsi="Times" w:cs="Calibri"/>
        </w:rPr>
        <w:t xml:space="preserve"> grow</w:t>
      </w:r>
      <w:r w:rsidR="009403E5" w:rsidRPr="00FD30CC">
        <w:rPr>
          <w:rFonts w:ascii="Times" w:hAnsi="Times" w:cs="Calibri"/>
        </w:rPr>
        <w:t xml:space="preserve"> </w:t>
      </w:r>
      <w:r w:rsidR="00652DEC" w:rsidRPr="00FD30CC">
        <w:rPr>
          <w:rFonts w:ascii="Times" w:hAnsi="Times" w:cs="Calibri"/>
        </w:rPr>
        <w:t xml:space="preserve">our culture and our future. </w:t>
      </w:r>
      <w:r w:rsidR="009E028E" w:rsidRPr="00FD30CC">
        <w:rPr>
          <w:rFonts w:ascii="Times" w:hAnsi="Times" w:cs="Calibri"/>
        </w:rPr>
        <w:t>We mu</w:t>
      </w:r>
      <w:r w:rsidR="000D22A7" w:rsidRPr="00FD30CC">
        <w:rPr>
          <w:rFonts w:ascii="Times" w:hAnsi="Times" w:cs="Calibri"/>
        </w:rPr>
        <w:t xml:space="preserve">st carry on our mission very carefully and deliberately </w:t>
      </w:r>
      <w:r w:rsidR="009403E5" w:rsidRPr="00FD30CC">
        <w:rPr>
          <w:rFonts w:ascii="Times" w:hAnsi="Times" w:cs="Calibri"/>
        </w:rPr>
        <w:t xml:space="preserve">so as </w:t>
      </w:r>
      <w:r w:rsidR="000D22A7" w:rsidRPr="00FD30CC">
        <w:rPr>
          <w:rFonts w:ascii="Times" w:hAnsi="Times" w:cs="Calibri"/>
        </w:rPr>
        <w:t xml:space="preserve">not to disappoint our mission and the hope of generations.” (Hung, 1944) </w:t>
      </w:r>
      <w:r w:rsidR="009403E5" w:rsidRPr="00FD30CC">
        <w:rPr>
          <w:rFonts w:ascii="Times" w:hAnsi="Times" w:cs="Calibri"/>
        </w:rPr>
        <w:t xml:space="preserve">After </w:t>
      </w:r>
      <w:r w:rsidR="0049503F" w:rsidRPr="00FD30CC">
        <w:rPr>
          <w:rFonts w:ascii="Times" w:hAnsi="Times" w:cs="Calibri"/>
        </w:rPr>
        <w:t>1949</w:t>
      </w:r>
      <w:r w:rsidR="009403E5" w:rsidRPr="00FD30CC">
        <w:rPr>
          <w:rFonts w:ascii="Times" w:hAnsi="Times" w:cs="Calibri"/>
        </w:rPr>
        <w:t xml:space="preserve"> h</w:t>
      </w:r>
      <w:r w:rsidR="000D22A7" w:rsidRPr="00FD30CC">
        <w:rPr>
          <w:rFonts w:ascii="Times" w:hAnsi="Times" w:cs="Calibri"/>
        </w:rPr>
        <w:t xml:space="preserve">e also </w:t>
      </w:r>
      <w:r w:rsidR="009403E5" w:rsidRPr="00FD30CC">
        <w:rPr>
          <w:rFonts w:ascii="Times" w:hAnsi="Times" w:cs="Calibri"/>
        </w:rPr>
        <w:t xml:space="preserve">gave expression </w:t>
      </w:r>
      <w:r w:rsidR="00B45AA5">
        <w:rPr>
          <w:rFonts w:ascii="Times" w:hAnsi="Times" w:cs="Calibri"/>
        </w:rPr>
        <w:t>to</w:t>
      </w:r>
      <w:r w:rsidR="009403E5" w:rsidRPr="00FD30CC">
        <w:rPr>
          <w:rFonts w:ascii="Times" w:hAnsi="Times" w:cs="Calibri"/>
        </w:rPr>
        <w:t xml:space="preserve"> the need to</w:t>
      </w:r>
      <w:r w:rsidR="000D22A7" w:rsidRPr="00FD30CC">
        <w:rPr>
          <w:rFonts w:ascii="Times" w:hAnsi="Times" w:cs="Calibri"/>
        </w:rPr>
        <w:t xml:space="preserve"> study the history of Western philosophy. </w:t>
      </w:r>
      <w:r w:rsidR="009403E5" w:rsidRPr="00FD30CC">
        <w:rPr>
          <w:rFonts w:ascii="Times" w:hAnsi="Times" w:cs="Calibri"/>
        </w:rPr>
        <w:t>In 1957, h</w:t>
      </w:r>
      <w:r w:rsidR="000D22A7" w:rsidRPr="00FD30CC">
        <w:rPr>
          <w:rFonts w:ascii="Times" w:hAnsi="Times" w:cs="Calibri"/>
        </w:rPr>
        <w:t xml:space="preserve">e published a paper in </w:t>
      </w:r>
      <w:r w:rsidR="009403E5" w:rsidRPr="00FD30CC">
        <w:rPr>
          <w:rFonts w:ascii="Times" w:hAnsi="Times" w:cs="Calibri"/>
        </w:rPr>
        <w:t xml:space="preserve">the </w:t>
      </w:r>
      <w:r w:rsidR="000D22A7" w:rsidRPr="00FD30CC">
        <w:rPr>
          <w:rFonts w:ascii="Times" w:hAnsi="Times" w:cs="Calibri"/>
          <w:i/>
        </w:rPr>
        <w:t>People’s Daily</w:t>
      </w:r>
      <w:r w:rsidR="001B6C44" w:rsidRPr="00FD30CC">
        <w:rPr>
          <w:rFonts w:ascii="Times" w:hAnsi="Times" w:cs="Calibri"/>
          <w:i/>
        </w:rPr>
        <w:t>,</w:t>
      </w:r>
      <w:r w:rsidR="001B6C44" w:rsidRPr="00FD30CC">
        <w:rPr>
          <w:rFonts w:ascii="Times" w:hAnsi="Times" w:cs="Calibri"/>
        </w:rPr>
        <w:t xml:space="preserve"> </w:t>
      </w:r>
      <w:r w:rsidR="009403E5" w:rsidRPr="00FD30CC">
        <w:rPr>
          <w:rFonts w:ascii="Times" w:hAnsi="Times" w:cs="Calibri"/>
        </w:rPr>
        <w:t xml:space="preserve">the </w:t>
      </w:r>
      <w:r w:rsidR="00827A0F" w:rsidRPr="00FD30CC">
        <w:rPr>
          <w:rFonts w:ascii="Times" w:hAnsi="Times" w:cs="Calibri"/>
        </w:rPr>
        <w:t>top national official newspaper,</w:t>
      </w:r>
      <w:r w:rsidR="000D22A7" w:rsidRPr="00FD30CC">
        <w:rPr>
          <w:rFonts w:ascii="Times" w:hAnsi="Times" w:cs="Calibri"/>
        </w:rPr>
        <w:t xml:space="preserve"> in which he </w:t>
      </w:r>
      <w:r w:rsidR="00B45AA5">
        <w:rPr>
          <w:rFonts w:ascii="Times" w:hAnsi="Times" w:cs="Calibri"/>
        </w:rPr>
        <w:t xml:space="preserve">called </w:t>
      </w:r>
      <w:r w:rsidR="00C6380E" w:rsidRPr="00FD30CC">
        <w:rPr>
          <w:rFonts w:ascii="Times" w:hAnsi="Times" w:cs="Calibri"/>
        </w:rPr>
        <w:t xml:space="preserve">for more attention to </w:t>
      </w:r>
      <w:r w:rsidR="00B45AA5">
        <w:rPr>
          <w:rFonts w:ascii="Times" w:hAnsi="Times" w:cs="Calibri"/>
        </w:rPr>
        <w:t xml:space="preserve">the </w:t>
      </w:r>
      <w:r w:rsidR="00C6380E" w:rsidRPr="00FD30CC">
        <w:rPr>
          <w:rFonts w:ascii="Times" w:hAnsi="Times" w:cs="Calibri"/>
        </w:rPr>
        <w:t xml:space="preserve">study </w:t>
      </w:r>
      <w:r w:rsidR="009403E5" w:rsidRPr="00FD30CC">
        <w:rPr>
          <w:rFonts w:ascii="Times" w:hAnsi="Times" w:cs="Calibri"/>
        </w:rPr>
        <w:t xml:space="preserve">of </w:t>
      </w:r>
      <w:r w:rsidR="00C6380E" w:rsidRPr="00FD30CC">
        <w:rPr>
          <w:rFonts w:ascii="Times" w:hAnsi="Times" w:cs="Calibri"/>
        </w:rPr>
        <w:t xml:space="preserve">history. </w:t>
      </w:r>
      <w:r w:rsidR="00E720CC">
        <w:rPr>
          <w:rFonts w:ascii="Times" w:hAnsi="Times" w:cs="Calibri"/>
        </w:rPr>
        <w:t xml:space="preserve">This paper, however, </w:t>
      </w:r>
      <w:r w:rsidR="00B45AA5">
        <w:rPr>
          <w:rFonts w:ascii="Times" w:hAnsi="Times" w:cs="Calibri"/>
        </w:rPr>
        <w:t xml:space="preserve">gave </w:t>
      </w:r>
      <w:r w:rsidR="00E720CC">
        <w:rPr>
          <w:rFonts w:ascii="Times" w:hAnsi="Times" w:cs="Calibri"/>
        </w:rPr>
        <w:t xml:space="preserve">him a political trouble in the political campaign prior to the Cultural Revolution. He was criticized politically because of </w:t>
      </w:r>
      <w:r w:rsidR="00F952CF">
        <w:rPr>
          <w:rFonts w:ascii="Times" w:hAnsi="Times" w:cs="Calibri"/>
        </w:rPr>
        <w:t>his</w:t>
      </w:r>
      <w:r w:rsidR="00E720CC">
        <w:rPr>
          <w:rFonts w:ascii="Times" w:hAnsi="Times" w:cs="Calibri"/>
        </w:rPr>
        <w:t xml:space="preserve"> words </w:t>
      </w:r>
      <w:r w:rsidR="00B45AA5">
        <w:rPr>
          <w:rFonts w:ascii="Times" w:hAnsi="Times" w:cs="Calibri"/>
        </w:rPr>
        <w:t xml:space="preserve">were outdated </w:t>
      </w:r>
      <w:r w:rsidR="00E720CC">
        <w:rPr>
          <w:rFonts w:ascii="Times" w:hAnsi="Times" w:cs="Calibri"/>
        </w:rPr>
        <w:t xml:space="preserve">in the official </w:t>
      </w:r>
      <w:r w:rsidR="00F952CF">
        <w:rPr>
          <w:rFonts w:ascii="Times" w:hAnsi="Times" w:cs="Calibri"/>
        </w:rPr>
        <w:t>eyes</w:t>
      </w:r>
      <w:r w:rsidR="00E720CC">
        <w:rPr>
          <w:rFonts w:ascii="Times" w:hAnsi="Times" w:cs="Calibri"/>
        </w:rPr>
        <w:t xml:space="preserve"> and </w:t>
      </w:r>
      <w:r w:rsidR="00B45AA5">
        <w:rPr>
          <w:rFonts w:ascii="Times" w:hAnsi="Times" w:cs="Calibri"/>
        </w:rPr>
        <w:t xml:space="preserve">he was </w:t>
      </w:r>
      <w:r w:rsidR="00E720CC">
        <w:rPr>
          <w:rFonts w:ascii="Times" w:hAnsi="Times" w:cs="Calibri"/>
        </w:rPr>
        <w:t xml:space="preserve">almost sent to labor </w:t>
      </w:r>
      <w:r w:rsidR="00B45AA5">
        <w:rPr>
          <w:rFonts w:ascii="Times" w:hAnsi="Times" w:cs="Calibri"/>
        </w:rPr>
        <w:t>camp</w:t>
      </w:r>
      <w:r w:rsidR="00E720CC">
        <w:rPr>
          <w:rFonts w:ascii="Times" w:hAnsi="Times" w:cs="Calibri"/>
        </w:rPr>
        <w:t xml:space="preserve"> in </w:t>
      </w:r>
      <w:r w:rsidR="00B45AA5">
        <w:rPr>
          <w:rFonts w:ascii="Times" w:hAnsi="Times" w:cs="Calibri"/>
        </w:rPr>
        <w:t xml:space="preserve">the </w:t>
      </w:r>
      <w:r w:rsidR="00E720CC">
        <w:rPr>
          <w:rFonts w:ascii="Times" w:hAnsi="Times" w:cs="Calibri"/>
        </w:rPr>
        <w:t xml:space="preserve">countryside. </w:t>
      </w:r>
      <w:r w:rsidR="00CA393B">
        <w:rPr>
          <w:rFonts w:ascii="Times" w:hAnsi="Times" w:cs="Calibri"/>
        </w:rPr>
        <w:t>Owing</w:t>
      </w:r>
      <w:r w:rsidR="00F952CF">
        <w:rPr>
          <w:rFonts w:ascii="Times" w:hAnsi="Times" w:cs="Calibri"/>
        </w:rPr>
        <w:t xml:space="preserve"> to </w:t>
      </w:r>
      <w:r w:rsidR="00992F85">
        <w:rPr>
          <w:rFonts w:ascii="Times" w:hAnsi="Times" w:cs="Calibri"/>
        </w:rPr>
        <w:t>some members of the Vienna Circle concern</w:t>
      </w:r>
      <w:r w:rsidR="00CA393B">
        <w:rPr>
          <w:rFonts w:ascii="Times" w:hAnsi="Times" w:cs="Calibri"/>
        </w:rPr>
        <w:t>ed</w:t>
      </w:r>
      <w:r w:rsidR="00992F85">
        <w:rPr>
          <w:rFonts w:ascii="Times" w:hAnsi="Times" w:cs="Calibri"/>
        </w:rPr>
        <w:t xml:space="preserve"> </w:t>
      </w:r>
      <w:r w:rsidR="00B45AA5">
        <w:rPr>
          <w:rFonts w:ascii="Times" w:hAnsi="Times" w:cs="Calibri"/>
        </w:rPr>
        <w:t xml:space="preserve">with </w:t>
      </w:r>
      <w:r w:rsidR="00992F85">
        <w:rPr>
          <w:rFonts w:ascii="Times" w:hAnsi="Times" w:cs="Calibri"/>
        </w:rPr>
        <w:t>Hung</w:t>
      </w:r>
      <w:r w:rsidR="005F26EC">
        <w:rPr>
          <w:rFonts w:ascii="Times" w:hAnsi="Times" w:cs="Calibri"/>
        </w:rPr>
        <w:t>’s situation during the Cultural Revolution</w:t>
      </w:r>
      <w:r w:rsidR="00B45AA5">
        <w:rPr>
          <w:rFonts w:ascii="Times" w:hAnsi="Times" w:cs="Calibri"/>
        </w:rPr>
        <w:t xml:space="preserve">, </w:t>
      </w:r>
      <w:r w:rsidR="00F952CF">
        <w:rPr>
          <w:rFonts w:ascii="Times" w:hAnsi="Times" w:cs="Calibri"/>
        </w:rPr>
        <w:t xml:space="preserve">Zhou </w:t>
      </w:r>
      <w:proofErr w:type="spellStart"/>
      <w:r w:rsidR="00F952CF">
        <w:rPr>
          <w:rFonts w:ascii="Times" w:hAnsi="Times" w:cs="Calibri"/>
        </w:rPr>
        <w:t>En-lai</w:t>
      </w:r>
      <w:proofErr w:type="spellEnd"/>
      <w:r w:rsidR="00F952CF">
        <w:rPr>
          <w:rFonts w:ascii="Times" w:hAnsi="Times" w:cs="Calibri"/>
        </w:rPr>
        <w:t xml:space="preserve"> </w:t>
      </w:r>
      <w:r w:rsidR="00B45AA5">
        <w:rPr>
          <w:rFonts w:ascii="Times" w:hAnsi="Times" w:cs="Calibri"/>
        </w:rPr>
        <w:t xml:space="preserve">became </w:t>
      </w:r>
      <w:r w:rsidR="00F952CF">
        <w:rPr>
          <w:rFonts w:ascii="Times" w:hAnsi="Times" w:cs="Calibri"/>
        </w:rPr>
        <w:t xml:space="preserve">involved </w:t>
      </w:r>
      <w:r w:rsidR="00B45AA5">
        <w:rPr>
          <w:rFonts w:ascii="Times" w:hAnsi="Times" w:cs="Calibri"/>
        </w:rPr>
        <w:t xml:space="preserve">in protecting </w:t>
      </w:r>
      <w:r w:rsidR="00F952CF">
        <w:rPr>
          <w:rFonts w:ascii="Times" w:hAnsi="Times" w:cs="Calibri"/>
        </w:rPr>
        <w:t xml:space="preserve">some </w:t>
      </w:r>
      <w:r w:rsidR="00B45AA5">
        <w:rPr>
          <w:rFonts w:ascii="Times" w:hAnsi="Times" w:cs="Calibri"/>
        </w:rPr>
        <w:t xml:space="preserve">of the </w:t>
      </w:r>
      <w:r w:rsidR="00F952CF">
        <w:rPr>
          <w:rFonts w:ascii="Times" w:hAnsi="Times" w:cs="Calibri"/>
        </w:rPr>
        <w:t xml:space="preserve">senior professors </w:t>
      </w:r>
      <w:r w:rsidR="00B45AA5">
        <w:rPr>
          <w:rFonts w:ascii="Times" w:hAnsi="Times" w:cs="Calibri"/>
        </w:rPr>
        <w:t>at</w:t>
      </w:r>
      <w:r w:rsidR="00F952CF">
        <w:rPr>
          <w:rFonts w:ascii="Times" w:hAnsi="Times" w:cs="Calibri"/>
        </w:rPr>
        <w:t xml:space="preserve"> Peking University from political persecution, Hung was allowed to stay </w:t>
      </w:r>
      <w:r w:rsidR="00B45AA5">
        <w:rPr>
          <w:rFonts w:ascii="Times" w:hAnsi="Times" w:cs="Calibri"/>
        </w:rPr>
        <w:t xml:space="preserve">on the </w:t>
      </w:r>
      <w:r w:rsidR="00F952CF">
        <w:rPr>
          <w:rFonts w:ascii="Times" w:hAnsi="Times" w:cs="Calibri"/>
        </w:rPr>
        <w:t>campus</w:t>
      </w:r>
      <w:r w:rsidR="00B45AA5">
        <w:rPr>
          <w:rFonts w:ascii="Times" w:hAnsi="Times" w:cs="Calibri"/>
        </w:rPr>
        <w:t>,</w:t>
      </w:r>
      <w:r w:rsidR="002F4288">
        <w:rPr>
          <w:rFonts w:ascii="Times" w:hAnsi="Times" w:cs="Calibri"/>
        </w:rPr>
        <w:t xml:space="preserve"> instead</w:t>
      </w:r>
      <w:r w:rsidR="00F952CF">
        <w:rPr>
          <w:rFonts w:ascii="Times" w:hAnsi="Times" w:cs="Calibri"/>
        </w:rPr>
        <w:t xml:space="preserve">, </w:t>
      </w:r>
      <w:r w:rsidR="00B45AA5">
        <w:rPr>
          <w:rFonts w:ascii="Times" w:hAnsi="Times" w:cs="Calibri"/>
        </w:rPr>
        <w:t xml:space="preserve">and </w:t>
      </w:r>
      <w:r w:rsidR="00F952CF">
        <w:rPr>
          <w:rFonts w:ascii="Times" w:hAnsi="Times" w:cs="Calibri"/>
        </w:rPr>
        <w:t xml:space="preserve">permitted </w:t>
      </w:r>
      <w:r w:rsidR="00B45AA5">
        <w:rPr>
          <w:rFonts w:ascii="Times" w:hAnsi="Times" w:cs="Calibri"/>
        </w:rPr>
        <w:t xml:space="preserve">to continue </w:t>
      </w:r>
      <w:r w:rsidR="00F952CF">
        <w:rPr>
          <w:rFonts w:ascii="Times" w:hAnsi="Times" w:cs="Calibri"/>
        </w:rPr>
        <w:t>translating but no</w:t>
      </w:r>
      <w:r w:rsidR="00B45AA5">
        <w:rPr>
          <w:rFonts w:ascii="Times" w:hAnsi="Times" w:cs="Calibri"/>
        </w:rPr>
        <w:t>t to</w:t>
      </w:r>
      <w:r w:rsidR="00F952CF">
        <w:rPr>
          <w:rFonts w:ascii="Times" w:hAnsi="Times" w:cs="Calibri"/>
        </w:rPr>
        <w:t xml:space="preserve"> teach. </w:t>
      </w:r>
      <w:r w:rsidR="00992F85">
        <w:rPr>
          <w:rFonts w:ascii="Times" w:hAnsi="Times" w:cs="Calibri"/>
        </w:rPr>
        <w:t>(Fan, Dai-</w:t>
      </w:r>
      <w:proofErr w:type="spellStart"/>
      <w:r w:rsidR="00992F85">
        <w:rPr>
          <w:rFonts w:ascii="Times" w:hAnsi="Times" w:cs="Calibri"/>
        </w:rPr>
        <w:t>nian</w:t>
      </w:r>
      <w:proofErr w:type="spellEnd"/>
      <w:r w:rsidR="00992F85">
        <w:rPr>
          <w:rFonts w:ascii="Times" w:hAnsi="Times" w:cs="Calibri"/>
        </w:rPr>
        <w:t xml:space="preserve">, et al, 1992: 70) </w:t>
      </w:r>
      <w:r w:rsidR="00B45AA5">
        <w:rPr>
          <w:rFonts w:ascii="Times" w:hAnsi="Times" w:cs="Calibri"/>
        </w:rPr>
        <w:t xml:space="preserve">Hung </w:t>
      </w:r>
      <w:r w:rsidR="00DB0B29">
        <w:rPr>
          <w:rFonts w:ascii="Times" w:hAnsi="Times" w:cs="Calibri"/>
        </w:rPr>
        <w:t>did not complain o</w:t>
      </w:r>
      <w:r w:rsidR="00B45AA5">
        <w:rPr>
          <w:rFonts w:ascii="Times" w:hAnsi="Times" w:cs="Calibri"/>
        </w:rPr>
        <w:t xml:space="preserve">f </w:t>
      </w:r>
      <w:r w:rsidR="00DB0B29">
        <w:rPr>
          <w:rFonts w:ascii="Times" w:hAnsi="Times" w:cs="Calibri"/>
        </w:rPr>
        <w:t>his unfair personal situation</w:t>
      </w:r>
      <w:r w:rsidR="008B28AC">
        <w:rPr>
          <w:rFonts w:ascii="Times" w:hAnsi="Times" w:cs="Calibri"/>
        </w:rPr>
        <w:t xml:space="preserve"> </w:t>
      </w:r>
      <w:r w:rsidR="00B45AA5">
        <w:rPr>
          <w:rFonts w:ascii="Times" w:hAnsi="Times" w:cs="Calibri"/>
        </w:rPr>
        <w:t xml:space="preserve">and, </w:t>
      </w:r>
      <w:r w:rsidR="0014096C">
        <w:rPr>
          <w:rFonts w:ascii="Times" w:hAnsi="Times" w:cs="Calibri"/>
        </w:rPr>
        <w:t>instead</w:t>
      </w:r>
      <w:r w:rsidR="00B45AA5">
        <w:rPr>
          <w:rFonts w:ascii="Times" w:hAnsi="Times" w:cs="Calibri"/>
        </w:rPr>
        <w:t xml:space="preserve">, during the Cultural Revolution devoted </w:t>
      </w:r>
      <w:r w:rsidR="00DB0B29">
        <w:rPr>
          <w:rFonts w:ascii="Times" w:hAnsi="Times" w:cs="Calibri"/>
        </w:rPr>
        <w:t xml:space="preserve">his time </w:t>
      </w:r>
      <w:r w:rsidR="00B45AA5">
        <w:rPr>
          <w:rFonts w:ascii="Times" w:hAnsi="Times" w:cs="Calibri"/>
        </w:rPr>
        <w:t xml:space="preserve">to the </w:t>
      </w:r>
      <w:r w:rsidR="00DB0B29">
        <w:rPr>
          <w:rFonts w:ascii="Times" w:hAnsi="Times" w:cs="Calibri"/>
        </w:rPr>
        <w:t xml:space="preserve">translation and compilation of </w:t>
      </w:r>
      <w:r w:rsidR="00B45AA5">
        <w:rPr>
          <w:rFonts w:ascii="Times" w:hAnsi="Times" w:cs="Calibri"/>
        </w:rPr>
        <w:t xml:space="preserve">writings of </w:t>
      </w:r>
      <w:r w:rsidR="00DB0B29">
        <w:rPr>
          <w:rFonts w:ascii="Times" w:hAnsi="Times" w:cs="Calibri"/>
        </w:rPr>
        <w:t xml:space="preserve">Western philosophers, which he </w:t>
      </w:r>
      <w:r w:rsidR="00B45AA5">
        <w:rPr>
          <w:rFonts w:ascii="Times" w:hAnsi="Times" w:cs="Calibri"/>
        </w:rPr>
        <w:t xml:space="preserve">considered to be the only thing worth doing </w:t>
      </w:r>
      <w:r w:rsidR="00DB0B29">
        <w:rPr>
          <w:rFonts w:ascii="Times" w:hAnsi="Times" w:cs="Calibri"/>
        </w:rPr>
        <w:t xml:space="preserve"> academic</w:t>
      </w:r>
      <w:r w:rsidR="00B45AA5">
        <w:rPr>
          <w:rFonts w:ascii="Times" w:hAnsi="Times" w:cs="Calibri"/>
        </w:rPr>
        <w:t>ally</w:t>
      </w:r>
      <w:r w:rsidR="0014096C">
        <w:rPr>
          <w:rFonts w:ascii="Times" w:hAnsi="Times" w:cs="Calibri"/>
        </w:rPr>
        <w:t xml:space="preserve"> and made him </w:t>
      </w:r>
      <w:r w:rsidR="006C5973">
        <w:rPr>
          <w:rFonts w:ascii="Times" w:hAnsi="Times" w:cs="Calibri"/>
        </w:rPr>
        <w:t xml:space="preserve">stay </w:t>
      </w:r>
      <w:r w:rsidR="0014096C">
        <w:rPr>
          <w:rFonts w:ascii="Times" w:hAnsi="Times" w:cs="Calibri"/>
        </w:rPr>
        <w:t xml:space="preserve">far away from political </w:t>
      </w:r>
      <w:r w:rsidR="006C5973">
        <w:rPr>
          <w:rFonts w:ascii="Times" w:hAnsi="Times" w:cs="Calibri"/>
        </w:rPr>
        <w:t>life</w:t>
      </w:r>
      <w:r w:rsidR="00DB0B29">
        <w:rPr>
          <w:rFonts w:ascii="Times" w:hAnsi="Times" w:cs="Calibri"/>
        </w:rPr>
        <w:t xml:space="preserve">. </w:t>
      </w:r>
      <w:r w:rsidR="00344BED">
        <w:rPr>
          <w:rFonts w:ascii="Times" w:hAnsi="Times" w:cs="Calibri"/>
        </w:rPr>
        <w:t xml:space="preserve">He was always seen as being aloof </w:t>
      </w:r>
      <w:r w:rsidR="00E853F2">
        <w:rPr>
          <w:rFonts w:ascii="Times" w:hAnsi="Times" w:cs="Calibri"/>
        </w:rPr>
        <w:t xml:space="preserve">from political or material pursuits </w:t>
      </w:r>
      <w:r w:rsidR="006C5973">
        <w:rPr>
          <w:rFonts w:ascii="Times" w:hAnsi="Times" w:cs="Calibri"/>
        </w:rPr>
        <w:t xml:space="preserve">and </w:t>
      </w:r>
      <w:r w:rsidR="00344BED">
        <w:rPr>
          <w:rFonts w:ascii="Times" w:hAnsi="Times" w:cs="Calibri"/>
        </w:rPr>
        <w:t xml:space="preserve">self-contained in personality, but his behavior </w:t>
      </w:r>
      <w:r w:rsidR="00E853F2">
        <w:rPr>
          <w:rFonts w:ascii="Times" w:hAnsi="Times" w:cs="Calibri"/>
        </w:rPr>
        <w:t>appear</w:t>
      </w:r>
      <w:r w:rsidR="006C5973">
        <w:rPr>
          <w:rFonts w:ascii="Times" w:hAnsi="Times" w:cs="Calibri"/>
        </w:rPr>
        <w:t>s</w:t>
      </w:r>
      <w:r w:rsidR="00344BED">
        <w:rPr>
          <w:rFonts w:ascii="Times" w:hAnsi="Times" w:cs="Calibri"/>
        </w:rPr>
        <w:t xml:space="preserve"> </w:t>
      </w:r>
      <w:r w:rsidR="006C5973">
        <w:rPr>
          <w:rFonts w:ascii="Times" w:hAnsi="Times" w:cs="Calibri"/>
        </w:rPr>
        <w:t>now as strong</w:t>
      </w:r>
      <w:r w:rsidR="00344BED">
        <w:rPr>
          <w:rFonts w:ascii="Times" w:hAnsi="Times" w:cs="Calibri"/>
        </w:rPr>
        <w:t xml:space="preserve">-hearted </w:t>
      </w:r>
      <w:r w:rsidR="006C5973">
        <w:rPr>
          <w:rFonts w:ascii="Times" w:hAnsi="Times" w:cs="Calibri"/>
        </w:rPr>
        <w:t xml:space="preserve">and full of feelings concerning the </w:t>
      </w:r>
      <w:r w:rsidR="00344BED">
        <w:rPr>
          <w:rFonts w:ascii="Times" w:hAnsi="Times" w:cs="Calibri"/>
        </w:rPr>
        <w:t xml:space="preserve">nation’s destiny. </w:t>
      </w:r>
    </w:p>
    <w:p w14:paraId="17FC31D2" w14:textId="77777777" w:rsidR="00C6380E" w:rsidRPr="00FD30CC" w:rsidRDefault="00827A0F" w:rsidP="00080DAB">
      <w:pPr>
        <w:tabs>
          <w:tab w:val="left" w:pos="1896"/>
        </w:tabs>
        <w:spacing w:line="360" w:lineRule="auto"/>
        <w:jc w:val="left"/>
        <w:rPr>
          <w:rFonts w:ascii="Times" w:hAnsi="Times" w:cs="Calibri"/>
        </w:rPr>
      </w:pPr>
      <w:r w:rsidRPr="00FD30CC">
        <w:rPr>
          <w:rFonts w:ascii="Times" w:hAnsi="Times" w:cs="Calibri"/>
        </w:rPr>
        <w:tab/>
      </w:r>
    </w:p>
    <w:p w14:paraId="6FD148EA" w14:textId="5FBD1458" w:rsidR="00CB3920" w:rsidRPr="00CB3920" w:rsidRDefault="00CB3920" w:rsidP="00080DAB">
      <w:pPr>
        <w:pStyle w:val="a3"/>
        <w:numPr>
          <w:ilvl w:val="0"/>
          <w:numId w:val="4"/>
        </w:numPr>
        <w:spacing w:line="360" w:lineRule="auto"/>
        <w:ind w:firstLineChars="0"/>
        <w:jc w:val="left"/>
        <w:rPr>
          <w:rFonts w:ascii="Times" w:hAnsi="Times" w:cs="Calibri"/>
        </w:rPr>
      </w:pPr>
      <w:r>
        <w:rPr>
          <w:rFonts w:ascii="Times" w:hAnsi="Times" w:cs="Calibri" w:hint="eastAsia"/>
        </w:rPr>
        <w:t>F</w:t>
      </w:r>
      <w:r>
        <w:rPr>
          <w:rFonts w:ascii="Times" w:hAnsi="Times" w:cs="Calibri"/>
        </w:rPr>
        <w:t>ung You-</w:t>
      </w:r>
      <w:proofErr w:type="spellStart"/>
      <w:r>
        <w:rPr>
          <w:rFonts w:ascii="Times" w:hAnsi="Times" w:cs="Calibri"/>
        </w:rPr>
        <w:t>lan</w:t>
      </w:r>
      <w:proofErr w:type="spellEnd"/>
      <w:r>
        <w:rPr>
          <w:rFonts w:ascii="Times" w:hAnsi="Times" w:cs="Calibri"/>
        </w:rPr>
        <w:t xml:space="preserve"> and his relation to the Vienna Circle</w:t>
      </w:r>
    </w:p>
    <w:p w14:paraId="2450F55E" w14:textId="77777777" w:rsidR="00CB3920" w:rsidRDefault="00CB3920" w:rsidP="00080DAB">
      <w:pPr>
        <w:spacing w:line="360" w:lineRule="auto"/>
        <w:jc w:val="left"/>
        <w:rPr>
          <w:rFonts w:ascii="Times" w:hAnsi="Times" w:cs="Calibri"/>
        </w:rPr>
      </w:pPr>
    </w:p>
    <w:p w14:paraId="411010E4" w14:textId="4AE73E61" w:rsidR="007A7EF4" w:rsidRPr="00FD30CC" w:rsidRDefault="00E877B9" w:rsidP="00080DAB">
      <w:pPr>
        <w:spacing w:line="360" w:lineRule="auto"/>
        <w:jc w:val="left"/>
        <w:rPr>
          <w:rFonts w:ascii="Times" w:hAnsi="Times" w:cs="Calibri"/>
        </w:rPr>
      </w:pPr>
      <w:r w:rsidRPr="00FD30CC">
        <w:rPr>
          <w:rFonts w:ascii="Times" w:hAnsi="Times" w:cs="Calibri"/>
        </w:rPr>
        <w:t>Fung</w:t>
      </w:r>
      <w:r w:rsidR="00827A0F" w:rsidRPr="00FD30CC">
        <w:rPr>
          <w:rFonts w:ascii="Times" w:hAnsi="Times" w:cs="Calibri"/>
        </w:rPr>
        <w:t xml:space="preserve"> You-</w:t>
      </w:r>
      <w:proofErr w:type="spellStart"/>
      <w:r w:rsidR="00827A0F" w:rsidRPr="00FD30CC">
        <w:rPr>
          <w:rFonts w:ascii="Times" w:hAnsi="Times" w:cs="Calibri"/>
        </w:rPr>
        <w:t>lan</w:t>
      </w:r>
      <w:proofErr w:type="spellEnd"/>
      <w:r w:rsidR="00827A0F" w:rsidRPr="00FD30CC">
        <w:rPr>
          <w:rFonts w:ascii="Times" w:hAnsi="Times" w:cs="Calibri"/>
        </w:rPr>
        <w:t xml:space="preserve"> is one of </w:t>
      </w:r>
      <w:r w:rsidR="009403E5" w:rsidRPr="00FD30CC">
        <w:rPr>
          <w:rFonts w:ascii="Times" w:hAnsi="Times" w:cs="Calibri"/>
        </w:rPr>
        <w:t xml:space="preserve">the </w:t>
      </w:r>
      <w:r w:rsidR="00827A0F" w:rsidRPr="00FD30CC">
        <w:rPr>
          <w:rFonts w:ascii="Times" w:hAnsi="Times" w:cs="Calibri"/>
        </w:rPr>
        <w:t xml:space="preserve">philosophers we must mention in the relation </w:t>
      </w:r>
      <w:r w:rsidR="00C25B82" w:rsidRPr="00FD30CC">
        <w:rPr>
          <w:rFonts w:ascii="Times" w:hAnsi="Times" w:cs="Calibri"/>
        </w:rPr>
        <w:t>to</w:t>
      </w:r>
      <w:r w:rsidR="00827A0F" w:rsidRPr="00FD30CC">
        <w:rPr>
          <w:rFonts w:ascii="Times" w:hAnsi="Times" w:cs="Calibri"/>
        </w:rPr>
        <w:t xml:space="preserve"> Tscha </w:t>
      </w:r>
      <w:r w:rsidR="00827A0F" w:rsidRPr="00FD30CC">
        <w:rPr>
          <w:rFonts w:ascii="Times" w:hAnsi="Times" w:cs="Calibri"/>
        </w:rPr>
        <w:lastRenderedPageBreak/>
        <w:t>Hung. The</w:t>
      </w:r>
      <w:r w:rsidR="002E5F60">
        <w:rPr>
          <w:rFonts w:ascii="Times" w:hAnsi="Times" w:cs="Calibri"/>
        </w:rPr>
        <w:t>ir</w:t>
      </w:r>
      <w:r w:rsidR="00827A0F" w:rsidRPr="00FD30CC">
        <w:rPr>
          <w:rFonts w:ascii="Times" w:hAnsi="Times" w:cs="Calibri"/>
        </w:rPr>
        <w:t xml:space="preserve"> </w:t>
      </w:r>
      <w:r w:rsidR="002E5F60">
        <w:rPr>
          <w:rFonts w:ascii="Times" w:hAnsi="Times" w:cs="Calibri"/>
        </w:rPr>
        <w:t xml:space="preserve">1940s </w:t>
      </w:r>
      <w:r w:rsidR="00827A0F" w:rsidRPr="00FD30CC">
        <w:rPr>
          <w:rFonts w:ascii="Times" w:hAnsi="Times" w:cs="Calibri"/>
        </w:rPr>
        <w:t xml:space="preserve">debate </w:t>
      </w:r>
      <w:r w:rsidR="002E5F60">
        <w:rPr>
          <w:rFonts w:ascii="Times" w:hAnsi="Times" w:cs="Calibri"/>
        </w:rPr>
        <w:t>t</w:t>
      </w:r>
      <w:r w:rsidR="00827A0F" w:rsidRPr="00FD30CC">
        <w:rPr>
          <w:rFonts w:ascii="Times" w:hAnsi="Times" w:cs="Calibri"/>
        </w:rPr>
        <w:t xml:space="preserve">hem on </w:t>
      </w:r>
      <w:r w:rsidR="002E5F60">
        <w:rPr>
          <w:rFonts w:ascii="Times" w:hAnsi="Times" w:cs="Calibri"/>
        </w:rPr>
        <w:t xml:space="preserve">the topic of </w:t>
      </w:r>
      <w:r w:rsidR="00827A0F" w:rsidRPr="00FD30CC">
        <w:rPr>
          <w:rFonts w:ascii="Times" w:hAnsi="Times" w:cs="Calibri"/>
        </w:rPr>
        <w:t xml:space="preserve">metaphysics is </w:t>
      </w:r>
      <w:r w:rsidR="009403E5" w:rsidRPr="00FD30CC">
        <w:rPr>
          <w:rFonts w:ascii="Times" w:hAnsi="Times" w:cs="Calibri"/>
        </w:rPr>
        <w:t xml:space="preserve">one of the </w:t>
      </w:r>
      <w:r w:rsidR="00827A0F" w:rsidRPr="00FD30CC">
        <w:rPr>
          <w:rFonts w:ascii="Times" w:hAnsi="Times" w:cs="Calibri"/>
        </w:rPr>
        <w:t>historically significant</w:t>
      </w:r>
      <w:r w:rsidR="009403E5" w:rsidRPr="00FD30CC">
        <w:rPr>
          <w:rFonts w:ascii="Times" w:hAnsi="Times" w:cs="Calibri"/>
        </w:rPr>
        <w:t xml:space="preserve"> </w:t>
      </w:r>
      <w:r w:rsidR="00827A0F" w:rsidRPr="00FD30CC">
        <w:rPr>
          <w:rFonts w:ascii="Times" w:hAnsi="Times" w:cs="Calibri"/>
        </w:rPr>
        <w:t xml:space="preserve">academic debates in modern China. </w:t>
      </w:r>
      <w:r w:rsidR="009403E5" w:rsidRPr="00FD30CC">
        <w:rPr>
          <w:rFonts w:ascii="Times" w:hAnsi="Times" w:cs="Calibri"/>
        </w:rPr>
        <w:t xml:space="preserve">It </w:t>
      </w:r>
      <w:r w:rsidR="00C25B82" w:rsidRPr="00FD30CC">
        <w:rPr>
          <w:rFonts w:ascii="Times" w:hAnsi="Times" w:cs="Calibri"/>
        </w:rPr>
        <w:t xml:space="preserve">reflects the difference </w:t>
      </w:r>
      <w:r w:rsidR="009403E5" w:rsidRPr="00FD30CC">
        <w:rPr>
          <w:rFonts w:ascii="Times" w:hAnsi="Times" w:cs="Calibri"/>
        </w:rPr>
        <w:t xml:space="preserve">between a </w:t>
      </w:r>
      <w:r w:rsidR="002E5F60">
        <w:rPr>
          <w:rFonts w:ascii="Times" w:hAnsi="Times" w:cs="Calibri"/>
        </w:rPr>
        <w:t xml:space="preserve">traditional </w:t>
      </w:r>
      <w:r w:rsidR="00C25B82" w:rsidRPr="00FD30CC">
        <w:rPr>
          <w:rFonts w:ascii="Times" w:hAnsi="Times" w:cs="Calibri"/>
        </w:rPr>
        <w:t xml:space="preserve">Chinese conception of metaphysics and </w:t>
      </w:r>
      <w:r w:rsidR="002E5F60">
        <w:rPr>
          <w:rFonts w:ascii="Times" w:hAnsi="Times" w:cs="Calibri"/>
        </w:rPr>
        <w:t xml:space="preserve">one derived from </w:t>
      </w:r>
      <w:r w:rsidR="00C25B82" w:rsidRPr="00FD30CC">
        <w:rPr>
          <w:rFonts w:ascii="Times" w:hAnsi="Times" w:cs="Calibri"/>
        </w:rPr>
        <w:t xml:space="preserve">the Western tradition, especially </w:t>
      </w:r>
      <w:r w:rsidR="002E5F60">
        <w:rPr>
          <w:rFonts w:ascii="Times" w:hAnsi="Times" w:cs="Calibri"/>
        </w:rPr>
        <w:t xml:space="preserve">from </w:t>
      </w:r>
      <w:r w:rsidR="00C25B82" w:rsidRPr="00FD30CC">
        <w:rPr>
          <w:rFonts w:ascii="Times" w:hAnsi="Times" w:cs="Calibri"/>
        </w:rPr>
        <w:t xml:space="preserve">logical empiricism. Before </w:t>
      </w:r>
      <w:r w:rsidR="002E5F60">
        <w:rPr>
          <w:rFonts w:ascii="Times" w:hAnsi="Times" w:cs="Calibri"/>
        </w:rPr>
        <w:t xml:space="preserve">turning to </w:t>
      </w:r>
      <w:r w:rsidR="00C25B82" w:rsidRPr="00FD30CC">
        <w:rPr>
          <w:rFonts w:ascii="Times" w:hAnsi="Times" w:cs="Calibri"/>
        </w:rPr>
        <w:t xml:space="preserve">the </w:t>
      </w:r>
      <w:r w:rsidR="009403E5" w:rsidRPr="00FD30CC">
        <w:rPr>
          <w:rFonts w:ascii="Times" w:hAnsi="Times" w:cs="Calibri"/>
        </w:rPr>
        <w:t xml:space="preserve">content of this </w:t>
      </w:r>
      <w:r w:rsidR="00C25B82" w:rsidRPr="00FD30CC">
        <w:rPr>
          <w:rFonts w:ascii="Times" w:hAnsi="Times" w:cs="Calibri"/>
        </w:rPr>
        <w:t xml:space="preserve">debate, </w:t>
      </w:r>
      <w:r w:rsidR="009403E5" w:rsidRPr="00FD30CC">
        <w:rPr>
          <w:rFonts w:ascii="Times" w:hAnsi="Times" w:cs="Calibri"/>
        </w:rPr>
        <w:t xml:space="preserve">I want to </w:t>
      </w:r>
      <w:r w:rsidR="00C25B82" w:rsidRPr="00FD30CC">
        <w:rPr>
          <w:rFonts w:ascii="Times" w:hAnsi="Times" w:cs="Calibri"/>
        </w:rPr>
        <w:t xml:space="preserve">describe </w:t>
      </w:r>
      <w:r w:rsidR="002E5F60">
        <w:rPr>
          <w:rFonts w:ascii="Times" w:hAnsi="Times" w:cs="Calibri"/>
        </w:rPr>
        <w:t xml:space="preserve">Fung’s </w:t>
      </w:r>
      <w:r w:rsidR="00C25B82" w:rsidRPr="00FD30CC">
        <w:rPr>
          <w:rFonts w:ascii="Times" w:hAnsi="Times" w:cs="Calibri"/>
        </w:rPr>
        <w:t xml:space="preserve">relation to the Vienna Circle and </w:t>
      </w:r>
      <w:r w:rsidR="009403E5" w:rsidRPr="00FD30CC">
        <w:rPr>
          <w:rFonts w:ascii="Times" w:hAnsi="Times" w:cs="Calibri"/>
        </w:rPr>
        <w:t xml:space="preserve">to </w:t>
      </w:r>
      <w:r w:rsidR="00C25B82" w:rsidRPr="00FD30CC">
        <w:rPr>
          <w:rFonts w:ascii="Times" w:hAnsi="Times" w:cs="Calibri"/>
        </w:rPr>
        <w:t>logical empiricism</w:t>
      </w:r>
      <w:r w:rsidR="009403E5" w:rsidRPr="00FD30CC">
        <w:rPr>
          <w:rFonts w:ascii="Times" w:hAnsi="Times" w:cs="Calibri"/>
        </w:rPr>
        <w:t xml:space="preserve">. </w:t>
      </w:r>
      <w:r w:rsidR="00C25B82" w:rsidRPr="00FD30CC">
        <w:rPr>
          <w:rFonts w:ascii="Times" w:hAnsi="Times" w:cs="Calibri"/>
        </w:rPr>
        <w:t xml:space="preserve"> </w:t>
      </w:r>
    </w:p>
    <w:p w14:paraId="2064DF3C" w14:textId="77777777" w:rsidR="00C25B82" w:rsidRPr="00FD30CC" w:rsidRDefault="00C25B82" w:rsidP="00080DAB">
      <w:pPr>
        <w:spacing w:line="360" w:lineRule="auto"/>
        <w:jc w:val="left"/>
        <w:rPr>
          <w:rFonts w:ascii="Times" w:hAnsi="Times" w:cs="Calibri"/>
        </w:rPr>
      </w:pPr>
    </w:p>
    <w:p w14:paraId="58D4C38F" w14:textId="7E4EA1ED" w:rsidR="00C25B82" w:rsidRPr="00FD30CC" w:rsidRDefault="004E3E7C" w:rsidP="00080DAB">
      <w:pPr>
        <w:spacing w:line="360" w:lineRule="auto"/>
        <w:jc w:val="left"/>
        <w:rPr>
          <w:rFonts w:ascii="Times" w:hAnsi="Times" w:cs="Calibri"/>
        </w:rPr>
      </w:pPr>
      <w:r w:rsidRPr="00FD30CC">
        <w:rPr>
          <w:rFonts w:ascii="Times" w:hAnsi="Times" w:cs="Calibri"/>
        </w:rPr>
        <w:t xml:space="preserve">There is no evidence that </w:t>
      </w:r>
      <w:r w:rsidR="00E877B9" w:rsidRPr="00FD30CC">
        <w:rPr>
          <w:rFonts w:ascii="Times" w:hAnsi="Times" w:cs="Calibri"/>
        </w:rPr>
        <w:t>Fung</w:t>
      </w:r>
      <w:r w:rsidRPr="00FD30CC">
        <w:rPr>
          <w:rFonts w:ascii="Times" w:hAnsi="Times" w:cs="Calibri"/>
        </w:rPr>
        <w:t xml:space="preserve"> had any personal contact with members of the Vienna Circle, except for Hung. </w:t>
      </w:r>
      <w:r w:rsidR="001E7FA4" w:rsidRPr="00FD30CC">
        <w:rPr>
          <w:rFonts w:ascii="Times" w:hAnsi="Times" w:cs="Calibri"/>
        </w:rPr>
        <w:t xml:space="preserve">We don’t know </w:t>
      </w:r>
      <w:r w:rsidRPr="00FD30CC">
        <w:rPr>
          <w:rFonts w:ascii="Times" w:hAnsi="Times" w:cs="Calibri"/>
        </w:rPr>
        <w:t xml:space="preserve">whether he read </w:t>
      </w:r>
      <w:proofErr w:type="spellStart"/>
      <w:r w:rsidRPr="00FD30CC">
        <w:rPr>
          <w:rFonts w:ascii="Times" w:hAnsi="Times" w:cs="Calibri"/>
        </w:rPr>
        <w:t>Schlick</w:t>
      </w:r>
      <w:r w:rsidR="002E5F60">
        <w:rPr>
          <w:rFonts w:ascii="Times" w:hAnsi="Times" w:cs="Calibri"/>
        </w:rPr>
        <w:t>’s</w:t>
      </w:r>
      <w:proofErr w:type="spellEnd"/>
      <w:r w:rsidRPr="00FD30CC">
        <w:rPr>
          <w:rFonts w:ascii="Times" w:hAnsi="Times" w:cs="Calibri"/>
        </w:rPr>
        <w:t xml:space="preserve"> or </w:t>
      </w:r>
      <w:proofErr w:type="spellStart"/>
      <w:r w:rsidRPr="00FD30CC">
        <w:rPr>
          <w:rFonts w:ascii="Times" w:hAnsi="Times" w:cs="Calibri"/>
        </w:rPr>
        <w:t>Carnap</w:t>
      </w:r>
      <w:r w:rsidR="002E5F60">
        <w:rPr>
          <w:rFonts w:ascii="Times" w:hAnsi="Times" w:cs="Calibri"/>
        </w:rPr>
        <w:t>’s</w:t>
      </w:r>
      <w:proofErr w:type="spellEnd"/>
      <w:r w:rsidR="002E5F60">
        <w:rPr>
          <w:rFonts w:ascii="Times" w:hAnsi="Times" w:cs="Calibri"/>
        </w:rPr>
        <w:t xml:space="preserve"> writings</w:t>
      </w:r>
      <w:r w:rsidRPr="00FD30CC">
        <w:rPr>
          <w:rFonts w:ascii="Times" w:hAnsi="Times" w:cs="Calibri"/>
        </w:rPr>
        <w:t xml:space="preserve">. </w:t>
      </w:r>
      <w:r w:rsidR="00F407DC" w:rsidRPr="00FD30CC">
        <w:rPr>
          <w:rFonts w:ascii="Times" w:hAnsi="Times" w:cs="Calibri"/>
        </w:rPr>
        <w:t xml:space="preserve">What he learnt about the philosophy </w:t>
      </w:r>
      <w:r w:rsidR="009403E5" w:rsidRPr="00FD30CC">
        <w:rPr>
          <w:rFonts w:ascii="Times" w:hAnsi="Times" w:cs="Calibri"/>
        </w:rPr>
        <w:t>of the Vienna Circle may have come from</w:t>
      </w:r>
      <w:r w:rsidR="009D1D10" w:rsidRPr="00FD30CC">
        <w:rPr>
          <w:rFonts w:ascii="Times" w:hAnsi="Times" w:cs="Calibri"/>
        </w:rPr>
        <w:t xml:space="preserve"> </w:t>
      </w:r>
      <w:r w:rsidR="004C18B4" w:rsidRPr="00FD30CC">
        <w:rPr>
          <w:rFonts w:ascii="Times" w:hAnsi="Times" w:cs="Calibri"/>
        </w:rPr>
        <w:t xml:space="preserve">Zhang’s </w:t>
      </w:r>
      <w:r w:rsidR="002E5F60">
        <w:rPr>
          <w:rFonts w:ascii="Times" w:hAnsi="Times" w:cs="Calibri"/>
        </w:rPr>
        <w:t>cousin</w:t>
      </w:r>
      <w:r w:rsidR="004C18B4" w:rsidRPr="00FD30CC">
        <w:rPr>
          <w:rFonts w:ascii="Times" w:hAnsi="Times" w:cs="Calibri"/>
        </w:rPr>
        <w:t xml:space="preserve"> first and </w:t>
      </w:r>
      <w:r w:rsidR="002E5F60">
        <w:rPr>
          <w:rFonts w:ascii="Times" w:hAnsi="Times" w:cs="Calibri"/>
        </w:rPr>
        <w:t xml:space="preserve">from </w:t>
      </w:r>
      <w:r w:rsidR="009D1D10" w:rsidRPr="00FD30CC">
        <w:rPr>
          <w:rFonts w:ascii="Times" w:hAnsi="Times" w:cs="Calibri"/>
        </w:rPr>
        <w:t>Tscha Hung</w:t>
      </w:r>
      <w:r w:rsidR="004C18B4" w:rsidRPr="00FD30CC">
        <w:rPr>
          <w:rFonts w:ascii="Times" w:hAnsi="Times" w:cs="Calibri"/>
        </w:rPr>
        <w:t xml:space="preserve"> later</w:t>
      </w:r>
      <w:r w:rsidR="009D1D10" w:rsidRPr="00FD30CC">
        <w:rPr>
          <w:rFonts w:ascii="Times" w:hAnsi="Times" w:cs="Calibri"/>
        </w:rPr>
        <w:t xml:space="preserve">. </w:t>
      </w:r>
      <w:r w:rsidR="009403E5" w:rsidRPr="00FD30CC">
        <w:rPr>
          <w:rFonts w:ascii="Times" w:hAnsi="Times" w:cs="Calibri"/>
        </w:rPr>
        <w:t xml:space="preserve">Fung </w:t>
      </w:r>
      <w:r w:rsidR="002E5F60">
        <w:rPr>
          <w:rFonts w:ascii="Times" w:hAnsi="Times" w:cs="Calibri"/>
        </w:rPr>
        <w:t xml:space="preserve">had </w:t>
      </w:r>
      <w:r w:rsidR="0062421F" w:rsidRPr="00FD30CC">
        <w:rPr>
          <w:rFonts w:ascii="Times" w:hAnsi="Times" w:cs="Calibri"/>
        </w:rPr>
        <w:t xml:space="preserve">studied for his PhD in the United States in the 1920s and </w:t>
      </w:r>
      <w:r w:rsidR="002E5F60">
        <w:rPr>
          <w:rFonts w:ascii="Times" w:hAnsi="Times" w:cs="Calibri"/>
        </w:rPr>
        <w:t xml:space="preserve">had </w:t>
      </w:r>
      <w:r w:rsidR="0062421F" w:rsidRPr="00FD30CC">
        <w:rPr>
          <w:rFonts w:ascii="Times" w:hAnsi="Times" w:cs="Calibri"/>
        </w:rPr>
        <w:t xml:space="preserve">traveled in Europe in the 1930s and lectured in the States again in the 1940s. The experience would </w:t>
      </w:r>
      <w:r w:rsidR="000726DE" w:rsidRPr="00FD30CC">
        <w:rPr>
          <w:rFonts w:ascii="Times" w:hAnsi="Times" w:cs="Calibri"/>
        </w:rPr>
        <w:t xml:space="preserve">have </w:t>
      </w:r>
      <w:r w:rsidR="0062421F" w:rsidRPr="00FD30CC">
        <w:rPr>
          <w:rFonts w:ascii="Times" w:hAnsi="Times" w:cs="Calibri"/>
        </w:rPr>
        <w:t xml:space="preserve">made him familiar with the Vienna Circle. He </w:t>
      </w:r>
      <w:r w:rsidR="002E5F60">
        <w:rPr>
          <w:rFonts w:ascii="Times" w:hAnsi="Times" w:cs="Calibri"/>
        </w:rPr>
        <w:t xml:space="preserve">may </w:t>
      </w:r>
      <w:r w:rsidR="000726DE" w:rsidRPr="00FD30CC">
        <w:rPr>
          <w:rFonts w:ascii="Times" w:hAnsi="Times" w:cs="Calibri"/>
        </w:rPr>
        <w:t xml:space="preserve">also have met </w:t>
      </w:r>
      <w:r w:rsidR="0062421F" w:rsidRPr="00FD30CC">
        <w:rPr>
          <w:rFonts w:ascii="Times" w:hAnsi="Times" w:cs="Calibri"/>
        </w:rPr>
        <w:t xml:space="preserve">some members of the Circle </w:t>
      </w:r>
      <w:r w:rsidR="000726DE" w:rsidRPr="00FD30CC">
        <w:rPr>
          <w:rFonts w:ascii="Times" w:hAnsi="Times" w:cs="Calibri"/>
        </w:rPr>
        <w:t xml:space="preserve">at </w:t>
      </w:r>
      <w:r w:rsidR="0062421F" w:rsidRPr="00FD30CC">
        <w:rPr>
          <w:rFonts w:ascii="Times" w:hAnsi="Times" w:cs="Calibri"/>
        </w:rPr>
        <w:t>the 8</w:t>
      </w:r>
      <w:r w:rsidR="0062421F" w:rsidRPr="00FD30CC">
        <w:rPr>
          <w:rFonts w:ascii="Times" w:hAnsi="Times" w:cs="Calibri"/>
          <w:vertAlign w:val="superscript"/>
        </w:rPr>
        <w:t>th</w:t>
      </w:r>
      <w:r w:rsidR="0062421F" w:rsidRPr="00FD30CC">
        <w:rPr>
          <w:rFonts w:ascii="Times" w:hAnsi="Times" w:cs="Calibri"/>
        </w:rPr>
        <w:t xml:space="preserve"> World Congress of Philosophy in Prague in 1934. Th</w:t>
      </w:r>
      <w:r w:rsidR="000726DE" w:rsidRPr="00FD30CC">
        <w:rPr>
          <w:rFonts w:ascii="Times" w:hAnsi="Times" w:cs="Calibri"/>
        </w:rPr>
        <w:t>at</w:t>
      </w:r>
      <w:r w:rsidR="0062421F" w:rsidRPr="00FD30CC">
        <w:rPr>
          <w:rFonts w:ascii="Times" w:hAnsi="Times" w:cs="Calibri"/>
        </w:rPr>
        <w:t xml:space="preserve"> Congress </w:t>
      </w:r>
      <w:r w:rsidR="000726DE" w:rsidRPr="00FD30CC">
        <w:rPr>
          <w:rFonts w:ascii="Times" w:hAnsi="Times" w:cs="Calibri"/>
        </w:rPr>
        <w:t>provided the first occasion fo</w:t>
      </w:r>
      <w:r w:rsidR="0062421F" w:rsidRPr="00FD30CC">
        <w:rPr>
          <w:rFonts w:ascii="Times" w:hAnsi="Times" w:cs="Calibri"/>
        </w:rPr>
        <w:t xml:space="preserve">r the Circle to present </w:t>
      </w:r>
      <w:r w:rsidR="000726DE" w:rsidRPr="00FD30CC">
        <w:rPr>
          <w:rFonts w:ascii="Times" w:hAnsi="Times" w:cs="Calibri"/>
        </w:rPr>
        <w:t xml:space="preserve">its </w:t>
      </w:r>
      <w:r w:rsidR="0062421F" w:rsidRPr="00FD30CC">
        <w:rPr>
          <w:rFonts w:ascii="Times" w:hAnsi="Times" w:cs="Calibri"/>
        </w:rPr>
        <w:t xml:space="preserve">philosophical ideas </w:t>
      </w:r>
      <w:r w:rsidR="000726DE" w:rsidRPr="00FD30CC">
        <w:rPr>
          <w:rFonts w:ascii="Times" w:hAnsi="Times" w:cs="Calibri"/>
        </w:rPr>
        <w:t xml:space="preserve">at </w:t>
      </w:r>
      <w:r w:rsidR="0062421F" w:rsidRPr="00FD30CC">
        <w:rPr>
          <w:rFonts w:ascii="Times" w:hAnsi="Times" w:cs="Calibri"/>
        </w:rPr>
        <w:t xml:space="preserve">an international event, in </w:t>
      </w:r>
      <w:r w:rsidR="000726DE" w:rsidRPr="00FD30CC">
        <w:rPr>
          <w:rFonts w:ascii="Times" w:hAnsi="Times" w:cs="Calibri"/>
        </w:rPr>
        <w:t xml:space="preserve">that </w:t>
      </w:r>
      <w:r w:rsidR="0062421F" w:rsidRPr="00FD30CC">
        <w:rPr>
          <w:rFonts w:ascii="Times" w:hAnsi="Times" w:cs="Calibri"/>
        </w:rPr>
        <w:t xml:space="preserve">the Circle </w:t>
      </w:r>
      <w:r w:rsidR="0049655A" w:rsidRPr="00FD30CC">
        <w:rPr>
          <w:rFonts w:ascii="Times" w:hAnsi="Times" w:cs="Calibri"/>
        </w:rPr>
        <w:t>proposed</w:t>
      </w:r>
      <w:r w:rsidR="0062421F" w:rsidRPr="00FD30CC">
        <w:rPr>
          <w:rFonts w:ascii="Times" w:hAnsi="Times" w:cs="Calibri"/>
        </w:rPr>
        <w:t xml:space="preserve"> a panel </w:t>
      </w:r>
      <w:r w:rsidR="0049655A" w:rsidRPr="00FD30CC">
        <w:rPr>
          <w:rFonts w:ascii="Times" w:hAnsi="Times" w:cs="Calibri"/>
        </w:rPr>
        <w:t xml:space="preserve">organized </w:t>
      </w:r>
      <w:r w:rsidR="00A84E93" w:rsidRPr="00FD30CC">
        <w:rPr>
          <w:rFonts w:ascii="Times" w:hAnsi="Times" w:cs="Calibri"/>
        </w:rPr>
        <w:t xml:space="preserve">by Frank </w:t>
      </w:r>
      <w:r w:rsidR="0062421F" w:rsidRPr="00FD30CC">
        <w:rPr>
          <w:rFonts w:ascii="Times" w:hAnsi="Times" w:cs="Calibri"/>
        </w:rPr>
        <w:t xml:space="preserve">on the frontiers </w:t>
      </w:r>
      <w:r w:rsidR="000726DE" w:rsidRPr="00FD30CC">
        <w:rPr>
          <w:rFonts w:ascii="Times" w:hAnsi="Times" w:cs="Calibri"/>
        </w:rPr>
        <w:t xml:space="preserve">of </w:t>
      </w:r>
      <w:r w:rsidR="0062421F" w:rsidRPr="00FD30CC">
        <w:rPr>
          <w:rFonts w:ascii="Times" w:hAnsi="Times" w:cs="Calibri"/>
        </w:rPr>
        <w:t xml:space="preserve">the philosophy of </w:t>
      </w:r>
      <w:r w:rsidR="000726DE" w:rsidRPr="00FD30CC">
        <w:rPr>
          <w:rFonts w:ascii="Times" w:hAnsi="Times" w:cs="Calibri"/>
        </w:rPr>
        <w:t xml:space="preserve">the </w:t>
      </w:r>
      <w:r w:rsidR="0062421F" w:rsidRPr="00FD30CC">
        <w:rPr>
          <w:rFonts w:ascii="Times" w:hAnsi="Times" w:cs="Calibri"/>
        </w:rPr>
        <w:t>natural sciences</w:t>
      </w:r>
      <w:r w:rsidR="002E41C5" w:rsidRPr="00FD30CC">
        <w:rPr>
          <w:rFonts w:ascii="Times" w:hAnsi="Times" w:cs="Calibri"/>
        </w:rPr>
        <w:t xml:space="preserve"> </w:t>
      </w:r>
      <w:r w:rsidR="002E5F60">
        <w:rPr>
          <w:rFonts w:ascii="Times" w:hAnsi="Times" w:cs="Calibri"/>
        </w:rPr>
        <w:t xml:space="preserve">in which </w:t>
      </w:r>
      <w:r w:rsidR="002E41C5" w:rsidRPr="00FD30CC">
        <w:rPr>
          <w:rFonts w:ascii="Times" w:hAnsi="Times" w:cs="Calibri"/>
        </w:rPr>
        <w:t>many members of the Circle made their presentations, including Schlick, Carnap, Luk</w:t>
      </w:r>
      <w:r w:rsidR="00A84E93" w:rsidRPr="00FD30CC">
        <w:rPr>
          <w:rFonts w:ascii="Times" w:hAnsi="Times" w:cs="Calibri"/>
        </w:rPr>
        <w:t>asiewicz</w:t>
      </w:r>
      <w:r w:rsidR="002E41C5" w:rsidRPr="00FD30CC">
        <w:rPr>
          <w:rFonts w:ascii="Times" w:hAnsi="Times" w:cs="Calibri"/>
        </w:rPr>
        <w:t>, Reich</w:t>
      </w:r>
      <w:r w:rsidR="00A84E93" w:rsidRPr="00FD30CC">
        <w:rPr>
          <w:rFonts w:ascii="Times" w:hAnsi="Times" w:cs="Calibri"/>
        </w:rPr>
        <w:t>en</w:t>
      </w:r>
      <w:r w:rsidR="002E41C5" w:rsidRPr="00FD30CC">
        <w:rPr>
          <w:rFonts w:ascii="Times" w:hAnsi="Times" w:cs="Calibri"/>
        </w:rPr>
        <w:t>bach, Nagel</w:t>
      </w:r>
      <w:r w:rsidR="00A84E93" w:rsidRPr="00FD30CC">
        <w:rPr>
          <w:rFonts w:ascii="Times" w:hAnsi="Times" w:cs="Calibri"/>
        </w:rPr>
        <w:t xml:space="preserve"> and Morris. </w:t>
      </w:r>
      <w:r w:rsidR="0094137B" w:rsidRPr="00FD30CC">
        <w:rPr>
          <w:rFonts w:ascii="Times" w:hAnsi="Times" w:cs="Calibri"/>
        </w:rPr>
        <w:t>(Stadler</w:t>
      </w:r>
      <w:r w:rsidR="001B522F" w:rsidRPr="00FD30CC">
        <w:rPr>
          <w:rFonts w:ascii="Times" w:hAnsi="Times" w:cs="Calibri"/>
        </w:rPr>
        <w:t xml:space="preserve">, </w:t>
      </w:r>
      <w:r w:rsidR="0014096C">
        <w:rPr>
          <w:rFonts w:ascii="Times" w:hAnsi="Times" w:cs="Calibri"/>
        </w:rPr>
        <w:t>2001</w:t>
      </w:r>
      <w:r w:rsidR="0094137B" w:rsidRPr="00FD30CC">
        <w:rPr>
          <w:rFonts w:ascii="Times" w:hAnsi="Times" w:cs="Calibri"/>
        </w:rPr>
        <w:t xml:space="preserve">: 358-359) </w:t>
      </w:r>
      <w:r w:rsidR="0049655A" w:rsidRPr="00FD30CC">
        <w:rPr>
          <w:rFonts w:ascii="Times" w:hAnsi="Times" w:cs="Calibri"/>
        </w:rPr>
        <w:t xml:space="preserve">We don’t know whether </w:t>
      </w:r>
      <w:r w:rsidR="00E877B9" w:rsidRPr="00FD30CC">
        <w:rPr>
          <w:rFonts w:ascii="Times" w:hAnsi="Times" w:cs="Calibri"/>
        </w:rPr>
        <w:t>Fung</w:t>
      </w:r>
      <w:r w:rsidR="0049655A" w:rsidRPr="00FD30CC">
        <w:rPr>
          <w:rFonts w:ascii="Times" w:hAnsi="Times" w:cs="Calibri"/>
        </w:rPr>
        <w:t xml:space="preserve"> attended th</w:t>
      </w:r>
      <w:r w:rsidR="002E5F60">
        <w:rPr>
          <w:rFonts w:ascii="Times" w:hAnsi="Times" w:cs="Calibri"/>
        </w:rPr>
        <w:t>at</w:t>
      </w:r>
      <w:r w:rsidR="0049655A" w:rsidRPr="00FD30CC">
        <w:rPr>
          <w:rFonts w:ascii="Times" w:hAnsi="Times" w:cs="Calibri"/>
        </w:rPr>
        <w:t xml:space="preserve"> panel but he would </w:t>
      </w:r>
      <w:r w:rsidR="000726DE" w:rsidRPr="00FD30CC">
        <w:rPr>
          <w:rFonts w:ascii="Times" w:hAnsi="Times" w:cs="Calibri"/>
        </w:rPr>
        <w:t xml:space="preserve">have known </w:t>
      </w:r>
      <w:r w:rsidR="002E5F60">
        <w:rPr>
          <w:rFonts w:ascii="Times" w:hAnsi="Times" w:cs="Calibri"/>
        </w:rPr>
        <w:t xml:space="preserve">of </w:t>
      </w:r>
      <w:r w:rsidR="0049655A" w:rsidRPr="00FD30CC">
        <w:rPr>
          <w:rFonts w:ascii="Times" w:hAnsi="Times" w:cs="Calibri"/>
        </w:rPr>
        <w:t xml:space="preserve">the philosophy of the Circle by then. </w:t>
      </w:r>
      <w:r w:rsidR="00E877B9" w:rsidRPr="00FD30CC">
        <w:rPr>
          <w:rFonts w:ascii="Times" w:hAnsi="Times" w:cs="Calibri"/>
        </w:rPr>
        <w:t>Fung</w:t>
      </w:r>
      <w:r w:rsidR="0049655A" w:rsidRPr="00FD30CC">
        <w:rPr>
          <w:rFonts w:ascii="Times" w:hAnsi="Times" w:cs="Calibri"/>
        </w:rPr>
        <w:t xml:space="preserve"> was invited </w:t>
      </w:r>
      <w:r w:rsidR="000726DE" w:rsidRPr="00FD30CC">
        <w:rPr>
          <w:rFonts w:ascii="Times" w:hAnsi="Times" w:cs="Calibri"/>
        </w:rPr>
        <w:t xml:space="preserve">once again </w:t>
      </w:r>
      <w:r w:rsidR="0049655A" w:rsidRPr="00FD30CC">
        <w:rPr>
          <w:rFonts w:ascii="Times" w:hAnsi="Times" w:cs="Calibri"/>
        </w:rPr>
        <w:t xml:space="preserve">to deliver lectures on Chinese philosophy in the </w:t>
      </w:r>
      <w:r w:rsidR="000726DE" w:rsidRPr="00FD30CC">
        <w:rPr>
          <w:rFonts w:ascii="Times" w:hAnsi="Times" w:cs="Calibri"/>
        </w:rPr>
        <w:t xml:space="preserve">United </w:t>
      </w:r>
      <w:r w:rsidR="0049655A" w:rsidRPr="00FD30CC">
        <w:rPr>
          <w:rFonts w:ascii="Times" w:hAnsi="Times" w:cs="Calibri"/>
        </w:rPr>
        <w:t xml:space="preserve">States in 1946, </w:t>
      </w:r>
      <w:r w:rsidR="000726DE" w:rsidRPr="00FD30CC">
        <w:rPr>
          <w:rFonts w:ascii="Times" w:hAnsi="Times" w:cs="Calibri"/>
        </w:rPr>
        <w:t xml:space="preserve">at a time </w:t>
      </w:r>
      <w:r w:rsidR="0049655A" w:rsidRPr="00FD30CC">
        <w:rPr>
          <w:rFonts w:ascii="Times" w:hAnsi="Times" w:cs="Calibri"/>
        </w:rPr>
        <w:t xml:space="preserve">when some members of the Circle </w:t>
      </w:r>
      <w:r w:rsidR="000726DE" w:rsidRPr="00FD30CC">
        <w:rPr>
          <w:rFonts w:ascii="Times" w:hAnsi="Times" w:cs="Calibri"/>
        </w:rPr>
        <w:t xml:space="preserve">were living there </w:t>
      </w:r>
      <w:r w:rsidR="0049655A" w:rsidRPr="00FD30CC">
        <w:rPr>
          <w:rFonts w:ascii="Times" w:hAnsi="Times" w:cs="Calibri"/>
        </w:rPr>
        <w:t xml:space="preserve">and </w:t>
      </w:r>
      <w:r w:rsidR="000726DE" w:rsidRPr="00FD30CC">
        <w:rPr>
          <w:rFonts w:ascii="Times" w:hAnsi="Times" w:cs="Calibri"/>
        </w:rPr>
        <w:t xml:space="preserve">had </w:t>
      </w:r>
      <w:r w:rsidR="0049655A" w:rsidRPr="00FD30CC">
        <w:rPr>
          <w:rFonts w:ascii="Times" w:hAnsi="Times" w:cs="Calibri"/>
        </w:rPr>
        <w:t xml:space="preserve">changed their previous formulations of the Circle’s philosophy under criticism of American philosophers such as Quine. </w:t>
      </w:r>
      <w:r w:rsidR="00E877B9" w:rsidRPr="00FD30CC">
        <w:rPr>
          <w:rFonts w:ascii="Times" w:hAnsi="Times" w:cs="Calibri"/>
        </w:rPr>
        <w:t>Fung</w:t>
      </w:r>
      <w:r w:rsidR="0049655A" w:rsidRPr="00FD30CC">
        <w:rPr>
          <w:rFonts w:ascii="Times" w:hAnsi="Times" w:cs="Calibri"/>
        </w:rPr>
        <w:t xml:space="preserve"> </w:t>
      </w:r>
      <w:r w:rsidR="000726DE" w:rsidRPr="00FD30CC">
        <w:rPr>
          <w:rFonts w:ascii="Times" w:hAnsi="Times" w:cs="Calibri"/>
        </w:rPr>
        <w:t xml:space="preserve">may not have had </w:t>
      </w:r>
      <w:r w:rsidR="0049655A" w:rsidRPr="00FD30CC">
        <w:rPr>
          <w:rFonts w:ascii="Times" w:hAnsi="Times" w:cs="Calibri"/>
        </w:rPr>
        <w:t xml:space="preserve">contact with </w:t>
      </w:r>
      <w:r w:rsidR="00EF6ACA" w:rsidRPr="00FD30CC">
        <w:rPr>
          <w:rFonts w:ascii="Times" w:hAnsi="Times" w:cs="Calibri"/>
        </w:rPr>
        <w:t xml:space="preserve">the members </w:t>
      </w:r>
      <w:r w:rsidR="000726DE" w:rsidRPr="00FD30CC">
        <w:rPr>
          <w:rFonts w:ascii="Times" w:hAnsi="Times" w:cs="Calibri"/>
        </w:rPr>
        <w:t>of the Vienna Circle in the US</w:t>
      </w:r>
      <w:r w:rsidR="00EF6ACA" w:rsidRPr="00FD30CC">
        <w:rPr>
          <w:rFonts w:ascii="Times" w:hAnsi="Times" w:cs="Calibri"/>
        </w:rPr>
        <w:t xml:space="preserve">. But he had </w:t>
      </w:r>
      <w:r w:rsidR="002E5F60">
        <w:rPr>
          <w:rFonts w:ascii="Times" w:hAnsi="Times" w:cs="Calibri"/>
        </w:rPr>
        <w:t xml:space="preserve">had </w:t>
      </w:r>
      <w:r w:rsidR="00EF6ACA" w:rsidRPr="00FD30CC">
        <w:rPr>
          <w:rFonts w:ascii="Times" w:hAnsi="Times" w:cs="Calibri"/>
        </w:rPr>
        <w:t>a chance to meet Wittgenstein in Cambridge in 1933</w:t>
      </w:r>
      <w:r w:rsidR="006E027F" w:rsidRPr="00FD30CC">
        <w:rPr>
          <w:rFonts w:ascii="Times" w:hAnsi="Times" w:cs="Calibri"/>
        </w:rPr>
        <w:t xml:space="preserve"> when he traveled in Europe. </w:t>
      </w:r>
      <w:r w:rsidR="000726DE" w:rsidRPr="00FD30CC">
        <w:rPr>
          <w:rFonts w:ascii="Times" w:hAnsi="Times" w:cs="Calibri"/>
        </w:rPr>
        <w:t xml:space="preserve">The story is that </w:t>
      </w:r>
      <w:r w:rsidR="006E027F" w:rsidRPr="00FD30CC">
        <w:rPr>
          <w:rFonts w:ascii="Times" w:hAnsi="Times" w:cs="Calibri"/>
        </w:rPr>
        <w:t xml:space="preserve">he took tea with Wittgenstein </w:t>
      </w:r>
      <w:r w:rsidR="000726DE" w:rsidRPr="00FD30CC">
        <w:rPr>
          <w:rFonts w:ascii="Times" w:hAnsi="Times" w:cs="Calibri"/>
        </w:rPr>
        <w:t>one</w:t>
      </w:r>
      <w:r w:rsidR="006E027F" w:rsidRPr="00FD30CC">
        <w:rPr>
          <w:rFonts w:ascii="Times" w:hAnsi="Times" w:cs="Calibri"/>
        </w:rPr>
        <w:t xml:space="preserve"> afternoon. They did not talk about philosophy but </w:t>
      </w:r>
      <w:r w:rsidR="000726DE" w:rsidRPr="00FD30CC">
        <w:rPr>
          <w:rFonts w:ascii="Times" w:hAnsi="Times" w:cs="Calibri"/>
        </w:rPr>
        <w:t xml:space="preserve">about </w:t>
      </w:r>
      <w:r w:rsidR="006E027F" w:rsidRPr="00FD30CC">
        <w:rPr>
          <w:rFonts w:ascii="Times" w:hAnsi="Times" w:cs="Calibri"/>
        </w:rPr>
        <w:t xml:space="preserve">cultural traditions in general. As we know, Wittgenstein had shifted his philosophy </w:t>
      </w:r>
      <w:r w:rsidR="000726DE" w:rsidRPr="00FD30CC">
        <w:rPr>
          <w:rFonts w:ascii="Times" w:hAnsi="Times" w:cs="Calibri"/>
        </w:rPr>
        <w:t xml:space="preserve">away from the </w:t>
      </w:r>
      <w:proofErr w:type="spellStart"/>
      <w:r w:rsidR="000726DE" w:rsidRPr="00FD30CC">
        <w:rPr>
          <w:rFonts w:ascii="Times" w:hAnsi="Times" w:cs="Calibri"/>
          <w:i/>
          <w:iCs/>
        </w:rPr>
        <w:t>Tractatus</w:t>
      </w:r>
      <w:proofErr w:type="spellEnd"/>
      <w:r w:rsidR="000726DE" w:rsidRPr="00FD30CC">
        <w:rPr>
          <w:rFonts w:ascii="Times" w:hAnsi="Times" w:cs="Calibri"/>
          <w:i/>
          <w:iCs/>
        </w:rPr>
        <w:t xml:space="preserve"> Logico-</w:t>
      </w:r>
      <w:proofErr w:type="spellStart"/>
      <w:r w:rsidR="000726DE" w:rsidRPr="00FD30CC">
        <w:rPr>
          <w:rFonts w:ascii="Times" w:hAnsi="Times" w:cs="Calibri"/>
          <w:i/>
          <w:iCs/>
        </w:rPr>
        <w:t>Philoosphicus</w:t>
      </w:r>
      <w:proofErr w:type="spellEnd"/>
      <w:r w:rsidR="000726DE" w:rsidRPr="00FD30CC">
        <w:rPr>
          <w:rFonts w:ascii="Times" w:hAnsi="Times" w:cs="Calibri"/>
        </w:rPr>
        <w:t xml:space="preserve"> </w:t>
      </w:r>
      <w:r w:rsidR="002E5F60">
        <w:rPr>
          <w:rFonts w:ascii="Times" w:hAnsi="Times" w:cs="Calibri"/>
        </w:rPr>
        <w:t xml:space="preserve">by the </w:t>
      </w:r>
      <w:r w:rsidR="00DF298F">
        <w:rPr>
          <w:rFonts w:ascii="Times" w:hAnsi="Times" w:cs="Calibri"/>
        </w:rPr>
        <w:t>t</w:t>
      </w:r>
      <w:r w:rsidR="002E5F60">
        <w:rPr>
          <w:rFonts w:ascii="Times" w:hAnsi="Times" w:cs="Calibri"/>
        </w:rPr>
        <w:t>ime t</w:t>
      </w:r>
      <w:r w:rsidR="006E027F" w:rsidRPr="00FD30CC">
        <w:rPr>
          <w:rFonts w:ascii="Times" w:hAnsi="Times" w:cs="Calibri"/>
        </w:rPr>
        <w:t xml:space="preserve">hey met </w:t>
      </w:r>
      <w:r w:rsidR="00DF298F">
        <w:rPr>
          <w:rFonts w:ascii="Times" w:hAnsi="Times" w:cs="Calibri"/>
        </w:rPr>
        <w:t xml:space="preserve">but that </w:t>
      </w:r>
      <w:r w:rsidR="00E877B9" w:rsidRPr="00FD30CC">
        <w:rPr>
          <w:rFonts w:ascii="Times" w:hAnsi="Times" w:cs="Calibri"/>
        </w:rPr>
        <w:t>Fung</w:t>
      </w:r>
      <w:r w:rsidR="006E027F" w:rsidRPr="00FD30CC">
        <w:rPr>
          <w:rFonts w:ascii="Times" w:hAnsi="Times" w:cs="Calibri"/>
        </w:rPr>
        <w:t xml:space="preserve"> </w:t>
      </w:r>
      <w:r w:rsidR="00DF298F">
        <w:rPr>
          <w:rFonts w:ascii="Times" w:hAnsi="Times" w:cs="Calibri"/>
        </w:rPr>
        <w:t xml:space="preserve">also had no </w:t>
      </w:r>
      <w:r w:rsidR="006E027F" w:rsidRPr="00FD30CC">
        <w:rPr>
          <w:rFonts w:ascii="Times" w:hAnsi="Times" w:cs="Calibri"/>
        </w:rPr>
        <w:t xml:space="preserve">idea </w:t>
      </w:r>
      <w:r w:rsidR="00DF298F">
        <w:rPr>
          <w:rFonts w:ascii="Times" w:hAnsi="Times" w:cs="Calibri"/>
        </w:rPr>
        <w:t xml:space="preserve">at all </w:t>
      </w:r>
      <w:r w:rsidR="000726DE" w:rsidRPr="00FD30CC">
        <w:rPr>
          <w:rFonts w:ascii="Times" w:hAnsi="Times" w:cs="Calibri"/>
        </w:rPr>
        <w:t xml:space="preserve">of </w:t>
      </w:r>
      <w:r w:rsidR="006E027F" w:rsidRPr="00FD30CC">
        <w:rPr>
          <w:rFonts w:ascii="Times" w:hAnsi="Times" w:cs="Calibri"/>
        </w:rPr>
        <w:lastRenderedPageBreak/>
        <w:t xml:space="preserve">Wittgenstein’s new philosophy. </w:t>
      </w:r>
      <w:r w:rsidR="00E877B9" w:rsidRPr="00FD30CC">
        <w:rPr>
          <w:rFonts w:ascii="Times" w:hAnsi="Times" w:cs="Calibri"/>
        </w:rPr>
        <w:t>Fung</w:t>
      </w:r>
      <w:r w:rsidR="006E027F" w:rsidRPr="00FD30CC">
        <w:rPr>
          <w:rFonts w:ascii="Times" w:hAnsi="Times" w:cs="Calibri"/>
        </w:rPr>
        <w:t xml:space="preserve"> knew</w:t>
      </w:r>
      <w:r w:rsidR="00956BC7" w:rsidRPr="00FD30CC">
        <w:rPr>
          <w:rFonts w:ascii="Times" w:hAnsi="Times" w:cs="Calibri"/>
        </w:rPr>
        <w:t xml:space="preserve"> Wittgenstein only </w:t>
      </w:r>
      <w:r w:rsidR="000726DE" w:rsidRPr="00FD30CC">
        <w:rPr>
          <w:rFonts w:ascii="Times" w:hAnsi="Times" w:cs="Calibri"/>
        </w:rPr>
        <w:t>through his link to t</w:t>
      </w:r>
      <w:r w:rsidR="00956BC7" w:rsidRPr="00FD30CC">
        <w:rPr>
          <w:rFonts w:ascii="Times" w:hAnsi="Times" w:cs="Calibri"/>
        </w:rPr>
        <w:t xml:space="preserve">he Vienna Circle. </w:t>
      </w:r>
      <w:r w:rsidR="00BC76B9" w:rsidRPr="00FD30CC">
        <w:rPr>
          <w:rFonts w:ascii="Times" w:hAnsi="Times" w:cs="Calibri"/>
        </w:rPr>
        <w:t xml:space="preserve">Even though </w:t>
      </w:r>
      <w:r w:rsidR="00E877B9" w:rsidRPr="00FD30CC">
        <w:rPr>
          <w:rFonts w:ascii="Times" w:hAnsi="Times" w:cs="Calibri"/>
        </w:rPr>
        <w:t>Fung</w:t>
      </w:r>
      <w:r w:rsidR="00BC76B9" w:rsidRPr="00FD30CC">
        <w:rPr>
          <w:rFonts w:ascii="Times" w:hAnsi="Times" w:cs="Calibri"/>
        </w:rPr>
        <w:t xml:space="preserve"> had no personal contact with the Circle, his criticism of logical empiricism has been </w:t>
      </w:r>
      <w:r w:rsidR="000726DE" w:rsidRPr="00FD30CC">
        <w:rPr>
          <w:rFonts w:ascii="Times" w:hAnsi="Times" w:cs="Calibri"/>
        </w:rPr>
        <w:t xml:space="preserve">very </w:t>
      </w:r>
      <w:r w:rsidR="00BC76B9" w:rsidRPr="00FD30CC">
        <w:rPr>
          <w:rFonts w:ascii="Times" w:hAnsi="Times" w:cs="Calibri"/>
        </w:rPr>
        <w:t xml:space="preserve">influential in </w:t>
      </w:r>
      <w:r w:rsidR="000726DE" w:rsidRPr="00FD30CC">
        <w:rPr>
          <w:rFonts w:ascii="Times" w:hAnsi="Times" w:cs="Calibri"/>
        </w:rPr>
        <w:t xml:space="preserve">the </w:t>
      </w:r>
      <w:r w:rsidR="00BC76B9" w:rsidRPr="00FD30CC">
        <w:rPr>
          <w:rFonts w:ascii="Times" w:hAnsi="Times" w:cs="Calibri"/>
        </w:rPr>
        <w:t>Chinese philosophical community.</w:t>
      </w:r>
    </w:p>
    <w:p w14:paraId="755F18B7" w14:textId="77777777" w:rsidR="00BC76B9" w:rsidRPr="00FD30CC" w:rsidRDefault="00BC76B9" w:rsidP="00080DAB">
      <w:pPr>
        <w:spacing w:line="360" w:lineRule="auto"/>
        <w:jc w:val="left"/>
        <w:rPr>
          <w:rFonts w:ascii="Times" w:hAnsi="Times" w:cs="Calibri"/>
        </w:rPr>
      </w:pPr>
    </w:p>
    <w:p w14:paraId="67BE45AE" w14:textId="5B2266BB" w:rsidR="00DF298F" w:rsidRDefault="00DF298F" w:rsidP="00080DAB">
      <w:pPr>
        <w:spacing w:line="360" w:lineRule="auto"/>
        <w:jc w:val="left"/>
        <w:rPr>
          <w:rFonts w:ascii="Times" w:hAnsi="Times" w:cs="Calibri"/>
        </w:rPr>
      </w:pPr>
      <w:r>
        <w:rPr>
          <w:rFonts w:ascii="Times" w:hAnsi="Times" w:cs="Calibri"/>
        </w:rPr>
        <w:t>T</w:t>
      </w:r>
      <w:r w:rsidR="006E7DE2" w:rsidRPr="00FD30CC">
        <w:rPr>
          <w:rFonts w:ascii="Times" w:hAnsi="Times" w:cs="Calibri"/>
        </w:rPr>
        <w:t xml:space="preserve">he </w:t>
      </w:r>
      <w:r w:rsidR="000726DE" w:rsidRPr="00FD30CC">
        <w:rPr>
          <w:rFonts w:ascii="Times" w:hAnsi="Times" w:cs="Calibri"/>
        </w:rPr>
        <w:t xml:space="preserve">public </w:t>
      </w:r>
      <w:r w:rsidR="006E7DE2" w:rsidRPr="00FD30CC">
        <w:rPr>
          <w:rFonts w:ascii="Times" w:hAnsi="Times" w:cs="Calibri"/>
        </w:rPr>
        <w:t xml:space="preserve">debate between Tscha Hung and </w:t>
      </w:r>
      <w:r w:rsidR="00E877B9" w:rsidRPr="00FD30CC">
        <w:rPr>
          <w:rFonts w:ascii="Times" w:hAnsi="Times" w:cs="Calibri"/>
        </w:rPr>
        <w:t>Fung</w:t>
      </w:r>
      <w:r w:rsidR="006E7DE2" w:rsidRPr="00FD30CC">
        <w:rPr>
          <w:rFonts w:ascii="Times" w:hAnsi="Times" w:cs="Calibri"/>
        </w:rPr>
        <w:t xml:space="preserve"> You-</w:t>
      </w:r>
      <w:proofErr w:type="spellStart"/>
      <w:r w:rsidR="006E7DE2" w:rsidRPr="00FD30CC">
        <w:rPr>
          <w:rFonts w:ascii="Times" w:hAnsi="Times" w:cs="Calibri"/>
        </w:rPr>
        <w:t>lan</w:t>
      </w:r>
      <w:proofErr w:type="spellEnd"/>
      <w:r w:rsidR="006E7DE2" w:rsidRPr="00FD30CC">
        <w:rPr>
          <w:rFonts w:ascii="Times" w:hAnsi="Times" w:cs="Calibri"/>
        </w:rPr>
        <w:t xml:space="preserve"> took place </w:t>
      </w:r>
      <w:r w:rsidR="000726DE" w:rsidRPr="00FD30CC">
        <w:rPr>
          <w:rFonts w:ascii="Times" w:hAnsi="Times" w:cs="Calibri"/>
        </w:rPr>
        <w:t xml:space="preserve">initially </w:t>
      </w:r>
      <w:r w:rsidR="006E7DE2" w:rsidRPr="00FD30CC">
        <w:rPr>
          <w:rFonts w:ascii="Times" w:hAnsi="Times" w:cs="Calibri"/>
        </w:rPr>
        <w:t>on November 11</w:t>
      </w:r>
      <w:r w:rsidR="006E7DE2" w:rsidRPr="00FD30CC">
        <w:rPr>
          <w:rFonts w:ascii="Times" w:hAnsi="Times" w:cs="Calibri"/>
          <w:vertAlign w:val="superscript"/>
        </w:rPr>
        <w:t>th</w:t>
      </w:r>
      <w:r w:rsidR="006E7DE2" w:rsidRPr="00FD30CC">
        <w:rPr>
          <w:rFonts w:ascii="Times" w:hAnsi="Times" w:cs="Calibri"/>
        </w:rPr>
        <w:t xml:space="preserve"> 1944. </w:t>
      </w:r>
      <w:r w:rsidR="000726DE" w:rsidRPr="00FD30CC">
        <w:rPr>
          <w:rFonts w:ascii="Times" w:hAnsi="Times" w:cs="Calibri"/>
        </w:rPr>
        <w:t>Hung, as has been said, had</w:t>
      </w:r>
      <w:r w:rsidR="004B7E9D" w:rsidRPr="00FD30CC">
        <w:rPr>
          <w:rFonts w:ascii="Times" w:hAnsi="Times" w:cs="Calibri"/>
        </w:rPr>
        <w:t xml:space="preserve"> returned to China </w:t>
      </w:r>
      <w:r w:rsidR="007D0C65" w:rsidRPr="00FD30CC">
        <w:rPr>
          <w:rFonts w:ascii="Times" w:hAnsi="Times" w:cs="Calibri"/>
        </w:rPr>
        <w:t>in 1937</w:t>
      </w:r>
      <w:r w:rsidR="004B7E9D" w:rsidRPr="00FD30CC">
        <w:rPr>
          <w:rFonts w:ascii="Times" w:hAnsi="Times" w:cs="Calibri"/>
        </w:rPr>
        <w:t xml:space="preserve">. He </w:t>
      </w:r>
      <w:r>
        <w:rPr>
          <w:rFonts w:ascii="Times" w:hAnsi="Times" w:cs="Calibri"/>
        </w:rPr>
        <w:t xml:space="preserve">had </w:t>
      </w:r>
      <w:r w:rsidR="004B7E9D" w:rsidRPr="00FD30CC">
        <w:rPr>
          <w:rFonts w:ascii="Times" w:hAnsi="Times" w:cs="Calibri"/>
        </w:rPr>
        <w:t xml:space="preserve">taught the philosophy of the Circle </w:t>
      </w:r>
      <w:r>
        <w:rPr>
          <w:rFonts w:ascii="Times" w:hAnsi="Times" w:cs="Calibri"/>
        </w:rPr>
        <w:t xml:space="preserve">first </w:t>
      </w:r>
      <w:r w:rsidR="008E7AA2" w:rsidRPr="00FD30CC">
        <w:rPr>
          <w:rFonts w:ascii="Times" w:hAnsi="Times" w:cs="Calibri"/>
        </w:rPr>
        <w:t>at</w:t>
      </w:r>
      <w:r w:rsidR="004B7E9D" w:rsidRPr="00FD30CC">
        <w:rPr>
          <w:rFonts w:ascii="Times" w:hAnsi="Times" w:cs="Calibri"/>
        </w:rPr>
        <w:t xml:space="preserve"> Tsinghua and </w:t>
      </w:r>
      <w:r>
        <w:rPr>
          <w:rFonts w:ascii="Times" w:hAnsi="Times" w:cs="Calibri"/>
        </w:rPr>
        <w:t xml:space="preserve">had </w:t>
      </w:r>
      <w:r w:rsidR="007D0C65" w:rsidRPr="00FD30CC">
        <w:rPr>
          <w:rFonts w:ascii="Times" w:hAnsi="Times" w:cs="Calibri"/>
        </w:rPr>
        <w:t xml:space="preserve">then </w:t>
      </w:r>
      <w:r w:rsidR="004B7E9D" w:rsidRPr="00FD30CC">
        <w:rPr>
          <w:rFonts w:ascii="Times" w:hAnsi="Times" w:cs="Calibri"/>
        </w:rPr>
        <w:t>moved to Yunnan to teach German</w:t>
      </w:r>
      <w:r w:rsidR="007D0C65" w:rsidRPr="00FD30CC">
        <w:rPr>
          <w:rFonts w:ascii="Times" w:hAnsi="Times" w:cs="Calibri"/>
        </w:rPr>
        <w:t xml:space="preserve"> in department of foreign languages and the philosophy of the Circle in department of philosophy. As Zhang Dai-</w:t>
      </w:r>
      <w:proofErr w:type="spellStart"/>
      <w:r w:rsidR="007D0C65" w:rsidRPr="00FD30CC">
        <w:rPr>
          <w:rFonts w:ascii="Times" w:hAnsi="Times" w:cs="Calibri"/>
        </w:rPr>
        <w:t>nian</w:t>
      </w:r>
      <w:proofErr w:type="spellEnd"/>
      <w:r w:rsidR="007D0C65" w:rsidRPr="00FD30CC">
        <w:rPr>
          <w:rFonts w:ascii="Times" w:hAnsi="Times" w:cs="Calibri"/>
        </w:rPr>
        <w:t xml:space="preserve"> recalled, Hung</w:t>
      </w:r>
      <w:r w:rsidR="004C18B4" w:rsidRPr="00FD30CC">
        <w:rPr>
          <w:rFonts w:ascii="Times" w:hAnsi="Times" w:cs="Calibri"/>
        </w:rPr>
        <w:t>’s ideas were</w:t>
      </w:r>
      <w:r w:rsidR="007D0C65" w:rsidRPr="00FD30CC">
        <w:rPr>
          <w:rFonts w:ascii="Times" w:hAnsi="Times" w:cs="Calibri"/>
        </w:rPr>
        <w:t xml:space="preserve"> </w:t>
      </w:r>
      <w:r w:rsidR="004C18B4" w:rsidRPr="00FD30CC">
        <w:rPr>
          <w:rFonts w:ascii="Times" w:hAnsi="Times" w:cs="Calibri"/>
        </w:rPr>
        <w:t xml:space="preserve">much </w:t>
      </w:r>
      <w:r w:rsidR="007D0C65" w:rsidRPr="00FD30CC">
        <w:rPr>
          <w:rFonts w:ascii="Times" w:hAnsi="Times" w:cs="Calibri"/>
        </w:rPr>
        <w:t xml:space="preserve">different from </w:t>
      </w:r>
      <w:r>
        <w:rPr>
          <w:rFonts w:ascii="Times" w:hAnsi="Times" w:cs="Calibri"/>
        </w:rPr>
        <w:t xml:space="preserve">those of his </w:t>
      </w:r>
      <w:r w:rsidR="007D0C65" w:rsidRPr="00FD30CC">
        <w:rPr>
          <w:rFonts w:ascii="Times" w:hAnsi="Times" w:cs="Calibri"/>
        </w:rPr>
        <w:t xml:space="preserve">colleagues in the department </w:t>
      </w:r>
      <w:r>
        <w:rPr>
          <w:rFonts w:ascii="Times" w:hAnsi="Times" w:cs="Calibri"/>
        </w:rPr>
        <w:t xml:space="preserve">at </w:t>
      </w:r>
      <w:r w:rsidR="007D0C65" w:rsidRPr="00FD30CC">
        <w:rPr>
          <w:rFonts w:ascii="Times" w:hAnsi="Times" w:cs="Calibri"/>
        </w:rPr>
        <w:t xml:space="preserve">Tsinghua including </w:t>
      </w:r>
      <w:r w:rsidR="00E877B9" w:rsidRPr="00FD30CC">
        <w:rPr>
          <w:rFonts w:ascii="Times" w:hAnsi="Times" w:cs="Calibri"/>
        </w:rPr>
        <w:t>Fung</w:t>
      </w:r>
      <w:r w:rsidR="007D0C65" w:rsidRPr="00FD30CC">
        <w:rPr>
          <w:rFonts w:ascii="Times" w:hAnsi="Times" w:cs="Calibri"/>
        </w:rPr>
        <w:t xml:space="preserve"> You-</w:t>
      </w:r>
      <w:proofErr w:type="spellStart"/>
      <w:r w:rsidR="007D0C65" w:rsidRPr="00FD30CC">
        <w:rPr>
          <w:rFonts w:ascii="Times" w:hAnsi="Times" w:cs="Calibri"/>
        </w:rPr>
        <w:t>lan</w:t>
      </w:r>
      <w:proofErr w:type="spellEnd"/>
      <w:r w:rsidR="007D0C65" w:rsidRPr="00FD30CC">
        <w:rPr>
          <w:rFonts w:ascii="Times" w:hAnsi="Times" w:cs="Calibri"/>
        </w:rPr>
        <w:t xml:space="preserve"> and </w:t>
      </w:r>
      <w:proofErr w:type="spellStart"/>
      <w:r w:rsidR="007D0C65" w:rsidRPr="00FD30CC">
        <w:rPr>
          <w:rFonts w:ascii="Times" w:hAnsi="Times" w:cs="Calibri"/>
        </w:rPr>
        <w:t>Jin</w:t>
      </w:r>
      <w:proofErr w:type="spellEnd"/>
      <w:r w:rsidR="007D0C65" w:rsidRPr="00FD30CC">
        <w:rPr>
          <w:rFonts w:ascii="Times" w:hAnsi="Times" w:cs="Calibri"/>
        </w:rPr>
        <w:t xml:space="preserve"> Yue-lin. He went against any attempt to argue for ontology and </w:t>
      </w:r>
      <w:del w:id="0" w:author="jiangyi0512@gmail.com" w:date="2021-01-13T11:14:00Z">
        <w:r w:rsidRPr="00FD30CC" w:rsidDel="009631F1">
          <w:rPr>
            <w:rFonts w:ascii="Times" w:hAnsi="Times" w:cs="Calibri"/>
          </w:rPr>
          <w:delText xml:space="preserve">in his writing </w:delText>
        </w:r>
        <w:r w:rsidRPr="00FD30CC" w:rsidDel="009631F1">
          <w:rPr>
            <w:rFonts w:ascii="Times" w:hAnsi="Times" w:cs="Calibri"/>
            <w:i/>
          </w:rPr>
          <w:delText>On Dao</w:delText>
        </w:r>
        <w:r w:rsidRPr="00FD30CC" w:rsidDel="009631F1">
          <w:rPr>
            <w:rFonts w:ascii="Times" w:hAnsi="Times" w:cs="Calibri"/>
          </w:rPr>
          <w:delText xml:space="preserve">. </w:delText>
        </w:r>
      </w:del>
      <w:r w:rsidR="007D0C65" w:rsidRPr="00FD30CC">
        <w:rPr>
          <w:rFonts w:ascii="Times" w:hAnsi="Times" w:cs="Calibri"/>
        </w:rPr>
        <w:t xml:space="preserve">disagreed with </w:t>
      </w:r>
      <w:r w:rsidR="00E877B9" w:rsidRPr="00FD30CC">
        <w:rPr>
          <w:rFonts w:ascii="Times" w:hAnsi="Times" w:cs="Calibri"/>
        </w:rPr>
        <w:t>Fung</w:t>
      </w:r>
      <w:r w:rsidR="007D0C65" w:rsidRPr="00FD30CC">
        <w:rPr>
          <w:rFonts w:ascii="Times" w:hAnsi="Times" w:cs="Calibri"/>
        </w:rPr>
        <w:t xml:space="preserve"> You-</w:t>
      </w:r>
      <w:proofErr w:type="spellStart"/>
      <w:r w:rsidR="007D0C65" w:rsidRPr="00FD30CC">
        <w:rPr>
          <w:rFonts w:ascii="Times" w:hAnsi="Times" w:cs="Calibri"/>
        </w:rPr>
        <w:t>lan’s</w:t>
      </w:r>
      <w:proofErr w:type="spellEnd"/>
      <w:r w:rsidR="007D0C65" w:rsidRPr="00FD30CC">
        <w:rPr>
          <w:rFonts w:ascii="Times" w:hAnsi="Times" w:cs="Calibri"/>
        </w:rPr>
        <w:t xml:space="preserve"> new metaphysics and </w:t>
      </w:r>
      <w:proofErr w:type="spellStart"/>
      <w:r w:rsidR="007D0C65" w:rsidRPr="00FD30CC">
        <w:rPr>
          <w:rFonts w:ascii="Times" w:hAnsi="Times" w:cs="Calibri"/>
        </w:rPr>
        <w:t>Jin</w:t>
      </w:r>
      <w:proofErr w:type="spellEnd"/>
      <w:r w:rsidR="007D0C65" w:rsidRPr="00FD30CC">
        <w:rPr>
          <w:rFonts w:ascii="Times" w:hAnsi="Times" w:cs="Calibri"/>
        </w:rPr>
        <w:t xml:space="preserve"> Yue-</w:t>
      </w:r>
      <w:proofErr w:type="spellStart"/>
      <w:r w:rsidR="007D0C65" w:rsidRPr="00FD30CC">
        <w:rPr>
          <w:rFonts w:ascii="Times" w:hAnsi="Times" w:cs="Calibri"/>
        </w:rPr>
        <w:t>lin’s</w:t>
      </w:r>
      <w:proofErr w:type="spellEnd"/>
      <w:r w:rsidR="007D0C65" w:rsidRPr="00FD30CC">
        <w:rPr>
          <w:rFonts w:ascii="Times" w:hAnsi="Times" w:cs="Calibri"/>
        </w:rPr>
        <w:t xml:space="preserve"> realism</w:t>
      </w:r>
      <w:ins w:id="1" w:author="jiangyi0512@gmail.com" w:date="2021-01-13T11:15:00Z">
        <w:r w:rsidR="009631F1" w:rsidRPr="009631F1">
          <w:rPr>
            <w:rFonts w:ascii="Times" w:hAnsi="Times" w:cs="Calibri"/>
          </w:rPr>
          <w:t xml:space="preserve"> </w:t>
        </w:r>
        <w:r w:rsidR="009631F1" w:rsidRPr="00FD30CC">
          <w:rPr>
            <w:rFonts w:ascii="Times" w:hAnsi="Times" w:cs="Calibri"/>
          </w:rPr>
          <w:t xml:space="preserve">in his writing </w:t>
        </w:r>
        <w:r w:rsidR="009631F1" w:rsidRPr="00FD30CC">
          <w:rPr>
            <w:rFonts w:ascii="Times" w:hAnsi="Times" w:cs="Calibri"/>
            <w:i/>
          </w:rPr>
          <w:t>On Dao</w:t>
        </w:r>
      </w:ins>
      <w:r>
        <w:rPr>
          <w:rFonts w:ascii="Times" w:hAnsi="Times" w:cs="Calibri"/>
        </w:rPr>
        <w:t xml:space="preserve">. </w:t>
      </w:r>
      <w:r w:rsidR="007D0C65" w:rsidRPr="00FD30CC">
        <w:rPr>
          <w:rFonts w:ascii="Times" w:hAnsi="Times" w:cs="Calibri"/>
        </w:rPr>
        <w:t xml:space="preserve">Hung </w:t>
      </w:r>
      <w:r w:rsidR="008E7AA2" w:rsidRPr="00FD30CC">
        <w:rPr>
          <w:rFonts w:ascii="Times" w:hAnsi="Times" w:cs="Calibri"/>
        </w:rPr>
        <w:t xml:space="preserve">took </w:t>
      </w:r>
      <w:r>
        <w:rPr>
          <w:rFonts w:ascii="Times" w:hAnsi="Times" w:cs="Calibri"/>
        </w:rPr>
        <w:t xml:space="preserve">thus </w:t>
      </w:r>
      <w:r w:rsidR="008E7AA2" w:rsidRPr="00FD30CC">
        <w:rPr>
          <w:rFonts w:ascii="Times" w:hAnsi="Times" w:cs="Calibri"/>
        </w:rPr>
        <w:t>his distance f</w:t>
      </w:r>
      <w:r w:rsidR="007D0C65" w:rsidRPr="00FD30CC">
        <w:rPr>
          <w:rFonts w:ascii="Times" w:hAnsi="Times" w:cs="Calibri"/>
        </w:rPr>
        <w:t>rom the department in academic</w:t>
      </w:r>
      <w:r w:rsidR="008E7AA2" w:rsidRPr="00FD30CC">
        <w:rPr>
          <w:rFonts w:ascii="Times" w:hAnsi="Times" w:cs="Calibri"/>
        </w:rPr>
        <w:t xml:space="preserve"> respects</w:t>
      </w:r>
      <w:r w:rsidR="007D0C65" w:rsidRPr="00FD30CC">
        <w:rPr>
          <w:rFonts w:ascii="Times" w:hAnsi="Times" w:cs="Calibri"/>
        </w:rPr>
        <w:t>. (Zhang</w:t>
      </w:r>
      <w:r w:rsidR="001B522F" w:rsidRPr="00FD30CC">
        <w:rPr>
          <w:rFonts w:ascii="Times" w:hAnsi="Times" w:cs="Calibri"/>
        </w:rPr>
        <w:t>,</w:t>
      </w:r>
      <w:r w:rsidR="007D0C65" w:rsidRPr="00FD30CC">
        <w:rPr>
          <w:rFonts w:ascii="Times" w:hAnsi="Times" w:cs="Calibri"/>
        </w:rPr>
        <w:t xml:space="preserve"> Dai-</w:t>
      </w:r>
      <w:proofErr w:type="spellStart"/>
      <w:r w:rsidR="007D0C65" w:rsidRPr="00FD30CC">
        <w:rPr>
          <w:rFonts w:ascii="Times" w:hAnsi="Times" w:cs="Calibri"/>
        </w:rPr>
        <w:t>nian</w:t>
      </w:r>
      <w:proofErr w:type="spellEnd"/>
      <w:r w:rsidR="007D0C65" w:rsidRPr="00FD30CC">
        <w:rPr>
          <w:rFonts w:ascii="Times" w:hAnsi="Times" w:cs="Calibri"/>
        </w:rPr>
        <w:t xml:space="preserve">, 1996:539) </w:t>
      </w:r>
      <w:r w:rsidR="00421AC2" w:rsidRPr="00FD30CC">
        <w:rPr>
          <w:rFonts w:ascii="Times" w:hAnsi="Times" w:cs="Calibri"/>
        </w:rPr>
        <w:t xml:space="preserve">According to </w:t>
      </w:r>
      <w:proofErr w:type="spellStart"/>
      <w:r w:rsidR="00421AC2" w:rsidRPr="00FD30CC">
        <w:rPr>
          <w:rFonts w:ascii="Times" w:hAnsi="Times" w:cs="Calibri"/>
        </w:rPr>
        <w:t>He</w:t>
      </w:r>
      <w:proofErr w:type="spellEnd"/>
      <w:r w:rsidR="00421AC2" w:rsidRPr="00FD30CC">
        <w:rPr>
          <w:rFonts w:ascii="Times" w:hAnsi="Times" w:cs="Calibri"/>
        </w:rPr>
        <w:t xml:space="preserve"> Lin, </w:t>
      </w:r>
      <w:r w:rsidR="007E6CAF" w:rsidRPr="00FD30CC">
        <w:rPr>
          <w:rFonts w:ascii="Times" w:hAnsi="Times" w:cs="Calibri"/>
        </w:rPr>
        <w:t xml:space="preserve">Western philosophy </w:t>
      </w:r>
      <w:r w:rsidR="008E7AA2" w:rsidRPr="00FD30CC">
        <w:rPr>
          <w:rFonts w:ascii="Times" w:hAnsi="Times" w:cs="Calibri"/>
        </w:rPr>
        <w:t xml:space="preserve">had </w:t>
      </w:r>
      <w:r w:rsidR="007E6CAF" w:rsidRPr="00FD30CC">
        <w:rPr>
          <w:rFonts w:ascii="Times" w:hAnsi="Times" w:cs="Calibri"/>
        </w:rPr>
        <w:t>beg</w:t>
      </w:r>
      <w:r w:rsidR="008E7AA2" w:rsidRPr="00FD30CC">
        <w:rPr>
          <w:rFonts w:ascii="Times" w:hAnsi="Times" w:cs="Calibri"/>
        </w:rPr>
        <w:t>u</w:t>
      </w:r>
      <w:r w:rsidR="007E6CAF" w:rsidRPr="00FD30CC">
        <w:rPr>
          <w:rFonts w:ascii="Times" w:hAnsi="Times" w:cs="Calibri"/>
        </w:rPr>
        <w:t xml:space="preserve">n to settle in </w:t>
      </w:r>
      <w:r w:rsidR="008E7AA2" w:rsidRPr="00FD30CC">
        <w:rPr>
          <w:rFonts w:ascii="Times" w:hAnsi="Times" w:cs="Calibri"/>
        </w:rPr>
        <w:t xml:space="preserve">the </w:t>
      </w:r>
      <w:r w:rsidR="007E6CAF" w:rsidRPr="00FD30CC">
        <w:rPr>
          <w:rFonts w:ascii="Times" w:hAnsi="Times" w:cs="Calibri"/>
        </w:rPr>
        <w:t>Chinese philosophical community since the 1920s when the Chinese Philosophical Society was established in 1925 and the Society</w:t>
      </w:r>
      <w:r w:rsidR="008E7AA2" w:rsidRPr="00FD30CC">
        <w:rPr>
          <w:rFonts w:ascii="Times" w:hAnsi="Times" w:cs="Calibri"/>
        </w:rPr>
        <w:t>’s</w:t>
      </w:r>
      <w:r w:rsidR="007E6CAF" w:rsidRPr="00FD30CC">
        <w:rPr>
          <w:rFonts w:ascii="Times" w:hAnsi="Times" w:cs="Calibri"/>
        </w:rPr>
        <w:t xml:space="preserve"> Journal of </w:t>
      </w:r>
      <w:r w:rsidR="007E6CAF" w:rsidRPr="00FD30CC">
        <w:rPr>
          <w:rFonts w:ascii="Times" w:hAnsi="Times" w:cs="Calibri"/>
          <w:i/>
        </w:rPr>
        <w:t>Philosophical Reviews</w:t>
      </w:r>
      <w:r w:rsidR="007E6CAF" w:rsidRPr="00FD30CC">
        <w:rPr>
          <w:rFonts w:ascii="Times" w:hAnsi="Times" w:cs="Calibri"/>
        </w:rPr>
        <w:t xml:space="preserve"> was </w:t>
      </w:r>
      <w:r w:rsidR="008E7AA2" w:rsidRPr="00FD30CC">
        <w:rPr>
          <w:rFonts w:ascii="Times" w:hAnsi="Times" w:cs="Calibri"/>
        </w:rPr>
        <w:t xml:space="preserve">first </w:t>
      </w:r>
      <w:r w:rsidR="007E6CAF" w:rsidRPr="00FD30CC">
        <w:rPr>
          <w:rFonts w:ascii="Times" w:hAnsi="Times" w:cs="Calibri"/>
        </w:rPr>
        <w:t>issued in 1927. (He</w:t>
      </w:r>
      <w:r w:rsidR="001B522F" w:rsidRPr="00FD30CC">
        <w:rPr>
          <w:rFonts w:ascii="Times" w:hAnsi="Times" w:cs="Calibri"/>
        </w:rPr>
        <w:t>,</w:t>
      </w:r>
      <w:r w:rsidR="007E6CAF" w:rsidRPr="00FD30CC">
        <w:rPr>
          <w:rFonts w:ascii="Times" w:hAnsi="Times" w:cs="Calibri"/>
        </w:rPr>
        <w:t xml:space="preserve"> Lin, 2002:25) </w:t>
      </w:r>
      <w:r w:rsidR="008E7AA2" w:rsidRPr="00FD30CC">
        <w:rPr>
          <w:rFonts w:ascii="Times" w:hAnsi="Times" w:cs="Calibri"/>
        </w:rPr>
        <w:t xml:space="preserve">The Society </w:t>
      </w:r>
      <w:r>
        <w:rPr>
          <w:rFonts w:ascii="Times" w:hAnsi="Times" w:cs="Calibri"/>
        </w:rPr>
        <w:t xml:space="preserve">also </w:t>
      </w:r>
      <w:r w:rsidR="008E7AA2" w:rsidRPr="00FD30CC">
        <w:rPr>
          <w:rFonts w:ascii="Times" w:hAnsi="Times" w:cs="Calibri"/>
        </w:rPr>
        <w:t xml:space="preserve">organized annual meetings in which scholars in Western philosophy published their new research papers. </w:t>
      </w:r>
      <w:r w:rsidR="007E6CAF" w:rsidRPr="00FD30CC">
        <w:rPr>
          <w:rFonts w:ascii="Times" w:hAnsi="Times" w:cs="Calibri"/>
        </w:rPr>
        <w:t xml:space="preserve">It is </w:t>
      </w:r>
      <w:r w:rsidR="008E7AA2" w:rsidRPr="00FD30CC">
        <w:rPr>
          <w:rFonts w:ascii="Times" w:hAnsi="Times" w:cs="Calibri"/>
        </w:rPr>
        <w:t xml:space="preserve">worth noting </w:t>
      </w:r>
      <w:r w:rsidR="007E6CAF" w:rsidRPr="00FD30CC">
        <w:rPr>
          <w:rFonts w:ascii="Times" w:hAnsi="Times" w:cs="Calibri"/>
        </w:rPr>
        <w:t xml:space="preserve">that </w:t>
      </w:r>
      <w:r w:rsidR="00F616DA" w:rsidRPr="00FD30CC">
        <w:rPr>
          <w:rFonts w:ascii="Times" w:hAnsi="Times" w:cs="Calibri"/>
        </w:rPr>
        <w:t xml:space="preserve">the study of Western philosophy </w:t>
      </w:r>
      <w:r w:rsidR="008E7AA2" w:rsidRPr="00FD30CC">
        <w:rPr>
          <w:rFonts w:ascii="Times" w:hAnsi="Times" w:cs="Calibri"/>
        </w:rPr>
        <w:t>involved not</w:t>
      </w:r>
      <w:r w:rsidR="00F616DA" w:rsidRPr="00FD30CC">
        <w:rPr>
          <w:rFonts w:ascii="Times" w:hAnsi="Times" w:cs="Calibri"/>
        </w:rPr>
        <w:t xml:space="preserve"> only </w:t>
      </w:r>
      <w:r w:rsidR="008E7AA2" w:rsidRPr="00FD30CC">
        <w:rPr>
          <w:rFonts w:ascii="Times" w:hAnsi="Times" w:cs="Calibri"/>
        </w:rPr>
        <w:t xml:space="preserve">the </w:t>
      </w:r>
      <w:r w:rsidR="00F616DA" w:rsidRPr="00FD30CC">
        <w:rPr>
          <w:rFonts w:ascii="Times" w:hAnsi="Times" w:cs="Calibri"/>
        </w:rPr>
        <w:t xml:space="preserve">introduction of </w:t>
      </w:r>
      <w:r w:rsidR="008E7AA2" w:rsidRPr="00FD30CC">
        <w:rPr>
          <w:rFonts w:ascii="Times" w:hAnsi="Times" w:cs="Calibri"/>
        </w:rPr>
        <w:t>Western</w:t>
      </w:r>
      <w:r w:rsidR="00F616DA" w:rsidRPr="00FD30CC">
        <w:rPr>
          <w:rFonts w:ascii="Times" w:hAnsi="Times" w:cs="Calibri"/>
        </w:rPr>
        <w:t xml:space="preserve"> doctrines but </w:t>
      </w:r>
      <w:r w:rsidR="008E7AA2" w:rsidRPr="00FD30CC">
        <w:rPr>
          <w:rFonts w:ascii="Times" w:hAnsi="Times" w:cs="Calibri"/>
        </w:rPr>
        <w:t xml:space="preserve">their </w:t>
      </w:r>
      <w:r w:rsidR="00F616DA" w:rsidRPr="00FD30CC">
        <w:rPr>
          <w:rFonts w:ascii="Times" w:hAnsi="Times" w:cs="Calibri"/>
        </w:rPr>
        <w:t xml:space="preserve">exploration </w:t>
      </w:r>
      <w:r w:rsidR="008E7AA2" w:rsidRPr="00FD30CC">
        <w:rPr>
          <w:rFonts w:ascii="Times" w:hAnsi="Times" w:cs="Calibri"/>
        </w:rPr>
        <w:t>in a distinctively Chine</w:t>
      </w:r>
      <w:r>
        <w:rPr>
          <w:rFonts w:ascii="Times" w:hAnsi="Times" w:cs="Calibri"/>
        </w:rPr>
        <w:t>s</w:t>
      </w:r>
      <w:r w:rsidR="008E7AA2" w:rsidRPr="00FD30CC">
        <w:rPr>
          <w:rFonts w:ascii="Times" w:hAnsi="Times" w:cs="Calibri"/>
        </w:rPr>
        <w:t>e way</w:t>
      </w:r>
      <w:r w:rsidR="00232752" w:rsidRPr="00FD30CC">
        <w:rPr>
          <w:rFonts w:ascii="Times" w:hAnsi="Times" w:cs="Calibri"/>
        </w:rPr>
        <w:t>.</w:t>
      </w:r>
      <w:r w:rsidR="001D367B" w:rsidRPr="00FD30CC">
        <w:rPr>
          <w:rFonts w:ascii="Times" w:hAnsi="Times" w:cs="Calibri"/>
        </w:rPr>
        <w:t xml:space="preserve"> </w:t>
      </w:r>
    </w:p>
    <w:p w14:paraId="28A77F88" w14:textId="77777777" w:rsidR="00DF298F" w:rsidRDefault="00DF298F" w:rsidP="00080DAB">
      <w:pPr>
        <w:spacing w:line="360" w:lineRule="auto"/>
        <w:jc w:val="left"/>
        <w:rPr>
          <w:rFonts w:ascii="Times" w:hAnsi="Times" w:cs="Calibri"/>
        </w:rPr>
      </w:pPr>
    </w:p>
    <w:p w14:paraId="5C442787" w14:textId="12E46A8D" w:rsidR="00BC76B9" w:rsidRPr="00FD30CC" w:rsidRDefault="001D367B" w:rsidP="00080DAB">
      <w:pPr>
        <w:spacing w:line="360" w:lineRule="auto"/>
        <w:jc w:val="left"/>
        <w:rPr>
          <w:rFonts w:ascii="Times" w:hAnsi="Times" w:cs="Calibri"/>
        </w:rPr>
      </w:pPr>
      <w:r w:rsidRPr="00FD30CC">
        <w:rPr>
          <w:rFonts w:ascii="Times" w:hAnsi="Times" w:cs="Calibri"/>
        </w:rPr>
        <w:t xml:space="preserve">The debate between Tscha Hung and </w:t>
      </w:r>
      <w:r w:rsidR="00E877B9" w:rsidRPr="00FD30CC">
        <w:rPr>
          <w:rFonts w:ascii="Times" w:hAnsi="Times" w:cs="Calibri"/>
        </w:rPr>
        <w:t>Fung</w:t>
      </w:r>
      <w:r w:rsidRPr="00FD30CC">
        <w:rPr>
          <w:rFonts w:ascii="Times" w:hAnsi="Times" w:cs="Calibri"/>
        </w:rPr>
        <w:t xml:space="preserve"> You-</w:t>
      </w:r>
      <w:proofErr w:type="spellStart"/>
      <w:r w:rsidRPr="00FD30CC">
        <w:rPr>
          <w:rFonts w:ascii="Times" w:hAnsi="Times" w:cs="Calibri"/>
        </w:rPr>
        <w:t>lan</w:t>
      </w:r>
      <w:proofErr w:type="spellEnd"/>
      <w:r w:rsidRPr="00FD30CC">
        <w:rPr>
          <w:rFonts w:ascii="Times" w:hAnsi="Times" w:cs="Calibri"/>
        </w:rPr>
        <w:t xml:space="preserve"> took place </w:t>
      </w:r>
      <w:r w:rsidR="008E7AA2" w:rsidRPr="00FD30CC">
        <w:rPr>
          <w:rFonts w:ascii="Times" w:hAnsi="Times" w:cs="Calibri"/>
        </w:rPr>
        <w:t>at the annual</w:t>
      </w:r>
      <w:r w:rsidRPr="00FD30CC">
        <w:rPr>
          <w:rFonts w:ascii="Times" w:hAnsi="Times" w:cs="Calibri"/>
        </w:rPr>
        <w:t xml:space="preserve"> meeting in Yunnan in 1944. </w:t>
      </w:r>
      <w:r w:rsidR="00DF298F">
        <w:rPr>
          <w:rFonts w:ascii="Times" w:hAnsi="Times" w:cs="Calibri"/>
        </w:rPr>
        <w:t xml:space="preserve">Th year before, </w:t>
      </w:r>
      <w:r w:rsidR="00E877B9" w:rsidRPr="00FD30CC">
        <w:rPr>
          <w:rFonts w:ascii="Times" w:hAnsi="Times" w:cs="Calibri"/>
        </w:rPr>
        <w:t>Fung</w:t>
      </w:r>
      <w:r w:rsidRPr="00FD30CC">
        <w:rPr>
          <w:rFonts w:ascii="Times" w:hAnsi="Times" w:cs="Calibri"/>
        </w:rPr>
        <w:t xml:space="preserve"> You-</w:t>
      </w:r>
      <w:proofErr w:type="spellStart"/>
      <w:r w:rsidRPr="00FD30CC">
        <w:rPr>
          <w:rFonts w:ascii="Times" w:hAnsi="Times" w:cs="Calibri"/>
        </w:rPr>
        <w:t>lan</w:t>
      </w:r>
      <w:proofErr w:type="spellEnd"/>
      <w:r w:rsidRPr="00FD30CC">
        <w:rPr>
          <w:rFonts w:ascii="Times" w:hAnsi="Times" w:cs="Calibri"/>
        </w:rPr>
        <w:t xml:space="preserve"> </w:t>
      </w:r>
      <w:r w:rsidR="008E7AA2" w:rsidRPr="00FD30CC">
        <w:rPr>
          <w:rFonts w:ascii="Times" w:hAnsi="Times" w:cs="Calibri"/>
        </w:rPr>
        <w:t xml:space="preserve">had </w:t>
      </w:r>
      <w:r w:rsidRPr="00FD30CC">
        <w:rPr>
          <w:rFonts w:ascii="Times" w:hAnsi="Times" w:cs="Calibri"/>
        </w:rPr>
        <w:t xml:space="preserve">published a paper entitled </w:t>
      </w:r>
      <w:r w:rsidR="004C18B4" w:rsidRPr="00FD30CC">
        <w:rPr>
          <w:rFonts w:ascii="Times" w:hAnsi="Times" w:cs="Calibri"/>
        </w:rPr>
        <w:t>“</w:t>
      </w:r>
      <w:r w:rsidRPr="00FD30CC">
        <w:rPr>
          <w:rFonts w:ascii="Times" w:hAnsi="Times" w:cs="Calibri"/>
        </w:rPr>
        <w:t>New Metaphysics’ Place in the History of Philosophy and Its Method</w:t>
      </w:r>
      <w:r w:rsidR="004C18B4" w:rsidRPr="00FD30CC">
        <w:rPr>
          <w:rFonts w:ascii="Times" w:hAnsi="Times" w:cs="Calibri"/>
        </w:rPr>
        <w:t>”</w:t>
      </w:r>
      <w:r w:rsidRPr="00FD30CC">
        <w:rPr>
          <w:rFonts w:ascii="Times" w:hAnsi="Times" w:cs="Calibri"/>
        </w:rPr>
        <w:t xml:space="preserve"> in vol.</w:t>
      </w:r>
      <w:r w:rsidR="008E7AA2" w:rsidRPr="00FD30CC">
        <w:rPr>
          <w:rFonts w:ascii="Times" w:hAnsi="Times" w:cs="Calibri"/>
        </w:rPr>
        <w:t xml:space="preserve"> </w:t>
      </w:r>
      <w:r w:rsidRPr="00FD30CC">
        <w:rPr>
          <w:rFonts w:ascii="Times" w:hAnsi="Times" w:cs="Calibri"/>
        </w:rPr>
        <w:t xml:space="preserve">8 of </w:t>
      </w:r>
      <w:r w:rsidRPr="00FD30CC">
        <w:rPr>
          <w:rFonts w:ascii="Times" w:hAnsi="Times" w:cs="Calibri"/>
          <w:i/>
        </w:rPr>
        <w:t>Philosophical Reviews</w:t>
      </w:r>
      <w:r w:rsidRPr="00FD30CC">
        <w:rPr>
          <w:rFonts w:ascii="Times" w:hAnsi="Times" w:cs="Calibri"/>
        </w:rPr>
        <w:t xml:space="preserve">, in which </w:t>
      </w:r>
      <w:r w:rsidR="008E7AA2" w:rsidRPr="00FD30CC">
        <w:rPr>
          <w:rFonts w:ascii="Times" w:hAnsi="Times" w:cs="Calibri"/>
        </w:rPr>
        <w:t xml:space="preserve">he had </w:t>
      </w:r>
      <w:r w:rsidRPr="00FD30CC">
        <w:rPr>
          <w:rFonts w:ascii="Times" w:hAnsi="Times" w:cs="Calibri"/>
        </w:rPr>
        <w:t xml:space="preserve">criticized </w:t>
      </w:r>
      <w:r w:rsidR="0078737C" w:rsidRPr="00FD30CC">
        <w:rPr>
          <w:rFonts w:ascii="Times" w:hAnsi="Times" w:cs="Calibri"/>
        </w:rPr>
        <w:t xml:space="preserve">the Vienna Circle </w:t>
      </w:r>
      <w:r w:rsidR="008E7AA2" w:rsidRPr="00FD30CC">
        <w:rPr>
          <w:rFonts w:ascii="Times" w:hAnsi="Times" w:cs="Calibri"/>
        </w:rPr>
        <w:t>a</w:t>
      </w:r>
      <w:r w:rsidR="00DF298F">
        <w:rPr>
          <w:rFonts w:ascii="Times" w:hAnsi="Times" w:cs="Calibri"/>
        </w:rPr>
        <w:t>n</w:t>
      </w:r>
      <w:r w:rsidR="008E7AA2" w:rsidRPr="00FD30CC">
        <w:rPr>
          <w:rFonts w:ascii="Times" w:hAnsi="Times" w:cs="Calibri"/>
        </w:rPr>
        <w:t xml:space="preserve">d had argued that </w:t>
      </w:r>
      <w:r w:rsidR="0078737C" w:rsidRPr="00FD30CC">
        <w:rPr>
          <w:rFonts w:ascii="Times" w:hAnsi="Times" w:cs="Calibri"/>
        </w:rPr>
        <w:t xml:space="preserve">its rejection of metaphysics did not </w:t>
      </w:r>
      <w:r w:rsidR="00DF298F">
        <w:rPr>
          <w:rFonts w:ascii="Times" w:hAnsi="Times" w:cs="Calibri"/>
        </w:rPr>
        <w:t xml:space="preserve">affect </w:t>
      </w:r>
      <w:r w:rsidR="0078737C" w:rsidRPr="00FD30CC">
        <w:rPr>
          <w:rFonts w:ascii="Times" w:hAnsi="Times" w:cs="Calibri"/>
        </w:rPr>
        <w:t xml:space="preserve">his </w:t>
      </w:r>
      <w:r w:rsidR="008E7AA2" w:rsidRPr="00FD30CC">
        <w:rPr>
          <w:rFonts w:ascii="Times" w:hAnsi="Times" w:cs="Calibri"/>
        </w:rPr>
        <w:t xml:space="preserve">own </w:t>
      </w:r>
      <w:r w:rsidR="0078737C" w:rsidRPr="00FD30CC">
        <w:rPr>
          <w:rFonts w:ascii="Times" w:hAnsi="Times" w:cs="Calibri"/>
        </w:rPr>
        <w:t xml:space="preserve">new metaphysics. Hung’s critique of </w:t>
      </w:r>
      <w:r w:rsidR="00E877B9" w:rsidRPr="00FD30CC">
        <w:rPr>
          <w:rFonts w:ascii="Times" w:hAnsi="Times" w:cs="Calibri"/>
        </w:rPr>
        <w:t>Fung</w:t>
      </w:r>
      <w:r w:rsidR="0078737C" w:rsidRPr="00FD30CC">
        <w:rPr>
          <w:rFonts w:ascii="Times" w:hAnsi="Times" w:cs="Calibri"/>
        </w:rPr>
        <w:t xml:space="preserve"> aimed </w:t>
      </w:r>
      <w:r w:rsidR="008E7AA2" w:rsidRPr="00FD30CC">
        <w:rPr>
          <w:rFonts w:ascii="Times" w:hAnsi="Times" w:cs="Calibri"/>
        </w:rPr>
        <w:t xml:space="preserve">at </w:t>
      </w:r>
      <w:r w:rsidR="00DF298F">
        <w:rPr>
          <w:rFonts w:ascii="Times" w:hAnsi="Times" w:cs="Calibri"/>
        </w:rPr>
        <w:t xml:space="preserve">precisely </w:t>
      </w:r>
      <w:r w:rsidR="0078737C" w:rsidRPr="00FD30CC">
        <w:rPr>
          <w:rFonts w:ascii="Times" w:hAnsi="Times" w:cs="Calibri"/>
        </w:rPr>
        <w:t xml:space="preserve">this point. </w:t>
      </w:r>
      <w:r w:rsidR="00DF298F">
        <w:rPr>
          <w:rFonts w:ascii="Times" w:hAnsi="Times" w:cs="Calibri"/>
        </w:rPr>
        <w:t xml:space="preserve">He </w:t>
      </w:r>
      <w:r w:rsidR="0078737C" w:rsidRPr="00FD30CC">
        <w:rPr>
          <w:rFonts w:ascii="Times" w:hAnsi="Times" w:cs="Calibri"/>
        </w:rPr>
        <w:t xml:space="preserve">argued that </w:t>
      </w:r>
      <w:r w:rsidR="00E877B9" w:rsidRPr="00FD30CC">
        <w:rPr>
          <w:rFonts w:ascii="Times" w:hAnsi="Times" w:cs="Calibri"/>
        </w:rPr>
        <w:t>Fung</w:t>
      </w:r>
      <w:r w:rsidR="0078737C" w:rsidRPr="00FD30CC">
        <w:rPr>
          <w:rFonts w:ascii="Times" w:hAnsi="Times" w:cs="Calibri"/>
        </w:rPr>
        <w:t xml:space="preserve"> did not </w:t>
      </w:r>
      <w:r w:rsidR="00DF298F">
        <w:rPr>
          <w:rFonts w:ascii="Times" w:hAnsi="Times" w:cs="Calibri"/>
        </w:rPr>
        <w:t xml:space="preserve">correctly </w:t>
      </w:r>
      <w:r w:rsidR="0078737C" w:rsidRPr="00FD30CC">
        <w:rPr>
          <w:rFonts w:ascii="Times" w:hAnsi="Times" w:cs="Calibri"/>
        </w:rPr>
        <w:t xml:space="preserve">understand the Circle’s rejection of metaphysics and </w:t>
      </w:r>
      <w:r w:rsidR="00DF298F">
        <w:rPr>
          <w:rFonts w:ascii="Times" w:hAnsi="Times" w:cs="Calibri"/>
        </w:rPr>
        <w:t>that his</w:t>
      </w:r>
      <w:r w:rsidR="0078737C" w:rsidRPr="00FD30CC">
        <w:rPr>
          <w:rFonts w:ascii="Times" w:hAnsi="Times" w:cs="Calibri"/>
        </w:rPr>
        <w:t xml:space="preserve"> new metaphysics </w:t>
      </w:r>
      <w:r w:rsidR="008E7AA2" w:rsidRPr="00FD30CC">
        <w:rPr>
          <w:rFonts w:ascii="Times" w:hAnsi="Times" w:cs="Calibri"/>
        </w:rPr>
        <w:t xml:space="preserve">was </w:t>
      </w:r>
      <w:r w:rsidR="008E7AA2" w:rsidRPr="00FD30CC">
        <w:rPr>
          <w:rFonts w:ascii="Times" w:hAnsi="Times" w:cs="Calibri"/>
        </w:rPr>
        <w:lastRenderedPageBreak/>
        <w:t xml:space="preserve">also </w:t>
      </w:r>
      <w:r w:rsidR="0078737C" w:rsidRPr="00FD30CC">
        <w:rPr>
          <w:rFonts w:ascii="Times" w:hAnsi="Times" w:cs="Calibri"/>
        </w:rPr>
        <w:t xml:space="preserve">not immune </w:t>
      </w:r>
      <w:r w:rsidR="008E7AA2" w:rsidRPr="00FD30CC">
        <w:rPr>
          <w:rFonts w:ascii="Times" w:hAnsi="Times" w:cs="Calibri"/>
        </w:rPr>
        <w:t xml:space="preserve">to the </w:t>
      </w:r>
      <w:r w:rsidR="00632FFE" w:rsidRPr="00FD30CC">
        <w:rPr>
          <w:rFonts w:ascii="Times" w:hAnsi="Times" w:cs="Calibri"/>
        </w:rPr>
        <w:t>rejection</w:t>
      </w:r>
      <w:r w:rsidR="004F736A" w:rsidRPr="00FD30CC">
        <w:rPr>
          <w:rFonts w:ascii="Times" w:hAnsi="Times" w:cs="Calibri"/>
        </w:rPr>
        <w:t xml:space="preserve"> of metaphysics</w:t>
      </w:r>
      <w:r w:rsidR="00632FFE" w:rsidRPr="00FD30CC">
        <w:rPr>
          <w:rFonts w:ascii="Times" w:hAnsi="Times" w:cs="Calibri"/>
        </w:rPr>
        <w:t>. According to a record o</w:t>
      </w:r>
      <w:r w:rsidR="008E7AA2" w:rsidRPr="00FD30CC">
        <w:rPr>
          <w:rFonts w:ascii="Times" w:hAnsi="Times" w:cs="Calibri"/>
        </w:rPr>
        <w:t>f</w:t>
      </w:r>
      <w:r w:rsidR="00632FFE" w:rsidRPr="00FD30CC">
        <w:rPr>
          <w:rFonts w:ascii="Times" w:hAnsi="Times" w:cs="Calibri"/>
        </w:rPr>
        <w:t xml:space="preserve"> this debate </w:t>
      </w:r>
      <w:r w:rsidR="008E7AA2" w:rsidRPr="00FD30CC">
        <w:rPr>
          <w:rFonts w:ascii="Times" w:hAnsi="Times" w:cs="Calibri"/>
        </w:rPr>
        <w:t xml:space="preserve">made by </w:t>
      </w:r>
      <w:r w:rsidR="00632FFE" w:rsidRPr="00FD30CC">
        <w:rPr>
          <w:rFonts w:ascii="Times" w:hAnsi="Times" w:cs="Calibri"/>
        </w:rPr>
        <w:t xml:space="preserve">He Lin, </w:t>
      </w:r>
      <w:r w:rsidR="00E877B9" w:rsidRPr="00FD30CC">
        <w:rPr>
          <w:rFonts w:ascii="Times" w:hAnsi="Times" w:cs="Calibri"/>
        </w:rPr>
        <w:t>Fung</w:t>
      </w:r>
      <w:r w:rsidR="00EF12B9" w:rsidRPr="00FD30CC">
        <w:rPr>
          <w:rFonts w:ascii="Times" w:hAnsi="Times" w:cs="Calibri"/>
        </w:rPr>
        <w:t xml:space="preserve"> </w:t>
      </w:r>
      <w:r w:rsidR="00DF298F">
        <w:rPr>
          <w:rFonts w:ascii="Times" w:hAnsi="Times" w:cs="Calibri"/>
        </w:rPr>
        <w:t xml:space="preserve">immediately </w:t>
      </w:r>
      <w:r w:rsidR="00EF12B9" w:rsidRPr="00FD30CC">
        <w:rPr>
          <w:rFonts w:ascii="Times" w:hAnsi="Times" w:cs="Calibri"/>
        </w:rPr>
        <w:t>respond</w:t>
      </w:r>
      <w:r w:rsidR="008E7AA2" w:rsidRPr="00FD30CC">
        <w:rPr>
          <w:rFonts w:ascii="Times" w:hAnsi="Times" w:cs="Calibri"/>
        </w:rPr>
        <w:t>ed</w:t>
      </w:r>
      <w:r w:rsidR="00EF12B9" w:rsidRPr="00FD30CC">
        <w:rPr>
          <w:rFonts w:ascii="Times" w:hAnsi="Times" w:cs="Calibri"/>
        </w:rPr>
        <w:t xml:space="preserve"> to Hung </w:t>
      </w:r>
      <w:r w:rsidR="008E7AA2" w:rsidRPr="00FD30CC">
        <w:rPr>
          <w:rFonts w:ascii="Times" w:hAnsi="Times" w:cs="Calibri"/>
        </w:rPr>
        <w:t>at</w:t>
      </w:r>
      <w:r w:rsidR="00EF12B9" w:rsidRPr="00FD30CC">
        <w:rPr>
          <w:rFonts w:ascii="Times" w:hAnsi="Times" w:cs="Calibri"/>
        </w:rPr>
        <w:t xml:space="preserve"> the meeting</w:t>
      </w:r>
      <w:r w:rsidR="00DF298F">
        <w:rPr>
          <w:rFonts w:ascii="Times" w:hAnsi="Times" w:cs="Calibri"/>
        </w:rPr>
        <w:t>.</w:t>
      </w:r>
      <w:r w:rsidR="00EF12B9" w:rsidRPr="00FD30CC">
        <w:rPr>
          <w:rFonts w:ascii="Times" w:hAnsi="Times" w:cs="Calibri"/>
        </w:rPr>
        <w:t xml:space="preserve"> </w:t>
      </w:r>
      <w:proofErr w:type="spellStart"/>
      <w:r w:rsidR="00EF12B9" w:rsidRPr="00FD30CC">
        <w:rPr>
          <w:rFonts w:ascii="Times" w:hAnsi="Times" w:cs="Calibri"/>
        </w:rPr>
        <w:t>Jin</w:t>
      </w:r>
      <w:proofErr w:type="spellEnd"/>
      <w:r w:rsidR="00EF12B9" w:rsidRPr="00FD30CC">
        <w:rPr>
          <w:rFonts w:ascii="Times" w:hAnsi="Times" w:cs="Calibri"/>
        </w:rPr>
        <w:t xml:space="preserve"> Yue-</w:t>
      </w:r>
      <w:proofErr w:type="spellStart"/>
      <w:r w:rsidR="00EF12B9" w:rsidRPr="00FD30CC">
        <w:rPr>
          <w:rFonts w:ascii="Times" w:hAnsi="Times" w:cs="Calibri"/>
        </w:rPr>
        <w:t>lin</w:t>
      </w:r>
      <w:proofErr w:type="spellEnd"/>
      <w:r w:rsidR="00EF12B9" w:rsidRPr="00FD30CC">
        <w:rPr>
          <w:rFonts w:ascii="Times" w:hAnsi="Times" w:cs="Calibri"/>
        </w:rPr>
        <w:t xml:space="preserve"> and Shen You-ding</w:t>
      </w:r>
      <w:r w:rsidR="003D08E3" w:rsidRPr="00FD30CC">
        <w:rPr>
          <w:rFonts w:ascii="Times" w:hAnsi="Times" w:cs="Calibri"/>
        </w:rPr>
        <w:t xml:space="preserve">, </w:t>
      </w:r>
      <w:r w:rsidR="008E7AA2" w:rsidRPr="00FD30CC">
        <w:rPr>
          <w:rFonts w:ascii="Times" w:hAnsi="Times" w:cs="Calibri"/>
        </w:rPr>
        <w:t xml:space="preserve">the </w:t>
      </w:r>
      <w:r w:rsidR="003D08E3" w:rsidRPr="00FD30CC">
        <w:rPr>
          <w:rFonts w:ascii="Times" w:hAnsi="Times" w:cs="Calibri"/>
        </w:rPr>
        <w:t>famous logician,</w:t>
      </w:r>
      <w:r w:rsidR="00EF12B9" w:rsidRPr="00FD30CC">
        <w:rPr>
          <w:rFonts w:ascii="Times" w:hAnsi="Times" w:cs="Calibri"/>
        </w:rPr>
        <w:t xml:space="preserve"> </w:t>
      </w:r>
      <w:r w:rsidR="004433CA" w:rsidRPr="00FD30CC">
        <w:rPr>
          <w:rFonts w:ascii="Times" w:hAnsi="Times" w:cs="Calibri"/>
        </w:rPr>
        <w:t xml:space="preserve">also </w:t>
      </w:r>
      <w:r w:rsidR="008E7AA2" w:rsidRPr="00FD30CC">
        <w:rPr>
          <w:rFonts w:ascii="Times" w:hAnsi="Times" w:cs="Calibri"/>
        </w:rPr>
        <w:t xml:space="preserve">argued </w:t>
      </w:r>
      <w:r w:rsidR="00EF12B9" w:rsidRPr="00FD30CC">
        <w:rPr>
          <w:rFonts w:ascii="Times" w:hAnsi="Times" w:cs="Calibri"/>
        </w:rPr>
        <w:t xml:space="preserve">for </w:t>
      </w:r>
      <w:r w:rsidR="00E877B9" w:rsidRPr="00FD30CC">
        <w:rPr>
          <w:rFonts w:ascii="Times" w:hAnsi="Times" w:cs="Calibri"/>
        </w:rPr>
        <w:t>Fung</w:t>
      </w:r>
      <w:r w:rsidR="00EF12B9" w:rsidRPr="00FD30CC">
        <w:rPr>
          <w:rFonts w:ascii="Times" w:hAnsi="Times" w:cs="Calibri"/>
        </w:rPr>
        <w:t xml:space="preserve"> </w:t>
      </w:r>
      <w:r w:rsidR="008E7AA2" w:rsidRPr="00FD30CC">
        <w:rPr>
          <w:rFonts w:ascii="Times" w:hAnsi="Times" w:cs="Calibri"/>
        </w:rPr>
        <w:t xml:space="preserve">and against </w:t>
      </w:r>
      <w:r w:rsidR="00EF12B9" w:rsidRPr="00FD30CC">
        <w:rPr>
          <w:rFonts w:ascii="Times" w:hAnsi="Times" w:cs="Calibri"/>
        </w:rPr>
        <w:t>Hung at th</w:t>
      </w:r>
      <w:r w:rsidR="008E7AA2" w:rsidRPr="00FD30CC">
        <w:rPr>
          <w:rFonts w:ascii="Times" w:hAnsi="Times" w:cs="Calibri"/>
        </w:rPr>
        <w:t>at</w:t>
      </w:r>
      <w:r w:rsidR="00EF12B9" w:rsidRPr="00FD30CC">
        <w:rPr>
          <w:rFonts w:ascii="Times" w:hAnsi="Times" w:cs="Calibri"/>
        </w:rPr>
        <w:t xml:space="preserve"> moment. </w:t>
      </w:r>
      <w:r w:rsidR="004433CA" w:rsidRPr="00FD30CC">
        <w:rPr>
          <w:rFonts w:ascii="Times" w:hAnsi="Times" w:cs="Calibri"/>
        </w:rPr>
        <w:t>(Hu</w:t>
      </w:r>
      <w:r w:rsidR="00793483" w:rsidRPr="00FD30CC">
        <w:rPr>
          <w:rFonts w:ascii="Times" w:hAnsi="Times" w:cs="Calibri"/>
        </w:rPr>
        <w:t>,</w:t>
      </w:r>
      <w:r w:rsidR="004433CA" w:rsidRPr="00FD30CC">
        <w:rPr>
          <w:rFonts w:ascii="Times" w:hAnsi="Times" w:cs="Calibri"/>
        </w:rPr>
        <w:t xml:space="preserve"> Jun, 2002: 144-145) But there is no historic</w:t>
      </w:r>
      <w:r w:rsidR="008E7AA2" w:rsidRPr="00FD30CC">
        <w:rPr>
          <w:rFonts w:ascii="Times" w:hAnsi="Times" w:cs="Calibri"/>
        </w:rPr>
        <w:t>al</w:t>
      </w:r>
      <w:r w:rsidR="004433CA" w:rsidRPr="00FD30CC">
        <w:rPr>
          <w:rFonts w:ascii="Times" w:hAnsi="Times" w:cs="Calibri"/>
        </w:rPr>
        <w:t xml:space="preserve"> record o</w:t>
      </w:r>
      <w:r w:rsidR="008E7AA2" w:rsidRPr="00FD30CC">
        <w:rPr>
          <w:rFonts w:ascii="Times" w:hAnsi="Times" w:cs="Calibri"/>
        </w:rPr>
        <w:t>f</w:t>
      </w:r>
      <w:r w:rsidR="004433CA" w:rsidRPr="00FD30CC">
        <w:rPr>
          <w:rFonts w:ascii="Times" w:hAnsi="Times" w:cs="Calibri"/>
        </w:rPr>
        <w:t xml:space="preserve"> what </w:t>
      </w:r>
      <w:r w:rsidR="00E877B9" w:rsidRPr="00FD30CC">
        <w:rPr>
          <w:rFonts w:ascii="Times" w:hAnsi="Times" w:cs="Calibri"/>
        </w:rPr>
        <w:t>Fung</w:t>
      </w:r>
      <w:r w:rsidR="004433CA" w:rsidRPr="00FD30CC">
        <w:rPr>
          <w:rFonts w:ascii="Times" w:hAnsi="Times" w:cs="Calibri"/>
        </w:rPr>
        <w:t xml:space="preserve"> </w:t>
      </w:r>
      <w:r w:rsidR="00DD0510" w:rsidRPr="00FD30CC">
        <w:rPr>
          <w:rFonts w:ascii="Times" w:hAnsi="Times" w:cs="Calibri"/>
        </w:rPr>
        <w:t xml:space="preserve">said </w:t>
      </w:r>
      <w:r w:rsidR="004433CA" w:rsidRPr="00FD30CC">
        <w:rPr>
          <w:rFonts w:ascii="Times" w:hAnsi="Times" w:cs="Calibri"/>
        </w:rPr>
        <w:t xml:space="preserve">to Hung and how </w:t>
      </w:r>
      <w:proofErr w:type="spellStart"/>
      <w:r w:rsidR="004433CA" w:rsidRPr="00FD30CC">
        <w:rPr>
          <w:rFonts w:ascii="Times" w:hAnsi="Times" w:cs="Calibri"/>
        </w:rPr>
        <w:t>Jin</w:t>
      </w:r>
      <w:proofErr w:type="spellEnd"/>
      <w:r w:rsidR="004433CA" w:rsidRPr="00FD30CC">
        <w:rPr>
          <w:rFonts w:ascii="Times" w:hAnsi="Times" w:cs="Calibri"/>
        </w:rPr>
        <w:t xml:space="preserve"> and Shen </w:t>
      </w:r>
      <w:r w:rsidR="00DD0510" w:rsidRPr="00FD30CC">
        <w:rPr>
          <w:rFonts w:ascii="Times" w:hAnsi="Times" w:cs="Calibri"/>
        </w:rPr>
        <w:t xml:space="preserve">sought to </w:t>
      </w:r>
      <w:r w:rsidR="004433CA" w:rsidRPr="00FD30CC">
        <w:rPr>
          <w:rFonts w:ascii="Times" w:hAnsi="Times" w:cs="Calibri"/>
        </w:rPr>
        <w:t>justif</w:t>
      </w:r>
      <w:r w:rsidR="00DD0510" w:rsidRPr="00FD30CC">
        <w:rPr>
          <w:rFonts w:ascii="Times" w:hAnsi="Times" w:cs="Calibri"/>
        </w:rPr>
        <w:t>y</w:t>
      </w:r>
      <w:r w:rsidR="004433CA" w:rsidRPr="00FD30CC">
        <w:rPr>
          <w:rFonts w:ascii="Times" w:hAnsi="Times" w:cs="Calibri"/>
        </w:rPr>
        <w:t xml:space="preserve"> </w:t>
      </w:r>
      <w:r w:rsidR="00E877B9" w:rsidRPr="00FD30CC">
        <w:rPr>
          <w:rFonts w:ascii="Times" w:hAnsi="Times" w:cs="Calibri"/>
        </w:rPr>
        <w:t>Fung</w:t>
      </w:r>
      <w:r w:rsidR="004433CA" w:rsidRPr="00FD30CC">
        <w:rPr>
          <w:rFonts w:ascii="Times" w:hAnsi="Times" w:cs="Calibri"/>
        </w:rPr>
        <w:t xml:space="preserve">. Hu Jun, </w:t>
      </w:r>
      <w:r w:rsidR="00DF298F">
        <w:rPr>
          <w:rFonts w:ascii="Times" w:hAnsi="Times" w:cs="Calibri"/>
        </w:rPr>
        <w:t xml:space="preserve">a </w:t>
      </w:r>
      <w:r w:rsidR="004433CA" w:rsidRPr="00FD30CC">
        <w:rPr>
          <w:rFonts w:ascii="Times" w:hAnsi="Times" w:cs="Calibri"/>
        </w:rPr>
        <w:t xml:space="preserve">professor </w:t>
      </w:r>
      <w:r w:rsidR="00DF298F">
        <w:rPr>
          <w:rFonts w:ascii="Times" w:hAnsi="Times" w:cs="Calibri"/>
        </w:rPr>
        <w:t>at</w:t>
      </w:r>
      <w:r w:rsidR="004433CA" w:rsidRPr="00FD30CC">
        <w:rPr>
          <w:rFonts w:ascii="Times" w:hAnsi="Times" w:cs="Calibri"/>
        </w:rPr>
        <w:t xml:space="preserve"> Peking University, comments that the debate derived</w:t>
      </w:r>
      <w:r w:rsidR="00DF298F">
        <w:rPr>
          <w:rFonts w:ascii="Times" w:hAnsi="Times" w:cs="Calibri"/>
        </w:rPr>
        <w:t>, in fact,</w:t>
      </w:r>
      <w:r w:rsidR="004433CA" w:rsidRPr="00FD30CC">
        <w:rPr>
          <w:rFonts w:ascii="Times" w:hAnsi="Times" w:cs="Calibri"/>
        </w:rPr>
        <w:t xml:space="preserve"> from </w:t>
      </w:r>
      <w:r w:rsidR="00DD0510" w:rsidRPr="00FD30CC">
        <w:rPr>
          <w:rFonts w:ascii="Times" w:hAnsi="Times" w:cs="Calibri"/>
        </w:rPr>
        <w:t xml:space="preserve">a </w:t>
      </w:r>
      <w:r w:rsidR="00032E04" w:rsidRPr="00FD30CC">
        <w:rPr>
          <w:rFonts w:ascii="Times" w:hAnsi="Times" w:cs="Calibri"/>
        </w:rPr>
        <w:t>mis</w:t>
      </w:r>
      <w:r w:rsidR="006955B4" w:rsidRPr="00FD30CC">
        <w:rPr>
          <w:rFonts w:ascii="Times" w:hAnsi="Times" w:cs="Calibri"/>
        </w:rPr>
        <w:t xml:space="preserve">understanding </w:t>
      </w:r>
      <w:r w:rsidR="00DD0510" w:rsidRPr="00FD30CC">
        <w:rPr>
          <w:rFonts w:ascii="Times" w:hAnsi="Times" w:cs="Calibri"/>
        </w:rPr>
        <w:t xml:space="preserve">between </w:t>
      </w:r>
      <w:r w:rsidR="006955B4" w:rsidRPr="00FD30CC">
        <w:rPr>
          <w:rFonts w:ascii="Times" w:hAnsi="Times" w:cs="Calibri"/>
        </w:rPr>
        <w:t xml:space="preserve">Hung </w:t>
      </w:r>
      <w:r w:rsidR="00DD0510" w:rsidRPr="00FD30CC">
        <w:rPr>
          <w:rFonts w:ascii="Times" w:hAnsi="Times" w:cs="Calibri"/>
        </w:rPr>
        <w:t xml:space="preserve">and </w:t>
      </w:r>
      <w:r w:rsidR="00E877B9" w:rsidRPr="00FD30CC">
        <w:rPr>
          <w:rFonts w:ascii="Times" w:hAnsi="Times" w:cs="Calibri"/>
        </w:rPr>
        <w:t>Fung</w:t>
      </w:r>
      <w:r w:rsidR="006955B4" w:rsidRPr="00FD30CC">
        <w:rPr>
          <w:rFonts w:ascii="Times" w:hAnsi="Times" w:cs="Calibri"/>
        </w:rPr>
        <w:t>. (Hu</w:t>
      </w:r>
      <w:r w:rsidR="00793483" w:rsidRPr="00FD30CC">
        <w:rPr>
          <w:rFonts w:ascii="Times" w:hAnsi="Times" w:cs="Calibri"/>
        </w:rPr>
        <w:t>,</w:t>
      </w:r>
      <w:r w:rsidR="006955B4" w:rsidRPr="00FD30CC">
        <w:rPr>
          <w:rFonts w:ascii="Times" w:hAnsi="Times" w:cs="Calibri"/>
        </w:rPr>
        <w:t xml:space="preserve"> Jun, 2002: 196-206) </w:t>
      </w:r>
      <w:r w:rsidR="00DF298F">
        <w:rPr>
          <w:rFonts w:ascii="Times" w:hAnsi="Times" w:cs="Calibri"/>
        </w:rPr>
        <w:t xml:space="preserve">In my judgment there was, however, no such </w:t>
      </w:r>
      <w:r w:rsidR="00A8768E" w:rsidRPr="00FD30CC">
        <w:rPr>
          <w:rFonts w:ascii="Times" w:hAnsi="Times" w:cs="Calibri"/>
        </w:rPr>
        <w:t>misunderstandin</w:t>
      </w:r>
      <w:r w:rsidR="00DF298F">
        <w:rPr>
          <w:rFonts w:ascii="Times" w:hAnsi="Times" w:cs="Calibri"/>
        </w:rPr>
        <w:t>g. Their disagreement derived rather f</w:t>
      </w:r>
      <w:r w:rsidR="00A8768E" w:rsidRPr="00FD30CC">
        <w:rPr>
          <w:rFonts w:ascii="Times" w:hAnsi="Times" w:cs="Calibri"/>
        </w:rPr>
        <w:t xml:space="preserve">rom different understandings of the nature of philosophy and </w:t>
      </w:r>
      <w:r w:rsidR="00DD0510" w:rsidRPr="00FD30CC">
        <w:rPr>
          <w:rFonts w:ascii="Times" w:hAnsi="Times" w:cs="Calibri"/>
        </w:rPr>
        <w:t xml:space="preserve">from </w:t>
      </w:r>
      <w:r w:rsidR="00A8768E" w:rsidRPr="00FD30CC">
        <w:rPr>
          <w:rFonts w:ascii="Times" w:hAnsi="Times" w:cs="Calibri"/>
        </w:rPr>
        <w:t xml:space="preserve">the different methods </w:t>
      </w:r>
      <w:r w:rsidR="00DD0510" w:rsidRPr="00FD30CC">
        <w:rPr>
          <w:rFonts w:ascii="Times" w:hAnsi="Times" w:cs="Calibri"/>
        </w:rPr>
        <w:t xml:space="preserve">the two used to deal </w:t>
      </w:r>
      <w:r w:rsidR="00A8768E" w:rsidRPr="00FD30CC">
        <w:rPr>
          <w:rFonts w:ascii="Times" w:hAnsi="Times" w:cs="Calibri"/>
        </w:rPr>
        <w:t xml:space="preserve">with philosophical problems. </w:t>
      </w:r>
      <w:r w:rsidR="00061CE3" w:rsidRPr="00FD30CC">
        <w:rPr>
          <w:rFonts w:ascii="Times" w:hAnsi="Times" w:cs="Calibri"/>
        </w:rPr>
        <w:t xml:space="preserve">I will discuss these differences in the </w:t>
      </w:r>
      <w:r w:rsidR="00A37537" w:rsidRPr="00FD30CC">
        <w:rPr>
          <w:rFonts w:ascii="Times" w:hAnsi="Times" w:cs="Calibri"/>
        </w:rPr>
        <w:t xml:space="preserve">next </w:t>
      </w:r>
      <w:r w:rsidR="003D08E3" w:rsidRPr="00FD30CC">
        <w:rPr>
          <w:rFonts w:ascii="Times" w:hAnsi="Times" w:cs="Calibri"/>
        </w:rPr>
        <w:t>section</w:t>
      </w:r>
      <w:r w:rsidR="00A37537" w:rsidRPr="00FD30CC">
        <w:rPr>
          <w:rFonts w:ascii="Times" w:hAnsi="Times" w:cs="Calibri"/>
        </w:rPr>
        <w:t xml:space="preserve"> of the </w:t>
      </w:r>
      <w:r w:rsidR="00061CE3" w:rsidRPr="00FD30CC">
        <w:rPr>
          <w:rFonts w:ascii="Times" w:hAnsi="Times" w:cs="Calibri"/>
        </w:rPr>
        <w:t>paper.</w:t>
      </w:r>
    </w:p>
    <w:p w14:paraId="3DAD5A68" w14:textId="77777777" w:rsidR="00A8768E" w:rsidRPr="00FD30CC" w:rsidRDefault="00A8768E" w:rsidP="00080DAB">
      <w:pPr>
        <w:spacing w:line="360" w:lineRule="auto"/>
        <w:jc w:val="left"/>
        <w:rPr>
          <w:rFonts w:ascii="Times" w:hAnsi="Times" w:cs="Calibri"/>
        </w:rPr>
      </w:pPr>
    </w:p>
    <w:p w14:paraId="015AC26D" w14:textId="13E81B73" w:rsidR="00CB3920" w:rsidRPr="00CB3920" w:rsidRDefault="00CB3920" w:rsidP="00080DAB">
      <w:pPr>
        <w:pStyle w:val="a3"/>
        <w:numPr>
          <w:ilvl w:val="0"/>
          <w:numId w:val="4"/>
        </w:numPr>
        <w:spacing w:line="360" w:lineRule="auto"/>
        <w:ind w:firstLineChars="0"/>
        <w:jc w:val="left"/>
        <w:rPr>
          <w:rFonts w:ascii="Times" w:hAnsi="Times" w:cs="Calibri"/>
        </w:rPr>
      </w:pPr>
      <w:proofErr w:type="spellStart"/>
      <w:r>
        <w:rPr>
          <w:rFonts w:ascii="Times" w:hAnsi="Times" w:cs="Calibri" w:hint="eastAsia"/>
        </w:rPr>
        <w:t>J</w:t>
      </w:r>
      <w:r>
        <w:rPr>
          <w:rFonts w:ascii="Times" w:hAnsi="Times" w:cs="Calibri"/>
        </w:rPr>
        <w:t>in</w:t>
      </w:r>
      <w:proofErr w:type="spellEnd"/>
      <w:r>
        <w:rPr>
          <w:rFonts w:ascii="Times" w:hAnsi="Times" w:cs="Calibri"/>
        </w:rPr>
        <w:t xml:space="preserve"> Yue-</w:t>
      </w:r>
      <w:proofErr w:type="spellStart"/>
      <w:r>
        <w:rPr>
          <w:rFonts w:ascii="Times" w:hAnsi="Times" w:cs="Calibri"/>
        </w:rPr>
        <w:t>lin</w:t>
      </w:r>
      <w:proofErr w:type="spellEnd"/>
      <w:r>
        <w:rPr>
          <w:rFonts w:ascii="Times" w:hAnsi="Times" w:cs="Calibri"/>
        </w:rPr>
        <w:t xml:space="preserve"> as </w:t>
      </w:r>
      <w:proofErr w:type="spellStart"/>
      <w:r>
        <w:rPr>
          <w:rFonts w:ascii="Times" w:hAnsi="Times" w:cs="Calibri"/>
        </w:rPr>
        <w:t>Tscha</w:t>
      </w:r>
      <w:proofErr w:type="spellEnd"/>
      <w:r>
        <w:rPr>
          <w:rFonts w:ascii="Times" w:hAnsi="Times" w:cs="Calibri"/>
        </w:rPr>
        <w:t xml:space="preserve"> Hung’s contemporaries</w:t>
      </w:r>
    </w:p>
    <w:p w14:paraId="1265CD7A" w14:textId="77777777" w:rsidR="00CB3920" w:rsidRDefault="00CB3920" w:rsidP="00080DAB">
      <w:pPr>
        <w:spacing w:line="360" w:lineRule="auto"/>
        <w:jc w:val="left"/>
        <w:rPr>
          <w:rFonts w:ascii="Times" w:hAnsi="Times" w:cs="Calibri"/>
        </w:rPr>
      </w:pPr>
    </w:p>
    <w:p w14:paraId="3E7224FE" w14:textId="11E17C2F" w:rsidR="00A8768E" w:rsidRPr="00FD30CC" w:rsidRDefault="00A629A5" w:rsidP="00080DAB">
      <w:pPr>
        <w:spacing w:line="360" w:lineRule="auto"/>
        <w:jc w:val="left"/>
        <w:rPr>
          <w:rFonts w:ascii="Times" w:hAnsi="Times" w:cs="Calibri"/>
        </w:rPr>
      </w:pPr>
      <w:r w:rsidRPr="00FD30CC">
        <w:rPr>
          <w:rFonts w:ascii="Times" w:hAnsi="Times" w:cs="Calibri"/>
        </w:rPr>
        <w:t xml:space="preserve">Among </w:t>
      </w:r>
      <w:r w:rsidR="00DB1A60">
        <w:rPr>
          <w:rFonts w:ascii="Times" w:hAnsi="Times" w:cs="Calibri"/>
        </w:rPr>
        <w:t xml:space="preserve">Tscha Hung’s </w:t>
      </w:r>
      <w:r w:rsidRPr="00FD30CC">
        <w:rPr>
          <w:rFonts w:ascii="Times" w:hAnsi="Times" w:cs="Calibri"/>
        </w:rPr>
        <w:t xml:space="preserve">contemporaries </w:t>
      </w:r>
      <w:r w:rsidR="00DD0510" w:rsidRPr="00FD30CC">
        <w:rPr>
          <w:rFonts w:ascii="Times" w:hAnsi="Times" w:cs="Calibri"/>
        </w:rPr>
        <w:t xml:space="preserve">were some other </w:t>
      </w:r>
      <w:r w:rsidRPr="00FD30CC">
        <w:rPr>
          <w:rFonts w:ascii="Times" w:hAnsi="Times" w:cs="Calibri"/>
        </w:rPr>
        <w:t xml:space="preserve">Chinese philosophers who concerned </w:t>
      </w:r>
      <w:r w:rsidR="00DD0510" w:rsidRPr="00FD30CC">
        <w:rPr>
          <w:rFonts w:ascii="Times" w:hAnsi="Times" w:cs="Calibri"/>
        </w:rPr>
        <w:t xml:space="preserve">themselves </w:t>
      </w:r>
      <w:r w:rsidRPr="00FD30CC">
        <w:rPr>
          <w:rFonts w:ascii="Times" w:hAnsi="Times" w:cs="Calibri"/>
        </w:rPr>
        <w:t xml:space="preserve">with logical positivism. Professor </w:t>
      </w:r>
      <w:proofErr w:type="spellStart"/>
      <w:r w:rsidRPr="00FD30CC">
        <w:rPr>
          <w:rFonts w:ascii="Times" w:hAnsi="Times" w:cs="Calibri"/>
        </w:rPr>
        <w:t>Jin</w:t>
      </w:r>
      <w:proofErr w:type="spellEnd"/>
      <w:r w:rsidRPr="00FD30CC">
        <w:rPr>
          <w:rFonts w:ascii="Times" w:hAnsi="Times" w:cs="Calibri"/>
        </w:rPr>
        <w:t xml:space="preserve"> Yue-</w:t>
      </w:r>
      <w:proofErr w:type="spellStart"/>
      <w:r w:rsidRPr="00FD30CC">
        <w:rPr>
          <w:rFonts w:ascii="Times" w:hAnsi="Times" w:cs="Calibri"/>
        </w:rPr>
        <w:t>lin</w:t>
      </w:r>
      <w:proofErr w:type="spellEnd"/>
      <w:r w:rsidR="00DD0510" w:rsidRPr="00FD30CC">
        <w:rPr>
          <w:rFonts w:ascii="Times" w:hAnsi="Times" w:cs="Calibri"/>
        </w:rPr>
        <w:t>,</w:t>
      </w:r>
      <w:r w:rsidRPr="00FD30CC">
        <w:rPr>
          <w:rFonts w:ascii="Times" w:hAnsi="Times" w:cs="Calibri"/>
        </w:rPr>
        <w:t xml:space="preserve"> mentioned above</w:t>
      </w:r>
      <w:r w:rsidR="00DD0510" w:rsidRPr="00FD30CC">
        <w:rPr>
          <w:rFonts w:ascii="Times" w:hAnsi="Times" w:cs="Calibri"/>
        </w:rPr>
        <w:t>,</w:t>
      </w:r>
      <w:r w:rsidRPr="00FD30CC">
        <w:rPr>
          <w:rFonts w:ascii="Times" w:hAnsi="Times" w:cs="Calibri"/>
        </w:rPr>
        <w:t xml:space="preserve"> is the </w:t>
      </w:r>
      <w:r w:rsidR="00DD0510" w:rsidRPr="00FD30CC">
        <w:rPr>
          <w:rFonts w:ascii="Times" w:hAnsi="Times" w:cs="Calibri"/>
        </w:rPr>
        <w:t xml:space="preserve">most </w:t>
      </w:r>
      <w:r w:rsidRPr="00FD30CC">
        <w:rPr>
          <w:rFonts w:ascii="Times" w:hAnsi="Times" w:cs="Calibri"/>
        </w:rPr>
        <w:t>prominent</w:t>
      </w:r>
      <w:r w:rsidR="00DD0510" w:rsidRPr="00FD30CC">
        <w:rPr>
          <w:rFonts w:ascii="Times" w:hAnsi="Times" w:cs="Calibri"/>
        </w:rPr>
        <w:t xml:space="preserve"> among them</w:t>
      </w:r>
      <w:r w:rsidRPr="00FD30CC">
        <w:rPr>
          <w:rFonts w:ascii="Times" w:hAnsi="Times" w:cs="Calibri"/>
        </w:rPr>
        <w:t xml:space="preserve">. </w:t>
      </w:r>
      <w:proofErr w:type="spellStart"/>
      <w:r w:rsidR="00DD0510" w:rsidRPr="00FD30CC">
        <w:rPr>
          <w:rFonts w:ascii="Times" w:hAnsi="Times" w:cs="Calibri"/>
        </w:rPr>
        <w:t>Jin</w:t>
      </w:r>
      <w:proofErr w:type="spellEnd"/>
      <w:r w:rsidR="00DD0510" w:rsidRPr="00FD30CC">
        <w:rPr>
          <w:rFonts w:ascii="Times" w:hAnsi="Times" w:cs="Calibri"/>
        </w:rPr>
        <w:t xml:space="preserve"> </w:t>
      </w:r>
      <w:r w:rsidRPr="00FD30CC">
        <w:rPr>
          <w:rFonts w:ascii="Times" w:hAnsi="Times" w:cs="Calibri"/>
        </w:rPr>
        <w:t xml:space="preserve">studied political science </w:t>
      </w:r>
      <w:r w:rsidR="00DD0510" w:rsidRPr="00FD30CC">
        <w:rPr>
          <w:rFonts w:ascii="Times" w:hAnsi="Times" w:cs="Calibri"/>
        </w:rPr>
        <w:t>at</w:t>
      </w:r>
      <w:r w:rsidRPr="00FD30CC">
        <w:rPr>
          <w:rFonts w:ascii="Times" w:hAnsi="Times" w:cs="Calibri"/>
        </w:rPr>
        <w:t xml:space="preserve"> Pennsylvania State University and </w:t>
      </w:r>
      <w:r w:rsidR="00DB1A60">
        <w:rPr>
          <w:rFonts w:ascii="Times" w:hAnsi="Times" w:cs="Calibri"/>
        </w:rPr>
        <w:t xml:space="preserve">at </w:t>
      </w:r>
      <w:r w:rsidRPr="00FD30CC">
        <w:rPr>
          <w:rFonts w:ascii="Times" w:hAnsi="Times" w:cs="Calibri"/>
        </w:rPr>
        <w:t xml:space="preserve">Columbia University in 1914-1921 and </w:t>
      </w:r>
      <w:r w:rsidR="00DB1A60">
        <w:rPr>
          <w:rFonts w:ascii="Times" w:hAnsi="Times" w:cs="Calibri"/>
        </w:rPr>
        <w:t xml:space="preserve">he </w:t>
      </w:r>
      <w:r w:rsidR="00B255FB" w:rsidRPr="00FD30CC">
        <w:rPr>
          <w:rFonts w:ascii="Times" w:hAnsi="Times" w:cs="Calibri"/>
        </w:rPr>
        <w:t>worked in Britain, Germany</w:t>
      </w:r>
      <w:r w:rsidR="00DD0510" w:rsidRPr="00FD30CC">
        <w:rPr>
          <w:rFonts w:ascii="Times" w:hAnsi="Times" w:cs="Calibri"/>
        </w:rPr>
        <w:t>,</w:t>
      </w:r>
      <w:r w:rsidR="00B255FB" w:rsidRPr="00FD30CC">
        <w:rPr>
          <w:rFonts w:ascii="Times" w:hAnsi="Times" w:cs="Calibri"/>
        </w:rPr>
        <w:t xml:space="preserve"> and France for </w:t>
      </w:r>
      <w:r w:rsidR="00DD0510" w:rsidRPr="00FD30CC">
        <w:rPr>
          <w:rFonts w:ascii="Times" w:hAnsi="Times" w:cs="Calibri"/>
        </w:rPr>
        <w:t xml:space="preserve">some </w:t>
      </w:r>
      <w:r w:rsidR="00B255FB" w:rsidRPr="00FD30CC">
        <w:rPr>
          <w:rFonts w:ascii="Times" w:hAnsi="Times" w:cs="Calibri"/>
        </w:rPr>
        <w:t xml:space="preserve">years before returning to China in 1925 </w:t>
      </w:r>
      <w:r w:rsidR="00DD0510" w:rsidRPr="00FD30CC">
        <w:rPr>
          <w:rFonts w:ascii="Times" w:hAnsi="Times" w:cs="Calibri"/>
        </w:rPr>
        <w:t xml:space="preserve">at </w:t>
      </w:r>
      <w:r w:rsidR="00DB1A60">
        <w:rPr>
          <w:rFonts w:ascii="Times" w:hAnsi="Times" w:cs="Calibri"/>
        </w:rPr>
        <w:t xml:space="preserve">the </w:t>
      </w:r>
      <w:r w:rsidR="00B255FB" w:rsidRPr="00FD30CC">
        <w:rPr>
          <w:rFonts w:ascii="Times" w:hAnsi="Times" w:cs="Calibri"/>
        </w:rPr>
        <w:t xml:space="preserve">invitation of Tsinghua University. </w:t>
      </w:r>
      <w:r w:rsidR="00DD0510" w:rsidRPr="00FD30CC">
        <w:rPr>
          <w:rFonts w:ascii="Times" w:hAnsi="Times" w:cs="Calibri"/>
        </w:rPr>
        <w:t>H</w:t>
      </w:r>
      <w:r w:rsidR="00B255FB" w:rsidRPr="00FD30CC">
        <w:rPr>
          <w:rFonts w:ascii="Times" w:hAnsi="Times" w:cs="Calibri"/>
        </w:rPr>
        <w:t>e</w:t>
      </w:r>
      <w:r w:rsidR="00DD0510" w:rsidRPr="00FD30CC">
        <w:rPr>
          <w:rFonts w:ascii="Times" w:hAnsi="Times" w:cs="Calibri"/>
        </w:rPr>
        <w:t xml:space="preserve">, then, </w:t>
      </w:r>
      <w:r w:rsidR="00B255FB" w:rsidRPr="00FD30CC">
        <w:rPr>
          <w:rFonts w:ascii="Times" w:hAnsi="Times" w:cs="Calibri"/>
        </w:rPr>
        <w:t xml:space="preserve">became </w:t>
      </w:r>
      <w:r w:rsidR="00155F43" w:rsidRPr="00FD30CC">
        <w:rPr>
          <w:rFonts w:ascii="Times" w:hAnsi="Times" w:cs="Calibri"/>
        </w:rPr>
        <w:t xml:space="preserve">the first </w:t>
      </w:r>
      <w:r w:rsidR="00B255FB" w:rsidRPr="00FD30CC">
        <w:rPr>
          <w:rFonts w:ascii="Times" w:hAnsi="Times" w:cs="Calibri"/>
        </w:rPr>
        <w:t xml:space="preserve">professor </w:t>
      </w:r>
      <w:r w:rsidR="00DB1A60">
        <w:rPr>
          <w:rFonts w:ascii="Times" w:hAnsi="Times" w:cs="Calibri"/>
        </w:rPr>
        <w:t>of</w:t>
      </w:r>
      <w:r w:rsidR="00B255FB" w:rsidRPr="00FD30CC">
        <w:rPr>
          <w:rFonts w:ascii="Times" w:hAnsi="Times" w:cs="Calibri"/>
        </w:rPr>
        <w:t xml:space="preserve"> logic </w:t>
      </w:r>
      <w:r w:rsidR="00DD0510" w:rsidRPr="00FD30CC">
        <w:rPr>
          <w:rFonts w:ascii="Times" w:hAnsi="Times" w:cs="Calibri"/>
        </w:rPr>
        <w:t>at</w:t>
      </w:r>
      <w:r w:rsidR="00B255FB" w:rsidRPr="00FD30CC">
        <w:rPr>
          <w:rFonts w:ascii="Times" w:hAnsi="Times" w:cs="Calibri"/>
        </w:rPr>
        <w:t xml:space="preserve"> Tsinghua</w:t>
      </w:r>
      <w:r w:rsidR="00DD0510" w:rsidRPr="00FD30CC">
        <w:rPr>
          <w:rFonts w:ascii="Times" w:hAnsi="Times" w:cs="Calibri"/>
        </w:rPr>
        <w:t xml:space="preserve"> and he was thus the first </w:t>
      </w:r>
      <w:r w:rsidR="00155F43" w:rsidRPr="00FD30CC">
        <w:rPr>
          <w:rFonts w:ascii="Times" w:hAnsi="Times" w:cs="Calibri"/>
        </w:rPr>
        <w:t xml:space="preserve">to </w:t>
      </w:r>
      <w:r w:rsidR="00DD0510" w:rsidRPr="00FD30CC">
        <w:rPr>
          <w:rFonts w:ascii="Times" w:hAnsi="Times" w:cs="Calibri"/>
        </w:rPr>
        <w:t xml:space="preserve">systematically </w:t>
      </w:r>
      <w:r w:rsidR="00155F43" w:rsidRPr="00FD30CC">
        <w:rPr>
          <w:rFonts w:ascii="Times" w:hAnsi="Times" w:cs="Calibri"/>
        </w:rPr>
        <w:t>introduce modern logic and the frontier</w:t>
      </w:r>
      <w:r w:rsidR="00DB1A60">
        <w:rPr>
          <w:rFonts w:ascii="Times" w:hAnsi="Times" w:cs="Calibri"/>
        </w:rPr>
        <w:t>s</w:t>
      </w:r>
      <w:r w:rsidR="00155F43" w:rsidRPr="00FD30CC">
        <w:rPr>
          <w:rFonts w:ascii="Times" w:hAnsi="Times" w:cs="Calibri"/>
        </w:rPr>
        <w:t xml:space="preserve"> of logical studies </w:t>
      </w:r>
      <w:r w:rsidR="00DD0510" w:rsidRPr="00FD30CC">
        <w:rPr>
          <w:rFonts w:ascii="Times" w:hAnsi="Times" w:cs="Calibri"/>
        </w:rPr>
        <w:t>to C</w:t>
      </w:r>
      <w:r w:rsidR="00155F43" w:rsidRPr="00FD30CC">
        <w:rPr>
          <w:rFonts w:ascii="Times" w:hAnsi="Times" w:cs="Calibri"/>
        </w:rPr>
        <w:t xml:space="preserve">hina. </w:t>
      </w:r>
      <w:r w:rsidR="00DD0510" w:rsidRPr="00FD30CC">
        <w:rPr>
          <w:rFonts w:ascii="Times" w:hAnsi="Times" w:cs="Calibri"/>
        </w:rPr>
        <w:t xml:space="preserve">We can </w:t>
      </w:r>
      <w:r w:rsidR="00BD59BD" w:rsidRPr="00FD30CC">
        <w:rPr>
          <w:rFonts w:ascii="Times" w:hAnsi="Times" w:cs="Calibri"/>
        </w:rPr>
        <w:t>reasonabl</w:t>
      </w:r>
      <w:r w:rsidR="00DD0510" w:rsidRPr="00FD30CC">
        <w:rPr>
          <w:rFonts w:ascii="Times" w:hAnsi="Times" w:cs="Calibri"/>
        </w:rPr>
        <w:t>y</w:t>
      </w:r>
      <w:r w:rsidR="00BD59BD" w:rsidRPr="00FD30CC">
        <w:rPr>
          <w:rFonts w:ascii="Times" w:hAnsi="Times" w:cs="Calibri"/>
        </w:rPr>
        <w:t xml:space="preserve"> compare </w:t>
      </w:r>
      <w:r w:rsidR="00DD0510" w:rsidRPr="00FD30CC">
        <w:rPr>
          <w:rFonts w:ascii="Times" w:hAnsi="Times" w:cs="Calibri"/>
        </w:rPr>
        <w:t xml:space="preserve">his </w:t>
      </w:r>
      <w:r w:rsidR="00011010" w:rsidRPr="00FD30CC">
        <w:rPr>
          <w:rFonts w:ascii="Times" w:hAnsi="Times" w:cs="Calibri"/>
        </w:rPr>
        <w:t xml:space="preserve">work as a logician with the contribution </w:t>
      </w:r>
      <w:r w:rsidR="00DB1A60">
        <w:rPr>
          <w:rFonts w:ascii="Times" w:hAnsi="Times" w:cs="Calibri"/>
        </w:rPr>
        <w:t xml:space="preserve">that </w:t>
      </w:r>
      <w:r w:rsidR="00011010" w:rsidRPr="00FD30CC">
        <w:rPr>
          <w:rFonts w:ascii="Times" w:hAnsi="Times" w:cs="Calibri"/>
        </w:rPr>
        <w:t xml:space="preserve">Carnap </w:t>
      </w:r>
      <w:r w:rsidR="00DB1A60">
        <w:rPr>
          <w:rFonts w:ascii="Times" w:hAnsi="Times" w:cs="Calibri"/>
        </w:rPr>
        <w:t xml:space="preserve">has made </w:t>
      </w:r>
      <w:r w:rsidR="00011010" w:rsidRPr="00FD30CC">
        <w:rPr>
          <w:rFonts w:ascii="Times" w:hAnsi="Times" w:cs="Calibri"/>
        </w:rPr>
        <w:t xml:space="preserve">to modern logic. </w:t>
      </w:r>
      <w:r w:rsidR="00DB1A60">
        <w:rPr>
          <w:rFonts w:ascii="Times" w:hAnsi="Times" w:cs="Calibri"/>
        </w:rPr>
        <w:t>B</w:t>
      </w:r>
      <w:r w:rsidR="00011010" w:rsidRPr="00FD30CC">
        <w:rPr>
          <w:rFonts w:ascii="Times" w:hAnsi="Times" w:cs="Calibri"/>
        </w:rPr>
        <w:t xml:space="preserve">oth </w:t>
      </w:r>
      <w:r w:rsidR="00DB1A60">
        <w:rPr>
          <w:rFonts w:ascii="Times" w:hAnsi="Times" w:cs="Calibri"/>
        </w:rPr>
        <w:t xml:space="preserve">declared </w:t>
      </w:r>
      <w:r w:rsidR="00011010" w:rsidRPr="00FD30CC">
        <w:rPr>
          <w:rFonts w:ascii="Times" w:hAnsi="Times" w:cs="Calibri"/>
        </w:rPr>
        <w:t xml:space="preserve">modern logic to be central </w:t>
      </w:r>
      <w:r w:rsidR="00DD0510" w:rsidRPr="00FD30CC">
        <w:rPr>
          <w:rFonts w:ascii="Times" w:hAnsi="Times" w:cs="Calibri"/>
        </w:rPr>
        <w:t xml:space="preserve">to </w:t>
      </w:r>
      <w:r w:rsidR="00011010" w:rsidRPr="00FD30CC">
        <w:rPr>
          <w:rFonts w:ascii="Times" w:hAnsi="Times" w:cs="Calibri"/>
        </w:rPr>
        <w:t xml:space="preserve">modern philosophy. But </w:t>
      </w:r>
      <w:proofErr w:type="spellStart"/>
      <w:r w:rsidR="00011010" w:rsidRPr="00FD30CC">
        <w:rPr>
          <w:rFonts w:ascii="Times" w:hAnsi="Times" w:cs="Calibri"/>
        </w:rPr>
        <w:t>Jin</w:t>
      </w:r>
      <w:proofErr w:type="spellEnd"/>
      <w:r w:rsidR="00011010" w:rsidRPr="00FD30CC">
        <w:rPr>
          <w:rFonts w:ascii="Times" w:hAnsi="Times" w:cs="Calibri"/>
        </w:rPr>
        <w:t xml:space="preserve"> paid m</w:t>
      </w:r>
      <w:r w:rsidR="00DD0510" w:rsidRPr="00FD30CC">
        <w:rPr>
          <w:rFonts w:ascii="Times" w:hAnsi="Times" w:cs="Calibri"/>
        </w:rPr>
        <w:t>ore</w:t>
      </w:r>
      <w:r w:rsidR="00011010" w:rsidRPr="00FD30CC">
        <w:rPr>
          <w:rFonts w:ascii="Times" w:hAnsi="Times" w:cs="Calibri"/>
        </w:rPr>
        <w:t xml:space="preserve"> attention </w:t>
      </w:r>
      <w:r w:rsidR="00DD0510" w:rsidRPr="00FD30CC">
        <w:rPr>
          <w:rFonts w:ascii="Times" w:hAnsi="Times" w:cs="Calibri"/>
        </w:rPr>
        <w:t xml:space="preserve">to </w:t>
      </w:r>
      <w:r w:rsidR="00011010" w:rsidRPr="00FD30CC">
        <w:rPr>
          <w:rFonts w:ascii="Times" w:hAnsi="Times" w:cs="Calibri"/>
        </w:rPr>
        <w:t xml:space="preserve">Bertrand Russell than </w:t>
      </w:r>
      <w:r w:rsidR="00DD0510" w:rsidRPr="00FD30CC">
        <w:rPr>
          <w:rFonts w:ascii="Times" w:hAnsi="Times" w:cs="Calibri"/>
        </w:rPr>
        <w:t xml:space="preserve">to </w:t>
      </w:r>
      <w:r w:rsidR="00011010" w:rsidRPr="00FD30CC">
        <w:rPr>
          <w:rFonts w:ascii="Times" w:hAnsi="Times" w:cs="Calibri"/>
        </w:rPr>
        <w:t xml:space="preserve">the Vienna Circle in his career. </w:t>
      </w:r>
      <w:r w:rsidR="00DD0510" w:rsidRPr="00FD30CC">
        <w:rPr>
          <w:rFonts w:ascii="Times" w:hAnsi="Times" w:cs="Calibri"/>
        </w:rPr>
        <w:t>There are two</w:t>
      </w:r>
      <w:r w:rsidR="00011010" w:rsidRPr="00FD30CC">
        <w:rPr>
          <w:rFonts w:ascii="Times" w:hAnsi="Times" w:cs="Calibri"/>
        </w:rPr>
        <w:t xml:space="preserve"> reasons </w:t>
      </w:r>
      <w:r w:rsidR="00DD0510" w:rsidRPr="00FD30CC">
        <w:rPr>
          <w:rFonts w:ascii="Times" w:hAnsi="Times" w:cs="Calibri"/>
        </w:rPr>
        <w:t>for this</w:t>
      </w:r>
      <w:r w:rsidR="003A3CA7" w:rsidRPr="00FD30CC">
        <w:rPr>
          <w:rFonts w:ascii="Times" w:hAnsi="Times" w:cs="Calibri"/>
        </w:rPr>
        <w:t>.</w:t>
      </w:r>
      <w:r w:rsidR="00011010" w:rsidRPr="00FD30CC">
        <w:rPr>
          <w:rFonts w:ascii="Times" w:hAnsi="Times" w:cs="Calibri"/>
        </w:rPr>
        <w:t xml:space="preserve"> </w:t>
      </w:r>
      <w:proofErr w:type="spellStart"/>
      <w:r w:rsidR="003A3CA7" w:rsidRPr="00FD30CC">
        <w:rPr>
          <w:rFonts w:ascii="Times" w:hAnsi="Times" w:cs="Calibri"/>
        </w:rPr>
        <w:t>Jin</w:t>
      </w:r>
      <w:proofErr w:type="spellEnd"/>
      <w:r w:rsidR="003A3CA7" w:rsidRPr="00FD30CC">
        <w:rPr>
          <w:rFonts w:ascii="Times" w:hAnsi="Times" w:cs="Calibri"/>
        </w:rPr>
        <w:t xml:space="preserve"> Yue-</w:t>
      </w:r>
      <w:proofErr w:type="spellStart"/>
      <w:r w:rsidR="003A3CA7" w:rsidRPr="00FD30CC">
        <w:rPr>
          <w:rFonts w:ascii="Times" w:hAnsi="Times" w:cs="Calibri"/>
        </w:rPr>
        <w:t>lin</w:t>
      </w:r>
      <w:proofErr w:type="spellEnd"/>
      <w:r w:rsidR="003A3CA7" w:rsidRPr="00FD30CC">
        <w:rPr>
          <w:rFonts w:ascii="Times" w:hAnsi="Times" w:cs="Calibri"/>
        </w:rPr>
        <w:t xml:space="preserve"> preferred Russell’s philosophy</w:t>
      </w:r>
      <w:r w:rsidR="00B01ABB" w:rsidRPr="00FD30CC">
        <w:rPr>
          <w:rFonts w:ascii="Times" w:hAnsi="Times" w:cs="Calibri"/>
        </w:rPr>
        <w:t>, first of all,</w:t>
      </w:r>
      <w:r w:rsidR="003A3CA7" w:rsidRPr="00FD30CC">
        <w:rPr>
          <w:rFonts w:ascii="Times" w:hAnsi="Times" w:cs="Calibri"/>
        </w:rPr>
        <w:t xml:space="preserve"> to logical positivism. The logical analysis Russell proposed </w:t>
      </w:r>
      <w:r w:rsidR="00DD0510" w:rsidRPr="00FD30CC">
        <w:rPr>
          <w:rFonts w:ascii="Times" w:hAnsi="Times" w:cs="Calibri"/>
        </w:rPr>
        <w:t>was</w:t>
      </w:r>
      <w:r w:rsidR="003A3CA7" w:rsidRPr="00FD30CC">
        <w:rPr>
          <w:rFonts w:ascii="Times" w:hAnsi="Times" w:cs="Calibri"/>
        </w:rPr>
        <w:t xml:space="preserve">, for </w:t>
      </w:r>
      <w:proofErr w:type="spellStart"/>
      <w:r w:rsidR="003A3CA7" w:rsidRPr="00FD30CC">
        <w:rPr>
          <w:rFonts w:ascii="Times" w:hAnsi="Times" w:cs="Calibri"/>
        </w:rPr>
        <w:t>Jin</w:t>
      </w:r>
      <w:proofErr w:type="spellEnd"/>
      <w:r w:rsidR="003A3CA7" w:rsidRPr="00FD30CC">
        <w:rPr>
          <w:rFonts w:ascii="Times" w:hAnsi="Times" w:cs="Calibri"/>
        </w:rPr>
        <w:t xml:space="preserve">, </w:t>
      </w:r>
      <w:r w:rsidR="00DD0510" w:rsidRPr="00FD30CC">
        <w:rPr>
          <w:rFonts w:ascii="Times" w:hAnsi="Times" w:cs="Calibri"/>
        </w:rPr>
        <w:t>meant to achieve an</w:t>
      </w:r>
      <w:r w:rsidR="003A3CA7" w:rsidRPr="00FD30CC">
        <w:rPr>
          <w:rFonts w:ascii="Times" w:hAnsi="Times" w:cs="Calibri"/>
        </w:rPr>
        <w:t xml:space="preserve"> understanding of the world, while the doctrine of the Vienna Circle concentrate</w:t>
      </w:r>
      <w:r w:rsidR="00DD0510" w:rsidRPr="00FD30CC">
        <w:rPr>
          <w:rFonts w:ascii="Times" w:hAnsi="Times" w:cs="Calibri"/>
        </w:rPr>
        <w:t>d</w:t>
      </w:r>
      <w:r w:rsidR="003A3CA7" w:rsidRPr="00FD30CC">
        <w:rPr>
          <w:rFonts w:ascii="Times" w:hAnsi="Times" w:cs="Calibri"/>
        </w:rPr>
        <w:t xml:space="preserve"> more on the logic of language. </w:t>
      </w:r>
      <w:r w:rsidR="00B01ABB" w:rsidRPr="00FD30CC">
        <w:rPr>
          <w:rFonts w:ascii="Times" w:hAnsi="Times" w:cs="Calibri"/>
        </w:rPr>
        <w:t xml:space="preserve">In addition, </w:t>
      </w:r>
      <w:proofErr w:type="spellStart"/>
      <w:r w:rsidR="00BC517C" w:rsidRPr="00FD30CC">
        <w:rPr>
          <w:rFonts w:ascii="Times" w:hAnsi="Times" w:cs="Calibri"/>
        </w:rPr>
        <w:t>Jin</w:t>
      </w:r>
      <w:proofErr w:type="spellEnd"/>
      <w:r w:rsidR="00BC517C" w:rsidRPr="00FD30CC">
        <w:rPr>
          <w:rFonts w:ascii="Times" w:hAnsi="Times" w:cs="Calibri"/>
        </w:rPr>
        <w:t xml:space="preserve"> </w:t>
      </w:r>
      <w:r w:rsidR="00B01ABB" w:rsidRPr="00FD30CC">
        <w:rPr>
          <w:rFonts w:ascii="Times" w:hAnsi="Times" w:cs="Calibri"/>
        </w:rPr>
        <w:t xml:space="preserve">himself </w:t>
      </w:r>
      <w:r w:rsidR="0029125B" w:rsidRPr="00FD30CC">
        <w:rPr>
          <w:rFonts w:ascii="Times" w:hAnsi="Times" w:cs="Calibri"/>
        </w:rPr>
        <w:t>had strong ambition</w:t>
      </w:r>
      <w:r w:rsidR="00B01ABB" w:rsidRPr="00FD30CC">
        <w:rPr>
          <w:rFonts w:ascii="Times" w:hAnsi="Times" w:cs="Calibri"/>
        </w:rPr>
        <w:t xml:space="preserve">s in </w:t>
      </w:r>
      <w:r w:rsidR="0029125B" w:rsidRPr="00FD30CC">
        <w:rPr>
          <w:rFonts w:ascii="Times" w:hAnsi="Times" w:cs="Calibri"/>
        </w:rPr>
        <w:t xml:space="preserve">metaphysics which he combined </w:t>
      </w:r>
      <w:r w:rsidR="00B01ABB" w:rsidRPr="00FD30CC">
        <w:rPr>
          <w:rFonts w:ascii="Times" w:hAnsi="Times" w:cs="Calibri"/>
        </w:rPr>
        <w:t xml:space="preserve">with </w:t>
      </w:r>
      <w:r w:rsidR="0029125B" w:rsidRPr="00FD30CC">
        <w:rPr>
          <w:rFonts w:ascii="Times" w:hAnsi="Times" w:cs="Calibri"/>
        </w:rPr>
        <w:t xml:space="preserve">his research </w:t>
      </w:r>
      <w:r w:rsidR="00B01ABB" w:rsidRPr="00FD30CC">
        <w:rPr>
          <w:rFonts w:ascii="Times" w:hAnsi="Times" w:cs="Calibri"/>
        </w:rPr>
        <w:t>i</w:t>
      </w:r>
      <w:r w:rsidR="0029125B" w:rsidRPr="00FD30CC">
        <w:rPr>
          <w:rFonts w:ascii="Times" w:hAnsi="Times" w:cs="Calibri"/>
        </w:rPr>
        <w:t xml:space="preserve">n logic and knowledge. </w:t>
      </w:r>
      <w:r w:rsidR="00B01ABB" w:rsidRPr="00FD30CC">
        <w:rPr>
          <w:rFonts w:ascii="Times" w:hAnsi="Times" w:cs="Calibri"/>
        </w:rPr>
        <w:t>M</w:t>
      </w:r>
      <w:r w:rsidR="0029125B" w:rsidRPr="00FD30CC">
        <w:rPr>
          <w:rFonts w:ascii="Times" w:hAnsi="Times" w:cs="Calibri"/>
        </w:rPr>
        <w:t xml:space="preserve">odern logic </w:t>
      </w:r>
      <w:r w:rsidR="00B01ABB" w:rsidRPr="00FD30CC">
        <w:rPr>
          <w:rFonts w:ascii="Times" w:hAnsi="Times" w:cs="Calibri"/>
        </w:rPr>
        <w:t xml:space="preserve">was for him </w:t>
      </w:r>
      <w:r w:rsidR="0029125B" w:rsidRPr="00FD30CC">
        <w:rPr>
          <w:rFonts w:ascii="Times" w:hAnsi="Times" w:cs="Calibri"/>
        </w:rPr>
        <w:t xml:space="preserve">just a </w:t>
      </w:r>
      <w:r w:rsidR="00B01ABB" w:rsidRPr="00FD30CC">
        <w:rPr>
          <w:rFonts w:ascii="Times" w:hAnsi="Times" w:cs="Calibri"/>
        </w:rPr>
        <w:lastRenderedPageBreak/>
        <w:t xml:space="preserve">more </w:t>
      </w:r>
      <w:r w:rsidR="0029125B" w:rsidRPr="00FD30CC">
        <w:rPr>
          <w:rFonts w:ascii="Times" w:hAnsi="Times" w:cs="Calibri"/>
        </w:rPr>
        <w:t xml:space="preserve">general form of logic which </w:t>
      </w:r>
      <w:r w:rsidR="009B69F4" w:rsidRPr="00FD30CC">
        <w:rPr>
          <w:rFonts w:ascii="Times" w:hAnsi="Times" w:cs="Calibri"/>
        </w:rPr>
        <w:t xml:space="preserve">reveals the nature of things </w:t>
      </w:r>
      <w:r w:rsidR="00B01ABB" w:rsidRPr="00FD30CC">
        <w:rPr>
          <w:rFonts w:ascii="Times" w:hAnsi="Times" w:cs="Calibri"/>
        </w:rPr>
        <w:t xml:space="preserve">as far as their logical form is concerned. </w:t>
      </w:r>
      <w:proofErr w:type="spellStart"/>
      <w:r w:rsidR="009B69F4" w:rsidRPr="00FD30CC">
        <w:rPr>
          <w:rFonts w:ascii="Times" w:hAnsi="Times" w:cs="Calibri"/>
        </w:rPr>
        <w:t>Jin</w:t>
      </w:r>
      <w:proofErr w:type="spellEnd"/>
      <w:r w:rsidR="009B69F4" w:rsidRPr="00FD30CC">
        <w:rPr>
          <w:rFonts w:ascii="Times" w:hAnsi="Times" w:cs="Calibri"/>
        </w:rPr>
        <w:t xml:space="preserve"> Yue-</w:t>
      </w:r>
      <w:proofErr w:type="spellStart"/>
      <w:r w:rsidR="009B69F4" w:rsidRPr="00FD30CC">
        <w:rPr>
          <w:rFonts w:ascii="Times" w:hAnsi="Times" w:cs="Calibri"/>
        </w:rPr>
        <w:t>lin</w:t>
      </w:r>
      <w:proofErr w:type="spellEnd"/>
      <w:r w:rsidR="009B69F4" w:rsidRPr="00FD30CC">
        <w:rPr>
          <w:rFonts w:ascii="Times" w:hAnsi="Times" w:cs="Calibri"/>
        </w:rPr>
        <w:t xml:space="preserve"> </w:t>
      </w:r>
      <w:r w:rsidR="00B01ABB" w:rsidRPr="00FD30CC">
        <w:rPr>
          <w:rFonts w:ascii="Times" w:hAnsi="Times" w:cs="Calibri"/>
        </w:rPr>
        <w:t>interpreted his</w:t>
      </w:r>
      <w:r w:rsidR="009B69F4" w:rsidRPr="00FD30CC">
        <w:rPr>
          <w:rFonts w:ascii="Times" w:hAnsi="Times" w:cs="Calibri"/>
        </w:rPr>
        <w:t xml:space="preserve"> logic </w:t>
      </w:r>
      <w:r w:rsidR="00B01ABB" w:rsidRPr="00FD30CC">
        <w:rPr>
          <w:rFonts w:ascii="Times" w:hAnsi="Times" w:cs="Calibri"/>
        </w:rPr>
        <w:t xml:space="preserve">thus </w:t>
      </w:r>
      <w:r w:rsidR="009B69F4" w:rsidRPr="00FD30CC">
        <w:rPr>
          <w:rFonts w:ascii="Times" w:hAnsi="Times" w:cs="Calibri"/>
        </w:rPr>
        <w:t>metaphysical</w:t>
      </w:r>
      <w:r w:rsidR="002E249B" w:rsidRPr="00FD30CC">
        <w:rPr>
          <w:rFonts w:ascii="Times" w:hAnsi="Times" w:cs="Calibri"/>
        </w:rPr>
        <w:t>ly</w:t>
      </w:r>
      <w:r w:rsidR="009B69F4" w:rsidRPr="00FD30CC">
        <w:rPr>
          <w:rFonts w:ascii="Times" w:hAnsi="Times" w:cs="Calibri"/>
        </w:rPr>
        <w:t>. (Wang</w:t>
      </w:r>
      <w:r w:rsidR="00F23081" w:rsidRPr="00FD30CC">
        <w:rPr>
          <w:rFonts w:ascii="Times" w:hAnsi="Times" w:cs="Calibri"/>
        </w:rPr>
        <w:t>,</w:t>
      </w:r>
      <w:r w:rsidR="009B69F4" w:rsidRPr="00FD30CC">
        <w:rPr>
          <w:rFonts w:ascii="Times" w:hAnsi="Times" w:cs="Calibri"/>
        </w:rPr>
        <w:t xml:space="preserve"> Zhong-jiang, 1993) </w:t>
      </w:r>
      <w:r w:rsidR="00DB1A60">
        <w:rPr>
          <w:rFonts w:ascii="Times" w:hAnsi="Times" w:cs="Calibri"/>
        </w:rPr>
        <w:t xml:space="preserve">He had for this reason </w:t>
      </w:r>
      <w:r w:rsidR="009B69F4" w:rsidRPr="00FD30CC">
        <w:rPr>
          <w:rFonts w:ascii="Times" w:hAnsi="Times" w:cs="Calibri"/>
        </w:rPr>
        <w:t xml:space="preserve">little </w:t>
      </w:r>
      <w:r w:rsidR="00B01ABB" w:rsidRPr="00FD30CC">
        <w:rPr>
          <w:rFonts w:ascii="Times" w:hAnsi="Times" w:cs="Calibri"/>
        </w:rPr>
        <w:t xml:space="preserve">interest in </w:t>
      </w:r>
      <w:r w:rsidR="009B69F4" w:rsidRPr="00FD30CC">
        <w:rPr>
          <w:rFonts w:ascii="Times" w:hAnsi="Times" w:cs="Calibri"/>
        </w:rPr>
        <w:t xml:space="preserve">logical positivism. </w:t>
      </w:r>
    </w:p>
    <w:p w14:paraId="3C01FC9D" w14:textId="77777777" w:rsidR="009B69F4" w:rsidRPr="00FD30CC" w:rsidRDefault="009B69F4" w:rsidP="00080DAB">
      <w:pPr>
        <w:spacing w:line="360" w:lineRule="auto"/>
        <w:jc w:val="left"/>
        <w:rPr>
          <w:rFonts w:ascii="Times" w:hAnsi="Times" w:cs="Calibri"/>
        </w:rPr>
      </w:pPr>
    </w:p>
    <w:p w14:paraId="3344F2CB" w14:textId="63125AF9" w:rsidR="009B69F4" w:rsidRPr="00FD30CC" w:rsidRDefault="009B69F4" w:rsidP="00080DAB">
      <w:pPr>
        <w:spacing w:line="360" w:lineRule="auto"/>
        <w:jc w:val="left"/>
        <w:rPr>
          <w:rFonts w:ascii="Times" w:hAnsi="Times" w:cs="Calibri"/>
          <w:b/>
        </w:rPr>
      </w:pPr>
      <w:r w:rsidRPr="00FD30CC">
        <w:rPr>
          <w:rFonts w:ascii="Times" w:hAnsi="Times" w:cs="Calibri"/>
          <w:b/>
        </w:rPr>
        <w:t>2</w:t>
      </w:r>
      <w:r w:rsidR="00D13978" w:rsidRPr="00FD30CC">
        <w:rPr>
          <w:rFonts w:ascii="Times" w:hAnsi="Times" w:cs="Calibri"/>
          <w:b/>
        </w:rPr>
        <w:t>.</w:t>
      </w:r>
      <w:r w:rsidRPr="00FD30CC">
        <w:rPr>
          <w:rFonts w:ascii="Times" w:hAnsi="Times" w:cs="Calibri"/>
          <w:b/>
        </w:rPr>
        <w:t xml:space="preserve"> </w:t>
      </w:r>
      <w:r w:rsidR="00B01ABB" w:rsidRPr="00FD30CC">
        <w:rPr>
          <w:rFonts w:ascii="Times" w:hAnsi="Times" w:cs="Calibri"/>
          <w:b/>
        </w:rPr>
        <w:t xml:space="preserve">The </w:t>
      </w:r>
      <w:r w:rsidRPr="00FD30CC">
        <w:rPr>
          <w:rFonts w:ascii="Times" w:hAnsi="Times" w:cs="Calibri"/>
          <w:b/>
        </w:rPr>
        <w:t xml:space="preserve">Philosophical Debate Between Tscha Hung and </w:t>
      </w:r>
      <w:r w:rsidR="00E877B9" w:rsidRPr="00FD30CC">
        <w:rPr>
          <w:rFonts w:ascii="Times" w:hAnsi="Times" w:cs="Calibri"/>
          <w:b/>
        </w:rPr>
        <w:t>Fung</w:t>
      </w:r>
      <w:r w:rsidRPr="00FD30CC">
        <w:rPr>
          <w:rFonts w:ascii="Times" w:hAnsi="Times" w:cs="Calibri"/>
          <w:b/>
        </w:rPr>
        <w:t xml:space="preserve"> You-</w:t>
      </w:r>
      <w:proofErr w:type="spellStart"/>
      <w:r w:rsidRPr="00FD30CC">
        <w:rPr>
          <w:rFonts w:ascii="Times" w:hAnsi="Times" w:cs="Calibri"/>
          <w:b/>
        </w:rPr>
        <w:t>lan</w:t>
      </w:r>
      <w:proofErr w:type="spellEnd"/>
    </w:p>
    <w:p w14:paraId="772334D4" w14:textId="77777777" w:rsidR="009B69F4" w:rsidRPr="00FD30CC" w:rsidRDefault="009B69F4" w:rsidP="00080DAB">
      <w:pPr>
        <w:spacing w:line="360" w:lineRule="auto"/>
        <w:jc w:val="left"/>
        <w:rPr>
          <w:rFonts w:ascii="Times" w:hAnsi="Times" w:cs="Calibri"/>
        </w:rPr>
      </w:pPr>
    </w:p>
    <w:p w14:paraId="1CAE961D" w14:textId="7885F35C" w:rsidR="009B69F4" w:rsidRPr="00FD30CC" w:rsidRDefault="00B01ABB" w:rsidP="00080DAB">
      <w:pPr>
        <w:spacing w:line="360" w:lineRule="auto"/>
        <w:jc w:val="left"/>
        <w:rPr>
          <w:rFonts w:ascii="Times" w:hAnsi="Times" w:cs="Calibri"/>
        </w:rPr>
      </w:pPr>
      <w:r w:rsidRPr="00FD30CC">
        <w:rPr>
          <w:rFonts w:ascii="Times" w:hAnsi="Times" w:cs="Calibri"/>
        </w:rPr>
        <w:t xml:space="preserve">Having described the historical context of the debate, I now want to </w:t>
      </w:r>
      <w:r w:rsidR="00E81529" w:rsidRPr="00FD30CC">
        <w:rPr>
          <w:rFonts w:ascii="Times" w:hAnsi="Times" w:cs="Calibri"/>
        </w:rPr>
        <w:t xml:space="preserve">look </w:t>
      </w:r>
      <w:r w:rsidR="005D7CE5" w:rsidRPr="00FD30CC">
        <w:rPr>
          <w:rFonts w:ascii="Times" w:hAnsi="Times" w:cs="Calibri"/>
        </w:rPr>
        <w:t xml:space="preserve">at the </w:t>
      </w:r>
      <w:r w:rsidRPr="00FD30CC">
        <w:rPr>
          <w:rFonts w:ascii="Times" w:hAnsi="Times" w:cs="Calibri"/>
        </w:rPr>
        <w:t xml:space="preserve">philosophical </w:t>
      </w:r>
      <w:r w:rsidR="005D7CE5" w:rsidRPr="00FD30CC">
        <w:rPr>
          <w:rFonts w:ascii="Times" w:hAnsi="Times" w:cs="Calibri"/>
        </w:rPr>
        <w:t xml:space="preserve">difference </w:t>
      </w:r>
      <w:r w:rsidRPr="00FD30CC">
        <w:rPr>
          <w:rFonts w:ascii="Times" w:hAnsi="Times" w:cs="Calibri"/>
        </w:rPr>
        <w:t xml:space="preserve">between its two protagonists. That </w:t>
      </w:r>
      <w:r w:rsidR="005D7CE5" w:rsidRPr="00FD30CC">
        <w:rPr>
          <w:rFonts w:ascii="Times" w:hAnsi="Times" w:cs="Calibri"/>
        </w:rPr>
        <w:t>difference</w:t>
      </w:r>
      <w:r w:rsidRPr="00FD30CC">
        <w:rPr>
          <w:rFonts w:ascii="Times" w:hAnsi="Times" w:cs="Calibri"/>
        </w:rPr>
        <w:t>, I have tried to show,</w:t>
      </w:r>
      <w:r w:rsidR="005D7CE5" w:rsidRPr="00FD30CC">
        <w:rPr>
          <w:rFonts w:ascii="Times" w:hAnsi="Times" w:cs="Calibri"/>
        </w:rPr>
        <w:t xml:space="preserve"> </w:t>
      </w:r>
      <w:r w:rsidRPr="00FD30CC">
        <w:rPr>
          <w:rFonts w:ascii="Times" w:hAnsi="Times" w:cs="Calibri"/>
        </w:rPr>
        <w:t xml:space="preserve">was </w:t>
      </w:r>
      <w:r w:rsidR="005D7CE5" w:rsidRPr="00FD30CC">
        <w:rPr>
          <w:rFonts w:ascii="Times" w:hAnsi="Times" w:cs="Calibri"/>
        </w:rPr>
        <w:t xml:space="preserve">rooted in their different understandings of the nature of philosophy and the </w:t>
      </w:r>
      <w:r w:rsidRPr="00FD30CC">
        <w:rPr>
          <w:rFonts w:ascii="Times" w:hAnsi="Times" w:cs="Calibri"/>
        </w:rPr>
        <w:t xml:space="preserve">philosophical </w:t>
      </w:r>
      <w:r w:rsidR="005D7CE5" w:rsidRPr="00FD30CC">
        <w:rPr>
          <w:rFonts w:ascii="Times" w:hAnsi="Times" w:cs="Calibri"/>
        </w:rPr>
        <w:t xml:space="preserve">method they </w:t>
      </w:r>
      <w:r w:rsidRPr="00FD30CC">
        <w:rPr>
          <w:rFonts w:ascii="Times" w:hAnsi="Times" w:cs="Calibri"/>
        </w:rPr>
        <w:t>used</w:t>
      </w:r>
      <w:r w:rsidR="005D7CE5" w:rsidRPr="00FD30CC">
        <w:rPr>
          <w:rFonts w:ascii="Times" w:hAnsi="Times" w:cs="Calibri"/>
        </w:rPr>
        <w:t xml:space="preserve">. </w:t>
      </w:r>
      <w:r w:rsidR="00A372C7">
        <w:rPr>
          <w:rFonts w:ascii="Times" w:hAnsi="Times" w:cs="Calibri"/>
        </w:rPr>
        <w:t>Let’s look in details at the difference respectively in terms of Hung’s criticism of Fung’s understanding.</w:t>
      </w:r>
    </w:p>
    <w:p w14:paraId="70C19BFE" w14:textId="77777777" w:rsidR="005D7CE5" w:rsidRPr="00FD30CC" w:rsidRDefault="005D7CE5" w:rsidP="00080DAB">
      <w:pPr>
        <w:spacing w:line="360" w:lineRule="auto"/>
        <w:jc w:val="left"/>
        <w:rPr>
          <w:rFonts w:ascii="Times" w:hAnsi="Times" w:cs="Calibri"/>
        </w:rPr>
      </w:pPr>
    </w:p>
    <w:p w14:paraId="4E8A47B9" w14:textId="77777777" w:rsidR="005D7CE5" w:rsidRPr="00FD30CC" w:rsidRDefault="005D7CE5" w:rsidP="00080DAB">
      <w:pPr>
        <w:pStyle w:val="a3"/>
        <w:numPr>
          <w:ilvl w:val="0"/>
          <w:numId w:val="1"/>
        </w:numPr>
        <w:spacing w:line="360" w:lineRule="auto"/>
        <w:ind w:firstLineChars="0"/>
        <w:jc w:val="left"/>
        <w:rPr>
          <w:rFonts w:ascii="Times" w:hAnsi="Times" w:cs="Calibri"/>
        </w:rPr>
      </w:pPr>
      <w:r w:rsidRPr="00FD30CC">
        <w:rPr>
          <w:rFonts w:ascii="Times" w:hAnsi="Times" w:cs="Calibri"/>
        </w:rPr>
        <w:t>On the nature of philosophy</w:t>
      </w:r>
    </w:p>
    <w:p w14:paraId="29EE6624" w14:textId="77777777" w:rsidR="005D7CE5" w:rsidRPr="00FD30CC" w:rsidRDefault="005D7CE5" w:rsidP="00080DAB">
      <w:pPr>
        <w:spacing w:line="360" w:lineRule="auto"/>
        <w:jc w:val="left"/>
        <w:rPr>
          <w:rFonts w:ascii="Times" w:hAnsi="Times" w:cs="Calibri"/>
        </w:rPr>
      </w:pPr>
    </w:p>
    <w:p w14:paraId="39D13611" w14:textId="1791B2FC" w:rsidR="005D7CE5" w:rsidRPr="00FD30CC" w:rsidRDefault="005B3BEE" w:rsidP="00080DAB">
      <w:pPr>
        <w:spacing w:line="360" w:lineRule="auto"/>
        <w:jc w:val="left"/>
        <w:rPr>
          <w:rFonts w:ascii="Times" w:hAnsi="Times" w:cs="Calibri"/>
        </w:rPr>
      </w:pPr>
      <w:r w:rsidRPr="00FD30CC">
        <w:rPr>
          <w:rFonts w:ascii="Times" w:hAnsi="Times" w:cs="Calibri"/>
        </w:rPr>
        <w:t xml:space="preserve">Tscha Hung </w:t>
      </w:r>
      <w:r w:rsidR="00A859C5" w:rsidRPr="00FD30CC">
        <w:rPr>
          <w:rFonts w:ascii="Times" w:hAnsi="Times" w:cs="Calibri"/>
        </w:rPr>
        <w:t>insisted on the Vienna Circle’s understanding of the nature of philosophy</w:t>
      </w:r>
      <w:r w:rsidR="00B01ABB" w:rsidRPr="00FD30CC">
        <w:rPr>
          <w:rFonts w:ascii="Times" w:hAnsi="Times" w:cs="Calibri"/>
        </w:rPr>
        <w:t xml:space="preserve"> as a </w:t>
      </w:r>
      <w:r w:rsidR="00A859C5" w:rsidRPr="00FD30CC">
        <w:rPr>
          <w:rFonts w:ascii="Times" w:hAnsi="Times" w:cs="Calibri"/>
        </w:rPr>
        <w:t xml:space="preserve">clarification of the meaning of </w:t>
      </w:r>
      <w:r w:rsidR="00B01ABB" w:rsidRPr="00FD30CC">
        <w:rPr>
          <w:rFonts w:ascii="Times" w:hAnsi="Times" w:cs="Calibri"/>
        </w:rPr>
        <w:t xml:space="preserve">our </w:t>
      </w:r>
      <w:r w:rsidR="00A859C5" w:rsidRPr="00FD30CC">
        <w:rPr>
          <w:rFonts w:ascii="Times" w:hAnsi="Times" w:cs="Calibri"/>
        </w:rPr>
        <w:t>proposition</w:t>
      </w:r>
      <w:r w:rsidR="00B01ABB" w:rsidRPr="00FD30CC">
        <w:rPr>
          <w:rFonts w:ascii="Times" w:hAnsi="Times" w:cs="Calibri"/>
        </w:rPr>
        <w:t>s</w:t>
      </w:r>
      <w:r w:rsidR="00A859C5" w:rsidRPr="00FD30CC">
        <w:rPr>
          <w:rFonts w:ascii="Times" w:hAnsi="Times" w:cs="Calibri"/>
        </w:rPr>
        <w:t>. According to th</w:t>
      </w:r>
      <w:r w:rsidR="00B01ABB" w:rsidRPr="00FD30CC">
        <w:rPr>
          <w:rFonts w:ascii="Times" w:hAnsi="Times" w:cs="Calibri"/>
        </w:rPr>
        <w:t>at</w:t>
      </w:r>
      <w:r w:rsidR="00A859C5" w:rsidRPr="00FD30CC">
        <w:rPr>
          <w:rFonts w:ascii="Times" w:hAnsi="Times" w:cs="Calibri"/>
        </w:rPr>
        <w:t xml:space="preserve"> understanding, the mission of philosophy </w:t>
      </w:r>
      <w:r w:rsidR="00B01ABB" w:rsidRPr="00FD30CC">
        <w:rPr>
          <w:rFonts w:ascii="Times" w:hAnsi="Times" w:cs="Calibri"/>
        </w:rPr>
        <w:t>was</w:t>
      </w:r>
      <w:r w:rsidR="00A859C5" w:rsidRPr="00FD30CC">
        <w:rPr>
          <w:rFonts w:ascii="Times" w:hAnsi="Times" w:cs="Calibri"/>
        </w:rPr>
        <w:t xml:space="preserve"> to guarantee t</w:t>
      </w:r>
      <w:r w:rsidR="00B01ABB" w:rsidRPr="00FD30CC">
        <w:rPr>
          <w:rFonts w:ascii="Times" w:hAnsi="Times" w:cs="Calibri"/>
        </w:rPr>
        <w:t>hat our</w:t>
      </w:r>
      <w:r w:rsidR="00A859C5" w:rsidRPr="00FD30CC">
        <w:rPr>
          <w:rFonts w:ascii="Times" w:hAnsi="Times" w:cs="Calibri"/>
        </w:rPr>
        <w:t xml:space="preserve"> formulation of human knowledge </w:t>
      </w:r>
      <w:r w:rsidR="00B01ABB" w:rsidRPr="00FD30CC">
        <w:rPr>
          <w:rFonts w:ascii="Times" w:hAnsi="Times" w:cs="Calibri"/>
        </w:rPr>
        <w:t xml:space="preserve">was clear. </w:t>
      </w:r>
      <w:r w:rsidR="00593866" w:rsidRPr="00FD30CC">
        <w:rPr>
          <w:rFonts w:ascii="Times" w:hAnsi="Times" w:cs="Calibri"/>
        </w:rPr>
        <w:t>T</w:t>
      </w:r>
      <w:r w:rsidR="00A859C5" w:rsidRPr="00FD30CC">
        <w:rPr>
          <w:rFonts w:ascii="Times" w:hAnsi="Times" w:cs="Calibri"/>
        </w:rPr>
        <w:t xml:space="preserve">he theory of knowledge </w:t>
      </w:r>
      <w:r w:rsidR="00593866" w:rsidRPr="00FD30CC">
        <w:rPr>
          <w:rFonts w:ascii="Times" w:hAnsi="Times" w:cs="Calibri"/>
        </w:rPr>
        <w:t>was,</w:t>
      </w:r>
      <w:r w:rsidR="00A859C5" w:rsidRPr="00FD30CC">
        <w:rPr>
          <w:rFonts w:ascii="Times" w:hAnsi="Times" w:cs="Calibri"/>
        </w:rPr>
        <w:t xml:space="preserve"> of course</w:t>
      </w:r>
      <w:r w:rsidR="00593866" w:rsidRPr="00FD30CC">
        <w:rPr>
          <w:rFonts w:ascii="Times" w:hAnsi="Times" w:cs="Calibri"/>
        </w:rPr>
        <w:t xml:space="preserve">, </w:t>
      </w:r>
      <w:r w:rsidR="00A859C5" w:rsidRPr="00FD30CC">
        <w:rPr>
          <w:rFonts w:ascii="Times" w:hAnsi="Times" w:cs="Calibri"/>
        </w:rPr>
        <w:t>the key to philosophy</w:t>
      </w:r>
      <w:r w:rsidR="00630B77" w:rsidRPr="00FD30CC">
        <w:rPr>
          <w:rFonts w:ascii="Times" w:hAnsi="Times" w:cs="Calibri"/>
        </w:rPr>
        <w:t xml:space="preserve"> in order to know the external world exactly</w:t>
      </w:r>
      <w:r w:rsidR="00A859C5" w:rsidRPr="00FD30CC">
        <w:rPr>
          <w:rFonts w:ascii="Times" w:hAnsi="Times" w:cs="Calibri"/>
        </w:rPr>
        <w:t>.</w:t>
      </w:r>
      <w:r w:rsidR="00424989" w:rsidRPr="00FD30CC">
        <w:rPr>
          <w:rFonts w:ascii="Times" w:hAnsi="Times" w:cs="Calibri"/>
        </w:rPr>
        <w:t xml:space="preserve"> </w:t>
      </w:r>
      <w:r w:rsidR="00593866" w:rsidRPr="00FD30CC">
        <w:rPr>
          <w:rFonts w:ascii="Times" w:hAnsi="Times" w:cs="Calibri"/>
        </w:rPr>
        <w:t>Philosophy was thus to be understood as</w:t>
      </w:r>
      <w:r w:rsidR="00630B77" w:rsidRPr="00FD30CC">
        <w:rPr>
          <w:rFonts w:ascii="Times" w:hAnsi="Times" w:cs="Calibri"/>
        </w:rPr>
        <w:t xml:space="preserve"> a practical way of thinking </w:t>
      </w:r>
      <w:r w:rsidR="00593866" w:rsidRPr="00FD30CC">
        <w:rPr>
          <w:rFonts w:ascii="Times" w:hAnsi="Times" w:cs="Calibri"/>
        </w:rPr>
        <w:t xml:space="preserve">that could </w:t>
      </w:r>
      <w:r w:rsidR="00630B77" w:rsidRPr="00FD30CC">
        <w:rPr>
          <w:rFonts w:ascii="Times" w:hAnsi="Times" w:cs="Calibri"/>
        </w:rPr>
        <w:t xml:space="preserve">help people </w:t>
      </w:r>
      <w:r w:rsidR="00593866" w:rsidRPr="00FD30CC">
        <w:rPr>
          <w:rFonts w:ascii="Times" w:hAnsi="Times" w:cs="Calibri"/>
        </w:rPr>
        <w:t xml:space="preserve">to </w:t>
      </w:r>
      <w:r w:rsidR="00630B77" w:rsidRPr="00FD30CC">
        <w:rPr>
          <w:rFonts w:ascii="Times" w:hAnsi="Times" w:cs="Calibri"/>
        </w:rPr>
        <w:t xml:space="preserve">learn more about the world </w:t>
      </w:r>
      <w:r w:rsidR="00593866" w:rsidRPr="00FD30CC">
        <w:rPr>
          <w:rFonts w:ascii="Times" w:hAnsi="Times" w:cs="Calibri"/>
        </w:rPr>
        <w:t xml:space="preserve">and to act </w:t>
      </w:r>
      <w:r w:rsidR="00630B77" w:rsidRPr="00FD30CC">
        <w:rPr>
          <w:rFonts w:ascii="Times" w:hAnsi="Times" w:cs="Calibri"/>
        </w:rPr>
        <w:t xml:space="preserve">well in </w:t>
      </w:r>
      <w:r w:rsidR="00593866" w:rsidRPr="00FD30CC">
        <w:rPr>
          <w:rFonts w:ascii="Times" w:hAnsi="Times" w:cs="Calibri"/>
        </w:rPr>
        <w:t xml:space="preserve">a </w:t>
      </w:r>
      <w:r w:rsidR="00630B77" w:rsidRPr="00FD30CC">
        <w:rPr>
          <w:rFonts w:ascii="Times" w:hAnsi="Times" w:cs="Calibri"/>
        </w:rPr>
        <w:t xml:space="preserve">moral sense. </w:t>
      </w:r>
      <w:r w:rsidR="007064FE" w:rsidRPr="00FD30CC">
        <w:rPr>
          <w:rFonts w:ascii="Times" w:hAnsi="Times" w:cs="Calibri"/>
        </w:rPr>
        <w:t xml:space="preserve">Tscha Hung </w:t>
      </w:r>
      <w:r w:rsidR="00313E2E" w:rsidRPr="00FD30CC">
        <w:rPr>
          <w:rFonts w:ascii="Times" w:hAnsi="Times" w:cs="Calibri"/>
        </w:rPr>
        <w:t xml:space="preserve">viewed the theory of knowledge, not ethics, to be the center of his philosophy, even though Schlick </w:t>
      </w:r>
      <w:r w:rsidR="00593866" w:rsidRPr="00FD30CC">
        <w:rPr>
          <w:rFonts w:ascii="Times" w:hAnsi="Times" w:cs="Calibri"/>
        </w:rPr>
        <w:t xml:space="preserve">had </w:t>
      </w:r>
      <w:r w:rsidR="00313E2E" w:rsidRPr="00FD30CC">
        <w:rPr>
          <w:rFonts w:ascii="Times" w:hAnsi="Times" w:cs="Calibri"/>
        </w:rPr>
        <w:t xml:space="preserve">focused </w:t>
      </w:r>
      <w:r w:rsidR="00593866" w:rsidRPr="00FD30CC">
        <w:rPr>
          <w:rFonts w:ascii="Times" w:hAnsi="Times" w:cs="Calibri"/>
        </w:rPr>
        <w:t xml:space="preserve">much </w:t>
      </w:r>
      <w:r w:rsidR="00313E2E" w:rsidRPr="00FD30CC">
        <w:rPr>
          <w:rFonts w:ascii="Times" w:hAnsi="Times" w:cs="Calibri"/>
        </w:rPr>
        <w:t xml:space="preserve">on ethics in his philosophy. Hung had a good background in </w:t>
      </w:r>
      <w:r w:rsidR="00DB1A60">
        <w:rPr>
          <w:rFonts w:ascii="Times" w:hAnsi="Times" w:cs="Calibri"/>
        </w:rPr>
        <w:t xml:space="preserve">the </w:t>
      </w:r>
      <w:r w:rsidR="00313E2E" w:rsidRPr="00FD30CC">
        <w:rPr>
          <w:rFonts w:ascii="Times" w:hAnsi="Times" w:cs="Calibri"/>
        </w:rPr>
        <w:t>natur</w:t>
      </w:r>
      <w:r w:rsidR="00DB1A60">
        <w:rPr>
          <w:rFonts w:ascii="Times" w:hAnsi="Times" w:cs="Calibri"/>
        </w:rPr>
        <w:t>al</w:t>
      </w:r>
      <w:r w:rsidR="00313E2E" w:rsidRPr="00FD30CC">
        <w:rPr>
          <w:rFonts w:ascii="Times" w:hAnsi="Times" w:cs="Calibri"/>
        </w:rPr>
        <w:t xml:space="preserve"> sciences, which made him look at the world and deal with philosophical problems in </w:t>
      </w:r>
      <w:r w:rsidR="00593866" w:rsidRPr="00FD30CC">
        <w:rPr>
          <w:rFonts w:ascii="Times" w:hAnsi="Times" w:cs="Calibri"/>
        </w:rPr>
        <w:t>a</w:t>
      </w:r>
      <w:r w:rsidR="00313E2E" w:rsidRPr="00FD30CC">
        <w:rPr>
          <w:rFonts w:ascii="Times" w:hAnsi="Times" w:cs="Calibri"/>
        </w:rPr>
        <w:t xml:space="preserve"> scientific way. He </w:t>
      </w:r>
      <w:r w:rsidR="00593866" w:rsidRPr="00FD30CC">
        <w:rPr>
          <w:rFonts w:ascii="Times" w:hAnsi="Times" w:cs="Calibri"/>
        </w:rPr>
        <w:t xml:space="preserve">had </w:t>
      </w:r>
      <w:r w:rsidR="00313E2E" w:rsidRPr="00FD30CC">
        <w:rPr>
          <w:rFonts w:ascii="Times" w:hAnsi="Times" w:cs="Calibri"/>
        </w:rPr>
        <w:t xml:space="preserve">studied physics, mathematics and logic </w:t>
      </w:r>
      <w:r w:rsidR="00DB1A60">
        <w:rPr>
          <w:rFonts w:ascii="Times" w:hAnsi="Times" w:cs="Calibri"/>
        </w:rPr>
        <w:t xml:space="preserve">under the </w:t>
      </w:r>
      <w:r w:rsidR="00313E2E" w:rsidRPr="00FD30CC">
        <w:rPr>
          <w:rFonts w:ascii="Times" w:hAnsi="Times" w:cs="Calibri"/>
        </w:rPr>
        <w:t xml:space="preserve">guidance of Schlick in Vienna. </w:t>
      </w:r>
      <w:r w:rsidR="00593866" w:rsidRPr="00FD30CC">
        <w:rPr>
          <w:rFonts w:ascii="Times" w:hAnsi="Times" w:cs="Calibri"/>
        </w:rPr>
        <w:t>By</w:t>
      </w:r>
      <w:r w:rsidR="00313E2E" w:rsidRPr="00FD30CC">
        <w:rPr>
          <w:rFonts w:ascii="Times" w:hAnsi="Times" w:cs="Calibri"/>
        </w:rPr>
        <w:t xml:space="preserve"> contrast, </w:t>
      </w:r>
      <w:r w:rsidR="00E877B9" w:rsidRPr="00FD30CC">
        <w:rPr>
          <w:rFonts w:ascii="Times" w:hAnsi="Times" w:cs="Calibri"/>
        </w:rPr>
        <w:t>Fung</w:t>
      </w:r>
      <w:r w:rsidR="00313E2E" w:rsidRPr="00FD30CC">
        <w:rPr>
          <w:rFonts w:ascii="Times" w:hAnsi="Times" w:cs="Calibri"/>
        </w:rPr>
        <w:t xml:space="preserve"> You-</w:t>
      </w:r>
      <w:proofErr w:type="spellStart"/>
      <w:r w:rsidR="00313E2E" w:rsidRPr="00FD30CC">
        <w:rPr>
          <w:rFonts w:ascii="Times" w:hAnsi="Times" w:cs="Calibri"/>
        </w:rPr>
        <w:t>lan</w:t>
      </w:r>
      <w:proofErr w:type="spellEnd"/>
      <w:r w:rsidR="00C84A38" w:rsidRPr="00FD30CC">
        <w:rPr>
          <w:rFonts w:ascii="Times" w:hAnsi="Times" w:cs="Calibri"/>
        </w:rPr>
        <w:t xml:space="preserve">, though he </w:t>
      </w:r>
      <w:r w:rsidR="00593866" w:rsidRPr="00FD30CC">
        <w:rPr>
          <w:rFonts w:ascii="Times" w:hAnsi="Times" w:cs="Calibri"/>
        </w:rPr>
        <w:t xml:space="preserve">had </w:t>
      </w:r>
      <w:r w:rsidR="00C84A38" w:rsidRPr="00FD30CC">
        <w:rPr>
          <w:rFonts w:ascii="Times" w:hAnsi="Times" w:cs="Calibri"/>
        </w:rPr>
        <w:t xml:space="preserve">studied philosophy in the United States and </w:t>
      </w:r>
      <w:r w:rsidR="00593866" w:rsidRPr="00FD30CC">
        <w:rPr>
          <w:rFonts w:ascii="Times" w:hAnsi="Times" w:cs="Calibri"/>
        </w:rPr>
        <w:t xml:space="preserve">recognized </w:t>
      </w:r>
      <w:r w:rsidR="00C84A38" w:rsidRPr="00FD30CC">
        <w:rPr>
          <w:rFonts w:ascii="Times" w:hAnsi="Times" w:cs="Calibri"/>
        </w:rPr>
        <w:t xml:space="preserve">the importance of logical analysis in philosophy, </w:t>
      </w:r>
      <w:r w:rsidR="00184F39" w:rsidRPr="00FD30CC">
        <w:rPr>
          <w:rFonts w:ascii="Times" w:hAnsi="Times" w:cs="Calibri"/>
        </w:rPr>
        <w:t xml:space="preserve">did not </w:t>
      </w:r>
      <w:r w:rsidR="00593866" w:rsidRPr="00FD30CC">
        <w:rPr>
          <w:rFonts w:ascii="Times" w:hAnsi="Times" w:cs="Calibri"/>
        </w:rPr>
        <w:t xml:space="preserve">consider </w:t>
      </w:r>
      <w:r w:rsidR="00184F39" w:rsidRPr="00FD30CC">
        <w:rPr>
          <w:rFonts w:ascii="Times" w:hAnsi="Times" w:cs="Calibri"/>
        </w:rPr>
        <w:t xml:space="preserve">philosophy </w:t>
      </w:r>
      <w:r w:rsidR="00DB1A60">
        <w:rPr>
          <w:rFonts w:ascii="Times" w:hAnsi="Times" w:cs="Calibri"/>
        </w:rPr>
        <w:t xml:space="preserve">to be </w:t>
      </w:r>
      <w:r w:rsidR="00593866" w:rsidRPr="00FD30CC">
        <w:rPr>
          <w:rFonts w:ascii="Times" w:hAnsi="Times" w:cs="Calibri"/>
        </w:rPr>
        <w:t>a</w:t>
      </w:r>
      <w:r w:rsidR="00184F39" w:rsidRPr="00FD30CC">
        <w:rPr>
          <w:rFonts w:ascii="Times" w:hAnsi="Times" w:cs="Calibri"/>
        </w:rPr>
        <w:t xml:space="preserve"> </w:t>
      </w:r>
      <w:r w:rsidR="00D45031" w:rsidRPr="00FD30CC">
        <w:rPr>
          <w:rFonts w:ascii="Times" w:hAnsi="Times" w:cs="Calibri"/>
        </w:rPr>
        <w:t xml:space="preserve">theory of knowledge </w:t>
      </w:r>
      <w:r w:rsidR="00593866" w:rsidRPr="00FD30CC">
        <w:rPr>
          <w:rFonts w:ascii="Times" w:hAnsi="Times" w:cs="Calibri"/>
        </w:rPr>
        <w:t xml:space="preserve">of the </w:t>
      </w:r>
      <w:r w:rsidR="00D45031" w:rsidRPr="00FD30CC">
        <w:rPr>
          <w:rFonts w:ascii="Times" w:hAnsi="Times" w:cs="Calibri"/>
        </w:rPr>
        <w:t>natural sciences. He argue</w:t>
      </w:r>
      <w:r w:rsidR="00035002" w:rsidRPr="00FD30CC">
        <w:rPr>
          <w:rFonts w:ascii="Times" w:hAnsi="Times" w:cs="Calibri"/>
        </w:rPr>
        <w:t>d</w:t>
      </w:r>
      <w:r w:rsidR="00593866" w:rsidRPr="00FD30CC">
        <w:rPr>
          <w:rFonts w:ascii="Times" w:hAnsi="Times" w:cs="Calibri"/>
        </w:rPr>
        <w:t xml:space="preserve">, instead, </w:t>
      </w:r>
      <w:r w:rsidR="00D45031" w:rsidRPr="00FD30CC">
        <w:rPr>
          <w:rFonts w:ascii="Times" w:hAnsi="Times" w:cs="Calibri"/>
        </w:rPr>
        <w:t xml:space="preserve">for the tenet </w:t>
      </w:r>
      <w:r w:rsidR="00593866" w:rsidRPr="00FD30CC">
        <w:rPr>
          <w:rFonts w:ascii="Times" w:hAnsi="Times" w:cs="Calibri"/>
        </w:rPr>
        <w:t xml:space="preserve">of </w:t>
      </w:r>
      <w:r w:rsidR="00D45031" w:rsidRPr="00FD30CC">
        <w:rPr>
          <w:rFonts w:ascii="Times" w:hAnsi="Times" w:cs="Calibri"/>
        </w:rPr>
        <w:t xml:space="preserve">Chinese philosophy that </w:t>
      </w:r>
      <w:r w:rsidR="00035002" w:rsidRPr="00FD30CC">
        <w:rPr>
          <w:rFonts w:ascii="Times" w:hAnsi="Times" w:cs="Calibri"/>
        </w:rPr>
        <w:t xml:space="preserve">philosophy is a search for the meaning of life in which the nature and ground of human </w:t>
      </w:r>
      <w:r w:rsidR="00593866" w:rsidRPr="00FD30CC">
        <w:rPr>
          <w:rFonts w:ascii="Times" w:hAnsi="Times" w:cs="Calibri"/>
        </w:rPr>
        <w:t>life are considered</w:t>
      </w:r>
      <w:r w:rsidR="00035002" w:rsidRPr="00FD30CC">
        <w:rPr>
          <w:rFonts w:ascii="Times" w:hAnsi="Times" w:cs="Calibri"/>
        </w:rPr>
        <w:t xml:space="preserve">. He viewed the mission </w:t>
      </w:r>
      <w:r w:rsidR="00035002" w:rsidRPr="00FD30CC">
        <w:rPr>
          <w:rFonts w:ascii="Times" w:hAnsi="Times" w:cs="Calibri"/>
        </w:rPr>
        <w:lastRenderedPageBreak/>
        <w:t xml:space="preserve">of philosophy </w:t>
      </w:r>
      <w:r w:rsidR="00593866" w:rsidRPr="00FD30CC">
        <w:rPr>
          <w:rFonts w:ascii="Times" w:hAnsi="Times" w:cs="Calibri"/>
        </w:rPr>
        <w:t xml:space="preserve">to be a </w:t>
      </w:r>
      <w:r w:rsidR="00DF31AB" w:rsidRPr="00FD30CC">
        <w:rPr>
          <w:rFonts w:ascii="Times" w:hAnsi="Times" w:cs="Calibri"/>
        </w:rPr>
        <w:t xml:space="preserve">working for the highest ideal of </w:t>
      </w:r>
      <w:r w:rsidR="00DB1A60">
        <w:rPr>
          <w:rFonts w:ascii="Times" w:hAnsi="Times" w:cs="Calibri"/>
        </w:rPr>
        <w:t xml:space="preserve">being </w:t>
      </w:r>
      <w:r w:rsidR="00DF31AB" w:rsidRPr="00FD30CC">
        <w:rPr>
          <w:rFonts w:ascii="Times" w:hAnsi="Times" w:cs="Calibri"/>
        </w:rPr>
        <w:t xml:space="preserve">human and </w:t>
      </w:r>
      <w:r w:rsidR="00802C71" w:rsidRPr="00FD30CC">
        <w:rPr>
          <w:rFonts w:ascii="Times" w:hAnsi="Times" w:cs="Calibri"/>
        </w:rPr>
        <w:t xml:space="preserve">thought that we could get </w:t>
      </w:r>
      <w:r w:rsidR="00DB1A60">
        <w:rPr>
          <w:rFonts w:ascii="Times" w:hAnsi="Times" w:cs="Calibri"/>
        </w:rPr>
        <w:t xml:space="preserve">an </w:t>
      </w:r>
      <w:r w:rsidR="00802C71" w:rsidRPr="00FD30CC">
        <w:rPr>
          <w:rFonts w:ascii="Times" w:hAnsi="Times" w:cs="Calibri"/>
        </w:rPr>
        <w:t xml:space="preserve">ontological understanding of what we know only from the knowledge </w:t>
      </w:r>
      <w:r w:rsidR="00593866" w:rsidRPr="00FD30CC">
        <w:rPr>
          <w:rFonts w:ascii="Times" w:hAnsi="Times" w:cs="Calibri"/>
        </w:rPr>
        <w:t xml:space="preserve">that we know </w:t>
      </w:r>
      <w:r w:rsidR="00802C71" w:rsidRPr="00FD30CC">
        <w:rPr>
          <w:rFonts w:ascii="Times" w:hAnsi="Times" w:cs="Calibri"/>
        </w:rPr>
        <w:t xml:space="preserve">nothing. </w:t>
      </w:r>
      <w:r w:rsidR="00593866" w:rsidRPr="00FD30CC">
        <w:rPr>
          <w:rFonts w:ascii="Times" w:hAnsi="Times" w:cs="Calibri"/>
        </w:rPr>
        <w:t xml:space="preserve">It was </w:t>
      </w:r>
      <w:r w:rsidR="00DB1A60">
        <w:rPr>
          <w:rFonts w:ascii="Times" w:hAnsi="Times" w:cs="Calibri"/>
        </w:rPr>
        <w:t xml:space="preserve">from </w:t>
      </w:r>
      <w:r w:rsidR="00593866" w:rsidRPr="00FD30CC">
        <w:rPr>
          <w:rFonts w:ascii="Times" w:hAnsi="Times" w:cs="Calibri"/>
        </w:rPr>
        <w:t xml:space="preserve">this </w:t>
      </w:r>
      <w:r w:rsidR="00802C71" w:rsidRPr="00FD30CC">
        <w:rPr>
          <w:rFonts w:ascii="Times" w:hAnsi="Times" w:cs="Calibri"/>
        </w:rPr>
        <w:t xml:space="preserve">traditional Chinese perspective </w:t>
      </w:r>
      <w:r w:rsidR="00DB1A60">
        <w:rPr>
          <w:rFonts w:ascii="Times" w:hAnsi="Times" w:cs="Calibri"/>
        </w:rPr>
        <w:t xml:space="preserve">that </w:t>
      </w:r>
      <w:r w:rsidR="00E877B9" w:rsidRPr="00FD30CC">
        <w:rPr>
          <w:rFonts w:ascii="Times" w:hAnsi="Times" w:cs="Calibri"/>
        </w:rPr>
        <w:t>Fung</w:t>
      </w:r>
      <w:r w:rsidR="00802C71" w:rsidRPr="00FD30CC">
        <w:rPr>
          <w:rFonts w:ascii="Times" w:hAnsi="Times" w:cs="Calibri"/>
        </w:rPr>
        <w:t xml:space="preserve"> criticized the Vienna Circle’s rejection of metaphysics. It </w:t>
      </w:r>
      <w:r w:rsidR="00593866" w:rsidRPr="00FD30CC">
        <w:rPr>
          <w:rFonts w:ascii="Times" w:hAnsi="Times" w:cs="Calibri"/>
        </w:rPr>
        <w:t xml:space="preserve">was </w:t>
      </w:r>
      <w:r w:rsidR="00802C71" w:rsidRPr="00FD30CC">
        <w:rPr>
          <w:rFonts w:ascii="Times" w:hAnsi="Times" w:cs="Calibri"/>
        </w:rPr>
        <w:t xml:space="preserve">obvious, however, that </w:t>
      </w:r>
      <w:r w:rsidR="00722FC9" w:rsidRPr="00FD30CC">
        <w:rPr>
          <w:rFonts w:ascii="Times" w:hAnsi="Times" w:cs="Calibri"/>
        </w:rPr>
        <w:t xml:space="preserve">his understanding of metaphysics </w:t>
      </w:r>
      <w:r w:rsidR="00593866" w:rsidRPr="00FD30CC">
        <w:rPr>
          <w:rFonts w:ascii="Times" w:hAnsi="Times" w:cs="Calibri"/>
        </w:rPr>
        <w:t xml:space="preserve">was </w:t>
      </w:r>
      <w:r w:rsidR="00722FC9" w:rsidRPr="00FD30CC">
        <w:rPr>
          <w:rFonts w:ascii="Times" w:hAnsi="Times" w:cs="Calibri"/>
        </w:rPr>
        <w:t xml:space="preserve">not the same as </w:t>
      </w:r>
      <w:r w:rsidR="00593866" w:rsidRPr="00FD30CC">
        <w:rPr>
          <w:rFonts w:ascii="Times" w:hAnsi="Times" w:cs="Calibri"/>
        </w:rPr>
        <w:t xml:space="preserve">that </w:t>
      </w:r>
      <w:r w:rsidR="00722FC9" w:rsidRPr="00FD30CC">
        <w:rPr>
          <w:rFonts w:ascii="Times" w:hAnsi="Times" w:cs="Calibri"/>
        </w:rPr>
        <w:t xml:space="preserve">in the Western tradition. According to Carnap, </w:t>
      </w:r>
      <w:r w:rsidR="00593866" w:rsidRPr="00FD30CC">
        <w:rPr>
          <w:rFonts w:ascii="Times" w:hAnsi="Times" w:cs="Calibri"/>
        </w:rPr>
        <w:t xml:space="preserve">traditional </w:t>
      </w:r>
      <w:r w:rsidR="00722FC9" w:rsidRPr="00FD30CC">
        <w:rPr>
          <w:rFonts w:ascii="Times" w:hAnsi="Times" w:cs="Calibri"/>
        </w:rPr>
        <w:t xml:space="preserve">metaphysics is a study of what is beyond our experience and </w:t>
      </w:r>
      <w:r w:rsidR="00593866" w:rsidRPr="00FD30CC">
        <w:rPr>
          <w:rFonts w:ascii="Times" w:hAnsi="Times" w:cs="Calibri"/>
        </w:rPr>
        <w:t xml:space="preserve">concerns </w:t>
      </w:r>
      <w:r w:rsidR="00722FC9" w:rsidRPr="00FD30CC">
        <w:rPr>
          <w:rFonts w:ascii="Times" w:hAnsi="Times" w:cs="Calibri"/>
        </w:rPr>
        <w:t>the so-called nature of entities.</w:t>
      </w:r>
      <w:r w:rsidR="003772D1">
        <w:rPr>
          <w:rFonts w:ascii="Times" w:hAnsi="Times" w:cs="Calibri"/>
        </w:rPr>
        <w:t xml:space="preserve"> (Carnap, 1996: 132)</w:t>
      </w:r>
      <w:r w:rsidR="00722FC9" w:rsidRPr="00FD30CC">
        <w:rPr>
          <w:rFonts w:ascii="Times" w:hAnsi="Times" w:cs="Calibri"/>
        </w:rPr>
        <w:t xml:space="preserve"> </w:t>
      </w:r>
      <w:r w:rsidR="00593866" w:rsidRPr="00FD30CC">
        <w:rPr>
          <w:rFonts w:ascii="Times" w:hAnsi="Times" w:cs="Calibri"/>
        </w:rPr>
        <w:t>F</w:t>
      </w:r>
      <w:r w:rsidR="00722FC9" w:rsidRPr="00FD30CC">
        <w:rPr>
          <w:rFonts w:ascii="Times" w:hAnsi="Times" w:cs="Calibri"/>
        </w:rPr>
        <w:t xml:space="preserve">or </w:t>
      </w:r>
      <w:r w:rsidR="00E877B9" w:rsidRPr="00FD30CC">
        <w:rPr>
          <w:rFonts w:ascii="Times" w:hAnsi="Times" w:cs="Calibri"/>
        </w:rPr>
        <w:t>Fung</w:t>
      </w:r>
      <w:r w:rsidR="00722FC9" w:rsidRPr="00FD30CC">
        <w:rPr>
          <w:rFonts w:ascii="Times" w:hAnsi="Times" w:cs="Calibri"/>
        </w:rPr>
        <w:t xml:space="preserve">, </w:t>
      </w:r>
      <w:r w:rsidR="00593866" w:rsidRPr="00FD30CC">
        <w:rPr>
          <w:rFonts w:ascii="Times" w:hAnsi="Times" w:cs="Calibri"/>
        </w:rPr>
        <w:t xml:space="preserve">on the other hand, </w:t>
      </w:r>
      <w:r w:rsidR="004C5844" w:rsidRPr="00FD30CC">
        <w:rPr>
          <w:rFonts w:ascii="Times" w:hAnsi="Times" w:cs="Calibri"/>
        </w:rPr>
        <w:t xml:space="preserve">metaphysics </w:t>
      </w:r>
      <w:r w:rsidR="00593866" w:rsidRPr="00FD30CC">
        <w:rPr>
          <w:rFonts w:ascii="Times" w:hAnsi="Times" w:cs="Calibri"/>
        </w:rPr>
        <w:t xml:space="preserve">meant searching </w:t>
      </w:r>
      <w:r w:rsidR="00C160A6" w:rsidRPr="00FD30CC">
        <w:rPr>
          <w:rFonts w:ascii="Times" w:hAnsi="Times" w:cs="Calibri"/>
        </w:rPr>
        <w:t xml:space="preserve">ontologically for a realm of imagination, a </w:t>
      </w:r>
      <w:r w:rsidR="00593866" w:rsidRPr="00FD30CC">
        <w:rPr>
          <w:rFonts w:ascii="Times" w:hAnsi="Times" w:cs="Calibri"/>
        </w:rPr>
        <w:t xml:space="preserve">dream-like </w:t>
      </w:r>
      <w:r w:rsidR="00C160A6" w:rsidRPr="00FD30CC">
        <w:rPr>
          <w:rFonts w:ascii="Times" w:hAnsi="Times" w:cs="Calibri"/>
        </w:rPr>
        <w:t xml:space="preserve">kingdom. </w:t>
      </w:r>
      <w:r w:rsidR="00593866" w:rsidRPr="00FD30CC">
        <w:rPr>
          <w:rFonts w:ascii="Times" w:hAnsi="Times" w:cs="Calibri"/>
        </w:rPr>
        <w:t xml:space="preserve">He wrote: </w:t>
      </w:r>
      <w:r w:rsidR="00C160A6" w:rsidRPr="00FD30CC">
        <w:rPr>
          <w:rFonts w:ascii="Times" w:hAnsi="Times" w:cs="Calibri"/>
        </w:rPr>
        <w:t xml:space="preserve">“The function of metaphysics is only the sublimation of </w:t>
      </w:r>
      <w:r w:rsidR="005902CE" w:rsidRPr="00FD30CC">
        <w:rPr>
          <w:rFonts w:ascii="Times" w:hAnsi="Times" w:cs="Calibri"/>
        </w:rPr>
        <w:t xml:space="preserve">the </w:t>
      </w:r>
      <w:r w:rsidR="00C160A6" w:rsidRPr="00FD30CC">
        <w:rPr>
          <w:rFonts w:ascii="Times" w:hAnsi="Times" w:cs="Calibri"/>
        </w:rPr>
        <w:t>human mind without any particular knowledge of the world. It helps man r</w:t>
      </w:r>
      <w:r w:rsidR="005902CE" w:rsidRPr="00FD30CC">
        <w:rPr>
          <w:rFonts w:ascii="Times" w:hAnsi="Times" w:cs="Calibri"/>
        </w:rPr>
        <w:t>a</w:t>
      </w:r>
      <w:r w:rsidR="00C160A6" w:rsidRPr="00FD30CC">
        <w:rPr>
          <w:rFonts w:ascii="Times" w:hAnsi="Times" w:cs="Calibri"/>
        </w:rPr>
        <w:t>ise his soul</w:t>
      </w:r>
      <w:r w:rsidR="008D1F08" w:rsidRPr="00FD30CC">
        <w:rPr>
          <w:rFonts w:ascii="Times" w:hAnsi="Times" w:cs="Calibri"/>
        </w:rPr>
        <w:t xml:space="preserve"> to the highest realm.” (</w:t>
      </w:r>
      <w:r w:rsidR="00E877B9" w:rsidRPr="00FD30CC">
        <w:rPr>
          <w:rFonts w:ascii="Times" w:hAnsi="Times" w:cs="Calibri"/>
        </w:rPr>
        <w:t>Fung</w:t>
      </w:r>
      <w:r w:rsidR="008D1F08" w:rsidRPr="00FD30CC">
        <w:rPr>
          <w:rFonts w:ascii="Times" w:hAnsi="Times" w:cs="Calibri"/>
        </w:rPr>
        <w:t xml:space="preserve">, 1986, vol.5: 167) </w:t>
      </w:r>
    </w:p>
    <w:p w14:paraId="2A13EC7D" w14:textId="77777777" w:rsidR="008D1F08" w:rsidRPr="00FD30CC" w:rsidRDefault="008D1F08" w:rsidP="00080DAB">
      <w:pPr>
        <w:spacing w:line="360" w:lineRule="auto"/>
        <w:jc w:val="left"/>
        <w:rPr>
          <w:rFonts w:ascii="Times" w:hAnsi="Times" w:cs="Calibri"/>
        </w:rPr>
      </w:pPr>
    </w:p>
    <w:p w14:paraId="596447BB" w14:textId="4B8C1EB3" w:rsidR="008D1F08" w:rsidRPr="00FD30CC" w:rsidRDefault="00DB1A60" w:rsidP="00080DAB">
      <w:pPr>
        <w:spacing w:line="360" w:lineRule="auto"/>
        <w:jc w:val="left"/>
        <w:rPr>
          <w:rFonts w:ascii="Times" w:hAnsi="Times" w:cs="Calibri"/>
        </w:rPr>
      </w:pPr>
      <w:r>
        <w:rPr>
          <w:rFonts w:ascii="Times" w:hAnsi="Times" w:cs="Calibri"/>
        </w:rPr>
        <w:t>A</w:t>
      </w:r>
      <w:r w:rsidR="00984E50" w:rsidRPr="00BF6DF7">
        <w:rPr>
          <w:rFonts w:ascii="Times" w:hAnsi="Times" w:cs="Calibri"/>
        </w:rPr>
        <w:t>ccording to the Western tradition</w:t>
      </w:r>
      <w:r w:rsidR="008D3433" w:rsidRPr="00BF6DF7">
        <w:rPr>
          <w:rFonts w:ascii="Times" w:hAnsi="Times" w:cs="Calibri"/>
        </w:rPr>
        <w:t>,</w:t>
      </w:r>
      <w:r w:rsidR="00984E50" w:rsidRPr="00BF6DF7">
        <w:rPr>
          <w:rFonts w:ascii="Times" w:hAnsi="Times" w:cs="Calibri"/>
        </w:rPr>
        <w:t xml:space="preserve"> there is </w:t>
      </w:r>
      <w:r w:rsidR="00045D96" w:rsidRPr="00BF6DF7">
        <w:rPr>
          <w:rFonts w:ascii="Times" w:hAnsi="Times" w:cs="Calibri"/>
        </w:rPr>
        <w:t xml:space="preserve">no conflict between metaphysics and natural science </w:t>
      </w:r>
      <w:r w:rsidR="001A46AC" w:rsidRPr="00BF6DF7">
        <w:rPr>
          <w:rFonts w:ascii="Times" w:hAnsi="Times" w:cs="Calibri"/>
        </w:rPr>
        <w:t>in general</w:t>
      </w:r>
      <w:r w:rsidR="005902CE" w:rsidRPr="00BF6DF7">
        <w:rPr>
          <w:rFonts w:ascii="Times" w:hAnsi="Times" w:cs="Calibri"/>
        </w:rPr>
        <w:t>; the two are understood to be complementary.</w:t>
      </w:r>
      <w:r w:rsidR="005902CE" w:rsidRPr="00FD30CC">
        <w:rPr>
          <w:rFonts w:ascii="Times" w:hAnsi="Times" w:cs="Calibri"/>
        </w:rPr>
        <w:t xml:space="preserve"> </w:t>
      </w:r>
      <w:r w:rsidR="00A17B4C">
        <w:rPr>
          <w:rFonts w:ascii="Times" w:hAnsi="Times" w:cs="Calibri"/>
        </w:rPr>
        <w:t>(</w:t>
      </w:r>
      <w:r w:rsidR="00A17B4C" w:rsidRPr="00A17B4C">
        <w:rPr>
          <w:rFonts w:ascii="Times" w:hAnsi="Times" w:cs="Calibri"/>
        </w:rPr>
        <w:t>Ribeiro</w:t>
      </w:r>
      <w:r w:rsidR="00794BAB">
        <w:rPr>
          <w:rFonts w:ascii="Times" w:hAnsi="Times" w:cs="Calibri"/>
        </w:rPr>
        <w:t xml:space="preserve">, 2015) </w:t>
      </w:r>
      <w:r w:rsidR="00984E50" w:rsidRPr="00FD30CC">
        <w:rPr>
          <w:rFonts w:ascii="Times" w:hAnsi="Times" w:cs="Calibri"/>
        </w:rPr>
        <w:t>B</w:t>
      </w:r>
      <w:r w:rsidR="00045D96" w:rsidRPr="00FD30CC">
        <w:rPr>
          <w:rFonts w:ascii="Times" w:hAnsi="Times" w:cs="Calibri"/>
        </w:rPr>
        <w:t xml:space="preserve">ut </w:t>
      </w:r>
      <w:r w:rsidR="001A46AC" w:rsidRPr="00FD30CC">
        <w:rPr>
          <w:rFonts w:ascii="Times" w:hAnsi="Times" w:cs="Calibri"/>
        </w:rPr>
        <w:t xml:space="preserve">for </w:t>
      </w:r>
      <w:r w:rsidR="00E877B9" w:rsidRPr="00FD30CC">
        <w:rPr>
          <w:rFonts w:ascii="Times" w:hAnsi="Times" w:cs="Calibri"/>
        </w:rPr>
        <w:t>Fung</w:t>
      </w:r>
      <w:r w:rsidR="001A46AC" w:rsidRPr="00FD30CC">
        <w:rPr>
          <w:rFonts w:ascii="Times" w:hAnsi="Times" w:cs="Calibri"/>
        </w:rPr>
        <w:t xml:space="preserve"> they are </w:t>
      </w:r>
      <w:r w:rsidR="005902CE" w:rsidRPr="00FD30CC">
        <w:rPr>
          <w:rFonts w:ascii="Times" w:hAnsi="Times" w:cs="Calibri"/>
        </w:rPr>
        <w:t xml:space="preserve">opposed </w:t>
      </w:r>
      <w:r w:rsidR="001A46AC" w:rsidRPr="00FD30CC">
        <w:rPr>
          <w:rFonts w:ascii="Times" w:hAnsi="Times" w:cs="Calibri"/>
        </w:rPr>
        <w:t xml:space="preserve">in their methods. </w:t>
      </w:r>
      <w:r w:rsidR="00E877B9" w:rsidRPr="00FD30CC">
        <w:rPr>
          <w:rFonts w:ascii="Times" w:hAnsi="Times" w:cs="Calibri"/>
        </w:rPr>
        <w:t>Fung</w:t>
      </w:r>
      <w:r w:rsidR="007D778A" w:rsidRPr="00FD30CC">
        <w:rPr>
          <w:rFonts w:ascii="Times" w:hAnsi="Times" w:cs="Calibri"/>
        </w:rPr>
        <w:t xml:space="preserve"> argued that m</w:t>
      </w:r>
      <w:r w:rsidR="00A43F40" w:rsidRPr="00FD30CC">
        <w:rPr>
          <w:rFonts w:ascii="Times" w:hAnsi="Times" w:cs="Calibri"/>
        </w:rPr>
        <w:t xml:space="preserve">etaphysics is a </w:t>
      </w:r>
      <w:r w:rsidR="007D778A" w:rsidRPr="00FD30CC">
        <w:rPr>
          <w:rFonts w:ascii="Times" w:hAnsi="Times" w:cs="Calibri"/>
        </w:rPr>
        <w:t>study of the form of experience in a negative way, while the natural science</w:t>
      </w:r>
      <w:r>
        <w:rPr>
          <w:rFonts w:ascii="Times" w:hAnsi="Times" w:cs="Calibri"/>
        </w:rPr>
        <w:t>s</w:t>
      </w:r>
      <w:r w:rsidR="007D778A" w:rsidRPr="00FD30CC">
        <w:rPr>
          <w:rFonts w:ascii="Times" w:hAnsi="Times" w:cs="Calibri"/>
        </w:rPr>
        <w:t xml:space="preserve"> </w:t>
      </w:r>
      <w:r w:rsidR="005902CE" w:rsidRPr="00FD30CC">
        <w:rPr>
          <w:rFonts w:ascii="Times" w:hAnsi="Times" w:cs="Calibri"/>
        </w:rPr>
        <w:t xml:space="preserve">deal with </w:t>
      </w:r>
      <w:r w:rsidR="007D778A" w:rsidRPr="00FD30CC">
        <w:rPr>
          <w:rFonts w:ascii="Times" w:hAnsi="Times" w:cs="Calibri"/>
        </w:rPr>
        <w:t xml:space="preserve">the content of experience in a positive </w:t>
      </w:r>
      <w:r>
        <w:rPr>
          <w:rFonts w:ascii="Times" w:hAnsi="Times" w:cs="Calibri"/>
        </w:rPr>
        <w:t>fashion</w:t>
      </w:r>
      <w:r w:rsidR="007D778A" w:rsidRPr="00FD30CC">
        <w:rPr>
          <w:rFonts w:ascii="Times" w:hAnsi="Times" w:cs="Calibri"/>
        </w:rPr>
        <w:t xml:space="preserve">. </w:t>
      </w:r>
      <w:r>
        <w:rPr>
          <w:rFonts w:ascii="Times" w:hAnsi="Times" w:cs="Calibri"/>
        </w:rPr>
        <w:t>In speaking of</w:t>
      </w:r>
      <w:r w:rsidR="007D778A" w:rsidRPr="00FD30CC">
        <w:rPr>
          <w:rFonts w:ascii="Times" w:hAnsi="Times" w:cs="Calibri"/>
        </w:rPr>
        <w:t xml:space="preserve"> the form of experience </w:t>
      </w:r>
      <w:r w:rsidR="00E877B9" w:rsidRPr="00FD30CC">
        <w:rPr>
          <w:rFonts w:ascii="Times" w:hAnsi="Times" w:cs="Calibri"/>
        </w:rPr>
        <w:t>Fung</w:t>
      </w:r>
      <w:r w:rsidR="007D778A" w:rsidRPr="00FD30CC">
        <w:rPr>
          <w:rFonts w:ascii="Times" w:hAnsi="Times" w:cs="Calibri"/>
        </w:rPr>
        <w:t xml:space="preserve"> </w:t>
      </w:r>
      <w:r w:rsidR="005902CE" w:rsidRPr="00FD30CC">
        <w:rPr>
          <w:rFonts w:ascii="Times" w:hAnsi="Times" w:cs="Calibri"/>
        </w:rPr>
        <w:t xml:space="preserve">meant to refer </w:t>
      </w:r>
      <w:r w:rsidR="007D778A" w:rsidRPr="00FD30CC">
        <w:rPr>
          <w:rFonts w:ascii="Times" w:hAnsi="Times" w:cs="Calibri"/>
        </w:rPr>
        <w:t>to the emptiness of experience</w:t>
      </w:r>
      <w:r>
        <w:rPr>
          <w:rFonts w:ascii="Times" w:hAnsi="Times" w:cs="Calibri"/>
        </w:rPr>
        <w:t>;</w:t>
      </w:r>
      <w:r w:rsidR="007D778A" w:rsidRPr="00FD30CC">
        <w:rPr>
          <w:rFonts w:ascii="Times" w:hAnsi="Times" w:cs="Calibri"/>
        </w:rPr>
        <w:t xml:space="preserve"> </w:t>
      </w:r>
      <w:r>
        <w:rPr>
          <w:rFonts w:ascii="Times" w:hAnsi="Times" w:cs="Calibri"/>
        </w:rPr>
        <w:t xml:space="preserve">this meant </w:t>
      </w:r>
      <w:r w:rsidR="007D778A" w:rsidRPr="00FD30CC">
        <w:rPr>
          <w:rFonts w:ascii="Times" w:hAnsi="Times" w:cs="Calibri"/>
        </w:rPr>
        <w:t xml:space="preserve">that metaphysical propositions </w:t>
      </w:r>
      <w:r w:rsidR="00BF7254">
        <w:rPr>
          <w:rFonts w:ascii="Times" w:hAnsi="Times" w:cs="Calibri"/>
        </w:rPr>
        <w:t>ca</w:t>
      </w:r>
      <w:r w:rsidR="007D778A" w:rsidRPr="00FD30CC">
        <w:rPr>
          <w:rFonts w:ascii="Times" w:hAnsi="Times" w:cs="Calibri"/>
        </w:rPr>
        <w:t>n</w:t>
      </w:r>
      <w:r w:rsidR="00BF7254">
        <w:rPr>
          <w:rFonts w:ascii="Times" w:hAnsi="Times" w:cs="Calibri"/>
        </w:rPr>
        <w:t>n</w:t>
      </w:r>
      <w:r w:rsidR="007D778A" w:rsidRPr="00FD30CC">
        <w:rPr>
          <w:rFonts w:ascii="Times" w:hAnsi="Times" w:cs="Calibri"/>
        </w:rPr>
        <w:t xml:space="preserve">ot make any substantial </w:t>
      </w:r>
      <w:r w:rsidR="00BF7254">
        <w:rPr>
          <w:rFonts w:ascii="Times" w:hAnsi="Times" w:cs="Calibri"/>
        </w:rPr>
        <w:t>claims about e</w:t>
      </w:r>
      <w:r w:rsidR="007D778A" w:rsidRPr="00FD30CC">
        <w:rPr>
          <w:rFonts w:ascii="Times" w:hAnsi="Times" w:cs="Calibri"/>
        </w:rPr>
        <w:t xml:space="preserve">mpirical </w:t>
      </w:r>
      <w:r w:rsidR="005902CE" w:rsidRPr="00FD30CC">
        <w:rPr>
          <w:rFonts w:ascii="Times" w:hAnsi="Times" w:cs="Calibri"/>
        </w:rPr>
        <w:t>matter</w:t>
      </w:r>
      <w:r w:rsidR="00BF7254">
        <w:rPr>
          <w:rFonts w:ascii="Times" w:hAnsi="Times" w:cs="Calibri"/>
        </w:rPr>
        <w:t>s</w:t>
      </w:r>
      <w:r w:rsidR="007D778A" w:rsidRPr="00FD30CC">
        <w:rPr>
          <w:rFonts w:ascii="Times" w:hAnsi="Times" w:cs="Calibri"/>
        </w:rPr>
        <w:t xml:space="preserve">. </w:t>
      </w:r>
      <w:r w:rsidR="00BF7254">
        <w:rPr>
          <w:rFonts w:ascii="Times" w:hAnsi="Times" w:cs="Calibri"/>
        </w:rPr>
        <w:t xml:space="preserve">Metaphysical propositions </w:t>
      </w:r>
      <w:r w:rsidR="00984E50" w:rsidRPr="00FD30CC">
        <w:rPr>
          <w:rFonts w:ascii="Times" w:hAnsi="Times" w:cs="Calibri"/>
        </w:rPr>
        <w:t>are</w:t>
      </w:r>
      <w:r w:rsidR="007D778A" w:rsidRPr="00FD30CC">
        <w:rPr>
          <w:rFonts w:ascii="Times" w:hAnsi="Times" w:cs="Calibri"/>
        </w:rPr>
        <w:t xml:space="preserve"> </w:t>
      </w:r>
      <w:r w:rsidR="005902CE" w:rsidRPr="00FD30CC">
        <w:rPr>
          <w:rFonts w:ascii="Times" w:hAnsi="Times" w:cs="Calibri"/>
        </w:rPr>
        <w:t xml:space="preserve">commensurable with </w:t>
      </w:r>
      <w:r w:rsidR="007D778A" w:rsidRPr="00FD30CC">
        <w:rPr>
          <w:rFonts w:ascii="Times" w:hAnsi="Times" w:cs="Calibri"/>
        </w:rPr>
        <w:t>any fact in the empirical world</w:t>
      </w:r>
      <w:r w:rsidR="005902CE" w:rsidRPr="00FD30CC">
        <w:rPr>
          <w:rFonts w:ascii="Times" w:hAnsi="Times" w:cs="Calibri"/>
        </w:rPr>
        <w:t xml:space="preserve"> since </w:t>
      </w:r>
      <w:r w:rsidR="00984E50" w:rsidRPr="00FD30CC">
        <w:rPr>
          <w:rFonts w:ascii="Times" w:hAnsi="Times" w:cs="Calibri"/>
        </w:rPr>
        <w:t xml:space="preserve">they are empty </w:t>
      </w:r>
      <w:r w:rsidR="005902CE" w:rsidRPr="00FD30CC">
        <w:rPr>
          <w:rFonts w:ascii="Times" w:hAnsi="Times" w:cs="Calibri"/>
        </w:rPr>
        <w:t xml:space="preserve">of factual </w:t>
      </w:r>
      <w:r w:rsidR="00984E50" w:rsidRPr="00FD30CC">
        <w:rPr>
          <w:rFonts w:ascii="Times" w:hAnsi="Times" w:cs="Calibri"/>
        </w:rPr>
        <w:t xml:space="preserve">content. </w:t>
      </w:r>
      <w:r w:rsidR="00E877B9" w:rsidRPr="00FD30CC">
        <w:rPr>
          <w:rFonts w:ascii="Times" w:hAnsi="Times" w:cs="Calibri"/>
        </w:rPr>
        <w:t>Fung</w:t>
      </w:r>
      <w:r w:rsidR="00984E50" w:rsidRPr="00FD30CC">
        <w:rPr>
          <w:rFonts w:ascii="Times" w:hAnsi="Times" w:cs="Calibri"/>
        </w:rPr>
        <w:t xml:space="preserve"> </w:t>
      </w:r>
      <w:r w:rsidR="00BF7254">
        <w:rPr>
          <w:rFonts w:ascii="Times" w:hAnsi="Times" w:cs="Calibri"/>
        </w:rPr>
        <w:t>t</w:t>
      </w:r>
      <w:r w:rsidR="00D00D25" w:rsidRPr="00FD30CC">
        <w:rPr>
          <w:rFonts w:ascii="Times" w:hAnsi="Times" w:cs="Calibri"/>
        </w:rPr>
        <w:t xml:space="preserve">hus </w:t>
      </w:r>
      <w:r w:rsidR="00E91D2A" w:rsidRPr="00FD30CC">
        <w:rPr>
          <w:rFonts w:ascii="Times" w:hAnsi="Times" w:cs="Calibri"/>
        </w:rPr>
        <w:t xml:space="preserve">proposed </w:t>
      </w:r>
      <w:r w:rsidR="004246E0" w:rsidRPr="00FD30CC">
        <w:rPr>
          <w:rFonts w:ascii="Times" w:hAnsi="Times" w:cs="Calibri"/>
        </w:rPr>
        <w:t>that approach</w:t>
      </w:r>
      <w:r w:rsidR="005902CE" w:rsidRPr="00FD30CC">
        <w:rPr>
          <w:rFonts w:ascii="Times" w:hAnsi="Times" w:cs="Calibri"/>
        </w:rPr>
        <w:t>es</w:t>
      </w:r>
      <w:r w:rsidR="004246E0" w:rsidRPr="00FD30CC">
        <w:rPr>
          <w:rFonts w:ascii="Times" w:hAnsi="Times" w:cs="Calibri"/>
        </w:rPr>
        <w:t xml:space="preserve"> to metaphysics could be divided into tw</w:t>
      </w:r>
      <w:r w:rsidR="005902CE" w:rsidRPr="00FD30CC">
        <w:rPr>
          <w:rFonts w:ascii="Times" w:hAnsi="Times" w:cs="Calibri"/>
        </w:rPr>
        <w:t xml:space="preserve">o, </w:t>
      </w:r>
      <w:r w:rsidR="00EB62F9" w:rsidRPr="00FD30CC">
        <w:rPr>
          <w:rFonts w:ascii="Times" w:hAnsi="Times" w:cs="Calibri"/>
        </w:rPr>
        <w:t xml:space="preserve">the </w:t>
      </w:r>
      <w:r w:rsidR="00EA6E61" w:rsidRPr="00FD30CC">
        <w:rPr>
          <w:rFonts w:ascii="Times" w:hAnsi="Times" w:cs="Calibri"/>
        </w:rPr>
        <w:t xml:space="preserve">positive and the negative. “The positive approach is </w:t>
      </w:r>
      <w:r w:rsidR="005902CE" w:rsidRPr="00FD30CC">
        <w:rPr>
          <w:rFonts w:ascii="Times" w:hAnsi="Times" w:cs="Calibri"/>
        </w:rPr>
        <w:t xml:space="preserve">the </w:t>
      </w:r>
      <w:r w:rsidR="00EA6E61" w:rsidRPr="00FD30CC">
        <w:rPr>
          <w:rFonts w:ascii="Times" w:hAnsi="Times" w:cs="Calibri"/>
        </w:rPr>
        <w:t xml:space="preserve">studying of metaphysics by logical analysis, and the negative one is about what cannot be said. </w:t>
      </w:r>
      <w:r w:rsidR="005902CE" w:rsidRPr="00FD30CC">
        <w:rPr>
          <w:rFonts w:ascii="Times" w:hAnsi="Times" w:cs="Calibri"/>
        </w:rPr>
        <w:t>W</w:t>
      </w:r>
      <w:r w:rsidR="00EA6E61" w:rsidRPr="00FD30CC">
        <w:rPr>
          <w:rFonts w:ascii="Times" w:hAnsi="Times" w:cs="Calibri"/>
        </w:rPr>
        <w:t>hat cannot be said is a metaphysical approach to philosophy.” (</w:t>
      </w:r>
      <w:r w:rsidR="00E877B9" w:rsidRPr="00FD30CC">
        <w:rPr>
          <w:rFonts w:ascii="Times" w:hAnsi="Times" w:cs="Calibri"/>
        </w:rPr>
        <w:t>Fung</w:t>
      </w:r>
      <w:r w:rsidR="00EA6E61" w:rsidRPr="00FD30CC">
        <w:rPr>
          <w:rFonts w:ascii="Times" w:hAnsi="Times" w:cs="Calibri"/>
        </w:rPr>
        <w:t xml:space="preserve">, 1986, vol.5:173) </w:t>
      </w:r>
      <w:r w:rsidR="009140EB" w:rsidRPr="00FD30CC">
        <w:rPr>
          <w:rFonts w:ascii="Times" w:hAnsi="Times" w:cs="Calibri"/>
        </w:rPr>
        <w:t>T</w:t>
      </w:r>
      <w:r w:rsidR="00AF32EB" w:rsidRPr="00FD30CC">
        <w:rPr>
          <w:rFonts w:ascii="Times" w:hAnsi="Times" w:cs="Calibri"/>
        </w:rPr>
        <w:t>he negative approach</w:t>
      </w:r>
      <w:r w:rsidR="009140EB" w:rsidRPr="00FD30CC">
        <w:rPr>
          <w:rFonts w:ascii="Times" w:hAnsi="Times" w:cs="Calibri"/>
        </w:rPr>
        <w:t xml:space="preserve"> as he called i</w:t>
      </w:r>
      <w:r w:rsidR="005902CE" w:rsidRPr="00FD30CC">
        <w:rPr>
          <w:rFonts w:ascii="Times" w:hAnsi="Times" w:cs="Calibri"/>
        </w:rPr>
        <w:t xml:space="preserve">t, is a </w:t>
      </w:r>
      <w:r w:rsidR="009140EB" w:rsidRPr="00FD30CC">
        <w:rPr>
          <w:rFonts w:ascii="Times" w:hAnsi="Times" w:cs="Calibri"/>
        </w:rPr>
        <w:t>searching for the realm of emptiness and the positive approach is a mean</w:t>
      </w:r>
      <w:r w:rsidR="005902CE" w:rsidRPr="00FD30CC">
        <w:rPr>
          <w:rFonts w:ascii="Times" w:hAnsi="Times" w:cs="Calibri"/>
        </w:rPr>
        <w:t>s</w:t>
      </w:r>
      <w:r w:rsidR="009140EB" w:rsidRPr="00FD30CC">
        <w:rPr>
          <w:rFonts w:ascii="Times" w:hAnsi="Times" w:cs="Calibri"/>
        </w:rPr>
        <w:t xml:space="preserve"> for the searching. </w:t>
      </w:r>
      <w:r w:rsidR="00E877B9" w:rsidRPr="00FD30CC">
        <w:rPr>
          <w:rFonts w:ascii="Times" w:hAnsi="Times" w:cs="Calibri"/>
        </w:rPr>
        <w:t>Fung</w:t>
      </w:r>
      <w:r w:rsidR="009140EB" w:rsidRPr="00FD30CC">
        <w:rPr>
          <w:rFonts w:ascii="Times" w:hAnsi="Times" w:cs="Calibri"/>
        </w:rPr>
        <w:t xml:space="preserve">’s understanding of the nature of philosophy is obviously distinct from </w:t>
      </w:r>
      <w:r w:rsidR="00BF7254">
        <w:rPr>
          <w:rFonts w:ascii="Times" w:hAnsi="Times" w:cs="Calibri"/>
        </w:rPr>
        <w:t xml:space="preserve">that entertained by </w:t>
      </w:r>
      <w:r w:rsidR="009140EB" w:rsidRPr="00FD30CC">
        <w:rPr>
          <w:rFonts w:ascii="Times" w:hAnsi="Times" w:cs="Calibri"/>
        </w:rPr>
        <w:t>Hung and the Vienna Circle. For them logical analysis is not a mean</w:t>
      </w:r>
      <w:r w:rsidR="005902CE" w:rsidRPr="00FD30CC">
        <w:rPr>
          <w:rFonts w:ascii="Times" w:hAnsi="Times" w:cs="Calibri"/>
        </w:rPr>
        <w:t>s</w:t>
      </w:r>
      <w:r w:rsidR="009140EB" w:rsidRPr="00FD30CC">
        <w:rPr>
          <w:rFonts w:ascii="Times" w:hAnsi="Times" w:cs="Calibri"/>
        </w:rPr>
        <w:t xml:space="preserve"> for philosophy but the essential part of philosophy and research </w:t>
      </w:r>
      <w:r w:rsidR="005902CE" w:rsidRPr="00FD30CC">
        <w:rPr>
          <w:rFonts w:ascii="Times" w:hAnsi="Times" w:cs="Calibri"/>
        </w:rPr>
        <w:t>in</w:t>
      </w:r>
      <w:r w:rsidR="009140EB" w:rsidRPr="00FD30CC">
        <w:rPr>
          <w:rFonts w:ascii="Times" w:hAnsi="Times" w:cs="Calibri"/>
        </w:rPr>
        <w:t xml:space="preserve"> the logical form of knowledge is not a mean</w:t>
      </w:r>
      <w:r w:rsidR="005902CE" w:rsidRPr="00FD30CC">
        <w:rPr>
          <w:rFonts w:ascii="Times" w:hAnsi="Times" w:cs="Calibri"/>
        </w:rPr>
        <w:t>s</w:t>
      </w:r>
      <w:r w:rsidR="009140EB" w:rsidRPr="00FD30CC">
        <w:rPr>
          <w:rFonts w:ascii="Times" w:hAnsi="Times" w:cs="Calibri"/>
        </w:rPr>
        <w:t xml:space="preserve"> for philosophy either but the essence of all </w:t>
      </w:r>
      <w:r w:rsidR="009140EB" w:rsidRPr="00FD30CC">
        <w:rPr>
          <w:rFonts w:ascii="Times" w:hAnsi="Times" w:cs="Calibri"/>
        </w:rPr>
        <w:lastRenderedPageBreak/>
        <w:t xml:space="preserve">knowledge. </w:t>
      </w:r>
      <w:r w:rsidR="004C7D50" w:rsidRPr="00FD30CC">
        <w:rPr>
          <w:rFonts w:ascii="Times" w:hAnsi="Times" w:cs="Calibri"/>
        </w:rPr>
        <w:t xml:space="preserve">As Schlick said, </w:t>
      </w:r>
      <w:r w:rsidR="009140EB" w:rsidRPr="00FD30CC">
        <w:rPr>
          <w:rFonts w:ascii="Times" w:hAnsi="Times" w:cs="Calibri"/>
        </w:rPr>
        <w:t>“</w:t>
      </w:r>
      <w:r w:rsidR="004C7D50" w:rsidRPr="00FD30CC">
        <w:rPr>
          <w:rFonts w:ascii="Times" w:hAnsi="Times" w:cs="Calibri"/>
        </w:rPr>
        <w:t>e</w:t>
      </w:r>
      <w:r w:rsidR="003568AA" w:rsidRPr="00FD30CC">
        <w:rPr>
          <w:rFonts w:ascii="Times" w:hAnsi="Times" w:cs="Calibri"/>
        </w:rPr>
        <w:t xml:space="preserve">very cognition is an expression or </w:t>
      </w:r>
      <w:r w:rsidR="005902CE" w:rsidRPr="00FD30CC">
        <w:rPr>
          <w:rFonts w:ascii="Times" w:hAnsi="Times" w:cs="Calibri"/>
        </w:rPr>
        <w:t xml:space="preserve">a </w:t>
      </w:r>
      <w:r w:rsidR="003568AA" w:rsidRPr="00FD30CC">
        <w:rPr>
          <w:rFonts w:ascii="Times" w:hAnsi="Times" w:cs="Calibri"/>
        </w:rPr>
        <w:t>representation. That is, it expresses a fact which is cognized in it. This can happen in any number of ways, in any language, by means of any arbitrary system of signs. Al</w:t>
      </w:r>
      <w:r w:rsidR="00E07C6A" w:rsidRPr="00FD30CC">
        <w:rPr>
          <w:rFonts w:ascii="Times" w:hAnsi="Times" w:cs="Calibri"/>
        </w:rPr>
        <w:t>l</w:t>
      </w:r>
      <w:r w:rsidR="003568AA" w:rsidRPr="00FD30CC">
        <w:rPr>
          <w:rFonts w:ascii="Times" w:hAnsi="Times" w:cs="Calibri"/>
        </w:rPr>
        <w:t xml:space="preserve"> these possible modes of representation</w:t>
      </w:r>
      <w:r w:rsidR="00BF7254">
        <w:rPr>
          <w:rFonts w:ascii="Times" w:hAnsi="Times" w:cs="Calibri"/>
        </w:rPr>
        <w:t xml:space="preserve"> </w:t>
      </w:r>
      <w:r w:rsidR="003568AA" w:rsidRPr="00FD30CC">
        <w:rPr>
          <w:rFonts w:ascii="Times" w:hAnsi="Times" w:cs="Calibri"/>
        </w:rPr>
        <w:t>-</w:t>
      </w:r>
      <w:r w:rsidR="00BF7254">
        <w:rPr>
          <w:rFonts w:ascii="Times" w:hAnsi="Times" w:cs="Calibri"/>
        </w:rPr>
        <w:t xml:space="preserve"> </w:t>
      </w:r>
      <w:r w:rsidR="003568AA" w:rsidRPr="00FD30CC">
        <w:rPr>
          <w:rFonts w:ascii="Times" w:hAnsi="Times" w:cs="Calibri"/>
        </w:rPr>
        <w:t>if they otherwise actually express the same knowledge</w:t>
      </w:r>
      <w:r w:rsidR="00BF7254">
        <w:rPr>
          <w:rFonts w:ascii="Times" w:hAnsi="Times" w:cs="Calibri"/>
        </w:rPr>
        <w:t xml:space="preserve"> </w:t>
      </w:r>
      <w:r w:rsidR="003568AA" w:rsidRPr="00FD30CC">
        <w:rPr>
          <w:rFonts w:ascii="Times" w:hAnsi="Times" w:cs="Calibri"/>
        </w:rPr>
        <w:t>-- must have something in common; and what is common to them is their logical form.</w:t>
      </w:r>
      <w:r w:rsidR="00941FB0" w:rsidRPr="00FD30CC">
        <w:rPr>
          <w:rFonts w:ascii="Times" w:hAnsi="Times" w:cs="Calibri"/>
        </w:rPr>
        <w:t xml:space="preserve">” (Schlick, </w:t>
      </w:r>
      <w:r w:rsidR="00314F51" w:rsidRPr="00FD30CC">
        <w:rPr>
          <w:rFonts w:ascii="Times" w:hAnsi="Times" w:cs="Calibri"/>
        </w:rPr>
        <w:t>1979</w:t>
      </w:r>
      <w:r w:rsidR="00941FB0" w:rsidRPr="00FD30CC">
        <w:rPr>
          <w:rFonts w:ascii="Times" w:hAnsi="Times" w:cs="Calibri"/>
        </w:rPr>
        <w:t xml:space="preserve">: </w:t>
      </w:r>
      <w:r w:rsidR="00BF4413" w:rsidRPr="00FD30CC">
        <w:rPr>
          <w:rFonts w:ascii="Times" w:hAnsi="Times" w:cs="Calibri"/>
        </w:rPr>
        <w:t>1</w:t>
      </w:r>
      <w:r w:rsidR="00941FB0" w:rsidRPr="00FD30CC">
        <w:rPr>
          <w:rFonts w:ascii="Times" w:hAnsi="Times" w:cs="Calibri"/>
        </w:rPr>
        <w:t>5</w:t>
      </w:r>
      <w:r w:rsidR="00BF4413" w:rsidRPr="00FD30CC">
        <w:rPr>
          <w:rFonts w:ascii="Times" w:hAnsi="Times" w:cs="Calibri"/>
        </w:rPr>
        <w:t>6</w:t>
      </w:r>
      <w:r w:rsidR="00941FB0" w:rsidRPr="00FD30CC">
        <w:rPr>
          <w:rFonts w:ascii="Times" w:hAnsi="Times" w:cs="Calibri"/>
        </w:rPr>
        <w:t>)</w:t>
      </w:r>
      <w:r w:rsidR="004C7D50" w:rsidRPr="00FD30CC">
        <w:rPr>
          <w:rFonts w:ascii="Times" w:hAnsi="Times" w:cs="Calibri"/>
        </w:rPr>
        <w:t xml:space="preserve"> </w:t>
      </w:r>
      <w:r w:rsidR="00E877B9" w:rsidRPr="00FD30CC">
        <w:rPr>
          <w:rFonts w:ascii="Times" w:hAnsi="Times" w:cs="Calibri"/>
        </w:rPr>
        <w:t>Fung</w:t>
      </w:r>
      <w:r w:rsidR="005902CE" w:rsidRPr="00FD30CC">
        <w:rPr>
          <w:rFonts w:ascii="Times" w:hAnsi="Times" w:cs="Calibri"/>
        </w:rPr>
        <w:t xml:space="preserve"> however,</w:t>
      </w:r>
      <w:r w:rsidR="004C7D50" w:rsidRPr="00FD30CC">
        <w:rPr>
          <w:rFonts w:ascii="Times" w:hAnsi="Times" w:cs="Calibri"/>
        </w:rPr>
        <w:t xml:space="preserve"> had a </w:t>
      </w:r>
      <w:r w:rsidR="005902CE" w:rsidRPr="00FD30CC">
        <w:rPr>
          <w:rFonts w:ascii="Times" w:hAnsi="Times" w:cs="Calibri"/>
        </w:rPr>
        <w:t xml:space="preserve">radically </w:t>
      </w:r>
      <w:r w:rsidR="004C7D50" w:rsidRPr="00FD30CC">
        <w:rPr>
          <w:rFonts w:ascii="Times" w:hAnsi="Times" w:cs="Calibri"/>
        </w:rPr>
        <w:t>different</w:t>
      </w:r>
      <w:r w:rsidR="00BF7254">
        <w:rPr>
          <w:rFonts w:ascii="Times" w:hAnsi="Times" w:cs="Calibri"/>
        </w:rPr>
        <w:t xml:space="preserve"> </w:t>
      </w:r>
      <w:r w:rsidR="004C7D50" w:rsidRPr="00FD30CC">
        <w:rPr>
          <w:rFonts w:ascii="Times" w:hAnsi="Times" w:cs="Calibri"/>
        </w:rPr>
        <w:t xml:space="preserve">understanding of the nature of philosophy and logical analysis </w:t>
      </w:r>
      <w:r w:rsidR="00BF7254">
        <w:rPr>
          <w:rFonts w:ascii="Times" w:hAnsi="Times" w:cs="Calibri"/>
        </w:rPr>
        <w:t xml:space="preserve">as thus upheld by </w:t>
      </w:r>
      <w:r w:rsidR="004C7D50" w:rsidRPr="00FD30CC">
        <w:rPr>
          <w:rFonts w:ascii="Times" w:hAnsi="Times" w:cs="Calibri"/>
        </w:rPr>
        <w:t>Hung and the Vienna Circle.</w:t>
      </w:r>
    </w:p>
    <w:p w14:paraId="7720C658" w14:textId="77777777" w:rsidR="004C7D50" w:rsidRPr="00FD30CC" w:rsidRDefault="004C7D50" w:rsidP="00080DAB">
      <w:pPr>
        <w:spacing w:line="360" w:lineRule="auto"/>
        <w:jc w:val="left"/>
        <w:rPr>
          <w:rFonts w:ascii="Times" w:hAnsi="Times" w:cs="Calibri"/>
        </w:rPr>
      </w:pPr>
    </w:p>
    <w:p w14:paraId="3F661003" w14:textId="59915E40" w:rsidR="004C7D50" w:rsidRPr="00FD30CC" w:rsidRDefault="004C7D50" w:rsidP="00080DAB">
      <w:pPr>
        <w:pStyle w:val="a3"/>
        <w:numPr>
          <w:ilvl w:val="0"/>
          <w:numId w:val="1"/>
        </w:numPr>
        <w:spacing w:line="360" w:lineRule="auto"/>
        <w:ind w:firstLineChars="0"/>
        <w:jc w:val="left"/>
        <w:rPr>
          <w:rFonts w:ascii="Times" w:hAnsi="Times" w:cs="Calibri"/>
        </w:rPr>
      </w:pPr>
      <w:r w:rsidRPr="00FD30CC">
        <w:rPr>
          <w:rFonts w:ascii="Times" w:hAnsi="Times" w:cs="Calibri"/>
        </w:rPr>
        <w:t xml:space="preserve">On the method </w:t>
      </w:r>
      <w:r w:rsidR="00633EB2" w:rsidRPr="00FD30CC">
        <w:rPr>
          <w:rFonts w:ascii="Times" w:hAnsi="Times" w:cs="Calibri"/>
        </w:rPr>
        <w:t>of</w:t>
      </w:r>
      <w:r w:rsidRPr="00FD30CC">
        <w:rPr>
          <w:rFonts w:ascii="Times" w:hAnsi="Times" w:cs="Calibri"/>
        </w:rPr>
        <w:t xml:space="preserve"> philosophy.</w:t>
      </w:r>
    </w:p>
    <w:p w14:paraId="49810840" w14:textId="77777777" w:rsidR="004C7D50" w:rsidRPr="00FD30CC" w:rsidRDefault="004C7D50" w:rsidP="00080DAB">
      <w:pPr>
        <w:spacing w:line="360" w:lineRule="auto"/>
        <w:jc w:val="left"/>
        <w:rPr>
          <w:rFonts w:ascii="Times" w:hAnsi="Times" w:cs="Calibri"/>
        </w:rPr>
      </w:pPr>
    </w:p>
    <w:p w14:paraId="76264BD3" w14:textId="2BAC04E2" w:rsidR="004C7D50" w:rsidRPr="00FD30CC" w:rsidRDefault="002133CC" w:rsidP="00080DAB">
      <w:pPr>
        <w:spacing w:line="360" w:lineRule="auto"/>
        <w:jc w:val="left"/>
        <w:rPr>
          <w:rFonts w:ascii="Times" w:hAnsi="Times" w:cs="Calibri"/>
        </w:rPr>
      </w:pPr>
      <w:r w:rsidRPr="00FD30CC">
        <w:rPr>
          <w:rFonts w:ascii="Times" w:hAnsi="Times" w:cs="Calibri"/>
        </w:rPr>
        <w:t xml:space="preserve">Tscha Hung </w:t>
      </w:r>
      <w:r w:rsidR="00E3238E" w:rsidRPr="00FD30CC">
        <w:rPr>
          <w:rFonts w:ascii="Times" w:hAnsi="Times" w:cs="Calibri"/>
        </w:rPr>
        <w:t xml:space="preserve">agreed with the Vienna Circle that logical analysis aims at </w:t>
      </w:r>
      <w:r w:rsidR="00633EB2" w:rsidRPr="00FD30CC">
        <w:rPr>
          <w:rFonts w:ascii="Times" w:hAnsi="Times" w:cs="Calibri"/>
        </w:rPr>
        <w:t xml:space="preserve">a </w:t>
      </w:r>
      <w:r w:rsidR="00E3238E" w:rsidRPr="00FD30CC">
        <w:rPr>
          <w:rFonts w:ascii="Times" w:hAnsi="Times" w:cs="Calibri"/>
        </w:rPr>
        <w:t xml:space="preserve">clarification of </w:t>
      </w:r>
      <w:r w:rsidR="00633EB2" w:rsidRPr="00FD30CC">
        <w:rPr>
          <w:rFonts w:ascii="Times" w:hAnsi="Times" w:cs="Calibri"/>
        </w:rPr>
        <w:t xml:space="preserve">the </w:t>
      </w:r>
      <w:r w:rsidR="00E3238E" w:rsidRPr="00FD30CC">
        <w:rPr>
          <w:rFonts w:ascii="Times" w:hAnsi="Times" w:cs="Calibri"/>
        </w:rPr>
        <w:t>meaning of proposition</w:t>
      </w:r>
      <w:r w:rsidR="00744A9D">
        <w:rPr>
          <w:rFonts w:ascii="Times" w:hAnsi="Times" w:cs="Calibri"/>
        </w:rPr>
        <w:t>s</w:t>
      </w:r>
      <w:r w:rsidR="00E3238E" w:rsidRPr="00FD30CC">
        <w:rPr>
          <w:rFonts w:ascii="Times" w:hAnsi="Times" w:cs="Calibri"/>
        </w:rPr>
        <w:t>, by which all the difference</w:t>
      </w:r>
      <w:r w:rsidR="00633EB2" w:rsidRPr="00FD30CC">
        <w:rPr>
          <w:rFonts w:ascii="Times" w:hAnsi="Times" w:cs="Calibri"/>
        </w:rPr>
        <w:t xml:space="preserve">s between </w:t>
      </w:r>
      <w:r w:rsidR="00E3238E" w:rsidRPr="00FD30CC">
        <w:rPr>
          <w:rFonts w:ascii="Times" w:hAnsi="Times" w:cs="Calibri"/>
        </w:rPr>
        <w:t xml:space="preserve">various doctrines </w:t>
      </w:r>
      <w:r w:rsidR="00633EB2" w:rsidRPr="00FD30CC">
        <w:rPr>
          <w:rFonts w:ascii="Times" w:hAnsi="Times" w:cs="Calibri"/>
        </w:rPr>
        <w:t>can</w:t>
      </w:r>
      <w:r w:rsidR="00E3238E" w:rsidRPr="00FD30CC">
        <w:rPr>
          <w:rFonts w:ascii="Times" w:hAnsi="Times" w:cs="Calibri"/>
        </w:rPr>
        <w:t xml:space="preserve"> be detected. He </w:t>
      </w:r>
      <w:r w:rsidR="00744A9D">
        <w:rPr>
          <w:rFonts w:ascii="Times" w:hAnsi="Times" w:cs="Calibri"/>
        </w:rPr>
        <w:t xml:space="preserve">also </w:t>
      </w:r>
      <w:r w:rsidR="00E3238E" w:rsidRPr="00FD30CC">
        <w:rPr>
          <w:rFonts w:ascii="Times" w:hAnsi="Times" w:cs="Calibri"/>
        </w:rPr>
        <w:t>rejected Kant</w:t>
      </w:r>
      <w:r w:rsidR="00633EB2" w:rsidRPr="00FD30CC">
        <w:rPr>
          <w:rFonts w:ascii="Times" w:hAnsi="Times" w:cs="Calibri"/>
        </w:rPr>
        <w:t>’s</w:t>
      </w:r>
      <w:r w:rsidR="00E3238E" w:rsidRPr="00FD30CC">
        <w:rPr>
          <w:rFonts w:ascii="Times" w:hAnsi="Times" w:cs="Calibri"/>
        </w:rPr>
        <w:t xml:space="preserve"> sy</w:t>
      </w:r>
      <w:r w:rsidR="007D6707" w:rsidRPr="00FD30CC">
        <w:rPr>
          <w:rFonts w:ascii="Times" w:hAnsi="Times" w:cs="Calibri"/>
        </w:rPr>
        <w:t>nthetic a</w:t>
      </w:r>
      <w:r w:rsidR="00E3238E" w:rsidRPr="00FD30CC">
        <w:rPr>
          <w:rFonts w:ascii="Times" w:hAnsi="Times" w:cs="Calibri"/>
        </w:rPr>
        <w:t xml:space="preserve"> priori</w:t>
      </w:r>
      <w:r w:rsidR="007D6707" w:rsidRPr="00FD30CC">
        <w:rPr>
          <w:rFonts w:ascii="Times" w:hAnsi="Times" w:cs="Calibri"/>
        </w:rPr>
        <w:t xml:space="preserve"> judgement</w:t>
      </w:r>
      <w:r w:rsidR="00633EB2" w:rsidRPr="00FD30CC">
        <w:rPr>
          <w:rFonts w:ascii="Times" w:hAnsi="Times" w:cs="Calibri"/>
        </w:rPr>
        <w:t>s</w:t>
      </w:r>
      <w:r w:rsidR="007D6707" w:rsidRPr="00FD30CC">
        <w:rPr>
          <w:rFonts w:ascii="Times" w:hAnsi="Times" w:cs="Calibri"/>
        </w:rPr>
        <w:t xml:space="preserve"> as a logical illusion. If a proposition </w:t>
      </w:r>
      <w:r w:rsidR="00633EB2" w:rsidRPr="00FD30CC">
        <w:rPr>
          <w:rFonts w:ascii="Times" w:hAnsi="Times" w:cs="Calibri"/>
        </w:rPr>
        <w:t xml:space="preserve">is related </w:t>
      </w:r>
      <w:r w:rsidR="007D6707" w:rsidRPr="00FD30CC">
        <w:rPr>
          <w:rFonts w:ascii="Times" w:hAnsi="Times" w:cs="Calibri"/>
        </w:rPr>
        <w:t>to reality, he said, it must be justified by experience. If a proposition c</w:t>
      </w:r>
      <w:r w:rsidR="00633EB2" w:rsidRPr="00FD30CC">
        <w:rPr>
          <w:rFonts w:ascii="Times" w:hAnsi="Times" w:cs="Calibri"/>
        </w:rPr>
        <w:t>an</w:t>
      </w:r>
      <w:r w:rsidR="007D6707" w:rsidRPr="00FD30CC">
        <w:rPr>
          <w:rFonts w:ascii="Times" w:hAnsi="Times" w:cs="Calibri"/>
        </w:rPr>
        <w:t xml:space="preserve">not be justified this way, it </w:t>
      </w:r>
      <w:r w:rsidR="00633EB2" w:rsidRPr="00FD30CC">
        <w:rPr>
          <w:rFonts w:ascii="Times" w:hAnsi="Times" w:cs="Calibri"/>
        </w:rPr>
        <w:t>cannot b</w:t>
      </w:r>
      <w:r w:rsidR="007D6707" w:rsidRPr="00FD30CC">
        <w:rPr>
          <w:rFonts w:ascii="Times" w:hAnsi="Times" w:cs="Calibri"/>
        </w:rPr>
        <w:t xml:space="preserve">e a proposition about empirical facts. </w:t>
      </w:r>
      <w:r w:rsidR="00633EB2" w:rsidRPr="00FD30CC">
        <w:rPr>
          <w:rFonts w:ascii="Times" w:hAnsi="Times" w:cs="Calibri"/>
        </w:rPr>
        <w:t xml:space="preserve">Since a </w:t>
      </w:r>
      <w:r w:rsidR="00C03CAD" w:rsidRPr="00FD30CC">
        <w:rPr>
          <w:rFonts w:ascii="Times" w:hAnsi="Times" w:cs="Calibri"/>
        </w:rPr>
        <w:t xml:space="preserve">synthetic a priori judgement is </w:t>
      </w:r>
      <w:r w:rsidR="00633EB2" w:rsidRPr="00FD30CC">
        <w:rPr>
          <w:rFonts w:ascii="Times" w:hAnsi="Times" w:cs="Calibri"/>
        </w:rPr>
        <w:t xml:space="preserve">supposedly </w:t>
      </w:r>
      <w:r w:rsidR="00C03CAD" w:rsidRPr="00FD30CC">
        <w:rPr>
          <w:rFonts w:ascii="Times" w:hAnsi="Times" w:cs="Calibri"/>
        </w:rPr>
        <w:t xml:space="preserve">not empirical, it </w:t>
      </w:r>
      <w:r w:rsidR="00633EB2" w:rsidRPr="00FD30CC">
        <w:rPr>
          <w:rFonts w:ascii="Times" w:hAnsi="Times" w:cs="Calibri"/>
        </w:rPr>
        <w:t xml:space="preserve">cannot be </w:t>
      </w:r>
      <w:r w:rsidR="00C03CAD" w:rsidRPr="00FD30CC">
        <w:rPr>
          <w:rFonts w:ascii="Times" w:hAnsi="Times" w:cs="Calibri"/>
        </w:rPr>
        <w:t xml:space="preserve">justified </w:t>
      </w:r>
      <w:r w:rsidR="00633EB2" w:rsidRPr="00FD30CC">
        <w:rPr>
          <w:rFonts w:ascii="Times" w:hAnsi="Times" w:cs="Calibri"/>
        </w:rPr>
        <w:t xml:space="preserve">(or falsified) </w:t>
      </w:r>
      <w:r w:rsidR="00C03CAD" w:rsidRPr="00FD30CC">
        <w:rPr>
          <w:rFonts w:ascii="Times" w:hAnsi="Times" w:cs="Calibri"/>
        </w:rPr>
        <w:t xml:space="preserve">by experience. </w:t>
      </w:r>
      <w:r w:rsidR="00633EB2" w:rsidRPr="00FD30CC">
        <w:rPr>
          <w:rFonts w:ascii="Times" w:hAnsi="Times" w:cs="Calibri"/>
        </w:rPr>
        <w:t xml:space="preserve">The conclusion is that there cannot be such a </w:t>
      </w:r>
      <w:r w:rsidR="00C03CAD" w:rsidRPr="00FD30CC">
        <w:rPr>
          <w:rFonts w:ascii="Times" w:hAnsi="Times" w:cs="Calibri"/>
        </w:rPr>
        <w:t xml:space="preserve">proposition. </w:t>
      </w:r>
      <w:r w:rsidR="005B6F02" w:rsidRPr="00FD30CC">
        <w:rPr>
          <w:rFonts w:ascii="Times" w:hAnsi="Times" w:cs="Calibri"/>
        </w:rPr>
        <w:t xml:space="preserve">Hung also rejected </w:t>
      </w:r>
      <w:r w:rsidR="00E877B9" w:rsidRPr="00FD30CC">
        <w:rPr>
          <w:rFonts w:ascii="Times" w:hAnsi="Times" w:cs="Calibri"/>
        </w:rPr>
        <w:t>Fung</w:t>
      </w:r>
      <w:r w:rsidR="005B6F02" w:rsidRPr="00FD30CC">
        <w:rPr>
          <w:rFonts w:ascii="Times" w:hAnsi="Times" w:cs="Calibri"/>
        </w:rPr>
        <w:t xml:space="preserve">’s </w:t>
      </w:r>
      <w:r w:rsidR="00744A9D">
        <w:rPr>
          <w:rFonts w:ascii="Times" w:hAnsi="Times" w:cs="Calibri"/>
        </w:rPr>
        <w:t xml:space="preserve">attempt to construct </w:t>
      </w:r>
      <w:r w:rsidR="005B6F02" w:rsidRPr="00FD30CC">
        <w:rPr>
          <w:rFonts w:ascii="Times" w:hAnsi="Times" w:cs="Calibri"/>
        </w:rPr>
        <w:t xml:space="preserve">metaphysics by </w:t>
      </w:r>
      <w:r w:rsidR="00633EB2" w:rsidRPr="00FD30CC">
        <w:rPr>
          <w:rFonts w:ascii="Times" w:hAnsi="Times" w:cs="Calibri"/>
        </w:rPr>
        <w:t xml:space="preserve">means of </w:t>
      </w:r>
      <w:r w:rsidR="005B6F02" w:rsidRPr="00FD30CC">
        <w:rPr>
          <w:rFonts w:ascii="Times" w:hAnsi="Times" w:cs="Calibri"/>
        </w:rPr>
        <w:t xml:space="preserve">logical analysis. He argued that Fung’s metaphysics was </w:t>
      </w:r>
      <w:r w:rsidR="00744A9D">
        <w:rPr>
          <w:rFonts w:ascii="Times" w:hAnsi="Times" w:cs="Calibri"/>
        </w:rPr>
        <w:t xml:space="preserve">based on </w:t>
      </w:r>
      <w:r w:rsidR="005B6F02" w:rsidRPr="00FD30CC">
        <w:rPr>
          <w:rFonts w:ascii="Times" w:hAnsi="Times" w:cs="Calibri"/>
        </w:rPr>
        <w:t>a categor</w:t>
      </w:r>
      <w:r w:rsidR="00744A9D">
        <w:rPr>
          <w:rFonts w:ascii="Times" w:hAnsi="Times" w:cs="Calibri"/>
        </w:rPr>
        <w:t xml:space="preserve">y mistake </w:t>
      </w:r>
      <w:r w:rsidR="005B6F02" w:rsidRPr="00FD30CC">
        <w:rPr>
          <w:rFonts w:ascii="Times" w:hAnsi="Times" w:cs="Calibri"/>
        </w:rPr>
        <w:t xml:space="preserve">which confused different concepts in </w:t>
      </w:r>
      <w:r w:rsidR="00633EB2" w:rsidRPr="00FD30CC">
        <w:rPr>
          <w:rFonts w:ascii="Times" w:hAnsi="Times" w:cs="Calibri"/>
        </w:rPr>
        <w:t xml:space="preserve">the </w:t>
      </w:r>
      <w:r w:rsidR="005B6F02" w:rsidRPr="00FD30CC">
        <w:rPr>
          <w:rFonts w:ascii="Times" w:hAnsi="Times" w:cs="Calibri"/>
        </w:rPr>
        <w:t xml:space="preserve">theory of knowledge. </w:t>
      </w:r>
      <w:r w:rsidR="00633EB2" w:rsidRPr="00FD30CC">
        <w:rPr>
          <w:rFonts w:ascii="Times" w:hAnsi="Times" w:cs="Calibri"/>
        </w:rPr>
        <w:t>T</w:t>
      </w:r>
      <w:r w:rsidR="005B6F02" w:rsidRPr="00FD30CC">
        <w:rPr>
          <w:rFonts w:ascii="Times" w:hAnsi="Times" w:cs="Calibri"/>
        </w:rPr>
        <w:t xml:space="preserve">hus, </w:t>
      </w:r>
      <w:r w:rsidR="00E877B9" w:rsidRPr="00FD30CC">
        <w:rPr>
          <w:rFonts w:ascii="Times" w:hAnsi="Times" w:cs="Calibri"/>
        </w:rPr>
        <w:t>Fung</w:t>
      </w:r>
      <w:r w:rsidR="005B6F02" w:rsidRPr="00FD30CC">
        <w:rPr>
          <w:rFonts w:ascii="Times" w:hAnsi="Times" w:cs="Calibri"/>
        </w:rPr>
        <w:t xml:space="preserve">’s understanding of metaphysics </w:t>
      </w:r>
      <w:r w:rsidR="00633EB2" w:rsidRPr="00FD30CC">
        <w:rPr>
          <w:rFonts w:ascii="Times" w:hAnsi="Times" w:cs="Calibri"/>
        </w:rPr>
        <w:t>wa</w:t>
      </w:r>
      <w:r w:rsidR="005B6F02" w:rsidRPr="00FD30CC">
        <w:rPr>
          <w:rFonts w:ascii="Times" w:hAnsi="Times" w:cs="Calibri"/>
        </w:rPr>
        <w:t xml:space="preserve">s untenable. </w:t>
      </w:r>
      <w:r w:rsidR="00263A1C" w:rsidRPr="00FD30CC">
        <w:rPr>
          <w:rFonts w:ascii="Times" w:hAnsi="Times" w:cs="Calibri"/>
        </w:rPr>
        <w:t xml:space="preserve">(Hung, 1989: </w:t>
      </w:r>
      <w:r w:rsidR="0085595A" w:rsidRPr="00FD30CC">
        <w:rPr>
          <w:rFonts w:ascii="Times" w:hAnsi="Times" w:cs="Calibri"/>
        </w:rPr>
        <w:t>233,</w:t>
      </w:r>
      <w:r w:rsidR="00263A1C" w:rsidRPr="00FD30CC">
        <w:rPr>
          <w:rFonts w:ascii="Times" w:hAnsi="Times" w:cs="Calibri"/>
        </w:rPr>
        <w:t>236</w:t>
      </w:r>
      <w:r w:rsidR="0085595A" w:rsidRPr="00FD30CC">
        <w:rPr>
          <w:rFonts w:ascii="Times" w:hAnsi="Times" w:cs="Calibri"/>
        </w:rPr>
        <w:t>)</w:t>
      </w:r>
    </w:p>
    <w:p w14:paraId="3637CFEB" w14:textId="77777777" w:rsidR="005B6F02" w:rsidRPr="00FD30CC" w:rsidRDefault="005B6F02" w:rsidP="00080DAB">
      <w:pPr>
        <w:spacing w:line="360" w:lineRule="auto"/>
        <w:jc w:val="left"/>
        <w:rPr>
          <w:rFonts w:ascii="Times" w:hAnsi="Times" w:cs="Calibri"/>
        </w:rPr>
      </w:pPr>
    </w:p>
    <w:p w14:paraId="1630445D" w14:textId="6A8D254F" w:rsidR="005B6F02" w:rsidRPr="00FD30CC" w:rsidRDefault="00E877B9" w:rsidP="00080DAB">
      <w:pPr>
        <w:spacing w:line="360" w:lineRule="auto"/>
        <w:jc w:val="left"/>
        <w:rPr>
          <w:rFonts w:ascii="Times" w:hAnsi="Times" w:cs="Calibri"/>
        </w:rPr>
      </w:pPr>
      <w:r w:rsidRPr="00FD30CC">
        <w:rPr>
          <w:rFonts w:ascii="Times" w:hAnsi="Times" w:cs="Calibri"/>
        </w:rPr>
        <w:t>Fung</w:t>
      </w:r>
      <w:r w:rsidR="00286CFD" w:rsidRPr="00FD30CC">
        <w:rPr>
          <w:rFonts w:ascii="Times" w:hAnsi="Times" w:cs="Calibri"/>
        </w:rPr>
        <w:t xml:space="preserve"> thought, however, that he </w:t>
      </w:r>
      <w:r w:rsidR="00744A9D">
        <w:rPr>
          <w:rFonts w:ascii="Times" w:hAnsi="Times" w:cs="Calibri"/>
        </w:rPr>
        <w:t xml:space="preserve">had </w:t>
      </w:r>
      <w:r w:rsidR="00633EB2" w:rsidRPr="00FD30CC">
        <w:rPr>
          <w:rFonts w:ascii="Times" w:hAnsi="Times" w:cs="Calibri"/>
        </w:rPr>
        <w:t xml:space="preserve">justly </w:t>
      </w:r>
      <w:r w:rsidR="00286CFD" w:rsidRPr="00FD30CC">
        <w:rPr>
          <w:rFonts w:ascii="Times" w:hAnsi="Times" w:cs="Calibri"/>
        </w:rPr>
        <w:t xml:space="preserve">criticized the logical positivism just by </w:t>
      </w:r>
      <w:r w:rsidR="00744A9D">
        <w:rPr>
          <w:rFonts w:ascii="Times" w:hAnsi="Times" w:cs="Calibri"/>
        </w:rPr>
        <w:t xml:space="preserve">revealing </w:t>
      </w:r>
      <w:r w:rsidR="00744A9D" w:rsidRPr="00FD30CC">
        <w:rPr>
          <w:rFonts w:ascii="Times" w:hAnsi="Times" w:cs="Calibri"/>
        </w:rPr>
        <w:t xml:space="preserve">the mistake in the Vienna Circle’s rejection of metaphysics </w:t>
      </w:r>
      <w:r w:rsidR="00633EB2" w:rsidRPr="00FD30CC">
        <w:rPr>
          <w:rFonts w:ascii="Times" w:hAnsi="Times" w:cs="Calibri"/>
        </w:rPr>
        <w:t xml:space="preserve">by means of </w:t>
      </w:r>
      <w:r w:rsidR="00286CFD" w:rsidRPr="00FD30CC">
        <w:rPr>
          <w:rFonts w:ascii="Times" w:hAnsi="Times" w:cs="Calibri"/>
        </w:rPr>
        <w:t>logical analysis</w:t>
      </w:r>
      <w:r w:rsidR="00F75FB4" w:rsidRPr="00FD30CC">
        <w:rPr>
          <w:rFonts w:ascii="Times" w:hAnsi="Times" w:cs="Calibri"/>
        </w:rPr>
        <w:t>. He borrowed intuition</w:t>
      </w:r>
      <w:r w:rsidR="00633EB2" w:rsidRPr="00FD30CC">
        <w:rPr>
          <w:rFonts w:ascii="Times" w:hAnsi="Times" w:cs="Calibri"/>
        </w:rPr>
        <w:t>s</w:t>
      </w:r>
      <w:r w:rsidR="00F75FB4" w:rsidRPr="00FD30CC">
        <w:rPr>
          <w:rFonts w:ascii="Times" w:hAnsi="Times" w:cs="Calibri"/>
        </w:rPr>
        <w:t xml:space="preserve"> from common</w:t>
      </w:r>
      <w:r w:rsidR="00744A9D">
        <w:rPr>
          <w:rFonts w:ascii="Times" w:hAnsi="Times" w:cs="Calibri"/>
        </w:rPr>
        <w:t xml:space="preserve"> </w:t>
      </w:r>
      <w:r w:rsidR="00F75FB4" w:rsidRPr="00FD30CC">
        <w:rPr>
          <w:rFonts w:ascii="Times" w:hAnsi="Times" w:cs="Calibri"/>
        </w:rPr>
        <w:t>sense to analyze metaphysical proposition</w:t>
      </w:r>
      <w:r w:rsidR="00FC0954" w:rsidRPr="00FD30CC">
        <w:rPr>
          <w:rFonts w:ascii="Times" w:hAnsi="Times" w:cs="Calibri"/>
        </w:rPr>
        <w:t>s</w:t>
      </w:r>
      <w:r w:rsidR="00F75FB4" w:rsidRPr="00FD30CC">
        <w:rPr>
          <w:rFonts w:ascii="Times" w:hAnsi="Times" w:cs="Calibri"/>
        </w:rPr>
        <w:t xml:space="preserve"> into two kinds </w:t>
      </w:r>
      <w:r w:rsidR="00744A9D">
        <w:rPr>
          <w:rFonts w:ascii="Times" w:hAnsi="Times" w:cs="Calibri"/>
        </w:rPr>
        <w:t xml:space="preserve">and sought to </w:t>
      </w:r>
      <w:r w:rsidR="00633EB2" w:rsidRPr="00FD30CC">
        <w:rPr>
          <w:rFonts w:ascii="Times" w:hAnsi="Times" w:cs="Calibri"/>
        </w:rPr>
        <w:t xml:space="preserve">reconcile </w:t>
      </w:r>
      <w:r w:rsidR="00F75FB4" w:rsidRPr="00FD30CC">
        <w:rPr>
          <w:rFonts w:ascii="Times" w:hAnsi="Times" w:cs="Calibri"/>
        </w:rPr>
        <w:t xml:space="preserve">the negative approach to metaphysics with our common judgements. But he failed to argue </w:t>
      </w:r>
      <w:r w:rsidR="00805579">
        <w:rPr>
          <w:rFonts w:ascii="Times" w:hAnsi="Times" w:cs="Calibri"/>
        </w:rPr>
        <w:t xml:space="preserve">adequately </w:t>
      </w:r>
      <w:r w:rsidR="00F75FB4" w:rsidRPr="00FD30CC">
        <w:rPr>
          <w:rFonts w:ascii="Times" w:hAnsi="Times" w:cs="Calibri"/>
        </w:rPr>
        <w:t>for his new metaphysics in formulati</w:t>
      </w:r>
      <w:r w:rsidR="00805579">
        <w:rPr>
          <w:rFonts w:ascii="Times" w:hAnsi="Times" w:cs="Calibri"/>
        </w:rPr>
        <w:t xml:space="preserve">ng </w:t>
      </w:r>
      <w:r w:rsidR="00633EB2" w:rsidRPr="00FD30CC">
        <w:rPr>
          <w:rFonts w:ascii="Times" w:hAnsi="Times" w:cs="Calibri"/>
        </w:rPr>
        <w:t xml:space="preserve">his </w:t>
      </w:r>
      <w:r w:rsidR="00F75FB4" w:rsidRPr="00FD30CC">
        <w:rPr>
          <w:rFonts w:ascii="Times" w:hAnsi="Times" w:cs="Calibri"/>
        </w:rPr>
        <w:t xml:space="preserve">propositions. </w:t>
      </w:r>
      <w:r w:rsidR="00994B70" w:rsidRPr="00FD30CC">
        <w:rPr>
          <w:rFonts w:ascii="Times" w:hAnsi="Times" w:cs="Calibri"/>
        </w:rPr>
        <w:t xml:space="preserve">His four arguments for his new </w:t>
      </w:r>
      <w:r w:rsidR="00994B70" w:rsidRPr="00FD30CC">
        <w:rPr>
          <w:rFonts w:ascii="Times" w:hAnsi="Times" w:cs="Calibri"/>
        </w:rPr>
        <w:lastRenderedPageBreak/>
        <w:t>metaphysics, for example, are based on his understanding of common</w:t>
      </w:r>
      <w:r w:rsidR="00633EB2" w:rsidRPr="00FD30CC">
        <w:rPr>
          <w:rFonts w:ascii="Times" w:hAnsi="Times" w:cs="Calibri"/>
        </w:rPr>
        <w:t>sense i</w:t>
      </w:r>
      <w:r w:rsidR="00994B70" w:rsidRPr="00FD30CC">
        <w:rPr>
          <w:rFonts w:ascii="Times" w:hAnsi="Times" w:cs="Calibri"/>
        </w:rPr>
        <w:t xml:space="preserve">ntuition. The first is that everything is what it is. </w:t>
      </w:r>
      <w:r w:rsidR="00805579">
        <w:rPr>
          <w:rFonts w:ascii="Times" w:hAnsi="Times" w:cs="Calibri"/>
        </w:rPr>
        <w:t>It</w:t>
      </w:r>
      <w:r w:rsidR="00994B70" w:rsidRPr="00FD30CC">
        <w:rPr>
          <w:rFonts w:ascii="Times" w:hAnsi="Times" w:cs="Calibri"/>
        </w:rPr>
        <w:t xml:space="preserve"> is the law of identity in logic that A equals A. </w:t>
      </w:r>
      <w:r w:rsidRPr="00FD30CC">
        <w:rPr>
          <w:rFonts w:ascii="Times" w:hAnsi="Times" w:cs="Calibri"/>
        </w:rPr>
        <w:t>Fung</w:t>
      </w:r>
      <w:r w:rsidR="00994B70" w:rsidRPr="00FD30CC">
        <w:rPr>
          <w:rFonts w:ascii="Times" w:hAnsi="Times" w:cs="Calibri"/>
        </w:rPr>
        <w:t xml:space="preserve"> explained this law by </w:t>
      </w:r>
      <w:r w:rsidR="00BA434A" w:rsidRPr="00FD30CC">
        <w:rPr>
          <w:rFonts w:ascii="Times" w:hAnsi="Times" w:cs="Calibri"/>
        </w:rPr>
        <w:t xml:space="preserve">means of </w:t>
      </w:r>
      <w:r w:rsidR="00994B70" w:rsidRPr="00FD30CC">
        <w:rPr>
          <w:rFonts w:ascii="Times" w:hAnsi="Times" w:cs="Calibri"/>
        </w:rPr>
        <w:t xml:space="preserve">the proposition that </w:t>
      </w:r>
      <w:r w:rsidR="00BD1991" w:rsidRPr="00FD30CC">
        <w:rPr>
          <w:rFonts w:ascii="Times" w:hAnsi="Times" w:cs="Calibri"/>
        </w:rPr>
        <w:t xml:space="preserve">what makes a thing to be itself is the reason </w:t>
      </w:r>
      <w:r w:rsidR="00BA434A" w:rsidRPr="00FD30CC">
        <w:rPr>
          <w:rFonts w:ascii="Times" w:hAnsi="Times" w:cs="Calibri"/>
        </w:rPr>
        <w:t>that</w:t>
      </w:r>
      <w:r w:rsidR="00BD1991" w:rsidRPr="00FD30CC">
        <w:rPr>
          <w:rFonts w:ascii="Times" w:hAnsi="Times" w:cs="Calibri"/>
        </w:rPr>
        <w:t xml:space="preserve"> there must be something that makes a thing to be itself. It is evident that th</w:t>
      </w:r>
      <w:r w:rsidR="00BA434A" w:rsidRPr="00FD30CC">
        <w:rPr>
          <w:rFonts w:ascii="Times" w:hAnsi="Times" w:cs="Calibri"/>
        </w:rPr>
        <w:t>is</w:t>
      </w:r>
      <w:r w:rsidR="00BD1991" w:rsidRPr="00FD30CC">
        <w:rPr>
          <w:rFonts w:ascii="Times" w:hAnsi="Times" w:cs="Calibri"/>
        </w:rPr>
        <w:t xml:space="preserve"> proposition is </w:t>
      </w:r>
      <w:r w:rsidR="005E47EE" w:rsidRPr="00FD30CC">
        <w:rPr>
          <w:rFonts w:ascii="Times" w:hAnsi="Times" w:cs="Calibri"/>
        </w:rPr>
        <w:t xml:space="preserve">about what </w:t>
      </w:r>
      <w:r w:rsidR="00BA434A" w:rsidRPr="00FD30CC">
        <w:rPr>
          <w:rFonts w:ascii="Times" w:hAnsi="Times" w:cs="Calibri"/>
        </w:rPr>
        <w:t xml:space="preserve">causes </w:t>
      </w:r>
      <w:r w:rsidR="005E47EE" w:rsidRPr="00FD30CC">
        <w:rPr>
          <w:rFonts w:ascii="Times" w:hAnsi="Times" w:cs="Calibri"/>
        </w:rPr>
        <w:t>a thing to be itself. And this</w:t>
      </w:r>
      <w:r w:rsidR="00BA434A" w:rsidRPr="00FD30CC">
        <w:rPr>
          <w:rFonts w:ascii="Times" w:hAnsi="Times" w:cs="Calibri"/>
        </w:rPr>
        <w:t xml:space="preserve">, in turn, </w:t>
      </w:r>
      <w:r w:rsidR="005E47EE" w:rsidRPr="00FD30CC">
        <w:rPr>
          <w:rFonts w:ascii="Times" w:hAnsi="Times" w:cs="Calibri"/>
        </w:rPr>
        <w:t xml:space="preserve">is </w:t>
      </w:r>
      <w:r w:rsidR="00BA434A" w:rsidRPr="00FD30CC">
        <w:rPr>
          <w:rFonts w:ascii="Times" w:hAnsi="Times" w:cs="Calibri"/>
        </w:rPr>
        <w:t xml:space="preserve">said on the basis of the </w:t>
      </w:r>
      <w:r w:rsidR="00F12A62" w:rsidRPr="00FD30CC">
        <w:rPr>
          <w:rFonts w:ascii="Times" w:hAnsi="Times" w:cs="Calibri"/>
        </w:rPr>
        <w:t>common</w:t>
      </w:r>
      <w:r w:rsidR="00BA434A" w:rsidRPr="00FD30CC">
        <w:rPr>
          <w:rFonts w:ascii="Times" w:hAnsi="Times" w:cs="Calibri"/>
        </w:rPr>
        <w:t xml:space="preserve">sense </w:t>
      </w:r>
      <w:r w:rsidR="00F12A62" w:rsidRPr="00FD30CC">
        <w:rPr>
          <w:rFonts w:ascii="Times" w:hAnsi="Times" w:cs="Calibri"/>
        </w:rPr>
        <w:t xml:space="preserve">intuition that everything has a cause that makes it to be. </w:t>
      </w:r>
      <w:r w:rsidR="00805579">
        <w:rPr>
          <w:rFonts w:ascii="Times" w:hAnsi="Times" w:cs="Calibri"/>
        </w:rPr>
        <w:t xml:space="preserve">He </w:t>
      </w:r>
      <w:r w:rsidR="00FE7AAD">
        <w:rPr>
          <w:rFonts w:ascii="Times" w:hAnsi="Times" w:cs="Calibri"/>
        </w:rPr>
        <w:t>did not</w:t>
      </w:r>
      <w:r w:rsidR="00805579">
        <w:rPr>
          <w:rFonts w:ascii="Times" w:hAnsi="Times" w:cs="Calibri"/>
        </w:rPr>
        <w:t>, however,</w:t>
      </w:r>
      <w:r w:rsidR="00FE7AAD">
        <w:rPr>
          <w:rFonts w:ascii="Times" w:hAnsi="Times" w:cs="Calibri"/>
        </w:rPr>
        <w:t xml:space="preserve"> consider </w:t>
      </w:r>
      <w:r w:rsidR="00805579">
        <w:rPr>
          <w:rFonts w:ascii="Times" w:hAnsi="Times" w:cs="Calibri"/>
        </w:rPr>
        <w:t xml:space="preserve">the </w:t>
      </w:r>
      <w:r w:rsidR="00441FE2">
        <w:rPr>
          <w:rFonts w:ascii="Times" w:hAnsi="Times" w:cs="Calibri"/>
        </w:rPr>
        <w:t xml:space="preserve">debates </w:t>
      </w:r>
      <w:r w:rsidR="00805579">
        <w:rPr>
          <w:rFonts w:ascii="Times" w:hAnsi="Times" w:cs="Calibri"/>
        </w:rPr>
        <w:t>about this concept of c</w:t>
      </w:r>
      <w:r w:rsidR="00441FE2">
        <w:rPr>
          <w:rFonts w:ascii="Times" w:hAnsi="Times" w:cs="Calibri"/>
        </w:rPr>
        <w:t xml:space="preserve">ausation in the history of philosophy. He </w:t>
      </w:r>
      <w:r w:rsidR="00805579">
        <w:rPr>
          <w:rFonts w:ascii="Times" w:hAnsi="Times" w:cs="Calibri"/>
        </w:rPr>
        <w:t xml:space="preserve">simply </w:t>
      </w:r>
      <w:r w:rsidR="00441FE2">
        <w:rPr>
          <w:rFonts w:ascii="Times" w:hAnsi="Times" w:cs="Calibri"/>
        </w:rPr>
        <w:t xml:space="preserve">proposed the proposition </w:t>
      </w:r>
      <w:r w:rsidR="00805579">
        <w:rPr>
          <w:rFonts w:ascii="Times" w:hAnsi="Times" w:cs="Calibri"/>
        </w:rPr>
        <w:t xml:space="preserve">on the basis of </w:t>
      </w:r>
      <w:r w:rsidR="00441FE2">
        <w:rPr>
          <w:rFonts w:ascii="Times" w:hAnsi="Times" w:cs="Calibri"/>
        </w:rPr>
        <w:t xml:space="preserve">commonsense. </w:t>
      </w:r>
      <w:r w:rsidR="00BA434A" w:rsidRPr="00FD30CC">
        <w:rPr>
          <w:rFonts w:ascii="Times" w:hAnsi="Times" w:cs="Calibri"/>
        </w:rPr>
        <w:t xml:space="preserve">Fung’s </w:t>
      </w:r>
      <w:r w:rsidR="00F12A62" w:rsidRPr="00FD30CC">
        <w:rPr>
          <w:rFonts w:ascii="Times" w:hAnsi="Times" w:cs="Calibri"/>
        </w:rPr>
        <w:t xml:space="preserve">second </w:t>
      </w:r>
      <w:r w:rsidR="00805579">
        <w:rPr>
          <w:rFonts w:ascii="Times" w:hAnsi="Times" w:cs="Calibri"/>
        </w:rPr>
        <w:t>argument was</w:t>
      </w:r>
      <w:r w:rsidR="00F12A62" w:rsidRPr="00FD30CC">
        <w:rPr>
          <w:rFonts w:ascii="Times" w:hAnsi="Times" w:cs="Calibri"/>
        </w:rPr>
        <w:t xml:space="preserve"> that everything must be there. He explain</w:t>
      </w:r>
      <w:r w:rsidR="00805579">
        <w:rPr>
          <w:rFonts w:ascii="Times" w:hAnsi="Times" w:cs="Calibri"/>
        </w:rPr>
        <w:t>ed</w:t>
      </w:r>
      <w:r w:rsidR="00F12A62" w:rsidRPr="00FD30CC">
        <w:rPr>
          <w:rFonts w:ascii="Times" w:hAnsi="Times" w:cs="Calibri"/>
        </w:rPr>
        <w:t xml:space="preserve"> this by </w:t>
      </w:r>
      <w:r w:rsidR="00BA434A" w:rsidRPr="00FD30CC">
        <w:rPr>
          <w:rFonts w:ascii="Times" w:hAnsi="Times" w:cs="Calibri"/>
        </w:rPr>
        <w:t xml:space="preserve">the </w:t>
      </w:r>
      <w:r w:rsidR="00F049DE" w:rsidRPr="00FD30CC">
        <w:rPr>
          <w:rFonts w:ascii="Times" w:hAnsi="Times" w:cs="Calibri"/>
        </w:rPr>
        <w:t>proposition</w:t>
      </w:r>
      <w:r w:rsidR="00D34E59" w:rsidRPr="00FD30CC">
        <w:rPr>
          <w:rFonts w:ascii="Times" w:hAnsi="Times" w:cs="Calibri"/>
        </w:rPr>
        <w:t>s</w:t>
      </w:r>
      <w:r w:rsidR="00F049DE" w:rsidRPr="00FD30CC">
        <w:rPr>
          <w:rFonts w:ascii="Times" w:hAnsi="Times" w:cs="Calibri"/>
        </w:rPr>
        <w:t xml:space="preserve"> that </w:t>
      </w:r>
      <w:r w:rsidR="00D34E59" w:rsidRPr="00FD30CC">
        <w:rPr>
          <w:rFonts w:ascii="Times" w:hAnsi="Times" w:cs="Calibri"/>
        </w:rPr>
        <w:t xml:space="preserve">existing things are existing and </w:t>
      </w:r>
      <w:r w:rsidR="004A4ACF" w:rsidRPr="00FD30CC">
        <w:rPr>
          <w:rFonts w:ascii="Times" w:hAnsi="Times" w:cs="Calibri"/>
        </w:rPr>
        <w:t xml:space="preserve">existing things exist based on what makes them exist. </w:t>
      </w:r>
      <w:r w:rsidR="00BA434A" w:rsidRPr="00FD30CC">
        <w:rPr>
          <w:rFonts w:ascii="Times" w:hAnsi="Times" w:cs="Calibri"/>
        </w:rPr>
        <w:t xml:space="preserve">This </w:t>
      </w:r>
      <w:r w:rsidR="001A0799" w:rsidRPr="00FD30CC">
        <w:rPr>
          <w:rFonts w:ascii="Times" w:hAnsi="Times" w:cs="Calibri"/>
        </w:rPr>
        <w:t>explanation of</w:t>
      </w:r>
      <w:r w:rsidR="00445B08" w:rsidRPr="00FD30CC">
        <w:rPr>
          <w:rFonts w:ascii="Times" w:hAnsi="Times" w:cs="Calibri"/>
        </w:rPr>
        <w:t xml:space="preserve"> existence by the existent</w:t>
      </w:r>
      <w:r w:rsidR="00BA434A" w:rsidRPr="00FD30CC">
        <w:rPr>
          <w:rFonts w:ascii="Times" w:hAnsi="Times" w:cs="Calibri"/>
        </w:rPr>
        <w:t xml:space="preserve"> </w:t>
      </w:r>
      <w:r w:rsidR="00445B08" w:rsidRPr="00FD30CC">
        <w:rPr>
          <w:rFonts w:ascii="Times" w:hAnsi="Times" w:cs="Calibri"/>
        </w:rPr>
        <w:t xml:space="preserve">is </w:t>
      </w:r>
      <w:r w:rsidR="00BA434A" w:rsidRPr="00FD30CC">
        <w:rPr>
          <w:rFonts w:ascii="Times" w:hAnsi="Times" w:cs="Calibri"/>
        </w:rPr>
        <w:t xml:space="preserve">once again in </w:t>
      </w:r>
      <w:r w:rsidR="00445B08" w:rsidRPr="00FD30CC">
        <w:rPr>
          <w:rFonts w:ascii="Times" w:hAnsi="Times" w:cs="Calibri"/>
        </w:rPr>
        <w:t xml:space="preserve">accord with our commonsense. The third argument is </w:t>
      </w:r>
      <w:r w:rsidR="00BA434A" w:rsidRPr="00FD30CC">
        <w:rPr>
          <w:rFonts w:ascii="Times" w:hAnsi="Times" w:cs="Calibri"/>
        </w:rPr>
        <w:t xml:space="preserve">the following </w:t>
      </w:r>
      <w:r w:rsidR="00445B08" w:rsidRPr="00FD30CC">
        <w:rPr>
          <w:rFonts w:ascii="Times" w:hAnsi="Times" w:cs="Calibri"/>
        </w:rPr>
        <w:t xml:space="preserve">inference. </w:t>
      </w:r>
      <w:r w:rsidR="00E35970" w:rsidRPr="00FD30CC">
        <w:rPr>
          <w:rFonts w:ascii="Times" w:hAnsi="Times" w:cs="Calibri"/>
        </w:rPr>
        <w:t>The prim</w:t>
      </w:r>
      <w:r w:rsidR="00BA434A" w:rsidRPr="00FD30CC">
        <w:rPr>
          <w:rFonts w:ascii="Times" w:hAnsi="Times" w:cs="Calibri"/>
        </w:rPr>
        <w:t>ary thing</w:t>
      </w:r>
      <w:r w:rsidR="00E35970" w:rsidRPr="00FD30CC">
        <w:rPr>
          <w:rFonts w:ascii="Times" w:hAnsi="Times" w:cs="Calibri"/>
        </w:rPr>
        <w:t xml:space="preserve"> is that existence is a </w:t>
      </w:r>
      <w:r w:rsidR="009E49A4" w:rsidRPr="00FD30CC">
        <w:rPr>
          <w:rFonts w:ascii="Times" w:hAnsi="Times" w:cs="Calibri"/>
        </w:rPr>
        <w:t>movement</w:t>
      </w:r>
      <w:r w:rsidR="00E35970" w:rsidRPr="00FD30CC">
        <w:rPr>
          <w:rFonts w:ascii="Times" w:hAnsi="Times" w:cs="Calibri"/>
        </w:rPr>
        <w:t xml:space="preserve"> and existence is about something. Thus, the conclusion is that existence of something is a </w:t>
      </w:r>
      <w:r w:rsidR="009E49A4" w:rsidRPr="00FD30CC">
        <w:rPr>
          <w:rFonts w:ascii="Times" w:hAnsi="Times" w:cs="Calibri"/>
        </w:rPr>
        <w:t>movement</w:t>
      </w:r>
      <w:r w:rsidR="00E35970" w:rsidRPr="00FD30CC">
        <w:rPr>
          <w:rFonts w:ascii="Times" w:hAnsi="Times" w:cs="Calibri"/>
        </w:rPr>
        <w:t xml:space="preserve"> of something or cause of existence. </w:t>
      </w:r>
      <w:r w:rsidR="00BA434A" w:rsidRPr="00FD30CC">
        <w:rPr>
          <w:rFonts w:ascii="Times" w:hAnsi="Times" w:cs="Calibri"/>
        </w:rPr>
        <w:t xml:space="preserve">This </w:t>
      </w:r>
      <w:r w:rsidR="00E35970" w:rsidRPr="00FD30CC">
        <w:rPr>
          <w:rFonts w:ascii="Times" w:hAnsi="Times" w:cs="Calibri"/>
        </w:rPr>
        <w:t xml:space="preserve">reason of all the things </w:t>
      </w:r>
      <w:r w:rsidR="00BA434A" w:rsidRPr="00FD30CC">
        <w:rPr>
          <w:rFonts w:ascii="Times" w:hAnsi="Times" w:cs="Calibri"/>
        </w:rPr>
        <w:t xml:space="preserve">is </w:t>
      </w:r>
      <w:r w:rsidR="00E35970" w:rsidRPr="00FD30CC">
        <w:rPr>
          <w:rFonts w:ascii="Times" w:hAnsi="Times" w:cs="Calibri"/>
        </w:rPr>
        <w:t xml:space="preserve">reduceable to the one. He </w:t>
      </w:r>
      <w:r w:rsidR="00DA7992">
        <w:rPr>
          <w:rFonts w:ascii="Times" w:hAnsi="Times" w:cs="Calibri"/>
        </w:rPr>
        <w:t xml:space="preserve">claimed </w:t>
      </w:r>
      <w:r w:rsidR="00E35970" w:rsidRPr="00FD30CC">
        <w:rPr>
          <w:rFonts w:ascii="Times" w:hAnsi="Times" w:cs="Calibri"/>
        </w:rPr>
        <w:t xml:space="preserve">the one to be </w:t>
      </w:r>
      <w:r w:rsidR="00BA434A" w:rsidRPr="00FD30CC">
        <w:rPr>
          <w:rFonts w:ascii="Times" w:hAnsi="Times" w:cs="Calibri"/>
        </w:rPr>
        <w:t xml:space="preserve">the </w:t>
      </w:r>
      <w:r w:rsidR="00E35970" w:rsidRPr="00FD30CC">
        <w:rPr>
          <w:rFonts w:ascii="Times" w:hAnsi="Times" w:cs="Calibri"/>
        </w:rPr>
        <w:t>Dao or Origin</w:t>
      </w:r>
      <w:r w:rsidR="009E49A4" w:rsidRPr="00FD30CC">
        <w:rPr>
          <w:rFonts w:ascii="Times" w:hAnsi="Times" w:cs="Calibri"/>
        </w:rPr>
        <w:t xml:space="preserve"> as the first cause of all movements. </w:t>
      </w:r>
      <w:r w:rsidR="009E49A4" w:rsidRPr="001C538F">
        <w:rPr>
          <w:rFonts w:ascii="Times" w:hAnsi="Times" w:cs="Calibri"/>
        </w:rPr>
        <w:t xml:space="preserve">All these ideas came </w:t>
      </w:r>
      <w:r w:rsidR="001C538F" w:rsidRPr="001C538F">
        <w:rPr>
          <w:rFonts w:ascii="Times" w:hAnsi="Times" w:cs="Calibri"/>
        </w:rPr>
        <w:t>seem</w:t>
      </w:r>
      <w:r w:rsidR="00DA7992">
        <w:rPr>
          <w:rFonts w:ascii="Times" w:hAnsi="Times" w:cs="Calibri"/>
        </w:rPr>
        <w:t>ing</w:t>
      </w:r>
      <w:r w:rsidR="001C538F" w:rsidRPr="001C538F">
        <w:rPr>
          <w:rFonts w:ascii="Times" w:hAnsi="Times" w:cs="Calibri"/>
        </w:rPr>
        <w:t>ly</w:t>
      </w:r>
      <w:r w:rsidR="009E49A4" w:rsidRPr="001C538F">
        <w:rPr>
          <w:rFonts w:ascii="Times" w:hAnsi="Times" w:cs="Calibri"/>
        </w:rPr>
        <w:t xml:space="preserve"> from </w:t>
      </w:r>
      <w:r w:rsidR="001C538F" w:rsidRPr="001C538F">
        <w:rPr>
          <w:rFonts w:ascii="Times" w:hAnsi="Times" w:cs="Calibri"/>
        </w:rPr>
        <w:t xml:space="preserve">Daoism </w:t>
      </w:r>
      <w:r w:rsidR="00DA7992">
        <w:rPr>
          <w:rFonts w:ascii="Times" w:hAnsi="Times" w:cs="Calibri"/>
        </w:rPr>
        <w:t xml:space="preserve">which held </w:t>
      </w:r>
      <w:r w:rsidR="001C538F" w:rsidRPr="001C538F">
        <w:rPr>
          <w:rFonts w:ascii="Times" w:hAnsi="Times" w:cs="Calibri"/>
        </w:rPr>
        <w:t xml:space="preserve">that thing is derived from nothing and nothing is identical with Dao which is origin of </w:t>
      </w:r>
      <w:r w:rsidR="00DA7992">
        <w:rPr>
          <w:rFonts w:ascii="Times" w:hAnsi="Times" w:cs="Calibri"/>
        </w:rPr>
        <w:t>everyth</w:t>
      </w:r>
      <w:r w:rsidR="001C538F" w:rsidRPr="001C538F">
        <w:rPr>
          <w:rFonts w:ascii="Times" w:hAnsi="Times" w:cs="Calibri"/>
        </w:rPr>
        <w:t>ing in the world.</w:t>
      </w:r>
      <w:r w:rsidR="001C538F">
        <w:rPr>
          <w:rFonts w:ascii="Times" w:hAnsi="Times" w:cs="Calibri"/>
          <w:color w:val="FF0000"/>
        </w:rPr>
        <w:t xml:space="preserve"> </w:t>
      </w:r>
      <w:r w:rsidR="00BA434A" w:rsidRPr="00FD30CC">
        <w:rPr>
          <w:rFonts w:ascii="Times" w:hAnsi="Times" w:cs="Calibri"/>
        </w:rPr>
        <w:t xml:space="preserve">Fung’s </w:t>
      </w:r>
      <w:r w:rsidR="009E49A4" w:rsidRPr="00FD30CC">
        <w:rPr>
          <w:rFonts w:ascii="Times" w:hAnsi="Times" w:cs="Calibri"/>
        </w:rPr>
        <w:t xml:space="preserve">fourth argument </w:t>
      </w:r>
      <w:r w:rsidR="00BA434A" w:rsidRPr="00FD30CC">
        <w:rPr>
          <w:rFonts w:ascii="Times" w:hAnsi="Times" w:cs="Calibri"/>
        </w:rPr>
        <w:t>wa</w:t>
      </w:r>
      <w:r w:rsidR="009E49A4" w:rsidRPr="00FD30CC">
        <w:rPr>
          <w:rFonts w:ascii="Times" w:hAnsi="Times" w:cs="Calibri"/>
        </w:rPr>
        <w:t xml:space="preserve">s the proposition that the existence of all things is called </w:t>
      </w:r>
      <w:r w:rsidR="00EE3748" w:rsidRPr="00FD30CC">
        <w:rPr>
          <w:rFonts w:ascii="Times" w:hAnsi="Times" w:cs="Calibri"/>
        </w:rPr>
        <w:t xml:space="preserve">wholeness or completeness. It </w:t>
      </w:r>
      <w:r w:rsidR="00DA7992">
        <w:rPr>
          <w:rFonts w:ascii="Times" w:hAnsi="Times" w:cs="Calibri"/>
        </w:rPr>
        <w:t xml:space="preserve">asserted thus </w:t>
      </w:r>
      <w:r w:rsidR="00EE3748" w:rsidRPr="00FD30CC">
        <w:rPr>
          <w:rFonts w:ascii="Times" w:hAnsi="Times" w:cs="Calibri"/>
        </w:rPr>
        <w:t>the identity</w:t>
      </w:r>
      <w:r w:rsidR="009E49A4" w:rsidRPr="00FD30CC">
        <w:rPr>
          <w:rFonts w:ascii="Times" w:hAnsi="Times" w:cs="Calibri"/>
        </w:rPr>
        <w:t xml:space="preserve"> </w:t>
      </w:r>
      <w:r w:rsidR="00EE3748" w:rsidRPr="00FD30CC">
        <w:rPr>
          <w:rFonts w:ascii="Times" w:hAnsi="Times" w:cs="Calibri"/>
        </w:rPr>
        <w:t xml:space="preserve">of wholeness with the existence of all things. But wholeness, if </w:t>
      </w:r>
      <w:r w:rsidR="00BA434A" w:rsidRPr="00FD30CC">
        <w:rPr>
          <w:rFonts w:ascii="Times" w:hAnsi="Times" w:cs="Calibri"/>
        </w:rPr>
        <w:t>there is such a thing</w:t>
      </w:r>
      <w:r w:rsidR="00EE3748" w:rsidRPr="00FD30CC">
        <w:rPr>
          <w:rFonts w:ascii="Times" w:hAnsi="Times" w:cs="Calibri"/>
        </w:rPr>
        <w:t xml:space="preserve">, is not the existence of all things </w:t>
      </w:r>
      <w:r w:rsidR="00BA434A" w:rsidRPr="00FD30CC">
        <w:rPr>
          <w:rFonts w:ascii="Times" w:hAnsi="Times" w:cs="Calibri"/>
        </w:rPr>
        <w:t xml:space="preserve">according to </w:t>
      </w:r>
      <w:r w:rsidR="00EE3748" w:rsidRPr="00FD30CC">
        <w:rPr>
          <w:rFonts w:ascii="Times" w:hAnsi="Times" w:cs="Calibri"/>
        </w:rPr>
        <w:t>Western metaphysics</w:t>
      </w:r>
      <w:r w:rsidR="00DA7992">
        <w:rPr>
          <w:rFonts w:ascii="Times" w:hAnsi="Times" w:cs="Calibri"/>
        </w:rPr>
        <w:t>;</w:t>
      </w:r>
      <w:r w:rsidR="00EE3748" w:rsidRPr="00FD30CC">
        <w:rPr>
          <w:rFonts w:ascii="Times" w:hAnsi="Times" w:cs="Calibri"/>
        </w:rPr>
        <w:t xml:space="preserve"> </w:t>
      </w:r>
      <w:r w:rsidR="00DA7992">
        <w:rPr>
          <w:rFonts w:ascii="Times" w:hAnsi="Times" w:cs="Calibri"/>
        </w:rPr>
        <w:t xml:space="preserve">it is, rather, </w:t>
      </w:r>
      <w:r w:rsidR="00EE3748" w:rsidRPr="00FD30CC">
        <w:rPr>
          <w:rFonts w:ascii="Times" w:hAnsi="Times" w:cs="Calibri"/>
        </w:rPr>
        <w:t>the being beyond all things and the determination which determin</w:t>
      </w:r>
      <w:r w:rsidR="00BA434A" w:rsidRPr="00FD30CC">
        <w:rPr>
          <w:rFonts w:ascii="Times" w:hAnsi="Times" w:cs="Calibri"/>
        </w:rPr>
        <w:t xml:space="preserve">es </w:t>
      </w:r>
      <w:r w:rsidR="00EE3748" w:rsidRPr="00FD30CC">
        <w:rPr>
          <w:rFonts w:ascii="Times" w:hAnsi="Times" w:cs="Calibri"/>
        </w:rPr>
        <w:t xml:space="preserve">all things. </w:t>
      </w:r>
      <w:r w:rsidRPr="00FD30CC">
        <w:rPr>
          <w:rFonts w:ascii="Times" w:hAnsi="Times" w:cs="Calibri"/>
        </w:rPr>
        <w:t>Fung</w:t>
      </w:r>
      <w:r w:rsidR="00EE3748" w:rsidRPr="00FD30CC">
        <w:rPr>
          <w:rFonts w:ascii="Times" w:hAnsi="Times" w:cs="Calibri"/>
        </w:rPr>
        <w:t>’s understanding of wholeness is</w:t>
      </w:r>
      <w:r w:rsidR="00DA7992">
        <w:rPr>
          <w:rFonts w:ascii="Times" w:hAnsi="Times" w:cs="Calibri"/>
        </w:rPr>
        <w:t xml:space="preserve">, however, </w:t>
      </w:r>
      <w:r w:rsidR="00BA434A" w:rsidRPr="00FD30CC">
        <w:rPr>
          <w:rFonts w:ascii="Times" w:hAnsi="Times" w:cs="Calibri"/>
        </w:rPr>
        <w:t xml:space="preserve">in </w:t>
      </w:r>
      <w:r w:rsidR="00EE3748" w:rsidRPr="00FD30CC">
        <w:rPr>
          <w:rFonts w:ascii="Times" w:hAnsi="Times" w:cs="Calibri"/>
        </w:rPr>
        <w:t xml:space="preserve">accord with </w:t>
      </w:r>
      <w:r w:rsidR="00BA434A" w:rsidRPr="00FD30CC">
        <w:rPr>
          <w:rFonts w:ascii="Times" w:hAnsi="Times" w:cs="Calibri"/>
        </w:rPr>
        <w:t xml:space="preserve">the </w:t>
      </w:r>
      <w:r w:rsidR="00EE3748" w:rsidRPr="00FD30CC">
        <w:rPr>
          <w:rFonts w:ascii="Times" w:hAnsi="Times" w:cs="Calibri"/>
        </w:rPr>
        <w:t>common understanding of the concept in ordinary life. Thus</w:t>
      </w:r>
      <w:r w:rsidR="00873E2E" w:rsidRPr="00FD30CC">
        <w:rPr>
          <w:rFonts w:ascii="Times" w:hAnsi="Times" w:cs="Calibri"/>
        </w:rPr>
        <w:t>,</w:t>
      </w:r>
      <w:r w:rsidR="00EE3748" w:rsidRPr="00FD30CC">
        <w:rPr>
          <w:rFonts w:ascii="Times" w:hAnsi="Times" w:cs="Calibri"/>
        </w:rPr>
        <w:t xml:space="preserve"> </w:t>
      </w:r>
      <w:r w:rsidR="00843EDD" w:rsidRPr="00FD30CC">
        <w:rPr>
          <w:rFonts w:ascii="Times" w:hAnsi="Times" w:cs="Calibri"/>
        </w:rPr>
        <w:t xml:space="preserve">Fung’s </w:t>
      </w:r>
      <w:r w:rsidR="00EE3748" w:rsidRPr="00FD30CC">
        <w:rPr>
          <w:rFonts w:ascii="Times" w:hAnsi="Times" w:cs="Calibri"/>
        </w:rPr>
        <w:t>explanation of metaphysics is derived from our common</w:t>
      </w:r>
      <w:r w:rsidR="00843EDD" w:rsidRPr="00FD30CC">
        <w:rPr>
          <w:rFonts w:ascii="Times" w:hAnsi="Times" w:cs="Calibri"/>
        </w:rPr>
        <w:t xml:space="preserve">sense </w:t>
      </w:r>
      <w:r w:rsidR="00EE3748" w:rsidRPr="00FD30CC">
        <w:rPr>
          <w:rFonts w:ascii="Times" w:hAnsi="Times" w:cs="Calibri"/>
        </w:rPr>
        <w:t xml:space="preserve">understanding of these terms, </w:t>
      </w:r>
      <w:r w:rsidR="00DA7992">
        <w:rPr>
          <w:rFonts w:ascii="Times" w:hAnsi="Times" w:cs="Calibri"/>
        </w:rPr>
        <w:t xml:space="preserve">but </w:t>
      </w:r>
      <w:r w:rsidR="00EE3748" w:rsidRPr="00FD30CC">
        <w:rPr>
          <w:rFonts w:ascii="Times" w:hAnsi="Times" w:cs="Calibri"/>
        </w:rPr>
        <w:t xml:space="preserve">covered in a philosophical clothing </w:t>
      </w:r>
      <w:r w:rsidR="00DA7992">
        <w:rPr>
          <w:rFonts w:ascii="Times" w:hAnsi="Times" w:cs="Calibri"/>
        </w:rPr>
        <w:t xml:space="preserve">that is </w:t>
      </w:r>
      <w:r w:rsidR="00843EDD" w:rsidRPr="00FD30CC">
        <w:rPr>
          <w:rFonts w:ascii="Times" w:hAnsi="Times" w:cs="Calibri"/>
        </w:rPr>
        <w:t xml:space="preserve">taken </w:t>
      </w:r>
      <w:r w:rsidR="00EE3748" w:rsidRPr="00FD30CC">
        <w:rPr>
          <w:rFonts w:ascii="Times" w:hAnsi="Times" w:cs="Calibri"/>
        </w:rPr>
        <w:t xml:space="preserve">from the West. </w:t>
      </w:r>
      <w:r w:rsidR="00897B63" w:rsidRPr="00FD30CC">
        <w:rPr>
          <w:rFonts w:ascii="Times" w:hAnsi="Times" w:cs="Calibri"/>
        </w:rPr>
        <w:t xml:space="preserve">However, </w:t>
      </w:r>
      <w:r w:rsidR="002C7AEF" w:rsidRPr="00FD30CC">
        <w:rPr>
          <w:rFonts w:ascii="Times" w:hAnsi="Times" w:cs="Calibri"/>
        </w:rPr>
        <w:t xml:space="preserve">even </w:t>
      </w:r>
      <w:r w:rsidR="00897B63" w:rsidRPr="00FD30CC">
        <w:rPr>
          <w:rFonts w:ascii="Times" w:hAnsi="Times" w:cs="Calibri"/>
        </w:rPr>
        <w:t xml:space="preserve">from </w:t>
      </w:r>
      <w:r w:rsidR="00843EDD" w:rsidRPr="00FD30CC">
        <w:rPr>
          <w:rFonts w:ascii="Times" w:hAnsi="Times" w:cs="Calibri"/>
        </w:rPr>
        <w:t xml:space="preserve">the point of view of a </w:t>
      </w:r>
      <w:r w:rsidR="00897B63" w:rsidRPr="00FD30CC">
        <w:rPr>
          <w:rFonts w:ascii="Times" w:hAnsi="Times" w:cs="Calibri"/>
        </w:rPr>
        <w:t>common</w:t>
      </w:r>
      <w:r w:rsidR="00843EDD" w:rsidRPr="00FD30CC">
        <w:rPr>
          <w:rFonts w:ascii="Times" w:hAnsi="Times" w:cs="Calibri"/>
        </w:rPr>
        <w:t xml:space="preserve">sense </w:t>
      </w:r>
      <w:r w:rsidR="00897B63" w:rsidRPr="00FD30CC">
        <w:rPr>
          <w:rFonts w:ascii="Times" w:hAnsi="Times" w:cs="Calibri"/>
        </w:rPr>
        <w:t>understanding</w:t>
      </w:r>
      <w:r w:rsidR="00F63EC4" w:rsidRPr="00FD30CC">
        <w:rPr>
          <w:rFonts w:ascii="Times" w:hAnsi="Times" w:cs="Calibri"/>
        </w:rPr>
        <w:t xml:space="preserve">, </w:t>
      </w:r>
      <w:r w:rsidR="00843EDD" w:rsidRPr="00FD30CC">
        <w:rPr>
          <w:rFonts w:ascii="Times" w:hAnsi="Times" w:cs="Calibri"/>
        </w:rPr>
        <w:t>Fung’s terms are actually not genuine concepts</w:t>
      </w:r>
      <w:r w:rsidR="00DA7992">
        <w:rPr>
          <w:rFonts w:ascii="Times" w:hAnsi="Times" w:cs="Calibri"/>
        </w:rPr>
        <w:t xml:space="preserve">; they are </w:t>
      </w:r>
      <w:r w:rsidR="00843EDD" w:rsidRPr="00FD30CC">
        <w:rPr>
          <w:rFonts w:ascii="Times" w:hAnsi="Times" w:cs="Calibri"/>
        </w:rPr>
        <w:t xml:space="preserve">but chaotic and </w:t>
      </w:r>
      <w:r w:rsidR="00DA7992">
        <w:rPr>
          <w:rFonts w:ascii="Times" w:hAnsi="Times" w:cs="Calibri"/>
        </w:rPr>
        <w:t xml:space="preserve">fail to </w:t>
      </w:r>
      <w:r w:rsidR="00F63EC4" w:rsidRPr="00FD30CC">
        <w:rPr>
          <w:rFonts w:ascii="Times" w:hAnsi="Times" w:cs="Calibri"/>
        </w:rPr>
        <w:t>discriminat</w:t>
      </w:r>
      <w:r w:rsidR="00DA7992">
        <w:rPr>
          <w:rFonts w:ascii="Times" w:hAnsi="Times" w:cs="Calibri"/>
        </w:rPr>
        <w:t>e</w:t>
      </w:r>
      <w:r w:rsidR="00F63EC4" w:rsidRPr="00FD30CC">
        <w:rPr>
          <w:rFonts w:ascii="Times" w:hAnsi="Times" w:cs="Calibri"/>
        </w:rPr>
        <w:t xml:space="preserve">. </w:t>
      </w:r>
      <w:r w:rsidR="00843EDD" w:rsidRPr="00FD30CC">
        <w:rPr>
          <w:rFonts w:ascii="Times" w:hAnsi="Times" w:cs="Calibri"/>
        </w:rPr>
        <w:t>This</w:t>
      </w:r>
      <w:r w:rsidR="00311C1B" w:rsidRPr="00FD30CC">
        <w:rPr>
          <w:rFonts w:ascii="Times" w:hAnsi="Times" w:cs="Calibri"/>
        </w:rPr>
        <w:t xml:space="preserve"> means</w:t>
      </w:r>
      <w:r w:rsidR="001C538F">
        <w:rPr>
          <w:rFonts w:ascii="Times" w:hAnsi="Times" w:cs="Calibri"/>
        </w:rPr>
        <w:t>, for Hung,</w:t>
      </w:r>
      <w:r w:rsidR="00311C1B" w:rsidRPr="00FD30CC">
        <w:rPr>
          <w:rFonts w:ascii="Times" w:hAnsi="Times" w:cs="Calibri"/>
        </w:rPr>
        <w:t xml:space="preserve"> that </w:t>
      </w:r>
      <w:r w:rsidRPr="00FD30CC">
        <w:rPr>
          <w:rFonts w:ascii="Times" w:hAnsi="Times" w:cs="Calibri"/>
        </w:rPr>
        <w:t>Fung</w:t>
      </w:r>
      <w:r w:rsidR="00311C1B" w:rsidRPr="00FD30CC">
        <w:rPr>
          <w:rFonts w:ascii="Times" w:hAnsi="Times" w:cs="Calibri"/>
        </w:rPr>
        <w:t>’s understanding of metaphysics is</w:t>
      </w:r>
      <w:r w:rsidR="00843EDD" w:rsidRPr="00FD30CC">
        <w:rPr>
          <w:rFonts w:ascii="Times" w:hAnsi="Times" w:cs="Calibri"/>
        </w:rPr>
        <w:t>, in fact,</w:t>
      </w:r>
      <w:r w:rsidR="00311C1B" w:rsidRPr="00FD30CC">
        <w:rPr>
          <w:rFonts w:ascii="Times" w:hAnsi="Times" w:cs="Calibri"/>
        </w:rPr>
        <w:t xml:space="preserve"> unacceptable </w:t>
      </w:r>
      <w:r w:rsidR="00843EDD" w:rsidRPr="00FD30CC">
        <w:rPr>
          <w:rFonts w:ascii="Times" w:hAnsi="Times" w:cs="Calibri"/>
        </w:rPr>
        <w:t xml:space="preserve">as a </w:t>
      </w:r>
      <w:r w:rsidR="00311C1B" w:rsidRPr="00FD30CC">
        <w:rPr>
          <w:rFonts w:ascii="Times" w:hAnsi="Times" w:cs="Calibri"/>
        </w:rPr>
        <w:t xml:space="preserve">clarification of concepts and </w:t>
      </w:r>
      <w:r w:rsidR="00843EDD" w:rsidRPr="00FD30CC">
        <w:rPr>
          <w:rFonts w:ascii="Times" w:hAnsi="Times" w:cs="Calibri"/>
        </w:rPr>
        <w:t xml:space="preserve">has </w:t>
      </w:r>
      <w:r w:rsidR="00E47FBE" w:rsidRPr="00FD30CC">
        <w:rPr>
          <w:rFonts w:ascii="Times" w:hAnsi="Times" w:cs="Calibri"/>
        </w:rPr>
        <w:t xml:space="preserve">nothing to </w:t>
      </w:r>
      <w:r w:rsidR="00E47FBE" w:rsidRPr="00FD30CC">
        <w:rPr>
          <w:rFonts w:ascii="Times" w:hAnsi="Times" w:cs="Calibri"/>
        </w:rPr>
        <w:lastRenderedPageBreak/>
        <w:t>do with</w:t>
      </w:r>
      <w:r w:rsidR="006D37C3" w:rsidRPr="00FD30CC">
        <w:rPr>
          <w:rFonts w:ascii="Times" w:hAnsi="Times" w:cs="Calibri"/>
        </w:rPr>
        <w:t xml:space="preserve"> our ordinary experienc</w:t>
      </w:r>
      <w:r w:rsidR="00B50015" w:rsidRPr="00FD30CC">
        <w:rPr>
          <w:rFonts w:ascii="Times" w:hAnsi="Times" w:cs="Calibri"/>
        </w:rPr>
        <w:t xml:space="preserve">e either. </w:t>
      </w:r>
    </w:p>
    <w:p w14:paraId="54BB5D08" w14:textId="77777777" w:rsidR="00AC72E8" w:rsidRPr="00FD30CC" w:rsidRDefault="00AC72E8" w:rsidP="00080DAB">
      <w:pPr>
        <w:spacing w:line="360" w:lineRule="auto"/>
        <w:jc w:val="left"/>
        <w:rPr>
          <w:rFonts w:ascii="Times" w:hAnsi="Times" w:cs="Calibri"/>
        </w:rPr>
      </w:pPr>
    </w:p>
    <w:p w14:paraId="32ECCD0E" w14:textId="77777777" w:rsidR="00AC72E8" w:rsidRPr="00FD30CC" w:rsidRDefault="00873E2E" w:rsidP="00080DAB">
      <w:pPr>
        <w:pStyle w:val="a3"/>
        <w:numPr>
          <w:ilvl w:val="0"/>
          <w:numId w:val="1"/>
        </w:numPr>
        <w:spacing w:line="360" w:lineRule="auto"/>
        <w:ind w:firstLineChars="0"/>
        <w:jc w:val="left"/>
        <w:rPr>
          <w:rFonts w:ascii="Times" w:hAnsi="Times" w:cs="Calibri"/>
        </w:rPr>
      </w:pPr>
      <w:r w:rsidRPr="00FD30CC">
        <w:rPr>
          <w:rFonts w:ascii="Times" w:hAnsi="Times" w:cs="Calibri"/>
        </w:rPr>
        <w:t>On the relation of metaphysics and knowledge</w:t>
      </w:r>
    </w:p>
    <w:p w14:paraId="17144905" w14:textId="77777777" w:rsidR="00D21053" w:rsidRDefault="00D21053" w:rsidP="00080DAB">
      <w:pPr>
        <w:spacing w:line="360" w:lineRule="auto"/>
        <w:jc w:val="left"/>
        <w:rPr>
          <w:rFonts w:ascii="Times" w:hAnsi="Times" w:cs="Calibri"/>
        </w:rPr>
      </w:pPr>
    </w:p>
    <w:p w14:paraId="682F6785" w14:textId="43DD2D01" w:rsidR="00873E2E" w:rsidRPr="00FD30CC" w:rsidRDefault="00DA7992" w:rsidP="00080DAB">
      <w:pPr>
        <w:spacing w:line="360" w:lineRule="auto"/>
        <w:jc w:val="left"/>
        <w:rPr>
          <w:rFonts w:ascii="Times" w:hAnsi="Times" w:cs="Calibri"/>
        </w:rPr>
      </w:pPr>
      <w:r>
        <w:rPr>
          <w:rFonts w:ascii="Times" w:hAnsi="Times" w:cs="Calibri"/>
        </w:rPr>
        <w:t>I</w:t>
      </w:r>
      <w:r w:rsidRPr="00FD30CC">
        <w:rPr>
          <w:rFonts w:ascii="Times" w:hAnsi="Times" w:cs="Calibri"/>
        </w:rPr>
        <w:t>n his 1943 paper</w:t>
      </w:r>
      <w:r>
        <w:rPr>
          <w:rFonts w:ascii="Times" w:hAnsi="Times" w:cs="Calibri"/>
        </w:rPr>
        <w:t>.</w:t>
      </w:r>
      <w:r w:rsidRPr="00FD30CC">
        <w:rPr>
          <w:rFonts w:ascii="Times" w:hAnsi="Times" w:cs="Calibri"/>
        </w:rPr>
        <w:t xml:space="preserve"> </w:t>
      </w:r>
      <w:r w:rsidR="00E877B9" w:rsidRPr="00FD30CC">
        <w:rPr>
          <w:rFonts w:ascii="Times" w:hAnsi="Times" w:cs="Calibri"/>
        </w:rPr>
        <w:t>Fung</w:t>
      </w:r>
      <w:r w:rsidR="00873E2E" w:rsidRPr="00FD30CC">
        <w:rPr>
          <w:rFonts w:ascii="Times" w:hAnsi="Times" w:cs="Calibri"/>
        </w:rPr>
        <w:t xml:space="preserve"> divided </w:t>
      </w:r>
      <w:r w:rsidR="00C1116F" w:rsidRPr="00FD30CC">
        <w:rPr>
          <w:rFonts w:ascii="Times" w:hAnsi="Times" w:cs="Calibri"/>
        </w:rPr>
        <w:t xml:space="preserve">human </w:t>
      </w:r>
      <w:r w:rsidR="00873E2E" w:rsidRPr="00FD30CC">
        <w:rPr>
          <w:rFonts w:ascii="Times" w:hAnsi="Times" w:cs="Calibri"/>
        </w:rPr>
        <w:t>knowledge into four kinds</w:t>
      </w:r>
      <w:r w:rsidR="00843EDD" w:rsidRPr="00FD30CC">
        <w:rPr>
          <w:rFonts w:ascii="Times" w:hAnsi="Times" w:cs="Calibri"/>
        </w:rPr>
        <w:t xml:space="preserve">: </w:t>
      </w:r>
      <w:r w:rsidR="00873E2E" w:rsidRPr="00FD30CC">
        <w:rPr>
          <w:rFonts w:ascii="Times" w:hAnsi="Times" w:cs="Calibri"/>
        </w:rPr>
        <w:t xml:space="preserve">1, mathematics and logic; 2, metaphysics; 3, science; 4, history. </w:t>
      </w:r>
      <w:r>
        <w:rPr>
          <w:rFonts w:ascii="Times" w:hAnsi="Times" w:cs="Calibri"/>
        </w:rPr>
        <w:t>But i</w:t>
      </w:r>
      <w:r w:rsidR="00873E2E" w:rsidRPr="00FD30CC">
        <w:rPr>
          <w:rFonts w:ascii="Times" w:hAnsi="Times" w:cs="Calibri"/>
        </w:rPr>
        <w:t>t is very odd that metaphysics</w:t>
      </w:r>
      <w:r>
        <w:rPr>
          <w:rFonts w:ascii="Times" w:hAnsi="Times" w:cs="Calibri"/>
        </w:rPr>
        <w:t>,</w:t>
      </w:r>
      <w:r w:rsidR="00873E2E" w:rsidRPr="00FD30CC">
        <w:rPr>
          <w:rFonts w:ascii="Times" w:hAnsi="Times" w:cs="Calibri"/>
        </w:rPr>
        <w:t xml:space="preserve"> is </w:t>
      </w:r>
      <w:r w:rsidRPr="00FD30CC">
        <w:rPr>
          <w:rFonts w:ascii="Times" w:hAnsi="Times" w:cs="Calibri"/>
        </w:rPr>
        <w:t>according to his division</w:t>
      </w:r>
      <w:r>
        <w:rPr>
          <w:rFonts w:ascii="Times" w:hAnsi="Times" w:cs="Calibri"/>
        </w:rPr>
        <w:t>,</w:t>
      </w:r>
      <w:r w:rsidRPr="00FD30CC">
        <w:rPr>
          <w:rFonts w:ascii="Times" w:hAnsi="Times" w:cs="Calibri"/>
        </w:rPr>
        <w:t xml:space="preserve"> </w:t>
      </w:r>
      <w:r w:rsidR="00873E2E" w:rsidRPr="00FD30CC">
        <w:rPr>
          <w:rFonts w:ascii="Times" w:hAnsi="Times" w:cs="Calibri"/>
        </w:rPr>
        <w:t xml:space="preserve">part of human knowledge. </w:t>
      </w:r>
      <w:r w:rsidR="00C1116F" w:rsidRPr="00FD30CC">
        <w:rPr>
          <w:rFonts w:ascii="Times" w:hAnsi="Times" w:cs="Calibri"/>
        </w:rPr>
        <w:t>For</w:t>
      </w:r>
      <w:r>
        <w:rPr>
          <w:rFonts w:ascii="Times" w:hAnsi="Times" w:cs="Calibri"/>
        </w:rPr>
        <w:t xml:space="preserve"> Fung</w:t>
      </w:r>
      <w:r w:rsidR="00C1116F" w:rsidRPr="00FD30CC">
        <w:rPr>
          <w:rFonts w:ascii="Times" w:hAnsi="Times" w:cs="Calibri"/>
        </w:rPr>
        <w:t xml:space="preserve">, metaphysics in the </w:t>
      </w:r>
      <w:r w:rsidR="00843EDD" w:rsidRPr="00FD30CC">
        <w:rPr>
          <w:rFonts w:ascii="Times" w:hAnsi="Times" w:cs="Calibri"/>
        </w:rPr>
        <w:t xml:space="preserve">sense of </w:t>
      </w:r>
      <w:r w:rsidR="00C1116F" w:rsidRPr="00FD30CC">
        <w:rPr>
          <w:rFonts w:ascii="Times" w:hAnsi="Times" w:cs="Calibri"/>
        </w:rPr>
        <w:t xml:space="preserve">traditional philosophy has been abolished by the Vienna Circle, but his </w:t>
      </w:r>
      <w:r w:rsidR="00843EDD" w:rsidRPr="00FD30CC">
        <w:rPr>
          <w:rFonts w:ascii="Times" w:hAnsi="Times" w:cs="Calibri"/>
        </w:rPr>
        <w:t xml:space="preserve">own </w:t>
      </w:r>
      <w:r w:rsidR="00C1116F" w:rsidRPr="00FD30CC">
        <w:rPr>
          <w:rFonts w:ascii="Times" w:hAnsi="Times" w:cs="Calibri"/>
        </w:rPr>
        <w:t xml:space="preserve">new metaphysics is not abolished </w:t>
      </w:r>
      <w:r w:rsidR="00843EDD" w:rsidRPr="00FD30CC">
        <w:rPr>
          <w:rFonts w:ascii="Times" w:hAnsi="Times" w:cs="Calibri"/>
        </w:rPr>
        <w:t>as a part of knowledge</w:t>
      </w:r>
      <w:r>
        <w:rPr>
          <w:rFonts w:ascii="Times" w:hAnsi="Times" w:cs="Calibri"/>
        </w:rPr>
        <w:t xml:space="preserve">; it is </w:t>
      </w:r>
      <w:r w:rsidR="00C1116F" w:rsidRPr="00FD30CC">
        <w:rPr>
          <w:rFonts w:ascii="Times" w:hAnsi="Times" w:cs="Calibri"/>
        </w:rPr>
        <w:t>strengthened</w:t>
      </w:r>
      <w:r>
        <w:rPr>
          <w:rFonts w:ascii="Times" w:hAnsi="Times" w:cs="Calibri"/>
        </w:rPr>
        <w:t>, rather,</w:t>
      </w:r>
      <w:r w:rsidR="00C1116F" w:rsidRPr="00FD30CC">
        <w:rPr>
          <w:rFonts w:ascii="Times" w:hAnsi="Times" w:cs="Calibri"/>
        </w:rPr>
        <w:t xml:space="preserve"> by </w:t>
      </w:r>
      <w:r>
        <w:rPr>
          <w:rFonts w:ascii="Times" w:hAnsi="Times" w:cs="Calibri"/>
        </w:rPr>
        <w:t xml:space="preserve">the </w:t>
      </w:r>
      <w:r w:rsidR="00C1116F" w:rsidRPr="00FD30CC">
        <w:rPr>
          <w:rFonts w:ascii="Times" w:hAnsi="Times" w:cs="Calibri"/>
        </w:rPr>
        <w:t xml:space="preserve">illumination of its very nature. Hung strongly disagreed with </w:t>
      </w:r>
      <w:r w:rsidR="00E877B9" w:rsidRPr="00FD30CC">
        <w:rPr>
          <w:rFonts w:ascii="Times" w:hAnsi="Times" w:cs="Calibri"/>
        </w:rPr>
        <w:t>Fung</w:t>
      </w:r>
      <w:r w:rsidR="00C1116F" w:rsidRPr="00FD30CC">
        <w:rPr>
          <w:rFonts w:ascii="Times" w:hAnsi="Times" w:cs="Calibri"/>
        </w:rPr>
        <w:t>’s division of knowledge</w:t>
      </w:r>
      <w:r w:rsidR="003810E7" w:rsidRPr="00FD30CC">
        <w:rPr>
          <w:rFonts w:ascii="Times" w:hAnsi="Times" w:cs="Calibri"/>
        </w:rPr>
        <w:t xml:space="preserve"> </w:t>
      </w:r>
      <w:r>
        <w:rPr>
          <w:rFonts w:ascii="Times" w:hAnsi="Times" w:cs="Calibri"/>
        </w:rPr>
        <w:t xml:space="preserve">and he </w:t>
      </w:r>
      <w:r w:rsidR="003810E7" w:rsidRPr="00FD30CC">
        <w:rPr>
          <w:rFonts w:ascii="Times" w:hAnsi="Times" w:cs="Calibri"/>
        </w:rPr>
        <w:t xml:space="preserve">especially </w:t>
      </w:r>
      <w:r>
        <w:rPr>
          <w:rFonts w:ascii="Times" w:hAnsi="Times" w:cs="Calibri"/>
        </w:rPr>
        <w:t>r</w:t>
      </w:r>
      <w:r w:rsidR="003810E7" w:rsidRPr="00FD30CC">
        <w:rPr>
          <w:rFonts w:ascii="Times" w:hAnsi="Times" w:cs="Calibri"/>
        </w:rPr>
        <w:t>eject</w:t>
      </w:r>
      <w:r>
        <w:rPr>
          <w:rFonts w:ascii="Times" w:hAnsi="Times" w:cs="Calibri"/>
        </w:rPr>
        <w:t>ed</w:t>
      </w:r>
      <w:r w:rsidR="003810E7" w:rsidRPr="00FD30CC">
        <w:rPr>
          <w:rFonts w:ascii="Times" w:hAnsi="Times" w:cs="Calibri"/>
        </w:rPr>
        <w:t xml:space="preserve"> the idea that metaphysics </w:t>
      </w:r>
      <w:r>
        <w:rPr>
          <w:rFonts w:ascii="Times" w:hAnsi="Times" w:cs="Calibri"/>
        </w:rPr>
        <w:t xml:space="preserve">is </w:t>
      </w:r>
      <w:r w:rsidR="003810E7" w:rsidRPr="00FD30CC">
        <w:rPr>
          <w:rFonts w:ascii="Times" w:hAnsi="Times" w:cs="Calibri"/>
        </w:rPr>
        <w:t xml:space="preserve">included in human knowledge. He argued that </w:t>
      </w:r>
      <w:r w:rsidR="00E877B9" w:rsidRPr="00FD30CC">
        <w:rPr>
          <w:rFonts w:ascii="Times" w:hAnsi="Times" w:cs="Calibri"/>
        </w:rPr>
        <w:t>Fung</w:t>
      </w:r>
      <w:r w:rsidR="003810E7" w:rsidRPr="00FD30CC">
        <w:rPr>
          <w:rFonts w:ascii="Times" w:hAnsi="Times" w:cs="Calibri"/>
        </w:rPr>
        <w:t xml:space="preserve">’s metaphysical propositions like </w:t>
      </w:r>
      <w:r>
        <w:rPr>
          <w:rFonts w:ascii="Times" w:hAnsi="Times" w:cs="Calibri"/>
        </w:rPr>
        <w:t>“</w:t>
      </w:r>
      <w:r w:rsidR="003810E7" w:rsidRPr="00FD30CC">
        <w:rPr>
          <w:rFonts w:ascii="Times" w:hAnsi="Times" w:cs="Calibri"/>
        </w:rPr>
        <w:t>mountain is mountain</w:t>
      </w:r>
      <w:r>
        <w:rPr>
          <w:rFonts w:ascii="Times" w:hAnsi="Times" w:cs="Calibri"/>
        </w:rPr>
        <w:t>”</w:t>
      </w:r>
      <w:r w:rsidR="003810E7" w:rsidRPr="00FD30CC">
        <w:rPr>
          <w:rFonts w:ascii="Times" w:hAnsi="Times" w:cs="Calibri"/>
        </w:rPr>
        <w:t xml:space="preserve"> and </w:t>
      </w:r>
      <w:r>
        <w:rPr>
          <w:rFonts w:ascii="Times" w:hAnsi="Times" w:cs="Calibri"/>
        </w:rPr>
        <w:t>“</w:t>
      </w:r>
      <w:r w:rsidR="003810E7" w:rsidRPr="00FD30CC">
        <w:rPr>
          <w:rFonts w:ascii="Times" w:hAnsi="Times" w:cs="Calibri"/>
        </w:rPr>
        <w:t>water is water</w:t>
      </w:r>
      <w:r>
        <w:rPr>
          <w:rFonts w:ascii="Times" w:hAnsi="Times" w:cs="Calibri"/>
        </w:rPr>
        <w:t>”</w:t>
      </w:r>
      <w:r w:rsidR="003810E7" w:rsidRPr="00FD30CC">
        <w:rPr>
          <w:rFonts w:ascii="Times" w:hAnsi="Times" w:cs="Calibri"/>
        </w:rPr>
        <w:t xml:space="preserve"> and </w:t>
      </w:r>
      <w:r w:rsidR="00843EDD" w:rsidRPr="00FD30CC">
        <w:rPr>
          <w:rFonts w:ascii="Times" w:hAnsi="Times" w:cs="Calibri"/>
        </w:rPr>
        <w:t xml:space="preserve">the </w:t>
      </w:r>
      <w:r w:rsidR="003810E7" w:rsidRPr="00FD30CC">
        <w:rPr>
          <w:rFonts w:ascii="Times" w:hAnsi="Times" w:cs="Calibri"/>
        </w:rPr>
        <w:t>like</w:t>
      </w:r>
      <w:r w:rsidR="001F6E46" w:rsidRPr="00FD30CC">
        <w:rPr>
          <w:rFonts w:ascii="Times" w:hAnsi="Times" w:cs="Calibri"/>
        </w:rPr>
        <w:t>,</w:t>
      </w:r>
      <w:r w:rsidR="003810E7" w:rsidRPr="00FD30CC">
        <w:rPr>
          <w:rFonts w:ascii="Times" w:hAnsi="Times" w:cs="Calibri"/>
        </w:rPr>
        <w:t xml:space="preserve"> are not empirical</w:t>
      </w:r>
      <w:r w:rsidR="001F6E46" w:rsidRPr="00FD30CC">
        <w:rPr>
          <w:rFonts w:ascii="Times" w:hAnsi="Times" w:cs="Calibri"/>
        </w:rPr>
        <w:t>, for the</w:t>
      </w:r>
      <w:r>
        <w:rPr>
          <w:rFonts w:ascii="Times" w:hAnsi="Times" w:cs="Calibri"/>
        </w:rPr>
        <w:t>y</w:t>
      </w:r>
      <w:r w:rsidR="001F6E46" w:rsidRPr="00FD30CC">
        <w:rPr>
          <w:rFonts w:ascii="Times" w:hAnsi="Times" w:cs="Calibri"/>
        </w:rPr>
        <w:t xml:space="preserve"> </w:t>
      </w:r>
      <w:r w:rsidR="00843EDD" w:rsidRPr="00FD30CC">
        <w:rPr>
          <w:rFonts w:ascii="Times" w:hAnsi="Times" w:cs="Calibri"/>
        </w:rPr>
        <w:t xml:space="preserve">have </w:t>
      </w:r>
      <w:r w:rsidR="001F6E46" w:rsidRPr="00FD30CC">
        <w:rPr>
          <w:rFonts w:ascii="Times" w:hAnsi="Times" w:cs="Calibri"/>
        </w:rPr>
        <w:t xml:space="preserve">nothing to do with the actual world. They are </w:t>
      </w:r>
      <w:r w:rsidR="00843EDD" w:rsidRPr="00FD30CC">
        <w:rPr>
          <w:rFonts w:ascii="Times" w:hAnsi="Times" w:cs="Calibri"/>
        </w:rPr>
        <w:t xml:space="preserve">mere </w:t>
      </w:r>
      <w:r>
        <w:rPr>
          <w:rFonts w:ascii="Times" w:hAnsi="Times" w:cs="Calibri"/>
        </w:rPr>
        <w:t xml:space="preserve">statements </w:t>
      </w:r>
      <w:r w:rsidR="001F6E46" w:rsidRPr="00FD30CC">
        <w:rPr>
          <w:rFonts w:ascii="Times" w:hAnsi="Times" w:cs="Calibri"/>
        </w:rPr>
        <w:t>o</w:t>
      </w:r>
      <w:r w:rsidR="00843EDD" w:rsidRPr="00FD30CC">
        <w:rPr>
          <w:rFonts w:ascii="Times" w:hAnsi="Times" w:cs="Calibri"/>
        </w:rPr>
        <w:t>f</w:t>
      </w:r>
      <w:r w:rsidR="001F6E46" w:rsidRPr="00FD30CC">
        <w:rPr>
          <w:rFonts w:ascii="Times" w:hAnsi="Times" w:cs="Calibri"/>
        </w:rPr>
        <w:t xml:space="preserve"> identity</w:t>
      </w:r>
      <w:r w:rsidR="00843EDD" w:rsidRPr="00FD30CC">
        <w:rPr>
          <w:rFonts w:ascii="Times" w:hAnsi="Times" w:cs="Calibri"/>
        </w:rPr>
        <w:t xml:space="preserve"> and </w:t>
      </w:r>
      <w:r>
        <w:rPr>
          <w:rFonts w:ascii="Times" w:hAnsi="Times" w:cs="Calibri"/>
        </w:rPr>
        <w:t xml:space="preserve">as such </w:t>
      </w:r>
      <w:r w:rsidR="00843EDD" w:rsidRPr="00FD30CC">
        <w:rPr>
          <w:rFonts w:ascii="Times" w:hAnsi="Times" w:cs="Calibri"/>
        </w:rPr>
        <w:t>are</w:t>
      </w:r>
      <w:r w:rsidR="001F6E46" w:rsidRPr="00FD30CC">
        <w:rPr>
          <w:rFonts w:ascii="Times" w:hAnsi="Times" w:cs="Calibri"/>
        </w:rPr>
        <w:t xml:space="preserve"> logical, but not metaphysical. (Hung, 1989: 184, 188) </w:t>
      </w:r>
      <w:r w:rsidR="00E616DE" w:rsidRPr="00FD30CC">
        <w:rPr>
          <w:rFonts w:ascii="Times" w:hAnsi="Times" w:cs="Calibri"/>
        </w:rPr>
        <w:t xml:space="preserve">For Hung, traditional metaphysics is not a theory of knowledge, though it can be </w:t>
      </w:r>
      <w:r w:rsidR="00843EDD" w:rsidRPr="00FD30CC">
        <w:rPr>
          <w:rFonts w:ascii="Times" w:hAnsi="Times" w:cs="Calibri"/>
        </w:rPr>
        <w:t xml:space="preserve">a </w:t>
      </w:r>
      <w:r w:rsidR="00E616DE" w:rsidRPr="00FD30CC">
        <w:rPr>
          <w:rFonts w:ascii="Times" w:hAnsi="Times" w:cs="Calibri"/>
        </w:rPr>
        <w:t xml:space="preserve">guide to </w:t>
      </w:r>
      <w:r w:rsidR="00484289" w:rsidRPr="00FD30CC">
        <w:rPr>
          <w:rFonts w:ascii="Times" w:hAnsi="Times" w:cs="Calibri"/>
        </w:rPr>
        <w:t>find</w:t>
      </w:r>
      <w:r w:rsidR="00843EDD" w:rsidRPr="00FD30CC">
        <w:rPr>
          <w:rFonts w:ascii="Times" w:hAnsi="Times" w:cs="Calibri"/>
        </w:rPr>
        <w:t>ing</w:t>
      </w:r>
      <w:r w:rsidR="00484289" w:rsidRPr="00FD30CC">
        <w:rPr>
          <w:rFonts w:ascii="Times" w:hAnsi="Times" w:cs="Calibri"/>
        </w:rPr>
        <w:t xml:space="preserve"> the meaning of life</w:t>
      </w:r>
      <w:r w:rsidR="00E616DE" w:rsidRPr="00FD30CC">
        <w:rPr>
          <w:rFonts w:ascii="Times" w:hAnsi="Times" w:cs="Calibri"/>
        </w:rPr>
        <w:t xml:space="preserve"> and </w:t>
      </w:r>
      <w:r w:rsidR="00484289" w:rsidRPr="00FD30CC">
        <w:rPr>
          <w:rFonts w:ascii="Times" w:hAnsi="Times" w:cs="Calibri"/>
        </w:rPr>
        <w:t xml:space="preserve">help man </w:t>
      </w:r>
      <w:r w:rsidR="00843EDD" w:rsidRPr="00FD30CC">
        <w:rPr>
          <w:rFonts w:ascii="Times" w:hAnsi="Times" w:cs="Calibri"/>
        </w:rPr>
        <w:t xml:space="preserve">to </w:t>
      </w:r>
      <w:r w:rsidR="00484289" w:rsidRPr="00FD30CC">
        <w:rPr>
          <w:rFonts w:ascii="Times" w:hAnsi="Times" w:cs="Calibri"/>
        </w:rPr>
        <w:t xml:space="preserve">live well. But </w:t>
      </w:r>
      <w:r w:rsidR="00E877B9" w:rsidRPr="00FD30CC">
        <w:rPr>
          <w:rFonts w:ascii="Times" w:hAnsi="Times" w:cs="Calibri"/>
        </w:rPr>
        <w:t>Fung</w:t>
      </w:r>
      <w:r w:rsidR="00484289" w:rsidRPr="00FD30CC">
        <w:rPr>
          <w:rFonts w:ascii="Times" w:hAnsi="Times" w:cs="Calibri"/>
        </w:rPr>
        <w:t>’s metaphysics has nothing to do with this. It is</w:t>
      </w:r>
      <w:r w:rsidR="00843EDD" w:rsidRPr="00FD30CC">
        <w:rPr>
          <w:rFonts w:ascii="Times" w:hAnsi="Times" w:cs="Calibri"/>
        </w:rPr>
        <w:t xml:space="preserve"> a</w:t>
      </w:r>
      <w:r w:rsidR="00484289" w:rsidRPr="00FD30CC">
        <w:rPr>
          <w:rFonts w:ascii="Times" w:hAnsi="Times" w:cs="Calibri"/>
        </w:rPr>
        <w:t xml:space="preserve"> total delusion</w:t>
      </w:r>
      <w:r w:rsidR="00343AA1" w:rsidRPr="00FD30CC">
        <w:rPr>
          <w:rFonts w:ascii="Times" w:hAnsi="Times" w:cs="Calibri"/>
        </w:rPr>
        <w:t xml:space="preserve"> that </w:t>
      </w:r>
      <w:r w:rsidR="00843EDD" w:rsidRPr="00FD30CC">
        <w:rPr>
          <w:rFonts w:ascii="Times" w:hAnsi="Times" w:cs="Calibri"/>
        </w:rPr>
        <w:t xml:space="preserve">contributes </w:t>
      </w:r>
      <w:r w:rsidR="00890AFF" w:rsidRPr="00FD30CC">
        <w:rPr>
          <w:rFonts w:ascii="Times" w:hAnsi="Times" w:cs="Calibri"/>
        </w:rPr>
        <w:t xml:space="preserve">nothing </w:t>
      </w:r>
      <w:r w:rsidR="00843EDD" w:rsidRPr="00FD30CC">
        <w:rPr>
          <w:rFonts w:ascii="Times" w:hAnsi="Times" w:cs="Calibri"/>
        </w:rPr>
        <w:t xml:space="preserve">to </w:t>
      </w:r>
      <w:r w:rsidR="00890AFF" w:rsidRPr="00FD30CC">
        <w:rPr>
          <w:rFonts w:ascii="Times" w:hAnsi="Times" w:cs="Calibri"/>
        </w:rPr>
        <w:t xml:space="preserve">our life and </w:t>
      </w:r>
      <w:r w:rsidR="00843EDD" w:rsidRPr="00FD30CC">
        <w:rPr>
          <w:rFonts w:ascii="Times" w:hAnsi="Times" w:cs="Calibri"/>
        </w:rPr>
        <w:t xml:space="preserve">is </w:t>
      </w:r>
      <w:r w:rsidR="00890AFF" w:rsidRPr="00FD30CC">
        <w:rPr>
          <w:rFonts w:ascii="Times" w:hAnsi="Times" w:cs="Calibri"/>
        </w:rPr>
        <w:t xml:space="preserve">less poetic than traditional metaphysics. It is </w:t>
      </w:r>
      <w:r w:rsidR="00E63885" w:rsidRPr="00FD30CC">
        <w:rPr>
          <w:rFonts w:ascii="Times" w:hAnsi="Times" w:cs="Calibri"/>
        </w:rPr>
        <w:t xml:space="preserve">thus </w:t>
      </w:r>
      <w:r w:rsidR="00890AFF" w:rsidRPr="00FD30CC">
        <w:rPr>
          <w:rFonts w:ascii="Times" w:hAnsi="Times" w:cs="Calibri"/>
        </w:rPr>
        <w:t xml:space="preserve">reasonable to abolish it. (Hung, 1989: 191) </w:t>
      </w:r>
    </w:p>
    <w:p w14:paraId="7DA348CE" w14:textId="77777777" w:rsidR="00F437A2" w:rsidRPr="00FD30CC" w:rsidRDefault="00F437A2" w:rsidP="00080DAB">
      <w:pPr>
        <w:spacing w:line="360" w:lineRule="auto"/>
        <w:jc w:val="left"/>
        <w:rPr>
          <w:rFonts w:ascii="Times" w:hAnsi="Times" w:cs="Calibri"/>
        </w:rPr>
      </w:pPr>
    </w:p>
    <w:p w14:paraId="7C2D11D3" w14:textId="5CBBEDD1" w:rsidR="00014814" w:rsidRPr="00FD30CC" w:rsidRDefault="006C56CB" w:rsidP="00080DAB">
      <w:pPr>
        <w:spacing w:line="360" w:lineRule="auto"/>
        <w:jc w:val="left"/>
        <w:rPr>
          <w:rFonts w:ascii="Times" w:hAnsi="Times" w:cs="Calibri"/>
        </w:rPr>
      </w:pPr>
      <w:r w:rsidRPr="00FD30CC">
        <w:rPr>
          <w:rFonts w:ascii="Times" w:hAnsi="Times" w:cs="Calibri"/>
        </w:rPr>
        <w:t xml:space="preserve">Some critics </w:t>
      </w:r>
      <w:r w:rsidR="00843EDD" w:rsidRPr="00FD30CC">
        <w:rPr>
          <w:rFonts w:ascii="Times" w:hAnsi="Times" w:cs="Calibri"/>
        </w:rPr>
        <w:t xml:space="preserve">have </w:t>
      </w:r>
      <w:r w:rsidRPr="00FD30CC">
        <w:rPr>
          <w:rFonts w:ascii="Times" w:hAnsi="Times" w:cs="Calibri"/>
        </w:rPr>
        <w:t xml:space="preserve">argued that Hung misunderstood </w:t>
      </w:r>
      <w:r w:rsidR="00E877B9" w:rsidRPr="00FD30CC">
        <w:rPr>
          <w:rFonts w:ascii="Times" w:hAnsi="Times" w:cs="Calibri"/>
        </w:rPr>
        <w:t>Fung</w:t>
      </w:r>
      <w:r w:rsidRPr="00FD30CC">
        <w:rPr>
          <w:rFonts w:ascii="Times" w:hAnsi="Times" w:cs="Calibri"/>
        </w:rPr>
        <w:t xml:space="preserve">’s metaphysics </w:t>
      </w:r>
      <w:r w:rsidR="00275690" w:rsidRPr="00FD30CC">
        <w:rPr>
          <w:rFonts w:ascii="Times" w:hAnsi="Times" w:cs="Calibri"/>
        </w:rPr>
        <w:t xml:space="preserve">and </w:t>
      </w:r>
      <w:r w:rsidR="00EC3452" w:rsidRPr="00FD30CC">
        <w:rPr>
          <w:rFonts w:ascii="Times" w:hAnsi="Times" w:cs="Calibri"/>
        </w:rPr>
        <w:t xml:space="preserve">that </w:t>
      </w:r>
      <w:r w:rsidR="00275690" w:rsidRPr="00FD30CC">
        <w:rPr>
          <w:rFonts w:ascii="Times" w:hAnsi="Times" w:cs="Calibri"/>
        </w:rPr>
        <w:t xml:space="preserve">his criticism to </w:t>
      </w:r>
      <w:r w:rsidR="00E877B9" w:rsidRPr="00FD30CC">
        <w:rPr>
          <w:rFonts w:ascii="Times" w:hAnsi="Times" w:cs="Calibri"/>
        </w:rPr>
        <w:t>Fung</w:t>
      </w:r>
      <w:r w:rsidR="00275690" w:rsidRPr="00FD30CC">
        <w:rPr>
          <w:rFonts w:ascii="Times" w:hAnsi="Times" w:cs="Calibri"/>
        </w:rPr>
        <w:t xml:space="preserve"> is untenable. Chen Xiao-ping</w:t>
      </w:r>
      <w:r w:rsidR="00CB3924" w:rsidRPr="00FD30CC">
        <w:rPr>
          <w:rFonts w:ascii="Times" w:hAnsi="Times" w:cs="Calibri"/>
        </w:rPr>
        <w:t>, a representative of these critics,</w:t>
      </w:r>
      <w:r w:rsidR="00E14EAD" w:rsidRPr="00FD30CC">
        <w:rPr>
          <w:rFonts w:ascii="Times" w:hAnsi="Times" w:cs="Calibri"/>
        </w:rPr>
        <w:t xml:space="preserve"> </w:t>
      </w:r>
      <w:r w:rsidR="00275690" w:rsidRPr="00FD30CC">
        <w:rPr>
          <w:rFonts w:ascii="Times" w:hAnsi="Times" w:cs="Calibri"/>
        </w:rPr>
        <w:t xml:space="preserve">claims in his recent paper that </w:t>
      </w:r>
      <w:r w:rsidR="00E877B9" w:rsidRPr="00FD30CC">
        <w:rPr>
          <w:rFonts w:ascii="Times" w:hAnsi="Times" w:cs="Calibri"/>
        </w:rPr>
        <w:t>Fung</w:t>
      </w:r>
      <w:r w:rsidR="00275690" w:rsidRPr="00FD30CC">
        <w:rPr>
          <w:rFonts w:ascii="Times" w:hAnsi="Times" w:cs="Calibri"/>
        </w:rPr>
        <w:t xml:space="preserve">’s metaphysics can be analyzed in linguistic </w:t>
      </w:r>
      <w:r w:rsidR="00DA7992">
        <w:rPr>
          <w:rFonts w:ascii="Times" w:hAnsi="Times" w:cs="Calibri"/>
        </w:rPr>
        <w:t>terms</w:t>
      </w:r>
      <w:r w:rsidR="00EC3452" w:rsidRPr="00FD30CC">
        <w:rPr>
          <w:rFonts w:ascii="Times" w:hAnsi="Times" w:cs="Calibri"/>
        </w:rPr>
        <w:t>,</w:t>
      </w:r>
      <w:r w:rsidR="00275690" w:rsidRPr="00FD30CC">
        <w:rPr>
          <w:rFonts w:ascii="Times" w:hAnsi="Times" w:cs="Calibri"/>
        </w:rPr>
        <w:t xml:space="preserve"> which shows that </w:t>
      </w:r>
      <w:r w:rsidR="005F45B5" w:rsidRPr="00FD30CC">
        <w:rPr>
          <w:rFonts w:ascii="Times" w:hAnsi="Times" w:cs="Calibri"/>
        </w:rPr>
        <w:t xml:space="preserve">a </w:t>
      </w:r>
      <w:r w:rsidR="00275690" w:rsidRPr="00FD30CC">
        <w:rPr>
          <w:rFonts w:ascii="Times" w:hAnsi="Times" w:cs="Calibri"/>
        </w:rPr>
        <w:t xml:space="preserve">metaphysical proposition </w:t>
      </w:r>
      <w:r w:rsidR="00843EDD" w:rsidRPr="00FD30CC">
        <w:rPr>
          <w:rFonts w:ascii="Times" w:hAnsi="Times" w:cs="Calibri"/>
        </w:rPr>
        <w:t xml:space="preserve">may </w:t>
      </w:r>
      <w:r w:rsidR="00275690" w:rsidRPr="00FD30CC">
        <w:rPr>
          <w:rFonts w:ascii="Times" w:hAnsi="Times" w:cs="Calibri"/>
        </w:rPr>
        <w:t>be analytic only by its form</w:t>
      </w:r>
      <w:r w:rsidR="005F45B5" w:rsidRPr="00FD30CC">
        <w:rPr>
          <w:rFonts w:ascii="Times" w:hAnsi="Times" w:cs="Calibri"/>
        </w:rPr>
        <w:t xml:space="preserve"> rather than its contents. </w:t>
      </w:r>
      <w:r w:rsidR="00D6594F" w:rsidRPr="00FD30CC">
        <w:rPr>
          <w:rFonts w:ascii="Times" w:hAnsi="Times" w:cs="Calibri"/>
        </w:rPr>
        <w:t>(Chen</w:t>
      </w:r>
      <w:r w:rsidR="00BF4413" w:rsidRPr="00FD30CC">
        <w:rPr>
          <w:rFonts w:ascii="Times" w:hAnsi="Times" w:cs="Calibri"/>
        </w:rPr>
        <w:t>,</w:t>
      </w:r>
      <w:r w:rsidR="000E01C8" w:rsidRPr="00FD30CC">
        <w:rPr>
          <w:rFonts w:ascii="Times" w:hAnsi="Times" w:cs="Calibri"/>
        </w:rPr>
        <w:t xml:space="preserve"> Xiao-ping: 25-31) </w:t>
      </w:r>
      <w:r w:rsidR="005F45B5" w:rsidRPr="00FD30CC">
        <w:rPr>
          <w:rFonts w:ascii="Times" w:hAnsi="Times" w:cs="Calibri"/>
        </w:rPr>
        <w:t xml:space="preserve">Chen reconstructs </w:t>
      </w:r>
      <w:r w:rsidR="00E877B9" w:rsidRPr="00FD30CC">
        <w:rPr>
          <w:rFonts w:ascii="Times" w:hAnsi="Times" w:cs="Calibri"/>
        </w:rPr>
        <w:t>Fung</w:t>
      </w:r>
      <w:r w:rsidR="005F45B5" w:rsidRPr="00FD30CC">
        <w:rPr>
          <w:rFonts w:ascii="Times" w:hAnsi="Times" w:cs="Calibri"/>
        </w:rPr>
        <w:t xml:space="preserve">’s metaphysics in </w:t>
      </w:r>
      <w:r w:rsidR="00C02142">
        <w:rPr>
          <w:rFonts w:ascii="Times" w:hAnsi="Times" w:cs="Calibri"/>
        </w:rPr>
        <w:t xml:space="preserve">an </w:t>
      </w:r>
      <w:r w:rsidR="005F45B5" w:rsidRPr="00FD30CC">
        <w:rPr>
          <w:rFonts w:ascii="Times" w:hAnsi="Times" w:cs="Calibri"/>
        </w:rPr>
        <w:t xml:space="preserve">analytic approach. </w:t>
      </w:r>
      <w:r w:rsidR="00C02142">
        <w:rPr>
          <w:rFonts w:ascii="Times" w:hAnsi="Times" w:cs="Calibri"/>
        </w:rPr>
        <w:t>According to him</w:t>
      </w:r>
      <w:r w:rsidR="00F03661" w:rsidRPr="00FD30CC">
        <w:rPr>
          <w:rFonts w:ascii="Times" w:hAnsi="Times" w:cs="Calibri"/>
        </w:rPr>
        <w:t xml:space="preserve">, </w:t>
      </w:r>
      <w:r w:rsidR="00E877B9" w:rsidRPr="00FD30CC">
        <w:rPr>
          <w:rFonts w:ascii="Times" w:hAnsi="Times" w:cs="Calibri"/>
        </w:rPr>
        <w:t>Fung</w:t>
      </w:r>
      <w:r w:rsidR="00F03661" w:rsidRPr="00FD30CC">
        <w:rPr>
          <w:rFonts w:ascii="Times" w:hAnsi="Times" w:cs="Calibri"/>
        </w:rPr>
        <w:t>’s metaphysical propositions</w:t>
      </w:r>
      <w:r w:rsidR="00550782" w:rsidRPr="00FD30CC">
        <w:rPr>
          <w:rFonts w:ascii="Times" w:hAnsi="Times" w:cs="Calibri"/>
        </w:rPr>
        <w:t>, such as</w:t>
      </w:r>
      <w:r w:rsidR="00F03661" w:rsidRPr="00FD30CC">
        <w:rPr>
          <w:rFonts w:ascii="Times" w:hAnsi="Times" w:cs="Calibri"/>
        </w:rPr>
        <w:t xml:space="preserve"> </w:t>
      </w:r>
      <w:r w:rsidR="00550782" w:rsidRPr="00FD30CC">
        <w:rPr>
          <w:rFonts w:ascii="Times" w:hAnsi="Times" w:cs="Calibri"/>
        </w:rPr>
        <w:t xml:space="preserve">that what makes a thing to be itself is the reason why there must be something that makes a thing to be itself, is a logical inference </w:t>
      </w:r>
      <w:r w:rsidR="00843EDD" w:rsidRPr="00FD30CC">
        <w:rPr>
          <w:rFonts w:ascii="Times" w:hAnsi="Times" w:cs="Calibri"/>
        </w:rPr>
        <w:t xml:space="preserve">based on </w:t>
      </w:r>
      <w:r w:rsidR="00550782" w:rsidRPr="00FD30CC">
        <w:rPr>
          <w:rFonts w:ascii="Times" w:hAnsi="Times" w:cs="Calibri"/>
        </w:rPr>
        <w:t>the law of identity. In these proposition</w:t>
      </w:r>
      <w:r w:rsidR="005477DD" w:rsidRPr="00FD30CC">
        <w:rPr>
          <w:rFonts w:ascii="Times" w:hAnsi="Times" w:cs="Calibri"/>
        </w:rPr>
        <w:t>s</w:t>
      </w:r>
      <w:r w:rsidR="00550782" w:rsidRPr="00FD30CC">
        <w:rPr>
          <w:rFonts w:ascii="Times" w:hAnsi="Times" w:cs="Calibri"/>
        </w:rPr>
        <w:t xml:space="preserve">, Chen argues, </w:t>
      </w:r>
      <w:r w:rsidR="005477DD" w:rsidRPr="00FD30CC">
        <w:rPr>
          <w:rFonts w:ascii="Times" w:hAnsi="Times" w:cs="Calibri"/>
        </w:rPr>
        <w:t xml:space="preserve">Fung expressed his metaphysical insights in a logical way, for all </w:t>
      </w:r>
      <w:r w:rsidR="00843EDD" w:rsidRPr="00FD30CC">
        <w:rPr>
          <w:rFonts w:ascii="Times" w:hAnsi="Times" w:cs="Calibri"/>
        </w:rPr>
        <w:t xml:space="preserve">the </w:t>
      </w:r>
      <w:r w:rsidR="005477DD" w:rsidRPr="00FD30CC">
        <w:rPr>
          <w:rFonts w:ascii="Times" w:hAnsi="Times" w:cs="Calibri"/>
        </w:rPr>
        <w:t xml:space="preserve">terms he used in them are logical, rather than empirical. Thus, </w:t>
      </w:r>
      <w:r w:rsidR="007E1B46" w:rsidRPr="00FD30CC">
        <w:rPr>
          <w:rFonts w:ascii="Times" w:hAnsi="Times" w:cs="Calibri"/>
        </w:rPr>
        <w:t xml:space="preserve">Chen </w:t>
      </w:r>
      <w:r w:rsidR="007E1B46" w:rsidRPr="00FD30CC">
        <w:rPr>
          <w:rFonts w:ascii="Times" w:hAnsi="Times" w:cs="Calibri"/>
        </w:rPr>
        <w:lastRenderedPageBreak/>
        <w:t xml:space="preserve">concludes that </w:t>
      </w:r>
      <w:r w:rsidR="00E877B9" w:rsidRPr="00FD30CC">
        <w:rPr>
          <w:rFonts w:ascii="Times" w:hAnsi="Times" w:cs="Calibri"/>
        </w:rPr>
        <w:t>Fung</w:t>
      </w:r>
      <w:r w:rsidR="005477DD" w:rsidRPr="00FD30CC">
        <w:rPr>
          <w:rFonts w:ascii="Times" w:hAnsi="Times" w:cs="Calibri"/>
        </w:rPr>
        <w:t xml:space="preserve">’s </w:t>
      </w:r>
      <w:r w:rsidR="00C94E89" w:rsidRPr="00FD30CC">
        <w:rPr>
          <w:rFonts w:ascii="Times" w:hAnsi="Times" w:cs="Calibri"/>
        </w:rPr>
        <w:t>ambition was understandable</w:t>
      </w:r>
      <w:r w:rsidR="007E1B46" w:rsidRPr="00FD30CC">
        <w:rPr>
          <w:rFonts w:ascii="Times" w:hAnsi="Times" w:cs="Calibri"/>
        </w:rPr>
        <w:t xml:space="preserve">. </w:t>
      </w:r>
      <w:r w:rsidR="00F76325" w:rsidRPr="00FD30CC">
        <w:rPr>
          <w:rFonts w:ascii="Times" w:hAnsi="Times" w:cs="Calibri"/>
        </w:rPr>
        <w:t xml:space="preserve">However, </w:t>
      </w:r>
      <w:r w:rsidR="009E6D2B" w:rsidRPr="00FD30CC">
        <w:rPr>
          <w:rFonts w:ascii="Times" w:hAnsi="Times" w:cs="Calibri"/>
        </w:rPr>
        <w:t>I don’t think Chen’s judgment is</w:t>
      </w:r>
      <w:r w:rsidR="00C02142">
        <w:rPr>
          <w:rFonts w:ascii="Times" w:hAnsi="Times" w:cs="Calibri"/>
        </w:rPr>
        <w:t xml:space="preserve"> compelling</w:t>
      </w:r>
      <w:r w:rsidR="00B9788C" w:rsidRPr="00FD30CC">
        <w:rPr>
          <w:rFonts w:ascii="Times" w:hAnsi="Times" w:cs="Calibri"/>
        </w:rPr>
        <w:t>, because it is i</w:t>
      </w:r>
      <w:r w:rsidR="00843EDD" w:rsidRPr="00FD30CC">
        <w:rPr>
          <w:rFonts w:ascii="Times" w:hAnsi="Times" w:cs="Calibri"/>
        </w:rPr>
        <w:t>mpossible</w:t>
      </w:r>
      <w:r w:rsidR="00B9788C" w:rsidRPr="00FD30CC">
        <w:rPr>
          <w:rFonts w:ascii="Times" w:hAnsi="Times" w:cs="Calibri"/>
        </w:rPr>
        <w:t xml:space="preserve"> to put </w:t>
      </w:r>
      <w:r w:rsidR="00E877B9" w:rsidRPr="00FD30CC">
        <w:rPr>
          <w:rFonts w:ascii="Times" w:hAnsi="Times" w:cs="Calibri"/>
        </w:rPr>
        <w:t>Fung</w:t>
      </w:r>
      <w:r w:rsidR="00B9788C" w:rsidRPr="00FD30CC">
        <w:rPr>
          <w:rFonts w:ascii="Times" w:hAnsi="Times" w:cs="Calibri"/>
        </w:rPr>
        <w:t>’s metaphysical propositions in</w:t>
      </w:r>
      <w:r w:rsidR="00C02142">
        <w:rPr>
          <w:rFonts w:ascii="Times" w:hAnsi="Times" w:cs="Calibri"/>
        </w:rPr>
        <w:t>to a linguistic form</w:t>
      </w:r>
      <w:r w:rsidR="00B9788C" w:rsidRPr="00FD30CC">
        <w:rPr>
          <w:rFonts w:ascii="Times" w:hAnsi="Times" w:cs="Calibri"/>
        </w:rPr>
        <w:t xml:space="preserve">. </w:t>
      </w:r>
      <w:r w:rsidR="00D21053">
        <w:rPr>
          <w:rFonts w:ascii="Times" w:hAnsi="Times" w:cs="Calibri"/>
        </w:rPr>
        <w:t xml:space="preserve">Fung’s propositions are not logical or linguistic but senseless in metaphysics. For they just had a seemly logical form at first glance. But they could not be justified both in logic and experience, according to the Circle’s principle of verifiability. In this sense, Fung’s metaphysics should be in the list of metaphysics the Vienna Circle would reject. As the matter of fact, </w:t>
      </w:r>
      <w:r w:rsidR="00E877B9" w:rsidRPr="00FD30CC">
        <w:rPr>
          <w:rFonts w:ascii="Times" w:hAnsi="Times" w:cs="Calibri"/>
        </w:rPr>
        <w:t>Fung</w:t>
      </w:r>
      <w:r w:rsidR="00B9788C" w:rsidRPr="00FD30CC">
        <w:rPr>
          <w:rFonts w:ascii="Times" w:hAnsi="Times" w:cs="Calibri"/>
        </w:rPr>
        <w:t xml:space="preserve"> had been keen on Chinese traditional philosophy which focuses on </w:t>
      </w:r>
      <w:r w:rsidR="00EC3452" w:rsidRPr="00FD30CC">
        <w:rPr>
          <w:rFonts w:ascii="Times" w:hAnsi="Times" w:cs="Calibri"/>
        </w:rPr>
        <w:t>subliming</w:t>
      </w:r>
      <w:r w:rsidR="00B9788C" w:rsidRPr="00FD30CC">
        <w:rPr>
          <w:rFonts w:ascii="Times" w:hAnsi="Times" w:cs="Calibri"/>
        </w:rPr>
        <w:t xml:space="preserve"> people’s horizon in spirituality, not on argu</w:t>
      </w:r>
      <w:r w:rsidR="00C02142">
        <w:rPr>
          <w:rFonts w:ascii="Times" w:hAnsi="Times" w:cs="Calibri"/>
        </w:rPr>
        <w:t>ing</w:t>
      </w:r>
      <w:r w:rsidR="00B9788C" w:rsidRPr="00FD30CC">
        <w:rPr>
          <w:rFonts w:ascii="Times" w:hAnsi="Times" w:cs="Calibri"/>
        </w:rPr>
        <w:t xml:space="preserve"> </w:t>
      </w:r>
      <w:r w:rsidR="009D21AA" w:rsidRPr="00FD30CC">
        <w:rPr>
          <w:rFonts w:ascii="Times" w:hAnsi="Times" w:cs="Calibri"/>
        </w:rPr>
        <w:t xml:space="preserve">for his </w:t>
      </w:r>
      <w:r w:rsidR="00B9788C" w:rsidRPr="00FD30CC">
        <w:rPr>
          <w:rFonts w:ascii="Times" w:hAnsi="Times" w:cs="Calibri"/>
        </w:rPr>
        <w:t xml:space="preserve">ideas. He did not </w:t>
      </w:r>
      <w:r w:rsidR="009D21AA" w:rsidRPr="00FD30CC">
        <w:rPr>
          <w:rFonts w:ascii="Times" w:hAnsi="Times" w:cs="Calibri"/>
        </w:rPr>
        <w:t xml:space="preserve">consider </w:t>
      </w:r>
      <w:r w:rsidR="00B9788C" w:rsidRPr="00FD30CC">
        <w:rPr>
          <w:rFonts w:ascii="Times" w:hAnsi="Times" w:cs="Calibri"/>
        </w:rPr>
        <w:t xml:space="preserve">what language we should use to express our feeling of objects in the world, though he always criticized the failure of Chinese philosophy in logic. </w:t>
      </w:r>
    </w:p>
    <w:p w14:paraId="6811C9C1" w14:textId="77777777" w:rsidR="00014814" w:rsidRPr="00FD30CC" w:rsidRDefault="00014814" w:rsidP="00080DAB">
      <w:pPr>
        <w:spacing w:line="360" w:lineRule="auto"/>
        <w:jc w:val="left"/>
        <w:rPr>
          <w:rFonts w:ascii="Times" w:hAnsi="Times" w:cs="Calibri"/>
        </w:rPr>
      </w:pPr>
    </w:p>
    <w:p w14:paraId="1D38BD71" w14:textId="77777777" w:rsidR="00D21053" w:rsidRDefault="00177998" w:rsidP="00080DAB">
      <w:pPr>
        <w:spacing w:line="360" w:lineRule="auto"/>
        <w:jc w:val="left"/>
        <w:rPr>
          <w:rFonts w:ascii="Times" w:hAnsi="Times" w:cs="Calibri"/>
        </w:rPr>
      </w:pPr>
      <w:r w:rsidRPr="00FD30CC">
        <w:rPr>
          <w:rFonts w:ascii="Times" w:hAnsi="Times" w:cs="Calibri"/>
        </w:rPr>
        <w:t xml:space="preserve">Again. Chen comments that </w:t>
      </w:r>
      <w:r w:rsidR="00996BFC" w:rsidRPr="00FD30CC">
        <w:rPr>
          <w:rFonts w:ascii="Times" w:hAnsi="Times" w:cs="Calibri"/>
        </w:rPr>
        <w:t xml:space="preserve">Hung misunderstood </w:t>
      </w:r>
      <w:r w:rsidR="00E877B9" w:rsidRPr="00FD30CC">
        <w:rPr>
          <w:rFonts w:ascii="Times" w:hAnsi="Times" w:cs="Calibri"/>
        </w:rPr>
        <w:t>Fung</w:t>
      </w:r>
      <w:r w:rsidR="00996BFC" w:rsidRPr="00FD30CC">
        <w:rPr>
          <w:rFonts w:ascii="Times" w:hAnsi="Times" w:cs="Calibri"/>
        </w:rPr>
        <w:t xml:space="preserve">’s metaphysics </w:t>
      </w:r>
      <w:r w:rsidR="009D21AA" w:rsidRPr="00FD30CC">
        <w:rPr>
          <w:rFonts w:ascii="Times" w:hAnsi="Times" w:cs="Calibri"/>
        </w:rPr>
        <w:t xml:space="preserve">because of </w:t>
      </w:r>
      <w:r w:rsidR="005D4BF0" w:rsidRPr="00FD30CC">
        <w:rPr>
          <w:rFonts w:ascii="Times" w:hAnsi="Times" w:cs="Calibri"/>
        </w:rPr>
        <w:t xml:space="preserve">a </w:t>
      </w:r>
      <w:r w:rsidR="00182F0A" w:rsidRPr="00FD30CC">
        <w:rPr>
          <w:rFonts w:ascii="Times" w:hAnsi="Times" w:cs="Calibri"/>
        </w:rPr>
        <w:t>di</w:t>
      </w:r>
      <w:r w:rsidR="00C02142">
        <w:rPr>
          <w:rFonts w:ascii="Times" w:hAnsi="Times" w:cs="Calibri"/>
        </w:rPr>
        <w:t>fference</w:t>
      </w:r>
      <w:r w:rsidR="005D4BF0" w:rsidRPr="00FD30CC">
        <w:rPr>
          <w:rFonts w:ascii="Times" w:hAnsi="Times" w:cs="Calibri"/>
        </w:rPr>
        <w:t xml:space="preserve"> </w:t>
      </w:r>
      <w:r w:rsidR="009D21AA" w:rsidRPr="00FD30CC">
        <w:rPr>
          <w:rFonts w:ascii="Times" w:hAnsi="Times" w:cs="Calibri"/>
        </w:rPr>
        <w:t xml:space="preserve">in </w:t>
      </w:r>
      <w:r w:rsidR="005D4BF0" w:rsidRPr="00FD30CC">
        <w:rPr>
          <w:rFonts w:ascii="Times" w:hAnsi="Times" w:cs="Calibri"/>
        </w:rPr>
        <w:t xml:space="preserve">their approaches to metaphysics. </w:t>
      </w:r>
      <w:r w:rsidR="009D21AA" w:rsidRPr="00FD30CC">
        <w:rPr>
          <w:rFonts w:ascii="Times" w:hAnsi="Times" w:cs="Calibri"/>
        </w:rPr>
        <w:t xml:space="preserve">According to </w:t>
      </w:r>
      <w:r w:rsidR="005D4BF0" w:rsidRPr="00FD30CC">
        <w:rPr>
          <w:rFonts w:ascii="Times" w:hAnsi="Times" w:cs="Calibri"/>
        </w:rPr>
        <w:t xml:space="preserve">Chen, Hung did not understand </w:t>
      </w:r>
      <w:r w:rsidR="00E877B9" w:rsidRPr="00FD30CC">
        <w:rPr>
          <w:rFonts w:ascii="Times" w:hAnsi="Times" w:cs="Calibri"/>
        </w:rPr>
        <w:t>Fung</w:t>
      </w:r>
      <w:r w:rsidR="005D4BF0" w:rsidRPr="00FD30CC">
        <w:rPr>
          <w:rFonts w:ascii="Times" w:hAnsi="Times" w:cs="Calibri"/>
        </w:rPr>
        <w:t xml:space="preserve"> because Hung followed the Vienna Circle without </w:t>
      </w:r>
      <w:r w:rsidR="00C02142">
        <w:rPr>
          <w:rFonts w:ascii="Times" w:hAnsi="Times" w:cs="Calibri"/>
        </w:rPr>
        <w:t xml:space="preserve">advancing </w:t>
      </w:r>
      <w:r w:rsidR="005D4BF0" w:rsidRPr="00FD30CC">
        <w:rPr>
          <w:rFonts w:ascii="Times" w:hAnsi="Times" w:cs="Calibri"/>
        </w:rPr>
        <w:t xml:space="preserve">any novel idea, </w:t>
      </w:r>
      <w:r w:rsidR="00C02142">
        <w:rPr>
          <w:rFonts w:ascii="Times" w:hAnsi="Times" w:cs="Calibri"/>
        </w:rPr>
        <w:t xml:space="preserve">whereas </w:t>
      </w:r>
      <w:r w:rsidR="00E877B9" w:rsidRPr="00FD30CC">
        <w:rPr>
          <w:rFonts w:ascii="Times" w:hAnsi="Times" w:cs="Calibri"/>
        </w:rPr>
        <w:t>Fung</w:t>
      </w:r>
      <w:r w:rsidR="005D4BF0" w:rsidRPr="00FD30CC">
        <w:rPr>
          <w:rFonts w:ascii="Times" w:hAnsi="Times" w:cs="Calibri"/>
        </w:rPr>
        <w:t xml:space="preserve"> interpreted metaphysics </w:t>
      </w:r>
      <w:r w:rsidR="00C02142" w:rsidRPr="00FD30CC">
        <w:rPr>
          <w:rFonts w:ascii="Times" w:hAnsi="Times" w:cs="Calibri"/>
        </w:rPr>
        <w:t xml:space="preserve">creatively </w:t>
      </w:r>
      <w:r w:rsidR="005D4BF0" w:rsidRPr="00FD30CC">
        <w:rPr>
          <w:rFonts w:ascii="Times" w:hAnsi="Times" w:cs="Calibri"/>
        </w:rPr>
        <w:t xml:space="preserve">in his own way. Thus, according to Chen, Hung could not understand </w:t>
      </w:r>
      <w:r w:rsidR="00E877B9" w:rsidRPr="00FD30CC">
        <w:rPr>
          <w:rFonts w:ascii="Times" w:hAnsi="Times" w:cs="Calibri"/>
        </w:rPr>
        <w:t>Fung</w:t>
      </w:r>
      <w:r w:rsidR="005D4BF0" w:rsidRPr="00FD30CC">
        <w:rPr>
          <w:rFonts w:ascii="Times" w:hAnsi="Times" w:cs="Calibri"/>
        </w:rPr>
        <w:t xml:space="preserve"> correctly. Chen mentions the famous comparison </w:t>
      </w:r>
      <w:r w:rsidR="00E877B9" w:rsidRPr="00FD30CC">
        <w:rPr>
          <w:rFonts w:ascii="Times" w:hAnsi="Times" w:cs="Calibri"/>
        </w:rPr>
        <w:t>Fung</w:t>
      </w:r>
      <w:r w:rsidR="005D4BF0" w:rsidRPr="00FD30CC">
        <w:rPr>
          <w:rFonts w:ascii="Times" w:hAnsi="Times" w:cs="Calibri"/>
        </w:rPr>
        <w:t xml:space="preserve"> </w:t>
      </w:r>
      <w:r w:rsidR="00351FB9" w:rsidRPr="00FD30CC">
        <w:rPr>
          <w:rFonts w:ascii="Times" w:hAnsi="Times" w:cs="Calibri"/>
        </w:rPr>
        <w:t xml:space="preserve">proposed </w:t>
      </w:r>
      <w:r w:rsidR="005D4BF0" w:rsidRPr="00FD30CC">
        <w:rPr>
          <w:rFonts w:ascii="Times" w:hAnsi="Times" w:cs="Calibri"/>
        </w:rPr>
        <w:t xml:space="preserve">between </w:t>
      </w:r>
      <w:r w:rsidR="009D21AA" w:rsidRPr="00FD30CC">
        <w:rPr>
          <w:rFonts w:ascii="Times" w:hAnsi="Times" w:cs="Calibri"/>
        </w:rPr>
        <w:t xml:space="preserve">a </w:t>
      </w:r>
      <w:r w:rsidR="005D4BF0" w:rsidRPr="00FD30CC">
        <w:rPr>
          <w:rFonts w:ascii="Times" w:hAnsi="Times" w:cs="Calibri"/>
        </w:rPr>
        <w:t>carrying</w:t>
      </w:r>
      <w:r w:rsidR="00484D48" w:rsidRPr="00FD30CC">
        <w:rPr>
          <w:rFonts w:ascii="Times" w:hAnsi="Times" w:cs="Calibri"/>
        </w:rPr>
        <w:t>-</w:t>
      </w:r>
      <w:r w:rsidR="005D4BF0" w:rsidRPr="00FD30CC">
        <w:rPr>
          <w:rFonts w:ascii="Times" w:hAnsi="Times" w:cs="Calibri"/>
        </w:rPr>
        <w:t>on</w:t>
      </w:r>
      <w:r w:rsidR="009D21AA" w:rsidRPr="00FD30CC">
        <w:rPr>
          <w:rFonts w:ascii="Times" w:hAnsi="Times" w:cs="Calibri"/>
        </w:rPr>
        <w:t xml:space="preserve"> </w:t>
      </w:r>
      <w:r w:rsidR="005D4BF0" w:rsidRPr="00FD30CC">
        <w:rPr>
          <w:rFonts w:ascii="Times" w:hAnsi="Times" w:cs="Calibri"/>
        </w:rPr>
        <w:t xml:space="preserve">narration and </w:t>
      </w:r>
      <w:r w:rsidR="009D21AA" w:rsidRPr="00FD30CC">
        <w:rPr>
          <w:rFonts w:ascii="Times" w:hAnsi="Times" w:cs="Calibri"/>
        </w:rPr>
        <w:t xml:space="preserve">a </w:t>
      </w:r>
      <w:r w:rsidR="00170A49" w:rsidRPr="00FD30CC">
        <w:rPr>
          <w:rFonts w:ascii="Times" w:hAnsi="Times" w:cs="Calibri"/>
        </w:rPr>
        <w:t>repeating narration</w:t>
      </w:r>
      <w:r w:rsidR="009D21AA" w:rsidRPr="00FD30CC">
        <w:rPr>
          <w:rFonts w:ascii="Times" w:hAnsi="Times" w:cs="Calibri"/>
        </w:rPr>
        <w:t xml:space="preserve">. For </w:t>
      </w:r>
      <w:r w:rsidR="00170A49" w:rsidRPr="00FD30CC">
        <w:rPr>
          <w:rFonts w:ascii="Times" w:hAnsi="Times" w:cs="Calibri"/>
        </w:rPr>
        <w:t>Chen</w:t>
      </w:r>
      <w:r w:rsidR="009D21AA" w:rsidRPr="00FD30CC">
        <w:rPr>
          <w:rFonts w:ascii="Times" w:hAnsi="Times" w:cs="Calibri"/>
        </w:rPr>
        <w:t xml:space="preserve">, </w:t>
      </w:r>
      <w:r w:rsidR="00484D48" w:rsidRPr="00FD30CC">
        <w:rPr>
          <w:rFonts w:ascii="Times" w:hAnsi="Times" w:cs="Calibri"/>
        </w:rPr>
        <w:t xml:space="preserve">Hung just followed the repeating narration while </w:t>
      </w:r>
      <w:r w:rsidR="00E877B9" w:rsidRPr="00FD30CC">
        <w:rPr>
          <w:rFonts w:ascii="Times" w:hAnsi="Times" w:cs="Calibri"/>
        </w:rPr>
        <w:t>Fung</w:t>
      </w:r>
      <w:r w:rsidR="00484D48" w:rsidRPr="00FD30CC">
        <w:rPr>
          <w:rFonts w:ascii="Times" w:hAnsi="Times" w:cs="Calibri"/>
        </w:rPr>
        <w:t xml:space="preserve"> practiced the carrying-on narration. (Chen</w:t>
      </w:r>
      <w:r w:rsidR="00BF4413" w:rsidRPr="00FD30CC">
        <w:rPr>
          <w:rFonts w:ascii="Times" w:hAnsi="Times" w:cs="Calibri"/>
        </w:rPr>
        <w:t>,</w:t>
      </w:r>
      <w:r w:rsidR="00484D48" w:rsidRPr="00FD30CC">
        <w:rPr>
          <w:rFonts w:ascii="Times" w:hAnsi="Times" w:cs="Calibri"/>
        </w:rPr>
        <w:t xml:space="preserve"> Xiao-ping: 28)</w:t>
      </w:r>
      <w:r w:rsidR="00CB3924" w:rsidRPr="00FD30CC">
        <w:rPr>
          <w:rFonts w:ascii="Times" w:hAnsi="Times" w:cs="Calibri"/>
        </w:rPr>
        <w:t xml:space="preserve"> </w:t>
      </w:r>
      <w:r w:rsidR="00EC3452" w:rsidRPr="00FD30CC">
        <w:rPr>
          <w:rFonts w:ascii="Times" w:hAnsi="Times" w:cs="Calibri"/>
        </w:rPr>
        <w:t xml:space="preserve">I don’t </w:t>
      </w:r>
      <w:r w:rsidR="007E1A9F">
        <w:rPr>
          <w:rFonts w:ascii="Times" w:hAnsi="Times" w:cs="Calibri"/>
        </w:rPr>
        <w:t xml:space="preserve">consider </w:t>
      </w:r>
      <w:r w:rsidR="007B03D1" w:rsidRPr="00FD30CC">
        <w:rPr>
          <w:rFonts w:ascii="Times" w:hAnsi="Times" w:cs="Calibri"/>
        </w:rPr>
        <w:t xml:space="preserve">this criticism </w:t>
      </w:r>
      <w:r w:rsidR="007E1A9F">
        <w:rPr>
          <w:rFonts w:ascii="Times" w:hAnsi="Times" w:cs="Calibri"/>
        </w:rPr>
        <w:t>to be</w:t>
      </w:r>
      <w:r w:rsidR="007B03D1" w:rsidRPr="00FD30CC">
        <w:rPr>
          <w:rFonts w:ascii="Times" w:hAnsi="Times" w:cs="Calibri"/>
        </w:rPr>
        <w:t xml:space="preserve"> fair to Hung. Hung </w:t>
      </w:r>
      <w:r w:rsidR="007E1A9F">
        <w:rPr>
          <w:rFonts w:ascii="Times" w:hAnsi="Times" w:cs="Calibri"/>
        </w:rPr>
        <w:t xml:space="preserve">did not </w:t>
      </w:r>
      <w:r w:rsidR="007B03D1" w:rsidRPr="00FD30CC">
        <w:rPr>
          <w:rFonts w:ascii="Times" w:hAnsi="Times" w:cs="Calibri"/>
        </w:rPr>
        <w:t xml:space="preserve">criticize </w:t>
      </w:r>
      <w:r w:rsidR="00E877B9" w:rsidRPr="00FD30CC">
        <w:rPr>
          <w:rFonts w:ascii="Times" w:hAnsi="Times" w:cs="Calibri"/>
        </w:rPr>
        <w:t>Fung</w:t>
      </w:r>
      <w:r w:rsidR="007B03D1" w:rsidRPr="00FD30CC">
        <w:rPr>
          <w:rFonts w:ascii="Times" w:hAnsi="Times" w:cs="Calibri"/>
        </w:rPr>
        <w:t>’s misunderstanding of the Vienna Circle’s rejection of traditional metaphysics</w:t>
      </w:r>
      <w:r w:rsidR="001C4D1C" w:rsidRPr="00FD30CC">
        <w:rPr>
          <w:rFonts w:ascii="Times" w:hAnsi="Times" w:cs="Calibri"/>
        </w:rPr>
        <w:t xml:space="preserve"> </w:t>
      </w:r>
      <w:r w:rsidR="007E1A9F">
        <w:rPr>
          <w:rFonts w:ascii="Times" w:hAnsi="Times" w:cs="Calibri"/>
        </w:rPr>
        <w:t xml:space="preserve">on the basis of his own </w:t>
      </w:r>
      <w:r w:rsidR="001C4D1C" w:rsidRPr="00FD30CC">
        <w:rPr>
          <w:rFonts w:ascii="Times" w:hAnsi="Times" w:cs="Calibri"/>
        </w:rPr>
        <w:t>understanding of the Vienna Circle’s philosophy</w:t>
      </w:r>
      <w:r w:rsidR="007E1A9F">
        <w:rPr>
          <w:rFonts w:ascii="Times" w:hAnsi="Times" w:cs="Calibri"/>
        </w:rPr>
        <w:t>; his criticism</w:t>
      </w:r>
      <w:r w:rsidR="001C4D1C" w:rsidRPr="00FD30CC">
        <w:rPr>
          <w:rFonts w:ascii="Times" w:hAnsi="Times" w:cs="Calibri"/>
        </w:rPr>
        <w:t xml:space="preserve"> of </w:t>
      </w:r>
      <w:r w:rsidR="00E877B9" w:rsidRPr="00FD30CC">
        <w:rPr>
          <w:rFonts w:ascii="Times" w:hAnsi="Times" w:cs="Calibri"/>
        </w:rPr>
        <w:t>Fung</w:t>
      </w:r>
      <w:r w:rsidR="007E1A9F">
        <w:rPr>
          <w:rFonts w:ascii="Times" w:hAnsi="Times" w:cs="Calibri"/>
        </w:rPr>
        <w:t xml:space="preserve"> </w:t>
      </w:r>
      <w:r w:rsidR="009D21AA" w:rsidRPr="00FD30CC">
        <w:rPr>
          <w:rFonts w:ascii="Times" w:hAnsi="Times" w:cs="Calibri"/>
        </w:rPr>
        <w:t>proceed</w:t>
      </w:r>
      <w:r w:rsidR="007E1A9F">
        <w:rPr>
          <w:rFonts w:ascii="Times" w:hAnsi="Times" w:cs="Calibri"/>
        </w:rPr>
        <w:t>ed</w:t>
      </w:r>
      <w:r w:rsidR="009D21AA" w:rsidRPr="00FD30CC">
        <w:rPr>
          <w:rFonts w:ascii="Times" w:hAnsi="Times" w:cs="Calibri"/>
        </w:rPr>
        <w:t xml:space="preserve"> </w:t>
      </w:r>
      <w:r w:rsidR="001C4D1C" w:rsidRPr="00FD30CC">
        <w:rPr>
          <w:rFonts w:ascii="Times" w:hAnsi="Times" w:cs="Calibri"/>
        </w:rPr>
        <w:t>on a different</w:t>
      </w:r>
      <w:r w:rsidR="009D21AA" w:rsidRPr="00FD30CC">
        <w:rPr>
          <w:rFonts w:ascii="Times" w:hAnsi="Times" w:cs="Calibri"/>
        </w:rPr>
        <w:t>,</w:t>
      </w:r>
      <w:r w:rsidR="001C4D1C" w:rsidRPr="00FD30CC">
        <w:rPr>
          <w:rFonts w:ascii="Times" w:hAnsi="Times" w:cs="Calibri"/>
        </w:rPr>
        <w:t xml:space="preserve"> </w:t>
      </w:r>
      <w:r w:rsidR="009D21AA" w:rsidRPr="00FD30CC">
        <w:rPr>
          <w:rFonts w:ascii="Times" w:hAnsi="Times" w:cs="Calibri"/>
        </w:rPr>
        <w:t xml:space="preserve">methodological </w:t>
      </w:r>
      <w:r w:rsidR="001C4D1C" w:rsidRPr="00FD30CC">
        <w:rPr>
          <w:rFonts w:ascii="Times" w:hAnsi="Times" w:cs="Calibri"/>
        </w:rPr>
        <w:t xml:space="preserve">level. </w:t>
      </w:r>
      <w:r w:rsidR="00D21053">
        <w:rPr>
          <w:rFonts w:ascii="Times" w:hAnsi="Times" w:cs="Calibri"/>
        </w:rPr>
        <w:t xml:space="preserve">Chen’s accusation of Hung’s work as a just repeating narration is unacceptable for two reasons. It is hard to argue, on the one hand, that the comparison of the repeating and the carrying-on narration is accessible to evaluation of the two philosophers’ works. The most important one of criteria for judging the value of a philosophy is, I think, not the comparison but the novelty or creativity in philosophy comparing with other philosophical doctrines. Hung’s work was absolutely novel to the Chinese philosophy at that time, while Fung’s metaphysics </w:t>
      </w:r>
      <w:r w:rsidR="00D21053">
        <w:rPr>
          <w:rFonts w:ascii="Times" w:hAnsi="Times" w:cs="Calibri"/>
        </w:rPr>
        <w:lastRenderedPageBreak/>
        <w:t xml:space="preserve">was considered to be creative in understanding the traditional Chinese philosophy. According to the criterion, they were outstanding in their philosophical works. On the other hand, the comparison itself is unavailable in philosophical discussions. According to </w:t>
      </w:r>
      <w:r w:rsidR="00D21053" w:rsidRPr="00D61597">
        <w:rPr>
          <w:rFonts w:ascii="Times" w:hAnsi="Times" w:cs="Calibri"/>
        </w:rPr>
        <w:t xml:space="preserve">Joana </w:t>
      </w:r>
      <w:proofErr w:type="spellStart"/>
      <w:r w:rsidR="00D21053" w:rsidRPr="00D61597">
        <w:rPr>
          <w:rFonts w:ascii="Times" w:hAnsi="Times" w:cs="Calibri"/>
        </w:rPr>
        <w:t>Konova</w:t>
      </w:r>
      <w:r w:rsidR="00D21053">
        <w:rPr>
          <w:rFonts w:ascii="Times" w:hAnsi="Times" w:cs="Calibri"/>
        </w:rPr>
        <w:t>’s</w:t>
      </w:r>
      <w:proofErr w:type="spellEnd"/>
      <w:r w:rsidR="00D21053">
        <w:rPr>
          <w:rFonts w:ascii="Times" w:hAnsi="Times" w:cs="Calibri"/>
        </w:rPr>
        <w:t xml:space="preserve"> entry on repetition in The Chicago School of Media Theory online (</w:t>
      </w:r>
      <w:r w:rsidR="00D21053" w:rsidRPr="00491255">
        <w:rPr>
          <w:rFonts w:ascii="Times" w:hAnsi="Times" w:cs="Calibri"/>
        </w:rPr>
        <w:t>https://lucian.uchicago.edu/blogs/mediatheory/keywords/reptition/</w:t>
      </w:r>
      <w:r w:rsidR="00D21053">
        <w:rPr>
          <w:rFonts w:ascii="Times" w:hAnsi="Times" w:cs="Calibri"/>
        </w:rPr>
        <w:t>=08-05-2020), t</w:t>
      </w:r>
      <w:r w:rsidR="00D21053" w:rsidRPr="009753EE">
        <w:rPr>
          <w:rFonts w:ascii="Times" w:hAnsi="Times" w:cs="Calibri"/>
        </w:rPr>
        <w:t xml:space="preserve">he philosophical discussion of repetition ranges from Plato’s understanding of repetition as reminiscence or recollection of an already existing knowledge (cf. </w:t>
      </w:r>
      <w:r w:rsidR="00D21053" w:rsidRPr="009753EE">
        <w:rPr>
          <w:rFonts w:ascii="Times" w:hAnsi="Times" w:cs="Calibri"/>
          <w:i/>
        </w:rPr>
        <w:t>Phaedo</w:t>
      </w:r>
      <w:r w:rsidR="00D21053" w:rsidRPr="009753EE">
        <w:rPr>
          <w:rFonts w:ascii="Times" w:hAnsi="Times" w:cs="Calibri"/>
        </w:rPr>
        <w:t xml:space="preserve">, </w:t>
      </w:r>
      <w:r w:rsidR="00D21053" w:rsidRPr="009753EE">
        <w:rPr>
          <w:rFonts w:ascii="Times" w:hAnsi="Times" w:cs="Calibri"/>
          <w:i/>
        </w:rPr>
        <w:t>Meno</w:t>
      </w:r>
      <w:r w:rsidR="00D21053" w:rsidRPr="009753EE">
        <w:rPr>
          <w:rFonts w:ascii="Times" w:hAnsi="Times" w:cs="Calibri"/>
        </w:rPr>
        <w:t xml:space="preserve">, </w:t>
      </w:r>
      <w:proofErr w:type="spellStart"/>
      <w:r w:rsidR="00D21053" w:rsidRPr="009753EE">
        <w:rPr>
          <w:rFonts w:ascii="Times" w:hAnsi="Times" w:cs="Calibri"/>
          <w:i/>
        </w:rPr>
        <w:t>Philebus</w:t>
      </w:r>
      <w:proofErr w:type="spellEnd"/>
      <w:r w:rsidR="00D21053" w:rsidRPr="009753EE">
        <w:rPr>
          <w:rFonts w:ascii="Times" w:hAnsi="Times" w:cs="Calibri"/>
        </w:rPr>
        <w:t>) to Deleuze’s “upgrading” of repetition as an “active force […] producing difference” (</w:t>
      </w:r>
      <w:r w:rsidR="00D21053">
        <w:rPr>
          <w:rFonts w:ascii="Times" w:hAnsi="Times" w:cs="Calibri"/>
        </w:rPr>
        <w:t>Parr, 2005:</w:t>
      </w:r>
      <w:r w:rsidR="00D21053" w:rsidRPr="009753EE">
        <w:rPr>
          <w:rFonts w:ascii="Times" w:hAnsi="Times" w:cs="Calibri"/>
        </w:rPr>
        <w:t xml:space="preserve"> 223). In </w:t>
      </w:r>
      <w:r w:rsidR="00D21053" w:rsidRPr="009753EE">
        <w:rPr>
          <w:rFonts w:ascii="Times" w:hAnsi="Times" w:cs="Calibri"/>
          <w:i/>
        </w:rPr>
        <w:t>Difference and Repetition</w:t>
      </w:r>
      <w:r w:rsidR="00D21053" w:rsidRPr="009753EE">
        <w:rPr>
          <w:rFonts w:ascii="Times" w:hAnsi="Times" w:cs="Calibri"/>
        </w:rPr>
        <w:t xml:space="preserve"> (1968), Deleuze discusses Nietzsche’s concept of the “eternal return” as “the power of beginning and beginning again” (Deleuze</w:t>
      </w:r>
      <w:r w:rsidR="00D21053">
        <w:rPr>
          <w:rFonts w:ascii="Times" w:hAnsi="Times" w:cs="Calibri"/>
        </w:rPr>
        <w:t>:</w:t>
      </w:r>
      <w:r w:rsidR="00D21053" w:rsidRPr="009753EE">
        <w:rPr>
          <w:rFonts w:ascii="Times" w:hAnsi="Times" w:cs="Calibri"/>
        </w:rPr>
        <w:t xml:space="preserve"> 136). Deleuze counters Freud’s understanding of repetition as a compulsive reiteration of the past which psychoanalysis attempts to stop by representing it, with the understanding that repetition allows for reinvention (</w:t>
      </w:r>
      <w:r w:rsidR="00D21053">
        <w:rPr>
          <w:rFonts w:ascii="Times" w:hAnsi="Times" w:cs="Calibri"/>
        </w:rPr>
        <w:t>Parr, 2005:</w:t>
      </w:r>
      <w:r w:rsidR="00D21053" w:rsidRPr="009753EE">
        <w:rPr>
          <w:rFonts w:ascii="Times" w:hAnsi="Times" w:cs="Calibri"/>
        </w:rPr>
        <w:t xml:space="preserve"> 224).</w:t>
      </w:r>
      <w:r w:rsidR="00D21053">
        <w:rPr>
          <w:rFonts w:ascii="Times" w:hAnsi="Times" w:cs="Calibri"/>
        </w:rPr>
        <w:t xml:space="preserve"> In this sense it is hard, again, to argue that the carrying-on narration exceeds the repetition in philosophical discussions. On the contrary, the repetition is always more adequate in philosophy than the carrying-on narration. Tacit knowledge underlies the repetition, which provides us with the very authority for further knowledge or carrying-on narrations.  </w:t>
      </w:r>
    </w:p>
    <w:p w14:paraId="24C867A0" w14:textId="77777777" w:rsidR="00D21053" w:rsidRDefault="00D21053" w:rsidP="00080DAB">
      <w:pPr>
        <w:spacing w:line="360" w:lineRule="auto"/>
        <w:jc w:val="left"/>
        <w:rPr>
          <w:rFonts w:ascii="Times" w:hAnsi="Times" w:cs="Calibri"/>
        </w:rPr>
      </w:pPr>
    </w:p>
    <w:p w14:paraId="0D75E5EE" w14:textId="35115B7A" w:rsidR="00F437A2" w:rsidRPr="00FD30CC" w:rsidRDefault="00D21053" w:rsidP="00080DAB">
      <w:pPr>
        <w:spacing w:line="360" w:lineRule="auto"/>
        <w:jc w:val="left"/>
        <w:rPr>
          <w:rFonts w:ascii="Times" w:hAnsi="Times" w:cs="Calibri"/>
        </w:rPr>
      </w:pPr>
      <w:r>
        <w:rPr>
          <w:rFonts w:ascii="Times" w:hAnsi="Times" w:cs="Calibri"/>
        </w:rPr>
        <w:t>According to the judgement above on the comparison of repetitive and carrying-on narration, Fung’s metaphysics is also taken account for in repetition.</w:t>
      </w:r>
      <w:r w:rsidR="00DE7EBD">
        <w:rPr>
          <w:rFonts w:ascii="Times" w:hAnsi="Times" w:cs="Calibri"/>
        </w:rPr>
        <w:t xml:space="preserve"> </w:t>
      </w:r>
      <w:proofErr w:type="spellStart"/>
      <w:r w:rsidR="00B56782" w:rsidRPr="00FD30CC">
        <w:rPr>
          <w:rFonts w:ascii="Times" w:hAnsi="Times" w:cs="Calibri"/>
        </w:rPr>
        <w:t>Derong</w:t>
      </w:r>
      <w:proofErr w:type="spellEnd"/>
      <w:r w:rsidR="00B56782" w:rsidRPr="00FD30CC">
        <w:rPr>
          <w:rFonts w:ascii="Times" w:hAnsi="Times" w:cs="Calibri"/>
        </w:rPr>
        <w:t xml:space="preserve"> Chen</w:t>
      </w:r>
      <w:r w:rsidR="00DE7EBD">
        <w:rPr>
          <w:rFonts w:ascii="Times" w:hAnsi="Times" w:cs="Calibri"/>
        </w:rPr>
        <w:t>, a linguist in Chinese language and culture from Toronto University,</w:t>
      </w:r>
      <w:r w:rsidR="00B56782" w:rsidRPr="00FD30CC">
        <w:rPr>
          <w:rFonts w:ascii="Times" w:hAnsi="Times" w:cs="Calibri"/>
        </w:rPr>
        <w:t xml:space="preserve"> in his </w:t>
      </w:r>
      <w:r w:rsidR="00C84022" w:rsidRPr="00FD30CC">
        <w:rPr>
          <w:rFonts w:ascii="Times" w:hAnsi="Times" w:cs="Calibri"/>
        </w:rPr>
        <w:t xml:space="preserve">book on </w:t>
      </w:r>
      <w:r w:rsidR="00E877B9" w:rsidRPr="00FD30CC">
        <w:rPr>
          <w:rFonts w:ascii="Times" w:hAnsi="Times" w:cs="Calibri"/>
        </w:rPr>
        <w:t>Fung</w:t>
      </w:r>
      <w:r w:rsidR="00C84022" w:rsidRPr="00FD30CC">
        <w:rPr>
          <w:rFonts w:ascii="Times" w:hAnsi="Times" w:cs="Calibri"/>
        </w:rPr>
        <w:t>’s new metaphysics i</w:t>
      </w:r>
      <w:r w:rsidR="009D21AA" w:rsidRPr="00FD30CC">
        <w:rPr>
          <w:rFonts w:ascii="Times" w:hAnsi="Times" w:cs="Calibri"/>
        </w:rPr>
        <w:t>nterpreted</w:t>
      </w:r>
      <w:r w:rsidR="00C84022" w:rsidRPr="00FD30CC">
        <w:rPr>
          <w:rFonts w:ascii="Times" w:hAnsi="Times" w:cs="Calibri"/>
        </w:rPr>
        <w:t xml:space="preserve"> </w:t>
      </w:r>
      <w:r w:rsidR="009D21AA" w:rsidRPr="00FD30CC">
        <w:rPr>
          <w:rFonts w:ascii="Times" w:hAnsi="Times" w:cs="Calibri"/>
        </w:rPr>
        <w:t xml:space="preserve">that </w:t>
      </w:r>
      <w:r w:rsidR="00C84022" w:rsidRPr="00FD30CC">
        <w:rPr>
          <w:rFonts w:ascii="Times" w:hAnsi="Times" w:cs="Calibri"/>
        </w:rPr>
        <w:t xml:space="preserve">metaphysics as metaphorical. </w:t>
      </w:r>
      <w:r w:rsidR="00F07FFC" w:rsidRPr="00FD30CC">
        <w:rPr>
          <w:rFonts w:ascii="Times" w:hAnsi="Times" w:cs="Calibri"/>
        </w:rPr>
        <w:t xml:space="preserve">He compared </w:t>
      </w:r>
      <w:r w:rsidR="00E877B9" w:rsidRPr="00FD30CC">
        <w:rPr>
          <w:rFonts w:ascii="Times" w:hAnsi="Times" w:cs="Calibri"/>
        </w:rPr>
        <w:t>Fung</w:t>
      </w:r>
      <w:r w:rsidR="00F07FFC" w:rsidRPr="00FD30CC">
        <w:rPr>
          <w:rFonts w:ascii="Times" w:hAnsi="Times" w:cs="Calibri"/>
        </w:rPr>
        <w:t xml:space="preserve">’s metaphysics with Hegel and argued that </w:t>
      </w:r>
      <w:r w:rsidR="00E877B9" w:rsidRPr="00FD30CC">
        <w:rPr>
          <w:rFonts w:ascii="Times" w:hAnsi="Times" w:cs="Calibri"/>
        </w:rPr>
        <w:t>Fung</w:t>
      </w:r>
      <w:r w:rsidR="00F07FFC" w:rsidRPr="00FD30CC">
        <w:rPr>
          <w:rFonts w:ascii="Times" w:hAnsi="Times" w:cs="Calibri"/>
        </w:rPr>
        <w:t xml:space="preserve">’s ideas and </w:t>
      </w:r>
      <w:r w:rsidR="009D21AA" w:rsidRPr="00FD30CC">
        <w:rPr>
          <w:rFonts w:ascii="Times" w:hAnsi="Times" w:cs="Calibri"/>
        </w:rPr>
        <w:t xml:space="preserve">metaphysical </w:t>
      </w:r>
      <w:r w:rsidR="00F07FFC" w:rsidRPr="00FD30CC">
        <w:rPr>
          <w:rFonts w:ascii="Times" w:hAnsi="Times" w:cs="Calibri"/>
        </w:rPr>
        <w:t xml:space="preserve">terminology </w:t>
      </w:r>
      <w:r w:rsidR="007E1A9F">
        <w:rPr>
          <w:rFonts w:ascii="Times" w:hAnsi="Times" w:cs="Calibri"/>
        </w:rPr>
        <w:t>we</w:t>
      </w:r>
      <w:r w:rsidR="00F07FFC" w:rsidRPr="00FD30CC">
        <w:rPr>
          <w:rFonts w:ascii="Times" w:hAnsi="Times" w:cs="Calibri"/>
        </w:rPr>
        <w:t>re very close to Hegel, especially in his interpretation of Dao and Qi. (</w:t>
      </w:r>
      <w:r w:rsidR="00C50FBD" w:rsidRPr="00FD30CC">
        <w:rPr>
          <w:rFonts w:ascii="Times" w:hAnsi="Times" w:cs="Calibri"/>
        </w:rPr>
        <w:t xml:space="preserve">Chen, </w:t>
      </w:r>
      <w:proofErr w:type="spellStart"/>
      <w:r w:rsidR="00F07FFC" w:rsidRPr="00FD30CC">
        <w:rPr>
          <w:rFonts w:ascii="Times" w:hAnsi="Times" w:cs="Calibri"/>
        </w:rPr>
        <w:t>Derong</w:t>
      </w:r>
      <w:proofErr w:type="spellEnd"/>
      <w:r w:rsidR="00F07FFC" w:rsidRPr="00FD30CC">
        <w:rPr>
          <w:rFonts w:ascii="Times" w:hAnsi="Times" w:cs="Calibri"/>
        </w:rPr>
        <w:t>, 2011</w:t>
      </w:r>
      <w:r w:rsidR="00601FF9" w:rsidRPr="00FD30CC">
        <w:rPr>
          <w:rFonts w:ascii="Times" w:hAnsi="Times" w:cs="Calibri"/>
        </w:rPr>
        <w:t xml:space="preserve">: </w:t>
      </w:r>
      <w:r w:rsidR="00F07FFC" w:rsidRPr="00FD30CC">
        <w:rPr>
          <w:rFonts w:ascii="Times" w:hAnsi="Times" w:cs="Calibri"/>
        </w:rPr>
        <w:t>153.)</w:t>
      </w:r>
      <w:r w:rsidR="0026520A" w:rsidRPr="00FD30CC">
        <w:rPr>
          <w:rFonts w:ascii="Times" w:hAnsi="Times" w:cs="Calibri"/>
        </w:rPr>
        <w:t xml:space="preserve"> </w:t>
      </w:r>
      <w:r w:rsidR="009D21AA" w:rsidRPr="00FD30CC">
        <w:rPr>
          <w:rFonts w:ascii="Times" w:hAnsi="Times" w:cs="Calibri"/>
        </w:rPr>
        <w:t xml:space="preserve">This is surely an </w:t>
      </w:r>
      <w:r w:rsidR="0026520A" w:rsidRPr="00FD30CC">
        <w:rPr>
          <w:rFonts w:ascii="Times" w:hAnsi="Times" w:cs="Calibri"/>
        </w:rPr>
        <w:t xml:space="preserve">interesting approach to </w:t>
      </w:r>
      <w:r w:rsidR="007E1A9F">
        <w:rPr>
          <w:rFonts w:ascii="Times" w:hAnsi="Times" w:cs="Calibri"/>
        </w:rPr>
        <w:t xml:space="preserve">the </w:t>
      </w:r>
      <w:r w:rsidR="00205424">
        <w:rPr>
          <w:rFonts w:ascii="Times" w:hAnsi="Times" w:cs="Calibri"/>
        </w:rPr>
        <w:t>interpret</w:t>
      </w:r>
      <w:r w:rsidR="007E1A9F">
        <w:rPr>
          <w:rFonts w:ascii="Times" w:hAnsi="Times" w:cs="Calibri"/>
        </w:rPr>
        <w:t>ation of</w:t>
      </w:r>
      <w:r w:rsidR="000A7576">
        <w:rPr>
          <w:rFonts w:ascii="Times" w:hAnsi="Times" w:cs="Calibri"/>
        </w:rPr>
        <w:t xml:space="preserve"> </w:t>
      </w:r>
      <w:r w:rsidR="00E877B9" w:rsidRPr="00FD30CC">
        <w:rPr>
          <w:rFonts w:ascii="Times" w:hAnsi="Times" w:cs="Calibri"/>
        </w:rPr>
        <w:t>Fung</w:t>
      </w:r>
      <w:r w:rsidR="0026520A" w:rsidRPr="00FD30CC">
        <w:rPr>
          <w:rFonts w:ascii="Times" w:hAnsi="Times" w:cs="Calibri"/>
        </w:rPr>
        <w:t xml:space="preserve">’s metaphysics from </w:t>
      </w:r>
      <w:r w:rsidR="009D21AA" w:rsidRPr="00FD30CC">
        <w:rPr>
          <w:rFonts w:ascii="Times" w:hAnsi="Times" w:cs="Calibri"/>
        </w:rPr>
        <w:t xml:space="preserve">the </w:t>
      </w:r>
      <w:r w:rsidR="0026520A" w:rsidRPr="00FD30CC">
        <w:rPr>
          <w:rFonts w:ascii="Times" w:hAnsi="Times" w:cs="Calibri"/>
        </w:rPr>
        <w:t xml:space="preserve">perspective of methodology. </w:t>
      </w:r>
      <w:r w:rsidR="00E877B9" w:rsidRPr="00FD30CC">
        <w:rPr>
          <w:rFonts w:ascii="Times" w:hAnsi="Times" w:cs="Calibri"/>
        </w:rPr>
        <w:t>Fung</w:t>
      </w:r>
      <w:r w:rsidR="0026520A" w:rsidRPr="00FD30CC">
        <w:rPr>
          <w:rFonts w:ascii="Times" w:hAnsi="Times" w:cs="Calibri"/>
        </w:rPr>
        <w:t xml:space="preserve"> did provide a new way to understanding metaphysics</w:t>
      </w:r>
      <w:r w:rsidR="000B537A" w:rsidRPr="00FD30CC">
        <w:rPr>
          <w:rFonts w:ascii="Times" w:hAnsi="Times" w:cs="Calibri"/>
        </w:rPr>
        <w:t xml:space="preserve"> metaphorically</w:t>
      </w:r>
      <w:r w:rsidR="0026520A" w:rsidRPr="00FD30CC">
        <w:rPr>
          <w:rFonts w:ascii="Times" w:hAnsi="Times" w:cs="Calibri"/>
        </w:rPr>
        <w:t xml:space="preserve">, different from the way the Vienna Circle </w:t>
      </w:r>
      <w:r w:rsidR="009D21AA" w:rsidRPr="00FD30CC">
        <w:rPr>
          <w:rFonts w:ascii="Times" w:hAnsi="Times" w:cs="Calibri"/>
        </w:rPr>
        <w:t xml:space="preserve">understood metaphysics. That was, however, </w:t>
      </w:r>
      <w:r w:rsidR="006575CC" w:rsidRPr="00FD30CC">
        <w:rPr>
          <w:rFonts w:ascii="Times" w:hAnsi="Times" w:cs="Calibri"/>
        </w:rPr>
        <w:t xml:space="preserve">the methodological </w:t>
      </w:r>
      <w:r w:rsidR="007E1A9F">
        <w:rPr>
          <w:rFonts w:ascii="Times" w:hAnsi="Times" w:cs="Calibri"/>
        </w:rPr>
        <w:t xml:space="preserve">approach </w:t>
      </w:r>
      <w:r w:rsidR="006575CC" w:rsidRPr="00FD30CC">
        <w:rPr>
          <w:rFonts w:ascii="Times" w:hAnsi="Times" w:cs="Calibri"/>
        </w:rPr>
        <w:t xml:space="preserve">that </w:t>
      </w:r>
      <w:r w:rsidR="006575CC" w:rsidRPr="00FD30CC">
        <w:rPr>
          <w:rFonts w:ascii="Times" w:hAnsi="Times" w:cs="Calibri"/>
        </w:rPr>
        <w:lastRenderedPageBreak/>
        <w:t xml:space="preserve">Hung’s </w:t>
      </w:r>
      <w:r w:rsidR="009D21AA" w:rsidRPr="00FD30CC">
        <w:rPr>
          <w:rFonts w:ascii="Times" w:hAnsi="Times" w:cs="Calibri"/>
        </w:rPr>
        <w:t xml:space="preserve">used in his </w:t>
      </w:r>
      <w:r w:rsidR="006575CC" w:rsidRPr="00FD30CC">
        <w:rPr>
          <w:rFonts w:ascii="Times" w:hAnsi="Times" w:cs="Calibri"/>
        </w:rPr>
        <w:t xml:space="preserve">criticism of </w:t>
      </w:r>
      <w:r w:rsidR="00E877B9" w:rsidRPr="00FD30CC">
        <w:rPr>
          <w:rFonts w:ascii="Times" w:hAnsi="Times" w:cs="Calibri"/>
        </w:rPr>
        <w:t>Fung</w:t>
      </w:r>
      <w:r w:rsidR="006575CC" w:rsidRPr="00FD30CC">
        <w:rPr>
          <w:rFonts w:ascii="Times" w:hAnsi="Times" w:cs="Calibri"/>
        </w:rPr>
        <w:t xml:space="preserve">’s metaphysics. </w:t>
      </w:r>
      <w:r w:rsidR="003F01FC">
        <w:rPr>
          <w:rFonts w:ascii="Times" w:hAnsi="Times" w:cs="Calibri"/>
        </w:rPr>
        <w:t xml:space="preserve">For Hung, </w:t>
      </w:r>
      <w:r w:rsidR="000A7576">
        <w:rPr>
          <w:rFonts w:ascii="Times" w:hAnsi="Times" w:cs="Calibri"/>
        </w:rPr>
        <w:t xml:space="preserve">it </w:t>
      </w:r>
      <w:r w:rsidR="007E1A9F">
        <w:rPr>
          <w:rFonts w:ascii="Times" w:hAnsi="Times" w:cs="Calibri"/>
        </w:rPr>
        <w:t>wa</w:t>
      </w:r>
      <w:r w:rsidR="000A7576">
        <w:rPr>
          <w:rFonts w:ascii="Times" w:hAnsi="Times" w:cs="Calibri"/>
        </w:rPr>
        <w:t xml:space="preserve">s unacceptable to account </w:t>
      </w:r>
      <w:r w:rsidR="007E1A9F">
        <w:rPr>
          <w:rFonts w:ascii="Times" w:hAnsi="Times" w:cs="Calibri"/>
        </w:rPr>
        <w:t xml:space="preserve">for a philosophical </w:t>
      </w:r>
      <w:r w:rsidR="000A7576">
        <w:rPr>
          <w:rFonts w:ascii="Times" w:hAnsi="Times" w:cs="Calibri"/>
        </w:rPr>
        <w:t>metaphysics in</w:t>
      </w:r>
      <w:r w:rsidR="002C38F5">
        <w:rPr>
          <w:rFonts w:ascii="Times" w:hAnsi="Times" w:cs="Calibri"/>
        </w:rPr>
        <w:t xml:space="preserve"> </w:t>
      </w:r>
      <w:r w:rsidR="000A7576">
        <w:rPr>
          <w:rFonts w:ascii="Times" w:hAnsi="Times" w:cs="Calibri"/>
        </w:rPr>
        <w:t>metaphorical</w:t>
      </w:r>
      <w:r w:rsidR="002C38F5">
        <w:rPr>
          <w:rFonts w:ascii="Times" w:hAnsi="Times" w:cs="Calibri"/>
        </w:rPr>
        <w:t xml:space="preserve"> </w:t>
      </w:r>
      <w:r w:rsidR="007E1A9F">
        <w:rPr>
          <w:rFonts w:ascii="Times" w:hAnsi="Times" w:cs="Calibri"/>
        </w:rPr>
        <w:t>terms</w:t>
      </w:r>
      <w:r w:rsidR="000A7576">
        <w:rPr>
          <w:rFonts w:ascii="Times" w:hAnsi="Times" w:cs="Calibri"/>
        </w:rPr>
        <w:t xml:space="preserve">, for a metaphysician could not be better in using metaphors in philosophy than </w:t>
      </w:r>
      <w:r w:rsidR="00D00390">
        <w:rPr>
          <w:rFonts w:ascii="Times" w:hAnsi="Times" w:cs="Calibri"/>
        </w:rPr>
        <w:t xml:space="preserve">a poet in poetry or a musician in music. </w:t>
      </w:r>
      <w:r w:rsidR="007936E2">
        <w:rPr>
          <w:rFonts w:ascii="Times" w:hAnsi="Times" w:cs="Calibri"/>
        </w:rPr>
        <w:t>As Carnap said, “metaphysicians are musicians without musical ability.” (Carnap, 1996:</w:t>
      </w:r>
      <w:r w:rsidR="00091267">
        <w:rPr>
          <w:rFonts w:ascii="Times" w:hAnsi="Times" w:cs="Calibri"/>
        </w:rPr>
        <w:t xml:space="preserve"> 30) </w:t>
      </w:r>
      <w:r w:rsidR="009621EB">
        <w:rPr>
          <w:rFonts w:ascii="Times" w:hAnsi="Times" w:cs="Calibri"/>
        </w:rPr>
        <w:t xml:space="preserve">On the methodological level, </w:t>
      </w:r>
      <w:proofErr w:type="spellStart"/>
      <w:r w:rsidR="009621EB">
        <w:rPr>
          <w:rFonts w:ascii="Times" w:hAnsi="Times" w:cs="Calibri"/>
        </w:rPr>
        <w:t>Carnap’s</w:t>
      </w:r>
      <w:proofErr w:type="spellEnd"/>
      <w:r w:rsidR="009621EB">
        <w:rPr>
          <w:rFonts w:ascii="Times" w:hAnsi="Times" w:cs="Calibri"/>
        </w:rPr>
        <w:t xml:space="preserve"> criticism of metaphysics is </w:t>
      </w:r>
      <w:r w:rsidR="007E1A9F">
        <w:rPr>
          <w:rFonts w:ascii="Times" w:hAnsi="Times" w:cs="Calibri"/>
        </w:rPr>
        <w:t xml:space="preserve">directly </w:t>
      </w:r>
      <w:r w:rsidR="009621EB">
        <w:rPr>
          <w:rFonts w:ascii="Times" w:hAnsi="Times" w:cs="Calibri"/>
        </w:rPr>
        <w:t>applicable to Fung, whe</w:t>
      </w:r>
      <w:r w:rsidR="007E1A9F">
        <w:rPr>
          <w:rFonts w:ascii="Times" w:hAnsi="Times" w:cs="Calibri"/>
        </w:rPr>
        <w:t xml:space="preserve">n he </w:t>
      </w:r>
      <w:r w:rsidR="009621EB">
        <w:rPr>
          <w:rFonts w:ascii="Times" w:hAnsi="Times" w:cs="Calibri"/>
        </w:rPr>
        <w:t>said</w:t>
      </w:r>
      <w:r w:rsidR="007E1A9F">
        <w:rPr>
          <w:rFonts w:ascii="Times" w:hAnsi="Times" w:cs="Calibri"/>
        </w:rPr>
        <w:t xml:space="preserve"> that</w:t>
      </w:r>
      <w:r w:rsidR="009621EB">
        <w:rPr>
          <w:rFonts w:ascii="Times" w:hAnsi="Times" w:cs="Calibri"/>
        </w:rPr>
        <w:t xml:space="preserve"> “logical analysis</w:t>
      </w:r>
      <w:r w:rsidR="00E83B0C">
        <w:rPr>
          <w:rFonts w:ascii="Times" w:hAnsi="Times" w:cs="Calibri"/>
        </w:rPr>
        <w:t xml:space="preserve">, then, </w:t>
      </w:r>
      <w:r w:rsidR="009621EB">
        <w:rPr>
          <w:rFonts w:ascii="Times" w:hAnsi="Times" w:cs="Calibri"/>
        </w:rPr>
        <w:t>pronounces</w:t>
      </w:r>
      <w:r w:rsidR="00E83B0C">
        <w:rPr>
          <w:rFonts w:ascii="Times" w:hAnsi="Times" w:cs="Calibri"/>
        </w:rPr>
        <w:t xml:space="preserve"> the verdict of meaninglessness on any alleged knowledge that pretends to reach above or behind experience. This verdict hits, in the first place, any speculative metaphysics, any alleged knowledge by </w:t>
      </w:r>
      <w:r w:rsidR="00E83B0C" w:rsidRPr="00E83B0C">
        <w:rPr>
          <w:rFonts w:ascii="Times" w:hAnsi="Times" w:cs="Calibri"/>
          <w:i/>
        </w:rPr>
        <w:t>pure thinking</w:t>
      </w:r>
      <w:r w:rsidR="00E83B0C">
        <w:rPr>
          <w:rFonts w:ascii="Times" w:hAnsi="Times" w:cs="Calibri"/>
        </w:rPr>
        <w:t xml:space="preserve"> or by </w:t>
      </w:r>
      <w:r w:rsidR="00E83B0C" w:rsidRPr="00E83B0C">
        <w:rPr>
          <w:rFonts w:ascii="Times" w:hAnsi="Times" w:cs="Calibri"/>
          <w:i/>
        </w:rPr>
        <w:t>pure intuition</w:t>
      </w:r>
      <w:r w:rsidR="00E83B0C">
        <w:rPr>
          <w:rFonts w:ascii="Times" w:hAnsi="Times" w:cs="Calibri"/>
        </w:rPr>
        <w:t xml:space="preserve"> that pretends to be able to do without experience.” (Carnap, 1996: 26, italic original) According to this verdict, Fung’s is a speculative </w:t>
      </w:r>
      <w:r w:rsidR="00FD0746">
        <w:rPr>
          <w:rFonts w:ascii="Times" w:hAnsi="Times" w:cs="Calibri"/>
        </w:rPr>
        <w:t>metaphysics of the kind that Ca</w:t>
      </w:r>
      <w:r w:rsidR="002276D5">
        <w:rPr>
          <w:rFonts w:ascii="Times" w:hAnsi="Times" w:cs="Calibri"/>
        </w:rPr>
        <w:t>rnap t</w:t>
      </w:r>
      <w:r w:rsidR="00FD0746">
        <w:rPr>
          <w:rFonts w:ascii="Times" w:hAnsi="Times" w:cs="Calibri"/>
        </w:rPr>
        <w:t>r</w:t>
      </w:r>
      <w:r w:rsidR="002276D5">
        <w:rPr>
          <w:rFonts w:ascii="Times" w:hAnsi="Times" w:cs="Calibri"/>
        </w:rPr>
        <w:t xml:space="preserve">ied to eliminate by logical analysis. </w:t>
      </w:r>
      <w:r w:rsidR="009621EB">
        <w:rPr>
          <w:rFonts w:ascii="Times" w:hAnsi="Times" w:cs="Calibri"/>
        </w:rPr>
        <w:t xml:space="preserve"> </w:t>
      </w:r>
    </w:p>
    <w:p w14:paraId="7F0295C0" w14:textId="77777777" w:rsidR="00BE78F1" w:rsidRPr="00FD30CC" w:rsidRDefault="00BE78F1" w:rsidP="00080DAB">
      <w:pPr>
        <w:spacing w:line="360" w:lineRule="auto"/>
        <w:jc w:val="left"/>
        <w:rPr>
          <w:rFonts w:ascii="Times" w:hAnsi="Times" w:cs="Calibri"/>
        </w:rPr>
      </w:pPr>
    </w:p>
    <w:p w14:paraId="2137F318" w14:textId="77777777" w:rsidR="00EF4803" w:rsidRPr="00293B44" w:rsidRDefault="00EF4803" w:rsidP="00080DAB">
      <w:pPr>
        <w:spacing w:line="360" w:lineRule="auto"/>
        <w:jc w:val="left"/>
        <w:rPr>
          <w:rFonts w:ascii="Times" w:hAnsi="Times" w:cs="Calibri"/>
          <w:b/>
        </w:rPr>
      </w:pPr>
      <w:r w:rsidRPr="00293B44">
        <w:rPr>
          <w:rFonts w:ascii="Times" w:hAnsi="Times" w:cs="Calibri"/>
          <w:b/>
        </w:rPr>
        <w:t>3</w:t>
      </w:r>
      <w:r w:rsidR="00D13978" w:rsidRPr="00293B44">
        <w:rPr>
          <w:rFonts w:ascii="Times" w:hAnsi="Times" w:cs="Calibri"/>
          <w:b/>
        </w:rPr>
        <w:t>.</w:t>
      </w:r>
      <w:r w:rsidRPr="00293B44">
        <w:rPr>
          <w:rFonts w:ascii="Times" w:hAnsi="Times" w:cs="Calibri"/>
          <w:b/>
        </w:rPr>
        <w:t xml:space="preserve"> Re</w:t>
      </w:r>
      <w:r w:rsidR="00B646AF" w:rsidRPr="00293B44">
        <w:rPr>
          <w:rFonts w:ascii="Times" w:hAnsi="Times" w:cs="Calibri"/>
          <w:b/>
        </w:rPr>
        <w:t xml:space="preserve">plies to Criticisms </w:t>
      </w:r>
      <w:r w:rsidRPr="00293B44">
        <w:rPr>
          <w:rFonts w:ascii="Times" w:hAnsi="Times" w:cs="Calibri"/>
          <w:b/>
        </w:rPr>
        <w:t>of the Philosophy of the Vienna Circle</w:t>
      </w:r>
      <w:r w:rsidR="00424759" w:rsidRPr="00293B44">
        <w:rPr>
          <w:rFonts w:ascii="Times" w:hAnsi="Times" w:cs="Calibri"/>
          <w:b/>
        </w:rPr>
        <w:t xml:space="preserve"> after 1979</w:t>
      </w:r>
    </w:p>
    <w:p w14:paraId="7A759B6F" w14:textId="77777777" w:rsidR="00EF4803" w:rsidRPr="00FD30CC" w:rsidRDefault="00EF4803" w:rsidP="00080DAB">
      <w:pPr>
        <w:spacing w:line="360" w:lineRule="auto"/>
        <w:jc w:val="left"/>
        <w:rPr>
          <w:rFonts w:ascii="Times" w:hAnsi="Times" w:cs="Calibri"/>
        </w:rPr>
      </w:pPr>
    </w:p>
    <w:p w14:paraId="0CD8E89D" w14:textId="5D1419A5" w:rsidR="00EF4803" w:rsidRPr="00FD30CC" w:rsidRDefault="002A5EC8" w:rsidP="00080DAB">
      <w:pPr>
        <w:spacing w:line="360" w:lineRule="auto"/>
        <w:jc w:val="left"/>
        <w:rPr>
          <w:rFonts w:ascii="Times" w:hAnsi="Times" w:cs="Calibri"/>
        </w:rPr>
      </w:pPr>
      <w:r w:rsidRPr="00FD30CC">
        <w:rPr>
          <w:rFonts w:ascii="Times" w:hAnsi="Times" w:cs="Calibri"/>
        </w:rPr>
        <w:t xml:space="preserve">As to the accusation, made by Chen </w:t>
      </w:r>
      <w:r w:rsidR="002C4440">
        <w:rPr>
          <w:rFonts w:ascii="Times" w:hAnsi="Times" w:cs="Calibri"/>
        </w:rPr>
        <w:t xml:space="preserve">Xiao-ping </w:t>
      </w:r>
      <w:r w:rsidRPr="00FD30CC">
        <w:rPr>
          <w:rFonts w:ascii="Times" w:hAnsi="Times" w:cs="Calibri"/>
        </w:rPr>
        <w:t xml:space="preserve">and others, that Hung’s philosophy was just a </w:t>
      </w:r>
      <w:r w:rsidR="00BE78F1" w:rsidRPr="00FD30CC">
        <w:rPr>
          <w:rFonts w:ascii="Times" w:hAnsi="Times" w:cs="Calibri"/>
        </w:rPr>
        <w:t>repeating narration</w:t>
      </w:r>
      <w:r w:rsidRPr="00FD30CC">
        <w:rPr>
          <w:rFonts w:ascii="Times" w:hAnsi="Times" w:cs="Calibri"/>
        </w:rPr>
        <w:t xml:space="preserve">, we must reply that </w:t>
      </w:r>
      <w:r w:rsidR="00BE78F1" w:rsidRPr="00FD30CC">
        <w:rPr>
          <w:rFonts w:ascii="Times" w:hAnsi="Times" w:cs="Calibri"/>
        </w:rPr>
        <w:t>Hung</w:t>
      </w:r>
      <w:r w:rsidRPr="00FD30CC">
        <w:rPr>
          <w:rFonts w:ascii="Times" w:hAnsi="Times" w:cs="Calibri"/>
        </w:rPr>
        <w:t xml:space="preserve"> was not </w:t>
      </w:r>
      <w:r w:rsidR="00A60974">
        <w:rPr>
          <w:rFonts w:ascii="Times" w:hAnsi="Times" w:cs="Calibri"/>
        </w:rPr>
        <w:t xml:space="preserve">simply </w:t>
      </w:r>
      <w:r w:rsidRPr="00FD30CC">
        <w:rPr>
          <w:rFonts w:ascii="Times" w:hAnsi="Times" w:cs="Calibri"/>
        </w:rPr>
        <w:t xml:space="preserve">concerned with </w:t>
      </w:r>
      <w:r w:rsidR="00BE78F1" w:rsidRPr="00FD30CC">
        <w:rPr>
          <w:rFonts w:ascii="Times" w:hAnsi="Times" w:cs="Calibri"/>
        </w:rPr>
        <w:t>introduc</w:t>
      </w:r>
      <w:r w:rsidRPr="00FD30CC">
        <w:rPr>
          <w:rFonts w:ascii="Times" w:hAnsi="Times" w:cs="Calibri"/>
        </w:rPr>
        <w:t>ing</w:t>
      </w:r>
      <w:r w:rsidR="00BE78F1" w:rsidRPr="00FD30CC">
        <w:rPr>
          <w:rFonts w:ascii="Times" w:hAnsi="Times" w:cs="Calibri"/>
        </w:rPr>
        <w:t xml:space="preserve"> the philosophy of the Vienna Circle </w:t>
      </w:r>
      <w:r w:rsidRPr="00FD30CC">
        <w:rPr>
          <w:rFonts w:ascii="Times" w:hAnsi="Times" w:cs="Calibri"/>
        </w:rPr>
        <w:t>to</w:t>
      </w:r>
      <w:r w:rsidR="00BE78F1" w:rsidRPr="00FD30CC">
        <w:rPr>
          <w:rFonts w:ascii="Times" w:hAnsi="Times" w:cs="Calibri"/>
        </w:rPr>
        <w:t xml:space="preserve"> China, </w:t>
      </w:r>
      <w:r w:rsidRPr="00FD30CC">
        <w:rPr>
          <w:rFonts w:ascii="Times" w:hAnsi="Times" w:cs="Calibri"/>
        </w:rPr>
        <w:t xml:space="preserve">he </w:t>
      </w:r>
      <w:r w:rsidR="008352F8" w:rsidRPr="00FD30CC">
        <w:rPr>
          <w:rFonts w:ascii="Times" w:hAnsi="Times" w:cs="Calibri"/>
        </w:rPr>
        <w:t xml:space="preserve">also </w:t>
      </w:r>
      <w:r w:rsidRPr="00FD30CC">
        <w:rPr>
          <w:rFonts w:ascii="Times" w:hAnsi="Times" w:cs="Calibri"/>
        </w:rPr>
        <w:t xml:space="preserve">set out to </w:t>
      </w:r>
      <w:r w:rsidR="00EF4803" w:rsidRPr="00FD30CC">
        <w:rPr>
          <w:rFonts w:ascii="Times" w:hAnsi="Times" w:cs="Calibri"/>
        </w:rPr>
        <w:t>explain th</w:t>
      </w:r>
      <w:r w:rsidRPr="00FD30CC">
        <w:rPr>
          <w:rFonts w:ascii="Times" w:hAnsi="Times" w:cs="Calibri"/>
        </w:rPr>
        <w:t>at</w:t>
      </w:r>
      <w:r w:rsidR="00EF4803" w:rsidRPr="00FD30CC">
        <w:rPr>
          <w:rFonts w:ascii="Times" w:hAnsi="Times" w:cs="Calibri"/>
        </w:rPr>
        <w:t xml:space="preserve"> philosophy in his own way. He provided his </w:t>
      </w:r>
      <w:r w:rsidRPr="00FD30CC">
        <w:rPr>
          <w:rFonts w:ascii="Times" w:hAnsi="Times" w:cs="Calibri"/>
        </w:rPr>
        <w:t xml:space="preserve">own </w:t>
      </w:r>
      <w:r w:rsidR="00EF4803" w:rsidRPr="00FD30CC">
        <w:rPr>
          <w:rFonts w:ascii="Times" w:hAnsi="Times" w:cs="Calibri"/>
        </w:rPr>
        <w:t>understanding of th</w:t>
      </w:r>
      <w:r w:rsidRPr="00FD30CC">
        <w:rPr>
          <w:rFonts w:ascii="Times" w:hAnsi="Times" w:cs="Calibri"/>
        </w:rPr>
        <w:t>is</w:t>
      </w:r>
      <w:r w:rsidR="00EF4803" w:rsidRPr="00FD30CC">
        <w:rPr>
          <w:rFonts w:ascii="Times" w:hAnsi="Times" w:cs="Calibri"/>
        </w:rPr>
        <w:t xml:space="preserve"> philosophy with deep insights</w:t>
      </w:r>
      <w:r w:rsidR="00B646AF" w:rsidRPr="00FD30CC">
        <w:rPr>
          <w:rFonts w:ascii="Times" w:hAnsi="Times" w:cs="Calibri"/>
        </w:rPr>
        <w:t xml:space="preserve">, </w:t>
      </w:r>
      <w:r w:rsidRPr="00FD30CC">
        <w:rPr>
          <w:rFonts w:ascii="Times" w:hAnsi="Times" w:cs="Calibri"/>
        </w:rPr>
        <w:t xml:space="preserve">and </w:t>
      </w:r>
      <w:r w:rsidR="00B646AF" w:rsidRPr="00FD30CC">
        <w:rPr>
          <w:rFonts w:ascii="Times" w:hAnsi="Times" w:cs="Calibri"/>
        </w:rPr>
        <w:t xml:space="preserve">especially </w:t>
      </w:r>
      <w:r w:rsidRPr="00FD30CC">
        <w:rPr>
          <w:rFonts w:ascii="Times" w:hAnsi="Times" w:cs="Calibri"/>
        </w:rPr>
        <w:t xml:space="preserve">so </w:t>
      </w:r>
      <w:r w:rsidR="00B646AF" w:rsidRPr="00FD30CC">
        <w:rPr>
          <w:rFonts w:ascii="Times" w:hAnsi="Times" w:cs="Calibri"/>
        </w:rPr>
        <w:t>in his replies to criticisms of the Vienna Circle</w:t>
      </w:r>
      <w:r w:rsidR="002C38F5">
        <w:rPr>
          <w:rFonts w:ascii="Times" w:hAnsi="Times" w:cs="Calibri"/>
        </w:rPr>
        <w:t xml:space="preserve"> after 1979.</w:t>
      </w:r>
    </w:p>
    <w:p w14:paraId="7860891A" w14:textId="77777777" w:rsidR="00B646AF" w:rsidRPr="00FD30CC" w:rsidRDefault="00B646AF" w:rsidP="00080DAB">
      <w:pPr>
        <w:spacing w:line="360" w:lineRule="auto"/>
        <w:jc w:val="left"/>
        <w:rPr>
          <w:rFonts w:ascii="Times" w:hAnsi="Times" w:cs="Calibri"/>
        </w:rPr>
      </w:pPr>
    </w:p>
    <w:p w14:paraId="0BE9AF44" w14:textId="09DE733B" w:rsidR="00CB3920" w:rsidRPr="00CB3920" w:rsidRDefault="00CB3920" w:rsidP="00080DAB">
      <w:pPr>
        <w:pStyle w:val="a3"/>
        <w:numPr>
          <w:ilvl w:val="0"/>
          <w:numId w:val="5"/>
        </w:numPr>
        <w:spacing w:line="360" w:lineRule="auto"/>
        <w:ind w:firstLineChars="0"/>
        <w:jc w:val="left"/>
        <w:rPr>
          <w:rFonts w:ascii="Times" w:hAnsi="Times" w:cs="Calibri"/>
        </w:rPr>
      </w:pPr>
      <w:r>
        <w:rPr>
          <w:rFonts w:ascii="Times" w:hAnsi="Times" w:cs="Calibri" w:hint="eastAsia"/>
        </w:rPr>
        <w:t>T</w:t>
      </w:r>
      <w:r>
        <w:rPr>
          <w:rFonts w:ascii="Times" w:hAnsi="Times" w:cs="Calibri"/>
        </w:rPr>
        <w:t>scha Hung’s philosophical research after 1979</w:t>
      </w:r>
    </w:p>
    <w:p w14:paraId="4C3FD67C" w14:textId="77777777" w:rsidR="00CB3920" w:rsidRDefault="00CB3920" w:rsidP="00080DAB">
      <w:pPr>
        <w:spacing w:line="360" w:lineRule="auto"/>
        <w:jc w:val="left"/>
        <w:rPr>
          <w:rFonts w:ascii="Times" w:hAnsi="Times" w:cs="Calibri"/>
        </w:rPr>
      </w:pPr>
    </w:p>
    <w:p w14:paraId="2A78A1E2" w14:textId="1EF586C4" w:rsidR="00EF4803" w:rsidRPr="00FD30CC" w:rsidRDefault="00A1051A" w:rsidP="00080DAB">
      <w:pPr>
        <w:spacing w:line="360" w:lineRule="auto"/>
        <w:jc w:val="left"/>
        <w:rPr>
          <w:rFonts w:ascii="Times" w:hAnsi="Times" w:cs="Calibri"/>
        </w:rPr>
      </w:pPr>
      <w:r w:rsidRPr="00FD30CC">
        <w:rPr>
          <w:rFonts w:ascii="Times" w:hAnsi="Times" w:cs="Calibri"/>
        </w:rPr>
        <w:t>Historically speaking, t</w:t>
      </w:r>
      <w:r w:rsidR="00390F11" w:rsidRPr="00FD30CC">
        <w:rPr>
          <w:rFonts w:ascii="Times" w:hAnsi="Times" w:cs="Calibri"/>
        </w:rPr>
        <w:t xml:space="preserve">he </w:t>
      </w:r>
      <w:r w:rsidRPr="00FD30CC">
        <w:rPr>
          <w:rFonts w:ascii="Times" w:hAnsi="Times" w:cs="Calibri"/>
        </w:rPr>
        <w:t>end</w:t>
      </w:r>
      <w:r w:rsidR="00390F11" w:rsidRPr="00FD30CC">
        <w:rPr>
          <w:rFonts w:ascii="Times" w:hAnsi="Times" w:cs="Calibri"/>
        </w:rPr>
        <w:t xml:space="preserve"> of the Cultural Revolution </w:t>
      </w:r>
      <w:r w:rsidR="002A5EC8" w:rsidRPr="00FD30CC">
        <w:rPr>
          <w:rFonts w:ascii="Times" w:hAnsi="Times" w:cs="Calibri"/>
        </w:rPr>
        <w:t xml:space="preserve">was </w:t>
      </w:r>
      <w:r w:rsidR="00390F11" w:rsidRPr="00FD30CC">
        <w:rPr>
          <w:rFonts w:ascii="Times" w:hAnsi="Times" w:cs="Calibri"/>
        </w:rPr>
        <w:t xml:space="preserve">the beginning of Tscha Hung’s </w:t>
      </w:r>
      <w:r w:rsidRPr="00FD30CC">
        <w:rPr>
          <w:rFonts w:ascii="Times" w:hAnsi="Times" w:cs="Calibri"/>
        </w:rPr>
        <w:t xml:space="preserve">new </w:t>
      </w:r>
      <w:r w:rsidR="006649A7" w:rsidRPr="00FD30CC">
        <w:rPr>
          <w:rFonts w:ascii="Times" w:hAnsi="Times" w:cs="Calibri"/>
        </w:rPr>
        <w:t xml:space="preserve">academic </w:t>
      </w:r>
      <w:r w:rsidR="00390F11" w:rsidRPr="00FD30CC">
        <w:rPr>
          <w:rFonts w:ascii="Times" w:hAnsi="Times" w:cs="Calibri"/>
        </w:rPr>
        <w:t>life</w:t>
      </w:r>
      <w:r w:rsidRPr="00FD30CC">
        <w:rPr>
          <w:rFonts w:ascii="Times" w:hAnsi="Times" w:cs="Calibri"/>
        </w:rPr>
        <w:t xml:space="preserve">. </w:t>
      </w:r>
      <w:r w:rsidR="00560882" w:rsidRPr="00FD30CC">
        <w:rPr>
          <w:rFonts w:ascii="Times" w:hAnsi="Times" w:cs="Calibri"/>
        </w:rPr>
        <w:t>After 1979 h</w:t>
      </w:r>
      <w:r w:rsidRPr="00FD30CC">
        <w:rPr>
          <w:rFonts w:ascii="Times" w:hAnsi="Times" w:cs="Calibri"/>
        </w:rPr>
        <w:t>e was extraordina</w:t>
      </w:r>
      <w:r w:rsidR="00560882" w:rsidRPr="00FD30CC">
        <w:rPr>
          <w:rFonts w:ascii="Times" w:hAnsi="Times" w:cs="Calibri"/>
        </w:rPr>
        <w:t>rily</w:t>
      </w:r>
      <w:r w:rsidRPr="00FD30CC">
        <w:rPr>
          <w:rFonts w:ascii="Times" w:hAnsi="Times" w:cs="Calibri"/>
        </w:rPr>
        <w:t xml:space="preserve"> active in international philosophical circle</w:t>
      </w:r>
      <w:r w:rsidR="00560882" w:rsidRPr="00FD30CC">
        <w:rPr>
          <w:rFonts w:ascii="Times" w:hAnsi="Times" w:cs="Calibri"/>
        </w:rPr>
        <w:t>s</w:t>
      </w:r>
      <w:r w:rsidRPr="00FD30CC">
        <w:rPr>
          <w:rFonts w:ascii="Times" w:hAnsi="Times" w:cs="Calibri"/>
        </w:rPr>
        <w:t xml:space="preserve">, as if he was recovering from a long winter. </w:t>
      </w:r>
      <w:r w:rsidR="002A5EC8" w:rsidRPr="00FD30CC">
        <w:rPr>
          <w:rFonts w:ascii="Times" w:hAnsi="Times" w:cs="Calibri"/>
        </w:rPr>
        <w:t>In 1980 h</w:t>
      </w:r>
      <w:r w:rsidR="008352F8" w:rsidRPr="00FD30CC">
        <w:rPr>
          <w:rFonts w:ascii="Times" w:hAnsi="Times" w:cs="Calibri"/>
        </w:rPr>
        <w:t xml:space="preserve">e was invited to the fifth International Wittgenstein Symposium in </w:t>
      </w:r>
      <w:proofErr w:type="spellStart"/>
      <w:r w:rsidR="008352F8" w:rsidRPr="00FD30CC">
        <w:rPr>
          <w:rFonts w:ascii="Times" w:hAnsi="Times" w:cs="Calibri"/>
        </w:rPr>
        <w:t>Kirchberg</w:t>
      </w:r>
      <w:proofErr w:type="spellEnd"/>
      <w:r w:rsidR="008352F8" w:rsidRPr="00FD30CC">
        <w:rPr>
          <w:rFonts w:ascii="Times" w:hAnsi="Times" w:cs="Calibri"/>
        </w:rPr>
        <w:t xml:space="preserve"> am </w:t>
      </w:r>
      <w:proofErr w:type="spellStart"/>
      <w:r w:rsidR="008352F8" w:rsidRPr="00FD30CC">
        <w:rPr>
          <w:rFonts w:ascii="Times" w:hAnsi="Times" w:cs="Calibri"/>
        </w:rPr>
        <w:t>Wechsel</w:t>
      </w:r>
      <w:proofErr w:type="spellEnd"/>
      <w:r w:rsidR="008352F8" w:rsidRPr="00FD30CC">
        <w:rPr>
          <w:rFonts w:ascii="Times" w:hAnsi="Times" w:cs="Calibri"/>
        </w:rPr>
        <w:t>, Austria</w:t>
      </w:r>
      <w:r w:rsidR="002A5EC8" w:rsidRPr="00FD30CC">
        <w:rPr>
          <w:rFonts w:ascii="Times" w:hAnsi="Times" w:cs="Calibri"/>
        </w:rPr>
        <w:t>,</w:t>
      </w:r>
      <w:r w:rsidR="008352F8" w:rsidRPr="00FD30CC">
        <w:rPr>
          <w:rFonts w:ascii="Times" w:hAnsi="Times" w:cs="Calibri"/>
        </w:rPr>
        <w:t xml:space="preserve"> and visited the University of Vienna and Queen</w:t>
      </w:r>
      <w:r w:rsidR="006649A7" w:rsidRPr="00FD30CC">
        <w:rPr>
          <w:rFonts w:ascii="Times" w:hAnsi="Times" w:cs="Calibri"/>
        </w:rPr>
        <w:t>s</w:t>
      </w:r>
      <w:r w:rsidR="008352F8" w:rsidRPr="00FD30CC">
        <w:rPr>
          <w:rFonts w:ascii="Times" w:hAnsi="Times" w:cs="Calibri"/>
        </w:rPr>
        <w:t xml:space="preserve"> College </w:t>
      </w:r>
      <w:r w:rsidR="00C65986" w:rsidRPr="00FD30CC">
        <w:rPr>
          <w:rFonts w:ascii="Times" w:hAnsi="Times" w:cs="Calibri"/>
        </w:rPr>
        <w:t xml:space="preserve">in Oxford. He </w:t>
      </w:r>
      <w:r w:rsidR="002A5EC8" w:rsidRPr="00FD30CC">
        <w:rPr>
          <w:rFonts w:ascii="Times" w:hAnsi="Times" w:cs="Calibri"/>
        </w:rPr>
        <w:t xml:space="preserve">also </w:t>
      </w:r>
      <w:r w:rsidR="00C65986" w:rsidRPr="00FD30CC">
        <w:rPr>
          <w:rFonts w:ascii="Times" w:hAnsi="Times" w:cs="Calibri"/>
        </w:rPr>
        <w:t xml:space="preserve">attended the </w:t>
      </w:r>
      <w:proofErr w:type="spellStart"/>
      <w:r w:rsidR="00C65986" w:rsidRPr="00FD30CC">
        <w:rPr>
          <w:rFonts w:ascii="Times" w:hAnsi="Times" w:cs="Calibri"/>
        </w:rPr>
        <w:t>Schlick</w:t>
      </w:r>
      <w:proofErr w:type="spellEnd"/>
      <w:r w:rsidR="00C65986" w:rsidRPr="00FD30CC">
        <w:rPr>
          <w:rFonts w:ascii="Times" w:hAnsi="Times" w:cs="Calibri"/>
        </w:rPr>
        <w:t xml:space="preserve"> and </w:t>
      </w:r>
      <w:proofErr w:type="spellStart"/>
      <w:r w:rsidR="00C65986" w:rsidRPr="00FD30CC">
        <w:rPr>
          <w:rFonts w:ascii="Times" w:hAnsi="Times" w:cs="Calibri"/>
        </w:rPr>
        <w:t>Neurath</w:t>
      </w:r>
      <w:proofErr w:type="spellEnd"/>
      <w:r w:rsidR="00C65986" w:rsidRPr="00FD30CC">
        <w:rPr>
          <w:rFonts w:ascii="Times" w:hAnsi="Times" w:cs="Calibri"/>
        </w:rPr>
        <w:t xml:space="preserve"> </w:t>
      </w:r>
      <w:r w:rsidR="0092521A" w:rsidRPr="00FD30CC">
        <w:rPr>
          <w:rFonts w:ascii="Times" w:hAnsi="Times" w:cs="Calibri"/>
        </w:rPr>
        <w:t xml:space="preserve">Centenary </w:t>
      </w:r>
      <w:r w:rsidR="00BC374B" w:rsidRPr="00FD30CC">
        <w:rPr>
          <w:rFonts w:ascii="Times" w:hAnsi="Times" w:cs="Calibri"/>
        </w:rPr>
        <w:t xml:space="preserve">in Vienna </w:t>
      </w:r>
      <w:r w:rsidR="00C65986" w:rsidRPr="00FD30CC">
        <w:rPr>
          <w:rFonts w:ascii="Times" w:hAnsi="Times" w:cs="Calibri"/>
        </w:rPr>
        <w:t xml:space="preserve">and visited Trinity College in </w:t>
      </w:r>
      <w:r w:rsidR="00C65986" w:rsidRPr="00FD30CC">
        <w:rPr>
          <w:rFonts w:ascii="Times" w:hAnsi="Times" w:cs="Calibri"/>
        </w:rPr>
        <w:lastRenderedPageBreak/>
        <w:t xml:space="preserve">Oxford in 1982. Two years later, he was rewarded </w:t>
      </w:r>
      <w:r w:rsidR="002A5EC8" w:rsidRPr="00FD30CC">
        <w:rPr>
          <w:rFonts w:ascii="Times" w:hAnsi="Times" w:cs="Calibri"/>
        </w:rPr>
        <w:t xml:space="preserve">with an </w:t>
      </w:r>
      <w:r w:rsidR="00C65986" w:rsidRPr="00FD30CC">
        <w:rPr>
          <w:rFonts w:ascii="Times" w:hAnsi="Times" w:cs="Calibri"/>
        </w:rPr>
        <w:t xml:space="preserve">honorary doctorate </w:t>
      </w:r>
      <w:r w:rsidR="002A5EC8" w:rsidRPr="00FD30CC">
        <w:rPr>
          <w:rFonts w:ascii="Times" w:hAnsi="Times" w:cs="Calibri"/>
        </w:rPr>
        <w:t xml:space="preserve">from </w:t>
      </w:r>
      <w:r w:rsidR="00C65986" w:rsidRPr="00FD30CC">
        <w:rPr>
          <w:rFonts w:ascii="Times" w:hAnsi="Times" w:cs="Calibri"/>
        </w:rPr>
        <w:t xml:space="preserve">the University of Vienna and </w:t>
      </w:r>
      <w:r w:rsidR="002A5EC8" w:rsidRPr="00FD30CC">
        <w:rPr>
          <w:rFonts w:ascii="Times" w:hAnsi="Times" w:cs="Calibri"/>
        </w:rPr>
        <w:t xml:space="preserve">he again </w:t>
      </w:r>
      <w:r w:rsidR="00C65986" w:rsidRPr="00FD30CC">
        <w:rPr>
          <w:rFonts w:ascii="Times" w:hAnsi="Times" w:cs="Calibri"/>
        </w:rPr>
        <w:t>visited Queen</w:t>
      </w:r>
      <w:r w:rsidR="006649A7" w:rsidRPr="00FD30CC">
        <w:rPr>
          <w:rFonts w:ascii="Times" w:hAnsi="Times" w:cs="Calibri"/>
        </w:rPr>
        <w:t>s</w:t>
      </w:r>
      <w:r w:rsidR="00C65986" w:rsidRPr="00FD30CC">
        <w:rPr>
          <w:rFonts w:ascii="Times" w:hAnsi="Times" w:cs="Calibri"/>
        </w:rPr>
        <w:t xml:space="preserve"> College</w:t>
      </w:r>
      <w:r w:rsidR="002A5EC8" w:rsidRPr="00FD30CC">
        <w:rPr>
          <w:rFonts w:ascii="Times" w:hAnsi="Times" w:cs="Calibri"/>
        </w:rPr>
        <w:t xml:space="preserve">, </w:t>
      </w:r>
      <w:r w:rsidR="00C65986" w:rsidRPr="00FD30CC">
        <w:rPr>
          <w:rFonts w:ascii="Times" w:hAnsi="Times" w:cs="Calibri"/>
        </w:rPr>
        <w:t xml:space="preserve">Oxford. </w:t>
      </w:r>
      <w:r w:rsidR="002A5EC8" w:rsidRPr="00FD30CC">
        <w:rPr>
          <w:rFonts w:ascii="Times" w:hAnsi="Times" w:cs="Calibri"/>
        </w:rPr>
        <w:t>In 1986 h</w:t>
      </w:r>
      <w:r w:rsidR="00C65986" w:rsidRPr="00FD30CC">
        <w:rPr>
          <w:rFonts w:ascii="Times" w:hAnsi="Times" w:cs="Calibri"/>
        </w:rPr>
        <w:t xml:space="preserve">e was invited to deliver lectures </w:t>
      </w:r>
      <w:r w:rsidR="002A5EC8" w:rsidRPr="00FD30CC">
        <w:rPr>
          <w:rFonts w:ascii="Times" w:hAnsi="Times" w:cs="Calibri"/>
        </w:rPr>
        <w:t xml:space="preserve">at </w:t>
      </w:r>
      <w:r w:rsidR="00C65986" w:rsidRPr="00FD30CC">
        <w:rPr>
          <w:rFonts w:ascii="Times" w:hAnsi="Times" w:cs="Calibri"/>
        </w:rPr>
        <w:t xml:space="preserve">Tokyo University in Japan. He also attended the first conference on analytic philosophy and the philosophy of science in Hong Kong and visited the University of Hong Kong in 1988. </w:t>
      </w:r>
      <w:r w:rsidR="002A5EC8" w:rsidRPr="00FD30CC">
        <w:rPr>
          <w:rFonts w:ascii="Times" w:hAnsi="Times" w:cs="Calibri"/>
        </w:rPr>
        <w:t>Three years later, i</w:t>
      </w:r>
      <w:r w:rsidR="00B84899" w:rsidRPr="00FD30CC">
        <w:rPr>
          <w:rFonts w:ascii="Times" w:hAnsi="Times" w:cs="Calibri"/>
        </w:rPr>
        <w:t>n 1991</w:t>
      </w:r>
      <w:r w:rsidR="002A5EC8" w:rsidRPr="00FD30CC">
        <w:rPr>
          <w:rFonts w:ascii="Times" w:hAnsi="Times" w:cs="Calibri"/>
        </w:rPr>
        <w:t>,</w:t>
      </w:r>
      <w:r w:rsidR="00B84899" w:rsidRPr="00FD30CC">
        <w:rPr>
          <w:rFonts w:ascii="Times" w:hAnsi="Times" w:cs="Calibri"/>
        </w:rPr>
        <w:t xml:space="preserve"> some colleagues from Hong Kong proposed to </w:t>
      </w:r>
      <w:r w:rsidR="00CF749B" w:rsidRPr="00FD30CC">
        <w:rPr>
          <w:rFonts w:ascii="Times" w:hAnsi="Times" w:cs="Calibri"/>
        </w:rPr>
        <w:t>published a volume in the honor of Tscha Hung</w:t>
      </w:r>
      <w:r w:rsidR="002A5EC8" w:rsidRPr="00FD30CC">
        <w:rPr>
          <w:rFonts w:ascii="Times" w:hAnsi="Times" w:cs="Calibri"/>
        </w:rPr>
        <w:t xml:space="preserve">’s </w:t>
      </w:r>
      <w:r w:rsidR="006649A7" w:rsidRPr="00FD30CC">
        <w:rPr>
          <w:rFonts w:ascii="Times" w:hAnsi="Times" w:cs="Calibri"/>
        </w:rPr>
        <w:t>85</w:t>
      </w:r>
      <w:r w:rsidR="006649A7" w:rsidRPr="00FD30CC">
        <w:rPr>
          <w:rFonts w:ascii="Times" w:hAnsi="Times" w:cs="Calibri"/>
          <w:vertAlign w:val="superscript"/>
        </w:rPr>
        <w:t>th</w:t>
      </w:r>
      <w:r w:rsidR="006649A7" w:rsidRPr="00FD30CC">
        <w:rPr>
          <w:rFonts w:ascii="Times" w:hAnsi="Times" w:cs="Calibri"/>
        </w:rPr>
        <w:t xml:space="preserve"> birthday, </w:t>
      </w:r>
      <w:r w:rsidR="00CF749B" w:rsidRPr="00FD30CC">
        <w:rPr>
          <w:rFonts w:ascii="Times" w:hAnsi="Times" w:cs="Calibri"/>
        </w:rPr>
        <w:t xml:space="preserve">and philosophers and scientists organized a conference on realism and anti-realism in </w:t>
      </w:r>
      <w:r w:rsidR="00A60974">
        <w:rPr>
          <w:rFonts w:ascii="Times" w:hAnsi="Times" w:cs="Calibri"/>
        </w:rPr>
        <w:t xml:space="preserve">the </w:t>
      </w:r>
      <w:r w:rsidR="00CF749B" w:rsidRPr="00FD30CC">
        <w:rPr>
          <w:rFonts w:ascii="Times" w:hAnsi="Times" w:cs="Calibri"/>
        </w:rPr>
        <w:t xml:space="preserve">philosophy of science in </w:t>
      </w:r>
      <w:r w:rsidR="002A5EC8" w:rsidRPr="00FD30CC">
        <w:rPr>
          <w:rFonts w:ascii="Times" w:hAnsi="Times" w:cs="Calibri"/>
        </w:rPr>
        <w:t xml:space="preserve">his </w:t>
      </w:r>
      <w:r w:rsidR="00CF749B" w:rsidRPr="00FD30CC">
        <w:rPr>
          <w:rFonts w:ascii="Times" w:hAnsi="Times" w:cs="Calibri"/>
        </w:rPr>
        <w:t xml:space="preserve">honor </w:t>
      </w:r>
      <w:r w:rsidR="002A5EC8" w:rsidRPr="00FD30CC">
        <w:rPr>
          <w:rFonts w:ascii="Times" w:hAnsi="Times" w:cs="Calibri"/>
        </w:rPr>
        <w:t>which was</w:t>
      </w:r>
      <w:r w:rsidR="00CF749B" w:rsidRPr="00FD30CC">
        <w:rPr>
          <w:rFonts w:ascii="Times" w:hAnsi="Times" w:cs="Calibri"/>
        </w:rPr>
        <w:t xml:space="preserve"> scheduled </w:t>
      </w:r>
      <w:r w:rsidR="002A5EC8" w:rsidRPr="00FD30CC">
        <w:rPr>
          <w:rFonts w:ascii="Times" w:hAnsi="Times" w:cs="Calibri"/>
        </w:rPr>
        <w:t>for</w:t>
      </w:r>
      <w:r w:rsidR="00CF749B" w:rsidRPr="00FD30CC">
        <w:rPr>
          <w:rFonts w:ascii="Times" w:hAnsi="Times" w:cs="Calibri"/>
        </w:rPr>
        <w:t xml:space="preserve"> 1992. Ts</w:t>
      </w:r>
      <w:r w:rsidR="002A5EC8" w:rsidRPr="00FD30CC">
        <w:rPr>
          <w:rFonts w:ascii="Times" w:hAnsi="Times" w:cs="Calibri"/>
        </w:rPr>
        <w:t>ch</w:t>
      </w:r>
      <w:r w:rsidR="00CF749B" w:rsidRPr="00FD30CC">
        <w:rPr>
          <w:rFonts w:ascii="Times" w:hAnsi="Times" w:cs="Calibri"/>
        </w:rPr>
        <w:t>a Hung was delighted to accept the</w:t>
      </w:r>
      <w:r w:rsidR="002A5EC8" w:rsidRPr="00FD30CC">
        <w:rPr>
          <w:rFonts w:ascii="Times" w:hAnsi="Times" w:cs="Calibri"/>
        </w:rPr>
        <w:t>ses</w:t>
      </w:r>
      <w:r w:rsidR="00CF749B" w:rsidRPr="00FD30CC">
        <w:rPr>
          <w:rFonts w:ascii="Times" w:hAnsi="Times" w:cs="Calibri"/>
        </w:rPr>
        <w:t xml:space="preserve"> invitation</w:t>
      </w:r>
      <w:r w:rsidR="002A5EC8" w:rsidRPr="00FD30CC">
        <w:rPr>
          <w:rFonts w:ascii="Times" w:hAnsi="Times" w:cs="Calibri"/>
        </w:rPr>
        <w:t>s</w:t>
      </w:r>
      <w:r w:rsidR="00CF749B" w:rsidRPr="00FD30CC">
        <w:rPr>
          <w:rFonts w:ascii="Times" w:hAnsi="Times" w:cs="Calibri"/>
        </w:rPr>
        <w:t xml:space="preserve"> and prepared for the events </w:t>
      </w:r>
      <w:r w:rsidR="00A60974">
        <w:rPr>
          <w:rFonts w:ascii="Times" w:hAnsi="Times" w:cs="Calibri"/>
        </w:rPr>
        <w:t xml:space="preserve">when he </w:t>
      </w:r>
      <w:r w:rsidR="002A5EC8" w:rsidRPr="00FD30CC">
        <w:rPr>
          <w:rFonts w:ascii="Times" w:hAnsi="Times" w:cs="Calibri"/>
        </w:rPr>
        <w:t xml:space="preserve">unexpected </w:t>
      </w:r>
      <w:r w:rsidR="00CF749B" w:rsidRPr="00FD30CC">
        <w:rPr>
          <w:rFonts w:ascii="Times" w:hAnsi="Times" w:cs="Calibri"/>
        </w:rPr>
        <w:t>d</w:t>
      </w:r>
      <w:r w:rsidR="00A60974">
        <w:rPr>
          <w:rFonts w:ascii="Times" w:hAnsi="Times" w:cs="Calibri"/>
        </w:rPr>
        <w:t>ied</w:t>
      </w:r>
      <w:r w:rsidR="00CF749B" w:rsidRPr="00FD30CC">
        <w:rPr>
          <w:rFonts w:ascii="Times" w:hAnsi="Times" w:cs="Calibri"/>
        </w:rPr>
        <w:t xml:space="preserve"> in February 1992. </w:t>
      </w:r>
      <w:r w:rsidR="006650E5" w:rsidRPr="00FD30CC">
        <w:rPr>
          <w:rFonts w:ascii="Times" w:hAnsi="Times" w:cs="Calibri"/>
        </w:rPr>
        <w:t xml:space="preserve">Robert Cohen, one of editors of the proceedings of the </w:t>
      </w:r>
      <w:r w:rsidR="00A802C4" w:rsidRPr="00FD30CC">
        <w:rPr>
          <w:rFonts w:ascii="Times" w:hAnsi="Times" w:cs="Calibri"/>
        </w:rPr>
        <w:t>conference on philosophy of science in Beijing in 1992, rec</w:t>
      </w:r>
      <w:r w:rsidR="00A93806" w:rsidRPr="00FD30CC">
        <w:rPr>
          <w:rFonts w:ascii="Times" w:hAnsi="Times" w:cs="Calibri"/>
        </w:rPr>
        <w:t>ollect</w:t>
      </w:r>
      <w:r w:rsidR="00A802C4" w:rsidRPr="00FD30CC">
        <w:rPr>
          <w:rFonts w:ascii="Times" w:hAnsi="Times" w:cs="Calibri"/>
        </w:rPr>
        <w:t xml:space="preserve">ed his communication with Hung during his time </w:t>
      </w:r>
      <w:r w:rsidR="00A60974">
        <w:rPr>
          <w:rFonts w:ascii="Times" w:hAnsi="Times" w:cs="Calibri"/>
        </w:rPr>
        <w:t xml:space="preserve">both </w:t>
      </w:r>
      <w:r w:rsidR="00A802C4" w:rsidRPr="00FD30CC">
        <w:rPr>
          <w:rFonts w:ascii="Times" w:hAnsi="Times" w:cs="Calibri"/>
        </w:rPr>
        <w:t xml:space="preserve">in China and </w:t>
      </w:r>
      <w:r w:rsidR="002A5EC8" w:rsidRPr="00FD30CC">
        <w:rPr>
          <w:rFonts w:ascii="Times" w:hAnsi="Times" w:cs="Calibri"/>
        </w:rPr>
        <w:t xml:space="preserve">at </w:t>
      </w:r>
      <w:r w:rsidR="00A802C4" w:rsidRPr="00FD30CC">
        <w:rPr>
          <w:rFonts w:ascii="Times" w:hAnsi="Times" w:cs="Calibri"/>
        </w:rPr>
        <w:t xml:space="preserve">conferences outside of China. He </w:t>
      </w:r>
      <w:r w:rsidR="00A60974">
        <w:rPr>
          <w:rFonts w:ascii="Times" w:hAnsi="Times" w:cs="Calibri"/>
        </w:rPr>
        <w:t xml:space="preserve">spoke of </w:t>
      </w:r>
      <w:r w:rsidR="00A802C4" w:rsidRPr="00FD30CC">
        <w:rPr>
          <w:rFonts w:ascii="Times" w:hAnsi="Times" w:cs="Calibri"/>
        </w:rPr>
        <w:t xml:space="preserve">the comparison of Tscha Hung’s work on </w:t>
      </w:r>
      <w:r w:rsidR="00CF7735" w:rsidRPr="00FD30CC">
        <w:rPr>
          <w:rFonts w:ascii="Times" w:hAnsi="Times" w:cs="Calibri"/>
        </w:rPr>
        <w:t xml:space="preserve">the </w:t>
      </w:r>
      <w:r w:rsidR="00A802C4" w:rsidRPr="00FD30CC">
        <w:rPr>
          <w:rFonts w:ascii="Times" w:hAnsi="Times" w:cs="Calibri"/>
        </w:rPr>
        <w:t>Vienna Circle in China with Ayer</w:t>
      </w:r>
      <w:r w:rsidR="00CF7735" w:rsidRPr="00FD30CC">
        <w:rPr>
          <w:rFonts w:ascii="Times" w:hAnsi="Times" w:cs="Calibri"/>
        </w:rPr>
        <w:t>’s</w:t>
      </w:r>
      <w:r w:rsidR="00A802C4" w:rsidRPr="00FD30CC">
        <w:rPr>
          <w:rFonts w:ascii="Times" w:hAnsi="Times" w:cs="Calibri"/>
        </w:rPr>
        <w:t xml:space="preserve"> in Britain and Hempel</w:t>
      </w:r>
      <w:r w:rsidR="00CF7735" w:rsidRPr="00FD30CC">
        <w:rPr>
          <w:rFonts w:ascii="Times" w:hAnsi="Times" w:cs="Calibri"/>
        </w:rPr>
        <w:t>’s</w:t>
      </w:r>
      <w:r w:rsidR="00A802C4" w:rsidRPr="00FD30CC">
        <w:rPr>
          <w:rFonts w:ascii="Times" w:hAnsi="Times" w:cs="Calibri"/>
        </w:rPr>
        <w:t xml:space="preserve"> in the United States</w:t>
      </w:r>
      <w:r w:rsidR="00CF7735" w:rsidRPr="00FD30CC">
        <w:rPr>
          <w:rFonts w:ascii="Times" w:hAnsi="Times" w:cs="Calibri"/>
        </w:rPr>
        <w:t xml:space="preserve">, </w:t>
      </w:r>
      <w:r w:rsidR="00A802C4" w:rsidRPr="00FD30CC">
        <w:rPr>
          <w:rFonts w:ascii="Times" w:hAnsi="Times" w:cs="Calibri"/>
        </w:rPr>
        <w:t xml:space="preserve">saying that “both the teacher and also the critic of his own mentors and colleagues, he was a scholar who quietly carried the roles of being the Ayer and </w:t>
      </w:r>
      <w:r w:rsidR="00A60974">
        <w:rPr>
          <w:rFonts w:ascii="Times" w:hAnsi="Times" w:cs="Calibri"/>
        </w:rPr>
        <w:t xml:space="preserve">the </w:t>
      </w:r>
      <w:r w:rsidR="00A802C4" w:rsidRPr="00FD30CC">
        <w:rPr>
          <w:rFonts w:ascii="Times" w:hAnsi="Times" w:cs="Calibri"/>
        </w:rPr>
        <w:t xml:space="preserve">Hempel of China.” (Cohen, </w:t>
      </w:r>
      <w:r w:rsidR="00793483" w:rsidRPr="00FD30CC">
        <w:rPr>
          <w:rFonts w:ascii="Times" w:hAnsi="Times" w:cs="Calibri"/>
        </w:rPr>
        <w:t xml:space="preserve">et al. ed. </w:t>
      </w:r>
      <w:r w:rsidR="00A802C4" w:rsidRPr="00FD30CC">
        <w:rPr>
          <w:rFonts w:ascii="Times" w:hAnsi="Times" w:cs="Calibri"/>
        </w:rPr>
        <w:t>199</w:t>
      </w:r>
      <w:r w:rsidR="00FD14C9" w:rsidRPr="00FD30CC">
        <w:rPr>
          <w:rFonts w:ascii="Times" w:hAnsi="Times" w:cs="Calibri"/>
        </w:rPr>
        <w:t>6</w:t>
      </w:r>
      <w:r w:rsidR="00793483" w:rsidRPr="00FD30CC">
        <w:rPr>
          <w:rFonts w:ascii="Times" w:hAnsi="Times" w:cs="Calibri"/>
        </w:rPr>
        <w:t>:</w:t>
      </w:r>
      <w:r w:rsidR="00A802C4" w:rsidRPr="00FD30CC">
        <w:rPr>
          <w:rFonts w:ascii="Times" w:hAnsi="Times" w:cs="Calibri"/>
        </w:rPr>
        <w:t xml:space="preserve"> xi.</w:t>
      </w:r>
      <w:r w:rsidR="005B5D27" w:rsidRPr="00FD30CC">
        <w:rPr>
          <w:rFonts w:ascii="Times" w:hAnsi="Times" w:cs="Calibri"/>
        </w:rPr>
        <w:t xml:space="preserve">) </w:t>
      </w:r>
      <w:r w:rsidR="00BA0B37" w:rsidRPr="00FD30CC">
        <w:rPr>
          <w:rFonts w:ascii="Times" w:hAnsi="Times" w:cs="Calibri"/>
        </w:rPr>
        <w:t>Fan Dai</w:t>
      </w:r>
      <w:r w:rsidR="002C38F5">
        <w:rPr>
          <w:rFonts w:ascii="Times" w:hAnsi="Times" w:cs="Calibri"/>
        </w:rPr>
        <w:t>-</w:t>
      </w:r>
      <w:proofErr w:type="spellStart"/>
      <w:r w:rsidR="00BA0B37" w:rsidRPr="00FD30CC">
        <w:rPr>
          <w:rFonts w:ascii="Times" w:hAnsi="Times" w:cs="Calibri"/>
        </w:rPr>
        <w:t>nian</w:t>
      </w:r>
      <w:proofErr w:type="spellEnd"/>
      <w:r w:rsidR="00BA0B37" w:rsidRPr="00FD30CC">
        <w:rPr>
          <w:rFonts w:ascii="Times" w:hAnsi="Times" w:cs="Calibri"/>
        </w:rPr>
        <w:t xml:space="preserve">, a well-known Chinese philosopher of science, also described </w:t>
      </w:r>
      <w:r w:rsidR="00D04948" w:rsidRPr="00FD30CC">
        <w:rPr>
          <w:rFonts w:ascii="Times" w:hAnsi="Times" w:cs="Calibri"/>
        </w:rPr>
        <w:t xml:space="preserve">Hung’s academic activities in China in his paper on </w:t>
      </w:r>
      <w:r w:rsidR="003A07D7" w:rsidRPr="00FD30CC">
        <w:rPr>
          <w:rFonts w:ascii="Times" w:hAnsi="Times" w:cs="Calibri"/>
        </w:rPr>
        <w:t xml:space="preserve">Tscha Hung </w:t>
      </w:r>
      <w:r w:rsidR="00D04948" w:rsidRPr="00FD30CC">
        <w:rPr>
          <w:rFonts w:ascii="Times" w:hAnsi="Times" w:cs="Calibri"/>
        </w:rPr>
        <w:t xml:space="preserve">and </w:t>
      </w:r>
      <w:r w:rsidR="002C38F5">
        <w:rPr>
          <w:rFonts w:ascii="Times" w:hAnsi="Times" w:cs="Calibri"/>
        </w:rPr>
        <w:t>t</w:t>
      </w:r>
      <w:r w:rsidR="00D04948" w:rsidRPr="00FD30CC">
        <w:rPr>
          <w:rFonts w:ascii="Times" w:hAnsi="Times" w:cs="Calibri"/>
        </w:rPr>
        <w:t xml:space="preserve">he Vienna Circle in the proceedings. </w:t>
      </w:r>
      <w:r w:rsidR="00FD14C9" w:rsidRPr="00FD30CC">
        <w:rPr>
          <w:rFonts w:ascii="Times" w:hAnsi="Times" w:cs="Calibri"/>
        </w:rPr>
        <w:t>(</w:t>
      </w:r>
      <w:r w:rsidR="00793483" w:rsidRPr="00FD30CC">
        <w:rPr>
          <w:rFonts w:ascii="Times" w:hAnsi="Times" w:cs="Calibri"/>
        </w:rPr>
        <w:t>Cohen, et al. ed.</w:t>
      </w:r>
      <w:r w:rsidR="00FD14C9" w:rsidRPr="00FD30CC">
        <w:rPr>
          <w:rFonts w:ascii="Times" w:hAnsi="Times" w:cs="Calibri"/>
        </w:rPr>
        <w:t xml:space="preserve"> 1996</w:t>
      </w:r>
      <w:r w:rsidR="00793483" w:rsidRPr="00FD30CC">
        <w:rPr>
          <w:rFonts w:ascii="Times" w:hAnsi="Times" w:cs="Calibri"/>
        </w:rPr>
        <w:t xml:space="preserve">: </w:t>
      </w:r>
      <w:r w:rsidR="00FD14C9" w:rsidRPr="00FD30CC">
        <w:rPr>
          <w:rFonts w:ascii="Times" w:hAnsi="Times" w:cs="Calibri"/>
        </w:rPr>
        <w:t xml:space="preserve">xvii-xxii) Fan </w:t>
      </w:r>
      <w:r w:rsidR="00A60974">
        <w:rPr>
          <w:rFonts w:ascii="Times" w:hAnsi="Times" w:cs="Calibri"/>
        </w:rPr>
        <w:t xml:space="preserve">together </w:t>
      </w:r>
      <w:r w:rsidR="00FD14C9" w:rsidRPr="00FD30CC">
        <w:rPr>
          <w:rFonts w:ascii="Times" w:hAnsi="Times" w:cs="Calibri"/>
        </w:rPr>
        <w:t xml:space="preserve">with </w:t>
      </w:r>
      <w:r w:rsidR="007C59D1" w:rsidRPr="00FD30CC">
        <w:rPr>
          <w:rFonts w:ascii="Times" w:hAnsi="Times" w:cs="Calibri"/>
        </w:rPr>
        <w:t xml:space="preserve">two </w:t>
      </w:r>
      <w:r w:rsidR="00FD14C9" w:rsidRPr="00FD30CC">
        <w:rPr>
          <w:rFonts w:ascii="Times" w:hAnsi="Times" w:cs="Calibri"/>
        </w:rPr>
        <w:t xml:space="preserve">distinguished Chinese philosophers of science </w:t>
      </w:r>
      <w:r w:rsidR="00A60974">
        <w:rPr>
          <w:rFonts w:ascii="Times" w:hAnsi="Times" w:cs="Calibri"/>
        </w:rPr>
        <w:t xml:space="preserve">co-authored </w:t>
      </w:r>
      <w:r w:rsidR="00CF7735" w:rsidRPr="00FD30CC">
        <w:rPr>
          <w:rFonts w:ascii="Times" w:hAnsi="Times" w:cs="Calibri"/>
        </w:rPr>
        <w:t>a summary of</w:t>
      </w:r>
      <w:r w:rsidR="00FD14C9" w:rsidRPr="00FD30CC">
        <w:rPr>
          <w:rFonts w:ascii="Times" w:hAnsi="Times" w:cs="Calibri"/>
        </w:rPr>
        <w:t xml:space="preserve"> Hung’s philosophical insights on the philosophy of </w:t>
      </w:r>
      <w:r w:rsidR="00E07BC0" w:rsidRPr="00FD30CC">
        <w:rPr>
          <w:rFonts w:ascii="Times" w:hAnsi="Times" w:cs="Calibri"/>
        </w:rPr>
        <w:t xml:space="preserve">the </w:t>
      </w:r>
      <w:r w:rsidR="00FD14C9" w:rsidRPr="00FD30CC">
        <w:rPr>
          <w:rFonts w:ascii="Times" w:hAnsi="Times" w:cs="Calibri"/>
        </w:rPr>
        <w:t xml:space="preserve">Vienna Circle in </w:t>
      </w:r>
      <w:r w:rsidR="00CF7735" w:rsidRPr="00FD30CC">
        <w:rPr>
          <w:rFonts w:ascii="Times" w:hAnsi="Times" w:cs="Calibri"/>
        </w:rPr>
        <w:t xml:space="preserve">an </w:t>
      </w:r>
      <w:r w:rsidR="00FD14C9" w:rsidRPr="00FD30CC">
        <w:rPr>
          <w:rFonts w:ascii="Times" w:hAnsi="Times" w:cs="Calibri"/>
        </w:rPr>
        <w:t xml:space="preserve">influential paper </w:t>
      </w:r>
      <w:r w:rsidR="00CF7735" w:rsidRPr="00FD30CC">
        <w:rPr>
          <w:rFonts w:ascii="Times" w:hAnsi="Times" w:cs="Calibri"/>
        </w:rPr>
        <w:t xml:space="preserve">that conceived of </w:t>
      </w:r>
      <w:r w:rsidR="00FD14C9" w:rsidRPr="00FD30CC">
        <w:rPr>
          <w:rFonts w:ascii="Times" w:hAnsi="Times" w:cs="Calibri"/>
        </w:rPr>
        <w:t>Hung</w:t>
      </w:r>
      <w:r w:rsidR="00CF7735" w:rsidRPr="00FD30CC">
        <w:rPr>
          <w:rFonts w:ascii="Times" w:hAnsi="Times" w:cs="Calibri"/>
        </w:rPr>
        <w:t xml:space="preserve">, in the way that </w:t>
      </w:r>
      <w:r w:rsidR="007C59D1" w:rsidRPr="00FD30CC">
        <w:rPr>
          <w:rFonts w:ascii="Times" w:hAnsi="Times" w:cs="Calibri"/>
        </w:rPr>
        <w:t xml:space="preserve">Cohen </w:t>
      </w:r>
      <w:r w:rsidR="00CF7735" w:rsidRPr="00FD30CC">
        <w:rPr>
          <w:rFonts w:ascii="Times" w:hAnsi="Times" w:cs="Calibri"/>
        </w:rPr>
        <w:t>had done, as a</w:t>
      </w:r>
      <w:r w:rsidR="00FD14C9" w:rsidRPr="00FD30CC">
        <w:rPr>
          <w:rFonts w:ascii="Times" w:hAnsi="Times" w:cs="Calibri"/>
        </w:rPr>
        <w:t xml:space="preserve"> critic of his own mentors and colleagues in Vienna. (Fan, </w:t>
      </w:r>
      <w:proofErr w:type="spellStart"/>
      <w:r w:rsidR="00FD14C9" w:rsidRPr="00FD30CC">
        <w:rPr>
          <w:rFonts w:ascii="Times" w:hAnsi="Times" w:cs="Calibri"/>
        </w:rPr>
        <w:t>Dainian</w:t>
      </w:r>
      <w:proofErr w:type="spellEnd"/>
      <w:r w:rsidR="00793483" w:rsidRPr="00FD30CC">
        <w:rPr>
          <w:rFonts w:ascii="Times" w:hAnsi="Times" w:cs="Calibri"/>
        </w:rPr>
        <w:t>, et al. 1992)</w:t>
      </w:r>
      <w:r w:rsidR="001166F2" w:rsidRPr="00FD30CC">
        <w:rPr>
          <w:rFonts w:ascii="Times" w:hAnsi="Times" w:cs="Calibri"/>
        </w:rPr>
        <w:t xml:space="preserve"> </w:t>
      </w:r>
      <w:r w:rsidR="00CF7735" w:rsidRPr="00FD30CC">
        <w:rPr>
          <w:rFonts w:ascii="Times" w:hAnsi="Times" w:cs="Calibri"/>
        </w:rPr>
        <w:t xml:space="preserve">We can see from the </w:t>
      </w:r>
      <w:r w:rsidR="00A71A96" w:rsidRPr="00FD30CC">
        <w:rPr>
          <w:rFonts w:ascii="Times" w:hAnsi="Times" w:cs="Calibri"/>
        </w:rPr>
        <w:t>Tscha Hung</w:t>
      </w:r>
      <w:r w:rsidR="00CF7735" w:rsidRPr="00FD30CC">
        <w:rPr>
          <w:rFonts w:ascii="Times" w:hAnsi="Times" w:cs="Calibri"/>
        </w:rPr>
        <w:t xml:space="preserve">’s </w:t>
      </w:r>
      <w:r w:rsidR="00810041" w:rsidRPr="00FD30CC">
        <w:rPr>
          <w:rFonts w:ascii="Times" w:hAnsi="Times" w:cs="Calibri"/>
        </w:rPr>
        <w:t xml:space="preserve">last master pieces on members of </w:t>
      </w:r>
      <w:r w:rsidR="002C38F5">
        <w:rPr>
          <w:rFonts w:ascii="Times" w:hAnsi="Times" w:cs="Calibri"/>
        </w:rPr>
        <w:t xml:space="preserve">the </w:t>
      </w:r>
      <w:r w:rsidR="00810041" w:rsidRPr="00FD30CC">
        <w:rPr>
          <w:rFonts w:ascii="Times" w:hAnsi="Times" w:cs="Calibri"/>
        </w:rPr>
        <w:t>Vienna Circle</w:t>
      </w:r>
      <w:r w:rsidR="00CF7735" w:rsidRPr="00FD30CC">
        <w:rPr>
          <w:rFonts w:ascii="Times" w:hAnsi="Times" w:cs="Calibri"/>
        </w:rPr>
        <w:t xml:space="preserve">, </w:t>
      </w:r>
      <w:r w:rsidR="00810041" w:rsidRPr="00FD30CC">
        <w:rPr>
          <w:rFonts w:ascii="Times" w:hAnsi="Times" w:cs="Calibri"/>
        </w:rPr>
        <w:t xml:space="preserve">collected in </w:t>
      </w:r>
      <w:r w:rsidR="00CF7735" w:rsidRPr="00FD30CC">
        <w:rPr>
          <w:rFonts w:ascii="Times" w:hAnsi="Times" w:cs="Calibri"/>
        </w:rPr>
        <w:t xml:space="preserve">the </w:t>
      </w:r>
      <w:r w:rsidR="00810041" w:rsidRPr="00FD30CC">
        <w:rPr>
          <w:rFonts w:ascii="Times" w:hAnsi="Times" w:cs="Calibri"/>
        </w:rPr>
        <w:t>anthology</w:t>
      </w:r>
      <w:r w:rsidR="00A71A96" w:rsidRPr="00FD30CC">
        <w:rPr>
          <w:rFonts w:ascii="Times" w:hAnsi="Times" w:cs="Calibri"/>
        </w:rPr>
        <w:t xml:space="preserve">, </w:t>
      </w:r>
      <w:r w:rsidR="001B519D" w:rsidRPr="00FD30CC">
        <w:rPr>
          <w:rFonts w:ascii="Times" w:hAnsi="Times" w:cs="Calibri"/>
          <w:i/>
        </w:rPr>
        <w:t>Essays on Logical Empiricism</w:t>
      </w:r>
      <w:r w:rsidR="001B519D" w:rsidRPr="00FD30CC">
        <w:rPr>
          <w:rFonts w:ascii="Times" w:hAnsi="Times" w:cs="Calibri"/>
        </w:rPr>
        <w:t xml:space="preserve">, published in Hong Kong in 1990, </w:t>
      </w:r>
      <w:r w:rsidR="00810041" w:rsidRPr="00FD30CC">
        <w:rPr>
          <w:rFonts w:ascii="Times" w:hAnsi="Times" w:cs="Calibri"/>
        </w:rPr>
        <w:t xml:space="preserve">that </w:t>
      </w:r>
      <w:r w:rsidR="00CF7735" w:rsidRPr="00FD30CC">
        <w:rPr>
          <w:rFonts w:ascii="Times" w:hAnsi="Times" w:cs="Calibri"/>
        </w:rPr>
        <w:t xml:space="preserve">he </w:t>
      </w:r>
      <w:r w:rsidR="00810041" w:rsidRPr="00FD30CC">
        <w:rPr>
          <w:rFonts w:ascii="Times" w:hAnsi="Times" w:cs="Calibri"/>
        </w:rPr>
        <w:t xml:space="preserve">attempted to argue for their ideas with some criticisms.  </w:t>
      </w:r>
    </w:p>
    <w:p w14:paraId="70E72341" w14:textId="77777777" w:rsidR="00527525" w:rsidRPr="00FD30CC" w:rsidRDefault="00527525" w:rsidP="00080DAB">
      <w:pPr>
        <w:spacing w:line="360" w:lineRule="auto"/>
        <w:jc w:val="left"/>
        <w:rPr>
          <w:rFonts w:ascii="Times" w:hAnsi="Times" w:cs="Calibri"/>
        </w:rPr>
      </w:pPr>
    </w:p>
    <w:p w14:paraId="6DA09735" w14:textId="599AD5A8" w:rsidR="00CB3920" w:rsidRPr="00CB3920" w:rsidRDefault="00CB3920" w:rsidP="00080DAB">
      <w:pPr>
        <w:pStyle w:val="a3"/>
        <w:numPr>
          <w:ilvl w:val="0"/>
          <w:numId w:val="5"/>
        </w:numPr>
        <w:spacing w:line="360" w:lineRule="auto"/>
        <w:ind w:firstLineChars="0"/>
        <w:jc w:val="left"/>
        <w:rPr>
          <w:rFonts w:ascii="Times" w:hAnsi="Times" w:cs="Calibri"/>
        </w:rPr>
      </w:pPr>
      <w:r>
        <w:rPr>
          <w:rFonts w:ascii="Times" w:hAnsi="Times" w:cs="Calibri"/>
        </w:rPr>
        <w:t>Tscha Hung’s replies to criticisms of the philosophy of the Vienna Circle</w:t>
      </w:r>
    </w:p>
    <w:p w14:paraId="58C6B99D" w14:textId="77777777" w:rsidR="00CB3920" w:rsidRDefault="00CB3920" w:rsidP="00080DAB">
      <w:pPr>
        <w:spacing w:line="360" w:lineRule="auto"/>
        <w:jc w:val="left"/>
        <w:rPr>
          <w:rFonts w:ascii="Times" w:hAnsi="Times" w:cs="Calibri"/>
        </w:rPr>
      </w:pPr>
    </w:p>
    <w:p w14:paraId="6E4071BE" w14:textId="44D5CA82" w:rsidR="00527525" w:rsidRPr="00FD30CC" w:rsidRDefault="00CF7735" w:rsidP="00080DAB">
      <w:pPr>
        <w:spacing w:line="360" w:lineRule="auto"/>
        <w:jc w:val="left"/>
        <w:rPr>
          <w:rFonts w:ascii="Times" w:hAnsi="Times" w:cs="Calibri"/>
        </w:rPr>
      </w:pPr>
      <w:r w:rsidRPr="00FD30CC">
        <w:rPr>
          <w:rFonts w:ascii="Times" w:hAnsi="Times" w:cs="Calibri"/>
        </w:rPr>
        <w:t xml:space="preserve">These criticisms were based on a thorough understanding of the philosophy of the </w:t>
      </w:r>
      <w:r w:rsidRPr="00FD30CC">
        <w:rPr>
          <w:rFonts w:ascii="Times" w:hAnsi="Times" w:cs="Calibri"/>
        </w:rPr>
        <w:lastRenderedPageBreak/>
        <w:t xml:space="preserve">Vienna Circle. When </w:t>
      </w:r>
      <w:r w:rsidR="00BB0936" w:rsidRPr="00FD30CC">
        <w:rPr>
          <w:rFonts w:ascii="Times" w:hAnsi="Times" w:cs="Calibri"/>
        </w:rPr>
        <w:t xml:space="preserve">Karl Popper </w:t>
      </w:r>
      <w:r w:rsidR="00927AB0" w:rsidRPr="00FD30CC">
        <w:rPr>
          <w:rFonts w:ascii="Times" w:hAnsi="Times" w:cs="Calibri"/>
        </w:rPr>
        <w:t xml:space="preserve">claimed </w:t>
      </w:r>
      <w:r w:rsidRPr="00FD30CC">
        <w:rPr>
          <w:rFonts w:ascii="Times" w:hAnsi="Times" w:cs="Calibri"/>
        </w:rPr>
        <w:t>to have k</w:t>
      </w:r>
      <w:r w:rsidR="00927AB0" w:rsidRPr="00FD30CC">
        <w:rPr>
          <w:rFonts w:ascii="Times" w:hAnsi="Times" w:cs="Calibri"/>
        </w:rPr>
        <w:t xml:space="preserve">illed logical positivism </w:t>
      </w:r>
      <w:r w:rsidRPr="00FD30CC">
        <w:rPr>
          <w:rFonts w:ascii="Times" w:hAnsi="Times" w:cs="Calibri"/>
        </w:rPr>
        <w:t xml:space="preserve">with </w:t>
      </w:r>
      <w:r w:rsidR="00927AB0" w:rsidRPr="00FD30CC">
        <w:rPr>
          <w:rFonts w:ascii="Times" w:hAnsi="Times" w:cs="Calibri"/>
        </w:rPr>
        <w:t xml:space="preserve">his </w:t>
      </w:r>
      <w:r w:rsidR="00A60974">
        <w:rPr>
          <w:rFonts w:ascii="Times" w:hAnsi="Times" w:cs="Calibri"/>
        </w:rPr>
        <w:t xml:space="preserve">own </w:t>
      </w:r>
      <w:proofErr w:type="spellStart"/>
      <w:r w:rsidR="00927AB0" w:rsidRPr="00FD30CC">
        <w:rPr>
          <w:rFonts w:ascii="Times" w:hAnsi="Times" w:cs="Calibri"/>
        </w:rPr>
        <w:t>falsificationism</w:t>
      </w:r>
      <w:proofErr w:type="spellEnd"/>
      <w:r w:rsidRPr="00FD30CC">
        <w:rPr>
          <w:rFonts w:ascii="Times" w:hAnsi="Times" w:cs="Calibri"/>
        </w:rPr>
        <w:t xml:space="preserve">, </w:t>
      </w:r>
      <w:r w:rsidR="006B1733" w:rsidRPr="00FD30CC">
        <w:rPr>
          <w:rFonts w:ascii="Times" w:hAnsi="Times" w:cs="Calibri"/>
        </w:rPr>
        <w:t xml:space="preserve">Hung replied </w:t>
      </w:r>
      <w:r w:rsidR="001803B0" w:rsidRPr="00FD30CC">
        <w:rPr>
          <w:rFonts w:ascii="Times" w:hAnsi="Times" w:cs="Calibri"/>
        </w:rPr>
        <w:t>in his lecture in Tokyo in 1988</w:t>
      </w:r>
      <w:r w:rsidRPr="00FD30CC">
        <w:rPr>
          <w:rFonts w:ascii="Times" w:hAnsi="Times" w:cs="Calibri"/>
        </w:rPr>
        <w:t xml:space="preserve"> that </w:t>
      </w:r>
      <w:r w:rsidR="001803B0" w:rsidRPr="00FD30CC">
        <w:rPr>
          <w:rFonts w:ascii="Times" w:hAnsi="Times" w:cs="Calibri"/>
        </w:rPr>
        <w:t xml:space="preserve">“it is </w:t>
      </w:r>
      <w:r w:rsidR="00A60974">
        <w:rPr>
          <w:rFonts w:ascii="Times" w:hAnsi="Times" w:cs="Calibri"/>
        </w:rPr>
        <w:t xml:space="preserve">a </w:t>
      </w:r>
      <w:r w:rsidR="001803B0" w:rsidRPr="00FD30CC">
        <w:rPr>
          <w:rFonts w:ascii="Times" w:hAnsi="Times" w:cs="Calibri"/>
        </w:rPr>
        <w:t xml:space="preserve">very rare </w:t>
      </w:r>
      <w:r w:rsidR="00A60974">
        <w:rPr>
          <w:rFonts w:ascii="Times" w:hAnsi="Times" w:cs="Calibri"/>
        </w:rPr>
        <w:t xml:space="preserve">thing </w:t>
      </w:r>
      <w:r w:rsidR="001803B0" w:rsidRPr="00FD30CC">
        <w:rPr>
          <w:rFonts w:ascii="Times" w:hAnsi="Times" w:cs="Calibri"/>
        </w:rPr>
        <w:t xml:space="preserve">in the history of philosophy that Popper, a </w:t>
      </w:r>
      <w:r w:rsidR="00A60974">
        <w:rPr>
          <w:rFonts w:ascii="Times" w:hAnsi="Times" w:cs="Calibri"/>
        </w:rPr>
        <w:t>world-</w:t>
      </w:r>
      <w:r w:rsidR="001803B0" w:rsidRPr="00FD30CC">
        <w:rPr>
          <w:rFonts w:ascii="Times" w:hAnsi="Times" w:cs="Calibri"/>
        </w:rPr>
        <w:t xml:space="preserve">famous philosopher, was proud of his murder of the logical positivism. But I believe that his murder failed.” For his </w:t>
      </w:r>
      <w:r w:rsidRPr="00FD30CC">
        <w:rPr>
          <w:rFonts w:ascii="Times" w:hAnsi="Times" w:cs="Calibri"/>
        </w:rPr>
        <w:t xml:space="preserve">murder </w:t>
      </w:r>
      <w:r w:rsidR="001803B0" w:rsidRPr="00FD30CC">
        <w:rPr>
          <w:rFonts w:ascii="Times" w:hAnsi="Times" w:cs="Calibri"/>
        </w:rPr>
        <w:t>weapon</w:t>
      </w:r>
      <w:r w:rsidR="008E69B5" w:rsidRPr="00FD30CC">
        <w:rPr>
          <w:rFonts w:ascii="Times" w:hAnsi="Times" w:cs="Calibri"/>
        </w:rPr>
        <w:t xml:space="preserve">, his </w:t>
      </w:r>
      <w:proofErr w:type="spellStart"/>
      <w:r w:rsidR="008E69B5" w:rsidRPr="00FD30CC">
        <w:rPr>
          <w:rFonts w:ascii="Times" w:hAnsi="Times" w:cs="Calibri"/>
        </w:rPr>
        <w:t>falsificationism</w:t>
      </w:r>
      <w:proofErr w:type="spellEnd"/>
      <w:r w:rsidR="008E69B5" w:rsidRPr="00FD30CC">
        <w:rPr>
          <w:rFonts w:ascii="Times" w:hAnsi="Times" w:cs="Calibri"/>
        </w:rPr>
        <w:t xml:space="preserve">, </w:t>
      </w:r>
      <w:r w:rsidR="00E522EC" w:rsidRPr="00FD30CC">
        <w:rPr>
          <w:rFonts w:ascii="Times" w:hAnsi="Times" w:cs="Calibri"/>
        </w:rPr>
        <w:t>wa</w:t>
      </w:r>
      <w:r w:rsidR="008E69B5" w:rsidRPr="00FD30CC">
        <w:rPr>
          <w:rFonts w:ascii="Times" w:hAnsi="Times" w:cs="Calibri"/>
        </w:rPr>
        <w:t>s not</w:t>
      </w:r>
      <w:r w:rsidR="00E522EC" w:rsidRPr="00FD30CC">
        <w:rPr>
          <w:rFonts w:ascii="Times" w:hAnsi="Times" w:cs="Calibri"/>
        </w:rPr>
        <w:t xml:space="preserve"> </w:t>
      </w:r>
      <w:r w:rsidR="00A60974">
        <w:rPr>
          <w:rFonts w:ascii="Times" w:hAnsi="Times" w:cs="Calibri"/>
        </w:rPr>
        <w:t xml:space="preserve">sufficiently </w:t>
      </w:r>
      <w:r w:rsidR="00E522EC" w:rsidRPr="00FD30CC">
        <w:rPr>
          <w:rFonts w:ascii="Times" w:hAnsi="Times" w:cs="Calibri"/>
        </w:rPr>
        <w:t>sha</w:t>
      </w:r>
      <w:r w:rsidR="00AF1A53" w:rsidRPr="00FD30CC">
        <w:rPr>
          <w:rFonts w:ascii="Times" w:hAnsi="Times" w:cs="Calibri"/>
        </w:rPr>
        <w:t>rp</w:t>
      </w:r>
      <w:r w:rsidR="00E522EC" w:rsidRPr="00FD30CC">
        <w:rPr>
          <w:rFonts w:ascii="Times" w:hAnsi="Times" w:cs="Calibri"/>
        </w:rPr>
        <w:t xml:space="preserve">. According to Hung, the general </w:t>
      </w:r>
      <w:r w:rsidR="00A60974">
        <w:rPr>
          <w:rFonts w:ascii="Times" w:hAnsi="Times" w:cs="Calibri"/>
        </w:rPr>
        <w:t xml:space="preserve">statements of </w:t>
      </w:r>
      <w:r w:rsidR="00E522EC" w:rsidRPr="00FD30CC">
        <w:rPr>
          <w:rFonts w:ascii="Times" w:hAnsi="Times" w:cs="Calibri"/>
        </w:rPr>
        <w:t xml:space="preserve">natural laws are </w:t>
      </w:r>
      <w:r w:rsidRPr="00FD30CC">
        <w:rPr>
          <w:rFonts w:ascii="Times" w:hAnsi="Times" w:cs="Calibri"/>
        </w:rPr>
        <w:t xml:space="preserve">neither </w:t>
      </w:r>
      <w:r w:rsidR="00E522EC" w:rsidRPr="00FD30CC">
        <w:rPr>
          <w:rFonts w:ascii="Times" w:hAnsi="Times" w:cs="Calibri"/>
        </w:rPr>
        <w:t xml:space="preserve">verified </w:t>
      </w:r>
      <w:r w:rsidRPr="00FD30CC">
        <w:rPr>
          <w:rFonts w:ascii="Times" w:hAnsi="Times" w:cs="Calibri"/>
        </w:rPr>
        <w:t>n</w:t>
      </w:r>
      <w:r w:rsidR="00E522EC" w:rsidRPr="00FD30CC">
        <w:rPr>
          <w:rFonts w:ascii="Times" w:hAnsi="Times" w:cs="Calibri"/>
        </w:rPr>
        <w:t>or falsified by one or some protocol propositions. Verif</w:t>
      </w:r>
      <w:r w:rsidR="00AF1A53" w:rsidRPr="00FD30CC">
        <w:rPr>
          <w:rFonts w:ascii="Times" w:hAnsi="Times" w:cs="Calibri"/>
        </w:rPr>
        <w:t xml:space="preserve">ication and falsification are only exceptions </w:t>
      </w:r>
      <w:r w:rsidRPr="00FD30CC">
        <w:rPr>
          <w:rFonts w:ascii="Times" w:hAnsi="Times" w:cs="Calibri"/>
        </w:rPr>
        <w:t>when we defend s</w:t>
      </w:r>
      <w:r w:rsidR="00AF1A53" w:rsidRPr="00FD30CC">
        <w:rPr>
          <w:rFonts w:ascii="Times" w:hAnsi="Times" w:cs="Calibri"/>
        </w:rPr>
        <w:t xml:space="preserve">cientific propositions by </w:t>
      </w:r>
      <w:r w:rsidRPr="00FD30CC">
        <w:rPr>
          <w:rFonts w:ascii="Times" w:hAnsi="Times" w:cs="Calibri"/>
        </w:rPr>
        <w:t>appeal</w:t>
      </w:r>
      <w:r w:rsidR="002C38F5">
        <w:rPr>
          <w:rFonts w:ascii="Times" w:hAnsi="Times" w:cs="Calibri"/>
        </w:rPr>
        <w:t>ing</w:t>
      </w:r>
      <w:r w:rsidRPr="00FD30CC">
        <w:rPr>
          <w:rFonts w:ascii="Times" w:hAnsi="Times" w:cs="Calibri"/>
        </w:rPr>
        <w:t xml:space="preserve"> </w:t>
      </w:r>
      <w:r w:rsidR="00A60974">
        <w:rPr>
          <w:rFonts w:ascii="Times" w:hAnsi="Times" w:cs="Calibri"/>
        </w:rPr>
        <w:t xml:space="preserve">to </w:t>
      </w:r>
      <w:r w:rsidR="00AF1A53" w:rsidRPr="00FD30CC">
        <w:rPr>
          <w:rFonts w:ascii="Times" w:hAnsi="Times" w:cs="Calibri"/>
        </w:rPr>
        <w:t>our sense</w:t>
      </w:r>
      <w:r w:rsidRPr="00FD30CC">
        <w:rPr>
          <w:rFonts w:ascii="Times" w:hAnsi="Times" w:cs="Calibri"/>
        </w:rPr>
        <w:t>s</w:t>
      </w:r>
      <w:r w:rsidR="00AF1A53" w:rsidRPr="00FD30CC">
        <w:rPr>
          <w:rFonts w:ascii="Times" w:hAnsi="Times" w:cs="Calibri"/>
        </w:rPr>
        <w:t xml:space="preserve">. (Hung, 1990: 43-44) </w:t>
      </w:r>
      <w:r w:rsidR="00323306" w:rsidRPr="00FD30CC">
        <w:rPr>
          <w:rFonts w:ascii="Times" w:hAnsi="Times" w:cs="Calibri"/>
        </w:rPr>
        <w:t xml:space="preserve">Popper </w:t>
      </w:r>
      <w:r w:rsidR="001E7A6B" w:rsidRPr="00FD30CC">
        <w:rPr>
          <w:rFonts w:ascii="Times" w:hAnsi="Times" w:cs="Calibri"/>
        </w:rPr>
        <w:t xml:space="preserve">had, of course, </w:t>
      </w:r>
      <w:r w:rsidR="00323306" w:rsidRPr="00FD30CC">
        <w:rPr>
          <w:rFonts w:ascii="Times" w:hAnsi="Times" w:cs="Calibri"/>
        </w:rPr>
        <w:t xml:space="preserve">not </w:t>
      </w:r>
      <w:r w:rsidR="001E7A6B" w:rsidRPr="00FD30CC">
        <w:rPr>
          <w:rFonts w:ascii="Times" w:hAnsi="Times" w:cs="Calibri"/>
        </w:rPr>
        <w:t xml:space="preserve">been </w:t>
      </w:r>
      <w:r w:rsidR="00323306" w:rsidRPr="00FD30CC">
        <w:rPr>
          <w:rFonts w:ascii="Times" w:hAnsi="Times" w:cs="Calibri"/>
        </w:rPr>
        <w:t xml:space="preserve">welcomed to the Vienna Circle when he was </w:t>
      </w:r>
      <w:r w:rsidR="001E7A6B" w:rsidRPr="00FD30CC">
        <w:rPr>
          <w:rFonts w:ascii="Times" w:hAnsi="Times" w:cs="Calibri"/>
        </w:rPr>
        <w:t xml:space="preserve">living </w:t>
      </w:r>
      <w:r w:rsidR="00323306" w:rsidRPr="00FD30CC">
        <w:rPr>
          <w:rFonts w:ascii="Times" w:hAnsi="Times" w:cs="Calibri"/>
        </w:rPr>
        <w:t>in Austria</w:t>
      </w:r>
      <w:r w:rsidR="001E7A6B" w:rsidRPr="00FD30CC">
        <w:rPr>
          <w:rFonts w:ascii="Times" w:hAnsi="Times" w:cs="Calibri"/>
        </w:rPr>
        <w:t xml:space="preserve"> and </w:t>
      </w:r>
      <w:r w:rsidR="00323306" w:rsidRPr="00FD30CC">
        <w:rPr>
          <w:rFonts w:ascii="Times" w:hAnsi="Times" w:cs="Calibri"/>
        </w:rPr>
        <w:t>Hung did</w:t>
      </w:r>
      <w:r w:rsidR="001E7A6B" w:rsidRPr="00FD30CC">
        <w:rPr>
          <w:rFonts w:ascii="Times" w:hAnsi="Times" w:cs="Calibri"/>
        </w:rPr>
        <w:t xml:space="preserve"> not</w:t>
      </w:r>
      <w:r w:rsidR="00323306" w:rsidRPr="00FD30CC">
        <w:rPr>
          <w:rFonts w:ascii="Times" w:hAnsi="Times" w:cs="Calibri"/>
        </w:rPr>
        <w:t xml:space="preserve"> know him personally until they met in Britain in 1980. </w:t>
      </w:r>
      <w:r w:rsidR="005A17FC" w:rsidRPr="00FD30CC">
        <w:rPr>
          <w:rFonts w:ascii="Times" w:hAnsi="Times" w:cs="Calibri"/>
        </w:rPr>
        <w:t xml:space="preserve">According to </w:t>
      </w:r>
      <w:r w:rsidR="00E562A3" w:rsidRPr="00FD30CC">
        <w:rPr>
          <w:rFonts w:ascii="Times" w:hAnsi="Times" w:cs="Calibri"/>
        </w:rPr>
        <w:t xml:space="preserve">Popper’s autobiography </w:t>
      </w:r>
      <w:r w:rsidR="001A2CCF" w:rsidRPr="00FD30CC">
        <w:rPr>
          <w:rFonts w:ascii="Times" w:hAnsi="Times" w:cs="Calibri"/>
        </w:rPr>
        <w:t xml:space="preserve">(Popper, </w:t>
      </w:r>
      <w:r w:rsidR="008D313D" w:rsidRPr="00FD30CC">
        <w:rPr>
          <w:rFonts w:ascii="Times" w:hAnsi="Times" w:cs="Calibri"/>
        </w:rPr>
        <w:t>1974</w:t>
      </w:r>
      <w:r w:rsidR="001A2CCF" w:rsidRPr="00FD30CC">
        <w:rPr>
          <w:rFonts w:ascii="Times" w:hAnsi="Times" w:cs="Calibri"/>
        </w:rPr>
        <w:t xml:space="preserve">: 72-90) </w:t>
      </w:r>
      <w:r w:rsidR="00E562A3" w:rsidRPr="00FD30CC">
        <w:rPr>
          <w:rFonts w:ascii="Times" w:hAnsi="Times" w:cs="Calibri"/>
        </w:rPr>
        <w:t xml:space="preserve">and </w:t>
      </w:r>
      <w:r w:rsidR="001E7A6B" w:rsidRPr="00FD30CC">
        <w:rPr>
          <w:rFonts w:ascii="Times" w:hAnsi="Times" w:cs="Calibri"/>
        </w:rPr>
        <w:t xml:space="preserve">according to </w:t>
      </w:r>
      <w:r w:rsidR="00BA725D" w:rsidRPr="00FD30CC">
        <w:rPr>
          <w:rFonts w:ascii="Times" w:hAnsi="Times" w:cs="Calibri"/>
        </w:rPr>
        <w:t>Malachi H. H</w:t>
      </w:r>
      <w:r w:rsidR="00154B91" w:rsidRPr="00FD30CC">
        <w:rPr>
          <w:rFonts w:ascii="Times" w:hAnsi="Times" w:cs="Calibri"/>
        </w:rPr>
        <w:t>a</w:t>
      </w:r>
      <w:r w:rsidR="00BA725D" w:rsidRPr="00FD30CC">
        <w:rPr>
          <w:rFonts w:ascii="Times" w:hAnsi="Times" w:cs="Calibri"/>
        </w:rPr>
        <w:t>cohen</w:t>
      </w:r>
      <w:r w:rsidR="001E7A6B" w:rsidRPr="00FD30CC">
        <w:rPr>
          <w:rFonts w:ascii="Times" w:hAnsi="Times" w:cs="Calibri"/>
        </w:rPr>
        <w:t>’s account of</w:t>
      </w:r>
      <w:r w:rsidR="00E562A3" w:rsidRPr="00FD30CC">
        <w:rPr>
          <w:rFonts w:ascii="Times" w:hAnsi="Times" w:cs="Calibri"/>
        </w:rPr>
        <w:t xml:space="preserve"> Popper’s life in Vienna in the 1920s-30s</w:t>
      </w:r>
      <w:r w:rsidR="001A2CCF" w:rsidRPr="00FD30CC">
        <w:rPr>
          <w:rFonts w:ascii="Times" w:hAnsi="Times" w:cs="Calibri"/>
        </w:rPr>
        <w:t xml:space="preserve"> (Hacohen, </w:t>
      </w:r>
      <w:r w:rsidR="008D313D" w:rsidRPr="00FD30CC">
        <w:rPr>
          <w:rFonts w:ascii="Times" w:hAnsi="Times" w:cs="Calibri"/>
        </w:rPr>
        <w:t>1998)</w:t>
      </w:r>
      <w:r w:rsidR="001A2CCF" w:rsidRPr="00FD30CC">
        <w:rPr>
          <w:rFonts w:ascii="Times" w:hAnsi="Times" w:cs="Calibri"/>
        </w:rPr>
        <w:t xml:space="preserve">, </w:t>
      </w:r>
      <w:r w:rsidR="00E562A3" w:rsidRPr="00FD30CC">
        <w:rPr>
          <w:rFonts w:ascii="Times" w:hAnsi="Times" w:cs="Calibri"/>
        </w:rPr>
        <w:t xml:space="preserve">Popper admired the early writings of Schlick and attended seminars by Carnap and other members of the Circle. </w:t>
      </w:r>
      <w:r w:rsidR="00736E91" w:rsidRPr="00FD30CC">
        <w:rPr>
          <w:rFonts w:ascii="Times" w:hAnsi="Times" w:cs="Calibri"/>
        </w:rPr>
        <w:t>It is some</w:t>
      </w:r>
      <w:r w:rsidR="001E7A6B" w:rsidRPr="00FD30CC">
        <w:rPr>
          <w:rFonts w:ascii="Times" w:hAnsi="Times" w:cs="Calibri"/>
        </w:rPr>
        <w:t>what</w:t>
      </w:r>
      <w:r w:rsidR="00736E91" w:rsidRPr="00FD30CC">
        <w:rPr>
          <w:rFonts w:ascii="Times" w:hAnsi="Times" w:cs="Calibri"/>
        </w:rPr>
        <w:t xml:space="preserve"> ironic that </w:t>
      </w:r>
      <w:r w:rsidR="001D0521" w:rsidRPr="00FD30CC">
        <w:rPr>
          <w:rFonts w:ascii="Times" w:hAnsi="Times" w:cs="Calibri"/>
        </w:rPr>
        <w:t xml:space="preserve">Popper was considered a member </w:t>
      </w:r>
      <w:r w:rsidR="001E7A6B" w:rsidRPr="00FD30CC">
        <w:rPr>
          <w:rFonts w:ascii="Times" w:hAnsi="Times" w:cs="Calibri"/>
        </w:rPr>
        <w:t>of</w:t>
      </w:r>
      <w:r w:rsidR="001D0521" w:rsidRPr="00FD30CC">
        <w:rPr>
          <w:rFonts w:ascii="Times" w:hAnsi="Times" w:cs="Calibri"/>
        </w:rPr>
        <w:t xml:space="preserve"> the </w:t>
      </w:r>
      <w:r w:rsidR="0019404B" w:rsidRPr="00FD30CC">
        <w:rPr>
          <w:rFonts w:ascii="Times" w:hAnsi="Times" w:cs="Calibri"/>
        </w:rPr>
        <w:t xml:space="preserve">campaign against traditional philosophy, though he </w:t>
      </w:r>
      <w:r w:rsidR="001E7A6B" w:rsidRPr="00FD30CC">
        <w:rPr>
          <w:rFonts w:ascii="Times" w:hAnsi="Times" w:cs="Calibri"/>
        </w:rPr>
        <w:t xml:space="preserve">severely </w:t>
      </w:r>
      <w:r w:rsidR="0019404B" w:rsidRPr="00FD30CC">
        <w:rPr>
          <w:rFonts w:ascii="Times" w:hAnsi="Times" w:cs="Calibri"/>
        </w:rPr>
        <w:t xml:space="preserve">criticized logical </w:t>
      </w:r>
      <w:r w:rsidR="00067C91" w:rsidRPr="00FD30CC">
        <w:rPr>
          <w:rFonts w:ascii="Times" w:hAnsi="Times" w:cs="Calibri"/>
        </w:rPr>
        <w:t>p</w:t>
      </w:r>
      <w:r w:rsidR="0019404B" w:rsidRPr="00FD30CC">
        <w:rPr>
          <w:rFonts w:ascii="Times" w:hAnsi="Times" w:cs="Calibri"/>
        </w:rPr>
        <w:t>ositivism</w:t>
      </w:r>
      <w:r w:rsidR="00782E0F" w:rsidRPr="00FD30CC">
        <w:rPr>
          <w:rFonts w:ascii="Times" w:hAnsi="Times" w:cs="Calibri"/>
        </w:rPr>
        <w:t xml:space="preserve"> </w:t>
      </w:r>
      <w:r w:rsidR="00067C91" w:rsidRPr="00FD30CC">
        <w:rPr>
          <w:rFonts w:ascii="Times" w:hAnsi="Times" w:cs="Calibri"/>
        </w:rPr>
        <w:t xml:space="preserve">by </w:t>
      </w:r>
      <w:r w:rsidR="00A60974">
        <w:rPr>
          <w:rFonts w:ascii="Times" w:hAnsi="Times" w:cs="Calibri"/>
        </w:rPr>
        <w:t xml:space="preserve">means of </w:t>
      </w:r>
      <w:r w:rsidR="00067C91" w:rsidRPr="00FD30CC">
        <w:rPr>
          <w:rFonts w:ascii="Times" w:hAnsi="Times" w:cs="Calibri"/>
        </w:rPr>
        <w:t xml:space="preserve">his principle of falsification </w:t>
      </w:r>
      <w:r w:rsidR="00A60974">
        <w:rPr>
          <w:rFonts w:ascii="Times" w:hAnsi="Times" w:cs="Calibri"/>
        </w:rPr>
        <w:t xml:space="preserve">with regard to </w:t>
      </w:r>
      <w:r w:rsidR="00782E0F" w:rsidRPr="00FD30CC">
        <w:rPr>
          <w:rFonts w:ascii="Times" w:hAnsi="Times" w:cs="Calibri"/>
        </w:rPr>
        <w:t>two central problems of epistemology</w:t>
      </w:r>
      <w:r w:rsidR="00067C91" w:rsidRPr="00FD30CC">
        <w:rPr>
          <w:rFonts w:ascii="Times" w:hAnsi="Times" w:cs="Calibri"/>
        </w:rPr>
        <w:t>:</w:t>
      </w:r>
      <w:r w:rsidR="00C10F9F" w:rsidRPr="00FD30CC">
        <w:rPr>
          <w:rFonts w:ascii="Times" w:hAnsi="Times" w:cs="Calibri"/>
        </w:rPr>
        <w:t xml:space="preserve"> induction and </w:t>
      </w:r>
      <w:r w:rsidR="00067C91" w:rsidRPr="00FD30CC">
        <w:rPr>
          <w:rFonts w:ascii="Times" w:hAnsi="Times" w:cs="Calibri"/>
        </w:rPr>
        <w:t xml:space="preserve">the </w:t>
      </w:r>
      <w:r w:rsidR="00C10F9F" w:rsidRPr="00FD30CC">
        <w:rPr>
          <w:rFonts w:ascii="Times" w:hAnsi="Times" w:cs="Calibri"/>
        </w:rPr>
        <w:t>de</w:t>
      </w:r>
      <w:r w:rsidR="00055512" w:rsidRPr="00FD30CC">
        <w:rPr>
          <w:rFonts w:ascii="Times" w:hAnsi="Times" w:cs="Calibri"/>
        </w:rPr>
        <w:t>marcation between science and metaphysics</w:t>
      </w:r>
      <w:r w:rsidR="00D173B4" w:rsidRPr="00FD30CC">
        <w:rPr>
          <w:rFonts w:ascii="Times" w:hAnsi="Times" w:cs="Calibri"/>
        </w:rPr>
        <w:t xml:space="preserve">. Hung </w:t>
      </w:r>
      <w:r w:rsidR="00067C91" w:rsidRPr="00FD30CC">
        <w:rPr>
          <w:rFonts w:ascii="Times" w:hAnsi="Times" w:cs="Calibri"/>
        </w:rPr>
        <w:t>focused o</w:t>
      </w:r>
      <w:r w:rsidR="00D173B4" w:rsidRPr="00FD30CC">
        <w:rPr>
          <w:rFonts w:ascii="Times" w:hAnsi="Times" w:cs="Calibri"/>
        </w:rPr>
        <w:t>n the principle</w:t>
      </w:r>
      <w:r w:rsidR="00067C91" w:rsidRPr="00FD30CC">
        <w:rPr>
          <w:rFonts w:ascii="Times" w:hAnsi="Times" w:cs="Calibri"/>
        </w:rPr>
        <w:t xml:space="preserve"> </w:t>
      </w:r>
      <w:r w:rsidR="00D173B4" w:rsidRPr="00FD30CC">
        <w:rPr>
          <w:rFonts w:ascii="Times" w:hAnsi="Times" w:cs="Calibri"/>
        </w:rPr>
        <w:t xml:space="preserve">that no single </w:t>
      </w:r>
      <w:r w:rsidR="00067C91" w:rsidRPr="00FD30CC">
        <w:rPr>
          <w:rFonts w:ascii="Times" w:hAnsi="Times" w:cs="Calibri"/>
        </w:rPr>
        <w:t xml:space="preserve">factual assertion </w:t>
      </w:r>
      <w:r w:rsidR="00256CA9" w:rsidRPr="00FD30CC">
        <w:rPr>
          <w:rFonts w:ascii="Times" w:hAnsi="Times" w:cs="Calibri"/>
        </w:rPr>
        <w:t xml:space="preserve">can be verified or falsified by observation. </w:t>
      </w:r>
      <w:r w:rsidR="00067C91" w:rsidRPr="00FD30CC">
        <w:rPr>
          <w:rFonts w:ascii="Times" w:hAnsi="Times" w:cs="Calibri"/>
        </w:rPr>
        <w:t xml:space="preserve">This, I believe, </w:t>
      </w:r>
      <w:r w:rsidR="00256CA9" w:rsidRPr="00FD30CC">
        <w:rPr>
          <w:rFonts w:ascii="Times" w:hAnsi="Times" w:cs="Calibri"/>
        </w:rPr>
        <w:t xml:space="preserve">is </w:t>
      </w:r>
      <w:r w:rsidR="00067C91" w:rsidRPr="00FD30CC">
        <w:rPr>
          <w:rFonts w:ascii="Times" w:hAnsi="Times" w:cs="Calibri"/>
        </w:rPr>
        <w:t>indeed the correct way</w:t>
      </w:r>
      <w:r w:rsidR="00C56E35" w:rsidRPr="00FD30CC">
        <w:rPr>
          <w:rFonts w:ascii="Times" w:hAnsi="Times" w:cs="Calibri"/>
        </w:rPr>
        <w:t xml:space="preserve"> </w:t>
      </w:r>
      <w:r w:rsidR="00256CA9" w:rsidRPr="00FD30CC">
        <w:rPr>
          <w:rFonts w:ascii="Times" w:hAnsi="Times" w:cs="Calibri"/>
        </w:rPr>
        <w:t xml:space="preserve">to understand the principle of verifiability, for Schlick and Carnap </w:t>
      </w:r>
      <w:r w:rsidR="00067C91" w:rsidRPr="00FD30CC">
        <w:rPr>
          <w:rFonts w:ascii="Times" w:hAnsi="Times" w:cs="Calibri"/>
        </w:rPr>
        <w:t xml:space="preserve">also </w:t>
      </w:r>
      <w:r w:rsidR="00256CA9" w:rsidRPr="00FD30CC">
        <w:rPr>
          <w:rFonts w:ascii="Times" w:hAnsi="Times" w:cs="Calibri"/>
        </w:rPr>
        <w:t xml:space="preserve">changed their idea on the principle </w:t>
      </w:r>
      <w:r w:rsidR="00067C91" w:rsidRPr="00FD30CC">
        <w:rPr>
          <w:rFonts w:ascii="Times" w:hAnsi="Times" w:cs="Calibri"/>
        </w:rPr>
        <w:t xml:space="preserve">and spoke later of </w:t>
      </w:r>
      <w:r w:rsidR="00256CA9" w:rsidRPr="00FD30CC">
        <w:rPr>
          <w:rFonts w:ascii="Times" w:hAnsi="Times" w:cs="Calibri"/>
        </w:rPr>
        <w:t xml:space="preserve">confirmation </w:t>
      </w:r>
      <w:r w:rsidR="00067C91" w:rsidRPr="00FD30CC">
        <w:rPr>
          <w:rFonts w:ascii="Times" w:hAnsi="Times" w:cs="Calibri"/>
        </w:rPr>
        <w:t xml:space="preserve">rather than verification or falsification. </w:t>
      </w:r>
      <w:r w:rsidR="00256CA9" w:rsidRPr="00FD30CC">
        <w:rPr>
          <w:rFonts w:ascii="Times" w:hAnsi="Times" w:cs="Calibri"/>
        </w:rPr>
        <w:t xml:space="preserve"> </w:t>
      </w:r>
    </w:p>
    <w:p w14:paraId="39586D0D" w14:textId="77777777" w:rsidR="00256CA9" w:rsidRPr="00FD30CC" w:rsidRDefault="00256CA9" w:rsidP="00080DAB">
      <w:pPr>
        <w:spacing w:line="360" w:lineRule="auto"/>
        <w:jc w:val="left"/>
        <w:rPr>
          <w:rFonts w:ascii="Times" w:hAnsi="Times" w:cs="Calibri"/>
        </w:rPr>
      </w:pPr>
    </w:p>
    <w:p w14:paraId="105C5C46" w14:textId="2E4ABC27" w:rsidR="00256CA9" w:rsidRPr="00FD30CC" w:rsidRDefault="002C4440" w:rsidP="00080DAB">
      <w:pPr>
        <w:spacing w:line="360" w:lineRule="auto"/>
        <w:jc w:val="left"/>
        <w:rPr>
          <w:rFonts w:ascii="Times" w:hAnsi="Times" w:cs="Calibri"/>
        </w:rPr>
      </w:pPr>
      <w:r>
        <w:rPr>
          <w:rFonts w:ascii="Times" w:hAnsi="Times" w:cs="Calibri"/>
        </w:rPr>
        <w:t xml:space="preserve">Tscha </w:t>
      </w:r>
      <w:r w:rsidR="00746A7C" w:rsidRPr="00FD30CC">
        <w:rPr>
          <w:rFonts w:ascii="Times" w:hAnsi="Times" w:cs="Calibri"/>
        </w:rPr>
        <w:t xml:space="preserve">Hung also replied to criticisms of </w:t>
      </w:r>
      <w:r w:rsidR="00067C91" w:rsidRPr="00FD30CC">
        <w:rPr>
          <w:rFonts w:ascii="Times" w:hAnsi="Times" w:cs="Calibri"/>
        </w:rPr>
        <w:t xml:space="preserve">logical positivism by Thomas </w:t>
      </w:r>
      <w:r w:rsidR="00746A7C" w:rsidRPr="00FD30CC">
        <w:rPr>
          <w:rFonts w:ascii="Times" w:hAnsi="Times" w:cs="Calibri"/>
        </w:rPr>
        <w:t>Kuhn and P</w:t>
      </w:r>
      <w:r w:rsidR="00067C91" w:rsidRPr="00FD30CC">
        <w:rPr>
          <w:rFonts w:ascii="Times" w:hAnsi="Times" w:cs="Calibri"/>
        </w:rPr>
        <w:t>aul</w:t>
      </w:r>
      <w:r w:rsidR="00746A7C" w:rsidRPr="00FD30CC">
        <w:rPr>
          <w:rFonts w:ascii="Times" w:hAnsi="Times" w:cs="Calibri"/>
        </w:rPr>
        <w:t xml:space="preserve"> </w:t>
      </w:r>
      <w:proofErr w:type="spellStart"/>
      <w:r w:rsidR="00746A7C" w:rsidRPr="00FD30CC">
        <w:rPr>
          <w:rFonts w:ascii="Times" w:hAnsi="Times" w:cs="Calibri"/>
        </w:rPr>
        <w:t>Feyerabend</w:t>
      </w:r>
      <w:proofErr w:type="spellEnd"/>
      <w:r w:rsidR="00746A7C" w:rsidRPr="00FD30CC">
        <w:rPr>
          <w:rFonts w:ascii="Times" w:hAnsi="Times" w:cs="Calibri"/>
        </w:rPr>
        <w:t xml:space="preserve">. As we know, Kuhn and </w:t>
      </w:r>
      <w:proofErr w:type="spellStart"/>
      <w:r w:rsidR="00746A7C" w:rsidRPr="00FD30CC">
        <w:rPr>
          <w:rFonts w:ascii="Times" w:hAnsi="Times" w:cs="Calibri"/>
        </w:rPr>
        <w:t>Feyerabend</w:t>
      </w:r>
      <w:proofErr w:type="spellEnd"/>
      <w:r w:rsidR="00746A7C" w:rsidRPr="00FD30CC">
        <w:rPr>
          <w:rFonts w:ascii="Times" w:hAnsi="Times" w:cs="Calibri"/>
        </w:rPr>
        <w:t xml:space="preserve"> proposed a social-historical approach to </w:t>
      </w:r>
      <w:r w:rsidR="00CB2593">
        <w:rPr>
          <w:rFonts w:ascii="Times" w:hAnsi="Times" w:cs="Calibri"/>
        </w:rPr>
        <w:t xml:space="preserve">the </w:t>
      </w:r>
      <w:r w:rsidR="00746A7C" w:rsidRPr="00FD30CC">
        <w:rPr>
          <w:rFonts w:ascii="Times" w:hAnsi="Times" w:cs="Calibri"/>
        </w:rPr>
        <w:t xml:space="preserve">study of science, which had a strong influence and </w:t>
      </w:r>
      <w:r w:rsidR="00067C91" w:rsidRPr="00FD30CC">
        <w:rPr>
          <w:rFonts w:ascii="Times" w:hAnsi="Times" w:cs="Calibri"/>
        </w:rPr>
        <w:t xml:space="preserve">was </w:t>
      </w:r>
      <w:r w:rsidR="00746A7C" w:rsidRPr="00FD30CC">
        <w:rPr>
          <w:rFonts w:ascii="Times" w:hAnsi="Times" w:cs="Calibri"/>
        </w:rPr>
        <w:t xml:space="preserve">viewed as a development of logical positivism </w:t>
      </w:r>
      <w:r w:rsidR="00067C91" w:rsidRPr="00FD30CC">
        <w:rPr>
          <w:rFonts w:ascii="Times" w:hAnsi="Times" w:cs="Calibri"/>
        </w:rPr>
        <w:t>in</w:t>
      </w:r>
      <w:r w:rsidR="00CB2593">
        <w:rPr>
          <w:rFonts w:ascii="Times" w:hAnsi="Times" w:cs="Calibri"/>
        </w:rPr>
        <w:t>volving</w:t>
      </w:r>
      <w:r w:rsidR="00067C91" w:rsidRPr="00FD30CC">
        <w:rPr>
          <w:rFonts w:ascii="Times" w:hAnsi="Times" w:cs="Calibri"/>
        </w:rPr>
        <w:t xml:space="preserve"> a </w:t>
      </w:r>
      <w:r w:rsidR="00746A7C" w:rsidRPr="00FD30CC">
        <w:rPr>
          <w:rFonts w:ascii="Times" w:hAnsi="Times" w:cs="Calibri"/>
        </w:rPr>
        <w:t xml:space="preserve">second phase in the philosophy of science after the second world war. But Hung disagreed </w:t>
      </w:r>
      <w:r w:rsidR="00067C91" w:rsidRPr="00FD30CC">
        <w:rPr>
          <w:rFonts w:ascii="Times" w:hAnsi="Times" w:cs="Calibri"/>
        </w:rPr>
        <w:t xml:space="preserve">with </w:t>
      </w:r>
      <w:r w:rsidR="00746A7C" w:rsidRPr="00FD30CC">
        <w:rPr>
          <w:rFonts w:ascii="Times" w:hAnsi="Times" w:cs="Calibri"/>
        </w:rPr>
        <w:t xml:space="preserve">their approach and accused </w:t>
      </w:r>
      <w:r w:rsidR="00CB2593">
        <w:rPr>
          <w:rFonts w:ascii="Times" w:hAnsi="Times" w:cs="Calibri"/>
        </w:rPr>
        <w:t xml:space="preserve">them </w:t>
      </w:r>
      <w:r w:rsidR="00746A7C" w:rsidRPr="00FD30CC">
        <w:rPr>
          <w:rFonts w:ascii="Times" w:hAnsi="Times" w:cs="Calibri"/>
        </w:rPr>
        <w:t xml:space="preserve">of </w:t>
      </w:r>
      <w:r w:rsidR="00067C91" w:rsidRPr="00FD30CC">
        <w:rPr>
          <w:rFonts w:ascii="Times" w:hAnsi="Times" w:cs="Calibri"/>
        </w:rPr>
        <w:t xml:space="preserve">being </w:t>
      </w:r>
      <w:r w:rsidR="00A759AA" w:rsidRPr="00FD30CC">
        <w:rPr>
          <w:rFonts w:ascii="Times" w:hAnsi="Times" w:cs="Calibri"/>
        </w:rPr>
        <w:t>irrational. He claimed that th</w:t>
      </w:r>
      <w:r w:rsidR="00CB2593">
        <w:rPr>
          <w:rFonts w:ascii="Times" w:hAnsi="Times" w:cs="Calibri"/>
        </w:rPr>
        <w:t>e Kuhn-</w:t>
      </w:r>
      <w:proofErr w:type="spellStart"/>
      <w:r w:rsidR="00CB2593">
        <w:rPr>
          <w:rFonts w:ascii="Times" w:hAnsi="Times" w:cs="Calibri"/>
        </w:rPr>
        <w:t>Feyerabend</w:t>
      </w:r>
      <w:proofErr w:type="spellEnd"/>
      <w:r w:rsidR="00CB2593">
        <w:rPr>
          <w:rFonts w:ascii="Times" w:hAnsi="Times" w:cs="Calibri"/>
        </w:rPr>
        <w:t xml:space="preserve"> </w:t>
      </w:r>
      <w:r w:rsidR="00A759AA" w:rsidRPr="00FD30CC">
        <w:rPr>
          <w:rFonts w:ascii="Times" w:hAnsi="Times" w:cs="Calibri"/>
        </w:rPr>
        <w:t xml:space="preserve">approach </w:t>
      </w:r>
      <w:r w:rsidR="00067C91" w:rsidRPr="00FD30CC">
        <w:rPr>
          <w:rFonts w:ascii="Times" w:hAnsi="Times" w:cs="Calibri"/>
        </w:rPr>
        <w:t xml:space="preserve">was </w:t>
      </w:r>
      <w:r w:rsidR="00A759AA" w:rsidRPr="00FD30CC">
        <w:rPr>
          <w:rFonts w:ascii="Times" w:hAnsi="Times" w:cs="Calibri"/>
        </w:rPr>
        <w:t>a retrogression in the philosophy of science</w:t>
      </w:r>
      <w:r w:rsidR="00522B9E" w:rsidRPr="00FD30CC">
        <w:rPr>
          <w:rFonts w:ascii="Times" w:hAnsi="Times" w:cs="Calibri"/>
        </w:rPr>
        <w:t xml:space="preserve"> </w:t>
      </w:r>
      <w:r w:rsidR="00CB2593">
        <w:rPr>
          <w:rFonts w:ascii="Times" w:hAnsi="Times" w:cs="Calibri"/>
        </w:rPr>
        <w:t xml:space="preserve">in that it was </w:t>
      </w:r>
      <w:r w:rsidR="00522B9E" w:rsidRPr="00FD30CC">
        <w:rPr>
          <w:rFonts w:ascii="Times" w:hAnsi="Times" w:cs="Calibri"/>
        </w:rPr>
        <w:t xml:space="preserve">trying to analyze the </w:t>
      </w:r>
      <w:r w:rsidR="00522B9E" w:rsidRPr="00FD30CC">
        <w:rPr>
          <w:rFonts w:ascii="Times" w:hAnsi="Times" w:cs="Calibri"/>
        </w:rPr>
        <w:lastRenderedPageBreak/>
        <w:t xml:space="preserve">structure of science in terms of </w:t>
      </w:r>
      <w:r w:rsidR="00A759AA" w:rsidRPr="00FD30CC">
        <w:rPr>
          <w:rFonts w:ascii="Times" w:hAnsi="Times" w:cs="Calibri"/>
        </w:rPr>
        <w:t xml:space="preserve">society, history and culture </w:t>
      </w:r>
      <w:r w:rsidR="00522B9E" w:rsidRPr="00FD30CC">
        <w:rPr>
          <w:rFonts w:ascii="Times" w:hAnsi="Times" w:cs="Calibri"/>
        </w:rPr>
        <w:t>with all their confusions</w:t>
      </w:r>
      <w:r w:rsidR="004607E1" w:rsidRPr="00FD30CC">
        <w:rPr>
          <w:rFonts w:ascii="Times" w:hAnsi="Times" w:cs="Calibri"/>
        </w:rPr>
        <w:t>, while logical positivism had tried to clarify th</w:t>
      </w:r>
      <w:r w:rsidR="00522B9E" w:rsidRPr="00FD30CC">
        <w:rPr>
          <w:rFonts w:ascii="Times" w:hAnsi="Times" w:cs="Calibri"/>
        </w:rPr>
        <w:t>at</w:t>
      </w:r>
      <w:r w:rsidR="004607E1" w:rsidRPr="00FD30CC">
        <w:rPr>
          <w:rFonts w:ascii="Times" w:hAnsi="Times" w:cs="Calibri"/>
        </w:rPr>
        <w:t xml:space="preserve"> structure in </w:t>
      </w:r>
      <w:r w:rsidR="00CB2593">
        <w:rPr>
          <w:rFonts w:ascii="Times" w:hAnsi="Times" w:cs="Calibri"/>
        </w:rPr>
        <w:t>l</w:t>
      </w:r>
      <w:r w:rsidR="004607E1" w:rsidRPr="00FD30CC">
        <w:rPr>
          <w:rFonts w:ascii="Times" w:hAnsi="Times" w:cs="Calibri"/>
        </w:rPr>
        <w:t xml:space="preserve">ogical </w:t>
      </w:r>
      <w:r w:rsidR="00CB2593">
        <w:rPr>
          <w:rFonts w:ascii="Times" w:hAnsi="Times" w:cs="Calibri"/>
        </w:rPr>
        <w:t>terms</w:t>
      </w:r>
      <w:r w:rsidR="004607E1" w:rsidRPr="00FD30CC">
        <w:rPr>
          <w:rFonts w:ascii="Times" w:hAnsi="Times" w:cs="Calibri"/>
        </w:rPr>
        <w:t xml:space="preserve">. Hung argued </w:t>
      </w:r>
      <w:r w:rsidR="00CB2593">
        <w:rPr>
          <w:rFonts w:ascii="Times" w:hAnsi="Times" w:cs="Calibri"/>
        </w:rPr>
        <w:t xml:space="preserve">that </w:t>
      </w:r>
      <w:r w:rsidR="004607E1" w:rsidRPr="00FD30CC">
        <w:rPr>
          <w:rFonts w:ascii="Times" w:hAnsi="Times" w:cs="Calibri"/>
        </w:rPr>
        <w:t>there is</w:t>
      </w:r>
      <w:r w:rsidR="00CB2593">
        <w:rPr>
          <w:rFonts w:ascii="Times" w:hAnsi="Times" w:cs="Calibri"/>
        </w:rPr>
        <w:t>, in fact,</w:t>
      </w:r>
      <w:r w:rsidR="004607E1" w:rsidRPr="00FD30CC">
        <w:rPr>
          <w:rFonts w:ascii="Times" w:hAnsi="Times" w:cs="Calibri"/>
        </w:rPr>
        <w:t xml:space="preserve"> a conflict and </w:t>
      </w:r>
      <w:r w:rsidR="00CB2593">
        <w:rPr>
          <w:rFonts w:ascii="Times" w:hAnsi="Times" w:cs="Calibri"/>
        </w:rPr>
        <w:t xml:space="preserve">a </w:t>
      </w:r>
      <w:r w:rsidR="004607E1" w:rsidRPr="00FD30CC">
        <w:rPr>
          <w:rFonts w:ascii="Times" w:hAnsi="Times" w:cs="Calibri"/>
        </w:rPr>
        <w:t xml:space="preserve">mutual </w:t>
      </w:r>
      <w:r w:rsidR="00522B9E" w:rsidRPr="00FD30CC">
        <w:rPr>
          <w:rFonts w:ascii="Times" w:hAnsi="Times" w:cs="Calibri"/>
        </w:rPr>
        <w:t xml:space="preserve">incompatibility between an </w:t>
      </w:r>
      <w:r w:rsidR="004607E1" w:rsidRPr="00FD30CC">
        <w:rPr>
          <w:rFonts w:ascii="Times" w:hAnsi="Times" w:cs="Calibri"/>
        </w:rPr>
        <w:t xml:space="preserve">analytic and </w:t>
      </w:r>
      <w:r w:rsidR="00522B9E" w:rsidRPr="00FD30CC">
        <w:rPr>
          <w:rFonts w:ascii="Times" w:hAnsi="Times" w:cs="Calibri"/>
        </w:rPr>
        <w:t xml:space="preserve">a </w:t>
      </w:r>
      <w:r w:rsidR="004607E1" w:rsidRPr="00FD30CC">
        <w:rPr>
          <w:rFonts w:ascii="Times" w:hAnsi="Times" w:cs="Calibri"/>
        </w:rPr>
        <w:t>historic</w:t>
      </w:r>
      <w:r w:rsidR="00522B9E" w:rsidRPr="00FD30CC">
        <w:rPr>
          <w:rFonts w:ascii="Times" w:hAnsi="Times" w:cs="Calibri"/>
        </w:rPr>
        <w:t>al</w:t>
      </w:r>
      <w:r w:rsidR="004607E1" w:rsidRPr="00FD30CC">
        <w:rPr>
          <w:rFonts w:ascii="Times" w:hAnsi="Times" w:cs="Calibri"/>
        </w:rPr>
        <w:t xml:space="preserve"> approach</w:t>
      </w:r>
      <w:r w:rsidR="00522B9E" w:rsidRPr="00FD30CC">
        <w:rPr>
          <w:rFonts w:ascii="Times" w:hAnsi="Times" w:cs="Calibri"/>
        </w:rPr>
        <w:t xml:space="preserve"> </w:t>
      </w:r>
      <w:r w:rsidR="004607E1" w:rsidRPr="00FD30CC">
        <w:rPr>
          <w:rFonts w:ascii="Times" w:hAnsi="Times" w:cs="Calibri"/>
        </w:rPr>
        <w:t xml:space="preserve">in the philosophy of science. </w:t>
      </w:r>
      <w:r w:rsidR="000F1701" w:rsidRPr="00FD30CC">
        <w:rPr>
          <w:rFonts w:ascii="Times" w:hAnsi="Times" w:cs="Calibri"/>
        </w:rPr>
        <w:t xml:space="preserve">(Hung, </w:t>
      </w:r>
      <w:r w:rsidR="00B646AF" w:rsidRPr="00FD30CC">
        <w:rPr>
          <w:rFonts w:ascii="Times" w:hAnsi="Times" w:cs="Calibri"/>
        </w:rPr>
        <w:t xml:space="preserve">1990: 257) </w:t>
      </w:r>
      <w:r w:rsidR="00522B9E" w:rsidRPr="00FD30CC">
        <w:rPr>
          <w:rFonts w:ascii="Times" w:hAnsi="Times" w:cs="Calibri"/>
        </w:rPr>
        <w:t xml:space="preserve">Despite these disagreements, </w:t>
      </w:r>
      <w:r w:rsidR="00B646AF" w:rsidRPr="00FD30CC">
        <w:rPr>
          <w:rFonts w:ascii="Times" w:hAnsi="Times" w:cs="Calibri"/>
        </w:rPr>
        <w:t xml:space="preserve">Hung collected some </w:t>
      </w:r>
      <w:r w:rsidR="00522B9E" w:rsidRPr="00FD30CC">
        <w:rPr>
          <w:rFonts w:ascii="Times" w:hAnsi="Times" w:cs="Calibri"/>
        </w:rPr>
        <w:t xml:space="preserve">of </w:t>
      </w:r>
      <w:r w:rsidR="00B646AF" w:rsidRPr="00FD30CC">
        <w:rPr>
          <w:rFonts w:ascii="Times" w:hAnsi="Times" w:cs="Calibri"/>
        </w:rPr>
        <w:t>Kuhn</w:t>
      </w:r>
      <w:r w:rsidR="00522B9E" w:rsidRPr="00FD30CC">
        <w:rPr>
          <w:rFonts w:ascii="Times" w:hAnsi="Times" w:cs="Calibri"/>
        </w:rPr>
        <w:t>’s</w:t>
      </w:r>
      <w:r w:rsidR="00B646AF" w:rsidRPr="00FD30CC">
        <w:rPr>
          <w:rFonts w:ascii="Times" w:hAnsi="Times" w:cs="Calibri"/>
        </w:rPr>
        <w:t xml:space="preserve"> and </w:t>
      </w:r>
      <w:proofErr w:type="spellStart"/>
      <w:r w:rsidR="00B646AF" w:rsidRPr="00FD30CC">
        <w:rPr>
          <w:rFonts w:ascii="Times" w:hAnsi="Times" w:cs="Calibri"/>
        </w:rPr>
        <w:t>Feyerabend</w:t>
      </w:r>
      <w:r w:rsidR="00522B9E" w:rsidRPr="00FD30CC">
        <w:rPr>
          <w:rFonts w:ascii="Times" w:hAnsi="Times" w:cs="Calibri"/>
        </w:rPr>
        <w:t>’s</w:t>
      </w:r>
      <w:proofErr w:type="spellEnd"/>
      <w:r w:rsidR="00522B9E" w:rsidRPr="00FD30CC">
        <w:rPr>
          <w:rFonts w:ascii="Times" w:hAnsi="Times" w:cs="Calibri"/>
        </w:rPr>
        <w:t xml:space="preserve"> writings</w:t>
      </w:r>
      <w:r w:rsidR="00B646AF" w:rsidRPr="00FD30CC">
        <w:rPr>
          <w:rFonts w:ascii="Times" w:hAnsi="Times" w:cs="Calibri"/>
        </w:rPr>
        <w:t xml:space="preserve"> in</w:t>
      </w:r>
      <w:r w:rsidR="00522B9E" w:rsidRPr="00FD30CC">
        <w:rPr>
          <w:rFonts w:ascii="Times" w:hAnsi="Times" w:cs="Calibri"/>
        </w:rPr>
        <w:t xml:space="preserve"> his </w:t>
      </w:r>
      <w:r w:rsidR="00C3618D">
        <w:rPr>
          <w:rFonts w:ascii="Times" w:hAnsi="Times" w:cs="Calibri"/>
        </w:rPr>
        <w:t xml:space="preserve">edited </w:t>
      </w:r>
      <w:r w:rsidR="00B646AF" w:rsidRPr="00FD30CC">
        <w:rPr>
          <w:rFonts w:ascii="Times" w:hAnsi="Times" w:cs="Calibri"/>
        </w:rPr>
        <w:t>anthology</w:t>
      </w:r>
      <w:r w:rsidR="000826C2">
        <w:rPr>
          <w:rFonts w:ascii="Times" w:hAnsi="Times" w:cs="Calibri"/>
        </w:rPr>
        <w:t xml:space="preserve">, </w:t>
      </w:r>
      <w:r w:rsidR="000826C2" w:rsidRPr="007B5E1D">
        <w:rPr>
          <w:rFonts w:ascii="Times" w:hAnsi="Times" w:cs="Calibri"/>
          <w:i/>
        </w:rPr>
        <w:t xml:space="preserve">Selection of </w:t>
      </w:r>
      <w:r w:rsidR="000826C2">
        <w:rPr>
          <w:rFonts w:ascii="Times" w:hAnsi="Times" w:cs="Calibri"/>
          <w:i/>
        </w:rPr>
        <w:t xml:space="preserve">Original Writings of </w:t>
      </w:r>
      <w:r w:rsidR="000826C2" w:rsidRPr="007B5E1D">
        <w:rPr>
          <w:rFonts w:ascii="Times" w:hAnsi="Times" w:cs="Calibri"/>
          <w:i/>
        </w:rPr>
        <w:t>Western Modern Philosophy</w:t>
      </w:r>
      <w:r w:rsidR="00C3618D">
        <w:rPr>
          <w:rFonts w:ascii="Times" w:hAnsi="Times" w:cs="Calibri"/>
        </w:rPr>
        <w:t xml:space="preserve">, published in 1993. </w:t>
      </w:r>
    </w:p>
    <w:p w14:paraId="424CA705" w14:textId="77777777" w:rsidR="00B646AF" w:rsidRPr="00FD30CC" w:rsidRDefault="00B646AF" w:rsidP="00080DAB">
      <w:pPr>
        <w:spacing w:line="360" w:lineRule="auto"/>
        <w:jc w:val="left"/>
        <w:rPr>
          <w:rFonts w:ascii="Times" w:hAnsi="Times" w:cs="Calibri"/>
        </w:rPr>
      </w:pPr>
    </w:p>
    <w:p w14:paraId="11B0507F" w14:textId="217E30D3" w:rsidR="00B646AF" w:rsidRPr="00FD30CC" w:rsidRDefault="00CB2593" w:rsidP="00080DAB">
      <w:pPr>
        <w:spacing w:line="360" w:lineRule="auto"/>
        <w:jc w:val="left"/>
        <w:rPr>
          <w:rFonts w:ascii="Times" w:hAnsi="Times" w:cs="Calibri"/>
        </w:rPr>
      </w:pPr>
      <w:r>
        <w:rPr>
          <w:rFonts w:ascii="Times" w:hAnsi="Times" w:cs="Calibri"/>
        </w:rPr>
        <w:t xml:space="preserve">As for </w:t>
      </w:r>
      <w:r w:rsidR="008106FC" w:rsidRPr="00FD30CC">
        <w:rPr>
          <w:rFonts w:ascii="Times" w:hAnsi="Times" w:cs="Calibri"/>
        </w:rPr>
        <w:t xml:space="preserve">Quine’s criticism of logical positivism, </w:t>
      </w:r>
      <w:r w:rsidR="002C4440">
        <w:rPr>
          <w:rFonts w:ascii="Times" w:hAnsi="Times" w:cs="Calibri"/>
        </w:rPr>
        <w:t xml:space="preserve">Tscha </w:t>
      </w:r>
      <w:r w:rsidR="008106FC" w:rsidRPr="00FD30CC">
        <w:rPr>
          <w:rFonts w:ascii="Times" w:hAnsi="Times" w:cs="Calibri"/>
        </w:rPr>
        <w:t xml:space="preserve">Hung admired </w:t>
      </w:r>
      <w:r w:rsidR="00ED6C3B" w:rsidRPr="00FD30CC">
        <w:rPr>
          <w:rFonts w:ascii="Times" w:hAnsi="Times" w:cs="Calibri"/>
        </w:rPr>
        <w:t xml:space="preserve">his rejection of the first dogma of reductionism but disagreed with </w:t>
      </w:r>
      <w:r>
        <w:rPr>
          <w:rFonts w:ascii="Times" w:hAnsi="Times" w:cs="Calibri"/>
        </w:rPr>
        <w:t>Quine’s rejection of</w:t>
      </w:r>
      <w:r w:rsidR="00522B9E" w:rsidRPr="00FD30CC">
        <w:rPr>
          <w:rFonts w:ascii="Times" w:hAnsi="Times" w:cs="Calibri"/>
        </w:rPr>
        <w:t xml:space="preserve"> the distinction between </w:t>
      </w:r>
      <w:r w:rsidR="00ED6C3B" w:rsidRPr="00FD30CC">
        <w:rPr>
          <w:rFonts w:ascii="Times" w:hAnsi="Times" w:cs="Calibri"/>
        </w:rPr>
        <w:t xml:space="preserve">the analytic and the synthetic. </w:t>
      </w:r>
      <w:r w:rsidR="00522B9E" w:rsidRPr="00FD30CC">
        <w:rPr>
          <w:rFonts w:ascii="Times" w:hAnsi="Times" w:cs="Calibri"/>
        </w:rPr>
        <w:t xml:space="preserve">As far as </w:t>
      </w:r>
      <w:r w:rsidR="00ED6C3B" w:rsidRPr="00FD30CC">
        <w:rPr>
          <w:rFonts w:ascii="Times" w:hAnsi="Times" w:cs="Calibri"/>
        </w:rPr>
        <w:t xml:space="preserve">the first </w:t>
      </w:r>
      <w:r>
        <w:rPr>
          <w:rFonts w:ascii="Times" w:hAnsi="Times" w:cs="Calibri"/>
        </w:rPr>
        <w:t xml:space="preserve">dogma </w:t>
      </w:r>
      <w:r w:rsidR="00522B9E" w:rsidRPr="00FD30CC">
        <w:rPr>
          <w:rFonts w:ascii="Times" w:hAnsi="Times" w:cs="Calibri"/>
        </w:rPr>
        <w:t>was concerned</w:t>
      </w:r>
      <w:r w:rsidR="00ED6C3B" w:rsidRPr="00FD30CC">
        <w:rPr>
          <w:rFonts w:ascii="Times" w:hAnsi="Times" w:cs="Calibri"/>
        </w:rPr>
        <w:t xml:space="preserve">, Hung said, “there is a conflict between the unification of science movement </w:t>
      </w:r>
      <w:r w:rsidR="00CC4E4A" w:rsidRPr="00FD30CC">
        <w:rPr>
          <w:rFonts w:ascii="Times" w:hAnsi="Times" w:cs="Calibri"/>
        </w:rPr>
        <w:t xml:space="preserve">that </w:t>
      </w:r>
      <w:proofErr w:type="spellStart"/>
      <w:r w:rsidR="00ED6C3B" w:rsidRPr="00FD30CC">
        <w:rPr>
          <w:rFonts w:ascii="Times" w:hAnsi="Times" w:cs="Calibri"/>
        </w:rPr>
        <w:t>Neurath</w:t>
      </w:r>
      <w:proofErr w:type="spellEnd"/>
      <w:r w:rsidR="00ED6C3B" w:rsidRPr="00FD30CC">
        <w:rPr>
          <w:rFonts w:ascii="Times" w:hAnsi="Times" w:cs="Calibri"/>
        </w:rPr>
        <w:t xml:space="preserve"> and Carnap proposed based on the reductionism, and the development of </w:t>
      </w:r>
      <w:r>
        <w:rPr>
          <w:rFonts w:ascii="Times" w:hAnsi="Times" w:cs="Calibri"/>
        </w:rPr>
        <w:t xml:space="preserve">the </w:t>
      </w:r>
      <w:r w:rsidR="00ED6C3B" w:rsidRPr="00FD30CC">
        <w:rPr>
          <w:rFonts w:ascii="Times" w:hAnsi="Times" w:cs="Calibri"/>
        </w:rPr>
        <w:t xml:space="preserve">natural sciences up today. The point of conflict lies in </w:t>
      </w:r>
      <w:r w:rsidR="00CC4E4A" w:rsidRPr="00FD30CC">
        <w:rPr>
          <w:rFonts w:ascii="Times" w:hAnsi="Times" w:cs="Calibri"/>
        </w:rPr>
        <w:t xml:space="preserve">difficulties </w:t>
      </w:r>
      <w:r>
        <w:rPr>
          <w:rFonts w:ascii="Times" w:hAnsi="Times" w:cs="Calibri"/>
        </w:rPr>
        <w:t xml:space="preserve">in the </w:t>
      </w:r>
      <w:r w:rsidR="00ED6C3B" w:rsidRPr="00FD30CC">
        <w:rPr>
          <w:rFonts w:ascii="Times" w:hAnsi="Times" w:cs="Calibri"/>
        </w:rPr>
        <w:t>reduction of biology to physics and chemi</w:t>
      </w:r>
      <w:r w:rsidR="00C3618D">
        <w:rPr>
          <w:rFonts w:ascii="Times" w:hAnsi="Times" w:cs="Calibri"/>
        </w:rPr>
        <w:t>stry</w:t>
      </w:r>
      <w:r w:rsidR="00ED6C3B" w:rsidRPr="00FD30CC">
        <w:rPr>
          <w:rFonts w:ascii="Times" w:hAnsi="Times" w:cs="Calibri"/>
        </w:rPr>
        <w:t>, of psychology to neurophysiology</w:t>
      </w:r>
      <w:r w:rsidR="00CC4E4A" w:rsidRPr="00FD30CC">
        <w:rPr>
          <w:rFonts w:ascii="Times" w:hAnsi="Times" w:cs="Calibri"/>
        </w:rPr>
        <w:t xml:space="preserve"> and of the lat</w:t>
      </w:r>
      <w:r>
        <w:rPr>
          <w:rFonts w:ascii="Times" w:hAnsi="Times" w:cs="Calibri"/>
        </w:rPr>
        <w:t>t</w:t>
      </w:r>
      <w:r w:rsidR="00CC4E4A" w:rsidRPr="00FD30CC">
        <w:rPr>
          <w:rFonts w:ascii="Times" w:hAnsi="Times" w:cs="Calibri"/>
        </w:rPr>
        <w:t xml:space="preserve">er two to physics. Although scientists do not </w:t>
      </w:r>
      <w:r>
        <w:rPr>
          <w:rFonts w:ascii="Times" w:hAnsi="Times" w:cs="Calibri"/>
        </w:rPr>
        <w:t>rule out</w:t>
      </w:r>
      <w:r w:rsidR="00CC4E4A" w:rsidRPr="00FD30CC">
        <w:rPr>
          <w:rFonts w:ascii="Times" w:hAnsi="Times" w:cs="Calibri"/>
        </w:rPr>
        <w:t xml:space="preserve"> </w:t>
      </w:r>
      <w:r w:rsidR="00522B9E" w:rsidRPr="00FD30CC">
        <w:rPr>
          <w:rFonts w:ascii="Times" w:hAnsi="Times" w:cs="Calibri"/>
        </w:rPr>
        <w:t xml:space="preserve">the </w:t>
      </w:r>
      <w:r w:rsidR="00CC4E4A" w:rsidRPr="00FD30CC">
        <w:rPr>
          <w:rFonts w:ascii="Times" w:hAnsi="Times" w:cs="Calibri"/>
        </w:rPr>
        <w:t xml:space="preserve">possibility of such a reduction in the future, they admit </w:t>
      </w:r>
      <w:r w:rsidR="00DE7EBD">
        <w:rPr>
          <w:rFonts w:ascii="Times" w:hAnsi="Times" w:cs="Calibri"/>
        </w:rPr>
        <w:t>the</w:t>
      </w:r>
      <w:r>
        <w:rPr>
          <w:rFonts w:ascii="Times" w:hAnsi="Times" w:cs="Calibri"/>
        </w:rPr>
        <w:t xml:space="preserve"> </w:t>
      </w:r>
      <w:r w:rsidR="00CC4E4A" w:rsidRPr="00FD30CC">
        <w:rPr>
          <w:rFonts w:ascii="Times" w:hAnsi="Times" w:cs="Calibri"/>
        </w:rPr>
        <w:t>very low of the p</w:t>
      </w:r>
      <w:r w:rsidR="00522B9E" w:rsidRPr="00FD30CC">
        <w:rPr>
          <w:rFonts w:ascii="Times" w:hAnsi="Times" w:cs="Calibri"/>
        </w:rPr>
        <w:t>robability</w:t>
      </w:r>
      <w:r w:rsidR="00CC4E4A" w:rsidRPr="00FD30CC">
        <w:rPr>
          <w:rFonts w:ascii="Times" w:hAnsi="Times" w:cs="Calibri"/>
        </w:rPr>
        <w:t xml:space="preserve">. The big challenge is the theory of emergent evolution, according to which life or mind has </w:t>
      </w:r>
      <w:r w:rsidR="00522B9E" w:rsidRPr="00FD30CC">
        <w:rPr>
          <w:rFonts w:ascii="Times" w:hAnsi="Times" w:cs="Calibri"/>
        </w:rPr>
        <w:t xml:space="preserve">an ad hoc </w:t>
      </w:r>
      <w:r w:rsidR="00CC4E4A" w:rsidRPr="00FD30CC">
        <w:rPr>
          <w:rFonts w:ascii="Times" w:hAnsi="Times" w:cs="Calibri"/>
        </w:rPr>
        <w:t xml:space="preserve">form </w:t>
      </w:r>
      <w:r w:rsidR="00F71AE3" w:rsidRPr="00FD30CC">
        <w:rPr>
          <w:rFonts w:ascii="Times" w:hAnsi="Times" w:cs="Calibri"/>
        </w:rPr>
        <w:t xml:space="preserve">that </w:t>
      </w:r>
      <w:r w:rsidR="00522B9E" w:rsidRPr="00FD30CC">
        <w:rPr>
          <w:rFonts w:ascii="Times" w:hAnsi="Times" w:cs="Calibri"/>
        </w:rPr>
        <w:t xml:space="preserve">one cannot </w:t>
      </w:r>
      <w:r w:rsidR="00F71AE3" w:rsidRPr="00FD30CC">
        <w:rPr>
          <w:rFonts w:ascii="Times" w:hAnsi="Times" w:cs="Calibri"/>
        </w:rPr>
        <w:t>infer or predict from natural law and any scientific theory. Thus, for a long time, most logical empiricists ha</w:t>
      </w:r>
      <w:r w:rsidR="00522B9E" w:rsidRPr="00FD30CC">
        <w:rPr>
          <w:rFonts w:ascii="Times" w:hAnsi="Times" w:cs="Calibri"/>
        </w:rPr>
        <w:t>ve</w:t>
      </w:r>
      <w:r w:rsidR="00F71AE3" w:rsidRPr="00FD30CC">
        <w:rPr>
          <w:rFonts w:ascii="Times" w:hAnsi="Times" w:cs="Calibri"/>
        </w:rPr>
        <w:t xml:space="preserve"> seen th</w:t>
      </w:r>
      <w:r w:rsidR="00522B9E" w:rsidRPr="00FD30CC">
        <w:rPr>
          <w:rFonts w:ascii="Times" w:hAnsi="Times" w:cs="Calibri"/>
        </w:rPr>
        <w:t>is</w:t>
      </w:r>
      <w:r w:rsidR="00F71AE3" w:rsidRPr="00FD30CC">
        <w:rPr>
          <w:rFonts w:ascii="Times" w:hAnsi="Times" w:cs="Calibri"/>
        </w:rPr>
        <w:t xml:space="preserve"> </w:t>
      </w:r>
      <w:r w:rsidR="00522B9E" w:rsidRPr="00FD30CC">
        <w:rPr>
          <w:rFonts w:ascii="Times" w:hAnsi="Times" w:cs="Calibri"/>
        </w:rPr>
        <w:t>development as</w:t>
      </w:r>
      <w:r w:rsidR="005D6BB5" w:rsidRPr="00FD30CC">
        <w:rPr>
          <w:rFonts w:ascii="Times" w:hAnsi="Times" w:cs="Calibri"/>
        </w:rPr>
        <w:t xml:space="preserve"> </w:t>
      </w:r>
      <w:r w:rsidR="00F71AE3" w:rsidRPr="00FD30CC">
        <w:rPr>
          <w:rFonts w:ascii="Times" w:hAnsi="Times" w:cs="Calibri"/>
        </w:rPr>
        <w:t>a historic</w:t>
      </w:r>
      <w:r w:rsidR="00522B9E" w:rsidRPr="00FD30CC">
        <w:rPr>
          <w:rFonts w:ascii="Times" w:hAnsi="Times" w:cs="Calibri"/>
        </w:rPr>
        <w:t>al</w:t>
      </w:r>
      <w:r w:rsidR="00F71AE3" w:rsidRPr="00FD30CC">
        <w:rPr>
          <w:rFonts w:ascii="Times" w:hAnsi="Times" w:cs="Calibri"/>
        </w:rPr>
        <w:t xml:space="preserve"> event.” (Hung, 1990: 73) </w:t>
      </w:r>
      <w:r w:rsidR="005D6BB5" w:rsidRPr="00FD30CC">
        <w:rPr>
          <w:rFonts w:ascii="Times" w:hAnsi="Times" w:cs="Calibri"/>
        </w:rPr>
        <w:t xml:space="preserve">Hung disagreed </w:t>
      </w:r>
      <w:r w:rsidR="006A5C5F" w:rsidRPr="00FD30CC">
        <w:rPr>
          <w:rFonts w:ascii="Times" w:hAnsi="Times" w:cs="Calibri"/>
        </w:rPr>
        <w:t xml:space="preserve">with </w:t>
      </w:r>
      <w:r w:rsidR="005D6BB5" w:rsidRPr="00FD30CC">
        <w:rPr>
          <w:rFonts w:ascii="Times" w:hAnsi="Times" w:cs="Calibri"/>
        </w:rPr>
        <w:t>Quine’s rejection of the di</w:t>
      </w:r>
      <w:r w:rsidR="006A5C5F" w:rsidRPr="00FD30CC">
        <w:rPr>
          <w:rFonts w:ascii="Times" w:hAnsi="Times" w:cs="Calibri"/>
        </w:rPr>
        <w:t>stinction between</w:t>
      </w:r>
      <w:r w:rsidR="005D6BB5" w:rsidRPr="00FD30CC">
        <w:rPr>
          <w:rFonts w:ascii="Times" w:hAnsi="Times" w:cs="Calibri"/>
        </w:rPr>
        <w:t xml:space="preserve"> the analytic and synthetic. </w:t>
      </w:r>
      <w:r w:rsidR="00180CFC" w:rsidRPr="00FD30CC">
        <w:rPr>
          <w:rFonts w:ascii="Times" w:hAnsi="Times" w:cs="Calibri"/>
        </w:rPr>
        <w:t xml:space="preserve">It is unintelligible, however, that Hung’s reason </w:t>
      </w:r>
      <w:r w:rsidR="006A5C5F" w:rsidRPr="00FD30CC">
        <w:rPr>
          <w:rFonts w:ascii="Times" w:hAnsi="Times" w:cs="Calibri"/>
        </w:rPr>
        <w:t xml:space="preserve">for </w:t>
      </w:r>
      <w:r w:rsidR="00180CFC" w:rsidRPr="00FD30CC">
        <w:rPr>
          <w:rFonts w:ascii="Times" w:hAnsi="Times" w:cs="Calibri"/>
        </w:rPr>
        <w:t>disagree</w:t>
      </w:r>
      <w:r w:rsidR="006A5C5F" w:rsidRPr="00FD30CC">
        <w:rPr>
          <w:rFonts w:ascii="Times" w:hAnsi="Times" w:cs="Calibri"/>
        </w:rPr>
        <w:t>ing</w:t>
      </w:r>
      <w:r w:rsidR="00180CFC" w:rsidRPr="00FD30CC">
        <w:rPr>
          <w:rFonts w:ascii="Times" w:hAnsi="Times" w:cs="Calibri"/>
        </w:rPr>
        <w:t xml:space="preserve"> </w:t>
      </w:r>
      <w:r w:rsidR="00F57D89" w:rsidRPr="00FD30CC">
        <w:rPr>
          <w:rFonts w:ascii="Times" w:hAnsi="Times" w:cs="Calibri"/>
        </w:rPr>
        <w:t xml:space="preserve">with </w:t>
      </w:r>
      <w:r w:rsidR="00180CFC" w:rsidRPr="00FD30CC">
        <w:rPr>
          <w:rFonts w:ascii="Times" w:hAnsi="Times" w:cs="Calibri"/>
        </w:rPr>
        <w:t xml:space="preserve">Quine </w:t>
      </w:r>
      <w:r w:rsidR="006A5C5F" w:rsidRPr="00FD30CC">
        <w:rPr>
          <w:rFonts w:ascii="Times" w:hAnsi="Times" w:cs="Calibri"/>
        </w:rPr>
        <w:t>was</w:t>
      </w:r>
      <w:r w:rsidR="00180CFC" w:rsidRPr="00FD30CC">
        <w:rPr>
          <w:rFonts w:ascii="Times" w:hAnsi="Times" w:cs="Calibri"/>
        </w:rPr>
        <w:t xml:space="preserve"> that it would destroy the whole system of logical empiricism. </w:t>
      </w:r>
      <w:r w:rsidR="005E46AB" w:rsidRPr="00FD30CC">
        <w:rPr>
          <w:rFonts w:ascii="Times" w:hAnsi="Times" w:cs="Calibri"/>
        </w:rPr>
        <w:t>Quine was</w:t>
      </w:r>
      <w:r>
        <w:rPr>
          <w:rFonts w:ascii="Times" w:hAnsi="Times" w:cs="Calibri"/>
        </w:rPr>
        <w:t>, in fact,</w:t>
      </w:r>
      <w:r w:rsidR="005E46AB" w:rsidRPr="00FD30CC">
        <w:rPr>
          <w:rFonts w:ascii="Times" w:hAnsi="Times" w:cs="Calibri"/>
        </w:rPr>
        <w:t xml:space="preserve"> concerned only with </w:t>
      </w:r>
      <w:r w:rsidR="00180CFC" w:rsidRPr="00FD30CC">
        <w:rPr>
          <w:rFonts w:ascii="Times" w:hAnsi="Times" w:cs="Calibri"/>
        </w:rPr>
        <w:t>rejecti</w:t>
      </w:r>
      <w:r w:rsidR="005E46AB" w:rsidRPr="00FD30CC">
        <w:rPr>
          <w:rFonts w:ascii="Times" w:hAnsi="Times" w:cs="Calibri"/>
        </w:rPr>
        <w:t>ng</w:t>
      </w:r>
      <w:r w:rsidR="00180CFC" w:rsidRPr="00FD30CC">
        <w:rPr>
          <w:rFonts w:ascii="Times" w:hAnsi="Times" w:cs="Calibri"/>
        </w:rPr>
        <w:t xml:space="preserve"> </w:t>
      </w:r>
      <w:r w:rsidR="005E46AB" w:rsidRPr="00FD30CC">
        <w:rPr>
          <w:rFonts w:ascii="Times" w:hAnsi="Times" w:cs="Calibri"/>
        </w:rPr>
        <w:t>the analytic-synthetic distinction.</w:t>
      </w:r>
      <w:r w:rsidR="00180CFC" w:rsidRPr="00FD30CC">
        <w:rPr>
          <w:rFonts w:ascii="Times" w:hAnsi="Times" w:cs="Calibri"/>
        </w:rPr>
        <w:t xml:space="preserve"> </w:t>
      </w:r>
      <w:r w:rsidR="00B85939" w:rsidRPr="00FD30CC">
        <w:rPr>
          <w:rFonts w:ascii="Times" w:hAnsi="Times" w:cs="Calibri"/>
        </w:rPr>
        <w:t xml:space="preserve">Hung </w:t>
      </w:r>
      <w:r w:rsidR="00280F3A" w:rsidRPr="00FD30CC">
        <w:rPr>
          <w:rFonts w:ascii="Times" w:hAnsi="Times" w:cs="Calibri"/>
        </w:rPr>
        <w:t xml:space="preserve">thus </w:t>
      </w:r>
      <w:r w:rsidR="00B85939" w:rsidRPr="00FD30CC">
        <w:rPr>
          <w:rFonts w:ascii="Times" w:hAnsi="Times" w:cs="Calibri"/>
        </w:rPr>
        <w:t xml:space="preserve">failed to </w:t>
      </w:r>
      <w:r w:rsidR="00280F3A" w:rsidRPr="00FD30CC">
        <w:rPr>
          <w:rFonts w:ascii="Times" w:hAnsi="Times" w:cs="Calibri"/>
        </w:rPr>
        <w:t xml:space="preserve">make his case against Quine. But </w:t>
      </w:r>
      <w:r w:rsidR="00B85939" w:rsidRPr="00FD30CC">
        <w:rPr>
          <w:rFonts w:ascii="Times" w:hAnsi="Times" w:cs="Calibri"/>
        </w:rPr>
        <w:t xml:space="preserve">Hung’s disagreement </w:t>
      </w:r>
      <w:r w:rsidR="00280F3A" w:rsidRPr="00FD30CC">
        <w:rPr>
          <w:rFonts w:ascii="Times" w:hAnsi="Times" w:cs="Calibri"/>
        </w:rPr>
        <w:t xml:space="preserve">with Quine </w:t>
      </w:r>
      <w:r w:rsidR="00B85939" w:rsidRPr="00FD30CC">
        <w:rPr>
          <w:rFonts w:ascii="Times" w:hAnsi="Times" w:cs="Calibri"/>
        </w:rPr>
        <w:t xml:space="preserve">was in line with </w:t>
      </w:r>
      <w:r>
        <w:rPr>
          <w:rFonts w:ascii="Times" w:hAnsi="Times" w:cs="Calibri"/>
        </w:rPr>
        <w:t xml:space="preserve">the </w:t>
      </w:r>
      <w:r w:rsidR="00B85939" w:rsidRPr="00FD30CC">
        <w:rPr>
          <w:rFonts w:ascii="Times" w:hAnsi="Times" w:cs="Calibri"/>
        </w:rPr>
        <w:t>logical positivist attitude to Quine’s rejection</w:t>
      </w:r>
      <w:r w:rsidR="00280F3A" w:rsidRPr="00FD30CC">
        <w:rPr>
          <w:rFonts w:ascii="Times" w:hAnsi="Times" w:cs="Calibri"/>
        </w:rPr>
        <w:t xml:space="preserve"> of the second dogma</w:t>
      </w:r>
      <w:r w:rsidR="00B85939" w:rsidRPr="00FD30CC">
        <w:rPr>
          <w:rFonts w:ascii="Times" w:hAnsi="Times" w:cs="Calibri"/>
        </w:rPr>
        <w:t>. Hung mentioned the serious respon</w:t>
      </w:r>
      <w:r w:rsidR="006A5C5F" w:rsidRPr="00FD30CC">
        <w:rPr>
          <w:rFonts w:ascii="Times" w:hAnsi="Times" w:cs="Calibri"/>
        </w:rPr>
        <w:t>ses</w:t>
      </w:r>
      <w:r w:rsidR="00624B3C" w:rsidRPr="00FD30CC">
        <w:rPr>
          <w:rFonts w:ascii="Times" w:hAnsi="Times" w:cs="Calibri"/>
        </w:rPr>
        <w:t xml:space="preserve"> of Carnap, Feigl and </w:t>
      </w:r>
      <w:proofErr w:type="spellStart"/>
      <w:r w:rsidR="00624B3C" w:rsidRPr="00FD30CC">
        <w:rPr>
          <w:rFonts w:ascii="Times" w:hAnsi="Times" w:cs="Calibri"/>
        </w:rPr>
        <w:t>W</w:t>
      </w:r>
      <w:r w:rsidR="006A5C5F" w:rsidRPr="00FD30CC">
        <w:rPr>
          <w:rFonts w:ascii="Times" w:hAnsi="Times" w:cs="Calibri"/>
        </w:rPr>
        <w:t>a</w:t>
      </w:r>
      <w:r w:rsidR="00624B3C" w:rsidRPr="00FD30CC">
        <w:rPr>
          <w:rFonts w:ascii="Times" w:hAnsi="Times" w:cs="Calibri"/>
        </w:rPr>
        <w:t>isman</w:t>
      </w:r>
      <w:r w:rsidR="006A5C5F" w:rsidRPr="00FD30CC">
        <w:rPr>
          <w:rFonts w:ascii="Times" w:hAnsi="Times" w:cs="Calibri"/>
        </w:rPr>
        <w:t>n</w:t>
      </w:r>
      <w:proofErr w:type="spellEnd"/>
      <w:r w:rsidR="00280F3A" w:rsidRPr="00FD30CC">
        <w:rPr>
          <w:rFonts w:ascii="Times" w:hAnsi="Times" w:cs="Calibri"/>
        </w:rPr>
        <w:t xml:space="preserve"> in his writings</w:t>
      </w:r>
      <w:r w:rsidR="00624B3C" w:rsidRPr="00FD30CC">
        <w:rPr>
          <w:rFonts w:ascii="Times" w:hAnsi="Times" w:cs="Calibri"/>
        </w:rPr>
        <w:t xml:space="preserve">. (cf. Hung, 1990: 69) </w:t>
      </w:r>
      <w:r w:rsidR="005E46AB" w:rsidRPr="00FD30CC">
        <w:rPr>
          <w:rFonts w:ascii="Times" w:hAnsi="Times" w:cs="Calibri"/>
        </w:rPr>
        <w:t xml:space="preserve">In the end, the dispute didn’t, </w:t>
      </w:r>
      <w:r w:rsidR="00280F3A" w:rsidRPr="00FD30CC">
        <w:rPr>
          <w:rFonts w:ascii="Times" w:hAnsi="Times" w:cs="Calibri"/>
        </w:rPr>
        <w:t>however</w:t>
      </w:r>
      <w:r w:rsidR="005E46AB" w:rsidRPr="00FD30CC">
        <w:rPr>
          <w:rFonts w:ascii="Times" w:hAnsi="Times" w:cs="Calibri"/>
        </w:rPr>
        <w:t xml:space="preserve">, matter, since </w:t>
      </w:r>
      <w:r w:rsidR="007F08CC" w:rsidRPr="00FD30CC">
        <w:rPr>
          <w:rFonts w:ascii="Times" w:hAnsi="Times" w:cs="Calibri"/>
        </w:rPr>
        <w:t xml:space="preserve">the logical positivists </w:t>
      </w:r>
      <w:r w:rsidR="005E46AB" w:rsidRPr="00FD30CC">
        <w:rPr>
          <w:rFonts w:ascii="Times" w:hAnsi="Times" w:cs="Calibri"/>
        </w:rPr>
        <w:t xml:space="preserve">eventually </w:t>
      </w:r>
      <w:r w:rsidR="00335FEC" w:rsidRPr="00FD30CC">
        <w:rPr>
          <w:rFonts w:ascii="Times" w:hAnsi="Times" w:cs="Calibri"/>
        </w:rPr>
        <w:t xml:space="preserve">changed </w:t>
      </w:r>
      <w:r w:rsidR="005E46AB" w:rsidRPr="00FD30CC">
        <w:rPr>
          <w:rFonts w:ascii="Times" w:hAnsi="Times" w:cs="Calibri"/>
        </w:rPr>
        <w:t>t</w:t>
      </w:r>
      <w:r w:rsidR="007F08CC" w:rsidRPr="00FD30CC">
        <w:rPr>
          <w:rFonts w:ascii="Times" w:hAnsi="Times" w:cs="Calibri"/>
        </w:rPr>
        <w:t xml:space="preserve">heir position on the two dogmas </w:t>
      </w:r>
      <w:r w:rsidR="005E46AB" w:rsidRPr="00FD30CC">
        <w:rPr>
          <w:rFonts w:ascii="Times" w:hAnsi="Times" w:cs="Calibri"/>
        </w:rPr>
        <w:t xml:space="preserve">of empiricism that </w:t>
      </w:r>
      <w:r w:rsidR="007F08CC" w:rsidRPr="00FD30CC">
        <w:rPr>
          <w:rFonts w:ascii="Times" w:hAnsi="Times" w:cs="Calibri"/>
        </w:rPr>
        <w:t xml:space="preserve">Quine </w:t>
      </w:r>
      <w:r w:rsidR="005E46AB" w:rsidRPr="00FD30CC">
        <w:rPr>
          <w:rFonts w:ascii="Times" w:hAnsi="Times" w:cs="Calibri"/>
        </w:rPr>
        <w:t xml:space="preserve">had identified. </w:t>
      </w:r>
      <w:r w:rsidR="007F08CC" w:rsidRPr="00FD30CC">
        <w:rPr>
          <w:rFonts w:ascii="Times" w:hAnsi="Times" w:cs="Calibri"/>
        </w:rPr>
        <w:t xml:space="preserve"> </w:t>
      </w:r>
    </w:p>
    <w:p w14:paraId="340CDE45" w14:textId="77777777" w:rsidR="00F338FE" w:rsidRPr="00FD30CC" w:rsidRDefault="00F338FE" w:rsidP="00080DAB">
      <w:pPr>
        <w:spacing w:line="360" w:lineRule="auto"/>
        <w:jc w:val="left"/>
        <w:rPr>
          <w:rFonts w:ascii="Times" w:hAnsi="Times" w:cs="Calibri"/>
        </w:rPr>
      </w:pPr>
    </w:p>
    <w:p w14:paraId="6CB7D781" w14:textId="1FA05442" w:rsidR="00F338FE" w:rsidRPr="00293B44" w:rsidRDefault="00DA1F6C" w:rsidP="00080DAB">
      <w:pPr>
        <w:spacing w:line="360" w:lineRule="auto"/>
        <w:jc w:val="left"/>
        <w:rPr>
          <w:rFonts w:ascii="Times" w:hAnsi="Times" w:cs="Calibri"/>
          <w:b/>
        </w:rPr>
      </w:pPr>
      <w:r w:rsidRPr="00293B44">
        <w:rPr>
          <w:rFonts w:ascii="Times" w:hAnsi="Times" w:cs="Calibri"/>
          <w:b/>
        </w:rPr>
        <w:t>4</w:t>
      </w:r>
      <w:r w:rsidR="00D13978" w:rsidRPr="00293B44">
        <w:rPr>
          <w:rFonts w:ascii="Times" w:hAnsi="Times" w:cs="Calibri"/>
          <w:b/>
        </w:rPr>
        <w:t>.</w:t>
      </w:r>
      <w:r w:rsidRPr="00293B44">
        <w:rPr>
          <w:rFonts w:ascii="Times" w:hAnsi="Times" w:cs="Calibri"/>
          <w:b/>
        </w:rPr>
        <w:t xml:space="preserve"> </w:t>
      </w:r>
      <w:r w:rsidR="005E46AB" w:rsidRPr="00293B44">
        <w:rPr>
          <w:rFonts w:ascii="Times" w:hAnsi="Times" w:cs="Calibri"/>
          <w:b/>
        </w:rPr>
        <w:t xml:space="preserve">The </w:t>
      </w:r>
      <w:r w:rsidR="00424759" w:rsidRPr="00293B44">
        <w:rPr>
          <w:rFonts w:ascii="Times" w:hAnsi="Times" w:cs="Calibri"/>
          <w:b/>
        </w:rPr>
        <w:t>Reevaluation of</w:t>
      </w:r>
      <w:r w:rsidRPr="00293B44">
        <w:rPr>
          <w:rFonts w:ascii="Times" w:hAnsi="Times" w:cs="Calibri"/>
          <w:b/>
        </w:rPr>
        <w:t xml:space="preserve"> </w:t>
      </w:r>
      <w:r w:rsidR="005E46AB" w:rsidRPr="00293B44">
        <w:rPr>
          <w:rFonts w:ascii="Times" w:hAnsi="Times" w:cs="Calibri"/>
          <w:b/>
        </w:rPr>
        <w:t xml:space="preserve">the </w:t>
      </w:r>
      <w:r w:rsidRPr="00293B44">
        <w:rPr>
          <w:rFonts w:ascii="Times" w:hAnsi="Times" w:cs="Calibri"/>
          <w:b/>
        </w:rPr>
        <w:t xml:space="preserve">Philosophy of Vienna Circle in </w:t>
      </w:r>
      <w:r w:rsidR="00261770" w:rsidRPr="00293B44">
        <w:rPr>
          <w:rFonts w:ascii="Times" w:hAnsi="Times" w:cs="Calibri"/>
          <w:b/>
        </w:rPr>
        <w:t>t</w:t>
      </w:r>
      <w:r w:rsidR="00424759" w:rsidRPr="00293B44">
        <w:rPr>
          <w:rFonts w:ascii="Times" w:hAnsi="Times" w:cs="Calibri"/>
          <w:b/>
        </w:rPr>
        <w:t>he 1980s-90s</w:t>
      </w:r>
    </w:p>
    <w:p w14:paraId="63D352EB" w14:textId="77777777" w:rsidR="00DA1F6C" w:rsidRPr="00FD30CC" w:rsidRDefault="00DA1F6C" w:rsidP="00080DAB">
      <w:pPr>
        <w:spacing w:line="360" w:lineRule="auto"/>
        <w:jc w:val="left"/>
        <w:rPr>
          <w:rFonts w:ascii="Times" w:hAnsi="Times" w:cs="Calibri"/>
        </w:rPr>
      </w:pPr>
    </w:p>
    <w:p w14:paraId="3D20E04E" w14:textId="3D01BF50" w:rsidR="00DA1F6C" w:rsidRPr="00FD30CC" w:rsidRDefault="00DA1F6C" w:rsidP="00080DAB">
      <w:pPr>
        <w:spacing w:line="360" w:lineRule="auto"/>
        <w:jc w:val="left"/>
        <w:rPr>
          <w:rFonts w:ascii="Times" w:hAnsi="Times" w:cs="Calibri"/>
        </w:rPr>
      </w:pPr>
      <w:r w:rsidRPr="00FD30CC">
        <w:rPr>
          <w:rFonts w:ascii="Times" w:hAnsi="Times" w:cs="Calibri"/>
        </w:rPr>
        <w:t>As a teacher of integrity and a witness to a stage of the history of philosophy</w:t>
      </w:r>
      <w:r w:rsidR="00280F3A" w:rsidRPr="00FD30CC">
        <w:rPr>
          <w:rFonts w:ascii="Times" w:hAnsi="Times" w:cs="Calibri"/>
        </w:rPr>
        <w:t xml:space="preserve"> - </w:t>
      </w:r>
      <w:r w:rsidRPr="00FD30CC">
        <w:rPr>
          <w:rFonts w:ascii="Times" w:hAnsi="Times" w:cs="Calibri"/>
        </w:rPr>
        <w:t xml:space="preserve">as Cohen </w:t>
      </w:r>
      <w:r w:rsidR="00560882" w:rsidRPr="00FD30CC">
        <w:rPr>
          <w:rFonts w:ascii="Times" w:hAnsi="Times" w:cs="Calibri"/>
        </w:rPr>
        <w:t xml:space="preserve">put it </w:t>
      </w:r>
      <w:r w:rsidRPr="00FD30CC">
        <w:rPr>
          <w:rFonts w:ascii="Times" w:hAnsi="Times" w:cs="Calibri"/>
        </w:rPr>
        <w:t xml:space="preserve">in his recollections (Cohen, </w:t>
      </w:r>
      <w:r w:rsidR="00A1664F" w:rsidRPr="00FD30CC">
        <w:rPr>
          <w:rFonts w:ascii="Times" w:hAnsi="Times" w:cs="Calibri"/>
        </w:rPr>
        <w:t xml:space="preserve">et al. </w:t>
      </w:r>
      <w:r w:rsidRPr="00FD30CC">
        <w:rPr>
          <w:rFonts w:ascii="Times" w:hAnsi="Times" w:cs="Calibri"/>
        </w:rPr>
        <w:t>1996: xv)</w:t>
      </w:r>
      <w:r w:rsidR="00280F3A" w:rsidRPr="00FD30CC">
        <w:rPr>
          <w:rFonts w:ascii="Times" w:hAnsi="Times" w:cs="Calibri"/>
        </w:rPr>
        <w:t xml:space="preserve"> </w:t>
      </w:r>
      <w:r w:rsidR="002C4440">
        <w:rPr>
          <w:rFonts w:ascii="Times" w:hAnsi="Times" w:cs="Calibri"/>
        </w:rPr>
        <w:t>–</w:t>
      </w:r>
      <w:r w:rsidRPr="00FD30CC">
        <w:rPr>
          <w:rFonts w:ascii="Times" w:hAnsi="Times" w:cs="Calibri"/>
        </w:rPr>
        <w:t xml:space="preserve"> </w:t>
      </w:r>
      <w:r w:rsidR="002C4440">
        <w:rPr>
          <w:rFonts w:ascii="Times" w:hAnsi="Times" w:cs="Calibri"/>
        </w:rPr>
        <w:t xml:space="preserve">Tscha </w:t>
      </w:r>
      <w:r w:rsidRPr="00FD30CC">
        <w:rPr>
          <w:rFonts w:ascii="Times" w:hAnsi="Times" w:cs="Calibri"/>
        </w:rPr>
        <w:t xml:space="preserve">Hung </w:t>
      </w:r>
      <w:r w:rsidR="00261770" w:rsidRPr="00FD30CC">
        <w:rPr>
          <w:rFonts w:ascii="Times" w:hAnsi="Times" w:cs="Calibri"/>
        </w:rPr>
        <w:t xml:space="preserve">did not only defend </w:t>
      </w:r>
      <w:r w:rsidR="00280F3A" w:rsidRPr="00FD30CC">
        <w:rPr>
          <w:rFonts w:ascii="Times" w:hAnsi="Times" w:cs="Calibri"/>
        </w:rPr>
        <w:t xml:space="preserve">the original </w:t>
      </w:r>
      <w:r w:rsidR="00261770" w:rsidRPr="00FD30CC">
        <w:rPr>
          <w:rFonts w:ascii="Times" w:hAnsi="Times" w:cs="Calibri"/>
        </w:rPr>
        <w:t xml:space="preserve">doctrines of </w:t>
      </w:r>
      <w:r w:rsidR="0041430E" w:rsidRPr="00FD30CC">
        <w:rPr>
          <w:rFonts w:ascii="Times" w:hAnsi="Times" w:cs="Calibri"/>
        </w:rPr>
        <w:t xml:space="preserve">the </w:t>
      </w:r>
      <w:r w:rsidR="00261770" w:rsidRPr="00FD30CC">
        <w:rPr>
          <w:rFonts w:ascii="Times" w:hAnsi="Times" w:cs="Calibri"/>
        </w:rPr>
        <w:t>Vienna Circle</w:t>
      </w:r>
      <w:r w:rsidR="00CF1438">
        <w:rPr>
          <w:rFonts w:ascii="Times" w:hAnsi="Times" w:cs="Calibri"/>
        </w:rPr>
        <w:t xml:space="preserve">, </w:t>
      </w:r>
      <w:r w:rsidR="00280F3A" w:rsidRPr="00FD30CC">
        <w:rPr>
          <w:rFonts w:ascii="Times" w:hAnsi="Times" w:cs="Calibri"/>
        </w:rPr>
        <w:t xml:space="preserve">he also </w:t>
      </w:r>
      <w:r w:rsidR="00CF1438">
        <w:rPr>
          <w:rFonts w:ascii="Times" w:hAnsi="Times" w:cs="Calibri"/>
        </w:rPr>
        <w:t>followed t</w:t>
      </w:r>
      <w:r w:rsidR="00261770" w:rsidRPr="00FD30CC">
        <w:rPr>
          <w:rFonts w:ascii="Times" w:hAnsi="Times" w:cs="Calibri"/>
        </w:rPr>
        <w:t xml:space="preserve">he </w:t>
      </w:r>
      <w:r w:rsidR="00280F3A" w:rsidRPr="00FD30CC">
        <w:rPr>
          <w:rFonts w:ascii="Times" w:hAnsi="Times" w:cs="Calibri"/>
        </w:rPr>
        <w:t xml:space="preserve">subsequent </w:t>
      </w:r>
      <w:r w:rsidR="00261770" w:rsidRPr="00FD30CC">
        <w:rPr>
          <w:rFonts w:ascii="Times" w:hAnsi="Times" w:cs="Calibri"/>
        </w:rPr>
        <w:t>development of th</w:t>
      </w:r>
      <w:r w:rsidR="00280F3A" w:rsidRPr="00FD30CC">
        <w:rPr>
          <w:rFonts w:ascii="Times" w:hAnsi="Times" w:cs="Calibri"/>
        </w:rPr>
        <w:t>at</w:t>
      </w:r>
      <w:r w:rsidR="00261770" w:rsidRPr="00FD30CC">
        <w:rPr>
          <w:rFonts w:ascii="Times" w:hAnsi="Times" w:cs="Calibri"/>
        </w:rPr>
        <w:t xml:space="preserve"> philosophy.</w:t>
      </w:r>
      <w:r w:rsidRPr="00FD30CC">
        <w:rPr>
          <w:rFonts w:ascii="Times" w:hAnsi="Times" w:cs="Calibri"/>
        </w:rPr>
        <w:t xml:space="preserve"> </w:t>
      </w:r>
    </w:p>
    <w:p w14:paraId="3149EF7F" w14:textId="77777777" w:rsidR="000053BF" w:rsidRPr="00FD30CC" w:rsidRDefault="000053BF" w:rsidP="00080DAB">
      <w:pPr>
        <w:spacing w:line="360" w:lineRule="auto"/>
        <w:jc w:val="left"/>
        <w:rPr>
          <w:rFonts w:ascii="Times" w:hAnsi="Times" w:cs="Calibri"/>
        </w:rPr>
      </w:pPr>
    </w:p>
    <w:p w14:paraId="0BB8082D" w14:textId="5D3EB03C" w:rsidR="00293B44" w:rsidRDefault="003D27F6" w:rsidP="00080DAB">
      <w:pPr>
        <w:pStyle w:val="a3"/>
        <w:numPr>
          <w:ilvl w:val="0"/>
          <w:numId w:val="2"/>
        </w:numPr>
        <w:spacing w:line="360" w:lineRule="auto"/>
        <w:ind w:left="0" w:firstLineChars="0" w:firstLine="0"/>
        <w:jc w:val="left"/>
        <w:rPr>
          <w:rFonts w:ascii="Times" w:hAnsi="Times" w:cs="Calibri"/>
        </w:rPr>
      </w:pPr>
      <w:r>
        <w:rPr>
          <w:rFonts w:ascii="Times" w:hAnsi="Times" w:cs="Calibri"/>
        </w:rPr>
        <w:t xml:space="preserve">On </w:t>
      </w:r>
      <w:r w:rsidR="00C3618D">
        <w:rPr>
          <w:rFonts w:ascii="Times" w:hAnsi="Times" w:cs="Calibri"/>
        </w:rPr>
        <w:t xml:space="preserve">the </w:t>
      </w:r>
      <w:r>
        <w:rPr>
          <w:rFonts w:ascii="Times" w:hAnsi="Times" w:cs="Calibri"/>
        </w:rPr>
        <w:t xml:space="preserve">development of </w:t>
      </w:r>
      <w:r w:rsidR="00293B44">
        <w:rPr>
          <w:rFonts w:ascii="Times" w:hAnsi="Times" w:cs="Calibri"/>
        </w:rPr>
        <w:t xml:space="preserve">logical empiricism. </w:t>
      </w:r>
    </w:p>
    <w:p w14:paraId="60798204" w14:textId="77777777" w:rsidR="00293B44" w:rsidRDefault="00293B44" w:rsidP="00080DAB">
      <w:pPr>
        <w:pStyle w:val="a3"/>
        <w:spacing w:line="360" w:lineRule="auto"/>
        <w:ind w:firstLineChars="0" w:firstLine="0"/>
        <w:jc w:val="left"/>
        <w:rPr>
          <w:rFonts w:ascii="Times" w:hAnsi="Times" w:cs="Calibri"/>
        </w:rPr>
      </w:pPr>
    </w:p>
    <w:p w14:paraId="0B303EB3" w14:textId="44A8E0FB" w:rsidR="004634EC" w:rsidRDefault="002C4440" w:rsidP="00080DAB">
      <w:pPr>
        <w:pStyle w:val="a3"/>
        <w:spacing w:line="360" w:lineRule="auto"/>
        <w:ind w:firstLineChars="0" w:firstLine="0"/>
        <w:jc w:val="left"/>
        <w:rPr>
          <w:rFonts w:ascii="Times" w:hAnsi="Times" w:cs="Calibri"/>
        </w:rPr>
      </w:pPr>
      <w:r>
        <w:rPr>
          <w:rFonts w:ascii="Times" w:hAnsi="Times" w:cs="Calibri"/>
        </w:rPr>
        <w:t xml:space="preserve">Tscha </w:t>
      </w:r>
      <w:r w:rsidR="000053BF" w:rsidRPr="00FD30CC">
        <w:rPr>
          <w:rFonts w:ascii="Times" w:hAnsi="Times" w:cs="Calibri"/>
        </w:rPr>
        <w:t>Hung de</w:t>
      </w:r>
      <w:r w:rsidR="008F2E0A" w:rsidRPr="00FD30CC">
        <w:rPr>
          <w:rFonts w:ascii="Times" w:hAnsi="Times" w:cs="Calibri"/>
        </w:rPr>
        <w:t>nied</w:t>
      </w:r>
      <w:r w:rsidR="00560882" w:rsidRPr="00FD30CC">
        <w:rPr>
          <w:rFonts w:ascii="Times" w:hAnsi="Times" w:cs="Calibri"/>
        </w:rPr>
        <w:t>, first of all,</w:t>
      </w:r>
      <w:r w:rsidR="008F2E0A" w:rsidRPr="00FD30CC">
        <w:rPr>
          <w:rFonts w:ascii="Times" w:hAnsi="Times" w:cs="Calibri"/>
        </w:rPr>
        <w:t xml:space="preserve"> that logical empiricism was dead. In his 1986 Tokyo lectures Hung </w:t>
      </w:r>
      <w:r w:rsidR="00280F3A" w:rsidRPr="00FD30CC">
        <w:rPr>
          <w:rFonts w:ascii="Times" w:hAnsi="Times" w:cs="Calibri"/>
        </w:rPr>
        <w:t>argued</w:t>
      </w:r>
      <w:r w:rsidR="008F2E0A" w:rsidRPr="00FD30CC">
        <w:rPr>
          <w:rFonts w:ascii="Times" w:hAnsi="Times" w:cs="Calibri"/>
        </w:rPr>
        <w:t xml:space="preserve"> that no one would deny that logical positivism or empiricism has been one of </w:t>
      </w:r>
      <w:r w:rsidR="00280F3A" w:rsidRPr="00FD30CC">
        <w:rPr>
          <w:rFonts w:ascii="Times" w:hAnsi="Times" w:cs="Calibri"/>
        </w:rPr>
        <w:t xml:space="preserve">the </w:t>
      </w:r>
      <w:r w:rsidR="008F2E0A" w:rsidRPr="00FD30CC">
        <w:rPr>
          <w:rFonts w:ascii="Times" w:hAnsi="Times" w:cs="Calibri"/>
        </w:rPr>
        <w:t>influential schools in contemporary philosophy, though it was not so fashion</w:t>
      </w:r>
      <w:r w:rsidR="00280F3A" w:rsidRPr="00FD30CC">
        <w:rPr>
          <w:rFonts w:ascii="Times" w:hAnsi="Times" w:cs="Calibri"/>
        </w:rPr>
        <w:t>able</w:t>
      </w:r>
      <w:r w:rsidR="008F2E0A" w:rsidRPr="00FD30CC">
        <w:rPr>
          <w:rFonts w:ascii="Times" w:hAnsi="Times" w:cs="Calibri"/>
        </w:rPr>
        <w:t xml:space="preserve"> </w:t>
      </w:r>
      <w:r w:rsidR="007F74BA" w:rsidRPr="00FD30CC">
        <w:rPr>
          <w:rFonts w:ascii="Times" w:hAnsi="Times" w:cs="Calibri"/>
        </w:rPr>
        <w:t xml:space="preserve">today </w:t>
      </w:r>
      <w:r w:rsidR="008F2E0A" w:rsidRPr="00FD30CC">
        <w:rPr>
          <w:rFonts w:ascii="Times" w:hAnsi="Times" w:cs="Calibri"/>
        </w:rPr>
        <w:t xml:space="preserve">as it </w:t>
      </w:r>
      <w:r w:rsidR="00280F3A" w:rsidRPr="00FD30CC">
        <w:rPr>
          <w:rFonts w:ascii="Times" w:hAnsi="Times" w:cs="Calibri"/>
        </w:rPr>
        <w:t xml:space="preserve">had been </w:t>
      </w:r>
      <w:r w:rsidR="008F2E0A" w:rsidRPr="00FD30CC">
        <w:rPr>
          <w:rFonts w:ascii="Times" w:hAnsi="Times" w:cs="Calibri"/>
        </w:rPr>
        <w:t xml:space="preserve">fifty years ago. </w:t>
      </w:r>
      <w:r w:rsidR="007F74BA" w:rsidRPr="00FD30CC">
        <w:rPr>
          <w:rFonts w:ascii="Times" w:hAnsi="Times" w:cs="Calibri"/>
        </w:rPr>
        <w:t xml:space="preserve">He wrote, “there is such an epicenter </w:t>
      </w:r>
      <w:r w:rsidR="00CF1438">
        <w:rPr>
          <w:rFonts w:ascii="Times" w:hAnsi="Times" w:cs="Calibri"/>
        </w:rPr>
        <w:t xml:space="preserve">any more </w:t>
      </w:r>
      <w:r w:rsidR="00F8683D" w:rsidRPr="00FD30CC">
        <w:rPr>
          <w:rFonts w:ascii="Times" w:hAnsi="Times" w:cs="Calibri"/>
        </w:rPr>
        <w:t xml:space="preserve">today </w:t>
      </w:r>
      <w:r w:rsidR="007F74BA" w:rsidRPr="00FD30CC">
        <w:rPr>
          <w:rFonts w:ascii="Times" w:hAnsi="Times" w:cs="Calibri"/>
        </w:rPr>
        <w:t>as th</w:t>
      </w:r>
      <w:r w:rsidR="00CF1438">
        <w:rPr>
          <w:rFonts w:ascii="Times" w:hAnsi="Times" w:cs="Calibri"/>
        </w:rPr>
        <w:t xml:space="preserve">at </w:t>
      </w:r>
      <w:r w:rsidR="007F74BA" w:rsidRPr="00FD30CC">
        <w:rPr>
          <w:rFonts w:ascii="Times" w:hAnsi="Times" w:cs="Calibri"/>
        </w:rPr>
        <w:t xml:space="preserve">of logical empiricism </w:t>
      </w:r>
      <w:r w:rsidR="00280F3A" w:rsidRPr="00FD30CC">
        <w:rPr>
          <w:rFonts w:ascii="Times" w:hAnsi="Times" w:cs="Calibri"/>
        </w:rPr>
        <w:t xml:space="preserve">in </w:t>
      </w:r>
      <w:r w:rsidR="007F74BA" w:rsidRPr="00FD30CC">
        <w:rPr>
          <w:rFonts w:ascii="Times" w:hAnsi="Times" w:cs="Calibri"/>
        </w:rPr>
        <w:t>Schlick-centered Vienna fifty years ago, Carnap-Reichenbach-centered Los Angeles thirty-seven years ago</w:t>
      </w:r>
      <w:r w:rsidR="00CF1438">
        <w:rPr>
          <w:rFonts w:ascii="Times" w:hAnsi="Times" w:cs="Calibri"/>
        </w:rPr>
        <w:t>,</w:t>
      </w:r>
      <w:r w:rsidR="007F74BA" w:rsidRPr="00FD30CC">
        <w:rPr>
          <w:rFonts w:ascii="Times" w:hAnsi="Times" w:cs="Calibri"/>
        </w:rPr>
        <w:t xml:space="preserve"> or Feigl-centered Minnesota later</w:t>
      </w:r>
      <w:r w:rsidR="00280F3A" w:rsidRPr="00FD30CC">
        <w:rPr>
          <w:rFonts w:ascii="Times" w:hAnsi="Times" w:cs="Calibri"/>
        </w:rPr>
        <w:t xml:space="preserve"> on</w:t>
      </w:r>
      <w:r w:rsidR="007F74BA" w:rsidRPr="00FD30CC">
        <w:rPr>
          <w:rFonts w:ascii="Times" w:hAnsi="Times" w:cs="Calibri"/>
        </w:rPr>
        <w:t xml:space="preserve">. </w:t>
      </w:r>
      <w:r w:rsidR="00CF1438">
        <w:rPr>
          <w:rFonts w:ascii="Times" w:hAnsi="Times" w:cs="Calibri"/>
        </w:rPr>
        <w:t>But t</w:t>
      </w:r>
      <w:r w:rsidR="005A51D9" w:rsidRPr="00FD30CC">
        <w:rPr>
          <w:rFonts w:ascii="Times" w:hAnsi="Times" w:cs="Calibri"/>
        </w:rPr>
        <w:t xml:space="preserve">he scientific conception of logical empiricism is still active in many countries in the West, for examples, </w:t>
      </w:r>
      <w:r w:rsidR="00280F3A" w:rsidRPr="00FD30CC">
        <w:rPr>
          <w:rFonts w:ascii="Times" w:hAnsi="Times" w:cs="Calibri"/>
        </w:rPr>
        <w:t xml:space="preserve">with </w:t>
      </w:r>
      <w:r w:rsidR="005A51D9" w:rsidRPr="00FD30CC">
        <w:rPr>
          <w:rFonts w:ascii="Times" w:hAnsi="Times" w:cs="Calibri"/>
        </w:rPr>
        <w:t>Ayer in London, B. F. McGuiness and A. Quinton in Oxford, Feigl in Minnesota, Hempel in Princeton, H</w:t>
      </w:r>
      <w:r w:rsidR="00560882" w:rsidRPr="00FD30CC">
        <w:rPr>
          <w:rFonts w:ascii="Times" w:hAnsi="Times" w:cs="Calibri"/>
        </w:rPr>
        <w:t>aller</w:t>
      </w:r>
      <w:r w:rsidR="005A51D9" w:rsidRPr="00FD30CC">
        <w:rPr>
          <w:rFonts w:ascii="Times" w:hAnsi="Times" w:cs="Calibri"/>
        </w:rPr>
        <w:t xml:space="preserve"> in G</w:t>
      </w:r>
      <w:r w:rsidR="00560882" w:rsidRPr="00FD30CC">
        <w:rPr>
          <w:rFonts w:ascii="Times" w:hAnsi="Times" w:cs="Calibri"/>
        </w:rPr>
        <w:t>ratz</w:t>
      </w:r>
      <w:r w:rsidR="005A51D9" w:rsidRPr="00FD30CC">
        <w:rPr>
          <w:rFonts w:ascii="Times" w:hAnsi="Times" w:cs="Calibri"/>
        </w:rPr>
        <w:t xml:space="preserve">, Weingarten in Salzburg, </w:t>
      </w:r>
      <w:proofErr w:type="spellStart"/>
      <w:r w:rsidR="005A51D9" w:rsidRPr="00FD30CC">
        <w:rPr>
          <w:rFonts w:ascii="Times" w:hAnsi="Times" w:cs="Calibri"/>
        </w:rPr>
        <w:t>Stegm</w:t>
      </w:r>
      <w:r w:rsidR="00F8683D" w:rsidRPr="00FD30CC">
        <w:rPr>
          <w:rFonts w:ascii="Times" w:hAnsi="Times" w:cs="Calibri"/>
        </w:rPr>
        <w:t>ü</w:t>
      </w:r>
      <w:r w:rsidR="005A51D9" w:rsidRPr="00FD30CC">
        <w:rPr>
          <w:rFonts w:ascii="Times" w:hAnsi="Times" w:cs="Calibri"/>
        </w:rPr>
        <w:t>l</w:t>
      </w:r>
      <w:r w:rsidR="00F8683D" w:rsidRPr="00FD30CC">
        <w:rPr>
          <w:rFonts w:ascii="Times" w:hAnsi="Times" w:cs="Calibri"/>
        </w:rPr>
        <w:t>l</w:t>
      </w:r>
      <w:r w:rsidR="005A51D9" w:rsidRPr="00FD30CC">
        <w:rPr>
          <w:rFonts w:ascii="Times" w:hAnsi="Times" w:cs="Calibri"/>
        </w:rPr>
        <w:t>er</w:t>
      </w:r>
      <w:proofErr w:type="spellEnd"/>
      <w:r w:rsidR="005A51D9" w:rsidRPr="00FD30CC">
        <w:rPr>
          <w:rFonts w:ascii="Times" w:hAnsi="Times" w:cs="Calibri"/>
        </w:rPr>
        <w:t xml:space="preserve"> in Munich, </w:t>
      </w:r>
      <w:proofErr w:type="spellStart"/>
      <w:r w:rsidR="001621F9" w:rsidRPr="00FD30CC">
        <w:rPr>
          <w:rFonts w:ascii="Times" w:hAnsi="Times" w:cs="Calibri"/>
        </w:rPr>
        <w:t>Geymonat</w:t>
      </w:r>
      <w:proofErr w:type="spellEnd"/>
      <w:r w:rsidR="005A51D9" w:rsidRPr="00FD30CC">
        <w:rPr>
          <w:rFonts w:ascii="Times" w:hAnsi="Times" w:cs="Calibri"/>
        </w:rPr>
        <w:t xml:space="preserve"> in Torino, Nash in </w:t>
      </w:r>
      <w:r w:rsidR="00F8683D" w:rsidRPr="00FD30CC">
        <w:rPr>
          <w:rFonts w:ascii="Times" w:hAnsi="Times" w:cs="Calibri"/>
        </w:rPr>
        <w:t>Os</w:t>
      </w:r>
      <w:r w:rsidR="007D4D2E" w:rsidRPr="00FD30CC">
        <w:rPr>
          <w:rFonts w:ascii="Times" w:hAnsi="Times" w:cs="Calibri"/>
        </w:rPr>
        <w:t>l</w:t>
      </w:r>
      <w:r w:rsidR="00F8683D" w:rsidRPr="00FD30CC">
        <w:rPr>
          <w:rFonts w:ascii="Times" w:hAnsi="Times" w:cs="Calibri"/>
        </w:rPr>
        <w:t>o</w:t>
      </w:r>
      <w:r w:rsidR="00280F3A" w:rsidRPr="00FD30CC">
        <w:rPr>
          <w:rFonts w:ascii="Times" w:hAnsi="Times" w:cs="Calibri"/>
        </w:rPr>
        <w:t>,</w:t>
      </w:r>
      <w:r w:rsidR="005A51D9" w:rsidRPr="00FD30CC">
        <w:rPr>
          <w:rFonts w:ascii="Times" w:hAnsi="Times" w:cs="Calibri"/>
        </w:rPr>
        <w:t xml:space="preserve"> and H. L. Mulder in Amsterdam.</w:t>
      </w:r>
      <w:r w:rsidR="00F8683D" w:rsidRPr="00FD30CC">
        <w:rPr>
          <w:rFonts w:ascii="Times" w:hAnsi="Times" w:cs="Calibri"/>
        </w:rPr>
        <w:t>” (Hung 1990: 44)</w:t>
      </w:r>
      <w:r w:rsidR="00BC6C89" w:rsidRPr="00FD30CC">
        <w:rPr>
          <w:rFonts w:ascii="Times" w:hAnsi="Times" w:cs="Calibri"/>
        </w:rPr>
        <w:t xml:space="preserve"> </w:t>
      </w:r>
    </w:p>
    <w:p w14:paraId="01315515" w14:textId="77777777" w:rsidR="004634EC" w:rsidRDefault="004634EC" w:rsidP="00080DAB">
      <w:pPr>
        <w:pStyle w:val="a3"/>
        <w:spacing w:line="360" w:lineRule="auto"/>
        <w:ind w:firstLineChars="0" w:firstLine="0"/>
        <w:jc w:val="left"/>
        <w:rPr>
          <w:rFonts w:ascii="Times" w:hAnsi="Times" w:cs="Calibri"/>
        </w:rPr>
      </w:pPr>
    </w:p>
    <w:p w14:paraId="7C75A8D6" w14:textId="22A7AA1A" w:rsidR="00D47807" w:rsidRPr="00FD30CC" w:rsidRDefault="002C4440" w:rsidP="00080DAB">
      <w:pPr>
        <w:pStyle w:val="a3"/>
        <w:spacing w:line="360" w:lineRule="auto"/>
        <w:ind w:firstLineChars="0" w:firstLine="0"/>
        <w:jc w:val="left"/>
        <w:rPr>
          <w:rFonts w:ascii="Times" w:hAnsi="Times" w:cs="Calibri"/>
        </w:rPr>
      </w:pPr>
      <w:r>
        <w:rPr>
          <w:rFonts w:ascii="Times" w:hAnsi="Times" w:cs="Calibri"/>
        </w:rPr>
        <w:t xml:space="preserve">Tscha </w:t>
      </w:r>
      <w:r w:rsidR="00BC6C89" w:rsidRPr="00FD30CC">
        <w:rPr>
          <w:rFonts w:ascii="Times" w:hAnsi="Times" w:cs="Calibri"/>
        </w:rPr>
        <w:t>H</w:t>
      </w:r>
      <w:r w:rsidR="00CF1438">
        <w:rPr>
          <w:rFonts w:ascii="Times" w:hAnsi="Times" w:cs="Calibri"/>
        </w:rPr>
        <w:t>ung</w:t>
      </w:r>
      <w:r w:rsidR="00BC6C89" w:rsidRPr="00FD30CC">
        <w:rPr>
          <w:rFonts w:ascii="Times" w:hAnsi="Times" w:cs="Calibri"/>
        </w:rPr>
        <w:t xml:space="preserve"> also noticed </w:t>
      </w:r>
      <w:r w:rsidR="00B355D3">
        <w:rPr>
          <w:rFonts w:ascii="Times" w:hAnsi="Times" w:cs="Calibri"/>
        </w:rPr>
        <w:t xml:space="preserve">the </w:t>
      </w:r>
      <w:r w:rsidR="00BC6C89" w:rsidRPr="00FD30CC">
        <w:rPr>
          <w:rFonts w:ascii="Times" w:hAnsi="Times" w:cs="Calibri"/>
        </w:rPr>
        <w:t xml:space="preserve">development </w:t>
      </w:r>
      <w:r w:rsidR="0070196A" w:rsidRPr="00FD30CC">
        <w:rPr>
          <w:rFonts w:ascii="Times" w:hAnsi="Times" w:cs="Calibri"/>
        </w:rPr>
        <w:t xml:space="preserve">in </w:t>
      </w:r>
      <w:r w:rsidR="00BC6C89" w:rsidRPr="00FD30CC">
        <w:rPr>
          <w:rFonts w:ascii="Times" w:hAnsi="Times" w:cs="Calibri"/>
        </w:rPr>
        <w:t xml:space="preserve">logical empiricism in </w:t>
      </w:r>
      <w:r w:rsidR="0070196A" w:rsidRPr="00FD30CC">
        <w:rPr>
          <w:rFonts w:ascii="Times" w:hAnsi="Times" w:cs="Calibri"/>
        </w:rPr>
        <w:t>recent</w:t>
      </w:r>
      <w:r w:rsidR="00BC6C89" w:rsidRPr="00FD30CC">
        <w:rPr>
          <w:rFonts w:ascii="Times" w:hAnsi="Times" w:cs="Calibri"/>
        </w:rPr>
        <w:t xml:space="preserve"> decades, such as </w:t>
      </w:r>
      <w:r w:rsidR="0070196A" w:rsidRPr="00FD30CC">
        <w:rPr>
          <w:rFonts w:ascii="Times" w:hAnsi="Times" w:cs="Calibri"/>
        </w:rPr>
        <w:t xml:space="preserve">the </w:t>
      </w:r>
      <w:r w:rsidR="00BC6C89" w:rsidRPr="00FD30CC">
        <w:rPr>
          <w:rFonts w:ascii="Times" w:hAnsi="Times" w:cs="Calibri"/>
        </w:rPr>
        <w:t>amend</w:t>
      </w:r>
      <w:r w:rsidR="00E92606" w:rsidRPr="00FD30CC">
        <w:rPr>
          <w:rFonts w:ascii="Times" w:hAnsi="Times" w:cs="Calibri"/>
        </w:rPr>
        <w:t xml:space="preserve">ment of the concept of meaning, </w:t>
      </w:r>
      <w:r w:rsidR="0070196A" w:rsidRPr="00FD30CC">
        <w:rPr>
          <w:rFonts w:ascii="Times" w:hAnsi="Times" w:cs="Calibri"/>
        </w:rPr>
        <w:t xml:space="preserve">the </w:t>
      </w:r>
      <w:r w:rsidR="00E92606" w:rsidRPr="00FD30CC">
        <w:rPr>
          <w:rFonts w:ascii="Times" w:hAnsi="Times" w:cs="Calibri"/>
        </w:rPr>
        <w:t>transit</w:t>
      </w:r>
      <w:r w:rsidR="002076DC" w:rsidRPr="00FD30CC">
        <w:rPr>
          <w:rFonts w:ascii="Times" w:hAnsi="Times" w:cs="Calibri"/>
        </w:rPr>
        <w:t>ion</w:t>
      </w:r>
      <w:r w:rsidR="00E92606" w:rsidRPr="00FD30CC">
        <w:rPr>
          <w:rFonts w:ascii="Times" w:hAnsi="Times" w:cs="Calibri"/>
        </w:rPr>
        <w:t xml:space="preserve"> from syntactic parsing to semantic analysis, </w:t>
      </w:r>
      <w:r w:rsidR="0070196A" w:rsidRPr="00FD30CC">
        <w:rPr>
          <w:rFonts w:ascii="Times" w:hAnsi="Times" w:cs="Calibri"/>
        </w:rPr>
        <w:t xml:space="preserve">the </w:t>
      </w:r>
      <w:r w:rsidR="00E92606" w:rsidRPr="00FD30CC">
        <w:rPr>
          <w:rFonts w:ascii="Times" w:hAnsi="Times" w:cs="Calibri"/>
        </w:rPr>
        <w:t xml:space="preserve">correction of the definition of verifiability, </w:t>
      </w:r>
      <w:r w:rsidR="000B7486" w:rsidRPr="00FD30CC">
        <w:rPr>
          <w:rFonts w:ascii="Times" w:hAnsi="Times" w:cs="Calibri"/>
        </w:rPr>
        <w:t>the concept of possi</w:t>
      </w:r>
      <w:r w:rsidR="002076DC" w:rsidRPr="00FD30CC">
        <w:rPr>
          <w:rFonts w:ascii="Times" w:hAnsi="Times" w:cs="Calibri"/>
        </w:rPr>
        <w:t xml:space="preserve">bility and inductive logic, </w:t>
      </w:r>
      <w:r w:rsidR="00CF1438">
        <w:rPr>
          <w:rFonts w:ascii="Times" w:hAnsi="Times" w:cs="Calibri"/>
        </w:rPr>
        <w:t xml:space="preserve">the </w:t>
      </w:r>
      <w:r w:rsidR="002076DC" w:rsidRPr="00FD30CC">
        <w:rPr>
          <w:rFonts w:ascii="Times" w:hAnsi="Times" w:cs="Calibri"/>
        </w:rPr>
        <w:t xml:space="preserve">containment of physicalism and </w:t>
      </w:r>
      <w:r w:rsidR="0070196A" w:rsidRPr="00FD30CC">
        <w:rPr>
          <w:rFonts w:ascii="Times" w:hAnsi="Times" w:cs="Calibri"/>
        </w:rPr>
        <w:t xml:space="preserve">the </w:t>
      </w:r>
      <w:r w:rsidR="002076DC" w:rsidRPr="00FD30CC">
        <w:rPr>
          <w:rFonts w:ascii="Times" w:hAnsi="Times" w:cs="Calibri"/>
        </w:rPr>
        <w:t xml:space="preserve">drift away from the unification of </w:t>
      </w:r>
      <w:r w:rsidR="00CF1438">
        <w:rPr>
          <w:rFonts w:ascii="Times" w:hAnsi="Times" w:cs="Calibri"/>
        </w:rPr>
        <w:t xml:space="preserve">the </w:t>
      </w:r>
      <w:r w:rsidR="002076DC" w:rsidRPr="00FD30CC">
        <w:rPr>
          <w:rFonts w:ascii="Times" w:hAnsi="Times" w:cs="Calibri"/>
        </w:rPr>
        <w:t xml:space="preserve">sciences, </w:t>
      </w:r>
      <w:r w:rsidR="00CF1438">
        <w:rPr>
          <w:rFonts w:ascii="Times" w:hAnsi="Times" w:cs="Calibri"/>
        </w:rPr>
        <w:t xml:space="preserve">and </w:t>
      </w:r>
      <w:r w:rsidR="0070196A" w:rsidRPr="00FD30CC">
        <w:rPr>
          <w:rFonts w:ascii="Times" w:hAnsi="Times" w:cs="Calibri"/>
        </w:rPr>
        <w:t xml:space="preserve">the </w:t>
      </w:r>
      <w:r w:rsidR="002076DC" w:rsidRPr="00FD30CC">
        <w:rPr>
          <w:rFonts w:ascii="Times" w:hAnsi="Times" w:cs="Calibri"/>
        </w:rPr>
        <w:t xml:space="preserve">adjustment and limitation of empiricism. All these are </w:t>
      </w:r>
      <w:r w:rsidR="0070196A" w:rsidRPr="00FD30CC">
        <w:rPr>
          <w:rFonts w:ascii="Times" w:hAnsi="Times" w:cs="Calibri"/>
        </w:rPr>
        <w:t xml:space="preserve">fully illustrated </w:t>
      </w:r>
      <w:r w:rsidR="002076DC" w:rsidRPr="00FD30CC">
        <w:rPr>
          <w:rFonts w:ascii="Times" w:hAnsi="Times" w:cs="Calibri"/>
        </w:rPr>
        <w:t>in publications by Feigl, Hempel, Kraft and Ayer</w:t>
      </w:r>
      <w:r w:rsidR="00AC1C29" w:rsidRPr="00FD30CC">
        <w:rPr>
          <w:rFonts w:ascii="Times" w:hAnsi="Times" w:cs="Calibri"/>
        </w:rPr>
        <w:t xml:space="preserve"> who edited a series o</w:t>
      </w:r>
      <w:r w:rsidR="0070196A" w:rsidRPr="00FD30CC">
        <w:rPr>
          <w:rFonts w:ascii="Times" w:hAnsi="Times" w:cs="Calibri"/>
        </w:rPr>
        <w:t>n the</w:t>
      </w:r>
      <w:r w:rsidR="00AC1C29" w:rsidRPr="00FD30CC">
        <w:rPr>
          <w:rFonts w:ascii="Times" w:hAnsi="Times" w:cs="Calibri"/>
        </w:rPr>
        <w:t xml:space="preserve"> exact sciences in which </w:t>
      </w:r>
      <w:r w:rsidR="00CF1438">
        <w:rPr>
          <w:rFonts w:ascii="Times" w:hAnsi="Times" w:cs="Calibri"/>
        </w:rPr>
        <w:t xml:space="preserve">the </w:t>
      </w:r>
      <w:r w:rsidR="00AC1C29" w:rsidRPr="00FD30CC">
        <w:rPr>
          <w:rFonts w:ascii="Times" w:hAnsi="Times" w:cs="Calibri"/>
        </w:rPr>
        <w:t xml:space="preserve">English translation of </w:t>
      </w:r>
      <w:proofErr w:type="spellStart"/>
      <w:r w:rsidR="00AC1C29" w:rsidRPr="00FD30CC">
        <w:rPr>
          <w:rFonts w:ascii="Times" w:hAnsi="Times" w:cs="Calibri"/>
        </w:rPr>
        <w:t>Schlick’s</w:t>
      </w:r>
      <w:proofErr w:type="spellEnd"/>
      <w:r w:rsidR="00AC1C29" w:rsidRPr="00FD30CC">
        <w:rPr>
          <w:rFonts w:ascii="Times" w:hAnsi="Times" w:cs="Calibri"/>
        </w:rPr>
        <w:t xml:space="preserve"> early masterpiece, </w:t>
      </w:r>
      <w:r w:rsidR="00AC1C29" w:rsidRPr="00FD30CC">
        <w:rPr>
          <w:rFonts w:ascii="Times" w:hAnsi="Times" w:cs="Calibri"/>
          <w:i/>
        </w:rPr>
        <w:t>General Theory of Knowledge</w:t>
      </w:r>
      <w:r w:rsidR="00AC1C29" w:rsidRPr="00FD30CC">
        <w:rPr>
          <w:rFonts w:ascii="Times" w:hAnsi="Times" w:cs="Calibri"/>
        </w:rPr>
        <w:t xml:space="preserve">, </w:t>
      </w:r>
      <w:r w:rsidR="0070196A" w:rsidRPr="00FD30CC">
        <w:rPr>
          <w:rFonts w:ascii="Times" w:hAnsi="Times" w:cs="Calibri"/>
        </w:rPr>
        <w:t xml:space="preserve">was </w:t>
      </w:r>
      <w:r w:rsidR="00AC1C29" w:rsidRPr="00FD30CC">
        <w:rPr>
          <w:rFonts w:ascii="Times" w:hAnsi="Times" w:cs="Calibri"/>
        </w:rPr>
        <w:t>published in 1974</w:t>
      </w:r>
      <w:r w:rsidR="00CF1438">
        <w:rPr>
          <w:rFonts w:ascii="Times" w:hAnsi="Times" w:cs="Calibri"/>
        </w:rPr>
        <w:t>.</w:t>
      </w:r>
      <w:r w:rsidR="00AC1C29" w:rsidRPr="00FD30CC">
        <w:rPr>
          <w:rFonts w:ascii="Times" w:hAnsi="Times" w:cs="Calibri"/>
        </w:rPr>
        <w:t xml:space="preserve"> </w:t>
      </w:r>
      <w:r w:rsidR="00CF1438">
        <w:rPr>
          <w:rFonts w:ascii="Times" w:hAnsi="Times" w:cs="Calibri"/>
        </w:rPr>
        <w:t xml:space="preserve">It </w:t>
      </w:r>
      <w:r w:rsidR="00CF1438">
        <w:rPr>
          <w:rFonts w:ascii="Times" w:hAnsi="Times" w:cs="Calibri"/>
        </w:rPr>
        <w:lastRenderedPageBreak/>
        <w:t xml:space="preserve">was illustrated equally </w:t>
      </w:r>
      <w:r w:rsidR="00AC1C29" w:rsidRPr="00FD30CC">
        <w:rPr>
          <w:rFonts w:ascii="Times" w:hAnsi="Times" w:cs="Calibri"/>
        </w:rPr>
        <w:t xml:space="preserve">by </w:t>
      </w:r>
      <w:r w:rsidR="00C22040" w:rsidRPr="00FD30CC">
        <w:rPr>
          <w:rFonts w:ascii="Times" w:hAnsi="Times" w:cs="Calibri"/>
        </w:rPr>
        <w:t xml:space="preserve">H. L. </w:t>
      </w:r>
      <w:r w:rsidR="00AC1C29" w:rsidRPr="00FD30CC">
        <w:rPr>
          <w:rFonts w:ascii="Times" w:hAnsi="Times" w:cs="Calibri"/>
        </w:rPr>
        <w:t>Mu</w:t>
      </w:r>
      <w:r w:rsidR="00C22040" w:rsidRPr="00FD30CC">
        <w:rPr>
          <w:rFonts w:ascii="Times" w:hAnsi="Times" w:cs="Calibri"/>
        </w:rPr>
        <w:t>l</w:t>
      </w:r>
      <w:r w:rsidR="00AC1C29" w:rsidRPr="00FD30CC">
        <w:rPr>
          <w:rFonts w:ascii="Times" w:hAnsi="Times" w:cs="Calibri"/>
        </w:rPr>
        <w:t>de</w:t>
      </w:r>
      <w:r w:rsidR="00C22040" w:rsidRPr="00FD30CC">
        <w:rPr>
          <w:rFonts w:ascii="Times" w:hAnsi="Times" w:cs="Calibri"/>
        </w:rPr>
        <w:t>r</w:t>
      </w:r>
      <w:r w:rsidR="00AC1C29" w:rsidRPr="00FD30CC">
        <w:rPr>
          <w:rFonts w:ascii="Times" w:hAnsi="Times" w:cs="Calibri"/>
        </w:rPr>
        <w:t xml:space="preserve">, </w:t>
      </w:r>
      <w:r w:rsidR="00C22040" w:rsidRPr="00FD30CC">
        <w:rPr>
          <w:rFonts w:ascii="Times" w:hAnsi="Times" w:cs="Calibri"/>
        </w:rPr>
        <w:t xml:space="preserve">R. </w:t>
      </w:r>
      <w:r w:rsidR="00F31780" w:rsidRPr="00FD30CC">
        <w:rPr>
          <w:rFonts w:ascii="Times" w:hAnsi="Times" w:cs="Calibri"/>
        </w:rPr>
        <w:t xml:space="preserve">S. </w:t>
      </w:r>
      <w:r w:rsidR="00AC1C29" w:rsidRPr="00FD30CC">
        <w:rPr>
          <w:rFonts w:ascii="Times" w:hAnsi="Times" w:cs="Calibri"/>
        </w:rPr>
        <w:t xml:space="preserve">Cohen and </w:t>
      </w:r>
      <w:r w:rsidR="00F31780" w:rsidRPr="00FD30CC">
        <w:rPr>
          <w:rFonts w:ascii="Times" w:hAnsi="Times" w:cs="Calibri"/>
        </w:rPr>
        <w:t xml:space="preserve">B. </w:t>
      </w:r>
      <w:r w:rsidR="00AC1C29" w:rsidRPr="00FD30CC">
        <w:rPr>
          <w:rFonts w:ascii="Times" w:hAnsi="Times" w:cs="Calibri"/>
        </w:rPr>
        <w:t>McGuiness who edited a Vienna Circle</w:t>
      </w:r>
      <w:r w:rsidR="00614322" w:rsidRPr="00FD30CC">
        <w:rPr>
          <w:rFonts w:ascii="Times" w:hAnsi="Times" w:cs="Calibri"/>
        </w:rPr>
        <w:t xml:space="preserve"> Collection</w:t>
      </w:r>
      <w:r w:rsidR="00AC1C29" w:rsidRPr="00FD30CC">
        <w:rPr>
          <w:rFonts w:ascii="Times" w:hAnsi="Times" w:cs="Calibri"/>
        </w:rPr>
        <w:t>, by Haller and McGuiness who edited a series o</w:t>
      </w:r>
      <w:r w:rsidR="0070196A" w:rsidRPr="00FD30CC">
        <w:rPr>
          <w:rFonts w:ascii="Times" w:hAnsi="Times" w:cs="Calibri"/>
        </w:rPr>
        <w:t>n the</w:t>
      </w:r>
      <w:r w:rsidR="00AC1C29" w:rsidRPr="00FD30CC">
        <w:rPr>
          <w:rFonts w:ascii="Times" w:hAnsi="Times" w:cs="Calibri"/>
        </w:rPr>
        <w:t xml:space="preserve"> </w:t>
      </w:r>
      <w:r w:rsidR="007D4D2E" w:rsidRPr="00FD30CC">
        <w:rPr>
          <w:rFonts w:ascii="Times" w:hAnsi="Times" w:cs="Calibri"/>
        </w:rPr>
        <w:t>Return</w:t>
      </w:r>
      <w:r w:rsidR="00AC1C29" w:rsidRPr="00FD30CC">
        <w:rPr>
          <w:rFonts w:ascii="Times" w:hAnsi="Times" w:cs="Calibri"/>
        </w:rPr>
        <w:t xml:space="preserve"> to Schlick</w:t>
      </w:r>
      <w:r w:rsidR="00CF1438">
        <w:rPr>
          <w:rFonts w:ascii="Times" w:hAnsi="Times" w:cs="Calibri"/>
        </w:rPr>
        <w:t>,</w:t>
      </w:r>
      <w:r w:rsidR="00F31780" w:rsidRPr="00FD30CC">
        <w:rPr>
          <w:rFonts w:ascii="Times" w:hAnsi="Times" w:cs="Calibri"/>
        </w:rPr>
        <w:t xml:space="preserve"> and by T.</w:t>
      </w:r>
      <w:r w:rsidR="0070196A" w:rsidRPr="00FD30CC">
        <w:rPr>
          <w:rFonts w:ascii="Times" w:hAnsi="Times" w:cs="Calibri"/>
        </w:rPr>
        <w:t xml:space="preserve"> </w:t>
      </w:r>
      <w:r w:rsidR="00F31780" w:rsidRPr="00FD30CC">
        <w:rPr>
          <w:rFonts w:ascii="Times" w:hAnsi="Times" w:cs="Calibri"/>
        </w:rPr>
        <w:t xml:space="preserve">E. </w:t>
      </w:r>
      <w:proofErr w:type="spellStart"/>
      <w:r w:rsidR="00F31780" w:rsidRPr="00FD30CC">
        <w:rPr>
          <w:rFonts w:ascii="Times" w:hAnsi="Times" w:cs="Calibri"/>
        </w:rPr>
        <w:t>Uebel</w:t>
      </w:r>
      <w:proofErr w:type="spellEnd"/>
      <w:r w:rsidR="00F31780" w:rsidRPr="00FD30CC">
        <w:rPr>
          <w:rFonts w:ascii="Times" w:hAnsi="Times" w:cs="Calibri"/>
        </w:rPr>
        <w:t xml:space="preserve"> who edited an anthology, </w:t>
      </w:r>
      <w:r w:rsidR="00F31780" w:rsidRPr="00FD30CC">
        <w:rPr>
          <w:rFonts w:ascii="Times" w:hAnsi="Times" w:cs="Calibri"/>
          <w:i/>
        </w:rPr>
        <w:t>Rediscovering the Forgotten Vienna Circle</w:t>
      </w:r>
      <w:r w:rsidR="00AC1C29" w:rsidRPr="00FD30CC">
        <w:rPr>
          <w:rFonts w:ascii="Times" w:hAnsi="Times" w:cs="Calibri"/>
        </w:rPr>
        <w:t xml:space="preserve">. </w:t>
      </w:r>
      <w:r w:rsidR="007D4D2E" w:rsidRPr="00FD30CC">
        <w:rPr>
          <w:rFonts w:ascii="Times" w:hAnsi="Times" w:cs="Calibri"/>
        </w:rPr>
        <w:t>All of these publications</w:t>
      </w:r>
      <w:r w:rsidR="0070196A" w:rsidRPr="00FD30CC">
        <w:rPr>
          <w:rFonts w:ascii="Times" w:hAnsi="Times" w:cs="Calibri"/>
        </w:rPr>
        <w:t xml:space="preserve"> </w:t>
      </w:r>
      <w:r w:rsidR="007D4D2E" w:rsidRPr="00FD30CC">
        <w:rPr>
          <w:rFonts w:ascii="Times" w:hAnsi="Times" w:cs="Calibri"/>
        </w:rPr>
        <w:t>highlighted</w:t>
      </w:r>
      <w:r w:rsidR="00CF1438">
        <w:rPr>
          <w:rFonts w:ascii="Times" w:hAnsi="Times" w:cs="Calibri"/>
        </w:rPr>
        <w:t>, for Hung,</w:t>
      </w:r>
      <w:r w:rsidR="007D4D2E" w:rsidRPr="00FD30CC">
        <w:rPr>
          <w:rFonts w:ascii="Times" w:hAnsi="Times" w:cs="Calibri"/>
        </w:rPr>
        <w:t xml:space="preserve"> the revival of </w:t>
      </w:r>
      <w:r w:rsidR="00B355D3">
        <w:rPr>
          <w:rFonts w:ascii="Times" w:hAnsi="Times" w:cs="Calibri"/>
        </w:rPr>
        <w:t xml:space="preserve">the </w:t>
      </w:r>
      <w:r w:rsidR="007D4D2E" w:rsidRPr="00FD30CC">
        <w:rPr>
          <w:rFonts w:ascii="Times" w:hAnsi="Times" w:cs="Calibri"/>
        </w:rPr>
        <w:t xml:space="preserve">Vienna Circle and logical empiricism </w:t>
      </w:r>
      <w:r w:rsidR="0070196A" w:rsidRPr="00FD30CC">
        <w:rPr>
          <w:rFonts w:ascii="Times" w:hAnsi="Times" w:cs="Calibri"/>
        </w:rPr>
        <w:t>at the present time</w:t>
      </w:r>
      <w:r w:rsidR="007D4D2E" w:rsidRPr="00FD30CC">
        <w:rPr>
          <w:rFonts w:ascii="Times" w:hAnsi="Times" w:cs="Calibri"/>
        </w:rPr>
        <w:t xml:space="preserve">. </w:t>
      </w:r>
      <w:r w:rsidR="00EB6F64" w:rsidRPr="00FD30CC">
        <w:rPr>
          <w:rFonts w:ascii="Times" w:hAnsi="Times" w:cs="Calibri"/>
        </w:rPr>
        <w:t xml:space="preserve">But, as Hung </w:t>
      </w:r>
      <w:r w:rsidR="0070196A" w:rsidRPr="00FD30CC">
        <w:rPr>
          <w:rFonts w:ascii="Times" w:hAnsi="Times" w:cs="Calibri"/>
        </w:rPr>
        <w:t>added</w:t>
      </w:r>
      <w:r w:rsidR="00EB6F64" w:rsidRPr="00FD30CC">
        <w:rPr>
          <w:rFonts w:ascii="Times" w:hAnsi="Times" w:cs="Calibri"/>
        </w:rPr>
        <w:t xml:space="preserve">, it is needless to say that </w:t>
      </w:r>
      <w:r w:rsidR="0070196A" w:rsidRPr="00FD30CC">
        <w:rPr>
          <w:rFonts w:ascii="Times" w:hAnsi="Times" w:cs="Calibri"/>
        </w:rPr>
        <w:t>the</w:t>
      </w:r>
      <w:r w:rsidR="00EB6F64" w:rsidRPr="00FD30CC">
        <w:rPr>
          <w:rFonts w:ascii="Times" w:hAnsi="Times" w:cs="Calibri"/>
        </w:rPr>
        <w:t xml:space="preserve"> </w:t>
      </w:r>
      <w:r w:rsidR="009201CC" w:rsidRPr="00FD30CC">
        <w:rPr>
          <w:rFonts w:ascii="Times" w:hAnsi="Times" w:cs="Calibri"/>
        </w:rPr>
        <w:t xml:space="preserve">study </w:t>
      </w:r>
      <w:r w:rsidR="0070196A" w:rsidRPr="00FD30CC">
        <w:rPr>
          <w:rFonts w:ascii="Times" w:hAnsi="Times" w:cs="Calibri"/>
        </w:rPr>
        <w:t>of</w:t>
      </w:r>
      <w:r w:rsidR="009201CC" w:rsidRPr="00FD30CC">
        <w:rPr>
          <w:rFonts w:ascii="Times" w:hAnsi="Times" w:cs="Calibri"/>
        </w:rPr>
        <w:t xml:space="preserve"> ethics </w:t>
      </w:r>
      <w:r w:rsidR="0070196A" w:rsidRPr="00FD30CC">
        <w:rPr>
          <w:rFonts w:ascii="Times" w:hAnsi="Times" w:cs="Calibri"/>
        </w:rPr>
        <w:t xml:space="preserve">has been overlooked </w:t>
      </w:r>
      <w:r w:rsidR="009201CC" w:rsidRPr="00FD30CC">
        <w:rPr>
          <w:rFonts w:ascii="Times" w:hAnsi="Times" w:cs="Calibri"/>
        </w:rPr>
        <w:t xml:space="preserve">in analytic philosophy </w:t>
      </w:r>
      <w:r w:rsidR="005E5B36" w:rsidRPr="00FD30CC">
        <w:rPr>
          <w:rFonts w:ascii="Times" w:hAnsi="Times" w:cs="Calibri"/>
        </w:rPr>
        <w:t xml:space="preserve">beginning </w:t>
      </w:r>
      <w:r w:rsidR="00C04AD0" w:rsidRPr="00FD30CC">
        <w:rPr>
          <w:rFonts w:ascii="Times" w:hAnsi="Times" w:cs="Calibri"/>
        </w:rPr>
        <w:t>with</w:t>
      </w:r>
      <w:r w:rsidR="009201CC" w:rsidRPr="00FD30CC">
        <w:rPr>
          <w:rFonts w:ascii="Times" w:hAnsi="Times" w:cs="Calibri"/>
        </w:rPr>
        <w:t xml:space="preserve"> the Vienna Circle. It is arguable that</w:t>
      </w:r>
      <w:r w:rsidR="004133B4" w:rsidRPr="00FD30CC">
        <w:rPr>
          <w:rFonts w:ascii="Times" w:hAnsi="Times" w:cs="Calibri"/>
        </w:rPr>
        <w:t>, for him, a system of philosophy should include ethics as an essential part in the system</w:t>
      </w:r>
      <w:r w:rsidR="0070196A" w:rsidRPr="00FD30CC">
        <w:rPr>
          <w:rFonts w:ascii="Times" w:hAnsi="Times" w:cs="Calibri"/>
        </w:rPr>
        <w:t xml:space="preserve"> as is the case</w:t>
      </w:r>
      <w:r w:rsidR="004133B4" w:rsidRPr="00FD30CC">
        <w:rPr>
          <w:rFonts w:ascii="Times" w:hAnsi="Times" w:cs="Calibri"/>
        </w:rPr>
        <w:t>, for instance, in Kantian and Mar</w:t>
      </w:r>
      <w:r w:rsidR="002B71A9" w:rsidRPr="00FD30CC">
        <w:rPr>
          <w:rFonts w:ascii="Times" w:hAnsi="Times" w:cs="Calibri"/>
        </w:rPr>
        <w:t>x</w:t>
      </w:r>
      <w:r w:rsidR="004133B4" w:rsidRPr="00FD30CC">
        <w:rPr>
          <w:rFonts w:ascii="Times" w:hAnsi="Times" w:cs="Calibri"/>
        </w:rPr>
        <w:t xml:space="preserve">ist philosophy. </w:t>
      </w:r>
      <w:r w:rsidR="00493AF3" w:rsidRPr="00FD30CC">
        <w:rPr>
          <w:rFonts w:ascii="Times" w:hAnsi="Times" w:cs="Calibri"/>
        </w:rPr>
        <w:t>Hung re</w:t>
      </w:r>
      <w:r w:rsidR="0070196A" w:rsidRPr="00FD30CC">
        <w:rPr>
          <w:rFonts w:ascii="Times" w:hAnsi="Times" w:cs="Calibri"/>
        </w:rPr>
        <w:t>ferred also to</w:t>
      </w:r>
      <w:r w:rsidR="00493AF3" w:rsidRPr="00FD30CC">
        <w:rPr>
          <w:rFonts w:ascii="Times" w:hAnsi="Times" w:cs="Calibri"/>
        </w:rPr>
        <w:t xml:space="preserve"> Bertrand Russell’s criticism </w:t>
      </w:r>
      <w:r w:rsidR="0070196A" w:rsidRPr="00FD30CC">
        <w:rPr>
          <w:rFonts w:ascii="Times" w:hAnsi="Times" w:cs="Calibri"/>
        </w:rPr>
        <w:t xml:space="preserve">of </w:t>
      </w:r>
      <w:r w:rsidR="00493AF3" w:rsidRPr="00FD30CC">
        <w:rPr>
          <w:rFonts w:ascii="Times" w:hAnsi="Times" w:cs="Calibri"/>
        </w:rPr>
        <w:t>logical positivism by complaining that this kind of philosophy ha</w:t>
      </w:r>
      <w:r w:rsidR="0070196A" w:rsidRPr="00FD30CC">
        <w:rPr>
          <w:rFonts w:ascii="Times" w:hAnsi="Times" w:cs="Calibri"/>
        </w:rPr>
        <w:t>d</w:t>
      </w:r>
      <w:r w:rsidR="00493AF3" w:rsidRPr="00FD30CC">
        <w:rPr>
          <w:rFonts w:ascii="Times" w:hAnsi="Times" w:cs="Calibri"/>
        </w:rPr>
        <w:t xml:space="preserve"> nothing </w:t>
      </w:r>
      <w:r w:rsidR="0070196A" w:rsidRPr="00FD30CC">
        <w:rPr>
          <w:rFonts w:ascii="Times" w:hAnsi="Times" w:cs="Calibri"/>
        </w:rPr>
        <w:t xml:space="preserve">to offer in </w:t>
      </w:r>
      <w:r w:rsidR="00493AF3" w:rsidRPr="00FD30CC">
        <w:rPr>
          <w:rFonts w:ascii="Times" w:hAnsi="Times" w:cs="Calibri"/>
        </w:rPr>
        <w:t xml:space="preserve">philosophy but methodology. </w:t>
      </w:r>
      <w:r w:rsidR="004133B4" w:rsidRPr="00FD30CC">
        <w:rPr>
          <w:rFonts w:ascii="Times" w:hAnsi="Times" w:cs="Calibri"/>
        </w:rPr>
        <w:t xml:space="preserve">(Hung </w:t>
      </w:r>
      <w:r w:rsidR="00493AF3" w:rsidRPr="00FD30CC">
        <w:rPr>
          <w:rFonts w:ascii="Times" w:hAnsi="Times" w:cs="Calibri"/>
        </w:rPr>
        <w:t>1990: 247-248)</w:t>
      </w:r>
    </w:p>
    <w:p w14:paraId="48DB0171" w14:textId="77777777" w:rsidR="00D47807" w:rsidRPr="00FD30CC" w:rsidRDefault="00D47807" w:rsidP="00080DAB">
      <w:pPr>
        <w:spacing w:line="360" w:lineRule="auto"/>
        <w:jc w:val="left"/>
        <w:rPr>
          <w:rFonts w:ascii="Times" w:hAnsi="Times" w:cs="Calibri"/>
        </w:rPr>
      </w:pPr>
    </w:p>
    <w:p w14:paraId="22ADD977" w14:textId="3482D703" w:rsidR="00111BB4" w:rsidRDefault="007317DB" w:rsidP="00080DAB">
      <w:pPr>
        <w:spacing w:line="360" w:lineRule="auto"/>
        <w:jc w:val="left"/>
        <w:rPr>
          <w:rFonts w:ascii="Times" w:hAnsi="Times" w:cs="Calibri"/>
        </w:rPr>
      </w:pPr>
      <w:r w:rsidRPr="00FD30CC">
        <w:rPr>
          <w:rFonts w:ascii="Times" w:hAnsi="Times" w:cs="Calibri"/>
        </w:rPr>
        <w:t xml:space="preserve">It is somehow odd that </w:t>
      </w:r>
      <w:r w:rsidR="002C4440">
        <w:rPr>
          <w:rFonts w:ascii="Times" w:hAnsi="Times" w:cs="Calibri"/>
        </w:rPr>
        <w:t xml:space="preserve">Tscha </w:t>
      </w:r>
      <w:r w:rsidRPr="00FD30CC">
        <w:rPr>
          <w:rFonts w:ascii="Times" w:hAnsi="Times" w:cs="Calibri"/>
        </w:rPr>
        <w:t xml:space="preserve">Hung, one </w:t>
      </w:r>
      <w:r w:rsidR="0070196A" w:rsidRPr="00FD30CC">
        <w:rPr>
          <w:rFonts w:ascii="Times" w:hAnsi="Times" w:cs="Calibri"/>
        </w:rPr>
        <w:t xml:space="preserve">of the last </w:t>
      </w:r>
      <w:r w:rsidRPr="00FD30CC">
        <w:rPr>
          <w:rFonts w:ascii="Times" w:hAnsi="Times" w:cs="Calibri"/>
        </w:rPr>
        <w:t>living member</w:t>
      </w:r>
      <w:r w:rsidR="0070196A" w:rsidRPr="00FD30CC">
        <w:rPr>
          <w:rFonts w:ascii="Times" w:hAnsi="Times" w:cs="Calibri"/>
        </w:rPr>
        <w:t>s</w:t>
      </w:r>
      <w:r w:rsidRPr="00FD30CC">
        <w:rPr>
          <w:rFonts w:ascii="Times" w:hAnsi="Times" w:cs="Calibri"/>
        </w:rPr>
        <w:t xml:space="preserve"> of the Circle in the 1990s, would </w:t>
      </w:r>
      <w:r w:rsidR="0070196A" w:rsidRPr="00FD30CC">
        <w:rPr>
          <w:rFonts w:ascii="Times" w:hAnsi="Times" w:cs="Calibri"/>
        </w:rPr>
        <w:t xml:space="preserve">offer such </w:t>
      </w:r>
      <w:r w:rsidRPr="00FD30CC">
        <w:rPr>
          <w:rFonts w:ascii="Times" w:hAnsi="Times" w:cs="Calibri"/>
        </w:rPr>
        <w:t>a complain</w:t>
      </w:r>
      <w:r w:rsidR="0070196A" w:rsidRPr="00FD30CC">
        <w:rPr>
          <w:rFonts w:ascii="Times" w:hAnsi="Times" w:cs="Calibri"/>
        </w:rPr>
        <w:t xml:space="preserve">t of </w:t>
      </w:r>
      <w:r w:rsidRPr="00FD30CC">
        <w:rPr>
          <w:rFonts w:ascii="Times" w:hAnsi="Times" w:cs="Calibri"/>
        </w:rPr>
        <w:t>logical positivism</w:t>
      </w:r>
      <w:r w:rsidR="009E7C0E" w:rsidRPr="00FD30CC">
        <w:rPr>
          <w:rFonts w:ascii="Times" w:hAnsi="Times" w:cs="Calibri"/>
        </w:rPr>
        <w:t>. F</w:t>
      </w:r>
      <w:r w:rsidR="00433949" w:rsidRPr="00FD30CC">
        <w:rPr>
          <w:rFonts w:ascii="Times" w:hAnsi="Times" w:cs="Calibri"/>
        </w:rPr>
        <w:t xml:space="preserve">or </w:t>
      </w:r>
      <w:r w:rsidR="00B0473F" w:rsidRPr="00FD30CC">
        <w:rPr>
          <w:rFonts w:ascii="Times" w:hAnsi="Times" w:cs="Calibri"/>
        </w:rPr>
        <w:t xml:space="preserve">Schlick </w:t>
      </w:r>
      <w:r w:rsidR="001E0FB4" w:rsidRPr="00FD30CC">
        <w:rPr>
          <w:rFonts w:ascii="Times" w:hAnsi="Times" w:cs="Calibri"/>
        </w:rPr>
        <w:t xml:space="preserve">had </w:t>
      </w:r>
      <w:r w:rsidR="000C15D8" w:rsidRPr="00FD30CC">
        <w:rPr>
          <w:rFonts w:ascii="Times" w:hAnsi="Times" w:cs="Calibri"/>
        </w:rPr>
        <w:t xml:space="preserve">studied ethics </w:t>
      </w:r>
      <w:r w:rsidR="0098336B" w:rsidRPr="00FD30CC">
        <w:rPr>
          <w:rFonts w:ascii="Times" w:hAnsi="Times" w:cs="Calibri"/>
        </w:rPr>
        <w:t xml:space="preserve">and published his book on ethics </w:t>
      </w:r>
      <w:r w:rsidR="0070196A" w:rsidRPr="00FD30CC">
        <w:rPr>
          <w:rFonts w:ascii="Times" w:hAnsi="Times" w:cs="Calibri"/>
        </w:rPr>
        <w:t xml:space="preserve">at </w:t>
      </w:r>
      <w:r w:rsidR="00CF1438">
        <w:rPr>
          <w:rFonts w:ascii="Times" w:hAnsi="Times" w:cs="Calibri"/>
        </w:rPr>
        <w:t xml:space="preserve">a moment of </w:t>
      </w:r>
      <w:r w:rsidR="008D16AE">
        <w:rPr>
          <w:rFonts w:ascii="Times" w:hAnsi="Times" w:cs="Calibri"/>
        </w:rPr>
        <w:t xml:space="preserve">transition </w:t>
      </w:r>
      <w:r w:rsidR="00CF1438">
        <w:rPr>
          <w:rFonts w:ascii="Times" w:hAnsi="Times" w:cs="Calibri"/>
        </w:rPr>
        <w:t xml:space="preserve">in his thinking </w:t>
      </w:r>
      <w:r w:rsidR="008D16AE">
        <w:rPr>
          <w:rFonts w:ascii="Times" w:hAnsi="Times" w:cs="Calibri"/>
        </w:rPr>
        <w:t xml:space="preserve">in which </w:t>
      </w:r>
      <w:r w:rsidR="00CF1438">
        <w:rPr>
          <w:rFonts w:ascii="Times" w:hAnsi="Times" w:cs="Calibri"/>
        </w:rPr>
        <w:t xml:space="preserve">he sought </w:t>
      </w:r>
      <w:r w:rsidR="00AF51BB">
        <w:rPr>
          <w:rFonts w:ascii="Times" w:hAnsi="Times" w:cs="Calibri"/>
        </w:rPr>
        <w:t xml:space="preserve">to apply the method of logical analysis to some of </w:t>
      </w:r>
      <w:r w:rsidR="00CF1438">
        <w:rPr>
          <w:rFonts w:ascii="Times" w:hAnsi="Times" w:cs="Calibri"/>
        </w:rPr>
        <w:t xml:space="preserve">the </w:t>
      </w:r>
      <w:r w:rsidR="00AF51BB">
        <w:rPr>
          <w:rFonts w:ascii="Times" w:hAnsi="Times" w:cs="Calibri"/>
        </w:rPr>
        <w:t>traditional ethical problems and to interpret ethical statements as empirical claims about the means of maximizing happiness</w:t>
      </w:r>
      <w:r w:rsidR="0098336B" w:rsidRPr="00FD30CC">
        <w:rPr>
          <w:rFonts w:ascii="Times" w:hAnsi="Times" w:cs="Calibri"/>
        </w:rPr>
        <w:t xml:space="preserve">. </w:t>
      </w:r>
      <w:r w:rsidR="00A74858">
        <w:rPr>
          <w:rFonts w:ascii="Times" w:hAnsi="Times" w:cs="Calibri"/>
        </w:rPr>
        <w:t>(</w:t>
      </w:r>
      <w:proofErr w:type="spellStart"/>
      <w:r w:rsidR="00A74858">
        <w:rPr>
          <w:rFonts w:ascii="Times" w:hAnsi="Times" w:cs="Calibri"/>
        </w:rPr>
        <w:t>Mihina</w:t>
      </w:r>
      <w:proofErr w:type="spellEnd"/>
      <w:r w:rsidR="00A74858">
        <w:rPr>
          <w:rFonts w:ascii="Times" w:hAnsi="Times" w:cs="Calibri"/>
        </w:rPr>
        <w:t xml:space="preserve">, 2016; </w:t>
      </w:r>
      <w:proofErr w:type="spellStart"/>
      <w:r w:rsidR="00A74858" w:rsidRPr="00A74858">
        <w:rPr>
          <w:rFonts w:ascii="Times" w:hAnsi="Times" w:cs="Calibri"/>
        </w:rPr>
        <w:t>Oberdan</w:t>
      </w:r>
      <w:proofErr w:type="spellEnd"/>
      <w:r w:rsidR="00A74858">
        <w:rPr>
          <w:rFonts w:ascii="Times" w:hAnsi="Times" w:cs="Calibri"/>
        </w:rPr>
        <w:t>,</w:t>
      </w:r>
      <w:r w:rsidR="00A74858" w:rsidRPr="00A74858">
        <w:rPr>
          <w:rFonts w:ascii="Times" w:hAnsi="Times" w:cs="Calibri"/>
        </w:rPr>
        <w:t xml:space="preserve"> </w:t>
      </w:r>
      <w:r w:rsidR="00A74858">
        <w:rPr>
          <w:rFonts w:ascii="Times" w:hAnsi="Times" w:cs="Calibri"/>
        </w:rPr>
        <w:t xml:space="preserve">2017) </w:t>
      </w:r>
      <w:proofErr w:type="spellStart"/>
      <w:r w:rsidR="000C15D8" w:rsidRPr="00FD30CC">
        <w:rPr>
          <w:rFonts w:ascii="Times" w:hAnsi="Times" w:cs="Calibri"/>
        </w:rPr>
        <w:t>N</w:t>
      </w:r>
      <w:r w:rsidR="00823F18" w:rsidRPr="00FD30CC">
        <w:rPr>
          <w:rFonts w:ascii="Times" w:hAnsi="Times" w:cs="Calibri"/>
        </w:rPr>
        <w:t>eu</w:t>
      </w:r>
      <w:r w:rsidR="000C15D8" w:rsidRPr="00FD30CC">
        <w:rPr>
          <w:rFonts w:ascii="Times" w:hAnsi="Times" w:cs="Calibri"/>
        </w:rPr>
        <w:t>rath</w:t>
      </w:r>
      <w:proofErr w:type="spellEnd"/>
      <w:r w:rsidR="000C15D8" w:rsidRPr="00FD30CC">
        <w:rPr>
          <w:rFonts w:ascii="Times" w:hAnsi="Times" w:cs="Calibri"/>
        </w:rPr>
        <w:t xml:space="preserve"> </w:t>
      </w:r>
      <w:r w:rsidR="0070196A" w:rsidRPr="00FD30CC">
        <w:rPr>
          <w:rFonts w:ascii="Times" w:hAnsi="Times" w:cs="Calibri"/>
        </w:rPr>
        <w:t xml:space="preserve">had </w:t>
      </w:r>
      <w:r w:rsidR="000C15D8" w:rsidRPr="00FD30CC">
        <w:rPr>
          <w:rFonts w:ascii="Times" w:hAnsi="Times" w:cs="Calibri"/>
        </w:rPr>
        <w:t xml:space="preserve">also concerned </w:t>
      </w:r>
      <w:r w:rsidR="0070196A" w:rsidRPr="00FD30CC">
        <w:rPr>
          <w:rFonts w:ascii="Times" w:hAnsi="Times" w:cs="Calibri"/>
        </w:rPr>
        <w:t xml:space="preserve">himself with </w:t>
      </w:r>
      <w:r w:rsidR="000C15D8" w:rsidRPr="00FD30CC">
        <w:rPr>
          <w:rFonts w:ascii="Times" w:hAnsi="Times" w:cs="Calibri"/>
        </w:rPr>
        <w:t xml:space="preserve">ethical problems </w:t>
      </w:r>
      <w:r w:rsidR="00CF1438">
        <w:rPr>
          <w:rFonts w:ascii="Times" w:hAnsi="Times" w:cs="Calibri"/>
        </w:rPr>
        <w:t xml:space="preserve">and he had </w:t>
      </w:r>
      <w:r w:rsidR="00AF51BB">
        <w:rPr>
          <w:rFonts w:ascii="Times" w:hAnsi="Times" w:cs="Calibri"/>
        </w:rPr>
        <w:t xml:space="preserve">coined </w:t>
      </w:r>
      <w:r w:rsidR="00CF1438">
        <w:rPr>
          <w:rFonts w:ascii="Times" w:hAnsi="Times" w:cs="Calibri"/>
        </w:rPr>
        <w:t xml:space="preserve">the term </w:t>
      </w:r>
      <w:r w:rsidR="00C814A8">
        <w:rPr>
          <w:rFonts w:ascii="Times" w:hAnsi="Times" w:cs="Calibri"/>
        </w:rPr>
        <w:t>“</w:t>
      </w:r>
      <w:proofErr w:type="spellStart"/>
      <w:r w:rsidR="00AF51BB">
        <w:rPr>
          <w:rFonts w:ascii="Times" w:hAnsi="Times" w:cs="Calibri"/>
        </w:rPr>
        <w:t>felicitology</w:t>
      </w:r>
      <w:proofErr w:type="spellEnd"/>
      <w:r w:rsidR="00C814A8">
        <w:rPr>
          <w:rFonts w:ascii="Times" w:hAnsi="Times" w:cs="Calibri"/>
        </w:rPr>
        <w:t>”</w:t>
      </w:r>
      <w:r w:rsidR="00AF51BB">
        <w:rPr>
          <w:rFonts w:ascii="Times" w:hAnsi="Times" w:cs="Calibri"/>
        </w:rPr>
        <w:t xml:space="preserve"> </w:t>
      </w:r>
      <w:r w:rsidR="000C15D8" w:rsidRPr="00FD30CC">
        <w:rPr>
          <w:rFonts w:ascii="Times" w:hAnsi="Times" w:cs="Calibri"/>
        </w:rPr>
        <w:t>in his writings</w:t>
      </w:r>
      <w:r w:rsidR="00C814A8">
        <w:rPr>
          <w:rFonts w:ascii="Times" w:hAnsi="Times" w:cs="Calibri"/>
        </w:rPr>
        <w:t xml:space="preserve"> to characterize </w:t>
      </w:r>
      <w:r w:rsidR="00AF51BB">
        <w:rPr>
          <w:rFonts w:ascii="Times" w:hAnsi="Times" w:cs="Calibri"/>
        </w:rPr>
        <w:t>a version of ethics suitable for the scientific worldview of logical empiricism</w:t>
      </w:r>
      <w:r w:rsidR="000C15D8" w:rsidRPr="00FD30CC">
        <w:rPr>
          <w:rFonts w:ascii="Times" w:hAnsi="Times" w:cs="Calibri"/>
        </w:rPr>
        <w:t xml:space="preserve">. </w:t>
      </w:r>
      <w:r w:rsidR="00AF51BB">
        <w:rPr>
          <w:rFonts w:ascii="Times" w:hAnsi="Times" w:cs="Calibri"/>
        </w:rPr>
        <w:t>(</w:t>
      </w:r>
      <w:proofErr w:type="spellStart"/>
      <w:r w:rsidR="00AF51BB">
        <w:rPr>
          <w:rFonts w:ascii="Times" w:hAnsi="Times" w:cs="Calibri"/>
        </w:rPr>
        <w:t>Stuchlik</w:t>
      </w:r>
      <w:proofErr w:type="spellEnd"/>
      <w:r w:rsidR="00AF51BB">
        <w:rPr>
          <w:rFonts w:ascii="Times" w:hAnsi="Times" w:cs="Calibri"/>
        </w:rPr>
        <w:t xml:space="preserve">, 2011) </w:t>
      </w:r>
      <w:r w:rsidR="000C15D8" w:rsidRPr="00FD30CC">
        <w:rPr>
          <w:rFonts w:ascii="Times" w:hAnsi="Times" w:cs="Calibri"/>
        </w:rPr>
        <w:t xml:space="preserve">Even Carnap </w:t>
      </w:r>
      <w:r w:rsidR="0070196A" w:rsidRPr="00FD30CC">
        <w:rPr>
          <w:rFonts w:ascii="Times" w:hAnsi="Times" w:cs="Calibri"/>
        </w:rPr>
        <w:t xml:space="preserve">had not </w:t>
      </w:r>
      <w:r w:rsidR="00C814A8">
        <w:rPr>
          <w:rFonts w:ascii="Times" w:hAnsi="Times" w:cs="Calibri"/>
        </w:rPr>
        <w:t xml:space="preserve">entirely </w:t>
      </w:r>
      <w:r w:rsidR="0070196A" w:rsidRPr="00FD30CC">
        <w:rPr>
          <w:rFonts w:ascii="Times" w:hAnsi="Times" w:cs="Calibri"/>
        </w:rPr>
        <w:t xml:space="preserve">abandoned </w:t>
      </w:r>
      <w:r w:rsidR="000C15D8" w:rsidRPr="00FD30CC">
        <w:rPr>
          <w:rFonts w:ascii="Times" w:hAnsi="Times" w:cs="Calibri"/>
        </w:rPr>
        <w:t xml:space="preserve">the study </w:t>
      </w:r>
      <w:r w:rsidR="0070196A" w:rsidRPr="00FD30CC">
        <w:rPr>
          <w:rFonts w:ascii="Times" w:hAnsi="Times" w:cs="Calibri"/>
        </w:rPr>
        <w:t>of</w:t>
      </w:r>
      <w:r w:rsidR="000C15D8" w:rsidRPr="00FD30CC">
        <w:rPr>
          <w:rFonts w:ascii="Times" w:hAnsi="Times" w:cs="Calibri"/>
        </w:rPr>
        <w:t xml:space="preserve"> ethics but </w:t>
      </w:r>
      <w:r w:rsidR="00B473C9" w:rsidRPr="00FD30CC">
        <w:rPr>
          <w:rFonts w:ascii="Times" w:hAnsi="Times" w:cs="Calibri"/>
        </w:rPr>
        <w:t xml:space="preserve">had </w:t>
      </w:r>
      <w:r w:rsidR="000C15D8" w:rsidRPr="00FD30CC">
        <w:rPr>
          <w:rFonts w:ascii="Times" w:hAnsi="Times" w:cs="Calibri"/>
        </w:rPr>
        <w:t xml:space="preserve">only restricted </w:t>
      </w:r>
      <w:r w:rsidR="00B473C9" w:rsidRPr="00FD30CC">
        <w:rPr>
          <w:rFonts w:ascii="Times" w:hAnsi="Times" w:cs="Calibri"/>
        </w:rPr>
        <w:t xml:space="preserve">it in the </w:t>
      </w:r>
      <w:r w:rsidR="000C15D8" w:rsidRPr="00FD30CC">
        <w:rPr>
          <w:rFonts w:ascii="Times" w:hAnsi="Times" w:cs="Calibri"/>
        </w:rPr>
        <w:t xml:space="preserve">appropriate way. </w:t>
      </w:r>
      <w:r w:rsidR="00A74858">
        <w:rPr>
          <w:rFonts w:ascii="Times" w:hAnsi="Times" w:cs="Calibri"/>
        </w:rPr>
        <w:t xml:space="preserve">(Carnap, 1996) </w:t>
      </w:r>
      <w:r w:rsidR="00823F18" w:rsidRPr="00FD30CC">
        <w:rPr>
          <w:rFonts w:ascii="Times" w:hAnsi="Times" w:cs="Calibri"/>
        </w:rPr>
        <w:t xml:space="preserve">Hung should </w:t>
      </w:r>
      <w:r w:rsidR="00B473C9" w:rsidRPr="00FD30CC">
        <w:rPr>
          <w:rFonts w:ascii="Times" w:hAnsi="Times" w:cs="Calibri"/>
        </w:rPr>
        <w:t xml:space="preserve">have understood </w:t>
      </w:r>
      <w:r w:rsidR="00823F18" w:rsidRPr="00FD30CC">
        <w:rPr>
          <w:rFonts w:ascii="Times" w:hAnsi="Times" w:cs="Calibri"/>
        </w:rPr>
        <w:t>the Circl</w:t>
      </w:r>
      <w:r w:rsidR="00D47807" w:rsidRPr="00FD30CC">
        <w:rPr>
          <w:rFonts w:ascii="Times" w:hAnsi="Times" w:cs="Calibri"/>
        </w:rPr>
        <w:t>e</w:t>
      </w:r>
      <w:r w:rsidR="00823F18" w:rsidRPr="00FD30CC">
        <w:rPr>
          <w:rFonts w:ascii="Times" w:hAnsi="Times" w:cs="Calibri"/>
        </w:rPr>
        <w:t>’s attitude to ethics</w:t>
      </w:r>
      <w:r w:rsidR="0098336B" w:rsidRPr="00FD30CC">
        <w:rPr>
          <w:rFonts w:ascii="Times" w:hAnsi="Times" w:cs="Calibri"/>
        </w:rPr>
        <w:t xml:space="preserve"> when he studied in Vienna. </w:t>
      </w:r>
      <w:r w:rsidR="005E1CC5" w:rsidRPr="00FD30CC">
        <w:rPr>
          <w:rFonts w:ascii="Times" w:hAnsi="Times" w:cs="Calibri"/>
        </w:rPr>
        <w:t xml:space="preserve">After half a century, however, he complained </w:t>
      </w:r>
      <w:r w:rsidR="00B473C9" w:rsidRPr="00FD30CC">
        <w:rPr>
          <w:rFonts w:ascii="Times" w:hAnsi="Times" w:cs="Calibri"/>
        </w:rPr>
        <w:t xml:space="preserve">of </w:t>
      </w:r>
      <w:r w:rsidR="005E1CC5" w:rsidRPr="00FD30CC">
        <w:rPr>
          <w:rFonts w:ascii="Times" w:hAnsi="Times" w:cs="Calibri"/>
        </w:rPr>
        <w:t xml:space="preserve">the attitude </w:t>
      </w:r>
      <w:r w:rsidR="00B473C9" w:rsidRPr="00FD30CC">
        <w:rPr>
          <w:rFonts w:ascii="Times" w:hAnsi="Times" w:cs="Calibri"/>
        </w:rPr>
        <w:t xml:space="preserve">of the Circle to ethics </w:t>
      </w:r>
      <w:r w:rsidR="005E1CC5" w:rsidRPr="00FD30CC">
        <w:rPr>
          <w:rFonts w:ascii="Times" w:hAnsi="Times" w:cs="Calibri"/>
        </w:rPr>
        <w:t xml:space="preserve">and accused </w:t>
      </w:r>
      <w:r w:rsidR="00B473C9" w:rsidRPr="00FD30CC">
        <w:rPr>
          <w:rFonts w:ascii="Times" w:hAnsi="Times" w:cs="Calibri"/>
        </w:rPr>
        <w:t xml:space="preserve">it </w:t>
      </w:r>
      <w:r w:rsidR="005E1CC5" w:rsidRPr="00FD30CC">
        <w:rPr>
          <w:rFonts w:ascii="Times" w:hAnsi="Times" w:cs="Calibri"/>
        </w:rPr>
        <w:t xml:space="preserve">of </w:t>
      </w:r>
      <w:r w:rsidR="00B473C9" w:rsidRPr="00FD30CC">
        <w:rPr>
          <w:rFonts w:ascii="Times" w:hAnsi="Times" w:cs="Calibri"/>
        </w:rPr>
        <w:t xml:space="preserve">a </w:t>
      </w:r>
      <w:r w:rsidR="005E1CC5" w:rsidRPr="00FD30CC">
        <w:rPr>
          <w:rFonts w:ascii="Times" w:hAnsi="Times" w:cs="Calibri"/>
        </w:rPr>
        <w:t xml:space="preserve">weakness in </w:t>
      </w:r>
      <w:r w:rsidR="00B473C9" w:rsidRPr="00FD30CC">
        <w:rPr>
          <w:rFonts w:ascii="Times" w:hAnsi="Times" w:cs="Calibri"/>
        </w:rPr>
        <w:t>its philo</w:t>
      </w:r>
      <w:r w:rsidR="005E1CC5" w:rsidRPr="00FD30CC">
        <w:rPr>
          <w:rFonts w:ascii="Times" w:hAnsi="Times" w:cs="Calibri"/>
        </w:rPr>
        <w:t xml:space="preserve">sophy. I </w:t>
      </w:r>
      <w:r w:rsidR="00C814A8">
        <w:rPr>
          <w:rFonts w:ascii="Times" w:hAnsi="Times" w:cs="Calibri"/>
        </w:rPr>
        <w:t>believe t</w:t>
      </w:r>
      <w:r w:rsidR="005E1CC5" w:rsidRPr="00FD30CC">
        <w:rPr>
          <w:rFonts w:ascii="Times" w:hAnsi="Times" w:cs="Calibri"/>
        </w:rPr>
        <w:t xml:space="preserve">hat there </w:t>
      </w:r>
      <w:r w:rsidR="00B473C9" w:rsidRPr="00FD30CC">
        <w:rPr>
          <w:rFonts w:ascii="Times" w:hAnsi="Times" w:cs="Calibri"/>
        </w:rPr>
        <w:t xml:space="preserve">is only </w:t>
      </w:r>
      <w:r w:rsidR="00DE7EBD">
        <w:rPr>
          <w:rFonts w:ascii="Times" w:hAnsi="Times" w:cs="Calibri"/>
        </w:rPr>
        <w:t xml:space="preserve">one </w:t>
      </w:r>
      <w:r w:rsidR="005E1CC5" w:rsidRPr="00FD30CC">
        <w:rPr>
          <w:rFonts w:ascii="Times" w:hAnsi="Times" w:cs="Calibri"/>
        </w:rPr>
        <w:t>expla</w:t>
      </w:r>
      <w:r w:rsidR="00B473C9" w:rsidRPr="00FD30CC">
        <w:rPr>
          <w:rFonts w:ascii="Times" w:hAnsi="Times" w:cs="Calibri"/>
        </w:rPr>
        <w:t>nation for this shift</w:t>
      </w:r>
      <w:r w:rsidR="00F0460F" w:rsidRPr="00FD30CC">
        <w:rPr>
          <w:rFonts w:ascii="Times" w:hAnsi="Times" w:cs="Calibri"/>
        </w:rPr>
        <w:t xml:space="preserve">: </w:t>
      </w:r>
      <w:r w:rsidR="00B473C9" w:rsidRPr="00FD30CC">
        <w:rPr>
          <w:rFonts w:ascii="Times" w:hAnsi="Times" w:cs="Calibri"/>
        </w:rPr>
        <w:t xml:space="preserve">Hung </w:t>
      </w:r>
      <w:r w:rsidR="005320EC" w:rsidRPr="00FD30CC">
        <w:rPr>
          <w:rFonts w:ascii="Times" w:hAnsi="Times" w:cs="Calibri"/>
        </w:rPr>
        <w:t xml:space="preserve">realized </w:t>
      </w:r>
      <w:r w:rsidR="00C96493" w:rsidRPr="00FD30CC">
        <w:rPr>
          <w:rFonts w:ascii="Times" w:hAnsi="Times" w:cs="Calibri"/>
        </w:rPr>
        <w:t xml:space="preserve">the more important role of </w:t>
      </w:r>
      <w:r w:rsidR="005320EC" w:rsidRPr="00FD30CC">
        <w:rPr>
          <w:rFonts w:ascii="Times" w:hAnsi="Times" w:cs="Calibri"/>
        </w:rPr>
        <w:t xml:space="preserve">ethical study and moral philosophy </w:t>
      </w:r>
      <w:r w:rsidR="00B76ACF" w:rsidRPr="00FD30CC">
        <w:rPr>
          <w:rFonts w:ascii="Times" w:hAnsi="Times" w:cs="Calibri"/>
        </w:rPr>
        <w:t xml:space="preserve">in contemporary philosophy than </w:t>
      </w:r>
      <w:r w:rsidR="00C814A8">
        <w:rPr>
          <w:rFonts w:ascii="Times" w:hAnsi="Times" w:cs="Calibri"/>
        </w:rPr>
        <w:t xml:space="preserve">he </w:t>
      </w:r>
      <w:r w:rsidR="00B473C9" w:rsidRPr="00FD30CC">
        <w:rPr>
          <w:rFonts w:ascii="Times" w:hAnsi="Times" w:cs="Calibri"/>
        </w:rPr>
        <w:t xml:space="preserve">had </w:t>
      </w:r>
      <w:r w:rsidR="00C814A8">
        <w:rPr>
          <w:rFonts w:ascii="Times" w:hAnsi="Times" w:cs="Calibri"/>
        </w:rPr>
        <w:t>previously done</w:t>
      </w:r>
      <w:r w:rsidR="00B76ACF" w:rsidRPr="00FD30CC">
        <w:rPr>
          <w:rFonts w:ascii="Times" w:hAnsi="Times" w:cs="Calibri"/>
        </w:rPr>
        <w:t xml:space="preserve">. </w:t>
      </w:r>
      <w:r w:rsidR="007972F0" w:rsidRPr="00FD30CC">
        <w:rPr>
          <w:rFonts w:ascii="Times" w:hAnsi="Times" w:cs="Calibri"/>
        </w:rPr>
        <w:t>But his comparison of the philosophy of the Circle with system</w:t>
      </w:r>
      <w:r w:rsidR="00F0460F" w:rsidRPr="00FD30CC">
        <w:rPr>
          <w:rFonts w:ascii="Times" w:hAnsi="Times" w:cs="Calibri"/>
        </w:rPr>
        <w:t>atic</w:t>
      </w:r>
      <w:r w:rsidR="007972F0" w:rsidRPr="00FD30CC">
        <w:rPr>
          <w:rFonts w:ascii="Times" w:hAnsi="Times" w:cs="Calibri"/>
        </w:rPr>
        <w:t xml:space="preserve"> philosophy is confusing.</w:t>
      </w:r>
      <w:r w:rsidR="00D860C2" w:rsidRPr="00FD30CC">
        <w:rPr>
          <w:rFonts w:ascii="Times" w:hAnsi="Times" w:cs="Calibri"/>
        </w:rPr>
        <w:t xml:space="preserve"> </w:t>
      </w:r>
      <w:r w:rsidR="00B473C9" w:rsidRPr="00FD30CC">
        <w:rPr>
          <w:rFonts w:ascii="Times" w:hAnsi="Times" w:cs="Calibri"/>
        </w:rPr>
        <w:t xml:space="preserve">There is once again only </w:t>
      </w:r>
      <w:r w:rsidR="00D860C2" w:rsidRPr="00FD30CC">
        <w:rPr>
          <w:rFonts w:ascii="Times" w:hAnsi="Times" w:cs="Calibri"/>
        </w:rPr>
        <w:t>o</w:t>
      </w:r>
      <w:r w:rsidR="00210AFB" w:rsidRPr="00FD30CC">
        <w:rPr>
          <w:rFonts w:ascii="Times" w:hAnsi="Times" w:cs="Calibri"/>
        </w:rPr>
        <w:t xml:space="preserve">ne </w:t>
      </w:r>
      <w:r w:rsidR="00B473C9" w:rsidRPr="00FD30CC">
        <w:rPr>
          <w:rFonts w:ascii="Times" w:hAnsi="Times" w:cs="Calibri"/>
        </w:rPr>
        <w:t xml:space="preserve">explanation for </w:t>
      </w:r>
      <w:r w:rsidR="00C96493" w:rsidRPr="00FD30CC">
        <w:rPr>
          <w:rFonts w:ascii="Times" w:hAnsi="Times" w:cs="Calibri"/>
        </w:rPr>
        <w:t>this</w:t>
      </w:r>
      <w:r w:rsidR="00D860C2" w:rsidRPr="00FD30CC">
        <w:rPr>
          <w:rFonts w:ascii="Times" w:hAnsi="Times" w:cs="Calibri"/>
        </w:rPr>
        <w:t xml:space="preserve">. </w:t>
      </w:r>
      <w:r w:rsidR="0005065F" w:rsidRPr="00FD30CC">
        <w:rPr>
          <w:rFonts w:ascii="Times" w:hAnsi="Times" w:cs="Calibri"/>
        </w:rPr>
        <w:t xml:space="preserve">I </w:t>
      </w:r>
      <w:r w:rsidR="00C814A8">
        <w:rPr>
          <w:rFonts w:ascii="Times" w:hAnsi="Times" w:cs="Calibri"/>
        </w:rPr>
        <w:t xml:space="preserve">assume </w:t>
      </w:r>
      <w:r w:rsidR="0005065F" w:rsidRPr="00FD30CC">
        <w:rPr>
          <w:rFonts w:ascii="Times" w:hAnsi="Times" w:cs="Calibri"/>
        </w:rPr>
        <w:t xml:space="preserve">that he was overloaded with </w:t>
      </w:r>
      <w:r w:rsidR="00B473C9" w:rsidRPr="00FD30CC">
        <w:rPr>
          <w:rFonts w:ascii="Times" w:hAnsi="Times" w:cs="Calibri"/>
        </w:rPr>
        <w:t xml:space="preserve">the </w:t>
      </w:r>
      <w:r w:rsidR="0005065F" w:rsidRPr="00FD30CC">
        <w:rPr>
          <w:rFonts w:ascii="Times" w:hAnsi="Times" w:cs="Calibri"/>
        </w:rPr>
        <w:t xml:space="preserve">German sentiment </w:t>
      </w:r>
      <w:r w:rsidR="00B473C9" w:rsidRPr="00FD30CC">
        <w:rPr>
          <w:rFonts w:ascii="Times" w:hAnsi="Times" w:cs="Calibri"/>
        </w:rPr>
        <w:t xml:space="preserve">for </w:t>
      </w:r>
      <w:r w:rsidR="0005065F" w:rsidRPr="00FD30CC">
        <w:rPr>
          <w:rFonts w:ascii="Times" w:hAnsi="Times" w:cs="Calibri"/>
        </w:rPr>
        <w:t xml:space="preserve">systematic philosophy, even though he was educated </w:t>
      </w:r>
      <w:r w:rsidR="0005065F" w:rsidRPr="00FD30CC">
        <w:rPr>
          <w:rFonts w:ascii="Times" w:hAnsi="Times" w:cs="Calibri"/>
        </w:rPr>
        <w:lastRenderedPageBreak/>
        <w:t xml:space="preserve">in </w:t>
      </w:r>
      <w:r w:rsidR="00B473C9" w:rsidRPr="00FD30CC">
        <w:rPr>
          <w:rFonts w:ascii="Times" w:hAnsi="Times" w:cs="Calibri"/>
        </w:rPr>
        <w:t>the s</w:t>
      </w:r>
      <w:r w:rsidR="0005065F" w:rsidRPr="00FD30CC">
        <w:rPr>
          <w:rFonts w:ascii="Times" w:hAnsi="Times" w:cs="Calibri"/>
        </w:rPr>
        <w:t xml:space="preserve">cientific </w:t>
      </w:r>
      <w:r w:rsidR="00B473C9" w:rsidRPr="00FD30CC">
        <w:rPr>
          <w:rFonts w:ascii="Times" w:hAnsi="Times" w:cs="Calibri"/>
        </w:rPr>
        <w:t>outlook</w:t>
      </w:r>
      <w:r w:rsidR="0005065F" w:rsidRPr="00FD30CC">
        <w:rPr>
          <w:rFonts w:ascii="Times" w:hAnsi="Times" w:cs="Calibri"/>
        </w:rPr>
        <w:t xml:space="preserve"> in Vienna. </w:t>
      </w:r>
    </w:p>
    <w:p w14:paraId="7A799F86" w14:textId="77777777" w:rsidR="00111BB4" w:rsidRDefault="00111BB4" w:rsidP="00080DAB">
      <w:pPr>
        <w:spacing w:line="360" w:lineRule="auto"/>
        <w:jc w:val="left"/>
        <w:rPr>
          <w:rFonts w:ascii="Times" w:hAnsi="Times" w:cs="Calibri"/>
        </w:rPr>
      </w:pPr>
    </w:p>
    <w:p w14:paraId="14D334E1" w14:textId="06ADD4A3" w:rsidR="000053BF" w:rsidRPr="00FD30CC" w:rsidRDefault="00072BA5" w:rsidP="00080DAB">
      <w:pPr>
        <w:spacing w:line="360" w:lineRule="auto"/>
        <w:jc w:val="left"/>
        <w:rPr>
          <w:rFonts w:ascii="Times" w:hAnsi="Times" w:cs="Calibri"/>
        </w:rPr>
      </w:pPr>
      <w:r w:rsidRPr="00FD30CC">
        <w:rPr>
          <w:rFonts w:ascii="Times" w:hAnsi="Times" w:cs="Calibri"/>
        </w:rPr>
        <w:t xml:space="preserve">Austrian philosophy has </w:t>
      </w:r>
      <w:r w:rsidR="00B473C9" w:rsidRPr="00FD30CC">
        <w:rPr>
          <w:rFonts w:ascii="Times" w:hAnsi="Times" w:cs="Calibri"/>
        </w:rPr>
        <w:t xml:space="preserve">had </w:t>
      </w:r>
      <w:r w:rsidRPr="00FD30CC">
        <w:rPr>
          <w:rFonts w:ascii="Times" w:hAnsi="Times" w:cs="Calibri"/>
        </w:rPr>
        <w:t>a strong inclination to</w:t>
      </w:r>
      <w:r w:rsidR="00C814A8">
        <w:rPr>
          <w:rFonts w:ascii="Times" w:hAnsi="Times" w:cs="Calibri"/>
        </w:rPr>
        <w:t>ward</w:t>
      </w:r>
      <w:r w:rsidRPr="00FD30CC">
        <w:rPr>
          <w:rFonts w:ascii="Times" w:hAnsi="Times" w:cs="Calibri"/>
        </w:rPr>
        <w:t xml:space="preserve"> </w:t>
      </w:r>
      <w:r w:rsidR="00B473C9" w:rsidRPr="00FD30CC">
        <w:rPr>
          <w:rFonts w:ascii="Times" w:hAnsi="Times" w:cs="Calibri"/>
        </w:rPr>
        <w:t xml:space="preserve">the </w:t>
      </w:r>
      <w:r w:rsidRPr="00FD30CC">
        <w:rPr>
          <w:rFonts w:ascii="Times" w:hAnsi="Times" w:cs="Calibri"/>
        </w:rPr>
        <w:t>natural sciences and</w:t>
      </w:r>
      <w:r w:rsidR="00C814A8">
        <w:rPr>
          <w:rFonts w:ascii="Times" w:hAnsi="Times" w:cs="Calibri"/>
        </w:rPr>
        <w:t xml:space="preserve"> </w:t>
      </w:r>
      <w:r w:rsidRPr="00FD30CC">
        <w:rPr>
          <w:rFonts w:ascii="Times" w:hAnsi="Times" w:cs="Calibri"/>
        </w:rPr>
        <w:t xml:space="preserve">empiricism </w:t>
      </w:r>
      <w:r w:rsidR="00B473C9" w:rsidRPr="00FD30CC">
        <w:rPr>
          <w:rFonts w:ascii="Times" w:hAnsi="Times" w:cs="Calibri"/>
        </w:rPr>
        <w:t>in contrast to</w:t>
      </w:r>
      <w:r w:rsidRPr="00FD30CC">
        <w:rPr>
          <w:rFonts w:ascii="Times" w:hAnsi="Times" w:cs="Calibri"/>
        </w:rPr>
        <w:t xml:space="preserve"> German philosophy</w:t>
      </w:r>
      <w:r w:rsidR="00C814A8">
        <w:rPr>
          <w:rFonts w:ascii="Times" w:hAnsi="Times" w:cs="Calibri"/>
        </w:rPr>
        <w:t xml:space="preserve">, </w:t>
      </w:r>
      <w:r w:rsidR="00FD3A19" w:rsidRPr="00FD30CC">
        <w:rPr>
          <w:rFonts w:ascii="Times" w:hAnsi="Times" w:cs="Calibri"/>
        </w:rPr>
        <w:t xml:space="preserve">as </w:t>
      </w:r>
      <w:r w:rsidR="001621F9" w:rsidRPr="00FD30CC">
        <w:rPr>
          <w:rFonts w:ascii="Times" w:hAnsi="Times" w:cs="Calibri"/>
        </w:rPr>
        <w:t xml:space="preserve">J. C. </w:t>
      </w:r>
      <w:proofErr w:type="spellStart"/>
      <w:r w:rsidR="00FD3A19" w:rsidRPr="00FD30CC">
        <w:rPr>
          <w:rFonts w:ascii="Times" w:hAnsi="Times" w:cs="Calibri"/>
        </w:rPr>
        <w:t>Nyiri</w:t>
      </w:r>
      <w:proofErr w:type="spellEnd"/>
      <w:r w:rsidR="00FD3A19" w:rsidRPr="00FD30CC">
        <w:rPr>
          <w:rFonts w:ascii="Times" w:hAnsi="Times" w:cs="Calibri"/>
        </w:rPr>
        <w:t xml:space="preserve"> and </w:t>
      </w:r>
      <w:r w:rsidR="001621F9" w:rsidRPr="00FD30CC">
        <w:rPr>
          <w:rFonts w:ascii="Times" w:hAnsi="Times" w:cs="Calibri"/>
        </w:rPr>
        <w:t xml:space="preserve">B. </w:t>
      </w:r>
      <w:r w:rsidR="00FD3A19" w:rsidRPr="00FD30CC">
        <w:rPr>
          <w:rFonts w:ascii="Times" w:hAnsi="Times" w:cs="Calibri"/>
        </w:rPr>
        <w:t xml:space="preserve">Smith </w:t>
      </w:r>
      <w:r w:rsidR="00B473C9" w:rsidRPr="00FD30CC">
        <w:rPr>
          <w:rFonts w:ascii="Times" w:hAnsi="Times" w:cs="Calibri"/>
        </w:rPr>
        <w:t>have pointed out</w:t>
      </w:r>
      <w:r w:rsidR="00FD3A19" w:rsidRPr="00FD30CC">
        <w:rPr>
          <w:rFonts w:ascii="Times" w:hAnsi="Times" w:cs="Calibri"/>
        </w:rPr>
        <w:t>. (</w:t>
      </w:r>
      <w:proofErr w:type="spellStart"/>
      <w:r w:rsidR="00FD3A19" w:rsidRPr="00FD30CC">
        <w:rPr>
          <w:rFonts w:ascii="Times" w:hAnsi="Times" w:cs="Calibri"/>
        </w:rPr>
        <w:t>Nyiri</w:t>
      </w:r>
      <w:proofErr w:type="spellEnd"/>
      <w:r w:rsidR="00FD3A19" w:rsidRPr="00FD30CC">
        <w:rPr>
          <w:rFonts w:ascii="Times" w:hAnsi="Times" w:cs="Calibri"/>
        </w:rPr>
        <w:t>, J. C., ed. 1981</w:t>
      </w:r>
      <w:r w:rsidR="00A1664F" w:rsidRPr="00FD30CC">
        <w:rPr>
          <w:rFonts w:ascii="Times" w:hAnsi="Times" w:cs="Calibri"/>
        </w:rPr>
        <w:t>,</w:t>
      </w:r>
      <w:r w:rsidR="00FD3A19" w:rsidRPr="00FD30CC">
        <w:rPr>
          <w:rFonts w:ascii="Times" w:hAnsi="Times" w:cs="Calibri"/>
        </w:rPr>
        <w:t xml:space="preserve"> 1986</w:t>
      </w:r>
      <w:r w:rsidR="00A1664F" w:rsidRPr="00FD30CC">
        <w:rPr>
          <w:rFonts w:ascii="Times" w:hAnsi="Times" w:cs="Calibri"/>
        </w:rPr>
        <w:t xml:space="preserve">; </w:t>
      </w:r>
      <w:r w:rsidR="00FD3A19" w:rsidRPr="00FD30CC">
        <w:rPr>
          <w:rFonts w:ascii="Times" w:hAnsi="Times" w:cs="Calibri"/>
        </w:rPr>
        <w:t>Smith, Barry</w:t>
      </w:r>
      <w:r w:rsidR="00A1664F" w:rsidRPr="00FD30CC">
        <w:rPr>
          <w:rFonts w:ascii="Times" w:hAnsi="Times" w:cs="Calibri"/>
        </w:rPr>
        <w:t xml:space="preserve"> </w:t>
      </w:r>
      <w:r w:rsidR="00FD3A19" w:rsidRPr="00FD30CC">
        <w:rPr>
          <w:rFonts w:ascii="Times" w:hAnsi="Times" w:cs="Calibri"/>
        </w:rPr>
        <w:t>1994</w:t>
      </w:r>
      <w:r w:rsidR="00A1664F" w:rsidRPr="00FD30CC">
        <w:rPr>
          <w:rFonts w:ascii="Times" w:hAnsi="Times" w:cs="Calibri"/>
        </w:rPr>
        <w:t>/1998</w:t>
      </w:r>
      <w:r w:rsidR="00FD3A19" w:rsidRPr="00FD30CC">
        <w:rPr>
          <w:rFonts w:ascii="Times" w:hAnsi="Times" w:cs="Calibri"/>
        </w:rPr>
        <w:t xml:space="preserve">) </w:t>
      </w:r>
      <w:r w:rsidR="00170957" w:rsidRPr="00FD30CC">
        <w:rPr>
          <w:rFonts w:ascii="Times" w:hAnsi="Times" w:cs="Calibri"/>
        </w:rPr>
        <w:t xml:space="preserve">But Hung seems not to follow this </w:t>
      </w:r>
      <w:r w:rsidR="00B473C9" w:rsidRPr="00FD30CC">
        <w:rPr>
          <w:rFonts w:ascii="Times" w:hAnsi="Times" w:cs="Calibri"/>
        </w:rPr>
        <w:t>Austrian trend even</w:t>
      </w:r>
      <w:r w:rsidR="00170957" w:rsidRPr="00FD30CC">
        <w:rPr>
          <w:rFonts w:ascii="Times" w:hAnsi="Times" w:cs="Calibri"/>
        </w:rPr>
        <w:t xml:space="preserve"> though he studied </w:t>
      </w:r>
      <w:r w:rsidR="00B473C9" w:rsidRPr="00FD30CC">
        <w:rPr>
          <w:rFonts w:ascii="Times" w:hAnsi="Times" w:cs="Calibri"/>
        </w:rPr>
        <w:t xml:space="preserve">the natural sciences and mathematic logic </w:t>
      </w:r>
      <w:r w:rsidR="00170957" w:rsidRPr="00FD30CC">
        <w:rPr>
          <w:rFonts w:ascii="Times" w:hAnsi="Times" w:cs="Calibri"/>
        </w:rPr>
        <w:t xml:space="preserve">with </w:t>
      </w:r>
      <w:r w:rsidR="00BF0A78" w:rsidRPr="00FD30CC">
        <w:rPr>
          <w:rFonts w:ascii="Times" w:hAnsi="Times" w:cs="Calibri"/>
        </w:rPr>
        <w:t xml:space="preserve">B. </w:t>
      </w:r>
      <w:r w:rsidR="00170957" w:rsidRPr="00FD30CC">
        <w:rPr>
          <w:rFonts w:ascii="Times" w:hAnsi="Times" w:cs="Calibri"/>
        </w:rPr>
        <w:t>Reichenbach</w:t>
      </w:r>
      <w:r w:rsidR="00BF0A78" w:rsidRPr="00FD30CC">
        <w:rPr>
          <w:rFonts w:ascii="Times" w:hAnsi="Times" w:cs="Calibri"/>
        </w:rPr>
        <w:t xml:space="preserve">, Schlick, H. Hahn, F. </w:t>
      </w:r>
      <w:proofErr w:type="spellStart"/>
      <w:r w:rsidR="00BF0A78" w:rsidRPr="00FD30CC">
        <w:rPr>
          <w:rFonts w:ascii="Times" w:hAnsi="Times" w:cs="Calibri"/>
        </w:rPr>
        <w:t>Ehrenhaft</w:t>
      </w:r>
      <w:proofErr w:type="spellEnd"/>
      <w:r w:rsidR="00170957" w:rsidRPr="00FD30CC">
        <w:rPr>
          <w:rFonts w:ascii="Times" w:hAnsi="Times" w:cs="Calibri"/>
        </w:rPr>
        <w:t xml:space="preserve"> and Carnap. </w:t>
      </w:r>
      <w:r w:rsidR="006545D4" w:rsidRPr="00FD30CC">
        <w:rPr>
          <w:rFonts w:ascii="Times" w:hAnsi="Times" w:cs="Calibri"/>
        </w:rPr>
        <w:t>German speculative philosophy had</w:t>
      </w:r>
      <w:r w:rsidR="00C814A8">
        <w:rPr>
          <w:rFonts w:ascii="Times" w:hAnsi="Times" w:cs="Calibri"/>
        </w:rPr>
        <w:t>, in fact,</w:t>
      </w:r>
      <w:r w:rsidR="006545D4" w:rsidRPr="00FD30CC">
        <w:rPr>
          <w:rFonts w:ascii="Times" w:hAnsi="Times" w:cs="Calibri"/>
        </w:rPr>
        <w:t xml:space="preserve"> dominated Chinese philosophical </w:t>
      </w:r>
      <w:r w:rsidR="00B473C9" w:rsidRPr="00FD30CC">
        <w:rPr>
          <w:rFonts w:ascii="Times" w:hAnsi="Times" w:cs="Calibri"/>
        </w:rPr>
        <w:t>and</w:t>
      </w:r>
      <w:r w:rsidR="006545D4" w:rsidRPr="00FD30CC">
        <w:rPr>
          <w:rFonts w:ascii="Times" w:hAnsi="Times" w:cs="Calibri"/>
        </w:rPr>
        <w:t xml:space="preserve"> intellectual circle</w:t>
      </w:r>
      <w:r w:rsidR="00B473C9" w:rsidRPr="00FD30CC">
        <w:rPr>
          <w:rFonts w:ascii="Times" w:hAnsi="Times" w:cs="Calibri"/>
        </w:rPr>
        <w:t>s</w:t>
      </w:r>
      <w:r w:rsidR="006545D4" w:rsidRPr="00FD30CC">
        <w:rPr>
          <w:rFonts w:ascii="Times" w:hAnsi="Times" w:cs="Calibri"/>
        </w:rPr>
        <w:t xml:space="preserve"> in the 1920s when Hung </w:t>
      </w:r>
      <w:r w:rsidR="00BF0A78" w:rsidRPr="00FD30CC">
        <w:rPr>
          <w:rFonts w:ascii="Times" w:hAnsi="Times" w:cs="Calibri"/>
        </w:rPr>
        <w:t xml:space="preserve">was sent </w:t>
      </w:r>
      <w:r w:rsidR="006545D4" w:rsidRPr="00FD30CC">
        <w:rPr>
          <w:rFonts w:ascii="Times" w:hAnsi="Times" w:cs="Calibri"/>
        </w:rPr>
        <w:t xml:space="preserve">to </w:t>
      </w:r>
      <w:r w:rsidR="00BF0A78" w:rsidRPr="00FD30CC">
        <w:rPr>
          <w:rFonts w:ascii="Times" w:hAnsi="Times" w:cs="Calibri"/>
        </w:rPr>
        <w:t>Germany</w:t>
      </w:r>
      <w:r w:rsidR="00B473C9" w:rsidRPr="00FD30CC">
        <w:rPr>
          <w:rFonts w:ascii="Times" w:hAnsi="Times" w:cs="Calibri"/>
        </w:rPr>
        <w:t>,</w:t>
      </w:r>
      <w:r w:rsidR="006545D4" w:rsidRPr="00FD30CC">
        <w:rPr>
          <w:rFonts w:ascii="Times" w:hAnsi="Times" w:cs="Calibri"/>
        </w:rPr>
        <w:t xml:space="preserve"> initially to study </w:t>
      </w:r>
      <w:r w:rsidR="00B473C9" w:rsidRPr="00FD30CC">
        <w:rPr>
          <w:rFonts w:ascii="Times" w:hAnsi="Times" w:cs="Calibri"/>
        </w:rPr>
        <w:t xml:space="preserve">the philosophy of mind </w:t>
      </w:r>
      <w:r w:rsidR="006545D4" w:rsidRPr="00FD30CC">
        <w:rPr>
          <w:rFonts w:ascii="Times" w:hAnsi="Times" w:cs="Calibri"/>
        </w:rPr>
        <w:t xml:space="preserve">with Rudolf C. Eucken rather than empiricist philosophy. Due to Eucken’s death when Hung arrived </w:t>
      </w:r>
      <w:r w:rsidR="00B473C9" w:rsidRPr="00FD30CC">
        <w:rPr>
          <w:rFonts w:ascii="Times" w:hAnsi="Times" w:cs="Calibri"/>
        </w:rPr>
        <w:t>in</w:t>
      </w:r>
      <w:r w:rsidR="006545D4" w:rsidRPr="00FD30CC">
        <w:rPr>
          <w:rFonts w:ascii="Times" w:hAnsi="Times" w:cs="Calibri"/>
        </w:rPr>
        <w:t xml:space="preserve"> </w:t>
      </w:r>
      <w:r w:rsidR="00BF0A78" w:rsidRPr="00FD30CC">
        <w:rPr>
          <w:rFonts w:ascii="Times" w:hAnsi="Times" w:cs="Calibri"/>
        </w:rPr>
        <w:t>Jena</w:t>
      </w:r>
      <w:r w:rsidR="002E7AB2" w:rsidRPr="00FD30CC">
        <w:rPr>
          <w:rFonts w:ascii="Times" w:hAnsi="Times" w:cs="Calibri"/>
        </w:rPr>
        <w:t xml:space="preserve"> in 1927</w:t>
      </w:r>
      <w:r w:rsidR="006545D4" w:rsidRPr="00FD30CC">
        <w:rPr>
          <w:rFonts w:ascii="Times" w:hAnsi="Times" w:cs="Calibri"/>
        </w:rPr>
        <w:t xml:space="preserve">, he </w:t>
      </w:r>
      <w:r w:rsidR="00B473C9" w:rsidRPr="00FD30CC">
        <w:rPr>
          <w:rFonts w:ascii="Times" w:hAnsi="Times" w:cs="Calibri"/>
        </w:rPr>
        <w:t xml:space="preserve">went on </w:t>
      </w:r>
      <w:r w:rsidR="006545D4" w:rsidRPr="00FD30CC">
        <w:rPr>
          <w:rFonts w:ascii="Times" w:hAnsi="Times" w:cs="Calibri"/>
        </w:rPr>
        <w:t xml:space="preserve">to study physics, mathematics and philosophy </w:t>
      </w:r>
      <w:r w:rsidR="00C814A8">
        <w:rPr>
          <w:rFonts w:ascii="Times" w:hAnsi="Times" w:cs="Calibri"/>
        </w:rPr>
        <w:t xml:space="preserve">at </w:t>
      </w:r>
      <w:r w:rsidR="006545D4" w:rsidRPr="00FD30CC">
        <w:rPr>
          <w:rFonts w:ascii="Times" w:hAnsi="Times" w:cs="Calibri"/>
        </w:rPr>
        <w:t>the University. The most attractive lectures</w:t>
      </w:r>
      <w:r w:rsidR="00923498" w:rsidRPr="00FD30CC">
        <w:rPr>
          <w:rFonts w:ascii="Times" w:hAnsi="Times" w:cs="Calibri"/>
        </w:rPr>
        <w:t xml:space="preserve">, the ones that </w:t>
      </w:r>
      <w:r w:rsidR="006545D4" w:rsidRPr="00FD30CC">
        <w:rPr>
          <w:rFonts w:ascii="Times" w:hAnsi="Times" w:cs="Calibri"/>
        </w:rPr>
        <w:t xml:space="preserve">impressed </w:t>
      </w:r>
      <w:r w:rsidR="00C814A8">
        <w:rPr>
          <w:rFonts w:ascii="Times" w:hAnsi="Times" w:cs="Calibri"/>
        </w:rPr>
        <w:t xml:space="preserve">him </w:t>
      </w:r>
      <w:r w:rsidR="006545D4" w:rsidRPr="00FD30CC">
        <w:rPr>
          <w:rFonts w:ascii="Times" w:hAnsi="Times" w:cs="Calibri"/>
        </w:rPr>
        <w:t>deeply</w:t>
      </w:r>
      <w:r w:rsidR="00923498" w:rsidRPr="00FD30CC">
        <w:rPr>
          <w:rFonts w:ascii="Times" w:hAnsi="Times" w:cs="Calibri"/>
        </w:rPr>
        <w:t>,</w:t>
      </w:r>
      <w:r w:rsidR="006545D4" w:rsidRPr="00FD30CC">
        <w:rPr>
          <w:rFonts w:ascii="Times" w:hAnsi="Times" w:cs="Calibri"/>
        </w:rPr>
        <w:t xml:space="preserve"> were </w:t>
      </w:r>
      <w:r w:rsidR="00780529" w:rsidRPr="00FD30CC">
        <w:rPr>
          <w:rFonts w:ascii="Times" w:hAnsi="Times" w:cs="Calibri"/>
        </w:rPr>
        <w:t>delivered by</w:t>
      </w:r>
      <w:r w:rsidR="006545D4" w:rsidRPr="00FD30CC">
        <w:rPr>
          <w:rFonts w:ascii="Times" w:hAnsi="Times" w:cs="Calibri"/>
        </w:rPr>
        <w:t xml:space="preserve"> B. </w:t>
      </w:r>
      <w:proofErr w:type="spellStart"/>
      <w:r w:rsidR="006545D4" w:rsidRPr="00FD30CC">
        <w:rPr>
          <w:rFonts w:ascii="Times" w:hAnsi="Times" w:cs="Calibri"/>
        </w:rPr>
        <w:t>Bauch</w:t>
      </w:r>
      <w:proofErr w:type="spellEnd"/>
      <w:r w:rsidR="006545D4" w:rsidRPr="00FD30CC">
        <w:rPr>
          <w:rFonts w:ascii="Times" w:hAnsi="Times" w:cs="Calibri"/>
        </w:rPr>
        <w:t xml:space="preserve"> and P. F. </w:t>
      </w:r>
      <w:proofErr w:type="spellStart"/>
      <w:r w:rsidR="006545D4" w:rsidRPr="00FD30CC">
        <w:rPr>
          <w:rFonts w:ascii="Times" w:hAnsi="Times" w:cs="Calibri"/>
        </w:rPr>
        <w:t>Linke</w:t>
      </w:r>
      <w:proofErr w:type="spellEnd"/>
      <w:r w:rsidR="006545D4" w:rsidRPr="00FD30CC">
        <w:rPr>
          <w:rFonts w:ascii="Times" w:hAnsi="Times" w:cs="Calibri"/>
        </w:rPr>
        <w:t xml:space="preserve">, </w:t>
      </w:r>
      <w:r w:rsidR="00B473C9" w:rsidRPr="00FD30CC">
        <w:rPr>
          <w:rFonts w:ascii="Times" w:hAnsi="Times" w:cs="Calibri"/>
        </w:rPr>
        <w:t xml:space="preserve">both </w:t>
      </w:r>
      <w:r w:rsidR="006545D4" w:rsidRPr="00FD30CC">
        <w:rPr>
          <w:rFonts w:ascii="Times" w:hAnsi="Times" w:cs="Calibri"/>
        </w:rPr>
        <w:t xml:space="preserve">Kantians and phenomenologists. </w:t>
      </w:r>
      <w:r w:rsidR="00BF0A78" w:rsidRPr="00FD30CC">
        <w:rPr>
          <w:rFonts w:ascii="Times" w:hAnsi="Times" w:cs="Calibri"/>
        </w:rPr>
        <w:t>Reichenbach</w:t>
      </w:r>
      <w:r w:rsidR="002E7AB2" w:rsidRPr="00FD30CC">
        <w:rPr>
          <w:rFonts w:ascii="Times" w:hAnsi="Times" w:cs="Calibri"/>
        </w:rPr>
        <w:t xml:space="preserve">, </w:t>
      </w:r>
      <w:r w:rsidR="00C814A8">
        <w:rPr>
          <w:rFonts w:ascii="Times" w:hAnsi="Times" w:cs="Calibri"/>
        </w:rPr>
        <w:t xml:space="preserve">to </w:t>
      </w:r>
      <w:r w:rsidR="002E7AB2" w:rsidRPr="00FD30CC">
        <w:rPr>
          <w:rFonts w:ascii="Times" w:hAnsi="Times" w:cs="Calibri"/>
        </w:rPr>
        <w:t>whom Hung used to listen in Berlin,</w:t>
      </w:r>
      <w:r w:rsidR="00BF0A78" w:rsidRPr="00FD30CC">
        <w:rPr>
          <w:rFonts w:ascii="Times" w:hAnsi="Times" w:cs="Calibri"/>
        </w:rPr>
        <w:t xml:space="preserve"> was the key </w:t>
      </w:r>
      <w:r w:rsidR="00C814A8">
        <w:rPr>
          <w:rFonts w:ascii="Times" w:hAnsi="Times" w:cs="Calibri"/>
        </w:rPr>
        <w:t xml:space="preserve">figure </w:t>
      </w:r>
      <w:r w:rsidR="00923498" w:rsidRPr="00FD30CC">
        <w:rPr>
          <w:rFonts w:ascii="Times" w:hAnsi="Times" w:cs="Calibri"/>
        </w:rPr>
        <w:t xml:space="preserve">to </w:t>
      </w:r>
      <w:r w:rsidR="00BF0A78" w:rsidRPr="00FD30CC">
        <w:rPr>
          <w:rFonts w:ascii="Times" w:hAnsi="Times" w:cs="Calibri"/>
        </w:rPr>
        <w:t xml:space="preserve">recommend him to </w:t>
      </w:r>
      <w:r w:rsidR="00923498" w:rsidRPr="00FD30CC">
        <w:rPr>
          <w:rFonts w:ascii="Times" w:hAnsi="Times" w:cs="Calibri"/>
        </w:rPr>
        <w:t xml:space="preserve">go to </w:t>
      </w:r>
      <w:r w:rsidR="00BF0A78" w:rsidRPr="00FD30CC">
        <w:rPr>
          <w:rFonts w:ascii="Times" w:hAnsi="Times" w:cs="Calibri"/>
        </w:rPr>
        <w:t xml:space="preserve">Vienna to study philosophy with Schlick. </w:t>
      </w:r>
      <w:r w:rsidR="00671A28" w:rsidRPr="00FD30CC">
        <w:rPr>
          <w:rFonts w:ascii="Times" w:hAnsi="Times" w:cs="Calibri"/>
        </w:rPr>
        <w:t>It might be due to</w:t>
      </w:r>
      <w:r w:rsidR="00923498" w:rsidRPr="00FD30CC">
        <w:rPr>
          <w:rFonts w:ascii="Times" w:hAnsi="Times" w:cs="Calibri"/>
        </w:rPr>
        <w:t xml:space="preserve"> Hung’s </w:t>
      </w:r>
      <w:r w:rsidR="00671A28" w:rsidRPr="00FD30CC">
        <w:rPr>
          <w:rFonts w:ascii="Times" w:hAnsi="Times" w:cs="Calibri"/>
        </w:rPr>
        <w:t xml:space="preserve">weakness in natural science that Schlick asked him to </w:t>
      </w:r>
      <w:r w:rsidR="00923498" w:rsidRPr="00FD30CC">
        <w:rPr>
          <w:rFonts w:ascii="Times" w:hAnsi="Times" w:cs="Calibri"/>
        </w:rPr>
        <w:t xml:space="preserve">attend </w:t>
      </w:r>
      <w:r w:rsidR="00671A28" w:rsidRPr="00FD30CC">
        <w:rPr>
          <w:rFonts w:ascii="Times" w:hAnsi="Times" w:cs="Calibri"/>
        </w:rPr>
        <w:t xml:space="preserve">courses in mathematics and physics. But </w:t>
      </w:r>
      <w:r w:rsidR="00923498" w:rsidRPr="00FD30CC">
        <w:rPr>
          <w:rFonts w:ascii="Times" w:hAnsi="Times" w:cs="Calibri"/>
        </w:rPr>
        <w:t xml:space="preserve">deep </w:t>
      </w:r>
      <w:r w:rsidR="00671A28" w:rsidRPr="00FD30CC">
        <w:rPr>
          <w:rFonts w:ascii="Times" w:hAnsi="Times" w:cs="Calibri"/>
        </w:rPr>
        <w:t>in his heart</w:t>
      </w:r>
      <w:r w:rsidR="00C814A8">
        <w:rPr>
          <w:rFonts w:ascii="Times" w:hAnsi="Times" w:cs="Calibri"/>
        </w:rPr>
        <w:t>,</w:t>
      </w:r>
      <w:r w:rsidR="00671A28" w:rsidRPr="00FD30CC">
        <w:rPr>
          <w:rFonts w:ascii="Times" w:hAnsi="Times" w:cs="Calibri"/>
        </w:rPr>
        <w:t xml:space="preserve"> </w:t>
      </w:r>
      <w:r w:rsidR="00DE7EBD">
        <w:rPr>
          <w:rFonts w:ascii="Times" w:hAnsi="Times" w:cs="Calibri"/>
        </w:rPr>
        <w:t xml:space="preserve">Tscha </w:t>
      </w:r>
      <w:r w:rsidR="00671A28" w:rsidRPr="00FD30CC">
        <w:rPr>
          <w:rFonts w:ascii="Times" w:hAnsi="Times" w:cs="Calibri"/>
        </w:rPr>
        <w:t>Hung still</w:t>
      </w:r>
      <w:r w:rsidR="002701CD" w:rsidRPr="00FD30CC">
        <w:rPr>
          <w:rFonts w:ascii="Times" w:hAnsi="Times" w:cs="Calibri"/>
        </w:rPr>
        <w:t xml:space="preserve"> </w:t>
      </w:r>
      <w:r w:rsidR="00C814A8">
        <w:rPr>
          <w:rFonts w:ascii="Times" w:hAnsi="Times" w:cs="Calibri"/>
        </w:rPr>
        <w:t xml:space="preserve">greatly </w:t>
      </w:r>
      <w:r w:rsidR="002701CD" w:rsidRPr="00FD30CC">
        <w:rPr>
          <w:rFonts w:ascii="Times" w:hAnsi="Times" w:cs="Calibri"/>
        </w:rPr>
        <w:t>appreciated German philosophy</w:t>
      </w:r>
      <w:r w:rsidR="00987096" w:rsidRPr="00FD30CC">
        <w:rPr>
          <w:rFonts w:ascii="Times" w:hAnsi="Times" w:cs="Calibri"/>
        </w:rPr>
        <w:t>,</w:t>
      </w:r>
      <w:r w:rsidR="002701CD" w:rsidRPr="00FD30CC">
        <w:rPr>
          <w:rFonts w:ascii="Times" w:hAnsi="Times" w:cs="Calibri"/>
        </w:rPr>
        <w:t xml:space="preserve"> which he </w:t>
      </w:r>
      <w:r w:rsidR="002E7AB2" w:rsidRPr="00FD30CC">
        <w:rPr>
          <w:rFonts w:ascii="Times" w:hAnsi="Times" w:cs="Calibri"/>
        </w:rPr>
        <w:t xml:space="preserve">thought could provide insights </w:t>
      </w:r>
      <w:r w:rsidR="00923498" w:rsidRPr="00FD30CC">
        <w:rPr>
          <w:rFonts w:ascii="Times" w:hAnsi="Times" w:cs="Calibri"/>
        </w:rPr>
        <w:t>into</w:t>
      </w:r>
      <w:r w:rsidR="002E7AB2" w:rsidRPr="00FD30CC">
        <w:rPr>
          <w:rFonts w:ascii="Times" w:hAnsi="Times" w:cs="Calibri"/>
        </w:rPr>
        <w:t xml:space="preserve"> the meaning of the world and of </w:t>
      </w:r>
      <w:r w:rsidR="001E6CBE" w:rsidRPr="00FD30CC">
        <w:rPr>
          <w:rFonts w:ascii="Times" w:hAnsi="Times" w:cs="Calibri"/>
        </w:rPr>
        <w:t>human</w:t>
      </w:r>
      <w:r w:rsidR="002E7AB2" w:rsidRPr="00FD30CC">
        <w:rPr>
          <w:rFonts w:ascii="Times" w:hAnsi="Times" w:cs="Calibri"/>
        </w:rPr>
        <w:t xml:space="preserve"> life. This </w:t>
      </w:r>
      <w:r w:rsidR="00923498" w:rsidRPr="00FD30CC">
        <w:rPr>
          <w:rFonts w:ascii="Times" w:hAnsi="Times" w:cs="Calibri"/>
        </w:rPr>
        <w:t xml:space="preserve">may </w:t>
      </w:r>
      <w:r w:rsidR="00987096" w:rsidRPr="00FD30CC">
        <w:rPr>
          <w:rFonts w:ascii="Times" w:hAnsi="Times" w:cs="Calibri"/>
        </w:rPr>
        <w:t>explain</w:t>
      </w:r>
      <w:r w:rsidR="002E7AB2" w:rsidRPr="00FD30CC">
        <w:rPr>
          <w:rFonts w:ascii="Times" w:hAnsi="Times" w:cs="Calibri"/>
        </w:rPr>
        <w:t xml:space="preserve"> why </w:t>
      </w:r>
      <w:r w:rsidR="00923498" w:rsidRPr="00FD30CC">
        <w:rPr>
          <w:rFonts w:ascii="Times" w:hAnsi="Times" w:cs="Calibri"/>
        </w:rPr>
        <w:t xml:space="preserve">in his later years </w:t>
      </w:r>
      <w:r w:rsidR="002E7AB2" w:rsidRPr="00FD30CC">
        <w:rPr>
          <w:rFonts w:ascii="Times" w:hAnsi="Times" w:cs="Calibri"/>
        </w:rPr>
        <w:t xml:space="preserve">he saw the </w:t>
      </w:r>
      <w:r w:rsidR="00923498" w:rsidRPr="00FD30CC">
        <w:rPr>
          <w:rFonts w:ascii="Times" w:hAnsi="Times" w:cs="Calibri"/>
        </w:rPr>
        <w:t xml:space="preserve">Vienna Circle’s view </w:t>
      </w:r>
      <w:r w:rsidR="002E7AB2" w:rsidRPr="00FD30CC">
        <w:rPr>
          <w:rFonts w:ascii="Times" w:hAnsi="Times" w:cs="Calibri"/>
        </w:rPr>
        <w:t xml:space="preserve">of ethics as a weakness in their philosophy and why he admired </w:t>
      </w:r>
      <w:proofErr w:type="spellStart"/>
      <w:r w:rsidR="002E7AB2" w:rsidRPr="00FD30CC">
        <w:rPr>
          <w:rFonts w:ascii="Times" w:hAnsi="Times" w:cs="Calibri"/>
        </w:rPr>
        <w:t>Schlick’s</w:t>
      </w:r>
      <w:proofErr w:type="spellEnd"/>
      <w:r w:rsidR="002E7AB2" w:rsidRPr="00FD30CC">
        <w:rPr>
          <w:rFonts w:ascii="Times" w:hAnsi="Times" w:cs="Calibri"/>
        </w:rPr>
        <w:t xml:space="preserve"> earl</w:t>
      </w:r>
      <w:r w:rsidR="0025034B">
        <w:rPr>
          <w:rFonts w:ascii="Times" w:hAnsi="Times" w:cs="Calibri"/>
        </w:rPr>
        <w:t xml:space="preserve">y </w:t>
      </w:r>
      <w:r w:rsidR="002E7AB2" w:rsidRPr="00FD30CC">
        <w:rPr>
          <w:rFonts w:ascii="Times" w:hAnsi="Times" w:cs="Calibri"/>
        </w:rPr>
        <w:t>work on ethics. After 1949</w:t>
      </w:r>
      <w:r w:rsidR="00C814A8">
        <w:rPr>
          <w:rFonts w:ascii="Times" w:hAnsi="Times" w:cs="Calibri"/>
        </w:rPr>
        <w:t>,</w:t>
      </w:r>
      <w:r w:rsidR="002E7AB2" w:rsidRPr="00FD30CC">
        <w:rPr>
          <w:rFonts w:ascii="Times" w:hAnsi="Times" w:cs="Calibri"/>
        </w:rPr>
        <w:t xml:space="preserve"> Marxist philosophy occupied the whole field of philosophy in China, </w:t>
      </w:r>
      <w:r w:rsidR="00C814A8">
        <w:rPr>
          <w:rFonts w:ascii="Times" w:hAnsi="Times" w:cs="Calibri"/>
        </w:rPr>
        <w:t xml:space="preserve">and that philosophy </w:t>
      </w:r>
      <w:r w:rsidR="00EB50AC" w:rsidRPr="00FD30CC">
        <w:rPr>
          <w:rFonts w:ascii="Times" w:hAnsi="Times" w:cs="Calibri"/>
        </w:rPr>
        <w:t>was</w:t>
      </w:r>
      <w:r w:rsidR="00C814A8">
        <w:rPr>
          <w:rFonts w:ascii="Times" w:hAnsi="Times" w:cs="Calibri"/>
        </w:rPr>
        <w:t>, of course,</w:t>
      </w:r>
      <w:r w:rsidR="002E7AB2" w:rsidRPr="00FD30CC">
        <w:rPr>
          <w:rFonts w:ascii="Times" w:hAnsi="Times" w:cs="Calibri"/>
        </w:rPr>
        <w:t xml:space="preserve"> </w:t>
      </w:r>
      <w:r w:rsidR="00EB50AC" w:rsidRPr="00FD30CC">
        <w:rPr>
          <w:rFonts w:ascii="Times" w:hAnsi="Times" w:cs="Calibri"/>
        </w:rPr>
        <w:t xml:space="preserve">intrinsically </w:t>
      </w:r>
      <w:r w:rsidR="002E7AB2" w:rsidRPr="00FD30CC">
        <w:rPr>
          <w:rFonts w:ascii="Times" w:hAnsi="Times" w:cs="Calibri"/>
        </w:rPr>
        <w:t xml:space="preserve">rooted in </w:t>
      </w:r>
      <w:r w:rsidR="0025034B">
        <w:rPr>
          <w:rFonts w:ascii="Times" w:hAnsi="Times" w:cs="Calibri"/>
        </w:rPr>
        <w:t xml:space="preserve">the </w:t>
      </w:r>
      <w:r w:rsidR="002E7AB2" w:rsidRPr="00FD30CC">
        <w:rPr>
          <w:rFonts w:ascii="Times" w:hAnsi="Times" w:cs="Calibri"/>
        </w:rPr>
        <w:t xml:space="preserve">speculative </w:t>
      </w:r>
      <w:r w:rsidR="00C814A8">
        <w:rPr>
          <w:rFonts w:ascii="Times" w:hAnsi="Times" w:cs="Calibri"/>
        </w:rPr>
        <w:t xml:space="preserve">tradition of </w:t>
      </w:r>
      <w:r w:rsidR="002E7AB2" w:rsidRPr="00FD30CC">
        <w:rPr>
          <w:rFonts w:ascii="Times" w:hAnsi="Times" w:cs="Calibri"/>
        </w:rPr>
        <w:t>systematic German philosophy</w:t>
      </w:r>
      <w:r w:rsidR="0007313F" w:rsidRPr="00FD30CC">
        <w:rPr>
          <w:rFonts w:ascii="Times" w:hAnsi="Times" w:cs="Calibri"/>
        </w:rPr>
        <w:t xml:space="preserve">. </w:t>
      </w:r>
      <w:r w:rsidR="00C814A8">
        <w:rPr>
          <w:rFonts w:ascii="Times" w:hAnsi="Times" w:cs="Calibri"/>
        </w:rPr>
        <w:t>U</w:t>
      </w:r>
      <w:r w:rsidR="00C814A8" w:rsidRPr="00FD30CC">
        <w:rPr>
          <w:rFonts w:ascii="Times" w:hAnsi="Times" w:cs="Calibri"/>
        </w:rPr>
        <w:t>nder the serious political control</w:t>
      </w:r>
      <w:r w:rsidR="00C814A8">
        <w:rPr>
          <w:rFonts w:ascii="Times" w:hAnsi="Times" w:cs="Calibri"/>
        </w:rPr>
        <w:t>,</w:t>
      </w:r>
      <w:r w:rsidR="00C814A8" w:rsidRPr="00FD30CC">
        <w:rPr>
          <w:rFonts w:ascii="Times" w:hAnsi="Times" w:cs="Calibri"/>
        </w:rPr>
        <w:t xml:space="preserve"> </w:t>
      </w:r>
      <w:r w:rsidR="0007313F" w:rsidRPr="00FD30CC">
        <w:rPr>
          <w:rFonts w:ascii="Times" w:hAnsi="Times" w:cs="Calibri"/>
        </w:rPr>
        <w:t xml:space="preserve">Hung received this philosophy with some reluctance, but he </w:t>
      </w:r>
      <w:r w:rsidR="006A60FE" w:rsidRPr="00FD30CC">
        <w:rPr>
          <w:rFonts w:ascii="Times" w:hAnsi="Times" w:cs="Calibri"/>
        </w:rPr>
        <w:t xml:space="preserve">realized </w:t>
      </w:r>
      <w:r w:rsidR="00C814A8">
        <w:rPr>
          <w:rFonts w:ascii="Times" w:hAnsi="Times" w:cs="Calibri"/>
        </w:rPr>
        <w:t xml:space="preserve">absolutely </w:t>
      </w:r>
      <w:r w:rsidR="00554470" w:rsidRPr="00FD30CC">
        <w:rPr>
          <w:rFonts w:ascii="Times" w:hAnsi="Times" w:cs="Calibri"/>
        </w:rPr>
        <w:t xml:space="preserve">that </w:t>
      </w:r>
      <w:r w:rsidR="005C1001" w:rsidRPr="00FD30CC">
        <w:rPr>
          <w:rFonts w:ascii="Times" w:hAnsi="Times" w:cs="Calibri"/>
        </w:rPr>
        <w:t xml:space="preserve">ethical problems </w:t>
      </w:r>
      <w:r w:rsidR="00EB50AC" w:rsidRPr="00FD30CC">
        <w:rPr>
          <w:rFonts w:ascii="Times" w:hAnsi="Times" w:cs="Calibri"/>
        </w:rPr>
        <w:t>need</w:t>
      </w:r>
      <w:r w:rsidR="00C814A8">
        <w:rPr>
          <w:rFonts w:ascii="Times" w:hAnsi="Times" w:cs="Calibri"/>
        </w:rPr>
        <w:t>ed</w:t>
      </w:r>
      <w:r w:rsidR="00EB50AC" w:rsidRPr="00FD30CC">
        <w:rPr>
          <w:rFonts w:ascii="Times" w:hAnsi="Times" w:cs="Calibri"/>
        </w:rPr>
        <w:t xml:space="preserve"> to be p</w:t>
      </w:r>
      <w:r w:rsidR="005C1001" w:rsidRPr="00FD30CC">
        <w:rPr>
          <w:rFonts w:ascii="Times" w:hAnsi="Times" w:cs="Calibri"/>
        </w:rPr>
        <w:t>robed in philosoph</w:t>
      </w:r>
      <w:r w:rsidR="00EB50AC" w:rsidRPr="00FD30CC">
        <w:rPr>
          <w:rFonts w:ascii="Times" w:hAnsi="Times" w:cs="Calibri"/>
        </w:rPr>
        <w:t xml:space="preserve">y and that ethics </w:t>
      </w:r>
      <w:r w:rsidR="00C814A8">
        <w:rPr>
          <w:rFonts w:ascii="Times" w:hAnsi="Times" w:cs="Calibri"/>
        </w:rPr>
        <w:t>was</w:t>
      </w:r>
      <w:r w:rsidR="00EB50AC" w:rsidRPr="00FD30CC">
        <w:rPr>
          <w:rFonts w:ascii="Times" w:hAnsi="Times" w:cs="Calibri"/>
        </w:rPr>
        <w:t xml:space="preserve"> </w:t>
      </w:r>
      <w:r w:rsidR="005C1001" w:rsidRPr="00FD30CC">
        <w:rPr>
          <w:rFonts w:ascii="Times" w:hAnsi="Times" w:cs="Calibri"/>
        </w:rPr>
        <w:t xml:space="preserve">essential to </w:t>
      </w:r>
      <w:r w:rsidR="00EB50AC" w:rsidRPr="00FD30CC">
        <w:rPr>
          <w:rFonts w:ascii="Times" w:hAnsi="Times" w:cs="Calibri"/>
        </w:rPr>
        <w:t>any form of phi</w:t>
      </w:r>
      <w:r w:rsidR="005C1001" w:rsidRPr="00FD30CC">
        <w:rPr>
          <w:rFonts w:ascii="Times" w:hAnsi="Times" w:cs="Calibri"/>
        </w:rPr>
        <w:t xml:space="preserve">losophical study. </w:t>
      </w:r>
    </w:p>
    <w:p w14:paraId="05A053A4" w14:textId="77777777" w:rsidR="00370FF4" w:rsidRPr="00FD30CC" w:rsidRDefault="00370FF4" w:rsidP="00080DAB">
      <w:pPr>
        <w:spacing w:line="360" w:lineRule="auto"/>
        <w:jc w:val="left"/>
        <w:rPr>
          <w:rFonts w:ascii="Times" w:hAnsi="Times" w:cs="Calibri"/>
        </w:rPr>
      </w:pPr>
    </w:p>
    <w:p w14:paraId="69D92871" w14:textId="5277D3DC" w:rsidR="00293B44" w:rsidRDefault="00293B44" w:rsidP="00080DAB">
      <w:pPr>
        <w:pStyle w:val="a3"/>
        <w:numPr>
          <w:ilvl w:val="0"/>
          <w:numId w:val="2"/>
        </w:numPr>
        <w:spacing w:line="360" w:lineRule="auto"/>
        <w:ind w:left="0" w:firstLineChars="0" w:firstLine="0"/>
        <w:jc w:val="left"/>
        <w:rPr>
          <w:rFonts w:ascii="Times" w:hAnsi="Times" w:cs="Calibri"/>
        </w:rPr>
      </w:pPr>
      <w:r>
        <w:rPr>
          <w:rFonts w:ascii="Times" w:hAnsi="Times" w:cs="Calibri"/>
        </w:rPr>
        <w:t xml:space="preserve">On the foundation of knowledge and theory of truth. </w:t>
      </w:r>
    </w:p>
    <w:p w14:paraId="27FDDDE3" w14:textId="77777777" w:rsidR="00293B44" w:rsidRDefault="00293B44" w:rsidP="00080DAB">
      <w:pPr>
        <w:pStyle w:val="a3"/>
        <w:spacing w:line="360" w:lineRule="auto"/>
        <w:ind w:firstLineChars="0" w:firstLine="0"/>
        <w:jc w:val="left"/>
        <w:rPr>
          <w:rFonts w:ascii="Times" w:hAnsi="Times" w:cs="Calibri"/>
        </w:rPr>
      </w:pPr>
    </w:p>
    <w:p w14:paraId="72B55B05" w14:textId="191A929A" w:rsidR="00370FF4" w:rsidRPr="00FD30CC" w:rsidRDefault="006E6D5D" w:rsidP="00080DAB">
      <w:pPr>
        <w:pStyle w:val="a3"/>
        <w:spacing w:line="360" w:lineRule="auto"/>
        <w:ind w:firstLineChars="0" w:firstLine="0"/>
        <w:jc w:val="left"/>
        <w:rPr>
          <w:rFonts w:ascii="Times" w:hAnsi="Times" w:cs="Calibri"/>
        </w:rPr>
      </w:pPr>
      <w:r w:rsidRPr="00FD30CC">
        <w:rPr>
          <w:rFonts w:ascii="Times" w:hAnsi="Times" w:cs="Calibri"/>
        </w:rPr>
        <w:t>I</w:t>
      </w:r>
      <w:r w:rsidR="00B87BF1" w:rsidRPr="00FD30CC">
        <w:rPr>
          <w:rFonts w:ascii="Times" w:hAnsi="Times" w:cs="Calibri"/>
        </w:rPr>
        <w:t>n his last years</w:t>
      </w:r>
      <w:r w:rsidR="00C814A8">
        <w:rPr>
          <w:rFonts w:ascii="Times" w:hAnsi="Times" w:cs="Calibri"/>
        </w:rPr>
        <w:t>,</w:t>
      </w:r>
      <w:r w:rsidR="00B87BF1" w:rsidRPr="00FD30CC">
        <w:rPr>
          <w:rFonts w:ascii="Times" w:hAnsi="Times" w:cs="Calibri"/>
        </w:rPr>
        <w:t xml:space="preserve"> Tscha Hung </w:t>
      </w:r>
      <w:r w:rsidR="00560882" w:rsidRPr="00FD30CC">
        <w:rPr>
          <w:rFonts w:ascii="Times" w:hAnsi="Times" w:cs="Calibri"/>
        </w:rPr>
        <w:t>turned to</w:t>
      </w:r>
      <w:r w:rsidR="00B87BF1" w:rsidRPr="00FD30CC">
        <w:rPr>
          <w:rFonts w:ascii="Times" w:hAnsi="Times" w:cs="Calibri"/>
        </w:rPr>
        <w:t xml:space="preserve"> </w:t>
      </w:r>
      <w:r w:rsidR="00923212" w:rsidRPr="00FD30CC">
        <w:rPr>
          <w:rFonts w:ascii="Times" w:hAnsi="Times" w:cs="Calibri"/>
        </w:rPr>
        <w:t xml:space="preserve">the two fundamental problems in the theory of </w:t>
      </w:r>
      <w:r w:rsidR="00923212" w:rsidRPr="00FD30CC">
        <w:rPr>
          <w:rFonts w:ascii="Times" w:hAnsi="Times" w:cs="Calibri"/>
        </w:rPr>
        <w:lastRenderedPageBreak/>
        <w:t xml:space="preserve">knowledge, the foundation of knowledge and </w:t>
      </w:r>
      <w:r w:rsidR="00C814A8">
        <w:rPr>
          <w:rFonts w:ascii="Times" w:hAnsi="Times" w:cs="Calibri"/>
        </w:rPr>
        <w:t xml:space="preserve">the </w:t>
      </w:r>
      <w:r w:rsidR="00923212" w:rsidRPr="00FD30CC">
        <w:rPr>
          <w:rFonts w:ascii="Times" w:hAnsi="Times" w:cs="Calibri"/>
        </w:rPr>
        <w:t xml:space="preserve">theory of truth. He published </w:t>
      </w:r>
      <w:r w:rsidR="000E39C2" w:rsidRPr="00FD30CC">
        <w:rPr>
          <w:rFonts w:ascii="Times" w:hAnsi="Times" w:cs="Calibri"/>
        </w:rPr>
        <w:t xml:space="preserve">an </w:t>
      </w:r>
      <w:r w:rsidR="00923212" w:rsidRPr="00FD30CC">
        <w:rPr>
          <w:rFonts w:ascii="Times" w:hAnsi="Times" w:cs="Calibri"/>
        </w:rPr>
        <w:t xml:space="preserve">essay on confirmation </w:t>
      </w:r>
      <w:r w:rsidR="00914622" w:rsidRPr="00FD30CC">
        <w:rPr>
          <w:rFonts w:ascii="Times" w:hAnsi="Times" w:cs="Calibri"/>
        </w:rPr>
        <w:t>(</w:t>
      </w:r>
      <w:proofErr w:type="spellStart"/>
      <w:r w:rsidR="00C814A8" w:rsidRPr="00C814A8">
        <w:rPr>
          <w:rFonts w:ascii="Times" w:hAnsi="Times" w:cs="Calibri"/>
          <w:i/>
          <w:iCs/>
        </w:rPr>
        <w:t>K</w:t>
      </w:r>
      <w:r w:rsidR="00914622" w:rsidRPr="00C814A8">
        <w:rPr>
          <w:rFonts w:ascii="Times" w:hAnsi="Times" w:cs="Calibri"/>
          <w:i/>
          <w:iCs/>
        </w:rPr>
        <w:t>onstatierungen</w:t>
      </w:r>
      <w:proofErr w:type="spellEnd"/>
      <w:r w:rsidR="00914622" w:rsidRPr="00C814A8">
        <w:rPr>
          <w:rFonts w:ascii="Times" w:hAnsi="Times" w:cs="Calibri"/>
          <w:i/>
          <w:iCs/>
        </w:rPr>
        <w:t xml:space="preserve"> </w:t>
      </w:r>
      <w:r w:rsidR="00914622" w:rsidRPr="00FD30CC">
        <w:rPr>
          <w:rFonts w:ascii="Times" w:hAnsi="Times" w:cs="Calibri"/>
        </w:rPr>
        <w:t xml:space="preserve">in </w:t>
      </w:r>
      <w:proofErr w:type="spellStart"/>
      <w:r w:rsidR="00914622" w:rsidRPr="00FD30CC">
        <w:rPr>
          <w:rFonts w:ascii="Times" w:hAnsi="Times" w:cs="Calibri"/>
        </w:rPr>
        <w:t>Schlick</w:t>
      </w:r>
      <w:r w:rsidR="00C814A8">
        <w:rPr>
          <w:rFonts w:ascii="Times" w:hAnsi="Times" w:cs="Calibri"/>
        </w:rPr>
        <w:t>’s</w:t>
      </w:r>
      <w:proofErr w:type="spellEnd"/>
      <w:r w:rsidR="00914622" w:rsidRPr="00FD30CC">
        <w:rPr>
          <w:rFonts w:ascii="Times" w:hAnsi="Times" w:cs="Calibri"/>
        </w:rPr>
        <w:t xml:space="preserve"> term</w:t>
      </w:r>
      <w:r w:rsidR="00C814A8">
        <w:rPr>
          <w:rFonts w:ascii="Times" w:hAnsi="Times" w:cs="Calibri"/>
        </w:rPr>
        <w:t>inology</w:t>
      </w:r>
      <w:r w:rsidR="00914622" w:rsidRPr="00FD30CC">
        <w:rPr>
          <w:rFonts w:ascii="Times" w:hAnsi="Times" w:cs="Calibri"/>
        </w:rPr>
        <w:t>)</w:t>
      </w:r>
      <w:r w:rsidR="00914622">
        <w:rPr>
          <w:rFonts w:ascii="Times" w:hAnsi="Times" w:cs="Calibri"/>
        </w:rPr>
        <w:t xml:space="preserve"> </w:t>
      </w:r>
      <w:r w:rsidR="00923212" w:rsidRPr="00FD30CC">
        <w:rPr>
          <w:rFonts w:ascii="Times" w:hAnsi="Times" w:cs="Calibri"/>
        </w:rPr>
        <w:t xml:space="preserve">and a review on </w:t>
      </w:r>
      <w:proofErr w:type="spellStart"/>
      <w:r w:rsidR="00923212" w:rsidRPr="00FD30CC">
        <w:rPr>
          <w:rFonts w:ascii="Times" w:hAnsi="Times" w:cs="Calibri"/>
        </w:rPr>
        <w:t>Schlick’s</w:t>
      </w:r>
      <w:proofErr w:type="spellEnd"/>
      <w:r w:rsidR="00923212" w:rsidRPr="00FD30CC">
        <w:rPr>
          <w:rFonts w:ascii="Times" w:hAnsi="Times" w:cs="Calibri"/>
        </w:rPr>
        <w:t xml:space="preserve"> writings on philosophical problems, in which he criticized </w:t>
      </w:r>
      <w:proofErr w:type="spellStart"/>
      <w:r w:rsidR="00502345" w:rsidRPr="00FD30CC">
        <w:rPr>
          <w:rFonts w:ascii="Times" w:hAnsi="Times" w:cs="Calibri"/>
        </w:rPr>
        <w:t>Carnap</w:t>
      </w:r>
      <w:r w:rsidR="00502345">
        <w:rPr>
          <w:rFonts w:ascii="Times" w:hAnsi="Times" w:cs="Calibri"/>
        </w:rPr>
        <w:t>’s</w:t>
      </w:r>
      <w:proofErr w:type="spellEnd"/>
      <w:r w:rsidR="00502345" w:rsidRPr="00FD30CC">
        <w:rPr>
          <w:rFonts w:ascii="Times" w:hAnsi="Times" w:cs="Calibri"/>
        </w:rPr>
        <w:t xml:space="preserve"> and </w:t>
      </w:r>
      <w:proofErr w:type="spellStart"/>
      <w:r w:rsidR="00502345" w:rsidRPr="00FD30CC">
        <w:rPr>
          <w:rFonts w:ascii="Times" w:hAnsi="Times" w:cs="Calibri"/>
        </w:rPr>
        <w:t>Neurath</w:t>
      </w:r>
      <w:r w:rsidR="00502345">
        <w:rPr>
          <w:rFonts w:ascii="Times" w:hAnsi="Times" w:cs="Calibri"/>
        </w:rPr>
        <w:t>’s</w:t>
      </w:r>
      <w:proofErr w:type="spellEnd"/>
      <w:r w:rsidR="00502345" w:rsidRPr="00FD30CC">
        <w:rPr>
          <w:rFonts w:ascii="Times" w:hAnsi="Times" w:cs="Calibri"/>
        </w:rPr>
        <w:t xml:space="preserve"> </w:t>
      </w:r>
      <w:r w:rsidR="00923212" w:rsidRPr="00FD30CC">
        <w:rPr>
          <w:rFonts w:ascii="Times" w:hAnsi="Times" w:cs="Calibri"/>
        </w:rPr>
        <w:t xml:space="preserve">reductionism and </w:t>
      </w:r>
      <w:r w:rsidR="00502345">
        <w:rPr>
          <w:rFonts w:ascii="Times" w:hAnsi="Times" w:cs="Calibri"/>
        </w:rPr>
        <w:t xml:space="preserve">their </w:t>
      </w:r>
      <w:r w:rsidR="00923212" w:rsidRPr="00FD30CC">
        <w:rPr>
          <w:rFonts w:ascii="Times" w:hAnsi="Times" w:cs="Calibri"/>
        </w:rPr>
        <w:t xml:space="preserve">dependence on protocol statements. He also disagreed </w:t>
      </w:r>
      <w:r w:rsidR="00560882" w:rsidRPr="00FD30CC">
        <w:rPr>
          <w:rFonts w:ascii="Times" w:hAnsi="Times" w:cs="Calibri"/>
        </w:rPr>
        <w:t xml:space="preserve">with </w:t>
      </w:r>
      <w:proofErr w:type="spellStart"/>
      <w:r w:rsidR="00923212" w:rsidRPr="00FD30CC">
        <w:rPr>
          <w:rFonts w:ascii="Times" w:hAnsi="Times" w:cs="Calibri"/>
        </w:rPr>
        <w:t>Schlick’s</w:t>
      </w:r>
      <w:proofErr w:type="spellEnd"/>
      <w:r w:rsidR="00923212" w:rsidRPr="00FD30CC">
        <w:rPr>
          <w:rFonts w:ascii="Times" w:hAnsi="Times" w:cs="Calibri"/>
        </w:rPr>
        <w:t xml:space="preserve"> foundationalism which </w:t>
      </w:r>
      <w:r w:rsidR="00502345">
        <w:rPr>
          <w:rFonts w:ascii="Times" w:hAnsi="Times" w:cs="Calibri"/>
        </w:rPr>
        <w:t xml:space="preserve">placed </w:t>
      </w:r>
      <w:r w:rsidR="00923212" w:rsidRPr="00FD30CC">
        <w:rPr>
          <w:rFonts w:ascii="Times" w:hAnsi="Times" w:cs="Calibri"/>
        </w:rPr>
        <w:t xml:space="preserve">the concept of confirmation </w:t>
      </w:r>
      <w:r w:rsidR="00502345">
        <w:rPr>
          <w:rFonts w:ascii="Times" w:hAnsi="Times" w:cs="Calibri"/>
        </w:rPr>
        <w:t>at</w:t>
      </w:r>
      <w:r w:rsidR="00923212" w:rsidRPr="00FD30CC">
        <w:rPr>
          <w:rFonts w:ascii="Times" w:hAnsi="Times" w:cs="Calibri"/>
        </w:rPr>
        <w:t xml:space="preserve"> the foundation of knowledge. He said, “</w:t>
      </w:r>
      <w:proofErr w:type="spellStart"/>
      <w:r w:rsidR="00BE5BA7" w:rsidRPr="00FD30CC">
        <w:rPr>
          <w:rFonts w:ascii="Times" w:hAnsi="Times" w:cs="Calibri"/>
        </w:rPr>
        <w:t>Schlick’s</w:t>
      </w:r>
      <w:proofErr w:type="spellEnd"/>
      <w:r w:rsidR="00BE5BA7" w:rsidRPr="00FD30CC">
        <w:rPr>
          <w:rFonts w:ascii="Times" w:hAnsi="Times" w:cs="Calibri"/>
        </w:rPr>
        <w:t xml:space="preserve"> concept of confirmation or observation statements are much </w:t>
      </w:r>
      <w:r w:rsidR="00560882" w:rsidRPr="00FD30CC">
        <w:rPr>
          <w:rFonts w:ascii="Times" w:hAnsi="Times" w:cs="Calibri"/>
        </w:rPr>
        <w:t xml:space="preserve">more </w:t>
      </w:r>
      <w:r w:rsidR="00BE5BA7" w:rsidRPr="00FD30CC">
        <w:rPr>
          <w:rFonts w:ascii="Times" w:hAnsi="Times" w:cs="Calibri"/>
        </w:rPr>
        <w:t xml:space="preserve">empirical than </w:t>
      </w:r>
      <w:r w:rsidR="00560882" w:rsidRPr="00FD30CC">
        <w:rPr>
          <w:rFonts w:ascii="Times" w:hAnsi="Times" w:cs="Calibri"/>
        </w:rPr>
        <w:t xml:space="preserve">his </w:t>
      </w:r>
      <w:r w:rsidR="00BE5BA7" w:rsidRPr="00FD30CC">
        <w:rPr>
          <w:rFonts w:ascii="Times" w:hAnsi="Times" w:cs="Calibri"/>
        </w:rPr>
        <w:t xml:space="preserve">statements themselves. They </w:t>
      </w:r>
      <w:r w:rsidR="00560882" w:rsidRPr="00FD30CC">
        <w:rPr>
          <w:rFonts w:ascii="Times" w:hAnsi="Times" w:cs="Calibri"/>
        </w:rPr>
        <w:t>f</w:t>
      </w:r>
      <w:r w:rsidR="002F535C" w:rsidRPr="00FD30CC">
        <w:rPr>
          <w:rFonts w:ascii="Times" w:hAnsi="Times" w:cs="Calibri"/>
        </w:rPr>
        <w:t>all</w:t>
      </w:r>
      <w:r w:rsidR="00560882" w:rsidRPr="00FD30CC">
        <w:rPr>
          <w:rFonts w:ascii="Times" w:hAnsi="Times" w:cs="Calibri"/>
        </w:rPr>
        <w:t xml:space="preserve"> i</w:t>
      </w:r>
      <w:r w:rsidR="002F535C" w:rsidRPr="00FD30CC">
        <w:rPr>
          <w:rFonts w:ascii="Times" w:hAnsi="Times" w:cs="Calibri"/>
        </w:rPr>
        <w:t xml:space="preserve">n the field of psychology, rather than logic </w:t>
      </w:r>
      <w:r w:rsidR="00560882" w:rsidRPr="00FD30CC">
        <w:rPr>
          <w:rFonts w:ascii="Times" w:hAnsi="Times" w:cs="Calibri"/>
        </w:rPr>
        <w:t>or</w:t>
      </w:r>
      <w:r w:rsidR="002F535C" w:rsidRPr="00FD30CC">
        <w:rPr>
          <w:rFonts w:ascii="Times" w:hAnsi="Times" w:cs="Calibri"/>
        </w:rPr>
        <w:t xml:space="preserve"> grammar. Any claim o</w:t>
      </w:r>
      <w:r w:rsidR="00560882" w:rsidRPr="00FD30CC">
        <w:rPr>
          <w:rFonts w:ascii="Times" w:hAnsi="Times" w:cs="Calibri"/>
        </w:rPr>
        <w:t>f</w:t>
      </w:r>
      <w:r w:rsidR="002F535C" w:rsidRPr="00FD30CC">
        <w:rPr>
          <w:rFonts w:ascii="Times" w:hAnsi="Times" w:cs="Calibri"/>
        </w:rPr>
        <w:t xml:space="preserve"> absolute certainty </w:t>
      </w:r>
      <w:r w:rsidR="00560882" w:rsidRPr="00FD30CC">
        <w:rPr>
          <w:rFonts w:ascii="Times" w:hAnsi="Times" w:cs="Calibri"/>
        </w:rPr>
        <w:t xml:space="preserve">can </w:t>
      </w:r>
      <w:r w:rsidR="002F535C" w:rsidRPr="00FD30CC">
        <w:rPr>
          <w:rFonts w:ascii="Times" w:hAnsi="Times" w:cs="Calibri"/>
        </w:rPr>
        <w:t xml:space="preserve">be understood only in psychological terms, not in logical or grammatic terms, according to </w:t>
      </w:r>
      <w:proofErr w:type="spellStart"/>
      <w:r w:rsidR="002F535C" w:rsidRPr="00FD30CC">
        <w:rPr>
          <w:rFonts w:ascii="Times" w:hAnsi="Times" w:cs="Calibri"/>
        </w:rPr>
        <w:t>Schlick’s</w:t>
      </w:r>
      <w:proofErr w:type="spellEnd"/>
      <w:r w:rsidR="002F535C" w:rsidRPr="00FD30CC">
        <w:rPr>
          <w:rFonts w:ascii="Times" w:hAnsi="Times" w:cs="Calibri"/>
        </w:rPr>
        <w:t xml:space="preserve"> concept.” (Hung, 1990: 105)</w:t>
      </w:r>
      <w:r w:rsidR="00923212" w:rsidRPr="00FD30CC">
        <w:rPr>
          <w:rFonts w:ascii="Times" w:hAnsi="Times" w:cs="Calibri"/>
        </w:rPr>
        <w:t xml:space="preserve"> </w:t>
      </w:r>
      <w:r w:rsidR="005E028D" w:rsidRPr="00FD30CC">
        <w:rPr>
          <w:rFonts w:ascii="Times" w:hAnsi="Times" w:cs="Calibri"/>
        </w:rPr>
        <w:t>And, “</w:t>
      </w:r>
      <w:r w:rsidR="00595178" w:rsidRPr="00FD30CC">
        <w:rPr>
          <w:rFonts w:ascii="Times" w:hAnsi="Times" w:cs="Calibri"/>
        </w:rPr>
        <w:t xml:space="preserve">Schlick tried to find a stable foundation for scientific knowledge in </w:t>
      </w:r>
      <w:r w:rsidR="009D6159" w:rsidRPr="00FD30CC">
        <w:rPr>
          <w:rFonts w:ascii="Times" w:hAnsi="Times" w:cs="Calibri"/>
        </w:rPr>
        <w:t xml:space="preserve">indubitable </w:t>
      </w:r>
      <w:r w:rsidR="00595178" w:rsidRPr="00FD30CC">
        <w:rPr>
          <w:rFonts w:ascii="Times" w:hAnsi="Times" w:cs="Calibri"/>
        </w:rPr>
        <w:t xml:space="preserve">experience and </w:t>
      </w:r>
      <w:r w:rsidR="00C210BE" w:rsidRPr="00FD30CC">
        <w:rPr>
          <w:rFonts w:ascii="Times" w:hAnsi="Times" w:cs="Calibri"/>
        </w:rPr>
        <w:t xml:space="preserve">self-evident perception. But for me, </w:t>
      </w:r>
      <w:r w:rsidR="009D6159" w:rsidRPr="00FD30CC">
        <w:rPr>
          <w:rFonts w:ascii="Times" w:hAnsi="Times" w:cs="Calibri"/>
        </w:rPr>
        <w:t xml:space="preserve">this is another </w:t>
      </w:r>
      <w:r w:rsidR="00C210BE" w:rsidRPr="00FD30CC">
        <w:rPr>
          <w:rFonts w:ascii="Times" w:hAnsi="Times" w:cs="Calibri"/>
        </w:rPr>
        <w:t xml:space="preserve">form of </w:t>
      </w:r>
      <w:proofErr w:type="spellStart"/>
      <w:r w:rsidR="00C210BE" w:rsidRPr="00FD30CC">
        <w:rPr>
          <w:rFonts w:ascii="Times" w:hAnsi="Times" w:cs="Calibri"/>
        </w:rPr>
        <w:t>psychologism</w:t>
      </w:r>
      <w:proofErr w:type="spellEnd"/>
      <w:r w:rsidR="00C210BE" w:rsidRPr="00FD30CC">
        <w:rPr>
          <w:rFonts w:ascii="Times" w:hAnsi="Times" w:cs="Calibri"/>
        </w:rPr>
        <w:t xml:space="preserve"> </w:t>
      </w:r>
      <w:r w:rsidR="009D6159" w:rsidRPr="00FD30CC">
        <w:rPr>
          <w:rFonts w:ascii="Times" w:hAnsi="Times" w:cs="Calibri"/>
        </w:rPr>
        <w:t xml:space="preserve">to </w:t>
      </w:r>
      <w:r w:rsidR="00C210BE" w:rsidRPr="00FD30CC">
        <w:rPr>
          <w:rFonts w:ascii="Times" w:hAnsi="Times" w:cs="Calibri"/>
        </w:rPr>
        <w:t xml:space="preserve">which he </w:t>
      </w:r>
      <w:r w:rsidR="009D6159" w:rsidRPr="00FD30CC">
        <w:rPr>
          <w:rFonts w:ascii="Times" w:hAnsi="Times" w:cs="Calibri"/>
        </w:rPr>
        <w:t xml:space="preserve">was strongly </w:t>
      </w:r>
      <w:proofErr w:type="spellStart"/>
      <w:r w:rsidR="00C210BE" w:rsidRPr="00FD30CC">
        <w:rPr>
          <w:rFonts w:ascii="Times" w:hAnsi="Times" w:cs="Calibri"/>
        </w:rPr>
        <w:t>at</w:t>
      </w:r>
      <w:r w:rsidR="00502345">
        <w:rPr>
          <w:rFonts w:ascii="Times" w:hAnsi="Times" w:cs="Calibri"/>
        </w:rPr>
        <w:t>racted</w:t>
      </w:r>
      <w:proofErr w:type="spellEnd"/>
      <w:r w:rsidR="00C210BE" w:rsidRPr="00FD30CC">
        <w:rPr>
          <w:rFonts w:ascii="Times" w:hAnsi="Times" w:cs="Calibri"/>
        </w:rPr>
        <w:t xml:space="preserve"> in his early years and I think it </w:t>
      </w:r>
      <w:r w:rsidR="009D6159" w:rsidRPr="00FD30CC">
        <w:rPr>
          <w:rFonts w:ascii="Times" w:hAnsi="Times" w:cs="Calibri"/>
        </w:rPr>
        <w:t xml:space="preserve">is fundamentally </w:t>
      </w:r>
      <w:r w:rsidR="00C210BE" w:rsidRPr="00FD30CC">
        <w:rPr>
          <w:rFonts w:ascii="Times" w:hAnsi="Times" w:cs="Calibri"/>
        </w:rPr>
        <w:t xml:space="preserve">wrong. </w:t>
      </w:r>
      <w:r w:rsidR="009D6159" w:rsidRPr="00FD30CC">
        <w:rPr>
          <w:rFonts w:ascii="Times" w:hAnsi="Times" w:cs="Calibri"/>
        </w:rPr>
        <w:t xml:space="preserve">Indubitable </w:t>
      </w:r>
      <w:r w:rsidR="00C210BE" w:rsidRPr="00FD30CC">
        <w:rPr>
          <w:rFonts w:ascii="Times" w:hAnsi="Times" w:cs="Calibri"/>
        </w:rPr>
        <w:t>experience and self-evident perception</w:t>
      </w:r>
      <w:r w:rsidR="00502345">
        <w:rPr>
          <w:rFonts w:ascii="Times" w:hAnsi="Times" w:cs="Calibri"/>
        </w:rPr>
        <w:t xml:space="preserve">, </w:t>
      </w:r>
      <w:r w:rsidR="00502345" w:rsidRPr="00FD30CC">
        <w:rPr>
          <w:rFonts w:ascii="Times" w:hAnsi="Times" w:cs="Calibri"/>
        </w:rPr>
        <w:t>as Schlick used to think about them</w:t>
      </w:r>
      <w:r w:rsidR="00502345">
        <w:rPr>
          <w:rFonts w:ascii="Times" w:hAnsi="Times" w:cs="Calibri"/>
        </w:rPr>
        <w:t>,</w:t>
      </w:r>
      <w:r w:rsidR="00502345" w:rsidRPr="00FD30CC">
        <w:rPr>
          <w:rFonts w:ascii="Times" w:hAnsi="Times" w:cs="Calibri"/>
        </w:rPr>
        <w:t xml:space="preserve"> </w:t>
      </w:r>
      <w:r w:rsidR="00C210BE" w:rsidRPr="00FD30CC">
        <w:rPr>
          <w:rFonts w:ascii="Times" w:hAnsi="Times" w:cs="Calibri"/>
        </w:rPr>
        <w:t>are subjective and psychological.</w:t>
      </w:r>
      <w:r w:rsidR="000E39C2" w:rsidRPr="00FD30CC">
        <w:rPr>
          <w:rFonts w:ascii="Times" w:hAnsi="Times" w:cs="Calibri"/>
        </w:rPr>
        <w:t>”</w:t>
      </w:r>
      <w:r w:rsidR="00C210BE" w:rsidRPr="00FD30CC">
        <w:rPr>
          <w:rFonts w:ascii="Times" w:hAnsi="Times" w:cs="Calibri"/>
        </w:rPr>
        <w:t xml:space="preserve"> (Hung, 1990:106) </w:t>
      </w:r>
      <w:r w:rsidR="000E39C2" w:rsidRPr="00FD30CC">
        <w:rPr>
          <w:rFonts w:ascii="Times" w:hAnsi="Times" w:cs="Calibri"/>
        </w:rPr>
        <w:t>If protocol statements and confirmation c</w:t>
      </w:r>
      <w:r w:rsidR="009D6159" w:rsidRPr="00FD30CC">
        <w:rPr>
          <w:rFonts w:ascii="Times" w:hAnsi="Times" w:cs="Calibri"/>
        </w:rPr>
        <w:t>an</w:t>
      </w:r>
      <w:r w:rsidR="000E39C2" w:rsidRPr="00FD30CC">
        <w:rPr>
          <w:rFonts w:ascii="Times" w:hAnsi="Times" w:cs="Calibri"/>
        </w:rPr>
        <w:t xml:space="preserve">not be the foundation of knowledge, what would </w:t>
      </w:r>
      <w:r w:rsidR="009D6159" w:rsidRPr="00FD30CC">
        <w:rPr>
          <w:rFonts w:ascii="Times" w:hAnsi="Times" w:cs="Calibri"/>
        </w:rPr>
        <w:t xml:space="preserve">it </w:t>
      </w:r>
      <w:r w:rsidR="000E39C2" w:rsidRPr="00FD30CC">
        <w:rPr>
          <w:rFonts w:ascii="Times" w:hAnsi="Times" w:cs="Calibri"/>
        </w:rPr>
        <w:t>be for Hung? He did not give any answer to the question, but</w:t>
      </w:r>
      <w:r w:rsidR="009D6159" w:rsidRPr="00FD30CC">
        <w:rPr>
          <w:rFonts w:ascii="Times" w:hAnsi="Times" w:cs="Calibri"/>
        </w:rPr>
        <w:t xml:space="preserve"> he was convinced</w:t>
      </w:r>
      <w:r w:rsidR="000E39C2" w:rsidRPr="00FD30CC">
        <w:rPr>
          <w:rFonts w:ascii="Times" w:hAnsi="Times" w:cs="Calibri"/>
        </w:rPr>
        <w:t xml:space="preserve"> that there </w:t>
      </w:r>
      <w:r w:rsidR="009D6159" w:rsidRPr="00FD30CC">
        <w:rPr>
          <w:rFonts w:ascii="Times" w:hAnsi="Times" w:cs="Calibri"/>
        </w:rPr>
        <w:t>was</w:t>
      </w:r>
      <w:r w:rsidR="000E39C2" w:rsidRPr="00FD30CC">
        <w:rPr>
          <w:rFonts w:ascii="Times" w:hAnsi="Times" w:cs="Calibri"/>
        </w:rPr>
        <w:t xml:space="preserve"> no </w:t>
      </w:r>
      <w:r w:rsidR="009D6159" w:rsidRPr="00FD30CC">
        <w:rPr>
          <w:rFonts w:ascii="Times" w:hAnsi="Times" w:cs="Calibri"/>
        </w:rPr>
        <w:t>such thing as</w:t>
      </w:r>
      <w:r w:rsidR="000E39C2" w:rsidRPr="00FD30CC">
        <w:rPr>
          <w:rFonts w:ascii="Times" w:hAnsi="Times" w:cs="Calibri"/>
        </w:rPr>
        <w:t xml:space="preserve"> a foundation at all. </w:t>
      </w:r>
      <w:r w:rsidR="003A3855" w:rsidRPr="00FD30CC">
        <w:rPr>
          <w:rFonts w:ascii="Times" w:hAnsi="Times" w:cs="Calibri"/>
        </w:rPr>
        <w:t xml:space="preserve">P. K. Chow </w:t>
      </w:r>
      <w:r w:rsidR="00DD3BBF" w:rsidRPr="00FD30CC">
        <w:rPr>
          <w:rFonts w:ascii="Times" w:hAnsi="Times" w:cs="Calibri"/>
        </w:rPr>
        <w:t xml:space="preserve">correctly </w:t>
      </w:r>
      <w:r w:rsidR="00304E34" w:rsidRPr="00FD30CC">
        <w:rPr>
          <w:rFonts w:ascii="Times" w:hAnsi="Times" w:cs="Calibri"/>
        </w:rPr>
        <w:t xml:space="preserve">commented that </w:t>
      </w:r>
      <w:r w:rsidR="000E4C7F" w:rsidRPr="00FD30CC">
        <w:rPr>
          <w:rFonts w:ascii="Times" w:hAnsi="Times" w:cs="Calibri"/>
        </w:rPr>
        <w:t>Hung</w:t>
      </w:r>
      <w:r w:rsidR="009D6159" w:rsidRPr="00FD30CC">
        <w:rPr>
          <w:rFonts w:ascii="Times" w:hAnsi="Times" w:cs="Calibri"/>
        </w:rPr>
        <w:t xml:space="preserve"> </w:t>
      </w:r>
      <w:r w:rsidR="000E4C7F" w:rsidRPr="00FD30CC">
        <w:rPr>
          <w:rFonts w:ascii="Times" w:hAnsi="Times" w:cs="Calibri"/>
        </w:rPr>
        <w:t>reminded empiricists that it is a waste of time to</w:t>
      </w:r>
      <w:r w:rsidR="009D6159" w:rsidRPr="00FD30CC">
        <w:rPr>
          <w:rFonts w:ascii="Times" w:hAnsi="Times" w:cs="Calibri"/>
        </w:rPr>
        <w:t xml:space="preserve"> look for </w:t>
      </w:r>
      <w:r w:rsidR="000E4C7F" w:rsidRPr="00FD30CC">
        <w:rPr>
          <w:rFonts w:ascii="Times" w:hAnsi="Times" w:cs="Calibri"/>
        </w:rPr>
        <w:t xml:space="preserve">a foundation for knowledge, for it is not their mission </w:t>
      </w:r>
      <w:r w:rsidR="009D6159" w:rsidRPr="00FD30CC">
        <w:rPr>
          <w:rFonts w:ascii="Times" w:hAnsi="Times" w:cs="Calibri"/>
        </w:rPr>
        <w:t>to do so</w:t>
      </w:r>
      <w:r w:rsidR="000E4C7F" w:rsidRPr="00FD30CC">
        <w:rPr>
          <w:rFonts w:ascii="Times" w:hAnsi="Times" w:cs="Calibri"/>
        </w:rPr>
        <w:t xml:space="preserve">. (Chow, 1992) </w:t>
      </w:r>
      <w:r w:rsidR="00823573" w:rsidRPr="00FD30CC">
        <w:rPr>
          <w:rFonts w:ascii="Times" w:hAnsi="Times" w:cs="Calibri"/>
        </w:rPr>
        <w:t xml:space="preserve">Hung </w:t>
      </w:r>
      <w:r w:rsidR="009D6159" w:rsidRPr="00FD30CC">
        <w:rPr>
          <w:rFonts w:ascii="Times" w:hAnsi="Times" w:cs="Calibri"/>
        </w:rPr>
        <w:t xml:space="preserve">proved </w:t>
      </w:r>
      <w:r w:rsidR="00502345">
        <w:rPr>
          <w:rFonts w:ascii="Times" w:hAnsi="Times" w:cs="Calibri"/>
        </w:rPr>
        <w:t xml:space="preserve">to be thus </w:t>
      </w:r>
      <w:r w:rsidR="00823573" w:rsidRPr="00FD30CC">
        <w:rPr>
          <w:rFonts w:ascii="Times" w:hAnsi="Times" w:cs="Calibri"/>
        </w:rPr>
        <w:t>a</w:t>
      </w:r>
      <w:r w:rsidR="00F964DF" w:rsidRPr="00FD30CC">
        <w:rPr>
          <w:rFonts w:ascii="Times" w:hAnsi="Times" w:cs="Calibri"/>
        </w:rPr>
        <w:t>n</w:t>
      </w:r>
      <w:r w:rsidR="00823573" w:rsidRPr="00FD30CC">
        <w:rPr>
          <w:rFonts w:ascii="Times" w:hAnsi="Times" w:cs="Calibri"/>
        </w:rPr>
        <w:t xml:space="preserve"> anti-foundationalis</w:t>
      </w:r>
      <w:r w:rsidR="00F964DF" w:rsidRPr="00FD30CC">
        <w:rPr>
          <w:rFonts w:ascii="Times" w:hAnsi="Times" w:cs="Calibri"/>
        </w:rPr>
        <w:t>t</w:t>
      </w:r>
      <w:r w:rsidR="00823573" w:rsidRPr="00FD30CC">
        <w:rPr>
          <w:rFonts w:ascii="Times" w:hAnsi="Times" w:cs="Calibri"/>
        </w:rPr>
        <w:t xml:space="preserve"> in the theory of knowledge. (Fan</w:t>
      </w:r>
      <w:r w:rsidR="00A1664F" w:rsidRPr="00FD30CC">
        <w:rPr>
          <w:rFonts w:ascii="Times" w:hAnsi="Times" w:cs="Calibri"/>
        </w:rPr>
        <w:t>,</w:t>
      </w:r>
      <w:r w:rsidR="00823573" w:rsidRPr="00FD30CC">
        <w:rPr>
          <w:rFonts w:ascii="Times" w:hAnsi="Times" w:cs="Calibri"/>
        </w:rPr>
        <w:t xml:space="preserve"> </w:t>
      </w:r>
      <w:proofErr w:type="spellStart"/>
      <w:r w:rsidR="00823573" w:rsidRPr="00FD30CC">
        <w:rPr>
          <w:rFonts w:ascii="Times" w:hAnsi="Times" w:cs="Calibri"/>
        </w:rPr>
        <w:t>Dainian</w:t>
      </w:r>
      <w:proofErr w:type="spellEnd"/>
      <w:r w:rsidR="00823573" w:rsidRPr="00FD30CC">
        <w:rPr>
          <w:rFonts w:ascii="Times" w:hAnsi="Times" w:cs="Calibri"/>
        </w:rPr>
        <w:t xml:space="preserve">, et. al. 1992: 76) </w:t>
      </w:r>
    </w:p>
    <w:p w14:paraId="3271C19C" w14:textId="77777777" w:rsidR="00A339E1" w:rsidRPr="00FD30CC" w:rsidRDefault="00A339E1" w:rsidP="00080DAB">
      <w:pPr>
        <w:spacing w:line="360" w:lineRule="auto"/>
        <w:jc w:val="left"/>
        <w:rPr>
          <w:rFonts w:ascii="Times" w:hAnsi="Times" w:cs="Calibri"/>
        </w:rPr>
      </w:pPr>
    </w:p>
    <w:p w14:paraId="763C75CE" w14:textId="4FCC373F" w:rsidR="003D27F6" w:rsidRDefault="002C4440" w:rsidP="00080DAB">
      <w:pPr>
        <w:spacing w:line="360" w:lineRule="auto"/>
        <w:jc w:val="left"/>
        <w:rPr>
          <w:rFonts w:ascii="Times" w:hAnsi="Times" w:cs="Calibri"/>
        </w:rPr>
      </w:pPr>
      <w:r>
        <w:rPr>
          <w:rFonts w:ascii="Times" w:hAnsi="Times" w:cs="Calibri"/>
        </w:rPr>
        <w:t xml:space="preserve">Tscha </w:t>
      </w:r>
      <w:r w:rsidR="003811A0" w:rsidRPr="00FD30CC">
        <w:rPr>
          <w:rFonts w:ascii="Times" w:hAnsi="Times" w:cs="Calibri"/>
        </w:rPr>
        <w:t xml:space="preserve">Hung </w:t>
      </w:r>
      <w:r w:rsidR="00DD3BBF" w:rsidRPr="00FD30CC">
        <w:rPr>
          <w:rFonts w:ascii="Times" w:hAnsi="Times" w:cs="Calibri"/>
        </w:rPr>
        <w:t xml:space="preserve">also criticized </w:t>
      </w:r>
      <w:proofErr w:type="spellStart"/>
      <w:r w:rsidR="00DD3BBF" w:rsidRPr="00FD30CC">
        <w:rPr>
          <w:rFonts w:ascii="Times" w:hAnsi="Times" w:cs="Calibri"/>
        </w:rPr>
        <w:t>Schlick’s</w:t>
      </w:r>
      <w:proofErr w:type="spellEnd"/>
      <w:r w:rsidR="00DD3BBF" w:rsidRPr="00FD30CC">
        <w:rPr>
          <w:rFonts w:ascii="Times" w:hAnsi="Times" w:cs="Calibri"/>
        </w:rPr>
        <w:t xml:space="preserve"> correspondence theory of truth in his essay. He said that Schlick was right </w:t>
      </w:r>
      <w:r w:rsidR="009D6159" w:rsidRPr="00FD30CC">
        <w:rPr>
          <w:rFonts w:ascii="Times" w:hAnsi="Times" w:cs="Calibri"/>
        </w:rPr>
        <w:t xml:space="preserve">in </w:t>
      </w:r>
      <w:r w:rsidR="00502345">
        <w:rPr>
          <w:rFonts w:ascii="Times" w:hAnsi="Times" w:cs="Calibri"/>
        </w:rPr>
        <w:t xml:space="preserve">criticizing </w:t>
      </w:r>
      <w:proofErr w:type="spellStart"/>
      <w:r w:rsidR="00DD3BBF" w:rsidRPr="00FD30CC">
        <w:rPr>
          <w:rFonts w:ascii="Times" w:hAnsi="Times" w:cs="Calibri"/>
        </w:rPr>
        <w:t>Neurath</w:t>
      </w:r>
      <w:proofErr w:type="spellEnd"/>
      <w:r w:rsidR="00DD3BBF" w:rsidRPr="00FD30CC">
        <w:rPr>
          <w:rFonts w:ascii="Times" w:hAnsi="Times" w:cs="Calibri"/>
        </w:rPr>
        <w:t xml:space="preserve"> and Carnap</w:t>
      </w:r>
      <w:r w:rsidR="00502345">
        <w:rPr>
          <w:rFonts w:ascii="Times" w:hAnsi="Times" w:cs="Calibri"/>
        </w:rPr>
        <w:t xml:space="preserve">, arguing </w:t>
      </w:r>
      <w:r w:rsidR="00DE7EBD">
        <w:rPr>
          <w:rFonts w:ascii="Times" w:hAnsi="Times" w:cs="Calibri"/>
        </w:rPr>
        <w:t>t</w:t>
      </w:r>
      <w:r w:rsidR="009D6159" w:rsidRPr="00FD30CC">
        <w:rPr>
          <w:rFonts w:ascii="Times" w:hAnsi="Times" w:cs="Calibri"/>
        </w:rPr>
        <w:t>hat t</w:t>
      </w:r>
      <w:r w:rsidR="00DD3BBF" w:rsidRPr="00FD30CC">
        <w:rPr>
          <w:rFonts w:ascii="Times" w:hAnsi="Times" w:cs="Calibri"/>
        </w:rPr>
        <w:t>heir coherence theory of truth deviate</w:t>
      </w:r>
      <w:r w:rsidR="009D6159" w:rsidRPr="00FD30CC">
        <w:rPr>
          <w:rFonts w:ascii="Times" w:hAnsi="Times" w:cs="Calibri"/>
        </w:rPr>
        <w:t>d</w:t>
      </w:r>
      <w:r w:rsidR="00DD3BBF" w:rsidRPr="00FD30CC">
        <w:rPr>
          <w:rFonts w:ascii="Times" w:hAnsi="Times" w:cs="Calibri"/>
        </w:rPr>
        <w:t xml:space="preserve"> from empiricism</w:t>
      </w:r>
      <w:r w:rsidR="009D6159" w:rsidRPr="00FD30CC">
        <w:rPr>
          <w:rFonts w:ascii="Times" w:hAnsi="Times" w:cs="Calibri"/>
        </w:rPr>
        <w:t xml:space="preserve"> since </w:t>
      </w:r>
      <w:r w:rsidR="00DD3BBF" w:rsidRPr="00FD30CC">
        <w:rPr>
          <w:rFonts w:ascii="Times" w:hAnsi="Times" w:cs="Calibri"/>
        </w:rPr>
        <w:t xml:space="preserve">it </w:t>
      </w:r>
      <w:r w:rsidR="009D6159" w:rsidRPr="00FD30CC">
        <w:rPr>
          <w:rFonts w:ascii="Times" w:hAnsi="Times" w:cs="Calibri"/>
        </w:rPr>
        <w:t xml:space="preserve">made </w:t>
      </w:r>
      <w:r w:rsidR="00DD3BBF" w:rsidRPr="00FD30CC">
        <w:rPr>
          <w:rFonts w:ascii="Times" w:hAnsi="Times" w:cs="Calibri"/>
        </w:rPr>
        <w:t xml:space="preserve">compatibility with protocol sentences </w:t>
      </w:r>
      <w:r w:rsidR="00502345" w:rsidRPr="00FD30CC">
        <w:rPr>
          <w:rFonts w:ascii="Times" w:hAnsi="Times" w:cs="Calibri"/>
        </w:rPr>
        <w:t xml:space="preserve">the criterion of truth </w:t>
      </w:r>
      <w:r w:rsidR="00DD3BBF" w:rsidRPr="00FD30CC">
        <w:rPr>
          <w:rFonts w:ascii="Times" w:hAnsi="Times" w:cs="Calibri"/>
        </w:rPr>
        <w:t>and th</w:t>
      </w:r>
      <w:r w:rsidR="009D6159" w:rsidRPr="00FD30CC">
        <w:rPr>
          <w:rFonts w:ascii="Times" w:hAnsi="Times" w:cs="Calibri"/>
        </w:rPr>
        <w:t>us</w:t>
      </w:r>
      <w:r w:rsidR="00DD3BBF" w:rsidRPr="00FD30CC">
        <w:rPr>
          <w:rFonts w:ascii="Times" w:hAnsi="Times" w:cs="Calibri"/>
        </w:rPr>
        <w:t xml:space="preserve"> </w:t>
      </w:r>
      <w:r w:rsidR="009D6159" w:rsidRPr="00FD30CC">
        <w:rPr>
          <w:rFonts w:ascii="Times" w:hAnsi="Times" w:cs="Calibri"/>
        </w:rPr>
        <w:t>essentially returned to c</w:t>
      </w:r>
      <w:r w:rsidR="00053E30" w:rsidRPr="00FD30CC">
        <w:rPr>
          <w:rFonts w:ascii="Times" w:hAnsi="Times" w:cs="Calibri"/>
        </w:rPr>
        <w:t>onventionalism. Schlick</w:t>
      </w:r>
      <w:r w:rsidR="00502345">
        <w:rPr>
          <w:rFonts w:ascii="Times" w:hAnsi="Times" w:cs="Calibri"/>
        </w:rPr>
        <w:t xml:space="preserve"> proposed</w:t>
      </w:r>
      <w:r w:rsidR="009D6159" w:rsidRPr="00FD30CC">
        <w:rPr>
          <w:rFonts w:ascii="Times" w:hAnsi="Times" w:cs="Calibri"/>
        </w:rPr>
        <w:t>, instead,</w:t>
      </w:r>
      <w:r w:rsidR="00053E30" w:rsidRPr="00FD30CC">
        <w:rPr>
          <w:rFonts w:ascii="Times" w:hAnsi="Times" w:cs="Calibri"/>
        </w:rPr>
        <w:t xml:space="preserve"> </w:t>
      </w:r>
      <w:r w:rsidR="009D6159" w:rsidRPr="00FD30CC">
        <w:rPr>
          <w:rFonts w:ascii="Times" w:hAnsi="Times" w:cs="Calibri"/>
        </w:rPr>
        <w:t xml:space="preserve">a </w:t>
      </w:r>
      <w:r w:rsidR="00053E30" w:rsidRPr="00FD30CC">
        <w:rPr>
          <w:rFonts w:ascii="Times" w:hAnsi="Times" w:cs="Calibri"/>
        </w:rPr>
        <w:t>correspondence theory</w:t>
      </w:r>
      <w:r w:rsidR="009D6159" w:rsidRPr="00FD30CC">
        <w:rPr>
          <w:rFonts w:ascii="Times" w:hAnsi="Times" w:cs="Calibri"/>
        </w:rPr>
        <w:t xml:space="preserve">; </w:t>
      </w:r>
      <w:r w:rsidR="00053E30" w:rsidRPr="00FD30CC">
        <w:rPr>
          <w:rFonts w:ascii="Times" w:hAnsi="Times" w:cs="Calibri"/>
        </w:rPr>
        <w:t>but Hung argued that this theory would lead to sophism</w:t>
      </w:r>
      <w:r w:rsidR="00502345">
        <w:rPr>
          <w:rFonts w:ascii="Times" w:hAnsi="Times" w:cs="Calibri"/>
        </w:rPr>
        <w:t>s</w:t>
      </w:r>
      <w:r w:rsidR="00053E30" w:rsidRPr="00FD30CC">
        <w:rPr>
          <w:rFonts w:ascii="Times" w:hAnsi="Times" w:cs="Calibri"/>
        </w:rPr>
        <w:t xml:space="preserve"> and </w:t>
      </w:r>
      <w:r w:rsidR="00502345">
        <w:rPr>
          <w:rFonts w:ascii="Times" w:hAnsi="Times" w:cs="Calibri"/>
        </w:rPr>
        <w:t xml:space="preserve">an </w:t>
      </w:r>
      <w:r w:rsidR="00053E30" w:rsidRPr="00FD30CC">
        <w:rPr>
          <w:rFonts w:ascii="Times" w:hAnsi="Times" w:cs="Calibri"/>
        </w:rPr>
        <w:t xml:space="preserve">empiricism of sense-data, for it </w:t>
      </w:r>
      <w:r w:rsidR="0000242F" w:rsidRPr="00FD30CC">
        <w:rPr>
          <w:rFonts w:ascii="Times" w:hAnsi="Times" w:cs="Calibri"/>
        </w:rPr>
        <w:t>took</w:t>
      </w:r>
      <w:r w:rsidR="00053E30" w:rsidRPr="00FD30CC">
        <w:rPr>
          <w:rFonts w:ascii="Times" w:hAnsi="Times" w:cs="Calibri"/>
        </w:rPr>
        <w:t xml:space="preserve"> the correspondence with sense-data to be </w:t>
      </w:r>
      <w:r w:rsidR="0000242F" w:rsidRPr="00FD30CC">
        <w:rPr>
          <w:rFonts w:ascii="Times" w:hAnsi="Times" w:cs="Calibri"/>
        </w:rPr>
        <w:t xml:space="preserve">the </w:t>
      </w:r>
      <w:r w:rsidR="00053E30" w:rsidRPr="00FD30CC">
        <w:rPr>
          <w:rFonts w:ascii="Times" w:hAnsi="Times" w:cs="Calibri"/>
        </w:rPr>
        <w:t xml:space="preserve">foundation of truth. (Hung, 1990: 161) </w:t>
      </w:r>
      <w:r w:rsidR="0000242F" w:rsidRPr="00FD30CC">
        <w:rPr>
          <w:rFonts w:ascii="Times" w:hAnsi="Times" w:cs="Calibri"/>
        </w:rPr>
        <w:t>F</w:t>
      </w:r>
      <w:r w:rsidR="007D755C" w:rsidRPr="00FD30CC">
        <w:rPr>
          <w:rFonts w:ascii="Times" w:hAnsi="Times" w:cs="Calibri"/>
        </w:rPr>
        <w:t xml:space="preserve">or Hung, there is no final criterion of truth. </w:t>
      </w:r>
      <w:r w:rsidR="00ED1602" w:rsidRPr="00FD30CC">
        <w:rPr>
          <w:rFonts w:ascii="Times" w:hAnsi="Times" w:cs="Calibri"/>
        </w:rPr>
        <w:t xml:space="preserve">It </w:t>
      </w:r>
      <w:r w:rsidR="00F70BE6" w:rsidRPr="00FD30CC">
        <w:rPr>
          <w:rFonts w:ascii="Times" w:hAnsi="Times" w:cs="Calibri"/>
        </w:rPr>
        <w:t>was</w:t>
      </w:r>
      <w:r w:rsidR="00ED1602" w:rsidRPr="00FD30CC">
        <w:rPr>
          <w:rFonts w:ascii="Times" w:hAnsi="Times" w:cs="Calibri"/>
        </w:rPr>
        <w:t xml:space="preserve"> </w:t>
      </w:r>
      <w:r w:rsidR="00F70BE6" w:rsidRPr="00FD30CC">
        <w:rPr>
          <w:rFonts w:ascii="Times" w:hAnsi="Times" w:cs="Calibri"/>
        </w:rPr>
        <w:t>unfortunate</w:t>
      </w:r>
      <w:r w:rsidR="00ED1602" w:rsidRPr="00FD30CC">
        <w:rPr>
          <w:rFonts w:ascii="Times" w:hAnsi="Times" w:cs="Calibri"/>
        </w:rPr>
        <w:t xml:space="preserve"> that Hung had no </w:t>
      </w:r>
      <w:r w:rsidR="00ED1602" w:rsidRPr="00FD30CC">
        <w:rPr>
          <w:rFonts w:ascii="Times" w:hAnsi="Times" w:cs="Calibri"/>
        </w:rPr>
        <w:lastRenderedPageBreak/>
        <w:t xml:space="preserve">time to make his </w:t>
      </w:r>
      <w:r w:rsidR="0000242F" w:rsidRPr="00FD30CC">
        <w:rPr>
          <w:rFonts w:ascii="Times" w:hAnsi="Times" w:cs="Calibri"/>
        </w:rPr>
        <w:t xml:space="preserve">case for </w:t>
      </w:r>
      <w:r w:rsidR="00502345">
        <w:rPr>
          <w:rFonts w:ascii="Times" w:hAnsi="Times" w:cs="Calibri"/>
        </w:rPr>
        <w:t>t</w:t>
      </w:r>
      <w:r w:rsidR="00ED1602" w:rsidRPr="00FD30CC">
        <w:rPr>
          <w:rFonts w:ascii="Times" w:hAnsi="Times" w:cs="Calibri"/>
        </w:rPr>
        <w:t>his understanding of the theory of truth</w:t>
      </w:r>
      <w:r w:rsidR="008242CF" w:rsidRPr="00FD30CC">
        <w:rPr>
          <w:rFonts w:ascii="Times" w:hAnsi="Times" w:cs="Calibri"/>
        </w:rPr>
        <w:t xml:space="preserve"> due to his death in 1992. </w:t>
      </w:r>
      <w:r w:rsidR="00A2283F" w:rsidRPr="00FD30CC">
        <w:rPr>
          <w:rFonts w:ascii="Times" w:hAnsi="Times" w:cs="Calibri"/>
        </w:rPr>
        <w:t xml:space="preserve">I </w:t>
      </w:r>
      <w:r w:rsidR="0000242F" w:rsidRPr="00FD30CC">
        <w:rPr>
          <w:rFonts w:ascii="Times" w:hAnsi="Times" w:cs="Calibri"/>
        </w:rPr>
        <w:t>assume</w:t>
      </w:r>
      <w:r w:rsidR="00A2283F" w:rsidRPr="00FD30CC">
        <w:rPr>
          <w:rFonts w:ascii="Times" w:hAnsi="Times" w:cs="Calibri"/>
        </w:rPr>
        <w:t xml:space="preserve"> that, with his anti-foundationalism and </w:t>
      </w:r>
      <w:r w:rsidR="00D0710D" w:rsidRPr="00FD30CC">
        <w:rPr>
          <w:rFonts w:ascii="Times" w:hAnsi="Times" w:cs="Calibri"/>
        </w:rPr>
        <w:t xml:space="preserve">denial of final criterion of truth, Hung would </w:t>
      </w:r>
      <w:r w:rsidR="0000242F" w:rsidRPr="00FD30CC">
        <w:rPr>
          <w:rFonts w:ascii="Times" w:hAnsi="Times" w:cs="Calibri"/>
        </w:rPr>
        <w:t xml:space="preserve">have chosen a form </w:t>
      </w:r>
      <w:r w:rsidR="00D0710D" w:rsidRPr="00FD30CC">
        <w:rPr>
          <w:rFonts w:ascii="Times" w:hAnsi="Times" w:cs="Calibri"/>
        </w:rPr>
        <w:t xml:space="preserve">of pragmatism with </w:t>
      </w:r>
      <w:r w:rsidR="00502345">
        <w:rPr>
          <w:rFonts w:ascii="Times" w:hAnsi="Times" w:cs="Calibri"/>
        </w:rPr>
        <w:t xml:space="preserve">an </w:t>
      </w:r>
      <w:r w:rsidR="00D0710D" w:rsidRPr="00FD30CC">
        <w:rPr>
          <w:rFonts w:ascii="Times" w:hAnsi="Times" w:cs="Calibri"/>
        </w:rPr>
        <w:t xml:space="preserve">analytic approach to protocol </w:t>
      </w:r>
      <w:r w:rsidR="00502345" w:rsidRPr="00FD30CC">
        <w:rPr>
          <w:rFonts w:ascii="Times" w:hAnsi="Times" w:cs="Calibri"/>
        </w:rPr>
        <w:t xml:space="preserve">or confirmation </w:t>
      </w:r>
      <w:r w:rsidR="00D0710D" w:rsidRPr="00FD30CC">
        <w:rPr>
          <w:rFonts w:ascii="Times" w:hAnsi="Times" w:cs="Calibri"/>
        </w:rPr>
        <w:t>sentences</w:t>
      </w:r>
      <w:r w:rsidR="005047F2" w:rsidRPr="00FD30CC">
        <w:rPr>
          <w:rFonts w:ascii="Times" w:hAnsi="Times" w:cs="Calibri"/>
        </w:rPr>
        <w:t xml:space="preserve">, but he </w:t>
      </w:r>
      <w:r w:rsidR="0000242F" w:rsidRPr="00FD30CC">
        <w:rPr>
          <w:rFonts w:ascii="Times" w:hAnsi="Times" w:cs="Calibri"/>
        </w:rPr>
        <w:t>would still adhere to</w:t>
      </w:r>
      <w:r w:rsidR="00042743" w:rsidRPr="00FD30CC">
        <w:rPr>
          <w:rFonts w:ascii="Times" w:hAnsi="Times" w:cs="Calibri"/>
        </w:rPr>
        <w:t xml:space="preserve"> the philosophy of </w:t>
      </w:r>
      <w:r w:rsidR="004102E8" w:rsidRPr="00FD30CC">
        <w:rPr>
          <w:rFonts w:ascii="Times" w:hAnsi="Times" w:cs="Calibri"/>
        </w:rPr>
        <w:t xml:space="preserve">the </w:t>
      </w:r>
      <w:r w:rsidR="00042743" w:rsidRPr="00FD30CC">
        <w:rPr>
          <w:rFonts w:ascii="Times" w:hAnsi="Times" w:cs="Calibri"/>
        </w:rPr>
        <w:t>Vienna Circle with s</w:t>
      </w:r>
      <w:r w:rsidR="0000242F" w:rsidRPr="00FD30CC">
        <w:rPr>
          <w:rFonts w:ascii="Times" w:hAnsi="Times" w:cs="Calibri"/>
        </w:rPr>
        <w:t>uch</w:t>
      </w:r>
      <w:r w:rsidR="00042743" w:rsidRPr="00FD30CC">
        <w:rPr>
          <w:rFonts w:ascii="Times" w:hAnsi="Times" w:cs="Calibri"/>
        </w:rPr>
        <w:t xml:space="preserve"> amendments. </w:t>
      </w:r>
      <w:r w:rsidR="0000242F" w:rsidRPr="00FD30CC">
        <w:rPr>
          <w:rFonts w:ascii="Times" w:hAnsi="Times" w:cs="Calibri"/>
        </w:rPr>
        <w:t xml:space="preserve">This </w:t>
      </w:r>
      <w:r w:rsidR="00042743" w:rsidRPr="00FD30CC">
        <w:rPr>
          <w:rFonts w:ascii="Times" w:hAnsi="Times" w:cs="Calibri"/>
        </w:rPr>
        <w:t xml:space="preserve">is, in fact, what he had </w:t>
      </w:r>
      <w:r w:rsidR="0000242F" w:rsidRPr="00FD30CC">
        <w:rPr>
          <w:rFonts w:ascii="Times" w:hAnsi="Times" w:cs="Calibri"/>
        </w:rPr>
        <w:t xml:space="preserve">been doing </w:t>
      </w:r>
      <w:r w:rsidR="00042743" w:rsidRPr="00FD30CC">
        <w:rPr>
          <w:rFonts w:ascii="Times" w:hAnsi="Times" w:cs="Calibri"/>
        </w:rPr>
        <w:t xml:space="preserve">since the end of the 1970s. </w:t>
      </w:r>
    </w:p>
    <w:p w14:paraId="3D508FA4" w14:textId="77777777" w:rsidR="003D27F6" w:rsidRDefault="003D27F6" w:rsidP="00080DAB">
      <w:pPr>
        <w:spacing w:line="360" w:lineRule="auto"/>
        <w:jc w:val="left"/>
        <w:rPr>
          <w:rFonts w:ascii="Times" w:hAnsi="Times" w:cs="Calibri"/>
        </w:rPr>
      </w:pPr>
    </w:p>
    <w:p w14:paraId="511D3BA3" w14:textId="60E8366F" w:rsidR="00316A97" w:rsidRPr="00FD30CC" w:rsidRDefault="003D27F6" w:rsidP="00080DAB">
      <w:pPr>
        <w:spacing w:line="360" w:lineRule="auto"/>
        <w:jc w:val="left"/>
        <w:rPr>
          <w:rFonts w:ascii="Times" w:hAnsi="Times" w:cs="Calibri"/>
        </w:rPr>
      </w:pPr>
      <w:r>
        <w:rPr>
          <w:rFonts w:ascii="Times" w:hAnsi="Times" w:cs="Calibri"/>
        </w:rPr>
        <w:t>It</w:t>
      </w:r>
      <w:r w:rsidR="00ED18A5" w:rsidRPr="00FD30CC">
        <w:rPr>
          <w:rFonts w:ascii="Times" w:hAnsi="Times" w:cs="Calibri"/>
        </w:rPr>
        <w:t xml:space="preserve"> is </w:t>
      </w:r>
      <w:r w:rsidR="0000242F" w:rsidRPr="00FD30CC">
        <w:rPr>
          <w:rFonts w:ascii="Times" w:hAnsi="Times" w:cs="Calibri"/>
        </w:rPr>
        <w:t xml:space="preserve">precisely </w:t>
      </w:r>
      <w:r w:rsidR="00ED18A5" w:rsidRPr="00FD30CC">
        <w:rPr>
          <w:rFonts w:ascii="Times" w:hAnsi="Times" w:cs="Calibri"/>
        </w:rPr>
        <w:t xml:space="preserve">because of his insights that Hung </w:t>
      </w:r>
      <w:r w:rsidR="0000242F" w:rsidRPr="00FD30CC">
        <w:rPr>
          <w:rFonts w:ascii="Times" w:hAnsi="Times" w:cs="Calibri"/>
        </w:rPr>
        <w:t xml:space="preserve">has been </w:t>
      </w:r>
      <w:r w:rsidR="00ED18A5" w:rsidRPr="00FD30CC">
        <w:rPr>
          <w:rFonts w:ascii="Times" w:hAnsi="Times" w:cs="Calibri"/>
        </w:rPr>
        <w:t xml:space="preserve">praised </w:t>
      </w:r>
      <w:r w:rsidR="0000242F" w:rsidRPr="00FD30CC">
        <w:rPr>
          <w:rFonts w:ascii="Times" w:hAnsi="Times" w:cs="Calibri"/>
        </w:rPr>
        <w:t>internationally for</w:t>
      </w:r>
      <w:r w:rsidR="00ED18A5" w:rsidRPr="00FD30CC">
        <w:rPr>
          <w:rFonts w:ascii="Times" w:hAnsi="Times" w:cs="Calibri"/>
        </w:rPr>
        <w:t xml:space="preserve"> his continu</w:t>
      </w:r>
      <w:r w:rsidR="0000242F" w:rsidRPr="00FD30CC">
        <w:rPr>
          <w:rFonts w:ascii="Times" w:hAnsi="Times" w:cs="Calibri"/>
        </w:rPr>
        <w:t>ing</w:t>
      </w:r>
      <w:r w:rsidR="00ED18A5" w:rsidRPr="00FD30CC">
        <w:rPr>
          <w:rFonts w:ascii="Times" w:hAnsi="Times" w:cs="Calibri"/>
        </w:rPr>
        <w:t xml:space="preserve"> defense o</w:t>
      </w:r>
      <w:r w:rsidR="0000242F" w:rsidRPr="00FD30CC">
        <w:rPr>
          <w:rFonts w:ascii="Times" w:hAnsi="Times" w:cs="Calibri"/>
        </w:rPr>
        <w:t>f</w:t>
      </w:r>
      <w:r w:rsidR="00ED18A5" w:rsidRPr="00FD30CC">
        <w:rPr>
          <w:rFonts w:ascii="Times" w:hAnsi="Times" w:cs="Calibri"/>
        </w:rPr>
        <w:t xml:space="preserve"> logical empiricism and his novel </w:t>
      </w:r>
      <w:r w:rsidR="0000242F" w:rsidRPr="00FD30CC">
        <w:rPr>
          <w:rFonts w:ascii="Times" w:hAnsi="Times" w:cs="Calibri"/>
        </w:rPr>
        <w:t xml:space="preserve">take on </w:t>
      </w:r>
      <w:r w:rsidR="00502345">
        <w:rPr>
          <w:rFonts w:ascii="Times" w:hAnsi="Times" w:cs="Calibri"/>
        </w:rPr>
        <w:t xml:space="preserve">the </w:t>
      </w:r>
      <w:r w:rsidR="00316A97" w:rsidRPr="00FD30CC">
        <w:rPr>
          <w:rFonts w:ascii="Times" w:hAnsi="Times" w:cs="Calibri"/>
        </w:rPr>
        <w:t xml:space="preserve">theory of knowledge and the concept of truth. </w:t>
      </w:r>
      <w:r w:rsidR="0000242F" w:rsidRPr="00FD30CC">
        <w:rPr>
          <w:rFonts w:ascii="Times" w:hAnsi="Times" w:cs="Calibri"/>
        </w:rPr>
        <w:t>His</w:t>
      </w:r>
      <w:r w:rsidR="00F07C95" w:rsidRPr="00FD30CC">
        <w:rPr>
          <w:rFonts w:ascii="Times" w:hAnsi="Times" w:cs="Calibri"/>
        </w:rPr>
        <w:t xml:space="preserve"> reputation </w:t>
      </w:r>
      <w:r w:rsidR="00CA1A2D" w:rsidRPr="00FD30CC">
        <w:rPr>
          <w:rFonts w:ascii="Times" w:hAnsi="Times" w:cs="Calibri"/>
        </w:rPr>
        <w:t xml:space="preserve">was </w:t>
      </w:r>
      <w:r w:rsidR="00F07C95" w:rsidRPr="00FD30CC">
        <w:rPr>
          <w:rFonts w:ascii="Times" w:hAnsi="Times" w:cs="Calibri"/>
        </w:rPr>
        <w:t xml:space="preserve">highlighted </w:t>
      </w:r>
      <w:r w:rsidR="0000242F" w:rsidRPr="00FD30CC">
        <w:rPr>
          <w:rFonts w:ascii="Times" w:hAnsi="Times" w:cs="Calibri"/>
        </w:rPr>
        <w:t>at</w:t>
      </w:r>
      <w:r w:rsidR="00F07C95" w:rsidRPr="00FD30CC">
        <w:rPr>
          <w:rFonts w:ascii="Times" w:hAnsi="Times" w:cs="Calibri"/>
        </w:rPr>
        <w:t xml:space="preserve"> the International Conference on </w:t>
      </w:r>
      <w:r w:rsidR="0000242F" w:rsidRPr="00FD30CC">
        <w:rPr>
          <w:rFonts w:ascii="Times" w:hAnsi="Times" w:cs="Calibri"/>
        </w:rPr>
        <w:t xml:space="preserve">the </w:t>
      </w:r>
      <w:r w:rsidR="00F07C95" w:rsidRPr="00FD30CC">
        <w:rPr>
          <w:rFonts w:ascii="Times" w:hAnsi="Times" w:cs="Calibri"/>
        </w:rPr>
        <w:t xml:space="preserve">Vienna Circle and Contemporary Science and Philosophy in Memory of Tscha Hung in Beijing in 1994. More than 40 philosophers from different countries participated </w:t>
      </w:r>
      <w:r w:rsidR="0000242F" w:rsidRPr="00FD30CC">
        <w:rPr>
          <w:rFonts w:ascii="Times" w:hAnsi="Times" w:cs="Calibri"/>
        </w:rPr>
        <w:t xml:space="preserve">in </w:t>
      </w:r>
      <w:r w:rsidR="00F07C95" w:rsidRPr="00FD30CC">
        <w:rPr>
          <w:rFonts w:ascii="Times" w:hAnsi="Times" w:cs="Calibri"/>
        </w:rPr>
        <w:t xml:space="preserve">the conference and focused on the relation of Tscha Hung to </w:t>
      </w:r>
      <w:r w:rsidR="004102E8" w:rsidRPr="00FD30CC">
        <w:rPr>
          <w:rFonts w:ascii="Times" w:hAnsi="Times" w:cs="Calibri"/>
        </w:rPr>
        <w:t xml:space="preserve">the </w:t>
      </w:r>
      <w:r w:rsidR="00F07C95" w:rsidRPr="00FD30CC">
        <w:rPr>
          <w:rFonts w:ascii="Times" w:hAnsi="Times" w:cs="Calibri"/>
        </w:rPr>
        <w:t xml:space="preserve">Vienna Circle, </w:t>
      </w:r>
      <w:r w:rsidR="0000242F" w:rsidRPr="00FD30CC">
        <w:rPr>
          <w:rFonts w:ascii="Times" w:hAnsi="Times" w:cs="Calibri"/>
        </w:rPr>
        <w:t xml:space="preserve">speaking </w:t>
      </w:r>
      <w:r w:rsidR="00F07C95" w:rsidRPr="00FD30CC">
        <w:rPr>
          <w:rFonts w:ascii="Times" w:hAnsi="Times" w:cs="Calibri"/>
        </w:rPr>
        <w:t>not only o</w:t>
      </w:r>
      <w:r w:rsidR="0000242F" w:rsidRPr="00FD30CC">
        <w:rPr>
          <w:rFonts w:ascii="Times" w:hAnsi="Times" w:cs="Calibri"/>
        </w:rPr>
        <w:t>f</w:t>
      </w:r>
      <w:r w:rsidR="00F07C95" w:rsidRPr="00FD30CC">
        <w:rPr>
          <w:rFonts w:ascii="Times" w:hAnsi="Times" w:cs="Calibri"/>
        </w:rPr>
        <w:t xml:space="preserve"> their personal relation</w:t>
      </w:r>
      <w:r w:rsidR="0000242F" w:rsidRPr="00FD30CC">
        <w:rPr>
          <w:rFonts w:ascii="Times" w:hAnsi="Times" w:cs="Calibri"/>
        </w:rPr>
        <w:t xml:space="preserve"> </w:t>
      </w:r>
      <w:r w:rsidR="00502345">
        <w:rPr>
          <w:rFonts w:ascii="Times" w:hAnsi="Times" w:cs="Calibri"/>
        </w:rPr>
        <w:t xml:space="preserve">with </w:t>
      </w:r>
      <w:r w:rsidR="0000242F" w:rsidRPr="00FD30CC">
        <w:rPr>
          <w:rFonts w:ascii="Times" w:hAnsi="Times" w:cs="Calibri"/>
        </w:rPr>
        <w:t>Hung</w:t>
      </w:r>
      <w:r w:rsidR="004102E8" w:rsidRPr="00FD30CC">
        <w:rPr>
          <w:rFonts w:ascii="Times" w:hAnsi="Times" w:cs="Calibri"/>
        </w:rPr>
        <w:t xml:space="preserve">, </w:t>
      </w:r>
      <w:r w:rsidR="00F07C95" w:rsidRPr="00FD30CC">
        <w:rPr>
          <w:rFonts w:ascii="Times" w:hAnsi="Times" w:cs="Calibri"/>
        </w:rPr>
        <w:t xml:space="preserve">but </w:t>
      </w:r>
      <w:r w:rsidR="0000242F" w:rsidRPr="00FD30CC">
        <w:rPr>
          <w:rFonts w:ascii="Times" w:hAnsi="Times" w:cs="Calibri"/>
        </w:rPr>
        <w:t xml:space="preserve">also of his </w:t>
      </w:r>
      <w:r w:rsidR="00F07C95" w:rsidRPr="00FD30CC">
        <w:rPr>
          <w:rFonts w:ascii="Times" w:hAnsi="Times" w:cs="Calibri"/>
        </w:rPr>
        <w:t xml:space="preserve">contribution to the philosophy of the Circle. </w:t>
      </w:r>
      <w:r w:rsidR="005B5253" w:rsidRPr="00FD30CC">
        <w:rPr>
          <w:rFonts w:ascii="Times" w:hAnsi="Times" w:cs="Calibri"/>
        </w:rPr>
        <w:t>(Hu</w:t>
      </w:r>
      <w:r w:rsidR="00A1664F" w:rsidRPr="00FD30CC">
        <w:rPr>
          <w:rFonts w:ascii="Times" w:hAnsi="Times" w:cs="Calibri"/>
        </w:rPr>
        <w:t>,</w:t>
      </w:r>
      <w:r w:rsidR="005B5253" w:rsidRPr="00FD30CC">
        <w:rPr>
          <w:rFonts w:ascii="Times" w:hAnsi="Times" w:cs="Calibri"/>
        </w:rPr>
        <w:t xml:space="preserve"> </w:t>
      </w:r>
      <w:proofErr w:type="spellStart"/>
      <w:r w:rsidR="005B5253" w:rsidRPr="00FD30CC">
        <w:rPr>
          <w:rFonts w:ascii="Times" w:hAnsi="Times" w:cs="Calibri"/>
        </w:rPr>
        <w:t>Nai</w:t>
      </w:r>
      <w:proofErr w:type="spellEnd"/>
      <w:r w:rsidR="005B5253" w:rsidRPr="00FD30CC">
        <w:rPr>
          <w:rFonts w:ascii="Times" w:hAnsi="Times" w:cs="Calibri"/>
        </w:rPr>
        <w:t>, 1995)</w:t>
      </w:r>
    </w:p>
    <w:p w14:paraId="6985BE5E" w14:textId="77777777" w:rsidR="00CA1A2D" w:rsidRPr="00FD30CC" w:rsidRDefault="00CA1A2D" w:rsidP="00080DAB">
      <w:pPr>
        <w:spacing w:line="360" w:lineRule="auto"/>
        <w:jc w:val="left"/>
        <w:rPr>
          <w:rFonts w:ascii="Times" w:hAnsi="Times" w:cs="Calibri"/>
        </w:rPr>
      </w:pPr>
    </w:p>
    <w:p w14:paraId="4AE51A67" w14:textId="77777777" w:rsidR="00CA1A2D" w:rsidRPr="00FD30CC" w:rsidRDefault="001A1346" w:rsidP="00080DAB">
      <w:pPr>
        <w:spacing w:line="360" w:lineRule="auto"/>
        <w:jc w:val="left"/>
        <w:rPr>
          <w:rFonts w:ascii="Times" w:hAnsi="Times" w:cs="Calibri"/>
          <w:b/>
        </w:rPr>
      </w:pPr>
      <w:r w:rsidRPr="00FD30CC">
        <w:rPr>
          <w:rFonts w:ascii="Times" w:hAnsi="Times" w:cs="Calibri"/>
          <w:b/>
        </w:rPr>
        <w:t>5</w:t>
      </w:r>
      <w:r w:rsidR="00D13978" w:rsidRPr="00FD30CC">
        <w:rPr>
          <w:rFonts w:ascii="Times" w:hAnsi="Times" w:cs="Calibri"/>
          <w:b/>
        </w:rPr>
        <w:t>.</w:t>
      </w:r>
      <w:r w:rsidRPr="00FD30CC">
        <w:rPr>
          <w:rFonts w:ascii="Times" w:hAnsi="Times" w:cs="Calibri"/>
          <w:b/>
        </w:rPr>
        <w:t xml:space="preserve"> Tscha Hung and Chinese Philosophy</w:t>
      </w:r>
    </w:p>
    <w:p w14:paraId="5232BDBB" w14:textId="77777777" w:rsidR="00316A97" w:rsidRPr="00FD30CC" w:rsidRDefault="00316A97" w:rsidP="00080DAB">
      <w:pPr>
        <w:spacing w:line="360" w:lineRule="auto"/>
        <w:jc w:val="left"/>
        <w:rPr>
          <w:rFonts w:ascii="Times" w:hAnsi="Times" w:cs="Calibri"/>
        </w:rPr>
      </w:pPr>
    </w:p>
    <w:p w14:paraId="7FA58061" w14:textId="47555A4B" w:rsidR="00A339E1" w:rsidRPr="00FD30CC" w:rsidRDefault="009371CB" w:rsidP="00080DAB">
      <w:pPr>
        <w:spacing w:line="360" w:lineRule="auto"/>
        <w:jc w:val="left"/>
        <w:rPr>
          <w:rFonts w:ascii="Times" w:hAnsi="Times" w:cs="Calibri"/>
        </w:rPr>
      </w:pPr>
      <w:r w:rsidRPr="00FD30CC">
        <w:rPr>
          <w:rFonts w:ascii="Times" w:hAnsi="Times" w:cs="Calibri"/>
        </w:rPr>
        <w:t>As a result of the debate with Fung You</w:t>
      </w:r>
      <w:r w:rsidR="00C02997">
        <w:rPr>
          <w:rFonts w:ascii="Times" w:hAnsi="Times" w:cs="Calibri"/>
        </w:rPr>
        <w:t>-</w:t>
      </w:r>
      <w:proofErr w:type="spellStart"/>
      <w:r w:rsidRPr="00FD30CC">
        <w:rPr>
          <w:rFonts w:ascii="Times" w:hAnsi="Times" w:cs="Calibri"/>
        </w:rPr>
        <w:t>lan</w:t>
      </w:r>
      <w:proofErr w:type="spellEnd"/>
      <w:r w:rsidRPr="00FD30CC">
        <w:rPr>
          <w:rFonts w:ascii="Times" w:hAnsi="Times" w:cs="Calibri"/>
        </w:rPr>
        <w:t xml:space="preserve">, </w:t>
      </w:r>
      <w:proofErr w:type="spellStart"/>
      <w:r w:rsidR="00EE0037" w:rsidRPr="00FD30CC">
        <w:rPr>
          <w:rFonts w:ascii="Times" w:hAnsi="Times" w:cs="Calibri"/>
        </w:rPr>
        <w:t>Tscha</w:t>
      </w:r>
      <w:proofErr w:type="spellEnd"/>
      <w:r w:rsidR="00EE0037" w:rsidRPr="00FD30CC">
        <w:rPr>
          <w:rFonts w:ascii="Times" w:hAnsi="Times" w:cs="Calibri"/>
        </w:rPr>
        <w:t xml:space="preserve"> Hung has been seen as an opponent </w:t>
      </w:r>
      <w:r w:rsidR="0000242F" w:rsidRPr="00FD30CC">
        <w:rPr>
          <w:rFonts w:ascii="Times" w:hAnsi="Times" w:cs="Calibri"/>
        </w:rPr>
        <w:t>of the Chinese tradition in philosophy</w:t>
      </w:r>
      <w:r w:rsidRPr="00FD30CC">
        <w:rPr>
          <w:rFonts w:ascii="Times" w:hAnsi="Times" w:cs="Calibri"/>
        </w:rPr>
        <w:t xml:space="preserve">, as I have said </w:t>
      </w:r>
      <w:r w:rsidR="00EE0037" w:rsidRPr="00FD30CC">
        <w:rPr>
          <w:rFonts w:ascii="Times" w:hAnsi="Times" w:cs="Calibri"/>
        </w:rPr>
        <w:t>above</w:t>
      </w:r>
      <w:r w:rsidRPr="00FD30CC">
        <w:rPr>
          <w:rFonts w:ascii="Times" w:hAnsi="Times" w:cs="Calibri"/>
        </w:rPr>
        <w:t>.</w:t>
      </w:r>
      <w:r w:rsidR="00EE0037" w:rsidRPr="00FD30CC">
        <w:rPr>
          <w:rFonts w:ascii="Times" w:hAnsi="Times" w:cs="Calibri"/>
        </w:rPr>
        <w:t xml:space="preserve"> </w:t>
      </w:r>
      <w:r w:rsidR="00590FA5" w:rsidRPr="00FD30CC">
        <w:rPr>
          <w:rFonts w:ascii="Times" w:hAnsi="Times" w:cs="Calibri"/>
        </w:rPr>
        <w:t>Hung had</w:t>
      </w:r>
      <w:r w:rsidR="00BE179D" w:rsidRPr="00FD30CC">
        <w:rPr>
          <w:rFonts w:ascii="Times" w:hAnsi="Times" w:cs="Calibri"/>
        </w:rPr>
        <w:t xml:space="preserve">, </w:t>
      </w:r>
      <w:r w:rsidR="00502345">
        <w:rPr>
          <w:rFonts w:ascii="Times" w:hAnsi="Times" w:cs="Calibri"/>
        </w:rPr>
        <w:t xml:space="preserve">however, </w:t>
      </w:r>
      <w:r w:rsidR="00BE179D" w:rsidRPr="00FD30CC">
        <w:rPr>
          <w:rFonts w:ascii="Times" w:hAnsi="Times" w:cs="Calibri"/>
        </w:rPr>
        <w:t xml:space="preserve">a strong feeling for </w:t>
      </w:r>
      <w:r w:rsidR="00590FA5" w:rsidRPr="00FD30CC">
        <w:rPr>
          <w:rFonts w:ascii="Times" w:hAnsi="Times" w:cs="Calibri"/>
        </w:rPr>
        <w:t>Chinese philosophy</w:t>
      </w:r>
      <w:r w:rsidR="00BE179D" w:rsidRPr="00FD30CC">
        <w:rPr>
          <w:rFonts w:ascii="Times" w:hAnsi="Times" w:cs="Calibri"/>
        </w:rPr>
        <w:t xml:space="preserve">. His </w:t>
      </w:r>
      <w:r w:rsidR="003C02CE" w:rsidRPr="00FD30CC">
        <w:rPr>
          <w:rFonts w:ascii="Times" w:hAnsi="Times" w:cs="Calibri"/>
        </w:rPr>
        <w:t xml:space="preserve">philosophical ideal </w:t>
      </w:r>
      <w:r w:rsidR="00BE179D" w:rsidRPr="00FD30CC">
        <w:rPr>
          <w:rFonts w:ascii="Times" w:hAnsi="Times" w:cs="Calibri"/>
        </w:rPr>
        <w:t xml:space="preserve">was </w:t>
      </w:r>
      <w:r w:rsidR="003C02CE" w:rsidRPr="00FD30CC">
        <w:rPr>
          <w:rFonts w:ascii="Times" w:hAnsi="Times" w:cs="Calibri"/>
        </w:rPr>
        <w:t>to achieve a unity of spirit, to extend our mind</w:t>
      </w:r>
      <w:r w:rsidR="00BE179D" w:rsidRPr="00FD30CC">
        <w:rPr>
          <w:rFonts w:ascii="Times" w:hAnsi="Times" w:cs="Calibri"/>
        </w:rPr>
        <w:t>s</w:t>
      </w:r>
      <w:r w:rsidR="003C02CE" w:rsidRPr="00FD30CC">
        <w:rPr>
          <w:rFonts w:ascii="Times" w:hAnsi="Times" w:cs="Calibri"/>
        </w:rPr>
        <w:t xml:space="preserve">, and to make </w:t>
      </w:r>
      <w:r w:rsidR="00BE179D" w:rsidRPr="00FD30CC">
        <w:rPr>
          <w:rFonts w:ascii="Times" w:hAnsi="Times" w:cs="Calibri"/>
        </w:rPr>
        <w:t>intellectual progress</w:t>
      </w:r>
      <w:r w:rsidR="003C02CE" w:rsidRPr="00FD30CC">
        <w:rPr>
          <w:rFonts w:ascii="Times" w:hAnsi="Times" w:cs="Calibri"/>
        </w:rPr>
        <w:t xml:space="preserve">, all of which are </w:t>
      </w:r>
      <w:r w:rsidR="00BE179D" w:rsidRPr="00FD30CC">
        <w:rPr>
          <w:rFonts w:ascii="Times" w:hAnsi="Times" w:cs="Calibri"/>
        </w:rPr>
        <w:t xml:space="preserve">arguably </w:t>
      </w:r>
      <w:r w:rsidR="006D512E" w:rsidRPr="00FD30CC">
        <w:rPr>
          <w:rFonts w:ascii="Times" w:hAnsi="Times" w:cs="Calibri"/>
        </w:rPr>
        <w:t xml:space="preserve">characteristics of Chinese philosophy. </w:t>
      </w:r>
      <w:r w:rsidR="00DE7020" w:rsidRPr="00FD30CC">
        <w:rPr>
          <w:rFonts w:ascii="Times" w:hAnsi="Times" w:cs="Calibri"/>
        </w:rPr>
        <w:t>(Jiang</w:t>
      </w:r>
      <w:r w:rsidR="00A1664F" w:rsidRPr="00FD30CC">
        <w:rPr>
          <w:rFonts w:ascii="Times" w:hAnsi="Times" w:cs="Calibri"/>
        </w:rPr>
        <w:t>,</w:t>
      </w:r>
      <w:r w:rsidR="00DE7020" w:rsidRPr="00FD30CC">
        <w:rPr>
          <w:rFonts w:ascii="Times" w:hAnsi="Times" w:cs="Calibri"/>
        </w:rPr>
        <w:t xml:space="preserve"> </w:t>
      </w:r>
      <w:proofErr w:type="spellStart"/>
      <w:r w:rsidR="00DE7020" w:rsidRPr="00FD30CC">
        <w:rPr>
          <w:rFonts w:ascii="Times" w:hAnsi="Times" w:cs="Calibri"/>
        </w:rPr>
        <w:t>Zhaoyang</w:t>
      </w:r>
      <w:proofErr w:type="spellEnd"/>
      <w:r w:rsidR="00DE7020" w:rsidRPr="00FD30CC">
        <w:rPr>
          <w:rFonts w:ascii="Times" w:hAnsi="Times" w:cs="Calibri"/>
        </w:rPr>
        <w:t xml:space="preserve">, </w:t>
      </w:r>
      <w:r w:rsidR="00A1664F" w:rsidRPr="00FD30CC">
        <w:rPr>
          <w:rFonts w:ascii="Times" w:hAnsi="Times" w:cs="Calibri"/>
        </w:rPr>
        <w:t>2016)</w:t>
      </w:r>
      <w:r w:rsidR="00DE7020" w:rsidRPr="00FD30CC">
        <w:rPr>
          <w:rFonts w:ascii="Times" w:hAnsi="Times" w:cs="Calibri"/>
        </w:rPr>
        <w:t xml:space="preserve"> </w:t>
      </w:r>
      <w:r w:rsidR="00BE179D" w:rsidRPr="00FD30CC">
        <w:rPr>
          <w:rFonts w:ascii="Times" w:hAnsi="Times" w:cs="Calibri"/>
        </w:rPr>
        <w:t>Hi</w:t>
      </w:r>
      <w:r w:rsidR="0016269C" w:rsidRPr="00FD30CC">
        <w:rPr>
          <w:rFonts w:ascii="Times" w:hAnsi="Times" w:cs="Calibri"/>
        </w:rPr>
        <w:t>s</w:t>
      </w:r>
      <w:r w:rsidR="00BE179D" w:rsidRPr="00FD30CC">
        <w:rPr>
          <w:rFonts w:ascii="Times" w:hAnsi="Times" w:cs="Calibri"/>
        </w:rPr>
        <w:t xml:space="preserve"> faith in</w:t>
      </w:r>
      <w:r w:rsidR="00E77191" w:rsidRPr="00FD30CC">
        <w:rPr>
          <w:rFonts w:ascii="Times" w:hAnsi="Times" w:cs="Calibri"/>
        </w:rPr>
        <w:t xml:space="preserve"> Chinese philosophy </w:t>
      </w:r>
      <w:r w:rsidR="00BE179D" w:rsidRPr="00FD30CC">
        <w:rPr>
          <w:rFonts w:ascii="Times" w:hAnsi="Times" w:cs="Calibri"/>
        </w:rPr>
        <w:t>has both a h</w:t>
      </w:r>
      <w:r w:rsidR="00E77191" w:rsidRPr="00FD30CC">
        <w:rPr>
          <w:rFonts w:ascii="Times" w:hAnsi="Times" w:cs="Calibri"/>
        </w:rPr>
        <w:t xml:space="preserve">istorical and </w:t>
      </w:r>
      <w:r w:rsidR="00BE179D" w:rsidRPr="00FD30CC">
        <w:rPr>
          <w:rFonts w:ascii="Times" w:hAnsi="Times" w:cs="Calibri"/>
        </w:rPr>
        <w:t xml:space="preserve">a </w:t>
      </w:r>
      <w:r w:rsidR="00E77191" w:rsidRPr="00FD30CC">
        <w:rPr>
          <w:rFonts w:ascii="Times" w:hAnsi="Times" w:cs="Calibri"/>
        </w:rPr>
        <w:t>philosophical</w:t>
      </w:r>
      <w:r w:rsidR="00BE179D" w:rsidRPr="00FD30CC">
        <w:rPr>
          <w:rFonts w:ascii="Times" w:hAnsi="Times" w:cs="Calibri"/>
        </w:rPr>
        <w:t xml:space="preserve"> dimension</w:t>
      </w:r>
      <w:r w:rsidR="00E77191" w:rsidRPr="00FD30CC">
        <w:rPr>
          <w:rFonts w:ascii="Times" w:hAnsi="Times" w:cs="Calibri"/>
        </w:rPr>
        <w:t>.</w:t>
      </w:r>
    </w:p>
    <w:p w14:paraId="0B3AF417" w14:textId="77777777" w:rsidR="00E77191" w:rsidRPr="00FD30CC" w:rsidRDefault="00E77191" w:rsidP="00080DAB">
      <w:pPr>
        <w:spacing w:line="360" w:lineRule="auto"/>
        <w:jc w:val="left"/>
        <w:rPr>
          <w:rFonts w:ascii="Times" w:hAnsi="Times" w:cs="Calibri"/>
        </w:rPr>
      </w:pPr>
    </w:p>
    <w:p w14:paraId="7F6C604E" w14:textId="7A48FE8B" w:rsidR="00080DAB" w:rsidRPr="00080DAB" w:rsidRDefault="00080DAB" w:rsidP="00080DAB">
      <w:pPr>
        <w:pStyle w:val="a3"/>
        <w:numPr>
          <w:ilvl w:val="0"/>
          <w:numId w:val="6"/>
        </w:numPr>
        <w:spacing w:line="360" w:lineRule="auto"/>
        <w:ind w:firstLineChars="0"/>
        <w:jc w:val="left"/>
        <w:rPr>
          <w:rFonts w:ascii="Times" w:hAnsi="Times" w:cs="Calibri"/>
        </w:rPr>
      </w:pPr>
      <w:r>
        <w:rPr>
          <w:rFonts w:ascii="Times" w:hAnsi="Times" w:cs="Calibri"/>
        </w:rPr>
        <w:t>Historical dimension</w:t>
      </w:r>
    </w:p>
    <w:p w14:paraId="4BF192B9" w14:textId="77777777" w:rsidR="00080DAB" w:rsidRDefault="00080DAB" w:rsidP="00080DAB">
      <w:pPr>
        <w:spacing w:line="360" w:lineRule="auto"/>
        <w:jc w:val="left"/>
        <w:rPr>
          <w:rFonts w:ascii="Times" w:hAnsi="Times" w:cs="Calibri"/>
        </w:rPr>
      </w:pPr>
    </w:p>
    <w:p w14:paraId="6FB2CABA" w14:textId="4EC2CEE2" w:rsidR="00E77191" w:rsidRPr="00FD30CC" w:rsidRDefault="00E77191" w:rsidP="00080DAB">
      <w:pPr>
        <w:spacing w:line="360" w:lineRule="auto"/>
        <w:jc w:val="left"/>
        <w:rPr>
          <w:rFonts w:ascii="Times" w:hAnsi="Times" w:cs="Calibri"/>
        </w:rPr>
      </w:pPr>
      <w:r w:rsidRPr="00FD30CC">
        <w:rPr>
          <w:rFonts w:ascii="Times" w:hAnsi="Times" w:cs="Calibri"/>
        </w:rPr>
        <w:t xml:space="preserve">Historically speaking, </w:t>
      </w:r>
      <w:r w:rsidR="00A8064C" w:rsidRPr="00FD30CC">
        <w:rPr>
          <w:rFonts w:ascii="Times" w:hAnsi="Times" w:cs="Calibri"/>
        </w:rPr>
        <w:t xml:space="preserve">Tscha Hung began his philosophical career </w:t>
      </w:r>
      <w:r w:rsidR="00BE179D" w:rsidRPr="00FD30CC">
        <w:rPr>
          <w:rFonts w:ascii="Times" w:hAnsi="Times" w:cs="Calibri"/>
        </w:rPr>
        <w:t xml:space="preserve">with </w:t>
      </w:r>
      <w:r w:rsidR="00A8064C" w:rsidRPr="00FD30CC">
        <w:rPr>
          <w:rFonts w:ascii="Times" w:hAnsi="Times" w:cs="Calibri"/>
        </w:rPr>
        <w:t xml:space="preserve">his </w:t>
      </w:r>
      <w:r w:rsidR="009C6F86" w:rsidRPr="00FD30CC">
        <w:rPr>
          <w:rFonts w:ascii="Times" w:hAnsi="Times" w:cs="Calibri"/>
        </w:rPr>
        <w:t xml:space="preserve">first paper on Wang </w:t>
      </w:r>
      <w:proofErr w:type="spellStart"/>
      <w:r w:rsidR="009C6F86" w:rsidRPr="00FD30CC">
        <w:rPr>
          <w:rFonts w:ascii="Times" w:hAnsi="Times" w:cs="Calibri"/>
        </w:rPr>
        <w:t>Yangming’s</w:t>
      </w:r>
      <w:proofErr w:type="spellEnd"/>
      <w:r w:rsidR="009C6F86" w:rsidRPr="00FD30CC">
        <w:rPr>
          <w:rFonts w:ascii="Times" w:hAnsi="Times" w:cs="Calibri"/>
        </w:rPr>
        <w:t xml:space="preserve"> philosophy in </w:t>
      </w:r>
      <w:r w:rsidR="00BE179D" w:rsidRPr="00FD30CC">
        <w:rPr>
          <w:rFonts w:ascii="Times" w:hAnsi="Times" w:cs="Calibri"/>
        </w:rPr>
        <w:t xml:space="preserve">the </w:t>
      </w:r>
      <w:r w:rsidR="009C6F86" w:rsidRPr="00FD30CC">
        <w:rPr>
          <w:rFonts w:ascii="Times" w:hAnsi="Times" w:cs="Calibri"/>
          <w:i/>
        </w:rPr>
        <w:t xml:space="preserve">Journal of </w:t>
      </w:r>
      <w:proofErr w:type="spellStart"/>
      <w:r w:rsidR="009C6F86" w:rsidRPr="00FD30CC">
        <w:rPr>
          <w:rFonts w:ascii="Times" w:hAnsi="Times" w:cs="Calibri"/>
          <w:i/>
        </w:rPr>
        <w:t>Xueheng</w:t>
      </w:r>
      <w:proofErr w:type="spellEnd"/>
      <w:r w:rsidR="009C6F86" w:rsidRPr="00FD30CC">
        <w:rPr>
          <w:rFonts w:ascii="Times" w:hAnsi="Times" w:cs="Calibri"/>
        </w:rPr>
        <w:t xml:space="preserve"> when he </w:t>
      </w:r>
      <w:r w:rsidR="00BE179D" w:rsidRPr="00FD30CC">
        <w:rPr>
          <w:rFonts w:ascii="Times" w:hAnsi="Times" w:cs="Calibri"/>
        </w:rPr>
        <w:t xml:space="preserve">was studying </w:t>
      </w:r>
      <w:r w:rsidR="009C6F86" w:rsidRPr="00FD30CC">
        <w:rPr>
          <w:rFonts w:ascii="Times" w:hAnsi="Times" w:cs="Calibri"/>
        </w:rPr>
        <w:t xml:space="preserve">in a preparatory class </w:t>
      </w:r>
      <w:r w:rsidR="00BE179D" w:rsidRPr="00FD30CC">
        <w:rPr>
          <w:rFonts w:ascii="Times" w:hAnsi="Times" w:cs="Calibri"/>
        </w:rPr>
        <w:t xml:space="preserve">at the </w:t>
      </w:r>
      <w:r w:rsidR="009C6F86" w:rsidRPr="00FD30CC">
        <w:rPr>
          <w:rFonts w:ascii="Times" w:hAnsi="Times" w:cs="Calibri"/>
        </w:rPr>
        <w:t>Southeast University in Nanjing. The paper was highly</w:t>
      </w:r>
      <w:r w:rsidR="0016269C" w:rsidRPr="00FD30CC">
        <w:rPr>
          <w:rFonts w:ascii="Times" w:hAnsi="Times" w:cs="Calibri"/>
        </w:rPr>
        <w:t xml:space="preserve"> </w:t>
      </w:r>
      <w:r w:rsidR="00BE179D" w:rsidRPr="00FD30CC">
        <w:rPr>
          <w:rFonts w:ascii="Times" w:hAnsi="Times" w:cs="Calibri"/>
        </w:rPr>
        <w:lastRenderedPageBreak/>
        <w:t xml:space="preserve">praised </w:t>
      </w:r>
      <w:r w:rsidR="009C6F86" w:rsidRPr="00FD30CC">
        <w:rPr>
          <w:rFonts w:ascii="Times" w:hAnsi="Times" w:cs="Calibri"/>
        </w:rPr>
        <w:t xml:space="preserve">by Kang </w:t>
      </w:r>
      <w:proofErr w:type="spellStart"/>
      <w:r w:rsidR="009C6F86" w:rsidRPr="00FD30CC">
        <w:rPr>
          <w:rFonts w:ascii="Times" w:hAnsi="Times" w:cs="Calibri"/>
        </w:rPr>
        <w:t>Youwei</w:t>
      </w:r>
      <w:proofErr w:type="spellEnd"/>
      <w:r w:rsidR="009C6F86" w:rsidRPr="00FD30CC">
        <w:rPr>
          <w:rFonts w:ascii="Times" w:hAnsi="Times" w:cs="Calibri"/>
        </w:rPr>
        <w:t xml:space="preserve">, a well-known Confucian and </w:t>
      </w:r>
      <w:r w:rsidR="00BE179D" w:rsidRPr="00FD30CC">
        <w:rPr>
          <w:rFonts w:ascii="Times" w:hAnsi="Times" w:cs="Calibri"/>
        </w:rPr>
        <w:t xml:space="preserve">political </w:t>
      </w:r>
      <w:r w:rsidR="009C6F86" w:rsidRPr="00FD30CC">
        <w:rPr>
          <w:rFonts w:ascii="Times" w:hAnsi="Times" w:cs="Calibri"/>
        </w:rPr>
        <w:t xml:space="preserve">reformer </w:t>
      </w:r>
      <w:r w:rsidR="00BE179D" w:rsidRPr="00FD30CC">
        <w:rPr>
          <w:rFonts w:ascii="Times" w:hAnsi="Times" w:cs="Calibri"/>
        </w:rPr>
        <w:t>at</w:t>
      </w:r>
      <w:r w:rsidR="009C6F86" w:rsidRPr="00FD30CC">
        <w:rPr>
          <w:rFonts w:ascii="Times" w:hAnsi="Times" w:cs="Calibri"/>
        </w:rPr>
        <w:t xml:space="preserve"> that time, who recommended Hung to Liang Qichao</w:t>
      </w:r>
      <w:r w:rsidR="00BE179D" w:rsidRPr="00FD30CC">
        <w:rPr>
          <w:rFonts w:ascii="Times" w:hAnsi="Times" w:cs="Calibri"/>
        </w:rPr>
        <w:t>, the</w:t>
      </w:r>
      <w:r w:rsidR="0035056F" w:rsidRPr="00FD30CC">
        <w:rPr>
          <w:rFonts w:ascii="Times" w:hAnsi="Times" w:cs="Calibri"/>
        </w:rPr>
        <w:t xml:space="preserve"> famous historian, philosopher</w:t>
      </w:r>
      <w:r w:rsidR="00502345">
        <w:rPr>
          <w:rFonts w:ascii="Times" w:hAnsi="Times" w:cs="Calibri"/>
        </w:rPr>
        <w:t xml:space="preserve"> </w:t>
      </w:r>
      <w:r w:rsidR="0035056F" w:rsidRPr="00FD30CC">
        <w:rPr>
          <w:rFonts w:ascii="Times" w:hAnsi="Times" w:cs="Calibri"/>
        </w:rPr>
        <w:t>and politician. Liang</w:t>
      </w:r>
      <w:r w:rsidR="00BE179D" w:rsidRPr="00FD30CC">
        <w:rPr>
          <w:rFonts w:ascii="Times" w:hAnsi="Times" w:cs="Calibri"/>
        </w:rPr>
        <w:t>, in turn,</w:t>
      </w:r>
      <w:r w:rsidR="0035056F" w:rsidRPr="00FD30CC">
        <w:rPr>
          <w:rFonts w:ascii="Times" w:hAnsi="Times" w:cs="Calibri"/>
        </w:rPr>
        <w:t xml:space="preserve"> recommended Hung to Uno</w:t>
      </w:r>
      <w:r w:rsidR="00787B50" w:rsidRPr="00FD30CC">
        <w:rPr>
          <w:rFonts w:ascii="Times" w:hAnsi="Times" w:cs="Calibri"/>
        </w:rPr>
        <w:t xml:space="preserve"> </w:t>
      </w:r>
      <w:proofErr w:type="spellStart"/>
      <w:r w:rsidR="00787B50" w:rsidRPr="00FD30CC">
        <w:rPr>
          <w:rFonts w:ascii="Times" w:hAnsi="Times" w:cs="Calibri"/>
        </w:rPr>
        <w:t>T</w:t>
      </w:r>
      <w:r w:rsidR="0035056F" w:rsidRPr="00FD30CC">
        <w:rPr>
          <w:rFonts w:ascii="Times" w:hAnsi="Times" w:cs="Calibri"/>
        </w:rPr>
        <w:t>etsuto</w:t>
      </w:r>
      <w:proofErr w:type="spellEnd"/>
      <w:r w:rsidR="0035056F" w:rsidRPr="00FD30CC">
        <w:rPr>
          <w:rFonts w:ascii="Times" w:hAnsi="Times" w:cs="Calibri"/>
        </w:rPr>
        <w:t xml:space="preserve">, a distinguished Japanese Confucian and </w:t>
      </w:r>
      <w:r w:rsidR="0016269C" w:rsidRPr="00FD30CC">
        <w:rPr>
          <w:rFonts w:ascii="Times" w:hAnsi="Times" w:cs="Calibri"/>
        </w:rPr>
        <w:t xml:space="preserve">scholar on </w:t>
      </w:r>
      <w:r w:rsidR="0035056F" w:rsidRPr="00FD30CC">
        <w:rPr>
          <w:rFonts w:ascii="Times" w:hAnsi="Times" w:cs="Calibri"/>
        </w:rPr>
        <w:t xml:space="preserve">Wang </w:t>
      </w:r>
      <w:proofErr w:type="spellStart"/>
      <w:r w:rsidR="0035056F" w:rsidRPr="00FD30CC">
        <w:rPr>
          <w:rFonts w:ascii="Times" w:hAnsi="Times" w:cs="Calibri"/>
        </w:rPr>
        <w:t>Yangming</w:t>
      </w:r>
      <w:r w:rsidR="0016269C" w:rsidRPr="00FD30CC">
        <w:rPr>
          <w:rFonts w:ascii="Times" w:hAnsi="Times" w:cs="Calibri"/>
        </w:rPr>
        <w:t>’s</w:t>
      </w:r>
      <w:proofErr w:type="spellEnd"/>
      <w:r w:rsidR="0016269C" w:rsidRPr="00FD30CC">
        <w:rPr>
          <w:rFonts w:ascii="Times" w:hAnsi="Times" w:cs="Calibri"/>
        </w:rPr>
        <w:t xml:space="preserve"> philosophy</w:t>
      </w:r>
      <w:r w:rsidR="0035056F" w:rsidRPr="00FD30CC">
        <w:rPr>
          <w:rFonts w:ascii="Times" w:hAnsi="Times" w:cs="Calibri"/>
        </w:rPr>
        <w:t xml:space="preserve">, </w:t>
      </w:r>
      <w:r w:rsidR="00BE179D" w:rsidRPr="00FD30CC">
        <w:rPr>
          <w:rFonts w:ascii="Times" w:hAnsi="Times" w:cs="Calibri"/>
        </w:rPr>
        <w:t>at</w:t>
      </w:r>
      <w:r w:rsidR="0035056F" w:rsidRPr="00FD30CC">
        <w:rPr>
          <w:rFonts w:ascii="Times" w:hAnsi="Times" w:cs="Calibri"/>
        </w:rPr>
        <w:t xml:space="preserve"> Tokyo Imperial Universities</w:t>
      </w:r>
      <w:r w:rsidR="00CF35A2" w:rsidRPr="00FD30CC">
        <w:rPr>
          <w:rFonts w:ascii="Times" w:hAnsi="Times" w:cs="Calibri"/>
        </w:rPr>
        <w:t xml:space="preserve">. Due to sickness Hung </w:t>
      </w:r>
      <w:r w:rsidR="00BE179D" w:rsidRPr="00FD30CC">
        <w:rPr>
          <w:rFonts w:ascii="Times" w:hAnsi="Times" w:cs="Calibri"/>
        </w:rPr>
        <w:t xml:space="preserve">was forced to return </w:t>
      </w:r>
      <w:r w:rsidR="008219B6" w:rsidRPr="00FD30CC">
        <w:rPr>
          <w:rFonts w:ascii="Times" w:hAnsi="Times" w:cs="Calibri"/>
        </w:rPr>
        <w:t xml:space="preserve">from Japan </w:t>
      </w:r>
      <w:r w:rsidR="00CF35A2" w:rsidRPr="00FD30CC">
        <w:rPr>
          <w:rFonts w:ascii="Times" w:hAnsi="Times" w:cs="Calibri"/>
        </w:rPr>
        <w:t xml:space="preserve">to Tsinghua </w:t>
      </w:r>
      <w:r w:rsidR="008219B6" w:rsidRPr="00FD30CC">
        <w:rPr>
          <w:rFonts w:ascii="Times" w:hAnsi="Times" w:cs="Calibri"/>
        </w:rPr>
        <w:t xml:space="preserve">University </w:t>
      </w:r>
      <w:r w:rsidR="00CF35A2" w:rsidRPr="00FD30CC">
        <w:rPr>
          <w:rFonts w:ascii="Times" w:hAnsi="Times" w:cs="Calibri"/>
        </w:rPr>
        <w:t xml:space="preserve">with Liang’s support and </w:t>
      </w:r>
      <w:r w:rsidR="00BE179D" w:rsidRPr="00FD30CC">
        <w:rPr>
          <w:rFonts w:ascii="Times" w:hAnsi="Times" w:cs="Calibri"/>
        </w:rPr>
        <w:t xml:space="preserve">he </w:t>
      </w:r>
      <w:r w:rsidR="00CF35A2" w:rsidRPr="00FD30CC">
        <w:rPr>
          <w:rFonts w:ascii="Times" w:hAnsi="Times" w:cs="Calibri"/>
        </w:rPr>
        <w:t xml:space="preserve">was recommended </w:t>
      </w:r>
      <w:r w:rsidR="00BE179D" w:rsidRPr="00FD30CC">
        <w:rPr>
          <w:rFonts w:ascii="Times" w:hAnsi="Times" w:cs="Calibri"/>
        </w:rPr>
        <w:t xml:space="preserve">once again </w:t>
      </w:r>
      <w:r w:rsidR="00CF35A2" w:rsidRPr="00FD30CC">
        <w:rPr>
          <w:rFonts w:ascii="Times" w:hAnsi="Times" w:cs="Calibri"/>
        </w:rPr>
        <w:t xml:space="preserve">by Liang to </w:t>
      </w:r>
      <w:r w:rsidR="00BE179D" w:rsidRPr="00FD30CC">
        <w:rPr>
          <w:rFonts w:ascii="Times" w:hAnsi="Times" w:cs="Calibri"/>
        </w:rPr>
        <w:t xml:space="preserve">go to </w:t>
      </w:r>
      <w:r w:rsidR="00CF35A2" w:rsidRPr="00FD30CC">
        <w:rPr>
          <w:rFonts w:ascii="Times" w:hAnsi="Times" w:cs="Calibri"/>
        </w:rPr>
        <w:t xml:space="preserve">Germany to study </w:t>
      </w:r>
      <w:r w:rsidR="003B4790" w:rsidRPr="00FD30CC">
        <w:rPr>
          <w:rFonts w:ascii="Times" w:hAnsi="Times" w:cs="Calibri"/>
        </w:rPr>
        <w:t>classic</w:t>
      </w:r>
      <w:r w:rsidR="00502345">
        <w:rPr>
          <w:rFonts w:ascii="Times" w:hAnsi="Times" w:cs="Calibri"/>
        </w:rPr>
        <w:t>al</w:t>
      </w:r>
      <w:r w:rsidR="003B4790" w:rsidRPr="00FD30CC">
        <w:rPr>
          <w:rFonts w:ascii="Times" w:hAnsi="Times" w:cs="Calibri"/>
        </w:rPr>
        <w:t xml:space="preserve"> German philosophy of mind with Rudolf Eucken, </w:t>
      </w:r>
      <w:r w:rsidR="00BE179D" w:rsidRPr="00FD30CC">
        <w:rPr>
          <w:rFonts w:ascii="Times" w:hAnsi="Times" w:cs="Calibri"/>
        </w:rPr>
        <w:t xml:space="preserve">the </w:t>
      </w:r>
      <w:r w:rsidR="003B4790" w:rsidRPr="00FD30CC">
        <w:rPr>
          <w:rFonts w:ascii="Times" w:hAnsi="Times" w:cs="Calibri"/>
        </w:rPr>
        <w:t>German idealist</w:t>
      </w:r>
      <w:r w:rsidR="00BE179D" w:rsidRPr="00FD30CC">
        <w:rPr>
          <w:rFonts w:ascii="Times" w:hAnsi="Times" w:cs="Calibri"/>
        </w:rPr>
        <w:t>, who was influential</w:t>
      </w:r>
      <w:r w:rsidR="003B4790" w:rsidRPr="00FD30CC">
        <w:rPr>
          <w:rFonts w:ascii="Times" w:hAnsi="Times" w:cs="Calibri"/>
        </w:rPr>
        <w:t xml:space="preserve"> </w:t>
      </w:r>
      <w:r w:rsidR="008219B6" w:rsidRPr="00FD30CC">
        <w:rPr>
          <w:rFonts w:ascii="Times" w:hAnsi="Times" w:cs="Calibri"/>
        </w:rPr>
        <w:t xml:space="preserve">in China </w:t>
      </w:r>
      <w:r w:rsidR="003B4790" w:rsidRPr="00FD30CC">
        <w:rPr>
          <w:rFonts w:ascii="Times" w:hAnsi="Times" w:cs="Calibri"/>
        </w:rPr>
        <w:t>in the 1920</w:t>
      </w:r>
      <w:r w:rsidR="008219B6" w:rsidRPr="00FD30CC">
        <w:rPr>
          <w:rFonts w:ascii="Times" w:hAnsi="Times" w:cs="Calibri"/>
        </w:rPr>
        <w:t>s</w:t>
      </w:r>
      <w:r w:rsidR="003B4790" w:rsidRPr="00FD30CC">
        <w:rPr>
          <w:rFonts w:ascii="Times" w:hAnsi="Times" w:cs="Calibri"/>
        </w:rPr>
        <w:t xml:space="preserve">. </w:t>
      </w:r>
      <w:r w:rsidR="00E94050" w:rsidRPr="00FD30CC">
        <w:rPr>
          <w:rFonts w:ascii="Times" w:hAnsi="Times" w:cs="Calibri"/>
        </w:rPr>
        <w:t xml:space="preserve">Though he </w:t>
      </w:r>
      <w:r w:rsidR="005820C0" w:rsidRPr="00FD30CC">
        <w:rPr>
          <w:rFonts w:ascii="Times" w:hAnsi="Times" w:cs="Calibri"/>
        </w:rPr>
        <w:t xml:space="preserve">moved </w:t>
      </w:r>
      <w:r w:rsidR="00BE179D" w:rsidRPr="00FD30CC">
        <w:rPr>
          <w:rFonts w:ascii="Times" w:hAnsi="Times" w:cs="Calibri"/>
        </w:rPr>
        <w:t xml:space="preserve">on </w:t>
      </w:r>
      <w:r w:rsidR="005820C0" w:rsidRPr="00FD30CC">
        <w:rPr>
          <w:rFonts w:ascii="Times" w:hAnsi="Times" w:cs="Calibri"/>
        </w:rPr>
        <w:t>to study natural sciences and mathematics</w:t>
      </w:r>
      <w:r w:rsidR="00531618">
        <w:rPr>
          <w:rFonts w:ascii="Times" w:hAnsi="Times" w:cs="Calibri"/>
        </w:rPr>
        <w:t xml:space="preserve">, because of </w:t>
      </w:r>
      <w:r w:rsidR="00410EFE" w:rsidRPr="00FD30CC">
        <w:rPr>
          <w:rFonts w:ascii="Times" w:hAnsi="Times" w:cs="Calibri"/>
        </w:rPr>
        <w:t>Eucken’s death before Hung</w:t>
      </w:r>
      <w:r w:rsidR="00531618">
        <w:rPr>
          <w:rFonts w:ascii="Times" w:hAnsi="Times" w:cs="Calibri"/>
        </w:rPr>
        <w:t>’s</w:t>
      </w:r>
      <w:r w:rsidR="00410EFE" w:rsidRPr="00FD30CC">
        <w:rPr>
          <w:rFonts w:ascii="Times" w:hAnsi="Times" w:cs="Calibri"/>
        </w:rPr>
        <w:t xml:space="preserve"> arri</w:t>
      </w:r>
      <w:r w:rsidR="00531618">
        <w:rPr>
          <w:rFonts w:ascii="Times" w:hAnsi="Times" w:cs="Calibri"/>
        </w:rPr>
        <w:t>val</w:t>
      </w:r>
      <w:r w:rsidR="00410EFE" w:rsidRPr="00FD30CC">
        <w:rPr>
          <w:rFonts w:ascii="Times" w:hAnsi="Times" w:cs="Calibri"/>
        </w:rPr>
        <w:t xml:space="preserve"> in Jena</w:t>
      </w:r>
      <w:r w:rsidR="005820C0" w:rsidRPr="00FD30CC">
        <w:rPr>
          <w:rFonts w:ascii="Times" w:hAnsi="Times" w:cs="Calibri"/>
        </w:rPr>
        <w:t xml:space="preserve">, Hung was inclined to concern </w:t>
      </w:r>
      <w:r w:rsidR="00BE179D" w:rsidRPr="00FD30CC">
        <w:rPr>
          <w:rFonts w:ascii="Times" w:hAnsi="Times" w:cs="Calibri"/>
        </w:rPr>
        <w:t xml:space="preserve">himself with </w:t>
      </w:r>
      <w:r w:rsidR="005820C0" w:rsidRPr="00FD30CC">
        <w:rPr>
          <w:rFonts w:ascii="Times" w:hAnsi="Times" w:cs="Calibri"/>
        </w:rPr>
        <w:t xml:space="preserve">the important problems of life when he studied in Jena. </w:t>
      </w:r>
      <w:r w:rsidR="00340B12" w:rsidRPr="00340B12">
        <w:rPr>
          <w:rFonts w:ascii="Times" w:hAnsi="Times" w:cs="Calibri"/>
        </w:rPr>
        <w:t xml:space="preserve">It is the reason why </w:t>
      </w:r>
      <w:proofErr w:type="spellStart"/>
      <w:r w:rsidR="00340B12" w:rsidRPr="00340B12">
        <w:rPr>
          <w:rFonts w:ascii="Times" w:hAnsi="Times" w:cs="Calibri"/>
        </w:rPr>
        <w:t>Bauch</w:t>
      </w:r>
      <w:proofErr w:type="spellEnd"/>
      <w:r w:rsidR="00340B12" w:rsidRPr="00340B12">
        <w:rPr>
          <w:rFonts w:ascii="Times" w:hAnsi="Times" w:cs="Calibri"/>
        </w:rPr>
        <w:t xml:space="preserve"> and </w:t>
      </w:r>
      <w:proofErr w:type="spellStart"/>
      <w:r w:rsidR="00340B12" w:rsidRPr="00340B12">
        <w:rPr>
          <w:rFonts w:ascii="Times" w:hAnsi="Times" w:cs="Calibri"/>
        </w:rPr>
        <w:t>Linke</w:t>
      </w:r>
      <w:proofErr w:type="spellEnd"/>
      <w:r w:rsidR="00340B12" w:rsidRPr="00340B12">
        <w:rPr>
          <w:rFonts w:ascii="Times" w:hAnsi="Times" w:cs="Calibri"/>
        </w:rPr>
        <w:t xml:space="preserve">’ lectures attracted </w:t>
      </w:r>
      <w:r w:rsidR="00D74539">
        <w:rPr>
          <w:rFonts w:ascii="Times" w:hAnsi="Times" w:cs="Calibri"/>
        </w:rPr>
        <w:t xml:space="preserve">much </w:t>
      </w:r>
      <w:r w:rsidR="00340B12" w:rsidRPr="00340B12">
        <w:rPr>
          <w:rFonts w:ascii="Times" w:hAnsi="Times" w:cs="Calibri"/>
        </w:rPr>
        <w:t xml:space="preserve">than Reichenbach, and he appreciated very much </w:t>
      </w:r>
      <w:proofErr w:type="spellStart"/>
      <w:r w:rsidR="00340B12" w:rsidRPr="00340B12">
        <w:rPr>
          <w:rFonts w:ascii="Times" w:hAnsi="Times" w:cs="Calibri"/>
        </w:rPr>
        <w:t>Schlick’s</w:t>
      </w:r>
      <w:proofErr w:type="spellEnd"/>
      <w:r w:rsidR="00340B12" w:rsidRPr="00340B12">
        <w:rPr>
          <w:rFonts w:ascii="Times" w:hAnsi="Times" w:cs="Calibri"/>
        </w:rPr>
        <w:t xml:space="preserve"> early book on ethics. </w:t>
      </w:r>
      <w:r w:rsidR="00A659D8" w:rsidRPr="00FD30CC">
        <w:rPr>
          <w:rFonts w:ascii="Times" w:hAnsi="Times" w:cs="Calibri"/>
        </w:rPr>
        <w:t>T</w:t>
      </w:r>
      <w:r w:rsidR="00787B50" w:rsidRPr="00FD30CC">
        <w:rPr>
          <w:rFonts w:ascii="Times" w:hAnsi="Times" w:cs="Calibri"/>
        </w:rPr>
        <w:t>h</w:t>
      </w:r>
      <w:r w:rsidR="00134C43" w:rsidRPr="00FD30CC">
        <w:rPr>
          <w:rFonts w:ascii="Times" w:hAnsi="Times" w:cs="Calibri"/>
        </w:rPr>
        <w:t>is</w:t>
      </w:r>
      <w:r w:rsidR="00787B50" w:rsidRPr="00FD30CC">
        <w:rPr>
          <w:rFonts w:ascii="Times" w:hAnsi="Times" w:cs="Calibri"/>
        </w:rPr>
        <w:t xml:space="preserve"> show</w:t>
      </w:r>
      <w:r w:rsidR="00134C43" w:rsidRPr="00FD30CC">
        <w:rPr>
          <w:rFonts w:ascii="Times" w:hAnsi="Times" w:cs="Calibri"/>
        </w:rPr>
        <w:t>s</w:t>
      </w:r>
      <w:r w:rsidR="00787B50" w:rsidRPr="00FD30CC">
        <w:rPr>
          <w:rFonts w:ascii="Times" w:hAnsi="Times" w:cs="Calibri"/>
        </w:rPr>
        <w:t xml:space="preserve"> that </w:t>
      </w:r>
      <w:r w:rsidR="00E45FCD" w:rsidRPr="00FD30CC">
        <w:rPr>
          <w:rFonts w:ascii="Times" w:hAnsi="Times" w:cs="Calibri"/>
        </w:rPr>
        <w:t xml:space="preserve">Hung </w:t>
      </w:r>
      <w:r w:rsidR="00384593" w:rsidRPr="00FD30CC">
        <w:rPr>
          <w:rFonts w:ascii="Times" w:hAnsi="Times" w:cs="Calibri"/>
        </w:rPr>
        <w:t xml:space="preserve">had a strong feeling </w:t>
      </w:r>
      <w:r w:rsidR="00842C68" w:rsidRPr="00FD30CC">
        <w:rPr>
          <w:rFonts w:ascii="Times" w:hAnsi="Times" w:cs="Calibri"/>
        </w:rPr>
        <w:t xml:space="preserve">for </w:t>
      </w:r>
      <w:r w:rsidR="00384593" w:rsidRPr="00FD30CC">
        <w:rPr>
          <w:rFonts w:ascii="Times" w:hAnsi="Times" w:cs="Calibri"/>
        </w:rPr>
        <w:t xml:space="preserve">the problems he saw essential to philosophical investigations. These problems are like </w:t>
      </w:r>
      <w:r w:rsidR="00842C68" w:rsidRPr="00FD30CC">
        <w:rPr>
          <w:rFonts w:ascii="Times" w:hAnsi="Times" w:cs="Calibri"/>
        </w:rPr>
        <w:t>the concerns of traditional</w:t>
      </w:r>
      <w:r w:rsidR="00384593" w:rsidRPr="00FD30CC">
        <w:rPr>
          <w:rFonts w:ascii="Times" w:hAnsi="Times" w:cs="Calibri"/>
        </w:rPr>
        <w:t xml:space="preserve"> Chinese philosophy, which posit</w:t>
      </w:r>
      <w:r w:rsidR="007B2908" w:rsidRPr="00FD30CC">
        <w:rPr>
          <w:rFonts w:ascii="Times" w:hAnsi="Times" w:cs="Calibri"/>
        </w:rPr>
        <w:t>s</w:t>
      </w:r>
      <w:r w:rsidR="00384593" w:rsidRPr="00FD30CC">
        <w:rPr>
          <w:rFonts w:ascii="Times" w:hAnsi="Times" w:cs="Calibri"/>
        </w:rPr>
        <w:t xml:space="preserve"> </w:t>
      </w:r>
      <w:r w:rsidR="00842C68" w:rsidRPr="00FD30CC">
        <w:rPr>
          <w:rFonts w:ascii="Times" w:hAnsi="Times" w:cs="Calibri"/>
        </w:rPr>
        <w:t xml:space="preserve">that </w:t>
      </w:r>
      <w:r w:rsidR="00384593" w:rsidRPr="00FD30CC">
        <w:rPr>
          <w:rFonts w:ascii="Times" w:hAnsi="Times" w:cs="Calibri"/>
        </w:rPr>
        <w:t xml:space="preserve">the mission of philosophical investigations </w:t>
      </w:r>
      <w:r w:rsidR="00842C68" w:rsidRPr="00FD30CC">
        <w:rPr>
          <w:rFonts w:ascii="Times" w:hAnsi="Times" w:cs="Calibri"/>
        </w:rPr>
        <w:t xml:space="preserve">is to pursue </w:t>
      </w:r>
      <w:r w:rsidR="00815BB2" w:rsidRPr="00FD30CC">
        <w:rPr>
          <w:rFonts w:ascii="Times" w:hAnsi="Times" w:cs="Calibri"/>
        </w:rPr>
        <w:t xml:space="preserve">the </w:t>
      </w:r>
      <w:r w:rsidR="00530E25" w:rsidRPr="00FD30CC">
        <w:rPr>
          <w:rFonts w:ascii="Times" w:hAnsi="Times" w:cs="Calibri"/>
        </w:rPr>
        <w:t>high</w:t>
      </w:r>
      <w:r w:rsidR="00815BB2" w:rsidRPr="00FD30CC">
        <w:rPr>
          <w:rFonts w:ascii="Times" w:hAnsi="Times" w:cs="Calibri"/>
        </w:rPr>
        <w:t xml:space="preserve">est </w:t>
      </w:r>
      <w:r w:rsidR="00842C68" w:rsidRPr="00FD30CC">
        <w:rPr>
          <w:rFonts w:ascii="Times" w:hAnsi="Times" w:cs="Calibri"/>
        </w:rPr>
        <w:t xml:space="preserve">level </w:t>
      </w:r>
      <w:r w:rsidR="00815BB2" w:rsidRPr="00FD30CC">
        <w:rPr>
          <w:rFonts w:ascii="Times" w:hAnsi="Times" w:cs="Calibri"/>
        </w:rPr>
        <w:t>of spirituality and</w:t>
      </w:r>
      <w:r w:rsidR="007B2908" w:rsidRPr="00FD30CC">
        <w:rPr>
          <w:rFonts w:ascii="Times" w:hAnsi="Times" w:cs="Calibri"/>
        </w:rPr>
        <w:t xml:space="preserve"> </w:t>
      </w:r>
      <w:r w:rsidR="00842C68" w:rsidRPr="00FD30CC">
        <w:rPr>
          <w:rFonts w:ascii="Times" w:hAnsi="Times" w:cs="Calibri"/>
        </w:rPr>
        <w:t xml:space="preserve">to </w:t>
      </w:r>
      <w:r w:rsidR="007B2908" w:rsidRPr="00FD30CC">
        <w:rPr>
          <w:rFonts w:ascii="Times" w:hAnsi="Times" w:cs="Calibri"/>
        </w:rPr>
        <w:t xml:space="preserve">accomplish the meaning of life. </w:t>
      </w:r>
      <w:r w:rsidR="00476EFA" w:rsidRPr="00FD30CC">
        <w:rPr>
          <w:rFonts w:ascii="Times" w:hAnsi="Times" w:cs="Calibri"/>
        </w:rPr>
        <w:t xml:space="preserve">Meanwhile, </w:t>
      </w:r>
      <w:r w:rsidR="00842C68" w:rsidRPr="00FD30CC">
        <w:rPr>
          <w:rFonts w:ascii="Times" w:hAnsi="Times" w:cs="Calibri"/>
        </w:rPr>
        <w:t xml:space="preserve">Hung </w:t>
      </w:r>
      <w:r w:rsidR="00476EFA" w:rsidRPr="00FD30CC">
        <w:rPr>
          <w:rFonts w:ascii="Times" w:hAnsi="Times" w:cs="Calibri"/>
        </w:rPr>
        <w:t xml:space="preserve">also </w:t>
      </w:r>
      <w:r w:rsidR="00842C68" w:rsidRPr="00FD30CC">
        <w:rPr>
          <w:rFonts w:ascii="Times" w:hAnsi="Times" w:cs="Calibri"/>
        </w:rPr>
        <w:t xml:space="preserve">recognized as his mission </w:t>
      </w:r>
      <w:r w:rsidR="00476EFA" w:rsidRPr="00FD30CC">
        <w:rPr>
          <w:rFonts w:ascii="Times" w:hAnsi="Times" w:cs="Calibri"/>
        </w:rPr>
        <w:t xml:space="preserve">to make progress </w:t>
      </w:r>
      <w:r w:rsidR="00842C68" w:rsidRPr="00FD30CC">
        <w:rPr>
          <w:rFonts w:ascii="Times" w:hAnsi="Times" w:cs="Calibri"/>
        </w:rPr>
        <w:t xml:space="preserve">in </w:t>
      </w:r>
      <w:r w:rsidR="00231EC1" w:rsidRPr="00FD30CC">
        <w:rPr>
          <w:rFonts w:ascii="Times" w:hAnsi="Times" w:cs="Calibri"/>
        </w:rPr>
        <w:t>intellectua</w:t>
      </w:r>
      <w:r w:rsidR="00B67660" w:rsidRPr="00FD30CC">
        <w:rPr>
          <w:rFonts w:ascii="Times" w:hAnsi="Times" w:cs="Calibri"/>
        </w:rPr>
        <w:t>l</w:t>
      </w:r>
      <w:r w:rsidR="00842C68" w:rsidRPr="00FD30CC">
        <w:rPr>
          <w:rFonts w:ascii="Times" w:hAnsi="Times" w:cs="Calibri"/>
        </w:rPr>
        <w:t xml:space="preserve"> life</w:t>
      </w:r>
      <w:r w:rsidR="00B67660" w:rsidRPr="00FD30CC">
        <w:rPr>
          <w:rFonts w:ascii="Times" w:hAnsi="Times" w:cs="Calibri"/>
        </w:rPr>
        <w:t xml:space="preserve">, to spread philosophical ideas to the public, and to </w:t>
      </w:r>
      <w:r w:rsidR="00231EC1" w:rsidRPr="00FD30CC">
        <w:rPr>
          <w:rFonts w:ascii="Times" w:hAnsi="Times" w:cs="Calibri"/>
        </w:rPr>
        <w:t xml:space="preserve">strengthen </w:t>
      </w:r>
      <w:r w:rsidR="00842C68" w:rsidRPr="00FD30CC">
        <w:rPr>
          <w:rFonts w:ascii="Times" w:hAnsi="Times" w:cs="Calibri"/>
        </w:rPr>
        <w:t xml:space="preserve">the </w:t>
      </w:r>
      <w:r w:rsidR="00231EC1" w:rsidRPr="00FD30CC">
        <w:rPr>
          <w:rFonts w:ascii="Times" w:hAnsi="Times" w:cs="Calibri"/>
        </w:rPr>
        <w:t xml:space="preserve">power of ideas. </w:t>
      </w:r>
      <w:r w:rsidR="00842C68" w:rsidRPr="00FD30CC">
        <w:rPr>
          <w:rFonts w:ascii="Times" w:hAnsi="Times" w:cs="Calibri"/>
        </w:rPr>
        <w:t>U</w:t>
      </w:r>
      <w:r w:rsidR="00593BDC" w:rsidRPr="00FD30CC">
        <w:rPr>
          <w:rFonts w:ascii="Times" w:hAnsi="Times" w:cs="Calibri"/>
        </w:rPr>
        <w:t xml:space="preserve">nder strict political control, </w:t>
      </w:r>
      <w:r w:rsidR="00842C68" w:rsidRPr="00FD30CC">
        <w:rPr>
          <w:rFonts w:ascii="Times" w:hAnsi="Times" w:cs="Calibri"/>
        </w:rPr>
        <w:t xml:space="preserve">he published </w:t>
      </w:r>
      <w:r w:rsidR="00B67660" w:rsidRPr="00FD30CC">
        <w:rPr>
          <w:rFonts w:ascii="Times" w:hAnsi="Times" w:cs="Calibri"/>
        </w:rPr>
        <w:t xml:space="preserve">papers in official newspapers </w:t>
      </w:r>
      <w:r w:rsidR="00357E1A" w:rsidRPr="00FD30CC">
        <w:rPr>
          <w:rFonts w:ascii="Times" w:hAnsi="Times" w:cs="Calibri"/>
        </w:rPr>
        <w:t xml:space="preserve">and academic journals </w:t>
      </w:r>
      <w:r w:rsidR="00B67660" w:rsidRPr="00FD30CC">
        <w:rPr>
          <w:rFonts w:ascii="Times" w:hAnsi="Times" w:cs="Calibri"/>
        </w:rPr>
        <w:t>on</w:t>
      </w:r>
      <w:r w:rsidR="00842C68" w:rsidRPr="00FD30CC">
        <w:rPr>
          <w:rFonts w:ascii="Times" w:hAnsi="Times" w:cs="Calibri"/>
        </w:rPr>
        <w:t xml:space="preserve"> such topics as </w:t>
      </w:r>
      <w:r w:rsidR="00357E1A" w:rsidRPr="00FD30CC">
        <w:rPr>
          <w:rFonts w:ascii="Times" w:hAnsi="Times" w:cs="Calibri"/>
        </w:rPr>
        <w:t xml:space="preserve">Hume’s </w:t>
      </w:r>
      <w:r w:rsidR="00357E1A" w:rsidRPr="00FD30CC">
        <w:rPr>
          <w:rFonts w:ascii="Times" w:hAnsi="Times" w:cs="Calibri"/>
          <w:i/>
        </w:rPr>
        <w:t>Essay on Human Understanding</w:t>
      </w:r>
      <w:r w:rsidR="00357E1A" w:rsidRPr="00FD30CC">
        <w:rPr>
          <w:rFonts w:ascii="Times" w:hAnsi="Times" w:cs="Calibri"/>
        </w:rPr>
        <w:t xml:space="preserve">, Kant’s Nebular hypothesis, Mach’s philosophy, and </w:t>
      </w:r>
      <w:proofErr w:type="spellStart"/>
      <w:r w:rsidR="00357E1A" w:rsidRPr="00FD30CC">
        <w:rPr>
          <w:rFonts w:ascii="Times" w:hAnsi="Times" w:cs="Calibri"/>
        </w:rPr>
        <w:t>Carnap’s</w:t>
      </w:r>
      <w:proofErr w:type="spellEnd"/>
      <w:r w:rsidR="00357E1A" w:rsidRPr="00FD30CC">
        <w:rPr>
          <w:rFonts w:ascii="Times" w:hAnsi="Times" w:cs="Calibri"/>
        </w:rPr>
        <w:t xml:space="preserve"> physicalism. </w:t>
      </w:r>
      <w:r w:rsidR="00531618">
        <w:rPr>
          <w:rFonts w:ascii="Times" w:hAnsi="Times" w:cs="Calibri"/>
        </w:rPr>
        <w:t>B</w:t>
      </w:r>
      <w:r w:rsidR="00531618" w:rsidRPr="00FD30CC">
        <w:rPr>
          <w:rFonts w:ascii="Times" w:hAnsi="Times" w:cs="Calibri"/>
        </w:rPr>
        <w:t>efore the Cultural Revolution</w:t>
      </w:r>
      <w:r w:rsidR="00531618">
        <w:rPr>
          <w:rFonts w:ascii="Times" w:hAnsi="Times" w:cs="Calibri"/>
        </w:rPr>
        <w:t>, h</w:t>
      </w:r>
      <w:r w:rsidR="00357E1A" w:rsidRPr="00FD30CC">
        <w:rPr>
          <w:rFonts w:ascii="Times" w:hAnsi="Times" w:cs="Calibri"/>
        </w:rPr>
        <w:t xml:space="preserve">e also appealed </w:t>
      </w:r>
      <w:r w:rsidR="00593BDC" w:rsidRPr="00FD30CC">
        <w:rPr>
          <w:rFonts w:ascii="Times" w:hAnsi="Times" w:cs="Calibri"/>
        </w:rPr>
        <w:t xml:space="preserve">publicly </w:t>
      </w:r>
      <w:r w:rsidR="00357E1A" w:rsidRPr="00FD30CC">
        <w:rPr>
          <w:rFonts w:ascii="Times" w:hAnsi="Times" w:cs="Calibri"/>
        </w:rPr>
        <w:t xml:space="preserve">for </w:t>
      </w:r>
      <w:r w:rsidR="00531618">
        <w:rPr>
          <w:rFonts w:ascii="Times" w:hAnsi="Times" w:cs="Calibri"/>
        </w:rPr>
        <w:t xml:space="preserve">the </w:t>
      </w:r>
      <w:r w:rsidR="00593BDC" w:rsidRPr="00FD30CC">
        <w:rPr>
          <w:rFonts w:ascii="Times" w:hAnsi="Times" w:cs="Calibri"/>
        </w:rPr>
        <w:t xml:space="preserve">academic </w:t>
      </w:r>
      <w:r w:rsidR="00357E1A" w:rsidRPr="00FD30CC">
        <w:rPr>
          <w:rFonts w:ascii="Times" w:hAnsi="Times" w:cs="Calibri"/>
        </w:rPr>
        <w:t>stud</w:t>
      </w:r>
      <w:r w:rsidR="00842C68" w:rsidRPr="00FD30CC">
        <w:rPr>
          <w:rFonts w:ascii="Times" w:hAnsi="Times" w:cs="Calibri"/>
        </w:rPr>
        <w:t xml:space="preserve">y of </w:t>
      </w:r>
      <w:r w:rsidR="00357E1A" w:rsidRPr="00FD30CC">
        <w:rPr>
          <w:rFonts w:ascii="Times" w:hAnsi="Times" w:cs="Calibri"/>
        </w:rPr>
        <w:t xml:space="preserve">idealism and </w:t>
      </w:r>
      <w:r w:rsidR="00842C68" w:rsidRPr="00FD30CC">
        <w:rPr>
          <w:rFonts w:ascii="Times" w:hAnsi="Times" w:cs="Calibri"/>
        </w:rPr>
        <w:t xml:space="preserve">of </w:t>
      </w:r>
      <w:r w:rsidR="00357E1A" w:rsidRPr="00FD30CC">
        <w:rPr>
          <w:rFonts w:ascii="Times" w:hAnsi="Times" w:cs="Calibri"/>
        </w:rPr>
        <w:t>contemporary Western philosophy</w:t>
      </w:r>
      <w:r w:rsidR="0099422D" w:rsidRPr="00FD30CC">
        <w:rPr>
          <w:rFonts w:ascii="Times" w:hAnsi="Times" w:cs="Calibri"/>
        </w:rPr>
        <w:t xml:space="preserve">. </w:t>
      </w:r>
      <w:r w:rsidR="00593BDC" w:rsidRPr="00FD30CC">
        <w:rPr>
          <w:rFonts w:ascii="Times" w:hAnsi="Times" w:cs="Calibri"/>
        </w:rPr>
        <w:t>During the Cultural Revolution</w:t>
      </w:r>
      <w:r w:rsidR="00C01526">
        <w:rPr>
          <w:rFonts w:ascii="Times" w:hAnsi="Times" w:cs="Calibri"/>
        </w:rPr>
        <w:t>, as we have seen,</w:t>
      </w:r>
      <w:r w:rsidR="00593BDC" w:rsidRPr="00FD30CC">
        <w:rPr>
          <w:rFonts w:ascii="Times" w:hAnsi="Times" w:cs="Calibri"/>
        </w:rPr>
        <w:t xml:space="preserve"> he did </w:t>
      </w:r>
      <w:r w:rsidR="00842C68" w:rsidRPr="00FD30CC">
        <w:rPr>
          <w:rFonts w:ascii="Times" w:hAnsi="Times" w:cs="Calibri"/>
        </w:rPr>
        <w:t xml:space="preserve">much </w:t>
      </w:r>
      <w:r w:rsidR="00593BDC" w:rsidRPr="00FD30CC">
        <w:rPr>
          <w:rFonts w:ascii="Times" w:hAnsi="Times" w:cs="Calibri"/>
        </w:rPr>
        <w:t>transla</w:t>
      </w:r>
      <w:r w:rsidR="00CC4AA6" w:rsidRPr="00FD30CC">
        <w:rPr>
          <w:rFonts w:ascii="Times" w:hAnsi="Times" w:cs="Calibri"/>
        </w:rPr>
        <w:t>ting</w:t>
      </w:r>
      <w:r w:rsidR="00593BDC" w:rsidRPr="00FD30CC">
        <w:rPr>
          <w:rFonts w:ascii="Times" w:hAnsi="Times" w:cs="Calibri"/>
        </w:rPr>
        <w:t xml:space="preserve"> and editing </w:t>
      </w:r>
      <w:r w:rsidR="00842C68" w:rsidRPr="00FD30CC">
        <w:rPr>
          <w:rFonts w:ascii="Times" w:hAnsi="Times" w:cs="Calibri"/>
        </w:rPr>
        <w:t xml:space="preserve">of </w:t>
      </w:r>
      <w:r w:rsidR="00593BDC" w:rsidRPr="00FD30CC">
        <w:rPr>
          <w:rFonts w:ascii="Times" w:hAnsi="Times" w:cs="Calibri"/>
        </w:rPr>
        <w:t xml:space="preserve">anthologies of </w:t>
      </w:r>
      <w:r w:rsidR="00842C68" w:rsidRPr="00FD30CC">
        <w:rPr>
          <w:rFonts w:ascii="Times" w:hAnsi="Times" w:cs="Calibri"/>
        </w:rPr>
        <w:t xml:space="preserve">the writings of </w:t>
      </w:r>
      <w:r w:rsidR="00593BDC" w:rsidRPr="00FD30CC">
        <w:rPr>
          <w:rFonts w:ascii="Times" w:hAnsi="Times" w:cs="Calibri"/>
        </w:rPr>
        <w:t xml:space="preserve">Western philosophers </w:t>
      </w:r>
      <w:r w:rsidR="009602E9" w:rsidRPr="00FD30CC">
        <w:rPr>
          <w:rFonts w:ascii="Times" w:hAnsi="Times" w:cs="Calibri"/>
        </w:rPr>
        <w:t>for s</w:t>
      </w:r>
      <w:r w:rsidR="00337280" w:rsidRPr="00FD30CC">
        <w:rPr>
          <w:rFonts w:ascii="Times" w:hAnsi="Times" w:cs="Calibri"/>
        </w:rPr>
        <w:t xml:space="preserve">tudents, </w:t>
      </w:r>
      <w:r w:rsidR="00842C68" w:rsidRPr="00FD30CC">
        <w:rPr>
          <w:rFonts w:ascii="Times" w:hAnsi="Times" w:cs="Calibri"/>
        </w:rPr>
        <w:t xml:space="preserve">but abstained from </w:t>
      </w:r>
      <w:r w:rsidR="00CC4AA6" w:rsidRPr="00FD30CC">
        <w:rPr>
          <w:rFonts w:ascii="Times" w:hAnsi="Times" w:cs="Calibri"/>
        </w:rPr>
        <w:t xml:space="preserve">academic </w:t>
      </w:r>
      <w:r w:rsidR="00337280" w:rsidRPr="00FD30CC">
        <w:rPr>
          <w:rFonts w:ascii="Times" w:hAnsi="Times" w:cs="Calibri"/>
        </w:rPr>
        <w:t xml:space="preserve">research because </w:t>
      </w:r>
      <w:r w:rsidR="00842C68" w:rsidRPr="00FD30CC">
        <w:rPr>
          <w:rFonts w:ascii="Times" w:hAnsi="Times" w:cs="Calibri"/>
        </w:rPr>
        <w:t xml:space="preserve">that </w:t>
      </w:r>
      <w:r w:rsidR="00337280" w:rsidRPr="00FD30CC">
        <w:rPr>
          <w:rFonts w:ascii="Times" w:hAnsi="Times" w:cs="Calibri"/>
        </w:rPr>
        <w:t xml:space="preserve">was not allowed until 1979. </w:t>
      </w:r>
      <w:r w:rsidR="00E21BDD" w:rsidRPr="00FD30CC">
        <w:rPr>
          <w:rFonts w:ascii="Times" w:hAnsi="Times" w:cs="Calibri"/>
        </w:rPr>
        <w:t>Hung did not</w:t>
      </w:r>
      <w:r w:rsidR="00C01526">
        <w:rPr>
          <w:rFonts w:ascii="Times" w:hAnsi="Times" w:cs="Calibri"/>
        </w:rPr>
        <w:t>, however,</w:t>
      </w:r>
      <w:r w:rsidR="00E21BDD" w:rsidRPr="00FD30CC">
        <w:rPr>
          <w:rFonts w:ascii="Times" w:hAnsi="Times" w:cs="Calibri"/>
        </w:rPr>
        <w:t xml:space="preserve"> content </w:t>
      </w:r>
      <w:r w:rsidR="007C10A6" w:rsidRPr="00FD30CC">
        <w:rPr>
          <w:rFonts w:ascii="Times" w:hAnsi="Times" w:cs="Calibri"/>
        </w:rPr>
        <w:t xml:space="preserve">himself </w:t>
      </w:r>
      <w:r w:rsidR="00E21BDD" w:rsidRPr="00FD30CC">
        <w:rPr>
          <w:rFonts w:ascii="Times" w:hAnsi="Times" w:cs="Calibri"/>
        </w:rPr>
        <w:t xml:space="preserve">with translation in </w:t>
      </w:r>
      <w:r w:rsidR="007C10A6" w:rsidRPr="00FD30CC">
        <w:rPr>
          <w:rFonts w:ascii="Times" w:hAnsi="Times" w:cs="Calibri"/>
        </w:rPr>
        <w:t xml:space="preserve">this period of </w:t>
      </w:r>
      <w:r w:rsidR="00E21BDD" w:rsidRPr="00FD30CC">
        <w:rPr>
          <w:rFonts w:ascii="Times" w:hAnsi="Times" w:cs="Calibri"/>
        </w:rPr>
        <w:t xml:space="preserve">his academic life. He was eager to </w:t>
      </w:r>
      <w:r w:rsidR="007C10A6" w:rsidRPr="00FD30CC">
        <w:rPr>
          <w:rFonts w:ascii="Times" w:hAnsi="Times" w:cs="Calibri"/>
        </w:rPr>
        <w:t xml:space="preserve">continue </w:t>
      </w:r>
      <w:r w:rsidR="00E21BDD" w:rsidRPr="00FD30CC">
        <w:rPr>
          <w:rFonts w:ascii="Times" w:hAnsi="Times" w:cs="Calibri"/>
        </w:rPr>
        <w:t xml:space="preserve">academic research during the Revolution, not only for </w:t>
      </w:r>
      <w:r w:rsidR="007C10A6" w:rsidRPr="00FD30CC">
        <w:rPr>
          <w:rFonts w:ascii="Times" w:hAnsi="Times" w:cs="Calibri"/>
        </w:rPr>
        <w:t xml:space="preserve">a </w:t>
      </w:r>
      <w:r w:rsidR="00E21BDD" w:rsidRPr="00FD30CC">
        <w:rPr>
          <w:rFonts w:ascii="Times" w:hAnsi="Times" w:cs="Calibri"/>
        </w:rPr>
        <w:t xml:space="preserve">philosophical purpose but </w:t>
      </w:r>
      <w:r w:rsidR="007C10A6" w:rsidRPr="00FD30CC">
        <w:rPr>
          <w:rFonts w:ascii="Times" w:hAnsi="Times" w:cs="Calibri"/>
        </w:rPr>
        <w:t xml:space="preserve">with the </w:t>
      </w:r>
      <w:r w:rsidR="00CC4AA6" w:rsidRPr="00FD30CC">
        <w:rPr>
          <w:rFonts w:ascii="Times" w:hAnsi="Times" w:cs="Calibri"/>
        </w:rPr>
        <w:t xml:space="preserve">reconstruction of Chinese philosophy in mind. </w:t>
      </w:r>
      <w:r w:rsidR="007C10A6" w:rsidRPr="00FD30CC">
        <w:rPr>
          <w:rFonts w:ascii="Times" w:hAnsi="Times" w:cs="Calibri"/>
        </w:rPr>
        <w:t xml:space="preserve">Hung’s </w:t>
      </w:r>
      <w:r w:rsidR="00CC4AA6" w:rsidRPr="00FD30CC">
        <w:rPr>
          <w:rFonts w:ascii="Times" w:hAnsi="Times" w:cs="Calibri"/>
        </w:rPr>
        <w:t xml:space="preserve">ambition and </w:t>
      </w:r>
      <w:r w:rsidR="007C10A6" w:rsidRPr="00FD30CC">
        <w:rPr>
          <w:rFonts w:ascii="Times" w:hAnsi="Times" w:cs="Calibri"/>
        </w:rPr>
        <w:t xml:space="preserve">academic </w:t>
      </w:r>
      <w:r w:rsidR="00CC4AA6" w:rsidRPr="00FD30CC">
        <w:rPr>
          <w:rFonts w:ascii="Times" w:hAnsi="Times" w:cs="Calibri"/>
        </w:rPr>
        <w:t xml:space="preserve">ideal burst out </w:t>
      </w:r>
      <w:r w:rsidR="007C10A6" w:rsidRPr="00FD30CC">
        <w:rPr>
          <w:rFonts w:ascii="Times" w:hAnsi="Times" w:cs="Calibri"/>
        </w:rPr>
        <w:t>with</w:t>
      </w:r>
      <w:r w:rsidR="00CC4AA6" w:rsidRPr="00FD30CC">
        <w:rPr>
          <w:rFonts w:ascii="Times" w:hAnsi="Times" w:cs="Calibri"/>
        </w:rPr>
        <w:t xml:space="preserve"> </w:t>
      </w:r>
      <w:r w:rsidR="003E642C" w:rsidRPr="00FD30CC">
        <w:rPr>
          <w:rFonts w:ascii="Times" w:hAnsi="Times" w:cs="Calibri"/>
        </w:rPr>
        <w:t>energy</w:t>
      </w:r>
      <w:r w:rsidR="00AD3D57" w:rsidRPr="00FD30CC">
        <w:rPr>
          <w:rFonts w:ascii="Times" w:hAnsi="Times" w:cs="Calibri"/>
        </w:rPr>
        <w:t xml:space="preserve"> after 1979. </w:t>
      </w:r>
      <w:r w:rsidR="00C96B50" w:rsidRPr="00FD30CC">
        <w:rPr>
          <w:rFonts w:ascii="Times" w:hAnsi="Times" w:cs="Calibri"/>
        </w:rPr>
        <w:t xml:space="preserve">He </w:t>
      </w:r>
      <w:r w:rsidR="0073691D" w:rsidRPr="00FD30CC">
        <w:rPr>
          <w:rFonts w:ascii="Times" w:hAnsi="Times" w:cs="Calibri"/>
        </w:rPr>
        <w:t xml:space="preserve">attended many international conferences by invitation and </w:t>
      </w:r>
      <w:r w:rsidR="0073691D" w:rsidRPr="00FD30CC">
        <w:rPr>
          <w:rFonts w:ascii="Times" w:hAnsi="Times" w:cs="Calibri"/>
        </w:rPr>
        <w:lastRenderedPageBreak/>
        <w:t xml:space="preserve">published more than ten essays in top journals in China and in the world. In doing </w:t>
      </w:r>
      <w:r w:rsidR="007C10A6" w:rsidRPr="00FD30CC">
        <w:rPr>
          <w:rFonts w:ascii="Times" w:hAnsi="Times" w:cs="Calibri"/>
        </w:rPr>
        <w:t>so</w:t>
      </w:r>
      <w:r w:rsidR="00134C43" w:rsidRPr="00FD30CC">
        <w:rPr>
          <w:rFonts w:ascii="Times" w:hAnsi="Times" w:cs="Calibri"/>
        </w:rPr>
        <w:t>,</w:t>
      </w:r>
      <w:r w:rsidR="0073691D" w:rsidRPr="00FD30CC">
        <w:rPr>
          <w:rFonts w:ascii="Times" w:hAnsi="Times" w:cs="Calibri"/>
        </w:rPr>
        <w:t xml:space="preserve"> he was seen not just as a member of Vienna Circle but </w:t>
      </w:r>
      <w:r w:rsidR="007C10A6" w:rsidRPr="00FD30CC">
        <w:rPr>
          <w:rFonts w:ascii="Times" w:hAnsi="Times" w:cs="Calibri"/>
        </w:rPr>
        <w:t xml:space="preserve">also as </w:t>
      </w:r>
      <w:r w:rsidR="0073691D" w:rsidRPr="00FD30CC">
        <w:rPr>
          <w:rFonts w:ascii="Times" w:hAnsi="Times" w:cs="Calibri"/>
        </w:rPr>
        <w:t xml:space="preserve">a distinguished Chinese philosopher. </w:t>
      </w:r>
      <w:r w:rsidR="007C10A6" w:rsidRPr="00FD30CC">
        <w:rPr>
          <w:rFonts w:ascii="Times" w:hAnsi="Times" w:cs="Calibri"/>
        </w:rPr>
        <w:t>And h</w:t>
      </w:r>
      <w:r w:rsidR="0073691D" w:rsidRPr="00FD30CC">
        <w:rPr>
          <w:rFonts w:ascii="Times" w:hAnsi="Times" w:cs="Calibri"/>
        </w:rPr>
        <w:t xml:space="preserve">e </w:t>
      </w:r>
      <w:r w:rsidR="00BB612A" w:rsidRPr="00FD30CC">
        <w:rPr>
          <w:rFonts w:ascii="Times" w:hAnsi="Times" w:cs="Calibri"/>
        </w:rPr>
        <w:t xml:space="preserve">was </w:t>
      </w:r>
      <w:r w:rsidR="0073691D" w:rsidRPr="00FD30CC">
        <w:rPr>
          <w:rFonts w:ascii="Times" w:hAnsi="Times" w:cs="Calibri"/>
        </w:rPr>
        <w:t xml:space="preserve">proud of being Chinese philosopher. </w:t>
      </w:r>
      <w:r w:rsidR="007C10A6" w:rsidRPr="00FD30CC">
        <w:rPr>
          <w:rFonts w:ascii="Times" w:hAnsi="Times" w:cs="Calibri"/>
        </w:rPr>
        <w:t xml:space="preserve">Though </w:t>
      </w:r>
      <w:r w:rsidR="0073691D" w:rsidRPr="00FD30CC">
        <w:rPr>
          <w:rFonts w:ascii="Times" w:hAnsi="Times" w:cs="Calibri"/>
        </w:rPr>
        <w:t xml:space="preserve">he had suffered </w:t>
      </w:r>
      <w:r w:rsidR="007C10A6" w:rsidRPr="00FD30CC">
        <w:rPr>
          <w:rFonts w:ascii="Times" w:hAnsi="Times" w:cs="Calibri"/>
        </w:rPr>
        <w:t>much from p</w:t>
      </w:r>
      <w:r w:rsidR="0073691D" w:rsidRPr="00FD30CC">
        <w:rPr>
          <w:rFonts w:ascii="Times" w:hAnsi="Times" w:cs="Calibri"/>
        </w:rPr>
        <w:t xml:space="preserve">olitical pressure during the Revolution, Hung did not complain </w:t>
      </w:r>
      <w:r w:rsidR="007C10A6" w:rsidRPr="00FD30CC">
        <w:rPr>
          <w:rFonts w:ascii="Times" w:hAnsi="Times" w:cs="Calibri"/>
        </w:rPr>
        <w:t xml:space="preserve">of </w:t>
      </w:r>
      <w:r w:rsidR="0073691D" w:rsidRPr="00FD30CC">
        <w:rPr>
          <w:rFonts w:ascii="Times" w:hAnsi="Times" w:cs="Calibri"/>
        </w:rPr>
        <w:t xml:space="preserve">his pain at any </w:t>
      </w:r>
      <w:r w:rsidR="007C10A6" w:rsidRPr="00FD30CC">
        <w:rPr>
          <w:rFonts w:ascii="Times" w:hAnsi="Times" w:cs="Calibri"/>
        </w:rPr>
        <w:t xml:space="preserve">later </w:t>
      </w:r>
      <w:r w:rsidR="0073691D" w:rsidRPr="00FD30CC">
        <w:rPr>
          <w:rFonts w:ascii="Times" w:hAnsi="Times" w:cs="Calibri"/>
        </w:rPr>
        <w:t xml:space="preserve">moment. </w:t>
      </w:r>
      <w:r w:rsidR="00D625AA" w:rsidRPr="00FD30CC">
        <w:rPr>
          <w:rFonts w:ascii="Times" w:hAnsi="Times" w:cs="Calibri"/>
        </w:rPr>
        <w:t>This character</w:t>
      </w:r>
      <w:r w:rsidR="007C10A6" w:rsidRPr="00FD30CC">
        <w:rPr>
          <w:rFonts w:ascii="Times" w:hAnsi="Times" w:cs="Calibri"/>
        </w:rPr>
        <w:t>istic</w:t>
      </w:r>
      <w:r w:rsidR="00D625AA" w:rsidRPr="00FD30CC">
        <w:rPr>
          <w:rFonts w:ascii="Times" w:hAnsi="Times" w:cs="Calibri"/>
        </w:rPr>
        <w:t xml:space="preserve"> has </w:t>
      </w:r>
      <w:r w:rsidR="007C10A6" w:rsidRPr="00FD30CC">
        <w:rPr>
          <w:rFonts w:ascii="Times" w:hAnsi="Times" w:cs="Calibri"/>
        </w:rPr>
        <w:t xml:space="preserve">also </w:t>
      </w:r>
      <w:r w:rsidR="00D625AA" w:rsidRPr="00FD30CC">
        <w:rPr>
          <w:rFonts w:ascii="Times" w:hAnsi="Times" w:cs="Calibri"/>
        </w:rPr>
        <w:t xml:space="preserve">been seen as </w:t>
      </w:r>
      <w:r w:rsidR="00BB612A" w:rsidRPr="00FD30CC">
        <w:rPr>
          <w:rFonts w:ascii="Times" w:hAnsi="Times" w:cs="Calibri"/>
        </w:rPr>
        <w:t>a</w:t>
      </w:r>
      <w:r w:rsidR="00D625AA" w:rsidRPr="00FD30CC">
        <w:rPr>
          <w:rFonts w:ascii="Times" w:hAnsi="Times" w:cs="Calibri"/>
        </w:rPr>
        <w:t xml:space="preserve"> feature of </w:t>
      </w:r>
      <w:r w:rsidR="007C10A6" w:rsidRPr="00FD30CC">
        <w:rPr>
          <w:rFonts w:ascii="Times" w:hAnsi="Times" w:cs="Calibri"/>
        </w:rPr>
        <w:t xml:space="preserve">traditional </w:t>
      </w:r>
      <w:r w:rsidR="00D625AA" w:rsidRPr="00FD30CC">
        <w:rPr>
          <w:rFonts w:ascii="Times" w:hAnsi="Times" w:cs="Calibri"/>
        </w:rPr>
        <w:t xml:space="preserve">Chinese intellectuals. </w:t>
      </w:r>
    </w:p>
    <w:p w14:paraId="39184080" w14:textId="77777777" w:rsidR="00D625AA" w:rsidRPr="00FD30CC" w:rsidRDefault="00D625AA" w:rsidP="00080DAB">
      <w:pPr>
        <w:spacing w:line="360" w:lineRule="auto"/>
        <w:jc w:val="left"/>
        <w:rPr>
          <w:rFonts w:ascii="Times" w:hAnsi="Times" w:cs="Calibri"/>
        </w:rPr>
      </w:pPr>
    </w:p>
    <w:p w14:paraId="620A5604" w14:textId="253329A3" w:rsidR="00080DAB" w:rsidRPr="00080DAB" w:rsidRDefault="00080DAB" w:rsidP="00080DAB">
      <w:pPr>
        <w:pStyle w:val="a3"/>
        <w:numPr>
          <w:ilvl w:val="0"/>
          <w:numId w:val="6"/>
        </w:numPr>
        <w:spacing w:line="360" w:lineRule="auto"/>
        <w:ind w:firstLineChars="0"/>
        <w:jc w:val="left"/>
        <w:rPr>
          <w:rFonts w:ascii="Times" w:hAnsi="Times" w:cs="Calibri"/>
        </w:rPr>
      </w:pPr>
      <w:r>
        <w:rPr>
          <w:rFonts w:ascii="Times" w:hAnsi="Times" w:cs="Calibri" w:hint="eastAsia"/>
        </w:rPr>
        <w:t>P</w:t>
      </w:r>
      <w:r>
        <w:rPr>
          <w:rFonts w:ascii="Times" w:hAnsi="Times" w:cs="Calibri"/>
        </w:rPr>
        <w:t xml:space="preserve">hilosophical </w:t>
      </w:r>
      <w:r w:rsidR="00E15A0E">
        <w:rPr>
          <w:rFonts w:ascii="Times" w:hAnsi="Times" w:cs="Calibri"/>
        </w:rPr>
        <w:t xml:space="preserve">demission </w:t>
      </w:r>
    </w:p>
    <w:p w14:paraId="3509EC03" w14:textId="77777777" w:rsidR="00080DAB" w:rsidRDefault="00080DAB" w:rsidP="00080DAB">
      <w:pPr>
        <w:spacing w:line="360" w:lineRule="auto"/>
        <w:jc w:val="left"/>
        <w:rPr>
          <w:rFonts w:ascii="Times" w:hAnsi="Times" w:cs="Calibri"/>
        </w:rPr>
      </w:pPr>
    </w:p>
    <w:p w14:paraId="23BECA34" w14:textId="4192BA82" w:rsidR="001D2FCF" w:rsidRPr="00FD30CC" w:rsidRDefault="0052238B" w:rsidP="00080DAB">
      <w:pPr>
        <w:spacing w:line="360" w:lineRule="auto"/>
        <w:jc w:val="left"/>
        <w:rPr>
          <w:rFonts w:ascii="Times" w:hAnsi="Times" w:cs="Calibri"/>
        </w:rPr>
      </w:pPr>
      <w:r w:rsidRPr="00FD30CC">
        <w:rPr>
          <w:rFonts w:ascii="Times" w:hAnsi="Times" w:cs="Calibri"/>
        </w:rPr>
        <w:t xml:space="preserve">In his philosophical thinking, </w:t>
      </w:r>
      <w:r w:rsidR="003E65C1" w:rsidRPr="00FD30CC">
        <w:rPr>
          <w:rFonts w:ascii="Times" w:hAnsi="Times" w:cs="Calibri"/>
        </w:rPr>
        <w:t>Tscha Hung did not deny the importance of metaphysics at all</w:t>
      </w:r>
      <w:r w:rsidR="00627F76" w:rsidRPr="00FD30CC">
        <w:rPr>
          <w:rFonts w:ascii="Times" w:hAnsi="Times" w:cs="Calibri"/>
        </w:rPr>
        <w:t>. Instead, he admired the implication</w:t>
      </w:r>
      <w:r w:rsidR="00FE565F">
        <w:rPr>
          <w:rFonts w:ascii="Times" w:hAnsi="Times" w:cs="Calibri"/>
        </w:rPr>
        <w:t>s</w:t>
      </w:r>
      <w:r w:rsidR="00627F76" w:rsidRPr="00FD30CC">
        <w:rPr>
          <w:rFonts w:ascii="Times" w:hAnsi="Times" w:cs="Calibri"/>
        </w:rPr>
        <w:t xml:space="preserve"> of metaphysics in </w:t>
      </w:r>
      <w:r w:rsidR="001D2FCF" w:rsidRPr="00FD30CC">
        <w:rPr>
          <w:rFonts w:ascii="Times" w:hAnsi="Times" w:cs="Calibri"/>
        </w:rPr>
        <w:t xml:space="preserve">Chinese </w:t>
      </w:r>
      <w:r w:rsidR="00627F76" w:rsidRPr="00FD30CC">
        <w:rPr>
          <w:rFonts w:ascii="Times" w:hAnsi="Times" w:cs="Calibri"/>
        </w:rPr>
        <w:t xml:space="preserve">philosophy. </w:t>
      </w:r>
      <w:r w:rsidR="001D2FCF" w:rsidRPr="00FD30CC">
        <w:rPr>
          <w:rFonts w:ascii="Times" w:hAnsi="Times" w:cs="Calibri"/>
        </w:rPr>
        <w:t>In his criticism to Fung You</w:t>
      </w:r>
      <w:r w:rsidR="00C02997">
        <w:rPr>
          <w:rFonts w:ascii="Times" w:hAnsi="Times" w:cs="Calibri"/>
        </w:rPr>
        <w:t>-</w:t>
      </w:r>
      <w:proofErr w:type="spellStart"/>
      <w:r w:rsidR="001D2FCF" w:rsidRPr="00FD30CC">
        <w:rPr>
          <w:rFonts w:ascii="Times" w:hAnsi="Times" w:cs="Calibri"/>
        </w:rPr>
        <w:t>lan’s</w:t>
      </w:r>
      <w:proofErr w:type="spellEnd"/>
      <w:r w:rsidR="001D2FCF" w:rsidRPr="00FD30CC">
        <w:rPr>
          <w:rFonts w:ascii="Times" w:hAnsi="Times" w:cs="Calibri"/>
        </w:rPr>
        <w:t xml:space="preserve"> new metaphysics, Hung’s target was not metaphysics itself but Fung’s explanation of metaphysics. </w:t>
      </w:r>
    </w:p>
    <w:p w14:paraId="216E0273" w14:textId="77777777" w:rsidR="001D2FCF" w:rsidRPr="00FD30CC" w:rsidRDefault="001D2FCF" w:rsidP="00080DAB">
      <w:pPr>
        <w:spacing w:line="360" w:lineRule="auto"/>
        <w:jc w:val="left"/>
        <w:rPr>
          <w:rFonts w:ascii="Times" w:hAnsi="Times" w:cs="Calibri"/>
        </w:rPr>
      </w:pPr>
    </w:p>
    <w:p w14:paraId="6B91A50F" w14:textId="46763411" w:rsidR="0063089A" w:rsidRPr="00FD30CC" w:rsidRDefault="001D2FCF" w:rsidP="00080DAB">
      <w:pPr>
        <w:spacing w:line="360" w:lineRule="auto"/>
        <w:jc w:val="left"/>
        <w:rPr>
          <w:rFonts w:ascii="Times" w:hAnsi="Times" w:cs="Calibri"/>
        </w:rPr>
      </w:pPr>
      <w:r w:rsidRPr="00FD30CC">
        <w:rPr>
          <w:rFonts w:ascii="Times" w:hAnsi="Times" w:cs="Calibri"/>
        </w:rPr>
        <w:t xml:space="preserve">For </w:t>
      </w:r>
      <w:r w:rsidR="002C4440">
        <w:rPr>
          <w:rFonts w:ascii="Times" w:hAnsi="Times" w:cs="Calibri"/>
        </w:rPr>
        <w:t xml:space="preserve">Tscha </w:t>
      </w:r>
      <w:r w:rsidRPr="00FD30CC">
        <w:rPr>
          <w:rFonts w:ascii="Times" w:hAnsi="Times" w:cs="Calibri"/>
        </w:rPr>
        <w:t xml:space="preserve">Hung, real metaphysics is necessary and indispensable </w:t>
      </w:r>
      <w:r w:rsidR="00C01536" w:rsidRPr="00FD30CC">
        <w:rPr>
          <w:rFonts w:ascii="Times" w:hAnsi="Times" w:cs="Calibri"/>
        </w:rPr>
        <w:t>to</w:t>
      </w:r>
      <w:r w:rsidRPr="00FD30CC">
        <w:rPr>
          <w:rFonts w:ascii="Times" w:hAnsi="Times" w:cs="Calibri"/>
        </w:rPr>
        <w:t xml:space="preserve"> Chinese philosophy. But its significance is </w:t>
      </w:r>
      <w:r w:rsidR="00FE565F">
        <w:rPr>
          <w:rFonts w:ascii="Times" w:hAnsi="Times" w:cs="Calibri"/>
        </w:rPr>
        <w:t xml:space="preserve">mostly </w:t>
      </w:r>
      <w:r w:rsidRPr="00FD30CC">
        <w:rPr>
          <w:rFonts w:ascii="Times" w:hAnsi="Times" w:cs="Calibri"/>
        </w:rPr>
        <w:t>practical in human life</w:t>
      </w:r>
      <w:r w:rsidR="00C01536" w:rsidRPr="00FD30CC">
        <w:rPr>
          <w:rFonts w:ascii="Times" w:hAnsi="Times" w:cs="Calibri"/>
        </w:rPr>
        <w:t xml:space="preserve">, rather than theoretical </w:t>
      </w:r>
      <w:r w:rsidR="00FE565F">
        <w:rPr>
          <w:rFonts w:ascii="Times" w:hAnsi="Times" w:cs="Calibri"/>
        </w:rPr>
        <w:t>and doctrinal</w:t>
      </w:r>
      <w:r w:rsidRPr="00FD30CC">
        <w:rPr>
          <w:rFonts w:ascii="Times" w:hAnsi="Times" w:cs="Calibri"/>
        </w:rPr>
        <w:t>. H</w:t>
      </w:r>
      <w:r w:rsidR="00FE565F">
        <w:rPr>
          <w:rFonts w:ascii="Times" w:hAnsi="Times" w:cs="Calibri"/>
        </w:rPr>
        <w:t>ung</w:t>
      </w:r>
      <w:r w:rsidRPr="00FD30CC">
        <w:rPr>
          <w:rFonts w:ascii="Times" w:hAnsi="Times" w:cs="Calibri"/>
        </w:rPr>
        <w:t xml:space="preserve"> said, “metaphysics is a mean</w:t>
      </w:r>
      <w:r w:rsidR="00FE565F">
        <w:rPr>
          <w:rFonts w:ascii="Times" w:hAnsi="Times" w:cs="Calibri"/>
        </w:rPr>
        <w:t>s</w:t>
      </w:r>
      <w:r w:rsidRPr="00FD30CC">
        <w:rPr>
          <w:rFonts w:ascii="Times" w:hAnsi="Times" w:cs="Calibri"/>
        </w:rPr>
        <w:t xml:space="preserve"> to fulfil our inner life and the realm of experience, and to fill in </w:t>
      </w:r>
      <w:r w:rsidR="00FE565F">
        <w:rPr>
          <w:rFonts w:ascii="Times" w:hAnsi="Times" w:cs="Calibri"/>
        </w:rPr>
        <w:t>the</w:t>
      </w:r>
      <w:r w:rsidRPr="00FD30CC">
        <w:rPr>
          <w:rFonts w:ascii="Times" w:hAnsi="Times" w:cs="Calibri"/>
        </w:rPr>
        <w:t xml:space="preserve"> nothingness </w:t>
      </w:r>
      <w:r w:rsidR="00FE565F">
        <w:rPr>
          <w:rFonts w:ascii="Times" w:hAnsi="Times" w:cs="Calibri"/>
        </w:rPr>
        <w:t xml:space="preserve">in our </w:t>
      </w:r>
      <w:r w:rsidRPr="00FD30CC">
        <w:rPr>
          <w:rFonts w:ascii="Times" w:hAnsi="Times" w:cs="Calibri"/>
        </w:rPr>
        <w:t xml:space="preserve">life with metaphysical propositions such as the </w:t>
      </w:r>
      <w:r w:rsidR="00FE565F">
        <w:rPr>
          <w:rFonts w:ascii="Times" w:hAnsi="Times" w:cs="Calibri"/>
        </w:rPr>
        <w:t>immortality</w:t>
      </w:r>
      <w:r w:rsidRPr="00FD30CC">
        <w:rPr>
          <w:rFonts w:ascii="Times" w:hAnsi="Times" w:cs="Calibri"/>
        </w:rPr>
        <w:t xml:space="preserve"> of </w:t>
      </w:r>
      <w:r w:rsidR="00FE565F">
        <w:rPr>
          <w:rFonts w:ascii="Times" w:hAnsi="Times" w:cs="Calibri"/>
        </w:rPr>
        <w:t xml:space="preserve">the </w:t>
      </w:r>
      <w:r w:rsidRPr="00FD30CC">
        <w:rPr>
          <w:rFonts w:ascii="Times" w:hAnsi="Times" w:cs="Calibri"/>
        </w:rPr>
        <w:t xml:space="preserve">soul, free will and existence of God. It functions as poetry in culture to satisfy our desires for ideals and wishes in the mind, but it does not provide any scientific knowledge or theory.” (Hung, 1989: 116) </w:t>
      </w:r>
      <w:r w:rsidR="00FE565F">
        <w:rPr>
          <w:rFonts w:ascii="Times" w:hAnsi="Times" w:cs="Calibri"/>
        </w:rPr>
        <w:t xml:space="preserve">In limiting </w:t>
      </w:r>
      <w:r w:rsidRPr="00FD30CC">
        <w:rPr>
          <w:rFonts w:ascii="Times" w:hAnsi="Times" w:cs="Calibri"/>
        </w:rPr>
        <w:t xml:space="preserve">the significance of metaphysics to practical life, </w:t>
      </w:r>
      <w:r w:rsidR="00FE565F">
        <w:rPr>
          <w:rFonts w:ascii="Times" w:hAnsi="Times" w:cs="Calibri"/>
        </w:rPr>
        <w:t xml:space="preserve">Hung </w:t>
      </w:r>
      <w:r w:rsidRPr="00FD30CC">
        <w:rPr>
          <w:rFonts w:ascii="Times" w:hAnsi="Times" w:cs="Calibri"/>
        </w:rPr>
        <w:t xml:space="preserve">did not claim a priority of practice over theory or vice versa. He saw the two as equal, each functioning in a different field. “The meaning of life is infinite while the meaning of truth is finite. It is just as impossible to understand truth with the infinite meaning of life, as it is to experience life with the finite meaning of truth. The result will be a failure of both, neither being able to understand the meaning of truth nor to experience the meaning of life.” (Hung, 1989: 125) For Hung, Chinese philosophy </w:t>
      </w:r>
      <w:r w:rsidR="00FE565F">
        <w:rPr>
          <w:rFonts w:ascii="Times" w:hAnsi="Times" w:cs="Calibri"/>
        </w:rPr>
        <w:t xml:space="preserve">gives </w:t>
      </w:r>
      <w:r w:rsidRPr="00FD30CC">
        <w:rPr>
          <w:rFonts w:ascii="Times" w:hAnsi="Times" w:cs="Calibri"/>
        </w:rPr>
        <w:t xml:space="preserve">priority in experiencing the meaning of life, an experience that can satisfy desires and fulfil our life, as artists working on artworks, </w:t>
      </w:r>
      <w:r w:rsidR="0063089A" w:rsidRPr="00FD30CC">
        <w:rPr>
          <w:rFonts w:ascii="Times" w:hAnsi="Times" w:cs="Calibri"/>
        </w:rPr>
        <w:t>C</w:t>
      </w:r>
      <w:r w:rsidR="00C01536" w:rsidRPr="00FD30CC">
        <w:rPr>
          <w:rFonts w:ascii="Times" w:hAnsi="Times" w:cs="Calibri"/>
        </w:rPr>
        <w:t>hristians</w:t>
      </w:r>
      <w:r w:rsidRPr="00FD30CC">
        <w:rPr>
          <w:rFonts w:ascii="Times" w:hAnsi="Times" w:cs="Calibri"/>
        </w:rPr>
        <w:t xml:space="preserve"> believing in God, </w:t>
      </w:r>
      <w:r w:rsidRPr="00FD30CC">
        <w:rPr>
          <w:rFonts w:ascii="Times" w:hAnsi="Times" w:cs="Calibri"/>
        </w:rPr>
        <w:lastRenderedPageBreak/>
        <w:t>and ordinary people experiencing and idealizing life metaphysically. (Jiang</w:t>
      </w:r>
      <w:r w:rsidR="00C30ED6" w:rsidRPr="00FD30CC">
        <w:rPr>
          <w:rFonts w:ascii="Times" w:hAnsi="Times" w:cs="Calibri"/>
        </w:rPr>
        <w:t>, 2016</w:t>
      </w:r>
      <w:r w:rsidRPr="00FD30CC">
        <w:rPr>
          <w:rFonts w:ascii="Times" w:hAnsi="Times" w:cs="Calibri"/>
        </w:rPr>
        <w:t xml:space="preserve">: 58) I </w:t>
      </w:r>
      <w:r w:rsidR="00FE565F">
        <w:rPr>
          <w:rFonts w:ascii="Times" w:hAnsi="Times" w:cs="Calibri"/>
        </w:rPr>
        <w:t xml:space="preserve">am convinced </w:t>
      </w:r>
      <w:r w:rsidRPr="00FD30CC">
        <w:rPr>
          <w:rFonts w:ascii="Times" w:hAnsi="Times" w:cs="Calibri"/>
        </w:rPr>
        <w:t xml:space="preserve">that Hung appreciated Chinese philosophy as a metaphysical system, not only in the form of Confucianism, but also in </w:t>
      </w:r>
      <w:r w:rsidR="00FE565F">
        <w:rPr>
          <w:rFonts w:ascii="Times" w:hAnsi="Times" w:cs="Calibri"/>
        </w:rPr>
        <w:t xml:space="preserve">that of </w:t>
      </w:r>
      <w:r w:rsidRPr="00FD30CC">
        <w:rPr>
          <w:rFonts w:ascii="Times" w:hAnsi="Times" w:cs="Calibri"/>
        </w:rPr>
        <w:t xml:space="preserve">Daoism and Chinese Buddhism. He studied Wang </w:t>
      </w:r>
      <w:proofErr w:type="spellStart"/>
      <w:r w:rsidRPr="00FD30CC">
        <w:rPr>
          <w:rFonts w:ascii="Times" w:hAnsi="Times" w:cs="Calibri"/>
        </w:rPr>
        <w:t>Yangming’s</w:t>
      </w:r>
      <w:proofErr w:type="spellEnd"/>
      <w:r w:rsidRPr="00FD30CC">
        <w:rPr>
          <w:rFonts w:ascii="Times" w:hAnsi="Times" w:cs="Calibri"/>
        </w:rPr>
        <w:t xml:space="preserve"> Confucianism when he was young and </w:t>
      </w:r>
      <w:r w:rsidR="00FE565F">
        <w:rPr>
          <w:rFonts w:ascii="Times" w:hAnsi="Times" w:cs="Calibri"/>
        </w:rPr>
        <w:t>retained</w:t>
      </w:r>
      <w:r w:rsidRPr="00FD30CC">
        <w:rPr>
          <w:rFonts w:ascii="Times" w:hAnsi="Times" w:cs="Calibri"/>
        </w:rPr>
        <w:t xml:space="preserve"> an interest in Confucianist philosophy for his whole life. While he was not a Confucian scholar, </w:t>
      </w:r>
      <w:r w:rsidR="00FE565F">
        <w:rPr>
          <w:rFonts w:ascii="Times" w:hAnsi="Times" w:cs="Calibri"/>
        </w:rPr>
        <w:t>he</w:t>
      </w:r>
      <w:r w:rsidRPr="00FD30CC">
        <w:rPr>
          <w:rFonts w:ascii="Times" w:hAnsi="Times" w:cs="Calibri"/>
        </w:rPr>
        <w:t xml:space="preserve"> practiced Confucianism as a Confucian. He was a Junzi, </w:t>
      </w:r>
      <w:r w:rsidRPr="00FD30CC">
        <w:rPr>
          <w:rFonts w:ascii="Times" w:hAnsi="Times" w:cs="Calibri"/>
        </w:rPr>
        <w:t>君子</w:t>
      </w:r>
      <w:r w:rsidRPr="00FD30CC">
        <w:rPr>
          <w:rFonts w:ascii="Times" w:hAnsi="Times" w:cs="Calibri"/>
        </w:rPr>
        <w:t>, who maintained a noble character and high standard</w:t>
      </w:r>
      <w:r w:rsidR="00FE565F">
        <w:rPr>
          <w:rFonts w:ascii="Times" w:hAnsi="Times" w:cs="Calibri"/>
        </w:rPr>
        <w:t>s</w:t>
      </w:r>
      <w:r w:rsidRPr="00FD30CC">
        <w:rPr>
          <w:rFonts w:ascii="Times" w:hAnsi="Times" w:cs="Calibri"/>
        </w:rPr>
        <w:t xml:space="preserve"> as a man. He followed Zhang </w:t>
      </w:r>
      <w:proofErr w:type="spellStart"/>
      <w:r w:rsidRPr="00FD30CC">
        <w:rPr>
          <w:rFonts w:ascii="Times" w:hAnsi="Times" w:cs="Calibri"/>
        </w:rPr>
        <w:t>Zai’s</w:t>
      </w:r>
      <w:proofErr w:type="spellEnd"/>
      <w:r w:rsidRPr="00FD30CC">
        <w:rPr>
          <w:rFonts w:ascii="Times" w:hAnsi="Times" w:cs="Calibri"/>
        </w:rPr>
        <w:t xml:space="preserve"> famous words, “to ordain conscience for Heaven and Earth, to secure life and fortune for the people, to continue </w:t>
      </w:r>
      <w:r w:rsidR="00FE565F">
        <w:rPr>
          <w:rFonts w:ascii="Times" w:hAnsi="Times" w:cs="Calibri"/>
        </w:rPr>
        <w:t xml:space="preserve">the </w:t>
      </w:r>
      <w:r w:rsidRPr="00FD30CC">
        <w:rPr>
          <w:rFonts w:ascii="Times" w:hAnsi="Times" w:cs="Calibri"/>
        </w:rPr>
        <w:t xml:space="preserve">lost teachings </w:t>
      </w:r>
      <w:r w:rsidR="00FE565F">
        <w:rPr>
          <w:rFonts w:ascii="Times" w:hAnsi="Times" w:cs="Calibri"/>
        </w:rPr>
        <w:t>of</w:t>
      </w:r>
      <w:r w:rsidRPr="00FD30CC">
        <w:rPr>
          <w:rFonts w:ascii="Times" w:hAnsi="Times" w:cs="Calibri"/>
        </w:rPr>
        <w:t xml:space="preserve"> past sages and to establish peace for all future generations.”</w:t>
      </w:r>
      <w:r w:rsidR="00EC5EDE" w:rsidRPr="00FD30CC">
        <w:rPr>
          <w:rFonts w:ascii="Times" w:hAnsi="Times" w:cs="Calibri"/>
        </w:rPr>
        <w:t xml:space="preserve"> </w:t>
      </w:r>
      <w:r w:rsidR="00C30ED6" w:rsidRPr="00FD30CC">
        <w:rPr>
          <w:rFonts w:ascii="Times" w:hAnsi="Times" w:cs="Calibri"/>
        </w:rPr>
        <w:t>(Zhang</w:t>
      </w:r>
      <w:r w:rsidR="00EC5EDE" w:rsidRPr="00FD30CC">
        <w:rPr>
          <w:rFonts w:ascii="Times" w:hAnsi="Times" w:cs="Calibri"/>
        </w:rPr>
        <w:t>,</w:t>
      </w:r>
      <w:r w:rsidR="00C30ED6" w:rsidRPr="00FD30CC">
        <w:rPr>
          <w:rFonts w:ascii="Times" w:hAnsi="Times" w:cs="Calibri"/>
        </w:rPr>
        <w:t xml:space="preserve"> </w:t>
      </w:r>
      <w:proofErr w:type="spellStart"/>
      <w:r w:rsidR="00C30ED6" w:rsidRPr="00FD30CC">
        <w:rPr>
          <w:rFonts w:ascii="Times" w:hAnsi="Times" w:cs="Calibri"/>
        </w:rPr>
        <w:t>Zai</w:t>
      </w:r>
      <w:proofErr w:type="spellEnd"/>
      <w:r w:rsidR="00C30ED6" w:rsidRPr="00FD30CC">
        <w:rPr>
          <w:rFonts w:ascii="Times" w:hAnsi="Times" w:cs="Calibri"/>
        </w:rPr>
        <w:t xml:space="preserve">, </w:t>
      </w:r>
      <w:r w:rsidR="00EC5EDE" w:rsidRPr="00FD30CC">
        <w:rPr>
          <w:rFonts w:ascii="Times" w:hAnsi="Times" w:cs="Calibri"/>
        </w:rPr>
        <w:t>2009: 10)</w:t>
      </w:r>
      <w:r w:rsidRPr="00FD30CC">
        <w:rPr>
          <w:rFonts w:ascii="Times" w:hAnsi="Times" w:cs="Calibri"/>
        </w:rPr>
        <w:t xml:space="preserve"> Hung had a strong sense of mission for improving academics and searching for truth in his time. He practiced the Socratic motto </w:t>
      </w:r>
      <w:r w:rsidR="0063089A" w:rsidRPr="00FD30CC">
        <w:rPr>
          <w:rFonts w:ascii="Times" w:hAnsi="Times" w:cs="Calibri"/>
        </w:rPr>
        <w:t xml:space="preserve">that </w:t>
      </w:r>
      <w:r w:rsidRPr="00FD30CC">
        <w:rPr>
          <w:rFonts w:ascii="Times" w:hAnsi="Times" w:cs="Calibri"/>
        </w:rPr>
        <w:t xml:space="preserve">I know </w:t>
      </w:r>
      <w:r w:rsidR="0063089A" w:rsidRPr="00FD30CC">
        <w:rPr>
          <w:rFonts w:ascii="Times" w:hAnsi="Times" w:cs="Calibri"/>
        </w:rPr>
        <w:t xml:space="preserve">I know </w:t>
      </w:r>
      <w:r w:rsidRPr="00FD30CC">
        <w:rPr>
          <w:rFonts w:ascii="Times" w:hAnsi="Times" w:cs="Calibri"/>
        </w:rPr>
        <w:t xml:space="preserve">nothing, as well as Confucius’s saying in </w:t>
      </w:r>
      <w:r w:rsidRPr="00FD30CC">
        <w:rPr>
          <w:rFonts w:ascii="Times" w:hAnsi="Times" w:cs="Calibri"/>
          <w:i/>
        </w:rPr>
        <w:t>The Analects</w:t>
      </w:r>
      <w:r w:rsidRPr="00FD30CC">
        <w:rPr>
          <w:rFonts w:ascii="Times" w:hAnsi="Times" w:cs="Calibri"/>
        </w:rPr>
        <w:t xml:space="preserve">, “When you know a thing, to hold that you know it; and when you do not know a thing, to allow that you do not know it - that is knowledge.” </w:t>
      </w:r>
      <w:r w:rsidR="00EC7207" w:rsidRPr="00FD30CC">
        <w:rPr>
          <w:rFonts w:ascii="Times" w:hAnsi="Times" w:cs="Calibri"/>
        </w:rPr>
        <w:t>(Confucius</w:t>
      </w:r>
      <w:r w:rsidR="00C30ED6" w:rsidRPr="00FD30CC">
        <w:rPr>
          <w:rFonts w:ascii="Times" w:hAnsi="Times" w:cs="Calibri"/>
        </w:rPr>
        <w:t xml:space="preserve"> 2009</w:t>
      </w:r>
      <w:r w:rsidR="009D0FDD" w:rsidRPr="00FD30CC">
        <w:rPr>
          <w:rFonts w:ascii="Times" w:hAnsi="Times" w:cs="Calibri"/>
        </w:rPr>
        <w:t>: 151)</w:t>
      </w:r>
    </w:p>
    <w:p w14:paraId="49049620" w14:textId="26BCDA6A" w:rsidR="0063089A" w:rsidRPr="00FD30CC" w:rsidRDefault="0063089A" w:rsidP="00080DAB">
      <w:pPr>
        <w:spacing w:line="360" w:lineRule="auto"/>
        <w:jc w:val="left"/>
        <w:rPr>
          <w:rFonts w:ascii="Times" w:hAnsi="Times" w:cs="Calibri"/>
        </w:rPr>
      </w:pPr>
    </w:p>
    <w:p w14:paraId="0F04843F" w14:textId="1810591E" w:rsidR="00E15A0E" w:rsidRPr="00E15A0E" w:rsidRDefault="00E15A0E" w:rsidP="00E15A0E">
      <w:pPr>
        <w:pStyle w:val="a3"/>
        <w:numPr>
          <w:ilvl w:val="0"/>
          <w:numId w:val="6"/>
        </w:numPr>
        <w:spacing w:line="360" w:lineRule="auto"/>
        <w:ind w:firstLineChars="0"/>
        <w:jc w:val="left"/>
        <w:rPr>
          <w:rFonts w:ascii="Times" w:hAnsi="Times" w:cs="Calibri"/>
        </w:rPr>
      </w:pPr>
      <w:r>
        <w:rPr>
          <w:rFonts w:ascii="Times" w:hAnsi="Times" w:cs="Calibri" w:hint="eastAsia"/>
        </w:rPr>
        <w:t>T</w:t>
      </w:r>
      <w:r>
        <w:rPr>
          <w:rFonts w:ascii="Times" w:hAnsi="Times" w:cs="Calibri"/>
        </w:rPr>
        <w:t>scha Hung’s criticism of Fung You-</w:t>
      </w:r>
      <w:proofErr w:type="spellStart"/>
      <w:r>
        <w:rPr>
          <w:rFonts w:ascii="Times" w:hAnsi="Times" w:cs="Calibri"/>
        </w:rPr>
        <w:t>lan’s</w:t>
      </w:r>
      <w:proofErr w:type="spellEnd"/>
      <w:r>
        <w:rPr>
          <w:rFonts w:ascii="Times" w:hAnsi="Times" w:cs="Calibri"/>
        </w:rPr>
        <w:t xml:space="preserve"> new metaphysics</w:t>
      </w:r>
    </w:p>
    <w:p w14:paraId="5A4099A4" w14:textId="77777777" w:rsidR="00E15A0E" w:rsidRDefault="00E15A0E" w:rsidP="00080DAB">
      <w:pPr>
        <w:spacing w:line="360" w:lineRule="auto"/>
        <w:jc w:val="left"/>
        <w:rPr>
          <w:rFonts w:ascii="Times" w:hAnsi="Times" w:cs="Calibri"/>
        </w:rPr>
      </w:pPr>
    </w:p>
    <w:p w14:paraId="29014E11" w14:textId="3B522ACC" w:rsidR="0063089A" w:rsidRPr="00FD30CC" w:rsidRDefault="002C4440" w:rsidP="00080DAB">
      <w:pPr>
        <w:spacing w:line="360" w:lineRule="auto"/>
        <w:jc w:val="left"/>
        <w:rPr>
          <w:rFonts w:ascii="Times" w:hAnsi="Times" w:cs="Calibri"/>
        </w:rPr>
      </w:pPr>
      <w:r>
        <w:rPr>
          <w:rFonts w:ascii="Times" w:hAnsi="Times" w:cs="Calibri"/>
        </w:rPr>
        <w:t xml:space="preserve">Tscha </w:t>
      </w:r>
      <w:r w:rsidR="0063089A" w:rsidRPr="00FD30CC">
        <w:rPr>
          <w:rFonts w:ascii="Times" w:hAnsi="Times" w:cs="Calibri"/>
        </w:rPr>
        <w:t>Hung’s criticism of Fung’s new metaphysics, as I have argued above, was not of metaphysics itself but of Fung’s approach to metaphysics. Some comment</w:t>
      </w:r>
      <w:r w:rsidR="00FE565F">
        <w:rPr>
          <w:rFonts w:ascii="Times" w:hAnsi="Times" w:cs="Calibri"/>
        </w:rPr>
        <w:t xml:space="preserve">ators </w:t>
      </w:r>
      <w:r w:rsidR="0063089A" w:rsidRPr="00FD30CC">
        <w:rPr>
          <w:rFonts w:ascii="Times" w:hAnsi="Times" w:cs="Calibri"/>
        </w:rPr>
        <w:t xml:space="preserve">have argued that the debate between Hung and Fung might be </w:t>
      </w:r>
      <w:r w:rsidR="00FE565F">
        <w:rPr>
          <w:rFonts w:ascii="Times" w:hAnsi="Times" w:cs="Calibri"/>
        </w:rPr>
        <w:t xml:space="preserve">described </w:t>
      </w:r>
      <w:r w:rsidR="0063089A" w:rsidRPr="00FD30CC">
        <w:rPr>
          <w:rFonts w:ascii="Times" w:hAnsi="Times" w:cs="Calibri"/>
        </w:rPr>
        <w:t>as one between a scientist who advocates the priority of science over metaphysics and a metaphysician who advocates the priority of metaphysics over science – a debate among Chinese intellectuals in the 1920s that was historically significant in the history of modern Chinese thought. (Jiang, 2016: 165-167; Li, Wei-</w:t>
      </w:r>
      <w:proofErr w:type="spellStart"/>
      <w:r w:rsidR="0063089A" w:rsidRPr="00FD30CC">
        <w:rPr>
          <w:rFonts w:ascii="Times" w:hAnsi="Times" w:cs="Calibri"/>
        </w:rPr>
        <w:t>wu</w:t>
      </w:r>
      <w:proofErr w:type="spellEnd"/>
      <w:r w:rsidR="0063089A" w:rsidRPr="00FD30CC">
        <w:rPr>
          <w:rFonts w:ascii="Times" w:hAnsi="Times" w:cs="Calibri"/>
        </w:rPr>
        <w:t>, 2008: 2) This debate was highlighted in the so-called conflict of scien</w:t>
      </w:r>
      <w:r w:rsidR="00F41E3E" w:rsidRPr="00FD30CC">
        <w:rPr>
          <w:rFonts w:ascii="Times" w:hAnsi="Times" w:cs="Calibri"/>
        </w:rPr>
        <w:t>ce</w:t>
      </w:r>
      <w:r w:rsidR="0063089A" w:rsidRPr="00FD30CC">
        <w:rPr>
          <w:rFonts w:ascii="Times" w:hAnsi="Times" w:cs="Calibri"/>
        </w:rPr>
        <w:t xml:space="preserve"> and </w:t>
      </w:r>
      <w:r w:rsidR="00F41E3E" w:rsidRPr="00FD30CC">
        <w:rPr>
          <w:rFonts w:ascii="Times" w:hAnsi="Times" w:cs="Calibri"/>
        </w:rPr>
        <w:t>metaphysics</w:t>
      </w:r>
      <w:r w:rsidR="0063089A" w:rsidRPr="00FD30CC">
        <w:rPr>
          <w:rFonts w:ascii="Times" w:hAnsi="Times" w:cs="Calibri"/>
        </w:rPr>
        <w:t xml:space="preserve"> (</w:t>
      </w:r>
      <w:r w:rsidR="0063089A" w:rsidRPr="00FD30CC">
        <w:rPr>
          <w:rFonts w:ascii="Times" w:hAnsi="Times" w:cs="Calibri"/>
        </w:rPr>
        <w:t>科玄之战</w:t>
      </w:r>
      <w:r w:rsidR="0063089A" w:rsidRPr="00FD30CC">
        <w:rPr>
          <w:rFonts w:ascii="Times" w:hAnsi="Times" w:cs="Calibri"/>
        </w:rPr>
        <w:t xml:space="preserve">). For a scientist like Ding Wen-jiang, philosophy should concern itself with knowledge of the empirical world and reject metaphysics </w:t>
      </w:r>
      <w:r w:rsidR="00FE565F">
        <w:rPr>
          <w:rFonts w:ascii="Times" w:hAnsi="Times" w:cs="Calibri"/>
        </w:rPr>
        <w:t xml:space="preserve">in </w:t>
      </w:r>
      <w:r w:rsidR="0063089A" w:rsidRPr="00FD30CC">
        <w:rPr>
          <w:rFonts w:ascii="Times" w:hAnsi="Times" w:cs="Calibri"/>
        </w:rPr>
        <w:t>accord</w:t>
      </w:r>
      <w:r w:rsidR="00FE565F">
        <w:rPr>
          <w:rFonts w:ascii="Times" w:hAnsi="Times" w:cs="Calibri"/>
        </w:rPr>
        <w:t xml:space="preserve"> with</w:t>
      </w:r>
      <w:r w:rsidR="0063089A" w:rsidRPr="00FD30CC">
        <w:rPr>
          <w:rFonts w:ascii="Times" w:hAnsi="Times" w:cs="Calibri"/>
        </w:rPr>
        <w:t xml:space="preserve"> the attainment</w:t>
      </w:r>
      <w:r w:rsidR="00FE565F">
        <w:rPr>
          <w:rFonts w:ascii="Times" w:hAnsi="Times" w:cs="Calibri"/>
        </w:rPr>
        <w:t>s</w:t>
      </w:r>
      <w:r w:rsidR="0063089A" w:rsidRPr="00FD30CC">
        <w:rPr>
          <w:rFonts w:ascii="Times" w:hAnsi="Times" w:cs="Calibri"/>
        </w:rPr>
        <w:t xml:space="preserve"> of science, while a metaphysician like Zhang Jun-</w:t>
      </w:r>
      <w:proofErr w:type="spellStart"/>
      <w:r w:rsidR="0063089A" w:rsidRPr="00FD30CC">
        <w:rPr>
          <w:rFonts w:ascii="Times" w:hAnsi="Times" w:cs="Calibri"/>
        </w:rPr>
        <w:t>mai</w:t>
      </w:r>
      <w:proofErr w:type="spellEnd"/>
      <w:r w:rsidR="0063089A" w:rsidRPr="00FD30CC">
        <w:rPr>
          <w:rFonts w:ascii="Times" w:hAnsi="Times" w:cs="Calibri"/>
        </w:rPr>
        <w:t xml:space="preserve"> argued that </w:t>
      </w:r>
      <w:r w:rsidR="0063089A" w:rsidRPr="00FD30CC">
        <w:rPr>
          <w:rFonts w:ascii="Times" w:hAnsi="Times" w:cs="Calibri"/>
        </w:rPr>
        <w:lastRenderedPageBreak/>
        <w:t xml:space="preserve">philosophy should be studied in a metaphysical rather than a scientific </w:t>
      </w:r>
      <w:r w:rsidR="00FE565F">
        <w:rPr>
          <w:rFonts w:ascii="Times" w:hAnsi="Times" w:cs="Calibri"/>
        </w:rPr>
        <w:t>manner</w:t>
      </w:r>
      <w:r w:rsidR="0063089A" w:rsidRPr="00FD30CC">
        <w:rPr>
          <w:rFonts w:ascii="Times" w:hAnsi="Times" w:cs="Calibri"/>
        </w:rPr>
        <w:t>. (Ding, Wen-jiang, 1923; Zhang, Jun-</w:t>
      </w:r>
      <w:proofErr w:type="spellStart"/>
      <w:r w:rsidR="0063089A" w:rsidRPr="00FD30CC">
        <w:rPr>
          <w:rFonts w:ascii="Times" w:hAnsi="Times" w:cs="Calibri"/>
        </w:rPr>
        <w:t>mai</w:t>
      </w:r>
      <w:proofErr w:type="spellEnd"/>
      <w:r w:rsidR="0063089A" w:rsidRPr="00FD30CC">
        <w:rPr>
          <w:rFonts w:ascii="Times" w:hAnsi="Times" w:cs="Calibri"/>
        </w:rPr>
        <w:t xml:space="preserve">, 1923) Some scholars have claimed that the debate reflects a shift of </w:t>
      </w:r>
      <w:r w:rsidR="00FE565F">
        <w:rPr>
          <w:rFonts w:ascii="Times" w:hAnsi="Times" w:cs="Calibri"/>
        </w:rPr>
        <w:t xml:space="preserve">philosophical </w:t>
      </w:r>
      <w:r w:rsidR="0063089A" w:rsidRPr="00FD30CC">
        <w:rPr>
          <w:rFonts w:ascii="Times" w:hAnsi="Times" w:cs="Calibri"/>
        </w:rPr>
        <w:t>models in modern China and the difference between Chinese and Western philosophy. (Li</w:t>
      </w:r>
      <w:r w:rsidR="00F41E3E" w:rsidRPr="00FD30CC">
        <w:rPr>
          <w:rFonts w:ascii="Times" w:hAnsi="Times" w:cs="Calibri"/>
        </w:rPr>
        <w:t>,</w:t>
      </w:r>
      <w:r w:rsidR="0063089A" w:rsidRPr="00FD30CC">
        <w:rPr>
          <w:rFonts w:ascii="Times" w:hAnsi="Times" w:cs="Calibri"/>
        </w:rPr>
        <w:t xml:space="preserve"> Wei-</w:t>
      </w:r>
      <w:proofErr w:type="spellStart"/>
      <w:r w:rsidR="0063089A" w:rsidRPr="00FD30CC">
        <w:rPr>
          <w:rFonts w:ascii="Times" w:hAnsi="Times" w:cs="Calibri"/>
        </w:rPr>
        <w:t>wu</w:t>
      </w:r>
      <w:proofErr w:type="spellEnd"/>
      <w:r w:rsidR="0063089A" w:rsidRPr="00FD30CC">
        <w:rPr>
          <w:rFonts w:ascii="Times" w:hAnsi="Times" w:cs="Calibri"/>
        </w:rPr>
        <w:t>, 2008: 2; Hu</w:t>
      </w:r>
      <w:r w:rsidR="00F41E3E" w:rsidRPr="00FD30CC">
        <w:rPr>
          <w:rFonts w:ascii="Times" w:hAnsi="Times" w:cs="Calibri"/>
        </w:rPr>
        <w:t>,</w:t>
      </w:r>
      <w:r w:rsidR="0063089A" w:rsidRPr="00FD30CC">
        <w:rPr>
          <w:rFonts w:ascii="Times" w:hAnsi="Times" w:cs="Calibri"/>
        </w:rPr>
        <w:t xml:space="preserve"> Jun, 2013: 43-44) I consider th</w:t>
      </w:r>
      <w:r w:rsidR="00FE565F">
        <w:rPr>
          <w:rFonts w:ascii="Times" w:hAnsi="Times" w:cs="Calibri"/>
        </w:rPr>
        <w:t>at</w:t>
      </w:r>
      <w:r w:rsidR="0063089A" w:rsidRPr="00FD30CC">
        <w:rPr>
          <w:rFonts w:ascii="Times" w:hAnsi="Times" w:cs="Calibri"/>
        </w:rPr>
        <w:t xml:space="preserve"> analysis too simple for providing an </w:t>
      </w:r>
      <w:r w:rsidR="00B9356A">
        <w:rPr>
          <w:rFonts w:ascii="Times" w:hAnsi="Times" w:cs="Calibri"/>
        </w:rPr>
        <w:t>proper</w:t>
      </w:r>
      <w:r w:rsidR="0063089A" w:rsidRPr="00FD30CC">
        <w:rPr>
          <w:rFonts w:ascii="Times" w:hAnsi="Times" w:cs="Calibri"/>
        </w:rPr>
        <w:t xml:space="preserve"> interpretation of the historical debate. Tscha Hung had, in fact, a clear conception of metaphysics in mind, as I have shown. His criticism to Fung’s metaphysics was not to give up metaphysics, but to delimit metaphysics within philosophy. Hung and Fung were thus concerned with two different understandings of the nature of philosophy. Strictly speaking, Hung did not think of Fung’s metaphysics as part of philosophy at all whereas Fung took his new metaphysics to beat at the heart of Chinese philosophy as he understood it. </w:t>
      </w:r>
    </w:p>
    <w:p w14:paraId="321CB69F" w14:textId="77777777" w:rsidR="0063089A" w:rsidRPr="00FD30CC" w:rsidRDefault="0063089A" w:rsidP="00080DAB">
      <w:pPr>
        <w:spacing w:line="360" w:lineRule="auto"/>
        <w:jc w:val="left"/>
        <w:rPr>
          <w:rFonts w:ascii="Times" w:hAnsi="Times" w:cs="Calibri"/>
        </w:rPr>
      </w:pPr>
    </w:p>
    <w:p w14:paraId="200BF12A" w14:textId="4D18F939" w:rsidR="00B9356A" w:rsidRDefault="0063089A" w:rsidP="00080DAB">
      <w:pPr>
        <w:spacing w:line="360" w:lineRule="auto"/>
        <w:jc w:val="left"/>
        <w:rPr>
          <w:rFonts w:ascii="Times" w:hAnsi="Times" w:cs="Calibri"/>
        </w:rPr>
      </w:pPr>
      <w:r w:rsidRPr="00FD30CC">
        <w:rPr>
          <w:rFonts w:ascii="Times" w:hAnsi="Times" w:cs="Calibri"/>
        </w:rPr>
        <w:t>Let us look carefully at the crucial point of Hung’s criticism of Fung’s new metaphysics in the</w:t>
      </w:r>
      <w:r w:rsidR="00B9356A">
        <w:rPr>
          <w:rFonts w:ascii="Times" w:hAnsi="Times" w:cs="Calibri"/>
        </w:rPr>
        <w:t>ir</w:t>
      </w:r>
      <w:r w:rsidRPr="00FD30CC">
        <w:rPr>
          <w:rFonts w:ascii="Times" w:hAnsi="Times" w:cs="Calibri"/>
        </w:rPr>
        <w:t xml:space="preserve"> debate. Hung thought that Fung misunderstood the logical positivist rejection of metaphysics and that Fung’s new metaphysics failed to reach </w:t>
      </w:r>
      <w:r w:rsidR="00B9356A">
        <w:rPr>
          <w:rFonts w:ascii="Times" w:hAnsi="Times" w:cs="Calibri"/>
        </w:rPr>
        <w:t xml:space="preserve">its </w:t>
      </w:r>
      <w:r w:rsidRPr="00FD30CC">
        <w:rPr>
          <w:rFonts w:ascii="Times" w:hAnsi="Times" w:cs="Calibri"/>
        </w:rPr>
        <w:t>goal to replace the old metaphysics the Vienna Circle had rejected with his own new one. At the very center of Hung’s criticism was Fung’s misunderstanding of the method of logical analysis rather than of the nature of metaphysics. Fung argued that his new metaphysics was constructed by mean</w:t>
      </w:r>
      <w:r w:rsidR="00B9356A">
        <w:rPr>
          <w:rFonts w:ascii="Times" w:hAnsi="Times" w:cs="Calibri"/>
        </w:rPr>
        <w:t>s</w:t>
      </w:r>
      <w:r w:rsidRPr="00FD30CC">
        <w:rPr>
          <w:rFonts w:ascii="Times" w:hAnsi="Times" w:cs="Calibri"/>
        </w:rPr>
        <w:t xml:space="preserve"> of logical analysis. He correctly saw that traditional Chinese philosophy </w:t>
      </w:r>
      <w:r w:rsidR="00B9356A">
        <w:rPr>
          <w:rFonts w:ascii="Times" w:hAnsi="Times" w:cs="Calibri"/>
        </w:rPr>
        <w:t xml:space="preserve">fell short </w:t>
      </w:r>
      <w:r w:rsidRPr="00FD30CC">
        <w:rPr>
          <w:rFonts w:ascii="Times" w:hAnsi="Times" w:cs="Calibri"/>
        </w:rPr>
        <w:t xml:space="preserve">of logical argumentation and inference. With an ambition to amend this, he tried to establish that metaphysical propositions are analytic and without any content concerning the world. He insisted, however, also that this kind of analytic proposition differed from logical propositions which are merely formal. He argued that the propositions of his new metaphysics were content-free, but affirmative of content concerning the world in an abstract or conceptual way. Hung counter-attacked that it was a contradiction to say that a formal or content-free proposition could have something to do with the world. In Hung’s view, the formal proposition is logical and has to do only with the logical expression as syntactics does in logic or linguistics. But Fung’s propositions tried to express something empirical about the world, though he believed at the same time that his propositions were also </w:t>
      </w:r>
      <w:r w:rsidRPr="00FD30CC">
        <w:rPr>
          <w:rFonts w:ascii="Times" w:hAnsi="Times" w:cs="Calibri"/>
        </w:rPr>
        <w:lastRenderedPageBreak/>
        <w:t xml:space="preserve">concerned with the highest realm of spirituality in the universe. Hung commented that Fung’s failure to reconstruct the new metaphysics was due to his method in metaphysics. He said, “first, Fung tried to establish his metaphysics by appealing to the Vienna Circle’s rejection of metaphysics in order to prove the base and place of his metaphysics in philosophy, but this metaphysics is just the opposite of the Circle’s point of view. We could say that the Circle’s rejection of metaphysics did not deny traditional metaphysics, but illuminated its nature. By contrast, Fung’s new metaphysics took the risk to be rejected by the Circle’s criticism. Second, Fung thought that it was possible to establish a metaphysics rising through the understanding to the highest realm of life by means of a formal metaphysics. But for the Vienna Circle, his contribution to metaphysics failed to go beyond and was indeed less great than traditional metaphysics. Third, with the method </w:t>
      </w:r>
      <w:r w:rsidR="00B9356A">
        <w:rPr>
          <w:rFonts w:ascii="Times" w:hAnsi="Times" w:cs="Calibri"/>
        </w:rPr>
        <w:t>of</w:t>
      </w:r>
      <w:r w:rsidRPr="00FD30CC">
        <w:rPr>
          <w:rFonts w:ascii="Times" w:hAnsi="Times" w:cs="Calibri"/>
        </w:rPr>
        <w:t xml:space="preserve"> metaphysics, it is possible to understand the significance of metaphysics for the philosophy of life through the intuitional approach of the Vienna Circle. But </w:t>
      </w:r>
      <w:r w:rsidR="00B9356A">
        <w:rPr>
          <w:rFonts w:ascii="Times" w:hAnsi="Times" w:cs="Calibri"/>
        </w:rPr>
        <w:t>we</w:t>
      </w:r>
      <w:r w:rsidRPr="00FD30CC">
        <w:rPr>
          <w:rFonts w:ascii="Times" w:hAnsi="Times" w:cs="Calibri"/>
        </w:rPr>
        <w:t xml:space="preserve"> would miss out on this significance if we appl</w:t>
      </w:r>
      <w:r w:rsidR="00B9356A">
        <w:rPr>
          <w:rFonts w:ascii="Times" w:hAnsi="Times" w:cs="Calibri"/>
        </w:rPr>
        <w:t>ied</w:t>
      </w:r>
      <w:r w:rsidRPr="00FD30CC">
        <w:rPr>
          <w:rFonts w:ascii="Times" w:hAnsi="Times" w:cs="Calibri"/>
        </w:rPr>
        <w:t xml:space="preserve"> Fung’s formal approach.” (Hung, 1989:192) Yang Guo-</w:t>
      </w:r>
      <w:proofErr w:type="spellStart"/>
      <w:r w:rsidRPr="00FD30CC">
        <w:rPr>
          <w:rFonts w:ascii="Times" w:hAnsi="Times" w:cs="Calibri"/>
        </w:rPr>
        <w:t>rong</w:t>
      </w:r>
      <w:proofErr w:type="spellEnd"/>
      <w:r w:rsidRPr="00FD30CC">
        <w:rPr>
          <w:rFonts w:ascii="Times" w:hAnsi="Times" w:cs="Calibri"/>
        </w:rPr>
        <w:t>, a contemporary Chinese philosopher, agreed with Hung’s criticism of Fung, saying that, “on the one hand, Fung tried to combine logical analysis with logical construction by learning from Zhu-Cheng Confucianism in order to reconstruct metaphysics, but he strayed from the positivist line. On the other, he tried to formalize the system of metaphysics in order to obtain the analytic propositions that are in accord with the positivist criterion of meaning. It seems that he has thus returned to positivism. The two intentions underline the direction to harmonize the tension and conflict of metaphysics and positivism.” (Yang, 1996: 96) Yang concluded that the new metaphysics was untenable in its interpretation of reality,</w:t>
      </w:r>
      <w:r w:rsidR="00B9356A">
        <w:rPr>
          <w:rFonts w:ascii="Times" w:hAnsi="Times" w:cs="Calibri"/>
        </w:rPr>
        <w:t xml:space="preserve"> even</w:t>
      </w:r>
      <w:r w:rsidRPr="00FD30CC">
        <w:rPr>
          <w:rFonts w:ascii="Times" w:hAnsi="Times" w:cs="Calibri"/>
        </w:rPr>
        <w:t xml:space="preserve"> though Fung intended the mission of his philosophy to be an interpretation of the whole universe. Due to this, the new metaphysics failed. Although Fung tried to go beyond positivism and traditional metaphysics, his ambition to formalize his metaphysics without any empirical content made it inevitable that he eventually failed to fulfill his purpose to give up abstract logical deduction while also abolishing the speculative illusion. (Yang, 1996: 97) It makes sense to consider Fung’s new metaphysics an attempt to </w:t>
      </w:r>
      <w:r w:rsidRPr="00FD30CC">
        <w:rPr>
          <w:rFonts w:ascii="Times" w:hAnsi="Times" w:cs="Calibri"/>
        </w:rPr>
        <w:lastRenderedPageBreak/>
        <w:t xml:space="preserve">reconstruct Chinese philosophy by means of a logical approach to metaphysics, but he failed, not because he misunderstood metaphysics but because he abused the logical approach to metaphysics. Hung was right when he dismissed Fung as having constructed a theoretical system of nothingness. </w:t>
      </w:r>
    </w:p>
    <w:p w14:paraId="0EB11EB6" w14:textId="77777777" w:rsidR="00B9356A" w:rsidRPr="00FD30CC" w:rsidRDefault="00B9356A" w:rsidP="00080DAB">
      <w:pPr>
        <w:spacing w:line="360" w:lineRule="auto"/>
        <w:jc w:val="left"/>
        <w:rPr>
          <w:rFonts w:ascii="Times" w:hAnsi="Times" w:cs="Calibri"/>
        </w:rPr>
      </w:pPr>
    </w:p>
    <w:p w14:paraId="32842B48" w14:textId="77777777" w:rsidR="00FD30CC" w:rsidRPr="00FD30CC" w:rsidRDefault="00FD30CC" w:rsidP="00080DAB">
      <w:pPr>
        <w:spacing w:line="360" w:lineRule="auto"/>
        <w:jc w:val="left"/>
        <w:rPr>
          <w:rFonts w:ascii="Times" w:hAnsi="Times" w:cs="Calibri"/>
          <w:b/>
        </w:rPr>
      </w:pPr>
      <w:r w:rsidRPr="00FD30CC">
        <w:rPr>
          <w:rFonts w:ascii="Times" w:hAnsi="Times" w:cs="Calibri"/>
          <w:b/>
        </w:rPr>
        <w:t>6. Tscha Hung and Metaphysics</w:t>
      </w:r>
    </w:p>
    <w:p w14:paraId="137D2E05" w14:textId="77777777" w:rsidR="00FD30CC" w:rsidRPr="00FD30CC" w:rsidRDefault="00FD30CC" w:rsidP="00080DAB">
      <w:pPr>
        <w:spacing w:line="360" w:lineRule="auto"/>
        <w:jc w:val="left"/>
        <w:rPr>
          <w:rFonts w:ascii="Times" w:hAnsi="Times" w:cs="Calibri"/>
        </w:rPr>
      </w:pPr>
    </w:p>
    <w:p w14:paraId="445B2685" w14:textId="3A9EFF76" w:rsidR="00FD30CC" w:rsidRPr="00FD30CC" w:rsidRDefault="00E15A0E" w:rsidP="00080DAB">
      <w:pPr>
        <w:spacing w:line="360" w:lineRule="auto"/>
        <w:jc w:val="left"/>
        <w:rPr>
          <w:rFonts w:ascii="Times" w:hAnsi="Times" w:cs="Calibri"/>
        </w:rPr>
      </w:pPr>
      <w:r>
        <w:rPr>
          <w:rFonts w:ascii="Times" w:hAnsi="Times" w:cs="Calibri"/>
        </w:rPr>
        <w:t xml:space="preserve">Regarding with metaphysics, Tscha Hung did not just reject Fung’s new metaphysics in a negative way, but discussed the significance of metaphysics in Chinese philosophy as well as in philosophy in general. </w:t>
      </w:r>
      <w:r w:rsidR="00FD30CC" w:rsidRPr="00FD30CC">
        <w:rPr>
          <w:rFonts w:ascii="Times" w:hAnsi="Times" w:cs="Calibri"/>
        </w:rPr>
        <w:t xml:space="preserve">As I read, Tscha Hung published </w:t>
      </w:r>
      <w:r w:rsidR="00022D23">
        <w:rPr>
          <w:rFonts w:ascii="Times" w:hAnsi="Times" w:cs="Calibri"/>
        </w:rPr>
        <w:t xml:space="preserve">an </w:t>
      </w:r>
      <w:r w:rsidR="00FD30CC" w:rsidRPr="00FD30CC">
        <w:rPr>
          <w:rFonts w:ascii="Times" w:hAnsi="Times" w:cs="Calibri"/>
        </w:rPr>
        <w:t xml:space="preserve">essay on metaphysics </w:t>
      </w:r>
      <w:r w:rsidR="00022D23">
        <w:rPr>
          <w:rFonts w:ascii="Times" w:hAnsi="Times" w:cs="Calibri"/>
        </w:rPr>
        <w:t xml:space="preserve">in which </w:t>
      </w:r>
      <w:r w:rsidR="00FD30CC" w:rsidRPr="00FD30CC">
        <w:rPr>
          <w:rFonts w:ascii="Times" w:hAnsi="Times" w:cs="Calibri"/>
        </w:rPr>
        <w:t>he analyze</w:t>
      </w:r>
      <w:r w:rsidR="00022D23">
        <w:rPr>
          <w:rFonts w:ascii="Times" w:hAnsi="Times" w:cs="Calibri"/>
        </w:rPr>
        <w:t>d</w:t>
      </w:r>
      <w:r w:rsidR="00FD30CC" w:rsidRPr="00FD30CC">
        <w:rPr>
          <w:rFonts w:ascii="Times" w:hAnsi="Times" w:cs="Calibri"/>
        </w:rPr>
        <w:t xml:space="preserve"> metaphysical problems as involving a misuse of expressions of our experience of life with his distinction of three kinds of metaphysics</w:t>
      </w:r>
      <w:r w:rsidR="00022D23">
        <w:rPr>
          <w:rFonts w:ascii="Times" w:hAnsi="Times" w:cs="Calibri"/>
        </w:rPr>
        <w:t xml:space="preserve"> and </w:t>
      </w:r>
      <w:r w:rsidR="00FD30CC" w:rsidRPr="00FD30CC">
        <w:rPr>
          <w:rFonts w:ascii="Times" w:hAnsi="Times" w:cs="Calibri"/>
        </w:rPr>
        <w:t xml:space="preserve">explained the relation of meaning, truth and metaphysics in detail. He adopted the model of propositions in Wittgenstein’s </w:t>
      </w:r>
      <w:proofErr w:type="spellStart"/>
      <w:r w:rsidR="00FD30CC" w:rsidRPr="00FD30CC">
        <w:rPr>
          <w:rFonts w:ascii="Times" w:hAnsi="Times" w:cs="Calibri"/>
          <w:i/>
        </w:rPr>
        <w:t>Tractatus</w:t>
      </w:r>
      <w:proofErr w:type="spellEnd"/>
      <w:r w:rsidR="00FD30CC" w:rsidRPr="00FD30CC">
        <w:rPr>
          <w:rFonts w:ascii="Times" w:hAnsi="Times" w:cs="Calibri"/>
        </w:rPr>
        <w:t xml:space="preserve"> </w:t>
      </w:r>
      <w:r w:rsidR="00C8709F" w:rsidRPr="00985D18">
        <w:rPr>
          <w:rFonts w:ascii="Times" w:hAnsi="Times" w:cs="Calibri"/>
          <w:i/>
        </w:rPr>
        <w:t>Logic</w:t>
      </w:r>
      <w:r w:rsidR="00985D18">
        <w:rPr>
          <w:rFonts w:ascii="Times" w:hAnsi="Times" w:cs="Calibri"/>
          <w:i/>
        </w:rPr>
        <w:t>o</w:t>
      </w:r>
      <w:r w:rsidR="00985D18" w:rsidRPr="00985D18">
        <w:rPr>
          <w:rFonts w:ascii="Times" w:hAnsi="Times" w:cs="Calibri"/>
          <w:i/>
        </w:rPr>
        <w:t>-</w:t>
      </w:r>
      <w:proofErr w:type="spellStart"/>
      <w:r w:rsidR="00985D18" w:rsidRPr="00985D18">
        <w:rPr>
          <w:rFonts w:ascii="Times" w:hAnsi="Times" w:cs="Calibri"/>
          <w:i/>
        </w:rPr>
        <w:t>philosophicus</w:t>
      </w:r>
      <w:proofErr w:type="spellEnd"/>
      <w:r w:rsidR="00985D18">
        <w:rPr>
          <w:rFonts w:ascii="Times" w:hAnsi="Times" w:cs="Calibri"/>
        </w:rPr>
        <w:t xml:space="preserve"> </w:t>
      </w:r>
      <w:r w:rsidR="00FD30CC" w:rsidRPr="00FD30CC">
        <w:rPr>
          <w:rFonts w:ascii="Times" w:hAnsi="Times" w:cs="Calibri"/>
        </w:rPr>
        <w:t xml:space="preserve">in order to express his own understanding of metaphysics in the essay “Meaning, Truth and Metaphysics”. (Hung, 1989: 118-125) </w:t>
      </w:r>
    </w:p>
    <w:p w14:paraId="4DFE2385" w14:textId="712AB524" w:rsidR="0063089A" w:rsidRPr="00FD30CC" w:rsidRDefault="00AA0B66" w:rsidP="00080DAB">
      <w:pPr>
        <w:spacing w:line="360" w:lineRule="auto"/>
        <w:jc w:val="left"/>
        <w:rPr>
          <w:rFonts w:ascii="Times" w:hAnsi="Times" w:cs="Calibri"/>
        </w:rPr>
      </w:pPr>
      <w:r>
        <w:rPr>
          <w:rFonts w:ascii="Times" w:hAnsi="Times" w:cs="Calibri" w:hint="eastAsia"/>
        </w:rPr>
        <w:t xml:space="preserve"> </w:t>
      </w:r>
    </w:p>
    <w:p w14:paraId="6D25A440" w14:textId="5F892F8D" w:rsidR="00AA0B66" w:rsidRPr="00AA0B66" w:rsidRDefault="00AA0B66" w:rsidP="00080DAB">
      <w:pPr>
        <w:pStyle w:val="a3"/>
        <w:numPr>
          <w:ilvl w:val="0"/>
          <w:numId w:val="3"/>
        </w:numPr>
        <w:spacing w:line="360" w:lineRule="auto"/>
        <w:ind w:firstLineChars="0"/>
        <w:jc w:val="left"/>
        <w:rPr>
          <w:rFonts w:ascii="Times" w:hAnsi="Times" w:cs="Calibri"/>
        </w:rPr>
      </w:pPr>
      <w:r>
        <w:rPr>
          <w:rFonts w:ascii="Times" w:hAnsi="Times" w:cs="Calibri"/>
        </w:rPr>
        <w:t>The effable and the ineffable.</w:t>
      </w:r>
    </w:p>
    <w:p w14:paraId="6BFD5820" w14:textId="77777777" w:rsidR="00AA0B66" w:rsidRDefault="00AA0B66" w:rsidP="00080DAB">
      <w:pPr>
        <w:spacing w:line="360" w:lineRule="auto"/>
        <w:jc w:val="left"/>
        <w:rPr>
          <w:rFonts w:ascii="Times" w:hAnsi="Times" w:cs="Calibri"/>
        </w:rPr>
      </w:pPr>
    </w:p>
    <w:p w14:paraId="20EED7C9" w14:textId="4D81CD1F" w:rsidR="00ED3234" w:rsidRDefault="009371CB" w:rsidP="00080DAB">
      <w:pPr>
        <w:spacing w:line="360" w:lineRule="auto"/>
        <w:jc w:val="left"/>
        <w:rPr>
          <w:rFonts w:ascii="Times" w:hAnsi="Times" w:cs="Calibri"/>
        </w:rPr>
      </w:pPr>
      <w:r w:rsidRPr="00FD30CC">
        <w:rPr>
          <w:rFonts w:ascii="Times" w:hAnsi="Times" w:cs="Calibri"/>
        </w:rPr>
        <w:t>To begin with</w:t>
      </w:r>
      <w:r w:rsidR="00627F76" w:rsidRPr="00FD30CC">
        <w:rPr>
          <w:rFonts w:ascii="Times" w:hAnsi="Times" w:cs="Calibri"/>
        </w:rPr>
        <w:t xml:space="preserve">, </w:t>
      </w:r>
      <w:r w:rsidR="002C4440">
        <w:rPr>
          <w:rFonts w:ascii="Times" w:hAnsi="Times" w:cs="Calibri"/>
        </w:rPr>
        <w:t xml:space="preserve">Tscha </w:t>
      </w:r>
      <w:r w:rsidR="00957526" w:rsidRPr="00FD30CC">
        <w:rPr>
          <w:rFonts w:ascii="Times" w:hAnsi="Times" w:cs="Calibri"/>
        </w:rPr>
        <w:t xml:space="preserve">Hung </w:t>
      </w:r>
      <w:r w:rsidR="00F42F87" w:rsidRPr="00FD30CC">
        <w:rPr>
          <w:rFonts w:ascii="Times" w:hAnsi="Times" w:cs="Calibri"/>
        </w:rPr>
        <w:t xml:space="preserve">analyzed </w:t>
      </w:r>
      <w:r w:rsidR="00674246" w:rsidRPr="00FD30CC">
        <w:rPr>
          <w:rFonts w:ascii="Times" w:hAnsi="Times" w:cs="Calibri"/>
        </w:rPr>
        <w:t xml:space="preserve">the role of metaphysics in philosophy generally. He recognized that </w:t>
      </w:r>
      <w:r w:rsidR="00E32832" w:rsidRPr="00FD30CC">
        <w:rPr>
          <w:rFonts w:ascii="Times" w:hAnsi="Times" w:cs="Calibri"/>
        </w:rPr>
        <w:t xml:space="preserve">there is something </w:t>
      </w:r>
      <w:r w:rsidR="004B3A4A" w:rsidRPr="00FD30CC">
        <w:rPr>
          <w:rFonts w:ascii="Times" w:hAnsi="Times" w:cs="Calibri"/>
        </w:rPr>
        <w:t>ineffable</w:t>
      </w:r>
      <w:r w:rsidR="00E32832" w:rsidRPr="00FD30CC">
        <w:rPr>
          <w:rFonts w:ascii="Times" w:hAnsi="Times" w:cs="Calibri"/>
        </w:rPr>
        <w:t xml:space="preserve"> in our knowledge but </w:t>
      </w:r>
      <w:r w:rsidR="004B3A4A" w:rsidRPr="00FD30CC">
        <w:rPr>
          <w:rFonts w:ascii="Times" w:hAnsi="Times" w:cs="Calibri"/>
        </w:rPr>
        <w:t>understandable</w:t>
      </w:r>
      <w:r w:rsidR="007C10A6" w:rsidRPr="00FD30CC">
        <w:rPr>
          <w:rFonts w:ascii="Times" w:hAnsi="Times" w:cs="Calibri"/>
        </w:rPr>
        <w:t>, nonetheless,</w:t>
      </w:r>
      <w:r w:rsidR="004B3A4A" w:rsidRPr="00FD30CC">
        <w:rPr>
          <w:rFonts w:ascii="Times" w:hAnsi="Times" w:cs="Calibri"/>
        </w:rPr>
        <w:t xml:space="preserve"> in immediate experience. </w:t>
      </w:r>
      <w:r w:rsidR="0094013C" w:rsidRPr="00FD30CC">
        <w:rPr>
          <w:rFonts w:ascii="Times" w:hAnsi="Times" w:cs="Calibri"/>
        </w:rPr>
        <w:t>He distinguished what can be ineffable from what c</w:t>
      </w:r>
      <w:r w:rsidR="00964B27" w:rsidRPr="00FD30CC">
        <w:rPr>
          <w:rFonts w:ascii="Times" w:hAnsi="Times" w:cs="Calibri"/>
        </w:rPr>
        <w:t>an be</w:t>
      </w:r>
      <w:r w:rsidR="007C10A6" w:rsidRPr="00FD30CC">
        <w:rPr>
          <w:rFonts w:ascii="Times" w:hAnsi="Times" w:cs="Calibri"/>
        </w:rPr>
        <w:t xml:space="preserve"> effable in </w:t>
      </w:r>
      <w:r w:rsidR="0094013C" w:rsidRPr="00FD30CC">
        <w:rPr>
          <w:rFonts w:ascii="Times" w:hAnsi="Times" w:cs="Calibri"/>
        </w:rPr>
        <w:t xml:space="preserve">our knowledge. For </w:t>
      </w:r>
      <w:proofErr w:type="spellStart"/>
      <w:r w:rsidR="007C10A6" w:rsidRPr="00FD30CC">
        <w:rPr>
          <w:rFonts w:ascii="Times" w:hAnsi="Times" w:cs="Calibri"/>
        </w:rPr>
        <w:t>effability</w:t>
      </w:r>
      <w:proofErr w:type="spellEnd"/>
      <w:r w:rsidR="007C10A6" w:rsidRPr="00FD30CC">
        <w:rPr>
          <w:rFonts w:ascii="Times" w:hAnsi="Times" w:cs="Calibri"/>
        </w:rPr>
        <w:t xml:space="preserve"> i</w:t>
      </w:r>
      <w:r w:rsidR="0094013C" w:rsidRPr="00FD30CC">
        <w:rPr>
          <w:rFonts w:ascii="Times" w:hAnsi="Times" w:cs="Calibri"/>
        </w:rPr>
        <w:t xml:space="preserve">s intrinsic </w:t>
      </w:r>
      <w:r w:rsidR="007C10A6" w:rsidRPr="00FD30CC">
        <w:rPr>
          <w:rFonts w:ascii="Times" w:hAnsi="Times" w:cs="Calibri"/>
        </w:rPr>
        <w:t xml:space="preserve">to </w:t>
      </w:r>
      <w:r w:rsidR="0094013C" w:rsidRPr="00FD30CC">
        <w:rPr>
          <w:rFonts w:ascii="Times" w:hAnsi="Times" w:cs="Calibri"/>
        </w:rPr>
        <w:t>knowledge</w:t>
      </w:r>
      <w:r w:rsidR="007C10A6" w:rsidRPr="00FD30CC">
        <w:rPr>
          <w:rFonts w:ascii="Times" w:hAnsi="Times" w:cs="Calibri"/>
        </w:rPr>
        <w:t>;</w:t>
      </w:r>
      <w:r w:rsidR="0094013C" w:rsidRPr="00FD30CC">
        <w:rPr>
          <w:rFonts w:ascii="Times" w:hAnsi="Times" w:cs="Calibri"/>
        </w:rPr>
        <w:t xml:space="preserve"> the </w:t>
      </w:r>
      <w:r w:rsidR="007C10A6" w:rsidRPr="00FD30CC">
        <w:rPr>
          <w:rFonts w:ascii="Times" w:hAnsi="Times" w:cs="Calibri"/>
        </w:rPr>
        <w:t xml:space="preserve">ineffable </w:t>
      </w:r>
      <w:r w:rsidR="0094013C" w:rsidRPr="00FD30CC">
        <w:rPr>
          <w:rFonts w:ascii="Times" w:hAnsi="Times" w:cs="Calibri"/>
        </w:rPr>
        <w:t xml:space="preserve">is not part of our knowledge at all. </w:t>
      </w:r>
      <w:r w:rsidR="00AD376B" w:rsidRPr="00FD30CC">
        <w:rPr>
          <w:rFonts w:ascii="Times" w:hAnsi="Times" w:cs="Calibri"/>
        </w:rPr>
        <w:t>He said, “</w:t>
      </w:r>
      <w:r w:rsidR="0094013C" w:rsidRPr="00FD30CC">
        <w:rPr>
          <w:rFonts w:ascii="Times" w:hAnsi="Times" w:cs="Calibri"/>
        </w:rPr>
        <w:t xml:space="preserve">by being </w:t>
      </w:r>
      <w:r w:rsidR="007C10A6" w:rsidRPr="00FD30CC">
        <w:rPr>
          <w:rFonts w:ascii="Times" w:hAnsi="Times" w:cs="Calibri"/>
        </w:rPr>
        <w:t xml:space="preserve">effable </w:t>
      </w:r>
      <w:r w:rsidR="0094013C" w:rsidRPr="00FD30CC">
        <w:rPr>
          <w:rFonts w:ascii="Times" w:hAnsi="Times" w:cs="Calibri"/>
        </w:rPr>
        <w:t xml:space="preserve">we mean what can be expressed in our language or </w:t>
      </w:r>
      <w:r w:rsidR="007C10A6" w:rsidRPr="00FD30CC">
        <w:rPr>
          <w:rFonts w:ascii="Times" w:hAnsi="Times" w:cs="Calibri"/>
        </w:rPr>
        <w:t xml:space="preserve">in </w:t>
      </w:r>
      <w:r w:rsidR="0094013C" w:rsidRPr="00FD30CC">
        <w:rPr>
          <w:rFonts w:ascii="Times" w:hAnsi="Times" w:cs="Calibri"/>
        </w:rPr>
        <w:t xml:space="preserve">a system of signs, no matter what kind of knowledge it belongs to. And the knowledge is </w:t>
      </w:r>
      <w:r w:rsidR="003D10B0" w:rsidRPr="00FD30CC">
        <w:rPr>
          <w:rFonts w:ascii="Times" w:hAnsi="Times" w:cs="Calibri"/>
        </w:rPr>
        <w:t xml:space="preserve">an </w:t>
      </w:r>
      <w:r w:rsidR="0094013C" w:rsidRPr="00FD30CC">
        <w:rPr>
          <w:rFonts w:ascii="Times" w:hAnsi="Times" w:cs="Calibri"/>
        </w:rPr>
        <w:t xml:space="preserve">expression of facts, which is the nature of knowledge in its own way.” (Hung, 1989: 104) What </w:t>
      </w:r>
      <w:r w:rsidR="003D10B0" w:rsidRPr="00FD30CC">
        <w:rPr>
          <w:rFonts w:ascii="Times" w:hAnsi="Times" w:cs="Calibri"/>
        </w:rPr>
        <w:t xml:space="preserve">is </w:t>
      </w:r>
      <w:r w:rsidR="0094013C" w:rsidRPr="00FD30CC">
        <w:rPr>
          <w:rFonts w:ascii="Times" w:hAnsi="Times" w:cs="Calibri"/>
        </w:rPr>
        <w:t xml:space="preserve">ineffable in our knowledge, for Hung, is not senseless but </w:t>
      </w:r>
      <w:r w:rsidR="003D10B0" w:rsidRPr="00FD30CC">
        <w:rPr>
          <w:rFonts w:ascii="Times" w:hAnsi="Times" w:cs="Calibri"/>
        </w:rPr>
        <w:t xml:space="preserve">due to our </w:t>
      </w:r>
      <w:r w:rsidR="0094013C" w:rsidRPr="00FD30CC">
        <w:rPr>
          <w:rFonts w:ascii="Times" w:hAnsi="Times" w:cs="Calibri"/>
        </w:rPr>
        <w:t>sense</w:t>
      </w:r>
      <w:r w:rsidR="003D10B0" w:rsidRPr="00FD30CC">
        <w:rPr>
          <w:rFonts w:ascii="Times" w:hAnsi="Times" w:cs="Calibri"/>
        </w:rPr>
        <w:t>s</w:t>
      </w:r>
      <w:r w:rsidR="009552E3" w:rsidRPr="00FD30CC">
        <w:rPr>
          <w:rFonts w:ascii="Times" w:hAnsi="Times" w:cs="Calibri"/>
        </w:rPr>
        <w:t>. For example, when I s</w:t>
      </w:r>
      <w:r w:rsidR="003D10B0" w:rsidRPr="00FD30CC">
        <w:rPr>
          <w:rFonts w:ascii="Times" w:hAnsi="Times" w:cs="Calibri"/>
        </w:rPr>
        <w:t>ee</w:t>
      </w:r>
      <w:r w:rsidR="009552E3" w:rsidRPr="00FD30CC">
        <w:rPr>
          <w:rFonts w:ascii="Times" w:hAnsi="Times" w:cs="Calibri"/>
        </w:rPr>
        <w:t xml:space="preserve"> a pitch of red, I </w:t>
      </w:r>
      <w:r w:rsidR="00BF5F5C" w:rsidRPr="00FD30CC">
        <w:rPr>
          <w:rFonts w:ascii="Times" w:hAnsi="Times" w:cs="Calibri"/>
        </w:rPr>
        <w:t>experience</w:t>
      </w:r>
      <w:r w:rsidR="009552E3" w:rsidRPr="00FD30CC">
        <w:rPr>
          <w:rFonts w:ascii="Times" w:hAnsi="Times" w:cs="Calibri"/>
        </w:rPr>
        <w:t xml:space="preserve"> it </w:t>
      </w:r>
      <w:r w:rsidR="00BF5F5C" w:rsidRPr="00FD30CC">
        <w:rPr>
          <w:rFonts w:ascii="Times" w:hAnsi="Times" w:cs="Calibri"/>
        </w:rPr>
        <w:t xml:space="preserve">as </w:t>
      </w:r>
      <w:r w:rsidR="009552E3" w:rsidRPr="00FD30CC">
        <w:rPr>
          <w:rFonts w:ascii="Times" w:hAnsi="Times" w:cs="Calibri"/>
        </w:rPr>
        <w:t>red but c</w:t>
      </w:r>
      <w:r w:rsidR="003D10B0" w:rsidRPr="00FD30CC">
        <w:rPr>
          <w:rFonts w:ascii="Times" w:hAnsi="Times" w:cs="Calibri"/>
        </w:rPr>
        <w:t>an</w:t>
      </w:r>
      <w:r w:rsidR="009552E3" w:rsidRPr="00FD30CC">
        <w:rPr>
          <w:rFonts w:ascii="Times" w:hAnsi="Times" w:cs="Calibri"/>
        </w:rPr>
        <w:t xml:space="preserve">not express the content of my experience of redness such </w:t>
      </w:r>
      <w:r w:rsidR="00C078A6" w:rsidRPr="00FD30CC">
        <w:rPr>
          <w:rFonts w:ascii="Times" w:hAnsi="Times" w:cs="Calibri"/>
        </w:rPr>
        <w:t xml:space="preserve">that </w:t>
      </w:r>
      <w:r w:rsidR="009552E3" w:rsidRPr="00FD30CC">
        <w:rPr>
          <w:rFonts w:ascii="Times" w:hAnsi="Times" w:cs="Calibri"/>
        </w:rPr>
        <w:t>a blind man c</w:t>
      </w:r>
      <w:r w:rsidR="003D10B0" w:rsidRPr="00FD30CC">
        <w:rPr>
          <w:rFonts w:ascii="Times" w:hAnsi="Times" w:cs="Calibri"/>
        </w:rPr>
        <w:t>an</w:t>
      </w:r>
      <w:r w:rsidR="009552E3" w:rsidRPr="00FD30CC">
        <w:rPr>
          <w:rFonts w:ascii="Times" w:hAnsi="Times" w:cs="Calibri"/>
        </w:rPr>
        <w:t xml:space="preserve"> know what </w:t>
      </w:r>
      <w:r w:rsidR="003D10B0" w:rsidRPr="00FD30CC">
        <w:rPr>
          <w:rFonts w:ascii="Times" w:hAnsi="Times" w:cs="Calibri"/>
        </w:rPr>
        <w:t xml:space="preserve">an </w:t>
      </w:r>
      <w:r w:rsidR="009552E3" w:rsidRPr="00FD30CC">
        <w:rPr>
          <w:rFonts w:ascii="Times" w:hAnsi="Times" w:cs="Calibri"/>
        </w:rPr>
        <w:t xml:space="preserve">image of redness is </w:t>
      </w:r>
      <w:r w:rsidR="00BF5F5C" w:rsidRPr="00FD30CC">
        <w:rPr>
          <w:rFonts w:ascii="Times" w:hAnsi="Times" w:cs="Calibri"/>
        </w:rPr>
        <w:t>like only</w:t>
      </w:r>
      <w:r w:rsidR="00733011" w:rsidRPr="00FD30CC">
        <w:rPr>
          <w:rFonts w:ascii="Times" w:hAnsi="Times" w:cs="Calibri"/>
        </w:rPr>
        <w:t xml:space="preserve"> </w:t>
      </w:r>
      <w:r w:rsidR="009552E3" w:rsidRPr="00FD30CC">
        <w:rPr>
          <w:rFonts w:ascii="Times" w:hAnsi="Times" w:cs="Calibri"/>
        </w:rPr>
        <w:t xml:space="preserve">from </w:t>
      </w:r>
      <w:r w:rsidR="00BF5F5C" w:rsidRPr="00FD30CC">
        <w:rPr>
          <w:rFonts w:ascii="Times" w:hAnsi="Times" w:cs="Calibri"/>
        </w:rPr>
        <w:lastRenderedPageBreak/>
        <w:t xml:space="preserve">the </w:t>
      </w:r>
      <w:r w:rsidR="009552E3" w:rsidRPr="00FD30CC">
        <w:rPr>
          <w:rFonts w:ascii="Times" w:hAnsi="Times" w:cs="Calibri"/>
        </w:rPr>
        <w:t>knowledge of redness</w:t>
      </w:r>
      <w:r w:rsidR="003D10B0" w:rsidRPr="00FD30CC">
        <w:rPr>
          <w:rFonts w:ascii="Times" w:hAnsi="Times" w:cs="Calibri"/>
        </w:rPr>
        <w:t>. Similarly</w:t>
      </w:r>
      <w:r w:rsidR="00964B27" w:rsidRPr="00FD30CC">
        <w:rPr>
          <w:rFonts w:ascii="Times" w:hAnsi="Times" w:cs="Calibri"/>
        </w:rPr>
        <w:t>,</w:t>
      </w:r>
      <w:r w:rsidR="003D10B0" w:rsidRPr="00FD30CC">
        <w:rPr>
          <w:rFonts w:ascii="Times" w:hAnsi="Times" w:cs="Calibri"/>
        </w:rPr>
        <w:t xml:space="preserve"> </w:t>
      </w:r>
      <w:r w:rsidR="009552E3" w:rsidRPr="00FD30CC">
        <w:rPr>
          <w:rFonts w:ascii="Times" w:hAnsi="Times" w:cs="Calibri"/>
        </w:rPr>
        <w:t>no one c</w:t>
      </w:r>
      <w:r w:rsidR="003D10B0" w:rsidRPr="00FD30CC">
        <w:rPr>
          <w:rFonts w:ascii="Times" w:hAnsi="Times" w:cs="Calibri"/>
        </w:rPr>
        <w:t>an</w:t>
      </w:r>
      <w:r w:rsidR="009552E3" w:rsidRPr="00FD30CC">
        <w:rPr>
          <w:rFonts w:ascii="Times" w:hAnsi="Times" w:cs="Calibri"/>
        </w:rPr>
        <w:t xml:space="preserve"> express his experience of life if he </w:t>
      </w:r>
      <w:r w:rsidR="003D10B0" w:rsidRPr="00FD30CC">
        <w:rPr>
          <w:rFonts w:ascii="Times" w:hAnsi="Times" w:cs="Calibri"/>
        </w:rPr>
        <w:t xml:space="preserve">has not </w:t>
      </w:r>
      <w:r w:rsidR="009552E3" w:rsidRPr="00FD30CC">
        <w:rPr>
          <w:rFonts w:ascii="Times" w:hAnsi="Times" w:cs="Calibri"/>
        </w:rPr>
        <w:t>enjoy</w:t>
      </w:r>
      <w:r w:rsidR="003D10B0" w:rsidRPr="00FD30CC">
        <w:rPr>
          <w:rFonts w:ascii="Times" w:hAnsi="Times" w:cs="Calibri"/>
        </w:rPr>
        <w:t xml:space="preserve">ed </w:t>
      </w:r>
      <w:r w:rsidR="009552E3" w:rsidRPr="00FD30CC">
        <w:rPr>
          <w:rFonts w:ascii="Times" w:hAnsi="Times" w:cs="Calibri"/>
        </w:rPr>
        <w:t xml:space="preserve">life at all. </w:t>
      </w:r>
      <w:r w:rsidR="00733011" w:rsidRPr="00FD30CC">
        <w:rPr>
          <w:rFonts w:ascii="Times" w:hAnsi="Times" w:cs="Calibri"/>
        </w:rPr>
        <w:t xml:space="preserve">Hung argued in this way that we have </w:t>
      </w:r>
      <w:r w:rsidR="003D10B0" w:rsidRPr="00FD30CC">
        <w:rPr>
          <w:rFonts w:ascii="Times" w:hAnsi="Times" w:cs="Calibri"/>
        </w:rPr>
        <w:t xml:space="preserve">an </w:t>
      </w:r>
      <w:r w:rsidR="00733011" w:rsidRPr="00FD30CC">
        <w:rPr>
          <w:rFonts w:ascii="Times" w:hAnsi="Times" w:cs="Calibri"/>
        </w:rPr>
        <w:t xml:space="preserve">immediate experience of content in </w:t>
      </w:r>
      <w:r w:rsidR="00BF5F5C" w:rsidRPr="00FD30CC">
        <w:rPr>
          <w:rFonts w:ascii="Times" w:hAnsi="Times" w:cs="Calibri"/>
        </w:rPr>
        <w:t xml:space="preserve">the string of </w:t>
      </w:r>
      <w:r w:rsidR="00733011" w:rsidRPr="00FD30CC">
        <w:rPr>
          <w:rFonts w:ascii="Times" w:hAnsi="Times" w:cs="Calibri"/>
        </w:rPr>
        <w:t>our consciousness, but we c</w:t>
      </w:r>
      <w:r w:rsidR="003D10B0" w:rsidRPr="00FD30CC">
        <w:rPr>
          <w:rFonts w:ascii="Times" w:hAnsi="Times" w:cs="Calibri"/>
        </w:rPr>
        <w:t>ann</w:t>
      </w:r>
      <w:r w:rsidR="00733011" w:rsidRPr="00FD30CC">
        <w:rPr>
          <w:rFonts w:ascii="Times" w:hAnsi="Times" w:cs="Calibri"/>
        </w:rPr>
        <w:t>ot</w:t>
      </w:r>
      <w:r w:rsidR="003D10B0" w:rsidRPr="00FD30CC">
        <w:rPr>
          <w:rFonts w:ascii="Times" w:hAnsi="Times" w:cs="Calibri"/>
        </w:rPr>
        <w:t xml:space="preserve">, in principle, </w:t>
      </w:r>
      <w:r w:rsidR="00733011" w:rsidRPr="00FD30CC">
        <w:rPr>
          <w:rFonts w:ascii="Times" w:hAnsi="Times" w:cs="Calibri"/>
        </w:rPr>
        <w:t>express th</w:t>
      </w:r>
      <w:r w:rsidR="003D10B0" w:rsidRPr="00FD30CC">
        <w:rPr>
          <w:rFonts w:ascii="Times" w:hAnsi="Times" w:cs="Calibri"/>
        </w:rPr>
        <w:t>at</w:t>
      </w:r>
      <w:r w:rsidR="00733011" w:rsidRPr="00FD30CC">
        <w:rPr>
          <w:rFonts w:ascii="Times" w:hAnsi="Times" w:cs="Calibri"/>
        </w:rPr>
        <w:t xml:space="preserve"> meaning. </w:t>
      </w:r>
      <w:r w:rsidR="003D10B0" w:rsidRPr="00FD30CC">
        <w:rPr>
          <w:rFonts w:ascii="Times" w:hAnsi="Times" w:cs="Calibri"/>
        </w:rPr>
        <w:t xml:space="preserve">At stake is </w:t>
      </w:r>
      <w:r w:rsidR="00733011" w:rsidRPr="00FD30CC">
        <w:rPr>
          <w:rFonts w:ascii="Times" w:hAnsi="Times" w:cs="Calibri"/>
        </w:rPr>
        <w:t xml:space="preserve">the distinction </w:t>
      </w:r>
      <w:r w:rsidR="003D10B0" w:rsidRPr="00FD30CC">
        <w:rPr>
          <w:rFonts w:ascii="Times" w:hAnsi="Times" w:cs="Calibri"/>
        </w:rPr>
        <w:t xml:space="preserve">between </w:t>
      </w:r>
      <w:proofErr w:type="spellStart"/>
      <w:r w:rsidR="00733011" w:rsidRPr="00FD30CC">
        <w:rPr>
          <w:rFonts w:ascii="Times" w:hAnsi="Times" w:cs="Calibri"/>
          <w:i/>
        </w:rPr>
        <w:t>Kennen</w:t>
      </w:r>
      <w:proofErr w:type="spellEnd"/>
      <w:r w:rsidR="00733011" w:rsidRPr="00FD30CC">
        <w:rPr>
          <w:rFonts w:ascii="Times" w:hAnsi="Times" w:cs="Calibri"/>
        </w:rPr>
        <w:t xml:space="preserve"> and </w:t>
      </w:r>
      <w:proofErr w:type="spellStart"/>
      <w:r w:rsidR="00733011" w:rsidRPr="00FD30CC">
        <w:rPr>
          <w:rFonts w:ascii="Times" w:hAnsi="Times" w:cs="Calibri"/>
          <w:i/>
        </w:rPr>
        <w:t>Erkennen</w:t>
      </w:r>
      <w:proofErr w:type="spellEnd"/>
      <w:r w:rsidR="00733011" w:rsidRPr="00FD30CC">
        <w:rPr>
          <w:rFonts w:ascii="Times" w:hAnsi="Times" w:cs="Calibri"/>
        </w:rPr>
        <w:t xml:space="preserve"> as </w:t>
      </w:r>
      <w:r w:rsidR="0054588E" w:rsidRPr="00FD30CC">
        <w:rPr>
          <w:rFonts w:ascii="Times" w:hAnsi="Times" w:cs="Calibri"/>
        </w:rPr>
        <w:t xml:space="preserve">the Vienna Circle </w:t>
      </w:r>
      <w:r w:rsidR="003D10B0" w:rsidRPr="00FD30CC">
        <w:rPr>
          <w:rFonts w:ascii="Times" w:hAnsi="Times" w:cs="Calibri"/>
        </w:rPr>
        <w:t>put it</w:t>
      </w:r>
      <w:r w:rsidR="0054588E" w:rsidRPr="00FD30CC">
        <w:rPr>
          <w:rFonts w:ascii="Times" w:hAnsi="Times" w:cs="Calibri"/>
        </w:rPr>
        <w:t xml:space="preserve">. (Hung, 1989: 105) </w:t>
      </w:r>
      <w:r w:rsidR="00C078A6" w:rsidRPr="00FD30CC">
        <w:rPr>
          <w:rFonts w:ascii="Times" w:hAnsi="Times" w:cs="Calibri"/>
        </w:rPr>
        <w:t>The content and nature of our experience are ineffable, for we c</w:t>
      </w:r>
      <w:r w:rsidR="003D10B0" w:rsidRPr="00FD30CC">
        <w:rPr>
          <w:rFonts w:ascii="Times" w:hAnsi="Times" w:cs="Calibri"/>
        </w:rPr>
        <w:t>an</w:t>
      </w:r>
      <w:r w:rsidR="00C078A6" w:rsidRPr="00FD30CC">
        <w:rPr>
          <w:rFonts w:ascii="Times" w:hAnsi="Times" w:cs="Calibri"/>
        </w:rPr>
        <w:t xml:space="preserve">not find </w:t>
      </w:r>
      <w:r w:rsidR="00D43650" w:rsidRPr="00FD30CC">
        <w:rPr>
          <w:rFonts w:ascii="Times" w:hAnsi="Times" w:cs="Calibri"/>
        </w:rPr>
        <w:t>an effable way to express them in our language</w:t>
      </w:r>
      <w:r w:rsidR="006469FE" w:rsidRPr="00FD30CC">
        <w:rPr>
          <w:rFonts w:ascii="Times" w:hAnsi="Times" w:cs="Calibri"/>
        </w:rPr>
        <w:t xml:space="preserve">. And neither </w:t>
      </w:r>
      <w:r w:rsidR="003D10B0" w:rsidRPr="00FD30CC">
        <w:rPr>
          <w:rFonts w:ascii="Times" w:hAnsi="Times" w:cs="Calibri"/>
        </w:rPr>
        <w:t xml:space="preserve">can we express </w:t>
      </w:r>
      <w:r w:rsidR="006469FE" w:rsidRPr="00FD30CC">
        <w:rPr>
          <w:rFonts w:ascii="Times" w:hAnsi="Times" w:cs="Calibri"/>
        </w:rPr>
        <w:t xml:space="preserve">the distinction </w:t>
      </w:r>
      <w:r w:rsidR="003D10B0" w:rsidRPr="00FD30CC">
        <w:rPr>
          <w:rFonts w:ascii="Times" w:hAnsi="Times" w:cs="Calibri"/>
        </w:rPr>
        <w:t xml:space="preserve">between </w:t>
      </w:r>
      <w:r w:rsidR="006469FE" w:rsidRPr="00FD30CC">
        <w:rPr>
          <w:rFonts w:ascii="Times" w:hAnsi="Times" w:cs="Calibri"/>
        </w:rPr>
        <w:t xml:space="preserve">or </w:t>
      </w:r>
      <w:r w:rsidR="003D10B0" w:rsidRPr="00FD30CC">
        <w:rPr>
          <w:rFonts w:ascii="Times" w:hAnsi="Times" w:cs="Calibri"/>
        </w:rPr>
        <w:t xml:space="preserve">the </w:t>
      </w:r>
      <w:r w:rsidR="006469FE" w:rsidRPr="00FD30CC">
        <w:rPr>
          <w:rFonts w:ascii="Times" w:hAnsi="Times" w:cs="Calibri"/>
        </w:rPr>
        <w:t>relation of two experiences. The</w:t>
      </w:r>
      <w:r w:rsidR="003D10B0" w:rsidRPr="00FD30CC">
        <w:rPr>
          <w:rFonts w:ascii="Times" w:hAnsi="Times" w:cs="Calibri"/>
        </w:rPr>
        <w:t>se</w:t>
      </w:r>
      <w:r w:rsidR="006469FE" w:rsidRPr="00FD30CC">
        <w:rPr>
          <w:rFonts w:ascii="Times" w:hAnsi="Times" w:cs="Calibri"/>
        </w:rPr>
        <w:t xml:space="preserve"> are immediate experience</w:t>
      </w:r>
      <w:r w:rsidR="003D10B0" w:rsidRPr="00FD30CC">
        <w:rPr>
          <w:rFonts w:ascii="Times" w:hAnsi="Times" w:cs="Calibri"/>
        </w:rPr>
        <w:t>s</w:t>
      </w:r>
      <w:r w:rsidR="006469FE" w:rsidRPr="00FD30CC">
        <w:rPr>
          <w:rFonts w:ascii="Times" w:hAnsi="Times" w:cs="Calibri"/>
        </w:rPr>
        <w:t xml:space="preserve"> that are ineffable in any form of concepts. </w:t>
      </w:r>
    </w:p>
    <w:p w14:paraId="6F6F238C" w14:textId="77777777" w:rsidR="00ED3234" w:rsidRDefault="00ED3234" w:rsidP="00080DAB">
      <w:pPr>
        <w:spacing w:line="360" w:lineRule="auto"/>
        <w:jc w:val="left"/>
        <w:rPr>
          <w:rFonts w:ascii="Times" w:hAnsi="Times" w:cs="Calibri"/>
        </w:rPr>
      </w:pPr>
    </w:p>
    <w:p w14:paraId="09B6B4F5" w14:textId="46B250E5" w:rsidR="007D4D2E" w:rsidRPr="00FD30CC" w:rsidRDefault="002C4440" w:rsidP="00080DAB">
      <w:pPr>
        <w:spacing w:line="360" w:lineRule="auto"/>
        <w:jc w:val="left"/>
        <w:rPr>
          <w:rFonts w:ascii="Times" w:hAnsi="Times" w:cs="Calibri"/>
        </w:rPr>
      </w:pPr>
      <w:r>
        <w:rPr>
          <w:rFonts w:ascii="Times" w:hAnsi="Times" w:cs="Calibri"/>
        </w:rPr>
        <w:t xml:space="preserve">Tscha </w:t>
      </w:r>
      <w:r w:rsidR="00291A54">
        <w:rPr>
          <w:rFonts w:ascii="Times" w:hAnsi="Times" w:cs="Calibri"/>
        </w:rPr>
        <w:t>Hung argued that a</w:t>
      </w:r>
      <w:r w:rsidR="006469FE" w:rsidRPr="00FD30CC">
        <w:rPr>
          <w:rFonts w:ascii="Times" w:hAnsi="Times" w:cs="Calibri"/>
        </w:rPr>
        <w:t xml:space="preserve">ll </w:t>
      </w:r>
      <w:r w:rsidR="003D10B0" w:rsidRPr="00FD30CC">
        <w:rPr>
          <w:rFonts w:ascii="Times" w:hAnsi="Times" w:cs="Calibri"/>
        </w:rPr>
        <w:t xml:space="preserve">we </w:t>
      </w:r>
      <w:r w:rsidR="006469FE" w:rsidRPr="00FD30CC">
        <w:rPr>
          <w:rFonts w:ascii="Times" w:hAnsi="Times" w:cs="Calibri"/>
        </w:rPr>
        <w:t xml:space="preserve">can have knowledge of </w:t>
      </w:r>
      <w:r w:rsidR="003D10B0" w:rsidRPr="00FD30CC">
        <w:rPr>
          <w:rFonts w:ascii="Times" w:hAnsi="Times" w:cs="Calibri"/>
        </w:rPr>
        <w:t xml:space="preserve">are </w:t>
      </w:r>
      <w:r w:rsidR="006469FE" w:rsidRPr="00FD30CC">
        <w:rPr>
          <w:rFonts w:ascii="Times" w:hAnsi="Times" w:cs="Calibri"/>
        </w:rPr>
        <w:t>relation</w:t>
      </w:r>
      <w:r w:rsidR="003D10B0" w:rsidRPr="00FD30CC">
        <w:rPr>
          <w:rFonts w:ascii="Times" w:hAnsi="Times" w:cs="Calibri"/>
        </w:rPr>
        <w:t>s</w:t>
      </w:r>
      <w:r w:rsidR="006469FE" w:rsidRPr="00FD30CC">
        <w:rPr>
          <w:rFonts w:ascii="Times" w:hAnsi="Times" w:cs="Calibri"/>
        </w:rPr>
        <w:t xml:space="preserve"> of form, </w:t>
      </w:r>
      <w:r w:rsidR="003D10B0" w:rsidRPr="00FD30CC">
        <w:rPr>
          <w:rFonts w:ascii="Times" w:hAnsi="Times" w:cs="Calibri"/>
        </w:rPr>
        <w:t>p</w:t>
      </w:r>
      <w:r w:rsidR="006469FE" w:rsidRPr="00FD30CC">
        <w:rPr>
          <w:rFonts w:ascii="Times" w:hAnsi="Times" w:cs="Calibri"/>
        </w:rPr>
        <w:t>ropositions of construction</w:t>
      </w:r>
      <w:r w:rsidR="00E90324" w:rsidRPr="00FD30CC">
        <w:rPr>
          <w:rFonts w:ascii="Times" w:hAnsi="Times" w:cs="Calibri"/>
        </w:rPr>
        <w:t xml:space="preserve"> </w:t>
      </w:r>
      <w:r w:rsidR="003D10B0" w:rsidRPr="00FD30CC">
        <w:rPr>
          <w:rFonts w:ascii="Times" w:hAnsi="Times" w:cs="Calibri"/>
        </w:rPr>
        <w:t xml:space="preserve">as </w:t>
      </w:r>
      <w:r w:rsidR="00E90324" w:rsidRPr="00FD30CC">
        <w:rPr>
          <w:rFonts w:ascii="Times" w:hAnsi="Times" w:cs="Calibri"/>
        </w:rPr>
        <w:t>Carnap</w:t>
      </w:r>
      <w:r w:rsidR="003D10B0" w:rsidRPr="00FD30CC">
        <w:rPr>
          <w:rFonts w:ascii="Times" w:hAnsi="Times" w:cs="Calibri"/>
        </w:rPr>
        <w:t xml:space="preserve"> called them. As</w:t>
      </w:r>
      <w:r w:rsidR="00E90324" w:rsidRPr="00FD30CC">
        <w:rPr>
          <w:rFonts w:ascii="Times" w:hAnsi="Times" w:cs="Calibri"/>
        </w:rPr>
        <w:t xml:space="preserve"> Hilbert </w:t>
      </w:r>
      <w:r w:rsidR="003D10B0" w:rsidRPr="00FD30CC">
        <w:rPr>
          <w:rFonts w:ascii="Times" w:hAnsi="Times" w:cs="Calibri"/>
        </w:rPr>
        <w:t>put it, a</w:t>
      </w:r>
      <w:r w:rsidR="00E90324" w:rsidRPr="00FD30CC">
        <w:rPr>
          <w:rFonts w:ascii="Times" w:hAnsi="Times" w:cs="Calibri"/>
        </w:rPr>
        <w:t xml:space="preserve"> geometric concept c</w:t>
      </w:r>
      <w:r w:rsidR="003D10B0" w:rsidRPr="00FD30CC">
        <w:rPr>
          <w:rFonts w:ascii="Times" w:hAnsi="Times" w:cs="Calibri"/>
        </w:rPr>
        <w:t>an be</w:t>
      </w:r>
      <w:r w:rsidR="00E90324" w:rsidRPr="00FD30CC">
        <w:rPr>
          <w:rFonts w:ascii="Times" w:hAnsi="Times" w:cs="Calibri"/>
        </w:rPr>
        <w:t xml:space="preserve"> defined only by being </w:t>
      </w:r>
      <w:r w:rsidR="003D10B0" w:rsidRPr="00FD30CC">
        <w:rPr>
          <w:rFonts w:ascii="Times" w:hAnsi="Times" w:cs="Calibri"/>
        </w:rPr>
        <w:t xml:space="preserve">in </w:t>
      </w:r>
      <w:r w:rsidR="00E90324" w:rsidRPr="00FD30CC">
        <w:rPr>
          <w:rFonts w:ascii="Times" w:hAnsi="Times" w:cs="Calibri"/>
        </w:rPr>
        <w:t xml:space="preserve">accord with </w:t>
      </w:r>
      <w:r w:rsidR="003D10B0" w:rsidRPr="00FD30CC">
        <w:rPr>
          <w:rFonts w:ascii="Times" w:hAnsi="Times" w:cs="Calibri"/>
        </w:rPr>
        <w:t xml:space="preserve">certain </w:t>
      </w:r>
      <w:r w:rsidR="00E90324" w:rsidRPr="00FD30CC">
        <w:rPr>
          <w:rFonts w:ascii="Times" w:hAnsi="Times" w:cs="Calibri"/>
        </w:rPr>
        <w:t>postulates</w:t>
      </w:r>
      <w:r w:rsidR="006711F4" w:rsidRPr="00FD30CC">
        <w:rPr>
          <w:rFonts w:ascii="Times" w:hAnsi="Times" w:cs="Calibri"/>
        </w:rPr>
        <w:t xml:space="preserve">, called </w:t>
      </w:r>
      <w:r w:rsidR="00E90324" w:rsidRPr="00FD30CC">
        <w:rPr>
          <w:rFonts w:ascii="Times" w:hAnsi="Times" w:cs="Calibri"/>
        </w:rPr>
        <w:t>implicit definition</w:t>
      </w:r>
      <w:r w:rsidR="003D10B0" w:rsidRPr="00FD30CC">
        <w:rPr>
          <w:rFonts w:ascii="Times" w:hAnsi="Times" w:cs="Calibri"/>
        </w:rPr>
        <w:t>s</w:t>
      </w:r>
      <w:r w:rsidR="00E90324" w:rsidRPr="00FD30CC">
        <w:rPr>
          <w:rFonts w:ascii="Times" w:hAnsi="Times" w:cs="Calibri"/>
        </w:rPr>
        <w:t xml:space="preserve">. </w:t>
      </w:r>
      <w:r w:rsidR="002E66FA" w:rsidRPr="00FD30CC">
        <w:rPr>
          <w:rFonts w:ascii="Times" w:hAnsi="Times" w:cs="Calibri"/>
        </w:rPr>
        <w:t xml:space="preserve">By </w:t>
      </w:r>
      <w:r w:rsidR="00B21B9A" w:rsidRPr="00FD30CC">
        <w:rPr>
          <w:rFonts w:ascii="Times" w:hAnsi="Times" w:cs="Calibri"/>
        </w:rPr>
        <w:t xml:space="preserve">an </w:t>
      </w:r>
      <w:r w:rsidR="002E66FA" w:rsidRPr="00FD30CC">
        <w:rPr>
          <w:rFonts w:ascii="Times" w:hAnsi="Times" w:cs="Calibri"/>
        </w:rPr>
        <w:t xml:space="preserve">implicit definition </w:t>
      </w:r>
      <w:r w:rsidR="003D10B0" w:rsidRPr="00FD30CC">
        <w:rPr>
          <w:rFonts w:ascii="Times" w:hAnsi="Times" w:cs="Calibri"/>
        </w:rPr>
        <w:t xml:space="preserve">Hilbert </w:t>
      </w:r>
      <w:r w:rsidR="002E66FA" w:rsidRPr="00FD30CC">
        <w:rPr>
          <w:rFonts w:ascii="Times" w:hAnsi="Times" w:cs="Calibri"/>
        </w:rPr>
        <w:t xml:space="preserve">meant that </w:t>
      </w:r>
      <w:r w:rsidR="003D10B0" w:rsidRPr="00FD30CC">
        <w:rPr>
          <w:rFonts w:ascii="Times" w:hAnsi="Times" w:cs="Calibri"/>
        </w:rPr>
        <w:t xml:space="preserve">the </w:t>
      </w:r>
      <w:r w:rsidR="002E66FA" w:rsidRPr="00FD30CC">
        <w:rPr>
          <w:rFonts w:ascii="Times" w:hAnsi="Times" w:cs="Calibri"/>
        </w:rPr>
        <w:t xml:space="preserve">construction of concepts can be achieved only by propositions of construction which define the formal relation of concepts. </w:t>
      </w:r>
      <w:r w:rsidR="00FD7A2E" w:rsidRPr="00FD30CC">
        <w:rPr>
          <w:rFonts w:ascii="Times" w:hAnsi="Times" w:cs="Calibri"/>
        </w:rPr>
        <w:t xml:space="preserve">Hung agreed with </w:t>
      </w:r>
      <w:r w:rsidR="00942045" w:rsidRPr="00FD30CC">
        <w:rPr>
          <w:rFonts w:ascii="Times" w:hAnsi="Times" w:cs="Calibri"/>
        </w:rPr>
        <w:t xml:space="preserve">the </w:t>
      </w:r>
      <w:r w:rsidR="00FD7A2E" w:rsidRPr="00FD30CC">
        <w:rPr>
          <w:rFonts w:ascii="Times" w:hAnsi="Times" w:cs="Calibri"/>
        </w:rPr>
        <w:t>Vienna Circle that all knowledge is about form</w:t>
      </w:r>
      <w:r w:rsidR="00F84A5D" w:rsidRPr="00FD30CC">
        <w:rPr>
          <w:rFonts w:ascii="Times" w:hAnsi="Times" w:cs="Calibri"/>
        </w:rPr>
        <w:t xml:space="preserve">, </w:t>
      </w:r>
      <w:r w:rsidR="00FD7A2E" w:rsidRPr="00FD30CC">
        <w:rPr>
          <w:rFonts w:ascii="Times" w:hAnsi="Times" w:cs="Calibri"/>
        </w:rPr>
        <w:t xml:space="preserve">not </w:t>
      </w:r>
      <w:r w:rsidR="00F84A5D" w:rsidRPr="00FD30CC">
        <w:rPr>
          <w:rFonts w:ascii="Times" w:hAnsi="Times" w:cs="Calibri"/>
        </w:rPr>
        <w:t xml:space="preserve">about </w:t>
      </w:r>
      <w:r w:rsidR="00FD7A2E" w:rsidRPr="00FD30CC">
        <w:rPr>
          <w:rFonts w:ascii="Times" w:hAnsi="Times" w:cs="Calibri"/>
        </w:rPr>
        <w:t xml:space="preserve">content and that knowledge is </w:t>
      </w:r>
      <w:r w:rsidR="00F84A5D" w:rsidRPr="00FD30CC">
        <w:rPr>
          <w:rFonts w:ascii="Times" w:hAnsi="Times" w:cs="Calibri"/>
        </w:rPr>
        <w:t xml:space="preserve">an </w:t>
      </w:r>
      <w:r w:rsidR="00FD7A2E" w:rsidRPr="00FD30CC">
        <w:rPr>
          <w:rFonts w:ascii="Times" w:hAnsi="Times" w:cs="Calibri"/>
        </w:rPr>
        <w:t xml:space="preserve">expression of </w:t>
      </w:r>
      <w:r w:rsidR="00F84A5D" w:rsidRPr="00FD30CC">
        <w:rPr>
          <w:rFonts w:ascii="Times" w:hAnsi="Times" w:cs="Calibri"/>
        </w:rPr>
        <w:t xml:space="preserve">a </w:t>
      </w:r>
      <w:r w:rsidR="00FD7A2E" w:rsidRPr="00FD30CC">
        <w:rPr>
          <w:rFonts w:ascii="Times" w:hAnsi="Times" w:cs="Calibri"/>
        </w:rPr>
        <w:t>calculation of formal relation</w:t>
      </w:r>
      <w:r w:rsidR="00F84A5D" w:rsidRPr="00FD30CC">
        <w:rPr>
          <w:rFonts w:ascii="Times" w:hAnsi="Times" w:cs="Calibri"/>
        </w:rPr>
        <w:t>s</w:t>
      </w:r>
      <w:r w:rsidR="00FD7A2E" w:rsidRPr="00FD30CC">
        <w:rPr>
          <w:rFonts w:ascii="Times" w:hAnsi="Times" w:cs="Calibri"/>
        </w:rPr>
        <w:t xml:space="preserve">, </w:t>
      </w:r>
      <w:r w:rsidR="00F84A5D" w:rsidRPr="00FD30CC">
        <w:rPr>
          <w:rFonts w:ascii="Times" w:hAnsi="Times" w:cs="Calibri"/>
        </w:rPr>
        <w:t xml:space="preserve">it is </w:t>
      </w:r>
      <w:r w:rsidR="00FD7A2E" w:rsidRPr="00FD30CC">
        <w:rPr>
          <w:rFonts w:ascii="Times" w:hAnsi="Times" w:cs="Calibri"/>
        </w:rPr>
        <w:t>not</w:t>
      </w:r>
      <w:r w:rsidR="00F84A5D" w:rsidRPr="00FD30CC">
        <w:rPr>
          <w:rFonts w:ascii="Times" w:hAnsi="Times" w:cs="Calibri"/>
        </w:rPr>
        <w:t xml:space="preserve"> an</w:t>
      </w:r>
      <w:r w:rsidR="00FD7A2E" w:rsidRPr="00FD30CC">
        <w:rPr>
          <w:rFonts w:ascii="Times" w:hAnsi="Times" w:cs="Calibri"/>
        </w:rPr>
        <w:t xml:space="preserve"> experience of things or object</w:t>
      </w:r>
      <w:r w:rsidR="00EA19CB">
        <w:rPr>
          <w:rFonts w:ascii="Times" w:hAnsi="Times" w:cs="Calibri"/>
        </w:rPr>
        <w:t>s</w:t>
      </w:r>
      <w:r w:rsidR="00FD7A2E" w:rsidRPr="00FD30CC">
        <w:rPr>
          <w:rFonts w:ascii="Times" w:hAnsi="Times" w:cs="Calibri"/>
        </w:rPr>
        <w:t xml:space="preserve">. </w:t>
      </w:r>
      <w:r w:rsidR="00EC3DE8" w:rsidRPr="00FD30CC">
        <w:rPr>
          <w:rFonts w:ascii="Times" w:hAnsi="Times" w:cs="Calibri"/>
        </w:rPr>
        <w:t xml:space="preserve">Hung excluded </w:t>
      </w:r>
      <w:r w:rsidR="00EA19CB">
        <w:rPr>
          <w:rFonts w:ascii="Times" w:hAnsi="Times" w:cs="Calibri"/>
        </w:rPr>
        <w:t xml:space="preserve">the </w:t>
      </w:r>
      <w:r w:rsidR="00EC3DE8" w:rsidRPr="00FD30CC">
        <w:rPr>
          <w:rFonts w:ascii="Times" w:hAnsi="Times" w:cs="Calibri"/>
        </w:rPr>
        <w:t>experience of thing</w:t>
      </w:r>
      <w:r w:rsidR="00F84A5D" w:rsidRPr="00FD30CC">
        <w:rPr>
          <w:rFonts w:ascii="Times" w:hAnsi="Times" w:cs="Calibri"/>
        </w:rPr>
        <w:t>s</w:t>
      </w:r>
      <w:r w:rsidR="00EC3DE8" w:rsidRPr="00FD30CC">
        <w:rPr>
          <w:rFonts w:ascii="Times" w:hAnsi="Times" w:cs="Calibri"/>
        </w:rPr>
        <w:t xml:space="preserve"> or object</w:t>
      </w:r>
      <w:r w:rsidR="00F84A5D" w:rsidRPr="00FD30CC">
        <w:rPr>
          <w:rFonts w:ascii="Times" w:hAnsi="Times" w:cs="Calibri"/>
        </w:rPr>
        <w:t>s</w:t>
      </w:r>
      <w:r w:rsidR="00EA19CB">
        <w:rPr>
          <w:rFonts w:ascii="Times" w:hAnsi="Times" w:cs="Calibri"/>
        </w:rPr>
        <w:t>, in this way,</w:t>
      </w:r>
      <w:r w:rsidR="00EC3DE8" w:rsidRPr="00FD30CC">
        <w:rPr>
          <w:rFonts w:ascii="Times" w:hAnsi="Times" w:cs="Calibri"/>
        </w:rPr>
        <w:t xml:space="preserve"> from our knowledge of formal relation of concepts. </w:t>
      </w:r>
      <w:r w:rsidR="00D66EBD" w:rsidRPr="00FD30CC">
        <w:rPr>
          <w:rFonts w:ascii="Times" w:hAnsi="Times" w:cs="Calibri"/>
        </w:rPr>
        <w:t>He</w:t>
      </w:r>
      <w:r w:rsidR="00F84A5D" w:rsidRPr="00FD30CC">
        <w:rPr>
          <w:rFonts w:ascii="Times" w:hAnsi="Times" w:cs="Calibri"/>
        </w:rPr>
        <w:t xml:space="preserve"> was thus </w:t>
      </w:r>
      <w:r w:rsidR="00B738D8" w:rsidRPr="00FD30CC">
        <w:rPr>
          <w:rFonts w:ascii="Times" w:hAnsi="Times" w:cs="Calibri"/>
        </w:rPr>
        <w:t>demarcating the limit</w:t>
      </w:r>
      <w:r w:rsidR="00F84A5D" w:rsidRPr="00FD30CC">
        <w:rPr>
          <w:rFonts w:ascii="Times" w:hAnsi="Times" w:cs="Calibri"/>
        </w:rPr>
        <w:t>s</w:t>
      </w:r>
      <w:r w:rsidR="00B738D8" w:rsidRPr="00FD30CC">
        <w:rPr>
          <w:rFonts w:ascii="Times" w:hAnsi="Times" w:cs="Calibri"/>
        </w:rPr>
        <w:t xml:space="preserve"> of knowledge, </w:t>
      </w:r>
      <w:r w:rsidR="00F84A5D" w:rsidRPr="00FD30CC">
        <w:rPr>
          <w:rFonts w:ascii="Times" w:hAnsi="Times" w:cs="Calibri"/>
        </w:rPr>
        <w:t xml:space="preserve">and </w:t>
      </w:r>
      <w:r w:rsidR="00B738D8" w:rsidRPr="00FD30CC">
        <w:rPr>
          <w:rFonts w:ascii="Times" w:hAnsi="Times" w:cs="Calibri"/>
        </w:rPr>
        <w:t xml:space="preserve">by </w:t>
      </w:r>
      <w:r w:rsidR="00F84A5D" w:rsidRPr="00FD30CC">
        <w:rPr>
          <w:rFonts w:ascii="Times" w:hAnsi="Times" w:cs="Calibri"/>
        </w:rPr>
        <w:t xml:space="preserve">this means </w:t>
      </w:r>
      <w:r w:rsidR="00B738D8" w:rsidRPr="00FD30CC">
        <w:rPr>
          <w:rFonts w:ascii="Times" w:hAnsi="Times" w:cs="Calibri"/>
        </w:rPr>
        <w:t xml:space="preserve">defended </w:t>
      </w:r>
      <w:r w:rsidR="00F84A5D" w:rsidRPr="00FD30CC">
        <w:rPr>
          <w:rFonts w:ascii="Times" w:hAnsi="Times" w:cs="Calibri"/>
        </w:rPr>
        <w:t>t</w:t>
      </w:r>
      <w:r w:rsidR="00B738D8" w:rsidRPr="00FD30CC">
        <w:rPr>
          <w:rFonts w:ascii="Times" w:hAnsi="Times" w:cs="Calibri"/>
        </w:rPr>
        <w:t xml:space="preserve">he position of metaphysics in philosophy. For </w:t>
      </w:r>
      <w:r w:rsidR="00F84A5D" w:rsidRPr="00FD30CC">
        <w:rPr>
          <w:rFonts w:ascii="Times" w:hAnsi="Times" w:cs="Calibri"/>
        </w:rPr>
        <w:t>Hung</w:t>
      </w:r>
      <w:r w:rsidR="00B738D8" w:rsidRPr="00FD30CC">
        <w:rPr>
          <w:rFonts w:ascii="Times" w:hAnsi="Times" w:cs="Calibri"/>
        </w:rPr>
        <w:t xml:space="preserve">, </w:t>
      </w:r>
      <w:r w:rsidR="00F059C5" w:rsidRPr="00FD30CC">
        <w:rPr>
          <w:rFonts w:ascii="Times" w:hAnsi="Times" w:cs="Calibri"/>
        </w:rPr>
        <w:t xml:space="preserve">metaphysics </w:t>
      </w:r>
      <w:r w:rsidR="00F84A5D" w:rsidRPr="00FD30CC">
        <w:rPr>
          <w:rFonts w:ascii="Times" w:hAnsi="Times" w:cs="Calibri"/>
        </w:rPr>
        <w:t xml:space="preserve">was </w:t>
      </w:r>
      <w:r w:rsidR="00C32FAA" w:rsidRPr="00FD30CC">
        <w:rPr>
          <w:rFonts w:ascii="Times" w:hAnsi="Times" w:cs="Calibri"/>
        </w:rPr>
        <w:t>about the ineffable in language</w:t>
      </w:r>
      <w:r w:rsidR="00B22F1B" w:rsidRPr="00FD30CC">
        <w:rPr>
          <w:rFonts w:ascii="Times" w:hAnsi="Times" w:cs="Calibri"/>
        </w:rPr>
        <w:t>,</w:t>
      </w:r>
      <w:r w:rsidR="00C32FAA" w:rsidRPr="00FD30CC">
        <w:rPr>
          <w:rFonts w:ascii="Times" w:hAnsi="Times" w:cs="Calibri"/>
        </w:rPr>
        <w:t xml:space="preserve"> </w:t>
      </w:r>
      <w:r w:rsidR="00F84A5D" w:rsidRPr="00FD30CC">
        <w:rPr>
          <w:rFonts w:ascii="Times" w:hAnsi="Times" w:cs="Calibri"/>
        </w:rPr>
        <w:t xml:space="preserve">something </w:t>
      </w:r>
      <w:r w:rsidR="00C32FAA" w:rsidRPr="00FD30CC">
        <w:rPr>
          <w:rFonts w:ascii="Times" w:hAnsi="Times" w:cs="Calibri"/>
        </w:rPr>
        <w:t xml:space="preserve">which </w:t>
      </w:r>
      <w:r w:rsidR="002376C9" w:rsidRPr="00FD30CC">
        <w:rPr>
          <w:rFonts w:ascii="Times" w:hAnsi="Times" w:cs="Calibri"/>
        </w:rPr>
        <w:t xml:space="preserve">goes beyond the </w:t>
      </w:r>
      <w:r w:rsidR="00B22F1B" w:rsidRPr="00FD30CC">
        <w:rPr>
          <w:rFonts w:ascii="Times" w:hAnsi="Times" w:cs="Calibri"/>
        </w:rPr>
        <w:t xml:space="preserve">field of knowledge. </w:t>
      </w:r>
      <w:r w:rsidR="008349FF" w:rsidRPr="00FD30CC">
        <w:rPr>
          <w:rFonts w:ascii="Times" w:hAnsi="Times" w:cs="Calibri"/>
        </w:rPr>
        <w:t xml:space="preserve">It concerns personal experience </w:t>
      </w:r>
      <w:r w:rsidR="00F84A5D" w:rsidRPr="00FD30CC">
        <w:rPr>
          <w:rFonts w:ascii="Times" w:hAnsi="Times" w:cs="Calibri"/>
        </w:rPr>
        <w:t xml:space="preserve">that comes </w:t>
      </w:r>
      <w:r w:rsidR="008349FF" w:rsidRPr="00FD30CC">
        <w:rPr>
          <w:rFonts w:ascii="Times" w:hAnsi="Times" w:cs="Calibri"/>
        </w:rPr>
        <w:t xml:space="preserve">from our immediate relation with the world. It is </w:t>
      </w:r>
      <w:r w:rsidR="00F84A5D" w:rsidRPr="00FD30CC">
        <w:rPr>
          <w:rFonts w:ascii="Times" w:hAnsi="Times" w:cs="Calibri"/>
        </w:rPr>
        <w:t xml:space="preserve">an </w:t>
      </w:r>
      <w:r w:rsidR="008349FF" w:rsidRPr="00FD30CC">
        <w:rPr>
          <w:rFonts w:ascii="Times" w:hAnsi="Times" w:cs="Calibri"/>
        </w:rPr>
        <w:t xml:space="preserve">important part of our </w:t>
      </w:r>
      <w:r w:rsidR="00302498" w:rsidRPr="00FD30CC">
        <w:rPr>
          <w:rFonts w:ascii="Times" w:hAnsi="Times" w:cs="Calibri"/>
        </w:rPr>
        <w:t>experience of the world</w:t>
      </w:r>
      <w:r w:rsidR="00F84A5D" w:rsidRPr="00FD30CC">
        <w:rPr>
          <w:rFonts w:ascii="Times" w:hAnsi="Times" w:cs="Calibri"/>
        </w:rPr>
        <w:t xml:space="preserve"> and </w:t>
      </w:r>
      <w:r w:rsidR="00302498" w:rsidRPr="00FD30CC">
        <w:rPr>
          <w:rFonts w:ascii="Times" w:hAnsi="Times" w:cs="Calibri"/>
        </w:rPr>
        <w:t xml:space="preserve">different from </w:t>
      </w:r>
      <w:r w:rsidR="00F84A5D" w:rsidRPr="00FD30CC">
        <w:rPr>
          <w:rFonts w:ascii="Times" w:hAnsi="Times" w:cs="Calibri"/>
        </w:rPr>
        <w:t xml:space="preserve">expressible </w:t>
      </w:r>
      <w:r w:rsidR="00302498" w:rsidRPr="00FD30CC">
        <w:rPr>
          <w:rFonts w:ascii="Times" w:hAnsi="Times" w:cs="Calibri"/>
        </w:rPr>
        <w:t>scientific knowledge</w:t>
      </w:r>
      <w:r w:rsidR="00F159C9" w:rsidRPr="00FD30CC">
        <w:rPr>
          <w:rFonts w:ascii="Times" w:hAnsi="Times" w:cs="Calibri"/>
        </w:rPr>
        <w:t xml:space="preserve">. </w:t>
      </w:r>
      <w:r w:rsidR="00F85B77" w:rsidRPr="00FD30CC">
        <w:rPr>
          <w:rFonts w:ascii="Times" w:hAnsi="Times" w:cs="Calibri"/>
        </w:rPr>
        <w:t xml:space="preserve">Like poets </w:t>
      </w:r>
      <w:r w:rsidR="00F84A5D" w:rsidRPr="00FD30CC">
        <w:rPr>
          <w:rFonts w:ascii="Times" w:hAnsi="Times" w:cs="Calibri"/>
        </w:rPr>
        <w:t xml:space="preserve">and </w:t>
      </w:r>
      <w:r w:rsidR="00F85B77" w:rsidRPr="00FD30CC">
        <w:rPr>
          <w:rFonts w:ascii="Times" w:hAnsi="Times" w:cs="Calibri"/>
        </w:rPr>
        <w:t xml:space="preserve">musicians, metaphysicians can communicate their feelings of the world </w:t>
      </w:r>
      <w:r w:rsidR="00F84A5D" w:rsidRPr="00FD30CC">
        <w:rPr>
          <w:rFonts w:ascii="Times" w:hAnsi="Times" w:cs="Calibri"/>
        </w:rPr>
        <w:t>in a</w:t>
      </w:r>
      <w:r w:rsidR="00757D8A" w:rsidRPr="00FD30CC">
        <w:rPr>
          <w:rFonts w:ascii="Times" w:hAnsi="Times" w:cs="Calibri"/>
        </w:rPr>
        <w:t xml:space="preserve"> poetic</w:t>
      </w:r>
      <w:r w:rsidR="00F84A5D" w:rsidRPr="00FD30CC">
        <w:rPr>
          <w:rFonts w:ascii="Times" w:hAnsi="Times" w:cs="Calibri"/>
        </w:rPr>
        <w:t xml:space="preserve">al or </w:t>
      </w:r>
      <w:r w:rsidR="00757D8A" w:rsidRPr="00FD30CC">
        <w:rPr>
          <w:rFonts w:ascii="Times" w:hAnsi="Times" w:cs="Calibri"/>
        </w:rPr>
        <w:t>music</w:t>
      </w:r>
      <w:r w:rsidR="00F84A5D" w:rsidRPr="00FD30CC">
        <w:rPr>
          <w:rFonts w:ascii="Times" w:hAnsi="Times" w:cs="Calibri"/>
        </w:rPr>
        <w:t>al</w:t>
      </w:r>
      <w:r w:rsidR="00757D8A" w:rsidRPr="00FD30CC">
        <w:rPr>
          <w:rFonts w:ascii="Times" w:hAnsi="Times" w:cs="Calibri"/>
        </w:rPr>
        <w:t xml:space="preserve"> way. </w:t>
      </w:r>
      <w:r w:rsidR="00F84A5D" w:rsidRPr="00FD30CC">
        <w:rPr>
          <w:rFonts w:ascii="Times" w:hAnsi="Times" w:cs="Calibri"/>
        </w:rPr>
        <w:t xml:space="preserve">Metaphysics thus </w:t>
      </w:r>
      <w:r w:rsidR="00757D8A" w:rsidRPr="00FD30CC">
        <w:rPr>
          <w:rFonts w:ascii="Times" w:hAnsi="Times" w:cs="Calibri"/>
        </w:rPr>
        <w:t xml:space="preserve">expresses personal experiences, but not knowledge of the world. Hung distinguished natural sciences from </w:t>
      </w:r>
      <w:r w:rsidR="00EA19CB">
        <w:rPr>
          <w:rFonts w:ascii="Times" w:hAnsi="Times" w:cs="Calibri"/>
        </w:rPr>
        <w:t>the human sciences</w:t>
      </w:r>
      <w:r w:rsidR="00AF3901" w:rsidRPr="00FD30CC">
        <w:rPr>
          <w:rFonts w:ascii="Times" w:hAnsi="Times" w:cs="Calibri"/>
        </w:rPr>
        <w:t xml:space="preserve">, </w:t>
      </w:r>
      <w:r w:rsidR="00757D8A" w:rsidRPr="00FD30CC">
        <w:rPr>
          <w:rFonts w:ascii="Times" w:hAnsi="Times" w:cs="Calibri"/>
          <w:i/>
        </w:rPr>
        <w:t xml:space="preserve">die </w:t>
      </w:r>
      <w:proofErr w:type="spellStart"/>
      <w:r w:rsidR="00757D8A" w:rsidRPr="00FD30CC">
        <w:rPr>
          <w:rFonts w:ascii="Times" w:hAnsi="Times" w:cs="Calibri"/>
          <w:i/>
        </w:rPr>
        <w:t>Geist</w:t>
      </w:r>
      <w:r w:rsidR="00F84A5D" w:rsidRPr="00FD30CC">
        <w:rPr>
          <w:rFonts w:ascii="Times" w:hAnsi="Times" w:cs="Calibri"/>
          <w:i/>
        </w:rPr>
        <w:t>es</w:t>
      </w:r>
      <w:r w:rsidR="00757D8A" w:rsidRPr="00FD30CC">
        <w:rPr>
          <w:rFonts w:ascii="Times" w:hAnsi="Times" w:cs="Calibri"/>
          <w:i/>
        </w:rPr>
        <w:t>wissenschaft</w:t>
      </w:r>
      <w:proofErr w:type="spellEnd"/>
      <w:r w:rsidR="00896C0C" w:rsidRPr="00FD30CC">
        <w:rPr>
          <w:rFonts w:ascii="Times" w:hAnsi="Times" w:cs="Calibri"/>
        </w:rPr>
        <w:t xml:space="preserve">, </w:t>
      </w:r>
      <w:r w:rsidR="00F84A5D" w:rsidRPr="00FD30CC">
        <w:rPr>
          <w:rFonts w:ascii="Times" w:hAnsi="Times" w:cs="Calibri"/>
        </w:rPr>
        <w:t xml:space="preserve">just </w:t>
      </w:r>
      <w:r w:rsidR="00896C0C" w:rsidRPr="00FD30CC">
        <w:rPr>
          <w:rFonts w:ascii="Times" w:hAnsi="Times" w:cs="Calibri"/>
        </w:rPr>
        <w:t xml:space="preserve">as </w:t>
      </w:r>
      <w:r w:rsidR="00F84A5D" w:rsidRPr="00FD30CC">
        <w:rPr>
          <w:rFonts w:ascii="Times" w:hAnsi="Times" w:cs="Calibri"/>
        </w:rPr>
        <w:t xml:space="preserve">the </w:t>
      </w:r>
      <w:r w:rsidR="00896C0C" w:rsidRPr="00FD30CC">
        <w:rPr>
          <w:rFonts w:ascii="Times" w:hAnsi="Times" w:cs="Calibri"/>
        </w:rPr>
        <w:t xml:space="preserve">Vienna Circle did. </w:t>
      </w:r>
      <w:r w:rsidR="00F84A5D" w:rsidRPr="00FD30CC">
        <w:rPr>
          <w:rFonts w:ascii="Times" w:hAnsi="Times" w:cs="Calibri"/>
        </w:rPr>
        <w:t>H</w:t>
      </w:r>
      <w:r w:rsidR="00896C0C" w:rsidRPr="00FD30CC">
        <w:rPr>
          <w:rFonts w:ascii="Times" w:hAnsi="Times" w:cs="Calibri"/>
        </w:rPr>
        <w:t xml:space="preserve">e did not deny the importance of metaphysics </w:t>
      </w:r>
      <w:r w:rsidR="00F84A5D" w:rsidRPr="00FD30CC">
        <w:rPr>
          <w:rFonts w:ascii="Times" w:hAnsi="Times" w:cs="Calibri"/>
        </w:rPr>
        <w:t xml:space="preserve">for </w:t>
      </w:r>
      <w:r w:rsidR="00896C0C" w:rsidRPr="00FD30CC">
        <w:rPr>
          <w:rFonts w:ascii="Times" w:hAnsi="Times" w:cs="Calibri"/>
        </w:rPr>
        <w:t>our experience of the world. Metaphysics c</w:t>
      </w:r>
      <w:r w:rsidR="00F84A5D" w:rsidRPr="00FD30CC">
        <w:rPr>
          <w:rFonts w:ascii="Times" w:hAnsi="Times" w:cs="Calibri"/>
        </w:rPr>
        <w:t>an</w:t>
      </w:r>
      <w:r w:rsidR="00896C0C" w:rsidRPr="00FD30CC">
        <w:rPr>
          <w:rFonts w:ascii="Times" w:hAnsi="Times" w:cs="Calibri"/>
        </w:rPr>
        <w:t xml:space="preserve"> do what knowledge c</w:t>
      </w:r>
      <w:r w:rsidR="00F84A5D" w:rsidRPr="00FD30CC">
        <w:rPr>
          <w:rFonts w:ascii="Times" w:hAnsi="Times" w:cs="Calibri"/>
        </w:rPr>
        <w:t>annot</w:t>
      </w:r>
      <w:r w:rsidR="00896C0C" w:rsidRPr="00FD30CC">
        <w:rPr>
          <w:rFonts w:ascii="Times" w:hAnsi="Times" w:cs="Calibri"/>
        </w:rPr>
        <w:t xml:space="preserve">, namely express the content of our experience in its own way. </w:t>
      </w:r>
      <w:r w:rsidR="00F84A5D" w:rsidRPr="00FD30CC">
        <w:rPr>
          <w:rFonts w:ascii="Times" w:hAnsi="Times" w:cs="Calibri"/>
        </w:rPr>
        <w:t xml:space="preserve">With the help of </w:t>
      </w:r>
      <w:r w:rsidR="005F5B2C" w:rsidRPr="00FD30CC">
        <w:rPr>
          <w:rFonts w:ascii="Times" w:hAnsi="Times" w:cs="Calibri"/>
        </w:rPr>
        <w:t xml:space="preserve">this understanding of metaphysics, Hung </w:t>
      </w:r>
      <w:r w:rsidR="00EA19CB">
        <w:rPr>
          <w:rFonts w:ascii="Times" w:hAnsi="Times" w:cs="Calibri"/>
        </w:rPr>
        <w:lastRenderedPageBreak/>
        <w:t>concluded that t</w:t>
      </w:r>
      <w:r w:rsidR="005F5B2C" w:rsidRPr="00FD30CC">
        <w:rPr>
          <w:rFonts w:ascii="Times" w:hAnsi="Times" w:cs="Calibri"/>
        </w:rPr>
        <w:t xml:space="preserve">raditional Chinese philosophy </w:t>
      </w:r>
      <w:r w:rsidR="003760F1" w:rsidRPr="00FD30CC">
        <w:rPr>
          <w:rFonts w:ascii="Times" w:hAnsi="Times" w:cs="Calibri"/>
        </w:rPr>
        <w:t>w</w:t>
      </w:r>
      <w:r w:rsidR="00F84A5D" w:rsidRPr="00FD30CC">
        <w:rPr>
          <w:rFonts w:ascii="Times" w:hAnsi="Times" w:cs="Calibri"/>
        </w:rPr>
        <w:t>as</w:t>
      </w:r>
      <w:r w:rsidR="003760F1" w:rsidRPr="00FD30CC">
        <w:rPr>
          <w:rFonts w:ascii="Times" w:hAnsi="Times" w:cs="Calibri"/>
        </w:rPr>
        <w:t xml:space="preserve"> </w:t>
      </w:r>
      <w:r w:rsidR="005F5B2C" w:rsidRPr="00FD30CC">
        <w:rPr>
          <w:rFonts w:ascii="Times" w:hAnsi="Times" w:cs="Calibri"/>
        </w:rPr>
        <w:t>metaphysical</w:t>
      </w:r>
      <w:r w:rsidR="00EA19CB">
        <w:rPr>
          <w:rFonts w:ascii="Times" w:hAnsi="Times" w:cs="Calibri"/>
        </w:rPr>
        <w:t xml:space="preserve"> in this sense</w:t>
      </w:r>
      <w:r w:rsidR="005F5B2C" w:rsidRPr="00FD30CC">
        <w:rPr>
          <w:rFonts w:ascii="Times" w:hAnsi="Times" w:cs="Calibri"/>
        </w:rPr>
        <w:t xml:space="preserve">, for Confucius and Mencius </w:t>
      </w:r>
      <w:r w:rsidR="00F84A5D" w:rsidRPr="00FD30CC">
        <w:rPr>
          <w:rFonts w:ascii="Times" w:hAnsi="Times" w:cs="Calibri"/>
        </w:rPr>
        <w:t xml:space="preserve">had already </w:t>
      </w:r>
      <w:r w:rsidR="005F5B2C" w:rsidRPr="00FD30CC">
        <w:rPr>
          <w:rFonts w:ascii="Times" w:hAnsi="Times" w:cs="Calibri"/>
        </w:rPr>
        <w:t>admitted the ineffable experience in their philosophy.</w:t>
      </w:r>
      <w:r w:rsidR="00896C0C" w:rsidRPr="00FD30CC">
        <w:rPr>
          <w:rFonts w:ascii="Times" w:hAnsi="Times" w:cs="Calibri"/>
        </w:rPr>
        <w:t xml:space="preserve"> </w:t>
      </w:r>
    </w:p>
    <w:p w14:paraId="4148BE38" w14:textId="77777777" w:rsidR="007D4D2E" w:rsidRPr="00FD30CC" w:rsidRDefault="007D4D2E" w:rsidP="00080DAB">
      <w:pPr>
        <w:spacing w:line="360" w:lineRule="auto"/>
        <w:jc w:val="left"/>
        <w:rPr>
          <w:rFonts w:ascii="Times" w:hAnsi="Times" w:cs="Calibri"/>
        </w:rPr>
      </w:pPr>
    </w:p>
    <w:p w14:paraId="61E935BE" w14:textId="7362E95D" w:rsidR="00AA0B66" w:rsidRPr="00AA0B66" w:rsidRDefault="00AA0B66" w:rsidP="00080DAB">
      <w:pPr>
        <w:pStyle w:val="a3"/>
        <w:numPr>
          <w:ilvl w:val="0"/>
          <w:numId w:val="3"/>
        </w:numPr>
        <w:spacing w:line="360" w:lineRule="auto"/>
        <w:ind w:firstLineChars="0"/>
        <w:jc w:val="left"/>
        <w:rPr>
          <w:rFonts w:ascii="Times" w:hAnsi="Times" w:cs="Calibri"/>
        </w:rPr>
      </w:pPr>
      <w:r>
        <w:rPr>
          <w:rFonts w:ascii="Times" w:hAnsi="Times" w:cs="Calibri" w:hint="eastAsia"/>
        </w:rPr>
        <w:t>C</w:t>
      </w:r>
      <w:r>
        <w:rPr>
          <w:rFonts w:ascii="Times" w:hAnsi="Times" w:cs="Calibri"/>
        </w:rPr>
        <w:t xml:space="preserve">riticisms of three kinds of metaphysics. </w:t>
      </w:r>
    </w:p>
    <w:p w14:paraId="368F094E" w14:textId="77777777" w:rsidR="00AA0B66" w:rsidRDefault="00AA0B66" w:rsidP="00080DAB">
      <w:pPr>
        <w:spacing w:line="360" w:lineRule="auto"/>
        <w:jc w:val="left"/>
        <w:rPr>
          <w:rFonts w:ascii="Times" w:hAnsi="Times" w:cs="Calibri"/>
        </w:rPr>
      </w:pPr>
    </w:p>
    <w:p w14:paraId="1EB6526C" w14:textId="7BCD4C6F" w:rsidR="00417D3E" w:rsidRPr="00FD30CC" w:rsidRDefault="00AA0B66" w:rsidP="00080DAB">
      <w:pPr>
        <w:spacing w:line="360" w:lineRule="auto"/>
        <w:jc w:val="left"/>
        <w:rPr>
          <w:rFonts w:ascii="Times" w:hAnsi="Times" w:cs="Calibri"/>
        </w:rPr>
      </w:pPr>
      <w:r>
        <w:rPr>
          <w:rFonts w:ascii="Times" w:hAnsi="Times" w:cs="Calibri"/>
        </w:rPr>
        <w:t xml:space="preserve">Tscha </w:t>
      </w:r>
      <w:r w:rsidR="00586C4F" w:rsidRPr="00FD30CC">
        <w:rPr>
          <w:rFonts w:ascii="Times" w:hAnsi="Times" w:cs="Calibri"/>
        </w:rPr>
        <w:t xml:space="preserve">Hung </w:t>
      </w:r>
      <w:r w:rsidR="008D07C2" w:rsidRPr="00FD30CC">
        <w:rPr>
          <w:rFonts w:ascii="Times" w:hAnsi="Times" w:cs="Calibri"/>
        </w:rPr>
        <w:t>criticized metaphysical approach</w:t>
      </w:r>
      <w:r w:rsidR="00634BB9" w:rsidRPr="00FD30CC">
        <w:rPr>
          <w:rFonts w:ascii="Times" w:hAnsi="Times" w:cs="Calibri"/>
        </w:rPr>
        <w:t>es</w:t>
      </w:r>
      <w:r w:rsidR="008D07C2" w:rsidRPr="00FD30CC">
        <w:rPr>
          <w:rFonts w:ascii="Times" w:hAnsi="Times" w:cs="Calibri"/>
        </w:rPr>
        <w:t xml:space="preserve"> to knowledge </w:t>
      </w:r>
      <w:r w:rsidR="00291A54">
        <w:rPr>
          <w:rFonts w:ascii="Times" w:hAnsi="Times" w:cs="Calibri"/>
        </w:rPr>
        <w:t>from</w:t>
      </w:r>
      <w:r w:rsidR="002C7D59" w:rsidRPr="00FD30CC">
        <w:rPr>
          <w:rFonts w:ascii="Times" w:hAnsi="Times" w:cs="Calibri"/>
        </w:rPr>
        <w:t xml:space="preserve"> </w:t>
      </w:r>
      <w:r w:rsidR="00291A54">
        <w:rPr>
          <w:rFonts w:ascii="Times" w:hAnsi="Times" w:cs="Calibri"/>
        </w:rPr>
        <w:t>(</w:t>
      </w:r>
      <w:r w:rsidR="002C7D59" w:rsidRPr="00FD30CC">
        <w:rPr>
          <w:rFonts w:ascii="Times" w:hAnsi="Times" w:cs="Calibri"/>
        </w:rPr>
        <w:t>1</w:t>
      </w:r>
      <w:r w:rsidR="00291A54">
        <w:rPr>
          <w:rFonts w:ascii="Times" w:hAnsi="Times" w:cs="Calibri"/>
        </w:rPr>
        <w:t>)</w:t>
      </w:r>
      <w:r w:rsidR="002C7D59" w:rsidRPr="00FD30CC">
        <w:rPr>
          <w:rFonts w:ascii="Times" w:hAnsi="Times" w:cs="Calibri"/>
        </w:rPr>
        <w:t xml:space="preserve"> </w:t>
      </w:r>
      <w:r w:rsidR="003760F1" w:rsidRPr="00FD30CC">
        <w:rPr>
          <w:rFonts w:ascii="Times" w:hAnsi="Times" w:cs="Calibri"/>
        </w:rPr>
        <w:t xml:space="preserve">a </w:t>
      </w:r>
      <w:r w:rsidR="002C7D59" w:rsidRPr="00FD30CC">
        <w:rPr>
          <w:rFonts w:ascii="Times" w:hAnsi="Times" w:cs="Calibri"/>
        </w:rPr>
        <w:t xml:space="preserve">realist, </w:t>
      </w:r>
      <w:r w:rsidR="00291A54">
        <w:rPr>
          <w:rFonts w:ascii="Times" w:hAnsi="Times" w:cs="Calibri"/>
        </w:rPr>
        <w:t>(</w:t>
      </w:r>
      <w:r w:rsidR="002C7D59" w:rsidRPr="00FD30CC">
        <w:rPr>
          <w:rFonts w:ascii="Times" w:hAnsi="Times" w:cs="Calibri"/>
        </w:rPr>
        <w:t>2</w:t>
      </w:r>
      <w:r w:rsidR="00291A54">
        <w:rPr>
          <w:rFonts w:ascii="Times" w:hAnsi="Times" w:cs="Calibri"/>
        </w:rPr>
        <w:t>)</w:t>
      </w:r>
      <w:r w:rsidR="002C7D59" w:rsidRPr="00FD30CC">
        <w:rPr>
          <w:rFonts w:ascii="Times" w:hAnsi="Times" w:cs="Calibri"/>
        </w:rPr>
        <w:t xml:space="preserve"> </w:t>
      </w:r>
      <w:r w:rsidR="003760F1" w:rsidRPr="00FD30CC">
        <w:rPr>
          <w:rFonts w:ascii="Times" w:hAnsi="Times" w:cs="Calibri"/>
        </w:rPr>
        <w:t xml:space="preserve">a </w:t>
      </w:r>
      <w:r w:rsidR="002C7D59" w:rsidRPr="00FD30CC">
        <w:rPr>
          <w:rFonts w:ascii="Times" w:hAnsi="Times" w:cs="Calibri"/>
        </w:rPr>
        <w:t xml:space="preserve">reductive, and </w:t>
      </w:r>
      <w:r w:rsidR="00291A54">
        <w:rPr>
          <w:rFonts w:ascii="Times" w:hAnsi="Times" w:cs="Calibri"/>
        </w:rPr>
        <w:t>(</w:t>
      </w:r>
      <w:r w:rsidR="002C7D59" w:rsidRPr="00FD30CC">
        <w:rPr>
          <w:rFonts w:ascii="Times" w:hAnsi="Times" w:cs="Calibri"/>
        </w:rPr>
        <w:t>3</w:t>
      </w:r>
      <w:r w:rsidR="00291A54">
        <w:rPr>
          <w:rFonts w:ascii="Times" w:hAnsi="Times" w:cs="Calibri"/>
        </w:rPr>
        <w:t>)</w:t>
      </w:r>
      <w:r w:rsidR="002C7D59" w:rsidRPr="00FD30CC">
        <w:rPr>
          <w:rFonts w:ascii="Times" w:hAnsi="Times" w:cs="Calibri"/>
        </w:rPr>
        <w:t xml:space="preserve"> </w:t>
      </w:r>
      <w:r w:rsidR="00291A54">
        <w:rPr>
          <w:rFonts w:ascii="Times" w:hAnsi="Times" w:cs="Calibri"/>
        </w:rPr>
        <w:t>i</w:t>
      </w:r>
      <w:r w:rsidR="002C7D59" w:rsidRPr="00FD30CC">
        <w:rPr>
          <w:rFonts w:ascii="Times" w:hAnsi="Times" w:cs="Calibri"/>
        </w:rPr>
        <w:t>ntuitional</w:t>
      </w:r>
      <w:r w:rsidR="003760F1" w:rsidRPr="00FD30CC">
        <w:rPr>
          <w:rFonts w:ascii="Times" w:hAnsi="Times" w:cs="Calibri"/>
        </w:rPr>
        <w:t xml:space="preserve"> perspective</w:t>
      </w:r>
      <w:r w:rsidR="00332433">
        <w:rPr>
          <w:rFonts w:ascii="Times" w:hAnsi="Times" w:cs="Calibri"/>
        </w:rPr>
        <w:t>s</w:t>
      </w:r>
      <w:r w:rsidR="002C7D59" w:rsidRPr="00FD30CC">
        <w:rPr>
          <w:rFonts w:ascii="Times" w:hAnsi="Times" w:cs="Calibri"/>
        </w:rPr>
        <w:t xml:space="preserve">. </w:t>
      </w:r>
    </w:p>
    <w:p w14:paraId="5384B82C" w14:textId="77777777" w:rsidR="00417D3E" w:rsidRPr="00FD30CC" w:rsidRDefault="00417D3E" w:rsidP="00080DAB">
      <w:pPr>
        <w:spacing w:line="360" w:lineRule="auto"/>
        <w:jc w:val="left"/>
        <w:rPr>
          <w:rFonts w:ascii="Times" w:hAnsi="Times" w:cs="Calibri"/>
        </w:rPr>
      </w:pPr>
    </w:p>
    <w:p w14:paraId="259A6001" w14:textId="4F6C3A5C" w:rsidR="00417D3E" w:rsidRPr="00FD30CC" w:rsidRDefault="00BD0A33" w:rsidP="00080DAB">
      <w:pPr>
        <w:spacing w:line="360" w:lineRule="auto"/>
        <w:jc w:val="left"/>
        <w:rPr>
          <w:rFonts w:ascii="Times" w:hAnsi="Times" w:cs="Calibri"/>
        </w:rPr>
      </w:pPr>
      <w:r>
        <w:rPr>
          <w:rFonts w:ascii="Times" w:hAnsi="Times" w:cs="Calibri"/>
        </w:rPr>
        <w:t xml:space="preserve">Tscha </w:t>
      </w:r>
      <w:r w:rsidR="0066684D" w:rsidRPr="00FD30CC">
        <w:rPr>
          <w:rFonts w:ascii="Times" w:hAnsi="Times" w:cs="Calibri"/>
        </w:rPr>
        <w:t>H</w:t>
      </w:r>
      <w:r w:rsidR="00EA19CB">
        <w:rPr>
          <w:rFonts w:ascii="Times" w:hAnsi="Times" w:cs="Calibri"/>
        </w:rPr>
        <w:t>ung</w:t>
      </w:r>
      <w:r w:rsidR="0066684D" w:rsidRPr="00FD30CC">
        <w:rPr>
          <w:rFonts w:ascii="Times" w:hAnsi="Times" w:cs="Calibri"/>
        </w:rPr>
        <w:t xml:space="preserve"> agreed wi</w:t>
      </w:r>
      <w:r w:rsidR="003760F1" w:rsidRPr="00FD30CC">
        <w:rPr>
          <w:rFonts w:ascii="Times" w:hAnsi="Times" w:cs="Calibri"/>
        </w:rPr>
        <w:t>th</w:t>
      </w:r>
      <w:r w:rsidR="0066684D" w:rsidRPr="00FD30CC">
        <w:rPr>
          <w:rFonts w:ascii="Times" w:hAnsi="Times" w:cs="Calibri"/>
        </w:rPr>
        <w:t xml:space="preserve"> Kant</w:t>
      </w:r>
      <w:r w:rsidR="003760F1" w:rsidRPr="00FD30CC">
        <w:rPr>
          <w:rFonts w:ascii="Times" w:hAnsi="Times" w:cs="Calibri"/>
        </w:rPr>
        <w:t xml:space="preserve">’s </w:t>
      </w:r>
      <w:r w:rsidR="0066684D" w:rsidRPr="00FD30CC">
        <w:rPr>
          <w:rFonts w:ascii="Times" w:hAnsi="Times" w:cs="Calibri"/>
        </w:rPr>
        <w:t>concept</w:t>
      </w:r>
      <w:r w:rsidR="00987071" w:rsidRPr="00FD30CC">
        <w:rPr>
          <w:rFonts w:ascii="Times" w:hAnsi="Times" w:cs="Calibri"/>
        </w:rPr>
        <w:t xml:space="preserve">ion of the transcendent. Kant </w:t>
      </w:r>
      <w:r w:rsidR="003760F1" w:rsidRPr="00FD30CC">
        <w:rPr>
          <w:rFonts w:ascii="Times" w:hAnsi="Times" w:cs="Calibri"/>
        </w:rPr>
        <w:t xml:space="preserve">had </w:t>
      </w:r>
      <w:r w:rsidR="00987071" w:rsidRPr="00FD30CC">
        <w:rPr>
          <w:rFonts w:ascii="Times" w:hAnsi="Times" w:cs="Calibri"/>
        </w:rPr>
        <w:t xml:space="preserve">described the transcendent as the problem </w:t>
      </w:r>
      <w:r w:rsidR="003760F1" w:rsidRPr="00FD30CC">
        <w:rPr>
          <w:rFonts w:ascii="Times" w:hAnsi="Times" w:cs="Calibri"/>
        </w:rPr>
        <w:t xml:space="preserve">of the </w:t>
      </w:r>
      <w:r w:rsidR="00987071" w:rsidRPr="00FD30CC">
        <w:rPr>
          <w:rFonts w:ascii="Times" w:hAnsi="Times" w:cs="Calibri"/>
        </w:rPr>
        <w:t xml:space="preserve">reality </w:t>
      </w:r>
      <w:r w:rsidR="003760F1" w:rsidRPr="00FD30CC">
        <w:rPr>
          <w:rFonts w:ascii="Times" w:hAnsi="Times" w:cs="Calibri"/>
        </w:rPr>
        <w:t>of</w:t>
      </w:r>
      <w:r w:rsidR="00987071" w:rsidRPr="00FD30CC">
        <w:rPr>
          <w:rFonts w:ascii="Times" w:hAnsi="Times" w:cs="Calibri"/>
        </w:rPr>
        <w:t xml:space="preserve"> the external world </w:t>
      </w:r>
      <w:r w:rsidR="003760F1" w:rsidRPr="00FD30CC">
        <w:rPr>
          <w:rFonts w:ascii="Times" w:hAnsi="Times" w:cs="Calibri"/>
        </w:rPr>
        <w:t>under the assumption that this</w:t>
      </w:r>
      <w:r w:rsidR="00987071" w:rsidRPr="00FD30CC">
        <w:rPr>
          <w:rFonts w:ascii="Times" w:hAnsi="Times" w:cs="Calibri"/>
          <w:color w:val="FF0000"/>
        </w:rPr>
        <w:t xml:space="preserve"> </w:t>
      </w:r>
      <w:r w:rsidR="00987071" w:rsidRPr="00FD30CC">
        <w:rPr>
          <w:rFonts w:ascii="Times" w:hAnsi="Times" w:cs="Calibri"/>
        </w:rPr>
        <w:t xml:space="preserve">reality </w:t>
      </w:r>
      <w:r w:rsidR="003760F1" w:rsidRPr="00FD30CC">
        <w:rPr>
          <w:rFonts w:ascii="Times" w:hAnsi="Times" w:cs="Calibri"/>
        </w:rPr>
        <w:t>i</w:t>
      </w:r>
      <w:r w:rsidR="00987071" w:rsidRPr="00FD30CC">
        <w:rPr>
          <w:rFonts w:ascii="Times" w:hAnsi="Times" w:cs="Calibri"/>
        </w:rPr>
        <w:t xml:space="preserve">s independent </w:t>
      </w:r>
      <w:r w:rsidR="003760F1" w:rsidRPr="00FD30CC">
        <w:rPr>
          <w:rFonts w:ascii="Times" w:hAnsi="Times" w:cs="Calibri"/>
        </w:rPr>
        <w:t xml:space="preserve">of the </w:t>
      </w:r>
      <w:r w:rsidR="00987071" w:rsidRPr="00FD30CC">
        <w:rPr>
          <w:rFonts w:ascii="Times" w:hAnsi="Times" w:cs="Calibri"/>
        </w:rPr>
        <w:t>phenomena. It is</w:t>
      </w:r>
      <w:r w:rsidR="003760F1" w:rsidRPr="00FD30CC">
        <w:rPr>
          <w:rFonts w:ascii="Times" w:hAnsi="Times" w:cs="Calibri"/>
        </w:rPr>
        <w:t>, on this view,</w:t>
      </w:r>
      <w:r w:rsidR="00987071" w:rsidRPr="00FD30CC">
        <w:rPr>
          <w:rFonts w:ascii="Times" w:hAnsi="Times" w:cs="Calibri"/>
        </w:rPr>
        <w:t xml:space="preserve"> a thing-in-itself that we are unable to know </w:t>
      </w:r>
      <w:r w:rsidR="00852BE1" w:rsidRPr="00FD30CC">
        <w:rPr>
          <w:rFonts w:ascii="Times" w:hAnsi="Times" w:cs="Calibri"/>
        </w:rPr>
        <w:t xml:space="preserve">by </w:t>
      </w:r>
      <w:r w:rsidR="003760F1" w:rsidRPr="00FD30CC">
        <w:rPr>
          <w:rFonts w:ascii="Times" w:hAnsi="Times" w:cs="Calibri"/>
        </w:rPr>
        <w:t xml:space="preserve">means of the </w:t>
      </w:r>
      <w:r w:rsidR="00852BE1" w:rsidRPr="00FD30CC">
        <w:rPr>
          <w:rFonts w:ascii="Times" w:hAnsi="Times" w:cs="Calibri"/>
        </w:rPr>
        <w:t xml:space="preserve">phenomena. The logical positivists </w:t>
      </w:r>
      <w:r w:rsidR="003760F1" w:rsidRPr="00FD30CC">
        <w:rPr>
          <w:rFonts w:ascii="Times" w:hAnsi="Times" w:cs="Calibri"/>
        </w:rPr>
        <w:t xml:space="preserve">had </w:t>
      </w:r>
      <w:r w:rsidR="00852BE1" w:rsidRPr="00FD30CC">
        <w:rPr>
          <w:rFonts w:ascii="Times" w:hAnsi="Times" w:cs="Calibri"/>
        </w:rPr>
        <w:t xml:space="preserve">argued against this realism by </w:t>
      </w:r>
      <w:r w:rsidR="003760F1" w:rsidRPr="00FD30CC">
        <w:rPr>
          <w:rFonts w:ascii="Times" w:hAnsi="Times" w:cs="Calibri"/>
        </w:rPr>
        <w:t xml:space="preserve">means of </w:t>
      </w:r>
      <w:r w:rsidR="00852BE1" w:rsidRPr="00FD30CC">
        <w:rPr>
          <w:rFonts w:ascii="Times" w:hAnsi="Times" w:cs="Calibri"/>
        </w:rPr>
        <w:t xml:space="preserve">their principle of verifiability. </w:t>
      </w:r>
      <w:r w:rsidR="003760F1" w:rsidRPr="00FD30CC">
        <w:rPr>
          <w:rFonts w:ascii="Times" w:hAnsi="Times" w:cs="Calibri"/>
        </w:rPr>
        <w:t xml:space="preserve">Realism is </w:t>
      </w:r>
      <w:r w:rsidR="00852BE1" w:rsidRPr="00FD30CC">
        <w:rPr>
          <w:rFonts w:ascii="Times" w:hAnsi="Times" w:cs="Calibri"/>
        </w:rPr>
        <w:t xml:space="preserve">false, </w:t>
      </w:r>
      <w:r w:rsidR="003760F1" w:rsidRPr="00FD30CC">
        <w:rPr>
          <w:rFonts w:ascii="Times" w:hAnsi="Times" w:cs="Calibri"/>
        </w:rPr>
        <w:t xml:space="preserve">they had said, </w:t>
      </w:r>
      <w:r w:rsidR="00852BE1" w:rsidRPr="00FD30CC">
        <w:rPr>
          <w:rFonts w:ascii="Times" w:hAnsi="Times" w:cs="Calibri"/>
        </w:rPr>
        <w:t xml:space="preserve">because it is unverifiable by </w:t>
      </w:r>
      <w:r w:rsidR="003760F1" w:rsidRPr="00FD30CC">
        <w:rPr>
          <w:rFonts w:ascii="Times" w:hAnsi="Times" w:cs="Calibri"/>
        </w:rPr>
        <w:t xml:space="preserve">empirical </w:t>
      </w:r>
      <w:r w:rsidR="00852BE1" w:rsidRPr="00FD30CC">
        <w:rPr>
          <w:rFonts w:ascii="Times" w:hAnsi="Times" w:cs="Calibri"/>
        </w:rPr>
        <w:t xml:space="preserve">observation or </w:t>
      </w:r>
      <w:r w:rsidR="003760F1" w:rsidRPr="00FD30CC">
        <w:rPr>
          <w:rFonts w:ascii="Times" w:hAnsi="Times" w:cs="Calibri"/>
        </w:rPr>
        <w:t xml:space="preserve">the </w:t>
      </w:r>
      <w:r w:rsidR="00852BE1" w:rsidRPr="00FD30CC">
        <w:rPr>
          <w:rFonts w:ascii="Times" w:hAnsi="Times" w:cs="Calibri"/>
        </w:rPr>
        <w:t>analytic propositions</w:t>
      </w:r>
      <w:r w:rsidR="00116235" w:rsidRPr="00FD30CC">
        <w:rPr>
          <w:rFonts w:ascii="Times" w:hAnsi="Times" w:cs="Calibri"/>
        </w:rPr>
        <w:t xml:space="preserve"> </w:t>
      </w:r>
      <w:r w:rsidR="003760F1" w:rsidRPr="00FD30CC">
        <w:rPr>
          <w:rFonts w:ascii="Times" w:hAnsi="Times" w:cs="Calibri"/>
        </w:rPr>
        <w:t>of</w:t>
      </w:r>
      <w:r w:rsidR="00116235" w:rsidRPr="00FD30CC">
        <w:rPr>
          <w:rFonts w:ascii="Times" w:hAnsi="Times" w:cs="Calibri"/>
        </w:rPr>
        <w:t xml:space="preserve"> logic</w:t>
      </w:r>
      <w:r w:rsidR="00852BE1" w:rsidRPr="00FD30CC">
        <w:rPr>
          <w:rFonts w:ascii="Times" w:hAnsi="Times" w:cs="Calibri"/>
        </w:rPr>
        <w:t xml:space="preserve">. Hung </w:t>
      </w:r>
      <w:r w:rsidR="003760F1" w:rsidRPr="00FD30CC">
        <w:rPr>
          <w:rFonts w:ascii="Times" w:hAnsi="Times" w:cs="Calibri"/>
        </w:rPr>
        <w:t xml:space="preserve">sought to </w:t>
      </w:r>
      <w:r w:rsidR="00116235" w:rsidRPr="00FD30CC">
        <w:rPr>
          <w:rFonts w:ascii="Times" w:hAnsi="Times" w:cs="Calibri"/>
        </w:rPr>
        <w:t xml:space="preserve">provide an alternative argument against realism. He borrowed Kant’s distinction </w:t>
      </w:r>
      <w:r w:rsidR="003760F1" w:rsidRPr="00FD30CC">
        <w:rPr>
          <w:rFonts w:ascii="Times" w:hAnsi="Times" w:cs="Calibri"/>
        </w:rPr>
        <w:t xml:space="preserve">between the </w:t>
      </w:r>
      <w:r w:rsidR="00116235" w:rsidRPr="00FD30CC">
        <w:rPr>
          <w:rFonts w:ascii="Times" w:hAnsi="Times" w:cs="Calibri"/>
        </w:rPr>
        <w:t xml:space="preserve">thing-in-itself and </w:t>
      </w:r>
      <w:r w:rsidR="004F3FB5" w:rsidRPr="00FD30CC">
        <w:rPr>
          <w:rFonts w:ascii="Times" w:hAnsi="Times" w:cs="Calibri"/>
        </w:rPr>
        <w:t xml:space="preserve">the </w:t>
      </w:r>
      <w:r w:rsidR="00116235" w:rsidRPr="00FD30CC">
        <w:rPr>
          <w:rFonts w:ascii="Times" w:hAnsi="Times" w:cs="Calibri"/>
        </w:rPr>
        <w:t xml:space="preserve">phenomena </w:t>
      </w:r>
      <w:r w:rsidR="007E51F2" w:rsidRPr="00FD30CC">
        <w:rPr>
          <w:rFonts w:ascii="Times" w:hAnsi="Times" w:cs="Calibri"/>
        </w:rPr>
        <w:t xml:space="preserve">and </w:t>
      </w:r>
      <w:r w:rsidR="00116235" w:rsidRPr="00FD30CC">
        <w:rPr>
          <w:rFonts w:ascii="Times" w:hAnsi="Times" w:cs="Calibri"/>
        </w:rPr>
        <w:t>a</w:t>
      </w:r>
      <w:r w:rsidR="003C7B26" w:rsidRPr="00FD30CC">
        <w:rPr>
          <w:rFonts w:ascii="Times" w:hAnsi="Times" w:cs="Calibri"/>
        </w:rPr>
        <w:t xml:space="preserve">sserted </w:t>
      </w:r>
      <w:r w:rsidR="00116235" w:rsidRPr="00FD30CC">
        <w:rPr>
          <w:rFonts w:ascii="Times" w:hAnsi="Times" w:cs="Calibri"/>
        </w:rPr>
        <w:t>the</w:t>
      </w:r>
      <w:r w:rsidR="003C7B26" w:rsidRPr="00FD30CC">
        <w:rPr>
          <w:rFonts w:ascii="Times" w:hAnsi="Times" w:cs="Calibri"/>
        </w:rPr>
        <w:t>ir</w:t>
      </w:r>
      <w:r w:rsidR="00116235" w:rsidRPr="00FD30CC">
        <w:rPr>
          <w:rFonts w:ascii="Times" w:hAnsi="Times" w:cs="Calibri"/>
        </w:rPr>
        <w:t xml:space="preserve"> relation to be external rather than internal. </w:t>
      </w:r>
      <w:r w:rsidR="00DE104E" w:rsidRPr="00FD30CC">
        <w:rPr>
          <w:rFonts w:ascii="Times" w:hAnsi="Times" w:cs="Calibri"/>
        </w:rPr>
        <w:t>He said, “</w:t>
      </w:r>
      <w:r w:rsidR="0060605B" w:rsidRPr="00FD30CC">
        <w:rPr>
          <w:rFonts w:ascii="Times" w:hAnsi="Times" w:cs="Calibri"/>
        </w:rPr>
        <w:t xml:space="preserve">it is necessary to postulate a transcendent object if the relation of phenomena and thing-in-itself has to be </w:t>
      </w:r>
      <w:r w:rsidR="00F96711">
        <w:rPr>
          <w:rFonts w:ascii="Times" w:hAnsi="Times" w:cs="Calibri"/>
        </w:rPr>
        <w:t>dealt</w:t>
      </w:r>
      <w:r w:rsidR="0060605B" w:rsidRPr="00FD30CC">
        <w:rPr>
          <w:rFonts w:ascii="Times" w:hAnsi="Times" w:cs="Calibri"/>
        </w:rPr>
        <w:t xml:space="preserve"> with and is expressible. It is the case, we might say, that what must be expressed in our language is not only about the phenomena but about the thing-in-itself if a formal relation is expressible for reality. In principle, the relation must be available to objects </w:t>
      </w:r>
      <w:r w:rsidR="00177362" w:rsidRPr="00FD30CC">
        <w:rPr>
          <w:rFonts w:ascii="Times" w:hAnsi="Times" w:cs="Calibri"/>
        </w:rPr>
        <w:t>o</w:t>
      </w:r>
      <w:r w:rsidR="0060605B" w:rsidRPr="00FD30CC">
        <w:rPr>
          <w:rFonts w:ascii="Times" w:hAnsi="Times" w:cs="Calibri"/>
        </w:rPr>
        <w:t>n different level</w:t>
      </w:r>
      <w:r w:rsidR="00177362" w:rsidRPr="00FD30CC">
        <w:rPr>
          <w:rFonts w:ascii="Times" w:hAnsi="Times" w:cs="Calibri"/>
        </w:rPr>
        <w:t>s.</w:t>
      </w:r>
      <w:r w:rsidR="00D5604A" w:rsidRPr="00FD30CC">
        <w:rPr>
          <w:rFonts w:ascii="Times" w:hAnsi="Times" w:cs="Calibri"/>
        </w:rPr>
        <w:t xml:space="preserve"> …… Kant thought that the transcendent object is unknowable and that only phenomenal objects </w:t>
      </w:r>
      <w:r w:rsidR="003C7B26" w:rsidRPr="00FD30CC">
        <w:rPr>
          <w:rFonts w:ascii="Times" w:hAnsi="Times" w:cs="Calibri"/>
        </w:rPr>
        <w:t xml:space="preserve">are </w:t>
      </w:r>
      <w:r w:rsidR="00D5604A" w:rsidRPr="00FD30CC">
        <w:rPr>
          <w:rFonts w:ascii="Times" w:hAnsi="Times" w:cs="Calibri"/>
        </w:rPr>
        <w:t>knowable</w:t>
      </w:r>
      <w:r w:rsidR="005D0091" w:rsidRPr="00FD30CC">
        <w:rPr>
          <w:rFonts w:ascii="Times" w:hAnsi="Times" w:cs="Calibri"/>
        </w:rPr>
        <w:t>,</w:t>
      </w:r>
      <w:r w:rsidR="00D5604A" w:rsidRPr="00FD30CC">
        <w:rPr>
          <w:rFonts w:ascii="Times" w:hAnsi="Times" w:cs="Calibri"/>
        </w:rPr>
        <w:t xml:space="preserve"> because he did not understand the distinction </w:t>
      </w:r>
      <w:r w:rsidR="003C7B26" w:rsidRPr="00FD30CC">
        <w:rPr>
          <w:rFonts w:ascii="Times" w:hAnsi="Times" w:cs="Calibri"/>
        </w:rPr>
        <w:t xml:space="preserve">between </w:t>
      </w:r>
      <w:r w:rsidR="00D5604A" w:rsidRPr="00FD30CC">
        <w:rPr>
          <w:rFonts w:ascii="Times" w:hAnsi="Times" w:cs="Calibri"/>
        </w:rPr>
        <w:t>knowledge and experience</w:t>
      </w:r>
      <w:r w:rsidR="00DE2D6F" w:rsidRPr="00FD30CC">
        <w:rPr>
          <w:rFonts w:ascii="Times" w:hAnsi="Times" w:cs="Calibri"/>
        </w:rPr>
        <w:t xml:space="preserve">. The transcendent object is not </w:t>
      </w:r>
      <w:r w:rsidR="00F93841" w:rsidRPr="00FD30CC">
        <w:rPr>
          <w:rFonts w:ascii="Times" w:hAnsi="Times" w:cs="Calibri"/>
        </w:rPr>
        <w:t>un</w:t>
      </w:r>
      <w:r w:rsidR="00DE2D6F" w:rsidRPr="00FD30CC">
        <w:rPr>
          <w:rFonts w:ascii="Times" w:hAnsi="Times" w:cs="Calibri"/>
        </w:rPr>
        <w:t xml:space="preserve">knowable but </w:t>
      </w:r>
      <w:r w:rsidR="003C7B26" w:rsidRPr="00FD30CC">
        <w:rPr>
          <w:rFonts w:ascii="Times" w:hAnsi="Times" w:cs="Calibri"/>
        </w:rPr>
        <w:t xml:space="preserve">it is </w:t>
      </w:r>
      <w:r w:rsidR="00F93841" w:rsidRPr="00FD30CC">
        <w:rPr>
          <w:rFonts w:ascii="Times" w:hAnsi="Times" w:cs="Calibri"/>
        </w:rPr>
        <w:t>un</w:t>
      </w:r>
      <w:r w:rsidR="00DE2D6F" w:rsidRPr="00FD30CC">
        <w:rPr>
          <w:rFonts w:ascii="Times" w:hAnsi="Times" w:cs="Calibri"/>
        </w:rPr>
        <w:t>experienced.</w:t>
      </w:r>
      <w:r w:rsidR="00F93841" w:rsidRPr="00FD30CC">
        <w:rPr>
          <w:rFonts w:ascii="Times" w:hAnsi="Times" w:cs="Calibri"/>
        </w:rPr>
        <w:t xml:space="preserve"> Only phenomenal objects are experienced but </w:t>
      </w:r>
      <w:r w:rsidR="003C7B26" w:rsidRPr="00FD30CC">
        <w:rPr>
          <w:rFonts w:ascii="Times" w:hAnsi="Times" w:cs="Calibri"/>
        </w:rPr>
        <w:t xml:space="preserve">they are </w:t>
      </w:r>
      <w:r w:rsidR="00F93841" w:rsidRPr="00FD30CC">
        <w:rPr>
          <w:rFonts w:ascii="Times" w:hAnsi="Times" w:cs="Calibri"/>
        </w:rPr>
        <w:t>unknowable.</w:t>
      </w:r>
      <w:r w:rsidR="00D5604A" w:rsidRPr="00FD30CC">
        <w:rPr>
          <w:rFonts w:ascii="Times" w:hAnsi="Times" w:cs="Calibri"/>
        </w:rPr>
        <w:t xml:space="preserve">” (Hung, 1989: 110-111) </w:t>
      </w:r>
      <w:r w:rsidR="00F93841" w:rsidRPr="00FD30CC">
        <w:rPr>
          <w:rFonts w:ascii="Times" w:hAnsi="Times" w:cs="Calibri"/>
        </w:rPr>
        <w:t xml:space="preserve">Hung clarified </w:t>
      </w:r>
      <w:r w:rsidR="003C7B26" w:rsidRPr="00FD30CC">
        <w:rPr>
          <w:rFonts w:ascii="Times" w:hAnsi="Times" w:cs="Calibri"/>
        </w:rPr>
        <w:t xml:space="preserve">in this way </w:t>
      </w:r>
      <w:r w:rsidR="00F93841" w:rsidRPr="00FD30CC">
        <w:rPr>
          <w:rFonts w:ascii="Times" w:hAnsi="Times" w:cs="Calibri"/>
        </w:rPr>
        <w:t xml:space="preserve">the importance of metaphysics </w:t>
      </w:r>
      <w:r w:rsidR="003C7B26" w:rsidRPr="00FD30CC">
        <w:rPr>
          <w:rFonts w:ascii="Times" w:hAnsi="Times" w:cs="Calibri"/>
        </w:rPr>
        <w:t xml:space="preserve">for </w:t>
      </w:r>
      <w:r w:rsidR="00F93841" w:rsidRPr="00FD30CC">
        <w:rPr>
          <w:rFonts w:ascii="Times" w:hAnsi="Times" w:cs="Calibri"/>
        </w:rPr>
        <w:t xml:space="preserve">philosophy. Metaphysics </w:t>
      </w:r>
      <w:r w:rsidR="00B36F26" w:rsidRPr="00FD30CC">
        <w:rPr>
          <w:rFonts w:ascii="Times" w:hAnsi="Times" w:cs="Calibri"/>
        </w:rPr>
        <w:t xml:space="preserve">is experienced but not perceived. We can understand our experience of the world but </w:t>
      </w:r>
      <w:r w:rsidR="003C7B26" w:rsidRPr="00FD30CC">
        <w:rPr>
          <w:rFonts w:ascii="Times" w:hAnsi="Times" w:cs="Calibri"/>
        </w:rPr>
        <w:t xml:space="preserve">we </w:t>
      </w:r>
      <w:r w:rsidR="00B36F26" w:rsidRPr="00FD30CC">
        <w:rPr>
          <w:rFonts w:ascii="Times" w:hAnsi="Times" w:cs="Calibri"/>
        </w:rPr>
        <w:t xml:space="preserve">cannot know the content of our experience. The content is experienced by our </w:t>
      </w:r>
      <w:r w:rsidR="00B36F26" w:rsidRPr="00FD30CC">
        <w:rPr>
          <w:rFonts w:ascii="Times" w:hAnsi="Times" w:cs="Calibri"/>
        </w:rPr>
        <w:lastRenderedPageBreak/>
        <w:t xml:space="preserve">understanding of the world such as </w:t>
      </w:r>
      <w:r w:rsidR="003C7B26" w:rsidRPr="00FD30CC">
        <w:rPr>
          <w:rFonts w:ascii="Times" w:hAnsi="Times" w:cs="Calibri"/>
        </w:rPr>
        <w:t xml:space="preserve">in </w:t>
      </w:r>
      <w:r w:rsidR="007E51F2" w:rsidRPr="00FD30CC">
        <w:rPr>
          <w:rFonts w:ascii="Times" w:hAnsi="Times" w:cs="Calibri"/>
        </w:rPr>
        <w:t xml:space="preserve">the </w:t>
      </w:r>
      <w:r w:rsidR="00B36F26" w:rsidRPr="00FD30CC">
        <w:rPr>
          <w:rFonts w:ascii="Times" w:hAnsi="Times" w:cs="Calibri"/>
        </w:rPr>
        <w:t xml:space="preserve">imagination or </w:t>
      </w:r>
      <w:r w:rsidR="003C7B26" w:rsidRPr="00FD30CC">
        <w:rPr>
          <w:rFonts w:ascii="Times" w:hAnsi="Times" w:cs="Calibri"/>
        </w:rPr>
        <w:t xml:space="preserve">in the </w:t>
      </w:r>
      <w:r w:rsidR="00B36F26" w:rsidRPr="00FD30CC">
        <w:rPr>
          <w:rFonts w:ascii="Times" w:hAnsi="Times" w:cs="Calibri"/>
        </w:rPr>
        <w:t>creation of experience</w:t>
      </w:r>
      <w:r w:rsidR="003C7B26" w:rsidRPr="00FD30CC">
        <w:rPr>
          <w:rFonts w:ascii="Times" w:hAnsi="Times" w:cs="Calibri"/>
        </w:rPr>
        <w:t xml:space="preserve">; and this is </w:t>
      </w:r>
      <w:r w:rsidR="00DA354C" w:rsidRPr="00FD30CC">
        <w:rPr>
          <w:rFonts w:ascii="Times" w:hAnsi="Times" w:cs="Calibri"/>
        </w:rPr>
        <w:t>the mission of metaphysics.</w:t>
      </w:r>
      <w:r w:rsidR="00175756" w:rsidRPr="00FD30CC">
        <w:rPr>
          <w:rFonts w:ascii="Times" w:hAnsi="Times" w:cs="Calibri"/>
        </w:rPr>
        <w:t xml:space="preserve">   </w:t>
      </w:r>
    </w:p>
    <w:p w14:paraId="2E61CF0C" w14:textId="77777777" w:rsidR="00417D3E" w:rsidRPr="00FD30CC" w:rsidRDefault="00417D3E" w:rsidP="00080DAB">
      <w:pPr>
        <w:spacing w:line="360" w:lineRule="auto"/>
        <w:jc w:val="left"/>
        <w:rPr>
          <w:rFonts w:ascii="Times" w:hAnsi="Times" w:cs="Calibri"/>
        </w:rPr>
      </w:pPr>
    </w:p>
    <w:p w14:paraId="7950BA2D" w14:textId="07A05524" w:rsidR="00D83E58" w:rsidRPr="00FD30CC" w:rsidRDefault="00BD0A33" w:rsidP="00080DAB">
      <w:pPr>
        <w:spacing w:line="360" w:lineRule="auto"/>
        <w:jc w:val="left"/>
        <w:rPr>
          <w:rFonts w:ascii="Times" w:hAnsi="Times" w:cs="Calibri"/>
        </w:rPr>
      </w:pPr>
      <w:r>
        <w:rPr>
          <w:rFonts w:ascii="Times" w:hAnsi="Times" w:cs="Calibri"/>
        </w:rPr>
        <w:t xml:space="preserve">Tscha </w:t>
      </w:r>
      <w:r w:rsidR="002A1403" w:rsidRPr="00FD30CC">
        <w:rPr>
          <w:rFonts w:ascii="Times" w:hAnsi="Times" w:cs="Calibri"/>
        </w:rPr>
        <w:t xml:space="preserve">Hung </w:t>
      </w:r>
      <w:r w:rsidR="00AA0B66">
        <w:rPr>
          <w:rFonts w:ascii="Times" w:hAnsi="Times" w:cs="Calibri"/>
        </w:rPr>
        <w:t>further</w:t>
      </w:r>
      <w:r w:rsidR="002A1403" w:rsidRPr="00FD30CC">
        <w:rPr>
          <w:rFonts w:ascii="Times" w:hAnsi="Times" w:cs="Calibri"/>
        </w:rPr>
        <w:t xml:space="preserve"> </w:t>
      </w:r>
      <w:r w:rsidR="00417D3E" w:rsidRPr="00FD30CC">
        <w:rPr>
          <w:rFonts w:ascii="Times" w:hAnsi="Times" w:cs="Calibri"/>
        </w:rPr>
        <w:t>analyzed</w:t>
      </w:r>
      <w:r w:rsidR="002A1403" w:rsidRPr="00FD30CC">
        <w:rPr>
          <w:rFonts w:ascii="Times" w:hAnsi="Times" w:cs="Calibri"/>
        </w:rPr>
        <w:t xml:space="preserve"> the reductive metaphysics which was proposed by some </w:t>
      </w:r>
      <w:r w:rsidR="00AB090D" w:rsidRPr="00FD30CC">
        <w:rPr>
          <w:rFonts w:ascii="Times" w:hAnsi="Times" w:cs="Calibri"/>
        </w:rPr>
        <w:t xml:space="preserve">agnostics. They argued that there </w:t>
      </w:r>
      <w:r w:rsidR="00787724" w:rsidRPr="00FD30CC">
        <w:rPr>
          <w:rFonts w:ascii="Times" w:hAnsi="Times" w:cs="Calibri"/>
        </w:rPr>
        <w:t>are</w:t>
      </w:r>
      <w:r w:rsidR="00AB090D" w:rsidRPr="00FD30CC">
        <w:rPr>
          <w:rFonts w:ascii="Times" w:hAnsi="Times" w:cs="Calibri"/>
        </w:rPr>
        <w:t xml:space="preserve"> unsolvable problems </w:t>
      </w:r>
      <w:r w:rsidR="003C7B26" w:rsidRPr="00FD30CC">
        <w:rPr>
          <w:rFonts w:ascii="Times" w:hAnsi="Times" w:cs="Calibri"/>
        </w:rPr>
        <w:t xml:space="preserve">that </w:t>
      </w:r>
      <w:r w:rsidR="00AB090D" w:rsidRPr="00FD30CC">
        <w:rPr>
          <w:rFonts w:ascii="Times" w:hAnsi="Times" w:cs="Calibri"/>
        </w:rPr>
        <w:t>science c</w:t>
      </w:r>
      <w:r w:rsidR="003C7B26" w:rsidRPr="00FD30CC">
        <w:rPr>
          <w:rFonts w:ascii="Times" w:hAnsi="Times" w:cs="Calibri"/>
        </w:rPr>
        <w:t>an</w:t>
      </w:r>
      <w:r w:rsidR="00AB090D" w:rsidRPr="00FD30CC">
        <w:rPr>
          <w:rFonts w:ascii="Times" w:hAnsi="Times" w:cs="Calibri"/>
        </w:rPr>
        <w:t xml:space="preserve">not deal with, such as the </w:t>
      </w:r>
      <w:r w:rsidR="00C47319" w:rsidRPr="00FD30CC">
        <w:rPr>
          <w:rFonts w:ascii="Times" w:hAnsi="Times" w:cs="Calibri"/>
        </w:rPr>
        <w:t>in</w:t>
      </w:r>
      <w:r w:rsidR="00AB090D" w:rsidRPr="00FD30CC">
        <w:rPr>
          <w:rFonts w:ascii="Times" w:hAnsi="Times" w:cs="Calibri"/>
        </w:rPr>
        <w:t xml:space="preserve">finity of the universe and </w:t>
      </w:r>
      <w:r w:rsidR="00C47319" w:rsidRPr="00FD30CC">
        <w:rPr>
          <w:rFonts w:ascii="Times" w:hAnsi="Times" w:cs="Calibri"/>
        </w:rPr>
        <w:t>the nature of matter or force</w:t>
      </w:r>
      <w:r w:rsidR="00F01FE5" w:rsidRPr="00FD30CC">
        <w:rPr>
          <w:rFonts w:ascii="Times" w:hAnsi="Times" w:cs="Calibri"/>
        </w:rPr>
        <w:t>.</w:t>
      </w:r>
      <w:r w:rsidR="00924FAC" w:rsidRPr="00FD30CC">
        <w:rPr>
          <w:rFonts w:ascii="Times" w:hAnsi="Times" w:cs="Calibri"/>
        </w:rPr>
        <w:t xml:space="preserve"> </w:t>
      </w:r>
      <w:r w:rsidR="007E51F2" w:rsidRPr="00FD30CC">
        <w:rPr>
          <w:rFonts w:ascii="Times" w:hAnsi="Times" w:cs="Calibri"/>
        </w:rPr>
        <w:t>But t</w:t>
      </w:r>
      <w:r w:rsidR="00924FAC" w:rsidRPr="00FD30CC">
        <w:rPr>
          <w:rFonts w:ascii="Times" w:hAnsi="Times" w:cs="Calibri"/>
        </w:rPr>
        <w:t>he</w:t>
      </w:r>
      <w:r w:rsidR="003C7B26" w:rsidRPr="00FD30CC">
        <w:rPr>
          <w:rFonts w:ascii="Times" w:hAnsi="Times" w:cs="Calibri"/>
        </w:rPr>
        <w:t>se</w:t>
      </w:r>
      <w:r w:rsidR="00924FAC" w:rsidRPr="00FD30CC">
        <w:rPr>
          <w:rFonts w:ascii="Times" w:hAnsi="Times" w:cs="Calibri"/>
        </w:rPr>
        <w:t xml:space="preserve"> </w:t>
      </w:r>
      <w:r w:rsidR="004F78D0" w:rsidRPr="00FD30CC">
        <w:rPr>
          <w:rFonts w:ascii="Times" w:hAnsi="Times" w:cs="Calibri"/>
        </w:rPr>
        <w:t xml:space="preserve">are </w:t>
      </w:r>
      <w:r w:rsidR="003C7B26" w:rsidRPr="00FD30CC">
        <w:rPr>
          <w:rFonts w:ascii="Times" w:hAnsi="Times" w:cs="Calibri"/>
        </w:rPr>
        <w:t xml:space="preserve">problems that </w:t>
      </w:r>
      <w:r w:rsidR="004F78D0" w:rsidRPr="00FD30CC">
        <w:rPr>
          <w:rFonts w:ascii="Times" w:hAnsi="Times" w:cs="Calibri"/>
        </w:rPr>
        <w:t>metaphysics c</w:t>
      </w:r>
      <w:r w:rsidR="003C7B26" w:rsidRPr="00FD30CC">
        <w:rPr>
          <w:rFonts w:ascii="Times" w:hAnsi="Times" w:cs="Calibri"/>
        </w:rPr>
        <w:t>an</w:t>
      </w:r>
      <w:r w:rsidR="004F78D0" w:rsidRPr="00FD30CC">
        <w:rPr>
          <w:rFonts w:ascii="Times" w:hAnsi="Times" w:cs="Calibri"/>
        </w:rPr>
        <w:t xml:space="preserve"> </w:t>
      </w:r>
      <w:r w:rsidR="003C7B26" w:rsidRPr="00FD30CC">
        <w:rPr>
          <w:rFonts w:ascii="Times" w:hAnsi="Times" w:cs="Calibri"/>
        </w:rPr>
        <w:t>deal w</w:t>
      </w:r>
      <w:r w:rsidR="004F78D0" w:rsidRPr="00FD30CC">
        <w:rPr>
          <w:rFonts w:ascii="Times" w:hAnsi="Times" w:cs="Calibri"/>
        </w:rPr>
        <w:t>ith, according to the</w:t>
      </w:r>
      <w:r w:rsidR="003C7B26" w:rsidRPr="00FD30CC">
        <w:rPr>
          <w:rFonts w:ascii="Times" w:hAnsi="Times" w:cs="Calibri"/>
        </w:rPr>
        <w:t>se</w:t>
      </w:r>
      <w:r w:rsidR="004F78D0" w:rsidRPr="00FD30CC">
        <w:rPr>
          <w:rFonts w:ascii="Times" w:hAnsi="Times" w:cs="Calibri"/>
        </w:rPr>
        <w:t xml:space="preserve"> agnostics. </w:t>
      </w:r>
      <w:r w:rsidR="00484811" w:rsidRPr="00FD30CC">
        <w:rPr>
          <w:rFonts w:ascii="Times" w:hAnsi="Times" w:cs="Calibri"/>
        </w:rPr>
        <w:t xml:space="preserve">Hung called this </w:t>
      </w:r>
      <w:r w:rsidR="007E51F2" w:rsidRPr="00FD30CC">
        <w:rPr>
          <w:rFonts w:ascii="Times" w:hAnsi="Times" w:cs="Calibri"/>
        </w:rPr>
        <w:t xml:space="preserve">agnosticism </w:t>
      </w:r>
      <w:r w:rsidR="00417D3E" w:rsidRPr="00FD30CC">
        <w:rPr>
          <w:rFonts w:ascii="Times" w:hAnsi="Times" w:cs="Calibri"/>
        </w:rPr>
        <w:t xml:space="preserve">an </w:t>
      </w:r>
      <w:r w:rsidR="00484811" w:rsidRPr="00FD30CC">
        <w:rPr>
          <w:rFonts w:ascii="Times" w:hAnsi="Times" w:cs="Calibri"/>
        </w:rPr>
        <w:t>inductive metaphysics, for it claims that induction c</w:t>
      </w:r>
      <w:r w:rsidR="003C7B26" w:rsidRPr="00FD30CC">
        <w:rPr>
          <w:rFonts w:ascii="Times" w:hAnsi="Times" w:cs="Calibri"/>
        </w:rPr>
        <w:t>an</w:t>
      </w:r>
      <w:r w:rsidR="00484811" w:rsidRPr="00FD30CC">
        <w:rPr>
          <w:rFonts w:ascii="Times" w:hAnsi="Times" w:cs="Calibri"/>
        </w:rPr>
        <w:t xml:space="preserve"> resolve the metaphysical problems which are </w:t>
      </w:r>
      <w:r w:rsidR="003C7B26" w:rsidRPr="00FD30CC">
        <w:rPr>
          <w:rFonts w:ascii="Times" w:hAnsi="Times" w:cs="Calibri"/>
        </w:rPr>
        <w:t xml:space="preserve">intrinsically </w:t>
      </w:r>
      <w:r w:rsidR="00484811" w:rsidRPr="00FD30CC">
        <w:rPr>
          <w:rFonts w:ascii="Times" w:hAnsi="Times" w:cs="Calibri"/>
        </w:rPr>
        <w:t xml:space="preserve">unsolvable </w:t>
      </w:r>
      <w:r w:rsidR="00417D3E" w:rsidRPr="00FD30CC">
        <w:rPr>
          <w:rFonts w:ascii="Times" w:hAnsi="Times" w:cs="Calibri"/>
        </w:rPr>
        <w:t>in science</w:t>
      </w:r>
      <w:r w:rsidR="00484811" w:rsidRPr="00FD30CC">
        <w:rPr>
          <w:rFonts w:ascii="Times" w:hAnsi="Times" w:cs="Calibri"/>
        </w:rPr>
        <w:t xml:space="preserve">. </w:t>
      </w:r>
      <w:r w:rsidR="007E51F2" w:rsidRPr="00FD30CC">
        <w:rPr>
          <w:rFonts w:ascii="Times" w:hAnsi="Times" w:cs="Calibri"/>
        </w:rPr>
        <w:t xml:space="preserve">But Hung </w:t>
      </w:r>
      <w:r w:rsidR="003221FA" w:rsidRPr="00FD30CC">
        <w:rPr>
          <w:rFonts w:ascii="Times" w:hAnsi="Times" w:cs="Calibri"/>
        </w:rPr>
        <w:t xml:space="preserve">argued that </w:t>
      </w:r>
      <w:r w:rsidR="007E51F2" w:rsidRPr="00FD30CC">
        <w:rPr>
          <w:rFonts w:ascii="Times" w:hAnsi="Times" w:cs="Calibri"/>
        </w:rPr>
        <w:t>re</w:t>
      </w:r>
      <w:r w:rsidR="003221FA" w:rsidRPr="00FD30CC">
        <w:rPr>
          <w:rFonts w:ascii="Times" w:hAnsi="Times" w:cs="Calibri"/>
        </w:rPr>
        <w:t xml:space="preserve">ductive metaphysics was due to </w:t>
      </w:r>
      <w:r w:rsidR="003C7B26" w:rsidRPr="00FD30CC">
        <w:rPr>
          <w:rFonts w:ascii="Times" w:hAnsi="Times" w:cs="Calibri"/>
        </w:rPr>
        <w:t xml:space="preserve">a </w:t>
      </w:r>
      <w:r w:rsidR="003221FA" w:rsidRPr="00FD30CC">
        <w:rPr>
          <w:rFonts w:ascii="Times" w:hAnsi="Times" w:cs="Calibri"/>
        </w:rPr>
        <w:t xml:space="preserve">misunderstanding of </w:t>
      </w:r>
      <w:r w:rsidR="007E51F2" w:rsidRPr="00FD30CC">
        <w:rPr>
          <w:rFonts w:ascii="Times" w:hAnsi="Times" w:cs="Calibri"/>
        </w:rPr>
        <w:t>the role that in</w:t>
      </w:r>
      <w:r w:rsidR="003221FA" w:rsidRPr="00FD30CC">
        <w:rPr>
          <w:rFonts w:ascii="Times" w:hAnsi="Times" w:cs="Calibri"/>
        </w:rPr>
        <w:t xml:space="preserve">duction </w:t>
      </w:r>
      <w:r w:rsidR="007E51F2" w:rsidRPr="00FD30CC">
        <w:rPr>
          <w:rFonts w:ascii="Times" w:hAnsi="Times" w:cs="Calibri"/>
        </w:rPr>
        <w:t xml:space="preserve">plays </w:t>
      </w:r>
      <w:r w:rsidR="003221FA" w:rsidRPr="00FD30CC">
        <w:rPr>
          <w:rFonts w:ascii="Times" w:hAnsi="Times" w:cs="Calibri"/>
        </w:rPr>
        <w:t xml:space="preserve">as a foundation of scientific knowledge. All inductive knowledge is empirical and falls </w:t>
      </w:r>
      <w:r w:rsidR="003C7B26" w:rsidRPr="00FD30CC">
        <w:rPr>
          <w:rFonts w:ascii="Times" w:hAnsi="Times" w:cs="Calibri"/>
        </w:rPr>
        <w:t xml:space="preserve">thus into </w:t>
      </w:r>
      <w:r w:rsidR="007E51F2" w:rsidRPr="00FD30CC">
        <w:rPr>
          <w:rFonts w:ascii="Times" w:hAnsi="Times" w:cs="Calibri"/>
        </w:rPr>
        <w:t xml:space="preserve">the </w:t>
      </w:r>
      <w:r w:rsidR="003C7B26" w:rsidRPr="00FD30CC">
        <w:rPr>
          <w:rFonts w:ascii="Times" w:hAnsi="Times" w:cs="Calibri"/>
        </w:rPr>
        <w:t>domain</w:t>
      </w:r>
      <w:r w:rsidR="003221FA" w:rsidRPr="00FD30CC">
        <w:rPr>
          <w:rFonts w:ascii="Times" w:hAnsi="Times" w:cs="Calibri"/>
        </w:rPr>
        <w:t xml:space="preserve"> of empirical science. It is </w:t>
      </w:r>
      <w:r w:rsidR="00EA19CB">
        <w:rPr>
          <w:rFonts w:ascii="Times" w:hAnsi="Times" w:cs="Calibri"/>
        </w:rPr>
        <w:t xml:space="preserve">absurd </w:t>
      </w:r>
      <w:r w:rsidR="003221FA" w:rsidRPr="00FD30CC">
        <w:rPr>
          <w:rFonts w:ascii="Times" w:hAnsi="Times" w:cs="Calibri"/>
        </w:rPr>
        <w:t xml:space="preserve">to claim the </w:t>
      </w:r>
      <w:r w:rsidR="007E51F2" w:rsidRPr="00FD30CC">
        <w:rPr>
          <w:rFonts w:ascii="Times" w:hAnsi="Times" w:cs="Calibri"/>
        </w:rPr>
        <w:t>possibility of in</w:t>
      </w:r>
      <w:r w:rsidR="003221FA" w:rsidRPr="00FD30CC">
        <w:rPr>
          <w:rFonts w:ascii="Times" w:hAnsi="Times" w:cs="Calibri"/>
        </w:rPr>
        <w:t xml:space="preserve">duction </w:t>
      </w:r>
      <w:r w:rsidR="00EA19CB" w:rsidRPr="00FD30CC">
        <w:rPr>
          <w:rFonts w:ascii="Times" w:hAnsi="Times" w:cs="Calibri"/>
        </w:rPr>
        <w:t xml:space="preserve">on </w:t>
      </w:r>
      <w:r w:rsidR="00EA19CB">
        <w:rPr>
          <w:rFonts w:ascii="Times" w:hAnsi="Times" w:cs="Calibri"/>
        </w:rPr>
        <w:t xml:space="preserve">a </w:t>
      </w:r>
      <w:r w:rsidR="00EA19CB" w:rsidRPr="00FD30CC">
        <w:rPr>
          <w:rFonts w:ascii="Times" w:hAnsi="Times" w:cs="Calibri"/>
        </w:rPr>
        <w:t xml:space="preserve">metaphysical level </w:t>
      </w:r>
      <w:r w:rsidR="003221FA" w:rsidRPr="00FD30CC">
        <w:rPr>
          <w:rFonts w:ascii="Times" w:hAnsi="Times" w:cs="Calibri"/>
        </w:rPr>
        <w:t xml:space="preserve">beyond empirical sciences. </w:t>
      </w:r>
      <w:r w:rsidR="00D24B63" w:rsidRPr="00FD30CC">
        <w:rPr>
          <w:rFonts w:ascii="Times" w:hAnsi="Times" w:cs="Calibri"/>
        </w:rPr>
        <w:t>Hung said, “</w:t>
      </w:r>
      <w:r w:rsidR="00D05607" w:rsidRPr="00FD30CC">
        <w:rPr>
          <w:rFonts w:ascii="Times" w:hAnsi="Times" w:cs="Calibri"/>
        </w:rPr>
        <w:t xml:space="preserve">it is impossible to defend a metaphysics </w:t>
      </w:r>
      <w:r w:rsidR="007E51F2" w:rsidRPr="00FD30CC">
        <w:rPr>
          <w:rFonts w:ascii="Times" w:hAnsi="Times" w:cs="Calibri"/>
        </w:rPr>
        <w:t xml:space="preserve">by means of </w:t>
      </w:r>
      <w:r w:rsidR="00D05607" w:rsidRPr="00FD30CC">
        <w:rPr>
          <w:rFonts w:ascii="Times" w:hAnsi="Times" w:cs="Calibri"/>
        </w:rPr>
        <w:t xml:space="preserve">induction, because, as a matter of fact, we cannot infer a metaphysical postulate from any inductive fact. And from a logical point of view, the reductive knowledge </w:t>
      </w:r>
      <w:r w:rsidR="007E51F2" w:rsidRPr="00FD30CC">
        <w:rPr>
          <w:rFonts w:ascii="Times" w:hAnsi="Times" w:cs="Calibri"/>
        </w:rPr>
        <w:t xml:space="preserve">is </w:t>
      </w:r>
      <w:r w:rsidR="00D05607" w:rsidRPr="00FD30CC">
        <w:rPr>
          <w:rFonts w:ascii="Times" w:hAnsi="Times" w:cs="Calibri"/>
        </w:rPr>
        <w:t xml:space="preserve">transcendent </w:t>
      </w:r>
      <w:r w:rsidR="007C21CB" w:rsidRPr="00FD30CC">
        <w:rPr>
          <w:rFonts w:ascii="Times" w:hAnsi="Times" w:cs="Calibri"/>
        </w:rPr>
        <w:t xml:space="preserve">just like </w:t>
      </w:r>
      <w:r w:rsidR="00D05607" w:rsidRPr="00FD30CC">
        <w:rPr>
          <w:rFonts w:ascii="Times" w:hAnsi="Times" w:cs="Calibri"/>
        </w:rPr>
        <w:t xml:space="preserve">the metaphysical </w:t>
      </w:r>
      <w:r w:rsidR="007E51F2" w:rsidRPr="00FD30CC">
        <w:rPr>
          <w:rFonts w:ascii="Times" w:hAnsi="Times" w:cs="Calibri"/>
        </w:rPr>
        <w:t>and as such c</w:t>
      </w:r>
      <w:r w:rsidR="00D05607" w:rsidRPr="00FD30CC">
        <w:rPr>
          <w:rFonts w:ascii="Times" w:hAnsi="Times" w:cs="Calibri"/>
        </w:rPr>
        <w:t xml:space="preserve">ontradictory to the concept of induction.” (Hung, 1989:112) </w:t>
      </w:r>
      <w:r w:rsidR="007C21CB" w:rsidRPr="00FD30CC">
        <w:rPr>
          <w:rFonts w:ascii="Times" w:hAnsi="Times" w:cs="Calibri"/>
        </w:rPr>
        <w:t>F</w:t>
      </w:r>
      <w:r w:rsidR="00417D3E" w:rsidRPr="00FD30CC">
        <w:rPr>
          <w:rFonts w:ascii="Times" w:hAnsi="Times" w:cs="Calibri"/>
        </w:rPr>
        <w:t xml:space="preserve">or Hung, inductive metaphysics could not be a </w:t>
      </w:r>
      <w:r w:rsidR="008306E6" w:rsidRPr="00FD30CC">
        <w:rPr>
          <w:rFonts w:ascii="Times" w:hAnsi="Times" w:cs="Calibri"/>
        </w:rPr>
        <w:t xml:space="preserve">kind of </w:t>
      </w:r>
      <w:r w:rsidR="00417D3E" w:rsidRPr="00FD30CC">
        <w:rPr>
          <w:rFonts w:ascii="Times" w:hAnsi="Times" w:cs="Calibri"/>
        </w:rPr>
        <w:t>metaphysics a</w:t>
      </w:r>
      <w:r w:rsidR="003C7B26" w:rsidRPr="00FD30CC">
        <w:rPr>
          <w:rFonts w:ascii="Times" w:hAnsi="Times" w:cs="Calibri"/>
        </w:rPr>
        <w:t>t</w:t>
      </w:r>
      <w:r w:rsidR="007C21CB" w:rsidRPr="00FD30CC">
        <w:rPr>
          <w:rFonts w:ascii="Times" w:hAnsi="Times" w:cs="Calibri"/>
        </w:rPr>
        <w:t xml:space="preserve"> </w:t>
      </w:r>
      <w:r w:rsidR="00417D3E" w:rsidRPr="00FD30CC">
        <w:rPr>
          <w:rFonts w:ascii="Times" w:hAnsi="Times" w:cs="Calibri"/>
        </w:rPr>
        <w:t>all.</w:t>
      </w:r>
    </w:p>
    <w:p w14:paraId="4EB37A38" w14:textId="77777777" w:rsidR="00EA19CB" w:rsidRDefault="00EA19CB" w:rsidP="00080DAB">
      <w:pPr>
        <w:spacing w:line="360" w:lineRule="auto"/>
        <w:jc w:val="left"/>
        <w:rPr>
          <w:rFonts w:ascii="Times" w:hAnsi="Times" w:cs="Calibri"/>
        </w:rPr>
      </w:pPr>
    </w:p>
    <w:p w14:paraId="0C89F96E" w14:textId="13F4C55A" w:rsidR="000C5458" w:rsidRDefault="00BD0A33" w:rsidP="00080DAB">
      <w:pPr>
        <w:spacing w:line="360" w:lineRule="auto"/>
        <w:jc w:val="left"/>
        <w:rPr>
          <w:rFonts w:ascii="Times" w:hAnsi="Times" w:cs="Calibri"/>
        </w:rPr>
      </w:pPr>
      <w:r>
        <w:rPr>
          <w:rFonts w:ascii="Times" w:hAnsi="Times" w:cs="Calibri"/>
        </w:rPr>
        <w:t xml:space="preserve">Tscha </w:t>
      </w:r>
      <w:r w:rsidR="00622B01" w:rsidRPr="00FD30CC">
        <w:rPr>
          <w:rFonts w:ascii="Times" w:hAnsi="Times" w:cs="Calibri"/>
        </w:rPr>
        <w:t>Hung</w:t>
      </w:r>
      <w:r w:rsidR="00EA19CB">
        <w:rPr>
          <w:rFonts w:ascii="Times" w:hAnsi="Times" w:cs="Calibri"/>
        </w:rPr>
        <w:t>, moreover,</w:t>
      </w:r>
      <w:r w:rsidR="00622B01" w:rsidRPr="00FD30CC">
        <w:rPr>
          <w:rFonts w:ascii="Times" w:hAnsi="Times" w:cs="Calibri"/>
        </w:rPr>
        <w:t xml:space="preserve"> </w:t>
      </w:r>
      <w:r w:rsidR="007C21CB" w:rsidRPr="00FD30CC">
        <w:rPr>
          <w:rFonts w:ascii="Times" w:hAnsi="Times" w:cs="Calibri"/>
        </w:rPr>
        <w:t xml:space="preserve">also </w:t>
      </w:r>
      <w:r w:rsidR="00622B01" w:rsidRPr="00FD30CC">
        <w:rPr>
          <w:rFonts w:ascii="Times" w:hAnsi="Times" w:cs="Calibri"/>
        </w:rPr>
        <w:t>thought that s</w:t>
      </w:r>
      <w:r w:rsidR="002A19EA" w:rsidRPr="00FD30CC">
        <w:rPr>
          <w:rFonts w:ascii="Times" w:hAnsi="Times" w:cs="Calibri"/>
        </w:rPr>
        <w:t xml:space="preserve">ome </w:t>
      </w:r>
      <w:r w:rsidR="00E6184C" w:rsidRPr="00FD30CC">
        <w:rPr>
          <w:rFonts w:ascii="Times" w:hAnsi="Times" w:cs="Calibri"/>
        </w:rPr>
        <w:t>philosophers in the humani</w:t>
      </w:r>
      <w:r w:rsidR="007C21CB" w:rsidRPr="00FD30CC">
        <w:rPr>
          <w:rFonts w:ascii="Times" w:hAnsi="Times" w:cs="Calibri"/>
        </w:rPr>
        <w:t>stic</w:t>
      </w:r>
      <w:r w:rsidR="00E6184C" w:rsidRPr="00FD30CC">
        <w:rPr>
          <w:rFonts w:ascii="Times" w:hAnsi="Times" w:cs="Calibri"/>
        </w:rPr>
        <w:t xml:space="preserve"> tradition </w:t>
      </w:r>
      <w:r w:rsidR="007C21CB" w:rsidRPr="00FD30CC">
        <w:rPr>
          <w:rFonts w:ascii="Times" w:hAnsi="Times" w:cs="Calibri"/>
        </w:rPr>
        <w:t xml:space="preserve">such </w:t>
      </w:r>
      <w:r w:rsidR="00E6184C" w:rsidRPr="00FD30CC">
        <w:rPr>
          <w:rFonts w:ascii="Times" w:hAnsi="Times" w:cs="Calibri"/>
        </w:rPr>
        <w:t>as Schopenhauer</w:t>
      </w:r>
      <w:r w:rsidR="00EA4746" w:rsidRPr="00FD30CC">
        <w:rPr>
          <w:rFonts w:ascii="Times" w:hAnsi="Times" w:cs="Calibri"/>
        </w:rPr>
        <w:t xml:space="preserve"> and</w:t>
      </w:r>
      <w:r w:rsidR="00217185" w:rsidRPr="00FD30CC">
        <w:rPr>
          <w:rFonts w:ascii="Times" w:hAnsi="Times" w:cs="Calibri"/>
        </w:rPr>
        <w:t xml:space="preserve"> </w:t>
      </w:r>
      <w:r w:rsidR="00E6184C" w:rsidRPr="00FD30CC">
        <w:rPr>
          <w:rFonts w:ascii="Times" w:hAnsi="Times" w:cs="Calibri"/>
        </w:rPr>
        <w:t>Bergson claimed a</w:t>
      </w:r>
      <w:r w:rsidR="00810B12" w:rsidRPr="00FD30CC">
        <w:rPr>
          <w:rFonts w:ascii="Times" w:hAnsi="Times" w:cs="Calibri"/>
        </w:rPr>
        <w:t>n</w:t>
      </w:r>
      <w:r w:rsidR="00E6184C" w:rsidRPr="00FD30CC">
        <w:rPr>
          <w:rFonts w:ascii="Times" w:hAnsi="Times" w:cs="Calibri"/>
        </w:rPr>
        <w:t xml:space="preserve"> intuitional metaphysics for which knowledge could be intuitional</w:t>
      </w:r>
      <w:r w:rsidR="007C21CB" w:rsidRPr="00FD30CC">
        <w:rPr>
          <w:rFonts w:ascii="Times" w:hAnsi="Times" w:cs="Calibri"/>
        </w:rPr>
        <w:t>ly</w:t>
      </w:r>
      <w:r w:rsidR="00E6184C" w:rsidRPr="00FD30CC">
        <w:rPr>
          <w:rFonts w:ascii="Times" w:hAnsi="Times" w:cs="Calibri"/>
        </w:rPr>
        <w:t xml:space="preserve"> </w:t>
      </w:r>
      <w:r w:rsidR="00D42D57">
        <w:rPr>
          <w:rFonts w:ascii="Times" w:hAnsi="Times" w:cs="Calibri"/>
        </w:rPr>
        <w:t>a</w:t>
      </w:r>
      <w:r w:rsidR="004320BF">
        <w:rPr>
          <w:rFonts w:ascii="Times" w:hAnsi="Times" w:cs="Calibri"/>
        </w:rPr>
        <w:t xml:space="preserve"> </w:t>
      </w:r>
      <w:r w:rsidR="00D42D57">
        <w:rPr>
          <w:rFonts w:ascii="Times" w:hAnsi="Times" w:cs="Calibri"/>
        </w:rPr>
        <w:t>priori</w:t>
      </w:r>
      <w:r w:rsidR="00E6184C" w:rsidRPr="00FD30CC">
        <w:rPr>
          <w:rFonts w:ascii="Times" w:hAnsi="Times" w:cs="Calibri"/>
        </w:rPr>
        <w:t xml:space="preserve">. Schopenhauer argued that </w:t>
      </w:r>
      <w:r w:rsidR="007C21CB" w:rsidRPr="00FD30CC">
        <w:rPr>
          <w:rFonts w:ascii="Times" w:hAnsi="Times" w:cs="Calibri"/>
        </w:rPr>
        <w:t xml:space="preserve">the </w:t>
      </w:r>
      <w:r w:rsidR="00E6184C" w:rsidRPr="00FD30CC">
        <w:rPr>
          <w:rFonts w:ascii="Times" w:hAnsi="Times" w:cs="Calibri"/>
        </w:rPr>
        <w:t xml:space="preserve">natural sciences view objects only from the </w:t>
      </w:r>
      <w:r w:rsidR="007C21CB" w:rsidRPr="00FD30CC">
        <w:rPr>
          <w:rFonts w:ascii="Times" w:hAnsi="Times" w:cs="Calibri"/>
        </w:rPr>
        <w:t xml:space="preserve">standpoint of the </w:t>
      </w:r>
      <w:r w:rsidR="00E6184C" w:rsidRPr="00FD30CC">
        <w:rPr>
          <w:rFonts w:ascii="Times" w:hAnsi="Times" w:cs="Calibri"/>
        </w:rPr>
        <w:t xml:space="preserve">external phenomena, like a scientist observing and </w:t>
      </w:r>
      <w:r w:rsidR="007C21CB" w:rsidRPr="00FD30CC">
        <w:rPr>
          <w:rFonts w:ascii="Times" w:hAnsi="Times" w:cs="Calibri"/>
        </w:rPr>
        <w:t xml:space="preserve">describing </w:t>
      </w:r>
      <w:r w:rsidR="00E6184C" w:rsidRPr="00FD30CC">
        <w:rPr>
          <w:rFonts w:ascii="Times" w:hAnsi="Times" w:cs="Calibri"/>
        </w:rPr>
        <w:t xml:space="preserve">a house </w:t>
      </w:r>
      <w:r w:rsidR="00810B12" w:rsidRPr="00FD30CC">
        <w:rPr>
          <w:rFonts w:ascii="Times" w:hAnsi="Times" w:cs="Calibri"/>
        </w:rPr>
        <w:t xml:space="preserve">only </w:t>
      </w:r>
      <w:r w:rsidR="00E6184C" w:rsidRPr="00FD30CC">
        <w:rPr>
          <w:rFonts w:ascii="Times" w:hAnsi="Times" w:cs="Calibri"/>
        </w:rPr>
        <w:t xml:space="preserve">from the </w:t>
      </w:r>
      <w:r w:rsidR="007C21CB" w:rsidRPr="00FD30CC">
        <w:rPr>
          <w:rFonts w:ascii="Times" w:hAnsi="Times" w:cs="Calibri"/>
        </w:rPr>
        <w:t xml:space="preserve">perspective of its </w:t>
      </w:r>
      <w:r w:rsidR="00E6184C" w:rsidRPr="00FD30CC">
        <w:rPr>
          <w:rFonts w:ascii="Times" w:hAnsi="Times" w:cs="Calibri"/>
        </w:rPr>
        <w:t>environment. But a metaphysician has been in the house and</w:t>
      </w:r>
      <w:r w:rsidR="007C21CB" w:rsidRPr="00FD30CC">
        <w:rPr>
          <w:rFonts w:ascii="Times" w:hAnsi="Times" w:cs="Calibri"/>
        </w:rPr>
        <w:t xml:space="preserve"> has</w:t>
      </w:r>
      <w:r w:rsidR="00E6184C" w:rsidRPr="00FD30CC">
        <w:rPr>
          <w:rFonts w:ascii="Times" w:hAnsi="Times" w:cs="Calibri"/>
        </w:rPr>
        <w:t xml:space="preserve"> looked around inside. Bergson also thought that </w:t>
      </w:r>
      <w:r w:rsidR="00EA4746" w:rsidRPr="00FD30CC">
        <w:rPr>
          <w:rFonts w:ascii="Times" w:hAnsi="Times" w:cs="Calibri"/>
        </w:rPr>
        <w:t xml:space="preserve">scientists are limited to descriptions of objects </w:t>
      </w:r>
      <w:r w:rsidR="00EA19CB">
        <w:rPr>
          <w:rFonts w:ascii="Times" w:hAnsi="Times" w:cs="Calibri"/>
        </w:rPr>
        <w:t xml:space="preserve">by means </w:t>
      </w:r>
      <w:r w:rsidR="00EA4746" w:rsidRPr="00FD30CC">
        <w:rPr>
          <w:rFonts w:ascii="Times" w:hAnsi="Times" w:cs="Calibri"/>
        </w:rPr>
        <w:t xml:space="preserve">only </w:t>
      </w:r>
      <w:r w:rsidR="00EA19CB">
        <w:rPr>
          <w:rFonts w:ascii="Times" w:hAnsi="Times" w:cs="Calibri"/>
        </w:rPr>
        <w:t>of</w:t>
      </w:r>
      <w:r w:rsidR="00EA4746" w:rsidRPr="00FD30CC">
        <w:rPr>
          <w:rFonts w:ascii="Times" w:hAnsi="Times" w:cs="Calibri"/>
        </w:rPr>
        <w:t xml:space="preserve"> </w:t>
      </w:r>
      <w:r w:rsidR="007C21CB" w:rsidRPr="00FD30CC">
        <w:rPr>
          <w:rFonts w:ascii="Times" w:hAnsi="Times" w:cs="Calibri"/>
        </w:rPr>
        <w:t xml:space="preserve">temporary </w:t>
      </w:r>
      <w:r w:rsidR="00532A18" w:rsidRPr="00FD30CC">
        <w:rPr>
          <w:rFonts w:ascii="Times" w:hAnsi="Times" w:cs="Calibri"/>
        </w:rPr>
        <w:t>formula</w:t>
      </w:r>
      <w:r w:rsidR="007C21CB" w:rsidRPr="00FD30CC">
        <w:rPr>
          <w:rFonts w:ascii="Times" w:hAnsi="Times" w:cs="Calibri"/>
        </w:rPr>
        <w:t>s</w:t>
      </w:r>
      <w:r w:rsidR="00532A18" w:rsidRPr="00FD30CC">
        <w:rPr>
          <w:rFonts w:ascii="Times" w:hAnsi="Times" w:cs="Calibri"/>
        </w:rPr>
        <w:t xml:space="preserve"> </w:t>
      </w:r>
      <w:r w:rsidR="00D170D0" w:rsidRPr="00FD30CC">
        <w:rPr>
          <w:rFonts w:ascii="Times" w:hAnsi="Times" w:cs="Calibri"/>
        </w:rPr>
        <w:t xml:space="preserve">or signs </w:t>
      </w:r>
      <w:r w:rsidR="00810B12" w:rsidRPr="00FD30CC">
        <w:rPr>
          <w:rFonts w:ascii="Times" w:hAnsi="Times" w:cs="Calibri"/>
        </w:rPr>
        <w:t>while</w:t>
      </w:r>
      <w:r w:rsidR="00EA4746" w:rsidRPr="00FD30CC">
        <w:rPr>
          <w:rFonts w:ascii="Times" w:hAnsi="Times" w:cs="Calibri"/>
        </w:rPr>
        <w:t xml:space="preserve"> philosophers con</w:t>
      </w:r>
      <w:r w:rsidR="007C21CB" w:rsidRPr="00FD30CC">
        <w:rPr>
          <w:rFonts w:ascii="Times" w:hAnsi="Times" w:cs="Calibri"/>
        </w:rPr>
        <w:t>cern</w:t>
      </w:r>
      <w:r w:rsidR="00EA4746" w:rsidRPr="00FD30CC">
        <w:rPr>
          <w:rFonts w:ascii="Times" w:hAnsi="Times" w:cs="Calibri"/>
        </w:rPr>
        <w:t xml:space="preserve"> themselves </w:t>
      </w:r>
      <w:r w:rsidR="007C21CB" w:rsidRPr="00FD30CC">
        <w:rPr>
          <w:rFonts w:ascii="Times" w:hAnsi="Times" w:cs="Calibri"/>
        </w:rPr>
        <w:t>with o</w:t>
      </w:r>
      <w:r w:rsidR="00EA4746" w:rsidRPr="00FD30CC">
        <w:rPr>
          <w:rFonts w:ascii="Times" w:hAnsi="Times" w:cs="Calibri"/>
        </w:rPr>
        <w:t xml:space="preserve">bjects </w:t>
      </w:r>
      <w:r w:rsidR="007C21CB" w:rsidRPr="00FD30CC">
        <w:rPr>
          <w:rFonts w:ascii="Times" w:hAnsi="Times" w:cs="Calibri"/>
        </w:rPr>
        <w:t xml:space="preserve">in </w:t>
      </w:r>
      <w:r w:rsidR="00EA4746" w:rsidRPr="00FD30CC">
        <w:rPr>
          <w:rFonts w:ascii="Times" w:hAnsi="Times" w:cs="Calibri"/>
        </w:rPr>
        <w:t xml:space="preserve">their intuition. </w:t>
      </w:r>
      <w:r w:rsidR="004320BF">
        <w:rPr>
          <w:rFonts w:ascii="Times" w:hAnsi="Times" w:cs="Calibri"/>
        </w:rPr>
        <w:t>(cf. Schlick, 1979</w:t>
      </w:r>
      <w:r w:rsidR="00F26133">
        <w:rPr>
          <w:rFonts w:ascii="Times" w:hAnsi="Times" w:cs="Calibri"/>
        </w:rPr>
        <w:t xml:space="preserve">: 99-135) </w:t>
      </w:r>
      <w:r w:rsidR="00DC3796" w:rsidRPr="00FD30CC">
        <w:rPr>
          <w:rFonts w:ascii="Times" w:hAnsi="Times" w:cs="Calibri"/>
        </w:rPr>
        <w:t xml:space="preserve">But Hung argued that this metaphysics also appeals </w:t>
      </w:r>
      <w:r w:rsidR="00937D4D">
        <w:rPr>
          <w:rFonts w:ascii="Times" w:hAnsi="Times" w:cs="Calibri"/>
        </w:rPr>
        <w:t xml:space="preserve">to </w:t>
      </w:r>
      <w:r w:rsidR="00DC3796" w:rsidRPr="00FD30CC">
        <w:rPr>
          <w:rFonts w:ascii="Times" w:hAnsi="Times" w:cs="Calibri"/>
        </w:rPr>
        <w:t xml:space="preserve">experience </w:t>
      </w:r>
      <w:r w:rsidR="00937D4D">
        <w:rPr>
          <w:rFonts w:ascii="Times" w:hAnsi="Times" w:cs="Calibri"/>
        </w:rPr>
        <w:t xml:space="preserve">in speaking of </w:t>
      </w:r>
      <w:r w:rsidR="00DC3796" w:rsidRPr="00FD30CC">
        <w:rPr>
          <w:rFonts w:ascii="Times" w:hAnsi="Times" w:cs="Calibri"/>
        </w:rPr>
        <w:t>intuitional contents and that being transcendent is mis</w:t>
      </w:r>
      <w:r w:rsidR="00937D4D">
        <w:rPr>
          <w:rFonts w:ascii="Times" w:hAnsi="Times" w:cs="Calibri"/>
        </w:rPr>
        <w:t>leading</w:t>
      </w:r>
      <w:r w:rsidR="00DC3796" w:rsidRPr="00FD30CC">
        <w:rPr>
          <w:rFonts w:ascii="Times" w:hAnsi="Times" w:cs="Calibri"/>
        </w:rPr>
        <w:t xml:space="preserve"> in </w:t>
      </w:r>
      <w:r w:rsidR="00937D4D">
        <w:rPr>
          <w:rFonts w:ascii="Times" w:hAnsi="Times" w:cs="Calibri"/>
        </w:rPr>
        <w:t xml:space="preserve">that it uses </w:t>
      </w:r>
      <w:r w:rsidR="00DC3796" w:rsidRPr="00FD30CC">
        <w:rPr>
          <w:rFonts w:ascii="Times" w:hAnsi="Times" w:cs="Calibri"/>
        </w:rPr>
        <w:t xml:space="preserve">language when we attempt to express </w:t>
      </w:r>
      <w:r w:rsidR="00DC3796" w:rsidRPr="00FD30CC">
        <w:rPr>
          <w:rFonts w:ascii="Times" w:hAnsi="Times" w:cs="Calibri"/>
        </w:rPr>
        <w:lastRenderedPageBreak/>
        <w:t xml:space="preserve">our experience. </w:t>
      </w:r>
      <w:r w:rsidR="001C4F2A" w:rsidRPr="00FD30CC">
        <w:rPr>
          <w:rFonts w:ascii="Times" w:hAnsi="Times" w:cs="Calibri"/>
        </w:rPr>
        <w:t xml:space="preserve">This </w:t>
      </w:r>
      <w:r w:rsidR="00937D4D">
        <w:rPr>
          <w:rFonts w:ascii="Times" w:hAnsi="Times" w:cs="Calibri"/>
        </w:rPr>
        <w:t xml:space="preserve">kind of </w:t>
      </w:r>
      <w:r w:rsidR="001C4F2A" w:rsidRPr="00FD30CC">
        <w:rPr>
          <w:rFonts w:ascii="Times" w:hAnsi="Times" w:cs="Calibri"/>
        </w:rPr>
        <w:t xml:space="preserve">metaphysics </w:t>
      </w:r>
      <w:r w:rsidR="00937D4D">
        <w:rPr>
          <w:rFonts w:ascii="Times" w:hAnsi="Times" w:cs="Calibri"/>
        </w:rPr>
        <w:t>should be considered self-defeating</w:t>
      </w:r>
      <w:r w:rsidR="001C4F2A" w:rsidRPr="00FD30CC">
        <w:rPr>
          <w:rFonts w:ascii="Times" w:hAnsi="Times" w:cs="Calibri"/>
        </w:rPr>
        <w:t>, for the intuitional content of experience is based on mental explanation</w:t>
      </w:r>
      <w:r w:rsidR="00937D4D">
        <w:rPr>
          <w:rFonts w:ascii="Times" w:hAnsi="Times" w:cs="Calibri"/>
        </w:rPr>
        <w:t xml:space="preserve">s </w:t>
      </w:r>
      <w:r w:rsidR="001C4F2A" w:rsidRPr="00FD30CC">
        <w:rPr>
          <w:rFonts w:ascii="Times" w:hAnsi="Times" w:cs="Calibri"/>
        </w:rPr>
        <w:t xml:space="preserve">intrinsic in our mind, </w:t>
      </w:r>
      <w:r w:rsidR="00937D4D">
        <w:rPr>
          <w:rFonts w:ascii="Times" w:hAnsi="Times" w:cs="Calibri"/>
        </w:rPr>
        <w:t>an</w:t>
      </w:r>
      <w:r w:rsidR="00735ABF">
        <w:rPr>
          <w:rFonts w:ascii="Times" w:hAnsi="Times" w:cs="Calibri"/>
        </w:rPr>
        <w:t>d</w:t>
      </w:r>
      <w:r w:rsidR="00937D4D">
        <w:rPr>
          <w:rFonts w:ascii="Times" w:hAnsi="Times" w:cs="Calibri"/>
        </w:rPr>
        <w:t xml:space="preserve"> have </w:t>
      </w:r>
      <w:r w:rsidR="001C4F2A" w:rsidRPr="00FD30CC">
        <w:rPr>
          <w:rFonts w:ascii="Times" w:hAnsi="Times" w:cs="Calibri"/>
        </w:rPr>
        <w:t xml:space="preserve">nothing </w:t>
      </w:r>
      <w:r w:rsidR="00937D4D">
        <w:rPr>
          <w:rFonts w:ascii="Times" w:hAnsi="Times" w:cs="Calibri"/>
        </w:rPr>
        <w:t xml:space="preserve">to do </w:t>
      </w:r>
      <w:r w:rsidR="001C4F2A" w:rsidRPr="00FD30CC">
        <w:rPr>
          <w:rFonts w:ascii="Times" w:hAnsi="Times" w:cs="Calibri"/>
        </w:rPr>
        <w:t xml:space="preserve">with transcendent things. </w:t>
      </w:r>
      <w:r w:rsidR="009352A8" w:rsidRPr="00FD30CC">
        <w:rPr>
          <w:rFonts w:ascii="Times" w:hAnsi="Times" w:cs="Calibri"/>
        </w:rPr>
        <w:t xml:space="preserve">Hung said, “the intuitional metaphysician tries to </w:t>
      </w:r>
      <w:r w:rsidR="00937D4D">
        <w:rPr>
          <w:rFonts w:ascii="Times" w:hAnsi="Times" w:cs="Calibri"/>
        </w:rPr>
        <w:t xml:space="preserve">obtain </w:t>
      </w:r>
      <w:r w:rsidR="009352A8" w:rsidRPr="00FD30CC">
        <w:rPr>
          <w:rFonts w:ascii="Times" w:hAnsi="Times" w:cs="Calibri"/>
        </w:rPr>
        <w:t xml:space="preserve">transcendent knowledge from </w:t>
      </w:r>
      <w:r w:rsidR="00937D4D">
        <w:rPr>
          <w:rFonts w:ascii="Times" w:hAnsi="Times" w:cs="Calibri"/>
        </w:rPr>
        <w:t>the i</w:t>
      </w:r>
      <w:r w:rsidR="009352A8" w:rsidRPr="00FD30CC">
        <w:rPr>
          <w:rFonts w:ascii="Times" w:hAnsi="Times" w:cs="Calibri"/>
        </w:rPr>
        <w:t>ntuition of experience</w:t>
      </w:r>
      <w:r w:rsidR="00937D4D">
        <w:rPr>
          <w:rFonts w:ascii="Times" w:hAnsi="Times" w:cs="Calibri"/>
        </w:rPr>
        <w:t xml:space="preserve"> alone</w:t>
      </w:r>
      <w:r w:rsidR="009352A8" w:rsidRPr="00FD30CC">
        <w:rPr>
          <w:rFonts w:ascii="Times" w:hAnsi="Times" w:cs="Calibri"/>
        </w:rPr>
        <w:t xml:space="preserve">, but the result is contradictory. If we had such a knowledge of the transcendent, we would </w:t>
      </w:r>
      <w:r w:rsidR="00937D4D">
        <w:rPr>
          <w:rFonts w:ascii="Times" w:hAnsi="Times" w:cs="Calibri"/>
        </w:rPr>
        <w:t xml:space="preserve">be </w:t>
      </w:r>
      <w:r w:rsidR="009352A8" w:rsidRPr="00FD30CC">
        <w:rPr>
          <w:rFonts w:ascii="Times" w:hAnsi="Times" w:cs="Calibri"/>
        </w:rPr>
        <w:t>appeal</w:t>
      </w:r>
      <w:r w:rsidR="00937D4D">
        <w:rPr>
          <w:rFonts w:ascii="Times" w:hAnsi="Times" w:cs="Calibri"/>
        </w:rPr>
        <w:t xml:space="preserve">ing to </w:t>
      </w:r>
      <w:r w:rsidR="009352A8" w:rsidRPr="00FD30CC">
        <w:rPr>
          <w:rFonts w:ascii="Times" w:hAnsi="Times" w:cs="Calibri"/>
        </w:rPr>
        <w:t xml:space="preserve">a formal relation rather than </w:t>
      </w:r>
      <w:r w:rsidR="00937D4D">
        <w:rPr>
          <w:rFonts w:ascii="Times" w:hAnsi="Times" w:cs="Calibri"/>
        </w:rPr>
        <w:t xml:space="preserve">the </w:t>
      </w:r>
      <w:r w:rsidR="009352A8" w:rsidRPr="00FD30CC">
        <w:rPr>
          <w:rFonts w:ascii="Times" w:hAnsi="Times" w:cs="Calibri"/>
        </w:rPr>
        <w:t xml:space="preserve">content of the experienced object or consciousness, but this is the mission of science, not of philosophy.” (Hung, 1989: 115) </w:t>
      </w:r>
    </w:p>
    <w:p w14:paraId="45B2F02B" w14:textId="77777777" w:rsidR="000C5458" w:rsidRDefault="000C5458" w:rsidP="00080DAB">
      <w:pPr>
        <w:spacing w:line="360" w:lineRule="auto"/>
        <w:jc w:val="left"/>
        <w:rPr>
          <w:rFonts w:ascii="Times" w:hAnsi="Times" w:cs="Calibri"/>
        </w:rPr>
      </w:pPr>
    </w:p>
    <w:p w14:paraId="027CDBB9" w14:textId="0FB1D0AB" w:rsidR="00417D3E" w:rsidRPr="00FD30CC" w:rsidRDefault="00BD0A33" w:rsidP="00080DAB">
      <w:pPr>
        <w:spacing w:line="360" w:lineRule="auto"/>
        <w:jc w:val="left"/>
        <w:rPr>
          <w:rFonts w:ascii="Times" w:hAnsi="Times" w:cs="Calibri"/>
        </w:rPr>
      </w:pPr>
      <w:r>
        <w:rPr>
          <w:rFonts w:ascii="Times" w:hAnsi="Times" w:cs="Calibri"/>
        </w:rPr>
        <w:t>Ts</w:t>
      </w:r>
      <w:r w:rsidR="00CB3920">
        <w:rPr>
          <w:rFonts w:ascii="Times" w:hAnsi="Times" w:cs="Calibri"/>
        </w:rPr>
        <w:t>cha</w:t>
      </w:r>
      <w:r>
        <w:rPr>
          <w:rFonts w:ascii="Times" w:hAnsi="Times" w:cs="Calibri"/>
        </w:rPr>
        <w:t xml:space="preserve"> </w:t>
      </w:r>
      <w:r w:rsidR="00243D0E" w:rsidRPr="00FD30CC">
        <w:rPr>
          <w:rFonts w:ascii="Times" w:hAnsi="Times" w:cs="Calibri"/>
        </w:rPr>
        <w:t xml:space="preserve">Hung </w:t>
      </w:r>
      <w:r w:rsidR="005A7210" w:rsidRPr="00FD30CC">
        <w:rPr>
          <w:rFonts w:ascii="Times" w:hAnsi="Times" w:cs="Calibri"/>
        </w:rPr>
        <w:t xml:space="preserve">criticized various </w:t>
      </w:r>
      <w:r w:rsidR="00570C12" w:rsidRPr="00FD30CC">
        <w:rPr>
          <w:rFonts w:ascii="Times" w:hAnsi="Times" w:cs="Calibri"/>
        </w:rPr>
        <w:t>kinds</w:t>
      </w:r>
      <w:r w:rsidR="005A7210" w:rsidRPr="00FD30CC">
        <w:rPr>
          <w:rFonts w:ascii="Times" w:hAnsi="Times" w:cs="Calibri"/>
        </w:rPr>
        <w:t xml:space="preserve"> of metaphysics by </w:t>
      </w:r>
      <w:r w:rsidR="00937D4D">
        <w:rPr>
          <w:rFonts w:ascii="Times" w:hAnsi="Times" w:cs="Calibri"/>
        </w:rPr>
        <w:t xml:space="preserve">means of </w:t>
      </w:r>
      <w:r w:rsidR="005A7210" w:rsidRPr="00FD30CC">
        <w:rPr>
          <w:rFonts w:ascii="Times" w:hAnsi="Times" w:cs="Calibri"/>
        </w:rPr>
        <w:t xml:space="preserve">his distinction </w:t>
      </w:r>
      <w:r w:rsidR="00937D4D">
        <w:rPr>
          <w:rFonts w:ascii="Times" w:hAnsi="Times" w:cs="Calibri"/>
        </w:rPr>
        <w:t xml:space="preserve">between </w:t>
      </w:r>
      <w:r w:rsidR="005A7210" w:rsidRPr="00FD30CC">
        <w:rPr>
          <w:rFonts w:ascii="Times" w:hAnsi="Times" w:cs="Calibri"/>
        </w:rPr>
        <w:t xml:space="preserve">science and philosophy. For him, science </w:t>
      </w:r>
      <w:r w:rsidR="00937D4D">
        <w:rPr>
          <w:rFonts w:ascii="Times" w:hAnsi="Times" w:cs="Calibri"/>
        </w:rPr>
        <w:t>d</w:t>
      </w:r>
      <w:r w:rsidR="005A7210" w:rsidRPr="00FD30CC">
        <w:rPr>
          <w:rFonts w:ascii="Times" w:hAnsi="Times" w:cs="Calibri"/>
        </w:rPr>
        <w:t>eal</w:t>
      </w:r>
      <w:r w:rsidR="00937D4D">
        <w:rPr>
          <w:rFonts w:ascii="Times" w:hAnsi="Times" w:cs="Calibri"/>
        </w:rPr>
        <w:t>s</w:t>
      </w:r>
      <w:r w:rsidR="005A7210" w:rsidRPr="00FD30CC">
        <w:rPr>
          <w:rFonts w:ascii="Times" w:hAnsi="Times" w:cs="Calibri"/>
        </w:rPr>
        <w:t xml:space="preserve"> with what </w:t>
      </w:r>
      <w:r w:rsidR="00937D4D">
        <w:rPr>
          <w:rFonts w:ascii="Times" w:hAnsi="Times" w:cs="Calibri"/>
        </w:rPr>
        <w:t xml:space="preserve">is </w:t>
      </w:r>
      <w:r w:rsidR="005A7210" w:rsidRPr="00FD30CC">
        <w:rPr>
          <w:rFonts w:ascii="Times" w:hAnsi="Times" w:cs="Calibri"/>
        </w:rPr>
        <w:t>happen</w:t>
      </w:r>
      <w:r w:rsidR="00937D4D">
        <w:rPr>
          <w:rFonts w:ascii="Times" w:hAnsi="Times" w:cs="Calibri"/>
        </w:rPr>
        <w:t>ing</w:t>
      </w:r>
      <w:r w:rsidR="005A7210" w:rsidRPr="00FD30CC">
        <w:rPr>
          <w:rFonts w:ascii="Times" w:hAnsi="Times" w:cs="Calibri"/>
        </w:rPr>
        <w:t xml:space="preserve"> in the world while philosophy </w:t>
      </w:r>
      <w:r w:rsidR="00937D4D">
        <w:rPr>
          <w:rFonts w:ascii="Times" w:hAnsi="Times" w:cs="Calibri"/>
        </w:rPr>
        <w:t xml:space="preserve">concerns </w:t>
      </w:r>
      <w:r w:rsidR="005A7210" w:rsidRPr="00FD30CC">
        <w:rPr>
          <w:rFonts w:ascii="Times" w:hAnsi="Times" w:cs="Calibri"/>
        </w:rPr>
        <w:t>the meaning of what happen</w:t>
      </w:r>
      <w:r w:rsidR="00937D4D">
        <w:rPr>
          <w:rFonts w:ascii="Times" w:hAnsi="Times" w:cs="Calibri"/>
        </w:rPr>
        <w:t>s</w:t>
      </w:r>
      <w:r w:rsidR="005A7210" w:rsidRPr="00FD30CC">
        <w:rPr>
          <w:rFonts w:ascii="Times" w:hAnsi="Times" w:cs="Calibri"/>
        </w:rPr>
        <w:t xml:space="preserve"> in the world. In brief, science is a description and a report of facts in the world and philosophy is the analysis and a</w:t>
      </w:r>
      <w:r w:rsidR="00937D4D">
        <w:rPr>
          <w:rFonts w:ascii="Times" w:hAnsi="Times" w:cs="Calibri"/>
        </w:rPr>
        <w:t>ssessment</w:t>
      </w:r>
      <w:r w:rsidR="005A7210" w:rsidRPr="00FD30CC">
        <w:rPr>
          <w:rFonts w:ascii="Times" w:hAnsi="Times" w:cs="Calibri"/>
        </w:rPr>
        <w:t xml:space="preserve"> of </w:t>
      </w:r>
      <w:r w:rsidR="00937D4D">
        <w:rPr>
          <w:rFonts w:ascii="Times" w:hAnsi="Times" w:cs="Calibri"/>
        </w:rPr>
        <w:t xml:space="preserve">such </w:t>
      </w:r>
      <w:r w:rsidR="005A7210" w:rsidRPr="00FD30CC">
        <w:rPr>
          <w:rFonts w:ascii="Times" w:hAnsi="Times" w:cs="Calibri"/>
        </w:rPr>
        <w:t>description</w:t>
      </w:r>
      <w:r w:rsidR="00937D4D">
        <w:rPr>
          <w:rFonts w:ascii="Times" w:hAnsi="Times" w:cs="Calibri"/>
        </w:rPr>
        <w:t>s</w:t>
      </w:r>
      <w:r w:rsidR="005A7210" w:rsidRPr="00FD30CC">
        <w:rPr>
          <w:rFonts w:ascii="Times" w:hAnsi="Times" w:cs="Calibri"/>
        </w:rPr>
        <w:t xml:space="preserve"> and </w:t>
      </w:r>
      <w:r w:rsidR="00937D4D">
        <w:rPr>
          <w:rFonts w:ascii="Times" w:hAnsi="Times" w:cs="Calibri"/>
        </w:rPr>
        <w:t xml:space="preserve">stated </w:t>
      </w:r>
      <w:r w:rsidR="005A7210" w:rsidRPr="00FD30CC">
        <w:rPr>
          <w:rFonts w:ascii="Times" w:hAnsi="Times" w:cs="Calibri"/>
        </w:rPr>
        <w:t>report</w:t>
      </w:r>
      <w:r w:rsidR="00937D4D">
        <w:rPr>
          <w:rFonts w:ascii="Times" w:hAnsi="Times" w:cs="Calibri"/>
        </w:rPr>
        <w:t>s</w:t>
      </w:r>
      <w:r w:rsidR="005A7210" w:rsidRPr="00FD30CC">
        <w:rPr>
          <w:rFonts w:ascii="Times" w:hAnsi="Times" w:cs="Calibri"/>
        </w:rPr>
        <w:t xml:space="preserve">. But </w:t>
      </w:r>
      <w:r w:rsidR="00570C12" w:rsidRPr="00FD30CC">
        <w:rPr>
          <w:rFonts w:ascii="Times" w:hAnsi="Times" w:cs="Calibri"/>
        </w:rPr>
        <w:t>there seems</w:t>
      </w:r>
      <w:r w:rsidR="005A7210" w:rsidRPr="00FD30CC">
        <w:rPr>
          <w:rFonts w:ascii="Times" w:hAnsi="Times" w:cs="Calibri"/>
        </w:rPr>
        <w:t xml:space="preserve"> </w:t>
      </w:r>
      <w:r w:rsidR="00937D4D">
        <w:rPr>
          <w:rFonts w:ascii="Times" w:hAnsi="Times" w:cs="Calibri"/>
        </w:rPr>
        <w:t xml:space="preserve">to be </w:t>
      </w:r>
      <w:r w:rsidR="005A7210" w:rsidRPr="00FD30CC">
        <w:rPr>
          <w:rFonts w:ascii="Times" w:hAnsi="Times" w:cs="Calibri"/>
        </w:rPr>
        <w:t xml:space="preserve">no room </w:t>
      </w:r>
      <w:r w:rsidR="00937D4D">
        <w:rPr>
          <w:rFonts w:ascii="Times" w:hAnsi="Times" w:cs="Calibri"/>
        </w:rPr>
        <w:t xml:space="preserve">left </w:t>
      </w:r>
      <w:r w:rsidR="005A7210" w:rsidRPr="00FD30CC">
        <w:rPr>
          <w:rFonts w:ascii="Times" w:hAnsi="Times" w:cs="Calibri"/>
        </w:rPr>
        <w:t xml:space="preserve">for metaphysics </w:t>
      </w:r>
      <w:r w:rsidR="00BF1C6D" w:rsidRPr="00FD30CC">
        <w:rPr>
          <w:rFonts w:ascii="Times" w:hAnsi="Times" w:cs="Calibri"/>
        </w:rPr>
        <w:t>b</w:t>
      </w:r>
      <w:r w:rsidR="00BD2E57" w:rsidRPr="00FD30CC">
        <w:rPr>
          <w:rFonts w:ascii="Times" w:hAnsi="Times" w:cs="Calibri"/>
        </w:rPr>
        <w:t>o</w:t>
      </w:r>
      <w:r w:rsidR="00BF1C6D" w:rsidRPr="00FD30CC">
        <w:rPr>
          <w:rFonts w:ascii="Times" w:hAnsi="Times" w:cs="Calibri"/>
        </w:rPr>
        <w:t xml:space="preserve">th </w:t>
      </w:r>
      <w:r w:rsidR="005A7210" w:rsidRPr="00FD30CC">
        <w:rPr>
          <w:rFonts w:ascii="Times" w:hAnsi="Times" w:cs="Calibri"/>
        </w:rPr>
        <w:t>in science and philosophy according to th</w:t>
      </w:r>
      <w:r w:rsidR="00937D4D">
        <w:rPr>
          <w:rFonts w:ascii="Times" w:hAnsi="Times" w:cs="Calibri"/>
        </w:rPr>
        <w:t>is</w:t>
      </w:r>
      <w:r w:rsidR="005A7210" w:rsidRPr="00FD30CC">
        <w:rPr>
          <w:rFonts w:ascii="Times" w:hAnsi="Times" w:cs="Calibri"/>
        </w:rPr>
        <w:t xml:space="preserve"> distinction, for metaphysics </w:t>
      </w:r>
      <w:r w:rsidR="00937D4D">
        <w:rPr>
          <w:rFonts w:ascii="Times" w:hAnsi="Times" w:cs="Calibri"/>
        </w:rPr>
        <w:t xml:space="preserve">by </w:t>
      </w:r>
      <w:r w:rsidR="005A7210" w:rsidRPr="00FD30CC">
        <w:rPr>
          <w:rFonts w:ascii="Times" w:hAnsi="Times" w:cs="Calibri"/>
        </w:rPr>
        <w:t>nature trie</w:t>
      </w:r>
      <w:r w:rsidR="00937D4D">
        <w:rPr>
          <w:rFonts w:ascii="Times" w:hAnsi="Times" w:cs="Calibri"/>
        </w:rPr>
        <w:t>s</w:t>
      </w:r>
      <w:r w:rsidR="005A7210" w:rsidRPr="00FD30CC">
        <w:rPr>
          <w:rFonts w:ascii="Times" w:hAnsi="Times" w:cs="Calibri"/>
        </w:rPr>
        <w:t xml:space="preserve"> to talk about the description</w:t>
      </w:r>
      <w:r w:rsidR="00937D4D">
        <w:rPr>
          <w:rFonts w:ascii="Times" w:hAnsi="Times" w:cs="Calibri"/>
        </w:rPr>
        <w:t>s</w:t>
      </w:r>
      <w:r w:rsidR="005A7210" w:rsidRPr="00FD30CC">
        <w:rPr>
          <w:rFonts w:ascii="Times" w:hAnsi="Times" w:cs="Calibri"/>
        </w:rPr>
        <w:t xml:space="preserve"> and report</w:t>
      </w:r>
      <w:r w:rsidR="00937D4D">
        <w:rPr>
          <w:rFonts w:ascii="Times" w:hAnsi="Times" w:cs="Calibri"/>
        </w:rPr>
        <w:t>s</w:t>
      </w:r>
      <w:r w:rsidR="005A7210" w:rsidRPr="00FD30CC">
        <w:rPr>
          <w:rFonts w:ascii="Times" w:hAnsi="Times" w:cs="Calibri"/>
        </w:rPr>
        <w:t xml:space="preserve"> of the world </w:t>
      </w:r>
      <w:r w:rsidR="00937D4D">
        <w:rPr>
          <w:rFonts w:ascii="Times" w:hAnsi="Times" w:cs="Calibri"/>
        </w:rPr>
        <w:t xml:space="preserve">in the way </w:t>
      </w:r>
      <w:r w:rsidR="005A7210" w:rsidRPr="00FD30CC">
        <w:rPr>
          <w:rFonts w:ascii="Times" w:hAnsi="Times" w:cs="Calibri"/>
        </w:rPr>
        <w:t>science does but fail</w:t>
      </w:r>
      <w:r w:rsidR="00937D4D">
        <w:rPr>
          <w:rFonts w:ascii="Times" w:hAnsi="Times" w:cs="Calibri"/>
        </w:rPr>
        <w:t>s</w:t>
      </w:r>
      <w:r w:rsidR="005A7210" w:rsidRPr="00FD30CC">
        <w:rPr>
          <w:rFonts w:ascii="Times" w:hAnsi="Times" w:cs="Calibri"/>
        </w:rPr>
        <w:t>, and it d</w:t>
      </w:r>
      <w:r w:rsidR="00937D4D">
        <w:rPr>
          <w:rFonts w:ascii="Times" w:hAnsi="Times" w:cs="Calibri"/>
        </w:rPr>
        <w:t>oes</w:t>
      </w:r>
      <w:r w:rsidR="005A7210" w:rsidRPr="00FD30CC">
        <w:rPr>
          <w:rFonts w:ascii="Times" w:hAnsi="Times" w:cs="Calibri"/>
        </w:rPr>
        <w:t xml:space="preserve"> not work</w:t>
      </w:r>
      <w:r w:rsidR="00937D4D">
        <w:rPr>
          <w:rFonts w:ascii="Times" w:hAnsi="Times" w:cs="Calibri"/>
        </w:rPr>
        <w:t xml:space="preserve"> as an </w:t>
      </w:r>
      <w:r w:rsidR="005A7210" w:rsidRPr="00FD30CC">
        <w:rPr>
          <w:rFonts w:ascii="Times" w:hAnsi="Times" w:cs="Calibri"/>
        </w:rPr>
        <w:t xml:space="preserve">analysis and </w:t>
      </w:r>
      <w:r w:rsidR="00937D4D">
        <w:rPr>
          <w:rFonts w:ascii="Times" w:hAnsi="Times" w:cs="Calibri"/>
        </w:rPr>
        <w:t xml:space="preserve">assessment </w:t>
      </w:r>
      <w:r w:rsidR="005A7210" w:rsidRPr="00FD30CC">
        <w:rPr>
          <w:rFonts w:ascii="Times" w:hAnsi="Times" w:cs="Calibri"/>
        </w:rPr>
        <w:t>of the description</w:t>
      </w:r>
      <w:r w:rsidR="00937D4D">
        <w:rPr>
          <w:rFonts w:ascii="Times" w:hAnsi="Times" w:cs="Calibri"/>
        </w:rPr>
        <w:t>s</w:t>
      </w:r>
      <w:r w:rsidR="005A7210" w:rsidRPr="00FD30CC">
        <w:rPr>
          <w:rFonts w:ascii="Times" w:hAnsi="Times" w:cs="Calibri"/>
        </w:rPr>
        <w:t xml:space="preserve"> and report</w:t>
      </w:r>
      <w:r w:rsidR="00937D4D">
        <w:rPr>
          <w:rFonts w:ascii="Times" w:hAnsi="Times" w:cs="Calibri"/>
        </w:rPr>
        <w:t>s</w:t>
      </w:r>
      <w:r w:rsidR="005A7210" w:rsidRPr="00FD30CC">
        <w:rPr>
          <w:rFonts w:ascii="Times" w:hAnsi="Times" w:cs="Calibri"/>
        </w:rPr>
        <w:t xml:space="preserve"> either. </w:t>
      </w:r>
      <w:r w:rsidR="00B57EB7" w:rsidRPr="00FD30CC">
        <w:rPr>
          <w:rFonts w:ascii="Times" w:hAnsi="Times" w:cs="Calibri"/>
        </w:rPr>
        <w:t xml:space="preserve">This is likely the Vienna Circle’s position </w:t>
      </w:r>
      <w:r w:rsidR="00E13927" w:rsidRPr="00FD30CC">
        <w:rPr>
          <w:rFonts w:ascii="Times" w:hAnsi="Times" w:cs="Calibri"/>
        </w:rPr>
        <w:t xml:space="preserve">against </w:t>
      </w:r>
      <w:r w:rsidR="00937D4D">
        <w:rPr>
          <w:rFonts w:ascii="Times" w:hAnsi="Times" w:cs="Calibri"/>
        </w:rPr>
        <w:t xml:space="preserve">any form of </w:t>
      </w:r>
      <w:r w:rsidR="00E13927" w:rsidRPr="00FD30CC">
        <w:rPr>
          <w:rFonts w:ascii="Times" w:hAnsi="Times" w:cs="Calibri"/>
        </w:rPr>
        <w:t xml:space="preserve">metaphysics. But the purpose of Hung’s argument against metaphysics is not to give it up completely. </w:t>
      </w:r>
      <w:r w:rsidR="0044333D" w:rsidRPr="00FD30CC">
        <w:rPr>
          <w:rFonts w:ascii="Times" w:hAnsi="Times" w:cs="Calibri"/>
        </w:rPr>
        <w:t>In contrast</w:t>
      </w:r>
      <w:r w:rsidR="005B0C4D">
        <w:rPr>
          <w:rFonts w:ascii="Times" w:hAnsi="Times" w:cs="Calibri"/>
        </w:rPr>
        <w:t xml:space="preserve"> to the Vienna Circle</w:t>
      </w:r>
      <w:r w:rsidR="0044333D" w:rsidRPr="00FD30CC">
        <w:rPr>
          <w:rFonts w:ascii="Times" w:hAnsi="Times" w:cs="Calibri"/>
        </w:rPr>
        <w:t>, h</w:t>
      </w:r>
      <w:r w:rsidR="00E13927" w:rsidRPr="00FD30CC">
        <w:rPr>
          <w:rFonts w:ascii="Times" w:hAnsi="Times" w:cs="Calibri"/>
        </w:rPr>
        <w:t xml:space="preserve">e </w:t>
      </w:r>
      <w:r w:rsidR="00306080" w:rsidRPr="00FD30CC">
        <w:rPr>
          <w:rFonts w:ascii="Times" w:hAnsi="Times" w:cs="Calibri"/>
        </w:rPr>
        <w:t xml:space="preserve">admitted </w:t>
      </w:r>
      <w:r w:rsidR="0044333D" w:rsidRPr="00FD30CC">
        <w:rPr>
          <w:rFonts w:ascii="Times" w:hAnsi="Times" w:cs="Calibri"/>
        </w:rPr>
        <w:t xml:space="preserve">the </w:t>
      </w:r>
      <w:r w:rsidR="00306080" w:rsidRPr="00FD30CC">
        <w:rPr>
          <w:rFonts w:ascii="Times" w:hAnsi="Times" w:cs="Calibri"/>
        </w:rPr>
        <w:t>significan</w:t>
      </w:r>
      <w:r w:rsidR="0044333D" w:rsidRPr="00FD30CC">
        <w:rPr>
          <w:rFonts w:ascii="Times" w:hAnsi="Times" w:cs="Calibri"/>
        </w:rPr>
        <w:t xml:space="preserve">ce of metaphysics </w:t>
      </w:r>
      <w:r w:rsidR="00306080" w:rsidRPr="00FD30CC">
        <w:rPr>
          <w:rFonts w:ascii="Times" w:hAnsi="Times" w:cs="Calibri"/>
        </w:rPr>
        <w:t xml:space="preserve">in traditional Chinese philosophy and culture. </w:t>
      </w:r>
    </w:p>
    <w:p w14:paraId="0B0609C6" w14:textId="77777777" w:rsidR="00F27FC4" w:rsidRPr="00FD30CC" w:rsidRDefault="00F27FC4" w:rsidP="00080DAB">
      <w:pPr>
        <w:spacing w:line="360" w:lineRule="auto"/>
        <w:jc w:val="left"/>
        <w:rPr>
          <w:rFonts w:ascii="Times" w:hAnsi="Times" w:cs="Calibri"/>
        </w:rPr>
      </w:pPr>
    </w:p>
    <w:p w14:paraId="7B9A8E6E" w14:textId="4EC543C7" w:rsidR="000069E6" w:rsidRPr="00AA0B66" w:rsidRDefault="00AA0B66" w:rsidP="00080DAB">
      <w:pPr>
        <w:pStyle w:val="a3"/>
        <w:numPr>
          <w:ilvl w:val="0"/>
          <w:numId w:val="3"/>
        </w:numPr>
        <w:spacing w:line="360" w:lineRule="auto"/>
        <w:ind w:firstLineChars="0"/>
        <w:jc w:val="left"/>
        <w:rPr>
          <w:rFonts w:ascii="Times" w:hAnsi="Times" w:cs="Calibri"/>
        </w:rPr>
      </w:pPr>
      <w:r>
        <w:rPr>
          <w:rFonts w:ascii="Times" w:hAnsi="Times" w:cs="Calibri"/>
        </w:rPr>
        <w:t xml:space="preserve">Metaphysics in history. </w:t>
      </w:r>
    </w:p>
    <w:p w14:paraId="708723A2" w14:textId="77777777" w:rsidR="00735ABF" w:rsidRDefault="00735ABF" w:rsidP="00080DAB">
      <w:pPr>
        <w:spacing w:line="360" w:lineRule="auto"/>
        <w:jc w:val="left"/>
        <w:rPr>
          <w:rFonts w:ascii="Times" w:hAnsi="Times" w:cs="Calibri"/>
        </w:rPr>
      </w:pPr>
    </w:p>
    <w:p w14:paraId="73571DC7" w14:textId="4ACB3398" w:rsidR="000E217D" w:rsidRPr="00FD30CC" w:rsidRDefault="00AA0B66" w:rsidP="00080DAB">
      <w:pPr>
        <w:spacing w:line="360" w:lineRule="auto"/>
        <w:jc w:val="left"/>
        <w:rPr>
          <w:rFonts w:ascii="Times" w:hAnsi="Times" w:cs="Calibri"/>
        </w:rPr>
      </w:pPr>
      <w:r>
        <w:rPr>
          <w:rFonts w:ascii="Times" w:hAnsi="Times" w:cs="Calibri"/>
        </w:rPr>
        <w:t xml:space="preserve">Tscha </w:t>
      </w:r>
      <w:r w:rsidR="000069E6" w:rsidRPr="00FD30CC">
        <w:rPr>
          <w:rFonts w:ascii="Times" w:hAnsi="Times" w:cs="Calibri"/>
        </w:rPr>
        <w:t xml:space="preserve">Hung </w:t>
      </w:r>
      <w:r w:rsidR="00F87286" w:rsidRPr="00FD30CC">
        <w:rPr>
          <w:rFonts w:ascii="Times" w:hAnsi="Times" w:cs="Calibri"/>
        </w:rPr>
        <w:t>a</w:t>
      </w:r>
      <w:r w:rsidR="000069E6" w:rsidRPr="00FD30CC">
        <w:rPr>
          <w:rFonts w:ascii="Times" w:hAnsi="Times" w:cs="Calibri"/>
        </w:rPr>
        <w:t xml:space="preserve">nalyzed the reason why metaphysics </w:t>
      </w:r>
      <w:r w:rsidR="00F87286" w:rsidRPr="00FD30CC">
        <w:rPr>
          <w:rFonts w:ascii="Times" w:hAnsi="Times" w:cs="Calibri"/>
        </w:rPr>
        <w:t xml:space="preserve">developed </w:t>
      </w:r>
      <w:r w:rsidR="000069E6" w:rsidRPr="00FD30CC">
        <w:rPr>
          <w:rFonts w:ascii="Times" w:hAnsi="Times" w:cs="Calibri"/>
        </w:rPr>
        <w:t xml:space="preserve">in history. He said that the reason </w:t>
      </w:r>
      <w:r w:rsidR="00F87286" w:rsidRPr="00FD30CC">
        <w:rPr>
          <w:rFonts w:ascii="Times" w:hAnsi="Times" w:cs="Calibri"/>
        </w:rPr>
        <w:t>was</w:t>
      </w:r>
      <w:r w:rsidR="000069E6" w:rsidRPr="00FD30CC">
        <w:rPr>
          <w:rFonts w:ascii="Times" w:hAnsi="Times" w:cs="Calibri"/>
        </w:rPr>
        <w:t xml:space="preserve"> </w:t>
      </w:r>
      <w:r w:rsidR="007450D2" w:rsidRPr="00FD30CC">
        <w:rPr>
          <w:rFonts w:ascii="Times" w:hAnsi="Times" w:cs="Calibri"/>
        </w:rPr>
        <w:t xml:space="preserve">that </w:t>
      </w:r>
      <w:r w:rsidR="000069E6" w:rsidRPr="00FD30CC">
        <w:rPr>
          <w:rFonts w:ascii="Times" w:hAnsi="Times" w:cs="Calibri"/>
        </w:rPr>
        <w:t>metaphysician</w:t>
      </w:r>
      <w:r w:rsidR="00BB428A" w:rsidRPr="00FD30CC">
        <w:rPr>
          <w:rFonts w:ascii="Times" w:hAnsi="Times" w:cs="Calibri"/>
        </w:rPr>
        <w:t>s</w:t>
      </w:r>
      <w:r w:rsidR="000069E6" w:rsidRPr="00FD30CC">
        <w:rPr>
          <w:rFonts w:ascii="Times" w:hAnsi="Times" w:cs="Calibri"/>
        </w:rPr>
        <w:t xml:space="preserve"> </w:t>
      </w:r>
      <w:r w:rsidR="00652232" w:rsidRPr="00FD30CC">
        <w:rPr>
          <w:rFonts w:ascii="Times" w:hAnsi="Times" w:cs="Calibri"/>
        </w:rPr>
        <w:t>were stubborn</w:t>
      </w:r>
      <w:r w:rsidR="005F5B85" w:rsidRPr="00FD30CC">
        <w:rPr>
          <w:rFonts w:ascii="Times" w:hAnsi="Times" w:cs="Calibri"/>
        </w:rPr>
        <w:t>ly</w:t>
      </w:r>
      <w:r w:rsidR="00F87286" w:rsidRPr="00FD30CC">
        <w:rPr>
          <w:rFonts w:ascii="Times" w:hAnsi="Times" w:cs="Calibri"/>
        </w:rPr>
        <w:t xml:space="preserve"> holding </w:t>
      </w:r>
      <w:r w:rsidR="000069E6" w:rsidRPr="00FD30CC">
        <w:rPr>
          <w:rFonts w:ascii="Times" w:hAnsi="Times" w:cs="Calibri"/>
        </w:rPr>
        <w:t xml:space="preserve">on </w:t>
      </w:r>
      <w:r w:rsidR="00F87286" w:rsidRPr="00FD30CC">
        <w:rPr>
          <w:rFonts w:ascii="Times" w:hAnsi="Times" w:cs="Calibri"/>
        </w:rPr>
        <w:t xml:space="preserve">to the </w:t>
      </w:r>
      <w:r w:rsidR="000069E6" w:rsidRPr="00FD30CC">
        <w:rPr>
          <w:rFonts w:ascii="Times" w:hAnsi="Times" w:cs="Calibri"/>
        </w:rPr>
        <w:t xml:space="preserve">position that </w:t>
      </w:r>
      <w:r w:rsidR="00F87286" w:rsidRPr="00FD30CC">
        <w:rPr>
          <w:rFonts w:ascii="Times" w:hAnsi="Times" w:cs="Calibri"/>
        </w:rPr>
        <w:t>t</w:t>
      </w:r>
      <w:r w:rsidR="000069E6" w:rsidRPr="00FD30CC">
        <w:rPr>
          <w:rFonts w:ascii="Times" w:hAnsi="Times" w:cs="Calibri"/>
        </w:rPr>
        <w:t>he truth</w:t>
      </w:r>
      <w:r w:rsidR="00A511FB" w:rsidRPr="00FD30CC">
        <w:rPr>
          <w:rFonts w:ascii="Times" w:hAnsi="Times" w:cs="Calibri"/>
        </w:rPr>
        <w:t xml:space="preserve"> or falsehood</w:t>
      </w:r>
      <w:r w:rsidR="000069E6" w:rsidRPr="00FD30CC">
        <w:rPr>
          <w:rFonts w:ascii="Times" w:hAnsi="Times" w:cs="Calibri"/>
        </w:rPr>
        <w:t xml:space="preserve"> of a sentence </w:t>
      </w:r>
      <w:r w:rsidR="00F87286" w:rsidRPr="00FD30CC">
        <w:rPr>
          <w:rFonts w:ascii="Times" w:hAnsi="Times" w:cs="Calibri"/>
        </w:rPr>
        <w:t xml:space="preserve">was not determined independently </w:t>
      </w:r>
      <w:r w:rsidR="000069E6" w:rsidRPr="00FD30CC">
        <w:rPr>
          <w:rFonts w:ascii="Times" w:hAnsi="Times" w:cs="Calibri"/>
        </w:rPr>
        <w:t xml:space="preserve">but by its place in a system of metaphysics from which it could be inferred. </w:t>
      </w:r>
      <w:r w:rsidR="00BB210A" w:rsidRPr="00FD30CC">
        <w:rPr>
          <w:rFonts w:ascii="Times" w:hAnsi="Times" w:cs="Calibri"/>
        </w:rPr>
        <w:t xml:space="preserve">And he argued that sentences </w:t>
      </w:r>
      <w:r w:rsidR="00F87286" w:rsidRPr="00FD30CC">
        <w:rPr>
          <w:rFonts w:ascii="Times" w:hAnsi="Times" w:cs="Calibri"/>
        </w:rPr>
        <w:t xml:space="preserve">of </w:t>
      </w:r>
      <w:r w:rsidR="00BB210A" w:rsidRPr="00FD30CC">
        <w:rPr>
          <w:rFonts w:ascii="Times" w:hAnsi="Times" w:cs="Calibri"/>
        </w:rPr>
        <w:t xml:space="preserve">metaphysics could not be compared with reality, for </w:t>
      </w:r>
      <w:r w:rsidR="00F87286" w:rsidRPr="00FD30CC">
        <w:rPr>
          <w:rFonts w:ascii="Times" w:hAnsi="Times" w:cs="Calibri"/>
        </w:rPr>
        <w:t xml:space="preserve">the </w:t>
      </w:r>
      <w:r w:rsidR="00BB210A" w:rsidRPr="00FD30CC">
        <w:rPr>
          <w:rFonts w:ascii="Times" w:hAnsi="Times" w:cs="Calibri"/>
        </w:rPr>
        <w:t xml:space="preserve">truth </w:t>
      </w:r>
      <w:r w:rsidR="00F87286" w:rsidRPr="00FD30CC">
        <w:rPr>
          <w:rFonts w:ascii="Times" w:hAnsi="Times" w:cs="Calibri"/>
        </w:rPr>
        <w:t xml:space="preserve">or </w:t>
      </w:r>
      <w:r w:rsidR="00BB210A" w:rsidRPr="00FD30CC">
        <w:rPr>
          <w:rFonts w:ascii="Times" w:hAnsi="Times" w:cs="Calibri"/>
        </w:rPr>
        <w:t>fals</w:t>
      </w:r>
      <w:r w:rsidR="00F87286" w:rsidRPr="00FD30CC">
        <w:rPr>
          <w:rFonts w:ascii="Times" w:hAnsi="Times" w:cs="Calibri"/>
        </w:rPr>
        <w:t xml:space="preserve">ity </w:t>
      </w:r>
      <w:r w:rsidR="00AA7B6A" w:rsidRPr="00FD30CC">
        <w:rPr>
          <w:rFonts w:ascii="Times" w:hAnsi="Times" w:cs="Calibri"/>
        </w:rPr>
        <w:t xml:space="preserve">of </w:t>
      </w:r>
      <w:r w:rsidR="00AA7B6A" w:rsidRPr="00FD30CC">
        <w:rPr>
          <w:rFonts w:ascii="Times" w:hAnsi="Times" w:cs="Calibri"/>
        </w:rPr>
        <w:lastRenderedPageBreak/>
        <w:t xml:space="preserve">a sentence in metaphysics could be determined </w:t>
      </w:r>
      <w:r w:rsidR="00F87286" w:rsidRPr="00FD30CC">
        <w:rPr>
          <w:rFonts w:ascii="Times" w:hAnsi="Times" w:cs="Calibri"/>
        </w:rPr>
        <w:t xml:space="preserve">only </w:t>
      </w:r>
      <w:r w:rsidR="00AA7B6A" w:rsidRPr="00FD30CC">
        <w:rPr>
          <w:rFonts w:ascii="Times" w:hAnsi="Times" w:cs="Calibri"/>
        </w:rPr>
        <w:t xml:space="preserve">in and </w:t>
      </w:r>
      <w:r w:rsidR="00F87286" w:rsidRPr="00FD30CC">
        <w:rPr>
          <w:rFonts w:ascii="Times" w:hAnsi="Times" w:cs="Calibri"/>
        </w:rPr>
        <w:t xml:space="preserve">in </w:t>
      </w:r>
      <w:r w:rsidR="00AA7B6A" w:rsidRPr="00FD30CC">
        <w:rPr>
          <w:rFonts w:ascii="Times" w:hAnsi="Times" w:cs="Calibri"/>
        </w:rPr>
        <w:t xml:space="preserve">accord with a system of metaphysics. In this sense truth </w:t>
      </w:r>
      <w:r w:rsidR="00F87286" w:rsidRPr="00FD30CC">
        <w:rPr>
          <w:rFonts w:ascii="Times" w:hAnsi="Times" w:cs="Calibri"/>
        </w:rPr>
        <w:t xml:space="preserve">in </w:t>
      </w:r>
      <w:r w:rsidR="00AA7B6A" w:rsidRPr="00FD30CC">
        <w:rPr>
          <w:rFonts w:ascii="Times" w:hAnsi="Times" w:cs="Calibri"/>
        </w:rPr>
        <w:t>metaphysics is co</w:t>
      </w:r>
      <w:r w:rsidR="00F87286" w:rsidRPr="00FD30CC">
        <w:rPr>
          <w:rFonts w:ascii="Times" w:hAnsi="Times" w:cs="Calibri"/>
        </w:rPr>
        <w:t xml:space="preserve">herence </w:t>
      </w:r>
      <w:r w:rsidR="00AA7B6A" w:rsidRPr="00FD30CC">
        <w:rPr>
          <w:rFonts w:ascii="Times" w:hAnsi="Times" w:cs="Calibri"/>
        </w:rPr>
        <w:t>among sentences</w:t>
      </w:r>
      <w:r w:rsidR="00CE6E23" w:rsidRPr="00FD30CC">
        <w:rPr>
          <w:rFonts w:ascii="Times" w:hAnsi="Times" w:cs="Calibri"/>
        </w:rPr>
        <w:t xml:space="preserve"> and the criterion of truth is the </w:t>
      </w:r>
      <w:r w:rsidR="00F87286" w:rsidRPr="00FD30CC">
        <w:rPr>
          <w:rFonts w:ascii="Times" w:hAnsi="Times" w:cs="Calibri"/>
        </w:rPr>
        <w:t xml:space="preserve">principle of </w:t>
      </w:r>
      <w:r w:rsidR="00CE6E23" w:rsidRPr="00FD30CC">
        <w:rPr>
          <w:rFonts w:ascii="Times" w:hAnsi="Times" w:cs="Calibri"/>
        </w:rPr>
        <w:t>non-contradiction</w:t>
      </w:r>
      <w:r w:rsidR="00AA7B6A" w:rsidRPr="00FD30CC">
        <w:rPr>
          <w:rFonts w:ascii="Times" w:hAnsi="Times" w:cs="Calibri"/>
        </w:rPr>
        <w:t>. It is evident that Hung</w:t>
      </w:r>
      <w:r w:rsidR="005F5B85" w:rsidRPr="00FD30CC">
        <w:rPr>
          <w:rFonts w:ascii="Times" w:hAnsi="Times" w:cs="Calibri"/>
        </w:rPr>
        <w:t xml:space="preserve"> </w:t>
      </w:r>
      <w:r w:rsidR="00AA7B6A" w:rsidRPr="00FD30CC">
        <w:rPr>
          <w:rFonts w:ascii="Times" w:hAnsi="Times" w:cs="Calibri"/>
        </w:rPr>
        <w:t>impli</w:t>
      </w:r>
      <w:r w:rsidR="005F5B85" w:rsidRPr="00FD30CC">
        <w:rPr>
          <w:rFonts w:ascii="Times" w:hAnsi="Times" w:cs="Calibri"/>
        </w:rPr>
        <w:t xml:space="preserve">ed that </w:t>
      </w:r>
      <w:r w:rsidR="00AA7B6A" w:rsidRPr="00FD30CC">
        <w:rPr>
          <w:rFonts w:ascii="Times" w:hAnsi="Times" w:cs="Calibri"/>
        </w:rPr>
        <w:t>the co</w:t>
      </w:r>
      <w:r w:rsidR="00F87286" w:rsidRPr="00FD30CC">
        <w:rPr>
          <w:rFonts w:ascii="Times" w:hAnsi="Times" w:cs="Calibri"/>
        </w:rPr>
        <w:t>herence</w:t>
      </w:r>
      <w:r w:rsidR="00AA7B6A" w:rsidRPr="00FD30CC">
        <w:rPr>
          <w:rFonts w:ascii="Times" w:hAnsi="Times" w:cs="Calibri"/>
        </w:rPr>
        <w:t xml:space="preserve"> theory of truth is </w:t>
      </w:r>
      <w:r w:rsidR="005519FC" w:rsidRPr="00FD30CC">
        <w:rPr>
          <w:rFonts w:ascii="Times" w:hAnsi="Times" w:cs="Calibri"/>
        </w:rPr>
        <w:t xml:space="preserve">normally </w:t>
      </w:r>
      <w:r w:rsidR="008B31DD" w:rsidRPr="00FD30CC">
        <w:rPr>
          <w:rFonts w:ascii="Times" w:hAnsi="Times" w:cs="Calibri"/>
        </w:rPr>
        <w:t xml:space="preserve">attributed to idealist metaphysics. </w:t>
      </w:r>
      <w:r w:rsidR="00652232" w:rsidRPr="00FD30CC">
        <w:rPr>
          <w:rFonts w:ascii="Times" w:hAnsi="Times" w:cs="Calibri"/>
        </w:rPr>
        <w:t xml:space="preserve">It </w:t>
      </w:r>
      <w:r w:rsidR="005F5B85" w:rsidRPr="00FD30CC">
        <w:rPr>
          <w:rFonts w:ascii="Times" w:hAnsi="Times" w:cs="Calibri"/>
        </w:rPr>
        <w:t xml:space="preserve">appears that, </w:t>
      </w:r>
      <w:r w:rsidR="00652232" w:rsidRPr="00FD30CC">
        <w:rPr>
          <w:rFonts w:ascii="Times" w:hAnsi="Times" w:cs="Calibri"/>
        </w:rPr>
        <w:t>according to this theory, a metaphysical sentence c</w:t>
      </w:r>
      <w:r w:rsidR="005F5B85" w:rsidRPr="00FD30CC">
        <w:rPr>
          <w:rFonts w:ascii="Times" w:hAnsi="Times" w:cs="Calibri"/>
        </w:rPr>
        <w:t>an</w:t>
      </w:r>
      <w:r w:rsidR="00652232" w:rsidRPr="00FD30CC">
        <w:rPr>
          <w:rFonts w:ascii="Times" w:hAnsi="Times" w:cs="Calibri"/>
        </w:rPr>
        <w:t xml:space="preserve"> be true if and only if it is consistent with other sentences in the system of metaphysics it belongs to. </w:t>
      </w:r>
      <w:r w:rsidR="00B960B6" w:rsidRPr="00FD30CC">
        <w:rPr>
          <w:rFonts w:ascii="Times" w:hAnsi="Times" w:cs="Calibri"/>
        </w:rPr>
        <w:t>Indeed, Hung thought of metaphysics as such a theoretic</w:t>
      </w:r>
      <w:r w:rsidR="005F5B85" w:rsidRPr="00FD30CC">
        <w:rPr>
          <w:rFonts w:ascii="Times" w:hAnsi="Times" w:cs="Calibri"/>
        </w:rPr>
        <w:t>al</w:t>
      </w:r>
      <w:r w:rsidR="00B960B6" w:rsidRPr="00FD30CC">
        <w:rPr>
          <w:rFonts w:ascii="Times" w:hAnsi="Times" w:cs="Calibri"/>
        </w:rPr>
        <w:t xml:space="preserve"> system in which a sentence </w:t>
      </w:r>
      <w:r w:rsidR="005F5B85" w:rsidRPr="00FD30CC">
        <w:rPr>
          <w:rFonts w:ascii="Times" w:hAnsi="Times" w:cs="Calibri"/>
        </w:rPr>
        <w:t xml:space="preserve">is </w:t>
      </w:r>
      <w:r w:rsidR="00B960B6" w:rsidRPr="00FD30CC">
        <w:rPr>
          <w:rFonts w:ascii="Times" w:hAnsi="Times" w:cs="Calibri"/>
        </w:rPr>
        <w:t xml:space="preserve">true due </w:t>
      </w:r>
      <w:r w:rsidR="005F5B85" w:rsidRPr="00FD30CC">
        <w:rPr>
          <w:rFonts w:ascii="Times" w:hAnsi="Times" w:cs="Calibri"/>
        </w:rPr>
        <w:t xml:space="preserve">simply </w:t>
      </w:r>
      <w:r w:rsidR="00B960B6" w:rsidRPr="00FD30CC">
        <w:rPr>
          <w:rFonts w:ascii="Times" w:hAnsi="Times" w:cs="Calibri"/>
        </w:rPr>
        <w:t>to its consistence with others. It looks</w:t>
      </w:r>
      <w:r w:rsidR="005F5B85" w:rsidRPr="00FD30CC">
        <w:rPr>
          <w:rFonts w:ascii="Times" w:hAnsi="Times" w:cs="Calibri"/>
        </w:rPr>
        <w:t xml:space="preserve"> in this way</w:t>
      </w:r>
      <w:r w:rsidR="00B960B6" w:rsidRPr="00FD30CC">
        <w:rPr>
          <w:rFonts w:ascii="Times" w:hAnsi="Times" w:cs="Calibri"/>
        </w:rPr>
        <w:t xml:space="preserve"> like a system of logic, for being true in logic is </w:t>
      </w:r>
      <w:r w:rsidR="005F5B85" w:rsidRPr="00FD30CC">
        <w:rPr>
          <w:rFonts w:ascii="Times" w:hAnsi="Times" w:cs="Calibri"/>
        </w:rPr>
        <w:t xml:space="preserve">for propositions </w:t>
      </w:r>
      <w:r w:rsidR="00B960B6" w:rsidRPr="00FD30CC">
        <w:rPr>
          <w:rFonts w:ascii="Times" w:hAnsi="Times" w:cs="Calibri"/>
        </w:rPr>
        <w:t xml:space="preserve">to be consistent with each other in a </w:t>
      </w:r>
      <w:r w:rsidR="005F5B85" w:rsidRPr="00FD30CC">
        <w:rPr>
          <w:rFonts w:ascii="Times" w:hAnsi="Times" w:cs="Calibri"/>
        </w:rPr>
        <w:t xml:space="preserve">logical </w:t>
      </w:r>
      <w:r w:rsidR="00B960B6" w:rsidRPr="00FD30CC">
        <w:rPr>
          <w:rFonts w:ascii="Times" w:hAnsi="Times" w:cs="Calibri"/>
        </w:rPr>
        <w:t>system. Fung might think of metaphysical propositions as analytic</w:t>
      </w:r>
      <w:r w:rsidR="00CC386D" w:rsidRPr="00FD30CC">
        <w:rPr>
          <w:rFonts w:ascii="Times" w:hAnsi="Times" w:cs="Calibri"/>
        </w:rPr>
        <w:t xml:space="preserve">. </w:t>
      </w:r>
      <w:r w:rsidR="00F865B5" w:rsidRPr="00FD30CC">
        <w:rPr>
          <w:rFonts w:ascii="Times" w:hAnsi="Times" w:cs="Calibri"/>
        </w:rPr>
        <w:t xml:space="preserve">But his understanding of analytic propositions </w:t>
      </w:r>
      <w:r w:rsidR="005F5B85" w:rsidRPr="00FD30CC">
        <w:rPr>
          <w:rFonts w:ascii="Times" w:hAnsi="Times" w:cs="Calibri"/>
        </w:rPr>
        <w:t xml:space="preserve">was entirely </w:t>
      </w:r>
      <w:r w:rsidR="00F865B5" w:rsidRPr="00FD30CC">
        <w:rPr>
          <w:rFonts w:ascii="Times" w:hAnsi="Times" w:cs="Calibri"/>
        </w:rPr>
        <w:t xml:space="preserve">wrong. The difference between </w:t>
      </w:r>
      <w:r w:rsidR="00D7438C" w:rsidRPr="00FD30CC">
        <w:rPr>
          <w:rFonts w:ascii="Times" w:hAnsi="Times" w:cs="Calibri"/>
        </w:rPr>
        <w:t xml:space="preserve">the </w:t>
      </w:r>
      <w:r w:rsidR="00F865B5" w:rsidRPr="00FD30CC">
        <w:rPr>
          <w:rFonts w:ascii="Times" w:hAnsi="Times" w:cs="Calibri"/>
        </w:rPr>
        <w:t xml:space="preserve">analytic </w:t>
      </w:r>
      <w:r w:rsidR="00D7438C" w:rsidRPr="00FD30CC">
        <w:rPr>
          <w:rFonts w:ascii="Times" w:hAnsi="Times" w:cs="Calibri"/>
        </w:rPr>
        <w:t xml:space="preserve">and </w:t>
      </w:r>
      <w:r w:rsidR="00F865B5" w:rsidRPr="00FD30CC">
        <w:rPr>
          <w:rFonts w:ascii="Times" w:hAnsi="Times" w:cs="Calibri"/>
        </w:rPr>
        <w:t xml:space="preserve">the synthetic </w:t>
      </w:r>
      <w:r w:rsidR="00D7438C" w:rsidRPr="00FD30CC">
        <w:rPr>
          <w:rFonts w:ascii="Times" w:hAnsi="Times" w:cs="Calibri"/>
        </w:rPr>
        <w:t xml:space="preserve">is </w:t>
      </w:r>
      <w:r w:rsidR="007A0442" w:rsidRPr="00FD30CC">
        <w:rPr>
          <w:rFonts w:ascii="Times" w:hAnsi="Times" w:cs="Calibri"/>
        </w:rPr>
        <w:t xml:space="preserve">obviously </w:t>
      </w:r>
      <w:r w:rsidR="00D7438C" w:rsidRPr="00FD30CC">
        <w:rPr>
          <w:rFonts w:ascii="Times" w:hAnsi="Times" w:cs="Calibri"/>
        </w:rPr>
        <w:t xml:space="preserve">not </w:t>
      </w:r>
      <w:r w:rsidR="005F5B85" w:rsidRPr="00FD30CC">
        <w:rPr>
          <w:rFonts w:ascii="Times" w:hAnsi="Times" w:cs="Calibri"/>
        </w:rPr>
        <w:t xml:space="preserve">concerned with </w:t>
      </w:r>
      <w:r w:rsidR="00FE0E65" w:rsidRPr="00FD30CC">
        <w:rPr>
          <w:rFonts w:ascii="Times" w:hAnsi="Times" w:cs="Calibri"/>
        </w:rPr>
        <w:t xml:space="preserve">whether they are formal or not, but </w:t>
      </w:r>
      <w:r w:rsidR="005F5B85" w:rsidRPr="00FD30CC">
        <w:rPr>
          <w:rFonts w:ascii="Times" w:hAnsi="Times" w:cs="Calibri"/>
        </w:rPr>
        <w:t xml:space="preserve">it is determined </w:t>
      </w:r>
      <w:r w:rsidR="005B0C4D">
        <w:rPr>
          <w:rFonts w:ascii="Times" w:hAnsi="Times" w:cs="Calibri"/>
        </w:rPr>
        <w:t>at</w:t>
      </w:r>
      <w:r w:rsidR="00FE0E65" w:rsidRPr="00FD30CC">
        <w:rPr>
          <w:rFonts w:ascii="Times" w:hAnsi="Times" w:cs="Calibri"/>
        </w:rPr>
        <w:t xml:space="preserve"> the syntactical </w:t>
      </w:r>
      <w:r w:rsidR="00AC0629" w:rsidRPr="00FD30CC">
        <w:rPr>
          <w:rFonts w:ascii="Times" w:hAnsi="Times" w:cs="Calibri"/>
        </w:rPr>
        <w:t>or a priori level</w:t>
      </w:r>
      <w:r w:rsidR="00FE0E65" w:rsidRPr="00FD30CC">
        <w:rPr>
          <w:rFonts w:ascii="Times" w:hAnsi="Times" w:cs="Calibri"/>
        </w:rPr>
        <w:t xml:space="preserve">. According to </w:t>
      </w:r>
      <w:r w:rsidR="00AC0629" w:rsidRPr="00FD30CC">
        <w:rPr>
          <w:rFonts w:ascii="Times" w:hAnsi="Times" w:cs="Calibri"/>
        </w:rPr>
        <w:t>t</w:t>
      </w:r>
      <w:r w:rsidR="00FE0E65" w:rsidRPr="00FD30CC">
        <w:rPr>
          <w:rFonts w:ascii="Times" w:hAnsi="Times" w:cs="Calibri"/>
        </w:rPr>
        <w:t>he logical positivists</w:t>
      </w:r>
      <w:r w:rsidR="00AC0629" w:rsidRPr="00FD30CC">
        <w:rPr>
          <w:rFonts w:ascii="Times" w:hAnsi="Times" w:cs="Calibri"/>
        </w:rPr>
        <w:t xml:space="preserve">, </w:t>
      </w:r>
      <w:r w:rsidR="000E217D" w:rsidRPr="00FD30CC">
        <w:rPr>
          <w:rFonts w:ascii="Times" w:hAnsi="Times" w:cs="Calibri"/>
        </w:rPr>
        <w:t>a proposition is analytic if and only if its truth depends solely on the meaning of its terms,</w:t>
      </w:r>
      <w:r w:rsidR="005F5B85" w:rsidRPr="00FD30CC">
        <w:rPr>
          <w:rFonts w:ascii="Times" w:hAnsi="Times" w:cs="Calibri"/>
        </w:rPr>
        <w:t xml:space="preserve"> either because </w:t>
      </w:r>
      <w:r w:rsidR="000E217D" w:rsidRPr="00FD30CC">
        <w:rPr>
          <w:rFonts w:ascii="Times" w:hAnsi="Times" w:cs="Calibri"/>
        </w:rPr>
        <w:t xml:space="preserve">it is true (or false) by definition or by the conventions of language. While the logical positivists believed that the only necessarily true propositions were analytic, they did not define "analytic proposition" as "necessarily true proposition" or "proposition that is true in all possible worlds". Synthetic propositions were defined </w:t>
      </w:r>
      <w:r w:rsidR="005F5B85" w:rsidRPr="00FD30CC">
        <w:rPr>
          <w:rFonts w:ascii="Times" w:hAnsi="Times" w:cs="Calibri"/>
        </w:rPr>
        <w:t xml:space="preserve">by them </w:t>
      </w:r>
      <w:r w:rsidR="000E217D" w:rsidRPr="00FD30CC">
        <w:rPr>
          <w:rFonts w:ascii="Times" w:hAnsi="Times" w:cs="Calibri"/>
        </w:rPr>
        <w:t xml:space="preserve">as propositions that </w:t>
      </w:r>
      <w:r w:rsidR="005F5B85" w:rsidRPr="00FD30CC">
        <w:rPr>
          <w:rFonts w:ascii="Times" w:hAnsi="Times" w:cs="Calibri"/>
        </w:rPr>
        <w:t>are</w:t>
      </w:r>
      <w:r w:rsidR="000E217D" w:rsidRPr="00FD30CC">
        <w:rPr>
          <w:rFonts w:ascii="Times" w:hAnsi="Times" w:cs="Calibri"/>
        </w:rPr>
        <w:t xml:space="preserve"> not analytic. These definitions applied to all propositions, regardless of whether they were of </w:t>
      </w:r>
      <w:r w:rsidR="005F5B85" w:rsidRPr="00FD30CC">
        <w:rPr>
          <w:rFonts w:ascii="Times" w:hAnsi="Times" w:cs="Calibri"/>
        </w:rPr>
        <w:t xml:space="preserve">the </w:t>
      </w:r>
      <w:r w:rsidR="000E217D" w:rsidRPr="00FD30CC">
        <w:rPr>
          <w:rFonts w:ascii="Times" w:hAnsi="Times" w:cs="Calibri"/>
        </w:rPr>
        <w:t>subject–predicate form. Thus, under these definitions, the proposition "It is raining or it is not raining" was</w:t>
      </w:r>
      <w:r w:rsidR="005F5B85" w:rsidRPr="00FD30CC">
        <w:rPr>
          <w:rFonts w:ascii="Times" w:hAnsi="Times" w:cs="Calibri"/>
        </w:rPr>
        <w:t xml:space="preserve"> </w:t>
      </w:r>
      <w:r w:rsidR="000E217D" w:rsidRPr="00FD30CC">
        <w:rPr>
          <w:rFonts w:ascii="Times" w:hAnsi="Times" w:cs="Calibri"/>
        </w:rPr>
        <w:t>analytic, while for Kant it was analytic by virtue of its logical form. And the proposition "7 + 5 = 12" was analytic</w:t>
      </w:r>
      <w:r w:rsidR="005F5B85" w:rsidRPr="00FD30CC">
        <w:rPr>
          <w:rFonts w:ascii="Times" w:hAnsi="Times" w:cs="Calibri"/>
        </w:rPr>
        <w:t xml:space="preserve"> for the logical positivists</w:t>
      </w:r>
      <w:r w:rsidR="000E217D" w:rsidRPr="00FD30CC">
        <w:rPr>
          <w:rFonts w:ascii="Times" w:hAnsi="Times" w:cs="Calibri"/>
        </w:rPr>
        <w:t>, while under Kant's definitions it was synthetic.</w:t>
      </w:r>
      <w:r w:rsidR="001B32BC" w:rsidRPr="00FD30CC">
        <w:rPr>
          <w:rFonts w:ascii="Times" w:hAnsi="Times" w:cs="Calibri"/>
        </w:rPr>
        <w:t xml:space="preserve"> </w:t>
      </w:r>
      <w:r w:rsidR="00480858" w:rsidRPr="00FD30CC">
        <w:rPr>
          <w:rFonts w:ascii="Times" w:hAnsi="Times" w:cs="Calibri"/>
        </w:rPr>
        <w:t xml:space="preserve">Obviously, Fung’s metaphysical propositions </w:t>
      </w:r>
      <w:r w:rsidR="00EB362E" w:rsidRPr="00FD30CC">
        <w:rPr>
          <w:rFonts w:ascii="Times" w:hAnsi="Times" w:cs="Calibri"/>
        </w:rPr>
        <w:t>are</w:t>
      </w:r>
      <w:r w:rsidR="005F5B85" w:rsidRPr="00FD30CC">
        <w:rPr>
          <w:rFonts w:ascii="Times" w:hAnsi="Times" w:cs="Calibri"/>
        </w:rPr>
        <w:t xml:space="preserve"> neither </w:t>
      </w:r>
      <w:r w:rsidR="00EB362E" w:rsidRPr="00FD30CC">
        <w:rPr>
          <w:rFonts w:ascii="Times" w:hAnsi="Times" w:cs="Calibri"/>
        </w:rPr>
        <w:t xml:space="preserve">analytic </w:t>
      </w:r>
      <w:r w:rsidR="005F5B85" w:rsidRPr="00FD30CC">
        <w:rPr>
          <w:rFonts w:ascii="Times" w:hAnsi="Times" w:cs="Calibri"/>
        </w:rPr>
        <w:t xml:space="preserve">nor </w:t>
      </w:r>
      <w:r w:rsidR="00EB362E" w:rsidRPr="00FD30CC">
        <w:rPr>
          <w:rFonts w:ascii="Times" w:hAnsi="Times" w:cs="Calibri"/>
        </w:rPr>
        <w:t>synthetic. They are senseless both in logic and in the empirical world.</w:t>
      </w:r>
    </w:p>
    <w:p w14:paraId="701E3E6C" w14:textId="7DAC8A8C" w:rsidR="00D110A9" w:rsidRPr="00FD30CC" w:rsidRDefault="00D110A9" w:rsidP="00080DAB">
      <w:pPr>
        <w:spacing w:line="360" w:lineRule="auto"/>
        <w:jc w:val="left"/>
        <w:rPr>
          <w:rFonts w:ascii="Times" w:hAnsi="Times" w:cs="Calibri"/>
        </w:rPr>
      </w:pPr>
    </w:p>
    <w:p w14:paraId="534D9B10" w14:textId="5E631C7E" w:rsidR="00D110A9" w:rsidRPr="00FD30CC" w:rsidRDefault="00BD0A33" w:rsidP="00080DAB">
      <w:pPr>
        <w:spacing w:line="360" w:lineRule="auto"/>
        <w:jc w:val="left"/>
        <w:rPr>
          <w:rFonts w:ascii="Times" w:hAnsi="Times" w:cs="Calibri"/>
        </w:rPr>
      </w:pPr>
      <w:r>
        <w:rPr>
          <w:rFonts w:ascii="Times" w:hAnsi="Times" w:cs="Calibri"/>
        </w:rPr>
        <w:t xml:space="preserve">Tscha </w:t>
      </w:r>
      <w:r w:rsidR="003D0C64" w:rsidRPr="00FD30CC">
        <w:rPr>
          <w:rFonts w:ascii="Times" w:hAnsi="Times" w:cs="Calibri"/>
        </w:rPr>
        <w:t xml:space="preserve">Hung also </w:t>
      </w:r>
      <w:r w:rsidR="00B960B6" w:rsidRPr="00FD30CC">
        <w:rPr>
          <w:rFonts w:ascii="Times" w:hAnsi="Times" w:cs="Calibri"/>
        </w:rPr>
        <w:t>argued</w:t>
      </w:r>
      <w:r w:rsidR="00096A10" w:rsidRPr="00FD30CC">
        <w:rPr>
          <w:rFonts w:ascii="Times" w:hAnsi="Times" w:cs="Calibri"/>
        </w:rPr>
        <w:t xml:space="preserve">, as </w:t>
      </w:r>
      <w:r w:rsidR="006A0791" w:rsidRPr="00FD30CC">
        <w:rPr>
          <w:rFonts w:ascii="Times" w:hAnsi="Times" w:cs="Calibri"/>
        </w:rPr>
        <w:t xml:space="preserve">Schlick </w:t>
      </w:r>
      <w:r w:rsidR="005F5B85" w:rsidRPr="00FD30CC">
        <w:rPr>
          <w:rFonts w:ascii="Times" w:hAnsi="Times" w:cs="Calibri"/>
        </w:rPr>
        <w:t xml:space="preserve">had already </w:t>
      </w:r>
      <w:r w:rsidR="005B0C4D">
        <w:rPr>
          <w:rFonts w:ascii="Times" w:hAnsi="Times" w:cs="Calibri"/>
        </w:rPr>
        <w:t>done</w:t>
      </w:r>
      <w:r w:rsidR="006A0791" w:rsidRPr="00FD30CC">
        <w:rPr>
          <w:rFonts w:ascii="Times" w:hAnsi="Times" w:cs="Calibri"/>
        </w:rPr>
        <w:t xml:space="preserve">, that metaphysical problems are unanswerable or unsolvable, because they are senseless due to </w:t>
      </w:r>
      <w:r w:rsidR="005F5B85" w:rsidRPr="00FD30CC">
        <w:rPr>
          <w:rFonts w:ascii="Times" w:hAnsi="Times" w:cs="Calibri"/>
        </w:rPr>
        <w:t xml:space="preserve">their being  </w:t>
      </w:r>
      <w:r w:rsidR="006A0791" w:rsidRPr="00FD30CC">
        <w:rPr>
          <w:rFonts w:ascii="Times" w:hAnsi="Times" w:cs="Calibri"/>
        </w:rPr>
        <w:t xml:space="preserve"> inappropriate</w:t>
      </w:r>
      <w:r w:rsidR="005F5B85" w:rsidRPr="00FD30CC">
        <w:rPr>
          <w:rFonts w:ascii="Times" w:hAnsi="Times" w:cs="Calibri"/>
        </w:rPr>
        <w:t xml:space="preserve">ly </w:t>
      </w:r>
      <w:r w:rsidR="006A0791" w:rsidRPr="00FD30CC">
        <w:rPr>
          <w:rFonts w:ascii="Times" w:hAnsi="Times" w:cs="Calibri"/>
        </w:rPr>
        <w:t xml:space="preserve">constructed. He said, “the metaphysical problems in the history of </w:t>
      </w:r>
      <w:r w:rsidR="006A0791" w:rsidRPr="00FD30CC">
        <w:rPr>
          <w:rFonts w:ascii="Times" w:hAnsi="Times" w:cs="Calibri"/>
        </w:rPr>
        <w:lastRenderedPageBreak/>
        <w:t>philosophy are those that no one knows what they are tal</w:t>
      </w:r>
      <w:r w:rsidR="00033BD5" w:rsidRPr="00FD30CC">
        <w:rPr>
          <w:rFonts w:ascii="Times" w:hAnsi="Times" w:cs="Calibri"/>
        </w:rPr>
        <w:t>k</w:t>
      </w:r>
      <w:r w:rsidR="005B0C4D">
        <w:rPr>
          <w:rFonts w:ascii="Times" w:hAnsi="Times" w:cs="Calibri"/>
        </w:rPr>
        <w:t>ing</w:t>
      </w:r>
      <w:r w:rsidR="006A0791" w:rsidRPr="00FD30CC">
        <w:rPr>
          <w:rFonts w:ascii="Times" w:hAnsi="Times" w:cs="Calibri"/>
        </w:rPr>
        <w:t xml:space="preserve"> </w:t>
      </w:r>
      <w:r w:rsidR="005F5B85" w:rsidRPr="00FD30CC">
        <w:rPr>
          <w:rFonts w:ascii="Times" w:hAnsi="Times" w:cs="Calibri"/>
        </w:rPr>
        <w:t xml:space="preserve">about; they are </w:t>
      </w:r>
      <w:r w:rsidR="006A0791" w:rsidRPr="00FD30CC">
        <w:rPr>
          <w:rFonts w:ascii="Times" w:hAnsi="Times" w:cs="Calibri"/>
        </w:rPr>
        <w:t xml:space="preserve">specious problems. </w:t>
      </w:r>
      <w:r w:rsidR="00AC5C7A" w:rsidRPr="00FD30CC">
        <w:rPr>
          <w:rFonts w:ascii="Times" w:hAnsi="Times" w:cs="Calibri"/>
        </w:rPr>
        <w:t>Thus, the only way to resolve the</w:t>
      </w:r>
      <w:r w:rsidR="0048420D" w:rsidRPr="00FD30CC">
        <w:rPr>
          <w:rFonts w:ascii="Times" w:hAnsi="Times" w:cs="Calibri"/>
        </w:rPr>
        <w:t>se</w:t>
      </w:r>
      <w:r w:rsidR="00AC5C7A" w:rsidRPr="00FD30CC">
        <w:rPr>
          <w:rFonts w:ascii="Times" w:hAnsi="Times" w:cs="Calibri"/>
        </w:rPr>
        <w:t xml:space="preserve"> problems is to explore their senseless</w:t>
      </w:r>
      <w:r w:rsidR="0048420D" w:rsidRPr="00FD30CC">
        <w:rPr>
          <w:rFonts w:ascii="Times" w:hAnsi="Times" w:cs="Calibri"/>
        </w:rPr>
        <w:t>ness</w:t>
      </w:r>
      <w:r w:rsidR="00AC5C7A" w:rsidRPr="00FD30CC">
        <w:rPr>
          <w:rFonts w:ascii="Times" w:hAnsi="Times" w:cs="Calibri"/>
        </w:rPr>
        <w:t xml:space="preserve"> by </w:t>
      </w:r>
      <w:r w:rsidR="0048420D" w:rsidRPr="00FD30CC">
        <w:rPr>
          <w:rFonts w:ascii="Times" w:hAnsi="Times" w:cs="Calibri"/>
        </w:rPr>
        <w:t xml:space="preserve">showing </w:t>
      </w:r>
      <w:r w:rsidR="00AC5C7A" w:rsidRPr="00FD30CC">
        <w:rPr>
          <w:rFonts w:ascii="Times" w:hAnsi="Times" w:cs="Calibri"/>
        </w:rPr>
        <w:t xml:space="preserve">that there is no such problem at all. </w:t>
      </w:r>
      <w:r w:rsidR="008703E6" w:rsidRPr="00FD30CC">
        <w:rPr>
          <w:rFonts w:ascii="Times" w:hAnsi="Times" w:cs="Calibri"/>
        </w:rPr>
        <w:t>T</w:t>
      </w:r>
      <w:r w:rsidR="0048420D" w:rsidRPr="00FD30CC">
        <w:rPr>
          <w:rFonts w:ascii="Times" w:hAnsi="Times" w:cs="Calibri"/>
        </w:rPr>
        <w:t>hat</w:t>
      </w:r>
      <w:r w:rsidR="00AC5C7A" w:rsidRPr="00FD30CC">
        <w:rPr>
          <w:rFonts w:ascii="Times" w:hAnsi="Times" w:cs="Calibri"/>
        </w:rPr>
        <w:t xml:space="preserve"> is the only answer to those problems. </w:t>
      </w:r>
      <w:r w:rsidR="0048420D" w:rsidRPr="00FD30CC">
        <w:rPr>
          <w:rFonts w:ascii="Times" w:hAnsi="Times" w:cs="Calibri"/>
        </w:rPr>
        <w:t>T</w:t>
      </w:r>
      <w:r w:rsidR="00AC5C7A" w:rsidRPr="00FD30CC">
        <w:rPr>
          <w:rFonts w:ascii="Times" w:hAnsi="Times" w:cs="Calibri"/>
        </w:rPr>
        <w:t>ruth and meaning in a system of metaphysics, if</w:t>
      </w:r>
      <w:r w:rsidR="0048420D" w:rsidRPr="00FD30CC">
        <w:rPr>
          <w:rFonts w:ascii="Times" w:hAnsi="Times" w:cs="Calibri"/>
        </w:rPr>
        <w:t xml:space="preserve"> there are such, </w:t>
      </w:r>
      <w:r w:rsidR="00942045" w:rsidRPr="00FD30CC">
        <w:rPr>
          <w:rFonts w:ascii="Times" w:hAnsi="Times" w:cs="Calibri"/>
        </w:rPr>
        <w:t>a</w:t>
      </w:r>
      <w:r w:rsidR="00AC5C7A" w:rsidRPr="00FD30CC">
        <w:rPr>
          <w:rFonts w:ascii="Times" w:hAnsi="Times" w:cs="Calibri"/>
        </w:rPr>
        <w:t>re out</w:t>
      </w:r>
      <w:r w:rsidR="0048420D" w:rsidRPr="00FD30CC">
        <w:rPr>
          <w:rFonts w:ascii="Times" w:hAnsi="Times" w:cs="Calibri"/>
        </w:rPr>
        <w:t>side</w:t>
      </w:r>
      <w:r w:rsidR="00AC5C7A" w:rsidRPr="00FD30CC">
        <w:rPr>
          <w:rFonts w:ascii="Times" w:hAnsi="Times" w:cs="Calibri"/>
        </w:rPr>
        <w:t xml:space="preserve"> logic: metaphysics is not a system </w:t>
      </w:r>
      <w:r w:rsidR="0048420D" w:rsidRPr="00FD30CC">
        <w:rPr>
          <w:rFonts w:ascii="Times" w:hAnsi="Times" w:cs="Calibri"/>
        </w:rPr>
        <w:t xml:space="preserve">of </w:t>
      </w:r>
      <w:r w:rsidR="00AC5C7A" w:rsidRPr="00FD30CC">
        <w:rPr>
          <w:rFonts w:ascii="Times" w:hAnsi="Times" w:cs="Calibri"/>
        </w:rPr>
        <w:t xml:space="preserve">truth in </w:t>
      </w:r>
      <w:r w:rsidR="0048420D" w:rsidRPr="00FD30CC">
        <w:rPr>
          <w:rFonts w:ascii="Times" w:hAnsi="Times" w:cs="Calibri"/>
        </w:rPr>
        <w:t xml:space="preserve">the </w:t>
      </w:r>
      <w:r w:rsidR="00AC5C7A" w:rsidRPr="00FD30CC">
        <w:rPr>
          <w:rFonts w:ascii="Times" w:hAnsi="Times" w:cs="Calibri"/>
        </w:rPr>
        <w:t xml:space="preserve">logical sense.” (Hung, 1989: 124) </w:t>
      </w:r>
      <w:r w:rsidR="00F050E1" w:rsidRPr="00FD30CC">
        <w:rPr>
          <w:rFonts w:ascii="Times" w:hAnsi="Times" w:cs="Calibri"/>
        </w:rPr>
        <w:t xml:space="preserve">But Hung did not </w:t>
      </w:r>
      <w:r w:rsidR="0071742F" w:rsidRPr="00FD30CC">
        <w:rPr>
          <w:rFonts w:ascii="Times" w:hAnsi="Times" w:cs="Calibri"/>
        </w:rPr>
        <w:t>reject metaphysics completely</w:t>
      </w:r>
      <w:r w:rsidR="0048420D" w:rsidRPr="00FD30CC">
        <w:rPr>
          <w:rFonts w:ascii="Times" w:hAnsi="Times" w:cs="Calibri"/>
        </w:rPr>
        <w:t>;</w:t>
      </w:r>
      <w:r w:rsidR="0071742F" w:rsidRPr="00FD30CC">
        <w:rPr>
          <w:rFonts w:ascii="Times" w:hAnsi="Times" w:cs="Calibri"/>
        </w:rPr>
        <w:t xml:space="preserve"> </w:t>
      </w:r>
      <w:r w:rsidR="0048420D" w:rsidRPr="00FD30CC">
        <w:rPr>
          <w:rFonts w:ascii="Times" w:hAnsi="Times" w:cs="Calibri"/>
        </w:rPr>
        <w:t>he</w:t>
      </w:r>
      <w:r w:rsidR="0071742F" w:rsidRPr="00FD30CC">
        <w:rPr>
          <w:rFonts w:ascii="Times" w:hAnsi="Times" w:cs="Calibri"/>
        </w:rPr>
        <w:t xml:space="preserve"> confined it</w:t>
      </w:r>
      <w:r w:rsidR="0048420D" w:rsidRPr="00FD30CC">
        <w:rPr>
          <w:rFonts w:ascii="Times" w:hAnsi="Times" w:cs="Calibri"/>
        </w:rPr>
        <w:t xml:space="preserve">, rather, to its own proper </w:t>
      </w:r>
      <w:r w:rsidR="0071742F" w:rsidRPr="00FD30CC">
        <w:rPr>
          <w:rFonts w:ascii="Times" w:hAnsi="Times" w:cs="Calibri"/>
        </w:rPr>
        <w:t xml:space="preserve">field. </w:t>
      </w:r>
      <w:r w:rsidR="0048420D" w:rsidRPr="00FD30CC">
        <w:rPr>
          <w:rFonts w:ascii="Times" w:hAnsi="Times" w:cs="Calibri"/>
        </w:rPr>
        <w:t xml:space="preserve">Metaphysics </w:t>
      </w:r>
      <w:r w:rsidR="0071742F" w:rsidRPr="00FD30CC">
        <w:rPr>
          <w:rFonts w:ascii="Times" w:hAnsi="Times" w:cs="Calibri"/>
        </w:rPr>
        <w:t>is fundamental to the meaning of our life in the world</w:t>
      </w:r>
      <w:r w:rsidR="0048420D" w:rsidRPr="00FD30CC">
        <w:rPr>
          <w:rFonts w:ascii="Times" w:hAnsi="Times" w:cs="Calibri"/>
        </w:rPr>
        <w:t xml:space="preserve">; it has </w:t>
      </w:r>
      <w:r w:rsidR="00942045" w:rsidRPr="00FD30CC">
        <w:rPr>
          <w:rFonts w:ascii="Times" w:hAnsi="Times" w:cs="Calibri"/>
        </w:rPr>
        <w:t>a</w:t>
      </w:r>
      <w:r w:rsidR="0048420D" w:rsidRPr="00FD30CC">
        <w:rPr>
          <w:rFonts w:ascii="Times" w:hAnsi="Times" w:cs="Calibri"/>
        </w:rPr>
        <w:t xml:space="preserve"> place in </w:t>
      </w:r>
      <w:r w:rsidR="0071742F" w:rsidRPr="00FD30CC">
        <w:rPr>
          <w:rFonts w:ascii="Times" w:hAnsi="Times" w:cs="Calibri"/>
        </w:rPr>
        <w:t xml:space="preserve">the significance of culture. For Hung, our search for </w:t>
      </w:r>
      <w:r w:rsidR="0048420D" w:rsidRPr="00FD30CC">
        <w:rPr>
          <w:rFonts w:ascii="Times" w:hAnsi="Times" w:cs="Calibri"/>
        </w:rPr>
        <w:t xml:space="preserve">the </w:t>
      </w:r>
      <w:r w:rsidR="0071742F" w:rsidRPr="00FD30CC">
        <w:rPr>
          <w:rFonts w:ascii="Times" w:hAnsi="Times" w:cs="Calibri"/>
        </w:rPr>
        <w:t xml:space="preserve">meaning of life is the same </w:t>
      </w:r>
      <w:r w:rsidR="0048420D" w:rsidRPr="00FD30CC">
        <w:rPr>
          <w:rFonts w:ascii="Times" w:hAnsi="Times" w:cs="Calibri"/>
        </w:rPr>
        <w:t xml:space="preserve">as </w:t>
      </w:r>
      <w:r w:rsidR="0071742F" w:rsidRPr="00FD30CC">
        <w:rPr>
          <w:rFonts w:ascii="Times" w:hAnsi="Times" w:cs="Calibri"/>
        </w:rPr>
        <w:t xml:space="preserve">our search for </w:t>
      </w:r>
      <w:r w:rsidR="0048420D" w:rsidRPr="00FD30CC">
        <w:rPr>
          <w:rFonts w:ascii="Times" w:hAnsi="Times" w:cs="Calibri"/>
        </w:rPr>
        <w:t xml:space="preserve">the </w:t>
      </w:r>
      <w:r w:rsidR="0071742F" w:rsidRPr="00FD30CC">
        <w:rPr>
          <w:rFonts w:ascii="Times" w:hAnsi="Times" w:cs="Calibri"/>
        </w:rPr>
        <w:t xml:space="preserve">meaning of truth, though they </w:t>
      </w:r>
      <w:r w:rsidR="0048420D" w:rsidRPr="00FD30CC">
        <w:rPr>
          <w:rFonts w:ascii="Times" w:hAnsi="Times" w:cs="Calibri"/>
        </w:rPr>
        <w:t xml:space="preserve">differ </w:t>
      </w:r>
      <w:r w:rsidR="0071742F" w:rsidRPr="00FD30CC">
        <w:rPr>
          <w:rFonts w:ascii="Times" w:hAnsi="Times" w:cs="Calibri"/>
        </w:rPr>
        <w:t>in the way</w:t>
      </w:r>
      <w:r w:rsidR="005B0C4D">
        <w:rPr>
          <w:rFonts w:ascii="Times" w:hAnsi="Times" w:cs="Calibri"/>
        </w:rPr>
        <w:t xml:space="preserve"> they</w:t>
      </w:r>
      <w:r w:rsidR="0071742F" w:rsidRPr="00FD30CC">
        <w:rPr>
          <w:rFonts w:ascii="Times" w:hAnsi="Times" w:cs="Calibri"/>
        </w:rPr>
        <w:t xml:space="preserve"> search. </w:t>
      </w:r>
      <w:r w:rsidR="00BE163E" w:rsidRPr="00FD30CC">
        <w:rPr>
          <w:rFonts w:ascii="Times" w:hAnsi="Times" w:cs="Calibri"/>
        </w:rPr>
        <w:t xml:space="preserve">Hung compared the meaning of life and the meaning of </w:t>
      </w:r>
      <w:r w:rsidR="009154F5" w:rsidRPr="00FD30CC">
        <w:rPr>
          <w:rFonts w:ascii="Times" w:hAnsi="Times" w:cs="Calibri"/>
        </w:rPr>
        <w:t>truth by saying that the former is infinite and the latter finite and that it is impossible to understand the latter by the former and vice versa. Some commenter</w:t>
      </w:r>
      <w:r w:rsidR="0048420D" w:rsidRPr="00FD30CC">
        <w:rPr>
          <w:rFonts w:ascii="Times" w:hAnsi="Times" w:cs="Calibri"/>
        </w:rPr>
        <w:t>s have</w:t>
      </w:r>
      <w:r w:rsidR="009154F5" w:rsidRPr="00FD30CC">
        <w:rPr>
          <w:rFonts w:ascii="Times" w:hAnsi="Times" w:cs="Calibri"/>
        </w:rPr>
        <w:t xml:space="preserve"> argued that </w:t>
      </w:r>
      <w:r w:rsidR="00FE262D" w:rsidRPr="00FD30CC">
        <w:rPr>
          <w:rFonts w:ascii="Times" w:hAnsi="Times" w:cs="Calibri"/>
        </w:rPr>
        <w:t xml:space="preserve">Hung admitted </w:t>
      </w:r>
      <w:r w:rsidR="0048420D" w:rsidRPr="00FD30CC">
        <w:rPr>
          <w:rFonts w:ascii="Times" w:hAnsi="Times" w:cs="Calibri"/>
        </w:rPr>
        <w:t xml:space="preserve">thus </w:t>
      </w:r>
      <w:r w:rsidR="00FE262D" w:rsidRPr="00FD30CC">
        <w:rPr>
          <w:rFonts w:ascii="Times" w:hAnsi="Times" w:cs="Calibri"/>
        </w:rPr>
        <w:t xml:space="preserve">a positive metaphysics and that </w:t>
      </w:r>
      <w:r w:rsidR="0048420D" w:rsidRPr="00FD30CC">
        <w:rPr>
          <w:rFonts w:ascii="Times" w:hAnsi="Times" w:cs="Calibri"/>
        </w:rPr>
        <w:t xml:space="preserve">this </w:t>
      </w:r>
      <w:r w:rsidR="00FE262D" w:rsidRPr="00FD30CC">
        <w:rPr>
          <w:rFonts w:ascii="Times" w:hAnsi="Times" w:cs="Calibri"/>
        </w:rPr>
        <w:t xml:space="preserve">is </w:t>
      </w:r>
      <w:r w:rsidR="005B0C4D">
        <w:rPr>
          <w:rFonts w:ascii="Times" w:hAnsi="Times" w:cs="Calibri"/>
        </w:rPr>
        <w:t xml:space="preserve">to be found </w:t>
      </w:r>
      <w:r w:rsidR="00FE262D" w:rsidRPr="00FD30CC">
        <w:rPr>
          <w:rFonts w:ascii="Times" w:hAnsi="Times" w:cs="Calibri"/>
        </w:rPr>
        <w:t xml:space="preserve">in </w:t>
      </w:r>
      <w:r w:rsidR="0048420D" w:rsidRPr="00FD30CC">
        <w:rPr>
          <w:rFonts w:ascii="Times" w:hAnsi="Times" w:cs="Calibri"/>
        </w:rPr>
        <w:t xml:space="preserve">the </w:t>
      </w:r>
      <w:r w:rsidR="00FE262D" w:rsidRPr="00FD30CC">
        <w:rPr>
          <w:rFonts w:ascii="Times" w:hAnsi="Times" w:cs="Calibri"/>
        </w:rPr>
        <w:t>practical d</w:t>
      </w:r>
      <w:r w:rsidR="0048420D" w:rsidRPr="00FD30CC">
        <w:rPr>
          <w:rFonts w:ascii="Times" w:hAnsi="Times" w:cs="Calibri"/>
        </w:rPr>
        <w:t>imension</w:t>
      </w:r>
      <w:r w:rsidR="00FE262D" w:rsidRPr="00FD30CC">
        <w:rPr>
          <w:rFonts w:ascii="Times" w:hAnsi="Times" w:cs="Calibri"/>
        </w:rPr>
        <w:t xml:space="preserve">. (Jiang, 2016: 134) But Hung </w:t>
      </w:r>
      <w:r w:rsidR="000A2A7F" w:rsidRPr="00FD30CC">
        <w:rPr>
          <w:rFonts w:ascii="Times" w:hAnsi="Times" w:cs="Calibri"/>
        </w:rPr>
        <w:t xml:space="preserve">actually </w:t>
      </w:r>
      <w:r w:rsidR="00FE262D" w:rsidRPr="00FD30CC">
        <w:rPr>
          <w:rFonts w:ascii="Times" w:hAnsi="Times" w:cs="Calibri"/>
        </w:rPr>
        <w:t xml:space="preserve">did not make such a distinction </w:t>
      </w:r>
      <w:r w:rsidR="005B0C4D">
        <w:rPr>
          <w:rFonts w:ascii="Times" w:hAnsi="Times" w:cs="Calibri"/>
        </w:rPr>
        <w:t xml:space="preserve">between </w:t>
      </w:r>
      <w:r w:rsidR="00FE262D" w:rsidRPr="00FD30CC">
        <w:rPr>
          <w:rFonts w:ascii="Times" w:hAnsi="Times" w:cs="Calibri"/>
        </w:rPr>
        <w:t xml:space="preserve">a negative and </w:t>
      </w:r>
      <w:r w:rsidR="00A4059A" w:rsidRPr="00FD30CC">
        <w:rPr>
          <w:rFonts w:ascii="Times" w:hAnsi="Times" w:cs="Calibri"/>
        </w:rPr>
        <w:t xml:space="preserve">a </w:t>
      </w:r>
      <w:r w:rsidR="00FE262D" w:rsidRPr="00FD30CC">
        <w:rPr>
          <w:rFonts w:ascii="Times" w:hAnsi="Times" w:cs="Calibri"/>
        </w:rPr>
        <w:t xml:space="preserve">positive </w:t>
      </w:r>
      <w:r w:rsidR="00A4059A" w:rsidRPr="00FD30CC">
        <w:rPr>
          <w:rFonts w:ascii="Times" w:hAnsi="Times" w:cs="Calibri"/>
        </w:rPr>
        <w:t>sense of metaphysics. Although he admired the practical d</w:t>
      </w:r>
      <w:r w:rsidR="0048420D" w:rsidRPr="00FD30CC">
        <w:rPr>
          <w:rFonts w:ascii="Times" w:hAnsi="Times" w:cs="Calibri"/>
        </w:rPr>
        <w:t>imension</w:t>
      </w:r>
      <w:r w:rsidR="00A4059A" w:rsidRPr="00FD30CC">
        <w:rPr>
          <w:rFonts w:ascii="Times" w:hAnsi="Times" w:cs="Calibri"/>
        </w:rPr>
        <w:t xml:space="preserve"> in defending metaphysics</w:t>
      </w:r>
      <w:r w:rsidR="004B5488" w:rsidRPr="00FD30CC">
        <w:rPr>
          <w:rFonts w:ascii="Times" w:hAnsi="Times" w:cs="Calibri"/>
        </w:rPr>
        <w:t xml:space="preserve"> in Chinese philosophy</w:t>
      </w:r>
      <w:r w:rsidR="00A4059A" w:rsidRPr="00FD30CC">
        <w:rPr>
          <w:rFonts w:ascii="Times" w:hAnsi="Times" w:cs="Calibri"/>
        </w:rPr>
        <w:t>, he just wanted to limit metaphysics</w:t>
      </w:r>
      <w:r w:rsidR="0048420D" w:rsidRPr="00FD30CC">
        <w:rPr>
          <w:rFonts w:ascii="Times" w:hAnsi="Times" w:cs="Calibri"/>
        </w:rPr>
        <w:t xml:space="preserve"> to</w:t>
      </w:r>
      <w:r w:rsidR="00A4059A" w:rsidRPr="00FD30CC">
        <w:rPr>
          <w:rFonts w:ascii="Times" w:hAnsi="Times" w:cs="Calibri"/>
        </w:rPr>
        <w:t xml:space="preserve"> its right field, rather than propose a </w:t>
      </w:r>
      <w:r w:rsidR="005B0C4D">
        <w:rPr>
          <w:rFonts w:ascii="Times" w:hAnsi="Times" w:cs="Calibri"/>
        </w:rPr>
        <w:t xml:space="preserve">general </w:t>
      </w:r>
      <w:r w:rsidR="00A4059A" w:rsidRPr="00FD30CC">
        <w:rPr>
          <w:rFonts w:ascii="Times" w:hAnsi="Times" w:cs="Calibri"/>
        </w:rPr>
        <w:t xml:space="preserve">distinction </w:t>
      </w:r>
      <w:r w:rsidR="005B0C4D">
        <w:rPr>
          <w:rFonts w:ascii="Times" w:hAnsi="Times" w:cs="Calibri"/>
        </w:rPr>
        <w:t>with</w:t>
      </w:r>
      <w:r w:rsidR="00A4059A" w:rsidRPr="00FD30CC">
        <w:rPr>
          <w:rFonts w:ascii="Times" w:hAnsi="Times" w:cs="Calibri"/>
        </w:rPr>
        <w:t>in metaphysics</w:t>
      </w:r>
      <w:r w:rsidR="004B5488" w:rsidRPr="00FD30CC">
        <w:rPr>
          <w:rFonts w:ascii="Times" w:hAnsi="Times" w:cs="Calibri"/>
        </w:rPr>
        <w:t xml:space="preserve">. </w:t>
      </w:r>
      <w:r w:rsidR="0048420D" w:rsidRPr="00FD30CC">
        <w:rPr>
          <w:rFonts w:ascii="Times" w:hAnsi="Times" w:cs="Calibri"/>
        </w:rPr>
        <w:t xml:space="preserve">We have </w:t>
      </w:r>
      <w:r w:rsidR="004B5488" w:rsidRPr="00FD30CC">
        <w:rPr>
          <w:rFonts w:ascii="Times" w:hAnsi="Times" w:cs="Calibri"/>
        </w:rPr>
        <w:t xml:space="preserve">seen that Hung defended Chinese philosophy as a metaphysics. This </w:t>
      </w:r>
      <w:r w:rsidR="00CF65DE" w:rsidRPr="00FD30CC">
        <w:rPr>
          <w:rFonts w:ascii="Times" w:hAnsi="Times" w:cs="Calibri"/>
        </w:rPr>
        <w:t xml:space="preserve">kind of </w:t>
      </w:r>
      <w:r w:rsidR="004B5488" w:rsidRPr="00FD30CC">
        <w:rPr>
          <w:rFonts w:ascii="Times" w:hAnsi="Times" w:cs="Calibri"/>
        </w:rPr>
        <w:t xml:space="preserve">metaphysics is helpful for people to </w:t>
      </w:r>
      <w:r w:rsidR="0048420D" w:rsidRPr="00FD30CC">
        <w:rPr>
          <w:rFonts w:ascii="Times" w:hAnsi="Times" w:cs="Calibri"/>
        </w:rPr>
        <w:t xml:space="preserve">attain a </w:t>
      </w:r>
      <w:r w:rsidR="004B5488" w:rsidRPr="00FD30CC">
        <w:rPr>
          <w:rFonts w:ascii="Times" w:hAnsi="Times" w:cs="Calibri"/>
        </w:rPr>
        <w:t xml:space="preserve">sublime </w:t>
      </w:r>
      <w:r w:rsidR="0048420D" w:rsidRPr="00FD30CC">
        <w:rPr>
          <w:rFonts w:ascii="Times" w:hAnsi="Times" w:cs="Calibri"/>
        </w:rPr>
        <w:t xml:space="preserve">view of the </w:t>
      </w:r>
      <w:r w:rsidR="00312A7F" w:rsidRPr="00FD30CC">
        <w:rPr>
          <w:rFonts w:ascii="Times" w:hAnsi="Times" w:cs="Calibri"/>
        </w:rPr>
        <w:t>spiritual realm by practicing principles a priori. Chinese philosophy</w:t>
      </w:r>
      <w:r w:rsidR="0048420D" w:rsidRPr="00FD30CC">
        <w:rPr>
          <w:rFonts w:ascii="Times" w:hAnsi="Times" w:cs="Calibri"/>
        </w:rPr>
        <w:t xml:space="preserve"> is</w:t>
      </w:r>
      <w:r w:rsidR="00312A7F" w:rsidRPr="00FD30CC">
        <w:rPr>
          <w:rFonts w:ascii="Times" w:hAnsi="Times" w:cs="Calibri"/>
        </w:rPr>
        <w:t>, for Hung, full of this kind of metaphysics</w:t>
      </w:r>
      <w:r w:rsidR="0048420D" w:rsidRPr="00FD30CC">
        <w:rPr>
          <w:rFonts w:ascii="Times" w:hAnsi="Times" w:cs="Calibri"/>
        </w:rPr>
        <w:t xml:space="preserve"> and differ</w:t>
      </w:r>
      <w:r w:rsidR="00EA0834">
        <w:rPr>
          <w:rFonts w:ascii="Times" w:hAnsi="Times" w:cs="Calibri"/>
        </w:rPr>
        <w:t>s</w:t>
      </w:r>
      <w:r w:rsidR="0048420D" w:rsidRPr="00FD30CC">
        <w:rPr>
          <w:rFonts w:ascii="Times" w:hAnsi="Times" w:cs="Calibri"/>
        </w:rPr>
        <w:t xml:space="preserve"> in this way </w:t>
      </w:r>
      <w:r w:rsidR="00312A7F" w:rsidRPr="00FD30CC">
        <w:rPr>
          <w:rFonts w:ascii="Times" w:hAnsi="Times" w:cs="Calibri"/>
        </w:rPr>
        <w:t>from traditional metaphysics in the West, which studies abstract essence</w:t>
      </w:r>
      <w:r w:rsidR="0048420D" w:rsidRPr="00FD30CC">
        <w:rPr>
          <w:rFonts w:ascii="Times" w:hAnsi="Times" w:cs="Calibri"/>
        </w:rPr>
        <w:t>s</w:t>
      </w:r>
      <w:r w:rsidR="00312A7F" w:rsidRPr="00FD30CC">
        <w:rPr>
          <w:rFonts w:ascii="Times" w:hAnsi="Times" w:cs="Calibri"/>
        </w:rPr>
        <w:t xml:space="preserve"> and </w:t>
      </w:r>
      <w:r w:rsidR="0048420D" w:rsidRPr="00FD30CC">
        <w:rPr>
          <w:rFonts w:ascii="Times" w:hAnsi="Times" w:cs="Calibri"/>
        </w:rPr>
        <w:t xml:space="preserve">seeks to </w:t>
      </w:r>
      <w:r w:rsidR="00312A7F" w:rsidRPr="00FD30CC">
        <w:rPr>
          <w:rFonts w:ascii="Times" w:hAnsi="Times" w:cs="Calibri"/>
        </w:rPr>
        <w:t xml:space="preserve">transcend experience. </w:t>
      </w:r>
      <w:r w:rsidR="005B0C4D">
        <w:rPr>
          <w:rFonts w:ascii="Times" w:hAnsi="Times" w:cs="Calibri"/>
        </w:rPr>
        <w:t xml:space="preserve">By </w:t>
      </w:r>
      <w:r w:rsidR="00312A7F" w:rsidRPr="00FD30CC">
        <w:rPr>
          <w:rFonts w:ascii="Times" w:hAnsi="Times" w:cs="Calibri"/>
        </w:rPr>
        <w:t xml:space="preserve">contract, metaphysics in Chinese philosophy is concerned with human experience in the world, especially </w:t>
      </w:r>
      <w:r w:rsidR="0048420D" w:rsidRPr="00FD30CC">
        <w:rPr>
          <w:rFonts w:ascii="Times" w:hAnsi="Times" w:cs="Calibri"/>
        </w:rPr>
        <w:t xml:space="preserve">so </w:t>
      </w:r>
      <w:r w:rsidR="00312A7F" w:rsidRPr="00FD30CC">
        <w:rPr>
          <w:rFonts w:ascii="Times" w:hAnsi="Times" w:cs="Calibri"/>
        </w:rPr>
        <w:t xml:space="preserve">in Confucianism and </w:t>
      </w:r>
      <w:r w:rsidR="0048420D" w:rsidRPr="00FD30CC">
        <w:rPr>
          <w:rFonts w:ascii="Times" w:hAnsi="Times" w:cs="Calibri"/>
        </w:rPr>
        <w:t xml:space="preserve">partly in </w:t>
      </w:r>
      <w:r w:rsidR="00312A7F" w:rsidRPr="00FD30CC">
        <w:rPr>
          <w:rFonts w:ascii="Times" w:hAnsi="Times" w:cs="Calibri"/>
        </w:rPr>
        <w:t>Daoism. Thus, metaphysics is central to Chinese philosophy. By defining Chinese philosophy as a metaphysics, Hung excluded</w:t>
      </w:r>
      <w:r w:rsidR="00C921E6" w:rsidRPr="00FD30CC">
        <w:rPr>
          <w:rFonts w:ascii="Times" w:hAnsi="Times" w:cs="Calibri"/>
        </w:rPr>
        <w:t xml:space="preserve"> </w:t>
      </w:r>
      <w:r w:rsidR="0048420D" w:rsidRPr="00FD30CC">
        <w:rPr>
          <w:rFonts w:ascii="Times" w:hAnsi="Times" w:cs="Calibri"/>
        </w:rPr>
        <w:t xml:space="preserve">it </w:t>
      </w:r>
      <w:r w:rsidR="00C921E6" w:rsidRPr="00FD30CC">
        <w:rPr>
          <w:rFonts w:ascii="Times" w:hAnsi="Times" w:cs="Calibri"/>
        </w:rPr>
        <w:t xml:space="preserve">from </w:t>
      </w:r>
      <w:r w:rsidR="00996FFB" w:rsidRPr="00FD30CC">
        <w:rPr>
          <w:rFonts w:ascii="Times" w:hAnsi="Times" w:cs="Calibri"/>
        </w:rPr>
        <w:t>the f</w:t>
      </w:r>
      <w:r w:rsidR="001F0BE0" w:rsidRPr="00FD30CC">
        <w:rPr>
          <w:rFonts w:ascii="Times" w:hAnsi="Times" w:cs="Calibri"/>
        </w:rPr>
        <w:t xml:space="preserve">ield of </w:t>
      </w:r>
      <w:r w:rsidR="00C921E6" w:rsidRPr="00FD30CC">
        <w:rPr>
          <w:rFonts w:ascii="Times" w:hAnsi="Times" w:cs="Calibri"/>
        </w:rPr>
        <w:t xml:space="preserve">philosophy in the Western sense. </w:t>
      </w:r>
      <w:r w:rsidR="006D259B" w:rsidRPr="00FD30CC">
        <w:rPr>
          <w:rFonts w:ascii="Times" w:hAnsi="Times" w:cs="Calibri"/>
        </w:rPr>
        <w:t>T</w:t>
      </w:r>
      <w:r w:rsidR="00EA0834">
        <w:rPr>
          <w:rFonts w:ascii="Times" w:hAnsi="Times" w:cs="Calibri"/>
        </w:rPr>
        <w:t>h</w:t>
      </w:r>
      <w:r w:rsidR="006D259B" w:rsidRPr="00FD30CC">
        <w:rPr>
          <w:rFonts w:ascii="Times" w:hAnsi="Times" w:cs="Calibri"/>
        </w:rPr>
        <w:t>is does, o</w:t>
      </w:r>
      <w:r w:rsidR="00C921E6" w:rsidRPr="00FD30CC">
        <w:rPr>
          <w:rFonts w:ascii="Times" w:hAnsi="Times" w:cs="Calibri"/>
        </w:rPr>
        <w:t xml:space="preserve">f course, not mean that Chinese philosophy is not philosophy at all, </w:t>
      </w:r>
      <w:r w:rsidR="006D259B" w:rsidRPr="00FD30CC">
        <w:rPr>
          <w:rFonts w:ascii="Times" w:hAnsi="Times" w:cs="Calibri"/>
        </w:rPr>
        <w:t xml:space="preserve">just because it </w:t>
      </w:r>
      <w:r w:rsidR="001F0BE0" w:rsidRPr="00FD30CC">
        <w:rPr>
          <w:rFonts w:ascii="Times" w:hAnsi="Times" w:cs="Calibri"/>
        </w:rPr>
        <w:t>seems</w:t>
      </w:r>
      <w:r w:rsidR="00C921E6" w:rsidRPr="00FD30CC">
        <w:rPr>
          <w:rFonts w:ascii="Times" w:hAnsi="Times" w:cs="Calibri"/>
        </w:rPr>
        <w:t xml:space="preserve"> contradictory to philosophy</w:t>
      </w:r>
      <w:r w:rsidR="001F0BE0" w:rsidRPr="00FD30CC">
        <w:rPr>
          <w:rFonts w:ascii="Times" w:hAnsi="Times" w:cs="Calibri"/>
        </w:rPr>
        <w:t xml:space="preserve"> in the Western </w:t>
      </w:r>
      <w:r w:rsidR="006D259B" w:rsidRPr="00FD30CC">
        <w:rPr>
          <w:rFonts w:ascii="Times" w:hAnsi="Times" w:cs="Calibri"/>
        </w:rPr>
        <w:t>sense</w:t>
      </w:r>
      <w:r w:rsidR="00C921E6" w:rsidRPr="00FD30CC">
        <w:rPr>
          <w:rFonts w:ascii="Times" w:hAnsi="Times" w:cs="Calibri"/>
        </w:rPr>
        <w:t xml:space="preserve">. It means that Chinese philosophy is different from Western philosophy in </w:t>
      </w:r>
      <w:r w:rsidR="006D259B" w:rsidRPr="00FD30CC">
        <w:rPr>
          <w:rFonts w:ascii="Times" w:hAnsi="Times" w:cs="Calibri"/>
        </w:rPr>
        <w:t xml:space="preserve">its </w:t>
      </w:r>
      <w:r w:rsidR="00C921E6" w:rsidRPr="00FD30CC">
        <w:rPr>
          <w:rFonts w:ascii="Times" w:hAnsi="Times" w:cs="Calibri"/>
        </w:rPr>
        <w:t xml:space="preserve">understanding of the nature of philosophy and metaphysics. </w:t>
      </w:r>
      <w:r w:rsidR="005D008F">
        <w:rPr>
          <w:rFonts w:ascii="Times" w:hAnsi="Times" w:cs="Calibri"/>
        </w:rPr>
        <w:t xml:space="preserve">This </w:t>
      </w:r>
      <w:r w:rsidR="005B0C4D">
        <w:rPr>
          <w:rFonts w:ascii="Times" w:hAnsi="Times" w:cs="Calibri"/>
        </w:rPr>
        <w:t xml:space="preserve">has remained </w:t>
      </w:r>
      <w:r w:rsidR="005D008F">
        <w:rPr>
          <w:rFonts w:ascii="Times" w:hAnsi="Times" w:cs="Calibri"/>
        </w:rPr>
        <w:t xml:space="preserve">a controversial </w:t>
      </w:r>
      <w:r w:rsidR="005B0C4D">
        <w:rPr>
          <w:rFonts w:ascii="Times" w:hAnsi="Times" w:cs="Calibri"/>
        </w:rPr>
        <w:t xml:space="preserve">issue </w:t>
      </w:r>
      <w:r w:rsidR="005D008F">
        <w:rPr>
          <w:rFonts w:ascii="Times" w:hAnsi="Times" w:cs="Calibri"/>
        </w:rPr>
        <w:t xml:space="preserve">for Chinese philosophers </w:t>
      </w:r>
      <w:r w:rsidR="005B0C4D">
        <w:rPr>
          <w:rFonts w:ascii="Times" w:hAnsi="Times" w:cs="Calibri"/>
        </w:rPr>
        <w:t xml:space="preserve">up </w:t>
      </w:r>
      <w:r w:rsidR="005B0C4D">
        <w:rPr>
          <w:rFonts w:ascii="Times" w:hAnsi="Times" w:cs="Calibri"/>
        </w:rPr>
        <w:lastRenderedPageBreak/>
        <w:t xml:space="preserve">till </w:t>
      </w:r>
      <w:r w:rsidR="005D008F">
        <w:rPr>
          <w:rFonts w:ascii="Times" w:hAnsi="Times" w:cs="Calibri"/>
        </w:rPr>
        <w:t xml:space="preserve">now. Hung seems to defend the characteristic of Chinese philosophy as a kind of metaphysics, though different from the sense of philosophy in the West. </w:t>
      </w:r>
    </w:p>
    <w:p w14:paraId="634288F5" w14:textId="77777777" w:rsidR="00EA05C2" w:rsidRPr="00FD30CC" w:rsidRDefault="00EA05C2" w:rsidP="00080DAB">
      <w:pPr>
        <w:spacing w:line="360" w:lineRule="auto"/>
        <w:jc w:val="left"/>
        <w:rPr>
          <w:rFonts w:ascii="Times" w:hAnsi="Times" w:cs="Calibri"/>
        </w:rPr>
      </w:pPr>
    </w:p>
    <w:p w14:paraId="0A8CF82C" w14:textId="77777777" w:rsidR="00EA05C2" w:rsidRPr="00022D23" w:rsidRDefault="00EA05C2" w:rsidP="00080DAB">
      <w:pPr>
        <w:spacing w:line="360" w:lineRule="auto"/>
        <w:jc w:val="left"/>
        <w:rPr>
          <w:rFonts w:ascii="Times" w:hAnsi="Times" w:cs="Calibri"/>
          <w:b/>
        </w:rPr>
      </w:pPr>
      <w:r w:rsidRPr="00022D23">
        <w:rPr>
          <w:rFonts w:ascii="Times" w:hAnsi="Times" w:cs="Calibri"/>
          <w:b/>
        </w:rPr>
        <w:t>7. Conclusion</w:t>
      </w:r>
    </w:p>
    <w:p w14:paraId="5D19694E" w14:textId="77777777" w:rsidR="00EA05C2" w:rsidRPr="00FD30CC" w:rsidRDefault="00EA05C2" w:rsidP="00080DAB">
      <w:pPr>
        <w:spacing w:line="360" w:lineRule="auto"/>
        <w:jc w:val="left"/>
        <w:rPr>
          <w:rFonts w:ascii="Times" w:hAnsi="Times" w:cs="Calibri"/>
        </w:rPr>
      </w:pPr>
    </w:p>
    <w:p w14:paraId="32E9AD74" w14:textId="14AE61B1" w:rsidR="00C34903" w:rsidRPr="00FD30CC" w:rsidRDefault="00EA05C2" w:rsidP="00080DAB">
      <w:pPr>
        <w:spacing w:line="360" w:lineRule="auto"/>
        <w:jc w:val="left"/>
        <w:rPr>
          <w:rFonts w:ascii="Times" w:hAnsi="Times" w:cs="Calibri"/>
        </w:rPr>
      </w:pPr>
      <w:r w:rsidRPr="00FD30CC">
        <w:rPr>
          <w:rFonts w:ascii="Times" w:hAnsi="Times" w:cs="Calibri"/>
        </w:rPr>
        <w:t xml:space="preserve">From </w:t>
      </w:r>
      <w:r w:rsidR="00692C9C" w:rsidRPr="00FD30CC">
        <w:rPr>
          <w:rFonts w:ascii="Times" w:hAnsi="Times" w:cs="Calibri"/>
        </w:rPr>
        <w:t>the Chinese perspective, Ts</w:t>
      </w:r>
      <w:r w:rsidR="00850C77">
        <w:rPr>
          <w:rFonts w:ascii="Times" w:hAnsi="Times" w:cs="Calibri"/>
        </w:rPr>
        <w:t>c</w:t>
      </w:r>
      <w:r w:rsidR="00692C9C" w:rsidRPr="00FD30CC">
        <w:rPr>
          <w:rFonts w:ascii="Times" w:hAnsi="Times" w:cs="Calibri"/>
        </w:rPr>
        <w:t xml:space="preserve">ha Hung is </w:t>
      </w:r>
      <w:r w:rsidR="006D259B" w:rsidRPr="00FD30CC">
        <w:rPr>
          <w:rFonts w:ascii="Times" w:hAnsi="Times" w:cs="Calibri"/>
        </w:rPr>
        <w:t xml:space="preserve">a </w:t>
      </w:r>
      <w:r w:rsidR="00692C9C" w:rsidRPr="00FD30CC">
        <w:rPr>
          <w:rFonts w:ascii="Times" w:hAnsi="Times" w:cs="Calibri"/>
        </w:rPr>
        <w:t>pioneer</w:t>
      </w:r>
      <w:r w:rsidR="006D259B" w:rsidRPr="00FD30CC">
        <w:rPr>
          <w:rFonts w:ascii="Times" w:hAnsi="Times" w:cs="Calibri"/>
        </w:rPr>
        <w:t xml:space="preserve"> in </w:t>
      </w:r>
      <w:r w:rsidR="00692C9C" w:rsidRPr="00FD30CC">
        <w:rPr>
          <w:rFonts w:ascii="Times" w:hAnsi="Times" w:cs="Calibri"/>
        </w:rPr>
        <w:t xml:space="preserve">the </w:t>
      </w:r>
      <w:r w:rsidR="006D259B" w:rsidRPr="00FD30CC">
        <w:rPr>
          <w:rFonts w:ascii="Times" w:hAnsi="Times" w:cs="Calibri"/>
        </w:rPr>
        <w:t xml:space="preserve">modern </w:t>
      </w:r>
      <w:r w:rsidR="00692C9C" w:rsidRPr="00FD30CC">
        <w:rPr>
          <w:rFonts w:ascii="Times" w:hAnsi="Times" w:cs="Calibri"/>
        </w:rPr>
        <w:t>encounter of</w:t>
      </w:r>
      <w:r w:rsidR="000C1814">
        <w:rPr>
          <w:rFonts w:ascii="Times" w:hAnsi="Times" w:cs="Calibri"/>
        </w:rPr>
        <w:t xml:space="preserve"> </w:t>
      </w:r>
      <w:r w:rsidR="00692C9C" w:rsidRPr="00FD30CC">
        <w:rPr>
          <w:rFonts w:ascii="Times" w:hAnsi="Times" w:cs="Calibri"/>
        </w:rPr>
        <w:t>Wester</w:t>
      </w:r>
      <w:r w:rsidR="006D259B" w:rsidRPr="00FD30CC">
        <w:rPr>
          <w:rFonts w:ascii="Times" w:hAnsi="Times" w:cs="Calibri"/>
        </w:rPr>
        <w:t>n</w:t>
      </w:r>
      <w:r w:rsidR="00692C9C" w:rsidRPr="00FD30CC">
        <w:rPr>
          <w:rFonts w:ascii="Times" w:hAnsi="Times" w:cs="Calibri"/>
        </w:rPr>
        <w:t xml:space="preserve"> </w:t>
      </w:r>
      <w:r w:rsidR="005B0C4D">
        <w:rPr>
          <w:rFonts w:ascii="Times" w:hAnsi="Times" w:cs="Calibri"/>
        </w:rPr>
        <w:t xml:space="preserve">and </w:t>
      </w:r>
      <w:r w:rsidR="00692C9C" w:rsidRPr="00FD30CC">
        <w:rPr>
          <w:rFonts w:ascii="Times" w:hAnsi="Times" w:cs="Calibri"/>
        </w:rPr>
        <w:t>Chinse philosophy</w:t>
      </w:r>
      <w:r w:rsidR="00EA0834">
        <w:rPr>
          <w:rFonts w:ascii="Times" w:hAnsi="Times" w:cs="Calibri"/>
        </w:rPr>
        <w:t>.</w:t>
      </w:r>
      <w:r w:rsidR="00692C9C" w:rsidRPr="00FD30CC">
        <w:rPr>
          <w:rFonts w:ascii="Times" w:hAnsi="Times" w:cs="Calibri"/>
        </w:rPr>
        <w:t xml:space="preserve"> From the international perspectives, he is a legend who witnessed the historic</w:t>
      </w:r>
      <w:r w:rsidR="006D259B" w:rsidRPr="00FD30CC">
        <w:rPr>
          <w:rFonts w:ascii="Times" w:hAnsi="Times" w:cs="Calibri"/>
        </w:rPr>
        <w:t>al transformation of</w:t>
      </w:r>
      <w:r w:rsidR="00692C9C" w:rsidRPr="00FD30CC">
        <w:rPr>
          <w:rFonts w:ascii="Times" w:hAnsi="Times" w:cs="Calibri"/>
        </w:rPr>
        <w:t xml:space="preserve"> philosophy </w:t>
      </w:r>
      <w:r w:rsidR="006D259B" w:rsidRPr="00FD30CC">
        <w:rPr>
          <w:rFonts w:ascii="Times" w:hAnsi="Times" w:cs="Calibri"/>
        </w:rPr>
        <w:t xml:space="preserve">in the last </w:t>
      </w:r>
      <w:r w:rsidR="00692C9C" w:rsidRPr="00FD30CC">
        <w:rPr>
          <w:rFonts w:ascii="Times" w:hAnsi="Times" w:cs="Calibri"/>
        </w:rPr>
        <w:t>century</w:t>
      </w:r>
      <w:r w:rsidR="00EA0834">
        <w:rPr>
          <w:rFonts w:ascii="Times" w:hAnsi="Times" w:cs="Calibri"/>
        </w:rPr>
        <w:t>.</w:t>
      </w:r>
      <w:r w:rsidR="00850C77">
        <w:rPr>
          <w:rFonts w:ascii="Times" w:hAnsi="Times" w:cs="Calibri"/>
        </w:rPr>
        <w:t xml:space="preserve"> </w:t>
      </w:r>
      <w:r w:rsidR="006D259B" w:rsidRPr="00FD30CC">
        <w:rPr>
          <w:rFonts w:ascii="Times" w:hAnsi="Times" w:cs="Calibri"/>
        </w:rPr>
        <w:t xml:space="preserve">I believe that he was also an </w:t>
      </w:r>
      <w:r w:rsidR="00692C9C" w:rsidRPr="00FD30CC">
        <w:rPr>
          <w:rFonts w:ascii="Times" w:hAnsi="Times" w:cs="Calibri"/>
        </w:rPr>
        <w:t>extraor</w:t>
      </w:r>
      <w:r w:rsidR="00352375" w:rsidRPr="00FD30CC">
        <w:rPr>
          <w:rFonts w:ascii="Times" w:hAnsi="Times" w:cs="Calibri"/>
        </w:rPr>
        <w:t xml:space="preserve">dinary philosopher </w:t>
      </w:r>
      <w:r w:rsidR="00F01E75" w:rsidRPr="00FD30CC">
        <w:rPr>
          <w:rFonts w:ascii="Times" w:hAnsi="Times" w:cs="Calibri"/>
        </w:rPr>
        <w:t>with deep and creative insights</w:t>
      </w:r>
      <w:r w:rsidR="006D259B" w:rsidRPr="00FD30CC">
        <w:rPr>
          <w:rFonts w:ascii="Times" w:hAnsi="Times" w:cs="Calibri"/>
        </w:rPr>
        <w:t xml:space="preserve"> into the</w:t>
      </w:r>
      <w:r w:rsidR="00F01E75" w:rsidRPr="00FD30CC">
        <w:rPr>
          <w:rFonts w:ascii="Times" w:hAnsi="Times" w:cs="Calibri"/>
        </w:rPr>
        <w:t xml:space="preserve"> problems</w:t>
      </w:r>
      <w:r w:rsidR="006D259B" w:rsidRPr="00FD30CC">
        <w:rPr>
          <w:rFonts w:ascii="Times" w:hAnsi="Times" w:cs="Calibri"/>
        </w:rPr>
        <w:t xml:space="preserve"> of philosophy</w:t>
      </w:r>
      <w:r w:rsidR="00352375" w:rsidRPr="00FD30CC">
        <w:rPr>
          <w:rFonts w:ascii="Times" w:hAnsi="Times" w:cs="Calibri"/>
        </w:rPr>
        <w:t xml:space="preserve">. His story is </w:t>
      </w:r>
      <w:r w:rsidR="00F01E75" w:rsidRPr="00FD30CC">
        <w:rPr>
          <w:rFonts w:ascii="Times" w:hAnsi="Times" w:cs="Calibri"/>
        </w:rPr>
        <w:t xml:space="preserve">a marvelous episode </w:t>
      </w:r>
      <w:r w:rsidR="006D259B" w:rsidRPr="00FD30CC">
        <w:rPr>
          <w:rFonts w:ascii="Times" w:hAnsi="Times" w:cs="Calibri"/>
        </w:rPr>
        <w:t xml:space="preserve">in </w:t>
      </w:r>
      <w:r w:rsidR="00352375" w:rsidRPr="00FD30CC">
        <w:rPr>
          <w:rFonts w:ascii="Times" w:hAnsi="Times" w:cs="Calibri"/>
        </w:rPr>
        <w:t>modern Chinese philosophy</w:t>
      </w:r>
      <w:r w:rsidR="005B0C4D">
        <w:rPr>
          <w:rFonts w:ascii="Times" w:hAnsi="Times" w:cs="Calibri"/>
        </w:rPr>
        <w:t xml:space="preserve"> and it </w:t>
      </w:r>
      <w:r w:rsidR="008818E0" w:rsidRPr="00FD30CC">
        <w:rPr>
          <w:rFonts w:ascii="Times" w:hAnsi="Times" w:cs="Calibri"/>
        </w:rPr>
        <w:t>tells us what happened in 20</w:t>
      </w:r>
      <w:r w:rsidR="008818E0" w:rsidRPr="00FD30CC">
        <w:rPr>
          <w:rFonts w:ascii="Times" w:hAnsi="Times" w:cs="Calibri"/>
          <w:vertAlign w:val="superscript"/>
        </w:rPr>
        <w:t>th</w:t>
      </w:r>
      <w:r w:rsidR="008818E0" w:rsidRPr="00FD30CC">
        <w:rPr>
          <w:rFonts w:ascii="Times" w:hAnsi="Times" w:cs="Calibri"/>
        </w:rPr>
        <w:t xml:space="preserve"> century</w:t>
      </w:r>
      <w:r w:rsidR="00EA0834">
        <w:rPr>
          <w:rFonts w:ascii="Times" w:hAnsi="Times" w:cs="Calibri"/>
        </w:rPr>
        <w:t xml:space="preserve"> Chinese philosophy</w:t>
      </w:r>
      <w:r w:rsidR="008818E0" w:rsidRPr="00FD30CC">
        <w:rPr>
          <w:rFonts w:ascii="Times" w:hAnsi="Times" w:cs="Calibri"/>
        </w:rPr>
        <w:t>.</w:t>
      </w:r>
      <w:r w:rsidR="00FB667E" w:rsidRPr="00FD30CC">
        <w:rPr>
          <w:rFonts w:ascii="Times" w:hAnsi="Times" w:cs="Calibri"/>
        </w:rPr>
        <w:t xml:space="preserve"> </w:t>
      </w:r>
      <w:r w:rsidR="00EC6003" w:rsidRPr="00FD30CC">
        <w:rPr>
          <w:rFonts w:ascii="Times" w:hAnsi="Times" w:cs="Calibri"/>
        </w:rPr>
        <w:t xml:space="preserve">It is </w:t>
      </w:r>
      <w:r w:rsidR="00DC5300" w:rsidRPr="00FD30CC">
        <w:rPr>
          <w:rFonts w:ascii="Times" w:hAnsi="Times" w:cs="Calibri"/>
        </w:rPr>
        <w:t>a</w:t>
      </w:r>
      <w:r w:rsidR="00EC6003" w:rsidRPr="00FD30CC">
        <w:rPr>
          <w:rFonts w:ascii="Times" w:hAnsi="Times" w:cs="Calibri"/>
        </w:rPr>
        <w:t xml:space="preserve"> </w:t>
      </w:r>
      <w:r w:rsidR="00DC5300" w:rsidRPr="00FD30CC">
        <w:rPr>
          <w:rFonts w:ascii="Times" w:hAnsi="Times" w:cs="Calibri"/>
        </w:rPr>
        <w:t xml:space="preserve">unique chapter in the </w:t>
      </w:r>
      <w:r w:rsidR="00B1243A">
        <w:rPr>
          <w:rFonts w:ascii="Times" w:hAnsi="Times" w:cs="Calibri"/>
        </w:rPr>
        <w:t xml:space="preserve">global </w:t>
      </w:r>
      <w:r w:rsidR="00DC5300" w:rsidRPr="00FD30CC">
        <w:rPr>
          <w:rFonts w:ascii="Times" w:hAnsi="Times" w:cs="Calibri"/>
        </w:rPr>
        <w:t xml:space="preserve">history of modern </w:t>
      </w:r>
      <w:r w:rsidR="00B1243A">
        <w:rPr>
          <w:rFonts w:ascii="Times" w:hAnsi="Times" w:cs="Calibri"/>
        </w:rPr>
        <w:t>p</w:t>
      </w:r>
      <w:r w:rsidR="00DC5300" w:rsidRPr="00FD30CC">
        <w:rPr>
          <w:rFonts w:ascii="Times" w:hAnsi="Times" w:cs="Calibri"/>
        </w:rPr>
        <w:t xml:space="preserve">hilosophy </w:t>
      </w:r>
      <w:r w:rsidR="006D259B" w:rsidRPr="00FD30CC">
        <w:rPr>
          <w:rFonts w:ascii="Times" w:hAnsi="Times" w:cs="Calibri"/>
        </w:rPr>
        <w:t xml:space="preserve">in which </w:t>
      </w:r>
      <w:r w:rsidR="00DC5300" w:rsidRPr="00FD30CC">
        <w:rPr>
          <w:rFonts w:ascii="Times" w:hAnsi="Times" w:cs="Calibri"/>
        </w:rPr>
        <w:t xml:space="preserve">Chinese philosophy emerged and engaged in the making of the world philosophy today. Tscha Hung played undoubtedly </w:t>
      </w:r>
      <w:r w:rsidR="006D259B" w:rsidRPr="00FD30CC">
        <w:rPr>
          <w:rFonts w:ascii="Times" w:hAnsi="Times" w:cs="Calibri"/>
        </w:rPr>
        <w:t xml:space="preserve">an </w:t>
      </w:r>
      <w:r w:rsidR="00DC5300" w:rsidRPr="00FD30CC">
        <w:rPr>
          <w:rFonts w:ascii="Times" w:hAnsi="Times" w:cs="Calibri"/>
        </w:rPr>
        <w:t>irreplaceable role in th</w:t>
      </w:r>
      <w:r w:rsidR="00B1243A">
        <w:rPr>
          <w:rFonts w:ascii="Times" w:hAnsi="Times" w:cs="Calibri"/>
        </w:rPr>
        <w:t>is</w:t>
      </w:r>
      <w:r w:rsidR="00DC5300" w:rsidRPr="00FD30CC">
        <w:rPr>
          <w:rFonts w:ascii="Times" w:hAnsi="Times" w:cs="Calibri"/>
        </w:rPr>
        <w:t xml:space="preserve"> process </w:t>
      </w:r>
      <w:r w:rsidR="006D259B" w:rsidRPr="00FD30CC">
        <w:rPr>
          <w:rFonts w:ascii="Times" w:hAnsi="Times" w:cs="Calibri"/>
        </w:rPr>
        <w:t xml:space="preserve">through </w:t>
      </w:r>
      <w:r w:rsidR="00DC5300" w:rsidRPr="00FD30CC">
        <w:rPr>
          <w:rFonts w:ascii="Times" w:hAnsi="Times" w:cs="Calibri"/>
        </w:rPr>
        <w:t>his involvement w</w:t>
      </w:r>
      <w:r w:rsidR="002E03E2" w:rsidRPr="00FD30CC">
        <w:rPr>
          <w:rFonts w:ascii="Times" w:hAnsi="Times" w:cs="Calibri"/>
        </w:rPr>
        <w:t xml:space="preserve">ith the Vienna Circle and </w:t>
      </w:r>
      <w:r w:rsidR="006D259B" w:rsidRPr="00FD30CC">
        <w:rPr>
          <w:rFonts w:ascii="Times" w:hAnsi="Times" w:cs="Calibri"/>
        </w:rPr>
        <w:t xml:space="preserve">his </w:t>
      </w:r>
      <w:r w:rsidR="002E03E2" w:rsidRPr="00FD30CC">
        <w:rPr>
          <w:rFonts w:ascii="Times" w:hAnsi="Times" w:cs="Calibri"/>
        </w:rPr>
        <w:t xml:space="preserve">reconstruction of Chinese philosophy. </w:t>
      </w:r>
    </w:p>
    <w:p w14:paraId="49B005FE" w14:textId="77777777" w:rsidR="00C34903" w:rsidRPr="00FD30CC" w:rsidRDefault="00C34903" w:rsidP="00080DAB">
      <w:pPr>
        <w:spacing w:line="360" w:lineRule="auto"/>
        <w:jc w:val="left"/>
        <w:rPr>
          <w:rFonts w:ascii="Times" w:hAnsi="Times" w:cs="Calibri"/>
        </w:rPr>
      </w:pPr>
    </w:p>
    <w:p w14:paraId="00E2CCBA" w14:textId="7EB51C10" w:rsidR="00925217" w:rsidRPr="00A5318C" w:rsidRDefault="00A5318C" w:rsidP="00080DAB">
      <w:pPr>
        <w:spacing w:line="360" w:lineRule="auto"/>
        <w:jc w:val="left"/>
        <w:rPr>
          <w:rFonts w:ascii="Times" w:hAnsi="Times" w:cs="Calibri"/>
          <w:b/>
        </w:rPr>
      </w:pPr>
      <w:r w:rsidRPr="00A5318C">
        <w:rPr>
          <w:rFonts w:ascii="Times" w:hAnsi="Times" w:cs="Calibri"/>
          <w:b/>
        </w:rPr>
        <w:t>Acknowledgement</w:t>
      </w:r>
      <w:r w:rsidR="00817587">
        <w:rPr>
          <w:rFonts w:ascii="Times" w:hAnsi="Times" w:cs="Calibri"/>
          <w:b/>
        </w:rPr>
        <w:t>s</w:t>
      </w:r>
      <w:r w:rsidRPr="00A5318C">
        <w:rPr>
          <w:rFonts w:ascii="Times" w:hAnsi="Times" w:cs="Calibri"/>
          <w:b/>
        </w:rPr>
        <w:t xml:space="preserve"> </w:t>
      </w:r>
    </w:p>
    <w:p w14:paraId="4B9C9CD8" w14:textId="44A7F003" w:rsidR="00A5318C" w:rsidRDefault="00A5318C" w:rsidP="00080DAB">
      <w:pPr>
        <w:spacing w:line="360" w:lineRule="auto"/>
        <w:jc w:val="left"/>
        <w:rPr>
          <w:rFonts w:ascii="Times" w:hAnsi="Times" w:cs="Calibri"/>
        </w:rPr>
      </w:pPr>
      <w:r>
        <w:rPr>
          <w:rFonts w:ascii="Times" w:hAnsi="Times" w:cs="Calibri" w:hint="eastAsia"/>
        </w:rPr>
        <w:t>I</w:t>
      </w:r>
      <w:r>
        <w:rPr>
          <w:rFonts w:ascii="Times" w:hAnsi="Times" w:cs="Calibri"/>
        </w:rPr>
        <w:t xml:space="preserve"> am very grateful to Professor Hans Sluga for his careful</w:t>
      </w:r>
      <w:r w:rsidR="004B5974">
        <w:rPr>
          <w:rFonts w:ascii="Times" w:hAnsi="Times" w:cs="Calibri"/>
        </w:rPr>
        <w:t xml:space="preserve"> reading of</w:t>
      </w:r>
      <w:r>
        <w:rPr>
          <w:rFonts w:ascii="Times" w:hAnsi="Times" w:cs="Calibri"/>
        </w:rPr>
        <w:t xml:space="preserve"> my draft and many helpful comments. </w:t>
      </w:r>
      <w:r w:rsidR="004B5974">
        <w:rPr>
          <w:rFonts w:ascii="Times" w:hAnsi="Times" w:cs="Calibri"/>
        </w:rPr>
        <w:t>I would like to t</w:t>
      </w:r>
      <w:r>
        <w:rPr>
          <w:rFonts w:ascii="Times" w:hAnsi="Times" w:cs="Calibri"/>
        </w:rPr>
        <w:t xml:space="preserve">hank Professor Fredrich Stadler </w:t>
      </w:r>
      <w:r w:rsidR="004B5974">
        <w:rPr>
          <w:rFonts w:ascii="Times" w:hAnsi="Times" w:cs="Calibri"/>
        </w:rPr>
        <w:t xml:space="preserve">very much </w:t>
      </w:r>
      <w:r>
        <w:rPr>
          <w:rFonts w:ascii="Times" w:hAnsi="Times" w:cs="Calibri"/>
        </w:rPr>
        <w:t xml:space="preserve">for his great patience </w:t>
      </w:r>
      <w:r w:rsidR="00DB5D9B">
        <w:rPr>
          <w:rFonts w:ascii="Times" w:hAnsi="Times" w:cs="Calibri"/>
        </w:rPr>
        <w:t xml:space="preserve">in waiting so </w:t>
      </w:r>
      <w:r>
        <w:rPr>
          <w:rFonts w:ascii="Times" w:hAnsi="Times" w:cs="Calibri"/>
        </w:rPr>
        <w:t xml:space="preserve">long time for </w:t>
      </w:r>
      <w:r w:rsidR="00DB5D9B">
        <w:rPr>
          <w:rFonts w:ascii="Times" w:hAnsi="Times" w:cs="Calibri"/>
        </w:rPr>
        <w:t xml:space="preserve">the completion of this </w:t>
      </w:r>
      <w:r>
        <w:rPr>
          <w:rFonts w:ascii="Times" w:hAnsi="Times" w:cs="Calibri"/>
        </w:rPr>
        <w:t xml:space="preserve">work. </w:t>
      </w:r>
      <w:proofErr w:type="gramStart"/>
      <w:r w:rsidR="00307D0E">
        <w:rPr>
          <w:rFonts w:ascii="Times" w:hAnsi="Times" w:cs="Calibri"/>
        </w:rPr>
        <w:t>Thanks</w:t>
      </w:r>
      <w:proofErr w:type="gramEnd"/>
      <w:r w:rsidR="00307D0E">
        <w:rPr>
          <w:rFonts w:ascii="Times" w:hAnsi="Times" w:cs="Calibri"/>
        </w:rPr>
        <w:t xml:space="preserve"> </w:t>
      </w:r>
      <w:r w:rsidR="00DB5D9B">
        <w:rPr>
          <w:rFonts w:ascii="Times" w:hAnsi="Times" w:cs="Calibri"/>
        </w:rPr>
        <w:t xml:space="preserve">are </w:t>
      </w:r>
      <w:r w:rsidR="00307D0E">
        <w:rPr>
          <w:rFonts w:ascii="Times" w:hAnsi="Times" w:cs="Calibri"/>
        </w:rPr>
        <w:t xml:space="preserve">also </w:t>
      </w:r>
      <w:r w:rsidR="00DB5D9B">
        <w:rPr>
          <w:rFonts w:ascii="Times" w:hAnsi="Times" w:cs="Calibri"/>
        </w:rPr>
        <w:t xml:space="preserve">due </w:t>
      </w:r>
      <w:r w:rsidR="00307D0E">
        <w:rPr>
          <w:rFonts w:ascii="Times" w:hAnsi="Times" w:cs="Calibri"/>
        </w:rPr>
        <w:t xml:space="preserve">to Professor Li He, </w:t>
      </w:r>
      <w:r w:rsidR="00A764F1">
        <w:rPr>
          <w:rFonts w:ascii="Times" w:hAnsi="Times" w:cs="Calibri"/>
        </w:rPr>
        <w:t>form</w:t>
      </w:r>
      <w:r w:rsidR="00520300">
        <w:rPr>
          <w:rFonts w:ascii="Times" w:hAnsi="Times" w:cs="Calibri"/>
        </w:rPr>
        <w:t xml:space="preserve">er </w:t>
      </w:r>
      <w:r w:rsidR="00307D0E">
        <w:rPr>
          <w:rFonts w:ascii="Times" w:hAnsi="Times" w:cs="Calibri"/>
        </w:rPr>
        <w:t xml:space="preserve">editor of the </w:t>
      </w:r>
      <w:r w:rsidR="00307D0E" w:rsidRPr="00307D0E">
        <w:rPr>
          <w:rFonts w:ascii="Times" w:hAnsi="Times" w:cs="Calibri"/>
          <w:i/>
        </w:rPr>
        <w:t>Journal of World Philosophy</w:t>
      </w:r>
      <w:r w:rsidR="00307D0E">
        <w:rPr>
          <w:rFonts w:ascii="Times" w:hAnsi="Times" w:cs="Calibri"/>
          <w:i/>
        </w:rPr>
        <w:t>,</w:t>
      </w:r>
      <w:r w:rsidR="00307D0E">
        <w:rPr>
          <w:rFonts w:ascii="Times" w:hAnsi="Times" w:cs="Calibri"/>
        </w:rPr>
        <w:t xml:space="preserve"> who allowed me to quote some materials from my </w:t>
      </w:r>
      <w:r w:rsidR="00DB5D9B">
        <w:rPr>
          <w:rFonts w:ascii="Times" w:hAnsi="Times" w:cs="Calibri"/>
        </w:rPr>
        <w:t xml:space="preserve">Chinese </w:t>
      </w:r>
      <w:r w:rsidR="00307D0E">
        <w:rPr>
          <w:rFonts w:ascii="Times" w:hAnsi="Times" w:cs="Calibri"/>
        </w:rPr>
        <w:t xml:space="preserve">paper on the reception of the Vienna Circle </w:t>
      </w:r>
      <w:r w:rsidR="00DB5D9B">
        <w:rPr>
          <w:rFonts w:ascii="Times" w:hAnsi="Times" w:cs="Calibri"/>
        </w:rPr>
        <w:t xml:space="preserve">that was published </w:t>
      </w:r>
      <w:r w:rsidR="00307D0E">
        <w:rPr>
          <w:rFonts w:ascii="Times" w:hAnsi="Times" w:cs="Calibri"/>
        </w:rPr>
        <w:t xml:space="preserve">in China </w:t>
      </w:r>
      <w:r w:rsidR="00DB5D9B">
        <w:rPr>
          <w:rFonts w:ascii="Times" w:hAnsi="Times" w:cs="Calibri"/>
        </w:rPr>
        <w:t xml:space="preserve">in </w:t>
      </w:r>
      <w:r w:rsidR="00307D0E">
        <w:rPr>
          <w:rFonts w:ascii="Times" w:hAnsi="Times" w:cs="Calibri"/>
        </w:rPr>
        <w:t xml:space="preserve">issue 6 </w:t>
      </w:r>
      <w:r w:rsidR="00DB5D9B">
        <w:rPr>
          <w:rFonts w:ascii="Times" w:hAnsi="Times" w:cs="Calibri"/>
        </w:rPr>
        <w:t xml:space="preserve">of the journal in </w:t>
      </w:r>
      <w:r w:rsidR="00307D0E">
        <w:rPr>
          <w:rFonts w:ascii="Times" w:hAnsi="Times" w:cs="Calibri"/>
        </w:rPr>
        <w:t>2009.</w:t>
      </w:r>
    </w:p>
    <w:p w14:paraId="28774C0B" w14:textId="77777777" w:rsidR="00A5318C" w:rsidRPr="00FD30CC" w:rsidRDefault="00A5318C" w:rsidP="00080DAB">
      <w:pPr>
        <w:spacing w:line="360" w:lineRule="auto"/>
        <w:jc w:val="left"/>
        <w:rPr>
          <w:rFonts w:ascii="Times" w:hAnsi="Times" w:cs="Calibri"/>
        </w:rPr>
      </w:pPr>
    </w:p>
    <w:p w14:paraId="17D49AD1" w14:textId="77777777" w:rsidR="00C34903" w:rsidRPr="00EA0834" w:rsidRDefault="00C34903" w:rsidP="00080DAB">
      <w:pPr>
        <w:spacing w:line="360" w:lineRule="auto"/>
        <w:jc w:val="left"/>
        <w:rPr>
          <w:rFonts w:ascii="Times" w:hAnsi="Times" w:cs="Calibri"/>
          <w:b/>
        </w:rPr>
      </w:pPr>
      <w:r w:rsidRPr="00EA0834">
        <w:rPr>
          <w:rFonts w:ascii="Times" w:hAnsi="Times" w:cs="Calibri"/>
          <w:b/>
        </w:rPr>
        <w:t>References</w:t>
      </w:r>
    </w:p>
    <w:p w14:paraId="524413F3" w14:textId="77777777" w:rsidR="00C34903" w:rsidRPr="00FD30CC" w:rsidRDefault="00C34903" w:rsidP="00080DAB">
      <w:pPr>
        <w:spacing w:line="360" w:lineRule="auto"/>
        <w:jc w:val="left"/>
        <w:rPr>
          <w:rFonts w:ascii="Times" w:hAnsi="Times" w:cs="Calibri"/>
        </w:rPr>
      </w:pPr>
    </w:p>
    <w:p w14:paraId="52D6482F" w14:textId="6DAD0874" w:rsidR="00091267" w:rsidRDefault="00091267" w:rsidP="00080DAB">
      <w:pPr>
        <w:spacing w:line="360" w:lineRule="auto"/>
        <w:ind w:left="480" w:hangingChars="200" w:hanging="480"/>
        <w:jc w:val="left"/>
        <w:rPr>
          <w:rFonts w:ascii="Times" w:hAnsi="Times" w:cs="Calibri"/>
        </w:rPr>
      </w:pPr>
      <w:r>
        <w:rPr>
          <w:rFonts w:ascii="Times" w:hAnsi="Times" w:cs="Calibri" w:hint="eastAsia"/>
        </w:rPr>
        <w:t>C</w:t>
      </w:r>
      <w:r>
        <w:rPr>
          <w:rFonts w:ascii="Times" w:hAnsi="Times" w:cs="Calibri"/>
        </w:rPr>
        <w:t xml:space="preserve">arnap, </w:t>
      </w:r>
      <w:proofErr w:type="spellStart"/>
      <w:r>
        <w:rPr>
          <w:rFonts w:ascii="Times" w:hAnsi="Times" w:cs="Calibri"/>
        </w:rPr>
        <w:t>Roudlf</w:t>
      </w:r>
      <w:proofErr w:type="spellEnd"/>
      <w:r>
        <w:rPr>
          <w:rFonts w:ascii="Times" w:hAnsi="Times" w:cs="Calibri"/>
        </w:rPr>
        <w:t xml:space="preserve">, 1996. The Elimination of Metaphysics Through Logical Analysis of Language, in ed. </w:t>
      </w:r>
      <w:proofErr w:type="spellStart"/>
      <w:r>
        <w:rPr>
          <w:rFonts w:ascii="Times" w:hAnsi="Times" w:cs="Calibri"/>
        </w:rPr>
        <w:t>Sahotra</w:t>
      </w:r>
      <w:proofErr w:type="spellEnd"/>
      <w:r>
        <w:rPr>
          <w:rFonts w:ascii="Times" w:hAnsi="Times" w:cs="Calibri"/>
        </w:rPr>
        <w:t xml:space="preserve"> Sarkar, </w:t>
      </w:r>
      <w:r w:rsidRPr="00091267">
        <w:rPr>
          <w:rFonts w:ascii="Times" w:hAnsi="Times" w:cs="Calibri"/>
          <w:i/>
        </w:rPr>
        <w:t xml:space="preserve">Logical Empiricism at Its Peak: </w:t>
      </w:r>
      <w:proofErr w:type="spellStart"/>
      <w:r w:rsidRPr="00091267">
        <w:rPr>
          <w:rFonts w:ascii="Times" w:hAnsi="Times" w:cs="Calibri"/>
          <w:i/>
        </w:rPr>
        <w:t>Schlick</w:t>
      </w:r>
      <w:proofErr w:type="spellEnd"/>
      <w:r w:rsidRPr="00091267">
        <w:rPr>
          <w:rFonts w:ascii="Times" w:hAnsi="Times" w:cs="Calibri"/>
          <w:i/>
        </w:rPr>
        <w:t xml:space="preserve">, Carnap, and </w:t>
      </w:r>
      <w:proofErr w:type="spellStart"/>
      <w:r w:rsidRPr="00091267">
        <w:rPr>
          <w:rFonts w:ascii="Times" w:hAnsi="Times" w:cs="Calibri"/>
          <w:i/>
        </w:rPr>
        <w:t>Neurath</w:t>
      </w:r>
      <w:proofErr w:type="spellEnd"/>
      <w:r>
        <w:rPr>
          <w:rFonts w:ascii="Times" w:hAnsi="Times" w:cs="Calibri"/>
        </w:rPr>
        <w:t xml:space="preserve">, New York: Garland Publishing, Inc. pp. 10-32. </w:t>
      </w:r>
    </w:p>
    <w:p w14:paraId="18BE3652" w14:textId="281F463D" w:rsidR="00E730AC" w:rsidRPr="00FD30CC" w:rsidRDefault="00E730AC" w:rsidP="00080DAB">
      <w:pPr>
        <w:spacing w:line="360" w:lineRule="auto"/>
        <w:ind w:left="480" w:hangingChars="200" w:hanging="480"/>
        <w:jc w:val="left"/>
        <w:rPr>
          <w:rFonts w:ascii="Times" w:hAnsi="Times" w:cs="Calibri"/>
        </w:rPr>
      </w:pPr>
      <w:r w:rsidRPr="00FD30CC">
        <w:rPr>
          <w:rFonts w:ascii="Times" w:hAnsi="Times" w:cs="Calibri"/>
        </w:rPr>
        <w:t>Chen, De-</w:t>
      </w:r>
      <w:proofErr w:type="spellStart"/>
      <w:r w:rsidRPr="00FD30CC">
        <w:rPr>
          <w:rFonts w:ascii="Times" w:hAnsi="Times" w:cs="Calibri"/>
        </w:rPr>
        <w:t>rong</w:t>
      </w:r>
      <w:proofErr w:type="spellEnd"/>
      <w:r w:rsidRPr="00FD30CC">
        <w:rPr>
          <w:rFonts w:ascii="Times" w:hAnsi="Times" w:cs="Calibri"/>
        </w:rPr>
        <w:t xml:space="preserve">, 2011. </w:t>
      </w:r>
      <w:r w:rsidRPr="00FD30CC">
        <w:rPr>
          <w:rFonts w:ascii="Times" w:hAnsi="Times" w:cs="Calibri"/>
          <w:i/>
        </w:rPr>
        <w:t xml:space="preserve">Metaphorical Metaphysics in Chinese Philosophy: Illustrated </w:t>
      </w:r>
      <w:r w:rsidRPr="00FD30CC">
        <w:rPr>
          <w:rFonts w:ascii="Times" w:hAnsi="Times" w:cs="Calibri"/>
          <w:i/>
        </w:rPr>
        <w:lastRenderedPageBreak/>
        <w:t xml:space="preserve">with Fung </w:t>
      </w:r>
      <w:proofErr w:type="spellStart"/>
      <w:r w:rsidRPr="00FD30CC">
        <w:rPr>
          <w:rFonts w:ascii="Times" w:hAnsi="Times" w:cs="Calibri"/>
          <w:i/>
        </w:rPr>
        <w:t>Youlan’s</w:t>
      </w:r>
      <w:proofErr w:type="spellEnd"/>
      <w:r w:rsidRPr="00FD30CC">
        <w:rPr>
          <w:rFonts w:ascii="Times" w:hAnsi="Times" w:cs="Calibri"/>
          <w:i/>
        </w:rPr>
        <w:t xml:space="preserve"> New Metaphysics</w:t>
      </w:r>
      <w:r w:rsidRPr="00FD30CC">
        <w:rPr>
          <w:rFonts w:ascii="Times" w:hAnsi="Times" w:cs="Calibri"/>
        </w:rPr>
        <w:t>, New York: Lexington Books.</w:t>
      </w:r>
    </w:p>
    <w:p w14:paraId="5436AC46" w14:textId="77777777" w:rsidR="00E730AC" w:rsidRPr="00FD30CC" w:rsidRDefault="00E730AC" w:rsidP="00080DAB">
      <w:pPr>
        <w:spacing w:line="360" w:lineRule="auto"/>
        <w:ind w:left="480" w:hangingChars="200" w:hanging="480"/>
        <w:jc w:val="left"/>
        <w:rPr>
          <w:rFonts w:ascii="Times" w:hAnsi="Times" w:cs="Calibri"/>
        </w:rPr>
      </w:pPr>
      <w:r w:rsidRPr="00FD30CC">
        <w:rPr>
          <w:rFonts w:ascii="Times" w:hAnsi="Times" w:cs="Calibri"/>
        </w:rPr>
        <w:t>Chen, Xiao-ping, 2019. Fung You-</w:t>
      </w:r>
      <w:proofErr w:type="spellStart"/>
      <w:r w:rsidRPr="00FD30CC">
        <w:rPr>
          <w:rFonts w:ascii="Times" w:hAnsi="Times" w:cs="Calibri"/>
        </w:rPr>
        <w:t>lan’s</w:t>
      </w:r>
      <w:proofErr w:type="spellEnd"/>
      <w:r w:rsidRPr="00FD30CC">
        <w:rPr>
          <w:rFonts w:ascii="Times" w:hAnsi="Times" w:cs="Calibri"/>
        </w:rPr>
        <w:t xml:space="preserve"> Metaphysics and Logical Empiricism with Comments on Tscha Hung’s Criticism to Fung’s Metaphysics. </w:t>
      </w:r>
      <w:r w:rsidRPr="00FD30CC">
        <w:rPr>
          <w:rFonts w:ascii="Times" w:hAnsi="Times" w:cs="Calibri"/>
          <w:i/>
        </w:rPr>
        <w:t>Studies in Philosophy of Science and Technology</w:t>
      </w:r>
      <w:r w:rsidRPr="00FD30CC">
        <w:rPr>
          <w:rFonts w:ascii="Times" w:hAnsi="Times" w:cs="Calibri"/>
        </w:rPr>
        <w:t>, 36(2): 25-31.</w:t>
      </w:r>
    </w:p>
    <w:p w14:paraId="507BD404" w14:textId="77777777" w:rsidR="00E730AC" w:rsidRPr="00FD30CC" w:rsidRDefault="00E730AC" w:rsidP="00080DAB">
      <w:pPr>
        <w:spacing w:line="360" w:lineRule="auto"/>
        <w:ind w:left="480" w:hangingChars="200" w:hanging="480"/>
        <w:jc w:val="left"/>
        <w:rPr>
          <w:rFonts w:ascii="Times" w:hAnsi="Times" w:cs="Calibri"/>
        </w:rPr>
      </w:pPr>
      <w:r w:rsidRPr="00FD30CC">
        <w:rPr>
          <w:rFonts w:ascii="Times" w:hAnsi="Times" w:cs="Calibri"/>
        </w:rPr>
        <w:t xml:space="preserve">Chow, P. K. 1992, Three Essays of Tscha Hung and His Philosophical Insights, </w:t>
      </w:r>
      <w:r w:rsidRPr="00FD30CC">
        <w:rPr>
          <w:rFonts w:ascii="Times" w:hAnsi="Times" w:cs="Calibri"/>
          <w:i/>
        </w:rPr>
        <w:t>Philosophical Researches</w:t>
      </w:r>
      <w:r w:rsidRPr="00FD30CC">
        <w:rPr>
          <w:rFonts w:ascii="Times" w:hAnsi="Times" w:cs="Calibri"/>
        </w:rPr>
        <w:t>, 4: 78</w:t>
      </w:r>
    </w:p>
    <w:p w14:paraId="7B534E92" w14:textId="5428AFEF" w:rsidR="009D0FDD" w:rsidRPr="009A0FA0" w:rsidRDefault="009D0FDD" w:rsidP="00080DAB">
      <w:pPr>
        <w:spacing w:line="360" w:lineRule="auto"/>
        <w:ind w:left="480" w:hangingChars="200" w:hanging="480"/>
        <w:jc w:val="left"/>
        <w:rPr>
          <w:rFonts w:ascii="Times" w:hAnsi="Times" w:cs="Calibri"/>
        </w:rPr>
      </w:pPr>
      <w:r w:rsidRPr="009A0FA0">
        <w:rPr>
          <w:rFonts w:ascii="Times" w:hAnsi="Times" w:cs="Calibri"/>
        </w:rPr>
        <w:t xml:space="preserve">Confucius, 2009, </w:t>
      </w:r>
      <w:r w:rsidRPr="009A0FA0">
        <w:rPr>
          <w:rFonts w:ascii="Times" w:hAnsi="Times" w:cs="Calibri"/>
          <w:i/>
        </w:rPr>
        <w:t>The Confucian Analects, The Great Learning &amp; The Doctrine of the Mean</w:t>
      </w:r>
      <w:r w:rsidRPr="009A0FA0">
        <w:rPr>
          <w:rFonts w:ascii="Times" w:hAnsi="Times" w:cs="Calibri"/>
        </w:rPr>
        <w:t xml:space="preserve">. tr. James </w:t>
      </w:r>
      <w:proofErr w:type="spellStart"/>
      <w:r w:rsidRPr="009A0FA0">
        <w:rPr>
          <w:rFonts w:ascii="Times" w:hAnsi="Times" w:cs="Calibri"/>
        </w:rPr>
        <w:t>Legge</w:t>
      </w:r>
      <w:proofErr w:type="spellEnd"/>
      <w:r w:rsidRPr="009A0FA0">
        <w:rPr>
          <w:rFonts w:ascii="Times" w:hAnsi="Times" w:cs="Calibri"/>
        </w:rPr>
        <w:t xml:space="preserve">, New York: </w:t>
      </w:r>
      <w:proofErr w:type="spellStart"/>
      <w:r w:rsidRPr="009A0FA0">
        <w:rPr>
          <w:rFonts w:ascii="Times" w:hAnsi="Times" w:cs="Calibri"/>
        </w:rPr>
        <w:t>Cosimo</w:t>
      </w:r>
      <w:proofErr w:type="spellEnd"/>
      <w:r w:rsidRPr="009A0FA0">
        <w:rPr>
          <w:rFonts w:ascii="Times" w:hAnsi="Times" w:cs="Calibri"/>
        </w:rPr>
        <w:t xml:space="preserve">, Inc.  </w:t>
      </w:r>
    </w:p>
    <w:p w14:paraId="39818E72" w14:textId="3FD22146" w:rsidR="00E730AC" w:rsidRPr="00FD30CC" w:rsidRDefault="00E730AC" w:rsidP="00080DAB">
      <w:pPr>
        <w:spacing w:line="360" w:lineRule="auto"/>
        <w:ind w:left="480" w:hangingChars="200" w:hanging="480"/>
        <w:jc w:val="left"/>
        <w:rPr>
          <w:rFonts w:ascii="Times" w:hAnsi="Times" w:cs="Calibri"/>
        </w:rPr>
      </w:pPr>
      <w:r w:rsidRPr="009A0FA0">
        <w:rPr>
          <w:rFonts w:ascii="Times" w:hAnsi="Times" w:cs="Calibri"/>
        </w:rPr>
        <w:t xml:space="preserve">Cohen, R. S. &amp; </w:t>
      </w:r>
      <w:proofErr w:type="spellStart"/>
      <w:r w:rsidRPr="009A0FA0">
        <w:rPr>
          <w:rFonts w:ascii="Times" w:hAnsi="Times" w:cs="Calibri"/>
        </w:rPr>
        <w:t>Hilpinen</w:t>
      </w:r>
      <w:proofErr w:type="spellEnd"/>
      <w:r w:rsidRPr="009A0FA0">
        <w:rPr>
          <w:rFonts w:ascii="Times" w:hAnsi="Times" w:cs="Calibri"/>
        </w:rPr>
        <w:t xml:space="preserve">, R.&amp; </w:t>
      </w:r>
      <w:proofErr w:type="spellStart"/>
      <w:r w:rsidRPr="009A0FA0">
        <w:rPr>
          <w:rFonts w:ascii="Times" w:hAnsi="Times" w:cs="Calibri"/>
        </w:rPr>
        <w:t>Qiu</w:t>
      </w:r>
      <w:proofErr w:type="spellEnd"/>
      <w:r w:rsidRPr="009A0FA0">
        <w:rPr>
          <w:rFonts w:ascii="Times" w:hAnsi="Times" w:cs="Calibri"/>
        </w:rPr>
        <w:t xml:space="preserve">, </w:t>
      </w:r>
      <w:proofErr w:type="spellStart"/>
      <w:r w:rsidRPr="009A0FA0">
        <w:rPr>
          <w:rFonts w:ascii="Times" w:hAnsi="Times" w:cs="Calibri"/>
        </w:rPr>
        <w:t>Renzong</w:t>
      </w:r>
      <w:proofErr w:type="spellEnd"/>
      <w:r w:rsidRPr="009A0FA0">
        <w:rPr>
          <w:rFonts w:ascii="Times" w:hAnsi="Times" w:cs="Calibri"/>
        </w:rPr>
        <w:t xml:space="preserve"> eds. 1996. </w:t>
      </w:r>
      <w:r w:rsidRPr="00FD30CC">
        <w:rPr>
          <w:rFonts w:ascii="Times" w:hAnsi="Times" w:cs="Calibri"/>
          <w:i/>
        </w:rPr>
        <w:t>Realism and Anti-Realism in the Philosophy of Science</w:t>
      </w:r>
      <w:r w:rsidRPr="00FD30CC">
        <w:rPr>
          <w:rFonts w:ascii="Times" w:hAnsi="Times" w:cs="Calibri"/>
        </w:rPr>
        <w:t>, Dordrecht: Kluwer Academic Publishers.</w:t>
      </w:r>
    </w:p>
    <w:p w14:paraId="03C0D51D" w14:textId="77777777" w:rsidR="00191C7B" w:rsidRPr="009753EE" w:rsidRDefault="00191C7B" w:rsidP="00080DAB">
      <w:pPr>
        <w:spacing w:line="360" w:lineRule="auto"/>
        <w:ind w:left="360" w:hangingChars="150" w:hanging="360"/>
        <w:jc w:val="left"/>
        <w:rPr>
          <w:rFonts w:ascii="Times" w:hAnsi="Times" w:cs="Calibri"/>
        </w:rPr>
      </w:pPr>
      <w:r w:rsidRPr="009753EE">
        <w:rPr>
          <w:rFonts w:ascii="Times" w:hAnsi="Times" w:cs="Calibri"/>
        </w:rPr>
        <w:t>Deleuze, Gilles</w:t>
      </w:r>
      <w:r>
        <w:rPr>
          <w:rFonts w:ascii="Times" w:hAnsi="Times" w:cs="Calibri"/>
        </w:rPr>
        <w:t>, 1994,</w:t>
      </w:r>
      <w:r w:rsidRPr="009753EE">
        <w:rPr>
          <w:rFonts w:ascii="Times" w:hAnsi="Times" w:cs="Calibri"/>
        </w:rPr>
        <w:t xml:space="preserve"> </w:t>
      </w:r>
      <w:r w:rsidRPr="009753EE">
        <w:rPr>
          <w:rFonts w:ascii="Times" w:hAnsi="Times" w:cs="Calibri"/>
          <w:i/>
        </w:rPr>
        <w:t>Difference and Repetition</w:t>
      </w:r>
      <w:r w:rsidRPr="009753EE">
        <w:rPr>
          <w:rFonts w:ascii="Times" w:hAnsi="Times" w:cs="Calibri"/>
        </w:rPr>
        <w:t xml:space="preserve">. </w:t>
      </w:r>
      <w:r>
        <w:rPr>
          <w:rFonts w:ascii="Times" w:hAnsi="Times" w:cs="Calibri"/>
        </w:rPr>
        <w:t>t</w:t>
      </w:r>
      <w:r w:rsidRPr="009753EE">
        <w:rPr>
          <w:rFonts w:ascii="Times" w:hAnsi="Times" w:cs="Calibri"/>
        </w:rPr>
        <w:t xml:space="preserve">rans. by Paul Patton. </w:t>
      </w:r>
      <w:proofErr w:type="gramStart"/>
      <w:r w:rsidRPr="009753EE">
        <w:rPr>
          <w:rFonts w:ascii="Times" w:hAnsi="Times" w:cs="Calibri"/>
        </w:rPr>
        <w:t>London :</w:t>
      </w:r>
      <w:proofErr w:type="gramEnd"/>
      <w:r w:rsidRPr="009753EE">
        <w:rPr>
          <w:rFonts w:ascii="Times" w:hAnsi="Times" w:cs="Calibri"/>
        </w:rPr>
        <w:t xml:space="preserve"> Athlone Press.</w:t>
      </w:r>
    </w:p>
    <w:p w14:paraId="3A4281F5" w14:textId="77777777" w:rsidR="00E730AC" w:rsidRPr="00FD30CC" w:rsidRDefault="00E730AC" w:rsidP="00080DAB">
      <w:pPr>
        <w:spacing w:line="360" w:lineRule="auto"/>
        <w:jc w:val="left"/>
        <w:rPr>
          <w:rFonts w:ascii="Times" w:hAnsi="Times" w:cs="Calibri"/>
        </w:rPr>
      </w:pPr>
      <w:r w:rsidRPr="00FD30CC">
        <w:rPr>
          <w:rFonts w:ascii="Times" w:hAnsi="Times" w:cs="Calibri"/>
        </w:rPr>
        <w:t xml:space="preserve">Ding, Wen-jiang, 1923. Metaphysics and Science, </w:t>
      </w:r>
      <w:r w:rsidRPr="00FD30CC">
        <w:rPr>
          <w:rFonts w:ascii="Times" w:hAnsi="Times" w:cs="Calibri"/>
          <w:i/>
        </w:rPr>
        <w:t>Nu Li Weekly</w:t>
      </w:r>
      <w:r w:rsidRPr="00FD30CC">
        <w:rPr>
          <w:rFonts w:ascii="Times" w:hAnsi="Times" w:cs="Calibri"/>
        </w:rPr>
        <w:t>, April 15-17.</w:t>
      </w:r>
    </w:p>
    <w:p w14:paraId="248065FA" w14:textId="68404C5B"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Du, Xiao-</w:t>
      </w:r>
      <w:proofErr w:type="spellStart"/>
      <w:r w:rsidRPr="00FD30CC">
        <w:rPr>
          <w:rFonts w:ascii="Times" w:hAnsi="Times" w:cs="Calibri"/>
        </w:rPr>
        <w:t>zhen</w:t>
      </w:r>
      <w:proofErr w:type="spellEnd"/>
      <w:r w:rsidRPr="00FD30CC">
        <w:rPr>
          <w:rFonts w:ascii="Times" w:hAnsi="Times" w:cs="Calibri"/>
        </w:rPr>
        <w:t>, 2005. We Owe to Him. On the 100</w:t>
      </w:r>
      <w:r w:rsidRPr="00FD30CC">
        <w:rPr>
          <w:rFonts w:ascii="Times" w:hAnsi="Times" w:cs="Calibri"/>
          <w:vertAlign w:val="superscript"/>
        </w:rPr>
        <w:t>th</w:t>
      </w:r>
      <w:r w:rsidRPr="00FD30CC">
        <w:rPr>
          <w:rFonts w:ascii="Times" w:hAnsi="Times" w:cs="Calibri"/>
        </w:rPr>
        <w:t xml:space="preserve"> Birth and 25</w:t>
      </w:r>
      <w:r w:rsidRPr="00FD30CC">
        <w:rPr>
          <w:rFonts w:ascii="Times" w:hAnsi="Times" w:cs="Calibri"/>
          <w:vertAlign w:val="superscript"/>
        </w:rPr>
        <w:t>th</w:t>
      </w:r>
      <w:r w:rsidRPr="00FD30CC">
        <w:rPr>
          <w:rFonts w:ascii="Times" w:hAnsi="Times" w:cs="Calibri"/>
        </w:rPr>
        <w:t xml:space="preserve"> Death of </w:t>
      </w:r>
      <w:r w:rsidR="00495399">
        <w:rPr>
          <w:rFonts w:ascii="Times" w:hAnsi="Times" w:cs="Calibri"/>
        </w:rPr>
        <w:t>J-</w:t>
      </w:r>
      <w:r w:rsidRPr="00FD30CC">
        <w:rPr>
          <w:rFonts w:ascii="Times" w:hAnsi="Times" w:cs="Calibri"/>
        </w:rPr>
        <w:t xml:space="preserve">P. Sartre. </w:t>
      </w:r>
      <w:r w:rsidRPr="00FD30CC">
        <w:rPr>
          <w:rFonts w:ascii="Times" w:hAnsi="Times" w:cs="Calibri"/>
          <w:i/>
        </w:rPr>
        <w:t>Essays</w:t>
      </w:r>
      <w:r w:rsidRPr="00FD30CC">
        <w:rPr>
          <w:rFonts w:ascii="Times" w:hAnsi="Times" w:cs="Calibri"/>
        </w:rPr>
        <w:t>. 3.</w:t>
      </w:r>
    </w:p>
    <w:p w14:paraId="6CD4F6B8"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Fan, </w:t>
      </w:r>
      <w:proofErr w:type="spellStart"/>
      <w:r w:rsidRPr="00FD30CC">
        <w:rPr>
          <w:rFonts w:ascii="Times" w:hAnsi="Times" w:cs="Calibri"/>
        </w:rPr>
        <w:t>Dainian</w:t>
      </w:r>
      <w:proofErr w:type="spellEnd"/>
      <w:r w:rsidRPr="00FD30CC">
        <w:rPr>
          <w:rFonts w:ascii="Times" w:hAnsi="Times" w:cs="Calibri"/>
        </w:rPr>
        <w:t xml:space="preserve"> &amp; Hu, </w:t>
      </w:r>
      <w:proofErr w:type="spellStart"/>
      <w:r w:rsidRPr="00FD30CC">
        <w:rPr>
          <w:rFonts w:ascii="Times" w:hAnsi="Times" w:cs="Calibri"/>
        </w:rPr>
        <w:t>Wengeng</w:t>
      </w:r>
      <w:proofErr w:type="spellEnd"/>
      <w:r w:rsidRPr="00FD30CC">
        <w:rPr>
          <w:rFonts w:ascii="Times" w:hAnsi="Times" w:cs="Calibri"/>
        </w:rPr>
        <w:t xml:space="preserve"> &amp; Liang, </w:t>
      </w:r>
      <w:proofErr w:type="spellStart"/>
      <w:r w:rsidRPr="00FD30CC">
        <w:rPr>
          <w:rFonts w:ascii="Times" w:hAnsi="Times" w:cs="Calibri"/>
        </w:rPr>
        <w:t>Chunxiu</w:t>
      </w:r>
      <w:proofErr w:type="spellEnd"/>
      <w:r w:rsidRPr="00FD30CC">
        <w:rPr>
          <w:rFonts w:ascii="Times" w:hAnsi="Times" w:cs="Calibri"/>
        </w:rPr>
        <w:t xml:space="preserve">, 1992, The Propagator of Logical Empiricism in China – the Member of Vienna Circle: Tscha Hung. </w:t>
      </w:r>
      <w:r w:rsidRPr="00FD30CC">
        <w:rPr>
          <w:rFonts w:ascii="Times" w:hAnsi="Times" w:cs="Calibri"/>
          <w:i/>
        </w:rPr>
        <w:t>Journal of Dialectics of Nature</w:t>
      </w:r>
      <w:r w:rsidRPr="00FD30CC">
        <w:rPr>
          <w:rFonts w:ascii="Times" w:hAnsi="Times" w:cs="Calibri"/>
        </w:rPr>
        <w:t>, 14(3): 64-80.</w:t>
      </w:r>
    </w:p>
    <w:p w14:paraId="4109D4F3"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Fung, You-</w:t>
      </w:r>
      <w:proofErr w:type="spellStart"/>
      <w:r w:rsidRPr="00FD30CC">
        <w:rPr>
          <w:rFonts w:ascii="Times" w:hAnsi="Times" w:cs="Calibri"/>
        </w:rPr>
        <w:t>lan</w:t>
      </w:r>
      <w:proofErr w:type="spellEnd"/>
      <w:r w:rsidRPr="00FD30CC">
        <w:rPr>
          <w:rFonts w:ascii="Times" w:hAnsi="Times" w:cs="Calibri"/>
        </w:rPr>
        <w:t xml:space="preserve">, 1986. </w:t>
      </w:r>
      <w:r w:rsidRPr="00FD30CC">
        <w:rPr>
          <w:rFonts w:ascii="Times" w:hAnsi="Times" w:cs="Calibri"/>
          <w:i/>
        </w:rPr>
        <w:t>Collection of San Song Tang</w:t>
      </w:r>
      <w:r w:rsidRPr="00FD30CC">
        <w:rPr>
          <w:rFonts w:ascii="Times" w:hAnsi="Times" w:cs="Calibri"/>
        </w:rPr>
        <w:t>. Vol. 5, Zhengzhou: Henan People’s Publishing House.</w:t>
      </w:r>
    </w:p>
    <w:p w14:paraId="313B3B88"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Hacohen, Malachi H. 1998. Karl Popper, the Vienna Circle, and Red Vienna, </w:t>
      </w:r>
      <w:r w:rsidRPr="00FD30CC">
        <w:rPr>
          <w:rFonts w:ascii="Times" w:hAnsi="Times" w:cs="Calibri"/>
          <w:i/>
        </w:rPr>
        <w:t>Journal of the History of Ideas</w:t>
      </w:r>
      <w:r w:rsidRPr="00FD30CC">
        <w:rPr>
          <w:rFonts w:ascii="Times" w:hAnsi="Times" w:cs="Calibri"/>
        </w:rPr>
        <w:t>, 59(4): 711-734.</w:t>
      </w:r>
    </w:p>
    <w:p w14:paraId="48678E4C"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He, Fang-</w:t>
      </w:r>
      <w:proofErr w:type="spellStart"/>
      <w:r w:rsidRPr="00FD30CC">
        <w:rPr>
          <w:rFonts w:ascii="Times" w:hAnsi="Times" w:cs="Calibri"/>
        </w:rPr>
        <w:t>yu</w:t>
      </w:r>
      <w:proofErr w:type="spellEnd"/>
      <w:r w:rsidRPr="00FD30CC">
        <w:rPr>
          <w:rFonts w:ascii="Times" w:hAnsi="Times" w:cs="Calibri"/>
        </w:rPr>
        <w:t xml:space="preserve">, 2007. The Unity of Learning and Academics: Another Dimension of Tscha Hung’s thought in the 1940s. </w:t>
      </w:r>
      <w:r w:rsidRPr="00FD30CC">
        <w:rPr>
          <w:rFonts w:ascii="Times" w:hAnsi="Times" w:cs="Calibri"/>
          <w:i/>
        </w:rPr>
        <w:t>Reviews of Science and Culture</w:t>
      </w:r>
      <w:r w:rsidRPr="00FD30CC">
        <w:rPr>
          <w:rFonts w:ascii="Times" w:hAnsi="Times" w:cs="Calibri"/>
        </w:rPr>
        <w:t>, 4(5): 15-26.</w:t>
      </w:r>
    </w:p>
    <w:p w14:paraId="47CAD4CC" w14:textId="77777777" w:rsidR="00E730AC" w:rsidRPr="00FD30CC" w:rsidRDefault="00E730AC" w:rsidP="00080DAB">
      <w:pPr>
        <w:spacing w:line="360" w:lineRule="auto"/>
        <w:jc w:val="left"/>
        <w:rPr>
          <w:rFonts w:ascii="Times" w:hAnsi="Times" w:cs="Calibri"/>
        </w:rPr>
      </w:pPr>
      <w:r w:rsidRPr="00FD30CC">
        <w:rPr>
          <w:rFonts w:ascii="Times" w:hAnsi="Times" w:cs="Calibri"/>
        </w:rPr>
        <w:t xml:space="preserve">He, Lin, 2002. </w:t>
      </w:r>
      <w:r w:rsidRPr="00FD30CC">
        <w:rPr>
          <w:rFonts w:ascii="Times" w:hAnsi="Times" w:cs="Calibri"/>
          <w:i/>
        </w:rPr>
        <w:t>Chinese Philosophy in Half a Century</w:t>
      </w:r>
      <w:r w:rsidRPr="00FD30CC">
        <w:rPr>
          <w:rFonts w:ascii="Times" w:hAnsi="Times" w:cs="Calibri"/>
        </w:rPr>
        <w:t>. Beijing: Commercial Press.</w:t>
      </w:r>
    </w:p>
    <w:p w14:paraId="4B52721F" w14:textId="77777777" w:rsidR="00E730AC" w:rsidRPr="00FD30CC" w:rsidRDefault="00E730AC" w:rsidP="00080DAB">
      <w:pPr>
        <w:spacing w:line="360" w:lineRule="auto"/>
        <w:jc w:val="left"/>
        <w:rPr>
          <w:rFonts w:ascii="Times" w:hAnsi="Times" w:cs="Calibri"/>
        </w:rPr>
      </w:pPr>
      <w:r w:rsidRPr="00FD30CC">
        <w:rPr>
          <w:rFonts w:ascii="Times" w:hAnsi="Times" w:cs="Calibri"/>
        </w:rPr>
        <w:t xml:space="preserve">Hu, Jun, 2002. </w:t>
      </w:r>
      <w:r w:rsidRPr="00FD30CC">
        <w:rPr>
          <w:rFonts w:ascii="Times" w:hAnsi="Times" w:cs="Calibri"/>
          <w:i/>
        </w:rPr>
        <w:t>Analytic Philosophy in China</w:t>
      </w:r>
      <w:r w:rsidRPr="00FD30CC">
        <w:rPr>
          <w:rFonts w:ascii="Times" w:hAnsi="Times" w:cs="Calibri"/>
        </w:rPr>
        <w:t>. Beijing: Capital Normal University.</w:t>
      </w:r>
    </w:p>
    <w:p w14:paraId="34F0EB33"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Hu, Jun, 2013. </w:t>
      </w:r>
      <w:r w:rsidRPr="00FD30CC">
        <w:rPr>
          <w:rFonts w:ascii="Times" w:hAnsi="Times" w:cs="Calibri"/>
          <w:i/>
        </w:rPr>
        <w:t>The Modern Shift of Chinese Philosophy</w:t>
      </w:r>
      <w:r w:rsidRPr="00FD30CC">
        <w:rPr>
          <w:rFonts w:ascii="Times" w:hAnsi="Times" w:cs="Calibri"/>
        </w:rPr>
        <w:t>, Beijing: Peking University Press.</w:t>
      </w:r>
    </w:p>
    <w:p w14:paraId="197BD880"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Hu, </w:t>
      </w:r>
      <w:proofErr w:type="spellStart"/>
      <w:r w:rsidRPr="00FD30CC">
        <w:rPr>
          <w:rFonts w:ascii="Times" w:hAnsi="Times" w:cs="Calibri"/>
        </w:rPr>
        <w:t>Nai</w:t>
      </w:r>
      <w:proofErr w:type="spellEnd"/>
      <w:r w:rsidRPr="00FD30CC">
        <w:rPr>
          <w:rFonts w:ascii="Times" w:hAnsi="Times" w:cs="Calibri"/>
        </w:rPr>
        <w:t xml:space="preserve">, 1995, Minute of International Conference on Vienna Circle and Contemporary Science and Philosophy in Memory of Tscha Hung in Beijing, </w:t>
      </w:r>
      <w:r w:rsidRPr="00FD30CC">
        <w:rPr>
          <w:rFonts w:ascii="Times" w:hAnsi="Times" w:cs="Calibri"/>
          <w:i/>
        </w:rPr>
        <w:lastRenderedPageBreak/>
        <w:t>Journal of Natural Dialectics</w:t>
      </w:r>
      <w:r w:rsidRPr="00FD30CC">
        <w:rPr>
          <w:rFonts w:ascii="Times" w:hAnsi="Times" w:cs="Calibri"/>
        </w:rPr>
        <w:t>, 1: 35.</w:t>
      </w:r>
    </w:p>
    <w:p w14:paraId="3F2D593A"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Jiang, Yi &amp; Bai, </w:t>
      </w:r>
      <w:proofErr w:type="spellStart"/>
      <w:r w:rsidRPr="00FD30CC">
        <w:rPr>
          <w:rFonts w:ascii="Times" w:hAnsi="Times" w:cs="Calibri"/>
        </w:rPr>
        <w:t>Tongdong</w:t>
      </w:r>
      <w:proofErr w:type="spellEnd"/>
      <w:r w:rsidRPr="00FD30CC">
        <w:rPr>
          <w:rFonts w:ascii="Times" w:hAnsi="Times" w:cs="Calibri"/>
        </w:rPr>
        <w:t xml:space="preserve">, 2010. Studies in Analytic Philosophy in China, </w:t>
      </w:r>
      <w:proofErr w:type="spellStart"/>
      <w:r w:rsidRPr="00FD30CC">
        <w:rPr>
          <w:rFonts w:ascii="Times" w:hAnsi="Times" w:cs="Calibri"/>
          <w:i/>
        </w:rPr>
        <w:t>Synthese</w:t>
      </w:r>
      <w:proofErr w:type="spellEnd"/>
      <w:r w:rsidRPr="00FD30CC">
        <w:rPr>
          <w:rFonts w:ascii="Times" w:hAnsi="Times" w:cs="Calibri"/>
        </w:rPr>
        <w:t>, 175: 3-12.</w:t>
      </w:r>
    </w:p>
    <w:p w14:paraId="49C4DEC9"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Jiang, </w:t>
      </w:r>
      <w:proofErr w:type="spellStart"/>
      <w:r w:rsidRPr="00FD30CC">
        <w:rPr>
          <w:rFonts w:ascii="Times" w:hAnsi="Times" w:cs="Calibri"/>
        </w:rPr>
        <w:t>Zhaoyang</w:t>
      </w:r>
      <w:proofErr w:type="spellEnd"/>
      <w:r w:rsidRPr="00FD30CC">
        <w:rPr>
          <w:rFonts w:ascii="Times" w:hAnsi="Times" w:cs="Calibri"/>
        </w:rPr>
        <w:t xml:space="preserve">, 2016. </w:t>
      </w:r>
      <w:r w:rsidRPr="00FD30CC">
        <w:rPr>
          <w:rFonts w:ascii="Times" w:hAnsi="Times" w:cs="Calibri"/>
          <w:i/>
        </w:rPr>
        <w:t xml:space="preserve">The </w:t>
      </w:r>
      <w:proofErr w:type="spellStart"/>
      <w:r w:rsidRPr="00FD30CC">
        <w:rPr>
          <w:rFonts w:ascii="Times" w:hAnsi="Times" w:cs="Calibri"/>
          <w:i/>
        </w:rPr>
        <w:t>Aufheben</w:t>
      </w:r>
      <w:proofErr w:type="spellEnd"/>
      <w:r w:rsidRPr="00FD30CC">
        <w:rPr>
          <w:rFonts w:ascii="Times" w:hAnsi="Times" w:cs="Calibri"/>
          <w:i/>
        </w:rPr>
        <w:t xml:space="preserve"> of the Old Paradigm and the Establishment of the New Norms: Tscha Hung and the Modern Change of Chinese Philosophy</w:t>
      </w:r>
      <w:r w:rsidRPr="00FD30CC">
        <w:rPr>
          <w:rFonts w:ascii="Times" w:hAnsi="Times" w:cs="Calibri"/>
        </w:rPr>
        <w:t>, Xiamen: Xiamen University Press.</w:t>
      </w:r>
    </w:p>
    <w:p w14:paraId="20A3A142" w14:textId="77777777" w:rsidR="00E730AC" w:rsidRPr="00FD30CC" w:rsidRDefault="00E730AC" w:rsidP="00080DAB">
      <w:pPr>
        <w:spacing w:line="360" w:lineRule="auto"/>
        <w:jc w:val="left"/>
        <w:rPr>
          <w:rFonts w:ascii="Times" w:hAnsi="Times" w:cs="Calibri"/>
        </w:rPr>
      </w:pPr>
      <w:proofErr w:type="spellStart"/>
      <w:r w:rsidRPr="00FD30CC">
        <w:rPr>
          <w:rFonts w:ascii="Times" w:hAnsi="Times" w:cs="Calibri"/>
        </w:rPr>
        <w:t>Jin</w:t>
      </w:r>
      <w:proofErr w:type="spellEnd"/>
      <w:r w:rsidRPr="00FD30CC">
        <w:rPr>
          <w:rFonts w:ascii="Times" w:hAnsi="Times" w:cs="Calibri"/>
        </w:rPr>
        <w:t xml:space="preserve">, Xi-ping, 2000. Two Puzzles on Heidegger’s Case. </w:t>
      </w:r>
      <w:r w:rsidRPr="00FD30CC">
        <w:rPr>
          <w:rFonts w:ascii="Times" w:hAnsi="Times" w:cs="Calibri"/>
          <w:i/>
        </w:rPr>
        <w:t>Open Times</w:t>
      </w:r>
      <w:r w:rsidRPr="00FD30CC">
        <w:rPr>
          <w:rFonts w:ascii="Times" w:hAnsi="Times" w:cs="Calibri"/>
        </w:rPr>
        <w:t>, 11: 29-35.</w:t>
      </w:r>
    </w:p>
    <w:p w14:paraId="406E2B75"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Li, Wei-</w:t>
      </w:r>
      <w:proofErr w:type="spellStart"/>
      <w:r w:rsidRPr="00FD30CC">
        <w:rPr>
          <w:rFonts w:ascii="Times" w:hAnsi="Times" w:cs="Calibri"/>
        </w:rPr>
        <w:t>wu</w:t>
      </w:r>
      <w:proofErr w:type="spellEnd"/>
      <w:r w:rsidRPr="00FD30CC">
        <w:rPr>
          <w:rFonts w:ascii="Times" w:hAnsi="Times" w:cs="Calibri"/>
        </w:rPr>
        <w:t xml:space="preserve">, 2008. </w:t>
      </w:r>
      <w:r w:rsidRPr="00FD30CC">
        <w:rPr>
          <w:rFonts w:ascii="Times" w:hAnsi="Times" w:cs="Calibri"/>
          <w:i/>
        </w:rPr>
        <w:t>The Model Shift of Modern Chinese Philosophy</w:t>
      </w:r>
      <w:r w:rsidRPr="00FD30CC">
        <w:rPr>
          <w:rFonts w:ascii="Times" w:hAnsi="Times" w:cs="Calibri"/>
        </w:rPr>
        <w:t xml:space="preserve">, Beijing: </w:t>
      </w:r>
      <w:proofErr w:type="spellStart"/>
      <w:r w:rsidRPr="00FD30CC">
        <w:rPr>
          <w:rFonts w:ascii="Times" w:hAnsi="Times" w:cs="Calibri"/>
        </w:rPr>
        <w:t>Zhonghua</w:t>
      </w:r>
      <w:proofErr w:type="spellEnd"/>
      <w:r w:rsidRPr="00FD30CC">
        <w:rPr>
          <w:rFonts w:ascii="Times" w:hAnsi="Times" w:cs="Calibri"/>
        </w:rPr>
        <w:t xml:space="preserve"> Books.</w:t>
      </w:r>
    </w:p>
    <w:p w14:paraId="7903B390" w14:textId="705EE169" w:rsidR="00A74858" w:rsidRDefault="00A74858" w:rsidP="00080DAB">
      <w:pPr>
        <w:spacing w:line="360" w:lineRule="auto"/>
        <w:ind w:left="360" w:hangingChars="150" w:hanging="360"/>
        <w:jc w:val="left"/>
        <w:rPr>
          <w:rFonts w:ascii="Times" w:hAnsi="Times" w:cs="Calibri"/>
        </w:rPr>
      </w:pPr>
      <w:proofErr w:type="spellStart"/>
      <w:r w:rsidRPr="00A74858">
        <w:rPr>
          <w:rFonts w:ascii="Times" w:hAnsi="Times" w:cs="Calibri"/>
        </w:rPr>
        <w:t>Mihina</w:t>
      </w:r>
      <w:proofErr w:type="spellEnd"/>
      <w:r w:rsidRPr="00A74858">
        <w:rPr>
          <w:rFonts w:ascii="Times" w:hAnsi="Times" w:cs="Calibri"/>
        </w:rPr>
        <w:t xml:space="preserve">, </w:t>
      </w:r>
      <w:proofErr w:type="spellStart"/>
      <w:r w:rsidRPr="00A74858">
        <w:rPr>
          <w:rFonts w:ascii="Times" w:hAnsi="Times" w:cs="Calibri"/>
        </w:rPr>
        <w:t>František</w:t>
      </w:r>
      <w:proofErr w:type="spellEnd"/>
      <w:r>
        <w:rPr>
          <w:rFonts w:ascii="Times" w:hAnsi="Times" w:cs="Calibri"/>
        </w:rPr>
        <w:t xml:space="preserve">, </w:t>
      </w:r>
      <w:r w:rsidRPr="00A74858">
        <w:rPr>
          <w:rFonts w:ascii="Times" w:hAnsi="Times" w:cs="Calibri"/>
        </w:rPr>
        <w:t xml:space="preserve">2016. Moritz Schlick – ethics from a meta-theoretical perspective. </w:t>
      </w:r>
      <w:r w:rsidRPr="00B40CFF">
        <w:rPr>
          <w:rFonts w:ascii="Times" w:hAnsi="Times" w:cs="Calibri"/>
          <w:i/>
        </w:rPr>
        <w:t>Ethics &amp; Bioethics</w:t>
      </w:r>
      <w:r w:rsidRPr="00A74858">
        <w:rPr>
          <w:rFonts w:ascii="Times" w:hAnsi="Times" w:cs="Calibri"/>
        </w:rPr>
        <w:t>. 6</w:t>
      </w:r>
      <w:r>
        <w:rPr>
          <w:rFonts w:ascii="Times" w:hAnsi="Times" w:cs="Calibri"/>
        </w:rPr>
        <w:t>(3-4): 109-118</w:t>
      </w:r>
      <w:r w:rsidRPr="00A74858">
        <w:rPr>
          <w:rFonts w:ascii="Times" w:hAnsi="Times" w:cs="Calibri"/>
        </w:rPr>
        <w:t>.</w:t>
      </w:r>
    </w:p>
    <w:p w14:paraId="5D85F01C" w14:textId="670D019C" w:rsidR="00E730AC" w:rsidRPr="00FD30CC" w:rsidRDefault="00E730AC" w:rsidP="00080DAB">
      <w:pPr>
        <w:spacing w:line="360" w:lineRule="auto"/>
        <w:jc w:val="left"/>
        <w:rPr>
          <w:rFonts w:ascii="Times" w:hAnsi="Times" w:cs="Calibri"/>
        </w:rPr>
      </w:pPr>
      <w:proofErr w:type="spellStart"/>
      <w:r w:rsidRPr="00FD30CC">
        <w:rPr>
          <w:rFonts w:ascii="Times" w:hAnsi="Times" w:cs="Calibri"/>
        </w:rPr>
        <w:t>Nyiri</w:t>
      </w:r>
      <w:proofErr w:type="spellEnd"/>
      <w:r w:rsidRPr="00FD30CC">
        <w:rPr>
          <w:rFonts w:ascii="Times" w:hAnsi="Times" w:cs="Calibri"/>
        </w:rPr>
        <w:t xml:space="preserve">, J. C., ed. 1981, </w:t>
      </w:r>
      <w:r w:rsidRPr="00FD30CC">
        <w:rPr>
          <w:rFonts w:ascii="Times" w:hAnsi="Times" w:cs="Calibri"/>
          <w:i/>
        </w:rPr>
        <w:t>Austrian Philosophy: Studies and Texts,</w:t>
      </w:r>
      <w:r w:rsidRPr="00FD30CC">
        <w:rPr>
          <w:rFonts w:ascii="Times" w:hAnsi="Times" w:cs="Calibri"/>
        </w:rPr>
        <w:t xml:space="preserve"> Munich: Philosophia.</w:t>
      </w:r>
    </w:p>
    <w:p w14:paraId="76593C62" w14:textId="77777777" w:rsidR="00E730AC" w:rsidRPr="00FD30CC" w:rsidRDefault="00E730AC" w:rsidP="00080DAB">
      <w:pPr>
        <w:spacing w:line="360" w:lineRule="auto"/>
        <w:ind w:left="360" w:hangingChars="150" w:hanging="360"/>
        <w:jc w:val="left"/>
        <w:rPr>
          <w:rFonts w:ascii="Times" w:hAnsi="Times" w:cs="Calibri"/>
        </w:rPr>
      </w:pPr>
      <w:proofErr w:type="spellStart"/>
      <w:r w:rsidRPr="00FD30CC">
        <w:rPr>
          <w:rFonts w:ascii="Times" w:hAnsi="Times" w:cs="Calibri"/>
        </w:rPr>
        <w:t>Nyiri</w:t>
      </w:r>
      <w:proofErr w:type="spellEnd"/>
      <w:r w:rsidRPr="00FD30CC">
        <w:rPr>
          <w:rFonts w:ascii="Times" w:hAnsi="Times" w:cs="Calibri"/>
        </w:rPr>
        <w:t xml:space="preserve">, J. C., ed. 1986, </w:t>
      </w:r>
      <w:r w:rsidRPr="00FD30CC">
        <w:rPr>
          <w:rFonts w:ascii="Times" w:hAnsi="Times" w:cs="Calibri"/>
          <w:i/>
        </w:rPr>
        <w:t>From Bolzano to Wittgenstein: The Tradition of Austrian Philosophy</w:t>
      </w:r>
      <w:r w:rsidRPr="00FD30CC">
        <w:rPr>
          <w:rFonts w:ascii="Times" w:hAnsi="Times" w:cs="Calibri"/>
        </w:rPr>
        <w:t xml:space="preserve">, Vienna: </w:t>
      </w:r>
      <w:proofErr w:type="spellStart"/>
      <w:r w:rsidRPr="00FD30CC">
        <w:rPr>
          <w:rFonts w:ascii="Times" w:hAnsi="Times" w:cs="Calibri"/>
        </w:rPr>
        <w:t>Hölder</w:t>
      </w:r>
      <w:proofErr w:type="spellEnd"/>
      <w:r w:rsidRPr="00FD30CC">
        <w:rPr>
          <w:rFonts w:ascii="Times" w:hAnsi="Times" w:cs="Calibri"/>
        </w:rPr>
        <w:t>-Pichler-</w:t>
      </w:r>
      <w:proofErr w:type="spellStart"/>
      <w:r w:rsidRPr="00FD30CC">
        <w:rPr>
          <w:rFonts w:ascii="Times" w:hAnsi="Times" w:cs="Calibri"/>
        </w:rPr>
        <w:t>Tempsky</w:t>
      </w:r>
      <w:proofErr w:type="spellEnd"/>
      <w:r w:rsidRPr="00FD30CC">
        <w:rPr>
          <w:rFonts w:ascii="Times" w:hAnsi="Times" w:cs="Calibri"/>
        </w:rPr>
        <w:t>.</w:t>
      </w:r>
    </w:p>
    <w:p w14:paraId="5BE0762B" w14:textId="389BDFD0" w:rsidR="00A74858" w:rsidRDefault="00A74858" w:rsidP="00080DAB">
      <w:pPr>
        <w:spacing w:line="360" w:lineRule="auto"/>
        <w:ind w:left="360" w:hangingChars="150" w:hanging="360"/>
        <w:jc w:val="left"/>
        <w:rPr>
          <w:rFonts w:ascii="Times" w:hAnsi="Times" w:cs="Calibri"/>
        </w:rPr>
      </w:pPr>
      <w:proofErr w:type="spellStart"/>
      <w:r w:rsidRPr="00A74858">
        <w:rPr>
          <w:rFonts w:ascii="Times" w:hAnsi="Times" w:cs="Calibri"/>
        </w:rPr>
        <w:t>Oberdan</w:t>
      </w:r>
      <w:proofErr w:type="spellEnd"/>
      <w:r w:rsidRPr="00A74858">
        <w:rPr>
          <w:rFonts w:ascii="Times" w:hAnsi="Times" w:cs="Calibri"/>
        </w:rPr>
        <w:t xml:space="preserve">, Thomas, </w:t>
      </w:r>
      <w:r>
        <w:rPr>
          <w:rFonts w:ascii="Times" w:hAnsi="Times" w:cs="Calibri"/>
        </w:rPr>
        <w:t xml:space="preserve">2017. </w:t>
      </w:r>
      <w:r w:rsidRPr="00A74858">
        <w:rPr>
          <w:rFonts w:ascii="Times" w:hAnsi="Times" w:cs="Calibri"/>
        </w:rPr>
        <w:t xml:space="preserve">"Moritz Schlick", </w:t>
      </w:r>
      <w:r w:rsidRPr="00A74858">
        <w:rPr>
          <w:rFonts w:ascii="Times" w:hAnsi="Times" w:cs="Calibri"/>
          <w:i/>
        </w:rPr>
        <w:t>The Stanford Encyclopedia of Philosophy</w:t>
      </w:r>
      <w:r w:rsidRPr="00A74858">
        <w:rPr>
          <w:rFonts w:ascii="Times" w:hAnsi="Times" w:cs="Calibri"/>
        </w:rPr>
        <w:t xml:space="preserve"> (Winter 2017 Edition), Edward N. </w:t>
      </w:r>
      <w:proofErr w:type="spellStart"/>
      <w:r w:rsidRPr="00A74858">
        <w:rPr>
          <w:rFonts w:ascii="Times" w:hAnsi="Times" w:cs="Calibri"/>
        </w:rPr>
        <w:t>Zalta</w:t>
      </w:r>
      <w:proofErr w:type="spellEnd"/>
      <w:r w:rsidRPr="00A74858">
        <w:rPr>
          <w:rFonts w:ascii="Times" w:hAnsi="Times" w:cs="Calibri"/>
        </w:rPr>
        <w:t xml:space="preserve"> (ed.), URL = &lt;https://plato.stanford.edu/archives/win2017/entries/schlick/&gt;.</w:t>
      </w:r>
    </w:p>
    <w:p w14:paraId="0C0ED43E" w14:textId="77777777" w:rsidR="00191C7B" w:rsidRPr="00FD30CC" w:rsidRDefault="00191C7B" w:rsidP="00080DAB">
      <w:pPr>
        <w:spacing w:line="360" w:lineRule="auto"/>
        <w:ind w:left="360" w:hangingChars="150" w:hanging="360"/>
        <w:jc w:val="left"/>
        <w:rPr>
          <w:rFonts w:ascii="Times" w:hAnsi="Times" w:cs="Calibri"/>
        </w:rPr>
      </w:pPr>
      <w:r>
        <w:rPr>
          <w:rFonts w:ascii="Times" w:hAnsi="Times" w:cs="Calibri"/>
        </w:rPr>
        <w:t xml:space="preserve">Parr, Adrian, ed. 2005, </w:t>
      </w:r>
      <w:r w:rsidRPr="009753EE">
        <w:rPr>
          <w:rFonts w:ascii="Times" w:hAnsi="Times" w:cs="Calibri"/>
          <w:i/>
        </w:rPr>
        <w:t>The Deleuze Dictionary</w:t>
      </w:r>
      <w:r w:rsidRPr="009753EE">
        <w:rPr>
          <w:rFonts w:ascii="Times" w:hAnsi="Times" w:cs="Calibri"/>
        </w:rPr>
        <w:t>. New York: Columbia University Press.</w:t>
      </w:r>
    </w:p>
    <w:p w14:paraId="2FF0F7BC" w14:textId="77777777" w:rsidR="00191C7B" w:rsidRPr="009753EE" w:rsidRDefault="00191C7B" w:rsidP="00080DAB">
      <w:pPr>
        <w:spacing w:line="360" w:lineRule="auto"/>
        <w:ind w:left="360" w:hangingChars="150" w:hanging="360"/>
        <w:jc w:val="left"/>
        <w:rPr>
          <w:rFonts w:ascii="Times" w:hAnsi="Times" w:cs="Calibri"/>
        </w:rPr>
      </w:pPr>
      <w:r w:rsidRPr="009753EE">
        <w:rPr>
          <w:rFonts w:ascii="Times" w:hAnsi="Times" w:cs="Calibri"/>
        </w:rPr>
        <w:t>Plato</w:t>
      </w:r>
      <w:r>
        <w:rPr>
          <w:rFonts w:ascii="Times" w:hAnsi="Times" w:cs="Calibri"/>
        </w:rPr>
        <w:t>,</w:t>
      </w:r>
      <w:r w:rsidRPr="009753EE">
        <w:rPr>
          <w:rFonts w:ascii="Times" w:hAnsi="Times" w:cs="Calibri"/>
        </w:rPr>
        <w:t xml:space="preserve"> </w:t>
      </w:r>
      <w:r>
        <w:rPr>
          <w:rFonts w:ascii="Times" w:hAnsi="Times" w:cs="Calibri"/>
        </w:rPr>
        <w:t xml:space="preserve">1997, </w:t>
      </w:r>
      <w:r w:rsidRPr="009753EE">
        <w:rPr>
          <w:rFonts w:ascii="Times" w:hAnsi="Times" w:cs="Calibri"/>
          <w:i/>
        </w:rPr>
        <w:t>Complete Works.</w:t>
      </w:r>
      <w:r w:rsidRPr="009753EE">
        <w:rPr>
          <w:rFonts w:ascii="Times" w:hAnsi="Times" w:cs="Calibri"/>
        </w:rPr>
        <w:t xml:space="preserve"> </w:t>
      </w:r>
      <w:r>
        <w:rPr>
          <w:rFonts w:ascii="Times" w:hAnsi="Times" w:cs="Calibri"/>
        </w:rPr>
        <w:t>e</w:t>
      </w:r>
      <w:r w:rsidRPr="009753EE">
        <w:rPr>
          <w:rFonts w:ascii="Times" w:hAnsi="Times" w:cs="Calibri"/>
        </w:rPr>
        <w:t>d. by John M. Cooper. Indianapolis, IN: Hackett.</w:t>
      </w:r>
    </w:p>
    <w:p w14:paraId="586E701D" w14:textId="02FA6AD1"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Popper, Karl, 1974. "Autobiography of Karl Popper," </w:t>
      </w:r>
      <w:r w:rsidRPr="00FD30CC">
        <w:rPr>
          <w:rFonts w:ascii="Times" w:hAnsi="Times" w:cs="Calibri"/>
          <w:i/>
        </w:rPr>
        <w:t>The Philosophy of Karl Popper</w:t>
      </w:r>
      <w:r w:rsidRPr="00FD30CC">
        <w:rPr>
          <w:rFonts w:ascii="Times" w:hAnsi="Times" w:cs="Calibri"/>
        </w:rPr>
        <w:t xml:space="preserve">, Paul A. </w:t>
      </w:r>
      <w:proofErr w:type="spellStart"/>
      <w:r w:rsidRPr="00FD30CC">
        <w:rPr>
          <w:rFonts w:ascii="Times" w:hAnsi="Times" w:cs="Calibri"/>
        </w:rPr>
        <w:t>Schilpp</w:t>
      </w:r>
      <w:proofErr w:type="spellEnd"/>
      <w:r w:rsidRPr="00FD30CC">
        <w:rPr>
          <w:rFonts w:ascii="Times" w:hAnsi="Times" w:cs="Calibri"/>
        </w:rPr>
        <w:t xml:space="preserve">, ed., </w:t>
      </w:r>
      <w:r w:rsidRPr="00FD30CC">
        <w:rPr>
          <w:rFonts w:ascii="Times" w:hAnsi="Times" w:cs="Calibri"/>
          <w:i/>
        </w:rPr>
        <w:t>The Library of Living Philosophers</w:t>
      </w:r>
      <w:r w:rsidRPr="00FD30CC">
        <w:rPr>
          <w:rFonts w:ascii="Times" w:hAnsi="Times" w:cs="Calibri"/>
        </w:rPr>
        <w:t>, Chicago &amp; New York: Open Court Publishing, v. 1, pp. 2-184.</w:t>
      </w:r>
    </w:p>
    <w:p w14:paraId="1FCFF3C3"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Ren, Ji-</w:t>
      </w:r>
      <w:proofErr w:type="spellStart"/>
      <w:r w:rsidRPr="00FD30CC">
        <w:rPr>
          <w:rFonts w:ascii="Times" w:hAnsi="Times" w:cs="Calibri"/>
        </w:rPr>
        <w:t>yu</w:t>
      </w:r>
      <w:proofErr w:type="spellEnd"/>
      <w:r w:rsidRPr="00FD30CC">
        <w:rPr>
          <w:rFonts w:ascii="Times" w:hAnsi="Times" w:cs="Calibri"/>
        </w:rPr>
        <w:t xml:space="preserve">, 2006. Recollection of the Life in NSAU During the War. </w:t>
      </w:r>
      <w:r w:rsidRPr="00495399">
        <w:rPr>
          <w:rFonts w:ascii="Times" w:hAnsi="Times" w:cs="Calibri"/>
          <w:i/>
        </w:rPr>
        <w:t>Beijing Daily</w:t>
      </w:r>
      <w:r w:rsidRPr="00FD30CC">
        <w:rPr>
          <w:rFonts w:ascii="Times" w:hAnsi="Times" w:cs="Calibri"/>
        </w:rPr>
        <w:t>, April 3, p. 20.</w:t>
      </w:r>
    </w:p>
    <w:p w14:paraId="4C5807CD" w14:textId="006F22CB" w:rsidR="00794BAB" w:rsidRDefault="00794BAB" w:rsidP="00080DAB">
      <w:pPr>
        <w:spacing w:line="360" w:lineRule="auto"/>
        <w:ind w:left="360" w:hangingChars="150" w:hanging="360"/>
        <w:jc w:val="left"/>
        <w:rPr>
          <w:rFonts w:ascii="Times" w:hAnsi="Times" w:cs="Calibri"/>
        </w:rPr>
      </w:pPr>
      <w:r w:rsidRPr="00794BAB">
        <w:rPr>
          <w:rFonts w:ascii="Times" w:hAnsi="Times" w:cs="Calibri"/>
        </w:rPr>
        <w:t>Ribeiro</w:t>
      </w:r>
      <w:r>
        <w:rPr>
          <w:rFonts w:ascii="Times" w:hAnsi="Times" w:cs="Calibri"/>
        </w:rPr>
        <w:t xml:space="preserve">, </w:t>
      </w:r>
      <w:proofErr w:type="spellStart"/>
      <w:r w:rsidRPr="00794BAB">
        <w:rPr>
          <w:rFonts w:ascii="Times" w:hAnsi="Times" w:cs="Calibri"/>
        </w:rPr>
        <w:t>Cláudia</w:t>
      </w:r>
      <w:proofErr w:type="spellEnd"/>
      <w:r>
        <w:rPr>
          <w:rFonts w:ascii="Times" w:hAnsi="Times" w:cs="Calibri"/>
        </w:rPr>
        <w:t>,</w:t>
      </w:r>
      <w:r w:rsidRPr="00794BAB">
        <w:rPr>
          <w:rFonts w:ascii="Times" w:hAnsi="Times" w:cs="Calibri"/>
        </w:rPr>
        <w:t xml:space="preserve"> </w:t>
      </w:r>
      <w:r>
        <w:rPr>
          <w:rFonts w:ascii="Times" w:hAnsi="Times" w:cs="Calibri"/>
        </w:rPr>
        <w:t xml:space="preserve">2015. </w:t>
      </w:r>
      <w:r w:rsidRPr="00794BAB">
        <w:rPr>
          <w:rFonts w:ascii="Times" w:hAnsi="Times" w:cs="Calibri"/>
        </w:rPr>
        <w:t xml:space="preserve">The Complementarity </w:t>
      </w:r>
      <w:r>
        <w:rPr>
          <w:rFonts w:ascii="Times" w:hAnsi="Times" w:cs="Calibri"/>
        </w:rPr>
        <w:t>o</w:t>
      </w:r>
      <w:r w:rsidRPr="00794BAB">
        <w:rPr>
          <w:rFonts w:ascii="Times" w:hAnsi="Times" w:cs="Calibri"/>
        </w:rPr>
        <w:t xml:space="preserve">f Science </w:t>
      </w:r>
      <w:r>
        <w:rPr>
          <w:rFonts w:ascii="Times" w:hAnsi="Times" w:cs="Calibri"/>
        </w:rPr>
        <w:t>a</w:t>
      </w:r>
      <w:r w:rsidRPr="00794BAB">
        <w:rPr>
          <w:rFonts w:ascii="Times" w:hAnsi="Times" w:cs="Calibri"/>
        </w:rPr>
        <w:t>nd Metaphysics</w:t>
      </w:r>
      <w:r>
        <w:rPr>
          <w:rFonts w:ascii="Times" w:hAnsi="Times" w:cs="Calibri"/>
        </w:rPr>
        <w:t xml:space="preserve">, </w:t>
      </w:r>
      <w:proofErr w:type="spellStart"/>
      <w:r w:rsidRPr="00794BAB">
        <w:rPr>
          <w:rFonts w:ascii="Times" w:hAnsi="Times" w:cs="Calibri"/>
          <w:i/>
        </w:rPr>
        <w:t>Philosophica</w:t>
      </w:r>
      <w:proofErr w:type="spellEnd"/>
      <w:r w:rsidRPr="00794BAB">
        <w:rPr>
          <w:rFonts w:ascii="Times" w:hAnsi="Times" w:cs="Calibri"/>
        </w:rPr>
        <w:t xml:space="preserve"> 90</w:t>
      </w:r>
      <w:r>
        <w:rPr>
          <w:rFonts w:ascii="Times" w:hAnsi="Times" w:cs="Calibri"/>
        </w:rPr>
        <w:t xml:space="preserve">: </w:t>
      </w:r>
      <w:r w:rsidRPr="00794BAB">
        <w:rPr>
          <w:rFonts w:ascii="Times" w:hAnsi="Times" w:cs="Calibri"/>
        </w:rPr>
        <w:t>61-92</w:t>
      </w:r>
      <w:r>
        <w:rPr>
          <w:rFonts w:ascii="Times" w:hAnsi="Times" w:cs="Calibri"/>
        </w:rPr>
        <w:t>.</w:t>
      </w:r>
    </w:p>
    <w:p w14:paraId="07C7308C" w14:textId="6D2F5836" w:rsidR="00E730AC" w:rsidRPr="009A0FA0" w:rsidRDefault="00E730AC" w:rsidP="00080DAB">
      <w:pPr>
        <w:spacing w:line="360" w:lineRule="auto"/>
        <w:ind w:left="360" w:hangingChars="150" w:hanging="360"/>
        <w:jc w:val="left"/>
        <w:rPr>
          <w:rFonts w:ascii="Times" w:hAnsi="Times" w:cs="Calibri"/>
          <w:lang w:val="de-DE"/>
        </w:rPr>
      </w:pPr>
      <w:r w:rsidRPr="009A0FA0">
        <w:rPr>
          <w:rFonts w:ascii="Times" w:hAnsi="Times" w:cs="Calibri"/>
          <w:lang w:val="de-DE"/>
        </w:rPr>
        <w:t xml:space="preserve">Schlick, M. 1979. </w:t>
      </w:r>
      <w:proofErr w:type="spellStart"/>
      <w:r w:rsidRPr="009A0FA0">
        <w:rPr>
          <w:rFonts w:ascii="Times" w:hAnsi="Times" w:cs="Calibri"/>
          <w:i/>
          <w:lang w:val="de-DE"/>
        </w:rPr>
        <w:t>Philosophical</w:t>
      </w:r>
      <w:proofErr w:type="spellEnd"/>
      <w:r w:rsidRPr="009A0FA0">
        <w:rPr>
          <w:rFonts w:ascii="Times" w:hAnsi="Times" w:cs="Calibri"/>
          <w:i/>
          <w:lang w:val="de-DE"/>
        </w:rPr>
        <w:t xml:space="preserve"> Papers</w:t>
      </w:r>
      <w:r w:rsidRPr="009A0FA0">
        <w:rPr>
          <w:rFonts w:ascii="Times" w:hAnsi="Times" w:cs="Calibri"/>
          <w:lang w:val="de-DE"/>
        </w:rPr>
        <w:t xml:space="preserve"> (Volume II), H. L. Mulder and B. F. van de Velde-Schlick (</w:t>
      </w:r>
      <w:proofErr w:type="spellStart"/>
      <w:r w:rsidRPr="009A0FA0">
        <w:rPr>
          <w:rFonts w:ascii="Times" w:hAnsi="Times" w:cs="Calibri"/>
          <w:lang w:val="de-DE"/>
        </w:rPr>
        <w:t>eds</w:t>
      </w:r>
      <w:proofErr w:type="spellEnd"/>
      <w:r w:rsidRPr="009A0FA0">
        <w:rPr>
          <w:rFonts w:ascii="Times" w:hAnsi="Times" w:cs="Calibri"/>
          <w:lang w:val="de-DE"/>
        </w:rPr>
        <w:t xml:space="preserve">.), Dordrecht: D. Reidel. </w:t>
      </w:r>
    </w:p>
    <w:p w14:paraId="7F9E20E1"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Smith, Barry 1994/1998, </w:t>
      </w:r>
      <w:r w:rsidRPr="00FD30CC">
        <w:rPr>
          <w:rFonts w:ascii="Times" w:hAnsi="Times" w:cs="Calibri"/>
          <w:i/>
        </w:rPr>
        <w:t>Austrian Philosophy. The Legacy of Franz Brentano</w:t>
      </w:r>
      <w:r w:rsidRPr="00FD30CC">
        <w:rPr>
          <w:rFonts w:ascii="Times" w:hAnsi="Times" w:cs="Calibri"/>
        </w:rPr>
        <w:t xml:space="preserve">, </w:t>
      </w:r>
      <w:r w:rsidRPr="00FD30CC">
        <w:rPr>
          <w:rFonts w:ascii="Times" w:hAnsi="Times" w:cs="Calibri"/>
        </w:rPr>
        <w:lastRenderedPageBreak/>
        <w:t>Chicago: Open Court.</w:t>
      </w:r>
    </w:p>
    <w:p w14:paraId="70605684"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Stadler, F. 2001. </w:t>
      </w:r>
      <w:r w:rsidRPr="00FD30CC">
        <w:rPr>
          <w:rFonts w:ascii="Times" w:hAnsi="Times" w:cs="Calibri"/>
          <w:i/>
        </w:rPr>
        <w:t>The Vienna Circle, Studies in the Origins, Development and Influence of Logical Empiricism</w:t>
      </w:r>
      <w:r w:rsidRPr="00FD30CC">
        <w:rPr>
          <w:rFonts w:ascii="Times" w:hAnsi="Times" w:cs="Calibri"/>
        </w:rPr>
        <w:t>. Wein and New York: Springer.</w:t>
      </w:r>
    </w:p>
    <w:p w14:paraId="45D4D0C4" w14:textId="76005BEF" w:rsidR="00AF51BB" w:rsidRDefault="00AF51BB" w:rsidP="00080DAB">
      <w:pPr>
        <w:spacing w:line="360" w:lineRule="auto"/>
        <w:ind w:left="360" w:hangingChars="150" w:hanging="360"/>
        <w:jc w:val="left"/>
        <w:rPr>
          <w:rFonts w:ascii="Times" w:hAnsi="Times" w:cs="Calibri"/>
        </w:rPr>
      </w:pPr>
      <w:proofErr w:type="spellStart"/>
      <w:r w:rsidRPr="00AF51BB">
        <w:rPr>
          <w:rFonts w:ascii="Times" w:hAnsi="Times" w:cs="Calibri"/>
        </w:rPr>
        <w:t>Stuchlik</w:t>
      </w:r>
      <w:proofErr w:type="spellEnd"/>
      <w:r w:rsidRPr="00AF51BB">
        <w:rPr>
          <w:rFonts w:ascii="Times" w:hAnsi="Times" w:cs="Calibri"/>
        </w:rPr>
        <w:t>, Joshua</w:t>
      </w:r>
      <w:r>
        <w:rPr>
          <w:rFonts w:ascii="Times" w:hAnsi="Times" w:cs="Calibri"/>
        </w:rPr>
        <w:t>, 2011.</w:t>
      </w:r>
      <w:r w:rsidRPr="00AF51BB">
        <w:rPr>
          <w:rFonts w:ascii="Times" w:hAnsi="Times" w:cs="Calibri"/>
        </w:rPr>
        <w:t xml:space="preserve"> "</w:t>
      </w:r>
      <w:proofErr w:type="spellStart"/>
      <w:r w:rsidRPr="00AF51BB">
        <w:rPr>
          <w:rFonts w:ascii="Times" w:hAnsi="Times" w:cs="Calibri"/>
        </w:rPr>
        <w:t>Felicitology</w:t>
      </w:r>
      <w:proofErr w:type="spellEnd"/>
      <w:r w:rsidRPr="00AF51BB">
        <w:rPr>
          <w:rFonts w:ascii="Times" w:hAnsi="Times" w:cs="Calibri"/>
        </w:rPr>
        <w:t xml:space="preserve">: </w:t>
      </w:r>
      <w:proofErr w:type="spellStart"/>
      <w:r w:rsidRPr="00AF51BB">
        <w:rPr>
          <w:rFonts w:ascii="Times" w:hAnsi="Times" w:cs="Calibri"/>
        </w:rPr>
        <w:t>Neurath’s</w:t>
      </w:r>
      <w:proofErr w:type="spellEnd"/>
      <w:r w:rsidRPr="00AF51BB">
        <w:rPr>
          <w:rFonts w:ascii="Times" w:hAnsi="Times" w:cs="Calibri"/>
        </w:rPr>
        <w:t xml:space="preserve"> Naturalization of Ethics," </w:t>
      </w:r>
      <w:r w:rsidRPr="00AF51BB">
        <w:rPr>
          <w:rFonts w:ascii="Times" w:hAnsi="Times" w:cs="Calibri"/>
          <w:i/>
        </w:rPr>
        <w:t>HOPOS:</w:t>
      </w:r>
      <w:r w:rsidRPr="00AF51BB">
        <w:rPr>
          <w:rFonts w:ascii="Times" w:hAnsi="Times" w:cs="Calibri"/>
        </w:rPr>
        <w:t xml:space="preserve"> </w:t>
      </w:r>
      <w:r w:rsidRPr="00AF51BB">
        <w:rPr>
          <w:rFonts w:ascii="Times" w:hAnsi="Times" w:cs="Calibri"/>
          <w:i/>
        </w:rPr>
        <w:t>The Journal of the International Society for the History of Philosophy of Science</w:t>
      </w:r>
      <w:r w:rsidRPr="00AF51BB">
        <w:rPr>
          <w:rFonts w:ascii="Times" w:hAnsi="Times" w:cs="Calibri"/>
        </w:rPr>
        <w:t xml:space="preserve"> 1, no. 2: 183-208.</w:t>
      </w:r>
    </w:p>
    <w:p w14:paraId="3AE3ECAE" w14:textId="121835CE" w:rsidR="00E730AC" w:rsidRPr="00FD30CC" w:rsidRDefault="00E730AC" w:rsidP="00080DAB">
      <w:pPr>
        <w:spacing w:line="360" w:lineRule="auto"/>
        <w:jc w:val="left"/>
        <w:rPr>
          <w:rFonts w:ascii="Times" w:hAnsi="Times" w:cs="Calibri"/>
        </w:rPr>
      </w:pPr>
      <w:r w:rsidRPr="00FD30CC">
        <w:rPr>
          <w:rFonts w:ascii="Times" w:hAnsi="Times" w:cs="Calibri"/>
        </w:rPr>
        <w:t xml:space="preserve">Tscha Hung, 1944. A Interpretation of Academics. </w:t>
      </w:r>
      <w:r w:rsidRPr="00FD30CC">
        <w:rPr>
          <w:rFonts w:ascii="Times" w:hAnsi="Times" w:cs="Calibri"/>
          <w:i/>
        </w:rPr>
        <w:t>Thought and Times</w:t>
      </w:r>
      <w:r w:rsidRPr="00FD30CC">
        <w:rPr>
          <w:rFonts w:ascii="Times" w:hAnsi="Times" w:cs="Calibri"/>
        </w:rPr>
        <w:t>, 31: 35-47.</w:t>
      </w:r>
    </w:p>
    <w:p w14:paraId="54FBAA3F" w14:textId="77777777" w:rsidR="00E730AC" w:rsidRPr="00FD30CC" w:rsidRDefault="00E730AC" w:rsidP="00080DAB">
      <w:pPr>
        <w:spacing w:line="360" w:lineRule="auto"/>
        <w:jc w:val="left"/>
        <w:rPr>
          <w:rFonts w:ascii="Times" w:hAnsi="Times" w:cs="Calibri"/>
        </w:rPr>
      </w:pPr>
      <w:r w:rsidRPr="00FD30CC">
        <w:rPr>
          <w:rFonts w:ascii="Times" w:hAnsi="Times" w:cs="Calibri"/>
        </w:rPr>
        <w:t xml:space="preserve">Tscha Hung, 1989. </w:t>
      </w:r>
      <w:r w:rsidRPr="00FD30CC">
        <w:rPr>
          <w:rFonts w:ascii="Times" w:hAnsi="Times" w:cs="Calibri"/>
          <w:i/>
        </w:rPr>
        <w:t>The Philosophy of Vienna Circle</w:t>
      </w:r>
      <w:r w:rsidRPr="00FD30CC">
        <w:rPr>
          <w:rFonts w:ascii="Times" w:hAnsi="Times" w:cs="Calibri"/>
        </w:rPr>
        <w:t>. Beijing: Commercial Press.</w:t>
      </w:r>
    </w:p>
    <w:p w14:paraId="55BF2753"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Tscha Hung, 1990. </w:t>
      </w:r>
      <w:r w:rsidRPr="00FD30CC">
        <w:rPr>
          <w:rFonts w:ascii="Times" w:hAnsi="Times" w:cs="Calibri"/>
          <w:i/>
        </w:rPr>
        <w:t>Essays on Logical Empiricism</w:t>
      </w:r>
      <w:r w:rsidRPr="00FD30CC">
        <w:rPr>
          <w:rFonts w:ascii="Times" w:hAnsi="Times" w:cs="Calibri"/>
        </w:rPr>
        <w:t>. Hong Kong: SDX Joint Publishing Company.</w:t>
      </w:r>
    </w:p>
    <w:p w14:paraId="21547F55"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Tscha Hung, 1999. </w:t>
      </w:r>
      <w:r w:rsidRPr="00FD30CC">
        <w:rPr>
          <w:rFonts w:ascii="Times" w:hAnsi="Times" w:cs="Calibri"/>
          <w:i/>
        </w:rPr>
        <w:t>On Logical Empiricism</w:t>
      </w:r>
      <w:r w:rsidRPr="00FD30CC">
        <w:rPr>
          <w:rFonts w:ascii="Times" w:hAnsi="Times" w:cs="Calibri"/>
        </w:rPr>
        <w:t>. edited by D. Fan and C. Liang, Beijing: Commercial Press.</w:t>
      </w:r>
    </w:p>
    <w:p w14:paraId="41A5B419"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Wang, Wei, 2006. </w:t>
      </w:r>
      <w:r w:rsidRPr="00FD30CC">
        <w:rPr>
          <w:rFonts w:ascii="Times" w:hAnsi="Times" w:cs="Calibri"/>
          <w:i/>
        </w:rPr>
        <w:t>Academic Essays of Wang Wei</w:t>
      </w:r>
      <w:r w:rsidRPr="00FD30CC">
        <w:rPr>
          <w:rFonts w:ascii="Times" w:hAnsi="Times" w:cs="Calibri"/>
        </w:rPr>
        <w:t>. Shanghai: Shanghai Translation Publishing House.</w:t>
      </w:r>
    </w:p>
    <w:p w14:paraId="0CFB0338"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Wang, Zhong-jiang, 1993. </w:t>
      </w:r>
      <w:proofErr w:type="spellStart"/>
      <w:r w:rsidRPr="00FD30CC">
        <w:rPr>
          <w:rFonts w:ascii="Times" w:hAnsi="Times" w:cs="Calibri"/>
        </w:rPr>
        <w:t>Jin</w:t>
      </w:r>
      <w:proofErr w:type="spellEnd"/>
      <w:r w:rsidRPr="00FD30CC">
        <w:rPr>
          <w:rFonts w:ascii="Times" w:hAnsi="Times" w:cs="Calibri"/>
        </w:rPr>
        <w:t xml:space="preserve"> Yue-</w:t>
      </w:r>
      <w:proofErr w:type="spellStart"/>
      <w:r w:rsidRPr="00FD30CC">
        <w:rPr>
          <w:rFonts w:ascii="Times" w:hAnsi="Times" w:cs="Calibri"/>
        </w:rPr>
        <w:t>lin</w:t>
      </w:r>
      <w:proofErr w:type="spellEnd"/>
      <w:r w:rsidRPr="00FD30CC">
        <w:rPr>
          <w:rFonts w:ascii="Times" w:hAnsi="Times" w:cs="Calibri"/>
        </w:rPr>
        <w:t xml:space="preserve"> and Positivism. </w:t>
      </w:r>
      <w:r w:rsidRPr="00FD30CC">
        <w:rPr>
          <w:rFonts w:ascii="Times" w:hAnsi="Times" w:cs="Calibri"/>
          <w:i/>
        </w:rPr>
        <w:t>Philosophical Researches</w:t>
      </w:r>
      <w:r w:rsidRPr="00FD30CC">
        <w:rPr>
          <w:rFonts w:ascii="Times" w:hAnsi="Times" w:cs="Calibri"/>
        </w:rPr>
        <w:t>, 11: 47-50.</w:t>
      </w:r>
    </w:p>
    <w:p w14:paraId="14B7308C"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 xml:space="preserve">Wang, Zi-song, 2007. A Memory on Professors in Department of Philosophy of NSAU. </w:t>
      </w:r>
      <w:r w:rsidRPr="00FD30CC">
        <w:rPr>
          <w:rFonts w:ascii="Times" w:hAnsi="Times" w:cs="Calibri"/>
          <w:i/>
        </w:rPr>
        <w:t>Not Just for Memory</w:t>
      </w:r>
      <w:r w:rsidRPr="00FD30CC">
        <w:rPr>
          <w:rFonts w:ascii="Times" w:hAnsi="Times" w:cs="Calibri"/>
        </w:rPr>
        <w:t xml:space="preserve">, Beijing: SDX Joint Publishing Company. </w:t>
      </w:r>
    </w:p>
    <w:p w14:paraId="52CE1CFC"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Yang, Guo-</w:t>
      </w:r>
      <w:proofErr w:type="spellStart"/>
      <w:r w:rsidRPr="00FD30CC">
        <w:rPr>
          <w:rFonts w:ascii="Times" w:hAnsi="Times" w:cs="Calibri"/>
        </w:rPr>
        <w:t>rong</w:t>
      </w:r>
      <w:proofErr w:type="spellEnd"/>
      <w:r w:rsidRPr="00FD30CC">
        <w:rPr>
          <w:rFonts w:ascii="Times" w:hAnsi="Times" w:cs="Calibri"/>
        </w:rPr>
        <w:t xml:space="preserve">, 1996. </w:t>
      </w:r>
      <w:r w:rsidRPr="00495399">
        <w:rPr>
          <w:rFonts w:ascii="Times" w:hAnsi="Times" w:cs="Calibri"/>
          <w:i/>
        </w:rPr>
        <w:t xml:space="preserve">Positivism and China from Yan Fu to </w:t>
      </w:r>
      <w:proofErr w:type="spellStart"/>
      <w:r w:rsidRPr="00495399">
        <w:rPr>
          <w:rFonts w:ascii="Times" w:hAnsi="Times" w:cs="Calibri"/>
          <w:i/>
        </w:rPr>
        <w:t>Jin</w:t>
      </w:r>
      <w:proofErr w:type="spellEnd"/>
      <w:r w:rsidRPr="00495399">
        <w:rPr>
          <w:rFonts w:ascii="Times" w:hAnsi="Times" w:cs="Calibri"/>
          <w:i/>
        </w:rPr>
        <w:t xml:space="preserve"> Yue-lin</w:t>
      </w:r>
      <w:r w:rsidRPr="00FD30CC">
        <w:rPr>
          <w:rFonts w:ascii="Times" w:hAnsi="Times" w:cs="Calibri"/>
        </w:rPr>
        <w:t>. Beijing: High Education Press.</w:t>
      </w:r>
    </w:p>
    <w:p w14:paraId="483ADD3E" w14:textId="77777777" w:rsidR="00E730AC" w:rsidRPr="00FD30CC" w:rsidRDefault="00E730AC" w:rsidP="00080DAB">
      <w:pPr>
        <w:spacing w:line="360" w:lineRule="auto"/>
        <w:ind w:left="360" w:hangingChars="150" w:hanging="360"/>
        <w:jc w:val="left"/>
        <w:rPr>
          <w:rFonts w:ascii="Times" w:hAnsi="Times" w:cs="Calibri"/>
        </w:rPr>
      </w:pPr>
      <w:r w:rsidRPr="00FD30CC">
        <w:rPr>
          <w:rFonts w:ascii="Times" w:hAnsi="Times" w:cs="Calibri"/>
        </w:rPr>
        <w:t>Zhang, Dai-</w:t>
      </w:r>
      <w:proofErr w:type="spellStart"/>
      <w:r w:rsidRPr="00FD30CC">
        <w:rPr>
          <w:rFonts w:ascii="Times" w:hAnsi="Times" w:cs="Calibri"/>
        </w:rPr>
        <w:t>nian</w:t>
      </w:r>
      <w:proofErr w:type="spellEnd"/>
      <w:r w:rsidRPr="00FD30CC">
        <w:rPr>
          <w:rFonts w:ascii="Times" w:hAnsi="Times" w:cs="Calibri"/>
        </w:rPr>
        <w:t xml:space="preserve">, 1996. </w:t>
      </w:r>
      <w:r w:rsidRPr="00FD30CC">
        <w:rPr>
          <w:rFonts w:ascii="Times" w:hAnsi="Times" w:cs="Calibri"/>
          <w:i/>
        </w:rPr>
        <w:t>Collection of Zhang Dai-</w:t>
      </w:r>
      <w:proofErr w:type="spellStart"/>
      <w:r w:rsidRPr="00FD30CC">
        <w:rPr>
          <w:rFonts w:ascii="Times" w:hAnsi="Times" w:cs="Calibri"/>
          <w:i/>
        </w:rPr>
        <w:t>nian</w:t>
      </w:r>
      <w:proofErr w:type="spellEnd"/>
      <w:r w:rsidRPr="00FD30CC">
        <w:rPr>
          <w:rFonts w:ascii="Times" w:hAnsi="Times" w:cs="Calibri"/>
        </w:rPr>
        <w:t>. Vol.8, Shijiazhuang: Hebei People’s Publishing House.</w:t>
      </w:r>
    </w:p>
    <w:p w14:paraId="15466A5E" w14:textId="77777777" w:rsidR="00E730AC" w:rsidRPr="00FD30CC" w:rsidRDefault="00E730AC" w:rsidP="00080DAB">
      <w:pPr>
        <w:spacing w:line="360" w:lineRule="auto"/>
        <w:jc w:val="left"/>
        <w:rPr>
          <w:rFonts w:ascii="Times" w:hAnsi="Times" w:cs="Calibri"/>
        </w:rPr>
      </w:pPr>
      <w:r w:rsidRPr="00FD30CC">
        <w:rPr>
          <w:rFonts w:ascii="Times" w:hAnsi="Times" w:cs="Calibri"/>
        </w:rPr>
        <w:t>Zhang, Jun-</w:t>
      </w:r>
      <w:proofErr w:type="spellStart"/>
      <w:r w:rsidRPr="00FD30CC">
        <w:rPr>
          <w:rFonts w:ascii="Times" w:hAnsi="Times" w:cs="Calibri"/>
        </w:rPr>
        <w:t>mai</w:t>
      </w:r>
      <w:proofErr w:type="spellEnd"/>
      <w:r w:rsidRPr="00FD30CC">
        <w:rPr>
          <w:rFonts w:ascii="Times" w:hAnsi="Times" w:cs="Calibri"/>
        </w:rPr>
        <w:t xml:space="preserve">, 1923. The Conception of Life, </w:t>
      </w:r>
      <w:r w:rsidRPr="00FD30CC">
        <w:rPr>
          <w:rFonts w:ascii="Times" w:hAnsi="Times" w:cs="Calibri"/>
          <w:i/>
        </w:rPr>
        <w:t>Tsinghua Weekly</w:t>
      </w:r>
      <w:r w:rsidRPr="00FD30CC">
        <w:rPr>
          <w:rFonts w:ascii="Times" w:hAnsi="Times" w:cs="Calibri"/>
        </w:rPr>
        <w:t>, No, 272.</w:t>
      </w:r>
    </w:p>
    <w:p w14:paraId="496B5FA1" w14:textId="45544D0C" w:rsidR="00E730AC" w:rsidRPr="00FD30CC" w:rsidRDefault="00E730AC" w:rsidP="00080DAB">
      <w:pPr>
        <w:spacing w:line="360" w:lineRule="auto"/>
        <w:jc w:val="left"/>
        <w:rPr>
          <w:rFonts w:ascii="Times" w:hAnsi="Times" w:cs="Calibri"/>
        </w:rPr>
      </w:pPr>
      <w:r w:rsidRPr="00FD30CC">
        <w:rPr>
          <w:rFonts w:ascii="Times" w:hAnsi="Times" w:cs="Calibri"/>
        </w:rPr>
        <w:t xml:space="preserve">Zhang, Shen-fu, 1985. </w:t>
      </w:r>
      <w:r w:rsidRPr="00FD30CC">
        <w:rPr>
          <w:rFonts w:ascii="Times" w:hAnsi="Times" w:cs="Calibri"/>
          <w:i/>
        </w:rPr>
        <w:t>Academic Essays of Zhang Shen-fu</w:t>
      </w:r>
      <w:r w:rsidRPr="00FD30CC">
        <w:rPr>
          <w:rFonts w:ascii="Times" w:hAnsi="Times" w:cs="Calibri"/>
        </w:rPr>
        <w:t>. Jinan: Qi Lu Books.</w:t>
      </w:r>
    </w:p>
    <w:p w14:paraId="4E1CAD6F" w14:textId="3AFAC731" w:rsidR="00EC5EDE" w:rsidRPr="00FD30CC" w:rsidRDefault="00EC5EDE" w:rsidP="00080DAB">
      <w:pPr>
        <w:spacing w:line="360" w:lineRule="auto"/>
        <w:ind w:left="360" w:hangingChars="150" w:hanging="360"/>
        <w:jc w:val="left"/>
        <w:rPr>
          <w:rFonts w:ascii="Times" w:hAnsi="Times" w:cs="Calibri"/>
        </w:rPr>
      </w:pPr>
      <w:r w:rsidRPr="00FD30CC">
        <w:rPr>
          <w:rFonts w:ascii="Times" w:hAnsi="Times" w:cs="Calibri"/>
        </w:rPr>
        <w:t xml:space="preserve">Zhang, </w:t>
      </w:r>
      <w:proofErr w:type="spellStart"/>
      <w:r w:rsidRPr="00FD30CC">
        <w:rPr>
          <w:rFonts w:ascii="Times" w:hAnsi="Times" w:cs="Calibri"/>
        </w:rPr>
        <w:t>Zai</w:t>
      </w:r>
      <w:proofErr w:type="spellEnd"/>
      <w:r w:rsidRPr="00FD30CC">
        <w:rPr>
          <w:rFonts w:ascii="Times" w:hAnsi="Times" w:cs="Calibri"/>
        </w:rPr>
        <w:t xml:space="preserve">, 2009, </w:t>
      </w:r>
      <w:r w:rsidRPr="00FD30CC">
        <w:rPr>
          <w:rFonts w:ascii="Times" w:hAnsi="Times" w:cs="Calibri"/>
          <w:i/>
        </w:rPr>
        <w:t>Complete Works of Master Zhang, Supplements to Reflections on Things at Hand</w:t>
      </w:r>
      <w:r w:rsidRPr="00FD30CC">
        <w:rPr>
          <w:rFonts w:ascii="Times" w:hAnsi="Times" w:cs="Calibri"/>
        </w:rPr>
        <w:t>. tr. Chan Sin-</w:t>
      </w:r>
      <w:proofErr w:type="spellStart"/>
      <w:r w:rsidRPr="00FD30CC">
        <w:rPr>
          <w:rFonts w:ascii="Times" w:hAnsi="Times" w:cs="Calibri"/>
        </w:rPr>
        <w:t>wai</w:t>
      </w:r>
      <w:proofErr w:type="spellEnd"/>
      <w:r w:rsidRPr="00FD30CC">
        <w:rPr>
          <w:rFonts w:ascii="Times" w:hAnsi="Times" w:cs="Calibri"/>
        </w:rPr>
        <w:t>, Hong Kong: Chung Hwa Book Co.</w:t>
      </w:r>
    </w:p>
    <w:sectPr w:rsidR="00EC5EDE" w:rsidRPr="00FD30CC" w:rsidSect="000A6B3A">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CBC2" w14:textId="77777777" w:rsidR="005E1D40" w:rsidRDefault="005E1D40" w:rsidP="002133CC">
      <w:r>
        <w:separator/>
      </w:r>
    </w:p>
  </w:endnote>
  <w:endnote w:type="continuationSeparator" w:id="0">
    <w:p w14:paraId="1E08B6DF" w14:textId="77777777" w:rsidR="005E1D40" w:rsidRDefault="005E1D40" w:rsidP="0021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FangSong">
    <w:altName w:val="微软雅黑"/>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108498930"/>
      <w:docPartObj>
        <w:docPartGallery w:val="Page Numbers (Bottom of Page)"/>
        <w:docPartUnique/>
      </w:docPartObj>
    </w:sdtPr>
    <w:sdtContent>
      <w:p w14:paraId="794F5092" w14:textId="214CCB8C" w:rsidR="00EB4D78" w:rsidRDefault="00EB4D78" w:rsidP="007323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sdt>
    <w:sdtPr>
      <w:rPr>
        <w:rStyle w:val="a8"/>
      </w:rPr>
      <w:id w:val="833109572"/>
      <w:docPartObj>
        <w:docPartGallery w:val="Page Numbers (Bottom of Page)"/>
        <w:docPartUnique/>
      </w:docPartObj>
    </w:sdtPr>
    <w:sdtEndPr>
      <w:rPr>
        <w:rStyle w:val="a8"/>
      </w:rPr>
    </w:sdtEndPr>
    <w:sdtContent>
      <w:p w14:paraId="3A8784BC" w14:textId="77777777" w:rsidR="00DB1A60" w:rsidRDefault="005C5BD2" w:rsidP="000E4C7F">
        <w:pPr>
          <w:pStyle w:val="a6"/>
          <w:framePr w:wrap="none" w:vAnchor="text" w:hAnchor="margin" w:xAlign="center" w:y="1"/>
          <w:rPr>
            <w:rStyle w:val="a8"/>
          </w:rPr>
        </w:pPr>
      </w:p>
    </w:sdtContent>
  </w:sdt>
  <w:p w14:paraId="7BFC0419" w14:textId="77777777" w:rsidR="00DB1A60" w:rsidRDefault="00DB1A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717806723"/>
      <w:docPartObj>
        <w:docPartGallery w:val="Page Numbers (Bottom of Page)"/>
        <w:docPartUnique/>
      </w:docPartObj>
    </w:sdtPr>
    <w:sdtContent>
      <w:p w14:paraId="40736464" w14:textId="734B25BE" w:rsidR="00EB4D78" w:rsidRDefault="00EB4D78" w:rsidP="007323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9</w:t>
        </w:r>
        <w:r>
          <w:rPr>
            <w:rStyle w:val="a8"/>
          </w:rPr>
          <w:fldChar w:fldCharType="end"/>
        </w:r>
      </w:p>
    </w:sdtContent>
  </w:sdt>
  <w:sdt>
    <w:sdtPr>
      <w:id w:val="2061055174"/>
      <w:docPartObj>
        <w:docPartGallery w:val="Page Numbers (Bottom of Page)"/>
        <w:docPartUnique/>
      </w:docPartObj>
    </w:sdtPr>
    <w:sdtEndPr>
      <w:rPr>
        <w:noProof/>
      </w:rPr>
    </w:sdtEndPr>
    <w:sdtContent>
      <w:p w14:paraId="299C9504" w14:textId="5ACEA328" w:rsidR="00DB1A60" w:rsidRDefault="00DB1A60">
        <w:pPr>
          <w:pStyle w:val="a6"/>
          <w:jc w:val="center"/>
        </w:pPr>
        <w:r>
          <w:rPr>
            <w:noProof/>
          </w:rPr>
          <w:t>2</w:t>
        </w:r>
      </w:p>
    </w:sdtContent>
  </w:sdt>
  <w:p w14:paraId="23060120" w14:textId="77777777" w:rsidR="00DB1A60" w:rsidRDefault="00DB1A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E014" w14:textId="77777777" w:rsidR="005E1D40" w:rsidRDefault="005E1D40" w:rsidP="002133CC">
      <w:r>
        <w:separator/>
      </w:r>
    </w:p>
  </w:footnote>
  <w:footnote w:type="continuationSeparator" w:id="0">
    <w:p w14:paraId="379499CA" w14:textId="77777777" w:rsidR="005E1D40" w:rsidRDefault="005E1D40" w:rsidP="0021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F71"/>
    <w:multiLevelType w:val="hybridMultilevel"/>
    <w:tmpl w:val="6F047510"/>
    <w:lvl w:ilvl="0" w:tplc="FEB64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2D68E0"/>
    <w:multiLevelType w:val="hybridMultilevel"/>
    <w:tmpl w:val="8BB2B894"/>
    <w:lvl w:ilvl="0" w:tplc="44223C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85BF5"/>
    <w:multiLevelType w:val="hybridMultilevel"/>
    <w:tmpl w:val="810AD3B4"/>
    <w:lvl w:ilvl="0" w:tplc="FCB41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150A48"/>
    <w:multiLevelType w:val="hybridMultilevel"/>
    <w:tmpl w:val="760C1228"/>
    <w:lvl w:ilvl="0" w:tplc="125CD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567DD8"/>
    <w:multiLevelType w:val="hybridMultilevel"/>
    <w:tmpl w:val="857A3296"/>
    <w:lvl w:ilvl="0" w:tplc="EDC2D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BB4293"/>
    <w:multiLevelType w:val="hybridMultilevel"/>
    <w:tmpl w:val="3326CAEA"/>
    <w:lvl w:ilvl="0" w:tplc="A7585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angyi0512@gmail.com">
    <w15:presenceInfo w15:providerId="Windows Live" w15:userId="b08818a4287e9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EC"/>
    <w:rsid w:val="0000242F"/>
    <w:rsid w:val="00004773"/>
    <w:rsid w:val="000053BF"/>
    <w:rsid w:val="000069E6"/>
    <w:rsid w:val="00007D3F"/>
    <w:rsid w:val="00011010"/>
    <w:rsid w:val="00012271"/>
    <w:rsid w:val="00014814"/>
    <w:rsid w:val="000152CF"/>
    <w:rsid w:val="00022CFA"/>
    <w:rsid w:val="00022D23"/>
    <w:rsid w:val="00024A95"/>
    <w:rsid w:val="00026127"/>
    <w:rsid w:val="000318BB"/>
    <w:rsid w:val="00032C3E"/>
    <w:rsid w:val="00032E04"/>
    <w:rsid w:val="00033BD5"/>
    <w:rsid w:val="00035002"/>
    <w:rsid w:val="000370C9"/>
    <w:rsid w:val="00042743"/>
    <w:rsid w:val="00045D96"/>
    <w:rsid w:val="0005065F"/>
    <w:rsid w:val="00050A95"/>
    <w:rsid w:val="0005387F"/>
    <w:rsid w:val="00053E30"/>
    <w:rsid w:val="00055512"/>
    <w:rsid w:val="00061CE3"/>
    <w:rsid w:val="00062A6C"/>
    <w:rsid w:val="00067C91"/>
    <w:rsid w:val="000726DE"/>
    <w:rsid w:val="000727B2"/>
    <w:rsid w:val="00072BA5"/>
    <w:rsid w:val="0007313F"/>
    <w:rsid w:val="000758FE"/>
    <w:rsid w:val="0007642C"/>
    <w:rsid w:val="000805FB"/>
    <w:rsid w:val="00080DAB"/>
    <w:rsid w:val="000826C2"/>
    <w:rsid w:val="00091267"/>
    <w:rsid w:val="000923EA"/>
    <w:rsid w:val="0009245B"/>
    <w:rsid w:val="00092A80"/>
    <w:rsid w:val="00096A10"/>
    <w:rsid w:val="000A0335"/>
    <w:rsid w:val="000A2A7F"/>
    <w:rsid w:val="000A6B3A"/>
    <w:rsid w:val="000A6EC2"/>
    <w:rsid w:val="000A72FD"/>
    <w:rsid w:val="000A7576"/>
    <w:rsid w:val="000B537A"/>
    <w:rsid w:val="000B5B6B"/>
    <w:rsid w:val="000B6168"/>
    <w:rsid w:val="000B7486"/>
    <w:rsid w:val="000B7857"/>
    <w:rsid w:val="000C0D44"/>
    <w:rsid w:val="000C15D8"/>
    <w:rsid w:val="000C1814"/>
    <w:rsid w:val="000C5458"/>
    <w:rsid w:val="000D22A7"/>
    <w:rsid w:val="000E01C8"/>
    <w:rsid w:val="000E217D"/>
    <w:rsid w:val="000E264E"/>
    <w:rsid w:val="000E39C2"/>
    <w:rsid w:val="000E4C7F"/>
    <w:rsid w:val="000E7751"/>
    <w:rsid w:val="000F1701"/>
    <w:rsid w:val="000F18A9"/>
    <w:rsid w:val="000F33CF"/>
    <w:rsid w:val="000F4FC2"/>
    <w:rsid w:val="001036D7"/>
    <w:rsid w:val="001074D7"/>
    <w:rsid w:val="00111BB4"/>
    <w:rsid w:val="00112491"/>
    <w:rsid w:val="001133FC"/>
    <w:rsid w:val="00116235"/>
    <w:rsid w:val="001166F2"/>
    <w:rsid w:val="00121C30"/>
    <w:rsid w:val="00125465"/>
    <w:rsid w:val="00133016"/>
    <w:rsid w:val="00134C43"/>
    <w:rsid w:val="00137335"/>
    <w:rsid w:val="001407C0"/>
    <w:rsid w:val="0014096C"/>
    <w:rsid w:val="00142146"/>
    <w:rsid w:val="001479B2"/>
    <w:rsid w:val="00151750"/>
    <w:rsid w:val="00154B91"/>
    <w:rsid w:val="00155F43"/>
    <w:rsid w:val="001621F9"/>
    <w:rsid w:val="0016269C"/>
    <w:rsid w:val="00163375"/>
    <w:rsid w:val="00166E3C"/>
    <w:rsid w:val="00166FCB"/>
    <w:rsid w:val="00170115"/>
    <w:rsid w:val="00170957"/>
    <w:rsid w:val="00170A49"/>
    <w:rsid w:val="001724E4"/>
    <w:rsid w:val="0017270D"/>
    <w:rsid w:val="00175756"/>
    <w:rsid w:val="00175906"/>
    <w:rsid w:val="00177362"/>
    <w:rsid w:val="00177998"/>
    <w:rsid w:val="001803B0"/>
    <w:rsid w:val="00180CFC"/>
    <w:rsid w:val="00182F0A"/>
    <w:rsid w:val="00184F39"/>
    <w:rsid w:val="00185496"/>
    <w:rsid w:val="00185498"/>
    <w:rsid w:val="00191C7B"/>
    <w:rsid w:val="0019404B"/>
    <w:rsid w:val="00197158"/>
    <w:rsid w:val="001A0799"/>
    <w:rsid w:val="001A1346"/>
    <w:rsid w:val="001A288A"/>
    <w:rsid w:val="001A2CCF"/>
    <w:rsid w:val="001A44CD"/>
    <w:rsid w:val="001A46AC"/>
    <w:rsid w:val="001B32BC"/>
    <w:rsid w:val="001B519D"/>
    <w:rsid w:val="001B522F"/>
    <w:rsid w:val="001B6C44"/>
    <w:rsid w:val="001B7019"/>
    <w:rsid w:val="001C0ADF"/>
    <w:rsid w:val="001C4D1C"/>
    <w:rsid w:val="001C4F2A"/>
    <w:rsid w:val="001C538F"/>
    <w:rsid w:val="001D0521"/>
    <w:rsid w:val="001D2FCF"/>
    <w:rsid w:val="001D367B"/>
    <w:rsid w:val="001D37C9"/>
    <w:rsid w:val="001E0CA8"/>
    <w:rsid w:val="001E0FB4"/>
    <w:rsid w:val="001E5954"/>
    <w:rsid w:val="001E6CBE"/>
    <w:rsid w:val="001E75AF"/>
    <w:rsid w:val="001E7A6B"/>
    <w:rsid w:val="001E7FA4"/>
    <w:rsid w:val="001F0BE0"/>
    <w:rsid w:val="001F4196"/>
    <w:rsid w:val="001F6E46"/>
    <w:rsid w:val="001F70A4"/>
    <w:rsid w:val="001F7638"/>
    <w:rsid w:val="001F7DB8"/>
    <w:rsid w:val="002041DB"/>
    <w:rsid w:val="00205424"/>
    <w:rsid w:val="002063D5"/>
    <w:rsid w:val="002076DC"/>
    <w:rsid w:val="00210AFB"/>
    <w:rsid w:val="002133CC"/>
    <w:rsid w:val="00217185"/>
    <w:rsid w:val="002256F4"/>
    <w:rsid w:val="002276D5"/>
    <w:rsid w:val="00231EC1"/>
    <w:rsid w:val="00232752"/>
    <w:rsid w:val="00236CF5"/>
    <w:rsid w:val="002376C9"/>
    <w:rsid w:val="00240C2F"/>
    <w:rsid w:val="00243D0E"/>
    <w:rsid w:val="0025034B"/>
    <w:rsid w:val="00253F1F"/>
    <w:rsid w:val="00256CA9"/>
    <w:rsid w:val="00261770"/>
    <w:rsid w:val="00263A1C"/>
    <w:rsid w:val="0026520A"/>
    <w:rsid w:val="002701CD"/>
    <w:rsid w:val="00275690"/>
    <w:rsid w:val="00280F3A"/>
    <w:rsid w:val="00281475"/>
    <w:rsid w:val="002814D7"/>
    <w:rsid w:val="00286CFD"/>
    <w:rsid w:val="0029125B"/>
    <w:rsid w:val="002914C7"/>
    <w:rsid w:val="00291A54"/>
    <w:rsid w:val="00291FDC"/>
    <w:rsid w:val="00293B44"/>
    <w:rsid w:val="002A1403"/>
    <w:rsid w:val="002A19EA"/>
    <w:rsid w:val="002A4305"/>
    <w:rsid w:val="002A48AE"/>
    <w:rsid w:val="002A5EC8"/>
    <w:rsid w:val="002A68EF"/>
    <w:rsid w:val="002B146F"/>
    <w:rsid w:val="002B2BBC"/>
    <w:rsid w:val="002B407B"/>
    <w:rsid w:val="002B5AF4"/>
    <w:rsid w:val="002B5F03"/>
    <w:rsid w:val="002B6F6D"/>
    <w:rsid w:val="002B71A9"/>
    <w:rsid w:val="002C205A"/>
    <w:rsid w:val="002C38F5"/>
    <w:rsid w:val="002C4440"/>
    <w:rsid w:val="002C4A59"/>
    <w:rsid w:val="002C7AEF"/>
    <w:rsid w:val="002C7D59"/>
    <w:rsid w:val="002D0AF6"/>
    <w:rsid w:val="002D6012"/>
    <w:rsid w:val="002D6922"/>
    <w:rsid w:val="002E009B"/>
    <w:rsid w:val="002E03E2"/>
    <w:rsid w:val="002E249B"/>
    <w:rsid w:val="002E3FAD"/>
    <w:rsid w:val="002E41C5"/>
    <w:rsid w:val="002E5362"/>
    <w:rsid w:val="002E5F60"/>
    <w:rsid w:val="002E66FA"/>
    <w:rsid w:val="002E6CCD"/>
    <w:rsid w:val="002E7AB2"/>
    <w:rsid w:val="002F0943"/>
    <w:rsid w:val="002F35BA"/>
    <w:rsid w:val="002F4288"/>
    <w:rsid w:val="002F535C"/>
    <w:rsid w:val="00302498"/>
    <w:rsid w:val="00304E34"/>
    <w:rsid w:val="00306080"/>
    <w:rsid w:val="00307D0E"/>
    <w:rsid w:val="00311B61"/>
    <w:rsid w:val="00311C1B"/>
    <w:rsid w:val="00312A7F"/>
    <w:rsid w:val="003130F1"/>
    <w:rsid w:val="00313E2E"/>
    <w:rsid w:val="00314987"/>
    <w:rsid w:val="00314F51"/>
    <w:rsid w:val="00316A97"/>
    <w:rsid w:val="003221FA"/>
    <w:rsid w:val="00323306"/>
    <w:rsid w:val="00324B68"/>
    <w:rsid w:val="00332433"/>
    <w:rsid w:val="003327BF"/>
    <w:rsid w:val="00333E78"/>
    <w:rsid w:val="003359CC"/>
    <w:rsid w:val="00335FEC"/>
    <w:rsid w:val="00337280"/>
    <w:rsid w:val="00340B12"/>
    <w:rsid w:val="00343AA1"/>
    <w:rsid w:val="00344BED"/>
    <w:rsid w:val="003450FD"/>
    <w:rsid w:val="0035056F"/>
    <w:rsid w:val="00350C18"/>
    <w:rsid w:val="00351FB9"/>
    <w:rsid w:val="00352375"/>
    <w:rsid w:val="00353566"/>
    <w:rsid w:val="00355AA4"/>
    <w:rsid w:val="003568AA"/>
    <w:rsid w:val="00357E1A"/>
    <w:rsid w:val="00365937"/>
    <w:rsid w:val="00365B57"/>
    <w:rsid w:val="00366D96"/>
    <w:rsid w:val="00370883"/>
    <w:rsid w:val="00370FF4"/>
    <w:rsid w:val="0037304F"/>
    <w:rsid w:val="003760F1"/>
    <w:rsid w:val="003772D1"/>
    <w:rsid w:val="00380CA7"/>
    <w:rsid w:val="003810E7"/>
    <w:rsid w:val="003811A0"/>
    <w:rsid w:val="00384593"/>
    <w:rsid w:val="00385932"/>
    <w:rsid w:val="00390F11"/>
    <w:rsid w:val="00393B16"/>
    <w:rsid w:val="003961C8"/>
    <w:rsid w:val="003A01D2"/>
    <w:rsid w:val="003A07D7"/>
    <w:rsid w:val="003A3855"/>
    <w:rsid w:val="003A3CA7"/>
    <w:rsid w:val="003B1AE2"/>
    <w:rsid w:val="003B4790"/>
    <w:rsid w:val="003B4DA1"/>
    <w:rsid w:val="003B7940"/>
    <w:rsid w:val="003C02CE"/>
    <w:rsid w:val="003C7B26"/>
    <w:rsid w:val="003D08E3"/>
    <w:rsid w:val="003D0C64"/>
    <w:rsid w:val="003D10B0"/>
    <w:rsid w:val="003D27F6"/>
    <w:rsid w:val="003D428F"/>
    <w:rsid w:val="003E642C"/>
    <w:rsid w:val="003E65C1"/>
    <w:rsid w:val="003F01FC"/>
    <w:rsid w:val="003F4BB7"/>
    <w:rsid w:val="004044C2"/>
    <w:rsid w:val="00405659"/>
    <w:rsid w:val="00407186"/>
    <w:rsid w:val="004074F6"/>
    <w:rsid w:val="004102E8"/>
    <w:rsid w:val="00410EFE"/>
    <w:rsid w:val="004133B4"/>
    <w:rsid w:val="0041430E"/>
    <w:rsid w:val="00417D3E"/>
    <w:rsid w:val="00421AC2"/>
    <w:rsid w:val="004246E0"/>
    <w:rsid w:val="00424759"/>
    <w:rsid w:val="00424989"/>
    <w:rsid w:val="00427559"/>
    <w:rsid w:val="004320BF"/>
    <w:rsid w:val="00433949"/>
    <w:rsid w:val="00441FE2"/>
    <w:rsid w:val="0044333D"/>
    <w:rsid w:val="004433CA"/>
    <w:rsid w:val="0044343A"/>
    <w:rsid w:val="00445B08"/>
    <w:rsid w:val="0045233A"/>
    <w:rsid w:val="00453232"/>
    <w:rsid w:val="00453458"/>
    <w:rsid w:val="00456F3C"/>
    <w:rsid w:val="004607E1"/>
    <w:rsid w:val="004634EC"/>
    <w:rsid w:val="0046589F"/>
    <w:rsid w:val="00466636"/>
    <w:rsid w:val="00476EFA"/>
    <w:rsid w:val="00480858"/>
    <w:rsid w:val="0048420D"/>
    <w:rsid w:val="00484289"/>
    <w:rsid w:val="00484811"/>
    <w:rsid w:val="00484D48"/>
    <w:rsid w:val="00493AF3"/>
    <w:rsid w:val="00494F60"/>
    <w:rsid w:val="0049503F"/>
    <w:rsid w:val="00495399"/>
    <w:rsid w:val="0049655A"/>
    <w:rsid w:val="00496D02"/>
    <w:rsid w:val="004A0FEE"/>
    <w:rsid w:val="004A252B"/>
    <w:rsid w:val="004A3376"/>
    <w:rsid w:val="004A3EE3"/>
    <w:rsid w:val="004A4ACF"/>
    <w:rsid w:val="004A635B"/>
    <w:rsid w:val="004B3A4A"/>
    <w:rsid w:val="004B5488"/>
    <w:rsid w:val="004B5974"/>
    <w:rsid w:val="004B7BBE"/>
    <w:rsid w:val="004B7E9D"/>
    <w:rsid w:val="004C18B4"/>
    <w:rsid w:val="004C3E21"/>
    <w:rsid w:val="004C5844"/>
    <w:rsid w:val="004C7D50"/>
    <w:rsid w:val="004D060E"/>
    <w:rsid w:val="004D4540"/>
    <w:rsid w:val="004D7926"/>
    <w:rsid w:val="004E0AC2"/>
    <w:rsid w:val="004E38C8"/>
    <w:rsid w:val="004E3E7C"/>
    <w:rsid w:val="004F18FD"/>
    <w:rsid w:val="004F3FB5"/>
    <w:rsid w:val="004F736A"/>
    <w:rsid w:val="004F78D0"/>
    <w:rsid w:val="00501D82"/>
    <w:rsid w:val="00502345"/>
    <w:rsid w:val="005047F2"/>
    <w:rsid w:val="00506124"/>
    <w:rsid w:val="00516C70"/>
    <w:rsid w:val="00520300"/>
    <w:rsid w:val="0052238B"/>
    <w:rsid w:val="00522B9E"/>
    <w:rsid w:val="00527525"/>
    <w:rsid w:val="00530E25"/>
    <w:rsid w:val="00531618"/>
    <w:rsid w:val="005320EC"/>
    <w:rsid w:val="00532A18"/>
    <w:rsid w:val="0053776A"/>
    <w:rsid w:val="00541623"/>
    <w:rsid w:val="005450CC"/>
    <w:rsid w:val="0054588E"/>
    <w:rsid w:val="00546681"/>
    <w:rsid w:val="005477DD"/>
    <w:rsid w:val="00550782"/>
    <w:rsid w:val="005519FC"/>
    <w:rsid w:val="00554470"/>
    <w:rsid w:val="00560882"/>
    <w:rsid w:val="0056153C"/>
    <w:rsid w:val="00570C12"/>
    <w:rsid w:val="00573DD8"/>
    <w:rsid w:val="00575642"/>
    <w:rsid w:val="005758EA"/>
    <w:rsid w:val="00581688"/>
    <w:rsid w:val="005820C0"/>
    <w:rsid w:val="00586481"/>
    <w:rsid w:val="00586C4F"/>
    <w:rsid w:val="005902CE"/>
    <w:rsid w:val="00590FA5"/>
    <w:rsid w:val="00593866"/>
    <w:rsid w:val="00593BDC"/>
    <w:rsid w:val="00595178"/>
    <w:rsid w:val="005A0613"/>
    <w:rsid w:val="005A14DA"/>
    <w:rsid w:val="005A17FC"/>
    <w:rsid w:val="005A51D9"/>
    <w:rsid w:val="005A533A"/>
    <w:rsid w:val="005A7210"/>
    <w:rsid w:val="005B0C4D"/>
    <w:rsid w:val="005B3BEE"/>
    <w:rsid w:val="005B40B6"/>
    <w:rsid w:val="005B5253"/>
    <w:rsid w:val="005B5D27"/>
    <w:rsid w:val="005B635C"/>
    <w:rsid w:val="005B6F02"/>
    <w:rsid w:val="005C1001"/>
    <w:rsid w:val="005C275D"/>
    <w:rsid w:val="005C5BD2"/>
    <w:rsid w:val="005C62D9"/>
    <w:rsid w:val="005D008F"/>
    <w:rsid w:val="005D0091"/>
    <w:rsid w:val="005D1A6C"/>
    <w:rsid w:val="005D4BF0"/>
    <w:rsid w:val="005D6BB5"/>
    <w:rsid w:val="005D7A36"/>
    <w:rsid w:val="005D7CE5"/>
    <w:rsid w:val="005E028D"/>
    <w:rsid w:val="005E089D"/>
    <w:rsid w:val="005E1CC5"/>
    <w:rsid w:val="005E1D40"/>
    <w:rsid w:val="005E259E"/>
    <w:rsid w:val="005E46AB"/>
    <w:rsid w:val="005E47EE"/>
    <w:rsid w:val="005E5B36"/>
    <w:rsid w:val="005E717C"/>
    <w:rsid w:val="005E7E8B"/>
    <w:rsid w:val="005F26EC"/>
    <w:rsid w:val="005F45B5"/>
    <w:rsid w:val="005F5B2C"/>
    <w:rsid w:val="005F5B85"/>
    <w:rsid w:val="00600618"/>
    <w:rsid w:val="00601FF9"/>
    <w:rsid w:val="0060605B"/>
    <w:rsid w:val="006122F1"/>
    <w:rsid w:val="00614322"/>
    <w:rsid w:val="00622B01"/>
    <w:rsid w:val="0062421F"/>
    <w:rsid w:val="00624B3C"/>
    <w:rsid w:val="00627F76"/>
    <w:rsid w:val="0063089A"/>
    <w:rsid w:val="00630B77"/>
    <w:rsid w:val="006325D4"/>
    <w:rsid w:val="00632FFE"/>
    <w:rsid w:val="00633EB2"/>
    <w:rsid w:val="00634BB9"/>
    <w:rsid w:val="00636C50"/>
    <w:rsid w:val="0063726E"/>
    <w:rsid w:val="006469FE"/>
    <w:rsid w:val="00646CE0"/>
    <w:rsid w:val="00652232"/>
    <w:rsid w:val="00652251"/>
    <w:rsid w:val="00652C00"/>
    <w:rsid w:val="00652DEC"/>
    <w:rsid w:val="00653311"/>
    <w:rsid w:val="006545D4"/>
    <w:rsid w:val="006575CC"/>
    <w:rsid w:val="00660AA1"/>
    <w:rsid w:val="00663132"/>
    <w:rsid w:val="006649A7"/>
    <w:rsid w:val="006650E5"/>
    <w:rsid w:val="0066684D"/>
    <w:rsid w:val="006711F4"/>
    <w:rsid w:val="00671A28"/>
    <w:rsid w:val="00674246"/>
    <w:rsid w:val="00685F56"/>
    <w:rsid w:val="00687DA3"/>
    <w:rsid w:val="00692C53"/>
    <w:rsid w:val="00692C9C"/>
    <w:rsid w:val="00694782"/>
    <w:rsid w:val="006955B4"/>
    <w:rsid w:val="006A0791"/>
    <w:rsid w:val="006A5C5F"/>
    <w:rsid w:val="006A60FE"/>
    <w:rsid w:val="006B1733"/>
    <w:rsid w:val="006B5A53"/>
    <w:rsid w:val="006C4E0E"/>
    <w:rsid w:val="006C56CB"/>
    <w:rsid w:val="006C5973"/>
    <w:rsid w:val="006D0E76"/>
    <w:rsid w:val="006D259B"/>
    <w:rsid w:val="006D37C3"/>
    <w:rsid w:val="006D512E"/>
    <w:rsid w:val="006E027F"/>
    <w:rsid w:val="006E07E8"/>
    <w:rsid w:val="006E0F27"/>
    <w:rsid w:val="006E6D5D"/>
    <w:rsid w:val="006E7DE2"/>
    <w:rsid w:val="0070196A"/>
    <w:rsid w:val="007064FE"/>
    <w:rsid w:val="007138EC"/>
    <w:rsid w:val="00716015"/>
    <w:rsid w:val="0071742F"/>
    <w:rsid w:val="007220A8"/>
    <w:rsid w:val="00722FC9"/>
    <w:rsid w:val="00726091"/>
    <w:rsid w:val="00727FAC"/>
    <w:rsid w:val="007317DB"/>
    <w:rsid w:val="00733011"/>
    <w:rsid w:val="0073415C"/>
    <w:rsid w:val="00734650"/>
    <w:rsid w:val="00735ABF"/>
    <w:rsid w:val="0073691D"/>
    <w:rsid w:val="00736E2E"/>
    <w:rsid w:val="00736E91"/>
    <w:rsid w:val="00741971"/>
    <w:rsid w:val="00744A9D"/>
    <w:rsid w:val="007450D2"/>
    <w:rsid w:val="00746A7C"/>
    <w:rsid w:val="00757D8A"/>
    <w:rsid w:val="00763897"/>
    <w:rsid w:val="00767808"/>
    <w:rsid w:val="007732A9"/>
    <w:rsid w:val="007778DE"/>
    <w:rsid w:val="00777E1F"/>
    <w:rsid w:val="00780529"/>
    <w:rsid w:val="00782E0F"/>
    <w:rsid w:val="00783791"/>
    <w:rsid w:val="0078737C"/>
    <w:rsid w:val="00787724"/>
    <w:rsid w:val="00787B50"/>
    <w:rsid w:val="007915AC"/>
    <w:rsid w:val="00791EB4"/>
    <w:rsid w:val="00793483"/>
    <w:rsid w:val="007936E2"/>
    <w:rsid w:val="00794BAB"/>
    <w:rsid w:val="007951EE"/>
    <w:rsid w:val="00795349"/>
    <w:rsid w:val="007972F0"/>
    <w:rsid w:val="007A0442"/>
    <w:rsid w:val="007A11CB"/>
    <w:rsid w:val="007A7EF4"/>
    <w:rsid w:val="007B03D1"/>
    <w:rsid w:val="007B2908"/>
    <w:rsid w:val="007B5D97"/>
    <w:rsid w:val="007B5E1D"/>
    <w:rsid w:val="007B7EE3"/>
    <w:rsid w:val="007C10A6"/>
    <w:rsid w:val="007C21CB"/>
    <w:rsid w:val="007C59D1"/>
    <w:rsid w:val="007C661E"/>
    <w:rsid w:val="007D0C1E"/>
    <w:rsid w:val="007D0C65"/>
    <w:rsid w:val="007D4B04"/>
    <w:rsid w:val="007D4CB4"/>
    <w:rsid w:val="007D4D2E"/>
    <w:rsid w:val="007D4D5A"/>
    <w:rsid w:val="007D6707"/>
    <w:rsid w:val="007D755C"/>
    <w:rsid w:val="007D778A"/>
    <w:rsid w:val="007E1A9F"/>
    <w:rsid w:val="007E1B46"/>
    <w:rsid w:val="007E51F2"/>
    <w:rsid w:val="007E6135"/>
    <w:rsid w:val="007E6CAF"/>
    <w:rsid w:val="007F08CC"/>
    <w:rsid w:val="007F53D9"/>
    <w:rsid w:val="007F74BA"/>
    <w:rsid w:val="00802C71"/>
    <w:rsid w:val="00803229"/>
    <w:rsid w:val="00805579"/>
    <w:rsid w:val="00805C7D"/>
    <w:rsid w:val="00806661"/>
    <w:rsid w:val="00810041"/>
    <w:rsid w:val="00810079"/>
    <w:rsid w:val="00810326"/>
    <w:rsid w:val="008106FC"/>
    <w:rsid w:val="00810B12"/>
    <w:rsid w:val="00810FFB"/>
    <w:rsid w:val="00815BB2"/>
    <w:rsid w:val="00815EC6"/>
    <w:rsid w:val="00817038"/>
    <w:rsid w:val="00817587"/>
    <w:rsid w:val="008219B6"/>
    <w:rsid w:val="00823573"/>
    <w:rsid w:val="00823F18"/>
    <w:rsid w:val="008242CF"/>
    <w:rsid w:val="00826547"/>
    <w:rsid w:val="00827A0F"/>
    <w:rsid w:val="008306E6"/>
    <w:rsid w:val="008349FF"/>
    <w:rsid w:val="008352F8"/>
    <w:rsid w:val="008364DA"/>
    <w:rsid w:val="00837711"/>
    <w:rsid w:val="00842C68"/>
    <w:rsid w:val="00843CA7"/>
    <w:rsid w:val="00843EDD"/>
    <w:rsid w:val="00844884"/>
    <w:rsid w:val="00850C77"/>
    <w:rsid w:val="00850EF2"/>
    <w:rsid w:val="0085166A"/>
    <w:rsid w:val="00852BE1"/>
    <w:rsid w:val="0085595A"/>
    <w:rsid w:val="00856F8F"/>
    <w:rsid w:val="00864448"/>
    <w:rsid w:val="008703E6"/>
    <w:rsid w:val="0087297D"/>
    <w:rsid w:val="00873E2E"/>
    <w:rsid w:val="00874DCC"/>
    <w:rsid w:val="00877E17"/>
    <w:rsid w:val="008818E0"/>
    <w:rsid w:val="00890AFF"/>
    <w:rsid w:val="008954F3"/>
    <w:rsid w:val="00896C0C"/>
    <w:rsid w:val="00897B63"/>
    <w:rsid w:val="008A4325"/>
    <w:rsid w:val="008B1E47"/>
    <w:rsid w:val="008B28AC"/>
    <w:rsid w:val="008B31DD"/>
    <w:rsid w:val="008C651C"/>
    <w:rsid w:val="008D07C2"/>
    <w:rsid w:val="008D16AE"/>
    <w:rsid w:val="008D1F08"/>
    <w:rsid w:val="008D313D"/>
    <w:rsid w:val="008D3433"/>
    <w:rsid w:val="008E69B5"/>
    <w:rsid w:val="008E711B"/>
    <w:rsid w:val="008E7AA2"/>
    <w:rsid w:val="008F0201"/>
    <w:rsid w:val="008F0C11"/>
    <w:rsid w:val="008F1249"/>
    <w:rsid w:val="008F2E0A"/>
    <w:rsid w:val="00900B6C"/>
    <w:rsid w:val="00903C6D"/>
    <w:rsid w:val="0090539D"/>
    <w:rsid w:val="009140EB"/>
    <w:rsid w:val="00914622"/>
    <w:rsid w:val="009154F5"/>
    <w:rsid w:val="009201CC"/>
    <w:rsid w:val="00923212"/>
    <w:rsid w:val="00923498"/>
    <w:rsid w:val="00924091"/>
    <w:rsid w:val="00924FAC"/>
    <w:rsid w:val="00925217"/>
    <w:rsid w:val="0092521A"/>
    <w:rsid w:val="0092537B"/>
    <w:rsid w:val="00926286"/>
    <w:rsid w:val="00927AB0"/>
    <w:rsid w:val="0093369B"/>
    <w:rsid w:val="009352A8"/>
    <w:rsid w:val="009371CB"/>
    <w:rsid w:val="00937D4D"/>
    <w:rsid w:val="0094013C"/>
    <w:rsid w:val="009403E5"/>
    <w:rsid w:val="0094137B"/>
    <w:rsid w:val="00941FB0"/>
    <w:rsid w:val="00942045"/>
    <w:rsid w:val="009552E3"/>
    <w:rsid w:val="009558BE"/>
    <w:rsid w:val="0095620B"/>
    <w:rsid w:val="009565C4"/>
    <w:rsid w:val="00956BC7"/>
    <w:rsid w:val="00957526"/>
    <w:rsid w:val="00957C66"/>
    <w:rsid w:val="009602E9"/>
    <w:rsid w:val="009621EB"/>
    <w:rsid w:val="009631F1"/>
    <w:rsid w:val="009639E8"/>
    <w:rsid w:val="00964B27"/>
    <w:rsid w:val="00967015"/>
    <w:rsid w:val="0097186C"/>
    <w:rsid w:val="0098336B"/>
    <w:rsid w:val="00984E50"/>
    <w:rsid w:val="00985D18"/>
    <w:rsid w:val="00987071"/>
    <w:rsid w:val="00987096"/>
    <w:rsid w:val="00992F85"/>
    <w:rsid w:val="0099422D"/>
    <w:rsid w:val="00994B70"/>
    <w:rsid w:val="009953B9"/>
    <w:rsid w:val="0099694F"/>
    <w:rsid w:val="00996BFC"/>
    <w:rsid w:val="00996FFB"/>
    <w:rsid w:val="009A0FA0"/>
    <w:rsid w:val="009A4250"/>
    <w:rsid w:val="009A60F1"/>
    <w:rsid w:val="009A6915"/>
    <w:rsid w:val="009B69F4"/>
    <w:rsid w:val="009C1C48"/>
    <w:rsid w:val="009C4E17"/>
    <w:rsid w:val="009C569E"/>
    <w:rsid w:val="009C6F86"/>
    <w:rsid w:val="009D0FDD"/>
    <w:rsid w:val="009D1D10"/>
    <w:rsid w:val="009D21AA"/>
    <w:rsid w:val="009D3A69"/>
    <w:rsid w:val="009D42E6"/>
    <w:rsid w:val="009D5E5A"/>
    <w:rsid w:val="009D6159"/>
    <w:rsid w:val="009E028E"/>
    <w:rsid w:val="009E49A4"/>
    <w:rsid w:val="009E60B7"/>
    <w:rsid w:val="009E6D2B"/>
    <w:rsid w:val="009E7C0E"/>
    <w:rsid w:val="009F238A"/>
    <w:rsid w:val="00A071C5"/>
    <w:rsid w:val="00A1051A"/>
    <w:rsid w:val="00A13548"/>
    <w:rsid w:val="00A1664F"/>
    <w:rsid w:val="00A17B4C"/>
    <w:rsid w:val="00A2283F"/>
    <w:rsid w:val="00A309BE"/>
    <w:rsid w:val="00A339E1"/>
    <w:rsid w:val="00A372C7"/>
    <w:rsid w:val="00A37537"/>
    <w:rsid w:val="00A376DC"/>
    <w:rsid w:val="00A4059A"/>
    <w:rsid w:val="00A43F40"/>
    <w:rsid w:val="00A44716"/>
    <w:rsid w:val="00A511FB"/>
    <w:rsid w:val="00A5318C"/>
    <w:rsid w:val="00A53A85"/>
    <w:rsid w:val="00A57A2C"/>
    <w:rsid w:val="00A60493"/>
    <w:rsid w:val="00A60916"/>
    <w:rsid w:val="00A60974"/>
    <w:rsid w:val="00A629A5"/>
    <w:rsid w:val="00A659D8"/>
    <w:rsid w:val="00A71A96"/>
    <w:rsid w:val="00A726BD"/>
    <w:rsid w:val="00A74858"/>
    <w:rsid w:val="00A759AA"/>
    <w:rsid w:val="00A764F1"/>
    <w:rsid w:val="00A802C4"/>
    <w:rsid w:val="00A8064C"/>
    <w:rsid w:val="00A84E93"/>
    <w:rsid w:val="00A859C5"/>
    <w:rsid w:val="00A8768E"/>
    <w:rsid w:val="00A910FA"/>
    <w:rsid w:val="00A93806"/>
    <w:rsid w:val="00A95D22"/>
    <w:rsid w:val="00A95F90"/>
    <w:rsid w:val="00AA03DC"/>
    <w:rsid w:val="00AA0B66"/>
    <w:rsid w:val="00AA4B32"/>
    <w:rsid w:val="00AA4C41"/>
    <w:rsid w:val="00AA70CA"/>
    <w:rsid w:val="00AA7B6A"/>
    <w:rsid w:val="00AB090D"/>
    <w:rsid w:val="00AB0EDB"/>
    <w:rsid w:val="00AB1938"/>
    <w:rsid w:val="00AB4B09"/>
    <w:rsid w:val="00AB7669"/>
    <w:rsid w:val="00AC0629"/>
    <w:rsid w:val="00AC1C29"/>
    <w:rsid w:val="00AC5C7A"/>
    <w:rsid w:val="00AC72E8"/>
    <w:rsid w:val="00AD2EC0"/>
    <w:rsid w:val="00AD376B"/>
    <w:rsid w:val="00AD3D57"/>
    <w:rsid w:val="00AD5892"/>
    <w:rsid w:val="00AE3D41"/>
    <w:rsid w:val="00AE72EB"/>
    <w:rsid w:val="00AF065E"/>
    <w:rsid w:val="00AF1476"/>
    <w:rsid w:val="00AF1A53"/>
    <w:rsid w:val="00AF32EB"/>
    <w:rsid w:val="00AF3901"/>
    <w:rsid w:val="00AF51BB"/>
    <w:rsid w:val="00AF5F45"/>
    <w:rsid w:val="00B01ABB"/>
    <w:rsid w:val="00B031C8"/>
    <w:rsid w:val="00B0473F"/>
    <w:rsid w:val="00B04F31"/>
    <w:rsid w:val="00B11D7A"/>
    <w:rsid w:val="00B1243A"/>
    <w:rsid w:val="00B2062C"/>
    <w:rsid w:val="00B21B9A"/>
    <w:rsid w:val="00B22F1B"/>
    <w:rsid w:val="00B255FB"/>
    <w:rsid w:val="00B25BD4"/>
    <w:rsid w:val="00B355D3"/>
    <w:rsid w:val="00B3615B"/>
    <w:rsid w:val="00B36F26"/>
    <w:rsid w:val="00B40122"/>
    <w:rsid w:val="00B40CFF"/>
    <w:rsid w:val="00B45AA5"/>
    <w:rsid w:val="00B473C9"/>
    <w:rsid w:val="00B50015"/>
    <w:rsid w:val="00B5091A"/>
    <w:rsid w:val="00B512C9"/>
    <w:rsid w:val="00B55252"/>
    <w:rsid w:val="00B56782"/>
    <w:rsid w:val="00B569A1"/>
    <w:rsid w:val="00B57EB7"/>
    <w:rsid w:val="00B60619"/>
    <w:rsid w:val="00B61819"/>
    <w:rsid w:val="00B646AF"/>
    <w:rsid w:val="00B67660"/>
    <w:rsid w:val="00B738D8"/>
    <w:rsid w:val="00B75100"/>
    <w:rsid w:val="00B76ACF"/>
    <w:rsid w:val="00B84899"/>
    <w:rsid w:val="00B85463"/>
    <w:rsid w:val="00B85939"/>
    <w:rsid w:val="00B87BF1"/>
    <w:rsid w:val="00B920AE"/>
    <w:rsid w:val="00B9356A"/>
    <w:rsid w:val="00B960B6"/>
    <w:rsid w:val="00B967FE"/>
    <w:rsid w:val="00B9788C"/>
    <w:rsid w:val="00BA0B37"/>
    <w:rsid w:val="00BA3B3E"/>
    <w:rsid w:val="00BA434A"/>
    <w:rsid w:val="00BA51B4"/>
    <w:rsid w:val="00BA6C01"/>
    <w:rsid w:val="00BA725D"/>
    <w:rsid w:val="00BB0936"/>
    <w:rsid w:val="00BB210A"/>
    <w:rsid w:val="00BB428A"/>
    <w:rsid w:val="00BB612A"/>
    <w:rsid w:val="00BC1C8E"/>
    <w:rsid w:val="00BC339A"/>
    <w:rsid w:val="00BC374B"/>
    <w:rsid w:val="00BC517C"/>
    <w:rsid w:val="00BC6C89"/>
    <w:rsid w:val="00BC76B9"/>
    <w:rsid w:val="00BD0A33"/>
    <w:rsid w:val="00BD1991"/>
    <w:rsid w:val="00BD2E57"/>
    <w:rsid w:val="00BD59BD"/>
    <w:rsid w:val="00BE163E"/>
    <w:rsid w:val="00BE179D"/>
    <w:rsid w:val="00BE5BA7"/>
    <w:rsid w:val="00BE78F1"/>
    <w:rsid w:val="00BF0A78"/>
    <w:rsid w:val="00BF1C6D"/>
    <w:rsid w:val="00BF353F"/>
    <w:rsid w:val="00BF4413"/>
    <w:rsid w:val="00BF5F5C"/>
    <w:rsid w:val="00BF6DF7"/>
    <w:rsid w:val="00BF7254"/>
    <w:rsid w:val="00C01526"/>
    <w:rsid w:val="00C01530"/>
    <w:rsid w:val="00C01536"/>
    <w:rsid w:val="00C02142"/>
    <w:rsid w:val="00C02539"/>
    <w:rsid w:val="00C02997"/>
    <w:rsid w:val="00C03566"/>
    <w:rsid w:val="00C03BC7"/>
    <w:rsid w:val="00C03CAD"/>
    <w:rsid w:val="00C04699"/>
    <w:rsid w:val="00C04AD0"/>
    <w:rsid w:val="00C053E0"/>
    <w:rsid w:val="00C078A6"/>
    <w:rsid w:val="00C10F9F"/>
    <w:rsid w:val="00C1116F"/>
    <w:rsid w:val="00C160A6"/>
    <w:rsid w:val="00C209CD"/>
    <w:rsid w:val="00C210BE"/>
    <w:rsid w:val="00C22040"/>
    <w:rsid w:val="00C25B82"/>
    <w:rsid w:val="00C30ED6"/>
    <w:rsid w:val="00C32FAA"/>
    <w:rsid w:val="00C34903"/>
    <w:rsid w:val="00C3618D"/>
    <w:rsid w:val="00C375AE"/>
    <w:rsid w:val="00C44DFA"/>
    <w:rsid w:val="00C47319"/>
    <w:rsid w:val="00C50FBD"/>
    <w:rsid w:val="00C538FB"/>
    <w:rsid w:val="00C56E35"/>
    <w:rsid w:val="00C636D9"/>
    <w:rsid w:val="00C6380E"/>
    <w:rsid w:val="00C65986"/>
    <w:rsid w:val="00C67566"/>
    <w:rsid w:val="00C7104B"/>
    <w:rsid w:val="00C72686"/>
    <w:rsid w:val="00C814A8"/>
    <w:rsid w:val="00C81DAE"/>
    <w:rsid w:val="00C84022"/>
    <w:rsid w:val="00C84A38"/>
    <w:rsid w:val="00C8559B"/>
    <w:rsid w:val="00C8709F"/>
    <w:rsid w:val="00C921E6"/>
    <w:rsid w:val="00C94E89"/>
    <w:rsid w:val="00C94F7F"/>
    <w:rsid w:val="00C96493"/>
    <w:rsid w:val="00C96B50"/>
    <w:rsid w:val="00C96B96"/>
    <w:rsid w:val="00CA1A2D"/>
    <w:rsid w:val="00CA393B"/>
    <w:rsid w:val="00CA4E98"/>
    <w:rsid w:val="00CA79BC"/>
    <w:rsid w:val="00CA7E69"/>
    <w:rsid w:val="00CB2593"/>
    <w:rsid w:val="00CB3920"/>
    <w:rsid w:val="00CB3924"/>
    <w:rsid w:val="00CB56BC"/>
    <w:rsid w:val="00CC160D"/>
    <w:rsid w:val="00CC2057"/>
    <w:rsid w:val="00CC386D"/>
    <w:rsid w:val="00CC4AA6"/>
    <w:rsid w:val="00CC4E4A"/>
    <w:rsid w:val="00CD28A5"/>
    <w:rsid w:val="00CD44EF"/>
    <w:rsid w:val="00CD5652"/>
    <w:rsid w:val="00CE6E23"/>
    <w:rsid w:val="00CF0D41"/>
    <w:rsid w:val="00CF1438"/>
    <w:rsid w:val="00CF2128"/>
    <w:rsid w:val="00CF28FE"/>
    <w:rsid w:val="00CF35A2"/>
    <w:rsid w:val="00CF65DE"/>
    <w:rsid w:val="00CF749B"/>
    <w:rsid w:val="00CF7735"/>
    <w:rsid w:val="00D000C1"/>
    <w:rsid w:val="00D00390"/>
    <w:rsid w:val="00D00D25"/>
    <w:rsid w:val="00D04948"/>
    <w:rsid w:val="00D05607"/>
    <w:rsid w:val="00D0710D"/>
    <w:rsid w:val="00D110A9"/>
    <w:rsid w:val="00D13978"/>
    <w:rsid w:val="00D170D0"/>
    <w:rsid w:val="00D173B4"/>
    <w:rsid w:val="00D21053"/>
    <w:rsid w:val="00D24B63"/>
    <w:rsid w:val="00D24D81"/>
    <w:rsid w:val="00D30AF2"/>
    <w:rsid w:val="00D34E59"/>
    <w:rsid w:val="00D42D57"/>
    <w:rsid w:val="00D43650"/>
    <w:rsid w:val="00D45031"/>
    <w:rsid w:val="00D47807"/>
    <w:rsid w:val="00D53879"/>
    <w:rsid w:val="00D5604A"/>
    <w:rsid w:val="00D625AA"/>
    <w:rsid w:val="00D6594F"/>
    <w:rsid w:val="00D66EBD"/>
    <w:rsid w:val="00D7438C"/>
    <w:rsid w:val="00D74539"/>
    <w:rsid w:val="00D75EF0"/>
    <w:rsid w:val="00D83E58"/>
    <w:rsid w:val="00D8582B"/>
    <w:rsid w:val="00D860C2"/>
    <w:rsid w:val="00D8766D"/>
    <w:rsid w:val="00DA1F6C"/>
    <w:rsid w:val="00DA2C2B"/>
    <w:rsid w:val="00DA354C"/>
    <w:rsid w:val="00DA4EDB"/>
    <w:rsid w:val="00DA7992"/>
    <w:rsid w:val="00DB0B29"/>
    <w:rsid w:val="00DB1A60"/>
    <w:rsid w:val="00DB5620"/>
    <w:rsid w:val="00DB5D9B"/>
    <w:rsid w:val="00DC17D8"/>
    <w:rsid w:val="00DC209D"/>
    <w:rsid w:val="00DC3796"/>
    <w:rsid w:val="00DC5300"/>
    <w:rsid w:val="00DD0510"/>
    <w:rsid w:val="00DD3BBF"/>
    <w:rsid w:val="00DD5C1F"/>
    <w:rsid w:val="00DE104E"/>
    <w:rsid w:val="00DE2D6F"/>
    <w:rsid w:val="00DE7020"/>
    <w:rsid w:val="00DE7EBD"/>
    <w:rsid w:val="00DF298F"/>
    <w:rsid w:val="00DF31AB"/>
    <w:rsid w:val="00DF6198"/>
    <w:rsid w:val="00E07BC0"/>
    <w:rsid w:val="00E07C6A"/>
    <w:rsid w:val="00E13927"/>
    <w:rsid w:val="00E14EAD"/>
    <w:rsid w:val="00E15A0E"/>
    <w:rsid w:val="00E174D9"/>
    <w:rsid w:val="00E21BDD"/>
    <w:rsid w:val="00E23EDE"/>
    <w:rsid w:val="00E2614A"/>
    <w:rsid w:val="00E266AE"/>
    <w:rsid w:val="00E3238E"/>
    <w:rsid w:val="00E32832"/>
    <w:rsid w:val="00E35970"/>
    <w:rsid w:val="00E4105C"/>
    <w:rsid w:val="00E43284"/>
    <w:rsid w:val="00E45FCD"/>
    <w:rsid w:val="00E47084"/>
    <w:rsid w:val="00E47461"/>
    <w:rsid w:val="00E47FBE"/>
    <w:rsid w:val="00E522EC"/>
    <w:rsid w:val="00E528A2"/>
    <w:rsid w:val="00E539A0"/>
    <w:rsid w:val="00E539D5"/>
    <w:rsid w:val="00E53A9F"/>
    <w:rsid w:val="00E54DFA"/>
    <w:rsid w:val="00E562A3"/>
    <w:rsid w:val="00E57E65"/>
    <w:rsid w:val="00E616DE"/>
    <w:rsid w:val="00E6184C"/>
    <w:rsid w:val="00E62DD9"/>
    <w:rsid w:val="00E63885"/>
    <w:rsid w:val="00E66CD5"/>
    <w:rsid w:val="00E7152E"/>
    <w:rsid w:val="00E720CC"/>
    <w:rsid w:val="00E72A21"/>
    <w:rsid w:val="00E730AC"/>
    <w:rsid w:val="00E73545"/>
    <w:rsid w:val="00E76DE4"/>
    <w:rsid w:val="00E77191"/>
    <w:rsid w:val="00E80895"/>
    <w:rsid w:val="00E81529"/>
    <w:rsid w:val="00E83B0C"/>
    <w:rsid w:val="00E8417C"/>
    <w:rsid w:val="00E853F2"/>
    <w:rsid w:val="00E877B9"/>
    <w:rsid w:val="00E90324"/>
    <w:rsid w:val="00E91D2A"/>
    <w:rsid w:val="00E92606"/>
    <w:rsid w:val="00E94050"/>
    <w:rsid w:val="00E95AFA"/>
    <w:rsid w:val="00E95F9D"/>
    <w:rsid w:val="00EA05C2"/>
    <w:rsid w:val="00EA0834"/>
    <w:rsid w:val="00EA19CB"/>
    <w:rsid w:val="00EA4746"/>
    <w:rsid w:val="00EA5E51"/>
    <w:rsid w:val="00EA6E61"/>
    <w:rsid w:val="00EB02C6"/>
    <w:rsid w:val="00EB0511"/>
    <w:rsid w:val="00EB362E"/>
    <w:rsid w:val="00EB4D78"/>
    <w:rsid w:val="00EB50AC"/>
    <w:rsid w:val="00EB62F9"/>
    <w:rsid w:val="00EB6F64"/>
    <w:rsid w:val="00EB71E2"/>
    <w:rsid w:val="00EC3452"/>
    <w:rsid w:val="00EC3DE8"/>
    <w:rsid w:val="00EC5EDE"/>
    <w:rsid w:val="00EC6003"/>
    <w:rsid w:val="00EC6982"/>
    <w:rsid w:val="00EC7207"/>
    <w:rsid w:val="00ED0DE8"/>
    <w:rsid w:val="00ED1602"/>
    <w:rsid w:val="00ED18A5"/>
    <w:rsid w:val="00ED3234"/>
    <w:rsid w:val="00ED4A94"/>
    <w:rsid w:val="00ED500B"/>
    <w:rsid w:val="00ED6C3B"/>
    <w:rsid w:val="00EE0037"/>
    <w:rsid w:val="00EE2365"/>
    <w:rsid w:val="00EE3748"/>
    <w:rsid w:val="00EE70E6"/>
    <w:rsid w:val="00EF12B9"/>
    <w:rsid w:val="00EF18C8"/>
    <w:rsid w:val="00EF4803"/>
    <w:rsid w:val="00EF4D84"/>
    <w:rsid w:val="00EF65CB"/>
    <w:rsid w:val="00EF6ACA"/>
    <w:rsid w:val="00F01E75"/>
    <w:rsid w:val="00F01FE5"/>
    <w:rsid w:val="00F03661"/>
    <w:rsid w:val="00F03773"/>
    <w:rsid w:val="00F0460F"/>
    <w:rsid w:val="00F049DE"/>
    <w:rsid w:val="00F050E1"/>
    <w:rsid w:val="00F055FC"/>
    <w:rsid w:val="00F059C5"/>
    <w:rsid w:val="00F07C95"/>
    <w:rsid w:val="00F07FFC"/>
    <w:rsid w:val="00F1042D"/>
    <w:rsid w:val="00F1143C"/>
    <w:rsid w:val="00F126B3"/>
    <w:rsid w:val="00F12A62"/>
    <w:rsid w:val="00F12E12"/>
    <w:rsid w:val="00F13377"/>
    <w:rsid w:val="00F159C9"/>
    <w:rsid w:val="00F220DC"/>
    <w:rsid w:val="00F23081"/>
    <w:rsid w:val="00F24493"/>
    <w:rsid w:val="00F26133"/>
    <w:rsid w:val="00F27FC4"/>
    <w:rsid w:val="00F31780"/>
    <w:rsid w:val="00F338FE"/>
    <w:rsid w:val="00F34D41"/>
    <w:rsid w:val="00F407DC"/>
    <w:rsid w:val="00F41303"/>
    <w:rsid w:val="00F41E3E"/>
    <w:rsid w:val="00F42F87"/>
    <w:rsid w:val="00F437A2"/>
    <w:rsid w:val="00F4693B"/>
    <w:rsid w:val="00F50EF1"/>
    <w:rsid w:val="00F5288B"/>
    <w:rsid w:val="00F53DB8"/>
    <w:rsid w:val="00F57D89"/>
    <w:rsid w:val="00F616DA"/>
    <w:rsid w:val="00F63EC4"/>
    <w:rsid w:val="00F70BE6"/>
    <w:rsid w:val="00F71AE3"/>
    <w:rsid w:val="00F75FB4"/>
    <w:rsid w:val="00F76325"/>
    <w:rsid w:val="00F770DE"/>
    <w:rsid w:val="00F803BD"/>
    <w:rsid w:val="00F84A5D"/>
    <w:rsid w:val="00F851FB"/>
    <w:rsid w:val="00F85B77"/>
    <w:rsid w:val="00F865B5"/>
    <w:rsid w:val="00F8683D"/>
    <w:rsid w:val="00F87286"/>
    <w:rsid w:val="00F87911"/>
    <w:rsid w:val="00F93841"/>
    <w:rsid w:val="00F952CF"/>
    <w:rsid w:val="00F964DF"/>
    <w:rsid w:val="00F96711"/>
    <w:rsid w:val="00FA2406"/>
    <w:rsid w:val="00FA6A79"/>
    <w:rsid w:val="00FB1838"/>
    <w:rsid w:val="00FB517B"/>
    <w:rsid w:val="00FB667E"/>
    <w:rsid w:val="00FC0526"/>
    <w:rsid w:val="00FC0954"/>
    <w:rsid w:val="00FD0095"/>
    <w:rsid w:val="00FD0746"/>
    <w:rsid w:val="00FD14C9"/>
    <w:rsid w:val="00FD30CC"/>
    <w:rsid w:val="00FD3A19"/>
    <w:rsid w:val="00FD7A2E"/>
    <w:rsid w:val="00FD7EDE"/>
    <w:rsid w:val="00FE0E65"/>
    <w:rsid w:val="00FE262D"/>
    <w:rsid w:val="00FE565F"/>
    <w:rsid w:val="00FE7AAD"/>
    <w:rsid w:val="00FF0519"/>
    <w:rsid w:val="00FF0D43"/>
    <w:rsid w:val="00FF1765"/>
    <w:rsid w:val="00FF6350"/>
    <w:rsid w:val="00FF6ED4"/>
    <w:rsid w:val="00FF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798F5"/>
  <w15:chartTrackingRefBased/>
  <w15:docId w15:val="{2C11B739-319A-B844-9DF6-485B3010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E5"/>
    <w:pPr>
      <w:ind w:firstLineChars="200" w:firstLine="420"/>
    </w:pPr>
  </w:style>
  <w:style w:type="paragraph" w:styleId="a4">
    <w:name w:val="header"/>
    <w:basedOn w:val="a"/>
    <w:link w:val="a5"/>
    <w:uiPriority w:val="99"/>
    <w:unhideWhenUsed/>
    <w:rsid w:val="002133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133CC"/>
    <w:rPr>
      <w:sz w:val="18"/>
      <w:szCs w:val="18"/>
    </w:rPr>
  </w:style>
  <w:style w:type="paragraph" w:styleId="a6">
    <w:name w:val="footer"/>
    <w:basedOn w:val="a"/>
    <w:link w:val="a7"/>
    <w:uiPriority w:val="99"/>
    <w:unhideWhenUsed/>
    <w:rsid w:val="002133CC"/>
    <w:pPr>
      <w:tabs>
        <w:tab w:val="center" w:pos="4153"/>
        <w:tab w:val="right" w:pos="8306"/>
      </w:tabs>
      <w:snapToGrid w:val="0"/>
      <w:jc w:val="left"/>
    </w:pPr>
    <w:rPr>
      <w:sz w:val="18"/>
      <w:szCs w:val="18"/>
    </w:rPr>
  </w:style>
  <w:style w:type="character" w:customStyle="1" w:styleId="a7">
    <w:name w:val="页脚 字符"/>
    <w:basedOn w:val="a0"/>
    <w:link w:val="a6"/>
    <w:uiPriority w:val="99"/>
    <w:rsid w:val="002133CC"/>
    <w:rPr>
      <w:sz w:val="18"/>
      <w:szCs w:val="18"/>
    </w:rPr>
  </w:style>
  <w:style w:type="character" w:styleId="a8">
    <w:name w:val="page number"/>
    <w:basedOn w:val="a0"/>
    <w:uiPriority w:val="99"/>
    <w:semiHidden/>
    <w:unhideWhenUsed/>
    <w:rsid w:val="003327BF"/>
  </w:style>
  <w:style w:type="paragraph" w:styleId="a9">
    <w:name w:val="Balloon Text"/>
    <w:basedOn w:val="a"/>
    <w:link w:val="aa"/>
    <w:uiPriority w:val="99"/>
    <w:semiHidden/>
    <w:unhideWhenUsed/>
    <w:rsid w:val="003327BF"/>
    <w:rPr>
      <w:rFonts w:ascii="宋体" w:eastAsia="宋体"/>
      <w:sz w:val="18"/>
      <w:szCs w:val="18"/>
    </w:rPr>
  </w:style>
  <w:style w:type="character" w:customStyle="1" w:styleId="aa">
    <w:name w:val="批注框文本 字符"/>
    <w:basedOn w:val="a0"/>
    <w:link w:val="a9"/>
    <w:uiPriority w:val="99"/>
    <w:semiHidden/>
    <w:rsid w:val="003327BF"/>
    <w:rPr>
      <w:rFonts w:ascii="宋体" w:eastAsia="宋体"/>
      <w:sz w:val="18"/>
      <w:szCs w:val="18"/>
    </w:rPr>
  </w:style>
  <w:style w:type="paragraph" w:styleId="ab">
    <w:name w:val="Revision"/>
    <w:hidden/>
    <w:uiPriority w:val="99"/>
    <w:semiHidden/>
    <w:rsid w:val="000E4C7F"/>
  </w:style>
  <w:style w:type="character" w:styleId="ac">
    <w:name w:val="Hyperlink"/>
    <w:basedOn w:val="a0"/>
    <w:uiPriority w:val="99"/>
    <w:unhideWhenUsed/>
    <w:rsid w:val="00C34903"/>
    <w:rPr>
      <w:color w:val="0563C1" w:themeColor="hyperlink"/>
      <w:u w:val="single"/>
    </w:rPr>
  </w:style>
  <w:style w:type="character" w:styleId="ad">
    <w:name w:val="Unresolved Mention"/>
    <w:basedOn w:val="a0"/>
    <w:uiPriority w:val="99"/>
    <w:rsid w:val="00C3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42</Pages>
  <Words>13717</Words>
  <Characters>78189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jiangyi0512@gmail.com</dc:creator>
  <cp:keywords/>
  <dc:description/>
  <cp:lastModifiedBy>jiangyi0512@gmail.com</cp:lastModifiedBy>
  <cp:revision>18</cp:revision>
  <dcterms:created xsi:type="dcterms:W3CDTF">2020-05-09T23:53:00Z</dcterms:created>
  <dcterms:modified xsi:type="dcterms:W3CDTF">2021-01-13T08:07:00Z</dcterms:modified>
</cp:coreProperties>
</file>