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012F" w14:textId="77777777" w:rsidR="00D4158C" w:rsidRPr="001E2B90" w:rsidRDefault="00D4158C" w:rsidP="00C502D4">
      <w:pPr>
        <w:spacing w:line="480" w:lineRule="auto"/>
        <w:rPr>
          <w:rFonts w:ascii="Times New Roman" w:hAnsi="Times New Roman" w:cs="Times New Roman"/>
          <w:sz w:val="24"/>
          <w:szCs w:val="24"/>
        </w:rPr>
      </w:pPr>
    </w:p>
    <w:p w14:paraId="6BE94C40" w14:textId="77777777" w:rsidR="005100E8" w:rsidRPr="001E2B90" w:rsidRDefault="005100E8" w:rsidP="00C502D4">
      <w:pPr>
        <w:spacing w:line="480" w:lineRule="auto"/>
        <w:rPr>
          <w:rFonts w:ascii="Times New Roman" w:hAnsi="Times New Roman" w:cs="Times New Roman"/>
          <w:sz w:val="28"/>
          <w:szCs w:val="28"/>
        </w:rPr>
      </w:pPr>
    </w:p>
    <w:p w14:paraId="701F2DD4" w14:textId="77777777" w:rsidR="006D20FE" w:rsidRPr="001E2B90" w:rsidRDefault="006D20FE" w:rsidP="00C502D4">
      <w:pPr>
        <w:spacing w:line="480" w:lineRule="auto"/>
        <w:rPr>
          <w:rFonts w:ascii="Times New Roman" w:hAnsi="Times New Roman" w:cs="Times New Roman"/>
          <w:b/>
          <w:sz w:val="28"/>
          <w:szCs w:val="28"/>
          <w:lang w:val="fr-FR"/>
        </w:rPr>
      </w:pPr>
      <w:proofErr w:type="spellStart"/>
      <w:r w:rsidRPr="001E2B90">
        <w:rPr>
          <w:rFonts w:ascii="Times New Roman" w:hAnsi="Times New Roman" w:cs="Times New Roman"/>
          <w:b/>
          <w:sz w:val="28"/>
          <w:szCs w:val="28"/>
          <w:lang w:val="fr-FR"/>
        </w:rPr>
        <w:t>Bruner’s</w:t>
      </w:r>
      <w:proofErr w:type="spellEnd"/>
      <w:r w:rsidRPr="001E2B90">
        <w:rPr>
          <w:rFonts w:ascii="Times New Roman" w:hAnsi="Times New Roman" w:cs="Times New Roman"/>
          <w:b/>
          <w:sz w:val="28"/>
          <w:szCs w:val="28"/>
          <w:lang w:val="fr-FR"/>
        </w:rPr>
        <w:t xml:space="preserve"> Lectures: Cultural Psychology </w:t>
      </w:r>
      <w:r w:rsidRPr="001E2B90">
        <w:rPr>
          <w:rFonts w:ascii="Times New Roman" w:hAnsi="Times New Roman" w:cs="Times New Roman"/>
          <w:b/>
          <w:i/>
          <w:sz w:val="28"/>
          <w:szCs w:val="28"/>
          <w:lang w:val="fr-FR"/>
        </w:rPr>
        <w:t xml:space="preserve">in statu </w:t>
      </w:r>
      <w:proofErr w:type="spellStart"/>
      <w:r w:rsidRPr="001E2B90">
        <w:rPr>
          <w:rFonts w:ascii="Times New Roman" w:hAnsi="Times New Roman" w:cs="Times New Roman"/>
          <w:b/>
          <w:i/>
          <w:sz w:val="28"/>
          <w:szCs w:val="28"/>
          <w:lang w:val="fr-FR"/>
        </w:rPr>
        <w:t>nascendi</w:t>
      </w:r>
      <w:proofErr w:type="spellEnd"/>
    </w:p>
    <w:p w14:paraId="772E2482" w14:textId="77777777" w:rsidR="00B83CBC" w:rsidRPr="001E2B90" w:rsidRDefault="00EF4BCD" w:rsidP="00D348EF">
      <w:pPr>
        <w:spacing w:line="480" w:lineRule="auto"/>
        <w:rPr>
          <w:rFonts w:ascii="Times New Roman" w:hAnsi="Times New Roman" w:cs="Times New Roman"/>
          <w:b/>
          <w:sz w:val="24"/>
          <w:szCs w:val="24"/>
        </w:rPr>
      </w:pPr>
      <w:r w:rsidRPr="001E2B90">
        <w:rPr>
          <w:rFonts w:ascii="Times New Roman" w:hAnsi="Times New Roman" w:cs="Times New Roman"/>
          <w:b/>
          <w:sz w:val="24"/>
          <w:szCs w:val="24"/>
        </w:rPr>
        <w:t>William R. Woodward</w:t>
      </w:r>
      <w:r w:rsidR="00D55978" w:rsidRPr="001E2B90">
        <w:rPr>
          <w:rFonts w:ascii="Times New Roman" w:hAnsi="Times New Roman" w:cs="Times New Roman"/>
          <w:b/>
          <w:sz w:val="24"/>
          <w:szCs w:val="24"/>
        </w:rPr>
        <w:t>, University of New Hampshire, Durham, NH, USA</w:t>
      </w:r>
    </w:p>
    <w:p w14:paraId="403B913A" w14:textId="77777777" w:rsidR="00D348EF" w:rsidRPr="001E2B90" w:rsidRDefault="001E2B90" w:rsidP="00D348EF">
      <w:pPr>
        <w:spacing w:line="480" w:lineRule="auto"/>
        <w:rPr>
          <w:rFonts w:ascii="Times New Roman" w:hAnsi="Times New Roman" w:cs="Times New Roman"/>
          <w:b/>
          <w:sz w:val="24"/>
          <w:szCs w:val="24"/>
        </w:rPr>
      </w:pPr>
      <w:r w:rsidRPr="001E2B90">
        <w:fldChar w:fldCharType="begin"/>
      </w:r>
      <w:r w:rsidRPr="001E2B90">
        <w:instrText xml:space="preserve"> HYPERLINK "http://orcid.org/0000-0001-5106-1573" \t "_blank" </w:instrText>
      </w:r>
      <w:r w:rsidRPr="001E2B90">
        <w:fldChar w:fldCharType="separate"/>
      </w:r>
      <w:proofErr w:type="gramStart"/>
      <w:r w:rsidR="00153E8D" w:rsidRPr="001E2B90">
        <w:rPr>
          <w:rStyle w:val="Hyperlink"/>
          <w:color w:val="auto"/>
          <w:rPrChange w:id="0" w:author="William Woodward" w:date="2018-02-09T14:07:00Z">
            <w:rPr>
              <w:rStyle w:val="Hyperlink"/>
            </w:rPr>
          </w:rPrChange>
        </w:rPr>
        <w:t>orcid.org/0000-0001-5106-1573</w:t>
      </w:r>
      <w:proofErr w:type="gramEnd"/>
      <w:r w:rsidRPr="001E2B90">
        <w:rPr>
          <w:rStyle w:val="Hyperlink"/>
          <w:color w:val="auto"/>
          <w:rPrChange w:id="1" w:author="William Woodward" w:date="2018-02-09T14:07:00Z">
            <w:rPr>
              <w:rStyle w:val="Hyperlink"/>
            </w:rPr>
          </w:rPrChange>
        </w:rPr>
        <w:fldChar w:fldCharType="end"/>
      </w:r>
    </w:p>
    <w:p w14:paraId="483F3D9B" w14:textId="77777777" w:rsidR="006D20FE" w:rsidRPr="001E2B90" w:rsidRDefault="00116D19">
      <w:pPr>
        <w:spacing w:line="480" w:lineRule="auto"/>
        <w:rPr>
          <w:rFonts w:ascii="Times New Roman" w:hAnsi="Times New Roman" w:cs="Times New Roman"/>
          <w:sz w:val="24"/>
          <w:szCs w:val="24"/>
        </w:rPr>
        <w:pPrChange w:id="2" w:author="Gordana" w:date="2018-02-09T13:12:00Z">
          <w:pPr>
            <w:spacing w:line="480" w:lineRule="auto"/>
            <w:ind w:firstLine="720"/>
          </w:pPr>
        </w:pPrChange>
      </w:pPr>
      <w:r w:rsidRPr="001E2B90">
        <w:rPr>
          <w:rFonts w:ascii="Times New Roman" w:hAnsi="Times New Roman" w:cs="Times New Roman"/>
          <w:sz w:val="24"/>
          <w:szCs w:val="24"/>
        </w:rPr>
        <w:t>I propose to take a more proximate</w:t>
      </w:r>
      <w:r w:rsidR="00A25933" w:rsidRPr="001E2B90">
        <w:rPr>
          <w:rFonts w:ascii="Times New Roman" w:hAnsi="Times New Roman" w:cs="Times New Roman"/>
          <w:sz w:val="24"/>
          <w:szCs w:val="24"/>
        </w:rPr>
        <w:t xml:space="preserve"> and </w:t>
      </w:r>
      <w:r w:rsidR="00DD30F0" w:rsidRPr="001E2B90">
        <w:rPr>
          <w:rFonts w:ascii="Times New Roman" w:hAnsi="Times New Roman" w:cs="Times New Roman"/>
          <w:sz w:val="24"/>
          <w:szCs w:val="24"/>
        </w:rPr>
        <w:t>micro-</w:t>
      </w:r>
      <w:r w:rsidR="00A25933" w:rsidRPr="001E2B90">
        <w:rPr>
          <w:rFonts w:ascii="Times New Roman" w:hAnsi="Times New Roman" w:cs="Times New Roman"/>
          <w:sz w:val="24"/>
          <w:szCs w:val="24"/>
        </w:rPr>
        <w:t>contextual</w:t>
      </w:r>
      <w:r w:rsidRPr="001E2B90">
        <w:rPr>
          <w:rFonts w:ascii="Times New Roman" w:hAnsi="Times New Roman" w:cs="Times New Roman"/>
          <w:sz w:val="24"/>
          <w:szCs w:val="24"/>
        </w:rPr>
        <w:t xml:space="preserve"> approach to the </w:t>
      </w:r>
      <w:r w:rsidR="00ED2D8B" w:rsidRPr="001E2B90">
        <w:rPr>
          <w:rFonts w:ascii="Times New Roman" w:hAnsi="Times New Roman" w:cs="Times New Roman"/>
          <w:sz w:val="24"/>
          <w:szCs w:val="24"/>
        </w:rPr>
        <w:t xml:space="preserve">history of cultural psychology, </w:t>
      </w:r>
      <w:ins w:id="3" w:author="Gordana" w:date="2018-02-08T21:55:00Z">
        <w:r w:rsidR="004A53DB" w:rsidRPr="001E2B90">
          <w:rPr>
            <w:rFonts w:ascii="Times New Roman" w:hAnsi="Times New Roman" w:cs="Times New Roman"/>
            <w:sz w:val="24"/>
            <w:szCs w:val="24"/>
          </w:rPr>
          <w:t xml:space="preserve">by focusing on </w:t>
        </w:r>
      </w:ins>
      <w:r w:rsidRPr="001E2B90">
        <w:rPr>
          <w:rFonts w:ascii="Times New Roman" w:hAnsi="Times New Roman" w:cs="Times New Roman"/>
          <w:sz w:val="24"/>
          <w:szCs w:val="24"/>
        </w:rPr>
        <w:t>the 1960s.</w:t>
      </w:r>
      <w:r w:rsidR="00A25933" w:rsidRPr="001E2B90">
        <w:rPr>
          <w:rFonts w:ascii="Times New Roman" w:hAnsi="Times New Roman" w:cs="Times New Roman"/>
          <w:sz w:val="24"/>
          <w:szCs w:val="24"/>
        </w:rPr>
        <w:t xml:space="preserve"> </w:t>
      </w:r>
      <w:r w:rsidR="00B739D2" w:rsidRPr="001E2B90">
        <w:rPr>
          <w:rFonts w:ascii="Times New Roman" w:hAnsi="Times New Roman" w:cs="Times New Roman"/>
          <w:sz w:val="24"/>
          <w:szCs w:val="24"/>
        </w:rPr>
        <w:t xml:space="preserve">In </w:t>
      </w:r>
      <w:r w:rsidR="00A25933" w:rsidRPr="001E2B90">
        <w:rPr>
          <w:rFonts w:ascii="Times New Roman" w:hAnsi="Times New Roman" w:cs="Times New Roman"/>
          <w:sz w:val="24"/>
          <w:szCs w:val="24"/>
        </w:rPr>
        <w:t>this</w:t>
      </w:r>
      <w:r w:rsidR="00EF4BCD" w:rsidRPr="001E2B90">
        <w:rPr>
          <w:rFonts w:ascii="Times New Roman" w:hAnsi="Times New Roman" w:cs="Times New Roman"/>
          <w:sz w:val="24"/>
          <w:szCs w:val="24"/>
        </w:rPr>
        <w:t xml:space="preserve"> historical snapshot</w:t>
      </w:r>
      <w:r w:rsidR="00C16B11" w:rsidRPr="001E2B90">
        <w:rPr>
          <w:rFonts w:ascii="Times New Roman" w:hAnsi="Times New Roman" w:cs="Times New Roman"/>
          <w:sz w:val="24"/>
          <w:szCs w:val="24"/>
        </w:rPr>
        <w:t xml:space="preserve">, </w:t>
      </w:r>
      <w:ins w:id="4" w:author="Gordana" w:date="2018-02-08T21:56:00Z">
        <w:r w:rsidR="004A53DB" w:rsidRPr="001E2B90">
          <w:rPr>
            <w:rFonts w:ascii="Times New Roman" w:hAnsi="Times New Roman" w:cs="Times New Roman"/>
            <w:sz w:val="24"/>
            <w:szCs w:val="24"/>
          </w:rPr>
          <w:t xml:space="preserve">Jerome </w:t>
        </w:r>
      </w:ins>
      <w:r w:rsidR="00C16B11" w:rsidRPr="001E2B90">
        <w:rPr>
          <w:rFonts w:ascii="Times New Roman" w:hAnsi="Times New Roman" w:cs="Times New Roman"/>
          <w:sz w:val="24"/>
          <w:szCs w:val="24"/>
        </w:rPr>
        <w:t>Bruner</w:t>
      </w:r>
      <w:r w:rsidR="00994D72" w:rsidRPr="001E2B90">
        <w:rPr>
          <w:rFonts w:ascii="Times New Roman" w:hAnsi="Times New Roman" w:cs="Times New Roman"/>
          <w:sz w:val="24"/>
          <w:szCs w:val="24"/>
        </w:rPr>
        <w:t xml:space="preserve"> </w:t>
      </w:r>
      <w:r w:rsidR="00A25933" w:rsidRPr="001E2B90">
        <w:rPr>
          <w:rFonts w:ascii="Times New Roman" w:hAnsi="Times New Roman" w:cs="Times New Roman"/>
          <w:sz w:val="24"/>
          <w:szCs w:val="24"/>
        </w:rPr>
        <w:t>emerges</w:t>
      </w:r>
      <w:r w:rsidR="00994D72" w:rsidRPr="001E2B90">
        <w:rPr>
          <w:rFonts w:ascii="Times New Roman" w:hAnsi="Times New Roman" w:cs="Times New Roman"/>
          <w:sz w:val="24"/>
          <w:szCs w:val="24"/>
        </w:rPr>
        <w:t xml:space="preserve"> as a consummate experimental scientist, organizer of scientific knowledge, and entrepreneur in education.</w:t>
      </w:r>
      <w:r w:rsidR="00A25933" w:rsidRPr="001E2B90">
        <w:rPr>
          <w:rFonts w:ascii="Times New Roman" w:hAnsi="Times New Roman" w:cs="Times New Roman"/>
          <w:sz w:val="24"/>
          <w:szCs w:val="24"/>
        </w:rPr>
        <w:t xml:space="preserve"> </w:t>
      </w:r>
      <w:del w:id="5" w:author="Gordana" w:date="2018-02-08T21:57:00Z">
        <w:r w:rsidR="00D53CD2" w:rsidRPr="001E2B90" w:rsidDel="004A53DB">
          <w:rPr>
            <w:rFonts w:ascii="Times New Roman" w:hAnsi="Times New Roman" w:cs="Times New Roman"/>
            <w:sz w:val="24"/>
            <w:szCs w:val="24"/>
            <w:rPrChange w:id="6" w:author="William Woodward" w:date="2018-02-09T14:07:00Z">
              <w:rPr>
                <w:rFonts w:ascii="Times New Roman" w:hAnsi="Times New Roman" w:cs="Times New Roman"/>
                <w:color w:val="0070C0"/>
                <w:sz w:val="24"/>
                <w:szCs w:val="24"/>
              </w:rPr>
            </w:rPrChange>
          </w:rPr>
          <w:delText>Within that context it is possible to trace several pathways to cultural psychology</w:delText>
        </w:r>
        <w:r w:rsidR="00D53CD2" w:rsidRPr="001E2B90" w:rsidDel="004A53DB">
          <w:rPr>
            <w:rFonts w:ascii="Times New Roman" w:hAnsi="Times New Roman" w:cs="Times New Roman"/>
            <w:sz w:val="24"/>
            <w:szCs w:val="24"/>
          </w:rPr>
          <w:delText xml:space="preserve">. </w:delText>
        </w:r>
      </w:del>
      <w:r w:rsidR="00A25933" w:rsidRPr="001E2B90">
        <w:rPr>
          <w:rFonts w:ascii="Times New Roman" w:hAnsi="Times New Roman" w:cs="Times New Roman"/>
          <w:sz w:val="24"/>
          <w:szCs w:val="24"/>
        </w:rPr>
        <w:t>Looking ahead</w:t>
      </w:r>
      <w:r w:rsidR="00EF4BCD" w:rsidRPr="001E2B90">
        <w:rPr>
          <w:rFonts w:ascii="Times New Roman" w:hAnsi="Times New Roman" w:cs="Times New Roman"/>
          <w:sz w:val="24"/>
          <w:szCs w:val="24"/>
        </w:rPr>
        <w:t>, his wor</w:t>
      </w:r>
      <w:r w:rsidR="00B739D2" w:rsidRPr="001E2B90">
        <w:rPr>
          <w:rFonts w:ascii="Times New Roman" w:hAnsi="Times New Roman" w:cs="Times New Roman"/>
          <w:sz w:val="24"/>
          <w:szCs w:val="24"/>
        </w:rPr>
        <w:t xml:space="preserve">k </w:t>
      </w:r>
      <w:r w:rsidR="00A25933" w:rsidRPr="001E2B90">
        <w:rPr>
          <w:rFonts w:ascii="Times New Roman" w:hAnsi="Times New Roman" w:cs="Times New Roman"/>
          <w:sz w:val="24"/>
          <w:szCs w:val="24"/>
        </w:rPr>
        <w:t>continued to evolve</w:t>
      </w:r>
      <w:r w:rsidR="00B739D2" w:rsidRPr="001E2B90">
        <w:rPr>
          <w:rFonts w:ascii="Times New Roman" w:hAnsi="Times New Roman" w:cs="Times New Roman"/>
          <w:sz w:val="24"/>
          <w:szCs w:val="24"/>
        </w:rPr>
        <w:t xml:space="preserve">: </w:t>
      </w:r>
      <w:r w:rsidR="006E23E9" w:rsidRPr="001E2B90">
        <w:rPr>
          <w:rFonts w:ascii="Times New Roman" w:hAnsi="Times New Roman" w:cs="Times New Roman"/>
          <w:sz w:val="24"/>
          <w:szCs w:val="24"/>
          <w:rPrChange w:id="7" w:author="William Woodward" w:date="2018-02-09T14:07:00Z">
            <w:rPr>
              <w:rFonts w:ascii="Times New Roman" w:hAnsi="Times New Roman" w:cs="Times New Roman"/>
              <w:color w:val="FF0000"/>
              <w:sz w:val="24"/>
              <w:szCs w:val="24"/>
            </w:rPr>
          </w:rPrChange>
        </w:rPr>
        <w:t xml:space="preserve">from </w:t>
      </w:r>
      <w:r w:rsidR="00B739D2" w:rsidRPr="001E2B90">
        <w:rPr>
          <w:rFonts w:ascii="Times New Roman" w:hAnsi="Times New Roman" w:cs="Times New Roman"/>
          <w:sz w:val="24"/>
          <w:szCs w:val="24"/>
        </w:rPr>
        <w:t>perceptual readiness and</w:t>
      </w:r>
      <w:r w:rsidR="00EF4BCD" w:rsidRPr="001E2B90">
        <w:rPr>
          <w:rFonts w:ascii="Times New Roman" w:hAnsi="Times New Roman" w:cs="Times New Roman"/>
          <w:sz w:val="24"/>
          <w:szCs w:val="24"/>
        </w:rPr>
        <w:t xml:space="preserve"> values in perception</w:t>
      </w:r>
      <w:r w:rsidR="006E23E9" w:rsidRPr="001E2B90">
        <w:rPr>
          <w:rFonts w:ascii="Times New Roman" w:hAnsi="Times New Roman" w:cs="Times New Roman"/>
          <w:sz w:val="24"/>
          <w:szCs w:val="24"/>
        </w:rPr>
        <w:t xml:space="preserve"> (1950s) </w:t>
      </w:r>
      <w:r w:rsidR="006E23E9" w:rsidRPr="001E2B90">
        <w:rPr>
          <w:rFonts w:ascii="Times New Roman" w:hAnsi="Times New Roman" w:cs="Times New Roman"/>
          <w:sz w:val="24"/>
          <w:szCs w:val="24"/>
          <w:rPrChange w:id="8" w:author="William Woodward" w:date="2018-02-09T14:07:00Z">
            <w:rPr>
              <w:rFonts w:ascii="Times New Roman" w:hAnsi="Times New Roman" w:cs="Times New Roman"/>
              <w:color w:val="FF0000"/>
              <w:sz w:val="24"/>
              <w:szCs w:val="24"/>
            </w:rPr>
          </w:rPrChange>
        </w:rPr>
        <w:t>to</w:t>
      </w:r>
      <w:r w:rsidR="00EF4BCD" w:rsidRPr="001E2B90">
        <w:rPr>
          <w:rFonts w:ascii="Times New Roman" w:hAnsi="Times New Roman" w:cs="Times New Roman"/>
          <w:sz w:val="24"/>
          <w:szCs w:val="24"/>
        </w:rPr>
        <w:t xml:space="preserve"> thinking</w:t>
      </w:r>
      <w:r w:rsidR="00B739D2" w:rsidRPr="001E2B90">
        <w:rPr>
          <w:rFonts w:ascii="Times New Roman" w:hAnsi="Times New Roman" w:cs="Times New Roman"/>
          <w:sz w:val="24"/>
          <w:szCs w:val="24"/>
        </w:rPr>
        <w:t xml:space="preserve"> and educational psychology (1960s)</w:t>
      </w:r>
      <w:r w:rsidR="006E23E9" w:rsidRPr="001E2B90">
        <w:rPr>
          <w:rFonts w:ascii="Times New Roman" w:hAnsi="Times New Roman" w:cs="Times New Roman"/>
          <w:sz w:val="24"/>
          <w:szCs w:val="24"/>
        </w:rPr>
        <w:t xml:space="preserve">. </w:t>
      </w:r>
      <w:r w:rsidR="006E23E9" w:rsidRPr="001E2B90">
        <w:rPr>
          <w:rFonts w:ascii="Times New Roman" w:hAnsi="Times New Roman" w:cs="Times New Roman"/>
          <w:sz w:val="24"/>
          <w:szCs w:val="24"/>
          <w:rPrChange w:id="9" w:author="William Woodward" w:date="2018-02-09T14:07:00Z">
            <w:rPr>
              <w:rFonts w:ascii="Times New Roman" w:hAnsi="Times New Roman" w:cs="Times New Roman"/>
              <w:color w:val="FF0000"/>
              <w:sz w:val="24"/>
              <w:szCs w:val="24"/>
            </w:rPr>
          </w:rPrChange>
        </w:rPr>
        <w:t>Then came</w:t>
      </w:r>
      <w:r w:rsidR="00B739D2" w:rsidRPr="001E2B90">
        <w:rPr>
          <w:rFonts w:ascii="Times New Roman" w:hAnsi="Times New Roman" w:cs="Times New Roman"/>
          <w:sz w:val="24"/>
          <w:szCs w:val="24"/>
          <w:rPrChange w:id="10" w:author="William Woodward" w:date="2018-02-09T14:07:00Z">
            <w:rPr>
              <w:rFonts w:ascii="Times New Roman" w:hAnsi="Times New Roman" w:cs="Times New Roman"/>
              <w:color w:val="FF0000"/>
              <w:sz w:val="24"/>
              <w:szCs w:val="24"/>
            </w:rPr>
          </w:rPrChange>
        </w:rPr>
        <w:t xml:space="preserve"> </w:t>
      </w:r>
      <w:r w:rsidR="00B739D2" w:rsidRPr="001E2B90">
        <w:rPr>
          <w:rFonts w:ascii="Times New Roman" w:hAnsi="Times New Roman" w:cs="Times New Roman"/>
          <w:sz w:val="24"/>
          <w:szCs w:val="24"/>
        </w:rPr>
        <w:t>developmental psychology and spiral curriculum (1970s),</w:t>
      </w:r>
      <w:r w:rsidR="00EF4BCD" w:rsidRPr="001E2B90">
        <w:rPr>
          <w:rFonts w:ascii="Times New Roman" w:hAnsi="Times New Roman" w:cs="Times New Roman"/>
          <w:sz w:val="24"/>
          <w:szCs w:val="24"/>
        </w:rPr>
        <w:t xml:space="preserve"> </w:t>
      </w:r>
      <w:r w:rsidR="00B739D2" w:rsidRPr="001E2B90">
        <w:rPr>
          <w:rFonts w:ascii="Times New Roman" w:hAnsi="Times New Roman" w:cs="Times New Roman"/>
          <w:sz w:val="24"/>
          <w:szCs w:val="24"/>
        </w:rPr>
        <w:t>language as social interaction (1980s),</w:t>
      </w:r>
      <w:r w:rsidR="00B739D2" w:rsidRPr="001E2B90">
        <w:rPr>
          <w:rFonts w:ascii="Times New Roman" w:hAnsi="Times New Roman" w:cs="Times New Roman"/>
          <w:sz w:val="24"/>
          <w:szCs w:val="24"/>
          <w:rPrChange w:id="11" w:author="William Woodward" w:date="2018-02-09T14:07:00Z">
            <w:rPr>
              <w:rFonts w:ascii="Times New Roman" w:hAnsi="Times New Roman" w:cs="Times New Roman"/>
              <w:color w:val="0070C0"/>
              <w:sz w:val="24"/>
              <w:szCs w:val="24"/>
            </w:rPr>
          </w:rPrChange>
        </w:rPr>
        <w:t xml:space="preserve"> </w:t>
      </w:r>
      <w:r w:rsidR="00D53CD2" w:rsidRPr="001E2B90">
        <w:rPr>
          <w:rFonts w:ascii="Times New Roman" w:hAnsi="Times New Roman" w:cs="Times New Roman"/>
          <w:sz w:val="24"/>
          <w:szCs w:val="24"/>
          <w:rPrChange w:id="12" w:author="William Woodward" w:date="2018-02-09T14:07:00Z">
            <w:rPr>
              <w:rFonts w:ascii="Times New Roman" w:hAnsi="Times New Roman" w:cs="Times New Roman"/>
              <w:color w:val="0070C0"/>
              <w:sz w:val="24"/>
              <w:szCs w:val="24"/>
            </w:rPr>
          </w:rPrChange>
        </w:rPr>
        <w:t xml:space="preserve">the </w:t>
      </w:r>
      <w:r w:rsidR="00B739D2" w:rsidRPr="001E2B90">
        <w:rPr>
          <w:rFonts w:ascii="Times New Roman" w:hAnsi="Times New Roman" w:cs="Times New Roman"/>
          <w:sz w:val="24"/>
          <w:szCs w:val="24"/>
          <w:rPrChange w:id="13" w:author="William Woodward" w:date="2018-02-09T14:07:00Z">
            <w:rPr>
              <w:rFonts w:ascii="Times New Roman" w:hAnsi="Times New Roman" w:cs="Times New Roman"/>
              <w:color w:val="0070C0"/>
              <w:sz w:val="24"/>
              <w:szCs w:val="24"/>
            </w:rPr>
          </w:rPrChange>
        </w:rPr>
        <w:t>n</w:t>
      </w:r>
      <w:r w:rsidR="00D53CD2" w:rsidRPr="001E2B90">
        <w:rPr>
          <w:rFonts w:ascii="Times New Roman" w:hAnsi="Times New Roman" w:cs="Times New Roman"/>
          <w:sz w:val="24"/>
          <w:szCs w:val="24"/>
          <w:rPrChange w:id="14" w:author="William Woodward" w:date="2018-02-09T14:07:00Z">
            <w:rPr>
              <w:rFonts w:ascii="Times New Roman" w:hAnsi="Times New Roman" w:cs="Times New Roman"/>
              <w:color w:val="0070C0"/>
              <w:sz w:val="24"/>
              <w:szCs w:val="24"/>
            </w:rPr>
          </w:rPrChange>
        </w:rPr>
        <w:t>arrative turn to meaning</w:t>
      </w:r>
      <w:r w:rsidR="00B739D2" w:rsidRPr="001E2B90">
        <w:rPr>
          <w:rFonts w:ascii="Times New Roman" w:hAnsi="Times New Roman" w:cs="Times New Roman"/>
          <w:sz w:val="24"/>
          <w:szCs w:val="24"/>
        </w:rPr>
        <w:t xml:space="preserve"> (1990s), </w:t>
      </w:r>
      <w:r w:rsidR="006E23E9" w:rsidRPr="001E2B90">
        <w:rPr>
          <w:rFonts w:ascii="Times New Roman" w:hAnsi="Times New Roman" w:cs="Times New Roman"/>
          <w:sz w:val="24"/>
          <w:szCs w:val="24"/>
          <w:rPrChange w:id="15" w:author="William Woodward" w:date="2018-02-09T14:07:00Z">
            <w:rPr>
              <w:rFonts w:ascii="Times New Roman" w:hAnsi="Times New Roman" w:cs="Times New Roman"/>
              <w:color w:val="FF0000"/>
              <w:sz w:val="24"/>
              <w:szCs w:val="24"/>
            </w:rPr>
          </w:rPrChange>
        </w:rPr>
        <w:t>and</w:t>
      </w:r>
      <w:r w:rsidR="006E23E9" w:rsidRPr="001E2B90">
        <w:rPr>
          <w:rFonts w:ascii="Times New Roman" w:hAnsi="Times New Roman" w:cs="Times New Roman"/>
          <w:sz w:val="24"/>
          <w:szCs w:val="24"/>
        </w:rPr>
        <w:t xml:space="preserve"> </w:t>
      </w:r>
      <w:r w:rsidR="00B739D2" w:rsidRPr="001E2B90">
        <w:rPr>
          <w:rFonts w:ascii="Times New Roman" w:hAnsi="Times New Roman" w:cs="Times New Roman"/>
          <w:sz w:val="24"/>
          <w:szCs w:val="24"/>
        </w:rPr>
        <w:t>legal psychology (2000s).</w:t>
      </w:r>
      <w:r w:rsidR="00ED2D8B" w:rsidRPr="001E2B90">
        <w:rPr>
          <w:rFonts w:ascii="Times New Roman" w:hAnsi="Times New Roman" w:cs="Times New Roman"/>
          <w:sz w:val="24"/>
          <w:szCs w:val="24"/>
        </w:rPr>
        <w:t xml:space="preserve">  </w:t>
      </w:r>
      <w:r w:rsidR="00ED2D8B" w:rsidRPr="001E2B90">
        <w:rPr>
          <w:rFonts w:ascii="Times New Roman" w:hAnsi="Times New Roman" w:cs="Times New Roman"/>
          <w:sz w:val="24"/>
          <w:szCs w:val="24"/>
          <w:rPrChange w:id="16" w:author="William Woodward" w:date="2018-02-09T14:07:00Z">
            <w:rPr>
              <w:rFonts w:ascii="Times New Roman" w:hAnsi="Times New Roman" w:cs="Times New Roman"/>
              <w:color w:val="FF0000"/>
              <w:sz w:val="24"/>
              <w:szCs w:val="24"/>
            </w:rPr>
          </w:rPrChange>
        </w:rPr>
        <w:t xml:space="preserve">His scientific biography </w:t>
      </w:r>
      <w:r w:rsidR="0085723C" w:rsidRPr="001E2B90">
        <w:rPr>
          <w:rFonts w:ascii="Times New Roman" w:hAnsi="Times New Roman" w:cs="Times New Roman"/>
          <w:sz w:val="24"/>
          <w:szCs w:val="24"/>
          <w:rPrChange w:id="17" w:author="William Woodward" w:date="2018-02-09T14:07:00Z">
            <w:rPr>
              <w:rFonts w:ascii="Times New Roman" w:hAnsi="Times New Roman" w:cs="Times New Roman"/>
              <w:color w:val="FF0000"/>
              <w:sz w:val="24"/>
              <w:szCs w:val="24"/>
            </w:rPr>
          </w:rPrChange>
        </w:rPr>
        <w:t>resembles a prism, refracting myriad persons and cultures in which he moved.</w:t>
      </w:r>
      <w:ins w:id="18" w:author="Gordana" w:date="2018-02-08T21:57:00Z">
        <w:r w:rsidR="004A53DB" w:rsidRPr="001E2B90">
          <w:rPr>
            <w:rFonts w:ascii="Times New Roman" w:hAnsi="Times New Roman" w:cs="Times New Roman"/>
            <w:sz w:val="24"/>
            <w:szCs w:val="24"/>
            <w:rPrChange w:id="19" w:author="William Woodward" w:date="2018-02-09T14:07:00Z">
              <w:rPr>
                <w:rFonts w:ascii="Times New Roman" w:hAnsi="Times New Roman" w:cs="Times New Roman"/>
                <w:color w:val="0070C0"/>
                <w:sz w:val="24"/>
                <w:szCs w:val="24"/>
              </w:rPr>
            </w:rPrChange>
          </w:rPr>
          <w:t xml:space="preserve"> Within that </w:t>
        </w:r>
        <w:proofErr w:type="gramStart"/>
        <w:r w:rsidR="004A53DB" w:rsidRPr="001E2B90">
          <w:rPr>
            <w:rFonts w:ascii="Times New Roman" w:hAnsi="Times New Roman" w:cs="Times New Roman"/>
            <w:sz w:val="24"/>
            <w:szCs w:val="24"/>
            <w:rPrChange w:id="20" w:author="William Woodward" w:date="2018-02-09T14:07:00Z">
              <w:rPr>
                <w:rFonts w:ascii="Times New Roman" w:hAnsi="Times New Roman" w:cs="Times New Roman"/>
                <w:color w:val="0070C0"/>
                <w:sz w:val="24"/>
                <w:szCs w:val="24"/>
              </w:rPr>
            </w:rPrChange>
          </w:rPr>
          <w:t>context</w:t>
        </w:r>
        <w:proofErr w:type="gramEnd"/>
        <w:r w:rsidR="004A53DB" w:rsidRPr="001E2B90">
          <w:rPr>
            <w:rFonts w:ascii="Times New Roman" w:hAnsi="Times New Roman" w:cs="Times New Roman"/>
            <w:sz w:val="24"/>
            <w:szCs w:val="24"/>
            <w:rPrChange w:id="21" w:author="William Woodward" w:date="2018-02-09T14:07:00Z">
              <w:rPr>
                <w:rFonts w:ascii="Times New Roman" w:hAnsi="Times New Roman" w:cs="Times New Roman"/>
                <w:color w:val="0070C0"/>
                <w:sz w:val="24"/>
                <w:szCs w:val="24"/>
              </w:rPr>
            </w:rPrChange>
          </w:rPr>
          <w:t xml:space="preserve"> it is possible to trace several pathways to cultural psychology</w:t>
        </w:r>
        <w:r w:rsidR="004A53DB" w:rsidRPr="001E2B90">
          <w:rPr>
            <w:rFonts w:ascii="Times New Roman" w:hAnsi="Times New Roman" w:cs="Times New Roman"/>
            <w:sz w:val="24"/>
            <w:szCs w:val="24"/>
          </w:rPr>
          <w:t>.</w:t>
        </w:r>
      </w:ins>
    </w:p>
    <w:p w14:paraId="3D2B2D7D" w14:textId="77777777" w:rsidR="009331AA" w:rsidRPr="001E2B90" w:rsidRDefault="009331AA">
      <w:pPr>
        <w:spacing w:line="480" w:lineRule="auto"/>
        <w:rPr>
          <w:ins w:id="22" w:author="Gordana" w:date="2018-02-09T13:12:00Z"/>
          <w:rFonts w:ascii="Times New Roman" w:hAnsi="Times New Roman" w:cs="Times New Roman"/>
          <w:sz w:val="24"/>
          <w:szCs w:val="24"/>
        </w:rPr>
        <w:pPrChange w:id="23" w:author="Gordana" w:date="2018-02-09T13:12:00Z">
          <w:pPr>
            <w:spacing w:line="480" w:lineRule="auto"/>
            <w:ind w:firstLine="720"/>
          </w:pPr>
        </w:pPrChange>
      </w:pPr>
    </w:p>
    <w:p w14:paraId="3C7CE782" w14:textId="77777777" w:rsidR="009D1E78" w:rsidRPr="001E2B90" w:rsidRDefault="00994D72">
      <w:pPr>
        <w:spacing w:line="480" w:lineRule="auto"/>
        <w:rPr>
          <w:ins w:id="24" w:author="Gordana" w:date="2018-02-09T13:12:00Z"/>
          <w:rFonts w:ascii="Times New Roman" w:hAnsi="Times New Roman" w:cs="Times New Roman"/>
          <w:sz w:val="24"/>
          <w:szCs w:val="24"/>
        </w:rPr>
        <w:pPrChange w:id="25" w:author="Gordana" w:date="2018-02-09T13:12:00Z">
          <w:pPr>
            <w:spacing w:line="480" w:lineRule="auto"/>
            <w:ind w:firstLine="720"/>
          </w:pPr>
        </w:pPrChange>
      </w:pPr>
      <w:r w:rsidRPr="001E2B90">
        <w:rPr>
          <w:rFonts w:ascii="Times New Roman" w:hAnsi="Times New Roman" w:cs="Times New Roman"/>
          <w:sz w:val="24"/>
          <w:szCs w:val="24"/>
        </w:rPr>
        <w:t xml:space="preserve">Letters and other unpublished documents can provide a window into scientific biography. We </w:t>
      </w:r>
      <w:r w:rsidR="00C502D4" w:rsidRPr="001E2B90">
        <w:rPr>
          <w:rFonts w:ascii="Times New Roman" w:hAnsi="Times New Roman" w:cs="Times New Roman"/>
          <w:sz w:val="24"/>
          <w:szCs w:val="24"/>
        </w:rPr>
        <w:t>have</w:t>
      </w:r>
      <w:r w:rsidR="00EF4BCD" w:rsidRPr="001E2B90">
        <w:rPr>
          <w:rFonts w:ascii="Times New Roman" w:hAnsi="Times New Roman" w:cs="Times New Roman"/>
          <w:sz w:val="24"/>
          <w:szCs w:val="24"/>
        </w:rPr>
        <w:t xml:space="preserve"> </w:t>
      </w:r>
      <w:r w:rsidR="00DD30F0" w:rsidRPr="001E2B90">
        <w:rPr>
          <w:rFonts w:ascii="Times New Roman" w:hAnsi="Times New Roman" w:cs="Times New Roman"/>
          <w:sz w:val="24"/>
          <w:szCs w:val="24"/>
        </w:rPr>
        <w:t xml:space="preserve">here the </w:t>
      </w:r>
      <w:r w:rsidR="00EF4BCD" w:rsidRPr="001E2B90">
        <w:rPr>
          <w:rFonts w:ascii="Times New Roman" w:hAnsi="Times New Roman" w:cs="Times New Roman"/>
          <w:sz w:val="24"/>
          <w:szCs w:val="24"/>
        </w:rPr>
        <w:t>lecture notes from Bruner’s</w:t>
      </w:r>
      <w:r w:rsidRPr="001E2B90">
        <w:rPr>
          <w:rFonts w:ascii="Times New Roman" w:hAnsi="Times New Roman" w:cs="Times New Roman"/>
          <w:sz w:val="24"/>
          <w:szCs w:val="24"/>
        </w:rPr>
        <w:t xml:space="preserve"> “Cognitive Processes” course, Psychology 148, in the </w:t>
      </w:r>
      <w:proofErr w:type="gramStart"/>
      <w:r w:rsidRPr="001E2B90">
        <w:rPr>
          <w:rFonts w:ascii="Times New Roman" w:hAnsi="Times New Roman" w:cs="Times New Roman"/>
          <w:sz w:val="24"/>
          <w:szCs w:val="24"/>
        </w:rPr>
        <w:t>Fall</w:t>
      </w:r>
      <w:proofErr w:type="gramEnd"/>
      <w:r w:rsidRPr="001E2B90">
        <w:rPr>
          <w:rFonts w:ascii="Times New Roman" w:hAnsi="Times New Roman" w:cs="Times New Roman"/>
          <w:sz w:val="24"/>
          <w:szCs w:val="24"/>
        </w:rPr>
        <w:t xml:space="preserve"> 1965. </w:t>
      </w:r>
      <w:r w:rsidR="00EF4BCD" w:rsidRPr="001E2B90">
        <w:rPr>
          <w:rFonts w:ascii="Times New Roman" w:hAnsi="Times New Roman" w:cs="Times New Roman"/>
          <w:sz w:val="24"/>
          <w:szCs w:val="24"/>
        </w:rPr>
        <w:t>I was the 21-year-</w:t>
      </w:r>
      <w:r w:rsidR="00703E4D" w:rsidRPr="001E2B90">
        <w:rPr>
          <w:rFonts w:ascii="Times New Roman" w:hAnsi="Times New Roman" w:cs="Times New Roman"/>
          <w:sz w:val="24"/>
          <w:szCs w:val="24"/>
        </w:rPr>
        <w:t xml:space="preserve">old </w:t>
      </w:r>
      <w:proofErr w:type="spellStart"/>
      <w:r w:rsidR="00703E4D" w:rsidRPr="001E2B90">
        <w:rPr>
          <w:rFonts w:ascii="Times New Roman" w:hAnsi="Times New Roman" w:cs="Times New Roman"/>
          <w:sz w:val="24"/>
          <w:szCs w:val="24"/>
        </w:rPr>
        <w:t>notetaker</w:t>
      </w:r>
      <w:proofErr w:type="spellEnd"/>
      <w:r w:rsidR="00703E4D" w:rsidRPr="001E2B90">
        <w:rPr>
          <w:rFonts w:ascii="Times New Roman" w:hAnsi="Times New Roman" w:cs="Times New Roman"/>
          <w:sz w:val="24"/>
          <w:szCs w:val="24"/>
        </w:rPr>
        <w:t>, a junior at Harvard</w:t>
      </w:r>
      <w:r w:rsidR="009D1E78" w:rsidRPr="001E2B90">
        <w:rPr>
          <w:rFonts w:ascii="Times New Roman" w:hAnsi="Times New Roman" w:cs="Times New Roman"/>
          <w:sz w:val="24"/>
          <w:szCs w:val="24"/>
        </w:rPr>
        <w:t xml:space="preserve"> majoring in History and Science, with </w:t>
      </w:r>
      <w:r w:rsidR="00EF4BCD" w:rsidRPr="001E2B90">
        <w:rPr>
          <w:rFonts w:ascii="Times New Roman" w:hAnsi="Times New Roman" w:cs="Times New Roman"/>
          <w:sz w:val="24"/>
          <w:szCs w:val="24"/>
        </w:rPr>
        <w:t xml:space="preserve">a </w:t>
      </w:r>
      <w:r w:rsidR="009D1E78" w:rsidRPr="001E2B90">
        <w:rPr>
          <w:rFonts w:ascii="Times New Roman" w:hAnsi="Times New Roman" w:cs="Times New Roman"/>
          <w:sz w:val="24"/>
          <w:szCs w:val="24"/>
        </w:rPr>
        <w:t>focus on German history and psychology</w:t>
      </w:r>
      <w:r w:rsidR="00703E4D" w:rsidRPr="001E2B90">
        <w:rPr>
          <w:rFonts w:ascii="Times New Roman" w:hAnsi="Times New Roman" w:cs="Times New Roman"/>
          <w:sz w:val="24"/>
          <w:szCs w:val="24"/>
        </w:rPr>
        <w:t xml:space="preserve">. </w:t>
      </w:r>
      <w:r w:rsidR="00DD30F0" w:rsidRPr="001E2B90">
        <w:rPr>
          <w:rFonts w:ascii="Times New Roman" w:hAnsi="Times New Roman" w:cs="Times New Roman"/>
          <w:sz w:val="24"/>
          <w:szCs w:val="24"/>
        </w:rPr>
        <w:t>I</w:t>
      </w:r>
      <w:r w:rsidR="00C502D4" w:rsidRPr="001E2B90">
        <w:rPr>
          <w:rFonts w:ascii="Times New Roman" w:hAnsi="Times New Roman" w:cs="Times New Roman"/>
          <w:sz w:val="24"/>
          <w:szCs w:val="24"/>
        </w:rPr>
        <w:t xml:space="preserve"> shall review here the </w:t>
      </w:r>
      <w:r w:rsidR="00D136EB" w:rsidRPr="001E2B90">
        <w:rPr>
          <w:rFonts w:ascii="Times New Roman" w:hAnsi="Times New Roman" w:cs="Times New Roman"/>
          <w:sz w:val="24"/>
          <w:szCs w:val="24"/>
          <w:rPrChange w:id="26" w:author="William Woodward" w:date="2018-02-09T14:07:00Z">
            <w:rPr>
              <w:rFonts w:ascii="Times New Roman" w:hAnsi="Times New Roman" w:cs="Times New Roman"/>
              <w:color w:val="0070C0"/>
              <w:sz w:val="24"/>
              <w:szCs w:val="24"/>
            </w:rPr>
          </w:rPrChange>
        </w:rPr>
        <w:t>interdisciplinary research</w:t>
      </w:r>
      <w:r w:rsidR="00C502D4" w:rsidRPr="001E2B90">
        <w:rPr>
          <w:rFonts w:ascii="Times New Roman" w:hAnsi="Times New Roman" w:cs="Times New Roman"/>
          <w:sz w:val="24"/>
          <w:szCs w:val="24"/>
          <w:rPrChange w:id="27" w:author="William Woodward" w:date="2018-02-09T14:07:00Z">
            <w:rPr>
              <w:rFonts w:ascii="Times New Roman" w:hAnsi="Times New Roman" w:cs="Times New Roman"/>
              <w:color w:val="0070C0"/>
              <w:sz w:val="24"/>
              <w:szCs w:val="24"/>
            </w:rPr>
          </w:rPrChange>
        </w:rPr>
        <w:t xml:space="preserve"> that he organized and </w:t>
      </w:r>
      <w:proofErr w:type="gramStart"/>
      <w:r w:rsidR="00C502D4" w:rsidRPr="001E2B90">
        <w:rPr>
          <w:rFonts w:ascii="Times New Roman" w:hAnsi="Times New Roman" w:cs="Times New Roman"/>
          <w:sz w:val="24"/>
          <w:szCs w:val="24"/>
        </w:rPr>
        <w:t>critiqued</w:t>
      </w:r>
      <w:proofErr w:type="gramEnd"/>
      <w:r w:rsidR="00C502D4" w:rsidRPr="001E2B90">
        <w:rPr>
          <w:rFonts w:ascii="Times New Roman" w:hAnsi="Times New Roman" w:cs="Times New Roman"/>
          <w:sz w:val="24"/>
          <w:szCs w:val="24"/>
        </w:rPr>
        <w:t xml:space="preserve"> for his class of </w:t>
      </w:r>
      <w:r w:rsidR="00F648FD" w:rsidRPr="001E2B90">
        <w:rPr>
          <w:rFonts w:ascii="Times New Roman" w:hAnsi="Times New Roman" w:cs="Times New Roman"/>
          <w:sz w:val="24"/>
          <w:szCs w:val="24"/>
          <w:rPrChange w:id="28" w:author="William Woodward" w:date="2018-02-09T14:07:00Z">
            <w:rPr>
              <w:rFonts w:ascii="Times New Roman" w:hAnsi="Times New Roman" w:cs="Times New Roman"/>
              <w:color w:val="FF0000"/>
              <w:sz w:val="24"/>
              <w:szCs w:val="24"/>
            </w:rPr>
          </w:rPrChange>
        </w:rPr>
        <w:t xml:space="preserve">perhaps 50 </w:t>
      </w:r>
      <w:r w:rsidR="00C502D4" w:rsidRPr="001E2B90">
        <w:rPr>
          <w:rFonts w:ascii="Times New Roman" w:hAnsi="Times New Roman" w:cs="Times New Roman"/>
          <w:sz w:val="24"/>
          <w:szCs w:val="24"/>
        </w:rPr>
        <w:t xml:space="preserve">students. </w:t>
      </w:r>
      <w:r w:rsidR="00C00480" w:rsidRPr="001E2B90">
        <w:rPr>
          <w:rFonts w:ascii="Times New Roman" w:hAnsi="Times New Roman" w:cs="Times New Roman"/>
          <w:sz w:val="24"/>
          <w:szCs w:val="24"/>
        </w:rPr>
        <w:t>In th</w:t>
      </w:r>
      <w:r w:rsidR="00DD30F0" w:rsidRPr="001E2B90">
        <w:rPr>
          <w:rFonts w:ascii="Times New Roman" w:hAnsi="Times New Roman" w:cs="Times New Roman"/>
          <w:sz w:val="24"/>
          <w:szCs w:val="24"/>
        </w:rPr>
        <w:t xml:space="preserve">ese lectures, </w:t>
      </w:r>
      <w:r w:rsidR="00C00480" w:rsidRPr="001E2B90">
        <w:rPr>
          <w:rFonts w:ascii="Times New Roman" w:hAnsi="Times New Roman" w:cs="Times New Roman"/>
          <w:sz w:val="24"/>
          <w:szCs w:val="24"/>
        </w:rPr>
        <w:t xml:space="preserve">evolution and experimental psychology were coalescing to provide insights for cognitive psychology. </w:t>
      </w:r>
      <w:r w:rsidR="00EF4BCD" w:rsidRPr="001E2B90">
        <w:rPr>
          <w:rFonts w:ascii="Times New Roman" w:hAnsi="Times New Roman" w:cs="Times New Roman"/>
          <w:sz w:val="24"/>
          <w:szCs w:val="24"/>
        </w:rPr>
        <w:lastRenderedPageBreak/>
        <w:t>Bruner’s</w:t>
      </w:r>
      <w:r w:rsidR="009D1E78" w:rsidRPr="001E2B90">
        <w:rPr>
          <w:rFonts w:ascii="Times New Roman" w:hAnsi="Times New Roman" w:cs="Times New Roman"/>
          <w:sz w:val="24"/>
          <w:szCs w:val="24"/>
        </w:rPr>
        <w:t xml:space="preserve"> </w:t>
      </w:r>
      <w:r w:rsidR="009D1E78" w:rsidRPr="001E2B90">
        <w:rPr>
          <w:rFonts w:ascii="Times New Roman" w:hAnsi="Times New Roman" w:cs="Times New Roman"/>
          <w:i/>
          <w:sz w:val="24"/>
          <w:szCs w:val="24"/>
        </w:rPr>
        <w:t>A Study of Thinking</w:t>
      </w:r>
      <w:r w:rsidR="009D1E78" w:rsidRPr="001E2B90">
        <w:rPr>
          <w:rFonts w:ascii="Times New Roman" w:hAnsi="Times New Roman" w:cs="Times New Roman"/>
          <w:sz w:val="24"/>
          <w:szCs w:val="24"/>
        </w:rPr>
        <w:t xml:space="preserve"> (1956) </w:t>
      </w:r>
      <w:r w:rsidR="00DD30F0" w:rsidRPr="001E2B90">
        <w:rPr>
          <w:rFonts w:ascii="Times New Roman" w:hAnsi="Times New Roman" w:cs="Times New Roman"/>
          <w:sz w:val="24"/>
          <w:szCs w:val="24"/>
        </w:rPr>
        <w:t>had alr</w:t>
      </w:r>
      <w:r w:rsidR="00867280" w:rsidRPr="001E2B90">
        <w:rPr>
          <w:rFonts w:ascii="Times New Roman" w:hAnsi="Times New Roman" w:cs="Times New Roman"/>
          <w:sz w:val="24"/>
          <w:szCs w:val="24"/>
        </w:rPr>
        <w:t>e</w:t>
      </w:r>
      <w:r w:rsidR="00DD30F0" w:rsidRPr="001E2B90">
        <w:rPr>
          <w:rFonts w:ascii="Times New Roman" w:hAnsi="Times New Roman" w:cs="Times New Roman"/>
          <w:sz w:val="24"/>
          <w:szCs w:val="24"/>
        </w:rPr>
        <w:t xml:space="preserve">ady </w:t>
      </w:r>
      <w:r w:rsidR="009D1E78" w:rsidRPr="001E2B90">
        <w:rPr>
          <w:rFonts w:ascii="Times New Roman" w:hAnsi="Times New Roman" w:cs="Times New Roman"/>
          <w:sz w:val="24"/>
          <w:szCs w:val="24"/>
        </w:rPr>
        <w:t>launched cognitive psychology. Since these lectures occurred</w:t>
      </w:r>
      <w:r w:rsidR="00C00480" w:rsidRPr="001E2B90">
        <w:rPr>
          <w:rFonts w:ascii="Times New Roman" w:hAnsi="Times New Roman" w:cs="Times New Roman"/>
          <w:sz w:val="24"/>
          <w:szCs w:val="24"/>
        </w:rPr>
        <w:t xml:space="preserve"> 20 years before </w:t>
      </w:r>
      <w:r w:rsidR="00C00480" w:rsidRPr="001E2B90">
        <w:rPr>
          <w:rFonts w:ascii="Times New Roman" w:hAnsi="Times New Roman" w:cs="Times New Roman"/>
          <w:i/>
          <w:sz w:val="24"/>
          <w:szCs w:val="24"/>
        </w:rPr>
        <w:t>Actual Minds, Possible Worlds</w:t>
      </w:r>
      <w:r w:rsidR="00C00480" w:rsidRPr="001E2B90">
        <w:rPr>
          <w:rFonts w:ascii="Times New Roman" w:hAnsi="Times New Roman" w:cs="Times New Roman"/>
          <w:sz w:val="24"/>
          <w:szCs w:val="24"/>
        </w:rPr>
        <w:t xml:space="preserve"> (1985), and 25 years before </w:t>
      </w:r>
      <w:r w:rsidR="00C00480" w:rsidRPr="001E2B90">
        <w:rPr>
          <w:rFonts w:ascii="Times New Roman" w:hAnsi="Times New Roman" w:cs="Times New Roman"/>
          <w:i/>
          <w:sz w:val="24"/>
          <w:szCs w:val="24"/>
        </w:rPr>
        <w:t>Acts of Meaning</w:t>
      </w:r>
      <w:r w:rsidR="00C00480" w:rsidRPr="001E2B90">
        <w:rPr>
          <w:rFonts w:ascii="Times New Roman" w:hAnsi="Times New Roman" w:cs="Times New Roman"/>
          <w:sz w:val="24"/>
          <w:szCs w:val="24"/>
        </w:rPr>
        <w:t xml:space="preserve"> (1990), we should hardly expect to find narrative psychology here. </w:t>
      </w:r>
      <w:r w:rsidR="009D1E78" w:rsidRPr="001E2B90">
        <w:rPr>
          <w:rFonts w:ascii="Times New Roman" w:hAnsi="Times New Roman" w:cs="Times New Roman"/>
          <w:sz w:val="24"/>
          <w:szCs w:val="24"/>
        </w:rPr>
        <w:t xml:space="preserve">However, </w:t>
      </w:r>
      <w:r w:rsidR="00EF4BCD" w:rsidRPr="001E2B90">
        <w:rPr>
          <w:rFonts w:ascii="Times New Roman" w:hAnsi="Times New Roman" w:cs="Times New Roman"/>
          <w:sz w:val="24"/>
          <w:szCs w:val="24"/>
        </w:rPr>
        <w:t>readers of this volume might like to learn about cultural psychology’s</w:t>
      </w:r>
      <w:r w:rsidR="009D1E78" w:rsidRPr="001E2B90">
        <w:rPr>
          <w:rFonts w:ascii="Times New Roman" w:hAnsi="Times New Roman" w:cs="Times New Roman"/>
          <w:sz w:val="24"/>
          <w:szCs w:val="24"/>
        </w:rPr>
        <w:t xml:space="preserve"> prehistory here.  I </w:t>
      </w:r>
      <w:r w:rsidR="00C00480" w:rsidRPr="001E2B90">
        <w:rPr>
          <w:rFonts w:ascii="Times New Roman" w:hAnsi="Times New Roman" w:cs="Times New Roman"/>
          <w:sz w:val="24"/>
          <w:szCs w:val="24"/>
        </w:rPr>
        <w:t xml:space="preserve">shall try to convey through generous quotations </w:t>
      </w:r>
      <w:r w:rsidR="00EF4BCD" w:rsidRPr="001E2B90">
        <w:rPr>
          <w:rFonts w:ascii="Times New Roman" w:hAnsi="Times New Roman" w:cs="Times New Roman"/>
          <w:sz w:val="24"/>
          <w:szCs w:val="24"/>
        </w:rPr>
        <w:t xml:space="preserve">Bruner’s </w:t>
      </w:r>
      <w:r w:rsidR="00C00480" w:rsidRPr="001E2B90">
        <w:rPr>
          <w:rFonts w:ascii="Times New Roman" w:hAnsi="Times New Roman" w:cs="Times New Roman"/>
          <w:sz w:val="24"/>
          <w:szCs w:val="24"/>
        </w:rPr>
        <w:t>theoretical insights from experimental research</w:t>
      </w:r>
      <w:r w:rsidR="009D1E78" w:rsidRPr="001E2B90">
        <w:rPr>
          <w:rFonts w:ascii="Times New Roman" w:hAnsi="Times New Roman" w:cs="Times New Roman"/>
          <w:sz w:val="24"/>
          <w:szCs w:val="24"/>
        </w:rPr>
        <w:t xml:space="preserve"> touching on culture</w:t>
      </w:r>
      <w:r w:rsidR="00C00480" w:rsidRPr="001E2B90">
        <w:rPr>
          <w:rFonts w:ascii="Times New Roman" w:hAnsi="Times New Roman" w:cs="Times New Roman"/>
          <w:sz w:val="24"/>
          <w:szCs w:val="24"/>
        </w:rPr>
        <w:t xml:space="preserve">. </w:t>
      </w:r>
    </w:p>
    <w:p w14:paraId="1ECA2A90" w14:textId="77777777" w:rsidR="009331AA" w:rsidRPr="001E2B90" w:rsidRDefault="009331AA" w:rsidP="00C502D4">
      <w:pPr>
        <w:spacing w:line="480" w:lineRule="auto"/>
        <w:ind w:firstLine="720"/>
        <w:rPr>
          <w:rFonts w:ascii="Times New Roman" w:hAnsi="Times New Roman" w:cs="Times New Roman"/>
          <w:sz w:val="24"/>
          <w:szCs w:val="24"/>
        </w:rPr>
      </w:pPr>
    </w:p>
    <w:p w14:paraId="4CCFA2F7" w14:textId="77777777" w:rsidR="009F46AD" w:rsidRPr="001E2B90" w:rsidRDefault="009F46AD" w:rsidP="00C502D4">
      <w:pPr>
        <w:spacing w:line="480" w:lineRule="auto"/>
        <w:rPr>
          <w:rFonts w:ascii="Times New Roman" w:hAnsi="Times New Roman" w:cs="Times New Roman"/>
          <w:b/>
          <w:i/>
          <w:sz w:val="24"/>
          <w:szCs w:val="24"/>
          <w:rPrChange w:id="29" w:author="William Woodward" w:date="2018-02-09T14:07:00Z">
            <w:rPr>
              <w:rFonts w:ascii="Times New Roman" w:hAnsi="Times New Roman" w:cs="Times New Roman"/>
              <w:b/>
              <w:sz w:val="24"/>
              <w:szCs w:val="24"/>
            </w:rPr>
          </w:rPrChange>
        </w:rPr>
      </w:pPr>
      <w:r w:rsidRPr="001E2B90">
        <w:rPr>
          <w:rFonts w:ascii="Times New Roman" w:hAnsi="Times New Roman" w:cs="Times New Roman"/>
          <w:b/>
          <w:i/>
          <w:sz w:val="24"/>
          <w:szCs w:val="24"/>
          <w:rPrChange w:id="30" w:author="William Woodward" w:date="2018-02-09T14:07:00Z">
            <w:rPr>
              <w:rFonts w:ascii="Times New Roman" w:hAnsi="Times New Roman" w:cs="Times New Roman"/>
              <w:b/>
              <w:sz w:val="24"/>
              <w:szCs w:val="24"/>
            </w:rPr>
          </w:rPrChange>
        </w:rPr>
        <w:t xml:space="preserve">Psychology 148. Cognitive </w:t>
      </w:r>
      <w:proofErr w:type="gramStart"/>
      <w:r w:rsidRPr="001E2B90">
        <w:rPr>
          <w:rFonts w:ascii="Times New Roman" w:hAnsi="Times New Roman" w:cs="Times New Roman"/>
          <w:b/>
          <w:i/>
          <w:sz w:val="24"/>
          <w:szCs w:val="24"/>
          <w:rPrChange w:id="31" w:author="William Woodward" w:date="2018-02-09T14:07:00Z">
            <w:rPr>
              <w:rFonts w:ascii="Times New Roman" w:hAnsi="Times New Roman" w:cs="Times New Roman"/>
              <w:b/>
              <w:sz w:val="24"/>
              <w:szCs w:val="24"/>
            </w:rPr>
          </w:rPrChange>
        </w:rPr>
        <w:t>Processes  -</w:t>
      </w:r>
      <w:proofErr w:type="gramEnd"/>
      <w:r w:rsidRPr="001E2B90">
        <w:rPr>
          <w:rFonts w:ascii="Times New Roman" w:hAnsi="Times New Roman" w:cs="Times New Roman"/>
          <w:b/>
          <w:i/>
          <w:sz w:val="24"/>
          <w:szCs w:val="24"/>
          <w:rPrChange w:id="32" w:author="William Woodward" w:date="2018-02-09T14:07:00Z">
            <w:rPr>
              <w:rFonts w:ascii="Times New Roman" w:hAnsi="Times New Roman" w:cs="Times New Roman"/>
              <w:b/>
              <w:sz w:val="24"/>
              <w:szCs w:val="24"/>
            </w:rPr>
          </w:rPrChange>
        </w:rPr>
        <w:t xml:space="preserve"> Jerome Bruner</w:t>
      </w:r>
    </w:p>
    <w:p w14:paraId="54ABB09A" w14:textId="77777777" w:rsidR="009F46AD" w:rsidRPr="001E2B90" w:rsidRDefault="009F46AD" w:rsidP="00C502D4">
      <w:pPr>
        <w:spacing w:line="480" w:lineRule="auto"/>
        <w:ind w:left="720"/>
        <w:rPr>
          <w:rFonts w:ascii="Times New Roman" w:hAnsi="Times New Roman" w:cs="Times New Roman"/>
          <w:b/>
          <w:i/>
          <w:sz w:val="24"/>
          <w:szCs w:val="24"/>
          <w:rPrChange w:id="33" w:author="William Woodward" w:date="2018-02-09T14:07:00Z">
            <w:rPr>
              <w:rFonts w:ascii="Times New Roman" w:hAnsi="Times New Roman" w:cs="Times New Roman"/>
              <w:b/>
              <w:sz w:val="24"/>
              <w:szCs w:val="24"/>
            </w:rPr>
          </w:rPrChange>
        </w:rPr>
      </w:pPr>
      <w:r w:rsidRPr="001E2B90">
        <w:rPr>
          <w:rFonts w:ascii="Times New Roman" w:hAnsi="Times New Roman" w:cs="Times New Roman"/>
          <w:b/>
          <w:i/>
          <w:sz w:val="24"/>
          <w:szCs w:val="24"/>
          <w:rPrChange w:id="34" w:author="William Woodward" w:date="2018-02-09T14:07:00Z">
            <w:rPr>
              <w:rFonts w:ascii="Times New Roman" w:hAnsi="Times New Roman" w:cs="Times New Roman"/>
              <w:b/>
              <w:sz w:val="24"/>
              <w:szCs w:val="24"/>
            </w:rPr>
          </w:rPrChange>
        </w:rPr>
        <w:t>9/27/65</w:t>
      </w:r>
    </w:p>
    <w:p w14:paraId="59A2D9BD" w14:textId="77777777" w:rsidR="009F46AD" w:rsidRPr="001E2B90" w:rsidRDefault="009F46AD" w:rsidP="00C502D4">
      <w:pPr>
        <w:spacing w:line="480" w:lineRule="auto"/>
        <w:ind w:left="720"/>
        <w:rPr>
          <w:rFonts w:ascii="Times New Roman" w:hAnsi="Times New Roman" w:cs="Times New Roman"/>
          <w:i/>
          <w:sz w:val="24"/>
          <w:szCs w:val="24"/>
          <w:rPrChange w:id="35" w:author="William Woodward" w:date="2018-02-09T14:07:00Z">
            <w:rPr>
              <w:rFonts w:ascii="Times New Roman" w:hAnsi="Times New Roman" w:cs="Times New Roman"/>
              <w:sz w:val="24"/>
              <w:szCs w:val="24"/>
            </w:rPr>
          </w:rPrChange>
        </w:rPr>
      </w:pPr>
      <w:proofErr w:type="spellStart"/>
      <w:r w:rsidRPr="001E2B90">
        <w:rPr>
          <w:rFonts w:ascii="Times New Roman" w:hAnsi="Times New Roman" w:cs="Times New Roman"/>
          <w:i/>
          <w:sz w:val="24"/>
          <w:szCs w:val="24"/>
          <w:rPrChange w:id="36" w:author="William Woodward" w:date="2018-02-09T14:07:00Z">
            <w:rPr>
              <w:rFonts w:ascii="Times New Roman" w:hAnsi="Times New Roman" w:cs="Times New Roman"/>
              <w:sz w:val="24"/>
              <w:szCs w:val="24"/>
            </w:rPr>
          </w:rPrChange>
        </w:rPr>
        <w:t>Perfectability</w:t>
      </w:r>
      <w:proofErr w:type="spellEnd"/>
      <w:r w:rsidRPr="001E2B90">
        <w:rPr>
          <w:rFonts w:ascii="Times New Roman" w:hAnsi="Times New Roman" w:cs="Times New Roman"/>
          <w:i/>
          <w:sz w:val="24"/>
          <w:szCs w:val="24"/>
          <w:rPrChange w:id="37" w:author="William Woodward" w:date="2018-02-09T14:07:00Z">
            <w:rPr>
              <w:rFonts w:ascii="Times New Roman" w:hAnsi="Times New Roman" w:cs="Times New Roman"/>
              <w:sz w:val="24"/>
              <w:szCs w:val="24"/>
            </w:rPr>
          </w:rPrChange>
        </w:rPr>
        <w:t xml:space="preserve"> of man’s intellect – in light of forces on the intellect</w:t>
      </w:r>
    </w:p>
    <w:p w14:paraId="578800AD" w14:textId="77777777" w:rsidR="009F46AD" w:rsidRPr="001E2B90" w:rsidRDefault="009F46AD" w:rsidP="00C502D4">
      <w:pPr>
        <w:spacing w:line="480" w:lineRule="auto"/>
        <w:ind w:left="720"/>
        <w:rPr>
          <w:rFonts w:ascii="Times New Roman" w:hAnsi="Times New Roman" w:cs="Times New Roman"/>
          <w:i/>
          <w:sz w:val="24"/>
          <w:szCs w:val="24"/>
          <w:rPrChange w:id="3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9" w:author="William Woodward" w:date="2018-02-09T14:07:00Z">
            <w:rPr>
              <w:rFonts w:ascii="Times New Roman" w:hAnsi="Times New Roman" w:cs="Times New Roman"/>
              <w:sz w:val="24"/>
              <w:szCs w:val="24"/>
            </w:rPr>
          </w:rPrChange>
        </w:rPr>
        <w:t>Constraints</w:t>
      </w:r>
    </w:p>
    <w:p w14:paraId="178EBE99" w14:textId="77777777" w:rsidR="009F46AD" w:rsidRPr="001E2B90" w:rsidRDefault="009F46AD" w:rsidP="00C502D4">
      <w:pPr>
        <w:pStyle w:val="ListParagraph"/>
        <w:numPr>
          <w:ilvl w:val="0"/>
          <w:numId w:val="1"/>
        </w:numPr>
        <w:spacing w:line="480" w:lineRule="auto"/>
        <w:ind w:left="1440"/>
        <w:rPr>
          <w:rFonts w:ascii="Times New Roman" w:hAnsi="Times New Roman" w:cs="Times New Roman"/>
          <w:i/>
          <w:sz w:val="24"/>
          <w:szCs w:val="24"/>
          <w:rPrChange w:id="4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1" w:author="William Woodward" w:date="2018-02-09T14:07:00Z">
            <w:rPr>
              <w:rFonts w:ascii="Times New Roman" w:hAnsi="Times New Roman" w:cs="Times New Roman"/>
              <w:sz w:val="24"/>
              <w:szCs w:val="24"/>
            </w:rPr>
          </w:rPrChange>
        </w:rPr>
        <w:t>By nature of knowing (cognitive)</w:t>
      </w:r>
    </w:p>
    <w:p w14:paraId="5A32AD93" w14:textId="77777777" w:rsidR="009F46AD" w:rsidRPr="001E2B90" w:rsidRDefault="009F46AD" w:rsidP="00C502D4">
      <w:pPr>
        <w:pStyle w:val="ListParagraph"/>
        <w:numPr>
          <w:ilvl w:val="0"/>
          <w:numId w:val="1"/>
        </w:numPr>
        <w:spacing w:line="480" w:lineRule="auto"/>
        <w:ind w:left="1440"/>
        <w:rPr>
          <w:rFonts w:ascii="Times New Roman" w:hAnsi="Times New Roman" w:cs="Times New Roman"/>
          <w:i/>
          <w:sz w:val="24"/>
          <w:szCs w:val="24"/>
          <w:rPrChange w:id="4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3" w:author="William Woodward" w:date="2018-02-09T14:07:00Z">
            <w:rPr>
              <w:rFonts w:ascii="Times New Roman" w:hAnsi="Times New Roman" w:cs="Times New Roman"/>
              <w:sz w:val="24"/>
              <w:szCs w:val="24"/>
            </w:rPr>
          </w:rPrChange>
        </w:rPr>
        <w:t>Co-evolution of intellect</w:t>
      </w:r>
    </w:p>
    <w:p w14:paraId="6539D0DE" w14:textId="77777777" w:rsidR="009F46AD" w:rsidRPr="001E2B90" w:rsidRDefault="009F46AD" w:rsidP="00C502D4">
      <w:pPr>
        <w:pStyle w:val="ListParagraph"/>
        <w:numPr>
          <w:ilvl w:val="0"/>
          <w:numId w:val="1"/>
        </w:numPr>
        <w:spacing w:line="480" w:lineRule="auto"/>
        <w:ind w:left="1440"/>
        <w:rPr>
          <w:rFonts w:ascii="Times New Roman" w:hAnsi="Times New Roman" w:cs="Times New Roman"/>
          <w:i/>
          <w:sz w:val="24"/>
          <w:szCs w:val="24"/>
          <w:rPrChange w:id="4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5" w:author="William Woodward" w:date="2018-02-09T14:07:00Z">
            <w:rPr>
              <w:rFonts w:ascii="Times New Roman" w:hAnsi="Times New Roman" w:cs="Times New Roman"/>
              <w:sz w:val="24"/>
              <w:szCs w:val="24"/>
            </w:rPr>
          </w:rPrChange>
        </w:rPr>
        <w:t>Growth of intellect from childhood – the growing up in a society</w:t>
      </w:r>
    </w:p>
    <w:p w14:paraId="760EC723" w14:textId="77777777" w:rsidR="009F46AD" w:rsidRPr="001E2B90" w:rsidRDefault="009F46AD" w:rsidP="00C502D4">
      <w:pPr>
        <w:pStyle w:val="ListParagraph"/>
        <w:numPr>
          <w:ilvl w:val="0"/>
          <w:numId w:val="1"/>
        </w:numPr>
        <w:spacing w:line="480" w:lineRule="auto"/>
        <w:ind w:left="1440"/>
        <w:rPr>
          <w:rFonts w:ascii="Times New Roman" w:hAnsi="Times New Roman" w:cs="Times New Roman"/>
          <w:i/>
          <w:sz w:val="24"/>
          <w:szCs w:val="24"/>
          <w:rPrChange w:id="4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7" w:author="William Woodward" w:date="2018-02-09T14:07:00Z">
            <w:rPr>
              <w:rFonts w:ascii="Times New Roman" w:hAnsi="Times New Roman" w:cs="Times New Roman"/>
              <w:sz w:val="24"/>
              <w:szCs w:val="24"/>
            </w:rPr>
          </w:rPrChange>
        </w:rPr>
        <w:t>The nature of the brain</w:t>
      </w:r>
    </w:p>
    <w:p w14:paraId="2FFA7889" w14:textId="77777777" w:rsidR="009F46AD" w:rsidRPr="001E2B90" w:rsidRDefault="009F46AD" w:rsidP="00C502D4">
      <w:pPr>
        <w:pStyle w:val="ListParagraph"/>
        <w:numPr>
          <w:ilvl w:val="0"/>
          <w:numId w:val="1"/>
        </w:numPr>
        <w:spacing w:line="480" w:lineRule="auto"/>
        <w:ind w:left="1440"/>
        <w:rPr>
          <w:rFonts w:ascii="Times New Roman" w:hAnsi="Times New Roman" w:cs="Times New Roman"/>
          <w:i/>
          <w:sz w:val="24"/>
          <w:szCs w:val="24"/>
          <w:rPrChange w:id="4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9" w:author="William Woodward" w:date="2018-02-09T14:07:00Z">
            <w:rPr>
              <w:rFonts w:ascii="Times New Roman" w:hAnsi="Times New Roman" w:cs="Times New Roman"/>
              <w:sz w:val="24"/>
              <w:szCs w:val="24"/>
            </w:rPr>
          </w:rPrChange>
        </w:rPr>
        <w:t>Measure in which performance in intellect is held by man</w:t>
      </w:r>
      <w:r w:rsidR="00D136EB" w:rsidRPr="001E2B90">
        <w:rPr>
          <w:rFonts w:ascii="Times New Roman" w:hAnsi="Times New Roman" w:cs="Times New Roman"/>
          <w:i/>
          <w:sz w:val="24"/>
          <w:szCs w:val="24"/>
          <w:rPrChange w:id="50" w:author="William Woodward" w:date="2018-02-09T14:07:00Z">
            <w:rPr>
              <w:rFonts w:ascii="Times New Roman" w:hAnsi="Times New Roman" w:cs="Times New Roman"/>
              <w:sz w:val="24"/>
              <w:szCs w:val="24"/>
            </w:rPr>
          </w:rPrChange>
        </w:rPr>
        <w:t xml:space="preserve"> </w:t>
      </w:r>
      <w:r w:rsidR="00D136EB" w:rsidRPr="001E2B90">
        <w:rPr>
          <w:rFonts w:ascii="Times New Roman" w:hAnsi="Times New Roman" w:cs="Times New Roman"/>
          <w:i/>
          <w:sz w:val="24"/>
          <w:szCs w:val="24"/>
          <w:rPrChange w:id="51" w:author="William Woodward" w:date="2018-02-09T14:07:00Z">
            <w:rPr>
              <w:rFonts w:ascii="Times New Roman" w:hAnsi="Times New Roman" w:cs="Times New Roman"/>
              <w:color w:val="0070C0"/>
              <w:sz w:val="24"/>
              <w:szCs w:val="24"/>
            </w:rPr>
          </w:rPrChange>
        </w:rPr>
        <w:t>[au:</w:t>
      </w:r>
      <w:ins w:id="52" w:author="William Woodward" w:date="2018-02-09T14:10:00Z">
        <w:r w:rsidR="00DC2F88">
          <w:rPr>
            <w:rFonts w:ascii="Times New Roman" w:hAnsi="Times New Roman" w:cs="Times New Roman"/>
            <w:i/>
            <w:sz w:val="24"/>
            <w:szCs w:val="24"/>
          </w:rPr>
          <w:t xml:space="preserve"> </w:t>
        </w:r>
      </w:ins>
      <w:del w:id="53" w:author="William Woodward" w:date="2018-02-09T14:10:00Z">
        <w:r w:rsidR="00D136EB" w:rsidRPr="001E2B90" w:rsidDel="00DC2F88">
          <w:rPr>
            <w:rFonts w:ascii="Times New Roman" w:hAnsi="Times New Roman" w:cs="Times New Roman"/>
            <w:i/>
            <w:sz w:val="24"/>
            <w:szCs w:val="24"/>
            <w:rPrChange w:id="54" w:author="William Woodward" w:date="2018-02-09T14:07:00Z">
              <w:rPr>
                <w:rFonts w:ascii="Times New Roman" w:hAnsi="Times New Roman" w:cs="Times New Roman"/>
                <w:color w:val="0070C0"/>
                <w:sz w:val="24"/>
                <w:szCs w:val="24"/>
              </w:rPr>
            </w:rPrChange>
          </w:rPr>
          <w:delText xml:space="preserve"> how to measure intelligence?</w:delText>
        </w:r>
      </w:del>
      <w:ins w:id="55" w:author="William Woodward" w:date="2018-02-09T14:06:00Z">
        <w:r w:rsidR="001E2B90" w:rsidRPr="001E2B90">
          <w:rPr>
            <w:rFonts w:ascii="Times New Roman" w:hAnsi="Times New Roman" w:cs="Times New Roman"/>
            <w:i/>
            <w:sz w:val="24"/>
            <w:szCs w:val="24"/>
            <w:rPrChange w:id="56" w:author="William Woodward" w:date="2018-02-09T14:07:00Z">
              <w:rPr>
                <w:rFonts w:ascii="Times New Roman" w:hAnsi="Times New Roman" w:cs="Times New Roman"/>
                <w:i/>
                <w:color w:val="0070C0"/>
                <w:sz w:val="24"/>
                <w:szCs w:val="24"/>
              </w:rPr>
            </w:rPrChange>
          </w:rPr>
          <w:t>the degree to which performance indicates intellect</w:t>
        </w:r>
      </w:ins>
      <w:r w:rsidR="00D136EB" w:rsidRPr="001E2B90">
        <w:rPr>
          <w:rFonts w:ascii="Times New Roman" w:hAnsi="Times New Roman" w:cs="Times New Roman"/>
          <w:i/>
          <w:sz w:val="24"/>
          <w:szCs w:val="24"/>
          <w:rPrChange w:id="57" w:author="William Woodward" w:date="2018-02-09T14:07:00Z">
            <w:rPr>
              <w:rFonts w:ascii="Times New Roman" w:hAnsi="Times New Roman" w:cs="Times New Roman"/>
              <w:color w:val="0070C0"/>
              <w:sz w:val="24"/>
              <w:szCs w:val="24"/>
            </w:rPr>
          </w:rPrChange>
        </w:rPr>
        <w:t>]</w:t>
      </w:r>
    </w:p>
    <w:p w14:paraId="36EEEC1F"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5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9" w:author="William Woodward" w:date="2018-02-09T14:07:00Z">
            <w:rPr>
              <w:rFonts w:ascii="Times New Roman" w:hAnsi="Times New Roman" w:cs="Times New Roman"/>
              <w:sz w:val="24"/>
              <w:szCs w:val="24"/>
            </w:rPr>
          </w:rPrChange>
        </w:rPr>
        <w:t xml:space="preserve">Constraint = anything that limits kinds of quantities of things that are possible during lifetime of an organism. </w:t>
      </w:r>
    </w:p>
    <w:p w14:paraId="06E53EA0"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6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61" w:author="William Woodward" w:date="2018-02-09T14:07:00Z">
            <w:rPr>
              <w:rFonts w:ascii="Times New Roman" w:hAnsi="Times New Roman" w:cs="Times New Roman"/>
              <w:sz w:val="24"/>
              <w:szCs w:val="24"/>
            </w:rPr>
          </w:rPrChange>
        </w:rPr>
        <w:t>Ex. 3 x 10</w:t>
      </w:r>
      <w:r w:rsidRPr="001E2B90">
        <w:rPr>
          <w:rFonts w:ascii="Times New Roman" w:hAnsi="Times New Roman" w:cs="Times New Roman"/>
          <w:i/>
          <w:sz w:val="24"/>
          <w:szCs w:val="24"/>
          <w:vertAlign w:val="superscript"/>
          <w:rPrChange w:id="62" w:author="William Woodward" w:date="2018-02-09T14:07:00Z">
            <w:rPr>
              <w:rFonts w:ascii="Times New Roman" w:hAnsi="Times New Roman" w:cs="Times New Roman"/>
              <w:sz w:val="24"/>
              <w:szCs w:val="24"/>
              <w:vertAlign w:val="superscript"/>
            </w:rPr>
          </w:rPrChange>
        </w:rPr>
        <w:t xml:space="preserve">9 </w:t>
      </w:r>
      <w:r w:rsidRPr="001E2B90">
        <w:rPr>
          <w:rFonts w:ascii="Times New Roman" w:hAnsi="Times New Roman" w:cs="Times New Roman"/>
          <w:i/>
          <w:sz w:val="24"/>
          <w:szCs w:val="24"/>
          <w:rPrChange w:id="63" w:author="William Woodward" w:date="2018-02-09T14:07:00Z">
            <w:rPr>
              <w:rFonts w:ascii="Times New Roman" w:hAnsi="Times New Roman" w:cs="Times New Roman"/>
              <w:sz w:val="24"/>
              <w:szCs w:val="24"/>
            </w:rPr>
          </w:rPrChange>
        </w:rPr>
        <w:t>seconds   man’s lifetime</w:t>
      </w:r>
    </w:p>
    <w:p w14:paraId="23A0400A"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6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65" w:author="William Woodward" w:date="2018-02-09T14:07:00Z">
            <w:rPr>
              <w:rFonts w:ascii="Times New Roman" w:hAnsi="Times New Roman" w:cs="Times New Roman"/>
              <w:sz w:val="24"/>
              <w:szCs w:val="24"/>
            </w:rPr>
          </w:rPrChange>
        </w:rPr>
        <w:t>3 x 10</w:t>
      </w:r>
      <w:r w:rsidRPr="001E2B90">
        <w:rPr>
          <w:rFonts w:ascii="Times New Roman" w:hAnsi="Times New Roman" w:cs="Times New Roman"/>
          <w:i/>
          <w:sz w:val="24"/>
          <w:szCs w:val="24"/>
          <w:vertAlign w:val="superscript"/>
          <w:rPrChange w:id="66" w:author="William Woodward" w:date="2018-02-09T14:07:00Z">
            <w:rPr>
              <w:rFonts w:ascii="Times New Roman" w:hAnsi="Times New Roman" w:cs="Times New Roman"/>
              <w:sz w:val="24"/>
              <w:szCs w:val="24"/>
              <w:vertAlign w:val="superscript"/>
            </w:rPr>
          </w:rPrChange>
        </w:rPr>
        <w:t xml:space="preserve">9 </w:t>
      </w:r>
      <w:r w:rsidRPr="001E2B90">
        <w:rPr>
          <w:rFonts w:ascii="Times New Roman" w:hAnsi="Times New Roman" w:cs="Times New Roman"/>
          <w:i/>
          <w:sz w:val="24"/>
          <w:szCs w:val="24"/>
          <w:rPrChange w:id="67" w:author="William Woodward" w:date="2018-02-09T14:07:00Z">
            <w:rPr>
              <w:rFonts w:ascii="Times New Roman" w:hAnsi="Times New Roman" w:cs="Times New Roman"/>
              <w:sz w:val="24"/>
              <w:szCs w:val="24"/>
            </w:rPr>
          </w:rPrChange>
        </w:rPr>
        <w:t>years               history of earth</w:t>
      </w:r>
    </w:p>
    <w:p w14:paraId="55C59726"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6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69" w:author="William Woodward" w:date="2018-02-09T14:07:00Z">
            <w:rPr>
              <w:rFonts w:ascii="Times New Roman" w:hAnsi="Times New Roman" w:cs="Times New Roman"/>
              <w:sz w:val="24"/>
              <w:szCs w:val="24"/>
            </w:rPr>
          </w:rPrChange>
        </w:rPr>
        <w:t xml:space="preserve">Illustrates that constraints are </w:t>
      </w:r>
      <w:proofErr w:type="gramStart"/>
      <w:r w:rsidRPr="001E2B90">
        <w:rPr>
          <w:rFonts w:ascii="Times New Roman" w:hAnsi="Times New Roman" w:cs="Times New Roman"/>
          <w:i/>
          <w:sz w:val="24"/>
          <w:szCs w:val="24"/>
          <w:rPrChange w:id="70" w:author="William Woodward" w:date="2018-02-09T14:07:00Z">
            <w:rPr>
              <w:rFonts w:ascii="Times New Roman" w:hAnsi="Times New Roman" w:cs="Times New Roman"/>
              <w:sz w:val="24"/>
              <w:szCs w:val="24"/>
            </w:rPr>
          </w:rPrChange>
        </w:rPr>
        <w:t>not immutable</w:t>
      </w:r>
      <w:proofErr w:type="gramEnd"/>
      <w:r w:rsidRPr="001E2B90">
        <w:rPr>
          <w:rFonts w:ascii="Times New Roman" w:hAnsi="Times New Roman" w:cs="Times New Roman"/>
          <w:i/>
          <w:sz w:val="24"/>
          <w:szCs w:val="24"/>
          <w:rPrChange w:id="71" w:author="William Woodward" w:date="2018-02-09T14:07:00Z">
            <w:rPr>
              <w:rFonts w:ascii="Times New Roman" w:hAnsi="Times New Roman" w:cs="Times New Roman"/>
              <w:sz w:val="24"/>
              <w:szCs w:val="24"/>
            </w:rPr>
          </w:rPrChange>
        </w:rPr>
        <w:t>; power of reconstruction permits you to break out from the period in which you live.</w:t>
      </w:r>
    </w:p>
    <w:p w14:paraId="18446CA4"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7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73" w:author="William Woodward" w:date="2018-02-09T14:07:00Z">
            <w:rPr>
              <w:rFonts w:ascii="Times New Roman" w:hAnsi="Times New Roman" w:cs="Times New Roman"/>
              <w:sz w:val="24"/>
              <w:szCs w:val="24"/>
            </w:rPr>
          </w:rPrChange>
        </w:rPr>
        <w:t>Perhaps possible to classify into internal &amp; external</w:t>
      </w:r>
      <w:r w:rsidR="00734294" w:rsidRPr="001E2B90">
        <w:rPr>
          <w:rFonts w:ascii="Times New Roman" w:hAnsi="Times New Roman" w:cs="Times New Roman"/>
          <w:i/>
          <w:sz w:val="24"/>
          <w:szCs w:val="24"/>
          <w:rPrChange w:id="74" w:author="William Woodward" w:date="2018-02-09T14:07:00Z">
            <w:rPr>
              <w:rFonts w:ascii="Times New Roman" w:hAnsi="Times New Roman" w:cs="Times New Roman"/>
              <w:sz w:val="24"/>
              <w:szCs w:val="24"/>
            </w:rPr>
          </w:rPrChange>
        </w:rPr>
        <w:t xml:space="preserve"> [</w:t>
      </w:r>
      <w:r w:rsidR="00734294" w:rsidRPr="001E2B90">
        <w:rPr>
          <w:rFonts w:ascii="Times New Roman" w:hAnsi="Times New Roman" w:cs="Times New Roman"/>
          <w:i/>
          <w:sz w:val="24"/>
          <w:szCs w:val="24"/>
          <w:rPrChange w:id="75" w:author="William Woodward" w:date="2018-02-09T14:07:00Z">
            <w:rPr>
              <w:rFonts w:ascii="Times New Roman" w:hAnsi="Times New Roman" w:cs="Times New Roman"/>
              <w:color w:val="0070C0"/>
              <w:sz w:val="24"/>
              <w:szCs w:val="24"/>
            </w:rPr>
          </w:rPrChange>
        </w:rPr>
        <w:t>au: constraints</w:t>
      </w:r>
      <w:r w:rsidR="00734294" w:rsidRPr="001E2B90">
        <w:rPr>
          <w:rFonts w:ascii="Times New Roman" w:hAnsi="Times New Roman" w:cs="Times New Roman"/>
          <w:i/>
          <w:sz w:val="24"/>
          <w:szCs w:val="24"/>
          <w:rPrChange w:id="76" w:author="William Woodward" w:date="2018-02-09T14:07:00Z">
            <w:rPr>
              <w:rFonts w:ascii="Times New Roman" w:hAnsi="Times New Roman" w:cs="Times New Roman"/>
              <w:sz w:val="24"/>
              <w:szCs w:val="24"/>
            </w:rPr>
          </w:rPrChange>
        </w:rPr>
        <w:t>]</w:t>
      </w:r>
      <w:r w:rsidRPr="001E2B90">
        <w:rPr>
          <w:rFonts w:ascii="Times New Roman" w:hAnsi="Times New Roman" w:cs="Times New Roman"/>
          <w:i/>
          <w:sz w:val="24"/>
          <w:szCs w:val="24"/>
          <w:rPrChange w:id="77" w:author="William Woodward" w:date="2018-02-09T14:07:00Z">
            <w:rPr>
              <w:rFonts w:ascii="Times New Roman" w:hAnsi="Times New Roman" w:cs="Times New Roman"/>
              <w:sz w:val="24"/>
              <w:szCs w:val="24"/>
            </w:rPr>
          </w:rPrChange>
        </w:rPr>
        <w:t>.</w:t>
      </w:r>
    </w:p>
    <w:p w14:paraId="14088F45"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7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79" w:author="William Woodward" w:date="2018-02-09T14:07:00Z">
            <w:rPr>
              <w:rFonts w:ascii="Times New Roman" w:hAnsi="Times New Roman" w:cs="Times New Roman"/>
              <w:sz w:val="24"/>
              <w:szCs w:val="24"/>
            </w:rPr>
          </w:rPrChange>
        </w:rPr>
        <w:t xml:space="preserve">Internal – limits placed upon us by our capacities larger </w:t>
      </w:r>
      <w:commentRangeStart w:id="80"/>
      <w:commentRangeStart w:id="81"/>
      <w:r w:rsidRPr="001E2B90">
        <w:rPr>
          <w:rFonts w:ascii="Times New Roman" w:hAnsi="Times New Roman" w:cs="Times New Roman"/>
          <w:i/>
          <w:sz w:val="24"/>
          <w:szCs w:val="24"/>
          <w:rPrChange w:id="82" w:author="William Woodward" w:date="2018-02-09T14:07:00Z">
            <w:rPr>
              <w:rFonts w:ascii="Times New Roman" w:hAnsi="Times New Roman" w:cs="Times New Roman"/>
              <w:sz w:val="24"/>
              <w:szCs w:val="24"/>
            </w:rPr>
          </w:rPrChange>
        </w:rPr>
        <w:t>range</w:t>
      </w:r>
      <w:commentRangeEnd w:id="80"/>
      <w:r w:rsidR="00EE3679" w:rsidRPr="001E2B90">
        <w:rPr>
          <w:rStyle w:val="CommentReference"/>
          <w:i/>
          <w:rPrChange w:id="83" w:author="William Woodward" w:date="2018-02-09T14:07:00Z">
            <w:rPr>
              <w:rStyle w:val="CommentReference"/>
            </w:rPr>
          </w:rPrChange>
        </w:rPr>
        <w:commentReference w:id="80"/>
      </w:r>
      <w:commentRangeEnd w:id="81"/>
      <w:r w:rsidR="001E2B90" w:rsidRPr="001E2B90">
        <w:rPr>
          <w:rStyle w:val="CommentReference"/>
        </w:rPr>
        <w:commentReference w:id="81"/>
      </w:r>
      <w:r w:rsidRPr="001E2B90">
        <w:rPr>
          <w:rFonts w:ascii="Times New Roman" w:hAnsi="Times New Roman" w:cs="Times New Roman"/>
          <w:i/>
          <w:sz w:val="24"/>
          <w:szCs w:val="24"/>
          <w:rPrChange w:id="84" w:author="William Woodward" w:date="2018-02-09T14:07:00Z">
            <w:rPr>
              <w:rFonts w:ascii="Times New Roman" w:hAnsi="Times New Roman" w:cs="Times New Roman"/>
              <w:sz w:val="24"/>
              <w:szCs w:val="24"/>
            </w:rPr>
          </w:rPrChange>
        </w:rPr>
        <w:t xml:space="preserve"> (more reflective), longer time</w:t>
      </w:r>
    </w:p>
    <w:p w14:paraId="276D0CAE"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8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86" w:author="William Woodward" w:date="2018-02-09T14:07:00Z">
            <w:rPr>
              <w:rFonts w:ascii="Times New Roman" w:hAnsi="Times New Roman" w:cs="Times New Roman"/>
              <w:sz w:val="24"/>
              <w:szCs w:val="24"/>
            </w:rPr>
          </w:rPrChange>
        </w:rPr>
        <w:t xml:space="preserve">External – particularly </w:t>
      </w:r>
      <w:ins w:id="87" w:author="Gordana" w:date="2018-02-08T22:11:00Z">
        <w:r w:rsidR="00062A05" w:rsidRPr="001E2B90">
          <w:rPr>
            <w:rFonts w:ascii="Times New Roman" w:hAnsi="Times New Roman" w:cs="Times New Roman"/>
            <w:i/>
            <w:sz w:val="24"/>
            <w:szCs w:val="24"/>
            <w:rPrChange w:id="88" w:author="William Woodward" w:date="2018-02-09T14:07:00Z">
              <w:rPr>
                <w:rFonts w:ascii="Times New Roman" w:hAnsi="Times New Roman" w:cs="Times New Roman"/>
                <w:sz w:val="24"/>
                <w:szCs w:val="24"/>
              </w:rPr>
            </w:rPrChange>
          </w:rPr>
          <w:t>i</w:t>
        </w:r>
      </w:ins>
      <w:del w:id="89" w:author="Gordana" w:date="2018-02-08T22:11:00Z">
        <w:r w:rsidRPr="001E2B90" w:rsidDel="00062A05">
          <w:rPr>
            <w:rFonts w:ascii="Times New Roman" w:hAnsi="Times New Roman" w:cs="Times New Roman"/>
            <w:i/>
            <w:sz w:val="24"/>
            <w:szCs w:val="24"/>
            <w:rPrChange w:id="90" w:author="William Woodward" w:date="2018-02-09T14:07:00Z">
              <w:rPr>
                <w:rFonts w:ascii="Times New Roman" w:hAnsi="Times New Roman" w:cs="Times New Roman"/>
                <w:sz w:val="24"/>
                <w:szCs w:val="24"/>
              </w:rPr>
            </w:rPrChange>
          </w:rPr>
          <w:delText>I</w:delText>
        </w:r>
      </w:del>
      <w:r w:rsidRPr="001E2B90">
        <w:rPr>
          <w:rFonts w:ascii="Times New Roman" w:hAnsi="Times New Roman" w:cs="Times New Roman"/>
          <w:i/>
          <w:sz w:val="24"/>
          <w:szCs w:val="24"/>
          <w:rPrChange w:id="91" w:author="William Woodward" w:date="2018-02-09T14:07:00Z">
            <w:rPr>
              <w:rFonts w:ascii="Times New Roman" w:hAnsi="Times New Roman" w:cs="Times New Roman"/>
              <w:sz w:val="24"/>
              <w:szCs w:val="24"/>
            </w:rPr>
          </w:rPrChange>
        </w:rPr>
        <w:t>mportant for human species: tools, language, cultural inventions to code reality</w:t>
      </w:r>
    </w:p>
    <w:p w14:paraId="1D8C350C"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9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93" w:author="William Woodward" w:date="2018-02-09T14:07:00Z">
            <w:rPr>
              <w:rFonts w:ascii="Times New Roman" w:hAnsi="Times New Roman" w:cs="Times New Roman"/>
              <w:sz w:val="24"/>
              <w:szCs w:val="24"/>
            </w:rPr>
          </w:rPrChange>
        </w:rPr>
        <w:t>Microscope enlarges cellular properties of nervous system</w:t>
      </w:r>
    </w:p>
    <w:p w14:paraId="26DBCBED"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9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95" w:author="William Woodward" w:date="2018-02-09T14:07:00Z">
            <w:rPr>
              <w:rFonts w:ascii="Times New Roman" w:hAnsi="Times New Roman" w:cs="Times New Roman"/>
              <w:sz w:val="24"/>
              <w:szCs w:val="24"/>
            </w:rPr>
          </w:rPrChange>
        </w:rPr>
        <w:t>Not innocent of moral implications</w:t>
      </w:r>
    </w:p>
    <w:p w14:paraId="592B1046"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9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97" w:author="William Woodward" w:date="2018-02-09T14:07:00Z">
            <w:rPr>
              <w:rFonts w:ascii="Times New Roman" w:hAnsi="Times New Roman" w:cs="Times New Roman"/>
              <w:sz w:val="24"/>
              <w:szCs w:val="24"/>
            </w:rPr>
          </w:rPrChange>
        </w:rPr>
        <w:t xml:space="preserve">Psychologist in zeal often forgets alternatives to </w:t>
      </w:r>
      <w:proofErr w:type="gramStart"/>
      <w:r w:rsidRPr="001E2B90">
        <w:rPr>
          <w:rFonts w:ascii="Times New Roman" w:hAnsi="Times New Roman" w:cs="Times New Roman"/>
          <w:i/>
          <w:sz w:val="24"/>
          <w:szCs w:val="24"/>
          <w:rPrChange w:id="98" w:author="William Woodward" w:date="2018-02-09T14:07:00Z">
            <w:rPr>
              <w:rFonts w:ascii="Times New Roman" w:hAnsi="Times New Roman" w:cs="Times New Roman"/>
              <w:sz w:val="24"/>
              <w:szCs w:val="24"/>
            </w:rPr>
          </w:rPrChange>
        </w:rPr>
        <w:t>be considered</w:t>
      </w:r>
      <w:proofErr w:type="gramEnd"/>
      <w:r w:rsidRPr="001E2B90">
        <w:rPr>
          <w:rFonts w:ascii="Times New Roman" w:hAnsi="Times New Roman" w:cs="Times New Roman"/>
          <w:i/>
          <w:sz w:val="24"/>
          <w:szCs w:val="24"/>
          <w:rPrChange w:id="99" w:author="William Woodward" w:date="2018-02-09T14:07:00Z">
            <w:rPr>
              <w:rFonts w:ascii="Times New Roman" w:hAnsi="Times New Roman" w:cs="Times New Roman"/>
              <w:sz w:val="24"/>
              <w:szCs w:val="24"/>
            </w:rPr>
          </w:rPrChange>
        </w:rPr>
        <w:t xml:space="preserve">. </w:t>
      </w:r>
    </w:p>
    <w:p w14:paraId="641C2AB7"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10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01" w:author="William Woodward" w:date="2018-02-09T14:07:00Z">
            <w:rPr>
              <w:rFonts w:ascii="Times New Roman" w:hAnsi="Times New Roman" w:cs="Times New Roman"/>
              <w:sz w:val="24"/>
              <w:szCs w:val="24"/>
            </w:rPr>
          </w:rPrChange>
        </w:rPr>
        <w:t>You will be attacked for preferences, although you have to use neutral methods, results not.</w:t>
      </w:r>
    </w:p>
    <w:p w14:paraId="279F8DCB"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10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03" w:author="William Woodward" w:date="2018-02-09T14:07:00Z">
            <w:rPr>
              <w:rFonts w:ascii="Times New Roman" w:hAnsi="Times New Roman" w:cs="Times New Roman"/>
              <w:sz w:val="24"/>
              <w:szCs w:val="24"/>
            </w:rPr>
          </w:rPrChange>
        </w:rPr>
        <w:t>John Locke – nature of mind and effect on society</w:t>
      </w:r>
    </w:p>
    <w:p w14:paraId="2F0F5A05"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10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05" w:author="William Woodward" w:date="2018-02-09T14:07:00Z">
            <w:rPr>
              <w:rFonts w:ascii="Times New Roman" w:hAnsi="Times New Roman" w:cs="Times New Roman"/>
              <w:sz w:val="24"/>
              <w:szCs w:val="24"/>
            </w:rPr>
          </w:rPrChange>
        </w:rPr>
        <w:t>John Dewey</w:t>
      </w:r>
    </w:p>
    <w:p w14:paraId="7AFD5146"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10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07" w:author="William Woodward" w:date="2018-02-09T14:07:00Z">
            <w:rPr>
              <w:rFonts w:ascii="Times New Roman" w:hAnsi="Times New Roman" w:cs="Times New Roman"/>
              <w:sz w:val="24"/>
              <w:szCs w:val="24"/>
            </w:rPr>
          </w:rPrChange>
        </w:rPr>
        <w:t>Revelation in Church – Renaissance, Gilson [</w:t>
      </w:r>
      <w:r w:rsidRPr="001E2B90">
        <w:rPr>
          <w:rFonts w:ascii="Times New Roman" w:hAnsi="Times New Roman" w:cs="Times New Roman"/>
          <w:i/>
          <w:sz w:val="24"/>
          <w:szCs w:val="24"/>
        </w:rPr>
        <w:t xml:space="preserve">History of Christian Philosophy in the </w:t>
      </w:r>
      <w:proofErr w:type="gramStart"/>
      <w:r w:rsidRPr="001E2B90">
        <w:rPr>
          <w:rFonts w:ascii="Times New Roman" w:hAnsi="Times New Roman" w:cs="Times New Roman"/>
          <w:i/>
          <w:sz w:val="24"/>
          <w:szCs w:val="24"/>
        </w:rPr>
        <w:t>Middle</w:t>
      </w:r>
      <w:proofErr w:type="gramEnd"/>
      <w:r w:rsidRPr="001E2B90">
        <w:rPr>
          <w:rFonts w:ascii="Times New Roman" w:hAnsi="Times New Roman" w:cs="Times New Roman"/>
          <w:i/>
          <w:sz w:val="24"/>
          <w:szCs w:val="24"/>
        </w:rPr>
        <w:t xml:space="preserve"> Ages</w:t>
      </w:r>
      <w:r w:rsidRPr="001E2B90">
        <w:rPr>
          <w:rFonts w:ascii="Times New Roman" w:hAnsi="Times New Roman" w:cs="Times New Roman"/>
          <w:i/>
          <w:sz w:val="24"/>
          <w:szCs w:val="24"/>
          <w:rPrChange w:id="108" w:author="William Woodward" w:date="2018-02-09T14:07:00Z">
            <w:rPr>
              <w:rFonts w:ascii="Times New Roman" w:hAnsi="Times New Roman" w:cs="Times New Roman"/>
              <w:sz w:val="24"/>
              <w:szCs w:val="24"/>
            </w:rPr>
          </w:rPrChange>
        </w:rPr>
        <w:t>, 1955] discusses: “I believe in order to understand” - St. Anselm.</w:t>
      </w:r>
    </w:p>
    <w:p w14:paraId="6323D400" w14:textId="77777777" w:rsidR="009F46AD" w:rsidRPr="001E2B90" w:rsidRDefault="009F46AD" w:rsidP="00C502D4">
      <w:pPr>
        <w:pStyle w:val="ListParagraph"/>
        <w:spacing w:line="480" w:lineRule="auto"/>
        <w:ind w:left="1440"/>
        <w:rPr>
          <w:rFonts w:ascii="Times New Roman" w:hAnsi="Times New Roman" w:cs="Times New Roman"/>
          <w:i/>
          <w:sz w:val="24"/>
          <w:szCs w:val="24"/>
          <w:rPrChange w:id="10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10" w:author="William Woodward" w:date="2018-02-09T14:07:00Z">
            <w:rPr>
              <w:rFonts w:ascii="Times New Roman" w:hAnsi="Times New Roman" w:cs="Times New Roman"/>
              <w:sz w:val="24"/>
              <w:szCs w:val="24"/>
            </w:rPr>
          </w:rPrChange>
        </w:rPr>
        <w:t>Galileo – man goes about finding truth using reason, logical necessity, and observation.</w:t>
      </w:r>
    </w:p>
    <w:p w14:paraId="708901A7" w14:textId="77777777" w:rsidR="009F46AD" w:rsidRPr="001E2B90" w:rsidRDefault="009F46AD" w:rsidP="00C502D4">
      <w:pPr>
        <w:pStyle w:val="ListParagraph"/>
        <w:spacing w:line="480" w:lineRule="auto"/>
        <w:rPr>
          <w:rFonts w:ascii="Times New Roman" w:hAnsi="Times New Roman" w:cs="Times New Roman"/>
          <w:i/>
          <w:sz w:val="24"/>
          <w:szCs w:val="24"/>
          <w:u w:val="single"/>
          <w:rPrChange w:id="111" w:author="William Woodward" w:date="2018-02-09T14:07:00Z">
            <w:rPr>
              <w:rFonts w:ascii="Times New Roman" w:hAnsi="Times New Roman" w:cs="Times New Roman"/>
              <w:sz w:val="24"/>
              <w:szCs w:val="24"/>
              <w:u w:val="single"/>
            </w:rPr>
          </w:rPrChange>
        </w:rPr>
      </w:pPr>
      <w:r w:rsidRPr="001E2B90">
        <w:rPr>
          <w:rFonts w:ascii="Times New Roman" w:hAnsi="Times New Roman" w:cs="Times New Roman"/>
          <w:i/>
          <w:sz w:val="24"/>
          <w:szCs w:val="24"/>
          <w:u w:val="single"/>
          <w:rPrChange w:id="112" w:author="William Woodward" w:date="2018-02-09T14:07:00Z">
            <w:rPr>
              <w:rFonts w:ascii="Times New Roman" w:hAnsi="Times New Roman" w:cs="Times New Roman"/>
              <w:sz w:val="24"/>
              <w:szCs w:val="24"/>
              <w:u w:val="single"/>
            </w:rPr>
          </w:rPrChange>
        </w:rPr>
        <w:t>Mechanics of course</w:t>
      </w:r>
    </w:p>
    <w:p w14:paraId="531154F5" w14:textId="77777777" w:rsidR="009F46AD" w:rsidRPr="001E2B90" w:rsidRDefault="009F46AD" w:rsidP="00C502D4">
      <w:pPr>
        <w:pStyle w:val="ListParagraph"/>
        <w:spacing w:line="480" w:lineRule="auto"/>
        <w:rPr>
          <w:rFonts w:ascii="Times New Roman" w:hAnsi="Times New Roman" w:cs="Times New Roman"/>
          <w:i/>
          <w:sz w:val="24"/>
          <w:szCs w:val="24"/>
          <w:rPrChange w:id="113"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14" w:author="William Woodward" w:date="2018-02-09T14:07:00Z">
            <w:rPr>
              <w:rFonts w:ascii="Times New Roman" w:hAnsi="Times New Roman" w:cs="Times New Roman"/>
              <w:sz w:val="24"/>
              <w:szCs w:val="24"/>
            </w:rPr>
          </w:rPrChange>
        </w:rPr>
        <w:t>M + W meeting</w:t>
      </w:r>
    </w:p>
    <w:p w14:paraId="5AF52D6B" w14:textId="77777777" w:rsidR="009F46AD" w:rsidRPr="001E2B90" w:rsidRDefault="009F46AD" w:rsidP="00C502D4">
      <w:pPr>
        <w:pStyle w:val="ListParagraph"/>
        <w:spacing w:line="480" w:lineRule="auto"/>
        <w:rPr>
          <w:rFonts w:ascii="Times New Roman" w:hAnsi="Times New Roman" w:cs="Times New Roman"/>
          <w:i/>
          <w:sz w:val="24"/>
          <w:szCs w:val="24"/>
          <w:rPrChange w:id="11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16" w:author="William Woodward" w:date="2018-02-09T14:07:00Z">
            <w:rPr>
              <w:rFonts w:ascii="Times New Roman" w:hAnsi="Times New Roman" w:cs="Times New Roman"/>
              <w:sz w:val="24"/>
              <w:szCs w:val="24"/>
            </w:rPr>
          </w:rPrChange>
        </w:rPr>
        <w:t>F demonstrations, films, discussions</w:t>
      </w:r>
    </w:p>
    <w:p w14:paraId="0ADC49BA" w14:textId="77777777" w:rsidR="009F46AD" w:rsidRPr="001E2B90" w:rsidRDefault="009F46AD" w:rsidP="00C502D4">
      <w:pPr>
        <w:pStyle w:val="ListParagraph"/>
        <w:spacing w:line="480" w:lineRule="auto"/>
        <w:rPr>
          <w:rFonts w:ascii="Times New Roman" w:hAnsi="Times New Roman" w:cs="Times New Roman"/>
          <w:i/>
          <w:sz w:val="24"/>
          <w:szCs w:val="24"/>
          <w:rPrChange w:id="11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18" w:author="William Woodward" w:date="2018-02-09T14:07:00Z">
            <w:rPr>
              <w:rFonts w:ascii="Times New Roman" w:hAnsi="Times New Roman" w:cs="Times New Roman"/>
              <w:sz w:val="24"/>
              <w:szCs w:val="24"/>
            </w:rPr>
          </w:rPrChange>
        </w:rPr>
        <w:t>Reading assignment due about Oct. 15</w:t>
      </w:r>
    </w:p>
    <w:p w14:paraId="40050E9B" w14:textId="77777777" w:rsidR="009F46AD" w:rsidRPr="001E2B90" w:rsidRDefault="009F46AD" w:rsidP="00C502D4">
      <w:pPr>
        <w:pStyle w:val="ListParagraph"/>
        <w:spacing w:line="480" w:lineRule="auto"/>
        <w:rPr>
          <w:rFonts w:ascii="Times New Roman" w:hAnsi="Times New Roman" w:cs="Times New Roman"/>
          <w:sz w:val="24"/>
          <w:szCs w:val="24"/>
        </w:rPr>
      </w:pPr>
      <w:r w:rsidRPr="001E2B90">
        <w:rPr>
          <w:rFonts w:ascii="Times New Roman" w:hAnsi="Times New Roman" w:cs="Times New Roman"/>
          <w:i/>
          <w:sz w:val="24"/>
          <w:szCs w:val="24"/>
          <w:rPrChange w:id="119" w:author="William Woodward" w:date="2018-02-09T14:07:00Z">
            <w:rPr>
              <w:rFonts w:ascii="Times New Roman" w:hAnsi="Times New Roman" w:cs="Times New Roman"/>
              <w:sz w:val="24"/>
              <w:szCs w:val="24"/>
            </w:rPr>
          </w:rPrChange>
        </w:rPr>
        <w:t>Harper</w:t>
      </w:r>
      <w:r w:rsidR="00406780" w:rsidRPr="001E2B90">
        <w:rPr>
          <w:rFonts w:ascii="Times New Roman" w:hAnsi="Times New Roman" w:cs="Times New Roman"/>
          <w:i/>
          <w:sz w:val="24"/>
          <w:szCs w:val="24"/>
          <w:rPrChange w:id="120" w:author="William Woodward" w:date="2018-02-09T14:07:00Z">
            <w:rPr>
              <w:rFonts w:ascii="Times New Roman" w:hAnsi="Times New Roman" w:cs="Times New Roman"/>
              <w:sz w:val="24"/>
              <w:szCs w:val="24"/>
            </w:rPr>
          </w:rPrChange>
        </w:rPr>
        <w:t xml:space="preserve"> [&amp; Anderson]</w:t>
      </w:r>
      <w:r w:rsidRPr="001E2B90">
        <w:rPr>
          <w:rFonts w:ascii="Times New Roman" w:hAnsi="Times New Roman" w:cs="Times New Roman"/>
          <w:i/>
          <w:sz w:val="24"/>
          <w:szCs w:val="24"/>
          <w:rPrChange w:id="121" w:author="William Woodward" w:date="2018-02-09T14:07:00Z">
            <w:rPr>
              <w:rFonts w:ascii="Times New Roman" w:hAnsi="Times New Roman" w:cs="Times New Roman"/>
              <w:sz w:val="24"/>
              <w:szCs w:val="24"/>
            </w:rPr>
          </w:rPrChange>
        </w:rPr>
        <w:t xml:space="preserve"> – Parts 3 and </w:t>
      </w:r>
      <w:proofErr w:type="gramStart"/>
      <w:r w:rsidRPr="001E2B90">
        <w:rPr>
          <w:rFonts w:ascii="Times New Roman" w:hAnsi="Times New Roman" w:cs="Times New Roman"/>
          <w:sz w:val="24"/>
          <w:szCs w:val="24"/>
        </w:rPr>
        <w:t>4</w:t>
      </w:r>
      <w:r w:rsidR="001F333F" w:rsidRPr="001E2B90">
        <w:rPr>
          <w:rFonts w:ascii="Times New Roman" w:hAnsi="Times New Roman" w:cs="Times New Roman"/>
          <w:sz w:val="24"/>
          <w:szCs w:val="24"/>
        </w:rPr>
        <w:t xml:space="preserve">  </w:t>
      </w:r>
      <w:r w:rsidR="00B15D3A" w:rsidRPr="001E2B90">
        <w:rPr>
          <w:rFonts w:ascii="Times New Roman" w:hAnsi="Times New Roman" w:cs="Times New Roman"/>
          <w:sz w:val="24"/>
          <w:szCs w:val="24"/>
          <w:rPrChange w:id="122" w:author="William Woodward" w:date="2018-02-09T14:07:00Z">
            <w:rPr>
              <w:rFonts w:ascii="Times New Roman" w:hAnsi="Times New Roman" w:cs="Times New Roman"/>
              <w:color w:val="00B050"/>
              <w:sz w:val="24"/>
              <w:szCs w:val="24"/>
            </w:rPr>
          </w:rPrChange>
        </w:rPr>
        <w:t>Harper</w:t>
      </w:r>
      <w:proofErr w:type="gramEnd"/>
      <w:r w:rsidR="00B15D3A" w:rsidRPr="001E2B90">
        <w:rPr>
          <w:rFonts w:ascii="Times New Roman" w:hAnsi="Times New Roman" w:cs="Times New Roman"/>
          <w:sz w:val="24"/>
          <w:szCs w:val="24"/>
          <w:rPrChange w:id="123" w:author="William Woodward" w:date="2018-02-09T14:07:00Z">
            <w:rPr>
              <w:rFonts w:ascii="Times New Roman" w:hAnsi="Times New Roman" w:cs="Times New Roman"/>
              <w:color w:val="00B050"/>
              <w:sz w:val="24"/>
              <w:szCs w:val="24"/>
            </w:rPr>
          </w:rPrChange>
        </w:rPr>
        <w:t>, R. J. C. &amp; Anderson, C. C. (1964)</w:t>
      </w:r>
      <w:r w:rsidR="00B15D3A" w:rsidRPr="001E2B90">
        <w:rPr>
          <w:rFonts w:ascii="Times New Roman" w:hAnsi="Times New Roman" w:cs="Times New Roman"/>
          <w:i/>
          <w:sz w:val="24"/>
          <w:szCs w:val="24"/>
          <w:rPrChange w:id="124" w:author="William Woodward" w:date="2018-02-09T14:07:00Z">
            <w:rPr>
              <w:rFonts w:ascii="Times New Roman" w:hAnsi="Times New Roman" w:cs="Times New Roman"/>
              <w:color w:val="00B050"/>
              <w:sz w:val="24"/>
              <w:szCs w:val="24"/>
            </w:rPr>
          </w:rPrChange>
        </w:rPr>
        <w:t>.</w:t>
      </w:r>
      <w:r w:rsidR="00B15D3A" w:rsidRPr="001E2B90">
        <w:rPr>
          <w:rFonts w:ascii="Times New Roman" w:hAnsi="Times New Roman" w:cs="Times New Roman"/>
          <w:sz w:val="24"/>
          <w:szCs w:val="24"/>
          <w:rPrChange w:id="125" w:author="William Woodward" w:date="2018-02-09T14:07:00Z">
            <w:rPr>
              <w:rFonts w:ascii="Times New Roman" w:hAnsi="Times New Roman" w:cs="Times New Roman"/>
              <w:color w:val="00B050"/>
              <w:sz w:val="24"/>
              <w:szCs w:val="24"/>
            </w:rPr>
          </w:rPrChange>
        </w:rPr>
        <w:t xml:space="preserve"> </w:t>
      </w:r>
      <w:r w:rsidR="00B15D3A" w:rsidRPr="001E2B90">
        <w:rPr>
          <w:rFonts w:ascii="Times New Roman" w:hAnsi="Times New Roman" w:cs="Times New Roman"/>
          <w:i/>
          <w:sz w:val="24"/>
          <w:szCs w:val="24"/>
          <w:rPrChange w:id="126" w:author="William Woodward" w:date="2018-02-09T14:07:00Z">
            <w:rPr>
              <w:rFonts w:ascii="Times New Roman" w:hAnsi="Times New Roman" w:cs="Times New Roman"/>
              <w:i/>
              <w:color w:val="00B050"/>
              <w:sz w:val="24"/>
              <w:szCs w:val="24"/>
            </w:rPr>
          </w:rPrChange>
        </w:rPr>
        <w:t>T</w:t>
      </w:r>
      <w:r w:rsidR="00B606BE" w:rsidRPr="001E2B90">
        <w:rPr>
          <w:rFonts w:ascii="Times New Roman" w:hAnsi="Times New Roman" w:cs="Times New Roman"/>
          <w:i/>
          <w:sz w:val="24"/>
          <w:szCs w:val="24"/>
          <w:rPrChange w:id="127" w:author="William Woodward" w:date="2018-02-09T14:07:00Z">
            <w:rPr>
              <w:rFonts w:ascii="Times New Roman" w:hAnsi="Times New Roman" w:cs="Times New Roman"/>
              <w:i/>
              <w:color w:val="00B050"/>
              <w:sz w:val="24"/>
              <w:szCs w:val="24"/>
            </w:rPr>
          </w:rPrChange>
        </w:rPr>
        <w:t>he cognitive p</w:t>
      </w:r>
      <w:r w:rsidR="00B15D3A" w:rsidRPr="001E2B90">
        <w:rPr>
          <w:rFonts w:ascii="Times New Roman" w:hAnsi="Times New Roman" w:cs="Times New Roman"/>
          <w:i/>
          <w:sz w:val="24"/>
          <w:szCs w:val="24"/>
          <w:rPrChange w:id="128" w:author="William Woodward" w:date="2018-02-09T14:07:00Z">
            <w:rPr>
              <w:rFonts w:ascii="Times New Roman" w:hAnsi="Times New Roman" w:cs="Times New Roman"/>
              <w:i/>
              <w:color w:val="00B050"/>
              <w:sz w:val="24"/>
              <w:szCs w:val="24"/>
            </w:rPr>
          </w:rPrChange>
        </w:rPr>
        <w:t>rocesses: Readings</w:t>
      </w:r>
      <w:r w:rsidR="00B15D3A" w:rsidRPr="001E2B90">
        <w:rPr>
          <w:rFonts w:ascii="Times New Roman" w:hAnsi="Times New Roman" w:cs="Times New Roman"/>
          <w:sz w:val="24"/>
          <w:szCs w:val="24"/>
          <w:rPrChange w:id="129" w:author="William Woodward" w:date="2018-02-09T14:07:00Z">
            <w:rPr>
              <w:rFonts w:ascii="Times New Roman" w:hAnsi="Times New Roman" w:cs="Times New Roman"/>
              <w:color w:val="00B050"/>
              <w:sz w:val="24"/>
              <w:szCs w:val="24"/>
            </w:rPr>
          </w:rPrChange>
        </w:rPr>
        <w:t>. Englewood Cliffs:</w:t>
      </w:r>
      <w:r w:rsidR="001F333F" w:rsidRPr="001E2B90">
        <w:rPr>
          <w:rFonts w:ascii="Times New Roman" w:hAnsi="Times New Roman" w:cs="Times New Roman"/>
          <w:sz w:val="24"/>
          <w:szCs w:val="24"/>
          <w:rPrChange w:id="130" w:author="William Woodward" w:date="2018-02-09T14:07:00Z">
            <w:rPr>
              <w:rFonts w:ascii="Times New Roman" w:hAnsi="Times New Roman" w:cs="Times New Roman"/>
              <w:color w:val="00B050"/>
              <w:sz w:val="24"/>
              <w:szCs w:val="24"/>
            </w:rPr>
          </w:rPrChange>
        </w:rPr>
        <w:t xml:space="preserve"> </w:t>
      </w:r>
      <w:r w:rsidR="00B15D3A" w:rsidRPr="001E2B90">
        <w:rPr>
          <w:rFonts w:ascii="Times New Roman" w:hAnsi="Times New Roman" w:cs="Times New Roman"/>
          <w:sz w:val="24"/>
          <w:szCs w:val="24"/>
          <w:rPrChange w:id="131" w:author="William Woodward" w:date="2018-02-09T14:07:00Z">
            <w:rPr>
              <w:rFonts w:ascii="Times New Roman" w:hAnsi="Times New Roman" w:cs="Times New Roman"/>
              <w:color w:val="00B050"/>
              <w:sz w:val="24"/>
              <w:szCs w:val="24"/>
            </w:rPr>
          </w:rPrChange>
        </w:rPr>
        <w:t>Prentice-Hall.</w:t>
      </w:r>
    </w:p>
    <w:p w14:paraId="1D0E2654" w14:textId="77777777" w:rsidR="009F46AD" w:rsidRPr="001E2B90" w:rsidRDefault="009F46AD" w:rsidP="00C502D4">
      <w:pPr>
        <w:pStyle w:val="ListParagraph"/>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F. H. </w:t>
      </w:r>
      <w:proofErr w:type="spellStart"/>
      <w:r w:rsidRPr="001E2B90">
        <w:rPr>
          <w:rFonts w:ascii="Times New Roman" w:hAnsi="Times New Roman" w:cs="Times New Roman"/>
          <w:sz w:val="24"/>
          <w:szCs w:val="24"/>
        </w:rPr>
        <w:t>Allport</w:t>
      </w:r>
      <w:proofErr w:type="spellEnd"/>
      <w:r w:rsidRPr="001E2B90">
        <w:rPr>
          <w:rFonts w:ascii="Times New Roman" w:hAnsi="Times New Roman" w:cs="Times New Roman"/>
          <w:sz w:val="24"/>
          <w:szCs w:val="24"/>
        </w:rPr>
        <w:t xml:space="preserve"> – Chap. 4, 5, 7, 11</w:t>
      </w:r>
      <w:proofErr w:type="gramStart"/>
      <w:r w:rsidRPr="001E2B90">
        <w:rPr>
          <w:rFonts w:ascii="Times New Roman" w:hAnsi="Times New Roman" w:cs="Times New Roman"/>
          <w:sz w:val="24"/>
          <w:szCs w:val="24"/>
        </w:rPr>
        <w:t>,13</w:t>
      </w:r>
      <w:proofErr w:type="gramEnd"/>
      <w:r w:rsidRPr="001E2B90">
        <w:rPr>
          <w:rFonts w:ascii="Times New Roman" w:hAnsi="Times New Roman" w:cs="Times New Roman"/>
          <w:sz w:val="24"/>
          <w:szCs w:val="24"/>
        </w:rPr>
        <w:t>, 14, 15</w:t>
      </w:r>
      <w:r w:rsidR="0044068F" w:rsidRPr="001E2B90">
        <w:rPr>
          <w:rFonts w:ascii="Times New Roman" w:hAnsi="Times New Roman" w:cs="Times New Roman"/>
          <w:sz w:val="24"/>
          <w:szCs w:val="24"/>
        </w:rPr>
        <w:t xml:space="preserve"> </w:t>
      </w:r>
      <w:r w:rsidR="00B606BE" w:rsidRPr="001E2B90">
        <w:rPr>
          <w:rFonts w:ascii="Times New Roman" w:hAnsi="Times New Roman" w:cs="Times New Roman"/>
          <w:i/>
          <w:sz w:val="24"/>
          <w:szCs w:val="24"/>
          <w:rPrChange w:id="132" w:author="William Woodward" w:date="2018-02-09T14:07:00Z">
            <w:rPr>
              <w:rFonts w:ascii="Times New Roman" w:hAnsi="Times New Roman" w:cs="Times New Roman"/>
              <w:i/>
              <w:color w:val="00B050"/>
              <w:sz w:val="24"/>
              <w:szCs w:val="24"/>
            </w:rPr>
          </w:rPrChange>
        </w:rPr>
        <w:t>Theories of p</w:t>
      </w:r>
      <w:r w:rsidR="0044068F" w:rsidRPr="001E2B90">
        <w:rPr>
          <w:rFonts w:ascii="Times New Roman" w:hAnsi="Times New Roman" w:cs="Times New Roman"/>
          <w:i/>
          <w:sz w:val="24"/>
          <w:szCs w:val="24"/>
          <w:rPrChange w:id="133" w:author="William Woodward" w:date="2018-02-09T14:07:00Z">
            <w:rPr>
              <w:rFonts w:ascii="Times New Roman" w:hAnsi="Times New Roman" w:cs="Times New Roman"/>
              <w:i/>
              <w:color w:val="00B050"/>
              <w:sz w:val="24"/>
              <w:szCs w:val="24"/>
            </w:rPr>
          </w:rPrChange>
        </w:rPr>
        <w:t xml:space="preserve">erception and the </w:t>
      </w:r>
      <w:r w:rsidR="00B606BE" w:rsidRPr="001E2B90">
        <w:rPr>
          <w:rFonts w:ascii="Times New Roman" w:hAnsi="Times New Roman" w:cs="Times New Roman"/>
          <w:i/>
          <w:sz w:val="24"/>
          <w:szCs w:val="24"/>
          <w:rPrChange w:id="134" w:author="William Woodward" w:date="2018-02-09T14:07:00Z">
            <w:rPr>
              <w:rFonts w:ascii="Times New Roman" w:hAnsi="Times New Roman" w:cs="Times New Roman"/>
              <w:i/>
              <w:color w:val="00B050"/>
              <w:sz w:val="24"/>
              <w:szCs w:val="24"/>
            </w:rPr>
          </w:rPrChange>
        </w:rPr>
        <w:t>concept of s</w:t>
      </w:r>
      <w:r w:rsidR="0044068F" w:rsidRPr="001E2B90">
        <w:rPr>
          <w:rFonts w:ascii="Times New Roman" w:hAnsi="Times New Roman" w:cs="Times New Roman"/>
          <w:i/>
          <w:sz w:val="24"/>
          <w:szCs w:val="24"/>
          <w:rPrChange w:id="135" w:author="William Woodward" w:date="2018-02-09T14:07:00Z">
            <w:rPr>
              <w:rFonts w:ascii="Times New Roman" w:hAnsi="Times New Roman" w:cs="Times New Roman"/>
              <w:i/>
              <w:color w:val="00B050"/>
              <w:sz w:val="24"/>
              <w:szCs w:val="24"/>
            </w:rPr>
          </w:rPrChange>
        </w:rPr>
        <w:t>tructure</w:t>
      </w:r>
      <w:r w:rsidR="0044068F" w:rsidRPr="001E2B90">
        <w:rPr>
          <w:rFonts w:ascii="Times New Roman" w:hAnsi="Times New Roman" w:cs="Times New Roman"/>
          <w:sz w:val="24"/>
          <w:szCs w:val="24"/>
          <w:rPrChange w:id="136" w:author="William Woodward" w:date="2018-02-09T14:07:00Z">
            <w:rPr>
              <w:rFonts w:ascii="Times New Roman" w:hAnsi="Times New Roman" w:cs="Times New Roman"/>
              <w:color w:val="00B050"/>
              <w:sz w:val="24"/>
              <w:szCs w:val="24"/>
            </w:rPr>
          </w:rPrChange>
        </w:rPr>
        <w:t>. N.Y.: Wiley, 1957.</w:t>
      </w:r>
    </w:p>
    <w:p w14:paraId="42E12C13" w14:textId="77777777" w:rsidR="009F46AD" w:rsidRPr="001E2B90" w:rsidRDefault="009F46AD" w:rsidP="00C502D4">
      <w:pPr>
        <w:pStyle w:val="ListParagraph"/>
        <w:spacing w:line="480" w:lineRule="auto"/>
        <w:rPr>
          <w:rFonts w:ascii="Times New Roman" w:hAnsi="Times New Roman" w:cs="Times New Roman"/>
          <w:sz w:val="24"/>
          <w:szCs w:val="24"/>
          <w:u w:val="single"/>
        </w:rPr>
      </w:pPr>
      <w:proofErr w:type="spellStart"/>
      <w:r w:rsidRPr="001E2B90">
        <w:rPr>
          <w:rFonts w:ascii="Times New Roman" w:hAnsi="Times New Roman" w:cs="Times New Roman"/>
          <w:sz w:val="24"/>
          <w:szCs w:val="24"/>
        </w:rPr>
        <w:t>Mandler</w:t>
      </w:r>
      <w:proofErr w:type="spellEnd"/>
      <w:r w:rsidRPr="001E2B90">
        <w:rPr>
          <w:rFonts w:ascii="Times New Roman" w:hAnsi="Times New Roman" w:cs="Times New Roman"/>
          <w:sz w:val="24"/>
          <w:szCs w:val="24"/>
        </w:rPr>
        <w:t xml:space="preserve"> – </w:t>
      </w:r>
      <w:r w:rsidRPr="001E2B90">
        <w:rPr>
          <w:rFonts w:ascii="Times New Roman" w:hAnsi="Times New Roman" w:cs="Times New Roman"/>
          <w:sz w:val="24"/>
          <w:szCs w:val="24"/>
          <w:u w:val="single"/>
        </w:rPr>
        <w:t>Thinking</w:t>
      </w:r>
      <w:r w:rsidRPr="001E2B90">
        <w:rPr>
          <w:rFonts w:ascii="Times New Roman" w:hAnsi="Times New Roman" w:cs="Times New Roman"/>
          <w:sz w:val="24"/>
          <w:szCs w:val="24"/>
        </w:rPr>
        <w:t xml:space="preserve">    </w:t>
      </w:r>
      <w:r w:rsidRPr="001E2B90">
        <w:rPr>
          <w:rFonts w:ascii="Times New Roman" w:hAnsi="Times New Roman" w:cs="Times New Roman"/>
          <w:sz w:val="24"/>
          <w:szCs w:val="24"/>
          <w:u w:val="single"/>
        </w:rPr>
        <w:t>all</w:t>
      </w:r>
      <w:r w:rsidR="00B606BE" w:rsidRPr="001E2B90">
        <w:rPr>
          <w:rFonts w:ascii="Times New Roman" w:hAnsi="Times New Roman" w:cs="Times New Roman"/>
          <w:sz w:val="24"/>
          <w:szCs w:val="24"/>
          <w:u w:val="single"/>
        </w:rPr>
        <w:t xml:space="preserve">    </w:t>
      </w:r>
      <w:proofErr w:type="spellStart"/>
      <w:r w:rsidR="00B606BE" w:rsidRPr="001E2B90">
        <w:rPr>
          <w:rFonts w:ascii="Times New Roman" w:hAnsi="Times New Roman" w:cs="Times New Roman"/>
          <w:sz w:val="24"/>
          <w:szCs w:val="24"/>
          <w:rPrChange w:id="137" w:author="William Woodward" w:date="2018-02-09T14:07:00Z">
            <w:rPr>
              <w:rFonts w:ascii="Times New Roman" w:hAnsi="Times New Roman" w:cs="Times New Roman"/>
              <w:color w:val="00B050"/>
              <w:sz w:val="24"/>
              <w:szCs w:val="24"/>
            </w:rPr>
          </w:rPrChange>
        </w:rPr>
        <w:t>Mandler</w:t>
      </w:r>
      <w:proofErr w:type="spellEnd"/>
      <w:r w:rsidR="00B606BE" w:rsidRPr="001E2B90">
        <w:rPr>
          <w:rFonts w:ascii="Times New Roman" w:hAnsi="Times New Roman" w:cs="Times New Roman"/>
          <w:sz w:val="24"/>
          <w:szCs w:val="24"/>
          <w:rPrChange w:id="138" w:author="William Woodward" w:date="2018-02-09T14:07:00Z">
            <w:rPr>
              <w:rFonts w:ascii="Times New Roman" w:hAnsi="Times New Roman" w:cs="Times New Roman"/>
              <w:color w:val="00B050"/>
              <w:sz w:val="24"/>
              <w:szCs w:val="24"/>
            </w:rPr>
          </w:rPrChange>
        </w:rPr>
        <w:t xml:space="preserve">, J. M. &amp; </w:t>
      </w:r>
      <w:proofErr w:type="spellStart"/>
      <w:r w:rsidR="00B606BE" w:rsidRPr="001E2B90">
        <w:rPr>
          <w:rFonts w:ascii="Times New Roman" w:hAnsi="Times New Roman" w:cs="Times New Roman"/>
          <w:sz w:val="24"/>
          <w:szCs w:val="24"/>
          <w:rPrChange w:id="139" w:author="William Woodward" w:date="2018-02-09T14:07:00Z">
            <w:rPr>
              <w:rFonts w:ascii="Times New Roman" w:hAnsi="Times New Roman" w:cs="Times New Roman"/>
              <w:color w:val="00B050"/>
              <w:sz w:val="24"/>
              <w:szCs w:val="24"/>
            </w:rPr>
          </w:rPrChange>
        </w:rPr>
        <w:t>Mandler</w:t>
      </w:r>
      <w:proofErr w:type="spellEnd"/>
      <w:r w:rsidR="00B606BE" w:rsidRPr="001E2B90">
        <w:rPr>
          <w:rFonts w:ascii="Times New Roman" w:hAnsi="Times New Roman" w:cs="Times New Roman"/>
          <w:sz w:val="24"/>
          <w:szCs w:val="24"/>
          <w:rPrChange w:id="140" w:author="William Woodward" w:date="2018-02-09T14:07:00Z">
            <w:rPr>
              <w:rFonts w:ascii="Times New Roman" w:hAnsi="Times New Roman" w:cs="Times New Roman"/>
              <w:color w:val="00B050"/>
              <w:sz w:val="24"/>
              <w:szCs w:val="24"/>
            </w:rPr>
          </w:rPrChange>
        </w:rPr>
        <w:t xml:space="preserve">, G. (1964). </w:t>
      </w:r>
      <w:r w:rsidR="00B606BE" w:rsidRPr="001E2B90">
        <w:rPr>
          <w:rFonts w:ascii="Times New Roman" w:hAnsi="Times New Roman" w:cs="Times New Roman"/>
          <w:i/>
          <w:sz w:val="24"/>
          <w:szCs w:val="24"/>
          <w:rPrChange w:id="141" w:author="William Woodward" w:date="2018-02-09T14:07:00Z">
            <w:rPr>
              <w:rFonts w:ascii="Times New Roman" w:hAnsi="Times New Roman" w:cs="Times New Roman"/>
              <w:i/>
              <w:color w:val="00B050"/>
              <w:sz w:val="24"/>
              <w:szCs w:val="24"/>
            </w:rPr>
          </w:rPrChange>
        </w:rPr>
        <w:t>Thinking: From association to Gestalt</w:t>
      </w:r>
      <w:r w:rsidR="00B606BE" w:rsidRPr="001E2B90">
        <w:rPr>
          <w:rFonts w:ascii="Times New Roman" w:hAnsi="Times New Roman" w:cs="Times New Roman"/>
          <w:sz w:val="24"/>
          <w:szCs w:val="24"/>
          <w:rPrChange w:id="142" w:author="William Woodward" w:date="2018-02-09T14:07:00Z">
            <w:rPr>
              <w:rFonts w:ascii="Times New Roman" w:hAnsi="Times New Roman" w:cs="Times New Roman"/>
              <w:color w:val="00B050"/>
              <w:sz w:val="24"/>
              <w:szCs w:val="24"/>
            </w:rPr>
          </w:rPrChange>
        </w:rPr>
        <w:t>. Westport, CT: Greenwood.</w:t>
      </w:r>
    </w:p>
    <w:p w14:paraId="53649A49" w14:textId="77777777" w:rsidR="009F46AD" w:rsidRPr="001E2B90" w:rsidRDefault="009F46AD" w:rsidP="00C502D4">
      <w:pPr>
        <w:pStyle w:val="ListParagraph"/>
        <w:spacing w:line="480" w:lineRule="auto"/>
        <w:rPr>
          <w:rFonts w:ascii="Times New Roman" w:hAnsi="Times New Roman" w:cs="Times New Roman"/>
          <w:i/>
          <w:sz w:val="24"/>
          <w:szCs w:val="24"/>
          <w:rPrChange w:id="143"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44" w:author="William Woodward" w:date="2018-02-09T14:07:00Z">
            <w:rPr>
              <w:rFonts w:ascii="Times New Roman" w:hAnsi="Times New Roman" w:cs="Times New Roman"/>
              <w:sz w:val="24"/>
              <w:szCs w:val="24"/>
            </w:rPr>
          </w:rPrChange>
        </w:rPr>
        <w:t>Hr exam on about Oct. 29</w:t>
      </w:r>
    </w:p>
    <w:p w14:paraId="557FC400" w14:textId="77777777" w:rsidR="009F46AD" w:rsidRPr="001E2B90" w:rsidRDefault="009F46AD" w:rsidP="00C502D4">
      <w:pPr>
        <w:pStyle w:val="ListParagraph"/>
        <w:spacing w:line="480" w:lineRule="auto"/>
        <w:rPr>
          <w:rFonts w:ascii="Times New Roman" w:hAnsi="Times New Roman" w:cs="Times New Roman"/>
          <w:i/>
          <w:sz w:val="24"/>
          <w:szCs w:val="24"/>
          <w:rPrChange w:id="14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146" w:author="William Woodward" w:date="2018-02-09T14:07:00Z">
            <w:rPr>
              <w:rFonts w:ascii="Times New Roman" w:hAnsi="Times New Roman" w:cs="Times New Roman"/>
              <w:sz w:val="24"/>
              <w:szCs w:val="24"/>
            </w:rPr>
          </w:rPrChange>
        </w:rPr>
        <w:t>Reading period, 3 or 4 books, assignment of one on which essay question on exam</w:t>
      </w:r>
    </w:p>
    <w:p w14:paraId="218F19E8" w14:textId="77777777" w:rsidR="009F46AD" w:rsidRPr="001E2B90" w:rsidRDefault="009F46AD" w:rsidP="00C502D4">
      <w:pPr>
        <w:pStyle w:val="ListParagraph"/>
        <w:spacing w:line="480" w:lineRule="auto"/>
        <w:rPr>
          <w:ins w:id="147" w:author="Gordana" w:date="2018-02-09T13:11:00Z"/>
          <w:rFonts w:ascii="Times New Roman" w:hAnsi="Times New Roman" w:cs="Times New Roman"/>
          <w:i/>
          <w:sz w:val="24"/>
          <w:szCs w:val="24"/>
        </w:rPr>
      </w:pPr>
      <w:r w:rsidRPr="001E2B90">
        <w:rPr>
          <w:rFonts w:ascii="Times New Roman" w:hAnsi="Times New Roman" w:cs="Times New Roman"/>
          <w:i/>
          <w:sz w:val="24"/>
          <w:szCs w:val="24"/>
          <w:rPrChange w:id="148" w:author="William Woodward" w:date="2018-02-09T14:07:00Z">
            <w:rPr>
              <w:rFonts w:ascii="Times New Roman" w:hAnsi="Times New Roman" w:cs="Times New Roman"/>
              <w:sz w:val="24"/>
              <w:szCs w:val="24"/>
            </w:rPr>
          </w:rPrChange>
        </w:rPr>
        <w:t>Reading is to fill in material in lectures</w:t>
      </w:r>
    </w:p>
    <w:p w14:paraId="09E18DF6" w14:textId="77777777" w:rsidR="009331AA" w:rsidRPr="001E2B90" w:rsidRDefault="009331AA" w:rsidP="00C502D4">
      <w:pPr>
        <w:pStyle w:val="ListParagraph"/>
        <w:spacing w:line="480" w:lineRule="auto"/>
        <w:rPr>
          <w:rFonts w:ascii="Times New Roman" w:hAnsi="Times New Roman" w:cs="Times New Roman"/>
          <w:i/>
          <w:sz w:val="24"/>
          <w:szCs w:val="24"/>
          <w:rPrChange w:id="149" w:author="William Woodward" w:date="2018-02-09T14:07:00Z">
            <w:rPr>
              <w:rFonts w:ascii="Times New Roman" w:hAnsi="Times New Roman" w:cs="Times New Roman"/>
              <w:sz w:val="24"/>
              <w:szCs w:val="24"/>
            </w:rPr>
          </w:rPrChange>
        </w:rPr>
      </w:pPr>
    </w:p>
    <w:p w14:paraId="2D0FBE15" w14:textId="77777777" w:rsidR="00406780" w:rsidRPr="001E2B90" w:rsidRDefault="006E7024" w:rsidP="00C502D4">
      <w:pPr>
        <w:spacing w:line="480" w:lineRule="auto"/>
        <w:rPr>
          <w:rFonts w:ascii="Times New Roman" w:hAnsi="Times New Roman" w:cs="Times New Roman"/>
          <w:sz w:val="24"/>
          <w:szCs w:val="24"/>
          <w:rPrChange w:id="150" w:author="William Woodward" w:date="2018-02-09T14:07:00Z">
            <w:rPr>
              <w:rFonts w:ascii="Times New Roman" w:hAnsi="Times New Roman" w:cs="Times New Roman"/>
              <w:b/>
              <w:sz w:val="24"/>
              <w:szCs w:val="24"/>
            </w:rPr>
          </w:rPrChange>
        </w:rPr>
      </w:pPr>
      <w:r w:rsidRPr="001E2B90">
        <w:rPr>
          <w:rFonts w:ascii="Times New Roman" w:hAnsi="Times New Roman" w:cs="Times New Roman"/>
          <w:sz w:val="24"/>
          <w:szCs w:val="24"/>
          <w:rPrChange w:id="151" w:author="William Woodward" w:date="2018-02-09T14:07:00Z">
            <w:rPr>
              <w:rFonts w:ascii="Times New Roman" w:hAnsi="Times New Roman" w:cs="Times New Roman"/>
              <w:b/>
              <w:sz w:val="24"/>
              <w:szCs w:val="24"/>
            </w:rPr>
          </w:rPrChange>
        </w:rPr>
        <w:t>Note the interdisciplinary reach of Bruner’s approach to cognition. How many twentieth-century psychologists would consult St. Anselm and Galileo in setting the stage for their course</w:t>
      </w:r>
      <w:r w:rsidR="00943D5C" w:rsidRPr="001E2B90">
        <w:rPr>
          <w:rFonts w:ascii="Times New Roman" w:hAnsi="Times New Roman" w:cs="Times New Roman"/>
          <w:sz w:val="24"/>
          <w:szCs w:val="24"/>
          <w:rPrChange w:id="152" w:author="William Woodward" w:date="2018-02-09T14:07:00Z">
            <w:rPr>
              <w:rFonts w:ascii="Times New Roman" w:hAnsi="Times New Roman" w:cs="Times New Roman"/>
              <w:b/>
              <w:sz w:val="24"/>
              <w:szCs w:val="24"/>
            </w:rPr>
          </w:rPrChange>
        </w:rPr>
        <w:t xml:space="preserve"> and</w:t>
      </w:r>
      <w:r w:rsidRPr="001E2B90">
        <w:rPr>
          <w:rFonts w:ascii="Times New Roman" w:hAnsi="Times New Roman" w:cs="Times New Roman"/>
          <w:sz w:val="24"/>
          <w:szCs w:val="24"/>
          <w:rPrChange w:id="153" w:author="William Woodward" w:date="2018-02-09T14:07:00Z">
            <w:rPr>
              <w:rFonts w:ascii="Times New Roman" w:hAnsi="Times New Roman" w:cs="Times New Roman"/>
              <w:b/>
              <w:sz w:val="24"/>
              <w:szCs w:val="24"/>
            </w:rPr>
          </w:rPrChange>
        </w:rPr>
        <w:t xml:space="preserve"> their theoretical deep structure? </w:t>
      </w:r>
      <w:r w:rsidR="001E1DF4" w:rsidRPr="001E2B90">
        <w:rPr>
          <w:rFonts w:ascii="Times New Roman" w:hAnsi="Times New Roman" w:cs="Times New Roman"/>
          <w:sz w:val="24"/>
          <w:szCs w:val="24"/>
          <w:rPrChange w:id="154" w:author="William Woodward" w:date="2018-02-09T14:07:00Z">
            <w:rPr>
              <w:rFonts w:ascii="Times New Roman" w:hAnsi="Times New Roman" w:cs="Times New Roman"/>
              <w:b/>
              <w:sz w:val="24"/>
              <w:szCs w:val="24"/>
            </w:rPr>
          </w:rPrChange>
        </w:rPr>
        <w:t xml:space="preserve">“I believe in order to understand” is a call to focus on performance. </w:t>
      </w:r>
      <w:r w:rsidRPr="001E2B90">
        <w:rPr>
          <w:rFonts w:ascii="Times New Roman" w:hAnsi="Times New Roman" w:cs="Times New Roman"/>
          <w:sz w:val="24"/>
          <w:szCs w:val="24"/>
          <w:rPrChange w:id="155" w:author="William Woodward" w:date="2018-02-09T14:07:00Z">
            <w:rPr>
              <w:rFonts w:ascii="Times New Roman" w:hAnsi="Times New Roman" w:cs="Times New Roman"/>
              <w:b/>
              <w:sz w:val="24"/>
              <w:szCs w:val="24"/>
            </w:rPr>
          </w:rPrChange>
        </w:rPr>
        <w:t>Note</w:t>
      </w:r>
      <w:r w:rsidR="00C502D4" w:rsidRPr="001E2B90">
        <w:rPr>
          <w:rFonts w:ascii="Times New Roman" w:hAnsi="Times New Roman" w:cs="Times New Roman"/>
          <w:sz w:val="24"/>
          <w:szCs w:val="24"/>
          <w:rPrChange w:id="156" w:author="William Woodward" w:date="2018-02-09T14:07:00Z">
            <w:rPr>
              <w:rFonts w:ascii="Times New Roman" w:hAnsi="Times New Roman" w:cs="Times New Roman"/>
              <w:b/>
              <w:sz w:val="24"/>
              <w:szCs w:val="24"/>
            </w:rPr>
          </w:rPrChange>
        </w:rPr>
        <w:t>,</w:t>
      </w:r>
      <w:r w:rsidRPr="001E2B90">
        <w:rPr>
          <w:rFonts w:ascii="Times New Roman" w:hAnsi="Times New Roman" w:cs="Times New Roman"/>
          <w:sz w:val="24"/>
          <w:szCs w:val="24"/>
          <w:rPrChange w:id="157" w:author="William Woodward" w:date="2018-02-09T14:07:00Z">
            <w:rPr>
              <w:rFonts w:ascii="Times New Roman" w:hAnsi="Times New Roman" w:cs="Times New Roman"/>
              <w:b/>
              <w:sz w:val="24"/>
              <w:szCs w:val="24"/>
            </w:rPr>
          </w:rPrChange>
        </w:rPr>
        <w:t xml:space="preserve"> too</w:t>
      </w:r>
      <w:r w:rsidR="00C502D4" w:rsidRPr="001E2B90">
        <w:rPr>
          <w:rFonts w:ascii="Times New Roman" w:hAnsi="Times New Roman" w:cs="Times New Roman"/>
          <w:sz w:val="24"/>
          <w:szCs w:val="24"/>
          <w:rPrChange w:id="158" w:author="William Woodward" w:date="2018-02-09T14:07:00Z">
            <w:rPr>
              <w:rFonts w:ascii="Times New Roman" w:hAnsi="Times New Roman" w:cs="Times New Roman"/>
              <w:b/>
              <w:sz w:val="24"/>
              <w:szCs w:val="24"/>
            </w:rPr>
          </w:rPrChange>
        </w:rPr>
        <w:t>,</w:t>
      </w:r>
      <w:r w:rsidRPr="001E2B90">
        <w:rPr>
          <w:rFonts w:ascii="Times New Roman" w:hAnsi="Times New Roman" w:cs="Times New Roman"/>
          <w:sz w:val="24"/>
          <w:szCs w:val="24"/>
          <w:rPrChange w:id="159" w:author="William Woodward" w:date="2018-02-09T14:07:00Z">
            <w:rPr>
              <w:rFonts w:ascii="Times New Roman" w:hAnsi="Times New Roman" w:cs="Times New Roman"/>
              <w:b/>
              <w:sz w:val="24"/>
              <w:szCs w:val="24"/>
            </w:rPr>
          </w:rPrChange>
        </w:rPr>
        <w:t xml:space="preserve"> the historical and philosophical grasp: </w:t>
      </w:r>
      <w:proofErr w:type="spellStart"/>
      <w:r w:rsidRPr="001E2B90">
        <w:rPr>
          <w:rFonts w:ascii="Times New Roman" w:hAnsi="Times New Roman" w:cs="Times New Roman"/>
          <w:sz w:val="24"/>
          <w:szCs w:val="24"/>
          <w:rPrChange w:id="160" w:author="William Woodward" w:date="2018-02-09T14:07:00Z">
            <w:rPr>
              <w:rFonts w:ascii="Times New Roman" w:hAnsi="Times New Roman" w:cs="Times New Roman"/>
              <w:b/>
              <w:sz w:val="24"/>
              <w:szCs w:val="24"/>
            </w:rPr>
          </w:rPrChange>
        </w:rPr>
        <w:t>Mandler</w:t>
      </w:r>
      <w:proofErr w:type="spellEnd"/>
      <w:r w:rsidRPr="001E2B90">
        <w:rPr>
          <w:rFonts w:ascii="Times New Roman" w:hAnsi="Times New Roman" w:cs="Times New Roman"/>
          <w:sz w:val="24"/>
          <w:szCs w:val="24"/>
          <w:rPrChange w:id="161" w:author="William Woodward" w:date="2018-02-09T14:07:00Z">
            <w:rPr>
              <w:rFonts w:ascii="Times New Roman" w:hAnsi="Times New Roman" w:cs="Times New Roman"/>
              <w:b/>
              <w:sz w:val="24"/>
              <w:szCs w:val="24"/>
            </w:rPr>
          </w:rPrChange>
        </w:rPr>
        <w:t xml:space="preserve"> &amp; </w:t>
      </w:r>
      <w:proofErr w:type="spellStart"/>
      <w:r w:rsidRPr="001E2B90">
        <w:rPr>
          <w:rFonts w:ascii="Times New Roman" w:hAnsi="Times New Roman" w:cs="Times New Roman"/>
          <w:sz w:val="24"/>
          <w:szCs w:val="24"/>
          <w:rPrChange w:id="162" w:author="William Woodward" w:date="2018-02-09T14:07:00Z">
            <w:rPr>
              <w:rFonts w:ascii="Times New Roman" w:hAnsi="Times New Roman" w:cs="Times New Roman"/>
              <w:b/>
              <w:sz w:val="24"/>
              <w:szCs w:val="24"/>
            </w:rPr>
          </w:rPrChange>
        </w:rPr>
        <w:t>Mandler</w:t>
      </w:r>
      <w:proofErr w:type="spellEnd"/>
      <w:r w:rsidRPr="001E2B90">
        <w:rPr>
          <w:rFonts w:ascii="Times New Roman" w:hAnsi="Times New Roman" w:cs="Times New Roman"/>
          <w:sz w:val="24"/>
          <w:szCs w:val="24"/>
          <w:rPrChange w:id="163" w:author="William Woodward" w:date="2018-02-09T14:07:00Z">
            <w:rPr>
              <w:rFonts w:ascii="Times New Roman" w:hAnsi="Times New Roman" w:cs="Times New Roman"/>
              <w:b/>
              <w:sz w:val="24"/>
              <w:szCs w:val="24"/>
            </w:rPr>
          </w:rPrChange>
        </w:rPr>
        <w:t xml:space="preserve"> (1964) includes annotated selections form Aristotle, Hobbes, Locke, Hartley, James Mill, J. S. Mill, </w:t>
      </w:r>
      <w:proofErr w:type="gramStart"/>
      <w:r w:rsidRPr="001E2B90">
        <w:rPr>
          <w:rFonts w:ascii="Times New Roman" w:hAnsi="Times New Roman" w:cs="Times New Roman"/>
          <w:sz w:val="24"/>
          <w:szCs w:val="24"/>
          <w:rPrChange w:id="164" w:author="William Woodward" w:date="2018-02-09T14:07:00Z">
            <w:rPr>
              <w:rFonts w:ascii="Times New Roman" w:hAnsi="Times New Roman" w:cs="Times New Roman"/>
              <w:b/>
              <w:sz w:val="24"/>
              <w:szCs w:val="24"/>
            </w:rPr>
          </w:rPrChange>
        </w:rPr>
        <w:t>then</w:t>
      </w:r>
      <w:proofErr w:type="gramEnd"/>
      <w:r w:rsidRPr="001E2B90">
        <w:rPr>
          <w:rFonts w:ascii="Times New Roman" w:hAnsi="Times New Roman" w:cs="Times New Roman"/>
          <w:sz w:val="24"/>
          <w:szCs w:val="24"/>
          <w:rPrChange w:id="165" w:author="William Woodward" w:date="2018-02-09T14:07:00Z">
            <w:rPr>
              <w:rFonts w:ascii="Times New Roman" w:hAnsi="Times New Roman" w:cs="Times New Roman"/>
              <w:b/>
              <w:sz w:val="24"/>
              <w:szCs w:val="24"/>
            </w:rPr>
          </w:rPrChange>
        </w:rPr>
        <w:t xml:space="preserve"> the “transition of psychology to the laboratory” with the </w:t>
      </w:r>
      <w:proofErr w:type="spellStart"/>
      <w:r w:rsidRPr="001E2B90">
        <w:rPr>
          <w:rFonts w:ascii="Times New Roman" w:hAnsi="Times New Roman" w:cs="Times New Roman"/>
          <w:sz w:val="24"/>
          <w:szCs w:val="24"/>
          <w:rPrChange w:id="166" w:author="William Woodward" w:date="2018-02-09T14:07:00Z">
            <w:rPr>
              <w:rFonts w:ascii="Times New Roman" w:hAnsi="Times New Roman" w:cs="Times New Roman"/>
              <w:b/>
              <w:sz w:val="24"/>
              <w:szCs w:val="24"/>
            </w:rPr>
          </w:rPrChange>
        </w:rPr>
        <w:t>Würzburg</w:t>
      </w:r>
      <w:proofErr w:type="spellEnd"/>
      <w:r w:rsidRPr="001E2B90">
        <w:rPr>
          <w:rFonts w:ascii="Times New Roman" w:hAnsi="Times New Roman" w:cs="Times New Roman"/>
          <w:sz w:val="24"/>
          <w:szCs w:val="24"/>
          <w:rPrChange w:id="167" w:author="William Woodward" w:date="2018-02-09T14:07:00Z">
            <w:rPr>
              <w:rFonts w:ascii="Times New Roman" w:hAnsi="Times New Roman" w:cs="Times New Roman"/>
              <w:b/>
              <w:sz w:val="24"/>
              <w:szCs w:val="24"/>
            </w:rPr>
          </w:rPrChange>
        </w:rPr>
        <w:t xml:space="preserve"> School of directive thought. </w:t>
      </w:r>
      <w:r w:rsidR="00ED2D8B" w:rsidRPr="001E2B90">
        <w:rPr>
          <w:rFonts w:ascii="Times New Roman" w:hAnsi="Times New Roman" w:cs="Times New Roman"/>
          <w:sz w:val="24"/>
          <w:szCs w:val="24"/>
          <w:rPrChange w:id="168" w:author="William Woodward" w:date="2018-02-09T14:07:00Z">
            <w:rPr>
              <w:rFonts w:ascii="Times New Roman" w:hAnsi="Times New Roman" w:cs="Times New Roman"/>
              <w:b/>
              <w:color w:val="FF0000"/>
              <w:sz w:val="24"/>
              <w:szCs w:val="24"/>
            </w:rPr>
          </w:rPrChange>
        </w:rPr>
        <w:t xml:space="preserve">Bruner shares the </w:t>
      </w:r>
      <w:proofErr w:type="spellStart"/>
      <w:r w:rsidR="00ED2D8B" w:rsidRPr="001E2B90">
        <w:rPr>
          <w:rFonts w:ascii="Times New Roman" w:hAnsi="Times New Roman" w:cs="Times New Roman"/>
          <w:sz w:val="24"/>
          <w:szCs w:val="24"/>
          <w:rPrChange w:id="169" w:author="William Woodward" w:date="2018-02-09T14:07:00Z">
            <w:rPr>
              <w:rFonts w:ascii="Times New Roman" w:hAnsi="Times New Roman" w:cs="Times New Roman"/>
              <w:b/>
              <w:color w:val="FF0000"/>
              <w:sz w:val="24"/>
              <w:szCs w:val="24"/>
            </w:rPr>
          </w:rPrChange>
        </w:rPr>
        <w:t>Mandlers</w:t>
      </w:r>
      <w:proofErr w:type="spellEnd"/>
      <w:r w:rsidR="00ED2D8B" w:rsidRPr="001E2B90">
        <w:rPr>
          <w:rFonts w:ascii="Times New Roman" w:hAnsi="Times New Roman" w:cs="Times New Roman"/>
          <w:sz w:val="24"/>
          <w:szCs w:val="24"/>
          <w:rPrChange w:id="170" w:author="William Woodward" w:date="2018-02-09T14:07:00Z">
            <w:rPr>
              <w:rFonts w:ascii="Times New Roman" w:hAnsi="Times New Roman" w:cs="Times New Roman"/>
              <w:b/>
              <w:color w:val="FF0000"/>
              <w:sz w:val="24"/>
              <w:szCs w:val="24"/>
            </w:rPr>
          </w:rPrChange>
        </w:rPr>
        <w:t xml:space="preserve">’ </w:t>
      </w:r>
      <w:r w:rsidR="00943D5C" w:rsidRPr="001E2B90">
        <w:rPr>
          <w:rFonts w:ascii="Times New Roman" w:hAnsi="Times New Roman" w:cs="Times New Roman"/>
          <w:sz w:val="24"/>
          <w:szCs w:val="24"/>
          <w:rPrChange w:id="171" w:author="William Woodward" w:date="2018-02-09T14:07:00Z">
            <w:rPr>
              <w:rFonts w:ascii="Times New Roman" w:hAnsi="Times New Roman" w:cs="Times New Roman"/>
              <w:b/>
              <w:sz w:val="24"/>
              <w:szCs w:val="24"/>
            </w:rPr>
          </w:rPrChange>
        </w:rPr>
        <w:t>critique of psychology:</w:t>
      </w:r>
      <w:r w:rsidR="00C502D4" w:rsidRPr="001E2B90">
        <w:rPr>
          <w:rFonts w:ascii="Times New Roman" w:hAnsi="Times New Roman" w:cs="Times New Roman"/>
          <w:sz w:val="24"/>
          <w:szCs w:val="24"/>
          <w:rPrChange w:id="172" w:author="William Woodward" w:date="2018-02-09T14:07:00Z">
            <w:rPr>
              <w:rFonts w:ascii="Times New Roman" w:hAnsi="Times New Roman" w:cs="Times New Roman"/>
              <w:b/>
              <w:sz w:val="24"/>
              <w:szCs w:val="24"/>
            </w:rPr>
          </w:rPrChange>
        </w:rPr>
        <w:t xml:space="preserve"> </w:t>
      </w:r>
      <w:r w:rsidRPr="001E2B90">
        <w:rPr>
          <w:rFonts w:ascii="Times New Roman" w:hAnsi="Times New Roman" w:cs="Times New Roman"/>
          <w:sz w:val="24"/>
          <w:szCs w:val="24"/>
          <w:rPrChange w:id="173" w:author="William Woodward" w:date="2018-02-09T14:07:00Z">
            <w:rPr>
              <w:rFonts w:ascii="Times New Roman" w:hAnsi="Times New Roman" w:cs="Times New Roman"/>
              <w:b/>
              <w:sz w:val="24"/>
              <w:szCs w:val="24"/>
            </w:rPr>
          </w:rPrChange>
        </w:rPr>
        <w:t>“The single kind of causal explanation in psychology is derivation of more complex psychologi</w:t>
      </w:r>
      <w:r w:rsidR="001E1DF4" w:rsidRPr="001E2B90">
        <w:rPr>
          <w:rFonts w:ascii="Times New Roman" w:hAnsi="Times New Roman" w:cs="Times New Roman"/>
          <w:sz w:val="24"/>
          <w:szCs w:val="24"/>
          <w:rPrChange w:id="174" w:author="William Woodward" w:date="2018-02-09T14:07:00Z">
            <w:rPr>
              <w:rFonts w:ascii="Times New Roman" w:hAnsi="Times New Roman" w:cs="Times New Roman"/>
              <w:b/>
              <w:sz w:val="24"/>
              <w:szCs w:val="24"/>
            </w:rPr>
          </w:rPrChange>
        </w:rPr>
        <w:t>cal phenomena from simpler ones</w:t>
      </w:r>
      <w:r w:rsidRPr="001E2B90">
        <w:rPr>
          <w:rFonts w:ascii="Times New Roman" w:hAnsi="Times New Roman" w:cs="Times New Roman"/>
          <w:sz w:val="24"/>
          <w:szCs w:val="24"/>
          <w:rPrChange w:id="175" w:author="William Woodward" w:date="2018-02-09T14:07:00Z">
            <w:rPr>
              <w:rFonts w:ascii="Times New Roman" w:hAnsi="Times New Roman" w:cs="Times New Roman"/>
              <w:b/>
              <w:sz w:val="24"/>
              <w:szCs w:val="24"/>
            </w:rPr>
          </w:rPrChange>
        </w:rPr>
        <w:t>”</w:t>
      </w:r>
      <w:r w:rsidR="001E1DF4" w:rsidRPr="001E2B90">
        <w:rPr>
          <w:rFonts w:ascii="Times New Roman" w:hAnsi="Times New Roman" w:cs="Times New Roman"/>
          <w:sz w:val="24"/>
          <w:szCs w:val="24"/>
          <w:rPrChange w:id="176" w:author="William Woodward" w:date="2018-02-09T14:07:00Z">
            <w:rPr>
              <w:rFonts w:ascii="Times New Roman" w:hAnsi="Times New Roman" w:cs="Times New Roman"/>
              <w:b/>
              <w:sz w:val="24"/>
              <w:szCs w:val="24"/>
            </w:rPr>
          </w:rPrChange>
        </w:rPr>
        <w:t xml:space="preserve"> (p</w:t>
      </w:r>
      <w:r w:rsidR="00C502D4" w:rsidRPr="001E2B90">
        <w:rPr>
          <w:rFonts w:ascii="Times New Roman" w:hAnsi="Times New Roman" w:cs="Times New Roman"/>
          <w:sz w:val="24"/>
          <w:szCs w:val="24"/>
          <w:rPrChange w:id="177" w:author="William Woodward" w:date="2018-02-09T14:07:00Z">
            <w:rPr>
              <w:rFonts w:ascii="Times New Roman" w:hAnsi="Times New Roman" w:cs="Times New Roman"/>
              <w:b/>
              <w:sz w:val="24"/>
              <w:szCs w:val="24"/>
            </w:rPr>
          </w:rPrChange>
        </w:rPr>
        <w:t>.</w:t>
      </w:r>
      <w:r w:rsidR="001E1DF4" w:rsidRPr="001E2B90">
        <w:rPr>
          <w:rFonts w:ascii="Times New Roman" w:hAnsi="Times New Roman" w:cs="Times New Roman"/>
          <w:sz w:val="24"/>
          <w:szCs w:val="24"/>
          <w:rPrChange w:id="178" w:author="William Woodward" w:date="2018-02-09T14:07:00Z">
            <w:rPr>
              <w:rFonts w:ascii="Times New Roman" w:hAnsi="Times New Roman" w:cs="Times New Roman"/>
              <w:b/>
              <w:sz w:val="24"/>
              <w:szCs w:val="24"/>
            </w:rPr>
          </w:rPrChange>
        </w:rPr>
        <w:t xml:space="preserve"> 126). </w:t>
      </w:r>
    </w:p>
    <w:p w14:paraId="4FFBE972" w14:textId="77777777" w:rsidR="009331AA" w:rsidRPr="001E2B90" w:rsidRDefault="009331AA">
      <w:pPr>
        <w:spacing w:line="480" w:lineRule="auto"/>
        <w:rPr>
          <w:ins w:id="179" w:author="Gordana" w:date="2018-02-09T13:12:00Z"/>
          <w:rFonts w:ascii="Times New Roman" w:hAnsi="Times New Roman" w:cs="Times New Roman"/>
          <w:sz w:val="24"/>
          <w:szCs w:val="24"/>
        </w:rPr>
        <w:pPrChange w:id="180" w:author="Gordana" w:date="2018-02-09T13:12:00Z">
          <w:pPr>
            <w:spacing w:line="480" w:lineRule="auto"/>
            <w:ind w:firstLine="720"/>
          </w:pPr>
        </w:pPrChange>
      </w:pPr>
    </w:p>
    <w:p w14:paraId="0E378EA3" w14:textId="77777777" w:rsidR="009E7116" w:rsidRPr="001E2B90" w:rsidRDefault="001E1DF4">
      <w:pPr>
        <w:spacing w:line="480" w:lineRule="auto"/>
        <w:rPr>
          <w:ins w:id="181" w:author="Gordana" w:date="2018-02-09T13:11:00Z"/>
          <w:rFonts w:ascii="Times New Roman" w:hAnsi="Times New Roman" w:cs="Times New Roman"/>
          <w:sz w:val="24"/>
          <w:szCs w:val="24"/>
        </w:rPr>
        <w:pPrChange w:id="182" w:author="Gordana" w:date="2018-02-09T13:12:00Z">
          <w:pPr>
            <w:spacing w:line="480" w:lineRule="auto"/>
            <w:ind w:firstLine="720"/>
          </w:pPr>
        </w:pPrChange>
      </w:pPr>
      <w:r w:rsidRPr="001E2B90">
        <w:rPr>
          <w:rFonts w:ascii="Times New Roman" w:hAnsi="Times New Roman" w:cs="Times New Roman"/>
          <w:sz w:val="24"/>
          <w:szCs w:val="24"/>
          <w:rPrChange w:id="183" w:author="William Woodward" w:date="2018-02-09T14:07:00Z">
            <w:rPr>
              <w:rFonts w:ascii="Times New Roman" w:hAnsi="Times New Roman" w:cs="Times New Roman"/>
              <w:b/>
              <w:sz w:val="24"/>
              <w:szCs w:val="24"/>
            </w:rPr>
          </w:rPrChange>
        </w:rPr>
        <w:t xml:space="preserve">For </w:t>
      </w:r>
      <w:proofErr w:type="gramStart"/>
      <w:r w:rsidRPr="001E2B90">
        <w:rPr>
          <w:rFonts w:ascii="Times New Roman" w:hAnsi="Times New Roman" w:cs="Times New Roman"/>
          <w:sz w:val="24"/>
          <w:szCs w:val="24"/>
          <w:rPrChange w:id="184" w:author="William Woodward" w:date="2018-02-09T14:07:00Z">
            <w:rPr>
              <w:rFonts w:ascii="Times New Roman" w:hAnsi="Times New Roman" w:cs="Times New Roman"/>
              <w:b/>
              <w:sz w:val="24"/>
              <w:szCs w:val="24"/>
            </w:rPr>
          </w:rPrChange>
        </w:rPr>
        <w:t>starters</w:t>
      </w:r>
      <w:proofErr w:type="gramEnd"/>
      <w:r w:rsidR="00406780" w:rsidRPr="001E2B90">
        <w:rPr>
          <w:rFonts w:ascii="Times New Roman" w:hAnsi="Times New Roman" w:cs="Times New Roman"/>
          <w:sz w:val="24"/>
          <w:szCs w:val="24"/>
          <w:rPrChange w:id="185" w:author="William Woodward" w:date="2018-02-09T14:07:00Z">
            <w:rPr>
              <w:rFonts w:ascii="Times New Roman" w:hAnsi="Times New Roman" w:cs="Times New Roman"/>
              <w:b/>
              <w:sz w:val="24"/>
              <w:szCs w:val="24"/>
            </w:rPr>
          </w:rPrChange>
        </w:rPr>
        <w:t xml:space="preserve"> in his cognitive processes course</w:t>
      </w:r>
      <w:r w:rsidRPr="001E2B90">
        <w:rPr>
          <w:rFonts w:ascii="Times New Roman" w:hAnsi="Times New Roman" w:cs="Times New Roman"/>
          <w:sz w:val="24"/>
          <w:szCs w:val="24"/>
          <w:rPrChange w:id="186" w:author="William Woodward" w:date="2018-02-09T14:07:00Z">
            <w:rPr>
              <w:rFonts w:ascii="Times New Roman" w:hAnsi="Times New Roman" w:cs="Times New Roman"/>
              <w:b/>
              <w:sz w:val="24"/>
              <w:szCs w:val="24"/>
            </w:rPr>
          </w:rPrChange>
        </w:rPr>
        <w:t xml:space="preserve">, Bruner invokes evolutionary “constraints” on the emergence of complex </w:t>
      </w:r>
      <w:r w:rsidR="000022E3" w:rsidRPr="001E2B90">
        <w:rPr>
          <w:rFonts w:ascii="Times New Roman" w:hAnsi="Times New Roman" w:cs="Times New Roman"/>
          <w:sz w:val="24"/>
          <w:szCs w:val="24"/>
          <w:rPrChange w:id="187" w:author="William Woodward" w:date="2018-02-09T14:07:00Z">
            <w:rPr>
              <w:rFonts w:ascii="Times New Roman" w:hAnsi="Times New Roman" w:cs="Times New Roman"/>
              <w:b/>
              <w:sz w:val="24"/>
              <w:szCs w:val="24"/>
            </w:rPr>
          </w:rPrChange>
        </w:rPr>
        <w:t xml:space="preserve">ideas from simple ones.  </w:t>
      </w:r>
      <w:r w:rsidR="009E7116" w:rsidRPr="001E2B90">
        <w:rPr>
          <w:rFonts w:ascii="Times New Roman" w:hAnsi="Times New Roman" w:cs="Times New Roman"/>
          <w:sz w:val="24"/>
          <w:szCs w:val="24"/>
          <w:rPrChange w:id="188" w:author="William Woodward" w:date="2018-02-09T14:07:00Z">
            <w:rPr>
              <w:rFonts w:ascii="Times New Roman" w:hAnsi="Times New Roman" w:cs="Times New Roman"/>
              <w:b/>
              <w:sz w:val="24"/>
              <w:szCs w:val="24"/>
            </w:rPr>
          </w:rPrChange>
        </w:rPr>
        <w:t>“</w:t>
      </w:r>
      <w:r w:rsidR="000022E3" w:rsidRPr="001E2B90">
        <w:rPr>
          <w:rFonts w:ascii="Times New Roman" w:hAnsi="Times New Roman" w:cs="Times New Roman"/>
          <w:sz w:val="24"/>
          <w:szCs w:val="24"/>
          <w:rPrChange w:id="189" w:author="William Woodward" w:date="2018-02-09T14:07:00Z">
            <w:rPr>
              <w:rFonts w:ascii="Times New Roman" w:hAnsi="Times New Roman" w:cs="Times New Roman"/>
              <w:b/>
              <w:sz w:val="24"/>
              <w:szCs w:val="24"/>
            </w:rPr>
          </w:rPrChange>
        </w:rPr>
        <w:t>Constraints</w:t>
      </w:r>
      <w:r w:rsidR="009E7116" w:rsidRPr="001E2B90">
        <w:rPr>
          <w:rFonts w:ascii="Times New Roman" w:hAnsi="Times New Roman" w:cs="Times New Roman"/>
          <w:sz w:val="24"/>
          <w:szCs w:val="24"/>
          <w:rPrChange w:id="190" w:author="William Woodward" w:date="2018-02-09T14:07:00Z">
            <w:rPr>
              <w:rFonts w:ascii="Times New Roman" w:hAnsi="Times New Roman" w:cs="Times New Roman"/>
              <w:b/>
              <w:sz w:val="24"/>
              <w:szCs w:val="24"/>
            </w:rPr>
          </w:rPrChange>
        </w:rPr>
        <w:t>”</w:t>
      </w:r>
      <w:r w:rsidR="000022E3" w:rsidRPr="001E2B90">
        <w:rPr>
          <w:rFonts w:ascii="Times New Roman" w:hAnsi="Times New Roman" w:cs="Times New Roman"/>
          <w:sz w:val="24"/>
          <w:szCs w:val="24"/>
          <w:rPrChange w:id="191" w:author="William Woodward" w:date="2018-02-09T14:07:00Z">
            <w:rPr>
              <w:rFonts w:ascii="Times New Roman" w:hAnsi="Times New Roman" w:cs="Times New Roman"/>
              <w:b/>
              <w:sz w:val="24"/>
              <w:szCs w:val="24"/>
            </w:rPr>
          </w:rPrChange>
        </w:rPr>
        <w:t xml:space="preserve"> is a biologic</w:t>
      </w:r>
      <w:r w:rsidR="00BA6722" w:rsidRPr="001E2B90">
        <w:rPr>
          <w:rFonts w:ascii="Times New Roman" w:hAnsi="Times New Roman" w:cs="Times New Roman"/>
          <w:sz w:val="24"/>
          <w:szCs w:val="24"/>
          <w:rPrChange w:id="192" w:author="William Woodward" w:date="2018-02-09T14:07:00Z">
            <w:rPr>
              <w:rFonts w:ascii="Times New Roman" w:hAnsi="Times New Roman" w:cs="Times New Roman"/>
              <w:b/>
              <w:sz w:val="24"/>
              <w:szCs w:val="24"/>
            </w:rPr>
          </w:rPrChange>
        </w:rPr>
        <w:t xml:space="preserve">al term anchored in </w:t>
      </w:r>
      <w:r w:rsidR="00BA6722" w:rsidRPr="001E2B90">
        <w:rPr>
          <w:rFonts w:ascii="Times New Roman" w:hAnsi="Times New Roman" w:cs="Times New Roman"/>
          <w:sz w:val="24"/>
          <w:szCs w:val="24"/>
          <w:rPrChange w:id="193" w:author="William Woodward" w:date="2018-02-09T14:07:00Z">
            <w:rPr>
              <w:rFonts w:ascii="Times New Roman" w:hAnsi="Times New Roman" w:cs="Times New Roman"/>
              <w:b/>
              <w:color w:val="FF0000"/>
              <w:sz w:val="24"/>
              <w:szCs w:val="24"/>
            </w:rPr>
          </w:rPrChange>
        </w:rPr>
        <w:t>subsequent</w:t>
      </w:r>
      <w:r w:rsidR="000022E3" w:rsidRPr="001E2B90">
        <w:rPr>
          <w:rFonts w:ascii="Times New Roman" w:hAnsi="Times New Roman" w:cs="Times New Roman"/>
          <w:sz w:val="24"/>
          <w:szCs w:val="24"/>
          <w:rPrChange w:id="194" w:author="William Woodward" w:date="2018-02-09T14:07:00Z">
            <w:rPr>
              <w:rFonts w:ascii="Times New Roman" w:hAnsi="Times New Roman" w:cs="Times New Roman"/>
              <w:b/>
              <w:sz w:val="24"/>
              <w:szCs w:val="24"/>
            </w:rPr>
          </w:rPrChange>
        </w:rPr>
        <w:t xml:space="preserve"> evolutionary research </w:t>
      </w:r>
      <w:r w:rsidR="009E7116" w:rsidRPr="001E2B90">
        <w:rPr>
          <w:rFonts w:ascii="Times New Roman" w:hAnsi="Times New Roman" w:cs="Times New Roman"/>
          <w:sz w:val="24"/>
          <w:szCs w:val="24"/>
          <w:rPrChange w:id="195" w:author="William Woodward" w:date="2018-02-09T14:07:00Z">
            <w:rPr>
              <w:rFonts w:ascii="Times New Roman" w:hAnsi="Times New Roman" w:cs="Times New Roman"/>
              <w:b/>
              <w:sz w:val="24"/>
              <w:szCs w:val="24"/>
            </w:rPr>
          </w:rPrChange>
        </w:rPr>
        <w:t xml:space="preserve">and </w:t>
      </w:r>
      <w:r w:rsidR="000022E3" w:rsidRPr="001E2B90">
        <w:rPr>
          <w:rFonts w:ascii="Times New Roman" w:hAnsi="Times New Roman" w:cs="Times New Roman"/>
          <w:sz w:val="24"/>
          <w:szCs w:val="24"/>
          <w:rPrChange w:id="196" w:author="William Woodward" w:date="2018-02-09T14:07:00Z">
            <w:rPr>
              <w:rFonts w:ascii="Times New Roman" w:hAnsi="Times New Roman" w:cs="Times New Roman"/>
              <w:b/>
              <w:sz w:val="24"/>
              <w:szCs w:val="24"/>
            </w:rPr>
          </w:rPrChange>
        </w:rPr>
        <w:t>method: “hypotheses need to be tested in specific cases before any robust assessment is possible of the extent of any compromise between extrinsic and intrinsic factors in shaping patterns of evolution, whether involving change or stasis” (</w:t>
      </w:r>
      <w:r w:rsidR="00576417" w:rsidRPr="001E2B90">
        <w:rPr>
          <w:rFonts w:ascii="Times New Roman" w:hAnsi="Times New Roman" w:cs="Times New Roman"/>
          <w:sz w:val="24"/>
          <w:szCs w:val="24"/>
          <w:rPrChange w:id="197" w:author="William Woodward" w:date="2018-02-09T14:07:00Z">
            <w:rPr>
              <w:rFonts w:ascii="Times New Roman" w:hAnsi="Times New Roman" w:cs="Times New Roman"/>
              <w:b/>
              <w:color w:val="FF0000"/>
              <w:sz w:val="24"/>
              <w:szCs w:val="24"/>
            </w:rPr>
          </w:rPrChange>
        </w:rPr>
        <w:t xml:space="preserve">Cf. </w:t>
      </w:r>
      <w:proofErr w:type="spellStart"/>
      <w:r w:rsidR="000022E3" w:rsidRPr="001E2B90">
        <w:rPr>
          <w:rFonts w:ascii="Times New Roman" w:hAnsi="Times New Roman" w:cs="Times New Roman"/>
          <w:sz w:val="24"/>
          <w:szCs w:val="24"/>
          <w:rPrChange w:id="198" w:author="William Woodward" w:date="2018-02-09T14:07:00Z">
            <w:rPr>
              <w:rFonts w:ascii="Times New Roman" w:hAnsi="Times New Roman" w:cs="Times New Roman"/>
              <w:b/>
              <w:sz w:val="24"/>
              <w:szCs w:val="24"/>
            </w:rPr>
          </w:rPrChange>
        </w:rPr>
        <w:t>Brakefield</w:t>
      </w:r>
      <w:proofErr w:type="spellEnd"/>
      <w:r w:rsidR="000022E3" w:rsidRPr="001E2B90">
        <w:rPr>
          <w:rFonts w:ascii="Times New Roman" w:hAnsi="Times New Roman" w:cs="Times New Roman"/>
          <w:sz w:val="24"/>
          <w:szCs w:val="24"/>
          <w:rPrChange w:id="199" w:author="William Woodward" w:date="2018-02-09T14:07:00Z">
            <w:rPr>
              <w:rFonts w:ascii="Times New Roman" w:hAnsi="Times New Roman" w:cs="Times New Roman"/>
              <w:b/>
              <w:sz w:val="24"/>
              <w:szCs w:val="24"/>
            </w:rPr>
          </w:rPrChange>
        </w:rPr>
        <w:t xml:space="preserve"> &amp; </w:t>
      </w:r>
      <w:proofErr w:type="spellStart"/>
      <w:r w:rsidR="000022E3" w:rsidRPr="001E2B90">
        <w:rPr>
          <w:rFonts w:ascii="Times New Roman" w:hAnsi="Times New Roman" w:cs="Times New Roman"/>
          <w:sz w:val="24"/>
          <w:szCs w:val="24"/>
          <w:rPrChange w:id="200" w:author="William Woodward" w:date="2018-02-09T14:07:00Z">
            <w:rPr>
              <w:rFonts w:ascii="Times New Roman" w:hAnsi="Times New Roman" w:cs="Times New Roman"/>
              <w:b/>
              <w:sz w:val="24"/>
              <w:szCs w:val="24"/>
            </w:rPr>
          </w:rPrChange>
        </w:rPr>
        <w:t>Roskam</w:t>
      </w:r>
      <w:proofErr w:type="spellEnd"/>
      <w:r w:rsidR="000022E3" w:rsidRPr="001E2B90">
        <w:rPr>
          <w:rFonts w:ascii="Times New Roman" w:hAnsi="Times New Roman" w:cs="Times New Roman"/>
          <w:sz w:val="24"/>
          <w:szCs w:val="24"/>
          <w:rPrChange w:id="201" w:author="William Woodward" w:date="2018-02-09T14:07:00Z">
            <w:rPr>
              <w:rFonts w:ascii="Times New Roman" w:hAnsi="Times New Roman" w:cs="Times New Roman"/>
              <w:b/>
              <w:sz w:val="24"/>
              <w:szCs w:val="24"/>
            </w:rPr>
          </w:rPrChange>
        </w:rPr>
        <w:t>, 2006,</w:t>
      </w:r>
      <w:r w:rsidR="008A606A" w:rsidRPr="001E2B90">
        <w:rPr>
          <w:rFonts w:ascii="Times New Roman" w:hAnsi="Times New Roman" w:cs="Times New Roman"/>
          <w:sz w:val="24"/>
          <w:szCs w:val="24"/>
          <w:rPrChange w:id="202" w:author="William Woodward" w:date="2018-02-09T14:07:00Z">
            <w:rPr>
              <w:rFonts w:ascii="Times New Roman" w:hAnsi="Times New Roman" w:cs="Times New Roman"/>
              <w:b/>
              <w:sz w:val="24"/>
              <w:szCs w:val="24"/>
            </w:rPr>
          </w:rPrChange>
        </w:rPr>
        <w:t xml:space="preserve"> S5,</w:t>
      </w:r>
      <w:r w:rsidR="000022E3" w:rsidRPr="001E2B90">
        <w:rPr>
          <w:rFonts w:ascii="Times New Roman" w:hAnsi="Times New Roman" w:cs="Times New Roman"/>
          <w:sz w:val="24"/>
          <w:szCs w:val="24"/>
          <w:rPrChange w:id="203" w:author="William Woodward" w:date="2018-02-09T14:07:00Z">
            <w:rPr>
              <w:rFonts w:ascii="Times New Roman" w:hAnsi="Times New Roman" w:cs="Times New Roman"/>
              <w:b/>
              <w:sz w:val="24"/>
              <w:szCs w:val="24"/>
            </w:rPr>
          </w:rPrChange>
        </w:rPr>
        <w:t xml:space="preserve"> citing Gould, 2002). </w:t>
      </w:r>
      <w:r w:rsidR="00CC2501" w:rsidRPr="001E2B90">
        <w:rPr>
          <w:rFonts w:ascii="Times New Roman" w:hAnsi="Times New Roman" w:cs="Times New Roman"/>
          <w:sz w:val="24"/>
          <w:szCs w:val="24"/>
          <w:rPrChange w:id="204" w:author="William Woodward" w:date="2018-02-09T14:07:00Z">
            <w:rPr>
              <w:rFonts w:ascii="Times New Roman" w:hAnsi="Times New Roman" w:cs="Times New Roman"/>
              <w:b/>
              <w:sz w:val="24"/>
              <w:szCs w:val="24"/>
            </w:rPr>
          </w:rPrChange>
        </w:rPr>
        <w:t xml:space="preserve">Adaptation through natural selection </w:t>
      </w:r>
      <w:proofErr w:type="gramStart"/>
      <w:r w:rsidR="00CC2501" w:rsidRPr="001E2B90">
        <w:rPr>
          <w:rFonts w:ascii="Times New Roman" w:hAnsi="Times New Roman" w:cs="Times New Roman"/>
          <w:sz w:val="24"/>
          <w:szCs w:val="24"/>
          <w:rPrChange w:id="205" w:author="William Woodward" w:date="2018-02-09T14:07:00Z">
            <w:rPr>
              <w:rFonts w:ascii="Times New Roman" w:hAnsi="Times New Roman" w:cs="Times New Roman"/>
              <w:b/>
              <w:sz w:val="24"/>
              <w:szCs w:val="24"/>
            </w:rPr>
          </w:rPrChange>
        </w:rPr>
        <w:t>is limited</w:t>
      </w:r>
      <w:proofErr w:type="gramEnd"/>
      <w:r w:rsidR="00CC2501" w:rsidRPr="001E2B90">
        <w:rPr>
          <w:rFonts w:ascii="Times New Roman" w:hAnsi="Times New Roman" w:cs="Times New Roman"/>
          <w:sz w:val="24"/>
          <w:szCs w:val="24"/>
          <w:rPrChange w:id="206" w:author="William Woodward" w:date="2018-02-09T14:07:00Z">
            <w:rPr>
              <w:rFonts w:ascii="Times New Roman" w:hAnsi="Times New Roman" w:cs="Times New Roman"/>
              <w:b/>
              <w:sz w:val="24"/>
              <w:szCs w:val="24"/>
            </w:rPr>
          </w:rPrChange>
        </w:rPr>
        <w:t xml:space="preserve"> by constraints of populations,</w:t>
      </w:r>
      <w:r w:rsidR="00CC2501" w:rsidRPr="001E2B90">
        <w:rPr>
          <w:rFonts w:ascii="Times New Roman" w:hAnsi="Times New Roman" w:cs="Times New Roman"/>
          <w:b/>
          <w:sz w:val="24"/>
          <w:szCs w:val="24"/>
        </w:rPr>
        <w:t xml:space="preserve"> </w:t>
      </w:r>
      <w:r w:rsidR="00CC2501" w:rsidRPr="001E2B90">
        <w:rPr>
          <w:rFonts w:ascii="Times New Roman" w:hAnsi="Times New Roman" w:cs="Times New Roman"/>
          <w:sz w:val="24"/>
          <w:szCs w:val="24"/>
          <w:rPrChange w:id="207" w:author="William Woodward" w:date="2018-02-09T14:07:00Z">
            <w:rPr>
              <w:rFonts w:ascii="Times New Roman" w:hAnsi="Times New Roman" w:cs="Times New Roman"/>
              <w:b/>
              <w:sz w:val="24"/>
              <w:szCs w:val="24"/>
            </w:rPr>
          </w:rPrChange>
        </w:rPr>
        <w:t xml:space="preserve">namely, any trait that is already built in by evolution (Gould &amp; </w:t>
      </w:r>
      <w:proofErr w:type="spellStart"/>
      <w:r w:rsidR="00CC2501" w:rsidRPr="001E2B90">
        <w:rPr>
          <w:rFonts w:ascii="Times New Roman" w:hAnsi="Times New Roman" w:cs="Times New Roman"/>
          <w:sz w:val="24"/>
          <w:szCs w:val="24"/>
          <w:rPrChange w:id="208" w:author="William Woodward" w:date="2018-02-09T14:07:00Z">
            <w:rPr>
              <w:rFonts w:ascii="Times New Roman" w:hAnsi="Times New Roman" w:cs="Times New Roman"/>
              <w:b/>
              <w:sz w:val="24"/>
              <w:szCs w:val="24"/>
            </w:rPr>
          </w:rPrChange>
        </w:rPr>
        <w:t>Lewontin</w:t>
      </w:r>
      <w:proofErr w:type="spellEnd"/>
      <w:r w:rsidR="00CC2501" w:rsidRPr="001E2B90">
        <w:rPr>
          <w:rFonts w:ascii="Times New Roman" w:hAnsi="Times New Roman" w:cs="Times New Roman"/>
          <w:sz w:val="24"/>
          <w:szCs w:val="24"/>
          <w:rPrChange w:id="209" w:author="William Woodward" w:date="2018-02-09T14:07:00Z">
            <w:rPr>
              <w:rFonts w:ascii="Times New Roman" w:hAnsi="Times New Roman" w:cs="Times New Roman"/>
              <w:b/>
              <w:sz w:val="24"/>
              <w:szCs w:val="24"/>
            </w:rPr>
          </w:rPrChange>
        </w:rPr>
        <w:t xml:space="preserve">, 1979). </w:t>
      </w:r>
      <w:r w:rsidR="009E7116" w:rsidRPr="001E2B90">
        <w:rPr>
          <w:rFonts w:ascii="Times New Roman" w:hAnsi="Times New Roman" w:cs="Times New Roman"/>
          <w:sz w:val="24"/>
          <w:szCs w:val="24"/>
          <w:rPrChange w:id="210" w:author="William Woodward" w:date="2018-02-09T14:07:00Z">
            <w:rPr>
              <w:rFonts w:ascii="Times New Roman" w:hAnsi="Times New Roman" w:cs="Times New Roman"/>
              <w:b/>
              <w:sz w:val="24"/>
              <w:szCs w:val="24"/>
            </w:rPr>
          </w:rPrChange>
        </w:rPr>
        <w:t>Bruner writes of internal and external limits on our capacities and external tools to “code reality</w:t>
      </w:r>
      <w:r w:rsidR="00CC2501" w:rsidRPr="001E2B90">
        <w:rPr>
          <w:rFonts w:ascii="Times New Roman" w:hAnsi="Times New Roman" w:cs="Times New Roman"/>
          <w:sz w:val="24"/>
          <w:szCs w:val="24"/>
          <w:rPrChange w:id="211" w:author="William Woodward" w:date="2018-02-09T14:07:00Z">
            <w:rPr>
              <w:rFonts w:ascii="Times New Roman" w:hAnsi="Times New Roman" w:cs="Times New Roman"/>
              <w:b/>
              <w:sz w:val="24"/>
              <w:szCs w:val="24"/>
            </w:rPr>
          </w:rPrChange>
        </w:rPr>
        <w:t>.</w:t>
      </w:r>
      <w:r w:rsidR="009E7116" w:rsidRPr="001E2B90">
        <w:rPr>
          <w:rFonts w:ascii="Times New Roman" w:hAnsi="Times New Roman" w:cs="Times New Roman"/>
          <w:sz w:val="24"/>
          <w:szCs w:val="24"/>
          <w:rPrChange w:id="212" w:author="William Woodward" w:date="2018-02-09T14:07:00Z">
            <w:rPr>
              <w:rFonts w:ascii="Times New Roman" w:hAnsi="Times New Roman" w:cs="Times New Roman"/>
              <w:b/>
              <w:sz w:val="24"/>
              <w:szCs w:val="24"/>
            </w:rPr>
          </w:rPrChange>
        </w:rPr>
        <w:t>”</w:t>
      </w:r>
      <w:r w:rsidR="00CC2501" w:rsidRPr="001E2B90">
        <w:rPr>
          <w:rFonts w:ascii="Times New Roman" w:hAnsi="Times New Roman" w:cs="Times New Roman"/>
          <w:sz w:val="24"/>
          <w:szCs w:val="24"/>
          <w:rPrChange w:id="213" w:author="William Woodward" w:date="2018-02-09T14:07:00Z">
            <w:rPr>
              <w:rFonts w:ascii="Times New Roman" w:hAnsi="Times New Roman" w:cs="Times New Roman"/>
              <w:b/>
              <w:sz w:val="24"/>
              <w:szCs w:val="24"/>
            </w:rPr>
          </w:rPrChange>
        </w:rPr>
        <w:t xml:space="preserve">  Psychologists came late to an appreciation of </w:t>
      </w:r>
      <w:r w:rsidR="00943D5C" w:rsidRPr="001E2B90">
        <w:rPr>
          <w:rFonts w:ascii="Times New Roman" w:hAnsi="Times New Roman" w:cs="Times New Roman"/>
          <w:sz w:val="24"/>
          <w:szCs w:val="24"/>
          <w:rPrChange w:id="214" w:author="William Woodward" w:date="2018-02-09T14:07:00Z">
            <w:rPr>
              <w:rFonts w:ascii="Times New Roman" w:hAnsi="Times New Roman" w:cs="Times New Roman"/>
              <w:b/>
              <w:sz w:val="24"/>
              <w:szCs w:val="24"/>
            </w:rPr>
          </w:rPrChange>
        </w:rPr>
        <w:t xml:space="preserve">evolution and </w:t>
      </w:r>
      <w:r w:rsidR="00CC2501" w:rsidRPr="001E2B90">
        <w:rPr>
          <w:rFonts w:ascii="Times New Roman" w:hAnsi="Times New Roman" w:cs="Times New Roman"/>
          <w:sz w:val="24"/>
          <w:szCs w:val="24"/>
          <w:rPrChange w:id="215" w:author="William Woodward" w:date="2018-02-09T14:07:00Z">
            <w:rPr>
              <w:rFonts w:ascii="Times New Roman" w:hAnsi="Times New Roman" w:cs="Times New Roman"/>
              <w:b/>
              <w:sz w:val="24"/>
              <w:szCs w:val="24"/>
            </w:rPr>
          </w:rPrChange>
        </w:rPr>
        <w:t>cultural psychology.  “These approaches explain the baseline from which cultural divergences depart” (Konner, 2007, p. 99).</w:t>
      </w:r>
    </w:p>
    <w:p w14:paraId="0467BCFD" w14:textId="77777777" w:rsidR="009331AA" w:rsidRPr="001E2B90" w:rsidRDefault="009331AA" w:rsidP="00C502D4">
      <w:pPr>
        <w:spacing w:line="480" w:lineRule="auto"/>
        <w:ind w:firstLine="720"/>
        <w:rPr>
          <w:rFonts w:ascii="Times New Roman" w:hAnsi="Times New Roman" w:cs="Times New Roman"/>
          <w:sz w:val="24"/>
          <w:szCs w:val="24"/>
          <w:rPrChange w:id="216" w:author="William Woodward" w:date="2018-02-09T14:07:00Z">
            <w:rPr>
              <w:rFonts w:ascii="Times New Roman" w:hAnsi="Times New Roman" w:cs="Times New Roman"/>
              <w:b/>
              <w:sz w:val="24"/>
              <w:szCs w:val="24"/>
            </w:rPr>
          </w:rPrChange>
        </w:rPr>
      </w:pPr>
    </w:p>
    <w:p w14:paraId="1AC9EB1D" w14:textId="77777777" w:rsidR="00116D19" w:rsidRPr="001E2B90" w:rsidRDefault="00116D19" w:rsidP="00C502D4">
      <w:pPr>
        <w:pStyle w:val="ListParagraph"/>
        <w:spacing w:line="480" w:lineRule="auto"/>
        <w:rPr>
          <w:rFonts w:ascii="Times New Roman" w:hAnsi="Times New Roman" w:cs="Times New Roman"/>
          <w:b/>
          <w:i/>
          <w:sz w:val="24"/>
          <w:szCs w:val="24"/>
          <w:rPrChange w:id="217" w:author="William Woodward" w:date="2018-02-09T14:07:00Z">
            <w:rPr>
              <w:rFonts w:ascii="Times New Roman" w:hAnsi="Times New Roman" w:cs="Times New Roman"/>
              <w:b/>
              <w:sz w:val="24"/>
              <w:szCs w:val="24"/>
            </w:rPr>
          </w:rPrChange>
        </w:rPr>
      </w:pPr>
      <w:r w:rsidRPr="001E2B90">
        <w:rPr>
          <w:rFonts w:ascii="Times New Roman" w:hAnsi="Times New Roman" w:cs="Times New Roman"/>
          <w:b/>
          <w:i/>
          <w:sz w:val="24"/>
          <w:szCs w:val="24"/>
          <w:rPrChange w:id="218" w:author="William Woodward" w:date="2018-02-09T14:07:00Z">
            <w:rPr>
              <w:rFonts w:ascii="Times New Roman" w:hAnsi="Times New Roman" w:cs="Times New Roman"/>
              <w:b/>
              <w:sz w:val="24"/>
              <w:szCs w:val="24"/>
            </w:rPr>
          </w:rPrChange>
        </w:rPr>
        <w:t>10/1/65</w:t>
      </w:r>
    </w:p>
    <w:p w14:paraId="4F4D69A9" w14:textId="77777777" w:rsidR="00116D19" w:rsidRPr="001E2B90" w:rsidRDefault="00116D19" w:rsidP="00481FA0">
      <w:pPr>
        <w:pStyle w:val="ListParagraph"/>
        <w:spacing w:line="480" w:lineRule="auto"/>
        <w:rPr>
          <w:rFonts w:ascii="Times New Roman" w:hAnsi="Times New Roman" w:cs="Times New Roman"/>
          <w:sz w:val="24"/>
          <w:szCs w:val="24"/>
        </w:rPr>
      </w:pPr>
      <w:r w:rsidRPr="001E2B90">
        <w:rPr>
          <w:rFonts w:ascii="Times New Roman" w:hAnsi="Times New Roman" w:cs="Times New Roman"/>
          <w:i/>
          <w:sz w:val="24"/>
          <w:szCs w:val="24"/>
          <w:rPrChange w:id="219" w:author="William Woodward" w:date="2018-02-09T14:07:00Z">
            <w:rPr>
              <w:rFonts w:ascii="Times New Roman" w:hAnsi="Times New Roman" w:cs="Times New Roman"/>
              <w:sz w:val="24"/>
              <w:szCs w:val="24"/>
            </w:rPr>
          </w:rPrChange>
        </w:rPr>
        <w:t xml:space="preserve">Problem </w:t>
      </w:r>
      <w:proofErr w:type="gramStart"/>
      <w:r w:rsidRPr="001E2B90">
        <w:rPr>
          <w:rFonts w:ascii="Times New Roman" w:hAnsi="Times New Roman" w:cs="Times New Roman"/>
          <w:i/>
          <w:sz w:val="24"/>
          <w:szCs w:val="24"/>
          <w:rPrChange w:id="220" w:author="William Woodward" w:date="2018-02-09T14:07:00Z">
            <w:rPr>
              <w:rFonts w:ascii="Times New Roman" w:hAnsi="Times New Roman" w:cs="Times New Roman"/>
              <w:sz w:val="24"/>
              <w:szCs w:val="24"/>
            </w:rPr>
          </w:rPrChange>
        </w:rPr>
        <w:t>faced:</w:t>
      </w:r>
      <w:proofErr w:type="gramEnd"/>
      <w:r w:rsidRPr="001E2B90">
        <w:rPr>
          <w:rFonts w:ascii="Times New Roman" w:hAnsi="Times New Roman" w:cs="Times New Roman"/>
          <w:i/>
          <w:sz w:val="24"/>
          <w:szCs w:val="24"/>
          <w:rPrChange w:id="221" w:author="William Woodward" w:date="2018-02-09T14:07:00Z">
            <w:rPr>
              <w:rFonts w:ascii="Times New Roman" w:hAnsi="Times New Roman" w:cs="Times New Roman"/>
              <w:sz w:val="24"/>
              <w:szCs w:val="24"/>
            </w:rPr>
          </w:rPrChange>
        </w:rPr>
        <w:t xml:space="preserve"> how a culture meets means of solving problems. Ref. Miller</w:t>
      </w:r>
      <w:r w:rsidR="00481FA0" w:rsidRPr="001E2B90">
        <w:rPr>
          <w:rFonts w:ascii="Times New Roman" w:hAnsi="Times New Roman" w:cs="Times New Roman"/>
          <w:i/>
          <w:sz w:val="24"/>
          <w:szCs w:val="24"/>
          <w:rPrChange w:id="222" w:author="William Woodward" w:date="2018-02-09T14:07:00Z">
            <w:rPr>
              <w:rFonts w:ascii="Times New Roman" w:hAnsi="Times New Roman" w:cs="Times New Roman"/>
              <w:sz w:val="24"/>
              <w:szCs w:val="24"/>
            </w:rPr>
          </w:rPrChange>
        </w:rPr>
        <w:t xml:space="preserve"> [</w:t>
      </w:r>
      <w:ins w:id="223" w:author="William Woodward" w:date="2018-02-09T14:09:00Z">
        <w:r w:rsidR="00DC2F88">
          <w:rPr>
            <w:rFonts w:ascii="Times New Roman" w:hAnsi="Times New Roman" w:cs="Times New Roman"/>
            <w:sz w:val="24"/>
            <w:szCs w:val="24"/>
          </w:rPr>
          <w:t>i.e.,</w:t>
        </w:r>
      </w:ins>
      <w:del w:id="224" w:author="William Woodward" w:date="2018-02-09T14:09:00Z">
        <w:r w:rsidR="00481FA0" w:rsidRPr="001E2B90" w:rsidDel="00DC2F88">
          <w:rPr>
            <w:rFonts w:ascii="Times New Roman" w:hAnsi="Times New Roman" w:cs="Times New Roman"/>
            <w:sz w:val="24"/>
            <w:szCs w:val="24"/>
            <w:rPrChange w:id="225" w:author="William Woodward" w:date="2018-02-09T14:07:00Z">
              <w:rPr>
                <w:rFonts w:ascii="Times New Roman" w:hAnsi="Times New Roman" w:cs="Times New Roman"/>
                <w:color w:val="00B050"/>
                <w:sz w:val="24"/>
                <w:szCs w:val="24"/>
              </w:rPr>
            </w:rPrChange>
          </w:rPr>
          <w:delText>e.g.</w:delText>
        </w:r>
      </w:del>
      <w:r w:rsidR="00481FA0" w:rsidRPr="001E2B90">
        <w:rPr>
          <w:rFonts w:ascii="Times New Roman" w:hAnsi="Times New Roman" w:cs="Times New Roman"/>
          <w:sz w:val="24"/>
          <w:szCs w:val="24"/>
          <w:rPrChange w:id="226" w:author="William Woodward" w:date="2018-02-09T14:07:00Z">
            <w:rPr>
              <w:rFonts w:ascii="Times New Roman" w:hAnsi="Times New Roman" w:cs="Times New Roman"/>
              <w:color w:val="00B050"/>
              <w:sz w:val="24"/>
              <w:szCs w:val="24"/>
            </w:rPr>
          </w:rPrChange>
        </w:rPr>
        <w:t xml:space="preserve"> Miller, </w:t>
      </w:r>
      <w:proofErr w:type="spellStart"/>
      <w:r w:rsidR="00481FA0" w:rsidRPr="001E2B90">
        <w:rPr>
          <w:rFonts w:ascii="Times New Roman" w:hAnsi="Times New Roman" w:cs="Times New Roman"/>
          <w:sz w:val="24"/>
          <w:szCs w:val="24"/>
          <w:rPrChange w:id="227" w:author="William Woodward" w:date="2018-02-09T14:07:00Z">
            <w:rPr>
              <w:rFonts w:ascii="Times New Roman" w:hAnsi="Times New Roman" w:cs="Times New Roman"/>
              <w:color w:val="00B050"/>
              <w:sz w:val="24"/>
              <w:szCs w:val="24"/>
            </w:rPr>
          </w:rPrChange>
        </w:rPr>
        <w:t>Galanter</w:t>
      </w:r>
      <w:proofErr w:type="spellEnd"/>
      <w:r w:rsidR="00481FA0" w:rsidRPr="001E2B90">
        <w:rPr>
          <w:rFonts w:ascii="Times New Roman" w:hAnsi="Times New Roman" w:cs="Times New Roman"/>
          <w:sz w:val="24"/>
          <w:szCs w:val="24"/>
          <w:rPrChange w:id="228" w:author="William Woodward" w:date="2018-02-09T14:07:00Z">
            <w:rPr>
              <w:rFonts w:ascii="Times New Roman" w:hAnsi="Times New Roman" w:cs="Times New Roman"/>
              <w:color w:val="00B050"/>
              <w:sz w:val="24"/>
              <w:szCs w:val="24"/>
            </w:rPr>
          </w:rPrChange>
        </w:rPr>
        <w:t xml:space="preserve">, and </w:t>
      </w:r>
      <w:proofErr w:type="spellStart"/>
      <w:r w:rsidR="00481FA0" w:rsidRPr="001E2B90">
        <w:rPr>
          <w:rFonts w:ascii="Times New Roman" w:hAnsi="Times New Roman" w:cs="Times New Roman"/>
          <w:sz w:val="24"/>
          <w:szCs w:val="24"/>
          <w:rPrChange w:id="229" w:author="William Woodward" w:date="2018-02-09T14:07:00Z">
            <w:rPr>
              <w:rFonts w:ascii="Times New Roman" w:hAnsi="Times New Roman" w:cs="Times New Roman"/>
              <w:color w:val="00B050"/>
              <w:sz w:val="24"/>
              <w:szCs w:val="24"/>
            </w:rPr>
          </w:rPrChange>
        </w:rPr>
        <w:t>Pribram</w:t>
      </w:r>
      <w:proofErr w:type="spellEnd"/>
      <w:r w:rsidR="00481FA0" w:rsidRPr="001E2B90">
        <w:rPr>
          <w:rFonts w:ascii="Times New Roman" w:hAnsi="Times New Roman" w:cs="Times New Roman"/>
          <w:sz w:val="24"/>
          <w:szCs w:val="24"/>
          <w:rPrChange w:id="230" w:author="William Woodward" w:date="2018-02-09T14:07:00Z">
            <w:rPr>
              <w:rFonts w:ascii="Times New Roman" w:hAnsi="Times New Roman" w:cs="Times New Roman"/>
              <w:color w:val="00B050"/>
              <w:sz w:val="24"/>
              <w:szCs w:val="24"/>
            </w:rPr>
          </w:rPrChange>
        </w:rPr>
        <w:t xml:space="preserve"> (1960) or Miller, G. A. (1962), </w:t>
      </w:r>
      <w:proofErr w:type="gramStart"/>
      <w:r w:rsidR="00481FA0" w:rsidRPr="001E2B90">
        <w:rPr>
          <w:rFonts w:ascii="Times New Roman" w:hAnsi="Times New Roman" w:cs="Times New Roman"/>
          <w:i/>
          <w:sz w:val="24"/>
          <w:szCs w:val="24"/>
          <w:rPrChange w:id="231" w:author="William Woodward" w:date="2018-02-09T14:07:00Z">
            <w:rPr>
              <w:rFonts w:ascii="Times New Roman" w:hAnsi="Times New Roman" w:cs="Times New Roman"/>
              <w:i/>
              <w:color w:val="00B050"/>
              <w:sz w:val="24"/>
              <w:szCs w:val="24"/>
            </w:rPr>
          </w:rPrChange>
        </w:rPr>
        <w:t>The</w:t>
      </w:r>
      <w:proofErr w:type="gramEnd"/>
      <w:r w:rsidR="00481FA0" w:rsidRPr="001E2B90">
        <w:rPr>
          <w:rFonts w:ascii="Times New Roman" w:hAnsi="Times New Roman" w:cs="Times New Roman"/>
          <w:i/>
          <w:sz w:val="24"/>
          <w:szCs w:val="24"/>
          <w:rPrChange w:id="232" w:author="William Woodward" w:date="2018-02-09T14:07:00Z">
            <w:rPr>
              <w:rFonts w:ascii="Times New Roman" w:hAnsi="Times New Roman" w:cs="Times New Roman"/>
              <w:i/>
              <w:color w:val="00B050"/>
              <w:sz w:val="24"/>
              <w:szCs w:val="24"/>
            </w:rPr>
          </w:rPrChange>
        </w:rPr>
        <w:t xml:space="preserve"> science of mental life</w:t>
      </w:r>
      <w:r w:rsidR="00481FA0" w:rsidRPr="001E2B90">
        <w:rPr>
          <w:rFonts w:ascii="Times New Roman" w:hAnsi="Times New Roman" w:cs="Times New Roman"/>
          <w:sz w:val="24"/>
          <w:szCs w:val="24"/>
          <w:rPrChange w:id="233" w:author="William Woodward" w:date="2018-02-09T14:07:00Z">
            <w:rPr>
              <w:rFonts w:ascii="Times New Roman" w:hAnsi="Times New Roman" w:cs="Times New Roman"/>
              <w:color w:val="00B050"/>
              <w:sz w:val="24"/>
              <w:szCs w:val="24"/>
            </w:rPr>
          </w:rPrChange>
        </w:rPr>
        <w:t>. N.Y. Harper &amp; Row]</w:t>
      </w:r>
    </w:p>
    <w:p w14:paraId="67DB6616" w14:textId="77777777" w:rsidR="00116D19" w:rsidRPr="001E2B90" w:rsidRDefault="00116D19" w:rsidP="00C502D4">
      <w:pPr>
        <w:pStyle w:val="ListParagraph"/>
        <w:spacing w:line="480" w:lineRule="auto"/>
        <w:rPr>
          <w:rFonts w:ascii="Times New Roman" w:hAnsi="Times New Roman" w:cs="Times New Roman"/>
          <w:sz w:val="24"/>
          <w:szCs w:val="24"/>
        </w:rPr>
      </w:pPr>
      <w:r w:rsidRPr="001E2B90">
        <w:rPr>
          <w:rFonts w:ascii="Times New Roman" w:hAnsi="Times New Roman" w:cs="Times New Roman"/>
          <w:i/>
          <w:sz w:val="24"/>
          <w:szCs w:val="24"/>
          <w:rPrChange w:id="234" w:author="William Woodward" w:date="2018-02-09T14:07:00Z">
            <w:rPr>
              <w:rFonts w:ascii="Times New Roman" w:hAnsi="Times New Roman" w:cs="Times New Roman"/>
              <w:sz w:val="24"/>
              <w:szCs w:val="24"/>
            </w:rPr>
          </w:rPrChange>
        </w:rPr>
        <w:t xml:space="preserve">Disagreement with Levi-Strauss at </w:t>
      </w:r>
      <w:proofErr w:type="spellStart"/>
      <w:r w:rsidRPr="001E2B90">
        <w:rPr>
          <w:rFonts w:ascii="Times New Roman" w:hAnsi="Times New Roman" w:cs="Times New Roman"/>
          <w:i/>
          <w:sz w:val="24"/>
          <w:szCs w:val="24"/>
          <w:rPrChange w:id="235" w:author="William Woodward" w:date="2018-02-09T14:07:00Z">
            <w:rPr>
              <w:rFonts w:ascii="Times New Roman" w:hAnsi="Times New Roman" w:cs="Times New Roman"/>
              <w:sz w:val="24"/>
              <w:szCs w:val="24"/>
            </w:rPr>
          </w:rPrChange>
        </w:rPr>
        <w:t>Palais</w:t>
      </w:r>
      <w:proofErr w:type="spellEnd"/>
      <w:r w:rsidRPr="001E2B90">
        <w:rPr>
          <w:rFonts w:ascii="Times New Roman" w:hAnsi="Times New Roman" w:cs="Times New Roman"/>
          <w:i/>
          <w:sz w:val="24"/>
          <w:szCs w:val="24"/>
          <w:rPrChange w:id="236" w:author="William Woodward" w:date="2018-02-09T14:07:00Z">
            <w:rPr>
              <w:rFonts w:ascii="Times New Roman" w:hAnsi="Times New Roman" w:cs="Times New Roman"/>
              <w:sz w:val="24"/>
              <w:szCs w:val="24"/>
            </w:rPr>
          </w:rPrChange>
        </w:rPr>
        <w:t xml:space="preserve"> de France, anthropologist</w:t>
      </w:r>
      <w:r w:rsidRPr="001E2B90">
        <w:rPr>
          <w:rFonts w:ascii="Times New Roman" w:hAnsi="Times New Roman" w:cs="Times New Roman"/>
          <w:sz w:val="24"/>
          <w:szCs w:val="24"/>
        </w:rPr>
        <w:t>.</w:t>
      </w:r>
      <w:r w:rsidR="00134C9F" w:rsidRPr="001E2B90">
        <w:rPr>
          <w:rFonts w:ascii="Times New Roman" w:hAnsi="Times New Roman" w:cs="Times New Roman"/>
          <w:sz w:val="24"/>
          <w:szCs w:val="24"/>
        </w:rPr>
        <w:t xml:space="preserve"> [</w:t>
      </w:r>
      <w:r w:rsidR="00E67C26" w:rsidRPr="001E2B90">
        <w:rPr>
          <w:rFonts w:ascii="Times New Roman" w:hAnsi="Times New Roman" w:cs="Times New Roman"/>
          <w:i/>
          <w:sz w:val="24"/>
          <w:szCs w:val="24"/>
          <w:rPrChange w:id="237" w:author="William Woodward" w:date="2018-02-09T14:07:00Z">
            <w:rPr>
              <w:rFonts w:ascii="Times New Roman" w:hAnsi="Times New Roman" w:cs="Times New Roman"/>
              <w:i/>
              <w:color w:val="00B050"/>
              <w:sz w:val="24"/>
              <w:szCs w:val="24"/>
            </w:rPr>
          </w:rPrChange>
        </w:rPr>
        <w:t>Structural a</w:t>
      </w:r>
      <w:r w:rsidR="00134C9F" w:rsidRPr="001E2B90">
        <w:rPr>
          <w:rFonts w:ascii="Times New Roman" w:hAnsi="Times New Roman" w:cs="Times New Roman"/>
          <w:i/>
          <w:sz w:val="24"/>
          <w:szCs w:val="24"/>
          <w:rPrChange w:id="238" w:author="William Woodward" w:date="2018-02-09T14:07:00Z">
            <w:rPr>
              <w:rFonts w:ascii="Times New Roman" w:hAnsi="Times New Roman" w:cs="Times New Roman"/>
              <w:i/>
              <w:color w:val="00B050"/>
              <w:sz w:val="24"/>
              <w:szCs w:val="24"/>
            </w:rPr>
          </w:rPrChange>
        </w:rPr>
        <w:t>nthropology</w:t>
      </w:r>
      <w:r w:rsidR="00134C9F" w:rsidRPr="001E2B90">
        <w:rPr>
          <w:rFonts w:ascii="Times New Roman" w:hAnsi="Times New Roman" w:cs="Times New Roman"/>
          <w:sz w:val="24"/>
          <w:szCs w:val="24"/>
          <w:rPrChange w:id="239" w:author="William Woodward" w:date="2018-02-09T14:07:00Z">
            <w:rPr>
              <w:rFonts w:ascii="Times New Roman" w:hAnsi="Times New Roman" w:cs="Times New Roman"/>
              <w:color w:val="00B050"/>
              <w:sz w:val="24"/>
              <w:szCs w:val="24"/>
            </w:rPr>
          </w:rPrChange>
        </w:rPr>
        <w:t>. N.Y.: Basic, 1963</w:t>
      </w:r>
      <w:r w:rsidR="00134C9F" w:rsidRPr="001E2B90">
        <w:rPr>
          <w:rFonts w:ascii="Times New Roman" w:hAnsi="Times New Roman" w:cs="Times New Roman"/>
          <w:sz w:val="24"/>
          <w:szCs w:val="24"/>
        </w:rPr>
        <w:t>]</w:t>
      </w:r>
    </w:p>
    <w:p w14:paraId="66E85732" w14:textId="77777777" w:rsidR="00116D19" w:rsidRPr="001E2B90" w:rsidRDefault="00116D19" w:rsidP="00C502D4">
      <w:pPr>
        <w:pStyle w:val="ListParagraph"/>
        <w:spacing w:line="480" w:lineRule="auto"/>
        <w:rPr>
          <w:rFonts w:ascii="Times New Roman" w:hAnsi="Times New Roman" w:cs="Times New Roman"/>
          <w:i/>
          <w:sz w:val="24"/>
          <w:szCs w:val="24"/>
          <w:rPrChange w:id="24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41" w:author="William Woodward" w:date="2018-02-09T14:07:00Z">
            <w:rPr>
              <w:rFonts w:ascii="Times New Roman" w:hAnsi="Times New Roman" w:cs="Times New Roman"/>
              <w:sz w:val="24"/>
              <w:szCs w:val="24"/>
            </w:rPr>
          </w:rPrChange>
        </w:rPr>
        <w:t>Each culture empowers person to operate within its framework</w:t>
      </w:r>
    </w:p>
    <w:p w14:paraId="7A660701" w14:textId="77777777" w:rsidR="00116D19" w:rsidRPr="001E2B90" w:rsidRDefault="00116D19" w:rsidP="00C502D4">
      <w:pPr>
        <w:pStyle w:val="ListParagraph"/>
        <w:spacing w:line="480" w:lineRule="auto"/>
        <w:rPr>
          <w:rFonts w:ascii="Times New Roman" w:hAnsi="Times New Roman" w:cs="Times New Roman"/>
          <w:i/>
          <w:sz w:val="24"/>
          <w:szCs w:val="24"/>
          <w:rPrChange w:id="24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43" w:author="William Woodward" w:date="2018-02-09T14:07:00Z">
            <w:rPr>
              <w:rFonts w:ascii="Times New Roman" w:hAnsi="Times New Roman" w:cs="Times New Roman"/>
              <w:sz w:val="24"/>
              <w:szCs w:val="24"/>
            </w:rPr>
          </w:rPrChange>
        </w:rPr>
        <w:t>Bruner says use of amplifiers of mind – e.g., telescopes – thus unlocking or vice versa power of society</w:t>
      </w:r>
    </w:p>
    <w:p w14:paraId="3727BC82" w14:textId="77777777" w:rsidR="00116D19" w:rsidRPr="001E2B90" w:rsidRDefault="00116D19" w:rsidP="00C502D4">
      <w:pPr>
        <w:pStyle w:val="ListParagraph"/>
        <w:spacing w:line="480" w:lineRule="auto"/>
        <w:rPr>
          <w:rFonts w:ascii="Times New Roman" w:hAnsi="Times New Roman" w:cs="Times New Roman"/>
          <w:i/>
          <w:sz w:val="24"/>
          <w:szCs w:val="24"/>
          <w:rPrChange w:id="24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45" w:author="William Woodward" w:date="2018-02-09T14:07:00Z">
            <w:rPr>
              <w:rFonts w:ascii="Times New Roman" w:hAnsi="Times New Roman" w:cs="Times New Roman"/>
              <w:sz w:val="24"/>
              <w:szCs w:val="24"/>
            </w:rPr>
          </w:rPrChange>
        </w:rPr>
        <w:t>Education enables people to amplify themselves</w:t>
      </w:r>
    </w:p>
    <w:p w14:paraId="0A77868B" w14:textId="77777777" w:rsidR="00116D19" w:rsidRPr="001E2B90" w:rsidRDefault="00116D19" w:rsidP="00C502D4">
      <w:pPr>
        <w:pStyle w:val="ListParagraph"/>
        <w:spacing w:line="480" w:lineRule="auto"/>
        <w:rPr>
          <w:rFonts w:ascii="Times New Roman" w:hAnsi="Times New Roman" w:cs="Times New Roman"/>
          <w:i/>
          <w:sz w:val="24"/>
          <w:szCs w:val="24"/>
          <w:rPrChange w:id="24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47" w:author="William Woodward" w:date="2018-02-09T14:07:00Z">
            <w:rPr>
              <w:rFonts w:ascii="Times New Roman" w:hAnsi="Times New Roman" w:cs="Times New Roman"/>
              <w:sz w:val="24"/>
              <w:szCs w:val="24"/>
            </w:rPr>
          </w:rPrChange>
        </w:rPr>
        <w:t>Human beings have 3 different partially [overlapping] systems</w:t>
      </w:r>
    </w:p>
    <w:p w14:paraId="267148A2" w14:textId="77777777" w:rsidR="00116D19" w:rsidRPr="001E2B90" w:rsidRDefault="00116D19" w:rsidP="00C502D4">
      <w:pPr>
        <w:pStyle w:val="ListParagraph"/>
        <w:numPr>
          <w:ilvl w:val="0"/>
          <w:numId w:val="2"/>
        </w:numPr>
        <w:spacing w:line="480" w:lineRule="auto"/>
        <w:rPr>
          <w:rFonts w:ascii="Times New Roman" w:hAnsi="Times New Roman" w:cs="Times New Roman"/>
          <w:i/>
          <w:sz w:val="24"/>
          <w:szCs w:val="24"/>
          <w:rPrChange w:id="24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49" w:author="William Woodward" w:date="2018-02-09T14:07:00Z">
            <w:rPr>
              <w:rFonts w:ascii="Times New Roman" w:hAnsi="Times New Roman" w:cs="Times New Roman"/>
              <w:sz w:val="24"/>
              <w:szCs w:val="24"/>
            </w:rPr>
          </w:rPrChange>
        </w:rPr>
        <w:t>Action – e.g., learning to ride a bike</w:t>
      </w:r>
    </w:p>
    <w:p w14:paraId="62FC22ED" w14:textId="77777777" w:rsidR="00116D19" w:rsidRPr="001E2B90" w:rsidRDefault="00116D19" w:rsidP="00C502D4">
      <w:pPr>
        <w:pStyle w:val="ListParagraph"/>
        <w:numPr>
          <w:ilvl w:val="0"/>
          <w:numId w:val="2"/>
        </w:numPr>
        <w:spacing w:line="480" w:lineRule="auto"/>
        <w:rPr>
          <w:rFonts w:ascii="Times New Roman" w:hAnsi="Times New Roman" w:cs="Times New Roman"/>
          <w:i/>
          <w:sz w:val="24"/>
          <w:szCs w:val="24"/>
          <w:rPrChange w:id="25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51" w:author="William Woodward" w:date="2018-02-09T14:07:00Z">
            <w:rPr>
              <w:rFonts w:ascii="Times New Roman" w:hAnsi="Times New Roman" w:cs="Times New Roman"/>
              <w:sz w:val="24"/>
              <w:szCs w:val="24"/>
            </w:rPr>
          </w:rPrChange>
        </w:rPr>
        <w:t>Imagery – iconic representation</w:t>
      </w:r>
    </w:p>
    <w:p w14:paraId="7DD4C126" w14:textId="77777777" w:rsidR="00116D19" w:rsidRPr="001E2B90" w:rsidRDefault="00116D19" w:rsidP="00C502D4">
      <w:pPr>
        <w:pStyle w:val="ListParagraph"/>
        <w:numPr>
          <w:ilvl w:val="0"/>
          <w:numId w:val="2"/>
        </w:numPr>
        <w:spacing w:line="480" w:lineRule="auto"/>
        <w:rPr>
          <w:rFonts w:ascii="Times New Roman" w:hAnsi="Times New Roman" w:cs="Times New Roman"/>
          <w:i/>
          <w:sz w:val="24"/>
          <w:szCs w:val="24"/>
          <w:rPrChange w:id="25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53" w:author="William Woodward" w:date="2018-02-09T14:07:00Z">
            <w:rPr>
              <w:rFonts w:ascii="Times New Roman" w:hAnsi="Times New Roman" w:cs="Times New Roman"/>
              <w:sz w:val="24"/>
              <w:szCs w:val="24"/>
            </w:rPr>
          </w:rPrChange>
        </w:rPr>
        <w:t>Symbol – prototype is language, can deal with combinations of symbols, not possible in images</w:t>
      </w:r>
    </w:p>
    <w:p w14:paraId="6602D3F3" w14:textId="77777777" w:rsidR="00116D19" w:rsidRPr="001E2B90" w:rsidRDefault="00116D19" w:rsidP="00C502D4">
      <w:pPr>
        <w:pStyle w:val="ListParagraph"/>
        <w:spacing w:line="480" w:lineRule="auto"/>
        <w:rPr>
          <w:rFonts w:ascii="Times New Roman" w:hAnsi="Times New Roman" w:cs="Times New Roman"/>
          <w:sz w:val="24"/>
          <w:szCs w:val="24"/>
        </w:rPr>
      </w:pPr>
    </w:p>
    <w:p w14:paraId="158A08F1" w14:textId="77777777" w:rsidR="00116D19" w:rsidRPr="001E2B90" w:rsidRDefault="00116D19" w:rsidP="00C502D4">
      <w:pPr>
        <w:pStyle w:val="ListParagraph"/>
        <w:spacing w:line="480" w:lineRule="auto"/>
        <w:rPr>
          <w:rFonts w:ascii="Times New Roman" w:hAnsi="Times New Roman" w:cs="Times New Roman"/>
          <w:i/>
          <w:sz w:val="24"/>
          <w:szCs w:val="24"/>
          <w:rPrChange w:id="25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55" w:author="William Woodward" w:date="2018-02-09T14:07:00Z">
            <w:rPr>
              <w:rFonts w:ascii="Times New Roman" w:hAnsi="Times New Roman" w:cs="Times New Roman"/>
              <w:sz w:val="24"/>
              <w:szCs w:val="24"/>
            </w:rPr>
          </w:rPrChange>
        </w:rPr>
        <w:t>Each mode has own skills and defects.</w:t>
      </w:r>
    </w:p>
    <w:p w14:paraId="6B85BC19" w14:textId="77777777" w:rsidR="00116D19" w:rsidRPr="001E2B90" w:rsidRDefault="00116D19" w:rsidP="00C502D4">
      <w:pPr>
        <w:pStyle w:val="ListParagraph"/>
        <w:spacing w:line="480" w:lineRule="auto"/>
        <w:rPr>
          <w:rFonts w:ascii="Times New Roman" w:hAnsi="Times New Roman" w:cs="Times New Roman"/>
          <w:i/>
          <w:sz w:val="24"/>
          <w:szCs w:val="24"/>
          <w:rPrChange w:id="25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57" w:author="William Woodward" w:date="2018-02-09T14:07:00Z">
            <w:rPr>
              <w:rFonts w:ascii="Times New Roman" w:hAnsi="Times New Roman" w:cs="Times New Roman"/>
              <w:sz w:val="24"/>
              <w:szCs w:val="24"/>
            </w:rPr>
          </w:rPrChange>
        </w:rPr>
        <w:t>Relationship of thought and action</w:t>
      </w:r>
    </w:p>
    <w:p w14:paraId="048DEDEB" w14:textId="77777777" w:rsidR="00116D19" w:rsidRPr="001E2B90" w:rsidRDefault="00116D19" w:rsidP="00C502D4">
      <w:pPr>
        <w:pStyle w:val="ListParagraph"/>
        <w:spacing w:line="480" w:lineRule="auto"/>
        <w:rPr>
          <w:rFonts w:ascii="Times New Roman" w:hAnsi="Times New Roman" w:cs="Times New Roman"/>
          <w:i/>
          <w:sz w:val="24"/>
          <w:szCs w:val="24"/>
          <w:rPrChange w:id="25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59" w:author="William Woodward" w:date="2018-02-09T14:07:00Z">
            <w:rPr>
              <w:rFonts w:ascii="Times New Roman" w:hAnsi="Times New Roman" w:cs="Times New Roman"/>
              <w:sz w:val="24"/>
              <w:szCs w:val="24"/>
            </w:rPr>
          </w:rPrChange>
        </w:rPr>
        <w:tab/>
        <w:t>How we take models of world to derive plans of action</w:t>
      </w:r>
    </w:p>
    <w:p w14:paraId="53ECF3F6" w14:textId="77777777" w:rsidR="00116D19" w:rsidRPr="001E2B90" w:rsidRDefault="00116D19" w:rsidP="00C502D4">
      <w:pPr>
        <w:pStyle w:val="ListParagraph"/>
        <w:spacing w:line="480" w:lineRule="auto"/>
        <w:rPr>
          <w:rFonts w:ascii="Times New Roman" w:hAnsi="Times New Roman" w:cs="Times New Roman"/>
          <w:i/>
          <w:sz w:val="24"/>
          <w:szCs w:val="24"/>
          <w:rPrChange w:id="26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61" w:author="William Woodward" w:date="2018-02-09T14:07:00Z">
            <w:rPr>
              <w:rFonts w:ascii="Times New Roman" w:hAnsi="Times New Roman" w:cs="Times New Roman"/>
              <w:sz w:val="24"/>
              <w:szCs w:val="24"/>
            </w:rPr>
          </w:rPrChange>
        </w:rPr>
        <w:tab/>
        <w:t>Picture so far tends to be static</w:t>
      </w:r>
    </w:p>
    <w:p w14:paraId="445808EC" w14:textId="77777777" w:rsidR="00116D19" w:rsidRPr="001E2B90" w:rsidRDefault="00116D19" w:rsidP="00C502D4">
      <w:pPr>
        <w:pStyle w:val="ListParagraph"/>
        <w:spacing w:line="480" w:lineRule="auto"/>
        <w:rPr>
          <w:rFonts w:ascii="Times New Roman" w:hAnsi="Times New Roman" w:cs="Times New Roman"/>
          <w:sz w:val="24"/>
          <w:szCs w:val="24"/>
        </w:rPr>
      </w:pPr>
      <w:r w:rsidRPr="001E2B90">
        <w:rPr>
          <w:rFonts w:ascii="Times New Roman" w:hAnsi="Times New Roman" w:cs="Times New Roman"/>
          <w:sz w:val="24"/>
          <w:szCs w:val="24"/>
        </w:rPr>
        <w:tab/>
      </w:r>
      <w:proofErr w:type="spellStart"/>
      <w:r w:rsidRPr="001E2B90">
        <w:rPr>
          <w:rFonts w:ascii="Times New Roman" w:hAnsi="Times New Roman" w:cs="Times New Roman"/>
          <w:i/>
          <w:sz w:val="24"/>
          <w:szCs w:val="24"/>
          <w:rPrChange w:id="262" w:author="William Woodward" w:date="2018-02-09T14:07:00Z">
            <w:rPr>
              <w:rFonts w:ascii="Times New Roman" w:hAnsi="Times New Roman" w:cs="Times New Roman"/>
              <w:sz w:val="24"/>
              <w:szCs w:val="24"/>
            </w:rPr>
          </w:rPrChange>
        </w:rPr>
        <w:t>Tolman</w:t>
      </w:r>
      <w:proofErr w:type="spellEnd"/>
      <w:r w:rsidRPr="001E2B90">
        <w:rPr>
          <w:rFonts w:ascii="Times New Roman" w:hAnsi="Times New Roman" w:cs="Times New Roman"/>
          <w:i/>
          <w:sz w:val="24"/>
          <w:szCs w:val="24"/>
          <w:rPrChange w:id="263" w:author="William Woodward" w:date="2018-02-09T14:07:00Z">
            <w:rPr>
              <w:rFonts w:ascii="Times New Roman" w:hAnsi="Times New Roman" w:cs="Times New Roman"/>
              <w:sz w:val="24"/>
              <w:szCs w:val="24"/>
            </w:rPr>
          </w:rPrChange>
        </w:rPr>
        <w:t xml:space="preserve"> “behavior </w:t>
      </w:r>
      <w:commentRangeStart w:id="264"/>
      <w:r w:rsidRPr="001E2B90">
        <w:rPr>
          <w:rFonts w:ascii="Times New Roman" w:hAnsi="Times New Roman" w:cs="Times New Roman"/>
          <w:i/>
          <w:sz w:val="24"/>
          <w:szCs w:val="24"/>
          <w:rPrChange w:id="265" w:author="William Woodward" w:date="2018-02-09T14:07:00Z">
            <w:rPr>
              <w:rFonts w:ascii="Times New Roman" w:hAnsi="Times New Roman" w:cs="Times New Roman"/>
              <w:sz w:val="24"/>
              <w:szCs w:val="24"/>
            </w:rPr>
          </w:rPrChange>
        </w:rPr>
        <w:t>reeks</w:t>
      </w:r>
      <w:commentRangeEnd w:id="264"/>
      <w:r w:rsidR="008F260C" w:rsidRPr="001E2B90">
        <w:rPr>
          <w:rStyle w:val="CommentReference"/>
        </w:rPr>
        <w:commentReference w:id="264"/>
      </w:r>
      <w:r w:rsidRPr="001E2B90">
        <w:rPr>
          <w:rFonts w:ascii="Times New Roman" w:hAnsi="Times New Roman" w:cs="Times New Roman"/>
          <w:i/>
          <w:sz w:val="24"/>
          <w:szCs w:val="24"/>
          <w:rPrChange w:id="266" w:author="William Woodward" w:date="2018-02-09T14:07:00Z">
            <w:rPr>
              <w:rFonts w:ascii="Times New Roman" w:hAnsi="Times New Roman" w:cs="Times New Roman"/>
              <w:sz w:val="24"/>
              <w:szCs w:val="24"/>
            </w:rPr>
          </w:rPrChange>
        </w:rPr>
        <w:t xml:space="preserve"> with purpose</w:t>
      </w:r>
      <w:r w:rsidRPr="001E2B90">
        <w:rPr>
          <w:rFonts w:ascii="Times New Roman" w:hAnsi="Times New Roman" w:cs="Times New Roman"/>
          <w:sz w:val="24"/>
          <w:szCs w:val="24"/>
        </w:rPr>
        <w:t>.”</w:t>
      </w:r>
      <w:r w:rsidR="00134C9F" w:rsidRPr="001E2B90">
        <w:rPr>
          <w:rFonts w:ascii="Times New Roman" w:hAnsi="Times New Roman" w:cs="Times New Roman"/>
          <w:sz w:val="24"/>
          <w:szCs w:val="24"/>
        </w:rPr>
        <w:t xml:space="preserve"> [</w:t>
      </w:r>
      <w:ins w:id="267" w:author="William Woodward" w:date="2018-02-09T14:08:00Z">
        <w:r w:rsidR="001E2B90">
          <w:rPr>
            <w:rFonts w:ascii="Times New Roman" w:hAnsi="Times New Roman" w:cs="Times New Roman"/>
            <w:sz w:val="24"/>
            <w:szCs w:val="24"/>
          </w:rPr>
          <w:t>i.e.</w:t>
        </w:r>
      </w:ins>
      <w:del w:id="268" w:author="William Woodward" w:date="2018-02-09T14:08:00Z">
        <w:r w:rsidR="00134C9F" w:rsidRPr="001E2B90" w:rsidDel="001E2B90">
          <w:rPr>
            <w:rFonts w:ascii="Times New Roman" w:hAnsi="Times New Roman" w:cs="Times New Roman"/>
            <w:sz w:val="24"/>
            <w:szCs w:val="24"/>
            <w:rPrChange w:id="269" w:author="William Woodward" w:date="2018-02-09T14:07:00Z">
              <w:rPr>
                <w:rFonts w:ascii="Times New Roman" w:hAnsi="Times New Roman" w:cs="Times New Roman"/>
                <w:color w:val="00B050"/>
                <w:sz w:val="24"/>
                <w:szCs w:val="24"/>
              </w:rPr>
            </w:rPrChange>
          </w:rPr>
          <w:delText>e.g.</w:delText>
        </w:r>
      </w:del>
      <w:r w:rsidR="00134C9F" w:rsidRPr="001E2B90">
        <w:rPr>
          <w:rFonts w:ascii="Times New Roman" w:hAnsi="Times New Roman" w:cs="Times New Roman"/>
          <w:sz w:val="24"/>
          <w:szCs w:val="24"/>
          <w:rPrChange w:id="270" w:author="William Woodward" w:date="2018-02-09T14:07:00Z">
            <w:rPr>
              <w:rFonts w:ascii="Times New Roman" w:hAnsi="Times New Roman" w:cs="Times New Roman"/>
              <w:color w:val="00B050"/>
              <w:sz w:val="24"/>
              <w:szCs w:val="24"/>
            </w:rPr>
          </w:rPrChange>
        </w:rPr>
        <w:t xml:space="preserve">, </w:t>
      </w:r>
      <w:r w:rsidR="00E67C26" w:rsidRPr="001E2B90">
        <w:rPr>
          <w:rFonts w:ascii="Times New Roman" w:hAnsi="Times New Roman" w:cs="Times New Roman"/>
          <w:i/>
          <w:sz w:val="24"/>
          <w:szCs w:val="24"/>
          <w:rPrChange w:id="271" w:author="William Woodward" w:date="2018-02-09T14:07:00Z">
            <w:rPr>
              <w:rFonts w:ascii="Times New Roman" w:hAnsi="Times New Roman" w:cs="Times New Roman"/>
              <w:i/>
              <w:color w:val="00B050"/>
              <w:sz w:val="24"/>
              <w:szCs w:val="24"/>
            </w:rPr>
          </w:rPrChange>
        </w:rPr>
        <w:t>Purposive behavior in animals and m</w:t>
      </w:r>
      <w:r w:rsidR="00134C9F" w:rsidRPr="001E2B90">
        <w:rPr>
          <w:rFonts w:ascii="Times New Roman" w:hAnsi="Times New Roman" w:cs="Times New Roman"/>
          <w:i/>
          <w:sz w:val="24"/>
          <w:szCs w:val="24"/>
          <w:rPrChange w:id="272" w:author="William Woodward" w:date="2018-02-09T14:07:00Z">
            <w:rPr>
              <w:rFonts w:ascii="Times New Roman" w:hAnsi="Times New Roman" w:cs="Times New Roman"/>
              <w:i/>
              <w:color w:val="00B050"/>
              <w:sz w:val="24"/>
              <w:szCs w:val="24"/>
            </w:rPr>
          </w:rPrChange>
        </w:rPr>
        <w:t>en</w:t>
      </w:r>
      <w:r w:rsidR="00481FA0" w:rsidRPr="001E2B90">
        <w:rPr>
          <w:rFonts w:ascii="Times New Roman" w:hAnsi="Times New Roman" w:cs="Times New Roman"/>
          <w:i/>
          <w:sz w:val="24"/>
          <w:szCs w:val="24"/>
        </w:rPr>
        <w:t>.</w:t>
      </w:r>
      <w:r w:rsidR="00134C9F" w:rsidRPr="001E2B90">
        <w:rPr>
          <w:rFonts w:ascii="Times New Roman" w:hAnsi="Times New Roman" w:cs="Times New Roman"/>
          <w:i/>
          <w:sz w:val="24"/>
          <w:szCs w:val="24"/>
        </w:rPr>
        <w:t xml:space="preserve"> </w:t>
      </w:r>
      <w:r w:rsidR="00134C9F" w:rsidRPr="001E2B90">
        <w:rPr>
          <w:rFonts w:ascii="Times New Roman" w:hAnsi="Times New Roman" w:cs="Times New Roman"/>
          <w:sz w:val="24"/>
          <w:szCs w:val="24"/>
          <w:rPrChange w:id="273" w:author="William Woodward" w:date="2018-02-09T14:07:00Z">
            <w:rPr>
              <w:rFonts w:ascii="Times New Roman" w:hAnsi="Times New Roman" w:cs="Times New Roman"/>
              <w:color w:val="00B050"/>
              <w:sz w:val="24"/>
              <w:szCs w:val="24"/>
            </w:rPr>
          </w:rPrChange>
        </w:rPr>
        <w:t>N.Y.: The Century Company, 1932]</w:t>
      </w:r>
    </w:p>
    <w:p w14:paraId="005B1670" w14:textId="77777777" w:rsidR="00116D19" w:rsidRPr="001E2B90" w:rsidRDefault="00116D19" w:rsidP="00C502D4">
      <w:pPr>
        <w:pStyle w:val="ListParagraph"/>
        <w:spacing w:line="480" w:lineRule="auto"/>
        <w:rPr>
          <w:rFonts w:ascii="Times New Roman" w:hAnsi="Times New Roman" w:cs="Times New Roman"/>
          <w:sz w:val="24"/>
          <w:szCs w:val="24"/>
        </w:rPr>
      </w:pPr>
      <w:r w:rsidRPr="001E2B90">
        <w:rPr>
          <w:rFonts w:ascii="Times New Roman" w:hAnsi="Times New Roman" w:cs="Times New Roman"/>
          <w:sz w:val="24"/>
          <w:szCs w:val="24"/>
        </w:rPr>
        <w:tab/>
      </w:r>
      <w:r w:rsidRPr="001E2B90">
        <w:rPr>
          <w:rFonts w:ascii="Times New Roman" w:hAnsi="Times New Roman" w:cs="Times New Roman"/>
          <w:i/>
          <w:sz w:val="24"/>
          <w:szCs w:val="24"/>
          <w:rPrChange w:id="274" w:author="William Woodward" w:date="2018-02-09T14:07:00Z">
            <w:rPr>
              <w:rFonts w:ascii="Times New Roman" w:hAnsi="Times New Roman" w:cs="Times New Roman"/>
              <w:sz w:val="24"/>
              <w:szCs w:val="24"/>
            </w:rPr>
          </w:rPrChange>
        </w:rPr>
        <w:t xml:space="preserve">See </w:t>
      </w:r>
      <w:r w:rsidRPr="001E2B90">
        <w:rPr>
          <w:rFonts w:ascii="Times New Roman" w:hAnsi="Times New Roman" w:cs="Times New Roman"/>
          <w:sz w:val="24"/>
          <w:szCs w:val="24"/>
        </w:rPr>
        <w:t>Newell,</w:t>
      </w:r>
      <w:r w:rsidR="001613F8" w:rsidRPr="001E2B90">
        <w:rPr>
          <w:rFonts w:ascii="Times New Roman" w:hAnsi="Times New Roman" w:cs="Times New Roman"/>
          <w:sz w:val="24"/>
          <w:szCs w:val="24"/>
        </w:rPr>
        <w:t xml:space="preserve"> A.;</w:t>
      </w:r>
      <w:r w:rsidRPr="001E2B90">
        <w:rPr>
          <w:rFonts w:ascii="Times New Roman" w:hAnsi="Times New Roman" w:cs="Times New Roman"/>
          <w:sz w:val="24"/>
          <w:szCs w:val="24"/>
        </w:rPr>
        <w:t xml:space="preserve"> Shaw, </w:t>
      </w:r>
      <w:r w:rsidR="001613F8" w:rsidRPr="001E2B90">
        <w:rPr>
          <w:rFonts w:ascii="Times New Roman" w:hAnsi="Times New Roman" w:cs="Times New Roman"/>
          <w:sz w:val="24"/>
          <w:szCs w:val="24"/>
        </w:rPr>
        <w:t xml:space="preserve">J. C.; </w:t>
      </w:r>
      <w:r w:rsidRPr="001E2B90">
        <w:rPr>
          <w:rFonts w:ascii="Times New Roman" w:hAnsi="Times New Roman" w:cs="Times New Roman"/>
          <w:sz w:val="24"/>
          <w:szCs w:val="24"/>
        </w:rPr>
        <w:t>and</w:t>
      </w:r>
      <w:r w:rsidR="00D4158C" w:rsidRPr="001E2B90">
        <w:rPr>
          <w:rFonts w:ascii="Times New Roman" w:hAnsi="Times New Roman" w:cs="Times New Roman"/>
          <w:sz w:val="24"/>
          <w:szCs w:val="24"/>
        </w:rPr>
        <w:t xml:space="preserve"> Simon</w:t>
      </w:r>
      <w:r w:rsidR="001613F8" w:rsidRPr="001E2B90">
        <w:rPr>
          <w:rFonts w:ascii="Times New Roman" w:hAnsi="Times New Roman" w:cs="Times New Roman"/>
          <w:sz w:val="24"/>
          <w:szCs w:val="24"/>
        </w:rPr>
        <w:t xml:space="preserve">, H. A. </w:t>
      </w:r>
      <w:r w:rsidR="001613F8" w:rsidRPr="001E2B90">
        <w:rPr>
          <w:rFonts w:ascii="Times New Roman" w:hAnsi="Times New Roman" w:cs="Times New Roman"/>
          <w:sz w:val="24"/>
          <w:szCs w:val="24"/>
          <w:rPrChange w:id="275" w:author="William Woodward" w:date="2018-02-09T14:07:00Z">
            <w:rPr>
              <w:rFonts w:ascii="Times New Roman" w:hAnsi="Times New Roman" w:cs="Times New Roman"/>
              <w:color w:val="00B050"/>
              <w:sz w:val="24"/>
              <w:szCs w:val="24"/>
            </w:rPr>
          </w:rPrChange>
        </w:rPr>
        <w:t>[</w:t>
      </w:r>
      <w:r w:rsidR="00E67C26" w:rsidRPr="001E2B90">
        <w:rPr>
          <w:rFonts w:ascii="Times New Roman" w:hAnsi="Times New Roman" w:cs="Times New Roman"/>
          <w:i/>
          <w:sz w:val="24"/>
          <w:szCs w:val="24"/>
          <w:rPrChange w:id="276" w:author="William Woodward" w:date="2018-02-09T14:07:00Z">
            <w:rPr>
              <w:rFonts w:ascii="Times New Roman" w:hAnsi="Times New Roman" w:cs="Times New Roman"/>
              <w:i/>
              <w:color w:val="00B050"/>
              <w:sz w:val="24"/>
              <w:szCs w:val="24"/>
            </w:rPr>
          </w:rPrChange>
        </w:rPr>
        <w:t>Elements of a theory of human problem s</w:t>
      </w:r>
      <w:r w:rsidR="001613F8" w:rsidRPr="001E2B90">
        <w:rPr>
          <w:rFonts w:ascii="Times New Roman" w:hAnsi="Times New Roman" w:cs="Times New Roman"/>
          <w:i/>
          <w:sz w:val="24"/>
          <w:szCs w:val="24"/>
          <w:rPrChange w:id="277" w:author="William Woodward" w:date="2018-02-09T14:07:00Z">
            <w:rPr>
              <w:rFonts w:ascii="Times New Roman" w:hAnsi="Times New Roman" w:cs="Times New Roman"/>
              <w:i/>
              <w:color w:val="00B050"/>
              <w:sz w:val="24"/>
              <w:szCs w:val="24"/>
            </w:rPr>
          </w:rPrChange>
        </w:rPr>
        <w:t>olving</w:t>
      </w:r>
      <w:r w:rsidR="00481FA0" w:rsidRPr="001E2B90">
        <w:rPr>
          <w:rFonts w:ascii="Times New Roman" w:hAnsi="Times New Roman" w:cs="Times New Roman"/>
          <w:sz w:val="24"/>
          <w:szCs w:val="24"/>
          <w:rPrChange w:id="278" w:author="William Woodward" w:date="2018-02-09T14:07:00Z">
            <w:rPr>
              <w:rFonts w:ascii="Times New Roman" w:hAnsi="Times New Roman" w:cs="Times New Roman"/>
              <w:color w:val="00B050"/>
              <w:sz w:val="24"/>
              <w:szCs w:val="24"/>
            </w:rPr>
          </w:rPrChange>
        </w:rPr>
        <w:t>.</w:t>
      </w:r>
      <w:r w:rsidR="001613F8" w:rsidRPr="001E2B90">
        <w:rPr>
          <w:rFonts w:ascii="Times New Roman" w:hAnsi="Times New Roman" w:cs="Times New Roman"/>
          <w:sz w:val="24"/>
          <w:szCs w:val="24"/>
          <w:rPrChange w:id="279" w:author="William Woodward" w:date="2018-02-09T14:07:00Z">
            <w:rPr>
              <w:rFonts w:ascii="Times New Roman" w:hAnsi="Times New Roman" w:cs="Times New Roman"/>
              <w:color w:val="00B050"/>
              <w:sz w:val="24"/>
              <w:szCs w:val="24"/>
            </w:rPr>
          </w:rPrChange>
        </w:rPr>
        <w:t xml:space="preserve"> Santa Monica: Rand Corp., 1957]</w:t>
      </w:r>
      <w:r w:rsidR="001613F8" w:rsidRPr="001E2B90">
        <w:rPr>
          <w:rFonts w:ascii="Times New Roman" w:hAnsi="Times New Roman" w:cs="Times New Roman"/>
          <w:sz w:val="24"/>
          <w:szCs w:val="24"/>
        </w:rPr>
        <w:tab/>
      </w:r>
    </w:p>
    <w:p w14:paraId="41786BDA" w14:textId="77777777" w:rsidR="00116D19" w:rsidRPr="001E2B90" w:rsidRDefault="00116D19" w:rsidP="00C502D4">
      <w:pPr>
        <w:pStyle w:val="ListParagraph"/>
        <w:spacing w:line="480" w:lineRule="auto"/>
        <w:rPr>
          <w:rFonts w:ascii="Times New Roman" w:hAnsi="Times New Roman" w:cs="Times New Roman"/>
          <w:i/>
          <w:sz w:val="24"/>
          <w:szCs w:val="24"/>
          <w:rPrChange w:id="28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81" w:author="William Woodward" w:date="2018-02-09T14:07:00Z">
            <w:rPr>
              <w:rFonts w:ascii="Times New Roman" w:hAnsi="Times New Roman" w:cs="Times New Roman"/>
              <w:sz w:val="24"/>
              <w:szCs w:val="24"/>
            </w:rPr>
          </w:rPrChange>
        </w:rPr>
        <w:t>How did it get this way: evolution of primate intelligence (later development of child)</w:t>
      </w:r>
    </w:p>
    <w:p w14:paraId="43CE67A2" w14:textId="77777777" w:rsidR="00116D19" w:rsidRPr="001E2B90" w:rsidRDefault="00116D19" w:rsidP="00C502D4">
      <w:pPr>
        <w:pStyle w:val="ListParagraph"/>
        <w:spacing w:line="480" w:lineRule="auto"/>
        <w:rPr>
          <w:rFonts w:ascii="Times New Roman" w:hAnsi="Times New Roman" w:cs="Times New Roman"/>
          <w:i/>
          <w:sz w:val="24"/>
          <w:szCs w:val="24"/>
          <w:rPrChange w:id="28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83" w:author="William Woodward" w:date="2018-02-09T14:07:00Z">
            <w:rPr>
              <w:rFonts w:ascii="Times New Roman" w:hAnsi="Times New Roman" w:cs="Times New Roman"/>
              <w:sz w:val="24"/>
              <w:szCs w:val="24"/>
            </w:rPr>
          </w:rPrChange>
        </w:rPr>
        <w:tab/>
        <w:t>Best bet is field study of primate behavior for coming insight</w:t>
      </w:r>
    </w:p>
    <w:p w14:paraId="606A871E" w14:textId="77777777" w:rsidR="00116D19" w:rsidRPr="001E2B90" w:rsidRDefault="00116D19" w:rsidP="00C502D4">
      <w:pPr>
        <w:pStyle w:val="ListParagraph"/>
        <w:spacing w:line="480" w:lineRule="auto"/>
        <w:rPr>
          <w:rFonts w:ascii="Times New Roman" w:hAnsi="Times New Roman" w:cs="Times New Roman"/>
          <w:i/>
          <w:sz w:val="24"/>
          <w:szCs w:val="24"/>
          <w:rPrChange w:id="28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285" w:author="William Woodward" w:date="2018-02-09T14:07:00Z">
            <w:rPr>
              <w:rFonts w:ascii="Times New Roman" w:hAnsi="Times New Roman" w:cs="Times New Roman"/>
              <w:sz w:val="24"/>
              <w:szCs w:val="24"/>
            </w:rPr>
          </w:rPrChange>
        </w:rPr>
        <w:tab/>
        <w:t xml:space="preserve">Species that spread over earth: man, </w:t>
      </w:r>
      <w:proofErr w:type="gramStart"/>
      <w:r w:rsidRPr="001E2B90">
        <w:rPr>
          <w:rFonts w:ascii="Times New Roman" w:hAnsi="Times New Roman" w:cs="Times New Roman"/>
          <w:i/>
          <w:sz w:val="24"/>
          <w:szCs w:val="24"/>
          <w:rPrChange w:id="286" w:author="William Woodward" w:date="2018-02-09T14:07:00Z">
            <w:rPr>
              <w:rFonts w:ascii="Times New Roman" w:hAnsi="Times New Roman" w:cs="Times New Roman"/>
              <w:sz w:val="24"/>
              <w:szCs w:val="24"/>
            </w:rPr>
          </w:rPrChange>
        </w:rPr>
        <w:t>body-louse</w:t>
      </w:r>
      <w:proofErr w:type="gramEnd"/>
      <w:r w:rsidRPr="001E2B90">
        <w:rPr>
          <w:rFonts w:ascii="Times New Roman" w:hAnsi="Times New Roman" w:cs="Times New Roman"/>
          <w:i/>
          <w:sz w:val="24"/>
          <w:szCs w:val="24"/>
          <w:rPrChange w:id="287" w:author="William Woodward" w:date="2018-02-09T14:07:00Z">
            <w:rPr>
              <w:rFonts w:ascii="Times New Roman" w:hAnsi="Times New Roman" w:cs="Times New Roman"/>
              <w:sz w:val="24"/>
              <w:szCs w:val="24"/>
            </w:rPr>
          </w:rPrChange>
        </w:rPr>
        <w:t>, and laboratory rat</w:t>
      </w:r>
    </w:p>
    <w:p w14:paraId="71CE7EDC" w14:textId="77777777" w:rsidR="00116D19" w:rsidRPr="001E2B90" w:rsidRDefault="00116D19" w:rsidP="00C502D4">
      <w:pPr>
        <w:pStyle w:val="ListParagraph"/>
        <w:spacing w:line="480" w:lineRule="auto"/>
        <w:rPr>
          <w:rFonts w:ascii="Times New Roman" w:hAnsi="Times New Roman" w:cs="Times New Roman"/>
          <w:sz w:val="24"/>
          <w:szCs w:val="24"/>
        </w:rPr>
      </w:pPr>
      <w:r w:rsidRPr="001E2B90">
        <w:rPr>
          <w:rFonts w:ascii="Times New Roman" w:hAnsi="Times New Roman" w:cs="Times New Roman"/>
          <w:i/>
          <w:sz w:val="24"/>
          <w:szCs w:val="24"/>
          <w:rPrChange w:id="288" w:author="William Woodward" w:date="2018-02-09T14:07:00Z">
            <w:rPr>
              <w:rFonts w:ascii="Times New Roman" w:hAnsi="Times New Roman" w:cs="Times New Roman"/>
              <w:sz w:val="24"/>
              <w:szCs w:val="24"/>
            </w:rPr>
          </w:rPrChange>
        </w:rPr>
        <w:tab/>
      </w:r>
      <w:proofErr w:type="spellStart"/>
      <w:r w:rsidRPr="001E2B90">
        <w:rPr>
          <w:rFonts w:ascii="Times New Roman" w:hAnsi="Times New Roman" w:cs="Times New Roman"/>
          <w:i/>
          <w:sz w:val="24"/>
          <w:szCs w:val="24"/>
          <w:rPrChange w:id="289" w:author="William Woodward" w:date="2018-02-09T14:07:00Z">
            <w:rPr>
              <w:rFonts w:ascii="Times New Roman" w:hAnsi="Times New Roman" w:cs="Times New Roman"/>
              <w:sz w:val="24"/>
              <w:szCs w:val="24"/>
            </w:rPr>
          </w:rPrChange>
        </w:rPr>
        <w:t>Lashley</w:t>
      </w:r>
      <w:proofErr w:type="spellEnd"/>
      <w:r w:rsidRPr="001E2B90">
        <w:rPr>
          <w:rFonts w:ascii="Times New Roman" w:hAnsi="Times New Roman" w:cs="Times New Roman"/>
          <w:i/>
          <w:sz w:val="24"/>
          <w:szCs w:val="24"/>
          <w:rPrChange w:id="290" w:author="William Woodward" w:date="2018-02-09T14:07:00Z">
            <w:rPr>
              <w:rFonts w:ascii="Times New Roman" w:hAnsi="Times New Roman" w:cs="Times New Roman"/>
              <w:sz w:val="24"/>
              <w:szCs w:val="24"/>
            </w:rPr>
          </w:rPrChange>
        </w:rPr>
        <w:t xml:space="preserve"> cerebral action and </w:t>
      </w:r>
      <w:proofErr w:type="spellStart"/>
      <w:r w:rsidRPr="001E2B90">
        <w:rPr>
          <w:rFonts w:ascii="Times New Roman" w:hAnsi="Times New Roman" w:cs="Times New Roman"/>
          <w:i/>
          <w:sz w:val="24"/>
          <w:szCs w:val="24"/>
          <w:rPrChange w:id="291" w:author="William Woodward" w:date="2018-02-09T14:07:00Z">
            <w:rPr>
              <w:rFonts w:ascii="Times New Roman" w:hAnsi="Times New Roman" w:cs="Times New Roman"/>
              <w:sz w:val="24"/>
              <w:szCs w:val="24"/>
            </w:rPr>
          </w:rPrChange>
        </w:rPr>
        <w:t>equipotentiality</w:t>
      </w:r>
      <w:proofErr w:type="spellEnd"/>
      <w:r w:rsidR="00134C9F" w:rsidRPr="001E2B90">
        <w:rPr>
          <w:rFonts w:ascii="Times New Roman" w:hAnsi="Times New Roman" w:cs="Times New Roman"/>
          <w:sz w:val="24"/>
          <w:szCs w:val="24"/>
        </w:rPr>
        <w:t xml:space="preserve"> [</w:t>
      </w:r>
      <w:r w:rsidR="00E67C26" w:rsidRPr="001E2B90">
        <w:rPr>
          <w:rFonts w:ascii="Times New Roman" w:hAnsi="Times New Roman" w:cs="Times New Roman"/>
          <w:i/>
          <w:sz w:val="24"/>
          <w:szCs w:val="24"/>
          <w:rPrChange w:id="292" w:author="William Woodward" w:date="2018-02-09T14:07:00Z">
            <w:rPr>
              <w:rFonts w:ascii="Times New Roman" w:hAnsi="Times New Roman" w:cs="Times New Roman"/>
              <w:i/>
              <w:color w:val="00B050"/>
              <w:sz w:val="24"/>
              <w:szCs w:val="24"/>
            </w:rPr>
          </w:rPrChange>
        </w:rPr>
        <w:t>Brain mechanisms and intelligence: A quantitative study of injuries to the b</w:t>
      </w:r>
      <w:r w:rsidR="00134C9F" w:rsidRPr="001E2B90">
        <w:rPr>
          <w:rFonts w:ascii="Times New Roman" w:hAnsi="Times New Roman" w:cs="Times New Roman"/>
          <w:i/>
          <w:sz w:val="24"/>
          <w:szCs w:val="24"/>
          <w:rPrChange w:id="293" w:author="William Woodward" w:date="2018-02-09T14:07:00Z">
            <w:rPr>
              <w:rFonts w:ascii="Times New Roman" w:hAnsi="Times New Roman" w:cs="Times New Roman"/>
              <w:i/>
              <w:color w:val="00B050"/>
              <w:sz w:val="24"/>
              <w:szCs w:val="24"/>
            </w:rPr>
          </w:rPrChange>
        </w:rPr>
        <w:t>rain</w:t>
      </w:r>
      <w:r w:rsidR="00481FA0" w:rsidRPr="001E2B90">
        <w:rPr>
          <w:rFonts w:ascii="Times New Roman" w:hAnsi="Times New Roman" w:cs="Times New Roman"/>
          <w:i/>
          <w:sz w:val="24"/>
          <w:szCs w:val="24"/>
          <w:rPrChange w:id="294" w:author="William Woodward" w:date="2018-02-09T14:07:00Z">
            <w:rPr>
              <w:rFonts w:ascii="Times New Roman" w:hAnsi="Times New Roman" w:cs="Times New Roman"/>
              <w:i/>
              <w:color w:val="00B050"/>
              <w:sz w:val="24"/>
              <w:szCs w:val="24"/>
            </w:rPr>
          </w:rPrChange>
        </w:rPr>
        <w:t>.</w:t>
      </w:r>
      <w:r w:rsidR="00134C9F" w:rsidRPr="001E2B90">
        <w:rPr>
          <w:rFonts w:ascii="Times New Roman" w:hAnsi="Times New Roman" w:cs="Times New Roman"/>
          <w:i/>
          <w:sz w:val="24"/>
          <w:szCs w:val="24"/>
          <w:rPrChange w:id="295" w:author="William Woodward" w:date="2018-02-09T14:07:00Z">
            <w:rPr>
              <w:rFonts w:ascii="Times New Roman" w:hAnsi="Times New Roman" w:cs="Times New Roman"/>
              <w:i/>
              <w:color w:val="00B050"/>
              <w:sz w:val="24"/>
              <w:szCs w:val="24"/>
            </w:rPr>
          </w:rPrChange>
        </w:rPr>
        <w:t xml:space="preserve"> </w:t>
      </w:r>
      <w:r w:rsidR="00134C9F" w:rsidRPr="001E2B90">
        <w:rPr>
          <w:rFonts w:ascii="Times New Roman" w:hAnsi="Times New Roman" w:cs="Times New Roman"/>
          <w:sz w:val="24"/>
          <w:szCs w:val="24"/>
          <w:rPrChange w:id="296" w:author="William Woodward" w:date="2018-02-09T14:07:00Z">
            <w:rPr>
              <w:rFonts w:ascii="Times New Roman" w:hAnsi="Times New Roman" w:cs="Times New Roman"/>
              <w:color w:val="00B050"/>
              <w:sz w:val="24"/>
              <w:szCs w:val="24"/>
            </w:rPr>
          </w:rPrChange>
        </w:rPr>
        <w:t>Chicago, 1929</w:t>
      </w:r>
      <w:r w:rsidR="00134C9F" w:rsidRPr="001E2B90">
        <w:rPr>
          <w:rFonts w:ascii="Times New Roman" w:hAnsi="Times New Roman" w:cs="Times New Roman"/>
          <w:sz w:val="24"/>
          <w:szCs w:val="24"/>
        </w:rPr>
        <w:t>]</w:t>
      </w:r>
    </w:p>
    <w:p w14:paraId="19E5AC85" w14:textId="77777777" w:rsidR="00116D19" w:rsidRPr="001E2B90" w:rsidRDefault="00116D19" w:rsidP="00C502D4">
      <w:pPr>
        <w:pStyle w:val="ListParagraph"/>
        <w:spacing w:line="480" w:lineRule="auto"/>
        <w:rPr>
          <w:rFonts w:ascii="Times New Roman" w:hAnsi="Times New Roman" w:cs="Times New Roman"/>
          <w:i/>
          <w:sz w:val="24"/>
          <w:szCs w:val="24"/>
          <w:rPrChange w:id="297" w:author="William Woodward" w:date="2018-02-09T14:07:00Z">
            <w:rPr>
              <w:rFonts w:ascii="Times New Roman" w:hAnsi="Times New Roman" w:cs="Times New Roman"/>
              <w:sz w:val="24"/>
              <w:szCs w:val="24"/>
            </w:rPr>
          </w:rPrChange>
        </w:rPr>
      </w:pPr>
      <w:r w:rsidRPr="001E2B90">
        <w:rPr>
          <w:rFonts w:ascii="Times New Roman" w:hAnsi="Times New Roman" w:cs="Times New Roman"/>
          <w:sz w:val="24"/>
          <w:szCs w:val="24"/>
        </w:rPr>
        <w:tab/>
      </w:r>
      <w:r w:rsidRPr="001E2B90">
        <w:rPr>
          <w:rFonts w:ascii="Times New Roman" w:hAnsi="Times New Roman" w:cs="Times New Roman"/>
          <w:i/>
          <w:sz w:val="24"/>
          <w:szCs w:val="24"/>
          <w:rPrChange w:id="298" w:author="William Woodward" w:date="2018-02-09T14:07:00Z">
            <w:rPr>
              <w:rFonts w:ascii="Times New Roman" w:hAnsi="Times New Roman" w:cs="Times New Roman"/>
              <w:sz w:val="24"/>
              <w:szCs w:val="24"/>
            </w:rPr>
          </w:rPrChange>
        </w:rPr>
        <w:t>Rat is the evolutionary utility infielder</w:t>
      </w:r>
    </w:p>
    <w:p w14:paraId="1B1821B1" w14:textId="77777777" w:rsidR="00116D19" w:rsidRPr="001E2B90" w:rsidRDefault="00116D19" w:rsidP="00C502D4">
      <w:pPr>
        <w:pStyle w:val="ListParagraph"/>
        <w:spacing w:line="480" w:lineRule="auto"/>
        <w:rPr>
          <w:rFonts w:ascii="Times New Roman" w:hAnsi="Times New Roman" w:cs="Times New Roman"/>
          <w:i/>
          <w:sz w:val="24"/>
          <w:szCs w:val="24"/>
          <w:rPrChange w:id="29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00" w:author="William Woodward" w:date="2018-02-09T14:07:00Z">
            <w:rPr>
              <w:rFonts w:ascii="Times New Roman" w:hAnsi="Times New Roman" w:cs="Times New Roman"/>
              <w:sz w:val="24"/>
              <w:szCs w:val="24"/>
            </w:rPr>
          </w:rPrChange>
        </w:rPr>
        <w:tab/>
        <w:t>Better to study in niche where</w:t>
      </w:r>
      <w:r w:rsidR="005E7222" w:rsidRPr="001E2B90">
        <w:rPr>
          <w:rFonts w:ascii="Times New Roman" w:hAnsi="Times New Roman" w:cs="Times New Roman"/>
          <w:i/>
          <w:sz w:val="24"/>
          <w:szCs w:val="24"/>
          <w:rPrChange w:id="301" w:author="William Woodward" w:date="2018-02-09T14:07:00Z">
            <w:rPr>
              <w:rFonts w:ascii="Times New Roman" w:hAnsi="Times New Roman" w:cs="Times New Roman"/>
              <w:sz w:val="24"/>
              <w:szCs w:val="24"/>
            </w:rPr>
          </w:rPrChange>
        </w:rPr>
        <w:t xml:space="preserve"> [it lives].</w:t>
      </w:r>
    </w:p>
    <w:p w14:paraId="07D13FB2" w14:textId="77777777" w:rsidR="00116D19" w:rsidRPr="001E2B90" w:rsidRDefault="00116D19" w:rsidP="00C502D4">
      <w:pPr>
        <w:pStyle w:val="ListParagraph"/>
        <w:spacing w:line="480" w:lineRule="auto"/>
        <w:rPr>
          <w:rFonts w:ascii="Times New Roman" w:hAnsi="Times New Roman" w:cs="Times New Roman"/>
          <w:i/>
          <w:sz w:val="24"/>
          <w:szCs w:val="24"/>
          <w:rPrChange w:id="30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03" w:author="William Woodward" w:date="2018-02-09T14:07:00Z">
            <w:rPr>
              <w:rFonts w:ascii="Times New Roman" w:hAnsi="Times New Roman" w:cs="Times New Roman"/>
              <w:sz w:val="24"/>
              <w:szCs w:val="24"/>
            </w:rPr>
          </w:rPrChange>
        </w:rPr>
        <w:t xml:space="preserve">Evolution of intelligence result (subsequent to) development of bipedalism. </w:t>
      </w:r>
    </w:p>
    <w:p w14:paraId="01855294" w14:textId="77777777" w:rsidR="00116D19" w:rsidRPr="001E2B90" w:rsidRDefault="00116D19" w:rsidP="00C502D4">
      <w:pPr>
        <w:pStyle w:val="ListParagraph"/>
        <w:spacing w:line="480" w:lineRule="auto"/>
        <w:rPr>
          <w:rFonts w:ascii="Times New Roman" w:hAnsi="Times New Roman" w:cs="Times New Roman"/>
          <w:i/>
          <w:sz w:val="24"/>
          <w:szCs w:val="24"/>
          <w:rPrChange w:id="30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05" w:author="William Woodward" w:date="2018-02-09T14:07:00Z">
            <w:rPr>
              <w:rFonts w:ascii="Times New Roman" w:hAnsi="Times New Roman" w:cs="Times New Roman"/>
              <w:sz w:val="24"/>
              <w:szCs w:val="24"/>
            </w:rPr>
          </w:rPrChange>
        </w:rPr>
        <w:tab/>
        <w:t xml:space="preserve">Tool using depends on some primary intro. </w:t>
      </w:r>
    </w:p>
    <w:p w14:paraId="72BDB31B" w14:textId="77777777" w:rsidR="00116D19" w:rsidRPr="001E2B90" w:rsidRDefault="00116D19" w:rsidP="00C502D4">
      <w:pPr>
        <w:pStyle w:val="ListParagraph"/>
        <w:spacing w:line="480" w:lineRule="auto"/>
        <w:rPr>
          <w:rFonts w:ascii="Times New Roman" w:hAnsi="Times New Roman" w:cs="Times New Roman"/>
          <w:i/>
          <w:sz w:val="24"/>
          <w:szCs w:val="24"/>
          <w:rPrChange w:id="30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07" w:author="William Woodward" w:date="2018-02-09T14:07:00Z">
            <w:rPr>
              <w:rFonts w:ascii="Times New Roman" w:hAnsi="Times New Roman" w:cs="Times New Roman"/>
              <w:sz w:val="24"/>
              <w:szCs w:val="24"/>
            </w:rPr>
          </w:rPrChange>
        </w:rPr>
        <w:tab/>
        <w:t>Ex. Baboon watches chimpanzee dipping a straw with spittle into a termite hill</w:t>
      </w:r>
    </w:p>
    <w:p w14:paraId="728D0D9D" w14:textId="77777777" w:rsidR="00116D19" w:rsidRPr="001E2B90" w:rsidRDefault="00116D19" w:rsidP="00C502D4">
      <w:pPr>
        <w:pStyle w:val="ListParagraph"/>
        <w:spacing w:line="480" w:lineRule="auto"/>
        <w:rPr>
          <w:rFonts w:ascii="Times New Roman" w:hAnsi="Times New Roman" w:cs="Times New Roman"/>
          <w:i/>
          <w:sz w:val="24"/>
          <w:szCs w:val="24"/>
          <w:rPrChange w:id="308" w:author="William Woodward" w:date="2018-02-09T14:07:00Z">
            <w:rPr>
              <w:rFonts w:ascii="Times New Roman" w:hAnsi="Times New Roman" w:cs="Times New Roman"/>
              <w:sz w:val="24"/>
              <w:szCs w:val="24"/>
            </w:rPr>
          </w:rPrChange>
        </w:rPr>
      </w:pPr>
      <w:proofErr w:type="spellStart"/>
      <w:r w:rsidRPr="001E2B90">
        <w:rPr>
          <w:rFonts w:ascii="Times New Roman" w:hAnsi="Times New Roman" w:cs="Times New Roman"/>
          <w:i/>
          <w:sz w:val="24"/>
          <w:szCs w:val="24"/>
          <w:rPrChange w:id="309" w:author="William Woodward" w:date="2018-02-09T14:07:00Z">
            <w:rPr>
              <w:rFonts w:ascii="Times New Roman" w:hAnsi="Times New Roman" w:cs="Times New Roman"/>
              <w:sz w:val="24"/>
              <w:szCs w:val="24"/>
            </w:rPr>
          </w:rPrChange>
        </w:rPr>
        <w:t>Prosthension</w:t>
      </w:r>
      <w:proofErr w:type="spellEnd"/>
      <w:r w:rsidRPr="001E2B90">
        <w:rPr>
          <w:rFonts w:ascii="Times New Roman" w:hAnsi="Times New Roman" w:cs="Times New Roman"/>
          <w:i/>
          <w:sz w:val="24"/>
          <w:szCs w:val="24"/>
          <w:rPrChange w:id="310" w:author="William Woodward" w:date="2018-02-09T14:07:00Z">
            <w:rPr>
              <w:rFonts w:ascii="Times New Roman" w:hAnsi="Times New Roman" w:cs="Times New Roman"/>
              <w:sz w:val="24"/>
              <w:szCs w:val="24"/>
            </w:rPr>
          </w:rPrChange>
        </w:rPr>
        <w:t xml:space="preserve"> among hominids</w:t>
      </w:r>
    </w:p>
    <w:p w14:paraId="285040B0" w14:textId="77777777" w:rsidR="00116D19" w:rsidRPr="001E2B90" w:rsidRDefault="00116D19" w:rsidP="00C502D4">
      <w:pPr>
        <w:pStyle w:val="ListParagraph"/>
        <w:spacing w:line="480" w:lineRule="auto"/>
        <w:rPr>
          <w:rFonts w:ascii="Times New Roman" w:hAnsi="Times New Roman" w:cs="Times New Roman"/>
          <w:i/>
          <w:sz w:val="24"/>
          <w:szCs w:val="24"/>
          <w:rPrChange w:id="31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12" w:author="William Woodward" w:date="2018-02-09T14:07:00Z">
            <w:rPr>
              <w:rFonts w:ascii="Times New Roman" w:hAnsi="Times New Roman" w:cs="Times New Roman"/>
              <w:sz w:val="24"/>
              <w:szCs w:val="24"/>
            </w:rPr>
          </w:rPrChange>
        </w:rPr>
        <w:t>Tools substituted for manual operations, a program analogous to language.</w:t>
      </w:r>
    </w:p>
    <w:p w14:paraId="29CE7522" w14:textId="77777777" w:rsidR="00116D19" w:rsidRPr="001E2B90" w:rsidRDefault="00116D19" w:rsidP="00C502D4">
      <w:pPr>
        <w:pStyle w:val="ListParagraph"/>
        <w:spacing w:line="480" w:lineRule="auto"/>
        <w:rPr>
          <w:rFonts w:ascii="Times New Roman" w:hAnsi="Times New Roman" w:cs="Times New Roman"/>
          <w:i/>
          <w:sz w:val="24"/>
          <w:szCs w:val="24"/>
          <w:rPrChange w:id="313"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14" w:author="William Woodward" w:date="2018-02-09T14:07:00Z">
            <w:rPr>
              <w:rFonts w:ascii="Times New Roman" w:hAnsi="Times New Roman" w:cs="Times New Roman"/>
              <w:sz w:val="24"/>
              <w:szCs w:val="24"/>
            </w:rPr>
          </w:rPrChange>
        </w:rPr>
        <w:tab/>
        <w:t>One wonders whether common origin possible.</w:t>
      </w:r>
    </w:p>
    <w:p w14:paraId="707060FB" w14:textId="77777777" w:rsidR="00116D19" w:rsidRPr="001E2B90" w:rsidRDefault="00116D19" w:rsidP="00C502D4">
      <w:pPr>
        <w:pStyle w:val="ListParagraph"/>
        <w:spacing w:line="480" w:lineRule="auto"/>
        <w:rPr>
          <w:rFonts w:ascii="Times New Roman" w:hAnsi="Times New Roman" w:cs="Times New Roman"/>
          <w:i/>
          <w:sz w:val="24"/>
          <w:szCs w:val="24"/>
          <w:rPrChange w:id="31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16" w:author="William Woodward" w:date="2018-02-09T14:07:00Z">
            <w:rPr>
              <w:rFonts w:ascii="Times New Roman" w:hAnsi="Times New Roman" w:cs="Times New Roman"/>
              <w:sz w:val="24"/>
              <w:szCs w:val="24"/>
            </w:rPr>
          </w:rPrChange>
        </w:rPr>
        <w:tab/>
        <w:t>Spontaneous pebble tool one of first, used as stone knuckle then broken stones for cutting</w:t>
      </w:r>
    </w:p>
    <w:p w14:paraId="22456FE7" w14:textId="77777777" w:rsidR="00116D19" w:rsidRPr="001E2B90" w:rsidRDefault="00116D19" w:rsidP="00C502D4">
      <w:pPr>
        <w:pStyle w:val="ListParagraph"/>
        <w:spacing w:line="480" w:lineRule="auto"/>
        <w:rPr>
          <w:rFonts w:ascii="Times New Roman" w:hAnsi="Times New Roman" w:cs="Times New Roman"/>
          <w:i/>
          <w:sz w:val="24"/>
          <w:szCs w:val="24"/>
          <w:rPrChange w:id="31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18" w:author="William Woodward" w:date="2018-02-09T14:07:00Z">
            <w:rPr>
              <w:rFonts w:ascii="Times New Roman" w:hAnsi="Times New Roman" w:cs="Times New Roman"/>
              <w:sz w:val="24"/>
              <w:szCs w:val="24"/>
            </w:rPr>
          </w:rPrChange>
        </w:rPr>
        <w:tab/>
        <w:t>Programmatic use of tools – Bushmen had 13 tools only</w:t>
      </w:r>
    </w:p>
    <w:p w14:paraId="5CE2A7FD" w14:textId="77777777" w:rsidR="00116D19" w:rsidRPr="001E2B90" w:rsidRDefault="00116D19" w:rsidP="00C502D4">
      <w:pPr>
        <w:pStyle w:val="ListParagraph"/>
        <w:spacing w:line="480" w:lineRule="auto"/>
        <w:rPr>
          <w:rFonts w:ascii="Times New Roman" w:hAnsi="Times New Roman" w:cs="Times New Roman"/>
          <w:i/>
          <w:sz w:val="24"/>
          <w:szCs w:val="24"/>
          <w:rPrChange w:id="31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20" w:author="William Woodward" w:date="2018-02-09T14:07:00Z">
            <w:rPr>
              <w:rFonts w:ascii="Times New Roman" w:hAnsi="Times New Roman" w:cs="Times New Roman"/>
              <w:sz w:val="24"/>
              <w:szCs w:val="24"/>
            </w:rPr>
          </w:rPrChange>
        </w:rPr>
        <w:t>Not a large brained hominid, but tool-using favored man’s evolution</w:t>
      </w:r>
    </w:p>
    <w:p w14:paraId="7E538227" w14:textId="77777777" w:rsidR="00116D19" w:rsidRPr="001E2B90" w:rsidRDefault="00116D19" w:rsidP="00C502D4">
      <w:pPr>
        <w:pStyle w:val="ListParagraph"/>
        <w:spacing w:line="480" w:lineRule="auto"/>
        <w:rPr>
          <w:rFonts w:ascii="Times New Roman" w:hAnsi="Times New Roman" w:cs="Times New Roman"/>
          <w:i/>
          <w:sz w:val="24"/>
          <w:szCs w:val="24"/>
          <w:rPrChange w:id="32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22" w:author="William Woodward" w:date="2018-02-09T14:07:00Z">
            <w:rPr>
              <w:rFonts w:ascii="Times New Roman" w:hAnsi="Times New Roman" w:cs="Times New Roman"/>
              <w:sz w:val="24"/>
              <w:szCs w:val="24"/>
            </w:rPr>
          </w:rPrChange>
        </w:rPr>
        <w:tab/>
        <w:t>Man depends on culture to preserve ecological niche.</w:t>
      </w:r>
    </w:p>
    <w:p w14:paraId="64B50BED" w14:textId="77777777" w:rsidR="00116D19" w:rsidRPr="001E2B90" w:rsidRDefault="00116D19" w:rsidP="00C502D4">
      <w:pPr>
        <w:pStyle w:val="ListParagraph"/>
        <w:spacing w:line="480" w:lineRule="auto"/>
        <w:rPr>
          <w:rFonts w:ascii="Times New Roman" w:hAnsi="Times New Roman" w:cs="Times New Roman"/>
          <w:i/>
          <w:sz w:val="24"/>
          <w:szCs w:val="24"/>
          <w:rPrChange w:id="323" w:author="William Woodward" w:date="2018-02-09T14:07:00Z">
            <w:rPr>
              <w:rFonts w:ascii="Times New Roman" w:hAnsi="Times New Roman" w:cs="Times New Roman"/>
              <w:sz w:val="24"/>
              <w:szCs w:val="24"/>
            </w:rPr>
          </w:rPrChange>
        </w:rPr>
      </w:pPr>
      <w:r w:rsidRPr="001E2B90">
        <w:rPr>
          <w:rFonts w:ascii="Times New Roman" w:hAnsi="Times New Roman" w:cs="Times New Roman"/>
          <w:sz w:val="24"/>
          <w:szCs w:val="24"/>
        </w:rPr>
        <w:tab/>
      </w:r>
      <w:r w:rsidRPr="001E2B90">
        <w:rPr>
          <w:rFonts w:ascii="Times New Roman" w:hAnsi="Times New Roman" w:cs="Times New Roman"/>
          <w:i/>
          <w:sz w:val="24"/>
          <w:szCs w:val="24"/>
          <w:rPrChange w:id="324" w:author="William Woodward" w:date="2018-02-09T14:07:00Z">
            <w:rPr>
              <w:rFonts w:ascii="Times New Roman" w:hAnsi="Times New Roman" w:cs="Times New Roman"/>
              <w:sz w:val="24"/>
              <w:szCs w:val="24"/>
            </w:rPr>
          </w:rPrChange>
        </w:rPr>
        <w:t xml:space="preserve">Once man reaches the point at which he depends on </w:t>
      </w:r>
      <w:proofErr w:type="gramStart"/>
      <w:r w:rsidRPr="001E2B90">
        <w:rPr>
          <w:rFonts w:ascii="Times New Roman" w:hAnsi="Times New Roman" w:cs="Times New Roman"/>
          <w:i/>
          <w:sz w:val="24"/>
          <w:szCs w:val="24"/>
          <w:rPrChange w:id="325" w:author="William Woodward" w:date="2018-02-09T14:07:00Z">
            <w:rPr>
              <w:rFonts w:ascii="Times New Roman" w:hAnsi="Times New Roman" w:cs="Times New Roman"/>
              <w:sz w:val="24"/>
              <w:szCs w:val="24"/>
            </w:rPr>
          </w:rPrChange>
        </w:rPr>
        <w:t>tools</w:t>
      </w:r>
      <w:proofErr w:type="gramEnd"/>
      <w:r w:rsidRPr="001E2B90">
        <w:rPr>
          <w:rFonts w:ascii="Times New Roman" w:hAnsi="Times New Roman" w:cs="Times New Roman"/>
          <w:i/>
          <w:sz w:val="24"/>
          <w:szCs w:val="24"/>
          <w:rPrChange w:id="326" w:author="William Woodward" w:date="2018-02-09T14:07:00Z">
            <w:rPr>
              <w:rFonts w:ascii="Times New Roman" w:hAnsi="Times New Roman" w:cs="Times New Roman"/>
              <w:sz w:val="24"/>
              <w:szCs w:val="24"/>
            </w:rPr>
          </w:rPrChange>
        </w:rPr>
        <w:t xml:space="preserve"> he is no longer depending on evolutionary adaptation through morphological change.</w:t>
      </w:r>
    </w:p>
    <w:p w14:paraId="10976362" w14:textId="77777777" w:rsidR="00116D19" w:rsidRPr="001E2B90" w:rsidRDefault="00116D19" w:rsidP="00C502D4">
      <w:pPr>
        <w:pStyle w:val="ListParagraph"/>
        <w:spacing w:line="480" w:lineRule="auto"/>
        <w:rPr>
          <w:rFonts w:ascii="Times New Roman" w:hAnsi="Times New Roman" w:cs="Times New Roman"/>
          <w:i/>
          <w:sz w:val="24"/>
          <w:szCs w:val="24"/>
          <w:rPrChange w:id="32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28" w:author="William Woodward" w:date="2018-02-09T14:07:00Z">
            <w:rPr>
              <w:rFonts w:ascii="Times New Roman" w:hAnsi="Times New Roman" w:cs="Times New Roman"/>
              <w:sz w:val="24"/>
              <w:szCs w:val="24"/>
            </w:rPr>
          </w:rPrChange>
        </w:rPr>
        <w:tab/>
        <w:t>“</w:t>
      </w:r>
      <w:proofErr w:type="spellStart"/>
      <w:r w:rsidRPr="001E2B90">
        <w:rPr>
          <w:rFonts w:ascii="Times New Roman" w:hAnsi="Times New Roman" w:cs="Times New Roman"/>
          <w:i/>
          <w:sz w:val="24"/>
          <w:szCs w:val="24"/>
          <w:rPrChange w:id="329" w:author="William Woodward" w:date="2018-02-09T14:07:00Z">
            <w:rPr>
              <w:rFonts w:ascii="Times New Roman" w:hAnsi="Times New Roman" w:cs="Times New Roman"/>
              <w:sz w:val="24"/>
              <w:szCs w:val="24"/>
            </w:rPr>
          </w:rPrChange>
        </w:rPr>
        <w:t>Lamarkean</w:t>
      </w:r>
      <w:proofErr w:type="spellEnd"/>
      <w:r w:rsidRPr="001E2B90">
        <w:rPr>
          <w:rFonts w:ascii="Times New Roman" w:hAnsi="Times New Roman" w:cs="Times New Roman"/>
          <w:i/>
          <w:sz w:val="24"/>
          <w:szCs w:val="24"/>
          <w:rPrChange w:id="330" w:author="William Woodward" w:date="2018-02-09T14:07:00Z">
            <w:rPr>
              <w:rFonts w:ascii="Times New Roman" w:hAnsi="Times New Roman" w:cs="Times New Roman"/>
              <w:sz w:val="24"/>
              <w:szCs w:val="24"/>
            </w:rPr>
          </w:rPrChange>
        </w:rPr>
        <w:t xml:space="preserve"> and reversible, not Darwin and irreversible.” – see source books</w:t>
      </w:r>
    </w:p>
    <w:p w14:paraId="1ACC69BD" w14:textId="77777777" w:rsidR="00116D19" w:rsidRPr="001E2B90" w:rsidRDefault="00116D19" w:rsidP="00C502D4">
      <w:pPr>
        <w:pStyle w:val="ListParagraph"/>
        <w:spacing w:line="480" w:lineRule="auto"/>
        <w:rPr>
          <w:rFonts w:ascii="Times New Roman" w:hAnsi="Times New Roman" w:cs="Times New Roman"/>
          <w:i/>
          <w:sz w:val="24"/>
          <w:szCs w:val="24"/>
          <w:rPrChange w:id="331" w:author="William Woodward" w:date="2018-02-09T14:07:00Z">
            <w:rPr>
              <w:rFonts w:ascii="Times New Roman" w:hAnsi="Times New Roman" w:cs="Times New Roman"/>
              <w:sz w:val="24"/>
              <w:szCs w:val="24"/>
            </w:rPr>
          </w:rPrChange>
        </w:rPr>
      </w:pPr>
      <w:proofErr w:type="gramStart"/>
      <w:r w:rsidRPr="001E2B90">
        <w:rPr>
          <w:rFonts w:ascii="Times New Roman" w:hAnsi="Times New Roman" w:cs="Times New Roman"/>
          <w:i/>
          <w:sz w:val="24"/>
          <w:szCs w:val="24"/>
          <w:rPrChange w:id="332" w:author="William Woodward" w:date="2018-02-09T14:07:00Z">
            <w:rPr>
              <w:rFonts w:ascii="Times New Roman" w:hAnsi="Times New Roman" w:cs="Times New Roman"/>
              <w:sz w:val="24"/>
              <w:szCs w:val="24"/>
            </w:rPr>
          </w:rPrChange>
        </w:rPr>
        <w:t>D</w:t>
      </w:r>
      <w:ins w:id="333" w:author="Gordana" w:date="2018-02-09T12:42:00Z">
        <w:r w:rsidR="00CF0B38" w:rsidRPr="001E2B90">
          <w:rPr>
            <w:rFonts w:ascii="Times New Roman" w:hAnsi="Times New Roman" w:cs="Times New Roman"/>
            <w:i/>
            <w:sz w:val="24"/>
            <w:szCs w:val="24"/>
            <w:rPrChange w:id="334" w:author="William Woodward" w:date="2018-02-09T14:07:00Z">
              <w:rPr>
                <w:rFonts w:ascii="Times New Roman" w:hAnsi="Times New Roman" w:cs="Times New Roman"/>
                <w:sz w:val="24"/>
                <w:szCs w:val="24"/>
              </w:rPr>
            </w:rPrChange>
          </w:rPr>
          <w:t>(</w:t>
        </w:r>
        <w:proofErr w:type="spellStart"/>
        <w:proofErr w:type="gramEnd"/>
        <w:r w:rsidR="00CF0B38" w:rsidRPr="001E2B90">
          <w:rPr>
            <w:rFonts w:ascii="Times New Roman" w:hAnsi="Times New Roman" w:cs="Times New Roman"/>
            <w:i/>
            <w:sz w:val="24"/>
            <w:szCs w:val="24"/>
            <w:rPrChange w:id="335" w:author="William Woodward" w:date="2018-02-09T14:07:00Z">
              <w:rPr>
                <w:rFonts w:ascii="Times New Roman" w:hAnsi="Times New Roman" w:cs="Times New Roman"/>
                <w:sz w:val="24"/>
                <w:szCs w:val="24"/>
              </w:rPr>
            </w:rPrChange>
          </w:rPr>
          <w:t>arwin</w:t>
        </w:r>
        <w:proofErr w:type="spellEnd"/>
        <w:r w:rsidR="00CF0B38" w:rsidRPr="001E2B90">
          <w:rPr>
            <w:rFonts w:ascii="Times New Roman" w:hAnsi="Times New Roman" w:cs="Times New Roman"/>
            <w:i/>
            <w:sz w:val="24"/>
            <w:szCs w:val="24"/>
            <w:rPrChange w:id="336" w:author="William Woodward" w:date="2018-02-09T14:07:00Z">
              <w:rPr>
                <w:rFonts w:ascii="Times New Roman" w:hAnsi="Times New Roman" w:cs="Times New Roman"/>
                <w:sz w:val="24"/>
                <w:szCs w:val="24"/>
              </w:rPr>
            </w:rPrChange>
          </w:rPr>
          <w:t>)</w:t>
        </w:r>
      </w:ins>
      <w:r w:rsidRPr="001E2B90">
        <w:rPr>
          <w:rFonts w:ascii="Times New Roman" w:hAnsi="Times New Roman" w:cs="Times New Roman"/>
          <w:i/>
          <w:sz w:val="24"/>
          <w:szCs w:val="24"/>
          <w:rPrChange w:id="337" w:author="William Woodward" w:date="2018-02-09T14:07:00Z">
            <w:rPr>
              <w:rFonts w:ascii="Times New Roman" w:hAnsi="Times New Roman" w:cs="Times New Roman"/>
              <w:sz w:val="24"/>
              <w:szCs w:val="24"/>
            </w:rPr>
          </w:rPrChange>
        </w:rPr>
        <w:t xml:space="preserve"> – random variation naturally selected</w:t>
      </w:r>
    </w:p>
    <w:p w14:paraId="2F0147E9" w14:textId="77777777" w:rsidR="00116D19" w:rsidRPr="001E2B90" w:rsidRDefault="00116D19" w:rsidP="00C502D4">
      <w:pPr>
        <w:pStyle w:val="ListParagraph"/>
        <w:spacing w:line="480" w:lineRule="auto"/>
        <w:rPr>
          <w:rFonts w:ascii="Times New Roman" w:hAnsi="Times New Roman" w:cs="Times New Roman"/>
          <w:i/>
          <w:sz w:val="24"/>
          <w:szCs w:val="24"/>
          <w:rPrChange w:id="338" w:author="William Woodward" w:date="2018-02-09T14:07:00Z">
            <w:rPr>
              <w:rFonts w:ascii="Times New Roman" w:hAnsi="Times New Roman" w:cs="Times New Roman"/>
              <w:sz w:val="24"/>
              <w:szCs w:val="24"/>
            </w:rPr>
          </w:rPrChange>
        </w:rPr>
      </w:pPr>
      <w:proofErr w:type="gramStart"/>
      <w:r w:rsidRPr="001E2B90">
        <w:rPr>
          <w:rFonts w:ascii="Times New Roman" w:hAnsi="Times New Roman" w:cs="Times New Roman"/>
          <w:i/>
          <w:sz w:val="24"/>
          <w:szCs w:val="24"/>
          <w:rPrChange w:id="339" w:author="William Woodward" w:date="2018-02-09T14:07:00Z">
            <w:rPr>
              <w:rFonts w:ascii="Times New Roman" w:hAnsi="Times New Roman" w:cs="Times New Roman"/>
              <w:sz w:val="24"/>
              <w:szCs w:val="24"/>
            </w:rPr>
          </w:rPrChange>
        </w:rPr>
        <w:t>L</w:t>
      </w:r>
      <w:ins w:id="340" w:author="Gordana" w:date="2018-02-09T12:42:00Z">
        <w:r w:rsidR="00CF0B38" w:rsidRPr="001E2B90">
          <w:rPr>
            <w:rFonts w:ascii="Times New Roman" w:hAnsi="Times New Roman" w:cs="Times New Roman"/>
            <w:i/>
            <w:sz w:val="24"/>
            <w:szCs w:val="24"/>
            <w:rPrChange w:id="341" w:author="William Woodward" w:date="2018-02-09T14:07:00Z">
              <w:rPr>
                <w:rFonts w:ascii="Times New Roman" w:hAnsi="Times New Roman" w:cs="Times New Roman"/>
                <w:sz w:val="24"/>
                <w:szCs w:val="24"/>
              </w:rPr>
            </w:rPrChange>
          </w:rPr>
          <w:t>(</w:t>
        </w:r>
        <w:proofErr w:type="spellStart"/>
        <w:proofErr w:type="gramEnd"/>
        <w:r w:rsidR="00CF0B38" w:rsidRPr="001E2B90">
          <w:rPr>
            <w:rFonts w:ascii="Times New Roman" w:hAnsi="Times New Roman" w:cs="Times New Roman"/>
            <w:i/>
            <w:sz w:val="24"/>
            <w:szCs w:val="24"/>
            <w:rPrChange w:id="342" w:author="William Woodward" w:date="2018-02-09T14:07:00Z">
              <w:rPr>
                <w:rFonts w:ascii="Times New Roman" w:hAnsi="Times New Roman" w:cs="Times New Roman"/>
                <w:sz w:val="24"/>
                <w:szCs w:val="24"/>
              </w:rPr>
            </w:rPrChange>
          </w:rPr>
          <w:t>amar</w:t>
        </w:r>
      </w:ins>
      <w:ins w:id="343" w:author="Gordana" w:date="2018-02-09T12:44:00Z">
        <w:r w:rsidR="00CF0B38" w:rsidRPr="001E2B90">
          <w:rPr>
            <w:rFonts w:ascii="Times New Roman" w:hAnsi="Times New Roman" w:cs="Times New Roman"/>
            <w:i/>
            <w:sz w:val="24"/>
            <w:szCs w:val="24"/>
            <w:rPrChange w:id="344" w:author="William Woodward" w:date="2018-02-09T14:07:00Z">
              <w:rPr>
                <w:rFonts w:ascii="Times New Roman" w:hAnsi="Times New Roman" w:cs="Times New Roman"/>
                <w:sz w:val="24"/>
                <w:szCs w:val="24"/>
              </w:rPr>
            </w:rPrChange>
          </w:rPr>
          <w:t>ck</w:t>
        </w:r>
        <w:proofErr w:type="spellEnd"/>
        <w:r w:rsidR="00CF0B38" w:rsidRPr="001E2B90">
          <w:rPr>
            <w:rFonts w:ascii="Times New Roman" w:hAnsi="Times New Roman" w:cs="Times New Roman"/>
            <w:i/>
            <w:sz w:val="24"/>
            <w:szCs w:val="24"/>
            <w:rPrChange w:id="345" w:author="William Woodward" w:date="2018-02-09T14:07:00Z">
              <w:rPr>
                <w:rFonts w:ascii="Times New Roman" w:hAnsi="Times New Roman" w:cs="Times New Roman"/>
                <w:sz w:val="24"/>
                <w:szCs w:val="24"/>
              </w:rPr>
            </w:rPrChange>
          </w:rPr>
          <w:t>)</w:t>
        </w:r>
      </w:ins>
      <w:del w:id="346" w:author="Gordana" w:date="2018-02-09T12:44:00Z">
        <w:r w:rsidRPr="001E2B90" w:rsidDel="00CF0B38">
          <w:rPr>
            <w:rFonts w:ascii="Times New Roman" w:hAnsi="Times New Roman" w:cs="Times New Roman"/>
            <w:i/>
            <w:sz w:val="24"/>
            <w:szCs w:val="24"/>
            <w:rPrChange w:id="347" w:author="William Woodward" w:date="2018-02-09T14:07:00Z">
              <w:rPr>
                <w:rFonts w:ascii="Times New Roman" w:hAnsi="Times New Roman" w:cs="Times New Roman"/>
                <w:sz w:val="24"/>
                <w:szCs w:val="24"/>
              </w:rPr>
            </w:rPrChange>
          </w:rPr>
          <w:delText xml:space="preserve"> </w:delText>
        </w:r>
      </w:del>
      <w:r w:rsidRPr="001E2B90">
        <w:rPr>
          <w:rFonts w:ascii="Times New Roman" w:hAnsi="Times New Roman" w:cs="Times New Roman"/>
          <w:i/>
          <w:sz w:val="24"/>
          <w:szCs w:val="24"/>
          <w:rPrChange w:id="348" w:author="William Woodward" w:date="2018-02-09T14:07:00Z">
            <w:rPr>
              <w:rFonts w:ascii="Times New Roman" w:hAnsi="Times New Roman" w:cs="Times New Roman"/>
              <w:sz w:val="24"/>
              <w:szCs w:val="24"/>
            </w:rPr>
          </w:rPrChange>
        </w:rPr>
        <w:t>– variations biased by purpose, “knowing”</w:t>
      </w:r>
    </w:p>
    <w:p w14:paraId="5F307DB9" w14:textId="77777777" w:rsidR="00116D19" w:rsidRPr="001E2B90" w:rsidRDefault="00116D19" w:rsidP="00C502D4">
      <w:pPr>
        <w:pStyle w:val="ListParagraph"/>
        <w:spacing w:line="480" w:lineRule="auto"/>
        <w:rPr>
          <w:rFonts w:ascii="Times New Roman" w:hAnsi="Times New Roman" w:cs="Times New Roman"/>
          <w:i/>
          <w:sz w:val="24"/>
          <w:szCs w:val="24"/>
          <w:rPrChange w:id="34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50" w:author="William Woodward" w:date="2018-02-09T14:07:00Z">
            <w:rPr>
              <w:rFonts w:ascii="Times New Roman" w:hAnsi="Times New Roman" w:cs="Times New Roman"/>
              <w:sz w:val="24"/>
              <w:szCs w:val="24"/>
            </w:rPr>
          </w:rPrChange>
        </w:rPr>
        <w:t>Cultural pool instead of gene pool.</w:t>
      </w:r>
    </w:p>
    <w:p w14:paraId="6254185E" w14:textId="77777777" w:rsidR="00116D19" w:rsidRPr="001E2B90" w:rsidRDefault="00116D19" w:rsidP="00C502D4">
      <w:pPr>
        <w:pStyle w:val="ListParagraph"/>
        <w:spacing w:line="480" w:lineRule="auto"/>
        <w:rPr>
          <w:rFonts w:ascii="Times New Roman" w:hAnsi="Times New Roman" w:cs="Times New Roman"/>
          <w:i/>
          <w:sz w:val="24"/>
          <w:szCs w:val="24"/>
          <w:rPrChange w:id="35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52" w:author="William Woodward" w:date="2018-02-09T14:07:00Z">
            <w:rPr>
              <w:rFonts w:ascii="Times New Roman" w:hAnsi="Times New Roman" w:cs="Times New Roman"/>
              <w:sz w:val="24"/>
              <w:szCs w:val="24"/>
            </w:rPr>
          </w:rPrChange>
        </w:rPr>
        <w:t>Capacity for language seems to have made possible much else. Feature of evolution lies in the control of impulses. Partic</w:t>
      </w:r>
      <w:r w:rsidR="00856413" w:rsidRPr="001E2B90">
        <w:rPr>
          <w:rFonts w:ascii="Times New Roman" w:hAnsi="Times New Roman" w:cs="Times New Roman"/>
          <w:i/>
          <w:sz w:val="24"/>
          <w:szCs w:val="24"/>
          <w:rPrChange w:id="353" w:author="William Woodward" w:date="2018-02-09T14:07:00Z">
            <w:rPr>
              <w:rFonts w:ascii="Times New Roman" w:hAnsi="Times New Roman" w:cs="Times New Roman"/>
              <w:sz w:val="24"/>
              <w:szCs w:val="24"/>
            </w:rPr>
          </w:rPrChange>
        </w:rPr>
        <w:t>ularly in emotional behavior</w:t>
      </w:r>
      <w:r w:rsidRPr="001E2B90">
        <w:rPr>
          <w:rFonts w:ascii="Times New Roman" w:hAnsi="Times New Roman" w:cs="Times New Roman"/>
          <w:i/>
          <w:sz w:val="24"/>
          <w:szCs w:val="24"/>
          <w:rPrChange w:id="354" w:author="William Woodward" w:date="2018-02-09T14:07:00Z">
            <w:rPr>
              <w:rFonts w:ascii="Times New Roman" w:hAnsi="Times New Roman" w:cs="Times New Roman"/>
              <w:sz w:val="24"/>
              <w:szCs w:val="24"/>
            </w:rPr>
          </w:rPrChange>
        </w:rPr>
        <w:t xml:space="preserve">, aggression. </w:t>
      </w:r>
    </w:p>
    <w:p w14:paraId="4F37B925" w14:textId="77777777" w:rsidR="00116D19" w:rsidRPr="001E2B90" w:rsidRDefault="00116D19" w:rsidP="00C502D4">
      <w:pPr>
        <w:pStyle w:val="ListParagraph"/>
        <w:spacing w:line="480" w:lineRule="auto"/>
        <w:rPr>
          <w:rFonts w:ascii="Times New Roman" w:hAnsi="Times New Roman" w:cs="Times New Roman"/>
          <w:i/>
          <w:sz w:val="24"/>
          <w:szCs w:val="24"/>
          <w:rPrChange w:id="35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56" w:author="William Woodward" w:date="2018-02-09T14:07:00Z">
            <w:rPr>
              <w:rFonts w:ascii="Times New Roman" w:hAnsi="Times New Roman" w:cs="Times New Roman"/>
              <w:sz w:val="24"/>
              <w:szCs w:val="24"/>
            </w:rPr>
          </w:rPrChange>
        </w:rPr>
        <w:tab/>
        <w:t xml:space="preserve">Research difficult; </w:t>
      </w:r>
      <w:proofErr w:type="gramStart"/>
      <w:r w:rsidRPr="001E2B90">
        <w:rPr>
          <w:rFonts w:ascii="Times New Roman" w:hAnsi="Times New Roman" w:cs="Times New Roman"/>
          <w:i/>
          <w:sz w:val="24"/>
          <w:szCs w:val="24"/>
          <w:rPrChange w:id="357" w:author="William Woodward" w:date="2018-02-09T14:07:00Z">
            <w:rPr>
              <w:rFonts w:ascii="Times New Roman" w:hAnsi="Times New Roman" w:cs="Times New Roman"/>
              <w:sz w:val="24"/>
              <w:szCs w:val="24"/>
            </w:rPr>
          </w:rPrChange>
        </w:rPr>
        <w:t>measure</w:t>
      </w:r>
      <w:proofErr w:type="gramEnd"/>
      <w:r w:rsidRPr="001E2B90">
        <w:rPr>
          <w:rFonts w:ascii="Times New Roman" w:hAnsi="Times New Roman" w:cs="Times New Roman"/>
          <w:i/>
          <w:sz w:val="24"/>
          <w:szCs w:val="24"/>
          <w:rPrChange w:id="358" w:author="William Woodward" w:date="2018-02-09T14:07:00Z">
            <w:rPr>
              <w:rFonts w:ascii="Times New Roman" w:hAnsi="Times New Roman" w:cs="Times New Roman"/>
              <w:sz w:val="24"/>
              <w:szCs w:val="24"/>
            </w:rPr>
          </w:rPrChange>
        </w:rPr>
        <w:t xml:space="preserve"> of aggression is </w:t>
      </w:r>
      <w:proofErr w:type="gramStart"/>
      <w:r w:rsidRPr="001E2B90">
        <w:rPr>
          <w:rFonts w:ascii="Times New Roman" w:hAnsi="Times New Roman" w:cs="Times New Roman"/>
          <w:i/>
          <w:sz w:val="24"/>
          <w:szCs w:val="24"/>
          <w:rPrChange w:id="359" w:author="William Woodward" w:date="2018-02-09T14:07:00Z">
            <w:rPr>
              <w:rFonts w:ascii="Times New Roman" w:hAnsi="Times New Roman" w:cs="Times New Roman"/>
              <w:sz w:val="24"/>
              <w:szCs w:val="24"/>
            </w:rPr>
          </w:rPrChange>
        </w:rPr>
        <w:t>when</w:t>
      </w:r>
      <w:proofErr w:type="gramEnd"/>
      <w:r w:rsidRPr="001E2B90">
        <w:rPr>
          <w:rFonts w:ascii="Times New Roman" w:hAnsi="Times New Roman" w:cs="Times New Roman"/>
          <w:i/>
          <w:sz w:val="24"/>
          <w:szCs w:val="24"/>
          <w:rPrChange w:id="360" w:author="William Woodward" w:date="2018-02-09T14:07:00Z">
            <w:rPr>
              <w:rFonts w:ascii="Times New Roman" w:hAnsi="Times New Roman" w:cs="Times New Roman"/>
              <w:sz w:val="24"/>
              <w:szCs w:val="24"/>
            </w:rPr>
          </w:rPrChange>
        </w:rPr>
        <w:t xml:space="preserve"> they run around or stand facing each other, display behavior involved.</w:t>
      </w:r>
    </w:p>
    <w:p w14:paraId="27C6A8F8" w14:textId="77777777" w:rsidR="00116D19" w:rsidRPr="001E2B90" w:rsidRDefault="00116D19" w:rsidP="00C502D4">
      <w:pPr>
        <w:pStyle w:val="ListParagraph"/>
        <w:spacing w:line="480" w:lineRule="auto"/>
        <w:rPr>
          <w:rFonts w:ascii="Times New Roman" w:hAnsi="Times New Roman" w:cs="Times New Roman"/>
          <w:i/>
          <w:sz w:val="24"/>
          <w:szCs w:val="24"/>
          <w:rPrChange w:id="36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62" w:author="William Woodward" w:date="2018-02-09T14:07:00Z">
            <w:rPr>
              <w:rFonts w:ascii="Times New Roman" w:hAnsi="Times New Roman" w:cs="Times New Roman"/>
              <w:sz w:val="24"/>
              <w:szCs w:val="24"/>
            </w:rPr>
          </w:rPrChange>
        </w:rPr>
        <w:tab/>
      </w:r>
      <w:proofErr w:type="gramStart"/>
      <w:r w:rsidRPr="001E2B90">
        <w:rPr>
          <w:rFonts w:ascii="Times New Roman" w:hAnsi="Times New Roman" w:cs="Times New Roman"/>
          <w:i/>
          <w:sz w:val="24"/>
          <w:szCs w:val="24"/>
          <w:rPrChange w:id="363" w:author="William Woodward" w:date="2018-02-09T14:07:00Z">
            <w:rPr>
              <w:rFonts w:ascii="Times New Roman" w:hAnsi="Times New Roman" w:cs="Times New Roman"/>
              <w:sz w:val="24"/>
              <w:szCs w:val="24"/>
            </w:rPr>
          </w:rPrChange>
        </w:rPr>
        <w:t>Species specific</w:t>
      </w:r>
      <w:proofErr w:type="gramEnd"/>
      <w:r w:rsidRPr="001E2B90">
        <w:rPr>
          <w:rFonts w:ascii="Times New Roman" w:hAnsi="Times New Roman" w:cs="Times New Roman"/>
          <w:i/>
          <w:sz w:val="24"/>
          <w:szCs w:val="24"/>
          <w:rPrChange w:id="364" w:author="William Woodward" w:date="2018-02-09T14:07:00Z">
            <w:rPr>
              <w:rFonts w:ascii="Times New Roman" w:hAnsi="Times New Roman" w:cs="Times New Roman"/>
              <w:sz w:val="24"/>
              <w:szCs w:val="24"/>
            </w:rPr>
          </w:rPrChange>
        </w:rPr>
        <w:t xml:space="preserve"> studies made</w:t>
      </w:r>
    </w:p>
    <w:p w14:paraId="0B4CF47C" w14:textId="77777777" w:rsidR="00116D19" w:rsidRPr="001E2B90" w:rsidRDefault="00116D19" w:rsidP="00C502D4">
      <w:pPr>
        <w:pStyle w:val="ListParagraph"/>
        <w:spacing w:line="480" w:lineRule="auto"/>
        <w:rPr>
          <w:rFonts w:ascii="Times New Roman" w:hAnsi="Times New Roman" w:cs="Times New Roman"/>
          <w:i/>
          <w:sz w:val="24"/>
          <w:szCs w:val="24"/>
          <w:rPrChange w:id="36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66" w:author="William Woodward" w:date="2018-02-09T14:07:00Z">
            <w:rPr>
              <w:rFonts w:ascii="Times New Roman" w:hAnsi="Times New Roman" w:cs="Times New Roman"/>
              <w:sz w:val="24"/>
              <w:szCs w:val="24"/>
            </w:rPr>
          </w:rPrChange>
        </w:rPr>
        <w:tab/>
        <w:t>Observe decreasing control by hormonal system</w:t>
      </w:r>
    </w:p>
    <w:p w14:paraId="224BE9FA" w14:textId="77777777" w:rsidR="00116D19" w:rsidRPr="001E2B90" w:rsidRDefault="00116D19" w:rsidP="00C502D4">
      <w:pPr>
        <w:pStyle w:val="ListParagraph"/>
        <w:spacing w:line="480" w:lineRule="auto"/>
        <w:rPr>
          <w:rFonts w:ascii="Times New Roman" w:hAnsi="Times New Roman" w:cs="Times New Roman"/>
          <w:i/>
          <w:sz w:val="24"/>
          <w:szCs w:val="24"/>
          <w:rPrChange w:id="36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68" w:author="William Woodward" w:date="2018-02-09T14:07:00Z">
            <w:rPr>
              <w:rFonts w:ascii="Times New Roman" w:hAnsi="Times New Roman" w:cs="Times New Roman"/>
              <w:sz w:val="24"/>
              <w:szCs w:val="24"/>
            </w:rPr>
          </w:rPrChange>
        </w:rPr>
        <w:tab/>
        <w:t>Increasing effect of early conditioning and cerebral cortex (experience)</w:t>
      </w:r>
    </w:p>
    <w:p w14:paraId="555BE6BF" w14:textId="77777777" w:rsidR="00116D19" w:rsidRPr="001E2B90" w:rsidRDefault="00116D19" w:rsidP="00C502D4">
      <w:pPr>
        <w:pStyle w:val="ListParagraph"/>
        <w:spacing w:line="480" w:lineRule="auto"/>
        <w:rPr>
          <w:rFonts w:ascii="Times New Roman" w:hAnsi="Times New Roman" w:cs="Times New Roman"/>
          <w:i/>
          <w:sz w:val="24"/>
          <w:szCs w:val="24"/>
          <w:rPrChange w:id="36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70" w:author="William Woodward" w:date="2018-02-09T14:07:00Z">
            <w:rPr>
              <w:rFonts w:ascii="Times New Roman" w:hAnsi="Times New Roman" w:cs="Times New Roman"/>
              <w:sz w:val="24"/>
              <w:szCs w:val="24"/>
            </w:rPr>
          </w:rPrChange>
        </w:rPr>
        <w:tab/>
        <w:t>Striking increase of central nervous system is important</w:t>
      </w:r>
    </w:p>
    <w:p w14:paraId="41B01FCD" w14:textId="77777777" w:rsidR="00116D19" w:rsidRPr="001E2B90" w:rsidRDefault="00116D19" w:rsidP="00C502D4">
      <w:pPr>
        <w:pStyle w:val="ListParagraph"/>
        <w:spacing w:line="480" w:lineRule="auto"/>
        <w:rPr>
          <w:rFonts w:ascii="Times New Roman" w:hAnsi="Times New Roman" w:cs="Times New Roman"/>
          <w:i/>
          <w:sz w:val="24"/>
          <w:szCs w:val="24"/>
          <w:rPrChange w:id="37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72" w:author="William Woodward" w:date="2018-02-09T14:07:00Z">
            <w:rPr>
              <w:rFonts w:ascii="Times New Roman" w:hAnsi="Times New Roman" w:cs="Times New Roman"/>
              <w:sz w:val="24"/>
              <w:szCs w:val="24"/>
            </w:rPr>
          </w:rPrChange>
        </w:rPr>
        <w:t>Classificatory kinship</w:t>
      </w:r>
    </w:p>
    <w:p w14:paraId="1CC0E353" w14:textId="77777777" w:rsidR="00116D19" w:rsidRPr="001E2B90" w:rsidRDefault="00116D19" w:rsidP="00C502D4">
      <w:pPr>
        <w:pStyle w:val="ListParagraph"/>
        <w:spacing w:line="480" w:lineRule="auto"/>
        <w:rPr>
          <w:rFonts w:ascii="Times New Roman" w:hAnsi="Times New Roman" w:cs="Times New Roman"/>
          <w:i/>
          <w:sz w:val="24"/>
          <w:szCs w:val="24"/>
          <w:rPrChange w:id="373"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74" w:author="William Woodward" w:date="2018-02-09T14:07:00Z">
            <w:rPr>
              <w:rFonts w:ascii="Times New Roman" w:hAnsi="Times New Roman" w:cs="Times New Roman"/>
              <w:sz w:val="24"/>
              <w:szCs w:val="24"/>
            </w:rPr>
          </w:rPrChange>
        </w:rPr>
        <w:tab/>
        <w:t>You can control sexual behavior</w:t>
      </w:r>
    </w:p>
    <w:p w14:paraId="2EDDB78D" w14:textId="77777777" w:rsidR="00116D19" w:rsidRPr="001E2B90" w:rsidRDefault="00116D19" w:rsidP="00C502D4">
      <w:pPr>
        <w:pStyle w:val="ListParagraph"/>
        <w:spacing w:line="480" w:lineRule="auto"/>
        <w:rPr>
          <w:rFonts w:ascii="Times New Roman" w:hAnsi="Times New Roman" w:cs="Times New Roman"/>
          <w:i/>
          <w:sz w:val="24"/>
          <w:szCs w:val="24"/>
          <w:rPrChange w:id="37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76" w:author="William Woodward" w:date="2018-02-09T14:07:00Z">
            <w:rPr>
              <w:rFonts w:ascii="Times New Roman" w:hAnsi="Times New Roman" w:cs="Times New Roman"/>
              <w:sz w:val="24"/>
              <w:szCs w:val="24"/>
            </w:rPr>
          </w:rPrChange>
        </w:rPr>
        <w:tab/>
        <w:t>E.g. Incest taboo – striking</w:t>
      </w:r>
    </w:p>
    <w:p w14:paraId="0AD7723E" w14:textId="77777777" w:rsidR="00116D19" w:rsidRPr="001E2B90" w:rsidRDefault="00116D19" w:rsidP="00C502D4">
      <w:pPr>
        <w:pStyle w:val="ListParagraph"/>
        <w:spacing w:line="480" w:lineRule="auto"/>
        <w:rPr>
          <w:rFonts w:ascii="Times New Roman" w:hAnsi="Times New Roman" w:cs="Times New Roman"/>
          <w:i/>
          <w:sz w:val="24"/>
          <w:szCs w:val="24"/>
          <w:rPrChange w:id="37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78" w:author="William Woodward" w:date="2018-02-09T14:07:00Z">
            <w:rPr>
              <w:rFonts w:ascii="Times New Roman" w:hAnsi="Times New Roman" w:cs="Times New Roman"/>
              <w:sz w:val="24"/>
              <w:szCs w:val="24"/>
            </w:rPr>
          </w:rPrChange>
        </w:rPr>
        <w:tab/>
        <w:t>Observations by Irving Hallowell, studied Ojibway Indians</w:t>
      </w:r>
    </w:p>
    <w:p w14:paraId="06467C15" w14:textId="77777777" w:rsidR="00116D19" w:rsidRPr="001E2B90" w:rsidRDefault="00116D19" w:rsidP="00C502D4">
      <w:pPr>
        <w:pStyle w:val="ListParagraph"/>
        <w:spacing w:line="480" w:lineRule="auto"/>
        <w:rPr>
          <w:rFonts w:ascii="Times New Roman" w:hAnsi="Times New Roman" w:cs="Times New Roman"/>
          <w:i/>
          <w:sz w:val="24"/>
          <w:szCs w:val="24"/>
          <w:rPrChange w:id="37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80" w:author="William Woodward" w:date="2018-02-09T14:07:00Z">
            <w:rPr>
              <w:rFonts w:ascii="Times New Roman" w:hAnsi="Times New Roman" w:cs="Times New Roman"/>
              <w:sz w:val="24"/>
              <w:szCs w:val="24"/>
            </w:rPr>
          </w:rPrChange>
        </w:rPr>
        <w:tab/>
        <w:t>When person classified as member of restricted group, reaction is function impotence in male – central nervous system intervenes.</w:t>
      </w:r>
    </w:p>
    <w:p w14:paraId="5912F703" w14:textId="77777777" w:rsidR="00116D19" w:rsidRPr="001E2B90" w:rsidRDefault="00116D19" w:rsidP="00C502D4">
      <w:pPr>
        <w:pStyle w:val="ListParagraph"/>
        <w:spacing w:line="480" w:lineRule="auto"/>
        <w:rPr>
          <w:rFonts w:ascii="Times New Roman" w:hAnsi="Times New Roman" w:cs="Times New Roman"/>
          <w:i/>
          <w:sz w:val="24"/>
          <w:szCs w:val="24"/>
          <w:rPrChange w:id="38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82" w:author="William Woodward" w:date="2018-02-09T14:07:00Z">
            <w:rPr>
              <w:rFonts w:ascii="Times New Roman" w:hAnsi="Times New Roman" w:cs="Times New Roman"/>
              <w:sz w:val="24"/>
              <w:szCs w:val="24"/>
            </w:rPr>
          </w:rPrChange>
        </w:rPr>
        <w:t xml:space="preserve">In place of dominance and territoriality, is pattern of exchange. </w:t>
      </w:r>
      <w:r w:rsidRPr="001E2B90">
        <w:rPr>
          <w:rFonts w:ascii="Times New Roman" w:hAnsi="Times New Roman" w:cs="Times New Roman"/>
          <w:i/>
          <w:sz w:val="24"/>
          <w:szCs w:val="24"/>
          <w:rPrChange w:id="383" w:author="William Woodward" w:date="2018-02-09T14:07:00Z">
            <w:rPr>
              <w:rFonts w:ascii="Times New Roman" w:hAnsi="Times New Roman" w:cs="Times New Roman"/>
              <w:sz w:val="24"/>
              <w:szCs w:val="24"/>
            </w:rPr>
          </w:rPrChange>
        </w:rPr>
        <w:tab/>
      </w:r>
    </w:p>
    <w:p w14:paraId="479B0F92" w14:textId="77777777" w:rsidR="00116D19" w:rsidRPr="001E2B90" w:rsidRDefault="00116D19" w:rsidP="00C502D4">
      <w:pPr>
        <w:pStyle w:val="ListParagraph"/>
        <w:spacing w:line="480" w:lineRule="auto"/>
        <w:rPr>
          <w:rFonts w:ascii="Times New Roman" w:hAnsi="Times New Roman" w:cs="Times New Roman"/>
          <w:i/>
          <w:sz w:val="24"/>
          <w:szCs w:val="24"/>
          <w:rPrChange w:id="38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85" w:author="William Woodward" w:date="2018-02-09T14:07:00Z">
            <w:rPr>
              <w:rFonts w:ascii="Times New Roman" w:hAnsi="Times New Roman" w:cs="Times New Roman"/>
              <w:sz w:val="24"/>
              <w:szCs w:val="24"/>
            </w:rPr>
          </w:rPrChange>
        </w:rPr>
        <w:tab/>
        <w:t>More stable kinship pattern</w:t>
      </w:r>
    </w:p>
    <w:p w14:paraId="22B139F2" w14:textId="77777777" w:rsidR="00116D19" w:rsidRPr="001E2B90" w:rsidRDefault="00116D19" w:rsidP="00C502D4">
      <w:pPr>
        <w:pStyle w:val="ListParagraph"/>
        <w:spacing w:line="480" w:lineRule="auto"/>
        <w:rPr>
          <w:rFonts w:ascii="Times New Roman" w:hAnsi="Times New Roman" w:cs="Times New Roman"/>
          <w:i/>
          <w:sz w:val="24"/>
          <w:szCs w:val="24"/>
          <w:rPrChange w:id="38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387" w:author="William Woodward" w:date="2018-02-09T14:07:00Z">
            <w:rPr>
              <w:rFonts w:ascii="Times New Roman" w:hAnsi="Times New Roman" w:cs="Times New Roman"/>
              <w:sz w:val="24"/>
              <w:szCs w:val="24"/>
            </w:rPr>
          </w:rPrChange>
        </w:rPr>
        <w:tab/>
        <w:t>Other concerned continually with finding niche.</w:t>
      </w:r>
    </w:p>
    <w:p w14:paraId="0408AD98" w14:textId="77777777" w:rsidR="00116D19" w:rsidRPr="001E2B90" w:rsidRDefault="00116D19" w:rsidP="00C502D4">
      <w:pPr>
        <w:pStyle w:val="ListParagraph"/>
        <w:spacing w:line="480" w:lineRule="auto"/>
        <w:rPr>
          <w:ins w:id="388" w:author="Gordana" w:date="2018-02-09T13:11:00Z"/>
          <w:rFonts w:ascii="Times New Roman" w:hAnsi="Times New Roman" w:cs="Times New Roman"/>
          <w:i/>
          <w:sz w:val="24"/>
          <w:szCs w:val="24"/>
        </w:rPr>
      </w:pPr>
      <w:r w:rsidRPr="001E2B90">
        <w:rPr>
          <w:rFonts w:ascii="Times New Roman" w:hAnsi="Times New Roman" w:cs="Times New Roman"/>
          <w:i/>
          <w:sz w:val="24"/>
          <w:szCs w:val="24"/>
          <w:rPrChange w:id="389" w:author="William Woodward" w:date="2018-02-09T14:07:00Z">
            <w:rPr>
              <w:rFonts w:ascii="Times New Roman" w:hAnsi="Times New Roman" w:cs="Times New Roman"/>
              <w:sz w:val="24"/>
              <w:szCs w:val="24"/>
            </w:rPr>
          </w:rPrChange>
        </w:rPr>
        <w:tab/>
        <w:t>Long childhood almost accidental – born with smaller brain to facilitate leaving smaller passageway</w:t>
      </w:r>
    </w:p>
    <w:p w14:paraId="5BF847EE" w14:textId="77777777" w:rsidR="009331AA" w:rsidRPr="001E2B90" w:rsidRDefault="009331AA" w:rsidP="00C502D4">
      <w:pPr>
        <w:pStyle w:val="ListParagraph"/>
        <w:spacing w:line="480" w:lineRule="auto"/>
        <w:rPr>
          <w:rFonts w:ascii="Times New Roman" w:hAnsi="Times New Roman" w:cs="Times New Roman"/>
          <w:i/>
          <w:sz w:val="24"/>
          <w:szCs w:val="24"/>
          <w:rPrChange w:id="390" w:author="William Woodward" w:date="2018-02-09T14:07:00Z">
            <w:rPr>
              <w:rFonts w:ascii="Times New Roman" w:hAnsi="Times New Roman" w:cs="Times New Roman"/>
              <w:sz w:val="24"/>
              <w:szCs w:val="24"/>
            </w:rPr>
          </w:rPrChange>
        </w:rPr>
      </w:pPr>
    </w:p>
    <w:p w14:paraId="5EEC59A3" w14:textId="6DEFF1AF" w:rsidR="005E7222" w:rsidRPr="001E2B90" w:rsidRDefault="005E7222" w:rsidP="00C502D4">
      <w:pPr>
        <w:spacing w:line="480" w:lineRule="auto"/>
        <w:rPr>
          <w:ins w:id="391" w:author="Gordana" w:date="2018-02-09T13:11:00Z"/>
          <w:rFonts w:ascii="Times New Roman" w:hAnsi="Times New Roman" w:cs="Times New Roman"/>
          <w:sz w:val="24"/>
          <w:szCs w:val="24"/>
        </w:rPr>
      </w:pPr>
      <w:r w:rsidRPr="001E2B90">
        <w:rPr>
          <w:rFonts w:ascii="Times New Roman" w:hAnsi="Times New Roman" w:cs="Times New Roman"/>
          <w:sz w:val="24"/>
          <w:szCs w:val="24"/>
          <w:rPrChange w:id="392" w:author="William Woodward" w:date="2018-02-09T14:07:00Z">
            <w:rPr>
              <w:rFonts w:ascii="Times New Roman" w:hAnsi="Times New Roman" w:cs="Times New Roman"/>
              <w:b/>
              <w:sz w:val="24"/>
              <w:szCs w:val="24"/>
            </w:rPr>
          </w:rPrChange>
        </w:rPr>
        <w:t>Bruner’s mention of tool use, language, kinship, and territoriality in his third lecture reflects exposure to, if not immersion in, anthropology.  He cites</w:t>
      </w:r>
      <w:r w:rsidR="0010150F" w:rsidRPr="001E2B90">
        <w:rPr>
          <w:rFonts w:ascii="Times New Roman" w:hAnsi="Times New Roman" w:cs="Times New Roman"/>
          <w:sz w:val="24"/>
          <w:szCs w:val="24"/>
          <w:rPrChange w:id="393" w:author="William Woodward" w:date="2018-02-09T14:07:00Z">
            <w:rPr>
              <w:rFonts w:ascii="Times New Roman" w:hAnsi="Times New Roman" w:cs="Times New Roman"/>
              <w:b/>
              <w:sz w:val="24"/>
              <w:szCs w:val="24"/>
            </w:rPr>
          </w:rPrChange>
        </w:rPr>
        <w:t xml:space="preserve"> a theoretical disagreement with</w:t>
      </w:r>
      <w:r w:rsidRPr="001E2B90">
        <w:rPr>
          <w:rFonts w:ascii="Times New Roman" w:hAnsi="Times New Roman" w:cs="Times New Roman"/>
          <w:sz w:val="24"/>
          <w:szCs w:val="24"/>
          <w:rPrChange w:id="394" w:author="William Woodward" w:date="2018-02-09T14:07:00Z">
            <w:rPr>
              <w:rFonts w:ascii="Times New Roman" w:hAnsi="Times New Roman" w:cs="Times New Roman"/>
              <w:b/>
              <w:sz w:val="24"/>
              <w:szCs w:val="24"/>
            </w:rPr>
          </w:rPrChange>
        </w:rPr>
        <w:t xml:space="preserve"> Claude Levi-Strauss </w:t>
      </w:r>
      <w:r w:rsidR="00AE5235" w:rsidRPr="001E2B90">
        <w:rPr>
          <w:rFonts w:ascii="Times New Roman" w:hAnsi="Times New Roman" w:cs="Times New Roman"/>
          <w:sz w:val="24"/>
          <w:szCs w:val="24"/>
          <w:rPrChange w:id="395" w:author="William Woodward" w:date="2018-02-09T14:07:00Z">
            <w:rPr>
              <w:rFonts w:ascii="Times New Roman" w:hAnsi="Times New Roman" w:cs="Times New Roman"/>
              <w:b/>
              <w:sz w:val="24"/>
              <w:szCs w:val="24"/>
            </w:rPr>
          </w:rPrChange>
        </w:rPr>
        <w:t>(1963</w:t>
      </w:r>
      <w:ins w:id="396" w:author="William Woodward" w:date="2018-06-21T22:37:00Z">
        <w:r w:rsidR="00B86CAC" w:rsidRPr="00B86CAC">
          <w:rPr>
            <w:rFonts w:ascii="Times New Roman" w:hAnsi="Times New Roman" w:cs="Times New Roman"/>
            <w:color w:val="00B050"/>
            <w:sz w:val="24"/>
            <w:szCs w:val="24"/>
            <w:rPrChange w:id="397" w:author="William Woodward" w:date="2018-06-21T22:37:00Z">
              <w:rPr>
                <w:rFonts w:ascii="Times New Roman" w:hAnsi="Times New Roman" w:cs="Times New Roman"/>
                <w:sz w:val="24"/>
                <w:szCs w:val="24"/>
              </w:rPr>
            </w:rPrChange>
          </w:rPr>
          <w:t>a</w:t>
        </w:r>
      </w:ins>
      <w:r w:rsidR="00AE5235" w:rsidRPr="001E2B90">
        <w:rPr>
          <w:rFonts w:ascii="Times New Roman" w:hAnsi="Times New Roman" w:cs="Times New Roman"/>
          <w:sz w:val="24"/>
          <w:szCs w:val="24"/>
          <w:rPrChange w:id="398" w:author="William Woodward" w:date="2018-02-09T14:07:00Z">
            <w:rPr>
              <w:rFonts w:ascii="Times New Roman" w:hAnsi="Times New Roman" w:cs="Times New Roman"/>
              <w:b/>
              <w:sz w:val="24"/>
              <w:szCs w:val="24"/>
            </w:rPr>
          </w:rPrChange>
        </w:rPr>
        <w:t xml:space="preserve">, 1965) </w:t>
      </w:r>
      <w:r w:rsidRPr="001E2B90">
        <w:rPr>
          <w:rFonts w:ascii="Times New Roman" w:hAnsi="Times New Roman" w:cs="Times New Roman"/>
          <w:sz w:val="24"/>
          <w:szCs w:val="24"/>
          <w:rPrChange w:id="399" w:author="William Woodward" w:date="2018-02-09T14:07:00Z">
            <w:rPr>
              <w:rFonts w:ascii="Times New Roman" w:hAnsi="Times New Roman" w:cs="Times New Roman"/>
              <w:b/>
              <w:sz w:val="24"/>
              <w:szCs w:val="24"/>
            </w:rPr>
          </w:rPrChange>
        </w:rPr>
        <w:t xml:space="preserve">and </w:t>
      </w:r>
      <w:r w:rsidR="0010150F" w:rsidRPr="001E2B90">
        <w:rPr>
          <w:rFonts w:ascii="Times New Roman" w:hAnsi="Times New Roman" w:cs="Times New Roman"/>
          <w:sz w:val="24"/>
          <w:szCs w:val="24"/>
          <w:rPrChange w:id="400" w:author="William Woodward" w:date="2018-02-09T14:07:00Z">
            <w:rPr>
              <w:rFonts w:ascii="Times New Roman" w:hAnsi="Times New Roman" w:cs="Times New Roman"/>
              <w:b/>
              <w:sz w:val="24"/>
              <w:szCs w:val="24"/>
            </w:rPr>
          </w:rPrChange>
        </w:rPr>
        <w:t>he c</w:t>
      </w:r>
      <w:ins w:id="401" w:author="William Woodward" w:date="2018-06-21T22:39:00Z">
        <w:r w:rsidR="00127BA4">
          <w:rPr>
            <w:rFonts w:ascii="Times New Roman" w:hAnsi="Times New Roman" w:cs="Times New Roman"/>
            <w:sz w:val="24"/>
            <w:szCs w:val="24"/>
          </w:rPr>
          <w:t>i</w:t>
        </w:r>
      </w:ins>
      <w:del w:id="402" w:author="William Woodward" w:date="2018-06-21T22:39:00Z">
        <w:r w:rsidR="0010150F" w:rsidRPr="001E2B90" w:rsidDel="00127BA4">
          <w:rPr>
            <w:rFonts w:ascii="Times New Roman" w:hAnsi="Times New Roman" w:cs="Times New Roman"/>
            <w:sz w:val="24"/>
            <w:szCs w:val="24"/>
            <w:rPrChange w:id="403" w:author="William Woodward" w:date="2018-02-09T14:07:00Z">
              <w:rPr>
                <w:rFonts w:ascii="Times New Roman" w:hAnsi="Times New Roman" w:cs="Times New Roman"/>
                <w:b/>
                <w:sz w:val="24"/>
                <w:szCs w:val="24"/>
              </w:rPr>
            </w:rPrChange>
          </w:rPr>
          <w:delText>i</w:delText>
        </w:r>
      </w:del>
      <w:r w:rsidR="0010150F" w:rsidRPr="001E2B90">
        <w:rPr>
          <w:rFonts w:ascii="Times New Roman" w:hAnsi="Times New Roman" w:cs="Times New Roman"/>
          <w:sz w:val="24"/>
          <w:szCs w:val="24"/>
          <w:rPrChange w:id="404" w:author="William Woodward" w:date="2018-02-09T14:07:00Z">
            <w:rPr>
              <w:rFonts w:ascii="Times New Roman" w:hAnsi="Times New Roman" w:cs="Times New Roman"/>
              <w:b/>
              <w:sz w:val="24"/>
              <w:szCs w:val="24"/>
            </w:rPr>
          </w:rPrChange>
        </w:rPr>
        <w:t xml:space="preserve">tes </w:t>
      </w:r>
      <w:r w:rsidR="00263F46" w:rsidRPr="001E2B90">
        <w:rPr>
          <w:rFonts w:ascii="Times New Roman" w:hAnsi="Times New Roman" w:cs="Times New Roman"/>
          <w:sz w:val="24"/>
          <w:szCs w:val="24"/>
          <w:rPrChange w:id="405" w:author="William Woodward" w:date="2018-02-09T14:07:00Z">
            <w:rPr>
              <w:rFonts w:ascii="Times New Roman" w:hAnsi="Times New Roman" w:cs="Times New Roman"/>
              <w:b/>
              <w:sz w:val="24"/>
              <w:szCs w:val="24"/>
            </w:rPr>
          </w:rPrChange>
        </w:rPr>
        <w:t xml:space="preserve">anthropologist </w:t>
      </w:r>
      <w:r w:rsidRPr="001E2B90">
        <w:rPr>
          <w:rFonts w:ascii="Times New Roman" w:hAnsi="Times New Roman" w:cs="Times New Roman"/>
          <w:sz w:val="24"/>
          <w:szCs w:val="24"/>
          <w:rPrChange w:id="406" w:author="William Woodward" w:date="2018-02-09T14:07:00Z">
            <w:rPr>
              <w:rFonts w:ascii="Times New Roman" w:hAnsi="Times New Roman" w:cs="Times New Roman"/>
              <w:b/>
              <w:sz w:val="24"/>
              <w:szCs w:val="24"/>
            </w:rPr>
          </w:rPrChange>
        </w:rPr>
        <w:t>Irving Hallowell for field studies</w:t>
      </w:r>
      <w:r w:rsidR="00385479" w:rsidRPr="001E2B90">
        <w:rPr>
          <w:rFonts w:ascii="Times New Roman" w:hAnsi="Times New Roman" w:cs="Times New Roman"/>
          <w:sz w:val="24"/>
          <w:szCs w:val="24"/>
          <w:rPrChange w:id="407" w:author="William Woodward" w:date="2018-02-09T14:07:00Z">
            <w:rPr>
              <w:rFonts w:ascii="Times New Roman" w:hAnsi="Times New Roman" w:cs="Times New Roman"/>
              <w:b/>
              <w:sz w:val="24"/>
              <w:szCs w:val="24"/>
            </w:rPr>
          </w:rPrChange>
        </w:rPr>
        <w:t xml:space="preserve"> (Hallowell, 1960)</w:t>
      </w:r>
      <w:r w:rsidRPr="001E2B90">
        <w:rPr>
          <w:rFonts w:ascii="Times New Roman" w:hAnsi="Times New Roman" w:cs="Times New Roman"/>
          <w:sz w:val="24"/>
          <w:szCs w:val="24"/>
          <w:rPrChange w:id="408" w:author="William Woodward" w:date="2018-02-09T14:07:00Z">
            <w:rPr>
              <w:rFonts w:ascii="Times New Roman" w:hAnsi="Times New Roman" w:cs="Times New Roman"/>
              <w:b/>
              <w:sz w:val="24"/>
              <w:szCs w:val="24"/>
            </w:rPr>
          </w:rPrChange>
        </w:rPr>
        <w:t xml:space="preserve">. Psychology and anthropology </w:t>
      </w:r>
      <w:r w:rsidR="0010150F" w:rsidRPr="001E2B90">
        <w:rPr>
          <w:rFonts w:ascii="Times New Roman" w:hAnsi="Times New Roman" w:cs="Times New Roman"/>
          <w:sz w:val="24"/>
          <w:szCs w:val="24"/>
          <w:rPrChange w:id="409" w:author="William Woodward" w:date="2018-02-09T14:07:00Z">
            <w:rPr>
              <w:rFonts w:ascii="Times New Roman" w:hAnsi="Times New Roman" w:cs="Times New Roman"/>
              <w:b/>
              <w:sz w:val="24"/>
              <w:szCs w:val="24"/>
            </w:rPr>
          </w:rPrChange>
        </w:rPr>
        <w:t xml:space="preserve">had </w:t>
      </w:r>
      <w:r w:rsidRPr="001E2B90">
        <w:rPr>
          <w:rFonts w:ascii="Times New Roman" w:hAnsi="Times New Roman" w:cs="Times New Roman"/>
          <w:sz w:val="24"/>
          <w:szCs w:val="24"/>
          <w:rPrChange w:id="410" w:author="William Woodward" w:date="2018-02-09T14:07:00Z">
            <w:rPr>
              <w:rFonts w:ascii="Times New Roman" w:hAnsi="Times New Roman" w:cs="Times New Roman"/>
              <w:b/>
              <w:sz w:val="24"/>
              <w:szCs w:val="24"/>
            </w:rPr>
          </w:rPrChange>
        </w:rPr>
        <w:t>c</w:t>
      </w:r>
      <w:r w:rsidR="0010150F" w:rsidRPr="001E2B90">
        <w:rPr>
          <w:rFonts w:ascii="Times New Roman" w:hAnsi="Times New Roman" w:cs="Times New Roman"/>
          <w:sz w:val="24"/>
          <w:szCs w:val="24"/>
          <w:rPrChange w:id="411" w:author="William Woodward" w:date="2018-02-09T14:07:00Z">
            <w:rPr>
              <w:rFonts w:ascii="Times New Roman" w:hAnsi="Times New Roman" w:cs="Times New Roman"/>
              <w:b/>
              <w:sz w:val="24"/>
              <w:szCs w:val="24"/>
            </w:rPr>
          </w:rPrChange>
        </w:rPr>
        <w:t>o</w:t>
      </w:r>
      <w:r w:rsidRPr="001E2B90">
        <w:rPr>
          <w:rFonts w:ascii="Times New Roman" w:hAnsi="Times New Roman" w:cs="Times New Roman"/>
          <w:sz w:val="24"/>
          <w:szCs w:val="24"/>
          <w:rPrChange w:id="412" w:author="William Woodward" w:date="2018-02-09T14:07:00Z">
            <w:rPr>
              <w:rFonts w:ascii="Times New Roman" w:hAnsi="Times New Roman" w:cs="Times New Roman"/>
              <w:b/>
              <w:sz w:val="24"/>
              <w:szCs w:val="24"/>
            </w:rPr>
          </w:rPrChange>
        </w:rPr>
        <w:t xml:space="preserve">me </w:t>
      </w:r>
      <w:r w:rsidR="00175D7C" w:rsidRPr="001E2B90">
        <w:rPr>
          <w:rFonts w:ascii="Times New Roman" w:hAnsi="Times New Roman" w:cs="Times New Roman"/>
          <w:sz w:val="24"/>
          <w:szCs w:val="24"/>
          <w:rPrChange w:id="413" w:author="William Woodward" w:date="2018-02-09T14:07:00Z">
            <w:rPr>
              <w:rFonts w:ascii="Times New Roman" w:hAnsi="Times New Roman" w:cs="Times New Roman"/>
              <w:b/>
              <w:sz w:val="24"/>
              <w:szCs w:val="24"/>
            </w:rPr>
          </w:rPrChange>
        </w:rPr>
        <w:t xml:space="preserve">together in a conference in Mexico in </w:t>
      </w:r>
      <w:proofErr w:type="gramStart"/>
      <w:r w:rsidR="00175D7C" w:rsidRPr="001E2B90">
        <w:rPr>
          <w:rFonts w:ascii="Times New Roman" w:hAnsi="Times New Roman" w:cs="Times New Roman"/>
          <w:sz w:val="24"/>
          <w:szCs w:val="24"/>
          <w:rPrChange w:id="414" w:author="William Woodward" w:date="2018-02-09T14:07:00Z">
            <w:rPr>
              <w:rFonts w:ascii="Times New Roman" w:hAnsi="Times New Roman" w:cs="Times New Roman"/>
              <w:b/>
              <w:sz w:val="24"/>
              <w:szCs w:val="24"/>
            </w:rPr>
          </w:rPrChange>
        </w:rPr>
        <w:t>Spring</w:t>
      </w:r>
      <w:proofErr w:type="gramEnd"/>
      <w:r w:rsidR="00175D7C" w:rsidRPr="001E2B90">
        <w:rPr>
          <w:rFonts w:ascii="Times New Roman" w:hAnsi="Times New Roman" w:cs="Times New Roman"/>
          <w:sz w:val="24"/>
          <w:szCs w:val="24"/>
          <w:rPrChange w:id="415" w:author="William Woodward" w:date="2018-02-09T14:07:00Z">
            <w:rPr>
              <w:rFonts w:ascii="Times New Roman" w:hAnsi="Times New Roman" w:cs="Times New Roman"/>
              <w:b/>
              <w:sz w:val="24"/>
              <w:szCs w:val="24"/>
            </w:rPr>
          </w:rPrChange>
        </w:rPr>
        <w:t xml:space="preserve"> 1963</w:t>
      </w:r>
      <w:r w:rsidR="00320776" w:rsidRPr="001E2B90">
        <w:rPr>
          <w:rFonts w:ascii="Times New Roman" w:hAnsi="Times New Roman" w:cs="Times New Roman"/>
          <w:sz w:val="24"/>
          <w:szCs w:val="24"/>
          <w:rPrChange w:id="416" w:author="William Woodward" w:date="2018-02-09T14:07:00Z">
            <w:rPr>
              <w:rFonts w:ascii="Times New Roman" w:hAnsi="Times New Roman" w:cs="Times New Roman"/>
              <w:b/>
              <w:sz w:val="24"/>
              <w:szCs w:val="24"/>
            </w:rPr>
          </w:rPrChange>
        </w:rPr>
        <w:t xml:space="preserve"> (Romney &amp; Andrade,</w:t>
      </w:r>
      <w:r w:rsidR="00175D7C" w:rsidRPr="001E2B90">
        <w:rPr>
          <w:rFonts w:ascii="Times New Roman" w:hAnsi="Times New Roman" w:cs="Times New Roman"/>
          <w:sz w:val="24"/>
          <w:szCs w:val="24"/>
          <w:rPrChange w:id="417" w:author="William Woodward" w:date="2018-02-09T14:07:00Z">
            <w:rPr>
              <w:rFonts w:ascii="Times New Roman" w:hAnsi="Times New Roman" w:cs="Times New Roman"/>
              <w:b/>
              <w:sz w:val="24"/>
              <w:szCs w:val="24"/>
            </w:rPr>
          </w:rPrChange>
        </w:rPr>
        <w:t xml:space="preserve"> 1964)</w:t>
      </w:r>
      <w:r w:rsidR="0010150F" w:rsidRPr="001E2B90">
        <w:rPr>
          <w:rFonts w:ascii="Times New Roman" w:hAnsi="Times New Roman" w:cs="Times New Roman"/>
          <w:sz w:val="24"/>
          <w:szCs w:val="24"/>
          <w:rPrChange w:id="418" w:author="William Woodward" w:date="2018-02-09T14:07:00Z">
            <w:rPr>
              <w:rFonts w:ascii="Times New Roman" w:hAnsi="Times New Roman" w:cs="Times New Roman"/>
              <w:b/>
              <w:sz w:val="24"/>
              <w:szCs w:val="24"/>
            </w:rPr>
          </w:rPrChange>
        </w:rPr>
        <w:t>; there was consensus that the cognitive revolution was problematic for anthropology with its information processing assumptions and computer analogies (</w:t>
      </w:r>
      <w:proofErr w:type="spellStart"/>
      <w:r w:rsidR="0010150F" w:rsidRPr="001E2B90">
        <w:rPr>
          <w:rFonts w:ascii="Times New Roman" w:hAnsi="Times New Roman" w:cs="Times New Roman"/>
          <w:sz w:val="24"/>
          <w:szCs w:val="24"/>
          <w:rPrChange w:id="419" w:author="William Woodward" w:date="2018-02-09T14:07:00Z">
            <w:rPr>
              <w:rFonts w:ascii="Times New Roman" w:hAnsi="Times New Roman" w:cs="Times New Roman"/>
              <w:b/>
              <w:sz w:val="24"/>
              <w:szCs w:val="24"/>
            </w:rPr>
          </w:rPrChange>
        </w:rPr>
        <w:t>Norenzayan</w:t>
      </w:r>
      <w:proofErr w:type="spellEnd"/>
      <w:r w:rsidR="0010150F" w:rsidRPr="001E2B90">
        <w:rPr>
          <w:rFonts w:ascii="Times New Roman" w:hAnsi="Times New Roman" w:cs="Times New Roman"/>
          <w:sz w:val="24"/>
          <w:szCs w:val="24"/>
          <w:rPrChange w:id="420" w:author="William Woodward" w:date="2018-02-09T14:07:00Z">
            <w:rPr>
              <w:rFonts w:ascii="Times New Roman" w:hAnsi="Times New Roman" w:cs="Times New Roman"/>
              <w:b/>
              <w:sz w:val="24"/>
              <w:szCs w:val="24"/>
            </w:rPr>
          </w:rPrChange>
        </w:rPr>
        <w:t xml:space="preserve">, </w:t>
      </w:r>
      <w:r w:rsidRPr="001E2B90">
        <w:rPr>
          <w:rFonts w:ascii="Times New Roman" w:hAnsi="Times New Roman" w:cs="Times New Roman"/>
          <w:sz w:val="24"/>
          <w:szCs w:val="24"/>
          <w:rPrChange w:id="421" w:author="William Woodward" w:date="2018-02-09T14:07:00Z">
            <w:rPr>
              <w:rFonts w:ascii="Times New Roman" w:hAnsi="Times New Roman" w:cs="Times New Roman"/>
              <w:b/>
              <w:sz w:val="24"/>
              <w:szCs w:val="24"/>
            </w:rPr>
          </w:rPrChange>
        </w:rPr>
        <w:t>2007</w:t>
      </w:r>
      <w:r w:rsidR="00F05284" w:rsidRPr="001E2B90">
        <w:rPr>
          <w:rFonts w:ascii="Times New Roman" w:hAnsi="Times New Roman" w:cs="Times New Roman"/>
          <w:sz w:val="24"/>
          <w:szCs w:val="24"/>
          <w:rPrChange w:id="422" w:author="William Woodward" w:date="2018-02-09T14:07:00Z">
            <w:rPr>
              <w:rFonts w:ascii="Times New Roman" w:hAnsi="Times New Roman" w:cs="Times New Roman"/>
              <w:b/>
              <w:sz w:val="24"/>
              <w:szCs w:val="24"/>
            </w:rPr>
          </w:rPrChange>
        </w:rPr>
        <w:t xml:space="preserve">; </w:t>
      </w:r>
      <w:proofErr w:type="spellStart"/>
      <w:r w:rsidR="00F05284" w:rsidRPr="001E2B90">
        <w:rPr>
          <w:rFonts w:ascii="Times New Roman" w:hAnsi="Times New Roman" w:cs="Times New Roman"/>
          <w:sz w:val="24"/>
          <w:szCs w:val="24"/>
          <w:rPrChange w:id="423" w:author="William Woodward" w:date="2018-02-09T14:07:00Z">
            <w:rPr>
              <w:rFonts w:ascii="Times New Roman" w:hAnsi="Times New Roman" w:cs="Times New Roman"/>
              <w:b/>
              <w:sz w:val="24"/>
              <w:szCs w:val="24"/>
            </w:rPr>
          </w:rPrChange>
        </w:rPr>
        <w:t>S</w:t>
      </w:r>
      <w:r w:rsidR="0010150F" w:rsidRPr="001E2B90">
        <w:rPr>
          <w:rFonts w:ascii="Times New Roman" w:hAnsi="Times New Roman" w:cs="Times New Roman"/>
          <w:sz w:val="24"/>
          <w:szCs w:val="24"/>
          <w:rPrChange w:id="424" w:author="William Woodward" w:date="2018-02-09T14:07:00Z">
            <w:rPr>
              <w:rFonts w:ascii="Times New Roman" w:hAnsi="Times New Roman" w:cs="Times New Roman"/>
              <w:b/>
              <w:sz w:val="24"/>
              <w:szCs w:val="24"/>
            </w:rPr>
          </w:rPrChange>
        </w:rPr>
        <w:t>hweder</w:t>
      </w:r>
      <w:proofErr w:type="spellEnd"/>
      <w:r w:rsidR="0010150F" w:rsidRPr="001E2B90">
        <w:rPr>
          <w:rFonts w:ascii="Times New Roman" w:hAnsi="Times New Roman" w:cs="Times New Roman"/>
          <w:sz w:val="24"/>
          <w:szCs w:val="24"/>
          <w:rPrChange w:id="425" w:author="William Woodward" w:date="2018-02-09T14:07:00Z">
            <w:rPr>
              <w:rFonts w:ascii="Times New Roman" w:hAnsi="Times New Roman" w:cs="Times New Roman"/>
              <w:b/>
              <w:sz w:val="24"/>
              <w:szCs w:val="24"/>
            </w:rPr>
          </w:rPrChange>
        </w:rPr>
        <w:t>, 2007). Evolutionary thinking would have surrounded Bruner</w:t>
      </w:r>
      <w:r w:rsidR="00FC349D" w:rsidRPr="001E2B90">
        <w:rPr>
          <w:rFonts w:ascii="Times New Roman" w:hAnsi="Times New Roman" w:cs="Times New Roman"/>
          <w:sz w:val="24"/>
          <w:szCs w:val="24"/>
          <w:rPrChange w:id="426" w:author="William Woodward" w:date="2018-02-09T14:07:00Z">
            <w:rPr>
              <w:rFonts w:ascii="Times New Roman" w:hAnsi="Times New Roman" w:cs="Times New Roman"/>
              <w:b/>
              <w:sz w:val="24"/>
              <w:szCs w:val="24"/>
            </w:rPr>
          </w:rPrChange>
        </w:rPr>
        <w:t xml:space="preserve"> at Harvard</w:t>
      </w:r>
      <w:r w:rsidR="0010150F" w:rsidRPr="001E2B90">
        <w:rPr>
          <w:rFonts w:ascii="Times New Roman" w:hAnsi="Times New Roman" w:cs="Times New Roman"/>
          <w:sz w:val="24"/>
          <w:szCs w:val="24"/>
          <w:rPrChange w:id="427" w:author="William Woodward" w:date="2018-02-09T14:07:00Z">
            <w:rPr>
              <w:rFonts w:ascii="Times New Roman" w:hAnsi="Times New Roman" w:cs="Times New Roman"/>
              <w:b/>
              <w:sz w:val="24"/>
              <w:szCs w:val="24"/>
            </w:rPr>
          </w:rPrChange>
        </w:rPr>
        <w:t xml:space="preserve"> in the persons of Ernst Mayer, Richard </w:t>
      </w:r>
      <w:proofErr w:type="spellStart"/>
      <w:r w:rsidR="0010150F" w:rsidRPr="001E2B90">
        <w:rPr>
          <w:rFonts w:ascii="Times New Roman" w:hAnsi="Times New Roman" w:cs="Times New Roman"/>
          <w:sz w:val="24"/>
          <w:szCs w:val="24"/>
          <w:rPrChange w:id="428" w:author="William Woodward" w:date="2018-02-09T14:07:00Z">
            <w:rPr>
              <w:rFonts w:ascii="Times New Roman" w:hAnsi="Times New Roman" w:cs="Times New Roman"/>
              <w:b/>
              <w:sz w:val="24"/>
              <w:szCs w:val="24"/>
            </w:rPr>
          </w:rPrChange>
        </w:rPr>
        <w:t>Lewontin</w:t>
      </w:r>
      <w:proofErr w:type="spellEnd"/>
      <w:r w:rsidR="0010150F" w:rsidRPr="001E2B90">
        <w:rPr>
          <w:rFonts w:ascii="Times New Roman" w:hAnsi="Times New Roman" w:cs="Times New Roman"/>
          <w:sz w:val="24"/>
          <w:szCs w:val="24"/>
          <w:rPrChange w:id="429" w:author="William Woodward" w:date="2018-02-09T14:07:00Z">
            <w:rPr>
              <w:rFonts w:ascii="Times New Roman" w:hAnsi="Times New Roman" w:cs="Times New Roman"/>
              <w:b/>
              <w:sz w:val="24"/>
              <w:szCs w:val="24"/>
            </w:rPr>
          </w:rPrChange>
        </w:rPr>
        <w:t xml:space="preserve">, </w:t>
      </w:r>
      <w:r w:rsidR="00FC349D" w:rsidRPr="001E2B90">
        <w:rPr>
          <w:rFonts w:ascii="Times New Roman" w:hAnsi="Times New Roman" w:cs="Times New Roman"/>
          <w:sz w:val="24"/>
          <w:szCs w:val="24"/>
          <w:rPrChange w:id="430" w:author="William Woodward" w:date="2018-02-09T14:07:00Z">
            <w:rPr>
              <w:rFonts w:ascii="Times New Roman" w:hAnsi="Times New Roman" w:cs="Times New Roman"/>
              <w:b/>
              <w:sz w:val="24"/>
              <w:szCs w:val="24"/>
            </w:rPr>
          </w:rPrChange>
        </w:rPr>
        <w:t>and Steven Jay Gould</w:t>
      </w:r>
      <w:r w:rsidR="0010150F" w:rsidRPr="001E2B90">
        <w:rPr>
          <w:rFonts w:ascii="Times New Roman" w:hAnsi="Times New Roman" w:cs="Times New Roman"/>
          <w:sz w:val="24"/>
          <w:szCs w:val="24"/>
          <w:rPrChange w:id="431" w:author="William Woodward" w:date="2018-02-09T14:07:00Z">
            <w:rPr>
              <w:rFonts w:ascii="Times New Roman" w:hAnsi="Times New Roman" w:cs="Times New Roman"/>
              <w:b/>
              <w:sz w:val="24"/>
              <w:szCs w:val="24"/>
            </w:rPr>
          </w:rPrChange>
        </w:rPr>
        <w:t xml:space="preserve">. One problematic is the relatively sudden rise of </w:t>
      </w:r>
      <w:proofErr w:type="gramStart"/>
      <w:r w:rsidR="0010150F" w:rsidRPr="001E2B90">
        <w:rPr>
          <w:rFonts w:ascii="Times New Roman" w:hAnsi="Times New Roman" w:cs="Times New Roman"/>
          <w:sz w:val="24"/>
          <w:szCs w:val="24"/>
          <w:rPrChange w:id="432" w:author="William Woodward" w:date="2018-02-09T14:07:00Z">
            <w:rPr>
              <w:rFonts w:ascii="Times New Roman" w:hAnsi="Times New Roman" w:cs="Times New Roman"/>
              <w:b/>
              <w:sz w:val="24"/>
              <w:szCs w:val="24"/>
            </w:rPr>
          </w:rPrChange>
        </w:rPr>
        <w:t>homo</w:t>
      </w:r>
      <w:proofErr w:type="gramEnd"/>
      <w:r w:rsidR="0010150F" w:rsidRPr="001E2B90">
        <w:rPr>
          <w:rFonts w:ascii="Times New Roman" w:hAnsi="Times New Roman" w:cs="Times New Roman"/>
          <w:sz w:val="24"/>
          <w:szCs w:val="24"/>
          <w:rPrChange w:id="433" w:author="William Woodward" w:date="2018-02-09T14:07:00Z">
            <w:rPr>
              <w:rFonts w:ascii="Times New Roman" w:hAnsi="Times New Roman" w:cs="Times New Roman"/>
              <w:b/>
              <w:sz w:val="24"/>
              <w:szCs w:val="24"/>
            </w:rPr>
          </w:rPrChange>
        </w:rPr>
        <w:t xml:space="preserve"> </w:t>
      </w:r>
      <w:r w:rsidR="00FC349D" w:rsidRPr="001E2B90">
        <w:rPr>
          <w:rFonts w:ascii="Times New Roman" w:hAnsi="Times New Roman" w:cs="Times New Roman"/>
          <w:sz w:val="24"/>
          <w:szCs w:val="24"/>
          <w:rPrChange w:id="434" w:author="William Woodward" w:date="2018-02-09T14:07:00Z">
            <w:rPr>
              <w:rFonts w:ascii="Times New Roman" w:hAnsi="Times New Roman" w:cs="Times New Roman"/>
              <w:b/>
              <w:sz w:val="24"/>
              <w:szCs w:val="24"/>
            </w:rPr>
          </w:rPrChange>
        </w:rPr>
        <w:t>sapiens, about 250,000 years</w:t>
      </w:r>
      <w:r w:rsidR="00320776" w:rsidRPr="001E2B90">
        <w:rPr>
          <w:rFonts w:ascii="Times New Roman" w:hAnsi="Times New Roman" w:cs="Times New Roman"/>
          <w:sz w:val="24"/>
          <w:szCs w:val="24"/>
          <w:rPrChange w:id="435" w:author="William Woodward" w:date="2018-02-09T14:07:00Z">
            <w:rPr>
              <w:rFonts w:ascii="Times New Roman" w:hAnsi="Times New Roman" w:cs="Times New Roman"/>
              <w:b/>
              <w:sz w:val="24"/>
              <w:szCs w:val="24"/>
            </w:rPr>
          </w:rPrChange>
        </w:rPr>
        <w:t xml:space="preserve"> ago</w:t>
      </w:r>
      <w:r w:rsidR="00FC349D" w:rsidRPr="001E2B90">
        <w:rPr>
          <w:rFonts w:ascii="Times New Roman" w:hAnsi="Times New Roman" w:cs="Times New Roman"/>
          <w:sz w:val="24"/>
          <w:szCs w:val="24"/>
          <w:rPrChange w:id="436" w:author="William Woodward" w:date="2018-02-09T14:07:00Z">
            <w:rPr>
              <w:rFonts w:ascii="Times New Roman" w:hAnsi="Times New Roman" w:cs="Times New Roman"/>
              <w:b/>
              <w:sz w:val="24"/>
              <w:szCs w:val="24"/>
            </w:rPr>
          </w:rPrChange>
        </w:rPr>
        <w:t>. Bruner</w:t>
      </w:r>
      <w:r w:rsidR="0010150F" w:rsidRPr="001E2B90">
        <w:rPr>
          <w:rFonts w:ascii="Times New Roman" w:hAnsi="Times New Roman" w:cs="Times New Roman"/>
          <w:sz w:val="24"/>
          <w:szCs w:val="24"/>
          <w:rPrChange w:id="437" w:author="William Woodward" w:date="2018-02-09T14:07:00Z">
            <w:rPr>
              <w:rFonts w:ascii="Times New Roman" w:hAnsi="Times New Roman" w:cs="Times New Roman"/>
              <w:b/>
              <w:sz w:val="24"/>
              <w:szCs w:val="24"/>
            </w:rPr>
          </w:rPrChange>
        </w:rPr>
        <w:t xml:space="preserve"> alludes to this with mention of tool use and kinship patterns. </w:t>
      </w:r>
      <w:proofErr w:type="gramStart"/>
      <w:r w:rsidR="0010150F" w:rsidRPr="001E2B90">
        <w:rPr>
          <w:rFonts w:ascii="Times New Roman" w:hAnsi="Times New Roman" w:cs="Times New Roman"/>
          <w:sz w:val="24"/>
          <w:szCs w:val="24"/>
          <w:rPrChange w:id="438" w:author="William Woodward" w:date="2018-02-09T14:07:00Z">
            <w:rPr>
              <w:rFonts w:ascii="Times New Roman" w:hAnsi="Times New Roman" w:cs="Times New Roman"/>
              <w:b/>
              <w:sz w:val="24"/>
              <w:szCs w:val="24"/>
            </w:rPr>
          </w:rPrChange>
        </w:rPr>
        <w:t>These became “con</w:t>
      </w:r>
      <w:r w:rsidR="006A22A0" w:rsidRPr="001E2B90">
        <w:rPr>
          <w:rFonts w:ascii="Times New Roman" w:hAnsi="Times New Roman" w:cs="Times New Roman"/>
          <w:sz w:val="24"/>
          <w:szCs w:val="24"/>
          <w:rPrChange w:id="439" w:author="William Woodward" w:date="2018-02-09T14:07:00Z">
            <w:rPr>
              <w:rFonts w:ascii="Times New Roman" w:hAnsi="Times New Roman" w:cs="Times New Roman"/>
              <w:b/>
              <w:sz w:val="24"/>
              <w:szCs w:val="24"/>
            </w:rPr>
          </w:rPrChange>
        </w:rPr>
        <w:t>s</w:t>
      </w:r>
      <w:r w:rsidR="00F648FD" w:rsidRPr="001E2B90">
        <w:rPr>
          <w:rFonts w:ascii="Times New Roman" w:hAnsi="Times New Roman" w:cs="Times New Roman"/>
          <w:sz w:val="24"/>
          <w:szCs w:val="24"/>
          <w:rPrChange w:id="440" w:author="William Woodward" w:date="2018-02-09T14:07:00Z">
            <w:rPr>
              <w:rFonts w:ascii="Times New Roman" w:hAnsi="Times New Roman" w:cs="Times New Roman"/>
              <w:b/>
              <w:sz w:val="24"/>
              <w:szCs w:val="24"/>
            </w:rPr>
          </w:rPrChange>
        </w:rPr>
        <w:t>traints” on evolution,</w:t>
      </w:r>
      <w:r w:rsidR="0010150F" w:rsidRPr="001E2B90">
        <w:rPr>
          <w:rFonts w:ascii="Times New Roman" w:hAnsi="Times New Roman" w:cs="Times New Roman"/>
          <w:sz w:val="24"/>
          <w:szCs w:val="24"/>
          <w:rPrChange w:id="441" w:author="William Woodward" w:date="2018-02-09T14:07:00Z">
            <w:rPr>
              <w:rFonts w:ascii="Times New Roman" w:hAnsi="Times New Roman" w:cs="Times New Roman"/>
              <w:b/>
              <w:sz w:val="24"/>
              <w:szCs w:val="24"/>
            </w:rPr>
          </w:rPrChange>
        </w:rPr>
        <w:t xml:space="preserve"> something that limits subsequent variation.</w:t>
      </w:r>
      <w:proofErr w:type="gramEnd"/>
      <w:r w:rsidR="0010150F" w:rsidRPr="001E2B90">
        <w:rPr>
          <w:rFonts w:ascii="Times New Roman" w:hAnsi="Times New Roman" w:cs="Times New Roman"/>
          <w:sz w:val="24"/>
          <w:szCs w:val="24"/>
          <w:rPrChange w:id="442" w:author="William Woodward" w:date="2018-02-09T14:07:00Z">
            <w:rPr>
              <w:rFonts w:ascii="Times New Roman" w:hAnsi="Times New Roman" w:cs="Times New Roman"/>
              <w:b/>
              <w:sz w:val="24"/>
              <w:szCs w:val="24"/>
            </w:rPr>
          </w:rPrChange>
        </w:rPr>
        <w:t xml:space="preserve"> Culture, in other words, establishes kinship patterns and more generally, adaptation to niches. For the anthropologist,</w:t>
      </w:r>
      <w:r w:rsidR="00FC349D" w:rsidRPr="001E2B90">
        <w:rPr>
          <w:rFonts w:ascii="Times New Roman" w:hAnsi="Times New Roman" w:cs="Times New Roman"/>
          <w:sz w:val="24"/>
          <w:szCs w:val="24"/>
          <w:rPrChange w:id="443" w:author="William Woodward" w:date="2018-02-09T14:07:00Z">
            <w:rPr>
              <w:rFonts w:ascii="Times New Roman" w:hAnsi="Times New Roman" w:cs="Times New Roman"/>
              <w:b/>
              <w:sz w:val="24"/>
              <w:szCs w:val="24"/>
            </w:rPr>
          </w:rPrChange>
        </w:rPr>
        <w:t xml:space="preserve"> cultures </w:t>
      </w:r>
      <w:proofErr w:type="gramStart"/>
      <w:r w:rsidR="00FC349D" w:rsidRPr="001E2B90">
        <w:rPr>
          <w:rFonts w:ascii="Times New Roman" w:hAnsi="Times New Roman" w:cs="Times New Roman"/>
          <w:sz w:val="24"/>
          <w:szCs w:val="24"/>
          <w:rPrChange w:id="444" w:author="William Woodward" w:date="2018-02-09T14:07:00Z">
            <w:rPr>
              <w:rFonts w:ascii="Times New Roman" w:hAnsi="Times New Roman" w:cs="Times New Roman"/>
              <w:b/>
              <w:sz w:val="24"/>
              <w:szCs w:val="24"/>
            </w:rPr>
          </w:rPrChange>
        </w:rPr>
        <w:t>are conceptualized</w:t>
      </w:r>
      <w:proofErr w:type="gramEnd"/>
      <w:r w:rsidR="00FC349D" w:rsidRPr="001E2B90">
        <w:rPr>
          <w:rFonts w:ascii="Times New Roman" w:hAnsi="Times New Roman" w:cs="Times New Roman"/>
          <w:sz w:val="24"/>
          <w:szCs w:val="24"/>
          <w:rPrChange w:id="445" w:author="William Woodward" w:date="2018-02-09T14:07:00Z">
            <w:rPr>
              <w:rFonts w:ascii="Times New Roman" w:hAnsi="Times New Roman" w:cs="Times New Roman"/>
              <w:b/>
              <w:sz w:val="24"/>
              <w:szCs w:val="24"/>
            </w:rPr>
          </w:rPrChange>
        </w:rPr>
        <w:t xml:space="preserve"> not as behaviors or even processes but as </w:t>
      </w:r>
      <w:r w:rsidR="005A065A" w:rsidRPr="001E2B90">
        <w:rPr>
          <w:rFonts w:ascii="Times New Roman" w:hAnsi="Times New Roman" w:cs="Times New Roman"/>
          <w:sz w:val="24"/>
          <w:szCs w:val="24"/>
          <w:rPrChange w:id="446" w:author="William Woodward" w:date="2018-02-09T14:07:00Z">
            <w:rPr>
              <w:rFonts w:ascii="Times New Roman" w:hAnsi="Times New Roman" w:cs="Times New Roman"/>
              <w:b/>
              <w:sz w:val="24"/>
              <w:szCs w:val="24"/>
            </w:rPr>
          </w:rPrChange>
        </w:rPr>
        <w:t>codes of</w:t>
      </w:r>
      <w:r w:rsidR="00FC349D" w:rsidRPr="001E2B90">
        <w:rPr>
          <w:rFonts w:ascii="Times New Roman" w:hAnsi="Times New Roman" w:cs="Times New Roman"/>
          <w:sz w:val="24"/>
          <w:szCs w:val="24"/>
          <w:rPrChange w:id="447" w:author="William Woodward" w:date="2018-02-09T14:07:00Z">
            <w:rPr>
              <w:rFonts w:ascii="Times New Roman" w:hAnsi="Times New Roman" w:cs="Times New Roman"/>
              <w:b/>
              <w:sz w:val="24"/>
              <w:szCs w:val="24"/>
            </w:rPr>
          </w:rPrChange>
        </w:rPr>
        <w:t xml:space="preserve"> shared</w:t>
      </w:r>
      <w:r w:rsidR="0010150F" w:rsidRPr="001E2B90">
        <w:rPr>
          <w:rFonts w:ascii="Times New Roman" w:hAnsi="Times New Roman" w:cs="Times New Roman"/>
          <w:sz w:val="24"/>
          <w:szCs w:val="24"/>
          <w:rPrChange w:id="448" w:author="William Woodward" w:date="2018-02-09T14:07:00Z">
            <w:rPr>
              <w:rFonts w:ascii="Times New Roman" w:hAnsi="Times New Roman" w:cs="Times New Roman"/>
              <w:b/>
              <w:sz w:val="24"/>
              <w:szCs w:val="24"/>
            </w:rPr>
          </w:rPrChange>
        </w:rPr>
        <w:t xml:space="preserve"> symbol</w:t>
      </w:r>
      <w:r w:rsidR="00FC349D" w:rsidRPr="001E2B90">
        <w:rPr>
          <w:rFonts w:ascii="Times New Roman" w:hAnsi="Times New Roman" w:cs="Times New Roman"/>
          <w:sz w:val="24"/>
          <w:szCs w:val="24"/>
          <w:rPrChange w:id="449" w:author="William Woodward" w:date="2018-02-09T14:07:00Z">
            <w:rPr>
              <w:rFonts w:ascii="Times New Roman" w:hAnsi="Times New Roman" w:cs="Times New Roman"/>
              <w:b/>
              <w:sz w:val="24"/>
              <w:szCs w:val="24"/>
            </w:rPr>
          </w:rPrChange>
        </w:rPr>
        <w:t>s</w:t>
      </w:r>
      <w:r w:rsidR="006A22A0" w:rsidRPr="001E2B90">
        <w:rPr>
          <w:rFonts w:ascii="Times New Roman" w:hAnsi="Times New Roman" w:cs="Times New Roman"/>
          <w:sz w:val="24"/>
          <w:szCs w:val="24"/>
          <w:rPrChange w:id="450" w:author="William Woodward" w:date="2018-02-09T14:07:00Z">
            <w:rPr>
              <w:rFonts w:ascii="Times New Roman" w:hAnsi="Times New Roman" w:cs="Times New Roman"/>
              <w:b/>
              <w:sz w:val="24"/>
              <w:szCs w:val="24"/>
            </w:rPr>
          </w:rPrChange>
        </w:rPr>
        <w:t xml:space="preserve">. Thus, at </w:t>
      </w:r>
      <w:r w:rsidR="00FC349D" w:rsidRPr="001E2B90">
        <w:rPr>
          <w:rFonts w:ascii="Times New Roman" w:hAnsi="Times New Roman" w:cs="Times New Roman"/>
          <w:sz w:val="24"/>
          <w:szCs w:val="24"/>
          <w:rPrChange w:id="451" w:author="William Woodward" w:date="2018-02-09T14:07:00Z">
            <w:rPr>
              <w:rFonts w:ascii="Times New Roman" w:hAnsi="Times New Roman" w:cs="Times New Roman"/>
              <w:b/>
              <w:sz w:val="24"/>
              <w:szCs w:val="24"/>
            </w:rPr>
          </w:rPrChange>
        </w:rPr>
        <w:t xml:space="preserve">the above </w:t>
      </w:r>
      <w:r w:rsidR="006A22A0" w:rsidRPr="001E2B90">
        <w:rPr>
          <w:rFonts w:ascii="Times New Roman" w:hAnsi="Times New Roman" w:cs="Times New Roman"/>
          <w:sz w:val="24"/>
          <w:szCs w:val="24"/>
          <w:rPrChange w:id="452" w:author="William Woodward" w:date="2018-02-09T14:07:00Z">
            <w:rPr>
              <w:rFonts w:ascii="Times New Roman" w:hAnsi="Times New Roman" w:cs="Times New Roman"/>
              <w:b/>
              <w:sz w:val="24"/>
              <w:szCs w:val="24"/>
            </w:rPr>
          </w:rPrChange>
        </w:rPr>
        <w:t>multidisciplinary conference, the psychologists were studying</w:t>
      </w:r>
      <w:r w:rsidR="004E224A" w:rsidRPr="001E2B90">
        <w:rPr>
          <w:rFonts w:ascii="Times New Roman" w:hAnsi="Times New Roman" w:cs="Times New Roman"/>
          <w:sz w:val="24"/>
          <w:szCs w:val="24"/>
          <w:rPrChange w:id="453" w:author="William Woodward" w:date="2018-02-09T14:07:00Z">
            <w:rPr>
              <w:rFonts w:ascii="Times New Roman" w:hAnsi="Times New Roman" w:cs="Times New Roman"/>
              <w:b/>
              <w:sz w:val="24"/>
              <w:szCs w:val="24"/>
            </w:rPr>
          </w:rPrChange>
        </w:rPr>
        <w:t xml:space="preserve"> “</w:t>
      </w:r>
      <w:r w:rsidR="006A22A0" w:rsidRPr="001E2B90">
        <w:rPr>
          <w:rFonts w:ascii="Times New Roman" w:hAnsi="Times New Roman" w:cs="Times New Roman"/>
          <w:sz w:val="24"/>
          <w:szCs w:val="24"/>
          <w:rPrChange w:id="454" w:author="William Woodward" w:date="2018-02-09T14:07:00Z">
            <w:rPr>
              <w:rFonts w:ascii="Times New Roman" w:hAnsi="Times New Roman" w:cs="Times New Roman"/>
              <w:b/>
              <w:sz w:val="24"/>
              <w:szCs w:val="24"/>
            </w:rPr>
          </w:rPrChange>
        </w:rPr>
        <w:t>intellectual processes such as categorization, inference,</w:t>
      </w:r>
      <w:r w:rsidR="004E224A" w:rsidRPr="001E2B90">
        <w:rPr>
          <w:rFonts w:ascii="Times New Roman" w:hAnsi="Times New Roman" w:cs="Times New Roman"/>
          <w:sz w:val="24"/>
          <w:szCs w:val="24"/>
          <w:rPrChange w:id="455" w:author="William Woodward" w:date="2018-02-09T14:07:00Z">
            <w:rPr>
              <w:rFonts w:ascii="Times New Roman" w:hAnsi="Times New Roman" w:cs="Times New Roman"/>
              <w:b/>
              <w:sz w:val="24"/>
              <w:szCs w:val="24"/>
            </w:rPr>
          </w:rPrChange>
        </w:rPr>
        <w:t xml:space="preserve"> or memory</w:t>
      </w:r>
      <w:r w:rsidR="00FC349D" w:rsidRPr="001E2B90">
        <w:rPr>
          <w:rFonts w:ascii="Times New Roman" w:hAnsi="Times New Roman" w:cs="Times New Roman"/>
          <w:sz w:val="24"/>
          <w:szCs w:val="24"/>
          <w:rPrChange w:id="456" w:author="William Woodward" w:date="2018-02-09T14:07:00Z">
            <w:rPr>
              <w:rFonts w:ascii="Times New Roman" w:hAnsi="Times New Roman" w:cs="Times New Roman"/>
              <w:b/>
              <w:sz w:val="24"/>
              <w:szCs w:val="24"/>
            </w:rPr>
          </w:rPrChange>
        </w:rPr>
        <w:t>,</w:t>
      </w:r>
      <w:r w:rsidR="006A22A0" w:rsidRPr="001E2B90">
        <w:rPr>
          <w:rFonts w:ascii="Times New Roman" w:hAnsi="Times New Roman" w:cs="Times New Roman"/>
          <w:sz w:val="24"/>
          <w:szCs w:val="24"/>
          <w:rPrChange w:id="457" w:author="William Woodward" w:date="2018-02-09T14:07:00Z">
            <w:rPr>
              <w:rFonts w:ascii="Times New Roman" w:hAnsi="Times New Roman" w:cs="Times New Roman"/>
              <w:b/>
              <w:sz w:val="24"/>
              <w:szCs w:val="24"/>
            </w:rPr>
          </w:rPrChange>
        </w:rPr>
        <w:t>”</w:t>
      </w:r>
      <w:r w:rsidR="00660061" w:rsidRPr="001E2B90">
        <w:rPr>
          <w:rFonts w:ascii="Times New Roman" w:hAnsi="Times New Roman" w:cs="Times New Roman"/>
          <w:sz w:val="24"/>
          <w:szCs w:val="24"/>
          <w:rPrChange w:id="458" w:author="William Woodward" w:date="2018-02-09T14:07:00Z">
            <w:rPr>
              <w:rFonts w:ascii="Times New Roman" w:hAnsi="Times New Roman" w:cs="Times New Roman"/>
              <w:b/>
              <w:sz w:val="24"/>
              <w:szCs w:val="24"/>
            </w:rPr>
          </w:rPrChange>
        </w:rPr>
        <w:t xml:space="preserve"> </w:t>
      </w:r>
      <w:r w:rsidR="00FC349D" w:rsidRPr="001E2B90">
        <w:rPr>
          <w:rFonts w:ascii="Times New Roman" w:hAnsi="Times New Roman" w:cs="Times New Roman"/>
          <w:sz w:val="24"/>
          <w:szCs w:val="24"/>
          <w:rPrChange w:id="459" w:author="William Woodward" w:date="2018-02-09T14:07:00Z">
            <w:rPr>
              <w:rFonts w:ascii="Times New Roman" w:hAnsi="Times New Roman" w:cs="Times New Roman"/>
              <w:b/>
              <w:sz w:val="24"/>
              <w:szCs w:val="24"/>
            </w:rPr>
          </w:rPrChange>
        </w:rPr>
        <w:t xml:space="preserve">whereas anthropologists studied </w:t>
      </w:r>
      <w:r w:rsidR="00660061" w:rsidRPr="001E2B90">
        <w:rPr>
          <w:rFonts w:ascii="Times New Roman" w:hAnsi="Times New Roman" w:cs="Times New Roman"/>
          <w:sz w:val="24"/>
          <w:szCs w:val="24"/>
          <w:rPrChange w:id="460" w:author="William Woodward" w:date="2018-02-09T14:07:00Z">
            <w:rPr>
              <w:rFonts w:ascii="Times New Roman" w:hAnsi="Times New Roman" w:cs="Times New Roman"/>
              <w:b/>
              <w:sz w:val="24"/>
              <w:szCs w:val="24"/>
            </w:rPr>
          </w:rPrChange>
        </w:rPr>
        <w:t>codes and their meaning</w:t>
      </w:r>
      <w:r w:rsidR="00F05284" w:rsidRPr="001E2B90">
        <w:rPr>
          <w:rFonts w:ascii="Times New Roman" w:hAnsi="Times New Roman" w:cs="Times New Roman"/>
          <w:sz w:val="24"/>
          <w:szCs w:val="24"/>
          <w:rPrChange w:id="461" w:author="William Woodward" w:date="2018-02-09T14:07:00Z">
            <w:rPr>
              <w:rFonts w:ascii="Times New Roman" w:hAnsi="Times New Roman" w:cs="Times New Roman"/>
              <w:b/>
              <w:sz w:val="24"/>
              <w:szCs w:val="24"/>
            </w:rPr>
          </w:rPrChange>
        </w:rPr>
        <w:t xml:space="preserve"> (</w:t>
      </w:r>
      <w:proofErr w:type="spellStart"/>
      <w:r w:rsidR="00F05284" w:rsidRPr="001E2B90">
        <w:rPr>
          <w:rFonts w:ascii="Times New Roman" w:hAnsi="Times New Roman" w:cs="Times New Roman"/>
          <w:sz w:val="24"/>
          <w:szCs w:val="24"/>
          <w:rPrChange w:id="462" w:author="William Woodward" w:date="2018-02-09T14:07:00Z">
            <w:rPr>
              <w:rFonts w:ascii="Times New Roman" w:hAnsi="Times New Roman" w:cs="Times New Roman"/>
              <w:b/>
              <w:sz w:val="24"/>
              <w:szCs w:val="24"/>
            </w:rPr>
          </w:rPrChange>
        </w:rPr>
        <w:t>S</w:t>
      </w:r>
      <w:r w:rsidR="006A22A0" w:rsidRPr="001E2B90">
        <w:rPr>
          <w:rFonts w:ascii="Times New Roman" w:hAnsi="Times New Roman" w:cs="Times New Roman"/>
          <w:sz w:val="24"/>
          <w:szCs w:val="24"/>
          <w:rPrChange w:id="463" w:author="William Woodward" w:date="2018-02-09T14:07:00Z">
            <w:rPr>
              <w:rFonts w:ascii="Times New Roman" w:hAnsi="Times New Roman" w:cs="Times New Roman"/>
              <w:b/>
              <w:sz w:val="24"/>
              <w:szCs w:val="24"/>
            </w:rPr>
          </w:rPrChange>
        </w:rPr>
        <w:t>hweder</w:t>
      </w:r>
      <w:proofErr w:type="spellEnd"/>
      <w:r w:rsidR="006A22A0" w:rsidRPr="001E2B90">
        <w:rPr>
          <w:rFonts w:ascii="Times New Roman" w:hAnsi="Times New Roman" w:cs="Times New Roman"/>
          <w:sz w:val="24"/>
          <w:szCs w:val="24"/>
          <w:rPrChange w:id="464" w:author="William Woodward" w:date="2018-02-09T14:07:00Z">
            <w:rPr>
              <w:rFonts w:ascii="Times New Roman" w:hAnsi="Times New Roman" w:cs="Times New Roman"/>
              <w:b/>
              <w:sz w:val="24"/>
              <w:szCs w:val="24"/>
            </w:rPr>
          </w:rPrChange>
        </w:rPr>
        <w:t xml:space="preserve">, </w:t>
      </w:r>
      <w:r w:rsidR="00FC349D" w:rsidRPr="001E2B90">
        <w:rPr>
          <w:rFonts w:ascii="Times New Roman" w:hAnsi="Times New Roman" w:cs="Times New Roman"/>
          <w:sz w:val="24"/>
          <w:szCs w:val="24"/>
          <w:rPrChange w:id="465" w:author="William Woodward" w:date="2018-02-09T14:07:00Z">
            <w:rPr>
              <w:rFonts w:ascii="Times New Roman" w:hAnsi="Times New Roman" w:cs="Times New Roman"/>
              <w:b/>
              <w:sz w:val="24"/>
              <w:szCs w:val="24"/>
            </w:rPr>
          </w:rPrChange>
        </w:rPr>
        <w:t xml:space="preserve">2007, p. </w:t>
      </w:r>
      <w:r w:rsidR="006A22A0" w:rsidRPr="001E2B90">
        <w:rPr>
          <w:rFonts w:ascii="Times New Roman" w:hAnsi="Times New Roman" w:cs="Times New Roman"/>
          <w:sz w:val="24"/>
          <w:szCs w:val="24"/>
          <w:rPrChange w:id="466" w:author="William Woodward" w:date="2018-02-09T14:07:00Z">
            <w:rPr>
              <w:rFonts w:ascii="Times New Roman" w:hAnsi="Times New Roman" w:cs="Times New Roman"/>
              <w:b/>
              <w:sz w:val="24"/>
              <w:szCs w:val="24"/>
            </w:rPr>
          </w:rPrChange>
        </w:rPr>
        <w:t>823)</w:t>
      </w:r>
      <w:r w:rsidR="00660061" w:rsidRPr="001E2B90">
        <w:rPr>
          <w:rFonts w:ascii="Times New Roman" w:hAnsi="Times New Roman" w:cs="Times New Roman"/>
          <w:sz w:val="24"/>
          <w:szCs w:val="24"/>
          <w:rPrChange w:id="467" w:author="William Woodward" w:date="2018-02-09T14:07:00Z">
            <w:rPr>
              <w:rFonts w:ascii="Times New Roman" w:hAnsi="Times New Roman" w:cs="Times New Roman"/>
              <w:b/>
              <w:sz w:val="24"/>
              <w:szCs w:val="24"/>
            </w:rPr>
          </w:rPrChange>
        </w:rPr>
        <w:t>. As we shall see, Bruner is not yet appreciative of “meaning” in a central way; instead, he is developing a theory of action</w:t>
      </w:r>
      <w:r w:rsidR="00733F07" w:rsidRPr="001E2B90">
        <w:rPr>
          <w:rFonts w:ascii="Times New Roman" w:hAnsi="Times New Roman" w:cs="Times New Roman"/>
          <w:sz w:val="24"/>
          <w:szCs w:val="24"/>
          <w:rPrChange w:id="468" w:author="William Woodward" w:date="2018-02-09T14:07:00Z">
            <w:rPr>
              <w:rFonts w:ascii="Times New Roman" w:hAnsi="Times New Roman" w:cs="Times New Roman"/>
              <w:b/>
              <w:sz w:val="24"/>
              <w:szCs w:val="24"/>
            </w:rPr>
          </w:rPrChange>
        </w:rPr>
        <w:t>, imagery,</w:t>
      </w:r>
      <w:r w:rsidR="00660061" w:rsidRPr="001E2B90">
        <w:rPr>
          <w:rFonts w:ascii="Times New Roman" w:hAnsi="Times New Roman" w:cs="Times New Roman"/>
          <w:sz w:val="24"/>
          <w:szCs w:val="24"/>
          <w:rPrChange w:id="469" w:author="William Woodward" w:date="2018-02-09T14:07:00Z">
            <w:rPr>
              <w:rFonts w:ascii="Times New Roman" w:hAnsi="Times New Roman" w:cs="Times New Roman"/>
              <w:b/>
              <w:sz w:val="24"/>
              <w:szCs w:val="24"/>
            </w:rPr>
          </w:rPrChange>
        </w:rPr>
        <w:t xml:space="preserve"> and symbol.</w:t>
      </w:r>
    </w:p>
    <w:p w14:paraId="2C37BCCD" w14:textId="77777777" w:rsidR="009331AA" w:rsidRPr="001E2B90" w:rsidRDefault="009331AA" w:rsidP="00C502D4">
      <w:pPr>
        <w:spacing w:line="480" w:lineRule="auto"/>
        <w:rPr>
          <w:rFonts w:ascii="Times New Roman" w:hAnsi="Times New Roman" w:cs="Times New Roman"/>
          <w:sz w:val="24"/>
          <w:szCs w:val="24"/>
          <w:rPrChange w:id="470" w:author="William Woodward" w:date="2018-02-09T14:07:00Z">
            <w:rPr>
              <w:rFonts w:ascii="Times New Roman" w:hAnsi="Times New Roman" w:cs="Times New Roman"/>
              <w:b/>
              <w:sz w:val="24"/>
              <w:szCs w:val="24"/>
            </w:rPr>
          </w:rPrChange>
        </w:rPr>
      </w:pPr>
    </w:p>
    <w:p w14:paraId="7152BE3D" w14:textId="77777777" w:rsidR="00482CFC" w:rsidRPr="001E2B90" w:rsidRDefault="00482CFC" w:rsidP="00C502D4">
      <w:pPr>
        <w:spacing w:line="480" w:lineRule="auto"/>
        <w:rPr>
          <w:rFonts w:ascii="Times New Roman" w:hAnsi="Times New Roman" w:cs="Times New Roman"/>
          <w:b/>
          <w:i/>
          <w:sz w:val="24"/>
          <w:szCs w:val="24"/>
          <w:rPrChange w:id="471" w:author="William Woodward" w:date="2018-02-09T14:07:00Z">
            <w:rPr>
              <w:rFonts w:ascii="Times New Roman" w:hAnsi="Times New Roman" w:cs="Times New Roman"/>
              <w:b/>
              <w:sz w:val="24"/>
              <w:szCs w:val="24"/>
            </w:rPr>
          </w:rPrChange>
        </w:rPr>
      </w:pPr>
      <w:r w:rsidRPr="001E2B90">
        <w:rPr>
          <w:rFonts w:ascii="Times New Roman" w:hAnsi="Times New Roman" w:cs="Times New Roman"/>
          <w:b/>
          <w:i/>
          <w:sz w:val="24"/>
          <w:szCs w:val="24"/>
          <w:rPrChange w:id="472" w:author="William Woodward" w:date="2018-02-09T14:07:00Z">
            <w:rPr>
              <w:rFonts w:ascii="Times New Roman" w:hAnsi="Times New Roman" w:cs="Times New Roman"/>
              <w:b/>
              <w:sz w:val="24"/>
              <w:szCs w:val="24"/>
            </w:rPr>
          </w:rPrChange>
        </w:rPr>
        <w:t>10/8/65</w:t>
      </w:r>
    </w:p>
    <w:p w14:paraId="0E592C17" w14:textId="77777777" w:rsidR="00482CFC" w:rsidRPr="001E2B90" w:rsidRDefault="00482CFC" w:rsidP="00C502D4">
      <w:pPr>
        <w:spacing w:line="480" w:lineRule="auto"/>
        <w:rPr>
          <w:rFonts w:ascii="Times New Roman" w:hAnsi="Times New Roman" w:cs="Times New Roman"/>
          <w:i/>
          <w:sz w:val="24"/>
          <w:szCs w:val="24"/>
          <w:rPrChange w:id="473"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74" w:author="William Woodward" w:date="2018-02-09T14:07:00Z">
            <w:rPr>
              <w:rFonts w:ascii="Times New Roman" w:hAnsi="Times New Roman" w:cs="Times New Roman"/>
              <w:sz w:val="24"/>
              <w:szCs w:val="24"/>
            </w:rPr>
          </w:rPrChange>
        </w:rPr>
        <w:t>4</w:t>
      </w:r>
      <w:r w:rsidRPr="001E2B90">
        <w:rPr>
          <w:rFonts w:ascii="Times New Roman" w:hAnsi="Times New Roman" w:cs="Times New Roman"/>
          <w:i/>
          <w:sz w:val="24"/>
          <w:szCs w:val="24"/>
          <w:vertAlign w:val="superscript"/>
          <w:rPrChange w:id="475" w:author="William Woodward" w:date="2018-02-09T14:07:00Z">
            <w:rPr>
              <w:rFonts w:ascii="Times New Roman" w:hAnsi="Times New Roman" w:cs="Times New Roman"/>
              <w:sz w:val="24"/>
              <w:szCs w:val="24"/>
              <w:vertAlign w:val="superscript"/>
            </w:rPr>
          </w:rPrChange>
        </w:rPr>
        <w:t>th</w:t>
      </w:r>
      <w:r w:rsidRPr="001E2B90">
        <w:rPr>
          <w:rFonts w:ascii="Times New Roman" w:hAnsi="Times New Roman" w:cs="Times New Roman"/>
          <w:i/>
          <w:sz w:val="24"/>
          <w:szCs w:val="24"/>
          <w:rPrChange w:id="476" w:author="William Woodward" w:date="2018-02-09T14:07:00Z">
            <w:rPr>
              <w:rFonts w:ascii="Times New Roman" w:hAnsi="Times New Roman" w:cs="Times New Roman"/>
              <w:sz w:val="24"/>
              <w:szCs w:val="24"/>
            </w:rPr>
          </w:rPrChange>
        </w:rPr>
        <w:t xml:space="preserve"> problem: growth from the point of view of the human child; it does not flow smoothly, but in spurts</w:t>
      </w:r>
    </w:p>
    <w:p w14:paraId="0DFD20A3" w14:textId="77777777" w:rsidR="00482CFC" w:rsidRPr="001E2B90" w:rsidRDefault="00482CFC" w:rsidP="00C502D4">
      <w:pPr>
        <w:spacing w:line="480" w:lineRule="auto"/>
        <w:rPr>
          <w:rFonts w:ascii="Times New Roman" w:hAnsi="Times New Roman" w:cs="Times New Roman"/>
          <w:i/>
          <w:sz w:val="24"/>
          <w:szCs w:val="24"/>
          <w:rPrChange w:id="47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78" w:author="William Woodward" w:date="2018-02-09T14:07:00Z">
            <w:rPr>
              <w:rFonts w:ascii="Times New Roman" w:hAnsi="Times New Roman" w:cs="Times New Roman"/>
              <w:sz w:val="24"/>
              <w:szCs w:val="24"/>
            </w:rPr>
          </w:rPrChange>
        </w:rPr>
        <w:tab/>
        <w:t>Child uses grammatical form, ‘holophrastic, e.g. “Mommy!”</w:t>
      </w:r>
    </w:p>
    <w:p w14:paraId="42D9BC1F" w14:textId="77777777" w:rsidR="00482CFC" w:rsidRPr="001E2B90" w:rsidRDefault="00482CFC" w:rsidP="00C502D4">
      <w:pPr>
        <w:spacing w:line="480" w:lineRule="auto"/>
        <w:rPr>
          <w:rFonts w:ascii="Times New Roman" w:hAnsi="Times New Roman" w:cs="Times New Roman"/>
          <w:i/>
          <w:sz w:val="24"/>
          <w:szCs w:val="24"/>
          <w:rPrChange w:id="47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80" w:author="William Woodward" w:date="2018-02-09T14:07:00Z">
            <w:rPr>
              <w:rFonts w:ascii="Times New Roman" w:hAnsi="Times New Roman" w:cs="Times New Roman"/>
              <w:sz w:val="24"/>
              <w:szCs w:val="24"/>
            </w:rPr>
          </w:rPrChange>
        </w:rPr>
        <w:tab/>
        <w:t>Pivot word and an open class</w:t>
      </w:r>
    </w:p>
    <w:p w14:paraId="3612BFDD" w14:textId="77777777" w:rsidR="00482CFC" w:rsidRPr="001E2B90" w:rsidRDefault="00482CFC" w:rsidP="00C502D4">
      <w:pPr>
        <w:spacing w:line="480" w:lineRule="auto"/>
        <w:rPr>
          <w:rFonts w:ascii="Times New Roman" w:hAnsi="Times New Roman" w:cs="Times New Roman"/>
          <w:i/>
          <w:sz w:val="24"/>
          <w:szCs w:val="24"/>
          <w:rPrChange w:id="481"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82" w:author="William Woodward" w:date="2018-02-09T14:07:00Z">
            <w:rPr>
              <w:rFonts w:ascii="Times New Roman" w:hAnsi="Times New Roman" w:cs="Times New Roman"/>
              <w:sz w:val="24"/>
              <w:szCs w:val="24"/>
            </w:rPr>
          </w:rPrChange>
        </w:rPr>
        <w:tab/>
        <w:t>X = everything in vocabulary</w:t>
      </w:r>
      <w:proofErr w:type="gramStart"/>
      <w:r w:rsidRPr="001E2B90">
        <w:rPr>
          <w:rFonts w:ascii="Times New Roman" w:hAnsi="Times New Roman" w:cs="Times New Roman"/>
          <w:i/>
          <w:sz w:val="24"/>
          <w:szCs w:val="24"/>
          <w:rPrChange w:id="483" w:author="William Woodward" w:date="2018-02-09T14:07:00Z">
            <w:rPr>
              <w:rFonts w:ascii="Times New Roman" w:hAnsi="Times New Roman" w:cs="Times New Roman"/>
              <w:sz w:val="24"/>
              <w:szCs w:val="24"/>
            </w:rPr>
          </w:rPrChange>
        </w:rPr>
        <w:t>,  e.g</w:t>
      </w:r>
      <w:proofErr w:type="gramEnd"/>
      <w:r w:rsidRPr="001E2B90">
        <w:rPr>
          <w:rFonts w:ascii="Times New Roman" w:hAnsi="Times New Roman" w:cs="Times New Roman"/>
          <w:i/>
          <w:sz w:val="24"/>
          <w:szCs w:val="24"/>
          <w:rPrChange w:id="484" w:author="William Woodward" w:date="2018-02-09T14:07:00Z">
            <w:rPr>
              <w:rFonts w:ascii="Times New Roman" w:hAnsi="Times New Roman" w:cs="Times New Roman"/>
              <w:sz w:val="24"/>
              <w:szCs w:val="24"/>
            </w:rPr>
          </w:rPrChange>
        </w:rPr>
        <w:t>., Mommy, Daddy</w:t>
      </w:r>
    </w:p>
    <w:p w14:paraId="08574985" w14:textId="77777777" w:rsidR="00482CFC" w:rsidRPr="001E2B90" w:rsidRDefault="00482CFC" w:rsidP="00C502D4">
      <w:pPr>
        <w:spacing w:line="480" w:lineRule="auto"/>
        <w:rPr>
          <w:rFonts w:ascii="Times New Roman" w:hAnsi="Times New Roman" w:cs="Times New Roman"/>
          <w:i/>
          <w:sz w:val="24"/>
          <w:szCs w:val="24"/>
          <w:rPrChange w:id="48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86" w:author="William Woodward" w:date="2018-02-09T14:07:00Z">
            <w:rPr>
              <w:rFonts w:ascii="Times New Roman" w:hAnsi="Times New Roman" w:cs="Times New Roman"/>
              <w:sz w:val="24"/>
              <w:szCs w:val="24"/>
            </w:rPr>
          </w:rPrChange>
        </w:rPr>
        <w:tab/>
        <w:t>P = operation, privileged position, e.g., all gone, no</w:t>
      </w:r>
    </w:p>
    <w:p w14:paraId="17AC2AB1" w14:textId="77777777" w:rsidR="00482CFC" w:rsidRPr="001E2B90" w:rsidRDefault="00482CFC" w:rsidP="00C502D4">
      <w:pPr>
        <w:spacing w:line="480" w:lineRule="auto"/>
        <w:rPr>
          <w:rFonts w:ascii="Times New Roman" w:hAnsi="Times New Roman" w:cs="Times New Roman"/>
          <w:i/>
          <w:sz w:val="24"/>
          <w:szCs w:val="24"/>
          <w:rPrChange w:id="48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88" w:author="William Woodward" w:date="2018-02-09T14:07:00Z">
            <w:rPr>
              <w:rFonts w:ascii="Times New Roman" w:hAnsi="Times New Roman" w:cs="Times New Roman"/>
              <w:sz w:val="24"/>
              <w:szCs w:val="24"/>
            </w:rPr>
          </w:rPrChange>
        </w:rPr>
        <w:tab/>
        <w:t>P (x)   (x) p    ex. All gone, Mommy</w:t>
      </w:r>
    </w:p>
    <w:p w14:paraId="42EE84B1" w14:textId="77777777" w:rsidR="00482CFC" w:rsidRPr="001E2B90" w:rsidRDefault="00482CFC" w:rsidP="00C502D4">
      <w:pPr>
        <w:spacing w:line="480" w:lineRule="auto"/>
        <w:rPr>
          <w:rFonts w:ascii="Times New Roman" w:hAnsi="Times New Roman" w:cs="Times New Roman"/>
          <w:i/>
          <w:sz w:val="24"/>
          <w:szCs w:val="24"/>
          <w:rPrChange w:id="489"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90" w:author="William Woodward" w:date="2018-02-09T14:07:00Z">
            <w:rPr>
              <w:rFonts w:ascii="Times New Roman" w:hAnsi="Times New Roman" w:cs="Times New Roman"/>
              <w:sz w:val="24"/>
              <w:szCs w:val="24"/>
            </w:rPr>
          </w:rPrChange>
        </w:rPr>
        <w:t xml:space="preserve">Take sample, first week get 8, next 20, 30, </w:t>
      </w:r>
      <w:proofErr w:type="gramStart"/>
      <w:r w:rsidRPr="001E2B90">
        <w:rPr>
          <w:rFonts w:ascii="Times New Roman" w:hAnsi="Times New Roman" w:cs="Times New Roman"/>
          <w:i/>
          <w:sz w:val="24"/>
          <w:szCs w:val="24"/>
          <w:rPrChange w:id="491" w:author="William Woodward" w:date="2018-02-09T14:07:00Z">
            <w:rPr>
              <w:rFonts w:ascii="Times New Roman" w:hAnsi="Times New Roman" w:cs="Times New Roman"/>
              <w:sz w:val="24"/>
              <w:szCs w:val="24"/>
            </w:rPr>
          </w:rPrChange>
        </w:rPr>
        <w:t>1500</w:t>
      </w:r>
      <w:proofErr w:type="gramEnd"/>
      <w:r w:rsidRPr="001E2B90">
        <w:rPr>
          <w:rFonts w:ascii="Times New Roman" w:hAnsi="Times New Roman" w:cs="Times New Roman"/>
          <w:i/>
          <w:sz w:val="24"/>
          <w:szCs w:val="24"/>
          <w:rPrChange w:id="492" w:author="William Woodward" w:date="2018-02-09T14:07:00Z">
            <w:rPr>
              <w:rFonts w:ascii="Times New Roman" w:hAnsi="Times New Roman" w:cs="Times New Roman"/>
              <w:sz w:val="24"/>
              <w:szCs w:val="24"/>
            </w:rPr>
          </w:rPrChange>
        </w:rPr>
        <w:t>. “</w:t>
      </w:r>
      <w:proofErr w:type="spellStart"/>
      <w:r w:rsidRPr="001E2B90">
        <w:rPr>
          <w:rFonts w:ascii="Times New Roman" w:hAnsi="Times New Roman" w:cs="Times New Roman"/>
          <w:i/>
          <w:sz w:val="24"/>
          <w:szCs w:val="24"/>
        </w:rPr>
        <w:t>Funktionslust</w:t>
      </w:r>
      <w:proofErr w:type="spellEnd"/>
      <w:r w:rsidRPr="001E2B90">
        <w:rPr>
          <w:rFonts w:ascii="Times New Roman" w:hAnsi="Times New Roman" w:cs="Times New Roman"/>
          <w:i/>
          <w:sz w:val="24"/>
          <w:szCs w:val="24"/>
          <w:rPrChange w:id="493" w:author="William Woodward" w:date="2018-02-09T14:07:00Z">
            <w:rPr>
              <w:rFonts w:ascii="Times New Roman" w:hAnsi="Times New Roman" w:cs="Times New Roman"/>
              <w:sz w:val="24"/>
              <w:szCs w:val="24"/>
            </w:rPr>
          </w:rPrChange>
        </w:rPr>
        <w:t xml:space="preserve">”  </w:t>
      </w:r>
    </w:p>
    <w:p w14:paraId="53656393" w14:textId="77777777" w:rsidR="00482CFC" w:rsidRPr="001E2B90" w:rsidRDefault="00482CFC" w:rsidP="00C502D4">
      <w:pPr>
        <w:spacing w:line="480" w:lineRule="auto"/>
        <w:rPr>
          <w:rFonts w:ascii="Times New Roman" w:hAnsi="Times New Roman" w:cs="Times New Roman"/>
          <w:i/>
          <w:sz w:val="24"/>
          <w:szCs w:val="24"/>
          <w:rPrChange w:id="49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95" w:author="William Woodward" w:date="2018-02-09T14:07:00Z">
            <w:rPr>
              <w:rFonts w:ascii="Times New Roman" w:hAnsi="Times New Roman" w:cs="Times New Roman"/>
              <w:sz w:val="24"/>
              <w:szCs w:val="24"/>
            </w:rPr>
          </w:rPrChange>
        </w:rPr>
        <w:tab/>
        <w:t xml:space="preserve">Then follows a consolidation period until phrases become </w:t>
      </w:r>
      <w:proofErr w:type="spellStart"/>
      <w:r w:rsidRPr="001E2B90">
        <w:rPr>
          <w:rFonts w:ascii="Times New Roman" w:hAnsi="Times New Roman" w:cs="Times New Roman"/>
          <w:i/>
          <w:sz w:val="24"/>
          <w:szCs w:val="24"/>
          <w:rPrChange w:id="496" w:author="William Woodward" w:date="2018-02-09T14:07:00Z">
            <w:rPr>
              <w:rFonts w:ascii="Times New Roman" w:hAnsi="Times New Roman" w:cs="Times New Roman"/>
              <w:sz w:val="24"/>
              <w:szCs w:val="24"/>
            </w:rPr>
          </w:rPrChange>
        </w:rPr>
        <w:t>aposit</w:t>
      </w:r>
      <w:proofErr w:type="spellEnd"/>
      <w:r w:rsidRPr="001E2B90">
        <w:rPr>
          <w:rFonts w:ascii="Times New Roman" w:hAnsi="Times New Roman" w:cs="Times New Roman"/>
          <w:i/>
          <w:sz w:val="24"/>
          <w:szCs w:val="24"/>
          <w:rPrChange w:id="497" w:author="William Woodward" w:date="2018-02-09T14:07:00Z">
            <w:rPr>
              <w:rFonts w:ascii="Times New Roman" w:hAnsi="Times New Roman" w:cs="Times New Roman"/>
              <w:sz w:val="24"/>
              <w:szCs w:val="24"/>
            </w:rPr>
          </w:rPrChange>
        </w:rPr>
        <w:t xml:space="preserve"> (relevant)</w:t>
      </w:r>
    </w:p>
    <w:p w14:paraId="73A9E01B" w14:textId="77777777" w:rsidR="00482CFC" w:rsidRPr="001E2B90" w:rsidRDefault="00482CFC" w:rsidP="00C502D4">
      <w:pPr>
        <w:spacing w:line="480" w:lineRule="auto"/>
        <w:rPr>
          <w:rFonts w:ascii="Times New Roman" w:hAnsi="Times New Roman" w:cs="Times New Roman"/>
          <w:i/>
          <w:sz w:val="24"/>
          <w:szCs w:val="24"/>
          <w:rPrChange w:id="49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499" w:author="William Woodward" w:date="2018-02-09T14:07:00Z">
            <w:rPr>
              <w:rFonts w:ascii="Times New Roman" w:hAnsi="Times New Roman" w:cs="Times New Roman"/>
              <w:sz w:val="24"/>
              <w:szCs w:val="24"/>
            </w:rPr>
          </w:rPrChange>
        </w:rPr>
        <w:tab/>
        <w:t>Tremendous usage followed by consolidation</w:t>
      </w:r>
    </w:p>
    <w:p w14:paraId="5707669D" w14:textId="77777777" w:rsidR="00482CFC" w:rsidRPr="001E2B90" w:rsidRDefault="00482CFC" w:rsidP="00C502D4">
      <w:pPr>
        <w:spacing w:line="480" w:lineRule="auto"/>
        <w:rPr>
          <w:rFonts w:ascii="Times New Roman" w:hAnsi="Times New Roman" w:cs="Times New Roman"/>
          <w:i/>
          <w:sz w:val="24"/>
          <w:szCs w:val="24"/>
          <w:rPrChange w:id="50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01" w:author="William Woodward" w:date="2018-02-09T14:07:00Z">
            <w:rPr>
              <w:rFonts w:ascii="Times New Roman" w:hAnsi="Times New Roman" w:cs="Times New Roman"/>
              <w:sz w:val="24"/>
              <w:szCs w:val="24"/>
            </w:rPr>
          </w:rPrChange>
        </w:rPr>
        <w:tab/>
        <w:t>Spurt seems prerequisite to further learning</w:t>
      </w:r>
    </w:p>
    <w:p w14:paraId="51F88A26" w14:textId="77777777" w:rsidR="00482CFC" w:rsidRPr="001E2B90" w:rsidRDefault="00482CFC" w:rsidP="00C502D4">
      <w:pPr>
        <w:spacing w:line="480" w:lineRule="auto"/>
        <w:rPr>
          <w:rFonts w:ascii="Times New Roman" w:hAnsi="Times New Roman" w:cs="Times New Roman"/>
          <w:i/>
          <w:sz w:val="24"/>
          <w:szCs w:val="24"/>
          <w:rPrChange w:id="50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03" w:author="William Woodward" w:date="2018-02-09T14:07:00Z">
            <w:rPr>
              <w:rFonts w:ascii="Times New Roman" w:hAnsi="Times New Roman" w:cs="Times New Roman"/>
              <w:sz w:val="24"/>
              <w:szCs w:val="24"/>
            </w:rPr>
          </w:rPrChange>
        </w:rPr>
        <w:tab/>
        <w:t>Growth seems to be mastery of sequentially interlocking steps</w:t>
      </w:r>
      <w:proofErr w:type="gramStart"/>
      <w:r w:rsidRPr="001E2B90">
        <w:rPr>
          <w:rFonts w:ascii="Times New Roman" w:hAnsi="Times New Roman" w:cs="Times New Roman"/>
          <w:i/>
          <w:sz w:val="24"/>
          <w:szCs w:val="24"/>
          <w:rPrChange w:id="504" w:author="William Woodward" w:date="2018-02-09T14:07:00Z">
            <w:rPr>
              <w:rFonts w:ascii="Times New Roman" w:hAnsi="Times New Roman" w:cs="Times New Roman"/>
              <w:sz w:val="24"/>
              <w:szCs w:val="24"/>
            </w:rPr>
          </w:rPrChange>
        </w:rPr>
        <w:t>;</w:t>
      </w:r>
      <w:proofErr w:type="gramEnd"/>
      <w:r w:rsidRPr="001E2B90">
        <w:rPr>
          <w:rFonts w:ascii="Times New Roman" w:hAnsi="Times New Roman" w:cs="Times New Roman"/>
          <w:i/>
          <w:sz w:val="24"/>
          <w:szCs w:val="24"/>
          <w:rPrChange w:id="505" w:author="William Woodward" w:date="2018-02-09T14:07:00Z">
            <w:rPr>
              <w:rFonts w:ascii="Times New Roman" w:hAnsi="Times New Roman" w:cs="Times New Roman"/>
              <w:sz w:val="24"/>
              <w:szCs w:val="24"/>
            </w:rPr>
          </w:rPrChange>
        </w:rPr>
        <w:t xml:space="preserve"> then fitting these steps into widely different activities</w:t>
      </w:r>
    </w:p>
    <w:p w14:paraId="46D8A9F9" w14:textId="77777777" w:rsidR="00482CFC" w:rsidRPr="001E2B90" w:rsidRDefault="00482CFC" w:rsidP="00C502D4">
      <w:pPr>
        <w:spacing w:line="480" w:lineRule="auto"/>
        <w:rPr>
          <w:rFonts w:ascii="Times New Roman" w:hAnsi="Times New Roman" w:cs="Times New Roman"/>
          <w:i/>
          <w:sz w:val="24"/>
          <w:szCs w:val="24"/>
          <w:rPrChange w:id="50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07" w:author="William Woodward" w:date="2018-02-09T14:07:00Z">
            <w:rPr>
              <w:rFonts w:ascii="Times New Roman" w:hAnsi="Times New Roman" w:cs="Times New Roman"/>
              <w:sz w:val="24"/>
              <w:szCs w:val="24"/>
            </w:rPr>
          </w:rPrChange>
        </w:rPr>
        <w:t xml:space="preserve">Many skills </w:t>
      </w:r>
      <w:proofErr w:type="gramStart"/>
      <w:r w:rsidRPr="001E2B90">
        <w:rPr>
          <w:rFonts w:ascii="Times New Roman" w:hAnsi="Times New Roman" w:cs="Times New Roman"/>
          <w:i/>
          <w:sz w:val="24"/>
          <w:szCs w:val="24"/>
          <w:rPrChange w:id="508" w:author="William Woodward" w:date="2018-02-09T14:07:00Z">
            <w:rPr>
              <w:rFonts w:ascii="Times New Roman" w:hAnsi="Times New Roman" w:cs="Times New Roman"/>
              <w:sz w:val="24"/>
              <w:szCs w:val="24"/>
            </w:rPr>
          </w:rPrChange>
        </w:rPr>
        <w:t>are directed</w:t>
      </w:r>
      <w:proofErr w:type="gramEnd"/>
      <w:r w:rsidRPr="001E2B90">
        <w:rPr>
          <w:rFonts w:ascii="Times New Roman" w:hAnsi="Times New Roman" w:cs="Times New Roman"/>
          <w:i/>
          <w:sz w:val="24"/>
          <w:szCs w:val="24"/>
          <w:rPrChange w:id="509" w:author="William Woodward" w:date="2018-02-09T14:07:00Z">
            <w:rPr>
              <w:rFonts w:ascii="Times New Roman" w:hAnsi="Times New Roman" w:cs="Times New Roman"/>
              <w:sz w:val="24"/>
              <w:szCs w:val="24"/>
            </w:rPr>
          </w:rPrChange>
        </w:rPr>
        <w:t xml:space="preserve"> to one or two ends:</w:t>
      </w:r>
    </w:p>
    <w:p w14:paraId="00FD8AF4" w14:textId="77777777" w:rsidR="00482CFC" w:rsidRPr="001E2B90" w:rsidRDefault="00482CFC" w:rsidP="00C502D4">
      <w:pPr>
        <w:pStyle w:val="ListParagraph"/>
        <w:numPr>
          <w:ilvl w:val="0"/>
          <w:numId w:val="4"/>
        </w:numPr>
        <w:spacing w:line="480" w:lineRule="auto"/>
        <w:rPr>
          <w:rFonts w:ascii="Times New Roman" w:hAnsi="Times New Roman" w:cs="Times New Roman"/>
          <w:i/>
          <w:sz w:val="24"/>
          <w:szCs w:val="24"/>
          <w:rPrChange w:id="51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11" w:author="William Woodward" w:date="2018-02-09T14:07:00Z">
            <w:rPr>
              <w:rFonts w:ascii="Times New Roman" w:hAnsi="Times New Roman" w:cs="Times New Roman"/>
              <w:sz w:val="24"/>
              <w:szCs w:val="24"/>
            </w:rPr>
          </w:rPrChange>
        </w:rPr>
        <w:t>To the maintenance of invariance</w:t>
      </w:r>
    </w:p>
    <w:p w14:paraId="19C86FC9" w14:textId="77777777" w:rsidR="00482CFC" w:rsidRPr="001E2B90" w:rsidRDefault="00482CFC" w:rsidP="00C502D4">
      <w:pPr>
        <w:pStyle w:val="ListParagraph"/>
        <w:numPr>
          <w:ilvl w:val="0"/>
          <w:numId w:val="4"/>
        </w:numPr>
        <w:spacing w:line="480" w:lineRule="auto"/>
        <w:rPr>
          <w:rFonts w:ascii="Times New Roman" w:hAnsi="Times New Roman" w:cs="Times New Roman"/>
          <w:i/>
          <w:sz w:val="24"/>
          <w:szCs w:val="24"/>
          <w:rPrChange w:id="51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13" w:author="William Woodward" w:date="2018-02-09T14:07:00Z">
            <w:rPr>
              <w:rFonts w:ascii="Times New Roman" w:hAnsi="Times New Roman" w:cs="Times New Roman"/>
              <w:sz w:val="24"/>
              <w:szCs w:val="24"/>
            </w:rPr>
          </w:rPrChange>
        </w:rPr>
        <w:t xml:space="preserve"> to the transcending of </w:t>
      </w:r>
      <w:proofErr w:type="spellStart"/>
      <w:r w:rsidRPr="001E2B90">
        <w:rPr>
          <w:rFonts w:ascii="Times New Roman" w:hAnsi="Times New Roman" w:cs="Times New Roman"/>
          <w:i/>
          <w:sz w:val="24"/>
          <w:szCs w:val="24"/>
          <w:rPrChange w:id="514" w:author="William Woodward" w:date="2018-02-09T14:07:00Z">
            <w:rPr>
              <w:rFonts w:ascii="Times New Roman" w:hAnsi="Times New Roman" w:cs="Times New Roman"/>
              <w:sz w:val="24"/>
              <w:szCs w:val="24"/>
            </w:rPr>
          </w:rPrChange>
        </w:rPr>
        <w:t>momentaneous</w:t>
      </w:r>
      <w:proofErr w:type="spellEnd"/>
      <w:r w:rsidRPr="001E2B90">
        <w:rPr>
          <w:rFonts w:ascii="Times New Roman" w:hAnsi="Times New Roman" w:cs="Times New Roman"/>
          <w:i/>
          <w:sz w:val="24"/>
          <w:szCs w:val="24"/>
          <w:rPrChange w:id="515" w:author="William Woodward" w:date="2018-02-09T14:07:00Z">
            <w:rPr>
              <w:rFonts w:ascii="Times New Roman" w:hAnsi="Times New Roman" w:cs="Times New Roman"/>
              <w:sz w:val="24"/>
              <w:szCs w:val="24"/>
            </w:rPr>
          </w:rPrChange>
        </w:rPr>
        <w:t xml:space="preserve"> [sic] response</w:t>
      </w:r>
    </w:p>
    <w:p w14:paraId="39752DE4" w14:textId="77777777" w:rsidR="00482CFC" w:rsidRPr="001E2B90" w:rsidRDefault="00482CFC" w:rsidP="00C502D4">
      <w:pPr>
        <w:pStyle w:val="ListParagraph"/>
        <w:numPr>
          <w:ilvl w:val="0"/>
          <w:numId w:val="4"/>
        </w:numPr>
        <w:spacing w:line="480" w:lineRule="auto"/>
        <w:rPr>
          <w:rFonts w:ascii="Times New Roman" w:hAnsi="Times New Roman" w:cs="Times New Roman"/>
          <w:i/>
          <w:sz w:val="24"/>
          <w:szCs w:val="24"/>
          <w:rPrChange w:id="51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17" w:author="William Woodward" w:date="2018-02-09T14:07:00Z">
            <w:rPr>
              <w:rFonts w:ascii="Times New Roman" w:hAnsi="Times New Roman" w:cs="Times New Roman"/>
              <w:sz w:val="24"/>
              <w:szCs w:val="24"/>
            </w:rPr>
          </w:rPrChange>
        </w:rPr>
        <w:t>Recognition of continuity in things transformed into response they evoke</w:t>
      </w:r>
    </w:p>
    <w:p w14:paraId="5F6E47D3" w14:textId="77777777" w:rsidR="00482CFC" w:rsidRPr="001E2B90" w:rsidRDefault="00482CFC" w:rsidP="00C502D4">
      <w:pPr>
        <w:pStyle w:val="ListParagraph"/>
        <w:numPr>
          <w:ilvl w:val="0"/>
          <w:numId w:val="4"/>
        </w:numPr>
        <w:spacing w:line="480" w:lineRule="auto"/>
        <w:rPr>
          <w:rFonts w:ascii="Times New Roman" w:hAnsi="Times New Roman" w:cs="Times New Roman"/>
          <w:i/>
          <w:sz w:val="24"/>
          <w:szCs w:val="24"/>
          <w:rPrChange w:id="51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19" w:author="William Woodward" w:date="2018-02-09T14:07:00Z">
            <w:rPr>
              <w:rFonts w:ascii="Times New Roman" w:hAnsi="Times New Roman" w:cs="Times New Roman"/>
              <w:sz w:val="24"/>
              <w:szCs w:val="24"/>
            </w:rPr>
          </w:rPrChange>
        </w:rPr>
        <w:t>Child develops concept of object (</w:t>
      </w:r>
      <w:proofErr w:type="spellStart"/>
      <w:r w:rsidRPr="001E2B90">
        <w:rPr>
          <w:rFonts w:ascii="Times New Roman" w:hAnsi="Times New Roman" w:cs="Times New Roman"/>
          <w:i/>
          <w:sz w:val="24"/>
          <w:szCs w:val="24"/>
          <w:rPrChange w:id="520" w:author="William Woodward" w:date="2018-02-09T14:07:00Z">
            <w:rPr>
              <w:rFonts w:ascii="Times New Roman" w:hAnsi="Times New Roman" w:cs="Times New Roman"/>
              <w:sz w:val="24"/>
              <w:szCs w:val="24"/>
            </w:rPr>
          </w:rPrChange>
        </w:rPr>
        <w:t>primariy</w:t>
      </w:r>
      <w:proofErr w:type="spellEnd"/>
      <w:r w:rsidRPr="001E2B90">
        <w:rPr>
          <w:rFonts w:ascii="Times New Roman" w:hAnsi="Times New Roman" w:cs="Times New Roman"/>
          <w:i/>
          <w:sz w:val="24"/>
          <w:szCs w:val="24"/>
          <w:rPrChange w:id="521" w:author="William Woodward" w:date="2018-02-09T14:07:00Z">
            <w:rPr>
              <w:rFonts w:ascii="Times New Roman" w:hAnsi="Times New Roman" w:cs="Times New Roman"/>
              <w:sz w:val="24"/>
              <w:szCs w:val="24"/>
            </w:rPr>
          </w:rPrChange>
        </w:rPr>
        <w:t xml:space="preserve"> 1</w:t>
      </w:r>
      <w:r w:rsidRPr="001E2B90">
        <w:rPr>
          <w:rFonts w:ascii="Times New Roman" w:hAnsi="Times New Roman" w:cs="Times New Roman"/>
          <w:i/>
          <w:sz w:val="24"/>
          <w:szCs w:val="24"/>
          <w:vertAlign w:val="superscript"/>
          <w:rPrChange w:id="522" w:author="William Woodward" w:date="2018-02-09T14:07:00Z">
            <w:rPr>
              <w:rFonts w:ascii="Times New Roman" w:hAnsi="Times New Roman" w:cs="Times New Roman"/>
              <w:sz w:val="24"/>
              <w:szCs w:val="24"/>
              <w:vertAlign w:val="superscript"/>
            </w:rPr>
          </w:rPrChange>
        </w:rPr>
        <w:t>st</w:t>
      </w:r>
      <w:r w:rsidRPr="001E2B90">
        <w:rPr>
          <w:rFonts w:ascii="Times New Roman" w:hAnsi="Times New Roman" w:cs="Times New Roman"/>
          <w:i/>
          <w:sz w:val="24"/>
          <w:szCs w:val="24"/>
          <w:rPrChange w:id="523" w:author="William Woodward" w:date="2018-02-09T14:07:00Z">
            <w:rPr>
              <w:rFonts w:ascii="Times New Roman" w:hAnsi="Times New Roman" w:cs="Times New Roman"/>
              <w:sz w:val="24"/>
              <w:szCs w:val="24"/>
            </w:rPr>
          </w:rPrChange>
        </w:rPr>
        <w:t xml:space="preserve"> year of life)</w:t>
      </w:r>
    </w:p>
    <w:p w14:paraId="24C65075" w14:textId="77777777" w:rsidR="00482CFC" w:rsidRPr="001E2B90" w:rsidRDefault="00482CFC" w:rsidP="00C502D4">
      <w:pPr>
        <w:pStyle w:val="ListParagraph"/>
        <w:spacing w:line="480" w:lineRule="auto"/>
        <w:rPr>
          <w:rFonts w:ascii="Times New Roman" w:hAnsi="Times New Roman" w:cs="Times New Roman"/>
          <w:i/>
          <w:sz w:val="24"/>
          <w:szCs w:val="24"/>
          <w:rPrChange w:id="52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25" w:author="William Woodward" w:date="2018-02-09T14:07:00Z">
            <w:rPr>
              <w:rFonts w:ascii="Times New Roman" w:hAnsi="Times New Roman" w:cs="Times New Roman"/>
              <w:sz w:val="24"/>
              <w:szCs w:val="24"/>
            </w:rPr>
          </w:rPrChange>
        </w:rPr>
        <w:t>Cover play object with handkerchief, loses attraction Put screen in front of object child will not take it from other side.</w:t>
      </w:r>
    </w:p>
    <w:p w14:paraId="67095412" w14:textId="77777777" w:rsidR="00482CFC" w:rsidRPr="001E2B90" w:rsidRDefault="00482CFC" w:rsidP="00C502D4">
      <w:pPr>
        <w:pStyle w:val="ListParagraph"/>
        <w:spacing w:line="480" w:lineRule="auto"/>
        <w:rPr>
          <w:rFonts w:ascii="Times New Roman" w:hAnsi="Times New Roman" w:cs="Times New Roman"/>
          <w:i/>
          <w:sz w:val="24"/>
          <w:szCs w:val="24"/>
          <w:rPrChange w:id="52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27" w:author="William Woodward" w:date="2018-02-09T14:07:00Z">
            <w:rPr>
              <w:rFonts w:ascii="Times New Roman" w:hAnsi="Times New Roman" w:cs="Times New Roman"/>
              <w:sz w:val="24"/>
              <w:szCs w:val="24"/>
            </w:rPr>
          </w:rPrChange>
        </w:rPr>
        <w:t>Object persists without contact</w:t>
      </w:r>
    </w:p>
    <w:p w14:paraId="6BEB1FE3" w14:textId="77777777" w:rsidR="00482CFC" w:rsidRPr="001E2B90" w:rsidRDefault="00482CFC" w:rsidP="00C502D4">
      <w:pPr>
        <w:spacing w:line="480" w:lineRule="auto"/>
        <w:rPr>
          <w:rFonts w:ascii="Times New Roman" w:hAnsi="Times New Roman" w:cs="Times New Roman"/>
          <w:i/>
          <w:sz w:val="24"/>
          <w:szCs w:val="24"/>
          <w:rPrChange w:id="52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29" w:author="William Woodward" w:date="2018-02-09T14:07:00Z">
            <w:rPr>
              <w:rFonts w:ascii="Times New Roman" w:hAnsi="Times New Roman" w:cs="Times New Roman"/>
              <w:sz w:val="24"/>
              <w:szCs w:val="24"/>
            </w:rPr>
          </w:rPrChange>
        </w:rPr>
        <w:t>Self-alerting responses, under regulation of language</w:t>
      </w:r>
    </w:p>
    <w:p w14:paraId="36333024" w14:textId="77777777" w:rsidR="00482CFC" w:rsidRPr="001E2B90" w:rsidRDefault="00482CFC" w:rsidP="00C502D4">
      <w:pPr>
        <w:spacing w:line="480" w:lineRule="auto"/>
        <w:rPr>
          <w:rFonts w:ascii="Times New Roman" w:hAnsi="Times New Roman" w:cs="Times New Roman"/>
          <w:i/>
          <w:sz w:val="24"/>
          <w:szCs w:val="24"/>
          <w:rPrChange w:id="53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31" w:author="William Woodward" w:date="2018-02-09T14:07:00Z">
            <w:rPr>
              <w:rFonts w:ascii="Times New Roman" w:hAnsi="Times New Roman" w:cs="Times New Roman"/>
              <w:sz w:val="24"/>
              <w:szCs w:val="24"/>
            </w:rPr>
          </w:rPrChange>
        </w:rPr>
        <w:tab/>
        <w:t>Soviet form of avoiding term attention</w:t>
      </w:r>
    </w:p>
    <w:p w14:paraId="64CAA579" w14:textId="77777777" w:rsidR="00482CFC" w:rsidRPr="001E2B90" w:rsidRDefault="00482CFC" w:rsidP="00C502D4">
      <w:pPr>
        <w:spacing w:line="480" w:lineRule="auto"/>
        <w:rPr>
          <w:rFonts w:ascii="Times New Roman" w:hAnsi="Times New Roman" w:cs="Times New Roman"/>
          <w:i/>
          <w:sz w:val="24"/>
          <w:szCs w:val="24"/>
          <w:rPrChange w:id="53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33" w:author="William Woodward" w:date="2018-02-09T14:07:00Z">
            <w:rPr>
              <w:rFonts w:ascii="Times New Roman" w:hAnsi="Times New Roman" w:cs="Times New Roman"/>
              <w:sz w:val="24"/>
              <w:szCs w:val="24"/>
            </w:rPr>
          </w:rPrChange>
        </w:rPr>
        <w:tab/>
        <w:t>Central emphasis coming to focus on self-determination (instead of on environment)</w:t>
      </w:r>
    </w:p>
    <w:p w14:paraId="4D3B0F56" w14:textId="77777777" w:rsidR="00482CFC" w:rsidRPr="001E2B90" w:rsidRDefault="00482CFC" w:rsidP="00C502D4">
      <w:pPr>
        <w:spacing w:line="480" w:lineRule="auto"/>
        <w:rPr>
          <w:rFonts w:ascii="Times New Roman" w:hAnsi="Times New Roman" w:cs="Times New Roman"/>
          <w:i/>
          <w:sz w:val="24"/>
          <w:szCs w:val="24"/>
          <w:rPrChange w:id="53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35" w:author="William Woodward" w:date="2018-02-09T14:07:00Z">
            <w:rPr>
              <w:rFonts w:ascii="Times New Roman" w:hAnsi="Times New Roman" w:cs="Times New Roman"/>
              <w:sz w:val="24"/>
              <w:szCs w:val="24"/>
            </w:rPr>
          </w:rPrChange>
        </w:rPr>
        <w:t xml:space="preserve">Geneva (Piaget) – Continental Kantian theory; child is in stage of developing concrete </w:t>
      </w:r>
      <w:del w:id="536" w:author="Gordana" w:date="2018-02-09T12:52:00Z">
        <w:r w:rsidRPr="001E2B90" w:rsidDel="00F11449">
          <w:rPr>
            <w:rFonts w:ascii="Times New Roman" w:hAnsi="Times New Roman" w:cs="Times New Roman"/>
            <w:i/>
            <w:sz w:val="24"/>
            <w:szCs w:val="24"/>
            <w:rPrChange w:id="537" w:author="William Woodward" w:date="2018-02-09T14:07:00Z">
              <w:rPr>
                <w:rFonts w:ascii="Times New Roman" w:hAnsi="Times New Roman" w:cs="Times New Roman"/>
                <w:sz w:val="24"/>
                <w:szCs w:val="24"/>
              </w:rPr>
            </w:rPrChange>
          </w:rPr>
          <w:delText xml:space="preserve">motor </w:delText>
        </w:r>
      </w:del>
      <w:commentRangeStart w:id="538"/>
      <w:r w:rsidRPr="001E2B90">
        <w:rPr>
          <w:rFonts w:ascii="Times New Roman" w:hAnsi="Times New Roman" w:cs="Times New Roman"/>
          <w:i/>
          <w:sz w:val="24"/>
          <w:szCs w:val="24"/>
          <w:rPrChange w:id="539" w:author="William Woodward" w:date="2018-02-09T14:07:00Z">
            <w:rPr>
              <w:rFonts w:ascii="Times New Roman" w:hAnsi="Times New Roman" w:cs="Times New Roman"/>
              <w:sz w:val="24"/>
              <w:szCs w:val="24"/>
            </w:rPr>
          </w:rPrChange>
        </w:rPr>
        <w:t>operations</w:t>
      </w:r>
      <w:commentRangeEnd w:id="538"/>
      <w:r w:rsidR="00F11449" w:rsidRPr="001E2B90">
        <w:rPr>
          <w:rStyle w:val="CommentReference"/>
        </w:rPr>
        <w:commentReference w:id="538"/>
      </w:r>
    </w:p>
    <w:p w14:paraId="6DC84429" w14:textId="77777777" w:rsidR="00482CFC" w:rsidRPr="001E2B90" w:rsidRDefault="00482CFC" w:rsidP="00C502D4">
      <w:pPr>
        <w:spacing w:line="480" w:lineRule="auto"/>
        <w:ind w:firstLine="720"/>
        <w:rPr>
          <w:rFonts w:ascii="Times New Roman" w:hAnsi="Times New Roman" w:cs="Times New Roman"/>
          <w:i/>
          <w:sz w:val="24"/>
          <w:szCs w:val="24"/>
          <w:rPrChange w:id="54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41" w:author="William Woodward" w:date="2018-02-09T14:07:00Z">
            <w:rPr>
              <w:rFonts w:ascii="Times New Roman" w:hAnsi="Times New Roman" w:cs="Times New Roman"/>
              <w:sz w:val="24"/>
              <w:szCs w:val="24"/>
            </w:rPr>
          </w:rPrChange>
        </w:rPr>
        <w:t xml:space="preserve"> </w:t>
      </w:r>
      <w:proofErr w:type="gramStart"/>
      <w:r w:rsidRPr="001E2B90">
        <w:rPr>
          <w:rFonts w:ascii="Times New Roman" w:hAnsi="Times New Roman" w:cs="Times New Roman"/>
          <w:i/>
          <w:sz w:val="24"/>
          <w:szCs w:val="24"/>
          <w:rPrChange w:id="542" w:author="William Woodward" w:date="2018-02-09T14:07:00Z">
            <w:rPr>
              <w:rFonts w:ascii="Times New Roman" w:hAnsi="Times New Roman" w:cs="Times New Roman"/>
              <w:sz w:val="24"/>
              <w:szCs w:val="24"/>
            </w:rPr>
          </w:rPrChange>
        </w:rPr>
        <w:t>he</w:t>
      </w:r>
      <w:proofErr w:type="gramEnd"/>
      <w:r w:rsidRPr="001E2B90">
        <w:rPr>
          <w:rFonts w:ascii="Times New Roman" w:hAnsi="Times New Roman" w:cs="Times New Roman"/>
          <w:i/>
          <w:sz w:val="24"/>
          <w:szCs w:val="24"/>
          <w:rPrChange w:id="543" w:author="William Woodward" w:date="2018-02-09T14:07:00Z">
            <w:rPr>
              <w:rFonts w:ascii="Times New Roman" w:hAnsi="Times New Roman" w:cs="Times New Roman"/>
              <w:sz w:val="24"/>
              <w:szCs w:val="24"/>
            </w:rPr>
          </w:rPrChange>
        </w:rPr>
        <w:t xml:space="preserve"> internalizes world and responses to it. Now he has reversibility. Finally, the child goes beyond happenings in past to sense possibilities ahead</w:t>
      </w:r>
    </w:p>
    <w:p w14:paraId="36EBC4A4" w14:textId="77777777" w:rsidR="00482CFC" w:rsidRPr="001E2B90" w:rsidRDefault="00482CFC" w:rsidP="00C502D4">
      <w:pPr>
        <w:pStyle w:val="ListParagraph"/>
        <w:numPr>
          <w:ilvl w:val="0"/>
          <w:numId w:val="5"/>
        </w:numPr>
        <w:spacing w:line="480" w:lineRule="auto"/>
        <w:rPr>
          <w:rFonts w:ascii="Times New Roman" w:hAnsi="Times New Roman" w:cs="Times New Roman"/>
          <w:i/>
          <w:sz w:val="24"/>
          <w:szCs w:val="24"/>
          <w:rPrChange w:id="54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45" w:author="William Woodward" w:date="2018-02-09T14:07:00Z">
            <w:rPr>
              <w:rFonts w:ascii="Times New Roman" w:hAnsi="Times New Roman" w:cs="Times New Roman"/>
              <w:sz w:val="24"/>
              <w:szCs w:val="24"/>
            </w:rPr>
          </w:rPrChange>
        </w:rPr>
        <w:t>Sensory-motor response    (2) internalization    (3) we can think of all possible encounters past and present</w:t>
      </w:r>
    </w:p>
    <w:p w14:paraId="0DE3A937" w14:textId="77777777" w:rsidR="00482CFC" w:rsidRPr="001E2B90" w:rsidRDefault="00482CFC" w:rsidP="00C502D4">
      <w:pPr>
        <w:spacing w:line="480" w:lineRule="auto"/>
        <w:ind w:firstLine="720"/>
        <w:rPr>
          <w:rFonts w:ascii="Times New Roman" w:hAnsi="Times New Roman" w:cs="Times New Roman"/>
          <w:i/>
          <w:sz w:val="24"/>
          <w:szCs w:val="24"/>
          <w:rPrChange w:id="54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47" w:author="William Woodward" w:date="2018-02-09T14:07:00Z">
            <w:rPr>
              <w:rFonts w:ascii="Times New Roman" w:hAnsi="Times New Roman" w:cs="Times New Roman"/>
              <w:sz w:val="24"/>
              <w:szCs w:val="24"/>
            </w:rPr>
          </w:rPrChange>
        </w:rPr>
        <w:t xml:space="preserve">Habitual patterns seem to </w:t>
      </w:r>
      <w:proofErr w:type="gramStart"/>
      <w:r w:rsidRPr="001E2B90">
        <w:rPr>
          <w:rFonts w:ascii="Times New Roman" w:hAnsi="Times New Roman" w:cs="Times New Roman"/>
          <w:i/>
          <w:sz w:val="24"/>
          <w:szCs w:val="24"/>
          <w:rPrChange w:id="548" w:author="William Woodward" w:date="2018-02-09T14:07:00Z">
            <w:rPr>
              <w:rFonts w:ascii="Times New Roman" w:hAnsi="Times New Roman" w:cs="Times New Roman"/>
              <w:sz w:val="24"/>
              <w:szCs w:val="24"/>
            </w:rPr>
          </w:rPrChange>
        </w:rPr>
        <w:t>become printed</w:t>
      </w:r>
      <w:proofErr w:type="gramEnd"/>
      <w:r w:rsidRPr="001E2B90">
        <w:rPr>
          <w:rFonts w:ascii="Times New Roman" w:hAnsi="Times New Roman" w:cs="Times New Roman"/>
          <w:i/>
          <w:sz w:val="24"/>
          <w:szCs w:val="24"/>
          <w:rPrChange w:id="549" w:author="William Woodward" w:date="2018-02-09T14:07:00Z">
            <w:rPr>
              <w:rFonts w:ascii="Times New Roman" w:hAnsi="Times New Roman" w:cs="Times New Roman"/>
              <w:sz w:val="24"/>
              <w:szCs w:val="24"/>
            </w:rPr>
          </w:rPrChange>
        </w:rPr>
        <w:t xml:space="preserve"> in imagery – we have no good explanation</w:t>
      </w:r>
    </w:p>
    <w:p w14:paraId="71DF4A17" w14:textId="77777777" w:rsidR="00482CFC" w:rsidRPr="001E2B90" w:rsidRDefault="00482CFC" w:rsidP="00C502D4">
      <w:pPr>
        <w:spacing w:line="480" w:lineRule="auto"/>
        <w:ind w:firstLine="720"/>
        <w:rPr>
          <w:rFonts w:ascii="Times New Roman" w:hAnsi="Times New Roman" w:cs="Times New Roman"/>
          <w:i/>
          <w:sz w:val="24"/>
          <w:szCs w:val="24"/>
          <w:rPrChange w:id="55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51" w:author="William Woodward" w:date="2018-02-09T14:07:00Z">
            <w:rPr>
              <w:rFonts w:ascii="Times New Roman" w:hAnsi="Times New Roman" w:cs="Times New Roman"/>
              <w:sz w:val="24"/>
              <w:szCs w:val="24"/>
            </w:rPr>
          </w:rPrChange>
        </w:rPr>
        <w:t>Imagery becomes powerful way of transmitting environment, runs parallel</w:t>
      </w:r>
    </w:p>
    <w:p w14:paraId="1E2A4D84" w14:textId="77777777" w:rsidR="00482CFC" w:rsidRPr="001E2B90" w:rsidRDefault="00482CFC" w:rsidP="00C502D4">
      <w:pPr>
        <w:spacing w:line="480" w:lineRule="auto"/>
        <w:rPr>
          <w:rFonts w:ascii="Times New Roman" w:hAnsi="Times New Roman" w:cs="Times New Roman"/>
          <w:i/>
          <w:sz w:val="24"/>
          <w:szCs w:val="24"/>
          <w:rPrChange w:id="552"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53" w:author="William Woodward" w:date="2018-02-09T14:07:00Z">
            <w:rPr>
              <w:rFonts w:ascii="Times New Roman" w:hAnsi="Times New Roman" w:cs="Times New Roman"/>
              <w:sz w:val="24"/>
              <w:szCs w:val="24"/>
            </w:rPr>
          </w:rPrChange>
        </w:rPr>
        <w:t xml:space="preserve">Vygotsky – language is the internalized linguistic form with external environmental </w:t>
      </w:r>
      <w:proofErr w:type="gramStart"/>
      <w:r w:rsidRPr="001E2B90">
        <w:rPr>
          <w:rFonts w:ascii="Times New Roman" w:hAnsi="Times New Roman" w:cs="Times New Roman"/>
          <w:i/>
          <w:sz w:val="24"/>
          <w:szCs w:val="24"/>
          <w:rPrChange w:id="554" w:author="William Woodward" w:date="2018-02-09T14:07:00Z">
            <w:rPr>
              <w:rFonts w:ascii="Times New Roman" w:hAnsi="Times New Roman" w:cs="Times New Roman"/>
              <w:sz w:val="24"/>
              <w:szCs w:val="24"/>
            </w:rPr>
          </w:rPrChange>
        </w:rPr>
        <w:t>effects which</w:t>
      </w:r>
      <w:proofErr w:type="gramEnd"/>
      <w:r w:rsidRPr="001E2B90">
        <w:rPr>
          <w:rFonts w:ascii="Times New Roman" w:hAnsi="Times New Roman" w:cs="Times New Roman"/>
          <w:i/>
          <w:sz w:val="24"/>
          <w:szCs w:val="24"/>
          <w:rPrChange w:id="555" w:author="William Woodward" w:date="2018-02-09T14:07:00Z">
            <w:rPr>
              <w:rFonts w:ascii="Times New Roman" w:hAnsi="Times New Roman" w:cs="Times New Roman"/>
              <w:sz w:val="24"/>
              <w:szCs w:val="24"/>
            </w:rPr>
          </w:rPrChange>
        </w:rPr>
        <w:t xml:space="preserve"> Swiss School ignores</w:t>
      </w:r>
    </w:p>
    <w:p w14:paraId="57EC8FDA" w14:textId="77777777" w:rsidR="00482CFC" w:rsidRPr="001E2B90" w:rsidRDefault="00482CFC" w:rsidP="00C502D4">
      <w:pPr>
        <w:spacing w:line="480" w:lineRule="auto"/>
        <w:ind w:firstLine="720"/>
        <w:rPr>
          <w:rFonts w:ascii="Times New Roman" w:hAnsi="Times New Roman" w:cs="Times New Roman"/>
          <w:i/>
          <w:sz w:val="24"/>
          <w:szCs w:val="24"/>
          <w:rPrChange w:id="55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57" w:author="William Woodward" w:date="2018-02-09T14:07:00Z">
            <w:rPr>
              <w:rFonts w:ascii="Times New Roman" w:hAnsi="Times New Roman" w:cs="Times New Roman"/>
              <w:sz w:val="24"/>
              <w:szCs w:val="24"/>
            </w:rPr>
          </w:rPrChange>
        </w:rPr>
        <w:t>Problem: how do we internalize?</w:t>
      </w:r>
    </w:p>
    <w:p w14:paraId="2957824D" w14:textId="77777777" w:rsidR="00482CFC" w:rsidRPr="001E2B90" w:rsidRDefault="00482CFC" w:rsidP="00C502D4">
      <w:pPr>
        <w:spacing w:line="480" w:lineRule="auto"/>
        <w:ind w:firstLine="720"/>
        <w:rPr>
          <w:rFonts w:ascii="Times New Roman" w:hAnsi="Times New Roman" w:cs="Times New Roman"/>
          <w:i/>
          <w:sz w:val="24"/>
          <w:szCs w:val="24"/>
          <w:rPrChange w:id="558"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59" w:author="William Woodward" w:date="2018-02-09T14:07:00Z">
            <w:rPr>
              <w:rFonts w:ascii="Times New Roman" w:hAnsi="Times New Roman" w:cs="Times New Roman"/>
              <w:sz w:val="24"/>
              <w:szCs w:val="24"/>
            </w:rPr>
          </w:rPrChange>
        </w:rPr>
        <w:t xml:space="preserve">2) </w:t>
      </w:r>
      <w:proofErr w:type="gramStart"/>
      <w:r w:rsidRPr="001E2B90">
        <w:rPr>
          <w:rFonts w:ascii="Times New Roman" w:hAnsi="Times New Roman" w:cs="Times New Roman"/>
          <w:i/>
          <w:sz w:val="24"/>
          <w:szCs w:val="24"/>
          <w:rPrChange w:id="560" w:author="William Woodward" w:date="2018-02-09T14:07:00Z">
            <w:rPr>
              <w:rFonts w:ascii="Times New Roman" w:hAnsi="Times New Roman" w:cs="Times New Roman"/>
              <w:sz w:val="24"/>
              <w:szCs w:val="24"/>
            </w:rPr>
          </w:rPrChange>
        </w:rPr>
        <w:t>transcending</w:t>
      </w:r>
      <w:proofErr w:type="gramEnd"/>
      <w:r w:rsidRPr="001E2B90">
        <w:rPr>
          <w:rFonts w:ascii="Times New Roman" w:hAnsi="Times New Roman" w:cs="Times New Roman"/>
          <w:i/>
          <w:sz w:val="24"/>
          <w:szCs w:val="24"/>
          <w:rPrChange w:id="561" w:author="William Woodward" w:date="2018-02-09T14:07:00Z">
            <w:rPr>
              <w:rFonts w:ascii="Times New Roman" w:hAnsi="Times New Roman" w:cs="Times New Roman"/>
              <w:sz w:val="24"/>
              <w:szCs w:val="24"/>
            </w:rPr>
          </w:rPrChange>
        </w:rPr>
        <w:t xml:space="preserve"> of </w:t>
      </w:r>
      <w:proofErr w:type="spellStart"/>
      <w:r w:rsidRPr="001E2B90">
        <w:rPr>
          <w:rFonts w:ascii="Times New Roman" w:hAnsi="Times New Roman" w:cs="Times New Roman"/>
          <w:i/>
          <w:sz w:val="24"/>
          <w:szCs w:val="24"/>
          <w:rPrChange w:id="562" w:author="William Woodward" w:date="2018-02-09T14:07:00Z">
            <w:rPr>
              <w:rFonts w:ascii="Times New Roman" w:hAnsi="Times New Roman" w:cs="Times New Roman"/>
              <w:sz w:val="24"/>
              <w:szCs w:val="24"/>
            </w:rPr>
          </w:rPrChange>
        </w:rPr>
        <w:t>momentaneous</w:t>
      </w:r>
      <w:proofErr w:type="spellEnd"/>
      <w:r w:rsidRPr="001E2B90">
        <w:rPr>
          <w:rFonts w:ascii="Times New Roman" w:hAnsi="Times New Roman" w:cs="Times New Roman"/>
          <w:i/>
          <w:sz w:val="24"/>
          <w:szCs w:val="24"/>
          <w:rPrChange w:id="563" w:author="William Woodward" w:date="2018-02-09T14:07:00Z">
            <w:rPr>
              <w:rFonts w:ascii="Times New Roman" w:hAnsi="Times New Roman" w:cs="Times New Roman"/>
              <w:sz w:val="24"/>
              <w:szCs w:val="24"/>
            </w:rPr>
          </w:rPrChange>
        </w:rPr>
        <w:t xml:space="preserve"> response. Glass fuller, emptier, because it has more water, more air in it.</w:t>
      </w:r>
    </w:p>
    <w:p w14:paraId="1D2E913A" w14:textId="77777777" w:rsidR="00482CFC" w:rsidRPr="001E2B90" w:rsidRDefault="00482CFC" w:rsidP="00C502D4">
      <w:pPr>
        <w:spacing w:line="480" w:lineRule="auto"/>
        <w:ind w:firstLine="720"/>
        <w:rPr>
          <w:rFonts w:ascii="Times New Roman" w:hAnsi="Times New Roman" w:cs="Times New Roman"/>
          <w:i/>
          <w:sz w:val="24"/>
          <w:szCs w:val="24"/>
          <w:rPrChange w:id="564"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65" w:author="William Woodward" w:date="2018-02-09T14:07:00Z">
            <w:rPr>
              <w:rFonts w:ascii="Times New Roman" w:hAnsi="Times New Roman" w:cs="Times New Roman"/>
              <w:sz w:val="24"/>
              <w:szCs w:val="24"/>
            </w:rPr>
          </w:rPrChange>
        </w:rPr>
        <w:t>New senses needed for coherence</w:t>
      </w:r>
    </w:p>
    <w:p w14:paraId="1E861BF7" w14:textId="77777777" w:rsidR="00482CFC" w:rsidRPr="001E2B90" w:rsidRDefault="00482CFC" w:rsidP="00C502D4">
      <w:pPr>
        <w:spacing w:line="480" w:lineRule="auto"/>
        <w:ind w:firstLine="720"/>
        <w:rPr>
          <w:rFonts w:ascii="Times New Roman" w:hAnsi="Times New Roman" w:cs="Times New Roman"/>
          <w:i/>
          <w:sz w:val="24"/>
          <w:szCs w:val="24"/>
          <w:rPrChange w:id="566"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67" w:author="William Woodward" w:date="2018-02-09T14:07:00Z">
            <w:rPr>
              <w:rFonts w:ascii="Times New Roman" w:hAnsi="Times New Roman" w:cs="Times New Roman"/>
              <w:sz w:val="24"/>
              <w:szCs w:val="24"/>
            </w:rPr>
          </w:rPrChange>
        </w:rPr>
        <w:t xml:space="preserve">The school is one </w:t>
      </w:r>
      <w:proofErr w:type="gramStart"/>
      <w:r w:rsidRPr="001E2B90">
        <w:rPr>
          <w:rFonts w:ascii="Times New Roman" w:hAnsi="Times New Roman" w:cs="Times New Roman"/>
          <w:i/>
          <w:sz w:val="24"/>
          <w:szCs w:val="24"/>
          <w:rPrChange w:id="568" w:author="William Woodward" w:date="2018-02-09T14:07:00Z">
            <w:rPr>
              <w:rFonts w:ascii="Times New Roman" w:hAnsi="Times New Roman" w:cs="Times New Roman"/>
              <w:sz w:val="24"/>
              <w:szCs w:val="24"/>
            </w:rPr>
          </w:rPrChange>
        </w:rPr>
        <w:t>system which</w:t>
      </w:r>
      <w:proofErr w:type="gramEnd"/>
      <w:r w:rsidRPr="001E2B90">
        <w:rPr>
          <w:rFonts w:ascii="Times New Roman" w:hAnsi="Times New Roman" w:cs="Times New Roman"/>
          <w:i/>
          <w:sz w:val="24"/>
          <w:szCs w:val="24"/>
          <w:rPrChange w:id="569" w:author="William Woodward" w:date="2018-02-09T14:07:00Z">
            <w:rPr>
              <w:rFonts w:ascii="Times New Roman" w:hAnsi="Times New Roman" w:cs="Times New Roman"/>
              <w:sz w:val="24"/>
              <w:szCs w:val="24"/>
            </w:rPr>
          </w:rPrChange>
        </w:rPr>
        <w:t xml:space="preserve"> seems to dim curiosity</w:t>
      </w:r>
    </w:p>
    <w:p w14:paraId="19EB878F" w14:textId="77777777" w:rsidR="00482CFC" w:rsidRPr="001E2B90" w:rsidRDefault="00482CFC" w:rsidP="00C502D4">
      <w:pPr>
        <w:spacing w:line="480" w:lineRule="auto"/>
        <w:ind w:firstLine="720"/>
        <w:rPr>
          <w:rFonts w:ascii="Times New Roman" w:hAnsi="Times New Roman" w:cs="Times New Roman"/>
          <w:i/>
          <w:sz w:val="24"/>
          <w:szCs w:val="24"/>
          <w:rPrChange w:id="570"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71" w:author="William Woodward" w:date="2018-02-09T14:07:00Z">
            <w:rPr>
              <w:rFonts w:ascii="Times New Roman" w:hAnsi="Times New Roman" w:cs="Times New Roman"/>
              <w:sz w:val="24"/>
              <w:szCs w:val="24"/>
            </w:rPr>
          </w:rPrChange>
        </w:rPr>
        <w:t xml:space="preserve">Telling lacking of feedback: (a) </w:t>
      </w:r>
      <w:proofErr w:type="gramStart"/>
      <w:r w:rsidRPr="001E2B90">
        <w:rPr>
          <w:rFonts w:ascii="Times New Roman" w:hAnsi="Times New Roman" w:cs="Times New Roman"/>
          <w:i/>
          <w:sz w:val="24"/>
          <w:szCs w:val="24"/>
          <w:rPrChange w:id="572" w:author="William Woodward" w:date="2018-02-09T14:07:00Z">
            <w:rPr>
              <w:rFonts w:ascii="Times New Roman" w:hAnsi="Times New Roman" w:cs="Times New Roman"/>
              <w:sz w:val="24"/>
              <w:szCs w:val="24"/>
            </w:rPr>
          </w:rPrChange>
        </w:rPr>
        <w:t>curiosity  (</w:t>
      </w:r>
      <w:proofErr w:type="gramEnd"/>
      <w:r w:rsidRPr="001E2B90">
        <w:rPr>
          <w:rFonts w:ascii="Times New Roman" w:hAnsi="Times New Roman" w:cs="Times New Roman"/>
          <w:i/>
          <w:sz w:val="24"/>
          <w:szCs w:val="24"/>
          <w:rPrChange w:id="573" w:author="William Woodward" w:date="2018-02-09T14:07:00Z">
            <w:rPr>
              <w:rFonts w:ascii="Times New Roman" w:hAnsi="Times New Roman" w:cs="Times New Roman"/>
              <w:sz w:val="24"/>
              <w:szCs w:val="24"/>
            </w:rPr>
          </w:rPrChange>
        </w:rPr>
        <w:t xml:space="preserve">b) competence (seeking)  (c) maintaining supposed standard of a model (not our own), called patterning or identification. Akin to </w:t>
      </w:r>
      <w:proofErr w:type="spellStart"/>
      <w:r w:rsidRPr="001E2B90">
        <w:rPr>
          <w:rFonts w:ascii="Times New Roman" w:hAnsi="Times New Roman" w:cs="Times New Roman"/>
          <w:i/>
          <w:sz w:val="24"/>
          <w:szCs w:val="24"/>
        </w:rPr>
        <w:t>Funktionslust</w:t>
      </w:r>
      <w:proofErr w:type="spellEnd"/>
      <w:r w:rsidRPr="001E2B90">
        <w:rPr>
          <w:rFonts w:ascii="Times New Roman" w:hAnsi="Times New Roman" w:cs="Times New Roman"/>
          <w:i/>
          <w:sz w:val="24"/>
          <w:szCs w:val="24"/>
          <w:rPrChange w:id="574" w:author="William Woodward" w:date="2018-02-09T14:07:00Z">
            <w:rPr>
              <w:rFonts w:ascii="Times New Roman" w:hAnsi="Times New Roman" w:cs="Times New Roman"/>
              <w:sz w:val="24"/>
              <w:szCs w:val="24"/>
            </w:rPr>
          </w:rPrChange>
        </w:rPr>
        <w:t>.</w:t>
      </w:r>
    </w:p>
    <w:p w14:paraId="7BBC2E98" w14:textId="77777777" w:rsidR="00482CFC" w:rsidRPr="001E2B90" w:rsidRDefault="00482CFC" w:rsidP="00C502D4">
      <w:pPr>
        <w:spacing w:line="480" w:lineRule="auto"/>
        <w:ind w:firstLine="720"/>
        <w:rPr>
          <w:rFonts w:ascii="Times New Roman" w:hAnsi="Times New Roman" w:cs="Times New Roman"/>
          <w:i/>
          <w:sz w:val="24"/>
          <w:szCs w:val="24"/>
          <w:rPrChange w:id="575"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76" w:author="William Woodward" w:date="2018-02-09T14:07:00Z">
            <w:rPr>
              <w:rFonts w:ascii="Times New Roman" w:hAnsi="Times New Roman" w:cs="Times New Roman"/>
              <w:sz w:val="24"/>
              <w:szCs w:val="24"/>
            </w:rPr>
          </w:rPrChange>
        </w:rPr>
        <w:t>Primate is one of few creatures with high degree of sustenance; knowledge of results is one necessity for learning behavior.</w:t>
      </w:r>
    </w:p>
    <w:p w14:paraId="7D547F84" w14:textId="77777777" w:rsidR="00482CFC" w:rsidRPr="001E2B90" w:rsidRDefault="00482CFC" w:rsidP="00C502D4">
      <w:pPr>
        <w:spacing w:line="480" w:lineRule="auto"/>
        <w:ind w:firstLine="720"/>
        <w:rPr>
          <w:rFonts w:ascii="Times New Roman" w:hAnsi="Times New Roman" w:cs="Times New Roman"/>
          <w:i/>
          <w:sz w:val="24"/>
          <w:szCs w:val="24"/>
          <w:rPrChange w:id="577" w:author="William Woodward" w:date="2018-02-09T14:07:00Z">
            <w:rPr>
              <w:rFonts w:ascii="Times New Roman" w:hAnsi="Times New Roman" w:cs="Times New Roman"/>
              <w:sz w:val="24"/>
              <w:szCs w:val="24"/>
            </w:rPr>
          </w:rPrChange>
        </w:rPr>
      </w:pPr>
      <w:r w:rsidRPr="001E2B90">
        <w:rPr>
          <w:rFonts w:ascii="Times New Roman" w:hAnsi="Times New Roman" w:cs="Times New Roman"/>
          <w:i/>
          <w:sz w:val="24"/>
          <w:szCs w:val="24"/>
          <w:rPrChange w:id="578" w:author="William Woodward" w:date="2018-02-09T14:07:00Z">
            <w:rPr>
              <w:rFonts w:ascii="Times New Roman" w:hAnsi="Times New Roman" w:cs="Times New Roman"/>
              <w:sz w:val="24"/>
              <w:szCs w:val="24"/>
            </w:rPr>
          </w:rPrChange>
        </w:rPr>
        <w:t>You can arrange encounters (taking into account cleverness of culture in developing these), and observe how individual left to his own powers reaches the peak</w:t>
      </w:r>
    </w:p>
    <w:p w14:paraId="2DACE65D" w14:textId="77777777" w:rsidR="00482CFC" w:rsidRPr="001E2B90" w:rsidRDefault="00482CFC" w:rsidP="00C502D4">
      <w:pPr>
        <w:spacing w:line="480" w:lineRule="auto"/>
        <w:ind w:firstLine="720"/>
        <w:rPr>
          <w:ins w:id="579" w:author="Gordana" w:date="2018-02-09T13:10:00Z"/>
          <w:rFonts w:ascii="Times New Roman" w:hAnsi="Times New Roman" w:cs="Times New Roman"/>
          <w:i/>
          <w:sz w:val="24"/>
          <w:szCs w:val="24"/>
        </w:rPr>
      </w:pPr>
      <w:r w:rsidRPr="001E2B90">
        <w:rPr>
          <w:rFonts w:ascii="Times New Roman" w:hAnsi="Times New Roman" w:cs="Times New Roman"/>
          <w:i/>
          <w:sz w:val="24"/>
          <w:szCs w:val="24"/>
          <w:rPrChange w:id="580" w:author="William Woodward" w:date="2018-02-09T14:07:00Z">
            <w:rPr>
              <w:rFonts w:ascii="Times New Roman" w:hAnsi="Times New Roman" w:cs="Times New Roman"/>
              <w:sz w:val="24"/>
              <w:szCs w:val="24"/>
            </w:rPr>
          </w:rPrChange>
        </w:rPr>
        <w:t xml:space="preserve">Imagery: I give you input, you have to give me back, e.g., name states, </w:t>
      </w:r>
      <w:proofErr w:type="gramStart"/>
      <w:r w:rsidRPr="001E2B90">
        <w:rPr>
          <w:rFonts w:ascii="Times New Roman" w:hAnsi="Times New Roman" w:cs="Times New Roman"/>
          <w:i/>
          <w:sz w:val="24"/>
          <w:szCs w:val="24"/>
          <w:rPrChange w:id="581" w:author="William Woodward" w:date="2018-02-09T14:07:00Z">
            <w:rPr>
              <w:rFonts w:ascii="Times New Roman" w:hAnsi="Times New Roman" w:cs="Times New Roman"/>
              <w:sz w:val="24"/>
              <w:szCs w:val="24"/>
            </w:rPr>
          </w:rPrChange>
        </w:rPr>
        <w:t>spatial</w:t>
      </w:r>
      <w:proofErr w:type="gramEnd"/>
      <w:r w:rsidRPr="001E2B90">
        <w:rPr>
          <w:rFonts w:ascii="Times New Roman" w:hAnsi="Times New Roman" w:cs="Times New Roman"/>
          <w:i/>
          <w:sz w:val="24"/>
          <w:szCs w:val="24"/>
          <w:rPrChange w:id="582" w:author="William Woodward" w:date="2018-02-09T14:07:00Z">
            <w:rPr>
              <w:rFonts w:ascii="Times New Roman" w:hAnsi="Times New Roman" w:cs="Times New Roman"/>
              <w:sz w:val="24"/>
              <w:szCs w:val="24"/>
            </w:rPr>
          </w:rPrChange>
        </w:rPr>
        <w:t xml:space="preserve"> patterns can also be [input].</w:t>
      </w:r>
    </w:p>
    <w:p w14:paraId="5D0E378E" w14:textId="77777777" w:rsidR="009331AA" w:rsidRPr="001E2B90" w:rsidRDefault="009331AA" w:rsidP="00C502D4">
      <w:pPr>
        <w:spacing w:line="480" w:lineRule="auto"/>
        <w:ind w:firstLine="720"/>
        <w:rPr>
          <w:rFonts w:ascii="Times New Roman" w:hAnsi="Times New Roman" w:cs="Times New Roman"/>
          <w:i/>
          <w:sz w:val="24"/>
          <w:szCs w:val="24"/>
          <w:rPrChange w:id="583" w:author="William Woodward" w:date="2018-02-09T14:07:00Z">
            <w:rPr>
              <w:rFonts w:ascii="Times New Roman" w:hAnsi="Times New Roman" w:cs="Times New Roman"/>
              <w:sz w:val="24"/>
              <w:szCs w:val="24"/>
            </w:rPr>
          </w:rPrChange>
        </w:rPr>
      </w:pPr>
    </w:p>
    <w:p w14:paraId="05761E27" w14:textId="77777777" w:rsidR="00B17085" w:rsidRPr="001E2B90" w:rsidRDefault="00767C8B" w:rsidP="00C502D4">
      <w:pPr>
        <w:spacing w:line="480" w:lineRule="auto"/>
        <w:rPr>
          <w:ins w:id="584" w:author="Gordana" w:date="2018-02-09T12:59:00Z"/>
          <w:rFonts w:ascii="Times New Roman" w:hAnsi="Times New Roman" w:cs="Times New Roman"/>
          <w:sz w:val="24"/>
          <w:szCs w:val="24"/>
          <w:rPrChange w:id="585" w:author="William Woodward" w:date="2018-02-09T14:07:00Z">
            <w:rPr>
              <w:ins w:id="586" w:author="Gordana" w:date="2018-02-09T12:59:00Z"/>
              <w:rFonts w:ascii="Times New Roman" w:hAnsi="Times New Roman" w:cs="Times New Roman"/>
              <w:color w:val="00B050"/>
              <w:sz w:val="24"/>
              <w:szCs w:val="24"/>
            </w:rPr>
          </w:rPrChange>
        </w:rPr>
      </w:pPr>
      <w:proofErr w:type="gramStart"/>
      <w:r w:rsidRPr="001E2B90">
        <w:rPr>
          <w:rFonts w:ascii="Times New Roman" w:hAnsi="Times New Roman" w:cs="Times New Roman"/>
          <w:sz w:val="24"/>
          <w:szCs w:val="24"/>
          <w:rPrChange w:id="587" w:author="William Woodward" w:date="2018-02-09T14:07:00Z">
            <w:rPr>
              <w:rFonts w:ascii="Times New Roman" w:hAnsi="Times New Roman" w:cs="Times New Roman"/>
              <w:b/>
              <w:sz w:val="24"/>
              <w:szCs w:val="24"/>
            </w:rPr>
          </w:rPrChange>
        </w:rPr>
        <w:t>Pivot words</w:t>
      </w:r>
      <w:r w:rsidR="00F25030" w:rsidRPr="001E2B90">
        <w:rPr>
          <w:rFonts w:ascii="Times New Roman" w:hAnsi="Times New Roman" w:cs="Times New Roman"/>
          <w:sz w:val="24"/>
          <w:szCs w:val="24"/>
          <w:rPrChange w:id="588" w:author="William Woodward" w:date="2018-02-09T14:07:00Z">
            <w:rPr>
              <w:rFonts w:ascii="Times New Roman" w:hAnsi="Times New Roman" w:cs="Times New Roman"/>
              <w:b/>
              <w:sz w:val="24"/>
              <w:szCs w:val="24"/>
            </w:rPr>
          </w:rPrChange>
        </w:rPr>
        <w:t xml:space="preserve"> were</w:t>
      </w:r>
      <w:r w:rsidRPr="001E2B90">
        <w:rPr>
          <w:rFonts w:ascii="Times New Roman" w:hAnsi="Times New Roman" w:cs="Times New Roman"/>
          <w:sz w:val="24"/>
          <w:szCs w:val="24"/>
          <w:rPrChange w:id="589" w:author="William Woodward" w:date="2018-02-09T14:07:00Z">
            <w:rPr>
              <w:rFonts w:ascii="Times New Roman" w:hAnsi="Times New Roman" w:cs="Times New Roman"/>
              <w:b/>
              <w:sz w:val="24"/>
              <w:szCs w:val="24"/>
            </w:rPr>
          </w:rPrChange>
        </w:rPr>
        <w:t xml:space="preserve"> described in an experiment by Jean </w:t>
      </w:r>
      <w:proofErr w:type="spellStart"/>
      <w:r w:rsidRPr="001E2B90">
        <w:rPr>
          <w:rFonts w:ascii="Times New Roman" w:hAnsi="Times New Roman" w:cs="Times New Roman"/>
          <w:sz w:val="24"/>
          <w:szCs w:val="24"/>
          <w:rPrChange w:id="590" w:author="William Woodward" w:date="2018-02-09T14:07:00Z">
            <w:rPr>
              <w:rFonts w:ascii="Times New Roman" w:hAnsi="Times New Roman" w:cs="Times New Roman"/>
              <w:b/>
              <w:sz w:val="24"/>
              <w:szCs w:val="24"/>
            </w:rPr>
          </w:rPrChange>
        </w:rPr>
        <w:t>Berko</w:t>
      </w:r>
      <w:proofErr w:type="spellEnd"/>
      <w:proofErr w:type="gramEnd"/>
      <w:r w:rsidRPr="001E2B90">
        <w:rPr>
          <w:rFonts w:ascii="Times New Roman" w:hAnsi="Times New Roman" w:cs="Times New Roman"/>
          <w:sz w:val="24"/>
          <w:szCs w:val="24"/>
          <w:rPrChange w:id="591" w:author="William Woodward" w:date="2018-02-09T14:07:00Z">
            <w:rPr>
              <w:rFonts w:ascii="Times New Roman" w:hAnsi="Times New Roman" w:cs="Times New Roman"/>
              <w:b/>
              <w:sz w:val="24"/>
              <w:szCs w:val="24"/>
            </w:rPr>
          </w:rPrChange>
        </w:rPr>
        <w:t xml:space="preserve"> (1958) in which a child was then shown pictures of one object called a “</w:t>
      </w:r>
      <w:proofErr w:type="spellStart"/>
      <w:r w:rsidRPr="001E2B90">
        <w:rPr>
          <w:rFonts w:ascii="Times New Roman" w:hAnsi="Times New Roman" w:cs="Times New Roman"/>
          <w:sz w:val="24"/>
          <w:szCs w:val="24"/>
          <w:rPrChange w:id="592" w:author="William Woodward" w:date="2018-02-09T14:07:00Z">
            <w:rPr>
              <w:rFonts w:ascii="Times New Roman" w:hAnsi="Times New Roman" w:cs="Times New Roman"/>
              <w:b/>
              <w:sz w:val="24"/>
              <w:szCs w:val="24"/>
            </w:rPr>
          </w:rPrChange>
        </w:rPr>
        <w:t>wug</w:t>
      </w:r>
      <w:proofErr w:type="spellEnd"/>
      <w:r w:rsidRPr="001E2B90">
        <w:rPr>
          <w:rFonts w:ascii="Times New Roman" w:hAnsi="Times New Roman" w:cs="Times New Roman"/>
          <w:sz w:val="24"/>
          <w:szCs w:val="24"/>
          <w:rPrChange w:id="593" w:author="William Woodward" w:date="2018-02-09T14:07:00Z">
            <w:rPr>
              <w:rFonts w:ascii="Times New Roman" w:hAnsi="Times New Roman" w:cs="Times New Roman"/>
              <w:b/>
              <w:sz w:val="24"/>
              <w:szCs w:val="24"/>
            </w:rPr>
          </w:rPrChange>
        </w:rPr>
        <w:t>.”  She was then shown two such objects</w:t>
      </w:r>
      <w:r w:rsidR="00F25030" w:rsidRPr="001E2B90">
        <w:rPr>
          <w:rFonts w:ascii="Times New Roman" w:hAnsi="Times New Roman" w:cs="Times New Roman"/>
          <w:sz w:val="24"/>
          <w:szCs w:val="24"/>
          <w:rPrChange w:id="594" w:author="William Woodward" w:date="2018-02-09T14:07:00Z">
            <w:rPr>
              <w:rFonts w:ascii="Times New Roman" w:hAnsi="Times New Roman" w:cs="Times New Roman"/>
              <w:b/>
              <w:sz w:val="24"/>
              <w:szCs w:val="24"/>
            </w:rPr>
          </w:rPrChange>
        </w:rPr>
        <w:t xml:space="preserve"> and asked what they </w:t>
      </w:r>
      <w:proofErr w:type="gramStart"/>
      <w:r w:rsidR="00F25030" w:rsidRPr="001E2B90">
        <w:rPr>
          <w:rFonts w:ascii="Times New Roman" w:hAnsi="Times New Roman" w:cs="Times New Roman"/>
          <w:sz w:val="24"/>
          <w:szCs w:val="24"/>
          <w:rPrChange w:id="595" w:author="William Woodward" w:date="2018-02-09T14:07:00Z">
            <w:rPr>
              <w:rFonts w:ascii="Times New Roman" w:hAnsi="Times New Roman" w:cs="Times New Roman"/>
              <w:b/>
              <w:sz w:val="24"/>
              <w:szCs w:val="24"/>
            </w:rPr>
          </w:rPrChange>
        </w:rPr>
        <w:t>were called</w:t>
      </w:r>
      <w:proofErr w:type="gramEnd"/>
      <w:r w:rsidRPr="001E2B90">
        <w:rPr>
          <w:rFonts w:ascii="Times New Roman" w:hAnsi="Times New Roman" w:cs="Times New Roman"/>
          <w:sz w:val="24"/>
          <w:szCs w:val="24"/>
          <w:rPrChange w:id="596" w:author="William Woodward" w:date="2018-02-09T14:07:00Z">
            <w:rPr>
              <w:rFonts w:ascii="Times New Roman" w:hAnsi="Times New Roman" w:cs="Times New Roman"/>
              <w:b/>
              <w:sz w:val="24"/>
              <w:szCs w:val="24"/>
            </w:rPr>
          </w:rPrChange>
        </w:rPr>
        <w:t>. If she produced, “</w:t>
      </w:r>
      <w:proofErr w:type="spellStart"/>
      <w:r w:rsidRPr="001E2B90">
        <w:rPr>
          <w:rFonts w:ascii="Times New Roman" w:hAnsi="Times New Roman" w:cs="Times New Roman"/>
          <w:sz w:val="24"/>
          <w:szCs w:val="24"/>
          <w:rPrChange w:id="597" w:author="William Woodward" w:date="2018-02-09T14:07:00Z">
            <w:rPr>
              <w:rFonts w:ascii="Times New Roman" w:hAnsi="Times New Roman" w:cs="Times New Roman"/>
              <w:b/>
              <w:sz w:val="24"/>
              <w:szCs w:val="24"/>
            </w:rPr>
          </w:rPrChange>
        </w:rPr>
        <w:t>wugs</w:t>
      </w:r>
      <w:proofErr w:type="spellEnd"/>
      <w:r w:rsidRPr="001E2B90">
        <w:rPr>
          <w:rFonts w:ascii="Times New Roman" w:hAnsi="Times New Roman" w:cs="Times New Roman"/>
          <w:sz w:val="24"/>
          <w:szCs w:val="24"/>
          <w:rPrChange w:id="598" w:author="William Woodward" w:date="2018-02-09T14:07:00Z">
            <w:rPr>
              <w:rFonts w:ascii="Times New Roman" w:hAnsi="Times New Roman" w:cs="Times New Roman"/>
              <w:b/>
              <w:sz w:val="24"/>
              <w:szCs w:val="24"/>
            </w:rPr>
          </w:rPrChange>
        </w:rPr>
        <w:t>,” this would show a syntactic rule. Bruner may have also know his</w:t>
      </w:r>
      <w:r w:rsidR="00F648FD" w:rsidRPr="001E2B90">
        <w:rPr>
          <w:rFonts w:ascii="Times New Roman" w:hAnsi="Times New Roman" w:cs="Times New Roman"/>
          <w:sz w:val="24"/>
          <w:szCs w:val="24"/>
          <w:rPrChange w:id="599" w:author="William Woodward" w:date="2018-02-09T14:07:00Z">
            <w:rPr>
              <w:rFonts w:ascii="Times New Roman" w:hAnsi="Times New Roman" w:cs="Times New Roman"/>
              <w:b/>
              <w:sz w:val="24"/>
              <w:szCs w:val="24"/>
            </w:rPr>
          </w:rPrChange>
        </w:rPr>
        <w:t xml:space="preserve"> </w:t>
      </w:r>
      <w:r w:rsidR="00F648FD" w:rsidRPr="001E2B90">
        <w:rPr>
          <w:rFonts w:ascii="Times New Roman" w:hAnsi="Times New Roman" w:cs="Times New Roman"/>
          <w:sz w:val="24"/>
          <w:szCs w:val="24"/>
          <w:rPrChange w:id="600" w:author="William Woodward" w:date="2018-02-09T14:07:00Z">
            <w:rPr>
              <w:rFonts w:ascii="Times New Roman" w:hAnsi="Times New Roman" w:cs="Times New Roman"/>
              <w:b/>
              <w:color w:val="00B050"/>
              <w:sz w:val="24"/>
              <w:szCs w:val="24"/>
            </w:rPr>
          </w:rPrChange>
        </w:rPr>
        <w:t>admired</w:t>
      </w:r>
      <w:r w:rsidRPr="001E2B90">
        <w:rPr>
          <w:rFonts w:ascii="Times New Roman" w:hAnsi="Times New Roman" w:cs="Times New Roman"/>
          <w:sz w:val="24"/>
          <w:szCs w:val="24"/>
          <w:rPrChange w:id="601" w:author="William Woodward" w:date="2018-02-09T14:07:00Z">
            <w:rPr>
              <w:rFonts w:ascii="Times New Roman" w:hAnsi="Times New Roman" w:cs="Times New Roman"/>
              <w:b/>
              <w:sz w:val="24"/>
              <w:szCs w:val="24"/>
            </w:rPr>
          </w:rPrChange>
        </w:rPr>
        <w:t xml:space="preserve"> colleague Roger Brown’s paper with </w:t>
      </w:r>
      <w:proofErr w:type="spellStart"/>
      <w:r w:rsidRPr="001E2B90">
        <w:rPr>
          <w:rFonts w:ascii="Times New Roman" w:hAnsi="Times New Roman" w:cs="Times New Roman"/>
          <w:sz w:val="24"/>
          <w:szCs w:val="24"/>
          <w:rPrChange w:id="602" w:author="William Woodward" w:date="2018-02-09T14:07:00Z">
            <w:rPr>
              <w:rFonts w:ascii="Times New Roman" w:hAnsi="Times New Roman" w:cs="Times New Roman"/>
              <w:b/>
              <w:sz w:val="24"/>
              <w:szCs w:val="24"/>
            </w:rPr>
          </w:rPrChange>
        </w:rPr>
        <w:t>Berko</w:t>
      </w:r>
      <w:proofErr w:type="spellEnd"/>
      <w:r w:rsidRPr="001E2B90">
        <w:rPr>
          <w:rFonts w:ascii="Times New Roman" w:hAnsi="Times New Roman" w:cs="Times New Roman"/>
          <w:sz w:val="24"/>
          <w:szCs w:val="24"/>
          <w:rPrChange w:id="603" w:author="William Woodward" w:date="2018-02-09T14:07:00Z">
            <w:rPr>
              <w:rFonts w:ascii="Times New Roman" w:hAnsi="Times New Roman" w:cs="Times New Roman"/>
              <w:b/>
              <w:sz w:val="24"/>
              <w:szCs w:val="24"/>
            </w:rPr>
          </w:rPrChange>
        </w:rPr>
        <w:t xml:space="preserve"> (1960). </w:t>
      </w:r>
      <w:r w:rsidR="00F25030" w:rsidRPr="001E2B90">
        <w:rPr>
          <w:rFonts w:ascii="Times New Roman" w:hAnsi="Times New Roman" w:cs="Times New Roman"/>
          <w:sz w:val="24"/>
          <w:szCs w:val="24"/>
          <w:rPrChange w:id="604" w:author="William Woodward" w:date="2018-02-09T14:07:00Z">
            <w:rPr>
              <w:rFonts w:ascii="Times New Roman" w:hAnsi="Times New Roman" w:cs="Times New Roman"/>
              <w:b/>
              <w:sz w:val="24"/>
              <w:szCs w:val="24"/>
            </w:rPr>
          </w:rPrChange>
        </w:rPr>
        <w:t xml:space="preserve">Bruner’s critical reception of Piaget is of </w:t>
      </w:r>
      <w:r w:rsidR="00F648FD" w:rsidRPr="001E2B90">
        <w:rPr>
          <w:rFonts w:ascii="Times New Roman" w:hAnsi="Times New Roman" w:cs="Times New Roman"/>
          <w:sz w:val="24"/>
          <w:szCs w:val="24"/>
          <w:rPrChange w:id="605" w:author="William Woodward" w:date="2018-02-09T14:07:00Z">
            <w:rPr>
              <w:rFonts w:ascii="Times New Roman" w:hAnsi="Times New Roman" w:cs="Times New Roman"/>
              <w:b/>
              <w:color w:val="00B050"/>
              <w:sz w:val="24"/>
              <w:szCs w:val="24"/>
            </w:rPr>
          </w:rPrChange>
        </w:rPr>
        <w:t>profound</w:t>
      </w:r>
      <w:r w:rsidR="00F648FD" w:rsidRPr="001E2B90">
        <w:rPr>
          <w:rFonts w:ascii="Times New Roman" w:hAnsi="Times New Roman" w:cs="Times New Roman"/>
          <w:sz w:val="24"/>
          <w:szCs w:val="24"/>
          <w:rPrChange w:id="606" w:author="William Woodward" w:date="2018-02-09T14:07:00Z">
            <w:rPr>
              <w:rFonts w:ascii="Times New Roman" w:hAnsi="Times New Roman" w:cs="Times New Roman"/>
              <w:b/>
              <w:sz w:val="24"/>
              <w:szCs w:val="24"/>
            </w:rPr>
          </w:rPrChange>
        </w:rPr>
        <w:t xml:space="preserve"> </w:t>
      </w:r>
      <w:r w:rsidR="00F25030" w:rsidRPr="001E2B90">
        <w:rPr>
          <w:rFonts w:ascii="Times New Roman" w:hAnsi="Times New Roman" w:cs="Times New Roman"/>
          <w:sz w:val="24"/>
          <w:szCs w:val="24"/>
          <w:rPrChange w:id="607" w:author="William Woodward" w:date="2018-02-09T14:07:00Z">
            <w:rPr>
              <w:rFonts w:ascii="Times New Roman" w:hAnsi="Times New Roman" w:cs="Times New Roman"/>
              <w:b/>
              <w:sz w:val="24"/>
              <w:szCs w:val="24"/>
            </w:rPr>
          </w:rPrChange>
        </w:rPr>
        <w:t xml:space="preserve">interest; he fastened on how habits </w:t>
      </w:r>
      <w:proofErr w:type="gramStart"/>
      <w:r w:rsidR="00F25030" w:rsidRPr="001E2B90">
        <w:rPr>
          <w:rFonts w:ascii="Times New Roman" w:hAnsi="Times New Roman" w:cs="Times New Roman"/>
          <w:sz w:val="24"/>
          <w:szCs w:val="24"/>
          <w:rPrChange w:id="608" w:author="William Woodward" w:date="2018-02-09T14:07:00Z">
            <w:rPr>
              <w:rFonts w:ascii="Times New Roman" w:hAnsi="Times New Roman" w:cs="Times New Roman"/>
              <w:b/>
              <w:sz w:val="24"/>
              <w:szCs w:val="24"/>
            </w:rPr>
          </w:rPrChange>
        </w:rPr>
        <w:t>are repeated</w:t>
      </w:r>
      <w:proofErr w:type="gramEnd"/>
      <w:r w:rsidR="00F25030" w:rsidRPr="001E2B90">
        <w:rPr>
          <w:rFonts w:ascii="Times New Roman" w:hAnsi="Times New Roman" w:cs="Times New Roman"/>
          <w:sz w:val="24"/>
          <w:szCs w:val="24"/>
          <w:rPrChange w:id="609" w:author="William Woodward" w:date="2018-02-09T14:07:00Z">
            <w:rPr>
              <w:rFonts w:ascii="Times New Roman" w:hAnsi="Times New Roman" w:cs="Times New Roman"/>
              <w:b/>
              <w:sz w:val="24"/>
              <w:szCs w:val="24"/>
            </w:rPr>
          </w:rPrChange>
        </w:rPr>
        <w:t xml:space="preserve"> in “imagery” and symbol. This individual act presumably becomes universal.</w:t>
      </w:r>
      <w:r w:rsidR="00A71B71" w:rsidRPr="001E2B90">
        <w:rPr>
          <w:rFonts w:ascii="Times New Roman" w:hAnsi="Times New Roman" w:cs="Times New Roman"/>
          <w:sz w:val="24"/>
          <w:szCs w:val="24"/>
          <w:rPrChange w:id="610" w:author="William Woodward" w:date="2018-02-09T14:07:00Z">
            <w:rPr>
              <w:rFonts w:ascii="Times New Roman" w:hAnsi="Times New Roman" w:cs="Times New Roman"/>
              <w:b/>
              <w:sz w:val="24"/>
              <w:szCs w:val="24"/>
            </w:rPr>
          </w:rPrChange>
        </w:rPr>
        <w:t xml:space="preserve"> </w:t>
      </w:r>
      <w:ins w:id="611" w:author="William Woodward" w:date="2018-02-09T19:19:00Z">
        <w:r w:rsidR="00A95266">
          <w:rPr>
            <w:rFonts w:ascii="Times New Roman" w:hAnsi="Times New Roman" w:cs="Times New Roman"/>
            <w:sz w:val="24"/>
            <w:szCs w:val="24"/>
          </w:rPr>
          <w:t xml:space="preserve">In his autobiography </w:t>
        </w:r>
        <w:r w:rsidR="00A95266" w:rsidRPr="00A95266">
          <w:rPr>
            <w:rFonts w:ascii="Times New Roman" w:hAnsi="Times New Roman" w:cs="Times New Roman"/>
            <w:i/>
            <w:sz w:val="24"/>
            <w:szCs w:val="24"/>
            <w:rPrChange w:id="612" w:author="William Woodward" w:date="2018-02-09T19:19:00Z">
              <w:rPr>
                <w:rFonts w:ascii="Times New Roman" w:hAnsi="Times New Roman" w:cs="Times New Roman"/>
                <w:sz w:val="24"/>
                <w:szCs w:val="24"/>
              </w:rPr>
            </w:rPrChange>
          </w:rPr>
          <w:t>In Search of Mind</w:t>
        </w:r>
        <w:r w:rsidR="00A95266">
          <w:rPr>
            <w:rFonts w:ascii="Times New Roman" w:hAnsi="Times New Roman" w:cs="Times New Roman"/>
            <w:sz w:val="24"/>
            <w:szCs w:val="24"/>
          </w:rPr>
          <w:t xml:space="preserve"> (1983), </w:t>
        </w:r>
      </w:ins>
      <w:r w:rsidR="00A71B71" w:rsidRPr="001E2B90">
        <w:rPr>
          <w:rFonts w:ascii="Times New Roman" w:hAnsi="Times New Roman" w:cs="Times New Roman"/>
          <w:sz w:val="24"/>
          <w:szCs w:val="24"/>
          <w:rPrChange w:id="613" w:author="William Woodward" w:date="2018-02-09T14:07:00Z">
            <w:rPr>
              <w:rFonts w:ascii="Times New Roman" w:hAnsi="Times New Roman" w:cs="Times New Roman"/>
              <w:b/>
              <w:color w:val="00B050"/>
              <w:sz w:val="24"/>
              <w:szCs w:val="24"/>
            </w:rPr>
          </w:rPrChange>
        </w:rPr>
        <w:t>Bruner</w:t>
      </w:r>
      <w:ins w:id="614" w:author="William Woodward" w:date="2018-02-09T19:19:00Z">
        <w:r w:rsidR="00A95266">
          <w:rPr>
            <w:rFonts w:ascii="Times New Roman" w:hAnsi="Times New Roman" w:cs="Times New Roman"/>
            <w:sz w:val="24"/>
            <w:szCs w:val="24"/>
          </w:rPr>
          <w:t xml:space="preserve"> reports that he</w:t>
        </w:r>
      </w:ins>
      <w:r w:rsidR="00B17085" w:rsidRPr="001E2B90">
        <w:rPr>
          <w:rFonts w:ascii="Times New Roman" w:hAnsi="Times New Roman" w:cs="Times New Roman"/>
          <w:sz w:val="24"/>
          <w:szCs w:val="24"/>
          <w:rPrChange w:id="615" w:author="William Woodward" w:date="2018-02-09T14:07:00Z">
            <w:rPr>
              <w:rFonts w:ascii="Times New Roman" w:hAnsi="Times New Roman" w:cs="Times New Roman"/>
              <w:b/>
              <w:color w:val="00B050"/>
              <w:sz w:val="24"/>
              <w:szCs w:val="24"/>
            </w:rPr>
          </w:rPrChange>
        </w:rPr>
        <w:t xml:space="preserve"> had</w:t>
      </w:r>
      <w:r w:rsidR="00A71B71" w:rsidRPr="001E2B90">
        <w:rPr>
          <w:rFonts w:ascii="Times New Roman" w:hAnsi="Times New Roman" w:cs="Times New Roman"/>
          <w:sz w:val="24"/>
          <w:szCs w:val="24"/>
          <w:rPrChange w:id="616" w:author="William Woodward" w:date="2018-02-09T14:07:00Z">
            <w:rPr>
              <w:rFonts w:ascii="Times New Roman" w:hAnsi="Times New Roman" w:cs="Times New Roman"/>
              <w:b/>
              <w:color w:val="00B050"/>
              <w:sz w:val="24"/>
              <w:szCs w:val="24"/>
            </w:rPr>
          </w:rPrChange>
        </w:rPr>
        <w:t xml:space="preserve"> paid his first visit to Piaget in Geneva in 1956</w:t>
      </w:r>
      <w:r w:rsidR="00A71B71" w:rsidRPr="001E2B90">
        <w:rPr>
          <w:rFonts w:ascii="Times New Roman" w:hAnsi="Times New Roman" w:cs="Times New Roman"/>
          <w:sz w:val="24"/>
          <w:szCs w:val="24"/>
          <w:rPrChange w:id="617" w:author="William Woodward" w:date="2018-02-09T14:07:00Z">
            <w:rPr>
              <w:rFonts w:ascii="Times New Roman" w:hAnsi="Times New Roman" w:cs="Times New Roman"/>
              <w:b/>
              <w:sz w:val="24"/>
              <w:szCs w:val="24"/>
            </w:rPr>
          </w:rPrChange>
        </w:rPr>
        <w:t xml:space="preserve">. </w:t>
      </w:r>
      <w:r w:rsidR="00A71B71" w:rsidRPr="001E2B90">
        <w:rPr>
          <w:rFonts w:ascii="Times New Roman" w:hAnsi="Times New Roman" w:cs="Times New Roman"/>
          <w:sz w:val="24"/>
          <w:szCs w:val="24"/>
          <w:rPrChange w:id="618" w:author="William Woodward" w:date="2018-02-09T14:07:00Z">
            <w:rPr>
              <w:rFonts w:ascii="Times New Roman" w:hAnsi="Times New Roman" w:cs="Times New Roman"/>
              <w:b/>
              <w:color w:val="00B050"/>
              <w:sz w:val="24"/>
              <w:szCs w:val="24"/>
            </w:rPr>
          </w:rPrChange>
        </w:rPr>
        <w:t xml:space="preserve">The growth of mind was </w:t>
      </w:r>
      <w:r w:rsidR="00A71B71" w:rsidRPr="001E2B90">
        <w:rPr>
          <w:rFonts w:ascii="Times New Roman" w:hAnsi="Times New Roman" w:cs="Times New Roman" w:hint="eastAsia"/>
          <w:sz w:val="24"/>
          <w:szCs w:val="24"/>
          <w:rPrChange w:id="619" w:author="William Woodward" w:date="2018-02-09T14:07:00Z">
            <w:rPr>
              <w:rFonts w:ascii="Times New Roman" w:hAnsi="Times New Roman" w:cs="Times New Roman" w:hint="eastAsia"/>
              <w:b/>
              <w:color w:val="00B050"/>
              <w:sz w:val="24"/>
              <w:szCs w:val="24"/>
            </w:rPr>
          </w:rPrChange>
        </w:rPr>
        <w:t>“</w:t>
      </w:r>
      <w:r w:rsidR="00A71B71" w:rsidRPr="001E2B90">
        <w:rPr>
          <w:rFonts w:ascii="Times New Roman" w:hAnsi="Times New Roman" w:cs="Times New Roman"/>
          <w:sz w:val="24"/>
          <w:szCs w:val="24"/>
          <w:rPrChange w:id="620" w:author="William Woodward" w:date="2018-02-09T14:07:00Z">
            <w:rPr>
              <w:rFonts w:ascii="Times New Roman" w:hAnsi="Times New Roman" w:cs="Times New Roman"/>
              <w:b/>
              <w:color w:val="00B050"/>
              <w:sz w:val="24"/>
              <w:szCs w:val="24"/>
            </w:rPr>
          </w:rPrChange>
        </w:rPr>
        <w:t>a logical machinery in the main</w:t>
      </w:r>
      <w:r w:rsidR="00141BCD" w:rsidRPr="001E2B90">
        <w:rPr>
          <w:rFonts w:ascii="Times New Roman" w:hAnsi="Times New Roman" w:cs="Times New Roman"/>
          <w:sz w:val="24"/>
          <w:szCs w:val="24"/>
          <w:rPrChange w:id="621" w:author="William Woodward" w:date="2018-02-09T14:07:00Z">
            <w:rPr>
              <w:rFonts w:ascii="Times New Roman" w:hAnsi="Times New Roman" w:cs="Times New Roman"/>
              <w:b/>
              <w:color w:val="00B050"/>
              <w:sz w:val="24"/>
              <w:szCs w:val="24"/>
            </w:rPr>
          </w:rPrChange>
        </w:rPr>
        <w:t>”</w:t>
      </w:r>
      <w:r w:rsidR="00A71B71" w:rsidRPr="001E2B90">
        <w:rPr>
          <w:rFonts w:ascii="Times New Roman" w:hAnsi="Times New Roman" w:cs="Times New Roman"/>
          <w:sz w:val="24"/>
          <w:szCs w:val="24"/>
          <w:rPrChange w:id="622" w:author="William Woodward" w:date="2018-02-09T14:07:00Z">
            <w:rPr>
              <w:rFonts w:ascii="Times New Roman" w:hAnsi="Times New Roman" w:cs="Times New Roman"/>
              <w:b/>
              <w:color w:val="00B050"/>
              <w:sz w:val="24"/>
              <w:szCs w:val="24"/>
            </w:rPr>
          </w:rPrChange>
        </w:rPr>
        <w:t xml:space="preserve"> </w:t>
      </w:r>
      <w:ins w:id="623" w:author="William Woodward" w:date="2018-02-09T19:19:00Z">
        <w:r w:rsidR="00A95266">
          <w:rPr>
            <w:rFonts w:ascii="Times New Roman" w:hAnsi="Times New Roman" w:cs="Times New Roman"/>
            <w:sz w:val="24"/>
            <w:szCs w:val="24"/>
          </w:rPr>
          <w:t>(</w:t>
        </w:r>
      </w:ins>
      <w:del w:id="624" w:author="William Woodward" w:date="2018-02-09T19:19:00Z">
        <w:r w:rsidR="00A71B71" w:rsidRPr="001E2B90" w:rsidDel="00A95266">
          <w:rPr>
            <w:rFonts w:ascii="Times New Roman" w:hAnsi="Times New Roman" w:cs="Times New Roman"/>
            <w:sz w:val="24"/>
            <w:szCs w:val="24"/>
            <w:rPrChange w:id="625" w:author="William Woodward" w:date="2018-02-09T14:07:00Z">
              <w:rPr>
                <w:rFonts w:ascii="Times New Roman" w:hAnsi="Times New Roman" w:cs="Times New Roman"/>
                <w:b/>
                <w:color w:val="00B050"/>
                <w:sz w:val="24"/>
                <w:szCs w:val="24"/>
              </w:rPr>
            </w:rPrChange>
          </w:rPr>
          <w:delText>(</w:delText>
        </w:r>
      </w:del>
      <w:r w:rsidR="00A71B71" w:rsidRPr="001E2B90">
        <w:rPr>
          <w:rFonts w:ascii="Times New Roman" w:hAnsi="Times New Roman" w:cs="Times New Roman"/>
          <w:sz w:val="24"/>
          <w:szCs w:val="24"/>
          <w:rPrChange w:id="626" w:author="William Woodward" w:date="2018-02-09T14:07:00Z">
            <w:rPr>
              <w:rFonts w:ascii="Times New Roman" w:hAnsi="Times New Roman" w:cs="Times New Roman"/>
              <w:b/>
              <w:color w:val="00B050"/>
              <w:sz w:val="24"/>
              <w:szCs w:val="24"/>
            </w:rPr>
          </w:rPrChange>
        </w:rPr>
        <w:t>1983, p. 137)</w:t>
      </w:r>
      <w:r w:rsidR="00A71B71" w:rsidRPr="001E2B90">
        <w:rPr>
          <w:rFonts w:ascii="Times New Roman" w:hAnsi="Times New Roman" w:cs="Times New Roman"/>
          <w:sz w:val="24"/>
          <w:szCs w:val="24"/>
          <w:rPrChange w:id="627" w:author="William Woodward" w:date="2018-02-09T14:07:00Z">
            <w:rPr>
              <w:rFonts w:ascii="Times New Roman" w:hAnsi="Times New Roman" w:cs="Times New Roman"/>
              <w:b/>
              <w:sz w:val="24"/>
              <w:szCs w:val="24"/>
            </w:rPr>
          </w:rPrChange>
        </w:rPr>
        <w:t>.</w:t>
      </w:r>
      <w:r w:rsidR="00F25030" w:rsidRPr="001E2B90">
        <w:rPr>
          <w:rFonts w:ascii="Times New Roman" w:hAnsi="Times New Roman" w:cs="Times New Roman"/>
          <w:sz w:val="24"/>
          <w:szCs w:val="24"/>
          <w:rPrChange w:id="628" w:author="William Woodward" w:date="2018-02-09T14:07:00Z">
            <w:rPr>
              <w:rFonts w:ascii="Times New Roman" w:hAnsi="Times New Roman" w:cs="Times New Roman"/>
              <w:b/>
              <w:sz w:val="24"/>
              <w:szCs w:val="24"/>
            </w:rPr>
          </w:rPrChange>
        </w:rPr>
        <w:t xml:space="preserve"> </w:t>
      </w:r>
      <w:r w:rsidR="00A71B71" w:rsidRPr="001E2B90">
        <w:rPr>
          <w:rFonts w:ascii="Times New Roman" w:hAnsi="Times New Roman" w:cs="Times New Roman"/>
          <w:sz w:val="24"/>
          <w:szCs w:val="24"/>
          <w:rPrChange w:id="629" w:author="William Woodward" w:date="2018-02-09T14:07:00Z">
            <w:rPr>
              <w:rFonts w:ascii="Times New Roman" w:hAnsi="Times New Roman" w:cs="Times New Roman"/>
              <w:b/>
              <w:sz w:val="24"/>
              <w:szCs w:val="24"/>
            </w:rPr>
          </w:rPrChange>
        </w:rPr>
        <w:t xml:space="preserve"> </w:t>
      </w:r>
      <w:r w:rsidR="00400249" w:rsidRPr="001E2B90">
        <w:rPr>
          <w:rFonts w:ascii="Times New Roman" w:hAnsi="Times New Roman" w:cs="Times New Roman"/>
          <w:sz w:val="24"/>
          <w:szCs w:val="24"/>
          <w:rPrChange w:id="630" w:author="William Woodward" w:date="2018-02-09T14:07:00Z">
            <w:rPr>
              <w:rFonts w:ascii="Times New Roman" w:hAnsi="Times New Roman" w:cs="Times New Roman"/>
              <w:b/>
              <w:color w:val="00B050"/>
              <w:sz w:val="24"/>
              <w:szCs w:val="24"/>
            </w:rPr>
          </w:rPrChange>
        </w:rPr>
        <w:t xml:space="preserve">Yet the seeds </w:t>
      </w:r>
      <w:proofErr w:type="gramStart"/>
      <w:r w:rsidR="00400249" w:rsidRPr="001E2B90">
        <w:rPr>
          <w:rFonts w:ascii="Times New Roman" w:hAnsi="Times New Roman" w:cs="Times New Roman"/>
          <w:sz w:val="24"/>
          <w:szCs w:val="24"/>
          <w:rPrChange w:id="631" w:author="William Woodward" w:date="2018-02-09T14:07:00Z">
            <w:rPr>
              <w:rFonts w:ascii="Times New Roman" w:hAnsi="Times New Roman" w:cs="Times New Roman"/>
              <w:b/>
              <w:color w:val="00B050"/>
              <w:sz w:val="24"/>
              <w:szCs w:val="24"/>
            </w:rPr>
          </w:rPrChange>
        </w:rPr>
        <w:t>were sown</w:t>
      </w:r>
      <w:proofErr w:type="gramEnd"/>
      <w:r w:rsidR="00400249" w:rsidRPr="001E2B90">
        <w:rPr>
          <w:rFonts w:ascii="Times New Roman" w:hAnsi="Times New Roman" w:cs="Times New Roman"/>
          <w:sz w:val="24"/>
          <w:szCs w:val="24"/>
          <w:rPrChange w:id="632" w:author="William Woodward" w:date="2018-02-09T14:07:00Z">
            <w:rPr>
              <w:rFonts w:ascii="Times New Roman" w:hAnsi="Times New Roman" w:cs="Times New Roman"/>
              <w:b/>
              <w:color w:val="00B050"/>
              <w:sz w:val="24"/>
              <w:szCs w:val="24"/>
            </w:rPr>
          </w:rPrChange>
        </w:rPr>
        <w:t xml:space="preserve"> decades earlier. Beginning in </w:t>
      </w:r>
      <w:proofErr w:type="gramStart"/>
      <w:r w:rsidR="00400249" w:rsidRPr="001E2B90">
        <w:rPr>
          <w:rFonts w:ascii="Times New Roman" w:hAnsi="Times New Roman" w:cs="Times New Roman"/>
          <w:sz w:val="24"/>
          <w:szCs w:val="24"/>
          <w:rPrChange w:id="633" w:author="William Woodward" w:date="2018-02-09T14:07:00Z">
            <w:rPr>
              <w:rFonts w:ascii="Times New Roman" w:hAnsi="Times New Roman" w:cs="Times New Roman"/>
              <w:b/>
              <w:color w:val="00B050"/>
              <w:sz w:val="24"/>
              <w:szCs w:val="24"/>
            </w:rPr>
          </w:rPrChange>
        </w:rPr>
        <w:t>Fall</w:t>
      </w:r>
      <w:proofErr w:type="gramEnd"/>
      <w:r w:rsidR="00400249" w:rsidRPr="001E2B90">
        <w:rPr>
          <w:rFonts w:ascii="Times New Roman" w:hAnsi="Times New Roman" w:cs="Times New Roman"/>
          <w:sz w:val="24"/>
          <w:szCs w:val="24"/>
          <w:rPrChange w:id="634" w:author="William Woodward" w:date="2018-02-09T14:07:00Z">
            <w:rPr>
              <w:rFonts w:ascii="Times New Roman" w:hAnsi="Times New Roman" w:cs="Times New Roman"/>
              <w:b/>
              <w:color w:val="00B050"/>
              <w:sz w:val="24"/>
              <w:szCs w:val="24"/>
            </w:rPr>
          </w:rPrChange>
        </w:rPr>
        <w:t xml:space="preserve"> 1938</w:t>
      </w:r>
      <w:r w:rsidR="00A71B71" w:rsidRPr="001E2B90">
        <w:rPr>
          <w:rFonts w:ascii="Times New Roman" w:hAnsi="Times New Roman" w:cs="Times New Roman"/>
          <w:sz w:val="24"/>
          <w:szCs w:val="24"/>
          <w:rPrChange w:id="635" w:author="William Woodward" w:date="2018-02-09T14:07:00Z">
            <w:rPr>
              <w:rFonts w:ascii="Times New Roman" w:hAnsi="Times New Roman" w:cs="Times New Roman"/>
              <w:b/>
              <w:color w:val="00B050"/>
              <w:sz w:val="24"/>
              <w:szCs w:val="24"/>
            </w:rPr>
          </w:rPrChange>
        </w:rPr>
        <w:t xml:space="preserve"> </w:t>
      </w:r>
      <w:r w:rsidR="00400249" w:rsidRPr="001E2B90">
        <w:rPr>
          <w:rFonts w:ascii="Times New Roman" w:hAnsi="Times New Roman" w:cs="Times New Roman"/>
          <w:sz w:val="24"/>
          <w:szCs w:val="24"/>
          <w:rPrChange w:id="636" w:author="William Woodward" w:date="2018-02-09T14:07:00Z">
            <w:rPr>
              <w:rFonts w:ascii="Times New Roman" w:hAnsi="Times New Roman" w:cs="Times New Roman"/>
              <w:b/>
              <w:color w:val="00B050"/>
              <w:sz w:val="24"/>
              <w:szCs w:val="24"/>
            </w:rPr>
          </w:rPrChange>
        </w:rPr>
        <w:t>Bruner was</w:t>
      </w:r>
      <w:r w:rsidR="00A71B71" w:rsidRPr="001E2B90">
        <w:rPr>
          <w:rFonts w:ascii="Times New Roman" w:hAnsi="Times New Roman" w:cs="Times New Roman"/>
          <w:sz w:val="24"/>
          <w:szCs w:val="24"/>
          <w:rPrChange w:id="637" w:author="William Woodward" w:date="2018-02-09T14:07:00Z">
            <w:rPr>
              <w:rFonts w:ascii="Times New Roman" w:hAnsi="Times New Roman" w:cs="Times New Roman"/>
              <w:b/>
              <w:color w:val="00B050"/>
              <w:sz w:val="24"/>
              <w:szCs w:val="24"/>
            </w:rPr>
          </w:rPrChange>
        </w:rPr>
        <w:t xml:space="preserve"> steeped as a graduate student at Harvard in the </w:t>
      </w:r>
      <w:r w:rsidR="00A71B71" w:rsidRPr="001E2B90">
        <w:rPr>
          <w:rFonts w:ascii="Times New Roman" w:hAnsi="Times New Roman" w:cs="Times New Roman" w:hint="eastAsia"/>
          <w:sz w:val="24"/>
          <w:szCs w:val="24"/>
          <w:rPrChange w:id="638" w:author="William Woodward" w:date="2018-02-09T14:07:00Z">
            <w:rPr>
              <w:rFonts w:ascii="Times New Roman" w:hAnsi="Times New Roman" w:cs="Times New Roman" w:hint="eastAsia"/>
              <w:b/>
              <w:color w:val="00B050"/>
              <w:sz w:val="24"/>
              <w:szCs w:val="24"/>
            </w:rPr>
          </w:rPrChange>
        </w:rPr>
        <w:t>“</w:t>
      </w:r>
      <w:r w:rsidR="00A71B71" w:rsidRPr="001E2B90">
        <w:rPr>
          <w:rFonts w:ascii="Times New Roman" w:hAnsi="Times New Roman" w:cs="Times New Roman"/>
          <w:sz w:val="24"/>
          <w:szCs w:val="24"/>
          <w:rPrChange w:id="639" w:author="William Woodward" w:date="2018-02-09T14:07:00Z">
            <w:rPr>
              <w:rFonts w:ascii="Times New Roman" w:hAnsi="Times New Roman" w:cs="Times New Roman"/>
              <w:b/>
              <w:color w:val="00B050"/>
              <w:sz w:val="24"/>
              <w:szCs w:val="24"/>
            </w:rPr>
          </w:rPrChange>
        </w:rPr>
        <w:t>culture and personality</w:t>
      </w:r>
      <w:r w:rsidR="00A71B71" w:rsidRPr="001E2B90">
        <w:rPr>
          <w:rFonts w:ascii="Times New Roman" w:hAnsi="Times New Roman" w:cs="Times New Roman" w:hint="eastAsia"/>
          <w:sz w:val="24"/>
          <w:szCs w:val="24"/>
          <w:rPrChange w:id="640" w:author="William Woodward" w:date="2018-02-09T14:07:00Z">
            <w:rPr>
              <w:rFonts w:ascii="Times New Roman" w:hAnsi="Times New Roman" w:cs="Times New Roman" w:hint="eastAsia"/>
              <w:b/>
              <w:color w:val="00B050"/>
              <w:sz w:val="24"/>
              <w:szCs w:val="24"/>
            </w:rPr>
          </w:rPrChange>
        </w:rPr>
        <w:t>”</w:t>
      </w:r>
      <w:r w:rsidR="00A71B71" w:rsidRPr="001E2B90">
        <w:rPr>
          <w:rFonts w:ascii="Times New Roman" w:hAnsi="Times New Roman" w:cs="Times New Roman"/>
          <w:sz w:val="24"/>
          <w:szCs w:val="24"/>
          <w:rPrChange w:id="641" w:author="William Woodward" w:date="2018-02-09T14:07:00Z">
            <w:rPr>
              <w:rFonts w:ascii="Times New Roman" w:hAnsi="Times New Roman" w:cs="Times New Roman"/>
              <w:b/>
              <w:color w:val="00B050"/>
              <w:sz w:val="24"/>
              <w:szCs w:val="24"/>
            </w:rPr>
          </w:rPrChange>
        </w:rPr>
        <w:t xml:space="preserve"> school of Clyde </w:t>
      </w:r>
      <w:proofErr w:type="spellStart"/>
      <w:r w:rsidR="00A71B71" w:rsidRPr="001E2B90">
        <w:rPr>
          <w:rFonts w:ascii="Times New Roman" w:hAnsi="Times New Roman" w:cs="Times New Roman"/>
          <w:sz w:val="24"/>
          <w:szCs w:val="24"/>
          <w:rPrChange w:id="642" w:author="William Woodward" w:date="2018-02-09T14:07:00Z">
            <w:rPr>
              <w:rFonts w:ascii="Times New Roman" w:hAnsi="Times New Roman" w:cs="Times New Roman"/>
              <w:b/>
              <w:color w:val="00B050"/>
              <w:sz w:val="24"/>
              <w:szCs w:val="24"/>
            </w:rPr>
          </w:rPrChange>
        </w:rPr>
        <w:t>Kl</w:t>
      </w:r>
      <w:r w:rsidR="00141BCD" w:rsidRPr="001E2B90">
        <w:rPr>
          <w:rFonts w:ascii="Times New Roman" w:hAnsi="Times New Roman" w:cs="Times New Roman"/>
          <w:sz w:val="24"/>
          <w:szCs w:val="24"/>
          <w:rPrChange w:id="643" w:author="William Woodward" w:date="2018-02-09T14:07:00Z">
            <w:rPr>
              <w:rFonts w:ascii="Times New Roman" w:hAnsi="Times New Roman" w:cs="Times New Roman"/>
              <w:b/>
              <w:color w:val="00B050"/>
              <w:sz w:val="24"/>
              <w:szCs w:val="24"/>
            </w:rPr>
          </w:rPrChange>
        </w:rPr>
        <w:t>uckhohn</w:t>
      </w:r>
      <w:proofErr w:type="spellEnd"/>
      <w:r w:rsidR="00141BCD" w:rsidRPr="001E2B90">
        <w:rPr>
          <w:rFonts w:ascii="Times New Roman" w:hAnsi="Times New Roman" w:cs="Times New Roman"/>
          <w:sz w:val="24"/>
          <w:szCs w:val="24"/>
          <w:rPrChange w:id="644" w:author="William Woodward" w:date="2018-02-09T14:07:00Z">
            <w:rPr>
              <w:rFonts w:ascii="Times New Roman" w:hAnsi="Times New Roman" w:cs="Times New Roman"/>
              <w:b/>
              <w:color w:val="00B050"/>
              <w:sz w:val="24"/>
              <w:szCs w:val="24"/>
            </w:rPr>
          </w:rPrChange>
        </w:rPr>
        <w:t>. Bruner</w:t>
      </w:r>
      <w:r w:rsidR="00400249" w:rsidRPr="001E2B90">
        <w:rPr>
          <w:rFonts w:ascii="Times New Roman" w:hAnsi="Times New Roman" w:cs="Times New Roman"/>
          <w:sz w:val="24"/>
          <w:szCs w:val="24"/>
          <w:rPrChange w:id="645" w:author="William Woodward" w:date="2018-02-09T14:07:00Z">
            <w:rPr>
              <w:rFonts w:ascii="Times New Roman" w:hAnsi="Times New Roman" w:cs="Times New Roman"/>
              <w:b/>
              <w:color w:val="00B050"/>
              <w:sz w:val="24"/>
              <w:szCs w:val="24"/>
            </w:rPr>
          </w:rPrChange>
        </w:rPr>
        <w:t xml:space="preserve"> </w:t>
      </w:r>
      <w:r w:rsidR="00B17085" w:rsidRPr="001E2B90">
        <w:rPr>
          <w:rFonts w:ascii="Times New Roman" w:hAnsi="Times New Roman" w:cs="Times New Roman"/>
          <w:sz w:val="24"/>
          <w:szCs w:val="24"/>
          <w:rPrChange w:id="646" w:author="William Woodward" w:date="2018-02-09T14:07:00Z">
            <w:rPr>
              <w:rFonts w:ascii="Times New Roman" w:hAnsi="Times New Roman" w:cs="Times New Roman"/>
              <w:b/>
              <w:color w:val="00B050"/>
              <w:sz w:val="24"/>
              <w:szCs w:val="24"/>
            </w:rPr>
          </w:rPrChange>
        </w:rPr>
        <w:t xml:space="preserve">later </w:t>
      </w:r>
      <w:r w:rsidR="00400249" w:rsidRPr="001E2B90">
        <w:rPr>
          <w:rFonts w:ascii="Times New Roman" w:hAnsi="Times New Roman" w:cs="Times New Roman"/>
          <w:sz w:val="24"/>
          <w:szCs w:val="24"/>
          <w:rPrChange w:id="647" w:author="William Woodward" w:date="2018-02-09T14:07:00Z">
            <w:rPr>
              <w:rFonts w:ascii="Times New Roman" w:hAnsi="Times New Roman" w:cs="Times New Roman"/>
              <w:b/>
              <w:color w:val="00B050"/>
              <w:sz w:val="24"/>
              <w:szCs w:val="24"/>
            </w:rPr>
          </w:rPrChange>
        </w:rPr>
        <w:t>ridiculed</w:t>
      </w:r>
      <w:r w:rsidR="00A71B71" w:rsidRPr="001E2B90">
        <w:rPr>
          <w:rFonts w:ascii="Times New Roman" w:hAnsi="Times New Roman" w:cs="Times New Roman"/>
          <w:sz w:val="24"/>
          <w:szCs w:val="24"/>
          <w:rPrChange w:id="648" w:author="William Woodward" w:date="2018-02-09T14:07:00Z">
            <w:rPr>
              <w:rFonts w:ascii="Times New Roman" w:hAnsi="Times New Roman" w:cs="Times New Roman"/>
              <w:b/>
              <w:color w:val="00B050"/>
              <w:sz w:val="24"/>
              <w:szCs w:val="24"/>
            </w:rPr>
          </w:rPrChange>
        </w:rPr>
        <w:t xml:space="preserve"> John Whiting</w:t>
      </w:r>
      <w:r w:rsidR="00A71B71" w:rsidRPr="001E2B90">
        <w:rPr>
          <w:rFonts w:ascii="Times New Roman" w:hAnsi="Times New Roman" w:cs="Times New Roman" w:hint="eastAsia"/>
          <w:sz w:val="24"/>
          <w:szCs w:val="24"/>
          <w:rPrChange w:id="649" w:author="William Woodward" w:date="2018-02-09T14:07:00Z">
            <w:rPr>
              <w:rFonts w:ascii="Times New Roman" w:hAnsi="Times New Roman" w:cs="Times New Roman" w:hint="eastAsia"/>
              <w:b/>
              <w:color w:val="00B050"/>
              <w:sz w:val="24"/>
              <w:szCs w:val="24"/>
            </w:rPr>
          </w:rPrChange>
        </w:rPr>
        <w:t>’</w:t>
      </w:r>
      <w:r w:rsidR="00A71B71" w:rsidRPr="001E2B90">
        <w:rPr>
          <w:rFonts w:ascii="Times New Roman" w:hAnsi="Times New Roman" w:cs="Times New Roman"/>
          <w:sz w:val="24"/>
          <w:szCs w:val="24"/>
          <w:rPrChange w:id="650" w:author="William Woodward" w:date="2018-02-09T14:07:00Z">
            <w:rPr>
              <w:rFonts w:ascii="Times New Roman" w:hAnsi="Times New Roman" w:cs="Times New Roman"/>
              <w:b/>
              <w:color w:val="00B050"/>
              <w:sz w:val="24"/>
              <w:szCs w:val="24"/>
            </w:rPr>
          </w:rPrChange>
        </w:rPr>
        <w:t>s Yale Cross Cultural Index correlating child-rearing practices in preliterate societies with cultural traits (p</w:t>
      </w:r>
      <w:r w:rsidR="00400249" w:rsidRPr="001E2B90">
        <w:rPr>
          <w:rFonts w:ascii="Times New Roman" w:hAnsi="Times New Roman" w:cs="Times New Roman"/>
          <w:sz w:val="24"/>
          <w:szCs w:val="24"/>
          <w:rPrChange w:id="651" w:author="William Woodward" w:date="2018-02-09T14:07:00Z">
            <w:rPr>
              <w:rFonts w:ascii="Times New Roman" w:hAnsi="Times New Roman" w:cs="Times New Roman"/>
              <w:b/>
              <w:color w:val="00B050"/>
              <w:sz w:val="24"/>
              <w:szCs w:val="24"/>
            </w:rPr>
          </w:rPrChange>
        </w:rPr>
        <w:t>p</w:t>
      </w:r>
      <w:r w:rsidR="00A71B71" w:rsidRPr="001E2B90">
        <w:rPr>
          <w:rFonts w:ascii="Times New Roman" w:hAnsi="Times New Roman" w:cs="Times New Roman"/>
          <w:sz w:val="24"/>
          <w:szCs w:val="24"/>
          <w:rPrChange w:id="652" w:author="William Woodward" w:date="2018-02-09T14:07:00Z">
            <w:rPr>
              <w:rFonts w:ascii="Times New Roman" w:hAnsi="Times New Roman" w:cs="Times New Roman"/>
              <w:b/>
              <w:color w:val="00B050"/>
              <w:sz w:val="24"/>
              <w:szCs w:val="24"/>
            </w:rPr>
          </w:rPrChange>
        </w:rPr>
        <w:t>. 134-135).</w:t>
      </w:r>
      <w:r w:rsidR="00400249" w:rsidRPr="001E2B90">
        <w:rPr>
          <w:rFonts w:ascii="Times New Roman" w:hAnsi="Times New Roman" w:cs="Times New Roman"/>
          <w:sz w:val="24"/>
          <w:szCs w:val="24"/>
          <w:rPrChange w:id="653" w:author="William Woodward" w:date="2018-02-09T14:07:00Z">
            <w:rPr>
              <w:rFonts w:ascii="Times New Roman" w:hAnsi="Times New Roman" w:cs="Times New Roman"/>
              <w:b/>
              <w:color w:val="00B050"/>
              <w:sz w:val="24"/>
              <w:szCs w:val="24"/>
            </w:rPr>
          </w:rPrChange>
        </w:rPr>
        <w:t xml:space="preserve"> Why sort out the </w:t>
      </w:r>
      <w:r w:rsidR="00400249" w:rsidRPr="001E2B90">
        <w:rPr>
          <w:rFonts w:ascii="Times New Roman" w:hAnsi="Times New Roman" w:cs="Times New Roman" w:hint="eastAsia"/>
          <w:sz w:val="24"/>
          <w:szCs w:val="24"/>
          <w:rPrChange w:id="654" w:author="William Woodward" w:date="2018-02-09T14:07:00Z">
            <w:rPr>
              <w:rFonts w:ascii="Times New Roman" w:hAnsi="Times New Roman" w:cs="Times New Roman" w:hint="eastAsia"/>
              <w:b/>
              <w:color w:val="00B050"/>
              <w:sz w:val="24"/>
              <w:szCs w:val="24"/>
            </w:rPr>
          </w:rPrChange>
        </w:rPr>
        <w:t>“</w:t>
      </w:r>
      <w:r w:rsidR="00400249" w:rsidRPr="001E2B90">
        <w:rPr>
          <w:rFonts w:ascii="Times New Roman" w:hAnsi="Times New Roman" w:cs="Times New Roman"/>
          <w:sz w:val="24"/>
          <w:szCs w:val="24"/>
          <w:rPrChange w:id="655" w:author="William Woodward" w:date="2018-02-09T14:07:00Z">
            <w:rPr>
              <w:rFonts w:ascii="Times New Roman" w:hAnsi="Times New Roman" w:cs="Times New Roman"/>
              <w:b/>
              <w:color w:val="00B050"/>
              <w:sz w:val="24"/>
              <w:szCs w:val="24"/>
            </w:rPr>
          </w:rPrChange>
        </w:rPr>
        <w:t>age of weaning</w:t>
      </w:r>
      <w:r w:rsidR="00400249" w:rsidRPr="001E2B90">
        <w:rPr>
          <w:rFonts w:ascii="Times New Roman" w:hAnsi="Times New Roman" w:cs="Times New Roman" w:hint="eastAsia"/>
          <w:sz w:val="24"/>
          <w:szCs w:val="24"/>
          <w:rPrChange w:id="656" w:author="William Woodward" w:date="2018-02-09T14:07:00Z">
            <w:rPr>
              <w:rFonts w:ascii="Times New Roman" w:hAnsi="Times New Roman" w:cs="Times New Roman" w:hint="eastAsia"/>
              <w:b/>
              <w:color w:val="00B050"/>
              <w:sz w:val="24"/>
              <w:szCs w:val="24"/>
            </w:rPr>
          </w:rPrChange>
        </w:rPr>
        <w:t>”</w:t>
      </w:r>
      <w:r w:rsidR="00400249" w:rsidRPr="001E2B90">
        <w:rPr>
          <w:rFonts w:ascii="Times New Roman" w:hAnsi="Times New Roman" w:cs="Times New Roman"/>
          <w:sz w:val="24"/>
          <w:szCs w:val="24"/>
          <w:rPrChange w:id="657" w:author="William Woodward" w:date="2018-02-09T14:07:00Z">
            <w:rPr>
              <w:rFonts w:ascii="Times New Roman" w:hAnsi="Times New Roman" w:cs="Times New Roman"/>
              <w:b/>
              <w:color w:val="00B050"/>
              <w:sz w:val="24"/>
              <w:szCs w:val="24"/>
            </w:rPr>
          </w:rPrChange>
        </w:rPr>
        <w:t xml:space="preserve"> on the assumption that it </w:t>
      </w:r>
      <w:r w:rsidR="00400249" w:rsidRPr="001E2B90">
        <w:rPr>
          <w:rFonts w:ascii="Times New Roman" w:hAnsi="Times New Roman" w:cs="Times New Roman" w:hint="eastAsia"/>
          <w:sz w:val="24"/>
          <w:szCs w:val="24"/>
          <w:rPrChange w:id="658" w:author="William Woodward" w:date="2018-02-09T14:07:00Z">
            <w:rPr>
              <w:rFonts w:ascii="Times New Roman" w:hAnsi="Times New Roman" w:cs="Times New Roman" w:hint="eastAsia"/>
              <w:b/>
              <w:color w:val="00B050"/>
              <w:sz w:val="24"/>
              <w:szCs w:val="24"/>
            </w:rPr>
          </w:rPrChange>
        </w:rPr>
        <w:t>“</w:t>
      </w:r>
      <w:r w:rsidR="00400249" w:rsidRPr="001E2B90">
        <w:rPr>
          <w:rFonts w:ascii="Times New Roman" w:hAnsi="Times New Roman" w:cs="Times New Roman"/>
          <w:sz w:val="24"/>
          <w:szCs w:val="24"/>
          <w:rPrChange w:id="659" w:author="William Woodward" w:date="2018-02-09T14:07:00Z">
            <w:rPr>
              <w:rFonts w:ascii="Times New Roman" w:hAnsi="Times New Roman" w:cs="Times New Roman"/>
              <w:b/>
              <w:color w:val="00B050"/>
              <w:sz w:val="24"/>
              <w:szCs w:val="24"/>
            </w:rPr>
          </w:rPrChange>
        </w:rPr>
        <w:t>has the same significance in all cultures</w:t>
      </w:r>
      <w:r w:rsidR="00400249" w:rsidRPr="001E2B90">
        <w:rPr>
          <w:rFonts w:ascii="Times New Roman" w:hAnsi="Times New Roman" w:cs="Times New Roman" w:hint="eastAsia"/>
          <w:sz w:val="24"/>
          <w:szCs w:val="24"/>
          <w:rPrChange w:id="660" w:author="William Woodward" w:date="2018-02-09T14:07:00Z">
            <w:rPr>
              <w:rFonts w:ascii="Times New Roman" w:hAnsi="Times New Roman" w:cs="Times New Roman" w:hint="eastAsia"/>
              <w:b/>
              <w:color w:val="00B050"/>
              <w:sz w:val="24"/>
              <w:szCs w:val="24"/>
            </w:rPr>
          </w:rPrChange>
        </w:rPr>
        <w:t>”</w:t>
      </w:r>
      <w:r w:rsidR="00400249" w:rsidRPr="001E2B90">
        <w:rPr>
          <w:rFonts w:ascii="Times New Roman" w:hAnsi="Times New Roman" w:cs="Times New Roman"/>
          <w:sz w:val="24"/>
          <w:szCs w:val="24"/>
          <w:rPrChange w:id="661" w:author="William Woodward" w:date="2018-02-09T14:07:00Z">
            <w:rPr>
              <w:rFonts w:ascii="Times New Roman" w:hAnsi="Times New Roman" w:cs="Times New Roman"/>
              <w:b/>
              <w:color w:val="00B050"/>
              <w:sz w:val="24"/>
              <w:szCs w:val="24"/>
            </w:rPr>
          </w:rPrChange>
        </w:rPr>
        <w:t xml:space="preserve"> (p. 135)? Cultural context was missing, and </w:t>
      </w:r>
      <w:r w:rsidR="00400249" w:rsidRPr="001E2B90">
        <w:rPr>
          <w:rFonts w:ascii="Times New Roman" w:hAnsi="Times New Roman" w:cs="Times New Roman" w:hint="eastAsia"/>
          <w:sz w:val="24"/>
          <w:szCs w:val="24"/>
          <w:rPrChange w:id="662" w:author="William Woodward" w:date="2018-02-09T14:07:00Z">
            <w:rPr>
              <w:rFonts w:ascii="Times New Roman" w:hAnsi="Times New Roman" w:cs="Times New Roman" w:hint="eastAsia"/>
              <w:b/>
              <w:color w:val="00B050"/>
              <w:sz w:val="24"/>
              <w:szCs w:val="24"/>
            </w:rPr>
          </w:rPrChange>
        </w:rPr>
        <w:t>“</w:t>
      </w:r>
      <w:r w:rsidR="00400249" w:rsidRPr="001E2B90">
        <w:rPr>
          <w:rFonts w:ascii="Times New Roman" w:hAnsi="Times New Roman" w:cs="Times New Roman"/>
          <w:sz w:val="24"/>
          <w:szCs w:val="24"/>
          <w:rPrChange w:id="663" w:author="William Woodward" w:date="2018-02-09T14:07:00Z">
            <w:rPr>
              <w:rFonts w:ascii="Times New Roman" w:hAnsi="Times New Roman" w:cs="Times New Roman"/>
              <w:b/>
              <w:color w:val="00B050"/>
              <w:sz w:val="24"/>
              <w:szCs w:val="24"/>
            </w:rPr>
          </w:rPrChange>
        </w:rPr>
        <w:t>that, of course, was the issue that brought the enterprise down. Structuralism was waiting to be born</w:t>
      </w:r>
      <w:r w:rsidR="00400249" w:rsidRPr="001E2B90">
        <w:rPr>
          <w:rFonts w:ascii="Times New Roman" w:hAnsi="Times New Roman" w:cs="Times New Roman" w:hint="eastAsia"/>
          <w:sz w:val="24"/>
          <w:szCs w:val="24"/>
          <w:rPrChange w:id="664" w:author="William Woodward" w:date="2018-02-09T14:07:00Z">
            <w:rPr>
              <w:rFonts w:ascii="Times New Roman" w:hAnsi="Times New Roman" w:cs="Times New Roman" w:hint="eastAsia"/>
              <w:b/>
              <w:color w:val="00B050"/>
              <w:sz w:val="24"/>
              <w:szCs w:val="24"/>
            </w:rPr>
          </w:rPrChange>
        </w:rPr>
        <w:t>”</w:t>
      </w:r>
      <w:r w:rsidR="00400249" w:rsidRPr="001E2B90">
        <w:rPr>
          <w:rFonts w:ascii="Times New Roman" w:hAnsi="Times New Roman" w:cs="Times New Roman"/>
          <w:sz w:val="24"/>
          <w:szCs w:val="24"/>
          <w:rPrChange w:id="665" w:author="William Woodward" w:date="2018-02-09T14:07:00Z">
            <w:rPr>
              <w:rFonts w:ascii="Times New Roman" w:hAnsi="Times New Roman" w:cs="Times New Roman"/>
              <w:b/>
              <w:color w:val="00B050"/>
              <w:sz w:val="24"/>
              <w:szCs w:val="24"/>
            </w:rPr>
          </w:rPrChange>
        </w:rPr>
        <w:t xml:space="preserve"> (p. 135). </w:t>
      </w:r>
      <w:r w:rsidR="00A71B71" w:rsidRPr="001E2B90">
        <w:rPr>
          <w:rFonts w:ascii="Times New Roman" w:hAnsi="Times New Roman" w:cs="Times New Roman"/>
          <w:sz w:val="24"/>
          <w:szCs w:val="24"/>
          <w:rPrChange w:id="666" w:author="William Woodward" w:date="2018-02-09T14:07:00Z">
            <w:rPr>
              <w:rFonts w:ascii="Times New Roman" w:hAnsi="Times New Roman" w:cs="Times New Roman"/>
              <w:b/>
              <w:sz w:val="24"/>
              <w:szCs w:val="24"/>
            </w:rPr>
          </w:rPrChange>
        </w:rPr>
        <w:t xml:space="preserve"> </w:t>
      </w:r>
      <w:r w:rsidR="00B17085" w:rsidRPr="001E2B90">
        <w:rPr>
          <w:rFonts w:ascii="Times New Roman" w:hAnsi="Times New Roman" w:cs="Times New Roman"/>
          <w:sz w:val="24"/>
          <w:szCs w:val="24"/>
          <w:rPrChange w:id="667" w:author="William Woodward" w:date="2018-02-09T14:07:00Z">
            <w:rPr>
              <w:rFonts w:ascii="Times New Roman" w:hAnsi="Times New Roman" w:cs="Times New Roman"/>
              <w:b/>
              <w:color w:val="00B050"/>
              <w:sz w:val="24"/>
              <w:szCs w:val="24"/>
            </w:rPr>
          </w:rPrChange>
        </w:rPr>
        <w:t xml:space="preserve">Personality was </w:t>
      </w:r>
      <w:r w:rsidR="00B17085" w:rsidRPr="001E2B90">
        <w:rPr>
          <w:rFonts w:ascii="Times New Roman" w:hAnsi="Times New Roman" w:cs="Times New Roman" w:hint="eastAsia"/>
          <w:sz w:val="24"/>
          <w:szCs w:val="24"/>
          <w:rPrChange w:id="668" w:author="William Woodward" w:date="2018-02-09T14:07:00Z">
            <w:rPr>
              <w:rFonts w:ascii="Times New Roman" w:hAnsi="Times New Roman" w:cs="Times New Roman" w:hint="eastAsia"/>
              <w:b/>
              <w:color w:val="00B050"/>
              <w:sz w:val="24"/>
              <w:szCs w:val="24"/>
            </w:rPr>
          </w:rPrChange>
        </w:rPr>
        <w:t>“</w:t>
      </w:r>
      <w:r w:rsidR="00B17085" w:rsidRPr="001E2B90">
        <w:rPr>
          <w:rFonts w:ascii="Times New Roman" w:hAnsi="Times New Roman" w:cs="Times New Roman"/>
          <w:sz w:val="24"/>
          <w:szCs w:val="24"/>
          <w:rPrChange w:id="669" w:author="William Woodward" w:date="2018-02-09T14:07:00Z">
            <w:rPr>
              <w:rFonts w:ascii="Times New Roman" w:hAnsi="Times New Roman" w:cs="Times New Roman"/>
              <w:b/>
              <w:color w:val="00B050"/>
              <w:sz w:val="24"/>
              <w:szCs w:val="24"/>
            </w:rPr>
          </w:rPrChange>
        </w:rPr>
        <w:t>decontextualized,</w:t>
      </w:r>
      <w:r w:rsidR="00B17085" w:rsidRPr="001E2B90">
        <w:rPr>
          <w:rFonts w:ascii="Times New Roman" w:hAnsi="Times New Roman" w:cs="Times New Roman" w:hint="eastAsia"/>
          <w:sz w:val="24"/>
          <w:szCs w:val="24"/>
          <w:rPrChange w:id="670" w:author="William Woodward" w:date="2018-02-09T14:07:00Z">
            <w:rPr>
              <w:rFonts w:ascii="Times New Roman" w:hAnsi="Times New Roman" w:cs="Times New Roman" w:hint="eastAsia"/>
              <w:b/>
              <w:color w:val="00B050"/>
              <w:sz w:val="24"/>
              <w:szCs w:val="24"/>
            </w:rPr>
          </w:rPrChange>
        </w:rPr>
        <w:t>”</w:t>
      </w:r>
      <w:r w:rsidR="00B17085" w:rsidRPr="001E2B90">
        <w:rPr>
          <w:rFonts w:ascii="Times New Roman" w:hAnsi="Times New Roman" w:cs="Times New Roman"/>
          <w:sz w:val="24"/>
          <w:szCs w:val="24"/>
          <w:rPrChange w:id="671" w:author="William Woodward" w:date="2018-02-09T14:07:00Z">
            <w:rPr>
              <w:rFonts w:ascii="Times New Roman" w:hAnsi="Times New Roman" w:cs="Times New Roman"/>
              <w:b/>
              <w:color w:val="00B050"/>
              <w:sz w:val="24"/>
              <w:szCs w:val="24"/>
            </w:rPr>
          </w:rPrChange>
        </w:rPr>
        <w:t xml:space="preserve"> but so was Piaget</w:t>
      </w:r>
      <w:r w:rsidR="005630E3" w:rsidRPr="001E2B90">
        <w:rPr>
          <w:rFonts w:ascii="Times New Roman" w:hAnsi="Times New Roman" w:cs="Times New Roman"/>
          <w:sz w:val="24"/>
          <w:szCs w:val="24"/>
          <w:rPrChange w:id="672" w:author="William Woodward" w:date="2018-02-09T14:07:00Z">
            <w:rPr>
              <w:rFonts w:ascii="Times New Roman" w:hAnsi="Times New Roman" w:cs="Times New Roman"/>
              <w:b/>
              <w:color w:val="00B050"/>
              <w:sz w:val="24"/>
              <w:szCs w:val="24"/>
            </w:rPr>
          </w:rPrChange>
        </w:rPr>
        <w:t>, whom he encountered in 1956. Piaget</w:t>
      </w:r>
      <w:r w:rsidR="005630E3" w:rsidRPr="001E2B90">
        <w:rPr>
          <w:rFonts w:ascii="Times New Roman" w:hAnsi="Times New Roman" w:cs="Times New Roman" w:hint="eastAsia"/>
          <w:sz w:val="24"/>
          <w:szCs w:val="24"/>
          <w:rPrChange w:id="673" w:author="William Woodward" w:date="2018-02-09T14:07:00Z">
            <w:rPr>
              <w:rFonts w:ascii="Times New Roman" w:hAnsi="Times New Roman" w:cs="Times New Roman" w:hint="eastAsia"/>
              <w:b/>
              <w:color w:val="00B050"/>
              <w:sz w:val="24"/>
              <w:szCs w:val="24"/>
            </w:rPr>
          </w:rPrChange>
        </w:rPr>
        <w:t>’</w:t>
      </w:r>
      <w:r w:rsidR="005630E3" w:rsidRPr="001E2B90">
        <w:rPr>
          <w:rFonts w:ascii="Times New Roman" w:hAnsi="Times New Roman" w:cs="Times New Roman"/>
          <w:sz w:val="24"/>
          <w:szCs w:val="24"/>
          <w:rPrChange w:id="674" w:author="William Woodward" w:date="2018-02-09T14:07:00Z">
            <w:rPr>
              <w:rFonts w:ascii="Times New Roman" w:hAnsi="Times New Roman" w:cs="Times New Roman"/>
              <w:b/>
              <w:color w:val="00B050"/>
              <w:sz w:val="24"/>
              <w:szCs w:val="24"/>
            </w:rPr>
          </w:rPrChange>
        </w:rPr>
        <w:t>s</w:t>
      </w:r>
      <w:r w:rsidR="00B17085" w:rsidRPr="001E2B90">
        <w:rPr>
          <w:rFonts w:ascii="Times New Roman" w:hAnsi="Times New Roman" w:cs="Times New Roman"/>
          <w:sz w:val="24"/>
          <w:szCs w:val="24"/>
          <w:rPrChange w:id="675" w:author="William Woodward" w:date="2018-02-09T14:07:00Z">
            <w:rPr>
              <w:rFonts w:ascii="Times New Roman" w:hAnsi="Times New Roman" w:cs="Times New Roman"/>
              <w:b/>
              <w:color w:val="00B050"/>
              <w:sz w:val="24"/>
              <w:szCs w:val="24"/>
            </w:rPr>
          </w:rPrChange>
        </w:rPr>
        <w:t xml:space="preserve"> passions were the child acting</w:t>
      </w:r>
      <w:r w:rsidR="005630E3" w:rsidRPr="001E2B90">
        <w:rPr>
          <w:rFonts w:ascii="Times New Roman" w:hAnsi="Times New Roman" w:cs="Times New Roman"/>
          <w:sz w:val="24"/>
          <w:szCs w:val="24"/>
          <w:rPrChange w:id="676" w:author="William Woodward" w:date="2018-02-09T14:07:00Z">
            <w:rPr>
              <w:rFonts w:ascii="Times New Roman" w:hAnsi="Times New Roman" w:cs="Times New Roman"/>
              <w:b/>
              <w:color w:val="00B050"/>
              <w:sz w:val="24"/>
              <w:szCs w:val="24"/>
            </w:rPr>
          </w:rPrChange>
        </w:rPr>
        <w:t xml:space="preserve"> </w:t>
      </w:r>
      <w:r w:rsidR="005630E3" w:rsidRPr="001E2B90">
        <w:rPr>
          <w:rFonts w:ascii="Times New Roman" w:hAnsi="Times New Roman" w:cs="Times New Roman" w:hint="eastAsia"/>
          <w:sz w:val="24"/>
          <w:szCs w:val="24"/>
          <w:rPrChange w:id="677" w:author="William Woodward" w:date="2018-02-09T14:07:00Z">
            <w:rPr>
              <w:rFonts w:ascii="Times New Roman" w:hAnsi="Times New Roman" w:cs="Times New Roman" w:hint="eastAsia"/>
              <w:b/>
              <w:color w:val="00B050"/>
              <w:sz w:val="24"/>
              <w:szCs w:val="24"/>
            </w:rPr>
          </w:rPrChange>
        </w:rPr>
        <w:t>“</w:t>
      </w:r>
      <w:r w:rsidR="005630E3" w:rsidRPr="001E2B90">
        <w:rPr>
          <w:rFonts w:ascii="Times New Roman" w:hAnsi="Times New Roman" w:cs="Times New Roman"/>
          <w:sz w:val="24"/>
          <w:szCs w:val="24"/>
          <w:rPrChange w:id="678" w:author="William Woodward" w:date="2018-02-09T14:07:00Z">
            <w:rPr>
              <w:rFonts w:ascii="Times New Roman" w:hAnsi="Times New Roman" w:cs="Times New Roman"/>
              <w:b/>
              <w:color w:val="00B050"/>
              <w:sz w:val="24"/>
              <w:szCs w:val="24"/>
            </w:rPr>
          </w:rPrChange>
        </w:rPr>
        <w:t>alone</w:t>
      </w:r>
      <w:r w:rsidR="005630E3" w:rsidRPr="001E2B90">
        <w:rPr>
          <w:rFonts w:ascii="Times New Roman" w:hAnsi="Times New Roman" w:cs="Times New Roman" w:hint="eastAsia"/>
          <w:sz w:val="24"/>
          <w:szCs w:val="24"/>
          <w:rPrChange w:id="679" w:author="William Woodward" w:date="2018-02-09T14:07:00Z">
            <w:rPr>
              <w:rFonts w:ascii="Times New Roman" w:hAnsi="Times New Roman" w:cs="Times New Roman" w:hint="eastAsia"/>
              <w:b/>
              <w:color w:val="00B050"/>
              <w:sz w:val="24"/>
              <w:szCs w:val="24"/>
            </w:rPr>
          </w:rPrChange>
        </w:rPr>
        <w:t>”</w:t>
      </w:r>
      <w:r w:rsidR="00B17085" w:rsidRPr="001E2B90">
        <w:rPr>
          <w:rFonts w:ascii="Times New Roman" w:hAnsi="Times New Roman" w:cs="Times New Roman"/>
          <w:sz w:val="24"/>
          <w:szCs w:val="24"/>
          <w:rPrChange w:id="680" w:author="William Woodward" w:date="2018-02-09T14:07:00Z">
            <w:rPr>
              <w:rFonts w:ascii="Times New Roman" w:hAnsi="Times New Roman" w:cs="Times New Roman"/>
              <w:b/>
              <w:color w:val="00B050"/>
              <w:sz w:val="24"/>
              <w:szCs w:val="24"/>
            </w:rPr>
          </w:rPrChange>
        </w:rPr>
        <w:t xml:space="preserve"> in the world, with a machinery that was </w:t>
      </w:r>
      <w:r w:rsidR="00B17085" w:rsidRPr="001E2B90">
        <w:rPr>
          <w:rFonts w:ascii="Times New Roman" w:hAnsi="Times New Roman" w:cs="Times New Roman" w:hint="eastAsia"/>
          <w:sz w:val="24"/>
          <w:szCs w:val="24"/>
          <w:rPrChange w:id="681" w:author="William Woodward" w:date="2018-02-09T14:07:00Z">
            <w:rPr>
              <w:rFonts w:ascii="Times New Roman" w:hAnsi="Times New Roman" w:cs="Times New Roman" w:hint="eastAsia"/>
              <w:b/>
              <w:color w:val="00B050"/>
              <w:sz w:val="24"/>
              <w:szCs w:val="24"/>
            </w:rPr>
          </w:rPrChange>
        </w:rPr>
        <w:t>“</w:t>
      </w:r>
      <w:r w:rsidR="00B17085" w:rsidRPr="001E2B90">
        <w:rPr>
          <w:rFonts w:ascii="Times New Roman" w:hAnsi="Times New Roman" w:cs="Times New Roman"/>
          <w:sz w:val="24"/>
          <w:szCs w:val="24"/>
          <w:rPrChange w:id="682" w:author="William Woodward" w:date="2018-02-09T14:07:00Z">
            <w:rPr>
              <w:rFonts w:ascii="Times New Roman" w:hAnsi="Times New Roman" w:cs="Times New Roman"/>
              <w:b/>
              <w:color w:val="00B050"/>
              <w:sz w:val="24"/>
              <w:szCs w:val="24"/>
            </w:rPr>
          </w:rPrChange>
        </w:rPr>
        <w:t>almost scandalously scanty</w:t>
      </w:r>
      <w:r w:rsidR="00B17085" w:rsidRPr="001E2B90">
        <w:rPr>
          <w:rFonts w:ascii="Times New Roman" w:hAnsi="Times New Roman" w:cs="Times New Roman" w:hint="eastAsia"/>
          <w:sz w:val="24"/>
          <w:szCs w:val="24"/>
          <w:rPrChange w:id="683" w:author="William Woodward" w:date="2018-02-09T14:07:00Z">
            <w:rPr>
              <w:rFonts w:ascii="Times New Roman" w:hAnsi="Times New Roman" w:cs="Times New Roman" w:hint="eastAsia"/>
              <w:b/>
              <w:color w:val="00B050"/>
              <w:sz w:val="24"/>
              <w:szCs w:val="24"/>
            </w:rPr>
          </w:rPrChange>
        </w:rPr>
        <w:t>”</w:t>
      </w:r>
      <w:r w:rsidR="00B17085" w:rsidRPr="001E2B90">
        <w:rPr>
          <w:rFonts w:ascii="Times New Roman" w:hAnsi="Times New Roman" w:cs="Times New Roman"/>
          <w:sz w:val="24"/>
          <w:szCs w:val="24"/>
          <w:rPrChange w:id="684" w:author="William Woodward" w:date="2018-02-09T14:07:00Z">
            <w:rPr>
              <w:rFonts w:ascii="Times New Roman" w:hAnsi="Times New Roman" w:cs="Times New Roman"/>
              <w:b/>
              <w:color w:val="00B050"/>
              <w:sz w:val="24"/>
              <w:szCs w:val="24"/>
            </w:rPr>
          </w:rPrChange>
        </w:rPr>
        <w:t xml:space="preserve"> (p. 137). </w:t>
      </w:r>
    </w:p>
    <w:p w14:paraId="1F6F704C" w14:textId="77777777" w:rsidR="00F11449" w:rsidRPr="001E2B90" w:rsidRDefault="00F11449" w:rsidP="00C502D4">
      <w:pPr>
        <w:spacing w:line="480" w:lineRule="auto"/>
        <w:rPr>
          <w:rFonts w:ascii="Times New Roman" w:hAnsi="Times New Roman" w:cs="Times New Roman"/>
          <w:sz w:val="24"/>
          <w:szCs w:val="24"/>
          <w:rPrChange w:id="685" w:author="William Woodward" w:date="2018-02-09T14:07:00Z">
            <w:rPr>
              <w:rFonts w:ascii="Times New Roman" w:hAnsi="Times New Roman" w:cs="Times New Roman"/>
              <w:b/>
              <w:color w:val="00B050"/>
              <w:sz w:val="24"/>
              <w:szCs w:val="24"/>
            </w:rPr>
          </w:rPrChange>
        </w:rPr>
      </w:pPr>
    </w:p>
    <w:p w14:paraId="1133DAF2" w14:textId="77777777" w:rsidR="00482CFC" w:rsidRPr="001E2B90" w:rsidRDefault="00141BCD">
      <w:pPr>
        <w:spacing w:line="480" w:lineRule="auto"/>
        <w:rPr>
          <w:ins w:id="686" w:author="Gordana" w:date="2018-02-09T13:10:00Z"/>
          <w:rFonts w:ascii="Times New Roman" w:hAnsi="Times New Roman" w:cs="Times New Roman"/>
          <w:sz w:val="24"/>
          <w:szCs w:val="24"/>
        </w:rPr>
        <w:pPrChange w:id="687" w:author="Gordana" w:date="2018-02-09T12:59:00Z">
          <w:pPr>
            <w:spacing w:line="480" w:lineRule="auto"/>
            <w:ind w:firstLine="720"/>
          </w:pPr>
        </w:pPrChange>
      </w:pPr>
      <w:r w:rsidRPr="001E2B90">
        <w:rPr>
          <w:rFonts w:ascii="Times New Roman" w:hAnsi="Times New Roman" w:cs="Times New Roman"/>
          <w:sz w:val="24"/>
          <w:szCs w:val="24"/>
          <w:rPrChange w:id="688" w:author="William Woodward" w:date="2018-02-09T14:07:00Z">
            <w:rPr>
              <w:rFonts w:ascii="Times New Roman" w:hAnsi="Times New Roman" w:cs="Times New Roman"/>
              <w:b/>
              <w:color w:val="00B050"/>
              <w:sz w:val="24"/>
              <w:szCs w:val="24"/>
            </w:rPr>
          </w:rPrChange>
        </w:rPr>
        <w:t xml:space="preserve">Bruner </w:t>
      </w:r>
      <w:proofErr w:type="gramStart"/>
      <w:r w:rsidRPr="001E2B90">
        <w:rPr>
          <w:rFonts w:ascii="Times New Roman" w:hAnsi="Times New Roman" w:cs="Times New Roman"/>
          <w:sz w:val="24"/>
          <w:szCs w:val="24"/>
          <w:rPrChange w:id="689" w:author="William Woodward" w:date="2018-02-09T14:07:00Z">
            <w:rPr>
              <w:rFonts w:ascii="Times New Roman" w:hAnsi="Times New Roman" w:cs="Times New Roman"/>
              <w:b/>
              <w:color w:val="00B050"/>
              <w:sz w:val="24"/>
              <w:szCs w:val="24"/>
            </w:rPr>
          </w:rPrChange>
        </w:rPr>
        <w:t>noted that</w:t>
      </w:r>
      <w:proofErr w:type="gramEnd"/>
      <w:r w:rsidRPr="001E2B90">
        <w:rPr>
          <w:rFonts w:ascii="Times New Roman" w:hAnsi="Times New Roman" w:cs="Times New Roman"/>
          <w:sz w:val="24"/>
          <w:szCs w:val="24"/>
          <w:rPrChange w:id="690" w:author="William Woodward" w:date="2018-02-09T14:07:00Z">
            <w:rPr>
              <w:rFonts w:ascii="Times New Roman" w:hAnsi="Times New Roman" w:cs="Times New Roman"/>
              <w:b/>
              <w:color w:val="00B050"/>
              <w:sz w:val="24"/>
              <w:szCs w:val="24"/>
            </w:rPr>
          </w:rPrChange>
        </w:rPr>
        <w:t xml:space="preserve"> </w:t>
      </w:r>
      <w:r w:rsidR="00481FA0" w:rsidRPr="001E2B90">
        <w:rPr>
          <w:rFonts w:ascii="Times New Roman" w:hAnsi="Times New Roman" w:cs="Times New Roman"/>
          <w:sz w:val="24"/>
          <w:szCs w:val="24"/>
          <w:rPrChange w:id="691" w:author="William Woodward" w:date="2018-02-09T14:07:00Z">
            <w:rPr>
              <w:rFonts w:ascii="Times New Roman" w:hAnsi="Times New Roman" w:cs="Times New Roman"/>
              <w:b/>
              <w:color w:val="00B050"/>
              <w:sz w:val="24"/>
              <w:szCs w:val="24"/>
            </w:rPr>
          </w:rPrChange>
        </w:rPr>
        <w:t>“</w:t>
      </w:r>
      <w:r w:rsidR="005630E3" w:rsidRPr="001E2B90">
        <w:rPr>
          <w:rFonts w:ascii="Times New Roman" w:hAnsi="Times New Roman" w:cs="Times New Roman"/>
          <w:sz w:val="24"/>
          <w:szCs w:val="24"/>
          <w:rPrChange w:id="692" w:author="William Woodward" w:date="2018-02-09T14:07:00Z">
            <w:rPr>
              <w:rFonts w:ascii="Times New Roman" w:hAnsi="Times New Roman" w:cs="Times New Roman"/>
              <w:b/>
              <w:color w:val="00B050"/>
              <w:sz w:val="24"/>
              <w:szCs w:val="24"/>
            </w:rPr>
          </w:rPrChange>
        </w:rPr>
        <w:t>Vygotsky</w:t>
      </w:r>
      <w:r w:rsidR="005630E3" w:rsidRPr="001E2B90">
        <w:rPr>
          <w:rFonts w:ascii="Times New Roman" w:hAnsi="Times New Roman" w:cs="Times New Roman" w:hint="eastAsia"/>
          <w:sz w:val="24"/>
          <w:szCs w:val="24"/>
          <w:rPrChange w:id="693" w:author="William Woodward" w:date="2018-02-09T14:07:00Z">
            <w:rPr>
              <w:rFonts w:ascii="Times New Roman" w:hAnsi="Times New Roman" w:cs="Times New Roman" w:hint="eastAsia"/>
              <w:b/>
              <w:color w:val="00B050"/>
              <w:sz w:val="24"/>
              <w:szCs w:val="24"/>
            </w:rPr>
          </w:rPrChange>
        </w:rPr>
        <w:t>’</w:t>
      </w:r>
      <w:r w:rsidR="005630E3" w:rsidRPr="001E2B90">
        <w:rPr>
          <w:rFonts w:ascii="Times New Roman" w:hAnsi="Times New Roman" w:cs="Times New Roman"/>
          <w:sz w:val="24"/>
          <w:szCs w:val="24"/>
          <w:rPrChange w:id="694" w:author="William Woodward" w:date="2018-02-09T14:07:00Z">
            <w:rPr>
              <w:rFonts w:ascii="Times New Roman" w:hAnsi="Times New Roman" w:cs="Times New Roman"/>
              <w:b/>
              <w:color w:val="00B050"/>
              <w:sz w:val="24"/>
              <w:szCs w:val="24"/>
            </w:rPr>
          </w:rPrChange>
        </w:rPr>
        <w:t xml:space="preserve">s world was an utterly different place, almost the world of a great Russian novel or play – </w:t>
      </w:r>
      <w:proofErr w:type="spellStart"/>
      <w:r w:rsidR="005630E3" w:rsidRPr="001E2B90">
        <w:rPr>
          <w:rFonts w:ascii="Times New Roman" w:hAnsi="Times New Roman" w:cs="Times New Roman"/>
          <w:sz w:val="24"/>
          <w:szCs w:val="24"/>
          <w:rPrChange w:id="695" w:author="William Woodward" w:date="2018-02-09T14:07:00Z">
            <w:rPr>
              <w:rFonts w:ascii="Times New Roman" w:hAnsi="Times New Roman" w:cs="Times New Roman"/>
              <w:b/>
              <w:color w:val="00B050"/>
              <w:sz w:val="24"/>
              <w:szCs w:val="24"/>
            </w:rPr>
          </w:rPrChange>
        </w:rPr>
        <w:t>Tolstoyan</w:t>
      </w:r>
      <w:proofErr w:type="spellEnd"/>
      <w:r w:rsidR="005630E3" w:rsidRPr="001E2B90">
        <w:rPr>
          <w:rFonts w:ascii="Times New Roman" w:hAnsi="Times New Roman" w:cs="Times New Roman"/>
          <w:sz w:val="24"/>
          <w:szCs w:val="24"/>
          <w:rPrChange w:id="696" w:author="William Woodward" w:date="2018-02-09T14:07:00Z">
            <w:rPr>
              <w:rFonts w:ascii="Times New Roman" w:hAnsi="Times New Roman" w:cs="Times New Roman"/>
              <w:b/>
              <w:color w:val="00B050"/>
              <w:sz w:val="24"/>
              <w:szCs w:val="24"/>
            </w:rPr>
          </w:rPrChange>
        </w:rPr>
        <w:t xml:space="preserve"> or Chekhovian</w:t>
      </w:r>
      <w:r w:rsidR="005630E3" w:rsidRPr="001E2B90">
        <w:rPr>
          <w:rFonts w:ascii="Times New Roman" w:hAnsi="Times New Roman" w:cs="Times New Roman" w:hint="eastAsia"/>
          <w:sz w:val="24"/>
          <w:szCs w:val="24"/>
          <w:rPrChange w:id="697" w:author="William Woodward" w:date="2018-02-09T14:07:00Z">
            <w:rPr>
              <w:rFonts w:ascii="Times New Roman" w:hAnsi="Times New Roman" w:cs="Times New Roman" w:hint="eastAsia"/>
              <w:b/>
              <w:color w:val="00B050"/>
              <w:sz w:val="24"/>
              <w:szCs w:val="24"/>
            </w:rPr>
          </w:rPrChange>
        </w:rPr>
        <w:t>”</w:t>
      </w:r>
      <w:r w:rsidR="005630E3" w:rsidRPr="001E2B90">
        <w:rPr>
          <w:rFonts w:ascii="Times New Roman" w:hAnsi="Times New Roman" w:cs="Times New Roman"/>
          <w:sz w:val="24"/>
          <w:szCs w:val="24"/>
          <w:rPrChange w:id="698" w:author="William Woodward" w:date="2018-02-09T14:07:00Z">
            <w:rPr>
              <w:rFonts w:ascii="Times New Roman" w:hAnsi="Times New Roman" w:cs="Times New Roman"/>
              <w:b/>
              <w:color w:val="00B050"/>
              <w:sz w:val="24"/>
              <w:szCs w:val="24"/>
            </w:rPr>
          </w:rPrChange>
        </w:rPr>
        <w:t xml:space="preserve"> </w:t>
      </w:r>
      <w:r w:rsidR="00481FA0" w:rsidRPr="001E2B90">
        <w:rPr>
          <w:rFonts w:ascii="Times New Roman" w:hAnsi="Times New Roman" w:cs="Times New Roman"/>
          <w:sz w:val="24"/>
          <w:szCs w:val="24"/>
          <w:rPrChange w:id="699" w:author="William Woodward" w:date="2018-02-09T14:07:00Z">
            <w:rPr>
              <w:rFonts w:ascii="Times New Roman" w:hAnsi="Times New Roman" w:cs="Times New Roman"/>
              <w:b/>
              <w:color w:val="00B050"/>
              <w:sz w:val="24"/>
              <w:szCs w:val="24"/>
            </w:rPr>
          </w:rPrChange>
        </w:rPr>
        <w:t>(p. 139). As my</w:t>
      </w:r>
      <w:r w:rsidR="005630E3" w:rsidRPr="001E2B90">
        <w:rPr>
          <w:rFonts w:ascii="Times New Roman" w:hAnsi="Times New Roman" w:cs="Times New Roman"/>
          <w:sz w:val="24"/>
          <w:szCs w:val="24"/>
          <w:rPrChange w:id="700" w:author="William Woodward" w:date="2018-02-09T14:07:00Z">
            <w:rPr>
              <w:rFonts w:ascii="Times New Roman" w:hAnsi="Times New Roman" w:cs="Times New Roman"/>
              <w:b/>
              <w:color w:val="00B050"/>
              <w:sz w:val="24"/>
              <w:szCs w:val="24"/>
            </w:rPr>
          </w:rPrChange>
        </w:rPr>
        <w:t xml:space="preserve"> 19</w:t>
      </w:r>
      <w:r w:rsidR="00481FA0" w:rsidRPr="001E2B90">
        <w:rPr>
          <w:rFonts w:ascii="Times New Roman" w:hAnsi="Times New Roman" w:cs="Times New Roman"/>
          <w:sz w:val="24"/>
          <w:szCs w:val="24"/>
          <w:rPrChange w:id="701" w:author="William Woodward" w:date="2018-02-09T14:07:00Z">
            <w:rPr>
              <w:rFonts w:ascii="Times New Roman" w:hAnsi="Times New Roman" w:cs="Times New Roman"/>
              <w:b/>
              <w:color w:val="00B050"/>
              <w:sz w:val="24"/>
              <w:szCs w:val="24"/>
            </w:rPr>
          </w:rPrChange>
        </w:rPr>
        <w:t>65</w:t>
      </w:r>
      <w:r w:rsidR="005630E3" w:rsidRPr="001E2B90">
        <w:rPr>
          <w:rFonts w:ascii="Times New Roman" w:hAnsi="Times New Roman" w:cs="Times New Roman"/>
          <w:sz w:val="24"/>
          <w:szCs w:val="24"/>
          <w:rPrChange w:id="702" w:author="William Woodward" w:date="2018-02-09T14:07:00Z">
            <w:rPr>
              <w:rFonts w:ascii="Times New Roman" w:hAnsi="Times New Roman" w:cs="Times New Roman"/>
              <w:b/>
              <w:color w:val="00B050"/>
              <w:sz w:val="24"/>
              <w:szCs w:val="24"/>
            </w:rPr>
          </w:rPrChange>
        </w:rPr>
        <w:t xml:space="preserve"> notes show, Bruner admired Vygotsky</w:t>
      </w:r>
      <w:r w:rsidR="005630E3" w:rsidRPr="001E2B90">
        <w:rPr>
          <w:rFonts w:ascii="Times New Roman" w:hAnsi="Times New Roman" w:cs="Times New Roman" w:hint="eastAsia"/>
          <w:sz w:val="24"/>
          <w:szCs w:val="24"/>
          <w:rPrChange w:id="703" w:author="William Woodward" w:date="2018-02-09T14:07:00Z">
            <w:rPr>
              <w:rFonts w:ascii="Times New Roman" w:hAnsi="Times New Roman" w:cs="Times New Roman" w:hint="eastAsia"/>
              <w:b/>
              <w:color w:val="00B050"/>
              <w:sz w:val="24"/>
              <w:szCs w:val="24"/>
            </w:rPr>
          </w:rPrChange>
        </w:rPr>
        <w:t>’</w:t>
      </w:r>
      <w:r w:rsidR="005630E3" w:rsidRPr="001E2B90">
        <w:rPr>
          <w:rFonts w:ascii="Times New Roman" w:hAnsi="Times New Roman" w:cs="Times New Roman"/>
          <w:sz w:val="24"/>
          <w:szCs w:val="24"/>
          <w:rPrChange w:id="704" w:author="William Woodward" w:date="2018-02-09T14:07:00Z">
            <w:rPr>
              <w:rFonts w:ascii="Times New Roman" w:hAnsi="Times New Roman" w:cs="Times New Roman"/>
              <w:b/>
              <w:color w:val="00B050"/>
              <w:sz w:val="24"/>
              <w:szCs w:val="24"/>
            </w:rPr>
          </w:rPrChange>
        </w:rPr>
        <w:t xml:space="preserve">s concern with internalized linguistic form </w:t>
      </w:r>
      <w:r w:rsidR="005630E3" w:rsidRPr="001E2B90">
        <w:rPr>
          <w:rFonts w:ascii="Times New Roman" w:hAnsi="Times New Roman" w:cs="Times New Roman"/>
          <w:i/>
          <w:sz w:val="24"/>
          <w:szCs w:val="24"/>
          <w:rPrChange w:id="705" w:author="William Woodward" w:date="2018-02-09T14:07:00Z">
            <w:rPr>
              <w:rFonts w:ascii="Times New Roman" w:hAnsi="Times New Roman" w:cs="Times New Roman"/>
              <w:b/>
              <w:i/>
              <w:color w:val="00B050"/>
              <w:sz w:val="24"/>
              <w:szCs w:val="24"/>
            </w:rPr>
          </w:rPrChange>
        </w:rPr>
        <w:t>and</w:t>
      </w:r>
      <w:r w:rsidR="005630E3" w:rsidRPr="001E2B90">
        <w:rPr>
          <w:rFonts w:ascii="Times New Roman" w:hAnsi="Times New Roman" w:cs="Times New Roman"/>
          <w:sz w:val="24"/>
          <w:szCs w:val="24"/>
          <w:rPrChange w:id="706" w:author="William Woodward" w:date="2018-02-09T14:07:00Z">
            <w:rPr>
              <w:rFonts w:ascii="Times New Roman" w:hAnsi="Times New Roman" w:cs="Times New Roman"/>
              <w:b/>
              <w:color w:val="00B050"/>
              <w:sz w:val="24"/>
              <w:szCs w:val="24"/>
            </w:rPr>
          </w:rPrChange>
        </w:rPr>
        <w:t xml:space="preserve"> external cultural reality. I</w:t>
      </w:r>
      <w:r w:rsidR="00F25030" w:rsidRPr="001E2B90">
        <w:rPr>
          <w:rFonts w:ascii="Times New Roman" w:hAnsi="Times New Roman" w:cs="Times New Roman"/>
          <w:sz w:val="24"/>
          <w:szCs w:val="24"/>
          <w:rPrChange w:id="707" w:author="William Woodward" w:date="2018-02-09T14:07:00Z">
            <w:rPr>
              <w:rFonts w:ascii="Times New Roman" w:hAnsi="Times New Roman" w:cs="Times New Roman"/>
              <w:b/>
              <w:sz w:val="24"/>
              <w:szCs w:val="24"/>
            </w:rPr>
          </w:rPrChange>
        </w:rPr>
        <w:t>n Vygotsky, how does the child transcend the momentary response, called patterning, iden</w:t>
      </w:r>
      <w:r w:rsidR="00F648FD" w:rsidRPr="001E2B90">
        <w:rPr>
          <w:rFonts w:ascii="Times New Roman" w:hAnsi="Times New Roman" w:cs="Times New Roman"/>
          <w:sz w:val="24"/>
          <w:szCs w:val="24"/>
          <w:rPrChange w:id="708" w:author="William Woodward" w:date="2018-02-09T14:07:00Z">
            <w:rPr>
              <w:rFonts w:ascii="Times New Roman" w:hAnsi="Times New Roman" w:cs="Times New Roman"/>
              <w:b/>
              <w:sz w:val="24"/>
              <w:szCs w:val="24"/>
            </w:rPr>
          </w:rPrChange>
        </w:rPr>
        <w:t xml:space="preserve">tification, or internalization? </w:t>
      </w:r>
      <w:r w:rsidR="00F25030" w:rsidRPr="001E2B90">
        <w:rPr>
          <w:rFonts w:ascii="Times New Roman" w:hAnsi="Times New Roman" w:cs="Times New Roman"/>
          <w:sz w:val="24"/>
          <w:szCs w:val="24"/>
          <w:rPrChange w:id="709" w:author="William Woodward" w:date="2018-02-09T14:07:00Z">
            <w:rPr>
              <w:rFonts w:ascii="Times New Roman" w:hAnsi="Times New Roman" w:cs="Times New Roman"/>
              <w:b/>
              <w:sz w:val="24"/>
              <w:szCs w:val="24"/>
            </w:rPr>
          </w:rPrChange>
        </w:rPr>
        <w:t xml:space="preserve">The </w:t>
      </w:r>
      <w:r w:rsidRPr="001E2B90">
        <w:rPr>
          <w:rFonts w:ascii="Times New Roman" w:hAnsi="Times New Roman" w:cs="Times New Roman"/>
          <w:sz w:val="24"/>
          <w:szCs w:val="24"/>
          <w:rPrChange w:id="710" w:author="William Woodward" w:date="2018-02-09T14:07:00Z">
            <w:rPr>
              <w:rFonts w:ascii="Times New Roman" w:hAnsi="Times New Roman" w:cs="Times New Roman"/>
              <w:b/>
              <w:color w:val="00B050"/>
              <w:sz w:val="24"/>
              <w:szCs w:val="24"/>
            </w:rPr>
          </w:rPrChange>
        </w:rPr>
        <w:t xml:space="preserve">concept for </w:t>
      </w:r>
      <w:r w:rsidR="00F25030" w:rsidRPr="001E2B90">
        <w:rPr>
          <w:rFonts w:ascii="Times New Roman" w:hAnsi="Times New Roman" w:cs="Times New Roman"/>
          <w:sz w:val="24"/>
          <w:szCs w:val="24"/>
          <w:rPrChange w:id="711" w:author="William Woodward" w:date="2018-02-09T14:07:00Z">
            <w:rPr>
              <w:rFonts w:ascii="Times New Roman" w:hAnsi="Times New Roman" w:cs="Times New Roman"/>
              <w:b/>
              <w:sz w:val="24"/>
              <w:szCs w:val="24"/>
            </w:rPr>
          </w:rPrChange>
        </w:rPr>
        <w:t>pleasure of activity (</w:t>
      </w:r>
      <w:proofErr w:type="spellStart"/>
      <w:r w:rsidR="00F25030" w:rsidRPr="001E2B90">
        <w:rPr>
          <w:rFonts w:ascii="Times New Roman" w:hAnsi="Times New Roman" w:cs="Times New Roman"/>
          <w:i/>
          <w:sz w:val="24"/>
          <w:szCs w:val="24"/>
          <w:rPrChange w:id="712" w:author="William Woodward" w:date="2018-02-09T14:07:00Z">
            <w:rPr>
              <w:rFonts w:ascii="Times New Roman" w:hAnsi="Times New Roman" w:cs="Times New Roman"/>
              <w:b/>
              <w:i/>
              <w:sz w:val="24"/>
              <w:szCs w:val="24"/>
            </w:rPr>
          </w:rPrChange>
        </w:rPr>
        <w:t>Funktionslust</w:t>
      </w:r>
      <w:proofErr w:type="spellEnd"/>
      <w:r w:rsidR="00F25030" w:rsidRPr="001E2B90">
        <w:rPr>
          <w:rFonts w:ascii="Times New Roman" w:hAnsi="Times New Roman" w:cs="Times New Roman"/>
          <w:sz w:val="24"/>
          <w:szCs w:val="24"/>
          <w:rPrChange w:id="713" w:author="William Woodward" w:date="2018-02-09T14:07:00Z">
            <w:rPr>
              <w:rFonts w:ascii="Times New Roman" w:hAnsi="Times New Roman" w:cs="Times New Roman"/>
              <w:b/>
              <w:sz w:val="24"/>
              <w:szCs w:val="24"/>
            </w:rPr>
          </w:rPrChange>
        </w:rPr>
        <w:t xml:space="preserve">) came from the </w:t>
      </w:r>
      <w:proofErr w:type="spellStart"/>
      <w:r w:rsidR="00F25030" w:rsidRPr="001E2B90">
        <w:rPr>
          <w:rFonts w:ascii="Times New Roman" w:hAnsi="Times New Roman" w:cs="Times New Roman"/>
          <w:sz w:val="24"/>
          <w:szCs w:val="24"/>
          <w:rPrChange w:id="714" w:author="William Woodward" w:date="2018-02-09T14:07:00Z">
            <w:rPr>
              <w:rFonts w:ascii="Times New Roman" w:hAnsi="Times New Roman" w:cs="Times New Roman"/>
              <w:b/>
              <w:sz w:val="24"/>
              <w:szCs w:val="24"/>
            </w:rPr>
          </w:rPrChange>
        </w:rPr>
        <w:t>Bühlers</w:t>
      </w:r>
      <w:proofErr w:type="spellEnd"/>
      <w:r w:rsidR="00F25030" w:rsidRPr="001E2B90">
        <w:rPr>
          <w:rFonts w:ascii="Times New Roman" w:hAnsi="Times New Roman" w:cs="Times New Roman"/>
          <w:sz w:val="24"/>
          <w:szCs w:val="24"/>
          <w:rPrChange w:id="715" w:author="William Woodward" w:date="2018-02-09T14:07:00Z">
            <w:rPr>
              <w:rFonts w:ascii="Times New Roman" w:hAnsi="Times New Roman" w:cs="Times New Roman"/>
              <w:b/>
              <w:sz w:val="24"/>
              <w:szCs w:val="24"/>
            </w:rPr>
          </w:rPrChange>
        </w:rPr>
        <w:t>, Karl and Charlot</w:t>
      </w:r>
      <w:r w:rsidR="00F648FD" w:rsidRPr="001E2B90">
        <w:rPr>
          <w:rFonts w:ascii="Times New Roman" w:hAnsi="Times New Roman" w:cs="Times New Roman"/>
          <w:sz w:val="24"/>
          <w:szCs w:val="24"/>
          <w:rPrChange w:id="716" w:author="William Woodward" w:date="2018-02-09T14:07:00Z">
            <w:rPr>
              <w:rFonts w:ascii="Times New Roman" w:hAnsi="Times New Roman" w:cs="Times New Roman"/>
              <w:b/>
              <w:color w:val="00B050"/>
              <w:sz w:val="24"/>
              <w:szCs w:val="24"/>
            </w:rPr>
          </w:rPrChange>
        </w:rPr>
        <w:t>t</w:t>
      </w:r>
      <w:r w:rsidR="00F25030" w:rsidRPr="001E2B90">
        <w:rPr>
          <w:rFonts w:ascii="Times New Roman" w:hAnsi="Times New Roman" w:cs="Times New Roman"/>
          <w:sz w:val="24"/>
          <w:szCs w:val="24"/>
          <w:rPrChange w:id="717" w:author="William Woodward" w:date="2018-02-09T14:07:00Z">
            <w:rPr>
              <w:rFonts w:ascii="Times New Roman" w:hAnsi="Times New Roman" w:cs="Times New Roman"/>
              <w:b/>
              <w:sz w:val="24"/>
              <w:szCs w:val="24"/>
            </w:rPr>
          </w:rPrChange>
        </w:rPr>
        <w:t xml:space="preserve">e. </w:t>
      </w:r>
      <w:proofErr w:type="gramStart"/>
      <w:r w:rsidR="00F25030" w:rsidRPr="001E2B90">
        <w:rPr>
          <w:rFonts w:ascii="Times New Roman" w:hAnsi="Times New Roman" w:cs="Times New Roman"/>
          <w:sz w:val="24"/>
          <w:szCs w:val="24"/>
          <w:rPrChange w:id="718" w:author="William Woodward" w:date="2018-02-09T14:07:00Z">
            <w:rPr>
              <w:rFonts w:ascii="Times New Roman" w:hAnsi="Times New Roman" w:cs="Times New Roman"/>
              <w:b/>
              <w:sz w:val="24"/>
              <w:szCs w:val="24"/>
            </w:rPr>
          </w:rPrChange>
        </w:rPr>
        <w:t>It was also used by Jean Piaget</w:t>
      </w:r>
      <w:proofErr w:type="gramEnd"/>
      <w:r w:rsidR="00F25030" w:rsidRPr="001E2B90">
        <w:rPr>
          <w:rFonts w:ascii="Times New Roman" w:hAnsi="Times New Roman" w:cs="Times New Roman"/>
          <w:sz w:val="24"/>
          <w:szCs w:val="24"/>
          <w:rPrChange w:id="719" w:author="William Woodward" w:date="2018-02-09T14:07:00Z">
            <w:rPr>
              <w:rFonts w:ascii="Times New Roman" w:hAnsi="Times New Roman" w:cs="Times New Roman"/>
              <w:b/>
              <w:sz w:val="24"/>
              <w:szCs w:val="24"/>
            </w:rPr>
          </w:rPrChange>
        </w:rPr>
        <w:t xml:space="preserve"> for reflex movements in the </w:t>
      </w:r>
      <w:proofErr w:type="spellStart"/>
      <w:r w:rsidR="00F25030" w:rsidRPr="001E2B90">
        <w:rPr>
          <w:rFonts w:ascii="Times New Roman" w:hAnsi="Times New Roman" w:cs="Times New Roman"/>
          <w:sz w:val="24"/>
          <w:szCs w:val="24"/>
          <w:rPrChange w:id="720" w:author="William Woodward" w:date="2018-02-09T14:07:00Z">
            <w:rPr>
              <w:rFonts w:ascii="Times New Roman" w:hAnsi="Times New Roman" w:cs="Times New Roman"/>
              <w:b/>
              <w:sz w:val="24"/>
              <w:szCs w:val="24"/>
            </w:rPr>
          </w:rPrChange>
        </w:rPr>
        <w:t>sensori</w:t>
      </w:r>
      <w:proofErr w:type="spellEnd"/>
      <w:r w:rsidR="00F25030" w:rsidRPr="001E2B90">
        <w:rPr>
          <w:rFonts w:ascii="Times New Roman" w:hAnsi="Times New Roman" w:cs="Times New Roman"/>
          <w:sz w:val="24"/>
          <w:szCs w:val="24"/>
          <w:rPrChange w:id="721" w:author="William Woodward" w:date="2018-02-09T14:07:00Z">
            <w:rPr>
              <w:rFonts w:ascii="Times New Roman" w:hAnsi="Times New Roman" w:cs="Times New Roman"/>
              <w:b/>
              <w:sz w:val="24"/>
              <w:szCs w:val="24"/>
            </w:rPr>
          </w:rPrChange>
        </w:rPr>
        <w:t>-motor stage, whereby a child takes pleasure in repeating a movement.</w:t>
      </w:r>
      <w:r w:rsidR="00385479" w:rsidRPr="001E2B90">
        <w:rPr>
          <w:rFonts w:ascii="Times New Roman" w:hAnsi="Times New Roman" w:cs="Times New Roman"/>
          <w:sz w:val="24"/>
          <w:szCs w:val="24"/>
          <w:rPrChange w:id="722" w:author="William Woodward" w:date="2018-02-09T14:07:00Z">
            <w:rPr>
              <w:rFonts w:ascii="Times New Roman" w:hAnsi="Times New Roman" w:cs="Times New Roman"/>
              <w:b/>
              <w:sz w:val="24"/>
              <w:szCs w:val="24"/>
            </w:rPr>
          </w:rPrChange>
        </w:rPr>
        <w:t xml:space="preserve"> </w:t>
      </w:r>
      <w:r w:rsidR="00481FA0" w:rsidRPr="001E2B90">
        <w:rPr>
          <w:rFonts w:ascii="Times New Roman" w:hAnsi="Times New Roman" w:cs="Times New Roman"/>
          <w:sz w:val="24"/>
          <w:szCs w:val="24"/>
          <w:rPrChange w:id="723" w:author="William Woodward" w:date="2018-02-09T14:07:00Z">
            <w:rPr>
              <w:rFonts w:ascii="Times New Roman" w:hAnsi="Times New Roman" w:cs="Times New Roman"/>
              <w:b/>
              <w:color w:val="00B050"/>
              <w:sz w:val="24"/>
              <w:szCs w:val="24"/>
            </w:rPr>
          </w:rPrChange>
        </w:rPr>
        <w:t>Vygotsky added the dimension of language that Piaget ignored</w:t>
      </w:r>
      <w:r w:rsidR="00481FA0" w:rsidRPr="001E2B90">
        <w:rPr>
          <w:rFonts w:ascii="Times New Roman" w:hAnsi="Times New Roman" w:cs="Times New Roman"/>
          <w:sz w:val="24"/>
          <w:szCs w:val="24"/>
          <w:rPrChange w:id="724" w:author="William Woodward" w:date="2018-02-09T14:07:00Z">
            <w:rPr>
              <w:rFonts w:ascii="Times New Roman" w:hAnsi="Times New Roman" w:cs="Times New Roman"/>
              <w:b/>
              <w:sz w:val="24"/>
              <w:szCs w:val="24"/>
            </w:rPr>
          </w:rPrChange>
        </w:rPr>
        <w:t xml:space="preserve">. </w:t>
      </w:r>
      <w:r w:rsidR="00385479" w:rsidRPr="001E2B90">
        <w:rPr>
          <w:rFonts w:ascii="Times New Roman" w:hAnsi="Times New Roman" w:cs="Times New Roman"/>
          <w:sz w:val="24"/>
          <w:szCs w:val="24"/>
          <w:rPrChange w:id="725" w:author="William Woodward" w:date="2018-02-09T14:07:00Z">
            <w:rPr>
              <w:rFonts w:ascii="Times New Roman" w:hAnsi="Times New Roman" w:cs="Times New Roman"/>
              <w:b/>
              <w:sz w:val="24"/>
              <w:szCs w:val="24"/>
            </w:rPr>
          </w:rPrChange>
        </w:rPr>
        <w:t>Language reflects cultural meaning, a theme of Bruner’s later work. It is more than signs and syntax; it entails a speech community with rules, understandings of their interpretation, and frameworks for action. Shared cognitions and styles</w:t>
      </w:r>
      <w:r w:rsidR="00BB185F" w:rsidRPr="001E2B90">
        <w:rPr>
          <w:rFonts w:ascii="Times New Roman" w:hAnsi="Times New Roman" w:cs="Times New Roman"/>
          <w:sz w:val="24"/>
          <w:szCs w:val="24"/>
          <w:rPrChange w:id="726" w:author="William Woodward" w:date="2018-02-09T14:07:00Z">
            <w:rPr>
              <w:rFonts w:ascii="Times New Roman" w:hAnsi="Times New Roman" w:cs="Times New Roman"/>
              <w:b/>
              <w:sz w:val="24"/>
              <w:szCs w:val="24"/>
            </w:rPr>
          </w:rPrChange>
        </w:rPr>
        <w:t xml:space="preserve"> comprise culture (Bruner, 1990 </w:t>
      </w:r>
      <w:r w:rsidR="00BB185F" w:rsidRPr="001E2B90">
        <w:rPr>
          <w:rFonts w:ascii="Times New Roman" w:hAnsi="Times New Roman" w:cs="Times New Roman"/>
          <w:sz w:val="24"/>
          <w:szCs w:val="24"/>
          <w:rPrChange w:id="727" w:author="William Woodward" w:date="2018-02-09T14:07:00Z">
            <w:rPr>
              <w:rFonts w:ascii="Times New Roman" w:hAnsi="Times New Roman" w:cs="Times New Roman"/>
              <w:b/>
              <w:color w:val="FF0000"/>
              <w:sz w:val="24"/>
              <w:szCs w:val="24"/>
            </w:rPr>
          </w:rPrChange>
        </w:rPr>
        <w:t>cited in</w:t>
      </w:r>
      <w:r w:rsidR="00385479" w:rsidRPr="001E2B90">
        <w:rPr>
          <w:rFonts w:ascii="Times New Roman" w:hAnsi="Times New Roman" w:cs="Times New Roman"/>
          <w:sz w:val="24"/>
          <w:szCs w:val="24"/>
          <w:rPrChange w:id="728" w:author="William Woodward" w:date="2018-02-09T14:07:00Z">
            <w:rPr>
              <w:rFonts w:ascii="Times New Roman" w:hAnsi="Times New Roman" w:cs="Times New Roman"/>
              <w:b/>
              <w:color w:val="FF0000"/>
              <w:sz w:val="24"/>
              <w:szCs w:val="24"/>
            </w:rPr>
          </w:rPrChange>
        </w:rPr>
        <w:t xml:space="preserve"> </w:t>
      </w:r>
      <w:r w:rsidR="00385479" w:rsidRPr="001E2B90">
        <w:rPr>
          <w:rFonts w:ascii="Times New Roman" w:hAnsi="Times New Roman" w:cs="Times New Roman"/>
          <w:sz w:val="24"/>
          <w:szCs w:val="24"/>
          <w:rPrChange w:id="729" w:author="William Woodward" w:date="2018-02-09T14:07:00Z">
            <w:rPr>
              <w:rFonts w:ascii="Times New Roman" w:hAnsi="Times New Roman" w:cs="Times New Roman"/>
              <w:b/>
              <w:sz w:val="24"/>
              <w:szCs w:val="24"/>
            </w:rPr>
          </w:rPrChange>
        </w:rPr>
        <w:t>Chiu, Leung, &amp; Kwan, 2007).</w:t>
      </w:r>
    </w:p>
    <w:p w14:paraId="0D632665" w14:textId="77777777" w:rsidR="009331AA" w:rsidRPr="001E2B90" w:rsidRDefault="009331AA">
      <w:pPr>
        <w:spacing w:line="480" w:lineRule="auto"/>
        <w:rPr>
          <w:rFonts w:ascii="Times New Roman" w:hAnsi="Times New Roman" w:cs="Times New Roman"/>
          <w:sz w:val="24"/>
          <w:szCs w:val="24"/>
          <w:rPrChange w:id="730" w:author="William Woodward" w:date="2018-02-09T14:07:00Z">
            <w:rPr>
              <w:rFonts w:ascii="Times New Roman" w:hAnsi="Times New Roman" w:cs="Times New Roman"/>
              <w:b/>
              <w:color w:val="00B050"/>
              <w:sz w:val="24"/>
              <w:szCs w:val="24"/>
            </w:rPr>
          </w:rPrChange>
        </w:rPr>
        <w:pPrChange w:id="731" w:author="Gordana" w:date="2018-02-09T12:59:00Z">
          <w:pPr>
            <w:spacing w:line="480" w:lineRule="auto"/>
            <w:ind w:firstLine="720"/>
          </w:pPr>
        </w:pPrChange>
      </w:pPr>
    </w:p>
    <w:p w14:paraId="2FC4B82D" w14:textId="77777777" w:rsidR="00385479" w:rsidRPr="001E2B90" w:rsidRDefault="00385479" w:rsidP="00C502D4">
      <w:pPr>
        <w:spacing w:line="480" w:lineRule="auto"/>
        <w:rPr>
          <w:rFonts w:ascii="Times New Roman" w:hAnsi="Times New Roman" w:cs="Times New Roman"/>
          <w:b/>
          <w:i/>
          <w:sz w:val="24"/>
          <w:szCs w:val="24"/>
          <w:rPrChange w:id="732" w:author="William Woodward" w:date="2018-02-09T14:07:00Z">
            <w:rPr>
              <w:b/>
              <w:sz w:val="24"/>
              <w:szCs w:val="24"/>
            </w:rPr>
          </w:rPrChange>
        </w:rPr>
      </w:pPr>
      <w:r w:rsidRPr="001E2B90">
        <w:rPr>
          <w:rFonts w:ascii="Times New Roman" w:hAnsi="Times New Roman" w:cs="Times New Roman"/>
          <w:b/>
          <w:i/>
          <w:sz w:val="24"/>
          <w:szCs w:val="24"/>
          <w:rPrChange w:id="733" w:author="William Woodward" w:date="2018-02-09T14:07:00Z">
            <w:rPr>
              <w:b/>
              <w:sz w:val="24"/>
              <w:szCs w:val="24"/>
            </w:rPr>
          </w:rPrChange>
        </w:rPr>
        <w:t>11/12/65</w:t>
      </w:r>
    </w:p>
    <w:p w14:paraId="28DA54C4" w14:textId="77777777" w:rsidR="00385479" w:rsidRPr="001E2B90" w:rsidRDefault="00385479" w:rsidP="00C502D4">
      <w:pPr>
        <w:spacing w:line="480" w:lineRule="auto"/>
        <w:rPr>
          <w:rFonts w:ascii="Times New Roman" w:hAnsi="Times New Roman" w:cs="Times New Roman"/>
          <w:i/>
          <w:sz w:val="24"/>
          <w:szCs w:val="24"/>
          <w:rPrChange w:id="734" w:author="William Woodward" w:date="2018-02-09T14:07:00Z">
            <w:rPr>
              <w:sz w:val="24"/>
              <w:szCs w:val="24"/>
            </w:rPr>
          </w:rPrChange>
        </w:rPr>
      </w:pPr>
      <w:proofErr w:type="spellStart"/>
      <w:r w:rsidRPr="001E2B90">
        <w:rPr>
          <w:rFonts w:ascii="Times New Roman" w:hAnsi="Times New Roman" w:cs="Times New Roman"/>
          <w:i/>
          <w:sz w:val="24"/>
          <w:szCs w:val="24"/>
          <w:rPrChange w:id="735" w:author="William Woodward" w:date="2018-02-09T14:07:00Z">
            <w:rPr>
              <w:sz w:val="24"/>
              <w:szCs w:val="24"/>
            </w:rPr>
          </w:rPrChange>
        </w:rPr>
        <w:t>LeGros</w:t>
      </w:r>
      <w:proofErr w:type="spellEnd"/>
      <w:r w:rsidRPr="001E2B90">
        <w:rPr>
          <w:rFonts w:ascii="Times New Roman" w:hAnsi="Times New Roman" w:cs="Times New Roman"/>
          <w:i/>
          <w:sz w:val="24"/>
          <w:szCs w:val="24"/>
          <w:rPrChange w:id="736" w:author="William Woodward" w:date="2018-02-09T14:07:00Z">
            <w:rPr>
              <w:sz w:val="24"/>
              <w:szCs w:val="24"/>
            </w:rPr>
          </w:rPrChange>
        </w:rPr>
        <w:t xml:space="preserve"> Clark, Antecedents of Man (1960)</w:t>
      </w:r>
    </w:p>
    <w:p w14:paraId="5AF2A271" w14:textId="77777777" w:rsidR="00385479" w:rsidRPr="001E2B90" w:rsidRDefault="00385479" w:rsidP="00C502D4">
      <w:pPr>
        <w:spacing w:line="480" w:lineRule="auto"/>
        <w:rPr>
          <w:rFonts w:ascii="Times New Roman" w:hAnsi="Times New Roman" w:cs="Times New Roman"/>
          <w:i/>
          <w:sz w:val="24"/>
          <w:szCs w:val="24"/>
          <w:rPrChange w:id="737" w:author="William Woodward" w:date="2018-02-09T14:07:00Z">
            <w:rPr>
              <w:sz w:val="24"/>
              <w:szCs w:val="24"/>
            </w:rPr>
          </w:rPrChange>
        </w:rPr>
      </w:pPr>
      <w:r w:rsidRPr="001E2B90">
        <w:rPr>
          <w:rFonts w:ascii="Times New Roman" w:hAnsi="Times New Roman" w:cs="Times New Roman"/>
          <w:i/>
          <w:sz w:val="24"/>
          <w:szCs w:val="24"/>
          <w:rPrChange w:id="738" w:author="William Woodward" w:date="2018-02-09T14:07:00Z">
            <w:rPr>
              <w:sz w:val="24"/>
              <w:szCs w:val="24"/>
            </w:rPr>
          </w:rPrChange>
        </w:rPr>
        <w:tab/>
        <w:t>Evidence on living types confirmed by fossil evidence to suggest from tree view on an evolutionary sequence.</w:t>
      </w:r>
    </w:p>
    <w:p w14:paraId="294EAE95" w14:textId="77777777" w:rsidR="00385479" w:rsidRPr="001E2B90" w:rsidRDefault="00385479" w:rsidP="00C502D4">
      <w:pPr>
        <w:spacing w:line="480" w:lineRule="auto"/>
        <w:rPr>
          <w:rFonts w:ascii="Times New Roman" w:hAnsi="Times New Roman" w:cs="Times New Roman"/>
          <w:i/>
          <w:sz w:val="24"/>
          <w:szCs w:val="24"/>
          <w:rPrChange w:id="739" w:author="William Woodward" w:date="2018-02-09T14:07:00Z">
            <w:rPr>
              <w:sz w:val="24"/>
              <w:szCs w:val="24"/>
            </w:rPr>
          </w:rPrChange>
        </w:rPr>
      </w:pPr>
      <w:r w:rsidRPr="001E2B90">
        <w:rPr>
          <w:rFonts w:ascii="Times New Roman" w:hAnsi="Times New Roman" w:cs="Times New Roman"/>
          <w:i/>
          <w:sz w:val="24"/>
          <w:szCs w:val="24"/>
          <w:rPrChange w:id="740" w:author="William Woodward" w:date="2018-02-09T14:07:00Z">
            <w:rPr>
              <w:sz w:val="24"/>
              <w:szCs w:val="24"/>
            </w:rPr>
          </w:rPrChange>
        </w:rPr>
        <w:tab/>
        <w:t xml:space="preserve">Arboreal life provided opportunity for </w:t>
      </w:r>
      <w:commentRangeStart w:id="741"/>
      <w:r w:rsidRPr="001E2B90">
        <w:rPr>
          <w:rFonts w:ascii="Times New Roman" w:hAnsi="Times New Roman" w:cs="Times New Roman"/>
          <w:i/>
          <w:sz w:val="24"/>
          <w:szCs w:val="24"/>
          <w:rPrChange w:id="742" w:author="William Woodward" w:date="2018-02-09T14:07:00Z">
            <w:rPr>
              <w:sz w:val="24"/>
              <w:szCs w:val="24"/>
            </w:rPr>
          </w:rPrChange>
        </w:rPr>
        <w:t>devel</w:t>
      </w:r>
      <w:commentRangeEnd w:id="741"/>
      <w:r w:rsidR="00F00C86" w:rsidRPr="001E2B90">
        <w:rPr>
          <w:rStyle w:val="CommentReference"/>
        </w:rPr>
        <w:commentReference w:id="741"/>
      </w:r>
      <w:ins w:id="743" w:author="William Woodward" w:date="2018-02-09T13:59:00Z">
        <w:r w:rsidR="001E2B90" w:rsidRPr="001E2B90">
          <w:rPr>
            <w:rFonts w:ascii="Times New Roman" w:hAnsi="Times New Roman" w:cs="Times New Roman"/>
            <w:i/>
            <w:sz w:val="24"/>
            <w:szCs w:val="24"/>
          </w:rPr>
          <w:t>opment</w:t>
        </w:r>
      </w:ins>
      <w:r w:rsidRPr="001E2B90">
        <w:rPr>
          <w:rFonts w:ascii="Times New Roman" w:hAnsi="Times New Roman" w:cs="Times New Roman"/>
          <w:i/>
          <w:sz w:val="24"/>
          <w:szCs w:val="24"/>
          <w:rPrChange w:id="744" w:author="William Woodward" w:date="2018-02-09T14:07:00Z">
            <w:rPr>
              <w:sz w:val="24"/>
              <w:szCs w:val="24"/>
            </w:rPr>
          </w:rPrChange>
        </w:rPr>
        <w:t>, visual acuity, etc.</w:t>
      </w:r>
    </w:p>
    <w:p w14:paraId="4A8C4253" w14:textId="77777777" w:rsidR="00385479" w:rsidRPr="001E2B90" w:rsidRDefault="00385479" w:rsidP="00C502D4">
      <w:pPr>
        <w:spacing w:line="480" w:lineRule="auto"/>
        <w:rPr>
          <w:rFonts w:ascii="Times New Roman" w:hAnsi="Times New Roman" w:cs="Times New Roman"/>
          <w:i/>
          <w:sz w:val="24"/>
          <w:szCs w:val="24"/>
          <w:rPrChange w:id="745" w:author="William Woodward" w:date="2018-02-09T14:07:00Z">
            <w:rPr>
              <w:sz w:val="24"/>
              <w:szCs w:val="24"/>
            </w:rPr>
          </w:rPrChange>
        </w:rPr>
      </w:pPr>
      <w:r w:rsidRPr="001E2B90">
        <w:rPr>
          <w:rFonts w:ascii="Times New Roman" w:hAnsi="Times New Roman" w:cs="Times New Roman"/>
          <w:i/>
          <w:sz w:val="24"/>
          <w:szCs w:val="24"/>
          <w:rPrChange w:id="746" w:author="William Woodward" w:date="2018-02-09T14:07:00Z">
            <w:rPr>
              <w:sz w:val="24"/>
              <w:szCs w:val="24"/>
            </w:rPr>
          </w:rPrChange>
        </w:rPr>
        <w:tab/>
      </w:r>
      <w:proofErr w:type="spellStart"/>
      <w:r w:rsidRPr="001E2B90">
        <w:rPr>
          <w:rFonts w:ascii="Times New Roman" w:hAnsi="Times New Roman" w:cs="Times New Roman"/>
          <w:i/>
          <w:sz w:val="24"/>
          <w:szCs w:val="24"/>
          <w:rPrChange w:id="747" w:author="William Woodward" w:date="2018-02-09T14:07:00Z">
            <w:rPr>
              <w:sz w:val="24"/>
              <w:szCs w:val="24"/>
            </w:rPr>
          </w:rPrChange>
        </w:rPr>
        <w:t>Pedomorphism</w:t>
      </w:r>
      <w:proofErr w:type="spellEnd"/>
      <w:r w:rsidRPr="001E2B90">
        <w:rPr>
          <w:rFonts w:ascii="Times New Roman" w:hAnsi="Times New Roman" w:cs="Times New Roman"/>
          <w:i/>
          <w:sz w:val="24"/>
          <w:szCs w:val="24"/>
          <w:rPrChange w:id="748" w:author="William Woodward" w:date="2018-02-09T14:07:00Z">
            <w:rPr>
              <w:sz w:val="24"/>
              <w:szCs w:val="24"/>
            </w:rPr>
          </w:rPrChange>
        </w:rPr>
        <w:t xml:space="preserve"> most important, finally bipedalism</w:t>
      </w:r>
    </w:p>
    <w:p w14:paraId="01D94CD6" w14:textId="77777777" w:rsidR="00385479" w:rsidRPr="001E2B90" w:rsidRDefault="00526E7B" w:rsidP="00C502D4">
      <w:pPr>
        <w:spacing w:line="480" w:lineRule="auto"/>
        <w:rPr>
          <w:rFonts w:ascii="Times New Roman" w:hAnsi="Times New Roman" w:cs="Times New Roman"/>
          <w:i/>
          <w:sz w:val="24"/>
          <w:szCs w:val="24"/>
          <w:rPrChange w:id="749" w:author="William Woodward" w:date="2018-02-09T14:07:00Z">
            <w:rPr>
              <w:sz w:val="24"/>
              <w:szCs w:val="24"/>
            </w:rPr>
          </w:rPrChange>
        </w:rPr>
      </w:pPr>
      <w:proofErr w:type="spellStart"/>
      <w:r w:rsidRPr="001E2B90">
        <w:rPr>
          <w:rFonts w:ascii="Times New Roman" w:hAnsi="Times New Roman" w:cs="Times New Roman"/>
          <w:i/>
          <w:sz w:val="24"/>
          <w:szCs w:val="24"/>
          <w:rPrChange w:id="750" w:author="William Woodward" w:date="2018-02-09T14:07:00Z">
            <w:rPr>
              <w:sz w:val="24"/>
              <w:szCs w:val="24"/>
            </w:rPr>
          </w:rPrChange>
        </w:rPr>
        <w:t>Ren</w:t>
      </w:r>
      <w:r w:rsidR="00385479" w:rsidRPr="001E2B90">
        <w:rPr>
          <w:rFonts w:ascii="Times New Roman" w:hAnsi="Times New Roman" w:cs="Times New Roman"/>
          <w:i/>
          <w:sz w:val="24"/>
          <w:szCs w:val="24"/>
          <w:rPrChange w:id="751" w:author="William Woodward" w:date="2018-02-09T14:07:00Z">
            <w:rPr>
              <w:sz w:val="24"/>
              <w:szCs w:val="24"/>
            </w:rPr>
          </w:rPrChange>
        </w:rPr>
        <w:t>sch</w:t>
      </w:r>
      <w:proofErr w:type="spellEnd"/>
      <w:r w:rsidR="00385479" w:rsidRPr="001E2B90">
        <w:rPr>
          <w:rFonts w:ascii="Times New Roman" w:hAnsi="Times New Roman" w:cs="Times New Roman"/>
          <w:i/>
          <w:sz w:val="24"/>
          <w:szCs w:val="24"/>
          <w:rPrChange w:id="752" w:author="William Woodward" w:date="2018-02-09T14:07:00Z">
            <w:rPr>
              <w:sz w:val="24"/>
              <w:szCs w:val="24"/>
            </w:rPr>
          </w:rPrChange>
        </w:rPr>
        <w:t>, [Bernhard, whose “</w:t>
      </w:r>
      <w:r w:rsidRPr="001E2B90">
        <w:rPr>
          <w:rFonts w:ascii="Times New Roman" w:hAnsi="Times New Roman" w:cs="Times New Roman"/>
          <w:i/>
          <w:sz w:val="24"/>
          <w:szCs w:val="24"/>
          <w:rPrChange w:id="753" w:author="William Woodward" w:date="2018-02-09T14:07:00Z">
            <w:rPr>
              <w:sz w:val="24"/>
              <w:szCs w:val="24"/>
            </w:rPr>
          </w:rPrChange>
        </w:rPr>
        <w:t>evolution of l</w:t>
      </w:r>
      <w:r w:rsidR="00385479" w:rsidRPr="001E2B90">
        <w:rPr>
          <w:rFonts w:ascii="Times New Roman" w:hAnsi="Times New Roman" w:cs="Times New Roman"/>
          <w:i/>
          <w:sz w:val="24"/>
          <w:szCs w:val="24"/>
          <w:rPrChange w:id="754" w:author="William Woodward" w:date="2018-02-09T14:07:00Z">
            <w:rPr>
              <w:sz w:val="24"/>
              <w:szCs w:val="24"/>
            </w:rPr>
          </w:rPrChange>
        </w:rPr>
        <w:t xml:space="preserve">ife” is cited later in </w:t>
      </w:r>
      <w:r w:rsidRPr="001E2B90">
        <w:rPr>
          <w:rFonts w:ascii="Times New Roman" w:hAnsi="Times New Roman" w:cs="Times New Roman"/>
          <w:i/>
          <w:sz w:val="24"/>
          <w:szCs w:val="24"/>
          <w:rPrChange w:id="755" w:author="William Woodward" w:date="2018-02-09T14:07:00Z">
            <w:rPr>
              <w:sz w:val="24"/>
              <w:szCs w:val="24"/>
            </w:rPr>
          </w:rPrChange>
        </w:rPr>
        <w:t xml:space="preserve">these </w:t>
      </w:r>
      <w:r w:rsidR="00385479" w:rsidRPr="001E2B90">
        <w:rPr>
          <w:rFonts w:ascii="Times New Roman" w:hAnsi="Times New Roman" w:cs="Times New Roman"/>
          <w:i/>
          <w:sz w:val="24"/>
          <w:szCs w:val="24"/>
          <w:rPrChange w:id="756" w:author="William Woodward" w:date="2018-02-09T14:07:00Z">
            <w:rPr>
              <w:sz w:val="24"/>
              <w:szCs w:val="24"/>
            </w:rPr>
          </w:rPrChange>
        </w:rPr>
        <w:t>lectures,</w:t>
      </w:r>
      <w:r w:rsidRPr="001E2B90">
        <w:rPr>
          <w:rFonts w:ascii="Times New Roman" w:hAnsi="Times New Roman" w:cs="Times New Roman"/>
          <w:i/>
          <w:sz w:val="24"/>
          <w:szCs w:val="24"/>
          <w:rPrChange w:id="757" w:author="William Woodward" w:date="2018-02-09T14:07:00Z">
            <w:rPr>
              <w:sz w:val="24"/>
              <w:szCs w:val="24"/>
            </w:rPr>
          </w:rPrChange>
        </w:rPr>
        <w:t xml:space="preserve"> but he is probably referring to </w:t>
      </w:r>
      <w:proofErr w:type="spellStart"/>
      <w:r w:rsidRPr="001E2B90">
        <w:rPr>
          <w:rFonts w:ascii="Times New Roman" w:hAnsi="Times New Roman" w:cs="Times New Roman"/>
          <w:sz w:val="24"/>
          <w:szCs w:val="24"/>
          <w:rPrChange w:id="758" w:author="William Woodward" w:date="2018-02-09T14:07:00Z">
            <w:rPr>
              <w:sz w:val="24"/>
              <w:szCs w:val="24"/>
            </w:rPr>
          </w:rPrChange>
        </w:rPr>
        <w:t>Rensch</w:t>
      </w:r>
      <w:proofErr w:type="spellEnd"/>
      <w:r w:rsidRPr="001E2B90">
        <w:rPr>
          <w:rFonts w:ascii="Times New Roman" w:hAnsi="Times New Roman" w:cs="Times New Roman"/>
          <w:sz w:val="24"/>
          <w:szCs w:val="24"/>
          <w:rPrChange w:id="759" w:author="William Woodward" w:date="2018-02-09T14:07:00Z">
            <w:rPr>
              <w:sz w:val="24"/>
              <w:szCs w:val="24"/>
            </w:rPr>
          </w:rPrChange>
        </w:rPr>
        <w:t>,</w:t>
      </w:r>
      <w:r w:rsidRPr="001E2B90">
        <w:rPr>
          <w:rFonts w:ascii="Times New Roman" w:hAnsi="Times New Roman" w:cs="Times New Roman"/>
          <w:i/>
          <w:sz w:val="24"/>
          <w:szCs w:val="24"/>
          <w:rPrChange w:id="760" w:author="William Woodward" w:date="2018-02-09T14:07:00Z">
            <w:rPr>
              <w:sz w:val="24"/>
              <w:szCs w:val="24"/>
            </w:rPr>
          </w:rPrChange>
        </w:rPr>
        <w:t xml:space="preserve"> </w:t>
      </w:r>
      <w:r w:rsidR="00AC5FFD" w:rsidRPr="001E2B90">
        <w:rPr>
          <w:rFonts w:ascii="Times New Roman" w:hAnsi="Times New Roman" w:cs="Times New Roman"/>
          <w:i/>
          <w:sz w:val="24"/>
          <w:szCs w:val="24"/>
          <w:rPrChange w:id="761" w:author="William Woodward" w:date="2018-02-09T14:07:00Z">
            <w:rPr>
              <w:i/>
              <w:color w:val="00B050"/>
              <w:sz w:val="24"/>
              <w:szCs w:val="24"/>
            </w:rPr>
          </w:rPrChange>
        </w:rPr>
        <w:t>Evolution above the species level</w:t>
      </w:r>
      <w:r w:rsidR="00AC5FFD" w:rsidRPr="001E2B90">
        <w:rPr>
          <w:rFonts w:ascii="Times New Roman" w:hAnsi="Times New Roman" w:cs="Times New Roman"/>
          <w:i/>
          <w:sz w:val="24"/>
          <w:szCs w:val="24"/>
          <w:rPrChange w:id="762" w:author="William Woodward" w:date="2018-02-09T14:07:00Z">
            <w:rPr>
              <w:sz w:val="24"/>
              <w:szCs w:val="24"/>
            </w:rPr>
          </w:rPrChange>
        </w:rPr>
        <w:t xml:space="preserve">, </w:t>
      </w:r>
      <w:r w:rsidRPr="001E2B90">
        <w:rPr>
          <w:rFonts w:ascii="Times New Roman" w:hAnsi="Times New Roman" w:cs="Times New Roman"/>
          <w:i/>
          <w:sz w:val="24"/>
          <w:szCs w:val="24"/>
          <w:rPrChange w:id="763" w:author="William Woodward" w:date="2018-02-09T14:07:00Z">
            <w:rPr>
              <w:sz w:val="24"/>
              <w:szCs w:val="24"/>
            </w:rPr>
          </w:rPrChange>
        </w:rPr>
        <w:t>1960</w:t>
      </w:r>
      <w:r w:rsidR="00385479" w:rsidRPr="001E2B90">
        <w:rPr>
          <w:rFonts w:ascii="Times New Roman" w:hAnsi="Times New Roman" w:cs="Times New Roman"/>
          <w:i/>
          <w:sz w:val="24"/>
          <w:szCs w:val="24"/>
          <w:rPrChange w:id="764" w:author="William Woodward" w:date="2018-02-09T14:07:00Z">
            <w:rPr>
              <w:sz w:val="24"/>
              <w:szCs w:val="24"/>
            </w:rPr>
          </w:rPrChange>
        </w:rPr>
        <w:t>]</w:t>
      </w:r>
    </w:p>
    <w:p w14:paraId="086569B0" w14:textId="77777777" w:rsidR="00385479" w:rsidRPr="001E2B90" w:rsidRDefault="00385479" w:rsidP="00C502D4">
      <w:pPr>
        <w:spacing w:line="480" w:lineRule="auto"/>
        <w:rPr>
          <w:rFonts w:ascii="Times New Roman" w:hAnsi="Times New Roman" w:cs="Times New Roman"/>
          <w:i/>
          <w:sz w:val="24"/>
          <w:szCs w:val="24"/>
          <w:rPrChange w:id="765" w:author="William Woodward" w:date="2018-02-09T14:07:00Z">
            <w:rPr>
              <w:sz w:val="24"/>
              <w:szCs w:val="24"/>
            </w:rPr>
          </w:rPrChange>
        </w:rPr>
      </w:pPr>
      <w:r w:rsidRPr="001E2B90">
        <w:rPr>
          <w:rFonts w:ascii="Times New Roman" w:hAnsi="Times New Roman" w:cs="Times New Roman"/>
          <w:i/>
          <w:sz w:val="24"/>
          <w:szCs w:val="24"/>
          <w:rPrChange w:id="766" w:author="William Woodward" w:date="2018-02-09T14:07:00Z">
            <w:rPr>
              <w:sz w:val="24"/>
              <w:szCs w:val="24"/>
            </w:rPr>
          </w:rPrChange>
        </w:rPr>
        <w:tab/>
        <w:t>Evolution from monkeys proved</w:t>
      </w:r>
    </w:p>
    <w:p w14:paraId="35944468" w14:textId="77777777" w:rsidR="00385479" w:rsidRPr="001E2B90" w:rsidRDefault="008E7ECB" w:rsidP="00C502D4">
      <w:pPr>
        <w:pStyle w:val="ListParagraph"/>
        <w:numPr>
          <w:ilvl w:val="0"/>
          <w:numId w:val="6"/>
        </w:numPr>
        <w:spacing w:line="480" w:lineRule="auto"/>
        <w:rPr>
          <w:rFonts w:ascii="Times New Roman" w:hAnsi="Times New Roman" w:cs="Times New Roman"/>
          <w:i/>
          <w:sz w:val="24"/>
          <w:szCs w:val="24"/>
          <w:rPrChange w:id="767" w:author="William Woodward" w:date="2018-02-09T14:07:00Z">
            <w:rPr>
              <w:sz w:val="24"/>
              <w:szCs w:val="24"/>
            </w:rPr>
          </w:rPrChange>
        </w:rPr>
      </w:pPr>
      <w:r w:rsidRPr="001E2B90">
        <w:rPr>
          <w:rFonts w:ascii="Times New Roman" w:hAnsi="Times New Roman" w:cs="Times New Roman"/>
          <w:i/>
          <w:sz w:val="24"/>
          <w:szCs w:val="24"/>
          <w:rPrChange w:id="768" w:author="William Woodward" w:date="2018-02-09T14:07:00Z">
            <w:rPr>
              <w:sz w:val="24"/>
              <w:szCs w:val="24"/>
            </w:rPr>
          </w:rPrChange>
        </w:rPr>
        <w:t xml:space="preserve">Hands   </w:t>
      </w:r>
      <w:proofErr w:type="gramStart"/>
      <w:r w:rsidR="00385479" w:rsidRPr="001E2B90">
        <w:rPr>
          <w:rFonts w:ascii="Times New Roman" w:hAnsi="Times New Roman" w:cs="Times New Roman"/>
          <w:i/>
          <w:sz w:val="24"/>
          <w:szCs w:val="24"/>
          <w:rPrChange w:id="769" w:author="William Woodward" w:date="2018-02-09T14:07:00Z">
            <w:rPr>
              <w:sz w:val="24"/>
              <w:szCs w:val="24"/>
            </w:rPr>
          </w:rPrChange>
        </w:rPr>
        <w:t>2</w:t>
      </w:r>
      <w:proofErr w:type="gramEnd"/>
      <w:r w:rsidR="00385479" w:rsidRPr="001E2B90">
        <w:rPr>
          <w:rFonts w:ascii="Times New Roman" w:hAnsi="Times New Roman" w:cs="Times New Roman"/>
          <w:i/>
          <w:sz w:val="24"/>
          <w:szCs w:val="24"/>
          <w:rPrChange w:id="770" w:author="William Woodward" w:date="2018-02-09T14:07:00Z">
            <w:rPr>
              <w:sz w:val="24"/>
              <w:szCs w:val="24"/>
            </w:rPr>
          </w:rPrChange>
        </w:rPr>
        <w:t>. Ontogenesis</w:t>
      </w:r>
      <w:r w:rsidR="00033BEB" w:rsidRPr="001E2B90">
        <w:rPr>
          <w:rFonts w:ascii="Times New Roman" w:hAnsi="Times New Roman" w:cs="Times New Roman"/>
          <w:i/>
          <w:sz w:val="24"/>
          <w:szCs w:val="24"/>
          <w:rPrChange w:id="771" w:author="William Woodward" w:date="2018-02-09T14:07:00Z">
            <w:rPr>
              <w:sz w:val="24"/>
              <w:szCs w:val="24"/>
            </w:rPr>
          </w:rPrChange>
        </w:rPr>
        <w:t>,</w:t>
      </w:r>
      <w:r w:rsidR="00385479" w:rsidRPr="001E2B90">
        <w:rPr>
          <w:rFonts w:ascii="Times New Roman" w:hAnsi="Times New Roman" w:cs="Times New Roman"/>
          <w:i/>
          <w:sz w:val="24"/>
          <w:szCs w:val="24"/>
          <w:rPrChange w:id="772" w:author="William Woodward" w:date="2018-02-09T14:07:00Z">
            <w:rPr>
              <w:sz w:val="24"/>
              <w:szCs w:val="24"/>
            </w:rPr>
          </w:rPrChange>
        </w:rPr>
        <w:t xml:space="preserve"> development after birth slow   </w:t>
      </w:r>
      <w:proofErr w:type="gramStart"/>
      <w:r w:rsidR="00385479" w:rsidRPr="001E2B90">
        <w:rPr>
          <w:rFonts w:ascii="Times New Roman" w:hAnsi="Times New Roman" w:cs="Times New Roman"/>
          <w:i/>
          <w:sz w:val="24"/>
          <w:szCs w:val="24"/>
          <w:rPrChange w:id="773" w:author="William Woodward" w:date="2018-02-09T14:07:00Z">
            <w:rPr>
              <w:sz w:val="24"/>
              <w:szCs w:val="24"/>
            </w:rPr>
          </w:rPrChange>
        </w:rPr>
        <w:t>3</w:t>
      </w:r>
      <w:proofErr w:type="gramEnd"/>
      <w:r w:rsidR="00385479" w:rsidRPr="001E2B90">
        <w:rPr>
          <w:rFonts w:ascii="Times New Roman" w:hAnsi="Times New Roman" w:cs="Times New Roman"/>
          <w:i/>
          <w:sz w:val="24"/>
          <w:szCs w:val="24"/>
          <w:rPrChange w:id="774" w:author="William Woodward" w:date="2018-02-09T14:07:00Z">
            <w:rPr>
              <w:sz w:val="24"/>
              <w:szCs w:val="24"/>
            </w:rPr>
          </w:rPrChange>
        </w:rPr>
        <w:t>. Social life of monkeys indispensable on way to human language</w:t>
      </w:r>
    </w:p>
    <w:p w14:paraId="14110E7C" w14:textId="77777777" w:rsidR="00385479" w:rsidRPr="001E2B90" w:rsidRDefault="00385479" w:rsidP="00C502D4">
      <w:pPr>
        <w:spacing w:line="480" w:lineRule="auto"/>
        <w:ind w:left="360"/>
        <w:rPr>
          <w:rFonts w:ascii="Times New Roman" w:hAnsi="Times New Roman" w:cs="Times New Roman"/>
          <w:i/>
          <w:sz w:val="24"/>
          <w:szCs w:val="24"/>
          <w:rPrChange w:id="775" w:author="William Woodward" w:date="2018-02-09T14:07:00Z">
            <w:rPr>
              <w:sz w:val="24"/>
              <w:szCs w:val="24"/>
            </w:rPr>
          </w:rPrChange>
        </w:rPr>
      </w:pPr>
      <w:r w:rsidRPr="001E2B90">
        <w:rPr>
          <w:rFonts w:ascii="Times New Roman" w:hAnsi="Times New Roman" w:cs="Times New Roman"/>
          <w:i/>
          <w:sz w:val="24"/>
          <w:szCs w:val="24"/>
          <w:rPrChange w:id="776" w:author="William Woodward" w:date="2018-02-09T14:07:00Z">
            <w:rPr>
              <w:sz w:val="24"/>
              <w:szCs w:val="24"/>
            </w:rPr>
          </w:rPrChange>
        </w:rPr>
        <w:t>Until now, evolution of structures discussed. Now, consider evolution of mind</w:t>
      </w:r>
    </w:p>
    <w:p w14:paraId="6D6564E4" w14:textId="77777777" w:rsidR="00385479" w:rsidRPr="001E2B90" w:rsidRDefault="000F27D8" w:rsidP="00C502D4">
      <w:pPr>
        <w:spacing w:line="480" w:lineRule="auto"/>
        <w:ind w:left="360"/>
        <w:rPr>
          <w:rFonts w:ascii="Times New Roman" w:hAnsi="Times New Roman" w:cs="Times New Roman"/>
          <w:sz w:val="24"/>
          <w:szCs w:val="24"/>
          <w:rPrChange w:id="777" w:author="William Woodward" w:date="2018-02-09T14:07:00Z">
            <w:rPr>
              <w:sz w:val="24"/>
              <w:szCs w:val="24"/>
            </w:rPr>
          </w:rPrChange>
        </w:rPr>
      </w:pPr>
      <w:r w:rsidRPr="001E2B90">
        <w:rPr>
          <w:rFonts w:ascii="Times New Roman" w:hAnsi="Times New Roman" w:cs="Times New Roman"/>
          <w:i/>
          <w:sz w:val="24"/>
          <w:szCs w:val="24"/>
          <w:rPrChange w:id="778" w:author="William Woodward" w:date="2018-02-09T14:07:00Z">
            <w:rPr>
              <w:sz w:val="24"/>
              <w:szCs w:val="24"/>
            </w:rPr>
          </w:rPrChange>
        </w:rPr>
        <w:t>“</w:t>
      </w:r>
      <w:proofErr w:type="gramStart"/>
      <w:r w:rsidRPr="001E2B90">
        <w:rPr>
          <w:rFonts w:ascii="Times New Roman" w:hAnsi="Times New Roman" w:cs="Times New Roman"/>
          <w:i/>
          <w:sz w:val="24"/>
          <w:szCs w:val="24"/>
          <w:rPrChange w:id="779" w:author="William Woodward" w:date="2018-02-09T14:07:00Z">
            <w:rPr>
              <w:sz w:val="24"/>
              <w:szCs w:val="24"/>
            </w:rPr>
          </w:rPrChange>
        </w:rPr>
        <w:t>evolution</w:t>
      </w:r>
      <w:proofErr w:type="gramEnd"/>
      <w:r w:rsidRPr="001E2B90">
        <w:rPr>
          <w:rFonts w:ascii="Times New Roman" w:hAnsi="Times New Roman" w:cs="Times New Roman"/>
          <w:i/>
          <w:sz w:val="24"/>
          <w:szCs w:val="24"/>
          <w:rPrChange w:id="780" w:author="William Woodward" w:date="2018-02-09T14:07:00Z">
            <w:rPr>
              <w:sz w:val="24"/>
              <w:szCs w:val="24"/>
            </w:rPr>
          </w:rPrChange>
        </w:rPr>
        <w:t xml:space="preserve"> of minding” by L. A</w:t>
      </w:r>
      <w:r w:rsidR="00385479" w:rsidRPr="001E2B90">
        <w:rPr>
          <w:rFonts w:ascii="Times New Roman" w:hAnsi="Times New Roman" w:cs="Times New Roman"/>
          <w:i/>
          <w:sz w:val="24"/>
          <w:szCs w:val="24"/>
          <w:rPrChange w:id="781" w:author="William Woodward" w:date="2018-02-09T14:07:00Z">
            <w:rPr>
              <w:sz w:val="24"/>
              <w:szCs w:val="24"/>
            </w:rPr>
          </w:rPrChange>
        </w:rPr>
        <w:t>. White. Read paper and work way thru subhuman primates for evidence of this cultural viewpoint</w:t>
      </w:r>
      <w:r w:rsidR="00227E1C" w:rsidRPr="001E2B90">
        <w:rPr>
          <w:rFonts w:ascii="Times New Roman" w:hAnsi="Times New Roman" w:cs="Times New Roman"/>
          <w:i/>
          <w:sz w:val="24"/>
          <w:szCs w:val="24"/>
          <w:rPrChange w:id="782" w:author="William Woodward" w:date="2018-02-09T14:07:00Z">
            <w:rPr>
              <w:sz w:val="24"/>
              <w:szCs w:val="24"/>
            </w:rPr>
          </w:rPrChange>
        </w:rPr>
        <w:t xml:space="preserve"> [</w:t>
      </w:r>
      <w:r w:rsidR="008E7ECB" w:rsidRPr="001E2B90">
        <w:rPr>
          <w:rFonts w:ascii="Times New Roman" w:hAnsi="Times New Roman" w:cs="Times New Roman"/>
          <w:sz w:val="24"/>
          <w:szCs w:val="24"/>
          <w:rPrChange w:id="783" w:author="William Woodward" w:date="2018-02-09T14:07:00Z">
            <w:rPr>
              <w:sz w:val="24"/>
              <w:szCs w:val="24"/>
            </w:rPr>
          </w:rPrChange>
        </w:rPr>
        <w:t>In Harper &amp; Anderson</w:t>
      </w:r>
      <w:r w:rsidR="008E7ECB" w:rsidRPr="001E2B90">
        <w:rPr>
          <w:rFonts w:ascii="Times New Roman" w:hAnsi="Times New Roman" w:cs="Times New Roman"/>
          <w:i/>
          <w:sz w:val="24"/>
          <w:szCs w:val="24"/>
          <w:rPrChange w:id="784" w:author="William Woodward" w:date="2018-02-09T14:07:00Z">
            <w:rPr>
              <w:sz w:val="24"/>
              <w:szCs w:val="24"/>
            </w:rPr>
          </w:rPrChange>
        </w:rPr>
        <w:t>, The cognitive processes: A reader? Cf</w:t>
      </w:r>
      <w:r w:rsidR="008E7ECB" w:rsidRPr="001E2B90">
        <w:rPr>
          <w:rFonts w:ascii="Times New Roman" w:hAnsi="Times New Roman" w:cs="Times New Roman"/>
          <w:sz w:val="24"/>
          <w:szCs w:val="24"/>
          <w:rPrChange w:id="785" w:author="William Woodward" w:date="2018-02-09T14:07:00Z">
            <w:rPr>
              <w:sz w:val="24"/>
              <w:szCs w:val="24"/>
            </w:rPr>
          </w:rPrChange>
        </w:rPr>
        <w:t xml:space="preserve">. </w:t>
      </w:r>
      <w:r w:rsidRPr="001E2B90">
        <w:rPr>
          <w:rFonts w:ascii="Times New Roman" w:hAnsi="Times New Roman" w:cs="Times New Roman"/>
          <w:sz w:val="24"/>
          <w:szCs w:val="24"/>
          <w:rPrChange w:id="786" w:author="William Woodward" w:date="2018-02-09T14:07:00Z">
            <w:rPr>
              <w:sz w:val="24"/>
              <w:szCs w:val="24"/>
            </w:rPr>
          </w:rPrChange>
        </w:rPr>
        <w:t>Leslie A</w:t>
      </w:r>
      <w:r w:rsidR="00227E1C" w:rsidRPr="001E2B90">
        <w:rPr>
          <w:rFonts w:ascii="Times New Roman" w:hAnsi="Times New Roman" w:cs="Times New Roman"/>
          <w:sz w:val="24"/>
          <w:szCs w:val="24"/>
          <w:rPrChange w:id="787" w:author="William Woodward" w:date="2018-02-09T14:07:00Z">
            <w:rPr>
              <w:sz w:val="24"/>
              <w:szCs w:val="24"/>
            </w:rPr>
          </w:rPrChange>
        </w:rPr>
        <w:t>. White</w:t>
      </w:r>
      <w:r w:rsidR="00227E1C" w:rsidRPr="001E2B90">
        <w:rPr>
          <w:rFonts w:ascii="Times New Roman" w:hAnsi="Times New Roman" w:cs="Times New Roman"/>
          <w:i/>
          <w:sz w:val="24"/>
          <w:szCs w:val="24"/>
          <w:rPrChange w:id="788" w:author="William Woodward" w:date="2018-02-09T14:07:00Z">
            <w:rPr>
              <w:sz w:val="24"/>
              <w:szCs w:val="24"/>
            </w:rPr>
          </w:rPrChange>
        </w:rPr>
        <w:t xml:space="preserve">, </w:t>
      </w:r>
      <w:r w:rsidRPr="001E2B90">
        <w:rPr>
          <w:rFonts w:ascii="Times New Roman" w:hAnsi="Times New Roman" w:cs="Times New Roman"/>
          <w:i/>
          <w:sz w:val="24"/>
          <w:szCs w:val="24"/>
          <w:rPrChange w:id="789" w:author="William Woodward" w:date="2018-02-09T14:07:00Z">
            <w:rPr>
              <w:i/>
              <w:color w:val="00B050"/>
              <w:sz w:val="24"/>
              <w:szCs w:val="24"/>
            </w:rPr>
          </w:rPrChange>
        </w:rPr>
        <w:t>The evolution of c</w:t>
      </w:r>
      <w:r w:rsidR="00227E1C" w:rsidRPr="001E2B90">
        <w:rPr>
          <w:rFonts w:ascii="Times New Roman" w:hAnsi="Times New Roman" w:cs="Times New Roman"/>
          <w:i/>
          <w:sz w:val="24"/>
          <w:szCs w:val="24"/>
          <w:rPrChange w:id="790" w:author="William Woodward" w:date="2018-02-09T14:07:00Z">
            <w:rPr>
              <w:i/>
              <w:color w:val="00B050"/>
              <w:sz w:val="24"/>
              <w:szCs w:val="24"/>
            </w:rPr>
          </w:rPrChange>
        </w:rPr>
        <w:t>ulture</w:t>
      </w:r>
      <w:r w:rsidR="00227E1C" w:rsidRPr="001E2B90">
        <w:rPr>
          <w:rFonts w:ascii="Times New Roman" w:hAnsi="Times New Roman" w:cs="Times New Roman"/>
          <w:i/>
          <w:sz w:val="24"/>
          <w:szCs w:val="24"/>
          <w:rPrChange w:id="791" w:author="William Woodward" w:date="2018-02-09T14:07:00Z">
            <w:rPr>
              <w:sz w:val="24"/>
              <w:szCs w:val="24"/>
            </w:rPr>
          </w:rPrChange>
        </w:rPr>
        <w:t>, 1959</w:t>
      </w:r>
      <w:r w:rsidR="00863EEE" w:rsidRPr="001E2B90">
        <w:rPr>
          <w:rFonts w:ascii="Times New Roman" w:hAnsi="Times New Roman" w:cs="Times New Roman"/>
          <w:i/>
          <w:sz w:val="24"/>
          <w:szCs w:val="24"/>
          <w:rPrChange w:id="792" w:author="William Woodward" w:date="2018-02-09T14:07:00Z">
            <w:rPr>
              <w:sz w:val="24"/>
              <w:szCs w:val="24"/>
            </w:rPr>
          </w:rPrChange>
        </w:rPr>
        <w:t>; biographical essay</w:t>
      </w:r>
      <w:r w:rsidR="00C95943" w:rsidRPr="001E2B90">
        <w:rPr>
          <w:rFonts w:ascii="Times New Roman" w:hAnsi="Times New Roman" w:cs="Times New Roman"/>
          <w:i/>
          <w:sz w:val="24"/>
          <w:szCs w:val="24"/>
          <w:rPrChange w:id="793" w:author="William Woodward" w:date="2018-02-09T14:07:00Z">
            <w:rPr>
              <w:sz w:val="24"/>
              <w:szCs w:val="24"/>
            </w:rPr>
          </w:rPrChange>
        </w:rPr>
        <w:t xml:space="preserve"> on White</w:t>
      </w:r>
      <w:r w:rsidR="00863EEE" w:rsidRPr="001E2B90">
        <w:rPr>
          <w:rFonts w:ascii="Times New Roman" w:hAnsi="Times New Roman" w:cs="Times New Roman"/>
          <w:i/>
          <w:sz w:val="24"/>
          <w:szCs w:val="24"/>
          <w:rPrChange w:id="794" w:author="William Woodward" w:date="2018-02-09T14:07:00Z">
            <w:rPr>
              <w:sz w:val="24"/>
              <w:szCs w:val="24"/>
            </w:rPr>
          </w:rPrChange>
        </w:rPr>
        <w:t xml:space="preserve"> in </w:t>
      </w:r>
      <w:r w:rsidR="00863EEE" w:rsidRPr="001E2B90">
        <w:rPr>
          <w:rFonts w:ascii="Times New Roman" w:hAnsi="Times New Roman" w:cs="Times New Roman"/>
          <w:sz w:val="24"/>
          <w:szCs w:val="24"/>
          <w:rPrChange w:id="795" w:author="William Woodward" w:date="2018-02-09T14:07:00Z">
            <w:rPr>
              <w:sz w:val="24"/>
              <w:szCs w:val="24"/>
            </w:rPr>
          </w:rPrChange>
        </w:rPr>
        <w:t>Moore, J. D., 2004</w:t>
      </w:r>
      <w:r w:rsidR="00227E1C" w:rsidRPr="001E2B90">
        <w:rPr>
          <w:rFonts w:ascii="Times New Roman" w:hAnsi="Times New Roman" w:cs="Times New Roman"/>
          <w:sz w:val="24"/>
          <w:szCs w:val="24"/>
          <w:rPrChange w:id="796" w:author="William Woodward" w:date="2018-02-09T14:07:00Z">
            <w:rPr>
              <w:sz w:val="24"/>
              <w:szCs w:val="24"/>
            </w:rPr>
          </w:rPrChange>
        </w:rPr>
        <w:t>]</w:t>
      </w:r>
    </w:p>
    <w:p w14:paraId="65DC615B" w14:textId="77777777" w:rsidR="00385479" w:rsidRPr="001E2B90" w:rsidRDefault="00385479" w:rsidP="00C502D4">
      <w:pPr>
        <w:spacing w:line="480" w:lineRule="auto"/>
        <w:ind w:left="360"/>
        <w:rPr>
          <w:rFonts w:ascii="Times New Roman" w:hAnsi="Times New Roman" w:cs="Times New Roman"/>
          <w:i/>
          <w:sz w:val="24"/>
          <w:szCs w:val="24"/>
          <w:rPrChange w:id="797" w:author="William Woodward" w:date="2018-02-09T14:07:00Z">
            <w:rPr>
              <w:sz w:val="24"/>
              <w:szCs w:val="24"/>
            </w:rPr>
          </w:rPrChange>
        </w:rPr>
      </w:pPr>
      <w:r w:rsidRPr="001E2B90">
        <w:rPr>
          <w:rFonts w:ascii="Times New Roman" w:hAnsi="Times New Roman" w:cs="Times New Roman"/>
          <w:i/>
          <w:sz w:val="24"/>
          <w:szCs w:val="24"/>
          <w:rPrChange w:id="798" w:author="William Woodward" w:date="2018-02-09T14:07:00Z">
            <w:rPr>
              <w:sz w:val="24"/>
              <w:szCs w:val="24"/>
            </w:rPr>
          </w:rPrChange>
        </w:rPr>
        <w:t>4 distinct types of learning, each is a step forward in evolution</w:t>
      </w:r>
    </w:p>
    <w:p w14:paraId="528FDADE" w14:textId="77777777" w:rsidR="00385479" w:rsidRPr="001E2B90" w:rsidRDefault="00385479" w:rsidP="00C502D4">
      <w:pPr>
        <w:spacing w:line="480" w:lineRule="auto"/>
        <w:ind w:left="360"/>
        <w:rPr>
          <w:rFonts w:ascii="Times New Roman" w:hAnsi="Times New Roman" w:cs="Times New Roman"/>
          <w:i/>
          <w:sz w:val="24"/>
          <w:szCs w:val="24"/>
          <w:rPrChange w:id="799" w:author="William Woodward" w:date="2018-02-09T14:07:00Z">
            <w:rPr>
              <w:sz w:val="24"/>
              <w:szCs w:val="24"/>
            </w:rPr>
          </w:rPrChange>
        </w:rPr>
      </w:pPr>
      <w:r w:rsidRPr="001E2B90">
        <w:rPr>
          <w:rFonts w:ascii="Times New Roman" w:hAnsi="Times New Roman" w:cs="Times New Roman"/>
          <w:i/>
          <w:sz w:val="24"/>
          <w:szCs w:val="24"/>
          <w:rPrChange w:id="800" w:author="William Woodward" w:date="2018-02-09T14:07:00Z">
            <w:rPr>
              <w:sz w:val="24"/>
              <w:szCs w:val="24"/>
            </w:rPr>
          </w:rPrChange>
        </w:rPr>
        <w:t>Type I. O-</w:t>
      </w:r>
      <w:proofErr w:type="gramStart"/>
      <w:r w:rsidRPr="001E2B90">
        <w:rPr>
          <w:rFonts w:ascii="Times New Roman" w:hAnsi="Times New Roman" w:cs="Times New Roman"/>
          <w:i/>
          <w:sz w:val="24"/>
          <w:szCs w:val="24"/>
          <w:rPrChange w:id="801" w:author="William Woodward" w:date="2018-02-09T14:07:00Z">
            <w:rPr>
              <w:sz w:val="24"/>
              <w:szCs w:val="24"/>
            </w:rPr>
          </w:rPrChange>
        </w:rPr>
        <w:t>S  organisms</w:t>
      </w:r>
      <w:proofErr w:type="gramEnd"/>
      <w:r w:rsidRPr="001E2B90">
        <w:rPr>
          <w:rFonts w:ascii="Times New Roman" w:hAnsi="Times New Roman" w:cs="Times New Roman"/>
          <w:i/>
          <w:sz w:val="24"/>
          <w:szCs w:val="24"/>
          <w:rPrChange w:id="802" w:author="William Woodward" w:date="2018-02-09T14:07:00Z">
            <w:rPr>
              <w:sz w:val="24"/>
              <w:szCs w:val="24"/>
            </w:rPr>
          </w:rPrChange>
        </w:rPr>
        <w:t xml:space="preserve"> and stimulus, all response from match of intrinsic properties of organisms and stimulus, actively dominated by environment.</w:t>
      </w:r>
    </w:p>
    <w:p w14:paraId="73CC4552" w14:textId="77777777" w:rsidR="00385479" w:rsidRPr="001E2B90" w:rsidRDefault="00385479" w:rsidP="00C502D4">
      <w:pPr>
        <w:spacing w:line="480" w:lineRule="auto"/>
        <w:ind w:left="360"/>
        <w:rPr>
          <w:rFonts w:ascii="Times New Roman" w:hAnsi="Times New Roman" w:cs="Times New Roman"/>
          <w:i/>
          <w:sz w:val="24"/>
          <w:szCs w:val="24"/>
          <w:rPrChange w:id="803" w:author="William Woodward" w:date="2018-02-09T14:07:00Z">
            <w:rPr>
              <w:sz w:val="24"/>
              <w:szCs w:val="24"/>
            </w:rPr>
          </w:rPrChange>
        </w:rPr>
      </w:pPr>
      <w:r w:rsidRPr="001E2B90">
        <w:rPr>
          <w:rFonts w:ascii="Times New Roman" w:hAnsi="Times New Roman" w:cs="Times New Roman"/>
          <w:i/>
          <w:sz w:val="24"/>
          <w:szCs w:val="24"/>
          <w:rPrChange w:id="804" w:author="William Woodward" w:date="2018-02-09T14:07:00Z">
            <w:rPr>
              <w:sz w:val="24"/>
              <w:szCs w:val="24"/>
            </w:rPr>
          </w:rPrChange>
        </w:rPr>
        <w:t>Type II. O-S</w:t>
      </w:r>
      <w:r w:rsidRPr="001E2B90">
        <w:rPr>
          <w:rFonts w:ascii="Times New Roman" w:hAnsi="Times New Roman" w:cs="Times New Roman"/>
          <w:i/>
          <w:sz w:val="24"/>
          <w:szCs w:val="24"/>
          <w:vertAlign w:val="subscript"/>
          <w:rPrChange w:id="805" w:author="William Woodward" w:date="2018-02-09T14:07:00Z">
            <w:rPr>
              <w:sz w:val="24"/>
              <w:szCs w:val="24"/>
              <w:vertAlign w:val="subscript"/>
            </w:rPr>
          </w:rPrChange>
        </w:rPr>
        <w:t>1</w:t>
      </w:r>
    </w:p>
    <w:p w14:paraId="7E8C5059" w14:textId="77777777" w:rsidR="00385479" w:rsidRPr="001E2B90" w:rsidRDefault="00385479" w:rsidP="00C502D4">
      <w:pPr>
        <w:spacing w:line="480" w:lineRule="auto"/>
        <w:ind w:left="360"/>
        <w:rPr>
          <w:rFonts w:ascii="Times New Roman" w:hAnsi="Times New Roman" w:cs="Times New Roman"/>
          <w:i/>
          <w:sz w:val="24"/>
          <w:szCs w:val="24"/>
          <w:rPrChange w:id="806" w:author="William Woodward" w:date="2018-02-09T14:07:00Z">
            <w:rPr>
              <w:sz w:val="24"/>
              <w:szCs w:val="24"/>
            </w:rPr>
          </w:rPrChange>
        </w:rPr>
      </w:pPr>
      <w:r w:rsidRPr="001E2B90">
        <w:rPr>
          <w:rFonts w:ascii="Times New Roman" w:hAnsi="Times New Roman" w:cs="Times New Roman"/>
          <w:i/>
          <w:sz w:val="24"/>
          <w:szCs w:val="24"/>
          <w:rPrChange w:id="807" w:author="William Woodward" w:date="2018-02-09T14:07:00Z">
            <w:rPr>
              <w:sz w:val="24"/>
              <w:szCs w:val="24"/>
            </w:rPr>
          </w:rPrChange>
        </w:rPr>
        <w:t>Response to</w:t>
      </w:r>
      <w:r w:rsidR="008E7ECB" w:rsidRPr="001E2B90">
        <w:rPr>
          <w:rFonts w:ascii="Times New Roman" w:hAnsi="Times New Roman" w:cs="Times New Roman"/>
          <w:i/>
          <w:sz w:val="24"/>
          <w:szCs w:val="24"/>
          <w:rPrChange w:id="808" w:author="William Woodward" w:date="2018-02-09T14:07:00Z">
            <w:rPr>
              <w:sz w:val="24"/>
              <w:szCs w:val="24"/>
            </w:rPr>
          </w:rPrChange>
        </w:rPr>
        <w:t xml:space="preserve"> S</w:t>
      </w:r>
      <w:r w:rsidRPr="001E2B90">
        <w:rPr>
          <w:rFonts w:ascii="Times New Roman" w:hAnsi="Times New Roman" w:cs="Times New Roman"/>
          <w:i/>
          <w:sz w:val="24"/>
          <w:szCs w:val="24"/>
          <w:vertAlign w:val="subscript"/>
          <w:rPrChange w:id="809" w:author="William Woodward" w:date="2018-02-09T14:07:00Z">
            <w:rPr>
              <w:sz w:val="24"/>
              <w:szCs w:val="24"/>
              <w:vertAlign w:val="subscript"/>
            </w:rPr>
          </w:rPrChange>
        </w:rPr>
        <w:t>2</w:t>
      </w:r>
      <w:r w:rsidRPr="001E2B90">
        <w:rPr>
          <w:rFonts w:ascii="Times New Roman" w:hAnsi="Times New Roman" w:cs="Times New Roman"/>
          <w:i/>
          <w:sz w:val="24"/>
          <w:szCs w:val="24"/>
          <w:rPrChange w:id="810" w:author="William Woodward" w:date="2018-02-09T14:07:00Z">
            <w:rPr>
              <w:sz w:val="24"/>
              <w:szCs w:val="24"/>
            </w:rPr>
          </w:rPrChange>
        </w:rPr>
        <w:t xml:space="preserve"> after S</w:t>
      </w:r>
      <w:r w:rsidRPr="001E2B90">
        <w:rPr>
          <w:rFonts w:ascii="Times New Roman" w:hAnsi="Times New Roman" w:cs="Times New Roman"/>
          <w:i/>
          <w:sz w:val="24"/>
          <w:szCs w:val="24"/>
          <w:vertAlign w:val="subscript"/>
          <w:rPrChange w:id="811" w:author="William Woodward" w:date="2018-02-09T14:07:00Z">
            <w:rPr>
              <w:sz w:val="24"/>
              <w:szCs w:val="24"/>
              <w:vertAlign w:val="subscript"/>
            </w:rPr>
          </w:rPrChange>
        </w:rPr>
        <w:t>1</w:t>
      </w:r>
      <w:r w:rsidRPr="001E2B90">
        <w:rPr>
          <w:rFonts w:ascii="Times New Roman" w:hAnsi="Times New Roman" w:cs="Times New Roman"/>
          <w:i/>
          <w:sz w:val="24"/>
          <w:szCs w:val="24"/>
          <w:rPrChange w:id="812" w:author="William Woodward" w:date="2018-02-09T14:07:00Z">
            <w:rPr>
              <w:sz w:val="24"/>
              <w:szCs w:val="24"/>
            </w:rPr>
          </w:rPrChange>
        </w:rPr>
        <w:t xml:space="preserve"> </w:t>
      </w:r>
      <w:proofErr w:type="gramStart"/>
      <w:r w:rsidRPr="001E2B90">
        <w:rPr>
          <w:rFonts w:ascii="Times New Roman" w:hAnsi="Times New Roman" w:cs="Times New Roman"/>
          <w:i/>
          <w:sz w:val="24"/>
          <w:szCs w:val="24"/>
          <w:rPrChange w:id="813" w:author="William Woodward" w:date="2018-02-09T14:07:00Z">
            <w:rPr>
              <w:sz w:val="24"/>
              <w:szCs w:val="24"/>
            </w:rPr>
          </w:rPrChange>
        </w:rPr>
        <w:t>is removed</w:t>
      </w:r>
      <w:proofErr w:type="gramEnd"/>
      <w:r w:rsidRPr="001E2B90">
        <w:rPr>
          <w:rFonts w:ascii="Times New Roman" w:hAnsi="Times New Roman" w:cs="Times New Roman"/>
          <w:i/>
          <w:sz w:val="24"/>
          <w:szCs w:val="24"/>
          <w:rPrChange w:id="814" w:author="William Woodward" w:date="2018-02-09T14:07:00Z">
            <w:rPr>
              <w:sz w:val="24"/>
              <w:szCs w:val="24"/>
            </w:rPr>
          </w:rPrChange>
        </w:rPr>
        <w:t>; it is not dependent on intrinsic properties of input. Pavlovian paradigm. Still dominated by environmental events because contemporaneity of S</w:t>
      </w:r>
      <w:r w:rsidRPr="001E2B90">
        <w:rPr>
          <w:rFonts w:ascii="Times New Roman" w:hAnsi="Times New Roman" w:cs="Times New Roman"/>
          <w:i/>
          <w:sz w:val="24"/>
          <w:szCs w:val="24"/>
          <w:vertAlign w:val="subscript"/>
          <w:rPrChange w:id="815" w:author="William Woodward" w:date="2018-02-09T14:07:00Z">
            <w:rPr>
              <w:sz w:val="24"/>
              <w:szCs w:val="24"/>
              <w:vertAlign w:val="subscript"/>
            </w:rPr>
          </w:rPrChange>
        </w:rPr>
        <w:t>1</w:t>
      </w:r>
      <w:r w:rsidRPr="001E2B90">
        <w:rPr>
          <w:rFonts w:ascii="Times New Roman" w:hAnsi="Times New Roman" w:cs="Times New Roman"/>
          <w:i/>
          <w:sz w:val="24"/>
          <w:szCs w:val="24"/>
          <w:rPrChange w:id="816" w:author="William Woodward" w:date="2018-02-09T14:07:00Z">
            <w:rPr>
              <w:sz w:val="24"/>
              <w:szCs w:val="24"/>
            </w:rPr>
          </w:rPrChange>
        </w:rPr>
        <w:t xml:space="preserve"> and S</w:t>
      </w:r>
      <w:r w:rsidRPr="001E2B90">
        <w:rPr>
          <w:rFonts w:ascii="Times New Roman" w:hAnsi="Times New Roman" w:cs="Times New Roman"/>
          <w:i/>
          <w:sz w:val="24"/>
          <w:szCs w:val="24"/>
          <w:vertAlign w:val="subscript"/>
          <w:rPrChange w:id="817" w:author="William Woodward" w:date="2018-02-09T14:07:00Z">
            <w:rPr>
              <w:sz w:val="24"/>
              <w:szCs w:val="24"/>
              <w:vertAlign w:val="subscript"/>
            </w:rPr>
          </w:rPrChange>
        </w:rPr>
        <w:t>2</w:t>
      </w:r>
      <w:r w:rsidRPr="001E2B90">
        <w:rPr>
          <w:rFonts w:ascii="Times New Roman" w:hAnsi="Times New Roman" w:cs="Times New Roman"/>
          <w:i/>
          <w:sz w:val="24"/>
          <w:szCs w:val="24"/>
          <w:rPrChange w:id="818" w:author="William Woodward" w:date="2018-02-09T14:07:00Z">
            <w:rPr>
              <w:sz w:val="24"/>
              <w:szCs w:val="24"/>
            </w:rPr>
          </w:rPrChange>
        </w:rPr>
        <w:t xml:space="preserve"> depends on.</w:t>
      </w:r>
    </w:p>
    <w:p w14:paraId="67F36662" w14:textId="77777777" w:rsidR="00385479" w:rsidRPr="001E2B90" w:rsidRDefault="00385479" w:rsidP="00C502D4">
      <w:pPr>
        <w:spacing w:line="480" w:lineRule="auto"/>
        <w:ind w:left="360"/>
        <w:rPr>
          <w:rFonts w:ascii="Times New Roman" w:hAnsi="Times New Roman" w:cs="Times New Roman"/>
          <w:i/>
          <w:sz w:val="24"/>
          <w:szCs w:val="24"/>
          <w:rPrChange w:id="819" w:author="William Woodward" w:date="2018-02-09T14:07:00Z">
            <w:rPr>
              <w:sz w:val="24"/>
              <w:szCs w:val="24"/>
            </w:rPr>
          </w:rPrChange>
        </w:rPr>
      </w:pPr>
      <w:r w:rsidRPr="001E2B90">
        <w:rPr>
          <w:rFonts w:ascii="Times New Roman" w:hAnsi="Times New Roman" w:cs="Times New Roman"/>
          <w:i/>
          <w:sz w:val="24"/>
          <w:szCs w:val="24"/>
          <w:rPrChange w:id="820" w:author="William Woodward" w:date="2018-02-09T14:07:00Z">
            <w:rPr>
              <w:sz w:val="24"/>
              <w:szCs w:val="24"/>
            </w:rPr>
          </w:rPrChange>
        </w:rPr>
        <w:t>Type III. Two features of organism and the environment, stick with hook and fruit, cues to draw into cage. Organism relates two objects on basis of intrinsic properties, under control of flip-flop mechanism in organism.</w:t>
      </w:r>
    </w:p>
    <w:p w14:paraId="7FABA7C5" w14:textId="77777777" w:rsidR="00385479" w:rsidRPr="001E2B90" w:rsidRDefault="00385479" w:rsidP="00C502D4">
      <w:pPr>
        <w:spacing w:line="480" w:lineRule="auto"/>
        <w:ind w:left="360"/>
        <w:rPr>
          <w:rFonts w:ascii="Times New Roman" w:hAnsi="Times New Roman" w:cs="Times New Roman"/>
          <w:i/>
          <w:sz w:val="24"/>
          <w:szCs w:val="24"/>
          <w:rPrChange w:id="821" w:author="William Woodward" w:date="2018-02-09T14:07:00Z">
            <w:rPr>
              <w:sz w:val="24"/>
              <w:szCs w:val="24"/>
            </w:rPr>
          </w:rPrChange>
        </w:rPr>
      </w:pPr>
      <w:r w:rsidRPr="001E2B90">
        <w:rPr>
          <w:rFonts w:ascii="Times New Roman" w:hAnsi="Times New Roman" w:cs="Times New Roman"/>
          <w:i/>
          <w:sz w:val="24"/>
          <w:szCs w:val="24"/>
          <w:rPrChange w:id="822" w:author="William Woodward" w:date="2018-02-09T14:07:00Z">
            <w:rPr>
              <w:sz w:val="24"/>
              <w:szCs w:val="24"/>
            </w:rPr>
          </w:rPrChange>
        </w:rPr>
        <w:t xml:space="preserve">Type IV. Symbolizing relationship. Organism now able to relate </w:t>
      </w:r>
      <w:r w:rsidR="008E7ECB" w:rsidRPr="001E2B90">
        <w:rPr>
          <w:rFonts w:ascii="Times New Roman" w:hAnsi="Times New Roman" w:cs="Times New Roman"/>
          <w:i/>
          <w:sz w:val="24"/>
          <w:szCs w:val="24"/>
          <w:rPrChange w:id="823" w:author="William Woodward" w:date="2018-02-09T14:07:00Z">
            <w:rPr>
              <w:sz w:val="24"/>
              <w:szCs w:val="24"/>
            </w:rPr>
          </w:rPrChange>
        </w:rPr>
        <w:t>two objects to each other. Not o</w:t>
      </w:r>
      <w:r w:rsidRPr="001E2B90">
        <w:rPr>
          <w:rFonts w:ascii="Times New Roman" w:hAnsi="Times New Roman" w:cs="Times New Roman"/>
          <w:i/>
          <w:sz w:val="24"/>
          <w:szCs w:val="24"/>
          <w:rPrChange w:id="824" w:author="William Woodward" w:date="2018-02-09T14:07:00Z">
            <w:rPr>
              <w:sz w:val="24"/>
              <w:szCs w:val="24"/>
            </w:rPr>
          </w:rPrChange>
        </w:rPr>
        <w:t>n intrinsic properties but on referential properties this time.</w:t>
      </w:r>
    </w:p>
    <w:p w14:paraId="77503F87" w14:textId="77777777" w:rsidR="00385479" w:rsidRPr="001E2B90" w:rsidRDefault="00385479" w:rsidP="00C502D4">
      <w:pPr>
        <w:spacing w:line="480" w:lineRule="auto"/>
        <w:ind w:left="360"/>
        <w:rPr>
          <w:rFonts w:ascii="Times New Roman" w:hAnsi="Times New Roman" w:cs="Times New Roman"/>
          <w:i/>
          <w:sz w:val="24"/>
          <w:szCs w:val="24"/>
          <w:rPrChange w:id="825" w:author="William Woodward" w:date="2018-02-09T14:07:00Z">
            <w:rPr>
              <w:sz w:val="24"/>
              <w:szCs w:val="24"/>
            </w:rPr>
          </w:rPrChange>
        </w:rPr>
      </w:pPr>
      <w:r w:rsidRPr="001E2B90">
        <w:rPr>
          <w:rFonts w:ascii="Times New Roman" w:hAnsi="Times New Roman" w:cs="Times New Roman"/>
          <w:i/>
          <w:sz w:val="24"/>
          <w:szCs w:val="24"/>
          <w:rPrChange w:id="826" w:author="William Woodward" w:date="2018-02-09T14:07:00Z">
            <w:rPr>
              <w:sz w:val="24"/>
              <w:szCs w:val="24"/>
            </w:rPr>
          </w:rPrChange>
        </w:rPr>
        <w:t xml:space="preserve">If theory only designed to explain </w:t>
      </w:r>
      <w:proofErr w:type="gramStart"/>
      <w:r w:rsidRPr="001E2B90">
        <w:rPr>
          <w:rFonts w:ascii="Times New Roman" w:hAnsi="Times New Roman" w:cs="Times New Roman"/>
          <w:i/>
          <w:sz w:val="24"/>
          <w:szCs w:val="24"/>
          <w:rPrChange w:id="827" w:author="William Woodward" w:date="2018-02-09T14:07:00Z">
            <w:rPr>
              <w:sz w:val="24"/>
              <w:szCs w:val="24"/>
            </w:rPr>
          </w:rPrChange>
        </w:rPr>
        <w:t>what’s</w:t>
      </w:r>
      <w:proofErr w:type="gramEnd"/>
      <w:r w:rsidRPr="001E2B90">
        <w:rPr>
          <w:rFonts w:ascii="Times New Roman" w:hAnsi="Times New Roman" w:cs="Times New Roman"/>
          <w:i/>
          <w:sz w:val="24"/>
          <w:szCs w:val="24"/>
          <w:rPrChange w:id="828" w:author="William Woodward" w:date="2018-02-09T14:07:00Z">
            <w:rPr>
              <w:sz w:val="24"/>
              <w:szCs w:val="24"/>
            </w:rPr>
          </w:rPrChange>
        </w:rPr>
        <w:t xml:space="preserve"> happened, </w:t>
      </w:r>
      <w:r w:rsidR="00033BEB" w:rsidRPr="001E2B90">
        <w:rPr>
          <w:rFonts w:ascii="Times New Roman" w:hAnsi="Times New Roman" w:cs="Times New Roman"/>
          <w:i/>
          <w:sz w:val="24"/>
          <w:szCs w:val="24"/>
          <w:rPrChange w:id="829" w:author="William Woodward" w:date="2018-02-09T14:07:00Z">
            <w:rPr>
              <w:sz w:val="24"/>
              <w:szCs w:val="24"/>
            </w:rPr>
          </w:rPrChange>
        </w:rPr>
        <w:t>lack value of theory for predict</w:t>
      </w:r>
      <w:r w:rsidRPr="001E2B90">
        <w:rPr>
          <w:rFonts w:ascii="Times New Roman" w:hAnsi="Times New Roman" w:cs="Times New Roman"/>
          <w:i/>
          <w:sz w:val="24"/>
          <w:szCs w:val="24"/>
          <w:rPrChange w:id="830" w:author="William Woodward" w:date="2018-02-09T14:07:00Z">
            <w:rPr>
              <w:sz w:val="24"/>
              <w:szCs w:val="24"/>
            </w:rPr>
          </w:rPrChange>
        </w:rPr>
        <w:t xml:space="preserve">ing. Macaque </w:t>
      </w:r>
      <w:proofErr w:type="spellStart"/>
      <w:r w:rsidRPr="001E2B90">
        <w:rPr>
          <w:rFonts w:ascii="Times New Roman" w:hAnsi="Times New Roman" w:cs="Times New Roman"/>
          <w:i/>
          <w:sz w:val="24"/>
          <w:szCs w:val="24"/>
          <w:rPrChange w:id="831" w:author="William Woodward" w:date="2018-02-09T14:07:00Z">
            <w:rPr>
              <w:sz w:val="24"/>
              <w:szCs w:val="24"/>
            </w:rPr>
          </w:rPrChange>
        </w:rPr>
        <w:t>mulata</w:t>
      </w:r>
      <w:proofErr w:type="spellEnd"/>
      <w:r w:rsidRPr="001E2B90">
        <w:rPr>
          <w:rFonts w:ascii="Times New Roman" w:hAnsi="Times New Roman" w:cs="Times New Roman"/>
          <w:i/>
          <w:sz w:val="24"/>
          <w:szCs w:val="24"/>
          <w:rPrChange w:id="832" w:author="William Woodward" w:date="2018-02-09T14:07:00Z">
            <w:rPr>
              <w:sz w:val="24"/>
              <w:szCs w:val="24"/>
            </w:rPr>
          </w:rPrChange>
        </w:rPr>
        <w:t xml:space="preserve"> – examine growth from conception to maturity in this monkey types I-III</w:t>
      </w:r>
    </w:p>
    <w:p w14:paraId="5CA20DC2" w14:textId="77777777" w:rsidR="00385479" w:rsidRPr="001E2B90" w:rsidRDefault="00385479" w:rsidP="00C502D4">
      <w:pPr>
        <w:spacing w:line="480" w:lineRule="auto"/>
        <w:ind w:left="360"/>
        <w:rPr>
          <w:rFonts w:ascii="Times New Roman" w:hAnsi="Times New Roman" w:cs="Times New Roman"/>
          <w:i/>
          <w:sz w:val="24"/>
          <w:szCs w:val="24"/>
          <w:rPrChange w:id="833" w:author="William Woodward" w:date="2018-02-09T14:07:00Z">
            <w:rPr>
              <w:sz w:val="24"/>
              <w:szCs w:val="24"/>
            </w:rPr>
          </w:rPrChange>
        </w:rPr>
      </w:pPr>
      <w:r w:rsidRPr="001E2B90">
        <w:rPr>
          <w:rFonts w:ascii="Times New Roman" w:hAnsi="Times New Roman" w:cs="Times New Roman"/>
          <w:i/>
          <w:sz w:val="24"/>
          <w:szCs w:val="24"/>
          <w:rPrChange w:id="834" w:author="William Woodward" w:date="2018-02-09T14:07:00Z">
            <w:rPr>
              <w:sz w:val="24"/>
              <w:szCs w:val="24"/>
            </w:rPr>
          </w:rPrChange>
        </w:rPr>
        <w:t>Ontogeny of perception [</w:t>
      </w:r>
      <w:r w:rsidR="008E7ECB" w:rsidRPr="001E2B90">
        <w:rPr>
          <w:rFonts w:ascii="Times New Roman" w:hAnsi="Times New Roman" w:cs="Times New Roman"/>
          <w:i/>
          <w:sz w:val="24"/>
          <w:szCs w:val="24"/>
          <w:rPrChange w:id="835" w:author="William Woodward" w:date="2018-02-09T14:07:00Z">
            <w:rPr>
              <w:sz w:val="24"/>
              <w:szCs w:val="24"/>
            </w:rPr>
          </w:rPrChange>
        </w:rPr>
        <w:t xml:space="preserve">notes </w:t>
      </w:r>
      <w:r w:rsidRPr="001E2B90">
        <w:rPr>
          <w:rFonts w:ascii="Times New Roman" w:hAnsi="Times New Roman" w:cs="Times New Roman"/>
          <w:i/>
          <w:sz w:val="24"/>
          <w:szCs w:val="24"/>
          <w:rPrChange w:id="836" w:author="William Woodward" w:date="2018-02-09T14:07:00Z">
            <w:rPr>
              <w:sz w:val="24"/>
              <w:szCs w:val="24"/>
            </w:rPr>
          </w:rPrChange>
        </w:rPr>
        <w:t>omit</w:t>
      </w:r>
      <w:r w:rsidR="008E7ECB" w:rsidRPr="001E2B90">
        <w:rPr>
          <w:rFonts w:ascii="Times New Roman" w:hAnsi="Times New Roman" w:cs="Times New Roman"/>
          <w:i/>
          <w:sz w:val="24"/>
          <w:szCs w:val="24"/>
          <w:rPrChange w:id="837" w:author="William Woodward" w:date="2018-02-09T14:07:00Z">
            <w:rPr>
              <w:sz w:val="24"/>
              <w:szCs w:val="24"/>
            </w:rPr>
          </w:rPrChange>
        </w:rPr>
        <w:t>ted</w:t>
      </w:r>
      <w:r w:rsidRPr="001E2B90">
        <w:rPr>
          <w:rFonts w:ascii="Times New Roman" w:hAnsi="Times New Roman" w:cs="Times New Roman"/>
          <w:i/>
          <w:sz w:val="24"/>
          <w:szCs w:val="24"/>
          <w:rPrChange w:id="838" w:author="William Woodward" w:date="2018-02-09T14:07:00Z">
            <w:rPr>
              <w:sz w:val="24"/>
              <w:szCs w:val="24"/>
            </w:rPr>
          </w:rPrChange>
        </w:rPr>
        <w:t>]</w:t>
      </w:r>
    </w:p>
    <w:p w14:paraId="4FF6C516" w14:textId="77777777" w:rsidR="00385479" w:rsidRPr="001E2B90" w:rsidRDefault="00385479" w:rsidP="00C502D4">
      <w:pPr>
        <w:spacing w:line="480" w:lineRule="auto"/>
        <w:ind w:left="360"/>
        <w:rPr>
          <w:rFonts w:ascii="Times New Roman" w:hAnsi="Times New Roman" w:cs="Times New Roman"/>
          <w:i/>
          <w:sz w:val="24"/>
          <w:szCs w:val="24"/>
          <w:rPrChange w:id="839" w:author="William Woodward" w:date="2018-02-09T14:07:00Z">
            <w:rPr>
              <w:sz w:val="24"/>
              <w:szCs w:val="24"/>
            </w:rPr>
          </w:rPrChange>
        </w:rPr>
      </w:pPr>
      <w:r w:rsidRPr="001E2B90">
        <w:rPr>
          <w:rFonts w:ascii="Times New Roman" w:hAnsi="Times New Roman" w:cs="Times New Roman"/>
          <w:i/>
          <w:sz w:val="24"/>
          <w:szCs w:val="24"/>
          <w:rPrChange w:id="840" w:author="William Woodward" w:date="2018-02-09T14:07:00Z">
            <w:rPr>
              <w:sz w:val="24"/>
              <w:szCs w:val="24"/>
            </w:rPr>
          </w:rPrChange>
        </w:rPr>
        <w:t>Piaget’s observations all in 4-5 month baby, i.e., middle-aged neonate.</w:t>
      </w:r>
    </w:p>
    <w:p w14:paraId="48F3AF43" w14:textId="77777777" w:rsidR="008E7ECB" w:rsidRPr="001E2B90" w:rsidRDefault="00385479" w:rsidP="00C502D4">
      <w:pPr>
        <w:spacing w:line="480" w:lineRule="auto"/>
        <w:ind w:left="360"/>
        <w:rPr>
          <w:rFonts w:ascii="Times New Roman" w:hAnsi="Times New Roman" w:cs="Times New Roman"/>
          <w:i/>
          <w:sz w:val="24"/>
          <w:szCs w:val="24"/>
          <w:rPrChange w:id="841" w:author="William Woodward" w:date="2018-02-09T14:07:00Z">
            <w:rPr>
              <w:sz w:val="24"/>
              <w:szCs w:val="24"/>
            </w:rPr>
          </w:rPrChange>
        </w:rPr>
      </w:pPr>
      <w:r w:rsidRPr="001E2B90">
        <w:rPr>
          <w:rFonts w:ascii="Times New Roman" w:hAnsi="Times New Roman" w:cs="Times New Roman"/>
          <w:i/>
          <w:sz w:val="24"/>
          <w:szCs w:val="24"/>
          <w:rPrChange w:id="842" w:author="William Woodward" w:date="2018-02-09T14:07:00Z">
            <w:rPr>
              <w:sz w:val="24"/>
              <w:szCs w:val="24"/>
            </w:rPr>
          </w:rPrChange>
        </w:rPr>
        <w:tab/>
        <w:t xml:space="preserve">Individual difference begins after 4 months. Observed </w:t>
      </w:r>
      <w:proofErr w:type="gramStart"/>
      <w:r w:rsidRPr="001E2B90">
        <w:rPr>
          <w:rFonts w:ascii="Times New Roman" w:hAnsi="Times New Roman" w:cs="Times New Roman"/>
          <w:i/>
          <w:sz w:val="24"/>
          <w:szCs w:val="24"/>
          <w:rPrChange w:id="843" w:author="William Woodward" w:date="2018-02-09T14:07:00Z">
            <w:rPr>
              <w:sz w:val="24"/>
              <w:szCs w:val="24"/>
            </w:rPr>
          </w:rPrChange>
        </w:rPr>
        <w:t>pretty complicated</w:t>
      </w:r>
      <w:proofErr w:type="gramEnd"/>
      <w:r w:rsidRPr="001E2B90">
        <w:rPr>
          <w:rFonts w:ascii="Times New Roman" w:hAnsi="Times New Roman" w:cs="Times New Roman"/>
          <w:i/>
          <w:sz w:val="24"/>
          <w:szCs w:val="24"/>
          <w:rPrChange w:id="844" w:author="William Woodward" w:date="2018-02-09T14:07:00Z">
            <w:rPr>
              <w:sz w:val="24"/>
              <w:szCs w:val="24"/>
            </w:rPr>
          </w:rPrChange>
        </w:rPr>
        <w:t xml:space="preserve"> object building that baby is  </w:t>
      </w:r>
      <w:r w:rsidR="008E7ECB" w:rsidRPr="001E2B90">
        <w:rPr>
          <w:rFonts w:ascii="Times New Roman" w:hAnsi="Times New Roman" w:cs="Times New Roman"/>
          <w:i/>
          <w:sz w:val="24"/>
          <w:szCs w:val="24"/>
          <w:rPrChange w:id="845" w:author="William Woodward" w:date="2018-02-09T14:07:00Z">
            <w:rPr>
              <w:sz w:val="24"/>
              <w:szCs w:val="24"/>
            </w:rPr>
          </w:rPrChange>
        </w:rPr>
        <w:t xml:space="preserve">  </w:t>
      </w:r>
    </w:p>
    <w:p w14:paraId="4797881D" w14:textId="77777777" w:rsidR="00385479" w:rsidRPr="001E2B90" w:rsidRDefault="008E7ECB" w:rsidP="00C502D4">
      <w:pPr>
        <w:spacing w:line="480" w:lineRule="auto"/>
        <w:ind w:left="360"/>
        <w:rPr>
          <w:rFonts w:ascii="Times New Roman" w:hAnsi="Times New Roman" w:cs="Times New Roman"/>
          <w:i/>
          <w:sz w:val="24"/>
          <w:szCs w:val="24"/>
          <w:rPrChange w:id="846" w:author="William Woodward" w:date="2018-02-09T14:07:00Z">
            <w:rPr>
              <w:sz w:val="24"/>
              <w:szCs w:val="24"/>
            </w:rPr>
          </w:rPrChange>
        </w:rPr>
      </w:pPr>
      <w:r w:rsidRPr="001E2B90">
        <w:rPr>
          <w:rFonts w:ascii="Times New Roman" w:hAnsi="Times New Roman" w:cs="Times New Roman"/>
          <w:i/>
          <w:sz w:val="24"/>
          <w:szCs w:val="24"/>
          <w:rPrChange w:id="847" w:author="William Woodward" w:date="2018-02-09T14:07:00Z">
            <w:rPr>
              <w:sz w:val="24"/>
              <w:szCs w:val="24"/>
            </w:rPr>
          </w:rPrChange>
        </w:rPr>
        <w:t xml:space="preserve">       </w:t>
      </w:r>
      <w:proofErr w:type="gramStart"/>
      <w:r w:rsidR="00385479" w:rsidRPr="001E2B90">
        <w:rPr>
          <w:rFonts w:ascii="Times New Roman" w:hAnsi="Times New Roman" w:cs="Times New Roman"/>
          <w:i/>
          <w:sz w:val="24"/>
          <w:szCs w:val="24"/>
          <w:rPrChange w:id="848" w:author="William Woodward" w:date="2018-02-09T14:07:00Z">
            <w:rPr>
              <w:sz w:val="24"/>
              <w:szCs w:val="24"/>
            </w:rPr>
          </w:rPrChange>
        </w:rPr>
        <w:t>cooperative</w:t>
      </w:r>
      <w:proofErr w:type="gramEnd"/>
      <w:r w:rsidR="00385479" w:rsidRPr="001E2B90">
        <w:rPr>
          <w:rFonts w:ascii="Times New Roman" w:hAnsi="Times New Roman" w:cs="Times New Roman"/>
          <w:i/>
          <w:sz w:val="24"/>
          <w:szCs w:val="24"/>
          <w:rPrChange w:id="849" w:author="William Woodward" w:date="2018-02-09T14:07:00Z">
            <w:rPr>
              <w:sz w:val="24"/>
              <w:szCs w:val="24"/>
            </w:rPr>
          </w:rPrChange>
        </w:rPr>
        <w:t>, implies lots of perceptual stuff has already taken place. Swing watch on chain, baby follows.</w:t>
      </w:r>
    </w:p>
    <w:p w14:paraId="1B4D9428" w14:textId="77777777" w:rsidR="00385479" w:rsidRPr="001E2B90" w:rsidRDefault="00385479" w:rsidP="00C502D4">
      <w:pPr>
        <w:spacing w:line="480" w:lineRule="auto"/>
        <w:rPr>
          <w:ins w:id="850" w:author="Gordana" w:date="2018-02-09T13:10:00Z"/>
          <w:rFonts w:ascii="Times New Roman" w:hAnsi="Times New Roman" w:cs="Times New Roman"/>
          <w:sz w:val="24"/>
          <w:szCs w:val="24"/>
        </w:rPr>
      </w:pPr>
      <w:r w:rsidRPr="001E2B90">
        <w:rPr>
          <w:rFonts w:ascii="Times New Roman" w:hAnsi="Times New Roman" w:cs="Times New Roman"/>
          <w:i/>
          <w:sz w:val="24"/>
          <w:szCs w:val="24"/>
          <w:rPrChange w:id="851" w:author="William Woodward" w:date="2018-02-09T14:07:00Z">
            <w:rPr>
              <w:rFonts w:ascii="Times New Roman" w:hAnsi="Times New Roman" w:cs="Times New Roman"/>
              <w:sz w:val="24"/>
              <w:szCs w:val="24"/>
            </w:rPr>
          </w:rPrChange>
        </w:rPr>
        <w:t xml:space="preserve">Reading in order to </w:t>
      </w:r>
      <w:proofErr w:type="gramStart"/>
      <w:r w:rsidRPr="001E2B90">
        <w:rPr>
          <w:rFonts w:ascii="Times New Roman" w:hAnsi="Times New Roman" w:cs="Times New Roman"/>
          <w:i/>
          <w:sz w:val="24"/>
          <w:szCs w:val="24"/>
          <w:rPrChange w:id="852" w:author="William Woodward" w:date="2018-02-09T14:07:00Z">
            <w:rPr>
              <w:rFonts w:ascii="Times New Roman" w:hAnsi="Times New Roman" w:cs="Times New Roman"/>
              <w:sz w:val="24"/>
              <w:szCs w:val="24"/>
            </w:rPr>
          </w:rPrChange>
        </w:rPr>
        <w:t>Xmas</w:t>
      </w:r>
      <w:proofErr w:type="gramEnd"/>
      <w:r w:rsidRPr="001E2B90">
        <w:rPr>
          <w:rFonts w:ascii="Times New Roman" w:hAnsi="Times New Roman" w:cs="Times New Roman"/>
          <w:sz w:val="24"/>
          <w:szCs w:val="24"/>
        </w:rPr>
        <w:t xml:space="preserve">: </w:t>
      </w:r>
      <w:proofErr w:type="spellStart"/>
      <w:r w:rsidRPr="001E2B90">
        <w:rPr>
          <w:rFonts w:ascii="Times New Roman" w:hAnsi="Times New Roman" w:cs="Times New Roman"/>
          <w:sz w:val="24"/>
          <w:szCs w:val="24"/>
        </w:rPr>
        <w:t>Flavell</w:t>
      </w:r>
      <w:proofErr w:type="spellEnd"/>
      <w:r w:rsidRPr="001E2B90">
        <w:rPr>
          <w:rFonts w:ascii="Times New Roman" w:hAnsi="Times New Roman" w:cs="Times New Roman"/>
          <w:sz w:val="24"/>
          <w:szCs w:val="24"/>
        </w:rPr>
        <w:t xml:space="preserve">, </w:t>
      </w:r>
      <w:r w:rsidRPr="001E2B90">
        <w:rPr>
          <w:rFonts w:ascii="Times New Roman" w:hAnsi="Times New Roman" w:cs="Times New Roman"/>
          <w:i/>
          <w:sz w:val="24"/>
          <w:szCs w:val="24"/>
        </w:rPr>
        <w:t>Piaget</w:t>
      </w:r>
      <w:r w:rsidRPr="001E2B90">
        <w:rPr>
          <w:rFonts w:ascii="Times New Roman" w:hAnsi="Times New Roman" w:cs="Times New Roman"/>
          <w:sz w:val="24"/>
          <w:szCs w:val="24"/>
        </w:rPr>
        <w:t xml:space="preserve">; Vygotsky, first 3 chapters; Bruner, </w:t>
      </w:r>
      <w:r w:rsidR="00040E91" w:rsidRPr="001E2B90">
        <w:rPr>
          <w:rFonts w:ascii="Times New Roman" w:hAnsi="Times New Roman" w:cs="Times New Roman"/>
          <w:i/>
          <w:sz w:val="24"/>
          <w:szCs w:val="24"/>
          <w:rPrChange w:id="853" w:author="William Woodward" w:date="2018-02-09T14:07:00Z">
            <w:rPr>
              <w:rFonts w:ascii="Times New Roman" w:hAnsi="Times New Roman" w:cs="Times New Roman"/>
              <w:i/>
              <w:color w:val="00B050"/>
              <w:sz w:val="24"/>
              <w:szCs w:val="24"/>
            </w:rPr>
          </w:rPrChange>
        </w:rPr>
        <w:t xml:space="preserve">The process of education </w:t>
      </w:r>
      <w:r w:rsidR="00040E91" w:rsidRPr="001E2B90">
        <w:rPr>
          <w:rFonts w:ascii="Times New Roman" w:hAnsi="Times New Roman" w:cs="Times New Roman"/>
          <w:sz w:val="24"/>
          <w:szCs w:val="24"/>
        </w:rPr>
        <w:t>[</w:t>
      </w:r>
      <w:r w:rsidR="00040E91" w:rsidRPr="001E2B90">
        <w:rPr>
          <w:rFonts w:ascii="Times New Roman" w:hAnsi="Times New Roman" w:cs="Times New Roman"/>
          <w:sz w:val="24"/>
          <w:szCs w:val="24"/>
          <w:rPrChange w:id="854" w:author="William Woodward" w:date="2018-02-09T14:07:00Z">
            <w:rPr>
              <w:rFonts w:ascii="Times New Roman" w:hAnsi="Times New Roman" w:cs="Times New Roman"/>
              <w:color w:val="00B050"/>
              <w:sz w:val="24"/>
              <w:szCs w:val="24"/>
            </w:rPr>
          </w:rPrChange>
        </w:rPr>
        <w:t>Cambridge: Harvard University Press, 1960</w:t>
      </w:r>
      <w:r w:rsidR="00040E91" w:rsidRPr="001E2B90">
        <w:rPr>
          <w:rFonts w:ascii="Times New Roman" w:hAnsi="Times New Roman" w:cs="Times New Roman"/>
          <w:sz w:val="24"/>
          <w:szCs w:val="24"/>
        </w:rPr>
        <w:t>]</w:t>
      </w:r>
    </w:p>
    <w:p w14:paraId="0A399149" w14:textId="77777777" w:rsidR="009331AA" w:rsidRPr="001E2B90" w:rsidRDefault="009331AA" w:rsidP="00C502D4">
      <w:pPr>
        <w:spacing w:line="480" w:lineRule="auto"/>
        <w:rPr>
          <w:rFonts w:ascii="Times New Roman" w:hAnsi="Times New Roman" w:cs="Times New Roman"/>
          <w:i/>
          <w:sz w:val="24"/>
          <w:szCs w:val="24"/>
        </w:rPr>
      </w:pPr>
    </w:p>
    <w:p w14:paraId="5D874D53" w14:textId="77777777" w:rsidR="009331AA" w:rsidRPr="001E2B90" w:rsidRDefault="009331AA" w:rsidP="00C502D4">
      <w:pPr>
        <w:spacing w:line="480" w:lineRule="auto"/>
        <w:rPr>
          <w:ins w:id="855" w:author="Gordana" w:date="2018-02-09T13:14:00Z"/>
          <w:rFonts w:ascii="Times New Roman" w:hAnsi="Times New Roman" w:cs="Times New Roman"/>
          <w:sz w:val="24"/>
          <w:szCs w:val="24"/>
        </w:rPr>
      </w:pPr>
    </w:p>
    <w:p w14:paraId="2AAE3EA6" w14:textId="77777777" w:rsidR="009331AA" w:rsidRPr="001E2B90" w:rsidDel="009331AA" w:rsidRDefault="005630E3" w:rsidP="00C502D4">
      <w:pPr>
        <w:spacing w:line="480" w:lineRule="auto"/>
        <w:rPr>
          <w:del w:id="856" w:author="Gordana" w:date="2018-02-09T13:18:00Z"/>
          <w:rFonts w:ascii="Times New Roman" w:hAnsi="Times New Roman" w:cs="Times New Roman"/>
          <w:sz w:val="24"/>
          <w:szCs w:val="24"/>
          <w:rPrChange w:id="857" w:author="William Woodward" w:date="2018-02-09T14:07:00Z">
            <w:rPr>
              <w:del w:id="858" w:author="Gordana" w:date="2018-02-09T13:18:00Z"/>
              <w:rFonts w:ascii="Times New Roman" w:hAnsi="Times New Roman" w:cs="Times New Roman"/>
              <w:b/>
              <w:sz w:val="24"/>
              <w:szCs w:val="24"/>
            </w:rPr>
          </w:rPrChange>
        </w:rPr>
      </w:pPr>
      <w:r w:rsidRPr="001E2B90">
        <w:rPr>
          <w:rFonts w:ascii="Times New Roman" w:hAnsi="Times New Roman" w:cs="Times New Roman"/>
          <w:sz w:val="24"/>
          <w:szCs w:val="24"/>
          <w:rPrChange w:id="859" w:author="William Woodward" w:date="2018-02-09T14:07:00Z">
            <w:rPr>
              <w:rFonts w:ascii="Times New Roman" w:hAnsi="Times New Roman" w:cs="Times New Roman"/>
              <w:b/>
              <w:sz w:val="24"/>
              <w:szCs w:val="24"/>
            </w:rPr>
          </w:rPrChange>
        </w:rPr>
        <w:t xml:space="preserve">Bruner invoked evolutionary fossil evidence from Bernhard </w:t>
      </w:r>
      <w:proofErr w:type="spellStart"/>
      <w:r w:rsidRPr="001E2B90">
        <w:rPr>
          <w:rFonts w:ascii="Times New Roman" w:hAnsi="Times New Roman" w:cs="Times New Roman"/>
          <w:sz w:val="24"/>
          <w:szCs w:val="24"/>
          <w:rPrChange w:id="860" w:author="William Woodward" w:date="2018-02-09T14:07:00Z">
            <w:rPr>
              <w:rFonts w:ascii="Times New Roman" w:hAnsi="Times New Roman" w:cs="Times New Roman"/>
              <w:b/>
              <w:sz w:val="24"/>
              <w:szCs w:val="24"/>
            </w:rPr>
          </w:rPrChange>
        </w:rPr>
        <w:t>Rensch</w:t>
      </w:r>
      <w:proofErr w:type="spellEnd"/>
      <w:r w:rsidRPr="001E2B90">
        <w:rPr>
          <w:rFonts w:ascii="Times New Roman" w:hAnsi="Times New Roman" w:cs="Times New Roman"/>
          <w:sz w:val="24"/>
          <w:szCs w:val="24"/>
          <w:rPrChange w:id="861" w:author="William Woodward" w:date="2018-02-09T14:07:00Z">
            <w:rPr>
              <w:rFonts w:ascii="Times New Roman" w:hAnsi="Times New Roman" w:cs="Times New Roman"/>
              <w:b/>
              <w:sz w:val="24"/>
              <w:szCs w:val="24"/>
            </w:rPr>
          </w:rPrChange>
        </w:rPr>
        <w:t xml:space="preserve"> (1960) and from </w:t>
      </w:r>
      <w:proofErr w:type="spellStart"/>
      <w:r w:rsidR="00C0715F" w:rsidRPr="001E2B90">
        <w:rPr>
          <w:rFonts w:ascii="Times New Roman" w:hAnsi="Times New Roman" w:cs="Times New Roman"/>
          <w:sz w:val="24"/>
          <w:szCs w:val="24"/>
          <w:rPrChange w:id="862" w:author="William Woodward" w:date="2018-02-09T14:07:00Z">
            <w:rPr>
              <w:rFonts w:ascii="Times New Roman" w:hAnsi="Times New Roman" w:cs="Times New Roman"/>
              <w:b/>
              <w:sz w:val="24"/>
              <w:szCs w:val="24"/>
            </w:rPr>
          </w:rPrChange>
        </w:rPr>
        <w:t>LeGros</w:t>
      </w:r>
      <w:proofErr w:type="spellEnd"/>
      <w:r w:rsidR="00C0715F" w:rsidRPr="001E2B90">
        <w:rPr>
          <w:rFonts w:ascii="Times New Roman" w:hAnsi="Times New Roman" w:cs="Times New Roman"/>
          <w:sz w:val="24"/>
          <w:szCs w:val="24"/>
          <w:rPrChange w:id="863" w:author="William Woodward" w:date="2018-02-09T14:07:00Z">
            <w:rPr>
              <w:rFonts w:ascii="Times New Roman" w:hAnsi="Times New Roman" w:cs="Times New Roman"/>
              <w:b/>
              <w:sz w:val="24"/>
              <w:szCs w:val="24"/>
            </w:rPr>
          </w:rPrChange>
        </w:rPr>
        <w:t xml:space="preserve"> Clark</w:t>
      </w:r>
      <w:r w:rsidRPr="001E2B90">
        <w:rPr>
          <w:rFonts w:ascii="Times New Roman" w:hAnsi="Times New Roman" w:cs="Times New Roman"/>
          <w:sz w:val="24"/>
          <w:szCs w:val="24"/>
          <w:rPrChange w:id="864" w:author="William Woodward" w:date="2018-02-09T14:07:00Z">
            <w:rPr>
              <w:rFonts w:ascii="Times New Roman" w:hAnsi="Times New Roman" w:cs="Times New Roman"/>
              <w:b/>
              <w:sz w:val="24"/>
              <w:szCs w:val="24"/>
            </w:rPr>
          </w:rPrChange>
        </w:rPr>
        <w:t xml:space="preserve"> </w:t>
      </w:r>
      <w:r w:rsidRPr="001E2B90">
        <w:rPr>
          <w:rFonts w:ascii="Times New Roman" w:hAnsi="Times New Roman" w:cs="Times New Roman"/>
          <w:sz w:val="24"/>
          <w:szCs w:val="24"/>
          <w:rPrChange w:id="865" w:author="William Woodward" w:date="2018-02-09T14:07:00Z">
            <w:rPr>
              <w:rFonts w:ascii="Times New Roman" w:hAnsi="Times New Roman" w:cs="Times New Roman"/>
              <w:b/>
              <w:color w:val="00B050"/>
              <w:sz w:val="24"/>
              <w:szCs w:val="24"/>
            </w:rPr>
          </w:rPrChange>
        </w:rPr>
        <w:t>(1960)</w:t>
      </w:r>
      <w:r w:rsidR="00C0715F" w:rsidRPr="001E2B90">
        <w:rPr>
          <w:rFonts w:ascii="Times New Roman" w:hAnsi="Times New Roman" w:cs="Times New Roman"/>
          <w:sz w:val="24"/>
          <w:szCs w:val="24"/>
          <w:rPrChange w:id="866" w:author="William Woodward" w:date="2018-02-09T14:07:00Z">
            <w:rPr>
              <w:rFonts w:ascii="Times New Roman" w:hAnsi="Times New Roman" w:cs="Times New Roman"/>
              <w:b/>
              <w:color w:val="00B050"/>
              <w:sz w:val="24"/>
              <w:szCs w:val="24"/>
            </w:rPr>
          </w:rPrChange>
        </w:rPr>
        <w:t xml:space="preserve">, </w:t>
      </w:r>
      <w:r w:rsidR="005C6592" w:rsidRPr="001E2B90">
        <w:rPr>
          <w:rFonts w:ascii="Times New Roman" w:hAnsi="Times New Roman" w:cs="Times New Roman"/>
          <w:sz w:val="24"/>
          <w:szCs w:val="24"/>
          <w:rPrChange w:id="867" w:author="William Woodward" w:date="2018-02-09T14:07:00Z">
            <w:rPr>
              <w:rFonts w:ascii="Times New Roman" w:hAnsi="Times New Roman" w:cs="Times New Roman"/>
              <w:b/>
              <w:sz w:val="24"/>
              <w:szCs w:val="24"/>
            </w:rPr>
          </w:rPrChange>
        </w:rPr>
        <w:t xml:space="preserve">the British neuroanatomist. </w:t>
      </w:r>
      <w:r w:rsidR="005C6592" w:rsidRPr="001E2B90">
        <w:rPr>
          <w:rFonts w:ascii="Times New Roman" w:hAnsi="Times New Roman" w:cs="Times New Roman"/>
          <w:sz w:val="24"/>
          <w:szCs w:val="24"/>
          <w:rPrChange w:id="868" w:author="William Woodward" w:date="2018-02-09T14:07:00Z">
            <w:rPr>
              <w:rFonts w:ascii="Times New Roman" w:hAnsi="Times New Roman" w:cs="Times New Roman"/>
              <w:b/>
              <w:color w:val="00B050"/>
              <w:sz w:val="24"/>
              <w:szCs w:val="24"/>
            </w:rPr>
          </w:rPrChange>
        </w:rPr>
        <w:t>Clark</w:t>
      </w:r>
      <w:r w:rsidR="00C0715F" w:rsidRPr="001E2B90">
        <w:rPr>
          <w:rFonts w:ascii="Times New Roman" w:hAnsi="Times New Roman" w:cs="Times New Roman"/>
          <w:sz w:val="24"/>
          <w:szCs w:val="24"/>
          <w:rPrChange w:id="869" w:author="William Woodward" w:date="2018-02-09T14:07:00Z">
            <w:rPr>
              <w:rFonts w:ascii="Times New Roman" w:hAnsi="Times New Roman" w:cs="Times New Roman"/>
              <w:b/>
              <w:sz w:val="24"/>
              <w:szCs w:val="24"/>
            </w:rPr>
          </w:rPrChange>
        </w:rPr>
        <w:t xml:space="preserve"> became a </w:t>
      </w:r>
      <w:r w:rsidR="002D3B10" w:rsidRPr="001E2B90">
        <w:rPr>
          <w:rFonts w:ascii="Times New Roman" w:hAnsi="Times New Roman" w:cs="Times New Roman"/>
          <w:sz w:val="24"/>
          <w:szCs w:val="24"/>
          <w:rPrChange w:id="870" w:author="William Woodward" w:date="2018-02-09T14:07:00Z">
            <w:rPr>
              <w:rFonts w:ascii="Times New Roman" w:hAnsi="Times New Roman" w:cs="Times New Roman"/>
              <w:b/>
              <w:sz w:val="24"/>
              <w:szCs w:val="24"/>
            </w:rPr>
          </w:rPrChange>
        </w:rPr>
        <w:t xml:space="preserve">controversial </w:t>
      </w:r>
      <w:r w:rsidR="00C0715F" w:rsidRPr="001E2B90">
        <w:rPr>
          <w:rFonts w:ascii="Times New Roman" w:hAnsi="Times New Roman" w:cs="Times New Roman"/>
          <w:sz w:val="24"/>
          <w:szCs w:val="24"/>
          <w:rPrChange w:id="871" w:author="William Woodward" w:date="2018-02-09T14:07:00Z">
            <w:rPr>
              <w:rFonts w:ascii="Times New Roman" w:hAnsi="Times New Roman" w:cs="Times New Roman"/>
              <w:b/>
              <w:sz w:val="24"/>
              <w:szCs w:val="24"/>
            </w:rPr>
          </w:rPrChange>
        </w:rPr>
        <w:t xml:space="preserve">proponent for primate evolution based on a small-brained hominid, </w:t>
      </w:r>
      <w:proofErr w:type="gramStart"/>
      <w:r w:rsidR="00C0715F" w:rsidRPr="001E2B90">
        <w:rPr>
          <w:rFonts w:ascii="Times New Roman" w:hAnsi="Times New Roman" w:cs="Times New Roman"/>
          <w:sz w:val="24"/>
          <w:szCs w:val="24"/>
          <w:rPrChange w:id="872" w:author="William Woodward" w:date="2018-02-09T14:07:00Z">
            <w:rPr>
              <w:rFonts w:ascii="Times New Roman" w:hAnsi="Times New Roman" w:cs="Times New Roman"/>
              <w:b/>
              <w:sz w:val="24"/>
              <w:szCs w:val="24"/>
            </w:rPr>
          </w:rPrChange>
        </w:rPr>
        <w:t>Australopithecus, that</w:t>
      </w:r>
      <w:proofErr w:type="gramEnd"/>
      <w:r w:rsidR="00C0715F" w:rsidRPr="001E2B90">
        <w:rPr>
          <w:rFonts w:ascii="Times New Roman" w:hAnsi="Times New Roman" w:cs="Times New Roman"/>
          <w:sz w:val="24"/>
          <w:szCs w:val="24"/>
          <w:rPrChange w:id="873" w:author="William Woodward" w:date="2018-02-09T14:07:00Z">
            <w:rPr>
              <w:rFonts w:ascii="Times New Roman" w:hAnsi="Times New Roman" w:cs="Times New Roman"/>
              <w:b/>
              <w:sz w:val="24"/>
              <w:szCs w:val="24"/>
            </w:rPr>
          </w:rPrChange>
        </w:rPr>
        <w:t xml:space="preserve"> walked in </w:t>
      </w:r>
      <w:r w:rsidR="002D3B10" w:rsidRPr="001E2B90">
        <w:rPr>
          <w:rFonts w:ascii="Times New Roman" w:hAnsi="Times New Roman" w:cs="Times New Roman"/>
          <w:sz w:val="24"/>
          <w:szCs w:val="24"/>
          <w:rPrChange w:id="874" w:author="William Woodward" w:date="2018-02-09T14:07:00Z">
            <w:rPr>
              <w:rFonts w:ascii="Times New Roman" w:hAnsi="Times New Roman" w:cs="Times New Roman"/>
              <w:b/>
              <w:sz w:val="24"/>
              <w:szCs w:val="24"/>
            </w:rPr>
          </w:rPrChange>
        </w:rPr>
        <w:t>“</w:t>
      </w:r>
      <w:r w:rsidR="00C0715F" w:rsidRPr="001E2B90">
        <w:rPr>
          <w:rFonts w:ascii="Times New Roman" w:hAnsi="Times New Roman" w:cs="Times New Roman"/>
          <w:sz w:val="24"/>
          <w:szCs w:val="24"/>
          <w:rPrChange w:id="875" w:author="William Woodward" w:date="2018-02-09T14:07:00Z">
            <w:rPr>
              <w:rFonts w:ascii="Times New Roman" w:hAnsi="Times New Roman" w:cs="Times New Roman"/>
              <w:b/>
              <w:sz w:val="24"/>
              <w:szCs w:val="24"/>
            </w:rPr>
          </w:rPrChange>
        </w:rPr>
        <w:t xml:space="preserve">an </w:t>
      </w:r>
      <w:r w:rsidR="002D3B10" w:rsidRPr="001E2B90">
        <w:rPr>
          <w:rFonts w:ascii="Times New Roman" w:hAnsi="Times New Roman" w:cs="Times New Roman"/>
          <w:sz w:val="24"/>
          <w:szCs w:val="24"/>
          <w:rPrChange w:id="876" w:author="William Woodward" w:date="2018-02-09T14:07:00Z">
            <w:rPr>
              <w:rFonts w:ascii="Times New Roman" w:hAnsi="Times New Roman" w:cs="Times New Roman"/>
              <w:b/>
              <w:sz w:val="24"/>
              <w:szCs w:val="24"/>
            </w:rPr>
          </w:rPrChange>
        </w:rPr>
        <w:t xml:space="preserve">approximately </w:t>
      </w:r>
      <w:r w:rsidR="00C0715F" w:rsidRPr="001E2B90">
        <w:rPr>
          <w:rFonts w:ascii="Times New Roman" w:hAnsi="Times New Roman" w:cs="Times New Roman"/>
          <w:sz w:val="24"/>
          <w:szCs w:val="24"/>
          <w:rPrChange w:id="877" w:author="William Woodward" w:date="2018-02-09T14:07:00Z">
            <w:rPr>
              <w:rFonts w:ascii="Times New Roman" w:hAnsi="Times New Roman" w:cs="Times New Roman"/>
              <w:b/>
              <w:sz w:val="24"/>
              <w:szCs w:val="24"/>
            </w:rPr>
          </w:rPrChange>
        </w:rPr>
        <w:t>upright fashion</w:t>
      </w:r>
      <w:r w:rsidR="002D3B10" w:rsidRPr="001E2B90">
        <w:rPr>
          <w:rFonts w:ascii="Times New Roman" w:hAnsi="Times New Roman" w:cs="Times New Roman"/>
          <w:sz w:val="24"/>
          <w:szCs w:val="24"/>
          <w:rPrChange w:id="878" w:author="William Woodward" w:date="2018-02-09T14:07:00Z">
            <w:rPr>
              <w:rFonts w:ascii="Times New Roman" w:hAnsi="Times New Roman" w:cs="Times New Roman"/>
              <w:b/>
              <w:sz w:val="24"/>
              <w:szCs w:val="24"/>
            </w:rPr>
          </w:rPrChange>
        </w:rPr>
        <w:t>”</w:t>
      </w:r>
      <w:r w:rsidR="00C0715F" w:rsidRPr="001E2B90">
        <w:rPr>
          <w:rFonts w:ascii="Times New Roman" w:hAnsi="Times New Roman" w:cs="Times New Roman"/>
          <w:sz w:val="24"/>
          <w:szCs w:val="24"/>
          <w:rPrChange w:id="879" w:author="William Woodward" w:date="2018-02-09T14:07:00Z">
            <w:rPr>
              <w:rFonts w:ascii="Times New Roman" w:hAnsi="Times New Roman" w:cs="Times New Roman"/>
              <w:b/>
              <w:sz w:val="24"/>
              <w:szCs w:val="24"/>
            </w:rPr>
          </w:rPrChange>
        </w:rPr>
        <w:t xml:space="preserve"> (Zuckerman, 1973); he was one of three who proved the Piltdown Man to be a forgery (Spencer, 1990). </w:t>
      </w:r>
      <w:r w:rsidR="00CD63F9" w:rsidRPr="001E2B90">
        <w:rPr>
          <w:rFonts w:ascii="Times New Roman" w:hAnsi="Times New Roman" w:cs="Times New Roman"/>
          <w:sz w:val="24"/>
          <w:szCs w:val="24"/>
          <w:rPrChange w:id="880" w:author="William Woodward" w:date="2018-02-09T14:07:00Z">
            <w:rPr>
              <w:rFonts w:ascii="Times New Roman" w:hAnsi="Times New Roman" w:cs="Times New Roman"/>
              <w:b/>
              <w:sz w:val="24"/>
              <w:szCs w:val="24"/>
            </w:rPr>
          </w:rPrChange>
        </w:rPr>
        <w:t>His former colleague Zuckerman argues that another African primate discovered in Kenya with a larger brain and more upright posture was a better example of evolution between apes and humans, which occurred a million years earlier.  Clark’s</w:t>
      </w:r>
      <w:r w:rsidR="002D3B10" w:rsidRPr="001E2B90">
        <w:rPr>
          <w:rFonts w:ascii="Times New Roman" w:hAnsi="Times New Roman" w:cs="Times New Roman"/>
          <w:sz w:val="24"/>
          <w:szCs w:val="24"/>
          <w:rPrChange w:id="881" w:author="William Woodward" w:date="2018-02-09T14:07:00Z">
            <w:rPr>
              <w:rFonts w:ascii="Times New Roman" w:hAnsi="Times New Roman" w:cs="Times New Roman"/>
              <w:b/>
              <w:sz w:val="24"/>
              <w:szCs w:val="24"/>
            </w:rPr>
          </w:rPrChange>
        </w:rPr>
        <w:t xml:space="preserve"> book </w:t>
      </w:r>
      <w:r w:rsidR="002D3B10" w:rsidRPr="001E2B90">
        <w:rPr>
          <w:rFonts w:ascii="Times New Roman" w:hAnsi="Times New Roman" w:cs="Times New Roman"/>
          <w:i/>
          <w:sz w:val="24"/>
          <w:szCs w:val="24"/>
          <w:rPrChange w:id="882" w:author="William Woodward" w:date="2018-02-09T14:07:00Z">
            <w:rPr>
              <w:rFonts w:ascii="Times New Roman" w:hAnsi="Times New Roman" w:cs="Times New Roman"/>
              <w:b/>
              <w:i/>
              <w:sz w:val="24"/>
              <w:szCs w:val="24"/>
            </w:rPr>
          </w:rPrChange>
        </w:rPr>
        <w:t>Antecedents of Man</w:t>
      </w:r>
      <w:r w:rsidR="002D3B10" w:rsidRPr="001E2B90">
        <w:rPr>
          <w:rFonts w:ascii="Times New Roman" w:hAnsi="Times New Roman" w:cs="Times New Roman"/>
          <w:sz w:val="24"/>
          <w:szCs w:val="24"/>
          <w:rPrChange w:id="883" w:author="William Woodward" w:date="2018-02-09T14:07:00Z">
            <w:rPr>
              <w:rFonts w:ascii="Times New Roman" w:hAnsi="Times New Roman" w:cs="Times New Roman"/>
              <w:b/>
              <w:sz w:val="24"/>
              <w:szCs w:val="24"/>
            </w:rPr>
          </w:rPrChange>
        </w:rPr>
        <w:t xml:space="preserve"> contained a rebuttal of orthogenesis, a claim for grad</w:t>
      </w:r>
      <w:r w:rsidR="00082EAB" w:rsidRPr="001E2B90">
        <w:rPr>
          <w:rFonts w:ascii="Times New Roman" w:hAnsi="Times New Roman" w:cs="Times New Roman"/>
          <w:sz w:val="24"/>
          <w:szCs w:val="24"/>
          <w:rPrChange w:id="884" w:author="William Woodward" w:date="2018-02-09T14:07:00Z">
            <w:rPr>
              <w:rFonts w:ascii="Times New Roman" w:hAnsi="Times New Roman" w:cs="Times New Roman"/>
              <w:b/>
              <w:sz w:val="24"/>
              <w:szCs w:val="24"/>
            </w:rPr>
          </w:rPrChange>
        </w:rPr>
        <w:t>ual evolution in the germ plasm</w:t>
      </w:r>
      <w:r w:rsidR="003422A5" w:rsidRPr="001E2B90">
        <w:rPr>
          <w:rFonts w:ascii="Times New Roman" w:hAnsi="Times New Roman" w:cs="Times New Roman"/>
          <w:sz w:val="24"/>
          <w:szCs w:val="24"/>
          <w:rPrChange w:id="885" w:author="William Woodward" w:date="2018-02-09T14:07:00Z">
            <w:rPr>
              <w:rFonts w:ascii="Times New Roman" w:hAnsi="Times New Roman" w:cs="Times New Roman"/>
              <w:b/>
              <w:sz w:val="24"/>
              <w:szCs w:val="24"/>
            </w:rPr>
          </w:rPrChange>
        </w:rPr>
        <w:t xml:space="preserve"> (genetics)</w:t>
      </w:r>
      <w:ins w:id="886" w:author="Gordana" w:date="2018-02-09T13:16:00Z">
        <w:r w:rsidR="009331AA" w:rsidRPr="001E2B90">
          <w:rPr>
            <w:rFonts w:ascii="Times New Roman" w:hAnsi="Times New Roman" w:cs="Times New Roman"/>
            <w:sz w:val="24"/>
            <w:szCs w:val="24"/>
          </w:rPr>
          <w:t xml:space="preserve"> </w:t>
        </w:r>
      </w:ins>
      <w:r w:rsidR="00082EAB" w:rsidRPr="001E2B90">
        <w:rPr>
          <w:rFonts w:ascii="Times New Roman" w:hAnsi="Times New Roman" w:cs="Times New Roman"/>
          <w:sz w:val="24"/>
          <w:szCs w:val="24"/>
          <w:rPrChange w:id="887" w:author="William Woodward" w:date="2018-02-09T14:07:00Z">
            <w:rPr>
              <w:rFonts w:ascii="Times New Roman" w:hAnsi="Times New Roman" w:cs="Times New Roman"/>
              <w:b/>
              <w:sz w:val="24"/>
              <w:szCs w:val="24"/>
            </w:rPr>
          </w:rPrChange>
        </w:rPr>
        <w:t>-</w:t>
      </w:r>
      <w:ins w:id="888" w:author="Gordana" w:date="2018-02-09T13:16:00Z">
        <w:r w:rsidR="009331AA" w:rsidRPr="001E2B90">
          <w:rPr>
            <w:rFonts w:ascii="Times New Roman" w:hAnsi="Times New Roman" w:cs="Times New Roman"/>
            <w:sz w:val="24"/>
            <w:szCs w:val="24"/>
          </w:rPr>
          <w:t xml:space="preserve"> </w:t>
        </w:r>
      </w:ins>
      <w:r w:rsidR="002D3B10" w:rsidRPr="001E2B90">
        <w:rPr>
          <w:rFonts w:ascii="Times New Roman" w:hAnsi="Times New Roman" w:cs="Times New Roman"/>
          <w:sz w:val="24"/>
          <w:szCs w:val="24"/>
          <w:rPrChange w:id="889" w:author="William Woodward" w:date="2018-02-09T14:07:00Z">
            <w:rPr>
              <w:rFonts w:ascii="Times New Roman" w:hAnsi="Times New Roman" w:cs="Times New Roman"/>
              <w:b/>
              <w:sz w:val="24"/>
              <w:szCs w:val="24"/>
            </w:rPr>
          </w:rPrChange>
        </w:rPr>
        <w:t xml:space="preserve">rather than natural selection, which he had embraced in his </w:t>
      </w:r>
      <w:r w:rsidR="002D3B10" w:rsidRPr="001E2B90">
        <w:rPr>
          <w:rFonts w:ascii="Times New Roman" w:hAnsi="Times New Roman" w:cs="Times New Roman"/>
          <w:i/>
          <w:sz w:val="24"/>
          <w:szCs w:val="24"/>
          <w:rPrChange w:id="890" w:author="William Woodward" w:date="2018-02-09T14:07:00Z">
            <w:rPr>
              <w:rFonts w:ascii="Times New Roman" w:hAnsi="Times New Roman" w:cs="Times New Roman"/>
              <w:b/>
              <w:i/>
              <w:sz w:val="24"/>
              <w:szCs w:val="24"/>
            </w:rPr>
          </w:rPrChange>
        </w:rPr>
        <w:t>Early Forerunners of Man</w:t>
      </w:r>
      <w:r w:rsidR="00CD63F9" w:rsidRPr="001E2B90">
        <w:rPr>
          <w:rFonts w:ascii="Times New Roman" w:hAnsi="Times New Roman" w:cs="Times New Roman"/>
          <w:sz w:val="24"/>
          <w:szCs w:val="24"/>
          <w:rPrChange w:id="891" w:author="William Woodward" w:date="2018-02-09T14:07:00Z">
            <w:rPr>
              <w:rFonts w:ascii="Times New Roman" w:hAnsi="Times New Roman" w:cs="Times New Roman"/>
              <w:b/>
              <w:sz w:val="24"/>
              <w:szCs w:val="24"/>
            </w:rPr>
          </w:rPrChange>
        </w:rPr>
        <w:t xml:space="preserve"> (</w:t>
      </w:r>
      <w:r w:rsidR="002D3B10" w:rsidRPr="001E2B90">
        <w:rPr>
          <w:rFonts w:ascii="Times New Roman" w:hAnsi="Times New Roman" w:cs="Times New Roman"/>
          <w:sz w:val="24"/>
          <w:szCs w:val="24"/>
          <w:rPrChange w:id="892" w:author="William Woodward" w:date="2018-02-09T14:07:00Z">
            <w:rPr>
              <w:rFonts w:ascii="Times New Roman" w:hAnsi="Times New Roman" w:cs="Times New Roman"/>
              <w:b/>
              <w:sz w:val="24"/>
              <w:szCs w:val="24"/>
            </w:rPr>
          </w:rPrChange>
        </w:rPr>
        <w:t xml:space="preserve">1934). </w:t>
      </w:r>
      <w:r w:rsidR="006444E8" w:rsidRPr="001E2B90">
        <w:rPr>
          <w:rFonts w:ascii="Times New Roman" w:hAnsi="Times New Roman" w:cs="Times New Roman"/>
          <w:sz w:val="24"/>
          <w:szCs w:val="24"/>
          <w:rPrChange w:id="893" w:author="William Woodward" w:date="2018-02-09T14:07:00Z">
            <w:rPr>
              <w:rFonts w:ascii="Times New Roman" w:hAnsi="Times New Roman" w:cs="Times New Roman"/>
              <w:b/>
              <w:sz w:val="24"/>
              <w:szCs w:val="24"/>
            </w:rPr>
          </w:rPrChange>
        </w:rPr>
        <w:t>But orthogenesis fit the claim of cultural psychologists that rapid changes in cognition were passed on through social learning mechanisms such as mimicry, imitation, instru</w:t>
      </w:r>
      <w:r w:rsidR="00665124" w:rsidRPr="001E2B90">
        <w:rPr>
          <w:rFonts w:ascii="Times New Roman" w:hAnsi="Times New Roman" w:cs="Times New Roman"/>
          <w:sz w:val="24"/>
          <w:szCs w:val="24"/>
          <w:rPrChange w:id="894" w:author="William Woodward" w:date="2018-02-09T14:07:00Z">
            <w:rPr>
              <w:rFonts w:ascii="Times New Roman" w:hAnsi="Times New Roman" w:cs="Times New Roman"/>
              <w:b/>
              <w:sz w:val="24"/>
              <w:szCs w:val="24"/>
            </w:rPr>
          </w:rPrChange>
        </w:rPr>
        <w:t>ct</w:t>
      </w:r>
      <w:r w:rsidR="006444E8" w:rsidRPr="001E2B90">
        <w:rPr>
          <w:rFonts w:ascii="Times New Roman" w:hAnsi="Times New Roman" w:cs="Times New Roman"/>
          <w:sz w:val="24"/>
          <w:szCs w:val="24"/>
          <w:rPrChange w:id="895" w:author="William Woodward" w:date="2018-02-09T14:07:00Z">
            <w:rPr>
              <w:rFonts w:ascii="Times New Roman" w:hAnsi="Times New Roman" w:cs="Times New Roman"/>
              <w:b/>
              <w:sz w:val="24"/>
              <w:szCs w:val="24"/>
            </w:rPr>
          </w:rPrChange>
        </w:rPr>
        <w:t>i</w:t>
      </w:r>
      <w:r w:rsidR="00665124" w:rsidRPr="001E2B90">
        <w:rPr>
          <w:rFonts w:ascii="Times New Roman" w:hAnsi="Times New Roman" w:cs="Times New Roman"/>
          <w:sz w:val="24"/>
          <w:szCs w:val="24"/>
          <w:rPrChange w:id="896" w:author="William Woodward" w:date="2018-02-09T14:07:00Z">
            <w:rPr>
              <w:rFonts w:ascii="Times New Roman" w:hAnsi="Times New Roman" w:cs="Times New Roman"/>
              <w:b/>
              <w:sz w:val="24"/>
              <w:szCs w:val="24"/>
            </w:rPr>
          </w:rPrChange>
        </w:rPr>
        <w:t>o</w:t>
      </w:r>
      <w:r w:rsidR="006444E8" w:rsidRPr="001E2B90">
        <w:rPr>
          <w:rFonts w:ascii="Times New Roman" w:hAnsi="Times New Roman" w:cs="Times New Roman"/>
          <w:sz w:val="24"/>
          <w:szCs w:val="24"/>
          <w:rPrChange w:id="897" w:author="William Woodward" w:date="2018-02-09T14:07:00Z">
            <w:rPr>
              <w:rFonts w:ascii="Times New Roman" w:hAnsi="Times New Roman" w:cs="Times New Roman"/>
              <w:b/>
              <w:sz w:val="24"/>
              <w:szCs w:val="24"/>
            </w:rPr>
          </w:rPrChange>
        </w:rPr>
        <w:t>n” (</w:t>
      </w:r>
      <w:proofErr w:type="spellStart"/>
      <w:r w:rsidR="006444E8" w:rsidRPr="001E2B90">
        <w:rPr>
          <w:rFonts w:ascii="Times New Roman" w:hAnsi="Times New Roman" w:cs="Times New Roman"/>
          <w:sz w:val="24"/>
          <w:szCs w:val="24"/>
          <w:rPrChange w:id="898" w:author="William Woodward" w:date="2018-02-09T14:07:00Z">
            <w:rPr>
              <w:rFonts w:ascii="Times New Roman" w:hAnsi="Times New Roman" w:cs="Times New Roman"/>
              <w:b/>
              <w:sz w:val="24"/>
              <w:szCs w:val="24"/>
            </w:rPr>
          </w:rPrChange>
        </w:rPr>
        <w:t>Norenzayan</w:t>
      </w:r>
      <w:proofErr w:type="spellEnd"/>
      <w:r w:rsidR="006444E8" w:rsidRPr="001E2B90">
        <w:rPr>
          <w:rFonts w:ascii="Times New Roman" w:hAnsi="Times New Roman" w:cs="Times New Roman"/>
          <w:sz w:val="24"/>
          <w:szCs w:val="24"/>
          <w:rPrChange w:id="899" w:author="William Woodward" w:date="2018-02-09T14:07:00Z">
            <w:rPr>
              <w:rFonts w:ascii="Times New Roman" w:hAnsi="Times New Roman" w:cs="Times New Roman"/>
              <w:b/>
              <w:sz w:val="24"/>
              <w:szCs w:val="24"/>
            </w:rPr>
          </w:rPrChange>
        </w:rPr>
        <w:t xml:space="preserve">, 2007, citing </w:t>
      </w:r>
      <w:proofErr w:type="spellStart"/>
      <w:r w:rsidR="006444E8" w:rsidRPr="001E2B90">
        <w:rPr>
          <w:rFonts w:ascii="Times New Roman" w:hAnsi="Times New Roman" w:cs="Times New Roman"/>
          <w:sz w:val="24"/>
          <w:szCs w:val="24"/>
          <w:rPrChange w:id="900" w:author="William Woodward" w:date="2018-02-09T14:07:00Z">
            <w:rPr>
              <w:rFonts w:ascii="Times New Roman" w:hAnsi="Times New Roman" w:cs="Times New Roman"/>
              <w:b/>
              <w:sz w:val="24"/>
              <w:szCs w:val="24"/>
            </w:rPr>
          </w:rPrChange>
        </w:rPr>
        <w:t>Richerson</w:t>
      </w:r>
      <w:proofErr w:type="spellEnd"/>
      <w:r w:rsidR="006444E8" w:rsidRPr="001E2B90">
        <w:rPr>
          <w:rFonts w:ascii="Times New Roman" w:hAnsi="Times New Roman" w:cs="Times New Roman"/>
          <w:sz w:val="24"/>
          <w:szCs w:val="24"/>
          <w:rPrChange w:id="901" w:author="William Woodward" w:date="2018-02-09T14:07:00Z">
            <w:rPr>
              <w:rFonts w:ascii="Times New Roman" w:hAnsi="Times New Roman" w:cs="Times New Roman"/>
              <w:b/>
              <w:sz w:val="24"/>
              <w:szCs w:val="24"/>
            </w:rPr>
          </w:rPrChange>
        </w:rPr>
        <w:t xml:space="preserve"> &amp; Boyd, 2005). </w:t>
      </w:r>
      <w:r w:rsidR="00082EAB" w:rsidRPr="001E2B90">
        <w:rPr>
          <w:rFonts w:ascii="Times New Roman" w:hAnsi="Times New Roman" w:cs="Times New Roman"/>
          <w:sz w:val="24"/>
          <w:szCs w:val="24"/>
          <w:rPrChange w:id="902" w:author="William Woodward" w:date="2018-02-09T14:07:00Z">
            <w:rPr>
              <w:rFonts w:ascii="Times New Roman" w:hAnsi="Times New Roman" w:cs="Times New Roman"/>
              <w:b/>
              <w:sz w:val="24"/>
              <w:szCs w:val="24"/>
            </w:rPr>
          </w:rPrChange>
        </w:rPr>
        <w:t xml:space="preserve">Notice </w:t>
      </w:r>
      <w:proofErr w:type="gramStart"/>
      <w:r w:rsidR="00082EAB" w:rsidRPr="001E2B90">
        <w:rPr>
          <w:rFonts w:ascii="Times New Roman" w:hAnsi="Times New Roman" w:cs="Times New Roman"/>
          <w:sz w:val="24"/>
          <w:szCs w:val="24"/>
          <w:rPrChange w:id="903" w:author="William Woodward" w:date="2018-02-09T14:07:00Z">
            <w:rPr>
              <w:rFonts w:ascii="Times New Roman" w:hAnsi="Times New Roman" w:cs="Times New Roman"/>
              <w:b/>
              <w:sz w:val="24"/>
              <w:szCs w:val="24"/>
            </w:rPr>
          </w:rPrChange>
        </w:rPr>
        <w:t>Bruner’s</w:t>
      </w:r>
      <w:proofErr w:type="gramEnd"/>
      <w:r w:rsidR="00082EAB" w:rsidRPr="001E2B90">
        <w:rPr>
          <w:rFonts w:ascii="Times New Roman" w:hAnsi="Times New Roman" w:cs="Times New Roman"/>
          <w:sz w:val="24"/>
          <w:szCs w:val="24"/>
          <w:rPrChange w:id="904" w:author="William Woodward" w:date="2018-02-09T14:07:00Z">
            <w:rPr>
              <w:rFonts w:ascii="Times New Roman" w:hAnsi="Times New Roman" w:cs="Times New Roman"/>
              <w:b/>
              <w:sz w:val="24"/>
              <w:szCs w:val="24"/>
            </w:rPr>
          </w:rPrChange>
        </w:rPr>
        <w:t xml:space="preserve"> </w:t>
      </w:r>
      <w:r w:rsidR="008E7ECB" w:rsidRPr="001E2B90">
        <w:rPr>
          <w:rFonts w:ascii="Times New Roman" w:hAnsi="Times New Roman" w:cs="Times New Roman"/>
          <w:sz w:val="24"/>
          <w:szCs w:val="24"/>
          <w:rPrChange w:id="905" w:author="William Woodward" w:date="2018-02-09T14:07:00Z">
            <w:rPr>
              <w:rFonts w:ascii="Times New Roman" w:hAnsi="Times New Roman" w:cs="Times New Roman"/>
              <w:b/>
              <w:sz w:val="24"/>
              <w:szCs w:val="24"/>
            </w:rPr>
          </w:rPrChange>
        </w:rPr>
        <w:t xml:space="preserve">continued emphasis on the individual organism. </w:t>
      </w:r>
      <w:r w:rsidR="00B74AD5" w:rsidRPr="001E2B90">
        <w:rPr>
          <w:rFonts w:ascii="Times New Roman" w:hAnsi="Times New Roman" w:cs="Times New Roman"/>
          <w:sz w:val="24"/>
          <w:szCs w:val="24"/>
          <w:rPrChange w:id="906" w:author="William Woodward" w:date="2018-02-09T14:07:00Z">
            <w:rPr>
              <w:rFonts w:ascii="Times New Roman" w:hAnsi="Times New Roman" w:cs="Times New Roman"/>
              <w:b/>
              <w:sz w:val="24"/>
              <w:szCs w:val="24"/>
            </w:rPr>
          </w:rPrChange>
        </w:rPr>
        <w:t xml:space="preserve">Yet Type IV </w:t>
      </w:r>
      <w:r w:rsidR="00082EAB" w:rsidRPr="001E2B90">
        <w:rPr>
          <w:rFonts w:ascii="Times New Roman" w:hAnsi="Times New Roman" w:cs="Times New Roman"/>
          <w:sz w:val="24"/>
          <w:szCs w:val="24"/>
          <w:rPrChange w:id="907" w:author="William Woodward" w:date="2018-02-09T14:07:00Z">
            <w:rPr>
              <w:rFonts w:ascii="Times New Roman" w:hAnsi="Times New Roman" w:cs="Times New Roman"/>
              <w:b/>
              <w:sz w:val="24"/>
              <w:szCs w:val="24"/>
            </w:rPr>
          </w:rPrChange>
        </w:rPr>
        <w:t xml:space="preserve">of Organism-Stimulus Learning </w:t>
      </w:r>
      <w:r w:rsidR="00B74AD5" w:rsidRPr="001E2B90">
        <w:rPr>
          <w:rFonts w:ascii="Times New Roman" w:hAnsi="Times New Roman" w:cs="Times New Roman"/>
          <w:sz w:val="24"/>
          <w:szCs w:val="24"/>
          <w:rPrChange w:id="908" w:author="William Woodward" w:date="2018-02-09T14:07:00Z">
            <w:rPr>
              <w:rFonts w:ascii="Times New Roman" w:hAnsi="Times New Roman" w:cs="Times New Roman"/>
              <w:b/>
              <w:sz w:val="24"/>
              <w:szCs w:val="24"/>
            </w:rPr>
          </w:rPrChange>
        </w:rPr>
        <w:t>introduces</w:t>
      </w:r>
      <w:r w:rsidR="008E7ECB" w:rsidRPr="001E2B90">
        <w:rPr>
          <w:rFonts w:ascii="Times New Roman" w:hAnsi="Times New Roman" w:cs="Times New Roman"/>
          <w:sz w:val="24"/>
          <w:szCs w:val="24"/>
          <w:rPrChange w:id="909" w:author="William Woodward" w:date="2018-02-09T14:07:00Z">
            <w:rPr>
              <w:rFonts w:ascii="Times New Roman" w:hAnsi="Times New Roman" w:cs="Times New Roman"/>
              <w:b/>
              <w:sz w:val="24"/>
              <w:szCs w:val="24"/>
            </w:rPr>
          </w:rPrChange>
        </w:rPr>
        <w:t xml:space="preserve"> “symbolizing relationship” based on “referential properties.”</w:t>
      </w:r>
      <w:r w:rsidR="00C806F9" w:rsidRPr="001E2B90">
        <w:rPr>
          <w:rFonts w:ascii="Times New Roman" w:hAnsi="Times New Roman" w:cs="Times New Roman"/>
          <w:sz w:val="24"/>
          <w:szCs w:val="24"/>
          <w:rPrChange w:id="910" w:author="William Woodward" w:date="2018-02-09T14:07:00Z">
            <w:rPr>
              <w:rFonts w:ascii="Times New Roman" w:hAnsi="Times New Roman" w:cs="Times New Roman"/>
              <w:b/>
              <w:sz w:val="24"/>
              <w:szCs w:val="24"/>
            </w:rPr>
          </w:rPrChange>
        </w:rPr>
        <w:t xml:space="preserve"> Bruner a</w:t>
      </w:r>
      <w:r w:rsidR="008E7ECB" w:rsidRPr="001E2B90">
        <w:rPr>
          <w:rFonts w:ascii="Times New Roman" w:hAnsi="Times New Roman" w:cs="Times New Roman"/>
          <w:sz w:val="24"/>
          <w:szCs w:val="24"/>
          <w:rPrChange w:id="911" w:author="William Woodward" w:date="2018-02-09T14:07:00Z">
            <w:rPr>
              <w:rFonts w:ascii="Times New Roman" w:hAnsi="Times New Roman" w:cs="Times New Roman"/>
              <w:b/>
              <w:sz w:val="24"/>
              <w:szCs w:val="24"/>
            </w:rPr>
          </w:rPrChange>
        </w:rPr>
        <w:t>s a perceptual and cognitive psych</w:t>
      </w:r>
      <w:r w:rsidR="00C806F9" w:rsidRPr="001E2B90">
        <w:rPr>
          <w:rFonts w:ascii="Times New Roman" w:hAnsi="Times New Roman" w:cs="Times New Roman"/>
          <w:sz w:val="24"/>
          <w:szCs w:val="24"/>
          <w:rPrChange w:id="912" w:author="William Woodward" w:date="2018-02-09T14:07:00Z">
            <w:rPr>
              <w:rFonts w:ascii="Times New Roman" w:hAnsi="Times New Roman" w:cs="Times New Roman"/>
              <w:b/>
              <w:sz w:val="24"/>
              <w:szCs w:val="24"/>
            </w:rPr>
          </w:rPrChange>
        </w:rPr>
        <w:t>ologist does not yet emphasize codes as structures of communities. He is probably on the forefront of psychology</w:t>
      </w:r>
      <w:r w:rsidR="005C6592" w:rsidRPr="001E2B90">
        <w:rPr>
          <w:rFonts w:ascii="Times New Roman" w:hAnsi="Times New Roman" w:cs="Times New Roman"/>
          <w:sz w:val="24"/>
          <w:szCs w:val="24"/>
          <w:rPrChange w:id="913" w:author="William Woodward" w:date="2018-02-09T14:07:00Z">
            <w:rPr>
              <w:rFonts w:ascii="Times New Roman" w:hAnsi="Times New Roman" w:cs="Times New Roman"/>
              <w:b/>
              <w:sz w:val="24"/>
              <w:szCs w:val="24"/>
            </w:rPr>
          </w:rPrChange>
        </w:rPr>
        <w:t xml:space="preserve"> </w:t>
      </w:r>
      <w:r w:rsidR="005C6592" w:rsidRPr="001E2B90">
        <w:rPr>
          <w:rFonts w:ascii="Times New Roman" w:hAnsi="Times New Roman" w:cs="Times New Roman"/>
          <w:sz w:val="24"/>
          <w:szCs w:val="24"/>
          <w:rPrChange w:id="914" w:author="William Woodward" w:date="2018-02-09T14:07:00Z">
            <w:rPr>
              <w:rFonts w:ascii="Times New Roman" w:hAnsi="Times New Roman" w:cs="Times New Roman"/>
              <w:b/>
              <w:color w:val="00B050"/>
              <w:sz w:val="24"/>
              <w:szCs w:val="24"/>
            </w:rPr>
          </w:rPrChange>
        </w:rPr>
        <w:t>in the late 1950</w:t>
      </w:r>
      <w:r w:rsidR="005C6592" w:rsidRPr="001E2B90">
        <w:rPr>
          <w:rFonts w:ascii="Times New Roman" w:hAnsi="Times New Roman" w:cs="Times New Roman" w:hint="eastAsia"/>
          <w:sz w:val="24"/>
          <w:szCs w:val="24"/>
          <w:rPrChange w:id="915" w:author="William Woodward" w:date="2018-02-09T14:07:00Z">
            <w:rPr>
              <w:rFonts w:ascii="Times New Roman" w:hAnsi="Times New Roman" w:cs="Times New Roman" w:hint="eastAsia"/>
              <w:b/>
              <w:color w:val="00B050"/>
              <w:sz w:val="24"/>
              <w:szCs w:val="24"/>
            </w:rPr>
          </w:rPrChange>
        </w:rPr>
        <w:t>’</w:t>
      </w:r>
      <w:r w:rsidR="005C6592" w:rsidRPr="001E2B90">
        <w:rPr>
          <w:rFonts w:ascii="Times New Roman" w:hAnsi="Times New Roman" w:cs="Times New Roman"/>
          <w:sz w:val="24"/>
          <w:szCs w:val="24"/>
          <w:rPrChange w:id="916" w:author="William Woodward" w:date="2018-02-09T14:07:00Z">
            <w:rPr>
              <w:rFonts w:ascii="Times New Roman" w:hAnsi="Times New Roman" w:cs="Times New Roman"/>
              <w:b/>
              <w:color w:val="00B050"/>
              <w:sz w:val="24"/>
              <w:szCs w:val="24"/>
            </w:rPr>
          </w:rPrChange>
        </w:rPr>
        <w:t>s</w:t>
      </w:r>
      <w:r w:rsidR="00C806F9" w:rsidRPr="001E2B90">
        <w:rPr>
          <w:rFonts w:ascii="Times New Roman" w:hAnsi="Times New Roman" w:cs="Times New Roman"/>
          <w:sz w:val="24"/>
          <w:szCs w:val="24"/>
          <w:rPrChange w:id="917" w:author="William Woodward" w:date="2018-02-09T14:07:00Z">
            <w:rPr>
              <w:rFonts w:ascii="Times New Roman" w:hAnsi="Times New Roman" w:cs="Times New Roman"/>
              <w:b/>
              <w:sz w:val="24"/>
              <w:szCs w:val="24"/>
            </w:rPr>
          </w:rPrChange>
        </w:rPr>
        <w:t>, however, in his appreciation of both Piaget and Vygotsky.</w:t>
      </w:r>
      <w:r w:rsidR="005C6592" w:rsidRPr="001E2B90">
        <w:rPr>
          <w:rFonts w:ascii="Times New Roman" w:hAnsi="Times New Roman" w:cs="Times New Roman"/>
          <w:sz w:val="24"/>
          <w:szCs w:val="24"/>
          <w:rPrChange w:id="918" w:author="William Woodward" w:date="2018-02-09T14:07:00Z">
            <w:rPr>
              <w:rFonts w:ascii="Times New Roman" w:hAnsi="Times New Roman" w:cs="Times New Roman"/>
              <w:b/>
              <w:sz w:val="24"/>
              <w:szCs w:val="24"/>
            </w:rPr>
          </w:rPrChange>
        </w:rPr>
        <w:t xml:space="preserve"> </w:t>
      </w:r>
    </w:p>
    <w:p w14:paraId="79A62371" w14:textId="77777777" w:rsidR="009331AA" w:rsidRPr="001E2B90" w:rsidRDefault="009331AA">
      <w:pPr>
        <w:spacing w:line="480" w:lineRule="auto"/>
        <w:rPr>
          <w:ins w:id="919" w:author="Gordana" w:date="2018-02-09T13:18:00Z"/>
          <w:rFonts w:ascii="Times New Roman" w:hAnsi="Times New Roman" w:cs="Times New Roman"/>
          <w:sz w:val="24"/>
          <w:szCs w:val="24"/>
          <w:rPrChange w:id="920" w:author="William Woodward" w:date="2018-02-09T14:07:00Z">
            <w:rPr>
              <w:ins w:id="921" w:author="Gordana" w:date="2018-02-09T13:18:00Z"/>
              <w:rFonts w:ascii="Times New Roman" w:hAnsi="Times New Roman" w:cs="Times New Roman"/>
              <w:color w:val="00B050"/>
              <w:sz w:val="24"/>
              <w:szCs w:val="24"/>
            </w:rPr>
          </w:rPrChange>
        </w:rPr>
        <w:pPrChange w:id="922" w:author="Gordana" w:date="2018-02-09T13:18:00Z">
          <w:pPr>
            <w:spacing w:line="480" w:lineRule="auto"/>
            <w:ind w:firstLine="720"/>
          </w:pPr>
        </w:pPrChange>
      </w:pPr>
    </w:p>
    <w:p w14:paraId="75AAAEA4" w14:textId="77777777" w:rsidR="008E7ECB" w:rsidRPr="001E2B90" w:rsidRDefault="003422A5">
      <w:pPr>
        <w:spacing w:line="480" w:lineRule="auto"/>
        <w:rPr>
          <w:ins w:id="923" w:author="Gordana" w:date="2018-02-09T13:29:00Z"/>
          <w:rFonts w:ascii="Times New Roman" w:hAnsi="Times New Roman" w:cs="Times New Roman"/>
          <w:sz w:val="24"/>
          <w:szCs w:val="24"/>
        </w:rPr>
        <w:pPrChange w:id="924" w:author="Gordana" w:date="2018-02-09T13:18:00Z">
          <w:pPr>
            <w:spacing w:line="480" w:lineRule="auto"/>
            <w:ind w:firstLine="720"/>
          </w:pPr>
        </w:pPrChange>
      </w:pPr>
      <w:r w:rsidRPr="001E2B90">
        <w:rPr>
          <w:rFonts w:ascii="Times New Roman" w:hAnsi="Times New Roman" w:cs="Times New Roman"/>
          <w:sz w:val="24"/>
          <w:szCs w:val="24"/>
          <w:rPrChange w:id="925" w:author="William Woodward" w:date="2018-02-09T14:07:00Z">
            <w:rPr>
              <w:rFonts w:ascii="Times New Roman" w:hAnsi="Times New Roman" w:cs="Times New Roman"/>
              <w:b/>
              <w:color w:val="00B050"/>
              <w:sz w:val="24"/>
              <w:szCs w:val="24"/>
            </w:rPr>
          </w:rPrChange>
        </w:rPr>
        <w:t xml:space="preserve">The Russian </w:t>
      </w:r>
      <w:proofErr w:type="spellStart"/>
      <w:r w:rsidRPr="001E2B90">
        <w:rPr>
          <w:rFonts w:ascii="Times New Roman" w:hAnsi="Times New Roman" w:cs="Times New Roman"/>
          <w:sz w:val="24"/>
          <w:szCs w:val="24"/>
          <w:rPrChange w:id="926" w:author="William Woodward" w:date="2018-02-09T14:07:00Z">
            <w:rPr>
              <w:rFonts w:ascii="Times New Roman" w:hAnsi="Times New Roman" w:cs="Times New Roman"/>
              <w:b/>
              <w:color w:val="00B050"/>
              <w:sz w:val="24"/>
              <w:szCs w:val="24"/>
            </w:rPr>
          </w:rPrChange>
        </w:rPr>
        <w:t>emigrée</w:t>
      </w:r>
      <w:proofErr w:type="spellEnd"/>
      <w:r w:rsidRPr="001E2B90">
        <w:rPr>
          <w:rFonts w:ascii="Times New Roman" w:hAnsi="Times New Roman" w:cs="Times New Roman"/>
          <w:sz w:val="24"/>
          <w:szCs w:val="24"/>
          <w:rPrChange w:id="927" w:author="William Woodward" w:date="2018-02-09T14:07:00Z">
            <w:rPr>
              <w:rFonts w:ascii="Times New Roman" w:hAnsi="Times New Roman" w:cs="Times New Roman"/>
              <w:b/>
              <w:color w:val="00B050"/>
              <w:sz w:val="24"/>
              <w:szCs w:val="24"/>
            </w:rPr>
          </w:rPrChange>
        </w:rPr>
        <w:t xml:space="preserve"> </w:t>
      </w:r>
      <w:proofErr w:type="spellStart"/>
      <w:r w:rsidR="005C6592" w:rsidRPr="001E2B90">
        <w:rPr>
          <w:rFonts w:ascii="Times New Roman" w:hAnsi="Times New Roman" w:cs="Times New Roman"/>
          <w:sz w:val="24"/>
          <w:szCs w:val="24"/>
          <w:rPrChange w:id="928" w:author="William Woodward" w:date="2018-02-09T14:07:00Z">
            <w:rPr>
              <w:rFonts w:ascii="Times New Roman" w:hAnsi="Times New Roman" w:cs="Times New Roman"/>
              <w:b/>
              <w:color w:val="00B050"/>
              <w:sz w:val="24"/>
              <w:szCs w:val="24"/>
            </w:rPr>
          </w:rPrChange>
        </w:rPr>
        <w:t>Evgenia</w:t>
      </w:r>
      <w:proofErr w:type="spellEnd"/>
      <w:r w:rsidR="005C6592" w:rsidRPr="001E2B90">
        <w:rPr>
          <w:rFonts w:ascii="Times New Roman" w:hAnsi="Times New Roman" w:cs="Times New Roman"/>
          <w:sz w:val="24"/>
          <w:szCs w:val="24"/>
          <w:rPrChange w:id="929" w:author="William Woodward" w:date="2018-02-09T14:07:00Z">
            <w:rPr>
              <w:rFonts w:ascii="Times New Roman" w:hAnsi="Times New Roman" w:cs="Times New Roman"/>
              <w:b/>
              <w:color w:val="00B050"/>
              <w:sz w:val="24"/>
              <w:szCs w:val="24"/>
            </w:rPr>
          </w:rPrChange>
        </w:rPr>
        <w:t xml:space="preserve"> </w:t>
      </w:r>
      <w:proofErr w:type="spellStart"/>
      <w:r w:rsidR="005C6592" w:rsidRPr="001E2B90">
        <w:rPr>
          <w:rFonts w:ascii="Times New Roman" w:hAnsi="Times New Roman" w:cs="Times New Roman"/>
          <w:sz w:val="24"/>
          <w:szCs w:val="24"/>
          <w:rPrChange w:id="930" w:author="William Woodward" w:date="2018-02-09T14:07:00Z">
            <w:rPr>
              <w:rFonts w:ascii="Times New Roman" w:hAnsi="Times New Roman" w:cs="Times New Roman"/>
              <w:b/>
              <w:color w:val="00B050"/>
              <w:sz w:val="24"/>
              <w:szCs w:val="24"/>
            </w:rPr>
          </w:rPrChange>
        </w:rPr>
        <w:t>Hanfmann</w:t>
      </w:r>
      <w:proofErr w:type="spellEnd"/>
      <w:r w:rsidR="005C6592" w:rsidRPr="001E2B90">
        <w:rPr>
          <w:rFonts w:ascii="Times New Roman" w:hAnsi="Times New Roman" w:cs="Times New Roman"/>
          <w:sz w:val="24"/>
          <w:szCs w:val="24"/>
          <w:rPrChange w:id="931" w:author="William Woodward" w:date="2018-02-09T14:07:00Z">
            <w:rPr>
              <w:rFonts w:ascii="Times New Roman" w:hAnsi="Times New Roman" w:cs="Times New Roman"/>
              <w:b/>
              <w:color w:val="00B050"/>
              <w:sz w:val="24"/>
              <w:szCs w:val="24"/>
            </w:rPr>
          </w:rPrChange>
        </w:rPr>
        <w:t xml:space="preserve"> </w:t>
      </w:r>
      <w:r w:rsidRPr="001E2B90">
        <w:rPr>
          <w:rFonts w:ascii="Times New Roman" w:hAnsi="Times New Roman" w:cs="Times New Roman"/>
          <w:sz w:val="24"/>
          <w:szCs w:val="24"/>
          <w:rPrChange w:id="932" w:author="William Woodward" w:date="2018-02-09T14:07:00Z">
            <w:rPr>
              <w:rFonts w:ascii="Times New Roman" w:hAnsi="Times New Roman" w:cs="Times New Roman"/>
              <w:b/>
              <w:color w:val="00B050"/>
              <w:sz w:val="24"/>
              <w:szCs w:val="24"/>
            </w:rPr>
          </w:rPrChange>
        </w:rPr>
        <w:t xml:space="preserve">at Brandeis </w:t>
      </w:r>
      <w:r w:rsidR="005C6592" w:rsidRPr="001E2B90">
        <w:rPr>
          <w:rFonts w:ascii="Times New Roman" w:hAnsi="Times New Roman" w:cs="Times New Roman"/>
          <w:sz w:val="24"/>
          <w:szCs w:val="24"/>
          <w:rPrChange w:id="933" w:author="William Woodward" w:date="2018-02-09T14:07:00Z">
            <w:rPr>
              <w:rFonts w:ascii="Times New Roman" w:hAnsi="Times New Roman" w:cs="Times New Roman"/>
              <w:b/>
              <w:color w:val="00B050"/>
              <w:sz w:val="24"/>
              <w:szCs w:val="24"/>
            </w:rPr>
          </w:rPrChange>
        </w:rPr>
        <w:t>had asked Bruner to write a preface to her translation of Vygotsky</w:t>
      </w:r>
      <w:r w:rsidR="005C6592" w:rsidRPr="001E2B90">
        <w:rPr>
          <w:rFonts w:ascii="Times New Roman" w:hAnsi="Times New Roman" w:cs="Times New Roman" w:hint="eastAsia"/>
          <w:sz w:val="24"/>
          <w:szCs w:val="24"/>
          <w:rPrChange w:id="934" w:author="William Woodward" w:date="2018-02-09T14:07:00Z">
            <w:rPr>
              <w:rFonts w:ascii="Times New Roman" w:hAnsi="Times New Roman" w:cs="Times New Roman" w:hint="eastAsia"/>
              <w:b/>
              <w:color w:val="00B050"/>
              <w:sz w:val="24"/>
              <w:szCs w:val="24"/>
            </w:rPr>
          </w:rPrChange>
        </w:rPr>
        <w:t>’</w:t>
      </w:r>
      <w:r w:rsidR="005C6592" w:rsidRPr="001E2B90">
        <w:rPr>
          <w:rFonts w:ascii="Times New Roman" w:hAnsi="Times New Roman" w:cs="Times New Roman"/>
          <w:sz w:val="24"/>
          <w:szCs w:val="24"/>
          <w:rPrChange w:id="935" w:author="William Woodward" w:date="2018-02-09T14:07:00Z">
            <w:rPr>
              <w:rFonts w:ascii="Times New Roman" w:hAnsi="Times New Roman" w:cs="Times New Roman"/>
              <w:b/>
              <w:color w:val="00B050"/>
              <w:sz w:val="24"/>
              <w:szCs w:val="24"/>
            </w:rPr>
          </w:rPrChange>
        </w:rPr>
        <w:t xml:space="preserve">s </w:t>
      </w:r>
      <w:r w:rsidR="005C6592" w:rsidRPr="001E2B90">
        <w:rPr>
          <w:rFonts w:ascii="Times New Roman" w:hAnsi="Times New Roman" w:cs="Times New Roman"/>
          <w:i/>
          <w:sz w:val="24"/>
          <w:szCs w:val="24"/>
          <w:rPrChange w:id="936" w:author="William Woodward" w:date="2018-02-09T14:07:00Z">
            <w:rPr>
              <w:rFonts w:ascii="Times New Roman" w:hAnsi="Times New Roman" w:cs="Times New Roman"/>
              <w:b/>
              <w:i/>
              <w:color w:val="00B050"/>
              <w:sz w:val="24"/>
              <w:szCs w:val="24"/>
            </w:rPr>
          </w:rPrChange>
        </w:rPr>
        <w:t>Thought and Language</w:t>
      </w:r>
      <w:r w:rsidR="005C6592" w:rsidRPr="001E2B90">
        <w:rPr>
          <w:rFonts w:ascii="Times New Roman" w:hAnsi="Times New Roman" w:cs="Times New Roman"/>
          <w:sz w:val="24"/>
          <w:szCs w:val="24"/>
          <w:rPrChange w:id="937" w:author="William Woodward" w:date="2018-02-09T14:07:00Z">
            <w:rPr>
              <w:rFonts w:ascii="Times New Roman" w:hAnsi="Times New Roman" w:cs="Times New Roman"/>
              <w:b/>
              <w:color w:val="00B050"/>
              <w:sz w:val="24"/>
              <w:szCs w:val="24"/>
            </w:rPr>
          </w:rPrChange>
        </w:rPr>
        <w:t xml:space="preserve"> (</w:t>
      </w:r>
      <w:commentRangeStart w:id="938"/>
      <w:r w:rsidR="005C6592" w:rsidRPr="001E2B90">
        <w:rPr>
          <w:rFonts w:ascii="Times New Roman" w:hAnsi="Times New Roman" w:cs="Times New Roman"/>
          <w:sz w:val="24"/>
          <w:szCs w:val="24"/>
          <w:rPrChange w:id="939" w:author="William Woodward" w:date="2018-02-09T14:07:00Z">
            <w:rPr>
              <w:rFonts w:ascii="Times New Roman" w:hAnsi="Times New Roman" w:cs="Times New Roman"/>
              <w:b/>
              <w:color w:val="00B050"/>
              <w:sz w:val="24"/>
              <w:szCs w:val="24"/>
            </w:rPr>
          </w:rPrChange>
        </w:rPr>
        <w:t>196</w:t>
      </w:r>
      <w:ins w:id="940" w:author="Gordana" w:date="2018-02-09T13:27:00Z">
        <w:r w:rsidR="001D1138" w:rsidRPr="001E2B90">
          <w:rPr>
            <w:rFonts w:ascii="Times New Roman" w:hAnsi="Times New Roman" w:cs="Times New Roman"/>
            <w:sz w:val="24"/>
            <w:szCs w:val="24"/>
            <w:rPrChange w:id="941" w:author="William Woodward" w:date="2018-02-09T14:07:00Z">
              <w:rPr>
                <w:rFonts w:ascii="Times New Roman" w:hAnsi="Times New Roman" w:cs="Times New Roman"/>
                <w:color w:val="00B050"/>
                <w:sz w:val="24"/>
                <w:szCs w:val="24"/>
              </w:rPr>
            </w:rPrChange>
          </w:rPr>
          <w:t>2</w:t>
        </w:r>
      </w:ins>
      <w:del w:id="942" w:author="Gordana" w:date="2018-02-09T13:27:00Z">
        <w:r w:rsidR="005C6592" w:rsidRPr="001E2B90" w:rsidDel="001D1138">
          <w:rPr>
            <w:rFonts w:ascii="Times New Roman" w:hAnsi="Times New Roman" w:cs="Times New Roman"/>
            <w:sz w:val="24"/>
            <w:szCs w:val="24"/>
            <w:rPrChange w:id="943" w:author="William Woodward" w:date="2018-02-09T14:07:00Z">
              <w:rPr>
                <w:rFonts w:ascii="Times New Roman" w:hAnsi="Times New Roman" w:cs="Times New Roman"/>
                <w:b/>
                <w:color w:val="00B050"/>
                <w:sz w:val="24"/>
                <w:szCs w:val="24"/>
              </w:rPr>
            </w:rPrChange>
          </w:rPr>
          <w:delText>1</w:delText>
        </w:r>
      </w:del>
      <w:commentRangeEnd w:id="938"/>
      <w:r w:rsidR="001D1138" w:rsidRPr="001E2B90">
        <w:rPr>
          <w:rStyle w:val="CommentReference"/>
        </w:rPr>
        <w:commentReference w:id="938"/>
      </w:r>
      <w:r w:rsidR="005C6592" w:rsidRPr="001E2B90">
        <w:rPr>
          <w:rFonts w:ascii="Times New Roman" w:hAnsi="Times New Roman" w:cs="Times New Roman"/>
          <w:sz w:val="24"/>
          <w:szCs w:val="24"/>
          <w:rPrChange w:id="944" w:author="William Woodward" w:date="2018-02-09T14:07:00Z">
            <w:rPr>
              <w:rFonts w:ascii="Times New Roman" w:hAnsi="Times New Roman" w:cs="Times New Roman"/>
              <w:b/>
              <w:color w:val="00B050"/>
              <w:sz w:val="24"/>
              <w:szCs w:val="24"/>
            </w:rPr>
          </w:rPrChange>
        </w:rPr>
        <w:t>)</w:t>
      </w:r>
      <w:r w:rsidR="005C6592" w:rsidRPr="001E2B90">
        <w:rPr>
          <w:rFonts w:ascii="Times New Roman" w:hAnsi="Times New Roman" w:cs="Times New Roman"/>
          <w:sz w:val="24"/>
          <w:szCs w:val="24"/>
          <w:rPrChange w:id="945" w:author="William Woodward" w:date="2018-02-09T14:07:00Z">
            <w:rPr>
              <w:rFonts w:ascii="Times New Roman" w:hAnsi="Times New Roman" w:cs="Times New Roman"/>
              <w:b/>
              <w:sz w:val="24"/>
              <w:szCs w:val="24"/>
            </w:rPr>
          </w:rPrChange>
        </w:rPr>
        <w:t xml:space="preserve">. </w:t>
      </w:r>
      <w:r w:rsidR="005C6592" w:rsidRPr="001E2B90">
        <w:rPr>
          <w:rFonts w:ascii="Times New Roman" w:hAnsi="Times New Roman" w:cs="Times New Roman"/>
          <w:sz w:val="24"/>
          <w:szCs w:val="24"/>
          <w:rPrChange w:id="946" w:author="William Woodward" w:date="2018-02-09T14:07:00Z">
            <w:rPr>
              <w:rFonts w:ascii="Times New Roman" w:hAnsi="Times New Roman" w:cs="Times New Roman"/>
              <w:b/>
              <w:color w:val="00B050"/>
              <w:sz w:val="24"/>
              <w:szCs w:val="24"/>
            </w:rPr>
          </w:rPrChange>
        </w:rPr>
        <w:t xml:space="preserve">Here Bruner discovered what enables the child to gain control, namely the </w:t>
      </w:r>
      <w:r w:rsidR="005C6592" w:rsidRPr="001E2B90">
        <w:rPr>
          <w:rFonts w:ascii="Times New Roman" w:hAnsi="Times New Roman" w:cs="Times New Roman" w:hint="eastAsia"/>
          <w:sz w:val="24"/>
          <w:szCs w:val="24"/>
          <w:rPrChange w:id="947" w:author="William Woodward" w:date="2018-02-09T14:07:00Z">
            <w:rPr>
              <w:rFonts w:ascii="Times New Roman" w:hAnsi="Times New Roman" w:cs="Times New Roman" w:hint="eastAsia"/>
              <w:b/>
              <w:color w:val="00B050"/>
              <w:sz w:val="24"/>
              <w:szCs w:val="24"/>
            </w:rPr>
          </w:rPrChange>
        </w:rPr>
        <w:t>“</w:t>
      </w:r>
      <w:r w:rsidR="005C6592" w:rsidRPr="001E2B90">
        <w:rPr>
          <w:rFonts w:ascii="Times New Roman" w:hAnsi="Times New Roman" w:cs="Times New Roman"/>
          <w:sz w:val="24"/>
          <w:szCs w:val="24"/>
          <w:rPrChange w:id="948" w:author="William Woodward" w:date="2018-02-09T14:07:00Z">
            <w:rPr>
              <w:rFonts w:ascii="Times New Roman" w:hAnsi="Times New Roman" w:cs="Times New Roman"/>
              <w:b/>
              <w:color w:val="00B050"/>
              <w:sz w:val="24"/>
              <w:szCs w:val="24"/>
            </w:rPr>
          </w:rPrChange>
        </w:rPr>
        <w:t>zone of proximal development</w:t>
      </w:r>
      <w:r w:rsidR="005C6592" w:rsidRPr="001E2B90">
        <w:rPr>
          <w:rFonts w:ascii="Times New Roman" w:hAnsi="Times New Roman" w:cs="Times New Roman" w:hint="eastAsia"/>
          <w:sz w:val="24"/>
          <w:szCs w:val="24"/>
          <w:rPrChange w:id="949" w:author="William Woodward" w:date="2018-02-09T14:07:00Z">
            <w:rPr>
              <w:rFonts w:ascii="Times New Roman" w:hAnsi="Times New Roman" w:cs="Times New Roman" w:hint="eastAsia"/>
              <w:b/>
              <w:color w:val="00B050"/>
              <w:sz w:val="24"/>
              <w:szCs w:val="24"/>
            </w:rPr>
          </w:rPrChange>
        </w:rPr>
        <w:t>”</w:t>
      </w:r>
      <w:r w:rsidR="005C6592" w:rsidRPr="001E2B90">
        <w:rPr>
          <w:rFonts w:ascii="Times New Roman" w:hAnsi="Times New Roman" w:cs="Times New Roman"/>
          <w:sz w:val="24"/>
          <w:szCs w:val="24"/>
          <w:rPrChange w:id="950" w:author="William Woodward" w:date="2018-02-09T14:07:00Z">
            <w:rPr>
              <w:rFonts w:ascii="Times New Roman" w:hAnsi="Times New Roman" w:cs="Times New Roman"/>
              <w:b/>
              <w:color w:val="00B050"/>
              <w:sz w:val="24"/>
              <w:szCs w:val="24"/>
            </w:rPr>
          </w:rPrChange>
        </w:rPr>
        <w:t xml:space="preserve"> (Bruner,</w:t>
      </w:r>
      <w:ins w:id="951" w:author="William Woodward" w:date="2018-02-09T19:28:00Z">
        <w:r w:rsidR="00A95266">
          <w:rPr>
            <w:rFonts w:ascii="Times New Roman" w:hAnsi="Times New Roman" w:cs="Times New Roman"/>
            <w:sz w:val="24"/>
            <w:szCs w:val="24"/>
          </w:rPr>
          <w:t xml:space="preserve"> 1983,</w:t>
        </w:r>
      </w:ins>
      <w:r w:rsidR="005C6592" w:rsidRPr="001E2B90">
        <w:rPr>
          <w:rFonts w:ascii="Times New Roman" w:hAnsi="Times New Roman" w:cs="Times New Roman"/>
          <w:sz w:val="24"/>
          <w:szCs w:val="24"/>
          <w:rPrChange w:id="952" w:author="William Woodward" w:date="2018-02-09T14:07:00Z">
            <w:rPr>
              <w:rFonts w:ascii="Times New Roman" w:hAnsi="Times New Roman" w:cs="Times New Roman"/>
              <w:b/>
              <w:color w:val="00B050"/>
              <w:sz w:val="24"/>
              <w:szCs w:val="24"/>
            </w:rPr>
          </w:rPrChange>
        </w:rPr>
        <w:t xml:space="preserve"> p. 139). The child takes advantage of hint</w:t>
      </w:r>
      <w:r w:rsidR="00560021" w:rsidRPr="001E2B90">
        <w:rPr>
          <w:rFonts w:ascii="Times New Roman" w:hAnsi="Times New Roman" w:cs="Times New Roman"/>
          <w:sz w:val="24"/>
          <w:szCs w:val="24"/>
          <w:rPrChange w:id="953" w:author="William Woodward" w:date="2018-02-09T14:07:00Z">
            <w:rPr>
              <w:rFonts w:ascii="Times New Roman" w:hAnsi="Times New Roman" w:cs="Times New Roman"/>
              <w:b/>
              <w:color w:val="00B050"/>
              <w:sz w:val="24"/>
              <w:szCs w:val="24"/>
            </w:rPr>
          </w:rPrChange>
        </w:rPr>
        <w:t xml:space="preserve"> from others. Here was an opening for the role of context and culture. </w:t>
      </w:r>
      <w:r w:rsidRPr="001E2B90">
        <w:rPr>
          <w:rFonts w:ascii="Times New Roman" w:hAnsi="Times New Roman" w:cs="Times New Roman"/>
          <w:sz w:val="24"/>
          <w:szCs w:val="24"/>
          <w:rPrChange w:id="954" w:author="William Woodward" w:date="2018-02-09T14:07:00Z">
            <w:rPr>
              <w:rFonts w:ascii="Times New Roman" w:hAnsi="Times New Roman" w:cs="Times New Roman"/>
              <w:b/>
              <w:color w:val="00B050"/>
              <w:sz w:val="24"/>
              <w:szCs w:val="24"/>
            </w:rPr>
          </w:rPrChange>
        </w:rPr>
        <w:t xml:space="preserve"> </w:t>
      </w:r>
      <w:r w:rsidR="00C806F9" w:rsidRPr="001E2B90">
        <w:rPr>
          <w:rFonts w:ascii="Times New Roman" w:hAnsi="Times New Roman" w:cs="Times New Roman"/>
          <w:sz w:val="24"/>
          <w:szCs w:val="24"/>
          <w:rPrChange w:id="955" w:author="William Woodward" w:date="2018-02-09T14:07:00Z">
            <w:rPr>
              <w:rFonts w:ascii="Times New Roman" w:hAnsi="Times New Roman" w:cs="Times New Roman"/>
              <w:b/>
              <w:sz w:val="24"/>
              <w:szCs w:val="24"/>
            </w:rPr>
          </w:rPrChange>
        </w:rPr>
        <w:t>He also remains focused on a practical educational theory</w:t>
      </w:r>
      <w:r w:rsidR="00B74AD5" w:rsidRPr="001E2B90">
        <w:rPr>
          <w:rFonts w:ascii="Times New Roman" w:hAnsi="Times New Roman" w:cs="Times New Roman"/>
          <w:sz w:val="24"/>
          <w:szCs w:val="24"/>
          <w:rPrChange w:id="956" w:author="William Woodward" w:date="2018-02-09T14:07:00Z">
            <w:rPr>
              <w:rFonts w:ascii="Times New Roman" w:hAnsi="Times New Roman" w:cs="Times New Roman"/>
              <w:b/>
              <w:sz w:val="24"/>
              <w:szCs w:val="24"/>
            </w:rPr>
          </w:rPrChange>
        </w:rPr>
        <w:t xml:space="preserve"> rather that educational structures</w:t>
      </w:r>
      <w:r w:rsidR="00C806F9" w:rsidRPr="001E2B90">
        <w:rPr>
          <w:rFonts w:ascii="Times New Roman" w:hAnsi="Times New Roman" w:cs="Times New Roman"/>
          <w:sz w:val="24"/>
          <w:szCs w:val="24"/>
          <w:rPrChange w:id="957" w:author="William Woodward" w:date="2018-02-09T14:07:00Z">
            <w:rPr>
              <w:rFonts w:ascii="Times New Roman" w:hAnsi="Times New Roman" w:cs="Times New Roman"/>
              <w:b/>
              <w:sz w:val="24"/>
              <w:szCs w:val="24"/>
            </w:rPr>
          </w:rPrChange>
        </w:rPr>
        <w:t xml:space="preserve">. </w:t>
      </w:r>
      <w:r w:rsidR="00B74AD5" w:rsidRPr="001E2B90">
        <w:rPr>
          <w:rFonts w:ascii="Times New Roman" w:hAnsi="Times New Roman" w:cs="Times New Roman"/>
          <w:sz w:val="24"/>
          <w:szCs w:val="24"/>
          <w:rPrChange w:id="958" w:author="William Woodward" w:date="2018-02-09T14:07:00Z">
            <w:rPr>
              <w:rFonts w:ascii="Times New Roman" w:hAnsi="Times New Roman" w:cs="Times New Roman"/>
              <w:b/>
              <w:sz w:val="24"/>
              <w:szCs w:val="24"/>
            </w:rPr>
          </w:rPrChange>
        </w:rPr>
        <w:t xml:space="preserve">He seems to admire </w:t>
      </w:r>
      <w:r w:rsidR="00F702C9" w:rsidRPr="001E2B90">
        <w:rPr>
          <w:rFonts w:ascii="Times New Roman" w:hAnsi="Times New Roman" w:cs="Times New Roman"/>
          <w:sz w:val="24"/>
          <w:szCs w:val="24"/>
          <w:rPrChange w:id="959" w:author="William Woodward" w:date="2018-02-09T14:07:00Z">
            <w:rPr>
              <w:rFonts w:ascii="Times New Roman" w:hAnsi="Times New Roman" w:cs="Times New Roman"/>
              <w:b/>
              <w:sz w:val="24"/>
              <w:szCs w:val="24"/>
            </w:rPr>
          </w:rPrChange>
        </w:rPr>
        <w:t>Leslie A</w:t>
      </w:r>
      <w:r w:rsidR="00C806F9" w:rsidRPr="001E2B90">
        <w:rPr>
          <w:rFonts w:ascii="Times New Roman" w:hAnsi="Times New Roman" w:cs="Times New Roman"/>
          <w:sz w:val="24"/>
          <w:szCs w:val="24"/>
          <w:rPrChange w:id="960" w:author="William Woodward" w:date="2018-02-09T14:07:00Z">
            <w:rPr>
              <w:rFonts w:ascii="Times New Roman" w:hAnsi="Times New Roman" w:cs="Times New Roman"/>
              <w:b/>
              <w:sz w:val="24"/>
              <w:szCs w:val="24"/>
            </w:rPr>
          </w:rPrChange>
        </w:rPr>
        <w:t>. White</w:t>
      </w:r>
      <w:r w:rsidR="00B74AD5" w:rsidRPr="001E2B90">
        <w:rPr>
          <w:rFonts w:ascii="Times New Roman" w:hAnsi="Times New Roman" w:cs="Times New Roman"/>
          <w:sz w:val="24"/>
          <w:szCs w:val="24"/>
          <w:rPrChange w:id="961" w:author="William Woodward" w:date="2018-02-09T14:07:00Z">
            <w:rPr>
              <w:rFonts w:ascii="Times New Roman" w:hAnsi="Times New Roman" w:cs="Times New Roman"/>
              <w:b/>
              <w:sz w:val="24"/>
              <w:szCs w:val="24"/>
            </w:rPr>
          </w:rPrChange>
        </w:rPr>
        <w:t>, whose “evolution of minding”</w:t>
      </w:r>
      <w:r w:rsidR="00C806F9" w:rsidRPr="001E2B90">
        <w:rPr>
          <w:rFonts w:ascii="Times New Roman" w:hAnsi="Times New Roman" w:cs="Times New Roman"/>
          <w:sz w:val="24"/>
          <w:szCs w:val="24"/>
          <w:rPrChange w:id="962" w:author="William Woodward" w:date="2018-02-09T14:07:00Z">
            <w:rPr>
              <w:rFonts w:ascii="Times New Roman" w:hAnsi="Times New Roman" w:cs="Times New Roman"/>
              <w:b/>
              <w:sz w:val="24"/>
              <w:szCs w:val="24"/>
            </w:rPr>
          </w:rPrChange>
        </w:rPr>
        <w:t xml:space="preserve"> opposed the particularism of Franz Boas, the do</w:t>
      </w:r>
      <w:r w:rsidR="00B74AD5" w:rsidRPr="001E2B90">
        <w:rPr>
          <w:rFonts w:ascii="Times New Roman" w:hAnsi="Times New Roman" w:cs="Times New Roman"/>
          <w:sz w:val="24"/>
          <w:szCs w:val="24"/>
          <w:rPrChange w:id="963" w:author="William Woodward" w:date="2018-02-09T14:07:00Z">
            <w:rPr>
              <w:rFonts w:ascii="Times New Roman" w:hAnsi="Times New Roman" w:cs="Times New Roman"/>
              <w:b/>
              <w:sz w:val="24"/>
              <w:szCs w:val="24"/>
            </w:rPr>
          </w:rPrChange>
        </w:rPr>
        <w:t>minant voice in anthropology. White</w:t>
      </w:r>
      <w:r w:rsidR="00C806F9" w:rsidRPr="001E2B90">
        <w:rPr>
          <w:rFonts w:ascii="Times New Roman" w:hAnsi="Times New Roman" w:cs="Times New Roman"/>
          <w:sz w:val="24"/>
          <w:szCs w:val="24"/>
          <w:rPrChange w:id="964" w:author="William Woodward" w:date="2018-02-09T14:07:00Z">
            <w:rPr>
              <w:rFonts w:ascii="Times New Roman" w:hAnsi="Times New Roman" w:cs="Times New Roman"/>
              <w:b/>
              <w:sz w:val="24"/>
              <w:szCs w:val="24"/>
            </w:rPr>
          </w:rPrChange>
        </w:rPr>
        <w:t xml:space="preserve"> strove to describe systems, in the style of Wundt and Tyler</w:t>
      </w:r>
      <w:r w:rsidR="00526E7B" w:rsidRPr="001E2B90">
        <w:rPr>
          <w:rFonts w:ascii="Times New Roman" w:hAnsi="Times New Roman" w:cs="Times New Roman"/>
          <w:sz w:val="24"/>
          <w:szCs w:val="24"/>
          <w:rPrChange w:id="965" w:author="William Woodward" w:date="2018-02-09T14:07:00Z">
            <w:rPr>
              <w:rFonts w:ascii="Times New Roman" w:hAnsi="Times New Roman" w:cs="Times New Roman"/>
              <w:b/>
              <w:sz w:val="24"/>
              <w:szCs w:val="24"/>
            </w:rPr>
          </w:rPrChange>
        </w:rPr>
        <w:t>, rather tha</w:t>
      </w:r>
      <w:ins w:id="966" w:author="Gordana" w:date="2018-02-09T13:28:00Z">
        <w:r w:rsidR="001D1138" w:rsidRPr="001E2B90">
          <w:rPr>
            <w:rFonts w:ascii="Times New Roman" w:hAnsi="Times New Roman" w:cs="Times New Roman"/>
            <w:sz w:val="24"/>
            <w:szCs w:val="24"/>
          </w:rPr>
          <w:t>n</w:t>
        </w:r>
      </w:ins>
      <w:del w:id="967" w:author="Gordana" w:date="2018-02-09T13:28:00Z">
        <w:r w:rsidR="00526E7B" w:rsidRPr="001E2B90" w:rsidDel="001D1138">
          <w:rPr>
            <w:rFonts w:ascii="Times New Roman" w:hAnsi="Times New Roman" w:cs="Times New Roman"/>
            <w:sz w:val="24"/>
            <w:szCs w:val="24"/>
            <w:rPrChange w:id="968" w:author="William Woodward" w:date="2018-02-09T14:07:00Z">
              <w:rPr>
                <w:rFonts w:ascii="Times New Roman" w:hAnsi="Times New Roman" w:cs="Times New Roman"/>
                <w:b/>
                <w:sz w:val="24"/>
                <w:szCs w:val="24"/>
              </w:rPr>
            </w:rPrChange>
          </w:rPr>
          <w:delText>t</w:delText>
        </w:r>
      </w:del>
      <w:r w:rsidR="00526E7B" w:rsidRPr="001E2B90">
        <w:rPr>
          <w:rFonts w:ascii="Times New Roman" w:hAnsi="Times New Roman" w:cs="Times New Roman"/>
          <w:sz w:val="24"/>
          <w:szCs w:val="24"/>
          <w:rPrChange w:id="969" w:author="William Woodward" w:date="2018-02-09T14:07:00Z">
            <w:rPr>
              <w:rFonts w:ascii="Times New Roman" w:hAnsi="Times New Roman" w:cs="Times New Roman"/>
              <w:b/>
              <w:sz w:val="24"/>
              <w:szCs w:val="24"/>
            </w:rPr>
          </w:rPrChange>
        </w:rPr>
        <w:t xml:space="preserve"> features of particular cultures</w:t>
      </w:r>
      <w:r w:rsidR="00C806F9" w:rsidRPr="001E2B90">
        <w:rPr>
          <w:rFonts w:ascii="Times New Roman" w:hAnsi="Times New Roman" w:cs="Times New Roman"/>
          <w:sz w:val="24"/>
          <w:szCs w:val="24"/>
        </w:rPr>
        <w:t>.</w:t>
      </w:r>
    </w:p>
    <w:p w14:paraId="2FFACEE0" w14:textId="77777777" w:rsidR="001D1138" w:rsidRPr="001E2B90" w:rsidRDefault="001D1138">
      <w:pPr>
        <w:spacing w:line="480" w:lineRule="auto"/>
        <w:rPr>
          <w:rFonts w:ascii="Times New Roman" w:hAnsi="Times New Roman" w:cs="Times New Roman"/>
          <w:sz w:val="24"/>
          <w:szCs w:val="24"/>
        </w:rPr>
        <w:pPrChange w:id="970" w:author="Gordana" w:date="2018-02-09T13:18:00Z">
          <w:pPr>
            <w:spacing w:line="480" w:lineRule="auto"/>
            <w:ind w:firstLine="720"/>
          </w:pPr>
        </w:pPrChange>
      </w:pPr>
    </w:p>
    <w:p w14:paraId="43DF469C" w14:textId="77777777" w:rsidR="00665124" w:rsidRPr="001E2B90" w:rsidRDefault="00665124" w:rsidP="00C502D4">
      <w:pPr>
        <w:spacing w:line="480" w:lineRule="auto"/>
        <w:rPr>
          <w:rFonts w:ascii="Times New Roman" w:hAnsi="Times New Roman" w:cs="Times New Roman"/>
          <w:i/>
          <w:rPrChange w:id="971" w:author="William Woodward" w:date="2018-02-09T14:07:00Z">
            <w:rPr/>
          </w:rPrChange>
        </w:rPr>
      </w:pPr>
      <w:r w:rsidRPr="001E2B90">
        <w:rPr>
          <w:rFonts w:ascii="Times New Roman" w:hAnsi="Times New Roman" w:cs="Times New Roman"/>
          <w:b/>
          <w:i/>
          <w:rPrChange w:id="972" w:author="William Woodward" w:date="2018-02-09T14:07:00Z">
            <w:rPr>
              <w:b/>
            </w:rPr>
          </w:rPrChange>
        </w:rPr>
        <w:t>11/19/65</w:t>
      </w:r>
      <w:r w:rsidRPr="001E2B90">
        <w:rPr>
          <w:rFonts w:ascii="Times New Roman" w:hAnsi="Times New Roman" w:cs="Times New Roman"/>
          <w:i/>
          <w:rPrChange w:id="973" w:author="William Woodward" w:date="2018-02-09T14:07:00Z">
            <w:rPr/>
          </w:rPrChange>
        </w:rPr>
        <w:t xml:space="preserve">  </w:t>
      </w:r>
    </w:p>
    <w:p w14:paraId="67A4A357" w14:textId="77777777" w:rsidR="00665124" w:rsidRPr="001E2B90" w:rsidRDefault="00665124" w:rsidP="00C502D4">
      <w:pPr>
        <w:spacing w:line="480" w:lineRule="auto"/>
        <w:rPr>
          <w:rFonts w:ascii="Times New Roman" w:hAnsi="Times New Roman" w:cs="Times New Roman"/>
          <w:i/>
          <w:sz w:val="24"/>
          <w:szCs w:val="24"/>
          <w:rPrChange w:id="974" w:author="William Woodward" w:date="2018-02-09T14:07:00Z">
            <w:rPr>
              <w:sz w:val="24"/>
              <w:szCs w:val="24"/>
            </w:rPr>
          </w:rPrChange>
        </w:rPr>
      </w:pPr>
      <w:r w:rsidRPr="001E2B90">
        <w:rPr>
          <w:rFonts w:ascii="Times New Roman" w:hAnsi="Times New Roman" w:cs="Times New Roman"/>
          <w:i/>
          <w:sz w:val="24"/>
          <w:szCs w:val="24"/>
          <w:rPrChange w:id="975" w:author="William Woodward" w:date="2018-02-09T14:07:00Z">
            <w:rPr>
              <w:sz w:val="24"/>
              <w:szCs w:val="24"/>
            </w:rPr>
          </w:rPrChange>
        </w:rPr>
        <w:t>Mrs. Fisher Greenfield</w:t>
      </w:r>
    </w:p>
    <w:p w14:paraId="321B2430" w14:textId="77777777" w:rsidR="00665124" w:rsidRPr="001E2B90" w:rsidRDefault="00665124" w:rsidP="00C502D4">
      <w:pPr>
        <w:spacing w:line="480" w:lineRule="auto"/>
        <w:rPr>
          <w:rFonts w:ascii="Times New Roman" w:hAnsi="Times New Roman" w:cs="Times New Roman"/>
          <w:i/>
          <w:sz w:val="24"/>
          <w:szCs w:val="24"/>
          <w:rPrChange w:id="976" w:author="William Woodward" w:date="2018-02-09T14:07:00Z">
            <w:rPr>
              <w:sz w:val="24"/>
              <w:szCs w:val="24"/>
            </w:rPr>
          </w:rPrChange>
        </w:rPr>
      </w:pPr>
      <w:r w:rsidRPr="001E2B90">
        <w:rPr>
          <w:rFonts w:ascii="Times New Roman" w:hAnsi="Times New Roman" w:cs="Times New Roman"/>
          <w:i/>
          <w:sz w:val="24"/>
          <w:szCs w:val="24"/>
          <w:rPrChange w:id="977" w:author="William Woodward" w:date="2018-02-09T14:07:00Z">
            <w:rPr>
              <w:sz w:val="24"/>
              <w:szCs w:val="24"/>
            </w:rPr>
          </w:rPrChange>
        </w:rPr>
        <w:t>Cross-cultural material looked at now, at outset, in study of development and limitations.</w:t>
      </w:r>
    </w:p>
    <w:p w14:paraId="56480846" w14:textId="77777777" w:rsidR="00665124" w:rsidRPr="001E2B90" w:rsidRDefault="00665124" w:rsidP="00C502D4">
      <w:pPr>
        <w:spacing w:line="480" w:lineRule="auto"/>
        <w:rPr>
          <w:rFonts w:ascii="Times New Roman" w:hAnsi="Times New Roman" w:cs="Times New Roman"/>
          <w:i/>
          <w:sz w:val="24"/>
          <w:szCs w:val="24"/>
          <w:rPrChange w:id="978" w:author="William Woodward" w:date="2018-02-09T14:07:00Z">
            <w:rPr>
              <w:sz w:val="24"/>
              <w:szCs w:val="24"/>
            </w:rPr>
          </w:rPrChange>
        </w:rPr>
      </w:pPr>
      <w:r w:rsidRPr="001E2B90">
        <w:rPr>
          <w:rFonts w:ascii="Times New Roman" w:hAnsi="Times New Roman" w:cs="Times New Roman"/>
          <w:i/>
          <w:sz w:val="24"/>
          <w:szCs w:val="24"/>
          <w:rPrChange w:id="979" w:author="William Woodward" w:date="2018-02-09T14:07:00Z">
            <w:rPr>
              <w:sz w:val="24"/>
              <w:szCs w:val="24"/>
            </w:rPr>
          </w:rPrChange>
        </w:rPr>
        <w:t>Culture &amp; cognition</w:t>
      </w:r>
      <w:proofErr w:type="gramStart"/>
      <w:r w:rsidRPr="001E2B90">
        <w:rPr>
          <w:rFonts w:ascii="Times New Roman" w:hAnsi="Times New Roman" w:cs="Times New Roman"/>
          <w:i/>
          <w:sz w:val="24"/>
          <w:szCs w:val="24"/>
          <w:rPrChange w:id="980" w:author="William Woodward" w:date="2018-02-09T14:07:00Z">
            <w:rPr>
              <w:sz w:val="24"/>
              <w:szCs w:val="24"/>
            </w:rPr>
          </w:rPrChange>
        </w:rPr>
        <w:t>;</w:t>
      </w:r>
      <w:proofErr w:type="gramEnd"/>
      <w:r w:rsidRPr="001E2B90">
        <w:rPr>
          <w:rFonts w:ascii="Times New Roman" w:hAnsi="Times New Roman" w:cs="Times New Roman"/>
          <w:i/>
          <w:sz w:val="24"/>
          <w:szCs w:val="24"/>
          <w:rPrChange w:id="981" w:author="William Woodward" w:date="2018-02-09T14:07:00Z">
            <w:rPr>
              <w:sz w:val="24"/>
              <w:szCs w:val="24"/>
            </w:rPr>
          </w:rPrChange>
        </w:rPr>
        <w:t xml:space="preserve"> environment &amp; heredity, development depends on natural factors or unfolding acts.</w:t>
      </w:r>
    </w:p>
    <w:p w14:paraId="2472402B" w14:textId="77777777" w:rsidR="00665124" w:rsidRPr="001E2B90" w:rsidRDefault="00665124" w:rsidP="00C502D4">
      <w:pPr>
        <w:spacing w:line="480" w:lineRule="auto"/>
        <w:rPr>
          <w:rFonts w:ascii="Times New Roman" w:hAnsi="Times New Roman" w:cs="Times New Roman"/>
          <w:i/>
          <w:sz w:val="24"/>
          <w:szCs w:val="24"/>
          <w:rPrChange w:id="982" w:author="William Woodward" w:date="2018-02-09T14:07:00Z">
            <w:rPr>
              <w:sz w:val="24"/>
              <w:szCs w:val="24"/>
            </w:rPr>
          </w:rPrChange>
        </w:rPr>
      </w:pPr>
      <w:r w:rsidRPr="001E2B90">
        <w:rPr>
          <w:rFonts w:ascii="Times New Roman" w:hAnsi="Times New Roman" w:cs="Times New Roman"/>
          <w:i/>
          <w:sz w:val="24"/>
          <w:szCs w:val="24"/>
          <w:rPrChange w:id="983" w:author="William Woodward" w:date="2018-02-09T14:07:00Z">
            <w:rPr>
              <w:sz w:val="24"/>
              <w:szCs w:val="24"/>
            </w:rPr>
          </w:rPrChange>
        </w:rPr>
        <w:t>Anthropologists tend to study products of culture</w:t>
      </w:r>
    </w:p>
    <w:p w14:paraId="4E148A30" w14:textId="77777777" w:rsidR="00665124" w:rsidRPr="001E2B90" w:rsidRDefault="00665124" w:rsidP="00C502D4">
      <w:pPr>
        <w:spacing w:line="480" w:lineRule="auto"/>
        <w:rPr>
          <w:rFonts w:ascii="Times New Roman" w:hAnsi="Times New Roman" w:cs="Times New Roman"/>
          <w:i/>
          <w:sz w:val="24"/>
          <w:szCs w:val="24"/>
          <w:rPrChange w:id="984" w:author="William Woodward" w:date="2018-02-09T14:07:00Z">
            <w:rPr>
              <w:sz w:val="24"/>
              <w:szCs w:val="24"/>
            </w:rPr>
          </w:rPrChange>
        </w:rPr>
      </w:pPr>
      <w:r w:rsidRPr="001E2B90">
        <w:rPr>
          <w:rFonts w:ascii="Times New Roman" w:hAnsi="Times New Roman" w:cs="Times New Roman"/>
          <w:i/>
          <w:sz w:val="24"/>
          <w:szCs w:val="24"/>
          <w:rPrChange w:id="985" w:author="William Woodward" w:date="2018-02-09T14:07:00Z">
            <w:rPr>
              <w:sz w:val="24"/>
              <w:szCs w:val="24"/>
            </w:rPr>
          </w:rPrChange>
        </w:rPr>
        <w:t xml:space="preserve">  </w:t>
      </w:r>
      <w:r w:rsidRPr="001E2B90">
        <w:rPr>
          <w:rFonts w:ascii="Times New Roman" w:hAnsi="Times New Roman" w:cs="Times New Roman"/>
          <w:i/>
          <w:sz w:val="24"/>
          <w:szCs w:val="24"/>
          <w:rPrChange w:id="986" w:author="William Woodward" w:date="2018-02-09T14:07:00Z">
            <w:rPr>
              <w:sz w:val="24"/>
              <w:szCs w:val="24"/>
            </w:rPr>
          </w:rPrChange>
        </w:rPr>
        <w:tab/>
      </w:r>
      <w:r w:rsidR="004E478C" w:rsidRPr="001E2B90">
        <w:rPr>
          <w:rFonts w:ascii="Times New Roman" w:hAnsi="Times New Roman" w:cs="Times New Roman"/>
          <w:i/>
          <w:sz w:val="24"/>
          <w:szCs w:val="24"/>
          <w:rPrChange w:id="987" w:author="William Woodward" w:date="2018-02-09T14:07:00Z">
            <w:rPr>
              <w:sz w:val="24"/>
              <w:szCs w:val="24"/>
            </w:rPr>
          </w:rPrChange>
        </w:rPr>
        <w:t>“</w:t>
      </w:r>
      <w:r w:rsidRPr="001E2B90">
        <w:rPr>
          <w:rFonts w:ascii="Times New Roman" w:hAnsi="Times New Roman" w:cs="Times New Roman"/>
          <w:i/>
          <w:sz w:val="24"/>
          <w:szCs w:val="24"/>
          <w:rPrChange w:id="988" w:author="William Woodward" w:date="2018-02-09T14:07:00Z">
            <w:rPr>
              <w:sz w:val="24"/>
              <w:szCs w:val="24"/>
            </w:rPr>
          </w:rPrChange>
        </w:rPr>
        <w:t>Primitive” implies phylogenetic correspondence to ontogenetic</w:t>
      </w:r>
    </w:p>
    <w:p w14:paraId="050621BE" w14:textId="77777777" w:rsidR="00665124" w:rsidRPr="001E2B90" w:rsidRDefault="00665124" w:rsidP="00C502D4">
      <w:pPr>
        <w:spacing w:line="480" w:lineRule="auto"/>
        <w:ind w:firstLine="720"/>
        <w:rPr>
          <w:rFonts w:ascii="Times New Roman" w:hAnsi="Times New Roman" w:cs="Times New Roman"/>
          <w:i/>
          <w:sz w:val="24"/>
          <w:szCs w:val="24"/>
          <w:rPrChange w:id="989" w:author="William Woodward" w:date="2018-02-09T14:07:00Z">
            <w:rPr>
              <w:sz w:val="24"/>
              <w:szCs w:val="24"/>
            </w:rPr>
          </w:rPrChange>
        </w:rPr>
      </w:pPr>
      <w:r w:rsidRPr="001E2B90">
        <w:rPr>
          <w:rFonts w:ascii="Times New Roman" w:hAnsi="Times New Roman" w:cs="Times New Roman"/>
          <w:i/>
          <w:sz w:val="24"/>
          <w:szCs w:val="24"/>
          <w:rPrChange w:id="990" w:author="William Woodward" w:date="2018-02-09T14:07:00Z">
            <w:rPr>
              <w:sz w:val="24"/>
              <w:szCs w:val="24"/>
            </w:rPr>
          </w:rPrChange>
        </w:rPr>
        <w:t>Cultural relativism says we should throw out distinction</w:t>
      </w:r>
    </w:p>
    <w:p w14:paraId="57492261" w14:textId="77777777" w:rsidR="00665124" w:rsidRPr="001E2B90" w:rsidRDefault="00665124" w:rsidP="00C502D4">
      <w:pPr>
        <w:spacing w:line="480" w:lineRule="auto"/>
        <w:rPr>
          <w:rFonts w:ascii="Times New Roman" w:hAnsi="Times New Roman" w:cs="Times New Roman"/>
          <w:i/>
          <w:sz w:val="24"/>
          <w:szCs w:val="24"/>
          <w:rPrChange w:id="991" w:author="William Woodward" w:date="2018-02-09T14:07:00Z">
            <w:rPr>
              <w:sz w:val="24"/>
              <w:szCs w:val="24"/>
            </w:rPr>
          </w:rPrChange>
        </w:rPr>
      </w:pPr>
      <w:proofErr w:type="spellStart"/>
      <w:r w:rsidRPr="001E2B90">
        <w:rPr>
          <w:rFonts w:ascii="Times New Roman" w:hAnsi="Times New Roman" w:cs="Times New Roman"/>
          <w:i/>
          <w:sz w:val="24"/>
          <w:szCs w:val="24"/>
          <w:rPrChange w:id="992" w:author="William Woodward" w:date="2018-02-09T14:07:00Z">
            <w:rPr>
              <w:sz w:val="24"/>
              <w:szCs w:val="24"/>
            </w:rPr>
          </w:rPrChange>
        </w:rPr>
        <w:t>Ethnoscience</w:t>
      </w:r>
      <w:proofErr w:type="spellEnd"/>
      <w:r w:rsidRPr="001E2B90">
        <w:rPr>
          <w:rFonts w:ascii="Times New Roman" w:hAnsi="Times New Roman" w:cs="Times New Roman"/>
          <w:i/>
          <w:sz w:val="24"/>
          <w:szCs w:val="24"/>
          <w:rPrChange w:id="993" w:author="William Woodward" w:date="2018-02-09T14:07:00Z">
            <w:rPr>
              <w:sz w:val="24"/>
              <w:szCs w:val="24"/>
            </w:rPr>
          </w:rPrChange>
        </w:rPr>
        <w:t xml:space="preserve"> studies indigenous domains using language of that domain (rather than imposing your terms)</w:t>
      </w:r>
    </w:p>
    <w:p w14:paraId="2BB8D176" w14:textId="77777777" w:rsidR="00665124" w:rsidRPr="001E2B90" w:rsidRDefault="00665124" w:rsidP="00C502D4">
      <w:pPr>
        <w:spacing w:line="480" w:lineRule="auto"/>
        <w:rPr>
          <w:rFonts w:ascii="Times New Roman" w:hAnsi="Times New Roman" w:cs="Times New Roman"/>
          <w:i/>
          <w:sz w:val="24"/>
          <w:szCs w:val="24"/>
          <w:rPrChange w:id="994" w:author="William Woodward" w:date="2018-02-09T14:07:00Z">
            <w:rPr>
              <w:sz w:val="24"/>
              <w:szCs w:val="24"/>
            </w:rPr>
          </w:rPrChange>
        </w:rPr>
      </w:pPr>
      <w:r w:rsidRPr="001E2B90">
        <w:rPr>
          <w:rFonts w:ascii="Times New Roman" w:hAnsi="Times New Roman" w:cs="Times New Roman"/>
          <w:i/>
          <w:sz w:val="24"/>
          <w:szCs w:val="24"/>
          <w:rPrChange w:id="995" w:author="William Woodward" w:date="2018-02-09T14:07:00Z">
            <w:rPr>
              <w:sz w:val="24"/>
              <w:szCs w:val="24"/>
            </w:rPr>
          </w:rPrChange>
        </w:rPr>
        <w:tab/>
        <w:t>Still dealing more with products than processes. Where do they come from?</w:t>
      </w:r>
    </w:p>
    <w:p w14:paraId="6C4856C2" w14:textId="77777777" w:rsidR="00665124" w:rsidRPr="001E2B90" w:rsidRDefault="00665124" w:rsidP="00C502D4">
      <w:pPr>
        <w:spacing w:line="480" w:lineRule="auto"/>
        <w:rPr>
          <w:rFonts w:ascii="Times New Roman" w:hAnsi="Times New Roman" w:cs="Times New Roman"/>
          <w:i/>
          <w:sz w:val="24"/>
          <w:szCs w:val="24"/>
          <w:rPrChange w:id="996" w:author="William Woodward" w:date="2018-02-09T14:07:00Z">
            <w:rPr>
              <w:sz w:val="24"/>
              <w:szCs w:val="24"/>
            </w:rPr>
          </w:rPrChange>
        </w:rPr>
      </w:pPr>
      <w:r w:rsidRPr="001E2B90">
        <w:rPr>
          <w:rFonts w:ascii="Times New Roman" w:hAnsi="Times New Roman" w:cs="Times New Roman"/>
          <w:i/>
          <w:sz w:val="24"/>
          <w:szCs w:val="24"/>
          <w:rPrChange w:id="997" w:author="William Woodward" w:date="2018-02-09T14:07:00Z">
            <w:rPr>
              <w:sz w:val="24"/>
              <w:szCs w:val="24"/>
            </w:rPr>
          </w:rPrChange>
        </w:rPr>
        <w:tab/>
        <w:t>Nature-nurture test of psychologist: verbal tests of 1930s and later performance tests, worse than anthropologists.</w:t>
      </w:r>
    </w:p>
    <w:p w14:paraId="2E3547D7" w14:textId="77777777" w:rsidR="00665124" w:rsidRPr="001E2B90" w:rsidRDefault="00665124" w:rsidP="00C502D4">
      <w:pPr>
        <w:spacing w:line="480" w:lineRule="auto"/>
        <w:rPr>
          <w:rFonts w:ascii="Times New Roman" w:hAnsi="Times New Roman" w:cs="Times New Roman"/>
          <w:i/>
          <w:sz w:val="24"/>
          <w:szCs w:val="24"/>
          <w:rPrChange w:id="998" w:author="William Woodward" w:date="2018-02-09T14:07:00Z">
            <w:rPr>
              <w:sz w:val="24"/>
              <w:szCs w:val="24"/>
            </w:rPr>
          </w:rPrChange>
        </w:rPr>
      </w:pPr>
      <w:r w:rsidRPr="001E2B90">
        <w:rPr>
          <w:rFonts w:ascii="Times New Roman" w:hAnsi="Times New Roman" w:cs="Times New Roman"/>
          <w:i/>
          <w:sz w:val="24"/>
          <w:szCs w:val="24"/>
          <w:rPrChange w:id="999" w:author="William Woodward" w:date="2018-02-09T14:07:00Z">
            <w:rPr>
              <w:sz w:val="24"/>
              <w:szCs w:val="24"/>
            </w:rPr>
          </w:rPrChange>
        </w:rPr>
        <w:tab/>
        <w:t xml:space="preserve">You assess not intellectual processes occurring during test but only products. </w:t>
      </w:r>
    </w:p>
    <w:p w14:paraId="4D11C438" w14:textId="77777777" w:rsidR="00665124" w:rsidRPr="001E2B90" w:rsidRDefault="00665124" w:rsidP="00C502D4">
      <w:pPr>
        <w:spacing w:line="480" w:lineRule="auto"/>
        <w:rPr>
          <w:rFonts w:ascii="Times New Roman" w:hAnsi="Times New Roman" w:cs="Times New Roman"/>
          <w:i/>
          <w:sz w:val="24"/>
          <w:szCs w:val="24"/>
          <w:rPrChange w:id="1000" w:author="William Woodward" w:date="2018-02-09T14:07:00Z">
            <w:rPr>
              <w:sz w:val="24"/>
              <w:szCs w:val="24"/>
            </w:rPr>
          </w:rPrChange>
        </w:rPr>
      </w:pPr>
      <w:r w:rsidRPr="001E2B90">
        <w:rPr>
          <w:rFonts w:ascii="Times New Roman" w:hAnsi="Times New Roman" w:cs="Times New Roman"/>
          <w:i/>
          <w:sz w:val="24"/>
          <w:szCs w:val="24"/>
          <w:rPrChange w:id="1001" w:author="William Woodward" w:date="2018-02-09T14:07:00Z">
            <w:rPr>
              <w:sz w:val="24"/>
              <w:szCs w:val="24"/>
            </w:rPr>
          </w:rPrChange>
        </w:rPr>
        <w:t>Two possibilities</w:t>
      </w:r>
    </w:p>
    <w:p w14:paraId="3DA16C44" w14:textId="77777777" w:rsidR="00665124" w:rsidRPr="001E2B90" w:rsidRDefault="00665124" w:rsidP="00C502D4">
      <w:pPr>
        <w:spacing w:line="480" w:lineRule="auto"/>
        <w:rPr>
          <w:rFonts w:ascii="Times New Roman" w:hAnsi="Times New Roman" w:cs="Times New Roman"/>
          <w:i/>
          <w:sz w:val="24"/>
          <w:szCs w:val="24"/>
          <w:rPrChange w:id="1002" w:author="William Woodward" w:date="2018-02-09T14:07:00Z">
            <w:rPr>
              <w:sz w:val="24"/>
              <w:szCs w:val="24"/>
            </w:rPr>
          </w:rPrChange>
        </w:rPr>
      </w:pPr>
      <w:r w:rsidRPr="001E2B90">
        <w:rPr>
          <w:rFonts w:ascii="Times New Roman" w:hAnsi="Times New Roman" w:cs="Times New Roman"/>
          <w:i/>
          <w:sz w:val="24"/>
          <w:szCs w:val="24"/>
          <w:rPrChange w:id="1003" w:author="William Woodward" w:date="2018-02-09T14:07:00Z">
            <w:rPr>
              <w:sz w:val="24"/>
              <w:szCs w:val="24"/>
            </w:rPr>
          </w:rPrChange>
        </w:rPr>
        <w:t xml:space="preserve">    </w:t>
      </w:r>
      <w:r w:rsidRPr="001E2B90">
        <w:rPr>
          <w:rFonts w:ascii="Times New Roman" w:hAnsi="Times New Roman" w:cs="Times New Roman"/>
          <w:i/>
          <w:sz w:val="24"/>
          <w:szCs w:val="24"/>
          <w:rPrChange w:id="1004" w:author="William Woodward" w:date="2018-02-09T14:07:00Z">
            <w:rPr>
              <w:sz w:val="24"/>
              <w:szCs w:val="24"/>
            </w:rPr>
          </w:rPrChange>
        </w:rPr>
        <w:tab/>
        <w:t xml:space="preserve">Artificial experiment, </w:t>
      </w:r>
      <w:proofErr w:type="gramStart"/>
      <w:r w:rsidRPr="001E2B90">
        <w:rPr>
          <w:rFonts w:ascii="Times New Roman" w:hAnsi="Times New Roman" w:cs="Times New Roman"/>
          <w:i/>
          <w:sz w:val="24"/>
          <w:szCs w:val="24"/>
          <w:rPrChange w:id="1005" w:author="William Woodward" w:date="2018-02-09T14:07:00Z">
            <w:rPr>
              <w:sz w:val="24"/>
              <w:szCs w:val="24"/>
            </w:rPr>
          </w:rPrChange>
        </w:rPr>
        <w:t>introduce difference</w:t>
      </w:r>
      <w:proofErr w:type="gramEnd"/>
      <w:r w:rsidRPr="001E2B90">
        <w:rPr>
          <w:rFonts w:ascii="Times New Roman" w:hAnsi="Times New Roman" w:cs="Times New Roman"/>
          <w:i/>
          <w:sz w:val="24"/>
          <w:szCs w:val="24"/>
          <w:rPrChange w:id="1006" w:author="William Woodward" w:date="2018-02-09T14:07:00Z">
            <w:rPr>
              <w:sz w:val="24"/>
              <w:szCs w:val="24"/>
            </w:rPr>
          </w:rPrChange>
        </w:rPr>
        <w:t xml:space="preserve">, </w:t>
      </w:r>
      <w:proofErr w:type="gramStart"/>
      <w:r w:rsidRPr="001E2B90">
        <w:rPr>
          <w:rFonts w:ascii="Times New Roman" w:hAnsi="Times New Roman" w:cs="Times New Roman"/>
          <w:i/>
          <w:sz w:val="24"/>
          <w:szCs w:val="24"/>
          <w:rPrChange w:id="1007" w:author="William Woodward" w:date="2018-02-09T14:07:00Z">
            <w:rPr>
              <w:sz w:val="24"/>
              <w:szCs w:val="24"/>
            </w:rPr>
          </w:rPrChange>
        </w:rPr>
        <w:t>assess effect by test</w:t>
      </w:r>
      <w:proofErr w:type="gramEnd"/>
      <w:r w:rsidRPr="001E2B90">
        <w:rPr>
          <w:rFonts w:ascii="Times New Roman" w:hAnsi="Times New Roman" w:cs="Times New Roman"/>
          <w:i/>
          <w:sz w:val="24"/>
          <w:szCs w:val="24"/>
          <w:rPrChange w:id="1008" w:author="William Woodward" w:date="2018-02-09T14:07:00Z">
            <w:rPr>
              <w:sz w:val="24"/>
              <w:szCs w:val="24"/>
            </w:rPr>
          </w:rPrChange>
        </w:rPr>
        <w:t>.</w:t>
      </w:r>
    </w:p>
    <w:p w14:paraId="74C330F6" w14:textId="77777777" w:rsidR="00665124" w:rsidRPr="001E2B90" w:rsidRDefault="00665124" w:rsidP="00C502D4">
      <w:pPr>
        <w:spacing w:line="480" w:lineRule="auto"/>
        <w:rPr>
          <w:rFonts w:ascii="Times New Roman" w:hAnsi="Times New Roman" w:cs="Times New Roman"/>
          <w:i/>
          <w:sz w:val="24"/>
          <w:szCs w:val="24"/>
          <w:rPrChange w:id="1009" w:author="William Woodward" w:date="2018-02-09T14:07:00Z">
            <w:rPr>
              <w:sz w:val="24"/>
              <w:szCs w:val="24"/>
            </w:rPr>
          </w:rPrChange>
        </w:rPr>
      </w:pPr>
      <w:r w:rsidRPr="001E2B90">
        <w:rPr>
          <w:rFonts w:ascii="Times New Roman" w:hAnsi="Times New Roman" w:cs="Times New Roman"/>
          <w:i/>
          <w:sz w:val="24"/>
          <w:szCs w:val="24"/>
          <w:rPrChange w:id="1010" w:author="William Woodward" w:date="2018-02-09T14:07:00Z">
            <w:rPr>
              <w:sz w:val="24"/>
              <w:szCs w:val="24"/>
            </w:rPr>
          </w:rPrChange>
        </w:rPr>
        <w:t xml:space="preserve">    </w:t>
      </w:r>
      <w:r w:rsidRPr="001E2B90">
        <w:rPr>
          <w:rFonts w:ascii="Times New Roman" w:hAnsi="Times New Roman" w:cs="Times New Roman"/>
          <w:i/>
          <w:sz w:val="24"/>
          <w:szCs w:val="24"/>
          <w:rPrChange w:id="1011" w:author="William Woodward" w:date="2018-02-09T14:07:00Z">
            <w:rPr>
              <w:sz w:val="24"/>
              <w:szCs w:val="24"/>
            </w:rPr>
          </w:rPrChange>
        </w:rPr>
        <w:tab/>
        <w:t>Natural experiment, observe</w:t>
      </w:r>
    </w:p>
    <w:p w14:paraId="7F3A3969" w14:textId="77777777" w:rsidR="00665124" w:rsidRPr="001E2B90" w:rsidRDefault="00665124" w:rsidP="00C502D4">
      <w:pPr>
        <w:spacing w:line="480" w:lineRule="auto"/>
        <w:rPr>
          <w:rFonts w:ascii="Times New Roman" w:hAnsi="Times New Roman" w:cs="Times New Roman"/>
          <w:i/>
          <w:sz w:val="24"/>
          <w:szCs w:val="24"/>
          <w:rPrChange w:id="1012" w:author="William Woodward" w:date="2018-02-09T14:07:00Z">
            <w:rPr>
              <w:sz w:val="24"/>
              <w:szCs w:val="24"/>
            </w:rPr>
          </w:rPrChange>
        </w:rPr>
      </w:pPr>
      <w:r w:rsidRPr="001E2B90">
        <w:rPr>
          <w:rFonts w:ascii="Times New Roman" w:hAnsi="Times New Roman" w:cs="Times New Roman"/>
          <w:i/>
          <w:sz w:val="24"/>
          <w:szCs w:val="24"/>
          <w:rPrChange w:id="1013" w:author="William Woodward" w:date="2018-02-09T14:07:00Z">
            <w:rPr>
              <w:sz w:val="24"/>
              <w:szCs w:val="24"/>
            </w:rPr>
          </w:rPrChange>
        </w:rPr>
        <w:t>Senegal experiment</w:t>
      </w:r>
    </w:p>
    <w:p w14:paraId="77B96EA5" w14:textId="77777777" w:rsidR="00665124" w:rsidRPr="001E2B90" w:rsidRDefault="00665124" w:rsidP="00C502D4">
      <w:pPr>
        <w:spacing w:line="480" w:lineRule="auto"/>
        <w:rPr>
          <w:rFonts w:ascii="Times New Roman" w:hAnsi="Times New Roman" w:cs="Times New Roman"/>
          <w:i/>
          <w:sz w:val="24"/>
          <w:szCs w:val="24"/>
          <w:rPrChange w:id="1014" w:author="William Woodward" w:date="2018-02-09T14:07:00Z">
            <w:rPr>
              <w:sz w:val="24"/>
              <w:szCs w:val="24"/>
            </w:rPr>
          </w:rPrChange>
        </w:rPr>
      </w:pPr>
      <w:r w:rsidRPr="001E2B90">
        <w:rPr>
          <w:rFonts w:ascii="Times New Roman" w:hAnsi="Times New Roman" w:cs="Times New Roman"/>
          <w:i/>
          <w:sz w:val="24"/>
          <w:szCs w:val="24"/>
          <w:rPrChange w:id="1015" w:author="William Woodward" w:date="2018-02-09T14:07:00Z">
            <w:rPr>
              <w:sz w:val="24"/>
              <w:szCs w:val="24"/>
            </w:rPr>
          </w:rPrChange>
        </w:rPr>
        <w:t>How experimental techniques would interact with preliterate natives</w:t>
      </w:r>
    </w:p>
    <w:p w14:paraId="1FD6B9BD" w14:textId="77777777" w:rsidR="00665124" w:rsidRPr="001E2B90" w:rsidRDefault="00665124" w:rsidP="00C502D4">
      <w:pPr>
        <w:spacing w:line="480" w:lineRule="auto"/>
        <w:rPr>
          <w:rFonts w:ascii="Times New Roman" w:hAnsi="Times New Roman" w:cs="Times New Roman"/>
          <w:i/>
          <w:sz w:val="24"/>
          <w:szCs w:val="24"/>
          <w:rPrChange w:id="1016" w:author="William Woodward" w:date="2018-02-09T14:07:00Z">
            <w:rPr>
              <w:sz w:val="24"/>
              <w:szCs w:val="24"/>
            </w:rPr>
          </w:rPrChange>
        </w:rPr>
      </w:pPr>
      <w:r w:rsidRPr="001E2B90">
        <w:rPr>
          <w:rFonts w:ascii="Times New Roman" w:hAnsi="Times New Roman" w:cs="Times New Roman"/>
          <w:i/>
          <w:sz w:val="24"/>
          <w:szCs w:val="24"/>
          <w:rPrChange w:id="1017" w:author="William Woodward" w:date="2018-02-09T14:07:00Z">
            <w:rPr>
              <w:sz w:val="24"/>
              <w:szCs w:val="24"/>
            </w:rPr>
          </w:rPrChange>
        </w:rPr>
        <w:t>Two kinds of invariants: a) imposed by environment, e.g. invariance of continuous quantity   b) human environment, e.g., see variances in functional differences across differences in perceptual properties</w:t>
      </w:r>
    </w:p>
    <w:p w14:paraId="0BA03CA3" w14:textId="77777777" w:rsidR="00665124" w:rsidRPr="001E2B90" w:rsidRDefault="00665124" w:rsidP="00C502D4">
      <w:pPr>
        <w:spacing w:line="480" w:lineRule="auto"/>
        <w:rPr>
          <w:rFonts w:ascii="Times New Roman" w:hAnsi="Times New Roman" w:cs="Times New Roman"/>
          <w:i/>
          <w:sz w:val="24"/>
          <w:szCs w:val="24"/>
          <w:rPrChange w:id="1018" w:author="William Woodward" w:date="2018-02-09T14:07:00Z">
            <w:rPr>
              <w:sz w:val="24"/>
              <w:szCs w:val="24"/>
            </w:rPr>
          </w:rPrChange>
        </w:rPr>
      </w:pPr>
      <w:r w:rsidRPr="001E2B90">
        <w:rPr>
          <w:rFonts w:ascii="Times New Roman" w:hAnsi="Times New Roman" w:cs="Times New Roman"/>
          <w:i/>
          <w:sz w:val="24"/>
          <w:szCs w:val="24"/>
          <w:rPrChange w:id="1019" w:author="William Woodward" w:date="2018-02-09T14:07:00Z">
            <w:rPr>
              <w:sz w:val="24"/>
              <w:szCs w:val="24"/>
            </w:rPr>
          </w:rPrChange>
        </w:rPr>
        <w:t>No definite purpose, classification problem relatively arbitrary. Maybe should have, in order to make sense. i.e., first distinguished from means of transportation</w:t>
      </w:r>
    </w:p>
    <w:p w14:paraId="1D42FCCD" w14:textId="77777777" w:rsidR="00665124" w:rsidRPr="001E2B90" w:rsidRDefault="00665124" w:rsidP="00C502D4">
      <w:pPr>
        <w:spacing w:line="480" w:lineRule="auto"/>
        <w:rPr>
          <w:rFonts w:ascii="Times New Roman" w:hAnsi="Times New Roman" w:cs="Times New Roman"/>
          <w:i/>
          <w:sz w:val="24"/>
          <w:szCs w:val="24"/>
          <w:rPrChange w:id="1020" w:author="William Woodward" w:date="2018-02-09T14:07:00Z">
            <w:rPr>
              <w:sz w:val="24"/>
              <w:szCs w:val="24"/>
            </w:rPr>
          </w:rPrChange>
        </w:rPr>
      </w:pPr>
      <w:r w:rsidRPr="001E2B90">
        <w:rPr>
          <w:rFonts w:ascii="Times New Roman" w:hAnsi="Times New Roman" w:cs="Times New Roman"/>
          <w:i/>
          <w:sz w:val="24"/>
          <w:szCs w:val="24"/>
          <w:rPrChange w:id="1021" w:author="William Woodward" w:date="2018-02-09T14:07:00Z">
            <w:rPr>
              <w:sz w:val="24"/>
              <w:szCs w:val="24"/>
            </w:rPr>
          </w:rPrChange>
        </w:rPr>
        <w:t>Experiment from Piaget</w:t>
      </w:r>
    </w:p>
    <w:p w14:paraId="2DE9182B" w14:textId="77777777" w:rsidR="00665124" w:rsidRPr="001E2B90" w:rsidRDefault="00665124" w:rsidP="00C502D4">
      <w:pPr>
        <w:pStyle w:val="ListParagraph"/>
        <w:numPr>
          <w:ilvl w:val="0"/>
          <w:numId w:val="7"/>
        </w:numPr>
        <w:spacing w:line="480" w:lineRule="auto"/>
        <w:rPr>
          <w:rFonts w:ascii="Times New Roman" w:hAnsi="Times New Roman" w:cs="Times New Roman"/>
          <w:i/>
          <w:sz w:val="24"/>
          <w:szCs w:val="24"/>
          <w:rPrChange w:id="1022" w:author="William Woodward" w:date="2018-02-09T14:07:00Z">
            <w:rPr>
              <w:sz w:val="24"/>
              <w:szCs w:val="24"/>
            </w:rPr>
          </w:rPrChange>
        </w:rPr>
      </w:pPr>
      <w:r w:rsidRPr="001E2B90">
        <w:rPr>
          <w:rFonts w:ascii="Times New Roman" w:hAnsi="Times New Roman" w:cs="Times New Roman"/>
          <w:i/>
          <w:sz w:val="24"/>
          <w:szCs w:val="24"/>
          <w:rPrChange w:id="1023" w:author="William Woodward" w:date="2018-02-09T14:07:00Z">
            <w:rPr>
              <w:sz w:val="24"/>
              <w:szCs w:val="24"/>
            </w:rPr>
          </w:rPrChange>
        </w:rPr>
        <w:t>Pour water into two beakers…</w:t>
      </w:r>
    </w:p>
    <w:p w14:paraId="6250FF56" w14:textId="77777777" w:rsidR="00665124" w:rsidRPr="001E2B90" w:rsidRDefault="00665124" w:rsidP="00C502D4">
      <w:pPr>
        <w:pStyle w:val="ListParagraph"/>
        <w:numPr>
          <w:ilvl w:val="0"/>
          <w:numId w:val="7"/>
        </w:numPr>
        <w:spacing w:line="480" w:lineRule="auto"/>
        <w:rPr>
          <w:rFonts w:ascii="Times New Roman" w:hAnsi="Times New Roman" w:cs="Times New Roman"/>
          <w:i/>
          <w:sz w:val="24"/>
          <w:szCs w:val="24"/>
          <w:rPrChange w:id="1024" w:author="William Woodward" w:date="2018-02-09T14:07:00Z">
            <w:rPr>
              <w:sz w:val="24"/>
              <w:szCs w:val="24"/>
            </w:rPr>
          </w:rPrChange>
        </w:rPr>
      </w:pPr>
      <w:r w:rsidRPr="001E2B90">
        <w:rPr>
          <w:rFonts w:ascii="Times New Roman" w:hAnsi="Times New Roman" w:cs="Times New Roman"/>
          <w:i/>
          <w:sz w:val="24"/>
          <w:szCs w:val="24"/>
          <w:rPrChange w:id="1025" w:author="William Woodward" w:date="2018-02-09T14:07:00Z">
            <w:rPr>
              <w:sz w:val="24"/>
              <w:szCs w:val="24"/>
            </w:rPr>
          </w:rPrChange>
        </w:rPr>
        <w:t xml:space="preserve">Wanted to break culture into variables: urbanization, schooling, language. </w:t>
      </w:r>
      <w:proofErr w:type="gramStart"/>
      <w:r w:rsidRPr="001E2B90">
        <w:rPr>
          <w:rFonts w:ascii="Times New Roman" w:hAnsi="Times New Roman" w:cs="Times New Roman"/>
          <w:i/>
          <w:sz w:val="24"/>
          <w:szCs w:val="24"/>
          <w:rPrChange w:id="1026" w:author="William Woodward" w:date="2018-02-09T14:07:00Z">
            <w:rPr>
              <w:sz w:val="24"/>
              <w:szCs w:val="24"/>
            </w:rPr>
          </w:rPrChange>
        </w:rPr>
        <w:t>3</w:t>
      </w:r>
      <w:proofErr w:type="gramEnd"/>
      <w:r w:rsidRPr="001E2B90">
        <w:rPr>
          <w:rFonts w:ascii="Times New Roman" w:hAnsi="Times New Roman" w:cs="Times New Roman"/>
          <w:i/>
          <w:sz w:val="24"/>
          <w:szCs w:val="24"/>
          <w:rPrChange w:id="1027" w:author="William Woodward" w:date="2018-02-09T14:07:00Z">
            <w:rPr>
              <w:sz w:val="24"/>
              <w:szCs w:val="24"/>
            </w:rPr>
          </w:rPrChange>
        </w:rPr>
        <w:t xml:space="preserve"> milieus. </w:t>
      </w:r>
    </w:p>
    <w:p w14:paraId="58607EA7" w14:textId="77777777" w:rsidR="00665124" w:rsidRPr="001E2B90" w:rsidRDefault="00665124" w:rsidP="00C502D4">
      <w:pPr>
        <w:pStyle w:val="ListParagraph"/>
        <w:numPr>
          <w:ilvl w:val="0"/>
          <w:numId w:val="8"/>
        </w:numPr>
        <w:spacing w:line="480" w:lineRule="auto"/>
        <w:rPr>
          <w:rFonts w:ascii="Times New Roman" w:hAnsi="Times New Roman" w:cs="Times New Roman"/>
          <w:i/>
          <w:sz w:val="24"/>
          <w:szCs w:val="24"/>
          <w:rPrChange w:id="1028" w:author="William Woodward" w:date="2018-02-09T14:07:00Z">
            <w:rPr>
              <w:sz w:val="24"/>
              <w:szCs w:val="24"/>
            </w:rPr>
          </w:rPrChange>
        </w:rPr>
      </w:pPr>
      <w:r w:rsidRPr="001E2B90">
        <w:rPr>
          <w:rFonts w:ascii="Times New Roman" w:hAnsi="Times New Roman" w:cs="Times New Roman"/>
          <w:i/>
          <w:sz w:val="24"/>
          <w:szCs w:val="24"/>
          <w:rPrChange w:id="1029" w:author="William Woodward" w:date="2018-02-09T14:07:00Z">
            <w:rPr>
              <w:sz w:val="24"/>
              <w:szCs w:val="24"/>
            </w:rPr>
          </w:rPrChange>
        </w:rPr>
        <w:t>Bush village children who did not go to school</w:t>
      </w:r>
    </w:p>
    <w:p w14:paraId="08E7A28A" w14:textId="77777777" w:rsidR="00665124" w:rsidRPr="001E2B90" w:rsidRDefault="00665124" w:rsidP="00C502D4">
      <w:pPr>
        <w:pStyle w:val="ListParagraph"/>
        <w:numPr>
          <w:ilvl w:val="0"/>
          <w:numId w:val="8"/>
        </w:numPr>
        <w:spacing w:line="480" w:lineRule="auto"/>
        <w:rPr>
          <w:rFonts w:ascii="Times New Roman" w:hAnsi="Times New Roman" w:cs="Times New Roman"/>
          <w:i/>
          <w:sz w:val="24"/>
          <w:szCs w:val="24"/>
          <w:rPrChange w:id="1030" w:author="William Woodward" w:date="2018-02-09T14:07:00Z">
            <w:rPr>
              <w:sz w:val="24"/>
              <w:szCs w:val="24"/>
            </w:rPr>
          </w:rPrChange>
        </w:rPr>
      </w:pPr>
      <w:r w:rsidRPr="001E2B90">
        <w:rPr>
          <w:rFonts w:ascii="Times New Roman" w:hAnsi="Times New Roman" w:cs="Times New Roman"/>
          <w:i/>
          <w:sz w:val="24"/>
          <w:szCs w:val="24"/>
          <w:rPrChange w:id="1031" w:author="William Woodward" w:date="2018-02-09T14:07:00Z">
            <w:rPr>
              <w:sz w:val="24"/>
              <w:szCs w:val="24"/>
            </w:rPr>
          </w:rPrChange>
        </w:rPr>
        <w:t>Same rural environment plus schooling, good control opportunity</w:t>
      </w:r>
    </w:p>
    <w:p w14:paraId="395341C1" w14:textId="77777777" w:rsidR="00665124" w:rsidRPr="001E2B90" w:rsidRDefault="00665124" w:rsidP="00C502D4">
      <w:pPr>
        <w:pStyle w:val="ListParagraph"/>
        <w:numPr>
          <w:ilvl w:val="0"/>
          <w:numId w:val="8"/>
        </w:numPr>
        <w:spacing w:line="480" w:lineRule="auto"/>
        <w:rPr>
          <w:rFonts w:ascii="Times New Roman" w:hAnsi="Times New Roman" w:cs="Times New Roman"/>
          <w:i/>
          <w:sz w:val="24"/>
          <w:szCs w:val="24"/>
          <w:rPrChange w:id="1032" w:author="William Woodward" w:date="2018-02-09T14:07:00Z">
            <w:rPr>
              <w:sz w:val="24"/>
              <w:szCs w:val="24"/>
            </w:rPr>
          </w:rPrChange>
        </w:rPr>
      </w:pPr>
      <w:r w:rsidRPr="001E2B90">
        <w:rPr>
          <w:rFonts w:ascii="Times New Roman" w:hAnsi="Times New Roman" w:cs="Times New Roman"/>
          <w:i/>
          <w:sz w:val="24"/>
          <w:szCs w:val="24"/>
          <w:rPrChange w:id="1033" w:author="William Woodward" w:date="2018-02-09T14:07:00Z">
            <w:rPr>
              <w:sz w:val="24"/>
              <w:szCs w:val="24"/>
            </w:rPr>
          </w:rPrChange>
        </w:rPr>
        <w:t>Urban children with schooling</w:t>
      </w:r>
    </w:p>
    <w:p w14:paraId="4A0E56BD" w14:textId="77777777" w:rsidR="00665124" w:rsidRPr="001E2B90" w:rsidRDefault="00665124" w:rsidP="00C502D4">
      <w:pPr>
        <w:spacing w:line="480" w:lineRule="auto"/>
        <w:rPr>
          <w:rFonts w:ascii="Times New Roman" w:hAnsi="Times New Roman" w:cs="Times New Roman"/>
          <w:i/>
          <w:sz w:val="24"/>
          <w:szCs w:val="24"/>
          <w:rPrChange w:id="1034" w:author="William Woodward" w:date="2018-02-09T14:07:00Z">
            <w:rPr>
              <w:sz w:val="24"/>
              <w:szCs w:val="24"/>
            </w:rPr>
          </w:rPrChange>
        </w:rPr>
      </w:pPr>
      <w:r w:rsidRPr="001E2B90">
        <w:rPr>
          <w:rFonts w:ascii="Times New Roman" w:hAnsi="Times New Roman" w:cs="Times New Roman"/>
          <w:i/>
          <w:sz w:val="24"/>
          <w:szCs w:val="24"/>
          <w:rPrChange w:id="1035" w:author="William Woodward" w:date="2018-02-09T14:07:00Z">
            <w:rPr>
              <w:sz w:val="24"/>
              <w:szCs w:val="24"/>
            </w:rPr>
          </w:rPrChange>
        </w:rPr>
        <w:t>Cross-cultural and developmental</w:t>
      </w:r>
    </w:p>
    <w:p w14:paraId="23227165" w14:textId="77777777" w:rsidR="00665124" w:rsidRPr="001E2B90" w:rsidRDefault="00665124" w:rsidP="00C502D4">
      <w:pPr>
        <w:spacing w:line="480" w:lineRule="auto"/>
        <w:ind w:firstLine="720"/>
        <w:rPr>
          <w:rFonts w:ascii="Times New Roman" w:hAnsi="Times New Roman" w:cs="Times New Roman"/>
          <w:i/>
          <w:sz w:val="24"/>
          <w:szCs w:val="24"/>
          <w:rPrChange w:id="1036" w:author="William Woodward" w:date="2018-02-09T14:07:00Z">
            <w:rPr>
              <w:sz w:val="24"/>
              <w:szCs w:val="24"/>
            </w:rPr>
          </w:rPrChange>
        </w:rPr>
      </w:pPr>
      <w:proofErr w:type="gramStart"/>
      <w:r w:rsidRPr="001E2B90">
        <w:rPr>
          <w:rFonts w:ascii="Times New Roman" w:hAnsi="Times New Roman" w:cs="Times New Roman"/>
          <w:i/>
          <w:sz w:val="24"/>
          <w:szCs w:val="24"/>
          <w:rPrChange w:id="1037" w:author="William Woodward" w:date="2018-02-09T14:07:00Z">
            <w:rPr>
              <w:sz w:val="24"/>
              <w:szCs w:val="24"/>
            </w:rPr>
          </w:rPrChange>
        </w:rPr>
        <w:t>3</w:t>
      </w:r>
      <w:proofErr w:type="gramEnd"/>
      <w:r w:rsidRPr="001E2B90">
        <w:rPr>
          <w:rFonts w:ascii="Times New Roman" w:hAnsi="Times New Roman" w:cs="Times New Roman"/>
          <w:i/>
          <w:sz w:val="24"/>
          <w:szCs w:val="24"/>
          <w:rPrChange w:id="1038" w:author="William Woodward" w:date="2018-02-09T14:07:00Z">
            <w:rPr>
              <w:sz w:val="24"/>
              <w:szCs w:val="24"/>
            </w:rPr>
          </w:rPrChange>
        </w:rPr>
        <w:t xml:space="preserve"> age groups: 6-7, 8-9, 11-13 year olds, 1, 3, 6 graders</w:t>
      </w:r>
    </w:p>
    <w:p w14:paraId="7B64F645" w14:textId="77777777" w:rsidR="00665124" w:rsidRPr="001E2B90" w:rsidRDefault="00665124" w:rsidP="00C502D4">
      <w:pPr>
        <w:spacing w:line="480" w:lineRule="auto"/>
        <w:ind w:firstLine="720"/>
        <w:rPr>
          <w:rFonts w:ascii="Times New Roman" w:hAnsi="Times New Roman" w:cs="Times New Roman"/>
          <w:i/>
          <w:sz w:val="24"/>
          <w:szCs w:val="24"/>
          <w:rPrChange w:id="1039" w:author="William Woodward" w:date="2018-02-09T14:07:00Z">
            <w:rPr>
              <w:sz w:val="24"/>
              <w:szCs w:val="24"/>
            </w:rPr>
          </w:rPrChange>
        </w:rPr>
      </w:pPr>
      <w:r w:rsidRPr="001E2B90">
        <w:rPr>
          <w:rFonts w:ascii="Times New Roman" w:hAnsi="Times New Roman" w:cs="Times New Roman"/>
          <w:i/>
          <w:sz w:val="24"/>
          <w:szCs w:val="24"/>
          <w:rPrChange w:id="1040" w:author="William Woodward" w:date="2018-02-09T14:07:00Z">
            <w:rPr>
              <w:sz w:val="24"/>
              <w:szCs w:val="24"/>
            </w:rPr>
          </w:rPrChange>
        </w:rPr>
        <w:t>Difficult to find age of group, but age minor factor</w:t>
      </w:r>
    </w:p>
    <w:p w14:paraId="6B48B950" w14:textId="77777777" w:rsidR="00665124" w:rsidRPr="001E2B90" w:rsidRDefault="00665124" w:rsidP="00C502D4">
      <w:pPr>
        <w:spacing w:line="480" w:lineRule="auto"/>
        <w:ind w:firstLine="720"/>
        <w:rPr>
          <w:rFonts w:ascii="Times New Roman" w:hAnsi="Times New Roman" w:cs="Times New Roman"/>
          <w:i/>
          <w:sz w:val="24"/>
          <w:szCs w:val="24"/>
          <w:rPrChange w:id="1041" w:author="William Woodward" w:date="2018-02-09T14:07:00Z">
            <w:rPr>
              <w:sz w:val="24"/>
              <w:szCs w:val="24"/>
            </w:rPr>
          </w:rPrChange>
        </w:rPr>
      </w:pPr>
      <w:r w:rsidRPr="001E2B90">
        <w:rPr>
          <w:rFonts w:ascii="Times New Roman" w:hAnsi="Times New Roman" w:cs="Times New Roman"/>
          <w:i/>
          <w:sz w:val="24"/>
          <w:szCs w:val="24"/>
          <w:rPrChange w:id="1042" w:author="William Woodward" w:date="2018-02-09T14:07:00Z">
            <w:rPr>
              <w:sz w:val="24"/>
              <w:szCs w:val="24"/>
            </w:rPr>
          </w:rPrChange>
        </w:rPr>
        <w:t xml:space="preserve">Is there solution on basis of intelligence regarding who goes to </w:t>
      </w:r>
      <w:proofErr w:type="gramStart"/>
      <w:r w:rsidRPr="001E2B90">
        <w:rPr>
          <w:rFonts w:ascii="Times New Roman" w:hAnsi="Times New Roman" w:cs="Times New Roman"/>
          <w:i/>
          <w:sz w:val="24"/>
          <w:szCs w:val="24"/>
          <w:rPrChange w:id="1043" w:author="William Woodward" w:date="2018-02-09T14:07:00Z">
            <w:rPr>
              <w:sz w:val="24"/>
              <w:szCs w:val="24"/>
            </w:rPr>
          </w:rPrChange>
        </w:rPr>
        <w:t>school.</w:t>
      </w:r>
      <w:proofErr w:type="gramEnd"/>
      <w:r w:rsidRPr="001E2B90">
        <w:rPr>
          <w:rFonts w:ascii="Times New Roman" w:hAnsi="Times New Roman" w:cs="Times New Roman"/>
          <w:i/>
          <w:sz w:val="24"/>
          <w:szCs w:val="24"/>
          <w:rPrChange w:id="1044" w:author="William Woodward" w:date="2018-02-09T14:07:00Z">
            <w:rPr>
              <w:sz w:val="24"/>
              <w:szCs w:val="24"/>
            </w:rPr>
          </w:rPrChange>
        </w:rPr>
        <w:t xml:space="preserve"> </w:t>
      </w:r>
    </w:p>
    <w:p w14:paraId="5FFA22D4" w14:textId="77777777" w:rsidR="00665124" w:rsidRPr="001E2B90" w:rsidRDefault="00665124" w:rsidP="00C502D4">
      <w:pPr>
        <w:spacing w:line="480" w:lineRule="auto"/>
        <w:ind w:firstLine="720"/>
        <w:rPr>
          <w:rFonts w:ascii="Times New Roman" w:hAnsi="Times New Roman" w:cs="Times New Roman"/>
          <w:i/>
          <w:sz w:val="24"/>
          <w:szCs w:val="24"/>
          <w:rPrChange w:id="1045" w:author="William Woodward" w:date="2018-02-09T14:07:00Z">
            <w:rPr>
              <w:sz w:val="24"/>
              <w:szCs w:val="24"/>
            </w:rPr>
          </w:rPrChange>
        </w:rPr>
      </w:pPr>
      <w:r w:rsidRPr="001E2B90">
        <w:rPr>
          <w:rFonts w:ascii="Times New Roman" w:hAnsi="Times New Roman" w:cs="Times New Roman"/>
          <w:i/>
          <w:sz w:val="24"/>
          <w:szCs w:val="24"/>
          <w:rPrChange w:id="1046" w:author="William Woodward" w:date="2018-02-09T14:07:00Z">
            <w:rPr>
              <w:sz w:val="24"/>
              <w:szCs w:val="24"/>
            </w:rPr>
          </w:rPrChange>
        </w:rPr>
        <w:t>Problem: word for amount and level same, must modify</w:t>
      </w:r>
    </w:p>
    <w:p w14:paraId="1A170718" w14:textId="77777777" w:rsidR="00665124" w:rsidRPr="001E2B90" w:rsidRDefault="00665124" w:rsidP="00C502D4">
      <w:pPr>
        <w:spacing w:line="480" w:lineRule="auto"/>
        <w:ind w:left="720"/>
        <w:rPr>
          <w:rFonts w:ascii="Times New Roman" w:hAnsi="Times New Roman" w:cs="Times New Roman"/>
          <w:i/>
          <w:sz w:val="24"/>
          <w:szCs w:val="24"/>
          <w:rPrChange w:id="1047" w:author="William Woodward" w:date="2018-02-09T14:07:00Z">
            <w:rPr>
              <w:sz w:val="24"/>
              <w:szCs w:val="24"/>
            </w:rPr>
          </w:rPrChange>
        </w:rPr>
      </w:pPr>
      <w:r w:rsidRPr="001E2B90">
        <w:rPr>
          <w:rFonts w:ascii="Times New Roman" w:hAnsi="Times New Roman" w:cs="Times New Roman"/>
          <w:i/>
          <w:sz w:val="24"/>
          <w:szCs w:val="24"/>
          <w:rPrChange w:id="1048" w:author="William Woodward" w:date="2018-02-09T14:07:00Z">
            <w:rPr>
              <w:sz w:val="24"/>
              <w:szCs w:val="24"/>
            </w:rPr>
          </w:rPrChange>
        </w:rPr>
        <w:t xml:space="preserve">Ask afterwards why (you think) that is true. </w:t>
      </w:r>
      <w:proofErr w:type="gramStart"/>
      <w:r w:rsidRPr="001E2B90">
        <w:rPr>
          <w:rFonts w:ascii="Times New Roman" w:hAnsi="Times New Roman" w:cs="Times New Roman"/>
          <w:i/>
          <w:sz w:val="24"/>
          <w:szCs w:val="24"/>
          <w:rPrChange w:id="1049" w:author="William Woodward" w:date="2018-02-09T14:07:00Z">
            <w:rPr>
              <w:sz w:val="24"/>
              <w:szCs w:val="24"/>
            </w:rPr>
          </w:rPrChange>
        </w:rPr>
        <w:t>But</w:t>
      </w:r>
      <w:proofErr w:type="gramEnd"/>
      <w:r w:rsidRPr="001E2B90">
        <w:rPr>
          <w:rFonts w:ascii="Times New Roman" w:hAnsi="Times New Roman" w:cs="Times New Roman"/>
          <w:i/>
          <w:sz w:val="24"/>
          <w:szCs w:val="24"/>
          <w:rPrChange w:id="1050" w:author="William Woodward" w:date="2018-02-09T14:07:00Z">
            <w:rPr>
              <w:sz w:val="24"/>
              <w:szCs w:val="24"/>
            </w:rPr>
          </w:rPrChange>
        </w:rPr>
        <w:t xml:space="preserve"> non-school children don’t distinguish thought about something and thing itself. Implies lack of self-consciousness.</w:t>
      </w:r>
    </w:p>
    <w:p w14:paraId="0077E2AA" w14:textId="77777777" w:rsidR="00665124" w:rsidRPr="001E2B90" w:rsidRDefault="00665124" w:rsidP="00C502D4">
      <w:pPr>
        <w:spacing w:line="480" w:lineRule="auto"/>
        <w:rPr>
          <w:rFonts w:ascii="Times New Roman" w:hAnsi="Times New Roman" w:cs="Times New Roman"/>
          <w:i/>
          <w:sz w:val="24"/>
          <w:szCs w:val="24"/>
          <w:rPrChange w:id="1051" w:author="William Woodward" w:date="2018-02-09T14:07:00Z">
            <w:rPr>
              <w:sz w:val="24"/>
              <w:szCs w:val="24"/>
            </w:rPr>
          </w:rPrChange>
        </w:rPr>
      </w:pPr>
      <w:r w:rsidRPr="001E2B90">
        <w:rPr>
          <w:rFonts w:ascii="Times New Roman" w:hAnsi="Times New Roman" w:cs="Times New Roman"/>
          <w:i/>
          <w:sz w:val="24"/>
          <w:szCs w:val="24"/>
          <w:rPrChange w:id="1052" w:author="William Woodward" w:date="2018-02-09T14:07:00Z">
            <w:rPr>
              <w:sz w:val="24"/>
              <w:szCs w:val="24"/>
            </w:rPr>
          </w:rPrChange>
        </w:rPr>
        <w:t>African personality</w:t>
      </w:r>
    </w:p>
    <w:p w14:paraId="123F370D" w14:textId="77777777" w:rsidR="00665124" w:rsidRPr="001E2B90" w:rsidRDefault="00665124" w:rsidP="00C502D4">
      <w:pPr>
        <w:spacing w:line="480" w:lineRule="auto"/>
        <w:ind w:firstLine="720"/>
        <w:rPr>
          <w:rFonts w:ascii="Times New Roman" w:hAnsi="Times New Roman" w:cs="Times New Roman"/>
          <w:i/>
          <w:sz w:val="24"/>
          <w:szCs w:val="24"/>
          <w:rPrChange w:id="1053" w:author="William Woodward" w:date="2018-02-09T14:07:00Z">
            <w:rPr>
              <w:sz w:val="24"/>
              <w:szCs w:val="24"/>
            </w:rPr>
          </w:rPrChange>
        </w:rPr>
      </w:pPr>
      <w:r w:rsidRPr="001E2B90">
        <w:rPr>
          <w:rFonts w:ascii="Times New Roman" w:hAnsi="Times New Roman" w:cs="Times New Roman"/>
          <w:i/>
          <w:sz w:val="24"/>
          <w:szCs w:val="24"/>
          <w:rPrChange w:id="1054" w:author="William Woodward" w:date="2018-02-09T14:07:00Z">
            <w:rPr>
              <w:sz w:val="24"/>
              <w:szCs w:val="24"/>
            </w:rPr>
          </w:rPrChange>
        </w:rPr>
        <w:t>Collective spirit, as opposed to Western individual spirit. Social problem from Western egotism</w:t>
      </w:r>
    </w:p>
    <w:p w14:paraId="1E2FB668" w14:textId="77777777" w:rsidR="00665124" w:rsidRPr="001E2B90" w:rsidRDefault="00665124" w:rsidP="00C502D4">
      <w:pPr>
        <w:spacing w:line="480" w:lineRule="auto"/>
        <w:rPr>
          <w:rFonts w:ascii="Times New Roman" w:hAnsi="Times New Roman" w:cs="Times New Roman"/>
          <w:i/>
          <w:sz w:val="24"/>
          <w:szCs w:val="24"/>
          <w:rPrChange w:id="1055" w:author="William Woodward" w:date="2018-02-09T14:07:00Z">
            <w:rPr>
              <w:sz w:val="24"/>
              <w:szCs w:val="24"/>
            </w:rPr>
          </w:rPrChange>
        </w:rPr>
      </w:pPr>
      <w:r w:rsidRPr="001E2B90">
        <w:rPr>
          <w:rFonts w:ascii="Times New Roman" w:hAnsi="Times New Roman" w:cs="Times New Roman"/>
          <w:i/>
          <w:sz w:val="24"/>
          <w:szCs w:val="24"/>
          <w:rPrChange w:id="1056" w:author="William Woodward" w:date="2018-02-09T14:07:00Z">
            <w:rPr>
              <w:sz w:val="24"/>
              <w:szCs w:val="24"/>
            </w:rPr>
          </w:rPrChange>
        </w:rPr>
        <w:t>Results</w:t>
      </w:r>
    </w:p>
    <w:p w14:paraId="27757A1A" w14:textId="77777777" w:rsidR="00665124" w:rsidRPr="001E2B90" w:rsidRDefault="00665124" w:rsidP="00C502D4">
      <w:pPr>
        <w:spacing w:line="480" w:lineRule="auto"/>
        <w:ind w:firstLine="720"/>
        <w:rPr>
          <w:rFonts w:ascii="Times New Roman" w:hAnsi="Times New Roman" w:cs="Times New Roman"/>
          <w:i/>
          <w:sz w:val="24"/>
          <w:szCs w:val="24"/>
          <w:rPrChange w:id="1057" w:author="William Woodward" w:date="2018-02-09T14:07:00Z">
            <w:rPr>
              <w:sz w:val="24"/>
              <w:szCs w:val="24"/>
            </w:rPr>
          </w:rPrChange>
        </w:rPr>
      </w:pPr>
      <w:r w:rsidRPr="001E2B90">
        <w:rPr>
          <w:rFonts w:ascii="Times New Roman" w:hAnsi="Times New Roman" w:cs="Times New Roman"/>
          <w:i/>
          <w:sz w:val="24"/>
          <w:szCs w:val="24"/>
          <w:rPrChange w:id="1058" w:author="William Woodward" w:date="2018-02-09T14:07:00Z">
            <w:rPr>
              <w:sz w:val="24"/>
              <w:szCs w:val="24"/>
            </w:rPr>
          </w:rPrChange>
        </w:rPr>
        <w:t>Bush-</w:t>
      </w:r>
      <w:proofErr w:type="gramStart"/>
      <w:r w:rsidRPr="001E2B90">
        <w:rPr>
          <w:rFonts w:ascii="Times New Roman" w:hAnsi="Times New Roman" w:cs="Times New Roman"/>
          <w:i/>
          <w:sz w:val="24"/>
          <w:szCs w:val="24"/>
          <w:rPrChange w:id="1059" w:author="William Woodward" w:date="2018-02-09T14:07:00Z">
            <w:rPr>
              <w:sz w:val="24"/>
              <w:szCs w:val="24"/>
            </w:rPr>
          </w:rPrChange>
        </w:rPr>
        <w:t>schooled  -</w:t>
      </w:r>
      <w:proofErr w:type="gramEnd"/>
      <w:r w:rsidRPr="001E2B90">
        <w:rPr>
          <w:rFonts w:ascii="Times New Roman" w:hAnsi="Times New Roman" w:cs="Times New Roman"/>
          <w:i/>
          <w:sz w:val="24"/>
          <w:szCs w:val="24"/>
          <w:rPrChange w:id="1060" w:author="William Woodward" w:date="2018-02-09T14:07:00Z">
            <w:rPr>
              <w:sz w:val="24"/>
              <w:szCs w:val="24"/>
            </w:rPr>
          </w:rPrChange>
        </w:rPr>
        <w:t xml:space="preserve"> without school, conservation stops relating to age</w:t>
      </w:r>
    </w:p>
    <w:p w14:paraId="60DA101F" w14:textId="77777777" w:rsidR="00665124" w:rsidRPr="001E2B90" w:rsidRDefault="00665124" w:rsidP="00C502D4">
      <w:pPr>
        <w:spacing w:line="480" w:lineRule="auto"/>
        <w:ind w:firstLine="720"/>
        <w:rPr>
          <w:rFonts w:ascii="Times New Roman" w:hAnsi="Times New Roman" w:cs="Times New Roman"/>
          <w:i/>
          <w:sz w:val="24"/>
          <w:szCs w:val="24"/>
          <w:rPrChange w:id="1061" w:author="William Woodward" w:date="2018-02-09T14:07:00Z">
            <w:rPr>
              <w:sz w:val="24"/>
              <w:szCs w:val="24"/>
            </w:rPr>
          </w:rPrChange>
        </w:rPr>
      </w:pPr>
      <w:r w:rsidRPr="001E2B90">
        <w:rPr>
          <w:rFonts w:ascii="Times New Roman" w:hAnsi="Times New Roman" w:cs="Times New Roman"/>
          <w:i/>
          <w:sz w:val="24"/>
          <w:szCs w:val="24"/>
          <w:rPrChange w:id="1062" w:author="William Woodward" w:date="2018-02-09T14:07:00Z">
            <w:rPr>
              <w:sz w:val="24"/>
              <w:szCs w:val="24"/>
            </w:rPr>
          </w:rPrChange>
        </w:rPr>
        <w:t xml:space="preserve">Bush-unschooled </w:t>
      </w:r>
    </w:p>
    <w:p w14:paraId="28A96133" w14:textId="77777777" w:rsidR="00665124" w:rsidRPr="001E2B90" w:rsidRDefault="00665124" w:rsidP="00C502D4">
      <w:pPr>
        <w:spacing w:line="480" w:lineRule="auto"/>
        <w:ind w:firstLine="720"/>
        <w:rPr>
          <w:rFonts w:ascii="Times New Roman" w:hAnsi="Times New Roman" w:cs="Times New Roman"/>
          <w:i/>
          <w:sz w:val="24"/>
          <w:szCs w:val="24"/>
          <w:rPrChange w:id="1063" w:author="William Woodward" w:date="2018-02-09T14:07:00Z">
            <w:rPr>
              <w:sz w:val="24"/>
              <w:szCs w:val="24"/>
            </w:rPr>
          </w:rPrChange>
        </w:rPr>
      </w:pPr>
      <w:r w:rsidRPr="001E2B90">
        <w:rPr>
          <w:rFonts w:ascii="Times New Roman" w:hAnsi="Times New Roman" w:cs="Times New Roman"/>
          <w:i/>
          <w:sz w:val="24"/>
          <w:szCs w:val="24"/>
          <w:rPrChange w:id="1064" w:author="William Woodward" w:date="2018-02-09T14:07:00Z">
            <w:rPr>
              <w:sz w:val="24"/>
              <w:szCs w:val="24"/>
            </w:rPr>
          </w:rPrChange>
        </w:rPr>
        <w:t>Urban-schooled.</w:t>
      </w:r>
    </w:p>
    <w:p w14:paraId="05029AED" w14:textId="77777777" w:rsidR="00665124" w:rsidRPr="001E2B90" w:rsidRDefault="00665124" w:rsidP="00C502D4">
      <w:pPr>
        <w:spacing w:line="480" w:lineRule="auto"/>
        <w:ind w:firstLine="720"/>
        <w:rPr>
          <w:rFonts w:ascii="Times New Roman" w:hAnsi="Times New Roman" w:cs="Times New Roman"/>
          <w:i/>
          <w:sz w:val="24"/>
          <w:szCs w:val="24"/>
          <w:rPrChange w:id="1065" w:author="William Woodward" w:date="2018-02-09T14:07:00Z">
            <w:rPr>
              <w:sz w:val="24"/>
              <w:szCs w:val="24"/>
            </w:rPr>
          </w:rPrChange>
        </w:rPr>
      </w:pPr>
      <w:r w:rsidRPr="001E2B90">
        <w:rPr>
          <w:rFonts w:ascii="Times New Roman" w:hAnsi="Times New Roman" w:cs="Times New Roman"/>
          <w:i/>
          <w:sz w:val="24"/>
          <w:szCs w:val="24"/>
          <w:rPrChange w:id="1066" w:author="William Woodward" w:date="2018-02-09T14:07:00Z">
            <w:rPr>
              <w:sz w:val="24"/>
              <w:szCs w:val="24"/>
            </w:rPr>
          </w:rPrChange>
        </w:rPr>
        <w:t xml:space="preserve">Development may stop if you </w:t>
      </w:r>
      <w:proofErr w:type="gramStart"/>
      <w:r w:rsidRPr="001E2B90">
        <w:rPr>
          <w:rFonts w:ascii="Times New Roman" w:hAnsi="Times New Roman" w:cs="Times New Roman"/>
          <w:i/>
          <w:sz w:val="24"/>
          <w:szCs w:val="24"/>
          <w:rPrChange w:id="1067" w:author="William Woodward" w:date="2018-02-09T14:07:00Z">
            <w:rPr>
              <w:sz w:val="24"/>
              <w:szCs w:val="24"/>
            </w:rPr>
          </w:rPrChange>
        </w:rPr>
        <w:t>don’t</w:t>
      </w:r>
      <w:proofErr w:type="gramEnd"/>
      <w:r w:rsidRPr="001E2B90">
        <w:rPr>
          <w:rFonts w:ascii="Times New Roman" w:hAnsi="Times New Roman" w:cs="Times New Roman"/>
          <w:i/>
          <w:sz w:val="24"/>
          <w:szCs w:val="24"/>
          <w:rPrChange w:id="1068" w:author="William Woodward" w:date="2018-02-09T14:07:00Z">
            <w:rPr>
              <w:sz w:val="24"/>
              <w:szCs w:val="24"/>
            </w:rPr>
          </w:rPrChange>
        </w:rPr>
        <w:t xml:space="preserve"> go to school. Contradicts Piaget</w:t>
      </w:r>
    </w:p>
    <w:p w14:paraId="4FFE2ED1" w14:textId="77777777" w:rsidR="00665124" w:rsidRPr="001E2B90" w:rsidRDefault="00665124" w:rsidP="00C502D4">
      <w:pPr>
        <w:spacing w:line="480" w:lineRule="auto"/>
        <w:rPr>
          <w:rFonts w:ascii="Times New Roman" w:hAnsi="Times New Roman" w:cs="Times New Roman"/>
          <w:i/>
          <w:sz w:val="24"/>
          <w:szCs w:val="24"/>
          <w:rPrChange w:id="1069" w:author="William Woodward" w:date="2018-02-09T14:07:00Z">
            <w:rPr>
              <w:sz w:val="24"/>
              <w:szCs w:val="24"/>
            </w:rPr>
          </w:rPrChange>
        </w:rPr>
      </w:pPr>
      <w:r w:rsidRPr="001E2B90">
        <w:rPr>
          <w:rFonts w:ascii="Times New Roman" w:hAnsi="Times New Roman" w:cs="Times New Roman"/>
          <w:i/>
          <w:sz w:val="24"/>
          <w:szCs w:val="24"/>
          <w:rPrChange w:id="1070" w:author="William Woodward" w:date="2018-02-09T14:07:00Z">
            <w:rPr>
              <w:sz w:val="24"/>
              <w:szCs w:val="24"/>
            </w:rPr>
          </w:rPrChange>
        </w:rPr>
        <w:t>Reasons divided into 3 types</w:t>
      </w:r>
    </w:p>
    <w:p w14:paraId="6556F505" w14:textId="77777777" w:rsidR="00665124" w:rsidRPr="001E2B90" w:rsidRDefault="00E2154F" w:rsidP="00C502D4">
      <w:pPr>
        <w:pStyle w:val="ListParagraph"/>
        <w:numPr>
          <w:ilvl w:val="0"/>
          <w:numId w:val="9"/>
        </w:numPr>
        <w:spacing w:line="480" w:lineRule="auto"/>
        <w:rPr>
          <w:rFonts w:ascii="Times New Roman" w:hAnsi="Times New Roman" w:cs="Times New Roman"/>
          <w:i/>
          <w:sz w:val="24"/>
          <w:szCs w:val="24"/>
          <w:rPrChange w:id="1071" w:author="William Woodward" w:date="2018-02-09T14:07:00Z">
            <w:rPr>
              <w:sz w:val="24"/>
              <w:szCs w:val="24"/>
            </w:rPr>
          </w:rPrChange>
        </w:rPr>
      </w:pPr>
      <w:r w:rsidRPr="001E2B90">
        <w:rPr>
          <w:rFonts w:ascii="Times New Roman" w:hAnsi="Times New Roman" w:cs="Times New Roman"/>
          <w:i/>
          <w:sz w:val="24"/>
          <w:szCs w:val="24"/>
          <w:rPrChange w:id="1072" w:author="William Woodward" w:date="2018-02-09T14:07:00Z">
            <w:rPr>
              <w:sz w:val="24"/>
              <w:szCs w:val="24"/>
            </w:rPr>
          </w:rPrChange>
        </w:rPr>
        <w:t>p</w:t>
      </w:r>
      <w:r w:rsidR="00665124" w:rsidRPr="001E2B90">
        <w:rPr>
          <w:rFonts w:ascii="Times New Roman" w:hAnsi="Times New Roman" w:cs="Times New Roman"/>
          <w:i/>
          <w:sz w:val="24"/>
          <w:szCs w:val="24"/>
          <w:rPrChange w:id="1073" w:author="William Woodward" w:date="2018-02-09T14:07:00Z">
            <w:rPr>
              <w:sz w:val="24"/>
              <w:szCs w:val="24"/>
            </w:rPr>
          </w:rPrChange>
        </w:rPr>
        <w:t>erceptual, e.g., same because same level</w:t>
      </w:r>
    </w:p>
    <w:p w14:paraId="5402ACA3" w14:textId="77777777" w:rsidR="00665124" w:rsidRPr="001E2B90" w:rsidRDefault="00665124" w:rsidP="00C502D4">
      <w:pPr>
        <w:pStyle w:val="ListParagraph"/>
        <w:numPr>
          <w:ilvl w:val="0"/>
          <w:numId w:val="9"/>
        </w:numPr>
        <w:spacing w:line="480" w:lineRule="auto"/>
        <w:rPr>
          <w:rFonts w:ascii="Times New Roman" w:hAnsi="Times New Roman" w:cs="Times New Roman"/>
          <w:i/>
          <w:sz w:val="24"/>
          <w:szCs w:val="24"/>
          <w:rPrChange w:id="1074" w:author="William Woodward" w:date="2018-02-09T14:07:00Z">
            <w:rPr>
              <w:sz w:val="24"/>
              <w:szCs w:val="24"/>
            </w:rPr>
          </w:rPrChange>
        </w:rPr>
      </w:pPr>
      <w:r w:rsidRPr="001E2B90">
        <w:rPr>
          <w:rFonts w:ascii="Times New Roman" w:hAnsi="Times New Roman" w:cs="Times New Roman"/>
          <w:i/>
          <w:sz w:val="24"/>
          <w:szCs w:val="24"/>
          <w:rPrChange w:id="1075" w:author="William Woodward" w:date="2018-02-09T14:07:00Z">
            <w:rPr>
              <w:sz w:val="24"/>
              <w:szCs w:val="24"/>
            </w:rPr>
          </w:rPrChange>
        </w:rPr>
        <w:t>action           e.g., “    “   “    “ you just poured</w:t>
      </w:r>
    </w:p>
    <w:p w14:paraId="05A5D1AB" w14:textId="77777777" w:rsidR="00665124" w:rsidRPr="001E2B90" w:rsidRDefault="00665124" w:rsidP="00C502D4">
      <w:pPr>
        <w:pStyle w:val="ListParagraph"/>
        <w:numPr>
          <w:ilvl w:val="0"/>
          <w:numId w:val="9"/>
        </w:numPr>
        <w:spacing w:line="480" w:lineRule="auto"/>
        <w:rPr>
          <w:rFonts w:ascii="Times New Roman" w:hAnsi="Times New Roman" w:cs="Times New Roman"/>
          <w:i/>
          <w:sz w:val="24"/>
          <w:szCs w:val="24"/>
          <w:rPrChange w:id="1076" w:author="William Woodward" w:date="2018-02-09T14:07:00Z">
            <w:rPr>
              <w:sz w:val="24"/>
              <w:szCs w:val="24"/>
            </w:rPr>
          </w:rPrChange>
        </w:rPr>
      </w:pPr>
      <w:proofErr w:type="gramStart"/>
      <w:r w:rsidRPr="001E2B90">
        <w:rPr>
          <w:rFonts w:ascii="Times New Roman" w:hAnsi="Times New Roman" w:cs="Times New Roman"/>
          <w:i/>
          <w:sz w:val="24"/>
          <w:szCs w:val="24"/>
          <w:rPrChange w:id="1077" w:author="William Woodward" w:date="2018-02-09T14:07:00Z">
            <w:rPr>
              <w:sz w:val="24"/>
              <w:szCs w:val="24"/>
            </w:rPr>
          </w:rPrChange>
        </w:rPr>
        <w:t>transformational</w:t>
      </w:r>
      <w:proofErr w:type="gramEnd"/>
      <w:del w:id="1078" w:author="Gordana" w:date="2018-02-09T13:41:00Z">
        <w:r w:rsidRPr="001E2B90" w:rsidDel="00D533B1">
          <w:rPr>
            <w:rFonts w:ascii="Times New Roman" w:hAnsi="Times New Roman" w:cs="Times New Roman"/>
            <w:i/>
            <w:sz w:val="24"/>
            <w:szCs w:val="24"/>
            <w:rPrChange w:id="1079" w:author="William Woodward" w:date="2018-02-09T14:07:00Z">
              <w:rPr>
                <w:sz w:val="24"/>
                <w:szCs w:val="24"/>
              </w:rPr>
            </w:rPrChange>
          </w:rPr>
          <w:delText xml:space="preserve">        </w:delText>
        </w:r>
      </w:del>
      <w:r w:rsidRPr="001E2B90">
        <w:rPr>
          <w:rFonts w:ascii="Times New Roman" w:hAnsi="Times New Roman" w:cs="Times New Roman"/>
          <w:i/>
          <w:sz w:val="24"/>
          <w:szCs w:val="24"/>
          <w:rPrChange w:id="1080" w:author="William Woodward" w:date="2018-02-09T14:07:00Z">
            <w:rPr>
              <w:sz w:val="24"/>
              <w:szCs w:val="24"/>
            </w:rPr>
          </w:rPrChange>
        </w:rPr>
        <w:t xml:space="preserve"> indirect action, if you were to pour it back. </w:t>
      </w:r>
      <w:proofErr w:type="gramStart"/>
      <w:r w:rsidRPr="001E2B90">
        <w:rPr>
          <w:rFonts w:ascii="Times New Roman" w:hAnsi="Times New Roman" w:cs="Times New Roman"/>
          <w:i/>
          <w:sz w:val="24"/>
          <w:szCs w:val="24"/>
          <w:rPrChange w:id="1081" w:author="William Woodward" w:date="2018-02-09T14:07:00Z">
            <w:rPr>
              <w:sz w:val="24"/>
              <w:szCs w:val="24"/>
            </w:rPr>
          </w:rPrChange>
        </w:rPr>
        <w:t>Or</w:t>
      </w:r>
      <w:proofErr w:type="gramEnd"/>
      <w:r w:rsidRPr="001E2B90">
        <w:rPr>
          <w:rFonts w:ascii="Times New Roman" w:hAnsi="Times New Roman" w:cs="Times New Roman"/>
          <w:i/>
          <w:sz w:val="24"/>
          <w:szCs w:val="24"/>
          <w:rPrChange w:id="1082" w:author="William Woodward" w:date="2018-02-09T14:07:00Z">
            <w:rPr>
              <w:sz w:val="24"/>
              <w:szCs w:val="24"/>
            </w:rPr>
          </w:rPrChange>
        </w:rPr>
        <w:t xml:space="preserve"> identity reason same because you originally observed. Identity is the only real reason.</w:t>
      </w:r>
    </w:p>
    <w:p w14:paraId="4569488A" w14:textId="77777777" w:rsidR="00665124" w:rsidRPr="001E2B90" w:rsidRDefault="00665124" w:rsidP="00C502D4">
      <w:pPr>
        <w:spacing w:line="480" w:lineRule="auto"/>
        <w:rPr>
          <w:rFonts w:ascii="Times New Roman" w:hAnsi="Times New Roman" w:cs="Times New Roman"/>
          <w:i/>
          <w:sz w:val="24"/>
          <w:szCs w:val="24"/>
          <w:rPrChange w:id="1083" w:author="William Woodward" w:date="2018-02-09T14:07:00Z">
            <w:rPr>
              <w:sz w:val="24"/>
              <w:szCs w:val="24"/>
            </w:rPr>
          </w:rPrChange>
        </w:rPr>
      </w:pPr>
      <w:r w:rsidRPr="001E2B90">
        <w:rPr>
          <w:rFonts w:ascii="Times New Roman" w:hAnsi="Times New Roman" w:cs="Times New Roman"/>
          <w:i/>
          <w:sz w:val="24"/>
          <w:szCs w:val="24"/>
          <w:rPrChange w:id="1084" w:author="William Woodward" w:date="2018-02-09T14:07:00Z">
            <w:rPr>
              <w:sz w:val="24"/>
              <w:szCs w:val="24"/>
            </w:rPr>
          </w:rPrChange>
        </w:rPr>
        <w:t>Development of reasoning</w:t>
      </w:r>
    </w:p>
    <w:p w14:paraId="7310B18B" w14:textId="77777777" w:rsidR="00665124" w:rsidRPr="001E2B90" w:rsidRDefault="00665124" w:rsidP="00C502D4">
      <w:pPr>
        <w:spacing w:line="480" w:lineRule="auto"/>
        <w:ind w:firstLine="720"/>
        <w:rPr>
          <w:rFonts w:ascii="Times New Roman" w:hAnsi="Times New Roman" w:cs="Times New Roman"/>
          <w:i/>
          <w:sz w:val="24"/>
          <w:szCs w:val="24"/>
          <w:rPrChange w:id="1085" w:author="William Woodward" w:date="2018-02-09T14:07:00Z">
            <w:rPr>
              <w:sz w:val="24"/>
              <w:szCs w:val="24"/>
            </w:rPr>
          </w:rPrChange>
        </w:rPr>
      </w:pPr>
      <w:r w:rsidRPr="001E2B90">
        <w:rPr>
          <w:rFonts w:ascii="Times New Roman" w:hAnsi="Times New Roman" w:cs="Times New Roman"/>
          <w:i/>
          <w:sz w:val="24"/>
          <w:szCs w:val="24"/>
          <w:rPrChange w:id="1086" w:author="William Woodward" w:date="2018-02-09T14:07:00Z">
            <w:rPr>
              <w:sz w:val="24"/>
              <w:szCs w:val="24"/>
            </w:rPr>
          </w:rPrChange>
        </w:rPr>
        <w:t>With school, perceptual reasons decrease</w:t>
      </w:r>
    </w:p>
    <w:p w14:paraId="62781269" w14:textId="77777777" w:rsidR="00665124" w:rsidRPr="001E2B90" w:rsidRDefault="00665124" w:rsidP="00C502D4">
      <w:pPr>
        <w:spacing w:line="480" w:lineRule="auto"/>
        <w:ind w:firstLine="720"/>
        <w:rPr>
          <w:rFonts w:ascii="Times New Roman" w:hAnsi="Times New Roman" w:cs="Times New Roman"/>
          <w:i/>
          <w:sz w:val="24"/>
          <w:szCs w:val="24"/>
          <w:rPrChange w:id="1087" w:author="William Woodward" w:date="2018-02-09T14:07:00Z">
            <w:rPr>
              <w:sz w:val="24"/>
              <w:szCs w:val="24"/>
            </w:rPr>
          </w:rPrChange>
        </w:rPr>
      </w:pPr>
      <w:r w:rsidRPr="001E2B90">
        <w:rPr>
          <w:rFonts w:ascii="Times New Roman" w:hAnsi="Times New Roman" w:cs="Times New Roman"/>
          <w:i/>
          <w:sz w:val="24"/>
          <w:szCs w:val="24"/>
          <w:rPrChange w:id="1088" w:author="William Woodward" w:date="2018-02-09T14:07:00Z">
            <w:rPr>
              <w:sz w:val="24"/>
              <w:szCs w:val="24"/>
            </w:rPr>
          </w:rPrChange>
        </w:rPr>
        <w:t>Without school, perceptual reasons increase (one’s action)</w:t>
      </w:r>
    </w:p>
    <w:p w14:paraId="33673C28" w14:textId="77777777" w:rsidR="00665124" w:rsidRPr="001E2B90" w:rsidRDefault="00665124" w:rsidP="00C502D4">
      <w:pPr>
        <w:spacing w:line="480" w:lineRule="auto"/>
        <w:rPr>
          <w:rFonts w:ascii="Times New Roman" w:hAnsi="Times New Roman" w:cs="Times New Roman"/>
          <w:i/>
          <w:sz w:val="24"/>
          <w:szCs w:val="24"/>
          <w:rPrChange w:id="1089" w:author="William Woodward" w:date="2018-02-09T14:07:00Z">
            <w:rPr>
              <w:sz w:val="24"/>
              <w:szCs w:val="24"/>
            </w:rPr>
          </w:rPrChange>
        </w:rPr>
      </w:pPr>
      <w:r w:rsidRPr="001E2B90">
        <w:rPr>
          <w:rFonts w:ascii="Times New Roman" w:hAnsi="Times New Roman" w:cs="Times New Roman"/>
          <w:i/>
          <w:sz w:val="24"/>
          <w:szCs w:val="24"/>
          <w:rPrChange w:id="1090" w:author="William Woodward" w:date="2018-02-09T14:07:00Z">
            <w:rPr>
              <w:sz w:val="24"/>
              <w:szCs w:val="24"/>
            </w:rPr>
          </w:rPrChange>
        </w:rPr>
        <w:t>More direct action reasons in children in Senegal</w:t>
      </w:r>
    </w:p>
    <w:p w14:paraId="1A7BA798" w14:textId="77777777" w:rsidR="00665124" w:rsidRPr="001E2B90" w:rsidRDefault="00665124" w:rsidP="00C502D4">
      <w:pPr>
        <w:spacing w:line="480" w:lineRule="auto"/>
        <w:rPr>
          <w:rFonts w:ascii="Times New Roman" w:hAnsi="Times New Roman" w:cs="Times New Roman"/>
          <w:i/>
          <w:sz w:val="24"/>
          <w:szCs w:val="24"/>
          <w:rPrChange w:id="1091" w:author="William Woodward" w:date="2018-02-09T14:07:00Z">
            <w:rPr>
              <w:sz w:val="24"/>
              <w:szCs w:val="24"/>
            </w:rPr>
          </w:rPrChange>
        </w:rPr>
      </w:pPr>
      <w:r w:rsidRPr="001E2B90">
        <w:rPr>
          <w:rFonts w:ascii="Times New Roman" w:hAnsi="Times New Roman" w:cs="Times New Roman"/>
          <w:i/>
          <w:sz w:val="24"/>
          <w:szCs w:val="24"/>
          <w:rPrChange w:id="1092" w:author="William Woodward" w:date="2018-02-09T14:07:00Z">
            <w:rPr>
              <w:sz w:val="24"/>
              <w:szCs w:val="24"/>
            </w:rPr>
          </w:rPrChange>
        </w:rPr>
        <w:t xml:space="preserve">Action reasons against conservation </w:t>
      </w:r>
      <w:commentRangeStart w:id="1093"/>
      <w:r w:rsidRPr="001E2B90">
        <w:rPr>
          <w:rFonts w:ascii="Times New Roman" w:hAnsi="Times New Roman" w:cs="Times New Roman"/>
          <w:i/>
          <w:sz w:val="24"/>
          <w:szCs w:val="24"/>
          <w:rPrChange w:id="1094" w:author="William Woodward" w:date="2018-02-09T14:07:00Z">
            <w:rPr>
              <w:sz w:val="24"/>
              <w:szCs w:val="24"/>
            </w:rPr>
          </w:rPrChange>
        </w:rPr>
        <w:t>th</w:t>
      </w:r>
      <w:r w:rsidR="00C527B6" w:rsidRPr="001E2B90">
        <w:rPr>
          <w:rFonts w:ascii="Times New Roman" w:hAnsi="Times New Roman" w:cs="Times New Roman"/>
          <w:i/>
          <w:sz w:val="24"/>
          <w:szCs w:val="24"/>
          <w:rPrChange w:id="1095" w:author="William Woodward" w:date="2018-02-09T14:07:00Z">
            <w:rPr>
              <w:sz w:val="24"/>
              <w:szCs w:val="24"/>
            </w:rPr>
          </w:rPrChange>
        </w:rPr>
        <w:t>ere</w:t>
      </w:r>
      <w:commentRangeEnd w:id="1093"/>
      <w:r w:rsidR="00D533B1" w:rsidRPr="001E2B90">
        <w:rPr>
          <w:rStyle w:val="CommentReference"/>
        </w:rPr>
        <w:commentReference w:id="1093"/>
      </w:r>
      <w:ins w:id="1096" w:author="William Woodward" w:date="2018-02-09T14:12:00Z">
        <w:r w:rsidR="00DC2F88">
          <w:rPr>
            <w:rFonts w:ascii="Times New Roman" w:hAnsi="Times New Roman" w:cs="Times New Roman"/>
            <w:i/>
            <w:sz w:val="24"/>
            <w:szCs w:val="24"/>
          </w:rPr>
          <w:t xml:space="preserve"> [in Senegal]</w:t>
        </w:r>
      </w:ins>
      <w:r w:rsidR="00C527B6" w:rsidRPr="001E2B90">
        <w:rPr>
          <w:rFonts w:ascii="Times New Roman" w:hAnsi="Times New Roman" w:cs="Times New Roman"/>
          <w:i/>
          <w:sz w:val="24"/>
          <w:szCs w:val="24"/>
          <w:rPrChange w:id="1097" w:author="William Woodward" w:date="2018-02-09T14:07:00Z">
            <w:rPr>
              <w:sz w:val="24"/>
              <w:szCs w:val="24"/>
            </w:rPr>
          </w:rPrChange>
        </w:rPr>
        <w:t xml:space="preserve"> never present in America. “S</w:t>
      </w:r>
      <w:r w:rsidRPr="001E2B90">
        <w:rPr>
          <w:rFonts w:ascii="Times New Roman" w:hAnsi="Times New Roman" w:cs="Times New Roman"/>
          <w:i/>
          <w:sz w:val="24"/>
          <w:szCs w:val="24"/>
          <w:rPrChange w:id="1098" w:author="William Woodward" w:date="2018-02-09T14:07:00Z">
            <w:rPr>
              <w:sz w:val="24"/>
              <w:szCs w:val="24"/>
            </w:rPr>
          </w:rPrChange>
        </w:rPr>
        <w:t xml:space="preserve">ame because you poured it.” </w:t>
      </w:r>
    </w:p>
    <w:p w14:paraId="14D93CA0" w14:textId="77777777" w:rsidR="00665124" w:rsidRPr="001E2B90" w:rsidRDefault="00665124" w:rsidP="00C502D4">
      <w:pPr>
        <w:spacing w:line="480" w:lineRule="auto"/>
        <w:rPr>
          <w:rFonts w:ascii="Times New Roman" w:hAnsi="Times New Roman" w:cs="Times New Roman"/>
          <w:i/>
          <w:sz w:val="24"/>
          <w:szCs w:val="24"/>
          <w:rPrChange w:id="1099" w:author="William Woodward" w:date="2018-02-09T14:07:00Z">
            <w:rPr>
              <w:sz w:val="24"/>
              <w:szCs w:val="24"/>
            </w:rPr>
          </w:rPrChange>
        </w:rPr>
      </w:pPr>
      <w:r w:rsidRPr="001E2B90">
        <w:rPr>
          <w:rFonts w:ascii="Times New Roman" w:hAnsi="Times New Roman" w:cs="Times New Roman"/>
          <w:i/>
          <w:sz w:val="24"/>
          <w:szCs w:val="24"/>
          <w:rPrChange w:id="1100" w:author="William Woodward" w:date="2018-02-09T14:07:00Z">
            <w:rPr>
              <w:sz w:val="24"/>
              <w:szCs w:val="24"/>
            </w:rPr>
          </w:rPrChange>
        </w:rPr>
        <w:t>Logical necessity not present there</w:t>
      </w:r>
      <w:ins w:id="1101" w:author="William Woodward" w:date="2018-02-09T19:32:00Z">
        <w:r w:rsidR="00DE14C2">
          <w:rPr>
            <w:rFonts w:ascii="Times New Roman" w:hAnsi="Times New Roman" w:cs="Times New Roman"/>
            <w:i/>
            <w:sz w:val="24"/>
            <w:szCs w:val="24"/>
          </w:rPr>
          <w:t xml:space="preserve"> </w:t>
        </w:r>
        <w:r w:rsidR="00DE14C2" w:rsidRPr="00DE14C2">
          <w:rPr>
            <w:rFonts w:ascii="Times New Roman" w:hAnsi="Times New Roman" w:cs="Times New Roman"/>
            <w:sz w:val="24"/>
            <w:szCs w:val="24"/>
            <w:rPrChange w:id="1102" w:author="William Woodward" w:date="2018-02-09T19:33:00Z">
              <w:rPr>
                <w:rFonts w:ascii="Times New Roman" w:hAnsi="Times New Roman" w:cs="Times New Roman"/>
                <w:i/>
                <w:sz w:val="24"/>
                <w:szCs w:val="24"/>
              </w:rPr>
            </w:rPrChange>
          </w:rPr>
          <w:t>[</w:t>
        </w:r>
      </w:ins>
      <w:ins w:id="1103" w:author="William Woodward" w:date="2018-02-09T19:33:00Z">
        <w:r w:rsidR="00DE14C2">
          <w:rPr>
            <w:rFonts w:ascii="Times New Roman" w:hAnsi="Times New Roman" w:cs="Times New Roman"/>
            <w:sz w:val="24"/>
            <w:szCs w:val="24"/>
          </w:rPr>
          <w:t xml:space="preserve">au: </w:t>
        </w:r>
      </w:ins>
      <w:ins w:id="1104" w:author="William Woodward" w:date="2018-02-09T19:32:00Z">
        <w:r w:rsidR="00DE14C2" w:rsidRPr="00DE14C2">
          <w:rPr>
            <w:rFonts w:ascii="Times New Roman" w:hAnsi="Times New Roman" w:cs="Times New Roman"/>
            <w:sz w:val="24"/>
            <w:szCs w:val="24"/>
            <w:rPrChange w:id="1105" w:author="William Woodward" w:date="2018-02-09T19:33:00Z">
              <w:rPr>
                <w:rFonts w:ascii="Times New Roman" w:hAnsi="Times New Roman" w:cs="Times New Roman"/>
                <w:i/>
                <w:sz w:val="24"/>
                <w:szCs w:val="24"/>
              </w:rPr>
            </w:rPrChange>
          </w:rPr>
          <w:t>in Senegal]</w:t>
        </w:r>
      </w:ins>
      <w:r w:rsidRPr="001E2B90">
        <w:rPr>
          <w:rFonts w:ascii="Times New Roman" w:hAnsi="Times New Roman" w:cs="Times New Roman"/>
          <w:i/>
          <w:sz w:val="24"/>
          <w:szCs w:val="24"/>
          <w:rPrChange w:id="1106" w:author="William Woodward" w:date="2018-02-09T14:07:00Z">
            <w:rPr>
              <w:sz w:val="24"/>
              <w:szCs w:val="24"/>
            </w:rPr>
          </w:rPrChange>
        </w:rPr>
        <w:t xml:space="preserve"> as here</w:t>
      </w:r>
      <w:ins w:id="1107" w:author="William Woodward" w:date="2018-02-09T19:32:00Z">
        <w:r w:rsidR="00DE14C2">
          <w:rPr>
            <w:rFonts w:ascii="Times New Roman" w:hAnsi="Times New Roman" w:cs="Times New Roman"/>
            <w:i/>
            <w:sz w:val="24"/>
            <w:szCs w:val="24"/>
          </w:rPr>
          <w:t xml:space="preserve"> </w:t>
        </w:r>
        <w:r w:rsidR="00DE14C2" w:rsidRPr="00DE14C2">
          <w:rPr>
            <w:rFonts w:ascii="Times New Roman" w:hAnsi="Times New Roman" w:cs="Times New Roman"/>
            <w:sz w:val="24"/>
            <w:szCs w:val="24"/>
            <w:rPrChange w:id="1108" w:author="William Woodward" w:date="2018-02-09T19:33:00Z">
              <w:rPr>
                <w:rFonts w:ascii="Times New Roman" w:hAnsi="Times New Roman" w:cs="Times New Roman"/>
                <w:i/>
                <w:sz w:val="24"/>
                <w:szCs w:val="24"/>
              </w:rPr>
            </w:rPrChange>
          </w:rPr>
          <w:t>[</w:t>
        </w:r>
      </w:ins>
      <w:ins w:id="1109" w:author="William Woodward" w:date="2018-02-09T19:33:00Z">
        <w:r w:rsidR="00DE14C2">
          <w:rPr>
            <w:rFonts w:ascii="Times New Roman" w:hAnsi="Times New Roman" w:cs="Times New Roman"/>
            <w:sz w:val="24"/>
            <w:szCs w:val="24"/>
          </w:rPr>
          <w:t xml:space="preserve">au: </w:t>
        </w:r>
      </w:ins>
      <w:ins w:id="1110" w:author="William Woodward" w:date="2018-02-09T19:32:00Z">
        <w:r w:rsidR="00DE14C2" w:rsidRPr="00DE14C2">
          <w:rPr>
            <w:rFonts w:ascii="Times New Roman" w:hAnsi="Times New Roman" w:cs="Times New Roman"/>
            <w:sz w:val="24"/>
            <w:szCs w:val="24"/>
            <w:rPrChange w:id="1111" w:author="William Woodward" w:date="2018-02-09T19:33:00Z">
              <w:rPr>
                <w:rFonts w:ascii="Times New Roman" w:hAnsi="Times New Roman" w:cs="Times New Roman"/>
                <w:i/>
                <w:sz w:val="24"/>
                <w:szCs w:val="24"/>
              </w:rPr>
            </w:rPrChange>
          </w:rPr>
          <w:t>in U.S.A.]</w:t>
        </w:r>
      </w:ins>
      <w:r w:rsidR="00C527B6" w:rsidRPr="00DE14C2">
        <w:rPr>
          <w:rFonts w:ascii="Times New Roman" w:hAnsi="Times New Roman" w:cs="Times New Roman"/>
          <w:sz w:val="24"/>
          <w:szCs w:val="24"/>
          <w:rPrChange w:id="1112" w:author="William Woodward" w:date="2018-02-09T19:33:00Z">
            <w:rPr>
              <w:sz w:val="24"/>
              <w:szCs w:val="24"/>
            </w:rPr>
          </w:rPrChange>
        </w:rPr>
        <w:t>;</w:t>
      </w:r>
      <w:r w:rsidRPr="001E2B90">
        <w:rPr>
          <w:rFonts w:ascii="Times New Roman" w:hAnsi="Times New Roman" w:cs="Times New Roman"/>
          <w:i/>
          <w:sz w:val="24"/>
          <w:szCs w:val="24"/>
          <w:rPrChange w:id="1113" w:author="William Woodward" w:date="2018-02-09T14:07:00Z">
            <w:rPr>
              <w:sz w:val="24"/>
              <w:szCs w:val="24"/>
            </w:rPr>
          </w:rPrChange>
        </w:rPr>
        <w:t xml:space="preserve"> “it has to be equal”</w:t>
      </w:r>
    </w:p>
    <w:p w14:paraId="6CF787C3" w14:textId="77777777" w:rsidR="00665124" w:rsidRPr="001E2B90" w:rsidRDefault="00665124" w:rsidP="00C502D4">
      <w:pPr>
        <w:spacing w:line="480" w:lineRule="auto"/>
        <w:rPr>
          <w:rFonts w:ascii="Times New Roman" w:hAnsi="Times New Roman" w:cs="Times New Roman"/>
          <w:i/>
          <w:sz w:val="24"/>
          <w:szCs w:val="24"/>
          <w:rPrChange w:id="1114" w:author="William Woodward" w:date="2018-02-09T14:07:00Z">
            <w:rPr>
              <w:sz w:val="24"/>
              <w:szCs w:val="24"/>
            </w:rPr>
          </w:rPrChange>
        </w:rPr>
      </w:pPr>
      <w:r w:rsidRPr="001E2B90">
        <w:rPr>
          <w:rFonts w:ascii="Times New Roman" w:hAnsi="Times New Roman" w:cs="Times New Roman"/>
          <w:i/>
          <w:sz w:val="24"/>
          <w:szCs w:val="24"/>
          <w:rPrChange w:id="1115" w:author="William Woodward" w:date="2018-02-09T14:07:00Z">
            <w:rPr>
              <w:sz w:val="24"/>
              <w:szCs w:val="24"/>
            </w:rPr>
          </w:rPrChange>
        </w:rPr>
        <w:t>Techni</w:t>
      </w:r>
      <w:r w:rsidR="009373BF" w:rsidRPr="001E2B90">
        <w:rPr>
          <w:rFonts w:ascii="Times New Roman" w:hAnsi="Times New Roman" w:cs="Times New Roman"/>
          <w:i/>
          <w:sz w:val="24"/>
          <w:szCs w:val="24"/>
          <w:rPrChange w:id="1116" w:author="William Woodward" w:date="2018-02-09T14:07:00Z">
            <w:rPr>
              <w:sz w:val="24"/>
              <w:szCs w:val="24"/>
            </w:rPr>
          </w:rPrChange>
        </w:rPr>
        <w:t>ques used to teach conservation, including screening from misleading perceptual interpretation</w:t>
      </w:r>
    </w:p>
    <w:p w14:paraId="6F20222C" w14:textId="77777777" w:rsidR="009373BF" w:rsidRPr="001E2B90" w:rsidRDefault="009373BF" w:rsidP="00C502D4">
      <w:pPr>
        <w:pStyle w:val="ListParagraph"/>
        <w:numPr>
          <w:ilvl w:val="0"/>
          <w:numId w:val="10"/>
        </w:numPr>
        <w:spacing w:line="480" w:lineRule="auto"/>
        <w:rPr>
          <w:rFonts w:ascii="Times New Roman" w:hAnsi="Times New Roman" w:cs="Times New Roman"/>
          <w:i/>
          <w:sz w:val="24"/>
          <w:szCs w:val="24"/>
          <w:rPrChange w:id="1117" w:author="William Woodward" w:date="2018-02-09T14:07:00Z">
            <w:rPr>
              <w:sz w:val="24"/>
              <w:szCs w:val="24"/>
            </w:rPr>
          </w:rPrChange>
        </w:rPr>
      </w:pPr>
      <w:r w:rsidRPr="001E2B90">
        <w:rPr>
          <w:rFonts w:ascii="Times New Roman" w:hAnsi="Times New Roman" w:cs="Times New Roman"/>
          <w:i/>
          <w:sz w:val="24"/>
          <w:szCs w:val="24"/>
          <w:rPrChange w:id="1118" w:author="William Woodward" w:date="2018-02-09T14:07:00Z">
            <w:rPr>
              <w:sz w:val="24"/>
              <w:szCs w:val="24"/>
            </w:rPr>
          </w:rPrChange>
        </w:rPr>
        <w:t>Put screen in front of. Not successful for Senegal children oriented to action rather than perceptual reasons.</w:t>
      </w:r>
    </w:p>
    <w:p w14:paraId="3ECBE633" w14:textId="77777777" w:rsidR="009373BF" w:rsidRPr="001E2B90" w:rsidRDefault="009373BF" w:rsidP="00C502D4">
      <w:pPr>
        <w:pStyle w:val="ListParagraph"/>
        <w:numPr>
          <w:ilvl w:val="0"/>
          <w:numId w:val="10"/>
        </w:numPr>
        <w:spacing w:line="480" w:lineRule="auto"/>
        <w:rPr>
          <w:rFonts w:ascii="Times New Roman" w:hAnsi="Times New Roman" w:cs="Times New Roman"/>
          <w:i/>
          <w:sz w:val="24"/>
          <w:szCs w:val="24"/>
          <w:rPrChange w:id="1119" w:author="William Woodward" w:date="2018-02-09T14:07:00Z">
            <w:rPr>
              <w:sz w:val="24"/>
              <w:szCs w:val="24"/>
            </w:rPr>
          </w:rPrChange>
        </w:rPr>
      </w:pPr>
      <w:r w:rsidRPr="001E2B90">
        <w:rPr>
          <w:rFonts w:ascii="Times New Roman" w:hAnsi="Times New Roman" w:cs="Times New Roman"/>
          <w:i/>
          <w:sz w:val="24"/>
          <w:szCs w:val="24"/>
          <w:rPrChange w:id="1120" w:author="William Woodward" w:date="2018-02-09T14:07:00Z">
            <w:rPr>
              <w:sz w:val="24"/>
              <w:szCs w:val="24"/>
            </w:rPr>
          </w:rPrChange>
        </w:rPr>
        <w:t xml:space="preserve">Let child pour water, removes person with magical powers. </w:t>
      </w:r>
      <w:proofErr w:type="gramStart"/>
      <w:r w:rsidRPr="001E2B90">
        <w:rPr>
          <w:rFonts w:ascii="Times New Roman" w:hAnsi="Times New Roman" w:cs="Times New Roman"/>
          <w:i/>
          <w:sz w:val="24"/>
          <w:szCs w:val="24"/>
          <w:rPrChange w:id="1121" w:author="William Woodward" w:date="2018-02-09T14:07:00Z">
            <w:rPr>
              <w:sz w:val="24"/>
              <w:szCs w:val="24"/>
            </w:rPr>
          </w:rPrChange>
        </w:rPr>
        <w:t>On the whole, the</w:t>
      </w:r>
      <w:proofErr w:type="gramEnd"/>
      <w:r w:rsidRPr="001E2B90">
        <w:rPr>
          <w:rFonts w:ascii="Times New Roman" w:hAnsi="Times New Roman" w:cs="Times New Roman"/>
          <w:i/>
          <w:sz w:val="24"/>
          <w:szCs w:val="24"/>
          <w:rPrChange w:id="1122" w:author="William Woodward" w:date="2018-02-09T14:07:00Z">
            <w:rPr>
              <w:sz w:val="24"/>
              <w:szCs w:val="24"/>
            </w:rPr>
          </w:rPrChange>
        </w:rPr>
        <w:t xml:space="preserve"> children have conservation 52%, in</w:t>
      </w:r>
      <w:r w:rsidR="0024273A" w:rsidRPr="001E2B90">
        <w:rPr>
          <w:rFonts w:ascii="Times New Roman" w:hAnsi="Times New Roman" w:cs="Times New Roman"/>
          <w:i/>
          <w:sz w:val="24"/>
          <w:szCs w:val="24"/>
          <w:rPrChange w:id="1123" w:author="William Woodward" w:date="2018-02-09T14:07:00Z">
            <w:rPr>
              <w:sz w:val="24"/>
              <w:szCs w:val="24"/>
            </w:rPr>
          </w:rPrChange>
        </w:rPr>
        <w:t>creases to 80%</w:t>
      </w:r>
      <w:r w:rsidRPr="001E2B90">
        <w:rPr>
          <w:rFonts w:ascii="Times New Roman" w:hAnsi="Times New Roman" w:cs="Times New Roman"/>
          <w:i/>
          <w:sz w:val="24"/>
          <w:szCs w:val="24"/>
          <w:rPrChange w:id="1124" w:author="William Woodward" w:date="2018-02-09T14:07:00Z">
            <w:rPr>
              <w:sz w:val="24"/>
              <w:szCs w:val="24"/>
            </w:rPr>
          </w:rPrChange>
        </w:rPr>
        <w:t>.</w:t>
      </w:r>
    </w:p>
    <w:p w14:paraId="2F4B01E1" w14:textId="77777777" w:rsidR="009373BF" w:rsidRPr="001E2B90" w:rsidRDefault="009373BF" w:rsidP="00C502D4">
      <w:pPr>
        <w:pStyle w:val="ListParagraph"/>
        <w:spacing w:line="480" w:lineRule="auto"/>
        <w:ind w:left="1080"/>
        <w:rPr>
          <w:rFonts w:ascii="Times New Roman" w:hAnsi="Times New Roman" w:cs="Times New Roman"/>
          <w:i/>
          <w:sz w:val="24"/>
          <w:szCs w:val="24"/>
          <w:rPrChange w:id="1125" w:author="William Woodward" w:date="2018-02-09T14:07:00Z">
            <w:rPr>
              <w:sz w:val="24"/>
              <w:szCs w:val="24"/>
            </w:rPr>
          </w:rPrChange>
        </w:rPr>
      </w:pPr>
      <w:r w:rsidRPr="001E2B90">
        <w:rPr>
          <w:rFonts w:ascii="Times New Roman" w:hAnsi="Times New Roman" w:cs="Times New Roman"/>
          <w:i/>
          <w:sz w:val="24"/>
          <w:szCs w:val="24"/>
          <w:rPrChange w:id="1126" w:author="William Woodward" w:date="2018-02-09T14:07:00Z">
            <w:rPr>
              <w:sz w:val="24"/>
              <w:szCs w:val="24"/>
            </w:rPr>
          </w:rPrChange>
        </w:rPr>
        <w:t>Primary group                              Age 6-8             Age 11-13</w:t>
      </w:r>
    </w:p>
    <w:p w14:paraId="6B93D5EC" w14:textId="77777777" w:rsidR="009373BF" w:rsidRPr="001E2B90" w:rsidRDefault="009373BF" w:rsidP="00C502D4">
      <w:pPr>
        <w:pStyle w:val="ListParagraph"/>
        <w:spacing w:line="480" w:lineRule="auto"/>
        <w:ind w:left="1080" w:firstLine="360"/>
        <w:rPr>
          <w:rFonts w:ascii="Times New Roman" w:hAnsi="Times New Roman" w:cs="Times New Roman"/>
          <w:i/>
          <w:sz w:val="24"/>
          <w:szCs w:val="24"/>
          <w:rPrChange w:id="1127" w:author="William Woodward" w:date="2018-02-09T14:07:00Z">
            <w:rPr>
              <w:sz w:val="24"/>
              <w:szCs w:val="24"/>
            </w:rPr>
          </w:rPrChange>
        </w:rPr>
      </w:pPr>
      <w:r w:rsidRPr="001E2B90">
        <w:rPr>
          <w:rFonts w:ascii="Times New Roman" w:hAnsi="Times New Roman" w:cs="Times New Roman"/>
          <w:i/>
          <w:sz w:val="24"/>
          <w:szCs w:val="24"/>
          <w:rPrChange w:id="1128" w:author="William Woodward" w:date="2018-02-09T14:07:00Z">
            <w:rPr>
              <w:sz w:val="24"/>
              <w:szCs w:val="24"/>
            </w:rPr>
          </w:rPrChange>
        </w:rPr>
        <w:t>Posttest I                                   56%                 100%</w:t>
      </w:r>
    </w:p>
    <w:p w14:paraId="2182BFFD" w14:textId="77777777" w:rsidR="009373BF" w:rsidRPr="001E2B90" w:rsidRDefault="009373BF" w:rsidP="00C502D4">
      <w:pPr>
        <w:pStyle w:val="ListParagraph"/>
        <w:spacing w:line="480" w:lineRule="auto"/>
        <w:ind w:left="1080" w:firstLine="360"/>
        <w:rPr>
          <w:rFonts w:ascii="Times New Roman" w:hAnsi="Times New Roman" w:cs="Times New Roman"/>
          <w:i/>
          <w:sz w:val="24"/>
          <w:szCs w:val="24"/>
          <w:rPrChange w:id="1129" w:author="William Woodward" w:date="2018-02-09T14:07:00Z">
            <w:rPr>
              <w:sz w:val="24"/>
              <w:szCs w:val="24"/>
            </w:rPr>
          </w:rPrChange>
        </w:rPr>
      </w:pPr>
      <w:r w:rsidRPr="001E2B90">
        <w:rPr>
          <w:rFonts w:ascii="Times New Roman" w:hAnsi="Times New Roman" w:cs="Times New Roman"/>
          <w:i/>
          <w:sz w:val="24"/>
          <w:szCs w:val="24"/>
          <w:rPrChange w:id="1130" w:author="William Woodward" w:date="2018-02-09T14:07:00Z">
            <w:rPr>
              <w:sz w:val="24"/>
              <w:szCs w:val="24"/>
            </w:rPr>
          </w:rPrChange>
        </w:rPr>
        <w:t>Posttest II                                  89%                 100%</w:t>
      </w:r>
    </w:p>
    <w:p w14:paraId="300C0D20" w14:textId="77777777" w:rsidR="009373BF" w:rsidRPr="001E2B90" w:rsidRDefault="009373BF" w:rsidP="00C502D4">
      <w:pPr>
        <w:pStyle w:val="ListParagraph"/>
        <w:spacing w:line="480" w:lineRule="auto"/>
        <w:ind w:left="1080" w:firstLine="360"/>
        <w:rPr>
          <w:ins w:id="1131" w:author="Gordana" w:date="2018-02-09T13:32:00Z"/>
          <w:rFonts w:ascii="Times New Roman" w:hAnsi="Times New Roman" w:cs="Times New Roman"/>
          <w:i/>
          <w:sz w:val="24"/>
          <w:szCs w:val="24"/>
        </w:rPr>
      </w:pPr>
      <w:r w:rsidRPr="001E2B90">
        <w:rPr>
          <w:rFonts w:ascii="Times New Roman" w:hAnsi="Times New Roman" w:cs="Times New Roman"/>
          <w:i/>
          <w:sz w:val="24"/>
          <w:szCs w:val="24"/>
          <w:rPrChange w:id="1132" w:author="William Woodward" w:date="2018-02-09T14:07:00Z">
            <w:rPr>
              <w:sz w:val="24"/>
              <w:szCs w:val="24"/>
            </w:rPr>
          </w:rPrChange>
        </w:rPr>
        <w:t>Indicates not case of misunderstanding world. Action reasons disappear, identity reasons increase. (</w:t>
      </w:r>
      <w:r w:rsidR="0024273A" w:rsidRPr="001E2B90">
        <w:rPr>
          <w:rFonts w:ascii="Times New Roman" w:hAnsi="Times New Roman" w:cs="Times New Roman"/>
          <w:i/>
          <w:sz w:val="24"/>
          <w:szCs w:val="24"/>
          <w:rPrChange w:id="1133" w:author="William Woodward" w:date="2018-02-09T14:07:00Z">
            <w:rPr>
              <w:sz w:val="24"/>
              <w:szCs w:val="24"/>
            </w:rPr>
          </w:rPrChange>
        </w:rPr>
        <w:t>R</w:t>
      </w:r>
      <w:r w:rsidRPr="001E2B90">
        <w:rPr>
          <w:rFonts w:ascii="Times New Roman" w:hAnsi="Times New Roman" w:cs="Times New Roman"/>
          <w:i/>
          <w:sz w:val="24"/>
          <w:szCs w:val="24"/>
          <w:rPrChange w:id="1134" w:author="William Woodward" w:date="2018-02-09T14:07:00Z">
            <w:rPr>
              <w:sz w:val="24"/>
              <w:szCs w:val="24"/>
            </w:rPr>
          </w:rPrChange>
        </w:rPr>
        <w:t>emember that he proved first two beakers …beginning). Shift in attention to crucial part of own actions.</w:t>
      </w:r>
    </w:p>
    <w:p w14:paraId="596051A6" w14:textId="77777777" w:rsidR="00FC10B7" w:rsidRPr="001E2B90" w:rsidRDefault="00FC10B7" w:rsidP="00C502D4">
      <w:pPr>
        <w:pStyle w:val="ListParagraph"/>
        <w:spacing w:line="480" w:lineRule="auto"/>
        <w:ind w:left="1080" w:firstLine="360"/>
        <w:rPr>
          <w:rFonts w:ascii="Times New Roman" w:hAnsi="Times New Roman" w:cs="Times New Roman"/>
          <w:i/>
          <w:sz w:val="24"/>
          <w:szCs w:val="24"/>
          <w:rPrChange w:id="1135" w:author="William Woodward" w:date="2018-02-09T14:07:00Z">
            <w:rPr>
              <w:sz w:val="24"/>
              <w:szCs w:val="24"/>
            </w:rPr>
          </w:rPrChange>
        </w:rPr>
      </w:pPr>
    </w:p>
    <w:p w14:paraId="5F294304" w14:textId="77777777" w:rsidR="00665124" w:rsidRPr="001E2B90" w:rsidRDefault="00487BC7" w:rsidP="00C502D4">
      <w:pPr>
        <w:spacing w:line="480" w:lineRule="auto"/>
        <w:rPr>
          <w:ins w:id="1136" w:author="Gordana" w:date="2018-02-09T13:44:00Z"/>
          <w:rFonts w:ascii="Times New Roman" w:hAnsi="Times New Roman" w:cs="Times New Roman"/>
          <w:sz w:val="24"/>
          <w:szCs w:val="24"/>
        </w:rPr>
      </w:pPr>
      <w:r w:rsidRPr="001E2B90">
        <w:rPr>
          <w:rFonts w:ascii="Times New Roman" w:hAnsi="Times New Roman" w:cs="Times New Roman"/>
          <w:sz w:val="24"/>
          <w:szCs w:val="24"/>
          <w:rPrChange w:id="1137" w:author="William Woodward" w:date="2018-02-09T14:07:00Z">
            <w:rPr>
              <w:rFonts w:ascii="Times New Roman" w:hAnsi="Times New Roman" w:cs="Times New Roman"/>
              <w:b/>
              <w:sz w:val="24"/>
              <w:szCs w:val="24"/>
            </w:rPr>
          </w:rPrChange>
        </w:rPr>
        <w:t xml:space="preserve">Patricia </w:t>
      </w:r>
      <w:ins w:id="1138" w:author="William Woodward" w:date="2018-02-09T19:33:00Z">
        <w:r w:rsidR="00DE14C2">
          <w:rPr>
            <w:rFonts w:ascii="Times New Roman" w:hAnsi="Times New Roman" w:cs="Times New Roman"/>
            <w:sz w:val="24"/>
            <w:szCs w:val="24"/>
          </w:rPr>
          <w:t xml:space="preserve">Fisher </w:t>
        </w:r>
      </w:ins>
      <w:r w:rsidRPr="001E2B90">
        <w:rPr>
          <w:rFonts w:ascii="Times New Roman" w:hAnsi="Times New Roman" w:cs="Times New Roman"/>
          <w:sz w:val="24"/>
          <w:szCs w:val="24"/>
          <w:rPrChange w:id="1139" w:author="William Woodward" w:date="2018-02-09T14:07:00Z">
            <w:rPr>
              <w:rFonts w:ascii="Times New Roman" w:hAnsi="Times New Roman" w:cs="Times New Roman"/>
              <w:b/>
              <w:sz w:val="24"/>
              <w:szCs w:val="24"/>
            </w:rPr>
          </w:rPrChange>
        </w:rPr>
        <w:t xml:space="preserve">Greenfield gave two lectures in Bruner’s class </w:t>
      </w:r>
      <w:r w:rsidR="0024273A" w:rsidRPr="001E2B90">
        <w:rPr>
          <w:rFonts w:ascii="Times New Roman" w:hAnsi="Times New Roman" w:cs="Times New Roman"/>
          <w:sz w:val="24"/>
          <w:szCs w:val="24"/>
          <w:rPrChange w:id="1140" w:author="William Woodward" w:date="2018-02-09T14:07:00Z">
            <w:rPr>
              <w:rFonts w:ascii="Times New Roman" w:hAnsi="Times New Roman" w:cs="Times New Roman"/>
              <w:b/>
              <w:sz w:val="24"/>
              <w:szCs w:val="24"/>
            </w:rPr>
          </w:rPrChange>
        </w:rPr>
        <w:t>in 1965 about</w:t>
      </w:r>
      <w:r w:rsidRPr="001E2B90">
        <w:rPr>
          <w:rFonts w:ascii="Times New Roman" w:hAnsi="Times New Roman" w:cs="Times New Roman"/>
          <w:sz w:val="24"/>
          <w:szCs w:val="24"/>
          <w:rPrChange w:id="1141" w:author="William Woodward" w:date="2018-02-09T14:07:00Z">
            <w:rPr>
              <w:rFonts w:ascii="Times New Roman" w:hAnsi="Times New Roman" w:cs="Times New Roman"/>
              <w:b/>
              <w:sz w:val="24"/>
              <w:szCs w:val="24"/>
            </w:rPr>
          </w:rPrChange>
        </w:rPr>
        <w:t xml:space="preserve"> her current research in Senegal. </w:t>
      </w:r>
      <w:r w:rsidR="00497504" w:rsidRPr="001E2B90">
        <w:rPr>
          <w:rFonts w:ascii="Times New Roman" w:hAnsi="Times New Roman" w:cs="Times New Roman"/>
          <w:sz w:val="24"/>
          <w:szCs w:val="24"/>
          <w:rPrChange w:id="1142" w:author="William Woodward" w:date="2018-02-09T14:07:00Z">
            <w:rPr>
              <w:rFonts w:ascii="Times New Roman" w:hAnsi="Times New Roman" w:cs="Times New Roman"/>
              <w:b/>
              <w:sz w:val="24"/>
              <w:szCs w:val="24"/>
            </w:rPr>
          </w:rPrChange>
        </w:rPr>
        <w:t>Greenfield introduced anthropology’s method saying it studies the “products of culture.”</w:t>
      </w:r>
      <w:r w:rsidR="00C23D38" w:rsidRPr="001E2B90">
        <w:rPr>
          <w:rFonts w:ascii="Times New Roman" w:hAnsi="Times New Roman" w:cs="Times New Roman"/>
          <w:sz w:val="24"/>
          <w:szCs w:val="24"/>
          <w:rPrChange w:id="1143" w:author="William Woodward" w:date="2018-02-09T14:07:00Z">
            <w:rPr>
              <w:rFonts w:ascii="Times New Roman" w:hAnsi="Times New Roman" w:cs="Times New Roman"/>
              <w:b/>
              <w:sz w:val="24"/>
              <w:szCs w:val="24"/>
            </w:rPr>
          </w:rPrChange>
        </w:rPr>
        <w:t xml:space="preserve"> However, her own experiments forged new territory by examining the process.</w:t>
      </w:r>
      <w:r w:rsidR="00497504" w:rsidRPr="001E2B90">
        <w:rPr>
          <w:rFonts w:ascii="Times New Roman" w:hAnsi="Times New Roman" w:cs="Times New Roman"/>
          <w:sz w:val="24"/>
          <w:szCs w:val="24"/>
          <w:rPrChange w:id="1144" w:author="William Woodward" w:date="2018-02-09T14:07:00Z">
            <w:rPr>
              <w:rFonts w:ascii="Times New Roman" w:hAnsi="Times New Roman" w:cs="Times New Roman"/>
              <w:b/>
              <w:sz w:val="24"/>
              <w:szCs w:val="24"/>
            </w:rPr>
          </w:rPrChange>
        </w:rPr>
        <w:t xml:space="preserve"> </w:t>
      </w:r>
      <w:r w:rsidRPr="001E2B90">
        <w:rPr>
          <w:rFonts w:ascii="Times New Roman" w:hAnsi="Times New Roman" w:cs="Times New Roman"/>
          <w:sz w:val="24"/>
          <w:szCs w:val="24"/>
          <w:rPrChange w:id="1145" w:author="William Woodward" w:date="2018-02-09T14:07:00Z">
            <w:rPr>
              <w:rFonts w:ascii="Times New Roman" w:hAnsi="Times New Roman" w:cs="Times New Roman"/>
              <w:b/>
              <w:sz w:val="24"/>
              <w:szCs w:val="24"/>
            </w:rPr>
          </w:rPrChange>
        </w:rPr>
        <w:t>We can read the published version (1966) and a retrospective synopsis (</w:t>
      </w:r>
      <w:r w:rsidR="00112CC3" w:rsidRPr="001E2B90">
        <w:rPr>
          <w:rFonts w:ascii="Times New Roman" w:hAnsi="Times New Roman" w:cs="Times New Roman"/>
          <w:sz w:val="24"/>
          <w:szCs w:val="24"/>
          <w:rPrChange w:id="1146" w:author="William Woodward" w:date="2018-02-09T14:07:00Z">
            <w:rPr>
              <w:rFonts w:ascii="Times New Roman" w:hAnsi="Times New Roman" w:cs="Times New Roman"/>
              <w:b/>
              <w:sz w:val="24"/>
              <w:szCs w:val="24"/>
            </w:rPr>
          </w:rPrChange>
        </w:rPr>
        <w:t xml:space="preserve">1969, </w:t>
      </w:r>
      <w:r w:rsidRPr="001E2B90">
        <w:rPr>
          <w:rFonts w:ascii="Times New Roman" w:hAnsi="Times New Roman" w:cs="Times New Roman"/>
          <w:sz w:val="24"/>
          <w:szCs w:val="24"/>
          <w:rPrChange w:id="1147" w:author="William Woodward" w:date="2018-02-09T14:07:00Z">
            <w:rPr>
              <w:rFonts w:ascii="Times New Roman" w:hAnsi="Times New Roman" w:cs="Times New Roman"/>
              <w:b/>
              <w:sz w:val="24"/>
              <w:szCs w:val="24"/>
            </w:rPr>
          </w:rPrChange>
        </w:rPr>
        <w:t>1997).</w:t>
      </w:r>
      <w:r w:rsidR="00112CC3" w:rsidRPr="001E2B90">
        <w:rPr>
          <w:rFonts w:ascii="Times New Roman" w:hAnsi="Times New Roman" w:cs="Times New Roman"/>
          <w:sz w:val="24"/>
          <w:szCs w:val="24"/>
          <w:rPrChange w:id="1148" w:author="William Woodward" w:date="2018-02-09T14:07:00Z">
            <w:rPr>
              <w:rFonts w:ascii="Times New Roman" w:hAnsi="Times New Roman" w:cs="Times New Roman"/>
              <w:b/>
              <w:sz w:val="24"/>
              <w:szCs w:val="24"/>
            </w:rPr>
          </w:rPrChange>
        </w:rPr>
        <w:t xml:space="preserve"> </w:t>
      </w:r>
      <w:r w:rsidR="0024273A" w:rsidRPr="001E2B90">
        <w:rPr>
          <w:rFonts w:ascii="Times New Roman" w:hAnsi="Times New Roman" w:cs="Times New Roman"/>
          <w:sz w:val="24"/>
          <w:szCs w:val="24"/>
          <w:rPrChange w:id="1149" w:author="William Woodward" w:date="2018-02-09T14:07:00Z">
            <w:rPr>
              <w:rFonts w:ascii="Times New Roman" w:hAnsi="Times New Roman" w:cs="Times New Roman"/>
              <w:b/>
              <w:sz w:val="24"/>
              <w:szCs w:val="24"/>
            </w:rPr>
          </w:rPrChange>
        </w:rPr>
        <w:t>When replicating Piaget</w:t>
      </w:r>
      <w:r w:rsidR="00112CC3" w:rsidRPr="001E2B90">
        <w:rPr>
          <w:rFonts w:ascii="Times New Roman" w:hAnsi="Times New Roman" w:cs="Times New Roman"/>
          <w:sz w:val="24"/>
          <w:szCs w:val="24"/>
          <w:rPrChange w:id="1150" w:author="William Woodward" w:date="2018-02-09T14:07:00Z">
            <w:rPr>
              <w:rFonts w:ascii="Times New Roman" w:hAnsi="Times New Roman" w:cs="Times New Roman"/>
              <w:b/>
              <w:sz w:val="24"/>
              <w:szCs w:val="24"/>
            </w:rPr>
          </w:rPrChange>
        </w:rPr>
        <w:t xml:space="preserve"> and </w:t>
      </w:r>
      <w:proofErr w:type="spellStart"/>
      <w:r w:rsidR="00112CC3" w:rsidRPr="001E2B90">
        <w:rPr>
          <w:rFonts w:ascii="Times New Roman" w:hAnsi="Times New Roman" w:cs="Times New Roman"/>
          <w:sz w:val="24"/>
          <w:szCs w:val="24"/>
          <w:rPrChange w:id="1151" w:author="William Woodward" w:date="2018-02-09T14:07:00Z">
            <w:rPr>
              <w:rFonts w:ascii="Times New Roman" w:hAnsi="Times New Roman" w:cs="Times New Roman"/>
              <w:b/>
              <w:sz w:val="24"/>
              <w:szCs w:val="24"/>
            </w:rPr>
          </w:rPrChange>
        </w:rPr>
        <w:t>Inhelder</w:t>
      </w:r>
      <w:proofErr w:type="spellEnd"/>
      <w:r w:rsidR="00112CC3" w:rsidRPr="001E2B90">
        <w:rPr>
          <w:rFonts w:ascii="Times New Roman" w:hAnsi="Times New Roman" w:cs="Times New Roman"/>
          <w:sz w:val="24"/>
          <w:szCs w:val="24"/>
          <w:rPrChange w:id="1152" w:author="William Woodward" w:date="2018-02-09T14:07:00Z">
            <w:rPr>
              <w:rFonts w:ascii="Times New Roman" w:hAnsi="Times New Roman" w:cs="Times New Roman"/>
              <w:b/>
              <w:sz w:val="24"/>
              <w:szCs w:val="24"/>
            </w:rPr>
          </w:rPrChange>
        </w:rPr>
        <w:t xml:space="preserve"> (1962) and Bruner (1965)</w:t>
      </w:r>
      <w:r w:rsidR="0024273A" w:rsidRPr="001E2B90">
        <w:rPr>
          <w:rFonts w:ascii="Times New Roman" w:hAnsi="Times New Roman" w:cs="Times New Roman"/>
          <w:sz w:val="24"/>
          <w:szCs w:val="24"/>
          <w:rPrChange w:id="1153" w:author="William Woodward" w:date="2018-02-09T14:07:00Z">
            <w:rPr>
              <w:rFonts w:ascii="Times New Roman" w:hAnsi="Times New Roman" w:cs="Times New Roman"/>
              <w:b/>
              <w:sz w:val="24"/>
              <w:szCs w:val="24"/>
            </w:rPr>
          </w:rPrChange>
        </w:rPr>
        <w:t xml:space="preserve">, she ran into silence from the subjects when she asked </w:t>
      </w:r>
      <w:proofErr w:type="gramStart"/>
      <w:r w:rsidR="0024273A" w:rsidRPr="001E2B90">
        <w:rPr>
          <w:rFonts w:ascii="Times New Roman" w:hAnsi="Times New Roman" w:cs="Times New Roman"/>
          <w:sz w:val="24"/>
          <w:szCs w:val="24"/>
          <w:rPrChange w:id="1154" w:author="William Woodward" w:date="2018-02-09T14:07:00Z">
            <w:rPr>
              <w:rFonts w:ascii="Times New Roman" w:hAnsi="Times New Roman" w:cs="Times New Roman"/>
              <w:b/>
              <w:sz w:val="24"/>
              <w:szCs w:val="24"/>
            </w:rPr>
          </w:rPrChange>
        </w:rPr>
        <w:t>them</w:t>
      </w:r>
      <w:proofErr w:type="gramEnd"/>
      <w:r w:rsidR="0024273A" w:rsidRPr="001E2B90">
        <w:rPr>
          <w:rFonts w:ascii="Times New Roman" w:hAnsi="Times New Roman" w:cs="Times New Roman"/>
          <w:sz w:val="24"/>
          <w:szCs w:val="24"/>
          <w:rPrChange w:id="1155" w:author="William Woodward" w:date="2018-02-09T14:07:00Z">
            <w:rPr>
              <w:rFonts w:ascii="Times New Roman" w:hAnsi="Times New Roman" w:cs="Times New Roman"/>
              <w:b/>
              <w:sz w:val="24"/>
              <w:szCs w:val="24"/>
            </w:rPr>
          </w:rPrChange>
        </w:rPr>
        <w:t xml:space="preserve"> “why do you think it is the same (or more or less)?”</w:t>
      </w:r>
      <w:r w:rsidR="00112CC3" w:rsidRPr="001E2B90">
        <w:rPr>
          <w:rFonts w:ascii="Times New Roman" w:hAnsi="Times New Roman" w:cs="Times New Roman"/>
          <w:sz w:val="24"/>
          <w:szCs w:val="24"/>
          <w:rPrChange w:id="1156" w:author="William Woodward" w:date="2018-02-09T14:07:00Z">
            <w:rPr>
              <w:rFonts w:ascii="Times New Roman" w:hAnsi="Times New Roman" w:cs="Times New Roman"/>
              <w:b/>
              <w:sz w:val="24"/>
              <w:szCs w:val="24"/>
            </w:rPr>
          </w:rPrChange>
        </w:rPr>
        <w:t xml:space="preserve"> </w:t>
      </w:r>
      <w:r w:rsidR="0024273A" w:rsidRPr="001E2B90">
        <w:rPr>
          <w:rFonts w:ascii="Times New Roman" w:hAnsi="Times New Roman" w:cs="Times New Roman"/>
          <w:sz w:val="24"/>
          <w:szCs w:val="24"/>
          <w:rPrChange w:id="1157" w:author="William Woodward" w:date="2018-02-09T14:07:00Z">
            <w:rPr>
              <w:rFonts w:ascii="Times New Roman" w:hAnsi="Times New Roman" w:cs="Times New Roman"/>
              <w:b/>
              <w:sz w:val="24"/>
              <w:szCs w:val="24"/>
            </w:rPr>
          </w:rPrChange>
        </w:rPr>
        <w:t xml:space="preserve">(1997, p. 1118) </w:t>
      </w:r>
      <w:proofErr w:type="gramStart"/>
      <w:r w:rsidR="0024273A" w:rsidRPr="001E2B90">
        <w:rPr>
          <w:rFonts w:ascii="Times New Roman" w:hAnsi="Times New Roman" w:cs="Times New Roman"/>
          <w:sz w:val="24"/>
          <w:szCs w:val="24"/>
          <w:rPrChange w:id="1158" w:author="William Woodward" w:date="2018-02-09T14:07:00Z">
            <w:rPr>
              <w:rFonts w:ascii="Times New Roman" w:hAnsi="Times New Roman" w:cs="Times New Roman"/>
              <w:b/>
              <w:sz w:val="24"/>
              <w:szCs w:val="24"/>
            </w:rPr>
          </w:rPrChange>
        </w:rPr>
        <w:t>So</w:t>
      </w:r>
      <w:proofErr w:type="gramEnd"/>
      <w:r w:rsidR="0024273A" w:rsidRPr="001E2B90">
        <w:rPr>
          <w:rFonts w:ascii="Times New Roman" w:hAnsi="Times New Roman" w:cs="Times New Roman"/>
          <w:sz w:val="24"/>
          <w:szCs w:val="24"/>
          <w:rPrChange w:id="1159" w:author="William Woodward" w:date="2018-02-09T14:07:00Z">
            <w:rPr>
              <w:rFonts w:ascii="Times New Roman" w:hAnsi="Times New Roman" w:cs="Times New Roman"/>
              <w:b/>
              <w:sz w:val="24"/>
              <w:szCs w:val="24"/>
            </w:rPr>
          </w:rPrChange>
        </w:rPr>
        <w:t xml:space="preserve"> she changed the question to “Why is the water the same (or more or less)?” Then the students gave her reasons. She concluded that they were exhibiting “an epistemology of mental realism.” This held for unschooled Wolof children but not for those with formal schooling.</w:t>
      </w:r>
      <w:r w:rsidR="003F126B" w:rsidRPr="001E2B90">
        <w:rPr>
          <w:rFonts w:ascii="Times New Roman" w:hAnsi="Times New Roman" w:cs="Times New Roman"/>
          <w:sz w:val="24"/>
          <w:szCs w:val="24"/>
          <w:rPrChange w:id="1160" w:author="William Woodward" w:date="2018-02-09T14:07:00Z">
            <w:rPr>
              <w:rFonts w:ascii="Times New Roman" w:hAnsi="Times New Roman" w:cs="Times New Roman"/>
              <w:b/>
              <w:sz w:val="24"/>
              <w:szCs w:val="24"/>
            </w:rPr>
          </w:rPrChange>
        </w:rPr>
        <w:t xml:space="preserve"> She noted the “action reasons” of these unschooled children: “The same because you poured it.” Had Greenfield not altered her questions, she would have concluded that the children were unable to explain their reasoning. By understanding their epistemologies, she was able to change her interview procedure.</w:t>
      </w:r>
    </w:p>
    <w:p w14:paraId="4CFCD801" w14:textId="77777777" w:rsidR="00D533B1" w:rsidRPr="00DE14C2" w:rsidRDefault="00D533B1" w:rsidP="00C502D4">
      <w:pPr>
        <w:spacing w:line="480" w:lineRule="auto"/>
        <w:rPr>
          <w:rFonts w:ascii="Times New Roman" w:hAnsi="Times New Roman" w:cs="Times New Roman"/>
          <w:sz w:val="24"/>
          <w:szCs w:val="24"/>
          <w:rPrChange w:id="1161" w:author="William Woodward" w:date="2018-02-09T19:36:00Z">
            <w:rPr>
              <w:rFonts w:ascii="Times New Roman" w:hAnsi="Times New Roman" w:cs="Times New Roman"/>
              <w:b/>
              <w:sz w:val="24"/>
              <w:szCs w:val="24"/>
            </w:rPr>
          </w:rPrChange>
        </w:rPr>
      </w:pPr>
    </w:p>
    <w:p w14:paraId="1AF77941" w14:textId="77777777" w:rsidR="00CF39E3" w:rsidRPr="00DE14C2" w:rsidRDefault="00CF39E3" w:rsidP="00C502D4">
      <w:pPr>
        <w:spacing w:line="480" w:lineRule="auto"/>
        <w:rPr>
          <w:rFonts w:ascii="Times New Roman" w:hAnsi="Times New Roman" w:cs="Times New Roman"/>
          <w:b/>
          <w:i/>
          <w:sz w:val="24"/>
          <w:szCs w:val="24"/>
          <w:rPrChange w:id="1162" w:author="William Woodward" w:date="2018-02-09T19:36:00Z">
            <w:rPr>
              <w:b/>
            </w:rPr>
          </w:rPrChange>
        </w:rPr>
      </w:pPr>
      <w:proofErr w:type="gramStart"/>
      <w:r w:rsidRPr="00DE14C2">
        <w:rPr>
          <w:rFonts w:ascii="Times New Roman" w:hAnsi="Times New Roman" w:cs="Times New Roman"/>
          <w:b/>
          <w:i/>
          <w:sz w:val="24"/>
          <w:szCs w:val="24"/>
          <w:rPrChange w:id="1163" w:author="William Woodward" w:date="2018-02-09T19:36:00Z">
            <w:rPr>
              <w:b/>
            </w:rPr>
          </w:rPrChange>
        </w:rPr>
        <w:t>11/22/65</w:t>
      </w:r>
      <w:proofErr w:type="gramEnd"/>
      <w:ins w:id="1164" w:author="William Woodward" w:date="2018-02-09T19:36:00Z">
        <w:r w:rsidR="00DE14C2" w:rsidRPr="00DE14C2">
          <w:rPr>
            <w:rFonts w:ascii="Times New Roman" w:hAnsi="Times New Roman" w:cs="Times New Roman"/>
            <w:b/>
            <w:sz w:val="24"/>
            <w:szCs w:val="24"/>
            <w:rPrChange w:id="1165" w:author="William Woodward" w:date="2018-02-09T19:36:00Z">
              <w:rPr>
                <w:rFonts w:ascii="Times New Roman" w:hAnsi="Times New Roman" w:cs="Times New Roman"/>
                <w:b/>
                <w:i/>
              </w:rPr>
            </w:rPrChange>
          </w:rPr>
          <w:t xml:space="preserve"> [</w:t>
        </w:r>
        <w:r w:rsidR="00DE14C2" w:rsidRPr="00DE14C2">
          <w:rPr>
            <w:rFonts w:ascii="Times New Roman" w:hAnsi="Times New Roman" w:cs="Times New Roman"/>
            <w:b/>
            <w:sz w:val="24"/>
            <w:szCs w:val="24"/>
            <w:rPrChange w:id="1166" w:author="William Woodward" w:date="2018-02-09T19:36:00Z">
              <w:rPr>
                <w:rFonts w:ascii="Times New Roman" w:hAnsi="Times New Roman" w:cs="Times New Roman"/>
                <w:b/>
              </w:rPr>
            </w:rPrChange>
          </w:rPr>
          <w:t xml:space="preserve">au: </w:t>
        </w:r>
        <w:r w:rsidR="00DE14C2" w:rsidRPr="00DE14C2">
          <w:rPr>
            <w:rFonts w:ascii="Times New Roman" w:hAnsi="Times New Roman" w:cs="Times New Roman"/>
            <w:b/>
            <w:sz w:val="24"/>
            <w:szCs w:val="24"/>
            <w:rPrChange w:id="1167" w:author="William Woodward" w:date="2018-02-09T19:36:00Z">
              <w:rPr>
                <w:rFonts w:ascii="Times New Roman" w:hAnsi="Times New Roman" w:cs="Times New Roman"/>
                <w:b/>
                <w:i/>
              </w:rPr>
            </w:rPrChange>
          </w:rPr>
          <w:t>Patricia Fisher Greenfield lectures again]</w:t>
        </w:r>
      </w:ins>
    </w:p>
    <w:p w14:paraId="22F372C1" w14:textId="77777777" w:rsidR="00CF39E3" w:rsidRPr="001E2B90" w:rsidRDefault="00CF39E3" w:rsidP="00C502D4">
      <w:pPr>
        <w:spacing w:line="480" w:lineRule="auto"/>
        <w:rPr>
          <w:rFonts w:ascii="Times New Roman" w:hAnsi="Times New Roman" w:cs="Times New Roman"/>
          <w:i/>
          <w:sz w:val="24"/>
          <w:szCs w:val="24"/>
          <w:rPrChange w:id="1168" w:author="William Woodward" w:date="2018-02-09T14:07:00Z">
            <w:rPr>
              <w:sz w:val="24"/>
              <w:szCs w:val="24"/>
            </w:rPr>
          </w:rPrChange>
        </w:rPr>
      </w:pPr>
      <w:r w:rsidRPr="001E2B90">
        <w:rPr>
          <w:rFonts w:ascii="Times New Roman" w:hAnsi="Times New Roman" w:cs="Times New Roman"/>
          <w:i/>
          <w:sz w:val="24"/>
          <w:szCs w:val="24"/>
          <w:rPrChange w:id="1169" w:author="William Woodward" w:date="2018-02-09T14:07:00Z">
            <w:rPr>
              <w:sz w:val="24"/>
              <w:szCs w:val="24"/>
            </w:rPr>
          </w:rPrChange>
        </w:rPr>
        <w:t>Inherence imposed on world by organism last time.</w:t>
      </w:r>
    </w:p>
    <w:p w14:paraId="70861C2B" w14:textId="77777777" w:rsidR="00CF39E3" w:rsidRPr="001E2B90" w:rsidRDefault="00CF39E3" w:rsidP="00C502D4">
      <w:pPr>
        <w:spacing w:line="480" w:lineRule="auto"/>
        <w:rPr>
          <w:rFonts w:ascii="Times New Roman" w:hAnsi="Times New Roman" w:cs="Times New Roman"/>
          <w:i/>
          <w:sz w:val="24"/>
          <w:szCs w:val="24"/>
          <w:rPrChange w:id="1170" w:author="William Woodward" w:date="2018-02-09T14:07:00Z">
            <w:rPr>
              <w:sz w:val="24"/>
              <w:szCs w:val="24"/>
            </w:rPr>
          </w:rPrChange>
        </w:rPr>
      </w:pPr>
      <w:r w:rsidRPr="001E2B90">
        <w:rPr>
          <w:rFonts w:ascii="Times New Roman" w:hAnsi="Times New Roman" w:cs="Times New Roman"/>
          <w:i/>
          <w:sz w:val="24"/>
          <w:szCs w:val="24"/>
          <w:rPrChange w:id="1171" w:author="William Woodward" w:date="2018-02-09T14:07:00Z">
            <w:rPr>
              <w:sz w:val="24"/>
              <w:szCs w:val="24"/>
            </w:rPr>
          </w:rPrChange>
        </w:rPr>
        <w:t xml:space="preserve">Question of present similarity of several things. </w:t>
      </w:r>
    </w:p>
    <w:p w14:paraId="63F39774" w14:textId="77777777" w:rsidR="00CF39E3" w:rsidRPr="001E2B90" w:rsidRDefault="00CF39E3" w:rsidP="00C502D4">
      <w:pPr>
        <w:spacing w:line="480" w:lineRule="auto"/>
        <w:rPr>
          <w:rFonts w:ascii="Times New Roman" w:hAnsi="Times New Roman" w:cs="Times New Roman"/>
          <w:i/>
          <w:sz w:val="24"/>
          <w:szCs w:val="24"/>
          <w:rPrChange w:id="1172" w:author="William Woodward" w:date="2018-02-09T14:07:00Z">
            <w:rPr>
              <w:sz w:val="24"/>
              <w:szCs w:val="24"/>
            </w:rPr>
          </w:rPrChange>
        </w:rPr>
      </w:pPr>
      <w:r w:rsidRPr="001E2B90">
        <w:rPr>
          <w:rFonts w:ascii="Times New Roman" w:hAnsi="Times New Roman" w:cs="Times New Roman"/>
          <w:i/>
          <w:sz w:val="24"/>
          <w:szCs w:val="24"/>
          <w:rPrChange w:id="1173" w:author="William Woodward" w:date="2018-02-09T14:07:00Z">
            <w:rPr>
              <w:sz w:val="24"/>
              <w:szCs w:val="24"/>
            </w:rPr>
          </w:rPrChange>
        </w:rPr>
        <w:t>Psychological importance: make world into manageable size; equivalence groupings into classes of events</w:t>
      </w:r>
    </w:p>
    <w:p w14:paraId="13062478" w14:textId="77777777" w:rsidR="00CF39E3" w:rsidRPr="001E2B90" w:rsidRDefault="00CF39E3" w:rsidP="00C502D4">
      <w:pPr>
        <w:spacing w:line="480" w:lineRule="auto"/>
        <w:rPr>
          <w:rFonts w:ascii="Times New Roman" w:hAnsi="Times New Roman" w:cs="Times New Roman"/>
          <w:i/>
          <w:sz w:val="24"/>
          <w:szCs w:val="24"/>
          <w:rPrChange w:id="1174" w:author="William Woodward" w:date="2018-02-09T14:07:00Z">
            <w:rPr>
              <w:sz w:val="24"/>
              <w:szCs w:val="24"/>
            </w:rPr>
          </w:rPrChange>
        </w:rPr>
      </w:pPr>
      <w:r w:rsidRPr="001E2B90">
        <w:rPr>
          <w:rFonts w:ascii="Times New Roman" w:hAnsi="Times New Roman" w:cs="Times New Roman"/>
          <w:i/>
          <w:sz w:val="24"/>
          <w:szCs w:val="24"/>
          <w:rPrChange w:id="1175" w:author="William Woodward" w:date="2018-02-09T14:07:00Z">
            <w:rPr>
              <w:sz w:val="24"/>
              <w:szCs w:val="24"/>
            </w:rPr>
          </w:rPrChange>
        </w:rPr>
        <w:t>Also socio-cultural side</w:t>
      </w:r>
    </w:p>
    <w:p w14:paraId="6DB1D593" w14:textId="77777777" w:rsidR="00CF39E3" w:rsidRPr="001E2B90" w:rsidRDefault="00CF39E3" w:rsidP="00C502D4">
      <w:pPr>
        <w:spacing w:line="480" w:lineRule="auto"/>
        <w:rPr>
          <w:rFonts w:ascii="Times New Roman" w:hAnsi="Times New Roman" w:cs="Times New Roman"/>
          <w:i/>
          <w:sz w:val="24"/>
          <w:szCs w:val="24"/>
          <w:rPrChange w:id="1176" w:author="William Woodward" w:date="2018-02-09T14:07:00Z">
            <w:rPr>
              <w:sz w:val="24"/>
              <w:szCs w:val="24"/>
            </w:rPr>
          </w:rPrChange>
        </w:rPr>
      </w:pPr>
      <w:r w:rsidRPr="001E2B90">
        <w:rPr>
          <w:rFonts w:ascii="Times New Roman" w:hAnsi="Times New Roman" w:cs="Times New Roman"/>
          <w:i/>
          <w:sz w:val="24"/>
          <w:szCs w:val="24"/>
          <w:rPrChange w:id="1177" w:author="William Woodward" w:date="2018-02-09T14:07:00Z">
            <w:rPr>
              <w:sz w:val="24"/>
              <w:szCs w:val="24"/>
            </w:rPr>
          </w:rPrChange>
        </w:rPr>
        <w:tab/>
        <w:t>Dissimilar things rendered equivalent</w:t>
      </w:r>
    </w:p>
    <w:p w14:paraId="5A5B5B44" w14:textId="77777777" w:rsidR="00CF39E3" w:rsidRPr="001E2B90" w:rsidRDefault="00CF39E3" w:rsidP="00C502D4">
      <w:pPr>
        <w:spacing w:line="480" w:lineRule="auto"/>
        <w:rPr>
          <w:rFonts w:ascii="Times New Roman" w:hAnsi="Times New Roman" w:cs="Times New Roman"/>
          <w:i/>
          <w:sz w:val="24"/>
          <w:szCs w:val="24"/>
          <w:rPrChange w:id="1178" w:author="William Woodward" w:date="2018-02-09T14:07:00Z">
            <w:rPr>
              <w:sz w:val="24"/>
              <w:szCs w:val="24"/>
            </w:rPr>
          </w:rPrChange>
        </w:rPr>
      </w:pPr>
      <w:r w:rsidRPr="001E2B90">
        <w:rPr>
          <w:rFonts w:ascii="Times New Roman" w:hAnsi="Times New Roman" w:cs="Times New Roman"/>
          <w:i/>
          <w:sz w:val="24"/>
          <w:szCs w:val="24"/>
          <w:rPrChange w:id="1179" w:author="William Woodward" w:date="2018-02-09T14:07:00Z">
            <w:rPr>
              <w:sz w:val="24"/>
              <w:szCs w:val="24"/>
            </w:rPr>
          </w:rPrChange>
        </w:rPr>
        <w:tab/>
        <w:t xml:space="preserve">Cultural </w:t>
      </w:r>
      <w:proofErr w:type="gramStart"/>
      <w:r w:rsidRPr="001E2B90">
        <w:rPr>
          <w:rFonts w:ascii="Times New Roman" w:hAnsi="Times New Roman" w:cs="Times New Roman"/>
          <w:i/>
          <w:sz w:val="24"/>
          <w:szCs w:val="24"/>
          <w:rPrChange w:id="1180" w:author="William Woodward" w:date="2018-02-09T14:07:00Z">
            <w:rPr>
              <w:sz w:val="24"/>
              <w:szCs w:val="24"/>
            </w:rPr>
          </w:rPrChange>
        </w:rPr>
        <w:t>world view</w:t>
      </w:r>
      <w:proofErr w:type="gramEnd"/>
    </w:p>
    <w:p w14:paraId="7DC92B12" w14:textId="77777777" w:rsidR="00CF39E3" w:rsidRPr="001E2B90" w:rsidRDefault="00CF39E3" w:rsidP="00C502D4">
      <w:pPr>
        <w:spacing w:line="480" w:lineRule="auto"/>
        <w:rPr>
          <w:rFonts w:ascii="Times New Roman" w:hAnsi="Times New Roman" w:cs="Times New Roman"/>
          <w:i/>
          <w:sz w:val="24"/>
          <w:szCs w:val="24"/>
          <w:rPrChange w:id="1181" w:author="William Woodward" w:date="2018-02-09T14:07:00Z">
            <w:rPr>
              <w:sz w:val="24"/>
              <w:szCs w:val="24"/>
            </w:rPr>
          </w:rPrChange>
        </w:rPr>
      </w:pPr>
      <w:r w:rsidRPr="001E2B90">
        <w:rPr>
          <w:rFonts w:ascii="Times New Roman" w:hAnsi="Times New Roman" w:cs="Times New Roman"/>
          <w:i/>
          <w:sz w:val="24"/>
          <w:szCs w:val="24"/>
          <w:rPrChange w:id="1182" w:author="William Woodward" w:date="2018-02-09T14:07:00Z">
            <w:rPr>
              <w:sz w:val="24"/>
              <w:szCs w:val="24"/>
            </w:rPr>
          </w:rPrChange>
        </w:rPr>
        <w:t>Cross-cultural similarity</w:t>
      </w:r>
    </w:p>
    <w:p w14:paraId="29865CE8" w14:textId="77777777" w:rsidR="00CF39E3" w:rsidRPr="001E2B90" w:rsidRDefault="00CF39E3" w:rsidP="00C502D4">
      <w:pPr>
        <w:spacing w:line="480" w:lineRule="auto"/>
        <w:rPr>
          <w:rFonts w:ascii="Times New Roman" w:hAnsi="Times New Roman" w:cs="Times New Roman"/>
          <w:i/>
          <w:sz w:val="24"/>
          <w:szCs w:val="24"/>
          <w:rPrChange w:id="1183" w:author="William Woodward" w:date="2018-02-09T14:07:00Z">
            <w:rPr>
              <w:sz w:val="24"/>
              <w:szCs w:val="24"/>
            </w:rPr>
          </w:rPrChange>
        </w:rPr>
      </w:pPr>
      <w:r w:rsidRPr="001E2B90">
        <w:rPr>
          <w:rFonts w:ascii="Times New Roman" w:hAnsi="Times New Roman" w:cs="Times New Roman"/>
          <w:i/>
          <w:sz w:val="24"/>
          <w:szCs w:val="24"/>
          <w:rPrChange w:id="1184" w:author="William Woodward" w:date="2018-02-09T14:07:00Z">
            <w:rPr>
              <w:sz w:val="24"/>
              <w:szCs w:val="24"/>
            </w:rPr>
          </w:rPrChange>
        </w:rPr>
        <w:tab/>
        <w:t>Process rather than product of forming judgments. What could be source?</w:t>
      </w:r>
    </w:p>
    <w:p w14:paraId="22A7046E" w14:textId="77777777" w:rsidR="00CF39E3" w:rsidRPr="001E2B90" w:rsidRDefault="00CF39E3" w:rsidP="00C502D4">
      <w:pPr>
        <w:pStyle w:val="ListParagraph"/>
        <w:numPr>
          <w:ilvl w:val="0"/>
          <w:numId w:val="11"/>
        </w:numPr>
        <w:spacing w:line="480" w:lineRule="auto"/>
        <w:rPr>
          <w:rFonts w:ascii="Times New Roman" w:hAnsi="Times New Roman" w:cs="Times New Roman"/>
          <w:i/>
          <w:sz w:val="24"/>
          <w:szCs w:val="24"/>
          <w:rPrChange w:id="1185" w:author="William Woodward" w:date="2018-02-09T14:07:00Z">
            <w:rPr>
              <w:sz w:val="24"/>
              <w:szCs w:val="24"/>
            </w:rPr>
          </w:rPrChange>
        </w:rPr>
      </w:pPr>
      <w:r w:rsidRPr="001E2B90">
        <w:rPr>
          <w:rFonts w:ascii="Times New Roman" w:hAnsi="Times New Roman" w:cs="Times New Roman"/>
          <w:i/>
          <w:sz w:val="24"/>
          <w:szCs w:val="24"/>
          <w:rPrChange w:id="1186" w:author="William Woodward" w:date="2018-02-09T14:07:00Z">
            <w:rPr>
              <w:sz w:val="24"/>
              <w:szCs w:val="24"/>
            </w:rPr>
          </w:rPrChange>
        </w:rPr>
        <w:t>Language &amp; thought relations</w:t>
      </w:r>
    </w:p>
    <w:p w14:paraId="7C61A2C2" w14:textId="77777777" w:rsidR="00CF39E3" w:rsidRPr="001E2B90" w:rsidRDefault="00CF39E3" w:rsidP="00C502D4">
      <w:pPr>
        <w:pStyle w:val="ListParagraph"/>
        <w:spacing w:line="480" w:lineRule="auto"/>
        <w:ind w:left="1080"/>
        <w:rPr>
          <w:rFonts w:ascii="Times New Roman" w:hAnsi="Times New Roman" w:cs="Times New Roman"/>
          <w:i/>
          <w:sz w:val="24"/>
          <w:szCs w:val="24"/>
          <w:rPrChange w:id="1187" w:author="William Woodward" w:date="2018-02-09T14:07:00Z">
            <w:rPr>
              <w:sz w:val="24"/>
              <w:szCs w:val="24"/>
            </w:rPr>
          </w:rPrChange>
        </w:rPr>
      </w:pPr>
      <w:r w:rsidRPr="001E2B90">
        <w:rPr>
          <w:rFonts w:ascii="Times New Roman" w:hAnsi="Times New Roman" w:cs="Times New Roman"/>
          <w:i/>
          <w:sz w:val="24"/>
          <w:szCs w:val="24"/>
          <w:rPrChange w:id="1188" w:author="William Woodward" w:date="2018-02-09T14:07:00Z">
            <w:rPr>
              <w:sz w:val="24"/>
              <w:szCs w:val="24"/>
            </w:rPr>
          </w:rPrChange>
        </w:rPr>
        <w:t xml:space="preserve">Whorfian hypothesis – language is single most important determinant of thought of people. </w:t>
      </w:r>
    </w:p>
    <w:p w14:paraId="48ADF286" w14:textId="77777777" w:rsidR="00CF39E3" w:rsidRPr="001E2B90" w:rsidRDefault="00CF39E3" w:rsidP="00C502D4">
      <w:pPr>
        <w:pStyle w:val="ListParagraph"/>
        <w:spacing w:line="480" w:lineRule="auto"/>
        <w:ind w:left="1080"/>
        <w:rPr>
          <w:rFonts w:ascii="Times New Roman" w:hAnsi="Times New Roman" w:cs="Times New Roman"/>
          <w:i/>
          <w:sz w:val="24"/>
          <w:szCs w:val="24"/>
          <w:rPrChange w:id="1189" w:author="William Woodward" w:date="2018-02-09T14:07:00Z">
            <w:rPr>
              <w:sz w:val="24"/>
              <w:szCs w:val="24"/>
            </w:rPr>
          </w:rPrChange>
        </w:rPr>
      </w:pPr>
      <w:r w:rsidRPr="001E2B90">
        <w:rPr>
          <w:rFonts w:ascii="Times New Roman" w:hAnsi="Times New Roman" w:cs="Times New Roman"/>
          <w:i/>
          <w:sz w:val="24"/>
          <w:szCs w:val="24"/>
          <w:rPrChange w:id="1190" w:author="William Woodward" w:date="2018-02-09T14:07:00Z">
            <w:rPr>
              <w:sz w:val="24"/>
              <w:szCs w:val="24"/>
            </w:rPr>
          </w:rPrChange>
        </w:rPr>
        <w:t>Linguistic determinism – changed to linguistic relativity</w:t>
      </w:r>
    </w:p>
    <w:p w14:paraId="543DD6DF" w14:textId="77777777" w:rsidR="00CF39E3" w:rsidRPr="001E2B90" w:rsidRDefault="00CF39E3" w:rsidP="00C502D4">
      <w:pPr>
        <w:pStyle w:val="ListParagraph"/>
        <w:spacing w:line="480" w:lineRule="auto"/>
        <w:ind w:left="1080"/>
        <w:rPr>
          <w:rFonts w:ascii="Times New Roman" w:hAnsi="Times New Roman" w:cs="Times New Roman"/>
          <w:i/>
          <w:sz w:val="24"/>
          <w:szCs w:val="24"/>
          <w:rPrChange w:id="1191" w:author="William Woodward" w:date="2018-02-09T14:07:00Z">
            <w:rPr>
              <w:sz w:val="24"/>
              <w:szCs w:val="24"/>
            </w:rPr>
          </w:rPrChange>
        </w:rPr>
      </w:pPr>
      <w:r w:rsidRPr="001E2B90">
        <w:rPr>
          <w:rFonts w:ascii="Times New Roman" w:hAnsi="Times New Roman" w:cs="Times New Roman"/>
          <w:i/>
          <w:sz w:val="24"/>
          <w:szCs w:val="24"/>
          <w:rPrChange w:id="1192" w:author="William Woodward" w:date="2018-02-09T14:07:00Z">
            <w:rPr>
              <w:sz w:val="24"/>
              <w:szCs w:val="24"/>
            </w:rPr>
          </w:rPrChange>
        </w:rPr>
        <w:t xml:space="preserve">Semantics &amp; lexical level treated by Whorf, e.g., Eskimos have </w:t>
      </w:r>
      <w:proofErr w:type="gramStart"/>
      <w:r w:rsidRPr="001E2B90">
        <w:rPr>
          <w:rFonts w:ascii="Times New Roman" w:hAnsi="Times New Roman" w:cs="Times New Roman"/>
          <w:i/>
          <w:sz w:val="24"/>
          <w:szCs w:val="24"/>
          <w:rPrChange w:id="1193" w:author="William Woodward" w:date="2018-02-09T14:07:00Z">
            <w:rPr>
              <w:sz w:val="24"/>
              <w:szCs w:val="24"/>
            </w:rPr>
          </w:rPrChange>
        </w:rPr>
        <w:t>3</w:t>
      </w:r>
      <w:proofErr w:type="gramEnd"/>
      <w:r w:rsidRPr="001E2B90">
        <w:rPr>
          <w:rFonts w:ascii="Times New Roman" w:hAnsi="Times New Roman" w:cs="Times New Roman"/>
          <w:i/>
          <w:sz w:val="24"/>
          <w:szCs w:val="24"/>
          <w:rPrChange w:id="1194" w:author="William Woodward" w:date="2018-02-09T14:07:00Z">
            <w:rPr>
              <w:sz w:val="24"/>
              <w:szCs w:val="24"/>
            </w:rPr>
          </w:rPrChange>
        </w:rPr>
        <w:t xml:space="preserve"> words for snow. Need non-linguistic evidence of thought</w:t>
      </w:r>
    </w:p>
    <w:p w14:paraId="6368FAD5" w14:textId="77777777" w:rsidR="00CF39E3" w:rsidRPr="001E2B90" w:rsidRDefault="00CF39E3" w:rsidP="00C502D4">
      <w:pPr>
        <w:pStyle w:val="ListParagraph"/>
        <w:numPr>
          <w:ilvl w:val="0"/>
          <w:numId w:val="11"/>
        </w:numPr>
        <w:spacing w:line="480" w:lineRule="auto"/>
        <w:rPr>
          <w:rFonts w:ascii="Times New Roman" w:hAnsi="Times New Roman" w:cs="Times New Roman"/>
          <w:i/>
          <w:sz w:val="24"/>
          <w:szCs w:val="24"/>
          <w:rPrChange w:id="1195" w:author="William Woodward" w:date="2018-02-09T14:07:00Z">
            <w:rPr>
              <w:sz w:val="24"/>
              <w:szCs w:val="24"/>
            </w:rPr>
          </w:rPrChange>
        </w:rPr>
      </w:pPr>
      <w:r w:rsidRPr="001E2B90">
        <w:rPr>
          <w:rFonts w:ascii="Times New Roman" w:hAnsi="Times New Roman" w:cs="Times New Roman"/>
          <w:i/>
          <w:sz w:val="24"/>
          <w:szCs w:val="24"/>
          <w:rPrChange w:id="1196" w:author="William Woodward" w:date="2018-02-09T14:07:00Z">
            <w:rPr>
              <w:sz w:val="24"/>
              <w:szCs w:val="24"/>
            </w:rPr>
          </w:rPrChange>
        </w:rPr>
        <w:t xml:space="preserve">Roger Brown: codification – no. of words needed to code a certain phenomenon in a language </w:t>
      </w:r>
    </w:p>
    <w:p w14:paraId="4D6BA4B4" w14:textId="77777777" w:rsidR="00CF39E3" w:rsidRPr="001E2B90" w:rsidRDefault="00CF39E3" w:rsidP="00C502D4">
      <w:pPr>
        <w:pStyle w:val="ListParagraph"/>
        <w:spacing w:line="480" w:lineRule="auto"/>
        <w:ind w:left="1080"/>
        <w:rPr>
          <w:rFonts w:ascii="Times New Roman" w:hAnsi="Times New Roman" w:cs="Times New Roman"/>
          <w:i/>
          <w:sz w:val="24"/>
          <w:szCs w:val="24"/>
          <w:rPrChange w:id="1197" w:author="William Woodward" w:date="2018-02-09T14:07:00Z">
            <w:rPr>
              <w:sz w:val="24"/>
              <w:szCs w:val="24"/>
            </w:rPr>
          </w:rPrChange>
        </w:rPr>
      </w:pPr>
      <w:proofErr w:type="gramStart"/>
      <w:r w:rsidRPr="001E2B90">
        <w:rPr>
          <w:rFonts w:ascii="Times New Roman" w:hAnsi="Times New Roman" w:cs="Times New Roman"/>
          <w:i/>
          <w:sz w:val="24"/>
          <w:szCs w:val="24"/>
          <w:rPrChange w:id="1198" w:author="William Woodward" w:date="2018-02-09T14:07:00Z">
            <w:rPr>
              <w:sz w:val="24"/>
              <w:szCs w:val="24"/>
            </w:rPr>
          </w:rPrChange>
        </w:rPr>
        <w:t>phenomenon</w:t>
      </w:r>
      <w:proofErr w:type="gramEnd"/>
      <w:r w:rsidRPr="001E2B90">
        <w:rPr>
          <w:rFonts w:ascii="Times New Roman" w:hAnsi="Times New Roman" w:cs="Times New Roman"/>
          <w:i/>
          <w:sz w:val="24"/>
          <w:szCs w:val="24"/>
          <w:rPrChange w:id="1199" w:author="William Woodward" w:date="2018-02-09T14:07:00Z">
            <w:rPr>
              <w:sz w:val="24"/>
              <w:szCs w:val="24"/>
            </w:rPr>
          </w:rPrChange>
        </w:rPr>
        <w:t xml:space="preserve"> more </w:t>
      </w:r>
      <w:proofErr w:type="spellStart"/>
      <w:r w:rsidRPr="001E2B90">
        <w:rPr>
          <w:rFonts w:ascii="Times New Roman" w:hAnsi="Times New Roman" w:cs="Times New Roman"/>
          <w:i/>
          <w:sz w:val="24"/>
          <w:szCs w:val="24"/>
          <w:rPrChange w:id="1200" w:author="William Woodward" w:date="2018-02-09T14:07:00Z">
            <w:rPr>
              <w:sz w:val="24"/>
              <w:szCs w:val="24"/>
            </w:rPr>
          </w:rPrChange>
        </w:rPr>
        <w:t>codable</w:t>
      </w:r>
      <w:proofErr w:type="spellEnd"/>
      <w:r w:rsidRPr="001E2B90">
        <w:rPr>
          <w:rFonts w:ascii="Times New Roman" w:hAnsi="Times New Roman" w:cs="Times New Roman"/>
          <w:i/>
          <w:sz w:val="24"/>
          <w:szCs w:val="24"/>
          <w:rPrChange w:id="1201" w:author="William Woodward" w:date="2018-02-09T14:07:00Z">
            <w:rPr>
              <w:sz w:val="24"/>
              <w:szCs w:val="24"/>
            </w:rPr>
          </w:rPrChange>
        </w:rPr>
        <w:t xml:space="preserve"> more valuable</w:t>
      </w:r>
    </w:p>
    <w:p w14:paraId="359A79BD" w14:textId="77777777" w:rsidR="00CF39E3" w:rsidRPr="001E2B90" w:rsidRDefault="00CF39E3" w:rsidP="00C502D4">
      <w:pPr>
        <w:pStyle w:val="ListParagraph"/>
        <w:numPr>
          <w:ilvl w:val="0"/>
          <w:numId w:val="11"/>
        </w:numPr>
        <w:spacing w:line="480" w:lineRule="auto"/>
        <w:rPr>
          <w:rFonts w:ascii="Times New Roman" w:hAnsi="Times New Roman" w:cs="Times New Roman"/>
          <w:i/>
          <w:sz w:val="24"/>
          <w:szCs w:val="24"/>
          <w:rPrChange w:id="1202" w:author="William Woodward" w:date="2018-02-09T14:07:00Z">
            <w:rPr>
              <w:sz w:val="24"/>
              <w:szCs w:val="24"/>
            </w:rPr>
          </w:rPrChange>
        </w:rPr>
      </w:pPr>
      <w:r w:rsidRPr="001E2B90">
        <w:rPr>
          <w:rFonts w:ascii="Times New Roman" w:hAnsi="Times New Roman" w:cs="Times New Roman"/>
          <w:i/>
          <w:sz w:val="24"/>
          <w:szCs w:val="24"/>
          <w:rPrChange w:id="1203" w:author="William Woodward" w:date="2018-02-09T14:07:00Z">
            <w:rPr>
              <w:sz w:val="24"/>
              <w:szCs w:val="24"/>
            </w:rPr>
          </w:rPrChange>
        </w:rPr>
        <w:t>Ease in naming a stimulus influence. Case of remembering</w:t>
      </w:r>
    </w:p>
    <w:p w14:paraId="023D142B" w14:textId="77777777" w:rsidR="00CF39E3" w:rsidRPr="001E2B90" w:rsidRDefault="00CF39E3" w:rsidP="00C502D4">
      <w:pPr>
        <w:pStyle w:val="ListParagraph"/>
        <w:numPr>
          <w:ilvl w:val="0"/>
          <w:numId w:val="11"/>
        </w:numPr>
        <w:spacing w:line="480" w:lineRule="auto"/>
        <w:rPr>
          <w:rFonts w:ascii="Times New Roman" w:hAnsi="Times New Roman" w:cs="Times New Roman"/>
          <w:i/>
          <w:sz w:val="24"/>
          <w:szCs w:val="24"/>
          <w:rPrChange w:id="1204" w:author="William Woodward" w:date="2018-02-09T14:07:00Z">
            <w:rPr>
              <w:sz w:val="24"/>
              <w:szCs w:val="24"/>
            </w:rPr>
          </w:rPrChange>
        </w:rPr>
      </w:pPr>
      <w:r w:rsidRPr="001E2B90">
        <w:rPr>
          <w:rFonts w:ascii="Times New Roman" w:hAnsi="Times New Roman" w:cs="Times New Roman"/>
          <w:i/>
          <w:sz w:val="24"/>
          <w:szCs w:val="24"/>
          <w:rPrChange w:id="1205" w:author="William Woodward" w:date="2018-02-09T14:07:00Z">
            <w:rPr>
              <w:sz w:val="24"/>
              <w:szCs w:val="24"/>
            </w:rPr>
          </w:rPrChange>
        </w:rPr>
        <w:t>Lantz &amp; Clark   brevity of verbal description corresponds with later facility in reproduction</w:t>
      </w:r>
    </w:p>
    <w:p w14:paraId="7C3B5430" w14:textId="77777777" w:rsidR="00CF39E3" w:rsidRPr="001E2B90" w:rsidRDefault="006F127C" w:rsidP="00C502D4">
      <w:pPr>
        <w:pStyle w:val="ListParagraph"/>
        <w:numPr>
          <w:ilvl w:val="0"/>
          <w:numId w:val="11"/>
        </w:numPr>
        <w:spacing w:line="480" w:lineRule="auto"/>
        <w:rPr>
          <w:rFonts w:ascii="Times New Roman" w:hAnsi="Times New Roman" w:cs="Times New Roman"/>
          <w:i/>
          <w:sz w:val="24"/>
          <w:szCs w:val="24"/>
          <w:rPrChange w:id="1206" w:author="William Woodward" w:date="2018-02-09T14:07:00Z">
            <w:rPr>
              <w:sz w:val="24"/>
              <w:szCs w:val="24"/>
            </w:rPr>
          </w:rPrChange>
        </w:rPr>
      </w:pPr>
      <w:r w:rsidRPr="001E2B90">
        <w:rPr>
          <w:rFonts w:ascii="Times New Roman" w:hAnsi="Times New Roman" w:cs="Times New Roman"/>
          <w:i/>
          <w:sz w:val="24"/>
          <w:szCs w:val="24"/>
          <w:rPrChange w:id="1207" w:author="William Woodward" w:date="2018-02-09T14:07:00Z">
            <w:rPr>
              <w:sz w:val="24"/>
              <w:szCs w:val="24"/>
            </w:rPr>
          </w:rPrChange>
        </w:rPr>
        <w:t xml:space="preserve">Lantz &amp; </w:t>
      </w:r>
      <w:proofErr w:type="spellStart"/>
      <w:r w:rsidRPr="001E2B90">
        <w:rPr>
          <w:rFonts w:ascii="Times New Roman" w:hAnsi="Times New Roman" w:cs="Times New Roman"/>
          <w:i/>
          <w:sz w:val="24"/>
          <w:szCs w:val="24"/>
          <w:rPrChange w:id="1208" w:author="William Woodward" w:date="2018-02-09T14:07:00Z">
            <w:rPr>
              <w:sz w:val="24"/>
              <w:szCs w:val="24"/>
            </w:rPr>
          </w:rPrChange>
        </w:rPr>
        <w:t>St</w:t>
      </w:r>
      <w:r w:rsidR="00CF39E3" w:rsidRPr="001E2B90">
        <w:rPr>
          <w:rFonts w:ascii="Times New Roman" w:hAnsi="Times New Roman" w:cs="Times New Roman"/>
          <w:i/>
          <w:sz w:val="24"/>
          <w:szCs w:val="24"/>
          <w:rPrChange w:id="1209" w:author="William Woodward" w:date="2018-02-09T14:07:00Z">
            <w:rPr>
              <w:sz w:val="24"/>
              <w:szCs w:val="24"/>
            </w:rPr>
          </w:rPrChange>
        </w:rPr>
        <w:t>efflre</w:t>
      </w:r>
      <w:proofErr w:type="spellEnd"/>
      <w:r w:rsidR="00CF39E3" w:rsidRPr="001E2B90">
        <w:rPr>
          <w:rFonts w:ascii="Times New Roman" w:hAnsi="Times New Roman" w:cs="Times New Roman"/>
          <w:i/>
          <w:sz w:val="24"/>
          <w:szCs w:val="24"/>
          <w:rPrChange w:id="1210" w:author="William Woodward" w:date="2018-02-09T14:07:00Z">
            <w:rPr>
              <w:sz w:val="24"/>
              <w:szCs w:val="24"/>
            </w:rPr>
          </w:rPrChange>
        </w:rPr>
        <w:t xml:space="preserve">  - communication accuracy depends on context</w:t>
      </w:r>
    </w:p>
    <w:p w14:paraId="0B19B9D7" w14:textId="77777777" w:rsidR="00CF39E3" w:rsidRPr="001E2B90" w:rsidRDefault="00912F99" w:rsidP="00C502D4">
      <w:pPr>
        <w:pStyle w:val="ListParagraph"/>
        <w:spacing w:line="480" w:lineRule="auto"/>
        <w:ind w:left="1080"/>
        <w:rPr>
          <w:rFonts w:ascii="Times New Roman" w:hAnsi="Times New Roman" w:cs="Times New Roman"/>
          <w:i/>
          <w:sz w:val="24"/>
          <w:szCs w:val="24"/>
          <w:rPrChange w:id="1211" w:author="William Woodward" w:date="2018-02-09T14:07:00Z">
            <w:rPr>
              <w:sz w:val="24"/>
              <w:szCs w:val="24"/>
            </w:rPr>
          </w:rPrChange>
        </w:rPr>
      </w:pPr>
      <w:proofErr w:type="gramStart"/>
      <w:r w:rsidRPr="001E2B90">
        <w:rPr>
          <w:rFonts w:ascii="Times New Roman" w:hAnsi="Times New Roman" w:cs="Times New Roman"/>
          <w:i/>
          <w:sz w:val="24"/>
          <w:szCs w:val="24"/>
          <w:rPrChange w:id="1212" w:author="William Woodward" w:date="2018-02-09T14:07:00Z">
            <w:rPr>
              <w:sz w:val="24"/>
              <w:szCs w:val="24"/>
            </w:rPr>
          </w:rPrChange>
        </w:rPr>
        <w:t>So</w:t>
      </w:r>
      <w:proofErr w:type="gramEnd"/>
      <w:r w:rsidRPr="001E2B90">
        <w:rPr>
          <w:rFonts w:ascii="Times New Roman" w:hAnsi="Times New Roman" w:cs="Times New Roman"/>
          <w:i/>
          <w:sz w:val="24"/>
          <w:szCs w:val="24"/>
          <w:rPrChange w:id="1213" w:author="William Woodward" w:date="2018-02-09T14:07:00Z">
            <w:rPr>
              <w:sz w:val="24"/>
              <w:szCs w:val="24"/>
            </w:rPr>
          </w:rPrChange>
        </w:rPr>
        <w:t xml:space="preserve"> </w:t>
      </w:r>
      <w:proofErr w:type="spellStart"/>
      <w:r w:rsidRPr="001E2B90">
        <w:rPr>
          <w:rFonts w:ascii="Times New Roman" w:hAnsi="Times New Roman" w:cs="Times New Roman"/>
          <w:i/>
          <w:sz w:val="24"/>
          <w:szCs w:val="24"/>
          <w:rPrChange w:id="1214" w:author="William Woodward" w:date="2018-02-09T14:07:00Z">
            <w:rPr>
              <w:sz w:val="24"/>
              <w:szCs w:val="24"/>
            </w:rPr>
          </w:rPrChange>
        </w:rPr>
        <w:t>c</w:t>
      </w:r>
      <w:r w:rsidR="00CF39E3" w:rsidRPr="001E2B90">
        <w:rPr>
          <w:rFonts w:ascii="Times New Roman" w:hAnsi="Times New Roman" w:cs="Times New Roman"/>
          <w:i/>
          <w:sz w:val="24"/>
          <w:szCs w:val="24"/>
          <w:rPrChange w:id="1215" w:author="William Woodward" w:date="2018-02-09T14:07:00Z">
            <w:rPr>
              <w:sz w:val="24"/>
              <w:szCs w:val="24"/>
            </w:rPr>
          </w:rPrChange>
        </w:rPr>
        <w:t>odability</w:t>
      </w:r>
      <w:proofErr w:type="spellEnd"/>
      <w:r w:rsidR="00CF39E3" w:rsidRPr="001E2B90">
        <w:rPr>
          <w:rFonts w:ascii="Times New Roman" w:hAnsi="Times New Roman" w:cs="Times New Roman"/>
          <w:i/>
          <w:sz w:val="24"/>
          <w:szCs w:val="24"/>
          <w:rPrChange w:id="1216" w:author="William Woodward" w:date="2018-02-09T14:07:00Z">
            <w:rPr>
              <w:sz w:val="24"/>
              <w:szCs w:val="24"/>
            </w:rPr>
          </w:rPrChange>
        </w:rPr>
        <w:t xml:space="preserve"> now relative to context in which stimulus appears</w:t>
      </w:r>
    </w:p>
    <w:p w14:paraId="74FB3602" w14:textId="77777777" w:rsidR="00CF39E3" w:rsidRPr="001E2B90" w:rsidRDefault="00CF39E3" w:rsidP="00C502D4">
      <w:pPr>
        <w:spacing w:line="480" w:lineRule="auto"/>
        <w:rPr>
          <w:rFonts w:ascii="Times New Roman" w:hAnsi="Times New Roman" w:cs="Times New Roman"/>
          <w:i/>
          <w:sz w:val="24"/>
          <w:szCs w:val="24"/>
          <w:rPrChange w:id="1217" w:author="William Woodward" w:date="2018-02-09T14:07:00Z">
            <w:rPr>
              <w:sz w:val="24"/>
              <w:szCs w:val="24"/>
            </w:rPr>
          </w:rPrChange>
        </w:rPr>
      </w:pPr>
      <w:r w:rsidRPr="001E2B90">
        <w:rPr>
          <w:rFonts w:ascii="Times New Roman" w:hAnsi="Times New Roman" w:cs="Times New Roman"/>
          <w:i/>
          <w:sz w:val="24"/>
          <w:szCs w:val="24"/>
          <w:rPrChange w:id="1218" w:author="William Woodward" w:date="2018-02-09T14:07:00Z">
            <w:rPr>
              <w:sz w:val="24"/>
              <w:szCs w:val="24"/>
            </w:rPr>
          </w:rPrChange>
        </w:rPr>
        <w:tab/>
        <w:t>Studies how 3 characteristics</w:t>
      </w:r>
    </w:p>
    <w:p w14:paraId="6453E0D0" w14:textId="77777777" w:rsidR="00CF39E3" w:rsidRPr="001E2B90" w:rsidRDefault="00CF39E3" w:rsidP="00C502D4">
      <w:pPr>
        <w:pStyle w:val="ListParagraph"/>
        <w:numPr>
          <w:ilvl w:val="0"/>
          <w:numId w:val="12"/>
        </w:numPr>
        <w:spacing w:line="480" w:lineRule="auto"/>
        <w:rPr>
          <w:rFonts w:ascii="Times New Roman" w:hAnsi="Times New Roman" w:cs="Times New Roman"/>
          <w:i/>
          <w:sz w:val="24"/>
          <w:szCs w:val="24"/>
          <w:rPrChange w:id="1219" w:author="William Woodward" w:date="2018-02-09T14:07:00Z">
            <w:rPr>
              <w:sz w:val="24"/>
              <w:szCs w:val="24"/>
            </w:rPr>
          </w:rPrChange>
        </w:rPr>
      </w:pPr>
      <w:r w:rsidRPr="001E2B90">
        <w:rPr>
          <w:rFonts w:ascii="Times New Roman" w:hAnsi="Times New Roman" w:cs="Times New Roman"/>
          <w:i/>
          <w:sz w:val="24"/>
          <w:szCs w:val="24"/>
          <w:rPrChange w:id="1220" w:author="William Woodward" w:date="2018-02-09T14:07:00Z">
            <w:rPr>
              <w:sz w:val="24"/>
              <w:szCs w:val="24"/>
            </w:rPr>
          </w:rPrChange>
        </w:rPr>
        <w:t>Identity of a given stimulus. This time on memory.</w:t>
      </w:r>
    </w:p>
    <w:p w14:paraId="00E46F99" w14:textId="77777777" w:rsidR="00CF39E3" w:rsidRPr="001E2B90" w:rsidRDefault="00CF39E3" w:rsidP="00C502D4">
      <w:pPr>
        <w:pStyle w:val="ListParagraph"/>
        <w:numPr>
          <w:ilvl w:val="0"/>
          <w:numId w:val="12"/>
        </w:numPr>
        <w:spacing w:line="480" w:lineRule="auto"/>
        <w:rPr>
          <w:rFonts w:ascii="Times New Roman" w:hAnsi="Times New Roman" w:cs="Times New Roman"/>
          <w:i/>
          <w:sz w:val="24"/>
          <w:szCs w:val="24"/>
          <w:rPrChange w:id="1221" w:author="William Woodward" w:date="2018-02-09T14:07:00Z">
            <w:rPr>
              <w:sz w:val="24"/>
              <w:szCs w:val="24"/>
            </w:rPr>
          </w:rPrChange>
        </w:rPr>
      </w:pPr>
      <w:r w:rsidRPr="001E2B90">
        <w:rPr>
          <w:rFonts w:ascii="Times New Roman" w:hAnsi="Times New Roman" w:cs="Times New Roman"/>
          <w:i/>
          <w:sz w:val="24"/>
          <w:szCs w:val="24"/>
          <w:rPrChange w:id="1222" w:author="William Woodward" w:date="2018-02-09T14:07:00Z">
            <w:rPr>
              <w:sz w:val="24"/>
              <w:szCs w:val="24"/>
            </w:rPr>
          </w:rPrChange>
        </w:rPr>
        <w:t>Accuracy of distinctions within a certain domain</w:t>
      </w:r>
    </w:p>
    <w:p w14:paraId="5699E080" w14:textId="77777777" w:rsidR="00CF39E3" w:rsidRPr="001E2B90" w:rsidRDefault="00CF39E3" w:rsidP="00C502D4">
      <w:pPr>
        <w:pStyle w:val="ListParagraph"/>
        <w:numPr>
          <w:ilvl w:val="0"/>
          <w:numId w:val="12"/>
        </w:numPr>
        <w:spacing w:line="480" w:lineRule="auto"/>
        <w:rPr>
          <w:rFonts w:ascii="Times New Roman" w:hAnsi="Times New Roman" w:cs="Times New Roman"/>
          <w:i/>
          <w:sz w:val="24"/>
          <w:szCs w:val="24"/>
          <w:rPrChange w:id="1223" w:author="William Woodward" w:date="2018-02-09T14:07:00Z">
            <w:rPr>
              <w:sz w:val="24"/>
              <w:szCs w:val="24"/>
            </w:rPr>
          </w:rPrChange>
        </w:rPr>
      </w:pPr>
      <w:r w:rsidRPr="001E2B90">
        <w:rPr>
          <w:rFonts w:ascii="Times New Roman" w:hAnsi="Times New Roman" w:cs="Times New Roman"/>
          <w:i/>
          <w:sz w:val="24"/>
          <w:szCs w:val="24"/>
          <w:rPrChange w:id="1224" w:author="William Woodward" w:date="2018-02-09T14:07:00Z">
            <w:rPr>
              <w:sz w:val="24"/>
              <w:szCs w:val="24"/>
            </w:rPr>
          </w:rPrChange>
        </w:rPr>
        <w:t>Not cross-cultural</w:t>
      </w:r>
    </w:p>
    <w:p w14:paraId="684676E0" w14:textId="77777777" w:rsidR="00CF39E3" w:rsidRPr="001E2B90" w:rsidRDefault="00CF39E3" w:rsidP="00C502D4">
      <w:pPr>
        <w:spacing w:line="480" w:lineRule="auto"/>
        <w:ind w:left="720"/>
        <w:rPr>
          <w:rFonts w:ascii="Times New Roman" w:hAnsi="Times New Roman" w:cs="Times New Roman"/>
          <w:i/>
          <w:sz w:val="24"/>
          <w:szCs w:val="24"/>
          <w:rPrChange w:id="1225" w:author="William Woodward" w:date="2018-02-09T14:07:00Z">
            <w:rPr>
              <w:sz w:val="24"/>
              <w:szCs w:val="24"/>
            </w:rPr>
          </w:rPrChange>
        </w:rPr>
      </w:pPr>
      <w:r w:rsidRPr="001E2B90">
        <w:rPr>
          <w:rFonts w:ascii="Times New Roman" w:hAnsi="Times New Roman" w:cs="Times New Roman"/>
          <w:i/>
          <w:sz w:val="24"/>
          <w:szCs w:val="24"/>
          <w:rPrChange w:id="1226" w:author="William Woodward" w:date="2018-02-09T14:07:00Z">
            <w:rPr>
              <w:sz w:val="24"/>
              <w:szCs w:val="24"/>
            </w:rPr>
          </w:rPrChange>
        </w:rPr>
        <w:t>Judgments of present similarity – another kind of study</w:t>
      </w:r>
    </w:p>
    <w:p w14:paraId="724B55A6" w14:textId="77777777" w:rsidR="00CF39E3" w:rsidRPr="001E2B90" w:rsidRDefault="00CF39E3" w:rsidP="00C502D4">
      <w:pPr>
        <w:spacing w:line="480" w:lineRule="auto"/>
        <w:ind w:left="720"/>
        <w:rPr>
          <w:rFonts w:ascii="Times New Roman" w:hAnsi="Times New Roman" w:cs="Times New Roman"/>
          <w:i/>
          <w:sz w:val="24"/>
          <w:szCs w:val="24"/>
          <w:rPrChange w:id="1227" w:author="William Woodward" w:date="2018-02-09T14:07:00Z">
            <w:rPr>
              <w:sz w:val="24"/>
              <w:szCs w:val="24"/>
            </w:rPr>
          </w:rPrChange>
        </w:rPr>
      </w:pPr>
      <w:r w:rsidRPr="001E2B90">
        <w:rPr>
          <w:rFonts w:ascii="Times New Roman" w:hAnsi="Times New Roman" w:cs="Times New Roman"/>
          <w:i/>
          <w:sz w:val="24"/>
          <w:szCs w:val="24"/>
          <w:rPrChange w:id="1228" w:author="William Woodward" w:date="2018-02-09T14:07:00Z">
            <w:rPr>
              <w:sz w:val="24"/>
              <w:szCs w:val="24"/>
            </w:rPr>
          </w:rPrChange>
        </w:rPr>
        <w:t>Language determines choice of domain in Navaho language, obligatory to use different verb form depending on object</w:t>
      </w:r>
    </w:p>
    <w:p w14:paraId="4F21BF2F" w14:textId="77777777" w:rsidR="00CF39E3" w:rsidRPr="001E2B90" w:rsidRDefault="00CF39E3" w:rsidP="00C502D4">
      <w:pPr>
        <w:spacing w:line="480" w:lineRule="auto"/>
        <w:ind w:left="720"/>
        <w:rPr>
          <w:rFonts w:ascii="Times New Roman" w:hAnsi="Times New Roman" w:cs="Times New Roman"/>
          <w:i/>
          <w:sz w:val="24"/>
          <w:szCs w:val="24"/>
          <w:rPrChange w:id="1229" w:author="William Woodward" w:date="2018-02-09T14:07:00Z">
            <w:rPr>
              <w:sz w:val="24"/>
              <w:szCs w:val="24"/>
            </w:rPr>
          </w:rPrChange>
        </w:rPr>
      </w:pPr>
      <w:r w:rsidRPr="001E2B90">
        <w:rPr>
          <w:rFonts w:ascii="Times New Roman" w:hAnsi="Times New Roman" w:cs="Times New Roman"/>
          <w:i/>
          <w:sz w:val="24"/>
          <w:szCs w:val="24"/>
          <w:rPrChange w:id="1230" w:author="William Woodward" w:date="2018-02-09T14:07:00Z">
            <w:rPr>
              <w:sz w:val="24"/>
              <w:szCs w:val="24"/>
            </w:rPr>
          </w:rPrChange>
        </w:rPr>
        <w:t>Navaho and English dominant groups.  Former make more form classification</w:t>
      </w:r>
      <w:proofErr w:type="gramStart"/>
      <w:r w:rsidRPr="001E2B90">
        <w:rPr>
          <w:rFonts w:ascii="Times New Roman" w:hAnsi="Times New Roman" w:cs="Times New Roman"/>
          <w:i/>
          <w:sz w:val="24"/>
          <w:szCs w:val="24"/>
          <w:rPrChange w:id="1231" w:author="William Woodward" w:date="2018-02-09T14:07:00Z">
            <w:rPr>
              <w:sz w:val="24"/>
              <w:szCs w:val="24"/>
            </w:rPr>
          </w:rPrChange>
        </w:rPr>
        <w:t>;</w:t>
      </w:r>
      <w:proofErr w:type="gramEnd"/>
      <w:r w:rsidRPr="001E2B90">
        <w:rPr>
          <w:rFonts w:ascii="Times New Roman" w:hAnsi="Times New Roman" w:cs="Times New Roman"/>
          <w:i/>
          <w:sz w:val="24"/>
          <w:szCs w:val="24"/>
          <w:rPrChange w:id="1232" w:author="William Woodward" w:date="2018-02-09T14:07:00Z">
            <w:rPr>
              <w:sz w:val="24"/>
              <w:szCs w:val="24"/>
            </w:rPr>
          </w:rPrChange>
        </w:rPr>
        <w:t xml:space="preserve"> but both tend to make more form classification with age. Boston children resemble Navaho. </w:t>
      </w:r>
    </w:p>
    <w:p w14:paraId="5CB04DE8" w14:textId="77777777" w:rsidR="00CF39E3" w:rsidRPr="001E2B90" w:rsidRDefault="00CF39E3" w:rsidP="00C502D4">
      <w:pPr>
        <w:spacing w:line="480" w:lineRule="auto"/>
        <w:ind w:left="720"/>
        <w:rPr>
          <w:rFonts w:ascii="Times New Roman" w:hAnsi="Times New Roman" w:cs="Times New Roman"/>
          <w:i/>
          <w:sz w:val="24"/>
          <w:szCs w:val="24"/>
          <w:rPrChange w:id="1233" w:author="William Woodward" w:date="2018-02-09T14:07:00Z">
            <w:rPr>
              <w:sz w:val="24"/>
              <w:szCs w:val="24"/>
            </w:rPr>
          </w:rPrChange>
        </w:rPr>
      </w:pPr>
      <w:r w:rsidRPr="001E2B90">
        <w:rPr>
          <w:rFonts w:ascii="Times New Roman" w:hAnsi="Times New Roman" w:cs="Times New Roman"/>
          <w:i/>
          <w:sz w:val="24"/>
          <w:szCs w:val="24"/>
          <w:rPrChange w:id="1234" w:author="William Woodward" w:date="2018-02-09T14:07:00Z">
            <w:rPr>
              <w:sz w:val="24"/>
              <w:szCs w:val="24"/>
            </w:rPr>
          </w:rPrChange>
        </w:rPr>
        <w:t>Does language-thought relation only hold within one language?</w:t>
      </w:r>
    </w:p>
    <w:p w14:paraId="72A9A355" w14:textId="77777777" w:rsidR="00CF39E3" w:rsidRPr="001E2B90" w:rsidRDefault="00CF39E3" w:rsidP="00C502D4">
      <w:pPr>
        <w:spacing w:line="480" w:lineRule="auto"/>
        <w:ind w:left="720"/>
        <w:rPr>
          <w:rFonts w:ascii="Times New Roman" w:hAnsi="Times New Roman" w:cs="Times New Roman"/>
          <w:i/>
          <w:sz w:val="24"/>
          <w:szCs w:val="24"/>
          <w:rPrChange w:id="1235" w:author="William Woodward" w:date="2018-02-09T14:07:00Z">
            <w:rPr>
              <w:sz w:val="24"/>
              <w:szCs w:val="24"/>
            </w:rPr>
          </w:rPrChange>
        </w:rPr>
      </w:pPr>
      <w:r w:rsidRPr="001E2B90">
        <w:rPr>
          <w:rFonts w:ascii="Times New Roman" w:hAnsi="Times New Roman" w:cs="Times New Roman"/>
          <w:i/>
          <w:sz w:val="24"/>
          <w:szCs w:val="24"/>
          <w:rPrChange w:id="1236" w:author="William Woodward" w:date="2018-02-09T14:07:00Z">
            <w:rPr>
              <w:sz w:val="24"/>
              <w:szCs w:val="24"/>
            </w:rPr>
          </w:rPrChange>
        </w:rPr>
        <w:t>Bush, Dakar, and school groups again</w:t>
      </w:r>
    </w:p>
    <w:p w14:paraId="70EBDCDA" w14:textId="77777777" w:rsidR="00CF39E3" w:rsidRPr="001E2B90" w:rsidRDefault="00CF39E3" w:rsidP="00C502D4">
      <w:pPr>
        <w:spacing w:line="480" w:lineRule="auto"/>
        <w:ind w:left="720"/>
        <w:rPr>
          <w:rFonts w:ascii="Times New Roman" w:hAnsi="Times New Roman" w:cs="Times New Roman"/>
          <w:i/>
          <w:sz w:val="24"/>
          <w:szCs w:val="24"/>
          <w:rPrChange w:id="1237" w:author="William Woodward" w:date="2018-02-09T14:07:00Z">
            <w:rPr>
              <w:sz w:val="24"/>
              <w:szCs w:val="24"/>
            </w:rPr>
          </w:rPrChange>
        </w:rPr>
      </w:pPr>
      <w:r w:rsidRPr="001E2B90">
        <w:rPr>
          <w:rFonts w:ascii="Times New Roman" w:hAnsi="Times New Roman" w:cs="Times New Roman"/>
          <w:i/>
          <w:sz w:val="24"/>
          <w:szCs w:val="24"/>
          <w:rPrChange w:id="1238" w:author="William Woodward" w:date="2018-02-09T14:07:00Z">
            <w:rPr>
              <w:sz w:val="24"/>
              <w:szCs w:val="24"/>
            </w:rPr>
          </w:rPrChange>
        </w:rPr>
        <w:tab/>
      </w:r>
      <w:proofErr w:type="gramStart"/>
      <w:r w:rsidRPr="001E2B90">
        <w:rPr>
          <w:rFonts w:ascii="Times New Roman" w:hAnsi="Times New Roman" w:cs="Times New Roman"/>
          <w:i/>
          <w:sz w:val="24"/>
          <w:szCs w:val="24"/>
          <w:rPrChange w:id="1239" w:author="William Woodward" w:date="2018-02-09T14:07:00Z">
            <w:rPr>
              <w:sz w:val="24"/>
              <w:szCs w:val="24"/>
            </w:rPr>
          </w:rPrChange>
        </w:rPr>
        <w:t>Also</w:t>
      </w:r>
      <w:proofErr w:type="gramEnd"/>
      <w:r w:rsidRPr="001E2B90">
        <w:rPr>
          <w:rFonts w:ascii="Times New Roman" w:hAnsi="Times New Roman" w:cs="Times New Roman"/>
          <w:i/>
          <w:sz w:val="24"/>
          <w:szCs w:val="24"/>
          <w:rPrChange w:id="1240" w:author="William Woodward" w:date="2018-02-09T14:07:00Z">
            <w:rPr>
              <w:sz w:val="24"/>
              <w:szCs w:val="24"/>
            </w:rPr>
          </w:rPrChange>
        </w:rPr>
        <w:t xml:space="preserve"> adult unschooled vs bush groups</w:t>
      </w:r>
    </w:p>
    <w:p w14:paraId="23848378" w14:textId="77777777" w:rsidR="00CF39E3" w:rsidRPr="001E2B90" w:rsidRDefault="00CF39E3" w:rsidP="00C502D4">
      <w:pPr>
        <w:spacing w:line="480" w:lineRule="auto"/>
        <w:ind w:left="720"/>
        <w:rPr>
          <w:rFonts w:ascii="Times New Roman" w:hAnsi="Times New Roman" w:cs="Times New Roman"/>
          <w:i/>
          <w:sz w:val="24"/>
          <w:szCs w:val="24"/>
          <w:rPrChange w:id="1241" w:author="William Woodward" w:date="2018-02-09T14:07:00Z">
            <w:rPr>
              <w:sz w:val="24"/>
              <w:szCs w:val="24"/>
            </w:rPr>
          </w:rPrChange>
        </w:rPr>
      </w:pPr>
      <w:r w:rsidRPr="001E2B90">
        <w:rPr>
          <w:rFonts w:ascii="Times New Roman" w:hAnsi="Times New Roman" w:cs="Times New Roman"/>
          <w:i/>
          <w:sz w:val="24"/>
          <w:szCs w:val="24"/>
          <w:rPrChange w:id="1242" w:author="William Woodward" w:date="2018-02-09T14:07:00Z">
            <w:rPr>
              <w:sz w:val="24"/>
              <w:szCs w:val="24"/>
            </w:rPr>
          </w:rPrChange>
        </w:rPr>
        <w:tab/>
        <w:t>Task: pick pictures that are most alike</w:t>
      </w:r>
    </w:p>
    <w:p w14:paraId="2DB45834" w14:textId="77777777" w:rsidR="00CF39E3" w:rsidRPr="001E2B90" w:rsidRDefault="00CF39E3" w:rsidP="00C502D4">
      <w:pPr>
        <w:spacing w:line="480" w:lineRule="auto"/>
        <w:ind w:left="720"/>
        <w:rPr>
          <w:rFonts w:ascii="Times New Roman" w:hAnsi="Times New Roman" w:cs="Times New Roman"/>
          <w:i/>
          <w:sz w:val="24"/>
          <w:szCs w:val="24"/>
          <w:rPrChange w:id="1243" w:author="William Woodward" w:date="2018-02-09T14:07:00Z">
            <w:rPr>
              <w:sz w:val="24"/>
              <w:szCs w:val="24"/>
            </w:rPr>
          </w:rPrChange>
        </w:rPr>
      </w:pPr>
      <w:r w:rsidRPr="001E2B90">
        <w:rPr>
          <w:rFonts w:ascii="Times New Roman" w:hAnsi="Times New Roman" w:cs="Times New Roman"/>
          <w:i/>
          <w:sz w:val="24"/>
          <w:szCs w:val="24"/>
          <w:rPrChange w:id="1244" w:author="William Woodward" w:date="2018-02-09T14:07:00Z">
            <w:rPr>
              <w:sz w:val="24"/>
              <w:szCs w:val="24"/>
            </w:rPr>
          </w:rPrChange>
        </w:rPr>
        <w:tab/>
        <w:t>Basis is (1) color (2) shape, i.e., form (3) function</w:t>
      </w:r>
    </w:p>
    <w:p w14:paraId="7AA892E9" w14:textId="77777777" w:rsidR="00CF39E3" w:rsidRPr="001E2B90" w:rsidRDefault="00CF39E3" w:rsidP="00C502D4">
      <w:pPr>
        <w:spacing w:line="480" w:lineRule="auto"/>
        <w:ind w:left="720"/>
        <w:rPr>
          <w:rFonts w:ascii="Times New Roman" w:hAnsi="Times New Roman" w:cs="Times New Roman"/>
          <w:i/>
          <w:sz w:val="24"/>
          <w:szCs w:val="24"/>
          <w:rPrChange w:id="1245" w:author="William Woodward" w:date="2018-02-09T14:07:00Z">
            <w:rPr>
              <w:sz w:val="24"/>
              <w:szCs w:val="24"/>
            </w:rPr>
          </w:rPrChange>
        </w:rPr>
      </w:pPr>
      <w:r w:rsidRPr="001E2B90">
        <w:rPr>
          <w:rFonts w:ascii="Times New Roman" w:hAnsi="Times New Roman" w:cs="Times New Roman"/>
          <w:i/>
          <w:sz w:val="24"/>
          <w:szCs w:val="24"/>
          <w:rPrChange w:id="1246" w:author="William Woodward" w:date="2018-02-09T14:07:00Z">
            <w:rPr>
              <w:sz w:val="24"/>
              <w:szCs w:val="24"/>
            </w:rPr>
          </w:rPrChange>
        </w:rPr>
        <w:tab/>
      </w:r>
      <w:r w:rsidRPr="001E2B90">
        <w:rPr>
          <w:rFonts w:ascii="Times New Roman" w:hAnsi="Times New Roman" w:cs="Times New Roman"/>
          <w:i/>
          <w:sz w:val="24"/>
          <w:szCs w:val="24"/>
          <w:rPrChange w:id="1247" w:author="William Woodward" w:date="2018-02-09T14:07:00Z">
            <w:rPr>
              <w:sz w:val="24"/>
              <w:szCs w:val="24"/>
            </w:rPr>
          </w:rPrChange>
        </w:rPr>
        <w:tab/>
        <w:t xml:space="preserve">Clock     </w:t>
      </w:r>
      <w:r w:rsidRPr="001E2B90">
        <w:rPr>
          <w:rFonts w:ascii="Times New Roman" w:hAnsi="Times New Roman" w:cs="Times New Roman"/>
          <w:i/>
          <w:sz w:val="24"/>
          <w:szCs w:val="24"/>
          <w:rPrChange w:id="1248" w:author="William Woodward" w:date="2018-02-09T14:07:00Z">
            <w:rPr>
              <w:sz w:val="24"/>
              <w:szCs w:val="24"/>
            </w:rPr>
          </w:rPrChange>
        </w:rPr>
        <w:tab/>
        <w:t>orange</w:t>
      </w:r>
      <w:r w:rsidRPr="001E2B90">
        <w:rPr>
          <w:rFonts w:ascii="Times New Roman" w:hAnsi="Times New Roman" w:cs="Times New Roman"/>
          <w:i/>
          <w:sz w:val="24"/>
          <w:szCs w:val="24"/>
          <w:rPrChange w:id="1249" w:author="William Woodward" w:date="2018-02-09T14:07:00Z">
            <w:rPr>
              <w:sz w:val="24"/>
              <w:szCs w:val="24"/>
            </w:rPr>
          </w:rPrChange>
        </w:rPr>
        <w:tab/>
      </w:r>
      <w:r w:rsidRPr="001E2B90">
        <w:rPr>
          <w:rFonts w:ascii="Times New Roman" w:hAnsi="Times New Roman" w:cs="Times New Roman"/>
          <w:i/>
          <w:sz w:val="24"/>
          <w:szCs w:val="24"/>
          <w:rPrChange w:id="1250" w:author="William Woodward" w:date="2018-02-09T14:07:00Z">
            <w:rPr>
              <w:sz w:val="24"/>
              <w:szCs w:val="24"/>
            </w:rPr>
          </w:rPrChange>
        </w:rPr>
        <w:tab/>
        <w:t>banana</w:t>
      </w:r>
    </w:p>
    <w:p w14:paraId="3018F48C" w14:textId="77777777" w:rsidR="00CF39E3" w:rsidRPr="001E2B90" w:rsidRDefault="00CF39E3" w:rsidP="00C502D4">
      <w:pPr>
        <w:spacing w:line="480" w:lineRule="auto"/>
        <w:ind w:left="720"/>
        <w:rPr>
          <w:rFonts w:ascii="Times New Roman" w:hAnsi="Times New Roman" w:cs="Times New Roman"/>
          <w:i/>
          <w:sz w:val="24"/>
          <w:szCs w:val="24"/>
          <w:rPrChange w:id="1251" w:author="William Woodward" w:date="2018-02-09T14:07:00Z">
            <w:rPr>
              <w:sz w:val="24"/>
              <w:szCs w:val="24"/>
            </w:rPr>
          </w:rPrChange>
        </w:rPr>
      </w:pPr>
      <w:r w:rsidRPr="001E2B90">
        <w:rPr>
          <w:rFonts w:ascii="Times New Roman" w:hAnsi="Times New Roman" w:cs="Times New Roman"/>
          <w:i/>
          <w:sz w:val="24"/>
          <w:szCs w:val="24"/>
          <w:rPrChange w:id="1252" w:author="William Woodward" w:date="2018-02-09T14:07:00Z">
            <w:rPr>
              <w:sz w:val="24"/>
              <w:szCs w:val="24"/>
            </w:rPr>
          </w:rPrChange>
        </w:rPr>
        <w:tab/>
      </w:r>
      <w:r w:rsidRPr="001E2B90">
        <w:rPr>
          <w:rFonts w:ascii="Times New Roman" w:hAnsi="Times New Roman" w:cs="Times New Roman"/>
          <w:i/>
          <w:sz w:val="24"/>
          <w:szCs w:val="24"/>
          <w:rPrChange w:id="1253" w:author="William Woodward" w:date="2018-02-09T14:07:00Z">
            <w:rPr>
              <w:sz w:val="24"/>
              <w:szCs w:val="24"/>
            </w:rPr>
          </w:rPrChange>
        </w:rPr>
        <w:tab/>
        <w:t>Sandal</w:t>
      </w:r>
      <w:r w:rsidRPr="001E2B90">
        <w:rPr>
          <w:rFonts w:ascii="Times New Roman" w:hAnsi="Times New Roman" w:cs="Times New Roman"/>
          <w:i/>
          <w:sz w:val="24"/>
          <w:szCs w:val="24"/>
          <w:rPrChange w:id="1254" w:author="William Woodward" w:date="2018-02-09T14:07:00Z">
            <w:rPr>
              <w:sz w:val="24"/>
              <w:szCs w:val="24"/>
            </w:rPr>
          </w:rPrChange>
        </w:rPr>
        <w:tab/>
      </w:r>
      <w:r w:rsidRPr="001E2B90">
        <w:rPr>
          <w:rFonts w:ascii="Times New Roman" w:hAnsi="Times New Roman" w:cs="Times New Roman"/>
          <w:i/>
          <w:sz w:val="24"/>
          <w:szCs w:val="24"/>
          <w:rPrChange w:id="1255" w:author="William Woodward" w:date="2018-02-09T14:07:00Z">
            <w:rPr>
              <w:sz w:val="24"/>
              <w:szCs w:val="24"/>
            </w:rPr>
          </w:rPrChange>
        </w:rPr>
        <w:tab/>
        <w:t>suit</w:t>
      </w:r>
      <w:r w:rsidRPr="001E2B90">
        <w:rPr>
          <w:rFonts w:ascii="Times New Roman" w:hAnsi="Times New Roman" w:cs="Times New Roman"/>
          <w:i/>
          <w:sz w:val="24"/>
          <w:szCs w:val="24"/>
          <w:rPrChange w:id="1256" w:author="William Woodward" w:date="2018-02-09T14:07:00Z">
            <w:rPr>
              <w:sz w:val="24"/>
              <w:szCs w:val="24"/>
            </w:rPr>
          </w:rPrChange>
        </w:rPr>
        <w:tab/>
      </w:r>
      <w:r w:rsidRPr="001E2B90">
        <w:rPr>
          <w:rFonts w:ascii="Times New Roman" w:hAnsi="Times New Roman" w:cs="Times New Roman"/>
          <w:i/>
          <w:sz w:val="24"/>
          <w:szCs w:val="24"/>
          <w:rPrChange w:id="1257" w:author="William Woodward" w:date="2018-02-09T14:07:00Z">
            <w:rPr>
              <w:sz w:val="24"/>
              <w:szCs w:val="24"/>
            </w:rPr>
          </w:rPrChange>
        </w:rPr>
        <w:tab/>
        <w:t>banjo</w:t>
      </w:r>
    </w:p>
    <w:p w14:paraId="486A7B19" w14:textId="77777777" w:rsidR="00CF39E3" w:rsidRPr="001E2B90" w:rsidRDefault="00CF39E3" w:rsidP="00C502D4">
      <w:pPr>
        <w:spacing w:line="480" w:lineRule="auto"/>
        <w:ind w:left="720"/>
        <w:rPr>
          <w:rFonts w:ascii="Times New Roman" w:hAnsi="Times New Roman" w:cs="Times New Roman"/>
          <w:i/>
          <w:sz w:val="24"/>
          <w:szCs w:val="24"/>
          <w:rPrChange w:id="1258" w:author="William Woodward" w:date="2018-02-09T14:07:00Z">
            <w:rPr>
              <w:sz w:val="24"/>
              <w:szCs w:val="24"/>
            </w:rPr>
          </w:rPrChange>
        </w:rPr>
      </w:pPr>
      <w:r w:rsidRPr="001E2B90">
        <w:rPr>
          <w:rFonts w:ascii="Times New Roman" w:hAnsi="Times New Roman" w:cs="Times New Roman"/>
          <w:i/>
          <w:sz w:val="24"/>
          <w:szCs w:val="24"/>
          <w:rPrChange w:id="1259" w:author="William Woodward" w:date="2018-02-09T14:07:00Z">
            <w:rPr>
              <w:sz w:val="24"/>
              <w:szCs w:val="24"/>
            </w:rPr>
          </w:rPrChange>
        </w:rPr>
        <w:tab/>
      </w:r>
      <w:r w:rsidRPr="001E2B90">
        <w:rPr>
          <w:rFonts w:ascii="Times New Roman" w:hAnsi="Times New Roman" w:cs="Times New Roman"/>
          <w:i/>
          <w:sz w:val="24"/>
          <w:szCs w:val="24"/>
          <w:rPrChange w:id="1260" w:author="William Woodward" w:date="2018-02-09T14:07:00Z">
            <w:rPr>
              <w:sz w:val="24"/>
              <w:szCs w:val="24"/>
            </w:rPr>
          </w:rPrChange>
        </w:rPr>
        <w:tab/>
        <w:t>Bike</w:t>
      </w:r>
      <w:r w:rsidRPr="001E2B90">
        <w:rPr>
          <w:rFonts w:ascii="Times New Roman" w:hAnsi="Times New Roman" w:cs="Times New Roman"/>
          <w:i/>
          <w:sz w:val="24"/>
          <w:szCs w:val="24"/>
          <w:rPrChange w:id="1261" w:author="William Woodward" w:date="2018-02-09T14:07:00Z">
            <w:rPr>
              <w:sz w:val="24"/>
              <w:szCs w:val="24"/>
            </w:rPr>
          </w:rPrChange>
        </w:rPr>
        <w:tab/>
      </w:r>
      <w:r w:rsidRPr="001E2B90">
        <w:rPr>
          <w:rFonts w:ascii="Times New Roman" w:hAnsi="Times New Roman" w:cs="Times New Roman"/>
          <w:i/>
          <w:sz w:val="24"/>
          <w:szCs w:val="24"/>
          <w:rPrChange w:id="1262" w:author="William Woodward" w:date="2018-02-09T14:07:00Z">
            <w:rPr>
              <w:sz w:val="24"/>
              <w:szCs w:val="24"/>
            </w:rPr>
          </w:rPrChange>
        </w:rPr>
        <w:tab/>
        <w:t>hat</w:t>
      </w:r>
      <w:r w:rsidRPr="001E2B90">
        <w:rPr>
          <w:rFonts w:ascii="Times New Roman" w:hAnsi="Times New Roman" w:cs="Times New Roman"/>
          <w:i/>
          <w:sz w:val="24"/>
          <w:szCs w:val="24"/>
          <w:rPrChange w:id="1263" w:author="William Woodward" w:date="2018-02-09T14:07:00Z">
            <w:rPr>
              <w:sz w:val="24"/>
              <w:szCs w:val="24"/>
            </w:rPr>
          </w:rPrChange>
        </w:rPr>
        <w:tab/>
      </w:r>
      <w:r w:rsidRPr="001E2B90">
        <w:rPr>
          <w:rFonts w:ascii="Times New Roman" w:hAnsi="Times New Roman" w:cs="Times New Roman"/>
          <w:i/>
          <w:sz w:val="24"/>
          <w:szCs w:val="24"/>
          <w:rPrChange w:id="1264" w:author="William Woodward" w:date="2018-02-09T14:07:00Z">
            <w:rPr>
              <w:sz w:val="24"/>
              <w:szCs w:val="24"/>
            </w:rPr>
          </w:rPrChange>
        </w:rPr>
        <w:tab/>
        <w:t>ants</w:t>
      </w:r>
    </w:p>
    <w:p w14:paraId="38013890" w14:textId="77777777" w:rsidR="00CF39E3" w:rsidRPr="001E2B90" w:rsidRDefault="00CF39E3" w:rsidP="00C502D4">
      <w:pPr>
        <w:spacing w:line="480" w:lineRule="auto"/>
        <w:ind w:left="720"/>
        <w:rPr>
          <w:rFonts w:ascii="Times New Roman" w:hAnsi="Times New Roman" w:cs="Times New Roman"/>
          <w:i/>
          <w:sz w:val="24"/>
          <w:szCs w:val="24"/>
          <w:rPrChange w:id="1265" w:author="William Woodward" w:date="2018-02-09T14:07:00Z">
            <w:rPr>
              <w:sz w:val="24"/>
              <w:szCs w:val="24"/>
            </w:rPr>
          </w:rPrChange>
        </w:rPr>
      </w:pPr>
      <w:r w:rsidRPr="001E2B90">
        <w:rPr>
          <w:rFonts w:ascii="Times New Roman" w:hAnsi="Times New Roman" w:cs="Times New Roman"/>
          <w:i/>
          <w:sz w:val="24"/>
          <w:szCs w:val="24"/>
          <w:rPrChange w:id="1266" w:author="William Woodward" w:date="2018-02-09T14:07:00Z">
            <w:rPr>
              <w:sz w:val="24"/>
              <w:szCs w:val="24"/>
            </w:rPr>
          </w:rPrChange>
        </w:rPr>
        <w:t>Wolof language</w:t>
      </w:r>
    </w:p>
    <w:p w14:paraId="21E3B4EC" w14:textId="77777777" w:rsidR="00CF39E3" w:rsidRPr="001E2B90" w:rsidRDefault="00CF39E3" w:rsidP="00C502D4">
      <w:pPr>
        <w:pStyle w:val="ListParagraph"/>
        <w:numPr>
          <w:ilvl w:val="0"/>
          <w:numId w:val="13"/>
        </w:numPr>
        <w:spacing w:line="480" w:lineRule="auto"/>
        <w:rPr>
          <w:rFonts w:ascii="Times New Roman" w:hAnsi="Times New Roman" w:cs="Times New Roman"/>
          <w:i/>
          <w:sz w:val="24"/>
          <w:szCs w:val="24"/>
          <w:rPrChange w:id="1267" w:author="William Woodward" w:date="2018-02-09T14:07:00Z">
            <w:rPr>
              <w:sz w:val="24"/>
              <w:szCs w:val="24"/>
            </w:rPr>
          </w:rPrChange>
        </w:rPr>
      </w:pPr>
      <w:r w:rsidRPr="001E2B90">
        <w:rPr>
          <w:rFonts w:ascii="Times New Roman" w:hAnsi="Times New Roman" w:cs="Times New Roman"/>
          <w:i/>
          <w:sz w:val="24"/>
          <w:szCs w:val="24"/>
          <w:rPrChange w:id="1268" w:author="William Woodward" w:date="2018-02-09T14:07:00Z">
            <w:rPr>
              <w:sz w:val="24"/>
              <w:szCs w:val="24"/>
            </w:rPr>
          </w:rPrChange>
        </w:rPr>
        <w:t>Color poorly coded by language (in cf. to French and English)</w:t>
      </w:r>
    </w:p>
    <w:p w14:paraId="37A07596" w14:textId="77777777" w:rsidR="00CF39E3" w:rsidRPr="001E2B90" w:rsidRDefault="00CF39E3" w:rsidP="00C502D4">
      <w:pPr>
        <w:pStyle w:val="ListParagraph"/>
        <w:spacing w:line="480" w:lineRule="auto"/>
        <w:ind w:left="1800"/>
        <w:rPr>
          <w:rFonts w:ascii="Times New Roman" w:hAnsi="Times New Roman" w:cs="Times New Roman"/>
          <w:i/>
          <w:sz w:val="24"/>
          <w:szCs w:val="24"/>
          <w:rPrChange w:id="1269" w:author="William Woodward" w:date="2018-02-09T14:07:00Z">
            <w:rPr>
              <w:sz w:val="24"/>
              <w:szCs w:val="24"/>
            </w:rPr>
          </w:rPrChange>
        </w:rPr>
      </w:pPr>
      <w:r w:rsidRPr="001E2B90">
        <w:rPr>
          <w:rFonts w:ascii="Times New Roman" w:hAnsi="Times New Roman" w:cs="Times New Roman"/>
          <w:i/>
          <w:sz w:val="24"/>
          <w:szCs w:val="24"/>
          <w:rPrChange w:id="1270" w:author="William Woodward" w:date="2018-02-09T14:07:00Z">
            <w:rPr>
              <w:sz w:val="24"/>
              <w:szCs w:val="24"/>
            </w:rPr>
          </w:rPrChange>
        </w:rPr>
        <w:t>Hence use of French word for missing word in Wolof. No superordinate word</w:t>
      </w:r>
    </w:p>
    <w:p w14:paraId="21CBC9A5" w14:textId="77777777" w:rsidR="00CF39E3" w:rsidRPr="001E2B90" w:rsidRDefault="00CF39E3" w:rsidP="00C502D4">
      <w:pPr>
        <w:pStyle w:val="ListParagraph"/>
        <w:numPr>
          <w:ilvl w:val="0"/>
          <w:numId w:val="13"/>
        </w:numPr>
        <w:spacing w:line="480" w:lineRule="auto"/>
        <w:rPr>
          <w:rFonts w:ascii="Times New Roman" w:hAnsi="Times New Roman" w:cs="Times New Roman"/>
          <w:i/>
          <w:sz w:val="24"/>
          <w:szCs w:val="24"/>
          <w:rPrChange w:id="1271" w:author="William Woodward" w:date="2018-02-09T14:07:00Z">
            <w:rPr>
              <w:sz w:val="24"/>
              <w:szCs w:val="24"/>
            </w:rPr>
          </w:rPrChange>
        </w:rPr>
      </w:pPr>
      <w:r w:rsidRPr="001E2B90">
        <w:rPr>
          <w:rFonts w:ascii="Times New Roman" w:hAnsi="Times New Roman" w:cs="Times New Roman"/>
          <w:i/>
          <w:sz w:val="24"/>
          <w:szCs w:val="24"/>
          <w:rPrChange w:id="1272" w:author="William Woodward" w:date="2018-02-09T14:07:00Z">
            <w:rPr>
              <w:sz w:val="24"/>
              <w:szCs w:val="24"/>
            </w:rPr>
          </w:rPrChange>
        </w:rPr>
        <w:t>Rich language in verbs.  Clothing is to wear, foods to eat, etc.</w:t>
      </w:r>
    </w:p>
    <w:p w14:paraId="220383BA" w14:textId="77777777" w:rsidR="00CF39E3" w:rsidRPr="001E2B90" w:rsidRDefault="00CF39E3" w:rsidP="00C502D4">
      <w:pPr>
        <w:pStyle w:val="ListParagraph"/>
        <w:spacing w:line="480" w:lineRule="auto"/>
        <w:ind w:left="1800"/>
        <w:rPr>
          <w:rFonts w:ascii="Times New Roman" w:hAnsi="Times New Roman" w:cs="Times New Roman"/>
          <w:i/>
          <w:sz w:val="24"/>
          <w:szCs w:val="24"/>
          <w:rPrChange w:id="1273" w:author="William Woodward" w:date="2018-02-09T14:07:00Z">
            <w:rPr>
              <w:sz w:val="24"/>
              <w:szCs w:val="24"/>
            </w:rPr>
          </w:rPrChange>
        </w:rPr>
      </w:pPr>
      <w:r w:rsidRPr="001E2B90">
        <w:rPr>
          <w:rFonts w:ascii="Times New Roman" w:hAnsi="Times New Roman" w:cs="Times New Roman"/>
          <w:i/>
          <w:sz w:val="24"/>
          <w:szCs w:val="24"/>
          <w:rPrChange w:id="1274" w:author="William Woodward" w:date="2018-02-09T14:07:00Z">
            <w:rPr>
              <w:sz w:val="24"/>
              <w:szCs w:val="24"/>
            </w:rPr>
          </w:rPrChange>
        </w:rPr>
        <w:t>American language &amp; children; Vygotsky in Russia</w:t>
      </w:r>
    </w:p>
    <w:p w14:paraId="7BE146AA" w14:textId="77777777" w:rsidR="00CF39E3" w:rsidRPr="001E2B90" w:rsidRDefault="00CF39E3" w:rsidP="00C502D4">
      <w:pPr>
        <w:pStyle w:val="ListParagraph"/>
        <w:spacing w:line="480" w:lineRule="auto"/>
        <w:ind w:left="1800"/>
        <w:rPr>
          <w:rFonts w:ascii="Times New Roman" w:hAnsi="Times New Roman" w:cs="Times New Roman"/>
          <w:i/>
          <w:sz w:val="24"/>
          <w:szCs w:val="24"/>
          <w:rPrChange w:id="1275" w:author="William Woodward" w:date="2018-02-09T14:07:00Z">
            <w:rPr>
              <w:sz w:val="24"/>
              <w:szCs w:val="24"/>
            </w:rPr>
          </w:rPrChange>
        </w:rPr>
      </w:pPr>
      <w:r w:rsidRPr="001E2B90">
        <w:rPr>
          <w:rFonts w:ascii="Times New Roman" w:hAnsi="Times New Roman" w:cs="Times New Roman"/>
          <w:i/>
          <w:sz w:val="24"/>
          <w:szCs w:val="24"/>
          <w:rPrChange w:id="1276" w:author="William Woodward" w:date="2018-02-09T14:07:00Z">
            <w:rPr>
              <w:sz w:val="24"/>
              <w:szCs w:val="24"/>
            </w:rPr>
          </w:rPrChange>
        </w:rPr>
        <w:t>Perceptual attributes appear later and increase with age</w:t>
      </w:r>
    </w:p>
    <w:p w14:paraId="0C60EEA2" w14:textId="77777777" w:rsidR="00CF39E3" w:rsidRPr="001E2B90" w:rsidRDefault="00CF39E3" w:rsidP="00C502D4">
      <w:pPr>
        <w:pStyle w:val="ListParagraph"/>
        <w:spacing w:line="480" w:lineRule="auto"/>
        <w:ind w:left="1800"/>
        <w:rPr>
          <w:rFonts w:ascii="Times New Roman" w:hAnsi="Times New Roman" w:cs="Times New Roman"/>
          <w:i/>
          <w:sz w:val="24"/>
          <w:szCs w:val="24"/>
          <w:rPrChange w:id="1277" w:author="William Woodward" w:date="2018-02-09T14:07:00Z">
            <w:rPr>
              <w:sz w:val="24"/>
              <w:szCs w:val="24"/>
            </w:rPr>
          </w:rPrChange>
        </w:rPr>
      </w:pPr>
      <w:r w:rsidRPr="001E2B90">
        <w:rPr>
          <w:rFonts w:ascii="Times New Roman" w:hAnsi="Times New Roman" w:cs="Times New Roman"/>
          <w:i/>
          <w:sz w:val="24"/>
          <w:szCs w:val="24"/>
          <w:rPrChange w:id="1278" w:author="William Woodward" w:date="2018-02-09T14:07:00Z">
            <w:rPr>
              <w:sz w:val="24"/>
              <w:szCs w:val="24"/>
            </w:rPr>
          </w:rPrChange>
        </w:rPr>
        <w:t>Nominal attributes increase with age.</w:t>
      </w:r>
    </w:p>
    <w:p w14:paraId="7DAF6E87" w14:textId="77777777" w:rsidR="00CF39E3" w:rsidRPr="001E2B90" w:rsidRDefault="00CF39E3" w:rsidP="00C502D4">
      <w:pPr>
        <w:spacing w:line="480" w:lineRule="auto"/>
        <w:rPr>
          <w:rFonts w:ascii="Times New Roman" w:hAnsi="Times New Roman" w:cs="Times New Roman"/>
          <w:i/>
          <w:sz w:val="24"/>
          <w:szCs w:val="24"/>
          <w:rPrChange w:id="1279" w:author="William Woodward" w:date="2018-02-09T14:07:00Z">
            <w:rPr>
              <w:sz w:val="24"/>
              <w:szCs w:val="24"/>
            </w:rPr>
          </w:rPrChange>
        </w:rPr>
      </w:pPr>
      <w:r w:rsidRPr="001E2B90">
        <w:rPr>
          <w:rFonts w:ascii="Times New Roman" w:hAnsi="Times New Roman" w:cs="Times New Roman"/>
          <w:i/>
          <w:sz w:val="24"/>
          <w:szCs w:val="24"/>
          <w:rPrChange w:id="1280" w:author="William Woodward" w:date="2018-02-09T14:07:00Z">
            <w:rPr>
              <w:sz w:val="24"/>
              <w:szCs w:val="24"/>
            </w:rPr>
          </w:rPrChange>
        </w:rPr>
        <w:t>Would expect Wolof to pay attention to function</w:t>
      </w:r>
    </w:p>
    <w:p w14:paraId="4E301B4A" w14:textId="77777777" w:rsidR="00CF39E3" w:rsidRPr="001E2B90" w:rsidRDefault="00CF39E3" w:rsidP="00C502D4">
      <w:pPr>
        <w:spacing w:line="480" w:lineRule="auto"/>
        <w:ind w:left="720"/>
        <w:rPr>
          <w:rFonts w:ascii="Times New Roman" w:hAnsi="Times New Roman" w:cs="Times New Roman"/>
          <w:i/>
          <w:sz w:val="24"/>
          <w:szCs w:val="24"/>
          <w:rPrChange w:id="1281" w:author="William Woodward" w:date="2018-02-09T14:07:00Z">
            <w:rPr>
              <w:sz w:val="24"/>
              <w:szCs w:val="24"/>
            </w:rPr>
          </w:rPrChange>
        </w:rPr>
      </w:pPr>
      <w:r w:rsidRPr="001E2B90">
        <w:rPr>
          <w:rFonts w:ascii="Times New Roman" w:hAnsi="Times New Roman" w:cs="Times New Roman"/>
          <w:i/>
          <w:sz w:val="24"/>
          <w:szCs w:val="24"/>
          <w:rPrChange w:id="1282" w:author="William Woodward" w:date="2018-02-09T14:07:00Z">
            <w:rPr>
              <w:sz w:val="24"/>
              <w:szCs w:val="24"/>
            </w:rPr>
          </w:rPrChange>
        </w:rPr>
        <w:t>Results: unschooled children can use nothing but color</w:t>
      </w:r>
      <w:proofErr w:type="gramStart"/>
      <w:r w:rsidRPr="001E2B90">
        <w:rPr>
          <w:rFonts w:ascii="Times New Roman" w:hAnsi="Times New Roman" w:cs="Times New Roman"/>
          <w:i/>
          <w:sz w:val="24"/>
          <w:szCs w:val="24"/>
          <w:rPrChange w:id="1283" w:author="William Woodward" w:date="2018-02-09T14:07:00Z">
            <w:rPr>
              <w:sz w:val="24"/>
              <w:szCs w:val="24"/>
            </w:rPr>
          </w:rPrChange>
        </w:rPr>
        <w:t>;</w:t>
      </w:r>
      <w:proofErr w:type="gramEnd"/>
      <w:r w:rsidRPr="001E2B90">
        <w:rPr>
          <w:rFonts w:ascii="Times New Roman" w:hAnsi="Times New Roman" w:cs="Times New Roman"/>
          <w:i/>
          <w:sz w:val="24"/>
          <w:szCs w:val="24"/>
          <w:rPrChange w:id="1284" w:author="William Woodward" w:date="2018-02-09T14:07:00Z">
            <w:rPr>
              <w:sz w:val="24"/>
              <w:szCs w:val="24"/>
            </w:rPr>
          </w:rPrChange>
        </w:rPr>
        <w:t xml:space="preserve"> with age increase, better at making groupings. Color grouping decreases with age in city schools, while functional attributes increase. Not so clear with Bush schools.</w:t>
      </w:r>
    </w:p>
    <w:p w14:paraId="2693D59A" w14:textId="77777777" w:rsidR="00CF39E3" w:rsidRPr="001E2B90" w:rsidRDefault="00CF39E3" w:rsidP="00C502D4">
      <w:pPr>
        <w:spacing w:line="480" w:lineRule="auto"/>
        <w:ind w:left="720"/>
        <w:rPr>
          <w:rFonts w:ascii="Times New Roman" w:hAnsi="Times New Roman" w:cs="Times New Roman"/>
          <w:i/>
          <w:sz w:val="24"/>
          <w:szCs w:val="24"/>
          <w:rPrChange w:id="1285" w:author="William Woodward" w:date="2018-02-09T14:07:00Z">
            <w:rPr>
              <w:sz w:val="24"/>
              <w:szCs w:val="24"/>
            </w:rPr>
          </w:rPrChange>
        </w:rPr>
      </w:pPr>
      <w:r w:rsidRPr="001E2B90">
        <w:rPr>
          <w:rFonts w:ascii="Times New Roman" w:hAnsi="Times New Roman" w:cs="Times New Roman"/>
          <w:i/>
          <w:sz w:val="24"/>
          <w:szCs w:val="24"/>
          <w:rPrChange w:id="1286" w:author="William Woodward" w:date="2018-02-09T14:07:00Z">
            <w:rPr>
              <w:sz w:val="24"/>
              <w:szCs w:val="24"/>
            </w:rPr>
          </w:rPrChange>
        </w:rPr>
        <w:t>Relation: lexical structures and choice of attributes. Could not say which classifies better</w:t>
      </w:r>
    </w:p>
    <w:p w14:paraId="1076481E" w14:textId="77777777" w:rsidR="00CF39E3" w:rsidRPr="001E2B90" w:rsidRDefault="00CF39E3" w:rsidP="00C502D4">
      <w:pPr>
        <w:spacing w:line="480" w:lineRule="auto"/>
        <w:ind w:left="720"/>
        <w:rPr>
          <w:rFonts w:ascii="Times New Roman" w:hAnsi="Times New Roman" w:cs="Times New Roman"/>
          <w:i/>
          <w:sz w:val="24"/>
          <w:szCs w:val="24"/>
          <w:rPrChange w:id="1287" w:author="William Woodward" w:date="2018-02-09T14:07:00Z">
            <w:rPr>
              <w:sz w:val="24"/>
              <w:szCs w:val="24"/>
            </w:rPr>
          </w:rPrChange>
        </w:rPr>
      </w:pPr>
      <w:r w:rsidRPr="001E2B90">
        <w:rPr>
          <w:rFonts w:ascii="Times New Roman" w:hAnsi="Times New Roman" w:cs="Times New Roman"/>
          <w:i/>
          <w:sz w:val="24"/>
          <w:szCs w:val="24"/>
          <w:rPrChange w:id="1288" w:author="William Woodward" w:date="2018-02-09T14:07:00Z">
            <w:rPr>
              <w:sz w:val="24"/>
              <w:szCs w:val="24"/>
            </w:rPr>
          </w:rPrChange>
        </w:rPr>
        <w:t xml:space="preserve">Accuracy of discrimination: </w:t>
      </w:r>
      <w:proofErr w:type="gramStart"/>
      <w:r w:rsidRPr="001E2B90">
        <w:rPr>
          <w:rFonts w:ascii="Times New Roman" w:hAnsi="Times New Roman" w:cs="Times New Roman"/>
          <w:i/>
          <w:sz w:val="24"/>
          <w:szCs w:val="24"/>
          <w:rPrChange w:id="1289" w:author="William Woodward" w:date="2018-02-09T14:07:00Z">
            <w:rPr>
              <w:sz w:val="24"/>
              <w:szCs w:val="24"/>
            </w:rPr>
          </w:rPrChange>
        </w:rPr>
        <w:t>color matching</w:t>
      </w:r>
      <w:proofErr w:type="gramEnd"/>
      <w:r w:rsidRPr="001E2B90">
        <w:rPr>
          <w:rFonts w:ascii="Times New Roman" w:hAnsi="Times New Roman" w:cs="Times New Roman"/>
          <w:i/>
          <w:sz w:val="24"/>
          <w:szCs w:val="24"/>
          <w:rPrChange w:id="1290" w:author="William Woodward" w:date="2018-02-09T14:07:00Z">
            <w:rPr>
              <w:sz w:val="24"/>
              <w:szCs w:val="24"/>
            </w:rPr>
          </w:rPrChange>
        </w:rPr>
        <w:t xml:space="preserve"> errors do seem related to language</w:t>
      </w:r>
    </w:p>
    <w:p w14:paraId="24B97234" w14:textId="77777777" w:rsidR="00CF39E3" w:rsidRPr="001E2B90" w:rsidRDefault="00CF39E3" w:rsidP="00C502D4">
      <w:pPr>
        <w:spacing w:line="480" w:lineRule="auto"/>
        <w:ind w:left="720"/>
        <w:rPr>
          <w:rFonts w:ascii="Times New Roman" w:hAnsi="Times New Roman" w:cs="Times New Roman"/>
          <w:i/>
          <w:sz w:val="24"/>
          <w:szCs w:val="24"/>
          <w:rPrChange w:id="1291" w:author="William Woodward" w:date="2018-02-09T14:07:00Z">
            <w:rPr>
              <w:sz w:val="24"/>
              <w:szCs w:val="24"/>
            </w:rPr>
          </w:rPrChange>
        </w:rPr>
      </w:pPr>
      <w:proofErr w:type="gramStart"/>
      <w:r w:rsidRPr="001E2B90">
        <w:rPr>
          <w:rFonts w:ascii="Times New Roman" w:hAnsi="Times New Roman" w:cs="Times New Roman"/>
          <w:i/>
          <w:sz w:val="24"/>
          <w:szCs w:val="24"/>
          <w:rPrChange w:id="1292" w:author="William Woodward" w:date="2018-02-09T14:07:00Z">
            <w:rPr>
              <w:sz w:val="24"/>
              <w:szCs w:val="24"/>
            </w:rPr>
          </w:rPrChange>
        </w:rPr>
        <w:t>difference</w:t>
      </w:r>
      <w:proofErr w:type="gramEnd"/>
      <w:r w:rsidRPr="001E2B90">
        <w:rPr>
          <w:rFonts w:ascii="Times New Roman" w:hAnsi="Times New Roman" w:cs="Times New Roman"/>
          <w:i/>
          <w:sz w:val="24"/>
          <w:szCs w:val="24"/>
          <w:rPrChange w:id="1293" w:author="William Woodward" w:date="2018-02-09T14:07:00Z">
            <w:rPr>
              <w:sz w:val="24"/>
              <w:szCs w:val="24"/>
            </w:rPr>
          </w:rPrChange>
        </w:rPr>
        <w:t xml:space="preserve"> in frequency of errors goes from most in Bush to least in bilingual, with monolinguals in between.</w:t>
      </w:r>
    </w:p>
    <w:p w14:paraId="795EFD6B" w14:textId="77777777" w:rsidR="00CF39E3" w:rsidRPr="001E2B90" w:rsidRDefault="00CF39E3" w:rsidP="00C502D4">
      <w:pPr>
        <w:spacing w:line="480" w:lineRule="auto"/>
        <w:ind w:left="720" w:firstLine="720"/>
        <w:rPr>
          <w:rFonts w:ascii="Times New Roman" w:hAnsi="Times New Roman" w:cs="Times New Roman"/>
          <w:i/>
          <w:sz w:val="24"/>
          <w:szCs w:val="24"/>
          <w:rPrChange w:id="1294" w:author="William Woodward" w:date="2018-02-09T14:07:00Z">
            <w:rPr>
              <w:sz w:val="24"/>
              <w:szCs w:val="24"/>
            </w:rPr>
          </w:rPrChange>
        </w:rPr>
      </w:pPr>
      <w:proofErr w:type="gramStart"/>
      <w:r w:rsidRPr="001E2B90">
        <w:rPr>
          <w:rFonts w:ascii="Times New Roman" w:hAnsi="Times New Roman" w:cs="Times New Roman"/>
          <w:i/>
          <w:sz w:val="24"/>
          <w:szCs w:val="24"/>
          <w:rPrChange w:id="1295" w:author="William Woodward" w:date="2018-02-09T14:07:00Z">
            <w:rPr>
              <w:sz w:val="24"/>
              <w:szCs w:val="24"/>
            </w:rPr>
          </w:rPrChange>
        </w:rPr>
        <w:t>30%</w:t>
      </w:r>
      <w:proofErr w:type="gramEnd"/>
      <w:r w:rsidRPr="001E2B90">
        <w:rPr>
          <w:rFonts w:ascii="Times New Roman" w:hAnsi="Times New Roman" w:cs="Times New Roman"/>
          <w:i/>
          <w:sz w:val="24"/>
          <w:szCs w:val="24"/>
          <w:rPrChange w:id="1296" w:author="William Woodward" w:date="2018-02-09T14:07:00Z">
            <w:rPr>
              <w:sz w:val="24"/>
              <w:szCs w:val="24"/>
            </w:rPr>
          </w:rPrChange>
        </w:rPr>
        <w:t xml:space="preserve"> Wolof Bush                     6% Wolof monolingual            bilingual 0%</w:t>
      </w:r>
    </w:p>
    <w:p w14:paraId="4C2CEB7B" w14:textId="77777777" w:rsidR="00CF39E3" w:rsidRPr="001E2B90" w:rsidRDefault="00CF39E3" w:rsidP="00C502D4">
      <w:pPr>
        <w:spacing w:line="480" w:lineRule="auto"/>
        <w:ind w:left="720" w:firstLine="720"/>
        <w:rPr>
          <w:rFonts w:ascii="Times New Roman" w:hAnsi="Times New Roman" w:cs="Times New Roman"/>
          <w:i/>
          <w:sz w:val="24"/>
          <w:szCs w:val="24"/>
          <w:rPrChange w:id="1297" w:author="William Woodward" w:date="2018-02-09T14:07:00Z">
            <w:rPr>
              <w:sz w:val="24"/>
              <w:szCs w:val="24"/>
            </w:rPr>
          </w:rPrChange>
        </w:rPr>
      </w:pPr>
      <w:r w:rsidRPr="001E2B90">
        <w:rPr>
          <w:rFonts w:ascii="Times New Roman" w:hAnsi="Times New Roman" w:cs="Times New Roman"/>
          <w:i/>
          <w:sz w:val="24"/>
          <w:szCs w:val="24"/>
          <w:rPrChange w:id="1298" w:author="William Woodward" w:date="2018-02-09T14:07:00Z">
            <w:rPr>
              <w:sz w:val="24"/>
              <w:szCs w:val="24"/>
            </w:rPr>
          </w:rPrChange>
        </w:rPr>
        <w:t>Error decreases with age</w:t>
      </w:r>
    </w:p>
    <w:p w14:paraId="7252A007" w14:textId="77777777" w:rsidR="00CF39E3" w:rsidRPr="001E2B90" w:rsidRDefault="00CF39E3" w:rsidP="00C502D4">
      <w:pPr>
        <w:spacing w:line="480" w:lineRule="auto"/>
        <w:ind w:left="720" w:firstLine="720"/>
        <w:rPr>
          <w:rFonts w:ascii="Times New Roman" w:hAnsi="Times New Roman" w:cs="Times New Roman"/>
          <w:i/>
          <w:sz w:val="24"/>
          <w:szCs w:val="24"/>
          <w:rPrChange w:id="1299" w:author="William Woodward" w:date="2018-02-09T14:07:00Z">
            <w:rPr>
              <w:sz w:val="24"/>
              <w:szCs w:val="24"/>
            </w:rPr>
          </w:rPrChange>
        </w:rPr>
      </w:pPr>
      <w:r w:rsidRPr="001E2B90">
        <w:rPr>
          <w:rFonts w:ascii="Times New Roman" w:hAnsi="Times New Roman" w:cs="Times New Roman"/>
          <w:i/>
          <w:sz w:val="24"/>
          <w:szCs w:val="24"/>
          <w:rPrChange w:id="1300" w:author="William Woodward" w:date="2018-02-09T14:07:00Z">
            <w:rPr>
              <w:sz w:val="24"/>
              <w:szCs w:val="24"/>
            </w:rPr>
          </w:rPrChange>
        </w:rPr>
        <w:t>Implies perceptual discrimination increases with age, overcomes factors</w:t>
      </w:r>
    </w:p>
    <w:p w14:paraId="66D21E48" w14:textId="77777777" w:rsidR="00CF39E3" w:rsidRPr="001E2B90" w:rsidRDefault="00CF39E3" w:rsidP="00C502D4">
      <w:pPr>
        <w:spacing w:line="480" w:lineRule="auto"/>
        <w:rPr>
          <w:rFonts w:ascii="Times New Roman" w:hAnsi="Times New Roman" w:cs="Times New Roman"/>
          <w:i/>
          <w:sz w:val="24"/>
          <w:szCs w:val="24"/>
          <w:rPrChange w:id="1301" w:author="William Woodward" w:date="2018-02-09T14:07:00Z">
            <w:rPr>
              <w:sz w:val="24"/>
              <w:szCs w:val="24"/>
            </w:rPr>
          </w:rPrChange>
        </w:rPr>
      </w:pPr>
      <w:r w:rsidRPr="001E2B90">
        <w:rPr>
          <w:rFonts w:ascii="Times New Roman" w:hAnsi="Times New Roman" w:cs="Times New Roman"/>
          <w:i/>
          <w:sz w:val="24"/>
          <w:szCs w:val="24"/>
          <w:rPrChange w:id="1302" w:author="William Woodward" w:date="2018-02-09T14:07:00Z">
            <w:rPr>
              <w:sz w:val="24"/>
              <w:szCs w:val="24"/>
            </w:rPr>
          </w:rPrChange>
        </w:rPr>
        <w:tab/>
        <w:t>Other factors than lexicon are more effective; errors not that frequent and decrease with age</w:t>
      </w:r>
    </w:p>
    <w:p w14:paraId="25E0A62C" w14:textId="77777777" w:rsidR="00CF39E3" w:rsidRPr="001E2B90" w:rsidRDefault="00CF39E3" w:rsidP="00C502D4">
      <w:pPr>
        <w:spacing w:line="480" w:lineRule="auto"/>
        <w:rPr>
          <w:rFonts w:ascii="Times New Roman" w:hAnsi="Times New Roman" w:cs="Times New Roman"/>
          <w:i/>
          <w:sz w:val="24"/>
          <w:szCs w:val="24"/>
          <w:rPrChange w:id="1303" w:author="William Woodward" w:date="2018-02-09T14:07:00Z">
            <w:rPr>
              <w:sz w:val="24"/>
              <w:szCs w:val="24"/>
            </w:rPr>
          </w:rPrChange>
        </w:rPr>
      </w:pPr>
      <w:r w:rsidRPr="001E2B90">
        <w:rPr>
          <w:rFonts w:ascii="Times New Roman" w:hAnsi="Times New Roman" w:cs="Times New Roman"/>
          <w:i/>
          <w:sz w:val="24"/>
          <w:szCs w:val="24"/>
          <w:rPrChange w:id="1304" w:author="William Woodward" w:date="2018-02-09T14:07:00Z">
            <w:rPr>
              <w:sz w:val="24"/>
              <w:szCs w:val="24"/>
            </w:rPr>
          </w:rPrChange>
        </w:rPr>
        <w:tab/>
        <w:t>The abstractions inherent in written language</w:t>
      </w:r>
    </w:p>
    <w:p w14:paraId="36539CAF" w14:textId="77777777" w:rsidR="00CF39E3" w:rsidRPr="001E2B90" w:rsidRDefault="00CF39E3" w:rsidP="00C502D4">
      <w:pPr>
        <w:spacing w:line="480" w:lineRule="auto"/>
        <w:rPr>
          <w:rFonts w:ascii="Times New Roman" w:hAnsi="Times New Roman" w:cs="Times New Roman"/>
          <w:i/>
          <w:sz w:val="24"/>
          <w:szCs w:val="24"/>
          <w:rPrChange w:id="1305" w:author="William Woodward" w:date="2018-02-09T14:07:00Z">
            <w:rPr>
              <w:sz w:val="24"/>
              <w:szCs w:val="24"/>
            </w:rPr>
          </w:rPrChange>
        </w:rPr>
      </w:pPr>
      <w:r w:rsidRPr="001E2B90">
        <w:rPr>
          <w:rFonts w:ascii="Times New Roman" w:hAnsi="Times New Roman" w:cs="Times New Roman"/>
          <w:i/>
          <w:sz w:val="24"/>
          <w:szCs w:val="24"/>
          <w:rPrChange w:id="1306" w:author="William Woodward" w:date="2018-02-09T14:07:00Z">
            <w:rPr>
              <w:sz w:val="24"/>
              <w:szCs w:val="24"/>
            </w:rPr>
          </w:rPrChange>
        </w:rPr>
        <w:tab/>
      </w:r>
      <w:r w:rsidRPr="001E2B90">
        <w:rPr>
          <w:rFonts w:ascii="Times New Roman" w:hAnsi="Times New Roman" w:cs="Times New Roman"/>
          <w:i/>
          <w:sz w:val="24"/>
          <w:szCs w:val="24"/>
          <w:rPrChange w:id="1307" w:author="William Woodward" w:date="2018-02-09T14:07:00Z">
            <w:rPr>
              <w:sz w:val="24"/>
              <w:szCs w:val="24"/>
            </w:rPr>
          </w:rPrChange>
        </w:rPr>
        <w:tab/>
        <w:t>Spoken word at one remove, stands for something</w:t>
      </w:r>
    </w:p>
    <w:p w14:paraId="40AEAFFA" w14:textId="77777777" w:rsidR="00CF39E3" w:rsidRPr="001E2B90" w:rsidRDefault="00CF39E3" w:rsidP="00C502D4">
      <w:pPr>
        <w:spacing w:line="480" w:lineRule="auto"/>
        <w:rPr>
          <w:rFonts w:ascii="Times New Roman" w:hAnsi="Times New Roman" w:cs="Times New Roman"/>
          <w:i/>
          <w:sz w:val="24"/>
          <w:szCs w:val="24"/>
          <w:rPrChange w:id="1308" w:author="William Woodward" w:date="2018-02-09T14:07:00Z">
            <w:rPr>
              <w:sz w:val="24"/>
              <w:szCs w:val="24"/>
            </w:rPr>
          </w:rPrChange>
        </w:rPr>
      </w:pPr>
      <w:r w:rsidRPr="001E2B90">
        <w:rPr>
          <w:rFonts w:ascii="Times New Roman" w:hAnsi="Times New Roman" w:cs="Times New Roman"/>
          <w:i/>
          <w:sz w:val="24"/>
          <w:szCs w:val="24"/>
          <w:rPrChange w:id="1309" w:author="William Woodward" w:date="2018-02-09T14:07:00Z">
            <w:rPr>
              <w:sz w:val="24"/>
              <w:szCs w:val="24"/>
            </w:rPr>
          </w:rPrChange>
        </w:rPr>
        <w:tab/>
      </w:r>
      <w:r w:rsidRPr="001E2B90">
        <w:rPr>
          <w:rFonts w:ascii="Times New Roman" w:hAnsi="Times New Roman" w:cs="Times New Roman"/>
          <w:i/>
          <w:sz w:val="24"/>
          <w:szCs w:val="24"/>
          <w:rPrChange w:id="1310" w:author="William Woodward" w:date="2018-02-09T14:07:00Z">
            <w:rPr>
              <w:sz w:val="24"/>
              <w:szCs w:val="24"/>
            </w:rPr>
          </w:rPrChange>
        </w:rPr>
        <w:tab/>
        <w:t>Written word at two removes, which stands for some…Vygotsky</w:t>
      </w:r>
    </w:p>
    <w:p w14:paraId="08A1F1D3" w14:textId="77777777" w:rsidR="00CF39E3" w:rsidRPr="001E2B90" w:rsidRDefault="00CF39E3" w:rsidP="00C502D4">
      <w:pPr>
        <w:spacing w:line="480" w:lineRule="auto"/>
        <w:rPr>
          <w:ins w:id="1311" w:author="Gordana" w:date="2018-02-09T13:45:00Z"/>
          <w:rFonts w:ascii="Times New Roman" w:hAnsi="Times New Roman" w:cs="Times New Roman"/>
          <w:i/>
          <w:sz w:val="24"/>
          <w:szCs w:val="24"/>
        </w:rPr>
      </w:pPr>
      <w:r w:rsidRPr="001E2B90">
        <w:rPr>
          <w:rFonts w:ascii="Times New Roman" w:hAnsi="Times New Roman" w:cs="Times New Roman"/>
          <w:i/>
          <w:sz w:val="24"/>
          <w:szCs w:val="24"/>
          <w:rPrChange w:id="1312" w:author="William Woodward" w:date="2018-02-09T14:07:00Z">
            <w:rPr>
              <w:sz w:val="24"/>
              <w:szCs w:val="24"/>
            </w:rPr>
          </w:rPrChange>
        </w:rPr>
        <w:tab/>
      </w:r>
      <w:r w:rsidRPr="001E2B90">
        <w:rPr>
          <w:rFonts w:ascii="Times New Roman" w:hAnsi="Times New Roman" w:cs="Times New Roman"/>
          <w:i/>
          <w:sz w:val="24"/>
          <w:szCs w:val="24"/>
          <w:rPrChange w:id="1313" w:author="William Woodward" w:date="2018-02-09T14:07:00Z">
            <w:rPr>
              <w:sz w:val="24"/>
              <w:szCs w:val="24"/>
            </w:rPr>
          </w:rPrChange>
        </w:rPr>
        <w:tab/>
        <w:t>School is teaching out of context, says Bruner</w:t>
      </w:r>
    </w:p>
    <w:p w14:paraId="47C6E3A0" w14:textId="77777777" w:rsidR="00D533B1" w:rsidRPr="001E2B90" w:rsidRDefault="00D533B1" w:rsidP="00C502D4">
      <w:pPr>
        <w:spacing w:line="480" w:lineRule="auto"/>
        <w:rPr>
          <w:rFonts w:ascii="Times New Roman" w:hAnsi="Times New Roman" w:cs="Times New Roman"/>
          <w:i/>
          <w:sz w:val="24"/>
          <w:szCs w:val="24"/>
          <w:rPrChange w:id="1314" w:author="William Woodward" w:date="2018-02-09T14:07:00Z">
            <w:rPr>
              <w:sz w:val="24"/>
              <w:szCs w:val="24"/>
            </w:rPr>
          </w:rPrChange>
        </w:rPr>
      </w:pPr>
    </w:p>
    <w:p w14:paraId="34173EE7" w14:textId="77777777" w:rsidR="00CF39E3" w:rsidRPr="001E2B90" w:rsidRDefault="00810F9C" w:rsidP="00C502D4">
      <w:pPr>
        <w:spacing w:line="480" w:lineRule="auto"/>
        <w:rPr>
          <w:ins w:id="1315" w:author="Gordana" w:date="2018-02-09T14:00:00Z"/>
          <w:rFonts w:ascii="Times New Roman" w:hAnsi="Times New Roman" w:cs="Times New Roman"/>
          <w:b/>
          <w:sz w:val="24"/>
          <w:szCs w:val="24"/>
          <w:rPrChange w:id="1316" w:author="William Woodward" w:date="2018-02-09T14:07:00Z">
            <w:rPr>
              <w:ins w:id="1317" w:author="Gordana" w:date="2018-02-09T14:00:00Z"/>
              <w:b/>
              <w:sz w:val="24"/>
              <w:szCs w:val="24"/>
            </w:rPr>
          </w:rPrChange>
        </w:rPr>
      </w:pPr>
      <w:r w:rsidRPr="001E2B90">
        <w:rPr>
          <w:rFonts w:ascii="Times New Roman" w:hAnsi="Times New Roman" w:cs="Times New Roman"/>
          <w:sz w:val="24"/>
          <w:szCs w:val="24"/>
          <w:rPrChange w:id="1318" w:author="William Woodward" w:date="2018-02-09T14:07:00Z">
            <w:rPr>
              <w:b/>
              <w:sz w:val="24"/>
              <w:szCs w:val="24"/>
            </w:rPr>
          </w:rPrChange>
        </w:rPr>
        <w:t xml:space="preserve">Linguistic determinism </w:t>
      </w:r>
      <w:r w:rsidR="00C60288" w:rsidRPr="001E2B90">
        <w:rPr>
          <w:rFonts w:ascii="Times New Roman" w:hAnsi="Times New Roman" w:cs="Times New Roman"/>
          <w:sz w:val="24"/>
          <w:szCs w:val="24"/>
          <w:rPrChange w:id="1319" w:author="William Woodward" w:date="2018-02-09T14:07:00Z">
            <w:rPr>
              <w:b/>
              <w:sz w:val="24"/>
              <w:szCs w:val="24"/>
            </w:rPr>
          </w:rPrChange>
        </w:rPr>
        <w:t>came</w:t>
      </w:r>
      <w:r w:rsidRPr="001E2B90">
        <w:rPr>
          <w:rFonts w:ascii="Times New Roman" w:hAnsi="Times New Roman" w:cs="Times New Roman"/>
          <w:sz w:val="24"/>
          <w:szCs w:val="24"/>
          <w:rPrChange w:id="1320" w:author="William Woodward" w:date="2018-02-09T14:07:00Z">
            <w:rPr>
              <w:b/>
              <w:sz w:val="24"/>
              <w:szCs w:val="24"/>
            </w:rPr>
          </w:rPrChange>
        </w:rPr>
        <w:t xml:space="preserve"> from Edward Sapir and his student Benjamin Whorf and was originally illustrated by multiple words for snow in Eskimo </w:t>
      </w:r>
      <w:r w:rsidR="00274A1A" w:rsidRPr="001E2B90">
        <w:rPr>
          <w:rFonts w:ascii="Times New Roman" w:hAnsi="Times New Roman" w:cs="Times New Roman"/>
          <w:sz w:val="24"/>
          <w:szCs w:val="24"/>
          <w:rPrChange w:id="1321" w:author="William Woodward" w:date="2018-02-09T14:07:00Z">
            <w:rPr>
              <w:b/>
              <w:sz w:val="24"/>
              <w:szCs w:val="24"/>
            </w:rPr>
          </w:rPrChange>
        </w:rPr>
        <w:t xml:space="preserve">Inuit </w:t>
      </w:r>
      <w:r w:rsidRPr="001E2B90">
        <w:rPr>
          <w:rFonts w:ascii="Times New Roman" w:hAnsi="Times New Roman" w:cs="Times New Roman"/>
          <w:sz w:val="24"/>
          <w:szCs w:val="24"/>
          <w:rPrChange w:id="1322" w:author="William Woodward" w:date="2018-02-09T14:07:00Z">
            <w:rPr>
              <w:b/>
              <w:sz w:val="24"/>
              <w:szCs w:val="24"/>
            </w:rPr>
          </w:rPrChange>
        </w:rPr>
        <w:t xml:space="preserve">language; a contemporary example is sexism inherent in the terms </w:t>
      </w:r>
      <w:proofErr w:type="gramStart"/>
      <w:r w:rsidRPr="001E2B90">
        <w:rPr>
          <w:rFonts w:ascii="Times New Roman" w:hAnsi="Times New Roman" w:cs="Times New Roman"/>
          <w:sz w:val="24"/>
          <w:szCs w:val="24"/>
          <w:rPrChange w:id="1323" w:author="William Woodward" w:date="2018-02-09T14:07:00Z">
            <w:rPr>
              <w:b/>
              <w:sz w:val="24"/>
              <w:szCs w:val="24"/>
            </w:rPr>
          </w:rPrChange>
        </w:rPr>
        <w:t>policeman</w:t>
      </w:r>
      <w:proofErr w:type="gramEnd"/>
      <w:r w:rsidRPr="001E2B90">
        <w:rPr>
          <w:rFonts w:ascii="Times New Roman" w:hAnsi="Times New Roman" w:cs="Times New Roman"/>
          <w:sz w:val="24"/>
          <w:szCs w:val="24"/>
          <w:rPrChange w:id="1324" w:author="William Woodward" w:date="2018-02-09T14:07:00Z">
            <w:rPr>
              <w:b/>
              <w:sz w:val="24"/>
              <w:szCs w:val="24"/>
            </w:rPr>
          </w:rPrChange>
        </w:rPr>
        <w:t>, fireman, and male nurse</w:t>
      </w:r>
      <w:r w:rsidR="00FD66AB" w:rsidRPr="001E2B90">
        <w:rPr>
          <w:rFonts w:ascii="Times New Roman" w:hAnsi="Times New Roman" w:cs="Times New Roman"/>
          <w:sz w:val="24"/>
          <w:szCs w:val="24"/>
          <w:rPrChange w:id="1325" w:author="William Woodward" w:date="2018-02-09T14:07:00Z">
            <w:rPr>
              <w:b/>
              <w:sz w:val="24"/>
              <w:szCs w:val="24"/>
            </w:rPr>
          </w:rPrChange>
        </w:rPr>
        <w:t>. Bruner’s remark “3 words for snow. Need nonlinguistic evidence of thought” refers to the critique</w:t>
      </w:r>
      <w:r w:rsidR="00780DFC" w:rsidRPr="001E2B90">
        <w:rPr>
          <w:rFonts w:ascii="Times New Roman" w:hAnsi="Times New Roman" w:cs="Times New Roman"/>
          <w:sz w:val="24"/>
          <w:szCs w:val="24"/>
          <w:rPrChange w:id="1326" w:author="William Woodward" w:date="2018-02-09T14:07:00Z">
            <w:rPr>
              <w:b/>
              <w:sz w:val="24"/>
              <w:szCs w:val="24"/>
            </w:rPr>
          </w:rPrChange>
        </w:rPr>
        <w:t xml:space="preserve"> of Whorf by </w:t>
      </w:r>
      <w:r w:rsidR="00FD66AB" w:rsidRPr="001E2B90">
        <w:rPr>
          <w:rFonts w:ascii="Times New Roman" w:hAnsi="Times New Roman" w:cs="Times New Roman"/>
          <w:sz w:val="24"/>
          <w:szCs w:val="24"/>
          <w:rPrChange w:id="1327" w:author="William Woodward" w:date="2018-02-09T14:07:00Z">
            <w:rPr>
              <w:b/>
              <w:color w:val="00B050"/>
              <w:sz w:val="24"/>
              <w:szCs w:val="24"/>
            </w:rPr>
          </w:rPrChange>
        </w:rPr>
        <w:t>Roger Brown</w:t>
      </w:r>
      <w:r w:rsidR="00780DFC" w:rsidRPr="001E2B90">
        <w:rPr>
          <w:rFonts w:ascii="Times New Roman" w:hAnsi="Times New Roman" w:cs="Times New Roman"/>
          <w:sz w:val="24"/>
          <w:szCs w:val="24"/>
          <w:rPrChange w:id="1328" w:author="William Woodward" w:date="2018-02-09T14:07:00Z">
            <w:rPr>
              <w:b/>
              <w:color w:val="00B050"/>
              <w:sz w:val="24"/>
              <w:szCs w:val="24"/>
            </w:rPr>
          </w:rPrChange>
        </w:rPr>
        <w:t xml:space="preserve"> and Eric Lenneberg</w:t>
      </w:r>
      <w:r w:rsidR="00D627DB" w:rsidRPr="001E2B90">
        <w:rPr>
          <w:rFonts w:ascii="Times New Roman" w:hAnsi="Times New Roman" w:cs="Times New Roman"/>
          <w:sz w:val="24"/>
          <w:szCs w:val="24"/>
          <w:rPrChange w:id="1329" w:author="William Woodward" w:date="2018-02-09T14:07:00Z">
            <w:rPr>
              <w:b/>
              <w:color w:val="00B050"/>
              <w:sz w:val="24"/>
              <w:szCs w:val="24"/>
            </w:rPr>
          </w:rPrChange>
        </w:rPr>
        <w:t xml:space="preserve">, </w:t>
      </w:r>
      <w:r w:rsidR="00D627DB" w:rsidRPr="001E2B90">
        <w:rPr>
          <w:rFonts w:ascii="Times New Roman" w:hAnsi="Times New Roman" w:cs="Times New Roman"/>
          <w:sz w:val="24"/>
          <w:szCs w:val="24"/>
          <w:rPrChange w:id="1330" w:author="William Woodward" w:date="2018-02-09T14:07:00Z">
            <w:rPr>
              <w:b/>
              <w:sz w:val="24"/>
              <w:szCs w:val="24"/>
            </w:rPr>
          </w:rPrChange>
        </w:rPr>
        <w:t>“A Study in Language and Cognition”</w:t>
      </w:r>
      <w:r w:rsidR="000E3A7C" w:rsidRPr="001E2B90">
        <w:rPr>
          <w:rFonts w:ascii="Times New Roman" w:hAnsi="Times New Roman" w:cs="Times New Roman"/>
          <w:sz w:val="24"/>
          <w:szCs w:val="24"/>
          <w:rPrChange w:id="1331" w:author="William Woodward" w:date="2018-02-09T14:07:00Z">
            <w:rPr>
              <w:b/>
              <w:sz w:val="24"/>
              <w:szCs w:val="24"/>
            </w:rPr>
          </w:rPrChange>
        </w:rPr>
        <w:t xml:space="preserve"> (1954)</w:t>
      </w:r>
      <w:r w:rsidR="00FD66AB" w:rsidRPr="001E2B90">
        <w:rPr>
          <w:rFonts w:ascii="Times New Roman" w:hAnsi="Times New Roman" w:cs="Times New Roman"/>
          <w:sz w:val="24"/>
          <w:szCs w:val="24"/>
          <w:rPrChange w:id="1332" w:author="William Woodward" w:date="2018-02-09T14:07:00Z">
            <w:rPr>
              <w:b/>
              <w:sz w:val="24"/>
              <w:szCs w:val="24"/>
            </w:rPr>
          </w:rPrChange>
        </w:rPr>
        <w:t xml:space="preserve">. </w:t>
      </w:r>
      <w:r w:rsidR="000E3A7C" w:rsidRPr="001E2B90">
        <w:rPr>
          <w:rFonts w:ascii="Times New Roman" w:hAnsi="Times New Roman" w:cs="Times New Roman"/>
          <w:sz w:val="24"/>
          <w:szCs w:val="24"/>
          <w:rPrChange w:id="1333" w:author="William Woodward" w:date="2018-02-09T14:07:00Z">
            <w:rPr>
              <w:b/>
              <w:sz w:val="24"/>
              <w:szCs w:val="24"/>
            </w:rPr>
          </w:rPrChange>
        </w:rPr>
        <w:t>They argued that Whorf</w:t>
      </w:r>
      <w:r w:rsidR="00FD66AB" w:rsidRPr="001E2B90">
        <w:rPr>
          <w:rFonts w:ascii="Times New Roman" w:hAnsi="Times New Roman" w:cs="Times New Roman"/>
          <w:sz w:val="24"/>
          <w:szCs w:val="24"/>
          <w:rPrChange w:id="1334" w:author="William Woodward" w:date="2018-02-09T14:07:00Z">
            <w:rPr>
              <w:b/>
              <w:sz w:val="24"/>
              <w:szCs w:val="24"/>
            </w:rPr>
          </w:rPrChange>
        </w:rPr>
        <w:t xml:space="preserve"> never showed </w:t>
      </w:r>
      <w:r w:rsidR="000E3A7C" w:rsidRPr="001E2B90">
        <w:rPr>
          <w:rFonts w:ascii="Times New Roman" w:hAnsi="Times New Roman" w:cs="Times New Roman"/>
          <w:sz w:val="24"/>
          <w:szCs w:val="24"/>
          <w:rPrChange w:id="1335" w:author="William Woodward" w:date="2018-02-09T14:07:00Z">
            <w:rPr>
              <w:b/>
              <w:sz w:val="24"/>
              <w:szCs w:val="24"/>
            </w:rPr>
          </w:rPrChange>
        </w:rPr>
        <w:t>“</w:t>
      </w:r>
      <w:r w:rsidR="00FD66AB" w:rsidRPr="001E2B90">
        <w:rPr>
          <w:rFonts w:ascii="Times New Roman" w:hAnsi="Times New Roman" w:cs="Times New Roman"/>
          <w:sz w:val="24"/>
          <w:szCs w:val="24"/>
          <w:rPrChange w:id="1336" w:author="William Woodward" w:date="2018-02-09T14:07:00Z">
            <w:rPr>
              <w:b/>
              <w:sz w:val="24"/>
              <w:szCs w:val="24"/>
            </w:rPr>
          </w:rPrChange>
        </w:rPr>
        <w:t>the relation between the linguistic phenomenon and a mental phenomenon</w:t>
      </w:r>
      <w:r w:rsidR="000E3A7C" w:rsidRPr="001E2B90">
        <w:rPr>
          <w:rFonts w:ascii="Times New Roman" w:hAnsi="Times New Roman" w:cs="Times New Roman"/>
          <w:sz w:val="24"/>
          <w:szCs w:val="24"/>
          <w:rPrChange w:id="1337" w:author="William Woodward" w:date="2018-02-09T14:07:00Z">
            <w:rPr>
              <w:b/>
              <w:sz w:val="24"/>
              <w:szCs w:val="24"/>
            </w:rPr>
          </w:rPrChange>
        </w:rPr>
        <w:t>”</w:t>
      </w:r>
      <w:r w:rsidR="00FD66AB" w:rsidRPr="001E2B90">
        <w:rPr>
          <w:rFonts w:ascii="Times New Roman" w:hAnsi="Times New Roman" w:cs="Times New Roman"/>
          <w:sz w:val="24"/>
          <w:szCs w:val="24"/>
          <w:rPrChange w:id="1338" w:author="William Woodward" w:date="2018-02-09T14:07:00Z">
            <w:rPr>
              <w:b/>
              <w:sz w:val="24"/>
              <w:szCs w:val="24"/>
            </w:rPr>
          </w:rPrChange>
        </w:rPr>
        <w:t xml:space="preserve"> (</w:t>
      </w:r>
      <w:r w:rsidR="00D627DB" w:rsidRPr="001E2B90">
        <w:rPr>
          <w:rFonts w:ascii="Times New Roman" w:hAnsi="Times New Roman" w:cs="Times New Roman"/>
          <w:sz w:val="24"/>
          <w:szCs w:val="24"/>
          <w:rPrChange w:id="1339" w:author="William Woodward" w:date="2018-02-09T14:07:00Z">
            <w:rPr>
              <w:b/>
              <w:sz w:val="24"/>
              <w:szCs w:val="24"/>
            </w:rPr>
          </w:rPrChange>
        </w:rPr>
        <w:t>“</w:t>
      </w:r>
      <w:r w:rsidR="00FD66AB" w:rsidRPr="001E2B90">
        <w:rPr>
          <w:rFonts w:ascii="Times New Roman" w:hAnsi="Times New Roman" w:cs="Times New Roman"/>
          <w:sz w:val="24"/>
          <w:szCs w:val="24"/>
          <w:rPrChange w:id="1340" w:author="William Woodward" w:date="2018-02-09T14:07:00Z">
            <w:rPr>
              <w:b/>
              <w:sz w:val="24"/>
              <w:szCs w:val="24"/>
            </w:rPr>
          </w:rPrChange>
        </w:rPr>
        <w:t xml:space="preserve">Linguistic relativity,” </w:t>
      </w:r>
      <w:proofErr w:type="spellStart"/>
      <w:r w:rsidR="00FD66AB" w:rsidRPr="001E2B90">
        <w:rPr>
          <w:rFonts w:ascii="Times New Roman" w:hAnsi="Times New Roman" w:cs="Times New Roman"/>
          <w:sz w:val="24"/>
          <w:szCs w:val="24"/>
          <w:rPrChange w:id="1341" w:author="William Woodward" w:date="2018-02-09T14:07:00Z">
            <w:rPr>
              <w:b/>
              <w:sz w:val="24"/>
              <w:szCs w:val="24"/>
            </w:rPr>
          </w:rPrChange>
        </w:rPr>
        <w:t>n.d.</w:t>
      </w:r>
      <w:proofErr w:type="spellEnd"/>
      <w:r w:rsidR="00FD66AB" w:rsidRPr="001E2B90">
        <w:rPr>
          <w:rFonts w:ascii="Times New Roman" w:hAnsi="Times New Roman" w:cs="Times New Roman"/>
          <w:sz w:val="24"/>
          <w:szCs w:val="24"/>
          <w:rPrChange w:id="1342" w:author="William Woodward" w:date="2018-02-09T14:07:00Z">
            <w:rPr>
              <w:b/>
              <w:sz w:val="24"/>
              <w:szCs w:val="24"/>
            </w:rPr>
          </w:rPrChange>
        </w:rPr>
        <w:t xml:space="preserve">). </w:t>
      </w:r>
      <w:r w:rsidR="000E3A7C" w:rsidRPr="001E2B90">
        <w:rPr>
          <w:rFonts w:ascii="Times New Roman" w:hAnsi="Times New Roman" w:cs="Times New Roman"/>
          <w:sz w:val="24"/>
          <w:szCs w:val="24"/>
          <w:rPrChange w:id="1343" w:author="William Woodward" w:date="2018-02-09T14:07:00Z">
            <w:rPr>
              <w:b/>
              <w:sz w:val="24"/>
              <w:szCs w:val="24"/>
            </w:rPr>
          </w:rPrChange>
        </w:rPr>
        <w:t>Their s</w:t>
      </w:r>
      <w:r w:rsidR="00FD66AB" w:rsidRPr="001E2B90">
        <w:rPr>
          <w:rFonts w:ascii="Times New Roman" w:hAnsi="Times New Roman" w:cs="Times New Roman"/>
          <w:sz w:val="24"/>
          <w:szCs w:val="24"/>
          <w:rPrChange w:id="1344" w:author="William Woodward" w:date="2018-02-09T14:07:00Z">
            <w:rPr>
              <w:b/>
              <w:sz w:val="24"/>
              <w:szCs w:val="24"/>
            </w:rPr>
          </w:rPrChange>
        </w:rPr>
        <w:t xml:space="preserve">ubjects </w:t>
      </w:r>
      <w:proofErr w:type="gramStart"/>
      <w:r w:rsidR="00FD66AB" w:rsidRPr="001E2B90">
        <w:rPr>
          <w:rFonts w:ascii="Times New Roman" w:hAnsi="Times New Roman" w:cs="Times New Roman"/>
          <w:sz w:val="24"/>
          <w:szCs w:val="24"/>
          <w:rPrChange w:id="1345" w:author="William Woodward" w:date="2018-02-09T14:07:00Z">
            <w:rPr>
              <w:b/>
              <w:sz w:val="24"/>
              <w:szCs w:val="24"/>
            </w:rPr>
          </w:rPrChange>
        </w:rPr>
        <w:t>were asked</w:t>
      </w:r>
      <w:proofErr w:type="gramEnd"/>
      <w:r w:rsidR="00FD66AB" w:rsidRPr="001E2B90">
        <w:rPr>
          <w:rFonts w:ascii="Times New Roman" w:hAnsi="Times New Roman" w:cs="Times New Roman"/>
          <w:sz w:val="24"/>
          <w:szCs w:val="24"/>
          <w:rPrChange w:id="1346" w:author="William Woodward" w:date="2018-02-09T14:07:00Z">
            <w:rPr>
              <w:b/>
              <w:sz w:val="24"/>
              <w:szCs w:val="24"/>
            </w:rPr>
          </w:rPrChange>
        </w:rPr>
        <w:t xml:space="preserve"> to identify colors on a continuum.  </w:t>
      </w:r>
      <w:r w:rsidR="00274A1A" w:rsidRPr="001E2B90">
        <w:rPr>
          <w:rFonts w:ascii="Times New Roman" w:hAnsi="Times New Roman" w:cs="Times New Roman"/>
          <w:sz w:val="24"/>
          <w:szCs w:val="24"/>
          <w:rPrChange w:id="1347" w:author="William Woodward" w:date="2018-02-09T14:07:00Z">
            <w:rPr>
              <w:b/>
              <w:sz w:val="24"/>
              <w:szCs w:val="24"/>
            </w:rPr>
          </w:rPrChange>
        </w:rPr>
        <w:t>Cognitive “</w:t>
      </w:r>
      <w:proofErr w:type="spellStart"/>
      <w:r w:rsidR="00274A1A" w:rsidRPr="001E2B90">
        <w:rPr>
          <w:rFonts w:ascii="Times New Roman" w:hAnsi="Times New Roman" w:cs="Times New Roman"/>
          <w:sz w:val="24"/>
          <w:szCs w:val="24"/>
          <w:rPrChange w:id="1348" w:author="William Woodward" w:date="2018-02-09T14:07:00Z">
            <w:rPr>
              <w:b/>
              <w:sz w:val="24"/>
              <w:szCs w:val="24"/>
            </w:rPr>
          </w:rPrChange>
        </w:rPr>
        <w:t>c</w:t>
      </w:r>
      <w:r w:rsidR="00FD66AB" w:rsidRPr="001E2B90">
        <w:rPr>
          <w:rFonts w:ascii="Times New Roman" w:hAnsi="Times New Roman" w:cs="Times New Roman"/>
          <w:sz w:val="24"/>
          <w:szCs w:val="24"/>
          <w:rPrChange w:id="1349" w:author="William Woodward" w:date="2018-02-09T14:07:00Z">
            <w:rPr>
              <w:b/>
              <w:sz w:val="24"/>
              <w:szCs w:val="24"/>
            </w:rPr>
          </w:rPrChange>
        </w:rPr>
        <w:t>odability</w:t>
      </w:r>
      <w:proofErr w:type="spellEnd"/>
      <w:r w:rsidR="00274A1A" w:rsidRPr="001E2B90">
        <w:rPr>
          <w:rFonts w:ascii="Times New Roman" w:hAnsi="Times New Roman" w:cs="Times New Roman"/>
          <w:sz w:val="24"/>
          <w:szCs w:val="24"/>
          <w:rPrChange w:id="1350" w:author="William Woodward" w:date="2018-02-09T14:07:00Z">
            <w:rPr>
              <w:b/>
              <w:sz w:val="24"/>
              <w:szCs w:val="24"/>
            </w:rPr>
          </w:rPrChange>
        </w:rPr>
        <w:t>”</w:t>
      </w:r>
      <w:r w:rsidR="00FD66AB" w:rsidRPr="001E2B90">
        <w:rPr>
          <w:rFonts w:ascii="Times New Roman" w:hAnsi="Times New Roman" w:cs="Times New Roman"/>
          <w:sz w:val="24"/>
          <w:szCs w:val="24"/>
          <w:rPrChange w:id="1351" w:author="William Woodward" w:date="2018-02-09T14:07:00Z">
            <w:rPr>
              <w:b/>
              <w:sz w:val="24"/>
              <w:szCs w:val="24"/>
            </w:rPr>
          </w:rPrChange>
        </w:rPr>
        <w:t xml:space="preserve"> was intersubjective agr</w:t>
      </w:r>
      <w:r w:rsidR="00780DFC" w:rsidRPr="001E2B90">
        <w:rPr>
          <w:rFonts w:ascii="Times New Roman" w:hAnsi="Times New Roman" w:cs="Times New Roman"/>
          <w:sz w:val="24"/>
          <w:szCs w:val="24"/>
          <w:rPrChange w:id="1352" w:author="William Woodward" w:date="2018-02-09T14:07:00Z">
            <w:rPr>
              <w:b/>
              <w:sz w:val="24"/>
              <w:szCs w:val="24"/>
            </w:rPr>
          </w:rPrChange>
        </w:rPr>
        <w:t>eement of the words they chose</w:t>
      </w:r>
      <w:r w:rsidR="00C60288" w:rsidRPr="001E2B90">
        <w:rPr>
          <w:rFonts w:ascii="Times New Roman" w:hAnsi="Times New Roman" w:cs="Times New Roman"/>
          <w:sz w:val="24"/>
          <w:szCs w:val="24"/>
          <w:rPrChange w:id="1353" w:author="William Woodward" w:date="2018-02-09T14:07:00Z">
            <w:rPr>
              <w:b/>
              <w:sz w:val="24"/>
              <w:szCs w:val="24"/>
            </w:rPr>
          </w:rPrChange>
        </w:rPr>
        <w:t>, hence relative to cognitions</w:t>
      </w:r>
      <w:r w:rsidR="00EE5AE9" w:rsidRPr="001E2B90">
        <w:rPr>
          <w:rFonts w:ascii="Times New Roman" w:hAnsi="Times New Roman" w:cs="Times New Roman"/>
          <w:sz w:val="24"/>
          <w:szCs w:val="24"/>
          <w:rPrChange w:id="1354" w:author="William Woodward" w:date="2018-02-09T14:07:00Z">
            <w:rPr>
              <w:b/>
              <w:sz w:val="24"/>
              <w:szCs w:val="24"/>
            </w:rPr>
          </w:rPrChange>
        </w:rPr>
        <w:t xml:space="preserve">. </w:t>
      </w:r>
      <w:proofErr w:type="spellStart"/>
      <w:r w:rsidR="00EE5AE9" w:rsidRPr="001E2B90">
        <w:rPr>
          <w:rFonts w:ascii="Times New Roman" w:hAnsi="Times New Roman" w:cs="Times New Roman"/>
          <w:sz w:val="24"/>
          <w:szCs w:val="24"/>
          <w:rPrChange w:id="1355" w:author="William Woodward" w:date="2018-02-09T14:07:00Z">
            <w:rPr>
              <w:b/>
              <w:sz w:val="24"/>
              <w:szCs w:val="24"/>
            </w:rPr>
          </w:rPrChange>
        </w:rPr>
        <w:t>DeLee</w:t>
      </w:r>
      <w:proofErr w:type="spellEnd"/>
      <w:r w:rsidR="00FD66AB" w:rsidRPr="001E2B90">
        <w:rPr>
          <w:rFonts w:ascii="Times New Roman" w:hAnsi="Times New Roman" w:cs="Times New Roman"/>
          <w:sz w:val="24"/>
          <w:szCs w:val="24"/>
          <w:rPrChange w:id="1356" w:author="William Woodward" w:date="2018-02-09T14:07:00Z">
            <w:rPr>
              <w:b/>
              <w:sz w:val="24"/>
              <w:szCs w:val="24"/>
            </w:rPr>
          </w:rPrChange>
        </w:rPr>
        <w:t xml:space="preserve"> Lantz</w:t>
      </w:r>
      <w:r w:rsidR="00EE5AE9" w:rsidRPr="001E2B90">
        <w:rPr>
          <w:rFonts w:ascii="Times New Roman" w:hAnsi="Times New Roman" w:cs="Times New Roman"/>
          <w:sz w:val="24"/>
          <w:szCs w:val="24"/>
          <w:rPrChange w:id="1357" w:author="William Woodward" w:date="2018-02-09T14:07:00Z">
            <w:rPr>
              <w:b/>
              <w:sz w:val="24"/>
              <w:szCs w:val="24"/>
            </w:rPr>
          </w:rPrChange>
        </w:rPr>
        <w:t xml:space="preserve"> (1963) manipulated and taught subjects names for colors. With </w:t>
      </w:r>
      <w:proofErr w:type="spellStart"/>
      <w:r w:rsidR="00EE5AE9" w:rsidRPr="001E2B90">
        <w:rPr>
          <w:rFonts w:ascii="Times New Roman" w:hAnsi="Times New Roman" w:cs="Times New Roman"/>
          <w:sz w:val="24"/>
          <w:szCs w:val="24"/>
          <w:rPrChange w:id="1358" w:author="William Woodward" w:date="2018-02-09T14:07:00Z">
            <w:rPr>
              <w:b/>
              <w:sz w:val="24"/>
              <w:szCs w:val="24"/>
            </w:rPr>
          </w:rPrChange>
        </w:rPr>
        <w:t>Volney</w:t>
      </w:r>
      <w:proofErr w:type="spellEnd"/>
      <w:r w:rsidR="00EE5AE9" w:rsidRPr="001E2B90">
        <w:rPr>
          <w:rFonts w:ascii="Times New Roman" w:hAnsi="Times New Roman" w:cs="Times New Roman"/>
          <w:sz w:val="24"/>
          <w:szCs w:val="24"/>
          <w:rPrChange w:id="1359" w:author="William Woodward" w:date="2018-02-09T14:07:00Z">
            <w:rPr>
              <w:b/>
              <w:sz w:val="24"/>
              <w:szCs w:val="24"/>
            </w:rPr>
          </w:rPrChange>
        </w:rPr>
        <w:t xml:space="preserve"> </w:t>
      </w:r>
      <w:proofErr w:type="spellStart"/>
      <w:r w:rsidR="00EE5AE9" w:rsidRPr="001E2B90">
        <w:rPr>
          <w:rFonts w:ascii="Times New Roman" w:hAnsi="Times New Roman" w:cs="Times New Roman"/>
          <w:sz w:val="24"/>
          <w:szCs w:val="24"/>
          <w:rPrChange w:id="1360" w:author="William Woodward" w:date="2018-02-09T14:07:00Z">
            <w:rPr>
              <w:b/>
              <w:sz w:val="24"/>
              <w:szCs w:val="24"/>
            </w:rPr>
          </w:rPrChange>
        </w:rPr>
        <w:t>Stefflre</w:t>
      </w:r>
      <w:proofErr w:type="spellEnd"/>
      <w:r w:rsidR="00EE5AE9" w:rsidRPr="001E2B90">
        <w:rPr>
          <w:rFonts w:ascii="Times New Roman" w:hAnsi="Times New Roman" w:cs="Times New Roman"/>
          <w:sz w:val="24"/>
          <w:szCs w:val="24"/>
          <w:rPrChange w:id="1361" w:author="William Woodward" w:date="2018-02-09T14:07:00Z">
            <w:rPr>
              <w:b/>
              <w:sz w:val="24"/>
              <w:szCs w:val="24"/>
            </w:rPr>
          </w:rPrChange>
        </w:rPr>
        <w:t xml:space="preserve">, </w:t>
      </w:r>
      <w:r w:rsidR="00C60288" w:rsidRPr="001E2B90">
        <w:rPr>
          <w:rFonts w:ascii="Times New Roman" w:hAnsi="Times New Roman" w:cs="Times New Roman"/>
          <w:sz w:val="24"/>
          <w:szCs w:val="24"/>
          <w:rPrChange w:id="1362" w:author="William Woodward" w:date="2018-02-09T14:07:00Z">
            <w:rPr>
              <w:b/>
              <w:sz w:val="24"/>
              <w:szCs w:val="24"/>
            </w:rPr>
          </w:rPrChange>
        </w:rPr>
        <w:t xml:space="preserve">another </w:t>
      </w:r>
      <w:r w:rsidR="00EE5AE9" w:rsidRPr="001E2B90">
        <w:rPr>
          <w:rFonts w:ascii="Times New Roman" w:hAnsi="Times New Roman" w:cs="Times New Roman"/>
          <w:sz w:val="24"/>
          <w:szCs w:val="24"/>
          <w:rPrChange w:id="1363" w:author="William Woodward" w:date="2018-02-09T14:07:00Z">
            <w:rPr>
              <w:b/>
              <w:sz w:val="24"/>
              <w:szCs w:val="24"/>
            </w:rPr>
          </w:rPrChange>
        </w:rPr>
        <w:t xml:space="preserve">postdoctoral </w:t>
      </w:r>
      <w:r w:rsidR="00C60288" w:rsidRPr="001E2B90">
        <w:rPr>
          <w:rFonts w:ascii="Times New Roman" w:hAnsi="Times New Roman" w:cs="Times New Roman"/>
          <w:sz w:val="24"/>
          <w:szCs w:val="24"/>
          <w:rPrChange w:id="1364" w:author="William Woodward" w:date="2018-02-09T14:07:00Z">
            <w:rPr>
              <w:b/>
              <w:sz w:val="24"/>
              <w:szCs w:val="24"/>
            </w:rPr>
          </w:rPrChange>
        </w:rPr>
        <w:t>student</w:t>
      </w:r>
      <w:r w:rsidR="00EE5AE9" w:rsidRPr="001E2B90">
        <w:rPr>
          <w:rFonts w:ascii="Times New Roman" w:hAnsi="Times New Roman" w:cs="Times New Roman"/>
          <w:sz w:val="24"/>
          <w:szCs w:val="24"/>
          <w:rPrChange w:id="1365" w:author="William Woodward" w:date="2018-02-09T14:07:00Z">
            <w:rPr>
              <w:b/>
              <w:sz w:val="24"/>
              <w:szCs w:val="24"/>
            </w:rPr>
          </w:rPrChange>
        </w:rPr>
        <w:t xml:space="preserve"> at Harvard</w:t>
      </w:r>
      <w:r w:rsidR="00780DFC" w:rsidRPr="001E2B90">
        <w:rPr>
          <w:rFonts w:ascii="Times New Roman" w:hAnsi="Times New Roman" w:cs="Times New Roman"/>
          <w:sz w:val="24"/>
          <w:szCs w:val="24"/>
          <w:rPrChange w:id="1366" w:author="William Woodward" w:date="2018-02-09T14:07:00Z">
            <w:rPr>
              <w:b/>
              <w:sz w:val="24"/>
              <w:szCs w:val="24"/>
            </w:rPr>
          </w:rPrChange>
        </w:rPr>
        <w:t>, Lantz</w:t>
      </w:r>
      <w:r w:rsidR="00C60288" w:rsidRPr="001E2B90">
        <w:rPr>
          <w:rFonts w:ascii="Times New Roman" w:hAnsi="Times New Roman" w:cs="Times New Roman"/>
          <w:sz w:val="24"/>
          <w:szCs w:val="24"/>
          <w:rPrChange w:id="1367" w:author="William Woodward" w:date="2018-02-09T14:07:00Z">
            <w:rPr>
              <w:b/>
              <w:sz w:val="24"/>
              <w:szCs w:val="24"/>
            </w:rPr>
          </w:rPrChange>
        </w:rPr>
        <w:t xml:space="preserve"> showed a causal relation between language and thought (</w:t>
      </w:r>
      <w:r w:rsidR="00780DFC" w:rsidRPr="001E2B90">
        <w:rPr>
          <w:rFonts w:ascii="Times New Roman" w:hAnsi="Times New Roman" w:cs="Times New Roman"/>
          <w:sz w:val="24"/>
          <w:szCs w:val="24"/>
          <w:rPrChange w:id="1368" w:author="William Woodward" w:date="2018-02-09T14:07:00Z">
            <w:rPr>
              <w:b/>
              <w:sz w:val="24"/>
              <w:szCs w:val="24"/>
            </w:rPr>
          </w:rPrChange>
        </w:rPr>
        <w:t xml:space="preserve">Lantz &amp; </w:t>
      </w:r>
      <w:proofErr w:type="spellStart"/>
      <w:r w:rsidR="00780DFC" w:rsidRPr="001E2B90">
        <w:rPr>
          <w:rFonts w:ascii="Times New Roman" w:hAnsi="Times New Roman" w:cs="Times New Roman"/>
          <w:sz w:val="24"/>
          <w:szCs w:val="24"/>
          <w:rPrChange w:id="1369" w:author="William Woodward" w:date="2018-02-09T14:07:00Z">
            <w:rPr>
              <w:b/>
              <w:sz w:val="24"/>
              <w:szCs w:val="24"/>
            </w:rPr>
          </w:rPrChange>
        </w:rPr>
        <w:t>Stefflre</w:t>
      </w:r>
      <w:proofErr w:type="spellEnd"/>
      <w:r w:rsidR="00780DFC" w:rsidRPr="001E2B90">
        <w:rPr>
          <w:rFonts w:ascii="Times New Roman" w:hAnsi="Times New Roman" w:cs="Times New Roman"/>
          <w:sz w:val="24"/>
          <w:szCs w:val="24"/>
          <w:rPrChange w:id="1370" w:author="William Woodward" w:date="2018-02-09T14:07:00Z">
            <w:rPr>
              <w:b/>
              <w:sz w:val="24"/>
              <w:szCs w:val="24"/>
            </w:rPr>
          </w:rPrChange>
        </w:rPr>
        <w:t xml:space="preserve">, </w:t>
      </w:r>
      <w:r w:rsidR="00EE5AE9" w:rsidRPr="001E2B90">
        <w:rPr>
          <w:rFonts w:ascii="Times New Roman" w:hAnsi="Times New Roman" w:cs="Times New Roman"/>
          <w:sz w:val="24"/>
          <w:szCs w:val="24"/>
          <w:rPrChange w:id="1371" w:author="William Woodward" w:date="2018-02-09T14:07:00Z">
            <w:rPr>
              <w:b/>
              <w:sz w:val="24"/>
              <w:szCs w:val="24"/>
            </w:rPr>
          </w:rPrChange>
        </w:rPr>
        <w:t>1964</w:t>
      </w:r>
      <w:r w:rsidR="00C60288" w:rsidRPr="001E2B90">
        <w:rPr>
          <w:rFonts w:ascii="Times New Roman" w:hAnsi="Times New Roman" w:cs="Times New Roman"/>
          <w:sz w:val="24"/>
          <w:szCs w:val="24"/>
          <w:rPrChange w:id="1372" w:author="William Woodward" w:date="2018-02-09T14:07:00Z">
            <w:rPr>
              <w:b/>
              <w:sz w:val="24"/>
              <w:szCs w:val="24"/>
            </w:rPr>
          </w:rPrChange>
        </w:rPr>
        <w:t xml:space="preserve">). </w:t>
      </w:r>
      <w:r w:rsidR="008774A9" w:rsidRPr="001E2B90">
        <w:rPr>
          <w:rFonts w:ascii="Times New Roman" w:hAnsi="Times New Roman" w:cs="Times New Roman"/>
          <w:sz w:val="24"/>
          <w:szCs w:val="24"/>
          <w:rPrChange w:id="1373" w:author="William Woodward" w:date="2018-02-09T14:07:00Z">
            <w:rPr>
              <w:b/>
              <w:sz w:val="24"/>
              <w:szCs w:val="24"/>
            </w:rPr>
          </w:rPrChange>
        </w:rPr>
        <w:t xml:space="preserve">Then Greenfield </w:t>
      </w:r>
      <w:r w:rsidR="00C60288" w:rsidRPr="001E2B90">
        <w:rPr>
          <w:rFonts w:ascii="Times New Roman" w:hAnsi="Times New Roman" w:cs="Times New Roman"/>
          <w:sz w:val="24"/>
          <w:szCs w:val="24"/>
          <w:rPrChange w:id="1374" w:author="William Woodward" w:date="2018-02-09T14:07:00Z">
            <w:rPr>
              <w:b/>
              <w:sz w:val="24"/>
              <w:szCs w:val="24"/>
            </w:rPr>
          </w:rPrChange>
        </w:rPr>
        <w:t xml:space="preserve">demonstrated that colors were “poorly coded by </w:t>
      </w:r>
      <w:r w:rsidR="008774A9" w:rsidRPr="001E2B90">
        <w:rPr>
          <w:rFonts w:ascii="Times New Roman" w:hAnsi="Times New Roman" w:cs="Times New Roman"/>
          <w:sz w:val="24"/>
          <w:szCs w:val="24"/>
          <w:rPrChange w:id="1375" w:author="William Woodward" w:date="2018-02-09T14:07:00Z">
            <w:rPr>
              <w:b/>
              <w:sz w:val="24"/>
              <w:szCs w:val="24"/>
            </w:rPr>
          </w:rPrChange>
        </w:rPr>
        <w:t xml:space="preserve">[Wolof] </w:t>
      </w:r>
      <w:r w:rsidR="00C60288" w:rsidRPr="001E2B90">
        <w:rPr>
          <w:rFonts w:ascii="Times New Roman" w:hAnsi="Times New Roman" w:cs="Times New Roman"/>
          <w:sz w:val="24"/>
          <w:szCs w:val="24"/>
          <w:rPrChange w:id="1376" w:author="William Woodward" w:date="2018-02-09T14:07:00Z">
            <w:rPr>
              <w:b/>
              <w:sz w:val="24"/>
              <w:szCs w:val="24"/>
            </w:rPr>
          </w:rPrChange>
        </w:rPr>
        <w:t>language” in comparison to French and English.</w:t>
      </w:r>
      <w:r w:rsidR="00274A1A" w:rsidRPr="001E2B90">
        <w:rPr>
          <w:rFonts w:ascii="Times New Roman" w:hAnsi="Times New Roman" w:cs="Times New Roman"/>
          <w:sz w:val="24"/>
          <w:szCs w:val="24"/>
          <w:rPrChange w:id="1377" w:author="William Woodward" w:date="2018-02-09T14:07:00Z">
            <w:rPr>
              <w:b/>
              <w:sz w:val="24"/>
              <w:szCs w:val="24"/>
            </w:rPr>
          </w:rPrChange>
        </w:rPr>
        <w:t xml:space="preserve"> Language is thus a “communal tool kit that individuals in a speech community use to construct meaning” (Chiu, Leung, &amp; Kwan, 2007), a theme in Bruner’s book </w:t>
      </w:r>
      <w:r w:rsidR="00274A1A" w:rsidRPr="001E2B90">
        <w:rPr>
          <w:rFonts w:ascii="Times New Roman" w:hAnsi="Times New Roman" w:cs="Times New Roman"/>
          <w:i/>
          <w:sz w:val="24"/>
          <w:szCs w:val="24"/>
          <w:rPrChange w:id="1378" w:author="William Woodward" w:date="2018-02-09T14:07:00Z">
            <w:rPr>
              <w:b/>
              <w:i/>
              <w:sz w:val="24"/>
              <w:szCs w:val="24"/>
            </w:rPr>
          </w:rPrChange>
        </w:rPr>
        <w:t>Acts of Meaning</w:t>
      </w:r>
      <w:r w:rsidR="00274A1A" w:rsidRPr="001E2B90">
        <w:rPr>
          <w:rFonts w:ascii="Times New Roman" w:hAnsi="Times New Roman" w:cs="Times New Roman"/>
          <w:sz w:val="24"/>
          <w:szCs w:val="24"/>
          <w:rPrChange w:id="1379" w:author="William Woodward" w:date="2018-02-09T14:07:00Z">
            <w:rPr>
              <w:b/>
              <w:sz w:val="24"/>
              <w:szCs w:val="24"/>
            </w:rPr>
          </w:rPrChange>
        </w:rPr>
        <w:t xml:space="preserve"> (1990</w:t>
      </w:r>
      <w:r w:rsidR="00274A1A" w:rsidRPr="001E2B90">
        <w:rPr>
          <w:rFonts w:ascii="Times New Roman" w:hAnsi="Times New Roman" w:cs="Times New Roman"/>
          <w:b/>
          <w:sz w:val="24"/>
          <w:szCs w:val="24"/>
          <w:rPrChange w:id="1380" w:author="William Woodward" w:date="2018-02-09T14:07:00Z">
            <w:rPr>
              <w:b/>
              <w:sz w:val="24"/>
              <w:szCs w:val="24"/>
            </w:rPr>
          </w:rPrChange>
        </w:rPr>
        <w:t>).</w:t>
      </w:r>
    </w:p>
    <w:p w14:paraId="7AD4EC38" w14:textId="77777777" w:rsidR="00492E0D" w:rsidRPr="001E2B90" w:rsidRDefault="00492E0D" w:rsidP="00C502D4">
      <w:pPr>
        <w:spacing w:line="480" w:lineRule="auto"/>
        <w:rPr>
          <w:rFonts w:ascii="Times New Roman" w:hAnsi="Times New Roman" w:cs="Times New Roman"/>
          <w:b/>
          <w:sz w:val="24"/>
          <w:szCs w:val="24"/>
          <w:rPrChange w:id="1381" w:author="William Woodward" w:date="2018-02-09T14:07:00Z">
            <w:rPr>
              <w:b/>
              <w:sz w:val="24"/>
              <w:szCs w:val="24"/>
            </w:rPr>
          </w:rPrChange>
        </w:rPr>
      </w:pPr>
    </w:p>
    <w:p w14:paraId="55772B69" w14:textId="77777777" w:rsidR="008774A9" w:rsidRPr="001E2B90" w:rsidRDefault="008774A9" w:rsidP="00C502D4">
      <w:pPr>
        <w:spacing w:line="480" w:lineRule="auto"/>
        <w:rPr>
          <w:rFonts w:ascii="Times New Roman" w:hAnsi="Times New Roman" w:cs="Times New Roman"/>
          <w:b/>
          <w:i/>
          <w:sz w:val="24"/>
          <w:szCs w:val="24"/>
          <w:rPrChange w:id="1382" w:author="William Woodward" w:date="2018-02-09T14:07:00Z">
            <w:rPr>
              <w:b/>
              <w:sz w:val="24"/>
              <w:szCs w:val="24"/>
            </w:rPr>
          </w:rPrChange>
        </w:rPr>
      </w:pPr>
      <w:r w:rsidRPr="001E2B90">
        <w:rPr>
          <w:rFonts w:ascii="Times New Roman" w:hAnsi="Times New Roman" w:cs="Times New Roman"/>
          <w:b/>
          <w:i/>
          <w:sz w:val="24"/>
          <w:szCs w:val="24"/>
          <w:rPrChange w:id="1383" w:author="William Woodward" w:date="2018-02-09T14:07:00Z">
            <w:rPr>
              <w:b/>
              <w:sz w:val="24"/>
              <w:szCs w:val="24"/>
            </w:rPr>
          </w:rPrChange>
        </w:rPr>
        <w:t>12/17/65</w:t>
      </w:r>
    </w:p>
    <w:p w14:paraId="57C939C7" w14:textId="77777777" w:rsidR="008774A9" w:rsidRPr="001E2B90" w:rsidRDefault="008774A9" w:rsidP="00C502D4">
      <w:pPr>
        <w:spacing w:line="480" w:lineRule="auto"/>
        <w:rPr>
          <w:rFonts w:ascii="Times New Roman" w:hAnsi="Times New Roman" w:cs="Times New Roman"/>
          <w:i/>
          <w:sz w:val="24"/>
          <w:szCs w:val="24"/>
          <w:rPrChange w:id="1384" w:author="William Woodward" w:date="2018-02-09T14:07:00Z">
            <w:rPr>
              <w:sz w:val="24"/>
              <w:szCs w:val="24"/>
            </w:rPr>
          </w:rPrChange>
        </w:rPr>
      </w:pPr>
      <w:commentRangeStart w:id="1385"/>
      <w:r w:rsidRPr="001E2B90">
        <w:rPr>
          <w:rFonts w:ascii="Times New Roman" w:hAnsi="Times New Roman" w:cs="Times New Roman"/>
          <w:i/>
          <w:sz w:val="24"/>
          <w:szCs w:val="24"/>
          <w:rPrChange w:id="1386" w:author="William Woodward" w:date="2018-02-09T14:07:00Z">
            <w:rPr>
              <w:sz w:val="24"/>
              <w:szCs w:val="24"/>
            </w:rPr>
          </w:rPrChange>
        </w:rPr>
        <w:t>Itch</w:t>
      </w:r>
      <w:commentRangeEnd w:id="1385"/>
      <w:r w:rsidR="002B0BCC" w:rsidRPr="001E2B90">
        <w:rPr>
          <w:rStyle w:val="CommentReference"/>
        </w:rPr>
        <w:commentReference w:id="1385"/>
      </w:r>
      <w:r w:rsidRPr="001E2B90">
        <w:rPr>
          <w:rFonts w:ascii="Times New Roman" w:hAnsi="Times New Roman" w:cs="Times New Roman"/>
          <w:i/>
          <w:sz w:val="24"/>
          <w:szCs w:val="24"/>
          <w:rPrChange w:id="1387" w:author="William Woodward" w:date="2018-02-09T14:07:00Z">
            <w:rPr>
              <w:sz w:val="24"/>
              <w:szCs w:val="24"/>
            </w:rPr>
          </w:rPrChange>
        </w:rPr>
        <w:t xml:space="preserve"> to know. Split between descriptive </w:t>
      </w:r>
      <w:proofErr w:type="gramStart"/>
      <w:r w:rsidRPr="001E2B90">
        <w:rPr>
          <w:rFonts w:ascii="Times New Roman" w:hAnsi="Times New Roman" w:cs="Times New Roman"/>
          <w:i/>
          <w:sz w:val="24"/>
          <w:szCs w:val="24"/>
          <w:rPrChange w:id="1388" w:author="William Woodward" w:date="2018-02-09T14:07:00Z">
            <w:rPr>
              <w:sz w:val="24"/>
              <w:szCs w:val="24"/>
            </w:rPr>
          </w:rPrChange>
        </w:rPr>
        <w:t>theory</w:t>
      </w:r>
      <w:proofErr w:type="gramEnd"/>
      <w:r w:rsidRPr="001E2B90">
        <w:rPr>
          <w:rFonts w:ascii="Times New Roman" w:hAnsi="Times New Roman" w:cs="Times New Roman"/>
          <w:i/>
          <w:sz w:val="24"/>
          <w:szCs w:val="24"/>
          <w:rPrChange w:id="1389" w:author="William Woodward" w:date="2018-02-09T14:07:00Z">
            <w:rPr>
              <w:sz w:val="24"/>
              <w:szCs w:val="24"/>
            </w:rPr>
          </w:rPrChange>
        </w:rPr>
        <w:t xml:space="preserve"> – after the fact. </w:t>
      </w:r>
      <w:proofErr w:type="gramStart"/>
      <w:r w:rsidRPr="001E2B90">
        <w:rPr>
          <w:rFonts w:ascii="Times New Roman" w:hAnsi="Times New Roman" w:cs="Times New Roman"/>
          <w:i/>
          <w:sz w:val="24"/>
          <w:szCs w:val="24"/>
          <w:rPrChange w:id="1390" w:author="William Woodward" w:date="2018-02-09T14:07:00Z">
            <w:rPr>
              <w:sz w:val="24"/>
              <w:szCs w:val="24"/>
            </w:rPr>
          </w:rPrChange>
        </w:rPr>
        <w:t>And</w:t>
      </w:r>
      <w:proofErr w:type="gramEnd"/>
      <w:r w:rsidRPr="001E2B90">
        <w:rPr>
          <w:rFonts w:ascii="Times New Roman" w:hAnsi="Times New Roman" w:cs="Times New Roman"/>
          <w:i/>
          <w:sz w:val="24"/>
          <w:szCs w:val="24"/>
          <w:rPrChange w:id="1391" w:author="William Woodward" w:date="2018-02-09T14:07:00Z">
            <w:rPr>
              <w:sz w:val="24"/>
              <w:szCs w:val="24"/>
            </w:rPr>
          </w:rPrChange>
        </w:rPr>
        <w:t xml:space="preserve"> prescriptive theory – permits to construct.</w:t>
      </w:r>
    </w:p>
    <w:p w14:paraId="5DBA70F1" w14:textId="77777777" w:rsidR="008774A9" w:rsidRPr="001E2B90" w:rsidRDefault="00E076D9" w:rsidP="00C502D4">
      <w:pPr>
        <w:spacing w:line="480" w:lineRule="auto"/>
        <w:rPr>
          <w:rFonts w:ascii="Times New Roman" w:hAnsi="Times New Roman" w:cs="Times New Roman"/>
          <w:i/>
          <w:sz w:val="24"/>
          <w:szCs w:val="24"/>
          <w:rPrChange w:id="1392" w:author="William Woodward" w:date="2018-02-09T14:07:00Z">
            <w:rPr>
              <w:sz w:val="24"/>
              <w:szCs w:val="24"/>
            </w:rPr>
          </w:rPrChange>
        </w:rPr>
      </w:pPr>
      <w:r w:rsidRPr="001E2B90">
        <w:rPr>
          <w:rFonts w:ascii="Times New Roman" w:hAnsi="Times New Roman" w:cs="Times New Roman"/>
          <w:i/>
          <w:sz w:val="24"/>
          <w:szCs w:val="24"/>
          <w:rPrChange w:id="1393" w:author="William Woodward" w:date="2018-02-09T14:07:00Z">
            <w:rPr>
              <w:sz w:val="24"/>
              <w:szCs w:val="24"/>
            </w:rPr>
          </w:rPrChange>
        </w:rPr>
        <w:t>Gardi</w:t>
      </w:r>
      <w:r w:rsidR="008774A9" w:rsidRPr="001E2B90">
        <w:rPr>
          <w:rFonts w:ascii="Times New Roman" w:hAnsi="Times New Roman" w:cs="Times New Roman"/>
          <w:i/>
          <w:sz w:val="24"/>
          <w:szCs w:val="24"/>
          <w:rPrChange w:id="1394" w:author="William Woodward" w:date="2018-02-09T14:07:00Z">
            <w:rPr>
              <w:sz w:val="24"/>
              <w:szCs w:val="24"/>
            </w:rPr>
          </w:rPrChange>
        </w:rPr>
        <w:t>ner (P. H. W) regrets deficiency of leaders</w:t>
      </w:r>
    </w:p>
    <w:p w14:paraId="548BABBC" w14:textId="77777777" w:rsidR="008774A9" w:rsidRPr="001E2B90" w:rsidRDefault="008774A9" w:rsidP="00C502D4">
      <w:pPr>
        <w:spacing w:line="480" w:lineRule="auto"/>
        <w:rPr>
          <w:rFonts w:ascii="Times New Roman" w:hAnsi="Times New Roman" w:cs="Times New Roman"/>
          <w:i/>
          <w:sz w:val="24"/>
          <w:szCs w:val="24"/>
          <w:rPrChange w:id="1395" w:author="William Woodward" w:date="2018-02-09T14:07:00Z">
            <w:rPr>
              <w:sz w:val="24"/>
              <w:szCs w:val="24"/>
            </w:rPr>
          </w:rPrChange>
        </w:rPr>
      </w:pPr>
      <w:proofErr w:type="gramStart"/>
      <w:r w:rsidRPr="001E2B90">
        <w:rPr>
          <w:rFonts w:ascii="Times New Roman" w:hAnsi="Times New Roman" w:cs="Times New Roman"/>
          <w:i/>
          <w:sz w:val="24"/>
          <w:szCs w:val="24"/>
          <w:rPrChange w:id="1396" w:author="William Woodward" w:date="2018-02-09T14:07:00Z">
            <w:rPr>
              <w:sz w:val="24"/>
              <w:szCs w:val="24"/>
            </w:rPr>
          </w:rPrChange>
        </w:rPr>
        <w:t>3</w:t>
      </w:r>
      <w:proofErr w:type="gramEnd"/>
      <w:r w:rsidRPr="001E2B90">
        <w:rPr>
          <w:rFonts w:ascii="Times New Roman" w:hAnsi="Times New Roman" w:cs="Times New Roman"/>
          <w:i/>
          <w:sz w:val="24"/>
          <w:szCs w:val="24"/>
          <w:rPrChange w:id="1397" w:author="William Woodward" w:date="2018-02-09T14:07:00Z">
            <w:rPr>
              <w:sz w:val="24"/>
              <w:szCs w:val="24"/>
            </w:rPr>
          </w:rPrChange>
        </w:rPr>
        <w:t xml:space="preserve"> ways of knowing force you into proper malaise. We </w:t>
      </w:r>
      <w:proofErr w:type="gramStart"/>
      <w:r w:rsidRPr="001E2B90">
        <w:rPr>
          <w:rFonts w:ascii="Times New Roman" w:hAnsi="Times New Roman" w:cs="Times New Roman"/>
          <w:i/>
          <w:sz w:val="24"/>
          <w:szCs w:val="24"/>
          <w:rPrChange w:id="1398" w:author="William Woodward" w:date="2018-02-09T14:07:00Z">
            <w:rPr>
              <w:sz w:val="24"/>
              <w:szCs w:val="24"/>
            </w:rPr>
          </w:rPrChange>
        </w:rPr>
        <w:t>are forced</w:t>
      </w:r>
      <w:proofErr w:type="gramEnd"/>
      <w:r w:rsidRPr="001E2B90">
        <w:rPr>
          <w:rFonts w:ascii="Times New Roman" w:hAnsi="Times New Roman" w:cs="Times New Roman"/>
          <w:i/>
          <w:sz w:val="24"/>
          <w:szCs w:val="24"/>
          <w:rPrChange w:id="1399" w:author="William Woodward" w:date="2018-02-09T14:07:00Z">
            <w:rPr>
              <w:sz w:val="24"/>
              <w:szCs w:val="24"/>
            </w:rPr>
          </w:rPrChange>
        </w:rPr>
        <w:t xml:space="preserve"> into certain generic-ness.</w:t>
      </w:r>
    </w:p>
    <w:p w14:paraId="0D483181" w14:textId="77777777" w:rsidR="008774A9" w:rsidRPr="001E2B90" w:rsidRDefault="008774A9" w:rsidP="00C502D4">
      <w:pPr>
        <w:spacing w:line="480" w:lineRule="auto"/>
        <w:rPr>
          <w:rFonts w:ascii="Times New Roman" w:hAnsi="Times New Roman" w:cs="Times New Roman"/>
          <w:i/>
          <w:sz w:val="24"/>
          <w:szCs w:val="24"/>
          <w:rPrChange w:id="1400" w:author="William Woodward" w:date="2018-02-09T14:07:00Z">
            <w:rPr>
              <w:sz w:val="24"/>
              <w:szCs w:val="24"/>
            </w:rPr>
          </w:rPrChange>
        </w:rPr>
      </w:pPr>
      <w:r w:rsidRPr="001E2B90">
        <w:rPr>
          <w:rFonts w:ascii="Times New Roman" w:hAnsi="Times New Roman" w:cs="Times New Roman"/>
          <w:i/>
          <w:sz w:val="24"/>
          <w:szCs w:val="24"/>
          <w:rPrChange w:id="1401" w:author="William Woodward" w:date="2018-02-09T14:07:00Z">
            <w:rPr>
              <w:sz w:val="24"/>
              <w:szCs w:val="24"/>
            </w:rPr>
          </w:rPrChange>
        </w:rPr>
        <w:t xml:space="preserve">We set out to explore </w:t>
      </w:r>
      <w:proofErr w:type="spellStart"/>
      <w:r w:rsidRPr="001E2B90">
        <w:rPr>
          <w:rFonts w:ascii="Times New Roman" w:hAnsi="Times New Roman" w:cs="Times New Roman"/>
          <w:i/>
          <w:sz w:val="24"/>
          <w:szCs w:val="24"/>
          <w:rPrChange w:id="1402" w:author="William Woodward" w:date="2018-02-09T14:07:00Z">
            <w:rPr>
              <w:sz w:val="24"/>
              <w:szCs w:val="24"/>
            </w:rPr>
          </w:rPrChange>
        </w:rPr>
        <w:t>perfectability</w:t>
      </w:r>
      <w:proofErr w:type="spellEnd"/>
      <w:r w:rsidRPr="001E2B90">
        <w:rPr>
          <w:rFonts w:ascii="Times New Roman" w:hAnsi="Times New Roman" w:cs="Times New Roman"/>
          <w:i/>
          <w:sz w:val="24"/>
          <w:szCs w:val="24"/>
          <w:rPrChange w:id="1403" w:author="William Woodward" w:date="2018-02-09T14:07:00Z">
            <w:rPr>
              <w:sz w:val="24"/>
              <w:szCs w:val="24"/>
            </w:rPr>
          </w:rPrChange>
        </w:rPr>
        <w:t xml:space="preserve"> of intellect, and </w:t>
      </w:r>
      <w:proofErr w:type="gramStart"/>
      <w:r w:rsidRPr="001E2B90">
        <w:rPr>
          <w:rFonts w:ascii="Times New Roman" w:hAnsi="Times New Roman" w:cs="Times New Roman"/>
          <w:i/>
          <w:sz w:val="24"/>
          <w:szCs w:val="24"/>
          <w:rPrChange w:id="1404" w:author="William Woodward" w:date="2018-02-09T14:07:00Z">
            <w:rPr>
              <w:sz w:val="24"/>
              <w:szCs w:val="24"/>
            </w:rPr>
          </w:rPrChange>
        </w:rPr>
        <w:t>6</w:t>
      </w:r>
      <w:proofErr w:type="gramEnd"/>
      <w:r w:rsidRPr="001E2B90">
        <w:rPr>
          <w:rFonts w:ascii="Times New Roman" w:hAnsi="Times New Roman" w:cs="Times New Roman"/>
          <w:i/>
          <w:sz w:val="24"/>
          <w:szCs w:val="24"/>
          <w:rPrChange w:id="1405" w:author="William Woodward" w:date="2018-02-09T14:07:00Z">
            <w:rPr>
              <w:sz w:val="24"/>
              <w:szCs w:val="24"/>
            </w:rPr>
          </w:rPrChange>
        </w:rPr>
        <w:t xml:space="preserve"> limitations on it.</w:t>
      </w:r>
    </w:p>
    <w:p w14:paraId="259FCC0D"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06" w:author="William Woodward" w:date="2018-02-09T14:07:00Z">
            <w:rPr>
              <w:sz w:val="24"/>
              <w:szCs w:val="24"/>
            </w:rPr>
          </w:rPrChange>
        </w:rPr>
      </w:pPr>
      <w:r w:rsidRPr="001E2B90">
        <w:rPr>
          <w:rFonts w:ascii="Times New Roman" w:hAnsi="Times New Roman" w:cs="Times New Roman"/>
          <w:i/>
          <w:sz w:val="24"/>
          <w:szCs w:val="24"/>
          <w:rPrChange w:id="1407" w:author="William Woodward" w:date="2018-02-09T14:07:00Z">
            <w:rPr>
              <w:sz w:val="24"/>
              <w:szCs w:val="24"/>
            </w:rPr>
          </w:rPrChange>
        </w:rPr>
        <w:t xml:space="preserve">Anything regarding </w:t>
      </w:r>
      <w:proofErr w:type="spellStart"/>
      <w:r w:rsidRPr="001E2B90">
        <w:rPr>
          <w:rFonts w:ascii="Times New Roman" w:hAnsi="Times New Roman" w:cs="Times New Roman"/>
          <w:i/>
          <w:sz w:val="24"/>
          <w:szCs w:val="24"/>
          <w:rPrChange w:id="1408" w:author="William Woodward" w:date="2018-02-09T14:07:00Z">
            <w:rPr>
              <w:sz w:val="24"/>
              <w:szCs w:val="24"/>
            </w:rPr>
          </w:rPrChange>
        </w:rPr>
        <w:t>perfectability</w:t>
      </w:r>
      <w:proofErr w:type="spellEnd"/>
      <w:r w:rsidRPr="001E2B90">
        <w:rPr>
          <w:rFonts w:ascii="Times New Roman" w:hAnsi="Times New Roman" w:cs="Times New Roman"/>
          <w:i/>
          <w:sz w:val="24"/>
          <w:szCs w:val="24"/>
          <w:rPrChange w:id="1409" w:author="William Woodward" w:date="2018-02-09T14:07:00Z">
            <w:rPr>
              <w:sz w:val="24"/>
              <w:szCs w:val="24"/>
            </w:rPr>
          </w:rPrChange>
        </w:rPr>
        <w:t xml:space="preserve"> must take into account limitations of information storing capacity</w:t>
      </w:r>
    </w:p>
    <w:p w14:paraId="7E63CC4F"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10" w:author="William Woodward" w:date="2018-02-09T14:07:00Z">
            <w:rPr>
              <w:sz w:val="24"/>
              <w:szCs w:val="24"/>
            </w:rPr>
          </w:rPrChange>
        </w:rPr>
      </w:pPr>
      <w:r w:rsidRPr="001E2B90">
        <w:rPr>
          <w:rFonts w:ascii="Times New Roman" w:hAnsi="Times New Roman" w:cs="Times New Roman"/>
          <w:i/>
          <w:sz w:val="24"/>
          <w:szCs w:val="24"/>
          <w:rPrChange w:id="1411" w:author="William Woodward" w:date="2018-02-09T14:07:00Z">
            <w:rPr>
              <w:sz w:val="24"/>
              <w:szCs w:val="24"/>
            </w:rPr>
          </w:rPrChange>
        </w:rPr>
        <w:t>Experiences per se is no guarantee for perfect individual</w:t>
      </w:r>
    </w:p>
    <w:p w14:paraId="55A1FEBD"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12" w:author="William Woodward" w:date="2018-02-09T14:07:00Z">
            <w:rPr>
              <w:sz w:val="24"/>
              <w:szCs w:val="24"/>
            </w:rPr>
          </w:rPrChange>
        </w:rPr>
      </w:pPr>
      <w:r w:rsidRPr="001E2B90">
        <w:rPr>
          <w:rFonts w:ascii="Times New Roman" w:hAnsi="Times New Roman" w:cs="Times New Roman"/>
          <w:i/>
          <w:sz w:val="24"/>
          <w:szCs w:val="24"/>
          <w:rPrChange w:id="1413" w:author="William Woodward" w:date="2018-02-09T14:07:00Z">
            <w:rPr>
              <w:sz w:val="24"/>
              <w:szCs w:val="24"/>
            </w:rPr>
          </w:rPrChange>
        </w:rPr>
        <w:t>Beyond experience, a strategy is necessary to organize, reduce, and assimilate experience.</w:t>
      </w:r>
    </w:p>
    <w:p w14:paraId="42B6853B"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14" w:author="William Woodward" w:date="2018-02-09T14:07:00Z">
            <w:rPr>
              <w:sz w:val="24"/>
              <w:szCs w:val="24"/>
            </w:rPr>
          </w:rPrChange>
        </w:rPr>
      </w:pPr>
      <w:r w:rsidRPr="001E2B90">
        <w:rPr>
          <w:rFonts w:ascii="Times New Roman" w:hAnsi="Times New Roman" w:cs="Times New Roman"/>
          <w:i/>
          <w:sz w:val="24"/>
          <w:szCs w:val="24"/>
          <w:rPrChange w:id="1415" w:author="William Woodward" w:date="2018-02-09T14:07:00Z">
            <w:rPr>
              <w:sz w:val="24"/>
              <w:szCs w:val="24"/>
            </w:rPr>
          </w:rPrChange>
        </w:rPr>
        <w:t>For the pedagogue, this says we must take strategies into account</w:t>
      </w:r>
    </w:p>
    <w:p w14:paraId="6F2209D6"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16" w:author="William Woodward" w:date="2018-02-09T14:07:00Z">
            <w:rPr>
              <w:sz w:val="24"/>
              <w:szCs w:val="24"/>
            </w:rPr>
          </w:rPrChange>
        </w:rPr>
      </w:pPr>
      <w:r w:rsidRPr="001E2B90">
        <w:rPr>
          <w:rFonts w:ascii="Times New Roman" w:hAnsi="Times New Roman" w:cs="Times New Roman"/>
          <w:i/>
          <w:sz w:val="24"/>
          <w:szCs w:val="24"/>
          <w:rPrChange w:id="1417" w:author="William Woodward" w:date="2018-02-09T14:07:00Z">
            <w:rPr>
              <w:sz w:val="24"/>
              <w:szCs w:val="24"/>
            </w:rPr>
          </w:rPrChange>
        </w:rPr>
        <w:t>Change as a dev</w:t>
      </w:r>
      <w:r w:rsidR="00E07E4C" w:rsidRPr="001E2B90">
        <w:rPr>
          <w:rFonts w:ascii="Times New Roman" w:hAnsi="Times New Roman" w:cs="Times New Roman"/>
          <w:i/>
          <w:sz w:val="24"/>
          <w:szCs w:val="24"/>
          <w:rPrChange w:id="1418" w:author="William Woodward" w:date="2018-02-09T14:07:00Z">
            <w:rPr>
              <w:sz w:val="24"/>
              <w:szCs w:val="24"/>
            </w:rPr>
          </w:rPrChange>
        </w:rPr>
        <w:t xml:space="preserve">elopmental state of child and </w:t>
      </w:r>
      <w:del w:id="1419" w:author="Gordana" w:date="2018-02-09T18:24:00Z">
        <w:r w:rsidR="00E07E4C" w:rsidRPr="001E2B90" w:rsidDel="002B0BCC">
          <w:rPr>
            <w:rFonts w:ascii="Times New Roman" w:hAnsi="Times New Roman" w:cs="Times New Roman"/>
            <w:i/>
            <w:sz w:val="24"/>
            <w:szCs w:val="24"/>
            <w:rPrChange w:id="1420" w:author="William Woodward" w:date="2018-02-09T14:07:00Z">
              <w:rPr>
                <w:sz w:val="24"/>
                <w:szCs w:val="24"/>
              </w:rPr>
            </w:rPrChange>
          </w:rPr>
          <w:delText xml:space="preserve"> </w:delText>
        </w:r>
      </w:del>
      <w:r w:rsidR="00E07E4C" w:rsidRPr="001E2B90">
        <w:rPr>
          <w:rFonts w:ascii="Times New Roman" w:hAnsi="Times New Roman" w:cs="Times New Roman"/>
          <w:i/>
          <w:sz w:val="24"/>
          <w:szCs w:val="24"/>
          <w:rPrChange w:id="1421" w:author="William Woodward" w:date="2018-02-09T14:07:00Z">
            <w:rPr>
              <w:sz w:val="24"/>
              <w:szCs w:val="24"/>
            </w:rPr>
          </w:rPrChange>
        </w:rPr>
        <w:t>[adult?]</w:t>
      </w:r>
      <w:r w:rsidRPr="001E2B90">
        <w:rPr>
          <w:rFonts w:ascii="Times New Roman" w:hAnsi="Times New Roman" w:cs="Times New Roman"/>
          <w:i/>
          <w:sz w:val="24"/>
          <w:szCs w:val="24"/>
          <w:rPrChange w:id="1422" w:author="William Woodward" w:date="2018-02-09T14:07:00Z">
            <w:rPr>
              <w:sz w:val="24"/>
              <w:szCs w:val="24"/>
            </w:rPr>
          </w:rPrChange>
        </w:rPr>
        <w:t>. We must fit this developmental state with teaching methods, e.g.</w:t>
      </w:r>
    </w:p>
    <w:p w14:paraId="07E05C0B"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23" w:author="William Woodward" w:date="2018-02-09T14:07:00Z">
            <w:rPr>
              <w:sz w:val="24"/>
              <w:szCs w:val="24"/>
            </w:rPr>
          </w:rPrChange>
        </w:rPr>
      </w:pPr>
      <w:r w:rsidRPr="001E2B90">
        <w:rPr>
          <w:rFonts w:ascii="Times New Roman" w:hAnsi="Times New Roman" w:cs="Times New Roman"/>
          <w:i/>
          <w:sz w:val="24"/>
          <w:szCs w:val="24"/>
          <w:rPrChange w:id="1424" w:author="William Woodward" w:date="2018-02-09T14:07:00Z">
            <w:rPr>
              <w:sz w:val="24"/>
              <w:szCs w:val="24"/>
            </w:rPr>
          </w:rPrChange>
        </w:rPr>
        <w:t>Responsibility for development of thinking as well as development of content lies partly on school. The how is (or should be) central.</w:t>
      </w:r>
    </w:p>
    <w:p w14:paraId="4537CADE"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25" w:author="William Woodward" w:date="2018-02-09T14:07:00Z">
            <w:rPr>
              <w:sz w:val="24"/>
              <w:szCs w:val="24"/>
            </w:rPr>
          </w:rPrChange>
        </w:rPr>
      </w:pPr>
      <w:r w:rsidRPr="001E2B90">
        <w:rPr>
          <w:rFonts w:ascii="Times New Roman" w:hAnsi="Times New Roman" w:cs="Times New Roman"/>
          <w:i/>
          <w:sz w:val="24"/>
          <w:szCs w:val="24"/>
          <w:rPrChange w:id="1426" w:author="William Woodward" w:date="2018-02-09T14:07:00Z">
            <w:rPr>
              <w:sz w:val="24"/>
              <w:szCs w:val="24"/>
            </w:rPr>
          </w:rPrChange>
        </w:rPr>
        <w:t>Information organized in models; can generate extrapolation, interpolations.</w:t>
      </w:r>
    </w:p>
    <w:p w14:paraId="086E7B52" w14:textId="77777777" w:rsidR="008774A9" w:rsidRPr="001E2B90" w:rsidRDefault="008774A9" w:rsidP="00C502D4">
      <w:pPr>
        <w:pStyle w:val="ListParagraph"/>
        <w:numPr>
          <w:ilvl w:val="0"/>
          <w:numId w:val="14"/>
        </w:numPr>
        <w:spacing w:line="480" w:lineRule="auto"/>
        <w:rPr>
          <w:rFonts w:ascii="Times New Roman" w:hAnsi="Times New Roman" w:cs="Times New Roman"/>
          <w:i/>
          <w:sz w:val="24"/>
          <w:szCs w:val="24"/>
          <w:rPrChange w:id="1427" w:author="William Woodward" w:date="2018-02-09T14:07:00Z">
            <w:rPr>
              <w:sz w:val="24"/>
              <w:szCs w:val="24"/>
            </w:rPr>
          </w:rPrChange>
        </w:rPr>
      </w:pPr>
      <w:r w:rsidRPr="001E2B90">
        <w:rPr>
          <w:rFonts w:ascii="Times New Roman" w:hAnsi="Times New Roman" w:cs="Times New Roman"/>
          <w:i/>
          <w:sz w:val="24"/>
          <w:szCs w:val="24"/>
          <w:rPrChange w:id="1428" w:author="William Woodward" w:date="2018-02-09T14:07:00Z">
            <w:rPr>
              <w:sz w:val="24"/>
              <w:szCs w:val="24"/>
            </w:rPr>
          </w:rPrChange>
        </w:rPr>
        <w:t xml:space="preserve">Theory of mind must account for veridicality of these models and their appropriate use. </w:t>
      </w:r>
      <w:proofErr w:type="gramStart"/>
      <w:r w:rsidRPr="001E2B90">
        <w:rPr>
          <w:rFonts w:ascii="Times New Roman" w:hAnsi="Times New Roman" w:cs="Times New Roman"/>
          <w:i/>
          <w:sz w:val="24"/>
          <w:szCs w:val="24"/>
          <w:rPrChange w:id="1429" w:author="William Woodward" w:date="2018-02-09T14:07:00Z">
            <w:rPr>
              <w:sz w:val="24"/>
              <w:szCs w:val="24"/>
            </w:rPr>
          </w:rPrChange>
        </w:rPr>
        <w:t>Truth</w:t>
      </w:r>
      <w:proofErr w:type="gramEnd"/>
      <w:r w:rsidRPr="001E2B90">
        <w:rPr>
          <w:rFonts w:ascii="Times New Roman" w:hAnsi="Times New Roman" w:cs="Times New Roman"/>
          <w:i/>
          <w:sz w:val="24"/>
          <w:szCs w:val="24"/>
          <w:rPrChange w:id="1430" w:author="William Woodward" w:date="2018-02-09T14:07:00Z">
            <w:rPr>
              <w:sz w:val="24"/>
              <w:szCs w:val="24"/>
            </w:rPr>
          </w:rPrChange>
        </w:rPr>
        <w:t xml:space="preserve"> is </w:t>
      </w:r>
      <w:proofErr w:type="gramStart"/>
      <w:r w:rsidRPr="001E2B90">
        <w:rPr>
          <w:rFonts w:ascii="Times New Roman" w:hAnsi="Times New Roman" w:cs="Times New Roman"/>
          <w:i/>
          <w:sz w:val="24"/>
          <w:szCs w:val="24"/>
          <w:rPrChange w:id="1431" w:author="William Woodward" w:date="2018-02-09T14:07:00Z">
            <w:rPr>
              <w:sz w:val="24"/>
              <w:szCs w:val="24"/>
            </w:rPr>
          </w:rPrChange>
        </w:rPr>
        <w:t>where</w:t>
      </w:r>
      <w:proofErr w:type="gramEnd"/>
      <w:r w:rsidRPr="001E2B90">
        <w:rPr>
          <w:rFonts w:ascii="Times New Roman" w:hAnsi="Times New Roman" w:cs="Times New Roman"/>
          <w:i/>
          <w:sz w:val="24"/>
          <w:szCs w:val="24"/>
          <w:rPrChange w:id="1432" w:author="William Woodward" w:date="2018-02-09T14:07:00Z">
            <w:rPr>
              <w:sz w:val="24"/>
              <w:szCs w:val="24"/>
            </w:rPr>
          </w:rPrChange>
        </w:rPr>
        <w:t xml:space="preserve"> you can go with your model =. There must be much more emphasis on using models of what you know. Anti-clutter.</w:t>
      </w:r>
    </w:p>
    <w:p w14:paraId="117DB602" w14:textId="77777777" w:rsidR="008774A9" w:rsidRPr="001E2B90" w:rsidRDefault="008774A9" w:rsidP="00C502D4">
      <w:pPr>
        <w:spacing w:line="480" w:lineRule="auto"/>
        <w:rPr>
          <w:rFonts w:ascii="Times New Roman" w:hAnsi="Times New Roman" w:cs="Times New Roman"/>
          <w:i/>
          <w:sz w:val="24"/>
          <w:szCs w:val="24"/>
          <w:rPrChange w:id="1433" w:author="William Woodward" w:date="2018-02-09T14:07:00Z">
            <w:rPr>
              <w:sz w:val="24"/>
              <w:szCs w:val="24"/>
            </w:rPr>
          </w:rPrChange>
        </w:rPr>
      </w:pPr>
      <w:r w:rsidRPr="001E2B90">
        <w:rPr>
          <w:rFonts w:ascii="Times New Roman" w:hAnsi="Times New Roman" w:cs="Times New Roman"/>
          <w:i/>
          <w:sz w:val="24"/>
          <w:szCs w:val="24"/>
          <w:rPrChange w:id="1434" w:author="William Woodward" w:date="2018-02-09T14:07:00Z">
            <w:rPr>
              <w:sz w:val="24"/>
              <w:szCs w:val="24"/>
            </w:rPr>
          </w:rPrChange>
        </w:rPr>
        <w:t>In future, more emphasis will be on syntactic nature of knowledge.</w:t>
      </w:r>
    </w:p>
    <w:p w14:paraId="1EBC2D91" w14:textId="77777777" w:rsidR="008774A9" w:rsidRPr="001E2B90" w:rsidRDefault="008774A9" w:rsidP="00C502D4">
      <w:pPr>
        <w:spacing w:line="480" w:lineRule="auto"/>
        <w:rPr>
          <w:rFonts w:ascii="Times New Roman" w:hAnsi="Times New Roman" w:cs="Times New Roman"/>
          <w:i/>
          <w:sz w:val="24"/>
          <w:szCs w:val="24"/>
          <w:rPrChange w:id="1435" w:author="William Woodward" w:date="2018-02-09T14:07:00Z">
            <w:rPr>
              <w:sz w:val="24"/>
              <w:szCs w:val="24"/>
            </w:rPr>
          </w:rPrChange>
        </w:rPr>
      </w:pPr>
      <w:r w:rsidRPr="001E2B90">
        <w:rPr>
          <w:rFonts w:ascii="Times New Roman" w:hAnsi="Times New Roman" w:cs="Times New Roman"/>
          <w:i/>
          <w:sz w:val="24"/>
          <w:szCs w:val="24"/>
          <w:rPrChange w:id="1436" w:author="William Woodward" w:date="2018-02-09T14:07:00Z">
            <w:rPr>
              <w:sz w:val="24"/>
              <w:szCs w:val="24"/>
            </w:rPr>
          </w:rPrChange>
        </w:rPr>
        <w:tab/>
        <w:t xml:space="preserve">Experiments </w:t>
      </w:r>
      <w:r w:rsidR="00D66B13" w:rsidRPr="001E2B90">
        <w:rPr>
          <w:rFonts w:ascii="Times New Roman" w:hAnsi="Times New Roman" w:cs="Times New Roman"/>
          <w:i/>
          <w:sz w:val="24"/>
          <w:szCs w:val="24"/>
          <w:rPrChange w:id="1437" w:author="William Woodward" w:date="2018-02-09T14:07:00Z">
            <w:rPr>
              <w:sz w:val="24"/>
              <w:szCs w:val="24"/>
            </w:rPr>
          </w:rPrChange>
        </w:rPr>
        <w:t>by Crutchfield and Covington</w:t>
      </w:r>
      <w:r w:rsidRPr="001E2B90">
        <w:rPr>
          <w:rFonts w:ascii="Times New Roman" w:hAnsi="Times New Roman" w:cs="Times New Roman"/>
          <w:i/>
          <w:sz w:val="24"/>
          <w:szCs w:val="24"/>
          <w:rPrChange w:id="1438" w:author="William Woodward" w:date="2018-02-09T14:07:00Z">
            <w:rPr>
              <w:sz w:val="24"/>
              <w:szCs w:val="24"/>
            </w:rPr>
          </w:rPrChange>
        </w:rPr>
        <w:t>, “Creativity Training”</w:t>
      </w:r>
    </w:p>
    <w:p w14:paraId="342CC80D" w14:textId="77777777" w:rsidR="008774A9" w:rsidRPr="001E2B90" w:rsidRDefault="008774A9" w:rsidP="00C502D4">
      <w:pPr>
        <w:spacing w:line="480" w:lineRule="auto"/>
        <w:ind w:left="720"/>
        <w:rPr>
          <w:rFonts w:ascii="Times New Roman" w:hAnsi="Times New Roman" w:cs="Times New Roman"/>
          <w:i/>
          <w:sz w:val="24"/>
          <w:szCs w:val="24"/>
          <w:rPrChange w:id="1439" w:author="William Woodward" w:date="2018-02-09T14:07:00Z">
            <w:rPr>
              <w:sz w:val="24"/>
              <w:szCs w:val="24"/>
            </w:rPr>
          </w:rPrChange>
        </w:rPr>
      </w:pPr>
      <w:r w:rsidRPr="001E2B90">
        <w:rPr>
          <w:rFonts w:ascii="Times New Roman" w:hAnsi="Times New Roman" w:cs="Times New Roman"/>
          <w:i/>
          <w:sz w:val="24"/>
          <w:szCs w:val="24"/>
          <w:rPrChange w:id="1440" w:author="William Woodward" w:date="2018-02-09T14:07:00Z">
            <w:rPr>
              <w:sz w:val="24"/>
              <w:szCs w:val="24"/>
            </w:rPr>
          </w:rPrChange>
        </w:rPr>
        <w:t>Comic book mysteries, provide chance to generate from cues what might have happened (extrapolation from data). Self-instruction booklets. Kids 10-11 yrs old. Effect of teaching models toward syntactic consciousness. Trained kids on school task problem solving. Twice as high, thanks to comic book (Lil Jim) practice</w:t>
      </w:r>
      <w:proofErr w:type="gramStart"/>
      <w:r w:rsidRPr="001E2B90">
        <w:rPr>
          <w:rFonts w:ascii="Times New Roman" w:hAnsi="Times New Roman" w:cs="Times New Roman"/>
          <w:i/>
          <w:sz w:val="24"/>
          <w:szCs w:val="24"/>
          <w:rPrChange w:id="1441" w:author="William Woodward" w:date="2018-02-09T14:07:00Z">
            <w:rPr>
              <w:sz w:val="24"/>
              <w:szCs w:val="24"/>
            </w:rPr>
          </w:rPrChange>
        </w:rPr>
        <w:t>;</w:t>
      </w:r>
      <w:proofErr w:type="gramEnd"/>
      <w:r w:rsidRPr="001E2B90">
        <w:rPr>
          <w:rFonts w:ascii="Times New Roman" w:hAnsi="Times New Roman" w:cs="Times New Roman"/>
          <w:i/>
          <w:sz w:val="24"/>
          <w:szCs w:val="24"/>
          <w:rPrChange w:id="1442" w:author="William Woodward" w:date="2018-02-09T14:07:00Z">
            <w:rPr>
              <w:sz w:val="24"/>
              <w:szCs w:val="24"/>
            </w:rPr>
          </w:rPrChange>
        </w:rPr>
        <w:t xml:space="preserve"> both in quantity and quality, organization increases capacity too. Trained kids notice discrepancies better. </w:t>
      </w:r>
    </w:p>
    <w:p w14:paraId="3503734A" w14:textId="77777777" w:rsidR="008774A9" w:rsidRPr="001E2B90" w:rsidRDefault="008774A9" w:rsidP="00C502D4">
      <w:pPr>
        <w:spacing w:line="480" w:lineRule="auto"/>
        <w:rPr>
          <w:rFonts w:ascii="Times New Roman" w:hAnsi="Times New Roman" w:cs="Times New Roman"/>
          <w:i/>
          <w:sz w:val="24"/>
          <w:szCs w:val="24"/>
          <w:rPrChange w:id="1443" w:author="William Woodward" w:date="2018-02-09T14:07:00Z">
            <w:rPr>
              <w:sz w:val="24"/>
              <w:szCs w:val="24"/>
            </w:rPr>
          </w:rPrChange>
        </w:rPr>
      </w:pPr>
      <w:r w:rsidRPr="001E2B90">
        <w:rPr>
          <w:rFonts w:ascii="Times New Roman" w:hAnsi="Times New Roman" w:cs="Times New Roman"/>
          <w:i/>
          <w:sz w:val="24"/>
          <w:szCs w:val="24"/>
          <w:rPrChange w:id="1444" w:author="William Woodward" w:date="2018-02-09T14:07:00Z">
            <w:rPr>
              <w:sz w:val="24"/>
              <w:szCs w:val="24"/>
            </w:rPr>
          </w:rPrChange>
        </w:rPr>
        <w:t>Teaching</w:t>
      </w:r>
      <w:r w:rsidR="00D66B13" w:rsidRPr="001E2B90">
        <w:rPr>
          <w:rFonts w:ascii="Times New Roman" w:hAnsi="Times New Roman" w:cs="Times New Roman"/>
          <w:i/>
          <w:sz w:val="24"/>
          <w:szCs w:val="24"/>
          <w:rPrChange w:id="1445" w:author="William Woodward" w:date="2018-02-09T14:07:00Z">
            <w:rPr>
              <w:sz w:val="24"/>
              <w:szCs w:val="24"/>
            </w:rPr>
          </w:rPrChange>
        </w:rPr>
        <w:t xml:space="preserve"> </w:t>
      </w:r>
      <w:r w:rsidRPr="001E2B90">
        <w:rPr>
          <w:rFonts w:ascii="Times New Roman" w:hAnsi="Times New Roman" w:cs="Times New Roman"/>
          <w:i/>
          <w:sz w:val="24"/>
          <w:szCs w:val="24"/>
          <w:rPrChange w:id="1446" w:author="William Woodward" w:date="2018-02-09T14:07:00Z">
            <w:rPr>
              <w:sz w:val="24"/>
              <w:szCs w:val="24"/>
            </w:rPr>
          </w:rPrChange>
        </w:rPr>
        <w:t>-</w:t>
      </w:r>
      <w:r w:rsidR="00D66B13" w:rsidRPr="001E2B90">
        <w:rPr>
          <w:rFonts w:ascii="Times New Roman" w:hAnsi="Times New Roman" w:cs="Times New Roman"/>
          <w:i/>
          <w:sz w:val="24"/>
          <w:szCs w:val="24"/>
          <w:rPrChange w:id="1447" w:author="William Woodward" w:date="2018-02-09T14:07:00Z">
            <w:rPr>
              <w:sz w:val="24"/>
              <w:szCs w:val="24"/>
            </w:rPr>
          </w:rPrChange>
        </w:rPr>
        <w:t xml:space="preserve"> </w:t>
      </w:r>
      <w:r w:rsidRPr="001E2B90">
        <w:rPr>
          <w:rFonts w:ascii="Times New Roman" w:hAnsi="Times New Roman" w:cs="Times New Roman"/>
          <w:i/>
          <w:sz w:val="24"/>
          <w:szCs w:val="24"/>
          <w:rPrChange w:id="1448" w:author="William Woodward" w:date="2018-02-09T14:07:00Z">
            <w:rPr>
              <w:sz w:val="24"/>
              <w:szCs w:val="24"/>
            </w:rPr>
          </w:rPrChange>
        </w:rPr>
        <w:t>moving in direction of pattern of primate evolution, developing means of representation.</w:t>
      </w:r>
    </w:p>
    <w:p w14:paraId="606AAC2E"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49" w:author="William Woodward" w:date="2018-02-09T14:07:00Z">
            <w:rPr>
              <w:sz w:val="24"/>
              <w:szCs w:val="24"/>
            </w:rPr>
          </w:rPrChange>
        </w:rPr>
      </w:pPr>
      <w:r w:rsidRPr="001E2B90">
        <w:rPr>
          <w:rFonts w:ascii="Times New Roman" w:hAnsi="Times New Roman" w:cs="Times New Roman"/>
          <w:i/>
          <w:sz w:val="24"/>
          <w:szCs w:val="24"/>
          <w:rPrChange w:id="1450" w:author="William Woodward" w:date="2018-02-09T14:07:00Z">
            <w:rPr>
              <w:sz w:val="24"/>
              <w:szCs w:val="24"/>
            </w:rPr>
          </w:rPrChange>
        </w:rPr>
        <w:t>Increase in capacity for cumulative benefit from experience; evolution of primates and growth of human revolves on learning-to-learn mechanism.</w:t>
      </w:r>
    </w:p>
    <w:p w14:paraId="775C59CB"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51" w:author="William Woodward" w:date="2018-02-09T14:07:00Z">
            <w:rPr>
              <w:sz w:val="24"/>
              <w:szCs w:val="24"/>
            </w:rPr>
          </w:rPrChange>
        </w:rPr>
      </w:pPr>
      <w:r w:rsidRPr="001E2B90">
        <w:rPr>
          <w:rFonts w:ascii="Times New Roman" w:hAnsi="Times New Roman" w:cs="Times New Roman"/>
          <w:i/>
          <w:sz w:val="24"/>
          <w:szCs w:val="24"/>
          <w:rPrChange w:id="1452" w:author="William Woodward" w:date="2018-02-09T14:07:00Z">
            <w:rPr>
              <w:sz w:val="24"/>
              <w:szCs w:val="24"/>
            </w:rPr>
          </w:rPrChange>
        </w:rPr>
        <w:t>Long maturation process. Humans compared to baboon.</w:t>
      </w:r>
    </w:p>
    <w:p w14:paraId="2CEDAEF8"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53" w:author="William Woodward" w:date="2018-02-09T14:07:00Z">
            <w:rPr>
              <w:sz w:val="24"/>
              <w:szCs w:val="24"/>
            </w:rPr>
          </w:rPrChange>
        </w:rPr>
      </w:pPr>
      <w:proofErr w:type="spellStart"/>
      <w:r w:rsidRPr="001E2B90">
        <w:rPr>
          <w:rFonts w:ascii="Times New Roman" w:hAnsi="Times New Roman" w:cs="Times New Roman"/>
          <w:i/>
          <w:sz w:val="24"/>
          <w:szCs w:val="24"/>
          <w:rPrChange w:id="1454" w:author="William Woodward" w:date="2018-02-09T14:07:00Z">
            <w:rPr>
              <w:sz w:val="24"/>
              <w:szCs w:val="24"/>
            </w:rPr>
          </w:rPrChange>
        </w:rPr>
        <w:t>Pedomorphism</w:t>
      </w:r>
      <w:proofErr w:type="spellEnd"/>
      <w:r w:rsidRPr="001E2B90">
        <w:rPr>
          <w:rFonts w:ascii="Times New Roman" w:hAnsi="Times New Roman" w:cs="Times New Roman"/>
          <w:i/>
          <w:sz w:val="24"/>
          <w:szCs w:val="24"/>
          <w:rPrChange w:id="1455" w:author="William Woodward" w:date="2018-02-09T14:07:00Z">
            <w:rPr>
              <w:sz w:val="24"/>
              <w:szCs w:val="24"/>
            </w:rPr>
          </w:rPrChange>
        </w:rPr>
        <w:t xml:space="preserve"> and selection pressures operate toward producing more </w:t>
      </w:r>
      <w:proofErr w:type="spellStart"/>
      <w:r w:rsidRPr="001E2B90">
        <w:rPr>
          <w:rFonts w:ascii="Times New Roman" w:hAnsi="Times New Roman" w:cs="Times New Roman"/>
          <w:i/>
          <w:sz w:val="24"/>
          <w:szCs w:val="24"/>
          <w:rPrChange w:id="1456" w:author="William Woodward" w:date="2018-02-09T14:07:00Z">
            <w:rPr>
              <w:sz w:val="24"/>
              <w:szCs w:val="24"/>
            </w:rPr>
          </w:rPrChange>
        </w:rPr>
        <w:t>foetal</w:t>
      </w:r>
      <w:proofErr w:type="spellEnd"/>
      <w:r w:rsidRPr="001E2B90">
        <w:rPr>
          <w:rFonts w:ascii="Times New Roman" w:hAnsi="Times New Roman" w:cs="Times New Roman"/>
          <w:i/>
          <w:sz w:val="24"/>
          <w:szCs w:val="24"/>
          <w:rPrChange w:id="1457" w:author="William Woodward" w:date="2018-02-09T14:07:00Z">
            <w:rPr>
              <w:sz w:val="24"/>
              <w:szCs w:val="24"/>
            </w:rPr>
          </w:rPrChange>
        </w:rPr>
        <w:t xml:space="preserve"> human beings</w:t>
      </w:r>
      <w:proofErr w:type="gramStart"/>
      <w:r w:rsidRPr="001E2B90">
        <w:rPr>
          <w:rFonts w:ascii="Times New Roman" w:hAnsi="Times New Roman" w:cs="Times New Roman"/>
          <w:i/>
          <w:sz w:val="24"/>
          <w:szCs w:val="24"/>
          <w:rPrChange w:id="1458" w:author="William Woodward" w:date="2018-02-09T14:07:00Z">
            <w:rPr>
              <w:sz w:val="24"/>
              <w:szCs w:val="24"/>
            </w:rPr>
          </w:rPrChange>
        </w:rPr>
        <w:t>;</w:t>
      </w:r>
      <w:proofErr w:type="gramEnd"/>
      <w:r w:rsidRPr="001E2B90">
        <w:rPr>
          <w:rFonts w:ascii="Times New Roman" w:hAnsi="Times New Roman" w:cs="Times New Roman"/>
          <w:i/>
          <w:sz w:val="24"/>
          <w:szCs w:val="24"/>
          <w:rPrChange w:id="1459" w:author="William Woodward" w:date="2018-02-09T14:07:00Z">
            <w:rPr>
              <w:sz w:val="24"/>
              <w:szCs w:val="24"/>
            </w:rPr>
          </w:rPrChange>
        </w:rPr>
        <w:t xml:space="preserve"> </w:t>
      </w:r>
      <w:proofErr w:type="spellStart"/>
      <w:r w:rsidRPr="001E2B90">
        <w:rPr>
          <w:rFonts w:ascii="Times New Roman" w:hAnsi="Times New Roman" w:cs="Times New Roman"/>
          <w:i/>
          <w:sz w:val="24"/>
          <w:szCs w:val="24"/>
          <w:rPrChange w:id="1460" w:author="William Woodward" w:date="2018-02-09T14:07:00Z">
            <w:rPr>
              <w:sz w:val="24"/>
              <w:szCs w:val="24"/>
            </w:rPr>
          </w:rPrChange>
        </w:rPr>
        <w:t>neotony</w:t>
      </w:r>
      <w:proofErr w:type="spellEnd"/>
      <w:r w:rsidRPr="001E2B90">
        <w:rPr>
          <w:rFonts w:ascii="Times New Roman" w:hAnsi="Times New Roman" w:cs="Times New Roman"/>
          <w:i/>
          <w:sz w:val="24"/>
          <w:szCs w:val="24"/>
          <w:rPrChange w:id="1461" w:author="William Woodward" w:date="2018-02-09T14:07:00Z">
            <w:rPr>
              <w:sz w:val="24"/>
              <w:szCs w:val="24"/>
            </w:rPr>
          </w:rPrChange>
        </w:rPr>
        <w:t xml:space="preserve">. Suggest shift toward more helpless first </w:t>
      </w:r>
      <w:proofErr w:type="gramStart"/>
      <w:r w:rsidRPr="001E2B90">
        <w:rPr>
          <w:rFonts w:ascii="Times New Roman" w:hAnsi="Times New Roman" w:cs="Times New Roman"/>
          <w:i/>
          <w:sz w:val="24"/>
          <w:szCs w:val="24"/>
          <w:rPrChange w:id="1462" w:author="William Woodward" w:date="2018-02-09T14:07:00Z">
            <w:rPr>
              <w:sz w:val="24"/>
              <w:szCs w:val="24"/>
            </w:rPr>
          </w:rPrChange>
        </w:rPr>
        <w:t>stage which</w:t>
      </w:r>
      <w:proofErr w:type="gramEnd"/>
      <w:r w:rsidRPr="001E2B90">
        <w:rPr>
          <w:rFonts w:ascii="Times New Roman" w:hAnsi="Times New Roman" w:cs="Times New Roman"/>
          <w:i/>
          <w:sz w:val="24"/>
          <w:szCs w:val="24"/>
          <w:rPrChange w:id="1463" w:author="William Woodward" w:date="2018-02-09T14:07:00Z">
            <w:rPr>
              <w:sz w:val="24"/>
              <w:szCs w:val="24"/>
            </w:rPr>
          </w:rPrChange>
        </w:rPr>
        <w:t xml:space="preserve"> will accentuate importance of conditioning.</w:t>
      </w:r>
    </w:p>
    <w:p w14:paraId="355E1B10"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64" w:author="William Woodward" w:date="2018-02-09T14:07:00Z">
            <w:rPr>
              <w:sz w:val="24"/>
              <w:szCs w:val="24"/>
            </w:rPr>
          </w:rPrChange>
        </w:rPr>
      </w:pPr>
      <w:r w:rsidRPr="001E2B90">
        <w:rPr>
          <w:rFonts w:ascii="Times New Roman" w:hAnsi="Times New Roman" w:cs="Times New Roman"/>
          <w:i/>
          <w:sz w:val="24"/>
          <w:szCs w:val="24"/>
          <w:rPrChange w:id="1465" w:author="William Woodward" w:date="2018-02-09T14:07:00Z">
            <w:rPr>
              <w:sz w:val="24"/>
              <w:szCs w:val="24"/>
            </w:rPr>
          </w:rPrChange>
        </w:rPr>
        <w:t>Skills learned go from play, to showing how to do, to telling out of context. Metaphoric tale, myths is widespread in primitive culture (and our?)</w:t>
      </w:r>
    </w:p>
    <w:p w14:paraId="76410CC6"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66" w:author="William Woodward" w:date="2018-02-09T14:07:00Z">
            <w:rPr>
              <w:sz w:val="24"/>
              <w:szCs w:val="24"/>
            </w:rPr>
          </w:rPrChange>
        </w:rPr>
      </w:pPr>
      <w:r w:rsidRPr="001E2B90">
        <w:rPr>
          <w:rFonts w:ascii="Times New Roman" w:hAnsi="Times New Roman" w:cs="Times New Roman"/>
          <w:i/>
          <w:sz w:val="24"/>
          <w:szCs w:val="24"/>
          <w:rPrChange w:id="1467" w:author="William Woodward" w:date="2018-02-09T14:07:00Z">
            <w:rPr>
              <w:sz w:val="24"/>
              <w:szCs w:val="24"/>
            </w:rPr>
          </w:rPrChange>
        </w:rPr>
        <w:t>Languages seem to be universally learnable, translatable</w:t>
      </w:r>
    </w:p>
    <w:p w14:paraId="38941193"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68" w:author="William Woodward" w:date="2018-02-09T14:07:00Z">
            <w:rPr>
              <w:sz w:val="24"/>
              <w:szCs w:val="24"/>
            </w:rPr>
          </w:rPrChange>
        </w:rPr>
      </w:pPr>
      <w:r w:rsidRPr="001E2B90">
        <w:rPr>
          <w:rFonts w:ascii="Times New Roman" w:hAnsi="Times New Roman" w:cs="Times New Roman"/>
          <w:i/>
          <w:sz w:val="24"/>
          <w:szCs w:val="24"/>
          <w:rPrChange w:id="1469" w:author="William Woodward" w:date="2018-02-09T14:07:00Z">
            <w:rPr>
              <w:sz w:val="24"/>
              <w:szCs w:val="24"/>
            </w:rPr>
          </w:rPrChange>
        </w:rPr>
        <w:t>Cleverness recognizable as universal characteristic, also falling in love, integrity, handicraft &amp; toolmaking.</w:t>
      </w:r>
    </w:p>
    <w:p w14:paraId="237301CE"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70" w:author="William Woodward" w:date="2018-02-09T14:07:00Z">
            <w:rPr>
              <w:sz w:val="24"/>
              <w:szCs w:val="24"/>
            </w:rPr>
          </w:rPrChange>
        </w:rPr>
      </w:pPr>
      <w:r w:rsidRPr="001E2B90">
        <w:rPr>
          <w:rFonts w:ascii="Times New Roman" w:hAnsi="Times New Roman" w:cs="Times New Roman"/>
          <w:i/>
          <w:sz w:val="24"/>
          <w:szCs w:val="24"/>
          <w:rPrChange w:id="1471" w:author="William Woodward" w:date="2018-02-09T14:07:00Z">
            <w:rPr>
              <w:sz w:val="24"/>
              <w:szCs w:val="24"/>
            </w:rPr>
          </w:rPrChange>
        </w:rPr>
        <w:t xml:space="preserve">Beyond all this universality, unlocking of potential in all cultures depends on amplification </w:t>
      </w:r>
      <w:proofErr w:type="gramStart"/>
      <w:r w:rsidRPr="001E2B90">
        <w:rPr>
          <w:rFonts w:ascii="Times New Roman" w:hAnsi="Times New Roman" w:cs="Times New Roman"/>
          <w:i/>
          <w:sz w:val="24"/>
          <w:szCs w:val="24"/>
          <w:rPrChange w:id="1472" w:author="William Woodward" w:date="2018-02-09T14:07:00Z">
            <w:rPr>
              <w:sz w:val="24"/>
              <w:szCs w:val="24"/>
            </w:rPr>
          </w:rPrChange>
        </w:rPr>
        <w:t>systems which</w:t>
      </w:r>
      <w:proofErr w:type="gramEnd"/>
      <w:r w:rsidRPr="001E2B90">
        <w:rPr>
          <w:rFonts w:ascii="Times New Roman" w:hAnsi="Times New Roman" w:cs="Times New Roman"/>
          <w:i/>
          <w:sz w:val="24"/>
          <w:szCs w:val="24"/>
          <w:rPrChange w:id="1473" w:author="William Woodward" w:date="2018-02-09T14:07:00Z">
            <w:rPr>
              <w:sz w:val="24"/>
              <w:szCs w:val="24"/>
            </w:rPr>
          </w:rPrChange>
        </w:rPr>
        <w:t xml:space="preserve"> will make possible.</w:t>
      </w:r>
    </w:p>
    <w:p w14:paraId="0E1907AB" w14:textId="77777777" w:rsidR="008774A9" w:rsidRPr="001E2B90" w:rsidRDefault="008774A9" w:rsidP="00C502D4">
      <w:pPr>
        <w:pStyle w:val="ListParagraph"/>
        <w:numPr>
          <w:ilvl w:val="0"/>
          <w:numId w:val="15"/>
        </w:numPr>
        <w:spacing w:line="480" w:lineRule="auto"/>
        <w:rPr>
          <w:rFonts w:ascii="Times New Roman" w:hAnsi="Times New Roman" w:cs="Times New Roman"/>
          <w:i/>
          <w:sz w:val="24"/>
          <w:szCs w:val="24"/>
          <w:rPrChange w:id="1474" w:author="William Woodward" w:date="2018-02-09T14:07:00Z">
            <w:rPr>
              <w:sz w:val="24"/>
              <w:szCs w:val="24"/>
            </w:rPr>
          </w:rPrChange>
        </w:rPr>
      </w:pPr>
      <w:proofErr w:type="gramStart"/>
      <w:r w:rsidRPr="001E2B90">
        <w:rPr>
          <w:rFonts w:ascii="Times New Roman" w:hAnsi="Times New Roman" w:cs="Times New Roman"/>
          <w:i/>
          <w:sz w:val="24"/>
          <w:szCs w:val="24"/>
          <w:rPrChange w:id="1475" w:author="William Woodward" w:date="2018-02-09T14:07:00Z">
            <w:rPr>
              <w:sz w:val="24"/>
              <w:szCs w:val="24"/>
            </w:rPr>
          </w:rPrChange>
        </w:rPr>
        <w:t>Man</w:t>
      </w:r>
      <w:proofErr w:type="gramEnd"/>
      <w:r w:rsidRPr="001E2B90">
        <w:rPr>
          <w:rFonts w:ascii="Times New Roman" w:hAnsi="Times New Roman" w:cs="Times New Roman"/>
          <w:i/>
          <w:sz w:val="24"/>
          <w:szCs w:val="24"/>
          <w:rPrChange w:id="1476" w:author="William Woodward" w:date="2018-02-09T14:07:00Z">
            <w:rPr>
              <w:sz w:val="24"/>
              <w:szCs w:val="24"/>
            </w:rPr>
          </w:rPrChange>
        </w:rPr>
        <w:t xml:space="preserve"> given responsibility for evolution; must avoid malaise, we should train everybody for role, nor should we adapt “nobody-touch-me” attitude since every group changes.</w:t>
      </w:r>
    </w:p>
    <w:p w14:paraId="7147D7B3" w14:textId="77777777" w:rsidR="008774A9" w:rsidRPr="001E2B90" w:rsidRDefault="008774A9" w:rsidP="00C502D4">
      <w:pPr>
        <w:spacing w:line="480" w:lineRule="auto"/>
        <w:rPr>
          <w:rFonts w:ascii="Times New Roman" w:hAnsi="Times New Roman" w:cs="Times New Roman"/>
          <w:i/>
          <w:sz w:val="24"/>
          <w:szCs w:val="24"/>
          <w:rPrChange w:id="1477" w:author="William Woodward" w:date="2018-02-09T14:07:00Z">
            <w:rPr>
              <w:sz w:val="24"/>
              <w:szCs w:val="24"/>
            </w:rPr>
          </w:rPrChange>
        </w:rPr>
      </w:pPr>
      <w:r w:rsidRPr="001E2B90">
        <w:rPr>
          <w:rFonts w:ascii="Times New Roman" w:hAnsi="Times New Roman" w:cs="Times New Roman"/>
          <w:i/>
          <w:sz w:val="24"/>
          <w:szCs w:val="24"/>
          <w:rPrChange w:id="1478" w:author="William Woodward" w:date="2018-02-09T14:07:00Z">
            <w:rPr>
              <w:sz w:val="24"/>
              <w:szCs w:val="24"/>
            </w:rPr>
          </w:rPrChange>
        </w:rPr>
        <w:t>Nature of knowledge</w:t>
      </w:r>
    </w:p>
    <w:p w14:paraId="6C2AF126" w14:textId="77777777" w:rsidR="008774A9" w:rsidRPr="001E2B90" w:rsidRDefault="008774A9" w:rsidP="00C502D4">
      <w:pPr>
        <w:spacing w:line="480" w:lineRule="auto"/>
        <w:rPr>
          <w:rFonts w:ascii="Times New Roman" w:hAnsi="Times New Roman" w:cs="Times New Roman"/>
          <w:i/>
          <w:sz w:val="24"/>
          <w:szCs w:val="24"/>
          <w:rPrChange w:id="1479" w:author="William Woodward" w:date="2018-02-09T14:07:00Z">
            <w:rPr>
              <w:sz w:val="24"/>
              <w:szCs w:val="24"/>
            </w:rPr>
          </w:rPrChange>
        </w:rPr>
      </w:pPr>
      <w:r w:rsidRPr="001E2B90">
        <w:rPr>
          <w:rFonts w:ascii="Times New Roman" w:hAnsi="Times New Roman" w:cs="Times New Roman"/>
          <w:i/>
          <w:sz w:val="24"/>
          <w:szCs w:val="24"/>
          <w:rPrChange w:id="1480" w:author="William Woodward" w:date="2018-02-09T14:07:00Z">
            <w:rPr>
              <w:sz w:val="24"/>
              <w:szCs w:val="24"/>
            </w:rPr>
          </w:rPrChange>
        </w:rPr>
        <w:tab/>
        <w:t xml:space="preserve">Scholar’s knowledge is theory construction </w:t>
      </w:r>
    </w:p>
    <w:p w14:paraId="46723A36" w14:textId="77777777" w:rsidR="008774A9" w:rsidRPr="001E2B90" w:rsidRDefault="008774A9" w:rsidP="00C502D4">
      <w:pPr>
        <w:spacing w:line="480" w:lineRule="auto"/>
        <w:rPr>
          <w:rFonts w:ascii="Times New Roman" w:hAnsi="Times New Roman" w:cs="Times New Roman"/>
          <w:i/>
          <w:sz w:val="24"/>
          <w:szCs w:val="24"/>
          <w:rPrChange w:id="1481" w:author="William Woodward" w:date="2018-02-09T14:07:00Z">
            <w:rPr>
              <w:sz w:val="24"/>
              <w:szCs w:val="24"/>
            </w:rPr>
          </w:rPrChange>
        </w:rPr>
      </w:pPr>
      <w:r w:rsidRPr="001E2B90">
        <w:rPr>
          <w:rFonts w:ascii="Times New Roman" w:hAnsi="Times New Roman" w:cs="Times New Roman"/>
          <w:i/>
          <w:sz w:val="24"/>
          <w:szCs w:val="24"/>
          <w:rPrChange w:id="1482" w:author="William Woodward" w:date="2018-02-09T14:07:00Z">
            <w:rPr>
              <w:sz w:val="24"/>
              <w:szCs w:val="24"/>
            </w:rPr>
          </w:rPrChange>
        </w:rPr>
        <w:tab/>
      </w:r>
      <w:r w:rsidRPr="001E2B90">
        <w:rPr>
          <w:rFonts w:ascii="Times New Roman" w:hAnsi="Times New Roman" w:cs="Times New Roman"/>
          <w:i/>
          <w:sz w:val="24"/>
          <w:szCs w:val="24"/>
          <w:rPrChange w:id="1483" w:author="William Woodward" w:date="2018-02-09T14:07:00Z">
            <w:rPr>
              <w:sz w:val="24"/>
              <w:szCs w:val="24"/>
            </w:rPr>
          </w:rPrChange>
        </w:rPr>
        <w:tab/>
        <w:t>Non-Newton outlook</w:t>
      </w:r>
    </w:p>
    <w:p w14:paraId="273009C1" w14:textId="77777777" w:rsidR="008774A9" w:rsidRPr="001E2B90" w:rsidRDefault="008774A9" w:rsidP="00C502D4">
      <w:pPr>
        <w:spacing w:line="480" w:lineRule="auto"/>
        <w:rPr>
          <w:rFonts w:ascii="Times New Roman" w:hAnsi="Times New Roman" w:cs="Times New Roman"/>
          <w:i/>
          <w:sz w:val="24"/>
          <w:szCs w:val="24"/>
          <w:rPrChange w:id="1484" w:author="William Woodward" w:date="2018-02-09T14:07:00Z">
            <w:rPr>
              <w:sz w:val="24"/>
              <w:szCs w:val="24"/>
            </w:rPr>
          </w:rPrChange>
        </w:rPr>
      </w:pPr>
      <w:r w:rsidRPr="001E2B90">
        <w:rPr>
          <w:rFonts w:ascii="Times New Roman" w:hAnsi="Times New Roman" w:cs="Times New Roman"/>
          <w:i/>
          <w:sz w:val="24"/>
          <w:szCs w:val="24"/>
          <w:rPrChange w:id="1485" w:author="William Woodward" w:date="2018-02-09T14:07:00Z">
            <w:rPr>
              <w:sz w:val="24"/>
              <w:szCs w:val="24"/>
            </w:rPr>
          </w:rPrChange>
        </w:rPr>
        <w:tab/>
      </w:r>
      <w:r w:rsidRPr="001E2B90">
        <w:rPr>
          <w:rFonts w:ascii="Times New Roman" w:hAnsi="Times New Roman" w:cs="Times New Roman"/>
          <w:i/>
          <w:sz w:val="24"/>
          <w:szCs w:val="24"/>
          <w:rPrChange w:id="1486" w:author="William Woodward" w:date="2018-02-09T14:07:00Z">
            <w:rPr>
              <w:sz w:val="24"/>
              <w:szCs w:val="24"/>
            </w:rPr>
          </w:rPrChange>
        </w:rPr>
        <w:tab/>
        <w:t>Enabled to move toward inspection of certain things. Codification. Less continuity between life of scholar and life of public</w:t>
      </w:r>
    </w:p>
    <w:p w14:paraId="78F2E64F" w14:textId="77777777" w:rsidR="008774A9" w:rsidRPr="001E2B90" w:rsidRDefault="008774A9" w:rsidP="00C502D4">
      <w:pPr>
        <w:spacing w:line="480" w:lineRule="auto"/>
        <w:rPr>
          <w:rFonts w:ascii="Times New Roman" w:hAnsi="Times New Roman" w:cs="Times New Roman"/>
          <w:i/>
          <w:sz w:val="24"/>
          <w:szCs w:val="24"/>
          <w:rPrChange w:id="1487" w:author="William Woodward" w:date="2018-02-09T14:07:00Z">
            <w:rPr>
              <w:sz w:val="24"/>
              <w:szCs w:val="24"/>
            </w:rPr>
          </w:rPrChange>
        </w:rPr>
      </w:pPr>
      <w:r w:rsidRPr="001E2B90">
        <w:rPr>
          <w:rFonts w:ascii="Times New Roman" w:hAnsi="Times New Roman" w:cs="Times New Roman"/>
          <w:i/>
          <w:sz w:val="24"/>
          <w:szCs w:val="24"/>
          <w:rPrChange w:id="1488" w:author="William Woodward" w:date="2018-02-09T14:07:00Z">
            <w:rPr>
              <w:sz w:val="24"/>
              <w:szCs w:val="24"/>
            </w:rPr>
          </w:rPrChange>
        </w:rPr>
        <w:tab/>
      </w:r>
      <w:r w:rsidRPr="001E2B90">
        <w:rPr>
          <w:rFonts w:ascii="Times New Roman" w:hAnsi="Times New Roman" w:cs="Times New Roman"/>
          <w:i/>
          <w:sz w:val="24"/>
          <w:szCs w:val="24"/>
          <w:rPrChange w:id="1489" w:author="William Woodward" w:date="2018-02-09T14:07:00Z">
            <w:rPr>
              <w:sz w:val="24"/>
              <w:szCs w:val="24"/>
            </w:rPr>
          </w:rPrChange>
        </w:rPr>
        <w:tab/>
        <w:t>Need drastic thinking in education.</w:t>
      </w:r>
    </w:p>
    <w:p w14:paraId="197A638E" w14:textId="77777777" w:rsidR="008774A9" w:rsidRPr="001E2B90" w:rsidRDefault="008774A9" w:rsidP="00C502D4">
      <w:pPr>
        <w:spacing w:line="480" w:lineRule="auto"/>
        <w:rPr>
          <w:rFonts w:ascii="Times New Roman" w:hAnsi="Times New Roman" w:cs="Times New Roman"/>
          <w:i/>
          <w:sz w:val="24"/>
          <w:szCs w:val="24"/>
          <w:rPrChange w:id="1490" w:author="William Woodward" w:date="2018-02-09T14:07:00Z">
            <w:rPr>
              <w:sz w:val="24"/>
              <w:szCs w:val="24"/>
            </w:rPr>
          </w:rPrChange>
        </w:rPr>
      </w:pPr>
      <w:r w:rsidRPr="001E2B90">
        <w:rPr>
          <w:rFonts w:ascii="Times New Roman" w:hAnsi="Times New Roman" w:cs="Times New Roman"/>
          <w:i/>
          <w:sz w:val="24"/>
          <w:szCs w:val="24"/>
          <w:rPrChange w:id="1491" w:author="William Woodward" w:date="2018-02-09T14:07:00Z">
            <w:rPr>
              <w:sz w:val="24"/>
              <w:szCs w:val="24"/>
            </w:rPr>
          </w:rPrChange>
        </w:rPr>
        <w:tab/>
      </w:r>
      <w:r w:rsidRPr="001E2B90">
        <w:rPr>
          <w:rFonts w:ascii="Times New Roman" w:hAnsi="Times New Roman" w:cs="Times New Roman"/>
          <w:i/>
          <w:sz w:val="24"/>
          <w:szCs w:val="24"/>
          <w:rPrChange w:id="1492" w:author="William Woodward" w:date="2018-02-09T14:07:00Z">
            <w:rPr>
              <w:sz w:val="24"/>
              <w:szCs w:val="24"/>
            </w:rPr>
          </w:rPrChange>
        </w:rPr>
        <w:tab/>
        <w:t>Baby knowledge must equip mind for modern world. Active to image to symbolic systems.</w:t>
      </w:r>
    </w:p>
    <w:p w14:paraId="074A05FF" w14:textId="77777777" w:rsidR="008774A9" w:rsidRPr="001E2B90" w:rsidRDefault="008774A9" w:rsidP="00C502D4">
      <w:pPr>
        <w:spacing w:line="480" w:lineRule="auto"/>
        <w:rPr>
          <w:ins w:id="1493" w:author="Gordana" w:date="2018-02-09T14:01:00Z"/>
          <w:rFonts w:ascii="Times New Roman" w:hAnsi="Times New Roman" w:cs="Times New Roman"/>
          <w:i/>
          <w:sz w:val="24"/>
          <w:szCs w:val="24"/>
        </w:rPr>
      </w:pPr>
      <w:r w:rsidRPr="001E2B90">
        <w:rPr>
          <w:rFonts w:ascii="Times New Roman" w:hAnsi="Times New Roman" w:cs="Times New Roman"/>
          <w:i/>
          <w:sz w:val="24"/>
          <w:szCs w:val="24"/>
          <w:rPrChange w:id="1494" w:author="William Woodward" w:date="2018-02-09T14:07:00Z">
            <w:rPr>
              <w:sz w:val="24"/>
              <w:szCs w:val="24"/>
            </w:rPr>
          </w:rPrChange>
        </w:rPr>
        <w:tab/>
      </w:r>
      <w:r w:rsidRPr="001E2B90">
        <w:rPr>
          <w:rFonts w:ascii="Times New Roman" w:hAnsi="Times New Roman" w:cs="Times New Roman"/>
          <w:i/>
          <w:sz w:val="24"/>
          <w:szCs w:val="24"/>
          <w:rPrChange w:id="1495" w:author="William Woodward" w:date="2018-02-09T14:07:00Z">
            <w:rPr>
              <w:sz w:val="24"/>
              <w:szCs w:val="24"/>
            </w:rPr>
          </w:rPrChange>
        </w:rPr>
        <w:tab/>
        <w:t xml:space="preserve">Ways of conceiving knowledge take generation to sink in. People say, </w:t>
      </w:r>
      <w:proofErr w:type="gramStart"/>
      <w:r w:rsidRPr="001E2B90">
        <w:rPr>
          <w:rFonts w:ascii="Times New Roman" w:hAnsi="Times New Roman" w:cs="Times New Roman"/>
          <w:i/>
          <w:sz w:val="24"/>
          <w:szCs w:val="24"/>
          <w:rPrChange w:id="1496" w:author="William Woodward" w:date="2018-02-09T14:07:00Z">
            <w:rPr>
              <w:sz w:val="24"/>
              <w:szCs w:val="24"/>
            </w:rPr>
          </w:rPrChange>
        </w:rPr>
        <w:t>we’ve</w:t>
      </w:r>
      <w:proofErr w:type="gramEnd"/>
      <w:r w:rsidRPr="001E2B90">
        <w:rPr>
          <w:rFonts w:ascii="Times New Roman" w:hAnsi="Times New Roman" w:cs="Times New Roman"/>
          <w:i/>
          <w:sz w:val="24"/>
          <w:szCs w:val="24"/>
          <w:rPrChange w:id="1497" w:author="William Woodward" w:date="2018-02-09T14:07:00Z">
            <w:rPr>
              <w:sz w:val="24"/>
              <w:szCs w:val="24"/>
            </w:rPr>
          </w:rPrChange>
        </w:rPr>
        <w:t xml:space="preserve"> always done it </w:t>
      </w:r>
      <w:commentRangeStart w:id="1498"/>
      <w:del w:id="1499" w:author="William Woodward" w:date="2018-02-09T13:54:00Z">
        <w:r w:rsidRPr="001E2B90" w:rsidDel="003A23EE">
          <w:rPr>
            <w:rFonts w:ascii="Times New Roman" w:hAnsi="Times New Roman" w:cs="Times New Roman"/>
            <w:i/>
            <w:sz w:val="24"/>
            <w:szCs w:val="24"/>
            <w:rPrChange w:id="1500" w:author="William Woodward" w:date="2018-02-09T14:07:00Z">
              <w:rPr>
                <w:sz w:val="24"/>
                <w:szCs w:val="24"/>
              </w:rPr>
            </w:rPrChange>
          </w:rPr>
          <w:delText>y</w:delText>
        </w:r>
      </w:del>
      <w:r w:rsidRPr="001E2B90">
        <w:rPr>
          <w:rFonts w:ascii="Times New Roman" w:hAnsi="Times New Roman" w:cs="Times New Roman"/>
          <w:i/>
          <w:sz w:val="24"/>
          <w:szCs w:val="24"/>
          <w:rPrChange w:id="1501" w:author="William Woodward" w:date="2018-02-09T14:07:00Z">
            <w:rPr>
              <w:sz w:val="24"/>
              <w:szCs w:val="24"/>
            </w:rPr>
          </w:rPrChange>
        </w:rPr>
        <w:t>our</w:t>
      </w:r>
      <w:commentRangeEnd w:id="1498"/>
      <w:r w:rsidR="002B0BCC" w:rsidRPr="001E2B90">
        <w:rPr>
          <w:rStyle w:val="CommentReference"/>
        </w:rPr>
        <w:commentReference w:id="1498"/>
      </w:r>
      <w:r w:rsidRPr="001E2B90">
        <w:rPr>
          <w:rFonts w:ascii="Times New Roman" w:hAnsi="Times New Roman" w:cs="Times New Roman"/>
          <w:i/>
          <w:sz w:val="24"/>
          <w:szCs w:val="24"/>
          <w:rPrChange w:id="1502" w:author="William Woodward" w:date="2018-02-09T14:07:00Z">
            <w:rPr>
              <w:sz w:val="24"/>
              <w:szCs w:val="24"/>
            </w:rPr>
          </w:rPrChange>
        </w:rPr>
        <w:t xml:space="preserve"> way, both before and after!</w:t>
      </w:r>
    </w:p>
    <w:p w14:paraId="3DD4BF16" w14:textId="77777777" w:rsidR="00492E0D" w:rsidRPr="001E2B90" w:rsidRDefault="00492E0D" w:rsidP="00C502D4">
      <w:pPr>
        <w:spacing w:line="480" w:lineRule="auto"/>
        <w:rPr>
          <w:rFonts w:ascii="Times New Roman" w:hAnsi="Times New Roman" w:cs="Times New Roman"/>
          <w:i/>
          <w:sz w:val="24"/>
          <w:szCs w:val="24"/>
          <w:rPrChange w:id="1503" w:author="William Woodward" w:date="2018-02-09T14:07:00Z">
            <w:rPr>
              <w:sz w:val="24"/>
              <w:szCs w:val="24"/>
            </w:rPr>
          </w:rPrChange>
        </w:rPr>
      </w:pPr>
    </w:p>
    <w:p w14:paraId="25B3725B" w14:textId="77777777" w:rsidR="002B0BCC" w:rsidRPr="001E2B90" w:rsidRDefault="00D66B13">
      <w:pPr>
        <w:spacing w:before="240" w:line="480" w:lineRule="auto"/>
        <w:rPr>
          <w:ins w:id="1504" w:author="Gordana" w:date="2018-02-09T18:36:00Z"/>
          <w:rFonts w:ascii="Times New Roman" w:hAnsi="Times New Roman" w:cs="Times New Roman"/>
          <w:sz w:val="24"/>
          <w:szCs w:val="24"/>
        </w:rPr>
        <w:pPrChange w:id="1505" w:author="William Woodward" w:date="2018-02-09T19:00:00Z">
          <w:pPr>
            <w:spacing w:line="480" w:lineRule="auto"/>
          </w:pPr>
        </w:pPrChange>
      </w:pPr>
      <w:r w:rsidRPr="001E2B90">
        <w:rPr>
          <w:rFonts w:ascii="Times New Roman" w:hAnsi="Times New Roman" w:cs="Times New Roman"/>
          <w:sz w:val="24"/>
          <w:szCs w:val="24"/>
          <w:rPrChange w:id="1506" w:author="William Woodward" w:date="2018-02-09T14:07:00Z">
            <w:rPr>
              <w:b/>
              <w:sz w:val="24"/>
              <w:szCs w:val="24"/>
            </w:rPr>
          </w:rPrChange>
        </w:rPr>
        <w:t xml:space="preserve">This final class summed up a semester that reviewed anthropology and psychology for the ontogeny and phylogeny of thinking.  </w:t>
      </w:r>
      <w:proofErr w:type="spellStart"/>
      <w:r w:rsidRPr="001E2B90">
        <w:rPr>
          <w:rFonts w:ascii="Times New Roman" w:hAnsi="Times New Roman" w:cs="Times New Roman"/>
          <w:sz w:val="24"/>
          <w:szCs w:val="24"/>
          <w:rPrChange w:id="1507" w:author="William Woodward" w:date="2018-02-09T14:07:00Z">
            <w:rPr>
              <w:b/>
              <w:sz w:val="24"/>
              <w:szCs w:val="24"/>
            </w:rPr>
          </w:rPrChange>
        </w:rPr>
        <w:t>Pedomorphism</w:t>
      </w:r>
      <w:proofErr w:type="spellEnd"/>
      <w:r w:rsidRPr="001E2B90">
        <w:rPr>
          <w:rFonts w:ascii="Times New Roman" w:hAnsi="Times New Roman" w:cs="Times New Roman"/>
          <w:sz w:val="24"/>
          <w:szCs w:val="24"/>
          <w:rPrChange w:id="1508" w:author="William Woodward" w:date="2018-02-09T14:07:00Z">
            <w:rPr>
              <w:b/>
              <w:sz w:val="24"/>
              <w:szCs w:val="24"/>
            </w:rPr>
          </w:rPrChange>
        </w:rPr>
        <w:t xml:space="preserve"> and upright gait went with larger cranial size, longer maturation, and “learning to learn mechanism.” </w:t>
      </w:r>
      <w:r w:rsidR="00824237" w:rsidRPr="001E2B90">
        <w:rPr>
          <w:rFonts w:ascii="Times New Roman" w:hAnsi="Times New Roman" w:cs="Times New Roman"/>
          <w:sz w:val="24"/>
          <w:szCs w:val="24"/>
          <w:rPrChange w:id="1509" w:author="William Woodward" w:date="2018-02-09T14:07:00Z">
            <w:rPr>
              <w:b/>
              <w:sz w:val="24"/>
              <w:szCs w:val="24"/>
            </w:rPr>
          </w:rPrChange>
        </w:rPr>
        <w:t xml:space="preserve">The Senegal experiments showed that children </w:t>
      </w:r>
      <w:proofErr w:type="gramStart"/>
      <w:r w:rsidR="00824237" w:rsidRPr="001E2B90">
        <w:rPr>
          <w:rFonts w:ascii="Times New Roman" w:hAnsi="Times New Roman" w:cs="Times New Roman"/>
          <w:sz w:val="24"/>
          <w:szCs w:val="24"/>
          <w:rPrChange w:id="1510" w:author="William Woodward" w:date="2018-02-09T14:07:00Z">
            <w:rPr>
              <w:b/>
              <w:sz w:val="24"/>
              <w:szCs w:val="24"/>
            </w:rPr>
          </w:rPrChange>
        </w:rPr>
        <w:t>can</w:t>
      </w:r>
      <w:proofErr w:type="gramEnd"/>
      <w:r w:rsidR="00824237" w:rsidRPr="001E2B90">
        <w:rPr>
          <w:rFonts w:ascii="Times New Roman" w:hAnsi="Times New Roman" w:cs="Times New Roman"/>
          <w:sz w:val="24"/>
          <w:szCs w:val="24"/>
          <w:rPrChange w:id="1511" w:author="William Woodward" w:date="2018-02-09T14:07:00Z">
            <w:rPr>
              <w:b/>
              <w:sz w:val="24"/>
              <w:szCs w:val="24"/>
            </w:rPr>
          </w:rPrChange>
        </w:rPr>
        <w:t xml:space="preserve"> be taught to move from a realist epistemology to abstract thinking. </w:t>
      </w:r>
      <w:r w:rsidRPr="001E2B90">
        <w:rPr>
          <w:rFonts w:ascii="Times New Roman" w:hAnsi="Times New Roman" w:cs="Times New Roman"/>
          <w:sz w:val="24"/>
          <w:szCs w:val="24"/>
          <w:rPrChange w:id="1512" w:author="William Woodward" w:date="2018-02-09T14:07:00Z">
            <w:rPr>
              <w:b/>
              <w:sz w:val="24"/>
              <w:szCs w:val="24"/>
            </w:rPr>
          </w:rPrChange>
        </w:rPr>
        <w:t xml:space="preserve"> From the future looking back, however, it was </w:t>
      </w:r>
      <w:r w:rsidR="00824237" w:rsidRPr="001E2B90">
        <w:rPr>
          <w:rFonts w:ascii="Times New Roman" w:hAnsi="Times New Roman" w:cs="Times New Roman"/>
          <w:sz w:val="24"/>
          <w:szCs w:val="24"/>
          <w:rPrChange w:id="1513" w:author="William Woodward" w:date="2018-02-09T14:07:00Z">
            <w:rPr>
              <w:b/>
              <w:sz w:val="24"/>
              <w:szCs w:val="24"/>
            </w:rPr>
          </w:rPrChange>
        </w:rPr>
        <w:t xml:space="preserve">the dawning appreciation of telling stories that would become narrative psychology two decades later. </w:t>
      </w:r>
      <w:r w:rsidR="00E076D9" w:rsidRPr="001E2B90">
        <w:rPr>
          <w:rFonts w:ascii="Times New Roman" w:hAnsi="Times New Roman" w:cs="Times New Roman"/>
          <w:sz w:val="24"/>
          <w:szCs w:val="24"/>
          <w:rPrChange w:id="1514" w:author="William Woodward" w:date="2018-02-09T14:07:00Z">
            <w:rPr>
              <w:b/>
              <w:sz w:val="24"/>
              <w:szCs w:val="24"/>
            </w:rPr>
          </w:rPrChange>
        </w:rPr>
        <w:t xml:space="preserve">As he lectured above, </w:t>
      </w:r>
      <w:r w:rsidRPr="001E2B90">
        <w:rPr>
          <w:rFonts w:ascii="Times New Roman" w:hAnsi="Times New Roman" w:cs="Times New Roman"/>
          <w:sz w:val="24"/>
          <w:szCs w:val="24"/>
          <w:rPrChange w:id="1515" w:author="William Woodward" w:date="2018-02-09T14:07:00Z">
            <w:rPr>
              <w:b/>
              <w:sz w:val="24"/>
              <w:szCs w:val="24"/>
            </w:rPr>
          </w:rPrChange>
        </w:rPr>
        <w:t>“4. Skills learned go fr</w:t>
      </w:r>
      <w:r w:rsidR="00824237" w:rsidRPr="001E2B90">
        <w:rPr>
          <w:rFonts w:ascii="Times New Roman" w:hAnsi="Times New Roman" w:cs="Times New Roman"/>
          <w:sz w:val="24"/>
          <w:szCs w:val="24"/>
          <w:rPrChange w:id="1516" w:author="William Woodward" w:date="2018-02-09T14:07:00Z">
            <w:rPr>
              <w:b/>
              <w:sz w:val="24"/>
              <w:szCs w:val="24"/>
            </w:rPr>
          </w:rPrChange>
        </w:rPr>
        <w:t>o</w:t>
      </w:r>
      <w:r w:rsidRPr="001E2B90">
        <w:rPr>
          <w:rFonts w:ascii="Times New Roman" w:hAnsi="Times New Roman" w:cs="Times New Roman"/>
          <w:sz w:val="24"/>
          <w:szCs w:val="24"/>
          <w:rPrChange w:id="1517" w:author="William Woodward" w:date="2018-02-09T14:07:00Z">
            <w:rPr>
              <w:b/>
              <w:sz w:val="24"/>
              <w:szCs w:val="24"/>
            </w:rPr>
          </w:rPrChange>
        </w:rPr>
        <w:t>m play, to showing how to do, to telling out of context.</w:t>
      </w:r>
      <w:r w:rsidR="00824237" w:rsidRPr="001E2B90">
        <w:rPr>
          <w:rFonts w:ascii="Times New Roman" w:hAnsi="Times New Roman" w:cs="Times New Roman"/>
          <w:sz w:val="24"/>
          <w:szCs w:val="24"/>
          <w:rPrChange w:id="1518" w:author="William Woodward" w:date="2018-02-09T14:07:00Z">
            <w:rPr>
              <w:b/>
              <w:sz w:val="24"/>
              <w:szCs w:val="24"/>
            </w:rPr>
          </w:rPrChange>
        </w:rPr>
        <w:t>”  Another hint of the future was</w:t>
      </w:r>
      <w:r w:rsidRPr="001E2B90">
        <w:rPr>
          <w:rFonts w:ascii="Times New Roman" w:hAnsi="Times New Roman" w:cs="Times New Roman"/>
          <w:sz w:val="24"/>
          <w:szCs w:val="24"/>
          <w:rPrChange w:id="1519" w:author="William Woodward" w:date="2018-02-09T14:07:00Z">
            <w:rPr>
              <w:b/>
              <w:sz w:val="24"/>
              <w:szCs w:val="24"/>
            </w:rPr>
          </w:rPrChange>
        </w:rPr>
        <w:t xml:space="preserve"> </w:t>
      </w:r>
      <w:r w:rsidR="00824237" w:rsidRPr="001E2B90">
        <w:rPr>
          <w:rFonts w:ascii="Times New Roman" w:hAnsi="Times New Roman" w:cs="Times New Roman"/>
          <w:sz w:val="24"/>
          <w:szCs w:val="24"/>
          <w:rPrChange w:id="1520" w:author="William Woodward" w:date="2018-02-09T14:07:00Z">
            <w:rPr>
              <w:b/>
              <w:sz w:val="24"/>
              <w:szCs w:val="24"/>
            </w:rPr>
          </w:rPrChange>
        </w:rPr>
        <w:t>“</w:t>
      </w:r>
      <w:r w:rsidRPr="001E2B90">
        <w:rPr>
          <w:rFonts w:ascii="Times New Roman" w:hAnsi="Times New Roman" w:cs="Times New Roman"/>
          <w:sz w:val="24"/>
          <w:szCs w:val="24"/>
          <w:rPrChange w:id="1521" w:author="William Woodward" w:date="2018-02-09T14:07:00Z">
            <w:rPr>
              <w:b/>
              <w:sz w:val="24"/>
              <w:szCs w:val="24"/>
            </w:rPr>
          </w:rPrChange>
        </w:rPr>
        <w:t>Metaphoric tale, myths</w:t>
      </w:r>
      <w:r w:rsidR="00824237" w:rsidRPr="001E2B90">
        <w:rPr>
          <w:rFonts w:ascii="Times New Roman" w:hAnsi="Times New Roman" w:cs="Times New Roman"/>
          <w:sz w:val="24"/>
          <w:szCs w:val="24"/>
          <w:rPrChange w:id="1522" w:author="William Woodward" w:date="2018-02-09T14:07:00Z">
            <w:rPr>
              <w:b/>
              <w:sz w:val="24"/>
              <w:szCs w:val="24"/>
            </w:rPr>
          </w:rPrChange>
        </w:rPr>
        <w:t>.</w:t>
      </w:r>
      <w:r w:rsidRPr="001E2B90">
        <w:rPr>
          <w:rFonts w:ascii="Times New Roman" w:hAnsi="Times New Roman" w:cs="Times New Roman"/>
          <w:sz w:val="24"/>
          <w:szCs w:val="24"/>
          <w:rPrChange w:id="1523" w:author="William Woodward" w:date="2018-02-09T14:07:00Z">
            <w:rPr>
              <w:b/>
              <w:sz w:val="24"/>
              <w:szCs w:val="24"/>
            </w:rPr>
          </w:rPrChange>
        </w:rPr>
        <w:t>..</w:t>
      </w:r>
      <w:r w:rsidR="00824237" w:rsidRPr="001E2B90">
        <w:rPr>
          <w:rFonts w:ascii="Times New Roman" w:hAnsi="Times New Roman" w:cs="Times New Roman"/>
          <w:sz w:val="24"/>
          <w:szCs w:val="24"/>
          <w:rPrChange w:id="1524" w:author="William Woodward" w:date="2018-02-09T14:07:00Z">
            <w:rPr>
              <w:b/>
              <w:sz w:val="24"/>
              <w:szCs w:val="24"/>
            </w:rPr>
          </w:rPrChange>
        </w:rPr>
        <w:t xml:space="preserve"> </w:t>
      </w:r>
      <w:r w:rsidRPr="001E2B90">
        <w:rPr>
          <w:rFonts w:ascii="Times New Roman" w:hAnsi="Times New Roman" w:cs="Times New Roman"/>
          <w:sz w:val="24"/>
          <w:szCs w:val="24"/>
          <w:rPrChange w:id="1525" w:author="William Woodward" w:date="2018-02-09T14:07:00Z">
            <w:rPr>
              <w:b/>
              <w:sz w:val="24"/>
              <w:szCs w:val="24"/>
            </w:rPr>
          </w:rPrChange>
        </w:rPr>
        <w:t>widespread in primitive culture (and our?).”</w:t>
      </w:r>
      <w:r w:rsidR="00824237" w:rsidRPr="001E2B90">
        <w:rPr>
          <w:rFonts w:ascii="Times New Roman" w:hAnsi="Times New Roman" w:cs="Times New Roman"/>
          <w:sz w:val="24"/>
          <w:szCs w:val="24"/>
          <w:rPrChange w:id="1526" w:author="William Woodward" w:date="2018-02-09T14:07:00Z">
            <w:rPr>
              <w:b/>
              <w:sz w:val="24"/>
              <w:szCs w:val="24"/>
            </w:rPr>
          </w:rPrChange>
        </w:rPr>
        <w:t xml:space="preserve"> Creativity Training experiments by </w:t>
      </w:r>
      <w:del w:id="1527" w:author="William Woodward" w:date="2018-02-09T19:00:00Z">
        <w:r w:rsidR="00824237" w:rsidRPr="001E2B90" w:rsidDel="009D1A2B">
          <w:rPr>
            <w:rFonts w:ascii="Times New Roman" w:hAnsi="Times New Roman" w:cs="Times New Roman"/>
            <w:sz w:val="24"/>
            <w:szCs w:val="24"/>
            <w:rPrChange w:id="1528" w:author="William Woodward" w:date="2018-02-09T14:07:00Z">
              <w:rPr>
                <w:b/>
                <w:sz w:val="24"/>
                <w:szCs w:val="24"/>
              </w:rPr>
            </w:rPrChange>
          </w:rPr>
          <w:delText xml:space="preserve">Richard S. Crutchfield and </w:delText>
        </w:r>
      </w:del>
      <w:r w:rsidR="00824237" w:rsidRPr="001E2B90">
        <w:rPr>
          <w:rFonts w:ascii="Times New Roman" w:hAnsi="Times New Roman" w:cs="Times New Roman"/>
          <w:sz w:val="24"/>
          <w:szCs w:val="24"/>
          <w:rPrChange w:id="1529" w:author="William Woodward" w:date="2018-02-09T14:07:00Z">
            <w:rPr>
              <w:b/>
              <w:sz w:val="24"/>
              <w:szCs w:val="24"/>
            </w:rPr>
          </w:rPrChange>
        </w:rPr>
        <w:t>Martin V. Covington</w:t>
      </w:r>
      <w:del w:id="1530" w:author="William Woodward" w:date="2018-02-09T19:00:00Z">
        <w:r w:rsidR="00D338CD" w:rsidRPr="001E2B90" w:rsidDel="009D1A2B">
          <w:rPr>
            <w:rFonts w:ascii="Times New Roman" w:hAnsi="Times New Roman" w:cs="Times New Roman"/>
            <w:sz w:val="24"/>
            <w:szCs w:val="24"/>
            <w:rPrChange w:id="1531" w:author="William Woodward" w:date="2018-02-09T14:07:00Z">
              <w:rPr>
                <w:b/>
                <w:sz w:val="24"/>
                <w:szCs w:val="24"/>
              </w:rPr>
            </w:rPrChange>
          </w:rPr>
          <w:delText xml:space="preserve"> (196</w:delText>
        </w:r>
      </w:del>
      <w:del w:id="1532" w:author="William Woodward" w:date="2018-02-09T18:59:00Z">
        <w:r w:rsidR="00D338CD" w:rsidRPr="001E2B90" w:rsidDel="009D1A2B">
          <w:rPr>
            <w:rFonts w:ascii="Times New Roman" w:hAnsi="Times New Roman" w:cs="Times New Roman"/>
            <w:sz w:val="24"/>
            <w:szCs w:val="24"/>
            <w:rPrChange w:id="1533" w:author="William Woodward" w:date="2018-02-09T14:07:00Z">
              <w:rPr>
                <w:b/>
                <w:sz w:val="24"/>
                <w:szCs w:val="24"/>
              </w:rPr>
            </w:rPrChange>
          </w:rPr>
          <w:delText>5</w:delText>
        </w:r>
      </w:del>
      <w:del w:id="1534" w:author="William Woodward" w:date="2018-02-09T19:00:00Z">
        <w:r w:rsidR="00D338CD" w:rsidRPr="001E2B90" w:rsidDel="009D1A2B">
          <w:rPr>
            <w:rFonts w:ascii="Times New Roman" w:hAnsi="Times New Roman" w:cs="Times New Roman"/>
            <w:sz w:val="24"/>
            <w:szCs w:val="24"/>
            <w:rPrChange w:id="1535" w:author="William Woodward" w:date="2018-02-09T14:07:00Z">
              <w:rPr>
                <w:b/>
                <w:sz w:val="24"/>
                <w:szCs w:val="24"/>
              </w:rPr>
            </w:rPrChange>
          </w:rPr>
          <w:delText>)</w:delText>
        </w:r>
      </w:del>
      <w:ins w:id="1536" w:author="William Woodward" w:date="2018-02-09T19:00:00Z">
        <w:r w:rsidR="009D1A2B">
          <w:rPr>
            <w:rFonts w:ascii="Times New Roman" w:hAnsi="Times New Roman" w:cs="Times New Roman"/>
            <w:sz w:val="24"/>
            <w:szCs w:val="24"/>
          </w:rPr>
          <w:t xml:space="preserve"> &amp; Richard S. Crutchfield (1966)</w:t>
        </w:r>
      </w:ins>
      <w:r w:rsidR="00D338CD" w:rsidRPr="001E2B90">
        <w:rPr>
          <w:rFonts w:ascii="Times New Roman" w:hAnsi="Times New Roman" w:cs="Times New Roman"/>
          <w:sz w:val="24"/>
          <w:szCs w:val="24"/>
          <w:rPrChange w:id="1537" w:author="William Woodward" w:date="2018-02-09T14:07:00Z">
            <w:rPr>
              <w:b/>
              <w:sz w:val="24"/>
              <w:szCs w:val="24"/>
            </w:rPr>
          </w:rPrChange>
        </w:rPr>
        <w:t xml:space="preserve"> had tested</w:t>
      </w:r>
      <w:r w:rsidR="00824237" w:rsidRPr="001E2B90">
        <w:rPr>
          <w:rFonts w:ascii="Times New Roman" w:hAnsi="Times New Roman" w:cs="Times New Roman"/>
          <w:sz w:val="24"/>
          <w:szCs w:val="24"/>
          <w:rPrChange w:id="1538" w:author="William Woodward" w:date="2018-02-09T14:07:00Z">
            <w:rPr>
              <w:b/>
              <w:sz w:val="24"/>
              <w:szCs w:val="24"/>
            </w:rPr>
          </w:rPrChange>
        </w:rPr>
        <w:t xml:space="preserve"> practical methods for inducing creativity, based on programmed instruction and comparing an experimental group of fifth and sixth graders with a control group</w:t>
      </w:r>
      <w:r w:rsidR="00D338CD" w:rsidRPr="001E2B90">
        <w:rPr>
          <w:rFonts w:ascii="Times New Roman" w:hAnsi="Times New Roman" w:cs="Times New Roman"/>
          <w:sz w:val="24"/>
          <w:szCs w:val="24"/>
          <w:rPrChange w:id="1539" w:author="William Woodward" w:date="2018-02-09T14:07:00Z">
            <w:rPr>
              <w:b/>
              <w:sz w:val="24"/>
              <w:szCs w:val="24"/>
            </w:rPr>
          </w:rPrChange>
        </w:rPr>
        <w:t xml:space="preserve">. They included a “passive control condition” in which they listened to a story and a “rules only condition” in which </w:t>
      </w:r>
      <w:commentRangeStart w:id="1540"/>
      <w:r w:rsidR="00D338CD" w:rsidRPr="001E2B90">
        <w:rPr>
          <w:rFonts w:ascii="Times New Roman" w:hAnsi="Times New Roman" w:cs="Times New Roman"/>
          <w:sz w:val="24"/>
          <w:szCs w:val="24"/>
          <w:rPrChange w:id="1541" w:author="William Woodward" w:date="2018-02-09T14:07:00Z">
            <w:rPr>
              <w:b/>
              <w:sz w:val="24"/>
              <w:szCs w:val="24"/>
            </w:rPr>
          </w:rPrChange>
        </w:rPr>
        <w:t>the</w:t>
      </w:r>
      <w:del w:id="1542" w:author="William Woodward" w:date="2018-02-09T13:53:00Z">
        <w:r w:rsidR="00D338CD" w:rsidRPr="001E2B90" w:rsidDel="003A23EE">
          <w:rPr>
            <w:rFonts w:ascii="Times New Roman" w:hAnsi="Times New Roman" w:cs="Times New Roman"/>
            <w:sz w:val="24"/>
            <w:szCs w:val="24"/>
            <w:rPrChange w:id="1543" w:author="William Woodward" w:date="2018-02-09T14:07:00Z">
              <w:rPr>
                <w:b/>
                <w:sz w:val="24"/>
                <w:szCs w:val="24"/>
              </w:rPr>
            </w:rPrChange>
          </w:rPr>
          <w:delText>y</w:delText>
        </w:r>
        <w:commentRangeEnd w:id="1540"/>
        <w:r w:rsidR="00573E31" w:rsidRPr="001E2B90" w:rsidDel="003A23EE">
          <w:rPr>
            <w:rStyle w:val="CommentReference"/>
          </w:rPr>
          <w:commentReference w:id="1540"/>
        </w:r>
        <w:r w:rsidR="00D338CD" w:rsidRPr="001E2B90" w:rsidDel="003A23EE">
          <w:rPr>
            <w:rFonts w:ascii="Times New Roman" w:hAnsi="Times New Roman" w:cs="Times New Roman"/>
            <w:sz w:val="24"/>
            <w:szCs w:val="24"/>
            <w:rPrChange w:id="1544" w:author="William Woodward" w:date="2018-02-09T14:07:00Z">
              <w:rPr>
                <w:b/>
                <w:sz w:val="24"/>
                <w:szCs w:val="24"/>
              </w:rPr>
            </w:rPrChange>
          </w:rPr>
          <w:delText xml:space="preserve"> c</w:delText>
        </w:r>
      </w:del>
      <w:ins w:id="1545" w:author="William Woodward" w:date="2018-02-09T13:53:00Z">
        <w:r w:rsidR="003A23EE" w:rsidRPr="001E2B90">
          <w:rPr>
            <w:rFonts w:ascii="Times New Roman" w:hAnsi="Times New Roman" w:cs="Times New Roman"/>
            <w:sz w:val="24"/>
            <w:szCs w:val="24"/>
          </w:rPr>
          <w:t xml:space="preserve"> c</w:t>
        </w:r>
      </w:ins>
      <w:r w:rsidR="00D338CD" w:rsidRPr="001E2B90">
        <w:rPr>
          <w:rFonts w:ascii="Times New Roman" w:hAnsi="Times New Roman" w:cs="Times New Roman"/>
          <w:sz w:val="24"/>
          <w:szCs w:val="24"/>
          <w:rPrChange w:id="1546" w:author="William Woodward" w:date="2018-02-09T14:07:00Z">
            <w:rPr>
              <w:b/>
              <w:sz w:val="24"/>
              <w:szCs w:val="24"/>
            </w:rPr>
          </w:rPrChange>
        </w:rPr>
        <w:t>hild received didactic training</w:t>
      </w:r>
      <w:r w:rsidR="00824237" w:rsidRPr="001E2B90">
        <w:rPr>
          <w:rFonts w:ascii="Times New Roman" w:hAnsi="Times New Roman" w:cs="Times New Roman"/>
          <w:sz w:val="24"/>
          <w:szCs w:val="24"/>
          <w:rPrChange w:id="1547" w:author="William Woodward" w:date="2018-02-09T14:07:00Z">
            <w:rPr>
              <w:b/>
              <w:sz w:val="24"/>
              <w:szCs w:val="24"/>
            </w:rPr>
          </w:rPrChange>
        </w:rPr>
        <w:t xml:space="preserve"> (Stein, 1974</w:t>
      </w:r>
      <w:r w:rsidR="00D338CD" w:rsidRPr="001E2B90">
        <w:rPr>
          <w:rFonts w:ascii="Times New Roman" w:hAnsi="Times New Roman" w:cs="Times New Roman"/>
          <w:sz w:val="24"/>
          <w:szCs w:val="24"/>
          <w:rPrChange w:id="1548" w:author="William Woodward" w:date="2018-02-09T14:07:00Z">
            <w:rPr>
              <w:b/>
              <w:sz w:val="24"/>
              <w:szCs w:val="24"/>
            </w:rPr>
          </w:rPrChange>
        </w:rPr>
        <w:t>, pp. 188-189</w:t>
      </w:r>
      <w:r w:rsidR="00824237" w:rsidRPr="001E2B90">
        <w:rPr>
          <w:rFonts w:ascii="Times New Roman" w:hAnsi="Times New Roman" w:cs="Times New Roman"/>
          <w:sz w:val="24"/>
          <w:szCs w:val="24"/>
          <w:rPrChange w:id="1549" w:author="William Woodward" w:date="2018-02-09T14:07:00Z">
            <w:rPr>
              <w:b/>
              <w:sz w:val="24"/>
              <w:szCs w:val="24"/>
            </w:rPr>
          </w:rPrChange>
        </w:rPr>
        <w:t>).</w:t>
      </w:r>
      <w:r w:rsidR="00D338CD" w:rsidRPr="001E2B90">
        <w:rPr>
          <w:rFonts w:ascii="Times New Roman" w:hAnsi="Times New Roman" w:cs="Times New Roman"/>
          <w:sz w:val="24"/>
          <w:szCs w:val="24"/>
          <w:rPrChange w:id="1550" w:author="William Woodward" w:date="2018-02-09T14:07:00Z">
            <w:rPr>
              <w:b/>
              <w:sz w:val="24"/>
              <w:szCs w:val="24"/>
            </w:rPr>
          </w:rPrChange>
        </w:rPr>
        <w:t xml:space="preserve"> The finding: instructed students show marked superiori</w:t>
      </w:r>
      <w:r w:rsidR="00F702C9" w:rsidRPr="001E2B90">
        <w:rPr>
          <w:rFonts w:ascii="Times New Roman" w:hAnsi="Times New Roman" w:cs="Times New Roman"/>
          <w:sz w:val="24"/>
          <w:szCs w:val="24"/>
          <w:rPrChange w:id="1551" w:author="William Woodward" w:date="2018-02-09T14:07:00Z">
            <w:rPr>
              <w:b/>
              <w:sz w:val="24"/>
              <w:szCs w:val="24"/>
            </w:rPr>
          </w:rPrChange>
        </w:rPr>
        <w:t xml:space="preserve">ty in problem solving ability.  </w:t>
      </w:r>
      <w:proofErr w:type="gramStart"/>
      <w:r w:rsidR="00F702C9" w:rsidRPr="001E2B90">
        <w:rPr>
          <w:rFonts w:ascii="Times New Roman" w:hAnsi="Times New Roman" w:cs="Times New Roman"/>
          <w:sz w:val="24"/>
          <w:szCs w:val="24"/>
          <w:rPrChange w:id="1552" w:author="William Woodward" w:date="2018-02-09T14:07:00Z">
            <w:rPr>
              <w:b/>
              <w:sz w:val="24"/>
              <w:szCs w:val="24"/>
            </w:rPr>
          </w:rPrChange>
        </w:rPr>
        <w:t>B</w:t>
      </w:r>
      <w:r w:rsidR="0037179A" w:rsidRPr="001E2B90">
        <w:rPr>
          <w:rFonts w:ascii="Times New Roman" w:hAnsi="Times New Roman" w:cs="Times New Roman"/>
          <w:sz w:val="24"/>
          <w:szCs w:val="24"/>
          <w:rPrChange w:id="1553" w:author="William Woodward" w:date="2018-02-09T14:07:00Z">
            <w:rPr>
              <w:b/>
              <w:sz w:val="24"/>
              <w:szCs w:val="24"/>
            </w:rPr>
          </w:rPrChange>
        </w:rPr>
        <w:t>ut</w:t>
      </w:r>
      <w:proofErr w:type="gramEnd"/>
      <w:r w:rsidR="0037179A" w:rsidRPr="001E2B90">
        <w:rPr>
          <w:rFonts w:ascii="Times New Roman" w:hAnsi="Times New Roman" w:cs="Times New Roman"/>
          <w:sz w:val="24"/>
          <w:szCs w:val="24"/>
          <w:rPrChange w:id="1554" w:author="William Woodward" w:date="2018-02-09T14:07:00Z">
            <w:rPr>
              <w:b/>
              <w:sz w:val="24"/>
              <w:szCs w:val="24"/>
            </w:rPr>
          </w:rPrChange>
        </w:rPr>
        <w:t xml:space="preserve"> admittedly, “</w:t>
      </w:r>
      <w:r w:rsidR="00D338CD" w:rsidRPr="001E2B90">
        <w:rPr>
          <w:rFonts w:ascii="Times New Roman" w:hAnsi="Times New Roman" w:cs="Times New Roman"/>
          <w:sz w:val="24"/>
          <w:szCs w:val="24"/>
          <w:rPrChange w:id="1555" w:author="William Woodward" w:date="2018-02-09T14:07:00Z">
            <w:rPr>
              <w:b/>
              <w:sz w:val="24"/>
              <w:szCs w:val="24"/>
            </w:rPr>
          </w:rPrChange>
        </w:rPr>
        <w:t>whether the experimental materials interfere with, facilitate, or fail to affect the development of traditional educational skills depends upon the way the teacher uses the materials and how well he pursues his usual goals</w:t>
      </w:r>
      <w:r w:rsidR="0037179A" w:rsidRPr="001E2B90">
        <w:rPr>
          <w:rFonts w:ascii="Times New Roman" w:hAnsi="Times New Roman" w:cs="Times New Roman"/>
          <w:sz w:val="24"/>
          <w:szCs w:val="24"/>
          <w:rPrChange w:id="1556" w:author="William Woodward" w:date="2018-02-09T14:07:00Z">
            <w:rPr>
              <w:b/>
              <w:sz w:val="24"/>
              <w:szCs w:val="24"/>
            </w:rPr>
          </w:rPrChange>
        </w:rPr>
        <w:t>”</w:t>
      </w:r>
      <w:r w:rsidR="00D338CD" w:rsidRPr="001E2B90">
        <w:rPr>
          <w:rFonts w:ascii="Times New Roman" w:hAnsi="Times New Roman" w:cs="Times New Roman"/>
          <w:sz w:val="24"/>
          <w:szCs w:val="24"/>
          <w:rPrChange w:id="1557" w:author="William Woodward" w:date="2018-02-09T14:07:00Z">
            <w:rPr>
              <w:b/>
              <w:sz w:val="24"/>
              <w:szCs w:val="24"/>
            </w:rPr>
          </w:rPrChange>
        </w:rPr>
        <w:t xml:space="preserve"> (</w:t>
      </w:r>
      <w:del w:id="1558" w:author="William Woodward" w:date="2018-02-09T19:04:00Z">
        <w:r w:rsidR="0037179A" w:rsidRPr="001E2B90" w:rsidDel="009D1A2B">
          <w:rPr>
            <w:rFonts w:ascii="Times New Roman" w:hAnsi="Times New Roman" w:cs="Times New Roman"/>
            <w:sz w:val="24"/>
            <w:szCs w:val="24"/>
            <w:rPrChange w:id="1559" w:author="William Woodward" w:date="2018-02-09T14:07:00Z">
              <w:rPr>
                <w:b/>
                <w:sz w:val="24"/>
                <w:szCs w:val="24"/>
              </w:rPr>
            </w:rPrChange>
          </w:rPr>
          <w:delText xml:space="preserve">Crutchfield &amp; </w:delText>
        </w:r>
      </w:del>
      <w:r w:rsidR="0037179A" w:rsidRPr="001E2B90">
        <w:rPr>
          <w:rFonts w:ascii="Times New Roman" w:hAnsi="Times New Roman" w:cs="Times New Roman"/>
          <w:sz w:val="24"/>
          <w:szCs w:val="24"/>
          <w:rPrChange w:id="1560" w:author="William Woodward" w:date="2018-02-09T14:07:00Z">
            <w:rPr>
              <w:b/>
              <w:sz w:val="24"/>
              <w:szCs w:val="24"/>
            </w:rPr>
          </w:rPrChange>
        </w:rPr>
        <w:t>Covington</w:t>
      </w:r>
      <w:ins w:id="1561" w:author="William Woodward" w:date="2018-02-09T19:04:00Z">
        <w:r w:rsidR="009D1A2B">
          <w:rPr>
            <w:rFonts w:ascii="Times New Roman" w:hAnsi="Times New Roman" w:cs="Times New Roman"/>
            <w:sz w:val="24"/>
            <w:szCs w:val="24"/>
          </w:rPr>
          <w:t xml:space="preserve"> &amp; Crutchfield</w:t>
        </w:r>
      </w:ins>
      <w:r w:rsidR="0037179A" w:rsidRPr="001E2B90">
        <w:rPr>
          <w:rFonts w:ascii="Times New Roman" w:hAnsi="Times New Roman" w:cs="Times New Roman"/>
          <w:sz w:val="24"/>
          <w:szCs w:val="24"/>
          <w:rPrChange w:id="1562" w:author="William Woodward" w:date="2018-02-09T14:07:00Z">
            <w:rPr>
              <w:b/>
              <w:sz w:val="24"/>
              <w:szCs w:val="24"/>
            </w:rPr>
          </w:rPrChange>
        </w:rPr>
        <w:t>, 196</w:t>
      </w:r>
      <w:ins w:id="1563" w:author="William Woodward" w:date="2018-02-09T19:01:00Z">
        <w:r w:rsidR="009D1A2B">
          <w:rPr>
            <w:rFonts w:ascii="Times New Roman" w:hAnsi="Times New Roman" w:cs="Times New Roman"/>
            <w:sz w:val="24"/>
            <w:szCs w:val="24"/>
          </w:rPr>
          <w:t>6</w:t>
        </w:r>
      </w:ins>
      <w:del w:id="1564" w:author="William Woodward" w:date="2018-02-09T19:01:00Z">
        <w:r w:rsidR="0037179A" w:rsidRPr="001E2B90" w:rsidDel="009D1A2B">
          <w:rPr>
            <w:rFonts w:ascii="Times New Roman" w:hAnsi="Times New Roman" w:cs="Times New Roman"/>
            <w:sz w:val="24"/>
            <w:szCs w:val="24"/>
            <w:rPrChange w:id="1565" w:author="William Woodward" w:date="2018-02-09T14:07:00Z">
              <w:rPr>
                <w:b/>
                <w:sz w:val="24"/>
                <w:szCs w:val="24"/>
              </w:rPr>
            </w:rPrChange>
          </w:rPr>
          <w:delText>5</w:delText>
        </w:r>
      </w:del>
      <w:r w:rsidR="0037179A" w:rsidRPr="001E2B90">
        <w:rPr>
          <w:rFonts w:ascii="Times New Roman" w:hAnsi="Times New Roman" w:cs="Times New Roman"/>
          <w:sz w:val="24"/>
          <w:szCs w:val="24"/>
          <w:rPrChange w:id="1566" w:author="William Woodward" w:date="2018-02-09T14:07:00Z">
            <w:rPr>
              <w:b/>
              <w:sz w:val="24"/>
              <w:szCs w:val="24"/>
            </w:rPr>
          </w:rPrChange>
        </w:rPr>
        <w:t xml:space="preserve">, </w:t>
      </w:r>
      <w:r w:rsidR="00D338CD" w:rsidRPr="001E2B90">
        <w:rPr>
          <w:rFonts w:ascii="Times New Roman" w:hAnsi="Times New Roman" w:cs="Times New Roman"/>
          <w:sz w:val="24"/>
          <w:szCs w:val="24"/>
          <w:rPrChange w:id="1567" w:author="William Woodward" w:date="2018-02-09T14:07:00Z">
            <w:rPr>
              <w:b/>
              <w:sz w:val="24"/>
              <w:szCs w:val="24"/>
            </w:rPr>
          </w:rPrChange>
        </w:rPr>
        <w:t>pp. 104-105).</w:t>
      </w:r>
    </w:p>
    <w:p w14:paraId="7036CBD9" w14:textId="77777777" w:rsidR="00573E31" w:rsidRPr="001E2B90" w:rsidRDefault="00573E31" w:rsidP="00C502D4">
      <w:pPr>
        <w:spacing w:line="480" w:lineRule="auto"/>
        <w:rPr>
          <w:ins w:id="1568" w:author="Gordana" w:date="2018-02-09T18:33:00Z"/>
          <w:rFonts w:ascii="Times New Roman" w:hAnsi="Times New Roman" w:cs="Times New Roman"/>
          <w:sz w:val="24"/>
          <w:szCs w:val="24"/>
        </w:rPr>
      </w:pPr>
    </w:p>
    <w:p w14:paraId="013725EB" w14:textId="77777777" w:rsidR="00E076D9" w:rsidRPr="001E2B90" w:rsidRDefault="00D338CD" w:rsidP="00C502D4">
      <w:pPr>
        <w:spacing w:line="480" w:lineRule="auto"/>
        <w:rPr>
          <w:rFonts w:ascii="Times New Roman" w:hAnsi="Times New Roman" w:cs="Times New Roman"/>
          <w:sz w:val="24"/>
          <w:szCs w:val="24"/>
          <w:rPrChange w:id="1569" w:author="William Woodward" w:date="2018-02-09T14:07:00Z">
            <w:rPr>
              <w:b/>
              <w:sz w:val="24"/>
              <w:szCs w:val="24"/>
            </w:rPr>
          </w:rPrChange>
        </w:rPr>
      </w:pPr>
      <w:r w:rsidRPr="001E2B90">
        <w:rPr>
          <w:rFonts w:ascii="Times New Roman" w:hAnsi="Times New Roman" w:cs="Times New Roman"/>
          <w:sz w:val="24"/>
          <w:szCs w:val="24"/>
          <w:rPrChange w:id="1570" w:author="William Woodward" w:date="2018-02-09T14:07:00Z">
            <w:rPr>
              <w:b/>
              <w:sz w:val="24"/>
              <w:szCs w:val="24"/>
            </w:rPr>
          </w:rPrChange>
        </w:rPr>
        <w:tab/>
      </w:r>
    </w:p>
    <w:p w14:paraId="3BB65302" w14:textId="77777777" w:rsidR="008774A9" w:rsidRPr="001E2B90" w:rsidRDefault="0037179A">
      <w:pPr>
        <w:spacing w:line="480" w:lineRule="auto"/>
        <w:rPr>
          <w:ins w:id="1571" w:author="Gordana" w:date="2018-02-09T18:37:00Z"/>
          <w:rFonts w:ascii="Times New Roman" w:eastAsia="Times New Roman" w:hAnsi="Times New Roman" w:cs="Times New Roman"/>
          <w:sz w:val="24"/>
          <w:szCs w:val="24"/>
        </w:rPr>
        <w:pPrChange w:id="1572" w:author="Gordana" w:date="2018-02-09T18:36:00Z">
          <w:pPr>
            <w:spacing w:line="480" w:lineRule="auto"/>
            <w:ind w:firstLine="720"/>
          </w:pPr>
        </w:pPrChange>
      </w:pPr>
      <w:r w:rsidRPr="001E2B90">
        <w:rPr>
          <w:rFonts w:ascii="Times New Roman" w:hAnsi="Times New Roman" w:cs="Times New Roman"/>
          <w:sz w:val="24"/>
          <w:szCs w:val="24"/>
          <w:rPrChange w:id="1573" w:author="William Woodward" w:date="2018-02-09T14:07:00Z">
            <w:rPr>
              <w:b/>
              <w:sz w:val="24"/>
              <w:szCs w:val="24"/>
            </w:rPr>
          </w:rPrChange>
        </w:rPr>
        <w:t xml:space="preserve">Bruner would publish </w:t>
      </w:r>
      <w:r w:rsidRPr="001E2B90">
        <w:rPr>
          <w:rFonts w:ascii="Times New Roman" w:hAnsi="Times New Roman" w:cs="Times New Roman"/>
          <w:i/>
          <w:sz w:val="24"/>
          <w:szCs w:val="24"/>
          <w:rPrChange w:id="1574" w:author="William Woodward" w:date="2018-02-09T14:07:00Z">
            <w:rPr>
              <w:b/>
              <w:i/>
              <w:sz w:val="24"/>
              <w:szCs w:val="24"/>
            </w:rPr>
          </w:rPrChange>
        </w:rPr>
        <w:t>Toward a Theory of Instruction</w:t>
      </w:r>
      <w:r w:rsidRPr="001E2B90">
        <w:rPr>
          <w:rFonts w:ascii="Times New Roman" w:hAnsi="Times New Roman" w:cs="Times New Roman"/>
          <w:sz w:val="24"/>
          <w:szCs w:val="24"/>
          <w:rPrChange w:id="1575" w:author="William Woodward" w:date="2018-02-09T14:07:00Z">
            <w:rPr>
              <w:b/>
              <w:sz w:val="24"/>
              <w:szCs w:val="24"/>
            </w:rPr>
          </w:rPrChange>
        </w:rPr>
        <w:t xml:space="preserve"> in the following year</w:t>
      </w:r>
      <w:r w:rsidR="00BA6722" w:rsidRPr="001E2B90">
        <w:rPr>
          <w:rFonts w:ascii="Times New Roman" w:hAnsi="Times New Roman" w:cs="Times New Roman"/>
          <w:sz w:val="24"/>
          <w:szCs w:val="24"/>
          <w:rPrChange w:id="1576" w:author="William Woodward" w:date="2018-02-09T14:07:00Z">
            <w:rPr>
              <w:b/>
              <w:sz w:val="24"/>
              <w:szCs w:val="24"/>
            </w:rPr>
          </w:rPrChange>
        </w:rPr>
        <w:t xml:space="preserve"> (</w:t>
      </w:r>
      <w:r w:rsidR="00BA6722" w:rsidRPr="001E2B90">
        <w:rPr>
          <w:rFonts w:ascii="Times New Roman" w:hAnsi="Times New Roman" w:cs="Times New Roman"/>
          <w:sz w:val="24"/>
          <w:szCs w:val="24"/>
          <w:rPrChange w:id="1577" w:author="William Woodward" w:date="2018-02-09T14:07:00Z">
            <w:rPr>
              <w:b/>
              <w:color w:val="FF0000"/>
              <w:sz w:val="24"/>
              <w:szCs w:val="24"/>
            </w:rPr>
          </w:rPrChange>
        </w:rPr>
        <w:t>1966)</w:t>
      </w:r>
      <w:r w:rsidRPr="001E2B90">
        <w:rPr>
          <w:rFonts w:ascii="Times New Roman" w:hAnsi="Times New Roman" w:cs="Times New Roman"/>
          <w:sz w:val="24"/>
          <w:szCs w:val="24"/>
          <w:rPrChange w:id="1578" w:author="William Woodward" w:date="2018-02-09T14:07:00Z">
            <w:rPr>
              <w:b/>
              <w:color w:val="FF0000"/>
              <w:sz w:val="24"/>
              <w:szCs w:val="24"/>
            </w:rPr>
          </w:rPrChange>
        </w:rPr>
        <w:t>.</w:t>
      </w:r>
      <w:r w:rsidRPr="001E2B90">
        <w:rPr>
          <w:rFonts w:ascii="Times New Roman" w:hAnsi="Times New Roman" w:cs="Times New Roman"/>
          <w:rPrChange w:id="1579" w:author="William Woodward" w:date="2018-02-09T14:07:00Z">
            <w:rPr>
              <w:b/>
              <w:color w:val="FF0000"/>
            </w:rPr>
          </w:rPrChange>
        </w:rPr>
        <w:t xml:space="preserve"> </w:t>
      </w:r>
      <w:r w:rsidR="008774A9" w:rsidRPr="001E2B90">
        <w:rPr>
          <w:rFonts w:ascii="Times New Roman" w:eastAsia="Times New Roman" w:hAnsi="Times New Roman" w:cs="Times New Roman"/>
          <w:sz w:val="24"/>
          <w:szCs w:val="24"/>
          <w:rPrChange w:id="1580" w:author="William Woodward" w:date="2018-02-09T14:07:00Z">
            <w:rPr>
              <w:rFonts w:ascii="Times New Roman" w:eastAsia="Times New Roman" w:hAnsi="Times New Roman" w:cs="Times New Roman"/>
              <w:b/>
              <w:sz w:val="24"/>
              <w:szCs w:val="24"/>
            </w:rPr>
          </w:rPrChange>
        </w:rPr>
        <w:t xml:space="preserve">My impression is that narrative cultural psychology is not yet present in Bruner's thinking in 1965. </w:t>
      </w:r>
      <w:proofErr w:type="gramStart"/>
      <w:r w:rsidR="008774A9" w:rsidRPr="001E2B90">
        <w:rPr>
          <w:rFonts w:ascii="Times New Roman" w:eastAsia="Times New Roman" w:hAnsi="Times New Roman" w:cs="Times New Roman"/>
          <w:sz w:val="24"/>
          <w:szCs w:val="24"/>
          <w:rPrChange w:id="1581" w:author="William Woodward" w:date="2018-02-09T14:07:00Z">
            <w:rPr>
              <w:rFonts w:ascii="Times New Roman" w:eastAsia="Times New Roman" w:hAnsi="Times New Roman" w:cs="Times New Roman"/>
              <w:b/>
              <w:sz w:val="24"/>
              <w:szCs w:val="24"/>
            </w:rPr>
          </w:rPrChange>
        </w:rPr>
        <w:t>But</w:t>
      </w:r>
      <w:proofErr w:type="gramEnd"/>
      <w:r w:rsidR="008774A9" w:rsidRPr="001E2B90">
        <w:rPr>
          <w:rFonts w:ascii="Times New Roman" w:eastAsia="Times New Roman" w:hAnsi="Times New Roman" w:cs="Times New Roman"/>
          <w:sz w:val="24"/>
          <w:szCs w:val="24"/>
          <w:rPrChange w:id="1582" w:author="William Woodward" w:date="2018-02-09T14:07:00Z">
            <w:rPr>
              <w:rFonts w:ascii="Times New Roman" w:eastAsia="Times New Roman" w:hAnsi="Times New Roman" w:cs="Times New Roman"/>
              <w:b/>
              <w:sz w:val="24"/>
              <w:szCs w:val="24"/>
            </w:rPr>
          </w:rPrChange>
        </w:rPr>
        <w:t xml:space="preserve"> the discussio</w:t>
      </w:r>
      <w:r w:rsidR="00BE398B" w:rsidRPr="001E2B90">
        <w:rPr>
          <w:rFonts w:ascii="Times New Roman" w:eastAsia="Times New Roman" w:hAnsi="Times New Roman" w:cs="Times New Roman"/>
          <w:sz w:val="24"/>
          <w:szCs w:val="24"/>
          <w:rPrChange w:id="1583" w:author="William Woodward" w:date="2018-02-09T14:07:00Z">
            <w:rPr>
              <w:rFonts w:ascii="Times New Roman" w:eastAsia="Times New Roman" w:hAnsi="Times New Roman" w:cs="Times New Roman"/>
              <w:b/>
              <w:sz w:val="24"/>
              <w:szCs w:val="24"/>
            </w:rPr>
          </w:rPrChange>
        </w:rPr>
        <w:t>ns of ontogeny and phylogeny, of</w:t>
      </w:r>
      <w:r w:rsidR="008774A9" w:rsidRPr="001E2B90">
        <w:rPr>
          <w:rFonts w:ascii="Times New Roman" w:eastAsia="Times New Roman" w:hAnsi="Times New Roman" w:cs="Times New Roman"/>
          <w:sz w:val="24"/>
          <w:szCs w:val="24"/>
          <w:rPrChange w:id="1584" w:author="William Woodward" w:date="2018-02-09T14:07:00Z">
            <w:rPr>
              <w:rFonts w:ascii="Times New Roman" w:eastAsia="Times New Roman" w:hAnsi="Times New Roman" w:cs="Times New Roman"/>
              <w:b/>
              <w:sz w:val="24"/>
              <w:szCs w:val="24"/>
            </w:rPr>
          </w:rPrChange>
        </w:rPr>
        <w:t xml:space="preserve"> baboon compared to children’s thought, of children’s mental development, of Piagetian experiments in Senegal</w:t>
      </w:r>
      <w:ins w:id="1585" w:author="William Woodward" w:date="2018-02-09T19:05:00Z">
        <w:r w:rsidR="009D1A2B">
          <w:rPr>
            <w:rFonts w:ascii="Times New Roman" w:eastAsia="Times New Roman" w:hAnsi="Times New Roman" w:cs="Times New Roman"/>
            <w:sz w:val="24"/>
            <w:szCs w:val="24"/>
          </w:rPr>
          <w:t xml:space="preserve"> (Greenfield, 1966)</w:t>
        </w:r>
      </w:ins>
      <w:r w:rsidR="008774A9" w:rsidRPr="001E2B90">
        <w:rPr>
          <w:rFonts w:ascii="Times New Roman" w:eastAsia="Times New Roman" w:hAnsi="Times New Roman" w:cs="Times New Roman"/>
          <w:sz w:val="24"/>
          <w:szCs w:val="24"/>
          <w:rPrChange w:id="1586" w:author="William Woodward" w:date="2018-02-09T14:07:00Z">
            <w:rPr>
              <w:rFonts w:ascii="Times New Roman" w:eastAsia="Times New Roman" w:hAnsi="Times New Roman" w:cs="Times New Roman"/>
              <w:b/>
              <w:sz w:val="24"/>
              <w:szCs w:val="24"/>
            </w:rPr>
          </w:rPrChange>
        </w:rPr>
        <w:t>, of classification vs functional thinking, do point in the direction of cultural psychology.</w:t>
      </w:r>
    </w:p>
    <w:p w14:paraId="5C9B34C4" w14:textId="77777777" w:rsidR="00573E31" w:rsidRPr="001E2B90" w:rsidRDefault="00573E31">
      <w:pPr>
        <w:spacing w:line="480" w:lineRule="auto"/>
        <w:rPr>
          <w:rFonts w:ascii="Times New Roman" w:eastAsia="Times New Roman" w:hAnsi="Times New Roman" w:cs="Times New Roman"/>
          <w:sz w:val="24"/>
          <w:szCs w:val="24"/>
          <w:rPrChange w:id="1587" w:author="William Woodward" w:date="2018-02-09T14:07:00Z">
            <w:rPr>
              <w:rFonts w:ascii="Times New Roman" w:eastAsia="Times New Roman" w:hAnsi="Times New Roman" w:cs="Times New Roman"/>
              <w:b/>
              <w:color w:val="FF0000"/>
              <w:sz w:val="24"/>
              <w:szCs w:val="24"/>
            </w:rPr>
          </w:rPrChange>
        </w:rPr>
        <w:pPrChange w:id="1588" w:author="Gordana" w:date="2018-02-09T18:36:00Z">
          <w:pPr>
            <w:spacing w:line="480" w:lineRule="auto"/>
            <w:ind w:firstLine="720"/>
          </w:pPr>
        </w:pPrChange>
      </w:pPr>
    </w:p>
    <w:p w14:paraId="49441B9E" w14:textId="77777777" w:rsidR="005100E8" w:rsidRPr="001E2B90" w:rsidRDefault="00E076D9" w:rsidP="00C502D4">
      <w:pPr>
        <w:spacing w:line="480" w:lineRule="auto"/>
        <w:rPr>
          <w:rFonts w:ascii="Times New Roman" w:hAnsi="Times New Roman" w:cs="Times New Roman"/>
          <w:sz w:val="24"/>
          <w:szCs w:val="24"/>
          <w:rPrChange w:id="1589" w:author="William Woodward" w:date="2018-02-09T14:07:00Z">
            <w:rPr>
              <w:rFonts w:ascii="Times New Roman" w:hAnsi="Times New Roman" w:cs="Times New Roman"/>
              <w:b/>
              <w:sz w:val="24"/>
              <w:szCs w:val="24"/>
            </w:rPr>
          </w:rPrChange>
        </w:rPr>
      </w:pPr>
      <w:r w:rsidRPr="001E2B90">
        <w:rPr>
          <w:rFonts w:ascii="Times New Roman" w:hAnsi="Times New Roman" w:cs="Times New Roman"/>
          <w:sz w:val="24"/>
          <w:szCs w:val="24"/>
          <w:rPrChange w:id="1590" w:author="William Woodward" w:date="2018-02-09T14:07:00Z">
            <w:rPr>
              <w:rFonts w:ascii="Times New Roman" w:hAnsi="Times New Roman" w:cs="Times New Roman"/>
              <w:b/>
              <w:sz w:val="24"/>
              <w:szCs w:val="24"/>
            </w:rPr>
          </w:rPrChange>
        </w:rPr>
        <w:t xml:space="preserve">Coda: </w:t>
      </w:r>
      <w:r w:rsidR="005100E8" w:rsidRPr="001E2B90">
        <w:rPr>
          <w:rFonts w:ascii="Times New Roman" w:hAnsi="Times New Roman" w:cs="Times New Roman"/>
          <w:sz w:val="24"/>
          <w:szCs w:val="24"/>
          <w:rPrChange w:id="1591" w:author="William Woodward" w:date="2018-02-09T14:07:00Z">
            <w:rPr>
              <w:rFonts w:ascii="Times New Roman" w:hAnsi="Times New Roman" w:cs="Times New Roman"/>
              <w:b/>
              <w:sz w:val="24"/>
              <w:szCs w:val="24"/>
            </w:rPr>
          </w:rPrChange>
        </w:rPr>
        <w:t xml:space="preserve">How </w:t>
      </w:r>
      <w:proofErr w:type="gramStart"/>
      <w:r w:rsidR="005100E8" w:rsidRPr="001E2B90">
        <w:rPr>
          <w:rFonts w:ascii="Times New Roman" w:hAnsi="Times New Roman" w:cs="Times New Roman"/>
          <w:sz w:val="24"/>
          <w:szCs w:val="24"/>
          <w:rPrChange w:id="1592" w:author="William Woodward" w:date="2018-02-09T14:07:00Z">
            <w:rPr>
              <w:rFonts w:ascii="Times New Roman" w:hAnsi="Times New Roman" w:cs="Times New Roman"/>
              <w:b/>
              <w:sz w:val="24"/>
              <w:szCs w:val="24"/>
            </w:rPr>
          </w:rPrChange>
        </w:rPr>
        <w:t>has Jerome Bruner been received</w:t>
      </w:r>
      <w:proofErr w:type="gramEnd"/>
      <w:r w:rsidR="005100E8" w:rsidRPr="001E2B90">
        <w:rPr>
          <w:rFonts w:ascii="Times New Roman" w:hAnsi="Times New Roman" w:cs="Times New Roman"/>
          <w:sz w:val="24"/>
          <w:szCs w:val="24"/>
          <w:rPrChange w:id="1593" w:author="William Woodward" w:date="2018-02-09T14:07:00Z">
            <w:rPr>
              <w:rFonts w:ascii="Times New Roman" w:hAnsi="Times New Roman" w:cs="Times New Roman"/>
              <w:b/>
              <w:sz w:val="24"/>
              <w:szCs w:val="24"/>
            </w:rPr>
          </w:rPrChange>
        </w:rPr>
        <w:t xml:space="preserve"> in Cultural Psychology</w:t>
      </w:r>
      <w:r w:rsidR="0037179A" w:rsidRPr="001E2B90">
        <w:rPr>
          <w:rFonts w:ascii="Times New Roman" w:hAnsi="Times New Roman" w:cs="Times New Roman"/>
          <w:sz w:val="24"/>
          <w:szCs w:val="24"/>
          <w:rPrChange w:id="1594" w:author="William Woodward" w:date="2018-02-09T14:07:00Z">
            <w:rPr>
              <w:rFonts w:ascii="Times New Roman" w:hAnsi="Times New Roman" w:cs="Times New Roman"/>
              <w:b/>
              <w:sz w:val="24"/>
              <w:szCs w:val="24"/>
            </w:rPr>
          </w:rPrChange>
        </w:rPr>
        <w:t xml:space="preserve"> since 1965</w:t>
      </w:r>
      <w:r w:rsidR="005100E8" w:rsidRPr="001E2B90">
        <w:rPr>
          <w:rFonts w:ascii="Times New Roman" w:hAnsi="Times New Roman" w:cs="Times New Roman"/>
          <w:sz w:val="24"/>
          <w:szCs w:val="24"/>
          <w:rPrChange w:id="1595" w:author="William Woodward" w:date="2018-02-09T14:07:00Z">
            <w:rPr>
              <w:rFonts w:ascii="Times New Roman" w:hAnsi="Times New Roman" w:cs="Times New Roman"/>
              <w:b/>
              <w:sz w:val="24"/>
              <w:szCs w:val="24"/>
            </w:rPr>
          </w:rPrChange>
        </w:rPr>
        <w:t>?</w:t>
      </w:r>
    </w:p>
    <w:p w14:paraId="54E46320" w14:textId="77777777" w:rsidR="00573E31" w:rsidRPr="001E2B90" w:rsidDel="00573E31" w:rsidRDefault="005100E8">
      <w:pPr>
        <w:spacing w:line="480" w:lineRule="auto"/>
        <w:rPr>
          <w:del w:id="1596" w:author="Gordana" w:date="2018-02-09T18:39:00Z"/>
          <w:rFonts w:ascii="Times New Roman" w:hAnsi="Times New Roman" w:cs="Times New Roman"/>
          <w:sz w:val="24"/>
          <w:szCs w:val="24"/>
        </w:rPr>
        <w:pPrChange w:id="1597" w:author="Gordana" w:date="2018-02-09T18:37:00Z">
          <w:pPr>
            <w:spacing w:line="480" w:lineRule="auto"/>
            <w:ind w:firstLine="720"/>
          </w:pPr>
        </w:pPrChange>
      </w:pPr>
      <w:r w:rsidRPr="001E2B90">
        <w:rPr>
          <w:rFonts w:ascii="Times New Roman" w:hAnsi="Times New Roman" w:cs="Times New Roman"/>
          <w:sz w:val="24"/>
          <w:szCs w:val="24"/>
        </w:rPr>
        <w:t xml:space="preserve">Emotions are described as cultural models with meanings and practices, i.e., not verbal propositions but ways in which persons constitute their world and make sense of their feelings in coordination with others (Bruner, </w:t>
      </w:r>
      <w:r w:rsidR="002A709F" w:rsidRPr="001E2B90">
        <w:rPr>
          <w:rFonts w:ascii="Times New Roman" w:hAnsi="Times New Roman" w:cs="Times New Roman"/>
          <w:sz w:val="24"/>
          <w:szCs w:val="24"/>
        </w:rPr>
        <w:t xml:space="preserve">1986, 1990, </w:t>
      </w:r>
      <w:r w:rsidR="002A709F" w:rsidRPr="001E2B90">
        <w:rPr>
          <w:rFonts w:ascii="Times New Roman" w:hAnsi="Times New Roman" w:cs="Times New Roman"/>
          <w:sz w:val="24"/>
          <w:szCs w:val="24"/>
          <w:rPrChange w:id="1598" w:author="William Woodward" w:date="2018-02-09T14:07:00Z">
            <w:rPr>
              <w:rFonts w:ascii="Times New Roman" w:hAnsi="Times New Roman" w:cs="Times New Roman"/>
              <w:color w:val="FF0000"/>
              <w:sz w:val="24"/>
              <w:szCs w:val="24"/>
            </w:rPr>
          </w:rPrChange>
        </w:rPr>
        <w:t>cited in</w:t>
      </w:r>
      <w:r w:rsidR="001C2543" w:rsidRPr="001E2B90">
        <w:rPr>
          <w:rFonts w:ascii="Times New Roman" w:hAnsi="Times New Roman" w:cs="Times New Roman"/>
          <w:sz w:val="24"/>
          <w:szCs w:val="24"/>
          <w:rPrChange w:id="1599" w:author="William Woodward" w:date="2018-02-09T14:07:00Z">
            <w:rPr>
              <w:rFonts w:ascii="Times New Roman" w:hAnsi="Times New Roman" w:cs="Times New Roman"/>
              <w:color w:val="FF0000"/>
              <w:sz w:val="24"/>
              <w:szCs w:val="24"/>
            </w:rPr>
          </w:rPrChange>
        </w:rPr>
        <w:t xml:space="preserve"> </w:t>
      </w:r>
      <w:proofErr w:type="spellStart"/>
      <w:r w:rsidR="001C2543" w:rsidRPr="001E2B90">
        <w:rPr>
          <w:rFonts w:ascii="Times New Roman" w:hAnsi="Times New Roman" w:cs="Times New Roman"/>
          <w:sz w:val="24"/>
          <w:szCs w:val="24"/>
        </w:rPr>
        <w:t>Mesquita</w:t>
      </w:r>
      <w:proofErr w:type="spellEnd"/>
      <w:r w:rsidR="001C2543" w:rsidRPr="001E2B90">
        <w:rPr>
          <w:rFonts w:ascii="Times New Roman" w:hAnsi="Times New Roman" w:cs="Times New Roman"/>
          <w:sz w:val="24"/>
          <w:szCs w:val="24"/>
        </w:rPr>
        <w:t xml:space="preserve"> &amp; </w:t>
      </w:r>
      <w:proofErr w:type="spellStart"/>
      <w:r w:rsidR="001C2543" w:rsidRPr="001E2B90">
        <w:rPr>
          <w:rFonts w:ascii="Times New Roman" w:hAnsi="Times New Roman" w:cs="Times New Roman"/>
          <w:sz w:val="24"/>
          <w:szCs w:val="24"/>
        </w:rPr>
        <w:t>Leu</w:t>
      </w:r>
      <w:proofErr w:type="spellEnd"/>
      <w:r w:rsidR="001C2543" w:rsidRPr="001E2B90">
        <w:rPr>
          <w:rFonts w:ascii="Times New Roman" w:hAnsi="Times New Roman" w:cs="Times New Roman"/>
          <w:sz w:val="24"/>
          <w:szCs w:val="24"/>
        </w:rPr>
        <w:t>, 2007</w:t>
      </w:r>
      <w:r w:rsidRPr="001E2B90">
        <w:rPr>
          <w:rFonts w:ascii="Times New Roman" w:hAnsi="Times New Roman" w:cs="Times New Roman"/>
          <w:sz w:val="24"/>
          <w:szCs w:val="24"/>
        </w:rPr>
        <w:t>). The meanings of a culture belong to our emotion</w:t>
      </w:r>
      <w:r w:rsidR="00BE607C" w:rsidRPr="001E2B90">
        <w:rPr>
          <w:rFonts w:ascii="Times New Roman" w:hAnsi="Times New Roman" w:cs="Times New Roman"/>
          <w:sz w:val="24"/>
          <w:szCs w:val="24"/>
        </w:rPr>
        <w:t>s even though emotions are hard-</w:t>
      </w:r>
      <w:r w:rsidRPr="001E2B90">
        <w:rPr>
          <w:rFonts w:ascii="Times New Roman" w:hAnsi="Times New Roman" w:cs="Times New Roman"/>
          <w:sz w:val="24"/>
          <w:szCs w:val="24"/>
        </w:rPr>
        <w:t>wired (Bruner 1986)</w:t>
      </w:r>
      <w:r w:rsidR="001C2543" w:rsidRPr="001E2B90">
        <w:rPr>
          <w:rFonts w:ascii="Times New Roman" w:hAnsi="Times New Roman" w:cs="Times New Roman"/>
          <w:sz w:val="24"/>
          <w:szCs w:val="24"/>
        </w:rPr>
        <w:t xml:space="preserve">. Motivations too </w:t>
      </w:r>
      <w:proofErr w:type="gramStart"/>
      <w:r w:rsidR="001C2543" w:rsidRPr="001E2B90">
        <w:rPr>
          <w:rFonts w:ascii="Times New Roman" w:hAnsi="Times New Roman" w:cs="Times New Roman"/>
          <w:sz w:val="24"/>
          <w:szCs w:val="24"/>
        </w:rPr>
        <w:t>are expressed</w:t>
      </w:r>
      <w:proofErr w:type="gramEnd"/>
      <w:r w:rsidR="001C2543" w:rsidRPr="001E2B90">
        <w:rPr>
          <w:rFonts w:ascii="Times New Roman" w:hAnsi="Times New Roman" w:cs="Times New Roman"/>
          <w:sz w:val="24"/>
          <w:szCs w:val="24"/>
        </w:rPr>
        <w:t xml:space="preserve"> through different behaviors in d</w:t>
      </w:r>
      <w:r w:rsidR="00BB185F" w:rsidRPr="001E2B90">
        <w:rPr>
          <w:rFonts w:ascii="Times New Roman" w:hAnsi="Times New Roman" w:cs="Times New Roman"/>
          <w:sz w:val="24"/>
          <w:szCs w:val="24"/>
        </w:rPr>
        <w:t xml:space="preserve">ifferent cultures (Bruner, 1990, </w:t>
      </w:r>
      <w:r w:rsidR="00BB185F" w:rsidRPr="001E2B90">
        <w:rPr>
          <w:rFonts w:ascii="Times New Roman" w:hAnsi="Times New Roman" w:cs="Times New Roman"/>
          <w:sz w:val="24"/>
          <w:szCs w:val="24"/>
          <w:rPrChange w:id="1600" w:author="William Woodward" w:date="2018-02-09T14:07:00Z">
            <w:rPr>
              <w:rFonts w:ascii="Times New Roman" w:hAnsi="Times New Roman" w:cs="Times New Roman"/>
              <w:color w:val="FF0000"/>
              <w:sz w:val="24"/>
              <w:szCs w:val="24"/>
            </w:rPr>
          </w:rPrChange>
        </w:rPr>
        <w:t>cited in</w:t>
      </w:r>
      <w:r w:rsidR="001C2543" w:rsidRPr="001E2B90">
        <w:rPr>
          <w:rFonts w:ascii="Times New Roman" w:hAnsi="Times New Roman" w:cs="Times New Roman"/>
          <w:sz w:val="24"/>
          <w:szCs w:val="24"/>
          <w:rPrChange w:id="1601" w:author="William Woodward" w:date="2018-02-09T14:07:00Z">
            <w:rPr>
              <w:rFonts w:ascii="Times New Roman" w:hAnsi="Times New Roman" w:cs="Times New Roman"/>
              <w:color w:val="FF0000"/>
              <w:sz w:val="24"/>
              <w:szCs w:val="24"/>
            </w:rPr>
          </w:rPrChange>
        </w:rPr>
        <w:t xml:space="preserve"> </w:t>
      </w:r>
      <w:r w:rsidR="001C2543" w:rsidRPr="001E2B90">
        <w:rPr>
          <w:rFonts w:ascii="Times New Roman" w:hAnsi="Times New Roman" w:cs="Times New Roman"/>
          <w:sz w:val="24"/>
          <w:szCs w:val="24"/>
        </w:rPr>
        <w:t xml:space="preserve">Heine, 2007). </w:t>
      </w:r>
      <w:r w:rsidR="000A5973" w:rsidRPr="001E2B90">
        <w:rPr>
          <w:rFonts w:ascii="Times New Roman" w:hAnsi="Times New Roman" w:cs="Times New Roman"/>
          <w:sz w:val="24"/>
          <w:szCs w:val="24"/>
        </w:rPr>
        <w:t xml:space="preserve">Culture is system and process, namely, systems of values, schemas, and scripts, as well as processes such as rituals and daily routines. Culture operates on families and individuals, regulating interpersonal and intrapersonal behavior. Memory is integral to expression of a </w:t>
      </w:r>
      <w:proofErr w:type="gramStart"/>
      <w:r w:rsidR="000A5973" w:rsidRPr="001E2B90">
        <w:rPr>
          <w:rFonts w:ascii="Times New Roman" w:hAnsi="Times New Roman" w:cs="Times New Roman"/>
          <w:sz w:val="24"/>
          <w:szCs w:val="24"/>
        </w:rPr>
        <w:t>self concept</w:t>
      </w:r>
      <w:proofErr w:type="gramEnd"/>
      <w:r w:rsidR="000A5973" w:rsidRPr="001E2B90">
        <w:rPr>
          <w:rFonts w:ascii="Times New Roman" w:hAnsi="Times New Roman" w:cs="Times New Roman"/>
          <w:sz w:val="24"/>
          <w:szCs w:val="24"/>
        </w:rPr>
        <w:t>, and a</w:t>
      </w:r>
      <w:r w:rsidR="00BE607C" w:rsidRPr="001E2B90">
        <w:rPr>
          <w:rFonts w:ascii="Times New Roman" w:hAnsi="Times New Roman" w:cs="Times New Roman"/>
          <w:sz w:val="24"/>
          <w:szCs w:val="24"/>
        </w:rPr>
        <w:t>utobiographical memory has self-</w:t>
      </w:r>
      <w:r w:rsidR="000A5973" w:rsidRPr="001E2B90">
        <w:rPr>
          <w:rFonts w:ascii="Times New Roman" w:hAnsi="Times New Roman" w:cs="Times New Roman"/>
          <w:sz w:val="24"/>
          <w:szCs w:val="24"/>
        </w:rPr>
        <w:t>definition as its primary function. Memory functions as “development, maintenance, and expression of an endur</w:t>
      </w:r>
      <w:r w:rsidR="002A709F" w:rsidRPr="001E2B90">
        <w:rPr>
          <w:rFonts w:ascii="Times New Roman" w:hAnsi="Times New Roman" w:cs="Times New Roman"/>
          <w:sz w:val="24"/>
          <w:szCs w:val="24"/>
        </w:rPr>
        <w:t xml:space="preserve">ing self-concept” (Bruner, 1990, </w:t>
      </w:r>
      <w:r w:rsidR="002A709F" w:rsidRPr="001E2B90">
        <w:rPr>
          <w:rFonts w:ascii="Times New Roman" w:hAnsi="Times New Roman" w:cs="Times New Roman"/>
          <w:sz w:val="24"/>
          <w:szCs w:val="24"/>
          <w:rPrChange w:id="1602" w:author="William Woodward" w:date="2018-02-09T14:07:00Z">
            <w:rPr>
              <w:rFonts w:ascii="Times New Roman" w:hAnsi="Times New Roman" w:cs="Times New Roman"/>
              <w:color w:val="FF0000"/>
              <w:sz w:val="24"/>
              <w:szCs w:val="24"/>
            </w:rPr>
          </w:rPrChange>
        </w:rPr>
        <w:t xml:space="preserve">quoted from </w:t>
      </w:r>
      <w:r w:rsidR="000A5973" w:rsidRPr="001E2B90">
        <w:rPr>
          <w:rFonts w:ascii="Times New Roman" w:hAnsi="Times New Roman" w:cs="Times New Roman"/>
          <w:sz w:val="24"/>
          <w:szCs w:val="24"/>
        </w:rPr>
        <w:t>Wang &amp; Ross, 2007, p. 648).</w:t>
      </w:r>
    </w:p>
    <w:p w14:paraId="58BB9D96" w14:textId="77777777" w:rsidR="00573E31" w:rsidRPr="001E2B90" w:rsidRDefault="00573E31">
      <w:pPr>
        <w:spacing w:line="480" w:lineRule="auto"/>
        <w:rPr>
          <w:ins w:id="1603" w:author="Gordana" w:date="2018-02-09T18:39:00Z"/>
          <w:rFonts w:ascii="Times New Roman" w:hAnsi="Times New Roman" w:cs="Times New Roman"/>
          <w:sz w:val="24"/>
          <w:szCs w:val="24"/>
        </w:rPr>
        <w:pPrChange w:id="1604" w:author="Gordana" w:date="2018-02-09T18:39:00Z">
          <w:pPr>
            <w:spacing w:line="480" w:lineRule="auto"/>
            <w:ind w:firstLine="720"/>
          </w:pPr>
        </w:pPrChange>
      </w:pPr>
    </w:p>
    <w:p w14:paraId="309970F7" w14:textId="77777777" w:rsidR="00573E31" w:rsidRPr="001E2B90" w:rsidDel="00573E31" w:rsidRDefault="00F8725A">
      <w:pPr>
        <w:spacing w:line="480" w:lineRule="auto"/>
        <w:rPr>
          <w:del w:id="1605" w:author="Gordana" w:date="2018-02-09T18:41:00Z"/>
          <w:rFonts w:ascii="Times New Roman" w:hAnsi="Times New Roman" w:cs="Times New Roman"/>
          <w:sz w:val="24"/>
          <w:szCs w:val="24"/>
        </w:rPr>
        <w:pPrChange w:id="1606" w:author="Gordana" w:date="2018-02-09T18:39:00Z">
          <w:pPr>
            <w:spacing w:line="480" w:lineRule="auto"/>
            <w:ind w:firstLine="720"/>
          </w:pPr>
        </w:pPrChange>
      </w:pPr>
      <w:r w:rsidRPr="001E2B90">
        <w:rPr>
          <w:rFonts w:ascii="Times New Roman" w:hAnsi="Times New Roman" w:cs="Times New Roman"/>
          <w:sz w:val="24"/>
          <w:szCs w:val="24"/>
        </w:rPr>
        <w:t xml:space="preserve">Practice approaches to narrative mark an important turn in Cultural Psychology that </w:t>
      </w:r>
      <w:proofErr w:type="gramStart"/>
      <w:r w:rsidRPr="001E2B90">
        <w:rPr>
          <w:rFonts w:ascii="Times New Roman" w:hAnsi="Times New Roman" w:cs="Times New Roman"/>
          <w:sz w:val="24"/>
          <w:szCs w:val="24"/>
        </w:rPr>
        <w:t>was surely inspired</w:t>
      </w:r>
      <w:proofErr w:type="gramEnd"/>
      <w:r w:rsidRPr="001E2B90">
        <w:rPr>
          <w:rFonts w:ascii="Times New Roman" w:hAnsi="Times New Roman" w:cs="Times New Roman"/>
          <w:sz w:val="24"/>
          <w:szCs w:val="24"/>
        </w:rPr>
        <w:t xml:space="preserve"> by Bruner</w:t>
      </w:r>
      <w:r w:rsidR="007E4CD6" w:rsidRPr="001E2B90">
        <w:rPr>
          <w:rFonts w:ascii="Times New Roman" w:hAnsi="Times New Roman" w:cs="Times New Roman"/>
          <w:sz w:val="24"/>
          <w:szCs w:val="24"/>
        </w:rPr>
        <w:t xml:space="preserve"> among others</w:t>
      </w:r>
      <w:r w:rsidR="00BA6722" w:rsidRPr="001E2B90">
        <w:rPr>
          <w:rFonts w:ascii="Times New Roman" w:hAnsi="Times New Roman" w:cs="Times New Roman"/>
          <w:sz w:val="24"/>
          <w:szCs w:val="24"/>
        </w:rPr>
        <w:t xml:space="preserve">. </w:t>
      </w:r>
      <w:r w:rsidR="00BA6722" w:rsidRPr="001E2B90">
        <w:rPr>
          <w:rFonts w:ascii="Times New Roman" w:hAnsi="Times New Roman" w:cs="Times New Roman"/>
          <w:sz w:val="24"/>
          <w:szCs w:val="24"/>
          <w:rPrChange w:id="1607" w:author="William Woodward" w:date="2018-02-09T14:07:00Z">
            <w:rPr>
              <w:rFonts w:ascii="Times New Roman" w:hAnsi="Times New Roman" w:cs="Times New Roman"/>
              <w:color w:val="FF0000"/>
              <w:sz w:val="24"/>
              <w:szCs w:val="24"/>
            </w:rPr>
          </w:rPrChange>
        </w:rPr>
        <w:t>He</w:t>
      </w:r>
      <w:r w:rsidR="00BA6722" w:rsidRPr="001E2B90">
        <w:rPr>
          <w:rFonts w:ascii="Times New Roman" w:hAnsi="Times New Roman" w:cs="Times New Roman"/>
          <w:sz w:val="24"/>
          <w:szCs w:val="24"/>
        </w:rPr>
        <w:t xml:space="preserve"> </w:t>
      </w:r>
      <w:r w:rsidRPr="001E2B90">
        <w:rPr>
          <w:rFonts w:ascii="Times New Roman" w:hAnsi="Times New Roman" w:cs="Times New Roman"/>
          <w:sz w:val="24"/>
          <w:szCs w:val="24"/>
        </w:rPr>
        <w:t xml:space="preserve">wrote that meaning </w:t>
      </w:r>
      <w:proofErr w:type="gramStart"/>
      <w:r w:rsidRPr="001E2B90">
        <w:rPr>
          <w:rFonts w:ascii="Times New Roman" w:hAnsi="Times New Roman" w:cs="Times New Roman"/>
          <w:sz w:val="24"/>
          <w:szCs w:val="24"/>
        </w:rPr>
        <w:t>must be negotiated</w:t>
      </w:r>
      <w:proofErr w:type="gramEnd"/>
      <w:r w:rsidRPr="001E2B90">
        <w:rPr>
          <w:rFonts w:ascii="Times New Roman" w:hAnsi="Times New Roman" w:cs="Times New Roman"/>
          <w:sz w:val="24"/>
          <w:szCs w:val="24"/>
        </w:rPr>
        <w:t xml:space="preserve">; </w:t>
      </w:r>
      <w:r w:rsidR="007E4CD6" w:rsidRPr="001E2B90">
        <w:rPr>
          <w:rFonts w:ascii="Times New Roman" w:hAnsi="Times New Roman" w:cs="Times New Roman"/>
          <w:sz w:val="24"/>
          <w:szCs w:val="24"/>
        </w:rPr>
        <w:t>“</w:t>
      </w:r>
      <w:r w:rsidRPr="001E2B90">
        <w:rPr>
          <w:rFonts w:ascii="Times New Roman" w:hAnsi="Times New Roman" w:cs="Times New Roman"/>
          <w:sz w:val="24"/>
          <w:szCs w:val="24"/>
        </w:rPr>
        <w:t xml:space="preserve">this is one of the crowning achievements of human development” (Bruner, 1990, p. 67, quoted in Miller, Fung, &amp; </w:t>
      </w:r>
      <w:proofErr w:type="spellStart"/>
      <w:r w:rsidRPr="001E2B90">
        <w:rPr>
          <w:rFonts w:ascii="Times New Roman" w:hAnsi="Times New Roman" w:cs="Times New Roman"/>
          <w:sz w:val="24"/>
          <w:szCs w:val="24"/>
        </w:rPr>
        <w:t>Koyen</w:t>
      </w:r>
      <w:proofErr w:type="spellEnd"/>
      <w:r w:rsidRPr="001E2B90">
        <w:rPr>
          <w:rFonts w:ascii="Times New Roman" w:hAnsi="Times New Roman" w:cs="Times New Roman"/>
          <w:sz w:val="24"/>
          <w:szCs w:val="24"/>
        </w:rPr>
        <w:t>, p. 596)</w:t>
      </w:r>
      <w:r w:rsidR="006913C3" w:rsidRPr="001E2B90">
        <w:rPr>
          <w:rFonts w:ascii="Times New Roman" w:hAnsi="Times New Roman" w:cs="Times New Roman"/>
          <w:sz w:val="24"/>
          <w:szCs w:val="24"/>
        </w:rPr>
        <w:t xml:space="preserve">. </w:t>
      </w:r>
      <w:r w:rsidR="001822F6" w:rsidRPr="001E2B90">
        <w:rPr>
          <w:rFonts w:ascii="Times New Roman" w:hAnsi="Times New Roman" w:cs="Times New Roman"/>
          <w:sz w:val="24"/>
          <w:szCs w:val="24"/>
        </w:rPr>
        <w:t>Pa</w:t>
      </w:r>
      <w:r w:rsidR="007E4CD6" w:rsidRPr="001E2B90">
        <w:rPr>
          <w:rFonts w:ascii="Times New Roman" w:hAnsi="Times New Roman" w:cs="Times New Roman"/>
          <w:sz w:val="24"/>
          <w:szCs w:val="24"/>
        </w:rPr>
        <w:t xml:space="preserve">rticipants can construct themselves or their identities through narrative (Bruner, 1990, cited in Miller et al, 2007, p. 598).  </w:t>
      </w:r>
      <w:r w:rsidR="006913C3" w:rsidRPr="001E2B90">
        <w:rPr>
          <w:rFonts w:ascii="Times New Roman" w:hAnsi="Times New Roman" w:cs="Times New Roman"/>
          <w:sz w:val="24"/>
          <w:szCs w:val="24"/>
        </w:rPr>
        <w:t>“Western schooling … emphasizes practice in going beyond the information given,” or generalization (Connolly</w:t>
      </w:r>
      <w:r w:rsidR="007E4CD6" w:rsidRPr="001E2B90">
        <w:rPr>
          <w:rFonts w:ascii="Times New Roman" w:hAnsi="Times New Roman" w:cs="Times New Roman"/>
          <w:sz w:val="24"/>
          <w:szCs w:val="24"/>
        </w:rPr>
        <w:t xml:space="preserve"> </w:t>
      </w:r>
      <w:r w:rsidR="006913C3" w:rsidRPr="001E2B90">
        <w:rPr>
          <w:rFonts w:ascii="Times New Roman" w:hAnsi="Times New Roman" w:cs="Times New Roman"/>
          <w:sz w:val="24"/>
          <w:szCs w:val="24"/>
        </w:rPr>
        <w:t xml:space="preserve">&amp; Bruner, 1974, in Sternberg, 2007, p. 551). </w:t>
      </w:r>
      <w:r w:rsidR="007E4CD6" w:rsidRPr="001E2B90">
        <w:rPr>
          <w:rFonts w:ascii="Times New Roman" w:hAnsi="Times New Roman" w:cs="Times New Roman"/>
          <w:sz w:val="24"/>
          <w:szCs w:val="24"/>
        </w:rPr>
        <w:t>Western schooling teaches classification, such as that the robin is species of bird, rather than that robin is relatively easy to capture. With increasing Western schooling</w:t>
      </w:r>
      <w:r w:rsidR="004F2878" w:rsidRPr="001E2B90">
        <w:rPr>
          <w:rFonts w:ascii="Times New Roman" w:hAnsi="Times New Roman" w:cs="Times New Roman"/>
          <w:sz w:val="24"/>
          <w:szCs w:val="24"/>
        </w:rPr>
        <w:t xml:space="preserve"> </w:t>
      </w:r>
      <w:r w:rsidR="004F2878" w:rsidRPr="001E2B90">
        <w:rPr>
          <w:rFonts w:ascii="Times New Roman" w:hAnsi="Times New Roman" w:cs="Times New Roman"/>
          <w:sz w:val="24"/>
          <w:szCs w:val="24"/>
          <w:rPrChange w:id="1608" w:author="William Woodward" w:date="2018-02-09T14:07:00Z">
            <w:rPr>
              <w:rFonts w:ascii="Times New Roman" w:hAnsi="Times New Roman" w:cs="Times New Roman"/>
              <w:color w:val="FF0000"/>
              <w:sz w:val="24"/>
              <w:szCs w:val="24"/>
            </w:rPr>
          </w:rPrChange>
        </w:rPr>
        <w:t>in Senegal</w:t>
      </w:r>
      <w:r w:rsidR="007E4CD6" w:rsidRPr="001E2B90">
        <w:rPr>
          <w:rFonts w:ascii="Times New Roman" w:hAnsi="Times New Roman" w:cs="Times New Roman"/>
          <w:sz w:val="24"/>
          <w:szCs w:val="24"/>
        </w:rPr>
        <w:t>, children learned to classify with taxonomic classification (B</w:t>
      </w:r>
      <w:r w:rsidR="001822F6" w:rsidRPr="001E2B90">
        <w:rPr>
          <w:rFonts w:ascii="Times New Roman" w:hAnsi="Times New Roman" w:cs="Times New Roman"/>
          <w:sz w:val="24"/>
          <w:szCs w:val="24"/>
        </w:rPr>
        <w:t xml:space="preserve">runer, </w:t>
      </w:r>
      <w:commentRangeStart w:id="1609"/>
      <w:proofErr w:type="spellStart"/>
      <w:r w:rsidR="001822F6" w:rsidRPr="001E2B90">
        <w:rPr>
          <w:rFonts w:ascii="Times New Roman" w:hAnsi="Times New Roman" w:cs="Times New Roman"/>
          <w:sz w:val="24"/>
          <w:szCs w:val="24"/>
        </w:rPr>
        <w:t>Olver</w:t>
      </w:r>
      <w:commentRangeEnd w:id="1609"/>
      <w:proofErr w:type="spellEnd"/>
      <w:r w:rsidR="00573E31" w:rsidRPr="001E2B90">
        <w:rPr>
          <w:rStyle w:val="CommentReference"/>
        </w:rPr>
        <w:commentReference w:id="1609"/>
      </w:r>
      <w:r w:rsidR="001822F6" w:rsidRPr="001E2B90">
        <w:rPr>
          <w:rFonts w:ascii="Times New Roman" w:hAnsi="Times New Roman" w:cs="Times New Roman"/>
          <w:sz w:val="24"/>
          <w:szCs w:val="24"/>
        </w:rPr>
        <w:t>, &amp; Greenfield, 1966</w:t>
      </w:r>
      <w:r w:rsidR="007E4CD6" w:rsidRPr="001E2B90">
        <w:rPr>
          <w:rFonts w:ascii="Times New Roman" w:hAnsi="Times New Roman" w:cs="Times New Roman"/>
          <w:sz w:val="24"/>
          <w:szCs w:val="24"/>
        </w:rPr>
        <w:t>, cited in Sternberg, 2007, p. 356).</w:t>
      </w:r>
      <w:r w:rsidR="00EF1A79" w:rsidRPr="001E2B90">
        <w:rPr>
          <w:rFonts w:ascii="Times New Roman" w:hAnsi="Times New Roman" w:cs="Times New Roman"/>
          <w:sz w:val="24"/>
          <w:szCs w:val="24"/>
        </w:rPr>
        <w:t xml:space="preserve"> </w:t>
      </w:r>
      <w:proofErr w:type="gramStart"/>
      <w:r w:rsidR="00FE6ACF" w:rsidRPr="001E2B90">
        <w:rPr>
          <w:rFonts w:ascii="Times New Roman" w:hAnsi="Times New Roman" w:cs="Times New Roman"/>
          <w:sz w:val="24"/>
          <w:szCs w:val="24"/>
        </w:rPr>
        <w:t xml:space="preserve">Joan Miller noted that Bruner came to appreciate that meaning systems are already there: </w:t>
      </w:r>
      <w:r w:rsidR="0037179A" w:rsidRPr="001E2B90">
        <w:rPr>
          <w:rFonts w:ascii="Times New Roman" w:hAnsi="Times New Roman" w:cs="Times New Roman"/>
          <w:sz w:val="24"/>
          <w:szCs w:val="24"/>
        </w:rPr>
        <w:t>“</w:t>
      </w:r>
      <w:r w:rsidR="00FE6ACF" w:rsidRPr="001E2B90">
        <w:rPr>
          <w:rFonts w:ascii="Times New Roman" w:hAnsi="Times New Roman" w:cs="Times New Roman"/>
          <w:sz w:val="24"/>
          <w:szCs w:val="24"/>
        </w:rPr>
        <w:t>When we enter human life, it is as if we walk on stage into a play whose enactment is already in progress – a play whose somewhat open plot determines what parts we may play and toward what denouements we may be heading</w:t>
      </w:r>
      <w:r w:rsidR="0037179A" w:rsidRPr="001E2B90">
        <w:rPr>
          <w:rFonts w:ascii="Times New Roman" w:hAnsi="Times New Roman" w:cs="Times New Roman"/>
          <w:sz w:val="24"/>
          <w:szCs w:val="24"/>
        </w:rPr>
        <w:t>”</w:t>
      </w:r>
      <w:r w:rsidR="00FE6ACF" w:rsidRPr="001E2B90">
        <w:rPr>
          <w:rFonts w:ascii="Times New Roman" w:hAnsi="Times New Roman" w:cs="Times New Roman"/>
          <w:sz w:val="24"/>
          <w:szCs w:val="24"/>
        </w:rPr>
        <w:t xml:space="preserve"> (Bruner, 1990, p. 34, quoted in </w:t>
      </w:r>
      <w:r w:rsidR="001822F6" w:rsidRPr="001E2B90">
        <w:rPr>
          <w:rFonts w:ascii="Times New Roman" w:hAnsi="Times New Roman" w:cs="Times New Roman"/>
          <w:sz w:val="24"/>
          <w:szCs w:val="24"/>
        </w:rPr>
        <w:t xml:space="preserve">J. G. </w:t>
      </w:r>
      <w:r w:rsidR="00FE6ACF" w:rsidRPr="001E2B90">
        <w:rPr>
          <w:rFonts w:ascii="Times New Roman" w:hAnsi="Times New Roman" w:cs="Times New Roman"/>
          <w:sz w:val="24"/>
          <w:szCs w:val="24"/>
        </w:rPr>
        <w:t>Miller, 2007, p. 482).</w:t>
      </w:r>
      <w:proofErr w:type="gramEnd"/>
    </w:p>
    <w:p w14:paraId="098F75AC" w14:textId="77777777" w:rsidR="00573E31" w:rsidRPr="001E2B90" w:rsidRDefault="00573E31">
      <w:pPr>
        <w:spacing w:line="480" w:lineRule="auto"/>
        <w:rPr>
          <w:ins w:id="1610" w:author="Gordana" w:date="2018-02-09T18:41:00Z"/>
          <w:rFonts w:ascii="Times New Roman" w:hAnsi="Times New Roman" w:cs="Times New Roman"/>
          <w:sz w:val="24"/>
          <w:szCs w:val="24"/>
        </w:rPr>
        <w:pPrChange w:id="1611" w:author="Gordana" w:date="2018-02-09T18:41:00Z">
          <w:pPr>
            <w:spacing w:line="480" w:lineRule="auto"/>
            <w:ind w:firstLine="720"/>
          </w:pPr>
        </w:pPrChange>
      </w:pPr>
    </w:p>
    <w:p w14:paraId="5FA1F4F7" w14:textId="77777777" w:rsidR="00573E31" w:rsidRPr="001E2B90" w:rsidDel="00573E31" w:rsidRDefault="001822F6">
      <w:pPr>
        <w:spacing w:line="480" w:lineRule="auto"/>
        <w:rPr>
          <w:del w:id="1612" w:author="Gordana" w:date="2018-02-09T18:42:00Z"/>
          <w:rFonts w:ascii="Times New Roman" w:hAnsi="Times New Roman" w:cs="Times New Roman"/>
          <w:sz w:val="24"/>
          <w:szCs w:val="24"/>
        </w:rPr>
        <w:pPrChange w:id="1613" w:author="Gordana" w:date="2018-02-09T18:41:00Z">
          <w:pPr>
            <w:spacing w:line="480" w:lineRule="auto"/>
            <w:ind w:firstLine="720"/>
          </w:pPr>
        </w:pPrChange>
      </w:pPr>
      <w:r w:rsidRPr="001E2B90">
        <w:rPr>
          <w:rFonts w:ascii="Times New Roman" w:hAnsi="Times New Roman" w:cs="Times New Roman"/>
          <w:sz w:val="24"/>
          <w:szCs w:val="24"/>
        </w:rPr>
        <w:t xml:space="preserve">I </w:t>
      </w:r>
      <w:r w:rsidR="0037179A" w:rsidRPr="001E2B90">
        <w:rPr>
          <w:rFonts w:ascii="Times New Roman" w:hAnsi="Times New Roman" w:cs="Times New Roman"/>
          <w:sz w:val="24"/>
          <w:szCs w:val="24"/>
        </w:rPr>
        <w:t>have selectively reviewed</w:t>
      </w:r>
      <w:r w:rsidRPr="001E2B90">
        <w:rPr>
          <w:rFonts w:ascii="Times New Roman" w:hAnsi="Times New Roman" w:cs="Times New Roman"/>
          <w:sz w:val="24"/>
          <w:szCs w:val="24"/>
        </w:rPr>
        <w:t xml:space="preserve"> my lecture notes from Jerome Bruner’s course “Cognitive Processes” in the </w:t>
      </w:r>
      <w:proofErr w:type="gramStart"/>
      <w:r w:rsidRPr="001E2B90">
        <w:rPr>
          <w:rFonts w:ascii="Times New Roman" w:hAnsi="Times New Roman" w:cs="Times New Roman"/>
          <w:sz w:val="24"/>
          <w:szCs w:val="24"/>
        </w:rPr>
        <w:t>Fall</w:t>
      </w:r>
      <w:proofErr w:type="gramEnd"/>
      <w:r w:rsidRPr="001E2B90">
        <w:rPr>
          <w:rFonts w:ascii="Times New Roman" w:hAnsi="Times New Roman" w:cs="Times New Roman"/>
          <w:sz w:val="24"/>
          <w:szCs w:val="24"/>
        </w:rPr>
        <w:t xml:space="preserve"> 1965 for antecedents of cultural psychology. As seen in the handbook</w:t>
      </w:r>
      <w:r w:rsidR="0037179A" w:rsidRPr="001E2B90">
        <w:rPr>
          <w:rFonts w:ascii="Times New Roman" w:hAnsi="Times New Roman" w:cs="Times New Roman"/>
          <w:sz w:val="24"/>
          <w:szCs w:val="24"/>
        </w:rPr>
        <w:t xml:space="preserve"> that I have</w:t>
      </w:r>
      <w:r w:rsidRPr="001E2B90">
        <w:rPr>
          <w:rFonts w:ascii="Times New Roman" w:hAnsi="Times New Roman" w:cs="Times New Roman"/>
          <w:sz w:val="24"/>
          <w:szCs w:val="24"/>
        </w:rPr>
        <w:t xml:space="preserve"> cited </w:t>
      </w:r>
      <w:r w:rsidR="0037179A" w:rsidRPr="001E2B90">
        <w:rPr>
          <w:rFonts w:ascii="Times New Roman" w:hAnsi="Times New Roman" w:cs="Times New Roman"/>
          <w:sz w:val="24"/>
          <w:szCs w:val="24"/>
        </w:rPr>
        <w:t>throughout (</w:t>
      </w:r>
      <w:proofErr w:type="spellStart"/>
      <w:r w:rsidR="0037179A" w:rsidRPr="001E2B90">
        <w:rPr>
          <w:rFonts w:ascii="Times New Roman" w:hAnsi="Times New Roman" w:cs="Times New Roman"/>
          <w:sz w:val="24"/>
          <w:szCs w:val="24"/>
        </w:rPr>
        <w:t>Kitayama</w:t>
      </w:r>
      <w:proofErr w:type="spellEnd"/>
      <w:r w:rsidR="0037179A" w:rsidRPr="001E2B90">
        <w:rPr>
          <w:rFonts w:ascii="Times New Roman" w:hAnsi="Times New Roman" w:cs="Times New Roman"/>
          <w:sz w:val="24"/>
          <w:szCs w:val="24"/>
        </w:rPr>
        <w:t xml:space="preserve"> &amp; Cohen, 2007)</w:t>
      </w:r>
      <w:r w:rsidRPr="001E2B90">
        <w:rPr>
          <w:rFonts w:ascii="Times New Roman" w:hAnsi="Times New Roman" w:cs="Times New Roman"/>
          <w:sz w:val="24"/>
          <w:szCs w:val="24"/>
        </w:rPr>
        <w:t xml:space="preserve">, </w:t>
      </w:r>
      <w:r w:rsidR="0037179A" w:rsidRPr="001E2B90">
        <w:rPr>
          <w:rFonts w:ascii="Times New Roman" w:hAnsi="Times New Roman" w:cs="Times New Roman"/>
          <w:sz w:val="24"/>
          <w:szCs w:val="24"/>
        </w:rPr>
        <w:t xml:space="preserve">numerous </w:t>
      </w:r>
      <w:r w:rsidRPr="001E2B90">
        <w:rPr>
          <w:rFonts w:ascii="Times New Roman" w:hAnsi="Times New Roman" w:cs="Times New Roman"/>
          <w:sz w:val="24"/>
          <w:szCs w:val="24"/>
        </w:rPr>
        <w:t>authors drew from Bruner (</w:t>
      </w:r>
      <w:r w:rsidR="0037179A" w:rsidRPr="001E2B90">
        <w:rPr>
          <w:rFonts w:ascii="Times New Roman" w:hAnsi="Times New Roman" w:cs="Times New Roman"/>
          <w:sz w:val="24"/>
          <w:szCs w:val="24"/>
        </w:rPr>
        <w:t>1966, 1974</w:t>
      </w:r>
      <w:r w:rsidR="00C502D4" w:rsidRPr="001E2B90">
        <w:rPr>
          <w:rFonts w:ascii="Times New Roman" w:hAnsi="Times New Roman" w:cs="Times New Roman"/>
          <w:sz w:val="24"/>
          <w:szCs w:val="24"/>
        </w:rPr>
        <w:t xml:space="preserve"> [with Connelly]</w:t>
      </w:r>
      <w:r w:rsidRPr="001E2B90">
        <w:rPr>
          <w:rFonts w:ascii="Times New Roman" w:hAnsi="Times New Roman" w:cs="Times New Roman"/>
          <w:sz w:val="24"/>
          <w:szCs w:val="24"/>
        </w:rPr>
        <w:t xml:space="preserve">, 1986, 1990) for their remarks on emotions and motivation, language and cognitive style, memory and narrative. One author picks up his title “going beyond the information given” from Bruner’s chapter by that title (1973), and I </w:t>
      </w:r>
      <w:r w:rsidR="006C0AE1" w:rsidRPr="001E2B90">
        <w:rPr>
          <w:rFonts w:ascii="Times New Roman" w:hAnsi="Times New Roman" w:cs="Times New Roman"/>
          <w:sz w:val="24"/>
          <w:szCs w:val="24"/>
        </w:rPr>
        <w:t xml:space="preserve">do </w:t>
      </w:r>
      <w:r w:rsidRPr="001E2B90">
        <w:rPr>
          <w:rFonts w:ascii="Times New Roman" w:hAnsi="Times New Roman" w:cs="Times New Roman"/>
          <w:sz w:val="24"/>
          <w:szCs w:val="24"/>
        </w:rPr>
        <w:t xml:space="preserve">think </w:t>
      </w:r>
      <w:proofErr w:type="gramStart"/>
      <w:r w:rsidRPr="001E2B90">
        <w:rPr>
          <w:rFonts w:ascii="Times New Roman" w:hAnsi="Times New Roman" w:cs="Times New Roman"/>
          <w:sz w:val="24"/>
          <w:szCs w:val="24"/>
        </w:rPr>
        <w:t>this sums</w:t>
      </w:r>
      <w:proofErr w:type="gramEnd"/>
      <w:r w:rsidRPr="001E2B90">
        <w:rPr>
          <w:rFonts w:ascii="Times New Roman" w:hAnsi="Times New Roman" w:cs="Times New Roman"/>
          <w:sz w:val="24"/>
          <w:szCs w:val="24"/>
        </w:rPr>
        <w:t xml:space="preserve"> up Bruner’s dissatisfaction with behaviorism and cogniti</w:t>
      </w:r>
      <w:r w:rsidR="00C502D4" w:rsidRPr="001E2B90">
        <w:rPr>
          <w:rFonts w:ascii="Times New Roman" w:hAnsi="Times New Roman" w:cs="Times New Roman"/>
          <w:sz w:val="24"/>
          <w:szCs w:val="24"/>
        </w:rPr>
        <w:t>ve psychology at the time</w:t>
      </w:r>
      <w:r w:rsidRPr="001E2B90">
        <w:rPr>
          <w:rFonts w:ascii="Times New Roman" w:hAnsi="Times New Roman" w:cs="Times New Roman"/>
          <w:sz w:val="24"/>
          <w:szCs w:val="24"/>
        </w:rPr>
        <w:t xml:space="preserve">. He was himself </w:t>
      </w:r>
      <w:r w:rsidR="006C0AE1" w:rsidRPr="001E2B90">
        <w:rPr>
          <w:rFonts w:ascii="Times New Roman" w:hAnsi="Times New Roman" w:cs="Times New Roman"/>
          <w:sz w:val="24"/>
          <w:szCs w:val="24"/>
        </w:rPr>
        <w:t>beginning to turn</w:t>
      </w:r>
      <w:r w:rsidRPr="001E2B90">
        <w:rPr>
          <w:rFonts w:ascii="Times New Roman" w:hAnsi="Times New Roman" w:cs="Times New Roman"/>
          <w:sz w:val="24"/>
          <w:szCs w:val="24"/>
        </w:rPr>
        <w:t xml:space="preserve"> the corner toward a narrative </w:t>
      </w:r>
      <w:r w:rsidR="009B0750" w:rsidRPr="001E2B90">
        <w:rPr>
          <w:rFonts w:ascii="Times New Roman" w:hAnsi="Times New Roman" w:cs="Times New Roman"/>
          <w:sz w:val="24"/>
          <w:szCs w:val="24"/>
        </w:rPr>
        <w:t>approach to cultural psychology</w:t>
      </w:r>
      <w:r w:rsidR="006C0AE1" w:rsidRPr="001E2B90">
        <w:rPr>
          <w:rFonts w:ascii="Times New Roman" w:hAnsi="Times New Roman" w:cs="Times New Roman"/>
          <w:sz w:val="24"/>
          <w:szCs w:val="24"/>
        </w:rPr>
        <w:t xml:space="preserve">, but he had not coined the term or focused on </w:t>
      </w:r>
      <w:proofErr w:type="gramStart"/>
      <w:r w:rsidR="006C0AE1" w:rsidRPr="001E2B90">
        <w:rPr>
          <w:rFonts w:ascii="Times New Roman" w:hAnsi="Times New Roman" w:cs="Times New Roman"/>
          <w:sz w:val="24"/>
          <w:szCs w:val="24"/>
        </w:rPr>
        <w:t>meaning-making</w:t>
      </w:r>
      <w:proofErr w:type="gramEnd"/>
      <w:r w:rsidR="009B0750" w:rsidRPr="001E2B90">
        <w:rPr>
          <w:rFonts w:ascii="Times New Roman" w:hAnsi="Times New Roman" w:cs="Times New Roman"/>
          <w:sz w:val="24"/>
          <w:szCs w:val="24"/>
        </w:rPr>
        <w:t>.</w:t>
      </w:r>
      <w:r w:rsidR="00F47F38" w:rsidRPr="001E2B90">
        <w:rPr>
          <w:rFonts w:ascii="Times New Roman" w:hAnsi="Times New Roman" w:cs="Times New Roman"/>
          <w:sz w:val="24"/>
          <w:szCs w:val="24"/>
        </w:rPr>
        <w:t xml:space="preserve"> </w:t>
      </w:r>
    </w:p>
    <w:p w14:paraId="633F8B62" w14:textId="77777777" w:rsidR="00573E31" w:rsidRPr="001E2B90" w:rsidRDefault="00573E31">
      <w:pPr>
        <w:spacing w:line="480" w:lineRule="auto"/>
        <w:rPr>
          <w:ins w:id="1614" w:author="Gordana" w:date="2018-02-09T18:42:00Z"/>
          <w:rFonts w:ascii="Times New Roman" w:hAnsi="Times New Roman" w:cs="Times New Roman"/>
          <w:sz w:val="24"/>
          <w:szCs w:val="24"/>
        </w:rPr>
        <w:pPrChange w:id="1615" w:author="Gordana" w:date="2018-02-09T18:41:00Z">
          <w:pPr>
            <w:spacing w:line="480" w:lineRule="auto"/>
            <w:ind w:firstLine="720"/>
          </w:pPr>
        </w:pPrChange>
      </w:pPr>
    </w:p>
    <w:p w14:paraId="17D31EC6" w14:textId="77777777" w:rsidR="00517B24" w:rsidRPr="001E2B90" w:rsidRDefault="00F47F38">
      <w:pPr>
        <w:spacing w:line="480" w:lineRule="auto"/>
        <w:rPr>
          <w:ins w:id="1616" w:author="Gordana" w:date="2018-02-09T18:44:00Z"/>
          <w:rFonts w:ascii="Times New Roman" w:hAnsi="Times New Roman" w:cs="Times New Roman"/>
          <w:sz w:val="24"/>
          <w:szCs w:val="24"/>
          <w:rPrChange w:id="1617" w:author="William Woodward" w:date="2018-02-09T14:07:00Z">
            <w:rPr>
              <w:ins w:id="1618" w:author="Gordana" w:date="2018-02-09T18:44:00Z"/>
              <w:rFonts w:ascii="Times New Roman" w:hAnsi="Times New Roman" w:cs="Times New Roman"/>
              <w:color w:val="00B050"/>
              <w:sz w:val="24"/>
              <w:szCs w:val="24"/>
            </w:rPr>
          </w:rPrChange>
        </w:rPr>
        <w:pPrChange w:id="1619" w:author="Gordana" w:date="2018-02-09T18:42:00Z">
          <w:pPr>
            <w:spacing w:line="480" w:lineRule="auto"/>
            <w:ind w:firstLine="720"/>
          </w:pPr>
        </w:pPrChange>
      </w:pPr>
      <w:r w:rsidRPr="001E2B90">
        <w:rPr>
          <w:rFonts w:ascii="Times New Roman" w:hAnsi="Times New Roman" w:cs="Times New Roman"/>
          <w:sz w:val="24"/>
          <w:szCs w:val="24"/>
        </w:rPr>
        <w:t xml:space="preserve"> </w:t>
      </w:r>
      <w:r w:rsidRPr="001E2B90">
        <w:rPr>
          <w:rFonts w:ascii="Times New Roman" w:hAnsi="Times New Roman" w:cs="Times New Roman"/>
          <w:sz w:val="24"/>
          <w:szCs w:val="24"/>
          <w:rPrChange w:id="1620" w:author="William Woodward" w:date="2018-02-09T14:07:00Z">
            <w:rPr>
              <w:rFonts w:ascii="Times New Roman" w:hAnsi="Times New Roman" w:cs="Times New Roman"/>
              <w:color w:val="00B050"/>
              <w:sz w:val="24"/>
              <w:szCs w:val="24"/>
            </w:rPr>
          </w:rPrChange>
        </w:rPr>
        <w:t>The theme of narrative psychology</w:t>
      </w:r>
      <w:r w:rsidR="006C0AE1" w:rsidRPr="001E2B90">
        <w:rPr>
          <w:rFonts w:ascii="Times New Roman" w:hAnsi="Times New Roman" w:cs="Times New Roman"/>
          <w:sz w:val="24"/>
          <w:szCs w:val="24"/>
          <w:rPrChange w:id="1621" w:author="William Woodward" w:date="2018-02-09T14:07:00Z">
            <w:rPr>
              <w:rFonts w:ascii="Times New Roman" w:hAnsi="Times New Roman" w:cs="Times New Roman"/>
              <w:color w:val="00B050"/>
              <w:sz w:val="24"/>
              <w:szCs w:val="24"/>
            </w:rPr>
          </w:rPrChange>
        </w:rPr>
        <w:t xml:space="preserve"> proper</w:t>
      </w:r>
      <w:r w:rsidRPr="001E2B90">
        <w:rPr>
          <w:rFonts w:ascii="Times New Roman" w:hAnsi="Times New Roman" w:cs="Times New Roman"/>
          <w:sz w:val="24"/>
          <w:szCs w:val="24"/>
          <w:rPrChange w:id="1622" w:author="William Woodward" w:date="2018-02-09T14:07:00Z">
            <w:rPr>
              <w:rFonts w:ascii="Times New Roman" w:hAnsi="Times New Roman" w:cs="Times New Roman"/>
              <w:color w:val="00B050"/>
              <w:sz w:val="24"/>
              <w:szCs w:val="24"/>
            </w:rPr>
          </w:rPrChange>
        </w:rPr>
        <w:t xml:space="preserve"> began to emerge in the 1980s. Bruner credits the Sloan Foundation for a grant “to explore the nature of narrative as a mode of thought and as an art form” (1986, p. x). In a chapter on “The Transactional Self” (1987)</w:t>
      </w:r>
      <w:r w:rsidR="00F05284" w:rsidRPr="001E2B90">
        <w:rPr>
          <w:rFonts w:ascii="Times New Roman" w:hAnsi="Times New Roman" w:cs="Times New Roman"/>
          <w:sz w:val="24"/>
          <w:szCs w:val="24"/>
          <w:rPrChange w:id="1623" w:author="William Woodward" w:date="2018-02-09T14:07:00Z">
            <w:rPr>
              <w:rFonts w:ascii="Times New Roman" w:hAnsi="Times New Roman" w:cs="Times New Roman"/>
              <w:color w:val="00B050"/>
              <w:sz w:val="24"/>
              <w:szCs w:val="24"/>
            </w:rPr>
          </w:rPrChange>
        </w:rPr>
        <w:t xml:space="preserve"> in Bruner &amp; Haste</w:t>
      </w:r>
      <w:r w:rsidR="00141BCD" w:rsidRPr="001E2B90">
        <w:rPr>
          <w:rFonts w:ascii="Times New Roman" w:hAnsi="Times New Roman" w:cs="Times New Roman"/>
          <w:sz w:val="24"/>
          <w:szCs w:val="24"/>
          <w:rPrChange w:id="1624" w:author="William Woodward" w:date="2018-02-09T14:07:00Z">
            <w:rPr>
              <w:rFonts w:ascii="Times New Roman" w:hAnsi="Times New Roman" w:cs="Times New Roman"/>
              <w:color w:val="00B050"/>
              <w:sz w:val="24"/>
              <w:szCs w:val="24"/>
            </w:rPr>
          </w:rPrChange>
        </w:rPr>
        <w:t>’s</w:t>
      </w:r>
      <w:r w:rsidR="00F05284" w:rsidRPr="001E2B90">
        <w:rPr>
          <w:rFonts w:ascii="Times New Roman" w:hAnsi="Times New Roman" w:cs="Times New Roman"/>
          <w:sz w:val="24"/>
          <w:szCs w:val="24"/>
          <w:rPrChange w:id="1625" w:author="William Woodward" w:date="2018-02-09T14:07:00Z">
            <w:rPr>
              <w:rFonts w:ascii="Times New Roman" w:hAnsi="Times New Roman" w:cs="Times New Roman"/>
              <w:color w:val="00B050"/>
              <w:sz w:val="24"/>
              <w:szCs w:val="24"/>
            </w:rPr>
          </w:rPrChange>
        </w:rPr>
        <w:t xml:space="preserve"> </w:t>
      </w:r>
      <w:r w:rsidR="00F05284" w:rsidRPr="001E2B90">
        <w:rPr>
          <w:rFonts w:ascii="Times New Roman" w:hAnsi="Times New Roman" w:cs="Times New Roman"/>
          <w:i/>
          <w:sz w:val="24"/>
          <w:szCs w:val="24"/>
          <w:rPrChange w:id="1626" w:author="William Woodward" w:date="2018-02-09T14:07:00Z">
            <w:rPr>
              <w:rFonts w:ascii="Times New Roman" w:hAnsi="Times New Roman" w:cs="Times New Roman"/>
              <w:i/>
              <w:color w:val="00B050"/>
              <w:sz w:val="24"/>
              <w:szCs w:val="24"/>
            </w:rPr>
          </w:rPrChange>
        </w:rPr>
        <w:t>Making Sense</w:t>
      </w:r>
      <w:r w:rsidR="00141BCD" w:rsidRPr="001E2B90">
        <w:rPr>
          <w:rFonts w:ascii="Times New Roman" w:hAnsi="Times New Roman" w:cs="Times New Roman"/>
          <w:i/>
          <w:sz w:val="24"/>
          <w:szCs w:val="24"/>
          <w:rPrChange w:id="1627" w:author="William Woodward" w:date="2018-02-09T14:07:00Z">
            <w:rPr>
              <w:rFonts w:ascii="Times New Roman" w:hAnsi="Times New Roman" w:cs="Times New Roman"/>
              <w:i/>
              <w:color w:val="00B050"/>
              <w:sz w:val="24"/>
              <w:szCs w:val="24"/>
            </w:rPr>
          </w:rPrChange>
        </w:rPr>
        <w:t xml:space="preserve"> </w:t>
      </w:r>
      <w:r w:rsidR="00141BCD" w:rsidRPr="001E2B90">
        <w:rPr>
          <w:rFonts w:ascii="Times New Roman" w:hAnsi="Times New Roman" w:cs="Times New Roman"/>
          <w:sz w:val="24"/>
          <w:szCs w:val="24"/>
          <w:rPrChange w:id="1628" w:author="William Woodward" w:date="2018-02-09T14:07:00Z">
            <w:rPr>
              <w:rFonts w:ascii="Times New Roman" w:hAnsi="Times New Roman" w:cs="Times New Roman"/>
              <w:color w:val="00B050"/>
              <w:sz w:val="24"/>
              <w:szCs w:val="24"/>
            </w:rPr>
          </w:rPrChange>
        </w:rPr>
        <w:t>(1987),</w:t>
      </w:r>
      <w:r w:rsidR="00141BCD" w:rsidRPr="001E2B90">
        <w:rPr>
          <w:rFonts w:ascii="Times New Roman" w:hAnsi="Times New Roman" w:cs="Times New Roman"/>
          <w:i/>
          <w:sz w:val="24"/>
          <w:szCs w:val="24"/>
          <w:rPrChange w:id="1629" w:author="William Woodward" w:date="2018-02-09T14:07:00Z">
            <w:rPr>
              <w:rFonts w:ascii="Times New Roman" w:hAnsi="Times New Roman" w:cs="Times New Roman"/>
              <w:i/>
              <w:color w:val="00B050"/>
              <w:sz w:val="24"/>
              <w:szCs w:val="24"/>
            </w:rPr>
          </w:rPrChange>
        </w:rPr>
        <w:t xml:space="preserve"> </w:t>
      </w:r>
      <w:r w:rsidRPr="001E2B90">
        <w:rPr>
          <w:rFonts w:ascii="Times New Roman" w:hAnsi="Times New Roman" w:cs="Times New Roman"/>
          <w:sz w:val="24"/>
          <w:szCs w:val="24"/>
          <w:rPrChange w:id="1630" w:author="William Woodward" w:date="2018-02-09T14:07:00Z">
            <w:rPr>
              <w:rFonts w:ascii="Times New Roman" w:hAnsi="Times New Roman" w:cs="Times New Roman"/>
              <w:color w:val="00B050"/>
              <w:sz w:val="24"/>
              <w:szCs w:val="24"/>
            </w:rPr>
          </w:rPrChange>
        </w:rPr>
        <w:t xml:space="preserve">Bruner concluded that we account for our actions and those around us through stories, and that this may constitute </w:t>
      </w:r>
      <w:r w:rsidR="00445671" w:rsidRPr="001E2B90">
        <w:rPr>
          <w:rFonts w:ascii="Times New Roman" w:hAnsi="Times New Roman" w:cs="Times New Roman"/>
          <w:sz w:val="24"/>
          <w:szCs w:val="24"/>
          <w:rPrChange w:id="1631" w:author="William Woodward" w:date="2018-02-09T14:07:00Z">
            <w:rPr>
              <w:rFonts w:ascii="Times New Roman" w:hAnsi="Times New Roman" w:cs="Times New Roman"/>
              <w:color w:val="00B050"/>
              <w:sz w:val="24"/>
              <w:szCs w:val="24"/>
            </w:rPr>
          </w:rPrChange>
        </w:rPr>
        <w:t xml:space="preserve">the heart of self as egocentric, private, </w:t>
      </w:r>
      <w:r w:rsidR="00684FA4" w:rsidRPr="001E2B90">
        <w:rPr>
          <w:rFonts w:ascii="Times New Roman" w:hAnsi="Times New Roman" w:cs="Times New Roman"/>
          <w:sz w:val="24"/>
          <w:szCs w:val="24"/>
          <w:rPrChange w:id="1632" w:author="William Woodward" w:date="2018-02-09T14:07:00Z">
            <w:rPr>
              <w:rFonts w:ascii="Times New Roman" w:hAnsi="Times New Roman" w:cs="Times New Roman"/>
              <w:color w:val="00B050"/>
              <w:sz w:val="24"/>
              <w:szCs w:val="24"/>
            </w:rPr>
          </w:rPrChange>
        </w:rPr>
        <w:t xml:space="preserve">unmediated </w:t>
      </w:r>
      <w:r w:rsidR="00445671" w:rsidRPr="001E2B90">
        <w:rPr>
          <w:rFonts w:ascii="Times New Roman" w:hAnsi="Times New Roman" w:cs="Times New Roman"/>
          <w:sz w:val="24"/>
          <w:szCs w:val="24"/>
          <w:rPrChange w:id="1633" w:author="William Woodward" w:date="2018-02-09T14:07:00Z">
            <w:rPr>
              <w:rFonts w:ascii="Times New Roman" w:hAnsi="Times New Roman" w:cs="Times New Roman"/>
              <w:color w:val="00B050"/>
              <w:sz w:val="24"/>
              <w:szCs w:val="24"/>
            </w:rPr>
          </w:rPrChange>
        </w:rPr>
        <w:t xml:space="preserve">(e.g., </w:t>
      </w:r>
      <w:r w:rsidR="00684FA4" w:rsidRPr="001E2B90">
        <w:rPr>
          <w:rFonts w:ascii="Times New Roman" w:hAnsi="Times New Roman" w:cs="Times New Roman"/>
          <w:sz w:val="24"/>
          <w:szCs w:val="24"/>
          <w:rPrChange w:id="1634" w:author="William Woodward" w:date="2018-02-09T14:07:00Z">
            <w:rPr>
              <w:rFonts w:ascii="Times New Roman" w:hAnsi="Times New Roman" w:cs="Times New Roman"/>
              <w:color w:val="00B050"/>
              <w:sz w:val="24"/>
              <w:szCs w:val="24"/>
            </w:rPr>
          </w:rPrChange>
        </w:rPr>
        <w:t xml:space="preserve">encounters </w:t>
      </w:r>
      <w:r w:rsidR="00445671" w:rsidRPr="001E2B90">
        <w:rPr>
          <w:rFonts w:ascii="Times New Roman" w:hAnsi="Times New Roman" w:cs="Times New Roman"/>
          <w:sz w:val="24"/>
          <w:szCs w:val="24"/>
          <w:rPrChange w:id="1635" w:author="William Woodward" w:date="2018-02-09T14:07:00Z">
            <w:rPr>
              <w:rFonts w:ascii="Times New Roman" w:hAnsi="Times New Roman" w:cs="Times New Roman"/>
              <w:color w:val="00B050"/>
              <w:sz w:val="24"/>
              <w:szCs w:val="24"/>
            </w:rPr>
          </w:rPrChange>
        </w:rPr>
        <w:t xml:space="preserve">of child with world), and tripartite (cognition, affect, action)(pp. 85, 94). </w:t>
      </w:r>
    </w:p>
    <w:p w14:paraId="19504230" w14:textId="77777777" w:rsidR="00342754" w:rsidRPr="001E2B90" w:rsidRDefault="00342754">
      <w:pPr>
        <w:spacing w:line="480" w:lineRule="auto"/>
        <w:rPr>
          <w:rFonts w:ascii="Times New Roman" w:hAnsi="Times New Roman" w:cs="Times New Roman"/>
          <w:sz w:val="24"/>
          <w:szCs w:val="24"/>
          <w:rPrChange w:id="1636" w:author="William Woodward" w:date="2018-02-09T14:07:00Z">
            <w:rPr>
              <w:rFonts w:ascii="Times New Roman" w:hAnsi="Times New Roman" w:cs="Times New Roman"/>
              <w:color w:val="00B050"/>
              <w:sz w:val="24"/>
              <w:szCs w:val="24"/>
            </w:rPr>
          </w:rPrChange>
        </w:rPr>
        <w:pPrChange w:id="1637" w:author="Gordana" w:date="2018-02-09T18:42:00Z">
          <w:pPr>
            <w:spacing w:line="480" w:lineRule="auto"/>
            <w:ind w:firstLine="720"/>
          </w:pPr>
        </w:pPrChange>
      </w:pPr>
    </w:p>
    <w:p w14:paraId="3707DE04" w14:textId="77777777" w:rsidR="00517B24" w:rsidRPr="001E2B90" w:rsidRDefault="00517B24">
      <w:pPr>
        <w:spacing w:line="480" w:lineRule="auto"/>
        <w:rPr>
          <w:rFonts w:ascii="Times New Roman" w:hAnsi="Times New Roman" w:cs="Times New Roman"/>
          <w:sz w:val="24"/>
          <w:szCs w:val="24"/>
          <w:rPrChange w:id="1638" w:author="William Woodward" w:date="2018-02-09T14:07:00Z">
            <w:rPr>
              <w:rFonts w:ascii="Times New Roman" w:hAnsi="Times New Roman" w:cs="Times New Roman"/>
              <w:color w:val="00B050"/>
              <w:sz w:val="24"/>
              <w:szCs w:val="24"/>
            </w:rPr>
          </w:rPrChange>
        </w:rPr>
        <w:pPrChange w:id="1639" w:author="Gordana" w:date="2018-02-09T18:44:00Z">
          <w:pPr>
            <w:spacing w:line="480" w:lineRule="auto"/>
            <w:ind w:firstLine="720"/>
          </w:pPr>
        </w:pPrChange>
      </w:pPr>
      <w:r w:rsidRPr="001E2B90">
        <w:rPr>
          <w:rFonts w:ascii="Times New Roman" w:hAnsi="Times New Roman" w:cs="Times New Roman"/>
          <w:sz w:val="24"/>
          <w:szCs w:val="24"/>
          <w:rPrChange w:id="1640" w:author="William Woodward" w:date="2018-02-09T14:07:00Z">
            <w:rPr>
              <w:rFonts w:ascii="Times New Roman" w:hAnsi="Times New Roman" w:cs="Times New Roman"/>
              <w:color w:val="00B050"/>
              <w:sz w:val="24"/>
              <w:szCs w:val="24"/>
            </w:rPr>
          </w:rPrChange>
        </w:rPr>
        <w:t xml:space="preserve">Bruner mentioned in </w:t>
      </w:r>
      <w:r w:rsidR="00445671" w:rsidRPr="001E2B90">
        <w:rPr>
          <w:rFonts w:ascii="Times New Roman" w:hAnsi="Times New Roman" w:cs="Times New Roman"/>
          <w:i/>
          <w:sz w:val="24"/>
          <w:szCs w:val="24"/>
          <w:rPrChange w:id="1641" w:author="William Woodward" w:date="2018-02-09T14:07:00Z">
            <w:rPr>
              <w:rFonts w:ascii="Times New Roman" w:hAnsi="Times New Roman" w:cs="Times New Roman"/>
              <w:i/>
              <w:color w:val="00B050"/>
              <w:sz w:val="24"/>
              <w:szCs w:val="24"/>
            </w:rPr>
          </w:rPrChange>
        </w:rPr>
        <w:t>Acts of Meaning</w:t>
      </w:r>
      <w:r w:rsidR="00445671" w:rsidRPr="001E2B90">
        <w:rPr>
          <w:rFonts w:ascii="Times New Roman" w:hAnsi="Times New Roman" w:cs="Times New Roman"/>
          <w:sz w:val="24"/>
          <w:szCs w:val="24"/>
          <w:rPrChange w:id="1642" w:author="William Woodward" w:date="2018-02-09T14:07:00Z">
            <w:rPr>
              <w:rFonts w:ascii="Times New Roman" w:hAnsi="Times New Roman" w:cs="Times New Roman"/>
              <w:color w:val="00B050"/>
              <w:sz w:val="24"/>
              <w:szCs w:val="24"/>
            </w:rPr>
          </w:rPrChange>
        </w:rPr>
        <w:t xml:space="preserve"> </w:t>
      </w:r>
      <w:r w:rsidRPr="001E2B90">
        <w:rPr>
          <w:rFonts w:ascii="Times New Roman" w:hAnsi="Times New Roman" w:cs="Times New Roman"/>
          <w:sz w:val="24"/>
          <w:szCs w:val="24"/>
          <w:rPrChange w:id="1643" w:author="William Woodward" w:date="2018-02-09T14:07:00Z">
            <w:rPr>
              <w:rFonts w:ascii="Times New Roman" w:hAnsi="Times New Roman" w:cs="Times New Roman"/>
              <w:color w:val="00B050"/>
              <w:sz w:val="24"/>
              <w:szCs w:val="24"/>
            </w:rPr>
          </w:rPrChange>
        </w:rPr>
        <w:t xml:space="preserve">(1990) </w:t>
      </w:r>
      <w:r w:rsidR="00445671" w:rsidRPr="001E2B90">
        <w:rPr>
          <w:rFonts w:ascii="Times New Roman" w:hAnsi="Times New Roman" w:cs="Times New Roman"/>
          <w:sz w:val="24"/>
          <w:szCs w:val="24"/>
          <w:rPrChange w:id="1644" w:author="William Woodward" w:date="2018-02-09T14:07:00Z">
            <w:rPr>
              <w:rFonts w:ascii="Times New Roman" w:hAnsi="Times New Roman" w:cs="Times New Roman"/>
              <w:color w:val="00B050"/>
              <w:sz w:val="24"/>
              <w:szCs w:val="24"/>
            </w:rPr>
          </w:rPrChange>
        </w:rPr>
        <w:t>that the Cognitive Revolution of the 1960’s had b</w:t>
      </w:r>
      <w:r w:rsidR="00810A7A" w:rsidRPr="001E2B90">
        <w:rPr>
          <w:rFonts w:ascii="Times New Roman" w:hAnsi="Times New Roman" w:cs="Times New Roman"/>
          <w:sz w:val="24"/>
          <w:szCs w:val="24"/>
          <w:rPrChange w:id="1645" w:author="William Woodward" w:date="2018-02-09T14:07:00Z">
            <w:rPr>
              <w:rFonts w:ascii="Times New Roman" w:hAnsi="Times New Roman" w:cs="Times New Roman"/>
              <w:color w:val="00B050"/>
              <w:sz w:val="24"/>
              <w:szCs w:val="24"/>
            </w:rPr>
          </w:rPrChange>
        </w:rPr>
        <w:t>ecome</w:t>
      </w:r>
      <w:r w:rsidR="00445671" w:rsidRPr="001E2B90">
        <w:rPr>
          <w:rFonts w:ascii="Times New Roman" w:hAnsi="Times New Roman" w:cs="Times New Roman"/>
          <w:sz w:val="24"/>
          <w:szCs w:val="24"/>
          <w:rPrChange w:id="1646" w:author="William Woodward" w:date="2018-02-09T14:07:00Z">
            <w:rPr>
              <w:rFonts w:ascii="Times New Roman" w:hAnsi="Times New Roman" w:cs="Times New Roman"/>
              <w:color w:val="00B050"/>
              <w:sz w:val="24"/>
              <w:szCs w:val="24"/>
            </w:rPr>
          </w:rPrChange>
        </w:rPr>
        <w:t xml:space="preserve"> “</w:t>
      </w:r>
      <w:proofErr w:type="spellStart"/>
      <w:r w:rsidR="00445671" w:rsidRPr="001E2B90">
        <w:rPr>
          <w:rFonts w:ascii="Times New Roman" w:hAnsi="Times New Roman" w:cs="Times New Roman"/>
          <w:sz w:val="24"/>
          <w:szCs w:val="24"/>
          <w:rPrChange w:id="1647" w:author="William Woodward" w:date="2018-02-09T14:07:00Z">
            <w:rPr>
              <w:rFonts w:ascii="Times New Roman" w:hAnsi="Times New Roman" w:cs="Times New Roman"/>
              <w:color w:val="00B050"/>
              <w:sz w:val="24"/>
              <w:szCs w:val="24"/>
            </w:rPr>
          </w:rPrChange>
        </w:rPr>
        <w:t>technicalized</w:t>
      </w:r>
      <w:proofErr w:type="spellEnd"/>
      <w:r w:rsidR="00445671" w:rsidRPr="001E2B90">
        <w:rPr>
          <w:rFonts w:ascii="Times New Roman" w:hAnsi="Times New Roman" w:cs="Times New Roman"/>
          <w:sz w:val="24"/>
          <w:szCs w:val="24"/>
          <w:rPrChange w:id="1648" w:author="William Woodward" w:date="2018-02-09T14:07:00Z">
            <w:rPr>
              <w:rFonts w:ascii="Times New Roman" w:hAnsi="Times New Roman" w:cs="Times New Roman"/>
              <w:color w:val="00B050"/>
              <w:sz w:val="24"/>
              <w:szCs w:val="24"/>
            </w:rPr>
          </w:rPrChange>
        </w:rPr>
        <w:t>” through information science, computers and cognition in the 1980s</w:t>
      </w:r>
      <w:r w:rsidRPr="001E2B90">
        <w:rPr>
          <w:rFonts w:ascii="Times New Roman" w:hAnsi="Times New Roman" w:cs="Times New Roman"/>
          <w:sz w:val="24"/>
          <w:szCs w:val="24"/>
          <w:rPrChange w:id="1649" w:author="William Woodward" w:date="2018-02-09T14:07:00Z">
            <w:rPr>
              <w:rFonts w:ascii="Times New Roman" w:hAnsi="Times New Roman" w:cs="Times New Roman"/>
              <w:color w:val="00B050"/>
              <w:sz w:val="24"/>
              <w:szCs w:val="24"/>
            </w:rPr>
          </w:rPrChange>
        </w:rPr>
        <w:t>; he proposed</w:t>
      </w:r>
      <w:r w:rsidR="00810A7A" w:rsidRPr="001E2B90">
        <w:rPr>
          <w:rFonts w:ascii="Times New Roman" w:hAnsi="Times New Roman" w:cs="Times New Roman"/>
          <w:sz w:val="24"/>
          <w:szCs w:val="24"/>
          <w:rPrChange w:id="1650" w:author="William Woodward" w:date="2018-02-09T14:07:00Z">
            <w:rPr>
              <w:rFonts w:ascii="Times New Roman" w:hAnsi="Times New Roman" w:cs="Times New Roman"/>
              <w:color w:val="00B050"/>
              <w:sz w:val="24"/>
              <w:szCs w:val="24"/>
            </w:rPr>
          </w:rPrChange>
        </w:rPr>
        <w:t xml:space="preserve"> an “interpretive revolution” instead (</w:t>
      </w:r>
      <w:r w:rsidR="00472FD9" w:rsidRPr="001E2B90">
        <w:rPr>
          <w:rFonts w:ascii="Times New Roman" w:hAnsi="Times New Roman" w:cs="Times New Roman"/>
          <w:sz w:val="24"/>
          <w:szCs w:val="24"/>
          <w:rPrChange w:id="1651" w:author="William Woodward" w:date="2018-02-09T14:07:00Z">
            <w:rPr>
              <w:rFonts w:ascii="Times New Roman" w:hAnsi="Times New Roman" w:cs="Times New Roman"/>
              <w:color w:val="00B050"/>
              <w:sz w:val="24"/>
              <w:szCs w:val="24"/>
            </w:rPr>
          </w:rPrChange>
        </w:rPr>
        <w:t xml:space="preserve">1990, </w:t>
      </w:r>
      <w:r w:rsidR="00810A7A" w:rsidRPr="001E2B90">
        <w:rPr>
          <w:rFonts w:ascii="Times New Roman" w:hAnsi="Times New Roman" w:cs="Times New Roman"/>
          <w:sz w:val="24"/>
          <w:szCs w:val="24"/>
          <w:rPrChange w:id="1652" w:author="William Woodward" w:date="2018-02-09T14:07:00Z">
            <w:rPr>
              <w:rFonts w:ascii="Times New Roman" w:hAnsi="Times New Roman" w:cs="Times New Roman"/>
              <w:color w:val="00B050"/>
              <w:sz w:val="24"/>
              <w:szCs w:val="24"/>
            </w:rPr>
          </w:rPrChange>
        </w:rPr>
        <w:t xml:space="preserve">p. 2). </w:t>
      </w:r>
      <w:r w:rsidR="006C0AE1" w:rsidRPr="001E2B90">
        <w:rPr>
          <w:rFonts w:ascii="Times New Roman" w:hAnsi="Times New Roman" w:cs="Times New Roman"/>
          <w:sz w:val="24"/>
          <w:szCs w:val="24"/>
          <w:rPrChange w:id="1653" w:author="William Woodward" w:date="2018-02-09T14:07:00Z">
            <w:rPr>
              <w:rFonts w:ascii="Times New Roman" w:hAnsi="Times New Roman" w:cs="Times New Roman"/>
              <w:color w:val="00B050"/>
              <w:sz w:val="24"/>
              <w:szCs w:val="24"/>
            </w:rPr>
          </w:rPrChange>
        </w:rPr>
        <w:t xml:space="preserve"> </w:t>
      </w:r>
      <w:r w:rsidR="00810A7A" w:rsidRPr="001E2B90">
        <w:rPr>
          <w:rFonts w:ascii="Times New Roman" w:hAnsi="Times New Roman" w:cs="Times New Roman"/>
          <w:sz w:val="24"/>
          <w:szCs w:val="24"/>
          <w:rPrChange w:id="1654" w:author="William Woodward" w:date="2018-02-09T14:07:00Z">
            <w:rPr>
              <w:rFonts w:ascii="Times New Roman" w:hAnsi="Times New Roman" w:cs="Times New Roman"/>
              <w:color w:val="00B050"/>
              <w:sz w:val="24"/>
              <w:szCs w:val="24"/>
            </w:rPr>
          </w:rPrChange>
        </w:rPr>
        <w:t xml:space="preserve">Humans “do not terminate at their own skins, but belong to culture” – remarked Clyde </w:t>
      </w:r>
      <w:proofErr w:type="spellStart"/>
      <w:r w:rsidR="00810A7A" w:rsidRPr="001E2B90">
        <w:rPr>
          <w:rFonts w:ascii="Times New Roman" w:hAnsi="Times New Roman" w:cs="Times New Roman"/>
          <w:sz w:val="24"/>
          <w:szCs w:val="24"/>
          <w:rPrChange w:id="1655" w:author="William Woodward" w:date="2018-02-09T14:07:00Z">
            <w:rPr>
              <w:rFonts w:ascii="Times New Roman" w:hAnsi="Times New Roman" w:cs="Times New Roman"/>
              <w:color w:val="00B050"/>
              <w:sz w:val="24"/>
              <w:szCs w:val="24"/>
            </w:rPr>
          </w:rPrChange>
        </w:rPr>
        <w:t>Kluckholn</w:t>
      </w:r>
      <w:proofErr w:type="spellEnd"/>
      <w:r w:rsidR="00810A7A" w:rsidRPr="001E2B90">
        <w:rPr>
          <w:rFonts w:ascii="Times New Roman" w:hAnsi="Times New Roman" w:cs="Times New Roman"/>
          <w:sz w:val="24"/>
          <w:szCs w:val="24"/>
          <w:rPrChange w:id="1656" w:author="William Woodward" w:date="2018-02-09T14:07:00Z">
            <w:rPr>
              <w:rFonts w:ascii="Times New Roman" w:hAnsi="Times New Roman" w:cs="Times New Roman"/>
              <w:color w:val="00B050"/>
              <w:sz w:val="24"/>
              <w:szCs w:val="24"/>
            </w:rPr>
          </w:rPrChange>
        </w:rPr>
        <w:t xml:space="preserve"> (1990, p. 12).  </w:t>
      </w:r>
      <w:r w:rsidR="00472FD9" w:rsidRPr="001E2B90">
        <w:rPr>
          <w:rFonts w:ascii="Times New Roman" w:hAnsi="Times New Roman" w:cs="Times New Roman"/>
          <w:sz w:val="24"/>
          <w:szCs w:val="24"/>
          <w:rPrChange w:id="1657" w:author="William Woodward" w:date="2018-02-09T14:07:00Z">
            <w:rPr>
              <w:rFonts w:ascii="Times New Roman" w:hAnsi="Times New Roman" w:cs="Times New Roman"/>
              <w:color w:val="00B050"/>
              <w:sz w:val="24"/>
              <w:szCs w:val="24"/>
            </w:rPr>
          </w:rPrChange>
        </w:rPr>
        <w:t>Cultural psychology is not</w:t>
      </w:r>
      <w:r w:rsidR="00810A7A" w:rsidRPr="001E2B90">
        <w:rPr>
          <w:rFonts w:ascii="Times New Roman" w:hAnsi="Times New Roman" w:cs="Times New Roman"/>
          <w:sz w:val="24"/>
          <w:szCs w:val="24"/>
          <w:rPrChange w:id="1658" w:author="William Woodward" w:date="2018-02-09T14:07:00Z">
            <w:rPr>
              <w:rFonts w:ascii="Times New Roman" w:hAnsi="Times New Roman" w:cs="Times New Roman"/>
              <w:color w:val="00B050"/>
              <w:sz w:val="24"/>
              <w:szCs w:val="24"/>
            </w:rPr>
          </w:rPrChange>
        </w:rPr>
        <w:t xml:space="preserve"> cross-cultural psychology</w:t>
      </w:r>
      <w:r w:rsidR="00472FD9" w:rsidRPr="001E2B90">
        <w:rPr>
          <w:rFonts w:ascii="Times New Roman" w:hAnsi="Times New Roman" w:cs="Times New Roman"/>
          <w:sz w:val="24"/>
          <w:szCs w:val="24"/>
          <w:rPrChange w:id="1659" w:author="William Woodward" w:date="2018-02-09T14:07:00Z">
            <w:rPr>
              <w:rFonts w:ascii="Times New Roman" w:hAnsi="Times New Roman" w:cs="Times New Roman"/>
              <w:color w:val="00B050"/>
              <w:sz w:val="24"/>
              <w:szCs w:val="24"/>
            </w:rPr>
          </w:rPrChange>
        </w:rPr>
        <w:t>,</w:t>
      </w:r>
      <w:r w:rsidR="00810A7A" w:rsidRPr="001E2B90">
        <w:rPr>
          <w:rFonts w:ascii="Times New Roman" w:hAnsi="Times New Roman" w:cs="Times New Roman"/>
          <w:sz w:val="24"/>
          <w:szCs w:val="24"/>
          <w:rPrChange w:id="1660" w:author="William Woodward" w:date="2018-02-09T14:07:00Z">
            <w:rPr>
              <w:rFonts w:ascii="Times New Roman" w:hAnsi="Times New Roman" w:cs="Times New Roman"/>
              <w:color w:val="00B050"/>
              <w:sz w:val="24"/>
              <w:szCs w:val="24"/>
            </w:rPr>
          </w:rPrChange>
        </w:rPr>
        <w:t xml:space="preserve"> the search for </w:t>
      </w:r>
      <w:r w:rsidR="00472FD9" w:rsidRPr="001E2B90">
        <w:rPr>
          <w:rFonts w:ascii="Times New Roman" w:hAnsi="Times New Roman" w:cs="Times New Roman"/>
          <w:sz w:val="24"/>
          <w:szCs w:val="24"/>
          <w:rPrChange w:id="1661" w:author="William Woodward" w:date="2018-02-09T14:07:00Z">
            <w:rPr>
              <w:rFonts w:ascii="Times New Roman" w:hAnsi="Times New Roman" w:cs="Times New Roman"/>
              <w:color w:val="00B050"/>
              <w:sz w:val="24"/>
              <w:szCs w:val="24"/>
            </w:rPr>
          </w:rPrChange>
        </w:rPr>
        <w:t>“</w:t>
      </w:r>
      <w:r w:rsidR="00810A7A" w:rsidRPr="001E2B90">
        <w:rPr>
          <w:rFonts w:ascii="Times New Roman" w:hAnsi="Times New Roman" w:cs="Times New Roman"/>
          <w:sz w:val="24"/>
          <w:szCs w:val="24"/>
          <w:rPrChange w:id="1662" w:author="William Woodward" w:date="2018-02-09T14:07:00Z">
            <w:rPr>
              <w:rFonts w:ascii="Times New Roman" w:hAnsi="Times New Roman" w:cs="Times New Roman"/>
              <w:color w:val="00B050"/>
              <w:sz w:val="24"/>
              <w:szCs w:val="24"/>
            </w:rPr>
          </w:rPrChange>
        </w:rPr>
        <w:t>a few parameters to account for local variations in universal laws of behavior” (p 20).</w:t>
      </w:r>
      <w:r w:rsidR="00472FD9" w:rsidRPr="001E2B90">
        <w:rPr>
          <w:rFonts w:ascii="Times New Roman" w:hAnsi="Times New Roman" w:cs="Times New Roman"/>
          <w:sz w:val="24"/>
          <w:szCs w:val="24"/>
          <w:rPrChange w:id="1663" w:author="William Woodward" w:date="2018-02-09T14:07:00Z">
            <w:rPr>
              <w:rFonts w:ascii="Times New Roman" w:hAnsi="Times New Roman" w:cs="Times New Roman"/>
              <w:color w:val="00B050"/>
              <w:sz w:val="24"/>
              <w:szCs w:val="24"/>
            </w:rPr>
          </w:rPrChange>
        </w:rPr>
        <w:t xml:space="preserve"> “The reverse view that I am proposing is that it is culture, not biology, that shapes human life and the human mind, that gives meaning to action” (p. 34).  Folk psychology, having survived a period as derisive term (e.g. Steven Stich, </w:t>
      </w:r>
      <w:r w:rsidR="00472FD9" w:rsidRPr="001E2B90">
        <w:rPr>
          <w:rFonts w:ascii="Times New Roman" w:hAnsi="Times New Roman" w:cs="Times New Roman"/>
          <w:i/>
          <w:sz w:val="24"/>
          <w:szCs w:val="24"/>
          <w:rPrChange w:id="1664" w:author="William Woodward" w:date="2018-02-09T14:07:00Z">
            <w:rPr>
              <w:rFonts w:ascii="Times New Roman" w:hAnsi="Times New Roman" w:cs="Times New Roman"/>
              <w:i/>
              <w:color w:val="00B050"/>
              <w:sz w:val="24"/>
              <w:szCs w:val="24"/>
            </w:rPr>
          </w:rPrChange>
        </w:rPr>
        <w:t>From Folk Psychology to Cognitive Science</w:t>
      </w:r>
      <w:r w:rsidR="00472FD9" w:rsidRPr="001E2B90">
        <w:rPr>
          <w:rFonts w:ascii="Times New Roman" w:hAnsi="Times New Roman" w:cs="Times New Roman"/>
          <w:sz w:val="24"/>
          <w:szCs w:val="24"/>
          <w:rPrChange w:id="1665" w:author="William Woodward" w:date="2018-02-09T14:07:00Z">
            <w:rPr>
              <w:rFonts w:ascii="Times New Roman" w:hAnsi="Times New Roman" w:cs="Times New Roman"/>
              <w:color w:val="00B050"/>
              <w:sz w:val="24"/>
              <w:szCs w:val="24"/>
            </w:rPr>
          </w:rPrChange>
        </w:rPr>
        <w:t>, 1983), came to include ethnomethodology and participant observation</w:t>
      </w:r>
      <w:r w:rsidR="00684FA4" w:rsidRPr="001E2B90">
        <w:rPr>
          <w:rFonts w:ascii="Times New Roman" w:hAnsi="Times New Roman" w:cs="Times New Roman"/>
          <w:sz w:val="24"/>
          <w:szCs w:val="24"/>
          <w:rPrChange w:id="1666" w:author="William Woodward" w:date="2018-02-09T14:07:00Z">
            <w:rPr>
              <w:rFonts w:ascii="Times New Roman" w:hAnsi="Times New Roman" w:cs="Times New Roman"/>
              <w:color w:val="00B050"/>
              <w:sz w:val="24"/>
              <w:szCs w:val="24"/>
            </w:rPr>
          </w:rPrChange>
        </w:rPr>
        <w:t xml:space="preserve"> in which we </w:t>
      </w:r>
      <w:r w:rsidR="00472FD9" w:rsidRPr="001E2B90">
        <w:rPr>
          <w:rFonts w:ascii="Times New Roman" w:hAnsi="Times New Roman" w:cs="Times New Roman"/>
          <w:sz w:val="24"/>
          <w:szCs w:val="24"/>
          <w:rPrChange w:id="1667" w:author="William Woodward" w:date="2018-02-09T14:07:00Z">
            <w:rPr>
              <w:rFonts w:ascii="Times New Roman" w:hAnsi="Times New Roman" w:cs="Times New Roman"/>
              <w:color w:val="00B050"/>
              <w:sz w:val="24"/>
              <w:szCs w:val="24"/>
            </w:rPr>
          </w:rPrChange>
        </w:rPr>
        <w:t>begin with distinctions that normal people make in everyday life (p. 37)</w:t>
      </w:r>
      <w:r w:rsidR="00684FA4" w:rsidRPr="001E2B90">
        <w:rPr>
          <w:rFonts w:ascii="Times New Roman" w:hAnsi="Times New Roman" w:cs="Times New Roman"/>
          <w:sz w:val="24"/>
          <w:szCs w:val="24"/>
          <w:rPrChange w:id="1668" w:author="William Woodward" w:date="2018-02-09T14:07:00Z">
            <w:rPr>
              <w:rFonts w:ascii="Times New Roman" w:hAnsi="Times New Roman" w:cs="Times New Roman"/>
              <w:color w:val="00B050"/>
              <w:sz w:val="24"/>
              <w:szCs w:val="24"/>
            </w:rPr>
          </w:rPrChange>
        </w:rPr>
        <w:t xml:space="preserve">. </w:t>
      </w:r>
    </w:p>
    <w:p w14:paraId="43DD0A3B" w14:textId="77777777" w:rsidR="00342754" w:rsidRPr="001E2B90" w:rsidRDefault="00342754">
      <w:pPr>
        <w:spacing w:line="480" w:lineRule="auto"/>
        <w:rPr>
          <w:ins w:id="1669" w:author="Gordana" w:date="2018-02-09T18:45:00Z"/>
          <w:rFonts w:ascii="Times New Roman" w:hAnsi="Times New Roman" w:cs="Times New Roman"/>
          <w:sz w:val="24"/>
          <w:szCs w:val="24"/>
          <w:rPrChange w:id="1670" w:author="William Woodward" w:date="2018-02-09T14:07:00Z">
            <w:rPr>
              <w:ins w:id="1671" w:author="Gordana" w:date="2018-02-09T18:45:00Z"/>
              <w:rFonts w:ascii="Times New Roman" w:hAnsi="Times New Roman" w:cs="Times New Roman"/>
              <w:color w:val="00B050"/>
              <w:sz w:val="24"/>
              <w:szCs w:val="24"/>
            </w:rPr>
          </w:rPrChange>
        </w:rPr>
        <w:pPrChange w:id="1672" w:author="Gordana" w:date="2018-02-09T18:45:00Z">
          <w:pPr>
            <w:spacing w:line="480" w:lineRule="auto"/>
            <w:ind w:firstLine="720"/>
          </w:pPr>
        </w:pPrChange>
      </w:pPr>
    </w:p>
    <w:p w14:paraId="11DE5DEA" w14:textId="77777777" w:rsidR="001822F6" w:rsidRPr="001E2B90" w:rsidRDefault="00517B24">
      <w:pPr>
        <w:spacing w:line="480" w:lineRule="auto"/>
        <w:rPr>
          <w:ins w:id="1673" w:author="Gordana" w:date="2018-02-09T18:46:00Z"/>
          <w:rFonts w:ascii="Times New Roman" w:hAnsi="Times New Roman" w:cs="Times New Roman"/>
          <w:sz w:val="24"/>
          <w:szCs w:val="24"/>
          <w:rPrChange w:id="1674" w:author="William Woodward" w:date="2018-02-09T14:07:00Z">
            <w:rPr>
              <w:ins w:id="1675" w:author="Gordana" w:date="2018-02-09T18:46:00Z"/>
              <w:rFonts w:ascii="Times New Roman" w:hAnsi="Times New Roman" w:cs="Times New Roman"/>
              <w:color w:val="00B050"/>
              <w:sz w:val="24"/>
              <w:szCs w:val="24"/>
            </w:rPr>
          </w:rPrChange>
        </w:rPr>
        <w:pPrChange w:id="1676" w:author="Gordana" w:date="2018-02-09T18:45:00Z">
          <w:pPr>
            <w:spacing w:line="480" w:lineRule="auto"/>
            <w:ind w:firstLine="720"/>
          </w:pPr>
        </w:pPrChange>
      </w:pPr>
      <w:r w:rsidRPr="001E2B90">
        <w:rPr>
          <w:rFonts w:ascii="Times New Roman" w:hAnsi="Times New Roman" w:cs="Times New Roman"/>
          <w:sz w:val="24"/>
          <w:szCs w:val="24"/>
          <w:rPrChange w:id="1677" w:author="William Woodward" w:date="2018-02-09T14:07:00Z">
            <w:rPr>
              <w:rFonts w:ascii="Times New Roman" w:hAnsi="Times New Roman" w:cs="Times New Roman"/>
              <w:color w:val="00B050"/>
              <w:sz w:val="24"/>
              <w:szCs w:val="24"/>
            </w:rPr>
          </w:rPrChange>
        </w:rPr>
        <w:t>In his own case study in</w:t>
      </w:r>
      <w:r w:rsidR="00F05284" w:rsidRPr="001E2B90">
        <w:rPr>
          <w:rFonts w:ascii="Times New Roman" w:hAnsi="Times New Roman" w:cs="Times New Roman"/>
          <w:sz w:val="24"/>
          <w:szCs w:val="24"/>
          <w:rPrChange w:id="1678" w:author="William Woodward" w:date="2018-02-09T14:07:00Z">
            <w:rPr>
              <w:rFonts w:ascii="Times New Roman" w:hAnsi="Times New Roman" w:cs="Times New Roman"/>
              <w:color w:val="00B050"/>
              <w:sz w:val="24"/>
              <w:szCs w:val="24"/>
            </w:rPr>
          </w:rPrChange>
        </w:rPr>
        <w:t xml:space="preserve"> </w:t>
      </w:r>
      <w:r w:rsidR="00F05284" w:rsidRPr="001E2B90">
        <w:rPr>
          <w:rFonts w:ascii="Times New Roman" w:hAnsi="Times New Roman" w:cs="Times New Roman"/>
          <w:i/>
          <w:sz w:val="24"/>
          <w:szCs w:val="24"/>
          <w:rPrChange w:id="1679" w:author="William Woodward" w:date="2018-02-09T14:07:00Z">
            <w:rPr>
              <w:rFonts w:ascii="Times New Roman" w:hAnsi="Times New Roman" w:cs="Times New Roman"/>
              <w:i/>
              <w:color w:val="00B050"/>
              <w:sz w:val="24"/>
              <w:szCs w:val="24"/>
            </w:rPr>
          </w:rPrChange>
        </w:rPr>
        <w:t>Acts of Meaning</w:t>
      </w:r>
      <w:r w:rsidR="00F05284" w:rsidRPr="001E2B90">
        <w:rPr>
          <w:rFonts w:ascii="Times New Roman" w:hAnsi="Times New Roman" w:cs="Times New Roman"/>
          <w:sz w:val="24"/>
          <w:szCs w:val="24"/>
          <w:rPrChange w:id="1680" w:author="William Woodward" w:date="2018-02-09T14:07:00Z">
            <w:rPr>
              <w:rFonts w:ascii="Times New Roman" w:hAnsi="Times New Roman" w:cs="Times New Roman"/>
              <w:color w:val="00B050"/>
              <w:sz w:val="24"/>
              <w:szCs w:val="24"/>
            </w:rPr>
          </w:rPrChange>
        </w:rPr>
        <w:t xml:space="preserve"> (1990), </w:t>
      </w:r>
      <w:r w:rsidR="00084D34" w:rsidRPr="001E2B90">
        <w:rPr>
          <w:rFonts w:ascii="Times New Roman" w:hAnsi="Times New Roman" w:cs="Times New Roman"/>
          <w:sz w:val="24"/>
          <w:szCs w:val="24"/>
          <w:rPrChange w:id="1681" w:author="William Woodward" w:date="2018-02-09T14:07:00Z">
            <w:rPr>
              <w:rFonts w:ascii="Times New Roman" w:hAnsi="Times New Roman" w:cs="Times New Roman"/>
              <w:color w:val="00B050"/>
              <w:sz w:val="24"/>
              <w:szCs w:val="24"/>
            </w:rPr>
          </w:rPrChange>
        </w:rPr>
        <w:t xml:space="preserve">Bruner </w:t>
      </w:r>
      <w:r w:rsidRPr="001E2B90">
        <w:rPr>
          <w:rFonts w:ascii="Times New Roman" w:hAnsi="Times New Roman" w:cs="Times New Roman"/>
          <w:sz w:val="24"/>
          <w:szCs w:val="24"/>
          <w:rPrChange w:id="1682" w:author="William Woodward" w:date="2018-02-09T14:07:00Z">
            <w:rPr>
              <w:rFonts w:ascii="Times New Roman" w:hAnsi="Times New Roman" w:cs="Times New Roman"/>
              <w:color w:val="00B050"/>
              <w:sz w:val="24"/>
              <w:szCs w:val="24"/>
            </w:rPr>
          </w:rPrChange>
        </w:rPr>
        <w:t>participated</w:t>
      </w:r>
      <w:r w:rsidR="00684FA4" w:rsidRPr="001E2B90">
        <w:rPr>
          <w:rFonts w:ascii="Times New Roman" w:hAnsi="Times New Roman" w:cs="Times New Roman"/>
          <w:sz w:val="24"/>
          <w:szCs w:val="24"/>
          <w:rPrChange w:id="1683" w:author="William Woodward" w:date="2018-02-09T14:07:00Z">
            <w:rPr>
              <w:rFonts w:ascii="Times New Roman" w:hAnsi="Times New Roman" w:cs="Times New Roman"/>
              <w:color w:val="00B050"/>
              <w:sz w:val="24"/>
              <w:szCs w:val="24"/>
            </w:rPr>
          </w:rPrChange>
        </w:rPr>
        <w:t xml:space="preserve"> with Dr</w:t>
      </w:r>
      <w:r w:rsidR="00DC0053" w:rsidRPr="001E2B90">
        <w:rPr>
          <w:rFonts w:ascii="Times New Roman" w:hAnsi="Times New Roman" w:cs="Times New Roman"/>
          <w:sz w:val="24"/>
          <w:szCs w:val="24"/>
          <w:rPrChange w:id="1684" w:author="William Woodward" w:date="2018-02-09T14:07:00Z">
            <w:rPr>
              <w:rFonts w:ascii="Times New Roman" w:hAnsi="Times New Roman" w:cs="Times New Roman"/>
              <w:color w:val="00B050"/>
              <w:sz w:val="24"/>
              <w:szCs w:val="24"/>
            </w:rPr>
          </w:rPrChange>
        </w:rPr>
        <w:t>.</w:t>
      </w:r>
      <w:r w:rsidR="00684FA4" w:rsidRPr="001E2B90">
        <w:rPr>
          <w:rFonts w:ascii="Times New Roman" w:hAnsi="Times New Roman" w:cs="Times New Roman"/>
          <w:sz w:val="24"/>
          <w:szCs w:val="24"/>
          <w:rPrChange w:id="1685" w:author="William Woodward" w:date="2018-02-09T14:07:00Z">
            <w:rPr>
              <w:rFonts w:ascii="Times New Roman" w:hAnsi="Times New Roman" w:cs="Times New Roman"/>
              <w:color w:val="00B050"/>
              <w:sz w:val="24"/>
              <w:szCs w:val="24"/>
            </w:rPr>
          </w:rPrChange>
        </w:rPr>
        <w:t xml:space="preserve"> </w:t>
      </w:r>
      <w:r w:rsidR="00DC0053" w:rsidRPr="001E2B90">
        <w:rPr>
          <w:rFonts w:ascii="Times New Roman" w:hAnsi="Times New Roman" w:cs="Times New Roman"/>
          <w:sz w:val="24"/>
          <w:szCs w:val="24"/>
          <w:rPrChange w:id="1686" w:author="William Woodward" w:date="2018-02-09T14:07:00Z">
            <w:rPr>
              <w:rFonts w:ascii="Times New Roman" w:hAnsi="Times New Roman" w:cs="Times New Roman"/>
              <w:color w:val="00B050"/>
              <w:sz w:val="24"/>
              <w:szCs w:val="24"/>
            </w:rPr>
          </w:rPrChange>
        </w:rPr>
        <w:t xml:space="preserve">Susan </w:t>
      </w:r>
      <w:proofErr w:type="spellStart"/>
      <w:r w:rsidR="00684FA4" w:rsidRPr="001E2B90">
        <w:rPr>
          <w:rFonts w:ascii="Times New Roman" w:hAnsi="Times New Roman" w:cs="Times New Roman"/>
          <w:sz w:val="24"/>
          <w:szCs w:val="24"/>
          <w:rPrChange w:id="1687" w:author="William Woodward" w:date="2018-02-09T14:07:00Z">
            <w:rPr>
              <w:rFonts w:ascii="Times New Roman" w:hAnsi="Times New Roman" w:cs="Times New Roman"/>
              <w:color w:val="00B050"/>
              <w:sz w:val="24"/>
              <w:szCs w:val="24"/>
            </w:rPr>
          </w:rPrChange>
        </w:rPr>
        <w:t>Weisser</w:t>
      </w:r>
      <w:proofErr w:type="spellEnd"/>
      <w:r w:rsidR="00DC0053" w:rsidRPr="001E2B90">
        <w:rPr>
          <w:rFonts w:ascii="Times New Roman" w:hAnsi="Times New Roman" w:cs="Times New Roman"/>
          <w:sz w:val="24"/>
          <w:szCs w:val="24"/>
          <w:rPrChange w:id="1688" w:author="William Woodward" w:date="2018-02-09T14:07:00Z">
            <w:rPr>
              <w:rFonts w:ascii="Times New Roman" w:hAnsi="Times New Roman" w:cs="Times New Roman"/>
              <w:color w:val="00B050"/>
              <w:sz w:val="24"/>
              <w:szCs w:val="24"/>
            </w:rPr>
          </w:rPrChange>
        </w:rPr>
        <w:t xml:space="preserve"> in informal interviews of the George and Rosa </w:t>
      </w:r>
      <w:proofErr w:type="spellStart"/>
      <w:r w:rsidR="00DC0053" w:rsidRPr="001E2B90">
        <w:rPr>
          <w:rFonts w:ascii="Times New Roman" w:hAnsi="Times New Roman" w:cs="Times New Roman"/>
          <w:sz w:val="24"/>
          <w:szCs w:val="24"/>
          <w:rPrChange w:id="1689" w:author="William Woodward" w:date="2018-02-09T14:07:00Z">
            <w:rPr>
              <w:rFonts w:ascii="Times New Roman" w:hAnsi="Times New Roman" w:cs="Times New Roman"/>
              <w:color w:val="00B050"/>
              <w:sz w:val="24"/>
              <w:szCs w:val="24"/>
            </w:rPr>
          </w:rPrChange>
        </w:rPr>
        <w:t>Goodhertz</w:t>
      </w:r>
      <w:proofErr w:type="spellEnd"/>
      <w:r w:rsidR="00DC0053" w:rsidRPr="001E2B90">
        <w:rPr>
          <w:rFonts w:ascii="Times New Roman" w:hAnsi="Times New Roman" w:cs="Times New Roman"/>
          <w:sz w:val="24"/>
          <w:szCs w:val="24"/>
          <w:rPrChange w:id="1690" w:author="William Woodward" w:date="2018-02-09T14:07:00Z">
            <w:rPr>
              <w:rFonts w:ascii="Times New Roman" w:hAnsi="Times New Roman" w:cs="Times New Roman"/>
              <w:color w:val="00B050"/>
              <w:sz w:val="24"/>
              <w:szCs w:val="24"/>
            </w:rPr>
          </w:rPrChange>
        </w:rPr>
        <w:t xml:space="preserve"> family in Brooklyn, N.Y., explaining that they were interested in spontaneous autobiography and </w:t>
      </w:r>
      <w:proofErr w:type="gramStart"/>
      <w:r w:rsidR="00DC0053" w:rsidRPr="001E2B90">
        <w:rPr>
          <w:rFonts w:ascii="Times New Roman" w:hAnsi="Times New Roman" w:cs="Times New Roman"/>
          <w:sz w:val="24"/>
          <w:szCs w:val="24"/>
          <w:rPrChange w:id="1691" w:author="William Woodward" w:date="2018-02-09T14:07:00Z">
            <w:rPr>
              <w:rFonts w:ascii="Times New Roman" w:hAnsi="Times New Roman" w:cs="Times New Roman"/>
              <w:color w:val="00B050"/>
              <w:sz w:val="24"/>
              <w:szCs w:val="24"/>
            </w:rPr>
          </w:rPrChange>
        </w:rPr>
        <w:t>meaning-</w:t>
      </w:r>
      <w:r w:rsidR="00F05284" w:rsidRPr="001E2B90">
        <w:rPr>
          <w:rFonts w:ascii="Times New Roman" w:hAnsi="Times New Roman" w:cs="Times New Roman"/>
          <w:sz w:val="24"/>
          <w:szCs w:val="24"/>
          <w:rPrChange w:id="1692" w:author="William Woodward" w:date="2018-02-09T14:07:00Z">
            <w:rPr>
              <w:rFonts w:ascii="Times New Roman" w:hAnsi="Times New Roman" w:cs="Times New Roman"/>
              <w:color w:val="00B050"/>
              <w:sz w:val="24"/>
              <w:szCs w:val="24"/>
            </w:rPr>
          </w:rPrChange>
        </w:rPr>
        <w:t>making</w:t>
      </w:r>
      <w:proofErr w:type="gramEnd"/>
      <w:r w:rsidR="00F05284" w:rsidRPr="001E2B90">
        <w:rPr>
          <w:rFonts w:ascii="Times New Roman" w:hAnsi="Times New Roman" w:cs="Times New Roman"/>
          <w:sz w:val="24"/>
          <w:szCs w:val="24"/>
          <w:rPrChange w:id="1693" w:author="William Woodward" w:date="2018-02-09T14:07:00Z">
            <w:rPr>
              <w:rFonts w:ascii="Times New Roman" w:hAnsi="Times New Roman" w:cs="Times New Roman"/>
              <w:color w:val="00B050"/>
              <w:sz w:val="24"/>
              <w:szCs w:val="24"/>
            </w:rPr>
          </w:rPrChange>
        </w:rPr>
        <w:t>.  L</w:t>
      </w:r>
      <w:r w:rsidR="00DC0053" w:rsidRPr="001E2B90">
        <w:rPr>
          <w:rFonts w:ascii="Times New Roman" w:hAnsi="Times New Roman" w:cs="Times New Roman"/>
          <w:sz w:val="24"/>
          <w:szCs w:val="24"/>
          <w:rPrChange w:id="1694" w:author="William Woodward" w:date="2018-02-09T14:07:00Z">
            <w:rPr>
              <w:rFonts w:ascii="Times New Roman" w:hAnsi="Times New Roman" w:cs="Times New Roman"/>
              <w:color w:val="00B050"/>
              <w:sz w:val="24"/>
              <w:szCs w:val="24"/>
            </w:rPr>
          </w:rPrChange>
        </w:rPr>
        <w:t>iterary and d</w:t>
      </w:r>
      <w:r w:rsidR="00F05284" w:rsidRPr="001E2B90">
        <w:rPr>
          <w:rFonts w:ascii="Times New Roman" w:hAnsi="Times New Roman" w:cs="Times New Roman"/>
          <w:sz w:val="24"/>
          <w:szCs w:val="24"/>
          <w:rPrChange w:id="1695" w:author="William Woodward" w:date="2018-02-09T14:07:00Z">
            <w:rPr>
              <w:rFonts w:ascii="Times New Roman" w:hAnsi="Times New Roman" w:cs="Times New Roman"/>
              <w:color w:val="00B050"/>
              <w:sz w:val="24"/>
              <w:szCs w:val="24"/>
            </w:rPr>
          </w:rPrChange>
        </w:rPr>
        <w:t>iscourse linguistics were their</w:t>
      </w:r>
      <w:r w:rsidR="00DC0053" w:rsidRPr="001E2B90">
        <w:rPr>
          <w:rFonts w:ascii="Times New Roman" w:hAnsi="Times New Roman" w:cs="Times New Roman"/>
          <w:sz w:val="24"/>
          <w:szCs w:val="24"/>
          <w:rPrChange w:id="1696" w:author="William Woodward" w:date="2018-02-09T14:07:00Z">
            <w:rPr>
              <w:rFonts w:ascii="Times New Roman" w:hAnsi="Times New Roman" w:cs="Times New Roman"/>
              <w:color w:val="00B050"/>
              <w:sz w:val="24"/>
              <w:szCs w:val="24"/>
            </w:rPr>
          </w:rPrChange>
        </w:rPr>
        <w:t xml:space="preserve"> guide</w:t>
      </w:r>
      <w:r w:rsidR="00F05284" w:rsidRPr="001E2B90">
        <w:rPr>
          <w:rFonts w:ascii="Times New Roman" w:hAnsi="Times New Roman" w:cs="Times New Roman"/>
          <w:sz w:val="24"/>
          <w:szCs w:val="24"/>
          <w:rPrChange w:id="1697" w:author="William Woodward" w:date="2018-02-09T14:07:00Z">
            <w:rPr>
              <w:rFonts w:ascii="Times New Roman" w:hAnsi="Times New Roman" w:cs="Times New Roman"/>
              <w:color w:val="00B050"/>
              <w:sz w:val="24"/>
              <w:szCs w:val="24"/>
            </w:rPr>
          </w:rPrChange>
        </w:rPr>
        <w:t>, as t</w:t>
      </w:r>
      <w:r w:rsidR="00DC0053" w:rsidRPr="001E2B90">
        <w:rPr>
          <w:rFonts w:ascii="Times New Roman" w:hAnsi="Times New Roman" w:cs="Times New Roman"/>
          <w:sz w:val="24"/>
          <w:szCs w:val="24"/>
          <w:rPrChange w:id="1698" w:author="William Woodward" w:date="2018-02-09T14:07:00Z">
            <w:rPr>
              <w:rFonts w:ascii="Times New Roman" w:hAnsi="Times New Roman" w:cs="Times New Roman"/>
              <w:color w:val="00B050"/>
              <w:sz w:val="24"/>
              <w:szCs w:val="24"/>
            </w:rPr>
          </w:rPrChange>
        </w:rPr>
        <w:t xml:space="preserve">hey looked for </w:t>
      </w:r>
      <w:r w:rsidR="00F05284" w:rsidRPr="001E2B90">
        <w:rPr>
          <w:rFonts w:ascii="Times New Roman" w:hAnsi="Times New Roman" w:cs="Times New Roman"/>
          <w:sz w:val="24"/>
          <w:szCs w:val="24"/>
          <w:rPrChange w:id="1699" w:author="William Woodward" w:date="2018-02-09T14:07:00Z">
            <w:rPr>
              <w:rFonts w:ascii="Times New Roman" w:hAnsi="Times New Roman" w:cs="Times New Roman"/>
              <w:color w:val="00B050"/>
              <w:sz w:val="24"/>
              <w:szCs w:val="24"/>
            </w:rPr>
          </w:rPrChange>
        </w:rPr>
        <w:t xml:space="preserve">“the </w:t>
      </w:r>
      <w:r w:rsidR="00DC0053" w:rsidRPr="001E2B90">
        <w:rPr>
          <w:rFonts w:ascii="Times New Roman" w:hAnsi="Times New Roman" w:cs="Times New Roman"/>
          <w:sz w:val="24"/>
          <w:szCs w:val="24"/>
          <w:rPrChange w:id="1700" w:author="William Woodward" w:date="2018-02-09T14:07:00Z">
            <w:rPr>
              <w:rFonts w:ascii="Times New Roman" w:hAnsi="Times New Roman" w:cs="Times New Roman"/>
              <w:color w:val="00B050"/>
              <w:sz w:val="24"/>
              <w:szCs w:val="24"/>
            </w:rPr>
          </w:rPrChange>
        </w:rPr>
        <w:t>revealing words</w:t>
      </w:r>
      <w:r w:rsidR="00F05284" w:rsidRPr="001E2B90">
        <w:rPr>
          <w:rFonts w:ascii="Times New Roman" w:hAnsi="Times New Roman" w:cs="Times New Roman"/>
          <w:sz w:val="24"/>
          <w:szCs w:val="24"/>
          <w:rPrChange w:id="1701" w:author="William Woodward" w:date="2018-02-09T14:07:00Z">
            <w:rPr>
              <w:rFonts w:ascii="Times New Roman" w:hAnsi="Times New Roman" w:cs="Times New Roman"/>
              <w:color w:val="00B050"/>
              <w:sz w:val="24"/>
              <w:szCs w:val="24"/>
            </w:rPr>
          </w:rPrChange>
        </w:rPr>
        <w:t xml:space="preserve">, the </w:t>
      </w:r>
      <w:r w:rsidR="00DC0053" w:rsidRPr="001E2B90">
        <w:rPr>
          <w:rFonts w:ascii="Times New Roman" w:hAnsi="Times New Roman" w:cs="Times New Roman"/>
          <w:sz w:val="24"/>
          <w:szCs w:val="24"/>
          <w:rPrChange w:id="1702" w:author="William Woodward" w:date="2018-02-09T14:07:00Z">
            <w:rPr>
              <w:rFonts w:ascii="Times New Roman" w:hAnsi="Times New Roman" w:cs="Times New Roman"/>
              <w:color w:val="00B050"/>
              <w:sz w:val="24"/>
              <w:szCs w:val="24"/>
            </w:rPr>
          </w:rPrChange>
        </w:rPr>
        <w:t>signature expressions</w:t>
      </w:r>
      <w:r w:rsidR="00F05284" w:rsidRPr="001E2B90">
        <w:rPr>
          <w:rFonts w:ascii="Times New Roman" w:hAnsi="Times New Roman" w:cs="Times New Roman"/>
          <w:sz w:val="24"/>
          <w:szCs w:val="24"/>
          <w:rPrChange w:id="1703" w:author="William Woodward" w:date="2018-02-09T14:07:00Z">
            <w:rPr>
              <w:rFonts w:ascii="Times New Roman" w:hAnsi="Times New Roman" w:cs="Times New Roman"/>
              <w:color w:val="00B050"/>
              <w:sz w:val="24"/>
              <w:szCs w:val="24"/>
            </w:rPr>
          </w:rPrChange>
        </w:rPr>
        <w:t>, the telltale grammatical forms” (p. 123)</w:t>
      </w:r>
      <w:r w:rsidR="00DC0053" w:rsidRPr="001E2B90">
        <w:rPr>
          <w:rFonts w:ascii="Times New Roman" w:hAnsi="Times New Roman" w:cs="Times New Roman"/>
          <w:sz w:val="24"/>
          <w:szCs w:val="24"/>
          <w:rPrChange w:id="1704" w:author="William Woodward" w:date="2018-02-09T14:07:00Z">
            <w:rPr>
              <w:rFonts w:ascii="Times New Roman" w:hAnsi="Times New Roman" w:cs="Times New Roman"/>
              <w:color w:val="00B050"/>
              <w:sz w:val="24"/>
              <w:szCs w:val="24"/>
            </w:rPr>
          </w:rPrChange>
        </w:rPr>
        <w:t xml:space="preserve">. They were seeking narratives </w:t>
      </w:r>
      <w:r w:rsidR="00684FA4" w:rsidRPr="001E2B90">
        <w:rPr>
          <w:rFonts w:ascii="Times New Roman" w:hAnsi="Times New Roman" w:cs="Times New Roman"/>
          <w:sz w:val="24"/>
          <w:szCs w:val="24"/>
          <w:rPrChange w:id="1705" w:author="William Woodward" w:date="2018-02-09T14:07:00Z">
            <w:rPr>
              <w:rFonts w:ascii="Times New Roman" w:hAnsi="Times New Roman" w:cs="Times New Roman"/>
              <w:color w:val="00B050"/>
              <w:sz w:val="24"/>
              <w:szCs w:val="24"/>
            </w:rPr>
          </w:rPrChange>
        </w:rPr>
        <w:t>“not solely of personal meaning but of cultural cohesion.”</w:t>
      </w:r>
      <w:r w:rsidR="00DC0053" w:rsidRPr="001E2B90">
        <w:rPr>
          <w:rFonts w:ascii="Times New Roman" w:hAnsi="Times New Roman" w:cs="Times New Roman"/>
          <w:sz w:val="24"/>
          <w:szCs w:val="24"/>
          <w:rPrChange w:id="1706" w:author="William Woodward" w:date="2018-02-09T14:07:00Z">
            <w:rPr>
              <w:rFonts w:ascii="Times New Roman" w:hAnsi="Times New Roman" w:cs="Times New Roman"/>
              <w:color w:val="00B050"/>
              <w:sz w:val="24"/>
              <w:szCs w:val="24"/>
            </w:rPr>
          </w:rPrChange>
        </w:rPr>
        <w:t xml:space="preserve">  This was a family “</w:t>
      </w:r>
      <w:r w:rsidR="00F05284" w:rsidRPr="001E2B90">
        <w:rPr>
          <w:rFonts w:ascii="Times New Roman" w:hAnsi="Times New Roman" w:cs="Times New Roman"/>
          <w:sz w:val="24"/>
          <w:szCs w:val="24"/>
          <w:rPrChange w:id="1707" w:author="William Woodward" w:date="2018-02-09T14:07:00Z">
            <w:rPr>
              <w:rFonts w:ascii="Times New Roman" w:hAnsi="Times New Roman" w:cs="Times New Roman"/>
              <w:color w:val="00B050"/>
              <w:sz w:val="24"/>
              <w:szCs w:val="24"/>
            </w:rPr>
          </w:rPrChange>
        </w:rPr>
        <w:t>home</w:t>
      </w:r>
      <w:r w:rsidR="00DC0053" w:rsidRPr="001E2B90">
        <w:rPr>
          <w:rFonts w:ascii="Times New Roman" w:hAnsi="Times New Roman" w:cs="Times New Roman"/>
          <w:sz w:val="24"/>
          <w:szCs w:val="24"/>
          <w:rPrChange w:id="1708" w:author="William Woodward" w:date="2018-02-09T14:07:00Z">
            <w:rPr>
              <w:rFonts w:ascii="Times New Roman" w:hAnsi="Times New Roman" w:cs="Times New Roman"/>
              <w:color w:val="00B050"/>
              <w:sz w:val="24"/>
              <w:szCs w:val="24"/>
            </w:rPr>
          </w:rPrChange>
        </w:rPr>
        <w:t>” with shared int</w:t>
      </w:r>
      <w:r w:rsidR="00F05284" w:rsidRPr="001E2B90">
        <w:rPr>
          <w:rFonts w:ascii="Times New Roman" w:hAnsi="Times New Roman" w:cs="Times New Roman"/>
          <w:sz w:val="24"/>
          <w:szCs w:val="24"/>
          <w:rPrChange w:id="1709" w:author="William Woodward" w:date="2018-02-09T14:07:00Z">
            <w:rPr>
              <w:rFonts w:ascii="Times New Roman" w:hAnsi="Times New Roman" w:cs="Times New Roman"/>
              <w:color w:val="00B050"/>
              <w:sz w:val="24"/>
              <w:szCs w:val="24"/>
            </w:rPr>
          </w:rPrChange>
        </w:rPr>
        <w:t>imacy, while</w:t>
      </w:r>
      <w:r w:rsidR="00084D34" w:rsidRPr="001E2B90">
        <w:rPr>
          <w:rFonts w:ascii="Times New Roman" w:hAnsi="Times New Roman" w:cs="Times New Roman"/>
          <w:sz w:val="24"/>
          <w:szCs w:val="24"/>
          <w:rPrChange w:id="1710" w:author="William Woodward" w:date="2018-02-09T14:07:00Z">
            <w:rPr>
              <w:rFonts w:ascii="Times New Roman" w:hAnsi="Times New Roman" w:cs="Times New Roman"/>
              <w:color w:val="00B050"/>
              <w:sz w:val="24"/>
              <w:szCs w:val="24"/>
            </w:rPr>
          </w:rPrChange>
        </w:rPr>
        <w:t xml:space="preserve"> “the family”</w:t>
      </w:r>
      <w:r w:rsidR="00DC0053" w:rsidRPr="001E2B90">
        <w:rPr>
          <w:rFonts w:ascii="Times New Roman" w:hAnsi="Times New Roman" w:cs="Times New Roman"/>
          <w:sz w:val="24"/>
          <w:szCs w:val="24"/>
          <w:rPrChange w:id="1711" w:author="William Woodward" w:date="2018-02-09T14:07:00Z">
            <w:rPr>
              <w:rFonts w:ascii="Times New Roman" w:hAnsi="Times New Roman" w:cs="Times New Roman"/>
              <w:color w:val="00B050"/>
              <w:sz w:val="24"/>
              <w:szCs w:val="24"/>
            </w:rPr>
          </w:rPrChange>
        </w:rPr>
        <w:t xml:space="preserve"> </w:t>
      </w:r>
      <w:proofErr w:type="gramStart"/>
      <w:r w:rsidR="00DC0053" w:rsidRPr="001E2B90">
        <w:rPr>
          <w:rFonts w:ascii="Times New Roman" w:hAnsi="Times New Roman" w:cs="Times New Roman"/>
          <w:sz w:val="24"/>
          <w:szCs w:val="24"/>
          <w:rPrChange w:id="1712" w:author="William Woodward" w:date="2018-02-09T14:07:00Z">
            <w:rPr>
              <w:rFonts w:ascii="Times New Roman" w:hAnsi="Times New Roman" w:cs="Times New Roman"/>
              <w:color w:val="00B050"/>
              <w:sz w:val="24"/>
              <w:szCs w:val="24"/>
            </w:rPr>
          </w:rPrChange>
        </w:rPr>
        <w:t>was distinguished</w:t>
      </w:r>
      <w:proofErr w:type="gramEnd"/>
      <w:r w:rsidR="00DC0053" w:rsidRPr="001E2B90">
        <w:rPr>
          <w:rFonts w:ascii="Times New Roman" w:hAnsi="Times New Roman" w:cs="Times New Roman"/>
          <w:sz w:val="24"/>
          <w:szCs w:val="24"/>
          <w:rPrChange w:id="1713" w:author="William Woodward" w:date="2018-02-09T14:07:00Z">
            <w:rPr>
              <w:rFonts w:ascii="Times New Roman" w:hAnsi="Times New Roman" w:cs="Times New Roman"/>
              <w:color w:val="00B050"/>
              <w:sz w:val="24"/>
              <w:szCs w:val="24"/>
            </w:rPr>
          </w:rPrChange>
        </w:rPr>
        <w:t xml:space="preserve"> from “reality” out there</w:t>
      </w:r>
      <w:r w:rsidR="00084D34" w:rsidRPr="001E2B90">
        <w:rPr>
          <w:rFonts w:ascii="Times New Roman" w:hAnsi="Times New Roman" w:cs="Times New Roman"/>
          <w:sz w:val="24"/>
          <w:szCs w:val="24"/>
          <w:rPrChange w:id="1714" w:author="William Woodward" w:date="2018-02-09T14:07:00Z">
            <w:rPr>
              <w:rFonts w:ascii="Times New Roman" w:hAnsi="Times New Roman" w:cs="Times New Roman"/>
              <w:color w:val="00B050"/>
              <w:sz w:val="24"/>
              <w:szCs w:val="24"/>
            </w:rPr>
          </w:rPrChange>
        </w:rPr>
        <w:t xml:space="preserve"> (p. 132)</w:t>
      </w:r>
      <w:r w:rsidR="00DC0053" w:rsidRPr="001E2B90">
        <w:rPr>
          <w:rFonts w:ascii="Times New Roman" w:hAnsi="Times New Roman" w:cs="Times New Roman"/>
          <w:sz w:val="24"/>
          <w:szCs w:val="24"/>
          <w:rPrChange w:id="1715" w:author="William Woodward" w:date="2018-02-09T14:07:00Z">
            <w:rPr>
              <w:rFonts w:ascii="Times New Roman" w:hAnsi="Times New Roman" w:cs="Times New Roman"/>
              <w:color w:val="00B050"/>
              <w:sz w:val="24"/>
              <w:szCs w:val="24"/>
            </w:rPr>
          </w:rPrChange>
        </w:rPr>
        <w:t>. Each family member told stories.</w:t>
      </w:r>
    </w:p>
    <w:p w14:paraId="1AC5A3BD" w14:textId="77777777" w:rsidR="00342754" w:rsidRPr="001E2B90" w:rsidRDefault="00342754">
      <w:pPr>
        <w:spacing w:line="480" w:lineRule="auto"/>
        <w:rPr>
          <w:rFonts w:ascii="Times New Roman" w:hAnsi="Times New Roman" w:cs="Times New Roman"/>
          <w:sz w:val="24"/>
          <w:szCs w:val="24"/>
          <w:rPrChange w:id="1716" w:author="William Woodward" w:date="2018-02-09T14:07:00Z">
            <w:rPr>
              <w:rFonts w:ascii="Times New Roman" w:hAnsi="Times New Roman" w:cs="Times New Roman"/>
              <w:color w:val="00B050"/>
              <w:sz w:val="24"/>
              <w:szCs w:val="24"/>
            </w:rPr>
          </w:rPrChange>
        </w:rPr>
        <w:pPrChange w:id="1717" w:author="Gordana" w:date="2018-02-09T18:45:00Z">
          <w:pPr>
            <w:spacing w:line="480" w:lineRule="auto"/>
            <w:ind w:firstLine="720"/>
          </w:pPr>
        </w:pPrChange>
      </w:pPr>
    </w:p>
    <w:p w14:paraId="2B27594F" w14:textId="77777777" w:rsidR="00342754" w:rsidRPr="001E2B90" w:rsidDel="00342754" w:rsidRDefault="00517B24">
      <w:pPr>
        <w:spacing w:line="480" w:lineRule="auto"/>
        <w:rPr>
          <w:del w:id="1718" w:author="Gordana" w:date="2018-02-09T18:48:00Z"/>
          <w:rFonts w:ascii="Times New Roman" w:hAnsi="Times New Roman" w:cs="Times New Roman"/>
          <w:sz w:val="24"/>
          <w:szCs w:val="24"/>
          <w:rPrChange w:id="1719" w:author="William Woodward" w:date="2018-02-09T14:07:00Z">
            <w:rPr>
              <w:del w:id="1720" w:author="Gordana" w:date="2018-02-09T18:48:00Z"/>
              <w:rFonts w:ascii="Times New Roman" w:hAnsi="Times New Roman" w:cs="Times New Roman"/>
              <w:color w:val="00B050"/>
              <w:sz w:val="24"/>
              <w:szCs w:val="24"/>
            </w:rPr>
          </w:rPrChange>
        </w:rPr>
        <w:pPrChange w:id="1721" w:author="Gordana" w:date="2018-02-09T18:46:00Z">
          <w:pPr>
            <w:spacing w:line="480" w:lineRule="auto"/>
            <w:ind w:firstLine="720"/>
          </w:pPr>
        </w:pPrChange>
      </w:pPr>
      <w:r w:rsidRPr="001E2B90">
        <w:rPr>
          <w:rFonts w:ascii="Times New Roman" w:hAnsi="Times New Roman" w:cs="Times New Roman"/>
          <w:sz w:val="24"/>
          <w:szCs w:val="24"/>
          <w:rPrChange w:id="1722" w:author="William Woodward" w:date="2018-02-09T14:07:00Z">
            <w:rPr>
              <w:rFonts w:ascii="Times New Roman" w:hAnsi="Times New Roman" w:cs="Times New Roman"/>
              <w:color w:val="00B050"/>
              <w:sz w:val="24"/>
              <w:szCs w:val="24"/>
            </w:rPr>
          </w:rPrChange>
        </w:rPr>
        <w:t>W</w:t>
      </w:r>
      <w:r w:rsidR="00084D34" w:rsidRPr="001E2B90">
        <w:rPr>
          <w:rFonts w:ascii="Times New Roman" w:hAnsi="Times New Roman" w:cs="Times New Roman"/>
          <w:sz w:val="24"/>
          <w:szCs w:val="24"/>
          <w:rPrChange w:id="1723" w:author="William Woodward" w:date="2018-02-09T14:07:00Z">
            <w:rPr>
              <w:rFonts w:ascii="Times New Roman" w:hAnsi="Times New Roman" w:cs="Times New Roman"/>
              <w:color w:val="00B050"/>
              <w:sz w:val="24"/>
              <w:szCs w:val="24"/>
            </w:rPr>
          </w:rPrChange>
        </w:rPr>
        <w:t>as</w:t>
      </w:r>
      <w:r w:rsidRPr="001E2B90">
        <w:rPr>
          <w:rFonts w:ascii="Times New Roman" w:hAnsi="Times New Roman" w:cs="Times New Roman"/>
          <w:sz w:val="24"/>
          <w:szCs w:val="24"/>
          <w:rPrChange w:id="1724" w:author="William Woodward" w:date="2018-02-09T14:07:00Z">
            <w:rPr>
              <w:rFonts w:ascii="Times New Roman" w:hAnsi="Times New Roman" w:cs="Times New Roman"/>
              <w:color w:val="00B050"/>
              <w:sz w:val="24"/>
              <w:szCs w:val="24"/>
            </w:rPr>
          </w:rPrChange>
        </w:rPr>
        <w:t xml:space="preserve"> such a</w:t>
      </w:r>
      <w:r w:rsidR="00084D34" w:rsidRPr="001E2B90">
        <w:rPr>
          <w:rFonts w:ascii="Times New Roman" w:hAnsi="Times New Roman" w:cs="Times New Roman"/>
          <w:sz w:val="24"/>
          <w:szCs w:val="24"/>
          <w:rPrChange w:id="1725" w:author="William Woodward" w:date="2018-02-09T14:07:00Z">
            <w:rPr>
              <w:rFonts w:ascii="Times New Roman" w:hAnsi="Times New Roman" w:cs="Times New Roman"/>
              <w:color w:val="00B050"/>
              <w:sz w:val="24"/>
              <w:szCs w:val="24"/>
            </w:rPr>
          </w:rPrChange>
        </w:rPr>
        <w:t xml:space="preserve"> narrative method and cultural psychology in any sense foretold or predicated in the “Cognitive Processes” lectures of 1965? In some ways, yes. </w:t>
      </w:r>
      <w:r w:rsidR="00F05284" w:rsidRPr="001E2B90">
        <w:rPr>
          <w:rFonts w:ascii="Times New Roman" w:hAnsi="Times New Roman" w:cs="Times New Roman"/>
          <w:sz w:val="24"/>
          <w:szCs w:val="24"/>
          <w:rPrChange w:id="1726" w:author="William Woodward" w:date="2018-02-09T14:07:00Z">
            <w:rPr>
              <w:rFonts w:ascii="Times New Roman" w:hAnsi="Times New Roman" w:cs="Times New Roman"/>
              <w:color w:val="00B050"/>
              <w:sz w:val="24"/>
              <w:szCs w:val="24"/>
            </w:rPr>
          </w:rPrChange>
        </w:rPr>
        <w:t xml:space="preserve">At Harvard </w:t>
      </w:r>
      <w:r w:rsidR="00084D34" w:rsidRPr="001E2B90">
        <w:rPr>
          <w:rFonts w:ascii="Times New Roman" w:hAnsi="Times New Roman" w:cs="Times New Roman"/>
          <w:sz w:val="24"/>
          <w:szCs w:val="24"/>
          <w:rPrChange w:id="1727" w:author="William Woodward" w:date="2018-02-09T14:07:00Z">
            <w:rPr>
              <w:rFonts w:ascii="Times New Roman" w:hAnsi="Times New Roman" w:cs="Times New Roman"/>
              <w:color w:val="00B050"/>
              <w:sz w:val="24"/>
              <w:szCs w:val="24"/>
            </w:rPr>
          </w:rPrChange>
        </w:rPr>
        <w:t xml:space="preserve">Bruner had </w:t>
      </w:r>
      <w:r w:rsidRPr="001E2B90">
        <w:rPr>
          <w:rFonts w:ascii="Times New Roman" w:hAnsi="Times New Roman" w:cs="Times New Roman"/>
          <w:sz w:val="24"/>
          <w:szCs w:val="24"/>
          <w:rPrChange w:id="1728" w:author="William Woodward" w:date="2018-02-09T14:07:00Z">
            <w:rPr>
              <w:rFonts w:ascii="Times New Roman" w:hAnsi="Times New Roman" w:cs="Times New Roman"/>
              <w:color w:val="00B050"/>
              <w:sz w:val="24"/>
              <w:szCs w:val="24"/>
            </w:rPr>
          </w:rPrChange>
        </w:rPr>
        <w:t>mingled</w:t>
      </w:r>
      <w:r w:rsidR="00F05284" w:rsidRPr="001E2B90">
        <w:rPr>
          <w:rFonts w:ascii="Times New Roman" w:hAnsi="Times New Roman" w:cs="Times New Roman"/>
          <w:sz w:val="24"/>
          <w:szCs w:val="24"/>
          <w:rPrChange w:id="1729" w:author="William Woodward" w:date="2018-02-09T14:07:00Z">
            <w:rPr>
              <w:rFonts w:ascii="Times New Roman" w:hAnsi="Times New Roman" w:cs="Times New Roman"/>
              <w:color w:val="00B050"/>
              <w:sz w:val="24"/>
              <w:szCs w:val="24"/>
            </w:rPr>
          </w:rPrChange>
        </w:rPr>
        <w:t xml:space="preserve"> with psychologist and anthropologists in his work t</w:t>
      </w:r>
      <w:r w:rsidR="00084D34" w:rsidRPr="001E2B90">
        <w:rPr>
          <w:rFonts w:ascii="Times New Roman" w:hAnsi="Times New Roman" w:cs="Times New Roman"/>
          <w:sz w:val="24"/>
          <w:szCs w:val="24"/>
          <w:rPrChange w:id="1730" w:author="William Woodward" w:date="2018-02-09T14:07:00Z">
            <w:rPr>
              <w:rFonts w:ascii="Times New Roman" w:hAnsi="Times New Roman" w:cs="Times New Roman"/>
              <w:color w:val="00B050"/>
              <w:sz w:val="24"/>
              <w:szCs w:val="24"/>
            </w:rPr>
          </w:rPrChange>
        </w:rPr>
        <w:t xml:space="preserve">oward a doctorate in 1941 and </w:t>
      </w:r>
      <w:r w:rsidR="00F05284" w:rsidRPr="001E2B90">
        <w:rPr>
          <w:rFonts w:ascii="Times New Roman" w:hAnsi="Times New Roman" w:cs="Times New Roman"/>
          <w:sz w:val="24"/>
          <w:szCs w:val="24"/>
          <w:rPrChange w:id="1731" w:author="William Woodward" w:date="2018-02-09T14:07:00Z">
            <w:rPr>
              <w:rFonts w:ascii="Times New Roman" w:hAnsi="Times New Roman" w:cs="Times New Roman"/>
              <w:color w:val="00B050"/>
              <w:sz w:val="24"/>
              <w:szCs w:val="24"/>
            </w:rPr>
          </w:rPrChange>
        </w:rPr>
        <w:t xml:space="preserve">with Social Relations and Psychology Departments </w:t>
      </w:r>
      <w:r w:rsidR="00084D34" w:rsidRPr="001E2B90">
        <w:rPr>
          <w:rFonts w:ascii="Times New Roman" w:hAnsi="Times New Roman" w:cs="Times New Roman"/>
          <w:sz w:val="24"/>
          <w:szCs w:val="24"/>
          <w:rPrChange w:id="1732" w:author="William Woodward" w:date="2018-02-09T14:07:00Z">
            <w:rPr>
              <w:rFonts w:ascii="Times New Roman" w:hAnsi="Times New Roman" w:cs="Times New Roman"/>
              <w:color w:val="00B050"/>
              <w:sz w:val="24"/>
              <w:szCs w:val="24"/>
            </w:rPr>
          </w:rPrChange>
        </w:rPr>
        <w:t xml:space="preserve">in his Center for Cognitive Studies from 1953 to 1970. </w:t>
      </w:r>
      <w:r w:rsidR="00C0411F" w:rsidRPr="001E2B90">
        <w:rPr>
          <w:rFonts w:ascii="Times New Roman" w:hAnsi="Times New Roman" w:cs="Times New Roman"/>
          <w:sz w:val="24"/>
          <w:szCs w:val="24"/>
          <w:rPrChange w:id="1733" w:author="William Woodward" w:date="2018-02-09T14:07:00Z">
            <w:rPr>
              <w:rFonts w:ascii="Times New Roman" w:hAnsi="Times New Roman" w:cs="Times New Roman"/>
              <w:color w:val="00B050"/>
              <w:sz w:val="24"/>
              <w:szCs w:val="24"/>
            </w:rPr>
          </w:rPrChange>
        </w:rPr>
        <w:t>It came natural</w:t>
      </w:r>
      <w:r w:rsidRPr="001E2B90">
        <w:rPr>
          <w:rFonts w:ascii="Times New Roman" w:hAnsi="Times New Roman" w:cs="Times New Roman"/>
          <w:sz w:val="24"/>
          <w:szCs w:val="24"/>
          <w:rPrChange w:id="1734" w:author="William Woodward" w:date="2018-02-09T14:07:00Z">
            <w:rPr>
              <w:rFonts w:ascii="Times New Roman" w:hAnsi="Times New Roman" w:cs="Times New Roman"/>
              <w:color w:val="00B050"/>
              <w:sz w:val="24"/>
              <w:szCs w:val="24"/>
            </w:rPr>
          </w:rPrChange>
        </w:rPr>
        <w:t xml:space="preserve"> for him</w:t>
      </w:r>
      <w:r w:rsidR="00C0411F" w:rsidRPr="001E2B90">
        <w:rPr>
          <w:rFonts w:ascii="Times New Roman" w:hAnsi="Times New Roman" w:cs="Times New Roman"/>
          <w:sz w:val="24"/>
          <w:szCs w:val="24"/>
          <w:rPrChange w:id="1735" w:author="William Woodward" w:date="2018-02-09T14:07:00Z">
            <w:rPr>
              <w:rFonts w:ascii="Times New Roman" w:hAnsi="Times New Roman" w:cs="Times New Roman"/>
              <w:color w:val="00B050"/>
              <w:sz w:val="24"/>
              <w:szCs w:val="24"/>
            </w:rPr>
          </w:rPrChange>
        </w:rPr>
        <w:t xml:space="preserve"> to oscillate between cognitive developmental experiments and anthropological research. </w:t>
      </w:r>
      <w:r w:rsidR="00084D34" w:rsidRPr="001E2B90">
        <w:rPr>
          <w:rFonts w:ascii="Times New Roman" w:hAnsi="Times New Roman" w:cs="Times New Roman"/>
          <w:sz w:val="24"/>
          <w:szCs w:val="24"/>
          <w:rPrChange w:id="1736" w:author="William Woodward" w:date="2018-02-09T14:07:00Z">
            <w:rPr>
              <w:rFonts w:ascii="Times New Roman" w:hAnsi="Times New Roman" w:cs="Times New Roman"/>
              <w:color w:val="00B050"/>
              <w:sz w:val="24"/>
              <w:szCs w:val="24"/>
            </w:rPr>
          </w:rPrChange>
        </w:rPr>
        <w:t xml:space="preserve">At Oxford during 1970 to 1977, he had </w:t>
      </w:r>
      <w:r w:rsidR="00C0411F" w:rsidRPr="001E2B90">
        <w:rPr>
          <w:rFonts w:ascii="Times New Roman" w:hAnsi="Times New Roman" w:cs="Times New Roman"/>
          <w:sz w:val="24"/>
          <w:szCs w:val="24"/>
          <w:rPrChange w:id="1737" w:author="William Woodward" w:date="2018-02-09T14:07:00Z">
            <w:rPr>
              <w:rFonts w:ascii="Times New Roman" w:hAnsi="Times New Roman" w:cs="Times New Roman"/>
              <w:color w:val="00B050"/>
              <w:sz w:val="24"/>
              <w:szCs w:val="24"/>
            </w:rPr>
          </w:rPrChange>
        </w:rPr>
        <w:t>become interested in grammar through conversations with ethologist Niko Tinbergen, leading to the book</w:t>
      </w:r>
      <w:r w:rsidR="00D95845" w:rsidRPr="001E2B90">
        <w:rPr>
          <w:rFonts w:ascii="Times New Roman" w:hAnsi="Times New Roman" w:cs="Times New Roman"/>
          <w:sz w:val="24"/>
          <w:szCs w:val="24"/>
          <w:rPrChange w:id="1738" w:author="William Woodward" w:date="2018-02-09T14:07:00Z">
            <w:rPr>
              <w:rFonts w:ascii="Times New Roman" w:hAnsi="Times New Roman" w:cs="Times New Roman"/>
              <w:color w:val="00B050"/>
              <w:sz w:val="24"/>
              <w:szCs w:val="24"/>
            </w:rPr>
          </w:rPrChange>
        </w:rPr>
        <w:t xml:space="preserve"> with Rita Watson,</w:t>
      </w:r>
      <w:r w:rsidR="00C0411F" w:rsidRPr="001E2B90">
        <w:rPr>
          <w:rFonts w:ascii="Times New Roman" w:hAnsi="Times New Roman" w:cs="Times New Roman"/>
          <w:sz w:val="24"/>
          <w:szCs w:val="24"/>
          <w:rPrChange w:id="1739" w:author="William Woodward" w:date="2018-02-09T14:07:00Z">
            <w:rPr>
              <w:rFonts w:ascii="Times New Roman" w:hAnsi="Times New Roman" w:cs="Times New Roman"/>
              <w:color w:val="00B050"/>
              <w:sz w:val="24"/>
              <w:szCs w:val="24"/>
            </w:rPr>
          </w:rPrChange>
        </w:rPr>
        <w:t xml:space="preserve"> </w:t>
      </w:r>
      <w:r w:rsidR="00C0411F" w:rsidRPr="001E2B90">
        <w:rPr>
          <w:rFonts w:ascii="Times New Roman" w:hAnsi="Times New Roman" w:cs="Times New Roman"/>
          <w:i/>
          <w:sz w:val="24"/>
          <w:szCs w:val="24"/>
          <w:rPrChange w:id="1740" w:author="William Woodward" w:date="2018-02-09T14:07:00Z">
            <w:rPr>
              <w:rFonts w:ascii="Times New Roman" w:hAnsi="Times New Roman" w:cs="Times New Roman"/>
              <w:i/>
              <w:color w:val="00B050"/>
              <w:sz w:val="24"/>
              <w:szCs w:val="24"/>
            </w:rPr>
          </w:rPrChange>
        </w:rPr>
        <w:t>Child’s Talk</w:t>
      </w:r>
      <w:r w:rsidR="00C0411F" w:rsidRPr="001E2B90">
        <w:rPr>
          <w:rFonts w:ascii="Times New Roman" w:hAnsi="Times New Roman" w:cs="Times New Roman"/>
          <w:sz w:val="24"/>
          <w:szCs w:val="24"/>
          <w:rPrChange w:id="1741" w:author="William Woodward" w:date="2018-02-09T14:07:00Z">
            <w:rPr>
              <w:rFonts w:ascii="Times New Roman" w:hAnsi="Times New Roman" w:cs="Times New Roman"/>
              <w:color w:val="00B050"/>
              <w:sz w:val="24"/>
              <w:szCs w:val="24"/>
            </w:rPr>
          </w:rPrChange>
        </w:rPr>
        <w:t xml:space="preserve"> </w:t>
      </w:r>
      <w:r w:rsidR="00D95845" w:rsidRPr="001E2B90">
        <w:rPr>
          <w:rFonts w:ascii="Times New Roman" w:hAnsi="Times New Roman" w:cs="Times New Roman"/>
          <w:sz w:val="24"/>
          <w:szCs w:val="24"/>
          <w:rPrChange w:id="1742" w:author="William Woodward" w:date="2018-02-09T14:07:00Z">
            <w:rPr>
              <w:rFonts w:ascii="Times New Roman" w:hAnsi="Times New Roman" w:cs="Times New Roman"/>
              <w:color w:val="00B050"/>
              <w:sz w:val="24"/>
              <w:szCs w:val="24"/>
            </w:rPr>
          </w:rPrChange>
        </w:rPr>
        <w:t xml:space="preserve">(1983) </w:t>
      </w:r>
      <w:r w:rsidR="00C0411F" w:rsidRPr="001E2B90">
        <w:rPr>
          <w:rFonts w:ascii="Times New Roman" w:hAnsi="Times New Roman" w:cs="Times New Roman"/>
          <w:sz w:val="24"/>
          <w:szCs w:val="24"/>
          <w:rPrChange w:id="1743" w:author="William Woodward" w:date="2018-02-09T14:07:00Z">
            <w:rPr>
              <w:rFonts w:ascii="Times New Roman" w:hAnsi="Times New Roman" w:cs="Times New Roman"/>
              <w:color w:val="00B050"/>
              <w:sz w:val="24"/>
              <w:szCs w:val="24"/>
            </w:rPr>
          </w:rPrChange>
        </w:rPr>
        <w:t>about syntax and language use (</w:t>
      </w:r>
      <w:r w:rsidR="00ED1098" w:rsidRPr="001E2B90">
        <w:rPr>
          <w:rFonts w:ascii="Times New Roman" w:hAnsi="Times New Roman" w:cs="Times New Roman"/>
          <w:i/>
          <w:sz w:val="24"/>
          <w:szCs w:val="24"/>
          <w:rPrChange w:id="1744" w:author="William Woodward" w:date="2018-02-09T14:07:00Z">
            <w:rPr>
              <w:rFonts w:ascii="Times New Roman" w:hAnsi="Times New Roman" w:cs="Times New Roman"/>
              <w:i/>
              <w:color w:val="00B050"/>
              <w:sz w:val="24"/>
              <w:szCs w:val="24"/>
            </w:rPr>
          </w:rPrChange>
        </w:rPr>
        <w:t>In Search of Mind</w:t>
      </w:r>
      <w:r w:rsidR="00ED1098" w:rsidRPr="001E2B90">
        <w:rPr>
          <w:rFonts w:ascii="Times New Roman" w:hAnsi="Times New Roman" w:cs="Times New Roman"/>
          <w:sz w:val="24"/>
          <w:szCs w:val="24"/>
          <w:rPrChange w:id="1745" w:author="William Woodward" w:date="2018-02-09T14:07:00Z">
            <w:rPr>
              <w:rFonts w:ascii="Times New Roman" w:hAnsi="Times New Roman" w:cs="Times New Roman"/>
              <w:color w:val="00B050"/>
              <w:sz w:val="24"/>
              <w:szCs w:val="24"/>
            </w:rPr>
          </w:rPrChange>
        </w:rPr>
        <w:t xml:space="preserve">, </w:t>
      </w:r>
      <w:r w:rsidR="00C0411F" w:rsidRPr="001E2B90">
        <w:rPr>
          <w:rFonts w:ascii="Times New Roman" w:hAnsi="Times New Roman" w:cs="Times New Roman"/>
          <w:sz w:val="24"/>
          <w:szCs w:val="24"/>
          <w:rPrChange w:id="1746" w:author="William Woodward" w:date="2018-02-09T14:07:00Z">
            <w:rPr>
              <w:rFonts w:ascii="Times New Roman" w:hAnsi="Times New Roman" w:cs="Times New Roman"/>
              <w:color w:val="00B050"/>
              <w:sz w:val="24"/>
              <w:szCs w:val="24"/>
            </w:rPr>
          </w:rPrChange>
        </w:rPr>
        <w:t>1983, p. 168)</w:t>
      </w:r>
      <w:r w:rsidR="00084D34" w:rsidRPr="001E2B90">
        <w:rPr>
          <w:rFonts w:ascii="Times New Roman" w:hAnsi="Times New Roman" w:cs="Times New Roman"/>
          <w:sz w:val="24"/>
          <w:szCs w:val="24"/>
          <w:rPrChange w:id="1747" w:author="William Woodward" w:date="2018-02-09T14:07:00Z">
            <w:rPr>
              <w:rFonts w:ascii="Times New Roman" w:hAnsi="Times New Roman" w:cs="Times New Roman"/>
              <w:color w:val="00B050"/>
              <w:sz w:val="24"/>
              <w:szCs w:val="24"/>
            </w:rPr>
          </w:rPrChange>
        </w:rPr>
        <w:t>.</w:t>
      </w:r>
      <w:r w:rsidR="00C0411F" w:rsidRPr="001E2B90">
        <w:rPr>
          <w:rFonts w:ascii="Times New Roman" w:hAnsi="Times New Roman" w:cs="Times New Roman"/>
          <w:sz w:val="24"/>
          <w:szCs w:val="24"/>
          <w:rPrChange w:id="1748" w:author="William Woodward" w:date="2018-02-09T14:07:00Z">
            <w:rPr>
              <w:rFonts w:ascii="Times New Roman" w:hAnsi="Times New Roman" w:cs="Times New Roman"/>
              <w:color w:val="00B050"/>
              <w:sz w:val="24"/>
              <w:szCs w:val="24"/>
            </w:rPr>
          </w:rPrChange>
        </w:rPr>
        <w:t xml:space="preserve"> Chomsky’s Language Acquisition Device became a Language Acquisition Support System, comprising “strategies children use in attempting to accomplish things with language” (p. 173). </w:t>
      </w:r>
      <w:r w:rsidR="00ED1098" w:rsidRPr="001E2B90">
        <w:rPr>
          <w:rFonts w:ascii="Times New Roman" w:hAnsi="Times New Roman" w:cs="Times New Roman"/>
          <w:sz w:val="24"/>
          <w:szCs w:val="24"/>
          <w:rPrChange w:id="1749" w:author="William Woodward" w:date="2018-02-09T14:07:00Z">
            <w:rPr>
              <w:rFonts w:ascii="Times New Roman" w:hAnsi="Times New Roman" w:cs="Times New Roman"/>
              <w:color w:val="00B050"/>
              <w:sz w:val="24"/>
              <w:szCs w:val="24"/>
            </w:rPr>
          </w:rPrChange>
        </w:rPr>
        <w:t>Bruner</w:t>
      </w:r>
      <w:r w:rsidR="00FF5FE0" w:rsidRPr="001E2B90">
        <w:rPr>
          <w:rFonts w:ascii="Times New Roman" w:hAnsi="Times New Roman" w:cs="Times New Roman"/>
          <w:sz w:val="24"/>
          <w:szCs w:val="24"/>
          <w:rPrChange w:id="1750" w:author="William Woodward" w:date="2018-02-09T14:07:00Z">
            <w:rPr>
              <w:rFonts w:ascii="Times New Roman" w:hAnsi="Times New Roman" w:cs="Times New Roman"/>
              <w:color w:val="00B050"/>
              <w:sz w:val="24"/>
              <w:szCs w:val="24"/>
            </w:rPr>
          </w:rPrChange>
        </w:rPr>
        <w:t xml:space="preserve"> traveled with and told stories with his own small children (p. 153), until divorce from Katherine “Kay” Frost in 1956.  </w:t>
      </w:r>
    </w:p>
    <w:p w14:paraId="1F9A08C3" w14:textId="77777777" w:rsidR="00342754" w:rsidRPr="001E2B90" w:rsidRDefault="00342754">
      <w:pPr>
        <w:spacing w:line="480" w:lineRule="auto"/>
        <w:rPr>
          <w:ins w:id="1751" w:author="Gordana" w:date="2018-02-09T18:48:00Z"/>
          <w:rFonts w:ascii="Times New Roman" w:hAnsi="Times New Roman" w:cs="Times New Roman"/>
          <w:sz w:val="24"/>
          <w:szCs w:val="24"/>
          <w:rPrChange w:id="1752" w:author="William Woodward" w:date="2018-02-09T14:07:00Z">
            <w:rPr>
              <w:ins w:id="1753" w:author="Gordana" w:date="2018-02-09T18:48:00Z"/>
              <w:rFonts w:ascii="Times New Roman" w:hAnsi="Times New Roman" w:cs="Times New Roman"/>
              <w:color w:val="00B050"/>
              <w:sz w:val="24"/>
              <w:szCs w:val="24"/>
            </w:rPr>
          </w:rPrChange>
        </w:rPr>
        <w:pPrChange w:id="1754" w:author="Gordana" w:date="2018-02-09T18:48:00Z">
          <w:pPr>
            <w:spacing w:line="480" w:lineRule="auto"/>
            <w:ind w:firstLine="720"/>
          </w:pPr>
        </w:pPrChange>
      </w:pPr>
    </w:p>
    <w:p w14:paraId="734EEB3E" w14:textId="77777777" w:rsidR="00342754" w:rsidRPr="001E2B90" w:rsidDel="00342754" w:rsidRDefault="00C0411F">
      <w:pPr>
        <w:spacing w:line="480" w:lineRule="auto"/>
        <w:rPr>
          <w:del w:id="1755" w:author="Gordana" w:date="2018-02-09T18:49:00Z"/>
          <w:rFonts w:ascii="Times New Roman" w:hAnsi="Times New Roman" w:cs="Times New Roman"/>
          <w:sz w:val="24"/>
          <w:szCs w:val="24"/>
          <w:rPrChange w:id="1756" w:author="William Woodward" w:date="2018-02-09T14:07:00Z">
            <w:rPr>
              <w:del w:id="1757" w:author="Gordana" w:date="2018-02-09T18:49:00Z"/>
              <w:rFonts w:ascii="Times New Roman" w:hAnsi="Times New Roman" w:cs="Times New Roman"/>
              <w:color w:val="00B050"/>
              <w:sz w:val="24"/>
              <w:szCs w:val="24"/>
            </w:rPr>
          </w:rPrChange>
        </w:rPr>
        <w:pPrChange w:id="1758" w:author="Gordana" w:date="2018-02-09T18:48:00Z">
          <w:pPr>
            <w:spacing w:line="480" w:lineRule="auto"/>
            <w:ind w:firstLine="720"/>
          </w:pPr>
        </w:pPrChange>
      </w:pPr>
      <w:r w:rsidRPr="001E2B90">
        <w:rPr>
          <w:rFonts w:ascii="Times New Roman" w:hAnsi="Times New Roman" w:cs="Times New Roman"/>
          <w:sz w:val="24"/>
          <w:szCs w:val="24"/>
          <w:rPrChange w:id="1759" w:author="William Woodward" w:date="2018-02-09T14:07:00Z">
            <w:rPr>
              <w:rFonts w:ascii="Times New Roman" w:hAnsi="Times New Roman" w:cs="Times New Roman"/>
              <w:color w:val="00B050"/>
              <w:sz w:val="24"/>
              <w:szCs w:val="24"/>
            </w:rPr>
          </w:rPrChange>
        </w:rPr>
        <w:t>In other ways, no</w:t>
      </w:r>
      <w:r w:rsidR="00FF5FE0" w:rsidRPr="001E2B90">
        <w:rPr>
          <w:rFonts w:ascii="Times New Roman" w:hAnsi="Times New Roman" w:cs="Times New Roman"/>
          <w:sz w:val="24"/>
          <w:szCs w:val="24"/>
          <w:rPrChange w:id="1760" w:author="William Woodward" w:date="2018-02-09T14:07:00Z">
            <w:rPr>
              <w:rFonts w:ascii="Times New Roman" w:hAnsi="Times New Roman" w:cs="Times New Roman"/>
              <w:color w:val="00B050"/>
              <w:sz w:val="24"/>
              <w:szCs w:val="24"/>
            </w:rPr>
          </w:rPrChange>
        </w:rPr>
        <w:t>, the narrative method was not present prior to the 1970’s</w:t>
      </w:r>
      <w:r w:rsidR="00142049" w:rsidRPr="001E2B90">
        <w:rPr>
          <w:rFonts w:ascii="Times New Roman" w:hAnsi="Times New Roman" w:cs="Times New Roman"/>
          <w:sz w:val="24"/>
          <w:szCs w:val="24"/>
          <w:rPrChange w:id="1761" w:author="William Woodward" w:date="2018-02-09T14:07:00Z">
            <w:rPr>
              <w:rFonts w:ascii="Times New Roman" w:hAnsi="Times New Roman" w:cs="Times New Roman"/>
              <w:color w:val="00B050"/>
              <w:sz w:val="24"/>
              <w:szCs w:val="24"/>
            </w:rPr>
          </w:rPrChange>
        </w:rPr>
        <w:t>. Even h</w:t>
      </w:r>
      <w:r w:rsidRPr="001E2B90">
        <w:rPr>
          <w:rFonts w:ascii="Times New Roman" w:hAnsi="Times New Roman" w:cs="Times New Roman"/>
          <w:sz w:val="24"/>
          <w:szCs w:val="24"/>
          <w:rPrChange w:id="1762" w:author="William Woodward" w:date="2018-02-09T14:07:00Z">
            <w:rPr>
              <w:rFonts w:ascii="Times New Roman" w:hAnsi="Times New Roman" w:cs="Times New Roman"/>
              <w:color w:val="00B050"/>
              <w:sz w:val="24"/>
              <w:szCs w:val="24"/>
            </w:rPr>
          </w:rPrChange>
        </w:rPr>
        <w:t>is admiration for Vygotsky</w:t>
      </w:r>
      <w:r w:rsidR="00142049" w:rsidRPr="001E2B90">
        <w:rPr>
          <w:rFonts w:ascii="Times New Roman" w:hAnsi="Times New Roman" w:cs="Times New Roman"/>
          <w:sz w:val="24"/>
          <w:szCs w:val="24"/>
          <w:rPrChange w:id="1763" w:author="William Woodward" w:date="2018-02-09T14:07:00Z">
            <w:rPr>
              <w:rFonts w:ascii="Times New Roman" w:hAnsi="Times New Roman" w:cs="Times New Roman"/>
              <w:color w:val="00B050"/>
              <w:sz w:val="24"/>
              <w:szCs w:val="24"/>
            </w:rPr>
          </w:rPrChange>
        </w:rPr>
        <w:t>, growing</w:t>
      </w:r>
      <w:r w:rsidR="00FF5FE0" w:rsidRPr="001E2B90">
        <w:rPr>
          <w:rFonts w:ascii="Times New Roman" w:hAnsi="Times New Roman" w:cs="Times New Roman"/>
          <w:sz w:val="24"/>
          <w:szCs w:val="24"/>
          <w:rPrChange w:id="1764" w:author="William Woodward" w:date="2018-02-09T14:07:00Z">
            <w:rPr>
              <w:rFonts w:ascii="Times New Roman" w:hAnsi="Times New Roman" w:cs="Times New Roman"/>
              <w:color w:val="00B050"/>
              <w:sz w:val="24"/>
              <w:szCs w:val="24"/>
            </w:rPr>
          </w:rPrChange>
        </w:rPr>
        <w:t xml:space="preserve"> through friendship with Luria</w:t>
      </w:r>
      <w:r w:rsidR="00142049" w:rsidRPr="001E2B90">
        <w:rPr>
          <w:rFonts w:ascii="Times New Roman" w:hAnsi="Times New Roman" w:cs="Times New Roman"/>
          <w:sz w:val="24"/>
          <w:szCs w:val="24"/>
          <w:rPrChange w:id="1765" w:author="William Woodward" w:date="2018-02-09T14:07:00Z">
            <w:rPr>
              <w:rFonts w:ascii="Times New Roman" w:hAnsi="Times New Roman" w:cs="Times New Roman"/>
              <w:color w:val="00B050"/>
              <w:sz w:val="24"/>
              <w:szCs w:val="24"/>
            </w:rPr>
          </w:rPrChange>
        </w:rPr>
        <w:t xml:space="preserve"> and his visit to Cambridge in 1960</w:t>
      </w:r>
      <w:r w:rsidR="00FF5FE0" w:rsidRPr="001E2B90">
        <w:rPr>
          <w:rFonts w:ascii="Times New Roman" w:hAnsi="Times New Roman" w:cs="Times New Roman"/>
          <w:sz w:val="24"/>
          <w:szCs w:val="24"/>
          <w:rPrChange w:id="1766" w:author="William Woodward" w:date="2018-02-09T14:07:00Z">
            <w:rPr>
              <w:rFonts w:ascii="Times New Roman" w:hAnsi="Times New Roman" w:cs="Times New Roman"/>
              <w:color w:val="00B050"/>
              <w:sz w:val="24"/>
              <w:szCs w:val="24"/>
            </w:rPr>
          </w:rPrChange>
        </w:rPr>
        <w:t>,</w:t>
      </w:r>
      <w:r w:rsidR="00142049" w:rsidRPr="001E2B90">
        <w:rPr>
          <w:rFonts w:ascii="Times New Roman" w:hAnsi="Times New Roman" w:cs="Times New Roman"/>
          <w:sz w:val="24"/>
          <w:szCs w:val="24"/>
          <w:rPrChange w:id="1767" w:author="William Woodward" w:date="2018-02-09T14:07:00Z">
            <w:rPr>
              <w:rFonts w:ascii="Times New Roman" w:hAnsi="Times New Roman" w:cs="Times New Roman"/>
              <w:color w:val="00B050"/>
              <w:sz w:val="24"/>
              <w:szCs w:val="24"/>
            </w:rPr>
          </w:rPrChange>
        </w:rPr>
        <w:t xml:space="preserve"> was more about the Second System, whereby language gave children the power to solve problems “by converting them …into language” (p. 144). He </w:t>
      </w:r>
      <w:r w:rsidR="00D95845" w:rsidRPr="001E2B90">
        <w:rPr>
          <w:rFonts w:ascii="Times New Roman" w:hAnsi="Times New Roman" w:cs="Times New Roman"/>
          <w:sz w:val="24"/>
          <w:szCs w:val="24"/>
          <w:rPrChange w:id="1768" w:author="William Woodward" w:date="2018-02-09T14:07:00Z">
            <w:rPr>
              <w:rFonts w:ascii="Times New Roman" w:hAnsi="Times New Roman" w:cs="Times New Roman"/>
              <w:color w:val="00B050"/>
              <w:sz w:val="24"/>
              <w:szCs w:val="24"/>
            </w:rPr>
          </w:rPrChange>
        </w:rPr>
        <w:t xml:space="preserve">visited Luria in Russia in 1962, and learned that the language of First Signal System and Second came from Pavlov, and that the Second Signal System was key to the rehabilitation of Vygotsky. Thus, Bruner’s interest in Vygotsky and language preceded his 1965 lectures, with their grounding in evolution. Yet his development of a narrative psychology couched in the making of meaning did not emerge until later in the 1970s and 1980s. </w:t>
      </w:r>
      <w:proofErr w:type="gramStart"/>
      <w:r w:rsidR="00D95845" w:rsidRPr="001E2B90">
        <w:rPr>
          <w:rFonts w:ascii="Times New Roman" w:hAnsi="Times New Roman" w:cs="Times New Roman"/>
          <w:sz w:val="24"/>
          <w:szCs w:val="24"/>
          <w:rPrChange w:id="1769" w:author="William Woodward" w:date="2018-02-09T14:07:00Z">
            <w:rPr>
              <w:rFonts w:ascii="Times New Roman" w:hAnsi="Times New Roman" w:cs="Times New Roman"/>
              <w:color w:val="00B050"/>
              <w:sz w:val="24"/>
              <w:szCs w:val="24"/>
            </w:rPr>
          </w:rPrChange>
        </w:rPr>
        <w:t>And</w:t>
      </w:r>
      <w:proofErr w:type="gramEnd"/>
      <w:r w:rsidR="00D95845" w:rsidRPr="001E2B90">
        <w:rPr>
          <w:rFonts w:ascii="Times New Roman" w:hAnsi="Times New Roman" w:cs="Times New Roman"/>
          <w:sz w:val="24"/>
          <w:szCs w:val="24"/>
          <w:rPrChange w:id="1770" w:author="William Woodward" w:date="2018-02-09T14:07:00Z">
            <w:rPr>
              <w:rFonts w:ascii="Times New Roman" w:hAnsi="Times New Roman" w:cs="Times New Roman"/>
              <w:color w:val="00B050"/>
              <w:sz w:val="24"/>
              <w:szCs w:val="24"/>
            </w:rPr>
          </w:rPrChange>
        </w:rPr>
        <w:t xml:space="preserve"> the book for which he </w:t>
      </w:r>
      <w:r w:rsidR="00ED1098" w:rsidRPr="001E2B90">
        <w:rPr>
          <w:rFonts w:ascii="Times New Roman" w:hAnsi="Times New Roman" w:cs="Times New Roman"/>
          <w:sz w:val="24"/>
          <w:szCs w:val="24"/>
          <w:rPrChange w:id="1771" w:author="William Woodward" w:date="2018-02-09T14:07:00Z">
            <w:rPr>
              <w:rFonts w:ascii="Times New Roman" w:hAnsi="Times New Roman" w:cs="Times New Roman"/>
              <w:color w:val="00B050"/>
              <w:sz w:val="24"/>
              <w:szCs w:val="24"/>
            </w:rPr>
          </w:rPrChange>
        </w:rPr>
        <w:t>became best known to cultural psychologists in the twenty-</w:t>
      </w:r>
      <w:r w:rsidR="00D95845" w:rsidRPr="001E2B90">
        <w:rPr>
          <w:rFonts w:ascii="Times New Roman" w:hAnsi="Times New Roman" w:cs="Times New Roman"/>
          <w:sz w:val="24"/>
          <w:szCs w:val="24"/>
          <w:rPrChange w:id="1772" w:author="William Woodward" w:date="2018-02-09T14:07:00Z">
            <w:rPr>
              <w:rFonts w:ascii="Times New Roman" w:hAnsi="Times New Roman" w:cs="Times New Roman"/>
              <w:color w:val="00B050"/>
              <w:sz w:val="24"/>
              <w:szCs w:val="24"/>
            </w:rPr>
          </w:rPrChange>
        </w:rPr>
        <w:t xml:space="preserve">first century was </w:t>
      </w:r>
      <w:r w:rsidR="00D95845" w:rsidRPr="001E2B90">
        <w:rPr>
          <w:rFonts w:ascii="Times New Roman" w:hAnsi="Times New Roman" w:cs="Times New Roman"/>
          <w:i/>
          <w:sz w:val="24"/>
          <w:szCs w:val="24"/>
          <w:rPrChange w:id="1773" w:author="William Woodward" w:date="2018-02-09T14:07:00Z">
            <w:rPr>
              <w:rFonts w:ascii="Times New Roman" w:hAnsi="Times New Roman" w:cs="Times New Roman"/>
              <w:i/>
              <w:color w:val="00B050"/>
              <w:sz w:val="24"/>
              <w:szCs w:val="24"/>
            </w:rPr>
          </w:rPrChange>
        </w:rPr>
        <w:t>Acts of Meaning</w:t>
      </w:r>
      <w:r w:rsidR="00D95845" w:rsidRPr="001E2B90">
        <w:rPr>
          <w:rFonts w:ascii="Times New Roman" w:hAnsi="Times New Roman" w:cs="Times New Roman"/>
          <w:sz w:val="24"/>
          <w:szCs w:val="24"/>
          <w:rPrChange w:id="1774" w:author="William Woodward" w:date="2018-02-09T14:07:00Z">
            <w:rPr>
              <w:rFonts w:ascii="Times New Roman" w:hAnsi="Times New Roman" w:cs="Times New Roman"/>
              <w:color w:val="00B050"/>
              <w:sz w:val="24"/>
              <w:szCs w:val="24"/>
            </w:rPr>
          </w:rPrChange>
        </w:rPr>
        <w:t xml:space="preserve"> (1990).</w:t>
      </w:r>
      <w:r w:rsidR="00517B24" w:rsidRPr="001E2B90">
        <w:rPr>
          <w:rFonts w:ascii="Times New Roman" w:hAnsi="Times New Roman" w:cs="Times New Roman"/>
          <w:sz w:val="24"/>
          <w:szCs w:val="24"/>
          <w:rPrChange w:id="1775" w:author="William Woodward" w:date="2018-02-09T14:07:00Z">
            <w:rPr>
              <w:rFonts w:ascii="Times New Roman" w:hAnsi="Times New Roman" w:cs="Times New Roman"/>
              <w:color w:val="00B050"/>
              <w:sz w:val="24"/>
              <w:szCs w:val="24"/>
            </w:rPr>
          </w:rPrChange>
        </w:rPr>
        <w:t xml:space="preserve"> </w:t>
      </w:r>
    </w:p>
    <w:p w14:paraId="35A39186" w14:textId="77777777" w:rsidR="00342754" w:rsidRPr="001E2B90" w:rsidRDefault="00342754">
      <w:pPr>
        <w:spacing w:line="480" w:lineRule="auto"/>
        <w:rPr>
          <w:ins w:id="1776" w:author="Gordana" w:date="2018-02-09T18:50:00Z"/>
          <w:rFonts w:ascii="Times New Roman" w:hAnsi="Times New Roman" w:cs="Times New Roman"/>
          <w:sz w:val="24"/>
          <w:szCs w:val="24"/>
          <w:rPrChange w:id="1777" w:author="William Woodward" w:date="2018-02-09T14:07:00Z">
            <w:rPr>
              <w:ins w:id="1778" w:author="Gordana" w:date="2018-02-09T18:50:00Z"/>
              <w:rFonts w:ascii="Times New Roman" w:hAnsi="Times New Roman" w:cs="Times New Roman"/>
              <w:color w:val="00B050"/>
              <w:sz w:val="24"/>
              <w:szCs w:val="24"/>
            </w:rPr>
          </w:rPrChange>
        </w:rPr>
        <w:pPrChange w:id="1779" w:author="Gordana" w:date="2018-02-09T18:50:00Z">
          <w:pPr>
            <w:spacing w:line="480" w:lineRule="auto"/>
            <w:ind w:firstLine="720"/>
          </w:pPr>
        </w:pPrChange>
      </w:pPr>
    </w:p>
    <w:p w14:paraId="5F12A003" w14:textId="77777777" w:rsidR="001C7D36" w:rsidRDefault="00517B24">
      <w:pPr>
        <w:spacing w:line="480" w:lineRule="auto"/>
        <w:rPr>
          <w:ins w:id="1780" w:author="William Woodward" w:date="2018-02-09T19:10:00Z"/>
          <w:rFonts w:ascii="Times New Roman" w:hAnsi="Times New Roman" w:cs="Times New Roman"/>
          <w:sz w:val="24"/>
          <w:szCs w:val="24"/>
        </w:rPr>
        <w:pPrChange w:id="1781" w:author="Gordana" w:date="2018-02-09T18:50:00Z">
          <w:pPr>
            <w:spacing w:line="480" w:lineRule="auto"/>
            <w:ind w:firstLine="720"/>
          </w:pPr>
        </w:pPrChange>
      </w:pPr>
      <w:r w:rsidRPr="001E2B90">
        <w:rPr>
          <w:rFonts w:ascii="Times New Roman" w:hAnsi="Times New Roman" w:cs="Times New Roman"/>
          <w:sz w:val="24"/>
          <w:szCs w:val="24"/>
          <w:rPrChange w:id="1782" w:author="William Woodward" w:date="2018-02-09T14:07:00Z">
            <w:rPr>
              <w:rFonts w:ascii="Times New Roman" w:hAnsi="Times New Roman" w:cs="Times New Roman"/>
              <w:color w:val="00B050"/>
              <w:sz w:val="24"/>
              <w:szCs w:val="24"/>
            </w:rPr>
          </w:rPrChange>
        </w:rPr>
        <w:t>As I have demonstrated here, the very meaning of cultural psychology for Bruner changed continua</w:t>
      </w:r>
      <w:r w:rsidR="00A03A46" w:rsidRPr="001E2B90">
        <w:rPr>
          <w:rFonts w:ascii="Times New Roman" w:hAnsi="Times New Roman" w:cs="Times New Roman"/>
          <w:sz w:val="24"/>
          <w:szCs w:val="24"/>
          <w:rPrChange w:id="1783" w:author="William Woodward" w:date="2018-02-09T14:07:00Z">
            <w:rPr>
              <w:rFonts w:ascii="Times New Roman" w:hAnsi="Times New Roman" w:cs="Times New Roman"/>
              <w:color w:val="00B050"/>
              <w:sz w:val="24"/>
              <w:szCs w:val="24"/>
            </w:rPr>
          </w:rPrChange>
        </w:rPr>
        <w:t>lly over the decades. He</w:t>
      </w:r>
      <w:r w:rsidRPr="001E2B90">
        <w:rPr>
          <w:rFonts w:ascii="Times New Roman" w:hAnsi="Times New Roman" w:cs="Times New Roman"/>
          <w:sz w:val="24"/>
          <w:szCs w:val="24"/>
          <w:rPrChange w:id="1784" w:author="William Woodward" w:date="2018-02-09T14:07:00Z">
            <w:rPr>
              <w:rFonts w:ascii="Times New Roman" w:hAnsi="Times New Roman" w:cs="Times New Roman"/>
              <w:color w:val="00B050"/>
              <w:sz w:val="24"/>
              <w:szCs w:val="24"/>
            </w:rPr>
          </w:rPrChange>
        </w:rPr>
        <w:t xml:space="preserve"> was more interdisciplinary in the 1960’s, drawing from physical and cultural anthropology. </w:t>
      </w:r>
      <w:r w:rsidR="00517827" w:rsidRPr="001E2B90">
        <w:rPr>
          <w:rFonts w:ascii="Times New Roman" w:hAnsi="Times New Roman" w:cs="Times New Roman"/>
          <w:sz w:val="24"/>
          <w:szCs w:val="24"/>
          <w:rPrChange w:id="1785" w:author="William Woodward" w:date="2018-02-09T14:07:00Z">
            <w:rPr>
              <w:rFonts w:ascii="Times New Roman" w:hAnsi="Times New Roman" w:cs="Times New Roman"/>
              <w:color w:val="00B050"/>
              <w:sz w:val="24"/>
              <w:szCs w:val="24"/>
            </w:rPr>
          </w:rPrChange>
        </w:rPr>
        <w:t>Action, imagery, and symbol were tools he took from anthropology and psychology. He called for amplifiers of the mind from the problem solving literature (Newell, Shaw, &amp; Simon, 1957), using it to build upon a cultural anthropologist (Levi-Strauss, 1963, 1965)</w:t>
      </w:r>
      <w:r w:rsidR="00DF4681" w:rsidRPr="001E2B90">
        <w:rPr>
          <w:rFonts w:ascii="Times New Roman" w:hAnsi="Times New Roman" w:cs="Times New Roman"/>
          <w:sz w:val="24"/>
          <w:szCs w:val="24"/>
          <w:rPrChange w:id="1786" w:author="William Woodward" w:date="2018-02-09T14:07:00Z">
            <w:rPr>
              <w:rFonts w:ascii="Times New Roman" w:hAnsi="Times New Roman" w:cs="Times New Roman"/>
              <w:color w:val="00B050"/>
              <w:sz w:val="24"/>
              <w:szCs w:val="24"/>
            </w:rPr>
          </w:rPrChange>
        </w:rPr>
        <w:t xml:space="preserve">. </w:t>
      </w:r>
      <w:r w:rsidR="00A03A46" w:rsidRPr="001E2B90">
        <w:rPr>
          <w:rFonts w:ascii="Times New Roman" w:hAnsi="Times New Roman" w:cs="Times New Roman"/>
          <w:sz w:val="24"/>
          <w:szCs w:val="24"/>
          <w:rPrChange w:id="1787" w:author="William Woodward" w:date="2018-02-09T14:07:00Z">
            <w:rPr>
              <w:rFonts w:ascii="Times New Roman" w:hAnsi="Times New Roman" w:cs="Times New Roman"/>
              <w:color w:val="00B050"/>
              <w:sz w:val="24"/>
              <w:szCs w:val="24"/>
            </w:rPr>
          </w:rPrChange>
        </w:rPr>
        <w:t>“</w:t>
      </w:r>
      <w:r w:rsidR="00A03A46" w:rsidRPr="001E2B90">
        <w:rPr>
          <w:rFonts w:ascii="Times New Roman" w:hAnsi="Times New Roman" w:cs="Times New Roman"/>
          <w:sz w:val="24"/>
          <w:szCs w:val="24"/>
        </w:rPr>
        <w:t>Once man reaches the point at which he depends on tools he is no longer depending on evolutionary adaptation through morphological change” (10/1/65).</w:t>
      </w:r>
      <w:r w:rsidR="00A03A46" w:rsidRPr="001E2B90">
        <w:rPr>
          <w:rFonts w:ascii="Times New Roman" w:hAnsi="Times New Roman" w:cs="Times New Roman"/>
          <w:sz w:val="24"/>
          <w:szCs w:val="24"/>
          <w:rPrChange w:id="1788" w:author="William Woodward" w:date="2018-02-09T14:07:00Z">
            <w:rPr>
              <w:rFonts w:ascii="Times New Roman" w:hAnsi="Times New Roman" w:cs="Times New Roman"/>
              <w:color w:val="00B050"/>
              <w:sz w:val="24"/>
              <w:szCs w:val="24"/>
            </w:rPr>
          </w:rPrChange>
        </w:rPr>
        <w:t xml:space="preserve"> Bruner</w:t>
      </w:r>
      <w:r w:rsidR="00DF4681" w:rsidRPr="001E2B90">
        <w:rPr>
          <w:rFonts w:ascii="Times New Roman" w:hAnsi="Times New Roman" w:cs="Times New Roman"/>
          <w:sz w:val="24"/>
          <w:szCs w:val="24"/>
          <w:rPrChange w:id="1789" w:author="William Woodward" w:date="2018-02-09T14:07:00Z">
            <w:rPr>
              <w:rFonts w:ascii="Times New Roman" w:hAnsi="Times New Roman" w:cs="Times New Roman"/>
              <w:color w:val="00B050"/>
              <w:sz w:val="24"/>
              <w:szCs w:val="24"/>
            </w:rPr>
          </w:rPrChange>
        </w:rPr>
        <w:t xml:space="preserve"> used Vygotsky to build on Piaget as well, noting that “</w:t>
      </w:r>
      <w:r w:rsidR="00DF4681" w:rsidRPr="001E2B90">
        <w:rPr>
          <w:rFonts w:ascii="Times New Roman" w:hAnsi="Times New Roman" w:cs="Times New Roman"/>
          <w:sz w:val="24"/>
          <w:szCs w:val="24"/>
        </w:rPr>
        <w:t xml:space="preserve">language is the internalized linguistic form with external environmental effects which </w:t>
      </w:r>
      <w:r w:rsidR="00A03A46" w:rsidRPr="001E2B90">
        <w:rPr>
          <w:rFonts w:ascii="Times New Roman" w:hAnsi="Times New Roman" w:cs="Times New Roman"/>
          <w:sz w:val="24"/>
          <w:szCs w:val="24"/>
        </w:rPr>
        <w:t xml:space="preserve">[the] </w:t>
      </w:r>
      <w:r w:rsidR="00DF4681" w:rsidRPr="001E2B90">
        <w:rPr>
          <w:rFonts w:ascii="Times New Roman" w:hAnsi="Times New Roman" w:cs="Times New Roman"/>
          <w:sz w:val="24"/>
          <w:szCs w:val="24"/>
        </w:rPr>
        <w:t>Swiss School ignores”</w:t>
      </w:r>
      <w:r w:rsidR="00A03A46" w:rsidRPr="001E2B90">
        <w:rPr>
          <w:rFonts w:ascii="Times New Roman" w:hAnsi="Times New Roman" w:cs="Times New Roman"/>
          <w:sz w:val="24"/>
          <w:szCs w:val="24"/>
        </w:rPr>
        <w:t xml:space="preserve"> (10/8/65). </w:t>
      </w:r>
      <w:r w:rsidR="003422A5" w:rsidRPr="001E2B90">
        <w:rPr>
          <w:rFonts w:ascii="Times New Roman" w:hAnsi="Times New Roman" w:cs="Times New Roman"/>
          <w:sz w:val="24"/>
          <w:szCs w:val="24"/>
        </w:rPr>
        <w:t>He weighed the important debate over orthogenesis, the transmission of cultural changes through selection. (11/12/65). The Whorfian hypothesis requires mechanisms provided by codification (11/19/65</w:t>
      </w:r>
      <w:r w:rsidR="00302FB1" w:rsidRPr="001E2B90">
        <w:rPr>
          <w:rFonts w:ascii="Times New Roman" w:hAnsi="Times New Roman" w:cs="Times New Roman"/>
          <w:sz w:val="24"/>
          <w:szCs w:val="24"/>
        </w:rPr>
        <w:t xml:space="preserve">, Brown &amp; </w:t>
      </w:r>
      <w:proofErr w:type="spellStart"/>
      <w:r w:rsidR="00302FB1" w:rsidRPr="001E2B90">
        <w:rPr>
          <w:rFonts w:ascii="Times New Roman" w:hAnsi="Times New Roman" w:cs="Times New Roman"/>
          <w:sz w:val="24"/>
          <w:szCs w:val="24"/>
        </w:rPr>
        <w:t>Lennenberg</w:t>
      </w:r>
      <w:proofErr w:type="spellEnd"/>
      <w:r w:rsidR="00302FB1" w:rsidRPr="001E2B90">
        <w:rPr>
          <w:rFonts w:ascii="Times New Roman" w:hAnsi="Times New Roman" w:cs="Times New Roman"/>
          <w:sz w:val="24"/>
          <w:szCs w:val="24"/>
        </w:rPr>
        <w:t>, 1954</w:t>
      </w:r>
      <w:r w:rsidR="003422A5" w:rsidRPr="001E2B90">
        <w:rPr>
          <w:rFonts w:ascii="Times New Roman" w:hAnsi="Times New Roman" w:cs="Times New Roman"/>
          <w:sz w:val="24"/>
          <w:szCs w:val="24"/>
        </w:rPr>
        <w:t xml:space="preserve">). </w:t>
      </w:r>
      <w:r w:rsidR="00C747C7" w:rsidRPr="001E2B90">
        <w:rPr>
          <w:rFonts w:ascii="Times New Roman" w:hAnsi="Times New Roman" w:cs="Times New Roman"/>
          <w:sz w:val="24"/>
          <w:szCs w:val="24"/>
        </w:rPr>
        <w:t xml:space="preserve"> </w:t>
      </w:r>
    </w:p>
    <w:p w14:paraId="6891873A" w14:textId="77777777" w:rsidR="00DF4681" w:rsidRDefault="00C747C7">
      <w:pPr>
        <w:spacing w:line="480" w:lineRule="auto"/>
        <w:rPr>
          <w:ins w:id="1790" w:author="William Woodward" w:date="2018-02-09T19:47:00Z"/>
          <w:rFonts w:ascii="Times New Roman" w:hAnsi="Times New Roman" w:cs="Times New Roman"/>
          <w:sz w:val="24"/>
          <w:szCs w:val="24"/>
        </w:rPr>
        <w:pPrChange w:id="1791" w:author="Gordana" w:date="2018-02-09T18:50:00Z">
          <w:pPr>
            <w:spacing w:line="480" w:lineRule="auto"/>
            <w:ind w:firstLine="720"/>
          </w:pPr>
        </w:pPrChange>
      </w:pPr>
      <w:r w:rsidRPr="001E2B90">
        <w:rPr>
          <w:rFonts w:ascii="Times New Roman" w:hAnsi="Times New Roman" w:cs="Times New Roman"/>
          <w:sz w:val="24"/>
          <w:szCs w:val="24"/>
        </w:rPr>
        <w:t>Always the innovator in education, Bruner invoked creativity methods for the classroom (Covington &amp; Crutchfield, 1966).</w:t>
      </w:r>
      <w:ins w:id="1792" w:author="William Woodward" w:date="2018-02-09T19:10:00Z">
        <w:r w:rsidR="001C7D36">
          <w:rPr>
            <w:rFonts w:ascii="Times New Roman" w:hAnsi="Times New Roman" w:cs="Times New Roman"/>
            <w:sz w:val="24"/>
            <w:szCs w:val="24"/>
          </w:rPr>
          <w:t xml:space="preserve"> What impressed me as a</w:t>
        </w:r>
      </w:ins>
      <w:ins w:id="1793" w:author="William Woodward" w:date="2018-02-09T19:11:00Z">
        <w:r w:rsidR="001C7D36">
          <w:rPr>
            <w:rFonts w:ascii="Times New Roman" w:hAnsi="Times New Roman" w:cs="Times New Roman"/>
            <w:sz w:val="24"/>
            <w:szCs w:val="24"/>
          </w:rPr>
          <w:t>n undergraduate</w:t>
        </w:r>
      </w:ins>
      <w:ins w:id="1794" w:author="William Woodward" w:date="2018-02-09T19:10:00Z">
        <w:r w:rsidR="001C7D36">
          <w:rPr>
            <w:rFonts w:ascii="Times New Roman" w:hAnsi="Times New Roman" w:cs="Times New Roman"/>
            <w:sz w:val="24"/>
            <w:szCs w:val="24"/>
          </w:rPr>
          <w:t xml:space="preserve"> Bruner student</w:t>
        </w:r>
      </w:ins>
      <w:ins w:id="1795" w:author="William Woodward" w:date="2018-02-09T19:11:00Z">
        <w:r w:rsidR="001C7D36">
          <w:rPr>
            <w:rFonts w:ascii="Times New Roman" w:hAnsi="Times New Roman" w:cs="Times New Roman"/>
            <w:sz w:val="24"/>
            <w:szCs w:val="24"/>
          </w:rPr>
          <w:t xml:space="preserve">, and still does, is his eclectic and practical approach. </w:t>
        </w:r>
      </w:ins>
      <w:ins w:id="1796" w:author="William Woodward" w:date="2018-02-09T19:12:00Z">
        <w:r w:rsidR="001C7D36">
          <w:rPr>
            <w:rFonts w:ascii="Times New Roman" w:hAnsi="Times New Roman" w:cs="Times New Roman"/>
            <w:sz w:val="24"/>
            <w:szCs w:val="24"/>
          </w:rPr>
          <w:t xml:space="preserve"> He was a synthesizer who was continually testing hypotheses across disciplines. </w:t>
        </w:r>
      </w:ins>
      <w:proofErr w:type="gramStart"/>
      <w:ins w:id="1797" w:author="William Woodward" w:date="2018-02-09T19:47:00Z">
        <w:r w:rsidR="003D0A33">
          <w:rPr>
            <w:rFonts w:ascii="Times New Roman" w:hAnsi="Times New Roman" w:cs="Times New Roman"/>
            <w:sz w:val="24"/>
            <w:szCs w:val="24"/>
          </w:rPr>
          <w:t>He was a</w:t>
        </w:r>
      </w:ins>
      <w:ins w:id="1798" w:author="William Woodward" w:date="2018-02-09T19:51:00Z">
        <w:r w:rsidR="00E81399">
          <w:rPr>
            <w:rFonts w:ascii="Times New Roman" w:hAnsi="Times New Roman" w:cs="Times New Roman"/>
            <w:sz w:val="24"/>
            <w:szCs w:val="24"/>
          </w:rPr>
          <w:t>lso a</w:t>
        </w:r>
      </w:ins>
      <w:ins w:id="1799" w:author="William Woodward" w:date="2018-02-09T19:47:00Z">
        <w:r w:rsidR="003D0A33">
          <w:rPr>
            <w:rFonts w:ascii="Times New Roman" w:hAnsi="Times New Roman" w:cs="Times New Roman"/>
            <w:sz w:val="24"/>
            <w:szCs w:val="24"/>
          </w:rPr>
          <w:t xml:space="preserve"> collaborator; in this period he was finishing a book with Ruth </w:t>
        </w:r>
        <w:proofErr w:type="spellStart"/>
        <w:r w:rsidR="003D0A33">
          <w:rPr>
            <w:rFonts w:ascii="Times New Roman" w:hAnsi="Times New Roman" w:cs="Times New Roman"/>
            <w:sz w:val="24"/>
            <w:szCs w:val="24"/>
          </w:rPr>
          <w:t>Olver</w:t>
        </w:r>
        <w:proofErr w:type="spellEnd"/>
        <w:r w:rsidR="003D0A33">
          <w:rPr>
            <w:rFonts w:ascii="Times New Roman" w:hAnsi="Times New Roman" w:cs="Times New Roman"/>
            <w:sz w:val="24"/>
            <w:szCs w:val="24"/>
          </w:rPr>
          <w:t xml:space="preserve"> and Patricia Greenfield at the Center for Cognitive Studies</w:t>
        </w:r>
      </w:ins>
      <w:ins w:id="1800" w:author="William Woodward" w:date="2018-02-09T19:50:00Z">
        <w:r w:rsidR="00E81399">
          <w:rPr>
            <w:rFonts w:ascii="Times New Roman" w:hAnsi="Times New Roman" w:cs="Times New Roman"/>
            <w:sz w:val="24"/>
            <w:szCs w:val="24"/>
          </w:rPr>
          <w:t xml:space="preserve"> (1966)</w:t>
        </w:r>
      </w:ins>
      <w:ins w:id="1801" w:author="William Woodward" w:date="2018-02-09T19:48:00Z">
        <w:r w:rsidR="00E81399">
          <w:rPr>
            <w:rFonts w:ascii="Times New Roman" w:hAnsi="Times New Roman" w:cs="Times New Roman"/>
            <w:sz w:val="24"/>
            <w:szCs w:val="24"/>
          </w:rPr>
          <w:t>; Greenfield taught one of the weeks in the course I took</w:t>
        </w:r>
        <w:r w:rsidR="004B38DC">
          <w:rPr>
            <w:rFonts w:ascii="Times New Roman" w:hAnsi="Times New Roman" w:cs="Times New Roman"/>
            <w:sz w:val="24"/>
            <w:szCs w:val="24"/>
          </w:rPr>
          <w:t xml:space="preserve"> </w:t>
        </w:r>
        <w:r w:rsidR="00E81399">
          <w:rPr>
            <w:rFonts w:ascii="Times New Roman" w:hAnsi="Times New Roman" w:cs="Times New Roman"/>
            <w:sz w:val="24"/>
            <w:szCs w:val="24"/>
          </w:rPr>
          <w:t xml:space="preserve"> and I daresay she sparked my own interest in cross-cultural experiment tested against Piagetian universals</w:t>
        </w:r>
      </w:ins>
      <w:ins w:id="1802" w:author="William Woodward" w:date="2018-02-09T19:52:00Z">
        <w:r w:rsidR="004B38DC">
          <w:rPr>
            <w:rFonts w:ascii="Times New Roman" w:hAnsi="Times New Roman" w:cs="Times New Roman"/>
            <w:sz w:val="24"/>
            <w:szCs w:val="24"/>
          </w:rPr>
          <w:t xml:space="preserve"> (</w:t>
        </w:r>
      </w:ins>
      <w:ins w:id="1803" w:author="William Woodward" w:date="2018-02-09T19:59:00Z">
        <w:r w:rsidR="004B38DC">
          <w:rPr>
            <w:rFonts w:ascii="Times New Roman" w:hAnsi="Times New Roman" w:cs="Times New Roman"/>
            <w:sz w:val="24"/>
            <w:szCs w:val="24"/>
          </w:rPr>
          <w:t>Woodward, 1979</w:t>
        </w:r>
      </w:ins>
      <w:ins w:id="1804" w:author="William Woodward" w:date="2018-02-09T19:58:00Z">
        <w:r w:rsidR="004B38DC">
          <w:rPr>
            <w:rFonts w:ascii="Times New Roman" w:hAnsi="Times New Roman" w:cs="Times New Roman"/>
            <w:sz w:val="24"/>
            <w:szCs w:val="24"/>
          </w:rPr>
          <w:t>) and in participatory action research</w:t>
        </w:r>
      </w:ins>
      <w:ins w:id="1805" w:author="William Woodward" w:date="2018-02-09T19:59:00Z">
        <w:r w:rsidR="004B38DC">
          <w:rPr>
            <w:rFonts w:ascii="Times New Roman" w:hAnsi="Times New Roman" w:cs="Times New Roman"/>
            <w:sz w:val="24"/>
            <w:szCs w:val="24"/>
          </w:rPr>
          <w:t xml:space="preserve"> (</w:t>
        </w:r>
      </w:ins>
      <w:ins w:id="1806" w:author="William Woodward" w:date="2018-02-09T19:53:00Z">
        <w:r w:rsidR="00E81399">
          <w:rPr>
            <w:rFonts w:ascii="Times New Roman" w:hAnsi="Times New Roman" w:cs="Times New Roman"/>
            <w:sz w:val="24"/>
            <w:szCs w:val="24"/>
          </w:rPr>
          <w:t xml:space="preserve">Woodward &amp; </w:t>
        </w:r>
        <w:proofErr w:type="spellStart"/>
        <w:r w:rsidR="00E81399">
          <w:rPr>
            <w:rFonts w:ascii="Times New Roman" w:hAnsi="Times New Roman" w:cs="Times New Roman"/>
            <w:sz w:val="24"/>
            <w:szCs w:val="24"/>
          </w:rPr>
          <w:t>Hetley</w:t>
        </w:r>
      </w:ins>
      <w:proofErr w:type="spellEnd"/>
      <w:ins w:id="1807" w:author="William Woodward" w:date="2018-02-09T19:58:00Z">
        <w:r w:rsidR="00E81399">
          <w:rPr>
            <w:rFonts w:ascii="Times New Roman" w:hAnsi="Times New Roman" w:cs="Times New Roman"/>
            <w:sz w:val="24"/>
            <w:szCs w:val="24"/>
          </w:rPr>
          <w:t>, 2007)</w:t>
        </w:r>
      </w:ins>
      <w:ins w:id="1808" w:author="William Woodward" w:date="2018-02-09T19:59:00Z">
        <w:r w:rsidR="004B38DC">
          <w:rPr>
            <w:rFonts w:ascii="Times New Roman" w:hAnsi="Times New Roman" w:cs="Times New Roman"/>
            <w:sz w:val="24"/>
            <w:szCs w:val="24"/>
          </w:rPr>
          <w:t>.</w:t>
        </w:r>
      </w:ins>
      <w:proofErr w:type="gramEnd"/>
    </w:p>
    <w:p w14:paraId="31FDAABE" w14:textId="77777777" w:rsidR="003D0A33" w:rsidRPr="001F0B31" w:rsidRDefault="003D0A33" w:rsidP="003D0A33">
      <w:pPr>
        <w:spacing w:line="480" w:lineRule="auto"/>
        <w:ind w:firstLine="720"/>
        <w:rPr>
          <w:ins w:id="1809" w:author="William Woodward" w:date="2018-02-09T19:48:00Z"/>
          <w:rFonts w:ascii="Times New Roman" w:hAnsi="Times New Roman" w:cs="Times New Roman"/>
          <w:i/>
          <w:sz w:val="24"/>
          <w:szCs w:val="24"/>
        </w:rPr>
      </w:pPr>
      <w:ins w:id="1810" w:author="William Woodward" w:date="2018-02-09T19:48:00Z">
        <w:r w:rsidRPr="001F0B31">
          <w:rPr>
            <w:rFonts w:ascii="Times New Roman" w:hAnsi="Times New Roman" w:cs="Times New Roman"/>
            <w:i/>
            <w:sz w:val="24"/>
            <w:szCs w:val="24"/>
          </w:rPr>
          <w:t>Bush-</w:t>
        </w:r>
        <w:proofErr w:type="gramStart"/>
        <w:r w:rsidRPr="001F0B31">
          <w:rPr>
            <w:rFonts w:ascii="Times New Roman" w:hAnsi="Times New Roman" w:cs="Times New Roman"/>
            <w:i/>
            <w:sz w:val="24"/>
            <w:szCs w:val="24"/>
          </w:rPr>
          <w:t>schooled  -</w:t>
        </w:r>
        <w:proofErr w:type="gramEnd"/>
        <w:r w:rsidRPr="001F0B31">
          <w:rPr>
            <w:rFonts w:ascii="Times New Roman" w:hAnsi="Times New Roman" w:cs="Times New Roman"/>
            <w:i/>
            <w:sz w:val="24"/>
            <w:szCs w:val="24"/>
          </w:rPr>
          <w:t xml:space="preserve"> without school, conservation stops relating to age</w:t>
        </w:r>
      </w:ins>
    </w:p>
    <w:p w14:paraId="6B8BF95D" w14:textId="77777777" w:rsidR="003D0A33" w:rsidRPr="001F0B31" w:rsidRDefault="003D0A33" w:rsidP="003D0A33">
      <w:pPr>
        <w:spacing w:line="480" w:lineRule="auto"/>
        <w:ind w:firstLine="720"/>
        <w:rPr>
          <w:ins w:id="1811" w:author="William Woodward" w:date="2018-02-09T19:48:00Z"/>
          <w:rFonts w:ascii="Times New Roman" w:hAnsi="Times New Roman" w:cs="Times New Roman"/>
          <w:i/>
          <w:sz w:val="24"/>
          <w:szCs w:val="24"/>
        </w:rPr>
      </w:pPr>
      <w:ins w:id="1812" w:author="William Woodward" w:date="2018-02-09T19:48:00Z">
        <w:r w:rsidRPr="001F0B31">
          <w:rPr>
            <w:rFonts w:ascii="Times New Roman" w:hAnsi="Times New Roman" w:cs="Times New Roman"/>
            <w:i/>
            <w:sz w:val="24"/>
            <w:szCs w:val="24"/>
          </w:rPr>
          <w:t xml:space="preserve">Bush-unschooled </w:t>
        </w:r>
      </w:ins>
    </w:p>
    <w:p w14:paraId="73EA436B" w14:textId="77777777" w:rsidR="003D0A33" w:rsidRPr="001F0B31" w:rsidRDefault="003D0A33" w:rsidP="003D0A33">
      <w:pPr>
        <w:spacing w:line="480" w:lineRule="auto"/>
        <w:ind w:firstLine="720"/>
        <w:rPr>
          <w:ins w:id="1813" w:author="William Woodward" w:date="2018-02-09T19:48:00Z"/>
          <w:rFonts w:ascii="Times New Roman" w:hAnsi="Times New Roman" w:cs="Times New Roman"/>
          <w:i/>
          <w:sz w:val="24"/>
          <w:szCs w:val="24"/>
        </w:rPr>
      </w:pPr>
      <w:ins w:id="1814" w:author="William Woodward" w:date="2018-02-09T19:48:00Z">
        <w:r w:rsidRPr="001F0B31">
          <w:rPr>
            <w:rFonts w:ascii="Times New Roman" w:hAnsi="Times New Roman" w:cs="Times New Roman"/>
            <w:i/>
            <w:sz w:val="24"/>
            <w:szCs w:val="24"/>
          </w:rPr>
          <w:t>Urban-schooled.</w:t>
        </w:r>
      </w:ins>
    </w:p>
    <w:p w14:paraId="7D294997" w14:textId="77777777" w:rsidR="003D0A33" w:rsidRPr="00E81399" w:rsidRDefault="003D0A33">
      <w:pPr>
        <w:spacing w:line="480" w:lineRule="auto"/>
        <w:ind w:firstLine="720"/>
        <w:rPr>
          <w:rFonts w:ascii="Times New Roman" w:hAnsi="Times New Roman" w:cs="Times New Roman"/>
          <w:i/>
          <w:sz w:val="24"/>
          <w:szCs w:val="24"/>
          <w:rPrChange w:id="1815" w:author="William Woodward" w:date="2018-02-09T19:48:00Z">
            <w:rPr>
              <w:rFonts w:ascii="Times New Roman" w:hAnsi="Times New Roman" w:cs="Times New Roman"/>
              <w:sz w:val="24"/>
              <w:szCs w:val="24"/>
            </w:rPr>
          </w:rPrChange>
        </w:rPr>
      </w:pPr>
      <w:ins w:id="1816" w:author="William Woodward" w:date="2018-02-09T19:48:00Z">
        <w:r w:rsidRPr="001F0B31">
          <w:rPr>
            <w:rFonts w:ascii="Times New Roman" w:hAnsi="Times New Roman" w:cs="Times New Roman"/>
            <w:i/>
            <w:sz w:val="24"/>
            <w:szCs w:val="24"/>
          </w:rPr>
          <w:t xml:space="preserve">Development may stop if you </w:t>
        </w:r>
        <w:proofErr w:type="gramStart"/>
        <w:r w:rsidRPr="001F0B31">
          <w:rPr>
            <w:rFonts w:ascii="Times New Roman" w:hAnsi="Times New Roman" w:cs="Times New Roman"/>
            <w:i/>
            <w:sz w:val="24"/>
            <w:szCs w:val="24"/>
          </w:rPr>
          <w:t>don’t</w:t>
        </w:r>
        <w:proofErr w:type="gramEnd"/>
        <w:r w:rsidRPr="001F0B31">
          <w:rPr>
            <w:rFonts w:ascii="Times New Roman" w:hAnsi="Times New Roman" w:cs="Times New Roman"/>
            <w:i/>
            <w:sz w:val="24"/>
            <w:szCs w:val="24"/>
          </w:rPr>
          <w:t xml:space="preserve"> go to school</w:t>
        </w:r>
        <w:r w:rsidR="00E81399">
          <w:rPr>
            <w:rFonts w:ascii="Times New Roman" w:hAnsi="Times New Roman" w:cs="Times New Roman"/>
            <w:i/>
            <w:sz w:val="24"/>
            <w:szCs w:val="24"/>
          </w:rPr>
          <w:t>. Contradicts Piaget</w:t>
        </w:r>
      </w:ins>
      <w:ins w:id="1817" w:author="William Woodward" w:date="2018-02-09T19:50:00Z">
        <w:r w:rsidR="004B38DC">
          <w:rPr>
            <w:rFonts w:ascii="Times New Roman" w:hAnsi="Times New Roman" w:cs="Times New Roman"/>
            <w:sz w:val="24"/>
            <w:szCs w:val="24"/>
          </w:rPr>
          <w:t xml:space="preserve"> </w:t>
        </w:r>
      </w:ins>
      <w:ins w:id="1818" w:author="William Woodward" w:date="2018-02-09T19:59:00Z">
        <w:r w:rsidR="004B38DC" w:rsidRPr="004B38DC">
          <w:rPr>
            <w:rFonts w:ascii="Times New Roman" w:hAnsi="Times New Roman" w:cs="Times New Roman"/>
            <w:sz w:val="24"/>
            <w:szCs w:val="24"/>
            <w:rPrChange w:id="1819" w:author="William Woodward" w:date="2018-02-09T19:59:00Z">
              <w:rPr>
                <w:rFonts w:ascii="Times New Roman" w:hAnsi="Times New Roman" w:cs="Times New Roman"/>
                <w:i/>
                <w:sz w:val="24"/>
                <w:szCs w:val="24"/>
              </w:rPr>
            </w:rPrChange>
          </w:rPr>
          <w:t>(11/22/65)</w:t>
        </w:r>
      </w:ins>
      <w:ins w:id="1820" w:author="William Woodward" w:date="2018-02-09T20:00:00Z">
        <w:r w:rsidR="004B38DC">
          <w:rPr>
            <w:rFonts w:ascii="Times New Roman" w:hAnsi="Times New Roman" w:cs="Times New Roman"/>
            <w:sz w:val="24"/>
            <w:szCs w:val="24"/>
          </w:rPr>
          <w:t>.</w:t>
        </w:r>
      </w:ins>
    </w:p>
    <w:p w14:paraId="33F93173" w14:textId="77777777" w:rsidR="00084D34" w:rsidRPr="001E2B90" w:rsidRDefault="00084D34">
      <w:pPr>
        <w:spacing w:line="480" w:lineRule="auto"/>
        <w:rPr>
          <w:rFonts w:ascii="Times New Roman" w:hAnsi="Times New Roman" w:cs="Times New Roman"/>
          <w:sz w:val="24"/>
          <w:szCs w:val="24"/>
          <w:rPrChange w:id="1821" w:author="William Woodward" w:date="2018-02-09T14:07:00Z">
            <w:rPr>
              <w:rFonts w:ascii="Times New Roman" w:hAnsi="Times New Roman" w:cs="Times New Roman"/>
              <w:color w:val="00B050"/>
              <w:sz w:val="24"/>
              <w:szCs w:val="24"/>
            </w:rPr>
          </w:rPrChange>
        </w:rPr>
        <w:pPrChange w:id="1822" w:author="William Woodward" w:date="2018-02-09T19:50:00Z">
          <w:pPr>
            <w:spacing w:line="480" w:lineRule="auto"/>
            <w:ind w:firstLine="720"/>
          </w:pPr>
        </w:pPrChange>
      </w:pPr>
    </w:p>
    <w:p w14:paraId="79EACB89" w14:textId="77777777" w:rsidR="009B0750" w:rsidRPr="001E2B90" w:rsidRDefault="009B0750" w:rsidP="00C502D4">
      <w:pPr>
        <w:spacing w:line="480" w:lineRule="auto"/>
        <w:ind w:firstLine="720"/>
        <w:rPr>
          <w:rFonts w:ascii="Times New Roman" w:hAnsi="Times New Roman" w:cs="Times New Roman"/>
          <w:b/>
          <w:sz w:val="24"/>
          <w:szCs w:val="24"/>
        </w:rPr>
      </w:pPr>
    </w:p>
    <w:p w14:paraId="3F8F40E7" w14:textId="77777777" w:rsidR="001822F6" w:rsidRPr="001E2B90" w:rsidRDefault="009B0750" w:rsidP="00C502D4">
      <w:pPr>
        <w:spacing w:line="480" w:lineRule="auto"/>
        <w:rPr>
          <w:rFonts w:ascii="Times New Roman" w:hAnsi="Times New Roman" w:cs="Times New Roman"/>
          <w:b/>
          <w:sz w:val="24"/>
          <w:szCs w:val="24"/>
        </w:rPr>
      </w:pPr>
      <w:r w:rsidRPr="001E2B90">
        <w:rPr>
          <w:rFonts w:ascii="Times New Roman" w:hAnsi="Times New Roman" w:cs="Times New Roman"/>
          <w:b/>
          <w:sz w:val="24"/>
          <w:szCs w:val="24"/>
        </w:rPr>
        <w:t>Books assigned by Bruner in 1965</w:t>
      </w:r>
    </w:p>
    <w:p w14:paraId="75B9BAC0"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Allport</w:t>
      </w:r>
      <w:proofErr w:type="spellEnd"/>
      <w:r w:rsidRPr="001E2B90">
        <w:rPr>
          <w:rFonts w:ascii="Times New Roman" w:hAnsi="Times New Roman" w:cs="Times New Roman"/>
          <w:sz w:val="24"/>
          <w:szCs w:val="24"/>
        </w:rPr>
        <w:t xml:space="preserve">, F. H. (1955). </w:t>
      </w:r>
      <w:r w:rsidRPr="001E2B90">
        <w:rPr>
          <w:rFonts w:ascii="Times New Roman" w:hAnsi="Times New Roman" w:cs="Times New Roman"/>
          <w:i/>
          <w:sz w:val="24"/>
          <w:szCs w:val="24"/>
        </w:rPr>
        <w:t>Theories of perception and the concept of structure.</w:t>
      </w:r>
      <w:r w:rsidRPr="001E2B90">
        <w:rPr>
          <w:rFonts w:ascii="Times New Roman" w:hAnsi="Times New Roman" w:cs="Times New Roman"/>
          <w:sz w:val="24"/>
          <w:szCs w:val="24"/>
        </w:rPr>
        <w:t xml:space="preserve"> N.Y.: Wiley.</w:t>
      </w:r>
    </w:p>
    <w:p w14:paraId="713E59F9"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Bruner, J. S. (1963). </w:t>
      </w:r>
      <w:r w:rsidRPr="001E2B90">
        <w:rPr>
          <w:rFonts w:ascii="Times New Roman" w:hAnsi="Times New Roman" w:cs="Times New Roman"/>
          <w:i/>
          <w:sz w:val="24"/>
          <w:szCs w:val="24"/>
        </w:rPr>
        <w:t>The process of education</w:t>
      </w:r>
      <w:r w:rsidR="004F2878" w:rsidRPr="001E2B90">
        <w:rPr>
          <w:rFonts w:ascii="Times New Roman" w:hAnsi="Times New Roman" w:cs="Times New Roman"/>
          <w:sz w:val="24"/>
          <w:szCs w:val="24"/>
        </w:rPr>
        <w:t xml:space="preserve">. N.Y.: Random House </w:t>
      </w:r>
      <w:r w:rsidR="004F2878" w:rsidRPr="001E2B90">
        <w:rPr>
          <w:rFonts w:ascii="Times New Roman" w:hAnsi="Times New Roman" w:cs="Times New Roman"/>
          <w:sz w:val="24"/>
          <w:szCs w:val="24"/>
          <w:rPrChange w:id="1823" w:author="William Woodward" w:date="2018-02-09T14:07:00Z">
            <w:rPr>
              <w:rFonts w:ascii="Times New Roman" w:hAnsi="Times New Roman" w:cs="Times New Roman"/>
              <w:color w:val="FF0000"/>
              <w:sz w:val="24"/>
              <w:szCs w:val="24"/>
            </w:rPr>
          </w:rPrChange>
        </w:rPr>
        <w:t>V</w:t>
      </w:r>
      <w:r w:rsidRPr="001E2B90">
        <w:rPr>
          <w:rFonts w:ascii="Times New Roman" w:hAnsi="Times New Roman" w:cs="Times New Roman"/>
          <w:sz w:val="24"/>
          <w:szCs w:val="24"/>
        </w:rPr>
        <w:t>intage Edition.</w:t>
      </w:r>
    </w:p>
    <w:p w14:paraId="000E99FA"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Bruner, J. S., </w:t>
      </w:r>
      <w:proofErr w:type="spellStart"/>
      <w:r w:rsidRPr="001E2B90">
        <w:rPr>
          <w:rFonts w:ascii="Times New Roman" w:hAnsi="Times New Roman" w:cs="Times New Roman"/>
          <w:sz w:val="24"/>
          <w:szCs w:val="24"/>
        </w:rPr>
        <w:t>Goodnow</w:t>
      </w:r>
      <w:proofErr w:type="spellEnd"/>
      <w:r w:rsidRPr="001E2B90">
        <w:rPr>
          <w:rFonts w:ascii="Times New Roman" w:hAnsi="Times New Roman" w:cs="Times New Roman"/>
          <w:sz w:val="24"/>
          <w:szCs w:val="24"/>
        </w:rPr>
        <w:t xml:space="preserve">, J. J., &amp; Austin, C. A. (1962). </w:t>
      </w:r>
      <w:r w:rsidRPr="001E2B90">
        <w:rPr>
          <w:rFonts w:ascii="Times New Roman" w:hAnsi="Times New Roman" w:cs="Times New Roman"/>
          <w:i/>
          <w:sz w:val="24"/>
          <w:szCs w:val="24"/>
        </w:rPr>
        <w:t>A study of thinking</w:t>
      </w:r>
      <w:r w:rsidRPr="001E2B90">
        <w:rPr>
          <w:rFonts w:ascii="Times New Roman" w:hAnsi="Times New Roman" w:cs="Times New Roman"/>
          <w:sz w:val="24"/>
          <w:szCs w:val="24"/>
        </w:rPr>
        <w:t>. N.Y.: Wiley.</w:t>
      </w:r>
    </w:p>
    <w:p w14:paraId="4B35AA51"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rPr>
        <w:t>Harper, R. J. C., Anderson, et al (Eds.</w:t>
      </w:r>
      <w:proofErr w:type="gramStart"/>
      <w:r w:rsidRPr="001E2B90">
        <w:rPr>
          <w:rFonts w:ascii="Times New Roman" w:hAnsi="Times New Roman" w:cs="Times New Roman"/>
          <w:sz w:val="24"/>
          <w:szCs w:val="24"/>
        </w:rPr>
        <w:t>)(</w:t>
      </w:r>
      <w:proofErr w:type="gramEnd"/>
      <w:r w:rsidRPr="001E2B90">
        <w:rPr>
          <w:rFonts w:ascii="Times New Roman" w:hAnsi="Times New Roman" w:cs="Times New Roman"/>
          <w:sz w:val="24"/>
          <w:szCs w:val="24"/>
        </w:rPr>
        <w:t xml:space="preserve">1964). </w:t>
      </w:r>
      <w:r w:rsidRPr="001E2B90">
        <w:rPr>
          <w:rFonts w:ascii="Times New Roman" w:hAnsi="Times New Roman" w:cs="Times New Roman"/>
          <w:i/>
          <w:sz w:val="24"/>
          <w:szCs w:val="24"/>
        </w:rPr>
        <w:t>The cognitive processes. A reader</w:t>
      </w:r>
      <w:r w:rsidRPr="001E2B90">
        <w:rPr>
          <w:rFonts w:ascii="Times New Roman" w:hAnsi="Times New Roman" w:cs="Times New Roman"/>
          <w:sz w:val="24"/>
          <w:szCs w:val="24"/>
        </w:rPr>
        <w:t>. Englewood, N</w:t>
      </w:r>
      <w:r w:rsidR="004F2878" w:rsidRPr="001E2B90">
        <w:rPr>
          <w:rFonts w:ascii="Times New Roman" w:hAnsi="Times New Roman" w:cs="Times New Roman"/>
          <w:sz w:val="24"/>
          <w:szCs w:val="24"/>
        </w:rPr>
        <w:t xml:space="preserve">J: Prentice </w:t>
      </w:r>
      <w:r w:rsidR="004F2878" w:rsidRPr="001E2B90">
        <w:rPr>
          <w:rFonts w:ascii="Times New Roman" w:hAnsi="Times New Roman" w:cs="Times New Roman"/>
          <w:sz w:val="24"/>
          <w:szCs w:val="24"/>
          <w:rPrChange w:id="1824" w:author="William Woodward" w:date="2018-02-09T14:07:00Z">
            <w:rPr>
              <w:rFonts w:ascii="Times New Roman" w:hAnsi="Times New Roman" w:cs="Times New Roman"/>
              <w:color w:val="FF0000"/>
              <w:sz w:val="24"/>
              <w:szCs w:val="24"/>
            </w:rPr>
          </w:rPrChange>
        </w:rPr>
        <w:t>Hall</w:t>
      </w:r>
      <w:r w:rsidR="004F2878" w:rsidRPr="001E2B90">
        <w:rPr>
          <w:rFonts w:ascii="Times New Roman" w:hAnsi="Times New Roman" w:cs="Times New Roman"/>
          <w:sz w:val="24"/>
          <w:szCs w:val="24"/>
        </w:rPr>
        <w:t>.</w:t>
      </w:r>
    </w:p>
    <w:p w14:paraId="64D3BC7E"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lang w:val="de-DE"/>
        </w:rPr>
        <w:t xml:space="preserve">Mandler, J. M. &amp; Mandler, G. (1964). </w:t>
      </w:r>
      <w:r w:rsidRPr="001E2B90">
        <w:rPr>
          <w:rFonts w:ascii="Times New Roman" w:hAnsi="Times New Roman" w:cs="Times New Roman"/>
          <w:i/>
          <w:sz w:val="24"/>
          <w:szCs w:val="24"/>
        </w:rPr>
        <w:t>Thinking: From association to Gestalt</w:t>
      </w:r>
      <w:r w:rsidRPr="001E2B90">
        <w:rPr>
          <w:rFonts w:ascii="Times New Roman" w:hAnsi="Times New Roman" w:cs="Times New Roman"/>
          <w:sz w:val="24"/>
          <w:szCs w:val="24"/>
        </w:rPr>
        <w:t>. N.Y.: Wiley.</w:t>
      </w:r>
    </w:p>
    <w:p w14:paraId="29F317CC"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Montagu, A. (1962). </w:t>
      </w:r>
      <w:r w:rsidRPr="001E2B90">
        <w:rPr>
          <w:rFonts w:ascii="Times New Roman" w:hAnsi="Times New Roman" w:cs="Times New Roman"/>
          <w:i/>
          <w:sz w:val="24"/>
          <w:szCs w:val="24"/>
        </w:rPr>
        <w:t>Culture and the evolution of man</w:t>
      </w:r>
      <w:r w:rsidRPr="001E2B90">
        <w:rPr>
          <w:rFonts w:ascii="Times New Roman" w:hAnsi="Times New Roman" w:cs="Times New Roman"/>
          <w:sz w:val="24"/>
          <w:szCs w:val="24"/>
        </w:rPr>
        <w:t>. Oxford, 1962.</w:t>
      </w:r>
    </w:p>
    <w:p w14:paraId="6DE4C7C5"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Vygotsky, L. S. (1962). </w:t>
      </w:r>
      <w:r w:rsidRPr="001E2B90">
        <w:rPr>
          <w:rFonts w:ascii="Times New Roman" w:hAnsi="Times New Roman" w:cs="Times New Roman"/>
          <w:i/>
          <w:sz w:val="24"/>
          <w:szCs w:val="24"/>
        </w:rPr>
        <w:t>Thought and language</w:t>
      </w:r>
      <w:r w:rsidRPr="001E2B90">
        <w:rPr>
          <w:rFonts w:ascii="Times New Roman" w:hAnsi="Times New Roman" w:cs="Times New Roman"/>
          <w:sz w:val="24"/>
          <w:szCs w:val="24"/>
        </w:rPr>
        <w:t>. Cambridge: MIT Press.</w:t>
      </w:r>
    </w:p>
    <w:p w14:paraId="7CD0C886" w14:textId="77777777" w:rsidR="009B0750" w:rsidRPr="001E2B90" w:rsidRDefault="009B0750" w:rsidP="00C502D4">
      <w:pPr>
        <w:pStyle w:val="ListParagraph"/>
        <w:numPr>
          <w:ilvl w:val="0"/>
          <w:numId w:val="3"/>
        </w:num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White, M. (1955). </w:t>
      </w:r>
      <w:r w:rsidRPr="001E2B90">
        <w:rPr>
          <w:rFonts w:ascii="Times New Roman" w:hAnsi="Times New Roman" w:cs="Times New Roman"/>
          <w:i/>
          <w:sz w:val="24"/>
          <w:szCs w:val="24"/>
        </w:rPr>
        <w:t>The age of analysis. Twentieth-century philosophers. Selected with an introduction and interpretive summary</w:t>
      </w:r>
      <w:r w:rsidRPr="001E2B90">
        <w:rPr>
          <w:rFonts w:ascii="Times New Roman" w:hAnsi="Times New Roman" w:cs="Times New Roman"/>
          <w:sz w:val="24"/>
          <w:szCs w:val="24"/>
        </w:rPr>
        <w:t>. Freeport, NY: Books for Libraries Press.</w:t>
      </w:r>
    </w:p>
    <w:p w14:paraId="70A9B589" w14:textId="77777777" w:rsidR="005100E8" w:rsidRPr="001E2B90" w:rsidRDefault="00BE607C" w:rsidP="00C502D4">
      <w:pPr>
        <w:spacing w:line="480" w:lineRule="auto"/>
        <w:rPr>
          <w:rFonts w:ascii="Times New Roman" w:hAnsi="Times New Roman" w:cs="Times New Roman"/>
          <w:b/>
          <w:sz w:val="24"/>
          <w:szCs w:val="24"/>
        </w:rPr>
      </w:pPr>
      <w:r w:rsidRPr="001E2B90">
        <w:rPr>
          <w:rFonts w:ascii="Times New Roman" w:hAnsi="Times New Roman" w:cs="Times New Roman"/>
          <w:b/>
          <w:sz w:val="24"/>
          <w:szCs w:val="24"/>
        </w:rPr>
        <w:t>References</w:t>
      </w:r>
    </w:p>
    <w:p w14:paraId="39A64886" w14:textId="505B9E37" w:rsidR="0044068F" w:rsidRPr="001E2B90" w:rsidRDefault="0044068F" w:rsidP="00C502D4">
      <w:pPr>
        <w:spacing w:line="480" w:lineRule="auto"/>
        <w:rPr>
          <w:rFonts w:ascii="Times New Roman" w:hAnsi="Times New Roman" w:cs="Times New Roman"/>
          <w:sz w:val="24"/>
          <w:szCs w:val="24"/>
          <w:rPrChange w:id="1825" w:author="William Woodward" w:date="2018-02-09T14:07:00Z">
            <w:rPr>
              <w:rFonts w:ascii="Times New Roman" w:hAnsi="Times New Roman" w:cs="Times New Roman"/>
              <w:color w:val="00B050"/>
              <w:sz w:val="24"/>
              <w:szCs w:val="24"/>
            </w:rPr>
          </w:rPrChange>
        </w:rPr>
      </w:pPr>
      <w:proofErr w:type="spellStart"/>
      <w:r w:rsidRPr="001E2B90">
        <w:rPr>
          <w:rFonts w:ascii="Times New Roman" w:hAnsi="Times New Roman" w:cs="Times New Roman"/>
          <w:sz w:val="24"/>
          <w:szCs w:val="24"/>
          <w:rPrChange w:id="1826" w:author="William Woodward" w:date="2018-02-09T14:07:00Z">
            <w:rPr>
              <w:rFonts w:ascii="Times New Roman" w:hAnsi="Times New Roman" w:cs="Times New Roman"/>
              <w:color w:val="00B050"/>
              <w:sz w:val="24"/>
              <w:szCs w:val="24"/>
            </w:rPr>
          </w:rPrChange>
        </w:rPr>
        <w:t>Allport</w:t>
      </w:r>
      <w:proofErr w:type="spellEnd"/>
      <w:r w:rsidRPr="001E2B90">
        <w:rPr>
          <w:rFonts w:ascii="Times New Roman" w:hAnsi="Times New Roman" w:cs="Times New Roman"/>
          <w:sz w:val="24"/>
          <w:szCs w:val="24"/>
          <w:rPrChange w:id="1827" w:author="William Woodward" w:date="2018-02-09T14:07:00Z">
            <w:rPr>
              <w:rFonts w:ascii="Times New Roman" w:hAnsi="Times New Roman" w:cs="Times New Roman"/>
              <w:color w:val="00B050"/>
              <w:sz w:val="24"/>
              <w:szCs w:val="24"/>
            </w:rPr>
          </w:rPrChange>
        </w:rPr>
        <w:t>, F. H. (195</w:t>
      </w:r>
      <w:ins w:id="1828" w:author="William Woodward" w:date="2018-06-21T23:05:00Z">
        <w:r w:rsidR="00EB0CDC" w:rsidRPr="00EB0CDC">
          <w:rPr>
            <w:rFonts w:ascii="Times New Roman" w:hAnsi="Times New Roman" w:cs="Times New Roman"/>
            <w:color w:val="00B050"/>
            <w:sz w:val="24"/>
            <w:szCs w:val="24"/>
            <w:rPrChange w:id="1829" w:author="William Woodward" w:date="2018-06-21T23:05:00Z">
              <w:rPr>
                <w:rFonts w:ascii="Times New Roman" w:hAnsi="Times New Roman" w:cs="Times New Roman"/>
                <w:sz w:val="24"/>
                <w:szCs w:val="24"/>
              </w:rPr>
            </w:rPrChange>
          </w:rPr>
          <w:t>5</w:t>
        </w:r>
      </w:ins>
      <w:del w:id="1830" w:author="William Woodward" w:date="2018-06-21T23:05:00Z">
        <w:r w:rsidRPr="001E2B90" w:rsidDel="00EB0CDC">
          <w:rPr>
            <w:rFonts w:ascii="Times New Roman" w:hAnsi="Times New Roman" w:cs="Times New Roman"/>
            <w:sz w:val="24"/>
            <w:szCs w:val="24"/>
            <w:rPrChange w:id="1831" w:author="William Woodward" w:date="2018-02-09T14:07:00Z">
              <w:rPr>
                <w:rFonts w:ascii="Times New Roman" w:hAnsi="Times New Roman" w:cs="Times New Roman"/>
                <w:color w:val="00B050"/>
                <w:sz w:val="24"/>
                <w:szCs w:val="24"/>
              </w:rPr>
            </w:rPrChange>
          </w:rPr>
          <w:delText>7</w:delText>
        </w:r>
      </w:del>
      <w:r w:rsidRPr="001E2B90">
        <w:rPr>
          <w:rFonts w:ascii="Times New Roman" w:hAnsi="Times New Roman" w:cs="Times New Roman"/>
          <w:sz w:val="24"/>
          <w:szCs w:val="24"/>
          <w:rPrChange w:id="1832" w:author="William Woodward" w:date="2018-02-09T14:07:00Z">
            <w:rPr>
              <w:rFonts w:ascii="Times New Roman" w:hAnsi="Times New Roman" w:cs="Times New Roman"/>
              <w:color w:val="00B050"/>
              <w:sz w:val="24"/>
              <w:szCs w:val="24"/>
            </w:rPr>
          </w:rPrChange>
        </w:rPr>
        <w:t>).</w:t>
      </w:r>
      <w:r w:rsidRPr="001E2B90">
        <w:rPr>
          <w:rFonts w:ascii="Times New Roman" w:hAnsi="Times New Roman" w:cs="Times New Roman"/>
          <w:i/>
          <w:sz w:val="24"/>
          <w:szCs w:val="24"/>
          <w:rPrChange w:id="1833" w:author="William Woodward" w:date="2018-02-09T14:07:00Z">
            <w:rPr>
              <w:rFonts w:ascii="Times New Roman" w:hAnsi="Times New Roman" w:cs="Times New Roman"/>
              <w:i/>
              <w:color w:val="00B050"/>
              <w:sz w:val="24"/>
              <w:szCs w:val="24"/>
            </w:rPr>
          </w:rPrChange>
        </w:rPr>
        <w:t xml:space="preserve"> Theories of perception and the concept of structure</w:t>
      </w:r>
      <w:r w:rsidRPr="001E2B90">
        <w:rPr>
          <w:rFonts w:ascii="Times New Roman" w:hAnsi="Times New Roman" w:cs="Times New Roman"/>
          <w:sz w:val="24"/>
          <w:szCs w:val="24"/>
          <w:rPrChange w:id="1834" w:author="William Woodward" w:date="2018-02-09T14:07:00Z">
            <w:rPr>
              <w:rFonts w:ascii="Times New Roman" w:hAnsi="Times New Roman" w:cs="Times New Roman"/>
              <w:color w:val="00B050"/>
              <w:sz w:val="24"/>
              <w:szCs w:val="24"/>
            </w:rPr>
          </w:rPrChange>
        </w:rPr>
        <w:t>. N.Y.: Wiley, 1957.</w:t>
      </w:r>
    </w:p>
    <w:p w14:paraId="3B390AFB" w14:textId="77777777" w:rsidR="00767C8B" w:rsidRPr="001E2B90" w:rsidRDefault="00767C8B"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Berko</w:t>
      </w:r>
      <w:proofErr w:type="spellEnd"/>
      <w:r w:rsidRPr="001E2B90">
        <w:rPr>
          <w:rFonts w:ascii="Times New Roman" w:hAnsi="Times New Roman" w:cs="Times New Roman"/>
          <w:sz w:val="24"/>
          <w:szCs w:val="24"/>
        </w:rPr>
        <w:t xml:space="preserve">, J. (1958). The </w:t>
      </w:r>
      <w:proofErr w:type="gramStart"/>
      <w:r w:rsidRPr="001E2B90">
        <w:rPr>
          <w:rFonts w:ascii="Times New Roman" w:hAnsi="Times New Roman" w:cs="Times New Roman"/>
          <w:sz w:val="24"/>
          <w:szCs w:val="24"/>
        </w:rPr>
        <w:t>child’s</w:t>
      </w:r>
      <w:proofErr w:type="gramEnd"/>
      <w:r w:rsidRPr="001E2B90">
        <w:rPr>
          <w:rFonts w:ascii="Times New Roman" w:hAnsi="Times New Roman" w:cs="Times New Roman"/>
          <w:sz w:val="24"/>
          <w:szCs w:val="24"/>
        </w:rPr>
        <w:t xml:space="preserve"> learning of English morphology. </w:t>
      </w:r>
      <w:r w:rsidRPr="001E2B90">
        <w:rPr>
          <w:rFonts w:ascii="Times New Roman" w:hAnsi="Times New Roman" w:cs="Times New Roman"/>
          <w:i/>
          <w:sz w:val="24"/>
          <w:szCs w:val="24"/>
        </w:rPr>
        <w:t>Word, 14</w:t>
      </w:r>
      <w:r w:rsidRPr="001E2B90">
        <w:rPr>
          <w:rFonts w:ascii="Times New Roman" w:hAnsi="Times New Roman" w:cs="Times New Roman"/>
          <w:sz w:val="24"/>
          <w:szCs w:val="24"/>
        </w:rPr>
        <w:t xml:space="preserve"> (2-3), 150-177.</w:t>
      </w:r>
    </w:p>
    <w:p w14:paraId="166711E8" w14:textId="77777777" w:rsidR="00BA7D1B" w:rsidRPr="001E2B90" w:rsidRDefault="00BA7D1B"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Brown, R. W. (1958). How </w:t>
      </w:r>
      <w:proofErr w:type="gramStart"/>
      <w:r w:rsidRPr="001E2B90">
        <w:rPr>
          <w:rFonts w:ascii="Times New Roman" w:hAnsi="Times New Roman" w:cs="Times New Roman"/>
          <w:sz w:val="24"/>
          <w:szCs w:val="24"/>
        </w:rPr>
        <w:t>shall a thing be called</w:t>
      </w:r>
      <w:proofErr w:type="gramEnd"/>
      <w:r w:rsidRPr="001E2B90">
        <w:rPr>
          <w:rFonts w:ascii="Times New Roman" w:hAnsi="Times New Roman" w:cs="Times New Roman"/>
          <w:sz w:val="24"/>
          <w:szCs w:val="24"/>
        </w:rPr>
        <w:t xml:space="preserve">? </w:t>
      </w:r>
      <w:r w:rsidRPr="001E2B90">
        <w:rPr>
          <w:rFonts w:ascii="Times New Roman" w:hAnsi="Times New Roman" w:cs="Times New Roman"/>
          <w:i/>
          <w:sz w:val="24"/>
          <w:szCs w:val="24"/>
        </w:rPr>
        <w:t>Psychological Review, 65</w:t>
      </w:r>
      <w:r w:rsidRPr="001E2B90">
        <w:rPr>
          <w:rFonts w:ascii="Times New Roman" w:hAnsi="Times New Roman" w:cs="Times New Roman"/>
          <w:sz w:val="24"/>
          <w:szCs w:val="24"/>
        </w:rPr>
        <w:t>, 14-21.</w:t>
      </w:r>
    </w:p>
    <w:p w14:paraId="0B26B924" w14:textId="77777777" w:rsidR="006F127C" w:rsidRPr="001E2B90" w:rsidRDefault="006F127C"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Brown, R. W. (1976). Reference. In memorial tribute to Eric Lenneberg. </w:t>
      </w:r>
      <w:r w:rsidRPr="001E2B90">
        <w:rPr>
          <w:rFonts w:ascii="Times New Roman" w:hAnsi="Times New Roman" w:cs="Times New Roman"/>
          <w:i/>
          <w:sz w:val="24"/>
          <w:szCs w:val="24"/>
        </w:rPr>
        <w:t>Cognition, 4</w:t>
      </w:r>
      <w:r w:rsidRPr="001E2B90">
        <w:rPr>
          <w:rFonts w:ascii="Times New Roman" w:hAnsi="Times New Roman" w:cs="Times New Roman"/>
          <w:sz w:val="24"/>
          <w:szCs w:val="24"/>
        </w:rPr>
        <w:t>, 125-153.</w:t>
      </w:r>
    </w:p>
    <w:p w14:paraId="679954F8" w14:textId="77777777" w:rsidR="00767C8B" w:rsidRPr="001E2B90" w:rsidRDefault="00767C8B" w:rsidP="00C502D4">
      <w:pPr>
        <w:spacing w:line="480" w:lineRule="auto"/>
        <w:rPr>
          <w:rStyle w:val="HTMLCite"/>
          <w:rFonts w:ascii="Times New Roman" w:hAnsi="Times New Roman" w:cs="Times New Roman"/>
          <w:i w:val="0"/>
          <w:sz w:val="24"/>
          <w:szCs w:val="24"/>
        </w:rPr>
      </w:pPr>
      <w:r w:rsidRPr="001E2B90">
        <w:rPr>
          <w:rStyle w:val="HTMLCite"/>
          <w:rFonts w:ascii="Times New Roman" w:hAnsi="Times New Roman" w:cs="Times New Roman"/>
          <w:i w:val="0"/>
          <w:sz w:val="24"/>
          <w:szCs w:val="24"/>
        </w:rPr>
        <w:t>Bro</w:t>
      </w:r>
      <w:r w:rsidR="00F25030" w:rsidRPr="001E2B90">
        <w:rPr>
          <w:rStyle w:val="HTMLCite"/>
          <w:rFonts w:ascii="Times New Roman" w:hAnsi="Times New Roman" w:cs="Times New Roman"/>
          <w:i w:val="0"/>
          <w:sz w:val="24"/>
          <w:szCs w:val="24"/>
        </w:rPr>
        <w:t xml:space="preserve">wn, R. &amp; </w:t>
      </w:r>
      <w:proofErr w:type="spellStart"/>
      <w:r w:rsidR="00F25030" w:rsidRPr="001E2B90">
        <w:rPr>
          <w:rStyle w:val="HTMLCite"/>
          <w:rFonts w:ascii="Times New Roman" w:hAnsi="Times New Roman" w:cs="Times New Roman"/>
          <w:i w:val="0"/>
          <w:sz w:val="24"/>
          <w:szCs w:val="24"/>
        </w:rPr>
        <w:t>Berko</w:t>
      </w:r>
      <w:proofErr w:type="spellEnd"/>
      <w:r w:rsidR="00F25030" w:rsidRPr="001E2B90">
        <w:rPr>
          <w:rStyle w:val="HTMLCite"/>
          <w:rFonts w:ascii="Times New Roman" w:hAnsi="Times New Roman" w:cs="Times New Roman"/>
          <w:i w:val="0"/>
          <w:sz w:val="24"/>
          <w:szCs w:val="24"/>
        </w:rPr>
        <w:t>, J.</w:t>
      </w:r>
      <w:r w:rsidRPr="001E2B90">
        <w:rPr>
          <w:rStyle w:val="HTMLCite"/>
          <w:rFonts w:ascii="Times New Roman" w:hAnsi="Times New Roman" w:cs="Times New Roman"/>
          <w:i w:val="0"/>
          <w:sz w:val="24"/>
          <w:szCs w:val="24"/>
        </w:rPr>
        <w:t xml:space="preserve"> (1960). Wor</w:t>
      </w:r>
      <w:r w:rsidR="00F25030" w:rsidRPr="001E2B90">
        <w:rPr>
          <w:rStyle w:val="HTMLCite"/>
          <w:rFonts w:ascii="Times New Roman" w:hAnsi="Times New Roman" w:cs="Times New Roman"/>
          <w:i w:val="0"/>
          <w:sz w:val="24"/>
          <w:szCs w:val="24"/>
        </w:rPr>
        <w:t>d a</w:t>
      </w:r>
      <w:r w:rsidRPr="001E2B90">
        <w:rPr>
          <w:rStyle w:val="HTMLCite"/>
          <w:rFonts w:ascii="Times New Roman" w:hAnsi="Times New Roman" w:cs="Times New Roman"/>
          <w:i w:val="0"/>
          <w:sz w:val="24"/>
          <w:szCs w:val="24"/>
        </w:rPr>
        <w:t>ssociation</w:t>
      </w:r>
      <w:r w:rsidR="00F25030" w:rsidRPr="001E2B90">
        <w:rPr>
          <w:rStyle w:val="HTMLCite"/>
          <w:rFonts w:ascii="Times New Roman" w:hAnsi="Times New Roman" w:cs="Times New Roman"/>
          <w:i w:val="0"/>
          <w:sz w:val="24"/>
          <w:szCs w:val="24"/>
        </w:rPr>
        <w:t xml:space="preserve"> and the acquisition of g</w:t>
      </w:r>
      <w:r w:rsidRPr="001E2B90">
        <w:rPr>
          <w:rStyle w:val="HTMLCite"/>
          <w:rFonts w:ascii="Times New Roman" w:hAnsi="Times New Roman" w:cs="Times New Roman"/>
          <w:i w:val="0"/>
          <w:sz w:val="24"/>
          <w:szCs w:val="24"/>
        </w:rPr>
        <w:t xml:space="preserve">rammar. </w:t>
      </w:r>
      <w:r w:rsidRPr="001E2B90">
        <w:rPr>
          <w:rStyle w:val="HTMLCite"/>
          <w:rFonts w:ascii="Times New Roman" w:hAnsi="Times New Roman" w:cs="Times New Roman"/>
          <w:sz w:val="24"/>
          <w:szCs w:val="24"/>
        </w:rPr>
        <w:t>Child Development</w:t>
      </w:r>
      <w:r w:rsidRPr="001E2B90">
        <w:rPr>
          <w:rStyle w:val="HTMLCite"/>
          <w:rFonts w:ascii="Times New Roman" w:hAnsi="Times New Roman" w:cs="Times New Roman"/>
          <w:i w:val="0"/>
          <w:sz w:val="24"/>
          <w:szCs w:val="24"/>
        </w:rPr>
        <w:t xml:space="preserve">, </w:t>
      </w:r>
      <w:r w:rsidRPr="001E2B90">
        <w:rPr>
          <w:rStyle w:val="HTMLCite"/>
          <w:rFonts w:ascii="Times New Roman" w:hAnsi="Times New Roman" w:cs="Times New Roman"/>
          <w:bCs/>
          <w:sz w:val="24"/>
          <w:szCs w:val="24"/>
        </w:rPr>
        <w:t>31</w:t>
      </w:r>
      <w:r w:rsidRPr="001E2B90">
        <w:rPr>
          <w:rStyle w:val="HTMLCite"/>
          <w:rFonts w:ascii="Times New Roman" w:hAnsi="Times New Roman" w:cs="Times New Roman"/>
          <w:i w:val="0"/>
          <w:sz w:val="24"/>
          <w:szCs w:val="24"/>
        </w:rPr>
        <w:t xml:space="preserve"> (1): 1–14.</w:t>
      </w:r>
    </w:p>
    <w:p w14:paraId="005DA575" w14:textId="77777777" w:rsidR="00445C7A" w:rsidRPr="001E2B90" w:rsidRDefault="00445C7A" w:rsidP="00445C7A">
      <w:pPr>
        <w:spacing w:line="480" w:lineRule="auto"/>
        <w:rPr>
          <w:rFonts w:ascii="Times New Roman" w:hAnsi="Times New Roman" w:cs="Times New Roman"/>
          <w:sz w:val="24"/>
          <w:szCs w:val="24"/>
          <w:rPrChange w:id="1835" w:author="William Woodward" w:date="2018-02-09T14:07:00Z">
            <w:rPr>
              <w:rFonts w:ascii="Times New Roman" w:hAnsi="Times New Roman" w:cs="Times New Roman"/>
              <w:color w:val="00B050"/>
              <w:sz w:val="24"/>
              <w:szCs w:val="24"/>
            </w:rPr>
          </w:rPrChange>
        </w:rPr>
      </w:pPr>
      <w:r w:rsidRPr="001E2B90">
        <w:rPr>
          <w:rFonts w:ascii="Times New Roman" w:hAnsi="Times New Roman" w:cs="Times New Roman"/>
          <w:sz w:val="24"/>
          <w:szCs w:val="24"/>
          <w:rPrChange w:id="1836" w:author="William Woodward" w:date="2018-02-09T14:07:00Z">
            <w:rPr>
              <w:rFonts w:ascii="Times New Roman" w:hAnsi="Times New Roman" w:cs="Times New Roman"/>
              <w:color w:val="00B050"/>
              <w:sz w:val="24"/>
              <w:szCs w:val="24"/>
            </w:rPr>
          </w:rPrChange>
        </w:rPr>
        <w:t>Brown, R. W. &amp; Lenneberg, E. (1954). A study in language and cognition</w:t>
      </w:r>
      <w:r w:rsidRPr="001E2B90">
        <w:rPr>
          <w:rStyle w:val="HTMLCite"/>
          <w:rPrChange w:id="1837" w:author="William Woodward" w:date="2018-02-09T14:07:00Z">
            <w:rPr>
              <w:rStyle w:val="HTMLCite"/>
              <w:color w:val="00B050"/>
            </w:rPr>
          </w:rPrChange>
        </w:rPr>
        <w:t xml:space="preserve">, </w:t>
      </w:r>
      <w:r w:rsidRPr="001E2B90">
        <w:rPr>
          <w:rStyle w:val="HTMLCite"/>
          <w:rFonts w:ascii="Times New Roman" w:hAnsi="Times New Roman" w:cs="Times New Roman"/>
          <w:sz w:val="24"/>
          <w:szCs w:val="24"/>
          <w:rPrChange w:id="1838" w:author="William Woodward" w:date="2018-02-09T14:07:00Z">
            <w:rPr>
              <w:rStyle w:val="HTMLCite"/>
              <w:rFonts w:ascii="Times New Roman" w:hAnsi="Times New Roman" w:cs="Times New Roman"/>
              <w:color w:val="00B050"/>
              <w:sz w:val="24"/>
              <w:szCs w:val="24"/>
            </w:rPr>
          </w:rPrChange>
        </w:rPr>
        <w:t xml:space="preserve">Journal of Abnormal and Social Psychology, </w:t>
      </w:r>
      <w:r w:rsidRPr="00EB0CDC">
        <w:rPr>
          <w:rStyle w:val="HTMLCite"/>
          <w:rFonts w:ascii="Times New Roman" w:hAnsi="Times New Roman" w:cs="Times New Roman"/>
          <w:bCs/>
          <w:i w:val="0"/>
          <w:sz w:val="24"/>
          <w:szCs w:val="24"/>
          <w:rPrChange w:id="1839" w:author="William Woodward" w:date="2018-06-21T23:03:00Z">
            <w:rPr>
              <w:rStyle w:val="HTMLCite"/>
              <w:rFonts w:ascii="Times New Roman" w:hAnsi="Times New Roman" w:cs="Times New Roman"/>
              <w:b/>
              <w:bCs/>
              <w:i w:val="0"/>
              <w:color w:val="00B050"/>
              <w:sz w:val="24"/>
              <w:szCs w:val="24"/>
            </w:rPr>
          </w:rPrChange>
        </w:rPr>
        <w:t>49</w:t>
      </w:r>
      <w:r w:rsidRPr="001E2B90">
        <w:rPr>
          <w:rStyle w:val="HTMLCite"/>
          <w:rFonts w:ascii="Times New Roman" w:hAnsi="Times New Roman" w:cs="Times New Roman"/>
          <w:i w:val="0"/>
          <w:sz w:val="24"/>
          <w:szCs w:val="24"/>
          <w:rPrChange w:id="1840" w:author="William Woodward" w:date="2018-02-09T14:07:00Z">
            <w:rPr>
              <w:rStyle w:val="HTMLCite"/>
              <w:rFonts w:ascii="Times New Roman" w:hAnsi="Times New Roman" w:cs="Times New Roman"/>
              <w:i w:val="0"/>
              <w:color w:val="00B050"/>
              <w:sz w:val="24"/>
              <w:szCs w:val="24"/>
            </w:rPr>
          </w:rPrChange>
        </w:rPr>
        <w:t xml:space="preserve"> (3): 454–462.</w:t>
      </w:r>
    </w:p>
    <w:p w14:paraId="23A13A8B" w14:textId="77777777" w:rsidR="00040E91" w:rsidRPr="001E2B90" w:rsidRDefault="00040E91" w:rsidP="00C502D4">
      <w:pPr>
        <w:spacing w:line="480" w:lineRule="auto"/>
        <w:rPr>
          <w:rFonts w:ascii="Times New Roman" w:hAnsi="Times New Roman" w:cs="Times New Roman"/>
          <w:i/>
          <w:sz w:val="24"/>
          <w:szCs w:val="24"/>
          <w:rPrChange w:id="1841" w:author="William Woodward" w:date="2018-02-09T14:07:00Z">
            <w:rPr>
              <w:rFonts w:ascii="Times New Roman" w:hAnsi="Times New Roman" w:cs="Times New Roman"/>
              <w:i/>
              <w:color w:val="00B050"/>
              <w:sz w:val="24"/>
              <w:szCs w:val="24"/>
            </w:rPr>
          </w:rPrChange>
        </w:rPr>
      </w:pPr>
      <w:r w:rsidRPr="001E2B90">
        <w:rPr>
          <w:rStyle w:val="HTMLCite"/>
          <w:rFonts w:ascii="Times New Roman" w:hAnsi="Times New Roman" w:cs="Times New Roman"/>
          <w:i w:val="0"/>
          <w:sz w:val="24"/>
          <w:szCs w:val="24"/>
          <w:rPrChange w:id="1842" w:author="William Woodward" w:date="2018-02-09T14:07:00Z">
            <w:rPr>
              <w:rStyle w:val="HTMLCite"/>
              <w:rFonts w:ascii="Times New Roman" w:hAnsi="Times New Roman" w:cs="Times New Roman"/>
              <w:i w:val="0"/>
              <w:color w:val="00B050"/>
              <w:sz w:val="24"/>
              <w:szCs w:val="24"/>
            </w:rPr>
          </w:rPrChange>
        </w:rPr>
        <w:t xml:space="preserve">Bruner, J. S. (1960). </w:t>
      </w:r>
      <w:r w:rsidRPr="001E2B90">
        <w:rPr>
          <w:rStyle w:val="HTMLCite"/>
          <w:rFonts w:ascii="Times New Roman" w:hAnsi="Times New Roman" w:cs="Times New Roman"/>
          <w:sz w:val="24"/>
          <w:szCs w:val="24"/>
          <w:rPrChange w:id="1843" w:author="William Woodward" w:date="2018-02-09T14:07:00Z">
            <w:rPr>
              <w:rStyle w:val="HTMLCite"/>
              <w:rFonts w:ascii="Times New Roman" w:hAnsi="Times New Roman" w:cs="Times New Roman"/>
              <w:color w:val="00B050"/>
              <w:sz w:val="24"/>
              <w:szCs w:val="24"/>
            </w:rPr>
          </w:rPrChange>
        </w:rPr>
        <w:t>The process of education</w:t>
      </w:r>
      <w:r w:rsidRPr="001E2B90">
        <w:rPr>
          <w:rStyle w:val="HTMLCite"/>
          <w:rFonts w:ascii="Times New Roman" w:hAnsi="Times New Roman" w:cs="Times New Roman"/>
          <w:i w:val="0"/>
          <w:sz w:val="24"/>
          <w:szCs w:val="24"/>
          <w:rPrChange w:id="1844" w:author="William Woodward" w:date="2018-02-09T14:07:00Z">
            <w:rPr>
              <w:rStyle w:val="HTMLCite"/>
              <w:rFonts w:ascii="Times New Roman" w:hAnsi="Times New Roman" w:cs="Times New Roman"/>
              <w:i w:val="0"/>
              <w:color w:val="00B050"/>
              <w:sz w:val="24"/>
              <w:szCs w:val="24"/>
            </w:rPr>
          </w:rPrChange>
        </w:rPr>
        <w:t>. Cambridge: Harvard University Press.</w:t>
      </w:r>
    </w:p>
    <w:p w14:paraId="7B4FB372" w14:textId="77777777" w:rsidR="00EF4BCD" w:rsidRPr="001E2B90" w:rsidRDefault="00EF4BCD"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Bruner, J. S. (1965</w:t>
      </w:r>
      <w:r w:rsidR="0037179A" w:rsidRPr="001E2B90">
        <w:rPr>
          <w:rFonts w:ascii="Times New Roman" w:hAnsi="Times New Roman" w:cs="Times New Roman"/>
          <w:sz w:val="24"/>
          <w:szCs w:val="24"/>
        </w:rPr>
        <w:t>a</w:t>
      </w:r>
      <w:r w:rsidRPr="001E2B90">
        <w:rPr>
          <w:rFonts w:ascii="Times New Roman" w:hAnsi="Times New Roman" w:cs="Times New Roman"/>
          <w:sz w:val="24"/>
          <w:szCs w:val="24"/>
        </w:rPr>
        <w:t xml:space="preserve">). Psychology 148. Fall 1965. Harvard University. Notes by W. R. </w:t>
      </w:r>
      <w:bookmarkStart w:id="1845" w:name="_GoBack"/>
      <w:r w:rsidRPr="001E2B90">
        <w:rPr>
          <w:rFonts w:ascii="Times New Roman" w:hAnsi="Times New Roman" w:cs="Times New Roman"/>
          <w:sz w:val="24"/>
          <w:szCs w:val="24"/>
        </w:rPr>
        <w:t>Wood</w:t>
      </w:r>
      <w:bookmarkEnd w:id="1845"/>
      <w:r w:rsidRPr="001E2B90">
        <w:rPr>
          <w:rFonts w:ascii="Times New Roman" w:hAnsi="Times New Roman" w:cs="Times New Roman"/>
          <w:sz w:val="24"/>
          <w:szCs w:val="24"/>
        </w:rPr>
        <w:t>ward.</w:t>
      </w:r>
    </w:p>
    <w:p w14:paraId="3BA4198B" w14:textId="77777777" w:rsidR="00DE7C0B" w:rsidRPr="001E2B90" w:rsidRDefault="00DE7C0B" w:rsidP="00C502D4">
      <w:pPr>
        <w:spacing w:line="480" w:lineRule="auto"/>
        <w:rPr>
          <w:rFonts w:ascii="Times New Roman" w:hAnsi="Times New Roman" w:cs="Times New Roman"/>
          <w:sz w:val="24"/>
          <w:szCs w:val="24"/>
          <w:lang w:val="de-DE"/>
        </w:rPr>
      </w:pPr>
      <w:r w:rsidRPr="001E2B90">
        <w:rPr>
          <w:rFonts w:ascii="Times New Roman" w:hAnsi="Times New Roman" w:cs="Times New Roman"/>
          <w:sz w:val="24"/>
          <w:szCs w:val="24"/>
        </w:rPr>
        <w:t>Bruner, J. S. (1965</w:t>
      </w:r>
      <w:r w:rsidR="0037179A" w:rsidRPr="001E2B90">
        <w:rPr>
          <w:rFonts w:ascii="Times New Roman" w:hAnsi="Times New Roman" w:cs="Times New Roman"/>
          <w:sz w:val="24"/>
          <w:szCs w:val="24"/>
        </w:rPr>
        <w:t>b</w:t>
      </w:r>
      <w:r w:rsidRPr="001E2B90">
        <w:rPr>
          <w:rFonts w:ascii="Times New Roman" w:hAnsi="Times New Roman" w:cs="Times New Roman"/>
          <w:sz w:val="24"/>
          <w:szCs w:val="24"/>
        </w:rPr>
        <w:t xml:space="preserve">). The growth of the mind. </w:t>
      </w:r>
      <w:r w:rsidRPr="001E2B90">
        <w:rPr>
          <w:rFonts w:ascii="Times New Roman" w:hAnsi="Times New Roman" w:cs="Times New Roman"/>
          <w:i/>
          <w:sz w:val="24"/>
          <w:szCs w:val="24"/>
          <w:lang w:val="de-DE"/>
        </w:rPr>
        <w:t>American Psychologist, 50</w:t>
      </w:r>
      <w:r w:rsidRPr="001E2B90">
        <w:rPr>
          <w:rFonts w:ascii="Times New Roman" w:hAnsi="Times New Roman" w:cs="Times New Roman"/>
          <w:sz w:val="24"/>
          <w:szCs w:val="24"/>
          <w:lang w:val="de-DE"/>
        </w:rPr>
        <w:t>, 1007-1017.</w:t>
      </w:r>
    </w:p>
    <w:p w14:paraId="2174D086" w14:textId="77777777" w:rsidR="00A25933" w:rsidRPr="001E2B90" w:rsidRDefault="00A25933"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lang w:val="de-DE"/>
        </w:rPr>
        <w:t xml:space="preserve">Bruner, J. S. (1966). </w:t>
      </w:r>
      <w:r w:rsidRPr="001E2B90">
        <w:rPr>
          <w:rFonts w:ascii="Times New Roman" w:hAnsi="Times New Roman" w:cs="Times New Roman"/>
          <w:i/>
          <w:sz w:val="24"/>
          <w:szCs w:val="24"/>
        </w:rPr>
        <w:t>Toward a theory of instruction</w:t>
      </w:r>
      <w:r w:rsidRPr="001E2B90">
        <w:rPr>
          <w:rFonts w:ascii="Times New Roman" w:hAnsi="Times New Roman" w:cs="Times New Roman"/>
          <w:sz w:val="24"/>
          <w:szCs w:val="24"/>
        </w:rPr>
        <w:t>. Cambridge: Harvard University Press.</w:t>
      </w:r>
    </w:p>
    <w:p w14:paraId="19707528" w14:textId="77777777" w:rsidR="00EF1A79" w:rsidRPr="001E2B90" w:rsidRDefault="00EF1A79"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Bruner, J. S. (1973). Going beyond the information given. In J. M. Anglin (Ed</w:t>
      </w:r>
      <w:r w:rsidRPr="001E2B90">
        <w:rPr>
          <w:rFonts w:ascii="Times New Roman" w:hAnsi="Times New Roman" w:cs="Times New Roman"/>
          <w:i/>
          <w:sz w:val="24"/>
          <w:szCs w:val="24"/>
        </w:rPr>
        <w:t>.). Beyond the information given: Studies in the psychology of knowing</w:t>
      </w:r>
      <w:r w:rsidRPr="001E2B90">
        <w:rPr>
          <w:rFonts w:ascii="Times New Roman" w:hAnsi="Times New Roman" w:cs="Times New Roman"/>
          <w:sz w:val="24"/>
          <w:szCs w:val="24"/>
        </w:rPr>
        <w:t xml:space="preserve"> (pp. 218-238). N. Y.: Norton.</w:t>
      </w:r>
    </w:p>
    <w:p w14:paraId="0A4B3628" w14:textId="77777777" w:rsidR="00451EFF" w:rsidRPr="001E2B90" w:rsidRDefault="00451EFF"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Bruner, J. S. (1983). </w:t>
      </w:r>
      <w:r w:rsidRPr="001E2B90">
        <w:rPr>
          <w:rFonts w:ascii="Times New Roman" w:hAnsi="Times New Roman" w:cs="Times New Roman"/>
          <w:i/>
          <w:sz w:val="24"/>
          <w:szCs w:val="24"/>
        </w:rPr>
        <w:t>In search of mind. Essays in autobiography.</w:t>
      </w:r>
      <w:r w:rsidRPr="001E2B90">
        <w:rPr>
          <w:rFonts w:ascii="Times New Roman" w:hAnsi="Times New Roman" w:cs="Times New Roman"/>
          <w:sz w:val="24"/>
          <w:szCs w:val="24"/>
        </w:rPr>
        <w:t xml:space="preserve"> N.Y.: Harper &amp; Row.</w:t>
      </w:r>
    </w:p>
    <w:p w14:paraId="02695FF9" w14:textId="77777777" w:rsidR="005100E8" w:rsidRPr="001E2B90" w:rsidRDefault="005100E8"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Bruner, J. (1986). </w:t>
      </w:r>
      <w:r w:rsidRPr="001E2B90">
        <w:rPr>
          <w:rFonts w:ascii="Times New Roman" w:hAnsi="Times New Roman" w:cs="Times New Roman"/>
          <w:i/>
          <w:sz w:val="24"/>
          <w:szCs w:val="24"/>
        </w:rPr>
        <w:t>Actual minds, possible worlds</w:t>
      </w:r>
      <w:r w:rsidRPr="001E2B90">
        <w:rPr>
          <w:rFonts w:ascii="Times New Roman" w:hAnsi="Times New Roman" w:cs="Times New Roman"/>
          <w:sz w:val="24"/>
          <w:szCs w:val="24"/>
        </w:rPr>
        <w:t>. New York: Plenum Press.</w:t>
      </w:r>
    </w:p>
    <w:p w14:paraId="1F9372DB" w14:textId="77777777" w:rsidR="00D95845" w:rsidRPr="001E2B90" w:rsidRDefault="00D95845" w:rsidP="00D95845">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Bruner, J. (1990). </w:t>
      </w:r>
      <w:r w:rsidRPr="001E2B90">
        <w:rPr>
          <w:rFonts w:ascii="Times New Roman" w:hAnsi="Times New Roman" w:cs="Times New Roman"/>
          <w:i/>
          <w:sz w:val="24"/>
          <w:szCs w:val="24"/>
        </w:rPr>
        <w:t>Acts of meaning</w:t>
      </w:r>
      <w:r w:rsidRPr="001E2B90">
        <w:rPr>
          <w:rFonts w:ascii="Times New Roman" w:hAnsi="Times New Roman" w:cs="Times New Roman"/>
          <w:sz w:val="24"/>
          <w:szCs w:val="24"/>
        </w:rPr>
        <w:t>. Cambridge, MA: Harvard University Press.</w:t>
      </w:r>
    </w:p>
    <w:p w14:paraId="76A9F328" w14:textId="77777777" w:rsidR="00451EFF" w:rsidRPr="001E2B90" w:rsidDel="004B38DC" w:rsidRDefault="00451EFF" w:rsidP="00C502D4">
      <w:pPr>
        <w:spacing w:line="480" w:lineRule="auto"/>
        <w:rPr>
          <w:moveFrom w:id="1846" w:author="William Woodward" w:date="2018-02-09T20:02:00Z"/>
          <w:rFonts w:ascii="Times New Roman" w:hAnsi="Times New Roman" w:cs="Times New Roman"/>
          <w:sz w:val="24"/>
          <w:szCs w:val="24"/>
        </w:rPr>
      </w:pPr>
      <w:moveFromRangeStart w:id="1847" w:author="William Woodward" w:date="2018-02-09T20:02:00Z" w:name="move505969886"/>
      <w:moveFrom w:id="1848" w:author="William Woodward" w:date="2018-02-09T20:02:00Z">
        <w:r w:rsidRPr="001E2B90" w:rsidDel="004B38DC">
          <w:rPr>
            <w:rFonts w:ascii="Times New Roman" w:hAnsi="Times New Roman" w:cs="Times New Roman"/>
            <w:sz w:val="24"/>
            <w:szCs w:val="24"/>
            <w:rPrChange w:id="1849" w:author="William Woodward" w:date="2018-02-09T14:07:00Z">
              <w:rPr>
                <w:rFonts w:ascii="Times New Roman" w:hAnsi="Times New Roman" w:cs="Times New Roman"/>
                <w:color w:val="00B050"/>
                <w:sz w:val="24"/>
                <w:szCs w:val="24"/>
              </w:rPr>
            </w:rPrChange>
          </w:rPr>
          <w:t xml:space="preserve">Bruner, J. &amp; Haste, H. (1987). </w:t>
        </w:r>
        <w:r w:rsidRPr="001E2B90" w:rsidDel="004B38DC">
          <w:rPr>
            <w:rFonts w:ascii="Times New Roman" w:hAnsi="Times New Roman" w:cs="Times New Roman"/>
            <w:i/>
            <w:sz w:val="24"/>
            <w:szCs w:val="24"/>
            <w:rPrChange w:id="1850" w:author="William Woodward" w:date="2018-02-09T14:07:00Z">
              <w:rPr>
                <w:rFonts w:ascii="Times New Roman" w:hAnsi="Times New Roman" w:cs="Times New Roman"/>
                <w:i/>
                <w:color w:val="00B050"/>
                <w:sz w:val="24"/>
                <w:szCs w:val="24"/>
              </w:rPr>
            </w:rPrChange>
          </w:rPr>
          <w:t>Making sense. The child’s construction of the world</w:t>
        </w:r>
        <w:r w:rsidRPr="001E2B90" w:rsidDel="004B38DC">
          <w:rPr>
            <w:rFonts w:ascii="Times New Roman" w:hAnsi="Times New Roman" w:cs="Times New Roman"/>
            <w:sz w:val="24"/>
            <w:szCs w:val="24"/>
            <w:rPrChange w:id="1851" w:author="William Woodward" w:date="2018-02-09T14:07:00Z">
              <w:rPr>
                <w:rFonts w:ascii="Times New Roman" w:hAnsi="Times New Roman" w:cs="Times New Roman"/>
                <w:color w:val="00B050"/>
                <w:sz w:val="24"/>
                <w:szCs w:val="24"/>
              </w:rPr>
            </w:rPrChange>
          </w:rPr>
          <w:t xml:space="preserve">. London: Methuen &amp; Co., Ltd. </w:t>
        </w:r>
      </w:moveFrom>
    </w:p>
    <w:moveFromRangeEnd w:id="1847"/>
    <w:p w14:paraId="70E22DD4" w14:textId="77777777" w:rsidR="004B38DC" w:rsidRPr="001F0B31" w:rsidRDefault="004B38DC" w:rsidP="004B38DC">
      <w:pPr>
        <w:spacing w:line="480" w:lineRule="auto"/>
        <w:rPr>
          <w:moveTo w:id="1852" w:author="William Woodward" w:date="2018-02-09T20:02:00Z"/>
          <w:rFonts w:ascii="Times New Roman" w:hAnsi="Times New Roman" w:cs="Times New Roman"/>
          <w:sz w:val="24"/>
          <w:szCs w:val="24"/>
        </w:rPr>
      </w:pPr>
      <w:moveToRangeStart w:id="1853" w:author="William Woodward" w:date="2018-02-09T20:02:00Z" w:name="move505969886"/>
      <w:moveTo w:id="1854" w:author="William Woodward" w:date="2018-02-09T20:02:00Z">
        <w:r w:rsidRPr="001F0B31">
          <w:rPr>
            <w:rFonts w:ascii="Times New Roman" w:hAnsi="Times New Roman" w:cs="Times New Roman"/>
            <w:sz w:val="24"/>
            <w:szCs w:val="24"/>
          </w:rPr>
          <w:t xml:space="preserve">Bruner, J. &amp; Haste, H. (1987). </w:t>
        </w:r>
        <w:r w:rsidRPr="001F0B31">
          <w:rPr>
            <w:rFonts w:ascii="Times New Roman" w:hAnsi="Times New Roman" w:cs="Times New Roman"/>
            <w:i/>
            <w:sz w:val="24"/>
            <w:szCs w:val="24"/>
          </w:rPr>
          <w:t>Making sense. The child’s construction of the world</w:t>
        </w:r>
        <w:r w:rsidRPr="001F0B31">
          <w:rPr>
            <w:rFonts w:ascii="Times New Roman" w:hAnsi="Times New Roman" w:cs="Times New Roman"/>
            <w:sz w:val="24"/>
            <w:szCs w:val="24"/>
          </w:rPr>
          <w:t xml:space="preserve">. London: Methuen &amp; Co., Ltd. </w:t>
        </w:r>
      </w:moveTo>
    </w:p>
    <w:moveToRangeEnd w:id="1853"/>
    <w:p w14:paraId="3005183A" w14:textId="77777777" w:rsidR="0019679C" w:rsidRPr="001E2B90" w:rsidRDefault="0019679C" w:rsidP="0019679C">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Bruner, J. S., </w:t>
      </w:r>
      <w:proofErr w:type="spellStart"/>
      <w:r w:rsidRPr="001E2B90">
        <w:rPr>
          <w:rFonts w:ascii="Times New Roman" w:hAnsi="Times New Roman" w:cs="Times New Roman"/>
          <w:sz w:val="24"/>
          <w:szCs w:val="24"/>
        </w:rPr>
        <w:t>Olver</w:t>
      </w:r>
      <w:proofErr w:type="spellEnd"/>
      <w:r w:rsidRPr="001E2B90">
        <w:rPr>
          <w:rFonts w:ascii="Times New Roman" w:hAnsi="Times New Roman" w:cs="Times New Roman"/>
          <w:sz w:val="24"/>
          <w:szCs w:val="24"/>
        </w:rPr>
        <w:t xml:space="preserve">, R. R., &amp; Greenfield, P. M.  (1966). </w:t>
      </w:r>
      <w:r w:rsidRPr="001E2B90">
        <w:rPr>
          <w:rFonts w:ascii="Times New Roman" w:hAnsi="Times New Roman" w:cs="Times New Roman"/>
          <w:i/>
          <w:sz w:val="24"/>
          <w:szCs w:val="24"/>
        </w:rPr>
        <w:t>Studies in cognitive growth</w:t>
      </w:r>
      <w:r w:rsidRPr="001E2B90">
        <w:rPr>
          <w:rFonts w:ascii="Times New Roman" w:hAnsi="Times New Roman" w:cs="Times New Roman"/>
          <w:sz w:val="24"/>
          <w:szCs w:val="24"/>
        </w:rPr>
        <w:t>. N.Y.: Wiley.</w:t>
      </w:r>
    </w:p>
    <w:p w14:paraId="4E7F2670" w14:textId="77777777" w:rsidR="00D95845" w:rsidRPr="001E2B90" w:rsidRDefault="00D95845" w:rsidP="00C502D4">
      <w:pPr>
        <w:spacing w:line="480" w:lineRule="auto"/>
        <w:rPr>
          <w:rFonts w:ascii="Times New Roman" w:hAnsi="Times New Roman" w:cs="Times New Roman"/>
          <w:sz w:val="24"/>
          <w:szCs w:val="24"/>
          <w:lang w:val="fr-FR"/>
          <w:rPrChange w:id="1855" w:author="William Woodward" w:date="2018-02-09T14:07:00Z">
            <w:rPr>
              <w:rFonts w:ascii="Times New Roman" w:hAnsi="Times New Roman" w:cs="Times New Roman"/>
              <w:color w:val="00B050"/>
              <w:sz w:val="24"/>
              <w:szCs w:val="24"/>
              <w:lang w:val="fr-FR"/>
            </w:rPr>
          </w:rPrChange>
        </w:rPr>
      </w:pPr>
      <w:r w:rsidRPr="001E2B90">
        <w:rPr>
          <w:rFonts w:ascii="Times New Roman" w:hAnsi="Times New Roman" w:cs="Times New Roman"/>
          <w:sz w:val="24"/>
          <w:szCs w:val="24"/>
          <w:rPrChange w:id="1856" w:author="William Woodward" w:date="2018-02-09T14:07:00Z">
            <w:rPr>
              <w:rFonts w:ascii="Times New Roman" w:hAnsi="Times New Roman" w:cs="Times New Roman"/>
              <w:color w:val="00B050"/>
              <w:sz w:val="24"/>
              <w:szCs w:val="24"/>
            </w:rPr>
          </w:rPrChange>
        </w:rPr>
        <w:t xml:space="preserve">Bruner, J. &amp; Watson, R. (1983). </w:t>
      </w:r>
      <w:r w:rsidRPr="001E2B90">
        <w:rPr>
          <w:rFonts w:ascii="Times New Roman" w:hAnsi="Times New Roman" w:cs="Times New Roman"/>
          <w:i/>
          <w:sz w:val="24"/>
          <w:szCs w:val="24"/>
          <w:rPrChange w:id="1857" w:author="William Woodward" w:date="2018-02-09T14:07:00Z">
            <w:rPr>
              <w:rFonts w:ascii="Times New Roman" w:hAnsi="Times New Roman" w:cs="Times New Roman"/>
              <w:i/>
              <w:color w:val="00B050"/>
              <w:sz w:val="24"/>
              <w:szCs w:val="24"/>
            </w:rPr>
          </w:rPrChange>
        </w:rPr>
        <w:t>Child’s talk: Learning to use language</w:t>
      </w:r>
      <w:r w:rsidRPr="001E2B90">
        <w:rPr>
          <w:rFonts w:ascii="Times New Roman" w:hAnsi="Times New Roman" w:cs="Times New Roman"/>
          <w:sz w:val="24"/>
          <w:szCs w:val="24"/>
          <w:rPrChange w:id="1858" w:author="William Woodward" w:date="2018-02-09T14:07:00Z">
            <w:rPr>
              <w:rFonts w:ascii="Times New Roman" w:hAnsi="Times New Roman" w:cs="Times New Roman"/>
              <w:color w:val="00B050"/>
              <w:sz w:val="24"/>
              <w:szCs w:val="24"/>
            </w:rPr>
          </w:rPrChange>
        </w:rPr>
        <w:t xml:space="preserve">. </w:t>
      </w:r>
      <w:r w:rsidRPr="001E2B90">
        <w:rPr>
          <w:rFonts w:ascii="Times New Roman" w:hAnsi="Times New Roman" w:cs="Times New Roman"/>
          <w:sz w:val="24"/>
          <w:szCs w:val="24"/>
          <w:lang w:val="fr-FR"/>
          <w:rPrChange w:id="1859" w:author="William Woodward" w:date="2018-02-09T14:07:00Z">
            <w:rPr>
              <w:rFonts w:ascii="Times New Roman" w:hAnsi="Times New Roman" w:cs="Times New Roman"/>
              <w:color w:val="00B050"/>
              <w:sz w:val="24"/>
              <w:szCs w:val="24"/>
              <w:lang w:val="fr-FR"/>
            </w:rPr>
          </w:rPrChange>
        </w:rPr>
        <w:t>N.Y.: Norton.</w:t>
      </w:r>
    </w:p>
    <w:p w14:paraId="7EF26775" w14:textId="77777777" w:rsidR="000A5973" w:rsidRPr="001E2B90" w:rsidRDefault="000A5973"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lang w:val="fr-FR"/>
        </w:rPr>
        <w:t xml:space="preserve">Chiu, C-Y, Leung, A. K-Y, Kwan, L. (2007). </w:t>
      </w:r>
      <w:r w:rsidRPr="001E2B90">
        <w:rPr>
          <w:rFonts w:ascii="Times New Roman" w:hAnsi="Times New Roman" w:cs="Times New Roman"/>
          <w:sz w:val="24"/>
          <w:szCs w:val="24"/>
        </w:rPr>
        <w:t xml:space="preserve">Language, cognition, and culture. Beyond the Whorfian hypothesis.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668-688). N.Y. &amp; London: The Guilford Press.</w:t>
      </w:r>
    </w:p>
    <w:p w14:paraId="3477EC5D" w14:textId="77777777" w:rsidR="002D3B10" w:rsidRPr="001E2B90" w:rsidRDefault="00141BCD"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Clark, W.</w:t>
      </w:r>
      <w:r w:rsidR="002D3B10" w:rsidRPr="001E2B90">
        <w:rPr>
          <w:rFonts w:ascii="Times New Roman" w:hAnsi="Times New Roman" w:cs="Times New Roman"/>
          <w:sz w:val="24"/>
          <w:szCs w:val="24"/>
        </w:rPr>
        <w:t xml:space="preserve"> E. </w:t>
      </w:r>
      <w:proofErr w:type="spellStart"/>
      <w:r w:rsidR="002D3B10" w:rsidRPr="001E2B90">
        <w:rPr>
          <w:rFonts w:ascii="Times New Roman" w:hAnsi="Times New Roman" w:cs="Times New Roman"/>
          <w:sz w:val="24"/>
          <w:szCs w:val="24"/>
        </w:rPr>
        <w:t>LeGros</w:t>
      </w:r>
      <w:proofErr w:type="spellEnd"/>
      <w:r w:rsidR="002D3B10" w:rsidRPr="001E2B90">
        <w:rPr>
          <w:rFonts w:ascii="Times New Roman" w:hAnsi="Times New Roman" w:cs="Times New Roman"/>
          <w:sz w:val="24"/>
          <w:szCs w:val="24"/>
        </w:rPr>
        <w:t xml:space="preserve"> (1934). </w:t>
      </w:r>
      <w:r w:rsidR="002D3B10" w:rsidRPr="001E2B90">
        <w:rPr>
          <w:rFonts w:ascii="Times New Roman" w:hAnsi="Times New Roman" w:cs="Times New Roman"/>
          <w:i/>
          <w:sz w:val="24"/>
          <w:szCs w:val="24"/>
        </w:rPr>
        <w:t xml:space="preserve">Early forerunners of man: A morphological study of the evolutionary origin of the primates. </w:t>
      </w:r>
      <w:r w:rsidR="002D3B10" w:rsidRPr="001E2B90">
        <w:rPr>
          <w:rFonts w:ascii="Times New Roman" w:hAnsi="Times New Roman" w:cs="Times New Roman"/>
          <w:sz w:val="24"/>
          <w:szCs w:val="24"/>
        </w:rPr>
        <w:t xml:space="preserve">London: </w:t>
      </w:r>
      <w:proofErr w:type="spellStart"/>
      <w:r w:rsidR="002D3B10" w:rsidRPr="001E2B90">
        <w:rPr>
          <w:rFonts w:ascii="Times New Roman" w:hAnsi="Times New Roman" w:cs="Times New Roman"/>
          <w:sz w:val="24"/>
          <w:szCs w:val="24"/>
        </w:rPr>
        <w:t>Baillière</w:t>
      </w:r>
      <w:proofErr w:type="spellEnd"/>
      <w:r w:rsidR="002D3B10" w:rsidRPr="001E2B90">
        <w:rPr>
          <w:rFonts w:ascii="Times New Roman" w:hAnsi="Times New Roman" w:cs="Times New Roman"/>
          <w:sz w:val="24"/>
          <w:szCs w:val="24"/>
        </w:rPr>
        <w:t>, Tyndall, and Cox.</w:t>
      </w:r>
    </w:p>
    <w:p w14:paraId="77B3852C" w14:textId="77777777" w:rsidR="00526E7B" w:rsidRPr="001E2B90" w:rsidRDefault="00141BCD"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Clark, W.</w:t>
      </w:r>
      <w:r w:rsidR="00526E7B" w:rsidRPr="001E2B90">
        <w:rPr>
          <w:rFonts w:ascii="Times New Roman" w:hAnsi="Times New Roman" w:cs="Times New Roman"/>
          <w:sz w:val="24"/>
          <w:szCs w:val="24"/>
        </w:rPr>
        <w:t xml:space="preserve"> E. </w:t>
      </w:r>
      <w:proofErr w:type="spellStart"/>
      <w:r w:rsidR="00526E7B" w:rsidRPr="001E2B90">
        <w:rPr>
          <w:rFonts w:ascii="Times New Roman" w:hAnsi="Times New Roman" w:cs="Times New Roman"/>
          <w:sz w:val="24"/>
          <w:szCs w:val="24"/>
        </w:rPr>
        <w:t>LeGros</w:t>
      </w:r>
      <w:proofErr w:type="spellEnd"/>
      <w:r w:rsidR="00526E7B" w:rsidRPr="001E2B90">
        <w:rPr>
          <w:rFonts w:ascii="Times New Roman" w:hAnsi="Times New Roman" w:cs="Times New Roman"/>
          <w:sz w:val="24"/>
          <w:szCs w:val="24"/>
        </w:rPr>
        <w:t xml:space="preserve"> (1960). </w:t>
      </w:r>
      <w:r w:rsidR="00526E7B" w:rsidRPr="001E2B90">
        <w:rPr>
          <w:rFonts w:ascii="Times New Roman" w:hAnsi="Times New Roman" w:cs="Times New Roman"/>
          <w:i/>
          <w:sz w:val="24"/>
          <w:szCs w:val="24"/>
        </w:rPr>
        <w:t>Antecedents of man. An introduction to the evolution of the primates</w:t>
      </w:r>
      <w:r w:rsidR="00526E7B" w:rsidRPr="001E2B90">
        <w:rPr>
          <w:rFonts w:ascii="Times New Roman" w:hAnsi="Times New Roman" w:cs="Times New Roman"/>
          <w:sz w:val="24"/>
          <w:szCs w:val="24"/>
        </w:rPr>
        <w:t xml:space="preserve">. Chicago: Quadrangle Books. </w:t>
      </w:r>
    </w:p>
    <w:p w14:paraId="3D08DD93" w14:textId="77777777" w:rsidR="006913C3" w:rsidRPr="001E2B90" w:rsidRDefault="006913C3"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Connolly, H. &amp; Bruner, J (1974). Competence: Its nature and nurture. In H. Connolly &amp; J. Bruner (Eds.), </w:t>
      </w:r>
      <w:proofErr w:type="gramStart"/>
      <w:r w:rsidRPr="001E2B90">
        <w:rPr>
          <w:rFonts w:ascii="Times New Roman" w:hAnsi="Times New Roman" w:cs="Times New Roman"/>
          <w:i/>
          <w:sz w:val="24"/>
          <w:szCs w:val="24"/>
        </w:rPr>
        <w:t>The</w:t>
      </w:r>
      <w:proofErr w:type="gramEnd"/>
      <w:r w:rsidRPr="001E2B90">
        <w:rPr>
          <w:rFonts w:ascii="Times New Roman" w:hAnsi="Times New Roman" w:cs="Times New Roman"/>
          <w:i/>
          <w:sz w:val="24"/>
          <w:szCs w:val="24"/>
        </w:rPr>
        <w:t xml:space="preserve"> growth of competence</w:t>
      </w:r>
      <w:r w:rsidRPr="001E2B90">
        <w:rPr>
          <w:rFonts w:ascii="Times New Roman" w:hAnsi="Times New Roman" w:cs="Times New Roman"/>
          <w:sz w:val="24"/>
          <w:szCs w:val="24"/>
        </w:rPr>
        <w:t xml:space="preserve"> (pp. 3-10). N.Y.: Academic Press.</w:t>
      </w:r>
    </w:p>
    <w:p w14:paraId="18291C28" w14:textId="172DA94C" w:rsidR="0048430B" w:rsidRPr="001E2B90" w:rsidRDefault="0048430B"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Change w:id="1860" w:author="William Woodward" w:date="2018-02-09T14:07:00Z">
            <w:rPr>
              <w:rFonts w:ascii="Times New Roman" w:hAnsi="Times New Roman" w:cs="Times New Roman"/>
              <w:color w:val="00B050"/>
              <w:sz w:val="24"/>
              <w:szCs w:val="24"/>
            </w:rPr>
          </w:rPrChange>
        </w:rPr>
        <w:t>Covington, M. M.</w:t>
      </w:r>
      <w:r w:rsidR="00D51C6B" w:rsidRPr="001E2B90">
        <w:rPr>
          <w:rFonts w:ascii="Times New Roman" w:hAnsi="Times New Roman" w:cs="Times New Roman"/>
          <w:sz w:val="24"/>
          <w:szCs w:val="24"/>
          <w:rPrChange w:id="1861" w:author="William Woodward" w:date="2018-02-09T14:07:00Z">
            <w:rPr>
              <w:rFonts w:ascii="Times New Roman" w:hAnsi="Times New Roman" w:cs="Times New Roman"/>
              <w:color w:val="00B050"/>
              <w:sz w:val="24"/>
              <w:szCs w:val="24"/>
            </w:rPr>
          </w:rPrChange>
        </w:rPr>
        <w:t xml:space="preserve"> &amp; Crutchfield, R. S. (1966)</w:t>
      </w:r>
      <w:del w:id="1862" w:author="William Woodward" w:date="2018-02-09T20:02:00Z">
        <w:r w:rsidRPr="001E2B90" w:rsidDel="004B38DC">
          <w:rPr>
            <w:rFonts w:ascii="Times New Roman" w:hAnsi="Times New Roman" w:cs="Times New Roman"/>
            <w:sz w:val="24"/>
            <w:szCs w:val="24"/>
            <w:rPrChange w:id="1863" w:author="William Woodward" w:date="2018-02-09T14:07:00Z">
              <w:rPr>
                <w:rFonts w:ascii="Times New Roman" w:hAnsi="Times New Roman" w:cs="Times New Roman"/>
                <w:color w:val="00B050"/>
                <w:sz w:val="24"/>
                <w:szCs w:val="24"/>
              </w:rPr>
            </w:rPrChange>
          </w:rPr>
          <w:delText>,</w:delText>
        </w:r>
      </w:del>
      <w:ins w:id="1864" w:author="William Woodward" w:date="2018-02-09T20:02:00Z">
        <w:r w:rsidR="004B38DC">
          <w:rPr>
            <w:rFonts w:ascii="Times New Roman" w:hAnsi="Times New Roman" w:cs="Times New Roman"/>
            <w:sz w:val="24"/>
            <w:szCs w:val="24"/>
          </w:rPr>
          <w:t>.</w:t>
        </w:r>
      </w:ins>
      <w:ins w:id="1865" w:author="William Woodward" w:date="2018-02-14T20:52:00Z">
        <w:r w:rsidR="00312C8D">
          <w:rPr>
            <w:rFonts w:ascii="Times New Roman" w:hAnsi="Times New Roman" w:cs="Times New Roman"/>
            <w:sz w:val="24"/>
            <w:szCs w:val="24"/>
          </w:rPr>
          <w:tab/>
        </w:r>
      </w:ins>
      <w:ins w:id="1866" w:author="William Woodward" w:date="2018-02-14T23:18:00Z">
        <w:r w:rsidR="00B72EFA">
          <w:rPr>
            <w:rFonts w:ascii="Times New Roman" w:hAnsi="Times New Roman" w:cs="Times New Roman"/>
            <w:sz w:val="24"/>
            <w:szCs w:val="24"/>
          </w:rPr>
          <w:tab/>
        </w:r>
      </w:ins>
      <w:ins w:id="1867" w:author="William Woodward" w:date="2018-02-17T13:15:00Z">
        <w:r w:rsidR="00312F97">
          <w:rPr>
            <w:rFonts w:ascii="Times New Roman" w:hAnsi="Times New Roman" w:cs="Times New Roman"/>
            <w:sz w:val="24"/>
            <w:szCs w:val="24"/>
          </w:rPr>
          <w:tab/>
        </w:r>
      </w:ins>
      <w:r w:rsidR="00E076D9" w:rsidRPr="001E2B90">
        <w:rPr>
          <w:rFonts w:ascii="Times New Roman" w:hAnsi="Times New Roman" w:cs="Times New Roman"/>
          <w:sz w:val="24"/>
          <w:szCs w:val="24"/>
          <w:rPrChange w:id="1868" w:author="William Woodward" w:date="2018-02-09T14:07:00Z">
            <w:rPr>
              <w:rFonts w:ascii="Times New Roman" w:hAnsi="Times New Roman" w:cs="Times New Roman"/>
              <w:color w:val="00B050"/>
              <w:sz w:val="24"/>
              <w:szCs w:val="24"/>
            </w:rPr>
          </w:rPrChange>
        </w:rPr>
        <w:t xml:space="preserve"> </w:t>
      </w:r>
      <w:r w:rsidR="00D51C6B" w:rsidRPr="001E2B90">
        <w:rPr>
          <w:rFonts w:ascii="Times New Roman" w:hAnsi="Times New Roman" w:cs="Times New Roman"/>
          <w:i/>
          <w:sz w:val="24"/>
          <w:szCs w:val="24"/>
          <w:rPrChange w:id="1869" w:author="William Woodward" w:date="2018-02-09T14:07:00Z">
            <w:rPr>
              <w:rFonts w:ascii="Times New Roman" w:hAnsi="Times New Roman" w:cs="Times New Roman"/>
              <w:i/>
              <w:color w:val="00B050"/>
              <w:sz w:val="24"/>
              <w:szCs w:val="24"/>
            </w:rPr>
          </w:rPrChange>
        </w:rPr>
        <w:t>The productive thinking program</w:t>
      </w:r>
      <w:r w:rsidR="00D51C6B" w:rsidRPr="001E2B90">
        <w:rPr>
          <w:rFonts w:ascii="Times New Roman" w:hAnsi="Times New Roman" w:cs="Times New Roman"/>
          <w:sz w:val="24"/>
          <w:szCs w:val="24"/>
          <w:rPrChange w:id="1870" w:author="William Woodward" w:date="2018-02-09T14:07:00Z">
            <w:rPr>
              <w:rFonts w:ascii="Times New Roman" w:hAnsi="Times New Roman" w:cs="Times New Roman"/>
              <w:color w:val="00B050"/>
              <w:sz w:val="24"/>
              <w:szCs w:val="24"/>
            </w:rPr>
          </w:rPrChange>
        </w:rPr>
        <w:t>. Berkeley, CA: Educational Innovation. R</w:t>
      </w:r>
      <w:r w:rsidR="00E076D9" w:rsidRPr="001E2B90">
        <w:rPr>
          <w:rFonts w:ascii="Times New Roman" w:hAnsi="Times New Roman" w:cs="Times New Roman"/>
          <w:sz w:val="24"/>
          <w:szCs w:val="24"/>
          <w:rPrChange w:id="1871" w:author="William Woodward" w:date="2018-02-09T14:07:00Z">
            <w:rPr>
              <w:rFonts w:ascii="Times New Roman" w:hAnsi="Times New Roman" w:cs="Times New Roman"/>
              <w:color w:val="00B050"/>
              <w:sz w:val="24"/>
              <w:szCs w:val="24"/>
            </w:rPr>
          </w:rPrChange>
        </w:rPr>
        <w:t xml:space="preserve">eviewed </w:t>
      </w:r>
      <w:r w:rsidR="00E076D9" w:rsidRPr="001E2B90">
        <w:rPr>
          <w:rFonts w:ascii="Times New Roman" w:hAnsi="Times New Roman" w:cs="Times New Roman"/>
          <w:sz w:val="24"/>
          <w:szCs w:val="24"/>
        </w:rPr>
        <w:t>in Stein, M. below.</w:t>
      </w:r>
      <w:r w:rsidR="00445C7A" w:rsidRPr="001E2B90">
        <w:rPr>
          <w:rFonts w:ascii="Times New Roman" w:hAnsi="Times New Roman" w:cs="Times New Roman"/>
          <w:sz w:val="24"/>
          <w:szCs w:val="24"/>
        </w:rPr>
        <w:t xml:space="preserve"> </w:t>
      </w:r>
    </w:p>
    <w:p w14:paraId="7C29F681" w14:textId="77777777" w:rsidR="00040E91" w:rsidRPr="001E2B90" w:rsidRDefault="00040E91"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Change w:id="1872" w:author="William Woodward" w:date="2018-02-09T14:07:00Z">
            <w:rPr>
              <w:rFonts w:ascii="Times New Roman" w:hAnsi="Times New Roman" w:cs="Times New Roman"/>
              <w:color w:val="00B050"/>
              <w:sz w:val="24"/>
              <w:szCs w:val="24"/>
            </w:rPr>
          </w:rPrChange>
        </w:rPr>
        <w:t>Flavell</w:t>
      </w:r>
      <w:proofErr w:type="spellEnd"/>
      <w:r w:rsidRPr="001E2B90">
        <w:rPr>
          <w:rFonts w:ascii="Times New Roman" w:hAnsi="Times New Roman" w:cs="Times New Roman"/>
          <w:sz w:val="24"/>
          <w:szCs w:val="24"/>
          <w:rPrChange w:id="1873" w:author="William Woodward" w:date="2018-02-09T14:07:00Z">
            <w:rPr>
              <w:rFonts w:ascii="Times New Roman" w:hAnsi="Times New Roman" w:cs="Times New Roman"/>
              <w:color w:val="00B050"/>
              <w:sz w:val="24"/>
              <w:szCs w:val="24"/>
            </w:rPr>
          </w:rPrChange>
        </w:rPr>
        <w:t xml:space="preserve">, J. (1963). </w:t>
      </w:r>
      <w:r w:rsidRPr="001E2B90">
        <w:rPr>
          <w:rFonts w:ascii="Times New Roman" w:hAnsi="Times New Roman" w:cs="Times New Roman"/>
          <w:i/>
          <w:sz w:val="24"/>
          <w:szCs w:val="24"/>
          <w:rPrChange w:id="1874" w:author="William Woodward" w:date="2018-02-09T14:07:00Z">
            <w:rPr>
              <w:rFonts w:ascii="Times New Roman" w:hAnsi="Times New Roman" w:cs="Times New Roman"/>
              <w:i/>
              <w:color w:val="00B050"/>
              <w:sz w:val="24"/>
              <w:szCs w:val="24"/>
            </w:rPr>
          </w:rPrChange>
        </w:rPr>
        <w:t xml:space="preserve">The developmental psychology of Jean Piaget. </w:t>
      </w:r>
      <w:r w:rsidRPr="001E2B90">
        <w:rPr>
          <w:rFonts w:ascii="Times New Roman" w:hAnsi="Times New Roman" w:cs="Times New Roman"/>
          <w:sz w:val="24"/>
          <w:szCs w:val="24"/>
          <w:rPrChange w:id="1875" w:author="William Woodward" w:date="2018-02-09T14:07:00Z">
            <w:rPr>
              <w:rFonts w:ascii="Times New Roman" w:hAnsi="Times New Roman" w:cs="Times New Roman"/>
              <w:color w:val="00B050"/>
              <w:sz w:val="24"/>
              <w:szCs w:val="24"/>
            </w:rPr>
          </w:rPrChange>
        </w:rPr>
        <w:t xml:space="preserve">With a foreword by Jean Piaget. Princeton: Van </w:t>
      </w:r>
      <w:proofErr w:type="spellStart"/>
      <w:r w:rsidRPr="001E2B90">
        <w:rPr>
          <w:rFonts w:ascii="Times New Roman" w:hAnsi="Times New Roman" w:cs="Times New Roman"/>
          <w:sz w:val="24"/>
          <w:szCs w:val="24"/>
          <w:rPrChange w:id="1876" w:author="William Woodward" w:date="2018-02-09T14:07:00Z">
            <w:rPr>
              <w:rFonts w:ascii="Times New Roman" w:hAnsi="Times New Roman" w:cs="Times New Roman"/>
              <w:color w:val="00B050"/>
              <w:sz w:val="24"/>
              <w:szCs w:val="24"/>
            </w:rPr>
          </w:rPrChange>
        </w:rPr>
        <w:t>Nostrand</w:t>
      </w:r>
      <w:proofErr w:type="spellEnd"/>
      <w:r w:rsidRPr="001E2B90">
        <w:rPr>
          <w:rFonts w:ascii="Times New Roman" w:hAnsi="Times New Roman" w:cs="Times New Roman"/>
          <w:sz w:val="24"/>
          <w:szCs w:val="24"/>
        </w:rPr>
        <w:t>.</w:t>
      </w:r>
    </w:p>
    <w:p w14:paraId="70E2BA1B" w14:textId="77777777" w:rsidR="00BB185F" w:rsidRPr="001E2B90" w:rsidDel="009D1A2B" w:rsidRDefault="00BB185F" w:rsidP="00C502D4">
      <w:pPr>
        <w:spacing w:line="480" w:lineRule="auto"/>
        <w:rPr>
          <w:del w:id="1877" w:author="William Woodward" w:date="2018-02-09T18:58:00Z"/>
          <w:rFonts w:ascii="Times New Roman" w:hAnsi="Times New Roman" w:cs="Times New Roman"/>
          <w:sz w:val="24"/>
          <w:szCs w:val="24"/>
          <w:rPrChange w:id="1878" w:author="William Woodward" w:date="2018-02-09T14:07:00Z">
            <w:rPr>
              <w:del w:id="1879" w:author="William Woodward" w:date="2018-02-09T18:58:00Z"/>
              <w:rFonts w:ascii="Times New Roman" w:hAnsi="Times New Roman" w:cs="Times New Roman"/>
              <w:color w:val="FF0000"/>
              <w:sz w:val="24"/>
              <w:szCs w:val="24"/>
            </w:rPr>
          </w:rPrChange>
        </w:rPr>
      </w:pPr>
      <w:del w:id="1880" w:author="William Woodward" w:date="2018-02-09T18:58:00Z">
        <w:r w:rsidRPr="001E2B90" w:rsidDel="009D1A2B">
          <w:rPr>
            <w:rFonts w:ascii="Times New Roman" w:hAnsi="Times New Roman" w:cs="Times New Roman"/>
            <w:sz w:val="24"/>
            <w:szCs w:val="24"/>
            <w:rPrChange w:id="1881" w:author="William Woodward" w:date="2018-02-09T14:07:00Z">
              <w:rPr>
                <w:rFonts w:ascii="Times New Roman" w:hAnsi="Times New Roman" w:cs="Times New Roman"/>
                <w:color w:val="FF0000"/>
                <w:sz w:val="24"/>
                <w:szCs w:val="24"/>
              </w:rPr>
            </w:rPrChange>
          </w:rPr>
          <w:delText xml:space="preserve">Gardner, H.  (p. 22 above on “deficiency of </w:delText>
        </w:r>
        <w:commentRangeStart w:id="1882"/>
        <w:r w:rsidRPr="001E2B90" w:rsidDel="009D1A2B">
          <w:rPr>
            <w:rFonts w:ascii="Times New Roman" w:hAnsi="Times New Roman" w:cs="Times New Roman"/>
            <w:sz w:val="24"/>
            <w:szCs w:val="24"/>
            <w:rPrChange w:id="1883" w:author="William Woodward" w:date="2018-02-09T14:07:00Z">
              <w:rPr>
                <w:rFonts w:ascii="Times New Roman" w:hAnsi="Times New Roman" w:cs="Times New Roman"/>
                <w:color w:val="FF0000"/>
                <w:sz w:val="24"/>
                <w:szCs w:val="24"/>
              </w:rPr>
            </w:rPrChange>
          </w:rPr>
          <w:delText>leaders</w:delText>
        </w:r>
        <w:commentRangeEnd w:id="1882"/>
        <w:r w:rsidR="00342754" w:rsidRPr="001E2B90" w:rsidDel="009D1A2B">
          <w:rPr>
            <w:rStyle w:val="CommentReference"/>
          </w:rPr>
          <w:commentReference w:id="1882"/>
        </w:r>
        <w:r w:rsidRPr="001E2B90" w:rsidDel="009D1A2B">
          <w:rPr>
            <w:rFonts w:ascii="Times New Roman" w:hAnsi="Times New Roman" w:cs="Times New Roman"/>
            <w:sz w:val="24"/>
            <w:szCs w:val="24"/>
            <w:rPrChange w:id="1884" w:author="William Woodward" w:date="2018-02-09T14:07:00Z">
              <w:rPr>
                <w:rFonts w:ascii="Times New Roman" w:hAnsi="Times New Roman" w:cs="Times New Roman"/>
                <w:color w:val="FF0000"/>
                <w:sz w:val="24"/>
                <w:szCs w:val="24"/>
              </w:rPr>
            </w:rPrChange>
          </w:rPr>
          <w:delText>”)</w:delText>
        </w:r>
      </w:del>
    </w:p>
    <w:p w14:paraId="450A98C4" w14:textId="77777777" w:rsidR="000022E3" w:rsidRPr="001E2B90" w:rsidRDefault="000022E3"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Gould, S. J. (2002). </w:t>
      </w:r>
      <w:r w:rsidRPr="001E2B90">
        <w:rPr>
          <w:rFonts w:ascii="Times New Roman" w:hAnsi="Times New Roman" w:cs="Times New Roman"/>
          <w:i/>
          <w:sz w:val="24"/>
          <w:szCs w:val="24"/>
        </w:rPr>
        <w:t>The structure of evolutionary theory</w:t>
      </w:r>
      <w:r w:rsidRPr="001E2B90">
        <w:rPr>
          <w:rFonts w:ascii="Times New Roman" w:hAnsi="Times New Roman" w:cs="Times New Roman"/>
          <w:sz w:val="24"/>
          <w:szCs w:val="24"/>
        </w:rPr>
        <w:t xml:space="preserve">. Cambridge, MA: Harvard University Press. </w:t>
      </w:r>
    </w:p>
    <w:p w14:paraId="429373E4" w14:textId="77777777" w:rsidR="000022E3" w:rsidRPr="001E2B90" w:rsidRDefault="000022E3"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Goul</w:t>
      </w:r>
      <w:r w:rsidR="00BA6722" w:rsidRPr="001E2B90">
        <w:rPr>
          <w:rFonts w:ascii="Times New Roman" w:hAnsi="Times New Roman" w:cs="Times New Roman"/>
          <w:sz w:val="24"/>
          <w:szCs w:val="24"/>
        </w:rPr>
        <w:t xml:space="preserve">d, S. J., and </w:t>
      </w:r>
      <w:proofErr w:type="spellStart"/>
      <w:r w:rsidR="00BA6722" w:rsidRPr="001E2B90">
        <w:rPr>
          <w:rFonts w:ascii="Times New Roman" w:hAnsi="Times New Roman" w:cs="Times New Roman"/>
          <w:sz w:val="24"/>
          <w:szCs w:val="24"/>
        </w:rPr>
        <w:t>Lewontin</w:t>
      </w:r>
      <w:proofErr w:type="spellEnd"/>
      <w:r w:rsidR="00BA6722" w:rsidRPr="001E2B90">
        <w:rPr>
          <w:rFonts w:ascii="Times New Roman" w:hAnsi="Times New Roman" w:cs="Times New Roman"/>
          <w:sz w:val="24"/>
          <w:szCs w:val="24"/>
        </w:rPr>
        <w:t>, R. (</w:t>
      </w:r>
      <w:r w:rsidR="00BA6722" w:rsidRPr="001E2B90">
        <w:rPr>
          <w:rFonts w:ascii="Times New Roman" w:hAnsi="Times New Roman" w:cs="Times New Roman"/>
          <w:sz w:val="24"/>
          <w:szCs w:val="24"/>
          <w:rPrChange w:id="1885" w:author="William Woodward" w:date="2018-02-09T14:07:00Z">
            <w:rPr>
              <w:rFonts w:ascii="Times New Roman" w:hAnsi="Times New Roman" w:cs="Times New Roman"/>
              <w:color w:val="FF0000"/>
              <w:sz w:val="24"/>
              <w:szCs w:val="24"/>
            </w:rPr>
          </w:rPrChange>
        </w:rPr>
        <w:t>1979</w:t>
      </w:r>
      <w:r w:rsidRPr="001E2B90">
        <w:rPr>
          <w:rFonts w:ascii="Times New Roman" w:hAnsi="Times New Roman" w:cs="Times New Roman"/>
          <w:sz w:val="24"/>
          <w:szCs w:val="24"/>
        </w:rPr>
        <w:t xml:space="preserve">). The spandrels of San Marco and the </w:t>
      </w:r>
      <w:proofErr w:type="spellStart"/>
      <w:r w:rsidRPr="001E2B90">
        <w:rPr>
          <w:rFonts w:ascii="Times New Roman" w:hAnsi="Times New Roman" w:cs="Times New Roman"/>
          <w:sz w:val="24"/>
          <w:szCs w:val="24"/>
        </w:rPr>
        <w:t>Panglossian</w:t>
      </w:r>
      <w:proofErr w:type="spellEnd"/>
      <w:r w:rsidRPr="001E2B90">
        <w:rPr>
          <w:rFonts w:ascii="Times New Roman" w:hAnsi="Times New Roman" w:cs="Times New Roman"/>
          <w:sz w:val="24"/>
          <w:szCs w:val="24"/>
        </w:rPr>
        <w:t xml:space="preserve"> paradigm: A critique of the </w:t>
      </w:r>
      <w:proofErr w:type="spellStart"/>
      <w:r w:rsidRPr="001E2B90">
        <w:rPr>
          <w:rFonts w:ascii="Times New Roman" w:hAnsi="Times New Roman" w:cs="Times New Roman"/>
          <w:sz w:val="24"/>
          <w:szCs w:val="24"/>
        </w:rPr>
        <w:t>adaptationist</w:t>
      </w:r>
      <w:proofErr w:type="spellEnd"/>
      <w:r w:rsidRPr="001E2B90">
        <w:rPr>
          <w:rFonts w:ascii="Times New Roman" w:hAnsi="Times New Roman" w:cs="Times New Roman"/>
          <w:sz w:val="24"/>
          <w:szCs w:val="24"/>
        </w:rPr>
        <w:t xml:space="preserve"> </w:t>
      </w:r>
      <w:proofErr w:type="spellStart"/>
      <w:r w:rsidRPr="001E2B90">
        <w:rPr>
          <w:rFonts w:ascii="Times New Roman" w:hAnsi="Times New Roman" w:cs="Times New Roman"/>
          <w:sz w:val="24"/>
          <w:szCs w:val="24"/>
        </w:rPr>
        <w:t>programme</w:t>
      </w:r>
      <w:proofErr w:type="spellEnd"/>
      <w:r w:rsidRPr="001E2B90">
        <w:rPr>
          <w:rFonts w:ascii="Times New Roman" w:hAnsi="Times New Roman" w:cs="Times New Roman"/>
          <w:i/>
          <w:sz w:val="24"/>
          <w:szCs w:val="24"/>
        </w:rPr>
        <w:t>. Proceedings of the Royal Society. B. Biological Sciences, 205</w:t>
      </w:r>
      <w:r w:rsidRPr="001E2B90">
        <w:rPr>
          <w:rFonts w:ascii="Times New Roman" w:hAnsi="Times New Roman" w:cs="Times New Roman"/>
          <w:sz w:val="24"/>
          <w:szCs w:val="24"/>
        </w:rPr>
        <w:t>: 581-598.</w:t>
      </w:r>
    </w:p>
    <w:p w14:paraId="2DD1BFC1" w14:textId="77777777" w:rsidR="004E478C" w:rsidRPr="001E2B90" w:rsidRDefault="004E478C"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Greenfield, P. M. (1966). On culture and conservation. In J. S. Bruner, R. R. </w:t>
      </w:r>
      <w:proofErr w:type="spellStart"/>
      <w:r w:rsidRPr="001E2B90">
        <w:rPr>
          <w:rFonts w:ascii="Times New Roman" w:hAnsi="Times New Roman" w:cs="Times New Roman"/>
          <w:sz w:val="24"/>
          <w:szCs w:val="24"/>
        </w:rPr>
        <w:t>Olver</w:t>
      </w:r>
      <w:proofErr w:type="spellEnd"/>
      <w:r w:rsidRPr="001E2B90">
        <w:rPr>
          <w:rFonts w:ascii="Times New Roman" w:hAnsi="Times New Roman" w:cs="Times New Roman"/>
          <w:sz w:val="24"/>
          <w:szCs w:val="24"/>
        </w:rPr>
        <w:t xml:space="preserve">, &amp; P. M. Greenfield (Eds.), </w:t>
      </w:r>
      <w:r w:rsidRPr="001E2B90">
        <w:rPr>
          <w:rFonts w:ascii="Times New Roman" w:hAnsi="Times New Roman" w:cs="Times New Roman"/>
          <w:i/>
          <w:sz w:val="24"/>
          <w:szCs w:val="24"/>
        </w:rPr>
        <w:t>Studies in cognitive growth</w:t>
      </w:r>
      <w:r w:rsidRPr="001E2B90">
        <w:rPr>
          <w:rFonts w:ascii="Times New Roman" w:hAnsi="Times New Roman" w:cs="Times New Roman"/>
          <w:sz w:val="24"/>
          <w:szCs w:val="24"/>
        </w:rPr>
        <w:t xml:space="preserve"> (pp. 225-256). N.Y.: Wiley.</w:t>
      </w:r>
    </w:p>
    <w:p w14:paraId="62B6255B" w14:textId="77777777" w:rsidR="00497504" w:rsidRPr="001E2B90" w:rsidRDefault="00497504"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Greenfield, P. M. (1969). Culture and cognitive growth. In D. A. </w:t>
      </w:r>
      <w:proofErr w:type="spellStart"/>
      <w:r w:rsidRPr="001E2B90">
        <w:rPr>
          <w:rFonts w:ascii="Times New Roman" w:hAnsi="Times New Roman" w:cs="Times New Roman"/>
          <w:sz w:val="24"/>
          <w:szCs w:val="24"/>
        </w:rPr>
        <w:t>Goslin</w:t>
      </w:r>
      <w:proofErr w:type="spellEnd"/>
      <w:r w:rsidRPr="001E2B90">
        <w:rPr>
          <w:rFonts w:ascii="Times New Roman" w:hAnsi="Times New Roman" w:cs="Times New Roman"/>
          <w:sz w:val="24"/>
          <w:szCs w:val="24"/>
        </w:rPr>
        <w:t xml:space="preserve"> (Ed.), </w:t>
      </w:r>
      <w:r w:rsidRPr="001E2B90">
        <w:rPr>
          <w:rFonts w:ascii="Times New Roman" w:hAnsi="Times New Roman" w:cs="Times New Roman"/>
          <w:i/>
          <w:sz w:val="24"/>
          <w:szCs w:val="24"/>
        </w:rPr>
        <w:t>Handbook of socialization theory and research</w:t>
      </w:r>
      <w:r w:rsidRPr="001E2B90">
        <w:rPr>
          <w:rFonts w:ascii="Times New Roman" w:hAnsi="Times New Roman" w:cs="Times New Roman"/>
          <w:sz w:val="24"/>
          <w:szCs w:val="24"/>
        </w:rPr>
        <w:t xml:space="preserve"> (pp. 633-660). Chicago: Rand McNally.</w:t>
      </w:r>
    </w:p>
    <w:p w14:paraId="00C3F086" w14:textId="77777777" w:rsidR="00497504" w:rsidRPr="001E2B90" w:rsidRDefault="00497504"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Greenfield, P. M. (1997). You </w:t>
      </w:r>
      <w:proofErr w:type="gramStart"/>
      <w:r w:rsidRPr="001E2B90">
        <w:rPr>
          <w:rFonts w:ascii="Times New Roman" w:hAnsi="Times New Roman" w:cs="Times New Roman"/>
          <w:sz w:val="24"/>
          <w:szCs w:val="24"/>
        </w:rPr>
        <w:t>can’t</w:t>
      </w:r>
      <w:proofErr w:type="gramEnd"/>
      <w:r w:rsidRPr="001E2B90">
        <w:rPr>
          <w:rFonts w:ascii="Times New Roman" w:hAnsi="Times New Roman" w:cs="Times New Roman"/>
          <w:sz w:val="24"/>
          <w:szCs w:val="24"/>
        </w:rPr>
        <w:t xml:space="preserve"> take it with you. Why abilities assessments </w:t>
      </w:r>
      <w:proofErr w:type="gramStart"/>
      <w:r w:rsidRPr="001E2B90">
        <w:rPr>
          <w:rFonts w:ascii="Times New Roman" w:hAnsi="Times New Roman" w:cs="Times New Roman"/>
          <w:sz w:val="24"/>
          <w:szCs w:val="24"/>
        </w:rPr>
        <w:t>don’t</w:t>
      </w:r>
      <w:proofErr w:type="gramEnd"/>
      <w:r w:rsidRPr="001E2B90">
        <w:rPr>
          <w:rFonts w:ascii="Times New Roman" w:hAnsi="Times New Roman" w:cs="Times New Roman"/>
          <w:sz w:val="24"/>
          <w:szCs w:val="24"/>
        </w:rPr>
        <w:t xml:space="preserve"> cross cultures. </w:t>
      </w:r>
      <w:r w:rsidRPr="001E2B90">
        <w:rPr>
          <w:rFonts w:ascii="Times New Roman" w:hAnsi="Times New Roman" w:cs="Times New Roman"/>
          <w:i/>
          <w:sz w:val="24"/>
          <w:szCs w:val="24"/>
        </w:rPr>
        <w:t>American Psychologist, 52</w:t>
      </w:r>
      <w:r w:rsidRPr="001E2B90">
        <w:rPr>
          <w:rFonts w:ascii="Times New Roman" w:hAnsi="Times New Roman" w:cs="Times New Roman"/>
          <w:sz w:val="24"/>
          <w:szCs w:val="24"/>
        </w:rPr>
        <w:t>, 1115-1124.</w:t>
      </w:r>
    </w:p>
    <w:p w14:paraId="77EEFDB2" w14:textId="77777777" w:rsidR="00385479" w:rsidRPr="001E2B90" w:rsidRDefault="00385479" w:rsidP="00C502D4">
      <w:pPr>
        <w:spacing w:line="480" w:lineRule="auto"/>
        <w:rPr>
          <w:rFonts w:ascii="Times New Roman" w:hAnsi="Times New Roman" w:cs="Times New Roman"/>
          <w:sz w:val="24"/>
          <w:szCs w:val="24"/>
        </w:rPr>
      </w:pPr>
      <w:r w:rsidRPr="001E2B90">
        <w:rPr>
          <w:rFonts w:ascii="Times New Roman" w:hAnsi="Times New Roman" w:cs="Times New Roman"/>
          <w:iCs/>
          <w:sz w:val="24"/>
          <w:szCs w:val="24"/>
        </w:rPr>
        <w:t xml:space="preserve">Hallowell, I. (1960). </w:t>
      </w:r>
      <w:r w:rsidR="001E595A" w:rsidRPr="001E2B90">
        <w:rPr>
          <w:rFonts w:ascii="Times New Roman" w:hAnsi="Times New Roman" w:cs="Times New Roman"/>
          <w:i/>
          <w:iCs/>
          <w:sz w:val="24"/>
          <w:szCs w:val="24"/>
        </w:rPr>
        <w:t>Ojibwa ontology, behavior, and world v</w:t>
      </w:r>
      <w:r w:rsidRPr="001E2B90">
        <w:rPr>
          <w:rFonts w:ascii="Times New Roman" w:hAnsi="Times New Roman" w:cs="Times New Roman"/>
          <w:i/>
          <w:iCs/>
          <w:sz w:val="24"/>
          <w:szCs w:val="24"/>
        </w:rPr>
        <w:t>iew</w:t>
      </w:r>
      <w:r w:rsidRPr="001E2B90">
        <w:rPr>
          <w:rFonts w:ascii="Times New Roman" w:hAnsi="Times New Roman" w:cs="Times New Roman"/>
          <w:sz w:val="24"/>
          <w:szCs w:val="24"/>
        </w:rPr>
        <w:t>.</w:t>
      </w:r>
      <w:r w:rsidR="00C974A6" w:rsidRPr="001E2B90">
        <w:rPr>
          <w:rFonts w:ascii="Times New Roman" w:hAnsi="Times New Roman" w:cs="Times New Roman"/>
          <w:sz w:val="24"/>
          <w:szCs w:val="24"/>
        </w:rPr>
        <w:t xml:space="preserve"> N.Y.: Columbia University Press; Indianapolis, IN: </w:t>
      </w:r>
      <w:proofErr w:type="spellStart"/>
      <w:r w:rsidR="00C974A6" w:rsidRPr="001E2B90">
        <w:rPr>
          <w:rFonts w:ascii="Times New Roman" w:hAnsi="Times New Roman" w:cs="Times New Roman"/>
          <w:sz w:val="24"/>
          <w:szCs w:val="24"/>
        </w:rPr>
        <w:t>Bobbs</w:t>
      </w:r>
      <w:proofErr w:type="spellEnd"/>
      <w:r w:rsidR="00C974A6" w:rsidRPr="001E2B90">
        <w:rPr>
          <w:rFonts w:ascii="Times New Roman" w:hAnsi="Times New Roman" w:cs="Times New Roman"/>
          <w:sz w:val="24"/>
          <w:szCs w:val="24"/>
        </w:rPr>
        <w:t>-Merrill.</w:t>
      </w:r>
    </w:p>
    <w:p w14:paraId="26879EA3" w14:textId="77777777" w:rsidR="004D067E" w:rsidRPr="001E2B90" w:rsidRDefault="004D067E"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Change w:id="1886" w:author="William Woodward" w:date="2018-02-09T14:07:00Z">
            <w:rPr>
              <w:rFonts w:ascii="Times New Roman" w:hAnsi="Times New Roman" w:cs="Times New Roman"/>
              <w:color w:val="00B050"/>
              <w:sz w:val="24"/>
              <w:szCs w:val="24"/>
            </w:rPr>
          </w:rPrChange>
        </w:rPr>
        <w:t xml:space="preserve">Harper, R. J. C. &amp; Anderson, C. C. (1964). </w:t>
      </w:r>
      <w:r w:rsidRPr="001E2B90">
        <w:rPr>
          <w:rFonts w:ascii="Times New Roman" w:hAnsi="Times New Roman" w:cs="Times New Roman"/>
          <w:i/>
          <w:sz w:val="24"/>
          <w:szCs w:val="24"/>
          <w:rPrChange w:id="1887" w:author="William Woodward" w:date="2018-02-09T14:07:00Z">
            <w:rPr>
              <w:rFonts w:ascii="Times New Roman" w:hAnsi="Times New Roman" w:cs="Times New Roman"/>
              <w:i/>
              <w:color w:val="00B050"/>
              <w:sz w:val="24"/>
              <w:szCs w:val="24"/>
            </w:rPr>
          </w:rPrChange>
        </w:rPr>
        <w:t>The cognitive processes: Readings</w:t>
      </w:r>
      <w:r w:rsidRPr="001E2B90">
        <w:rPr>
          <w:rFonts w:ascii="Times New Roman" w:hAnsi="Times New Roman" w:cs="Times New Roman"/>
          <w:sz w:val="24"/>
          <w:szCs w:val="24"/>
          <w:rPrChange w:id="1888" w:author="William Woodward" w:date="2018-02-09T14:07:00Z">
            <w:rPr>
              <w:rFonts w:ascii="Times New Roman" w:hAnsi="Times New Roman" w:cs="Times New Roman"/>
              <w:color w:val="00B050"/>
              <w:sz w:val="24"/>
              <w:szCs w:val="24"/>
            </w:rPr>
          </w:rPrChange>
        </w:rPr>
        <w:t>. Englewood Cliffs: Prentice-Hall.</w:t>
      </w:r>
    </w:p>
    <w:p w14:paraId="3BDD93BB" w14:textId="77777777" w:rsidR="001C2543" w:rsidRPr="001E2B90" w:rsidRDefault="001C2543"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Heine, S. J. (2007). Culture and motivation</w:t>
      </w:r>
      <w:r w:rsidR="000A5973" w:rsidRPr="001E2B90">
        <w:rPr>
          <w:rFonts w:ascii="Times New Roman" w:hAnsi="Times New Roman" w:cs="Times New Roman"/>
          <w:sz w:val="24"/>
          <w:szCs w:val="24"/>
        </w:rPr>
        <w:t>.</w:t>
      </w:r>
      <w:r w:rsidRPr="001E2B90">
        <w:rPr>
          <w:rFonts w:ascii="Times New Roman" w:hAnsi="Times New Roman" w:cs="Times New Roman"/>
          <w:sz w:val="24"/>
          <w:szCs w:val="24"/>
        </w:rPr>
        <w:t xml:space="preserve"> What motivates people to act in the ways that they do?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005F0BA4" w:rsidRPr="001E2B90">
        <w:rPr>
          <w:rFonts w:ascii="Times New Roman" w:hAnsi="Times New Roman" w:cs="Times New Roman"/>
          <w:sz w:val="24"/>
          <w:szCs w:val="24"/>
        </w:rPr>
        <w:t xml:space="preserve"> </w:t>
      </w:r>
      <w:r w:rsidRPr="001E2B90">
        <w:rPr>
          <w:rFonts w:ascii="Times New Roman" w:hAnsi="Times New Roman" w:cs="Times New Roman"/>
          <w:sz w:val="24"/>
          <w:szCs w:val="24"/>
        </w:rPr>
        <w:t>(p</w:t>
      </w:r>
      <w:r w:rsidR="005F0BA4" w:rsidRPr="001E2B90">
        <w:rPr>
          <w:rFonts w:ascii="Times New Roman" w:hAnsi="Times New Roman" w:cs="Times New Roman"/>
          <w:sz w:val="24"/>
          <w:szCs w:val="24"/>
        </w:rPr>
        <w:t>p</w:t>
      </w:r>
      <w:r w:rsidRPr="001E2B90">
        <w:rPr>
          <w:rFonts w:ascii="Times New Roman" w:hAnsi="Times New Roman" w:cs="Times New Roman"/>
          <w:sz w:val="24"/>
          <w:szCs w:val="24"/>
        </w:rPr>
        <w:t>. 714-733). N.Y. &amp; London: The Guilford Press.</w:t>
      </w:r>
    </w:p>
    <w:p w14:paraId="3E792F78" w14:textId="77777777" w:rsidR="00445C7A" w:rsidRPr="001E2B90" w:rsidRDefault="00445C7A" w:rsidP="00445C7A">
      <w:pPr>
        <w:spacing w:line="480" w:lineRule="auto"/>
        <w:rPr>
          <w:rFonts w:ascii="Times New Roman" w:hAnsi="Times New Roman" w:cs="Times New Roman"/>
          <w:sz w:val="24"/>
          <w:szCs w:val="24"/>
          <w:rPrChange w:id="1889" w:author="William Woodward" w:date="2018-02-09T14:07:00Z">
            <w:rPr>
              <w:rFonts w:ascii="Times New Roman" w:hAnsi="Times New Roman" w:cs="Times New Roman"/>
              <w:color w:val="00B050"/>
              <w:sz w:val="24"/>
              <w:szCs w:val="24"/>
            </w:rPr>
          </w:rPrChange>
        </w:rPr>
      </w:pPr>
      <w:proofErr w:type="spellStart"/>
      <w:r w:rsidRPr="001E2B90">
        <w:rPr>
          <w:rFonts w:ascii="Times New Roman" w:hAnsi="Times New Roman" w:cs="Times New Roman"/>
          <w:sz w:val="24"/>
          <w:szCs w:val="24"/>
          <w:rPrChange w:id="1890" w:author="William Woodward" w:date="2018-02-09T14:07:00Z">
            <w:rPr>
              <w:rFonts w:ascii="Times New Roman" w:hAnsi="Times New Roman" w:cs="Times New Roman"/>
              <w:color w:val="00B050"/>
              <w:sz w:val="24"/>
              <w:szCs w:val="24"/>
            </w:rPr>
          </w:rPrChange>
        </w:rPr>
        <w:t>Kitayama</w:t>
      </w:r>
      <w:proofErr w:type="spellEnd"/>
      <w:r w:rsidRPr="001E2B90">
        <w:rPr>
          <w:rFonts w:ascii="Times New Roman" w:hAnsi="Times New Roman" w:cs="Times New Roman"/>
          <w:sz w:val="24"/>
          <w:szCs w:val="24"/>
          <w:rPrChange w:id="1891" w:author="William Woodward" w:date="2018-02-09T14:07:00Z">
            <w:rPr>
              <w:rFonts w:ascii="Times New Roman" w:hAnsi="Times New Roman" w:cs="Times New Roman"/>
              <w:color w:val="00B050"/>
              <w:sz w:val="24"/>
              <w:szCs w:val="24"/>
            </w:rPr>
          </w:rPrChange>
        </w:rPr>
        <w:t xml:space="preserve">, S. &amp; Cohen, D. (Eds.). </w:t>
      </w:r>
      <w:r w:rsidRPr="001E2B90">
        <w:rPr>
          <w:rFonts w:ascii="Times New Roman" w:hAnsi="Times New Roman" w:cs="Times New Roman"/>
          <w:i/>
          <w:sz w:val="24"/>
          <w:szCs w:val="24"/>
          <w:rPrChange w:id="1892" w:author="William Woodward" w:date="2018-02-09T14:07:00Z">
            <w:rPr>
              <w:rFonts w:ascii="Times New Roman" w:hAnsi="Times New Roman" w:cs="Times New Roman"/>
              <w:i/>
              <w:color w:val="00B050"/>
              <w:sz w:val="24"/>
              <w:szCs w:val="24"/>
            </w:rPr>
          </w:rPrChange>
        </w:rPr>
        <w:t>Handbook of cultural psychology</w:t>
      </w:r>
      <w:r w:rsidRPr="001E2B90">
        <w:rPr>
          <w:rFonts w:ascii="Times New Roman" w:hAnsi="Times New Roman" w:cs="Times New Roman"/>
          <w:sz w:val="24"/>
          <w:szCs w:val="24"/>
          <w:rPrChange w:id="1893" w:author="William Woodward" w:date="2018-02-09T14:07:00Z">
            <w:rPr>
              <w:rFonts w:ascii="Times New Roman" w:hAnsi="Times New Roman" w:cs="Times New Roman"/>
              <w:color w:val="00B050"/>
              <w:sz w:val="24"/>
              <w:szCs w:val="24"/>
            </w:rPr>
          </w:rPrChange>
        </w:rPr>
        <w:t>. N.Y. &amp; London: The Guilford Press.</w:t>
      </w:r>
    </w:p>
    <w:p w14:paraId="481F8FC5" w14:textId="132CA917" w:rsidR="00D165FE" w:rsidRDefault="00D165FE" w:rsidP="00C502D4">
      <w:pPr>
        <w:spacing w:line="480" w:lineRule="auto"/>
        <w:rPr>
          <w:ins w:id="1894" w:author="William Woodward" w:date="2018-06-21T22:52:00Z"/>
          <w:rFonts w:ascii="Times New Roman" w:hAnsi="Times New Roman" w:cs="Times New Roman"/>
          <w:sz w:val="24"/>
          <w:szCs w:val="24"/>
        </w:rPr>
      </w:pPr>
      <w:proofErr w:type="spellStart"/>
      <w:ins w:id="1895" w:author="William Woodward" w:date="2018-06-21T22:54:00Z">
        <w:r w:rsidRPr="00BE1F1D">
          <w:rPr>
            <w:rFonts w:ascii="Times New Roman" w:eastAsia="Times New Roman" w:hAnsi="Times New Roman" w:cs="Times New Roman"/>
            <w:color w:val="00B050"/>
            <w:sz w:val="24"/>
            <w:szCs w:val="24"/>
          </w:rPr>
          <w:t>Kluckholn</w:t>
        </w:r>
        <w:proofErr w:type="spellEnd"/>
        <w:r w:rsidRPr="00BE1F1D">
          <w:rPr>
            <w:rFonts w:ascii="Times New Roman" w:eastAsia="Times New Roman" w:hAnsi="Times New Roman" w:cs="Times New Roman"/>
            <w:color w:val="00B050"/>
            <w:sz w:val="24"/>
            <w:szCs w:val="24"/>
          </w:rPr>
          <w:t xml:space="preserve">, C. (1962). </w:t>
        </w:r>
        <w:r w:rsidRPr="00BE1F1D">
          <w:rPr>
            <w:rFonts w:ascii="Times New Roman" w:eastAsia="Times New Roman" w:hAnsi="Times New Roman" w:cs="Times New Roman"/>
            <w:i/>
            <w:color w:val="00B050"/>
            <w:sz w:val="24"/>
            <w:szCs w:val="24"/>
          </w:rPr>
          <w:t>Culture and behavior. Collected essays</w:t>
        </w:r>
        <w:r w:rsidRPr="00BE1F1D">
          <w:rPr>
            <w:rFonts w:ascii="Times New Roman" w:eastAsia="Times New Roman" w:hAnsi="Times New Roman" w:cs="Times New Roman"/>
            <w:color w:val="00B050"/>
            <w:sz w:val="24"/>
            <w:szCs w:val="24"/>
          </w:rPr>
          <w:t>.</w:t>
        </w:r>
        <w:r>
          <w:rPr>
            <w:rFonts w:ascii="Times New Roman" w:eastAsia="Times New Roman" w:hAnsi="Times New Roman" w:cs="Times New Roman"/>
            <w:color w:val="00B050"/>
            <w:sz w:val="24"/>
            <w:szCs w:val="24"/>
          </w:rPr>
          <w:t xml:space="preserve"> Ed. Richard </w:t>
        </w:r>
        <w:proofErr w:type="spellStart"/>
        <w:r>
          <w:rPr>
            <w:rFonts w:ascii="Times New Roman" w:eastAsia="Times New Roman" w:hAnsi="Times New Roman" w:cs="Times New Roman"/>
            <w:color w:val="00B050"/>
            <w:sz w:val="24"/>
            <w:szCs w:val="24"/>
          </w:rPr>
          <w:t>Kluckhohn</w:t>
        </w:r>
        <w:proofErr w:type="spellEnd"/>
        <w:r>
          <w:rPr>
            <w:rFonts w:ascii="Times New Roman" w:eastAsia="Times New Roman" w:hAnsi="Times New Roman" w:cs="Times New Roman"/>
            <w:color w:val="00B050"/>
            <w:sz w:val="24"/>
            <w:szCs w:val="24"/>
          </w:rPr>
          <w:t>.</w:t>
        </w:r>
        <w:r w:rsidRPr="00BE1F1D">
          <w:rPr>
            <w:rFonts w:ascii="Times New Roman" w:eastAsia="Times New Roman" w:hAnsi="Times New Roman" w:cs="Times New Roman"/>
            <w:color w:val="00B050"/>
            <w:sz w:val="24"/>
            <w:szCs w:val="24"/>
          </w:rPr>
          <w:t xml:space="preserve"> N.Y.: Free Press of Glencoe.</w:t>
        </w:r>
      </w:ins>
    </w:p>
    <w:p w14:paraId="4A1EF3D2" w14:textId="414D3FF8" w:rsidR="008A606A" w:rsidRPr="001E2B90" w:rsidRDefault="00141BCD"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Konner, M.</w:t>
      </w:r>
      <w:r w:rsidR="008A606A" w:rsidRPr="001E2B90">
        <w:rPr>
          <w:rFonts w:ascii="Times New Roman" w:hAnsi="Times New Roman" w:cs="Times New Roman"/>
          <w:sz w:val="24"/>
          <w:szCs w:val="24"/>
        </w:rPr>
        <w:t xml:space="preserve"> (2007). Evolutionary foundations of cultural psychology. In </w:t>
      </w:r>
      <w:proofErr w:type="spellStart"/>
      <w:r w:rsidR="008A606A" w:rsidRPr="001E2B90">
        <w:rPr>
          <w:rFonts w:ascii="Times New Roman" w:hAnsi="Times New Roman" w:cs="Times New Roman"/>
          <w:sz w:val="24"/>
          <w:szCs w:val="24"/>
        </w:rPr>
        <w:t>Kitayama</w:t>
      </w:r>
      <w:proofErr w:type="spellEnd"/>
      <w:r w:rsidR="008A606A" w:rsidRPr="001E2B90">
        <w:rPr>
          <w:rFonts w:ascii="Times New Roman" w:hAnsi="Times New Roman" w:cs="Times New Roman"/>
          <w:sz w:val="24"/>
          <w:szCs w:val="24"/>
        </w:rPr>
        <w:t xml:space="preserve">, S. &amp; Cohen, D. (Eds.). </w:t>
      </w:r>
      <w:r w:rsidR="008A606A" w:rsidRPr="001E2B90">
        <w:rPr>
          <w:rFonts w:ascii="Times New Roman" w:hAnsi="Times New Roman" w:cs="Times New Roman"/>
          <w:i/>
          <w:sz w:val="24"/>
          <w:szCs w:val="24"/>
        </w:rPr>
        <w:t>Handbook of cultural psychology</w:t>
      </w:r>
      <w:r w:rsidR="008A606A" w:rsidRPr="001E2B90">
        <w:rPr>
          <w:rFonts w:ascii="Times New Roman" w:hAnsi="Times New Roman" w:cs="Times New Roman"/>
          <w:sz w:val="24"/>
          <w:szCs w:val="24"/>
        </w:rPr>
        <w:t xml:space="preserve"> (pp. 77-105). N.Y. &amp; London: The Guilford Press.</w:t>
      </w:r>
    </w:p>
    <w:p w14:paraId="207CA857" w14:textId="77777777" w:rsidR="00D51C6B" w:rsidRPr="001E2B90" w:rsidRDefault="00D51C6B">
      <w:pPr>
        <w:autoSpaceDE w:val="0"/>
        <w:autoSpaceDN w:val="0"/>
        <w:adjustRightInd w:val="0"/>
        <w:spacing w:after="0" w:line="480" w:lineRule="auto"/>
        <w:rPr>
          <w:rFonts w:ascii="Times New Roman" w:hAnsi="Times New Roman" w:cs="Times New Roman"/>
          <w:sz w:val="24"/>
          <w:szCs w:val="24"/>
        </w:rPr>
        <w:pPrChange w:id="1896" w:author="Gordana" w:date="2018-02-09T18:53:00Z">
          <w:pPr>
            <w:autoSpaceDE w:val="0"/>
            <w:autoSpaceDN w:val="0"/>
            <w:adjustRightInd w:val="0"/>
            <w:spacing w:after="0" w:line="240" w:lineRule="auto"/>
          </w:pPr>
        </w:pPrChange>
      </w:pPr>
      <w:r w:rsidRPr="001E2B90">
        <w:rPr>
          <w:rFonts w:ascii="Times New Roman" w:hAnsi="Times New Roman" w:cs="Times New Roman"/>
          <w:sz w:val="24"/>
          <w:szCs w:val="24"/>
          <w:rPrChange w:id="1897" w:author="William Woodward" w:date="2018-02-09T14:07:00Z">
            <w:rPr>
              <w:rFonts w:ascii="Times New Roman" w:hAnsi="Times New Roman" w:cs="Times New Roman"/>
              <w:color w:val="00B050"/>
              <w:sz w:val="24"/>
              <w:szCs w:val="24"/>
            </w:rPr>
          </w:rPrChange>
        </w:rPr>
        <w:t>L</w:t>
      </w:r>
      <w:r w:rsidR="00141BCD" w:rsidRPr="001E2B90">
        <w:rPr>
          <w:rFonts w:ascii="Times New Roman" w:hAnsi="Times New Roman" w:cs="Times New Roman"/>
          <w:sz w:val="24"/>
          <w:szCs w:val="24"/>
          <w:rPrChange w:id="1898" w:author="William Woodward" w:date="2018-02-09T14:07:00Z">
            <w:rPr>
              <w:rFonts w:ascii="Times New Roman" w:hAnsi="Times New Roman" w:cs="Times New Roman"/>
              <w:color w:val="00B050"/>
              <w:sz w:val="24"/>
              <w:szCs w:val="24"/>
            </w:rPr>
          </w:rPrChange>
        </w:rPr>
        <w:t>antz, D.</w:t>
      </w:r>
      <w:r w:rsidRPr="001E2B90">
        <w:rPr>
          <w:rFonts w:ascii="Times New Roman" w:hAnsi="Times New Roman" w:cs="Times New Roman"/>
          <w:sz w:val="24"/>
          <w:szCs w:val="24"/>
          <w:rPrChange w:id="1899" w:author="William Woodward" w:date="2018-02-09T14:07:00Z">
            <w:rPr>
              <w:rFonts w:ascii="Times New Roman" w:hAnsi="Times New Roman" w:cs="Times New Roman"/>
              <w:color w:val="00B050"/>
              <w:sz w:val="24"/>
              <w:szCs w:val="24"/>
            </w:rPr>
          </w:rPrChange>
        </w:rPr>
        <w:t xml:space="preserve"> (1963). Color naming and color recognition: A study in the psychology of language. Unpublished doctoral dissertation, Harvard University</w:t>
      </w:r>
      <w:r w:rsidRPr="001E2B90">
        <w:rPr>
          <w:rFonts w:ascii="Times New Roman" w:hAnsi="Times New Roman" w:cs="Times New Roman"/>
          <w:sz w:val="24"/>
          <w:szCs w:val="24"/>
        </w:rPr>
        <w:t>.</w:t>
      </w:r>
    </w:p>
    <w:p w14:paraId="6952DE68" w14:textId="77777777" w:rsidR="00D51C6B" w:rsidRPr="001E2B90" w:rsidDel="00342754" w:rsidRDefault="00D51C6B">
      <w:pPr>
        <w:autoSpaceDE w:val="0"/>
        <w:autoSpaceDN w:val="0"/>
        <w:adjustRightInd w:val="0"/>
        <w:spacing w:after="0" w:line="480" w:lineRule="auto"/>
        <w:rPr>
          <w:del w:id="1900" w:author="Gordana" w:date="2018-02-09T18:53:00Z"/>
          <w:rFonts w:ascii="Times New Roman" w:hAnsi="Times New Roman" w:cs="Times New Roman"/>
          <w:sz w:val="24"/>
          <w:szCs w:val="24"/>
        </w:rPr>
        <w:pPrChange w:id="1901" w:author="Gordana" w:date="2018-02-09T18:53:00Z">
          <w:pPr>
            <w:autoSpaceDE w:val="0"/>
            <w:autoSpaceDN w:val="0"/>
            <w:adjustRightInd w:val="0"/>
            <w:spacing w:after="0" w:line="240" w:lineRule="auto"/>
          </w:pPr>
        </w:pPrChange>
      </w:pPr>
      <w:r w:rsidRPr="001E2B90">
        <w:rPr>
          <w:rFonts w:ascii="Times New Roman" w:hAnsi="Times New Roman" w:cs="Times New Roman"/>
          <w:sz w:val="17"/>
          <w:szCs w:val="17"/>
        </w:rPr>
        <w:t>.</w:t>
      </w:r>
      <w:ins w:id="1902" w:author="Gordana" w:date="2018-02-09T18:53:00Z">
        <w:del w:id="1903" w:author="William Woodward" w:date="2018-06-21T23:02:00Z">
          <w:r w:rsidR="00342754" w:rsidRPr="001E2B90" w:rsidDel="00EB0CDC">
            <w:rPr>
              <w:rFonts w:ascii="Times New Roman" w:hAnsi="Times New Roman" w:cs="Times New Roman"/>
              <w:sz w:val="24"/>
              <w:szCs w:val="24"/>
            </w:rPr>
            <w:delText xml:space="preserve"> </w:delText>
          </w:r>
        </w:del>
      </w:ins>
    </w:p>
    <w:p w14:paraId="2B2B1C97" w14:textId="77777777" w:rsidR="00D51C6B" w:rsidRPr="001E2B90" w:rsidDel="00342754" w:rsidRDefault="00D51C6B">
      <w:pPr>
        <w:autoSpaceDE w:val="0"/>
        <w:autoSpaceDN w:val="0"/>
        <w:adjustRightInd w:val="0"/>
        <w:spacing w:after="0" w:line="480" w:lineRule="auto"/>
        <w:rPr>
          <w:del w:id="1904" w:author="Gordana" w:date="2018-02-09T18:53:00Z"/>
          <w:rFonts w:ascii="Times New Roman" w:hAnsi="Times New Roman" w:cs="Times New Roman"/>
          <w:sz w:val="17"/>
          <w:szCs w:val="17"/>
        </w:rPr>
        <w:pPrChange w:id="1905" w:author="Gordana" w:date="2018-02-09T18:53:00Z">
          <w:pPr>
            <w:autoSpaceDE w:val="0"/>
            <w:autoSpaceDN w:val="0"/>
            <w:adjustRightInd w:val="0"/>
            <w:spacing w:after="0" w:line="240" w:lineRule="auto"/>
          </w:pPr>
        </w:pPrChange>
      </w:pPr>
    </w:p>
    <w:p w14:paraId="2FF49A68" w14:textId="77777777" w:rsidR="00BA7D1B" w:rsidRPr="001E2B90" w:rsidRDefault="00BA7D1B">
      <w:pPr>
        <w:autoSpaceDE w:val="0"/>
        <w:autoSpaceDN w:val="0"/>
        <w:adjustRightInd w:val="0"/>
        <w:spacing w:after="0" w:line="480" w:lineRule="auto"/>
        <w:rPr>
          <w:rFonts w:ascii="Times New Roman" w:hAnsi="Times New Roman" w:cs="Times New Roman"/>
          <w:sz w:val="24"/>
          <w:szCs w:val="24"/>
        </w:rPr>
        <w:pPrChange w:id="1906" w:author="Gordana" w:date="2018-02-09T18:53:00Z">
          <w:pPr>
            <w:spacing w:line="480" w:lineRule="auto"/>
          </w:pPr>
        </w:pPrChange>
      </w:pPr>
      <w:r w:rsidRPr="001E2B90">
        <w:rPr>
          <w:rFonts w:ascii="Times New Roman" w:hAnsi="Times New Roman" w:cs="Times New Roman"/>
          <w:sz w:val="24"/>
          <w:szCs w:val="24"/>
        </w:rPr>
        <w:t xml:space="preserve">Lantz, D. &amp; </w:t>
      </w:r>
      <w:proofErr w:type="spellStart"/>
      <w:r w:rsidRPr="001E2B90">
        <w:rPr>
          <w:rFonts w:ascii="Times New Roman" w:hAnsi="Times New Roman" w:cs="Times New Roman"/>
          <w:sz w:val="24"/>
          <w:szCs w:val="24"/>
        </w:rPr>
        <w:t>Stefflre</w:t>
      </w:r>
      <w:proofErr w:type="spellEnd"/>
      <w:r w:rsidRPr="001E2B90">
        <w:rPr>
          <w:rFonts w:ascii="Times New Roman" w:hAnsi="Times New Roman" w:cs="Times New Roman"/>
          <w:sz w:val="24"/>
          <w:szCs w:val="24"/>
        </w:rPr>
        <w:t xml:space="preserve">, V. (1964). Language and cognition revisited. </w:t>
      </w:r>
      <w:r w:rsidRPr="001E2B90">
        <w:rPr>
          <w:rFonts w:ascii="Times New Roman" w:hAnsi="Times New Roman" w:cs="Times New Roman"/>
          <w:i/>
          <w:sz w:val="24"/>
          <w:szCs w:val="24"/>
        </w:rPr>
        <w:t>Journal of Abnormal and Social Psychology, 69</w:t>
      </w:r>
      <w:r w:rsidRPr="001E2B90">
        <w:rPr>
          <w:rFonts w:ascii="Times New Roman" w:hAnsi="Times New Roman" w:cs="Times New Roman"/>
          <w:sz w:val="24"/>
          <w:szCs w:val="24"/>
        </w:rPr>
        <w:t>, 472-481.</w:t>
      </w:r>
    </w:p>
    <w:p w14:paraId="55D4618B" w14:textId="77777777" w:rsidR="00EC1F14" w:rsidRPr="001E2B90" w:rsidRDefault="00EC1F14"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Change w:id="1907" w:author="William Woodward" w:date="2018-02-09T14:07:00Z">
            <w:rPr>
              <w:rFonts w:ascii="Times New Roman" w:hAnsi="Times New Roman" w:cs="Times New Roman"/>
              <w:color w:val="00B050"/>
              <w:sz w:val="24"/>
              <w:szCs w:val="24"/>
            </w:rPr>
          </w:rPrChange>
        </w:rPr>
        <w:t>Lashley</w:t>
      </w:r>
      <w:proofErr w:type="spellEnd"/>
      <w:r w:rsidRPr="001E2B90">
        <w:rPr>
          <w:rFonts w:ascii="Times New Roman" w:hAnsi="Times New Roman" w:cs="Times New Roman"/>
          <w:sz w:val="24"/>
          <w:szCs w:val="24"/>
          <w:rPrChange w:id="1908" w:author="William Woodward" w:date="2018-02-09T14:07:00Z">
            <w:rPr>
              <w:rFonts w:ascii="Times New Roman" w:hAnsi="Times New Roman" w:cs="Times New Roman"/>
              <w:color w:val="00B050"/>
              <w:sz w:val="24"/>
              <w:szCs w:val="24"/>
            </w:rPr>
          </w:rPrChange>
        </w:rPr>
        <w:t>, K. (1929).</w:t>
      </w:r>
      <w:r w:rsidRPr="001E2B90">
        <w:rPr>
          <w:rFonts w:ascii="Times New Roman" w:hAnsi="Times New Roman" w:cs="Times New Roman"/>
          <w:i/>
          <w:sz w:val="24"/>
          <w:szCs w:val="24"/>
          <w:rPrChange w:id="1909" w:author="William Woodward" w:date="2018-02-09T14:07:00Z">
            <w:rPr>
              <w:rFonts w:ascii="Times New Roman" w:hAnsi="Times New Roman" w:cs="Times New Roman"/>
              <w:i/>
              <w:color w:val="00B050"/>
              <w:sz w:val="24"/>
              <w:szCs w:val="24"/>
            </w:rPr>
          </w:rPrChange>
        </w:rPr>
        <w:t xml:space="preserve"> Brain Mechanisms and intelligence: A quantitative study of injuries to the brain, </w:t>
      </w:r>
      <w:r w:rsidRPr="001E2B90">
        <w:rPr>
          <w:rFonts w:ascii="Times New Roman" w:hAnsi="Times New Roman" w:cs="Times New Roman"/>
          <w:sz w:val="24"/>
          <w:szCs w:val="24"/>
          <w:rPrChange w:id="1910" w:author="William Woodward" w:date="2018-02-09T14:07:00Z">
            <w:rPr>
              <w:rFonts w:ascii="Times New Roman" w:hAnsi="Times New Roman" w:cs="Times New Roman"/>
              <w:color w:val="00B050"/>
              <w:sz w:val="24"/>
              <w:szCs w:val="24"/>
            </w:rPr>
          </w:rPrChange>
        </w:rPr>
        <w:t>Chicago: University of Chicago Press</w:t>
      </w:r>
      <w:r w:rsidR="00D627DB" w:rsidRPr="001E2B90">
        <w:rPr>
          <w:rFonts w:ascii="Times New Roman" w:hAnsi="Times New Roman" w:cs="Times New Roman"/>
          <w:sz w:val="24"/>
          <w:szCs w:val="24"/>
        </w:rPr>
        <w:t>.</w:t>
      </w:r>
    </w:p>
    <w:p w14:paraId="4FAF0290" w14:textId="77777777" w:rsidR="0091521B" w:rsidRPr="001E2B90" w:rsidRDefault="0091521B"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Linguistic relativity (</w:t>
      </w:r>
      <w:proofErr w:type="spellStart"/>
      <w:r w:rsidRPr="001E2B90">
        <w:rPr>
          <w:rFonts w:ascii="Times New Roman" w:hAnsi="Times New Roman" w:cs="Times New Roman"/>
          <w:sz w:val="24"/>
          <w:szCs w:val="24"/>
        </w:rPr>
        <w:t>n.d.</w:t>
      </w:r>
      <w:proofErr w:type="spellEnd"/>
      <w:r w:rsidRPr="001E2B90">
        <w:rPr>
          <w:rFonts w:ascii="Times New Roman" w:hAnsi="Times New Roman" w:cs="Times New Roman"/>
          <w:sz w:val="24"/>
          <w:szCs w:val="24"/>
        </w:rPr>
        <w:t xml:space="preserve">). Retrieved on June 9, 2017 from </w:t>
      </w:r>
      <w:r w:rsidRPr="001E2B90">
        <w:rPr>
          <w:rFonts w:ascii="Times New Roman" w:hAnsi="Times New Roman" w:cs="Times New Roman"/>
          <w:i/>
          <w:sz w:val="24"/>
          <w:szCs w:val="24"/>
        </w:rPr>
        <w:t>Wikipedia</w:t>
      </w:r>
      <w:r w:rsidRPr="001E2B90">
        <w:rPr>
          <w:rFonts w:ascii="Times New Roman" w:hAnsi="Times New Roman" w:cs="Times New Roman"/>
          <w:sz w:val="24"/>
          <w:szCs w:val="24"/>
        </w:rPr>
        <w:t xml:space="preserve">, </w:t>
      </w:r>
      <w:r w:rsidR="001E2B90" w:rsidRPr="001E2B90">
        <w:rPr>
          <w:rPrChange w:id="1911" w:author="William Woodward" w:date="2018-02-09T14:07:00Z">
            <w:rPr/>
          </w:rPrChange>
        </w:rPr>
        <w:fldChar w:fldCharType="begin"/>
      </w:r>
      <w:r w:rsidR="001E2B90" w:rsidRPr="001E2B90">
        <w:instrText xml:space="preserve"> HYPERLINK "https://en.wikipedia.org/wiki/Linguistic_relativity" </w:instrText>
      </w:r>
      <w:r w:rsidR="001E2B90" w:rsidRPr="001E2B90">
        <w:rPr>
          <w:rPrChange w:id="1912" w:author="William Woodward" w:date="2018-02-09T14:07:00Z">
            <w:rPr>
              <w:rStyle w:val="Hyperlink"/>
              <w:rFonts w:ascii="Times New Roman" w:hAnsi="Times New Roman" w:cs="Times New Roman"/>
              <w:sz w:val="24"/>
              <w:szCs w:val="24"/>
            </w:rPr>
          </w:rPrChange>
        </w:rPr>
        <w:fldChar w:fldCharType="separate"/>
      </w:r>
      <w:r w:rsidR="00EC1F14" w:rsidRPr="001E2B90">
        <w:rPr>
          <w:rStyle w:val="Hyperlink"/>
          <w:rFonts w:ascii="Times New Roman" w:hAnsi="Times New Roman" w:cs="Times New Roman"/>
          <w:color w:val="auto"/>
          <w:sz w:val="24"/>
          <w:szCs w:val="24"/>
          <w:rPrChange w:id="1913" w:author="William Woodward" w:date="2018-02-09T14:07:00Z">
            <w:rPr>
              <w:rStyle w:val="Hyperlink"/>
              <w:rFonts w:ascii="Times New Roman" w:hAnsi="Times New Roman" w:cs="Times New Roman"/>
              <w:sz w:val="24"/>
              <w:szCs w:val="24"/>
            </w:rPr>
          </w:rPrChange>
        </w:rPr>
        <w:t>https://en.wikipedia.org/wiki/Linguistic_relativity</w:t>
      </w:r>
      <w:r w:rsidR="001E2B90" w:rsidRPr="001E2B90">
        <w:rPr>
          <w:rStyle w:val="Hyperlink"/>
          <w:rFonts w:ascii="Times New Roman" w:hAnsi="Times New Roman" w:cs="Times New Roman"/>
          <w:color w:val="auto"/>
          <w:sz w:val="24"/>
          <w:szCs w:val="24"/>
          <w:rPrChange w:id="1914" w:author="William Woodward" w:date="2018-02-09T14:07:00Z">
            <w:rPr>
              <w:rStyle w:val="Hyperlink"/>
              <w:rFonts w:ascii="Times New Roman" w:hAnsi="Times New Roman" w:cs="Times New Roman"/>
              <w:sz w:val="24"/>
              <w:szCs w:val="24"/>
            </w:rPr>
          </w:rPrChange>
        </w:rPr>
        <w:fldChar w:fldCharType="end"/>
      </w:r>
      <w:r w:rsidR="00FD66AB" w:rsidRPr="001E2B90">
        <w:rPr>
          <w:rFonts w:ascii="Times New Roman" w:hAnsi="Times New Roman" w:cs="Times New Roman"/>
          <w:sz w:val="24"/>
          <w:szCs w:val="24"/>
        </w:rPr>
        <w:t>.</w:t>
      </w:r>
    </w:p>
    <w:p w14:paraId="08022BD4" w14:textId="77777777" w:rsidR="00EC1F14" w:rsidRPr="001E2B90" w:rsidRDefault="00EC1F14" w:rsidP="00EC1F14">
      <w:pPr>
        <w:spacing w:line="480" w:lineRule="auto"/>
        <w:rPr>
          <w:rFonts w:ascii="Times New Roman" w:hAnsi="Times New Roman" w:cs="Times New Roman"/>
          <w:sz w:val="24"/>
          <w:szCs w:val="24"/>
        </w:rPr>
      </w:pPr>
      <w:r w:rsidRPr="001E2B90">
        <w:rPr>
          <w:rFonts w:ascii="Times New Roman" w:hAnsi="Times New Roman" w:cs="Times New Roman"/>
          <w:sz w:val="24"/>
          <w:szCs w:val="24"/>
          <w:rPrChange w:id="1915" w:author="William Woodward" w:date="2018-02-09T14:07:00Z">
            <w:rPr>
              <w:rFonts w:ascii="Times New Roman" w:hAnsi="Times New Roman" w:cs="Times New Roman"/>
              <w:color w:val="00B050"/>
              <w:sz w:val="24"/>
              <w:szCs w:val="24"/>
            </w:rPr>
          </w:rPrChange>
        </w:rPr>
        <w:t>Levi-Straus, C</w:t>
      </w:r>
      <w:r w:rsidR="00B15D3A" w:rsidRPr="001E2B90">
        <w:rPr>
          <w:rFonts w:ascii="Times New Roman" w:hAnsi="Times New Roman" w:cs="Times New Roman"/>
          <w:sz w:val="24"/>
          <w:szCs w:val="24"/>
          <w:rPrChange w:id="1916" w:author="William Woodward" w:date="2018-02-09T14:07:00Z">
            <w:rPr>
              <w:rFonts w:ascii="Times New Roman" w:hAnsi="Times New Roman" w:cs="Times New Roman"/>
              <w:color w:val="00B050"/>
              <w:sz w:val="24"/>
              <w:szCs w:val="24"/>
            </w:rPr>
          </w:rPrChange>
        </w:rPr>
        <w:t>.</w:t>
      </w:r>
      <w:r w:rsidRPr="001E2B90">
        <w:rPr>
          <w:rFonts w:ascii="Times New Roman" w:hAnsi="Times New Roman" w:cs="Times New Roman"/>
          <w:sz w:val="24"/>
          <w:szCs w:val="24"/>
          <w:rPrChange w:id="1917" w:author="William Woodward" w:date="2018-02-09T14:07:00Z">
            <w:rPr>
              <w:rFonts w:ascii="Times New Roman" w:hAnsi="Times New Roman" w:cs="Times New Roman"/>
              <w:color w:val="00B050"/>
              <w:sz w:val="24"/>
              <w:szCs w:val="24"/>
            </w:rPr>
          </w:rPrChange>
        </w:rPr>
        <w:t xml:space="preserve"> (1963</w:t>
      </w:r>
      <w:r w:rsidR="00517827" w:rsidRPr="001E2B90">
        <w:rPr>
          <w:rFonts w:ascii="Times New Roman" w:hAnsi="Times New Roman" w:cs="Times New Roman"/>
          <w:sz w:val="24"/>
          <w:szCs w:val="24"/>
          <w:rPrChange w:id="1918" w:author="William Woodward" w:date="2018-02-09T14:07:00Z">
            <w:rPr>
              <w:rFonts w:ascii="Times New Roman" w:hAnsi="Times New Roman" w:cs="Times New Roman"/>
              <w:color w:val="00B050"/>
              <w:sz w:val="24"/>
              <w:szCs w:val="24"/>
            </w:rPr>
          </w:rPrChange>
        </w:rPr>
        <w:t>a</w:t>
      </w:r>
      <w:r w:rsidRPr="001E2B90">
        <w:rPr>
          <w:rFonts w:ascii="Times New Roman" w:hAnsi="Times New Roman" w:cs="Times New Roman"/>
          <w:sz w:val="24"/>
          <w:szCs w:val="24"/>
          <w:rPrChange w:id="1919" w:author="William Woodward" w:date="2018-02-09T14:07:00Z">
            <w:rPr>
              <w:rFonts w:ascii="Times New Roman" w:hAnsi="Times New Roman" w:cs="Times New Roman"/>
              <w:color w:val="00B050"/>
              <w:sz w:val="24"/>
              <w:szCs w:val="24"/>
            </w:rPr>
          </w:rPrChange>
        </w:rPr>
        <w:t xml:space="preserve">). </w:t>
      </w:r>
      <w:r w:rsidR="00B15D3A" w:rsidRPr="001E2B90">
        <w:rPr>
          <w:rFonts w:ascii="Times New Roman" w:hAnsi="Times New Roman" w:cs="Times New Roman"/>
          <w:i/>
          <w:sz w:val="24"/>
          <w:szCs w:val="24"/>
          <w:rPrChange w:id="1920" w:author="William Woodward" w:date="2018-02-09T14:07:00Z">
            <w:rPr>
              <w:rFonts w:ascii="Times New Roman" w:hAnsi="Times New Roman" w:cs="Times New Roman"/>
              <w:i/>
              <w:color w:val="00B050"/>
              <w:sz w:val="24"/>
              <w:szCs w:val="24"/>
            </w:rPr>
          </w:rPrChange>
        </w:rPr>
        <w:t>Structural a</w:t>
      </w:r>
      <w:r w:rsidRPr="001E2B90">
        <w:rPr>
          <w:rFonts w:ascii="Times New Roman" w:hAnsi="Times New Roman" w:cs="Times New Roman"/>
          <w:i/>
          <w:sz w:val="24"/>
          <w:szCs w:val="24"/>
          <w:rPrChange w:id="1921" w:author="William Woodward" w:date="2018-02-09T14:07:00Z">
            <w:rPr>
              <w:rFonts w:ascii="Times New Roman" w:hAnsi="Times New Roman" w:cs="Times New Roman"/>
              <w:i/>
              <w:color w:val="00B050"/>
              <w:sz w:val="24"/>
              <w:szCs w:val="24"/>
            </w:rPr>
          </w:rPrChange>
        </w:rPr>
        <w:t>nthropology</w:t>
      </w:r>
      <w:r w:rsidR="00B15D3A" w:rsidRPr="001E2B90">
        <w:rPr>
          <w:rFonts w:ascii="Times New Roman" w:hAnsi="Times New Roman" w:cs="Times New Roman"/>
          <w:sz w:val="24"/>
          <w:szCs w:val="24"/>
          <w:rPrChange w:id="1922" w:author="William Woodward" w:date="2018-02-09T14:07:00Z">
            <w:rPr>
              <w:rFonts w:ascii="Times New Roman" w:hAnsi="Times New Roman" w:cs="Times New Roman"/>
              <w:color w:val="00B050"/>
              <w:sz w:val="24"/>
              <w:szCs w:val="24"/>
            </w:rPr>
          </w:rPrChange>
        </w:rPr>
        <w:t xml:space="preserve">. Translated by C. Jacobson &amp; B. </w:t>
      </w:r>
      <w:proofErr w:type="spellStart"/>
      <w:r w:rsidR="00B15D3A" w:rsidRPr="001E2B90">
        <w:rPr>
          <w:rFonts w:ascii="Times New Roman" w:hAnsi="Times New Roman" w:cs="Times New Roman"/>
          <w:sz w:val="24"/>
          <w:szCs w:val="24"/>
          <w:rPrChange w:id="1923" w:author="William Woodward" w:date="2018-02-09T14:07:00Z">
            <w:rPr>
              <w:rFonts w:ascii="Times New Roman" w:hAnsi="Times New Roman" w:cs="Times New Roman"/>
              <w:color w:val="00B050"/>
              <w:sz w:val="24"/>
              <w:szCs w:val="24"/>
            </w:rPr>
          </w:rPrChange>
        </w:rPr>
        <w:t>Grundfest</w:t>
      </w:r>
      <w:proofErr w:type="spellEnd"/>
      <w:r w:rsidR="00B15D3A" w:rsidRPr="001E2B90">
        <w:rPr>
          <w:rFonts w:ascii="Times New Roman" w:hAnsi="Times New Roman" w:cs="Times New Roman"/>
          <w:sz w:val="24"/>
          <w:szCs w:val="24"/>
          <w:rPrChange w:id="1924" w:author="William Woodward" w:date="2018-02-09T14:07:00Z">
            <w:rPr>
              <w:rFonts w:ascii="Times New Roman" w:hAnsi="Times New Roman" w:cs="Times New Roman"/>
              <w:color w:val="00B050"/>
              <w:sz w:val="24"/>
              <w:szCs w:val="24"/>
            </w:rPr>
          </w:rPrChange>
        </w:rPr>
        <w:t xml:space="preserve"> </w:t>
      </w:r>
      <w:proofErr w:type="spellStart"/>
      <w:r w:rsidR="00B15D3A" w:rsidRPr="001E2B90">
        <w:rPr>
          <w:rFonts w:ascii="Times New Roman" w:hAnsi="Times New Roman" w:cs="Times New Roman"/>
          <w:sz w:val="24"/>
          <w:szCs w:val="24"/>
          <w:rPrChange w:id="1925" w:author="William Woodward" w:date="2018-02-09T14:07:00Z">
            <w:rPr>
              <w:rFonts w:ascii="Times New Roman" w:hAnsi="Times New Roman" w:cs="Times New Roman"/>
              <w:color w:val="00B050"/>
              <w:sz w:val="24"/>
              <w:szCs w:val="24"/>
            </w:rPr>
          </w:rPrChange>
        </w:rPr>
        <w:t>Scharpf</w:t>
      </w:r>
      <w:proofErr w:type="spellEnd"/>
      <w:r w:rsidR="00B15D3A" w:rsidRPr="001E2B90">
        <w:rPr>
          <w:rFonts w:ascii="Times New Roman" w:hAnsi="Times New Roman" w:cs="Times New Roman"/>
          <w:sz w:val="24"/>
          <w:szCs w:val="24"/>
          <w:rPrChange w:id="1926" w:author="William Woodward" w:date="2018-02-09T14:07:00Z">
            <w:rPr>
              <w:rFonts w:ascii="Times New Roman" w:hAnsi="Times New Roman" w:cs="Times New Roman"/>
              <w:color w:val="00B050"/>
              <w:sz w:val="24"/>
              <w:szCs w:val="24"/>
            </w:rPr>
          </w:rPrChange>
        </w:rPr>
        <w:t xml:space="preserve">. </w:t>
      </w:r>
      <w:r w:rsidRPr="001E2B90">
        <w:rPr>
          <w:rFonts w:ascii="Times New Roman" w:hAnsi="Times New Roman" w:cs="Times New Roman"/>
          <w:sz w:val="24"/>
          <w:szCs w:val="24"/>
          <w:rPrChange w:id="1927" w:author="William Woodward" w:date="2018-02-09T14:07:00Z">
            <w:rPr>
              <w:rFonts w:ascii="Times New Roman" w:hAnsi="Times New Roman" w:cs="Times New Roman"/>
              <w:color w:val="00B050"/>
              <w:sz w:val="24"/>
              <w:szCs w:val="24"/>
            </w:rPr>
          </w:rPrChange>
        </w:rPr>
        <w:t>N.Y.: Basic Books.</w:t>
      </w:r>
    </w:p>
    <w:p w14:paraId="56580B80" w14:textId="77777777" w:rsidR="00AE5235" w:rsidRPr="001E2B90" w:rsidRDefault="00AE5235"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Lévi-Strauss, C. (1963</w:t>
      </w:r>
      <w:r w:rsidR="00517827" w:rsidRPr="001E2B90">
        <w:rPr>
          <w:rFonts w:ascii="Times New Roman" w:hAnsi="Times New Roman" w:cs="Times New Roman"/>
          <w:sz w:val="24"/>
          <w:szCs w:val="24"/>
        </w:rPr>
        <w:t>b</w:t>
      </w:r>
      <w:r w:rsidRPr="001E2B90">
        <w:rPr>
          <w:rFonts w:ascii="Times New Roman" w:hAnsi="Times New Roman" w:cs="Times New Roman"/>
          <w:sz w:val="24"/>
          <w:szCs w:val="24"/>
        </w:rPr>
        <w:t xml:space="preserve">). The structural study of myth. In </w:t>
      </w:r>
      <w:r w:rsidRPr="001E2B90">
        <w:rPr>
          <w:rFonts w:ascii="Times New Roman" w:hAnsi="Times New Roman" w:cs="Times New Roman"/>
          <w:i/>
          <w:sz w:val="24"/>
          <w:szCs w:val="24"/>
        </w:rPr>
        <w:t>Structural anthropology</w:t>
      </w:r>
      <w:r w:rsidRPr="001E2B90">
        <w:rPr>
          <w:rFonts w:ascii="Times New Roman" w:hAnsi="Times New Roman" w:cs="Times New Roman"/>
          <w:sz w:val="24"/>
          <w:szCs w:val="24"/>
        </w:rPr>
        <w:t xml:space="preserve"> (pp. 206-231).  N.Y. Basic Books.</w:t>
      </w:r>
    </w:p>
    <w:p w14:paraId="0ABE2324" w14:textId="77777777" w:rsidR="00AE5235" w:rsidRPr="001E2B90" w:rsidRDefault="00AE5235"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Lévi-Strauss, C. (1965, September). Anthropology: Its achievements and future. Lecture presented at Bicentennial Celebration, Smithsonian Institution, </w:t>
      </w:r>
      <w:proofErr w:type="gramStart"/>
      <w:r w:rsidRPr="001E2B90">
        <w:rPr>
          <w:rFonts w:ascii="Times New Roman" w:hAnsi="Times New Roman" w:cs="Times New Roman"/>
          <w:sz w:val="24"/>
          <w:szCs w:val="24"/>
        </w:rPr>
        <w:t>Washington</w:t>
      </w:r>
      <w:proofErr w:type="gramEnd"/>
      <w:r w:rsidRPr="001E2B90">
        <w:rPr>
          <w:rFonts w:ascii="Times New Roman" w:hAnsi="Times New Roman" w:cs="Times New Roman"/>
          <w:sz w:val="24"/>
          <w:szCs w:val="24"/>
        </w:rPr>
        <w:t>, D.C.</w:t>
      </w:r>
    </w:p>
    <w:p w14:paraId="3B56D64C" w14:textId="77777777" w:rsidR="00F429F8" w:rsidRPr="001E2B90" w:rsidRDefault="00F429F8" w:rsidP="00C502D4">
      <w:pPr>
        <w:spacing w:line="480" w:lineRule="auto"/>
        <w:rPr>
          <w:rFonts w:ascii="Times New Roman" w:hAnsi="Times New Roman" w:cs="Times New Roman"/>
          <w:sz w:val="24"/>
          <w:szCs w:val="24"/>
          <w:rPrChange w:id="1928" w:author="William Woodward" w:date="2018-02-09T14:07:00Z">
            <w:rPr>
              <w:rFonts w:ascii="Times New Roman" w:hAnsi="Times New Roman" w:cs="Times New Roman"/>
              <w:color w:val="00B050"/>
              <w:sz w:val="24"/>
              <w:szCs w:val="24"/>
            </w:rPr>
          </w:rPrChange>
        </w:rPr>
      </w:pPr>
      <w:r w:rsidRPr="001E2B90">
        <w:rPr>
          <w:rFonts w:ascii="Times New Roman" w:hAnsi="Times New Roman" w:cs="Times New Roman"/>
          <w:sz w:val="24"/>
          <w:szCs w:val="24"/>
          <w:lang w:val="de-DE"/>
          <w:rPrChange w:id="1929" w:author="William Woodward" w:date="2018-02-09T14:07:00Z">
            <w:rPr>
              <w:rFonts w:ascii="Times New Roman" w:hAnsi="Times New Roman" w:cs="Times New Roman"/>
              <w:color w:val="00B050"/>
              <w:sz w:val="24"/>
              <w:szCs w:val="24"/>
              <w:lang w:val="de-DE"/>
            </w:rPr>
          </w:rPrChange>
        </w:rPr>
        <w:t xml:space="preserve">Mandler, J. M. &amp; Mandler, G. (1964). </w:t>
      </w:r>
      <w:r w:rsidRPr="001E2B90">
        <w:rPr>
          <w:rFonts w:ascii="Times New Roman" w:hAnsi="Times New Roman" w:cs="Times New Roman"/>
          <w:i/>
          <w:sz w:val="24"/>
          <w:szCs w:val="24"/>
          <w:rPrChange w:id="1930" w:author="William Woodward" w:date="2018-02-09T14:07:00Z">
            <w:rPr>
              <w:rFonts w:ascii="Times New Roman" w:hAnsi="Times New Roman" w:cs="Times New Roman"/>
              <w:i/>
              <w:color w:val="00B050"/>
              <w:sz w:val="24"/>
              <w:szCs w:val="24"/>
            </w:rPr>
          </w:rPrChange>
        </w:rPr>
        <w:t>Thinking: From association to Gestalt</w:t>
      </w:r>
      <w:r w:rsidRPr="001E2B90">
        <w:rPr>
          <w:rFonts w:ascii="Times New Roman" w:hAnsi="Times New Roman" w:cs="Times New Roman"/>
          <w:sz w:val="24"/>
          <w:szCs w:val="24"/>
          <w:rPrChange w:id="1931" w:author="William Woodward" w:date="2018-02-09T14:07:00Z">
            <w:rPr>
              <w:rFonts w:ascii="Times New Roman" w:hAnsi="Times New Roman" w:cs="Times New Roman"/>
              <w:color w:val="00B050"/>
              <w:sz w:val="24"/>
              <w:szCs w:val="24"/>
            </w:rPr>
          </w:rPrChange>
        </w:rPr>
        <w:t>. Westport, CT: Greenwood.</w:t>
      </w:r>
    </w:p>
    <w:p w14:paraId="0D68009F" w14:textId="77777777" w:rsidR="00B15D3A" w:rsidRPr="001E2B90" w:rsidRDefault="00B15D3A" w:rsidP="00B15D3A">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Mesquita</w:t>
      </w:r>
      <w:proofErr w:type="spellEnd"/>
      <w:r w:rsidRPr="001E2B90">
        <w:rPr>
          <w:rFonts w:ascii="Times New Roman" w:hAnsi="Times New Roman" w:cs="Times New Roman"/>
          <w:sz w:val="24"/>
          <w:szCs w:val="24"/>
        </w:rPr>
        <w:t xml:space="preserve">, B. &amp; </w:t>
      </w:r>
      <w:proofErr w:type="spellStart"/>
      <w:r w:rsidRPr="001E2B90">
        <w:rPr>
          <w:rFonts w:ascii="Times New Roman" w:hAnsi="Times New Roman" w:cs="Times New Roman"/>
          <w:sz w:val="24"/>
          <w:szCs w:val="24"/>
        </w:rPr>
        <w:t>Leu</w:t>
      </w:r>
      <w:proofErr w:type="spellEnd"/>
      <w:r w:rsidRPr="001E2B90">
        <w:rPr>
          <w:rFonts w:ascii="Times New Roman" w:hAnsi="Times New Roman" w:cs="Times New Roman"/>
          <w:sz w:val="24"/>
          <w:szCs w:val="24"/>
        </w:rPr>
        <w:t xml:space="preserve">, J. (2007). The cultural psychology of emotion.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734-759). N.Y. &amp; London: The Guilford Press.</w:t>
      </w:r>
    </w:p>
    <w:p w14:paraId="69EC9386" w14:textId="77777777" w:rsidR="00481FA0" w:rsidRPr="001E2B90" w:rsidRDefault="00481FA0" w:rsidP="00481FA0">
      <w:pPr>
        <w:spacing w:line="480" w:lineRule="auto"/>
        <w:rPr>
          <w:rFonts w:ascii="Times New Roman" w:hAnsi="Times New Roman" w:cs="Times New Roman"/>
          <w:sz w:val="24"/>
          <w:szCs w:val="24"/>
        </w:rPr>
      </w:pPr>
      <w:r w:rsidRPr="001E2B90">
        <w:rPr>
          <w:rFonts w:ascii="Times New Roman" w:hAnsi="Times New Roman" w:cs="Times New Roman"/>
          <w:sz w:val="24"/>
          <w:szCs w:val="24"/>
          <w:rPrChange w:id="1932" w:author="William Woodward" w:date="2018-02-09T14:07:00Z">
            <w:rPr>
              <w:rFonts w:ascii="Times New Roman" w:hAnsi="Times New Roman" w:cs="Times New Roman"/>
              <w:color w:val="00B050"/>
              <w:sz w:val="24"/>
              <w:szCs w:val="24"/>
            </w:rPr>
          </w:rPrChange>
        </w:rPr>
        <w:t xml:space="preserve">Miller, G. A. (1962), </w:t>
      </w:r>
      <w:proofErr w:type="gramStart"/>
      <w:r w:rsidRPr="001E2B90">
        <w:rPr>
          <w:rFonts w:ascii="Times New Roman" w:hAnsi="Times New Roman" w:cs="Times New Roman"/>
          <w:i/>
          <w:sz w:val="24"/>
          <w:szCs w:val="24"/>
          <w:rPrChange w:id="1933" w:author="William Woodward" w:date="2018-02-09T14:07:00Z">
            <w:rPr>
              <w:rFonts w:ascii="Times New Roman" w:hAnsi="Times New Roman" w:cs="Times New Roman"/>
              <w:i/>
              <w:color w:val="00B050"/>
              <w:sz w:val="24"/>
              <w:szCs w:val="24"/>
            </w:rPr>
          </w:rPrChange>
        </w:rPr>
        <w:t>The</w:t>
      </w:r>
      <w:proofErr w:type="gramEnd"/>
      <w:r w:rsidRPr="001E2B90">
        <w:rPr>
          <w:rFonts w:ascii="Times New Roman" w:hAnsi="Times New Roman" w:cs="Times New Roman"/>
          <w:i/>
          <w:sz w:val="24"/>
          <w:szCs w:val="24"/>
          <w:rPrChange w:id="1934" w:author="William Woodward" w:date="2018-02-09T14:07:00Z">
            <w:rPr>
              <w:rFonts w:ascii="Times New Roman" w:hAnsi="Times New Roman" w:cs="Times New Roman"/>
              <w:i/>
              <w:color w:val="00B050"/>
              <w:sz w:val="24"/>
              <w:szCs w:val="24"/>
            </w:rPr>
          </w:rPrChange>
        </w:rPr>
        <w:t xml:space="preserve"> science of mental life</w:t>
      </w:r>
      <w:r w:rsidRPr="001E2B90">
        <w:rPr>
          <w:rFonts w:ascii="Times New Roman" w:hAnsi="Times New Roman" w:cs="Times New Roman"/>
          <w:sz w:val="24"/>
          <w:szCs w:val="24"/>
          <w:rPrChange w:id="1935" w:author="William Woodward" w:date="2018-02-09T14:07:00Z">
            <w:rPr>
              <w:rFonts w:ascii="Times New Roman" w:hAnsi="Times New Roman" w:cs="Times New Roman"/>
              <w:color w:val="00B050"/>
              <w:sz w:val="24"/>
              <w:szCs w:val="24"/>
            </w:rPr>
          </w:rPrChange>
        </w:rPr>
        <w:t>. N.Y. Harper &amp; Row.</w:t>
      </w:r>
    </w:p>
    <w:p w14:paraId="33E46BA0" w14:textId="77777777" w:rsidR="00B15D3A" w:rsidRPr="001E2B90" w:rsidRDefault="00B15D3A" w:rsidP="00B15D3A">
      <w:pPr>
        <w:spacing w:line="480" w:lineRule="auto"/>
        <w:rPr>
          <w:rFonts w:ascii="Times New Roman" w:hAnsi="Times New Roman" w:cs="Times New Roman"/>
          <w:sz w:val="24"/>
          <w:szCs w:val="24"/>
        </w:rPr>
      </w:pPr>
      <w:r w:rsidRPr="001E2B90">
        <w:rPr>
          <w:rFonts w:ascii="Times New Roman" w:hAnsi="Times New Roman" w:cs="Times New Roman"/>
          <w:sz w:val="24"/>
          <w:szCs w:val="24"/>
        </w:rPr>
        <w:t>Miller, G.</w:t>
      </w:r>
      <w:r w:rsidR="00481FA0" w:rsidRPr="001E2B90">
        <w:rPr>
          <w:rFonts w:ascii="Times New Roman" w:hAnsi="Times New Roman" w:cs="Times New Roman"/>
          <w:sz w:val="24"/>
          <w:szCs w:val="24"/>
        </w:rPr>
        <w:t xml:space="preserve"> A.</w:t>
      </w:r>
      <w:r w:rsidRPr="001E2B90">
        <w:rPr>
          <w:rFonts w:ascii="Times New Roman" w:hAnsi="Times New Roman" w:cs="Times New Roman"/>
          <w:sz w:val="24"/>
          <w:szCs w:val="24"/>
        </w:rPr>
        <w:t xml:space="preserve">, </w:t>
      </w:r>
      <w:proofErr w:type="spellStart"/>
      <w:r w:rsidRPr="001E2B90">
        <w:rPr>
          <w:rFonts w:ascii="Times New Roman" w:hAnsi="Times New Roman" w:cs="Times New Roman"/>
          <w:sz w:val="24"/>
          <w:szCs w:val="24"/>
        </w:rPr>
        <w:t>Galanter</w:t>
      </w:r>
      <w:proofErr w:type="spellEnd"/>
      <w:r w:rsidRPr="001E2B90">
        <w:rPr>
          <w:rFonts w:ascii="Times New Roman" w:hAnsi="Times New Roman" w:cs="Times New Roman"/>
          <w:sz w:val="24"/>
          <w:szCs w:val="24"/>
        </w:rPr>
        <w:t xml:space="preserve">, E., and </w:t>
      </w:r>
      <w:proofErr w:type="spellStart"/>
      <w:r w:rsidRPr="001E2B90">
        <w:rPr>
          <w:rFonts w:ascii="Times New Roman" w:hAnsi="Times New Roman" w:cs="Times New Roman"/>
          <w:sz w:val="24"/>
          <w:szCs w:val="24"/>
        </w:rPr>
        <w:t>Pribram</w:t>
      </w:r>
      <w:proofErr w:type="spellEnd"/>
      <w:r w:rsidRPr="001E2B90">
        <w:rPr>
          <w:rFonts w:ascii="Times New Roman" w:hAnsi="Times New Roman" w:cs="Times New Roman"/>
          <w:sz w:val="24"/>
          <w:szCs w:val="24"/>
        </w:rPr>
        <w:t xml:space="preserve">, K. (1960). </w:t>
      </w:r>
      <w:r w:rsidRPr="001E2B90">
        <w:rPr>
          <w:rFonts w:ascii="Times New Roman" w:hAnsi="Times New Roman" w:cs="Times New Roman"/>
          <w:i/>
          <w:sz w:val="24"/>
          <w:szCs w:val="24"/>
          <w:rPrChange w:id="1936" w:author="William Woodward" w:date="2018-02-09T14:07:00Z">
            <w:rPr>
              <w:rFonts w:ascii="Times New Roman" w:hAnsi="Times New Roman" w:cs="Times New Roman"/>
              <w:i/>
              <w:color w:val="FF0000"/>
              <w:sz w:val="24"/>
              <w:szCs w:val="24"/>
            </w:rPr>
          </w:rPrChange>
        </w:rPr>
        <w:t>Plans and the structure of behavior</w:t>
      </w:r>
      <w:r w:rsidRPr="001E2B90">
        <w:rPr>
          <w:rFonts w:ascii="Times New Roman" w:hAnsi="Times New Roman" w:cs="Times New Roman"/>
          <w:sz w:val="24"/>
          <w:szCs w:val="24"/>
        </w:rPr>
        <w:t>. N.Y.: Holt.</w:t>
      </w:r>
    </w:p>
    <w:p w14:paraId="5D019AD6" w14:textId="77777777" w:rsidR="00B15D3A" w:rsidRPr="001E2B90" w:rsidRDefault="00B15D3A" w:rsidP="00B15D3A">
      <w:pPr>
        <w:spacing w:line="480" w:lineRule="auto"/>
        <w:rPr>
          <w:rFonts w:ascii="Times New Roman" w:hAnsi="Times New Roman" w:cs="Times New Roman"/>
          <w:sz w:val="24"/>
          <w:szCs w:val="24"/>
        </w:rPr>
      </w:pPr>
      <w:r w:rsidRPr="001E2B90">
        <w:rPr>
          <w:rFonts w:ascii="Times New Roman" w:hAnsi="Times New Roman" w:cs="Times New Roman"/>
          <w:sz w:val="24"/>
          <w:szCs w:val="24"/>
        </w:rPr>
        <w:t>Miller, J. G</w:t>
      </w:r>
      <w:r w:rsidRPr="001E2B90">
        <w:rPr>
          <w:rFonts w:ascii="Times New Roman" w:hAnsi="Times New Roman" w:cs="Times New Roman"/>
          <w:sz w:val="24"/>
          <w:szCs w:val="24"/>
          <w:rPrChange w:id="1937" w:author="William Woodward" w:date="2018-02-09T14:07:00Z">
            <w:rPr>
              <w:rFonts w:ascii="Times New Roman" w:hAnsi="Times New Roman" w:cs="Times New Roman"/>
              <w:color w:val="00B050"/>
              <w:sz w:val="24"/>
              <w:szCs w:val="24"/>
            </w:rPr>
          </w:rPrChange>
        </w:rPr>
        <w:t xml:space="preserve">. </w:t>
      </w:r>
      <w:r w:rsidR="0019679C" w:rsidRPr="001E2B90">
        <w:rPr>
          <w:rFonts w:ascii="Times New Roman" w:hAnsi="Times New Roman" w:cs="Times New Roman"/>
          <w:sz w:val="24"/>
          <w:szCs w:val="24"/>
          <w:rPrChange w:id="1938" w:author="William Woodward" w:date="2018-02-09T14:07:00Z">
            <w:rPr>
              <w:rFonts w:ascii="Times New Roman" w:hAnsi="Times New Roman" w:cs="Times New Roman"/>
              <w:color w:val="00B050"/>
              <w:sz w:val="24"/>
              <w:szCs w:val="24"/>
            </w:rPr>
          </w:rPrChange>
        </w:rPr>
        <w:t xml:space="preserve">(2007). </w:t>
      </w:r>
      <w:r w:rsidRPr="001E2B90">
        <w:rPr>
          <w:rFonts w:ascii="Times New Roman" w:hAnsi="Times New Roman" w:cs="Times New Roman"/>
          <w:sz w:val="24"/>
          <w:szCs w:val="24"/>
        </w:rPr>
        <w:t xml:space="preserve">Cultural psychology of moral development.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477-499). N.Y. &amp; London: The Guilford Press.</w:t>
      </w:r>
    </w:p>
    <w:p w14:paraId="219DE90C" w14:textId="77777777" w:rsidR="00B15D3A" w:rsidRPr="001E2B90" w:rsidRDefault="00B15D3A" w:rsidP="00B15D3A">
      <w:pPr>
        <w:spacing w:line="480" w:lineRule="auto"/>
        <w:rPr>
          <w:rFonts w:ascii="Times New Roman" w:hAnsi="Times New Roman" w:cs="Times New Roman"/>
          <w:sz w:val="24"/>
          <w:szCs w:val="24"/>
        </w:rPr>
      </w:pPr>
      <w:r w:rsidRPr="001E2B90">
        <w:rPr>
          <w:rFonts w:ascii="Times New Roman" w:hAnsi="Times New Roman" w:cs="Times New Roman"/>
          <w:sz w:val="24"/>
          <w:szCs w:val="24"/>
          <w:lang w:val="de-DE"/>
        </w:rPr>
        <w:t xml:space="preserve">Miller, P. J., Fung, H., &amp; Koven, M. (2007). </w:t>
      </w:r>
      <w:r w:rsidRPr="001E2B90">
        <w:rPr>
          <w:rFonts w:ascii="Times New Roman" w:hAnsi="Times New Roman" w:cs="Times New Roman"/>
          <w:sz w:val="24"/>
          <w:szCs w:val="24"/>
        </w:rPr>
        <w:t xml:space="preserve">Narrative reverberations. How participation in narrative practices co-creates persons and cultures.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595-614). N.Y. &amp; London: The Guilford Press.</w:t>
      </w:r>
    </w:p>
    <w:p w14:paraId="42023B04" w14:textId="77777777" w:rsidR="00227E1C" w:rsidRPr="001E2B90" w:rsidRDefault="00227E1C"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Moore, Jerry D. (2004). </w:t>
      </w:r>
      <w:r w:rsidRPr="001E2B90">
        <w:rPr>
          <w:rFonts w:ascii="Times New Roman" w:hAnsi="Times New Roman" w:cs="Times New Roman"/>
          <w:i/>
          <w:sz w:val="24"/>
          <w:szCs w:val="24"/>
        </w:rPr>
        <w:t>Visions of culture. An introduction to anthropological theories and theorists</w:t>
      </w:r>
      <w:r w:rsidRPr="001E2B90">
        <w:rPr>
          <w:rFonts w:ascii="Times New Roman" w:hAnsi="Times New Roman" w:cs="Times New Roman"/>
          <w:sz w:val="24"/>
          <w:szCs w:val="24"/>
        </w:rPr>
        <w:t xml:space="preserve">. Walnut Creek, CA: Alta Mira Press, a division of </w:t>
      </w:r>
      <w:proofErr w:type="spellStart"/>
      <w:r w:rsidRPr="001E2B90">
        <w:rPr>
          <w:rFonts w:ascii="Times New Roman" w:hAnsi="Times New Roman" w:cs="Times New Roman"/>
          <w:sz w:val="24"/>
          <w:szCs w:val="24"/>
        </w:rPr>
        <w:t>Rowman</w:t>
      </w:r>
      <w:proofErr w:type="spellEnd"/>
      <w:r w:rsidRPr="001E2B90">
        <w:rPr>
          <w:rFonts w:ascii="Times New Roman" w:hAnsi="Times New Roman" w:cs="Times New Roman"/>
          <w:sz w:val="24"/>
          <w:szCs w:val="24"/>
        </w:rPr>
        <w:t xml:space="preserve"> &amp; Littlefield Publishers, Inc.</w:t>
      </w:r>
      <w:r w:rsidR="006102A4" w:rsidRPr="001E2B90">
        <w:rPr>
          <w:rFonts w:ascii="Times New Roman" w:hAnsi="Times New Roman" w:cs="Times New Roman"/>
          <w:sz w:val="24"/>
          <w:szCs w:val="24"/>
        </w:rPr>
        <w:t xml:space="preserve"> Ch. 13. Leslie White. “Evolution Emergent,” p. 179ff.</w:t>
      </w:r>
    </w:p>
    <w:p w14:paraId="6A9ED122" w14:textId="77777777" w:rsidR="00FC1BDF" w:rsidRPr="001E2B90" w:rsidRDefault="00FC1BDF"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Change w:id="1939" w:author="William Woodward" w:date="2018-02-09T14:07:00Z">
            <w:rPr>
              <w:rFonts w:ascii="Times New Roman" w:hAnsi="Times New Roman" w:cs="Times New Roman"/>
              <w:color w:val="00B050"/>
              <w:sz w:val="24"/>
              <w:szCs w:val="24"/>
            </w:rPr>
          </w:rPrChange>
        </w:rPr>
        <w:t>Newell, A., Shaw, J. C., and Simon, H. A</w:t>
      </w:r>
      <w:r w:rsidRPr="001E2B90">
        <w:rPr>
          <w:rFonts w:ascii="Times New Roman" w:hAnsi="Times New Roman" w:cs="Times New Roman"/>
          <w:sz w:val="24"/>
          <w:szCs w:val="24"/>
        </w:rPr>
        <w:t xml:space="preserve">. </w:t>
      </w:r>
      <w:r w:rsidRPr="001E2B90">
        <w:rPr>
          <w:rFonts w:ascii="Times New Roman" w:hAnsi="Times New Roman" w:cs="Times New Roman"/>
          <w:sz w:val="24"/>
          <w:szCs w:val="24"/>
          <w:rPrChange w:id="1940" w:author="William Woodward" w:date="2018-02-09T14:07:00Z">
            <w:rPr>
              <w:rFonts w:ascii="Times New Roman" w:hAnsi="Times New Roman" w:cs="Times New Roman"/>
              <w:color w:val="00B050"/>
              <w:sz w:val="24"/>
              <w:szCs w:val="24"/>
            </w:rPr>
          </w:rPrChange>
        </w:rPr>
        <w:t xml:space="preserve">(1957). </w:t>
      </w:r>
      <w:r w:rsidRPr="001E2B90">
        <w:rPr>
          <w:rFonts w:ascii="Times New Roman" w:hAnsi="Times New Roman" w:cs="Times New Roman"/>
          <w:i/>
          <w:sz w:val="24"/>
          <w:szCs w:val="24"/>
          <w:rPrChange w:id="1941" w:author="William Woodward" w:date="2018-02-09T14:07:00Z">
            <w:rPr>
              <w:rFonts w:ascii="Times New Roman" w:hAnsi="Times New Roman" w:cs="Times New Roman"/>
              <w:i/>
              <w:color w:val="00B050"/>
              <w:sz w:val="24"/>
              <w:szCs w:val="24"/>
            </w:rPr>
          </w:rPrChange>
        </w:rPr>
        <w:t>Elements of a theory of human problem solving</w:t>
      </w:r>
      <w:r w:rsidR="00B15D3A" w:rsidRPr="001E2B90">
        <w:rPr>
          <w:rFonts w:ascii="Times New Roman" w:hAnsi="Times New Roman" w:cs="Times New Roman"/>
          <w:sz w:val="24"/>
          <w:szCs w:val="24"/>
          <w:rPrChange w:id="1942" w:author="William Woodward" w:date="2018-02-09T14:07:00Z">
            <w:rPr>
              <w:rFonts w:ascii="Times New Roman" w:hAnsi="Times New Roman" w:cs="Times New Roman"/>
              <w:color w:val="00B050"/>
              <w:sz w:val="24"/>
              <w:szCs w:val="24"/>
            </w:rPr>
          </w:rPrChange>
        </w:rPr>
        <w:t>.</w:t>
      </w:r>
      <w:r w:rsidRPr="001E2B90">
        <w:rPr>
          <w:rFonts w:ascii="Times New Roman" w:hAnsi="Times New Roman" w:cs="Times New Roman"/>
          <w:sz w:val="24"/>
          <w:szCs w:val="24"/>
          <w:rPrChange w:id="1943" w:author="William Woodward" w:date="2018-02-09T14:07:00Z">
            <w:rPr>
              <w:rFonts w:ascii="Times New Roman" w:hAnsi="Times New Roman" w:cs="Times New Roman"/>
              <w:color w:val="00B050"/>
              <w:sz w:val="24"/>
              <w:szCs w:val="24"/>
            </w:rPr>
          </w:rPrChange>
        </w:rPr>
        <w:t xml:space="preserve"> Santa Monica: Rand Corp.</w:t>
      </w:r>
    </w:p>
    <w:p w14:paraId="69C9E688" w14:textId="77777777" w:rsidR="006444E8" w:rsidRPr="001E2B90" w:rsidRDefault="006444E8"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Norenzayan</w:t>
      </w:r>
      <w:proofErr w:type="spellEnd"/>
      <w:r w:rsidRPr="001E2B90">
        <w:rPr>
          <w:rFonts w:ascii="Times New Roman" w:hAnsi="Times New Roman" w:cs="Times New Roman"/>
          <w:sz w:val="24"/>
          <w:szCs w:val="24"/>
        </w:rPr>
        <w:t xml:space="preserve">, A., Choi, I., &amp; Peng, K. (2007). Perception and cognition.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569-594). N.Y. &amp; London: The Guilford Press.</w:t>
      </w:r>
    </w:p>
    <w:p w14:paraId="019DDFCE" w14:textId="77777777" w:rsidR="00DE7C0B" w:rsidRPr="001E2B90" w:rsidRDefault="00DE7C0B"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lang w:val="fr-FR"/>
        </w:rPr>
        <w:t xml:space="preserve">Piaget, J. &amp; </w:t>
      </w:r>
      <w:proofErr w:type="spellStart"/>
      <w:r w:rsidRPr="001E2B90">
        <w:rPr>
          <w:rFonts w:ascii="Times New Roman" w:hAnsi="Times New Roman" w:cs="Times New Roman"/>
          <w:sz w:val="24"/>
          <w:szCs w:val="24"/>
          <w:lang w:val="fr-FR"/>
        </w:rPr>
        <w:t>Inhelder</w:t>
      </w:r>
      <w:proofErr w:type="spellEnd"/>
      <w:r w:rsidRPr="001E2B90">
        <w:rPr>
          <w:rFonts w:ascii="Times New Roman" w:hAnsi="Times New Roman" w:cs="Times New Roman"/>
          <w:sz w:val="24"/>
          <w:szCs w:val="24"/>
          <w:lang w:val="fr-FR"/>
        </w:rPr>
        <w:t xml:space="preserve">, B. (1962). </w:t>
      </w:r>
      <w:r w:rsidRPr="001E2B90">
        <w:rPr>
          <w:rFonts w:ascii="Times New Roman" w:hAnsi="Times New Roman" w:cs="Times New Roman"/>
          <w:i/>
          <w:sz w:val="24"/>
          <w:szCs w:val="24"/>
          <w:lang w:val="fr-FR"/>
        </w:rPr>
        <w:t>Le développement des quantités physique chez les enfants</w:t>
      </w:r>
      <w:r w:rsidRPr="001E2B90">
        <w:rPr>
          <w:rFonts w:ascii="Times New Roman" w:hAnsi="Times New Roman" w:cs="Times New Roman"/>
          <w:sz w:val="24"/>
          <w:szCs w:val="24"/>
          <w:lang w:val="fr-FR"/>
        </w:rPr>
        <w:t xml:space="preserve"> (2</w:t>
      </w:r>
      <w:r w:rsidRPr="001E2B90">
        <w:rPr>
          <w:rFonts w:ascii="Times New Roman" w:hAnsi="Times New Roman" w:cs="Times New Roman"/>
          <w:sz w:val="24"/>
          <w:szCs w:val="24"/>
          <w:vertAlign w:val="superscript"/>
          <w:lang w:val="fr-FR"/>
        </w:rPr>
        <w:t>nd</w:t>
      </w:r>
      <w:r w:rsidRPr="001E2B90">
        <w:rPr>
          <w:rFonts w:ascii="Times New Roman" w:hAnsi="Times New Roman" w:cs="Times New Roman"/>
          <w:sz w:val="24"/>
          <w:szCs w:val="24"/>
          <w:lang w:val="fr-FR"/>
        </w:rPr>
        <w:t xml:space="preserve"> </w:t>
      </w:r>
      <w:proofErr w:type="spellStart"/>
      <w:r w:rsidRPr="001E2B90">
        <w:rPr>
          <w:rFonts w:ascii="Times New Roman" w:hAnsi="Times New Roman" w:cs="Times New Roman"/>
          <w:sz w:val="24"/>
          <w:szCs w:val="24"/>
          <w:lang w:val="fr-FR"/>
        </w:rPr>
        <w:t>rev</w:t>
      </w:r>
      <w:proofErr w:type="spellEnd"/>
      <w:r w:rsidRPr="001E2B90">
        <w:rPr>
          <w:rFonts w:ascii="Times New Roman" w:hAnsi="Times New Roman" w:cs="Times New Roman"/>
          <w:sz w:val="24"/>
          <w:szCs w:val="24"/>
          <w:lang w:val="fr-FR"/>
        </w:rPr>
        <w:t xml:space="preserve">. </w:t>
      </w:r>
      <w:proofErr w:type="spellStart"/>
      <w:proofErr w:type="gramStart"/>
      <w:r w:rsidRPr="001E2B90">
        <w:rPr>
          <w:rFonts w:ascii="Times New Roman" w:hAnsi="Times New Roman" w:cs="Times New Roman"/>
          <w:sz w:val="24"/>
          <w:szCs w:val="24"/>
          <w:lang w:val="fr-FR"/>
        </w:rPr>
        <w:t>ed</w:t>
      </w:r>
      <w:proofErr w:type="spellEnd"/>
      <w:proofErr w:type="gramEnd"/>
      <w:r w:rsidRPr="001E2B90">
        <w:rPr>
          <w:rFonts w:ascii="Times New Roman" w:hAnsi="Times New Roman" w:cs="Times New Roman"/>
          <w:sz w:val="24"/>
          <w:szCs w:val="24"/>
          <w:lang w:val="fr-FR"/>
        </w:rPr>
        <w:t xml:space="preserve">.). </w:t>
      </w:r>
      <w:r w:rsidRPr="001E2B90">
        <w:rPr>
          <w:rFonts w:ascii="Times New Roman" w:hAnsi="Times New Roman" w:cs="Times New Roman"/>
          <w:sz w:val="24"/>
          <w:szCs w:val="24"/>
        </w:rPr>
        <w:t xml:space="preserve">Neufchâtel, Switzerland: </w:t>
      </w:r>
      <w:proofErr w:type="spellStart"/>
      <w:r w:rsidRPr="001E2B90">
        <w:rPr>
          <w:rFonts w:ascii="Times New Roman" w:hAnsi="Times New Roman" w:cs="Times New Roman"/>
          <w:sz w:val="24"/>
          <w:szCs w:val="24"/>
        </w:rPr>
        <w:t>Delachaux</w:t>
      </w:r>
      <w:proofErr w:type="spellEnd"/>
      <w:r w:rsidRPr="001E2B90">
        <w:rPr>
          <w:rFonts w:ascii="Times New Roman" w:hAnsi="Times New Roman" w:cs="Times New Roman"/>
          <w:sz w:val="24"/>
          <w:szCs w:val="24"/>
        </w:rPr>
        <w:t xml:space="preserve"> &amp; </w:t>
      </w:r>
      <w:proofErr w:type="spellStart"/>
      <w:r w:rsidRPr="001E2B90">
        <w:rPr>
          <w:rFonts w:ascii="Times New Roman" w:hAnsi="Times New Roman" w:cs="Times New Roman"/>
          <w:sz w:val="24"/>
          <w:szCs w:val="24"/>
        </w:rPr>
        <w:t>Niestlé</w:t>
      </w:r>
      <w:proofErr w:type="spellEnd"/>
      <w:r w:rsidRPr="001E2B90">
        <w:rPr>
          <w:rFonts w:ascii="Times New Roman" w:hAnsi="Times New Roman" w:cs="Times New Roman"/>
          <w:sz w:val="24"/>
          <w:szCs w:val="24"/>
        </w:rPr>
        <w:t>.</w:t>
      </w:r>
    </w:p>
    <w:p w14:paraId="209F80A2" w14:textId="77777777" w:rsidR="00526E7B" w:rsidRPr="001E2B90" w:rsidRDefault="00526E7B"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Rensch</w:t>
      </w:r>
      <w:proofErr w:type="spellEnd"/>
      <w:r w:rsidRPr="001E2B90">
        <w:rPr>
          <w:rFonts w:ascii="Times New Roman" w:hAnsi="Times New Roman" w:cs="Times New Roman"/>
          <w:sz w:val="24"/>
          <w:szCs w:val="24"/>
        </w:rPr>
        <w:t xml:space="preserve">, B. (1960). </w:t>
      </w:r>
      <w:r w:rsidRPr="001E2B90">
        <w:rPr>
          <w:rFonts w:ascii="Times New Roman" w:hAnsi="Times New Roman" w:cs="Times New Roman"/>
          <w:i/>
          <w:sz w:val="24"/>
          <w:szCs w:val="24"/>
        </w:rPr>
        <w:t>Evolution above the species level</w:t>
      </w:r>
      <w:r w:rsidRPr="001E2B90">
        <w:rPr>
          <w:rFonts w:ascii="Times New Roman" w:hAnsi="Times New Roman" w:cs="Times New Roman"/>
          <w:sz w:val="24"/>
          <w:szCs w:val="24"/>
        </w:rPr>
        <w:t xml:space="preserve">. Trans. Dr. </w:t>
      </w:r>
      <w:proofErr w:type="spellStart"/>
      <w:r w:rsidRPr="001E2B90">
        <w:rPr>
          <w:rFonts w:ascii="Times New Roman" w:hAnsi="Times New Roman" w:cs="Times New Roman"/>
          <w:sz w:val="24"/>
          <w:szCs w:val="24"/>
        </w:rPr>
        <w:t>Altevogt</w:t>
      </w:r>
      <w:proofErr w:type="spellEnd"/>
      <w:r w:rsidRPr="001E2B90">
        <w:rPr>
          <w:rFonts w:ascii="Times New Roman" w:hAnsi="Times New Roman" w:cs="Times New Roman"/>
          <w:sz w:val="24"/>
          <w:szCs w:val="24"/>
        </w:rPr>
        <w:t>. N.Y.: Columbia University Press.</w:t>
      </w:r>
    </w:p>
    <w:p w14:paraId="2216936E" w14:textId="77777777" w:rsidR="006444E8" w:rsidRPr="001E2B90" w:rsidRDefault="0019679C"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Rich</w:t>
      </w:r>
      <w:r w:rsidRPr="001E2B90">
        <w:rPr>
          <w:rFonts w:ascii="Times New Roman" w:hAnsi="Times New Roman" w:cs="Times New Roman"/>
          <w:sz w:val="24"/>
          <w:szCs w:val="24"/>
          <w:rPrChange w:id="1944" w:author="William Woodward" w:date="2018-02-09T14:07:00Z">
            <w:rPr>
              <w:rFonts w:ascii="Times New Roman" w:hAnsi="Times New Roman" w:cs="Times New Roman"/>
              <w:color w:val="00B050"/>
              <w:sz w:val="24"/>
              <w:szCs w:val="24"/>
            </w:rPr>
          </w:rPrChange>
        </w:rPr>
        <w:t>e</w:t>
      </w:r>
      <w:r w:rsidR="006444E8" w:rsidRPr="001E2B90">
        <w:rPr>
          <w:rFonts w:ascii="Times New Roman" w:hAnsi="Times New Roman" w:cs="Times New Roman"/>
          <w:sz w:val="24"/>
          <w:szCs w:val="24"/>
        </w:rPr>
        <w:t>rson</w:t>
      </w:r>
      <w:proofErr w:type="spellEnd"/>
      <w:r w:rsidR="006444E8" w:rsidRPr="001E2B90">
        <w:rPr>
          <w:rFonts w:ascii="Times New Roman" w:hAnsi="Times New Roman" w:cs="Times New Roman"/>
          <w:sz w:val="24"/>
          <w:szCs w:val="24"/>
        </w:rPr>
        <w:t xml:space="preserve">, P. J. &amp; Boyd, R. (2005). </w:t>
      </w:r>
      <w:r w:rsidR="006444E8" w:rsidRPr="001E2B90">
        <w:rPr>
          <w:rFonts w:ascii="Times New Roman" w:hAnsi="Times New Roman" w:cs="Times New Roman"/>
          <w:i/>
          <w:sz w:val="24"/>
          <w:szCs w:val="24"/>
        </w:rPr>
        <w:t>Not by genes alone: How culture transformed human evolution</w:t>
      </w:r>
      <w:r w:rsidR="006444E8" w:rsidRPr="001E2B90">
        <w:rPr>
          <w:rFonts w:ascii="Times New Roman" w:hAnsi="Times New Roman" w:cs="Times New Roman"/>
          <w:sz w:val="24"/>
          <w:szCs w:val="24"/>
        </w:rPr>
        <w:t>.  Chicago: University of Chicago Press.</w:t>
      </w:r>
    </w:p>
    <w:p w14:paraId="5722BA5D" w14:textId="77777777" w:rsidR="00175D7C" w:rsidRPr="001E2B90" w:rsidRDefault="00175D7C"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Romney, A. K. &amp; </w:t>
      </w:r>
      <w:proofErr w:type="spellStart"/>
      <w:r w:rsidRPr="001E2B90">
        <w:rPr>
          <w:rFonts w:ascii="Times New Roman" w:hAnsi="Times New Roman" w:cs="Times New Roman"/>
          <w:sz w:val="24"/>
          <w:szCs w:val="24"/>
        </w:rPr>
        <w:t>D’Andrade</w:t>
      </w:r>
      <w:proofErr w:type="spellEnd"/>
      <w:r w:rsidRPr="001E2B90">
        <w:rPr>
          <w:rFonts w:ascii="Times New Roman" w:hAnsi="Times New Roman" w:cs="Times New Roman"/>
          <w:sz w:val="24"/>
          <w:szCs w:val="24"/>
        </w:rPr>
        <w:t>, R. (Eds.</w:t>
      </w:r>
      <w:proofErr w:type="gramStart"/>
      <w:r w:rsidRPr="001E2B90">
        <w:rPr>
          <w:rFonts w:ascii="Times New Roman" w:hAnsi="Times New Roman" w:cs="Times New Roman"/>
          <w:sz w:val="24"/>
          <w:szCs w:val="24"/>
        </w:rPr>
        <w:t>)(</w:t>
      </w:r>
      <w:proofErr w:type="gramEnd"/>
      <w:r w:rsidRPr="001E2B90">
        <w:rPr>
          <w:rFonts w:ascii="Times New Roman" w:hAnsi="Times New Roman" w:cs="Times New Roman"/>
          <w:sz w:val="24"/>
          <w:szCs w:val="24"/>
        </w:rPr>
        <w:t>1964).</w:t>
      </w:r>
      <w:r w:rsidR="0095136B" w:rsidRPr="001E2B90">
        <w:rPr>
          <w:rFonts w:ascii="Times New Roman" w:hAnsi="Times New Roman" w:cs="Times New Roman"/>
          <w:sz w:val="24"/>
          <w:szCs w:val="24"/>
        </w:rPr>
        <w:t xml:space="preserve"> </w:t>
      </w:r>
      <w:r w:rsidRPr="001E2B90">
        <w:rPr>
          <w:rFonts w:ascii="Times New Roman" w:hAnsi="Times New Roman" w:cs="Times New Roman"/>
          <w:sz w:val="24"/>
          <w:szCs w:val="24"/>
        </w:rPr>
        <w:t>Transcultural studies in cognition</w:t>
      </w:r>
      <w:r w:rsidR="003331DE" w:rsidRPr="001E2B90">
        <w:rPr>
          <w:rFonts w:ascii="Times New Roman" w:hAnsi="Times New Roman" w:cs="Times New Roman"/>
          <w:sz w:val="24"/>
          <w:szCs w:val="24"/>
        </w:rPr>
        <w:t xml:space="preserve"> [Special issue]</w:t>
      </w:r>
      <w:r w:rsidRPr="001E2B90">
        <w:rPr>
          <w:rFonts w:ascii="Times New Roman" w:hAnsi="Times New Roman" w:cs="Times New Roman"/>
          <w:sz w:val="24"/>
          <w:szCs w:val="24"/>
        </w:rPr>
        <w:t xml:space="preserve">. </w:t>
      </w:r>
      <w:r w:rsidRPr="001E2B90">
        <w:rPr>
          <w:rFonts w:ascii="Times New Roman" w:hAnsi="Times New Roman" w:cs="Times New Roman"/>
          <w:i/>
          <w:sz w:val="24"/>
          <w:szCs w:val="24"/>
        </w:rPr>
        <w:t>American Anthropolo</w:t>
      </w:r>
      <w:r w:rsidR="003331DE" w:rsidRPr="001E2B90">
        <w:rPr>
          <w:rFonts w:ascii="Times New Roman" w:hAnsi="Times New Roman" w:cs="Times New Roman"/>
          <w:i/>
          <w:sz w:val="24"/>
          <w:szCs w:val="24"/>
        </w:rPr>
        <w:t xml:space="preserve">gist, </w:t>
      </w:r>
      <w:r w:rsidRPr="001E2B90">
        <w:rPr>
          <w:rFonts w:ascii="Times New Roman" w:hAnsi="Times New Roman" w:cs="Times New Roman"/>
          <w:i/>
          <w:sz w:val="24"/>
          <w:szCs w:val="24"/>
        </w:rPr>
        <w:t>66(3).</w:t>
      </w:r>
    </w:p>
    <w:p w14:paraId="6A546A58" w14:textId="77777777" w:rsidR="00FC349D" w:rsidRPr="001E2B90" w:rsidRDefault="00FC349D" w:rsidP="00C502D4">
      <w:pPr>
        <w:spacing w:line="480" w:lineRule="auto"/>
        <w:rPr>
          <w:rFonts w:ascii="Times New Roman" w:hAnsi="Times New Roman" w:cs="Times New Roman"/>
          <w:sz w:val="24"/>
          <w:szCs w:val="24"/>
        </w:rPr>
      </w:pPr>
      <w:proofErr w:type="spellStart"/>
      <w:r w:rsidRPr="001E2B90">
        <w:rPr>
          <w:rFonts w:ascii="Times New Roman" w:hAnsi="Times New Roman" w:cs="Times New Roman"/>
          <w:sz w:val="24"/>
          <w:szCs w:val="24"/>
        </w:rPr>
        <w:t>Shweder</w:t>
      </w:r>
      <w:proofErr w:type="spellEnd"/>
      <w:r w:rsidRPr="001E2B90">
        <w:rPr>
          <w:rFonts w:ascii="Times New Roman" w:hAnsi="Times New Roman" w:cs="Times New Roman"/>
          <w:sz w:val="24"/>
          <w:szCs w:val="24"/>
        </w:rPr>
        <w:t xml:space="preserve">, R. A. (2007). An anthropological perspective. The revival of cultural psychology – Some premonitions and reflections.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821-836). N.Y. &amp; London: The Guilford Press</w:t>
      </w:r>
      <w:r w:rsidR="0048430B" w:rsidRPr="001E2B90">
        <w:rPr>
          <w:rFonts w:ascii="Times New Roman" w:hAnsi="Times New Roman" w:cs="Times New Roman"/>
          <w:sz w:val="24"/>
          <w:szCs w:val="24"/>
        </w:rPr>
        <w:t>.</w:t>
      </w:r>
    </w:p>
    <w:p w14:paraId="4380B159" w14:textId="77777777" w:rsidR="00912F99" w:rsidRPr="001E2B90" w:rsidRDefault="00912F99"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Spencer, F. (1990). </w:t>
      </w:r>
      <w:r w:rsidRPr="001E2B90">
        <w:rPr>
          <w:rFonts w:ascii="Times New Roman" w:hAnsi="Times New Roman" w:cs="Times New Roman"/>
          <w:i/>
          <w:sz w:val="24"/>
          <w:szCs w:val="24"/>
        </w:rPr>
        <w:t>Piltdown: A scientific forgery</w:t>
      </w:r>
      <w:r w:rsidRPr="001E2B90">
        <w:rPr>
          <w:rFonts w:ascii="Times New Roman" w:hAnsi="Times New Roman" w:cs="Times New Roman"/>
          <w:sz w:val="24"/>
          <w:szCs w:val="24"/>
        </w:rPr>
        <w:t>. London: Oxford University Press.</w:t>
      </w:r>
    </w:p>
    <w:p w14:paraId="3B207514" w14:textId="77777777" w:rsidR="0048430B" w:rsidRPr="001E2B90" w:rsidRDefault="0048430B"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Stein, M. I. (1974). </w:t>
      </w:r>
      <w:r w:rsidRPr="001E2B90">
        <w:rPr>
          <w:rFonts w:ascii="Times New Roman" w:hAnsi="Times New Roman" w:cs="Times New Roman"/>
          <w:i/>
          <w:sz w:val="24"/>
          <w:szCs w:val="24"/>
        </w:rPr>
        <w:t>Stimulating creativity</w:t>
      </w:r>
      <w:r w:rsidRPr="001E2B90">
        <w:rPr>
          <w:rFonts w:ascii="Times New Roman" w:hAnsi="Times New Roman" w:cs="Times New Roman"/>
          <w:sz w:val="24"/>
          <w:szCs w:val="24"/>
        </w:rPr>
        <w:t xml:space="preserve">. </w:t>
      </w:r>
      <w:r w:rsidRPr="001E2B90">
        <w:rPr>
          <w:rFonts w:ascii="Times New Roman" w:hAnsi="Times New Roman" w:cs="Times New Roman"/>
          <w:i/>
          <w:sz w:val="24"/>
          <w:szCs w:val="24"/>
        </w:rPr>
        <w:t xml:space="preserve">Individual </w:t>
      </w:r>
      <w:r w:rsidR="00445C7A" w:rsidRPr="001E2B90">
        <w:rPr>
          <w:rFonts w:ascii="Times New Roman" w:hAnsi="Times New Roman" w:cs="Times New Roman"/>
          <w:i/>
          <w:sz w:val="24"/>
          <w:szCs w:val="24"/>
        </w:rPr>
        <w:t>p</w:t>
      </w:r>
      <w:r w:rsidRPr="001E2B90">
        <w:rPr>
          <w:rFonts w:ascii="Times New Roman" w:hAnsi="Times New Roman" w:cs="Times New Roman"/>
          <w:i/>
          <w:sz w:val="24"/>
          <w:szCs w:val="24"/>
        </w:rPr>
        <w:t>rocedures</w:t>
      </w:r>
      <w:r w:rsidRPr="001E2B90">
        <w:rPr>
          <w:rFonts w:ascii="Times New Roman" w:hAnsi="Times New Roman" w:cs="Times New Roman"/>
          <w:sz w:val="24"/>
          <w:szCs w:val="24"/>
        </w:rPr>
        <w:t>. N.Y.: Academic Press.</w:t>
      </w:r>
    </w:p>
    <w:p w14:paraId="6738609F" w14:textId="77777777" w:rsidR="00FC1BDF" w:rsidRPr="001E2B90" w:rsidRDefault="005F0BA4" w:rsidP="00FC1BDF">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Sternberg, R. (2007). Intelligence and culture.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547-568).</w:t>
      </w:r>
    </w:p>
    <w:p w14:paraId="78DFA43A" w14:textId="77777777" w:rsidR="00FC1BDF" w:rsidRPr="001E2B90" w:rsidRDefault="00FC1BDF" w:rsidP="00FC1BDF">
      <w:pPr>
        <w:spacing w:line="480" w:lineRule="auto"/>
        <w:rPr>
          <w:rFonts w:ascii="Times New Roman" w:hAnsi="Times New Roman" w:cs="Times New Roman"/>
          <w:sz w:val="24"/>
          <w:szCs w:val="24"/>
          <w:rPrChange w:id="1945" w:author="William Woodward" w:date="2018-02-09T14:07:00Z">
            <w:rPr>
              <w:rFonts w:ascii="Times New Roman" w:hAnsi="Times New Roman" w:cs="Times New Roman"/>
              <w:color w:val="00B050"/>
              <w:sz w:val="24"/>
              <w:szCs w:val="24"/>
            </w:rPr>
          </w:rPrChange>
        </w:rPr>
      </w:pPr>
      <w:proofErr w:type="spellStart"/>
      <w:r w:rsidRPr="001E2B90">
        <w:rPr>
          <w:rFonts w:ascii="Times New Roman" w:hAnsi="Times New Roman" w:cs="Times New Roman"/>
          <w:sz w:val="24"/>
          <w:szCs w:val="24"/>
          <w:rPrChange w:id="1946" w:author="William Woodward" w:date="2018-02-09T14:07:00Z">
            <w:rPr>
              <w:rFonts w:ascii="Times New Roman" w:hAnsi="Times New Roman" w:cs="Times New Roman"/>
              <w:color w:val="00B050"/>
              <w:sz w:val="24"/>
              <w:szCs w:val="24"/>
            </w:rPr>
          </w:rPrChange>
        </w:rPr>
        <w:t>Tolman</w:t>
      </w:r>
      <w:proofErr w:type="spellEnd"/>
      <w:r w:rsidRPr="001E2B90">
        <w:rPr>
          <w:rFonts w:ascii="Times New Roman" w:hAnsi="Times New Roman" w:cs="Times New Roman"/>
          <w:sz w:val="24"/>
          <w:szCs w:val="24"/>
          <w:rPrChange w:id="1947" w:author="William Woodward" w:date="2018-02-09T14:07:00Z">
            <w:rPr>
              <w:rFonts w:ascii="Times New Roman" w:hAnsi="Times New Roman" w:cs="Times New Roman"/>
              <w:color w:val="00B050"/>
              <w:sz w:val="24"/>
              <w:szCs w:val="24"/>
            </w:rPr>
          </w:rPrChange>
        </w:rPr>
        <w:t xml:space="preserve">, E. C. (1932). </w:t>
      </w:r>
      <w:r w:rsidR="0095136B" w:rsidRPr="001E2B90">
        <w:rPr>
          <w:rFonts w:ascii="Times New Roman" w:hAnsi="Times New Roman" w:cs="Times New Roman"/>
          <w:i/>
          <w:sz w:val="24"/>
          <w:szCs w:val="24"/>
          <w:rPrChange w:id="1948" w:author="William Woodward" w:date="2018-02-09T14:07:00Z">
            <w:rPr>
              <w:rFonts w:ascii="Times New Roman" w:hAnsi="Times New Roman" w:cs="Times New Roman"/>
              <w:i/>
              <w:color w:val="00B050"/>
              <w:sz w:val="24"/>
              <w:szCs w:val="24"/>
            </w:rPr>
          </w:rPrChange>
        </w:rPr>
        <w:t>Purposive behavior in animals and m</w:t>
      </w:r>
      <w:r w:rsidRPr="001E2B90">
        <w:rPr>
          <w:rFonts w:ascii="Times New Roman" w:hAnsi="Times New Roman" w:cs="Times New Roman"/>
          <w:i/>
          <w:sz w:val="24"/>
          <w:szCs w:val="24"/>
          <w:rPrChange w:id="1949" w:author="William Woodward" w:date="2018-02-09T14:07:00Z">
            <w:rPr>
              <w:rFonts w:ascii="Times New Roman" w:hAnsi="Times New Roman" w:cs="Times New Roman"/>
              <w:i/>
              <w:color w:val="00B050"/>
              <w:sz w:val="24"/>
              <w:szCs w:val="24"/>
            </w:rPr>
          </w:rPrChange>
        </w:rPr>
        <w:t>en</w:t>
      </w:r>
      <w:r w:rsidR="0095136B" w:rsidRPr="001E2B90">
        <w:rPr>
          <w:rFonts w:ascii="Times New Roman" w:hAnsi="Times New Roman" w:cs="Times New Roman"/>
          <w:sz w:val="24"/>
          <w:szCs w:val="24"/>
        </w:rPr>
        <w:t>.</w:t>
      </w:r>
      <w:r w:rsidRPr="001E2B90">
        <w:rPr>
          <w:rFonts w:ascii="Times New Roman" w:hAnsi="Times New Roman" w:cs="Times New Roman"/>
          <w:sz w:val="24"/>
          <w:szCs w:val="24"/>
        </w:rPr>
        <w:t xml:space="preserve"> </w:t>
      </w:r>
      <w:r w:rsidR="0095136B" w:rsidRPr="001E2B90">
        <w:rPr>
          <w:rFonts w:ascii="Times New Roman" w:hAnsi="Times New Roman" w:cs="Times New Roman"/>
          <w:sz w:val="24"/>
          <w:szCs w:val="24"/>
          <w:rPrChange w:id="1950" w:author="William Woodward" w:date="2018-02-09T14:07:00Z">
            <w:rPr>
              <w:rFonts w:ascii="Times New Roman" w:hAnsi="Times New Roman" w:cs="Times New Roman"/>
              <w:color w:val="00B050"/>
              <w:sz w:val="24"/>
              <w:szCs w:val="24"/>
            </w:rPr>
          </w:rPrChange>
        </w:rPr>
        <w:t>N.Y.: The Century Company</w:t>
      </w:r>
      <w:r w:rsidRPr="001E2B90">
        <w:rPr>
          <w:rFonts w:ascii="Times New Roman" w:hAnsi="Times New Roman" w:cs="Times New Roman"/>
          <w:sz w:val="24"/>
          <w:szCs w:val="24"/>
          <w:rPrChange w:id="1951" w:author="William Woodward" w:date="2018-02-09T14:07:00Z">
            <w:rPr>
              <w:rFonts w:ascii="Times New Roman" w:hAnsi="Times New Roman" w:cs="Times New Roman"/>
              <w:color w:val="00B050"/>
              <w:sz w:val="24"/>
              <w:szCs w:val="24"/>
            </w:rPr>
          </w:rPrChange>
        </w:rPr>
        <w:t>.</w:t>
      </w:r>
    </w:p>
    <w:p w14:paraId="36AC3790" w14:textId="77777777" w:rsidR="0095136B" w:rsidRPr="001E2B90" w:rsidRDefault="0095136B" w:rsidP="00FC1BDF">
      <w:pPr>
        <w:spacing w:line="480" w:lineRule="auto"/>
        <w:rPr>
          <w:rFonts w:ascii="Times New Roman" w:hAnsi="Times New Roman" w:cs="Times New Roman"/>
          <w:sz w:val="24"/>
          <w:szCs w:val="24"/>
        </w:rPr>
      </w:pPr>
      <w:r w:rsidRPr="001E2B90">
        <w:rPr>
          <w:rFonts w:ascii="Times New Roman" w:hAnsi="Times New Roman" w:cs="Times New Roman"/>
          <w:sz w:val="24"/>
          <w:szCs w:val="24"/>
          <w:rPrChange w:id="1952" w:author="William Woodward" w:date="2018-02-09T14:07:00Z">
            <w:rPr>
              <w:rFonts w:ascii="Times New Roman" w:hAnsi="Times New Roman" w:cs="Times New Roman"/>
              <w:color w:val="00B050"/>
              <w:sz w:val="24"/>
              <w:szCs w:val="24"/>
            </w:rPr>
          </w:rPrChange>
        </w:rPr>
        <w:t xml:space="preserve">Vygotsky, L. (1962). </w:t>
      </w:r>
      <w:r w:rsidRPr="001E2B90">
        <w:rPr>
          <w:rFonts w:ascii="Times New Roman" w:hAnsi="Times New Roman" w:cs="Times New Roman"/>
          <w:i/>
          <w:sz w:val="24"/>
          <w:szCs w:val="24"/>
          <w:rPrChange w:id="1953" w:author="William Woodward" w:date="2018-02-09T14:07:00Z">
            <w:rPr>
              <w:rFonts w:ascii="Times New Roman" w:hAnsi="Times New Roman" w:cs="Times New Roman"/>
              <w:i/>
              <w:color w:val="00B050"/>
              <w:sz w:val="24"/>
              <w:szCs w:val="24"/>
            </w:rPr>
          </w:rPrChange>
        </w:rPr>
        <w:t>Thought and language</w:t>
      </w:r>
      <w:r w:rsidRPr="001E2B90">
        <w:rPr>
          <w:rFonts w:ascii="Times New Roman" w:hAnsi="Times New Roman" w:cs="Times New Roman"/>
          <w:sz w:val="24"/>
          <w:szCs w:val="24"/>
          <w:rPrChange w:id="1954" w:author="William Woodward" w:date="2018-02-09T14:07:00Z">
            <w:rPr>
              <w:rFonts w:ascii="Times New Roman" w:hAnsi="Times New Roman" w:cs="Times New Roman"/>
              <w:color w:val="00B050"/>
              <w:sz w:val="24"/>
              <w:szCs w:val="24"/>
            </w:rPr>
          </w:rPrChange>
        </w:rPr>
        <w:t xml:space="preserve">. Edited &amp; translated </w:t>
      </w:r>
      <w:r w:rsidR="00D432E5" w:rsidRPr="001E2B90">
        <w:rPr>
          <w:rFonts w:ascii="Times New Roman" w:hAnsi="Times New Roman" w:cs="Times New Roman"/>
          <w:sz w:val="24"/>
          <w:szCs w:val="24"/>
          <w:rPrChange w:id="1955" w:author="William Woodward" w:date="2018-02-09T14:07:00Z">
            <w:rPr>
              <w:rFonts w:ascii="Times New Roman" w:hAnsi="Times New Roman" w:cs="Times New Roman"/>
              <w:color w:val="00B050"/>
              <w:sz w:val="24"/>
              <w:szCs w:val="24"/>
            </w:rPr>
          </w:rPrChange>
        </w:rPr>
        <w:t xml:space="preserve">by E. </w:t>
      </w:r>
      <w:proofErr w:type="spellStart"/>
      <w:r w:rsidR="00D432E5" w:rsidRPr="001E2B90">
        <w:rPr>
          <w:rFonts w:ascii="Times New Roman" w:hAnsi="Times New Roman" w:cs="Times New Roman"/>
          <w:sz w:val="24"/>
          <w:szCs w:val="24"/>
          <w:rPrChange w:id="1956" w:author="William Woodward" w:date="2018-02-09T14:07:00Z">
            <w:rPr>
              <w:rFonts w:ascii="Times New Roman" w:hAnsi="Times New Roman" w:cs="Times New Roman"/>
              <w:color w:val="00B050"/>
              <w:sz w:val="24"/>
              <w:szCs w:val="24"/>
            </w:rPr>
          </w:rPrChange>
        </w:rPr>
        <w:t>Hanfmann</w:t>
      </w:r>
      <w:proofErr w:type="spellEnd"/>
      <w:r w:rsidR="00D432E5" w:rsidRPr="001E2B90">
        <w:rPr>
          <w:rFonts w:ascii="Times New Roman" w:hAnsi="Times New Roman" w:cs="Times New Roman"/>
          <w:sz w:val="24"/>
          <w:szCs w:val="24"/>
          <w:rPrChange w:id="1957" w:author="William Woodward" w:date="2018-02-09T14:07:00Z">
            <w:rPr>
              <w:rFonts w:ascii="Times New Roman" w:hAnsi="Times New Roman" w:cs="Times New Roman"/>
              <w:color w:val="00B050"/>
              <w:sz w:val="24"/>
              <w:szCs w:val="24"/>
            </w:rPr>
          </w:rPrChange>
        </w:rPr>
        <w:t xml:space="preserve"> &amp; G. </w:t>
      </w:r>
      <w:proofErr w:type="spellStart"/>
      <w:r w:rsidR="00D432E5" w:rsidRPr="001E2B90">
        <w:rPr>
          <w:rFonts w:ascii="Times New Roman" w:hAnsi="Times New Roman" w:cs="Times New Roman"/>
          <w:sz w:val="24"/>
          <w:szCs w:val="24"/>
          <w:rPrChange w:id="1958" w:author="William Woodward" w:date="2018-02-09T14:07:00Z">
            <w:rPr>
              <w:rFonts w:ascii="Times New Roman" w:hAnsi="Times New Roman" w:cs="Times New Roman"/>
              <w:color w:val="00B050"/>
              <w:sz w:val="24"/>
              <w:szCs w:val="24"/>
            </w:rPr>
          </w:rPrChange>
        </w:rPr>
        <w:t>Vakar</w:t>
      </w:r>
      <w:proofErr w:type="spellEnd"/>
      <w:r w:rsidR="00D432E5" w:rsidRPr="001E2B90">
        <w:rPr>
          <w:rFonts w:ascii="Times New Roman" w:hAnsi="Times New Roman" w:cs="Times New Roman"/>
          <w:sz w:val="24"/>
          <w:szCs w:val="24"/>
          <w:rPrChange w:id="1959" w:author="William Woodward" w:date="2018-02-09T14:07:00Z">
            <w:rPr>
              <w:rFonts w:ascii="Times New Roman" w:hAnsi="Times New Roman" w:cs="Times New Roman"/>
              <w:color w:val="00B050"/>
              <w:sz w:val="24"/>
              <w:szCs w:val="24"/>
            </w:rPr>
          </w:rPrChange>
        </w:rPr>
        <w:t>. Preface by J. Bruner. Cambridge, MA: MIT Press.</w:t>
      </w:r>
    </w:p>
    <w:p w14:paraId="07DC57C6" w14:textId="77777777" w:rsidR="0062628A" w:rsidRPr="001E2B90" w:rsidRDefault="0062628A"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 xml:space="preserve">Wang, Q. &amp; Ross, M. (2007). Culture and memory. In </w:t>
      </w:r>
      <w:proofErr w:type="spellStart"/>
      <w:r w:rsidRPr="001E2B90">
        <w:rPr>
          <w:rFonts w:ascii="Times New Roman" w:hAnsi="Times New Roman" w:cs="Times New Roman"/>
          <w:sz w:val="24"/>
          <w:szCs w:val="24"/>
        </w:rPr>
        <w:t>Kitayama</w:t>
      </w:r>
      <w:proofErr w:type="spellEnd"/>
      <w:r w:rsidRPr="001E2B90">
        <w:rPr>
          <w:rFonts w:ascii="Times New Roman" w:hAnsi="Times New Roman" w:cs="Times New Roman"/>
          <w:sz w:val="24"/>
          <w:szCs w:val="24"/>
        </w:rPr>
        <w:t xml:space="preserve">, S. &amp; Cohen, D. (Eds.). </w:t>
      </w:r>
      <w:r w:rsidRPr="001E2B90">
        <w:rPr>
          <w:rFonts w:ascii="Times New Roman" w:hAnsi="Times New Roman" w:cs="Times New Roman"/>
          <w:i/>
          <w:sz w:val="24"/>
          <w:szCs w:val="24"/>
        </w:rPr>
        <w:t>Handbook of cultural psychology</w:t>
      </w:r>
      <w:r w:rsidRPr="001E2B90">
        <w:rPr>
          <w:rFonts w:ascii="Times New Roman" w:hAnsi="Times New Roman" w:cs="Times New Roman"/>
          <w:sz w:val="24"/>
          <w:szCs w:val="24"/>
        </w:rPr>
        <w:t xml:space="preserve"> (pp. 645-647). N.Y. &amp; London: The Guilford Press.</w:t>
      </w:r>
    </w:p>
    <w:p w14:paraId="2B1FECD8" w14:textId="77777777" w:rsidR="00AC5FFD" w:rsidRPr="001E2B90" w:rsidRDefault="00AC5FFD" w:rsidP="00C502D4">
      <w:pPr>
        <w:spacing w:line="480" w:lineRule="auto"/>
        <w:rPr>
          <w:rFonts w:ascii="Times New Roman" w:hAnsi="Times New Roman" w:cs="Times New Roman"/>
          <w:sz w:val="24"/>
          <w:szCs w:val="24"/>
          <w:rPrChange w:id="1960" w:author="William Woodward" w:date="2018-02-09T14:07:00Z">
            <w:rPr>
              <w:rFonts w:ascii="Times New Roman" w:hAnsi="Times New Roman" w:cs="Times New Roman"/>
              <w:color w:val="00B050"/>
              <w:sz w:val="24"/>
              <w:szCs w:val="24"/>
            </w:rPr>
          </w:rPrChange>
        </w:rPr>
      </w:pPr>
      <w:r w:rsidRPr="001E2B90">
        <w:rPr>
          <w:rFonts w:ascii="Times New Roman" w:hAnsi="Times New Roman" w:cs="Times New Roman"/>
          <w:sz w:val="24"/>
          <w:szCs w:val="24"/>
          <w:rPrChange w:id="1961" w:author="William Woodward" w:date="2018-02-09T14:07:00Z">
            <w:rPr>
              <w:rFonts w:ascii="Times New Roman" w:hAnsi="Times New Roman" w:cs="Times New Roman"/>
              <w:color w:val="00B050"/>
              <w:sz w:val="24"/>
              <w:szCs w:val="24"/>
            </w:rPr>
          </w:rPrChange>
        </w:rPr>
        <w:t xml:space="preserve">White, Leslie A. (1959). </w:t>
      </w:r>
      <w:r w:rsidRPr="001E2B90">
        <w:rPr>
          <w:rFonts w:ascii="Times New Roman" w:hAnsi="Times New Roman" w:cs="Times New Roman"/>
          <w:i/>
          <w:sz w:val="24"/>
          <w:szCs w:val="24"/>
          <w:rPrChange w:id="1962" w:author="William Woodward" w:date="2018-02-09T14:07:00Z">
            <w:rPr>
              <w:rFonts w:ascii="Times New Roman" w:hAnsi="Times New Roman" w:cs="Times New Roman"/>
              <w:i/>
              <w:color w:val="00B050"/>
              <w:sz w:val="24"/>
              <w:szCs w:val="24"/>
            </w:rPr>
          </w:rPrChange>
        </w:rPr>
        <w:t>The evolution of culture. The development of civilization to the fall of Rome</w:t>
      </w:r>
      <w:r w:rsidRPr="001E2B90">
        <w:rPr>
          <w:rFonts w:ascii="Times New Roman" w:hAnsi="Times New Roman" w:cs="Times New Roman"/>
          <w:sz w:val="24"/>
          <w:szCs w:val="24"/>
          <w:rPrChange w:id="1963" w:author="William Woodward" w:date="2018-02-09T14:07:00Z">
            <w:rPr>
              <w:rFonts w:ascii="Times New Roman" w:hAnsi="Times New Roman" w:cs="Times New Roman"/>
              <w:color w:val="00B050"/>
              <w:sz w:val="24"/>
              <w:szCs w:val="24"/>
            </w:rPr>
          </w:rPrChange>
        </w:rPr>
        <w:t>. N.Y.:</w:t>
      </w:r>
      <w:r w:rsidR="000F27D8" w:rsidRPr="001E2B90">
        <w:rPr>
          <w:rFonts w:ascii="Times New Roman" w:hAnsi="Times New Roman" w:cs="Times New Roman"/>
          <w:sz w:val="24"/>
          <w:szCs w:val="24"/>
          <w:rPrChange w:id="1964" w:author="William Woodward" w:date="2018-02-09T14:07:00Z">
            <w:rPr>
              <w:rFonts w:ascii="Times New Roman" w:hAnsi="Times New Roman" w:cs="Times New Roman"/>
              <w:color w:val="00B050"/>
              <w:sz w:val="24"/>
              <w:szCs w:val="24"/>
            </w:rPr>
          </w:rPrChange>
        </w:rPr>
        <w:t xml:space="preserve"> McGraw-</w:t>
      </w:r>
      <w:r w:rsidRPr="001E2B90">
        <w:rPr>
          <w:rFonts w:ascii="Times New Roman" w:hAnsi="Times New Roman" w:cs="Times New Roman"/>
          <w:sz w:val="24"/>
          <w:szCs w:val="24"/>
          <w:rPrChange w:id="1965" w:author="William Woodward" w:date="2018-02-09T14:07:00Z">
            <w:rPr>
              <w:rFonts w:ascii="Times New Roman" w:hAnsi="Times New Roman" w:cs="Times New Roman"/>
              <w:color w:val="00B050"/>
              <w:sz w:val="24"/>
              <w:szCs w:val="24"/>
            </w:rPr>
          </w:rPrChange>
        </w:rPr>
        <w:t>Hill.</w:t>
      </w:r>
    </w:p>
    <w:p w14:paraId="02CDF0DD" w14:textId="77777777" w:rsidR="0091521B" w:rsidRDefault="0091521B" w:rsidP="00C502D4">
      <w:pPr>
        <w:spacing w:line="480" w:lineRule="auto"/>
        <w:rPr>
          <w:ins w:id="1966" w:author="William Woodward" w:date="2018-02-09T19:57:00Z"/>
          <w:rFonts w:ascii="Times New Roman" w:hAnsi="Times New Roman" w:cs="Times New Roman"/>
          <w:sz w:val="24"/>
          <w:szCs w:val="24"/>
        </w:rPr>
      </w:pPr>
      <w:r w:rsidRPr="001E2B90">
        <w:rPr>
          <w:rFonts w:ascii="Times New Roman" w:hAnsi="Times New Roman" w:cs="Times New Roman"/>
          <w:sz w:val="24"/>
          <w:szCs w:val="24"/>
        </w:rPr>
        <w:t xml:space="preserve">Whorf, B. &amp; Carroll, J. B.  (1956). </w:t>
      </w:r>
      <w:r w:rsidRPr="001E2B90">
        <w:rPr>
          <w:rFonts w:ascii="Times New Roman" w:hAnsi="Times New Roman" w:cs="Times New Roman"/>
          <w:i/>
          <w:sz w:val="24"/>
          <w:szCs w:val="24"/>
        </w:rPr>
        <w:t>Language, thought, and reality: Selected writings of Benjamin Lee Whorf</w:t>
      </w:r>
      <w:r w:rsidRPr="001E2B90">
        <w:rPr>
          <w:rFonts w:ascii="Times New Roman" w:hAnsi="Times New Roman" w:cs="Times New Roman"/>
          <w:sz w:val="24"/>
          <w:szCs w:val="24"/>
        </w:rPr>
        <w:t>. N.Y.: Wiley. Rpt. MIT Press</w:t>
      </w:r>
      <w:ins w:id="1967" w:author="William Woodward" w:date="2018-02-09T19:54:00Z">
        <w:r w:rsidR="00E81399">
          <w:rPr>
            <w:rFonts w:ascii="Times New Roman" w:hAnsi="Times New Roman" w:cs="Times New Roman"/>
            <w:sz w:val="24"/>
            <w:szCs w:val="24"/>
          </w:rPr>
          <w:t>.</w:t>
        </w:r>
      </w:ins>
    </w:p>
    <w:p w14:paraId="319E1252" w14:textId="77777777" w:rsidR="00E81399" w:rsidRDefault="00E81399" w:rsidP="00E81399">
      <w:pPr>
        <w:tabs>
          <w:tab w:val="left" w:pos="360"/>
        </w:tabs>
        <w:rPr>
          <w:ins w:id="1968" w:author="William Woodward" w:date="2018-02-09T19:57:00Z"/>
          <w:rFonts w:ascii="Times New Roman" w:hAnsi="Times New Roman" w:cs="Times New Roman"/>
          <w:color w:val="000000"/>
          <w:sz w:val="24"/>
          <w:szCs w:val="24"/>
        </w:rPr>
      </w:pPr>
      <w:ins w:id="1969" w:author="William Woodward" w:date="2018-02-09T19:57:00Z">
        <w:r w:rsidRPr="00E81399">
          <w:rPr>
            <w:rFonts w:ascii="Times New Roman" w:hAnsi="Times New Roman" w:cs="Times New Roman"/>
            <w:color w:val="000000"/>
            <w:sz w:val="24"/>
            <w:szCs w:val="24"/>
            <w:rPrChange w:id="1970" w:author="William Woodward" w:date="2018-02-09T19:57:00Z">
              <w:rPr>
                <w:color w:val="000000"/>
                <w:sz w:val="24"/>
                <w:szCs w:val="24"/>
              </w:rPr>
            </w:rPrChange>
          </w:rPr>
          <w:t xml:space="preserve">Woodward, W. R. (1979).  Young Piaget </w:t>
        </w:r>
        <w:proofErr w:type="gramStart"/>
        <w:r w:rsidRPr="00E81399">
          <w:rPr>
            <w:rFonts w:ascii="Times New Roman" w:hAnsi="Times New Roman" w:cs="Times New Roman"/>
            <w:color w:val="000000"/>
            <w:sz w:val="24"/>
            <w:szCs w:val="24"/>
            <w:rPrChange w:id="1971" w:author="William Woodward" w:date="2018-02-09T19:57:00Z">
              <w:rPr>
                <w:color w:val="000000"/>
                <w:sz w:val="24"/>
                <w:szCs w:val="24"/>
              </w:rPr>
            </w:rPrChange>
          </w:rPr>
          <w:t>revisited: From</w:t>
        </w:r>
        <w:proofErr w:type="gramEnd"/>
        <w:r w:rsidRPr="00E81399">
          <w:rPr>
            <w:rFonts w:ascii="Times New Roman" w:hAnsi="Times New Roman" w:cs="Times New Roman"/>
            <w:color w:val="000000"/>
            <w:sz w:val="24"/>
            <w:szCs w:val="24"/>
            <w:rPrChange w:id="1972" w:author="William Woodward" w:date="2018-02-09T19:57:00Z">
              <w:rPr>
                <w:color w:val="000000"/>
                <w:sz w:val="24"/>
                <w:szCs w:val="24"/>
              </w:rPr>
            </w:rPrChange>
          </w:rPr>
          <w:t xml:space="preserve"> the grasp of consciousness to </w:t>
        </w:r>
        <w:proofErr w:type="spellStart"/>
        <w:r w:rsidRPr="00E81399">
          <w:rPr>
            <w:rFonts w:ascii="Times New Roman" w:hAnsi="Times New Roman" w:cs="Times New Roman"/>
            <w:color w:val="000000"/>
            <w:sz w:val="24"/>
            <w:szCs w:val="24"/>
            <w:rPrChange w:id="1973" w:author="William Woodward" w:date="2018-02-09T19:57:00Z">
              <w:rPr>
                <w:color w:val="000000"/>
                <w:sz w:val="24"/>
                <w:szCs w:val="24"/>
              </w:rPr>
            </w:rPrChange>
          </w:rPr>
          <w:t>décalage</w:t>
        </w:r>
        <w:proofErr w:type="spellEnd"/>
        <w:r w:rsidRPr="00E81399">
          <w:rPr>
            <w:rFonts w:ascii="Times New Roman" w:hAnsi="Times New Roman" w:cs="Times New Roman"/>
            <w:color w:val="000000"/>
            <w:sz w:val="24"/>
            <w:szCs w:val="24"/>
            <w:rPrChange w:id="1974" w:author="William Woodward" w:date="2018-02-09T19:57:00Z">
              <w:rPr>
                <w:color w:val="000000"/>
                <w:sz w:val="24"/>
                <w:szCs w:val="24"/>
              </w:rPr>
            </w:rPrChange>
          </w:rPr>
          <w:t xml:space="preserve">. </w:t>
        </w:r>
        <w:r w:rsidRPr="00E81399">
          <w:rPr>
            <w:rFonts w:ascii="Times New Roman" w:hAnsi="Times New Roman" w:cs="Times New Roman"/>
            <w:color w:val="000000"/>
            <w:sz w:val="24"/>
            <w:szCs w:val="24"/>
            <w:rPrChange w:id="1975" w:author="William Woodward" w:date="2018-02-09T19:57:00Z">
              <w:rPr>
                <w:color w:val="000000"/>
                <w:sz w:val="24"/>
                <w:szCs w:val="24"/>
              </w:rPr>
            </w:rPrChange>
          </w:rPr>
          <w:tab/>
        </w:r>
      </w:ins>
    </w:p>
    <w:p w14:paraId="1831AAF0" w14:textId="77777777" w:rsidR="00E81399" w:rsidRPr="00E81399" w:rsidRDefault="00E81399" w:rsidP="00E81399">
      <w:pPr>
        <w:tabs>
          <w:tab w:val="left" w:pos="360"/>
        </w:tabs>
        <w:rPr>
          <w:ins w:id="1976" w:author="William Woodward" w:date="2018-02-09T19:57:00Z"/>
          <w:rFonts w:ascii="Times New Roman" w:hAnsi="Times New Roman" w:cs="Times New Roman"/>
          <w:color w:val="000000"/>
          <w:sz w:val="24"/>
          <w:szCs w:val="24"/>
          <w:rPrChange w:id="1977" w:author="William Woodward" w:date="2018-02-09T19:57:00Z">
            <w:rPr>
              <w:ins w:id="1978" w:author="William Woodward" w:date="2018-02-09T19:57:00Z"/>
              <w:color w:val="000000"/>
              <w:sz w:val="24"/>
              <w:szCs w:val="24"/>
            </w:rPr>
          </w:rPrChange>
        </w:rPr>
      </w:pPr>
      <w:ins w:id="1979" w:author="William Woodward" w:date="2018-02-09T19:57:00Z">
        <w:r w:rsidRPr="00E81399">
          <w:rPr>
            <w:rFonts w:ascii="Times New Roman" w:hAnsi="Times New Roman" w:cs="Times New Roman"/>
            <w:i/>
            <w:color w:val="000000"/>
            <w:sz w:val="24"/>
            <w:szCs w:val="24"/>
            <w:rPrChange w:id="1980" w:author="William Woodward" w:date="2018-02-09T19:57:00Z">
              <w:rPr>
                <w:i/>
                <w:color w:val="000000"/>
                <w:sz w:val="24"/>
                <w:szCs w:val="24"/>
              </w:rPr>
            </w:rPrChange>
          </w:rPr>
          <w:t>Genetic Psychology Monographs, 99</w:t>
        </w:r>
        <w:r w:rsidRPr="00E81399">
          <w:rPr>
            <w:rFonts w:ascii="Times New Roman" w:hAnsi="Times New Roman" w:cs="Times New Roman"/>
            <w:color w:val="000000"/>
            <w:sz w:val="24"/>
            <w:szCs w:val="24"/>
            <w:rPrChange w:id="1981" w:author="William Woodward" w:date="2018-02-09T19:57:00Z">
              <w:rPr>
                <w:color w:val="000000"/>
                <w:sz w:val="24"/>
                <w:szCs w:val="24"/>
              </w:rPr>
            </w:rPrChange>
          </w:rPr>
          <w:t>, 131-161.</w:t>
        </w:r>
      </w:ins>
    </w:p>
    <w:p w14:paraId="447766D2" w14:textId="77777777" w:rsidR="00E81399" w:rsidRDefault="00E81399" w:rsidP="00C502D4">
      <w:pPr>
        <w:spacing w:line="480" w:lineRule="auto"/>
        <w:rPr>
          <w:ins w:id="1982" w:author="William Woodward" w:date="2018-02-09T19:54:00Z"/>
          <w:rFonts w:ascii="Times New Roman" w:hAnsi="Times New Roman" w:cs="Times New Roman"/>
          <w:sz w:val="24"/>
          <w:szCs w:val="24"/>
        </w:rPr>
      </w:pPr>
    </w:p>
    <w:p w14:paraId="33B05185" w14:textId="77777777" w:rsidR="00E81399" w:rsidRDefault="00E81399" w:rsidP="00E81399">
      <w:pPr>
        <w:tabs>
          <w:tab w:val="left" w:pos="360"/>
          <w:tab w:val="left" w:pos="4140"/>
        </w:tabs>
        <w:rPr>
          <w:ins w:id="1983" w:author="William Woodward" w:date="2018-02-09T19:55:00Z"/>
          <w:rFonts w:ascii="Times New Roman" w:hAnsi="Times New Roman" w:cs="Times New Roman"/>
          <w:sz w:val="24"/>
          <w:szCs w:val="24"/>
        </w:rPr>
      </w:pPr>
      <w:ins w:id="1984" w:author="William Woodward" w:date="2018-02-09T19:54:00Z">
        <w:r w:rsidRPr="00E81399">
          <w:rPr>
            <w:rFonts w:ascii="Times New Roman" w:hAnsi="Times New Roman" w:cs="Times New Roman"/>
            <w:sz w:val="24"/>
            <w:szCs w:val="24"/>
            <w:lang w:val="de-DE"/>
            <w:rPrChange w:id="1985" w:author="William Woodward" w:date="2018-02-09T19:55:00Z">
              <w:rPr>
                <w:sz w:val="24"/>
                <w:szCs w:val="24"/>
                <w:lang w:val="de-DE"/>
              </w:rPr>
            </w:rPrChange>
          </w:rPr>
          <w:t xml:space="preserve">Woodward, W. R. &amp; Hetley, R. E. (2007). </w:t>
        </w:r>
        <w:proofErr w:type="spellStart"/>
        <w:r w:rsidRPr="00E81399">
          <w:rPr>
            <w:rFonts w:ascii="Times New Roman" w:hAnsi="Times New Roman" w:cs="Times New Roman"/>
            <w:sz w:val="24"/>
            <w:szCs w:val="24"/>
            <w:rPrChange w:id="1986" w:author="William Woodward" w:date="2018-02-09T19:55:00Z">
              <w:rPr>
                <w:sz w:val="24"/>
                <w:szCs w:val="24"/>
              </w:rPr>
            </w:rPrChange>
          </w:rPr>
          <w:t>Diffusionism</w:t>
        </w:r>
        <w:proofErr w:type="spellEnd"/>
        <w:r w:rsidRPr="00E81399">
          <w:rPr>
            <w:rFonts w:ascii="Times New Roman" w:hAnsi="Times New Roman" w:cs="Times New Roman"/>
            <w:sz w:val="24"/>
            <w:szCs w:val="24"/>
            <w:rPrChange w:id="1987" w:author="William Woodward" w:date="2018-02-09T19:55:00Z">
              <w:rPr>
                <w:sz w:val="24"/>
                <w:szCs w:val="24"/>
              </w:rPr>
            </w:rPrChange>
          </w:rPr>
          <w:t xml:space="preserve">, </w:t>
        </w:r>
        <w:proofErr w:type="spellStart"/>
        <w:r w:rsidRPr="00E81399">
          <w:rPr>
            <w:rFonts w:ascii="Times New Roman" w:hAnsi="Times New Roman" w:cs="Times New Roman"/>
            <w:sz w:val="24"/>
            <w:szCs w:val="24"/>
            <w:rPrChange w:id="1988" w:author="William Woodward" w:date="2018-02-09T19:55:00Z">
              <w:rPr>
                <w:sz w:val="24"/>
                <w:szCs w:val="24"/>
              </w:rPr>
            </w:rPrChange>
          </w:rPr>
          <w:t>decolonialization</w:t>
        </w:r>
        <w:proofErr w:type="spellEnd"/>
        <w:r w:rsidRPr="00E81399">
          <w:rPr>
            <w:rFonts w:ascii="Times New Roman" w:hAnsi="Times New Roman" w:cs="Times New Roman"/>
            <w:sz w:val="24"/>
            <w:szCs w:val="24"/>
            <w:rPrChange w:id="1989" w:author="William Woodward" w:date="2018-02-09T19:55:00Z">
              <w:rPr>
                <w:sz w:val="24"/>
                <w:szCs w:val="24"/>
              </w:rPr>
            </w:rPrChange>
          </w:rPr>
          <w:t xml:space="preserve">, and participatory </w:t>
        </w:r>
      </w:ins>
    </w:p>
    <w:p w14:paraId="0E341CE2" w14:textId="77777777" w:rsidR="00E81399" w:rsidRPr="00E81399" w:rsidRDefault="00E81399" w:rsidP="00E81399">
      <w:pPr>
        <w:tabs>
          <w:tab w:val="left" w:pos="360"/>
          <w:tab w:val="left" w:pos="4140"/>
        </w:tabs>
        <w:rPr>
          <w:ins w:id="1990" w:author="William Woodward" w:date="2018-02-09T19:54:00Z"/>
          <w:rFonts w:ascii="Times New Roman" w:hAnsi="Times New Roman" w:cs="Times New Roman"/>
          <w:sz w:val="24"/>
          <w:szCs w:val="24"/>
          <w:rPrChange w:id="1991" w:author="William Woodward" w:date="2018-02-09T19:55:00Z">
            <w:rPr>
              <w:ins w:id="1992" w:author="William Woodward" w:date="2018-02-09T19:54:00Z"/>
              <w:sz w:val="24"/>
              <w:szCs w:val="24"/>
            </w:rPr>
          </w:rPrChange>
        </w:rPr>
      </w:pPr>
      <w:proofErr w:type="gramStart"/>
      <w:ins w:id="1993" w:author="William Woodward" w:date="2018-02-09T19:54:00Z">
        <w:r w:rsidRPr="00E81399">
          <w:rPr>
            <w:rFonts w:ascii="Times New Roman" w:hAnsi="Times New Roman" w:cs="Times New Roman"/>
            <w:sz w:val="24"/>
            <w:szCs w:val="24"/>
            <w:rPrChange w:id="1994" w:author="William Woodward" w:date="2018-02-09T19:55:00Z">
              <w:rPr>
                <w:sz w:val="24"/>
                <w:szCs w:val="24"/>
              </w:rPr>
            </w:rPrChange>
          </w:rPr>
          <w:t>action</w:t>
        </w:r>
        <w:proofErr w:type="gramEnd"/>
        <w:r w:rsidRPr="00E81399">
          <w:rPr>
            <w:rFonts w:ascii="Times New Roman" w:hAnsi="Times New Roman" w:cs="Times New Roman"/>
            <w:sz w:val="24"/>
            <w:szCs w:val="24"/>
            <w:rPrChange w:id="1995" w:author="William Woodward" w:date="2018-02-09T19:55:00Z">
              <w:rPr>
                <w:sz w:val="24"/>
                <w:szCs w:val="24"/>
              </w:rPr>
            </w:rPrChange>
          </w:rPr>
          <w:t xml:space="preserve"> research. </w:t>
        </w:r>
        <w:r w:rsidRPr="00E81399">
          <w:rPr>
            <w:rFonts w:ascii="Times New Roman" w:hAnsi="Times New Roman" w:cs="Times New Roman"/>
            <w:i/>
            <w:sz w:val="24"/>
            <w:szCs w:val="24"/>
            <w:rPrChange w:id="1996" w:author="William Woodward" w:date="2018-02-09T19:55:00Z">
              <w:rPr>
                <w:i/>
                <w:sz w:val="24"/>
                <w:szCs w:val="24"/>
              </w:rPr>
            </w:rPrChange>
          </w:rPr>
          <w:t>Integrative Psychology and Behavioral Science, 41</w:t>
        </w:r>
        <w:r w:rsidRPr="00E81399">
          <w:rPr>
            <w:rFonts w:ascii="Times New Roman" w:hAnsi="Times New Roman" w:cs="Times New Roman"/>
            <w:sz w:val="24"/>
            <w:szCs w:val="24"/>
            <w:rPrChange w:id="1997" w:author="William Woodward" w:date="2018-02-09T19:55:00Z">
              <w:rPr>
                <w:sz w:val="24"/>
                <w:szCs w:val="24"/>
              </w:rPr>
            </w:rPrChange>
          </w:rPr>
          <w:t>, 97-105.</w:t>
        </w:r>
      </w:ins>
    </w:p>
    <w:p w14:paraId="0044BB1C" w14:textId="77777777" w:rsidR="00E81399" w:rsidRPr="001E2B90" w:rsidRDefault="00E81399" w:rsidP="00C502D4">
      <w:pPr>
        <w:spacing w:line="480" w:lineRule="auto"/>
        <w:rPr>
          <w:rFonts w:ascii="Times New Roman" w:hAnsi="Times New Roman" w:cs="Times New Roman"/>
          <w:sz w:val="24"/>
          <w:szCs w:val="24"/>
        </w:rPr>
      </w:pPr>
    </w:p>
    <w:p w14:paraId="67CACCB4" w14:textId="77777777" w:rsidR="0062628A" w:rsidRPr="001E2B90" w:rsidRDefault="0062628A" w:rsidP="00C502D4">
      <w:pPr>
        <w:spacing w:line="480" w:lineRule="auto"/>
        <w:rPr>
          <w:rFonts w:ascii="Times New Roman" w:hAnsi="Times New Roman" w:cs="Times New Roman"/>
          <w:sz w:val="24"/>
          <w:szCs w:val="24"/>
        </w:rPr>
      </w:pPr>
      <w:r w:rsidRPr="001E2B90">
        <w:rPr>
          <w:rFonts w:ascii="Times New Roman" w:hAnsi="Times New Roman" w:cs="Times New Roman"/>
          <w:sz w:val="24"/>
          <w:szCs w:val="24"/>
        </w:rPr>
        <w:t>Zuckerman, Lord</w:t>
      </w:r>
      <w:r w:rsidR="00D27AC4" w:rsidRPr="001E2B90">
        <w:rPr>
          <w:rFonts w:ascii="Times New Roman" w:hAnsi="Times New Roman" w:cs="Times New Roman"/>
          <w:sz w:val="24"/>
          <w:szCs w:val="24"/>
        </w:rPr>
        <w:t xml:space="preserve"> [S.]</w:t>
      </w:r>
      <w:r w:rsidRPr="001E2B90">
        <w:rPr>
          <w:rFonts w:ascii="Times New Roman" w:hAnsi="Times New Roman" w:cs="Times New Roman"/>
          <w:sz w:val="24"/>
          <w:szCs w:val="24"/>
        </w:rPr>
        <w:t xml:space="preserve"> (1973). W. E. </w:t>
      </w:r>
      <w:proofErr w:type="spellStart"/>
      <w:r w:rsidRPr="001E2B90">
        <w:rPr>
          <w:rFonts w:ascii="Times New Roman" w:hAnsi="Times New Roman" w:cs="Times New Roman"/>
          <w:sz w:val="24"/>
          <w:szCs w:val="24"/>
        </w:rPr>
        <w:t>LeGros</w:t>
      </w:r>
      <w:proofErr w:type="spellEnd"/>
      <w:r w:rsidRPr="001E2B90">
        <w:rPr>
          <w:rFonts w:ascii="Times New Roman" w:hAnsi="Times New Roman" w:cs="Times New Roman"/>
          <w:sz w:val="24"/>
          <w:szCs w:val="24"/>
        </w:rPr>
        <w:t xml:space="preserve"> Clark. 1895-1971. </w:t>
      </w:r>
      <w:r w:rsidRPr="001E2B90">
        <w:rPr>
          <w:rFonts w:ascii="Times New Roman" w:hAnsi="Times New Roman" w:cs="Times New Roman"/>
          <w:i/>
          <w:sz w:val="24"/>
          <w:szCs w:val="24"/>
        </w:rPr>
        <w:t>Biographical Memoirs of the Fellows of the Royal Society, 19</w:t>
      </w:r>
      <w:r w:rsidRPr="001E2B90">
        <w:rPr>
          <w:rFonts w:ascii="Times New Roman" w:hAnsi="Times New Roman" w:cs="Times New Roman"/>
          <w:sz w:val="24"/>
          <w:szCs w:val="24"/>
        </w:rPr>
        <w:t>, 216-233.</w:t>
      </w:r>
    </w:p>
    <w:p w14:paraId="6A1C03AF" w14:textId="77777777" w:rsidR="005F0BA4" w:rsidRPr="001E2B90" w:rsidRDefault="005F0BA4" w:rsidP="00C502D4">
      <w:pPr>
        <w:spacing w:line="480" w:lineRule="auto"/>
        <w:rPr>
          <w:rFonts w:ascii="Times New Roman" w:hAnsi="Times New Roman" w:cs="Times New Roman"/>
          <w:sz w:val="24"/>
          <w:szCs w:val="24"/>
        </w:rPr>
      </w:pPr>
    </w:p>
    <w:sectPr w:rsidR="005F0BA4" w:rsidRPr="001E2B90" w:rsidSect="00653B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 w:author="Gordana" w:date="2018-02-09T12:31:00Z" w:initials="G">
    <w:p w14:paraId="1E2D8163" w14:textId="77777777" w:rsidR="00EB0CDC" w:rsidRDefault="00EB0CDC">
      <w:pPr>
        <w:pStyle w:val="CommentText"/>
      </w:pPr>
      <w:r>
        <w:rPr>
          <w:rStyle w:val="CommentReference"/>
        </w:rPr>
        <w:annotationRef/>
      </w:r>
      <w:r>
        <w:t xml:space="preserve">I don’t understand </w:t>
      </w:r>
      <w:proofErr w:type="gramStart"/>
      <w:r>
        <w:t>what  “</w:t>
      </w:r>
      <w:proofErr w:type="gramEnd"/>
      <w:r>
        <w:t xml:space="preserve">more </w:t>
      </w:r>
      <w:proofErr w:type="spellStart"/>
      <w:r>
        <w:t>refelective</w:t>
      </w:r>
      <w:proofErr w:type="spellEnd"/>
      <w:r>
        <w:t xml:space="preserve">” here means; consider deleting it.  </w:t>
      </w:r>
    </w:p>
    <w:p w14:paraId="52C97760" w14:textId="77777777" w:rsidR="00EB0CDC" w:rsidRDefault="00EB0CDC">
      <w:pPr>
        <w:pStyle w:val="CommentText"/>
      </w:pPr>
      <w:r>
        <w:t xml:space="preserve">My rule in transcription was not to edit what he said and I wrote. I guess he meant that we evolve into more reflective thinking. </w:t>
      </w:r>
      <w:proofErr w:type="spellStart"/>
      <w:r>
        <w:t>Ths</w:t>
      </w:r>
      <w:proofErr w:type="spellEnd"/>
      <w:r>
        <w:t xml:space="preserve"> is consistent with “internal” constraints. You may insert </w:t>
      </w:r>
      <w:proofErr w:type="spellStart"/>
      <w:r>
        <w:t>au</w:t>
      </w:r>
      <w:proofErr w:type="gramStart"/>
      <w:r>
        <w:t>:constraints</w:t>
      </w:r>
      <w:proofErr w:type="spellEnd"/>
      <w:proofErr w:type="gramEnd"/>
      <w:r>
        <w:t xml:space="preserve"> in the line above.</w:t>
      </w:r>
    </w:p>
  </w:comment>
  <w:comment w:id="81" w:author="William Woodward" w:date="2018-02-09T14:05:00Z" w:initials="WW">
    <w:p w14:paraId="15F5717F" w14:textId="77777777" w:rsidR="00EB0CDC" w:rsidRDefault="00EB0CDC">
      <w:pPr>
        <w:pStyle w:val="CommentText"/>
      </w:pPr>
      <w:r>
        <w:rPr>
          <w:rStyle w:val="CommentReference"/>
        </w:rPr>
        <w:annotationRef/>
      </w:r>
    </w:p>
  </w:comment>
  <w:comment w:id="264" w:author="Gordana" w:date="2018-02-09T12:39:00Z" w:initials="G">
    <w:p w14:paraId="040FE3E4" w14:textId="77777777" w:rsidR="00EB0CDC" w:rsidRDefault="00EB0CDC">
      <w:pPr>
        <w:pStyle w:val="CommentText"/>
      </w:pPr>
      <w:r>
        <w:rPr>
          <w:rStyle w:val="CommentReference"/>
        </w:rPr>
        <w:annotationRef/>
      </w:r>
      <w:r>
        <w:t>Do you mean seeks. NO. Reeks means “smells”. He used that word.</w:t>
      </w:r>
    </w:p>
  </w:comment>
  <w:comment w:id="538" w:author="Gordana" w:date="2018-02-09T12:52:00Z" w:initials="G">
    <w:p w14:paraId="70A651A1" w14:textId="77777777" w:rsidR="00EB0CDC" w:rsidRDefault="00EB0CDC">
      <w:pPr>
        <w:pStyle w:val="CommentText"/>
      </w:pPr>
      <w:r>
        <w:rPr>
          <w:rStyle w:val="CommentReference"/>
        </w:rPr>
        <w:annotationRef/>
      </w:r>
      <w:r>
        <w:t>The operations in Piaget are called just concrete operations. That is what I wrote, and that is what he said: stage of developing concrete operations.</w:t>
      </w:r>
    </w:p>
  </w:comment>
  <w:comment w:id="741" w:author="Gordana" w:date="2018-02-09T13:02:00Z" w:initials="G">
    <w:p w14:paraId="37968958" w14:textId="77777777" w:rsidR="00EB0CDC" w:rsidRDefault="00EB0CDC">
      <w:pPr>
        <w:pStyle w:val="CommentText"/>
      </w:pPr>
      <w:r>
        <w:rPr>
          <w:rStyle w:val="CommentReference"/>
        </w:rPr>
        <w:annotationRef/>
      </w:r>
      <w:r>
        <w:t xml:space="preserve">What is </w:t>
      </w:r>
      <w:proofErr w:type="spellStart"/>
      <w:r>
        <w:t>devel</w:t>
      </w:r>
      <w:proofErr w:type="spellEnd"/>
      <w:r>
        <w:t>? Development. I was abbreviating in my note. You can spell it out.</w:t>
      </w:r>
    </w:p>
  </w:comment>
  <w:comment w:id="938" w:author="Gordana" w:date="2018-02-09T13:28:00Z" w:initials="G">
    <w:p w14:paraId="251FD88D" w14:textId="77777777" w:rsidR="00EB0CDC" w:rsidRDefault="00EB0CDC">
      <w:pPr>
        <w:pStyle w:val="CommentText"/>
      </w:pPr>
      <w:r>
        <w:rPr>
          <w:rStyle w:val="CommentReference"/>
        </w:rPr>
        <w:annotationRef/>
      </w:r>
      <w:r>
        <w:t xml:space="preserve">The book appeared in 1962   In English. What is your question? I don’t have the Russian date. </w:t>
      </w:r>
    </w:p>
  </w:comment>
  <w:comment w:id="1093" w:author="Gordana" w:date="2018-02-09T13:41:00Z" w:initials="G">
    <w:p w14:paraId="51C35C0F" w14:textId="77777777" w:rsidR="00EB0CDC" w:rsidRDefault="00EB0CDC">
      <w:pPr>
        <w:pStyle w:val="CommentText"/>
      </w:pPr>
      <w:r>
        <w:rPr>
          <w:rStyle w:val="CommentReference"/>
        </w:rPr>
        <w:annotationRef/>
      </w:r>
      <w:r>
        <w:t xml:space="preserve">I think it should be were    Why? Action reasons against conservation there </w:t>
      </w:r>
      <w:proofErr w:type="gramStart"/>
      <w:r>
        <w:t>[ in</w:t>
      </w:r>
      <w:proofErr w:type="gramEnd"/>
      <w:r>
        <w:t xml:space="preserve"> Senegal]</w:t>
      </w:r>
    </w:p>
  </w:comment>
  <w:comment w:id="1385" w:author="Gordana" w:date="2018-02-09T18:24:00Z" w:initials="G">
    <w:p w14:paraId="4EAF8630" w14:textId="77777777" w:rsidR="00EB0CDC" w:rsidRDefault="00EB0CDC">
      <w:pPr>
        <w:pStyle w:val="CommentText"/>
      </w:pPr>
      <w:r>
        <w:rPr>
          <w:rStyle w:val="CommentReference"/>
        </w:rPr>
        <w:annotationRef/>
      </w:r>
      <w:r>
        <w:t xml:space="preserve">What is itch </w:t>
      </w:r>
      <w:proofErr w:type="spellStart"/>
      <w:r>
        <w:t>ich</w:t>
      </w:r>
      <w:proofErr w:type="spellEnd"/>
      <w:r>
        <w:tab/>
        <w:t xml:space="preserve"> </w:t>
      </w:r>
      <w:proofErr w:type="spellStart"/>
      <w:r>
        <w:t>kratze</w:t>
      </w:r>
      <w:proofErr w:type="spellEnd"/>
      <w:r>
        <w:t xml:space="preserve"> </w:t>
      </w:r>
      <w:proofErr w:type="spellStart"/>
      <w:r>
        <w:t>ein</w:t>
      </w:r>
      <w:proofErr w:type="spellEnd"/>
      <w:r>
        <w:t xml:space="preserve"> </w:t>
      </w:r>
      <w:proofErr w:type="spellStart"/>
      <w:r>
        <w:t>Jucken</w:t>
      </w:r>
      <w:proofErr w:type="spellEnd"/>
      <w:r>
        <w:t>.  I scratch an itch. But itch can also be a verb. I itch to know. I am eager to know.</w:t>
      </w:r>
    </w:p>
  </w:comment>
  <w:comment w:id="1498" w:author="Gordana" w:date="2018-02-09T18:32:00Z" w:initials="G">
    <w:p w14:paraId="3EBBB801" w14:textId="77777777" w:rsidR="00EB0CDC" w:rsidRDefault="00EB0CDC">
      <w:pPr>
        <w:pStyle w:val="CommentText"/>
      </w:pPr>
      <w:r>
        <w:rPr>
          <w:rStyle w:val="CommentReference"/>
        </w:rPr>
        <w:annotationRef/>
      </w:r>
      <w:r>
        <w:t>Good. I think it should be our way. Seems correct. I don’t have the notes here in MA, will check in NH</w:t>
      </w:r>
    </w:p>
  </w:comment>
  <w:comment w:id="1540" w:author="Gordana" w:date="2018-02-09T18:36:00Z" w:initials="G">
    <w:p w14:paraId="428ECCAA" w14:textId="77777777" w:rsidR="00EB0CDC" w:rsidRDefault="00EB0CDC">
      <w:pPr>
        <w:pStyle w:val="CommentText"/>
      </w:pPr>
      <w:r>
        <w:rPr>
          <w:rStyle w:val="CommentReference"/>
        </w:rPr>
        <w:annotationRef/>
      </w:r>
      <w:r>
        <w:t>I think here should be the child.  Yes, that is correct.</w:t>
      </w:r>
    </w:p>
  </w:comment>
  <w:comment w:id="1609" w:author="Gordana" w:date="2018-02-09T18:40:00Z" w:initials="G">
    <w:p w14:paraId="7B4E687A" w14:textId="77777777" w:rsidR="00EB0CDC" w:rsidRDefault="00EB0CDC">
      <w:pPr>
        <w:pStyle w:val="CommentText"/>
      </w:pPr>
      <w:r>
        <w:rPr>
          <w:rStyle w:val="CommentReference"/>
        </w:rPr>
        <w:annotationRef/>
      </w:r>
      <w:r>
        <w:t xml:space="preserve">Is this name </w:t>
      </w:r>
      <w:proofErr w:type="spellStart"/>
      <w:r>
        <w:t>correct</w:t>
      </w:r>
      <w:proofErr w:type="gramStart"/>
      <w:r>
        <w:t>?Yes</w:t>
      </w:r>
      <w:proofErr w:type="spellEnd"/>
      <w:proofErr w:type="gramEnd"/>
      <w:r>
        <w:t xml:space="preserve">. Rose R. </w:t>
      </w:r>
      <w:proofErr w:type="spellStart"/>
      <w:r>
        <w:t>Olver</w:t>
      </w:r>
      <w:proofErr w:type="spellEnd"/>
      <w:r>
        <w:t>, not Oliver</w:t>
      </w:r>
      <w:r>
        <w:tab/>
      </w:r>
    </w:p>
  </w:comment>
  <w:comment w:id="1882" w:author="Gordana" w:date="2018-02-09T18:52:00Z" w:initials="G">
    <w:p w14:paraId="0A0AFE8B" w14:textId="77777777" w:rsidR="00EB0CDC" w:rsidRDefault="00EB0CDC">
      <w:pPr>
        <w:pStyle w:val="CommentText"/>
      </w:pPr>
      <w:r>
        <w:rPr>
          <w:rStyle w:val="CommentReference"/>
        </w:rPr>
        <w:annotationRef/>
      </w:r>
      <w:r>
        <w:t>Reference data are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97760" w15:done="0"/>
  <w15:commentEx w15:paraId="15F5717F" w15:paraIdParent="52C97760" w15:done="0"/>
  <w15:commentEx w15:paraId="040FE3E4" w15:done="0"/>
  <w15:commentEx w15:paraId="70A651A1" w15:done="0"/>
  <w15:commentEx w15:paraId="37968958" w15:done="0"/>
  <w15:commentEx w15:paraId="251FD88D" w15:done="0"/>
  <w15:commentEx w15:paraId="51C35C0F" w15:done="0"/>
  <w15:commentEx w15:paraId="4EAF8630" w15:done="0"/>
  <w15:commentEx w15:paraId="3EBBB801" w15:done="0"/>
  <w15:commentEx w15:paraId="428ECCAA" w15:done="0"/>
  <w15:commentEx w15:paraId="7B4E687A" w15:done="0"/>
  <w15:commentEx w15:paraId="0A0AFE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5EE"/>
    <w:multiLevelType w:val="hybridMultilevel"/>
    <w:tmpl w:val="BF328B88"/>
    <w:lvl w:ilvl="0" w:tplc="36085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B4DD9"/>
    <w:multiLevelType w:val="hybridMultilevel"/>
    <w:tmpl w:val="E2CC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759B3"/>
    <w:multiLevelType w:val="hybridMultilevel"/>
    <w:tmpl w:val="D242E600"/>
    <w:lvl w:ilvl="0" w:tplc="0B646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87D9E"/>
    <w:multiLevelType w:val="hybridMultilevel"/>
    <w:tmpl w:val="B2C0F424"/>
    <w:lvl w:ilvl="0" w:tplc="E72C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066EB"/>
    <w:multiLevelType w:val="hybridMultilevel"/>
    <w:tmpl w:val="F0081D46"/>
    <w:lvl w:ilvl="0" w:tplc="785856D0">
      <w:start w:val="1"/>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5" w15:restartNumberingAfterBreak="0">
    <w:nsid w:val="3B2E2350"/>
    <w:multiLevelType w:val="hybridMultilevel"/>
    <w:tmpl w:val="ED22B31E"/>
    <w:lvl w:ilvl="0" w:tplc="D4D21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F01A32"/>
    <w:multiLevelType w:val="hybridMultilevel"/>
    <w:tmpl w:val="887A4C48"/>
    <w:lvl w:ilvl="0" w:tplc="06C2AE4E">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7" w15:restartNumberingAfterBreak="0">
    <w:nsid w:val="4AA9022C"/>
    <w:multiLevelType w:val="hybridMultilevel"/>
    <w:tmpl w:val="6F905BAA"/>
    <w:lvl w:ilvl="0" w:tplc="D4FE8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E1C5B"/>
    <w:multiLevelType w:val="hybridMultilevel"/>
    <w:tmpl w:val="C88ACC36"/>
    <w:lvl w:ilvl="0" w:tplc="DD48B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A2773E"/>
    <w:multiLevelType w:val="hybridMultilevel"/>
    <w:tmpl w:val="B4AEEAAC"/>
    <w:lvl w:ilvl="0" w:tplc="CF64C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D4815"/>
    <w:multiLevelType w:val="hybridMultilevel"/>
    <w:tmpl w:val="DE5C2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36839"/>
    <w:multiLevelType w:val="hybridMultilevel"/>
    <w:tmpl w:val="9F089408"/>
    <w:lvl w:ilvl="0" w:tplc="34062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AF13F6"/>
    <w:multiLevelType w:val="hybridMultilevel"/>
    <w:tmpl w:val="799CE83C"/>
    <w:lvl w:ilvl="0" w:tplc="0B4E0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F1278"/>
    <w:multiLevelType w:val="hybridMultilevel"/>
    <w:tmpl w:val="8CC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A4DE0"/>
    <w:multiLevelType w:val="hybridMultilevel"/>
    <w:tmpl w:val="C46048BA"/>
    <w:lvl w:ilvl="0" w:tplc="FAE24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3"/>
  </w:num>
  <w:num w:numId="4">
    <w:abstractNumId w:val="7"/>
  </w:num>
  <w:num w:numId="5">
    <w:abstractNumId w:val="14"/>
  </w:num>
  <w:num w:numId="6">
    <w:abstractNumId w:val="1"/>
  </w:num>
  <w:num w:numId="7">
    <w:abstractNumId w:val="6"/>
  </w:num>
  <w:num w:numId="8">
    <w:abstractNumId w:val="4"/>
  </w:num>
  <w:num w:numId="9">
    <w:abstractNumId w:val="10"/>
  </w:num>
  <w:num w:numId="10">
    <w:abstractNumId w:val="5"/>
  </w:num>
  <w:num w:numId="11">
    <w:abstractNumId w:val="2"/>
  </w:num>
  <w:num w:numId="12">
    <w:abstractNumId w:val="11"/>
  </w:num>
  <w:num w:numId="13">
    <w:abstractNumId w:val="8"/>
  </w:num>
  <w:num w:numId="14">
    <w:abstractNumId w:val="1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Woodward">
    <w15:presenceInfo w15:providerId="AD" w15:userId="S-1-5-21-1343024091-287218729-682003330-1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E8"/>
    <w:rsid w:val="000022E3"/>
    <w:rsid w:val="00015995"/>
    <w:rsid w:val="00020A23"/>
    <w:rsid w:val="00020DF6"/>
    <w:rsid w:val="00033BEB"/>
    <w:rsid w:val="00040E91"/>
    <w:rsid w:val="00062A05"/>
    <w:rsid w:val="00082EAB"/>
    <w:rsid w:val="00084D34"/>
    <w:rsid w:val="000A5973"/>
    <w:rsid w:val="000E3A7C"/>
    <w:rsid w:val="000F27D8"/>
    <w:rsid w:val="0010150F"/>
    <w:rsid w:val="00112CC3"/>
    <w:rsid w:val="00116D19"/>
    <w:rsid w:val="00124479"/>
    <w:rsid w:val="00127BA4"/>
    <w:rsid w:val="00134C9F"/>
    <w:rsid w:val="00141BCD"/>
    <w:rsid w:val="00142049"/>
    <w:rsid w:val="00153E8D"/>
    <w:rsid w:val="001613F8"/>
    <w:rsid w:val="00175D7C"/>
    <w:rsid w:val="00176912"/>
    <w:rsid w:val="001822F6"/>
    <w:rsid w:val="0019679C"/>
    <w:rsid w:val="001A7565"/>
    <w:rsid w:val="001C2543"/>
    <w:rsid w:val="001C7D36"/>
    <w:rsid w:val="001D1138"/>
    <w:rsid w:val="001E1DF4"/>
    <w:rsid w:val="001E2B90"/>
    <w:rsid w:val="001E595A"/>
    <w:rsid w:val="001F333F"/>
    <w:rsid w:val="00227E1C"/>
    <w:rsid w:val="0024273A"/>
    <w:rsid w:val="00263F46"/>
    <w:rsid w:val="00274A1A"/>
    <w:rsid w:val="002A709F"/>
    <w:rsid w:val="002B0BCC"/>
    <w:rsid w:val="002D3B10"/>
    <w:rsid w:val="00302FB1"/>
    <w:rsid w:val="00312C8D"/>
    <w:rsid w:val="00312F97"/>
    <w:rsid w:val="00320776"/>
    <w:rsid w:val="003331DE"/>
    <w:rsid w:val="003422A5"/>
    <w:rsid w:val="00342754"/>
    <w:rsid w:val="0037179A"/>
    <w:rsid w:val="00385479"/>
    <w:rsid w:val="00385DCE"/>
    <w:rsid w:val="003A23EE"/>
    <w:rsid w:val="003D0A33"/>
    <w:rsid w:val="003F126B"/>
    <w:rsid w:val="00400249"/>
    <w:rsid w:val="00406780"/>
    <w:rsid w:val="0043497E"/>
    <w:rsid w:val="0044068F"/>
    <w:rsid w:val="00445671"/>
    <w:rsid w:val="00445C7A"/>
    <w:rsid w:val="00451EFF"/>
    <w:rsid w:val="00472FD9"/>
    <w:rsid w:val="00481FA0"/>
    <w:rsid w:val="00482CFC"/>
    <w:rsid w:val="0048430B"/>
    <w:rsid w:val="00487BC7"/>
    <w:rsid w:val="00492E0D"/>
    <w:rsid w:val="00497504"/>
    <w:rsid w:val="004A53DB"/>
    <w:rsid w:val="004B38DC"/>
    <w:rsid w:val="004D067E"/>
    <w:rsid w:val="004E224A"/>
    <w:rsid w:val="004E478C"/>
    <w:rsid w:val="004E6F78"/>
    <w:rsid w:val="004F2878"/>
    <w:rsid w:val="005100E8"/>
    <w:rsid w:val="00517827"/>
    <w:rsid w:val="00517B24"/>
    <w:rsid w:val="00526E7B"/>
    <w:rsid w:val="00560021"/>
    <w:rsid w:val="005630E3"/>
    <w:rsid w:val="00573E31"/>
    <w:rsid w:val="00576417"/>
    <w:rsid w:val="005A065A"/>
    <w:rsid w:val="005C6592"/>
    <w:rsid w:val="005E7222"/>
    <w:rsid w:val="005F0BA4"/>
    <w:rsid w:val="00605144"/>
    <w:rsid w:val="006102A4"/>
    <w:rsid w:val="0062628A"/>
    <w:rsid w:val="00627B1E"/>
    <w:rsid w:val="006444E8"/>
    <w:rsid w:val="00644C3B"/>
    <w:rsid w:val="00653BDF"/>
    <w:rsid w:val="00660061"/>
    <w:rsid w:val="00665124"/>
    <w:rsid w:val="00684FA4"/>
    <w:rsid w:val="006913C3"/>
    <w:rsid w:val="006A22A0"/>
    <w:rsid w:val="006C0AE1"/>
    <w:rsid w:val="006D20FE"/>
    <w:rsid w:val="006E23E9"/>
    <w:rsid w:val="006E7024"/>
    <w:rsid w:val="006F127C"/>
    <w:rsid w:val="006F6893"/>
    <w:rsid w:val="0070233B"/>
    <w:rsid w:val="00703E4D"/>
    <w:rsid w:val="007274E4"/>
    <w:rsid w:val="00733F07"/>
    <w:rsid w:val="00734294"/>
    <w:rsid w:val="00767C8B"/>
    <w:rsid w:val="00780DFC"/>
    <w:rsid w:val="007E4CD6"/>
    <w:rsid w:val="00810A7A"/>
    <w:rsid w:val="00810F9C"/>
    <w:rsid w:val="00821DFE"/>
    <w:rsid w:val="00824237"/>
    <w:rsid w:val="00856413"/>
    <w:rsid w:val="0085723C"/>
    <w:rsid w:val="00861770"/>
    <w:rsid w:val="00863EEE"/>
    <w:rsid w:val="00867280"/>
    <w:rsid w:val="008774A9"/>
    <w:rsid w:val="008A606A"/>
    <w:rsid w:val="008B39C7"/>
    <w:rsid w:val="008E7ECB"/>
    <w:rsid w:val="008F260C"/>
    <w:rsid w:val="00912F99"/>
    <w:rsid w:val="0091521B"/>
    <w:rsid w:val="009331AA"/>
    <w:rsid w:val="009373BF"/>
    <w:rsid w:val="00943D5C"/>
    <w:rsid w:val="0095136B"/>
    <w:rsid w:val="00994D72"/>
    <w:rsid w:val="009B0750"/>
    <w:rsid w:val="009D1A2B"/>
    <w:rsid w:val="009D1E78"/>
    <w:rsid w:val="009E7116"/>
    <w:rsid w:val="009F46AD"/>
    <w:rsid w:val="00A03A46"/>
    <w:rsid w:val="00A25933"/>
    <w:rsid w:val="00A71B71"/>
    <w:rsid w:val="00A95266"/>
    <w:rsid w:val="00AC5FFD"/>
    <w:rsid w:val="00AE5235"/>
    <w:rsid w:val="00B15D3A"/>
    <w:rsid w:val="00B17085"/>
    <w:rsid w:val="00B606BE"/>
    <w:rsid w:val="00B72EFA"/>
    <w:rsid w:val="00B739D2"/>
    <w:rsid w:val="00B74AD5"/>
    <w:rsid w:val="00B83CBC"/>
    <w:rsid w:val="00B86CAC"/>
    <w:rsid w:val="00BA6722"/>
    <w:rsid w:val="00BA7D1B"/>
    <w:rsid w:val="00BB185F"/>
    <w:rsid w:val="00BE398B"/>
    <w:rsid w:val="00BE607C"/>
    <w:rsid w:val="00C00480"/>
    <w:rsid w:val="00C0411F"/>
    <w:rsid w:val="00C0715F"/>
    <w:rsid w:val="00C16B11"/>
    <w:rsid w:val="00C23D38"/>
    <w:rsid w:val="00C502D4"/>
    <w:rsid w:val="00C527B6"/>
    <w:rsid w:val="00C60288"/>
    <w:rsid w:val="00C747C7"/>
    <w:rsid w:val="00C806F9"/>
    <w:rsid w:val="00C83C75"/>
    <w:rsid w:val="00C95943"/>
    <w:rsid w:val="00C974A6"/>
    <w:rsid w:val="00CC2501"/>
    <w:rsid w:val="00CD0AF2"/>
    <w:rsid w:val="00CD63F9"/>
    <w:rsid w:val="00CE1992"/>
    <w:rsid w:val="00CE2952"/>
    <w:rsid w:val="00CF0B38"/>
    <w:rsid w:val="00CF39E3"/>
    <w:rsid w:val="00D136EB"/>
    <w:rsid w:val="00D165FE"/>
    <w:rsid w:val="00D253EF"/>
    <w:rsid w:val="00D27AC4"/>
    <w:rsid w:val="00D338CD"/>
    <w:rsid w:val="00D348EF"/>
    <w:rsid w:val="00D4158C"/>
    <w:rsid w:val="00D432E5"/>
    <w:rsid w:val="00D51C6B"/>
    <w:rsid w:val="00D533B1"/>
    <w:rsid w:val="00D53CD2"/>
    <w:rsid w:val="00D55978"/>
    <w:rsid w:val="00D627DB"/>
    <w:rsid w:val="00D63DC5"/>
    <w:rsid w:val="00D66B13"/>
    <w:rsid w:val="00D873B1"/>
    <w:rsid w:val="00D95845"/>
    <w:rsid w:val="00DC0053"/>
    <w:rsid w:val="00DC2F88"/>
    <w:rsid w:val="00DD30F0"/>
    <w:rsid w:val="00DE14C2"/>
    <w:rsid w:val="00DE7C0B"/>
    <w:rsid w:val="00DF4681"/>
    <w:rsid w:val="00E076D9"/>
    <w:rsid w:val="00E07E4C"/>
    <w:rsid w:val="00E2154F"/>
    <w:rsid w:val="00E67C26"/>
    <w:rsid w:val="00E81399"/>
    <w:rsid w:val="00EB0CDC"/>
    <w:rsid w:val="00EC1F14"/>
    <w:rsid w:val="00ED1098"/>
    <w:rsid w:val="00ED2D8B"/>
    <w:rsid w:val="00EE3679"/>
    <w:rsid w:val="00EE5AE9"/>
    <w:rsid w:val="00EF1A79"/>
    <w:rsid w:val="00EF4BCD"/>
    <w:rsid w:val="00F00C86"/>
    <w:rsid w:val="00F05284"/>
    <w:rsid w:val="00F11449"/>
    <w:rsid w:val="00F14F47"/>
    <w:rsid w:val="00F25030"/>
    <w:rsid w:val="00F429F8"/>
    <w:rsid w:val="00F47F38"/>
    <w:rsid w:val="00F648FD"/>
    <w:rsid w:val="00F702C9"/>
    <w:rsid w:val="00F776F0"/>
    <w:rsid w:val="00F8725A"/>
    <w:rsid w:val="00FC10B7"/>
    <w:rsid w:val="00FC1BDF"/>
    <w:rsid w:val="00FC349D"/>
    <w:rsid w:val="00FD66AB"/>
    <w:rsid w:val="00FE6ACF"/>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AC41"/>
  <w15:docId w15:val="{D3D2606C-CED9-424B-B267-D31F9319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AD"/>
    <w:pPr>
      <w:ind w:left="720"/>
      <w:contextualSpacing/>
    </w:pPr>
  </w:style>
  <w:style w:type="character" w:styleId="HTMLCite">
    <w:name w:val="HTML Cite"/>
    <w:basedOn w:val="DefaultParagraphFont"/>
    <w:uiPriority w:val="99"/>
    <w:semiHidden/>
    <w:unhideWhenUsed/>
    <w:rsid w:val="00767C8B"/>
    <w:rPr>
      <w:i/>
      <w:iCs/>
    </w:rPr>
  </w:style>
  <w:style w:type="character" w:styleId="Hyperlink">
    <w:name w:val="Hyperlink"/>
    <w:basedOn w:val="DefaultParagraphFont"/>
    <w:uiPriority w:val="99"/>
    <w:unhideWhenUsed/>
    <w:rsid w:val="00526E7B"/>
    <w:rPr>
      <w:color w:val="0000FF"/>
      <w:u w:val="single"/>
    </w:rPr>
  </w:style>
  <w:style w:type="character" w:styleId="CommentReference">
    <w:name w:val="annotation reference"/>
    <w:basedOn w:val="DefaultParagraphFont"/>
    <w:uiPriority w:val="99"/>
    <w:semiHidden/>
    <w:unhideWhenUsed/>
    <w:rsid w:val="00EE3679"/>
    <w:rPr>
      <w:sz w:val="16"/>
      <w:szCs w:val="16"/>
    </w:rPr>
  </w:style>
  <w:style w:type="paragraph" w:styleId="CommentText">
    <w:name w:val="annotation text"/>
    <w:basedOn w:val="Normal"/>
    <w:link w:val="CommentTextChar"/>
    <w:uiPriority w:val="99"/>
    <w:semiHidden/>
    <w:unhideWhenUsed/>
    <w:rsid w:val="00EE3679"/>
    <w:pPr>
      <w:spacing w:line="240" w:lineRule="auto"/>
    </w:pPr>
    <w:rPr>
      <w:sz w:val="20"/>
      <w:szCs w:val="20"/>
    </w:rPr>
  </w:style>
  <w:style w:type="character" w:customStyle="1" w:styleId="CommentTextChar">
    <w:name w:val="Comment Text Char"/>
    <w:basedOn w:val="DefaultParagraphFont"/>
    <w:link w:val="CommentText"/>
    <w:uiPriority w:val="99"/>
    <w:semiHidden/>
    <w:rsid w:val="00EE3679"/>
    <w:rPr>
      <w:sz w:val="20"/>
      <w:szCs w:val="20"/>
    </w:rPr>
  </w:style>
  <w:style w:type="paragraph" w:styleId="CommentSubject">
    <w:name w:val="annotation subject"/>
    <w:basedOn w:val="CommentText"/>
    <w:next w:val="CommentText"/>
    <w:link w:val="CommentSubjectChar"/>
    <w:uiPriority w:val="99"/>
    <w:semiHidden/>
    <w:unhideWhenUsed/>
    <w:rsid w:val="00EE3679"/>
    <w:rPr>
      <w:b/>
      <w:bCs/>
    </w:rPr>
  </w:style>
  <w:style w:type="character" w:customStyle="1" w:styleId="CommentSubjectChar">
    <w:name w:val="Comment Subject Char"/>
    <w:basedOn w:val="CommentTextChar"/>
    <w:link w:val="CommentSubject"/>
    <w:uiPriority w:val="99"/>
    <w:semiHidden/>
    <w:rsid w:val="00EE3679"/>
    <w:rPr>
      <w:b/>
      <w:bCs/>
      <w:sz w:val="20"/>
      <w:szCs w:val="20"/>
    </w:rPr>
  </w:style>
  <w:style w:type="paragraph" w:styleId="BalloonText">
    <w:name w:val="Balloon Text"/>
    <w:basedOn w:val="Normal"/>
    <w:link w:val="BalloonTextChar"/>
    <w:uiPriority w:val="99"/>
    <w:semiHidden/>
    <w:unhideWhenUsed/>
    <w:rsid w:val="00EE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09300">
      <w:bodyDiv w:val="1"/>
      <w:marLeft w:val="0"/>
      <w:marRight w:val="0"/>
      <w:marTop w:val="0"/>
      <w:marBottom w:val="0"/>
      <w:divBdr>
        <w:top w:val="none" w:sz="0" w:space="0" w:color="auto"/>
        <w:left w:val="none" w:sz="0" w:space="0" w:color="auto"/>
        <w:bottom w:val="none" w:sz="0" w:space="0" w:color="auto"/>
        <w:right w:val="none" w:sz="0" w:space="0" w:color="auto"/>
      </w:divBdr>
      <w:divsChild>
        <w:div w:id="2002730311">
          <w:marLeft w:val="0"/>
          <w:marRight w:val="0"/>
          <w:marTop w:val="0"/>
          <w:marBottom w:val="0"/>
          <w:divBdr>
            <w:top w:val="none" w:sz="0" w:space="0" w:color="auto"/>
            <w:left w:val="none" w:sz="0" w:space="0" w:color="auto"/>
            <w:bottom w:val="none" w:sz="0" w:space="0" w:color="auto"/>
            <w:right w:val="none" w:sz="0" w:space="0" w:color="auto"/>
          </w:divBdr>
        </w:div>
        <w:div w:id="1769809861">
          <w:marLeft w:val="0"/>
          <w:marRight w:val="0"/>
          <w:marTop w:val="0"/>
          <w:marBottom w:val="0"/>
          <w:divBdr>
            <w:top w:val="none" w:sz="0" w:space="0" w:color="auto"/>
            <w:left w:val="none" w:sz="0" w:space="0" w:color="auto"/>
            <w:bottom w:val="none" w:sz="0" w:space="0" w:color="auto"/>
            <w:right w:val="none" w:sz="0" w:space="0" w:color="auto"/>
          </w:divBdr>
        </w:div>
        <w:div w:id="931008985">
          <w:marLeft w:val="0"/>
          <w:marRight w:val="0"/>
          <w:marTop w:val="0"/>
          <w:marBottom w:val="0"/>
          <w:divBdr>
            <w:top w:val="none" w:sz="0" w:space="0" w:color="auto"/>
            <w:left w:val="none" w:sz="0" w:space="0" w:color="auto"/>
            <w:bottom w:val="none" w:sz="0" w:space="0" w:color="auto"/>
            <w:right w:val="none" w:sz="0" w:space="0" w:color="auto"/>
          </w:divBdr>
        </w:div>
        <w:div w:id="1302687608">
          <w:marLeft w:val="0"/>
          <w:marRight w:val="0"/>
          <w:marTop w:val="0"/>
          <w:marBottom w:val="0"/>
          <w:divBdr>
            <w:top w:val="none" w:sz="0" w:space="0" w:color="auto"/>
            <w:left w:val="none" w:sz="0" w:space="0" w:color="auto"/>
            <w:bottom w:val="none" w:sz="0" w:space="0" w:color="auto"/>
            <w:right w:val="none" w:sz="0" w:space="0" w:color="auto"/>
          </w:divBdr>
        </w:div>
        <w:div w:id="211832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9383-B1D3-45BA-8E65-53520CA9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40</Pages>
  <Words>8241</Words>
  <Characters>46975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55106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William</dc:creator>
  <cp:lastModifiedBy>William Woodward</cp:lastModifiedBy>
  <cp:revision>3</cp:revision>
  <dcterms:created xsi:type="dcterms:W3CDTF">2018-06-22T02:55:00Z</dcterms:created>
  <dcterms:modified xsi:type="dcterms:W3CDTF">2018-06-26T21:13:00Z</dcterms:modified>
</cp:coreProperties>
</file>