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3088" w14:textId="37D5C7C8" w:rsidR="00594EDE" w:rsidRPr="00587A2D" w:rsidRDefault="00306A4F" w:rsidP="006E6B82">
      <w:pPr>
        <w:spacing w:after="120" w:line="360" w:lineRule="auto"/>
        <w:jc w:val="center"/>
        <w:rPr>
          <w:b/>
          <w:color w:val="000000" w:themeColor="text1"/>
          <w:lang w:val="en-US"/>
        </w:rPr>
      </w:pPr>
      <w:r w:rsidRPr="00587A2D">
        <w:rPr>
          <w:b/>
          <w:color w:val="000000" w:themeColor="text1"/>
          <w:lang w:val="en-US"/>
        </w:rPr>
        <w:t xml:space="preserve">Shall we think with Heidegger against Heidegger? </w:t>
      </w:r>
    </w:p>
    <w:p w14:paraId="1CF9BCF6" w14:textId="3623B640" w:rsidR="00924D92" w:rsidRPr="00587A2D" w:rsidRDefault="000F5B7E" w:rsidP="009F01FE">
      <w:pPr>
        <w:spacing w:line="360" w:lineRule="auto"/>
        <w:rPr>
          <w:color w:val="000000" w:themeColor="text1"/>
          <w:lang w:val="en-US"/>
        </w:rPr>
      </w:pPr>
      <w:r w:rsidRPr="00587A2D">
        <w:rPr>
          <w:color w:val="000000" w:themeColor="text1"/>
          <w:lang w:val="en-US"/>
        </w:rPr>
        <w:t xml:space="preserve">Gregory Fried </w:t>
      </w:r>
      <w:r w:rsidR="00306A4F" w:rsidRPr="00587A2D">
        <w:rPr>
          <w:color w:val="000000" w:themeColor="text1"/>
          <w:lang w:val="en-US"/>
        </w:rPr>
        <w:t>encounters his rational open-minded antitype, one w</w:t>
      </w:r>
      <w:r w:rsidR="00EC3981" w:rsidRPr="00587A2D">
        <w:rPr>
          <w:color w:val="000000" w:themeColor="text1"/>
          <w:lang w:val="en-US"/>
        </w:rPr>
        <w:t xml:space="preserve">ho </w:t>
      </w:r>
      <w:r w:rsidR="008C16D2" w:rsidRPr="00587A2D">
        <w:rPr>
          <w:color w:val="000000" w:themeColor="text1"/>
          <w:lang w:val="en-US"/>
        </w:rPr>
        <w:t>remain</w:t>
      </w:r>
      <w:r w:rsidR="00EC3981" w:rsidRPr="00587A2D">
        <w:rPr>
          <w:color w:val="000000" w:themeColor="text1"/>
          <w:lang w:val="en-US"/>
        </w:rPr>
        <w:t>s</w:t>
      </w:r>
      <w:r w:rsidR="008C16D2" w:rsidRPr="00587A2D">
        <w:rPr>
          <w:color w:val="000000" w:themeColor="text1"/>
          <w:lang w:val="en-US"/>
        </w:rPr>
        <w:t xml:space="preserve"> </w:t>
      </w:r>
      <w:r w:rsidR="00A84E1A" w:rsidRPr="00587A2D">
        <w:rPr>
          <w:color w:val="000000" w:themeColor="text1"/>
          <w:lang w:val="en-US"/>
        </w:rPr>
        <w:t xml:space="preserve">favorable </w:t>
      </w:r>
      <w:r w:rsidR="00265908" w:rsidRPr="00587A2D">
        <w:rPr>
          <w:color w:val="000000" w:themeColor="text1"/>
          <w:lang w:val="en-US"/>
        </w:rPr>
        <w:t xml:space="preserve">to </w:t>
      </w:r>
      <w:r w:rsidR="00A84E1A" w:rsidRPr="00587A2D">
        <w:rPr>
          <w:color w:val="000000" w:themeColor="text1"/>
          <w:lang w:val="en-US"/>
        </w:rPr>
        <w:t>his subject even w</w:t>
      </w:r>
      <w:r w:rsidR="00C65084" w:rsidRPr="00587A2D">
        <w:rPr>
          <w:color w:val="000000" w:themeColor="text1"/>
          <w:lang w:val="en-US"/>
        </w:rPr>
        <w:t>h</w:t>
      </w:r>
      <w:r w:rsidR="00A84E1A" w:rsidRPr="00587A2D">
        <w:rPr>
          <w:color w:val="000000" w:themeColor="text1"/>
          <w:lang w:val="en-US"/>
        </w:rPr>
        <w:t xml:space="preserve">ere he disagrees. </w:t>
      </w:r>
      <w:r w:rsidR="0037209D" w:rsidRPr="00587A2D">
        <w:rPr>
          <w:color w:val="000000" w:themeColor="text1"/>
          <w:lang w:val="en-US"/>
        </w:rPr>
        <w:t xml:space="preserve">While </w:t>
      </w:r>
      <w:proofErr w:type="gramStart"/>
      <w:r w:rsidR="0037209D" w:rsidRPr="00587A2D">
        <w:rPr>
          <w:color w:val="000000" w:themeColor="text1"/>
          <w:lang w:val="en-US"/>
        </w:rPr>
        <w:t>Fried</w:t>
      </w:r>
      <w:proofErr w:type="gramEnd"/>
      <w:r w:rsidR="0037209D" w:rsidRPr="00587A2D">
        <w:rPr>
          <w:color w:val="000000" w:themeColor="text1"/>
          <w:lang w:val="en-US"/>
        </w:rPr>
        <w:t xml:space="preserve"> recognizes </w:t>
      </w:r>
      <w:r w:rsidR="00540957" w:rsidRPr="00587A2D">
        <w:rPr>
          <w:color w:val="000000" w:themeColor="text1"/>
          <w:lang w:val="en-US"/>
        </w:rPr>
        <w:t xml:space="preserve">Heidegger </w:t>
      </w:r>
      <w:r w:rsidR="0037209D" w:rsidRPr="00587A2D">
        <w:rPr>
          <w:color w:val="000000" w:themeColor="text1"/>
          <w:lang w:val="en-US"/>
        </w:rPr>
        <w:t>as</w:t>
      </w:r>
      <w:r w:rsidR="008C16D2" w:rsidRPr="00587A2D">
        <w:rPr>
          <w:color w:val="000000" w:themeColor="text1"/>
          <w:lang w:val="en-US"/>
        </w:rPr>
        <w:t xml:space="preserve"> </w:t>
      </w:r>
      <w:r w:rsidR="00C65084" w:rsidRPr="00587A2D">
        <w:rPr>
          <w:color w:val="000000" w:themeColor="text1"/>
          <w:lang w:val="en-US"/>
        </w:rPr>
        <w:t xml:space="preserve">the </w:t>
      </w:r>
      <w:r w:rsidR="00883718" w:rsidRPr="00587A2D">
        <w:rPr>
          <w:color w:val="000000" w:themeColor="text1"/>
          <w:lang w:val="en-US"/>
        </w:rPr>
        <w:t>illiberal o</w:t>
      </w:r>
      <w:r w:rsidR="00540957" w:rsidRPr="00587A2D">
        <w:rPr>
          <w:color w:val="000000" w:themeColor="text1"/>
          <w:lang w:val="en-US"/>
        </w:rPr>
        <w:t>bsess</w:t>
      </w:r>
      <w:r w:rsidR="00883718" w:rsidRPr="00587A2D">
        <w:rPr>
          <w:color w:val="000000" w:themeColor="text1"/>
          <w:lang w:val="en-US"/>
        </w:rPr>
        <w:t>ed</w:t>
      </w:r>
      <w:r w:rsidR="00540957" w:rsidRPr="00587A2D">
        <w:rPr>
          <w:color w:val="000000" w:themeColor="text1"/>
          <w:lang w:val="en-US"/>
        </w:rPr>
        <w:t xml:space="preserve"> </w:t>
      </w:r>
      <w:r w:rsidR="000A0090" w:rsidRPr="00587A2D">
        <w:rPr>
          <w:color w:val="000000" w:themeColor="text1"/>
          <w:lang w:val="en-US"/>
        </w:rPr>
        <w:t xml:space="preserve">by </w:t>
      </w:r>
      <w:r w:rsidR="00B72787" w:rsidRPr="00587A2D">
        <w:rPr>
          <w:color w:val="000000" w:themeColor="text1"/>
          <w:lang w:val="en-US"/>
        </w:rPr>
        <w:t xml:space="preserve">völkisch </w:t>
      </w:r>
      <w:r w:rsidR="000A0090" w:rsidRPr="00587A2D">
        <w:rPr>
          <w:color w:val="000000" w:themeColor="text1"/>
          <w:lang w:val="en-US"/>
        </w:rPr>
        <w:t>communal belonging</w:t>
      </w:r>
      <w:r w:rsidR="0037209D" w:rsidRPr="00587A2D">
        <w:rPr>
          <w:color w:val="000000" w:themeColor="text1"/>
          <w:lang w:val="en-US"/>
        </w:rPr>
        <w:t xml:space="preserve"> and while </w:t>
      </w:r>
      <w:r w:rsidR="002415AF" w:rsidRPr="00587A2D">
        <w:rPr>
          <w:color w:val="000000" w:themeColor="text1"/>
          <w:lang w:val="en-US"/>
        </w:rPr>
        <w:t xml:space="preserve">he </w:t>
      </w:r>
      <w:r w:rsidR="002C7482" w:rsidRPr="00587A2D">
        <w:rPr>
          <w:color w:val="000000" w:themeColor="text1"/>
          <w:lang w:val="en-US"/>
        </w:rPr>
        <w:t>may not see</w:t>
      </w:r>
      <w:r w:rsidR="00265908" w:rsidRPr="00587A2D">
        <w:rPr>
          <w:color w:val="000000" w:themeColor="text1"/>
          <w:lang w:val="en-US"/>
        </w:rPr>
        <w:t xml:space="preserve"> him </w:t>
      </w:r>
      <w:r w:rsidR="00306A4F" w:rsidRPr="00587A2D">
        <w:rPr>
          <w:color w:val="000000" w:themeColor="text1"/>
          <w:lang w:val="en-US"/>
        </w:rPr>
        <w:t xml:space="preserve">anymore </w:t>
      </w:r>
      <w:r w:rsidR="00B23883" w:rsidRPr="00587A2D">
        <w:rPr>
          <w:color w:val="000000" w:themeColor="text1"/>
          <w:lang w:val="en-US"/>
        </w:rPr>
        <w:t xml:space="preserve">as </w:t>
      </w:r>
      <w:r w:rsidR="00FC38CA" w:rsidRPr="00587A2D">
        <w:rPr>
          <w:color w:val="000000" w:themeColor="text1"/>
          <w:lang w:val="en-US"/>
        </w:rPr>
        <w:t xml:space="preserve">the </w:t>
      </w:r>
      <w:r w:rsidR="00265908" w:rsidRPr="00587A2D">
        <w:rPr>
          <w:color w:val="000000" w:themeColor="text1"/>
          <w:lang w:val="en-US"/>
        </w:rPr>
        <w:t>great philosopher</w:t>
      </w:r>
      <w:r w:rsidR="008C16D2" w:rsidRPr="00587A2D">
        <w:rPr>
          <w:color w:val="000000" w:themeColor="text1"/>
          <w:lang w:val="en-US"/>
        </w:rPr>
        <w:t>,</w:t>
      </w:r>
      <w:r w:rsidR="005C3372" w:rsidRPr="00587A2D">
        <w:rPr>
          <w:color w:val="000000" w:themeColor="text1"/>
          <w:lang w:val="en-US"/>
        </w:rPr>
        <w:t xml:space="preserve"> </w:t>
      </w:r>
      <w:r w:rsidR="002C7482" w:rsidRPr="00587A2D">
        <w:rPr>
          <w:color w:val="000000" w:themeColor="text1"/>
          <w:lang w:val="en-US"/>
        </w:rPr>
        <w:t xml:space="preserve">he </w:t>
      </w:r>
      <w:r w:rsidR="00FA2BF2" w:rsidRPr="00587A2D">
        <w:rPr>
          <w:color w:val="000000" w:themeColor="text1"/>
          <w:lang w:val="en-US"/>
        </w:rPr>
        <w:t>notes the broad impact Heidegger has had in emphasizing the totality of ‘Being’ against ‘metaphysics’</w:t>
      </w:r>
      <w:r w:rsidR="00DA5408" w:rsidRPr="00587A2D">
        <w:rPr>
          <w:color w:val="000000" w:themeColor="text1"/>
          <w:lang w:val="en-US"/>
        </w:rPr>
        <w:t xml:space="preserve"> and </w:t>
      </w:r>
      <w:r w:rsidR="00FA2BF2" w:rsidRPr="00587A2D">
        <w:rPr>
          <w:color w:val="000000" w:themeColor="text1"/>
          <w:lang w:val="en-US"/>
        </w:rPr>
        <w:t>the reduction of reality to what can be ration</w:t>
      </w:r>
      <w:r w:rsidR="00DA5408" w:rsidRPr="00587A2D">
        <w:rPr>
          <w:color w:val="000000" w:themeColor="text1"/>
          <w:lang w:val="en-US"/>
        </w:rPr>
        <w:t>ally analyzed</w:t>
      </w:r>
      <w:r w:rsidR="00FA2BF2" w:rsidRPr="00587A2D">
        <w:rPr>
          <w:rFonts w:cs="Times"/>
          <w:color w:val="000000" w:themeColor="text1"/>
          <w:lang w:val="en-US"/>
        </w:rPr>
        <w:t>. He points out “that the question of Being is as old as philosophy itself, and was never Heidegger’s private property”. But – in</w:t>
      </w:r>
      <w:r w:rsidR="00485F68" w:rsidRPr="00587A2D">
        <w:rPr>
          <w:rFonts w:cs="Times"/>
          <w:color w:val="000000" w:themeColor="text1"/>
          <w:lang w:val="en-US"/>
        </w:rPr>
        <w:t xml:space="preserve"> </w:t>
      </w:r>
      <w:r w:rsidR="00FA2BF2" w:rsidRPr="00587A2D">
        <w:rPr>
          <w:rFonts w:cs="Times"/>
          <w:color w:val="000000" w:themeColor="text1"/>
          <w:lang w:val="en-US"/>
        </w:rPr>
        <w:t xml:space="preserve">spite of Heidegger’s known deceptions and falsifications and the megalomania now found in the </w:t>
      </w:r>
      <w:r w:rsidR="00FA2BF2" w:rsidRPr="00587A2D">
        <w:rPr>
          <w:rFonts w:cs="Times"/>
          <w:i/>
          <w:color w:val="000000" w:themeColor="text1"/>
          <w:lang w:val="en-US"/>
        </w:rPr>
        <w:t>Black Notebooks</w:t>
      </w:r>
      <w:r w:rsidR="00DA5408" w:rsidRPr="00587A2D">
        <w:rPr>
          <w:rFonts w:cs="Times"/>
          <w:color w:val="000000" w:themeColor="text1"/>
          <w:lang w:val="en-US"/>
        </w:rPr>
        <w:t xml:space="preserve"> –</w:t>
      </w:r>
      <w:r w:rsidR="00FA2BF2" w:rsidRPr="00587A2D">
        <w:rPr>
          <w:rFonts w:cs="Times"/>
          <w:i/>
          <w:color w:val="000000" w:themeColor="text1"/>
          <w:lang w:val="en-US"/>
        </w:rPr>
        <w:t xml:space="preserve"> </w:t>
      </w:r>
      <w:r w:rsidR="00FA2BF2" w:rsidRPr="00587A2D">
        <w:rPr>
          <w:rFonts w:cs="Times"/>
          <w:color w:val="000000" w:themeColor="text1"/>
          <w:lang w:val="en-US"/>
        </w:rPr>
        <w:t>he does credit him with having attempted new answers</w:t>
      </w:r>
      <w:r w:rsidR="00DA5408" w:rsidRPr="00587A2D">
        <w:rPr>
          <w:rFonts w:cs="Times"/>
          <w:color w:val="000000" w:themeColor="text1"/>
          <w:lang w:val="en-US"/>
        </w:rPr>
        <w:t xml:space="preserve"> to avert the </w:t>
      </w:r>
      <w:r w:rsidR="00DA5408" w:rsidRPr="00587A2D">
        <w:rPr>
          <w:color w:val="000000" w:themeColor="text1"/>
          <w:lang w:val="en-US"/>
        </w:rPr>
        <w:t>“</w:t>
      </w:r>
      <w:r w:rsidR="00DA5408" w:rsidRPr="00587A2D">
        <w:rPr>
          <w:rFonts w:cs="Times"/>
          <w:color w:val="000000" w:themeColor="text1"/>
          <w:lang w:val="en-US"/>
        </w:rPr>
        <w:t xml:space="preserve">relentless quest for power upon power </w:t>
      </w:r>
      <w:r w:rsidR="00DA5408" w:rsidRPr="00587A2D">
        <w:rPr>
          <w:rFonts w:cs="Times"/>
          <w:color w:val="000000" w:themeColor="text1"/>
          <w:lang w:val="en-US"/>
        </w:rPr>
        <w:sym w:font="Symbol" w:char="F05B"/>
      </w:r>
      <w:r w:rsidR="00DA5408" w:rsidRPr="00587A2D">
        <w:rPr>
          <w:rFonts w:cs="Times"/>
          <w:color w:val="000000" w:themeColor="text1"/>
          <w:lang w:val="en-US"/>
        </w:rPr>
        <w:t>…</w:t>
      </w:r>
      <w:r w:rsidR="00DA5408" w:rsidRPr="00587A2D">
        <w:rPr>
          <w:rFonts w:cs="Times"/>
          <w:color w:val="000000" w:themeColor="text1"/>
          <w:lang w:val="en-US"/>
        </w:rPr>
        <w:sym w:font="Symbol" w:char="F05D"/>
      </w:r>
      <w:r w:rsidR="00DA5408" w:rsidRPr="00587A2D">
        <w:rPr>
          <w:rFonts w:cs="Times"/>
          <w:color w:val="000000" w:themeColor="text1"/>
          <w:lang w:val="en-US"/>
        </w:rPr>
        <w:t xml:space="preserve"> as we ramp up the apocalyptic lethality of our weaponry”, new answers</w:t>
      </w:r>
      <w:r w:rsidR="00FA2BF2" w:rsidRPr="00587A2D">
        <w:rPr>
          <w:rFonts w:cs="Times"/>
          <w:color w:val="000000" w:themeColor="text1"/>
          <w:lang w:val="en-US"/>
        </w:rPr>
        <w:t xml:space="preserve"> serious enough to make us think</w:t>
      </w:r>
      <w:r w:rsidR="00034425" w:rsidRPr="00587A2D">
        <w:rPr>
          <w:color w:val="000000" w:themeColor="text1"/>
          <w:lang w:val="en-US"/>
        </w:rPr>
        <w:t xml:space="preserve"> “the quest</w:t>
      </w:r>
      <w:r w:rsidR="00FA2BF2" w:rsidRPr="00587A2D">
        <w:rPr>
          <w:color w:val="000000" w:themeColor="text1"/>
          <w:lang w:val="en-US"/>
        </w:rPr>
        <w:t xml:space="preserve">ion of Being against Heidegger” with Heidegger. </w:t>
      </w:r>
    </w:p>
    <w:p w14:paraId="5C4C8E7D" w14:textId="50A5B031" w:rsidR="005C59EA" w:rsidRPr="00587A2D" w:rsidRDefault="00764BA6" w:rsidP="00205CCF">
      <w:pPr>
        <w:spacing w:line="360" w:lineRule="auto"/>
        <w:rPr>
          <w:color w:val="000000" w:themeColor="text1"/>
          <w:lang w:val="en-US"/>
        </w:rPr>
      </w:pPr>
      <w:r w:rsidRPr="00587A2D">
        <w:rPr>
          <w:rFonts w:cs="Times"/>
          <w:color w:val="000000" w:themeColor="text1"/>
          <w:lang w:val="en-US"/>
        </w:rPr>
        <w:t xml:space="preserve">We read </w:t>
      </w:r>
      <w:r w:rsidR="0017244E" w:rsidRPr="00587A2D">
        <w:rPr>
          <w:rFonts w:cs="Times"/>
          <w:color w:val="000000" w:themeColor="text1"/>
          <w:lang w:val="en-US"/>
        </w:rPr>
        <w:t xml:space="preserve">that in the </w:t>
      </w:r>
      <w:r w:rsidR="0017244E" w:rsidRPr="00587A2D">
        <w:rPr>
          <w:rFonts w:cs="Times"/>
          <w:i/>
          <w:color w:val="000000" w:themeColor="text1"/>
          <w:lang w:val="en-US"/>
        </w:rPr>
        <w:t>Notebooks</w:t>
      </w:r>
      <w:r w:rsidR="0017244E" w:rsidRPr="00587A2D">
        <w:rPr>
          <w:rFonts w:cs="Times"/>
          <w:color w:val="000000" w:themeColor="text1"/>
          <w:lang w:val="en-US"/>
        </w:rPr>
        <w:t xml:space="preserve"> </w:t>
      </w:r>
      <w:r w:rsidR="00666D20" w:rsidRPr="00587A2D">
        <w:rPr>
          <w:rFonts w:cs="Times"/>
          <w:color w:val="000000" w:themeColor="text1"/>
          <w:lang w:val="en-US"/>
        </w:rPr>
        <w:t>Heidegger acknowledges</w:t>
      </w:r>
      <w:r w:rsidR="00237297" w:rsidRPr="00587A2D">
        <w:rPr>
          <w:rFonts w:cs="Times"/>
          <w:color w:val="000000" w:themeColor="text1"/>
          <w:lang w:val="en-US"/>
        </w:rPr>
        <w:t xml:space="preserve"> </w:t>
      </w:r>
      <w:r w:rsidR="00666D20" w:rsidRPr="00587A2D">
        <w:rPr>
          <w:rFonts w:cs="Times"/>
          <w:color w:val="000000" w:themeColor="text1"/>
          <w:lang w:val="en-US"/>
        </w:rPr>
        <w:t>“</w:t>
      </w:r>
      <w:r w:rsidR="0017244E" w:rsidRPr="00587A2D">
        <w:rPr>
          <w:rFonts w:cs="Times"/>
          <w:color w:val="000000" w:themeColor="text1"/>
          <w:lang w:val="en-US"/>
        </w:rPr>
        <w:t>how</w:t>
      </w:r>
      <w:r w:rsidR="00666D20" w:rsidRPr="00587A2D">
        <w:rPr>
          <w:rFonts w:cs="Times"/>
          <w:color w:val="000000" w:themeColor="text1"/>
          <w:lang w:val="en-US"/>
        </w:rPr>
        <w:t xml:space="preserve"> early”</w:t>
      </w:r>
      <w:r w:rsidR="0017244E" w:rsidRPr="00587A2D">
        <w:rPr>
          <w:rFonts w:cs="Times"/>
          <w:color w:val="000000" w:themeColor="text1"/>
          <w:lang w:val="en-US"/>
        </w:rPr>
        <w:t xml:space="preserve"> </w:t>
      </w:r>
      <w:r w:rsidR="00666D20" w:rsidRPr="00587A2D">
        <w:rPr>
          <w:rFonts w:cs="Times"/>
          <w:color w:val="000000" w:themeColor="text1"/>
          <w:lang w:val="en-US"/>
        </w:rPr>
        <w:t>he c</w:t>
      </w:r>
      <w:r w:rsidR="000B6590" w:rsidRPr="00587A2D">
        <w:rPr>
          <w:rFonts w:cs="Times"/>
          <w:iCs/>
          <w:color w:val="000000" w:themeColor="text1"/>
          <w:lang w:val="en-US"/>
        </w:rPr>
        <w:t xml:space="preserve">ame </w:t>
      </w:r>
      <w:r w:rsidR="00666D20" w:rsidRPr="00587A2D">
        <w:rPr>
          <w:rFonts w:cs="Times"/>
          <w:color w:val="000000" w:themeColor="text1"/>
          <w:lang w:val="en-US"/>
        </w:rPr>
        <w:t xml:space="preserve">to believe in Hitler’s party as a political option. But </w:t>
      </w:r>
      <w:r w:rsidR="00BE41C9" w:rsidRPr="00587A2D">
        <w:rPr>
          <w:rFonts w:cs="Times"/>
          <w:color w:val="000000" w:themeColor="text1"/>
          <w:lang w:val="en-US"/>
        </w:rPr>
        <w:t xml:space="preserve">this </w:t>
      </w:r>
      <w:r w:rsidR="00CA559F" w:rsidRPr="00587A2D">
        <w:rPr>
          <w:rFonts w:cs="Times"/>
          <w:color w:val="000000" w:themeColor="text1"/>
          <w:lang w:val="en-US"/>
        </w:rPr>
        <w:t>does not come as a surprise</w:t>
      </w:r>
      <w:r w:rsidR="00306A4F" w:rsidRPr="00587A2D">
        <w:rPr>
          <w:rFonts w:cs="Times"/>
          <w:color w:val="000000" w:themeColor="text1"/>
          <w:lang w:val="en-US"/>
        </w:rPr>
        <w:t xml:space="preserve"> in view of </w:t>
      </w:r>
      <w:r w:rsidR="00666D20" w:rsidRPr="00587A2D">
        <w:rPr>
          <w:rFonts w:cs="Times"/>
          <w:color w:val="000000" w:themeColor="text1"/>
          <w:lang w:val="en-US"/>
        </w:rPr>
        <w:t>recent research.</w:t>
      </w:r>
      <w:r w:rsidR="00666D20" w:rsidRPr="00587A2D">
        <w:rPr>
          <w:rStyle w:val="Funotenzeichen"/>
          <w:rFonts w:cs="Times"/>
          <w:color w:val="000000" w:themeColor="text1"/>
          <w:lang w:val="en-US"/>
        </w:rPr>
        <w:footnoteReference w:id="1"/>
      </w:r>
      <w:r w:rsidR="00666D20" w:rsidRPr="00587A2D">
        <w:rPr>
          <w:rFonts w:cs="Times"/>
          <w:color w:val="000000" w:themeColor="text1"/>
          <w:lang w:val="en-US"/>
        </w:rPr>
        <w:t xml:space="preserve"> </w:t>
      </w:r>
      <w:r w:rsidR="0071228D" w:rsidRPr="00587A2D">
        <w:rPr>
          <w:rFonts w:cs="Times"/>
          <w:color w:val="000000" w:themeColor="text1"/>
          <w:lang w:val="en-US"/>
        </w:rPr>
        <w:t>The same holds for Heidegger’s anti</w:t>
      </w:r>
      <w:r w:rsidR="00485F68" w:rsidRPr="00587A2D">
        <w:rPr>
          <w:rFonts w:cs="Times"/>
          <w:color w:val="000000" w:themeColor="text1"/>
          <w:lang w:val="en-US"/>
        </w:rPr>
        <w:t>-S</w:t>
      </w:r>
      <w:r w:rsidR="0071228D" w:rsidRPr="00587A2D">
        <w:rPr>
          <w:rFonts w:cs="Times"/>
          <w:color w:val="000000" w:themeColor="text1"/>
          <w:lang w:val="en-US"/>
        </w:rPr>
        <w:t>emitism before 1933:</w:t>
      </w:r>
      <w:r w:rsidR="0053159A" w:rsidRPr="00587A2D">
        <w:rPr>
          <w:rFonts w:cs="Times"/>
          <w:color w:val="000000" w:themeColor="text1"/>
          <w:lang w:val="en-US"/>
        </w:rPr>
        <w:t xml:space="preserve"> “</w:t>
      </w:r>
      <w:r w:rsidR="00306A4F" w:rsidRPr="00587A2D">
        <w:rPr>
          <w:rFonts w:cs="Times"/>
          <w:color w:val="000000" w:themeColor="text1"/>
          <w:lang w:val="en-US"/>
        </w:rPr>
        <w:t>Whatever Heidegger’s anti</w:t>
      </w:r>
      <w:r w:rsidR="00485F68" w:rsidRPr="00587A2D">
        <w:rPr>
          <w:rFonts w:cs="Times"/>
          <w:color w:val="000000" w:themeColor="text1"/>
          <w:lang w:val="en-US"/>
        </w:rPr>
        <w:t>-S</w:t>
      </w:r>
      <w:r w:rsidR="0017244E" w:rsidRPr="00587A2D">
        <w:rPr>
          <w:rFonts w:cs="Times"/>
          <w:color w:val="000000" w:themeColor="text1"/>
          <w:lang w:val="en-US"/>
        </w:rPr>
        <w:t xml:space="preserve">emitism was </w:t>
      </w:r>
      <w:proofErr w:type="gramStart"/>
      <w:r w:rsidR="0017244E" w:rsidRPr="00587A2D">
        <w:rPr>
          <w:rFonts w:cs="Times"/>
          <w:color w:val="000000" w:themeColor="text1"/>
          <w:lang w:val="en-US"/>
        </w:rPr>
        <w:t>then,</w:t>
      </w:r>
      <w:proofErr w:type="gramEnd"/>
      <w:r w:rsidR="0017244E" w:rsidRPr="00587A2D">
        <w:rPr>
          <w:rFonts w:cs="Times"/>
          <w:color w:val="000000" w:themeColor="text1"/>
          <w:lang w:val="en-US"/>
        </w:rPr>
        <w:t xml:space="preserve"> he </w:t>
      </w:r>
      <w:r w:rsidR="0053159A" w:rsidRPr="00587A2D">
        <w:rPr>
          <w:rFonts w:cs="Times"/>
          <w:color w:val="000000" w:themeColor="text1"/>
          <w:lang w:val="en-US"/>
        </w:rPr>
        <w:t>must have kept it quite private”</w:t>
      </w:r>
      <w:r w:rsidR="00676FD0" w:rsidRPr="00587A2D">
        <w:rPr>
          <w:rFonts w:cs="Times"/>
          <w:color w:val="000000" w:themeColor="text1"/>
          <w:lang w:val="en-US"/>
        </w:rPr>
        <w:t xml:space="preserve"> Fried writes.</w:t>
      </w:r>
      <w:r w:rsidR="0017244E" w:rsidRPr="00587A2D">
        <w:rPr>
          <w:rFonts w:cs="Times"/>
          <w:color w:val="000000" w:themeColor="text1"/>
          <w:lang w:val="en-US"/>
        </w:rPr>
        <w:t xml:space="preserve"> </w:t>
      </w:r>
      <w:r w:rsidR="00306A4F" w:rsidRPr="00587A2D">
        <w:rPr>
          <w:rFonts w:cs="Times"/>
          <w:color w:val="000000" w:themeColor="text1"/>
          <w:lang w:val="en-US"/>
        </w:rPr>
        <w:t xml:space="preserve">This may be the common perception, but several </w:t>
      </w:r>
      <w:proofErr w:type="gramStart"/>
      <w:r w:rsidR="00306A4F" w:rsidRPr="00587A2D">
        <w:rPr>
          <w:rFonts w:cs="Times"/>
          <w:color w:val="000000" w:themeColor="text1"/>
          <w:lang w:val="en-US"/>
        </w:rPr>
        <w:t>well founded</w:t>
      </w:r>
      <w:proofErr w:type="gramEnd"/>
      <w:r w:rsidR="00306A4F" w:rsidRPr="00587A2D">
        <w:rPr>
          <w:rFonts w:cs="Times"/>
          <w:color w:val="000000" w:themeColor="text1"/>
          <w:lang w:val="en-US"/>
        </w:rPr>
        <w:t xml:space="preserve"> analyses have established that</w:t>
      </w:r>
      <w:r w:rsidR="007C4978" w:rsidRPr="00587A2D">
        <w:rPr>
          <w:rFonts w:cs="Times"/>
          <w:color w:val="000000" w:themeColor="text1"/>
          <w:lang w:val="en-US"/>
        </w:rPr>
        <w:t xml:space="preserve"> Heidegger’s anti</w:t>
      </w:r>
      <w:r w:rsidR="00485F68" w:rsidRPr="00587A2D">
        <w:rPr>
          <w:rFonts w:cs="Times"/>
          <w:color w:val="000000" w:themeColor="text1"/>
          <w:lang w:val="en-US"/>
        </w:rPr>
        <w:t>-S</w:t>
      </w:r>
      <w:r w:rsidR="007C4978" w:rsidRPr="00587A2D">
        <w:rPr>
          <w:rFonts w:cs="Times"/>
          <w:color w:val="000000" w:themeColor="text1"/>
          <w:lang w:val="en-US"/>
        </w:rPr>
        <w:t>emitism has</w:t>
      </w:r>
      <w:r w:rsidR="00F229C2" w:rsidRPr="00587A2D">
        <w:rPr>
          <w:rFonts w:cs="Times"/>
          <w:color w:val="000000" w:themeColor="text1"/>
          <w:lang w:val="en-US"/>
        </w:rPr>
        <w:t>,</w:t>
      </w:r>
      <w:r w:rsidR="007C4978" w:rsidRPr="00587A2D">
        <w:rPr>
          <w:rFonts w:cs="Times"/>
          <w:color w:val="000000" w:themeColor="text1"/>
          <w:lang w:val="en-US"/>
        </w:rPr>
        <w:t xml:space="preserve"> from early on</w:t>
      </w:r>
      <w:r w:rsidR="00F229C2" w:rsidRPr="00587A2D">
        <w:rPr>
          <w:rFonts w:cs="Times"/>
          <w:color w:val="000000" w:themeColor="text1"/>
          <w:lang w:val="en-US"/>
        </w:rPr>
        <w:t>,</w:t>
      </w:r>
      <w:r w:rsidR="007C4978" w:rsidRPr="00587A2D">
        <w:rPr>
          <w:rFonts w:cs="Times"/>
          <w:color w:val="000000" w:themeColor="text1"/>
          <w:lang w:val="en-US"/>
        </w:rPr>
        <w:t xml:space="preserve"> </w:t>
      </w:r>
      <w:r w:rsidR="00544A82" w:rsidRPr="00587A2D">
        <w:rPr>
          <w:rFonts w:cs="Times"/>
          <w:color w:val="000000" w:themeColor="text1"/>
          <w:lang w:val="en-US"/>
        </w:rPr>
        <w:t xml:space="preserve">been </w:t>
      </w:r>
      <w:r w:rsidR="007C4978" w:rsidRPr="00587A2D">
        <w:rPr>
          <w:rFonts w:cs="Times"/>
          <w:color w:val="000000" w:themeColor="text1"/>
          <w:lang w:val="en-US"/>
        </w:rPr>
        <w:t xml:space="preserve">more than </w:t>
      </w:r>
      <w:r w:rsidR="00781B50" w:rsidRPr="00587A2D">
        <w:rPr>
          <w:rFonts w:cs="Times"/>
          <w:color w:val="000000" w:themeColor="text1"/>
          <w:lang w:val="en-US"/>
        </w:rPr>
        <w:t>mere</w:t>
      </w:r>
      <w:r w:rsidR="007C4978" w:rsidRPr="00587A2D">
        <w:rPr>
          <w:rFonts w:cs="Times"/>
          <w:color w:val="000000" w:themeColor="text1"/>
          <w:lang w:val="en-US"/>
        </w:rPr>
        <w:t xml:space="preserve"> cultural </w:t>
      </w:r>
      <w:r w:rsidR="00306A4F" w:rsidRPr="00587A2D">
        <w:rPr>
          <w:rFonts w:cs="Times"/>
          <w:color w:val="000000" w:themeColor="text1"/>
          <w:lang w:val="en-US"/>
        </w:rPr>
        <w:t>prejudice</w:t>
      </w:r>
      <w:r w:rsidR="007C4978" w:rsidRPr="00587A2D">
        <w:rPr>
          <w:rFonts w:cs="Times"/>
          <w:color w:val="000000" w:themeColor="text1"/>
          <w:lang w:val="en-US"/>
        </w:rPr>
        <w:t>.</w:t>
      </w:r>
      <w:r w:rsidR="007C4978" w:rsidRPr="00587A2D">
        <w:rPr>
          <w:rStyle w:val="Funotenzeichen"/>
          <w:rFonts w:cs="Times"/>
          <w:color w:val="000000" w:themeColor="text1"/>
          <w:lang w:val="en-US"/>
        </w:rPr>
        <w:footnoteReference w:id="2"/>
      </w:r>
    </w:p>
    <w:p w14:paraId="7CB4EE97" w14:textId="11CB58CC" w:rsidR="00787030" w:rsidRPr="00587A2D" w:rsidRDefault="00EE22AF" w:rsidP="009F01FE">
      <w:pPr>
        <w:spacing w:line="360" w:lineRule="auto"/>
        <w:rPr>
          <w:rFonts w:cs="Times"/>
          <w:color w:val="000000" w:themeColor="text1"/>
          <w:lang w:val="en-US"/>
        </w:rPr>
      </w:pPr>
      <w:r w:rsidRPr="00587A2D">
        <w:rPr>
          <w:color w:val="000000" w:themeColor="text1"/>
          <w:lang w:val="en-US"/>
        </w:rPr>
        <w:t>It is</w:t>
      </w:r>
      <w:r w:rsidR="00245B53" w:rsidRPr="00587A2D">
        <w:rPr>
          <w:color w:val="000000" w:themeColor="text1"/>
          <w:lang w:val="en-US"/>
        </w:rPr>
        <w:t xml:space="preserve"> true </w:t>
      </w:r>
      <w:r w:rsidR="0017244E" w:rsidRPr="00587A2D">
        <w:rPr>
          <w:color w:val="000000" w:themeColor="text1"/>
          <w:lang w:val="en-US"/>
        </w:rPr>
        <w:t xml:space="preserve">that </w:t>
      </w:r>
      <w:r w:rsidR="0017244E" w:rsidRPr="00587A2D">
        <w:rPr>
          <w:i/>
          <w:color w:val="000000" w:themeColor="text1"/>
          <w:lang w:val="en-US"/>
        </w:rPr>
        <w:t>Being and Time</w:t>
      </w:r>
      <w:r w:rsidR="0017244E" w:rsidRPr="00587A2D">
        <w:rPr>
          <w:color w:val="000000" w:themeColor="text1"/>
          <w:lang w:val="en-US"/>
        </w:rPr>
        <w:t xml:space="preserve"> was pr</w:t>
      </w:r>
      <w:r w:rsidR="00E34CC1" w:rsidRPr="00587A2D">
        <w:rPr>
          <w:color w:val="000000" w:themeColor="text1"/>
          <w:lang w:val="en-US"/>
        </w:rPr>
        <w:t>eceded by Heidegger’s</w:t>
      </w:r>
      <w:r w:rsidR="0017244E" w:rsidRPr="00587A2D">
        <w:rPr>
          <w:color w:val="000000" w:themeColor="text1"/>
          <w:lang w:val="en-US"/>
        </w:rPr>
        <w:t xml:space="preserve"> fame as </w:t>
      </w:r>
      <w:r w:rsidR="00E34CC1" w:rsidRPr="00587A2D">
        <w:rPr>
          <w:color w:val="000000" w:themeColor="text1"/>
          <w:lang w:val="en-US"/>
        </w:rPr>
        <w:t xml:space="preserve">an outstanding </w:t>
      </w:r>
      <w:r w:rsidR="00B32BC1" w:rsidRPr="00587A2D">
        <w:rPr>
          <w:color w:val="000000" w:themeColor="text1"/>
          <w:lang w:val="en-US"/>
        </w:rPr>
        <w:t>teach</w:t>
      </w:r>
      <w:r w:rsidR="003A2C63" w:rsidRPr="00587A2D">
        <w:rPr>
          <w:color w:val="000000" w:themeColor="text1"/>
          <w:lang w:val="en-US"/>
        </w:rPr>
        <w:t xml:space="preserve">er. </w:t>
      </w:r>
      <w:r w:rsidRPr="00587A2D">
        <w:rPr>
          <w:color w:val="000000" w:themeColor="text1"/>
          <w:lang w:val="en-US"/>
        </w:rPr>
        <w:t>But</w:t>
      </w:r>
      <w:r w:rsidR="000554E3" w:rsidRPr="00587A2D">
        <w:rPr>
          <w:color w:val="000000" w:themeColor="text1"/>
          <w:lang w:val="en-US"/>
        </w:rPr>
        <w:t xml:space="preserve"> </w:t>
      </w:r>
      <w:r w:rsidRPr="00587A2D">
        <w:rPr>
          <w:color w:val="000000" w:themeColor="text1"/>
          <w:lang w:val="en-US"/>
        </w:rPr>
        <w:t>assuming</w:t>
      </w:r>
      <w:r w:rsidR="00B32BC1" w:rsidRPr="00587A2D">
        <w:rPr>
          <w:color w:val="000000" w:themeColor="text1"/>
          <w:lang w:val="en-US"/>
        </w:rPr>
        <w:t xml:space="preserve"> that </w:t>
      </w:r>
      <w:r w:rsidR="00306A4F" w:rsidRPr="00587A2D">
        <w:rPr>
          <w:color w:val="000000" w:themeColor="text1"/>
          <w:lang w:val="en-US"/>
        </w:rPr>
        <w:t xml:space="preserve">his </w:t>
      </w:r>
      <w:r w:rsidR="00772BBC" w:rsidRPr="00587A2D">
        <w:rPr>
          <w:color w:val="000000" w:themeColor="text1"/>
          <w:lang w:val="en-US"/>
        </w:rPr>
        <w:t>“electrifying impact” was due to</w:t>
      </w:r>
      <w:r w:rsidR="003A2C63" w:rsidRPr="00587A2D">
        <w:rPr>
          <w:color w:val="000000" w:themeColor="text1"/>
          <w:lang w:val="en-US"/>
        </w:rPr>
        <w:t xml:space="preserve"> his</w:t>
      </w:r>
      <w:r w:rsidR="00772BBC" w:rsidRPr="00587A2D">
        <w:rPr>
          <w:color w:val="000000" w:themeColor="text1"/>
          <w:lang w:val="en-US"/>
        </w:rPr>
        <w:t xml:space="preserve"> great </w:t>
      </w:r>
      <w:r w:rsidR="0017244E" w:rsidRPr="00587A2D">
        <w:rPr>
          <w:color w:val="000000" w:themeColor="text1"/>
          <w:lang w:val="en-US"/>
        </w:rPr>
        <w:t>philosophizing</w:t>
      </w:r>
      <w:r w:rsidR="0062373A" w:rsidRPr="00587A2D">
        <w:rPr>
          <w:color w:val="000000" w:themeColor="text1"/>
          <w:lang w:val="en-US"/>
        </w:rPr>
        <w:t xml:space="preserve"> seems</w:t>
      </w:r>
      <w:r w:rsidR="00114D60" w:rsidRPr="00587A2D">
        <w:rPr>
          <w:color w:val="000000" w:themeColor="text1"/>
          <w:lang w:val="en-US"/>
        </w:rPr>
        <w:t xml:space="preserve"> dubious. </w:t>
      </w:r>
      <w:r w:rsidR="00AC0710" w:rsidRPr="00587A2D">
        <w:rPr>
          <w:color w:val="000000" w:themeColor="text1"/>
          <w:lang w:val="en-US"/>
        </w:rPr>
        <w:t>The</w:t>
      </w:r>
      <w:r w:rsidR="0017244E" w:rsidRPr="00587A2D">
        <w:rPr>
          <w:color w:val="000000" w:themeColor="text1"/>
          <w:lang w:val="en-US"/>
        </w:rPr>
        <w:t xml:space="preserve"> </w:t>
      </w:r>
      <w:r w:rsidR="0017244E" w:rsidRPr="00587A2D">
        <w:rPr>
          <w:i/>
          <w:color w:val="000000" w:themeColor="text1"/>
          <w:lang w:val="en-US"/>
        </w:rPr>
        <w:t>Notebooks</w:t>
      </w:r>
      <w:r w:rsidR="00AC0710" w:rsidRPr="00587A2D">
        <w:rPr>
          <w:color w:val="000000" w:themeColor="text1"/>
          <w:lang w:val="en-US"/>
        </w:rPr>
        <w:t xml:space="preserve"> </w:t>
      </w:r>
      <w:r w:rsidR="00114D60" w:rsidRPr="00587A2D">
        <w:rPr>
          <w:color w:val="000000" w:themeColor="text1"/>
          <w:lang w:val="en-US"/>
        </w:rPr>
        <w:t xml:space="preserve">clearly </w:t>
      </w:r>
      <w:r w:rsidR="003A2C63" w:rsidRPr="00587A2D">
        <w:rPr>
          <w:color w:val="000000" w:themeColor="text1"/>
          <w:lang w:val="en-US"/>
        </w:rPr>
        <w:t>confirm</w:t>
      </w:r>
      <w:r w:rsidR="0017244E" w:rsidRPr="00587A2D">
        <w:rPr>
          <w:color w:val="000000" w:themeColor="text1"/>
          <w:lang w:val="en-US"/>
        </w:rPr>
        <w:t xml:space="preserve"> </w:t>
      </w:r>
      <w:r w:rsidR="00306A4F" w:rsidRPr="00587A2D">
        <w:rPr>
          <w:color w:val="000000" w:themeColor="text1"/>
          <w:lang w:val="en-US"/>
        </w:rPr>
        <w:t xml:space="preserve">the </w:t>
      </w:r>
      <w:r w:rsidR="000256D2" w:rsidRPr="00587A2D">
        <w:rPr>
          <w:color w:val="000000" w:themeColor="text1"/>
          <w:lang w:val="en-US"/>
        </w:rPr>
        <w:t xml:space="preserve">cryptic </w:t>
      </w:r>
      <w:r w:rsidR="0017244E" w:rsidRPr="00587A2D">
        <w:rPr>
          <w:color w:val="000000" w:themeColor="text1"/>
          <w:lang w:val="en-US"/>
        </w:rPr>
        <w:t xml:space="preserve">way </w:t>
      </w:r>
      <w:r w:rsidR="00AC0710" w:rsidRPr="00587A2D">
        <w:rPr>
          <w:color w:val="000000" w:themeColor="text1"/>
          <w:lang w:val="en-US"/>
        </w:rPr>
        <w:t>of expression</w:t>
      </w:r>
      <w:r w:rsidR="00306A4F" w:rsidRPr="00587A2D">
        <w:rPr>
          <w:color w:val="000000" w:themeColor="text1"/>
          <w:lang w:val="en-US"/>
        </w:rPr>
        <w:t xml:space="preserve"> he cultivated, in agreement with </w:t>
      </w:r>
      <w:r w:rsidR="00AC0710" w:rsidRPr="00587A2D">
        <w:rPr>
          <w:color w:val="000000" w:themeColor="text1"/>
          <w:lang w:val="en-US"/>
        </w:rPr>
        <w:t>numerous</w:t>
      </w:r>
      <w:r w:rsidR="00022BF2" w:rsidRPr="00587A2D">
        <w:rPr>
          <w:color w:val="000000" w:themeColor="text1"/>
          <w:lang w:val="en-US"/>
        </w:rPr>
        <w:t xml:space="preserve"> statements scattered in the </w:t>
      </w:r>
      <w:r w:rsidR="00AC0710" w:rsidRPr="00587A2D">
        <w:rPr>
          <w:color w:val="000000" w:themeColor="text1"/>
          <w:lang w:val="en-US"/>
        </w:rPr>
        <w:t>‘</w:t>
      </w:r>
      <w:r w:rsidR="00022BF2" w:rsidRPr="00587A2D">
        <w:rPr>
          <w:color w:val="000000" w:themeColor="text1"/>
          <w:lang w:val="en-US"/>
        </w:rPr>
        <w:t>Gesamtausgabe</w:t>
      </w:r>
      <w:r w:rsidR="00AC0710" w:rsidRPr="00587A2D">
        <w:rPr>
          <w:color w:val="000000" w:themeColor="text1"/>
          <w:lang w:val="en-US"/>
        </w:rPr>
        <w:t>’</w:t>
      </w:r>
      <w:r w:rsidR="00022BF2" w:rsidRPr="00587A2D">
        <w:rPr>
          <w:color w:val="000000" w:themeColor="text1"/>
          <w:lang w:val="en-US"/>
        </w:rPr>
        <w:t xml:space="preserve">. </w:t>
      </w:r>
      <w:r w:rsidR="008165AC" w:rsidRPr="00587A2D">
        <w:rPr>
          <w:color w:val="000000" w:themeColor="text1"/>
          <w:lang w:val="en-US"/>
        </w:rPr>
        <w:t>On</w:t>
      </w:r>
      <w:r w:rsidR="000256D2" w:rsidRPr="00587A2D">
        <w:rPr>
          <w:color w:val="000000" w:themeColor="text1"/>
          <w:lang w:val="en-US"/>
        </w:rPr>
        <w:t>e</w:t>
      </w:r>
      <w:r w:rsidR="008165AC" w:rsidRPr="00587A2D">
        <w:rPr>
          <w:color w:val="000000" w:themeColor="text1"/>
          <w:lang w:val="en-US"/>
        </w:rPr>
        <w:t xml:space="preserve"> example among many others: </w:t>
      </w:r>
      <w:r w:rsidR="0017244E" w:rsidRPr="00587A2D">
        <w:rPr>
          <w:color w:val="000000" w:themeColor="text1"/>
          <w:lang w:val="en-US"/>
        </w:rPr>
        <w:t xml:space="preserve">“In the future we have to dare the unintelligible; </w:t>
      </w:r>
      <w:r w:rsidR="0017244E" w:rsidRPr="00587A2D">
        <w:rPr>
          <w:i/>
          <w:color w:val="000000" w:themeColor="text1"/>
          <w:lang w:val="en-US"/>
        </w:rPr>
        <w:t xml:space="preserve">any </w:t>
      </w:r>
      <w:r w:rsidR="0017244E" w:rsidRPr="00587A2D">
        <w:rPr>
          <w:color w:val="000000" w:themeColor="text1"/>
          <w:lang w:val="en-US"/>
        </w:rPr>
        <w:t>concession in terms of comprehensibi</w:t>
      </w:r>
      <w:r w:rsidR="00803417" w:rsidRPr="00587A2D">
        <w:rPr>
          <w:color w:val="000000" w:themeColor="text1"/>
          <w:lang w:val="en-US"/>
        </w:rPr>
        <w:t>lity is already a destruction”</w:t>
      </w:r>
      <w:r w:rsidR="0017244E" w:rsidRPr="00587A2D">
        <w:rPr>
          <w:color w:val="000000" w:themeColor="text1"/>
          <w:lang w:val="en-US"/>
        </w:rPr>
        <w:t>.</w:t>
      </w:r>
      <w:r w:rsidR="00803417" w:rsidRPr="00587A2D">
        <w:rPr>
          <w:rStyle w:val="Funotenzeichen"/>
          <w:color w:val="000000" w:themeColor="text1"/>
          <w:lang w:val="en-US"/>
        </w:rPr>
        <w:footnoteReference w:id="3"/>
      </w:r>
      <w:r w:rsidR="0017244E" w:rsidRPr="00587A2D">
        <w:rPr>
          <w:color w:val="000000" w:themeColor="text1"/>
          <w:lang w:val="en-US"/>
        </w:rPr>
        <w:t xml:space="preserve"> </w:t>
      </w:r>
      <w:r w:rsidR="00F64623" w:rsidRPr="00587A2D">
        <w:rPr>
          <w:color w:val="000000" w:themeColor="text1"/>
          <w:lang w:val="en-US"/>
        </w:rPr>
        <w:t xml:space="preserve">In and of itself this </w:t>
      </w:r>
      <w:r w:rsidR="0017244E" w:rsidRPr="00587A2D">
        <w:rPr>
          <w:i/>
          <w:color w:val="000000" w:themeColor="text1"/>
          <w:lang w:val="en-US"/>
        </w:rPr>
        <w:t>could</w:t>
      </w:r>
      <w:r w:rsidR="00573F80" w:rsidRPr="00587A2D">
        <w:rPr>
          <w:i/>
          <w:color w:val="000000" w:themeColor="text1"/>
          <w:lang w:val="en-US"/>
        </w:rPr>
        <w:t xml:space="preserve"> </w:t>
      </w:r>
      <w:r w:rsidR="00573F80" w:rsidRPr="00587A2D">
        <w:rPr>
          <w:color w:val="000000" w:themeColor="text1"/>
          <w:lang w:val="en-US"/>
        </w:rPr>
        <w:t>indicate</w:t>
      </w:r>
      <w:r w:rsidR="00F64623" w:rsidRPr="00587A2D">
        <w:rPr>
          <w:color w:val="000000" w:themeColor="text1"/>
          <w:lang w:val="en-US"/>
        </w:rPr>
        <w:t xml:space="preserve"> </w:t>
      </w:r>
      <w:r w:rsidR="0017244E" w:rsidRPr="00587A2D">
        <w:rPr>
          <w:color w:val="000000" w:themeColor="text1"/>
          <w:lang w:val="en-US"/>
        </w:rPr>
        <w:t>the difficult</w:t>
      </w:r>
      <w:r w:rsidR="00573F80" w:rsidRPr="00587A2D">
        <w:rPr>
          <w:color w:val="000000" w:themeColor="text1"/>
          <w:lang w:val="en-US"/>
        </w:rPr>
        <w:t xml:space="preserve"> search </w:t>
      </w:r>
      <w:r w:rsidR="00306A4F" w:rsidRPr="00587A2D">
        <w:rPr>
          <w:color w:val="000000" w:themeColor="text1"/>
          <w:lang w:val="en-US"/>
        </w:rPr>
        <w:t xml:space="preserve">for </w:t>
      </w:r>
      <w:r w:rsidR="00573F80" w:rsidRPr="00587A2D">
        <w:rPr>
          <w:color w:val="000000" w:themeColor="text1"/>
          <w:lang w:val="en-US"/>
        </w:rPr>
        <w:t xml:space="preserve">a </w:t>
      </w:r>
      <w:r w:rsidR="0017244E" w:rsidRPr="00587A2D">
        <w:rPr>
          <w:color w:val="000000" w:themeColor="text1"/>
          <w:lang w:val="en-US"/>
        </w:rPr>
        <w:t xml:space="preserve">new </w:t>
      </w:r>
      <w:r w:rsidR="0017244E" w:rsidRPr="00587A2D">
        <w:rPr>
          <w:i/>
          <w:color w:val="000000" w:themeColor="text1"/>
          <w:lang w:val="en-US"/>
        </w:rPr>
        <w:t>philosophical</w:t>
      </w:r>
      <w:r w:rsidR="0017244E" w:rsidRPr="00587A2D">
        <w:rPr>
          <w:color w:val="000000" w:themeColor="text1"/>
          <w:lang w:val="en-US"/>
        </w:rPr>
        <w:t xml:space="preserve"> language. </w:t>
      </w:r>
      <w:r w:rsidR="00674B9D" w:rsidRPr="00587A2D">
        <w:rPr>
          <w:color w:val="000000" w:themeColor="text1"/>
          <w:lang w:val="en-US"/>
        </w:rPr>
        <w:t xml:space="preserve">But </w:t>
      </w:r>
      <w:r w:rsidR="00787030" w:rsidRPr="00587A2D">
        <w:rPr>
          <w:color w:val="000000" w:themeColor="text1"/>
          <w:lang w:val="en-US"/>
        </w:rPr>
        <w:t xml:space="preserve">Heidegger’s work </w:t>
      </w:r>
      <w:r w:rsidR="003A2C63" w:rsidRPr="00587A2D">
        <w:rPr>
          <w:color w:val="000000" w:themeColor="text1"/>
          <w:lang w:val="en-US"/>
        </w:rPr>
        <w:t>being a</w:t>
      </w:r>
      <w:r w:rsidR="00743AD0" w:rsidRPr="00587A2D">
        <w:rPr>
          <w:color w:val="000000" w:themeColor="text1"/>
          <w:lang w:val="en-US"/>
        </w:rPr>
        <w:t xml:space="preserve"> steadily expanding </w:t>
      </w:r>
      <w:r w:rsidR="00787030" w:rsidRPr="00587A2D">
        <w:rPr>
          <w:color w:val="000000" w:themeColor="text1"/>
          <w:lang w:val="en-US"/>
        </w:rPr>
        <w:t xml:space="preserve">corpus, </w:t>
      </w:r>
      <w:r w:rsidR="00306A4F" w:rsidRPr="00587A2D">
        <w:rPr>
          <w:color w:val="000000" w:themeColor="text1"/>
          <w:lang w:val="en-US"/>
        </w:rPr>
        <w:t xml:space="preserve">known </w:t>
      </w:r>
      <w:r w:rsidR="00674B9D" w:rsidRPr="00587A2D">
        <w:rPr>
          <w:color w:val="000000" w:themeColor="text1"/>
          <w:lang w:val="en-US"/>
        </w:rPr>
        <w:t>texts</w:t>
      </w:r>
      <w:r w:rsidR="00787030" w:rsidRPr="00587A2D">
        <w:rPr>
          <w:color w:val="000000" w:themeColor="text1"/>
          <w:lang w:val="en-US"/>
        </w:rPr>
        <w:t xml:space="preserve"> </w:t>
      </w:r>
      <w:r w:rsidR="00306A4F" w:rsidRPr="00587A2D">
        <w:rPr>
          <w:color w:val="000000" w:themeColor="text1"/>
          <w:lang w:val="en-US"/>
        </w:rPr>
        <w:t xml:space="preserve">need to </w:t>
      </w:r>
      <w:r w:rsidR="00674B9D" w:rsidRPr="00587A2D">
        <w:rPr>
          <w:color w:val="000000" w:themeColor="text1"/>
          <w:lang w:val="en-US"/>
        </w:rPr>
        <w:t xml:space="preserve">be linked </w:t>
      </w:r>
      <w:r w:rsidR="00787030" w:rsidRPr="00587A2D">
        <w:rPr>
          <w:color w:val="000000" w:themeColor="text1"/>
          <w:lang w:val="en-US"/>
        </w:rPr>
        <w:t xml:space="preserve">to the </w:t>
      </w:r>
      <w:r w:rsidR="003A2C63" w:rsidRPr="00587A2D">
        <w:rPr>
          <w:color w:val="000000" w:themeColor="text1"/>
          <w:lang w:val="en-US"/>
        </w:rPr>
        <w:t>newly published</w:t>
      </w:r>
      <w:r w:rsidR="00735E88" w:rsidRPr="00587A2D">
        <w:rPr>
          <w:color w:val="000000" w:themeColor="text1"/>
          <w:lang w:val="en-US"/>
        </w:rPr>
        <w:t xml:space="preserve">. </w:t>
      </w:r>
      <w:r w:rsidR="00845D4A" w:rsidRPr="00587A2D">
        <w:rPr>
          <w:color w:val="000000" w:themeColor="text1"/>
          <w:lang w:val="en-US"/>
        </w:rPr>
        <w:t xml:space="preserve">In </w:t>
      </w:r>
      <w:r w:rsidR="00E728BE" w:rsidRPr="00587A2D">
        <w:rPr>
          <w:color w:val="000000" w:themeColor="text1"/>
          <w:lang w:val="en-US"/>
        </w:rPr>
        <w:t xml:space="preserve">1931 Heidegger </w:t>
      </w:r>
      <w:r w:rsidR="00FE2ED7" w:rsidRPr="00587A2D">
        <w:rPr>
          <w:color w:val="000000" w:themeColor="text1"/>
          <w:lang w:val="en-US"/>
        </w:rPr>
        <w:t xml:space="preserve">explains </w:t>
      </w:r>
      <w:r w:rsidR="00306A4F" w:rsidRPr="00587A2D">
        <w:rPr>
          <w:color w:val="000000" w:themeColor="text1"/>
          <w:lang w:val="en-US"/>
        </w:rPr>
        <w:t>that “what</w:t>
      </w:r>
      <w:r w:rsidR="00E728BE" w:rsidRPr="00587A2D">
        <w:rPr>
          <w:color w:val="000000" w:themeColor="text1"/>
          <w:lang w:val="en-US"/>
        </w:rPr>
        <w:t xml:space="preserve"> is said indirec</w:t>
      </w:r>
      <w:r w:rsidR="00DD4591" w:rsidRPr="00587A2D">
        <w:rPr>
          <w:color w:val="000000" w:themeColor="text1"/>
          <w:lang w:val="en-US"/>
        </w:rPr>
        <w:t>t</w:t>
      </w:r>
      <w:r w:rsidR="00E728BE" w:rsidRPr="00587A2D">
        <w:rPr>
          <w:color w:val="000000" w:themeColor="text1"/>
          <w:lang w:val="en-US"/>
        </w:rPr>
        <w:t>ly”</w:t>
      </w:r>
      <w:r w:rsidR="00FE2ED7" w:rsidRPr="00587A2D">
        <w:rPr>
          <w:color w:val="000000" w:themeColor="text1"/>
          <w:lang w:val="en-US"/>
        </w:rPr>
        <w:t xml:space="preserve"> </w:t>
      </w:r>
      <w:r w:rsidR="00E728BE" w:rsidRPr="00587A2D">
        <w:rPr>
          <w:color w:val="000000" w:themeColor="text1"/>
          <w:lang w:val="en-US"/>
        </w:rPr>
        <w:t xml:space="preserve">appears </w:t>
      </w:r>
      <w:r w:rsidR="00845D4A" w:rsidRPr="00587A2D">
        <w:rPr>
          <w:color w:val="000000" w:themeColor="text1"/>
          <w:lang w:val="en-US"/>
        </w:rPr>
        <w:t xml:space="preserve">to be the </w:t>
      </w:r>
      <w:r w:rsidR="00E728BE" w:rsidRPr="00587A2D">
        <w:rPr>
          <w:color w:val="000000" w:themeColor="text1"/>
          <w:lang w:val="en-US"/>
        </w:rPr>
        <w:t>best way to</w:t>
      </w:r>
      <w:r w:rsidR="00AA4679" w:rsidRPr="00587A2D">
        <w:rPr>
          <w:color w:val="000000" w:themeColor="text1"/>
          <w:lang w:val="en-US"/>
        </w:rPr>
        <w:t xml:space="preserve"> “impose” </w:t>
      </w:r>
      <w:r w:rsidR="001C2D3E" w:rsidRPr="00587A2D">
        <w:rPr>
          <w:color w:val="000000" w:themeColor="text1"/>
          <w:lang w:val="en-US"/>
        </w:rPr>
        <w:t>his message t</w:t>
      </w:r>
      <w:r w:rsidR="00AA4679" w:rsidRPr="00587A2D">
        <w:rPr>
          <w:color w:val="000000" w:themeColor="text1"/>
          <w:lang w:val="en-US"/>
        </w:rPr>
        <w:t>o his students.</w:t>
      </w:r>
      <w:r w:rsidR="00787030" w:rsidRPr="00587A2D">
        <w:rPr>
          <w:rStyle w:val="Funotenzeichen"/>
          <w:color w:val="000000" w:themeColor="text1"/>
          <w:lang w:val="en-US"/>
        </w:rPr>
        <w:footnoteReference w:id="4"/>
      </w:r>
      <w:r w:rsidR="00787030" w:rsidRPr="00587A2D">
        <w:rPr>
          <w:color w:val="000000" w:themeColor="text1"/>
          <w:lang w:val="en-US"/>
        </w:rPr>
        <w:t xml:space="preserve"> </w:t>
      </w:r>
      <w:r w:rsidR="00BE6D73" w:rsidRPr="00587A2D">
        <w:rPr>
          <w:color w:val="000000" w:themeColor="text1"/>
          <w:lang w:val="en-US"/>
        </w:rPr>
        <w:t>Does the</w:t>
      </w:r>
      <w:r w:rsidR="00306A4F" w:rsidRPr="00587A2D">
        <w:rPr>
          <w:color w:val="000000" w:themeColor="text1"/>
          <w:lang w:val="en-US"/>
        </w:rPr>
        <w:t xml:space="preserve"> veiled</w:t>
      </w:r>
      <w:r w:rsidR="00393AA1" w:rsidRPr="00587A2D">
        <w:rPr>
          <w:color w:val="000000" w:themeColor="text1"/>
          <w:lang w:val="en-US"/>
        </w:rPr>
        <w:t xml:space="preserve"> way of</w:t>
      </w:r>
      <w:r w:rsidR="00A558D4" w:rsidRPr="00587A2D">
        <w:rPr>
          <w:color w:val="000000" w:themeColor="text1"/>
          <w:lang w:val="en-US"/>
        </w:rPr>
        <w:t xml:space="preserve"> expression point to </w:t>
      </w:r>
      <w:r w:rsidR="00393AA1" w:rsidRPr="00587A2D">
        <w:rPr>
          <w:color w:val="000000" w:themeColor="text1"/>
          <w:lang w:val="en-US"/>
        </w:rPr>
        <w:t>th</w:t>
      </w:r>
      <w:r w:rsidR="00BE6D73" w:rsidRPr="00587A2D">
        <w:rPr>
          <w:color w:val="000000" w:themeColor="text1"/>
          <w:lang w:val="en-US"/>
        </w:rPr>
        <w:t>e depth of the</w:t>
      </w:r>
      <w:r w:rsidR="001C53EE" w:rsidRPr="00587A2D">
        <w:rPr>
          <w:color w:val="000000" w:themeColor="text1"/>
          <w:lang w:val="en-US"/>
        </w:rPr>
        <w:t xml:space="preserve"> thinking</w:t>
      </w:r>
      <w:r w:rsidR="00306A4F" w:rsidRPr="00587A2D">
        <w:rPr>
          <w:color w:val="000000" w:themeColor="text1"/>
          <w:lang w:val="en-US"/>
        </w:rPr>
        <w:t>,</w:t>
      </w:r>
      <w:r w:rsidR="001C53EE" w:rsidRPr="00587A2D">
        <w:rPr>
          <w:color w:val="000000" w:themeColor="text1"/>
          <w:lang w:val="en-US"/>
        </w:rPr>
        <w:t xml:space="preserve"> or is</w:t>
      </w:r>
      <w:r w:rsidR="00306A4F" w:rsidRPr="00587A2D">
        <w:rPr>
          <w:color w:val="000000" w:themeColor="text1"/>
          <w:lang w:val="en-US"/>
        </w:rPr>
        <w:t xml:space="preserve"> it not the result of a manner</w:t>
      </w:r>
      <w:r w:rsidR="00393AA1" w:rsidRPr="00587A2D">
        <w:rPr>
          <w:color w:val="000000" w:themeColor="text1"/>
          <w:lang w:val="en-US"/>
        </w:rPr>
        <w:t xml:space="preserve"> of philosophizing that </w:t>
      </w:r>
      <w:r w:rsidR="00306A4F" w:rsidRPr="00587A2D">
        <w:rPr>
          <w:color w:val="000000" w:themeColor="text1"/>
          <w:lang w:val="en-US"/>
        </w:rPr>
        <w:t xml:space="preserve">reduces </w:t>
      </w:r>
      <w:r w:rsidR="00393AA1" w:rsidRPr="00587A2D">
        <w:rPr>
          <w:color w:val="000000" w:themeColor="text1"/>
          <w:lang w:val="en-US"/>
        </w:rPr>
        <w:t xml:space="preserve">free </w:t>
      </w:r>
      <w:r w:rsidR="00485F68" w:rsidRPr="00587A2D">
        <w:rPr>
          <w:color w:val="000000" w:themeColor="text1"/>
          <w:lang w:val="en-US"/>
        </w:rPr>
        <w:lastRenderedPageBreak/>
        <w:t>judg</w:t>
      </w:r>
      <w:r w:rsidR="00393AA1" w:rsidRPr="00587A2D">
        <w:rPr>
          <w:color w:val="000000" w:themeColor="text1"/>
          <w:lang w:val="en-US"/>
        </w:rPr>
        <w:t xml:space="preserve">ment works </w:t>
      </w:r>
      <w:r w:rsidR="00306A4F" w:rsidRPr="00587A2D">
        <w:rPr>
          <w:color w:val="000000" w:themeColor="text1"/>
          <w:lang w:val="en-US"/>
        </w:rPr>
        <w:t xml:space="preserve">by working </w:t>
      </w:r>
      <w:r w:rsidR="00393AA1" w:rsidRPr="00587A2D">
        <w:rPr>
          <w:color w:val="000000" w:themeColor="text1"/>
          <w:lang w:val="en-US"/>
        </w:rPr>
        <w:t>with</w:t>
      </w:r>
      <w:r w:rsidR="005C3F4A" w:rsidRPr="00587A2D">
        <w:rPr>
          <w:color w:val="000000" w:themeColor="text1"/>
          <w:lang w:val="en-US"/>
        </w:rPr>
        <w:t xml:space="preserve"> </w:t>
      </w:r>
      <w:r w:rsidR="00636B1F" w:rsidRPr="00587A2D">
        <w:rPr>
          <w:color w:val="000000" w:themeColor="text1"/>
          <w:lang w:val="en-US"/>
        </w:rPr>
        <w:t>allusions</w:t>
      </w:r>
      <w:r w:rsidR="00A558D4" w:rsidRPr="00587A2D">
        <w:rPr>
          <w:color w:val="000000" w:themeColor="text1"/>
          <w:lang w:val="en-US"/>
        </w:rPr>
        <w:t xml:space="preserve"> and, to cite a former</w:t>
      </w:r>
      <w:r w:rsidR="005C3F4A" w:rsidRPr="00587A2D">
        <w:rPr>
          <w:color w:val="000000" w:themeColor="text1"/>
          <w:lang w:val="en-US"/>
        </w:rPr>
        <w:t xml:space="preserve"> Heidegger student</w:t>
      </w:r>
      <w:r w:rsidR="00636B1F" w:rsidRPr="00587A2D">
        <w:rPr>
          <w:color w:val="000000" w:themeColor="text1"/>
          <w:lang w:val="en-US"/>
        </w:rPr>
        <w:t xml:space="preserve">, with </w:t>
      </w:r>
      <w:r w:rsidR="005C3F4A" w:rsidRPr="00587A2D">
        <w:rPr>
          <w:color w:val="000000" w:themeColor="text1"/>
          <w:lang w:val="en-US"/>
        </w:rPr>
        <w:t>“</w:t>
      </w:r>
      <w:r w:rsidR="00393AA1" w:rsidRPr="00587A2D">
        <w:rPr>
          <w:color w:val="000000" w:themeColor="text1"/>
          <w:lang w:val="en-US"/>
        </w:rPr>
        <w:t>imposition</w:t>
      </w:r>
      <w:r w:rsidR="005C3F4A" w:rsidRPr="00587A2D">
        <w:rPr>
          <w:color w:val="000000" w:themeColor="text1"/>
          <w:lang w:val="en-US"/>
        </w:rPr>
        <w:t>”</w:t>
      </w:r>
      <w:r w:rsidR="00393AA1" w:rsidRPr="00587A2D">
        <w:rPr>
          <w:color w:val="000000" w:themeColor="text1"/>
          <w:lang w:val="en-US"/>
        </w:rPr>
        <w:t>?</w:t>
      </w:r>
      <w:r w:rsidR="00393AA1" w:rsidRPr="00587A2D">
        <w:rPr>
          <w:rStyle w:val="Funotenzeichen"/>
          <w:color w:val="000000" w:themeColor="text1"/>
          <w:lang w:val="en-US"/>
        </w:rPr>
        <w:footnoteReference w:id="5"/>
      </w:r>
      <w:r w:rsidR="00787030" w:rsidRPr="00587A2D">
        <w:rPr>
          <w:color w:val="000000" w:themeColor="text1"/>
          <w:lang w:val="en-US"/>
        </w:rPr>
        <w:t xml:space="preserve"> </w:t>
      </w:r>
    </w:p>
    <w:p w14:paraId="44321D94" w14:textId="2DD5C04B" w:rsidR="00787030" w:rsidRPr="00587A2D" w:rsidRDefault="00CF141B" w:rsidP="009F01FE">
      <w:pPr>
        <w:spacing w:line="360" w:lineRule="auto"/>
        <w:rPr>
          <w:color w:val="000000" w:themeColor="text1"/>
          <w:lang w:val="en-US"/>
        </w:rPr>
      </w:pPr>
      <w:r w:rsidRPr="00587A2D">
        <w:rPr>
          <w:color w:val="000000" w:themeColor="text1"/>
          <w:lang w:val="en-US"/>
        </w:rPr>
        <w:t xml:space="preserve">My </w:t>
      </w:r>
      <w:r w:rsidR="0003360D" w:rsidRPr="00587A2D">
        <w:rPr>
          <w:color w:val="000000" w:themeColor="text1"/>
          <w:lang w:val="en-US"/>
        </w:rPr>
        <w:t xml:space="preserve">own </w:t>
      </w:r>
      <w:r w:rsidRPr="00587A2D">
        <w:rPr>
          <w:color w:val="000000" w:themeColor="text1"/>
          <w:lang w:val="en-US"/>
        </w:rPr>
        <w:t xml:space="preserve">research </w:t>
      </w:r>
      <w:r w:rsidR="00151C87" w:rsidRPr="00587A2D">
        <w:rPr>
          <w:color w:val="000000" w:themeColor="text1"/>
          <w:lang w:val="en-US"/>
        </w:rPr>
        <w:t>makes me b</w:t>
      </w:r>
      <w:r w:rsidRPr="00587A2D">
        <w:rPr>
          <w:color w:val="000000" w:themeColor="text1"/>
          <w:lang w:val="en-US"/>
        </w:rPr>
        <w:t xml:space="preserve">elieve that </w:t>
      </w:r>
      <w:r w:rsidR="00151C87" w:rsidRPr="00587A2D">
        <w:rPr>
          <w:color w:val="000000" w:themeColor="text1"/>
          <w:lang w:val="en-US"/>
        </w:rPr>
        <w:t xml:space="preserve">Heidegger’s </w:t>
      </w:r>
      <w:r w:rsidRPr="00587A2D">
        <w:rPr>
          <w:color w:val="000000" w:themeColor="text1"/>
          <w:lang w:val="en-US"/>
        </w:rPr>
        <w:t>cryptic language</w:t>
      </w:r>
      <w:r w:rsidR="0098277C" w:rsidRPr="00587A2D">
        <w:rPr>
          <w:color w:val="000000" w:themeColor="text1"/>
          <w:lang w:val="en-US"/>
        </w:rPr>
        <w:t xml:space="preserve"> </w:t>
      </w:r>
      <w:r w:rsidR="00B84112" w:rsidRPr="00587A2D">
        <w:rPr>
          <w:color w:val="000000" w:themeColor="text1"/>
          <w:lang w:val="en-US"/>
        </w:rPr>
        <w:t>is linked to</w:t>
      </w:r>
      <w:r w:rsidRPr="00587A2D">
        <w:rPr>
          <w:color w:val="000000" w:themeColor="text1"/>
          <w:lang w:val="en-US"/>
        </w:rPr>
        <w:t xml:space="preserve"> </w:t>
      </w:r>
      <w:r w:rsidR="000B135C" w:rsidRPr="00587A2D">
        <w:rPr>
          <w:color w:val="000000" w:themeColor="text1"/>
          <w:lang w:val="en-US"/>
        </w:rPr>
        <w:t xml:space="preserve">a </w:t>
      </w:r>
      <w:r w:rsidRPr="00587A2D">
        <w:rPr>
          <w:color w:val="000000" w:themeColor="text1"/>
          <w:lang w:val="en-US"/>
        </w:rPr>
        <w:t xml:space="preserve">crucial </w:t>
      </w:r>
      <w:r w:rsidR="00B84112" w:rsidRPr="00587A2D">
        <w:rPr>
          <w:color w:val="000000" w:themeColor="text1"/>
          <w:lang w:val="en-US"/>
        </w:rPr>
        <w:t>yet generally disregar</w:t>
      </w:r>
      <w:r w:rsidR="006D0C49" w:rsidRPr="00587A2D">
        <w:rPr>
          <w:color w:val="000000" w:themeColor="text1"/>
          <w:lang w:val="en-US"/>
        </w:rPr>
        <w:t>d</w:t>
      </w:r>
      <w:r w:rsidR="00B84112" w:rsidRPr="00587A2D">
        <w:rPr>
          <w:color w:val="000000" w:themeColor="text1"/>
          <w:lang w:val="en-US"/>
        </w:rPr>
        <w:t xml:space="preserve">ed </w:t>
      </w:r>
      <w:r w:rsidR="0003360D" w:rsidRPr="00587A2D">
        <w:rPr>
          <w:color w:val="000000" w:themeColor="text1"/>
          <w:lang w:val="en-US"/>
        </w:rPr>
        <w:t xml:space="preserve">notion </w:t>
      </w:r>
      <w:r w:rsidRPr="00587A2D">
        <w:rPr>
          <w:color w:val="000000" w:themeColor="text1"/>
          <w:lang w:val="en-US"/>
        </w:rPr>
        <w:t>of his thinking</w:t>
      </w:r>
      <w:r w:rsidR="00636B1F" w:rsidRPr="00587A2D">
        <w:rPr>
          <w:color w:val="000000" w:themeColor="text1"/>
          <w:lang w:val="en-US"/>
        </w:rPr>
        <w:t xml:space="preserve">: </w:t>
      </w:r>
      <w:r w:rsidR="00F31C76" w:rsidRPr="00587A2D">
        <w:rPr>
          <w:color w:val="000000" w:themeColor="text1"/>
          <w:lang w:val="en-US"/>
        </w:rPr>
        <w:t xml:space="preserve">the </w:t>
      </w:r>
      <w:r w:rsidR="00787030" w:rsidRPr="00587A2D">
        <w:rPr>
          <w:color w:val="000000" w:themeColor="text1"/>
          <w:lang w:val="en-US"/>
        </w:rPr>
        <w:t xml:space="preserve">aptitude of every human </w:t>
      </w:r>
      <w:r w:rsidR="0003360D" w:rsidRPr="00587A2D">
        <w:rPr>
          <w:color w:val="000000" w:themeColor="text1"/>
          <w:lang w:val="en-US"/>
        </w:rPr>
        <w:t xml:space="preserve">being </w:t>
      </w:r>
      <w:r w:rsidR="00787030" w:rsidRPr="00587A2D">
        <w:rPr>
          <w:color w:val="000000" w:themeColor="text1"/>
          <w:lang w:val="en-US"/>
        </w:rPr>
        <w:t>to use his reason to</w:t>
      </w:r>
      <w:r w:rsidR="0003360D" w:rsidRPr="00587A2D">
        <w:rPr>
          <w:color w:val="000000" w:themeColor="text1"/>
          <w:lang w:val="en-US"/>
        </w:rPr>
        <w:t>wards</w:t>
      </w:r>
      <w:r w:rsidR="00787030" w:rsidRPr="00587A2D">
        <w:rPr>
          <w:color w:val="000000" w:themeColor="text1"/>
          <w:lang w:val="en-US"/>
        </w:rPr>
        <w:t xml:space="preserve"> understand</w:t>
      </w:r>
      <w:r w:rsidR="0003360D" w:rsidRPr="00587A2D">
        <w:rPr>
          <w:color w:val="000000" w:themeColor="text1"/>
          <w:lang w:val="en-US"/>
        </w:rPr>
        <w:t>ing</w:t>
      </w:r>
      <w:r w:rsidR="00787030" w:rsidRPr="00587A2D">
        <w:rPr>
          <w:color w:val="000000" w:themeColor="text1"/>
          <w:lang w:val="en-US"/>
        </w:rPr>
        <w:t xml:space="preserve"> the world</w:t>
      </w:r>
      <w:r w:rsidR="00C56A54" w:rsidRPr="00587A2D">
        <w:rPr>
          <w:color w:val="000000" w:themeColor="text1"/>
          <w:lang w:val="en-US"/>
        </w:rPr>
        <w:t xml:space="preserve"> is given up</w:t>
      </w:r>
      <w:r w:rsidR="00787030" w:rsidRPr="00587A2D">
        <w:rPr>
          <w:color w:val="000000" w:themeColor="text1"/>
          <w:lang w:val="en-US"/>
        </w:rPr>
        <w:t xml:space="preserve"> for </w:t>
      </w:r>
      <w:r w:rsidR="00F31C76" w:rsidRPr="00587A2D">
        <w:rPr>
          <w:color w:val="000000" w:themeColor="text1"/>
          <w:lang w:val="en-US"/>
        </w:rPr>
        <w:t>a belief in</w:t>
      </w:r>
      <w:r w:rsidR="00E4687E" w:rsidRPr="00587A2D">
        <w:rPr>
          <w:color w:val="000000" w:themeColor="text1"/>
          <w:lang w:val="en-US"/>
        </w:rPr>
        <w:t xml:space="preserve"> the </w:t>
      </w:r>
      <w:r w:rsidR="00096D05" w:rsidRPr="00587A2D">
        <w:rPr>
          <w:color w:val="000000" w:themeColor="text1"/>
          <w:lang w:val="en-US"/>
        </w:rPr>
        <w:t>“</w:t>
      </w:r>
      <w:r w:rsidR="00E4687E" w:rsidRPr="00587A2D">
        <w:rPr>
          <w:color w:val="000000" w:themeColor="text1"/>
          <w:lang w:val="en-US"/>
        </w:rPr>
        <w:t xml:space="preserve">difference in essence” </w:t>
      </w:r>
      <w:r w:rsidR="00096D05" w:rsidRPr="00587A2D">
        <w:rPr>
          <w:color w:val="000000" w:themeColor="text1"/>
          <w:lang w:val="en-US"/>
        </w:rPr>
        <w:t>of</w:t>
      </w:r>
      <w:r w:rsidR="00E4687E" w:rsidRPr="00587A2D">
        <w:rPr>
          <w:color w:val="000000" w:themeColor="text1"/>
          <w:lang w:val="en-US"/>
        </w:rPr>
        <w:t xml:space="preserve"> </w:t>
      </w:r>
      <w:r w:rsidR="0003360D" w:rsidRPr="00587A2D">
        <w:rPr>
          <w:i/>
          <w:color w:val="000000" w:themeColor="text1"/>
          <w:lang w:val="en-US"/>
        </w:rPr>
        <w:t>Menschentümer</w:t>
      </w:r>
      <w:r w:rsidR="0003360D" w:rsidRPr="00587A2D">
        <w:rPr>
          <w:color w:val="000000" w:themeColor="text1"/>
          <w:lang w:val="en-US"/>
        </w:rPr>
        <w:t>,</w:t>
      </w:r>
      <w:r w:rsidR="0003360D" w:rsidRPr="00587A2D">
        <w:rPr>
          <w:rStyle w:val="Funotenzeichen"/>
          <w:color w:val="000000" w:themeColor="text1"/>
          <w:lang w:val="en-US"/>
        </w:rPr>
        <w:footnoteReference w:id="6"/>
      </w:r>
      <w:r w:rsidR="0003360D" w:rsidRPr="00587A2D">
        <w:rPr>
          <w:color w:val="000000" w:themeColor="text1"/>
          <w:lang w:val="en-US"/>
        </w:rPr>
        <w:t xml:space="preserve"> a disdainful term perhaps translatable by “ma</w:t>
      </w:r>
      <w:r w:rsidR="00E4687E" w:rsidRPr="00587A2D">
        <w:rPr>
          <w:color w:val="000000" w:themeColor="text1"/>
          <w:lang w:val="en-US"/>
        </w:rPr>
        <w:t>nkind</w:t>
      </w:r>
      <w:r w:rsidR="0003360D" w:rsidRPr="00587A2D">
        <w:rPr>
          <w:color w:val="000000" w:themeColor="text1"/>
          <w:lang w:val="en-US"/>
        </w:rPr>
        <w:t>s</w:t>
      </w:r>
      <w:r w:rsidR="00E4687E" w:rsidRPr="00587A2D">
        <w:rPr>
          <w:color w:val="000000" w:themeColor="text1"/>
          <w:lang w:val="en-US"/>
        </w:rPr>
        <w:t>”</w:t>
      </w:r>
      <w:r w:rsidR="0003360D" w:rsidRPr="00587A2D">
        <w:rPr>
          <w:color w:val="000000" w:themeColor="text1"/>
          <w:lang w:val="en-US"/>
        </w:rPr>
        <w:t xml:space="preserve">, in the face of </w:t>
      </w:r>
      <w:r w:rsidR="00C27FDC" w:rsidRPr="00587A2D">
        <w:rPr>
          <w:color w:val="000000" w:themeColor="text1"/>
          <w:lang w:val="en-US"/>
        </w:rPr>
        <w:t xml:space="preserve">an instable and dangerous </w:t>
      </w:r>
      <w:r w:rsidR="00096D05" w:rsidRPr="00587A2D">
        <w:rPr>
          <w:color w:val="000000" w:themeColor="text1"/>
          <w:lang w:val="en-US"/>
        </w:rPr>
        <w:t xml:space="preserve">life </w:t>
      </w:r>
      <w:r w:rsidR="00485F68" w:rsidRPr="00587A2D">
        <w:rPr>
          <w:color w:val="000000" w:themeColor="text1"/>
          <w:lang w:val="en-US"/>
        </w:rPr>
        <w:t>de</w:t>
      </w:r>
      <w:r w:rsidR="0003360D" w:rsidRPr="00587A2D">
        <w:rPr>
          <w:color w:val="000000" w:themeColor="text1"/>
          <w:lang w:val="en-US"/>
        </w:rPr>
        <w:t xml:space="preserve">stined </w:t>
      </w:r>
      <w:r w:rsidR="00184A7C" w:rsidRPr="00587A2D">
        <w:rPr>
          <w:color w:val="000000" w:themeColor="text1"/>
          <w:lang w:val="en-US"/>
        </w:rPr>
        <w:t>for heroes</w:t>
      </w:r>
      <w:r w:rsidR="00643A79" w:rsidRPr="00587A2D">
        <w:rPr>
          <w:color w:val="000000" w:themeColor="text1"/>
          <w:lang w:val="en-US"/>
        </w:rPr>
        <w:t xml:space="preserve">. </w:t>
      </w:r>
      <w:r w:rsidR="0003360D" w:rsidRPr="00587A2D">
        <w:rPr>
          <w:color w:val="000000" w:themeColor="text1"/>
          <w:lang w:val="en-US"/>
        </w:rPr>
        <w:t>F</w:t>
      </w:r>
      <w:r w:rsidR="00C56A54" w:rsidRPr="00587A2D">
        <w:rPr>
          <w:color w:val="000000" w:themeColor="text1"/>
          <w:lang w:val="en-US"/>
        </w:rPr>
        <w:t>or Heidegger</w:t>
      </w:r>
      <w:r w:rsidR="00D00417" w:rsidRPr="00587A2D">
        <w:rPr>
          <w:color w:val="000000" w:themeColor="text1"/>
          <w:lang w:val="en-US"/>
        </w:rPr>
        <w:t xml:space="preserve"> </w:t>
      </w:r>
      <w:r w:rsidR="00643A79" w:rsidRPr="00587A2D">
        <w:rPr>
          <w:color w:val="000000" w:themeColor="text1"/>
          <w:lang w:val="en-US"/>
        </w:rPr>
        <w:t>reason</w:t>
      </w:r>
      <w:r w:rsidR="0003360D" w:rsidRPr="00587A2D">
        <w:rPr>
          <w:color w:val="000000" w:themeColor="text1"/>
          <w:lang w:val="en-US"/>
        </w:rPr>
        <w:t>,</w:t>
      </w:r>
      <w:r w:rsidR="00C56A54" w:rsidRPr="00587A2D">
        <w:rPr>
          <w:color w:val="000000" w:themeColor="text1"/>
          <w:lang w:val="en-US"/>
        </w:rPr>
        <w:t xml:space="preserve"> underst</w:t>
      </w:r>
      <w:r w:rsidR="008E2EC6" w:rsidRPr="00587A2D">
        <w:rPr>
          <w:color w:val="000000" w:themeColor="text1"/>
          <w:lang w:val="en-US"/>
        </w:rPr>
        <w:t>oo</w:t>
      </w:r>
      <w:r w:rsidR="00C56A54" w:rsidRPr="00587A2D">
        <w:rPr>
          <w:color w:val="000000" w:themeColor="text1"/>
          <w:lang w:val="en-US"/>
        </w:rPr>
        <w:t>d as</w:t>
      </w:r>
      <w:r w:rsidR="0003360D" w:rsidRPr="00587A2D">
        <w:rPr>
          <w:color w:val="000000" w:themeColor="text1"/>
          <w:lang w:val="en-US"/>
        </w:rPr>
        <w:t xml:space="preserve"> a</w:t>
      </w:r>
      <w:r w:rsidR="00643A79" w:rsidRPr="00587A2D">
        <w:rPr>
          <w:color w:val="000000" w:themeColor="text1"/>
          <w:lang w:val="en-US"/>
        </w:rPr>
        <w:t xml:space="preserve"> common human </w:t>
      </w:r>
      <w:r w:rsidR="0035036A" w:rsidRPr="00587A2D">
        <w:rPr>
          <w:color w:val="000000" w:themeColor="text1"/>
          <w:lang w:val="en-US"/>
        </w:rPr>
        <w:t>ability</w:t>
      </w:r>
      <w:r w:rsidR="0003360D" w:rsidRPr="00587A2D">
        <w:rPr>
          <w:color w:val="000000" w:themeColor="text1"/>
          <w:lang w:val="en-US"/>
        </w:rPr>
        <w:t>,</w:t>
      </w:r>
      <w:r w:rsidR="0035036A" w:rsidRPr="00587A2D">
        <w:rPr>
          <w:color w:val="000000" w:themeColor="text1"/>
          <w:lang w:val="en-US"/>
        </w:rPr>
        <w:t xml:space="preserve"> is </w:t>
      </w:r>
      <w:r w:rsidR="00643A79" w:rsidRPr="00587A2D">
        <w:rPr>
          <w:color w:val="000000" w:themeColor="text1"/>
          <w:lang w:val="en-US"/>
        </w:rPr>
        <w:t xml:space="preserve">the expression of </w:t>
      </w:r>
      <w:r w:rsidR="0003360D" w:rsidRPr="00587A2D">
        <w:rPr>
          <w:color w:val="000000" w:themeColor="text1"/>
          <w:lang w:val="en-US"/>
        </w:rPr>
        <w:t>cowardice. H</w:t>
      </w:r>
      <w:r w:rsidR="0035036A" w:rsidRPr="00587A2D">
        <w:rPr>
          <w:color w:val="000000" w:themeColor="text1"/>
          <w:lang w:val="en-US"/>
        </w:rPr>
        <w:t xml:space="preserve">e conceives of </w:t>
      </w:r>
      <w:r w:rsidR="00643A79" w:rsidRPr="00587A2D">
        <w:rPr>
          <w:color w:val="000000" w:themeColor="text1"/>
          <w:lang w:val="en-US"/>
        </w:rPr>
        <w:t xml:space="preserve">philosophy </w:t>
      </w:r>
      <w:r w:rsidR="0035036A" w:rsidRPr="00587A2D">
        <w:rPr>
          <w:color w:val="000000" w:themeColor="text1"/>
          <w:lang w:val="en-US"/>
        </w:rPr>
        <w:t xml:space="preserve">as </w:t>
      </w:r>
      <w:r w:rsidR="0072665B" w:rsidRPr="00587A2D">
        <w:rPr>
          <w:color w:val="000000" w:themeColor="text1"/>
          <w:lang w:val="en-US"/>
        </w:rPr>
        <w:t xml:space="preserve">struggle </w:t>
      </w:r>
      <w:r w:rsidR="008E2EC6" w:rsidRPr="00587A2D">
        <w:rPr>
          <w:color w:val="000000" w:themeColor="text1"/>
          <w:lang w:val="en-US"/>
        </w:rPr>
        <w:t xml:space="preserve">against </w:t>
      </w:r>
      <w:r w:rsidR="00AD3359" w:rsidRPr="00587A2D">
        <w:rPr>
          <w:color w:val="000000" w:themeColor="text1"/>
          <w:lang w:val="en-US"/>
        </w:rPr>
        <w:t>cowards</w:t>
      </w:r>
      <w:r w:rsidR="0003360D" w:rsidRPr="00587A2D">
        <w:rPr>
          <w:color w:val="000000" w:themeColor="text1"/>
          <w:lang w:val="en-US"/>
        </w:rPr>
        <w:t xml:space="preserve">, as something beyond </w:t>
      </w:r>
      <w:r w:rsidR="0035036A" w:rsidRPr="00587A2D">
        <w:rPr>
          <w:color w:val="000000" w:themeColor="text1"/>
          <w:lang w:val="en-US"/>
        </w:rPr>
        <w:t xml:space="preserve">a </w:t>
      </w:r>
      <w:r w:rsidR="00643A79" w:rsidRPr="00587A2D">
        <w:rPr>
          <w:color w:val="000000" w:themeColor="text1"/>
          <w:lang w:val="en-US"/>
        </w:rPr>
        <w:t>dialogue based on rational arguments. Genuine thinking is “struggle of m</w:t>
      </w:r>
      <w:r w:rsidR="00803417" w:rsidRPr="00587A2D">
        <w:rPr>
          <w:color w:val="000000" w:themeColor="text1"/>
          <w:lang w:val="en-US"/>
        </w:rPr>
        <w:t>editation”</w:t>
      </w:r>
      <w:r w:rsidR="00803417" w:rsidRPr="00587A2D">
        <w:rPr>
          <w:rStyle w:val="Funotenzeichen"/>
          <w:color w:val="000000" w:themeColor="text1"/>
          <w:lang w:val="en-US"/>
        </w:rPr>
        <w:footnoteReference w:id="7"/>
      </w:r>
      <w:r w:rsidR="0035036A" w:rsidRPr="00587A2D">
        <w:rPr>
          <w:color w:val="000000" w:themeColor="text1"/>
          <w:lang w:val="en-US"/>
        </w:rPr>
        <w:t xml:space="preserve"> </w:t>
      </w:r>
      <w:r w:rsidR="0003360D" w:rsidRPr="00587A2D">
        <w:rPr>
          <w:color w:val="000000" w:themeColor="text1"/>
          <w:lang w:val="en-US"/>
        </w:rPr>
        <w:t xml:space="preserve">that </w:t>
      </w:r>
      <w:r w:rsidR="0035036A" w:rsidRPr="00587A2D">
        <w:rPr>
          <w:color w:val="000000" w:themeColor="text1"/>
          <w:lang w:val="en-US"/>
        </w:rPr>
        <w:t xml:space="preserve">aims at </w:t>
      </w:r>
      <w:r w:rsidR="00803417" w:rsidRPr="00587A2D">
        <w:rPr>
          <w:color w:val="000000" w:themeColor="text1"/>
          <w:lang w:val="en-US"/>
        </w:rPr>
        <w:t>“domination and decision”</w:t>
      </w:r>
      <w:r w:rsidR="008E2EC6" w:rsidRPr="00587A2D">
        <w:rPr>
          <w:color w:val="000000" w:themeColor="text1"/>
          <w:lang w:val="en-US"/>
        </w:rPr>
        <w:t>.</w:t>
      </w:r>
      <w:r w:rsidR="00803417" w:rsidRPr="00587A2D">
        <w:rPr>
          <w:rStyle w:val="Funotenzeichen"/>
          <w:color w:val="000000" w:themeColor="text1"/>
          <w:lang w:val="en-US"/>
        </w:rPr>
        <w:footnoteReference w:id="8"/>
      </w:r>
      <w:r w:rsidR="008E2EC6" w:rsidRPr="00587A2D">
        <w:rPr>
          <w:color w:val="000000" w:themeColor="text1"/>
          <w:lang w:val="en-US"/>
        </w:rPr>
        <w:t xml:space="preserve"> </w:t>
      </w:r>
      <w:r w:rsidR="0003360D" w:rsidRPr="00587A2D">
        <w:rPr>
          <w:color w:val="000000" w:themeColor="text1"/>
          <w:lang w:val="en-US"/>
        </w:rPr>
        <w:t xml:space="preserve">Such </w:t>
      </w:r>
      <w:r w:rsidR="0035036A" w:rsidRPr="00587A2D">
        <w:rPr>
          <w:color w:val="000000" w:themeColor="text1"/>
          <w:lang w:val="en-US"/>
        </w:rPr>
        <w:t>martial m</w:t>
      </w:r>
      <w:r w:rsidR="00643A79" w:rsidRPr="00587A2D">
        <w:rPr>
          <w:color w:val="000000" w:themeColor="text1"/>
          <w:lang w:val="en-US"/>
        </w:rPr>
        <w:t xml:space="preserve">editation is not about </w:t>
      </w:r>
      <w:proofErr w:type="gramStart"/>
      <w:r w:rsidR="00643A79" w:rsidRPr="00587A2D">
        <w:rPr>
          <w:color w:val="000000" w:themeColor="text1"/>
          <w:lang w:val="en-US"/>
        </w:rPr>
        <w:t>kn</w:t>
      </w:r>
      <w:r w:rsidR="00BB6E25" w:rsidRPr="00587A2D">
        <w:rPr>
          <w:color w:val="000000" w:themeColor="text1"/>
          <w:lang w:val="en-US"/>
        </w:rPr>
        <w:t>owledge,</w:t>
      </w:r>
      <w:proofErr w:type="gramEnd"/>
      <w:r w:rsidR="00BB6E25" w:rsidRPr="00587A2D">
        <w:rPr>
          <w:color w:val="000000" w:themeColor="text1"/>
          <w:lang w:val="en-US"/>
        </w:rPr>
        <w:t xml:space="preserve"> </w:t>
      </w:r>
      <w:r w:rsidR="0003360D" w:rsidRPr="00587A2D">
        <w:rPr>
          <w:color w:val="000000" w:themeColor="text1"/>
          <w:lang w:val="en-US"/>
        </w:rPr>
        <w:t xml:space="preserve">it is </w:t>
      </w:r>
      <w:r w:rsidR="00BB6E25" w:rsidRPr="00587A2D">
        <w:rPr>
          <w:color w:val="000000" w:themeColor="text1"/>
          <w:lang w:val="en-US"/>
        </w:rPr>
        <w:t>about the conjuring cult</w:t>
      </w:r>
      <w:r w:rsidR="00643A79" w:rsidRPr="00587A2D">
        <w:rPr>
          <w:color w:val="000000" w:themeColor="text1"/>
          <w:lang w:val="en-US"/>
        </w:rPr>
        <w:t xml:space="preserve"> </w:t>
      </w:r>
      <w:r w:rsidR="0003360D" w:rsidRPr="00587A2D">
        <w:rPr>
          <w:color w:val="000000" w:themeColor="text1"/>
          <w:lang w:val="en-US"/>
        </w:rPr>
        <w:t>true B</w:t>
      </w:r>
      <w:r w:rsidR="00643A79" w:rsidRPr="00587A2D">
        <w:rPr>
          <w:color w:val="000000" w:themeColor="text1"/>
          <w:lang w:val="en-US"/>
        </w:rPr>
        <w:t>eing</w:t>
      </w:r>
      <w:r w:rsidR="00765939" w:rsidRPr="00587A2D">
        <w:rPr>
          <w:color w:val="000000" w:themeColor="text1"/>
          <w:lang w:val="en-US"/>
        </w:rPr>
        <w:t xml:space="preserve"> that opens itself only to the chosen </w:t>
      </w:r>
      <w:r w:rsidR="0003360D" w:rsidRPr="00587A2D">
        <w:rPr>
          <w:color w:val="000000" w:themeColor="text1"/>
          <w:lang w:val="en-US"/>
        </w:rPr>
        <w:t>few.</w:t>
      </w:r>
      <w:r w:rsidR="00643A79" w:rsidRPr="00587A2D">
        <w:rPr>
          <w:color w:val="000000" w:themeColor="text1"/>
          <w:lang w:val="en-US"/>
        </w:rPr>
        <w:t xml:space="preserve"> </w:t>
      </w:r>
    </w:p>
    <w:p w14:paraId="2F1E5CA8" w14:textId="0446AF54" w:rsidR="00BE76C3" w:rsidRPr="00587A2D" w:rsidRDefault="00611965" w:rsidP="009F01FE">
      <w:pPr>
        <w:spacing w:line="360" w:lineRule="auto"/>
        <w:rPr>
          <w:color w:val="000000" w:themeColor="text1"/>
          <w:lang w:val="en-US"/>
        </w:rPr>
      </w:pPr>
      <w:r w:rsidRPr="00587A2D">
        <w:rPr>
          <w:color w:val="000000" w:themeColor="text1"/>
          <w:lang w:val="en-US"/>
        </w:rPr>
        <w:t>Fried explains that m</w:t>
      </w:r>
      <w:r w:rsidR="00643A79" w:rsidRPr="00587A2D">
        <w:rPr>
          <w:color w:val="000000" w:themeColor="text1"/>
          <w:lang w:val="en-US"/>
        </w:rPr>
        <w:t>odernity</w:t>
      </w:r>
      <w:r w:rsidR="00B27C6A" w:rsidRPr="00587A2D">
        <w:rPr>
          <w:color w:val="000000" w:themeColor="text1"/>
          <w:lang w:val="en-US"/>
        </w:rPr>
        <w:t>,</w:t>
      </w:r>
      <w:r w:rsidR="000B073C" w:rsidRPr="00587A2D">
        <w:rPr>
          <w:color w:val="000000" w:themeColor="text1"/>
          <w:lang w:val="en-US"/>
        </w:rPr>
        <w:t xml:space="preserve"> as seen by Heidegger</w:t>
      </w:r>
      <w:r w:rsidR="00B27C6A" w:rsidRPr="00587A2D">
        <w:rPr>
          <w:color w:val="000000" w:themeColor="text1"/>
          <w:lang w:val="en-US"/>
        </w:rPr>
        <w:t>,</w:t>
      </w:r>
      <w:r w:rsidR="000B073C" w:rsidRPr="00587A2D">
        <w:rPr>
          <w:color w:val="000000" w:themeColor="text1"/>
          <w:lang w:val="en-US"/>
        </w:rPr>
        <w:t xml:space="preserve"> is </w:t>
      </w:r>
      <w:r w:rsidR="00F65E1E" w:rsidRPr="00587A2D">
        <w:rPr>
          <w:color w:val="000000" w:themeColor="text1"/>
          <w:lang w:val="en-US"/>
        </w:rPr>
        <w:t xml:space="preserve">the </w:t>
      </w:r>
      <w:r w:rsidR="000B073C" w:rsidRPr="00587A2D">
        <w:rPr>
          <w:color w:val="000000" w:themeColor="text1"/>
          <w:lang w:val="en-US"/>
        </w:rPr>
        <w:t>result of us being forgetful of Being</w:t>
      </w:r>
      <w:r w:rsidR="00643A79" w:rsidRPr="00587A2D">
        <w:rPr>
          <w:color w:val="000000" w:themeColor="text1"/>
          <w:lang w:val="en-US"/>
        </w:rPr>
        <w:t xml:space="preserve">. </w:t>
      </w:r>
      <w:r w:rsidR="00B27C6A" w:rsidRPr="00587A2D">
        <w:rPr>
          <w:color w:val="000000" w:themeColor="text1"/>
          <w:lang w:val="en-US"/>
        </w:rPr>
        <w:t xml:space="preserve">However, the </w:t>
      </w:r>
      <w:r w:rsidR="001327E6" w:rsidRPr="00587A2D">
        <w:rPr>
          <w:color w:val="000000" w:themeColor="text1"/>
          <w:lang w:val="en-US"/>
        </w:rPr>
        <w:t xml:space="preserve">modernity Heidegger rejects is less about </w:t>
      </w:r>
      <w:r w:rsidR="001327E6" w:rsidRPr="00587A2D">
        <w:rPr>
          <w:i/>
          <w:color w:val="000000" w:themeColor="text1"/>
          <w:lang w:val="en-US"/>
        </w:rPr>
        <w:t xml:space="preserve">forgetting </w:t>
      </w:r>
      <w:r w:rsidR="001327E6" w:rsidRPr="00587A2D">
        <w:rPr>
          <w:color w:val="000000" w:themeColor="text1"/>
          <w:lang w:val="en-US"/>
        </w:rPr>
        <w:t xml:space="preserve">Being than about </w:t>
      </w:r>
      <w:r w:rsidR="001327E6" w:rsidRPr="00587A2D">
        <w:rPr>
          <w:i/>
          <w:color w:val="000000" w:themeColor="text1"/>
          <w:lang w:val="en-US"/>
        </w:rPr>
        <w:t xml:space="preserve">shirking </w:t>
      </w:r>
      <w:r w:rsidR="00E06CC6" w:rsidRPr="00587A2D">
        <w:rPr>
          <w:color w:val="000000" w:themeColor="text1"/>
          <w:lang w:val="en-US"/>
        </w:rPr>
        <w:t xml:space="preserve">it because a whole range of people lack the courage, the strength and </w:t>
      </w:r>
      <w:r w:rsidR="000B073C" w:rsidRPr="00587A2D">
        <w:rPr>
          <w:color w:val="000000" w:themeColor="text1"/>
          <w:lang w:val="en-US"/>
        </w:rPr>
        <w:t xml:space="preserve">finally </w:t>
      </w:r>
      <w:r w:rsidR="00E06CC6" w:rsidRPr="00587A2D">
        <w:rPr>
          <w:color w:val="000000" w:themeColor="text1"/>
          <w:lang w:val="en-US"/>
        </w:rPr>
        <w:t xml:space="preserve">the “essence” to live up to Being. There is no general </w:t>
      </w:r>
      <w:r w:rsidR="000B073C" w:rsidRPr="00587A2D">
        <w:rPr>
          <w:color w:val="000000" w:themeColor="text1"/>
          <w:lang w:val="en-US"/>
        </w:rPr>
        <w:t>“we” for Heidegger. The</w:t>
      </w:r>
      <w:r w:rsidR="00E06CC6" w:rsidRPr="00587A2D">
        <w:rPr>
          <w:i/>
          <w:color w:val="000000" w:themeColor="text1"/>
          <w:lang w:val="en-US"/>
        </w:rPr>
        <w:t xml:space="preserve"> Notebooks</w:t>
      </w:r>
      <w:r w:rsidR="000B073C" w:rsidRPr="00587A2D">
        <w:rPr>
          <w:color w:val="000000" w:themeColor="text1"/>
          <w:lang w:val="en-US"/>
        </w:rPr>
        <w:t xml:space="preserve"> are clear about that</w:t>
      </w:r>
      <w:r w:rsidR="00E06CC6" w:rsidRPr="00587A2D">
        <w:rPr>
          <w:color w:val="000000" w:themeColor="text1"/>
          <w:lang w:val="en-US"/>
        </w:rPr>
        <w:t>: the propagated “meditation on essence”</w:t>
      </w:r>
      <w:r w:rsidR="00E06CC6" w:rsidRPr="00587A2D">
        <w:rPr>
          <w:rStyle w:val="Funotenzeichen"/>
          <w:color w:val="000000" w:themeColor="text1"/>
          <w:lang w:val="en-US"/>
        </w:rPr>
        <w:footnoteReference w:id="9"/>
      </w:r>
      <w:r w:rsidR="00E06CC6" w:rsidRPr="00587A2D">
        <w:rPr>
          <w:color w:val="000000" w:themeColor="text1"/>
          <w:lang w:val="en-US"/>
        </w:rPr>
        <w:t xml:space="preserve"> is </w:t>
      </w:r>
      <w:r w:rsidR="00B27C6A" w:rsidRPr="00587A2D">
        <w:rPr>
          <w:color w:val="000000" w:themeColor="text1"/>
          <w:lang w:val="en-US"/>
        </w:rPr>
        <w:t>the obverse of</w:t>
      </w:r>
      <w:r w:rsidR="00E06CC6" w:rsidRPr="00587A2D">
        <w:rPr>
          <w:color w:val="000000" w:themeColor="text1"/>
          <w:lang w:val="en-US"/>
        </w:rPr>
        <w:t xml:space="preserve"> the “incapacity for meditation” of those who lack </w:t>
      </w:r>
      <w:r w:rsidR="00F65E1E" w:rsidRPr="00587A2D">
        <w:rPr>
          <w:color w:val="000000" w:themeColor="text1"/>
          <w:lang w:val="en-US"/>
        </w:rPr>
        <w:t xml:space="preserve">roots and therefore lack </w:t>
      </w:r>
      <w:r w:rsidR="00E06CC6" w:rsidRPr="00587A2D">
        <w:rPr>
          <w:color w:val="000000" w:themeColor="text1"/>
          <w:lang w:val="en-US"/>
        </w:rPr>
        <w:t>history</w:t>
      </w:r>
      <w:r w:rsidR="00E06CC6" w:rsidRPr="00587A2D">
        <w:rPr>
          <w:i/>
          <w:color w:val="000000" w:themeColor="text1"/>
          <w:lang w:val="en-US"/>
        </w:rPr>
        <w:t xml:space="preserve"> </w:t>
      </w:r>
      <w:r w:rsidR="00E06CC6" w:rsidRPr="00587A2D">
        <w:rPr>
          <w:color w:val="000000" w:themeColor="text1"/>
          <w:lang w:val="en-US"/>
        </w:rPr>
        <w:t xml:space="preserve">– </w:t>
      </w:r>
      <w:r w:rsidR="00E06CC6" w:rsidRPr="00587A2D">
        <w:rPr>
          <w:i/>
          <w:color w:val="000000" w:themeColor="text1"/>
          <w:lang w:val="en-US"/>
        </w:rPr>
        <w:t>Geschichte</w:t>
      </w:r>
      <w:r w:rsidR="00E06CC6" w:rsidRPr="00587A2D">
        <w:rPr>
          <w:color w:val="000000" w:themeColor="text1"/>
          <w:lang w:val="en-US"/>
        </w:rPr>
        <w:t>.</w:t>
      </w:r>
      <w:r w:rsidR="00E06CC6" w:rsidRPr="00587A2D">
        <w:rPr>
          <w:rStyle w:val="Funotenzeichen"/>
          <w:color w:val="000000" w:themeColor="text1"/>
          <w:lang w:val="en-US"/>
        </w:rPr>
        <w:footnoteReference w:id="10"/>
      </w:r>
      <w:r w:rsidR="00B36BDE" w:rsidRPr="00587A2D">
        <w:rPr>
          <w:color w:val="000000" w:themeColor="text1"/>
          <w:lang w:val="en-US"/>
        </w:rPr>
        <w:t xml:space="preserve"> </w:t>
      </w:r>
      <w:r w:rsidR="00BE76C3" w:rsidRPr="00587A2D">
        <w:rPr>
          <w:color w:val="000000" w:themeColor="text1"/>
          <w:lang w:val="en-US"/>
        </w:rPr>
        <w:t xml:space="preserve">It should be noted here that Nazis are </w:t>
      </w:r>
      <w:r w:rsidR="00BE76C3" w:rsidRPr="00587A2D">
        <w:rPr>
          <w:i/>
          <w:color w:val="000000" w:themeColor="text1"/>
          <w:lang w:val="en-US"/>
        </w:rPr>
        <w:t>never</w:t>
      </w:r>
      <w:r w:rsidR="00BE76C3" w:rsidRPr="00587A2D">
        <w:rPr>
          <w:color w:val="000000" w:themeColor="text1"/>
          <w:lang w:val="en-US"/>
        </w:rPr>
        <w:t xml:space="preserve"> qualified as lacking history in the </w:t>
      </w:r>
      <w:r w:rsidR="00BE76C3" w:rsidRPr="00587A2D">
        <w:rPr>
          <w:i/>
          <w:color w:val="000000" w:themeColor="text1"/>
          <w:lang w:val="en-US"/>
        </w:rPr>
        <w:t>Notebooks</w:t>
      </w:r>
      <w:r w:rsidR="00BE76C3" w:rsidRPr="00587A2D">
        <w:rPr>
          <w:color w:val="000000" w:themeColor="text1"/>
          <w:lang w:val="en-US"/>
        </w:rPr>
        <w:t xml:space="preserve">. It is thus </w:t>
      </w:r>
      <w:r w:rsidR="00B27C6A" w:rsidRPr="00587A2D">
        <w:rPr>
          <w:color w:val="000000" w:themeColor="text1"/>
          <w:lang w:val="en-US"/>
        </w:rPr>
        <w:t xml:space="preserve">disputable </w:t>
      </w:r>
      <w:r w:rsidR="00BE76C3" w:rsidRPr="00587A2D">
        <w:rPr>
          <w:color w:val="000000" w:themeColor="text1"/>
          <w:lang w:val="en-US"/>
        </w:rPr>
        <w:t xml:space="preserve">when Fried states that the Nazis </w:t>
      </w:r>
      <w:r w:rsidR="00B27C6A" w:rsidRPr="00587A2D">
        <w:rPr>
          <w:color w:val="000000" w:themeColor="text1"/>
          <w:lang w:val="en-US"/>
        </w:rPr>
        <w:t>appear</w:t>
      </w:r>
      <w:r w:rsidR="000B073C" w:rsidRPr="00587A2D">
        <w:rPr>
          <w:color w:val="000000" w:themeColor="text1"/>
          <w:lang w:val="en-US"/>
        </w:rPr>
        <w:t xml:space="preserve"> </w:t>
      </w:r>
      <w:r w:rsidR="00BE76C3" w:rsidRPr="00587A2D">
        <w:rPr>
          <w:color w:val="000000" w:themeColor="text1"/>
          <w:lang w:val="en-US"/>
        </w:rPr>
        <w:t>“</w:t>
      </w:r>
      <w:r w:rsidR="00BE76C3" w:rsidRPr="00587A2D">
        <w:rPr>
          <w:rFonts w:cs="Times"/>
          <w:color w:val="000000" w:themeColor="text1"/>
          <w:lang w:val="en-US"/>
        </w:rPr>
        <w:t xml:space="preserve">as yet another manifestation of metaphysics”. The only danger </w:t>
      </w:r>
      <w:r w:rsidR="00641FC0" w:rsidRPr="00587A2D">
        <w:rPr>
          <w:rFonts w:cs="Times"/>
          <w:color w:val="000000" w:themeColor="text1"/>
          <w:lang w:val="en-US"/>
        </w:rPr>
        <w:t xml:space="preserve">according to </w:t>
      </w:r>
      <w:r w:rsidR="00BE76C3" w:rsidRPr="00587A2D">
        <w:rPr>
          <w:rFonts w:cs="Times"/>
          <w:color w:val="000000" w:themeColor="text1"/>
          <w:lang w:val="en-US"/>
        </w:rPr>
        <w:t xml:space="preserve">Heidegger is that </w:t>
      </w:r>
      <w:r w:rsidR="000B073C" w:rsidRPr="00587A2D">
        <w:rPr>
          <w:rFonts w:cs="Times"/>
          <w:color w:val="000000" w:themeColor="text1"/>
          <w:lang w:val="en-US"/>
        </w:rPr>
        <w:t>Nazism c</w:t>
      </w:r>
      <w:r w:rsidR="00BE76C3" w:rsidRPr="00587A2D">
        <w:rPr>
          <w:rFonts w:cs="Times"/>
          <w:color w:val="000000" w:themeColor="text1"/>
          <w:lang w:val="en-US"/>
        </w:rPr>
        <w:t>ould be weakened by Jewish machination</w:t>
      </w:r>
      <w:r w:rsidR="00B27C6A" w:rsidRPr="00587A2D">
        <w:rPr>
          <w:rFonts w:cs="Times"/>
          <w:color w:val="000000" w:themeColor="text1"/>
          <w:lang w:val="en-US"/>
        </w:rPr>
        <w:t xml:space="preserve"> and thereby</w:t>
      </w:r>
      <w:r w:rsidR="000B073C" w:rsidRPr="00587A2D">
        <w:rPr>
          <w:rFonts w:cs="Times"/>
          <w:color w:val="000000" w:themeColor="text1"/>
          <w:lang w:val="en-US"/>
        </w:rPr>
        <w:t xml:space="preserve"> loose </w:t>
      </w:r>
      <w:r w:rsidR="00641FC0" w:rsidRPr="00587A2D">
        <w:rPr>
          <w:rFonts w:cs="Times"/>
          <w:color w:val="000000" w:themeColor="text1"/>
          <w:lang w:val="en-US"/>
        </w:rPr>
        <w:t xml:space="preserve">its brutal </w:t>
      </w:r>
      <w:r w:rsidR="000B073C" w:rsidRPr="00587A2D">
        <w:rPr>
          <w:rFonts w:cs="Times"/>
          <w:color w:val="000000" w:themeColor="text1"/>
          <w:lang w:val="en-US"/>
        </w:rPr>
        <w:t>radicalism.</w:t>
      </w:r>
    </w:p>
    <w:p w14:paraId="396BB760" w14:textId="44284AF1" w:rsidR="005C2C14" w:rsidRPr="00587A2D" w:rsidRDefault="00B27C6A" w:rsidP="009F01FE">
      <w:pPr>
        <w:spacing w:line="360" w:lineRule="auto"/>
        <w:rPr>
          <w:color w:val="000000" w:themeColor="text1"/>
          <w:lang w:val="en-US"/>
        </w:rPr>
      </w:pPr>
      <w:r w:rsidRPr="00587A2D">
        <w:rPr>
          <w:color w:val="000000" w:themeColor="text1"/>
          <w:lang w:val="en-US"/>
        </w:rPr>
        <w:t>The alle</w:t>
      </w:r>
      <w:r w:rsidR="000B2EAA" w:rsidRPr="00587A2D">
        <w:rPr>
          <w:color w:val="000000" w:themeColor="text1"/>
          <w:lang w:val="en-US"/>
        </w:rPr>
        <w:t>ged Jewish trickery</w:t>
      </w:r>
      <w:r w:rsidR="00EC05B1" w:rsidRPr="00587A2D">
        <w:rPr>
          <w:color w:val="000000" w:themeColor="text1"/>
          <w:lang w:val="en-US"/>
        </w:rPr>
        <w:t>, their machination</w:t>
      </w:r>
      <w:r w:rsidRPr="00587A2D">
        <w:rPr>
          <w:color w:val="000000" w:themeColor="text1"/>
          <w:lang w:val="en-US"/>
        </w:rPr>
        <w:t>s</w:t>
      </w:r>
      <w:r w:rsidR="00EC05B1" w:rsidRPr="00587A2D">
        <w:rPr>
          <w:color w:val="000000" w:themeColor="text1"/>
          <w:lang w:val="en-US"/>
        </w:rPr>
        <w:t xml:space="preserve">, </w:t>
      </w:r>
      <w:r w:rsidR="00240E69" w:rsidRPr="00587A2D">
        <w:rPr>
          <w:color w:val="000000" w:themeColor="text1"/>
          <w:lang w:val="en-US"/>
        </w:rPr>
        <w:t xml:space="preserve">is </w:t>
      </w:r>
      <w:r w:rsidR="000B2EAA" w:rsidRPr="00587A2D">
        <w:rPr>
          <w:color w:val="000000" w:themeColor="text1"/>
          <w:lang w:val="en-US"/>
        </w:rPr>
        <w:t xml:space="preserve">the very reason </w:t>
      </w:r>
      <w:r w:rsidR="00240E69" w:rsidRPr="00587A2D">
        <w:rPr>
          <w:color w:val="000000" w:themeColor="text1"/>
          <w:lang w:val="en-US"/>
        </w:rPr>
        <w:t xml:space="preserve">Heidegger </w:t>
      </w:r>
      <w:r w:rsidR="000B0638" w:rsidRPr="00587A2D">
        <w:rPr>
          <w:color w:val="000000" w:themeColor="text1"/>
          <w:lang w:val="en-US"/>
        </w:rPr>
        <w:t xml:space="preserve">celebrates </w:t>
      </w:r>
      <w:r w:rsidR="00240E69" w:rsidRPr="00587A2D">
        <w:rPr>
          <w:color w:val="000000" w:themeColor="text1"/>
          <w:lang w:val="en-US"/>
        </w:rPr>
        <w:t xml:space="preserve">World War II: </w:t>
      </w:r>
      <w:r w:rsidR="003025CF" w:rsidRPr="00587A2D">
        <w:rPr>
          <w:color w:val="000000" w:themeColor="text1"/>
          <w:lang w:val="en-US"/>
        </w:rPr>
        <w:t xml:space="preserve">it epitomizes </w:t>
      </w:r>
      <w:r w:rsidR="00240E69" w:rsidRPr="00587A2D">
        <w:rPr>
          <w:color w:val="000000" w:themeColor="text1"/>
          <w:lang w:val="en-US"/>
        </w:rPr>
        <w:t xml:space="preserve">the necessary struggle against </w:t>
      </w:r>
      <w:r w:rsidR="00D868FB" w:rsidRPr="00587A2D">
        <w:rPr>
          <w:color w:val="000000" w:themeColor="text1"/>
          <w:lang w:val="en-US"/>
        </w:rPr>
        <w:t>those who are not only “</w:t>
      </w:r>
      <w:r w:rsidR="00BF7F11" w:rsidRPr="00587A2D">
        <w:rPr>
          <w:color w:val="000000" w:themeColor="text1"/>
          <w:lang w:val="en-US"/>
        </w:rPr>
        <w:t>immune</w:t>
      </w:r>
      <w:r w:rsidR="00803417" w:rsidRPr="00587A2D">
        <w:rPr>
          <w:color w:val="000000" w:themeColor="text1"/>
          <w:lang w:val="en-US"/>
        </w:rPr>
        <w:t>”</w:t>
      </w:r>
      <w:r w:rsidR="00803417" w:rsidRPr="00587A2D">
        <w:rPr>
          <w:rStyle w:val="Funotenzeichen"/>
          <w:color w:val="000000" w:themeColor="text1"/>
          <w:lang w:val="en-US"/>
        </w:rPr>
        <w:footnoteReference w:id="11"/>
      </w:r>
      <w:r w:rsidR="00D868FB" w:rsidRPr="00587A2D">
        <w:rPr>
          <w:color w:val="000000" w:themeColor="text1"/>
          <w:lang w:val="en-US"/>
        </w:rPr>
        <w:t xml:space="preserve"> </w:t>
      </w:r>
      <w:r w:rsidR="00BF7F11" w:rsidRPr="00587A2D">
        <w:rPr>
          <w:color w:val="000000" w:themeColor="text1"/>
          <w:lang w:val="en-US"/>
        </w:rPr>
        <w:t xml:space="preserve">to </w:t>
      </w:r>
      <w:r w:rsidR="00D868FB" w:rsidRPr="00587A2D">
        <w:rPr>
          <w:color w:val="000000" w:themeColor="text1"/>
          <w:lang w:val="en-US"/>
        </w:rPr>
        <w:t xml:space="preserve">the call of Being, but </w:t>
      </w:r>
      <w:r w:rsidR="000B0638" w:rsidRPr="00587A2D">
        <w:rPr>
          <w:color w:val="000000" w:themeColor="text1"/>
          <w:lang w:val="en-US"/>
        </w:rPr>
        <w:t xml:space="preserve">are worse in seeking </w:t>
      </w:r>
      <w:r w:rsidR="00D868FB" w:rsidRPr="00587A2D">
        <w:rPr>
          <w:color w:val="000000" w:themeColor="text1"/>
          <w:lang w:val="en-US"/>
        </w:rPr>
        <w:t xml:space="preserve">to deter </w:t>
      </w:r>
      <w:r w:rsidR="00BF7F11" w:rsidRPr="00587A2D">
        <w:rPr>
          <w:color w:val="000000" w:themeColor="text1"/>
          <w:lang w:val="en-US"/>
        </w:rPr>
        <w:t xml:space="preserve">the Germans and their state </w:t>
      </w:r>
      <w:r w:rsidR="00D868FB" w:rsidRPr="00587A2D">
        <w:rPr>
          <w:color w:val="000000" w:themeColor="text1"/>
          <w:lang w:val="en-US"/>
        </w:rPr>
        <w:t>from</w:t>
      </w:r>
      <w:r w:rsidR="00BF7F11" w:rsidRPr="00587A2D">
        <w:rPr>
          <w:color w:val="000000" w:themeColor="text1"/>
          <w:lang w:val="en-US"/>
        </w:rPr>
        <w:t xml:space="preserve"> their destiny</w:t>
      </w:r>
      <w:r w:rsidR="00D868FB" w:rsidRPr="00587A2D">
        <w:rPr>
          <w:color w:val="000000" w:themeColor="text1"/>
          <w:lang w:val="en-US"/>
        </w:rPr>
        <w:t xml:space="preserve">: these are </w:t>
      </w:r>
      <w:r w:rsidR="00803417" w:rsidRPr="00587A2D">
        <w:rPr>
          <w:color w:val="000000" w:themeColor="text1"/>
          <w:lang w:val="en-US"/>
        </w:rPr>
        <w:t>the “merchants”</w:t>
      </w:r>
      <w:r w:rsidR="00240E69" w:rsidRPr="00587A2D">
        <w:rPr>
          <w:color w:val="000000" w:themeColor="text1"/>
          <w:lang w:val="en-US"/>
        </w:rPr>
        <w:t>, the “</w:t>
      </w:r>
      <w:r w:rsidR="000B0638" w:rsidRPr="00587A2D">
        <w:rPr>
          <w:color w:val="000000" w:themeColor="text1"/>
          <w:lang w:val="en-US"/>
        </w:rPr>
        <w:t>money grubbers” who are “tricky</w:t>
      </w:r>
      <w:r w:rsidR="00240E69" w:rsidRPr="00587A2D">
        <w:rPr>
          <w:color w:val="000000" w:themeColor="text1"/>
          <w:lang w:val="en-US"/>
        </w:rPr>
        <w:t xml:space="preserve">”, who mislead, who “lurk” </w:t>
      </w:r>
      <w:r w:rsidR="00803417" w:rsidRPr="00587A2D">
        <w:rPr>
          <w:color w:val="000000" w:themeColor="text1"/>
          <w:lang w:val="en-US"/>
        </w:rPr>
        <w:t>and who “allure”</w:t>
      </w:r>
      <w:r w:rsidR="00240E69" w:rsidRPr="00587A2D">
        <w:rPr>
          <w:color w:val="000000" w:themeColor="text1"/>
          <w:lang w:val="en-US"/>
        </w:rPr>
        <w:t>.</w:t>
      </w:r>
      <w:r w:rsidR="00803417" w:rsidRPr="00587A2D">
        <w:rPr>
          <w:rStyle w:val="Funotenzeichen"/>
          <w:color w:val="000000" w:themeColor="text1"/>
          <w:lang w:val="en-US"/>
        </w:rPr>
        <w:footnoteReference w:id="12"/>
      </w:r>
      <w:r w:rsidR="00240E69" w:rsidRPr="00587A2D">
        <w:rPr>
          <w:color w:val="000000" w:themeColor="text1"/>
          <w:lang w:val="en-US"/>
        </w:rPr>
        <w:t xml:space="preserve"> </w:t>
      </w:r>
      <w:r w:rsidR="00384F3D" w:rsidRPr="00587A2D">
        <w:rPr>
          <w:color w:val="000000" w:themeColor="text1"/>
          <w:lang w:val="en-US"/>
        </w:rPr>
        <w:t>The anti</w:t>
      </w:r>
      <w:r w:rsidR="00485F68" w:rsidRPr="00587A2D">
        <w:rPr>
          <w:color w:val="000000" w:themeColor="text1"/>
          <w:lang w:val="en-US"/>
        </w:rPr>
        <w:t>-S</w:t>
      </w:r>
      <w:r w:rsidR="00384F3D" w:rsidRPr="00587A2D">
        <w:rPr>
          <w:color w:val="000000" w:themeColor="text1"/>
          <w:lang w:val="en-US"/>
        </w:rPr>
        <w:t>emitic semantics can easily b</w:t>
      </w:r>
      <w:r w:rsidR="00485F68" w:rsidRPr="00587A2D">
        <w:rPr>
          <w:color w:val="000000" w:themeColor="text1"/>
          <w:lang w:val="en-US"/>
        </w:rPr>
        <w:t>e evok</w:t>
      </w:r>
      <w:r w:rsidR="00384F3D" w:rsidRPr="00587A2D">
        <w:rPr>
          <w:color w:val="000000" w:themeColor="text1"/>
          <w:lang w:val="en-US"/>
        </w:rPr>
        <w:t xml:space="preserve">ed without having to join the explicit and </w:t>
      </w:r>
      <w:r w:rsidR="00641FC0" w:rsidRPr="00587A2D">
        <w:rPr>
          <w:color w:val="000000" w:themeColor="text1"/>
          <w:lang w:val="en-US"/>
        </w:rPr>
        <w:t>therefore</w:t>
      </w:r>
      <w:r w:rsidR="00384F3D" w:rsidRPr="00587A2D">
        <w:rPr>
          <w:color w:val="000000" w:themeColor="text1"/>
          <w:lang w:val="en-US"/>
        </w:rPr>
        <w:t xml:space="preserve"> trivial anti</w:t>
      </w:r>
      <w:r w:rsidR="00485F68" w:rsidRPr="00587A2D">
        <w:rPr>
          <w:color w:val="000000" w:themeColor="text1"/>
          <w:lang w:val="en-US"/>
        </w:rPr>
        <w:t>-S</w:t>
      </w:r>
      <w:r w:rsidR="00384F3D" w:rsidRPr="00587A2D">
        <w:rPr>
          <w:color w:val="000000" w:themeColor="text1"/>
          <w:lang w:val="en-US"/>
        </w:rPr>
        <w:t>emitic choir.</w:t>
      </w:r>
      <w:r w:rsidR="00CD6C13" w:rsidRPr="00587A2D">
        <w:rPr>
          <w:color w:val="000000" w:themeColor="text1"/>
          <w:lang w:val="en-US"/>
        </w:rPr>
        <w:t xml:space="preserve"> </w:t>
      </w:r>
      <w:r w:rsidR="000B0638" w:rsidRPr="00587A2D">
        <w:rPr>
          <w:color w:val="000000" w:themeColor="text1"/>
          <w:lang w:val="en-US"/>
        </w:rPr>
        <w:t>To what extent</w:t>
      </w:r>
      <w:r w:rsidR="005C2C14" w:rsidRPr="00587A2D">
        <w:rPr>
          <w:color w:val="000000" w:themeColor="text1"/>
          <w:lang w:val="en-US"/>
        </w:rPr>
        <w:t xml:space="preserve"> is the “invisible </w:t>
      </w:r>
      <w:r w:rsidR="00803417" w:rsidRPr="00587A2D">
        <w:rPr>
          <w:color w:val="000000" w:themeColor="text1"/>
          <w:lang w:val="en-US"/>
        </w:rPr>
        <w:t>philosophy”</w:t>
      </w:r>
      <w:r w:rsidR="00803417" w:rsidRPr="00587A2D">
        <w:rPr>
          <w:rStyle w:val="Funotenzeichen"/>
          <w:color w:val="000000" w:themeColor="text1"/>
          <w:lang w:val="en-US"/>
        </w:rPr>
        <w:footnoteReference w:id="13"/>
      </w:r>
      <w:r w:rsidR="005C2C14" w:rsidRPr="00587A2D">
        <w:rPr>
          <w:color w:val="000000" w:themeColor="text1"/>
          <w:lang w:val="en-US"/>
        </w:rPr>
        <w:t xml:space="preserve"> </w:t>
      </w:r>
      <w:r w:rsidR="000B0638" w:rsidRPr="00587A2D">
        <w:rPr>
          <w:color w:val="000000" w:themeColor="text1"/>
          <w:lang w:val="en-US"/>
        </w:rPr>
        <w:t xml:space="preserve">that Heidegger </w:t>
      </w:r>
      <w:r w:rsidR="000B0638" w:rsidRPr="00587A2D">
        <w:rPr>
          <w:color w:val="000000" w:themeColor="text1"/>
          <w:lang w:val="en-US"/>
        </w:rPr>
        <w:lastRenderedPageBreak/>
        <w:t>advocates</w:t>
      </w:r>
      <w:r w:rsidR="005C2C14" w:rsidRPr="00587A2D">
        <w:rPr>
          <w:color w:val="000000" w:themeColor="text1"/>
          <w:lang w:val="en-US"/>
        </w:rPr>
        <w:t xml:space="preserve"> a </w:t>
      </w:r>
      <w:r w:rsidR="000B0638" w:rsidRPr="00587A2D">
        <w:rPr>
          <w:color w:val="000000" w:themeColor="text1"/>
          <w:lang w:val="en-US"/>
        </w:rPr>
        <w:t>conscious device of</w:t>
      </w:r>
      <w:r w:rsidR="005C2C14" w:rsidRPr="00587A2D">
        <w:rPr>
          <w:color w:val="000000" w:themeColor="text1"/>
          <w:lang w:val="en-US"/>
        </w:rPr>
        <w:t xml:space="preserve"> writing between the lines</w:t>
      </w:r>
      <w:r w:rsidR="000B0638" w:rsidRPr="00587A2D">
        <w:rPr>
          <w:color w:val="000000" w:themeColor="text1"/>
          <w:lang w:val="en-US"/>
        </w:rPr>
        <w:t>, one of the tactics devised for the “invisible war” against</w:t>
      </w:r>
      <w:r w:rsidR="005C2C14" w:rsidRPr="00587A2D">
        <w:rPr>
          <w:color w:val="000000" w:themeColor="text1"/>
          <w:lang w:val="en-US"/>
        </w:rPr>
        <w:t xml:space="preserve"> the Jews?</w:t>
      </w:r>
      <w:r w:rsidR="005C2C14" w:rsidRPr="00587A2D">
        <w:rPr>
          <w:rStyle w:val="Funotenzeichen"/>
          <w:color w:val="000000" w:themeColor="text1"/>
          <w:lang w:val="en-US"/>
        </w:rPr>
        <w:footnoteReference w:id="14"/>
      </w:r>
      <w:r w:rsidR="005C2C14" w:rsidRPr="00587A2D">
        <w:rPr>
          <w:color w:val="000000" w:themeColor="text1"/>
          <w:lang w:val="en-US"/>
        </w:rPr>
        <w:t xml:space="preserve"> </w:t>
      </w:r>
      <w:r w:rsidR="004910B6" w:rsidRPr="00587A2D">
        <w:rPr>
          <w:color w:val="000000" w:themeColor="text1"/>
          <w:lang w:val="en-US"/>
        </w:rPr>
        <w:t xml:space="preserve">I see this as </w:t>
      </w:r>
      <w:r w:rsidR="005C2C14" w:rsidRPr="00587A2D">
        <w:rPr>
          <w:color w:val="000000" w:themeColor="text1"/>
          <w:lang w:val="en-US"/>
        </w:rPr>
        <w:t>a crucial</w:t>
      </w:r>
      <w:r w:rsidR="004910B6" w:rsidRPr="00587A2D">
        <w:rPr>
          <w:color w:val="000000" w:themeColor="text1"/>
          <w:lang w:val="en-US"/>
        </w:rPr>
        <w:t>,</w:t>
      </w:r>
      <w:r w:rsidR="00371254" w:rsidRPr="00587A2D">
        <w:rPr>
          <w:color w:val="000000" w:themeColor="text1"/>
          <w:lang w:val="en-US"/>
        </w:rPr>
        <w:t xml:space="preserve"> yet neglected</w:t>
      </w:r>
      <w:r w:rsidR="004910B6" w:rsidRPr="00587A2D">
        <w:rPr>
          <w:color w:val="000000" w:themeColor="text1"/>
          <w:lang w:val="en-US"/>
        </w:rPr>
        <w:t>,</w:t>
      </w:r>
      <w:r w:rsidR="005C2C14" w:rsidRPr="00587A2D">
        <w:rPr>
          <w:color w:val="000000" w:themeColor="text1"/>
          <w:lang w:val="en-US"/>
        </w:rPr>
        <w:t xml:space="preserve"> aspect </w:t>
      </w:r>
      <w:r w:rsidR="00371254" w:rsidRPr="00587A2D">
        <w:rPr>
          <w:color w:val="000000" w:themeColor="text1"/>
          <w:lang w:val="en-US"/>
        </w:rPr>
        <w:t>of the debate.</w:t>
      </w:r>
    </w:p>
    <w:p w14:paraId="24B681D9" w14:textId="13AA83EB" w:rsidR="00EE458B" w:rsidRPr="00587A2D" w:rsidRDefault="00371254" w:rsidP="009F01FE">
      <w:pPr>
        <w:spacing w:line="360" w:lineRule="auto"/>
        <w:rPr>
          <w:color w:val="000000" w:themeColor="text1"/>
          <w:lang w:val="en-US"/>
        </w:rPr>
      </w:pPr>
      <w:r w:rsidRPr="00587A2D">
        <w:rPr>
          <w:color w:val="000000" w:themeColor="text1"/>
          <w:lang w:val="en-US"/>
        </w:rPr>
        <w:t>Fried points out</w:t>
      </w:r>
      <w:r w:rsidR="00CD6C13" w:rsidRPr="00587A2D">
        <w:rPr>
          <w:color w:val="000000" w:themeColor="text1"/>
          <w:lang w:val="en-US"/>
        </w:rPr>
        <w:t xml:space="preserve"> </w:t>
      </w:r>
      <w:r w:rsidR="004910B6" w:rsidRPr="00587A2D">
        <w:rPr>
          <w:color w:val="000000" w:themeColor="text1"/>
          <w:lang w:val="en-US"/>
        </w:rPr>
        <w:t xml:space="preserve">correctly </w:t>
      </w:r>
      <w:r w:rsidR="00CD6C13" w:rsidRPr="00587A2D">
        <w:rPr>
          <w:color w:val="000000" w:themeColor="text1"/>
          <w:lang w:val="en-US"/>
        </w:rPr>
        <w:t xml:space="preserve">that </w:t>
      </w:r>
      <w:r w:rsidRPr="00587A2D">
        <w:rPr>
          <w:color w:val="000000" w:themeColor="text1"/>
          <w:lang w:val="en-US"/>
        </w:rPr>
        <w:t xml:space="preserve">Heidegger </w:t>
      </w:r>
      <w:r w:rsidR="0044684C" w:rsidRPr="00587A2D">
        <w:rPr>
          <w:color w:val="000000" w:themeColor="text1"/>
          <w:lang w:val="en-US"/>
        </w:rPr>
        <w:t xml:space="preserve">had </w:t>
      </w:r>
      <w:r w:rsidR="00643A79" w:rsidRPr="00587A2D">
        <w:rPr>
          <w:color w:val="000000" w:themeColor="text1"/>
          <w:lang w:val="en-US"/>
        </w:rPr>
        <w:t xml:space="preserve">hoped National Socialism </w:t>
      </w:r>
      <w:r w:rsidR="004910B6" w:rsidRPr="00587A2D">
        <w:rPr>
          <w:color w:val="000000" w:themeColor="text1"/>
          <w:lang w:val="en-US"/>
        </w:rPr>
        <w:t xml:space="preserve">to </w:t>
      </w:r>
      <w:r w:rsidR="00643A79" w:rsidRPr="00587A2D">
        <w:rPr>
          <w:color w:val="000000" w:themeColor="text1"/>
          <w:lang w:val="en-US"/>
        </w:rPr>
        <w:t>“be the catalyst of a ‘crossing-over’ to a new history”</w:t>
      </w:r>
      <w:r w:rsidR="005D0BDD" w:rsidRPr="00587A2D">
        <w:rPr>
          <w:color w:val="000000" w:themeColor="text1"/>
          <w:lang w:val="en-US"/>
        </w:rPr>
        <w:t xml:space="preserve">. </w:t>
      </w:r>
      <w:r w:rsidR="004910B6" w:rsidRPr="00587A2D">
        <w:rPr>
          <w:color w:val="000000" w:themeColor="text1"/>
          <w:lang w:val="en-US"/>
        </w:rPr>
        <w:t xml:space="preserve">It is understandable </w:t>
      </w:r>
      <w:r w:rsidR="005D0BDD" w:rsidRPr="00587A2D">
        <w:rPr>
          <w:color w:val="000000" w:themeColor="text1"/>
          <w:lang w:val="en-US"/>
        </w:rPr>
        <w:t xml:space="preserve">that </w:t>
      </w:r>
      <w:proofErr w:type="gramStart"/>
      <w:r w:rsidR="00CD6C13" w:rsidRPr="00587A2D">
        <w:rPr>
          <w:color w:val="000000" w:themeColor="text1"/>
          <w:lang w:val="en-US"/>
        </w:rPr>
        <w:t>Fried</w:t>
      </w:r>
      <w:proofErr w:type="gramEnd"/>
      <w:r w:rsidR="00CD6C13" w:rsidRPr="00587A2D">
        <w:rPr>
          <w:color w:val="000000" w:themeColor="text1"/>
          <w:lang w:val="en-US"/>
        </w:rPr>
        <w:t xml:space="preserve"> remains </w:t>
      </w:r>
      <w:r w:rsidR="004910B6" w:rsidRPr="00587A2D">
        <w:rPr>
          <w:color w:val="000000" w:themeColor="text1"/>
          <w:lang w:val="en-US"/>
        </w:rPr>
        <w:t xml:space="preserve">elusive, </w:t>
      </w:r>
      <w:r w:rsidR="000011A5" w:rsidRPr="00587A2D">
        <w:rPr>
          <w:color w:val="000000" w:themeColor="text1"/>
          <w:lang w:val="en-US"/>
        </w:rPr>
        <w:t>as to what this</w:t>
      </w:r>
      <w:r w:rsidR="00CD6C13" w:rsidRPr="00587A2D">
        <w:rPr>
          <w:color w:val="000000" w:themeColor="text1"/>
          <w:lang w:val="en-US"/>
        </w:rPr>
        <w:t xml:space="preserve"> new history </w:t>
      </w:r>
      <w:r w:rsidR="004910B6" w:rsidRPr="00587A2D">
        <w:rPr>
          <w:color w:val="000000" w:themeColor="text1"/>
          <w:lang w:val="en-US"/>
        </w:rPr>
        <w:t xml:space="preserve">is actually about. </w:t>
      </w:r>
      <w:r w:rsidR="00DE3BB8" w:rsidRPr="00587A2D">
        <w:rPr>
          <w:color w:val="000000" w:themeColor="text1"/>
          <w:lang w:val="en-US"/>
        </w:rPr>
        <w:t>Heidegger</w:t>
      </w:r>
      <w:r w:rsidR="000011A5" w:rsidRPr="00587A2D">
        <w:rPr>
          <w:color w:val="000000" w:themeColor="text1"/>
          <w:lang w:val="en-US"/>
        </w:rPr>
        <w:t xml:space="preserve"> </w:t>
      </w:r>
      <w:r w:rsidR="00DE3BB8" w:rsidRPr="00587A2D">
        <w:rPr>
          <w:color w:val="000000" w:themeColor="text1"/>
          <w:lang w:val="en-US"/>
        </w:rPr>
        <w:t xml:space="preserve">never concretizes this ‘crossing over’ </w:t>
      </w:r>
      <w:r w:rsidR="00DA5513" w:rsidRPr="00587A2D">
        <w:rPr>
          <w:color w:val="000000" w:themeColor="text1"/>
          <w:lang w:val="en-US"/>
        </w:rPr>
        <w:t xml:space="preserve">because his philosophy is about </w:t>
      </w:r>
      <w:r w:rsidR="00DA5513" w:rsidRPr="00587A2D">
        <w:rPr>
          <w:i/>
          <w:color w:val="000000" w:themeColor="text1"/>
          <w:lang w:val="en-US"/>
        </w:rPr>
        <w:t>awakening</w:t>
      </w:r>
      <w:r w:rsidR="00DA5513" w:rsidRPr="00587A2D">
        <w:rPr>
          <w:color w:val="000000" w:themeColor="text1"/>
          <w:lang w:val="en-US"/>
        </w:rPr>
        <w:t xml:space="preserve"> </w:t>
      </w:r>
      <w:r w:rsidR="004910B6" w:rsidRPr="00587A2D">
        <w:rPr>
          <w:color w:val="000000" w:themeColor="text1"/>
          <w:lang w:val="en-US"/>
        </w:rPr>
        <w:t>the German people to what he seems to consider to be</w:t>
      </w:r>
      <w:r w:rsidR="00DE3BB8" w:rsidRPr="00587A2D">
        <w:rPr>
          <w:color w:val="000000" w:themeColor="text1"/>
          <w:lang w:val="en-US"/>
        </w:rPr>
        <w:t xml:space="preserve"> ability to flirt </w:t>
      </w:r>
      <w:r w:rsidR="00DA5513" w:rsidRPr="00587A2D">
        <w:rPr>
          <w:color w:val="000000" w:themeColor="text1"/>
          <w:lang w:val="en-US"/>
        </w:rPr>
        <w:t xml:space="preserve">with abyss </w:t>
      </w:r>
      <w:r w:rsidR="00DE3BB8" w:rsidRPr="00587A2D">
        <w:rPr>
          <w:color w:val="000000" w:themeColor="text1"/>
          <w:lang w:val="en-US"/>
        </w:rPr>
        <w:t xml:space="preserve">that </w:t>
      </w:r>
      <w:r w:rsidR="00871A8B" w:rsidRPr="00587A2D">
        <w:rPr>
          <w:color w:val="000000" w:themeColor="text1"/>
          <w:lang w:val="en-US"/>
        </w:rPr>
        <w:t>has little</w:t>
      </w:r>
      <w:r w:rsidR="00BD6F04" w:rsidRPr="00587A2D">
        <w:rPr>
          <w:color w:val="000000" w:themeColor="text1"/>
          <w:lang w:val="en-US"/>
        </w:rPr>
        <w:t xml:space="preserve"> to do with </w:t>
      </w:r>
      <w:r w:rsidR="00DA5513" w:rsidRPr="00587A2D">
        <w:rPr>
          <w:color w:val="000000" w:themeColor="text1"/>
          <w:lang w:val="en-US"/>
        </w:rPr>
        <w:t xml:space="preserve">“who we are </w:t>
      </w:r>
      <w:r w:rsidR="00DA5513" w:rsidRPr="00587A2D">
        <w:rPr>
          <w:i/>
          <w:color w:val="000000" w:themeColor="text1"/>
          <w:lang w:val="en-US"/>
        </w:rPr>
        <w:t>going to be</w:t>
      </w:r>
      <w:r w:rsidR="00DA5513" w:rsidRPr="00587A2D">
        <w:rPr>
          <w:color w:val="000000" w:themeColor="text1"/>
          <w:lang w:val="en-US"/>
        </w:rPr>
        <w:t xml:space="preserve"> as human beings in a newly global world”</w:t>
      </w:r>
      <w:r w:rsidR="000777FC" w:rsidRPr="00587A2D">
        <w:rPr>
          <w:color w:val="000000" w:themeColor="text1"/>
          <w:lang w:val="en-US"/>
        </w:rPr>
        <w:t xml:space="preserve"> (G</w:t>
      </w:r>
      <w:r w:rsidR="00FB6E97" w:rsidRPr="00587A2D">
        <w:rPr>
          <w:color w:val="000000" w:themeColor="text1"/>
          <w:lang w:val="en-US"/>
        </w:rPr>
        <w:t>.</w:t>
      </w:r>
      <w:r w:rsidR="000777FC" w:rsidRPr="00587A2D">
        <w:rPr>
          <w:color w:val="000000" w:themeColor="text1"/>
          <w:lang w:val="en-US"/>
        </w:rPr>
        <w:t xml:space="preserve"> Fried</w:t>
      </w:r>
      <w:r w:rsidR="00FB6E97" w:rsidRPr="00587A2D">
        <w:rPr>
          <w:color w:val="000000" w:themeColor="text1"/>
          <w:lang w:val="en-US"/>
        </w:rPr>
        <w:t>)</w:t>
      </w:r>
      <w:r w:rsidR="00DA5513" w:rsidRPr="00587A2D">
        <w:rPr>
          <w:color w:val="000000" w:themeColor="text1"/>
          <w:lang w:val="en-US"/>
        </w:rPr>
        <w:t xml:space="preserve">. </w:t>
      </w:r>
    </w:p>
    <w:p w14:paraId="0802FE05" w14:textId="4C7AFC8E" w:rsidR="00756A98" w:rsidRPr="00587A2D" w:rsidRDefault="000411DD" w:rsidP="00182C21">
      <w:pPr>
        <w:spacing w:after="120" w:line="360" w:lineRule="auto"/>
        <w:rPr>
          <w:rFonts w:cs="Times"/>
          <w:color w:val="000000" w:themeColor="text1"/>
          <w:lang w:val="en-US"/>
        </w:rPr>
      </w:pPr>
      <w:r w:rsidRPr="00587A2D">
        <w:rPr>
          <w:color w:val="000000" w:themeColor="text1"/>
          <w:lang w:val="en-US"/>
        </w:rPr>
        <w:t xml:space="preserve">Recent </w:t>
      </w:r>
      <w:r w:rsidR="000B2279" w:rsidRPr="00587A2D">
        <w:rPr>
          <w:color w:val="000000" w:themeColor="text1"/>
          <w:lang w:val="en-US"/>
        </w:rPr>
        <w:t xml:space="preserve">work </w:t>
      </w:r>
      <w:r w:rsidR="00182C21" w:rsidRPr="00587A2D">
        <w:rPr>
          <w:color w:val="000000" w:themeColor="text1"/>
          <w:lang w:val="en-US"/>
        </w:rPr>
        <w:t>that clarifies H</w:t>
      </w:r>
      <w:r w:rsidRPr="00587A2D">
        <w:rPr>
          <w:color w:val="000000" w:themeColor="text1"/>
          <w:lang w:val="en-US"/>
        </w:rPr>
        <w:t>eidegger</w:t>
      </w:r>
      <w:r w:rsidR="00182C21" w:rsidRPr="00587A2D">
        <w:rPr>
          <w:color w:val="000000" w:themeColor="text1"/>
          <w:lang w:val="en-US"/>
        </w:rPr>
        <w:t>’s</w:t>
      </w:r>
      <w:r w:rsidR="00485F68" w:rsidRPr="00587A2D">
        <w:rPr>
          <w:color w:val="000000" w:themeColor="text1"/>
          <w:lang w:val="en-US"/>
        </w:rPr>
        <w:t xml:space="preserve"> attitude versus N</w:t>
      </w:r>
      <w:r w:rsidR="000777FC" w:rsidRPr="00587A2D">
        <w:rPr>
          <w:color w:val="000000" w:themeColor="text1"/>
          <w:lang w:val="en-US"/>
        </w:rPr>
        <w:t xml:space="preserve">azism ought to be </w:t>
      </w:r>
      <w:r w:rsidRPr="00587A2D">
        <w:rPr>
          <w:color w:val="000000" w:themeColor="text1"/>
          <w:lang w:val="en-US"/>
        </w:rPr>
        <w:t>taken into account</w:t>
      </w:r>
      <w:r w:rsidR="00182C21" w:rsidRPr="00587A2D">
        <w:rPr>
          <w:color w:val="000000" w:themeColor="text1"/>
          <w:lang w:val="en-US"/>
        </w:rPr>
        <w:t>:</w:t>
      </w:r>
      <w:r w:rsidR="00A9275D" w:rsidRPr="00587A2D">
        <w:rPr>
          <w:rStyle w:val="Funotenzeichen"/>
          <w:color w:val="000000" w:themeColor="text1"/>
          <w:lang w:val="en-US"/>
        </w:rPr>
        <w:footnoteReference w:id="15"/>
      </w:r>
      <w:r w:rsidR="000B2279" w:rsidRPr="00587A2D">
        <w:rPr>
          <w:color w:val="000000" w:themeColor="text1"/>
          <w:lang w:val="en-US"/>
        </w:rPr>
        <w:t xml:space="preserve"> namely that Heidegger distinguishes between different “metaph</w:t>
      </w:r>
      <w:r w:rsidR="00182C21" w:rsidRPr="00587A2D">
        <w:rPr>
          <w:color w:val="000000" w:themeColor="text1"/>
          <w:lang w:val="en-US"/>
        </w:rPr>
        <w:t>ysical essences”. O</w:t>
      </w:r>
      <w:r w:rsidR="000B2279" w:rsidRPr="00587A2D">
        <w:rPr>
          <w:color w:val="000000" w:themeColor="text1"/>
          <w:lang w:val="en-US"/>
        </w:rPr>
        <w:t xml:space="preserve">n the one hand the Germanic and Russian metaphysical essence, representing “people </w:t>
      </w:r>
      <w:r w:rsidR="00803417" w:rsidRPr="00587A2D">
        <w:rPr>
          <w:color w:val="000000" w:themeColor="text1"/>
          <w:lang w:val="en-US"/>
        </w:rPr>
        <w:t>of authentic historical force”</w:t>
      </w:r>
      <w:r w:rsidR="000B2279" w:rsidRPr="00587A2D">
        <w:rPr>
          <w:color w:val="000000" w:themeColor="text1"/>
          <w:lang w:val="en-US"/>
        </w:rPr>
        <w:t>, on the other hand the “metaphysical inanity”</w:t>
      </w:r>
      <w:r w:rsidR="00803417" w:rsidRPr="00587A2D">
        <w:rPr>
          <w:rStyle w:val="Funotenzeichen"/>
          <w:color w:val="000000" w:themeColor="text1"/>
          <w:lang w:val="en-US"/>
        </w:rPr>
        <w:footnoteReference w:id="16"/>
      </w:r>
      <w:r w:rsidR="000B2279" w:rsidRPr="00587A2D">
        <w:rPr>
          <w:color w:val="000000" w:themeColor="text1"/>
          <w:lang w:val="en-US"/>
        </w:rPr>
        <w:t xml:space="preserve"> of the Jews, the Americans, the English, the French. </w:t>
      </w:r>
      <w:r w:rsidR="00983F45" w:rsidRPr="00587A2D">
        <w:rPr>
          <w:color w:val="000000" w:themeColor="text1"/>
          <w:lang w:val="en-US"/>
        </w:rPr>
        <w:t xml:space="preserve">Heidegger advocates </w:t>
      </w:r>
      <w:r w:rsidR="00F22155" w:rsidRPr="00587A2D">
        <w:rPr>
          <w:color w:val="000000" w:themeColor="text1"/>
          <w:lang w:val="en-US"/>
        </w:rPr>
        <w:t>an ultimate subjectivity which is the will to power and its tool: technology in its martial sense.</w:t>
      </w:r>
      <w:r w:rsidR="007241D3" w:rsidRPr="00587A2D">
        <w:rPr>
          <w:rStyle w:val="Funotenzeichen"/>
          <w:color w:val="000000" w:themeColor="text1"/>
          <w:lang w:val="en-US"/>
        </w:rPr>
        <w:footnoteReference w:id="17"/>
      </w:r>
      <w:r w:rsidR="00F22155" w:rsidRPr="00587A2D">
        <w:rPr>
          <w:color w:val="000000" w:themeColor="text1"/>
          <w:lang w:val="en-US"/>
        </w:rPr>
        <w:t xml:space="preserve"> </w:t>
      </w:r>
      <w:r w:rsidR="000777FC" w:rsidRPr="00587A2D">
        <w:rPr>
          <w:rFonts w:cs="Times"/>
          <w:color w:val="000000" w:themeColor="text1"/>
          <w:lang w:val="en-US"/>
        </w:rPr>
        <w:t xml:space="preserve">In his </w:t>
      </w:r>
      <w:r w:rsidR="00485F68" w:rsidRPr="00587A2D">
        <w:rPr>
          <w:rFonts w:cs="Times"/>
          <w:i/>
          <w:color w:val="000000" w:themeColor="text1"/>
          <w:lang w:val="en-US"/>
        </w:rPr>
        <w:t>Letter</w:t>
      </w:r>
      <w:r w:rsidR="000777FC" w:rsidRPr="00587A2D">
        <w:rPr>
          <w:rFonts w:cs="Times"/>
          <w:i/>
          <w:color w:val="000000" w:themeColor="text1"/>
          <w:lang w:val="en-US"/>
        </w:rPr>
        <w:t xml:space="preserve"> </w:t>
      </w:r>
      <w:r w:rsidR="00485F68" w:rsidRPr="00587A2D">
        <w:rPr>
          <w:rFonts w:cs="Times"/>
          <w:i/>
          <w:color w:val="000000" w:themeColor="text1"/>
          <w:lang w:val="en-US"/>
        </w:rPr>
        <w:t>on H</w:t>
      </w:r>
      <w:r w:rsidR="000777FC" w:rsidRPr="00587A2D">
        <w:rPr>
          <w:rFonts w:cs="Times"/>
          <w:i/>
          <w:color w:val="000000" w:themeColor="text1"/>
          <w:lang w:val="en-US"/>
        </w:rPr>
        <w:t xml:space="preserve">umanism </w:t>
      </w:r>
      <w:r w:rsidR="000777FC" w:rsidRPr="00587A2D">
        <w:rPr>
          <w:rFonts w:cs="Times"/>
          <w:color w:val="000000" w:themeColor="text1"/>
          <w:lang w:val="en-US"/>
        </w:rPr>
        <w:t>(1947) Heidegger began to spell out a modernit</w:t>
      </w:r>
      <w:r w:rsidR="00182C21" w:rsidRPr="00587A2D">
        <w:rPr>
          <w:rFonts w:cs="Times"/>
          <w:color w:val="000000" w:themeColor="text1"/>
          <w:lang w:val="en-US"/>
        </w:rPr>
        <w:t>y starting with Descartes and leading to the Shoa</w:t>
      </w:r>
      <w:r w:rsidR="00485F68" w:rsidRPr="00587A2D">
        <w:rPr>
          <w:rFonts w:cs="Times"/>
          <w:color w:val="000000" w:themeColor="text1"/>
          <w:lang w:val="en-US"/>
        </w:rPr>
        <w:t>h</w:t>
      </w:r>
      <w:r w:rsidR="000777FC" w:rsidRPr="00587A2D">
        <w:rPr>
          <w:rFonts w:cs="Times"/>
          <w:color w:val="000000" w:themeColor="text1"/>
          <w:lang w:val="en-US"/>
        </w:rPr>
        <w:t xml:space="preserve">. This crude representation may well be as post-war mystification. If so, we would be ill advised </w:t>
      </w:r>
      <w:r w:rsidR="00756A98" w:rsidRPr="00587A2D">
        <w:rPr>
          <w:rFonts w:cs="Times"/>
          <w:color w:val="000000" w:themeColor="text1"/>
          <w:lang w:val="en-US"/>
        </w:rPr>
        <w:t>to see in Heidegger a philosopher who</w:t>
      </w:r>
      <w:r w:rsidR="000777FC" w:rsidRPr="00587A2D">
        <w:rPr>
          <w:rFonts w:cs="Times"/>
          <w:color w:val="000000" w:themeColor="text1"/>
          <w:lang w:val="en-US"/>
        </w:rPr>
        <w:t xml:space="preserve">, despite his errors, </w:t>
      </w:r>
      <w:r w:rsidR="00756A98" w:rsidRPr="00587A2D">
        <w:rPr>
          <w:rFonts w:cs="Times"/>
          <w:color w:val="000000" w:themeColor="text1"/>
          <w:lang w:val="en-US"/>
        </w:rPr>
        <w:t>might still help us to define a humanity beyond a “relentless quest for power upon power”</w:t>
      </w:r>
      <w:r w:rsidR="00E56B60" w:rsidRPr="00587A2D">
        <w:rPr>
          <w:rFonts w:cs="Times"/>
          <w:color w:val="000000" w:themeColor="text1"/>
          <w:lang w:val="en-US"/>
        </w:rPr>
        <w:t xml:space="preserve"> and to understand “what it means to be human upon this earth”</w:t>
      </w:r>
      <w:r w:rsidR="000777FC" w:rsidRPr="00587A2D">
        <w:rPr>
          <w:rFonts w:cs="Times"/>
          <w:color w:val="000000" w:themeColor="text1"/>
          <w:lang w:val="en-US"/>
        </w:rPr>
        <w:t xml:space="preserve"> (G. Fried)</w:t>
      </w:r>
      <w:r w:rsidR="00ED483D" w:rsidRPr="00587A2D">
        <w:rPr>
          <w:rFonts w:cs="Times"/>
          <w:color w:val="000000" w:themeColor="text1"/>
          <w:lang w:val="en-US"/>
        </w:rPr>
        <w:t>.</w:t>
      </w:r>
    </w:p>
    <w:p w14:paraId="43712587" w14:textId="77777777" w:rsidR="00896C52" w:rsidRPr="00587A2D" w:rsidRDefault="00896C52" w:rsidP="00182C21">
      <w:pPr>
        <w:spacing w:after="120" w:line="360" w:lineRule="auto"/>
        <w:rPr>
          <w:rFonts w:cs="Times"/>
          <w:color w:val="000000" w:themeColor="text1"/>
          <w:lang w:val="en-US"/>
        </w:rPr>
      </w:pPr>
    </w:p>
    <w:p w14:paraId="12FC08AE" w14:textId="77777777" w:rsidR="00896C52" w:rsidRPr="00587A2D" w:rsidRDefault="00896C52" w:rsidP="00182C21">
      <w:pPr>
        <w:spacing w:after="120" w:line="360" w:lineRule="auto"/>
        <w:rPr>
          <w:rFonts w:cs="Times"/>
          <w:color w:val="000000" w:themeColor="text1"/>
          <w:lang w:val="en-US"/>
        </w:rPr>
      </w:pPr>
    </w:p>
    <w:p w14:paraId="7ED1B60A" w14:textId="53350511" w:rsidR="00240E69" w:rsidRPr="00587A2D" w:rsidRDefault="00240E69" w:rsidP="004F76D4">
      <w:pPr>
        <w:spacing w:after="120" w:line="360" w:lineRule="auto"/>
        <w:rPr>
          <w:color w:val="000000" w:themeColor="text1"/>
          <w:lang w:val="en-US"/>
        </w:rPr>
      </w:pPr>
    </w:p>
    <w:p w14:paraId="2D1DDED7" w14:textId="77777777" w:rsidR="00E9244F" w:rsidRPr="00587A2D" w:rsidRDefault="00E9244F" w:rsidP="004F76D4">
      <w:pPr>
        <w:spacing w:after="120" w:line="360" w:lineRule="auto"/>
        <w:rPr>
          <w:color w:val="000000" w:themeColor="text1"/>
          <w:lang w:val="en-US"/>
        </w:rPr>
      </w:pPr>
    </w:p>
    <w:p w14:paraId="1DFA0BFF" w14:textId="77777777" w:rsidR="00EE458B" w:rsidRPr="00587A2D" w:rsidRDefault="00EE458B" w:rsidP="004F76D4">
      <w:pPr>
        <w:spacing w:after="120" w:line="360" w:lineRule="auto"/>
        <w:rPr>
          <w:color w:val="000000" w:themeColor="text1"/>
          <w:lang w:val="en-US"/>
        </w:rPr>
      </w:pPr>
    </w:p>
    <w:p w14:paraId="555376E1" w14:textId="20317732" w:rsidR="00DA5513" w:rsidRPr="00587A2D" w:rsidRDefault="00DA5513" w:rsidP="004F76D4">
      <w:pPr>
        <w:spacing w:after="120" w:line="360" w:lineRule="auto"/>
        <w:rPr>
          <w:color w:val="000000" w:themeColor="text1"/>
          <w:lang w:val="en-US"/>
        </w:rPr>
      </w:pPr>
    </w:p>
    <w:p w14:paraId="7E047C50" w14:textId="77777777" w:rsidR="0017244E" w:rsidRPr="00587A2D" w:rsidRDefault="0017244E" w:rsidP="004F76D4">
      <w:pPr>
        <w:spacing w:after="120" w:line="360" w:lineRule="auto"/>
        <w:rPr>
          <w:color w:val="000000" w:themeColor="text1"/>
          <w:lang w:val="en-US"/>
        </w:rPr>
      </w:pPr>
    </w:p>
    <w:sectPr w:rsidR="0017244E" w:rsidRPr="00587A2D" w:rsidSect="001D66F1">
      <w:footerReference w:type="even" r:id="rId6"/>
      <w:footerReference w:type="default" r:id="rId7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C340" w14:textId="77777777" w:rsidR="005031A6" w:rsidRDefault="005031A6" w:rsidP="00787030">
      <w:r>
        <w:separator/>
      </w:r>
    </w:p>
  </w:endnote>
  <w:endnote w:type="continuationSeparator" w:id="0">
    <w:p w14:paraId="21FDAE5B" w14:textId="77777777" w:rsidR="005031A6" w:rsidRDefault="005031A6" w:rsidP="0078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7745" w14:textId="77777777" w:rsidR="00410333" w:rsidRDefault="00410333" w:rsidP="001D66F1">
    <w:pPr>
      <w:pStyle w:val="Fuzeile"/>
      <w:framePr w:wrap="around" w:vAnchor="text" w:hAnchor="margin" w:xAlign="right" w:y="1"/>
      <w:rPr>
        <w:ins w:id="0" w:author="Albrecht Kellerer" w:date="2014-09-27T18:11:00Z"/>
        <w:rStyle w:val="Seitenzahl"/>
      </w:rPr>
    </w:pPr>
    <w:ins w:id="1" w:author="Albrecht Kellerer" w:date="2014-09-27T18:11:00Z">
      <w:r>
        <w:rPr>
          <w:rStyle w:val="Seitenzahl"/>
        </w:rPr>
        <w:fldChar w:fldCharType="begin"/>
      </w:r>
      <w:r>
        <w:rPr>
          <w:rStyle w:val="Seitenzahl"/>
        </w:rPr>
        <w:instrText xml:space="preserve">PAGE  </w:instrText>
      </w:r>
      <w:r>
        <w:rPr>
          <w:rStyle w:val="Seitenzahl"/>
        </w:rPr>
        <w:fldChar w:fldCharType="end"/>
      </w:r>
    </w:ins>
  </w:p>
  <w:p w14:paraId="1084275B" w14:textId="77777777" w:rsidR="00410333" w:rsidRDefault="00410333">
    <w:pPr>
      <w:pStyle w:val="Fuzeile"/>
      <w:ind w:right="360"/>
      <w:pPrChange w:id="2" w:author="Albrecht Kellerer" w:date="2014-09-27T18:11:00Z">
        <w:pPr>
          <w:pStyle w:val="Fuzeile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DF7E" w14:textId="77777777" w:rsidR="00410333" w:rsidRDefault="00410333" w:rsidP="001D66F1">
    <w:pPr>
      <w:pStyle w:val="Fuzeile"/>
      <w:framePr w:wrap="around" w:vAnchor="text" w:hAnchor="margin" w:xAlign="right" w:y="1"/>
      <w:rPr>
        <w:ins w:id="3" w:author="Albrecht Kellerer" w:date="2014-09-27T18:11:00Z"/>
        <w:rStyle w:val="Seitenzahl"/>
      </w:rPr>
    </w:pPr>
    <w:ins w:id="4" w:author="Albrecht Kellerer" w:date="2014-09-27T18:11:00Z">
      <w:r>
        <w:rPr>
          <w:rStyle w:val="Seitenzahl"/>
        </w:rPr>
        <w:fldChar w:fldCharType="begin"/>
      </w:r>
      <w:r>
        <w:rPr>
          <w:rStyle w:val="Seitenzahl"/>
        </w:rPr>
        <w:instrText xml:space="preserve">PAGE  </w:instrText>
      </w:r>
    </w:ins>
    <w:r>
      <w:rPr>
        <w:rStyle w:val="Seitenzahl"/>
      </w:rPr>
      <w:fldChar w:fldCharType="separate"/>
    </w:r>
    <w:r w:rsidR="00256F19">
      <w:rPr>
        <w:rStyle w:val="Seitenzahl"/>
        <w:noProof/>
      </w:rPr>
      <w:t>3</w:t>
    </w:r>
    <w:ins w:id="5" w:author="Albrecht Kellerer" w:date="2014-09-27T18:11:00Z">
      <w:r>
        <w:rPr>
          <w:rStyle w:val="Seitenzahl"/>
        </w:rPr>
        <w:fldChar w:fldCharType="end"/>
      </w:r>
    </w:ins>
  </w:p>
  <w:p w14:paraId="7EFABB6A" w14:textId="77777777" w:rsidR="00410333" w:rsidRDefault="00410333" w:rsidP="005C2C1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0292" w14:textId="77777777" w:rsidR="005031A6" w:rsidRDefault="005031A6" w:rsidP="00787030">
      <w:r>
        <w:separator/>
      </w:r>
    </w:p>
  </w:footnote>
  <w:footnote w:type="continuationSeparator" w:id="0">
    <w:p w14:paraId="2470E7A7" w14:textId="77777777" w:rsidR="005031A6" w:rsidRDefault="005031A6" w:rsidP="00787030">
      <w:r>
        <w:continuationSeparator/>
      </w:r>
    </w:p>
  </w:footnote>
  <w:footnote w:id="1">
    <w:p w14:paraId="0337DBEE" w14:textId="4EC03ED1" w:rsidR="00410333" w:rsidRPr="00C872AC" w:rsidRDefault="00410333" w:rsidP="007C4978">
      <w:pPr>
        <w:rPr>
          <w:rFonts w:eastAsia="Times New Roman" w:cs="Times New Roman"/>
          <w:sz w:val="20"/>
          <w:szCs w:val="20"/>
          <w:lang w:val="en-US"/>
        </w:rPr>
      </w:pPr>
      <w:r w:rsidRPr="00C872AC">
        <w:rPr>
          <w:rStyle w:val="Funotenzeichen"/>
          <w:sz w:val="20"/>
          <w:szCs w:val="20"/>
          <w:lang w:val="en-US"/>
        </w:rPr>
        <w:footnoteRef/>
      </w:r>
      <w:r w:rsidRPr="00C872AC">
        <w:rPr>
          <w:sz w:val="20"/>
          <w:szCs w:val="20"/>
          <w:lang w:val="en-US"/>
        </w:rPr>
        <w:t xml:space="preserve"> See the testimonials by Max Müller and Hans-Georg Gadamer cited in </w:t>
      </w:r>
      <w:r w:rsidRPr="00C872AC">
        <w:rPr>
          <w:rFonts w:eastAsia="Times New Roman" w:cs="Times New Roman"/>
          <w:sz w:val="20"/>
          <w:szCs w:val="20"/>
          <w:lang w:val="en-US"/>
        </w:rPr>
        <w:t xml:space="preserve">Faye, E. </w:t>
      </w:r>
      <w:r w:rsidRPr="00C872AC">
        <w:rPr>
          <w:rFonts w:eastAsia="Times New Roman" w:cs="Times New Roman"/>
          <w:i/>
          <w:iCs/>
          <w:sz w:val="20"/>
          <w:szCs w:val="20"/>
          <w:lang w:val="en-US"/>
        </w:rPr>
        <w:t>Heidegger, the Introduction of Nazism into Philosophy in Light of the Unpublished Seminars of 1933-1935</w:t>
      </w:r>
      <w:r w:rsidRPr="00C872AC">
        <w:rPr>
          <w:rFonts w:eastAsia="Times New Roman" w:cs="Times New Roman"/>
          <w:sz w:val="20"/>
          <w:szCs w:val="20"/>
          <w:lang w:val="en-US"/>
        </w:rPr>
        <w:t xml:space="preserve">. New Haven 2009: 30. </w:t>
      </w:r>
    </w:p>
  </w:footnote>
  <w:footnote w:id="2">
    <w:p w14:paraId="6CC0DCE0" w14:textId="12BF7F1C" w:rsidR="00410333" w:rsidRPr="00C872AC" w:rsidRDefault="00410333" w:rsidP="008165AC">
      <w:pPr>
        <w:rPr>
          <w:rFonts w:eastAsia="Times New Roman" w:cs="Times New Roman"/>
          <w:sz w:val="20"/>
          <w:szCs w:val="20"/>
          <w:lang w:val="en-US"/>
        </w:rPr>
      </w:pPr>
      <w:r w:rsidRPr="00C872AC">
        <w:rPr>
          <w:rStyle w:val="Funotenzeichen"/>
          <w:sz w:val="20"/>
          <w:szCs w:val="20"/>
          <w:lang w:val="en-US"/>
        </w:rPr>
        <w:footnoteRef/>
      </w:r>
      <w:r w:rsidRPr="00C872AC">
        <w:rPr>
          <w:sz w:val="20"/>
          <w:szCs w:val="20"/>
          <w:lang w:val="en-US"/>
        </w:rPr>
        <w:t xml:space="preserve"> See </w:t>
      </w:r>
      <w:proofErr w:type="gramStart"/>
      <w:r w:rsidRPr="00C872AC">
        <w:rPr>
          <w:sz w:val="20"/>
          <w:szCs w:val="20"/>
          <w:lang w:val="en-US"/>
        </w:rPr>
        <w:t>i.e.</w:t>
      </w:r>
      <w:proofErr w:type="gramEnd"/>
      <w:r w:rsidRPr="00C872AC">
        <w:rPr>
          <w:sz w:val="20"/>
          <w:szCs w:val="20"/>
          <w:lang w:val="en-US"/>
        </w:rPr>
        <w:t xml:space="preserve"> </w:t>
      </w:r>
      <w:r w:rsidRPr="00C872AC">
        <w:rPr>
          <w:rFonts w:eastAsia="Times New Roman" w:cs="Times New Roman"/>
          <w:sz w:val="20"/>
          <w:szCs w:val="20"/>
          <w:lang w:val="en-US"/>
        </w:rPr>
        <w:t xml:space="preserve">Heidegger, M. /K. Bauch. </w:t>
      </w:r>
      <w:r w:rsidRPr="00C872AC">
        <w:rPr>
          <w:rFonts w:eastAsia="Times New Roman" w:cs="Times New Roman"/>
          <w:i/>
          <w:iCs/>
          <w:sz w:val="20"/>
          <w:szCs w:val="20"/>
          <w:lang w:val="en-US"/>
        </w:rPr>
        <w:t>Briefwechsel 1932-1975</w:t>
      </w:r>
      <w:r w:rsidRPr="00C872AC">
        <w:rPr>
          <w:rFonts w:eastAsia="Times New Roman" w:cs="Times New Roman"/>
          <w:sz w:val="20"/>
          <w:szCs w:val="20"/>
          <w:lang w:val="en-US"/>
        </w:rPr>
        <w:t xml:space="preserve">. A. Heidegger (ed.). Freiburg 2010: 18, 32. And also: Faye. </w:t>
      </w:r>
      <w:r w:rsidRPr="00C872AC">
        <w:rPr>
          <w:rFonts w:eastAsia="Times New Roman" w:cs="Times New Roman"/>
          <w:i/>
          <w:iCs/>
          <w:sz w:val="20"/>
          <w:szCs w:val="20"/>
          <w:lang w:val="en-US"/>
        </w:rPr>
        <w:t xml:space="preserve">Heidegger, the Introduction of Nazism into Philosophy… </w:t>
      </w:r>
      <w:r w:rsidRPr="00C872AC">
        <w:rPr>
          <w:rFonts w:eastAsia="Times New Roman" w:cs="Times New Roman"/>
          <w:iCs/>
          <w:sz w:val="20"/>
          <w:szCs w:val="20"/>
          <w:lang w:val="en-US"/>
        </w:rPr>
        <w:t xml:space="preserve">p. 144. </w:t>
      </w:r>
    </w:p>
  </w:footnote>
  <w:footnote w:id="3">
    <w:p w14:paraId="3536D82B" w14:textId="0BE61B8E" w:rsidR="00410333" w:rsidRPr="00C872AC" w:rsidRDefault="00410333">
      <w:pPr>
        <w:pStyle w:val="Funotentext"/>
        <w:rPr>
          <w:sz w:val="20"/>
          <w:szCs w:val="20"/>
        </w:rPr>
      </w:pPr>
      <w:r w:rsidRPr="00C872AC">
        <w:rPr>
          <w:rStyle w:val="Funotenzeichen"/>
          <w:sz w:val="20"/>
          <w:szCs w:val="20"/>
        </w:rPr>
        <w:footnoteRef/>
      </w:r>
      <w:r w:rsidRPr="00C872AC">
        <w:rPr>
          <w:sz w:val="20"/>
          <w:szCs w:val="20"/>
        </w:rPr>
        <w:t xml:space="preserve"> </w:t>
      </w:r>
      <w:r w:rsidRPr="00C872AC">
        <w:rPr>
          <w:sz w:val="20"/>
          <w:szCs w:val="20"/>
          <w:lang w:val="en-US"/>
        </w:rPr>
        <w:t>GA 96, 222</w:t>
      </w:r>
    </w:p>
  </w:footnote>
  <w:footnote w:id="4">
    <w:p w14:paraId="7FDDF369" w14:textId="628A0A08" w:rsidR="00410333" w:rsidRPr="00C872AC" w:rsidRDefault="00410333" w:rsidP="00787030">
      <w:pPr>
        <w:pStyle w:val="Funotentext"/>
        <w:rPr>
          <w:sz w:val="20"/>
          <w:szCs w:val="20"/>
          <w:lang w:val="en-US"/>
        </w:rPr>
      </w:pPr>
      <w:r w:rsidRPr="00C872AC">
        <w:rPr>
          <w:rStyle w:val="Funotenzeichen"/>
          <w:sz w:val="20"/>
          <w:szCs w:val="20"/>
          <w:lang w:val="en-US"/>
        </w:rPr>
        <w:footnoteRef/>
      </w:r>
      <w:r w:rsidRPr="00C872AC">
        <w:rPr>
          <w:sz w:val="20"/>
          <w:szCs w:val="20"/>
          <w:lang w:val="en-US"/>
        </w:rPr>
        <w:t xml:space="preserve"> E. Blochmann/M. Heidegger, </w:t>
      </w:r>
      <w:r w:rsidRPr="00C872AC">
        <w:rPr>
          <w:i/>
          <w:sz w:val="20"/>
          <w:szCs w:val="20"/>
          <w:lang w:val="en-US"/>
        </w:rPr>
        <w:t>Briefwechsel 1918–69</w:t>
      </w:r>
      <w:r w:rsidRPr="00C872AC">
        <w:rPr>
          <w:sz w:val="20"/>
          <w:szCs w:val="20"/>
          <w:lang w:val="en-US"/>
        </w:rPr>
        <w:t xml:space="preserve">, Marbach a. N. 1989: 46. Letter from 30.12.1931: “In diesem Semester mache ich wieder die Erfahrung, die mich immer wieder beunruhigt, </w:t>
      </w:r>
      <w:r w:rsidRPr="00C872AC">
        <w:rPr>
          <w:bCs/>
          <w:sz w:val="20"/>
          <w:szCs w:val="20"/>
          <w:lang w:val="en-US"/>
        </w:rPr>
        <w:t>daß das indirekt Gesagte am sichersten einschlägt</w:t>
      </w:r>
      <w:r w:rsidRPr="00C872AC">
        <w:rPr>
          <w:sz w:val="20"/>
          <w:szCs w:val="20"/>
          <w:lang w:val="en-US"/>
        </w:rPr>
        <w:t xml:space="preserve"> </w:t>
      </w:r>
      <w:proofErr w:type="gramStart"/>
      <w:r w:rsidRPr="00C872AC">
        <w:rPr>
          <w:sz w:val="20"/>
          <w:szCs w:val="20"/>
          <w:lang w:val="en-US"/>
        </w:rPr>
        <w:t>….“</w:t>
      </w:r>
      <w:proofErr w:type="gramEnd"/>
      <w:r w:rsidRPr="00C872AC">
        <w:rPr>
          <w:rStyle w:val="Funotenzeichen"/>
          <w:sz w:val="20"/>
          <w:szCs w:val="20"/>
          <w:lang w:val="en-US"/>
        </w:rPr>
        <w:footnoteRef/>
      </w:r>
    </w:p>
  </w:footnote>
  <w:footnote w:id="5">
    <w:p w14:paraId="191AAC34" w14:textId="74CC3097" w:rsidR="00410333" w:rsidRPr="00C872AC" w:rsidRDefault="00410333" w:rsidP="001C53EE">
      <w:pPr>
        <w:rPr>
          <w:rFonts w:eastAsia="Times New Roman" w:cs="Times New Roman"/>
          <w:sz w:val="20"/>
          <w:szCs w:val="20"/>
          <w:lang w:val="en-US"/>
        </w:rPr>
      </w:pPr>
      <w:r w:rsidRPr="00C872AC">
        <w:rPr>
          <w:rStyle w:val="Funotenzeichen"/>
          <w:sz w:val="20"/>
          <w:szCs w:val="20"/>
          <w:lang w:val="en-US"/>
        </w:rPr>
        <w:footnoteRef/>
      </w:r>
      <w:r w:rsidRPr="00C872AC">
        <w:rPr>
          <w:sz w:val="20"/>
          <w:szCs w:val="20"/>
          <w:lang w:val="en-US"/>
        </w:rPr>
        <w:t xml:space="preserve"> See </w:t>
      </w:r>
      <w:r w:rsidRPr="00C872AC">
        <w:rPr>
          <w:rFonts w:eastAsia="Times New Roman" w:cs="Times New Roman"/>
          <w:sz w:val="20"/>
          <w:szCs w:val="20"/>
          <w:lang w:val="en-US"/>
        </w:rPr>
        <w:t xml:space="preserve">Hersch, J. </w:t>
      </w:r>
      <w:r w:rsidRPr="00C872AC">
        <w:rPr>
          <w:rFonts w:eastAsia="Times New Roman" w:cs="Times New Roman"/>
          <w:i/>
          <w:iCs/>
          <w:sz w:val="20"/>
          <w:szCs w:val="20"/>
          <w:lang w:val="en-US"/>
        </w:rPr>
        <w:t>Eclairer L’obscur. Jeanne Hersch. Entretiens Avec Gabrielle et Alfred Dufour</w:t>
      </w:r>
      <w:r w:rsidRPr="00C872AC">
        <w:rPr>
          <w:rFonts w:eastAsia="Times New Roman" w:cs="Times New Roman"/>
          <w:sz w:val="20"/>
          <w:szCs w:val="20"/>
          <w:lang w:val="en-US"/>
        </w:rPr>
        <w:t xml:space="preserve">. Lausanne 1986: 29: “Les idées qu’il développait devant nous, il ne les soumettait pas à notre libre jugement, qui est l’attitude libérale d’un philosophe; il les imposait”. Also: Faye, E. </w:t>
      </w:r>
      <w:r w:rsidRPr="00C872AC">
        <w:rPr>
          <w:rFonts w:eastAsia="Times New Roman" w:cs="Times New Roman"/>
          <w:i/>
          <w:iCs/>
          <w:sz w:val="20"/>
          <w:szCs w:val="20"/>
          <w:lang w:val="en-US"/>
        </w:rPr>
        <w:t>Heidegger, the Introduction of Nazism into Philosophy …</w:t>
      </w:r>
      <w:r w:rsidRPr="00C872AC">
        <w:rPr>
          <w:rFonts w:cs="Helvetica"/>
          <w:bCs/>
          <w:sz w:val="20"/>
          <w:szCs w:val="20"/>
          <w:lang w:val="en-US"/>
        </w:rPr>
        <w:t xml:space="preserve"> p. 221 sq.</w:t>
      </w:r>
    </w:p>
  </w:footnote>
  <w:footnote w:id="6">
    <w:p w14:paraId="355F70B0" w14:textId="77777777" w:rsidR="00410333" w:rsidRPr="00C872AC" w:rsidRDefault="00410333" w:rsidP="0003360D">
      <w:pPr>
        <w:rPr>
          <w:rFonts w:eastAsia="Times New Roman" w:cs="Times New Roman"/>
          <w:sz w:val="20"/>
          <w:szCs w:val="20"/>
          <w:lang w:val="en-US"/>
        </w:rPr>
      </w:pPr>
      <w:r w:rsidRPr="00C872AC">
        <w:rPr>
          <w:rStyle w:val="Funotenzeichen"/>
          <w:sz w:val="20"/>
          <w:szCs w:val="20"/>
          <w:lang w:val="en-US"/>
        </w:rPr>
        <w:footnoteRef/>
      </w:r>
      <w:r w:rsidRPr="00C872AC">
        <w:rPr>
          <w:sz w:val="20"/>
          <w:szCs w:val="20"/>
          <w:lang w:val="en-US"/>
        </w:rPr>
        <w:t xml:space="preserve"> See </w:t>
      </w:r>
      <w:r w:rsidRPr="00C872AC">
        <w:rPr>
          <w:rFonts w:eastAsia="Times New Roman" w:cs="Times New Roman"/>
          <w:sz w:val="20"/>
          <w:szCs w:val="20"/>
          <w:lang w:val="en-US"/>
        </w:rPr>
        <w:t>GA</w:t>
      </w:r>
      <w:r w:rsidRPr="00C872AC">
        <w:rPr>
          <w:rFonts w:eastAsia="Times New Roman" w:cs="Times New Roman"/>
          <w:iCs/>
          <w:sz w:val="20"/>
          <w:szCs w:val="20"/>
          <w:lang w:val="en-US"/>
        </w:rPr>
        <w:t xml:space="preserve">. 54 </w:t>
      </w:r>
      <w:r w:rsidRPr="00C872AC">
        <w:rPr>
          <w:rFonts w:eastAsia="Times New Roman" w:cs="Times New Roman"/>
          <w:iCs/>
          <w:sz w:val="20"/>
          <w:szCs w:val="20"/>
          <w:lang w:val="en-US"/>
        </w:rPr>
        <w:sym w:font="Symbol" w:char="F05B"/>
      </w:r>
      <w:r w:rsidRPr="00C872AC">
        <w:rPr>
          <w:rFonts w:eastAsia="Times New Roman" w:cs="Times New Roman"/>
          <w:iCs/>
          <w:sz w:val="20"/>
          <w:szCs w:val="20"/>
          <w:lang w:val="en-US"/>
        </w:rPr>
        <w:t>lecture from winter 1941/42</w:t>
      </w:r>
      <w:r w:rsidRPr="00C872AC">
        <w:rPr>
          <w:rFonts w:eastAsia="Times New Roman" w:cs="Times New Roman"/>
          <w:iCs/>
          <w:sz w:val="20"/>
          <w:szCs w:val="20"/>
          <w:lang w:val="en-US"/>
        </w:rPr>
        <w:sym w:font="Symbol" w:char="F05D"/>
      </w:r>
      <w:r w:rsidRPr="00C872AC">
        <w:rPr>
          <w:rFonts w:eastAsia="Times New Roman" w:cs="Times New Roman"/>
          <w:sz w:val="20"/>
          <w:szCs w:val="20"/>
          <w:lang w:val="en-US"/>
        </w:rPr>
        <w:t xml:space="preserve">: 142. And </w:t>
      </w:r>
      <w:r w:rsidRPr="00C872AC">
        <w:rPr>
          <w:rFonts w:eastAsia="Times New Roman" w:cs="Times New Roman"/>
          <w:iCs/>
          <w:sz w:val="20"/>
          <w:szCs w:val="20"/>
          <w:lang w:val="en-US"/>
        </w:rPr>
        <w:t xml:space="preserve">GA </w:t>
      </w:r>
      <w:r w:rsidRPr="00C872AC">
        <w:rPr>
          <w:rFonts w:eastAsia="Times New Roman" w:cs="Times New Roman"/>
          <w:sz w:val="20"/>
          <w:szCs w:val="20"/>
          <w:lang w:val="en-US"/>
        </w:rPr>
        <w:t xml:space="preserve">69 </w:t>
      </w:r>
      <w:r w:rsidRPr="00C872AC">
        <w:rPr>
          <w:rFonts w:eastAsia="Times New Roman" w:cs="Times New Roman"/>
          <w:sz w:val="20"/>
          <w:szCs w:val="20"/>
          <w:lang w:val="en-US"/>
        </w:rPr>
        <w:sym w:font="Symbol" w:char="F05B"/>
      </w:r>
      <w:r w:rsidRPr="00C872AC">
        <w:rPr>
          <w:rFonts w:eastAsia="Times New Roman" w:cs="Times New Roman"/>
          <w:sz w:val="20"/>
          <w:szCs w:val="20"/>
          <w:lang w:val="en-US"/>
        </w:rPr>
        <w:t>texts dating from 1938–40</w:t>
      </w:r>
      <w:r w:rsidRPr="00C872AC">
        <w:rPr>
          <w:rFonts w:eastAsia="Times New Roman" w:cs="Times New Roman"/>
          <w:sz w:val="20"/>
          <w:szCs w:val="20"/>
          <w:lang w:val="en-US"/>
        </w:rPr>
        <w:sym w:font="Symbol" w:char="F05D"/>
      </w:r>
      <w:r w:rsidRPr="00C872AC">
        <w:rPr>
          <w:rFonts w:eastAsia="Times New Roman" w:cs="Times New Roman"/>
          <w:sz w:val="20"/>
          <w:szCs w:val="20"/>
          <w:lang w:val="en-US"/>
        </w:rPr>
        <w:t>: 205</w:t>
      </w:r>
    </w:p>
  </w:footnote>
  <w:footnote w:id="7">
    <w:p w14:paraId="46E7DBF6" w14:textId="41E93068" w:rsidR="00410333" w:rsidRPr="00C872AC" w:rsidRDefault="00410333">
      <w:pPr>
        <w:pStyle w:val="Funotentext"/>
        <w:rPr>
          <w:sz w:val="20"/>
          <w:szCs w:val="20"/>
        </w:rPr>
      </w:pPr>
      <w:r w:rsidRPr="00C872AC">
        <w:rPr>
          <w:rStyle w:val="Funotenzeichen"/>
          <w:sz w:val="20"/>
          <w:szCs w:val="20"/>
        </w:rPr>
        <w:footnoteRef/>
      </w:r>
      <w:r w:rsidRPr="00C872AC">
        <w:rPr>
          <w:sz w:val="20"/>
          <w:szCs w:val="20"/>
        </w:rPr>
        <w:t xml:space="preserve"> </w:t>
      </w:r>
      <w:r w:rsidRPr="00C872AC">
        <w:rPr>
          <w:sz w:val="20"/>
          <w:szCs w:val="20"/>
          <w:lang w:val="en-US"/>
        </w:rPr>
        <w:t>GA 96, 10</w:t>
      </w:r>
    </w:p>
  </w:footnote>
  <w:footnote w:id="8">
    <w:p w14:paraId="15E65C12" w14:textId="3C0C1DDC" w:rsidR="00410333" w:rsidRPr="00C872AC" w:rsidRDefault="00410333">
      <w:pPr>
        <w:pStyle w:val="Funotentext"/>
        <w:rPr>
          <w:sz w:val="20"/>
          <w:szCs w:val="20"/>
        </w:rPr>
      </w:pPr>
      <w:r w:rsidRPr="00C872AC">
        <w:rPr>
          <w:rStyle w:val="Funotenzeichen"/>
          <w:sz w:val="20"/>
          <w:szCs w:val="20"/>
        </w:rPr>
        <w:footnoteRef/>
      </w:r>
      <w:r w:rsidRPr="00C872AC">
        <w:rPr>
          <w:sz w:val="20"/>
          <w:szCs w:val="20"/>
        </w:rPr>
        <w:t xml:space="preserve"> </w:t>
      </w:r>
      <w:r w:rsidRPr="00C872AC">
        <w:rPr>
          <w:sz w:val="20"/>
          <w:szCs w:val="20"/>
          <w:lang w:val="en-US"/>
        </w:rPr>
        <w:t>GA 96, 22</w:t>
      </w:r>
    </w:p>
  </w:footnote>
  <w:footnote w:id="9">
    <w:p w14:paraId="08805365" w14:textId="77777777" w:rsidR="00410333" w:rsidRPr="00C872AC" w:rsidRDefault="00410333" w:rsidP="00E06CC6">
      <w:pPr>
        <w:pStyle w:val="Funotentext"/>
        <w:rPr>
          <w:sz w:val="20"/>
          <w:szCs w:val="20"/>
        </w:rPr>
      </w:pPr>
      <w:r w:rsidRPr="00C872AC">
        <w:rPr>
          <w:rStyle w:val="Funotenzeichen"/>
          <w:sz w:val="20"/>
          <w:szCs w:val="20"/>
        </w:rPr>
        <w:footnoteRef/>
      </w:r>
      <w:r w:rsidRPr="00C872AC">
        <w:rPr>
          <w:sz w:val="20"/>
          <w:szCs w:val="20"/>
        </w:rPr>
        <w:t xml:space="preserve"> </w:t>
      </w:r>
      <w:r w:rsidRPr="00C872AC">
        <w:rPr>
          <w:sz w:val="20"/>
          <w:szCs w:val="20"/>
          <w:lang w:val="en-US"/>
        </w:rPr>
        <w:t>GA 96, 86</w:t>
      </w:r>
    </w:p>
  </w:footnote>
  <w:footnote w:id="10">
    <w:p w14:paraId="3E0BEEDB" w14:textId="77777777" w:rsidR="00410333" w:rsidRPr="00C872AC" w:rsidRDefault="00410333" w:rsidP="00E06CC6">
      <w:pPr>
        <w:pStyle w:val="Funotentext"/>
        <w:rPr>
          <w:sz w:val="20"/>
          <w:szCs w:val="20"/>
        </w:rPr>
      </w:pPr>
      <w:r w:rsidRPr="00C872AC">
        <w:rPr>
          <w:rStyle w:val="Funotenzeichen"/>
          <w:sz w:val="20"/>
          <w:szCs w:val="20"/>
        </w:rPr>
        <w:footnoteRef/>
      </w:r>
      <w:r w:rsidRPr="00C872AC">
        <w:rPr>
          <w:sz w:val="20"/>
          <w:szCs w:val="20"/>
        </w:rPr>
        <w:t xml:space="preserve"> </w:t>
      </w:r>
      <w:r w:rsidRPr="00C872AC">
        <w:rPr>
          <w:sz w:val="20"/>
          <w:szCs w:val="20"/>
          <w:lang w:val="en-US"/>
        </w:rPr>
        <w:t>GA 96, 113</w:t>
      </w:r>
    </w:p>
  </w:footnote>
  <w:footnote w:id="11">
    <w:p w14:paraId="691F08B2" w14:textId="72B5614B" w:rsidR="00410333" w:rsidRPr="00C872AC" w:rsidRDefault="00410333">
      <w:pPr>
        <w:pStyle w:val="Funotentext"/>
        <w:rPr>
          <w:sz w:val="20"/>
          <w:szCs w:val="20"/>
        </w:rPr>
      </w:pPr>
      <w:r w:rsidRPr="00C872AC">
        <w:rPr>
          <w:rStyle w:val="Funotenzeichen"/>
          <w:sz w:val="20"/>
          <w:szCs w:val="20"/>
        </w:rPr>
        <w:footnoteRef/>
      </w:r>
      <w:r w:rsidRPr="00C872AC">
        <w:rPr>
          <w:sz w:val="20"/>
          <w:szCs w:val="20"/>
        </w:rPr>
        <w:t xml:space="preserve"> </w:t>
      </w:r>
      <w:r w:rsidRPr="00C872AC">
        <w:rPr>
          <w:sz w:val="20"/>
          <w:szCs w:val="20"/>
          <w:lang w:val="en-US"/>
        </w:rPr>
        <w:t>GA 96, 41</w:t>
      </w:r>
    </w:p>
  </w:footnote>
  <w:footnote w:id="12">
    <w:p w14:paraId="5BEF6C01" w14:textId="4B217C81" w:rsidR="00410333" w:rsidRPr="00C872AC" w:rsidRDefault="00410333">
      <w:pPr>
        <w:pStyle w:val="Funotentext"/>
        <w:rPr>
          <w:sz w:val="20"/>
          <w:szCs w:val="20"/>
        </w:rPr>
      </w:pPr>
      <w:r w:rsidRPr="00C872AC">
        <w:rPr>
          <w:rStyle w:val="Funotenzeichen"/>
          <w:sz w:val="20"/>
          <w:szCs w:val="20"/>
        </w:rPr>
        <w:footnoteRef/>
      </w:r>
      <w:r w:rsidRPr="00C872AC">
        <w:rPr>
          <w:sz w:val="20"/>
          <w:szCs w:val="20"/>
        </w:rPr>
        <w:t xml:space="preserve"> </w:t>
      </w:r>
      <w:r w:rsidRPr="00C872AC">
        <w:rPr>
          <w:sz w:val="20"/>
          <w:szCs w:val="20"/>
          <w:lang w:val="en-US"/>
        </w:rPr>
        <w:t xml:space="preserve">GA 96, 114, 94, 89, 89, 117, 117. </w:t>
      </w:r>
    </w:p>
  </w:footnote>
  <w:footnote w:id="13">
    <w:p w14:paraId="04B8DE02" w14:textId="26EDB0E3" w:rsidR="00410333" w:rsidRPr="00C872AC" w:rsidRDefault="00410333">
      <w:pPr>
        <w:pStyle w:val="Funotentext"/>
        <w:rPr>
          <w:sz w:val="20"/>
          <w:szCs w:val="20"/>
        </w:rPr>
      </w:pPr>
      <w:r w:rsidRPr="00C872AC">
        <w:rPr>
          <w:rStyle w:val="Funotenzeichen"/>
          <w:sz w:val="20"/>
          <w:szCs w:val="20"/>
        </w:rPr>
        <w:footnoteRef/>
      </w:r>
      <w:r w:rsidRPr="00C872AC">
        <w:rPr>
          <w:sz w:val="20"/>
          <w:szCs w:val="20"/>
        </w:rPr>
        <w:t xml:space="preserve"> </w:t>
      </w:r>
      <w:r w:rsidRPr="00C872AC">
        <w:rPr>
          <w:sz w:val="20"/>
          <w:szCs w:val="20"/>
          <w:lang w:val="en-US"/>
        </w:rPr>
        <w:t>GA 96, 87</w:t>
      </w:r>
    </w:p>
  </w:footnote>
  <w:footnote w:id="14">
    <w:p w14:paraId="23523CC7" w14:textId="64B7B2B6" w:rsidR="00410333" w:rsidRPr="00C872AC" w:rsidRDefault="00410333" w:rsidP="005C2C14">
      <w:pPr>
        <w:rPr>
          <w:rFonts w:eastAsia="Times New Roman" w:cs="Times New Roman"/>
          <w:sz w:val="20"/>
          <w:szCs w:val="20"/>
          <w:lang w:val="en-US"/>
        </w:rPr>
      </w:pPr>
      <w:r w:rsidRPr="00C872AC">
        <w:rPr>
          <w:rStyle w:val="Funotenzeichen"/>
          <w:sz w:val="20"/>
          <w:szCs w:val="20"/>
          <w:lang w:val="en-US"/>
        </w:rPr>
        <w:footnoteRef/>
      </w:r>
      <w:r w:rsidRPr="00C872AC">
        <w:rPr>
          <w:sz w:val="20"/>
          <w:szCs w:val="20"/>
          <w:lang w:val="en-US"/>
        </w:rPr>
        <w:t xml:space="preserve"> See </w:t>
      </w:r>
      <w:r w:rsidRPr="00C872AC">
        <w:rPr>
          <w:rFonts w:eastAsia="Times New Roman" w:cs="Times New Roman"/>
          <w:sz w:val="20"/>
          <w:szCs w:val="20"/>
          <w:lang w:val="en-US"/>
        </w:rPr>
        <w:t>Kellerer. “À Quelle ‘guerre Invisible’ Heidegger Faisait-Il Référence? http://bibliobs.nouvelobs.com/actualites/20140510.OBS6734/a-quelle-guerre-invisible-heidegger-faisait-il-reference.html.</w:t>
      </w:r>
    </w:p>
  </w:footnote>
  <w:footnote w:id="15">
    <w:p w14:paraId="7F59B4D6" w14:textId="2BC776B0" w:rsidR="00410333" w:rsidRPr="00C872AC" w:rsidRDefault="00410333" w:rsidP="00A9275D">
      <w:pPr>
        <w:rPr>
          <w:rFonts w:eastAsia="Times New Roman" w:cs="Times New Roman"/>
          <w:sz w:val="20"/>
          <w:szCs w:val="20"/>
          <w:lang w:val="en-US"/>
        </w:rPr>
      </w:pPr>
      <w:r w:rsidRPr="00C872AC">
        <w:rPr>
          <w:rStyle w:val="Funotenzeichen"/>
          <w:sz w:val="20"/>
          <w:szCs w:val="20"/>
          <w:lang w:val="en-US"/>
        </w:rPr>
        <w:footnoteRef/>
      </w:r>
      <w:r w:rsidRPr="00C872AC">
        <w:rPr>
          <w:sz w:val="20"/>
          <w:szCs w:val="20"/>
          <w:lang w:val="en-US"/>
        </w:rPr>
        <w:t xml:space="preserve"> See </w:t>
      </w:r>
      <w:proofErr w:type="gramStart"/>
      <w:r w:rsidRPr="00C872AC">
        <w:rPr>
          <w:sz w:val="20"/>
          <w:szCs w:val="20"/>
          <w:lang w:val="en-US"/>
        </w:rPr>
        <w:t>i.e.</w:t>
      </w:r>
      <w:proofErr w:type="gramEnd"/>
      <w:r w:rsidRPr="00C872AC">
        <w:rPr>
          <w:sz w:val="20"/>
          <w:szCs w:val="20"/>
          <w:lang w:val="en-US"/>
        </w:rPr>
        <w:t xml:space="preserve"> </w:t>
      </w:r>
      <w:r w:rsidRPr="00C872AC">
        <w:rPr>
          <w:rFonts w:eastAsia="Times New Roman" w:cs="Times New Roman"/>
          <w:sz w:val="20"/>
          <w:szCs w:val="20"/>
          <w:lang w:val="en-US"/>
        </w:rPr>
        <w:t xml:space="preserve">Faye, E. (ed.) </w:t>
      </w:r>
      <w:r w:rsidRPr="00C872AC">
        <w:rPr>
          <w:rFonts w:eastAsia="Times New Roman" w:cs="Times New Roman"/>
          <w:i/>
          <w:iCs/>
          <w:sz w:val="20"/>
          <w:szCs w:val="20"/>
          <w:lang w:val="en-US"/>
        </w:rPr>
        <w:t>Heidegger, le Sol, la Communaute, la Race</w:t>
      </w:r>
      <w:r w:rsidRPr="00C872AC">
        <w:rPr>
          <w:rFonts w:eastAsia="Times New Roman" w:cs="Times New Roman"/>
          <w:sz w:val="20"/>
          <w:szCs w:val="20"/>
          <w:lang w:val="en-US"/>
        </w:rPr>
        <w:t>. Paris 2014.</w:t>
      </w:r>
    </w:p>
  </w:footnote>
  <w:footnote w:id="16">
    <w:p w14:paraId="304F0ED0" w14:textId="723C57AB" w:rsidR="00410333" w:rsidRPr="00C872AC" w:rsidRDefault="00410333">
      <w:pPr>
        <w:pStyle w:val="Funotentext"/>
        <w:rPr>
          <w:sz w:val="20"/>
          <w:szCs w:val="20"/>
        </w:rPr>
      </w:pPr>
      <w:r w:rsidRPr="00C872AC">
        <w:rPr>
          <w:rStyle w:val="Funotenzeichen"/>
          <w:sz w:val="20"/>
          <w:szCs w:val="20"/>
        </w:rPr>
        <w:footnoteRef/>
      </w:r>
      <w:r w:rsidRPr="00C872AC">
        <w:rPr>
          <w:sz w:val="20"/>
          <w:szCs w:val="20"/>
        </w:rPr>
        <w:t xml:space="preserve"> </w:t>
      </w:r>
      <w:r w:rsidRPr="00C872AC">
        <w:rPr>
          <w:sz w:val="20"/>
          <w:szCs w:val="20"/>
          <w:lang w:val="en-US"/>
        </w:rPr>
        <w:t>GA 96, 56, 258</w:t>
      </w:r>
      <w:r>
        <w:rPr>
          <w:sz w:val="20"/>
          <w:szCs w:val="20"/>
          <w:lang w:val="en-US"/>
        </w:rPr>
        <w:t>.</w:t>
      </w:r>
    </w:p>
  </w:footnote>
  <w:footnote w:id="17">
    <w:p w14:paraId="2C4F8836" w14:textId="4027CB4B" w:rsidR="00410333" w:rsidRPr="00C872AC" w:rsidRDefault="00410333" w:rsidP="007241D3">
      <w:pPr>
        <w:rPr>
          <w:rFonts w:eastAsia="Times New Roman" w:cs="Times New Roman"/>
          <w:sz w:val="20"/>
          <w:szCs w:val="20"/>
          <w:lang w:val="en-US"/>
        </w:rPr>
      </w:pPr>
      <w:r w:rsidRPr="00C872AC">
        <w:rPr>
          <w:rStyle w:val="Funotenzeichen"/>
          <w:sz w:val="20"/>
          <w:szCs w:val="20"/>
          <w:lang w:val="en-US"/>
        </w:rPr>
        <w:footnoteRef/>
      </w:r>
      <w:r w:rsidRPr="00C872AC">
        <w:rPr>
          <w:sz w:val="20"/>
          <w:szCs w:val="20"/>
          <w:lang w:val="en-US"/>
        </w:rPr>
        <w:t xml:space="preserve"> See </w:t>
      </w:r>
      <w:r w:rsidRPr="00C872AC">
        <w:rPr>
          <w:rFonts w:eastAsia="Times New Roman" w:cs="Times New Roman"/>
          <w:sz w:val="20"/>
          <w:szCs w:val="20"/>
          <w:lang w:val="en-US"/>
        </w:rPr>
        <w:t xml:space="preserve">Kellerer. “Rewording the Past.” </w:t>
      </w:r>
      <w:r w:rsidRPr="00C872AC">
        <w:rPr>
          <w:rFonts w:eastAsia="Times New Roman" w:cs="Times New Roman"/>
          <w:i/>
          <w:iCs/>
          <w:sz w:val="20"/>
          <w:szCs w:val="20"/>
          <w:lang w:val="en-US"/>
        </w:rPr>
        <w:t>Modern Intellectual History</w:t>
      </w:r>
      <w:r w:rsidRPr="00C872AC">
        <w:rPr>
          <w:rFonts w:eastAsia="Times New Roman" w:cs="Times New Roman"/>
          <w:sz w:val="20"/>
          <w:szCs w:val="20"/>
          <w:lang w:val="en-US"/>
        </w:rPr>
        <w:t xml:space="preserve"> 11, no. 3 (2014): 575–602.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E28"/>
    <w:rsid w:val="000011A5"/>
    <w:rsid w:val="00013325"/>
    <w:rsid w:val="00022BF2"/>
    <w:rsid w:val="000240D1"/>
    <w:rsid w:val="000256D2"/>
    <w:rsid w:val="00027DD7"/>
    <w:rsid w:val="0003360D"/>
    <w:rsid w:val="00034425"/>
    <w:rsid w:val="000411DD"/>
    <w:rsid w:val="000554E3"/>
    <w:rsid w:val="000777FC"/>
    <w:rsid w:val="000964FD"/>
    <w:rsid w:val="00096D05"/>
    <w:rsid w:val="000A0090"/>
    <w:rsid w:val="000A7866"/>
    <w:rsid w:val="000B0638"/>
    <w:rsid w:val="000B073C"/>
    <w:rsid w:val="000B135C"/>
    <w:rsid w:val="000B2279"/>
    <w:rsid w:val="000B2EAA"/>
    <w:rsid w:val="000B6590"/>
    <w:rsid w:val="000E028C"/>
    <w:rsid w:val="000F5B7E"/>
    <w:rsid w:val="00100882"/>
    <w:rsid w:val="00114D60"/>
    <w:rsid w:val="00130DF8"/>
    <w:rsid w:val="001327E6"/>
    <w:rsid w:val="00135E5A"/>
    <w:rsid w:val="001436DA"/>
    <w:rsid w:val="00146C0F"/>
    <w:rsid w:val="00151C87"/>
    <w:rsid w:val="0017244E"/>
    <w:rsid w:val="00182C21"/>
    <w:rsid w:val="00183A87"/>
    <w:rsid w:val="00184A7C"/>
    <w:rsid w:val="001C2D3E"/>
    <w:rsid w:val="001C3EB7"/>
    <w:rsid w:val="001C53EE"/>
    <w:rsid w:val="001C712F"/>
    <w:rsid w:val="001D66F1"/>
    <w:rsid w:val="001F7A47"/>
    <w:rsid w:val="0020018C"/>
    <w:rsid w:val="00205CCF"/>
    <w:rsid w:val="00222339"/>
    <w:rsid w:val="00226627"/>
    <w:rsid w:val="00237297"/>
    <w:rsid w:val="00240E69"/>
    <w:rsid w:val="002415AF"/>
    <w:rsid w:val="00245B53"/>
    <w:rsid w:val="0025428C"/>
    <w:rsid w:val="00256F19"/>
    <w:rsid w:val="00265908"/>
    <w:rsid w:val="002B526C"/>
    <w:rsid w:val="002C189A"/>
    <w:rsid w:val="002C7482"/>
    <w:rsid w:val="002F02D9"/>
    <w:rsid w:val="002F2204"/>
    <w:rsid w:val="003025CF"/>
    <w:rsid w:val="003061EC"/>
    <w:rsid w:val="00306A4F"/>
    <w:rsid w:val="00311DB1"/>
    <w:rsid w:val="0035036A"/>
    <w:rsid w:val="00364895"/>
    <w:rsid w:val="00371254"/>
    <w:rsid w:val="00371344"/>
    <w:rsid w:val="0037209D"/>
    <w:rsid w:val="003803F3"/>
    <w:rsid w:val="00384F3D"/>
    <w:rsid w:val="00387354"/>
    <w:rsid w:val="00393AA1"/>
    <w:rsid w:val="003A2C63"/>
    <w:rsid w:val="003B167A"/>
    <w:rsid w:val="003C0F5A"/>
    <w:rsid w:val="003C461E"/>
    <w:rsid w:val="003D1EF8"/>
    <w:rsid w:val="003F209F"/>
    <w:rsid w:val="00405979"/>
    <w:rsid w:val="004063AF"/>
    <w:rsid w:val="00410333"/>
    <w:rsid w:val="00440F86"/>
    <w:rsid w:val="0044684C"/>
    <w:rsid w:val="00464406"/>
    <w:rsid w:val="00485F68"/>
    <w:rsid w:val="004910B6"/>
    <w:rsid w:val="00492574"/>
    <w:rsid w:val="00494368"/>
    <w:rsid w:val="004A6E28"/>
    <w:rsid w:val="004C1964"/>
    <w:rsid w:val="004C52E9"/>
    <w:rsid w:val="004C6FDD"/>
    <w:rsid w:val="004D00AC"/>
    <w:rsid w:val="004D52A5"/>
    <w:rsid w:val="004E6D0A"/>
    <w:rsid w:val="004F6D98"/>
    <w:rsid w:val="004F76D4"/>
    <w:rsid w:val="005031A6"/>
    <w:rsid w:val="00506C0D"/>
    <w:rsid w:val="00514991"/>
    <w:rsid w:val="0053159A"/>
    <w:rsid w:val="00532A0B"/>
    <w:rsid w:val="00540957"/>
    <w:rsid w:val="00544A82"/>
    <w:rsid w:val="00544CDC"/>
    <w:rsid w:val="00567789"/>
    <w:rsid w:val="00573F80"/>
    <w:rsid w:val="00587A2D"/>
    <w:rsid w:val="00594EDE"/>
    <w:rsid w:val="005A282F"/>
    <w:rsid w:val="005A36C4"/>
    <w:rsid w:val="005A4DC7"/>
    <w:rsid w:val="005B2107"/>
    <w:rsid w:val="005B4216"/>
    <w:rsid w:val="005C2483"/>
    <w:rsid w:val="005C2C14"/>
    <w:rsid w:val="005C3372"/>
    <w:rsid w:val="005C3F4A"/>
    <w:rsid w:val="005C59EA"/>
    <w:rsid w:val="005D0BDD"/>
    <w:rsid w:val="005E4938"/>
    <w:rsid w:val="005E7E08"/>
    <w:rsid w:val="00611965"/>
    <w:rsid w:val="00613442"/>
    <w:rsid w:val="0062373A"/>
    <w:rsid w:val="006322CE"/>
    <w:rsid w:val="00636B1F"/>
    <w:rsid w:val="00641FC0"/>
    <w:rsid w:val="00643A79"/>
    <w:rsid w:val="00655C89"/>
    <w:rsid w:val="006568E5"/>
    <w:rsid w:val="0066583A"/>
    <w:rsid w:val="00666D20"/>
    <w:rsid w:val="00674B9D"/>
    <w:rsid w:val="00676FD0"/>
    <w:rsid w:val="00682819"/>
    <w:rsid w:val="006C3AC5"/>
    <w:rsid w:val="006D0232"/>
    <w:rsid w:val="006D0C49"/>
    <w:rsid w:val="006E6B82"/>
    <w:rsid w:val="0071228D"/>
    <w:rsid w:val="00717BB0"/>
    <w:rsid w:val="007241D3"/>
    <w:rsid w:val="0072665B"/>
    <w:rsid w:val="00735E88"/>
    <w:rsid w:val="00743AD0"/>
    <w:rsid w:val="00756A98"/>
    <w:rsid w:val="00764BA6"/>
    <w:rsid w:val="00765939"/>
    <w:rsid w:val="00772BBC"/>
    <w:rsid w:val="00773B75"/>
    <w:rsid w:val="00781B50"/>
    <w:rsid w:val="007839B3"/>
    <w:rsid w:val="00783B3F"/>
    <w:rsid w:val="00787030"/>
    <w:rsid w:val="00791E6D"/>
    <w:rsid w:val="007A66A8"/>
    <w:rsid w:val="007A7003"/>
    <w:rsid w:val="007C4978"/>
    <w:rsid w:val="007D7B50"/>
    <w:rsid w:val="007E1FC3"/>
    <w:rsid w:val="007E5B3E"/>
    <w:rsid w:val="007F37CB"/>
    <w:rsid w:val="007F4652"/>
    <w:rsid w:val="007F7C3B"/>
    <w:rsid w:val="00803417"/>
    <w:rsid w:val="008165AC"/>
    <w:rsid w:val="0084550A"/>
    <w:rsid w:val="00845BA6"/>
    <w:rsid w:val="00845D4A"/>
    <w:rsid w:val="00871A8B"/>
    <w:rsid w:val="00875A63"/>
    <w:rsid w:val="00883084"/>
    <w:rsid w:val="00883718"/>
    <w:rsid w:val="00896C52"/>
    <w:rsid w:val="008A5C97"/>
    <w:rsid w:val="008B3B68"/>
    <w:rsid w:val="008C16D2"/>
    <w:rsid w:val="008D7FD4"/>
    <w:rsid w:val="008E2EC6"/>
    <w:rsid w:val="008E382A"/>
    <w:rsid w:val="009044B4"/>
    <w:rsid w:val="00907450"/>
    <w:rsid w:val="00910E62"/>
    <w:rsid w:val="00924D92"/>
    <w:rsid w:val="00927D6F"/>
    <w:rsid w:val="0094358A"/>
    <w:rsid w:val="00951CB1"/>
    <w:rsid w:val="0098277C"/>
    <w:rsid w:val="00983F45"/>
    <w:rsid w:val="00992E19"/>
    <w:rsid w:val="009B2BC9"/>
    <w:rsid w:val="009B32A4"/>
    <w:rsid w:val="009C1862"/>
    <w:rsid w:val="009C2A5D"/>
    <w:rsid w:val="009F01FE"/>
    <w:rsid w:val="00A01E26"/>
    <w:rsid w:val="00A037B9"/>
    <w:rsid w:val="00A20C7F"/>
    <w:rsid w:val="00A40670"/>
    <w:rsid w:val="00A42973"/>
    <w:rsid w:val="00A43484"/>
    <w:rsid w:val="00A504F0"/>
    <w:rsid w:val="00A558D4"/>
    <w:rsid w:val="00A72D8C"/>
    <w:rsid w:val="00A73E36"/>
    <w:rsid w:val="00A75E5F"/>
    <w:rsid w:val="00A84E1A"/>
    <w:rsid w:val="00A9275D"/>
    <w:rsid w:val="00AA058D"/>
    <w:rsid w:val="00AA4679"/>
    <w:rsid w:val="00AA77C2"/>
    <w:rsid w:val="00AB5444"/>
    <w:rsid w:val="00AC0710"/>
    <w:rsid w:val="00AC0AA6"/>
    <w:rsid w:val="00AC144C"/>
    <w:rsid w:val="00AD3359"/>
    <w:rsid w:val="00AE15C2"/>
    <w:rsid w:val="00AE39D6"/>
    <w:rsid w:val="00AF038F"/>
    <w:rsid w:val="00B023E4"/>
    <w:rsid w:val="00B06D2E"/>
    <w:rsid w:val="00B11338"/>
    <w:rsid w:val="00B233BB"/>
    <w:rsid w:val="00B23883"/>
    <w:rsid w:val="00B27C6A"/>
    <w:rsid w:val="00B32BC1"/>
    <w:rsid w:val="00B36BDE"/>
    <w:rsid w:val="00B44673"/>
    <w:rsid w:val="00B451C4"/>
    <w:rsid w:val="00B5040A"/>
    <w:rsid w:val="00B53621"/>
    <w:rsid w:val="00B7000A"/>
    <w:rsid w:val="00B72787"/>
    <w:rsid w:val="00B764C9"/>
    <w:rsid w:val="00B83143"/>
    <w:rsid w:val="00B83B3C"/>
    <w:rsid w:val="00B84112"/>
    <w:rsid w:val="00B86BAF"/>
    <w:rsid w:val="00B87BAC"/>
    <w:rsid w:val="00B9465F"/>
    <w:rsid w:val="00B96AF9"/>
    <w:rsid w:val="00BB5F5C"/>
    <w:rsid w:val="00BB6E25"/>
    <w:rsid w:val="00BC3F10"/>
    <w:rsid w:val="00BD6F04"/>
    <w:rsid w:val="00BE41C9"/>
    <w:rsid w:val="00BE6194"/>
    <w:rsid w:val="00BE6D73"/>
    <w:rsid w:val="00BE76C3"/>
    <w:rsid w:val="00BF4E5B"/>
    <w:rsid w:val="00BF7F11"/>
    <w:rsid w:val="00C04522"/>
    <w:rsid w:val="00C15F73"/>
    <w:rsid w:val="00C27F68"/>
    <w:rsid w:val="00C27FDC"/>
    <w:rsid w:val="00C36362"/>
    <w:rsid w:val="00C47029"/>
    <w:rsid w:val="00C5270C"/>
    <w:rsid w:val="00C56A54"/>
    <w:rsid w:val="00C57A6D"/>
    <w:rsid w:val="00C65084"/>
    <w:rsid w:val="00C71FD5"/>
    <w:rsid w:val="00C83A88"/>
    <w:rsid w:val="00C84E31"/>
    <w:rsid w:val="00C872AC"/>
    <w:rsid w:val="00C9119F"/>
    <w:rsid w:val="00C92B35"/>
    <w:rsid w:val="00CA559F"/>
    <w:rsid w:val="00CA7E02"/>
    <w:rsid w:val="00CB749D"/>
    <w:rsid w:val="00CC6229"/>
    <w:rsid w:val="00CD6C13"/>
    <w:rsid w:val="00CE15E4"/>
    <w:rsid w:val="00CF141B"/>
    <w:rsid w:val="00CF3450"/>
    <w:rsid w:val="00D00417"/>
    <w:rsid w:val="00D2348D"/>
    <w:rsid w:val="00D2613D"/>
    <w:rsid w:val="00D26DB2"/>
    <w:rsid w:val="00D35BBD"/>
    <w:rsid w:val="00D40957"/>
    <w:rsid w:val="00D67866"/>
    <w:rsid w:val="00D868FB"/>
    <w:rsid w:val="00DA5408"/>
    <w:rsid w:val="00DA5513"/>
    <w:rsid w:val="00DB4ACE"/>
    <w:rsid w:val="00DC1BA6"/>
    <w:rsid w:val="00DC4437"/>
    <w:rsid w:val="00DD04C1"/>
    <w:rsid w:val="00DD4591"/>
    <w:rsid w:val="00DD5FCC"/>
    <w:rsid w:val="00DE3BB8"/>
    <w:rsid w:val="00DE6CCE"/>
    <w:rsid w:val="00E0063D"/>
    <w:rsid w:val="00E06CC6"/>
    <w:rsid w:val="00E25017"/>
    <w:rsid w:val="00E31952"/>
    <w:rsid w:val="00E34CC1"/>
    <w:rsid w:val="00E4687E"/>
    <w:rsid w:val="00E56B60"/>
    <w:rsid w:val="00E56F87"/>
    <w:rsid w:val="00E728BE"/>
    <w:rsid w:val="00E72E19"/>
    <w:rsid w:val="00E9244F"/>
    <w:rsid w:val="00E94C51"/>
    <w:rsid w:val="00E97D05"/>
    <w:rsid w:val="00EC05B1"/>
    <w:rsid w:val="00EC11D7"/>
    <w:rsid w:val="00EC3981"/>
    <w:rsid w:val="00ED2292"/>
    <w:rsid w:val="00ED483D"/>
    <w:rsid w:val="00ED5D5A"/>
    <w:rsid w:val="00ED74F3"/>
    <w:rsid w:val="00EE22AF"/>
    <w:rsid w:val="00EE458B"/>
    <w:rsid w:val="00EF12EF"/>
    <w:rsid w:val="00F22155"/>
    <w:rsid w:val="00F229C2"/>
    <w:rsid w:val="00F31C76"/>
    <w:rsid w:val="00F42E8A"/>
    <w:rsid w:val="00F64623"/>
    <w:rsid w:val="00F65E1E"/>
    <w:rsid w:val="00F73E6A"/>
    <w:rsid w:val="00F840E2"/>
    <w:rsid w:val="00F84385"/>
    <w:rsid w:val="00F95819"/>
    <w:rsid w:val="00F969C8"/>
    <w:rsid w:val="00FA2BF2"/>
    <w:rsid w:val="00FB3A87"/>
    <w:rsid w:val="00FB6E97"/>
    <w:rsid w:val="00FC38CA"/>
    <w:rsid w:val="00FD4D06"/>
    <w:rsid w:val="00FD7C4D"/>
    <w:rsid w:val="00FE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4DA33A9"/>
  <w15:docId w15:val="{72F814BA-F18D-1346-8F62-70C23728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7244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44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4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4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44E"/>
    <w:rPr>
      <w:rFonts w:ascii="Lucida Grande" w:hAnsi="Lucida Grande" w:cs="Lucida Grande"/>
      <w:sz w:val="18"/>
      <w:szCs w:val="18"/>
    </w:rPr>
  </w:style>
  <w:style w:type="paragraph" w:styleId="Funotentext">
    <w:name w:val="footnote text"/>
    <w:aliases w:val="Note de bas de page PHD"/>
    <w:basedOn w:val="Standard"/>
    <w:link w:val="FunotentextZchn"/>
    <w:uiPriority w:val="99"/>
    <w:unhideWhenUsed/>
    <w:rsid w:val="00787030"/>
    <w:rPr>
      <w:lang w:eastAsia="ja-JP"/>
    </w:rPr>
  </w:style>
  <w:style w:type="character" w:customStyle="1" w:styleId="FunotentextZchn">
    <w:name w:val="Fußnotentext Zchn"/>
    <w:aliases w:val="Note de bas de page PHD Zchn"/>
    <w:basedOn w:val="Absatz-Standardschriftart"/>
    <w:link w:val="Funotentext"/>
    <w:uiPriority w:val="99"/>
    <w:rsid w:val="00787030"/>
    <w:rPr>
      <w:lang w:eastAsia="ja-JP"/>
    </w:rPr>
  </w:style>
  <w:style w:type="character" w:styleId="Funotenzeichen">
    <w:name w:val="footnote reference"/>
    <w:basedOn w:val="Absatz-Standardschriftart"/>
    <w:uiPriority w:val="99"/>
    <w:unhideWhenUsed/>
    <w:rsid w:val="0078703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436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36DA"/>
  </w:style>
  <w:style w:type="paragraph" w:styleId="Fuzeile">
    <w:name w:val="footer"/>
    <w:basedOn w:val="Standard"/>
    <w:link w:val="FuzeileZchn"/>
    <w:uiPriority w:val="99"/>
    <w:unhideWhenUsed/>
    <w:rsid w:val="001436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36D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29C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29C2"/>
    <w:rPr>
      <w:b/>
      <w:bCs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1D66F1"/>
  </w:style>
  <w:style w:type="paragraph" w:styleId="berarbeitung">
    <w:name w:val="Revision"/>
    <w:hidden/>
    <w:uiPriority w:val="99"/>
    <w:semiHidden/>
    <w:rsid w:val="001D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5641</Characters>
  <Application>Microsoft Office Word</Application>
  <DocSecurity>0</DocSecurity>
  <Lines>108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Sidonie Kellerer</dc:creator>
  <cp:keywords/>
  <dc:description/>
  <cp:lastModifiedBy>Sidonie Kellerer</cp:lastModifiedBy>
  <cp:revision>136</cp:revision>
  <dcterms:created xsi:type="dcterms:W3CDTF">2014-09-27T20:44:00Z</dcterms:created>
  <dcterms:modified xsi:type="dcterms:W3CDTF">2023-04-18T10:31:00Z</dcterms:modified>
</cp:coreProperties>
</file>