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BFD6" w14:textId="77777777" w:rsidR="009F6E1D" w:rsidRPr="00557813" w:rsidRDefault="009F6E1D" w:rsidP="00825711">
      <w:pPr>
        <w:spacing w:after="0" w:line="480" w:lineRule="auto"/>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Robust Biomarkers: Methodologically Tracking Causal Processes in Alzheimer’s Measurement</w:t>
      </w:r>
    </w:p>
    <w:p w14:paraId="647625E5" w14:textId="77777777" w:rsidR="009F6E1D" w:rsidRPr="00557813" w:rsidRDefault="009F6E1D" w:rsidP="00825711">
      <w:pPr>
        <w:spacing w:after="0" w:line="480" w:lineRule="auto"/>
        <w:jc w:val="both"/>
        <w:rPr>
          <w:rFonts w:ascii="Times New Roman" w:hAnsi="Times New Roman" w:cs="Times New Roman"/>
          <w:b/>
          <w:color w:val="000000" w:themeColor="text1"/>
          <w:sz w:val="24"/>
          <w:szCs w:val="24"/>
        </w:rPr>
      </w:pPr>
      <w:proofErr w:type="spellStart"/>
      <w:r w:rsidRPr="00557813">
        <w:rPr>
          <w:rFonts w:ascii="Times New Roman" w:hAnsi="Times New Roman" w:cs="Times New Roman"/>
          <w:b/>
          <w:color w:val="000000" w:themeColor="text1"/>
          <w:sz w:val="24"/>
          <w:szCs w:val="24"/>
        </w:rPr>
        <w:t>Vadim</w:t>
      </w:r>
      <w:proofErr w:type="spellEnd"/>
      <w:r w:rsidRPr="00557813">
        <w:rPr>
          <w:rFonts w:ascii="Times New Roman" w:hAnsi="Times New Roman" w:cs="Times New Roman"/>
          <w:b/>
          <w:color w:val="000000" w:themeColor="text1"/>
          <w:sz w:val="24"/>
          <w:szCs w:val="24"/>
        </w:rPr>
        <w:t xml:space="preserve"> Keyser and Louis </w:t>
      </w:r>
      <w:proofErr w:type="spellStart"/>
      <w:r w:rsidRPr="00557813">
        <w:rPr>
          <w:rFonts w:ascii="Times New Roman" w:hAnsi="Times New Roman" w:cs="Times New Roman"/>
          <w:b/>
          <w:color w:val="000000" w:themeColor="text1"/>
          <w:sz w:val="24"/>
          <w:szCs w:val="24"/>
        </w:rPr>
        <w:t>Sarry</w:t>
      </w:r>
      <w:proofErr w:type="spellEnd"/>
      <w:r w:rsidRPr="00557813">
        <w:rPr>
          <w:rStyle w:val="FootnoteReference"/>
          <w:rFonts w:ascii="Times New Roman" w:hAnsi="Times New Roman" w:cs="Times New Roman"/>
          <w:b/>
          <w:color w:val="000000" w:themeColor="text1"/>
          <w:sz w:val="24"/>
          <w:szCs w:val="24"/>
        </w:rPr>
        <w:footnoteReference w:id="1"/>
      </w:r>
    </w:p>
    <w:p w14:paraId="2398A207" w14:textId="77777777" w:rsidR="009F6E1D" w:rsidRPr="00557813" w:rsidRDefault="009F6E1D" w:rsidP="00825711">
      <w:pPr>
        <w:spacing w:after="0" w:line="480" w:lineRule="auto"/>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Abstract:</w:t>
      </w:r>
    </w:p>
    <w:p w14:paraId="318CB1B2" w14:textId="197DFEB6"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biomedical measurement, biomarkers are used to achieve reliable prediction of, and useful causal information about patient outcomes while minimizing complexity of measurement, resources, and invasiveness. A biomarker is an assayable metric that discloses the status of a biological process of interest, be it normative, pathophysiological, or in response to intervention. The greatest utility from biomarkers comes from their ability to help clinicians (and researchers) make and evaluate clinical decisions. In this paper we discuss a specific </w:t>
      </w:r>
      <w:r w:rsidR="0012258C" w:rsidRPr="00F50AF8">
        <w:rPr>
          <w:rFonts w:ascii="Times New Roman" w:hAnsi="Times New Roman" w:cs="Times New Roman"/>
          <w:color w:val="000000" w:themeColor="text1"/>
          <w:sz w:val="24"/>
          <w:szCs w:val="24"/>
        </w:rPr>
        <w:t>methodological use</w:t>
      </w:r>
      <w:r w:rsidRPr="00557813">
        <w:rPr>
          <w:rFonts w:ascii="Times New Roman" w:hAnsi="Times New Roman" w:cs="Times New Roman"/>
          <w:color w:val="000000" w:themeColor="text1"/>
          <w:sz w:val="24"/>
          <w:szCs w:val="24"/>
        </w:rPr>
        <w:t xml:space="preserve"> of clinical biomarkers in pharmacological measurement: Some biomarkers, called ‘surrogate markers’, are used to </w:t>
      </w:r>
      <w:r w:rsidR="0012258C" w:rsidRPr="000E26EA">
        <w:rPr>
          <w:rFonts w:ascii="Times New Roman" w:hAnsi="Times New Roman" w:cs="Times New Roman"/>
          <w:color w:val="000000" w:themeColor="text1"/>
          <w:sz w:val="24"/>
          <w:szCs w:val="24"/>
        </w:rPr>
        <w:t>substitute for a clinically meaningful endpoint</w:t>
      </w:r>
      <w:r w:rsidRPr="00557813">
        <w:rPr>
          <w:rFonts w:ascii="Times New Roman" w:hAnsi="Times New Roman" w:cs="Times New Roman"/>
          <w:color w:val="000000" w:themeColor="text1"/>
          <w:sz w:val="24"/>
          <w:szCs w:val="24"/>
        </w:rPr>
        <w:t xml:space="preserve"> corresponding to events and their penultimate risk factors. We confront the </w:t>
      </w:r>
      <w:r w:rsidR="0012258C" w:rsidRPr="000E26EA">
        <w:rPr>
          <w:rFonts w:ascii="Times New Roman" w:hAnsi="Times New Roman" w:cs="Times New Roman"/>
          <w:color w:val="000000" w:themeColor="text1"/>
          <w:sz w:val="24"/>
          <w:szCs w:val="24"/>
        </w:rPr>
        <w:t>reliability</w:t>
      </w:r>
      <w:r w:rsidRPr="00557813">
        <w:rPr>
          <w:rFonts w:ascii="Times New Roman" w:hAnsi="Times New Roman" w:cs="Times New Roman"/>
          <w:color w:val="000000" w:themeColor="text1"/>
          <w:sz w:val="24"/>
          <w:szCs w:val="24"/>
        </w:rPr>
        <w:t xml:space="preserve"> of clinical biomarkers that are used to </w:t>
      </w:r>
      <w:proofErr w:type="gramStart"/>
      <w:r w:rsidRPr="00557813">
        <w:rPr>
          <w:rFonts w:ascii="Times New Roman" w:hAnsi="Times New Roman" w:cs="Times New Roman"/>
          <w:color w:val="000000" w:themeColor="text1"/>
          <w:sz w:val="24"/>
          <w:szCs w:val="24"/>
        </w:rPr>
        <w:t>gather</w:t>
      </w:r>
      <w:proofErr w:type="gramEnd"/>
      <w:r w:rsidRPr="00557813">
        <w:rPr>
          <w:rFonts w:ascii="Times New Roman" w:hAnsi="Times New Roman" w:cs="Times New Roman"/>
          <w:color w:val="000000" w:themeColor="text1"/>
          <w:sz w:val="24"/>
          <w:szCs w:val="24"/>
        </w:rPr>
        <w:t xml:space="preserve"> information about clinically meaningful endpoints. Our aim is to present a </w:t>
      </w:r>
      <w:r w:rsidRPr="00557813">
        <w:rPr>
          <w:rFonts w:ascii="Times New Roman" w:hAnsi="Times New Roman" w:cs="Times New Roman"/>
          <w:i/>
          <w:color w:val="000000" w:themeColor="text1"/>
          <w:sz w:val="24"/>
          <w:szCs w:val="24"/>
        </w:rPr>
        <w:t xml:space="preserve">systematic methodology for </w:t>
      </w:r>
      <w:r w:rsidR="00825711">
        <w:rPr>
          <w:rFonts w:ascii="Times New Roman" w:hAnsi="Times New Roman" w:cs="Times New Roman"/>
          <w:i/>
          <w:color w:val="000000" w:themeColor="text1"/>
          <w:sz w:val="24"/>
          <w:szCs w:val="24"/>
        </w:rPr>
        <w:t xml:space="preserve">assessing </w:t>
      </w:r>
      <w:r w:rsidRPr="00557813">
        <w:rPr>
          <w:rFonts w:ascii="Times New Roman" w:hAnsi="Times New Roman" w:cs="Times New Roman"/>
          <w:i/>
          <w:color w:val="000000" w:themeColor="text1"/>
          <w:sz w:val="24"/>
          <w:szCs w:val="24"/>
        </w:rPr>
        <w:t>the reliability of multiple surrogate markers (and biomarkers in general)</w:t>
      </w:r>
      <w:r w:rsidRPr="00557813">
        <w:rPr>
          <w:rFonts w:ascii="Times New Roman" w:hAnsi="Times New Roman" w:cs="Times New Roman"/>
          <w:color w:val="000000" w:themeColor="text1"/>
          <w:sz w:val="24"/>
          <w:szCs w:val="24"/>
        </w:rPr>
        <w:t xml:space="preserve">. To do this we draw upon the robustness analysis literature in the philosophy of science and the empirical use of clinical biomarkers. </w:t>
      </w:r>
    </w:p>
    <w:p w14:paraId="7D89DA9E"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After introducing robustness analysis we present two problems with biomarkers in relation to reliability. Next, we propose an </w:t>
      </w:r>
      <w:r w:rsidRPr="00557813">
        <w:rPr>
          <w:rFonts w:ascii="Times New Roman" w:hAnsi="Times New Roman" w:cs="Times New Roman"/>
          <w:i/>
          <w:color w:val="000000" w:themeColor="text1"/>
          <w:sz w:val="24"/>
          <w:szCs w:val="24"/>
        </w:rPr>
        <w:t>intervention-based robustness methodology</w:t>
      </w:r>
      <w:r w:rsidRPr="00557813">
        <w:rPr>
          <w:rFonts w:ascii="Times New Roman" w:hAnsi="Times New Roman" w:cs="Times New Roman"/>
          <w:color w:val="000000" w:themeColor="text1"/>
          <w:sz w:val="24"/>
          <w:szCs w:val="24"/>
        </w:rPr>
        <w:t xml:space="preserve"> for organizing the reliability of biomarkers in general. We propose three relevant conditions for a robust methodology for biomarkers: (R1) </w:t>
      </w:r>
      <w:r w:rsidRPr="00557813">
        <w:rPr>
          <w:rFonts w:ascii="Times New Roman" w:hAnsi="Times New Roman" w:cs="Times New Roman"/>
          <w:i/>
          <w:color w:val="000000" w:themeColor="text1"/>
          <w:sz w:val="24"/>
          <w:szCs w:val="24"/>
        </w:rPr>
        <w:t>Intervention-based demonstration of partial independence of modes</w:t>
      </w:r>
      <w:r w:rsidRPr="00557813">
        <w:rPr>
          <w:rFonts w:ascii="Times New Roman" w:hAnsi="Times New Roman" w:cs="Times New Roman"/>
          <w:color w:val="000000" w:themeColor="text1"/>
          <w:sz w:val="24"/>
          <w:szCs w:val="24"/>
        </w:rPr>
        <w:t xml:space="preserve">: In biomarkers partial independence can be </w:t>
      </w:r>
      <w:r w:rsidRPr="00557813">
        <w:rPr>
          <w:rFonts w:ascii="Times New Roman" w:hAnsi="Times New Roman" w:cs="Times New Roman"/>
          <w:i/>
          <w:color w:val="000000" w:themeColor="text1"/>
          <w:sz w:val="24"/>
          <w:szCs w:val="24"/>
        </w:rPr>
        <w:t>demonstrated</w:t>
      </w:r>
      <w:r w:rsidRPr="00557813">
        <w:rPr>
          <w:rFonts w:ascii="Times New Roman" w:hAnsi="Times New Roman" w:cs="Times New Roman"/>
          <w:color w:val="000000" w:themeColor="text1"/>
          <w:sz w:val="24"/>
          <w:szCs w:val="24"/>
        </w:rPr>
        <w:t xml:space="preserve"> through exogenous interventions that modify a process some number of “steps” removed from each of the markers. (R2) </w:t>
      </w:r>
      <w:r w:rsidRPr="00557813">
        <w:rPr>
          <w:rFonts w:ascii="Times New Roman" w:hAnsi="Times New Roman" w:cs="Times New Roman"/>
          <w:i/>
          <w:color w:val="000000" w:themeColor="text1"/>
          <w:sz w:val="24"/>
          <w:szCs w:val="24"/>
        </w:rPr>
        <w:t>Comparison of diverging and converging results across biomarkers</w:t>
      </w:r>
      <w:r w:rsidRPr="00557813">
        <w:rPr>
          <w:rFonts w:ascii="Times New Roman" w:hAnsi="Times New Roman" w:cs="Times New Roman"/>
          <w:color w:val="000000" w:themeColor="text1"/>
          <w:sz w:val="24"/>
          <w:szCs w:val="24"/>
        </w:rPr>
        <w:t xml:space="preserve">: By systematically comparing </w:t>
      </w:r>
      <w:proofErr w:type="gramStart"/>
      <w:r w:rsidRPr="00557813">
        <w:rPr>
          <w:rFonts w:ascii="Times New Roman" w:hAnsi="Times New Roman" w:cs="Times New Roman"/>
          <w:color w:val="000000" w:themeColor="text1"/>
          <w:sz w:val="24"/>
          <w:szCs w:val="24"/>
        </w:rPr>
        <w:t>partially-independent</w:t>
      </w:r>
      <w:proofErr w:type="gramEnd"/>
      <w:r w:rsidRPr="00557813">
        <w:rPr>
          <w:rFonts w:ascii="Times New Roman" w:hAnsi="Times New Roman" w:cs="Times New Roman"/>
          <w:color w:val="000000" w:themeColor="text1"/>
          <w:sz w:val="24"/>
          <w:szCs w:val="24"/>
        </w:rPr>
        <w:t xml:space="preserve"> biomarkers we can track </w:t>
      </w:r>
      <w:r w:rsidRPr="00557813">
        <w:rPr>
          <w:rFonts w:ascii="Times New Roman" w:hAnsi="Times New Roman" w:cs="Times New Roman"/>
          <w:i/>
          <w:color w:val="000000" w:themeColor="text1"/>
          <w:sz w:val="24"/>
          <w:szCs w:val="24"/>
        </w:rPr>
        <w:t xml:space="preserve">under what conditions </w:t>
      </w:r>
      <w:r w:rsidRPr="00557813">
        <w:rPr>
          <w:rFonts w:ascii="Times New Roman" w:hAnsi="Times New Roman" w:cs="Times New Roman"/>
          <w:color w:val="000000" w:themeColor="text1"/>
          <w:sz w:val="24"/>
          <w:szCs w:val="24"/>
        </w:rPr>
        <w:t>markers fail to converge in results, and under which conditions they successfully converge. (R3)</w:t>
      </w:r>
      <w:r w:rsidRPr="00557813">
        <w:rPr>
          <w:rFonts w:ascii="Times New Roman" w:hAnsi="Times New Roman" w:cs="Times New Roman"/>
          <w:i/>
          <w:color w:val="000000" w:themeColor="text1"/>
          <w:sz w:val="24"/>
          <w:szCs w:val="24"/>
        </w:rPr>
        <w:t xml:space="preserve"> Information within the context of theory</w:t>
      </w:r>
      <w:r w:rsidRPr="00557813">
        <w:rPr>
          <w:rFonts w:ascii="Times New Roman" w:hAnsi="Times New Roman" w:cs="Times New Roman"/>
          <w:color w:val="000000" w:themeColor="text1"/>
          <w:sz w:val="24"/>
          <w:szCs w:val="24"/>
        </w:rPr>
        <w:t>: Through a systematic cross-comparison of the markers we can make causal conclusions as well as eliminate competing theories. We apply our robust methodology to currently developing Alzheimer’s research to show its usefulness for making causal conclusions.</w:t>
      </w:r>
    </w:p>
    <w:p w14:paraId="2C94E140" w14:textId="77777777" w:rsidR="009F6E1D" w:rsidRPr="00557813" w:rsidRDefault="009F6E1D" w:rsidP="00825711">
      <w:pPr>
        <w:spacing w:after="0" w:line="480" w:lineRule="auto"/>
        <w:jc w:val="both"/>
        <w:rPr>
          <w:rFonts w:ascii="Times New Roman" w:hAnsi="Times New Roman" w:cs="Times New Roman"/>
          <w:b/>
          <w:color w:val="000000" w:themeColor="text1"/>
          <w:sz w:val="24"/>
          <w:szCs w:val="24"/>
        </w:rPr>
      </w:pPr>
    </w:p>
    <w:p w14:paraId="669225D8" w14:textId="77777777" w:rsidR="009F6E1D" w:rsidRPr="00557813" w:rsidRDefault="009F6E1D" w:rsidP="00825711">
      <w:pPr>
        <w:spacing w:after="0" w:line="480" w:lineRule="auto"/>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 xml:space="preserve">1. Introduction </w:t>
      </w:r>
    </w:p>
    <w:p w14:paraId="0FC2C842" w14:textId="77777777" w:rsidR="00825711"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biomedical measurement biomarkers are used to achieve reliable prediction of, and useful information about, patient outcomes while minimizing complexity of measurement, resources, and invasiveness. A biomarker is an assayable metric that discloses the status of a biological process of interest, be it pathophysiological or in response to intervention (De </w:t>
      </w:r>
      <w:proofErr w:type="spellStart"/>
      <w:r w:rsidRPr="00557813">
        <w:rPr>
          <w:rFonts w:ascii="Times New Roman" w:hAnsi="Times New Roman" w:cs="Times New Roman"/>
          <w:color w:val="000000" w:themeColor="text1"/>
          <w:sz w:val="24"/>
          <w:szCs w:val="24"/>
        </w:rPr>
        <w:t>Gruttola</w:t>
      </w:r>
      <w:proofErr w:type="spellEnd"/>
      <w:r w:rsidRPr="00557813">
        <w:rPr>
          <w:rFonts w:ascii="Times New Roman" w:hAnsi="Times New Roman" w:cs="Times New Roman"/>
          <w:color w:val="000000" w:themeColor="text1"/>
          <w:sz w:val="24"/>
          <w:szCs w:val="24"/>
        </w:rPr>
        <w:t xml:space="preserve"> et al., 2001). The greatest utility from biomarkers comes from their ability to help clinicians (and researchers) make and evaluate clinical decisions. As such, a clinical biomarker is any biomarker deemed universally applicable across the patient population that discloses the state of a biological process suitable to inform clinical decision-making and its subsequent assessment. </w:t>
      </w:r>
    </w:p>
    <w:p w14:paraId="3E8937F6" w14:textId="345297C3"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Clinical biomarkers (CBs) are stratified in many ways. For example, by: measurement </w:t>
      </w:r>
      <w:r w:rsidRPr="00557813">
        <w:rPr>
          <w:rFonts w:ascii="Times New Roman" w:hAnsi="Times New Roman" w:cs="Times New Roman"/>
          <w:i/>
          <w:color w:val="000000" w:themeColor="text1"/>
          <w:sz w:val="24"/>
          <w:szCs w:val="24"/>
        </w:rPr>
        <w:t>purpose</w:t>
      </w:r>
      <w:r w:rsidRPr="00557813">
        <w:rPr>
          <w:rFonts w:ascii="Times New Roman" w:hAnsi="Times New Roman" w:cs="Times New Roman"/>
          <w:color w:val="000000" w:themeColor="text1"/>
          <w:sz w:val="24"/>
          <w:szCs w:val="24"/>
        </w:rPr>
        <w:t xml:space="preserve"> (e.g., the extent of disease, nature of response); </w:t>
      </w:r>
      <w:r w:rsidRPr="00557813">
        <w:rPr>
          <w:rFonts w:ascii="Times New Roman" w:hAnsi="Times New Roman" w:cs="Times New Roman"/>
          <w:i/>
          <w:color w:val="000000" w:themeColor="text1"/>
          <w:sz w:val="24"/>
          <w:szCs w:val="24"/>
        </w:rPr>
        <w:t>what</w:t>
      </w:r>
      <w:r w:rsidRPr="00557813">
        <w:rPr>
          <w:rFonts w:ascii="Times New Roman" w:hAnsi="Times New Roman" w:cs="Times New Roman"/>
          <w:color w:val="000000" w:themeColor="text1"/>
          <w:sz w:val="24"/>
          <w:szCs w:val="24"/>
        </w:rPr>
        <w:t xml:space="preserve"> they measure (e.g., function, biochemistry/histology, behavior, genetics, morphology); clinical use (e.g., predictive, diagnostic, prognostic); situation within a physiological model (e.g., causative, resultant, correlative); how they </w:t>
      </w:r>
      <w:ins w:id="0" w:author="alfresco" w:date="2019-05-28T19:02:00Z">
        <w:r w:rsidR="002034E7">
          <w:rPr>
            <w:rFonts w:ascii="Times New Roman" w:hAnsi="Times New Roman" w:cs="Times New Roman"/>
            <w:color w:val="000000" w:themeColor="text1"/>
            <w:sz w:val="24"/>
            <w:szCs w:val="24"/>
          </w:rPr>
          <w:t xml:space="preserve">can be used to </w:t>
        </w:r>
      </w:ins>
      <w:r w:rsidRPr="00557813">
        <w:rPr>
          <w:rFonts w:ascii="Times New Roman" w:hAnsi="Times New Roman" w:cs="Times New Roman"/>
          <w:color w:val="000000" w:themeColor="text1"/>
          <w:sz w:val="24"/>
          <w:szCs w:val="24"/>
        </w:rPr>
        <w:t>examine biology (</w:t>
      </w:r>
      <w:del w:id="1" w:author="alfresco" w:date="2019-05-28T19:03:00Z">
        <w:r w:rsidRPr="00557813" w:rsidDel="002034E7">
          <w:rPr>
            <w:rFonts w:ascii="Times New Roman" w:hAnsi="Times New Roman" w:cs="Times New Roman"/>
            <w:color w:val="000000" w:themeColor="text1"/>
            <w:sz w:val="24"/>
            <w:szCs w:val="24"/>
          </w:rPr>
          <w:delText>i.e. observational, interventional—for example</w:delText>
        </w:r>
      </w:del>
      <w:ins w:id="2" w:author="alfresco" w:date="2019-05-28T19:03:00Z">
        <w:r w:rsidR="002034E7">
          <w:rPr>
            <w:rFonts w:ascii="Times New Roman" w:hAnsi="Times New Roman" w:cs="Times New Roman"/>
            <w:color w:val="000000" w:themeColor="text1"/>
            <w:sz w:val="24"/>
            <w:szCs w:val="24"/>
          </w:rPr>
          <w:t>e.g., interventional analysis</w:t>
        </w:r>
      </w:ins>
      <w:del w:id="3" w:author="alfresco" w:date="2019-05-28T19:04:00Z">
        <w:r w:rsidRPr="00557813" w:rsidDel="002034E7">
          <w:rPr>
            <w:rFonts w:ascii="Times New Roman" w:hAnsi="Times New Roman" w:cs="Times New Roman"/>
            <w:color w:val="000000" w:themeColor="text1"/>
            <w:sz w:val="24"/>
            <w:szCs w:val="24"/>
          </w:rPr>
          <w:delText xml:space="preserve"> fluorescein leakage for diabetic nephropathy</w:delText>
        </w:r>
      </w:del>
      <w:r w:rsidRPr="00557813">
        <w:rPr>
          <w:rFonts w:ascii="Times New Roman" w:hAnsi="Times New Roman" w:cs="Times New Roman"/>
          <w:color w:val="000000" w:themeColor="text1"/>
          <w:sz w:val="24"/>
          <w:szCs w:val="24"/>
        </w:rPr>
        <w:t>); and composition (i.e. singular, composite, serial).</w:t>
      </w:r>
      <w:r w:rsidRPr="00557813">
        <w:rPr>
          <w:rStyle w:val="FootnoteReference"/>
          <w:rFonts w:ascii="Times New Roman" w:hAnsi="Times New Roman" w:cs="Times New Roman"/>
          <w:color w:val="000000" w:themeColor="text1"/>
          <w:sz w:val="24"/>
          <w:szCs w:val="24"/>
        </w:rPr>
        <w:footnoteReference w:id="2"/>
      </w:r>
    </w:p>
    <w:p w14:paraId="3134A3BF"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this paper we analyze the </w:t>
      </w:r>
      <w:r w:rsidR="0012258C" w:rsidRPr="002034E7">
        <w:rPr>
          <w:rFonts w:ascii="Times New Roman" w:hAnsi="Times New Roman" w:cs="Times New Roman"/>
          <w:i/>
          <w:color w:val="000000" w:themeColor="text1"/>
          <w:sz w:val="24"/>
          <w:szCs w:val="24"/>
          <w:rPrChange w:id="4" w:author="alfresco" w:date="2019-05-28T19:05:00Z">
            <w:rPr>
              <w:rFonts w:ascii="Times New Roman" w:hAnsi="Times New Roman" w:cs="Times New Roman"/>
              <w:color w:val="000000" w:themeColor="text1"/>
              <w:sz w:val="24"/>
              <w:szCs w:val="24"/>
            </w:rPr>
          </w:rPrChange>
        </w:rPr>
        <w:t>methodological use</w:t>
      </w:r>
      <w:r w:rsidRPr="00557813">
        <w:rPr>
          <w:rFonts w:ascii="Times New Roman" w:hAnsi="Times New Roman" w:cs="Times New Roman"/>
          <w:color w:val="000000" w:themeColor="text1"/>
          <w:sz w:val="24"/>
          <w:szCs w:val="24"/>
        </w:rPr>
        <w:t xml:space="preserve"> of </w:t>
      </w:r>
      <w:r w:rsidR="00825711">
        <w:rPr>
          <w:rFonts w:ascii="Times New Roman" w:hAnsi="Times New Roman" w:cs="Times New Roman"/>
          <w:color w:val="000000" w:themeColor="text1"/>
          <w:sz w:val="24"/>
          <w:szCs w:val="24"/>
        </w:rPr>
        <w:t>CBs</w:t>
      </w:r>
      <w:r w:rsidRPr="00557813">
        <w:rPr>
          <w:rFonts w:ascii="Times New Roman" w:hAnsi="Times New Roman" w:cs="Times New Roman"/>
          <w:color w:val="000000" w:themeColor="text1"/>
          <w:sz w:val="24"/>
          <w:szCs w:val="24"/>
        </w:rPr>
        <w:t xml:space="preserve"> in pharmacological measurement: </w:t>
      </w:r>
      <w:r w:rsidR="00825711">
        <w:rPr>
          <w:rFonts w:ascii="Times New Roman" w:hAnsi="Times New Roman" w:cs="Times New Roman"/>
          <w:color w:val="000000" w:themeColor="text1"/>
          <w:sz w:val="24"/>
          <w:szCs w:val="24"/>
        </w:rPr>
        <w:t>s</w:t>
      </w:r>
      <w:r w:rsidRPr="00557813">
        <w:rPr>
          <w:rFonts w:ascii="Times New Roman" w:hAnsi="Times New Roman" w:cs="Times New Roman"/>
          <w:color w:val="000000" w:themeColor="text1"/>
          <w:sz w:val="24"/>
          <w:szCs w:val="24"/>
        </w:rPr>
        <w:t xml:space="preserve">ome biomarkers are used to </w:t>
      </w:r>
      <w:r w:rsidR="0012258C" w:rsidRPr="000E26EA">
        <w:rPr>
          <w:rFonts w:ascii="Times New Roman" w:hAnsi="Times New Roman" w:cs="Times New Roman"/>
          <w:color w:val="000000" w:themeColor="text1"/>
          <w:sz w:val="24"/>
          <w:szCs w:val="24"/>
        </w:rPr>
        <w:t>substitute for a clinically meaningful endpoint</w:t>
      </w:r>
      <w:r w:rsidRPr="00825711">
        <w:rPr>
          <w:rFonts w:ascii="Times New Roman" w:hAnsi="Times New Roman" w:cs="Times New Roman"/>
          <w:color w:val="000000" w:themeColor="text1"/>
          <w:sz w:val="24"/>
          <w:szCs w:val="24"/>
        </w:rPr>
        <w:t xml:space="preserve"> corresponding </w:t>
      </w:r>
      <w:r w:rsidRPr="00557813">
        <w:rPr>
          <w:rFonts w:ascii="Times New Roman" w:hAnsi="Times New Roman" w:cs="Times New Roman"/>
          <w:color w:val="000000" w:themeColor="text1"/>
          <w:sz w:val="24"/>
          <w:szCs w:val="24"/>
        </w:rPr>
        <w:t xml:space="preserve">to events and their penultimate risk factors. For example, the biomarker LDL cholesterol (LDL-C) corresponds to the clinical endpoint heart attack, with penultimate risk factors such as coronary artery stenosis, atherosclerosis with unstable fibrous cap, and severe angina pectoris. A coveted CB is supposed to provide </w:t>
      </w:r>
      <w:r w:rsidR="0012258C" w:rsidRPr="000E26EA">
        <w:rPr>
          <w:rFonts w:ascii="Times New Roman" w:hAnsi="Times New Roman" w:cs="Times New Roman"/>
          <w:color w:val="000000" w:themeColor="text1"/>
          <w:sz w:val="24"/>
          <w:szCs w:val="24"/>
        </w:rPr>
        <w:t>reliable</w:t>
      </w:r>
      <w:r w:rsidRPr="00557813">
        <w:rPr>
          <w:rFonts w:ascii="Times New Roman" w:hAnsi="Times New Roman" w:cs="Times New Roman"/>
          <w:color w:val="000000" w:themeColor="text1"/>
          <w:sz w:val="24"/>
          <w:szCs w:val="24"/>
        </w:rPr>
        <w:t xml:space="preserve"> information regarding processes that cannot reasonably be interrogated directly. Such reliable biomarkers are referred to as ‘surrogate markers’ (SMs).</w:t>
      </w:r>
      <w:r w:rsidRPr="00557813">
        <w:rPr>
          <w:rStyle w:val="FootnoteReference"/>
          <w:rFonts w:ascii="Times New Roman" w:hAnsi="Times New Roman" w:cs="Times New Roman"/>
          <w:color w:val="000000" w:themeColor="text1"/>
          <w:sz w:val="24"/>
          <w:szCs w:val="24"/>
        </w:rPr>
        <w:footnoteReference w:id="3"/>
      </w:r>
    </w:p>
    <w:p w14:paraId="4B7AA5E3" w14:textId="56CEC46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The story becomes </w:t>
      </w:r>
      <w:r w:rsidR="00825711">
        <w:rPr>
          <w:rFonts w:ascii="Times New Roman" w:hAnsi="Times New Roman" w:cs="Times New Roman"/>
          <w:color w:val="000000" w:themeColor="text1"/>
          <w:sz w:val="24"/>
          <w:szCs w:val="24"/>
        </w:rPr>
        <w:t xml:space="preserve">intriguing </w:t>
      </w:r>
      <w:r w:rsidRPr="00557813">
        <w:rPr>
          <w:rFonts w:ascii="Times New Roman" w:hAnsi="Times New Roman" w:cs="Times New Roman"/>
          <w:color w:val="000000" w:themeColor="text1"/>
          <w:sz w:val="24"/>
          <w:szCs w:val="24"/>
        </w:rPr>
        <w:t xml:space="preserve">when multiple surrogate markers are combined </w:t>
      </w:r>
      <w:del w:id="5" w:author="alfresco" w:date="2019-05-28T19:08:00Z">
        <w:r w:rsidRPr="00557813" w:rsidDel="007A714E">
          <w:rPr>
            <w:rFonts w:ascii="Times New Roman" w:hAnsi="Times New Roman" w:cs="Times New Roman"/>
            <w:color w:val="000000" w:themeColor="text1"/>
            <w:sz w:val="24"/>
            <w:szCs w:val="24"/>
          </w:rPr>
          <w:delText>together</w:delText>
        </w:r>
      </w:del>
      <w:ins w:id="6" w:author="alfresco" w:date="2019-05-28T19:08:00Z">
        <w:r w:rsidR="007A714E">
          <w:rPr>
            <w:rFonts w:ascii="Times New Roman" w:hAnsi="Times New Roman" w:cs="Times New Roman"/>
            <w:color w:val="000000" w:themeColor="text1"/>
            <w:sz w:val="24"/>
            <w:szCs w:val="24"/>
          </w:rPr>
          <w:t>for measurement purposes</w:t>
        </w:r>
      </w:ins>
      <w:r w:rsidRPr="00557813">
        <w:rPr>
          <w:rFonts w:ascii="Times New Roman" w:hAnsi="Times New Roman" w:cs="Times New Roman"/>
          <w:color w:val="000000" w:themeColor="text1"/>
          <w:sz w:val="24"/>
          <w:szCs w:val="24"/>
        </w:rPr>
        <w:t>. It seems that a combination of SMs will provide more useful results than just a single SM</w:t>
      </w:r>
      <w:r w:rsidR="00825711">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t>
      </w:r>
      <w:r w:rsidR="00825711">
        <w:rPr>
          <w:rFonts w:ascii="Times New Roman" w:hAnsi="Times New Roman" w:cs="Times New Roman"/>
          <w:color w:val="000000" w:themeColor="text1"/>
          <w:sz w:val="24"/>
          <w:szCs w:val="24"/>
        </w:rPr>
        <w:t>to the extent that</w:t>
      </w:r>
      <w:r w:rsidRPr="00557813">
        <w:rPr>
          <w:rFonts w:ascii="Times New Roman" w:hAnsi="Times New Roman" w:cs="Times New Roman"/>
          <w:color w:val="000000" w:themeColor="text1"/>
          <w:sz w:val="24"/>
          <w:szCs w:val="24"/>
        </w:rPr>
        <w:t xml:space="preserve"> that those SMs are independent and do not carry the same confounds. But there is neither a scientific nor a philosophical account that </w:t>
      </w:r>
      <w:r w:rsidR="00B044E3">
        <w:rPr>
          <w:rFonts w:ascii="Times New Roman" w:hAnsi="Times New Roman" w:cs="Times New Roman"/>
          <w:color w:val="000000" w:themeColor="text1"/>
          <w:sz w:val="24"/>
          <w:szCs w:val="24"/>
        </w:rPr>
        <w:t>can be used to assess</w:t>
      </w:r>
      <w:r w:rsidR="00825711">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the reliability of multiple biomarkers. In this paper we present a </w:t>
      </w:r>
      <w:r w:rsidR="0012258C" w:rsidRPr="007A714E">
        <w:rPr>
          <w:rFonts w:ascii="Times New Roman" w:hAnsi="Times New Roman" w:cs="Times New Roman"/>
          <w:i/>
          <w:color w:val="000000" w:themeColor="text1"/>
          <w:sz w:val="24"/>
          <w:szCs w:val="24"/>
          <w:rPrChange w:id="7" w:author="alfresco" w:date="2019-05-28T19:09:00Z">
            <w:rPr>
              <w:rFonts w:ascii="Times New Roman" w:hAnsi="Times New Roman" w:cs="Times New Roman"/>
              <w:color w:val="000000" w:themeColor="text1"/>
              <w:sz w:val="24"/>
              <w:szCs w:val="24"/>
            </w:rPr>
          </w:rPrChange>
        </w:rPr>
        <w:t>systematic methodology for assessing the reliability of multiple surrogate markers</w:t>
      </w:r>
      <w:r w:rsidR="0012258C" w:rsidRPr="000E26EA">
        <w:rPr>
          <w:rFonts w:ascii="Times New Roman" w:hAnsi="Times New Roman" w:cs="Times New Roman"/>
          <w:color w:val="000000" w:themeColor="text1"/>
          <w:sz w:val="24"/>
          <w:szCs w:val="24"/>
        </w:rPr>
        <w:t xml:space="preserve"> (and biomarkers in general)</w:t>
      </w:r>
      <w:r w:rsidRPr="00825711">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To do this we draw upon the robustness analysis literature in the philosophy of science </w:t>
      </w:r>
      <w:del w:id="8" w:author="alfresco" w:date="2019-05-28T19:10:00Z">
        <w:r w:rsidRPr="00557813" w:rsidDel="007A714E">
          <w:rPr>
            <w:rFonts w:ascii="Times New Roman" w:hAnsi="Times New Roman" w:cs="Times New Roman"/>
            <w:color w:val="000000" w:themeColor="text1"/>
            <w:sz w:val="24"/>
            <w:szCs w:val="24"/>
          </w:rPr>
          <w:delText xml:space="preserve">and </w:delText>
        </w:r>
      </w:del>
      <w:ins w:id="9" w:author="alfresco" w:date="2019-05-28T19:10:00Z">
        <w:r w:rsidR="007A714E">
          <w:rPr>
            <w:rFonts w:ascii="Times New Roman" w:hAnsi="Times New Roman" w:cs="Times New Roman"/>
            <w:color w:val="000000" w:themeColor="text1"/>
            <w:sz w:val="24"/>
            <w:szCs w:val="24"/>
          </w:rPr>
          <w:t>as well as</w:t>
        </w:r>
        <w:r w:rsidR="007A714E" w:rsidRPr="00557813">
          <w:rPr>
            <w:rFonts w:ascii="Times New Roman" w:hAnsi="Times New Roman" w:cs="Times New Roman"/>
            <w:color w:val="000000" w:themeColor="text1"/>
            <w:sz w:val="24"/>
            <w:szCs w:val="24"/>
          </w:rPr>
          <w:t xml:space="preserve"> </w:t>
        </w:r>
      </w:ins>
      <w:r w:rsidRPr="00557813">
        <w:rPr>
          <w:rFonts w:ascii="Times New Roman" w:hAnsi="Times New Roman" w:cs="Times New Roman"/>
          <w:color w:val="000000" w:themeColor="text1"/>
          <w:sz w:val="24"/>
          <w:szCs w:val="24"/>
        </w:rPr>
        <w:t xml:space="preserve">the clinical use of biomarkers. </w:t>
      </w:r>
    </w:p>
    <w:p w14:paraId="3B3AC497" w14:textId="64D9F4AE"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Section 2, we present background on robustness analysis to show that the focus within the philosophy of science literature has been on converging results. At first glance, </w:t>
      </w:r>
      <w:r w:rsidR="00825711">
        <w:rPr>
          <w:rFonts w:ascii="Times New Roman" w:hAnsi="Times New Roman" w:cs="Times New Roman"/>
          <w:color w:val="000000" w:themeColor="text1"/>
          <w:sz w:val="24"/>
          <w:szCs w:val="24"/>
        </w:rPr>
        <w:t>CBs</w:t>
      </w:r>
      <w:r w:rsidRPr="00557813">
        <w:rPr>
          <w:rFonts w:ascii="Times New Roman" w:hAnsi="Times New Roman" w:cs="Times New Roman"/>
          <w:color w:val="000000" w:themeColor="text1"/>
          <w:sz w:val="24"/>
          <w:szCs w:val="24"/>
        </w:rPr>
        <w:t xml:space="preserve"> seem like a perfect candidate to be incorporated into a robustness analysis focused on converging results</w:t>
      </w:r>
      <w:r w:rsidR="00825711">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However, in Section 3 we </w:t>
      </w:r>
      <w:r w:rsidR="00B044E3">
        <w:rPr>
          <w:rFonts w:ascii="Times New Roman" w:hAnsi="Times New Roman" w:cs="Times New Roman"/>
          <w:color w:val="000000" w:themeColor="text1"/>
          <w:sz w:val="24"/>
          <w:szCs w:val="24"/>
        </w:rPr>
        <w:t xml:space="preserve">analyze </w:t>
      </w:r>
      <w:r w:rsidRPr="00557813">
        <w:rPr>
          <w:rFonts w:ascii="Times New Roman" w:hAnsi="Times New Roman" w:cs="Times New Roman"/>
          <w:color w:val="000000" w:themeColor="text1"/>
          <w:sz w:val="24"/>
          <w:szCs w:val="24"/>
        </w:rPr>
        <w:t xml:space="preserve">the </w:t>
      </w:r>
      <w:r w:rsidR="0012258C" w:rsidRPr="00B044E3">
        <w:rPr>
          <w:rFonts w:ascii="Times New Roman" w:hAnsi="Times New Roman" w:cs="Times New Roman"/>
          <w:color w:val="000000" w:themeColor="text1"/>
          <w:sz w:val="24"/>
          <w:szCs w:val="24"/>
        </w:rPr>
        <w:t>reliability</w:t>
      </w:r>
      <w:r w:rsidRPr="00557813">
        <w:rPr>
          <w:rFonts w:ascii="Times New Roman" w:hAnsi="Times New Roman" w:cs="Times New Roman"/>
          <w:color w:val="000000" w:themeColor="text1"/>
          <w:sz w:val="24"/>
          <w:szCs w:val="24"/>
        </w:rPr>
        <w:t xml:space="preserve"> of </w:t>
      </w:r>
      <w:r w:rsidR="00825711">
        <w:rPr>
          <w:rFonts w:ascii="Times New Roman" w:hAnsi="Times New Roman" w:cs="Times New Roman"/>
          <w:color w:val="000000" w:themeColor="text1"/>
          <w:sz w:val="24"/>
          <w:szCs w:val="24"/>
        </w:rPr>
        <w:t>CBs</w:t>
      </w:r>
      <w:r w:rsidRPr="00557813">
        <w:rPr>
          <w:rFonts w:ascii="Times New Roman" w:hAnsi="Times New Roman" w:cs="Times New Roman"/>
          <w:color w:val="000000" w:themeColor="text1"/>
          <w:sz w:val="24"/>
          <w:szCs w:val="24"/>
        </w:rPr>
        <w:t xml:space="preserve"> that are </w:t>
      </w:r>
      <w:r w:rsidRPr="00557813">
        <w:rPr>
          <w:rFonts w:ascii="Times New Roman" w:hAnsi="Times New Roman" w:cs="Times New Roman"/>
          <w:color w:val="000000" w:themeColor="text1"/>
          <w:sz w:val="24"/>
          <w:szCs w:val="24"/>
        </w:rPr>
        <w:lastRenderedPageBreak/>
        <w:t>used to gather information about clinically meaningful endpoints</w:t>
      </w:r>
      <w:r w:rsidR="00825711">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both within single biomarkers and within combined biomarkers. We argue that even in surrogate markers that are validated, readings of a given surrogate marker </w:t>
      </w:r>
      <w:r w:rsidR="00825711">
        <w:rPr>
          <w:rFonts w:ascii="Times New Roman" w:hAnsi="Times New Roman" w:cs="Times New Roman"/>
          <w:color w:val="000000" w:themeColor="text1"/>
          <w:sz w:val="24"/>
          <w:szCs w:val="24"/>
        </w:rPr>
        <w:t>may</w:t>
      </w:r>
      <w:r w:rsidR="00825711" w:rsidRPr="00557813">
        <w:rPr>
          <w:rFonts w:ascii="Times New Roman" w:hAnsi="Times New Roman" w:cs="Times New Roman"/>
          <w:color w:val="000000" w:themeColor="text1"/>
          <w:sz w:val="24"/>
          <w:szCs w:val="24"/>
        </w:rPr>
        <w:t xml:space="preserve"> </w:t>
      </w:r>
      <w:r w:rsidR="0012258C" w:rsidRPr="00B044E3">
        <w:rPr>
          <w:rFonts w:ascii="Times New Roman" w:hAnsi="Times New Roman" w:cs="Times New Roman"/>
          <w:color w:val="000000" w:themeColor="text1"/>
          <w:sz w:val="24"/>
          <w:szCs w:val="24"/>
        </w:rPr>
        <w:t>diverge</w:t>
      </w:r>
      <w:r w:rsidRPr="00825711">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from readings of nominally equivalent</w:t>
      </w:r>
      <w:ins w:id="10" w:author="alfresco" w:date="2019-05-28T19:11:00Z">
        <w:r w:rsidR="002A0B00">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or parallel</w:t>
      </w:r>
      <w:ins w:id="11" w:author="alfresco" w:date="2019-05-28T19:11:00Z">
        <w:r w:rsidR="002A0B00">
          <w:rPr>
            <w:rFonts w:ascii="Times New Roman" w:hAnsi="Times New Roman" w:cs="Times New Roman"/>
            <w:color w:val="000000" w:themeColor="text1"/>
            <w:sz w:val="24"/>
            <w:szCs w:val="24"/>
          </w:rPr>
          <w:t>,</w:t>
        </w:r>
      </w:ins>
      <w:del w:id="12" w:author="alfresco" w:date="2019-05-28T19:11:00Z">
        <w:r w:rsidRPr="00557813" w:rsidDel="002A0B00">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surrogate markers. </w:t>
      </w:r>
      <w:r w:rsidRPr="00825711">
        <w:rPr>
          <w:rFonts w:ascii="Times New Roman" w:hAnsi="Times New Roman" w:cs="Times New Roman"/>
          <w:color w:val="000000" w:themeColor="text1"/>
          <w:sz w:val="24"/>
          <w:szCs w:val="24"/>
        </w:rPr>
        <w:t xml:space="preserve">For this reason, we focus on </w:t>
      </w:r>
      <w:ins w:id="13" w:author="alfresco" w:date="2019-05-28T19:11:00Z">
        <w:r w:rsidR="002A0B00">
          <w:rPr>
            <w:rFonts w:ascii="Times New Roman" w:hAnsi="Times New Roman" w:cs="Times New Roman"/>
            <w:color w:val="000000" w:themeColor="text1"/>
            <w:sz w:val="24"/>
            <w:szCs w:val="24"/>
          </w:rPr>
          <w:t xml:space="preserve">a type of </w:t>
        </w:r>
      </w:ins>
      <w:r w:rsidRPr="00825711">
        <w:rPr>
          <w:rFonts w:ascii="Times New Roman" w:hAnsi="Times New Roman" w:cs="Times New Roman"/>
          <w:color w:val="000000" w:themeColor="text1"/>
          <w:sz w:val="24"/>
          <w:szCs w:val="24"/>
        </w:rPr>
        <w:t xml:space="preserve">robustness analyses that </w:t>
      </w:r>
      <w:r w:rsidR="0012258C" w:rsidRPr="00B044E3">
        <w:rPr>
          <w:rFonts w:ascii="Times New Roman" w:hAnsi="Times New Roman" w:cs="Times New Roman"/>
          <w:color w:val="000000" w:themeColor="text1"/>
          <w:sz w:val="24"/>
          <w:szCs w:val="24"/>
        </w:rPr>
        <w:t>can account for diverging results between modes of measurement</w:t>
      </w:r>
      <w:r w:rsidRPr="00825711">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t>
      </w:r>
      <w:r w:rsidRPr="00825711">
        <w:rPr>
          <w:rFonts w:ascii="Times New Roman" w:hAnsi="Times New Roman" w:cs="Times New Roman"/>
          <w:color w:val="000000" w:themeColor="text1"/>
          <w:sz w:val="24"/>
          <w:szCs w:val="24"/>
        </w:rPr>
        <w:t xml:space="preserve">In Section 4, we present an </w:t>
      </w:r>
      <w:r w:rsidR="0012258C" w:rsidRPr="00B044E3">
        <w:rPr>
          <w:rFonts w:ascii="Times New Roman" w:hAnsi="Times New Roman" w:cs="Times New Roman"/>
          <w:color w:val="000000" w:themeColor="text1"/>
          <w:sz w:val="24"/>
          <w:szCs w:val="24"/>
        </w:rPr>
        <w:t>intervention-based systematic methodology for assessing the reliability of surrogate markers</w:t>
      </w:r>
      <w:r w:rsidRPr="00825711">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This methodology draws on two key accounts in the robustness literature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2015 and Keyser 2016), both of which focus on elimination and provide uses for diverging results. In Section 5, we </w:t>
      </w:r>
      <w:r w:rsidR="00825711">
        <w:rPr>
          <w:rFonts w:ascii="Times New Roman" w:hAnsi="Times New Roman" w:cs="Times New Roman"/>
          <w:color w:val="000000" w:themeColor="text1"/>
          <w:sz w:val="24"/>
          <w:szCs w:val="24"/>
        </w:rPr>
        <w:t xml:space="preserve">present a case study from </w:t>
      </w:r>
      <w:r w:rsidRPr="00557813">
        <w:rPr>
          <w:rFonts w:ascii="Times New Roman" w:hAnsi="Times New Roman" w:cs="Times New Roman"/>
          <w:color w:val="000000" w:themeColor="text1"/>
          <w:sz w:val="24"/>
          <w:szCs w:val="24"/>
        </w:rPr>
        <w:t xml:space="preserve">Alzheimer’s research. We argue that </w:t>
      </w:r>
      <w:r w:rsidR="00825711">
        <w:rPr>
          <w:rFonts w:ascii="Times New Roman" w:hAnsi="Times New Roman" w:cs="Times New Roman"/>
          <w:color w:val="000000" w:themeColor="text1"/>
          <w:sz w:val="24"/>
          <w:szCs w:val="24"/>
        </w:rPr>
        <w:t>current</w:t>
      </w:r>
      <w:r w:rsidRPr="00557813">
        <w:rPr>
          <w:rFonts w:ascii="Times New Roman" w:hAnsi="Times New Roman" w:cs="Times New Roman"/>
          <w:color w:val="000000" w:themeColor="text1"/>
          <w:sz w:val="24"/>
          <w:szCs w:val="24"/>
        </w:rPr>
        <w:t xml:space="preserve"> research in Alzheimer’s disease is fitting for specifying causal relations</w:t>
      </w:r>
      <w:r w:rsidR="00825711">
        <w:rPr>
          <w:rFonts w:ascii="Times New Roman" w:hAnsi="Times New Roman" w:cs="Times New Roman"/>
          <w:color w:val="000000" w:themeColor="text1"/>
          <w:sz w:val="24"/>
          <w:szCs w:val="24"/>
        </w:rPr>
        <w:t xml:space="preserve"> and </w:t>
      </w:r>
      <w:r w:rsidRPr="00557813">
        <w:rPr>
          <w:rFonts w:ascii="Times New Roman" w:hAnsi="Times New Roman" w:cs="Times New Roman"/>
          <w:color w:val="000000" w:themeColor="text1"/>
          <w:sz w:val="24"/>
          <w:szCs w:val="24"/>
        </w:rPr>
        <w:t xml:space="preserve">revising theory based on </w:t>
      </w:r>
      <w:r w:rsidR="0012258C" w:rsidRPr="00B044E3">
        <w:rPr>
          <w:rFonts w:ascii="Times New Roman" w:hAnsi="Times New Roman" w:cs="Times New Roman"/>
          <w:color w:val="000000" w:themeColor="text1"/>
          <w:sz w:val="24"/>
          <w:szCs w:val="24"/>
        </w:rPr>
        <w:t>diverging</w:t>
      </w:r>
      <w:r w:rsidRPr="00825711">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results</w:t>
      </w:r>
      <w:r w:rsidR="00825711">
        <w:rPr>
          <w:rFonts w:ascii="Times New Roman" w:hAnsi="Times New Roman" w:cs="Times New Roman"/>
          <w:color w:val="000000" w:themeColor="text1"/>
          <w:sz w:val="24"/>
          <w:szCs w:val="24"/>
        </w:rPr>
        <w:t xml:space="preserve"> of CBs</w:t>
      </w:r>
      <w:ins w:id="14" w:author="alfresco" w:date="2019-05-28T19:12:00Z">
        <w:r w:rsidR="002A0B00">
          <w:rPr>
            <w:rFonts w:ascii="Times New Roman" w:hAnsi="Times New Roman" w:cs="Times New Roman"/>
            <w:color w:val="000000" w:themeColor="text1"/>
            <w:sz w:val="24"/>
            <w:szCs w:val="24"/>
          </w:rPr>
          <w:t>.</w:t>
        </w:r>
      </w:ins>
      <w:ins w:id="15" w:author="alfresco" w:date="2019-05-29T03:04:00Z">
        <w:r w:rsidR="00475EF3" w:rsidRPr="004D1AC6">
          <w:rPr>
            <w:rStyle w:val="FootnoteReference"/>
            <w:rFonts w:ascii="Times New Roman" w:hAnsi="Times New Roman" w:cs="Times New Roman"/>
            <w:color w:val="000000" w:themeColor="text1"/>
            <w:sz w:val="24"/>
            <w:szCs w:val="24"/>
          </w:rPr>
          <w:footnoteReference w:id="4"/>
        </w:r>
        <w:r w:rsidR="00475EF3" w:rsidRPr="00B250CF">
          <w:rPr>
            <w:rFonts w:ascii="Times New Roman" w:hAnsi="Times New Roman" w:cs="Times New Roman"/>
            <w:color w:val="000000" w:themeColor="text1"/>
            <w:sz w:val="24"/>
            <w:szCs w:val="24"/>
          </w:rPr>
          <w:t xml:space="preserve"> </w:t>
        </w:r>
      </w:ins>
      <w:r w:rsidRPr="00557813">
        <w:rPr>
          <w:rFonts w:ascii="Times New Roman" w:hAnsi="Times New Roman" w:cs="Times New Roman"/>
          <w:color w:val="000000" w:themeColor="text1"/>
          <w:sz w:val="24"/>
          <w:szCs w:val="24"/>
        </w:rPr>
        <w:t xml:space="preserve"> </w:t>
      </w:r>
    </w:p>
    <w:p w14:paraId="5894A780"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59EAC0C0"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1DF16B21"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 xml:space="preserve">2. Robustness Analysis </w:t>
      </w:r>
    </w:p>
    <w:p w14:paraId="51A7A19C"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this discussion, we present an intervention-based systematic methodology for </w:t>
      </w:r>
      <w:r w:rsidR="000B091B">
        <w:rPr>
          <w:rFonts w:ascii="Times New Roman" w:hAnsi="Times New Roman" w:cs="Times New Roman"/>
          <w:color w:val="000000" w:themeColor="text1"/>
          <w:sz w:val="24"/>
          <w:szCs w:val="24"/>
        </w:rPr>
        <w:t>assessing</w:t>
      </w:r>
      <w:r w:rsidR="000B091B"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the reliability of surrogate markers. This methodology draws on two key accounts in the robustness literature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2015 and Keyser 2016), both of which focus on </w:t>
      </w:r>
      <w:r w:rsidR="0012258C" w:rsidRPr="00B044E3">
        <w:rPr>
          <w:rFonts w:ascii="Times New Roman" w:hAnsi="Times New Roman" w:cs="Times New Roman"/>
          <w:color w:val="000000" w:themeColor="text1"/>
          <w:sz w:val="24"/>
          <w:szCs w:val="24"/>
        </w:rPr>
        <w:t>elimination</w:t>
      </w:r>
      <w:r w:rsidRPr="000B091B">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and provide uses for diverging results. Before discussing these robustness analyses, it is important to give a bit of background about the different uses of robustness analysis.</w:t>
      </w:r>
    </w:p>
    <w:p w14:paraId="26EFC899"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57EF50C6"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2.1 Robustness Analysis: Uses</w:t>
      </w:r>
    </w:p>
    <w:p w14:paraId="12FAA8CE" w14:textId="06C9EF1B"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Philosophers have discussed robustness analysis in the context of models</w:t>
      </w:r>
      <w:r w:rsidRPr="00557813">
        <w:rPr>
          <w:rFonts w:ascii="Times New Roman" w:hAnsi="Times New Roman" w:cs="Times New Roman"/>
          <w:color w:val="000000" w:themeColor="text1"/>
          <w:sz w:val="24"/>
          <w:szCs w:val="24"/>
          <w:vertAlign w:val="superscript"/>
        </w:rPr>
        <w:footnoteReference w:id="5"/>
      </w:r>
      <w:r w:rsidRPr="00557813">
        <w:rPr>
          <w:rFonts w:ascii="Times New Roman" w:hAnsi="Times New Roman" w:cs="Times New Roman"/>
          <w:color w:val="000000" w:themeColor="text1"/>
          <w:sz w:val="24"/>
          <w:szCs w:val="24"/>
        </w:rPr>
        <w:t xml:space="preserve"> as well as in the context of experiment and evidence.</w:t>
      </w:r>
      <w:r w:rsidRPr="00557813">
        <w:rPr>
          <w:rFonts w:ascii="Times New Roman" w:hAnsi="Times New Roman" w:cs="Times New Roman"/>
          <w:color w:val="000000" w:themeColor="text1"/>
          <w:sz w:val="24"/>
          <w:szCs w:val="24"/>
          <w:vertAlign w:val="superscript"/>
        </w:rPr>
        <w:footnoteReference w:id="6"/>
      </w:r>
      <w:r w:rsidRPr="00557813">
        <w:rPr>
          <w:rFonts w:ascii="Times New Roman" w:hAnsi="Times New Roman" w:cs="Times New Roman"/>
          <w:color w:val="000000" w:themeColor="text1"/>
          <w:sz w:val="24"/>
          <w:szCs w:val="24"/>
        </w:rPr>
        <w:t xml:space="preserve"> We can specify three robustness analyses that are relevant for setting up biomarker analysis. Woodward (2006) </w:t>
      </w:r>
      <w:r w:rsidR="0026065F" w:rsidRPr="00557813">
        <w:rPr>
          <w:rFonts w:ascii="Times New Roman" w:hAnsi="Times New Roman" w:cs="Times New Roman"/>
          <w:color w:val="000000" w:themeColor="text1"/>
          <w:sz w:val="24"/>
          <w:szCs w:val="24"/>
        </w:rPr>
        <w:t>dis</w:t>
      </w:r>
      <w:r w:rsidR="0026065F">
        <w:rPr>
          <w:rFonts w:ascii="Times New Roman" w:hAnsi="Times New Roman" w:cs="Times New Roman"/>
          <w:color w:val="000000" w:themeColor="text1"/>
          <w:sz w:val="24"/>
          <w:szCs w:val="24"/>
        </w:rPr>
        <w:t>tinguishes</w:t>
      </w:r>
      <w:r w:rsidR="0026065F"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‘inferential robustness,’ ‘measurement robustness,’ and ‘causal robustness.’ The details of these analyses are important because they </w:t>
      </w:r>
      <w:r w:rsidR="004E1E81">
        <w:rPr>
          <w:rFonts w:ascii="Times New Roman" w:hAnsi="Times New Roman" w:cs="Times New Roman"/>
          <w:color w:val="000000" w:themeColor="text1"/>
          <w:sz w:val="24"/>
          <w:szCs w:val="24"/>
        </w:rPr>
        <w:t>can be applied to show</w:t>
      </w:r>
      <w:r w:rsidR="004E1E81"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how we can differentiate modes in biomarker measurement (Section 4.2) and how we can </w:t>
      </w:r>
      <w:r w:rsidR="000B091B">
        <w:rPr>
          <w:rFonts w:ascii="Times New Roman" w:hAnsi="Times New Roman" w:cs="Times New Roman"/>
          <w:color w:val="000000" w:themeColor="text1"/>
          <w:sz w:val="24"/>
          <w:szCs w:val="24"/>
        </w:rPr>
        <w:t>use</w:t>
      </w:r>
      <w:r w:rsidR="000B091B"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robustness analysis to </w:t>
      </w:r>
      <w:r w:rsidR="000B091B">
        <w:rPr>
          <w:rFonts w:ascii="Times New Roman" w:hAnsi="Times New Roman" w:cs="Times New Roman"/>
          <w:color w:val="000000" w:themeColor="text1"/>
          <w:sz w:val="24"/>
          <w:szCs w:val="24"/>
        </w:rPr>
        <w:t>specify</w:t>
      </w:r>
      <w:r w:rsidRPr="00557813">
        <w:rPr>
          <w:rFonts w:ascii="Times New Roman" w:hAnsi="Times New Roman" w:cs="Times New Roman"/>
          <w:color w:val="000000" w:themeColor="text1"/>
          <w:sz w:val="24"/>
          <w:szCs w:val="24"/>
        </w:rPr>
        <w:t xml:space="preserve"> causal relationships (Sections 4.3 and 4.4). </w:t>
      </w:r>
    </w:p>
    <w:p w14:paraId="352A9764" w14:textId="1FB33608"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Woodward uses Aldrich’s (1989) account to characterize ‘inferential robustness’. This type of robustness is used when there is a fixed body of data (D) and a conclusion (S). This is for cases with a number of additional assumptions (Ai)</w:t>
      </w:r>
      <w:r w:rsidR="0026065F">
        <w:rPr>
          <w:rFonts w:ascii="Times New Roman" w:hAnsi="Times New Roman" w:cs="Times New Roman"/>
          <w:color w:val="000000" w:themeColor="text1"/>
          <w:sz w:val="24"/>
          <w:szCs w:val="24"/>
        </w:rPr>
        <w:t>,</w:t>
      </w:r>
      <w:ins w:id="21" w:author="alfresco" w:date="2019-05-28T19:13:00Z">
        <w:r w:rsidR="00DB525E">
          <w:rPr>
            <w:rFonts w:ascii="Times New Roman" w:hAnsi="Times New Roman" w:cs="Times New Roman"/>
            <w:color w:val="000000" w:themeColor="text1"/>
            <w:sz w:val="24"/>
            <w:szCs w:val="24"/>
          </w:rPr>
          <w:t xml:space="preserve"> </w:t>
        </w:r>
      </w:ins>
      <w:r w:rsidRPr="00557813">
        <w:rPr>
          <w:rFonts w:ascii="Times New Roman" w:hAnsi="Times New Roman" w:cs="Times New Roman"/>
          <w:color w:val="000000" w:themeColor="text1"/>
          <w:sz w:val="24"/>
          <w:szCs w:val="24"/>
        </w:rPr>
        <w:t xml:space="preserve">with no strong scientific preference for any </w:t>
      </w:r>
      <w:r w:rsidR="0026065F">
        <w:rPr>
          <w:rFonts w:ascii="Times New Roman" w:hAnsi="Times New Roman" w:cs="Times New Roman"/>
          <w:color w:val="000000" w:themeColor="text1"/>
          <w:sz w:val="24"/>
          <w:szCs w:val="24"/>
        </w:rPr>
        <w:t>of them</w:t>
      </w:r>
      <w:r w:rsidRPr="00557813">
        <w:rPr>
          <w:rFonts w:ascii="Times New Roman" w:hAnsi="Times New Roman" w:cs="Times New Roman"/>
          <w:color w:val="000000" w:themeColor="text1"/>
          <w:sz w:val="24"/>
          <w:szCs w:val="24"/>
        </w:rPr>
        <w:t>. Woodward says</w:t>
      </w:r>
      <w:r w:rsidR="0026065F">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“A number of writers suggest that </w:t>
      </w:r>
      <w:r w:rsidRPr="00557813">
        <w:rPr>
          <w:rFonts w:ascii="Times New Roman" w:hAnsi="Times New Roman" w:cs="Times New Roman"/>
          <w:color w:val="000000" w:themeColor="text1"/>
          <w:sz w:val="24"/>
          <w:szCs w:val="24"/>
        </w:rPr>
        <w:lastRenderedPageBreak/>
        <w:t>if for each of these Ai, D supports S, this provides a strong reason for belief in S, even in the absence of information about which of these Ai is correct—S is said in this case to be robust or sturdy or insensitive to alternative assumptions Ai, given D” (2006, 219-220).</w:t>
      </w:r>
      <w:r w:rsidRPr="00557813">
        <w:rPr>
          <w:rStyle w:val="FootnoteReference"/>
          <w:rFonts w:ascii="Times New Roman" w:hAnsi="Times New Roman" w:cs="Times New Roman"/>
          <w:color w:val="000000" w:themeColor="text1"/>
          <w:sz w:val="24"/>
          <w:szCs w:val="24"/>
        </w:rPr>
        <w:footnoteReference w:id="7"/>
      </w:r>
      <w:r w:rsidRPr="00557813">
        <w:rPr>
          <w:rFonts w:ascii="Times New Roman" w:hAnsi="Times New Roman" w:cs="Times New Roman"/>
          <w:color w:val="000000" w:themeColor="text1"/>
          <w:sz w:val="24"/>
          <w:szCs w:val="24"/>
        </w:rPr>
        <w:t xml:space="preserve"> If S is not robust, then it is believed to be “fragile” and Woodward suggests a suspension of belief (2006, 220). </w:t>
      </w:r>
    </w:p>
    <w:p w14:paraId="3DFEA5C7"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‘Measurement robustness’ consists of using different measurement procedures to measure the value of some quantity (Woodward 2006, 234). One of the important features of measurement robustness is that different </w:t>
      </w:r>
      <w:r w:rsidR="0012258C" w:rsidRPr="00780DD7">
        <w:rPr>
          <w:rFonts w:ascii="Times New Roman" w:hAnsi="Times New Roman" w:cs="Times New Roman"/>
          <w:color w:val="000000" w:themeColor="text1"/>
          <w:sz w:val="24"/>
          <w:szCs w:val="24"/>
        </w:rPr>
        <w:t>procedures</w:t>
      </w:r>
      <w:r w:rsidRPr="00557813">
        <w:rPr>
          <w:rFonts w:ascii="Times New Roman" w:hAnsi="Times New Roman" w:cs="Times New Roman"/>
          <w:color w:val="000000" w:themeColor="text1"/>
          <w:sz w:val="24"/>
          <w:szCs w:val="24"/>
        </w:rPr>
        <w:t xml:space="preserve"> are used. This increases our confidence that we have measured the quantity “accurately” (234). Woodward says, </w:t>
      </w:r>
    </w:p>
    <w:p w14:paraId="6D2AA3F3" w14:textId="77777777" w:rsidR="009F6E1D" w:rsidRPr="00557813" w:rsidRDefault="009F6E1D" w:rsidP="00825711">
      <w:pPr>
        <w:ind w:left="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The underlying rationale is usually taken to be something like this: The different measurement procedures are in some relevant sense or senses ‘independent’ of each other—they involve instruments of different design, operating according to different causal principles, they employ different assumptions to interpret the data they produce and so on. This suggests that while each procedure may be subject to various sources of error, they are unlikely to be subject to exactly the same kinds of error…” (2006, 234)</w:t>
      </w:r>
    </w:p>
    <w:p w14:paraId="17E08742" w14:textId="2528477B" w:rsidR="009F6E1D" w:rsidRPr="00557813" w:rsidRDefault="0026065F" w:rsidP="008257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Both </w:t>
      </w:r>
      <w:r w:rsidR="009F6E1D" w:rsidRPr="00557813">
        <w:rPr>
          <w:rFonts w:ascii="Times New Roman" w:hAnsi="Times New Roman" w:cs="Times New Roman"/>
          <w:color w:val="000000" w:themeColor="text1"/>
          <w:sz w:val="24"/>
          <w:szCs w:val="24"/>
        </w:rPr>
        <w:t>inferential robustness and measurement robustness increase our confidence about an invariant result. However, the mechanism in each analysis differs</w:t>
      </w:r>
      <w:r>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009F6E1D" w:rsidRPr="00557813">
        <w:rPr>
          <w:rFonts w:ascii="Times New Roman" w:hAnsi="Times New Roman" w:cs="Times New Roman"/>
          <w:color w:val="000000" w:themeColor="text1"/>
          <w:sz w:val="24"/>
          <w:szCs w:val="24"/>
        </w:rPr>
        <w:t>nferential robustness data may be produced by a single procedure</w:t>
      </w:r>
      <w:r>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even though the assumptions differ. </w:t>
      </w:r>
      <w:r w:rsidR="004E1E81">
        <w:rPr>
          <w:rFonts w:ascii="Times New Roman" w:hAnsi="Times New Roman" w:cs="Times New Roman"/>
          <w:color w:val="000000" w:themeColor="text1"/>
          <w:sz w:val="24"/>
          <w:szCs w:val="24"/>
        </w:rPr>
        <w:t>I</w:t>
      </w:r>
      <w:r w:rsidR="009F6E1D" w:rsidRPr="00557813">
        <w:rPr>
          <w:rFonts w:ascii="Times New Roman" w:hAnsi="Times New Roman" w:cs="Times New Roman"/>
          <w:color w:val="000000" w:themeColor="text1"/>
          <w:sz w:val="24"/>
          <w:szCs w:val="24"/>
        </w:rPr>
        <w:t>n a case of measurement robustness</w:t>
      </w:r>
      <w:r>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there may be shared assumptions </w:t>
      </w:r>
      <w:r>
        <w:rPr>
          <w:rFonts w:ascii="Times New Roman" w:hAnsi="Times New Roman" w:cs="Times New Roman"/>
          <w:color w:val="000000" w:themeColor="text1"/>
          <w:sz w:val="24"/>
          <w:szCs w:val="24"/>
        </w:rPr>
        <w:t>whereas</w:t>
      </w:r>
      <w:r w:rsidR="009F6E1D" w:rsidRPr="00557813">
        <w:rPr>
          <w:rFonts w:ascii="Times New Roman" w:hAnsi="Times New Roman" w:cs="Times New Roman"/>
          <w:color w:val="000000" w:themeColor="text1"/>
          <w:sz w:val="24"/>
          <w:szCs w:val="24"/>
        </w:rPr>
        <w:t xml:space="preserve"> measurement procedures differ.</w:t>
      </w:r>
      <w:r w:rsidR="009F6E1D" w:rsidRPr="00557813">
        <w:rPr>
          <w:rStyle w:val="FootnoteReference"/>
          <w:rFonts w:ascii="Times New Roman" w:hAnsi="Times New Roman" w:cs="Times New Roman"/>
          <w:color w:val="000000" w:themeColor="text1"/>
          <w:sz w:val="24"/>
          <w:szCs w:val="24"/>
        </w:rPr>
        <w:footnoteReference w:id="8"/>
      </w:r>
    </w:p>
    <w:p w14:paraId="1BB1AAB2"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Finally, ‘causal robustness’ consists of finding a structural relationship that is invariant over changes in intervention. For example, a regression equation is robust if the causal relationship between the independent and dependent variables remains invariant over some class of manipulations on the independent variable (Woodward 2006, 235). </w:t>
      </w:r>
    </w:p>
    <w:p w14:paraId="09EE3F97" w14:textId="5123E736"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Woodward’s account breaks down important features of robustness analyses</w:t>
      </w:r>
      <w:r w:rsidR="0026065F">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namely, </w:t>
      </w:r>
      <w:r w:rsidR="0012258C" w:rsidRPr="004E1E81">
        <w:rPr>
          <w:rFonts w:ascii="Times New Roman" w:hAnsi="Times New Roman" w:cs="Times New Roman"/>
          <w:color w:val="000000" w:themeColor="text1"/>
          <w:sz w:val="24"/>
          <w:szCs w:val="24"/>
        </w:rPr>
        <w:t>theoretical assumptions, procedures, and causal conditions</w:t>
      </w:r>
      <w:r w:rsidRPr="0026065F">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We can use these features as building blocks to individuate modes.</w:t>
      </w:r>
    </w:p>
    <w:p w14:paraId="140A3DEE"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67F67E2B"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 xml:space="preserve">2.2 Individuating Modes </w:t>
      </w:r>
    </w:p>
    <w:p w14:paraId="765325FD" w14:textId="77777777" w:rsidR="009F6E1D" w:rsidRPr="00557813" w:rsidRDefault="009F6E1D" w:rsidP="00825711">
      <w:pPr>
        <w:spacing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 </w:t>
      </w:r>
    </w:p>
    <w:p w14:paraId="7F609A89" w14:textId="08DB4C41" w:rsidR="009F6E1D" w:rsidRPr="00557813" w:rsidRDefault="009F6E1D" w:rsidP="00107272">
      <w:pPr>
        <w:spacing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lastRenderedPageBreak/>
        <w:t>There are different ways to differentiate modes</w:t>
      </w:r>
      <w:r w:rsidR="0026065F" w:rsidRPr="00557813">
        <w:rPr>
          <w:rStyle w:val="FootnoteReference"/>
          <w:rFonts w:ascii="Times New Roman" w:hAnsi="Times New Roman" w:cs="Times New Roman"/>
          <w:color w:val="000000" w:themeColor="text1"/>
          <w:sz w:val="24"/>
          <w:szCs w:val="24"/>
          <w:shd w:val="clear" w:color="auto" w:fill="FFFFFF"/>
        </w:rPr>
        <w:footnoteReference w:id="9"/>
      </w:r>
      <w:r w:rsidRPr="00557813">
        <w:rPr>
          <w:rFonts w:ascii="Times New Roman" w:hAnsi="Times New Roman" w:cs="Times New Roman"/>
          <w:color w:val="000000" w:themeColor="text1"/>
          <w:sz w:val="24"/>
          <w:szCs w:val="24"/>
        </w:rPr>
        <w:t xml:space="preserve">. Recall Woodward’s characterization of independence in assumptions (inferential robustness) vs. independence in physical procedures (measurement robustness). This offers a precise way of characterizing different accounts of ‘independence’. Culp (1994) posits that the use of different background theories for evidential processes contributes to the success of robustness analysis. </w:t>
      </w:r>
      <w:proofErr w:type="spellStart"/>
      <w:r w:rsidRPr="00557813">
        <w:rPr>
          <w:rFonts w:ascii="Times New Roman" w:hAnsi="Times New Roman" w:cs="Times New Roman"/>
          <w:color w:val="000000" w:themeColor="text1"/>
          <w:sz w:val="24"/>
          <w:szCs w:val="24"/>
        </w:rPr>
        <w:t>Stegenga</w:t>
      </w:r>
      <w:proofErr w:type="spellEnd"/>
      <w:r w:rsidRPr="00557813">
        <w:rPr>
          <w:rFonts w:ascii="Times New Roman" w:hAnsi="Times New Roman" w:cs="Times New Roman"/>
          <w:color w:val="000000" w:themeColor="text1"/>
          <w:sz w:val="24"/>
          <w:szCs w:val="24"/>
        </w:rPr>
        <w:t xml:space="preserve"> (2009) discusses the absence of shared problematic background assumptions to individuate modes. Specifically, converging modes of evidence are more likely to </w:t>
      </w:r>
      <w:r w:rsidR="0026065F">
        <w:rPr>
          <w:rFonts w:ascii="Times New Roman" w:hAnsi="Times New Roman" w:cs="Times New Roman"/>
          <w:color w:val="000000" w:themeColor="text1"/>
          <w:sz w:val="24"/>
          <w:szCs w:val="24"/>
        </w:rPr>
        <w:t>signal truth,</w:t>
      </w:r>
      <w:r w:rsidRPr="00557813">
        <w:rPr>
          <w:rFonts w:ascii="Times New Roman" w:hAnsi="Times New Roman" w:cs="Times New Roman"/>
          <w:color w:val="000000" w:themeColor="text1"/>
          <w:sz w:val="24"/>
          <w:szCs w:val="24"/>
        </w:rPr>
        <w:t xml:space="preserve"> if they do not share problematic background assumptions.</w:t>
      </w:r>
      <w:r w:rsidR="00816E05">
        <w:rPr>
          <w:rStyle w:val="FootnoteReference"/>
          <w:rFonts w:ascii="Times New Roman" w:hAnsi="Times New Roman" w:cs="Times New Roman"/>
          <w:color w:val="000000" w:themeColor="text1"/>
          <w:sz w:val="24"/>
          <w:szCs w:val="24"/>
        </w:rPr>
        <w:footnoteReference w:id="10"/>
      </w:r>
      <w:r w:rsidRPr="00557813">
        <w:rPr>
          <w:rFonts w:ascii="Times New Roman" w:hAnsi="Times New Roman" w:cs="Times New Roman"/>
          <w:color w:val="000000" w:themeColor="text1"/>
          <w:sz w:val="24"/>
          <w:szCs w:val="24"/>
        </w:rPr>
        <w:t xml:space="preserve"> </w:t>
      </w:r>
    </w:p>
    <w:p w14:paraId="2906AD73" w14:textId="4C81D2CB" w:rsidR="009F6E1D" w:rsidRPr="00557813" w:rsidRDefault="00816E05" w:rsidP="00825711">
      <w:pPr>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9F6E1D" w:rsidRPr="00557813">
        <w:rPr>
          <w:rFonts w:ascii="Times New Roman" w:hAnsi="Times New Roman" w:cs="Times New Roman"/>
          <w:color w:val="000000" w:themeColor="text1"/>
          <w:sz w:val="24"/>
          <w:szCs w:val="24"/>
        </w:rPr>
        <w:t xml:space="preserve"> second approach in characterizing ‘independence’</w:t>
      </w:r>
      <w:r w:rsidR="001072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draws on</w:t>
      </w:r>
      <w:r w:rsidR="009F6E1D" w:rsidRPr="00557813">
        <w:rPr>
          <w:rFonts w:ascii="Times New Roman" w:hAnsi="Times New Roman" w:cs="Times New Roman"/>
          <w:color w:val="000000" w:themeColor="text1"/>
          <w:sz w:val="24"/>
          <w:szCs w:val="24"/>
          <w:shd w:val="clear" w:color="auto" w:fill="FFFFFF"/>
        </w:rPr>
        <w:t xml:space="preserve"> Woodward’s general characterization of different “procedures”</w:t>
      </w:r>
      <w:r>
        <w:rPr>
          <w:rFonts w:ascii="Times New Roman" w:hAnsi="Times New Roman" w:cs="Times New Roman"/>
          <w:color w:val="000000" w:themeColor="text1"/>
          <w:sz w:val="24"/>
          <w:szCs w:val="24"/>
          <w:shd w:val="clear" w:color="auto" w:fill="FFFFFF"/>
        </w:rPr>
        <w:t>. These may differ because of underlying</w:t>
      </w:r>
      <w:r w:rsidR="009F6E1D" w:rsidRPr="00557813">
        <w:rPr>
          <w:rFonts w:ascii="Times New Roman" w:hAnsi="Times New Roman" w:cs="Times New Roman"/>
          <w:color w:val="000000" w:themeColor="text1"/>
          <w:sz w:val="24"/>
          <w:szCs w:val="24"/>
          <w:shd w:val="clear" w:color="auto" w:fill="FFFFFF"/>
        </w:rPr>
        <w:t xml:space="preserve"> physical principles or processes. For example, optical microscopes and electron microscopes are governed by different </w:t>
      </w:r>
      <w:r w:rsidR="0012258C" w:rsidRPr="00107272">
        <w:rPr>
          <w:rFonts w:ascii="Times New Roman" w:hAnsi="Times New Roman" w:cs="Times New Roman"/>
          <w:color w:val="000000" w:themeColor="text1"/>
          <w:sz w:val="24"/>
          <w:szCs w:val="24"/>
          <w:shd w:val="clear" w:color="auto" w:fill="FFFFFF"/>
        </w:rPr>
        <w:t>physical principles</w:t>
      </w:r>
      <w:r w:rsidR="00107272">
        <w:rPr>
          <w:rFonts w:ascii="Times New Roman" w:hAnsi="Times New Roman" w:cs="Times New Roman"/>
          <w:color w:val="000000" w:themeColor="text1"/>
          <w:sz w:val="24"/>
          <w:szCs w:val="24"/>
          <w:shd w:val="clear" w:color="auto" w:fill="FFFFFF"/>
        </w:rPr>
        <w:t xml:space="preserve">. </w:t>
      </w:r>
      <w:r w:rsidR="009F6E1D" w:rsidRPr="00557813">
        <w:rPr>
          <w:rFonts w:ascii="Times New Roman" w:eastAsia="Times New Roman" w:hAnsi="Times New Roman" w:cs="Times New Roman"/>
          <w:color w:val="000000" w:themeColor="text1"/>
          <w:sz w:val="24"/>
          <w:szCs w:val="24"/>
        </w:rPr>
        <w:t>The electron microscope uses a high voltage electron beam to form the image (transmission electron microscope), or it uses detection of low energy “secondary electrons” emitted by the surface of the object as a result of excitation by the “primary electron beam” (scanning electron microscope). In contrast, light microscopes use techniques involving light</w:t>
      </w:r>
      <w:r w:rsidR="0010727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suc</w:t>
      </w:r>
      <w:r w:rsidR="00107272">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 xml:space="preserve"> as</w:t>
      </w:r>
      <w:r w:rsidRPr="00557813">
        <w:rPr>
          <w:rFonts w:ascii="Times New Roman" w:eastAsia="Times New Roman" w:hAnsi="Times New Roman" w:cs="Times New Roman"/>
          <w:color w:val="000000" w:themeColor="text1"/>
          <w:sz w:val="24"/>
          <w:szCs w:val="24"/>
        </w:rPr>
        <w:t xml:space="preserve"> </w:t>
      </w:r>
      <w:r w:rsidR="009F6E1D" w:rsidRPr="00557813">
        <w:rPr>
          <w:rFonts w:ascii="Times New Roman" w:eastAsia="Times New Roman" w:hAnsi="Times New Roman" w:cs="Times New Roman"/>
          <w:color w:val="000000" w:themeColor="text1"/>
          <w:sz w:val="24"/>
          <w:szCs w:val="24"/>
        </w:rPr>
        <w:t>interference, polarization, phase contrast, direct transmission, and fluorescence.</w:t>
      </w:r>
    </w:p>
    <w:p w14:paraId="0038E10F" w14:textId="6E57848A" w:rsidR="00816E05" w:rsidRDefault="00816E05" w:rsidP="00825711">
      <w:pPr>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9F6E1D" w:rsidRPr="00557813">
        <w:rPr>
          <w:rFonts w:ascii="Times New Roman" w:eastAsia="Times New Roman" w:hAnsi="Times New Roman" w:cs="Times New Roman"/>
          <w:color w:val="000000" w:themeColor="text1"/>
          <w:sz w:val="24"/>
          <w:szCs w:val="24"/>
        </w:rPr>
        <w:t>hysical principles are not sufficient in differentiating modes. For example, both the scanning electron microscopes and transmission electron microscopes use the same physical principles (</w:t>
      </w:r>
      <w:proofErr w:type="spellStart"/>
      <w:r w:rsidR="009F6E1D" w:rsidRPr="00557813">
        <w:rPr>
          <w:rFonts w:ascii="Times New Roman" w:eastAsia="Times New Roman" w:hAnsi="Times New Roman" w:cs="Times New Roman"/>
          <w:color w:val="000000" w:themeColor="text1"/>
          <w:sz w:val="24"/>
          <w:szCs w:val="24"/>
        </w:rPr>
        <w:t>Stegenga</w:t>
      </w:r>
      <w:proofErr w:type="spellEnd"/>
      <w:r w:rsidR="009F6E1D" w:rsidRPr="00557813">
        <w:rPr>
          <w:rFonts w:ascii="Times New Roman" w:eastAsia="Times New Roman" w:hAnsi="Times New Roman" w:cs="Times New Roman"/>
          <w:color w:val="000000" w:themeColor="text1"/>
          <w:sz w:val="24"/>
          <w:szCs w:val="24"/>
        </w:rPr>
        <w:t xml:space="preserve"> 2012). However, it matters </w:t>
      </w:r>
      <w:r w:rsidR="0012258C" w:rsidRPr="00107272">
        <w:rPr>
          <w:rFonts w:ascii="Times New Roman" w:eastAsia="Times New Roman" w:hAnsi="Times New Roman" w:cs="Times New Roman"/>
          <w:color w:val="000000" w:themeColor="text1"/>
          <w:sz w:val="24"/>
          <w:szCs w:val="24"/>
        </w:rPr>
        <w:t>in what way</w:t>
      </w:r>
      <w:r w:rsidR="009F6E1D" w:rsidRPr="00557813">
        <w:rPr>
          <w:rFonts w:ascii="Times New Roman" w:eastAsia="Times New Roman" w:hAnsi="Times New Roman" w:cs="Times New Roman"/>
          <w:color w:val="000000" w:themeColor="text1"/>
          <w:sz w:val="24"/>
          <w:szCs w:val="24"/>
        </w:rPr>
        <w:t xml:space="preserve"> the physical principles are </w:t>
      </w:r>
      <w:r w:rsidR="0012258C" w:rsidRPr="00107272">
        <w:rPr>
          <w:rFonts w:ascii="Times New Roman" w:eastAsia="Times New Roman" w:hAnsi="Times New Roman" w:cs="Times New Roman"/>
          <w:color w:val="000000" w:themeColor="text1"/>
          <w:sz w:val="24"/>
          <w:szCs w:val="24"/>
        </w:rPr>
        <w:t>employed</w:t>
      </w:r>
      <w:r w:rsidR="009F6E1D" w:rsidRPr="00816E05">
        <w:rPr>
          <w:rFonts w:ascii="Times New Roman" w:eastAsia="Times New Roman" w:hAnsi="Times New Roman" w:cs="Times New Roman"/>
          <w:color w:val="000000" w:themeColor="text1"/>
          <w:sz w:val="24"/>
          <w:szCs w:val="24"/>
        </w:rPr>
        <w:t>.</w:t>
      </w:r>
      <w:r w:rsidR="009F6E1D" w:rsidRPr="00557813">
        <w:rPr>
          <w:rFonts w:ascii="Times New Roman" w:eastAsia="Times New Roman" w:hAnsi="Times New Roman" w:cs="Times New Roman"/>
          <w:color w:val="000000" w:themeColor="text1"/>
          <w:sz w:val="24"/>
          <w:szCs w:val="24"/>
        </w:rPr>
        <w:t xml:space="preserve"> Both microscopes use high-energy beams of electrons but there is a difference </w:t>
      </w:r>
      <w:r w:rsidR="009F6E1D" w:rsidRPr="00816E05">
        <w:rPr>
          <w:rFonts w:ascii="Times New Roman" w:eastAsia="Times New Roman" w:hAnsi="Times New Roman" w:cs="Times New Roman"/>
          <w:color w:val="000000" w:themeColor="text1"/>
          <w:sz w:val="24"/>
          <w:szCs w:val="24"/>
        </w:rPr>
        <w:t xml:space="preserve">between </w:t>
      </w:r>
      <w:r w:rsidR="0012258C" w:rsidRPr="00107272">
        <w:rPr>
          <w:rFonts w:ascii="Times New Roman" w:eastAsia="Times New Roman" w:hAnsi="Times New Roman" w:cs="Times New Roman"/>
          <w:color w:val="000000" w:themeColor="text1"/>
          <w:sz w:val="24"/>
          <w:szCs w:val="24"/>
        </w:rPr>
        <w:t>how,</w:t>
      </w:r>
      <w:r w:rsidR="009F6E1D" w:rsidRPr="00816E05">
        <w:rPr>
          <w:rFonts w:ascii="Times New Roman" w:eastAsia="Times New Roman" w:hAnsi="Times New Roman" w:cs="Times New Roman"/>
          <w:color w:val="000000" w:themeColor="text1"/>
          <w:sz w:val="24"/>
          <w:szCs w:val="24"/>
        </w:rPr>
        <w:t xml:space="preserve"> in each of the </w:t>
      </w:r>
      <w:r w:rsidR="0012258C" w:rsidRPr="00107272">
        <w:rPr>
          <w:rFonts w:ascii="Times New Roman" w:eastAsia="Times New Roman" w:hAnsi="Times New Roman" w:cs="Times New Roman"/>
          <w:color w:val="000000" w:themeColor="text1"/>
          <w:sz w:val="24"/>
          <w:szCs w:val="24"/>
        </w:rPr>
        <w:t>processes</w:t>
      </w:r>
      <w:r w:rsidR="009F6E1D" w:rsidRPr="00816E05">
        <w:rPr>
          <w:rFonts w:ascii="Times New Roman" w:eastAsia="Times New Roman" w:hAnsi="Times New Roman" w:cs="Times New Roman"/>
          <w:color w:val="000000" w:themeColor="text1"/>
          <w:sz w:val="24"/>
          <w:szCs w:val="24"/>
        </w:rPr>
        <w:t>,</w:t>
      </w:r>
      <w:r w:rsidR="009F6E1D" w:rsidRPr="00557813">
        <w:rPr>
          <w:rFonts w:ascii="Times New Roman" w:eastAsia="Times New Roman" w:hAnsi="Times New Roman" w:cs="Times New Roman"/>
          <w:color w:val="000000" w:themeColor="text1"/>
          <w:sz w:val="24"/>
          <w:szCs w:val="24"/>
        </w:rPr>
        <w:t xml:space="preserve"> the beams interact with the samples. Similarly, a given set of biomarkers may use the same physiological pathways</w:t>
      </w:r>
      <w:r>
        <w:rPr>
          <w:rFonts w:ascii="Times New Roman" w:eastAsia="Times New Roman" w:hAnsi="Times New Roman" w:cs="Times New Roman"/>
          <w:color w:val="000000" w:themeColor="text1"/>
          <w:sz w:val="24"/>
          <w:szCs w:val="24"/>
        </w:rPr>
        <w:t>,</w:t>
      </w:r>
      <w:r w:rsidR="009F6E1D" w:rsidRPr="00557813">
        <w:rPr>
          <w:rFonts w:ascii="Times New Roman" w:eastAsia="Times New Roman" w:hAnsi="Times New Roman" w:cs="Times New Roman"/>
          <w:color w:val="000000" w:themeColor="text1"/>
          <w:sz w:val="24"/>
          <w:szCs w:val="24"/>
        </w:rPr>
        <w:t xml:space="preserve"> but it matters </w:t>
      </w:r>
      <w:r w:rsidR="0012258C" w:rsidRPr="00107272">
        <w:rPr>
          <w:rFonts w:ascii="Times New Roman" w:eastAsia="Times New Roman" w:hAnsi="Times New Roman" w:cs="Times New Roman"/>
          <w:color w:val="000000" w:themeColor="text1"/>
          <w:sz w:val="24"/>
          <w:szCs w:val="24"/>
        </w:rPr>
        <w:t>in what way</w:t>
      </w:r>
      <w:r w:rsidR="009F6E1D" w:rsidRPr="00557813">
        <w:rPr>
          <w:rFonts w:ascii="Times New Roman" w:eastAsia="Times New Roman" w:hAnsi="Times New Roman" w:cs="Times New Roman"/>
          <w:color w:val="000000" w:themeColor="text1"/>
          <w:sz w:val="24"/>
          <w:szCs w:val="24"/>
        </w:rPr>
        <w:t xml:space="preserve"> these biomarkers </w:t>
      </w:r>
      <w:r w:rsidR="009F6E1D" w:rsidRPr="00243D51">
        <w:rPr>
          <w:rFonts w:ascii="Times New Roman" w:eastAsia="Times New Roman" w:hAnsi="Times New Roman" w:cs="Times New Roman"/>
          <w:i/>
          <w:color w:val="000000" w:themeColor="text1"/>
          <w:sz w:val="24"/>
          <w:szCs w:val="24"/>
          <w:rPrChange w:id="23" w:author="alfresco" w:date="2019-05-28T19:18:00Z">
            <w:rPr>
              <w:rFonts w:ascii="Times New Roman" w:eastAsia="Times New Roman" w:hAnsi="Times New Roman" w:cs="Times New Roman"/>
              <w:color w:val="000000" w:themeColor="text1"/>
              <w:sz w:val="24"/>
              <w:szCs w:val="24"/>
            </w:rPr>
          </w:rPrChange>
        </w:rPr>
        <w:t>interact with a given clinical intervention</w:t>
      </w:r>
      <w:r w:rsidR="009F6E1D" w:rsidRPr="00557813">
        <w:rPr>
          <w:rFonts w:ascii="Times New Roman" w:eastAsia="Times New Roman" w:hAnsi="Times New Roman" w:cs="Times New Roman"/>
          <w:color w:val="000000" w:themeColor="text1"/>
          <w:sz w:val="24"/>
          <w:szCs w:val="24"/>
        </w:rPr>
        <w:t xml:space="preserve">. The physical </w:t>
      </w:r>
      <w:r w:rsidR="0012258C" w:rsidRPr="00107272">
        <w:rPr>
          <w:rFonts w:ascii="Times New Roman" w:eastAsia="Times New Roman" w:hAnsi="Times New Roman" w:cs="Times New Roman"/>
          <w:color w:val="000000" w:themeColor="text1"/>
          <w:sz w:val="24"/>
          <w:szCs w:val="24"/>
        </w:rPr>
        <w:t>principle</w:t>
      </w:r>
      <w:r w:rsidR="009F6E1D" w:rsidRPr="00816E05">
        <w:rPr>
          <w:rFonts w:ascii="Times New Roman" w:eastAsia="Times New Roman" w:hAnsi="Times New Roman" w:cs="Times New Roman"/>
          <w:color w:val="000000" w:themeColor="text1"/>
          <w:sz w:val="24"/>
          <w:szCs w:val="24"/>
        </w:rPr>
        <w:t xml:space="preserve"> </w:t>
      </w:r>
      <w:r w:rsidR="009F6E1D" w:rsidRPr="00557813">
        <w:rPr>
          <w:rFonts w:ascii="Times New Roman" w:eastAsia="Times New Roman" w:hAnsi="Times New Roman" w:cs="Times New Roman"/>
          <w:color w:val="000000" w:themeColor="text1"/>
          <w:sz w:val="24"/>
          <w:szCs w:val="24"/>
        </w:rPr>
        <w:t xml:space="preserve">account can be modified to a </w:t>
      </w:r>
      <w:r w:rsidR="009F6E1D" w:rsidRPr="00243D51">
        <w:rPr>
          <w:rFonts w:ascii="Times New Roman" w:eastAsia="Times New Roman" w:hAnsi="Times New Roman" w:cs="Times New Roman"/>
          <w:i/>
          <w:color w:val="000000" w:themeColor="text1"/>
          <w:sz w:val="24"/>
          <w:szCs w:val="24"/>
          <w:rPrChange w:id="24" w:author="alfresco" w:date="2019-05-28T19:18:00Z">
            <w:rPr>
              <w:rFonts w:ascii="Times New Roman" w:eastAsia="Times New Roman" w:hAnsi="Times New Roman" w:cs="Times New Roman"/>
              <w:color w:val="000000" w:themeColor="text1"/>
              <w:sz w:val="24"/>
              <w:szCs w:val="24"/>
            </w:rPr>
          </w:rPrChange>
        </w:rPr>
        <w:t xml:space="preserve">physical </w:t>
      </w:r>
      <w:r w:rsidR="0012258C" w:rsidRPr="00243D51">
        <w:rPr>
          <w:rFonts w:ascii="Times New Roman" w:eastAsia="Times New Roman" w:hAnsi="Times New Roman" w:cs="Times New Roman"/>
          <w:i/>
          <w:color w:val="000000" w:themeColor="text1"/>
          <w:sz w:val="24"/>
          <w:szCs w:val="24"/>
          <w:rPrChange w:id="25" w:author="alfresco" w:date="2019-05-28T19:18:00Z">
            <w:rPr>
              <w:rFonts w:ascii="Times New Roman" w:eastAsia="Times New Roman" w:hAnsi="Times New Roman" w:cs="Times New Roman"/>
              <w:color w:val="000000" w:themeColor="text1"/>
              <w:sz w:val="24"/>
              <w:szCs w:val="24"/>
            </w:rPr>
          </w:rPrChange>
        </w:rPr>
        <w:t>process</w:t>
      </w:r>
      <w:r w:rsidR="009F6E1D" w:rsidRPr="00243D51">
        <w:rPr>
          <w:rFonts w:ascii="Times New Roman" w:eastAsia="Times New Roman" w:hAnsi="Times New Roman" w:cs="Times New Roman"/>
          <w:i/>
          <w:color w:val="000000" w:themeColor="text1"/>
          <w:sz w:val="24"/>
          <w:szCs w:val="24"/>
          <w:rPrChange w:id="26" w:author="alfresco" w:date="2019-05-28T19:18:00Z">
            <w:rPr>
              <w:rFonts w:ascii="Times New Roman" w:eastAsia="Times New Roman" w:hAnsi="Times New Roman" w:cs="Times New Roman"/>
              <w:color w:val="000000" w:themeColor="text1"/>
              <w:sz w:val="24"/>
              <w:szCs w:val="24"/>
            </w:rPr>
          </w:rPrChange>
        </w:rPr>
        <w:t xml:space="preserve"> account</w:t>
      </w:r>
      <w:r w:rsidR="009F6E1D" w:rsidRPr="00557813">
        <w:rPr>
          <w:rFonts w:ascii="Times New Roman" w:eastAsia="Times New Roman" w:hAnsi="Times New Roman" w:cs="Times New Roman"/>
          <w:color w:val="000000" w:themeColor="text1"/>
          <w:sz w:val="24"/>
          <w:szCs w:val="24"/>
        </w:rPr>
        <w:t xml:space="preserve">. </w:t>
      </w:r>
    </w:p>
    <w:p w14:paraId="211EAC7B" w14:textId="429B0E22" w:rsidR="009F6E1D" w:rsidRPr="00557813" w:rsidRDefault="00107272" w:rsidP="00825711">
      <w:pPr>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Woodward’s (2006) specification of causal robustness is useful for this. Causal robustness focuses on invariant relationships over </w:t>
      </w:r>
      <w:r>
        <w:rPr>
          <w:rFonts w:ascii="Times New Roman" w:eastAsia="Times New Roman" w:hAnsi="Times New Roman" w:cs="Times New Roman"/>
          <w:color w:val="000000" w:themeColor="text1"/>
          <w:sz w:val="24"/>
          <w:szCs w:val="24"/>
        </w:rPr>
        <w:t xml:space="preserve">interventions or </w:t>
      </w:r>
      <w:r w:rsidRPr="00557813">
        <w:rPr>
          <w:rFonts w:ascii="Times New Roman" w:eastAsia="Times New Roman" w:hAnsi="Times New Roman" w:cs="Times New Roman"/>
          <w:color w:val="000000" w:themeColor="text1"/>
          <w:sz w:val="24"/>
          <w:szCs w:val="24"/>
        </w:rPr>
        <w:t xml:space="preserve">manipulations in conditions. So, if we observe invariance in some EHR result after we have modified recordings of social and behavior choices, we can specify </w:t>
      </w:r>
      <w:r w:rsidRPr="00816E05">
        <w:rPr>
          <w:rFonts w:ascii="Times New Roman" w:eastAsia="Times New Roman" w:hAnsi="Times New Roman" w:cs="Times New Roman"/>
          <w:color w:val="000000" w:themeColor="text1"/>
          <w:sz w:val="24"/>
          <w:szCs w:val="24"/>
        </w:rPr>
        <w:t>under what conditions invariance occurs</w:t>
      </w:r>
      <w:r w:rsidRPr="00557813">
        <w:rPr>
          <w:rFonts w:ascii="Times New Roman" w:eastAsia="Times New Roman" w:hAnsi="Times New Roman" w:cs="Times New Roman"/>
          <w:color w:val="000000" w:themeColor="text1"/>
          <w:sz w:val="24"/>
          <w:szCs w:val="24"/>
        </w:rPr>
        <w:t xml:space="preserve">. Trends that survive modified conditions are robust and, to use Woodward’s (2006) reasoning, indicate causal structure. We can also specify the </w:t>
      </w:r>
      <w:r w:rsidRPr="00557813">
        <w:rPr>
          <w:rFonts w:ascii="Times New Roman" w:eastAsia="Times New Roman" w:hAnsi="Times New Roman" w:cs="Times New Roman"/>
          <w:color w:val="000000" w:themeColor="text1"/>
          <w:sz w:val="24"/>
          <w:szCs w:val="24"/>
        </w:rPr>
        <w:lastRenderedPageBreak/>
        <w:t>conditions under which the robust result remains invariant—e.g., some result R occurs under admissible changes in a specified range of conditions C.</w:t>
      </w:r>
    </w:p>
    <w:p w14:paraId="30CBAEB9"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This section serves as proper background to set up the methodological puzzle of surrogate markers that we present in the subsequent section. At first glance it seems like robustness analysis and the evaluation of independent modes are straightforward in clinical biomarkers. But what we see is that </w:t>
      </w:r>
      <w:r w:rsidRPr="00243D51">
        <w:rPr>
          <w:rFonts w:ascii="Times New Roman" w:eastAsia="Times New Roman" w:hAnsi="Times New Roman" w:cs="Times New Roman"/>
          <w:i/>
          <w:color w:val="000000" w:themeColor="text1"/>
          <w:sz w:val="24"/>
          <w:szCs w:val="24"/>
          <w:rPrChange w:id="27" w:author="alfresco" w:date="2019-05-28T19:19:00Z">
            <w:rPr>
              <w:rFonts w:ascii="Times New Roman" w:eastAsia="Times New Roman" w:hAnsi="Times New Roman" w:cs="Times New Roman"/>
              <w:color w:val="000000" w:themeColor="text1"/>
              <w:sz w:val="24"/>
              <w:szCs w:val="24"/>
            </w:rPr>
          </w:rPrChange>
        </w:rPr>
        <w:t>both robustness analysis and independence analysis require re-conceptualization to make adequate solutions in the complex and divergence-filled realm of biomarkers</w:t>
      </w:r>
      <w:r w:rsidRPr="00557813">
        <w:rPr>
          <w:rFonts w:ascii="Times New Roman" w:eastAsia="Times New Roman" w:hAnsi="Times New Roman" w:cs="Times New Roman"/>
          <w:color w:val="000000" w:themeColor="text1"/>
          <w:sz w:val="24"/>
          <w:szCs w:val="24"/>
        </w:rPr>
        <w:t xml:space="preserve">. </w:t>
      </w:r>
    </w:p>
    <w:p w14:paraId="10FAAE60" w14:textId="77777777" w:rsidR="009F6E1D" w:rsidRPr="00557813" w:rsidRDefault="009F6E1D" w:rsidP="00825711">
      <w:pPr>
        <w:jc w:val="both"/>
        <w:rPr>
          <w:rFonts w:ascii="Times New Roman" w:hAnsi="Times New Roman" w:cs="Times New Roman"/>
          <w:b/>
          <w:color w:val="000000" w:themeColor="text1"/>
          <w:sz w:val="24"/>
          <w:szCs w:val="24"/>
        </w:rPr>
      </w:pPr>
    </w:p>
    <w:p w14:paraId="7C005111"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 xml:space="preserve">3. Surrogate Markers </w:t>
      </w:r>
    </w:p>
    <w:p w14:paraId="33330239" w14:textId="48D23EFB"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In this section, we describe surrogate markers</w:t>
      </w:r>
      <w:r w:rsidR="00DA0015">
        <w:rPr>
          <w:rFonts w:ascii="Times New Roman" w:hAnsi="Times New Roman" w:cs="Times New Roman"/>
          <w:color w:val="000000" w:themeColor="text1"/>
          <w:sz w:val="24"/>
          <w:szCs w:val="24"/>
        </w:rPr>
        <w:t xml:space="preserve"> (SM)</w:t>
      </w:r>
      <w:r w:rsidRPr="00557813">
        <w:rPr>
          <w:rFonts w:ascii="Times New Roman" w:hAnsi="Times New Roman" w:cs="Times New Roman"/>
          <w:color w:val="000000" w:themeColor="text1"/>
          <w:sz w:val="24"/>
          <w:szCs w:val="24"/>
        </w:rPr>
        <w:t xml:space="preserve"> and the methodological difficulty of evaluating their reliability as well as the reliability of </w:t>
      </w:r>
      <w:proofErr w:type="spellStart"/>
      <w:r w:rsidRPr="00557813">
        <w:rPr>
          <w:rFonts w:ascii="Times New Roman" w:hAnsi="Times New Roman" w:cs="Times New Roman"/>
          <w:color w:val="000000" w:themeColor="text1"/>
          <w:sz w:val="24"/>
          <w:szCs w:val="24"/>
        </w:rPr>
        <w:t>unvalidated</w:t>
      </w:r>
      <w:proofErr w:type="spellEnd"/>
      <w:r w:rsidRPr="00557813">
        <w:rPr>
          <w:rFonts w:ascii="Times New Roman" w:hAnsi="Times New Roman" w:cs="Times New Roman"/>
          <w:color w:val="000000" w:themeColor="text1"/>
          <w:sz w:val="24"/>
          <w:szCs w:val="24"/>
        </w:rPr>
        <w:t xml:space="preserve"> biomarkers. First, we define the specific role of surrogate markers according to the standards in clinical practice. Second, we describe the problematic use of multiple biomarkers: </w:t>
      </w:r>
      <w:r w:rsidR="00DA0015">
        <w:rPr>
          <w:rFonts w:ascii="Times New Roman" w:hAnsi="Times New Roman" w:cs="Times New Roman"/>
          <w:color w:val="000000" w:themeColor="text1"/>
          <w:sz w:val="24"/>
          <w:szCs w:val="24"/>
        </w:rPr>
        <w:t>w</w:t>
      </w:r>
      <w:r w:rsidRPr="00557813">
        <w:rPr>
          <w:rFonts w:ascii="Times New Roman" w:hAnsi="Times New Roman" w:cs="Times New Roman"/>
          <w:color w:val="000000" w:themeColor="text1"/>
          <w:sz w:val="24"/>
          <w:szCs w:val="24"/>
        </w:rPr>
        <w:t xml:space="preserve">hether biomarkers are validated or </w:t>
      </w:r>
      <w:proofErr w:type="spellStart"/>
      <w:r w:rsidRPr="00557813">
        <w:rPr>
          <w:rFonts w:ascii="Times New Roman" w:hAnsi="Times New Roman" w:cs="Times New Roman"/>
          <w:color w:val="000000" w:themeColor="text1"/>
          <w:sz w:val="24"/>
          <w:szCs w:val="24"/>
        </w:rPr>
        <w:t>unvalidated</w:t>
      </w:r>
      <w:proofErr w:type="spellEnd"/>
      <w:r w:rsidRPr="00557813">
        <w:rPr>
          <w:rFonts w:ascii="Times New Roman" w:hAnsi="Times New Roman" w:cs="Times New Roman"/>
          <w:color w:val="000000" w:themeColor="text1"/>
          <w:sz w:val="24"/>
          <w:szCs w:val="24"/>
        </w:rPr>
        <w:t xml:space="preserve">, the use of multiple markers </w:t>
      </w:r>
      <w:r w:rsidR="00DA0015">
        <w:rPr>
          <w:rFonts w:ascii="Times New Roman" w:hAnsi="Times New Roman" w:cs="Times New Roman"/>
          <w:color w:val="000000" w:themeColor="text1"/>
          <w:sz w:val="24"/>
          <w:szCs w:val="24"/>
        </w:rPr>
        <w:t xml:space="preserve">often </w:t>
      </w:r>
      <w:r w:rsidRPr="00557813">
        <w:rPr>
          <w:rFonts w:ascii="Times New Roman" w:hAnsi="Times New Roman" w:cs="Times New Roman"/>
          <w:color w:val="000000" w:themeColor="text1"/>
          <w:sz w:val="24"/>
          <w:szCs w:val="24"/>
        </w:rPr>
        <w:t xml:space="preserve">yields discordant </w:t>
      </w:r>
      <w:del w:id="28" w:author="alfresco" w:date="2019-05-28T19:20:00Z">
        <w:r w:rsidRPr="00557813" w:rsidDel="00243D51">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or diverging</w:t>
      </w:r>
      <w:del w:id="29" w:author="alfresco" w:date="2019-05-28T19:20:00Z">
        <w:r w:rsidRPr="00557813" w:rsidDel="00243D51">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results. </w:t>
      </w:r>
    </w:p>
    <w:p w14:paraId="46E900B9"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73CDA600"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3.1 Surrogate Markers and Clinical Standards</w:t>
      </w:r>
    </w:p>
    <w:p w14:paraId="33664450" w14:textId="614FE833"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Broadly defined, a </w:t>
      </w:r>
      <w:r w:rsidR="00DA0015">
        <w:rPr>
          <w:rFonts w:ascii="Times New Roman" w:hAnsi="Times New Roman" w:cs="Times New Roman"/>
          <w:color w:val="000000" w:themeColor="text1"/>
          <w:sz w:val="24"/>
          <w:szCs w:val="24"/>
        </w:rPr>
        <w:t>SM</w:t>
      </w:r>
      <w:r w:rsidRPr="00557813">
        <w:rPr>
          <w:rFonts w:ascii="Times New Roman" w:hAnsi="Times New Roman" w:cs="Times New Roman"/>
          <w:color w:val="000000" w:themeColor="text1"/>
          <w:sz w:val="24"/>
          <w:szCs w:val="24"/>
        </w:rPr>
        <w:t xml:space="preserve"> is any assayable metric, which substitutes for a </w:t>
      </w:r>
      <w:proofErr w:type="gramStart"/>
      <w:r w:rsidRPr="00557813">
        <w:rPr>
          <w:rFonts w:ascii="Times New Roman" w:hAnsi="Times New Roman" w:cs="Times New Roman"/>
          <w:color w:val="000000" w:themeColor="text1"/>
          <w:sz w:val="24"/>
          <w:szCs w:val="24"/>
        </w:rPr>
        <w:t>clinically-meaningful</w:t>
      </w:r>
      <w:proofErr w:type="gramEnd"/>
      <w:r w:rsidRPr="00557813">
        <w:rPr>
          <w:rFonts w:ascii="Times New Roman" w:hAnsi="Times New Roman" w:cs="Times New Roman"/>
          <w:color w:val="000000" w:themeColor="text1"/>
          <w:sz w:val="24"/>
          <w:szCs w:val="24"/>
        </w:rPr>
        <w:t xml:space="preserve"> endpoint or penultimate pathological state</w:t>
      </w:r>
      <w:ins w:id="30" w:author="alfresco" w:date="2019-05-28T19:20:00Z">
        <w:r w:rsidR="00243D51">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relating to important patient-centered outcomes</w:t>
      </w:r>
      <w:ins w:id="31" w:author="alfresco" w:date="2019-05-28T19:20:00Z">
        <w:r w:rsidR="00243D51">
          <w:rPr>
            <w:rFonts w:ascii="Times New Roman" w:hAnsi="Times New Roman" w:cs="Times New Roman"/>
            <w:color w:val="000000" w:themeColor="text1"/>
            <w:sz w:val="24"/>
            <w:szCs w:val="24"/>
          </w:rPr>
          <w:t>—</w:t>
        </w:r>
      </w:ins>
      <w:del w:id="32" w:author="alfresco" w:date="2019-05-28T19:20:00Z">
        <w:r w:rsidRPr="00557813" w:rsidDel="00243D51">
          <w:rPr>
            <w:rFonts w:ascii="Times New Roman" w:hAnsi="Times New Roman" w:cs="Times New Roman"/>
            <w:color w:val="000000" w:themeColor="text1"/>
            <w:sz w:val="24"/>
            <w:szCs w:val="24"/>
          </w:rPr>
          <w:delText xml:space="preserve"> </w:delText>
        </w:r>
      </w:del>
      <w:r w:rsidRPr="00557813">
        <w:rPr>
          <w:rFonts w:ascii="Times New Roman" w:hAnsi="Times New Roman" w:cs="Times New Roman"/>
          <w:color w:val="000000" w:themeColor="text1"/>
          <w:sz w:val="24"/>
          <w:szCs w:val="24"/>
        </w:rPr>
        <w:t>includin</w:t>
      </w:r>
      <w:ins w:id="33" w:author="alfresco" w:date="2019-05-28T19:20:00Z">
        <w:r w:rsidR="00243D51">
          <w:rPr>
            <w:rFonts w:ascii="Times New Roman" w:hAnsi="Times New Roman" w:cs="Times New Roman"/>
            <w:color w:val="000000" w:themeColor="text1"/>
            <w:sz w:val="24"/>
            <w:szCs w:val="24"/>
          </w:rPr>
          <w:t>g</w:t>
        </w:r>
      </w:ins>
      <w:del w:id="34" w:author="alfresco" w:date="2019-05-28T19:20:00Z">
        <w:r w:rsidRPr="00557813" w:rsidDel="00243D51">
          <w:rPr>
            <w:rFonts w:ascii="Times New Roman" w:hAnsi="Times New Roman" w:cs="Times New Roman"/>
            <w:color w:val="000000" w:themeColor="text1"/>
            <w:sz w:val="24"/>
            <w:szCs w:val="24"/>
          </w:rPr>
          <w:delText>g</w:delText>
        </w:r>
      </w:del>
      <w:r w:rsidRPr="00557813">
        <w:rPr>
          <w:rFonts w:ascii="Times New Roman" w:hAnsi="Times New Roman" w:cs="Times New Roman"/>
          <w:color w:val="000000" w:themeColor="text1"/>
          <w:sz w:val="24"/>
          <w:szCs w:val="24"/>
        </w:rPr>
        <w:t xml:space="preserve"> affective measures</w:t>
      </w:r>
      <w:ins w:id="35" w:author="alfresco" w:date="2019-05-28T19:21:00Z">
        <w:r w:rsidR="00243D51">
          <w:rPr>
            <w:rFonts w:ascii="Times New Roman" w:hAnsi="Times New Roman" w:cs="Times New Roman"/>
            <w:color w:val="000000" w:themeColor="text1"/>
            <w:sz w:val="24"/>
            <w:szCs w:val="24"/>
          </w:rPr>
          <w:t xml:space="preserve"> and</w:t>
        </w:r>
      </w:ins>
      <w:del w:id="36" w:author="alfresco" w:date="2019-05-28T19:21:00Z">
        <w:r w:rsidRPr="00557813" w:rsidDel="00243D51">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physiological function or survival (De </w:t>
      </w:r>
      <w:proofErr w:type="spellStart"/>
      <w:r w:rsidRPr="00557813">
        <w:rPr>
          <w:rFonts w:ascii="Times New Roman" w:hAnsi="Times New Roman" w:cs="Times New Roman"/>
          <w:color w:val="000000" w:themeColor="text1"/>
          <w:sz w:val="24"/>
          <w:szCs w:val="24"/>
        </w:rPr>
        <w:t>Gruttola</w:t>
      </w:r>
      <w:proofErr w:type="spellEnd"/>
      <w:r w:rsidRPr="00557813">
        <w:rPr>
          <w:rFonts w:ascii="Times New Roman" w:hAnsi="Times New Roman" w:cs="Times New Roman"/>
          <w:color w:val="000000" w:themeColor="text1"/>
          <w:sz w:val="24"/>
          <w:szCs w:val="24"/>
        </w:rPr>
        <w:t xml:space="preserve"> et al. 2001). Because an SM achieves its expected value prior to the consummation of the clinical endpoint—i.e. it precedes it in time—surrogate endpoints are of great utility in contexts</w:t>
      </w:r>
      <w:ins w:id="37" w:author="alfresco" w:date="2019-05-28T19:21:00Z">
        <w:r w:rsidR="00640633">
          <w:rPr>
            <w:rFonts w:ascii="Times New Roman" w:hAnsi="Times New Roman" w:cs="Times New Roman"/>
            <w:color w:val="000000" w:themeColor="text1"/>
            <w:sz w:val="24"/>
            <w:szCs w:val="24"/>
          </w:rPr>
          <w:t xml:space="preserve"> </w:t>
        </w:r>
      </w:ins>
      <w:del w:id="38" w:author="alfresco" w:date="2019-05-28T19:21:00Z">
        <w:r w:rsidRPr="00557813" w:rsidDel="00640633">
          <w:rPr>
            <w:rFonts w:ascii="Times New Roman" w:hAnsi="Times New Roman" w:cs="Times New Roman"/>
            <w:color w:val="000000" w:themeColor="text1"/>
            <w:sz w:val="24"/>
            <w:szCs w:val="24"/>
          </w:rPr>
          <w:delText xml:space="preserve"> </w:delText>
        </w:r>
        <w:r w:rsidR="00413DC7" w:rsidDel="00640633">
          <w:rPr>
            <w:rFonts w:ascii="Times New Roman" w:hAnsi="Times New Roman" w:cs="Times New Roman"/>
            <w:color w:val="000000" w:themeColor="text1"/>
            <w:sz w:val="24"/>
            <w:szCs w:val="24"/>
          </w:rPr>
          <w:delText xml:space="preserve">– </w:delText>
        </w:r>
      </w:del>
      <w:r w:rsidRPr="00557813">
        <w:rPr>
          <w:rFonts w:ascii="Times New Roman" w:hAnsi="Times New Roman" w:cs="Times New Roman"/>
          <w:color w:val="000000" w:themeColor="text1"/>
          <w:sz w:val="24"/>
          <w:szCs w:val="24"/>
        </w:rPr>
        <w:t>where the clinical endpoint is grave and best not sampled in a patient or subject population</w:t>
      </w:r>
      <w:ins w:id="39" w:author="alfresco" w:date="2019-05-28T19:23:00Z">
        <w:r w:rsidR="004F3886">
          <w:rPr>
            <w:rFonts w:ascii="Times New Roman" w:hAnsi="Times New Roman" w:cs="Times New Roman"/>
            <w:color w:val="000000" w:themeColor="text1"/>
            <w:sz w:val="24"/>
            <w:szCs w:val="24"/>
          </w:rPr>
          <w:t xml:space="preserve"> (</w:t>
        </w:r>
      </w:ins>
      <w:del w:id="40" w:author="alfresco" w:date="2019-05-28T19:23:00Z">
        <w:r w:rsidRPr="00557813" w:rsidDel="004F3886">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e.g. kidney failure</w:t>
      </w:r>
      <w:ins w:id="41" w:author="alfresco" w:date="2019-05-28T19:23:00Z">
        <w:r w:rsidR="004F3886">
          <w:rPr>
            <w:rFonts w:ascii="Times New Roman" w:hAnsi="Times New Roman" w:cs="Times New Roman"/>
            <w:color w:val="000000" w:themeColor="text1"/>
            <w:sz w:val="24"/>
            <w:szCs w:val="24"/>
          </w:rPr>
          <w:t>)</w:t>
        </w:r>
      </w:ins>
      <w:ins w:id="42" w:author="alfresco" w:date="2019-05-28T19:22:00Z">
        <w:r w:rsidR="00640633">
          <w:rPr>
            <w:rFonts w:ascii="Times New Roman" w:hAnsi="Times New Roman" w:cs="Times New Roman"/>
            <w:color w:val="000000" w:themeColor="text1"/>
            <w:sz w:val="24"/>
            <w:szCs w:val="24"/>
          </w:rPr>
          <w:t>. Surrogate endpoints are also of great utility in contexts where</w:t>
        </w:r>
      </w:ins>
      <w:del w:id="43" w:author="alfresco" w:date="2019-05-28T19:22:00Z">
        <w:r w:rsidRPr="00557813" w:rsidDel="00640633">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w:t>
      </w:r>
      <w:del w:id="44" w:author="alfresco" w:date="2019-05-28T19:22:00Z">
        <w:r w:rsidRPr="00557813" w:rsidDel="00640633">
          <w:rPr>
            <w:rFonts w:ascii="Times New Roman" w:hAnsi="Times New Roman" w:cs="Times New Roman"/>
            <w:color w:val="000000" w:themeColor="text1"/>
            <w:sz w:val="24"/>
            <w:szCs w:val="24"/>
          </w:rPr>
          <w:delText xml:space="preserve">and </w:delText>
        </w:r>
      </w:del>
      <w:r w:rsidRPr="00557813">
        <w:rPr>
          <w:rFonts w:ascii="Times New Roman" w:hAnsi="Times New Roman" w:cs="Times New Roman"/>
          <w:color w:val="000000" w:themeColor="text1"/>
          <w:sz w:val="24"/>
          <w:szCs w:val="24"/>
        </w:rPr>
        <w:t>the clinical endpoint is beyond our ability to easily or reliably measure</w:t>
      </w:r>
      <w:r w:rsidR="00CE6A40">
        <w:rPr>
          <w:rFonts w:ascii="Times New Roman" w:hAnsi="Times New Roman" w:cs="Times New Roman"/>
          <w:color w:val="000000" w:themeColor="text1"/>
          <w:sz w:val="24"/>
          <w:szCs w:val="24"/>
        </w:rPr>
        <w:t xml:space="preserve"> it</w:t>
      </w:r>
      <w:r w:rsidRPr="00557813">
        <w:rPr>
          <w:rFonts w:ascii="Times New Roman" w:hAnsi="Times New Roman" w:cs="Times New Roman"/>
          <w:color w:val="000000" w:themeColor="text1"/>
          <w:sz w:val="24"/>
          <w:szCs w:val="24"/>
        </w:rPr>
        <w:t xml:space="preserve">—e.g., it would require a measurement of progression over years, prohibitively expensive equipment, or a technical demand beyond current capabilities. </w:t>
      </w:r>
    </w:p>
    <w:p w14:paraId="39649E01" w14:textId="3FCF1B89" w:rsidR="009F6E1D" w:rsidRPr="00557813" w:rsidRDefault="009F6E1D" w:rsidP="00413DC7">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Before describing a problem for SMs and biomarkers in general, it is important to note that there are stringent tests to establish a marker as a </w:t>
      </w:r>
      <w:ins w:id="45" w:author="alfresco" w:date="2019-05-28T19:23:00Z">
        <w:r w:rsidR="004F3886">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validated surrogate maker</w:t>
      </w:r>
      <w:ins w:id="46" w:author="alfresco" w:date="2019-05-28T19:23:00Z">
        <w:r w:rsidR="004F3886">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The methodological goal is to have surrogate markers that provide </w:t>
      </w:r>
      <w:r w:rsidR="0012258C" w:rsidRPr="00005CE6">
        <w:rPr>
          <w:rFonts w:ascii="Times New Roman" w:hAnsi="Times New Roman" w:cs="Times New Roman"/>
          <w:color w:val="000000" w:themeColor="text1"/>
          <w:sz w:val="24"/>
          <w:szCs w:val="24"/>
        </w:rPr>
        <w:t>reliable</w:t>
      </w:r>
      <w:r w:rsidRPr="00413DC7">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information regarding processes that cannot be interrogated directly. We characterize ‘reliability’ in two senses: predictive and causal</w:t>
      </w:r>
      <w:ins w:id="47" w:author="alfresco" w:date="2019-05-28T19:24:00Z">
        <w:r w:rsidR="004F3886">
          <w:rPr>
            <w:rFonts w:ascii="Times New Roman" w:hAnsi="Times New Roman" w:cs="Times New Roman"/>
            <w:color w:val="000000" w:themeColor="text1"/>
            <w:sz w:val="24"/>
            <w:szCs w:val="24"/>
          </w:rPr>
          <w:t>-</w:t>
        </w:r>
      </w:ins>
      <w:del w:id="48" w:author="alfresco" w:date="2019-05-28T19:24:00Z">
        <w:r w:rsidRPr="00557813" w:rsidDel="004F3886">
          <w:rPr>
            <w:rFonts w:ascii="Times New Roman" w:hAnsi="Times New Roman" w:cs="Times New Roman"/>
            <w:color w:val="000000" w:themeColor="text1"/>
            <w:sz w:val="24"/>
            <w:szCs w:val="24"/>
          </w:rPr>
          <w:delText xml:space="preserve"> </w:delText>
        </w:r>
      </w:del>
      <w:r w:rsidRPr="00557813">
        <w:rPr>
          <w:rFonts w:ascii="Times New Roman" w:hAnsi="Times New Roman" w:cs="Times New Roman"/>
          <w:color w:val="000000" w:themeColor="text1"/>
          <w:sz w:val="24"/>
          <w:szCs w:val="24"/>
        </w:rPr>
        <w:t xml:space="preserve">explanatory. ‘Predictive reliability’ means that there is </w:t>
      </w:r>
      <w:r w:rsidRPr="00413DC7">
        <w:rPr>
          <w:rFonts w:ascii="Times New Roman" w:hAnsi="Times New Roman" w:cs="Times New Roman"/>
          <w:color w:val="000000" w:themeColor="text1"/>
          <w:sz w:val="24"/>
          <w:szCs w:val="24"/>
        </w:rPr>
        <w:t xml:space="preserve">a </w:t>
      </w:r>
      <w:r w:rsidR="0012258C" w:rsidRPr="00005CE6">
        <w:rPr>
          <w:rFonts w:ascii="Times New Roman" w:hAnsi="Times New Roman" w:cs="Times New Roman"/>
          <w:color w:val="000000" w:themeColor="text1"/>
          <w:sz w:val="24"/>
          <w:szCs w:val="24"/>
        </w:rPr>
        <w:t>high predictive value</w:t>
      </w:r>
      <w:ins w:id="49" w:author="alfresco" w:date="2019-05-28T19:24:00Z">
        <w:r w:rsidR="004F3886">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resultant </w:t>
      </w:r>
      <w:r w:rsidR="00413DC7">
        <w:rPr>
          <w:rFonts w:ascii="Times New Roman" w:hAnsi="Times New Roman" w:cs="Times New Roman"/>
          <w:color w:val="000000" w:themeColor="text1"/>
          <w:sz w:val="24"/>
          <w:szCs w:val="24"/>
        </w:rPr>
        <w:t xml:space="preserve">in the diagnostic device having </w:t>
      </w:r>
      <w:r w:rsidRPr="00557813">
        <w:rPr>
          <w:rFonts w:ascii="Times New Roman" w:hAnsi="Times New Roman" w:cs="Times New Roman"/>
          <w:color w:val="000000" w:themeColor="text1"/>
          <w:sz w:val="24"/>
          <w:szCs w:val="24"/>
        </w:rPr>
        <w:t>both high sensitivity and high specificity. ‘Causal</w:t>
      </w:r>
      <w:ins w:id="50" w:author="alfresco" w:date="2019-05-28T19:24:00Z">
        <w:r w:rsidR="004F3886">
          <w:rPr>
            <w:rFonts w:ascii="Times New Roman" w:hAnsi="Times New Roman" w:cs="Times New Roman"/>
            <w:color w:val="000000" w:themeColor="text1"/>
            <w:sz w:val="24"/>
            <w:szCs w:val="24"/>
          </w:rPr>
          <w:t>-</w:t>
        </w:r>
      </w:ins>
      <w:del w:id="51" w:author="alfresco" w:date="2019-05-28T19:24:00Z">
        <w:r w:rsidRPr="00557813" w:rsidDel="004F3886">
          <w:rPr>
            <w:rFonts w:ascii="Times New Roman" w:hAnsi="Times New Roman" w:cs="Times New Roman"/>
            <w:color w:val="000000" w:themeColor="text1"/>
            <w:sz w:val="24"/>
            <w:szCs w:val="24"/>
          </w:rPr>
          <w:delText xml:space="preserve"> </w:delText>
        </w:r>
      </w:del>
      <w:r w:rsidRPr="00557813">
        <w:rPr>
          <w:rFonts w:ascii="Times New Roman" w:hAnsi="Times New Roman" w:cs="Times New Roman"/>
          <w:color w:val="000000" w:themeColor="text1"/>
          <w:sz w:val="24"/>
          <w:szCs w:val="24"/>
        </w:rPr>
        <w:t xml:space="preserve">explanatory reliability’ means that the use of biomarkers provides key </w:t>
      </w:r>
      <w:r w:rsidR="0012258C" w:rsidRPr="00005CE6">
        <w:rPr>
          <w:rFonts w:ascii="Times New Roman" w:hAnsi="Times New Roman" w:cs="Times New Roman"/>
          <w:color w:val="000000" w:themeColor="text1"/>
          <w:sz w:val="24"/>
          <w:szCs w:val="24"/>
        </w:rPr>
        <w:t>causal information</w:t>
      </w:r>
      <w:r w:rsidRPr="00557813">
        <w:rPr>
          <w:rFonts w:ascii="Times New Roman" w:hAnsi="Times New Roman" w:cs="Times New Roman"/>
          <w:color w:val="000000" w:themeColor="text1"/>
          <w:sz w:val="24"/>
          <w:szCs w:val="24"/>
        </w:rPr>
        <w:t xml:space="preserve"> about a given state of a clinical endpoint. </w:t>
      </w:r>
    </w:p>
    <w:p w14:paraId="640E71E4" w14:textId="600920CB"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i/>
          <w:color w:val="000000" w:themeColor="text1"/>
          <w:sz w:val="24"/>
          <w:szCs w:val="24"/>
        </w:rPr>
        <w:t>Predictive reliability</w:t>
      </w:r>
      <w:r w:rsidRPr="00557813">
        <w:rPr>
          <w:rFonts w:ascii="Times New Roman" w:hAnsi="Times New Roman" w:cs="Times New Roman"/>
          <w:color w:val="000000" w:themeColor="text1"/>
          <w:sz w:val="24"/>
          <w:szCs w:val="24"/>
        </w:rPr>
        <w:t xml:space="preserve">: There is a </w:t>
      </w:r>
      <w:r w:rsidR="0012258C" w:rsidRPr="00005CE6">
        <w:rPr>
          <w:rFonts w:ascii="Times New Roman" w:hAnsi="Times New Roman" w:cs="Times New Roman"/>
          <w:color w:val="000000" w:themeColor="text1"/>
          <w:sz w:val="24"/>
          <w:szCs w:val="24"/>
        </w:rPr>
        <w:t>high predictive value</w:t>
      </w:r>
      <w:r w:rsidRPr="00557813">
        <w:rPr>
          <w:rFonts w:ascii="Times New Roman" w:hAnsi="Times New Roman" w:cs="Times New Roman"/>
          <w:color w:val="000000" w:themeColor="text1"/>
          <w:sz w:val="24"/>
          <w:szCs w:val="24"/>
        </w:rPr>
        <w:t xml:space="preserve"> resultant </w:t>
      </w:r>
      <w:r w:rsidR="00413DC7">
        <w:rPr>
          <w:rFonts w:ascii="Times New Roman" w:hAnsi="Times New Roman" w:cs="Times New Roman"/>
          <w:color w:val="000000" w:themeColor="text1"/>
          <w:sz w:val="24"/>
          <w:szCs w:val="24"/>
        </w:rPr>
        <w:t>in</w:t>
      </w:r>
      <w:r w:rsidR="00413DC7"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both high sensitivity and high specificity. </w:t>
      </w:r>
      <w:r w:rsidR="0012258C" w:rsidRPr="00005CE6">
        <w:rPr>
          <w:rFonts w:ascii="Times New Roman" w:hAnsi="Times New Roman" w:cs="Times New Roman"/>
          <w:color w:val="000000" w:themeColor="text1"/>
          <w:sz w:val="24"/>
          <w:szCs w:val="24"/>
        </w:rPr>
        <w:t>High sensitivity</w:t>
      </w:r>
      <w:r w:rsidRPr="00557813">
        <w:rPr>
          <w:rFonts w:ascii="Times New Roman" w:hAnsi="Times New Roman" w:cs="Times New Roman"/>
          <w:color w:val="000000" w:themeColor="text1"/>
          <w:sz w:val="24"/>
          <w:szCs w:val="24"/>
        </w:rPr>
        <w:t xml:space="preserve"> conditions refer to the </w:t>
      </w:r>
      <w:r w:rsidR="00413DC7">
        <w:rPr>
          <w:rFonts w:ascii="Times New Roman" w:hAnsi="Times New Roman" w:cs="Times New Roman"/>
          <w:color w:val="000000" w:themeColor="text1"/>
          <w:sz w:val="24"/>
          <w:szCs w:val="24"/>
        </w:rPr>
        <w:t>minimi</w:t>
      </w:r>
      <w:r w:rsidR="00005CE6">
        <w:rPr>
          <w:rFonts w:ascii="Times New Roman" w:hAnsi="Times New Roman" w:cs="Times New Roman"/>
          <w:color w:val="000000" w:themeColor="text1"/>
          <w:sz w:val="24"/>
          <w:szCs w:val="24"/>
        </w:rPr>
        <w:t>z</w:t>
      </w:r>
      <w:r w:rsidR="00413DC7">
        <w:rPr>
          <w:rFonts w:ascii="Times New Roman" w:hAnsi="Times New Roman" w:cs="Times New Roman"/>
          <w:color w:val="000000" w:themeColor="text1"/>
          <w:sz w:val="24"/>
          <w:szCs w:val="24"/>
        </w:rPr>
        <w:t>ation</w:t>
      </w:r>
      <w:r w:rsidR="00413DC7"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of false </w:t>
      </w:r>
      <w:r w:rsidRPr="00557813">
        <w:rPr>
          <w:rFonts w:ascii="Times New Roman" w:hAnsi="Times New Roman" w:cs="Times New Roman"/>
          <w:color w:val="000000" w:themeColor="text1"/>
          <w:sz w:val="24"/>
          <w:szCs w:val="24"/>
        </w:rPr>
        <w:lastRenderedPageBreak/>
        <w:t>negatives, whereby the marker always/often achieves an expected value when a process threshold</w:t>
      </w:r>
      <w:r w:rsidRPr="00557813">
        <w:rPr>
          <w:rStyle w:val="FootnoteReference"/>
          <w:rFonts w:ascii="Times New Roman" w:hAnsi="Times New Roman" w:cs="Times New Roman"/>
          <w:color w:val="000000" w:themeColor="text1"/>
          <w:sz w:val="24"/>
          <w:szCs w:val="24"/>
        </w:rPr>
        <w:footnoteReference w:id="11"/>
      </w:r>
      <w:r w:rsidRPr="00557813">
        <w:rPr>
          <w:rFonts w:ascii="Times New Roman" w:hAnsi="Times New Roman" w:cs="Times New Roman"/>
          <w:color w:val="000000" w:themeColor="text1"/>
          <w:sz w:val="24"/>
          <w:szCs w:val="24"/>
        </w:rPr>
        <w:t xml:space="preserve"> or clinical endpoint is proximate. </w:t>
      </w:r>
      <w:r w:rsidR="0012258C" w:rsidRPr="00542676">
        <w:rPr>
          <w:rFonts w:ascii="Times New Roman" w:hAnsi="Times New Roman" w:cs="Times New Roman"/>
          <w:color w:val="000000" w:themeColor="text1"/>
          <w:sz w:val="24"/>
          <w:szCs w:val="24"/>
        </w:rPr>
        <w:t>High specificity</w:t>
      </w:r>
      <w:r w:rsidRPr="00557813">
        <w:rPr>
          <w:rFonts w:ascii="Times New Roman" w:hAnsi="Times New Roman" w:cs="Times New Roman"/>
          <w:color w:val="000000" w:themeColor="text1"/>
          <w:sz w:val="24"/>
          <w:szCs w:val="24"/>
        </w:rPr>
        <w:t xml:space="preserve"> refer</w:t>
      </w:r>
      <w:r w:rsidR="00413DC7">
        <w:rPr>
          <w:rFonts w:ascii="Times New Roman" w:hAnsi="Times New Roman" w:cs="Times New Roman"/>
          <w:color w:val="000000" w:themeColor="text1"/>
          <w:sz w:val="24"/>
          <w:szCs w:val="24"/>
        </w:rPr>
        <w:t>s</w:t>
      </w:r>
      <w:r w:rsidRPr="00557813">
        <w:rPr>
          <w:rFonts w:ascii="Times New Roman" w:hAnsi="Times New Roman" w:cs="Times New Roman"/>
          <w:color w:val="000000" w:themeColor="text1"/>
          <w:sz w:val="24"/>
          <w:szCs w:val="24"/>
        </w:rPr>
        <w:t xml:space="preserve"> to the </w:t>
      </w:r>
      <w:r w:rsidR="00413DC7">
        <w:rPr>
          <w:rFonts w:ascii="Times New Roman" w:hAnsi="Times New Roman" w:cs="Times New Roman"/>
          <w:color w:val="000000" w:themeColor="text1"/>
          <w:sz w:val="24"/>
          <w:szCs w:val="24"/>
        </w:rPr>
        <w:t>minimi</w:t>
      </w:r>
      <w:r w:rsidR="00005CE6">
        <w:rPr>
          <w:rFonts w:ascii="Times New Roman" w:hAnsi="Times New Roman" w:cs="Times New Roman"/>
          <w:color w:val="000000" w:themeColor="text1"/>
          <w:sz w:val="24"/>
          <w:szCs w:val="24"/>
        </w:rPr>
        <w:t>z</w:t>
      </w:r>
      <w:r w:rsidR="00413DC7">
        <w:rPr>
          <w:rFonts w:ascii="Times New Roman" w:hAnsi="Times New Roman" w:cs="Times New Roman"/>
          <w:color w:val="000000" w:themeColor="text1"/>
          <w:sz w:val="24"/>
          <w:szCs w:val="24"/>
        </w:rPr>
        <w:t>ation</w:t>
      </w:r>
      <w:r w:rsidR="00413DC7"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of false positives, whereby the marker never/rarely achieves an expected value when a process threshold or clinical endpoint is not proximate.  </w:t>
      </w:r>
    </w:p>
    <w:p w14:paraId="19341664" w14:textId="0C424070"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i/>
          <w:color w:val="000000" w:themeColor="text1"/>
          <w:sz w:val="24"/>
          <w:szCs w:val="24"/>
        </w:rPr>
        <w:t>Causal</w:t>
      </w:r>
      <w:ins w:id="52" w:author="alfresco" w:date="2019-05-29T00:40:00Z">
        <w:r w:rsidR="003C589B">
          <w:rPr>
            <w:rFonts w:ascii="Times New Roman" w:hAnsi="Times New Roman" w:cs="Times New Roman"/>
            <w:i/>
            <w:color w:val="000000" w:themeColor="text1"/>
            <w:sz w:val="24"/>
            <w:szCs w:val="24"/>
          </w:rPr>
          <w:t>-</w:t>
        </w:r>
      </w:ins>
      <w:del w:id="53" w:author="alfresco" w:date="2019-05-29T00:40:00Z">
        <w:r w:rsidRPr="00557813" w:rsidDel="003C589B">
          <w:rPr>
            <w:rFonts w:ascii="Times New Roman" w:hAnsi="Times New Roman" w:cs="Times New Roman"/>
            <w:i/>
            <w:color w:val="000000" w:themeColor="text1"/>
            <w:sz w:val="24"/>
            <w:szCs w:val="24"/>
          </w:rPr>
          <w:delText xml:space="preserve"> </w:delText>
        </w:r>
      </w:del>
      <w:r w:rsidRPr="00557813">
        <w:rPr>
          <w:rFonts w:ascii="Times New Roman" w:hAnsi="Times New Roman" w:cs="Times New Roman"/>
          <w:i/>
          <w:color w:val="000000" w:themeColor="text1"/>
          <w:sz w:val="24"/>
          <w:szCs w:val="24"/>
        </w:rPr>
        <w:t>explanatory reliability</w:t>
      </w:r>
      <w:r w:rsidRPr="00557813">
        <w:rPr>
          <w:rFonts w:ascii="Times New Roman" w:hAnsi="Times New Roman" w:cs="Times New Roman"/>
          <w:color w:val="000000" w:themeColor="text1"/>
          <w:sz w:val="24"/>
          <w:szCs w:val="24"/>
        </w:rPr>
        <w:t xml:space="preserve">: The use of biomarkers provides key </w:t>
      </w:r>
      <w:r w:rsidRPr="00557813">
        <w:rPr>
          <w:rFonts w:ascii="Times New Roman" w:hAnsi="Times New Roman" w:cs="Times New Roman"/>
          <w:i/>
          <w:color w:val="000000" w:themeColor="text1"/>
          <w:sz w:val="24"/>
          <w:szCs w:val="24"/>
        </w:rPr>
        <w:t>causal information</w:t>
      </w:r>
      <w:r w:rsidRPr="00557813">
        <w:rPr>
          <w:rFonts w:ascii="Times New Roman" w:hAnsi="Times New Roman" w:cs="Times New Roman"/>
          <w:color w:val="000000" w:themeColor="text1"/>
          <w:sz w:val="24"/>
          <w:szCs w:val="24"/>
        </w:rPr>
        <w:t xml:space="preserve"> about a given state of a clinical endpoint. </w:t>
      </w:r>
      <w:r w:rsidR="00A6591C">
        <w:rPr>
          <w:rFonts w:ascii="Times New Roman" w:hAnsi="Times New Roman" w:cs="Times New Roman"/>
          <w:color w:val="000000" w:themeColor="text1"/>
          <w:sz w:val="24"/>
          <w:szCs w:val="24"/>
        </w:rPr>
        <w:t xml:space="preserve">The </w:t>
      </w:r>
      <w:r w:rsidRPr="00557813">
        <w:rPr>
          <w:rFonts w:ascii="Times New Roman" w:hAnsi="Times New Roman" w:cs="Times New Roman"/>
          <w:color w:val="000000" w:themeColor="text1"/>
          <w:sz w:val="24"/>
          <w:szCs w:val="24"/>
        </w:rPr>
        <w:t>biomarker provide</w:t>
      </w:r>
      <w:r w:rsidR="00A6591C">
        <w:rPr>
          <w:rFonts w:ascii="Times New Roman" w:hAnsi="Times New Roman" w:cs="Times New Roman"/>
          <w:color w:val="000000" w:themeColor="text1"/>
          <w:sz w:val="24"/>
          <w:szCs w:val="24"/>
        </w:rPr>
        <w:t>s</w:t>
      </w:r>
      <w:r w:rsidRPr="00557813">
        <w:rPr>
          <w:rFonts w:ascii="Times New Roman" w:hAnsi="Times New Roman" w:cs="Times New Roman"/>
          <w:color w:val="000000" w:themeColor="text1"/>
          <w:sz w:val="24"/>
          <w:szCs w:val="24"/>
        </w:rPr>
        <w:t xml:space="preserve"> information that is embeddable within </w:t>
      </w:r>
      <w:r w:rsidR="00A6591C">
        <w:rPr>
          <w:rFonts w:ascii="Times New Roman" w:hAnsi="Times New Roman" w:cs="Times New Roman"/>
          <w:color w:val="000000" w:themeColor="text1"/>
          <w:sz w:val="24"/>
          <w:szCs w:val="24"/>
        </w:rPr>
        <w:t>available</w:t>
      </w:r>
      <w:r w:rsidR="00A6591C"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theoretical models. These models can explain the relations between biomarker, clinical endpoint, and the risk factors associated with the endpoint. </w:t>
      </w:r>
    </w:p>
    <w:p w14:paraId="7E4BB6A4" w14:textId="7EBA5754"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In the literature on surrogate markers, most of the focus is placed on satisfying predictive reliability by looking at the close-knit relationship between surrogate (marker or endpoint) and clinical endpoint. Statistically, surrogate endpoints constitute “response variables” for which any manipulation on the surrogate variable will yield an effect that has a relevantly similar statistical significance to the effect (of the same manipulation) on the true clinical endpoint (Prentice 1989).</w:t>
      </w:r>
      <w:r w:rsidRPr="00557813">
        <w:rPr>
          <w:rFonts w:ascii="Times New Roman" w:eastAsia="Times New Roman" w:hAnsi="Times New Roman" w:cs="Times New Roman"/>
          <w:color w:val="000000" w:themeColor="text1"/>
          <w:sz w:val="24"/>
          <w:szCs w:val="24"/>
        </w:rPr>
        <w:t xml:space="preserve"> </w:t>
      </w:r>
      <w:del w:id="54" w:author="alfresco" w:date="2019-05-29T00:41:00Z">
        <w:r w:rsidRPr="00557813" w:rsidDel="003C589B">
          <w:rPr>
            <w:rFonts w:ascii="Times New Roman" w:eastAsia="Times New Roman" w:hAnsi="Times New Roman" w:cs="Times New Roman"/>
            <w:color w:val="000000" w:themeColor="text1"/>
            <w:sz w:val="24"/>
            <w:szCs w:val="24"/>
          </w:rPr>
          <w:delText xml:space="preserve">For example, suppose </w:delText>
        </w:r>
        <w:r w:rsidRPr="00557813" w:rsidDel="003C589B">
          <w:rPr>
            <w:rFonts w:ascii="Times New Roman" w:eastAsia="Times New Roman" w:hAnsi="Times New Roman" w:cs="Times New Roman"/>
            <w:i/>
            <w:color w:val="000000" w:themeColor="text1"/>
            <w:sz w:val="24"/>
            <w:szCs w:val="24"/>
            <w:shd w:val="clear" w:color="auto" w:fill="FFFFFF"/>
          </w:rPr>
          <w:delText>b</w:delText>
        </w:r>
        <w:r w:rsidRPr="00557813" w:rsidDel="003C589B">
          <w:rPr>
            <w:rFonts w:ascii="Times New Roman" w:eastAsia="Times New Roman" w:hAnsi="Times New Roman" w:cs="Times New Roman"/>
            <w:color w:val="000000" w:themeColor="text1"/>
            <w:sz w:val="24"/>
            <w:szCs w:val="24"/>
            <w:shd w:val="clear" w:color="auto" w:fill="FFFFFF"/>
          </w:rPr>
          <w:delText xml:space="preserve"> is the surrogate marker and </w:delText>
        </w:r>
        <w:r w:rsidRPr="00557813" w:rsidDel="003C589B">
          <w:rPr>
            <w:rFonts w:ascii="Times New Roman" w:eastAsia="Times New Roman" w:hAnsi="Times New Roman" w:cs="Times New Roman"/>
            <w:i/>
            <w:color w:val="000000" w:themeColor="text1"/>
            <w:sz w:val="24"/>
            <w:szCs w:val="24"/>
            <w:shd w:val="clear" w:color="auto" w:fill="FFFFFF"/>
          </w:rPr>
          <w:delText>c</w:delText>
        </w:r>
        <w:r w:rsidRPr="00557813" w:rsidDel="003C589B">
          <w:rPr>
            <w:rFonts w:ascii="Times New Roman" w:eastAsia="Times New Roman" w:hAnsi="Times New Roman" w:cs="Times New Roman"/>
            <w:color w:val="000000" w:themeColor="text1"/>
            <w:sz w:val="24"/>
            <w:szCs w:val="24"/>
            <w:shd w:val="clear" w:color="auto" w:fill="FFFFFF"/>
          </w:rPr>
          <w:delText xml:space="preserve"> is the clinical endpoint. </w:delText>
        </w:r>
      </w:del>
      <w:proofErr w:type="spellStart"/>
      <w:r w:rsidRPr="00557813">
        <w:rPr>
          <w:rFonts w:ascii="Times New Roman" w:eastAsia="Times New Roman" w:hAnsi="Times New Roman" w:cs="Times New Roman"/>
          <w:color w:val="000000" w:themeColor="text1"/>
          <w:sz w:val="24"/>
          <w:szCs w:val="24"/>
        </w:rPr>
        <w:t>Buyse</w:t>
      </w:r>
      <w:proofErr w:type="spellEnd"/>
      <w:r w:rsidRPr="00557813">
        <w:rPr>
          <w:rFonts w:ascii="Times New Roman" w:eastAsia="Times New Roman" w:hAnsi="Times New Roman" w:cs="Times New Roman"/>
          <w:color w:val="000000" w:themeColor="text1"/>
          <w:sz w:val="24"/>
          <w:szCs w:val="24"/>
        </w:rPr>
        <w:t xml:space="preserve"> et al. (2000) suggest that an adequate surrogate must be “tightly correlated” with the true clinical endpoint. In addition to this, any treatment effect on the surrogate must be tightly correlated with the treatment effect on the true clinical endpoint (</w:t>
      </w:r>
      <w:proofErr w:type="spellStart"/>
      <w:r w:rsidRPr="00557813">
        <w:rPr>
          <w:rFonts w:ascii="Times New Roman" w:eastAsia="Times New Roman" w:hAnsi="Times New Roman" w:cs="Times New Roman"/>
          <w:color w:val="000000" w:themeColor="text1"/>
          <w:sz w:val="24"/>
          <w:szCs w:val="24"/>
        </w:rPr>
        <w:t>Buyse</w:t>
      </w:r>
      <w:proofErr w:type="spellEnd"/>
      <w:r w:rsidRPr="00557813">
        <w:rPr>
          <w:rFonts w:ascii="Times New Roman" w:eastAsia="Times New Roman" w:hAnsi="Times New Roman" w:cs="Times New Roman"/>
          <w:color w:val="000000" w:themeColor="text1"/>
          <w:sz w:val="24"/>
          <w:szCs w:val="24"/>
        </w:rPr>
        <w:t xml:space="preserve"> et al. 2000). A simple example of this is that elevated concentrations of LDL cholesterol (LDL-C) have been associated with cardiovascular risk (</w:t>
      </w:r>
      <w:proofErr w:type="spellStart"/>
      <w:r w:rsidRPr="00557813">
        <w:rPr>
          <w:rFonts w:ascii="Times New Roman" w:eastAsia="Times New Roman" w:hAnsi="Times New Roman" w:cs="Times New Roman"/>
          <w:color w:val="000000" w:themeColor="text1"/>
          <w:sz w:val="24"/>
          <w:szCs w:val="24"/>
        </w:rPr>
        <w:t>Gofman</w:t>
      </w:r>
      <w:proofErr w:type="spellEnd"/>
      <w:r w:rsidRPr="00557813">
        <w:rPr>
          <w:rFonts w:ascii="Times New Roman" w:eastAsia="Times New Roman" w:hAnsi="Times New Roman" w:cs="Times New Roman"/>
          <w:color w:val="000000" w:themeColor="text1"/>
          <w:sz w:val="24"/>
          <w:szCs w:val="24"/>
        </w:rPr>
        <w:t xml:space="preserve"> and Lindgren, 1950; </w:t>
      </w:r>
      <w:proofErr w:type="spellStart"/>
      <w:r w:rsidRPr="00557813">
        <w:rPr>
          <w:rFonts w:ascii="Times New Roman" w:eastAsia="Times New Roman" w:hAnsi="Times New Roman" w:cs="Times New Roman"/>
          <w:color w:val="000000" w:themeColor="text1"/>
          <w:sz w:val="24"/>
          <w:szCs w:val="24"/>
        </w:rPr>
        <w:t>Gofman</w:t>
      </w:r>
      <w:proofErr w:type="spellEnd"/>
      <w:r w:rsidRPr="00557813">
        <w:rPr>
          <w:rFonts w:ascii="Times New Roman" w:eastAsia="Times New Roman" w:hAnsi="Times New Roman" w:cs="Times New Roman"/>
          <w:color w:val="000000" w:themeColor="text1"/>
          <w:sz w:val="24"/>
          <w:szCs w:val="24"/>
        </w:rPr>
        <w:t xml:space="preserve"> et al., 1950). With therapeutic interventions—e.g., the use of </w:t>
      </w:r>
      <w:proofErr w:type="gramStart"/>
      <w:r w:rsidRPr="00557813">
        <w:rPr>
          <w:rFonts w:ascii="Times New Roman" w:eastAsia="Times New Roman" w:hAnsi="Times New Roman" w:cs="Times New Roman"/>
          <w:color w:val="000000" w:themeColor="text1"/>
          <w:sz w:val="24"/>
          <w:szCs w:val="24"/>
        </w:rPr>
        <w:t xml:space="preserve">agents </w:t>
      </w:r>
      <w:proofErr w:type="spellStart"/>
      <w:r w:rsidRPr="00557813">
        <w:rPr>
          <w:rFonts w:ascii="Times New Roman" w:eastAsia="Times New Roman" w:hAnsi="Times New Roman" w:cs="Times New Roman"/>
          <w:color w:val="000000" w:themeColor="text1"/>
          <w:sz w:val="24"/>
          <w:szCs w:val="24"/>
        </w:rPr>
        <w:t>which</w:t>
      </w:r>
      <w:proofErr w:type="spellEnd"/>
      <w:proofErr w:type="gramEnd"/>
      <w:r w:rsidRPr="00557813">
        <w:rPr>
          <w:rFonts w:ascii="Times New Roman" w:eastAsia="Times New Roman" w:hAnsi="Times New Roman" w:cs="Times New Roman"/>
          <w:color w:val="000000" w:themeColor="text1"/>
          <w:sz w:val="24"/>
          <w:szCs w:val="24"/>
        </w:rPr>
        <w:t xml:space="preserve"> inhibit the rate-limiting enzyme of the cholesterol biosynthesis pathway (statins)—LDL levels were lowered, which induces a reduction in cardiovascular disease (Downs et al. 1998; </w:t>
      </w:r>
      <w:proofErr w:type="spellStart"/>
      <w:r w:rsidRPr="00557813">
        <w:rPr>
          <w:rFonts w:ascii="Times New Roman" w:eastAsia="Times New Roman" w:hAnsi="Times New Roman" w:cs="Times New Roman"/>
          <w:color w:val="000000" w:themeColor="text1"/>
          <w:sz w:val="24"/>
          <w:szCs w:val="24"/>
        </w:rPr>
        <w:t>LaRosa</w:t>
      </w:r>
      <w:proofErr w:type="spellEnd"/>
      <w:r w:rsidRPr="00557813">
        <w:rPr>
          <w:rFonts w:ascii="Times New Roman" w:eastAsia="Times New Roman" w:hAnsi="Times New Roman" w:cs="Times New Roman"/>
          <w:color w:val="000000" w:themeColor="text1"/>
          <w:sz w:val="24"/>
          <w:szCs w:val="24"/>
        </w:rPr>
        <w:t xml:space="preserve"> et al. 2005; </w:t>
      </w:r>
      <w:proofErr w:type="spellStart"/>
      <w:r w:rsidRPr="00557813">
        <w:rPr>
          <w:rFonts w:ascii="Times New Roman" w:eastAsia="Times New Roman" w:hAnsi="Times New Roman" w:cs="Times New Roman"/>
          <w:color w:val="000000" w:themeColor="text1"/>
          <w:sz w:val="24"/>
          <w:szCs w:val="24"/>
        </w:rPr>
        <w:t>Ridker</w:t>
      </w:r>
      <w:proofErr w:type="spellEnd"/>
      <w:r w:rsidRPr="00557813">
        <w:rPr>
          <w:rFonts w:ascii="Times New Roman" w:eastAsia="Times New Roman" w:hAnsi="Times New Roman" w:cs="Times New Roman"/>
          <w:color w:val="000000" w:themeColor="text1"/>
          <w:sz w:val="24"/>
          <w:szCs w:val="24"/>
        </w:rPr>
        <w:t xml:space="preserve"> et al. 2008).</w:t>
      </w:r>
    </w:p>
    <w:p w14:paraId="39AABA3F" w14:textId="3D355990" w:rsidR="00691A5D" w:rsidRDefault="009F6E1D" w:rsidP="00825711">
      <w:pPr>
        <w:ind w:firstLine="720"/>
        <w:jc w:val="both"/>
        <w:rPr>
          <w:rFonts w:ascii="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However, it has been argued that c</w:t>
      </w:r>
      <w:r w:rsidRPr="00557813">
        <w:rPr>
          <w:rFonts w:ascii="Times New Roman" w:hAnsi="Times New Roman" w:cs="Times New Roman"/>
          <w:color w:val="000000" w:themeColor="text1"/>
          <w:sz w:val="24"/>
          <w:szCs w:val="24"/>
        </w:rPr>
        <w:t>orrelation, even if extensive</w:t>
      </w:r>
      <w:r w:rsidR="00A6591C">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is not sufficient for a </w:t>
      </w:r>
      <w:ins w:id="55" w:author="alfresco" w:date="2019-05-29T00:44:00Z">
        <w:r w:rsidR="003C589B">
          <w:rPr>
            <w:rFonts w:ascii="Times New Roman" w:hAnsi="Times New Roman" w:cs="Times New Roman"/>
            <w:color w:val="000000" w:themeColor="text1"/>
            <w:sz w:val="24"/>
            <w:szCs w:val="24"/>
          </w:rPr>
          <w:t xml:space="preserve">given </w:t>
        </w:r>
      </w:ins>
      <w:r w:rsidRPr="00557813">
        <w:rPr>
          <w:rFonts w:ascii="Times New Roman" w:hAnsi="Times New Roman" w:cs="Times New Roman"/>
          <w:color w:val="000000" w:themeColor="text1"/>
          <w:sz w:val="24"/>
          <w:szCs w:val="24"/>
        </w:rPr>
        <w:t>metric to be considered a SM (Fleming &amp;</w:t>
      </w:r>
      <w:proofErr w:type="spellStart"/>
      <w:r w:rsidRPr="00557813">
        <w:rPr>
          <w:rFonts w:ascii="Times New Roman" w:hAnsi="Times New Roman" w:cs="Times New Roman"/>
          <w:color w:val="000000" w:themeColor="text1"/>
          <w:sz w:val="24"/>
          <w:szCs w:val="24"/>
        </w:rPr>
        <w:t>DeMets</w:t>
      </w:r>
      <w:proofErr w:type="spellEnd"/>
      <w:r w:rsidRPr="00557813">
        <w:rPr>
          <w:rFonts w:ascii="Times New Roman" w:hAnsi="Times New Roman" w:cs="Times New Roman"/>
          <w:color w:val="000000" w:themeColor="text1"/>
          <w:sz w:val="24"/>
          <w:szCs w:val="24"/>
        </w:rPr>
        <w:t xml:space="preserve"> 1996). </w:t>
      </w:r>
      <w:r w:rsidR="00A6591C">
        <w:rPr>
          <w:rFonts w:ascii="Times New Roman" w:hAnsi="Times New Roman" w:cs="Times New Roman"/>
          <w:color w:val="000000" w:themeColor="text1"/>
          <w:sz w:val="24"/>
          <w:szCs w:val="24"/>
        </w:rPr>
        <w:t>In order for a</w:t>
      </w:r>
      <w:del w:id="56" w:author="alfresco" w:date="2019-05-29T00:48:00Z">
        <w:r w:rsidR="00A6591C" w:rsidDel="00257B46">
          <w:rPr>
            <w:rFonts w:ascii="Times New Roman" w:hAnsi="Times New Roman" w:cs="Times New Roman"/>
            <w:color w:val="000000" w:themeColor="text1"/>
            <w:sz w:val="24"/>
            <w:szCs w:val="24"/>
          </w:rPr>
          <w:delText>n</w:delText>
        </w:r>
      </w:del>
      <w:r w:rsidR="00A6591C">
        <w:rPr>
          <w:rFonts w:ascii="Times New Roman" w:hAnsi="Times New Roman" w:cs="Times New Roman"/>
          <w:color w:val="000000" w:themeColor="text1"/>
          <w:sz w:val="24"/>
          <w:szCs w:val="24"/>
        </w:rPr>
        <w:t xml:space="preserve"> </w:t>
      </w:r>
      <w:del w:id="57" w:author="alfresco" w:date="2019-05-29T00:49:00Z">
        <w:r w:rsidR="00A6591C" w:rsidDel="00257B46">
          <w:rPr>
            <w:rFonts w:ascii="Times New Roman" w:hAnsi="Times New Roman" w:cs="Times New Roman"/>
            <w:color w:val="000000" w:themeColor="text1"/>
            <w:sz w:val="24"/>
            <w:szCs w:val="24"/>
          </w:rPr>
          <w:delText xml:space="preserve">SM </w:delText>
        </w:r>
      </w:del>
      <w:ins w:id="58" w:author="alfresco" w:date="2019-05-29T00:49:00Z">
        <w:r w:rsidR="00257B46">
          <w:rPr>
            <w:rFonts w:ascii="Times New Roman" w:hAnsi="Times New Roman" w:cs="Times New Roman"/>
            <w:color w:val="000000" w:themeColor="text1"/>
            <w:sz w:val="24"/>
            <w:szCs w:val="24"/>
          </w:rPr>
          <w:t xml:space="preserve">surrogate marker </w:t>
        </w:r>
      </w:ins>
      <w:r w:rsidR="00A6591C">
        <w:rPr>
          <w:rFonts w:ascii="Times New Roman" w:hAnsi="Times New Roman" w:cs="Times New Roman"/>
          <w:color w:val="000000" w:themeColor="text1"/>
          <w:sz w:val="24"/>
          <w:szCs w:val="24"/>
        </w:rPr>
        <w:t>t</w:t>
      </w:r>
      <w:r w:rsidR="00A6591C" w:rsidRPr="00557813">
        <w:rPr>
          <w:rFonts w:ascii="Times New Roman" w:hAnsi="Times New Roman" w:cs="Times New Roman"/>
          <w:color w:val="000000" w:themeColor="text1"/>
          <w:sz w:val="24"/>
          <w:szCs w:val="24"/>
        </w:rPr>
        <w:t xml:space="preserve">o </w:t>
      </w:r>
      <w:r w:rsidRPr="00557813">
        <w:rPr>
          <w:rFonts w:ascii="Times New Roman" w:hAnsi="Times New Roman" w:cs="Times New Roman"/>
          <w:color w:val="000000" w:themeColor="text1"/>
          <w:sz w:val="24"/>
          <w:szCs w:val="24"/>
        </w:rPr>
        <w:t>be validated</w:t>
      </w:r>
      <w:r w:rsidR="00A6591C">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t>
      </w:r>
      <w:r w:rsidR="00A6591C">
        <w:rPr>
          <w:rFonts w:ascii="Times New Roman" w:hAnsi="Times New Roman" w:cs="Times New Roman"/>
          <w:color w:val="000000" w:themeColor="text1"/>
          <w:sz w:val="24"/>
          <w:szCs w:val="24"/>
        </w:rPr>
        <w:t xml:space="preserve">the </w:t>
      </w:r>
      <w:r w:rsidRPr="00557813">
        <w:rPr>
          <w:rFonts w:ascii="Times New Roman" w:hAnsi="Times New Roman" w:cs="Times New Roman"/>
          <w:color w:val="000000" w:themeColor="text1"/>
          <w:sz w:val="24"/>
          <w:szCs w:val="24"/>
        </w:rPr>
        <w:t xml:space="preserve">correlation </w:t>
      </w:r>
      <w:r w:rsidR="00691A5D">
        <w:rPr>
          <w:rFonts w:ascii="Times New Roman" w:hAnsi="Times New Roman" w:cs="Times New Roman"/>
          <w:color w:val="000000" w:themeColor="text1"/>
          <w:sz w:val="24"/>
          <w:szCs w:val="24"/>
        </w:rPr>
        <w:t xml:space="preserve">must </w:t>
      </w:r>
      <w:r w:rsidR="00691A5D" w:rsidRPr="003C589B">
        <w:rPr>
          <w:rFonts w:ascii="Times New Roman" w:hAnsi="Times New Roman" w:cs="Times New Roman"/>
          <w:i/>
          <w:color w:val="000000" w:themeColor="text1"/>
          <w:sz w:val="24"/>
          <w:szCs w:val="24"/>
          <w:rPrChange w:id="59" w:author="alfresco" w:date="2019-05-29T00:46:00Z">
            <w:rPr>
              <w:rFonts w:ascii="Times New Roman" w:hAnsi="Times New Roman" w:cs="Times New Roman"/>
              <w:color w:val="000000" w:themeColor="text1"/>
              <w:sz w:val="24"/>
              <w:szCs w:val="24"/>
            </w:rPr>
          </w:rPrChange>
        </w:rPr>
        <w:t xml:space="preserve">hold </w:t>
      </w:r>
      <w:r w:rsidRPr="003C589B">
        <w:rPr>
          <w:rFonts w:ascii="Times New Roman" w:hAnsi="Times New Roman" w:cs="Times New Roman"/>
          <w:i/>
          <w:color w:val="000000" w:themeColor="text1"/>
          <w:sz w:val="24"/>
          <w:szCs w:val="24"/>
          <w:rPrChange w:id="60" w:author="alfresco" w:date="2019-05-29T00:46:00Z">
            <w:rPr>
              <w:rFonts w:ascii="Times New Roman" w:hAnsi="Times New Roman" w:cs="Times New Roman"/>
              <w:color w:val="000000" w:themeColor="text1"/>
              <w:sz w:val="24"/>
              <w:szCs w:val="24"/>
            </w:rPr>
          </w:rPrChange>
        </w:rPr>
        <w:t xml:space="preserve">under </w:t>
      </w:r>
      <w:r w:rsidR="0012258C" w:rsidRPr="003C589B">
        <w:rPr>
          <w:rFonts w:ascii="Times New Roman" w:hAnsi="Times New Roman" w:cs="Times New Roman"/>
          <w:i/>
          <w:color w:val="000000" w:themeColor="text1"/>
          <w:sz w:val="24"/>
          <w:szCs w:val="24"/>
          <w:rPrChange w:id="61" w:author="alfresco" w:date="2019-05-29T00:46:00Z">
            <w:rPr>
              <w:rFonts w:ascii="Times New Roman" w:hAnsi="Times New Roman" w:cs="Times New Roman"/>
              <w:color w:val="000000" w:themeColor="text1"/>
              <w:sz w:val="24"/>
              <w:szCs w:val="24"/>
            </w:rPr>
          </w:rPrChange>
        </w:rPr>
        <w:t xml:space="preserve">distinct (causal) </w:t>
      </w:r>
      <w:del w:id="62" w:author="alfresco" w:date="2019-05-29T00:43:00Z">
        <w:r w:rsidR="0012258C" w:rsidRPr="003C589B" w:rsidDel="003C589B">
          <w:rPr>
            <w:rFonts w:ascii="Times New Roman" w:hAnsi="Times New Roman" w:cs="Times New Roman"/>
            <w:i/>
            <w:color w:val="000000" w:themeColor="text1"/>
            <w:sz w:val="24"/>
            <w:szCs w:val="24"/>
            <w:rPrChange w:id="63" w:author="alfresco" w:date="2019-05-29T00:46:00Z">
              <w:rPr>
                <w:rFonts w:ascii="Times New Roman" w:hAnsi="Times New Roman" w:cs="Times New Roman"/>
                <w:color w:val="000000" w:themeColor="text1"/>
                <w:sz w:val="24"/>
                <w:szCs w:val="24"/>
              </w:rPr>
            </w:rPrChange>
          </w:rPr>
          <w:delText>intervention</w:delText>
        </w:r>
        <w:r w:rsidR="00691A5D" w:rsidRPr="003C589B" w:rsidDel="003C589B">
          <w:rPr>
            <w:rFonts w:ascii="Times New Roman" w:hAnsi="Times New Roman" w:cs="Times New Roman"/>
            <w:i/>
            <w:color w:val="000000" w:themeColor="text1"/>
            <w:sz w:val="24"/>
            <w:szCs w:val="24"/>
            <w:rPrChange w:id="64" w:author="alfresco" w:date="2019-05-29T00:46:00Z">
              <w:rPr>
                <w:rFonts w:ascii="Times New Roman" w:hAnsi="Times New Roman" w:cs="Times New Roman"/>
                <w:color w:val="000000" w:themeColor="text1"/>
                <w:sz w:val="24"/>
                <w:szCs w:val="24"/>
              </w:rPr>
            </w:rPrChange>
          </w:rPr>
          <w:delText>s</w:delText>
        </w:r>
        <w:r w:rsidR="0012258C" w:rsidRPr="003C589B" w:rsidDel="003C589B">
          <w:rPr>
            <w:rFonts w:ascii="Times New Roman" w:hAnsi="Times New Roman" w:cs="Times New Roman"/>
            <w:i/>
            <w:color w:val="000000" w:themeColor="text1"/>
            <w:sz w:val="24"/>
            <w:szCs w:val="24"/>
            <w:rPrChange w:id="65" w:author="alfresco" w:date="2019-05-29T00:46:00Z">
              <w:rPr>
                <w:rFonts w:ascii="Times New Roman" w:hAnsi="Times New Roman" w:cs="Times New Roman"/>
                <w:color w:val="000000" w:themeColor="text1"/>
                <w:sz w:val="24"/>
                <w:szCs w:val="24"/>
              </w:rPr>
            </w:rPrChange>
          </w:rPr>
          <w:delText xml:space="preserve"> </w:delText>
        </w:r>
        <w:r w:rsidRPr="003C589B" w:rsidDel="003C589B">
          <w:rPr>
            <w:rFonts w:ascii="Times New Roman" w:hAnsi="Times New Roman" w:cs="Times New Roman"/>
            <w:i/>
            <w:color w:val="000000" w:themeColor="text1"/>
            <w:sz w:val="24"/>
            <w:szCs w:val="24"/>
            <w:rPrChange w:id="66" w:author="alfresco" w:date="2019-05-29T00:46:00Z">
              <w:rPr>
                <w:rFonts w:ascii="Times New Roman" w:hAnsi="Times New Roman" w:cs="Times New Roman"/>
                <w:color w:val="000000" w:themeColor="text1"/>
                <w:sz w:val="24"/>
                <w:szCs w:val="24"/>
              </w:rPr>
            </w:rPrChange>
          </w:rPr>
          <w:delText>.</w:delText>
        </w:r>
      </w:del>
      <w:ins w:id="67" w:author="alfresco" w:date="2019-05-29T00:43:00Z">
        <w:r w:rsidR="003C589B" w:rsidRPr="003C589B">
          <w:rPr>
            <w:rFonts w:ascii="Times New Roman" w:hAnsi="Times New Roman" w:cs="Times New Roman"/>
            <w:i/>
            <w:color w:val="000000" w:themeColor="text1"/>
            <w:sz w:val="24"/>
            <w:szCs w:val="24"/>
            <w:rPrChange w:id="68" w:author="alfresco" w:date="2019-05-29T00:46:00Z">
              <w:rPr>
                <w:rFonts w:ascii="Times New Roman" w:hAnsi="Times New Roman" w:cs="Times New Roman"/>
                <w:color w:val="000000" w:themeColor="text1"/>
                <w:sz w:val="24"/>
                <w:szCs w:val="24"/>
              </w:rPr>
            </w:rPrChange>
          </w:rPr>
          <w:t>interventions</w:t>
        </w:r>
        <w:r w:rsidR="003C589B" w:rsidRPr="00542676">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w:t>
      </w:r>
      <w:ins w:id="69" w:author="alfresco" w:date="2019-05-29T00:46:00Z">
        <w:r w:rsidR="003C589B">
          <w:rPr>
            <w:rFonts w:ascii="Times New Roman" w:hAnsi="Times New Roman" w:cs="Times New Roman"/>
            <w:color w:val="000000" w:themeColor="text1"/>
            <w:sz w:val="24"/>
            <w:szCs w:val="24"/>
          </w:rPr>
          <w:t xml:space="preserve">That is, </w:t>
        </w:r>
      </w:ins>
      <w:ins w:id="70" w:author="alfresco" w:date="2019-05-29T00:47:00Z">
        <w:r w:rsidR="003C589B">
          <w:rPr>
            <w:rFonts w:ascii="Times New Roman" w:hAnsi="Times New Roman" w:cs="Times New Roman"/>
            <w:color w:val="000000" w:themeColor="text1"/>
            <w:sz w:val="24"/>
            <w:szCs w:val="24"/>
          </w:rPr>
          <w:t>a given SM and its corresponding endpoint</w:t>
        </w:r>
      </w:ins>
      <w:ins w:id="71" w:author="alfresco" w:date="2019-05-29T00:46:00Z">
        <w:r w:rsidR="003C589B">
          <w:rPr>
            <w:rFonts w:ascii="Times New Roman" w:hAnsi="Times New Roman" w:cs="Times New Roman"/>
            <w:color w:val="000000" w:themeColor="text1"/>
            <w:sz w:val="24"/>
            <w:szCs w:val="24"/>
          </w:rPr>
          <w:t xml:space="preserve"> would require causal robust</w:t>
        </w:r>
      </w:ins>
      <w:ins w:id="72" w:author="alfresco" w:date="2019-05-29T00:47:00Z">
        <w:r w:rsidR="003C589B">
          <w:rPr>
            <w:rFonts w:ascii="Times New Roman" w:hAnsi="Times New Roman" w:cs="Times New Roman"/>
            <w:color w:val="000000" w:themeColor="text1"/>
            <w:sz w:val="24"/>
            <w:szCs w:val="24"/>
          </w:rPr>
          <w:t>ness</w:t>
        </w:r>
      </w:ins>
      <w:ins w:id="73" w:author="alfresco" w:date="2019-05-29T00:46:00Z">
        <w:r w:rsidR="003C589B">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For example, a marker specific for kidney failure such as </w:t>
      </w:r>
      <w:proofErr w:type="spellStart"/>
      <w:r w:rsidRPr="00557813">
        <w:rPr>
          <w:rFonts w:ascii="Times New Roman" w:hAnsi="Times New Roman" w:cs="Times New Roman"/>
          <w:color w:val="000000" w:themeColor="text1"/>
          <w:sz w:val="24"/>
          <w:szCs w:val="24"/>
        </w:rPr>
        <w:t>cystatin</w:t>
      </w:r>
      <w:proofErr w:type="spellEnd"/>
      <w:r w:rsidRPr="00557813">
        <w:rPr>
          <w:rFonts w:ascii="Times New Roman" w:hAnsi="Times New Roman" w:cs="Times New Roman"/>
          <w:color w:val="000000" w:themeColor="text1"/>
          <w:sz w:val="24"/>
          <w:szCs w:val="24"/>
        </w:rPr>
        <w:t xml:space="preserve"> C would need to be elevated </w:t>
      </w:r>
      <w:ins w:id="74" w:author="alfresco" w:date="2019-05-29T00:44:00Z">
        <w:r w:rsidR="003C589B">
          <w:rPr>
            <w:rFonts w:ascii="Times New Roman" w:hAnsi="Times New Roman" w:cs="Times New Roman"/>
            <w:color w:val="000000" w:themeColor="text1"/>
            <w:sz w:val="24"/>
            <w:szCs w:val="24"/>
          </w:rPr>
          <w:t xml:space="preserve">under distinct </w:t>
        </w:r>
      </w:ins>
      <w:ins w:id="75" w:author="alfresco" w:date="2019-05-29T00:45:00Z">
        <w:r w:rsidR="003C589B">
          <w:rPr>
            <w:rFonts w:ascii="Times New Roman" w:hAnsi="Times New Roman" w:cs="Times New Roman"/>
            <w:color w:val="000000" w:themeColor="text1"/>
            <w:sz w:val="24"/>
            <w:szCs w:val="24"/>
          </w:rPr>
          <w:t>causes of kidney damage—</w:t>
        </w:r>
      </w:ins>
      <w:ins w:id="76" w:author="alfresco" w:date="2019-05-29T00:44:00Z">
        <w:r w:rsidR="003C589B">
          <w:rPr>
            <w:rFonts w:ascii="Times New Roman" w:hAnsi="Times New Roman" w:cs="Times New Roman"/>
            <w:color w:val="000000" w:themeColor="text1"/>
            <w:sz w:val="24"/>
            <w:szCs w:val="24"/>
          </w:rPr>
          <w:t xml:space="preserve">such </w:t>
        </w:r>
      </w:ins>
      <w:ins w:id="77" w:author="alfresco" w:date="2019-05-29T00:45:00Z">
        <w:r w:rsidR="003C589B">
          <w:rPr>
            <w:rFonts w:ascii="Times New Roman" w:hAnsi="Times New Roman" w:cs="Times New Roman"/>
            <w:color w:val="000000" w:themeColor="text1"/>
            <w:sz w:val="24"/>
            <w:szCs w:val="24"/>
          </w:rPr>
          <w:t>as,</w:t>
        </w:r>
      </w:ins>
      <w:del w:id="78" w:author="alfresco" w:date="2019-05-29T00:44:00Z">
        <w:r w:rsidRPr="00557813" w:rsidDel="003C589B">
          <w:rPr>
            <w:rFonts w:ascii="Times New Roman" w:hAnsi="Times New Roman" w:cs="Times New Roman"/>
            <w:color w:val="000000" w:themeColor="text1"/>
            <w:sz w:val="24"/>
            <w:szCs w:val="24"/>
          </w:rPr>
          <w:delText>by</w:delText>
        </w:r>
      </w:del>
      <w:r w:rsidRPr="00557813">
        <w:rPr>
          <w:rFonts w:ascii="Times New Roman" w:hAnsi="Times New Roman" w:cs="Times New Roman"/>
          <w:color w:val="000000" w:themeColor="text1"/>
          <w:sz w:val="24"/>
          <w:szCs w:val="24"/>
        </w:rPr>
        <w:t xml:space="preserve"> poison-induced, ischemic, mechanical, genetic, and inflammatory</w:t>
      </w:r>
      <w:ins w:id="79" w:author="alfresco" w:date="2019-05-29T00:45:00Z">
        <w:r w:rsidR="003C589B">
          <w:rPr>
            <w:rFonts w:ascii="Times New Roman" w:hAnsi="Times New Roman" w:cs="Times New Roman"/>
            <w:color w:val="000000" w:themeColor="text1"/>
            <w:sz w:val="24"/>
            <w:szCs w:val="24"/>
          </w:rPr>
          <w:t>—</w:t>
        </w:r>
      </w:ins>
      <w:del w:id="80" w:author="alfresco" w:date="2019-05-29T00:45:00Z">
        <w:r w:rsidRPr="00557813" w:rsidDel="003C589B">
          <w:rPr>
            <w:rFonts w:ascii="Times New Roman" w:hAnsi="Times New Roman" w:cs="Times New Roman"/>
            <w:color w:val="000000" w:themeColor="text1"/>
            <w:sz w:val="24"/>
            <w:szCs w:val="24"/>
          </w:rPr>
          <w:delText xml:space="preserve"> causes of kidney damage, </w:delText>
        </w:r>
      </w:del>
      <w:r w:rsidRPr="00557813">
        <w:rPr>
          <w:rFonts w:ascii="Times New Roman" w:hAnsi="Times New Roman" w:cs="Times New Roman"/>
          <w:color w:val="000000" w:themeColor="text1"/>
          <w:sz w:val="24"/>
          <w:szCs w:val="24"/>
        </w:rPr>
        <w:t>b</w:t>
      </w:r>
      <w:ins w:id="81" w:author="alfresco" w:date="2019-05-29T00:45:00Z">
        <w:r w:rsidR="003C589B">
          <w:rPr>
            <w:rFonts w:ascii="Times New Roman" w:hAnsi="Times New Roman" w:cs="Times New Roman"/>
            <w:color w:val="000000" w:themeColor="text1"/>
            <w:sz w:val="24"/>
            <w:szCs w:val="24"/>
          </w:rPr>
          <w:t>e</w:t>
        </w:r>
      </w:ins>
      <w:del w:id="82" w:author="alfresco" w:date="2019-05-29T00:45:00Z">
        <w:r w:rsidRPr="00557813" w:rsidDel="003C589B">
          <w:rPr>
            <w:rFonts w:ascii="Times New Roman" w:hAnsi="Times New Roman" w:cs="Times New Roman"/>
            <w:color w:val="000000" w:themeColor="text1"/>
            <w:sz w:val="24"/>
            <w:szCs w:val="24"/>
          </w:rPr>
          <w:delText>e</w:delText>
        </w:r>
      </w:del>
      <w:r w:rsidRPr="00557813">
        <w:rPr>
          <w:rFonts w:ascii="Times New Roman" w:hAnsi="Times New Roman" w:cs="Times New Roman"/>
          <w:color w:val="000000" w:themeColor="text1"/>
          <w:sz w:val="24"/>
          <w:szCs w:val="24"/>
        </w:rPr>
        <w:t xml:space="preserve"> they direct </w:t>
      </w:r>
      <w:r w:rsidRPr="003C589B">
        <w:rPr>
          <w:rFonts w:ascii="Times New Roman" w:hAnsi="Times New Roman" w:cs="Times New Roman"/>
          <w:color w:val="000000" w:themeColor="text1"/>
          <w:sz w:val="24"/>
          <w:szCs w:val="24"/>
          <w:rPrChange w:id="83" w:author="alfresco" w:date="2019-05-29T00:45:00Z">
            <w:rPr>
              <w:rFonts w:ascii="Times New Roman" w:hAnsi="Times New Roman" w:cs="Times New Roman"/>
              <w:i/>
              <w:color w:val="000000" w:themeColor="text1"/>
              <w:sz w:val="24"/>
              <w:szCs w:val="24"/>
            </w:rPr>
          </w:rPrChange>
        </w:rPr>
        <w:t>or</w:t>
      </w:r>
      <w:r w:rsidRPr="00557813">
        <w:rPr>
          <w:rFonts w:ascii="Times New Roman" w:hAnsi="Times New Roman" w:cs="Times New Roman"/>
          <w:color w:val="000000" w:themeColor="text1"/>
          <w:sz w:val="24"/>
          <w:szCs w:val="24"/>
        </w:rPr>
        <w:t xml:space="preserve"> indirect.  </w:t>
      </w:r>
    </w:p>
    <w:p w14:paraId="65B7E8B6" w14:textId="334ABEF2" w:rsidR="009F6E1D" w:rsidRPr="00557813"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By the recommendation of the International Conference on </w:t>
      </w:r>
      <w:proofErr w:type="spellStart"/>
      <w:r w:rsidRPr="00557813">
        <w:rPr>
          <w:rFonts w:ascii="Times New Roman" w:hAnsi="Times New Roman" w:cs="Times New Roman"/>
          <w:color w:val="000000" w:themeColor="text1"/>
          <w:sz w:val="24"/>
          <w:szCs w:val="24"/>
        </w:rPr>
        <w:t>Harmonisation</w:t>
      </w:r>
      <w:proofErr w:type="spellEnd"/>
      <w:r w:rsidRPr="00557813">
        <w:rPr>
          <w:rFonts w:ascii="Times New Roman" w:hAnsi="Times New Roman" w:cs="Times New Roman"/>
          <w:color w:val="000000" w:themeColor="text1"/>
          <w:sz w:val="24"/>
          <w:szCs w:val="24"/>
        </w:rPr>
        <w:t xml:space="preserve"> Guideline E9 </w:t>
      </w:r>
      <w:r w:rsidRPr="00557813">
        <w:rPr>
          <w:rFonts w:ascii="Times New Roman" w:hAnsi="Times New Roman" w:cs="Times New Roman"/>
          <w:i/>
          <w:color w:val="000000" w:themeColor="text1"/>
          <w:sz w:val="24"/>
          <w:szCs w:val="24"/>
        </w:rPr>
        <w:t>Statistical Principles for Clinical Trials,</w:t>
      </w:r>
      <w:r w:rsidRPr="00557813">
        <w:rPr>
          <w:rFonts w:ascii="Times New Roman" w:hAnsi="Times New Roman" w:cs="Times New Roman"/>
          <w:color w:val="000000" w:themeColor="text1"/>
          <w:sz w:val="24"/>
          <w:szCs w:val="24"/>
        </w:rPr>
        <w:t xml:space="preserve"> a surrogate endpoint (and, by extension, an ideal clinical biomarker) should have biological plausibility, prognostic value for the disease outcome, and there should be </w:t>
      </w:r>
      <w:r w:rsidR="00691A5D">
        <w:rPr>
          <w:rFonts w:ascii="Times New Roman" w:hAnsi="Times New Roman" w:cs="Times New Roman"/>
          <w:color w:val="000000" w:themeColor="text1"/>
          <w:sz w:val="24"/>
          <w:szCs w:val="24"/>
        </w:rPr>
        <w:t xml:space="preserve">a </w:t>
      </w:r>
      <w:r w:rsidRPr="00557813">
        <w:rPr>
          <w:rFonts w:ascii="Times New Roman" w:hAnsi="Times New Roman" w:cs="Times New Roman"/>
          <w:color w:val="000000" w:themeColor="text1"/>
          <w:sz w:val="24"/>
          <w:szCs w:val="24"/>
        </w:rPr>
        <w:t xml:space="preserve">strong association between </w:t>
      </w:r>
      <w:r w:rsidR="0012258C" w:rsidRPr="00542676">
        <w:rPr>
          <w:rFonts w:ascii="Times New Roman" w:hAnsi="Times New Roman" w:cs="Times New Roman"/>
          <w:color w:val="000000" w:themeColor="text1"/>
          <w:sz w:val="24"/>
          <w:szCs w:val="24"/>
        </w:rPr>
        <w:t>changes in the surrogate and changes in the outcome with therapeutic intervention</w:t>
      </w:r>
      <w:r w:rsidRPr="00691A5D">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w:t>
      </w:r>
      <w:proofErr w:type="spellStart"/>
      <w:r w:rsidRPr="00557813">
        <w:rPr>
          <w:rFonts w:ascii="Times New Roman" w:hAnsi="Times New Roman" w:cs="Times New Roman"/>
          <w:color w:val="000000" w:themeColor="text1"/>
          <w:sz w:val="24"/>
          <w:szCs w:val="24"/>
        </w:rPr>
        <w:t>Cleophas</w:t>
      </w:r>
      <w:proofErr w:type="spellEnd"/>
      <w:r w:rsidRPr="00557813">
        <w:rPr>
          <w:rFonts w:ascii="Times New Roman" w:hAnsi="Times New Roman" w:cs="Times New Roman"/>
          <w:color w:val="000000" w:themeColor="text1"/>
          <w:sz w:val="24"/>
          <w:szCs w:val="24"/>
        </w:rPr>
        <w:t xml:space="preserve"> et al. 2007). Ideally, the change in the surrogate will correspond to changes in the target more </w:t>
      </w:r>
      <w:r w:rsidRPr="00557813">
        <w:rPr>
          <w:rFonts w:ascii="Times New Roman" w:hAnsi="Times New Roman" w:cs="Times New Roman"/>
          <w:color w:val="000000" w:themeColor="text1"/>
          <w:sz w:val="24"/>
          <w:szCs w:val="24"/>
        </w:rPr>
        <w:lastRenderedPageBreak/>
        <w:t>or less linearly</w:t>
      </w:r>
      <w:r w:rsidRPr="00557813">
        <w:rPr>
          <w:rStyle w:val="FootnoteReference"/>
          <w:rFonts w:ascii="Times New Roman" w:hAnsi="Times New Roman" w:cs="Times New Roman"/>
          <w:color w:val="000000" w:themeColor="text1"/>
          <w:sz w:val="24"/>
          <w:szCs w:val="24"/>
        </w:rPr>
        <w:footnoteReference w:id="12"/>
      </w:r>
      <w:r w:rsidRPr="00557813">
        <w:rPr>
          <w:rFonts w:ascii="Times New Roman" w:hAnsi="Times New Roman" w:cs="Times New Roman"/>
          <w:color w:val="000000" w:themeColor="text1"/>
          <w:sz w:val="24"/>
          <w:szCs w:val="24"/>
        </w:rPr>
        <w:t>—or according to a very well-characterized curve</w:t>
      </w:r>
      <w:r w:rsidRPr="00557813">
        <w:rPr>
          <w:rFonts w:ascii="Times New Roman" w:hAnsi="Times New Roman" w:cs="Times New Roman"/>
          <w:color w:val="000000" w:themeColor="text1"/>
          <w:sz w:val="24"/>
          <w:szCs w:val="24"/>
          <w:shd w:val="clear" w:color="auto" w:fill="FFFFFF"/>
        </w:rPr>
        <w:t>—e.g. 1-to-1, monotonic, or single-concavity</w:t>
      </w:r>
      <w:r w:rsidRPr="00557813">
        <w:rPr>
          <w:rFonts w:ascii="Times New Roman" w:hAnsi="Times New Roman" w:cs="Times New Roman"/>
          <w:color w:val="000000" w:themeColor="text1"/>
          <w:sz w:val="24"/>
          <w:szCs w:val="24"/>
        </w:rPr>
        <w:t xml:space="preserve">—across their entire quantifiable range, and without respect to the trajectory of change (i.e. no observed hysteresis), and in both natural and interventional contexts. That is, the surrogate must act as </w:t>
      </w:r>
      <w:r w:rsidR="00691A5D" w:rsidRPr="00936256">
        <w:rPr>
          <w:rFonts w:ascii="Times New Roman" w:hAnsi="Times New Roman" w:cs="Times New Roman"/>
          <w:i/>
          <w:color w:val="000000" w:themeColor="text1"/>
          <w:sz w:val="24"/>
          <w:szCs w:val="24"/>
          <w:rPrChange w:id="84" w:author="alfresco" w:date="2019-05-29T00:51:00Z">
            <w:rPr>
              <w:rFonts w:ascii="Times New Roman" w:hAnsi="Times New Roman" w:cs="Times New Roman"/>
              <w:color w:val="000000" w:themeColor="text1"/>
              <w:sz w:val="24"/>
              <w:szCs w:val="24"/>
            </w:rPr>
          </w:rPrChange>
        </w:rPr>
        <w:t>both</w:t>
      </w:r>
      <w:r w:rsidRPr="00936256">
        <w:rPr>
          <w:rFonts w:ascii="Times New Roman" w:hAnsi="Times New Roman" w:cs="Times New Roman"/>
          <w:i/>
          <w:color w:val="000000" w:themeColor="text1"/>
          <w:sz w:val="24"/>
          <w:szCs w:val="24"/>
          <w:rPrChange w:id="85" w:author="alfresco" w:date="2019-05-29T00:51:00Z">
            <w:rPr>
              <w:rFonts w:ascii="Times New Roman" w:hAnsi="Times New Roman" w:cs="Times New Roman"/>
              <w:color w:val="000000" w:themeColor="text1"/>
              <w:sz w:val="24"/>
              <w:szCs w:val="24"/>
            </w:rPr>
          </w:rPrChange>
        </w:rPr>
        <w:t xml:space="preserve"> epidemiological marker </w:t>
      </w:r>
      <w:r w:rsidR="0012258C" w:rsidRPr="00936256">
        <w:rPr>
          <w:rFonts w:ascii="Times New Roman" w:hAnsi="Times New Roman" w:cs="Times New Roman"/>
          <w:i/>
          <w:color w:val="000000" w:themeColor="text1"/>
          <w:sz w:val="24"/>
          <w:szCs w:val="24"/>
          <w:rPrChange w:id="86" w:author="alfresco" w:date="2019-05-29T00:51:00Z">
            <w:rPr>
              <w:rFonts w:ascii="Times New Roman" w:hAnsi="Times New Roman" w:cs="Times New Roman"/>
              <w:color w:val="000000" w:themeColor="text1"/>
              <w:sz w:val="24"/>
              <w:szCs w:val="24"/>
            </w:rPr>
          </w:rPrChange>
        </w:rPr>
        <w:t>and</w:t>
      </w:r>
      <w:r w:rsidRPr="00936256">
        <w:rPr>
          <w:rFonts w:ascii="Times New Roman" w:hAnsi="Times New Roman" w:cs="Times New Roman"/>
          <w:i/>
          <w:color w:val="000000" w:themeColor="text1"/>
          <w:sz w:val="24"/>
          <w:szCs w:val="24"/>
          <w:rPrChange w:id="87" w:author="alfresco" w:date="2019-05-29T00:51:00Z">
            <w:rPr>
              <w:rFonts w:ascii="Times New Roman" w:hAnsi="Times New Roman" w:cs="Times New Roman"/>
              <w:color w:val="000000" w:themeColor="text1"/>
              <w:sz w:val="24"/>
              <w:szCs w:val="24"/>
            </w:rPr>
          </w:rPrChange>
        </w:rPr>
        <w:t xml:space="preserve"> therapeutic responder </w:t>
      </w:r>
      <w:r w:rsidRPr="00557813">
        <w:rPr>
          <w:rFonts w:ascii="Times New Roman" w:hAnsi="Times New Roman" w:cs="Times New Roman"/>
          <w:color w:val="000000" w:themeColor="text1"/>
          <w:sz w:val="24"/>
          <w:szCs w:val="24"/>
        </w:rPr>
        <w:t xml:space="preserve">(Cohn 2004). </w:t>
      </w:r>
    </w:p>
    <w:p w14:paraId="5B67888C" w14:textId="1111EAD7" w:rsidR="00691A5D" w:rsidRDefault="009F6E1D" w:rsidP="00825711">
      <w:pPr>
        <w:spacing w:after="0" w:line="240" w:lineRule="auto"/>
        <w:ind w:firstLine="720"/>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Lassere</w:t>
      </w:r>
      <w:proofErr w:type="spellEnd"/>
      <w:r w:rsidRPr="00557813">
        <w:rPr>
          <w:rFonts w:ascii="Times New Roman" w:hAnsi="Times New Roman" w:cs="Times New Roman"/>
          <w:color w:val="000000" w:themeColor="text1"/>
          <w:sz w:val="24"/>
          <w:szCs w:val="24"/>
        </w:rPr>
        <w:t xml:space="preserve"> et al. (2007) and </w:t>
      </w:r>
      <w:proofErr w:type="spellStart"/>
      <w:r w:rsidRPr="00557813">
        <w:rPr>
          <w:rFonts w:ascii="Times New Roman" w:hAnsi="Times New Roman" w:cs="Times New Roman"/>
          <w:color w:val="000000" w:themeColor="text1"/>
          <w:sz w:val="24"/>
          <w:szCs w:val="24"/>
        </w:rPr>
        <w:t>Lassere</w:t>
      </w:r>
      <w:proofErr w:type="spellEnd"/>
      <w:r w:rsidRPr="00557813">
        <w:rPr>
          <w:rFonts w:ascii="Times New Roman" w:hAnsi="Times New Roman" w:cs="Times New Roman"/>
          <w:color w:val="000000" w:themeColor="text1"/>
          <w:sz w:val="24"/>
          <w:szCs w:val="24"/>
        </w:rPr>
        <w:t xml:space="preserve"> (2008) summarize three conditions for validated SMs: </w:t>
      </w:r>
    </w:p>
    <w:p w14:paraId="2DEE5B6C" w14:textId="77777777" w:rsidR="00691A5D" w:rsidRDefault="009F6E1D" w:rsidP="00825711">
      <w:pPr>
        <w:spacing w:after="0"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(1) </w:t>
      </w:r>
      <w:proofErr w:type="gramStart"/>
      <w:r w:rsidRPr="00557813">
        <w:rPr>
          <w:rFonts w:ascii="Times New Roman" w:hAnsi="Times New Roman" w:cs="Times New Roman"/>
          <w:color w:val="000000" w:themeColor="text1"/>
          <w:sz w:val="24"/>
          <w:szCs w:val="24"/>
        </w:rPr>
        <w:t>serve</w:t>
      </w:r>
      <w:proofErr w:type="gramEnd"/>
      <w:r w:rsidRPr="00557813">
        <w:rPr>
          <w:rFonts w:ascii="Times New Roman" w:hAnsi="Times New Roman" w:cs="Times New Roman"/>
          <w:color w:val="000000" w:themeColor="text1"/>
          <w:sz w:val="24"/>
          <w:szCs w:val="24"/>
        </w:rPr>
        <w:t xml:space="preserve"> as harbingers of an irreversible clinical burden of disease, major morbidity or mortality, </w:t>
      </w:r>
    </w:p>
    <w:p w14:paraId="2C35FBAD" w14:textId="77777777" w:rsidR="00691A5D" w:rsidRDefault="009F6E1D" w:rsidP="00825711">
      <w:pPr>
        <w:spacing w:after="0"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(2) </w:t>
      </w:r>
      <w:proofErr w:type="gramStart"/>
      <w:r w:rsidRPr="00557813">
        <w:rPr>
          <w:rFonts w:ascii="Times New Roman" w:hAnsi="Times New Roman" w:cs="Times New Roman"/>
          <w:color w:val="000000" w:themeColor="text1"/>
          <w:sz w:val="24"/>
          <w:szCs w:val="24"/>
        </w:rPr>
        <w:t>have</w:t>
      </w:r>
      <w:proofErr w:type="gramEnd"/>
      <w:r w:rsidRPr="00557813">
        <w:rPr>
          <w:rFonts w:ascii="Times New Roman" w:hAnsi="Times New Roman" w:cs="Times New Roman"/>
          <w:color w:val="000000" w:themeColor="text1"/>
          <w:sz w:val="24"/>
          <w:szCs w:val="24"/>
        </w:rPr>
        <w:t xml:space="preserve"> been repeatedly validated in randomized controlled trials using a diversity of interventional targets, and </w:t>
      </w:r>
    </w:p>
    <w:p w14:paraId="2E04F397" w14:textId="6FAB9E48" w:rsidR="00691A5D" w:rsidRDefault="009F6E1D" w:rsidP="00825711">
      <w:pPr>
        <w:spacing w:after="0"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(3) </w:t>
      </w:r>
      <w:proofErr w:type="gramStart"/>
      <w:r w:rsidRPr="00557813">
        <w:rPr>
          <w:rFonts w:ascii="Times New Roman" w:hAnsi="Times New Roman" w:cs="Times New Roman"/>
          <w:color w:val="000000" w:themeColor="text1"/>
          <w:sz w:val="24"/>
          <w:szCs w:val="24"/>
        </w:rPr>
        <w:t>consistently</w:t>
      </w:r>
      <w:proofErr w:type="gramEnd"/>
      <w:r w:rsidRPr="00557813">
        <w:rPr>
          <w:rFonts w:ascii="Times New Roman" w:hAnsi="Times New Roman" w:cs="Times New Roman"/>
          <w:color w:val="000000" w:themeColor="text1"/>
          <w:sz w:val="24"/>
          <w:szCs w:val="24"/>
        </w:rPr>
        <w:t xml:space="preserve"> meet the highest standards of predictive association within and between studies</w:t>
      </w:r>
      <w:r w:rsidR="00691A5D">
        <w:rPr>
          <w:rFonts w:ascii="Times New Roman" w:hAnsi="Times New Roman" w:cs="Times New Roman"/>
          <w:color w:val="000000" w:themeColor="text1"/>
          <w:sz w:val="24"/>
          <w:szCs w:val="24"/>
        </w:rPr>
        <w:t>.</w:t>
      </w:r>
    </w:p>
    <w:p w14:paraId="0F01B63C" w14:textId="77777777" w:rsidR="00CF34A3" w:rsidRDefault="00CF34A3" w:rsidP="00542676">
      <w:pPr>
        <w:spacing w:after="0" w:line="240" w:lineRule="auto"/>
        <w:jc w:val="both"/>
        <w:rPr>
          <w:rFonts w:ascii="Times New Roman" w:hAnsi="Times New Roman" w:cs="Times New Roman"/>
          <w:color w:val="000000" w:themeColor="text1"/>
          <w:sz w:val="24"/>
          <w:szCs w:val="24"/>
        </w:rPr>
      </w:pPr>
    </w:p>
    <w:p w14:paraId="4FB8CF1F" w14:textId="2509D439" w:rsidR="00CF34A3" w:rsidRDefault="009F6E1D" w:rsidP="00542676">
      <w:pPr>
        <w:spacing w:after="0" w:line="240" w:lineRule="auto"/>
        <w:jc w:val="both"/>
        <w:rPr>
          <w:rFonts w:ascii="Times New Roman" w:hAnsi="Times New Roman" w:cs="Times New Roman"/>
          <w:color w:val="000000" w:themeColor="text1"/>
          <w:sz w:val="24"/>
          <w:szCs w:val="24"/>
          <w:shd w:val="clear" w:color="auto" w:fill="FFFFFF"/>
        </w:rPr>
      </w:pPr>
      <w:r w:rsidRPr="00557813">
        <w:rPr>
          <w:rFonts w:ascii="Times New Roman" w:hAnsi="Times New Roman" w:cs="Times New Roman"/>
          <w:color w:val="000000" w:themeColor="text1"/>
          <w:sz w:val="24"/>
          <w:szCs w:val="24"/>
        </w:rPr>
        <w:t xml:space="preserve">For example, despite the fact that low HDL-C cholesterol may be causally relevant to coronary disease, due to the fact that HDL-raising interventions have not shown effectiveness for patient outcomes, HDL is not a classified as a validated surrogate </w:t>
      </w:r>
      <w:r w:rsidR="00E14E32" w:rsidRPr="00557813">
        <w:rPr>
          <w:rFonts w:ascii="Times New Roman" w:hAnsi="Times New Roman" w:cs="Times New Roman"/>
          <w:color w:val="000000" w:themeColor="text1"/>
          <w:sz w:val="24"/>
          <w:szCs w:val="24"/>
        </w:rPr>
        <w:t>wh</w:t>
      </w:r>
      <w:r w:rsidR="00E14E32">
        <w:rPr>
          <w:rFonts w:ascii="Times New Roman" w:hAnsi="Times New Roman" w:cs="Times New Roman"/>
          <w:color w:val="000000" w:themeColor="text1"/>
          <w:sz w:val="24"/>
          <w:szCs w:val="24"/>
        </w:rPr>
        <w:t>ereas</w:t>
      </w:r>
      <w:r w:rsidR="00E14E32"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LDL has sufficiently satisfied these criteria </w:t>
      </w:r>
      <w:r w:rsidRPr="00557813">
        <w:rPr>
          <w:rFonts w:ascii="Times New Roman" w:hAnsi="Times New Roman" w:cs="Times New Roman"/>
          <w:color w:val="000000" w:themeColor="text1"/>
          <w:sz w:val="24"/>
          <w:szCs w:val="24"/>
          <w:shd w:val="clear" w:color="auto" w:fill="FFFFFF"/>
        </w:rPr>
        <w:t>(IOM 2010, Ch. 4).</w:t>
      </w:r>
      <w:r w:rsidRPr="00557813">
        <w:rPr>
          <w:rStyle w:val="FootnoteReference"/>
          <w:rFonts w:ascii="Times New Roman" w:hAnsi="Times New Roman" w:cs="Times New Roman"/>
          <w:color w:val="000000" w:themeColor="text1"/>
          <w:sz w:val="24"/>
          <w:szCs w:val="24"/>
          <w:shd w:val="clear" w:color="auto" w:fill="FFFFFF"/>
        </w:rPr>
        <w:footnoteReference w:id="13"/>
      </w:r>
    </w:p>
    <w:p w14:paraId="7FEEC25B" w14:textId="77777777" w:rsidR="009F6E1D" w:rsidRPr="00557813" w:rsidRDefault="009F6E1D" w:rsidP="00825711">
      <w:pPr>
        <w:spacing w:after="0" w:line="240" w:lineRule="auto"/>
        <w:ind w:firstLine="720"/>
        <w:jc w:val="both"/>
        <w:rPr>
          <w:rFonts w:ascii="Times New Roman" w:hAnsi="Times New Roman" w:cs="Times New Roman"/>
          <w:color w:val="000000" w:themeColor="text1"/>
          <w:sz w:val="24"/>
          <w:szCs w:val="24"/>
          <w:shd w:val="clear" w:color="auto" w:fill="FFFFFF"/>
        </w:rPr>
      </w:pPr>
    </w:p>
    <w:p w14:paraId="05A3250F" w14:textId="77777777" w:rsidR="009F6E1D" w:rsidRPr="00557813" w:rsidRDefault="009F6E1D" w:rsidP="00825711">
      <w:pPr>
        <w:spacing w:after="0" w:line="240" w:lineRule="auto"/>
        <w:ind w:firstLine="720"/>
        <w:jc w:val="both"/>
        <w:rPr>
          <w:rFonts w:ascii="Times New Roman" w:hAnsi="Times New Roman" w:cs="Times New Roman"/>
          <w:color w:val="000000" w:themeColor="text1"/>
          <w:sz w:val="24"/>
          <w:szCs w:val="24"/>
          <w:shd w:val="clear" w:color="auto" w:fill="FFFFFF"/>
        </w:rPr>
      </w:pPr>
    </w:p>
    <w:p w14:paraId="5ED157A3" w14:textId="77777777" w:rsidR="009F6E1D" w:rsidRPr="00557813" w:rsidRDefault="009F6E1D" w:rsidP="00825711">
      <w:pPr>
        <w:spacing w:after="0" w:line="240" w:lineRule="auto"/>
        <w:jc w:val="both"/>
        <w:rPr>
          <w:rFonts w:ascii="Times New Roman" w:hAnsi="Times New Roman" w:cs="Times New Roman"/>
          <w:b/>
          <w:color w:val="000000" w:themeColor="text1"/>
          <w:sz w:val="24"/>
          <w:szCs w:val="24"/>
          <w:shd w:val="clear" w:color="auto" w:fill="FFFFFF"/>
        </w:rPr>
      </w:pPr>
      <w:r w:rsidRPr="00557813">
        <w:rPr>
          <w:rFonts w:ascii="Times New Roman" w:hAnsi="Times New Roman" w:cs="Times New Roman"/>
          <w:b/>
          <w:color w:val="000000" w:themeColor="text1"/>
          <w:sz w:val="24"/>
          <w:szCs w:val="24"/>
          <w:shd w:val="clear" w:color="auto" w:fill="FFFFFF"/>
        </w:rPr>
        <w:t>3.2 Biomarkers in Practice: Problems with Uncertainty and Divergence.</w:t>
      </w:r>
    </w:p>
    <w:p w14:paraId="201BE1FB" w14:textId="77777777" w:rsidR="009F6E1D" w:rsidRPr="00557813" w:rsidRDefault="009F6E1D" w:rsidP="00825711">
      <w:pPr>
        <w:spacing w:after="0" w:line="240" w:lineRule="auto"/>
        <w:ind w:firstLine="720"/>
        <w:jc w:val="both"/>
        <w:rPr>
          <w:rFonts w:ascii="Times New Roman" w:hAnsi="Times New Roman" w:cs="Times New Roman"/>
          <w:color w:val="000000" w:themeColor="text1"/>
          <w:sz w:val="24"/>
          <w:szCs w:val="24"/>
          <w:shd w:val="clear" w:color="auto" w:fill="FFFFFF"/>
        </w:rPr>
      </w:pPr>
    </w:p>
    <w:p w14:paraId="21C8F5FA" w14:textId="242481D3" w:rsidR="009F6E1D" w:rsidRDefault="009F6E1D" w:rsidP="0082571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shd w:val="clear" w:color="auto" w:fill="FFFFFF"/>
        </w:rPr>
        <w:t xml:space="preserve">While idealized descriptions—e.g., Prentice (1989) and </w:t>
      </w:r>
      <w:proofErr w:type="spellStart"/>
      <w:r w:rsidRPr="00557813">
        <w:rPr>
          <w:rFonts w:ascii="Times New Roman" w:hAnsi="Times New Roman" w:cs="Times New Roman"/>
          <w:color w:val="000000" w:themeColor="text1"/>
          <w:sz w:val="24"/>
          <w:szCs w:val="24"/>
          <w:shd w:val="clear" w:color="auto" w:fill="FFFFFF"/>
        </w:rPr>
        <w:t>Lassere</w:t>
      </w:r>
      <w:proofErr w:type="spellEnd"/>
      <w:r w:rsidRPr="00557813">
        <w:rPr>
          <w:rFonts w:ascii="Times New Roman" w:hAnsi="Times New Roman" w:cs="Times New Roman"/>
          <w:color w:val="000000" w:themeColor="text1"/>
          <w:sz w:val="24"/>
          <w:szCs w:val="24"/>
          <w:shd w:val="clear" w:color="auto" w:fill="FFFFFF"/>
        </w:rPr>
        <w:t xml:space="preserve"> et al. (2007; 2008)—aim at </w:t>
      </w:r>
      <w:r w:rsidRPr="00936256">
        <w:rPr>
          <w:rFonts w:ascii="Times New Roman" w:hAnsi="Times New Roman" w:cs="Times New Roman"/>
          <w:color w:val="000000" w:themeColor="text1"/>
          <w:sz w:val="24"/>
          <w:szCs w:val="24"/>
          <w:shd w:val="clear" w:color="auto" w:fill="FFFFFF"/>
        </w:rPr>
        <w:t>establishing high standards for validated SMs, in practice</w:t>
      </w:r>
      <w:r w:rsidRPr="00557813">
        <w:rPr>
          <w:rFonts w:ascii="Times New Roman" w:hAnsi="Times New Roman" w:cs="Times New Roman"/>
          <w:color w:val="000000" w:themeColor="text1"/>
          <w:sz w:val="24"/>
          <w:szCs w:val="24"/>
          <w:shd w:val="clear" w:color="auto" w:fill="FFFFFF"/>
        </w:rPr>
        <w:t xml:space="preserve">, SMs </w:t>
      </w:r>
      <w:proofErr w:type="gramStart"/>
      <w:r w:rsidRPr="00557813">
        <w:rPr>
          <w:rFonts w:ascii="Times New Roman" w:hAnsi="Times New Roman" w:cs="Times New Roman"/>
          <w:color w:val="000000" w:themeColor="text1"/>
          <w:sz w:val="24"/>
          <w:szCs w:val="24"/>
          <w:shd w:val="clear" w:color="auto" w:fill="FFFFFF"/>
        </w:rPr>
        <w:t>never  reach</w:t>
      </w:r>
      <w:proofErr w:type="gramEnd"/>
      <w:r w:rsidRPr="00557813">
        <w:rPr>
          <w:rFonts w:ascii="Times New Roman" w:hAnsi="Times New Roman" w:cs="Times New Roman"/>
          <w:color w:val="000000" w:themeColor="text1"/>
          <w:sz w:val="24"/>
          <w:szCs w:val="24"/>
          <w:shd w:val="clear" w:color="auto" w:fill="FFFFFF"/>
        </w:rPr>
        <w:t xml:space="preserve"> 100% sensitivity or specificity. For example, in a meta-analysis on </w:t>
      </w:r>
      <w:r w:rsidRPr="00557813">
        <w:rPr>
          <w:rFonts w:ascii="Times New Roman" w:eastAsia="Times New Roman" w:hAnsi="Times New Roman" w:cs="Times New Roman"/>
          <w:iCs/>
          <w:color w:val="000000" w:themeColor="text1"/>
          <w:sz w:val="24"/>
          <w:szCs w:val="24"/>
          <w:shd w:val="clear" w:color="auto" w:fill="FFFFFF"/>
        </w:rPr>
        <w:t>Alzheimer's disease, dementia was evaluated using the cerebrospinal fluid peptide Aß</w:t>
      </w:r>
      <w:r w:rsidRPr="00557813">
        <w:rPr>
          <w:rFonts w:ascii="Times New Roman" w:eastAsia="Times New Roman" w:hAnsi="Times New Roman" w:cs="Times New Roman"/>
          <w:iCs/>
          <w:color w:val="000000" w:themeColor="text1"/>
          <w:sz w:val="24"/>
          <w:szCs w:val="24"/>
          <w:shd w:val="clear" w:color="auto" w:fill="FFFFFF"/>
          <w:vertAlign w:val="subscript"/>
        </w:rPr>
        <w:t>42</w:t>
      </w:r>
      <w:r w:rsidRPr="00557813">
        <w:rPr>
          <w:rFonts w:ascii="Times New Roman" w:eastAsia="Times New Roman" w:hAnsi="Times New Roman" w:cs="Times New Roman"/>
          <w:iCs/>
          <w:color w:val="000000" w:themeColor="text1"/>
          <w:sz w:val="24"/>
          <w:szCs w:val="24"/>
          <w:shd w:val="clear" w:color="auto" w:fill="FFFFFF"/>
        </w:rPr>
        <w:t xml:space="preserve"> as a biomarker (Mo 2015). In this meta-analysis, 436 out of 1349 participants developed Alzheimer's dementia. According to Ritchie et al. (2014), “Individual study estimates of sensitivity were between 36% and 100% while the specificities were between 29% and 91%” (7). </w:t>
      </w:r>
      <w:r w:rsidRPr="00557813">
        <w:rPr>
          <w:rFonts w:ascii="Times New Roman" w:eastAsia="Times New Roman" w:hAnsi="Times New Roman" w:cs="Times New Roman"/>
          <w:color w:val="000000" w:themeColor="text1"/>
          <w:sz w:val="24"/>
          <w:szCs w:val="24"/>
        </w:rPr>
        <w:t xml:space="preserve">Not only do sensitivity and specificity range </w:t>
      </w:r>
      <w:r w:rsidR="0012258C" w:rsidRPr="00542676">
        <w:rPr>
          <w:rFonts w:ascii="Times New Roman" w:eastAsia="Times New Roman" w:hAnsi="Times New Roman" w:cs="Times New Roman"/>
          <w:color w:val="000000" w:themeColor="text1"/>
          <w:sz w:val="24"/>
          <w:szCs w:val="24"/>
        </w:rPr>
        <w:t>between</w:t>
      </w:r>
      <w:r w:rsidRPr="00557813">
        <w:rPr>
          <w:rFonts w:ascii="Times New Roman" w:eastAsia="Times New Roman" w:hAnsi="Times New Roman" w:cs="Times New Roman"/>
          <w:i/>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studies for a given surrogate marker, but sometimes it is </w:t>
      </w:r>
      <w:r w:rsidR="009B34C2">
        <w:rPr>
          <w:rFonts w:ascii="Times New Roman" w:eastAsia="Times New Roman" w:hAnsi="Times New Roman" w:cs="Times New Roman"/>
          <w:color w:val="000000" w:themeColor="text1"/>
          <w:sz w:val="24"/>
          <w:szCs w:val="24"/>
        </w:rPr>
        <w:t xml:space="preserve">even </w:t>
      </w:r>
      <w:r w:rsidRPr="00557813">
        <w:rPr>
          <w:rFonts w:ascii="Times New Roman" w:eastAsia="Times New Roman" w:hAnsi="Times New Roman" w:cs="Times New Roman"/>
          <w:color w:val="000000" w:themeColor="text1"/>
          <w:sz w:val="24"/>
          <w:szCs w:val="24"/>
        </w:rPr>
        <w:t xml:space="preserve">difficult to make a proper </w:t>
      </w:r>
      <w:r w:rsidR="0012258C" w:rsidRPr="00542676">
        <w:rPr>
          <w:rFonts w:ascii="Times New Roman" w:eastAsia="Times New Roman" w:hAnsi="Times New Roman" w:cs="Times New Roman"/>
          <w:color w:val="000000" w:themeColor="text1"/>
          <w:sz w:val="24"/>
          <w:szCs w:val="24"/>
        </w:rPr>
        <w:t>estimate</w:t>
      </w:r>
      <w:r w:rsidRPr="009B34C2">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lastRenderedPageBreak/>
        <w:t>of sensitivity and specificity</w:t>
      </w:r>
      <w:r w:rsidR="009B34C2">
        <w:rPr>
          <w:rFonts w:ascii="Times New Roman" w:eastAsia="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because we do not have information about the true endpoint. That is, the diagnosis of </w:t>
      </w:r>
      <w:r w:rsidR="009B34C2">
        <w:rPr>
          <w:rFonts w:ascii="Times New Roman" w:eastAsia="Times New Roman" w:hAnsi="Times New Roman" w:cs="Times New Roman"/>
          <w:color w:val="000000" w:themeColor="text1"/>
          <w:sz w:val="24"/>
          <w:szCs w:val="24"/>
        </w:rPr>
        <w:t xml:space="preserve">the actual health status of the study participants </w:t>
      </w:r>
      <w:r w:rsidRPr="00557813">
        <w:rPr>
          <w:rFonts w:ascii="Times New Roman" w:eastAsia="Times New Roman" w:hAnsi="Times New Roman" w:cs="Times New Roman"/>
          <w:color w:val="000000" w:themeColor="text1"/>
          <w:sz w:val="24"/>
          <w:szCs w:val="24"/>
        </w:rPr>
        <w:t xml:space="preserve">is itself based </w:t>
      </w:r>
      <w:r w:rsidR="009B34C2">
        <w:rPr>
          <w:rFonts w:ascii="Times New Roman" w:eastAsia="Times New Roman" w:hAnsi="Times New Roman" w:cs="Times New Roman"/>
          <w:color w:val="000000" w:themeColor="text1"/>
          <w:sz w:val="24"/>
          <w:szCs w:val="24"/>
        </w:rPr>
        <w:t xml:space="preserve">on </w:t>
      </w:r>
      <w:r w:rsidR="009B34C2" w:rsidRPr="00936256">
        <w:rPr>
          <w:rFonts w:ascii="Times New Roman" w:eastAsia="Times New Roman" w:hAnsi="Times New Roman" w:cs="Times New Roman"/>
          <w:i/>
          <w:color w:val="000000" w:themeColor="text1"/>
          <w:sz w:val="24"/>
          <w:szCs w:val="24"/>
          <w:rPrChange w:id="88" w:author="alfresco" w:date="2019-05-29T00:54:00Z">
            <w:rPr>
              <w:rFonts w:ascii="Times New Roman" w:eastAsia="Times New Roman" w:hAnsi="Times New Roman" w:cs="Times New Roman"/>
              <w:color w:val="000000" w:themeColor="text1"/>
              <w:sz w:val="24"/>
              <w:szCs w:val="24"/>
            </w:rPr>
          </w:rPrChange>
        </w:rPr>
        <w:t xml:space="preserve">uncertain </w:t>
      </w:r>
      <w:r w:rsidRPr="00936256">
        <w:rPr>
          <w:rFonts w:ascii="Times New Roman" w:eastAsia="Times New Roman" w:hAnsi="Times New Roman" w:cs="Times New Roman"/>
          <w:i/>
          <w:color w:val="000000" w:themeColor="text1"/>
          <w:sz w:val="24"/>
          <w:szCs w:val="24"/>
          <w:rPrChange w:id="89" w:author="alfresco" w:date="2019-05-29T00:54:00Z">
            <w:rPr>
              <w:rFonts w:ascii="Times New Roman" w:eastAsia="Times New Roman" w:hAnsi="Times New Roman" w:cs="Times New Roman"/>
              <w:color w:val="000000" w:themeColor="text1"/>
              <w:sz w:val="24"/>
              <w:szCs w:val="24"/>
            </w:rPr>
          </w:rPrChange>
        </w:rPr>
        <w:t>measures</w:t>
      </w:r>
      <w:r w:rsidRPr="00557813">
        <w:rPr>
          <w:rFonts w:ascii="Times New Roman" w:eastAsia="Times New Roman" w:hAnsi="Times New Roman" w:cs="Times New Roman"/>
          <w:color w:val="000000" w:themeColor="text1"/>
          <w:sz w:val="24"/>
          <w:szCs w:val="24"/>
        </w:rPr>
        <w:t>. Cure (2014) uses autopsy in order to tighten the range of uncertainty for Alzheimer’s measures. While effective for generating specificity and sensitivity, such outcome measures are rarely accessible.</w:t>
      </w:r>
    </w:p>
    <w:p w14:paraId="03373B67" w14:textId="77777777" w:rsidR="00E82FEA" w:rsidRPr="00557813" w:rsidRDefault="00E82FEA" w:rsidP="00825711">
      <w:pPr>
        <w:shd w:val="clear" w:color="auto" w:fill="FFFFFF"/>
        <w:spacing w:after="0" w:line="240" w:lineRule="auto"/>
        <w:ind w:firstLine="720"/>
        <w:jc w:val="both"/>
        <w:rPr>
          <w:rFonts w:ascii="Times New Roman" w:eastAsia="Times New Roman" w:hAnsi="Times New Roman" w:cs="Times New Roman"/>
          <w:iCs/>
          <w:color w:val="000000" w:themeColor="text1"/>
          <w:sz w:val="24"/>
          <w:szCs w:val="24"/>
          <w:shd w:val="clear" w:color="auto" w:fill="FFFFFF"/>
        </w:rPr>
      </w:pPr>
    </w:p>
    <w:p w14:paraId="359145AC" w14:textId="291C9439" w:rsidR="009F6E1D" w:rsidRPr="00557813" w:rsidRDefault="009F6E1D" w:rsidP="00825711">
      <w:pPr>
        <w:ind w:firstLine="720"/>
        <w:jc w:val="both"/>
        <w:rPr>
          <w:rFonts w:ascii="Times New Roman" w:hAnsi="Times New Roman" w:cs="Times New Roman"/>
          <w:color w:val="000000" w:themeColor="text1"/>
          <w:sz w:val="24"/>
          <w:szCs w:val="24"/>
          <w:shd w:val="clear" w:color="auto" w:fill="FFFFFF"/>
        </w:rPr>
      </w:pPr>
      <w:r w:rsidRPr="00557813">
        <w:rPr>
          <w:rFonts w:ascii="Times New Roman" w:eastAsia="Times New Roman" w:hAnsi="Times New Roman" w:cs="Times New Roman"/>
          <w:color w:val="000000" w:themeColor="text1"/>
          <w:sz w:val="24"/>
          <w:szCs w:val="24"/>
        </w:rPr>
        <w:t>Overall, there is disagreement about cut-offs for sensitivity and specificity in CBs in general. Some researchers continue to posit high standards—e.g., 90% (Brower 2011). Others argue that</w:t>
      </w:r>
      <w:r w:rsidRPr="00557813">
        <w:rPr>
          <w:rFonts w:ascii="Times New Roman" w:eastAsia="Times New Roman" w:hAnsi="Times New Roman" w:cs="Times New Roman"/>
          <w:color w:val="000000" w:themeColor="text1"/>
          <w:sz w:val="24"/>
          <w:szCs w:val="24"/>
          <w:shd w:val="clear" w:color="auto" w:fill="FFFFFF"/>
        </w:rPr>
        <w:t xml:space="preserve"> sensitivity and specificity alone only work for discrete, not continuous variables (</w:t>
      </w:r>
      <w:proofErr w:type="spellStart"/>
      <w:r w:rsidRPr="00557813">
        <w:rPr>
          <w:rFonts w:ascii="Times New Roman" w:eastAsia="Times New Roman" w:hAnsi="Times New Roman" w:cs="Times New Roman"/>
          <w:color w:val="000000" w:themeColor="text1"/>
          <w:sz w:val="24"/>
          <w:szCs w:val="24"/>
          <w:shd w:val="clear" w:color="auto" w:fill="FFFFFF"/>
        </w:rPr>
        <w:t>Cleophas</w:t>
      </w:r>
      <w:proofErr w:type="spellEnd"/>
      <w:r w:rsidRPr="00557813">
        <w:rPr>
          <w:rFonts w:ascii="Times New Roman" w:eastAsia="Times New Roman" w:hAnsi="Times New Roman" w:cs="Times New Roman"/>
          <w:color w:val="000000" w:themeColor="text1"/>
          <w:sz w:val="24"/>
          <w:szCs w:val="24"/>
          <w:shd w:val="clear" w:color="auto" w:fill="FFFFFF"/>
        </w:rPr>
        <w:t xml:space="preserve"> 2007). </w:t>
      </w:r>
      <w:proofErr w:type="spellStart"/>
      <w:r w:rsidRPr="00557813">
        <w:rPr>
          <w:rFonts w:ascii="Times New Roman" w:eastAsia="Times New Roman" w:hAnsi="Times New Roman" w:cs="Times New Roman"/>
          <w:color w:val="000000" w:themeColor="text1"/>
          <w:sz w:val="24"/>
          <w:szCs w:val="24"/>
          <w:shd w:val="clear" w:color="auto" w:fill="FFFFFF"/>
        </w:rPr>
        <w:t>Pepe</w:t>
      </w:r>
      <w:proofErr w:type="spellEnd"/>
      <w:r w:rsidRPr="00557813">
        <w:rPr>
          <w:rFonts w:ascii="Times New Roman" w:eastAsia="Times New Roman" w:hAnsi="Times New Roman" w:cs="Times New Roman"/>
          <w:color w:val="000000" w:themeColor="text1"/>
          <w:sz w:val="24"/>
          <w:szCs w:val="24"/>
          <w:shd w:val="clear" w:color="auto" w:fill="FFFFFF"/>
        </w:rPr>
        <w:t xml:space="preserve"> et al. (2016) posits that the thresholds we accept for CBs should depend on the prevalence of the disease endpoint and also on the costs of making a mistake versus the benefits of correct identification. </w:t>
      </w:r>
      <w:r w:rsidRPr="00557813">
        <w:rPr>
          <w:rFonts w:ascii="Times New Roman" w:hAnsi="Times New Roman" w:cs="Times New Roman"/>
          <w:color w:val="000000" w:themeColor="text1"/>
          <w:sz w:val="24"/>
          <w:szCs w:val="24"/>
          <w:shd w:val="clear" w:color="auto" w:fill="FFFFFF"/>
        </w:rPr>
        <w:t xml:space="preserve">For example, there are </w:t>
      </w:r>
      <w:proofErr w:type="spellStart"/>
      <w:r w:rsidR="0012258C" w:rsidRPr="00542676">
        <w:rPr>
          <w:rFonts w:ascii="Times New Roman" w:hAnsi="Times New Roman" w:cs="Times New Roman"/>
          <w:color w:val="000000" w:themeColor="text1"/>
          <w:sz w:val="24"/>
          <w:szCs w:val="24"/>
          <w:shd w:val="clear" w:color="auto" w:fill="FFFFFF"/>
        </w:rPr>
        <w:t>unvalidated</w:t>
      </w:r>
      <w:proofErr w:type="spellEnd"/>
      <w:r w:rsidR="0012258C" w:rsidRPr="00542676">
        <w:rPr>
          <w:rFonts w:ascii="Times New Roman" w:hAnsi="Times New Roman" w:cs="Times New Roman"/>
          <w:color w:val="000000" w:themeColor="text1"/>
          <w:sz w:val="24"/>
          <w:szCs w:val="24"/>
          <w:shd w:val="clear" w:color="auto" w:fill="FFFFFF"/>
        </w:rPr>
        <w:t xml:space="preserve"> surrogates</w:t>
      </w:r>
      <w:r w:rsidRPr="009B34C2">
        <w:rPr>
          <w:rFonts w:ascii="Times New Roman" w:hAnsi="Times New Roman" w:cs="Times New Roman"/>
          <w:color w:val="000000" w:themeColor="text1"/>
          <w:sz w:val="24"/>
          <w:szCs w:val="24"/>
          <w:shd w:val="clear" w:color="auto" w:fill="FFFFFF"/>
        </w:rPr>
        <w:t>,</w:t>
      </w:r>
      <w:r w:rsidRPr="00557813">
        <w:rPr>
          <w:rFonts w:ascii="Times New Roman" w:hAnsi="Times New Roman" w:cs="Times New Roman"/>
          <w:color w:val="000000" w:themeColor="text1"/>
          <w:sz w:val="24"/>
          <w:szCs w:val="24"/>
          <w:shd w:val="clear" w:color="auto" w:fill="FFFFFF"/>
        </w:rPr>
        <w:t xml:space="preserve"> </w:t>
      </w:r>
      <w:r w:rsidRPr="00557813">
        <w:rPr>
          <w:rStyle w:val="Emphasis"/>
          <w:rFonts w:ascii="Times New Roman" w:eastAsia="Times New Roman" w:hAnsi="Times New Roman" w:cs="Times New Roman"/>
          <w:i w:val="0"/>
          <w:color w:val="000000" w:themeColor="text1"/>
          <w:sz w:val="24"/>
          <w:szCs w:val="24"/>
        </w:rPr>
        <w:t>“reasonably likely to predict clinical benefit (for a specific disease setting and class of interventions)”(Fleming and Powers 2012).  There are also “</w:t>
      </w:r>
      <w:r w:rsidR="0012258C" w:rsidRPr="00542676">
        <w:rPr>
          <w:rFonts w:ascii="Times New Roman" w:eastAsia="Times New Roman" w:hAnsi="Times New Roman" w:cs="Times New Roman"/>
          <w:iCs/>
          <w:color w:val="000000" w:themeColor="text1"/>
          <w:sz w:val="24"/>
          <w:szCs w:val="24"/>
        </w:rPr>
        <w:t>correlates</w:t>
      </w:r>
      <w:r w:rsidRPr="009B34C2">
        <w:rPr>
          <w:rFonts w:ascii="Times New Roman" w:eastAsia="Times New Roman" w:hAnsi="Times New Roman" w:cs="Times New Roman"/>
          <w:iCs/>
          <w:color w:val="000000" w:themeColor="text1"/>
          <w:sz w:val="24"/>
          <w:szCs w:val="24"/>
        </w:rPr>
        <w:t xml:space="preserve"> </w:t>
      </w:r>
      <w:r w:rsidRPr="00557813">
        <w:rPr>
          <w:rFonts w:ascii="Times New Roman" w:eastAsia="Times New Roman" w:hAnsi="Times New Roman" w:cs="Times New Roman"/>
          <w:iCs/>
          <w:color w:val="000000" w:themeColor="text1"/>
          <w:sz w:val="24"/>
          <w:szCs w:val="24"/>
        </w:rPr>
        <w:t xml:space="preserve">that serve as measures of biological activity”, such as </w:t>
      </w:r>
      <w:r w:rsidRPr="00557813">
        <w:rPr>
          <w:rFonts w:ascii="Times New Roman" w:eastAsia="Times New Roman" w:hAnsi="Times New Roman" w:cs="Times New Roman"/>
          <w:color w:val="000000" w:themeColor="text1"/>
          <w:sz w:val="24"/>
          <w:szCs w:val="24"/>
        </w:rPr>
        <w:t>CD-4, in HIV infected patients and fever in Community Acquired Bacterial Pneumonia</w:t>
      </w:r>
      <w:r w:rsidR="009B34C2">
        <w:rPr>
          <w:rFonts w:ascii="Times New Roman" w:eastAsia="Times New Roman" w:hAnsi="Times New Roman" w:cs="Times New Roman"/>
          <w:color w:val="000000" w:themeColor="text1"/>
          <w:sz w:val="24"/>
          <w:szCs w:val="24"/>
        </w:rPr>
        <w:t xml:space="preserve"> </w:t>
      </w:r>
      <w:r w:rsidRPr="00557813">
        <w:rPr>
          <w:rStyle w:val="Emphasis"/>
          <w:rFonts w:ascii="Times New Roman" w:eastAsia="Times New Roman" w:hAnsi="Times New Roman" w:cs="Times New Roman"/>
          <w:i w:val="0"/>
          <w:color w:val="000000" w:themeColor="text1"/>
          <w:sz w:val="24"/>
          <w:szCs w:val="24"/>
        </w:rPr>
        <w:t xml:space="preserve">(Fleming &amp; Powers 2012, our emphasis). </w:t>
      </w:r>
    </w:p>
    <w:p w14:paraId="5C157FE7" w14:textId="42FECDAB" w:rsidR="00C6572C" w:rsidRPr="00C6572C" w:rsidDel="00582C3E" w:rsidRDefault="00C6572C" w:rsidP="0014080C">
      <w:pPr>
        <w:ind w:firstLine="720"/>
        <w:rPr>
          <w:del w:id="90" w:author="alfresco" w:date="2019-05-29T00:57:00Z"/>
          <w:rFonts w:ascii="Arial" w:eastAsia="Times New Roman" w:hAnsi="Arial" w:cs="Arial"/>
          <w:color w:val="222222"/>
          <w:sz w:val="24"/>
          <w:szCs w:val="24"/>
        </w:rPr>
        <w:pPrChange w:id="91" w:author="alfresco" w:date="2019-05-29T00:58:00Z">
          <w:pPr/>
        </w:pPrChange>
      </w:pPr>
      <w:r w:rsidRPr="00582C3E">
        <w:rPr>
          <w:rFonts w:ascii="Times New Roman" w:eastAsia="Times New Roman" w:hAnsi="Times New Roman" w:cs="Times New Roman"/>
          <w:i/>
          <w:color w:val="000000"/>
          <w:sz w:val="24"/>
          <w:szCs w:val="24"/>
          <w:rPrChange w:id="92" w:author="alfresco" w:date="2019-05-29T00:57:00Z">
            <w:rPr>
              <w:rFonts w:ascii="Times New Roman" w:eastAsia="Times New Roman" w:hAnsi="Times New Roman" w:cs="Times New Roman"/>
              <w:color w:val="000000"/>
              <w:sz w:val="24"/>
              <w:szCs w:val="24"/>
            </w:rPr>
          </w:rPrChange>
        </w:rPr>
        <w:t>Divergence between values of validated markers that are presumed to be systematically connected</w:t>
      </w:r>
      <w:r w:rsidRPr="00C6572C">
        <w:rPr>
          <w:rFonts w:ascii="Times New Roman" w:eastAsia="Times New Roman" w:hAnsi="Times New Roman" w:cs="Times New Roman"/>
          <w:color w:val="000000"/>
          <w:sz w:val="24"/>
          <w:szCs w:val="24"/>
        </w:rPr>
        <w:t xml:space="preserve"> (and assumed to 'line up' in a causal structure</w:t>
      </w:r>
      <w:proofErr w:type="gramStart"/>
      <w:r w:rsidRPr="00C6572C">
        <w:rPr>
          <w:rFonts w:ascii="Times New Roman" w:eastAsia="Times New Roman" w:hAnsi="Times New Roman" w:cs="Times New Roman"/>
          <w:color w:val="000000"/>
          <w:sz w:val="24"/>
          <w:szCs w:val="24"/>
        </w:rPr>
        <w:t>),</w:t>
      </w:r>
      <w:proofErr w:type="gramEnd"/>
      <w:r w:rsidRPr="00C6572C">
        <w:rPr>
          <w:rFonts w:ascii="Times New Roman" w:eastAsia="Times New Roman" w:hAnsi="Times New Roman" w:cs="Times New Roman"/>
          <w:color w:val="000000"/>
          <w:sz w:val="24"/>
          <w:szCs w:val="24"/>
        </w:rPr>
        <w:t xml:space="preserve"> may </w:t>
      </w:r>
      <w:r>
        <w:rPr>
          <w:rFonts w:ascii="Times New Roman" w:eastAsia="Times New Roman" w:hAnsi="Times New Roman" w:cs="Times New Roman"/>
          <w:color w:val="000000"/>
          <w:sz w:val="24"/>
          <w:szCs w:val="24"/>
        </w:rPr>
        <w:t xml:space="preserve">also </w:t>
      </w:r>
      <w:r w:rsidRPr="00C6572C">
        <w:rPr>
          <w:rFonts w:ascii="Times New Roman" w:eastAsia="Times New Roman" w:hAnsi="Times New Roman" w:cs="Times New Roman"/>
          <w:color w:val="000000"/>
          <w:sz w:val="24"/>
          <w:szCs w:val="24"/>
        </w:rPr>
        <w:t>occur. </w:t>
      </w:r>
    </w:p>
    <w:p w14:paraId="3AEC5B6C" w14:textId="77777777" w:rsidR="00C6572C" w:rsidRDefault="00C6572C" w:rsidP="0014080C">
      <w:pPr>
        <w:ind w:firstLine="720"/>
        <w:rPr>
          <w:rStyle w:val="Hyperlink"/>
          <w:rFonts w:ascii="Times New Roman" w:hAnsi="Times New Roman" w:cs="Times New Roman"/>
          <w:color w:val="000000" w:themeColor="text1"/>
          <w:sz w:val="24"/>
          <w:szCs w:val="24"/>
          <w:u w:val="none"/>
        </w:rPr>
        <w:pPrChange w:id="93" w:author="alfresco" w:date="2019-05-29T00:58:00Z">
          <w:pPr>
            <w:jc w:val="both"/>
          </w:pPr>
        </w:pPrChange>
      </w:pPr>
      <w:r w:rsidRPr="00C6572C">
        <w:rPr>
          <w:rFonts w:ascii="Times New Roman" w:eastAsia="Times New Roman" w:hAnsi="Times New Roman" w:cs="Times New Roman"/>
          <w:color w:val="000000"/>
          <w:sz w:val="24"/>
          <w:szCs w:val="24"/>
        </w:rPr>
        <w:t xml:space="preserve">When judging the difference in quantitative values between two biomarkers, whose values </w:t>
      </w:r>
      <w:proofErr w:type="gramStart"/>
      <w:r w:rsidRPr="00C6572C">
        <w:rPr>
          <w:rFonts w:ascii="Times New Roman" w:eastAsia="Times New Roman" w:hAnsi="Times New Roman" w:cs="Times New Roman"/>
          <w:color w:val="000000"/>
          <w:sz w:val="24"/>
          <w:szCs w:val="24"/>
        </w:rPr>
        <w:t>are expected to be aligned</w:t>
      </w:r>
      <w:proofErr w:type="gramEnd"/>
      <w:r w:rsidRPr="00C6572C">
        <w:rPr>
          <w:rFonts w:ascii="Times New Roman" w:eastAsia="Times New Roman" w:hAnsi="Times New Roman" w:cs="Times New Roman"/>
          <w:color w:val="000000"/>
          <w:sz w:val="24"/>
          <w:szCs w:val="24"/>
        </w:rPr>
        <w:t xml:space="preserve">, scientists may refer to theory to embed both biomarker trajectories along a series of interventions and </w:t>
      </w:r>
      <w:r>
        <w:rPr>
          <w:rFonts w:ascii="Times New Roman" w:eastAsia="Times New Roman" w:hAnsi="Times New Roman" w:cs="Times New Roman"/>
          <w:color w:val="000000"/>
          <w:sz w:val="24"/>
          <w:szCs w:val="24"/>
        </w:rPr>
        <w:t>realize</w:t>
      </w:r>
      <w:r w:rsidRPr="00C6572C">
        <w:rPr>
          <w:rFonts w:ascii="Times New Roman" w:eastAsia="Times New Roman" w:hAnsi="Times New Roman" w:cs="Times New Roman"/>
          <w:color w:val="000000"/>
          <w:sz w:val="24"/>
          <w:szCs w:val="24"/>
        </w:rPr>
        <w:t xml:space="preserve"> that one of the biomarkers is not following its theoretically predicted trajectory. </w:t>
      </w:r>
      <w:r w:rsidR="004D3806" w:rsidRPr="00557813">
        <w:rPr>
          <w:rFonts w:ascii="Times New Roman" w:hAnsi="Times New Roman" w:cs="Times New Roman"/>
          <w:color w:val="000000" w:themeColor="text1"/>
          <w:sz w:val="24"/>
          <w:szCs w:val="24"/>
          <w:shd w:val="clear" w:color="auto" w:fill="FFFFFF"/>
        </w:rPr>
        <w:t>For instance, in the aforementioned example</w:t>
      </w:r>
      <w:r>
        <w:rPr>
          <w:rFonts w:ascii="Times New Roman" w:hAnsi="Times New Roman" w:cs="Times New Roman"/>
          <w:color w:val="000000" w:themeColor="text1"/>
          <w:sz w:val="24"/>
          <w:szCs w:val="24"/>
          <w:shd w:val="clear" w:color="auto" w:fill="FFFFFF"/>
        </w:rPr>
        <w:t>,</w:t>
      </w:r>
      <w:r w:rsidR="004D3806" w:rsidRPr="00557813">
        <w:rPr>
          <w:rFonts w:ascii="Times New Roman" w:hAnsi="Times New Roman" w:cs="Times New Roman"/>
          <w:color w:val="000000" w:themeColor="text1"/>
          <w:sz w:val="24"/>
          <w:szCs w:val="24"/>
          <w:shd w:val="clear" w:color="auto" w:fill="FFFFFF"/>
        </w:rPr>
        <w:t xml:space="preserve"> LDL-C was categorized as a validated SM; but </w:t>
      </w:r>
      <w:proofErr w:type="spellStart"/>
      <w:r w:rsidR="004D3806" w:rsidRPr="00557813">
        <w:rPr>
          <w:rFonts w:ascii="Times New Roman" w:hAnsi="Times New Roman" w:cs="Times New Roman"/>
          <w:color w:val="000000" w:themeColor="text1"/>
          <w:sz w:val="24"/>
          <w:szCs w:val="24"/>
        </w:rPr>
        <w:t>Otvos</w:t>
      </w:r>
      <w:proofErr w:type="spellEnd"/>
      <w:r w:rsidR="004D3806" w:rsidRPr="00557813">
        <w:rPr>
          <w:rFonts w:ascii="Times New Roman" w:hAnsi="Times New Roman" w:cs="Times New Roman"/>
          <w:color w:val="000000" w:themeColor="text1"/>
          <w:sz w:val="24"/>
          <w:szCs w:val="24"/>
        </w:rPr>
        <w:t xml:space="preserve"> et al. (2011) </w:t>
      </w:r>
      <w:r w:rsidR="004D3806" w:rsidRPr="00557813">
        <w:rPr>
          <w:rStyle w:val="Hyperlink"/>
          <w:rFonts w:ascii="Times New Roman" w:hAnsi="Times New Roman" w:cs="Times New Roman"/>
          <w:color w:val="000000" w:themeColor="text1"/>
          <w:sz w:val="24"/>
          <w:szCs w:val="24"/>
          <w:u w:val="none"/>
        </w:rPr>
        <w:t xml:space="preserve">show the </w:t>
      </w:r>
      <w:r w:rsidR="004D3806" w:rsidRPr="0014080C">
        <w:rPr>
          <w:rStyle w:val="Hyperlink"/>
          <w:rFonts w:ascii="Times New Roman" w:hAnsi="Times New Roman" w:cs="Times New Roman"/>
          <w:i/>
          <w:color w:val="000000" w:themeColor="text1"/>
          <w:sz w:val="24"/>
          <w:szCs w:val="24"/>
          <w:u w:val="none"/>
          <w:rPrChange w:id="94" w:author="alfresco" w:date="2019-05-29T00:59:00Z">
            <w:rPr>
              <w:rStyle w:val="Hyperlink"/>
              <w:rFonts w:ascii="Times New Roman" w:hAnsi="Times New Roman" w:cs="Times New Roman"/>
              <w:color w:val="000000" w:themeColor="text1"/>
              <w:sz w:val="24"/>
              <w:szCs w:val="24"/>
              <w:u w:val="none"/>
            </w:rPr>
          </w:rPrChange>
        </w:rPr>
        <w:t>inconsistency</w:t>
      </w:r>
      <w:r w:rsidR="004D3806" w:rsidRPr="00557813">
        <w:rPr>
          <w:rStyle w:val="Hyperlink"/>
          <w:rFonts w:ascii="Times New Roman" w:hAnsi="Times New Roman" w:cs="Times New Roman"/>
          <w:color w:val="000000" w:themeColor="text1"/>
          <w:sz w:val="24"/>
          <w:szCs w:val="24"/>
          <w:u w:val="none"/>
        </w:rPr>
        <w:t xml:space="preserve"> of LDL measurement in relation to the clinical endpoint by comparing LDL-C and LDL particle number (LDL-P) measures. </w:t>
      </w:r>
    </w:p>
    <w:p w14:paraId="1A2F5024" w14:textId="79521D08" w:rsidR="00C6572C" w:rsidDel="007A7558" w:rsidRDefault="00C6572C" w:rsidP="007A7558">
      <w:pPr>
        <w:spacing w:after="0" w:line="240" w:lineRule="auto"/>
        <w:ind w:firstLine="720"/>
        <w:rPr>
          <w:del w:id="95" w:author="alfresco" w:date="2019-05-29T01:13:00Z"/>
          <w:rFonts w:ascii="Times New Roman" w:hAnsi="Times New Roman" w:cs="Times New Roman"/>
          <w:color w:val="000000" w:themeColor="text1"/>
          <w:sz w:val="24"/>
          <w:szCs w:val="24"/>
          <w:shd w:val="clear" w:color="auto" w:fill="FFFFFF"/>
        </w:rPr>
        <w:pPrChange w:id="96" w:author="alfresco" w:date="2019-05-29T01:13:00Z">
          <w:pPr>
            <w:jc w:val="both"/>
          </w:pPr>
        </w:pPrChange>
      </w:pPr>
      <w:del w:id="97" w:author="alfresco" w:date="2019-05-29T01:00:00Z">
        <w:r w:rsidRPr="00C6572C" w:rsidDel="0014080C">
          <w:rPr>
            <w:rFonts w:ascii="Times New Roman" w:eastAsia="Times New Roman" w:hAnsi="Times New Roman" w:cs="Times New Roman"/>
            <w:color w:val="000000"/>
            <w:sz w:val="24"/>
            <w:szCs w:val="24"/>
          </w:rPr>
          <w:delText>However</w:delText>
        </w:r>
      </w:del>
      <w:ins w:id="98" w:author="alfresco" w:date="2019-05-29T01:00:00Z">
        <w:r w:rsidR="0014080C">
          <w:rPr>
            <w:rFonts w:ascii="Times New Roman" w:eastAsia="Times New Roman" w:hAnsi="Times New Roman" w:cs="Times New Roman"/>
            <w:color w:val="000000"/>
            <w:sz w:val="24"/>
            <w:szCs w:val="24"/>
          </w:rPr>
          <w:t>It is worth noting that</w:t>
        </w:r>
      </w:ins>
      <w:del w:id="99" w:author="alfresco" w:date="2019-05-29T01:00:00Z">
        <w:r w:rsidRPr="00C6572C" w:rsidDel="0014080C">
          <w:rPr>
            <w:rFonts w:ascii="Times New Roman" w:eastAsia="Times New Roman" w:hAnsi="Times New Roman" w:cs="Times New Roman"/>
            <w:color w:val="000000"/>
            <w:sz w:val="24"/>
            <w:szCs w:val="24"/>
          </w:rPr>
          <w:delText>,</w:delText>
        </w:r>
      </w:del>
      <w:r w:rsidRPr="00C6572C">
        <w:rPr>
          <w:rFonts w:ascii="Times New Roman" w:eastAsia="Times New Roman" w:hAnsi="Times New Roman" w:cs="Times New Roman"/>
          <w:color w:val="000000"/>
          <w:sz w:val="24"/>
          <w:szCs w:val="24"/>
        </w:rPr>
        <w:t xml:space="preserve"> pragmatic considerations are also important</w:t>
      </w:r>
      <w:ins w:id="100" w:author="alfresco" w:date="2019-05-29T01:00:00Z">
        <w:r w:rsidR="0014080C">
          <w:rPr>
            <w:rFonts w:ascii="Times New Roman" w:eastAsia="Times New Roman" w:hAnsi="Times New Roman" w:cs="Times New Roman"/>
            <w:color w:val="000000"/>
            <w:sz w:val="24"/>
            <w:szCs w:val="24"/>
          </w:rPr>
          <w:t xml:space="preserve"> in judgments about converging or diverging biomarkers</w:t>
        </w:r>
      </w:ins>
      <w:ins w:id="101" w:author="alfresco" w:date="2019-05-29T01:01:00Z">
        <w:r w:rsidR="0014080C">
          <w:rPr>
            <w:rFonts w:ascii="Times New Roman" w:eastAsia="Times New Roman" w:hAnsi="Times New Roman" w:cs="Times New Roman"/>
            <w:color w:val="000000"/>
            <w:sz w:val="24"/>
            <w:szCs w:val="24"/>
          </w:rPr>
          <w:t>. S</w:t>
        </w:r>
      </w:ins>
      <w:del w:id="102" w:author="alfresco" w:date="2019-05-29T01:01:00Z">
        <w:r w:rsidRPr="00C6572C" w:rsidDel="0014080C">
          <w:rPr>
            <w:rFonts w:ascii="Times New Roman" w:eastAsia="Times New Roman" w:hAnsi="Times New Roman" w:cs="Times New Roman"/>
            <w:color w:val="000000"/>
            <w:sz w:val="24"/>
            <w:szCs w:val="24"/>
          </w:rPr>
          <w:delText>: s</w:delText>
        </w:r>
      </w:del>
      <w:r w:rsidRPr="00C6572C">
        <w:rPr>
          <w:rFonts w:ascii="Times New Roman" w:eastAsia="Times New Roman" w:hAnsi="Times New Roman" w:cs="Times New Roman"/>
          <w:color w:val="000000"/>
          <w:sz w:val="24"/>
          <w:szCs w:val="24"/>
        </w:rPr>
        <w:t>cientists may judge that a given biomarker is “similar enough” or “differs too much” based on considerations that are outside of the theoretical and methodological parameters. </w:t>
      </w:r>
    </w:p>
    <w:p w14:paraId="3F0B19F7" w14:textId="77777777" w:rsidR="007A7558" w:rsidRPr="00C6572C" w:rsidRDefault="007A7558" w:rsidP="0014080C">
      <w:pPr>
        <w:spacing w:after="0" w:line="240" w:lineRule="auto"/>
        <w:ind w:firstLine="720"/>
        <w:rPr>
          <w:ins w:id="103" w:author="alfresco" w:date="2019-05-29T01:13:00Z"/>
          <w:rFonts w:ascii="Arial" w:eastAsia="Times New Roman" w:hAnsi="Arial" w:cs="Arial"/>
          <w:color w:val="222222"/>
          <w:sz w:val="24"/>
          <w:szCs w:val="24"/>
        </w:rPr>
        <w:pPrChange w:id="104" w:author="alfresco" w:date="2019-05-29T00:59:00Z">
          <w:pPr>
            <w:spacing w:after="0" w:line="240" w:lineRule="auto"/>
          </w:pPr>
        </w:pPrChange>
      </w:pPr>
    </w:p>
    <w:p w14:paraId="56D0D96E" w14:textId="77777777" w:rsidR="002334E9" w:rsidRDefault="002334E9" w:rsidP="007A7558">
      <w:pPr>
        <w:spacing w:after="0" w:line="240" w:lineRule="auto"/>
        <w:ind w:firstLine="720"/>
        <w:rPr>
          <w:rFonts w:ascii="Times New Roman" w:hAnsi="Times New Roman" w:cs="Times New Roman"/>
          <w:color w:val="000000" w:themeColor="text1"/>
          <w:sz w:val="24"/>
          <w:szCs w:val="24"/>
          <w:shd w:val="clear" w:color="auto" w:fill="FFFFFF"/>
        </w:rPr>
        <w:pPrChange w:id="105" w:author="alfresco" w:date="2019-05-29T01:13:00Z">
          <w:pPr>
            <w:jc w:val="both"/>
          </w:pPr>
        </w:pPrChange>
      </w:pPr>
    </w:p>
    <w:p w14:paraId="12C2F393" w14:textId="454F350D"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shd w:val="clear" w:color="auto" w:fill="FFFFFF"/>
        </w:rPr>
        <w:t>Th</w:t>
      </w:r>
      <w:r w:rsidR="00ED1D44">
        <w:rPr>
          <w:rFonts w:ascii="Times New Roman" w:hAnsi="Times New Roman" w:cs="Times New Roman"/>
          <w:color w:val="000000" w:themeColor="text1"/>
          <w:sz w:val="24"/>
          <w:szCs w:val="24"/>
          <w:shd w:val="clear" w:color="auto" w:fill="FFFFFF"/>
        </w:rPr>
        <w:t>e</w:t>
      </w:r>
      <w:r w:rsidRPr="00557813">
        <w:rPr>
          <w:rFonts w:ascii="Times New Roman" w:hAnsi="Times New Roman" w:cs="Times New Roman"/>
          <w:color w:val="000000" w:themeColor="text1"/>
          <w:sz w:val="24"/>
          <w:szCs w:val="24"/>
          <w:shd w:val="clear" w:color="auto" w:fill="FFFFFF"/>
        </w:rPr>
        <w:t xml:space="preserve"> problem </w:t>
      </w:r>
      <w:r w:rsidR="00F6768F">
        <w:rPr>
          <w:rFonts w:ascii="Times New Roman" w:hAnsi="Times New Roman" w:cs="Times New Roman"/>
          <w:color w:val="000000" w:themeColor="text1"/>
          <w:sz w:val="24"/>
          <w:szCs w:val="24"/>
          <w:shd w:val="clear" w:color="auto" w:fill="FFFFFF"/>
        </w:rPr>
        <w:t xml:space="preserve">of SM divergence </w:t>
      </w:r>
      <w:r w:rsidRPr="00557813">
        <w:rPr>
          <w:rFonts w:ascii="Times New Roman" w:hAnsi="Times New Roman" w:cs="Times New Roman"/>
          <w:color w:val="000000" w:themeColor="text1"/>
          <w:sz w:val="24"/>
          <w:szCs w:val="24"/>
          <w:shd w:val="clear" w:color="auto" w:fill="FFFFFF"/>
        </w:rPr>
        <w:t xml:space="preserve">is not </w:t>
      </w:r>
      <w:r w:rsidR="00F6768F">
        <w:rPr>
          <w:rFonts w:ascii="Times New Roman" w:hAnsi="Times New Roman" w:cs="Times New Roman"/>
          <w:color w:val="000000" w:themeColor="text1"/>
          <w:sz w:val="24"/>
          <w:szCs w:val="24"/>
          <w:shd w:val="clear" w:color="auto" w:fill="FFFFFF"/>
        </w:rPr>
        <w:t>directly solvable</w:t>
      </w:r>
      <w:r w:rsidR="00F6768F" w:rsidRPr="00557813">
        <w:rPr>
          <w:rFonts w:ascii="Times New Roman" w:hAnsi="Times New Roman" w:cs="Times New Roman"/>
          <w:color w:val="000000" w:themeColor="text1"/>
          <w:sz w:val="24"/>
          <w:szCs w:val="24"/>
          <w:shd w:val="clear" w:color="auto" w:fill="FFFFFF"/>
        </w:rPr>
        <w:t xml:space="preserve"> </w:t>
      </w:r>
      <w:r w:rsidRPr="00557813">
        <w:rPr>
          <w:rFonts w:ascii="Times New Roman" w:hAnsi="Times New Roman" w:cs="Times New Roman"/>
          <w:color w:val="000000" w:themeColor="text1"/>
          <w:sz w:val="24"/>
          <w:szCs w:val="24"/>
          <w:shd w:val="clear" w:color="auto" w:fill="FFFFFF"/>
        </w:rPr>
        <w:t xml:space="preserve">by referring to </w:t>
      </w:r>
      <w:r w:rsidR="00F6768F">
        <w:rPr>
          <w:rFonts w:ascii="Times New Roman" w:hAnsi="Times New Roman" w:cs="Times New Roman"/>
          <w:color w:val="000000" w:themeColor="text1"/>
          <w:sz w:val="24"/>
          <w:szCs w:val="24"/>
          <w:shd w:val="clear" w:color="auto" w:fill="FFFFFF"/>
        </w:rPr>
        <w:t xml:space="preserve">already available </w:t>
      </w:r>
      <w:r w:rsidRPr="00557813">
        <w:rPr>
          <w:rFonts w:ascii="Times New Roman" w:hAnsi="Times New Roman" w:cs="Times New Roman"/>
          <w:color w:val="000000" w:themeColor="text1"/>
          <w:sz w:val="24"/>
          <w:szCs w:val="24"/>
          <w:shd w:val="clear" w:color="auto" w:fill="FFFFFF"/>
        </w:rPr>
        <w:t xml:space="preserve">theoretical or explanatory considerations. Even in the category of validated SMs, causal complexity prevents clean-cut relationships between SMs and endpoints. This is where </w:t>
      </w:r>
      <w:r w:rsidR="0012258C" w:rsidRPr="00E82FEA">
        <w:rPr>
          <w:rFonts w:ascii="Times New Roman" w:hAnsi="Times New Roman" w:cs="Times New Roman"/>
          <w:color w:val="000000" w:themeColor="text1"/>
          <w:sz w:val="24"/>
          <w:szCs w:val="24"/>
        </w:rPr>
        <w:t>causal</w:t>
      </w:r>
      <w:ins w:id="106" w:author="alfresco" w:date="2019-05-29T01:04:00Z">
        <w:r w:rsidR="00211251">
          <w:rPr>
            <w:rFonts w:ascii="Times New Roman" w:hAnsi="Times New Roman" w:cs="Times New Roman"/>
            <w:color w:val="000000" w:themeColor="text1"/>
            <w:sz w:val="24"/>
            <w:szCs w:val="24"/>
          </w:rPr>
          <w:t>-</w:t>
        </w:r>
      </w:ins>
      <w:del w:id="107" w:author="alfresco" w:date="2019-05-29T01:04:00Z">
        <w:r w:rsidR="0012258C" w:rsidRPr="00E82FEA" w:rsidDel="00211251">
          <w:rPr>
            <w:rFonts w:ascii="Times New Roman" w:hAnsi="Times New Roman" w:cs="Times New Roman"/>
            <w:color w:val="000000" w:themeColor="text1"/>
            <w:sz w:val="24"/>
            <w:szCs w:val="24"/>
          </w:rPr>
          <w:delText xml:space="preserve"> </w:delText>
        </w:r>
      </w:del>
      <w:r w:rsidR="0012258C" w:rsidRPr="00E82FEA">
        <w:rPr>
          <w:rFonts w:ascii="Times New Roman" w:hAnsi="Times New Roman" w:cs="Times New Roman"/>
          <w:color w:val="000000" w:themeColor="text1"/>
          <w:sz w:val="24"/>
          <w:szCs w:val="24"/>
        </w:rPr>
        <w:t>explanatory reliability</w:t>
      </w:r>
      <w:r w:rsidRPr="00F6768F">
        <w:rPr>
          <w:rFonts w:ascii="Times New Roman" w:hAnsi="Times New Roman" w:cs="Times New Roman"/>
          <w:color w:val="000000" w:themeColor="text1"/>
          <w:sz w:val="24"/>
          <w:szCs w:val="24"/>
          <w:shd w:val="clear" w:color="auto" w:fill="FFFFFF"/>
        </w:rPr>
        <w:t>,</w:t>
      </w:r>
      <w:r w:rsidRPr="00557813">
        <w:rPr>
          <w:rFonts w:ascii="Times New Roman" w:hAnsi="Times New Roman" w:cs="Times New Roman"/>
          <w:color w:val="000000" w:themeColor="text1"/>
          <w:sz w:val="24"/>
          <w:szCs w:val="24"/>
          <w:shd w:val="clear" w:color="auto" w:fill="FFFFFF"/>
        </w:rPr>
        <w:t xml:space="preserve"> i.e. extracting causal information from surrogates, becomes difficult. </w:t>
      </w:r>
      <w:r w:rsidRPr="00557813">
        <w:rPr>
          <w:rFonts w:ascii="Times New Roman" w:hAnsi="Times New Roman" w:cs="Times New Roman"/>
          <w:color w:val="000000" w:themeColor="text1"/>
          <w:sz w:val="24"/>
          <w:szCs w:val="24"/>
        </w:rPr>
        <w:t>As reviewed in Fleming &amp; Powers (2012), a marker may:</w:t>
      </w:r>
    </w:p>
    <w:p w14:paraId="5C07180E" w14:textId="498F0CFE" w:rsidR="009F6E1D" w:rsidRPr="00557813" w:rsidRDefault="009F6E1D" w:rsidP="00825711">
      <w:pPr>
        <w:tabs>
          <w:tab w:val="left" w:pos="720"/>
        </w:tabs>
        <w:ind w:left="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(C1) </w:t>
      </w:r>
      <w:r w:rsidR="00F6768F">
        <w:rPr>
          <w:rFonts w:ascii="Times New Roman" w:hAnsi="Times New Roman" w:cs="Times New Roman"/>
          <w:color w:val="000000" w:themeColor="text1"/>
          <w:sz w:val="24"/>
          <w:szCs w:val="24"/>
        </w:rPr>
        <w:t>b</w:t>
      </w:r>
      <w:r w:rsidRPr="00557813">
        <w:rPr>
          <w:rFonts w:ascii="Times New Roman" w:hAnsi="Times New Roman" w:cs="Times New Roman"/>
          <w:color w:val="000000" w:themeColor="text1"/>
          <w:sz w:val="24"/>
          <w:szCs w:val="24"/>
        </w:rPr>
        <w:t>e a parallel output of an upstream event in the causal pathway, but not tie into the downstream causal pathway of the outcome of interest</w:t>
      </w:r>
      <w:proofErr w:type="gramStart"/>
      <w:r w:rsidR="00F6768F">
        <w:rPr>
          <w:rFonts w:ascii="Times New Roman" w:hAnsi="Times New Roman" w:cs="Times New Roman"/>
          <w:color w:val="000000" w:themeColor="text1"/>
          <w:sz w:val="24"/>
          <w:szCs w:val="24"/>
        </w:rPr>
        <w:t>;</w:t>
      </w:r>
      <w:proofErr w:type="gramEnd"/>
    </w:p>
    <w:p w14:paraId="1732C022" w14:textId="5D1F50B4" w:rsidR="009F6E1D" w:rsidRPr="00557813" w:rsidRDefault="009F6E1D" w:rsidP="00825711">
      <w:pPr>
        <w:tabs>
          <w:tab w:val="left" w:pos="720"/>
        </w:tabs>
        <w:ind w:left="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(C2) </w:t>
      </w:r>
      <w:r w:rsidR="00F6768F">
        <w:rPr>
          <w:rFonts w:ascii="Times New Roman" w:hAnsi="Times New Roman" w:cs="Times New Roman"/>
          <w:color w:val="000000" w:themeColor="text1"/>
          <w:sz w:val="24"/>
          <w:szCs w:val="24"/>
        </w:rPr>
        <w:t>l</w:t>
      </w:r>
      <w:r w:rsidRPr="00557813">
        <w:rPr>
          <w:rFonts w:ascii="Times New Roman" w:hAnsi="Times New Roman" w:cs="Times New Roman"/>
          <w:color w:val="000000" w:themeColor="text1"/>
          <w:sz w:val="24"/>
          <w:szCs w:val="24"/>
        </w:rPr>
        <w:t>ie only within one of many parallel causal pathways in multifactorial disease processes</w:t>
      </w:r>
      <w:proofErr w:type="gramStart"/>
      <w:r w:rsidR="00F6768F">
        <w:rPr>
          <w:rFonts w:ascii="Times New Roman" w:hAnsi="Times New Roman" w:cs="Times New Roman"/>
          <w:color w:val="000000" w:themeColor="text1"/>
          <w:sz w:val="24"/>
          <w:szCs w:val="24"/>
        </w:rPr>
        <w:t>;</w:t>
      </w:r>
      <w:proofErr w:type="gramEnd"/>
      <w:r w:rsidRPr="00557813">
        <w:rPr>
          <w:rFonts w:ascii="Times New Roman" w:hAnsi="Times New Roman" w:cs="Times New Roman"/>
          <w:color w:val="000000" w:themeColor="text1"/>
          <w:sz w:val="24"/>
          <w:szCs w:val="24"/>
        </w:rPr>
        <w:t xml:space="preserve"> </w:t>
      </w:r>
    </w:p>
    <w:p w14:paraId="1101932C" w14:textId="1B31CD24" w:rsidR="009F6E1D" w:rsidRPr="00557813" w:rsidRDefault="009F6E1D" w:rsidP="00825711">
      <w:pPr>
        <w:tabs>
          <w:tab w:val="left" w:pos="720"/>
        </w:tabs>
        <w:ind w:left="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lastRenderedPageBreak/>
        <w:t xml:space="preserve">(C3) </w:t>
      </w:r>
      <w:r w:rsidR="00F6768F">
        <w:rPr>
          <w:rFonts w:ascii="Times New Roman" w:hAnsi="Times New Roman" w:cs="Times New Roman"/>
          <w:color w:val="000000" w:themeColor="text1"/>
          <w:sz w:val="24"/>
          <w:szCs w:val="24"/>
        </w:rPr>
        <w:t>b</w:t>
      </w:r>
      <w:r w:rsidRPr="00557813">
        <w:rPr>
          <w:rFonts w:ascii="Times New Roman" w:hAnsi="Times New Roman" w:cs="Times New Roman"/>
          <w:color w:val="000000" w:themeColor="text1"/>
          <w:sz w:val="24"/>
          <w:szCs w:val="24"/>
        </w:rPr>
        <w:t>e the target of an intervention that has direct or indirect off-target effects on the outcome of interest.</w:t>
      </w:r>
      <w:r w:rsidRPr="00557813">
        <w:rPr>
          <w:rStyle w:val="FootnoteReference"/>
          <w:rFonts w:ascii="Times New Roman" w:hAnsi="Times New Roman" w:cs="Times New Roman"/>
          <w:color w:val="000000" w:themeColor="text1"/>
          <w:sz w:val="24"/>
          <w:szCs w:val="24"/>
        </w:rPr>
        <w:footnoteReference w:id="14"/>
      </w:r>
      <w:r w:rsidRPr="00557813">
        <w:rPr>
          <w:rFonts w:ascii="Times New Roman" w:hAnsi="Times New Roman" w:cs="Times New Roman"/>
          <w:color w:val="000000" w:themeColor="text1"/>
          <w:sz w:val="24"/>
          <w:szCs w:val="24"/>
        </w:rPr>
        <w:t xml:space="preserve"> (See Figure 1)</w:t>
      </w:r>
    </w:p>
    <w:p w14:paraId="0477C904" w14:textId="6BBFC691" w:rsidR="00CF34A3" w:rsidRDefault="009F6E1D" w:rsidP="00E82FEA">
      <w:pPr>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selecting targets, we must be cautious before concluding that </w:t>
      </w:r>
      <w:r w:rsidR="00F6768F">
        <w:rPr>
          <w:rFonts w:ascii="Times New Roman" w:hAnsi="Times New Roman" w:cs="Times New Roman"/>
          <w:color w:val="000000" w:themeColor="text1"/>
          <w:sz w:val="24"/>
          <w:szCs w:val="24"/>
        </w:rPr>
        <w:t xml:space="preserve">the </w:t>
      </w:r>
      <w:r w:rsidRPr="00557813">
        <w:rPr>
          <w:rFonts w:ascii="Times New Roman" w:hAnsi="Times New Roman" w:cs="Times New Roman"/>
          <w:color w:val="000000" w:themeColor="text1"/>
          <w:sz w:val="24"/>
          <w:szCs w:val="24"/>
        </w:rPr>
        <w:t xml:space="preserve">marker </w:t>
      </w:r>
      <w:r w:rsidR="00E82FEA">
        <w:rPr>
          <w:rFonts w:ascii="Times New Roman" w:hAnsi="Times New Roman" w:cs="Times New Roman"/>
          <w:color w:val="000000" w:themeColor="text1"/>
          <w:sz w:val="24"/>
          <w:szCs w:val="24"/>
        </w:rPr>
        <w:t>is located</w:t>
      </w:r>
      <w:r w:rsidR="00E82FEA"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squarely within the causal pathway for our disease of interest.  Even with perfect correlation and proximity</w:t>
      </w:r>
      <w:r w:rsidR="00F6768F">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a marker may be part of a parallel process, an inert byproduct, an essential compensation mechanism</w:t>
      </w:r>
      <w:r w:rsidR="00E82FEA">
        <w:rPr>
          <w:rFonts w:ascii="Times New Roman" w:hAnsi="Times New Roman" w:cs="Times New Roman"/>
          <w:color w:val="000000" w:themeColor="text1"/>
          <w:sz w:val="24"/>
          <w:szCs w:val="24"/>
        </w:rPr>
        <w:t>, or</w:t>
      </w:r>
      <w:r w:rsidR="00E82FEA" w:rsidRPr="00557813">
        <w:rPr>
          <w:rFonts w:ascii="Times New Roman" w:hAnsi="Times New Roman" w:cs="Times New Roman"/>
          <w:color w:val="000000" w:themeColor="text1"/>
          <w:sz w:val="24"/>
          <w:szCs w:val="24"/>
        </w:rPr>
        <w:t xml:space="preserve"> an inessential compensation mechanism</w:t>
      </w:r>
      <w:r w:rsidR="00E82FEA">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an</w:t>
      </w:r>
      <w:r w:rsidR="00E82FEA">
        <w:rPr>
          <w:rFonts w:ascii="Times New Roman" w:hAnsi="Times New Roman" w:cs="Times New Roman"/>
          <w:color w:val="000000" w:themeColor="text1"/>
          <w:sz w:val="24"/>
          <w:szCs w:val="24"/>
        </w:rPr>
        <w:t xml:space="preserve">d </w:t>
      </w:r>
      <w:r w:rsidRPr="00557813">
        <w:rPr>
          <w:rFonts w:ascii="Times New Roman" w:hAnsi="Times New Roman" w:cs="Times New Roman"/>
          <w:color w:val="000000" w:themeColor="text1"/>
          <w:sz w:val="24"/>
          <w:szCs w:val="24"/>
        </w:rPr>
        <w:t xml:space="preserve">we can imagine that directly targeting the marker in this case might actually make for </w:t>
      </w:r>
      <w:r w:rsidR="0012258C" w:rsidRPr="00E82FEA">
        <w:rPr>
          <w:rFonts w:ascii="Times New Roman" w:hAnsi="Times New Roman" w:cs="Times New Roman"/>
          <w:color w:val="000000" w:themeColor="text1"/>
          <w:sz w:val="24"/>
          <w:szCs w:val="24"/>
        </w:rPr>
        <w:t>worsened</w:t>
      </w:r>
      <w:r w:rsidRPr="00F6768F">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outcomes. </w:t>
      </w:r>
      <w:r w:rsidR="00F6768F">
        <w:rPr>
          <w:rFonts w:ascii="Times New Roman" w:hAnsi="Times New Roman" w:cs="Times New Roman"/>
          <w:color w:val="000000" w:themeColor="text1"/>
          <w:sz w:val="24"/>
          <w:szCs w:val="24"/>
        </w:rPr>
        <w:t xml:space="preserve"> Hence, </w:t>
      </w:r>
      <w:r w:rsidR="00F6768F" w:rsidRPr="00557813">
        <w:rPr>
          <w:rFonts w:ascii="Times New Roman" w:hAnsi="Times New Roman" w:cs="Times New Roman"/>
          <w:color w:val="000000" w:themeColor="text1"/>
          <w:sz w:val="24"/>
          <w:szCs w:val="24"/>
        </w:rPr>
        <w:t>(C1)-(C3) reduce the validity of the surrogate marker.</w:t>
      </w:r>
    </w:p>
    <w:p w14:paraId="0267639E" w14:textId="245B48CC" w:rsidR="009F6E1D" w:rsidRPr="00557813" w:rsidRDefault="009F6E1D" w:rsidP="00825711">
      <w:pPr>
        <w:spacing w:after="0" w:line="240" w:lineRule="auto"/>
        <w:jc w:val="both"/>
        <w:rPr>
          <w:rFonts w:ascii="Times New Roman" w:hAnsi="Times New Roman" w:cs="Times New Roman"/>
          <w:color w:val="000000" w:themeColor="text1"/>
          <w:sz w:val="24"/>
          <w:szCs w:val="24"/>
        </w:rPr>
      </w:pPr>
    </w:p>
    <w:p w14:paraId="79EFAFF2" w14:textId="1E8192D8" w:rsidR="007A7558" w:rsidRDefault="009F6E1D" w:rsidP="004D3806">
      <w:pPr>
        <w:spacing w:after="0" w:line="240" w:lineRule="auto"/>
        <w:ind w:firstLine="720"/>
        <w:jc w:val="both"/>
        <w:rPr>
          <w:ins w:id="108" w:author="alfresco" w:date="2019-05-29T01:13:00Z"/>
          <w:rFonts w:ascii="Times New Roman" w:hAnsi="Times New Roman" w:cs="Times New Roman"/>
          <w:color w:val="000000" w:themeColor="text1"/>
          <w:sz w:val="24"/>
          <w:szCs w:val="24"/>
          <w:shd w:val="clear" w:color="auto" w:fill="FFFFFF"/>
        </w:rPr>
      </w:pPr>
      <w:r w:rsidRPr="00557813">
        <w:rPr>
          <w:rFonts w:ascii="Times New Roman" w:hAnsi="Times New Roman" w:cs="Times New Roman"/>
          <w:color w:val="000000" w:themeColor="text1"/>
          <w:sz w:val="24"/>
          <w:szCs w:val="24"/>
          <w:shd w:val="clear" w:color="auto" w:fill="FFFFFF"/>
        </w:rPr>
        <w:t xml:space="preserve">When </w:t>
      </w:r>
      <w:r w:rsidRPr="00E1297F">
        <w:rPr>
          <w:rFonts w:ascii="Times New Roman" w:hAnsi="Times New Roman" w:cs="Times New Roman"/>
          <w:color w:val="000000" w:themeColor="text1"/>
          <w:sz w:val="24"/>
          <w:szCs w:val="24"/>
          <w:shd w:val="clear" w:color="auto" w:fill="FFFFFF"/>
        </w:rPr>
        <w:t>multiple</w:t>
      </w:r>
      <w:r w:rsidRPr="00C6572C">
        <w:rPr>
          <w:rFonts w:ascii="Times New Roman" w:hAnsi="Times New Roman" w:cs="Times New Roman"/>
          <w:color w:val="000000" w:themeColor="text1"/>
          <w:sz w:val="24"/>
          <w:szCs w:val="24"/>
          <w:shd w:val="clear" w:color="auto" w:fill="FFFFFF"/>
        </w:rPr>
        <w:t xml:space="preserve"> </w:t>
      </w:r>
      <w:r w:rsidRPr="00557813">
        <w:rPr>
          <w:rFonts w:ascii="Times New Roman" w:hAnsi="Times New Roman" w:cs="Times New Roman"/>
          <w:color w:val="000000" w:themeColor="text1"/>
          <w:sz w:val="24"/>
          <w:szCs w:val="24"/>
          <w:shd w:val="clear" w:color="auto" w:fill="FFFFFF"/>
        </w:rPr>
        <w:t>surrogate markers are used, the methodological situation worsens.</w:t>
      </w:r>
      <w:r w:rsidRPr="00557813">
        <w:rPr>
          <w:rStyle w:val="FootnoteReference"/>
          <w:rFonts w:ascii="Times New Roman" w:hAnsi="Times New Roman" w:cs="Times New Roman"/>
          <w:color w:val="000000" w:themeColor="text1"/>
          <w:sz w:val="24"/>
          <w:szCs w:val="24"/>
          <w:shd w:val="clear" w:color="auto" w:fill="FFFFFF"/>
        </w:rPr>
        <w:footnoteReference w:id="15"/>
      </w:r>
      <w:r w:rsidRPr="00557813">
        <w:rPr>
          <w:rFonts w:ascii="Times New Roman" w:hAnsi="Times New Roman" w:cs="Times New Roman"/>
          <w:color w:val="000000" w:themeColor="text1"/>
          <w:sz w:val="24"/>
          <w:szCs w:val="24"/>
          <w:shd w:val="clear" w:color="auto" w:fill="FFFFFF"/>
        </w:rPr>
        <w:t xml:space="preserve"> Suppose that two surrogate markers diverge in results. </w:t>
      </w:r>
      <w:r w:rsidR="004D3806" w:rsidRPr="00557813">
        <w:rPr>
          <w:rFonts w:ascii="Times New Roman" w:hAnsi="Times New Roman" w:cs="Times New Roman"/>
          <w:color w:val="000000" w:themeColor="text1"/>
          <w:sz w:val="24"/>
          <w:szCs w:val="24"/>
          <w:shd w:val="clear" w:color="auto" w:fill="FFFFFF"/>
        </w:rPr>
        <w:t xml:space="preserve">Each marker may diverge </w:t>
      </w:r>
      <w:r w:rsidR="004D3806" w:rsidRPr="00FF1933">
        <w:rPr>
          <w:rFonts w:ascii="Times New Roman" w:hAnsi="Times New Roman" w:cs="Times New Roman"/>
          <w:i/>
          <w:color w:val="000000" w:themeColor="text1"/>
          <w:sz w:val="24"/>
          <w:szCs w:val="24"/>
          <w:shd w:val="clear" w:color="auto" w:fill="FFFFFF"/>
          <w:rPrChange w:id="109" w:author="alfresco" w:date="2019-05-29T01:07:00Z">
            <w:rPr>
              <w:rFonts w:ascii="Times New Roman" w:hAnsi="Times New Roman" w:cs="Times New Roman"/>
              <w:color w:val="000000" w:themeColor="text1"/>
              <w:sz w:val="24"/>
              <w:szCs w:val="24"/>
              <w:shd w:val="clear" w:color="auto" w:fill="FFFFFF"/>
            </w:rPr>
          </w:rPrChange>
        </w:rPr>
        <w:t>for any of the specified reasons (C1)-(C3)</w:t>
      </w:r>
      <w:r w:rsidR="004D3806" w:rsidRPr="00557813">
        <w:rPr>
          <w:rFonts w:ascii="Times New Roman" w:hAnsi="Times New Roman" w:cs="Times New Roman"/>
          <w:color w:val="000000" w:themeColor="text1"/>
          <w:sz w:val="24"/>
          <w:szCs w:val="24"/>
          <w:shd w:val="clear" w:color="auto" w:fill="FFFFFF"/>
        </w:rPr>
        <w:t xml:space="preserve">. </w:t>
      </w:r>
      <w:r w:rsidR="00DA48FD" w:rsidRPr="00557813">
        <w:rPr>
          <w:rFonts w:ascii="Times New Roman" w:hAnsi="Times New Roman" w:cs="Times New Roman"/>
          <w:color w:val="000000" w:themeColor="text1"/>
          <w:sz w:val="24"/>
          <w:szCs w:val="24"/>
          <w:shd w:val="clear" w:color="auto" w:fill="FFFFFF"/>
        </w:rPr>
        <w:t xml:space="preserve">But in each case we do not know what is </w:t>
      </w:r>
      <w:r w:rsidR="00DA48FD" w:rsidRPr="00FF1933">
        <w:rPr>
          <w:rFonts w:ascii="Times New Roman" w:hAnsi="Times New Roman" w:cs="Times New Roman"/>
          <w:i/>
          <w:color w:val="000000" w:themeColor="text1"/>
          <w:sz w:val="24"/>
          <w:szCs w:val="24"/>
          <w:shd w:val="clear" w:color="auto" w:fill="FFFFFF"/>
          <w:rPrChange w:id="110" w:author="alfresco" w:date="2019-05-29T01:07:00Z">
            <w:rPr>
              <w:rFonts w:ascii="Times New Roman" w:hAnsi="Times New Roman" w:cs="Times New Roman"/>
              <w:color w:val="000000" w:themeColor="text1"/>
              <w:sz w:val="24"/>
              <w:szCs w:val="24"/>
              <w:shd w:val="clear" w:color="auto" w:fill="FFFFFF"/>
            </w:rPr>
          </w:rPrChange>
        </w:rPr>
        <w:t>producing the divergence</w:t>
      </w:r>
      <w:r w:rsidR="00DA48FD" w:rsidRPr="00557813">
        <w:rPr>
          <w:rFonts w:ascii="Times New Roman" w:hAnsi="Times New Roman" w:cs="Times New Roman"/>
          <w:color w:val="000000" w:themeColor="text1"/>
          <w:sz w:val="24"/>
          <w:szCs w:val="24"/>
          <w:shd w:val="clear" w:color="auto" w:fill="FFFFFF"/>
        </w:rPr>
        <w:t xml:space="preserve">. </w:t>
      </w:r>
      <w:r w:rsidR="004D3806" w:rsidRPr="00557813">
        <w:rPr>
          <w:rFonts w:ascii="Times New Roman" w:hAnsi="Times New Roman" w:cs="Times New Roman"/>
          <w:color w:val="000000" w:themeColor="text1"/>
          <w:sz w:val="24"/>
          <w:szCs w:val="24"/>
          <w:shd w:val="clear" w:color="auto" w:fill="FFFFFF"/>
        </w:rPr>
        <w:t>Take the example of LDL as a surrogate for cardiovascular disease</w:t>
      </w:r>
      <w:ins w:id="111" w:author="alfresco" w:date="2019-05-29T01:13:00Z">
        <w:r w:rsidR="007A7558">
          <w:rPr>
            <w:rFonts w:ascii="Times New Roman" w:hAnsi="Times New Roman" w:cs="Times New Roman"/>
            <w:color w:val="000000" w:themeColor="text1"/>
            <w:sz w:val="24"/>
            <w:szCs w:val="24"/>
            <w:shd w:val="clear" w:color="auto" w:fill="FFFFFF"/>
          </w:rPr>
          <w:t>:</w:t>
        </w:r>
      </w:ins>
    </w:p>
    <w:p w14:paraId="0DF9B115" w14:textId="77777777" w:rsidR="007A7558" w:rsidRDefault="007A7558" w:rsidP="004D3806">
      <w:pPr>
        <w:spacing w:after="0" w:line="240" w:lineRule="auto"/>
        <w:ind w:firstLine="720"/>
        <w:jc w:val="both"/>
        <w:rPr>
          <w:ins w:id="112" w:author="alfresco" w:date="2019-05-29T01:13:00Z"/>
          <w:rFonts w:ascii="Times New Roman" w:hAnsi="Times New Roman" w:cs="Times New Roman"/>
          <w:color w:val="000000" w:themeColor="text1"/>
          <w:sz w:val="24"/>
          <w:szCs w:val="24"/>
          <w:shd w:val="clear" w:color="auto" w:fill="FFFFFF"/>
        </w:rPr>
      </w:pPr>
    </w:p>
    <w:p w14:paraId="2E6A6E67" w14:textId="7B3DD3F7" w:rsidR="004D3806" w:rsidRDefault="004D3806" w:rsidP="004D3806">
      <w:pPr>
        <w:spacing w:after="0" w:line="240" w:lineRule="auto"/>
        <w:ind w:firstLine="720"/>
        <w:jc w:val="both"/>
        <w:rPr>
          <w:rFonts w:ascii="Times New Roman" w:hAnsi="Times New Roman" w:cs="Times New Roman"/>
          <w:color w:val="000000" w:themeColor="text1"/>
          <w:sz w:val="24"/>
          <w:szCs w:val="24"/>
        </w:rPr>
      </w:pPr>
      <w:del w:id="113" w:author="alfresco" w:date="2019-05-29T01:13:00Z">
        <w:r w:rsidRPr="00557813" w:rsidDel="007A7558">
          <w:rPr>
            <w:rFonts w:ascii="Times New Roman" w:hAnsi="Times New Roman" w:cs="Times New Roman"/>
            <w:color w:val="000000" w:themeColor="text1"/>
            <w:sz w:val="24"/>
            <w:szCs w:val="24"/>
            <w:shd w:val="clear" w:color="auto" w:fill="FFFFFF"/>
          </w:rPr>
          <w:delText>.</w:delText>
        </w:r>
      </w:del>
      <w:r w:rsidRPr="00557813">
        <w:rPr>
          <w:rFonts w:ascii="Times New Roman" w:hAnsi="Times New Roman" w:cs="Times New Roman"/>
          <w:color w:val="000000" w:themeColor="text1"/>
          <w:sz w:val="24"/>
          <w:szCs w:val="24"/>
          <w:shd w:val="clear" w:color="auto" w:fill="FFFFFF"/>
        </w:rPr>
        <w:t xml:space="preserve"> </w:t>
      </w:r>
      <w:r w:rsidRPr="00557813">
        <w:rPr>
          <w:rFonts w:ascii="Times New Roman" w:hAnsi="Times New Roman" w:cs="Times New Roman"/>
          <w:color w:val="000000" w:themeColor="text1"/>
          <w:sz w:val="24"/>
          <w:szCs w:val="24"/>
        </w:rPr>
        <w:t>Serum lipoproteins are particles that transport water-insoluble lipids such as triglycerides, cholesterol and cholesterol esters between the organs of energy transformation (liver, kidneys) and the organs of energy expenditure and storage (musculature, adipose). Low-density lipoprotein cholesterol (LDL-C), a measure of the total amount cholesterol contained within all LDL particles, is an accepted surrogate marker for cardiovascular disease risk, despite</w:t>
      </w:r>
      <w:r>
        <w:rPr>
          <w:rFonts w:ascii="Times New Roman" w:hAnsi="Times New Roman" w:cs="Times New Roman"/>
          <w:color w:val="000000" w:themeColor="text1"/>
          <w:sz w:val="24"/>
          <w:szCs w:val="24"/>
        </w:rPr>
        <w:t xml:space="preserve"> the fact that</w:t>
      </w:r>
      <w:r w:rsidRPr="00557813">
        <w:rPr>
          <w:rFonts w:ascii="Times New Roman" w:hAnsi="Times New Roman" w:cs="Times New Roman"/>
          <w:color w:val="000000" w:themeColor="text1"/>
          <w:sz w:val="24"/>
          <w:szCs w:val="24"/>
        </w:rPr>
        <w:t xml:space="preserve"> about half of hospitalized cardiovascular disease occurring in individuals with normal or “optimal” LDL-C (&lt;100 mg/</w:t>
      </w:r>
      <w:proofErr w:type="spellStart"/>
      <w:r w:rsidRPr="00557813">
        <w:rPr>
          <w:rFonts w:ascii="Times New Roman" w:hAnsi="Times New Roman" w:cs="Times New Roman"/>
          <w:color w:val="000000" w:themeColor="text1"/>
          <w:sz w:val="24"/>
          <w:szCs w:val="24"/>
        </w:rPr>
        <w:t>dL</w:t>
      </w:r>
      <w:proofErr w:type="spellEnd"/>
      <w:r w:rsidRPr="00557813">
        <w:rPr>
          <w:rFonts w:ascii="Times New Roman" w:hAnsi="Times New Roman" w:cs="Times New Roman"/>
          <w:color w:val="000000" w:themeColor="text1"/>
          <w:sz w:val="24"/>
          <w:szCs w:val="24"/>
        </w:rPr>
        <w:t>) (</w:t>
      </w:r>
      <w:proofErr w:type="spellStart"/>
      <w:r w:rsidRPr="00557813">
        <w:rPr>
          <w:rFonts w:ascii="Times New Roman" w:hAnsi="Times New Roman" w:cs="Times New Roman"/>
          <w:color w:val="000000" w:themeColor="text1"/>
          <w:sz w:val="24"/>
          <w:szCs w:val="24"/>
        </w:rPr>
        <w:t>Sachdeva</w:t>
      </w:r>
      <w:proofErr w:type="spellEnd"/>
      <w:r w:rsidRPr="00557813">
        <w:rPr>
          <w:rFonts w:ascii="Times New Roman" w:hAnsi="Times New Roman" w:cs="Times New Roman"/>
          <w:color w:val="000000" w:themeColor="text1"/>
          <w:sz w:val="24"/>
          <w:szCs w:val="24"/>
        </w:rPr>
        <w:t xml:space="preserve"> et al. 2009). Unsurprisingly, </w:t>
      </w:r>
      <w:r>
        <w:rPr>
          <w:rFonts w:ascii="Times New Roman" w:hAnsi="Times New Roman" w:cs="Times New Roman"/>
          <w:color w:val="000000" w:themeColor="text1"/>
          <w:sz w:val="24"/>
          <w:szCs w:val="24"/>
        </w:rPr>
        <w:t>since</w:t>
      </w:r>
      <w:r w:rsidRPr="00557813">
        <w:rPr>
          <w:rFonts w:ascii="Times New Roman" w:hAnsi="Times New Roman" w:cs="Times New Roman"/>
          <w:color w:val="000000" w:themeColor="text1"/>
          <w:sz w:val="24"/>
          <w:szCs w:val="24"/>
        </w:rPr>
        <w:t xml:space="preserve"> the carriage capacity of lipoprotein particles is bound by lower and upper limits, the number of LDL particles (LDL-P) correlates strongly with LDL-C and has emerged as a strong predictor of risk. </w:t>
      </w:r>
    </w:p>
    <w:p w14:paraId="441A2F39" w14:textId="77777777" w:rsidR="004D3806" w:rsidRPr="00557813" w:rsidRDefault="004D3806" w:rsidP="004D3806">
      <w:pPr>
        <w:spacing w:after="0" w:line="240" w:lineRule="auto"/>
        <w:ind w:firstLine="720"/>
        <w:jc w:val="both"/>
        <w:rPr>
          <w:rFonts w:ascii="Times New Roman" w:hAnsi="Times New Roman" w:cs="Times New Roman"/>
          <w:color w:val="000000" w:themeColor="text1"/>
          <w:sz w:val="24"/>
          <w:szCs w:val="24"/>
        </w:rPr>
      </w:pPr>
    </w:p>
    <w:p w14:paraId="3B927453" w14:textId="7C0EFA13" w:rsidR="004D3806" w:rsidRDefault="004D3806" w:rsidP="00C838E2">
      <w:pPr>
        <w:spacing w:after="0"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a large cohort, LDL-C and LDL-P values </w:t>
      </w:r>
      <w:r w:rsidRPr="00C838E2">
        <w:rPr>
          <w:rFonts w:ascii="Times New Roman" w:hAnsi="Times New Roman" w:cs="Times New Roman"/>
          <w:i/>
          <w:color w:val="000000" w:themeColor="text1"/>
          <w:sz w:val="24"/>
          <w:szCs w:val="24"/>
          <w:rPrChange w:id="114" w:author="alfresco" w:date="2019-05-29T01:08:00Z">
            <w:rPr>
              <w:rFonts w:ascii="Times New Roman" w:hAnsi="Times New Roman" w:cs="Times New Roman"/>
              <w:color w:val="000000" w:themeColor="text1"/>
              <w:sz w:val="24"/>
              <w:szCs w:val="24"/>
            </w:rPr>
          </w:rPrChange>
        </w:rPr>
        <w:t>differed</w:t>
      </w:r>
      <w:r w:rsidRPr="00557813">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rPr>
        <w:t>more</w:t>
      </w:r>
      <w:r w:rsidRPr="00557813">
        <w:rPr>
          <w:rFonts w:ascii="Times New Roman" w:hAnsi="Times New Roman" w:cs="Times New Roman"/>
          <w:color w:val="000000" w:themeColor="text1"/>
          <w:sz w:val="24"/>
          <w:szCs w:val="24"/>
        </w:rPr>
        <w:t xml:space="preserve"> than 12 percentile units</w:t>
      </w:r>
      <w:r>
        <w:rPr>
          <w:rFonts w:ascii="Times New Roman" w:hAnsi="Times New Roman" w:cs="Times New Roman"/>
          <w:color w:val="000000" w:themeColor="text1"/>
          <w:sz w:val="24"/>
          <w:szCs w:val="24"/>
        </w:rPr>
        <w:t xml:space="preserve"> in half of the participants</w:t>
      </w:r>
      <w:r w:rsidRPr="00557813">
        <w:rPr>
          <w:rFonts w:ascii="Times New Roman" w:hAnsi="Times New Roman" w:cs="Times New Roman"/>
          <w:color w:val="000000" w:themeColor="text1"/>
          <w:sz w:val="24"/>
          <w:szCs w:val="24"/>
        </w:rPr>
        <w:t xml:space="preserve">, with one-quarter </w:t>
      </w:r>
      <w:r>
        <w:rPr>
          <w:rFonts w:ascii="Times New Roman" w:hAnsi="Times New Roman" w:cs="Times New Roman"/>
          <w:color w:val="000000" w:themeColor="text1"/>
          <w:sz w:val="24"/>
          <w:szCs w:val="24"/>
        </w:rPr>
        <w:t>of them</w:t>
      </w:r>
      <w:r w:rsidRPr="00557813">
        <w:rPr>
          <w:rFonts w:ascii="Times New Roman" w:hAnsi="Times New Roman" w:cs="Times New Roman"/>
          <w:color w:val="000000" w:themeColor="text1"/>
          <w:sz w:val="24"/>
          <w:szCs w:val="24"/>
        </w:rPr>
        <w:t xml:space="preserve"> confined to high LDL-C/low LDL-P and </w:t>
      </w:r>
      <w:del w:id="115" w:author="alfresco" w:date="2019-05-29T01:08:00Z">
        <w:r w:rsidDel="00C838E2">
          <w:rPr>
            <w:rFonts w:ascii="Times New Roman" w:hAnsi="Times New Roman" w:cs="Times New Roman"/>
            <w:color w:val="000000" w:themeColor="text1"/>
            <w:sz w:val="24"/>
            <w:szCs w:val="24"/>
          </w:rPr>
          <w:delText xml:space="preserve">the </w:delText>
        </w:r>
      </w:del>
      <w:r>
        <w:rPr>
          <w:rFonts w:ascii="Times New Roman" w:hAnsi="Times New Roman" w:cs="Times New Roman"/>
          <w:color w:val="000000" w:themeColor="text1"/>
          <w:sz w:val="24"/>
          <w:szCs w:val="24"/>
        </w:rPr>
        <w:t xml:space="preserve">another quarter to </w:t>
      </w:r>
      <w:r w:rsidRPr="00557813">
        <w:rPr>
          <w:rFonts w:ascii="Times New Roman" w:hAnsi="Times New Roman" w:cs="Times New Roman"/>
          <w:color w:val="000000" w:themeColor="text1"/>
          <w:sz w:val="24"/>
          <w:szCs w:val="24"/>
        </w:rPr>
        <w:t>low LDL-C/high LDL-P s</w:t>
      </w:r>
      <w:r>
        <w:rPr>
          <w:rFonts w:ascii="Times New Roman" w:hAnsi="Times New Roman" w:cs="Times New Roman"/>
          <w:color w:val="000000" w:themeColor="text1"/>
          <w:sz w:val="24"/>
          <w:szCs w:val="24"/>
        </w:rPr>
        <w:t>ubgroups.  Moreover, there seemed</w:t>
      </w:r>
      <w:r w:rsidRPr="00557813">
        <w:rPr>
          <w:rFonts w:ascii="Times New Roman" w:hAnsi="Times New Roman" w:cs="Times New Roman"/>
          <w:color w:val="000000" w:themeColor="text1"/>
          <w:sz w:val="24"/>
          <w:szCs w:val="24"/>
        </w:rPr>
        <w:t xml:space="preserve"> to be a difference in predictive value</w:t>
      </w:r>
      <w:ins w:id="116" w:author="alfresco" w:date="2019-05-29T01:10:00Z">
        <w:r w:rsidR="00C838E2">
          <w:rPr>
            <w:rFonts w:ascii="Times New Roman" w:hAnsi="Times New Roman" w:cs="Times New Roman"/>
            <w:color w:val="000000" w:themeColor="text1"/>
            <w:sz w:val="24"/>
            <w:szCs w:val="24"/>
          </w:rPr>
          <w:t xml:space="preserve">. </w:t>
        </w:r>
      </w:ins>
      <w:del w:id="117" w:author="alfresco" w:date="2019-05-29T01:10:00Z">
        <w:r w:rsidRPr="00557813" w:rsidDel="00C838E2">
          <w:rPr>
            <w:rFonts w:ascii="Times New Roman" w:hAnsi="Times New Roman" w:cs="Times New Roman"/>
            <w:color w:val="000000" w:themeColor="text1"/>
            <w:sz w:val="24"/>
            <w:szCs w:val="24"/>
          </w:rPr>
          <w:delText xml:space="preserve">: </w:delText>
        </w:r>
      </w:del>
      <w:r w:rsidRPr="00557813">
        <w:rPr>
          <w:rFonts w:ascii="Times New Roman" w:hAnsi="Times New Roman" w:cs="Times New Roman"/>
          <w:color w:val="000000" w:themeColor="text1"/>
          <w:sz w:val="24"/>
          <w:szCs w:val="24"/>
        </w:rPr>
        <w:t xml:space="preserve">The </w:t>
      </w:r>
      <w:r w:rsidRPr="00E82FEA">
        <w:rPr>
          <w:rFonts w:ascii="Times New Roman" w:hAnsi="Times New Roman" w:cs="Times New Roman"/>
          <w:color w:val="000000" w:themeColor="text1"/>
          <w:sz w:val="24"/>
          <w:szCs w:val="24"/>
        </w:rPr>
        <w:t>low</w:t>
      </w:r>
      <w:r w:rsidRPr="00557813">
        <w:rPr>
          <w:rFonts w:ascii="Times New Roman" w:hAnsi="Times New Roman" w:cs="Times New Roman"/>
          <w:color w:val="000000" w:themeColor="text1"/>
          <w:sz w:val="24"/>
          <w:szCs w:val="24"/>
        </w:rPr>
        <w:t xml:space="preserve"> LDL-C/</w:t>
      </w:r>
      <w:r w:rsidRPr="00E82FEA">
        <w:rPr>
          <w:rFonts w:ascii="Times New Roman" w:hAnsi="Times New Roman" w:cs="Times New Roman"/>
          <w:color w:val="000000" w:themeColor="text1"/>
          <w:sz w:val="24"/>
          <w:szCs w:val="24"/>
        </w:rPr>
        <w:t>high</w:t>
      </w:r>
      <w:r w:rsidRPr="002334E9">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LDL-P subjects had</w:t>
      </w:r>
      <w:ins w:id="118" w:author="alfresco" w:date="2019-05-29T01:10:00Z">
        <w:r w:rsidR="00C838E2">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w:t>
      </w:r>
      <w:ins w:id="119" w:author="alfresco" w:date="2019-05-29T01:10:00Z">
        <w:r w:rsidR="00C838E2">
          <w:rPr>
            <w:rFonts w:ascii="Times New Roman" w:hAnsi="Times New Roman" w:cs="Times New Roman"/>
            <w:color w:val="000000" w:themeColor="text1"/>
            <w:sz w:val="24"/>
            <w:szCs w:val="24"/>
          </w:rPr>
          <w:t>a</w:t>
        </w:r>
      </w:ins>
      <w:del w:id="120" w:author="alfresco" w:date="2019-05-29T01:10:00Z">
        <w:r w:rsidRPr="00557813" w:rsidDel="00C838E2">
          <w:rPr>
            <w:rFonts w:ascii="Times New Roman" w:hAnsi="Times New Roman" w:cs="Times New Roman"/>
            <w:color w:val="000000" w:themeColor="text1"/>
            <w:sz w:val="24"/>
            <w:szCs w:val="24"/>
          </w:rPr>
          <w:delText>a</w:delText>
        </w:r>
      </w:del>
      <w:r w:rsidRPr="00557813">
        <w:rPr>
          <w:rFonts w:ascii="Times New Roman" w:hAnsi="Times New Roman" w:cs="Times New Roman"/>
          <w:color w:val="000000" w:themeColor="text1"/>
          <w:sz w:val="24"/>
          <w:szCs w:val="24"/>
        </w:rPr>
        <w:t xml:space="preserve"> 67% greater risk of a cardiovascular event than the high LDL-C/low LDL-P group</w:t>
      </w:r>
      <w:ins w:id="121" w:author="alfresco" w:date="2019-05-29T01:09:00Z">
        <w:r w:rsidR="00C838E2">
          <w:rPr>
            <w:rFonts w:ascii="Times New Roman" w:hAnsi="Times New Roman" w:cs="Times New Roman"/>
            <w:color w:val="000000" w:themeColor="text1"/>
            <w:sz w:val="24"/>
            <w:szCs w:val="24"/>
          </w:rPr>
          <w:t>;</w:t>
        </w:r>
      </w:ins>
      <w:del w:id="122" w:author="alfresco" w:date="2019-05-29T01:09:00Z">
        <w:r w:rsidRPr="00557813" w:rsidDel="00C838E2">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w:t>
      </w:r>
      <w:ins w:id="123" w:author="alfresco" w:date="2019-05-29T01:09:00Z">
        <w:r w:rsidR="00C838E2">
          <w:rPr>
            <w:rFonts w:ascii="Times New Roman" w:hAnsi="Times New Roman" w:cs="Times New Roman"/>
            <w:color w:val="000000" w:themeColor="text1"/>
            <w:sz w:val="24"/>
            <w:szCs w:val="24"/>
          </w:rPr>
          <w:t>a</w:t>
        </w:r>
      </w:ins>
      <w:del w:id="124" w:author="alfresco" w:date="2019-05-29T01:09:00Z">
        <w:r w:rsidRPr="00557813" w:rsidDel="00C838E2">
          <w:rPr>
            <w:rFonts w:ascii="Times New Roman" w:hAnsi="Times New Roman" w:cs="Times New Roman"/>
            <w:color w:val="000000" w:themeColor="text1"/>
            <w:sz w:val="24"/>
            <w:szCs w:val="24"/>
          </w:rPr>
          <w:delText>a</w:delText>
        </w:r>
      </w:del>
      <w:r w:rsidRPr="00557813">
        <w:rPr>
          <w:rFonts w:ascii="Times New Roman" w:hAnsi="Times New Roman" w:cs="Times New Roman"/>
          <w:color w:val="000000" w:themeColor="text1"/>
          <w:sz w:val="24"/>
          <w:szCs w:val="24"/>
        </w:rPr>
        <w:t xml:space="preserve"> 25% greater risk than the non-discordant group</w:t>
      </w:r>
      <w:ins w:id="125" w:author="alfresco" w:date="2019-05-29T01:10:00Z">
        <w:r w:rsidR="00C838E2">
          <w:rPr>
            <w:rFonts w:ascii="Times New Roman" w:hAnsi="Times New Roman" w:cs="Times New Roman"/>
            <w:color w:val="000000" w:themeColor="text1"/>
            <w:sz w:val="24"/>
            <w:szCs w:val="24"/>
          </w:rPr>
          <w:t>;</w:t>
        </w:r>
      </w:ins>
      <w:del w:id="126" w:author="alfresco" w:date="2019-05-29T01:10:00Z">
        <w:r w:rsidRPr="00557813" w:rsidDel="00C838E2">
          <w:rPr>
            <w:rFonts w:ascii="Times New Roman" w:hAnsi="Times New Roman" w:cs="Times New Roman"/>
            <w:color w:val="000000" w:themeColor="text1"/>
            <w:sz w:val="24"/>
            <w:szCs w:val="24"/>
          </w:rPr>
          <w:delText>,</w:delText>
        </w:r>
      </w:del>
      <w:r w:rsidRPr="00557813">
        <w:rPr>
          <w:rFonts w:ascii="Times New Roman" w:hAnsi="Times New Roman" w:cs="Times New Roman"/>
          <w:color w:val="000000" w:themeColor="text1"/>
          <w:sz w:val="24"/>
          <w:szCs w:val="24"/>
        </w:rPr>
        <w:t xml:space="preserve"> and </w:t>
      </w:r>
      <w:ins w:id="127" w:author="alfresco" w:date="2019-05-29T01:09:00Z">
        <w:r w:rsidR="00C838E2">
          <w:rPr>
            <w:rFonts w:ascii="Times New Roman" w:hAnsi="Times New Roman" w:cs="Times New Roman"/>
            <w:color w:val="000000" w:themeColor="text1"/>
            <w:sz w:val="24"/>
            <w:szCs w:val="24"/>
          </w:rPr>
          <w:t>they w</w:t>
        </w:r>
      </w:ins>
      <w:del w:id="128" w:author="alfresco" w:date="2019-05-29T01:09:00Z">
        <w:r w:rsidRPr="00557813" w:rsidDel="00C838E2">
          <w:rPr>
            <w:rFonts w:ascii="Times New Roman" w:hAnsi="Times New Roman" w:cs="Times New Roman"/>
            <w:color w:val="000000" w:themeColor="text1"/>
            <w:sz w:val="24"/>
            <w:szCs w:val="24"/>
          </w:rPr>
          <w:delText>w</w:delText>
        </w:r>
      </w:del>
      <w:r w:rsidRPr="00557813">
        <w:rPr>
          <w:rFonts w:ascii="Times New Roman" w:hAnsi="Times New Roman" w:cs="Times New Roman"/>
          <w:color w:val="000000" w:themeColor="text1"/>
          <w:sz w:val="24"/>
          <w:szCs w:val="24"/>
        </w:rPr>
        <w:t>ere found to have a greater prevalence of the metabolic syndrome (</w:t>
      </w:r>
      <w:proofErr w:type="spellStart"/>
      <w:r w:rsidRPr="00557813">
        <w:rPr>
          <w:rFonts w:ascii="Times New Roman" w:hAnsi="Times New Roman" w:cs="Times New Roman"/>
          <w:color w:val="000000" w:themeColor="text1"/>
          <w:sz w:val="24"/>
          <w:szCs w:val="24"/>
        </w:rPr>
        <w:t>MetS</w:t>
      </w:r>
      <w:proofErr w:type="spellEnd"/>
      <w:r w:rsidRPr="00557813">
        <w:rPr>
          <w:rFonts w:ascii="Times New Roman" w:hAnsi="Times New Roman" w:cs="Times New Roman"/>
          <w:color w:val="000000" w:themeColor="text1"/>
          <w:sz w:val="24"/>
          <w:szCs w:val="24"/>
        </w:rPr>
        <w:t>) and its associated biomarkers such as elevated triglycerides.  Furthermore, in those with LDL-P below the 30</w:t>
      </w:r>
      <w:r w:rsidRPr="00557813">
        <w:rPr>
          <w:rFonts w:ascii="Times New Roman" w:hAnsi="Times New Roman" w:cs="Times New Roman"/>
          <w:color w:val="000000" w:themeColor="text1"/>
          <w:sz w:val="24"/>
          <w:szCs w:val="24"/>
          <w:vertAlign w:val="superscript"/>
        </w:rPr>
        <w:t>th</w:t>
      </w:r>
      <w:r w:rsidRPr="00557813">
        <w:rPr>
          <w:rFonts w:ascii="Times New Roman" w:hAnsi="Times New Roman" w:cs="Times New Roman"/>
          <w:color w:val="000000" w:themeColor="text1"/>
          <w:sz w:val="24"/>
          <w:szCs w:val="24"/>
        </w:rPr>
        <w:t xml:space="preserve"> percentile, </w:t>
      </w:r>
      <w:r w:rsidRPr="00E82FEA">
        <w:rPr>
          <w:rFonts w:ascii="Times New Roman" w:hAnsi="Times New Roman" w:cs="Times New Roman"/>
          <w:color w:val="000000" w:themeColor="text1"/>
          <w:sz w:val="24"/>
          <w:szCs w:val="24"/>
        </w:rPr>
        <w:t>low</w:t>
      </w:r>
      <w:r w:rsidRPr="00557813">
        <w:rPr>
          <w:rFonts w:ascii="Times New Roman" w:hAnsi="Times New Roman" w:cs="Times New Roman"/>
          <w:color w:val="000000" w:themeColor="text1"/>
          <w:sz w:val="24"/>
          <w:szCs w:val="24"/>
        </w:rPr>
        <w:t xml:space="preserve"> LDL-C (also below the 30</w:t>
      </w:r>
      <w:r w:rsidRPr="00557813">
        <w:rPr>
          <w:rFonts w:ascii="Times New Roman" w:hAnsi="Times New Roman" w:cs="Times New Roman"/>
          <w:color w:val="000000" w:themeColor="text1"/>
          <w:sz w:val="24"/>
          <w:szCs w:val="24"/>
          <w:vertAlign w:val="superscript"/>
        </w:rPr>
        <w:t>th</w:t>
      </w:r>
      <w:r w:rsidRPr="00557813">
        <w:rPr>
          <w:rFonts w:ascii="Times New Roman" w:hAnsi="Times New Roman" w:cs="Times New Roman"/>
          <w:color w:val="000000" w:themeColor="text1"/>
          <w:sz w:val="24"/>
          <w:szCs w:val="24"/>
        </w:rPr>
        <w:t xml:space="preserve"> percentile)</w:t>
      </w:r>
      <w:r w:rsidRPr="002334E9">
        <w:rPr>
          <w:rFonts w:ascii="Times New Roman" w:hAnsi="Times New Roman" w:cs="Times New Roman"/>
          <w:color w:val="000000" w:themeColor="text1"/>
          <w:sz w:val="24"/>
          <w:szCs w:val="24"/>
        </w:rPr>
        <w:t xml:space="preserve"> </w:t>
      </w:r>
      <w:r w:rsidRPr="00E82FEA">
        <w:rPr>
          <w:rFonts w:ascii="Times New Roman" w:hAnsi="Times New Roman" w:cs="Times New Roman"/>
          <w:color w:val="000000" w:themeColor="text1"/>
          <w:sz w:val="24"/>
          <w:szCs w:val="24"/>
        </w:rPr>
        <w:t>increased</w:t>
      </w:r>
      <w:r w:rsidRPr="00557813">
        <w:rPr>
          <w:rFonts w:ascii="Times New Roman" w:hAnsi="Times New Roman" w:cs="Times New Roman"/>
          <w:color w:val="000000" w:themeColor="text1"/>
          <w:sz w:val="24"/>
          <w:szCs w:val="24"/>
        </w:rPr>
        <w:t xml:space="preserve"> cardiovascular event rate</w:t>
      </w:r>
      <w:r>
        <w:rPr>
          <w:rFonts w:ascii="Times New Roman" w:hAnsi="Times New Roman" w:cs="Times New Roman"/>
          <w:color w:val="000000" w:themeColor="text1"/>
          <w:sz w:val="24"/>
          <w:szCs w:val="24"/>
        </w:rPr>
        <w:t>s by 30%, w</w:t>
      </w:r>
      <w:r w:rsidRPr="00557813">
        <w:rPr>
          <w:rFonts w:ascii="Times New Roman" w:hAnsi="Times New Roman" w:cs="Times New Roman"/>
          <w:color w:val="000000" w:themeColor="text1"/>
          <w:sz w:val="24"/>
          <w:szCs w:val="24"/>
        </w:rPr>
        <w:t>hile in those with LDL-P above the 30</w:t>
      </w:r>
      <w:r w:rsidRPr="00557813">
        <w:rPr>
          <w:rFonts w:ascii="Times New Roman" w:hAnsi="Times New Roman" w:cs="Times New Roman"/>
          <w:color w:val="000000" w:themeColor="text1"/>
          <w:sz w:val="24"/>
          <w:szCs w:val="24"/>
          <w:vertAlign w:val="superscript"/>
        </w:rPr>
        <w:t>th</w:t>
      </w:r>
      <w:r w:rsidRPr="00557813">
        <w:rPr>
          <w:rFonts w:ascii="Times New Roman" w:hAnsi="Times New Roman" w:cs="Times New Roman"/>
          <w:color w:val="000000" w:themeColor="text1"/>
          <w:sz w:val="24"/>
          <w:szCs w:val="24"/>
        </w:rPr>
        <w:t xml:space="preserve"> percentile, </w:t>
      </w:r>
      <w:r w:rsidRPr="00E82FEA">
        <w:rPr>
          <w:rFonts w:ascii="Times New Roman" w:hAnsi="Times New Roman" w:cs="Times New Roman"/>
          <w:color w:val="000000" w:themeColor="text1"/>
          <w:sz w:val="24"/>
          <w:szCs w:val="24"/>
        </w:rPr>
        <w:t>low</w:t>
      </w:r>
      <w:r w:rsidRPr="002334E9">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LDL-C </w:t>
      </w:r>
      <w:r w:rsidRPr="00E82FEA">
        <w:rPr>
          <w:rFonts w:ascii="Times New Roman" w:hAnsi="Times New Roman" w:cs="Times New Roman"/>
          <w:color w:val="000000" w:themeColor="text1"/>
          <w:sz w:val="24"/>
          <w:szCs w:val="24"/>
        </w:rPr>
        <w:t>increase</w:t>
      </w:r>
      <w:r>
        <w:rPr>
          <w:rFonts w:ascii="Times New Roman" w:hAnsi="Times New Roman" w:cs="Times New Roman"/>
          <w:color w:val="000000" w:themeColor="text1"/>
          <w:sz w:val="24"/>
          <w:szCs w:val="24"/>
        </w:rPr>
        <w:t>d</w:t>
      </w:r>
      <w:r w:rsidRPr="00557813">
        <w:rPr>
          <w:rFonts w:ascii="Times New Roman" w:hAnsi="Times New Roman" w:cs="Times New Roman"/>
          <w:color w:val="000000" w:themeColor="text1"/>
          <w:sz w:val="24"/>
          <w:szCs w:val="24"/>
        </w:rPr>
        <w:t xml:space="preserve"> event rate to a similar extent (</w:t>
      </w:r>
      <w:proofErr w:type="spellStart"/>
      <w:r w:rsidRPr="00557813">
        <w:rPr>
          <w:rFonts w:ascii="Times New Roman" w:hAnsi="Times New Roman" w:cs="Times New Roman"/>
          <w:color w:val="000000" w:themeColor="text1"/>
          <w:sz w:val="24"/>
          <w:szCs w:val="24"/>
        </w:rPr>
        <w:t>Otvos</w:t>
      </w:r>
      <w:proofErr w:type="spellEnd"/>
      <w:r w:rsidRPr="00557813">
        <w:rPr>
          <w:rFonts w:ascii="Times New Roman" w:hAnsi="Times New Roman" w:cs="Times New Roman"/>
          <w:color w:val="000000" w:themeColor="text1"/>
          <w:sz w:val="24"/>
          <w:szCs w:val="24"/>
        </w:rPr>
        <w:t xml:space="preserve"> et al. 2011). </w:t>
      </w:r>
    </w:p>
    <w:p w14:paraId="140628FF" w14:textId="77777777" w:rsidR="004D3806" w:rsidRDefault="004D3806" w:rsidP="004D3806">
      <w:pPr>
        <w:ind w:firstLine="720"/>
        <w:jc w:val="both"/>
        <w:rPr>
          <w:rFonts w:ascii="Times New Roman" w:hAnsi="Times New Roman" w:cs="Times New Roman"/>
          <w:color w:val="000000" w:themeColor="text1"/>
          <w:sz w:val="24"/>
          <w:szCs w:val="24"/>
        </w:rPr>
      </w:pPr>
    </w:p>
    <w:p w14:paraId="5D152EF7" w14:textId="3F9B809D" w:rsidR="00C6572C" w:rsidRPr="00557813" w:rsidRDefault="004D3806">
      <w:pPr>
        <w:spacing w:after="0" w:line="240" w:lineRule="auto"/>
        <w:ind w:firstLine="720"/>
        <w:jc w:val="both"/>
        <w:rPr>
          <w:rFonts w:ascii="Times New Roman" w:eastAsia="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In such cases where SMs diverge in results, the causal conclusions are puzzling. The primary methodological instinct is to weed out the SM with low sensitivity and specificity.</w:t>
      </w:r>
      <w:r w:rsidRPr="00557813">
        <w:rPr>
          <w:rStyle w:val="FootnoteReference"/>
          <w:rFonts w:ascii="Times New Roman" w:hAnsi="Times New Roman" w:cs="Times New Roman"/>
          <w:color w:val="000000" w:themeColor="text1"/>
          <w:sz w:val="24"/>
          <w:szCs w:val="24"/>
        </w:rPr>
        <w:footnoteReference w:id="16"/>
      </w:r>
      <w:r w:rsidRPr="002334E9">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shd w:val="clear" w:color="auto" w:fill="FFFFFF"/>
        </w:rPr>
        <w:t xml:space="preserve">But in each case we </w:t>
      </w:r>
      <w:r w:rsidR="009F6E1D" w:rsidRPr="00C838E2">
        <w:rPr>
          <w:rFonts w:ascii="Times New Roman" w:hAnsi="Times New Roman" w:cs="Times New Roman"/>
          <w:color w:val="000000" w:themeColor="text1"/>
          <w:sz w:val="24"/>
          <w:szCs w:val="24"/>
          <w:shd w:val="clear" w:color="auto" w:fill="FFFFFF"/>
        </w:rPr>
        <w:t>do not know what is producing the divergence</w:t>
      </w:r>
      <w:r w:rsidR="009F6E1D" w:rsidRPr="00557813">
        <w:rPr>
          <w:rFonts w:ascii="Times New Roman" w:hAnsi="Times New Roman" w:cs="Times New Roman"/>
          <w:color w:val="000000" w:themeColor="text1"/>
          <w:sz w:val="24"/>
          <w:szCs w:val="24"/>
          <w:shd w:val="clear" w:color="auto" w:fill="FFFFFF"/>
        </w:rPr>
        <w:t xml:space="preserve">. </w:t>
      </w:r>
      <w:r w:rsidR="003F2B2B">
        <w:rPr>
          <w:rFonts w:ascii="Times New Roman" w:hAnsi="Times New Roman" w:cs="Times New Roman"/>
          <w:color w:val="000000" w:themeColor="text1"/>
          <w:sz w:val="24"/>
          <w:szCs w:val="24"/>
        </w:rPr>
        <w:t>W</w:t>
      </w:r>
      <w:r w:rsidR="00F6768F" w:rsidRPr="00557813">
        <w:rPr>
          <w:rFonts w:ascii="Times New Roman" w:hAnsi="Times New Roman" w:cs="Times New Roman"/>
          <w:color w:val="000000" w:themeColor="text1"/>
          <w:sz w:val="24"/>
          <w:szCs w:val="24"/>
        </w:rPr>
        <w:t>e offer a methodological suggestion:</w:t>
      </w:r>
      <w:r w:rsidR="00F6768F" w:rsidRPr="002334E9">
        <w:rPr>
          <w:rFonts w:ascii="Times New Roman" w:hAnsi="Times New Roman" w:cs="Times New Roman"/>
          <w:color w:val="000000" w:themeColor="text1"/>
          <w:sz w:val="24"/>
          <w:szCs w:val="24"/>
        </w:rPr>
        <w:t xml:space="preserve"> </w:t>
      </w:r>
      <w:r w:rsidR="00F6768F" w:rsidRPr="00C838E2">
        <w:rPr>
          <w:rFonts w:ascii="Times New Roman" w:hAnsi="Times New Roman" w:cs="Times New Roman"/>
          <w:i/>
          <w:color w:val="000000" w:themeColor="text1"/>
          <w:sz w:val="24"/>
          <w:szCs w:val="24"/>
          <w:rPrChange w:id="129" w:author="alfresco" w:date="2019-05-29T01:13:00Z">
            <w:rPr>
              <w:rFonts w:ascii="Times New Roman" w:hAnsi="Times New Roman" w:cs="Times New Roman"/>
              <w:color w:val="000000" w:themeColor="text1"/>
              <w:sz w:val="24"/>
              <w:szCs w:val="24"/>
            </w:rPr>
          </w:rPrChange>
        </w:rPr>
        <w:t>to use multiple surrogate markers in order to make causal conclusions at the theoretical level</w:t>
      </w:r>
      <w:r w:rsidR="00F6768F" w:rsidRPr="002334E9">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shd w:val="clear" w:color="auto" w:fill="FFFFFF"/>
        </w:rPr>
        <w:t>The solution that we will focus on for the remainder of the discussion is how to methodologically account for multiple surrogate markers with converging and diverging</w:t>
      </w:r>
      <w:r w:rsidR="003F2B2B">
        <w:rPr>
          <w:rFonts w:ascii="Times New Roman" w:hAnsi="Times New Roman" w:cs="Times New Roman"/>
          <w:color w:val="000000" w:themeColor="text1"/>
          <w:sz w:val="24"/>
          <w:szCs w:val="24"/>
          <w:shd w:val="clear" w:color="auto" w:fill="FFFFFF"/>
        </w:rPr>
        <w:t xml:space="preserve"> </w:t>
      </w:r>
      <w:r w:rsidR="009F6E1D" w:rsidRPr="00557813">
        <w:rPr>
          <w:rFonts w:ascii="Times New Roman" w:hAnsi="Times New Roman" w:cs="Times New Roman"/>
          <w:color w:val="000000" w:themeColor="text1"/>
          <w:sz w:val="24"/>
          <w:szCs w:val="24"/>
          <w:shd w:val="clear" w:color="auto" w:fill="FFFFFF"/>
        </w:rPr>
        <w:t>results.</w:t>
      </w:r>
    </w:p>
    <w:p w14:paraId="53B7CC1B" w14:textId="77777777" w:rsidR="009F6E1D" w:rsidRPr="00557813" w:rsidRDefault="009F6E1D" w:rsidP="004D3806">
      <w:pPr>
        <w:ind w:firstLine="720"/>
        <w:jc w:val="both"/>
        <w:rPr>
          <w:rFonts w:ascii="Times New Roman" w:hAnsi="Times New Roman" w:cs="Times New Roman"/>
          <w:color w:val="000000" w:themeColor="text1"/>
          <w:sz w:val="24"/>
          <w:szCs w:val="24"/>
        </w:rPr>
      </w:pPr>
    </w:p>
    <w:p w14:paraId="4D1DF775"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 xml:space="preserve">4. Robustness </w:t>
      </w:r>
      <w:proofErr w:type="gramStart"/>
      <w:r w:rsidRPr="00557813">
        <w:rPr>
          <w:rFonts w:ascii="Times New Roman" w:hAnsi="Times New Roman" w:cs="Times New Roman"/>
          <w:b/>
          <w:color w:val="000000" w:themeColor="text1"/>
          <w:sz w:val="24"/>
          <w:szCs w:val="24"/>
        </w:rPr>
        <w:t>Analysis</w:t>
      </w:r>
      <w:proofErr w:type="gramEnd"/>
      <w:r w:rsidRPr="00557813">
        <w:rPr>
          <w:rFonts w:ascii="Times New Roman" w:hAnsi="Times New Roman" w:cs="Times New Roman"/>
          <w:b/>
          <w:color w:val="000000" w:themeColor="text1"/>
          <w:sz w:val="24"/>
          <w:szCs w:val="24"/>
        </w:rPr>
        <w:t xml:space="preserve"> and Divergence </w:t>
      </w:r>
    </w:p>
    <w:p w14:paraId="11AB2091" w14:textId="377AC04F"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this section, we present an </w:t>
      </w:r>
      <w:r w:rsidR="0012258C" w:rsidRPr="00172BC0">
        <w:rPr>
          <w:rFonts w:ascii="Times New Roman" w:hAnsi="Times New Roman" w:cs="Times New Roman"/>
          <w:color w:val="000000" w:themeColor="text1"/>
          <w:sz w:val="24"/>
          <w:szCs w:val="24"/>
        </w:rPr>
        <w:t xml:space="preserve">intervention-based methodology for </w:t>
      </w:r>
      <w:r w:rsidR="00850464">
        <w:rPr>
          <w:rFonts w:ascii="Times New Roman" w:hAnsi="Times New Roman" w:cs="Times New Roman"/>
          <w:color w:val="000000" w:themeColor="text1"/>
          <w:sz w:val="24"/>
          <w:szCs w:val="24"/>
        </w:rPr>
        <w:t>assessing</w:t>
      </w:r>
      <w:r w:rsidR="0012258C" w:rsidRPr="00172BC0">
        <w:rPr>
          <w:rFonts w:ascii="Times New Roman" w:hAnsi="Times New Roman" w:cs="Times New Roman"/>
          <w:color w:val="000000" w:themeColor="text1"/>
          <w:sz w:val="24"/>
          <w:szCs w:val="24"/>
        </w:rPr>
        <w:t xml:space="preserve"> the reliability of surrogate markers</w:t>
      </w:r>
      <w:r w:rsidRPr="00850464">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We do this by discussing a new method for individuating modes in Section 4.1 and then discussing the importance of converging and diverging results in biomarker readings in Section 4.2. Our intervention-based methodology will refer to two eliminative robustness analyses that use diverging results to make conclusions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2015 and Keyser 2016), both of which focus on elimination and </w:t>
      </w:r>
      <w:r w:rsidR="00850464">
        <w:rPr>
          <w:rFonts w:ascii="Times New Roman" w:hAnsi="Times New Roman" w:cs="Times New Roman"/>
          <w:color w:val="000000" w:themeColor="text1"/>
          <w:sz w:val="24"/>
          <w:szCs w:val="24"/>
        </w:rPr>
        <w:t>indicate possible</w:t>
      </w:r>
      <w:r w:rsidR="00850464" w:rsidRPr="00557813">
        <w:rPr>
          <w:rFonts w:ascii="Times New Roman" w:hAnsi="Times New Roman" w:cs="Times New Roman"/>
          <w:color w:val="000000" w:themeColor="text1"/>
          <w:sz w:val="24"/>
          <w:szCs w:val="24"/>
        </w:rPr>
        <w:t xml:space="preserve"> </w:t>
      </w:r>
      <w:r w:rsidR="00850464" w:rsidRPr="00A22752">
        <w:rPr>
          <w:rFonts w:ascii="Times New Roman" w:hAnsi="Times New Roman" w:cs="Times New Roman"/>
          <w:color w:val="000000" w:themeColor="text1"/>
          <w:sz w:val="24"/>
          <w:szCs w:val="24"/>
        </w:rPr>
        <w:t xml:space="preserve">inferential </w:t>
      </w:r>
      <w:r w:rsidRPr="00A22752">
        <w:rPr>
          <w:rFonts w:ascii="Times New Roman" w:hAnsi="Times New Roman" w:cs="Times New Roman"/>
          <w:color w:val="000000" w:themeColor="text1"/>
          <w:sz w:val="24"/>
          <w:szCs w:val="24"/>
        </w:rPr>
        <w:t xml:space="preserve">uses </w:t>
      </w:r>
      <w:r w:rsidR="00850464" w:rsidRPr="00FC6F0E">
        <w:rPr>
          <w:rFonts w:ascii="Times New Roman" w:hAnsi="Times New Roman" w:cs="Times New Roman"/>
          <w:color w:val="000000" w:themeColor="text1"/>
          <w:sz w:val="24"/>
          <w:szCs w:val="24"/>
        </w:rPr>
        <w:t xml:space="preserve">of </w:t>
      </w:r>
      <w:r w:rsidRPr="00D5168A">
        <w:rPr>
          <w:rFonts w:ascii="Times New Roman" w:hAnsi="Times New Roman" w:cs="Times New Roman"/>
          <w:color w:val="000000" w:themeColor="text1"/>
          <w:sz w:val="24"/>
          <w:szCs w:val="24"/>
        </w:rPr>
        <w:t>diverging results</w:t>
      </w:r>
      <w:r w:rsidRPr="00557813">
        <w:rPr>
          <w:rFonts w:ascii="Times New Roman" w:hAnsi="Times New Roman" w:cs="Times New Roman"/>
          <w:color w:val="000000" w:themeColor="text1"/>
          <w:sz w:val="24"/>
          <w:szCs w:val="24"/>
        </w:rPr>
        <w:t xml:space="preserve">. </w:t>
      </w:r>
    </w:p>
    <w:p w14:paraId="6D0D2514" w14:textId="77777777" w:rsidR="009F6E1D" w:rsidRPr="00557813" w:rsidRDefault="009F6E1D" w:rsidP="00825711">
      <w:pPr>
        <w:jc w:val="both"/>
        <w:rPr>
          <w:rFonts w:ascii="Times New Roman" w:hAnsi="Times New Roman" w:cs="Times New Roman"/>
          <w:color w:val="000000" w:themeColor="text1"/>
          <w:sz w:val="24"/>
          <w:szCs w:val="24"/>
        </w:rPr>
      </w:pPr>
    </w:p>
    <w:p w14:paraId="2C545845" w14:textId="362D7770"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4.1 Individuating Modes</w:t>
      </w:r>
      <w:r w:rsidR="002D5B97">
        <w:rPr>
          <w:rFonts w:ascii="Times New Roman" w:hAnsi="Times New Roman" w:cs="Times New Roman"/>
          <w:b/>
          <w:color w:val="000000" w:themeColor="text1"/>
          <w:sz w:val="24"/>
          <w:szCs w:val="24"/>
        </w:rPr>
        <w:t>; (partially) independent pathways vs</w:t>
      </w:r>
      <w:proofErr w:type="gramStart"/>
      <w:r w:rsidR="002D5B97">
        <w:rPr>
          <w:rFonts w:ascii="Times New Roman" w:hAnsi="Times New Roman" w:cs="Times New Roman"/>
          <w:b/>
          <w:color w:val="000000" w:themeColor="text1"/>
          <w:sz w:val="24"/>
          <w:szCs w:val="24"/>
        </w:rPr>
        <w:t>.  physical</w:t>
      </w:r>
      <w:proofErr w:type="gramEnd"/>
      <w:r w:rsidR="002D5B97">
        <w:rPr>
          <w:rFonts w:ascii="Times New Roman" w:hAnsi="Times New Roman" w:cs="Times New Roman"/>
          <w:b/>
          <w:color w:val="000000" w:themeColor="text1"/>
          <w:sz w:val="24"/>
          <w:szCs w:val="24"/>
        </w:rPr>
        <w:t xml:space="preserve"> principles</w:t>
      </w:r>
    </w:p>
    <w:p w14:paraId="3ACB070A" w14:textId="3263DE86" w:rsidR="009F6E1D" w:rsidRPr="00D5168A" w:rsidDel="00221E1C" w:rsidRDefault="00AF63BC" w:rsidP="00825711">
      <w:pPr>
        <w:ind w:firstLine="720"/>
        <w:jc w:val="both"/>
        <w:rPr>
          <w:del w:id="130" w:author="alfresco" w:date="2019-05-29T01:52:00Z"/>
          <w:rFonts w:ascii="Times New Roman" w:hAnsi="Times New Roman" w:cs="Times New Roman"/>
          <w:color w:val="000000" w:themeColor="text1"/>
          <w:sz w:val="24"/>
          <w:szCs w:val="24"/>
        </w:rPr>
      </w:pPr>
      <w:r w:rsidRPr="00A22752">
        <w:rPr>
          <w:rFonts w:ascii="Times New Roman" w:hAnsi="Times New Roman" w:cs="Times New Roman"/>
          <w:color w:val="000000" w:themeColor="text1"/>
          <w:sz w:val="24"/>
          <w:szCs w:val="24"/>
          <w:rPrChange w:id="131" w:author="alfresco" w:date="2019-05-29T01:16:00Z">
            <w:rPr>
              <w:rFonts w:ascii="Times New Roman" w:hAnsi="Times New Roman" w:cs="Times New Roman"/>
              <w:color w:val="000000" w:themeColor="text1"/>
            </w:rPr>
          </w:rPrChange>
        </w:rPr>
        <w:t>To use Woodward’s (2006) reasoning</w:t>
      </w:r>
      <w:r w:rsidR="00172BC0" w:rsidRPr="00A22752">
        <w:rPr>
          <w:rFonts w:ascii="Times New Roman" w:hAnsi="Times New Roman" w:cs="Times New Roman"/>
          <w:color w:val="000000" w:themeColor="text1"/>
          <w:sz w:val="24"/>
          <w:szCs w:val="24"/>
          <w:rPrChange w:id="132" w:author="alfresco" w:date="2019-05-29T01:16:00Z">
            <w:rPr>
              <w:rFonts w:ascii="Times New Roman" w:hAnsi="Times New Roman" w:cs="Times New Roman"/>
              <w:color w:val="000000" w:themeColor="text1"/>
            </w:rPr>
          </w:rPrChange>
        </w:rPr>
        <w:t>,</w:t>
      </w:r>
      <w:r w:rsidRPr="00A22752">
        <w:rPr>
          <w:rFonts w:ascii="Times New Roman" w:hAnsi="Times New Roman" w:cs="Times New Roman"/>
          <w:color w:val="000000" w:themeColor="text1"/>
          <w:sz w:val="24"/>
          <w:szCs w:val="24"/>
          <w:rPrChange w:id="133" w:author="alfresco" w:date="2019-05-29T01:16:00Z">
            <w:rPr>
              <w:rFonts w:ascii="Times New Roman" w:hAnsi="Times New Roman" w:cs="Times New Roman"/>
              <w:color w:val="000000" w:themeColor="text1"/>
            </w:rPr>
          </w:rPrChange>
        </w:rPr>
        <w:t xml:space="preserve"> it is unlikely that different physical processes would share the same source for error: it is unlikely that different types of biomarkers share the same error source.</w:t>
      </w:r>
      <w:r w:rsidRPr="00A22752">
        <w:rPr>
          <w:rStyle w:val="FootnoteReference"/>
          <w:rFonts w:ascii="Times New Roman" w:hAnsi="Times New Roman" w:cs="Times New Roman"/>
          <w:color w:val="000000" w:themeColor="text1"/>
          <w:sz w:val="24"/>
          <w:szCs w:val="24"/>
          <w:rPrChange w:id="134" w:author="alfresco" w:date="2019-05-29T01:16:00Z">
            <w:rPr>
              <w:rStyle w:val="FootnoteReference"/>
              <w:rFonts w:ascii="Times New Roman" w:hAnsi="Times New Roman" w:cs="Times New Roman"/>
              <w:color w:val="000000" w:themeColor="text1"/>
            </w:rPr>
          </w:rPrChange>
        </w:rPr>
        <w:footnoteReference w:id="17"/>
      </w:r>
      <w:r w:rsidRPr="00A22752">
        <w:rPr>
          <w:rFonts w:ascii="Times New Roman" w:hAnsi="Times New Roman" w:cs="Times New Roman"/>
          <w:color w:val="000000" w:themeColor="text1"/>
          <w:sz w:val="24"/>
          <w:szCs w:val="24"/>
          <w:rPrChange w:id="135" w:author="alfresco" w:date="2019-05-29T01:16:00Z">
            <w:rPr>
              <w:rFonts w:ascii="Times New Roman" w:hAnsi="Times New Roman" w:cs="Times New Roman"/>
              <w:color w:val="000000" w:themeColor="text1"/>
            </w:rPr>
          </w:rPrChange>
        </w:rPr>
        <w:t xml:space="preserve"> </w:t>
      </w:r>
      <w:r w:rsidR="002D5B97" w:rsidRPr="00A22752">
        <w:rPr>
          <w:rFonts w:ascii="Times New Roman" w:eastAsia="Times New Roman" w:hAnsi="Times New Roman" w:cs="Times New Roman"/>
          <w:color w:val="000000" w:themeColor="text1"/>
          <w:sz w:val="24"/>
          <w:szCs w:val="24"/>
        </w:rPr>
        <w:t xml:space="preserve">Standard accounts of robustness analysis rely on distinct physical principles </w:t>
      </w:r>
      <w:ins w:id="136" w:author="alfresco" w:date="2019-05-29T01:23:00Z">
        <w:r w:rsidR="00D246DD">
          <w:rPr>
            <w:rFonts w:ascii="Times New Roman" w:eastAsia="Times New Roman" w:hAnsi="Times New Roman" w:cs="Times New Roman"/>
            <w:color w:val="000000" w:themeColor="text1"/>
            <w:sz w:val="24"/>
            <w:szCs w:val="24"/>
          </w:rPr>
          <w:t xml:space="preserve">or distinct physical processes </w:t>
        </w:r>
      </w:ins>
      <w:r w:rsidR="002D5B97" w:rsidRPr="00A22752">
        <w:rPr>
          <w:rFonts w:ascii="Times New Roman" w:eastAsia="Times New Roman" w:hAnsi="Times New Roman" w:cs="Times New Roman"/>
          <w:color w:val="000000" w:themeColor="text1"/>
          <w:sz w:val="24"/>
          <w:szCs w:val="24"/>
        </w:rPr>
        <w:t>underpinning the independence of modes o</w:t>
      </w:r>
      <w:r w:rsidRPr="00FC6F0E">
        <w:rPr>
          <w:rFonts w:ascii="Times New Roman" w:eastAsia="Times New Roman" w:hAnsi="Times New Roman" w:cs="Times New Roman"/>
          <w:color w:val="000000" w:themeColor="text1"/>
          <w:sz w:val="24"/>
          <w:szCs w:val="24"/>
        </w:rPr>
        <w:t>f observation</w:t>
      </w:r>
      <w:r w:rsidR="002D5B97" w:rsidRPr="00FC6F0E">
        <w:rPr>
          <w:rFonts w:ascii="Times New Roman" w:eastAsia="Times New Roman" w:hAnsi="Times New Roman" w:cs="Times New Roman"/>
          <w:color w:val="000000" w:themeColor="text1"/>
          <w:sz w:val="24"/>
          <w:szCs w:val="24"/>
        </w:rPr>
        <w:t>.</w:t>
      </w:r>
      <w:r w:rsidRPr="00D5168A">
        <w:rPr>
          <w:rStyle w:val="FootnoteReference"/>
          <w:rFonts w:ascii="Times New Roman" w:hAnsi="Times New Roman" w:cs="Times New Roman"/>
          <w:color w:val="000000" w:themeColor="text1"/>
          <w:sz w:val="24"/>
          <w:szCs w:val="24"/>
        </w:rPr>
        <w:t xml:space="preserve"> </w:t>
      </w:r>
      <w:r w:rsidRPr="00A22752">
        <w:rPr>
          <w:rStyle w:val="FootnoteReference"/>
          <w:rFonts w:ascii="Times New Roman" w:hAnsi="Times New Roman" w:cs="Times New Roman"/>
          <w:color w:val="000000" w:themeColor="text1"/>
          <w:sz w:val="24"/>
          <w:szCs w:val="24"/>
        </w:rPr>
        <w:footnoteReference w:id="18"/>
      </w:r>
      <w:r w:rsidR="002D5B97" w:rsidRPr="00A22752">
        <w:rPr>
          <w:rFonts w:ascii="Times New Roman" w:eastAsia="Times New Roman" w:hAnsi="Times New Roman" w:cs="Times New Roman"/>
          <w:color w:val="000000" w:themeColor="text1"/>
          <w:sz w:val="24"/>
          <w:szCs w:val="24"/>
        </w:rPr>
        <w:t xml:space="preserve"> </w:t>
      </w:r>
      <w:del w:id="137" w:author="alfresco" w:date="2019-05-29T01:18:00Z">
        <w:r w:rsidR="002D5B97" w:rsidRPr="00A22752" w:rsidDel="00FC6F0E">
          <w:rPr>
            <w:rFonts w:ascii="Times New Roman" w:eastAsia="Times New Roman" w:hAnsi="Times New Roman" w:cs="Times New Roman"/>
            <w:color w:val="000000" w:themeColor="text1"/>
            <w:sz w:val="24"/>
            <w:szCs w:val="24"/>
          </w:rPr>
          <w:delText xml:space="preserve">  </w:delText>
        </w:r>
        <w:r w:rsidR="009F6E1D" w:rsidRPr="00FC6F0E" w:rsidDel="00FC6F0E">
          <w:rPr>
            <w:rFonts w:ascii="Times New Roman" w:hAnsi="Times New Roman" w:cs="Times New Roman"/>
            <w:color w:val="000000" w:themeColor="text1"/>
            <w:sz w:val="24"/>
            <w:szCs w:val="24"/>
          </w:rPr>
          <w:delText>For example, in relation to measurement instruments, different physical principles are used for the design of optical microscopes and electron microscopes. Specifically</w:delText>
        </w:r>
        <w:r w:rsidRPr="00D5168A" w:rsidDel="00FC6F0E">
          <w:rPr>
            <w:rFonts w:ascii="Times New Roman" w:hAnsi="Times New Roman" w:cs="Times New Roman"/>
            <w:color w:val="000000" w:themeColor="text1"/>
            <w:sz w:val="24"/>
            <w:szCs w:val="24"/>
          </w:rPr>
          <w:delText>:</w:delText>
        </w:r>
        <w:r w:rsidR="009F6E1D" w:rsidRPr="00D5168A" w:rsidDel="00FC6F0E">
          <w:rPr>
            <w:rFonts w:ascii="Times New Roman" w:hAnsi="Times New Roman" w:cs="Times New Roman"/>
            <w:color w:val="000000" w:themeColor="text1"/>
            <w:sz w:val="24"/>
            <w:szCs w:val="24"/>
          </w:rPr>
          <w:delText xml:space="preserve"> the transmission electron microscope uses a high voltage electron beam to form the image. In contrast, light microscopes use techniques involving light, which are based on interference, polarization, phase contrast, direct transmission, and fluorescence. </w:delText>
        </w:r>
      </w:del>
    </w:p>
    <w:p w14:paraId="19D9D869" w14:textId="4E48B722" w:rsidR="00DB3219" w:rsidDel="00221E1C" w:rsidRDefault="00221E1C" w:rsidP="00221E1C">
      <w:pPr>
        <w:ind w:firstLine="720"/>
        <w:jc w:val="both"/>
        <w:rPr>
          <w:del w:id="138" w:author="alfresco" w:date="2019-05-29T01:53:00Z"/>
        </w:rPr>
        <w:pPrChange w:id="139" w:author="alfresco" w:date="2019-05-29T01:52:00Z">
          <w:pPr>
            <w:pStyle w:val="FootnoteText"/>
            <w:ind w:firstLine="720"/>
            <w:jc w:val="both"/>
          </w:pPr>
        </w:pPrChange>
      </w:pPr>
      <w:ins w:id="140" w:author="alfresco" w:date="2019-05-29T01:53:00Z">
        <w:r>
          <w:t>T</w:t>
        </w:r>
      </w:ins>
      <w:del w:id="141" w:author="alfresco" w:date="2019-05-29T01:53:00Z">
        <w:r w:rsidR="00AF63BC" w:rsidDel="00221E1C">
          <w:delText>However, t</w:delText>
        </w:r>
      </w:del>
      <w:r w:rsidR="00AF63BC" w:rsidRPr="00557813">
        <w:t xml:space="preserve">here are difficulties in specifying what counts as a </w:t>
      </w:r>
      <w:del w:id="142" w:author="alfresco" w:date="2019-05-29T01:23:00Z">
        <w:r w:rsidR="00AF63BC" w:rsidRPr="00557813" w:rsidDel="00D246DD">
          <w:delText xml:space="preserve">different physical </w:delText>
        </w:r>
      </w:del>
      <w:ins w:id="143" w:author="alfresco" w:date="2019-05-29T01:22:00Z">
        <w:r w:rsidR="00D5168A">
          <w:t>‘</w:t>
        </w:r>
      </w:ins>
      <w:ins w:id="144" w:author="alfresco" w:date="2019-05-29T01:20:00Z">
        <w:r w:rsidR="00D5168A">
          <w:t xml:space="preserve">different physical </w:t>
        </w:r>
      </w:ins>
      <w:r w:rsidR="00AF63BC" w:rsidRPr="00557813">
        <w:t>process</w:t>
      </w:r>
      <w:ins w:id="145" w:author="alfresco" w:date="2019-05-29T01:22:00Z">
        <w:r w:rsidR="00D5168A">
          <w:t>’</w:t>
        </w:r>
      </w:ins>
      <w:ins w:id="146" w:author="alfresco" w:date="2019-05-29T01:23:00Z">
        <w:r w:rsidR="00D246DD">
          <w:t xml:space="preserve"> </w:t>
        </w:r>
      </w:ins>
      <w:del w:id="147" w:author="alfresco" w:date="2019-05-29T01:23:00Z">
        <w:r w:rsidR="00AF63BC" w:rsidRPr="00557813" w:rsidDel="00D246DD">
          <w:delText xml:space="preserve"> </w:delText>
        </w:r>
      </w:del>
      <w:r w:rsidR="00AF63BC" w:rsidRPr="00557813">
        <w:t>(</w:t>
      </w:r>
      <w:del w:id="148" w:author="alfresco" w:date="2019-05-29T01:23:00Z">
        <w:r w:rsidR="00AF63BC" w:rsidRPr="00557813" w:rsidDel="00D246DD">
          <w:delText xml:space="preserve">Stegenga 2009, </w:delText>
        </w:r>
      </w:del>
      <w:r w:rsidR="00AF63BC" w:rsidRPr="00557813">
        <w:t>Keyser 2016)</w:t>
      </w:r>
      <w:ins w:id="149" w:author="alfresco" w:date="2019-05-29T01:20:00Z">
        <w:r w:rsidR="00D5168A">
          <w:t xml:space="preserve">. </w:t>
        </w:r>
      </w:ins>
      <w:del w:id="150" w:author="alfresco" w:date="2019-05-29T01:20:00Z">
        <w:r w:rsidR="00DB3219" w:rsidDel="00D5168A">
          <w:delText>, and various questions generate uncertainty as to the independence of modes (in relation to biomarkers)</w:delText>
        </w:r>
      </w:del>
      <w:del w:id="151" w:author="alfresco" w:date="2019-05-29T01:21:00Z">
        <w:r w:rsidR="00DB3219" w:rsidDel="00D5168A">
          <w:delText>:</w:delText>
        </w:r>
      </w:del>
      <w:del w:id="152" w:author="alfresco" w:date="2019-05-29T01:24:00Z">
        <w:r w:rsidR="00DB3219" w:rsidDel="00D246DD">
          <w:delText xml:space="preserve"> </w:delText>
        </w:r>
      </w:del>
      <w:ins w:id="153" w:author="alfresco" w:date="2019-05-29T01:21:00Z">
        <w:r w:rsidR="00D5168A">
          <w:t xml:space="preserve">Applied to biomarkers, </w:t>
        </w:r>
      </w:ins>
      <w:ins w:id="154" w:author="alfresco" w:date="2019-05-29T01:22:00Z">
        <w:r w:rsidR="00D246DD">
          <w:t xml:space="preserve">there are many questions about differences in process: </w:t>
        </w:r>
      </w:ins>
      <w:ins w:id="155" w:author="alfresco" w:date="2019-05-29T01:21:00Z">
        <w:r w:rsidR="00D246DD">
          <w:t>D</w:t>
        </w:r>
      </w:ins>
      <w:del w:id="156" w:author="alfresco" w:date="2019-05-29T01:21:00Z">
        <w:r w:rsidR="00DB3219" w:rsidDel="00D5168A">
          <w:delText>D</w:delText>
        </w:r>
      </w:del>
      <w:r w:rsidR="00AF63BC" w:rsidRPr="00557813">
        <w:t>o small adjustments</w:t>
      </w:r>
      <w:r w:rsidR="00DB3219">
        <w:t xml:space="preserve">, </w:t>
      </w:r>
      <w:r w:rsidR="00AF63BC" w:rsidRPr="00557813">
        <w:t>e.g., in only some of the conditions</w:t>
      </w:r>
      <w:r w:rsidR="00DB3219">
        <w:t>,</w:t>
      </w:r>
      <w:r w:rsidR="00AF63BC" w:rsidRPr="00557813">
        <w:t xml:space="preserve"> constitute changes in physical process? </w:t>
      </w:r>
      <w:del w:id="157" w:author="alfresco" w:date="2019-05-29T01:22:00Z">
        <w:r w:rsidR="00AF63BC" w:rsidRPr="00557813" w:rsidDel="00D5168A">
          <w:delText>For example</w:delText>
        </w:r>
      </w:del>
      <w:ins w:id="158" w:author="alfresco" w:date="2019-05-29T01:22:00Z">
        <w:r w:rsidR="00D246DD">
          <w:t>W</w:t>
        </w:r>
      </w:ins>
      <w:del w:id="159" w:author="alfresco" w:date="2019-05-29T01:23:00Z">
        <w:r w:rsidR="00AF63BC" w:rsidRPr="00557813" w:rsidDel="00D246DD">
          <w:delText>, w</w:delText>
        </w:r>
      </w:del>
      <w:r w:rsidR="00AF63BC" w:rsidRPr="00557813">
        <w:t>hat kinds of differences are important between biomarkers: the source, composition, and/or use? If only some of these conditions differ in two given biomarkers</w:t>
      </w:r>
      <w:ins w:id="160" w:author="alfresco" w:date="2019-05-29T01:22:00Z">
        <w:r w:rsidR="00D5168A">
          <w:t>,</w:t>
        </w:r>
      </w:ins>
      <w:r w:rsidR="00AF63BC" w:rsidRPr="00557813">
        <w:t xml:space="preserve"> are the biomarkers </w:t>
      </w:r>
      <w:r w:rsidR="00AF63BC" w:rsidRPr="00904C8C">
        <w:t>relevantly</w:t>
      </w:r>
      <w:r w:rsidR="00AF63BC" w:rsidRPr="00DB3219">
        <w:t xml:space="preserve"> </w:t>
      </w:r>
      <w:r w:rsidR="00AF63BC" w:rsidRPr="00557813">
        <w:t xml:space="preserve">similar? </w:t>
      </w:r>
    </w:p>
    <w:p w14:paraId="2CE2FCD6" w14:textId="77777777" w:rsidR="00904C8C" w:rsidRDefault="00904C8C" w:rsidP="00221E1C">
      <w:pPr>
        <w:ind w:firstLine="720"/>
        <w:jc w:val="both"/>
        <w:rPr>
          <w:rFonts w:ascii="Times New Roman" w:hAnsi="Times New Roman" w:cs="Times New Roman"/>
          <w:color w:val="000000" w:themeColor="text1"/>
        </w:rPr>
        <w:pPrChange w:id="161" w:author="alfresco" w:date="2019-05-29T01:53:00Z">
          <w:pPr>
            <w:spacing w:line="240" w:lineRule="auto"/>
            <w:ind w:right="990"/>
            <w:jc w:val="both"/>
          </w:pPr>
        </w:pPrChange>
      </w:pPr>
    </w:p>
    <w:p w14:paraId="554FFC73" w14:textId="600D0D1D" w:rsidR="00CF34A3" w:rsidRPr="00904C8C" w:rsidRDefault="009F6E1D" w:rsidP="00D5168A">
      <w:pPr>
        <w:spacing w:line="240" w:lineRule="auto"/>
        <w:ind w:firstLine="720"/>
        <w:jc w:val="both"/>
        <w:rPr>
          <w:rFonts w:ascii="Times New Roman" w:hAnsi="Times New Roman" w:cs="Times New Roman"/>
          <w:color w:val="000000" w:themeColor="text1"/>
          <w:sz w:val="24"/>
          <w:szCs w:val="24"/>
          <w:shd w:val="clear" w:color="auto" w:fill="FFFFFF"/>
        </w:rPr>
        <w:pPrChange w:id="162" w:author="alfresco" w:date="2019-05-29T01:19:00Z">
          <w:pPr>
            <w:spacing w:line="240" w:lineRule="auto"/>
            <w:ind w:right="990" w:firstLine="720"/>
            <w:jc w:val="both"/>
          </w:pPr>
        </w:pPrChange>
      </w:pPr>
      <w:del w:id="163" w:author="alfresco" w:date="2019-05-29T01:53:00Z">
        <w:r w:rsidRPr="00E1297F" w:rsidDel="00221E1C">
          <w:rPr>
            <w:rFonts w:ascii="Times New Roman" w:hAnsi="Times New Roman" w:cs="Times New Roman"/>
            <w:color w:val="000000" w:themeColor="text1"/>
            <w:sz w:val="24"/>
            <w:szCs w:val="24"/>
          </w:rPr>
          <w:delText>Keyser (2016) specifies that physical principles are not sufficient in differentiating modes</w:delText>
        </w:r>
        <w:r w:rsidR="00DB3219" w:rsidRPr="00E1297F" w:rsidDel="00221E1C">
          <w:rPr>
            <w:rFonts w:ascii="Times New Roman" w:hAnsi="Times New Roman" w:cs="Times New Roman"/>
            <w:color w:val="000000" w:themeColor="text1"/>
            <w:sz w:val="24"/>
            <w:szCs w:val="24"/>
          </w:rPr>
          <w:delText>, rather, what</w:delText>
        </w:r>
        <w:r w:rsidRPr="00E1297F" w:rsidDel="00221E1C">
          <w:rPr>
            <w:rFonts w:ascii="Times New Roman" w:hAnsi="Times New Roman" w:cs="Times New Roman"/>
            <w:color w:val="000000" w:themeColor="text1"/>
            <w:sz w:val="24"/>
            <w:szCs w:val="24"/>
          </w:rPr>
          <w:delText xml:space="preserve"> matters</w:delText>
        </w:r>
        <w:r w:rsidR="00DB3219" w:rsidRPr="00E1297F" w:rsidDel="00221E1C">
          <w:rPr>
            <w:rFonts w:ascii="Times New Roman" w:hAnsi="Times New Roman" w:cs="Times New Roman"/>
            <w:color w:val="000000" w:themeColor="text1"/>
            <w:sz w:val="24"/>
            <w:szCs w:val="24"/>
          </w:rPr>
          <w:delText xml:space="preserve"> is</w:delText>
        </w:r>
        <w:r w:rsidRPr="00E1297F" w:rsidDel="00221E1C">
          <w:rPr>
            <w:rFonts w:ascii="Times New Roman" w:hAnsi="Times New Roman" w:cs="Times New Roman"/>
            <w:color w:val="000000" w:themeColor="text1"/>
            <w:sz w:val="24"/>
            <w:szCs w:val="24"/>
          </w:rPr>
          <w:delText xml:space="preserve"> </w:delText>
        </w:r>
        <w:r w:rsidRPr="00E1297F" w:rsidDel="00221E1C">
          <w:rPr>
            <w:rFonts w:ascii="Times New Roman" w:hAnsi="Times New Roman" w:cs="Times New Roman"/>
            <w:i/>
            <w:color w:val="000000" w:themeColor="text1"/>
            <w:sz w:val="24"/>
            <w:szCs w:val="24"/>
          </w:rPr>
          <w:delText>how</w:delText>
        </w:r>
        <w:r w:rsidRPr="00E1297F" w:rsidDel="00221E1C">
          <w:rPr>
            <w:rFonts w:ascii="Times New Roman" w:hAnsi="Times New Roman" w:cs="Times New Roman"/>
            <w:color w:val="000000" w:themeColor="text1"/>
            <w:sz w:val="24"/>
            <w:szCs w:val="24"/>
          </w:rPr>
          <w:delText xml:space="preserve"> the physical principles are used (Keyser 2016). </w:delText>
        </w:r>
      </w:del>
      <w:r w:rsidRPr="00E1297F">
        <w:rPr>
          <w:rFonts w:ascii="Times New Roman" w:hAnsi="Times New Roman" w:cs="Times New Roman"/>
          <w:color w:val="000000" w:themeColor="text1"/>
          <w:sz w:val="24"/>
          <w:szCs w:val="24"/>
        </w:rPr>
        <w:t xml:space="preserve">Keyser (2016) presents a </w:t>
      </w:r>
      <w:del w:id="164" w:author="alfresco" w:date="2019-05-29T01:24:00Z">
        <w:r w:rsidRPr="00E1297F" w:rsidDel="00663B2E">
          <w:rPr>
            <w:rFonts w:ascii="Times New Roman" w:hAnsi="Times New Roman" w:cs="Times New Roman"/>
            <w:color w:val="000000" w:themeColor="text1"/>
            <w:sz w:val="24"/>
            <w:szCs w:val="24"/>
          </w:rPr>
          <w:delText xml:space="preserve">useful </w:delText>
        </w:r>
      </w:del>
      <w:r w:rsidRPr="00E1297F">
        <w:rPr>
          <w:rFonts w:ascii="Times New Roman" w:hAnsi="Times New Roman" w:cs="Times New Roman"/>
          <w:color w:val="000000" w:themeColor="text1"/>
          <w:sz w:val="24"/>
          <w:szCs w:val="24"/>
        </w:rPr>
        <w:t>heuristic</w:t>
      </w:r>
      <w:ins w:id="165" w:author="alfresco" w:date="2019-05-29T01:24:00Z">
        <w:r w:rsidR="00663B2E">
          <w:rPr>
            <w:rFonts w:ascii="Times New Roman" w:hAnsi="Times New Roman" w:cs="Times New Roman"/>
            <w:color w:val="000000" w:themeColor="text1"/>
            <w:sz w:val="24"/>
            <w:szCs w:val="24"/>
          </w:rPr>
          <w:t xml:space="preserve">-based account </w:t>
        </w:r>
      </w:ins>
      <w:del w:id="166" w:author="alfresco" w:date="2019-05-29T01:24:00Z">
        <w:r w:rsidRPr="00E1297F" w:rsidDel="00663B2E">
          <w:rPr>
            <w:rFonts w:ascii="Times New Roman" w:hAnsi="Times New Roman" w:cs="Times New Roman"/>
            <w:color w:val="000000" w:themeColor="text1"/>
            <w:sz w:val="24"/>
            <w:szCs w:val="24"/>
          </w:rPr>
          <w:delText xml:space="preserve"> </w:delText>
        </w:r>
      </w:del>
      <w:r w:rsidRPr="00E1297F">
        <w:rPr>
          <w:rFonts w:ascii="Times New Roman" w:hAnsi="Times New Roman" w:cs="Times New Roman"/>
          <w:color w:val="000000" w:themeColor="text1"/>
          <w:sz w:val="24"/>
          <w:szCs w:val="24"/>
        </w:rPr>
        <w:t xml:space="preserve">for differentiating physical modes: </w:t>
      </w:r>
      <w:r w:rsidRPr="00E1297F">
        <w:rPr>
          <w:rFonts w:ascii="Times New Roman" w:hAnsi="Times New Roman" w:cs="Times New Roman"/>
          <w:i/>
          <w:color w:val="000000" w:themeColor="text1"/>
          <w:sz w:val="24"/>
          <w:szCs w:val="24"/>
        </w:rPr>
        <w:t>the manipulation indicator</w:t>
      </w:r>
      <w:r w:rsidRPr="00E1297F">
        <w:rPr>
          <w:rFonts w:ascii="Times New Roman" w:hAnsi="Times New Roman" w:cs="Times New Roman"/>
          <w:color w:val="000000" w:themeColor="text1"/>
          <w:sz w:val="24"/>
          <w:szCs w:val="24"/>
        </w:rPr>
        <w:t xml:space="preserve">. </w:t>
      </w:r>
      <w:r w:rsidR="00CF34A3" w:rsidRPr="00E1297F">
        <w:rPr>
          <w:rFonts w:ascii="Times New Roman" w:hAnsi="Times New Roman" w:cs="Times New Roman"/>
          <w:color w:val="000000" w:themeColor="text1"/>
          <w:sz w:val="24"/>
          <w:szCs w:val="24"/>
        </w:rPr>
        <w:t>One way to differentiate biomarkers is to look for indicators of physical independence</w:t>
      </w:r>
      <w:r w:rsidR="00904C8C" w:rsidRPr="00E1297F">
        <w:rPr>
          <w:rFonts w:ascii="Times New Roman" w:hAnsi="Times New Roman" w:cs="Times New Roman"/>
          <w:color w:val="000000" w:themeColor="text1"/>
          <w:sz w:val="24"/>
          <w:szCs w:val="24"/>
        </w:rPr>
        <w:t>:</w:t>
      </w:r>
      <w:r w:rsidR="00CF34A3" w:rsidRPr="00E1297F">
        <w:rPr>
          <w:rFonts w:ascii="Times New Roman" w:hAnsi="Times New Roman" w:cs="Times New Roman"/>
          <w:color w:val="000000" w:themeColor="text1"/>
          <w:sz w:val="24"/>
          <w:szCs w:val="24"/>
        </w:rPr>
        <w:t xml:space="preserve"> </w:t>
      </w:r>
    </w:p>
    <w:p w14:paraId="5E9D1226" w14:textId="77777777" w:rsidR="009F6E1D" w:rsidRPr="00557813" w:rsidRDefault="009F6E1D" w:rsidP="00825711">
      <w:pPr>
        <w:spacing w:line="240" w:lineRule="auto"/>
        <w:ind w:left="360" w:right="990"/>
        <w:jc w:val="both"/>
        <w:rPr>
          <w:rFonts w:ascii="Times New Roman" w:hAnsi="Times New Roman" w:cs="Times New Roman"/>
          <w:color w:val="000000" w:themeColor="text1"/>
          <w:sz w:val="24"/>
          <w:szCs w:val="24"/>
          <w:shd w:val="clear" w:color="auto" w:fill="FFFFFF"/>
        </w:rPr>
      </w:pPr>
      <w:r w:rsidRPr="00557813">
        <w:rPr>
          <w:rFonts w:ascii="Times New Roman" w:hAnsi="Times New Roman" w:cs="Times New Roman"/>
          <w:color w:val="000000" w:themeColor="text1"/>
          <w:sz w:val="24"/>
          <w:szCs w:val="24"/>
          <w:shd w:val="clear" w:color="auto" w:fill="FFFFFF"/>
        </w:rPr>
        <w:lastRenderedPageBreak/>
        <w:t>In the presence of the manipulation indicator, one measurement process can manipulate the results of other processes, and independence is compromised. For example, suppose that in (robustness analysis applied to the measurement process) you have two modes of gathering information through measurement, M1 and M2. To see if M1 and M2 are individuated modes</w:t>
      </w:r>
      <w:r w:rsidR="00CF34A3">
        <w:rPr>
          <w:rFonts w:ascii="Times New Roman" w:hAnsi="Times New Roman" w:cs="Times New Roman"/>
          <w:color w:val="000000" w:themeColor="text1"/>
          <w:sz w:val="24"/>
          <w:szCs w:val="24"/>
          <w:shd w:val="clear" w:color="auto" w:fill="FFFFFF"/>
        </w:rPr>
        <w:t>,</w:t>
      </w:r>
      <w:r w:rsidRPr="00557813">
        <w:rPr>
          <w:rFonts w:ascii="Times New Roman" w:hAnsi="Times New Roman" w:cs="Times New Roman"/>
          <w:color w:val="000000" w:themeColor="text1"/>
          <w:sz w:val="24"/>
          <w:szCs w:val="24"/>
          <w:shd w:val="clear" w:color="auto" w:fill="FFFFFF"/>
        </w:rPr>
        <w:t xml:space="preserve"> we can introduce a manipulation to the measurement conditions (e.g., instrumental, preparatory, etc.) behind M1 to see if it produces a change in M2. If it does, then there is successful manipulation, and we conclude that M1 and M2 are not independent. (2016, 17)</w:t>
      </w:r>
    </w:p>
    <w:p w14:paraId="4ACE2108" w14:textId="11F8E00D"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This </w:t>
      </w:r>
      <w:del w:id="167" w:author="alfresco" w:date="2019-05-29T01:55:00Z">
        <w:r w:rsidRPr="00557813" w:rsidDel="00221E1C">
          <w:rPr>
            <w:rFonts w:ascii="Times New Roman" w:hAnsi="Times New Roman" w:cs="Times New Roman"/>
            <w:color w:val="000000" w:themeColor="text1"/>
            <w:sz w:val="24"/>
            <w:szCs w:val="24"/>
          </w:rPr>
          <w:delText xml:space="preserve">measurement indicator (MI) </w:delText>
        </w:r>
      </w:del>
      <w:r w:rsidRPr="00557813">
        <w:rPr>
          <w:rFonts w:ascii="Times New Roman" w:hAnsi="Times New Roman" w:cs="Times New Roman"/>
          <w:color w:val="000000" w:themeColor="text1"/>
          <w:sz w:val="24"/>
          <w:szCs w:val="24"/>
        </w:rPr>
        <w:t>account can be modified to be useful for individuating biomarkers. In the case of Keyser’s (2016) measurement individuation</w:t>
      </w:r>
      <w:del w:id="168" w:author="alfresco" w:date="2019-05-29T01:55:00Z">
        <w:r w:rsidRPr="00557813" w:rsidDel="00221E1C">
          <w:rPr>
            <w:rFonts w:ascii="Times New Roman" w:hAnsi="Times New Roman" w:cs="Times New Roman"/>
            <w:color w:val="000000" w:themeColor="text1"/>
            <w:sz w:val="24"/>
            <w:szCs w:val="24"/>
          </w:rPr>
          <w:delText xml:space="preserve"> account</w:delText>
        </w:r>
      </w:del>
      <w:r w:rsidRPr="00557813">
        <w:rPr>
          <w:rFonts w:ascii="Times New Roman" w:hAnsi="Times New Roman" w:cs="Times New Roman"/>
          <w:color w:val="000000" w:themeColor="text1"/>
          <w:sz w:val="24"/>
          <w:szCs w:val="24"/>
        </w:rPr>
        <w:t xml:space="preserve">, </w:t>
      </w:r>
      <w:r w:rsidRPr="00221E1C">
        <w:rPr>
          <w:rFonts w:ascii="Times New Roman" w:hAnsi="Times New Roman" w:cs="Times New Roman"/>
          <w:i/>
          <w:color w:val="000000" w:themeColor="text1"/>
          <w:sz w:val="24"/>
          <w:szCs w:val="24"/>
          <w:rPrChange w:id="169" w:author="alfresco" w:date="2019-05-29T01:55:00Z">
            <w:rPr>
              <w:rFonts w:ascii="Times New Roman" w:hAnsi="Times New Roman" w:cs="Times New Roman"/>
              <w:color w:val="000000" w:themeColor="text1"/>
              <w:sz w:val="24"/>
              <w:szCs w:val="24"/>
            </w:rPr>
          </w:rPrChange>
        </w:rPr>
        <w:t>independence is demonstrated through a manipulation indicator in upstream measurement processes</w:t>
      </w:r>
      <w:r w:rsidRPr="00557813">
        <w:rPr>
          <w:rFonts w:ascii="Times New Roman" w:hAnsi="Times New Roman" w:cs="Times New Roman"/>
          <w:color w:val="000000" w:themeColor="text1"/>
          <w:sz w:val="24"/>
          <w:szCs w:val="24"/>
        </w:rPr>
        <w:t xml:space="preserve">. It would not be sufficient to demonstrate independence by altering a downstream determinant just prior to or at the point of measurement output. </w:t>
      </w:r>
    </w:p>
    <w:p w14:paraId="0BE93D7F" w14:textId="7440BD64" w:rsidR="009F6E1D" w:rsidRPr="00557813" w:rsidRDefault="009F6E1D" w:rsidP="00221E1C">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using biomarkers as individuation indicators </w:t>
      </w:r>
      <w:del w:id="170" w:author="alfresco" w:date="2019-05-29T01:56:00Z">
        <w:r w:rsidRPr="00557813" w:rsidDel="00221E1C">
          <w:rPr>
            <w:rFonts w:ascii="Times New Roman" w:hAnsi="Times New Roman" w:cs="Times New Roman"/>
            <w:color w:val="000000" w:themeColor="text1"/>
            <w:sz w:val="24"/>
            <w:szCs w:val="24"/>
          </w:rPr>
          <w:delText xml:space="preserve">we have </w:delText>
        </w:r>
        <w:r w:rsidR="00CF34A3" w:rsidDel="00221E1C">
          <w:rPr>
            <w:rFonts w:ascii="Times New Roman" w:hAnsi="Times New Roman" w:cs="Times New Roman"/>
            <w:color w:val="000000" w:themeColor="text1"/>
            <w:sz w:val="24"/>
            <w:szCs w:val="24"/>
          </w:rPr>
          <w:delText>some difficulties though</w:delText>
        </w:r>
      </w:del>
      <w:ins w:id="171" w:author="alfresco" w:date="2019-05-29T01:56:00Z">
        <w:r w:rsidR="00221E1C">
          <w:rPr>
            <w:rFonts w:ascii="Times New Roman" w:hAnsi="Times New Roman" w:cs="Times New Roman"/>
            <w:color w:val="000000" w:themeColor="text1"/>
            <w:sz w:val="24"/>
            <w:szCs w:val="24"/>
          </w:rPr>
          <w:t>there are some difficulties</w:t>
        </w:r>
      </w:ins>
      <w:r w:rsidR="00CF34A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The first difficulty is that because we are using biology to probe biology, we are dealing with interconnected systems. This means that full independence of modes may be out of the question. </w:t>
      </w:r>
      <w:del w:id="172" w:author="alfresco" w:date="2019-05-29T01:56:00Z">
        <w:r w:rsidRPr="00557813" w:rsidDel="00221E1C">
          <w:rPr>
            <w:rFonts w:ascii="Times New Roman" w:hAnsi="Times New Roman" w:cs="Times New Roman"/>
            <w:color w:val="000000" w:themeColor="text1"/>
            <w:sz w:val="24"/>
            <w:szCs w:val="24"/>
          </w:rPr>
          <w:delText xml:space="preserve">For example, by manipulating two diverse modes, like visual and auditory perception, by central processing system (brain) damage, we see that these modes are still at least partially dependent. </w:delText>
        </w:r>
      </w:del>
      <w:r w:rsidR="00CF34A3">
        <w:rPr>
          <w:rFonts w:ascii="Times New Roman" w:hAnsi="Times New Roman" w:cs="Times New Roman"/>
          <w:color w:val="000000" w:themeColor="text1"/>
          <w:sz w:val="24"/>
          <w:szCs w:val="24"/>
        </w:rPr>
        <w:t>This</w:t>
      </w:r>
      <w:r w:rsidRPr="00557813">
        <w:rPr>
          <w:rFonts w:ascii="Times New Roman" w:hAnsi="Times New Roman" w:cs="Times New Roman"/>
          <w:color w:val="000000" w:themeColor="text1"/>
          <w:sz w:val="24"/>
          <w:szCs w:val="24"/>
        </w:rPr>
        <w:t xml:space="preserve"> is where pragmatic considerations </w:t>
      </w:r>
      <w:r w:rsidR="00CF34A3">
        <w:rPr>
          <w:rFonts w:ascii="Times New Roman" w:hAnsi="Times New Roman" w:cs="Times New Roman"/>
          <w:color w:val="000000" w:themeColor="text1"/>
          <w:sz w:val="24"/>
          <w:szCs w:val="24"/>
        </w:rPr>
        <w:t>become</w:t>
      </w:r>
      <w:r w:rsidR="00CF34A3"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important: </w:t>
      </w:r>
      <w:del w:id="173" w:author="alfresco" w:date="2019-05-29T01:57:00Z">
        <w:r w:rsidR="00CF34A3" w:rsidDel="00221E1C">
          <w:rPr>
            <w:rFonts w:ascii="Times New Roman" w:hAnsi="Times New Roman" w:cs="Times New Roman"/>
            <w:color w:val="000000" w:themeColor="text1"/>
            <w:sz w:val="24"/>
            <w:szCs w:val="24"/>
          </w:rPr>
          <w:delText xml:space="preserve">what is required is that </w:delText>
        </w:r>
      </w:del>
      <w:r w:rsidRPr="00557813">
        <w:rPr>
          <w:rFonts w:ascii="Times New Roman" w:hAnsi="Times New Roman" w:cs="Times New Roman"/>
          <w:color w:val="000000" w:themeColor="text1"/>
          <w:sz w:val="24"/>
          <w:szCs w:val="24"/>
        </w:rPr>
        <w:t>modes are independent</w:t>
      </w:r>
      <w:ins w:id="174" w:author="alfresco" w:date="2019-05-29T01:57:00Z">
        <w:r w:rsidR="00221E1C">
          <w:rPr>
            <w:rFonts w:ascii="Times New Roman" w:hAnsi="Times New Roman" w:cs="Times New Roman"/>
            <w:color w:val="000000" w:themeColor="text1"/>
            <w:sz w:val="24"/>
            <w:szCs w:val="24"/>
          </w:rPr>
          <w:t xml:space="preserve"> </w:t>
        </w:r>
      </w:ins>
      <w:del w:id="175" w:author="alfresco" w:date="2019-05-29T01:57:00Z">
        <w:r w:rsidRPr="00557813" w:rsidDel="00221E1C">
          <w:rPr>
            <w:rFonts w:ascii="Times New Roman" w:hAnsi="Times New Roman" w:cs="Times New Roman"/>
            <w:color w:val="000000" w:themeColor="text1"/>
            <w:sz w:val="24"/>
            <w:szCs w:val="24"/>
          </w:rPr>
          <w:delText xml:space="preserve"> </w:delText>
        </w:r>
      </w:del>
      <w:r w:rsidRPr="002B435E">
        <w:rPr>
          <w:rFonts w:ascii="Times New Roman" w:hAnsi="Times New Roman" w:cs="Times New Roman"/>
          <w:color w:val="000000" w:themeColor="text1"/>
          <w:sz w:val="24"/>
          <w:szCs w:val="24"/>
        </w:rPr>
        <w:t>enough</w:t>
      </w:r>
      <w:r w:rsidRPr="00557813">
        <w:rPr>
          <w:rFonts w:ascii="Times New Roman" w:hAnsi="Times New Roman" w:cs="Times New Roman"/>
          <w:color w:val="000000" w:themeColor="text1"/>
          <w:sz w:val="24"/>
          <w:szCs w:val="24"/>
        </w:rPr>
        <w:t xml:space="preserve"> for </w:t>
      </w:r>
      <w:r w:rsidR="00CF34A3">
        <w:rPr>
          <w:rFonts w:ascii="Times New Roman" w:hAnsi="Times New Roman" w:cs="Times New Roman"/>
          <w:color w:val="000000" w:themeColor="text1"/>
          <w:sz w:val="24"/>
          <w:szCs w:val="24"/>
        </w:rPr>
        <w:t>the diagnostic purpose</w:t>
      </w:r>
      <w:ins w:id="176" w:author="alfresco" w:date="2019-05-29T01:57:00Z">
        <w:r w:rsidR="00221E1C">
          <w:rPr>
            <w:rFonts w:ascii="Times New Roman" w:hAnsi="Times New Roman" w:cs="Times New Roman"/>
            <w:color w:val="000000" w:themeColor="text1"/>
            <w:sz w:val="24"/>
            <w:szCs w:val="24"/>
          </w:rPr>
          <w:t xml:space="preserve">. </w:t>
        </w:r>
      </w:ins>
      <w:del w:id="177" w:author="alfresco" w:date="2019-05-29T01:57:00Z">
        <w:r w:rsidR="00CF34A3" w:rsidDel="00221E1C">
          <w:rPr>
            <w:rFonts w:ascii="Times New Roman" w:hAnsi="Times New Roman" w:cs="Times New Roman"/>
            <w:color w:val="000000" w:themeColor="text1"/>
            <w:sz w:val="24"/>
            <w:szCs w:val="24"/>
          </w:rPr>
          <w:delText xml:space="preserve"> (for instance in our visual-auditory perception example,</w:delText>
        </w:r>
        <w:r w:rsidRPr="00557813" w:rsidDel="00221E1C">
          <w:rPr>
            <w:rFonts w:ascii="Times New Roman" w:hAnsi="Times New Roman" w:cs="Times New Roman"/>
            <w:color w:val="000000" w:themeColor="text1"/>
            <w:sz w:val="24"/>
            <w:szCs w:val="24"/>
          </w:rPr>
          <w:delText xml:space="preserve"> whether or not the noise you heard is from a source close by</w:delText>
        </w:r>
        <w:r w:rsidR="00CF34A3" w:rsidDel="00221E1C">
          <w:rPr>
            <w:rFonts w:ascii="Times New Roman" w:hAnsi="Times New Roman" w:cs="Times New Roman"/>
            <w:color w:val="000000" w:themeColor="text1"/>
            <w:sz w:val="24"/>
            <w:szCs w:val="24"/>
          </w:rPr>
          <w:delText>)</w:delText>
        </w:r>
        <w:r w:rsidRPr="00557813" w:rsidDel="00221E1C">
          <w:rPr>
            <w:rFonts w:ascii="Times New Roman" w:hAnsi="Times New Roman" w:cs="Times New Roman"/>
            <w:color w:val="000000" w:themeColor="text1"/>
            <w:sz w:val="24"/>
            <w:szCs w:val="24"/>
          </w:rPr>
          <w:delText>.</w:delText>
        </w:r>
        <w:r w:rsidR="00CF34A3" w:rsidDel="00221E1C">
          <w:rPr>
            <w:rStyle w:val="FootnoteReference"/>
            <w:rFonts w:ascii="Times New Roman" w:hAnsi="Times New Roman" w:cs="Times New Roman"/>
            <w:color w:val="000000" w:themeColor="text1"/>
            <w:sz w:val="24"/>
            <w:szCs w:val="24"/>
          </w:rPr>
          <w:footnoteReference w:id="19"/>
        </w:r>
        <w:r w:rsidRPr="00557813" w:rsidDel="00221E1C">
          <w:rPr>
            <w:rFonts w:ascii="Times New Roman" w:hAnsi="Times New Roman" w:cs="Times New Roman"/>
            <w:color w:val="000000" w:themeColor="text1"/>
            <w:sz w:val="24"/>
            <w:szCs w:val="24"/>
          </w:rPr>
          <w:delText xml:space="preserve"> </w:delText>
        </w:r>
      </w:del>
      <w:r w:rsidR="00904C8C">
        <w:rPr>
          <w:rFonts w:ascii="Times New Roman" w:hAnsi="Times New Roman" w:cs="Times New Roman"/>
          <w:color w:val="000000" w:themeColor="text1"/>
          <w:sz w:val="24"/>
          <w:szCs w:val="24"/>
        </w:rPr>
        <w:t>Our</w:t>
      </w:r>
      <w:r w:rsidR="00CF34A3"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account of the individuation/independence of biomarkers has a </w:t>
      </w:r>
      <w:r w:rsidRPr="00E1297F">
        <w:rPr>
          <w:rFonts w:ascii="Times New Roman" w:hAnsi="Times New Roman" w:cs="Times New Roman"/>
          <w:color w:val="000000" w:themeColor="text1"/>
          <w:sz w:val="24"/>
          <w:szCs w:val="24"/>
        </w:rPr>
        <w:t>pragmatic</w:t>
      </w:r>
      <w:r w:rsidRPr="00557813">
        <w:rPr>
          <w:rFonts w:ascii="Times New Roman" w:hAnsi="Times New Roman" w:cs="Times New Roman"/>
          <w:color w:val="000000" w:themeColor="text1"/>
          <w:sz w:val="24"/>
          <w:szCs w:val="24"/>
        </w:rPr>
        <w:t xml:space="preserve"> component. </w:t>
      </w:r>
      <w:r w:rsidR="00FC075A">
        <w:rPr>
          <w:rFonts w:ascii="Times New Roman" w:hAnsi="Times New Roman" w:cs="Times New Roman"/>
          <w:color w:val="000000" w:themeColor="text1"/>
          <w:sz w:val="24"/>
          <w:szCs w:val="24"/>
        </w:rPr>
        <w:t xml:space="preserve">However, whether partial or full, </w:t>
      </w:r>
      <w:r w:rsidRPr="00557813">
        <w:rPr>
          <w:rFonts w:ascii="Times New Roman" w:hAnsi="Times New Roman" w:cs="Times New Roman"/>
          <w:color w:val="000000" w:themeColor="text1"/>
          <w:sz w:val="24"/>
          <w:szCs w:val="24"/>
        </w:rPr>
        <w:t xml:space="preserve">independence will also be determined using </w:t>
      </w:r>
      <w:r w:rsidRPr="002B435E">
        <w:rPr>
          <w:rFonts w:ascii="Times New Roman" w:hAnsi="Times New Roman" w:cs="Times New Roman"/>
          <w:color w:val="000000" w:themeColor="text1"/>
          <w:sz w:val="24"/>
          <w:szCs w:val="24"/>
        </w:rPr>
        <w:t>causal models that characterize</w:t>
      </w:r>
      <w:r w:rsidRPr="00557813">
        <w:rPr>
          <w:rFonts w:ascii="Times New Roman" w:hAnsi="Times New Roman" w:cs="Times New Roman"/>
          <w:color w:val="000000" w:themeColor="text1"/>
          <w:sz w:val="24"/>
          <w:szCs w:val="24"/>
        </w:rPr>
        <w:t xml:space="preserve"> a given intervention</w:t>
      </w:r>
      <w:r w:rsidR="002B435E">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So, we propose that partial independence is </w:t>
      </w:r>
      <w:r w:rsidRPr="00557813">
        <w:rPr>
          <w:rFonts w:ascii="Times New Roman" w:hAnsi="Times New Roman" w:cs="Times New Roman"/>
          <w:i/>
          <w:color w:val="000000" w:themeColor="text1"/>
          <w:sz w:val="24"/>
          <w:szCs w:val="24"/>
        </w:rPr>
        <w:t>determined</w:t>
      </w:r>
      <w:r w:rsidRPr="00557813">
        <w:rPr>
          <w:rFonts w:ascii="Times New Roman" w:hAnsi="Times New Roman" w:cs="Times New Roman"/>
          <w:color w:val="000000" w:themeColor="text1"/>
          <w:sz w:val="24"/>
          <w:szCs w:val="24"/>
        </w:rPr>
        <w:t xml:space="preserve"> by using causal models—that characterize a given intervention, including the variables and values that constitute the model—in addition to pragmatic considerations about the purposes of a given intervention.</w:t>
      </w:r>
      <w:r w:rsidRPr="00557813">
        <w:rPr>
          <w:rStyle w:val="FootnoteReference"/>
          <w:rFonts w:ascii="Times New Roman" w:hAnsi="Times New Roman" w:cs="Times New Roman"/>
          <w:color w:val="000000" w:themeColor="text1"/>
          <w:sz w:val="24"/>
          <w:szCs w:val="24"/>
        </w:rPr>
        <w:footnoteReference w:id="20"/>
      </w:r>
    </w:p>
    <w:p w14:paraId="0DE8E48A" w14:textId="6D60B5B9" w:rsidR="00FC075A" w:rsidRDefault="00904C8C" w:rsidP="0082571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9F6E1D" w:rsidRPr="00FC075A">
        <w:rPr>
          <w:rFonts w:ascii="Times New Roman" w:hAnsi="Times New Roman" w:cs="Times New Roman"/>
          <w:color w:val="000000" w:themeColor="text1"/>
          <w:sz w:val="24"/>
          <w:szCs w:val="24"/>
        </w:rPr>
        <w:t xml:space="preserve">emonstrating </w:t>
      </w:r>
      <w:r w:rsidR="00FC075A" w:rsidRPr="00FC075A">
        <w:rPr>
          <w:rFonts w:ascii="Times New Roman" w:hAnsi="Times New Roman" w:cs="Times New Roman"/>
          <w:color w:val="000000" w:themeColor="text1"/>
          <w:sz w:val="24"/>
          <w:szCs w:val="24"/>
        </w:rPr>
        <w:t>(</w:t>
      </w:r>
      <w:r w:rsidR="009F6E1D" w:rsidRPr="002B435E">
        <w:rPr>
          <w:rFonts w:ascii="Times New Roman" w:hAnsi="Times New Roman" w:cs="Times New Roman"/>
          <w:color w:val="000000" w:themeColor="text1"/>
          <w:sz w:val="24"/>
          <w:szCs w:val="24"/>
        </w:rPr>
        <w:t>partial</w:t>
      </w:r>
      <w:r w:rsidR="00FC075A" w:rsidRPr="002B435E">
        <w:rPr>
          <w:rFonts w:ascii="Times New Roman" w:hAnsi="Times New Roman" w:cs="Times New Roman"/>
          <w:color w:val="000000" w:themeColor="text1"/>
          <w:sz w:val="24"/>
          <w:szCs w:val="24"/>
        </w:rPr>
        <w:t>)</w:t>
      </w:r>
      <w:r w:rsidR="009F6E1D" w:rsidRPr="002B435E">
        <w:rPr>
          <w:rFonts w:ascii="Times New Roman" w:hAnsi="Times New Roman" w:cs="Times New Roman"/>
          <w:color w:val="000000" w:themeColor="text1"/>
          <w:sz w:val="24"/>
          <w:szCs w:val="24"/>
        </w:rPr>
        <w:t xml:space="preserve"> independence</w:t>
      </w:r>
      <w:r w:rsidR="009F6E1D" w:rsidRPr="00557813">
        <w:rPr>
          <w:rFonts w:ascii="Times New Roman" w:hAnsi="Times New Roman" w:cs="Times New Roman"/>
          <w:color w:val="000000" w:themeColor="text1"/>
          <w:sz w:val="24"/>
          <w:szCs w:val="24"/>
        </w:rPr>
        <w:t xml:space="preserve"> in biomarkers involves </w:t>
      </w:r>
      <w:r w:rsidR="00FC075A">
        <w:rPr>
          <w:rFonts w:ascii="Times New Roman" w:hAnsi="Times New Roman" w:cs="Times New Roman"/>
          <w:color w:val="000000" w:themeColor="text1"/>
          <w:sz w:val="24"/>
          <w:szCs w:val="24"/>
        </w:rPr>
        <w:t>the use of</w:t>
      </w:r>
      <w:r w:rsidR="00FC075A" w:rsidRPr="00557813">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exogenous intervention</w:t>
      </w:r>
      <w:r w:rsidR="00FC075A">
        <w:rPr>
          <w:rFonts w:ascii="Times New Roman" w:hAnsi="Times New Roman" w:cs="Times New Roman"/>
          <w:color w:val="000000" w:themeColor="text1"/>
          <w:sz w:val="24"/>
          <w:szCs w:val="24"/>
        </w:rPr>
        <w:t>s</w:t>
      </w:r>
      <w:r w:rsidR="009F6E1D" w:rsidRPr="00557813">
        <w:rPr>
          <w:rFonts w:ascii="Times New Roman" w:hAnsi="Times New Roman" w:cs="Times New Roman"/>
          <w:color w:val="000000" w:themeColor="text1"/>
          <w:sz w:val="24"/>
          <w:szCs w:val="24"/>
        </w:rPr>
        <w:t xml:space="preserve"> that do not interact with one of the biomarkers of interest, but rather </w:t>
      </w:r>
      <w:r w:rsidR="00FC075A" w:rsidRPr="00557813">
        <w:rPr>
          <w:rFonts w:ascii="Times New Roman" w:hAnsi="Times New Roman" w:cs="Times New Roman"/>
          <w:color w:val="000000" w:themeColor="text1"/>
          <w:sz w:val="24"/>
          <w:szCs w:val="24"/>
        </w:rPr>
        <w:t>modif</w:t>
      </w:r>
      <w:r w:rsidR="00FC075A">
        <w:rPr>
          <w:rFonts w:ascii="Times New Roman" w:hAnsi="Times New Roman" w:cs="Times New Roman"/>
          <w:color w:val="000000" w:themeColor="text1"/>
          <w:sz w:val="24"/>
          <w:szCs w:val="24"/>
        </w:rPr>
        <w:t>y</w:t>
      </w:r>
      <w:r w:rsidR="00FC075A" w:rsidRPr="00557813">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a process some number of “steps” (factors, voxels) removed from each of the markers.</w:t>
      </w:r>
      <w:r w:rsidR="009F6E1D" w:rsidRPr="00557813">
        <w:rPr>
          <w:rStyle w:val="FootnoteReference"/>
          <w:rFonts w:ascii="Times New Roman" w:hAnsi="Times New Roman" w:cs="Times New Roman"/>
          <w:color w:val="000000" w:themeColor="text1"/>
          <w:sz w:val="24"/>
          <w:szCs w:val="24"/>
        </w:rPr>
        <w:footnoteReference w:id="21"/>
      </w:r>
      <w:r w:rsidR="009F6E1D" w:rsidRPr="00557813">
        <w:rPr>
          <w:rFonts w:ascii="Times New Roman" w:hAnsi="Times New Roman" w:cs="Times New Roman"/>
          <w:color w:val="000000" w:themeColor="text1"/>
          <w:sz w:val="24"/>
          <w:szCs w:val="24"/>
        </w:rPr>
        <w:t xml:space="preserve"> </w:t>
      </w:r>
    </w:p>
    <w:p w14:paraId="3A944CD6" w14:textId="0FA6153F"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Here, pharmacological intervention is proven to be a fertile device for demonstrating independence in biomarkers. In this case, all we need to show is that, for any two biomarkers, the equation describing the curve of their relationship under natural </w:t>
      </w:r>
      <w:proofErr w:type="gramStart"/>
      <w:r w:rsidRPr="00557813">
        <w:rPr>
          <w:rFonts w:ascii="Times New Roman" w:hAnsi="Times New Roman" w:cs="Times New Roman"/>
          <w:color w:val="000000" w:themeColor="text1"/>
          <w:sz w:val="24"/>
          <w:szCs w:val="24"/>
        </w:rPr>
        <w:t>conditions,</w:t>
      </w:r>
      <w:proofErr w:type="gramEnd"/>
      <w:r w:rsidRPr="00557813">
        <w:rPr>
          <w:rFonts w:ascii="Times New Roman" w:hAnsi="Times New Roman" w:cs="Times New Roman"/>
          <w:color w:val="000000" w:themeColor="text1"/>
          <w:sz w:val="24"/>
          <w:szCs w:val="24"/>
        </w:rPr>
        <w:t xml:space="preserve"> is non-identical to the equation describing the curve of their relationship under interventional conditions that are indirect. If this is demonstrated, we have </w:t>
      </w:r>
      <w:r w:rsidR="008226AB">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partial</w:t>
      </w:r>
      <w:r w:rsidR="008226AB">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independence. In simple terms, the intervention does not affect each biomarker in the same way. </w:t>
      </w:r>
      <w:r w:rsidR="008226AB">
        <w:rPr>
          <w:rFonts w:ascii="Times New Roman" w:hAnsi="Times New Roman" w:cs="Times New Roman"/>
          <w:color w:val="000000" w:themeColor="text1"/>
          <w:sz w:val="24"/>
          <w:szCs w:val="24"/>
        </w:rPr>
        <w:t xml:space="preserve">The following </w:t>
      </w:r>
      <w:r w:rsidRPr="00557813">
        <w:rPr>
          <w:rFonts w:ascii="Times New Roman" w:hAnsi="Times New Roman" w:cs="Times New Roman"/>
          <w:color w:val="000000" w:themeColor="text1"/>
          <w:sz w:val="24"/>
          <w:szCs w:val="24"/>
        </w:rPr>
        <w:t>two examples</w:t>
      </w:r>
      <w:r w:rsidR="008226AB">
        <w:rPr>
          <w:rFonts w:ascii="Times New Roman" w:hAnsi="Times New Roman" w:cs="Times New Roman"/>
          <w:color w:val="000000" w:themeColor="text1"/>
          <w:sz w:val="24"/>
          <w:szCs w:val="24"/>
        </w:rPr>
        <w:t xml:space="preserve"> are presented for illustrative purposes</w:t>
      </w:r>
      <w:r w:rsidRPr="00557813">
        <w:rPr>
          <w:rFonts w:ascii="Times New Roman" w:hAnsi="Times New Roman" w:cs="Times New Roman"/>
          <w:color w:val="000000" w:themeColor="text1"/>
          <w:sz w:val="24"/>
          <w:szCs w:val="24"/>
        </w:rPr>
        <w:t xml:space="preserve">: </w:t>
      </w:r>
      <w:r w:rsidR="007B0F4D">
        <w:rPr>
          <w:rFonts w:ascii="Times New Roman" w:hAnsi="Times New Roman" w:cs="Times New Roman"/>
          <w:color w:val="000000" w:themeColor="text1"/>
          <w:sz w:val="24"/>
          <w:szCs w:val="24"/>
        </w:rPr>
        <w:lastRenderedPageBreak/>
        <w:t xml:space="preserve">biomarkers of inflammation (CRP and ESR), and biomarkers of cognitive impairment </w:t>
      </w:r>
      <w:r w:rsidR="007B0F4D" w:rsidRPr="007B0F4D">
        <w:rPr>
          <w:rFonts w:ascii="Times New Roman" w:hAnsi="Times New Roman" w:cs="Times New Roman"/>
          <w:color w:val="000000" w:themeColor="text1"/>
          <w:sz w:val="24"/>
          <w:szCs w:val="24"/>
        </w:rPr>
        <w:t>(</w:t>
      </w:r>
      <w:r w:rsidR="007B0F4D" w:rsidRPr="007574EE">
        <w:rPr>
          <w:rFonts w:ascii="Times New Roman" w:hAnsi="Times New Roman" w:cs="Times New Roman"/>
          <w:color w:val="000000" w:themeColor="text1"/>
          <w:sz w:val="24"/>
          <w:szCs w:val="24"/>
        </w:rPr>
        <w:t xml:space="preserve">PET Amyloid and CSF </w:t>
      </w:r>
      <w:r w:rsidR="007B0F4D" w:rsidRPr="007574EE">
        <w:rPr>
          <w:rFonts w:ascii="Times New Roman" w:eastAsia="Times New Roman" w:hAnsi="Times New Roman" w:cs="Times New Roman"/>
          <w:color w:val="000000" w:themeColor="text1"/>
          <w:sz w:val="24"/>
          <w:szCs w:val="24"/>
        </w:rPr>
        <w:t>Aβ</w:t>
      </w:r>
      <w:r w:rsidR="007B0F4D" w:rsidRPr="007B0F4D">
        <w:rPr>
          <w:rFonts w:ascii="Times New Roman" w:hAnsi="Times New Roman" w:cs="Times New Roman"/>
          <w:color w:val="000000" w:themeColor="text1"/>
          <w:sz w:val="24"/>
          <w:szCs w:val="24"/>
        </w:rPr>
        <w:t>).</w:t>
      </w:r>
    </w:p>
    <w:p w14:paraId="66548B40" w14:textId="77777777" w:rsidR="009F6E1D" w:rsidRPr="00557813" w:rsidRDefault="009F6E1D" w:rsidP="00825711">
      <w:pPr>
        <w:jc w:val="both"/>
        <w:rPr>
          <w:rFonts w:ascii="Times New Roman" w:hAnsi="Times New Roman" w:cs="Times New Roman"/>
          <w:i/>
          <w:color w:val="000000" w:themeColor="text1"/>
          <w:sz w:val="24"/>
          <w:szCs w:val="24"/>
        </w:rPr>
      </w:pPr>
    </w:p>
    <w:p w14:paraId="546F0A76" w14:textId="42F229B0"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i/>
          <w:color w:val="000000" w:themeColor="text1"/>
          <w:sz w:val="24"/>
          <w:szCs w:val="24"/>
        </w:rPr>
        <w:t>CRP and ESR</w:t>
      </w:r>
      <w:r w:rsidRPr="00557813">
        <w:rPr>
          <w:rFonts w:ascii="Times New Roman" w:hAnsi="Times New Roman" w:cs="Times New Roman"/>
          <w:color w:val="000000" w:themeColor="text1"/>
          <w:sz w:val="24"/>
          <w:szCs w:val="24"/>
        </w:rPr>
        <w:t>: The acute-phase response is a systemic defense program initiated by the liver in response to rising levels of interleukin-6 (IL-6), an innate inflammatory messenger produced in response to tissue damage, infectious agents, environmental toxicants and other salient abnormalities in cellular function. During the acute-phase response, levels of several serum proteins change to assist the organism in meeting those needs</w:t>
      </w:r>
      <w:ins w:id="180" w:author="alfresco" w:date="2019-05-29T02:01:00Z">
        <w:r w:rsidR="00AD2DD4">
          <w:rPr>
            <w:rFonts w:ascii="Times New Roman" w:hAnsi="Times New Roman" w:cs="Times New Roman"/>
            <w:color w:val="000000" w:themeColor="text1"/>
            <w:sz w:val="24"/>
            <w:szCs w:val="24"/>
          </w:rPr>
          <w:t>,</w:t>
        </w:r>
      </w:ins>
      <w:r w:rsidRPr="00557813">
        <w:rPr>
          <w:rFonts w:ascii="Times New Roman" w:hAnsi="Times New Roman" w:cs="Times New Roman"/>
          <w:color w:val="000000" w:themeColor="text1"/>
          <w:sz w:val="24"/>
          <w:szCs w:val="24"/>
        </w:rPr>
        <w:t xml:space="preserve"> which commonly prove most adaptive under such challenges. Therefore, hallmarks of the acute phase response are commonly used as indicators of all-cause inflammation. Two such markers are C-reactive protein (CRP), a protein </w:t>
      </w:r>
      <w:del w:id="181" w:author="alfresco" w:date="2019-05-29T02:01:00Z">
        <w:r w:rsidRPr="00557813" w:rsidDel="00AD2DD4">
          <w:rPr>
            <w:rFonts w:ascii="Times New Roman" w:hAnsi="Times New Roman" w:cs="Times New Roman"/>
            <w:color w:val="000000" w:themeColor="text1"/>
            <w:sz w:val="24"/>
            <w:szCs w:val="24"/>
          </w:rPr>
          <w:delText xml:space="preserve">which </w:delText>
        </w:r>
      </w:del>
      <w:ins w:id="182" w:author="alfresco" w:date="2019-05-29T02:01:00Z">
        <w:r w:rsidR="00AD2DD4">
          <w:rPr>
            <w:rFonts w:ascii="Times New Roman" w:hAnsi="Times New Roman" w:cs="Times New Roman"/>
            <w:color w:val="000000" w:themeColor="text1"/>
            <w:sz w:val="24"/>
            <w:szCs w:val="24"/>
          </w:rPr>
          <w:t xml:space="preserve">that </w:t>
        </w:r>
      </w:ins>
      <w:r w:rsidRPr="00557813">
        <w:rPr>
          <w:rFonts w:ascii="Times New Roman" w:hAnsi="Times New Roman" w:cs="Times New Roman"/>
          <w:color w:val="000000" w:themeColor="text1"/>
          <w:sz w:val="24"/>
          <w:szCs w:val="24"/>
        </w:rPr>
        <w:t>approximates the function of a non-specific antibody (</w:t>
      </w:r>
      <w:proofErr w:type="spellStart"/>
      <w:r w:rsidRPr="00557813">
        <w:rPr>
          <w:rFonts w:ascii="Times New Roman" w:hAnsi="Times New Roman" w:cs="Times New Roman"/>
          <w:color w:val="000000" w:themeColor="text1"/>
          <w:sz w:val="24"/>
          <w:szCs w:val="24"/>
        </w:rPr>
        <w:t>Marnell</w:t>
      </w:r>
      <w:proofErr w:type="spellEnd"/>
      <w:r w:rsidRPr="00557813">
        <w:rPr>
          <w:rFonts w:ascii="Times New Roman" w:hAnsi="Times New Roman" w:cs="Times New Roman"/>
          <w:color w:val="000000" w:themeColor="text1"/>
          <w:sz w:val="24"/>
          <w:szCs w:val="24"/>
        </w:rPr>
        <w:t xml:space="preserve"> et al. 2005), and the erythrocyte sedimentation rate (ESR) that is essentially a measure of blood viscosity resulting from the abundance of other acute-phase proteins such as </w:t>
      </w:r>
      <w:proofErr w:type="spellStart"/>
      <w:r w:rsidRPr="00557813">
        <w:rPr>
          <w:rFonts w:ascii="Times New Roman" w:hAnsi="Times New Roman" w:cs="Times New Roman"/>
          <w:color w:val="000000" w:themeColor="text1"/>
          <w:sz w:val="24"/>
          <w:szCs w:val="24"/>
        </w:rPr>
        <w:t>fibrinog</w:t>
      </w:r>
      <w:proofErr w:type="spellEnd"/>
      <w:r w:rsidR="007B0F4D">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en and α-globulins. </w:t>
      </w:r>
    </w:p>
    <w:p w14:paraId="42F14681" w14:textId="3210E100" w:rsidR="007B0F4D"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Despite both markers traditionally being considered interchangeable, given that they derive from the </w:t>
      </w:r>
      <w:r w:rsidRPr="007574EE">
        <w:rPr>
          <w:rFonts w:ascii="Times New Roman" w:hAnsi="Times New Roman" w:cs="Times New Roman"/>
          <w:color w:val="000000" w:themeColor="text1"/>
          <w:sz w:val="24"/>
          <w:szCs w:val="24"/>
        </w:rPr>
        <w:t>same</w:t>
      </w:r>
      <w:r w:rsidRPr="00557813">
        <w:rPr>
          <w:rFonts w:ascii="Times New Roman" w:hAnsi="Times New Roman" w:cs="Times New Roman"/>
          <w:color w:val="000000" w:themeColor="text1"/>
          <w:sz w:val="24"/>
          <w:szCs w:val="24"/>
        </w:rPr>
        <w:t xml:space="preserve"> organ under presumptively identical conditions, CRP and ESR may be discordant/divergent in 10-30% of cases, with </w:t>
      </w:r>
      <w:proofErr w:type="gramStart"/>
      <w:r w:rsidRPr="00557813">
        <w:rPr>
          <w:rFonts w:ascii="Times New Roman" w:hAnsi="Times New Roman" w:cs="Times New Roman"/>
          <w:color w:val="000000" w:themeColor="text1"/>
          <w:sz w:val="24"/>
          <w:szCs w:val="24"/>
        </w:rPr>
        <w:t>singly-elevated</w:t>
      </w:r>
      <w:proofErr w:type="gramEnd"/>
      <w:r w:rsidRPr="00557813">
        <w:rPr>
          <w:rFonts w:ascii="Times New Roman" w:hAnsi="Times New Roman" w:cs="Times New Roman"/>
          <w:color w:val="000000" w:themeColor="text1"/>
          <w:sz w:val="24"/>
          <w:szCs w:val="24"/>
        </w:rPr>
        <w:t xml:space="preserve"> ESR being 6-fold more common (</w:t>
      </w:r>
      <w:proofErr w:type="spellStart"/>
      <w:r w:rsidRPr="00557813">
        <w:rPr>
          <w:rFonts w:ascii="Times New Roman" w:hAnsi="Times New Roman" w:cs="Times New Roman"/>
          <w:color w:val="000000" w:themeColor="text1"/>
          <w:sz w:val="24"/>
          <w:szCs w:val="24"/>
        </w:rPr>
        <w:t>Costenbader</w:t>
      </w:r>
      <w:proofErr w:type="spellEnd"/>
      <w:r w:rsidRPr="00557813">
        <w:rPr>
          <w:rFonts w:ascii="Times New Roman" w:hAnsi="Times New Roman" w:cs="Times New Roman"/>
          <w:color w:val="000000" w:themeColor="text1"/>
          <w:sz w:val="24"/>
          <w:szCs w:val="24"/>
        </w:rPr>
        <w:t xml:space="preserve"> et al. 2007; </w:t>
      </w:r>
      <w:proofErr w:type="spellStart"/>
      <w:r w:rsidRPr="00557813">
        <w:rPr>
          <w:rFonts w:ascii="Times New Roman" w:hAnsi="Times New Roman" w:cs="Times New Roman"/>
          <w:color w:val="000000" w:themeColor="text1"/>
          <w:sz w:val="24"/>
          <w:szCs w:val="24"/>
        </w:rPr>
        <w:t>Colombet</w:t>
      </w:r>
      <w:proofErr w:type="spellEnd"/>
      <w:r w:rsidRPr="00557813">
        <w:rPr>
          <w:rFonts w:ascii="Times New Roman" w:hAnsi="Times New Roman" w:cs="Times New Roman"/>
          <w:color w:val="000000" w:themeColor="text1"/>
          <w:sz w:val="24"/>
          <w:szCs w:val="24"/>
        </w:rPr>
        <w:t xml:space="preserve"> et al. 2010; Feldman et al. 2013</w:t>
      </w:r>
      <w:r w:rsidRPr="00557813">
        <w:rPr>
          <w:rStyle w:val="Hyperlink"/>
          <w:rFonts w:ascii="Times New Roman" w:hAnsi="Times New Roman" w:cs="Times New Roman"/>
          <w:color w:val="000000" w:themeColor="text1"/>
          <w:sz w:val="24"/>
          <w:szCs w:val="24"/>
          <w:u w:val="none"/>
        </w:rPr>
        <w:t xml:space="preserve">; </w:t>
      </w:r>
      <w:proofErr w:type="spellStart"/>
      <w:r w:rsidRPr="00557813">
        <w:rPr>
          <w:rFonts w:ascii="Times New Roman" w:hAnsi="Times New Roman" w:cs="Times New Roman"/>
          <w:color w:val="000000" w:themeColor="text1"/>
          <w:sz w:val="24"/>
          <w:szCs w:val="24"/>
        </w:rPr>
        <w:t>Sbong</w:t>
      </w:r>
      <w:proofErr w:type="spellEnd"/>
      <w:r w:rsidRPr="00557813">
        <w:rPr>
          <w:rFonts w:ascii="Times New Roman" w:hAnsi="Times New Roman" w:cs="Times New Roman"/>
          <w:color w:val="000000" w:themeColor="text1"/>
          <w:sz w:val="24"/>
          <w:szCs w:val="24"/>
        </w:rPr>
        <w:t xml:space="preserve">&amp; Feldman 2015).  The observation of discordance in simultaneous measurement of these markers is important in exploring their partial independence. </w:t>
      </w:r>
    </w:p>
    <w:p w14:paraId="3D2AA372" w14:textId="0C849E17" w:rsidR="009F6E1D" w:rsidRPr="00557813"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By introducing a pharmacological intervention we can see how each biomarker is affected. Prednisone is a synthetic glucocorticoid that reduces inflammation by strong activation of the glucocorticoid receptor in various tissues throughout the body. Over 140 days of prednisone administration, CRP will decline monotonically, while ESR will show a backwards-J-shaped non-monotonic decrease over the same time period (</w:t>
      </w:r>
      <w:proofErr w:type="spellStart"/>
      <w:r w:rsidRPr="00557813">
        <w:rPr>
          <w:rFonts w:ascii="Times New Roman" w:hAnsi="Times New Roman" w:cs="Times New Roman"/>
          <w:color w:val="000000" w:themeColor="text1"/>
          <w:sz w:val="24"/>
          <w:szCs w:val="24"/>
        </w:rPr>
        <w:t>McConkey</w:t>
      </w:r>
      <w:proofErr w:type="spellEnd"/>
      <w:r w:rsidRPr="00557813">
        <w:rPr>
          <w:rFonts w:ascii="Times New Roman" w:hAnsi="Times New Roman" w:cs="Times New Roman"/>
          <w:color w:val="000000" w:themeColor="text1"/>
          <w:sz w:val="24"/>
          <w:szCs w:val="24"/>
        </w:rPr>
        <w:t xml:space="preserve"> et at 1979</w:t>
      </w:r>
      <w:r w:rsidRPr="00557813">
        <w:rPr>
          <w:rFonts w:ascii="Times New Roman" w:eastAsia="Times New Roman" w:hAnsi="Times New Roman" w:cs="Times New Roman"/>
          <w:color w:val="000000" w:themeColor="text1"/>
          <w:sz w:val="24"/>
          <w:szCs w:val="24"/>
        </w:rPr>
        <w:t xml:space="preserve">). This illustrates that </w:t>
      </w:r>
      <w:r w:rsidR="007B0F4D">
        <w:rPr>
          <w:rFonts w:ascii="Times New Roman" w:eastAsia="Times New Roman" w:hAnsi="Times New Roman" w:cs="Times New Roman"/>
          <w:color w:val="000000" w:themeColor="text1"/>
          <w:sz w:val="24"/>
          <w:szCs w:val="24"/>
        </w:rPr>
        <w:t>the two</w:t>
      </w:r>
      <w:r w:rsidR="007B0F4D"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biomarkers respond differently to intervention and are therefore </w:t>
      </w:r>
      <w:proofErr w:type="gramStart"/>
      <w:r w:rsidRPr="00557813">
        <w:rPr>
          <w:rFonts w:ascii="Times New Roman" w:eastAsia="Times New Roman" w:hAnsi="Times New Roman" w:cs="Times New Roman"/>
          <w:color w:val="000000" w:themeColor="text1"/>
          <w:sz w:val="24"/>
          <w:szCs w:val="24"/>
        </w:rPr>
        <w:t>partially-independent</w:t>
      </w:r>
      <w:proofErr w:type="gramEnd"/>
      <w:r w:rsidRPr="00557813">
        <w:rPr>
          <w:rFonts w:ascii="Times New Roman" w:eastAsia="Times New Roman" w:hAnsi="Times New Roman" w:cs="Times New Roman"/>
          <w:color w:val="000000" w:themeColor="text1"/>
          <w:sz w:val="24"/>
          <w:szCs w:val="24"/>
        </w:rPr>
        <w:t xml:space="preserve">. </w:t>
      </w:r>
    </w:p>
    <w:p w14:paraId="27CD2B6D" w14:textId="77777777" w:rsidR="009F6E1D" w:rsidRPr="00557813" w:rsidRDefault="009F6E1D" w:rsidP="00825711">
      <w:pPr>
        <w:ind w:firstLine="720"/>
        <w:jc w:val="both"/>
        <w:rPr>
          <w:rFonts w:ascii="Times New Roman" w:eastAsia="Times New Roman" w:hAnsi="Times New Roman" w:cs="Times New Roman"/>
          <w:color w:val="000000" w:themeColor="text1"/>
          <w:sz w:val="24"/>
          <w:szCs w:val="24"/>
        </w:rPr>
      </w:pPr>
    </w:p>
    <w:p w14:paraId="0507B45E" w14:textId="4593C95F"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i/>
          <w:color w:val="000000" w:themeColor="text1"/>
          <w:sz w:val="24"/>
          <w:szCs w:val="24"/>
        </w:rPr>
        <w:t xml:space="preserve">PET Amyloid </w:t>
      </w:r>
      <w:r w:rsidR="007B0F4D">
        <w:rPr>
          <w:rFonts w:ascii="Times New Roman" w:hAnsi="Times New Roman" w:cs="Times New Roman"/>
          <w:i/>
          <w:color w:val="000000" w:themeColor="text1"/>
          <w:sz w:val="24"/>
          <w:szCs w:val="24"/>
        </w:rPr>
        <w:t>and</w:t>
      </w:r>
      <w:r w:rsidRPr="00557813">
        <w:rPr>
          <w:rFonts w:ascii="Times New Roman" w:hAnsi="Times New Roman" w:cs="Times New Roman"/>
          <w:i/>
          <w:color w:val="000000" w:themeColor="text1"/>
          <w:sz w:val="24"/>
          <w:szCs w:val="24"/>
        </w:rPr>
        <w:t xml:space="preserve"> CSF </w:t>
      </w:r>
      <w:r w:rsidRPr="00557813">
        <w:rPr>
          <w:rFonts w:ascii="Times New Roman" w:eastAsia="Times New Roman" w:hAnsi="Times New Roman" w:cs="Times New Roman"/>
          <w:i/>
          <w:color w:val="000000" w:themeColor="text1"/>
          <w:sz w:val="24"/>
          <w:szCs w:val="24"/>
        </w:rPr>
        <w:t>Aβ</w:t>
      </w:r>
      <w:r w:rsidRPr="00557813">
        <w:rPr>
          <w:rFonts w:ascii="Times New Roman" w:eastAsia="Times New Roman" w:hAnsi="Times New Roman" w:cs="Times New Roman"/>
          <w:color w:val="000000" w:themeColor="text1"/>
          <w:sz w:val="24"/>
          <w:szCs w:val="24"/>
        </w:rPr>
        <w:t xml:space="preserve">: </w:t>
      </w:r>
      <w:r w:rsidR="007B0F4D">
        <w:rPr>
          <w:rFonts w:ascii="Times New Roman" w:eastAsia="Times New Roman" w:hAnsi="Times New Roman" w:cs="Times New Roman"/>
          <w:color w:val="000000" w:themeColor="text1"/>
          <w:sz w:val="24"/>
          <w:szCs w:val="24"/>
        </w:rPr>
        <w:t xml:space="preserve">The drug </w:t>
      </w:r>
      <w:proofErr w:type="spellStart"/>
      <w:r w:rsidRPr="00557813">
        <w:rPr>
          <w:rFonts w:ascii="Times New Roman" w:eastAsia="Times New Roman" w:hAnsi="Times New Roman" w:cs="Times New Roman"/>
          <w:color w:val="000000" w:themeColor="text1"/>
          <w:sz w:val="24"/>
          <w:szCs w:val="24"/>
        </w:rPr>
        <w:t>Semagacestat</w:t>
      </w:r>
      <w:proofErr w:type="spellEnd"/>
      <w:r w:rsidRPr="00557813">
        <w:rPr>
          <w:rFonts w:ascii="Times New Roman" w:eastAsia="Times New Roman" w:hAnsi="Times New Roman" w:cs="Times New Roman"/>
          <w:color w:val="000000" w:themeColor="text1"/>
          <w:sz w:val="24"/>
          <w:szCs w:val="24"/>
        </w:rPr>
        <w:t xml:space="preserve"> is an inhibitor of the integral membrane protease complex known as γ-</w:t>
      </w:r>
      <w:proofErr w:type="spellStart"/>
      <w:r w:rsidRPr="00557813">
        <w:rPr>
          <w:rFonts w:ascii="Times New Roman" w:eastAsia="Times New Roman" w:hAnsi="Times New Roman" w:cs="Times New Roman"/>
          <w:color w:val="000000" w:themeColor="text1"/>
          <w:sz w:val="24"/>
          <w:szCs w:val="24"/>
        </w:rPr>
        <w:t>secretase</w:t>
      </w:r>
      <w:proofErr w:type="spellEnd"/>
      <w:r w:rsidRPr="00557813">
        <w:rPr>
          <w:rFonts w:ascii="Times New Roman" w:eastAsia="Times New Roman" w:hAnsi="Times New Roman" w:cs="Times New Roman"/>
          <w:color w:val="000000" w:themeColor="text1"/>
          <w:sz w:val="24"/>
          <w:szCs w:val="24"/>
        </w:rPr>
        <w:t xml:space="preserve">, which is the terminal processing step in the production of the Aβ peptides and other essential protein cleavage products within neurons (and other tissues). </w:t>
      </w:r>
      <w:r w:rsidR="007B0F4D">
        <w:rPr>
          <w:rFonts w:ascii="Times New Roman" w:hAnsi="Times New Roman" w:cs="Times New Roman"/>
          <w:color w:val="000000" w:themeColor="text1"/>
          <w:sz w:val="24"/>
          <w:szCs w:val="24"/>
        </w:rPr>
        <w:t>As an</w:t>
      </w:r>
      <w:r w:rsidR="007B0F4D"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intervention</w:t>
      </w:r>
      <w:r w:rsidR="00C338AB">
        <w:rPr>
          <w:rFonts w:ascii="Times New Roman" w:hAnsi="Times New Roman" w:cs="Times New Roman"/>
          <w:color w:val="000000" w:themeColor="text1"/>
          <w:sz w:val="24"/>
          <w:szCs w:val="24"/>
        </w:rPr>
        <w:t xml:space="preserve">, </w:t>
      </w:r>
      <w:proofErr w:type="spellStart"/>
      <w:r w:rsidR="00C338AB">
        <w:rPr>
          <w:rFonts w:ascii="Times New Roman" w:hAnsi="Times New Roman" w:cs="Times New Roman"/>
          <w:color w:val="000000" w:themeColor="text1"/>
          <w:sz w:val="24"/>
          <w:szCs w:val="24"/>
        </w:rPr>
        <w:t>Semagacestat</w:t>
      </w:r>
      <w:proofErr w:type="spellEnd"/>
      <w:r w:rsidRPr="00557813">
        <w:rPr>
          <w:rFonts w:ascii="Times New Roman" w:hAnsi="Times New Roman" w:cs="Times New Roman"/>
          <w:color w:val="000000" w:themeColor="text1"/>
          <w:sz w:val="24"/>
          <w:szCs w:val="24"/>
        </w:rPr>
        <w:t xml:space="preserve"> is therefore indirect for the biomarkers under consideration.</w:t>
      </w:r>
      <w:r w:rsidRPr="00557813">
        <w:rPr>
          <w:rStyle w:val="FootnoteReference"/>
          <w:rFonts w:ascii="Times New Roman" w:hAnsi="Times New Roman" w:cs="Times New Roman"/>
          <w:color w:val="000000" w:themeColor="text1"/>
          <w:sz w:val="24"/>
          <w:szCs w:val="24"/>
        </w:rPr>
        <w:footnoteReference w:id="22"/>
      </w:r>
      <w:r w:rsidR="00C338AB">
        <w:rPr>
          <w:rFonts w:ascii="Times New Roman" w:hAnsi="Times New Roman" w:cs="Times New Roman"/>
          <w:color w:val="000000" w:themeColor="text1"/>
          <w:sz w:val="24"/>
          <w:szCs w:val="24"/>
        </w:rPr>
        <w:t xml:space="preserve"> </w:t>
      </w:r>
      <w:proofErr w:type="spellStart"/>
      <w:r w:rsidRPr="00557813">
        <w:rPr>
          <w:rFonts w:ascii="Times New Roman" w:hAnsi="Times New Roman" w:cs="Times New Roman"/>
          <w:color w:val="000000" w:themeColor="text1"/>
          <w:sz w:val="24"/>
          <w:szCs w:val="24"/>
        </w:rPr>
        <w:t>Semagacestat</w:t>
      </w:r>
      <w:proofErr w:type="spellEnd"/>
      <w:r w:rsidRPr="00557813">
        <w:rPr>
          <w:rFonts w:ascii="Times New Roman" w:hAnsi="Times New Roman" w:cs="Times New Roman"/>
          <w:color w:val="000000" w:themeColor="text1"/>
          <w:sz w:val="24"/>
          <w:szCs w:val="24"/>
        </w:rPr>
        <w:t xml:space="preserve"> dose-dependently reduces CSF </w:t>
      </w:r>
      <w:r w:rsidRPr="00557813">
        <w:rPr>
          <w:rFonts w:ascii="Times New Roman" w:eastAsia="Times New Roman" w:hAnsi="Times New Roman" w:cs="Times New Roman"/>
          <w:color w:val="000000" w:themeColor="text1"/>
          <w:sz w:val="24"/>
          <w:szCs w:val="24"/>
        </w:rPr>
        <w:t>Aβ production in humans (</w:t>
      </w:r>
      <w:proofErr w:type="spellStart"/>
      <w:r w:rsidRPr="00557813">
        <w:rPr>
          <w:rFonts w:ascii="Times New Roman" w:eastAsia="Times New Roman" w:hAnsi="Times New Roman" w:cs="Times New Roman"/>
          <w:color w:val="000000" w:themeColor="text1"/>
          <w:sz w:val="24"/>
          <w:szCs w:val="24"/>
        </w:rPr>
        <w:t>Imbimbo&amp;Giardina</w:t>
      </w:r>
      <w:proofErr w:type="spellEnd"/>
      <w:r w:rsidRPr="00557813">
        <w:rPr>
          <w:rFonts w:ascii="Times New Roman" w:eastAsia="Times New Roman" w:hAnsi="Times New Roman" w:cs="Times New Roman"/>
          <w:color w:val="000000" w:themeColor="text1"/>
          <w:sz w:val="24"/>
          <w:szCs w:val="24"/>
        </w:rPr>
        <w:t xml:space="preserve"> 2011</w:t>
      </w:r>
      <w:r w:rsidRPr="00557813">
        <w:rPr>
          <w:rFonts w:ascii="Times New Roman" w:hAnsi="Times New Roman" w:cs="Times New Roman"/>
          <w:color w:val="000000" w:themeColor="text1"/>
          <w:sz w:val="24"/>
          <w:szCs w:val="24"/>
        </w:rPr>
        <w:t>)</w:t>
      </w:r>
      <w:r w:rsidR="00C338AB">
        <w:rPr>
          <w:rFonts w:ascii="Times New Roman" w:hAnsi="Times New Roman" w:cs="Times New Roman"/>
          <w:color w:val="000000" w:themeColor="text1"/>
          <w:sz w:val="24"/>
          <w:szCs w:val="24"/>
        </w:rPr>
        <w:t>. Furthermore,</w:t>
      </w:r>
      <w:r w:rsidRPr="00557813">
        <w:rPr>
          <w:rFonts w:ascii="Times New Roman" w:hAnsi="Times New Roman" w:cs="Times New Roman"/>
          <w:color w:val="000000" w:themeColor="text1"/>
          <w:sz w:val="24"/>
          <w:szCs w:val="24"/>
        </w:rPr>
        <w:t xml:space="preserve"> similar compounds</w:t>
      </w:r>
      <w:r w:rsidR="00C338AB">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administered to humanized transgenic mice</w:t>
      </w:r>
      <w:r w:rsidR="00C338AB">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have </w:t>
      </w:r>
      <w:r w:rsidR="00C338AB">
        <w:rPr>
          <w:rFonts w:ascii="Times New Roman" w:hAnsi="Times New Roman" w:cs="Times New Roman"/>
          <w:color w:val="000000" w:themeColor="text1"/>
          <w:sz w:val="24"/>
          <w:szCs w:val="24"/>
        </w:rPr>
        <w:t>been shown to</w:t>
      </w:r>
      <w:r w:rsidRPr="00557813">
        <w:rPr>
          <w:rFonts w:ascii="Times New Roman" w:hAnsi="Times New Roman" w:cs="Times New Roman"/>
          <w:color w:val="000000" w:themeColor="text1"/>
          <w:sz w:val="24"/>
          <w:szCs w:val="24"/>
        </w:rPr>
        <w:t xml:space="preserve"> prevent new plaque </w:t>
      </w:r>
      <w:r w:rsidRPr="00557813">
        <w:rPr>
          <w:rFonts w:ascii="Times New Roman" w:hAnsi="Times New Roman" w:cs="Times New Roman"/>
          <w:color w:val="000000" w:themeColor="text1"/>
          <w:sz w:val="24"/>
          <w:szCs w:val="24"/>
        </w:rPr>
        <w:lastRenderedPageBreak/>
        <w:t>formation with no change in existing plaques as visualized with amyloid plaque labels (Garcia-</w:t>
      </w:r>
      <w:proofErr w:type="spellStart"/>
      <w:r w:rsidRPr="00557813">
        <w:rPr>
          <w:rFonts w:ascii="Times New Roman" w:hAnsi="Times New Roman" w:cs="Times New Roman"/>
          <w:color w:val="000000" w:themeColor="text1"/>
          <w:sz w:val="24"/>
          <w:szCs w:val="24"/>
        </w:rPr>
        <w:t>Alloza</w:t>
      </w:r>
      <w:proofErr w:type="spellEnd"/>
      <w:r w:rsidRPr="00557813">
        <w:rPr>
          <w:rFonts w:ascii="Times New Roman" w:hAnsi="Times New Roman" w:cs="Times New Roman"/>
          <w:color w:val="000000" w:themeColor="text1"/>
          <w:sz w:val="24"/>
          <w:szCs w:val="24"/>
        </w:rPr>
        <w:t xml:space="preserve"> 2009). Therefore one may conclude that in the presence of these agents, PET-measured amyloid and CSF </w:t>
      </w:r>
      <w:r w:rsidRPr="00557813">
        <w:rPr>
          <w:rFonts w:ascii="Times New Roman" w:eastAsia="Times New Roman" w:hAnsi="Times New Roman" w:cs="Times New Roman"/>
          <w:color w:val="000000" w:themeColor="text1"/>
          <w:sz w:val="24"/>
          <w:szCs w:val="24"/>
        </w:rPr>
        <w:t xml:space="preserve">Aβ change with independent dynamics in contrast to the natural history of Alzheimer’s disease. </w:t>
      </w:r>
    </w:p>
    <w:p w14:paraId="139F1D5E"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An </w:t>
      </w:r>
      <w:r w:rsidRPr="007574EE">
        <w:rPr>
          <w:rFonts w:ascii="Times New Roman" w:hAnsi="Times New Roman" w:cs="Times New Roman"/>
          <w:color w:val="000000" w:themeColor="text1"/>
          <w:sz w:val="24"/>
          <w:szCs w:val="24"/>
        </w:rPr>
        <w:t>intervention-based account</w:t>
      </w:r>
      <w:r w:rsidRPr="00557813">
        <w:rPr>
          <w:rFonts w:ascii="Times New Roman" w:hAnsi="Times New Roman" w:cs="Times New Roman"/>
          <w:color w:val="000000" w:themeColor="text1"/>
          <w:sz w:val="24"/>
          <w:szCs w:val="24"/>
        </w:rPr>
        <w:t xml:space="preserve"> of individuation/independence can be useful for </w:t>
      </w:r>
      <w:r w:rsidRPr="00C338AB">
        <w:rPr>
          <w:rFonts w:ascii="Times New Roman" w:hAnsi="Times New Roman" w:cs="Times New Roman"/>
          <w:color w:val="000000" w:themeColor="text1"/>
          <w:sz w:val="24"/>
          <w:szCs w:val="24"/>
        </w:rPr>
        <w:t xml:space="preserve">understanding robustness analysis. </w:t>
      </w:r>
      <w:r w:rsidRPr="00AD2DD4">
        <w:rPr>
          <w:rFonts w:ascii="Times New Roman" w:hAnsi="Times New Roman" w:cs="Times New Roman"/>
          <w:i/>
          <w:color w:val="000000" w:themeColor="text1"/>
          <w:sz w:val="24"/>
          <w:szCs w:val="24"/>
          <w:rPrChange w:id="183" w:author="alfresco" w:date="2019-05-29T02:03:00Z">
            <w:rPr>
              <w:rFonts w:ascii="Times New Roman" w:hAnsi="Times New Roman" w:cs="Times New Roman"/>
              <w:color w:val="000000" w:themeColor="text1"/>
              <w:sz w:val="24"/>
              <w:szCs w:val="24"/>
            </w:rPr>
          </w:rPrChange>
        </w:rPr>
        <w:t xml:space="preserve">Once biomarkers are shown to be </w:t>
      </w:r>
      <w:proofErr w:type="gramStart"/>
      <w:r w:rsidRPr="00AD2DD4">
        <w:rPr>
          <w:rFonts w:ascii="Times New Roman" w:hAnsi="Times New Roman" w:cs="Times New Roman"/>
          <w:i/>
          <w:color w:val="000000" w:themeColor="text1"/>
          <w:sz w:val="24"/>
          <w:szCs w:val="24"/>
          <w:rPrChange w:id="184" w:author="alfresco" w:date="2019-05-29T02:03:00Z">
            <w:rPr>
              <w:rFonts w:ascii="Times New Roman" w:hAnsi="Times New Roman" w:cs="Times New Roman"/>
              <w:color w:val="000000" w:themeColor="text1"/>
              <w:sz w:val="24"/>
              <w:szCs w:val="24"/>
            </w:rPr>
          </w:rPrChange>
        </w:rPr>
        <w:t>partially-independent</w:t>
      </w:r>
      <w:proofErr w:type="gramEnd"/>
      <w:r w:rsidRPr="00AD2DD4">
        <w:rPr>
          <w:rFonts w:ascii="Times New Roman" w:hAnsi="Times New Roman" w:cs="Times New Roman"/>
          <w:i/>
          <w:color w:val="000000" w:themeColor="text1"/>
          <w:sz w:val="24"/>
          <w:szCs w:val="24"/>
          <w:rPrChange w:id="185" w:author="alfresco" w:date="2019-05-29T02:03:00Z">
            <w:rPr>
              <w:rFonts w:ascii="Times New Roman" w:hAnsi="Times New Roman" w:cs="Times New Roman"/>
              <w:color w:val="000000" w:themeColor="text1"/>
              <w:sz w:val="24"/>
              <w:szCs w:val="24"/>
            </w:rPr>
          </w:rPrChange>
        </w:rPr>
        <w:t xml:space="preserve"> we can begin to ask questions about what we can conclude from converging and diverging results in the presence of intervention</w:t>
      </w:r>
      <w:r w:rsidRPr="00557813">
        <w:rPr>
          <w:rFonts w:ascii="Times New Roman" w:hAnsi="Times New Roman" w:cs="Times New Roman"/>
          <w:color w:val="000000" w:themeColor="text1"/>
          <w:sz w:val="24"/>
          <w:szCs w:val="24"/>
        </w:rPr>
        <w:t xml:space="preserve">. In the next section we discuss how robustness analysis can be used in biomarkers in order to make conclusions about causal relations. </w:t>
      </w:r>
    </w:p>
    <w:p w14:paraId="5A3660DC" w14:textId="77777777" w:rsidR="009F6E1D" w:rsidRPr="00557813" w:rsidRDefault="009F6E1D" w:rsidP="00825711">
      <w:pPr>
        <w:jc w:val="both"/>
        <w:rPr>
          <w:rFonts w:ascii="Times New Roman" w:hAnsi="Times New Roman" w:cs="Times New Roman"/>
          <w:color w:val="000000" w:themeColor="text1"/>
          <w:sz w:val="24"/>
          <w:szCs w:val="24"/>
        </w:rPr>
      </w:pPr>
    </w:p>
    <w:p w14:paraId="732EBD39" w14:textId="77777777" w:rsidR="009F6E1D" w:rsidRPr="00557813" w:rsidRDefault="009F6E1D" w:rsidP="00825711">
      <w:pPr>
        <w:jc w:val="both"/>
        <w:rPr>
          <w:rFonts w:ascii="Times New Roman" w:hAnsi="Times New Roman" w:cs="Times New Roman"/>
          <w:b/>
          <w:color w:val="000000" w:themeColor="text1"/>
          <w:sz w:val="24"/>
          <w:szCs w:val="24"/>
        </w:rPr>
      </w:pPr>
      <w:proofErr w:type="gramStart"/>
      <w:r w:rsidRPr="00557813">
        <w:rPr>
          <w:rFonts w:ascii="Times New Roman" w:hAnsi="Times New Roman" w:cs="Times New Roman"/>
          <w:b/>
          <w:color w:val="000000" w:themeColor="text1"/>
          <w:sz w:val="24"/>
          <w:szCs w:val="24"/>
        </w:rPr>
        <w:t>4.2 Robustness</w:t>
      </w:r>
      <w:proofErr w:type="gramEnd"/>
      <w:r w:rsidRPr="00557813">
        <w:rPr>
          <w:rFonts w:ascii="Times New Roman" w:hAnsi="Times New Roman" w:cs="Times New Roman"/>
          <w:b/>
          <w:color w:val="000000" w:themeColor="text1"/>
          <w:sz w:val="24"/>
          <w:szCs w:val="24"/>
        </w:rPr>
        <w:t xml:space="preserve"> and Elimination: Specifying Causal Relations.</w:t>
      </w:r>
    </w:p>
    <w:p w14:paraId="631E23B9"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Traditionally, robustness analysis with respect to the modeling process provides a way to illuminate the relationship between the robust consequence and certain aspects of each model in order to conclude that the inessentials of the model (the idealizations) are not producing the robust consequence. Framing robustness analysis this way, we focus on eliminating the inessentials of the model.</w:t>
      </w:r>
      <w:r w:rsidRPr="00557813">
        <w:rPr>
          <w:rStyle w:val="FootnoteReference"/>
          <w:rFonts w:ascii="Times New Roman" w:hAnsi="Times New Roman" w:cs="Times New Roman"/>
          <w:color w:val="000000" w:themeColor="text1"/>
          <w:sz w:val="24"/>
          <w:szCs w:val="24"/>
        </w:rPr>
        <w:footnoteReference w:id="23"/>
      </w:r>
      <w:r w:rsidRPr="00557813">
        <w:rPr>
          <w:rFonts w:ascii="Times New Roman" w:hAnsi="Times New Roman" w:cs="Times New Roman"/>
          <w:color w:val="000000" w:themeColor="text1"/>
          <w:sz w:val="24"/>
          <w:szCs w:val="24"/>
        </w:rPr>
        <w:t xml:space="preserve"> Two philosophical accounts that focus on elimination in robustness analysis are useful: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(2015) and Keyser (2016). The former focuses on using robustness analysis to eliminate competing hypotheses. The latter focuses on tracking causal relations based on multimodal comparison. </w:t>
      </w:r>
    </w:p>
    <w:p w14:paraId="164D5F54" w14:textId="77777777" w:rsidR="009F6E1D" w:rsidRPr="00557813" w:rsidRDefault="009F6E1D" w:rsidP="00825711">
      <w:pPr>
        <w:ind w:firstLine="720"/>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(2015) uses </w:t>
      </w:r>
      <w:proofErr w:type="spellStart"/>
      <w:r w:rsidRPr="00557813">
        <w:rPr>
          <w:rFonts w:ascii="Times New Roman" w:hAnsi="Times New Roman" w:cs="Times New Roman"/>
          <w:color w:val="000000" w:themeColor="text1"/>
          <w:sz w:val="24"/>
          <w:szCs w:val="24"/>
        </w:rPr>
        <w:t>Horwich’s</w:t>
      </w:r>
      <w:proofErr w:type="spellEnd"/>
      <w:r w:rsidRPr="00557813">
        <w:rPr>
          <w:rFonts w:ascii="Times New Roman" w:hAnsi="Times New Roman" w:cs="Times New Roman"/>
          <w:color w:val="000000" w:themeColor="text1"/>
          <w:sz w:val="24"/>
          <w:szCs w:val="24"/>
        </w:rPr>
        <w:t xml:space="preserve"> (1982) eliminative account of evidential robustness, the emphasis of which is using evidence to eliminate competing hypotheses in relation to some hypothesis (H) (2015, 314). According to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xml:space="preserve">: </w:t>
      </w:r>
    </w:p>
    <w:p w14:paraId="314EDB4E" w14:textId="77777777" w:rsidR="009F6E1D" w:rsidRPr="00557813" w:rsidRDefault="009F6E1D" w:rsidP="00825711">
      <w:pPr>
        <w:ind w:left="720" w:right="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What really matters for (Robustness Analysis (RA))-diversity is that the means (which may actually be quite similar in most respects) are different in just the sense required to rule out H’s salient competitors. Accordingly, when seeking to increase the RA-diversity of our evidence, we search for a new way of detecting (the robust result) R that rules out some of H’s still-standing competitors. (2015, 316)</w:t>
      </w:r>
    </w:p>
    <w:p w14:paraId="3940053F" w14:textId="7777777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According to </w:t>
      </w:r>
      <w:proofErr w:type="spellStart"/>
      <w:r w:rsidRPr="00557813">
        <w:rPr>
          <w:rFonts w:ascii="Times New Roman" w:hAnsi="Times New Roman" w:cs="Times New Roman"/>
          <w:color w:val="000000" w:themeColor="text1"/>
          <w:sz w:val="24"/>
          <w:szCs w:val="24"/>
        </w:rPr>
        <w:t>Schupbach</w:t>
      </w:r>
      <w:proofErr w:type="spellEnd"/>
      <w:r w:rsidRPr="00557813">
        <w:rPr>
          <w:rFonts w:ascii="Times New Roman" w:hAnsi="Times New Roman" w:cs="Times New Roman"/>
          <w:color w:val="000000" w:themeColor="text1"/>
          <w:sz w:val="24"/>
          <w:szCs w:val="24"/>
        </w:rPr>
        <w:t>, new modes of evidence need not be fully independent. Rather, they just have to be “relevantly different” for the purpose of eliminating competing hypotheses (2015, 316). This fits nicely with our use of ‘partial independence’ in biomarkers.</w:t>
      </w:r>
      <w:r w:rsidRPr="00557813">
        <w:rPr>
          <w:rStyle w:val="FootnoteReference"/>
          <w:rFonts w:ascii="Times New Roman" w:hAnsi="Times New Roman" w:cs="Times New Roman"/>
          <w:color w:val="000000" w:themeColor="text1"/>
          <w:sz w:val="24"/>
          <w:szCs w:val="24"/>
        </w:rPr>
        <w:footnoteReference w:id="24"/>
      </w:r>
      <w:r w:rsidRPr="00557813">
        <w:rPr>
          <w:rFonts w:ascii="Times New Roman" w:hAnsi="Times New Roman" w:cs="Times New Roman"/>
          <w:color w:val="000000" w:themeColor="text1"/>
          <w:sz w:val="24"/>
          <w:szCs w:val="24"/>
        </w:rPr>
        <w:t xml:space="preserve"> Finding modes that are different enough is important for biomarker </w:t>
      </w:r>
      <w:r w:rsidRPr="00557813">
        <w:rPr>
          <w:rFonts w:ascii="Times New Roman" w:hAnsi="Times New Roman" w:cs="Times New Roman"/>
          <w:color w:val="000000" w:themeColor="text1"/>
          <w:sz w:val="24"/>
          <w:szCs w:val="24"/>
        </w:rPr>
        <w:lastRenderedPageBreak/>
        <w:t xml:space="preserve">analysis. In Alzheimer’s research, PET amyloid &amp; CSF </w:t>
      </w:r>
      <w:r w:rsidRPr="00557813">
        <w:rPr>
          <w:rFonts w:ascii="Times New Roman" w:eastAsia="Times New Roman" w:hAnsi="Times New Roman" w:cs="Times New Roman"/>
          <w:color w:val="000000" w:themeColor="text1"/>
          <w:sz w:val="24"/>
          <w:szCs w:val="24"/>
        </w:rPr>
        <w:t xml:space="preserve">Aβ are biomarkers that are individuated enough within the context of intervention. We can slightly change </w:t>
      </w:r>
      <w:proofErr w:type="spellStart"/>
      <w:r w:rsidRPr="00557813">
        <w:rPr>
          <w:rFonts w:ascii="Times New Roman" w:eastAsia="Times New Roman" w:hAnsi="Times New Roman" w:cs="Times New Roman"/>
          <w:color w:val="000000" w:themeColor="text1"/>
          <w:sz w:val="24"/>
          <w:szCs w:val="24"/>
        </w:rPr>
        <w:t>Schupbach’s</w:t>
      </w:r>
      <w:proofErr w:type="spellEnd"/>
      <w:r w:rsidRPr="00557813">
        <w:rPr>
          <w:rFonts w:ascii="Times New Roman" w:eastAsia="Times New Roman" w:hAnsi="Times New Roman" w:cs="Times New Roman"/>
          <w:color w:val="000000" w:themeColor="text1"/>
          <w:sz w:val="24"/>
          <w:szCs w:val="24"/>
        </w:rPr>
        <w:t xml:space="preserve"> account, so that robustness offers hypothesis </w:t>
      </w:r>
      <w:r w:rsidRPr="00557813">
        <w:rPr>
          <w:rFonts w:ascii="Times New Roman" w:eastAsia="Times New Roman" w:hAnsi="Times New Roman" w:cs="Times New Roman"/>
          <w:i/>
          <w:color w:val="000000" w:themeColor="text1"/>
          <w:sz w:val="24"/>
          <w:szCs w:val="24"/>
        </w:rPr>
        <w:t>revision</w:t>
      </w:r>
      <w:r w:rsidRPr="00557813">
        <w:rPr>
          <w:rFonts w:ascii="Times New Roman" w:eastAsia="Times New Roman" w:hAnsi="Times New Roman" w:cs="Times New Roman"/>
          <w:color w:val="000000" w:themeColor="text1"/>
          <w:sz w:val="24"/>
          <w:szCs w:val="24"/>
        </w:rPr>
        <w:t xml:space="preserve">, not just elimination. As we will see in the Alzheimer’s research application in Section 5, revision gets at an important process in robustness analysis: the theoretical specification of causal details. </w:t>
      </w:r>
    </w:p>
    <w:p w14:paraId="6816076B" w14:textId="45EB046B"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To make the </w:t>
      </w:r>
      <w:proofErr w:type="spellStart"/>
      <w:r w:rsidRPr="00557813">
        <w:rPr>
          <w:rFonts w:ascii="Times New Roman" w:hAnsi="Times New Roman" w:cs="Times New Roman"/>
          <w:color w:val="000000" w:themeColor="text1"/>
          <w:sz w:val="24"/>
          <w:szCs w:val="24"/>
        </w:rPr>
        <w:t>eliminativist</w:t>
      </w:r>
      <w:proofErr w:type="spellEnd"/>
      <w:r w:rsidRPr="00557813">
        <w:rPr>
          <w:rFonts w:ascii="Times New Roman" w:hAnsi="Times New Roman" w:cs="Times New Roman"/>
          <w:color w:val="000000" w:themeColor="text1"/>
          <w:sz w:val="24"/>
          <w:szCs w:val="24"/>
        </w:rPr>
        <w:t xml:space="preserve"> picture even more fine-grained, we can focus on the use of multiple modes to figure out </w:t>
      </w:r>
      <w:r w:rsidRPr="00C338AB">
        <w:rPr>
          <w:rFonts w:ascii="Times New Roman" w:hAnsi="Times New Roman" w:cs="Times New Roman"/>
          <w:color w:val="000000" w:themeColor="text1"/>
          <w:sz w:val="24"/>
          <w:szCs w:val="24"/>
        </w:rPr>
        <w:t xml:space="preserve">what </w:t>
      </w:r>
      <w:r w:rsidRPr="007574EE">
        <w:rPr>
          <w:rFonts w:ascii="Times New Roman" w:hAnsi="Times New Roman" w:cs="Times New Roman"/>
          <w:color w:val="000000" w:themeColor="text1"/>
          <w:sz w:val="24"/>
          <w:szCs w:val="24"/>
        </w:rPr>
        <w:t>parts of each mode are producing causally relevant results</w:t>
      </w:r>
      <w:r w:rsidRPr="00557813">
        <w:rPr>
          <w:rFonts w:ascii="Times New Roman" w:hAnsi="Times New Roman" w:cs="Times New Roman"/>
          <w:color w:val="000000" w:themeColor="text1"/>
          <w:sz w:val="24"/>
          <w:szCs w:val="24"/>
        </w:rPr>
        <w:t xml:space="preserve">. This is where we can use Woodward’s (2006) specification of causal robustness. Causal robustness focuses on invariant relationships over manipulations. Manipulation is relevant to the case of biomarkers that undergo interventions because some relationships remain invariant while others produce diverging results. Trends that survive modified conditions are robust and, to use Woodward’s (2006) reasoning, indicate causal structure. We can specify the conditions under which the robust result remains invariant—e.g., some result R occurs under admissible changes in a specified range of conditions C. However, as discussed in Section 3, many biomarkers do not maintain converging results, and results from multiple biomarkers often diverge. So we need a robustness account that provides causal information while effectively interpreting diverging as well as converging results. </w:t>
      </w:r>
    </w:p>
    <w:p w14:paraId="3027834A" w14:textId="2908ED99"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Keyser (2016) offers an account of robustness analysis in measurement that consists of the comparison between independent modes of measurement along with the use of theory to make sense of that comparison. He illustrates that theory in the presence of diverging measurement results can pinpoint </w:t>
      </w:r>
      <w:r w:rsidRPr="00557813">
        <w:rPr>
          <w:rFonts w:ascii="Times New Roman" w:hAnsi="Times New Roman" w:cs="Times New Roman"/>
          <w:i/>
          <w:color w:val="000000" w:themeColor="text1"/>
          <w:sz w:val="24"/>
          <w:szCs w:val="24"/>
        </w:rPr>
        <w:t>what is producing the divergence</w:t>
      </w:r>
      <w:r w:rsidRPr="00557813">
        <w:rPr>
          <w:rFonts w:ascii="Times New Roman" w:hAnsi="Times New Roman" w:cs="Times New Roman"/>
          <w:color w:val="000000" w:themeColor="text1"/>
          <w:sz w:val="24"/>
          <w:szCs w:val="24"/>
        </w:rPr>
        <w:t xml:space="preserve">. For example, when multiple thermometers converge but others diverge, theory is used to analyze the conditions behind the divergence (Keyser 2016, 10). Keyser proposes that after initial cross-comparison of measurement methods and results, we use theory to home in on specific physical differences in thermometers—e.g., the liquid used in a given thermometer—in order to </w:t>
      </w:r>
      <w:r w:rsidRPr="00557813">
        <w:rPr>
          <w:rFonts w:ascii="Times New Roman" w:hAnsi="Times New Roman" w:cs="Times New Roman"/>
          <w:i/>
          <w:color w:val="000000" w:themeColor="text1"/>
          <w:sz w:val="24"/>
          <w:szCs w:val="24"/>
        </w:rPr>
        <w:t>explain</w:t>
      </w:r>
      <w:r w:rsidRPr="00557813">
        <w:rPr>
          <w:rFonts w:ascii="Times New Roman" w:hAnsi="Times New Roman" w:cs="Times New Roman"/>
          <w:color w:val="000000" w:themeColor="text1"/>
          <w:sz w:val="24"/>
          <w:szCs w:val="24"/>
        </w:rPr>
        <w:t xml:space="preserve"> how those features produce differences in results (2016, 10-11).</w:t>
      </w:r>
      <w:r w:rsidRPr="00557813">
        <w:rPr>
          <w:rStyle w:val="FootnoteReference"/>
          <w:rFonts w:ascii="Times New Roman" w:hAnsi="Times New Roman" w:cs="Times New Roman"/>
          <w:color w:val="000000" w:themeColor="text1"/>
          <w:sz w:val="24"/>
          <w:szCs w:val="24"/>
        </w:rPr>
        <w:footnoteReference w:id="25"/>
      </w:r>
      <w:r w:rsidRPr="00557813">
        <w:rPr>
          <w:rFonts w:ascii="Times New Roman" w:hAnsi="Times New Roman" w:cs="Times New Roman"/>
          <w:color w:val="000000" w:themeColor="text1"/>
          <w:sz w:val="24"/>
          <w:szCs w:val="24"/>
        </w:rPr>
        <w:t xml:space="preserve"> This differential comparison and explanation process in the presence of theory is useful for measurement in terms of specifying causal relations within the measurement set-ups, not only in terms of which conditions are </w:t>
      </w:r>
      <w:r w:rsidRPr="00B63ED5">
        <w:rPr>
          <w:rFonts w:ascii="Times New Roman" w:hAnsi="Times New Roman" w:cs="Times New Roman"/>
          <w:i/>
          <w:color w:val="000000" w:themeColor="text1"/>
          <w:sz w:val="24"/>
          <w:szCs w:val="24"/>
          <w:rPrChange w:id="186" w:author="alfresco" w:date="2019-05-29T02:06:00Z">
            <w:rPr>
              <w:rFonts w:ascii="Times New Roman" w:hAnsi="Times New Roman" w:cs="Times New Roman"/>
              <w:color w:val="000000" w:themeColor="text1"/>
              <w:sz w:val="24"/>
              <w:szCs w:val="24"/>
            </w:rPr>
          </w:rPrChange>
        </w:rPr>
        <w:t>difference</w:t>
      </w:r>
      <w:ins w:id="187" w:author="alfresco" w:date="2019-05-29T02:06:00Z">
        <w:r w:rsidR="00B63ED5">
          <w:rPr>
            <w:rFonts w:ascii="Times New Roman" w:hAnsi="Times New Roman" w:cs="Times New Roman"/>
            <w:i/>
            <w:color w:val="000000" w:themeColor="text1"/>
            <w:sz w:val="24"/>
            <w:szCs w:val="24"/>
          </w:rPr>
          <w:t>-</w:t>
        </w:r>
      </w:ins>
      <w:del w:id="188" w:author="alfresco" w:date="2019-05-29T02:06:00Z">
        <w:r w:rsidRPr="00B63ED5" w:rsidDel="00B63ED5">
          <w:rPr>
            <w:rFonts w:ascii="Times New Roman" w:hAnsi="Times New Roman" w:cs="Times New Roman"/>
            <w:i/>
            <w:color w:val="000000" w:themeColor="text1"/>
            <w:sz w:val="24"/>
            <w:szCs w:val="24"/>
            <w:rPrChange w:id="189" w:author="alfresco" w:date="2019-05-29T02:06:00Z">
              <w:rPr>
                <w:rFonts w:ascii="Times New Roman" w:hAnsi="Times New Roman" w:cs="Times New Roman"/>
                <w:color w:val="000000" w:themeColor="text1"/>
                <w:sz w:val="24"/>
                <w:szCs w:val="24"/>
              </w:rPr>
            </w:rPrChange>
          </w:rPr>
          <w:delText xml:space="preserve"> </w:delText>
        </w:r>
      </w:del>
      <w:r w:rsidRPr="00B63ED5">
        <w:rPr>
          <w:rFonts w:ascii="Times New Roman" w:hAnsi="Times New Roman" w:cs="Times New Roman"/>
          <w:i/>
          <w:color w:val="000000" w:themeColor="text1"/>
          <w:sz w:val="24"/>
          <w:szCs w:val="24"/>
          <w:rPrChange w:id="190" w:author="alfresco" w:date="2019-05-29T02:06:00Z">
            <w:rPr>
              <w:rFonts w:ascii="Times New Roman" w:hAnsi="Times New Roman" w:cs="Times New Roman"/>
              <w:color w:val="000000" w:themeColor="text1"/>
              <w:sz w:val="24"/>
              <w:szCs w:val="24"/>
            </w:rPr>
          </w:rPrChange>
        </w:rPr>
        <w:t>makers</w:t>
      </w:r>
      <w:r w:rsidRPr="00557813">
        <w:rPr>
          <w:rFonts w:ascii="Times New Roman" w:hAnsi="Times New Roman" w:cs="Times New Roman"/>
          <w:color w:val="000000" w:themeColor="text1"/>
          <w:sz w:val="24"/>
          <w:szCs w:val="24"/>
        </w:rPr>
        <w:t xml:space="preserve"> but also in terms of how error is “tracked”—i.e., located (Keyser 2016, 11). This is precisely why this account is useful for biomarkers: Cross-comparison allows for </w:t>
      </w:r>
      <w:r w:rsidRPr="00557813">
        <w:rPr>
          <w:rFonts w:ascii="Times New Roman" w:hAnsi="Times New Roman" w:cs="Times New Roman"/>
          <w:i/>
          <w:color w:val="000000" w:themeColor="text1"/>
          <w:sz w:val="24"/>
          <w:szCs w:val="24"/>
        </w:rPr>
        <w:t>locating relevant causal relations in biomarker measures</w:t>
      </w:r>
      <w:r w:rsidRPr="00557813">
        <w:rPr>
          <w:rFonts w:ascii="Times New Roman" w:hAnsi="Times New Roman" w:cs="Times New Roman"/>
          <w:color w:val="000000" w:themeColor="text1"/>
          <w:sz w:val="24"/>
          <w:szCs w:val="24"/>
        </w:rPr>
        <w:t xml:space="preserve">. We can refine and structure Keyser’s (2016) </w:t>
      </w:r>
      <w:r w:rsidRPr="00557813">
        <w:rPr>
          <w:rFonts w:ascii="Times New Roman" w:hAnsi="Times New Roman" w:cs="Times New Roman"/>
          <w:color w:val="000000" w:themeColor="text1"/>
          <w:sz w:val="24"/>
          <w:szCs w:val="24"/>
        </w:rPr>
        <w:lastRenderedPageBreak/>
        <w:t xml:space="preserve">account in order to provide useful steps for our proposed intervention-based robustness methodology. </w:t>
      </w:r>
    </w:p>
    <w:p w14:paraId="76E48B8A" w14:textId="5EB732F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The two methods of eliminative robustness can be used in a complementary fashion. </w:t>
      </w:r>
      <w:r w:rsidRPr="00B63ED5">
        <w:rPr>
          <w:rFonts w:ascii="Times New Roman" w:hAnsi="Times New Roman" w:cs="Times New Roman"/>
          <w:i/>
          <w:color w:val="000000" w:themeColor="text1"/>
          <w:sz w:val="24"/>
          <w:szCs w:val="24"/>
          <w:rPrChange w:id="191" w:author="alfresco" w:date="2019-05-29T02:07:00Z">
            <w:rPr>
              <w:rFonts w:ascii="Times New Roman" w:hAnsi="Times New Roman" w:cs="Times New Roman"/>
              <w:color w:val="000000" w:themeColor="text1"/>
              <w:sz w:val="24"/>
              <w:szCs w:val="24"/>
            </w:rPr>
          </w:rPrChange>
        </w:rPr>
        <w:t>One focuses on eliminating alternative hypotheses (or revising hypotheses). The other can be used to further specify relations between variables within the context of theory</w:t>
      </w:r>
      <w:r w:rsidRPr="00557813">
        <w:rPr>
          <w:rFonts w:ascii="Times New Roman" w:hAnsi="Times New Roman" w:cs="Times New Roman"/>
          <w:color w:val="000000" w:themeColor="text1"/>
          <w:sz w:val="24"/>
          <w:szCs w:val="24"/>
        </w:rPr>
        <w:t xml:space="preserve">. We can generate three conditions for robustness analysis in biomarkers, which draw on these two methods. These conditions are useful for producing causal information. </w:t>
      </w:r>
    </w:p>
    <w:p w14:paraId="38CA2F49"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3F84CAA0" w14:textId="4EFBE19C"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R1) </w:t>
      </w:r>
      <w:r w:rsidRPr="00557813">
        <w:rPr>
          <w:rFonts w:ascii="Times New Roman" w:hAnsi="Times New Roman" w:cs="Times New Roman"/>
          <w:i/>
          <w:color w:val="000000" w:themeColor="text1"/>
          <w:sz w:val="24"/>
          <w:szCs w:val="24"/>
        </w:rPr>
        <w:t>Partial independence of modes</w:t>
      </w:r>
      <w:r w:rsidRPr="00557813">
        <w:rPr>
          <w:rFonts w:ascii="Times New Roman" w:hAnsi="Times New Roman" w:cs="Times New Roman"/>
          <w:color w:val="000000" w:themeColor="text1"/>
          <w:sz w:val="24"/>
          <w:szCs w:val="24"/>
        </w:rPr>
        <w:t xml:space="preserve">: Demonstrating </w:t>
      </w:r>
      <w:r w:rsidRPr="007574EE">
        <w:rPr>
          <w:rFonts w:ascii="Times New Roman" w:hAnsi="Times New Roman" w:cs="Times New Roman"/>
          <w:color w:val="000000" w:themeColor="text1"/>
          <w:sz w:val="24"/>
          <w:szCs w:val="24"/>
        </w:rPr>
        <w:t>partial physical independence</w:t>
      </w:r>
      <w:r w:rsidRPr="00557813">
        <w:rPr>
          <w:rFonts w:ascii="Times New Roman" w:hAnsi="Times New Roman" w:cs="Times New Roman"/>
          <w:color w:val="000000" w:themeColor="text1"/>
          <w:sz w:val="24"/>
          <w:szCs w:val="24"/>
        </w:rPr>
        <w:t xml:space="preserve"> in biomarkers involves an exogenous intervention that does not </w:t>
      </w:r>
      <w:r w:rsidRPr="007574EE">
        <w:rPr>
          <w:rFonts w:ascii="Times New Roman" w:hAnsi="Times New Roman" w:cs="Times New Roman"/>
          <w:color w:val="000000" w:themeColor="text1"/>
          <w:sz w:val="24"/>
          <w:szCs w:val="24"/>
        </w:rPr>
        <w:t>directly</w:t>
      </w:r>
      <w:r w:rsidRPr="00C338AB">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interact with one of the biomarkers of interest, but rather modifies a process some number of “steps” removed from each of the markers. </w:t>
      </w:r>
      <w:proofErr w:type="gramStart"/>
      <w:r w:rsidRPr="00557813">
        <w:rPr>
          <w:rFonts w:ascii="Times New Roman" w:hAnsi="Times New Roman" w:cs="Times New Roman"/>
          <w:color w:val="000000" w:themeColor="text1"/>
          <w:sz w:val="24"/>
          <w:szCs w:val="24"/>
        </w:rPr>
        <w:t>Partially-independent</w:t>
      </w:r>
      <w:proofErr w:type="gramEnd"/>
      <w:r w:rsidRPr="00557813">
        <w:rPr>
          <w:rFonts w:ascii="Times New Roman" w:hAnsi="Times New Roman" w:cs="Times New Roman"/>
          <w:color w:val="000000" w:themeColor="text1"/>
          <w:sz w:val="24"/>
          <w:szCs w:val="24"/>
        </w:rPr>
        <w:t xml:space="preserve"> biomarkers can serve as crosschecks on each other’s results.</w:t>
      </w:r>
    </w:p>
    <w:p w14:paraId="645E446C"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0F73DD72" w14:textId="61D24EBF"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R2) </w:t>
      </w:r>
      <w:r w:rsidRPr="00557813">
        <w:rPr>
          <w:rFonts w:ascii="Times New Roman" w:hAnsi="Times New Roman" w:cs="Times New Roman"/>
          <w:i/>
          <w:color w:val="000000" w:themeColor="text1"/>
          <w:sz w:val="24"/>
          <w:szCs w:val="24"/>
        </w:rPr>
        <w:t>Comparison of diverging and converging results across biomarkers</w:t>
      </w:r>
      <w:r w:rsidRPr="00557813">
        <w:rPr>
          <w:rFonts w:ascii="Times New Roman" w:hAnsi="Times New Roman" w:cs="Times New Roman"/>
          <w:color w:val="000000" w:themeColor="text1"/>
          <w:sz w:val="24"/>
          <w:szCs w:val="24"/>
        </w:rPr>
        <w:t xml:space="preserve">: </w:t>
      </w:r>
      <w:proofErr w:type="gramStart"/>
      <w:r w:rsidRPr="00557813">
        <w:rPr>
          <w:rFonts w:ascii="Times New Roman" w:hAnsi="Times New Roman" w:cs="Times New Roman"/>
          <w:color w:val="000000" w:themeColor="text1"/>
          <w:sz w:val="24"/>
          <w:szCs w:val="24"/>
        </w:rPr>
        <w:t>Partially-independent</w:t>
      </w:r>
      <w:proofErr w:type="gramEnd"/>
      <w:r w:rsidRPr="00557813">
        <w:rPr>
          <w:rFonts w:ascii="Times New Roman" w:hAnsi="Times New Roman" w:cs="Times New Roman"/>
          <w:color w:val="000000" w:themeColor="text1"/>
          <w:sz w:val="24"/>
          <w:szCs w:val="24"/>
        </w:rPr>
        <w:t xml:space="preserve"> biomarkers (along with the relevant external causal conditions) are systematically juxtaposed to see: A) where they converge and diverge in results; and B) what conditions are responsible for the convergence and divergence. </w:t>
      </w:r>
      <w:r w:rsidR="00C338AB">
        <w:rPr>
          <w:rFonts w:ascii="Times New Roman" w:hAnsi="Times New Roman" w:cs="Times New Roman"/>
          <w:color w:val="000000" w:themeColor="text1"/>
          <w:sz w:val="24"/>
          <w:szCs w:val="24"/>
        </w:rPr>
        <w:t>By</w:t>
      </w:r>
      <w:r w:rsidRPr="00557813">
        <w:rPr>
          <w:rFonts w:ascii="Times New Roman" w:hAnsi="Times New Roman" w:cs="Times New Roman"/>
          <w:color w:val="000000" w:themeColor="text1"/>
          <w:sz w:val="24"/>
          <w:szCs w:val="24"/>
        </w:rPr>
        <w:t xml:space="preserve"> systematically comparing </w:t>
      </w:r>
      <w:proofErr w:type="gramStart"/>
      <w:r w:rsidRPr="00557813">
        <w:rPr>
          <w:rFonts w:ascii="Times New Roman" w:hAnsi="Times New Roman" w:cs="Times New Roman"/>
          <w:color w:val="000000" w:themeColor="text1"/>
          <w:sz w:val="24"/>
          <w:szCs w:val="24"/>
        </w:rPr>
        <w:t>partially-independent</w:t>
      </w:r>
      <w:proofErr w:type="gramEnd"/>
      <w:r w:rsidRPr="00557813">
        <w:rPr>
          <w:rFonts w:ascii="Times New Roman" w:hAnsi="Times New Roman" w:cs="Times New Roman"/>
          <w:color w:val="000000" w:themeColor="text1"/>
          <w:sz w:val="24"/>
          <w:szCs w:val="24"/>
        </w:rPr>
        <w:t xml:space="preserve"> biomarkers we can track </w:t>
      </w:r>
      <w:r w:rsidRPr="007574EE">
        <w:rPr>
          <w:rFonts w:ascii="Times New Roman" w:hAnsi="Times New Roman" w:cs="Times New Roman"/>
          <w:color w:val="000000" w:themeColor="text1"/>
          <w:sz w:val="24"/>
          <w:szCs w:val="24"/>
        </w:rPr>
        <w:t xml:space="preserve">under what conditions </w:t>
      </w:r>
      <w:r w:rsidR="00C338AB">
        <w:rPr>
          <w:rFonts w:ascii="Times New Roman" w:hAnsi="Times New Roman" w:cs="Times New Roman"/>
          <w:color w:val="000000" w:themeColor="text1"/>
          <w:sz w:val="24"/>
          <w:szCs w:val="24"/>
        </w:rPr>
        <w:t>they</w:t>
      </w:r>
      <w:r w:rsidR="00C338AB"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fail to converge in results, and under which conditions they successfully converge. Here, in addition to focusing on the robust result (the result that is invariant over biomarker measures), we </w:t>
      </w:r>
      <w:r w:rsidRPr="00557813">
        <w:rPr>
          <w:rFonts w:ascii="Times New Roman" w:hAnsi="Times New Roman" w:cs="Times New Roman"/>
          <w:i/>
          <w:color w:val="000000" w:themeColor="text1"/>
          <w:sz w:val="24"/>
          <w:szCs w:val="24"/>
        </w:rPr>
        <w:t>also</w:t>
      </w:r>
      <w:r w:rsidRPr="00557813">
        <w:rPr>
          <w:rFonts w:ascii="Times New Roman" w:hAnsi="Times New Roman" w:cs="Times New Roman"/>
          <w:color w:val="000000" w:themeColor="text1"/>
          <w:sz w:val="24"/>
          <w:szCs w:val="24"/>
        </w:rPr>
        <w:t xml:space="preserve"> focus on the contextual failure of convergence in the cross-comparison of biomarkers (divergence). From both converging and diverging results in cross-comparison we get causal information about how the biomarkers work. </w:t>
      </w:r>
    </w:p>
    <w:p w14:paraId="6B031BB4" w14:textId="77777777" w:rsidR="009F6E1D" w:rsidRPr="00557813" w:rsidRDefault="009F6E1D" w:rsidP="00825711">
      <w:pPr>
        <w:jc w:val="both"/>
        <w:rPr>
          <w:rFonts w:ascii="Times New Roman" w:hAnsi="Times New Roman" w:cs="Times New Roman"/>
          <w:color w:val="000000" w:themeColor="text1"/>
          <w:sz w:val="24"/>
          <w:szCs w:val="24"/>
        </w:rPr>
      </w:pPr>
    </w:p>
    <w:p w14:paraId="714AB88E" w14:textId="77777777"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R3) Through (R1) and (R2)</w:t>
      </w:r>
      <w:r w:rsidR="00C338AB">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theoretical information is generated within the context of theory. By applying theory, cross-comparison provides information about </w:t>
      </w:r>
      <w:r w:rsidRPr="007574EE">
        <w:rPr>
          <w:rFonts w:ascii="Times New Roman" w:hAnsi="Times New Roman" w:cs="Times New Roman"/>
          <w:color w:val="000000" w:themeColor="text1"/>
          <w:sz w:val="24"/>
          <w:szCs w:val="24"/>
        </w:rPr>
        <w:t>causal relations</w:t>
      </w:r>
      <w:r w:rsidRPr="00C338AB">
        <w:rPr>
          <w:rFonts w:ascii="Times New Roman" w:hAnsi="Times New Roman" w:cs="Times New Roman"/>
          <w:color w:val="000000" w:themeColor="text1"/>
          <w:sz w:val="24"/>
          <w:szCs w:val="24"/>
        </w:rPr>
        <w:t xml:space="preserve">. That </w:t>
      </w:r>
      <w:r w:rsidRPr="00557813">
        <w:rPr>
          <w:rFonts w:ascii="Times New Roman" w:hAnsi="Times New Roman" w:cs="Times New Roman"/>
          <w:color w:val="000000" w:themeColor="text1"/>
          <w:sz w:val="24"/>
          <w:szCs w:val="24"/>
        </w:rPr>
        <w:t xml:space="preserve">is, through a systematic cross-comparison of the markers we can discover under what conditions certain changes are being produced, including confounding results. This kind of causal specification is useful for theory revision. That is, based on the juxtaposition of results, theories are eliminated and/or revised in order to provide adequate representations of the system being studied. </w:t>
      </w:r>
    </w:p>
    <w:p w14:paraId="5A971CA4"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72329F8F" w14:textId="0C234821"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We apply (R1)-(R3) to analyze how biomarker modes can be useful for making causal conclusions in Alzheimer’s research. </w:t>
      </w:r>
    </w:p>
    <w:p w14:paraId="1B2024F1"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3B35EBEC"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lastRenderedPageBreak/>
        <w:t>5. Robustness Analysis Applied to Alzheimer’s Research.</w:t>
      </w:r>
    </w:p>
    <w:p w14:paraId="1EA88352" w14:textId="27F547EC"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Before we apply our intervention-based robustness analysis, in Section 5.1 we briefly introduce theory and measurement in Alzheimer’s disease research with particular attention to the revision of theory in the context of multiple biomarkers. In Section 5.2, we apply our methodology to Alzheimer’s research </w:t>
      </w:r>
      <w:r w:rsidR="00C338AB">
        <w:rPr>
          <w:rFonts w:ascii="Times New Roman" w:hAnsi="Times New Roman" w:cs="Times New Roman"/>
          <w:color w:val="000000" w:themeColor="text1"/>
          <w:sz w:val="24"/>
          <w:szCs w:val="24"/>
        </w:rPr>
        <w:t xml:space="preserve">in order </w:t>
      </w:r>
      <w:r w:rsidRPr="00557813">
        <w:rPr>
          <w:rFonts w:ascii="Times New Roman" w:hAnsi="Times New Roman" w:cs="Times New Roman"/>
          <w:color w:val="000000" w:themeColor="text1"/>
          <w:sz w:val="24"/>
          <w:szCs w:val="24"/>
        </w:rPr>
        <w:t>to show its adequacy for analyzing currently developing empirical research.</w:t>
      </w:r>
      <w:ins w:id="192" w:author="alfresco" w:date="2019-05-29T02:33:00Z">
        <w:r w:rsidR="00B159BE">
          <w:rPr>
            <w:rFonts w:ascii="Times New Roman" w:hAnsi="Times New Roman" w:cs="Times New Roman"/>
            <w:color w:val="000000" w:themeColor="text1"/>
            <w:sz w:val="24"/>
            <w:szCs w:val="24"/>
          </w:rPr>
          <w:t xml:space="preserve"> </w:t>
        </w:r>
      </w:ins>
      <w:del w:id="193" w:author="alfresco" w:date="2019-05-29T02:33:00Z">
        <w:r w:rsidRPr="00557813" w:rsidDel="00B159BE">
          <w:rPr>
            <w:rFonts w:ascii="Times New Roman" w:hAnsi="Times New Roman" w:cs="Times New Roman"/>
            <w:color w:val="000000" w:themeColor="text1"/>
            <w:sz w:val="24"/>
            <w:szCs w:val="24"/>
          </w:rPr>
          <w:delText xml:space="preserve"> </w:delText>
        </w:r>
      </w:del>
      <w:ins w:id="194" w:author="alfresco" w:date="2019-05-29T02:33:00Z">
        <w:r w:rsidR="00B159BE">
          <w:rPr>
            <w:rFonts w:ascii="Times New Roman" w:hAnsi="Times New Roman" w:cs="Times New Roman"/>
            <w:color w:val="000000" w:themeColor="text1"/>
            <w:sz w:val="24"/>
            <w:szCs w:val="24"/>
          </w:rPr>
          <w:t>Following</w:t>
        </w:r>
        <w:r w:rsidR="00B159BE" w:rsidRPr="00557813">
          <w:rPr>
            <w:rFonts w:ascii="Times New Roman" w:hAnsi="Times New Roman" w:cs="Times New Roman"/>
            <w:color w:val="000000" w:themeColor="text1"/>
            <w:sz w:val="24"/>
            <w:szCs w:val="24"/>
          </w:rPr>
          <w:t xml:space="preserve"> our robustness methodology conditions (R1)-(R3), </w:t>
        </w:r>
        <w:r w:rsidR="00B159BE">
          <w:rPr>
            <w:rFonts w:ascii="Times New Roman" w:hAnsi="Times New Roman" w:cs="Times New Roman"/>
            <w:color w:val="000000" w:themeColor="text1"/>
            <w:sz w:val="24"/>
            <w:szCs w:val="24"/>
          </w:rPr>
          <w:t xml:space="preserve">we show that </w:t>
        </w:r>
        <w:r w:rsidR="00B159BE" w:rsidRPr="00557813">
          <w:rPr>
            <w:rFonts w:ascii="Times New Roman" w:hAnsi="Times New Roman" w:cs="Times New Roman"/>
            <w:color w:val="000000" w:themeColor="text1"/>
            <w:sz w:val="24"/>
            <w:szCs w:val="24"/>
          </w:rPr>
          <w:t xml:space="preserve">when systematically combining </w:t>
        </w:r>
        <w:r w:rsidR="00B159BE" w:rsidRPr="00780DD7">
          <w:rPr>
            <w:rFonts w:ascii="Times New Roman" w:hAnsi="Times New Roman" w:cs="Times New Roman"/>
            <w:color w:val="000000" w:themeColor="text1"/>
            <w:sz w:val="24"/>
            <w:szCs w:val="24"/>
          </w:rPr>
          <w:t>different</w:t>
        </w:r>
        <w:r w:rsidR="00B159BE" w:rsidRPr="00557813">
          <w:rPr>
            <w:rFonts w:ascii="Times New Roman" w:hAnsi="Times New Roman" w:cs="Times New Roman"/>
            <w:i/>
            <w:color w:val="000000" w:themeColor="text1"/>
            <w:sz w:val="24"/>
            <w:szCs w:val="24"/>
          </w:rPr>
          <w:t xml:space="preserve"> </w:t>
        </w:r>
        <w:r w:rsidR="00B159BE" w:rsidRPr="00557813">
          <w:rPr>
            <w:rFonts w:ascii="Times New Roman" w:hAnsi="Times New Roman" w:cs="Times New Roman"/>
            <w:color w:val="000000" w:themeColor="text1"/>
            <w:sz w:val="24"/>
            <w:szCs w:val="24"/>
          </w:rPr>
          <w:t xml:space="preserve">interventions on </w:t>
        </w:r>
        <w:r w:rsidR="00B159BE" w:rsidRPr="00780DD7">
          <w:rPr>
            <w:rFonts w:ascii="Times New Roman" w:hAnsi="Times New Roman" w:cs="Times New Roman"/>
            <w:color w:val="000000" w:themeColor="text1"/>
            <w:sz w:val="24"/>
            <w:szCs w:val="24"/>
          </w:rPr>
          <w:t>multiple</w:t>
        </w:r>
        <w:r w:rsidR="00B159BE" w:rsidRPr="003750AB">
          <w:rPr>
            <w:rFonts w:ascii="Times New Roman" w:hAnsi="Times New Roman" w:cs="Times New Roman"/>
            <w:color w:val="000000" w:themeColor="text1"/>
            <w:sz w:val="24"/>
            <w:szCs w:val="24"/>
          </w:rPr>
          <w:t xml:space="preserve"> </w:t>
        </w:r>
        <w:r w:rsidR="00B159BE" w:rsidRPr="00557813">
          <w:rPr>
            <w:rFonts w:ascii="Times New Roman" w:hAnsi="Times New Roman" w:cs="Times New Roman"/>
            <w:color w:val="000000" w:themeColor="text1"/>
            <w:sz w:val="24"/>
            <w:szCs w:val="24"/>
          </w:rPr>
          <w:t>biomarkers, promising causal information emerges</w:t>
        </w:r>
        <w:r w:rsidR="00B159BE">
          <w:rPr>
            <w:rFonts w:ascii="Times New Roman" w:hAnsi="Times New Roman" w:cs="Times New Roman"/>
            <w:color w:val="000000" w:themeColor="text1"/>
            <w:sz w:val="24"/>
            <w:szCs w:val="24"/>
          </w:rPr>
          <w:t xml:space="preserve">. </w:t>
        </w:r>
      </w:ins>
    </w:p>
    <w:p w14:paraId="41C29850" w14:textId="77777777" w:rsidR="009F6E1D" w:rsidRPr="00557813" w:rsidRDefault="009F6E1D" w:rsidP="00825711">
      <w:pPr>
        <w:jc w:val="both"/>
        <w:rPr>
          <w:rFonts w:ascii="Times New Roman" w:hAnsi="Times New Roman" w:cs="Times New Roman"/>
          <w:color w:val="000000" w:themeColor="text1"/>
          <w:sz w:val="24"/>
          <w:szCs w:val="24"/>
        </w:rPr>
      </w:pPr>
    </w:p>
    <w:p w14:paraId="6159FF64"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5.1 Alzheimer’s and Theoretical Revision</w:t>
      </w:r>
    </w:p>
    <w:p w14:paraId="640BBE9D" w14:textId="7B54B950" w:rsidR="00C37A2B" w:rsidRDefault="00C37A2B" w:rsidP="00825711">
      <w:pPr>
        <w:ind w:firstLine="720"/>
        <w:jc w:val="both"/>
        <w:rPr>
          <w:ins w:id="195" w:author="alfresco" w:date="2019-05-29T02:24:00Z"/>
          <w:rFonts w:ascii="Times New Roman" w:hAnsi="Times New Roman" w:cs="Times New Roman"/>
          <w:color w:val="000000" w:themeColor="text1"/>
          <w:sz w:val="24"/>
          <w:szCs w:val="24"/>
        </w:rPr>
      </w:pPr>
      <w:ins w:id="196" w:author="alfresco" w:date="2019-05-29T02:23:00Z">
        <w:r>
          <w:rPr>
            <w:rFonts w:ascii="Times New Roman" w:hAnsi="Times New Roman" w:cs="Times New Roman"/>
            <w:color w:val="000000" w:themeColor="text1"/>
            <w:sz w:val="24"/>
            <w:szCs w:val="24"/>
          </w:rPr>
          <w:t xml:space="preserve">The </w:t>
        </w:r>
      </w:ins>
      <w:ins w:id="197" w:author="alfresco" w:date="2019-05-29T02:24:00Z">
        <w:r>
          <w:rPr>
            <w:rFonts w:ascii="Times New Roman" w:hAnsi="Times New Roman" w:cs="Times New Roman"/>
            <w:color w:val="000000" w:themeColor="text1"/>
            <w:sz w:val="24"/>
            <w:szCs w:val="24"/>
          </w:rPr>
          <w:t xml:space="preserve">theoretical and biomarker </w:t>
        </w:r>
      </w:ins>
      <w:ins w:id="198" w:author="alfresco" w:date="2019-05-29T02:23:00Z">
        <w:r>
          <w:rPr>
            <w:rFonts w:ascii="Times New Roman" w:hAnsi="Times New Roman" w:cs="Times New Roman"/>
            <w:color w:val="000000" w:themeColor="text1"/>
            <w:sz w:val="24"/>
            <w:szCs w:val="24"/>
          </w:rPr>
          <w:t xml:space="preserve">details of Alzheimer’s research are important for our applied account of robustness analysis. Through the details, we show </w:t>
        </w:r>
        <w:r w:rsidRPr="00C37A2B">
          <w:rPr>
            <w:rFonts w:ascii="Times New Roman" w:hAnsi="Times New Roman" w:cs="Times New Roman"/>
            <w:i/>
            <w:color w:val="000000" w:themeColor="text1"/>
            <w:sz w:val="24"/>
            <w:szCs w:val="24"/>
            <w:rPrChange w:id="199" w:author="alfresco" w:date="2019-05-29T02:27:00Z">
              <w:rPr>
                <w:rFonts w:ascii="Times New Roman" w:hAnsi="Times New Roman" w:cs="Times New Roman"/>
                <w:color w:val="000000" w:themeColor="text1"/>
                <w:sz w:val="24"/>
                <w:szCs w:val="24"/>
              </w:rPr>
            </w:rPrChange>
          </w:rPr>
          <w:t>how</w:t>
        </w:r>
        <w:r>
          <w:rPr>
            <w:rFonts w:ascii="Times New Roman" w:hAnsi="Times New Roman" w:cs="Times New Roman"/>
            <w:color w:val="000000" w:themeColor="text1"/>
            <w:sz w:val="24"/>
            <w:szCs w:val="24"/>
          </w:rPr>
          <w:t xml:space="preserve"> </w:t>
        </w:r>
      </w:ins>
      <w:ins w:id="200" w:author="alfresco" w:date="2019-05-29T02:25:00Z">
        <w:r>
          <w:rPr>
            <w:rFonts w:ascii="Times New Roman" w:hAnsi="Times New Roman" w:cs="Times New Roman"/>
            <w:color w:val="000000" w:themeColor="text1"/>
            <w:sz w:val="24"/>
            <w:szCs w:val="24"/>
          </w:rPr>
          <w:t>theoretical models are</w:t>
        </w:r>
      </w:ins>
      <w:ins w:id="201" w:author="alfresco" w:date="2019-05-29T02:24:00Z">
        <w:r>
          <w:rPr>
            <w:rFonts w:ascii="Times New Roman" w:hAnsi="Times New Roman" w:cs="Times New Roman"/>
            <w:color w:val="000000" w:themeColor="text1"/>
            <w:sz w:val="24"/>
            <w:szCs w:val="24"/>
          </w:rPr>
          <w:t xml:space="preserve"> </w:t>
        </w:r>
      </w:ins>
      <w:ins w:id="202" w:author="alfresco" w:date="2019-05-29T02:23:00Z">
        <w:r w:rsidRPr="00D6760B">
          <w:rPr>
            <w:rFonts w:ascii="Times New Roman" w:eastAsia="Times New Roman" w:hAnsi="Times New Roman" w:cs="Times New Roman"/>
            <w:i/>
            <w:color w:val="000000" w:themeColor="text1"/>
            <w:sz w:val="24"/>
            <w:szCs w:val="24"/>
          </w:rPr>
          <w:t>refined in relation to the converging and diverging results in biomarker measures</w:t>
        </w:r>
      </w:ins>
      <w:ins w:id="203" w:author="alfresco" w:date="2019-05-29T02:24:00Z">
        <w:r>
          <w:rPr>
            <w:rFonts w:ascii="Times New Roman" w:eastAsia="Times New Roman" w:hAnsi="Times New Roman" w:cs="Times New Roman"/>
            <w:i/>
            <w:color w:val="000000" w:themeColor="text1"/>
            <w:sz w:val="24"/>
            <w:szCs w:val="24"/>
          </w:rPr>
          <w:t>.</w:t>
        </w:r>
      </w:ins>
      <w:ins w:id="204" w:author="alfresco" w:date="2019-05-29T02:23:00Z">
        <w:r w:rsidRPr="00557813">
          <w:rPr>
            <w:rFonts w:ascii="Times New Roman" w:hAnsi="Times New Roman" w:cs="Times New Roman"/>
            <w:color w:val="000000" w:themeColor="text1"/>
            <w:sz w:val="24"/>
            <w:szCs w:val="24"/>
          </w:rPr>
          <w:t xml:space="preserve"> </w:t>
        </w:r>
      </w:ins>
      <w:ins w:id="205" w:author="alfresco" w:date="2019-05-29T02:28:00Z">
        <w:r w:rsidR="00FC04CE">
          <w:rPr>
            <w:rFonts w:ascii="Times New Roman" w:eastAsia="Times New Roman" w:hAnsi="Times New Roman" w:cs="Times New Roman"/>
            <w:color w:val="000000" w:themeColor="text1"/>
            <w:sz w:val="24"/>
            <w:szCs w:val="24"/>
          </w:rPr>
          <w:t>A</w:t>
        </w:r>
        <w:r w:rsidR="00FC04CE" w:rsidRPr="00557813">
          <w:rPr>
            <w:rFonts w:ascii="Times New Roman" w:eastAsia="Times New Roman" w:hAnsi="Times New Roman" w:cs="Times New Roman"/>
            <w:color w:val="000000" w:themeColor="text1"/>
            <w:sz w:val="24"/>
            <w:szCs w:val="24"/>
          </w:rPr>
          <w:t xml:space="preserve"> way to usefully apply robustness </w:t>
        </w:r>
        <w:r w:rsidR="00FC04CE">
          <w:rPr>
            <w:rFonts w:ascii="Times New Roman" w:eastAsia="Times New Roman" w:hAnsi="Times New Roman" w:cs="Times New Roman"/>
            <w:color w:val="000000" w:themeColor="text1"/>
            <w:sz w:val="24"/>
            <w:szCs w:val="24"/>
          </w:rPr>
          <w:t xml:space="preserve">analysis </w:t>
        </w:r>
        <w:r w:rsidR="00FC04CE" w:rsidRPr="00557813">
          <w:rPr>
            <w:rFonts w:ascii="Times New Roman" w:eastAsia="Times New Roman" w:hAnsi="Times New Roman" w:cs="Times New Roman"/>
            <w:color w:val="000000" w:themeColor="text1"/>
            <w:sz w:val="24"/>
            <w:szCs w:val="24"/>
          </w:rPr>
          <w:t>to Alzheimer’s research is to look at how biomarker robustness leads to specifications in theoretical robustness.</w:t>
        </w:r>
      </w:ins>
    </w:p>
    <w:p w14:paraId="54A7805C" w14:textId="319C83DF"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Traditionally, Alzheimer’s disease was presumptively diagnosed based on clinical observation, such as cognitive testing battery biomarkers like the Mini-Mental State Exam (MMSE), and it was confirmed via autopsy by presence of the </w:t>
      </w:r>
      <w:proofErr w:type="spellStart"/>
      <w:r w:rsidRPr="00557813">
        <w:rPr>
          <w:rFonts w:ascii="Times New Roman" w:hAnsi="Times New Roman" w:cs="Times New Roman"/>
          <w:color w:val="000000" w:themeColor="text1"/>
          <w:sz w:val="24"/>
          <w:szCs w:val="24"/>
        </w:rPr>
        <w:t>neuropathological</w:t>
      </w:r>
      <w:proofErr w:type="spellEnd"/>
      <w:r w:rsidRPr="00557813">
        <w:rPr>
          <w:rFonts w:ascii="Times New Roman" w:hAnsi="Times New Roman" w:cs="Times New Roman"/>
          <w:color w:val="000000" w:themeColor="text1"/>
          <w:sz w:val="24"/>
          <w:szCs w:val="24"/>
        </w:rPr>
        <w:t xml:space="preserve"> signs of disease—e.g., amyloid plaques, neurofibrillary tangles, synaptic decay and neuronal loss. Recently, the development of bio-analytics and advanced neuroimaging has allowed these hallmarks of disease to be tracked and visualized in living subjects.  Massive initiatives have helped to establish the current use of clinical biomarkers, which themselves have given rise to a multi-decade staging of the disease process (Jack &amp;</w:t>
      </w:r>
      <w:ins w:id="206" w:author="alfresco" w:date="2019-05-29T02:09:00Z">
        <w:r w:rsidR="00F76B19">
          <w:rPr>
            <w:rFonts w:ascii="Times New Roman" w:hAnsi="Times New Roman" w:cs="Times New Roman"/>
            <w:color w:val="000000" w:themeColor="text1"/>
            <w:sz w:val="24"/>
            <w:szCs w:val="24"/>
          </w:rPr>
          <w:t xml:space="preserve"> </w:t>
        </w:r>
      </w:ins>
      <w:proofErr w:type="spellStart"/>
      <w:r w:rsidRPr="00557813">
        <w:rPr>
          <w:rFonts w:ascii="Times New Roman" w:hAnsi="Times New Roman" w:cs="Times New Roman"/>
          <w:color w:val="000000" w:themeColor="text1"/>
          <w:sz w:val="24"/>
          <w:szCs w:val="24"/>
        </w:rPr>
        <w:t>Holtzman</w:t>
      </w:r>
      <w:proofErr w:type="spellEnd"/>
      <w:r w:rsidRPr="00557813">
        <w:rPr>
          <w:rFonts w:ascii="Times New Roman" w:hAnsi="Times New Roman" w:cs="Times New Roman"/>
          <w:color w:val="000000" w:themeColor="text1"/>
          <w:sz w:val="24"/>
          <w:szCs w:val="24"/>
        </w:rPr>
        <w:t xml:space="preserve"> 2013; Young et al. 2014). Notable are the refinements to the prevailing </w:t>
      </w:r>
      <w:r w:rsidRPr="00845BE3">
        <w:rPr>
          <w:rFonts w:ascii="Times New Roman" w:hAnsi="Times New Roman" w:cs="Times New Roman"/>
          <w:color w:val="000000" w:themeColor="text1"/>
          <w:sz w:val="24"/>
          <w:szCs w:val="24"/>
        </w:rPr>
        <w:t xml:space="preserve">theoretical disease model, the </w:t>
      </w:r>
      <w:r w:rsidRPr="009D6BE0">
        <w:rPr>
          <w:rFonts w:ascii="Times New Roman" w:hAnsi="Times New Roman" w:cs="Times New Roman"/>
          <w:i/>
          <w:color w:val="000000" w:themeColor="text1"/>
          <w:sz w:val="24"/>
          <w:szCs w:val="24"/>
        </w:rPr>
        <w:t xml:space="preserve">amyloid cascade hypothesis </w:t>
      </w:r>
      <w:r w:rsidRPr="00845BE3">
        <w:rPr>
          <w:rFonts w:ascii="Times New Roman" w:hAnsi="Times New Roman" w:cs="Times New Roman"/>
          <w:color w:val="000000" w:themeColor="text1"/>
          <w:sz w:val="24"/>
          <w:szCs w:val="24"/>
        </w:rPr>
        <w:t xml:space="preserve">(ACH) </w:t>
      </w:r>
      <w:r w:rsidRPr="009D6BE0">
        <w:rPr>
          <w:rFonts w:ascii="Times New Roman" w:hAnsi="Times New Roman" w:cs="Times New Roman"/>
          <w:color w:val="000000" w:themeColor="text1"/>
          <w:sz w:val="24"/>
          <w:szCs w:val="24"/>
        </w:rPr>
        <w:t>as a consequence of multiple biomarker measures</w:t>
      </w:r>
      <w:r w:rsidRPr="00845BE3">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w:t>
      </w:r>
    </w:p>
    <w:p w14:paraId="38F42BE1" w14:textId="72C053CC"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Currently, the biomarkers in greatest use are cerebrospinal fluid (CSF) tau protein (the principal component of neurofibrillary tangles), CSF 42-amino acid amyloid-</w:t>
      </w:r>
      <w:r w:rsidRPr="00557813">
        <w:rPr>
          <w:rFonts w:ascii="Times New Roman" w:eastAsia="Times New Roman" w:hAnsi="Times New Roman" w:cs="Times New Roman"/>
          <w:color w:val="000000" w:themeColor="text1"/>
          <w:sz w:val="24"/>
          <w:szCs w:val="24"/>
        </w:rPr>
        <w:t>β (Aβ</w:t>
      </w:r>
      <w:r w:rsidRPr="00557813">
        <w:rPr>
          <w:rFonts w:ascii="Times New Roman" w:eastAsia="Times New Roman" w:hAnsi="Times New Roman" w:cs="Times New Roman"/>
          <w:color w:val="000000" w:themeColor="text1"/>
          <w:sz w:val="24"/>
          <w:szCs w:val="24"/>
          <w:vertAlign w:val="subscript"/>
        </w:rPr>
        <w:t>42</w:t>
      </w:r>
      <w:r w:rsidRPr="00557813">
        <w:rPr>
          <w:rFonts w:ascii="Times New Roman" w:eastAsia="Times New Roman" w:hAnsi="Times New Roman" w:cs="Times New Roman"/>
          <w:color w:val="000000" w:themeColor="text1"/>
          <w:sz w:val="24"/>
          <w:szCs w:val="24"/>
        </w:rPr>
        <w:t xml:space="preserve">; hereafter </w:t>
      </w:r>
      <w:r w:rsidRPr="00557813">
        <w:rPr>
          <w:rFonts w:ascii="Times New Roman" w:hAnsi="Times New Roman" w:cs="Times New Roman"/>
          <w:color w:val="000000" w:themeColor="text1"/>
          <w:sz w:val="24"/>
          <w:szCs w:val="24"/>
        </w:rPr>
        <w:t>CSF Aβ</w:t>
      </w:r>
      <w:r w:rsidR="00C338AB">
        <w:rPr>
          <w:rFonts w:ascii="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w:t>
      </w:r>
      <w:proofErr w:type="gramStart"/>
      <w:r w:rsidRPr="00557813">
        <w:rPr>
          <w:rFonts w:ascii="Times New Roman" w:eastAsia="Times New Roman" w:hAnsi="Times New Roman" w:cs="Times New Roman"/>
          <w:color w:val="000000" w:themeColor="text1"/>
          <w:sz w:val="24"/>
          <w:szCs w:val="24"/>
        </w:rPr>
        <w:t>regional</w:t>
      </w:r>
      <w:proofErr w:type="gramEnd"/>
      <w:r w:rsidRPr="00557813">
        <w:rPr>
          <w:rFonts w:ascii="Times New Roman" w:eastAsia="Times New Roman" w:hAnsi="Times New Roman" w:cs="Times New Roman"/>
          <w:color w:val="000000" w:themeColor="text1"/>
          <w:sz w:val="24"/>
          <w:szCs w:val="24"/>
        </w:rPr>
        <w:t xml:space="preserve"> brain volume as determined by structural MRI, neuronal metabolism measured by glucose analog uptake and positron emission tomography (FDG-PET), and amyloid plaques measured with PET detection of amyloid-binding dyes.</w:t>
      </w:r>
      <w:r w:rsidR="00845BE3">
        <w:rPr>
          <w:rFonts w:ascii="Times New Roman" w:eastAsia="Times New Roman" w:hAnsi="Times New Roman" w:cs="Times New Roman"/>
          <w:color w:val="000000" w:themeColor="text1"/>
          <w:sz w:val="24"/>
          <w:szCs w:val="24"/>
        </w:rPr>
        <w:t xml:space="preserve"> </w:t>
      </w:r>
      <w:r w:rsidR="00845BE3" w:rsidRPr="00557813">
        <w:rPr>
          <w:rFonts w:ascii="Times New Roman" w:hAnsi="Times New Roman" w:cs="Times New Roman"/>
          <w:color w:val="000000" w:themeColor="text1"/>
          <w:sz w:val="24"/>
          <w:szCs w:val="24"/>
        </w:rPr>
        <w:t>CSF Aβ</w:t>
      </w:r>
      <w:r w:rsidR="00845BE3">
        <w:rPr>
          <w:rFonts w:ascii="Times New Roman" w:hAnsi="Times New Roman" w:cs="Times New Roman"/>
          <w:color w:val="000000" w:themeColor="text1"/>
          <w:sz w:val="24"/>
          <w:szCs w:val="24"/>
        </w:rPr>
        <w:t xml:space="preserve"> is</w:t>
      </w:r>
      <w:r w:rsidR="00845BE3" w:rsidRPr="00557813">
        <w:rPr>
          <w:rFonts w:ascii="Times New Roman" w:eastAsia="Times New Roman" w:hAnsi="Times New Roman" w:cs="Times New Roman"/>
          <w:color w:val="000000" w:themeColor="text1"/>
          <w:sz w:val="24"/>
          <w:szCs w:val="24"/>
        </w:rPr>
        <w:t xml:space="preserve"> the protein cleavage product believed to precipitate disease by forming neuron-damaging plaques as it aggregates</w:t>
      </w:r>
      <w:r w:rsidR="00845BE3">
        <w:rPr>
          <w:rFonts w:ascii="Times New Roman" w:eastAsia="Times New Roman" w:hAnsi="Times New Roman" w:cs="Times New Roman"/>
          <w:color w:val="000000" w:themeColor="text1"/>
          <w:sz w:val="24"/>
          <w:szCs w:val="24"/>
        </w:rPr>
        <w:t>, and “</w:t>
      </w:r>
      <w:r w:rsidR="00845BE3" w:rsidRPr="00557813">
        <w:rPr>
          <w:rFonts w:ascii="Times New Roman" w:eastAsia="Times New Roman" w:hAnsi="Times New Roman" w:cs="Times New Roman"/>
          <w:color w:val="000000" w:themeColor="text1"/>
          <w:sz w:val="24"/>
          <w:szCs w:val="24"/>
        </w:rPr>
        <w:t>42 amino acids</w:t>
      </w:r>
      <w:r w:rsidR="00845BE3">
        <w:rPr>
          <w:rFonts w:ascii="Times New Roman" w:eastAsia="Times New Roman" w:hAnsi="Times New Roman" w:cs="Times New Roman"/>
          <w:color w:val="000000" w:themeColor="text1"/>
          <w:sz w:val="24"/>
          <w:szCs w:val="24"/>
        </w:rPr>
        <w:t>”</w:t>
      </w:r>
      <w:r w:rsidR="00845BE3" w:rsidRPr="00557813">
        <w:rPr>
          <w:rFonts w:ascii="Times New Roman" w:eastAsia="Times New Roman" w:hAnsi="Times New Roman" w:cs="Times New Roman"/>
          <w:color w:val="000000" w:themeColor="text1"/>
          <w:sz w:val="24"/>
          <w:szCs w:val="24"/>
        </w:rPr>
        <w:t xml:space="preserve"> refers to the length of this large peptide, measured by the number of basic amino acid building block</w:t>
      </w:r>
      <w:r w:rsidR="00845BE3">
        <w:rPr>
          <w:rFonts w:ascii="Times New Roman" w:eastAsia="Times New Roman" w:hAnsi="Times New Roman" w:cs="Times New Roman"/>
          <w:color w:val="000000" w:themeColor="text1"/>
          <w:sz w:val="24"/>
          <w:szCs w:val="24"/>
        </w:rPr>
        <w:t>s it possesses.</w:t>
      </w:r>
      <w:r w:rsidR="00845BE3">
        <w:rPr>
          <w:rStyle w:val="FootnoteReference"/>
          <w:rFonts w:ascii="Times New Roman" w:eastAsia="Times New Roman" w:hAnsi="Times New Roman" w:cs="Times New Roman"/>
          <w:color w:val="000000" w:themeColor="text1"/>
          <w:sz w:val="24"/>
          <w:szCs w:val="24"/>
        </w:rPr>
        <w:footnoteReference w:id="26"/>
      </w:r>
      <w:r w:rsidRPr="00557813">
        <w:rPr>
          <w:rFonts w:ascii="Times New Roman" w:eastAsia="Times New Roman" w:hAnsi="Times New Roman" w:cs="Times New Roman"/>
          <w:color w:val="000000" w:themeColor="text1"/>
          <w:sz w:val="24"/>
          <w:szCs w:val="24"/>
        </w:rPr>
        <w:t xml:space="preserve"> </w:t>
      </w:r>
    </w:p>
    <w:p w14:paraId="0A442425" w14:textId="0A454F39" w:rsidR="00845BE3" w:rsidRDefault="009F6E1D" w:rsidP="00825711">
      <w:pPr>
        <w:ind w:firstLine="720"/>
        <w:jc w:val="both"/>
        <w:rPr>
          <w:rFonts w:ascii="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Based on the ACH, it was posited that CSF Aβ would be elevated in Alzheimer’s dementia. Thus the discovery that levels were significantly reduced in Alzheimer’s was </w:t>
      </w:r>
      <w:r w:rsidRPr="00557813">
        <w:rPr>
          <w:rFonts w:ascii="Times New Roman" w:eastAsia="Times New Roman" w:hAnsi="Times New Roman" w:cs="Times New Roman"/>
          <w:color w:val="000000" w:themeColor="text1"/>
          <w:sz w:val="24"/>
          <w:szCs w:val="24"/>
        </w:rPr>
        <w:lastRenderedPageBreak/>
        <w:t>initially met with surprise (</w:t>
      </w:r>
      <w:proofErr w:type="spellStart"/>
      <w:r w:rsidRPr="00557813">
        <w:rPr>
          <w:rFonts w:ascii="Times New Roman" w:eastAsia="Times New Roman" w:hAnsi="Times New Roman" w:cs="Times New Roman"/>
          <w:color w:val="000000" w:themeColor="text1"/>
          <w:sz w:val="24"/>
          <w:szCs w:val="24"/>
        </w:rPr>
        <w:t>Hampel</w:t>
      </w:r>
      <w:proofErr w:type="spellEnd"/>
      <w:r w:rsidRPr="00557813">
        <w:rPr>
          <w:rFonts w:ascii="Times New Roman" w:eastAsia="Times New Roman" w:hAnsi="Times New Roman" w:cs="Times New Roman"/>
          <w:color w:val="000000" w:themeColor="text1"/>
          <w:sz w:val="24"/>
          <w:szCs w:val="24"/>
        </w:rPr>
        <w:t xml:space="preserve"> et al. 2008</w:t>
      </w:r>
      <w:r w:rsidRPr="00557813">
        <w:rPr>
          <w:rFonts w:ascii="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Hardy &amp;</w:t>
      </w:r>
      <w:proofErr w:type="spellStart"/>
      <w:r w:rsidRPr="00557813">
        <w:rPr>
          <w:rFonts w:ascii="Times New Roman" w:hAnsi="Times New Roman" w:cs="Times New Roman"/>
          <w:color w:val="000000" w:themeColor="text1"/>
          <w:sz w:val="24"/>
          <w:szCs w:val="24"/>
        </w:rPr>
        <w:t>Allsop</w:t>
      </w:r>
      <w:proofErr w:type="spellEnd"/>
      <w:r w:rsidRPr="00557813">
        <w:rPr>
          <w:rFonts w:ascii="Times New Roman" w:hAnsi="Times New Roman" w:cs="Times New Roman"/>
          <w:color w:val="000000" w:themeColor="text1"/>
          <w:sz w:val="24"/>
          <w:szCs w:val="24"/>
        </w:rPr>
        <w:t xml:space="preserve"> (1991) argue</w:t>
      </w:r>
      <w:r w:rsidR="00845BE3">
        <w:rPr>
          <w:rFonts w:ascii="Times New Roman" w:hAnsi="Times New Roman" w:cs="Times New Roman"/>
          <w:color w:val="000000" w:themeColor="text1"/>
          <w:sz w:val="24"/>
          <w:szCs w:val="24"/>
        </w:rPr>
        <w:t>d</w:t>
      </w:r>
      <w:r w:rsidRPr="00557813">
        <w:rPr>
          <w:rFonts w:ascii="Times New Roman" w:hAnsi="Times New Roman" w:cs="Times New Roman"/>
          <w:color w:val="000000" w:themeColor="text1"/>
          <w:sz w:val="24"/>
          <w:szCs w:val="24"/>
        </w:rPr>
        <w:t xml:space="preserve"> that an imbalance between amyloid production and clearance (potentially caused by a number of factors) led to an accumulation of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which eventually precipitated into plaques, damaged neurons and sequentially led to the downstream pathology (tangles of modified tau, neuronal stress, damage, and ultimately loss) of AD. </w:t>
      </w:r>
    </w:p>
    <w:p w14:paraId="732B44E7" w14:textId="29DEEC70" w:rsidR="00845BE3" w:rsidRDefault="00845BE3" w:rsidP="00825711">
      <w:pPr>
        <w:ind w:firstLine="720"/>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Youngkin</w:t>
      </w:r>
      <w:proofErr w:type="spellEnd"/>
      <w:r w:rsidRPr="00557813">
        <w:rPr>
          <w:rFonts w:ascii="Times New Roman" w:hAnsi="Times New Roman" w:cs="Times New Roman"/>
          <w:color w:val="000000" w:themeColor="text1"/>
          <w:sz w:val="24"/>
          <w:szCs w:val="24"/>
        </w:rPr>
        <w:t xml:space="preserve"> (1995)</w:t>
      </w:r>
      <w:r>
        <w:rPr>
          <w:rFonts w:ascii="Times New Roman" w:hAnsi="Times New Roman" w:cs="Times New Roman"/>
          <w:color w:val="000000" w:themeColor="text1"/>
          <w:sz w:val="24"/>
          <w:szCs w:val="24"/>
        </w:rPr>
        <w:t xml:space="preserve"> advanced</w:t>
      </w:r>
      <w:r w:rsidR="009F6E1D" w:rsidRPr="00557813">
        <w:rPr>
          <w:rFonts w:ascii="Times New Roman" w:hAnsi="Times New Roman" w:cs="Times New Roman"/>
          <w:color w:val="000000" w:themeColor="text1"/>
          <w:sz w:val="24"/>
          <w:szCs w:val="24"/>
        </w:rPr>
        <w:t xml:space="preserve"> that a 42-amino acid (rather than a 40-amino acid) </w:t>
      </w:r>
      <w:r w:rsidR="009F6E1D" w:rsidRPr="00557813">
        <w:rPr>
          <w:rFonts w:ascii="Times New Roman" w:eastAsia="Times New Roman" w:hAnsi="Times New Roman" w:cs="Times New Roman"/>
          <w:color w:val="000000" w:themeColor="text1"/>
          <w:sz w:val="24"/>
          <w:szCs w:val="24"/>
        </w:rPr>
        <w:t>Aβ</w:t>
      </w:r>
      <w:r w:rsidR="009F6E1D" w:rsidRPr="00557813">
        <w:rPr>
          <w:rFonts w:ascii="Times New Roman" w:hAnsi="Times New Roman" w:cs="Times New Roman"/>
          <w:color w:val="000000" w:themeColor="text1"/>
          <w:sz w:val="24"/>
          <w:szCs w:val="24"/>
        </w:rPr>
        <w:t xml:space="preserve"> peptide was likely the culprit by. This peptide was characterized as being “stickier” in the sense of more likely to aggregate, and it was correlated better with the production/elimination imbalance, especially in genetic (early-onset) forms of AD</w:t>
      </w:r>
      <w:r>
        <w:rPr>
          <w:rFonts w:ascii="Times New Roman" w:hAnsi="Times New Roman" w:cs="Times New Roman"/>
          <w:color w:val="000000" w:themeColor="text1"/>
          <w:sz w:val="24"/>
          <w:szCs w:val="24"/>
        </w:rPr>
        <w:t>.</w:t>
      </w:r>
    </w:p>
    <w:p w14:paraId="25F5CCE9" w14:textId="1BA7265E" w:rsidR="009A17CD"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Over time many potentially toxic mechanisms of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were characterized, such as triggering inflammation and </w:t>
      </w:r>
      <w:proofErr w:type="spellStart"/>
      <w:r w:rsidRPr="00557813">
        <w:rPr>
          <w:rFonts w:ascii="Times New Roman" w:hAnsi="Times New Roman" w:cs="Times New Roman"/>
          <w:color w:val="000000" w:themeColor="text1"/>
          <w:sz w:val="24"/>
          <w:szCs w:val="24"/>
        </w:rPr>
        <w:t>excitotoxicity</w:t>
      </w:r>
      <w:proofErr w:type="spellEnd"/>
      <w:r w:rsidRPr="00557813">
        <w:rPr>
          <w:rFonts w:ascii="Times New Roman" w:hAnsi="Times New Roman" w:cs="Times New Roman"/>
          <w:color w:val="000000" w:themeColor="text1"/>
          <w:sz w:val="24"/>
          <w:szCs w:val="24"/>
        </w:rPr>
        <w:t xml:space="preserve"> (</w:t>
      </w:r>
      <w:proofErr w:type="spellStart"/>
      <w:r w:rsidRPr="00557813">
        <w:rPr>
          <w:rFonts w:ascii="Times New Roman" w:hAnsi="Times New Roman" w:cs="Times New Roman"/>
          <w:color w:val="000000" w:themeColor="text1"/>
          <w:sz w:val="24"/>
          <w:szCs w:val="24"/>
        </w:rPr>
        <w:t>Behl</w:t>
      </w:r>
      <w:proofErr w:type="spellEnd"/>
      <w:r w:rsidRPr="00557813">
        <w:rPr>
          <w:rFonts w:ascii="Times New Roman" w:hAnsi="Times New Roman" w:cs="Times New Roman"/>
          <w:color w:val="000000" w:themeColor="text1"/>
          <w:sz w:val="24"/>
          <w:szCs w:val="24"/>
        </w:rPr>
        <w:t xml:space="preserve"> 1997; </w:t>
      </w:r>
      <w:proofErr w:type="spellStart"/>
      <w:r w:rsidRPr="00557813">
        <w:rPr>
          <w:rFonts w:ascii="Times New Roman" w:hAnsi="Times New Roman" w:cs="Times New Roman"/>
          <w:color w:val="000000" w:themeColor="text1"/>
          <w:sz w:val="24"/>
          <w:szCs w:val="24"/>
        </w:rPr>
        <w:t>Canevari</w:t>
      </w:r>
      <w:proofErr w:type="spellEnd"/>
      <w:r w:rsidRPr="00557813">
        <w:rPr>
          <w:rFonts w:ascii="Times New Roman" w:hAnsi="Times New Roman" w:cs="Times New Roman"/>
          <w:color w:val="000000" w:themeColor="text1"/>
          <w:sz w:val="24"/>
          <w:szCs w:val="24"/>
        </w:rPr>
        <w:t xml:space="preserve"> et al. 2004; </w:t>
      </w:r>
      <w:proofErr w:type="spellStart"/>
      <w:r w:rsidRPr="00557813">
        <w:rPr>
          <w:rFonts w:ascii="Times New Roman" w:hAnsi="Times New Roman" w:cs="Times New Roman"/>
          <w:color w:val="000000" w:themeColor="text1"/>
          <w:sz w:val="24"/>
          <w:szCs w:val="24"/>
        </w:rPr>
        <w:t>Carillo</w:t>
      </w:r>
      <w:proofErr w:type="spellEnd"/>
      <w:r w:rsidRPr="00557813">
        <w:rPr>
          <w:rFonts w:ascii="Times New Roman" w:hAnsi="Times New Roman" w:cs="Times New Roman"/>
          <w:color w:val="000000" w:themeColor="text1"/>
          <w:sz w:val="24"/>
          <w:szCs w:val="24"/>
        </w:rPr>
        <w:t xml:space="preserve">-Mora et al. 2014)—with many, now hypothesized to result from repeating units of adhered </w:t>
      </w:r>
      <w:proofErr w:type="spellStart"/>
      <w:r w:rsidRPr="00557813">
        <w:rPr>
          <w:rFonts w:ascii="Times New Roman" w:hAnsi="Times New Roman" w:cs="Times New Roman"/>
          <w:color w:val="000000" w:themeColor="text1"/>
          <w:sz w:val="24"/>
          <w:szCs w:val="24"/>
        </w:rPr>
        <w:t>misfolded</w:t>
      </w:r>
      <w:proofErr w:type="spellEnd"/>
      <w:r w:rsidR="00845BE3">
        <w:rPr>
          <w:rFonts w:ascii="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peptides referred to as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oligomers. Recently, the discussion of </w:t>
      </w:r>
      <w:proofErr w:type="spellStart"/>
      <w:r w:rsidRPr="00557813">
        <w:rPr>
          <w:rFonts w:ascii="Times New Roman" w:hAnsi="Times New Roman" w:cs="Times New Roman"/>
          <w:color w:val="000000" w:themeColor="text1"/>
          <w:sz w:val="24"/>
          <w:szCs w:val="24"/>
        </w:rPr>
        <w:t>oligomeric</w:t>
      </w:r>
      <w:proofErr w:type="spellEnd"/>
      <w:r w:rsidRPr="00557813">
        <w:rPr>
          <w:rFonts w:ascii="Times New Roman" w:hAnsi="Times New Roman" w:cs="Times New Roman"/>
          <w:color w:val="000000" w:themeColor="text1"/>
          <w:sz w:val="24"/>
          <w:szCs w:val="24"/>
        </w:rPr>
        <w:t xml:space="preserve"> forms of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42 has expanded.</w:t>
      </w:r>
      <w:r w:rsidR="00845BE3">
        <w:rPr>
          <w:rStyle w:val="FootnoteReference"/>
          <w:rFonts w:ascii="Times New Roman" w:hAnsi="Times New Roman" w:cs="Times New Roman"/>
          <w:color w:val="000000" w:themeColor="text1"/>
          <w:sz w:val="24"/>
          <w:szCs w:val="24"/>
        </w:rPr>
        <w:footnoteReference w:id="27"/>
      </w:r>
      <w:r w:rsidRPr="00557813">
        <w:rPr>
          <w:rFonts w:ascii="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Very soon, a gestalt shift in </w:t>
      </w:r>
      <w:r w:rsidRPr="009D6BE0">
        <w:rPr>
          <w:rFonts w:ascii="Times New Roman" w:eastAsia="Times New Roman" w:hAnsi="Times New Roman" w:cs="Times New Roman"/>
          <w:color w:val="000000" w:themeColor="text1"/>
          <w:sz w:val="24"/>
          <w:szCs w:val="24"/>
        </w:rPr>
        <w:t>theoretical explanation</w:t>
      </w:r>
      <w:r w:rsidRPr="00557813">
        <w:rPr>
          <w:rFonts w:ascii="Times New Roman" w:eastAsia="Times New Roman" w:hAnsi="Times New Roman" w:cs="Times New Roman"/>
          <w:color w:val="000000" w:themeColor="text1"/>
          <w:sz w:val="24"/>
          <w:szCs w:val="24"/>
        </w:rPr>
        <w:t xml:space="preserve"> </w:t>
      </w:r>
      <w:r w:rsidR="00845BE3">
        <w:rPr>
          <w:rFonts w:ascii="Times New Roman" w:eastAsia="Times New Roman" w:hAnsi="Times New Roman" w:cs="Times New Roman"/>
          <w:color w:val="000000" w:themeColor="text1"/>
          <w:sz w:val="24"/>
          <w:szCs w:val="24"/>
        </w:rPr>
        <w:t>allowed</w:t>
      </w:r>
      <w:r w:rsidR="00845BE3"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for </w:t>
      </w:r>
      <w:r w:rsidR="00845BE3">
        <w:rPr>
          <w:rFonts w:ascii="Times New Roman" w:eastAsia="Times New Roman" w:hAnsi="Times New Roman" w:cs="Times New Roman"/>
          <w:color w:val="000000" w:themeColor="text1"/>
          <w:sz w:val="24"/>
          <w:szCs w:val="24"/>
        </w:rPr>
        <w:t>a crucial</w:t>
      </w:r>
      <w:r w:rsidR="00845BE3"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discovery: amyloid plaques within the brain were acting as sinks for the circulating CSF Aβ and</w:t>
      </w:r>
      <w:r w:rsidR="009A17CD">
        <w:rPr>
          <w:rFonts w:ascii="Times New Roman" w:eastAsia="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beyond a critical concentration, Aβ would </w:t>
      </w:r>
      <w:r w:rsidRPr="009D6BE0">
        <w:rPr>
          <w:rFonts w:ascii="Times New Roman" w:eastAsia="Times New Roman" w:hAnsi="Times New Roman" w:cs="Times New Roman"/>
          <w:color w:val="000000" w:themeColor="text1"/>
          <w:sz w:val="24"/>
          <w:szCs w:val="24"/>
        </w:rPr>
        <w:t>precipitate into these plaques</w:t>
      </w:r>
      <w:r w:rsidRPr="009A17CD">
        <w:rPr>
          <w:rFonts w:ascii="Times New Roman" w:eastAsia="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or, at the very least, newly produced Aβ would be </w:t>
      </w:r>
      <w:r w:rsidRPr="009D6BE0">
        <w:rPr>
          <w:rFonts w:ascii="Times New Roman" w:eastAsia="Times New Roman" w:hAnsi="Times New Roman" w:cs="Times New Roman"/>
          <w:color w:val="000000" w:themeColor="text1"/>
          <w:sz w:val="24"/>
          <w:szCs w:val="24"/>
        </w:rPr>
        <w:t>sequestered in plaques to diminish steady-state levels of CSF Aβ</w:t>
      </w:r>
      <w:r w:rsidRPr="00557813">
        <w:rPr>
          <w:rFonts w:ascii="Times New Roman" w:eastAsia="Times New Roman" w:hAnsi="Times New Roman" w:cs="Times New Roman"/>
          <w:color w:val="000000" w:themeColor="text1"/>
          <w:sz w:val="24"/>
          <w:szCs w:val="24"/>
        </w:rPr>
        <w:t xml:space="preserve">.  If the brain were imaged, one should observe the retention of amyloid-stains as CSF Aβ dropped. </w:t>
      </w:r>
    </w:p>
    <w:p w14:paraId="61C2BC24" w14:textId="1E56657D" w:rsidR="009F6E1D" w:rsidRPr="00557813" w:rsidRDefault="009A17CD" w:rsidP="00825711">
      <w:pPr>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9F6E1D" w:rsidRPr="00557813">
        <w:rPr>
          <w:rFonts w:ascii="Times New Roman" w:eastAsia="Times New Roman" w:hAnsi="Times New Roman" w:cs="Times New Roman"/>
          <w:color w:val="000000" w:themeColor="text1"/>
          <w:sz w:val="24"/>
          <w:szCs w:val="24"/>
        </w:rPr>
        <w:t xml:space="preserve">his specification of the original amyloid cascade hypothesis (call it ACH*) </w:t>
      </w:r>
      <w:r>
        <w:rPr>
          <w:rFonts w:ascii="Times New Roman" w:eastAsia="Times New Roman" w:hAnsi="Times New Roman" w:cs="Times New Roman"/>
          <w:color w:val="000000" w:themeColor="text1"/>
          <w:sz w:val="24"/>
          <w:szCs w:val="24"/>
        </w:rPr>
        <w:t>relied on</w:t>
      </w:r>
      <w:r w:rsidRPr="00557813">
        <w:rPr>
          <w:rFonts w:ascii="Times New Roman" w:eastAsia="Times New Roman" w:hAnsi="Times New Roman" w:cs="Times New Roman"/>
          <w:color w:val="000000" w:themeColor="text1"/>
          <w:sz w:val="24"/>
          <w:szCs w:val="24"/>
        </w:rPr>
        <w:t xml:space="preserve"> </w:t>
      </w:r>
      <w:r w:rsidR="009F6E1D" w:rsidRPr="009D6BE0">
        <w:rPr>
          <w:rFonts w:ascii="Times New Roman" w:eastAsia="Times New Roman" w:hAnsi="Times New Roman" w:cs="Times New Roman"/>
          <w:color w:val="000000" w:themeColor="text1"/>
          <w:sz w:val="24"/>
          <w:szCs w:val="24"/>
        </w:rPr>
        <w:t>different assumptions about the nature of Aβ and amyloid plaques</w:t>
      </w:r>
      <w:r w:rsidR="009F6E1D" w:rsidRPr="009A17CD">
        <w:rPr>
          <w:rFonts w:ascii="Times New Roman" w:eastAsia="Times New Roman" w:hAnsi="Times New Roman" w:cs="Times New Roman"/>
          <w:color w:val="000000" w:themeColor="text1"/>
          <w:sz w:val="24"/>
          <w:szCs w:val="24"/>
        </w:rPr>
        <w:t>.</w:t>
      </w:r>
      <w:r w:rsidR="009F6E1D" w:rsidRPr="00557813">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ACH* the assumption is not</w:t>
      </w:r>
      <w:r w:rsidR="009F6E1D" w:rsidRPr="00557813">
        <w:rPr>
          <w:rFonts w:ascii="Times New Roman" w:hAnsi="Times New Roman" w:cs="Times New Roman"/>
          <w:color w:val="000000" w:themeColor="text1"/>
          <w:sz w:val="24"/>
          <w:szCs w:val="24"/>
        </w:rPr>
        <w:t xml:space="preserve"> that soluble monomers (single units) are elevated throughout the time course of pathology</w:t>
      </w:r>
      <w:r>
        <w:rPr>
          <w:rFonts w:ascii="Times New Roman" w:hAnsi="Times New Roman" w:cs="Times New Roman"/>
          <w:color w:val="000000" w:themeColor="text1"/>
          <w:sz w:val="24"/>
          <w:szCs w:val="24"/>
        </w:rPr>
        <w:t>; also</w:t>
      </w:r>
      <w:r w:rsidR="009F6E1D" w:rsidRPr="00557813">
        <w:rPr>
          <w:rFonts w:ascii="Times New Roman" w:hAnsi="Times New Roman" w:cs="Times New Roman"/>
          <w:color w:val="000000" w:themeColor="text1"/>
          <w:sz w:val="24"/>
          <w:szCs w:val="24"/>
        </w:rPr>
        <w:t xml:space="preserve"> they are not a primary agent responsible for damage.</w:t>
      </w:r>
      <w:r w:rsidR="009F6E1D" w:rsidRPr="00557813">
        <w:rPr>
          <w:rStyle w:val="FootnoteReference"/>
          <w:rFonts w:ascii="Times New Roman" w:hAnsi="Times New Roman" w:cs="Times New Roman"/>
          <w:color w:val="000000" w:themeColor="text1"/>
          <w:sz w:val="24"/>
          <w:szCs w:val="24"/>
        </w:rPr>
        <w:footnoteReference w:id="28"/>
      </w:r>
      <w:r>
        <w:rPr>
          <w:rFonts w:ascii="Times New Roman" w:hAnsi="Times New Roman" w:cs="Times New Roman"/>
          <w:color w:val="000000" w:themeColor="text1"/>
          <w:sz w:val="24"/>
          <w:szCs w:val="24"/>
        </w:rPr>
        <w:t xml:space="preserve"> </w:t>
      </w:r>
      <w:r w:rsidR="009F6E1D" w:rsidRPr="00557813">
        <w:rPr>
          <w:rFonts w:ascii="Times New Roman" w:eastAsia="Times New Roman" w:hAnsi="Times New Roman" w:cs="Times New Roman"/>
          <w:color w:val="000000" w:themeColor="text1"/>
          <w:sz w:val="24"/>
          <w:szCs w:val="24"/>
        </w:rPr>
        <w:t xml:space="preserve">Even though the importance of Aβ is invariant over both theoretical models, ACH* provided most of the useful explanation. But it too required </w:t>
      </w:r>
      <w:r>
        <w:rPr>
          <w:rFonts w:ascii="Times New Roman" w:eastAsia="Times New Roman" w:hAnsi="Times New Roman" w:cs="Times New Roman"/>
          <w:color w:val="000000" w:themeColor="text1"/>
          <w:sz w:val="24"/>
          <w:szCs w:val="24"/>
        </w:rPr>
        <w:t>empirical confirmation</w:t>
      </w:r>
      <w:r w:rsidR="009F6E1D" w:rsidRPr="00557813">
        <w:rPr>
          <w:rFonts w:ascii="Times New Roman" w:eastAsia="Times New Roman" w:hAnsi="Times New Roman" w:cs="Times New Roman"/>
          <w:color w:val="000000" w:themeColor="text1"/>
          <w:sz w:val="24"/>
          <w:szCs w:val="24"/>
        </w:rPr>
        <w:t xml:space="preserve">; and this was done in relation to </w:t>
      </w:r>
      <w:r w:rsidR="009F6E1D" w:rsidRPr="009D6BE0">
        <w:rPr>
          <w:rFonts w:ascii="Times New Roman" w:eastAsia="Times New Roman" w:hAnsi="Times New Roman" w:cs="Times New Roman"/>
          <w:color w:val="000000" w:themeColor="text1"/>
          <w:sz w:val="24"/>
          <w:szCs w:val="24"/>
        </w:rPr>
        <w:t xml:space="preserve">multiple </w:t>
      </w:r>
      <w:r w:rsidR="009F6E1D" w:rsidRPr="00F76B19">
        <w:rPr>
          <w:rFonts w:ascii="Times New Roman" w:eastAsia="Times New Roman" w:hAnsi="Times New Roman" w:cs="Times New Roman"/>
          <w:i/>
          <w:color w:val="000000" w:themeColor="text1"/>
          <w:sz w:val="24"/>
          <w:szCs w:val="24"/>
          <w:rPrChange w:id="207" w:author="alfresco" w:date="2019-05-29T02:17:00Z">
            <w:rPr>
              <w:rFonts w:ascii="Times New Roman" w:eastAsia="Times New Roman" w:hAnsi="Times New Roman" w:cs="Times New Roman"/>
              <w:color w:val="000000" w:themeColor="text1"/>
              <w:sz w:val="24"/>
              <w:szCs w:val="24"/>
            </w:rPr>
          </w:rPrChange>
        </w:rPr>
        <w:t>diverging biomarker results</w:t>
      </w:r>
      <w:r w:rsidR="009F6E1D" w:rsidRPr="009A17CD">
        <w:rPr>
          <w:rFonts w:ascii="Times New Roman" w:eastAsia="Times New Roman" w:hAnsi="Times New Roman" w:cs="Times New Roman"/>
          <w:color w:val="000000" w:themeColor="text1"/>
          <w:sz w:val="24"/>
          <w:szCs w:val="24"/>
        </w:rPr>
        <w:t>.</w:t>
      </w:r>
      <w:r w:rsidR="009F6E1D" w:rsidRPr="00557813">
        <w:rPr>
          <w:rFonts w:ascii="Times New Roman" w:eastAsia="Times New Roman" w:hAnsi="Times New Roman" w:cs="Times New Roman"/>
          <w:color w:val="000000" w:themeColor="text1"/>
          <w:sz w:val="24"/>
          <w:szCs w:val="24"/>
        </w:rPr>
        <w:t xml:space="preserve"> </w:t>
      </w:r>
    </w:p>
    <w:p w14:paraId="06B8A572" w14:textId="036B6768" w:rsidR="009F6E1D" w:rsidRPr="00557813"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ACH* predicted that depressed CSF Aβ and an elevated amyloid plaque PET signal would be fully correlated over their numerical range</w:t>
      </w:r>
      <w:r w:rsidR="009A17CD">
        <w:rPr>
          <w:rFonts w:ascii="Times New Roman" w:eastAsia="Times New Roman" w:hAnsi="Times New Roman" w:cs="Times New Roman"/>
          <w:color w:val="000000" w:themeColor="text1"/>
          <w:sz w:val="24"/>
          <w:szCs w:val="24"/>
        </w:rPr>
        <w:t xml:space="preserve">, in </w:t>
      </w:r>
      <w:r w:rsidRPr="00557813">
        <w:rPr>
          <w:rFonts w:ascii="Times New Roman" w:eastAsia="Times New Roman" w:hAnsi="Times New Roman" w:cs="Times New Roman"/>
          <w:color w:val="000000" w:themeColor="text1"/>
          <w:sz w:val="24"/>
          <w:szCs w:val="24"/>
        </w:rPr>
        <w:t xml:space="preserve">that they </w:t>
      </w:r>
      <w:r w:rsidR="009A17CD">
        <w:rPr>
          <w:rFonts w:ascii="Times New Roman" w:eastAsia="Times New Roman" w:hAnsi="Times New Roman" w:cs="Times New Roman"/>
          <w:color w:val="000000" w:themeColor="text1"/>
          <w:sz w:val="24"/>
          <w:szCs w:val="24"/>
        </w:rPr>
        <w:t>were assumed</w:t>
      </w:r>
      <w:r w:rsidR="009A17CD"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to be dependent biomarkers. That is, PET signals should increase</w:t>
      </w:r>
      <w:r w:rsidRPr="009D6BE0">
        <w:rPr>
          <w:rFonts w:ascii="Times New Roman" w:eastAsia="Times New Roman" w:hAnsi="Times New Roman" w:cs="Times New Roman"/>
          <w:color w:val="000000" w:themeColor="text1"/>
          <w:sz w:val="24"/>
          <w:szCs w:val="24"/>
        </w:rPr>
        <w:t xml:space="preserve"> as</w:t>
      </w:r>
      <w:r w:rsidRPr="009A17CD">
        <w:rPr>
          <w:rFonts w:ascii="Times New Roman" w:eastAsia="Times New Roman" w:hAnsi="Times New Roman" w:cs="Times New Roman"/>
          <w:color w:val="000000" w:themeColor="text1"/>
          <w:sz w:val="24"/>
          <w:szCs w:val="24"/>
        </w:rPr>
        <w:t xml:space="preserve"> CSF </w:t>
      </w:r>
      <w:r w:rsidRPr="00557813">
        <w:rPr>
          <w:rFonts w:ascii="Times New Roman" w:eastAsia="Times New Roman" w:hAnsi="Times New Roman" w:cs="Times New Roman"/>
          <w:color w:val="000000" w:themeColor="text1"/>
          <w:sz w:val="24"/>
          <w:szCs w:val="24"/>
        </w:rPr>
        <w:t xml:space="preserve">Aβ levels decrease </w:t>
      </w:r>
      <w:r w:rsidRPr="00557813">
        <w:rPr>
          <w:rFonts w:ascii="Times New Roman" w:eastAsia="Times New Roman" w:hAnsi="Times New Roman" w:cs="Times New Roman"/>
          <w:color w:val="000000" w:themeColor="text1"/>
          <w:sz w:val="24"/>
          <w:szCs w:val="24"/>
        </w:rPr>
        <w:lastRenderedPageBreak/>
        <w:t xml:space="preserve">and </w:t>
      </w:r>
      <w:r w:rsidR="009A17CD">
        <w:rPr>
          <w:rFonts w:ascii="Times New Roman" w:eastAsia="Times New Roman" w:hAnsi="Times New Roman" w:cs="Times New Roman"/>
          <w:color w:val="000000" w:themeColor="text1"/>
          <w:sz w:val="24"/>
          <w:szCs w:val="24"/>
        </w:rPr>
        <w:t xml:space="preserve">vice-versa. </w:t>
      </w:r>
      <w:r w:rsidRPr="00557813">
        <w:rPr>
          <w:rFonts w:ascii="Times New Roman" w:eastAsia="Times New Roman" w:hAnsi="Times New Roman" w:cs="Times New Roman"/>
          <w:color w:val="000000" w:themeColor="text1"/>
          <w:sz w:val="24"/>
          <w:szCs w:val="24"/>
        </w:rPr>
        <w:t xml:space="preserve">Indeed, they </w:t>
      </w:r>
      <w:r w:rsidR="009A17CD">
        <w:rPr>
          <w:rFonts w:ascii="Times New Roman" w:eastAsia="Times New Roman" w:hAnsi="Times New Roman" w:cs="Times New Roman"/>
          <w:color w:val="000000" w:themeColor="text1"/>
          <w:sz w:val="24"/>
          <w:szCs w:val="24"/>
        </w:rPr>
        <w:t xml:space="preserve">were shown </w:t>
      </w:r>
      <w:del w:id="208" w:author="alfresco" w:date="2019-05-29T02:17:00Z">
        <w:r w:rsidR="009A17CD" w:rsidDel="00F76B19">
          <w:rPr>
            <w:rFonts w:ascii="Times New Roman" w:eastAsia="Times New Roman" w:hAnsi="Times New Roman" w:cs="Times New Roman"/>
            <w:color w:val="000000" w:themeColor="text1"/>
            <w:sz w:val="24"/>
            <w:szCs w:val="24"/>
          </w:rPr>
          <w:delText xml:space="preserve">to </w:delText>
        </w:r>
      </w:del>
      <w:r w:rsidRPr="00557813">
        <w:rPr>
          <w:rFonts w:ascii="Times New Roman" w:eastAsia="Times New Roman" w:hAnsi="Times New Roman" w:cs="Times New Roman"/>
          <w:color w:val="000000" w:themeColor="text1"/>
          <w:sz w:val="24"/>
          <w:szCs w:val="24"/>
        </w:rPr>
        <w:t xml:space="preserve">to correlate on the order of 85% using threshold values (Landau et al. 2013; </w:t>
      </w:r>
      <w:proofErr w:type="spellStart"/>
      <w:r w:rsidRPr="00557813">
        <w:rPr>
          <w:rFonts w:ascii="Times New Roman" w:eastAsia="Times New Roman" w:hAnsi="Times New Roman" w:cs="Times New Roman"/>
          <w:color w:val="000000" w:themeColor="text1"/>
          <w:sz w:val="24"/>
          <w:szCs w:val="24"/>
        </w:rPr>
        <w:t>Zwan</w:t>
      </w:r>
      <w:proofErr w:type="spellEnd"/>
      <w:r w:rsidRPr="00557813">
        <w:rPr>
          <w:rFonts w:ascii="Times New Roman" w:eastAsia="Times New Roman" w:hAnsi="Times New Roman" w:cs="Times New Roman"/>
          <w:color w:val="000000" w:themeColor="text1"/>
          <w:sz w:val="24"/>
          <w:szCs w:val="24"/>
        </w:rPr>
        <w:t xml:space="preserve"> et al. 2014</w:t>
      </w:r>
      <w:r w:rsidRPr="00557813">
        <w:rPr>
          <w:rStyle w:val="Hyperlink"/>
          <w:rFonts w:ascii="Times New Roman" w:hAnsi="Times New Roman" w:cs="Times New Roman"/>
          <w:color w:val="000000" w:themeColor="text1"/>
          <w:sz w:val="24"/>
          <w:szCs w:val="24"/>
          <w:u w:val="none"/>
        </w:rPr>
        <w:t xml:space="preserve">; </w:t>
      </w:r>
      <w:proofErr w:type="spellStart"/>
      <w:r w:rsidRPr="00557813">
        <w:rPr>
          <w:rFonts w:ascii="Times New Roman" w:eastAsia="Times New Roman" w:hAnsi="Times New Roman" w:cs="Times New Roman"/>
          <w:color w:val="000000" w:themeColor="text1"/>
          <w:sz w:val="24"/>
          <w:szCs w:val="24"/>
        </w:rPr>
        <w:t>Vos</w:t>
      </w:r>
      <w:proofErr w:type="spellEnd"/>
      <w:r w:rsidRPr="00557813">
        <w:rPr>
          <w:rFonts w:ascii="Times New Roman" w:eastAsia="Times New Roman" w:hAnsi="Times New Roman" w:cs="Times New Roman"/>
          <w:color w:val="000000" w:themeColor="text1"/>
          <w:sz w:val="24"/>
          <w:szCs w:val="24"/>
        </w:rPr>
        <w:t xml:space="preserve"> et al. 2016), but even </w:t>
      </w:r>
      <w:proofErr w:type="gramStart"/>
      <w:r w:rsidRPr="00557813">
        <w:rPr>
          <w:rFonts w:ascii="Times New Roman" w:eastAsia="Times New Roman" w:hAnsi="Times New Roman" w:cs="Times New Roman"/>
          <w:color w:val="000000" w:themeColor="text1"/>
          <w:sz w:val="24"/>
          <w:szCs w:val="24"/>
        </w:rPr>
        <w:t xml:space="preserve">a </w:t>
      </w:r>
      <w:r w:rsidRPr="00F76B19">
        <w:rPr>
          <w:rFonts w:ascii="Times New Roman" w:eastAsia="Times New Roman" w:hAnsi="Times New Roman" w:cs="Times New Roman"/>
          <w:i/>
          <w:color w:val="000000" w:themeColor="text1"/>
          <w:sz w:val="24"/>
          <w:szCs w:val="24"/>
          <w:rPrChange w:id="209" w:author="alfresco" w:date="2019-05-29T02:18:00Z">
            <w:rPr>
              <w:rFonts w:ascii="Times New Roman" w:eastAsia="Times New Roman" w:hAnsi="Times New Roman" w:cs="Times New Roman"/>
              <w:color w:val="000000" w:themeColor="text1"/>
              <w:sz w:val="24"/>
              <w:szCs w:val="24"/>
            </w:rPr>
          </w:rPrChange>
        </w:rPr>
        <w:t>15</w:t>
      </w:r>
      <w:proofErr w:type="gramEnd"/>
      <w:r w:rsidRPr="00F76B19">
        <w:rPr>
          <w:rFonts w:ascii="Times New Roman" w:eastAsia="Times New Roman" w:hAnsi="Times New Roman" w:cs="Times New Roman"/>
          <w:i/>
          <w:color w:val="000000" w:themeColor="text1"/>
          <w:sz w:val="24"/>
          <w:szCs w:val="24"/>
          <w:rPrChange w:id="210" w:author="alfresco" w:date="2019-05-29T02:18:00Z">
            <w:rPr>
              <w:rFonts w:ascii="Times New Roman" w:eastAsia="Times New Roman" w:hAnsi="Times New Roman" w:cs="Times New Roman"/>
              <w:color w:val="000000" w:themeColor="text1"/>
              <w:sz w:val="24"/>
              <w:szCs w:val="24"/>
            </w:rPr>
          </w:rPrChange>
        </w:rPr>
        <w:t>% discordance appear</w:t>
      </w:r>
      <w:r w:rsidR="009A17CD" w:rsidRPr="00F76B19">
        <w:rPr>
          <w:rFonts w:ascii="Times New Roman" w:eastAsia="Times New Roman" w:hAnsi="Times New Roman" w:cs="Times New Roman"/>
          <w:i/>
          <w:color w:val="000000" w:themeColor="text1"/>
          <w:sz w:val="24"/>
          <w:szCs w:val="24"/>
          <w:rPrChange w:id="211" w:author="alfresco" w:date="2019-05-29T02:18:00Z">
            <w:rPr>
              <w:rFonts w:ascii="Times New Roman" w:eastAsia="Times New Roman" w:hAnsi="Times New Roman" w:cs="Times New Roman"/>
              <w:color w:val="000000" w:themeColor="text1"/>
              <w:sz w:val="24"/>
              <w:szCs w:val="24"/>
            </w:rPr>
          </w:rPrChange>
        </w:rPr>
        <w:t>ed</w:t>
      </w:r>
      <w:r w:rsidRPr="00F76B19">
        <w:rPr>
          <w:rFonts w:ascii="Times New Roman" w:eastAsia="Times New Roman" w:hAnsi="Times New Roman" w:cs="Times New Roman"/>
          <w:i/>
          <w:color w:val="000000" w:themeColor="text1"/>
          <w:sz w:val="24"/>
          <w:szCs w:val="24"/>
          <w:rPrChange w:id="212" w:author="alfresco" w:date="2019-05-29T02:18:00Z">
            <w:rPr>
              <w:rFonts w:ascii="Times New Roman" w:eastAsia="Times New Roman" w:hAnsi="Times New Roman" w:cs="Times New Roman"/>
              <w:color w:val="000000" w:themeColor="text1"/>
              <w:sz w:val="24"/>
              <w:szCs w:val="24"/>
            </w:rPr>
          </w:rPrChange>
        </w:rPr>
        <w:t xml:space="preserve"> to indicate missing causal specifications</w:t>
      </w:r>
      <w:r w:rsidRPr="009A17CD">
        <w:rPr>
          <w:rFonts w:ascii="Times New Roman" w:eastAsia="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w:t>
      </w:r>
      <w:r w:rsidR="009A17CD">
        <w:rPr>
          <w:rFonts w:ascii="Times New Roman" w:eastAsia="Times New Roman" w:hAnsi="Times New Roman" w:cs="Times New Roman"/>
          <w:color w:val="000000" w:themeColor="text1"/>
          <w:sz w:val="24"/>
          <w:szCs w:val="24"/>
        </w:rPr>
        <w:t>S</w:t>
      </w:r>
      <w:r w:rsidRPr="00557813">
        <w:rPr>
          <w:rFonts w:ascii="Times New Roman" w:eastAsia="Times New Roman" w:hAnsi="Times New Roman" w:cs="Times New Roman"/>
          <w:color w:val="000000" w:themeColor="text1"/>
          <w:sz w:val="24"/>
          <w:szCs w:val="24"/>
        </w:rPr>
        <w:t xml:space="preserve">o another theoretical model is </w:t>
      </w:r>
      <w:r w:rsidR="009A17CD">
        <w:rPr>
          <w:rFonts w:ascii="Times New Roman" w:eastAsia="Times New Roman" w:hAnsi="Times New Roman" w:cs="Times New Roman"/>
          <w:color w:val="000000" w:themeColor="text1"/>
          <w:sz w:val="24"/>
          <w:szCs w:val="24"/>
        </w:rPr>
        <w:t xml:space="preserve">now </w:t>
      </w:r>
      <w:r w:rsidRPr="00557813">
        <w:rPr>
          <w:rFonts w:ascii="Times New Roman" w:eastAsia="Times New Roman" w:hAnsi="Times New Roman" w:cs="Times New Roman"/>
          <w:color w:val="000000" w:themeColor="text1"/>
          <w:sz w:val="24"/>
          <w:szCs w:val="24"/>
        </w:rPr>
        <w:t>needed. In fact, biomarker discordance, especially in the preclinical and early stages of Alzheimer’s coupled with the lack of success of targeted pharmacologic agents has led many to question the accuracy of the ACH</w:t>
      </w:r>
      <w:r w:rsidR="009A17CD">
        <w:rPr>
          <w:rFonts w:ascii="Times New Roman" w:eastAsia="Times New Roman" w:hAnsi="Times New Roman" w:cs="Times New Roman"/>
          <w:color w:val="000000" w:themeColor="text1"/>
          <w:sz w:val="24"/>
          <w:szCs w:val="24"/>
        </w:rPr>
        <w:t>/ACH*</w:t>
      </w:r>
      <w:r w:rsidRPr="00557813">
        <w:rPr>
          <w:rFonts w:ascii="Times New Roman" w:eastAsia="Times New Roman" w:hAnsi="Times New Roman" w:cs="Times New Roman"/>
          <w:color w:val="000000" w:themeColor="text1"/>
          <w:sz w:val="24"/>
          <w:szCs w:val="24"/>
        </w:rPr>
        <w:t>.</w:t>
      </w:r>
    </w:p>
    <w:p w14:paraId="74AFBD42" w14:textId="6CE6151D" w:rsidR="009F6E1D" w:rsidRPr="00557813" w:rsidRDefault="009F6E1D" w:rsidP="00825711">
      <w:pPr>
        <w:spacing w:line="240" w:lineRule="auto"/>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In normal subjects and those with mild cognitive impairment (MCI), PET positivity and CSF Aβ “negativity” (that is, </w:t>
      </w:r>
      <w:r w:rsidRPr="0093283D">
        <w:rPr>
          <w:rFonts w:ascii="Times New Roman" w:eastAsia="Times New Roman" w:hAnsi="Times New Roman" w:cs="Times New Roman"/>
          <w:color w:val="000000" w:themeColor="text1"/>
          <w:sz w:val="24"/>
          <w:szCs w:val="24"/>
        </w:rPr>
        <w:t>higher</w:t>
      </w:r>
      <w:r w:rsidRPr="009A17CD">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values) is the </w:t>
      </w:r>
      <w:r w:rsidR="009A17CD" w:rsidRPr="00557813">
        <w:rPr>
          <w:rFonts w:ascii="Times New Roman" w:eastAsia="Times New Roman" w:hAnsi="Times New Roman" w:cs="Times New Roman"/>
          <w:color w:val="000000" w:themeColor="text1"/>
          <w:sz w:val="24"/>
          <w:szCs w:val="24"/>
        </w:rPr>
        <w:t>mo</w:t>
      </w:r>
      <w:r w:rsidR="009A17CD">
        <w:rPr>
          <w:rFonts w:ascii="Times New Roman" w:eastAsia="Times New Roman" w:hAnsi="Times New Roman" w:cs="Times New Roman"/>
          <w:color w:val="000000" w:themeColor="text1"/>
          <w:sz w:val="24"/>
          <w:szCs w:val="24"/>
        </w:rPr>
        <w:t>st</w:t>
      </w:r>
      <w:r w:rsidR="009A17CD"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common form of discordance (Landau et al. 2013).</w:t>
      </w:r>
      <w:r w:rsidRPr="00557813">
        <w:rPr>
          <w:rStyle w:val="FootnoteReference"/>
          <w:rFonts w:ascii="Times New Roman" w:hAnsi="Times New Roman" w:cs="Times New Roman"/>
          <w:color w:val="000000" w:themeColor="text1"/>
          <w:sz w:val="24"/>
          <w:szCs w:val="24"/>
        </w:rPr>
        <w:footnoteReference w:id="29"/>
      </w:r>
      <w:r w:rsidRPr="00557813">
        <w:rPr>
          <w:rFonts w:ascii="Times New Roman" w:hAnsi="Times New Roman" w:cs="Times New Roman"/>
          <w:color w:val="000000" w:themeColor="text1"/>
          <w:sz w:val="24"/>
          <w:szCs w:val="24"/>
        </w:rPr>
        <w:t xml:space="preserve"> This is despite the fact that early on it was observed that, in cases of discordance, </w:t>
      </w:r>
      <w:r w:rsidRPr="00557813">
        <w:rPr>
          <w:rFonts w:ascii="Times New Roman" w:eastAsia="Times New Roman" w:hAnsi="Times New Roman" w:cs="Times New Roman"/>
          <w:color w:val="000000" w:themeColor="text1"/>
          <w:sz w:val="24"/>
          <w:szCs w:val="24"/>
        </w:rPr>
        <w:t xml:space="preserve">CSF Aβ decline would </w:t>
      </w:r>
      <w:r w:rsidRPr="00557813">
        <w:rPr>
          <w:rFonts w:ascii="Times New Roman" w:eastAsia="Times New Roman" w:hAnsi="Times New Roman" w:cs="Times New Roman"/>
          <w:i/>
          <w:color w:val="000000" w:themeColor="text1"/>
          <w:sz w:val="24"/>
          <w:szCs w:val="24"/>
        </w:rPr>
        <w:t>precede</w:t>
      </w:r>
      <w:r w:rsidRPr="00557813">
        <w:rPr>
          <w:rFonts w:ascii="Times New Roman" w:eastAsia="Times New Roman" w:hAnsi="Times New Roman" w:cs="Times New Roman"/>
          <w:color w:val="000000" w:themeColor="text1"/>
          <w:sz w:val="24"/>
          <w:szCs w:val="24"/>
        </w:rPr>
        <w:t xml:space="preserve"> PET positivity (</w:t>
      </w:r>
      <w:proofErr w:type="spellStart"/>
      <w:r w:rsidRPr="00557813">
        <w:rPr>
          <w:rFonts w:ascii="Times New Roman" w:eastAsia="Times New Roman" w:hAnsi="Times New Roman" w:cs="Times New Roman"/>
          <w:color w:val="000000" w:themeColor="text1"/>
          <w:sz w:val="24"/>
          <w:szCs w:val="24"/>
        </w:rPr>
        <w:t>Musiek&amp;Holzman</w:t>
      </w:r>
      <w:proofErr w:type="spellEnd"/>
      <w:r w:rsidRPr="00557813">
        <w:rPr>
          <w:rFonts w:ascii="Times New Roman" w:eastAsia="Times New Roman" w:hAnsi="Times New Roman" w:cs="Times New Roman"/>
          <w:color w:val="000000" w:themeColor="text1"/>
          <w:sz w:val="24"/>
          <w:szCs w:val="24"/>
        </w:rPr>
        <w:t xml:space="preserve"> 2012; </w:t>
      </w:r>
      <w:proofErr w:type="spellStart"/>
      <w:r w:rsidRPr="00557813">
        <w:rPr>
          <w:rFonts w:ascii="Times New Roman" w:eastAsia="Times New Roman" w:hAnsi="Times New Roman" w:cs="Times New Roman"/>
          <w:color w:val="000000" w:themeColor="text1"/>
          <w:sz w:val="24"/>
          <w:szCs w:val="24"/>
        </w:rPr>
        <w:t>Zwan</w:t>
      </w:r>
      <w:proofErr w:type="spellEnd"/>
      <w:r w:rsidRPr="00557813">
        <w:rPr>
          <w:rFonts w:ascii="Times New Roman" w:eastAsia="Times New Roman" w:hAnsi="Times New Roman" w:cs="Times New Roman"/>
          <w:color w:val="000000" w:themeColor="text1"/>
          <w:sz w:val="24"/>
          <w:szCs w:val="24"/>
        </w:rPr>
        <w:t xml:space="preserve"> et al. 2014</w:t>
      </w:r>
      <w:r w:rsidRPr="00557813">
        <w:rPr>
          <w:rFonts w:ascii="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xml:space="preserve">. </w:t>
      </w:r>
    </w:p>
    <w:p w14:paraId="14FC8BAF" w14:textId="0B51C922" w:rsidR="009A17CD" w:rsidRDefault="009A17CD" w:rsidP="00825711">
      <w:pPr>
        <w:spacing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Such</w:t>
      </w:r>
      <w:r w:rsidR="009F6E1D" w:rsidRPr="00557813">
        <w:rPr>
          <w:rFonts w:ascii="Times New Roman" w:eastAsia="Times New Roman" w:hAnsi="Times New Roman" w:cs="Times New Roman"/>
          <w:color w:val="000000" w:themeColor="text1"/>
          <w:sz w:val="24"/>
          <w:szCs w:val="24"/>
        </w:rPr>
        <w:t xml:space="preserve"> discordant/diverging results supported the current development of a new sub-model </w:t>
      </w:r>
      <w:r>
        <w:rPr>
          <w:rFonts w:ascii="Times New Roman" w:eastAsia="Times New Roman" w:hAnsi="Times New Roman" w:cs="Times New Roman"/>
          <w:color w:val="000000" w:themeColor="text1"/>
          <w:sz w:val="24"/>
          <w:szCs w:val="24"/>
        </w:rPr>
        <w:t xml:space="preserve">according to </w:t>
      </w:r>
      <w:r w:rsidR="009F6E1D" w:rsidRPr="00557813">
        <w:rPr>
          <w:rFonts w:ascii="Times New Roman" w:eastAsia="Times New Roman" w:hAnsi="Times New Roman" w:cs="Times New Roman"/>
          <w:color w:val="000000" w:themeColor="text1"/>
          <w:sz w:val="24"/>
          <w:szCs w:val="24"/>
        </w:rPr>
        <w:t>which</w:t>
      </w:r>
      <w:r>
        <w:rPr>
          <w:rFonts w:ascii="Times New Roman" w:eastAsia="Times New Roman" w:hAnsi="Times New Roman" w:cs="Times New Roman"/>
          <w:color w:val="000000" w:themeColor="text1"/>
          <w:sz w:val="24"/>
          <w:szCs w:val="24"/>
        </w:rPr>
        <w:t>:</w:t>
      </w:r>
    </w:p>
    <w:p w14:paraId="3787720C" w14:textId="5263AF8A" w:rsidR="009A17CD" w:rsidRDefault="009F6E1D" w:rsidP="00825711">
      <w:pPr>
        <w:spacing w:line="240" w:lineRule="auto"/>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(1) </w:t>
      </w:r>
      <w:proofErr w:type="gramStart"/>
      <w:r w:rsidR="009A17CD">
        <w:rPr>
          <w:rFonts w:ascii="Times New Roman" w:eastAsia="Times New Roman" w:hAnsi="Times New Roman" w:cs="Times New Roman"/>
          <w:color w:val="000000" w:themeColor="text1"/>
          <w:sz w:val="24"/>
          <w:szCs w:val="24"/>
        </w:rPr>
        <w:t>either</w:t>
      </w:r>
      <w:proofErr w:type="gramEnd"/>
      <w:r w:rsidR="009A17CD">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Aβ is incorporated into soluble oligomers (</w:t>
      </w:r>
      <w:proofErr w:type="spellStart"/>
      <w:r w:rsidRPr="00557813">
        <w:rPr>
          <w:rFonts w:ascii="Times New Roman" w:eastAsia="Times New Roman" w:hAnsi="Times New Roman" w:cs="Times New Roman"/>
          <w:color w:val="000000" w:themeColor="text1"/>
          <w:sz w:val="24"/>
          <w:szCs w:val="24"/>
        </w:rPr>
        <w:t>Lesne</w:t>
      </w:r>
      <w:proofErr w:type="spellEnd"/>
      <w:r w:rsidRPr="00557813">
        <w:rPr>
          <w:rFonts w:ascii="Times New Roman" w:eastAsia="Times New Roman" w:hAnsi="Times New Roman" w:cs="Times New Roman"/>
          <w:color w:val="000000" w:themeColor="text1"/>
          <w:sz w:val="24"/>
          <w:szCs w:val="24"/>
        </w:rPr>
        <w:t xml:space="preserve"> 2015</w:t>
      </w:r>
      <w:r w:rsidRPr="00557813">
        <w:rPr>
          <w:rFonts w:ascii="Times New Roman" w:hAnsi="Times New Roman" w:cs="Times New Roman"/>
          <w:color w:val="000000" w:themeColor="text1"/>
          <w:sz w:val="24"/>
          <w:szCs w:val="24"/>
        </w:rPr>
        <w:t>)</w:t>
      </w:r>
      <w:r w:rsidRPr="00557813">
        <w:rPr>
          <w:rFonts w:ascii="Times New Roman" w:eastAsia="Times New Roman" w:hAnsi="Times New Roman" w:cs="Times New Roman"/>
          <w:color w:val="000000" w:themeColor="text1"/>
          <w:sz w:val="24"/>
          <w:szCs w:val="24"/>
        </w:rPr>
        <w:t>, pre-</w:t>
      </w:r>
      <w:proofErr w:type="spellStart"/>
      <w:r w:rsidRPr="00557813">
        <w:rPr>
          <w:rFonts w:ascii="Times New Roman" w:eastAsia="Times New Roman" w:hAnsi="Times New Roman" w:cs="Times New Roman"/>
          <w:color w:val="000000" w:themeColor="text1"/>
          <w:sz w:val="24"/>
          <w:szCs w:val="24"/>
        </w:rPr>
        <w:t>fibrillary</w:t>
      </w:r>
      <w:proofErr w:type="spellEnd"/>
      <w:r w:rsidRPr="00557813">
        <w:rPr>
          <w:rFonts w:ascii="Times New Roman" w:eastAsia="Times New Roman" w:hAnsi="Times New Roman" w:cs="Times New Roman"/>
          <w:color w:val="000000" w:themeColor="text1"/>
          <w:sz w:val="24"/>
          <w:szCs w:val="24"/>
        </w:rPr>
        <w:t xml:space="preserve"> forms and/or diffuse </w:t>
      </w:r>
      <w:proofErr w:type="spellStart"/>
      <w:r w:rsidRPr="00557813">
        <w:rPr>
          <w:rFonts w:ascii="Times New Roman" w:eastAsia="Times New Roman" w:hAnsi="Times New Roman" w:cs="Times New Roman"/>
          <w:color w:val="000000" w:themeColor="text1"/>
          <w:sz w:val="24"/>
          <w:szCs w:val="24"/>
        </w:rPr>
        <w:t>fibrillary</w:t>
      </w:r>
      <w:proofErr w:type="spellEnd"/>
      <w:r w:rsidRPr="00557813">
        <w:rPr>
          <w:rFonts w:ascii="Times New Roman" w:eastAsia="Times New Roman" w:hAnsi="Times New Roman" w:cs="Times New Roman"/>
          <w:color w:val="000000" w:themeColor="text1"/>
          <w:sz w:val="24"/>
          <w:szCs w:val="24"/>
        </w:rPr>
        <w:t xml:space="preserve"> precipitates </w:t>
      </w:r>
      <w:r w:rsidRPr="00557813">
        <w:rPr>
          <w:rFonts w:ascii="Times New Roman" w:eastAsia="Times New Roman" w:hAnsi="Times New Roman" w:cs="Times New Roman"/>
          <w:i/>
          <w:color w:val="000000" w:themeColor="text1"/>
          <w:sz w:val="24"/>
          <w:szCs w:val="24"/>
        </w:rPr>
        <w:t>prior to</w:t>
      </w:r>
      <w:r w:rsidRPr="00557813">
        <w:rPr>
          <w:rFonts w:ascii="Times New Roman" w:eastAsia="Times New Roman" w:hAnsi="Times New Roman" w:cs="Times New Roman"/>
          <w:color w:val="000000" w:themeColor="text1"/>
          <w:sz w:val="24"/>
          <w:szCs w:val="24"/>
        </w:rPr>
        <w:t xml:space="preserve"> the appearance of dye-retaining plaques—an issue of laddering</w:t>
      </w:r>
      <w:r w:rsidR="002E4708">
        <w:rPr>
          <w:rFonts w:ascii="Times New Roman" w:eastAsia="Times New Roman" w:hAnsi="Times New Roman" w:cs="Times New Roman"/>
          <w:color w:val="000000" w:themeColor="text1"/>
          <w:sz w:val="24"/>
          <w:szCs w:val="24"/>
        </w:rPr>
        <w:t xml:space="preserve"> (oligomer </w:t>
      </w:r>
      <w:proofErr w:type="spellStart"/>
      <w:r w:rsidR="002E4708">
        <w:rPr>
          <w:rFonts w:ascii="Times New Roman" w:eastAsia="Times New Roman" w:hAnsi="Times New Roman" w:cs="Times New Roman"/>
          <w:color w:val="000000" w:themeColor="text1"/>
          <w:sz w:val="24"/>
          <w:szCs w:val="24"/>
        </w:rPr>
        <w:t>submodel</w:t>
      </w:r>
      <w:proofErr w:type="spellEnd"/>
      <w:r w:rsidR="002E4708">
        <w:rPr>
          <w:rFonts w:ascii="Times New Roman" w:eastAsia="Times New Roman" w:hAnsi="Times New Roman" w:cs="Times New Roman"/>
          <w:color w:val="000000" w:themeColor="text1"/>
          <w:sz w:val="24"/>
          <w:szCs w:val="24"/>
        </w:rPr>
        <w:t>, OSM, Walsh et al. 2000),</w:t>
      </w:r>
    </w:p>
    <w:p w14:paraId="622EF60C" w14:textId="7227AED3" w:rsidR="002E4708" w:rsidRDefault="009F6E1D" w:rsidP="00825711">
      <w:pPr>
        <w:spacing w:line="240" w:lineRule="auto"/>
        <w:ind w:firstLine="720"/>
        <w:jc w:val="both"/>
        <w:rPr>
          <w:rFonts w:ascii="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(2) </w:t>
      </w:r>
      <w:proofErr w:type="gramStart"/>
      <w:r w:rsidR="009A17CD">
        <w:rPr>
          <w:rFonts w:ascii="Times New Roman" w:eastAsia="Times New Roman" w:hAnsi="Times New Roman" w:cs="Times New Roman"/>
          <w:color w:val="000000" w:themeColor="text1"/>
          <w:sz w:val="24"/>
          <w:szCs w:val="24"/>
        </w:rPr>
        <w:t>or</w:t>
      </w:r>
      <w:proofErr w:type="gramEnd"/>
      <w:r w:rsidR="009A17CD">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potential blood-brain barrier dysfunction</w:t>
      </w:r>
      <w:r w:rsidR="002E4708">
        <w:rPr>
          <w:rFonts w:ascii="Times New Roman" w:eastAsia="Times New Roman" w:hAnsi="Times New Roman" w:cs="Times New Roman"/>
          <w:color w:val="000000" w:themeColor="text1"/>
          <w:sz w:val="24"/>
          <w:szCs w:val="24"/>
        </w:rPr>
        <w:t>s</w:t>
      </w:r>
      <w:r w:rsidRPr="00557813">
        <w:rPr>
          <w:rFonts w:ascii="Times New Roman" w:eastAsia="Times New Roman" w:hAnsi="Times New Roman" w:cs="Times New Roman"/>
          <w:color w:val="000000" w:themeColor="text1"/>
          <w:sz w:val="24"/>
          <w:szCs w:val="24"/>
        </w:rPr>
        <w:t xml:space="preserve"> increase the dilution of CSF Aβ into peripheral compartments (Erickson &amp; Banks 2013</w:t>
      </w:r>
      <w:r w:rsidRPr="00557813">
        <w:rPr>
          <w:rFonts w:ascii="Times New Roman" w:hAnsi="Times New Roman" w:cs="Times New Roman"/>
          <w:color w:val="000000" w:themeColor="text1"/>
          <w:sz w:val="24"/>
          <w:szCs w:val="24"/>
        </w:rPr>
        <w:t xml:space="preserve">). </w:t>
      </w:r>
    </w:p>
    <w:p w14:paraId="3EA21356" w14:textId="409B6D22" w:rsidR="009F6E1D" w:rsidRPr="00557813" w:rsidRDefault="009F6E1D" w:rsidP="0093283D">
      <w:pPr>
        <w:spacing w:line="240" w:lineRule="auto"/>
        <w:ind w:firstLine="720"/>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 </w:t>
      </w:r>
      <w:r w:rsidR="002E4708">
        <w:rPr>
          <w:rFonts w:ascii="Times New Roman" w:eastAsia="Times New Roman" w:hAnsi="Times New Roman" w:cs="Times New Roman"/>
          <w:color w:val="000000" w:themeColor="text1"/>
          <w:sz w:val="24"/>
          <w:szCs w:val="24"/>
        </w:rPr>
        <w:t xml:space="preserve">The OSM </w:t>
      </w:r>
      <w:r w:rsidRPr="00557813">
        <w:rPr>
          <w:rFonts w:ascii="Times New Roman" w:eastAsia="Times New Roman" w:hAnsi="Times New Roman" w:cs="Times New Roman"/>
          <w:color w:val="000000" w:themeColor="text1"/>
          <w:sz w:val="24"/>
          <w:szCs w:val="24"/>
        </w:rPr>
        <w:t xml:space="preserve">produces useful explanations with </w:t>
      </w:r>
      <w:r w:rsidRPr="0093283D">
        <w:rPr>
          <w:rFonts w:ascii="Times New Roman" w:eastAsia="Times New Roman" w:hAnsi="Times New Roman" w:cs="Times New Roman"/>
          <w:color w:val="000000" w:themeColor="text1"/>
          <w:sz w:val="24"/>
          <w:szCs w:val="24"/>
        </w:rPr>
        <w:t>new causal components</w:t>
      </w:r>
      <w:r w:rsidRPr="00557813">
        <w:rPr>
          <w:rFonts w:ascii="Times New Roman" w:eastAsia="Times New Roman" w:hAnsi="Times New Roman" w:cs="Times New Roman"/>
          <w:color w:val="000000" w:themeColor="text1"/>
          <w:sz w:val="24"/>
          <w:szCs w:val="24"/>
        </w:rPr>
        <w:t xml:space="preserve"> </w:t>
      </w:r>
      <w:r w:rsidR="002E4708" w:rsidRPr="00557813">
        <w:rPr>
          <w:rFonts w:ascii="Times New Roman" w:eastAsia="Times New Roman" w:hAnsi="Times New Roman" w:cs="Times New Roman"/>
          <w:color w:val="000000" w:themeColor="text1"/>
          <w:sz w:val="24"/>
          <w:szCs w:val="24"/>
        </w:rPr>
        <w:t>n</w:t>
      </w:r>
      <w:r w:rsidR="002E4708">
        <w:rPr>
          <w:rFonts w:ascii="Times New Roman" w:eastAsia="Times New Roman" w:hAnsi="Times New Roman" w:cs="Times New Roman"/>
          <w:color w:val="000000" w:themeColor="text1"/>
          <w:sz w:val="24"/>
          <w:szCs w:val="24"/>
        </w:rPr>
        <w:t>either</w:t>
      </w:r>
      <w:r w:rsidR="002E4708"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included in ACH </w:t>
      </w:r>
      <w:r w:rsidR="002E4708">
        <w:rPr>
          <w:rFonts w:ascii="Times New Roman" w:eastAsia="Times New Roman" w:hAnsi="Times New Roman" w:cs="Times New Roman"/>
          <w:color w:val="000000" w:themeColor="text1"/>
          <w:sz w:val="24"/>
          <w:szCs w:val="24"/>
        </w:rPr>
        <w:t>nor in</w:t>
      </w:r>
      <w:r w:rsidR="002E4708" w:rsidRPr="00557813">
        <w:rPr>
          <w:rFonts w:ascii="Times New Roman" w:eastAsia="Times New Roman" w:hAnsi="Times New Roman" w:cs="Times New Roman"/>
          <w:color w:val="000000" w:themeColor="text1"/>
          <w:sz w:val="24"/>
          <w:szCs w:val="24"/>
        </w:rPr>
        <w:t xml:space="preserve"> </w:t>
      </w:r>
      <w:r w:rsidRPr="00557813">
        <w:rPr>
          <w:rFonts w:ascii="Times New Roman" w:eastAsia="Times New Roman" w:hAnsi="Times New Roman" w:cs="Times New Roman"/>
          <w:color w:val="000000" w:themeColor="text1"/>
          <w:sz w:val="24"/>
          <w:szCs w:val="24"/>
        </w:rPr>
        <w:t xml:space="preserve">ACH*. On </w:t>
      </w:r>
      <w:r w:rsidR="002E4708">
        <w:rPr>
          <w:rFonts w:ascii="Times New Roman" w:eastAsia="Times New Roman" w:hAnsi="Times New Roman" w:cs="Times New Roman"/>
          <w:color w:val="000000" w:themeColor="text1"/>
          <w:sz w:val="24"/>
          <w:szCs w:val="24"/>
        </w:rPr>
        <w:t xml:space="preserve">the basis of </w:t>
      </w:r>
      <w:r w:rsidRPr="00557813">
        <w:rPr>
          <w:rFonts w:ascii="Times New Roman" w:eastAsia="Times New Roman" w:hAnsi="Times New Roman" w:cs="Times New Roman"/>
          <w:color w:val="000000" w:themeColor="text1"/>
          <w:sz w:val="24"/>
          <w:szCs w:val="24"/>
        </w:rPr>
        <w:t>OSM, cognitive impairment can precede amyloid biomarker positivity despite later progression to Alzheimer’s dementia</w:t>
      </w:r>
      <w:r w:rsidR="002E4708">
        <w:rPr>
          <w:rFonts w:ascii="Times New Roman" w:eastAsia="Times New Roman" w:hAnsi="Times New Roman" w:cs="Times New Roman"/>
          <w:color w:val="000000" w:themeColor="text1"/>
          <w:sz w:val="24"/>
          <w:szCs w:val="24"/>
        </w:rPr>
        <w:t>.</w:t>
      </w:r>
      <w:r w:rsidR="002E4708">
        <w:rPr>
          <w:rStyle w:val="FootnoteReference"/>
          <w:rFonts w:ascii="Times New Roman" w:eastAsia="Times New Roman" w:hAnsi="Times New Roman" w:cs="Times New Roman"/>
          <w:color w:val="000000" w:themeColor="text1"/>
          <w:sz w:val="24"/>
          <w:szCs w:val="24"/>
        </w:rPr>
        <w:footnoteReference w:id="30"/>
      </w:r>
      <w:del w:id="213" w:author="alfresco" w:date="2019-05-29T02:20:00Z">
        <w:r w:rsidRPr="00557813" w:rsidDel="00C37A2B">
          <w:rPr>
            <w:rFonts w:ascii="Times New Roman" w:eastAsia="Times New Roman" w:hAnsi="Times New Roman" w:cs="Times New Roman"/>
            <w:color w:val="000000" w:themeColor="text1"/>
            <w:sz w:val="24"/>
            <w:szCs w:val="24"/>
          </w:rPr>
          <w:delText>,</w:delText>
        </w:r>
      </w:del>
      <w:r w:rsidRPr="00557813">
        <w:rPr>
          <w:rFonts w:ascii="Times New Roman" w:eastAsia="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Oligomers seem to form to some degree prior to plaques, so we could have high CSF </w:t>
      </w:r>
      <w:r w:rsidRPr="00557813">
        <w:rPr>
          <w:rFonts w:ascii="Times New Roman" w:eastAsia="Times New Roman" w:hAnsi="Times New Roman" w:cs="Times New Roman"/>
          <w:color w:val="000000" w:themeColor="text1"/>
          <w:sz w:val="24"/>
          <w:szCs w:val="24"/>
        </w:rPr>
        <w:t>Aβ</w:t>
      </w:r>
      <w:r w:rsidRPr="00557813">
        <w:rPr>
          <w:rFonts w:ascii="Times New Roman" w:hAnsi="Times New Roman" w:cs="Times New Roman"/>
          <w:color w:val="000000" w:themeColor="text1"/>
          <w:sz w:val="24"/>
          <w:szCs w:val="24"/>
        </w:rPr>
        <w:t xml:space="preserve"> without much </w:t>
      </w:r>
      <w:proofErr w:type="spellStart"/>
      <w:r w:rsidRPr="00557813">
        <w:rPr>
          <w:rFonts w:ascii="Times New Roman" w:hAnsi="Times New Roman" w:cs="Times New Roman"/>
          <w:color w:val="000000" w:themeColor="text1"/>
          <w:sz w:val="24"/>
          <w:szCs w:val="24"/>
        </w:rPr>
        <w:t>plaquing</w:t>
      </w:r>
      <w:proofErr w:type="spellEnd"/>
      <w:r w:rsidRPr="00557813">
        <w:rPr>
          <w:rFonts w:ascii="Times New Roman" w:hAnsi="Times New Roman" w:cs="Times New Roman"/>
          <w:color w:val="000000" w:themeColor="text1"/>
          <w:sz w:val="24"/>
          <w:szCs w:val="24"/>
        </w:rPr>
        <w:t>.</w:t>
      </w:r>
      <w:r w:rsidR="002E4708">
        <w:rPr>
          <w:rStyle w:val="FootnoteReference"/>
          <w:rFonts w:ascii="Times New Roman" w:hAnsi="Times New Roman" w:cs="Times New Roman"/>
          <w:color w:val="000000" w:themeColor="text1"/>
          <w:sz w:val="24"/>
          <w:szCs w:val="24"/>
        </w:rPr>
        <w:footnoteReference w:id="31"/>
      </w:r>
      <w:r w:rsidRPr="00557813">
        <w:rPr>
          <w:rFonts w:ascii="Times New Roman" w:eastAsia="Times New Roman" w:hAnsi="Times New Roman" w:cs="Times New Roman"/>
          <w:color w:val="000000" w:themeColor="text1"/>
          <w:sz w:val="24"/>
          <w:szCs w:val="24"/>
        </w:rPr>
        <w:t xml:space="preserve"> </w:t>
      </w:r>
    </w:p>
    <w:p w14:paraId="6ACC9013" w14:textId="38ED97B5" w:rsidR="002E4708"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Juxtaposing OSM with ACH and ACH* shows some </w:t>
      </w:r>
      <w:ins w:id="214" w:author="alfresco" w:date="2019-05-29T02:22:00Z">
        <w:r w:rsidR="00C37A2B">
          <w:rPr>
            <w:rFonts w:ascii="Times New Roman" w:eastAsia="Times New Roman" w:hAnsi="Times New Roman" w:cs="Times New Roman"/>
            <w:color w:val="000000" w:themeColor="text1"/>
            <w:sz w:val="24"/>
            <w:szCs w:val="24"/>
          </w:rPr>
          <w:t>robustness</w:t>
        </w:r>
      </w:ins>
      <w:del w:id="215" w:author="alfresco" w:date="2019-05-29T02:22:00Z">
        <w:r w:rsidRPr="00557813" w:rsidDel="00C37A2B">
          <w:rPr>
            <w:rFonts w:ascii="Times New Roman" w:eastAsia="Times New Roman" w:hAnsi="Times New Roman" w:cs="Times New Roman"/>
            <w:color w:val="000000" w:themeColor="text1"/>
            <w:sz w:val="24"/>
            <w:szCs w:val="24"/>
          </w:rPr>
          <w:delText>explanatory agreement</w:delText>
        </w:r>
      </w:del>
      <w:r w:rsidRPr="00557813">
        <w:rPr>
          <w:rFonts w:ascii="Times New Roman" w:eastAsia="Times New Roman" w:hAnsi="Times New Roman" w:cs="Times New Roman"/>
          <w:color w:val="000000" w:themeColor="text1"/>
          <w:sz w:val="24"/>
          <w:szCs w:val="24"/>
        </w:rPr>
        <w:t>.  Each model—ACH, ACH*, and OSM’s agree</w:t>
      </w:r>
      <w:r w:rsidRPr="002E4708">
        <w:rPr>
          <w:rFonts w:ascii="Times New Roman" w:eastAsia="Times New Roman" w:hAnsi="Times New Roman" w:cs="Times New Roman"/>
          <w:color w:val="000000" w:themeColor="text1"/>
          <w:sz w:val="24"/>
          <w:szCs w:val="24"/>
        </w:rPr>
        <w:t xml:space="preserve"> </w:t>
      </w:r>
      <w:r w:rsidRPr="0093283D">
        <w:rPr>
          <w:rFonts w:ascii="Times New Roman" w:eastAsia="Times New Roman" w:hAnsi="Times New Roman" w:cs="Times New Roman"/>
          <w:color w:val="000000" w:themeColor="text1"/>
          <w:sz w:val="24"/>
          <w:szCs w:val="24"/>
        </w:rPr>
        <w:t>that</w:t>
      </w:r>
      <w:r w:rsidRPr="00557813">
        <w:rPr>
          <w:rFonts w:ascii="Times New Roman" w:eastAsia="Times New Roman" w:hAnsi="Times New Roman" w:cs="Times New Roman"/>
          <w:color w:val="000000" w:themeColor="text1"/>
          <w:sz w:val="24"/>
          <w:szCs w:val="24"/>
        </w:rPr>
        <w:t xml:space="preserve"> Aβ is an important factor in Alzheimer’s disease, </w:t>
      </w:r>
      <w:r w:rsidR="002E4708">
        <w:rPr>
          <w:rFonts w:ascii="Times New Roman" w:eastAsia="Times New Roman" w:hAnsi="Times New Roman" w:cs="Times New Roman"/>
          <w:color w:val="000000" w:themeColor="text1"/>
          <w:sz w:val="24"/>
          <w:szCs w:val="24"/>
        </w:rPr>
        <w:t>but</w:t>
      </w:r>
      <w:r w:rsidRPr="00557813">
        <w:rPr>
          <w:rFonts w:ascii="Times New Roman" w:eastAsia="Times New Roman" w:hAnsi="Times New Roman" w:cs="Times New Roman"/>
          <w:color w:val="000000" w:themeColor="text1"/>
          <w:sz w:val="24"/>
          <w:szCs w:val="24"/>
        </w:rPr>
        <w:t xml:space="preserve"> they do not posit the same causal relations. </w:t>
      </w:r>
    </w:p>
    <w:p w14:paraId="44C00DD5" w14:textId="137EC981" w:rsidR="002E4708" w:rsidRDefault="002E4708" w:rsidP="00825711">
      <w:pPr>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However, </w:t>
      </w:r>
      <w:r w:rsidR="009F6E1D" w:rsidRPr="00557813">
        <w:rPr>
          <w:rFonts w:ascii="Times New Roman" w:eastAsia="Times New Roman" w:hAnsi="Times New Roman" w:cs="Times New Roman"/>
          <w:color w:val="000000" w:themeColor="text1"/>
          <w:sz w:val="24"/>
          <w:szCs w:val="24"/>
        </w:rPr>
        <w:t xml:space="preserve">the robust explanation, which has to do with the causal role of Aβ in Alzheimer’s, doesn’t result from using different models to explain a result. Rather, these </w:t>
      </w:r>
      <w:r w:rsidR="009F6E1D" w:rsidRPr="00557813">
        <w:rPr>
          <w:rFonts w:ascii="Times New Roman" w:eastAsia="Times New Roman" w:hAnsi="Times New Roman" w:cs="Times New Roman"/>
          <w:color w:val="000000" w:themeColor="text1"/>
          <w:sz w:val="24"/>
          <w:szCs w:val="24"/>
        </w:rPr>
        <w:lastRenderedPageBreak/>
        <w:t xml:space="preserve">models are </w:t>
      </w:r>
      <w:r w:rsidR="009F6E1D" w:rsidRPr="00C37A2B">
        <w:rPr>
          <w:rFonts w:ascii="Times New Roman" w:eastAsia="Times New Roman" w:hAnsi="Times New Roman" w:cs="Times New Roman"/>
          <w:i/>
          <w:color w:val="000000" w:themeColor="text1"/>
          <w:sz w:val="24"/>
          <w:szCs w:val="24"/>
          <w:rPrChange w:id="216" w:author="alfresco" w:date="2019-05-29T02:22:00Z">
            <w:rPr>
              <w:rFonts w:ascii="Times New Roman" w:eastAsia="Times New Roman" w:hAnsi="Times New Roman" w:cs="Times New Roman"/>
              <w:color w:val="000000" w:themeColor="text1"/>
              <w:sz w:val="24"/>
              <w:szCs w:val="24"/>
            </w:rPr>
          </w:rPrChange>
        </w:rPr>
        <w:t>refined in relation to the converging and diverging results in biomarker measures</w:t>
      </w:r>
      <w:r w:rsidR="009F6E1D" w:rsidRPr="00557813">
        <w:rPr>
          <w:rFonts w:ascii="Times New Roman" w:eastAsia="Times New Roman" w:hAnsi="Times New Roman" w:cs="Times New Roman"/>
          <w:color w:val="000000" w:themeColor="text1"/>
          <w:sz w:val="24"/>
          <w:szCs w:val="24"/>
        </w:rPr>
        <w:t xml:space="preserve">. </w:t>
      </w:r>
    </w:p>
    <w:p w14:paraId="16DF71A2" w14:textId="6AC1BB79" w:rsidR="009F6E1D" w:rsidRPr="00557813" w:rsidRDefault="009F6E1D" w:rsidP="00825711">
      <w:pPr>
        <w:ind w:firstLine="720"/>
        <w:jc w:val="both"/>
        <w:rPr>
          <w:rFonts w:ascii="Times New Roman" w:eastAsia="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 xml:space="preserve">One could argue that there are two types of robustness occurring here: the robustness of biomarker measures (biomarker robustness) and the robustness of theoretical models (theoretical robustness). A way to usefully apply robustness </w:t>
      </w:r>
      <w:r w:rsidR="002E4708">
        <w:rPr>
          <w:rFonts w:ascii="Times New Roman" w:eastAsia="Times New Roman" w:hAnsi="Times New Roman" w:cs="Times New Roman"/>
          <w:color w:val="000000" w:themeColor="text1"/>
          <w:sz w:val="24"/>
          <w:szCs w:val="24"/>
        </w:rPr>
        <w:t xml:space="preserve">analysis </w:t>
      </w:r>
      <w:r w:rsidRPr="00557813">
        <w:rPr>
          <w:rFonts w:ascii="Times New Roman" w:eastAsia="Times New Roman" w:hAnsi="Times New Roman" w:cs="Times New Roman"/>
          <w:color w:val="000000" w:themeColor="text1"/>
          <w:sz w:val="24"/>
          <w:szCs w:val="24"/>
        </w:rPr>
        <w:t xml:space="preserve">to Alzheimer’s research is to look at how biomarker robustness leads to specifications in theoretical robustness. </w:t>
      </w:r>
      <w:r w:rsidR="002E4708">
        <w:rPr>
          <w:rFonts w:ascii="Times New Roman" w:eastAsia="Times New Roman" w:hAnsi="Times New Roman" w:cs="Times New Roman"/>
          <w:color w:val="000000" w:themeColor="text1"/>
          <w:sz w:val="24"/>
          <w:szCs w:val="24"/>
        </w:rPr>
        <w:t>As we have just seen, i</w:t>
      </w:r>
      <w:r w:rsidRPr="00557813">
        <w:rPr>
          <w:rFonts w:ascii="Times New Roman" w:eastAsia="Times New Roman" w:hAnsi="Times New Roman" w:cs="Times New Roman"/>
          <w:color w:val="000000" w:themeColor="text1"/>
          <w:sz w:val="24"/>
          <w:szCs w:val="24"/>
        </w:rPr>
        <w:t>n Alzheimer’s research, diverging biomarker readings catalyze</w:t>
      </w:r>
      <w:r w:rsidR="002E4708">
        <w:rPr>
          <w:rFonts w:ascii="Times New Roman" w:eastAsia="Times New Roman" w:hAnsi="Times New Roman" w:cs="Times New Roman"/>
          <w:color w:val="000000" w:themeColor="text1"/>
          <w:sz w:val="24"/>
          <w:szCs w:val="24"/>
        </w:rPr>
        <w:t>d</w:t>
      </w:r>
      <w:r w:rsidRPr="00557813">
        <w:rPr>
          <w:rFonts w:ascii="Times New Roman" w:eastAsia="Times New Roman" w:hAnsi="Times New Roman" w:cs="Times New Roman"/>
          <w:color w:val="000000" w:themeColor="text1"/>
          <w:sz w:val="24"/>
          <w:szCs w:val="24"/>
        </w:rPr>
        <w:t xml:space="preserve"> the specification of new theoretical models. </w:t>
      </w:r>
      <w:r w:rsidR="002E4708">
        <w:rPr>
          <w:rFonts w:ascii="Times New Roman" w:eastAsia="Times New Roman" w:hAnsi="Times New Roman" w:cs="Times New Roman"/>
          <w:color w:val="000000" w:themeColor="text1"/>
          <w:sz w:val="24"/>
          <w:szCs w:val="24"/>
        </w:rPr>
        <w:t>D</w:t>
      </w:r>
      <w:r w:rsidRPr="00557813">
        <w:rPr>
          <w:rFonts w:ascii="Times New Roman" w:eastAsia="Times New Roman" w:hAnsi="Times New Roman" w:cs="Times New Roman"/>
          <w:color w:val="000000" w:themeColor="text1"/>
          <w:sz w:val="24"/>
          <w:szCs w:val="24"/>
        </w:rPr>
        <w:t xml:space="preserve">iscrepancies in multiple biomarkers in various studies </w:t>
      </w:r>
      <w:r w:rsidR="000E3785">
        <w:rPr>
          <w:rFonts w:ascii="Times New Roman" w:eastAsia="Times New Roman" w:hAnsi="Times New Roman" w:cs="Times New Roman"/>
          <w:color w:val="000000" w:themeColor="text1"/>
          <w:sz w:val="24"/>
          <w:szCs w:val="24"/>
        </w:rPr>
        <w:t>facilitated</w:t>
      </w:r>
      <w:r w:rsidRPr="00557813">
        <w:rPr>
          <w:rFonts w:ascii="Times New Roman" w:eastAsia="Times New Roman" w:hAnsi="Times New Roman" w:cs="Times New Roman"/>
          <w:color w:val="000000" w:themeColor="text1"/>
          <w:sz w:val="24"/>
          <w:szCs w:val="24"/>
        </w:rPr>
        <w:t xml:space="preserve"> the move from ACH to ACH* </w:t>
      </w:r>
      <w:r w:rsidR="000E3785">
        <w:rPr>
          <w:rFonts w:ascii="Times New Roman" w:eastAsia="Times New Roman" w:hAnsi="Times New Roman" w:cs="Times New Roman"/>
          <w:color w:val="000000" w:themeColor="text1"/>
          <w:sz w:val="24"/>
          <w:szCs w:val="24"/>
        </w:rPr>
        <w:t xml:space="preserve">and then </w:t>
      </w:r>
      <w:r w:rsidRPr="00557813">
        <w:rPr>
          <w:rFonts w:ascii="Times New Roman" w:eastAsia="Times New Roman" w:hAnsi="Times New Roman" w:cs="Times New Roman"/>
          <w:color w:val="000000" w:themeColor="text1"/>
          <w:sz w:val="24"/>
          <w:szCs w:val="24"/>
        </w:rPr>
        <w:t xml:space="preserve">to OSM. This can be analyzed as a case where </w:t>
      </w:r>
      <w:r w:rsidRPr="00E40FE1">
        <w:rPr>
          <w:rFonts w:ascii="Times New Roman" w:eastAsia="Times New Roman" w:hAnsi="Times New Roman" w:cs="Times New Roman"/>
          <w:i/>
          <w:color w:val="000000" w:themeColor="text1"/>
          <w:sz w:val="24"/>
          <w:szCs w:val="24"/>
          <w:rPrChange w:id="217" w:author="alfresco" w:date="2019-05-29T02:28:00Z">
            <w:rPr>
              <w:rFonts w:ascii="Times New Roman" w:eastAsia="Times New Roman" w:hAnsi="Times New Roman" w:cs="Times New Roman"/>
              <w:color w:val="000000" w:themeColor="text1"/>
              <w:sz w:val="24"/>
              <w:szCs w:val="24"/>
            </w:rPr>
          </w:rPrChange>
        </w:rPr>
        <w:t>multiple modes (biomarkers) support</w:t>
      </w:r>
      <w:r w:rsidR="000E3785" w:rsidRPr="00E40FE1">
        <w:rPr>
          <w:rFonts w:ascii="Times New Roman" w:eastAsia="Times New Roman" w:hAnsi="Times New Roman" w:cs="Times New Roman"/>
          <w:i/>
          <w:color w:val="000000" w:themeColor="text1"/>
          <w:sz w:val="24"/>
          <w:szCs w:val="24"/>
          <w:rPrChange w:id="218" w:author="alfresco" w:date="2019-05-29T02:28:00Z">
            <w:rPr>
              <w:rFonts w:ascii="Times New Roman" w:eastAsia="Times New Roman" w:hAnsi="Times New Roman" w:cs="Times New Roman"/>
              <w:color w:val="000000" w:themeColor="text1"/>
              <w:sz w:val="24"/>
              <w:szCs w:val="24"/>
            </w:rPr>
          </w:rPrChange>
        </w:rPr>
        <w:t xml:space="preserve"> </w:t>
      </w:r>
      <w:r w:rsidRPr="00E40FE1">
        <w:rPr>
          <w:rFonts w:ascii="Times New Roman" w:eastAsia="Times New Roman" w:hAnsi="Times New Roman" w:cs="Times New Roman"/>
          <w:i/>
          <w:color w:val="000000" w:themeColor="text1"/>
          <w:sz w:val="24"/>
          <w:szCs w:val="24"/>
          <w:rPrChange w:id="219" w:author="alfresco" w:date="2019-05-29T02:28:00Z">
            <w:rPr>
              <w:rFonts w:ascii="Times New Roman" w:eastAsia="Times New Roman" w:hAnsi="Times New Roman" w:cs="Times New Roman"/>
              <w:color w:val="000000" w:themeColor="text1"/>
              <w:sz w:val="24"/>
              <w:szCs w:val="24"/>
            </w:rPr>
          </w:rPrChange>
        </w:rPr>
        <w:t>theoretical revision</w:t>
      </w:r>
      <w:r w:rsidRPr="00557813">
        <w:rPr>
          <w:rFonts w:ascii="Times New Roman" w:eastAsia="Times New Roman" w:hAnsi="Times New Roman" w:cs="Times New Roman"/>
          <w:color w:val="000000" w:themeColor="text1"/>
          <w:sz w:val="24"/>
          <w:szCs w:val="24"/>
        </w:rPr>
        <w:t xml:space="preserve">. As mentioned in Section 4 and illustrated in this section, this is precisely why it is important to change </w:t>
      </w:r>
      <w:proofErr w:type="spellStart"/>
      <w:r w:rsidRPr="00557813">
        <w:rPr>
          <w:rFonts w:ascii="Times New Roman" w:eastAsia="Times New Roman" w:hAnsi="Times New Roman" w:cs="Times New Roman"/>
          <w:color w:val="000000" w:themeColor="text1"/>
          <w:sz w:val="24"/>
          <w:szCs w:val="24"/>
        </w:rPr>
        <w:t>Schupbach’s</w:t>
      </w:r>
      <w:proofErr w:type="spellEnd"/>
      <w:r w:rsidRPr="00557813">
        <w:rPr>
          <w:rFonts w:ascii="Times New Roman" w:eastAsia="Times New Roman" w:hAnsi="Times New Roman" w:cs="Times New Roman"/>
          <w:color w:val="000000" w:themeColor="text1"/>
          <w:sz w:val="24"/>
          <w:szCs w:val="24"/>
        </w:rPr>
        <w:t xml:space="preserve"> account so that robustness offers hypothesis </w:t>
      </w:r>
      <w:r w:rsidRPr="0093283D">
        <w:rPr>
          <w:rFonts w:ascii="Times New Roman" w:eastAsia="Times New Roman" w:hAnsi="Times New Roman" w:cs="Times New Roman"/>
          <w:color w:val="000000" w:themeColor="text1"/>
          <w:sz w:val="24"/>
          <w:szCs w:val="24"/>
        </w:rPr>
        <w:t>revision</w:t>
      </w:r>
      <w:r w:rsidRPr="00557813">
        <w:rPr>
          <w:rFonts w:ascii="Times New Roman" w:eastAsia="Times New Roman" w:hAnsi="Times New Roman" w:cs="Times New Roman"/>
          <w:color w:val="000000" w:themeColor="text1"/>
          <w:sz w:val="24"/>
          <w:szCs w:val="24"/>
        </w:rPr>
        <w:t>, not just elimination. Relevant details of ACH*, for example, were eliminated for OSM, but some previous aspects did not change. As we will see next, revision is an important process in robustness analysis because it is behind the theoretical specification of causal details.</w:t>
      </w:r>
    </w:p>
    <w:p w14:paraId="151711BF" w14:textId="77777777" w:rsidR="009F6E1D" w:rsidRPr="00557813" w:rsidRDefault="009F6E1D" w:rsidP="00825711">
      <w:pPr>
        <w:jc w:val="both"/>
        <w:rPr>
          <w:rFonts w:ascii="Times New Roman" w:eastAsia="Times New Roman" w:hAnsi="Times New Roman" w:cs="Times New Roman"/>
          <w:color w:val="000000" w:themeColor="text1"/>
          <w:sz w:val="24"/>
          <w:szCs w:val="24"/>
        </w:rPr>
      </w:pPr>
    </w:p>
    <w:p w14:paraId="31108136"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eastAsia="Times New Roman" w:hAnsi="Times New Roman" w:cs="Times New Roman"/>
          <w:b/>
          <w:color w:val="000000" w:themeColor="text1"/>
          <w:sz w:val="24"/>
          <w:szCs w:val="24"/>
        </w:rPr>
        <w:t>5.2 Intervention-Based Robustness Analysis Applied to Alzheimer’s Measurement</w:t>
      </w:r>
    </w:p>
    <w:p w14:paraId="6139D0A1" w14:textId="17D96D64" w:rsidR="009F6E1D" w:rsidRPr="00557813" w:rsidRDefault="009F6E1D" w:rsidP="00825711">
      <w:pPr>
        <w:jc w:val="both"/>
        <w:rPr>
          <w:rFonts w:ascii="Times New Roman" w:hAnsi="Times New Roman" w:cs="Times New Roman"/>
          <w:color w:val="000000" w:themeColor="text1"/>
          <w:sz w:val="24"/>
          <w:szCs w:val="24"/>
        </w:rPr>
      </w:pPr>
      <w:r w:rsidRPr="00557813">
        <w:rPr>
          <w:rFonts w:ascii="Times New Roman" w:eastAsia="Times New Roman" w:hAnsi="Times New Roman" w:cs="Times New Roman"/>
          <w:color w:val="000000" w:themeColor="text1"/>
          <w:sz w:val="24"/>
          <w:szCs w:val="24"/>
        </w:rPr>
        <w:tab/>
      </w:r>
      <w:r w:rsidRPr="00557813">
        <w:rPr>
          <w:rFonts w:ascii="Times New Roman" w:hAnsi="Times New Roman" w:cs="Times New Roman"/>
          <w:color w:val="000000" w:themeColor="text1"/>
          <w:sz w:val="24"/>
          <w:szCs w:val="24"/>
        </w:rPr>
        <w:t xml:space="preserve">Under the amyloid cascade models discussed </w:t>
      </w:r>
      <w:r w:rsidR="00096C9D">
        <w:rPr>
          <w:rFonts w:ascii="Times New Roman" w:hAnsi="Times New Roman" w:cs="Times New Roman"/>
          <w:color w:val="000000" w:themeColor="text1"/>
          <w:sz w:val="24"/>
          <w:szCs w:val="24"/>
        </w:rPr>
        <w:t>above</w:t>
      </w:r>
      <w:r w:rsidR="00096C9D"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(ACH, ACH*, and OSM), reduction of cerebral Aβ is expected to reduce cognitive decline and may afford neurons a chance to repair, either by delaying debilitating dementia or restoring cognitive function. It is predicted that a 25% reduction in Aβ species may prove to be an adequate therapeutic target for delayed disease progression to be observed (</w:t>
      </w:r>
      <w:proofErr w:type="spellStart"/>
      <w:r w:rsidRPr="00557813">
        <w:rPr>
          <w:rFonts w:ascii="Times New Roman" w:hAnsi="Times New Roman" w:cs="Times New Roman"/>
          <w:color w:val="000000" w:themeColor="text1"/>
          <w:sz w:val="24"/>
          <w:szCs w:val="24"/>
        </w:rPr>
        <w:t>Toyn</w:t>
      </w:r>
      <w:proofErr w:type="spellEnd"/>
      <w:r w:rsidRPr="00557813">
        <w:rPr>
          <w:rFonts w:ascii="Times New Roman" w:hAnsi="Times New Roman" w:cs="Times New Roman"/>
          <w:color w:val="000000" w:themeColor="text1"/>
          <w:sz w:val="24"/>
          <w:szCs w:val="24"/>
        </w:rPr>
        <w:t xml:space="preserve"> 2015). </w:t>
      </w:r>
    </w:p>
    <w:p w14:paraId="02058C6E" w14:textId="56F24497"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Human trials of these agents have heretofore been disappointing largely because agents proved to be poorly tolerated at biochemically active doses. At those same doses disagreement among clinical biomarker findings as well as between biomarkers and established functional endpoints were observed (</w:t>
      </w:r>
      <w:proofErr w:type="spellStart"/>
      <w:r w:rsidRPr="00557813">
        <w:rPr>
          <w:rFonts w:ascii="Times New Roman" w:hAnsi="Times New Roman" w:cs="Times New Roman"/>
          <w:color w:val="000000" w:themeColor="text1"/>
          <w:sz w:val="24"/>
          <w:szCs w:val="24"/>
        </w:rPr>
        <w:t>Toyn</w:t>
      </w:r>
      <w:proofErr w:type="spellEnd"/>
      <w:r w:rsidRPr="00557813">
        <w:rPr>
          <w:rFonts w:ascii="Times New Roman" w:hAnsi="Times New Roman" w:cs="Times New Roman"/>
          <w:color w:val="000000" w:themeColor="text1"/>
          <w:sz w:val="24"/>
          <w:szCs w:val="24"/>
        </w:rPr>
        <w:t xml:space="preserve"> 2015). Altogether, this has contributed to several calls for a rejection of the ACH, or at the very least, its role as the cardinal focal point of disease research. Though difficult to interpret resultant to biomarker discordance, fragmentary positive findings have shifted focus toward </w:t>
      </w:r>
      <w:r w:rsidR="00096C9D">
        <w:rPr>
          <w:rFonts w:ascii="Times New Roman" w:hAnsi="Times New Roman" w:cs="Times New Roman"/>
          <w:color w:val="000000" w:themeColor="text1"/>
          <w:sz w:val="24"/>
          <w:szCs w:val="24"/>
        </w:rPr>
        <w:t xml:space="preserve">more upstream </w:t>
      </w:r>
      <w:r w:rsidRPr="00557813">
        <w:rPr>
          <w:rFonts w:ascii="Times New Roman" w:hAnsi="Times New Roman" w:cs="Times New Roman"/>
          <w:color w:val="000000" w:themeColor="text1"/>
          <w:sz w:val="24"/>
          <w:szCs w:val="24"/>
        </w:rPr>
        <w:t>intervention</w:t>
      </w:r>
      <w:r w:rsidR="00096C9D">
        <w:rPr>
          <w:rFonts w:ascii="Times New Roman" w:hAnsi="Times New Roman" w:cs="Times New Roman"/>
          <w:color w:val="000000" w:themeColor="text1"/>
          <w:sz w:val="24"/>
          <w:szCs w:val="24"/>
        </w:rPr>
        <w:t>s</w:t>
      </w:r>
      <w:r w:rsidRPr="00557813">
        <w:rPr>
          <w:rFonts w:ascii="Times New Roman" w:hAnsi="Times New Roman" w:cs="Times New Roman"/>
          <w:color w:val="000000" w:themeColor="text1"/>
          <w:sz w:val="24"/>
          <w:szCs w:val="24"/>
        </w:rPr>
        <w:t xml:space="preserve"> as desirable </w:t>
      </w:r>
      <w:r w:rsidR="00096C9D">
        <w:rPr>
          <w:rFonts w:ascii="Times New Roman" w:hAnsi="Times New Roman" w:cs="Times New Roman"/>
          <w:color w:val="000000" w:themeColor="text1"/>
          <w:sz w:val="24"/>
          <w:szCs w:val="24"/>
        </w:rPr>
        <w:t>targets</w:t>
      </w:r>
      <w:r w:rsidR="00096C9D"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in antibody trials (</w:t>
      </w:r>
      <w:proofErr w:type="spellStart"/>
      <w:r w:rsidRPr="00557813">
        <w:rPr>
          <w:rFonts w:ascii="Times New Roman" w:hAnsi="Times New Roman" w:cs="Times New Roman"/>
          <w:color w:val="000000" w:themeColor="text1"/>
          <w:sz w:val="24"/>
          <w:szCs w:val="24"/>
        </w:rPr>
        <w:t>Toyn</w:t>
      </w:r>
      <w:proofErr w:type="spellEnd"/>
      <w:r w:rsidRPr="00557813">
        <w:rPr>
          <w:rFonts w:ascii="Times New Roman" w:hAnsi="Times New Roman" w:cs="Times New Roman"/>
          <w:color w:val="000000" w:themeColor="text1"/>
          <w:sz w:val="24"/>
          <w:szCs w:val="24"/>
        </w:rPr>
        <w:t xml:space="preserve"> 2015). </w:t>
      </w:r>
    </w:p>
    <w:p w14:paraId="29E90691" w14:textId="339F315C"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Presently, promising research has emerged: The PRIME trial </w:t>
      </w:r>
      <w:r w:rsidRPr="00557813">
        <w:rPr>
          <w:rFonts w:ascii="Times New Roman" w:eastAsia="Times New Roman" w:hAnsi="Times New Roman" w:cs="Times New Roman"/>
          <w:color w:val="000000" w:themeColor="text1"/>
          <w:sz w:val="24"/>
          <w:szCs w:val="24"/>
        </w:rPr>
        <w:t>(</w:t>
      </w:r>
      <w:proofErr w:type="spellStart"/>
      <w:r w:rsidRPr="00557813">
        <w:rPr>
          <w:rFonts w:ascii="Times New Roman" w:eastAsia="Times New Roman" w:hAnsi="Times New Roman" w:cs="Times New Roman"/>
          <w:color w:val="000000" w:themeColor="text1"/>
          <w:sz w:val="24"/>
          <w:szCs w:val="24"/>
        </w:rPr>
        <w:t>Sevigny</w:t>
      </w:r>
      <w:proofErr w:type="spellEnd"/>
      <w:r w:rsidRPr="00557813">
        <w:rPr>
          <w:rFonts w:ascii="Times New Roman" w:eastAsia="Times New Roman" w:hAnsi="Times New Roman" w:cs="Times New Roman"/>
          <w:color w:val="000000" w:themeColor="text1"/>
          <w:sz w:val="24"/>
          <w:szCs w:val="24"/>
        </w:rPr>
        <w:t xml:space="preserve"> et al. 2016) </w:t>
      </w:r>
      <w:r w:rsidR="000B0FCD">
        <w:rPr>
          <w:rFonts w:ascii="Times New Roman" w:hAnsi="Times New Roman" w:cs="Times New Roman"/>
          <w:color w:val="000000" w:themeColor="text1"/>
          <w:sz w:val="24"/>
          <w:szCs w:val="24"/>
        </w:rPr>
        <w:t>is</w:t>
      </w:r>
      <w:r w:rsidR="000B0FCD" w:rsidRPr="00557813">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a Phase 1b clinical trial (a dose-escalation trial in a limited number of patients) conducted across</w:t>
      </w:r>
      <w:r w:rsidRPr="000E3785">
        <w:rPr>
          <w:rFonts w:ascii="Times New Roman" w:hAnsi="Times New Roman" w:cs="Times New Roman"/>
          <w:color w:val="000000" w:themeColor="text1"/>
          <w:sz w:val="24"/>
          <w:szCs w:val="24"/>
        </w:rPr>
        <w:t xml:space="preserve"> </w:t>
      </w:r>
      <w:r w:rsidRPr="00AA20AA">
        <w:rPr>
          <w:rFonts w:ascii="Times New Roman" w:hAnsi="Times New Roman" w:cs="Times New Roman"/>
          <w:color w:val="000000" w:themeColor="text1"/>
          <w:sz w:val="24"/>
          <w:szCs w:val="24"/>
        </w:rPr>
        <w:t>33 locations within the United States</w:t>
      </w:r>
      <w:r w:rsidR="000B0FCD" w:rsidRPr="00557813" w:rsidDel="000B0FCD">
        <w:rPr>
          <w:rStyle w:val="FootnoteReference"/>
          <w:rFonts w:ascii="Times New Roman" w:hAnsi="Times New Roman" w:cs="Times New Roman"/>
          <w:color w:val="000000" w:themeColor="text1"/>
          <w:sz w:val="24"/>
          <w:szCs w:val="24"/>
        </w:rPr>
        <w:t xml:space="preserve"> </w:t>
      </w:r>
      <w:r w:rsidR="000B0FCD">
        <w:rPr>
          <w:rFonts w:ascii="Times New Roman" w:hAnsi="Times New Roman" w:cs="Times New Roman"/>
          <w:color w:val="000000" w:themeColor="text1"/>
          <w:sz w:val="24"/>
          <w:szCs w:val="24"/>
        </w:rPr>
        <w:t xml:space="preserve"> </w:t>
      </w:r>
      <w:r w:rsidR="000B0FCD">
        <w:rPr>
          <w:rStyle w:val="FootnoteReference"/>
          <w:rFonts w:ascii="Times New Roman" w:hAnsi="Times New Roman" w:cs="Times New Roman"/>
          <w:color w:val="000000" w:themeColor="text1"/>
          <w:sz w:val="24"/>
          <w:szCs w:val="24"/>
          <w:vertAlign w:val="baseline"/>
        </w:rPr>
        <w:t>testing the effi</w:t>
      </w:r>
      <w:r w:rsidR="000B0FCD">
        <w:rPr>
          <w:rFonts w:ascii="Times New Roman" w:hAnsi="Times New Roman" w:cs="Times New Roman"/>
          <w:color w:val="000000" w:themeColor="text1"/>
          <w:sz w:val="24"/>
          <w:szCs w:val="24"/>
        </w:rPr>
        <w:t xml:space="preserve">cacy of </w:t>
      </w:r>
      <w:proofErr w:type="spellStart"/>
      <w:r w:rsidR="000B0FCD">
        <w:rPr>
          <w:rFonts w:ascii="Times New Roman" w:hAnsi="Times New Roman" w:cs="Times New Roman"/>
          <w:color w:val="000000" w:themeColor="text1"/>
          <w:sz w:val="24"/>
          <w:szCs w:val="24"/>
        </w:rPr>
        <w:t>Aducanumab</w:t>
      </w:r>
      <w:proofErr w:type="spellEnd"/>
      <w:r w:rsidR="000B0FCD">
        <w:rPr>
          <w:rFonts w:ascii="Times New Roman" w:hAnsi="Times New Roman" w:cs="Times New Roman"/>
          <w:color w:val="000000" w:themeColor="text1"/>
          <w:sz w:val="24"/>
          <w:szCs w:val="24"/>
        </w:rPr>
        <w:t>.</w:t>
      </w:r>
      <w:r w:rsidR="000B0FCD" w:rsidRPr="000B0FCD">
        <w:rPr>
          <w:rStyle w:val="FootnoteReference"/>
          <w:rFonts w:ascii="Times New Roman" w:hAnsi="Times New Roman" w:cs="Times New Roman"/>
          <w:color w:val="000000" w:themeColor="text1"/>
          <w:sz w:val="24"/>
          <w:szCs w:val="24"/>
          <w:vertAlign w:val="baseline"/>
        </w:rPr>
        <w:t xml:space="preserve"> </w:t>
      </w:r>
      <w:proofErr w:type="spellStart"/>
      <w:r w:rsidRPr="00557813">
        <w:rPr>
          <w:rFonts w:ascii="Times New Roman" w:hAnsi="Times New Roman" w:cs="Times New Roman"/>
          <w:color w:val="000000" w:themeColor="text1"/>
          <w:sz w:val="24"/>
          <w:szCs w:val="24"/>
        </w:rPr>
        <w:t>Aducanumab</w:t>
      </w:r>
      <w:proofErr w:type="spellEnd"/>
      <w:r w:rsidR="000B0FCD">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specifically targets Aβ fibrils as well a toxic Aβ oligomers including </w:t>
      </w:r>
      <w:proofErr w:type="spellStart"/>
      <w:r w:rsidRPr="00557813">
        <w:rPr>
          <w:rFonts w:ascii="Times New Roman" w:hAnsi="Times New Roman" w:cs="Times New Roman"/>
          <w:color w:val="000000" w:themeColor="text1"/>
          <w:sz w:val="24"/>
          <w:szCs w:val="24"/>
        </w:rPr>
        <w:t>decamers</w:t>
      </w:r>
      <w:proofErr w:type="spellEnd"/>
      <w:r w:rsidRPr="00557813">
        <w:rPr>
          <w:rFonts w:ascii="Times New Roman" w:hAnsi="Times New Roman" w:cs="Times New Roman"/>
          <w:color w:val="000000" w:themeColor="text1"/>
          <w:sz w:val="24"/>
          <w:szCs w:val="24"/>
        </w:rPr>
        <w:t xml:space="preserve"> (arc-, disc- or pore-shaped composites consisting of 10 regularly repeated Aβ monomers adhered together) (Ratner 2015).  Binding studies reveal that </w:t>
      </w:r>
      <w:proofErr w:type="spellStart"/>
      <w:r w:rsidR="000B0FCD">
        <w:rPr>
          <w:rFonts w:ascii="Times New Roman" w:hAnsi="Times New Roman" w:cs="Times New Roman"/>
          <w:color w:val="000000" w:themeColor="text1"/>
          <w:sz w:val="24"/>
          <w:szCs w:val="24"/>
        </w:rPr>
        <w:t>A</w:t>
      </w:r>
      <w:r w:rsidRPr="00557813">
        <w:rPr>
          <w:rFonts w:ascii="Times New Roman" w:hAnsi="Times New Roman" w:cs="Times New Roman"/>
          <w:color w:val="000000" w:themeColor="text1"/>
          <w:sz w:val="24"/>
          <w:szCs w:val="24"/>
        </w:rPr>
        <w:t>ducanumab</w:t>
      </w:r>
      <w:proofErr w:type="spellEnd"/>
      <w:r w:rsidRPr="00557813">
        <w:rPr>
          <w:rFonts w:ascii="Times New Roman" w:hAnsi="Times New Roman" w:cs="Times New Roman"/>
          <w:color w:val="000000" w:themeColor="text1"/>
          <w:sz w:val="24"/>
          <w:szCs w:val="24"/>
        </w:rPr>
        <w:t xml:space="preserve"> does, in fact, bind fibrils in both diffuse deposits and compact plaques and </w:t>
      </w:r>
      <w:proofErr w:type="gramStart"/>
      <w:r w:rsidRPr="00557813">
        <w:rPr>
          <w:rFonts w:ascii="Times New Roman" w:hAnsi="Times New Roman" w:cs="Times New Roman"/>
          <w:color w:val="000000" w:themeColor="text1"/>
          <w:sz w:val="24"/>
          <w:szCs w:val="24"/>
        </w:rPr>
        <w:t>that chimeric mouse-adapted versions</w:t>
      </w:r>
      <w:proofErr w:type="gramEnd"/>
      <w:r w:rsidRPr="00557813">
        <w:rPr>
          <w:rFonts w:ascii="Times New Roman" w:hAnsi="Times New Roman" w:cs="Times New Roman"/>
          <w:color w:val="000000" w:themeColor="text1"/>
          <w:sz w:val="24"/>
          <w:szCs w:val="24"/>
        </w:rPr>
        <w:t xml:space="preserve"> of the drug precipitate Aβ oligomers </w:t>
      </w:r>
      <w:r w:rsidRPr="00AA20AA">
        <w:rPr>
          <w:rFonts w:ascii="Times New Roman" w:hAnsi="Times New Roman" w:cs="Times New Roman"/>
          <w:color w:val="000000" w:themeColor="text1"/>
          <w:sz w:val="24"/>
          <w:szCs w:val="24"/>
        </w:rPr>
        <w:t>in vitro</w:t>
      </w:r>
      <w:r w:rsidRPr="00557813">
        <w:rPr>
          <w:rFonts w:ascii="Times New Roman" w:hAnsi="Times New Roman" w:cs="Times New Roman"/>
          <w:i/>
          <w:color w:val="000000" w:themeColor="text1"/>
          <w:sz w:val="24"/>
          <w:szCs w:val="24"/>
        </w:rPr>
        <w:t xml:space="preserve"> </w:t>
      </w:r>
      <w:r w:rsidRPr="00557813">
        <w:rPr>
          <w:rFonts w:ascii="Times New Roman" w:hAnsi="Times New Roman" w:cs="Times New Roman"/>
          <w:color w:val="000000" w:themeColor="text1"/>
          <w:sz w:val="24"/>
          <w:szCs w:val="24"/>
        </w:rPr>
        <w:t xml:space="preserve">by </w:t>
      </w:r>
      <w:r w:rsidRPr="00557813">
        <w:rPr>
          <w:rFonts w:ascii="Times New Roman" w:hAnsi="Times New Roman" w:cs="Times New Roman"/>
          <w:color w:val="000000" w:themeColor="text1"/>
          <w:sz w:val="24"/>
          <w:szCs w:val="24"/>
        </w:rPr>
        <w:lastRenderedPageBreak/>
        <w:t>clumping them together into large complexes.</w:t>
      </w:r>
      <w:r w:rsidRPr="00557813">
        <w:rPr>
          <w:rStyle w:val="FootnoteReference"/>
          <w:rFonts w:ascii="Times New Roman" w:hAnsi="Times New Roman" w:cs="Times New Roman"/>
          <w:color w:val="000000" w:themeColor="text1"/>
          <w:sz w:val="24"/>
          <w:szCs w:val="24"/>
        </w:rPr>
        <w:footnoteReference w:id="32"/>
      </w:r>
      <w:r w:rsidR="00AA20AA">
        <w:rPr>
          <w:rFonts w:ascii="Times New Roman" w:hAnsi="Times New Roman" w:cs="Times New Roman"/>
          <w:color w:val="000000" w:themeColor="text1"/>
          <w:sz w:val="24"/>
          <w:szCs w:val="24"/>
        </w:rPr>
        <w:t xml:space="preserve">  </w:t>
      </w:r>
      <w:proofErr w:type="spellStart"/>
      <w:r w:rsidRPr="00557813">
        <w:rPr>
          <w:rFonts w:ascii="Times New Roman" w:hAnsi="Times New Roman" w:cs="Times New Roman"/>
          <w:color w:val="000000" w:themeColor="text1"/>
          <w:sz w:val="24"/>
          <w:szCs w:val="24"/>
        </w:rPr>
        <w:t>Aducanumab</w:t>
      </w:r>
      <w:proofErr w:type="spellEnd"/>
      <w:r w:rsidRPr="00557813">
        <w:rPr>
          <w:rFonts w:ascii="Times New Roman" w:hAnsi="Times New Roman" w:cs="Times New Roman"/>
          <w:color w:val="000000" w:themeColor="text1"/>
          <w:sz w:val="24"/>
          <w:szCs w:val="24"/>
        </w:rPr>
        <w:t xml:space="preserve"> binds CAA deposits (see above) with less prominence and has 10,000-fold target selectivity for these composite forms over Aβ monomers. </w:t>
      </w:r>
    </w:p>
    <w:p w14:paraId="6BADC1C4" w14:textId="24324484" w:rsidR="009F6E1D" w:rsidRPr="00557813" w:rsidRDefault="000B0FCD" w:rsidP="00825711">
      <w:pPr>
        <w:shd w:val="clear" w:color="auto" w:fill="FFFFFF"/>
        <w:spacing w:line="231" w:lineRule="atLeast"/>
        <w:ind w:firstLine="720"/>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S</w:t>
      </w:r>
      <w:r w:rsidR="009F6E1D" w:rsidRPr="00557813">
        <w:rPr>
          <w:rFonts w:ascii="Times New Roman" w:hAnsi="Times New Roman" w:cs="Times New Roman"/>
          <w:color w:val="000000" w:themeColor="text1"/>
          <w:sz w:val="24"/>
          <w:szCs w:val="24"/>
        </w:rPr>
        <w:t xml:space="preserve">ubjects were divided into five arms, to receive monthly IV infusions </w:t>
      </w:r>
      <w:proofErr w:type="gramStart"/>
      <w:r w:rsidR="009F6E1D" w:rsidRPr="00557813">
        <w:rPr>
          <w:rFonts w:ascii="Times New Roman" w:hAnsi="Times New Roman" w:cs="Times New Roman"/>
          <w:color w:val="000000" w:themeColor="text1"/>
          <w:sz w:val="24"/>
          <w:szCs w:val="24"/>
        </w:rPr>
        <w:t>of either</w:t>
      </w:r>
      <w:proofErr w:type="gramEnd"/>
      <w:r w:rsidR="009F6E1D" w:rsidRPr="00557813">
        <w:rPr>
          <w:rFonts w:ascii="Times New Roman" w:hAnsi="Times New Roman" w:cs="Times New Roman"/>
          <w:color w:val="000000" w:themeColor="text1"/>
          <w:sz w:val="24"/>
          <w:szCs w:val="24"/>
        </w:rPr>
        <w:t xml:space="preserve"> placebo or 1, 3, 6 or 10 mg/kg bodyweight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over a one-year period. After 12 months, the 10 mg/kg group had PET dye retention </w:t>
      </w:r>
      <w:r w:rsidR="009F6E1D" w:rsidRPr="00780DD7">
        <w:rPr>
          <w:rFonts w:ascii="Times New Roman" w:hAnsi="Times New Roman" w:cs="Times New Roman"/>
          <w:color w:val="000000" w:themeColor="text1"/>
          <w:sz w:val="24"/>
          <w:szCs w:val="24"/>
        </w:rPr>
        <w:t>reduced 25-30%</w:t>
      </w:r>
      <w:r w:rsidR="009F6E1D" w:rsidRPr="000B0FCD">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almost to the cutoff level for admission into the trial. Dose- and time-dependent reductions in PET positivity were seen across the intervention arms.</w:t>
      </w:r>
    </w:p>
    <w:p w14:paraId="03EF6BED" w14:textId="71ED723A"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Despite being neither designed nor powered to assess efficacy with respect to cognitive outcomes, there was also a dose- and duration-dependent slowing of cognitive decline (</w:t>
      </w:r>
      <w:r w:rsidR="000B0FCD">
        <w:rPr>
          <w:rFonts w:ascii="Times New Roman" w:hAnsi="Times New Roman" w:cs="Times New Roman"/>
          <w:color w:val="000000" w:themeColor="text1"/>
          <w:sz w:val="24"/>
          <w:szCs w:val="24"/>
        </w:rPr>
        <w:t xml:space="preserve">but </w:t>
      </w:r>
      <w:r w:rsidRPr="00780DD7">
        <w:rPr>
          <w:rFonts w:ascii="Times New Roman" w:hAnsi="Times New Roman" w:cs="Times New Roman"/>
          <w:color w:val="000000" w:themeColor="text1"/>
          <w:sz w:val="24"/>
          <w:szCs w:val="24"/>
        </w:rPr>
        <w:t>not</w:t>
      </w:r>
      <w:r w:rsidRPr="000B0FCD">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 xml:space="preserve">reversal or improvement) in the Clinical Dementia Rating-Sum of Boxes (CDR-SB) and Mini-Mental State Examination (MMSE) scores. The </w:t>
      </w:r>
      <w:proofErr w:type="gramStart"/>
      <w:r w:rsidRPr="00557813">
        <w:rPr>
          <w:rFonts w:ascii="Times New Roman" w:hAnsi="Times New Roman" w:cs="Times New Roman"/>
          <w:color w:val="000000" w:themeColor="text1"/>
          <w:sz w:val="24"/>
          <w:szCs w:val="24"/>
        </w:rPr>
        <w:t>10 mg/</w:t>
      </w:r>
      <w:proofErr w:type="gramEnd"/>
      <w:r w:rsidRPr="00557813">
        <w:rPr>
          <w:rFonts w:ascii="Times New Roman" w:hAnsi="Times New Roman" w:cs="Times New Roman"/>
          <w:color w:val="000000" w:themeColor="text1"/>
          <w:sz w:val="24"/>
          <w:szCs w:val="24"/>
        </w:rPr>
        <w:t xml:space="preserve">kg group retained significantly more cognitive function than the placebo group and had effectively unchanged cognitive performance over the 12 months. Placebo-exposed subjects had no more PET-detected amyloid accumulation over the yearlong trial but continued to experience cognitive decline, pointing to one or more unidentified variables, presumably Aβ oligomers. In the </w:t>
      </w:r>
      <w:proofErr w:type="gramStart"/>
      <w:r w:rsidRPr="00557813">
        <w:rPr>
          <w:rFonts w:ascii="Times New Roman" w:hAnsi="Times New Roman" w:cs="Times New Roman"/>
          <w:color w:val="000000" w:themeColor="text1"/>
          <w:sz w:val="24"/>
          <w:szCs w:val="24"/>
        </w:rPr>
        <w:t>10 mg/</w:t>
      </w:r>
      <w:proofErr w:type="gramEnd"/>
      <w:r w:rsidRPr="00557813">
        <w:rPr>
          <w:rFonts w:ascii="Times New Roman" w:hAnsi="Times New Roman" w:cs="Times New Roman"/>
          <w:color w:val="000000" w:themeColor="text1"/>
          <w:sz w:val="24"/>
          <w:szCs w:val="24"/>
        </w:rPr>
        <w:t xml:space="preserve">kg group, despite continued reductions in PET amyloid positivity from 6 to 12 months, CDR-SB scores did not continue to improve. </w:t>
      </w:r>
      <w:r w:rsidR="003750AB">
        <w:rPr>
          <w:rFonts w:ascii="Times New Roman" w:hAnsi="Times New Roman" w:cs="Times New Roman"/>
          <w:color w:val="000000" w:themeColor="text1"/>
          <w:sz w:val="24"/>
          <w:szCs w:val="24"/>
        </w:rPr>
        <w:t>T</w:t>
      </w:r>
      <w:r w:rsidRPr="00557813">
        <w:rPr>
          <w:rFonts w:ascii="Times New Roman" w:hAnsi="Times New Roman" w:cs="Times New Roman"/>
          <w:color w:val="000000" w:themeColor="text1"/>
          <w:sz w:val="24"/>
          <w:szCs w:val="24"/>
        </w:rPr>
        <w:t xml:space="preserve">his indicates that </w:t>
      </w:r>
      <w:r w:rsidRPr="00780DD7">
        <w:rPr>
          <w:rFonts w:ascii="Times New Roman" w:hAnsi="Times New Roman" w:cs="Times New Roman"/>
          <w:color w:val="000000" w:themeColor="text1"/>
          <w:sz w:val="24"/>
          <w:szCs w:val="24"/>
        </w:rPr>
        <w:t>changes in plaque abundance and cognitive function are divorced over their dynamic ranges</w:t>
      </w:r>
      <w:r w:rsidRPr="000B0FCD">
        <w:rPr>
          <w:rFonts w:ascii="Times New Roman" w:hAnsi="Times New Roman" w:cs="Times New Roman"/>
          <w:color w:val="000000" w:themeColor="text1"/>
          <w:sz w:val="24"/>
          <w:szCs w:val="24"/>
        </w:rPr>
        <w:t>.</w:t>
      </w:r>
      <w:r w:rsidRPr="000B0FCD">
        <w:rPr>
          <w:rStyle w:val="FootnoteReference"/>
          <w:rFonts w:ascii="Times New Roman" w:hAnsi="Times New Roman" w:cs="Times New Roman"/>
          <w:color w:val="000000" w:themeColor="text1"/>
          <w:sz w:val="24"/>
          <w:szCs w:val="24"/>
        </w:rPr>
        <w:footnoteReference w:id="33"/>
      </w:r>
      <w:r w:rsidRPr="00557813">
        <w:rPr>
          <w:rFonts w:ascii="Times New Roman" w:hAnsi="Times New Roman" w:cs="Times New Roman"/>
          <w:color w:val="000000" w:themeColor="text1"/>
          <w:sz w:val="24"/>
          <w:szCs w:val="24"/>
        </w:rPr>
        <w:t xml:space="preserve"> </w:t>
      </w:r>
    </w:p>
    <w:p w14:paraId="130C0FFC" w14:textId="01524F6A" w:rsidR="009F6E1D" w:rsidRPr="00557813" w:rsidRDefault="003750AB" w:rsidP="0082571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w:t>
      </w:r>
      <w:r w:rsidRPr="00557813">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 xml:space="preserve">our robustness methodology conditions (R1)-(R3), when systematically combining </w:t>
      </w:r>
      <w:r w:rsidR="009F6E1D" w:rsidRPr="00780DD7">
        <w:rPr>
          <w:rFonts w:ascii="Times New Roman" w:hAnsi="Times New Roman" w:cs="Times New Roman"/>
          <w:color w:val="000000" w:themeColor="text1"/>
          <w:sz w:val="24"/>
          <w:szCs w:val="24"/>
        </w:rPr>
        <w:t>different</w:t>
      </w:r>
      <w:r w:rsidR="009F6E1D" w:rsidRPr="00557813">
        <w:rPr>
          <w:rFonts w:ascii="Times New Roman" w:hAnsi="Times New Roman" w:cs="Times New Roman"/>
          <w:i/>
          <w:color w:val="000000" w:themeColor="text1"/>
          <w:sz w:val="24"/>
          <w:szCs w:val="24"/>
        </w:rPr>
        <w:t xml:space="preserve"> </w:t>
      </w:r>
      <w:r w:rsidR="009F6E1D" w:rsidRPr="00557813">
        <w:rPr>
          <w:rFonts w:ascii="Times New Roman" w:hAnsi="Times New Roman" w:cs="Times New Roman"/>
          <w:color w:val="000000" w:themeColor="text1"/>
          <w:sz w:val="24"/>
          <w:szCs w:val="24"/>
        </w:rPr>
        <w:t xml:space="preserve">interventions on </w:t>
      </w:r>
      <w:r w:rsidR="009F6E1D" w:rsidRPr="00780DD7">
        <w:rPr>
          <w:rFonts w:ascii="Times New Roman" w:hAnsi="Times New Roman" w:cs="Times New Roman"/>
          <w:color w:val="000000" w:themeColor="text1"/>
          <w:sz w:val="24"/>
          <w:szCs w:val="24"/>
        </w:rPr>
        <w:t>multiple</w:t>
      </w:r>
      <w:r w:rsidR="009F6E1D" w:rsidRPr="003750AB">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 xml:space="preserve">biomarkers, promising causal information emerges. We discuss this by directly comparing </w:t>
      </w:r>
      <w:proofErr w:type="spellStart"/>
      <w:r w:rsidR="009F6E1D" w:rsidRPr="00557813">
        <w:rPr>
          <w:rFonts w:ascii="Times New Roman" w:hAnsi="Times New Roman" w:cs="Times New Roman"/>
          <w:color w:val="000000" w:themeColor="text1"/>
          <w:sz w:val="24"/>
          <w:szCs w:val="24"/>
        </w:rPr>
        <w:t>bapineuzumab</w:t>
      </w:r>
      <w:proofErr w:type="spellEnd"/>
      <w:r w:rsidR="009F6E1D" w:rsidRPr="00557813">
        <w:rPr>
          <w:rFonts w:ascii="Times New Roman" w:hAnsi="Times New Roman" w:cs="Times New Roman"/>
          <w:color w:val="000000" w:themeColor="text1"/>
          <w:sz w:val="24"/>
          <w:szCs w:val="24"/>
        </w:rPr>
        <w:t xml:space="preserve"> and </w:t>
      </w:r>
      <w:proofErr w:type="spellStart"/>
      <w:r w:rsidR="009F6E1D" w:rsidRPr="00557813">
        <w:rPr>
          <w:rFonts w:ascii="Times New Roman" w:hAnsi="Times New Roman" w:cs="Times New Roman"/>
          <w:color w:val="000000" w:themeColor="text1"/>
          <w:sz w:val="24"/>
          <w:szCs w:val="24"/>
        </w:rPr>
        <w:t>solanezumab</w:t>
      </w:r>
      <w:proofErr w:type="spellEnd"/>
      <w:r w:rsidR="009F6E1D" w:rsidRPr="00557813">
        <w:rPr>
          <w:rFonts w:ascii="Times New Roman" w:hAnsi="Times New Roman" w:cs="Times New Roman"/>
          <w:color w:val="000000" w:themeColor="text1"/>
          <w:sz w:val="24"/>
          <w:szCs w:val="24"/>
        </w:rPr>
        <w:t xml:space="preserve"> interventions, along with aspects of the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intervention.</w:t>
      </w:r>
    </w:p>
    <w:p w14:paraId="50CDE274" w14:textId="77777777" w:rsidR="003750AB" w:rsidRDefault="009F6E1D" w:rsidP="00825711">
      <w:pPr>
        <w:spacing w:after="0" w:line="240" w:lineRule="auto"/>
        <w:ind w:firstLine="720"/>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Bapineuzumab</w:t>
      </w:r>
      <w:proofErr w:type="spellEnd"/>
      <w:r w:rsidRPr="00557813">
        <w:rPr>
          <w:rFonts w:ascii="Times New Roman" w:hAnsi="Times New Roman" w:cs="Times New Roman"/>
          <w:color w:val="000000" w:themeColor="text1"/>
          <w:sz w:val="24"/>
          <w:szCs w:val="24"/>
        </w:rPr>
        <w:t xml:space="preserve"> is a humanized mouse monoclonal antibody that targets the N-terminal (front end) region of </w:t>
      </w:r>
      <w:proofErr w:type="spellStart"/>
      <w:r w:rsidRPr="00557813">
        <w:rPr>
          <w:rFonts w:ascii="Times New Roman" w:hAnsi="Times New Roman" w:cs="Times New Roman"/>
          <w:color w:val="000000" w:themeColor="text1"/>
          <w:sz w:val="24"/>
          <w:szCs w:val="24"/>
        </w:rPr>
        <w:t>fibrillary</w:t>
      </w:r>
      <w:proofErr w:type="spellEnd"/>
      <w:r w:rsidRPr="00557813">
        <w:rPr>
          <w:rFonts w:ascii="Times New Roman" w:hAnsi="Times New Roman" w:cs="Times New Roman"/>
          <w:color w:val="000000" w:themeColor="text1"/>
          <w:sz w:val="24"/>
          <w:szCs w:val="24"/>
        </w:rPr>
        <w:t xml:space="preserve"> (the principal configuration within plaques) and monomeric Aβ.  In </w:t>
      </w:r>
      <w:r w:rsidRPr="00557813">
        <w:rPr>
          <w:rFonts w:ascii="Times New Roman" w:hAnsi="Times New Roman" w:cs="Times New Roman"/>
          <w:i/>
          <w:color w:val="000000" w:themeColor="text1"/>
          <w:sz w:val="24"/>
          <w:szCs w:val="24"/>
        </w:rPr>
        <w:t>APOE</w:t>
      </w:r>
      <w:r w:rsidRPr="00557813">
        <w:rPr>
          <w:rFonts w:ascii="Times New Roman" w:hAnsi="Times New Roman" w:cs="Times New Roman"/>
          <w:color w:val="000000" w:themeColor="text1"/>
          <w:sz w:val="24"/>
          <w:szCs w:val="24"/>
        </w:rPr>
        <w:t xml:space="preserve">-ε4 gene carriers and non-carriers, </w:t>
      </w:r>
      <w:proofErr w:type="spellStart"/>
      <w:r w:rsidRPr="00557813">
        <w:rPr>
          <w:rFonts w:ascii="Times New Roman" w:hAnsi="Times New Roman" w:cs="Times New Roman"/>
          <w:color w:val="000000" w:themeColor="text1"/>
          <w:sz w:val="24"/>
          <w:szCs w:val="24"/>
        </w:rPr>
        <w:t>bapineuzumab</w:t>
      </w:r>
      <w:proofErr w:type="spellEnd"/>
      <w:r w:rsidR="003750AB">
        <w:rPr>
          <w:rFonts w:ascii="Times New Roman" w:hAnsi="Times New Roman" w:cs="Times New Roman"/>
          <w:color w:val="000000" w:themeColor="text1"/>
          <w:sz w:val="24"/>
          <w:szCs w:val="24"/>
        </w:rPr>
        <w:t xml:space="preserve"> </w:t>
      </w:r>
      <w:r w:rsidRPr="00780DD7">
        <w:rPr>
          <w:rFonts w:ascii="Times New Roman" w:hAnsi="Times New Roman" w:cs="Times New Roman"/>
          <w:color w:val="000000" w:themeColor="text1"/>
          <w:sz w:val="24"/>
          <w:szCs w:val="24"/>
        </w:rPr>
        <w:t xml:space="preserve">reduced Aβ PET positivity and decreased the </w:t>
      </w:r>
      <w:proofErr w:type="spellStart"/>
      <w:r w:rsidRPr="00780DD7">
        <w:rPr>
          <w:rFonts w:ascii="Times New Roman" w:hAnsi="Times New Roman" w:cs="Times New Roman"/>
          <w:color w:val="000000" w:themeColor="text1"/>
          <w:sz w:val="24"/>
          <w:szCs w:val="24"/>
        </w:rPr>
        <w:t>neurodegeneration</w:t>
      </w:r>
      <w:proofErr w:type="spellEnd"/>
      <w:r w:rsidRPr="00780DD7">
        <w:rPr>
          <w:rFonts w:ascii="Times New Roman" w:hAnsi="Times New Roman" w:cs="Times New Roman"/>
          <w:color w:val="000000" w:themeColor="text1"/>
          <w:sz w:val="24"/>
          <w:szCs w:val="24"/>
        </w:rPr>
        <w:t xml:space="preserve"> biomarker CSF tau, but did not alter levels of CSF Aβ</w:t>
      </w:r>
      <w:r w:rsidRPr="003750AB">
        <w:rPr>
          <w:rFonts w:ascii="Times New Roman" w:hAnsi="Times New Roman" w:cs="Times New Roman"/>
          <w:color w:val="000000" w:themeColor="text1"/>
          <w:sz w:val="24"/>
          <w:szCs w:val="24"/>
        </w:rPr>
        <w:t xml:space="preserve"> </w:t>
      </w:r>
      <w:r w:rsidRPr="00557813">
        <w:rPr>
          <w:rFonts w:ascii="Times New Roman" w:hAnsi="Times New Roman" w:cs="Times New Roman"/>
          <w:color w:val="000000" w:themeColor="text1"/>
          <w:sz w:val="24"/>
          <w:szCs w:val="24"/>
        </w:rPr>
        <w:t>(</w:t>
      </w:r>
      <w:proofErr w:type="spellStart"/>
      <w:r w:rsidRPr="00557813">
        <w:rPr>
          <w:rFonts w:ascii="Times New Roman" w:hAnsi="Times New Roman" w:cs="Times New Roman"/>
          <w:color w:val="000000" w:themeColor="text1"/>
          <w:sz w:val="24"/>
          <w:szCs w:val="24"/>
        </w:rPr>
        <w:t>Toyn</w:t>
      </w:r>
      <w:proofErr w:type="spellEnd"/>
      <w:r w:rsidRPr="00557813">
        <w:rPr>
          <w:rFonts w:ascii="Times New Roman" w:hAnsi="Times New Roman" w:cs="Times New Roman"/>
          <w:color w:val="000000" w:themeColor="text1"/>
          <w:sz w:val="24"/>
          <w:szCs w:val="24"/>
        </w:rPr>
        <w:t xml:space="preserve"> 2015). Subjects exposed to active treatment initially showed better retention of MMSE scores in the highest dose group but failed in late-stage clinical trials to improve cognition or activities of daily living versus control (Ratner 2015). </w:t>
      </w:r>
    </w:p>
    <w:p w14:paraId="19F9CD67" w14:textId="77777777" w:rsidR="00780DD7" w:rsidRDefault="00780DD7" w:rsidP="00825711">
      <w:pPr>
        <w:spacing w:after="0" w:line="240" w:lineRule="auto"/>
        <w:ind w:firstLine="720"/>
        <w:jc w:val="both"/>
        <w:rPr>
          <w:rFonts w:ascii="Times New Roman" w:hAnsi="Times New Roman" w:cs="Times New Roman"/>
          <w:color w:val="000000" w:themeColor="text1"/>
          <w:sz w:val="24"/>
          <w:szCs w:val="24"/>
        </w:rPr>
      </w:pPr>
    </w:p>
    <w:p w14:paraId="057566EB" w14:textId="67928525" w:rsidR="009F6E1D" w:rsidRPr="00557813" w:rsidRDefault="009F6E1D" w:rsidP="00825711">
      <w:pPr>
        <w:spacing w:after="0" w:line="240" w:lineRule="auto"/>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In contrast to </w:t>
      </w:r>
      <w:proofErr w:type="spellStart"/>
      <w:r w:rsidRPr="00557813">
        <w:rPr>
          <w:rFonts w:ascii="Times New Roman" w:hAnsi="Times New Roman" w:cs="Times New Roman"/>
          <w:color w:val="000000" w:themeColor="text1"/>
          <w:sz w:val="24"/>
          <w:szCs w:val="24"/>
        </w:rPr>
        <w:t>bapineuzumab</w:t>
      </w:r>
      <w:proofErr w:type="spellEnd"/>
      <w:r w:rsidRPr="00557813">
        <w:rPr>
          <w:rFonts w:ascii="Times New Roman" w:hAnsi="Times New Roman" w:cs="Times New Roman"/>
          <w:color w:val="000000" w:themeColor="text1"/>
          <w:sz w:val="24"/>
          <w:szCs w:val="24"/>
        </w:rPr>
        <w:t xml:space="preserve">, </w:t>
      </w:r>
      <w:proofErr w:type="spellStart"/>
      <w:r w:rsidRPr="00557813">
        <w:rPr>
          <w:rFonts w:ascii="Times New Roman" w:hAnsi="Times New Roman" w:cs="Times New Roman"/>
          <w:color w:val="000000" w:themeColor="text1"/>
          <w:sz w:val="24"/>
          <w:szCs w:val="24"/>
        </w:rPr>
        <w:t>solanezumab</w:t>
      </w:r>
      <w:proofErr w:type="spellEnd"/>
      <w:r w:rsidRPr="00557813">
        <w:rPr>
          <w:rFonts w:ascii="Times New Roman" w:hAnsi="Times New Roman" w:cs="Times New Roman"/>
          <w:color w:val="000000" w:themeColor="text1"/>
          <w:sz w:val="24"/>
          <w:szCs w:val="24"/>
        </w:rPr>
        <w:t xml:space="preserve">, a humanized mouse monoclonal antibody targeting the central region of Aβ monomers and small oligomers, </w:t>
      </w:r>
      <w:r w:rsidRPr="00780DD7">
        <w:rPr>
          <w:rFonts w:ascii="Times New Roman" w:hAnsi="Times New Roman" w:cs="Times New Roman"/>
          <w:color w:val="000000" w:themeColor="text1"/>
          <w:sz w:val="24"/>
          <w:szCs w:val="24"/>
        </w:rPr>
        <w:t xml:space="preserve">did not alter </w:t>
      </w:r>
      <w:r w:rsidRPr="00780DD7">
        <w:rPr>
          <w:rFonts w:ascii="Times New Roman" w:hAnsi="Times New Roman" w:cs="Times New Roman"/>
          <w:color w:val="000000" w:themeColor="text1"/>
          <w:sz w:val="24"/>
          <w:szCs w:val="24"/>
        </w:rPr>
        <w:lastRenderedPageBreak/>
        <w:t>levels of plaque assayed by Aβ PET, nor did it alter CSF tau</w:t>
      </w:r>
      <w:r w:rsidRPr="00557813">
        <w:rPr>
          <w:rFonts w:ascii="Times New Roman" w:hAnsi="Times New Roman" w:cs="Times New Roman"/>
          <w:color w:val="000000" w:themeColor="text1"/>
          <w:sz w:val="24"/>
          <w:szCs w:val="24"/>
        </w:rPr>
        <w:t xml:space="preserve">. In addition, it led to an </w:t>
      </w:r>
      <w:r w:rsidRPr="00780DD7">
        <w:rPr>
          <w:rFonts w:ascii="Times New Roman" w:hAnsi="Times New Roman" w:cs="Times New Roman"/>
          <w:color w:val="000000" w:themeColor="text1"/>
          <w:sz w:val="24"/>
          <w:szCs w:val="24"/>
        </w:rPr>
        <w:t>increase in plasma Aβ</w:t>
      </w:r>
      <w:r w:rsidRPr="00557813">
        <w:rPr>
          <w:rFonts w:ascii="Times New Roman" w:hAnsi="Times New Roman" w:cs="Times New Roman"/>
          <w:color w:val="000000" w:themeColor="text1"/>
          <w:sz w:val="24"/>
          <w:szCs w:val="24"/>
        </w:rPr>
        <w:t xml:space="preserve"> and a reduction in CSF Aβ (recall, this reduction is a marker for poor cognitive outcome in the </w:t>
      </w:r>
      <w:r w:rsidRPr="00557813">
        <w:rPr>
          <w:rFonts w:ascii="Times New Roman" w:hAnsi="Times New Roman" w:cs="Times New Roman"/>
          <w:i/>
          <w:color w:val="000000" w:themeColor="text1"/>
          <w:sz w:val="24"/>
          <w:szCs w:val="24"/>
        </w:rPr>
        <w:t>absence</w:t>
      </w:r>
      <w:r w:rsidRPr="00557813">
        <w:rPr>
          <w:rFonts w:ascii="Times New Roman" w:hAnsi="Times New Roman" w:cs="Times New Roman"/>
          <w:color w:val="000000" w:themeColor="text1"/>
          <w:sz w:val="24"/>
          <w:szCs w:val="24"/>
        </w:rPr>
        <w:t xml:space="preserve"> of intervention) (</w:t>
      </w:r>
      <w:proofErr w:type="spellStart"/>
      <w:r w:rsidRPr="00557813">
        <w:rPr>
          <w:rFonts w:ascii="Times New Roman" w:hAnsi="Times New Roman" w:cs="Times New Roman"/>
          <w:color w:val="000000" w:themeColor="text1"/>
          <w:sz w:val="24"/>
          <w:szCs w:val="24"/>
        </w:rPr>
        <w:t>Toyn</w:t>
      </w:r>
      <w:proofErr w:type="spellEnd"/>
      <w:r w:rsidRPr="00557813">
        <w:rPr>
          <w:rFonts w:ascii="Times New Roman" w:hAnsi="Times New Roman" w:cs="Times New Roman"/>
          <w:color w:val="000000" w:themeColor="text1"/>
          <w:sz w:val="24"/>
          <w:szCs w:val="24"/>
        </w:rPr>
        <w:t xml:space="preserve"> 2015; Ratner 2015; </w:t>
      </w:r>
      <w:proofErr w:type="spellStart"/>
      <w:r w:rsidRPr="00557813">
        <w:rPr>
          <w:rFonts w:ascii="Times New Roman" w:hAnsi="Times New Roman" w:cs="Times New Roman"/>
          <w:color w:val="000000" w:themeColor="text1"/>
          <w:sz w:val="24"/>
          <w:szCs w:val="24"/>
        </w:rPr>
        <w:t>Selkoe</w:t>
      </w:r>
      <w:proofErr w:type="spellEnd"/>
      <w:r w:rsidRPr="00557813">
        <w:rPr>
          <w:rFonts w:ascii="Times New Roman" w:hAnsi="Times New Roman" w:cs="Times New Roman"/>
          <w:color w:val="000000" w:themeColor="text1"/>
          <w:sz w:val="24"/>
          <w:szCs w:val="24"/>
        </w:rPr>
        <w:t>&amp; Hardy 2016).</w:t>
      </w:r>
      <w:r w:rsidRPr="00557813">
        <w:rPr>
          <w:rStyle w:val="FootnoteReference"/>
          <w:rFonts w:ascii="Times New Roman" w:hAnsi="Times New Roman" w:cs="Times New Roman"/>
          <w:color w:val="000000" w:themeColor="text1"/>
          <w:sz w:val="24"/>
          <w:szCs w:val="24"/>
        </w:rPr>
        <w:footnoteReference w:id="34"/>
      </w:r>
    </w:p>
    <w:p w14:paraId="03F9F2A2" w14:textId="77777777" w:rsidR="009F6E1D" w:rsidRPr="00557813" w:rsidRDefault="009F6E1D" w:rsidP="00825711">
      <w:pPr>
        <w:spacing w:after="0" w:line="240" w:lineRule="auto"/>
        <w:ind w:firstLine="720"/>
        <w:jc w:val="both"/>
        <w:rPr>
          <w:rFonts w:ascii="Times New Roman" w:hAnsi="Times New Roman" w:cs="Times New Roman"/>
          <w:color w:val="000000" w:themeColor="text1"/>
          <w:sz w:val="24"/>
          <w:szCs w:val="24"/>
        </w:rPr>
      </w:pPr>
    </w:p>
    <w:p w14:paraId="26DDD93D" w14:textId="090D97E8" w:rsidR="003750AB"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Putting these results side by side (see Figure </w:t>
      </w:r>
      <w:ins w:id="220" w:author="alfresco" w:date="2019-05-29T02:35:00Z">
        <w:r w:rsidR="003904E8">
          <w:rPr>
            <w:rFonts w:ascii="Times New Roman" w:hAnsi="Times New Roman" w:cs="Times New Roman"/>
            <w:color w:val="000000" w:themeColor="text1"/>
            <w:sz w:val="24"/>
            <w:szCs w:val="24"/>
          </w:rPr>
          <w:t>2</w:t>
        </w:r>
      </w:ins>
      <w:del w:id="221" w:author="alfresco" w:date="2019-05-29T02:35:00Z">
        <w:r w:rsidRPr="00557813" w:rsidDel="00D77145">
          <w:rPr>
            <w:rFonts w:ascii="Times New Roman" w:hAnsi="Times New Roman" w:cs="Times New Roman"/>
            <w:color w:val="000000" w:themeColor="text1"/>
            <w:sz w:val="24"/>
            <w:szCs w:val="24"/>
          </w:rPr>
          <w:delText>2</w:delText>
        </w:r>
      </w:del>
      <w:r w:rsidRPr="00557813">
        <w:rPr>
          <w:rFonts w:ascii="Times New Roman" w:hAnsi="Times New Roman" w:cs="Times New Roman"/>
          <w:color w:val="000000" w:themeColor="text1"/>
          <w:sz w:val="24"/>
          <w:szCs w:val="24"/>
        </w:rPr>
        <w:t xml:space="preserve">), we see that there is divergence in relation to multiple biomarkers: </w:t>
      </w:r>
    </w:p>
    <w:p w14:paraId="27E3CF54" w14:textId="77777777" w:rsidR="003750AB"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1) </w:t>
      </w:r>
      <w:proofErr w:type="gramStart"/>
      <w:r w:rsidRPr="00557813">
        <w:rPr>
          <w:rFonts w:ascii="Times New Roman" w:hAnsi="Times New Roman" w:cs="Times New Roman"/>
          <w:color w:val="000000" w:themeColor="text1"/>
          <w:sz w:val="24"/>
          <w:szCs w:val="24"/>
        </w:rPr>
        <w:t>levels</w:t>
      </w:r>
      <w:proofErr w:type="gramEnd"/>
      <w:r w:rsidRPr="00557813">
        <w:rPr>
          <w:rFonts w:ascii="Times New Roman" w:hAnsi="Times New Roman" w:cs="Times New Roman"/>
          <w:color w:val="000000" w:themeColor="text1"/>
          <w:sz w:val="24"/>
          <w:szCs w:val="24"/>
        </w:rPr>
        <w:t xml:space="preserve"> of plaque assayed by Aβ PET; </w:t>
      </w:r>
    </w:p>
    <w:p w14:paraId="69959F02" w14:textId="77777777" w:rsidR="003750AB"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2) CSF tau; and </w:t>
      </w:r>
    </w:p>
    <w:p w14:paraId="2C01F33C" w14:textId="77777777" w:rsidR="003750AB"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3) CSF Aβ. </w:t>
      </w:r>
    </w:p>
    <w:p w14:paraId="61DD00AA" w14:textId="77777777" w:rsidR="003750AB" w:rsidRDefault="009F6E1D" w:rsidP="00985C30">
      <w:pPr>
        <w:jc w:val="both"/>
        <w:rPr>
          <w:rFonts w:ascii="Times New Roman" w:hAnsi="Times New Roman" w:cs="Times New Roman"/>
          <w:color w:val="000000" w:themeColor="text1"/>
          <w:sz w:val="24"/>
          <w:szCs w:val="24"/>
        </w:rPr>
      </w:pPr>
      <w:proofErr w:type="spellStart"/>
      <w:r w:rsidRPr="003750AB">
        <w:rPr>
          <w:rFonts w:ascii="Times New Roman" w:hAnsi="Times New Roman" w:cs="Times New Roman"/>
          <w:color w:val="000000" w:themeColor="text1"/>
          <w:sz w:val="24"/>
          <w:szCs w:val="24"/>
        </w:rPr>
        <w:t>Bapineuzumab</w:t>
      </w:r>
      <w:proofErr w:type="spellEnd"/>
      <w:r w:rsidRPr="00780DD7">
        <w:rPr>
          <w:rFonts w:ascii="Times New Roman" w:hAnsi="Times New Roman" w:cs="Times New Roman"/>
          <w:color w:val="000000" w:themeColor="text1"/>
          <w:sz w:val="24"/>
          <w:szCs w:val="24"/>
        </w:rPr>
        <w:t xml:space="preserve"> reduced </w:t>
      </w:r>
      <w:r w:rsidRPr="003750AB">
        <w:rPr>
          <w:rFonts w:ascii="Times New Roman" w:hAnsi="Times New Roman" w:cs="Times New Roman"/>
          <w:color w:val="000000" w:themeColor="text1"/>
          <w:sz w:val="24"/>
          <w:szCs w:val="24"/>
        </w:rPr>
        <w:t>(1)</w:t>
      </w:r>
      <w:r w:rsidRPr="00780DD7">
        <w:rPr>
          <w:rFonts w:ascii="Times New Roman" w:hAnsi="Times New Roman" w:cs="Times New Roman"/>
          <w:color w:val="000000" w:themeColor="text1"/>
          <w:sz w:val="24"/>
          <w:szCs w:val="24"/>
        </w:rPr>
        <w:t xml:space="preserve"> and </w:t>
      </w:r>
      <w:r w:rsidRPr="003750AB">
        <w:rPr>
          <w:rFonts w:ascii="Times New Roman" w:hAnsi="Times New Roman" w:cs="Times New Roman"/>
          <w:color w:val="000000" w:themeColor="text1"/>
          <w:sz w:val="24"/>
          <w:szCs w:val="24"/>
        </w:rPr>
        <w:t>(2)</w:t>
      </w:r>
      <w:r w:rsidRPr="00780DD7">
        <w:rPr>
          <w:rFonts w:ascii="Times New Roman" w:hAnsi="Times New Roman" w:cs="Times New Roman"/>
          <w:color w:val="000000" w:themeColor="text1"/>
          <w:sz w:val="24"/>
          <w:szCs w:val="24"/>
        </w:rPr>
        <w:t xml:space="preserve">, but did not alter levels of </w:t>
      </w:r>
      <w:r w:rsidRPr="003750AB">
        <w:rPr>
          <w:rFonts w:ascii="Times New Roman" w:hAnsi="Times New Roman" w:cs="Times New Roman"/>
          <w:color w:val="000000" w:themeColor="text1"/>
          <w:sz w:val="24"/>
          <w:szCs w:val="24"/>
        </w:rPr>
        <w:t>(3).</w:t>
      </w:r>
      <w:r w:rsidRPr="00557813">
        <w:rPr>
          <w:rFonts w:ascii="Times New Roman" w:hAnsi="Times New Roman" w:cs="Times New Roman"/>
          <w:color w:val="000000" w:themeColor="text1"/>
          <w:sz w:val="24"/>
          <w:szCs w:val="24"/>
        </w:rPr>
        <w:t xml:space="preserve"> </w:t>
      </w:r>
    </w:p>
    <w:p w14:paraId="766F589D" w14:textId="77777777" w:rsidR="003750AB" w:rsidRDefault="009F6E1D" w:rsidP="00985C30">
      <w:pPr>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Solanezumab</w:t>
      </w:r>
      <w:proofErr w:type="spellEnd"/>
      <w:r w:rsidRPr="00557813">
        <w:rPr>
          <w:rFonts w:ascii="Times New Roman" w:hAnsi="Times New Roman" w:cs="Times New Roman"/>
          <w:i/>
          <w:color w:val="000000" w:themeColor="text1"/>
          <w:sz w:val="24"/>
          <w:szCs w:val="24"/>
        </w:rPr>
        <w:t xml:space="preserve"> </w:t>
      </w:r>
      <w:r w:rsidRPr="00780DD7">
        <w:rPr>
          <w:rFonts w:ascii="Times New Roman" w:hAnsi="Times New Roman" w:cs="Times New Roman"/>
          <w:color w:val="000000" w:themeColor="text1"/>
          <w:sz w:val="24"/>
          <w:szCs w:val="24"/>
        </w:rPr>
        <w:t>did not alter</w:t>
      </w:r>
      <w:r w:rsidRPr="00557813">
        <w:rPr>
          <w:rFonts w:ascii="Times New Roman" w:hAnsi="Times New Roman" w:cs="Times New Roman"/>
          <w:i/>
          <w:color w:val="000000" w:themeColor="text1"/>
          <w:sz w:val="24"/>
          <w:szCs w:val="24"/>
        </w:rPr>
        <w:t xml:space="preserve"> </w:t>
      </w:r>
      <w:r w:rsidRPr="00557813">
        <w:rPr>
          <w:rFonts w:ascii="Times New Roman" w:hAnsi="Times New Roman" w:cs="Times New Roman"/>
          <w:color w:val="000000" w:themeColor="text1"/>
          <w:sz w:val="24"/>
          <w:szCs w:val="24"/>
        </w:rPr>
        <w:t xml:space="preserve">(1) and (2) but led to a </w:t>
      </w:r>
      <w:r w:rsidRPr="00780DD7">
        <w:rPr>
          <w:rFonts w:ascii="Times New Roman" w:hAnsi="Times New Roman" w:cs="Times New Roman"/>
          <w:color w:val="000000" w:themeColor="text1"/>
          <w:sz w:val="24"/>
          <w:szCs w:val="24"/>
        </w:rPr>
        <w:t xml:space="preserve">reduction in </w:t>
      </w:r>
      <w:r w:rsidRPr="003750AB">
        <w:rPr>
          <w:rFonts w:ascii="Times New Roman" w:hAnsi="Times New Roman" w:cs="Times New Roman"/>
          <w:color w:val="000000" w:themeColor="text1"/>
          <w:sz w:val="24"/>
          <w:szCs w:val="24"/>
        </w:rPr>
        <w:t>(3)</w:t>
      </w:r>
      <w:r w:rsidRPr="00780DD7">
        <w:rPr>
          <w:rFonts w:ascii="Times New Roman" w:hAnsi="Times New Roman" w:cs="Times New Roman"/>
          <w:color w:val="000000" w:themeColor="text1"/>
          <w:sz w:val="24"/>
          <w:szCs w:val="24"/>
        </w:rPr>
        <w:t>.</w:t>
      </w:r>
      <w:r w:rsidRPr="003750AB">
        <w:rPr>
          <w:rStyle w:val="FootnoteReference"/>
          <w:rFonts w:ascii="Times New Roman" w:hAnsi="Times New Roman" w:cs="Times New Roman"/>
          <w:color w:val="000000" w:themeColor="text1"/>
          <w:sz w:val="24"/>
          <w:szCs w:val="24"/>
        </w:rPr>
        <w:footnoteReference w:id="35"/>
      </w:r>
    </w:p>
    <w:p w14:paraId="28A77D97" w14:textId="77777777" w:rsidR="003750AB" w:rsidRDefault="009F6E1D" w:rsidP="00985C30">
      <w:pPr>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Methodologically, there are two important points here. </w:t>
      </w:r>
    </w:p>
    <w:p w14:paraId="3C89DBC1" w14:textId="0DCC3EDB" w:rsidR="003750AB" w:rsidRDefault="003750AB" w:rsidP="00780DD7">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w:t>
      </w:r>
      <w:r w:rsidR="009F6E1D" w:rsidRPr="00780DD7">
        <w:rPr>
          <w:rFonts w:ascii="Times New Roman" w:hAnsi="Times New Roman" w:cs="Times New Roman"/>
          <w:color w:val="000000" w:themeColor="text1"/>
          <w:sz w:val="24"/>
          <w:szCs w:val="24"/>
        </w:rPr>
        <w:t xml:space="preserve"> is a contrasting picture between three biomarkers in relation to two interventions (R1 and R2). The divergence and convergence is systematic in that one intervention shows changes in two biomarkers and no change in the final</w:t>
      </w:r>
      <w:r>
        <w:rPr>
          <w:rFonts w:ascii="Times New Roman" w:hAnsi="Times New Roman" w:cs="Times New Roman"/>
          <w:color w:val="000000" w:themeColor="text1"/>
          <w:sz w:val="24"/>
          <w:szCs w:val="24"/>
        </w:rPr>
        <w:t xml:space="preserve"> one</w:t>
      </w:r>
      <w:r w:rsidR="009F6E1D" w:rsidRPr="00780DD7">
        <w:rPr>
          <w:rFonts w:ascii="Times New Roman" w:hAnsi="Times New Roman" w:cs="Times New Roman"/>
          <w:color w:val="000000" w:themeColor="text1"/>
          <w:sz w:val="24"/>
          <w:szCs w:val="24"/>
        </w:rPr>
        <w:t>, and the other intervention shows stability in two biomarkers and a change in the final</w:t>
      </w:r>
      <w:r>
        <w:rPr>
          <w:rFonts w:ascii="Times New Roman" w:hAnsi="Times New Roman" w:cs="Times New Roman"/>
          <w:color w:val="000000" w:themeColor="text1"/>
          <w:sz w:val="24"/>
          <w:szCs w:val="24"/>
        </w:rPr>
        <w:t xml:space="preserve"> one</w:t>
      </w:r>
      <w:r w:rsidR="009F6E1D" w:rsidRPr="00780D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Furthermore,</w:t>
      </w:r>
      <w:r w:rsidR="009F6E1D" w:rsidRPr="00780DD7">
        <w:rPr>
          <w:rFonts w:ascii="Times New Roman" w:hAnsi="Times New Roman" w:cs="Times New Roman"/>
          <w:color w:val="000000" w:themeColor="text1"/>
          <w:sz w:val="24"/>
          <w:szCs w:val="24"/>
        </w:rPr>
        <w:t xml:space="preserve"> there is a difference in the outcome of cognitive improvement. So, </w:t>
      </w:r>
      <w:r>
        <w:rPr>
          <w:rFonts w:ascii="Times New Roman" w:hAnsi="Times New Roman" w:cs="Times New Roman"/>
          <w:color w:val="000000" w:themeColor="text1"/>
          <w:sz w:val="24"/>
          <w:szCs w:val="24"/>
        </w:rPr>
        <w:t xml:space="preserve">the </w:t>
      </w:r>
      <w:r w:rsidR="009F6E1D" w:rsidRPr="00780DD7">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different</w:t>
      </w:r>
      <w:r w:rsidR="009F6E1D" w:rsidRPr="00780DD7">
        <w:rPr>
          <w:rFonts w:ascii="Times New Roman" w:hAnsi="Times New Roman" w:cs="Times New Roman"/>
          <w:color w:val="000000" w:themeColor="text1"/>
          <w:sz w:val="24"/>
          <w:szCs w:val="24"/>
        </w:rPr>
        <w:t xml:space="preserve"> interventions not only produce differences in biomarker measures, </w:t>
      </w:r>
      <w:r>
        <w:rPr>
          <w:rFonts w:ascii="Times New Roman" w:hAnsi="Times New Roman" w:cs="Times New Roman"/>
          <w:color w:val="000000" w:themeColor="text1"/>
          <w:sz w:val="24"/>
          <w:szCs w:val="24"/>
        </w:rPr>
        <w:t xml:space="preserve">but </w:t>
      </w:r>
      <w:r w:rsidR="009F6E1D" w:rsidRPr="00780DD7">
        <w:rPr>
          <w:rFonts w:ascii="Times New Roman" w:hAnsi="Times New Roman" w:cs="Times New Roman"/>
          <w:color w:val="000000" w:themeColor="text1"/>
          <w:sz w:val="24"/>
          <w:szCs w:val="24"/>
        </w:rPr>
        <w:t xml:space="preserve">they also produce differences in cognitive results. </w:t>
      </w:r>
    </w:p>
    <w:p w14:paraId="0FC0430C" w14:textId="3B811B7B" w:rsidR="009F6E1D" w:rsidRPr="00780DD7" w:rsidRDefault="003750AB" w:rsidP="00780DD7">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w:t>
      </w:r>
      <w:r w:rsidR="009F6E1D" w:rsidRPr="00780DD7">
        <w:rPr>
          <w:rFonts w:ascii="Times New Roman" w:hAnsi="Times New Roman" w:cs="Times New Roman"/>
          <w:color w:val="000000" w:themeColor="text1"/>
          <w:sz w:val="24"/>
          <w:szCs w:val="24"/>
        </w:rPr>
        <w:t xml:space="preserve"> the context of theory, specifically OSM, this systematic divergence and convergence </w:t>
      </w:r>
      <w:r>
        <w:rPr>
          <w:rFonts w:ascii="Times New Roman" w:hAnsi="Times New Roman" w:cs="Times New Roman"/>
          <w:color w:val="000000" w:themeColor="text1"/>
          <w:sz w:val="24"/>
          <w:szCs w:val="24"/>
        </w:rPr>
        <w:t>leads to</w:t>
      </w:r>
      <w:r w:rsidR="009F6E1D" w:rsidRPr="00780DD7">
        <w:rPr>
          <w:rFonts w:ascii="Times New Roman" w:hAnsi="Times New Roman" w:cs="Times New Roman"/>
          <w:color w:val="000000" w:themeColor="text1"/>
          <w:sz w:val="24"/>
          <w:szCs w:val="24"/>
        </w:rPr>
        <w:t xml:space="preserve"> useful causal conclusions (R3). Using robustness analysis, we specify multiple </w:t>
      </w:r>
      <w:r w:rsidR="009F6E1D" w:rsidRPr="00326486">
        <w:rPr>
          <w:rFonts w:ascii="Times New Roman" w:hAnsi="Times New Roman" w:cs="Times New Roman"/>
          <w:i/>
          <w:color w:val="000000" w:themeColor="text1"/>
          <w:sz w:val="24"/>
          <w:szCs w:val="24"/>
          <w:rPrChange w:id="222" w:author="alfresco" w:date="2019-05-29T02:36:00Z">
            <w:rPr>
              <w:rFonts w:ascii="Times New Roman" w:hAnsi="Times New Roman" w:cs="Times New Roman"/>
              <w:color w:val="000000" w:themeColor="text1"/>
              <w:sz w:val="24"/>
              <w:szCs w:val="24"/>
            </w:rPr>
          </w:rPrChange>
        </w:rPr>
        <w:t>promising conclusions</w:t>
      </w:r>
      <w:r w:rsidR="009F6E1D" w:rsidRPr="00780DD7">
        <w:rPr>
          <w:rFonts w:ascii="Times New Roman" w:hAnsi="Times New Roman" w:cs="Times New Roman"/>
          <w:color w:val="000000" w:themeColor="text1"/>
          <w:sz w:val="24"/>
          <w:szCs w:val="24"/>
        </w:rPr>
        <w:t>, which can be explored in further research:</w:t>
      </w:r>
    </w:p>
    <w:p w14:paraId="5DD8E538" w14:textId="77777777" w:rsidR="009F6E1D" w:rsidRPr="00557813" w:rsidRDefault="009F6E1D" w:rsidP="00825711">
      <w:pPr>
        <w:pStyle w:val="CommentText"/>
        <w:ind w:firstLine="720"/>
        <w:jc w:val="both"/>
        <w:rPr>
          <w:rFonts w:ascii="Times New Roman" w:hAnsi="Times New Roman" w:cs="Times New Roman"/>
          <w:color w:val="000000" w:themeColor="text1"/>
          <w:sz w:val="24"/>
          <w:szCs w:val="24"/>
        </w:rPr>
      </w:pPr>
    </w:p>
    <w:p w14:paraId="64DE8895" w14:textId="77777777" w:rsidR="009F6E1D" w:rsidRPr="00557813" w:rsidRDefault="009F6E1D" w:rsidP="00825711">
      <w:pPr>
        <w:pStyle w:val="CommentText"/>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C</w:t>
      </w:r>
      <w:r w:rsidR="003750AB">
        <w:rPr>
          <w:rFonts w:ascii="Times New Roman" w:hAnsi="Times New Roman" w:cs="Times New Roman"/>
          <w:color w:val="000000" w:themeColor="text1"/>
          <w:sz w:val="24"/>
          <w:szCs w:val="24"/>
        </w:rPr>
        <w:t xml:space="preserve">onclusion </w:t>
      </w:r>
      <w:r w:rsidRPr="00557813">
        <w:rPr>
          <w:rFonts w:ascii="Times New Roman" w:hAnsi="Times New Roman" w:cs="Times New Roman"/>
          <w:color w:val="000000" w:themeColor="text1"/>
          <w:sz w:val="24"/>
          <w:szCs w:val="24"/>
        </w:rPr>
        <w:t>1) Oligomers are a more promising causal target for preserving cognitive function</w:t>
      </w:r>
      <w:r w:rsidR="003750AB">
        <w:rPr>
          <w:rFonts w:ascii="Times New Roman" w:hAnsi="Times New Roman" w:cs="Times New Roman"/>
          <w:color w:val="000000" w:themeColor="text1"/>
          <w:sz w:val="24"/>
          <w:szCs w:val="24"/>
        </w:rPr>
        <w:t xml:space="preserve"> (C1)</w:t>
      </w:r>
      <w:r w:rsidRPr="00557813">
        <w:rPr>
          <w:rFonts w:ascii="Times New Roman" w:hAnsi="Times New Roman" w:cs="Times New Roman"/>
          <w:color w:val="000000" w:themeColor="text1"/>
          <w:sz w:val="24"/>
          <w:szCs w:val="24"/>
        </w:rPr>
        <w:t xml:space="preserve">: </w:t>
      </w:r>
    </w:p>
    <w:p w14:paraId="482AA3E8" w14:textId="5AFAF470" w:rsidR="009F6E1D" w:rsidRPr="00557813" w:rsidRDefault="003750AB" w:rsidP="00825711">
      <w:pPr>
        <w:pStyle w:val="CommentText"/>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Following</w:t>
      </w:r>
      <w:r w:rsidR="009F6E1D" w:rsidRPr="00557813">
        <w:rPr>
          <w:rFonts w:ascii="Times New Roman" w:hAnsi="Times New Roman" w:cs="Times New Roman"/>
          <w:color w:val="000000" w:themeColor="text1"/>
          <w:sz w:val="24"/>
          <w:szCs w:val="24"/>
        </w:rPr>
        <w:t xml:space="preserve"> the antibody trials, </w:t>
      </w:r>
      <w:proofErr w:type="spellStart"/>
      <w:r w:rsidR="009F6E1D" w:rsidRPr="00557813">
        <w:rPr>
          <w:rFonts w:ascii="Times New Roman" w:hAnsi="Times New Roman" w:cs="Times New Roman"/>
          <w:color w:val="000000" w:themeColor="text1"/>
          <w:sz w:val="24"/>
          <w:szCs w:val="24"/>
        </w:rPr>
        <w:t>solanezumab</w:t>
      </w:r>
      <w:proofErr w:type="spellEnd"/>
      <w:r w:rsidR="009F6E1D" w:rsidRPr="00557813">
        <w:rPr>
          <w:rFonts w:ascii="Times New Roman" w:hAnsi="Times New Roman" w:cs="Times New Roman"/>
          <w:color w:val="000000" w:themeColor="text1"/>
          <w:sz w:val="24"/>
          <w:szCs w:val="24"/>
        </w:rPr>
        <w:t xml:space="preserve"> as well as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target oligomers as part of their specificity. </w:t>
      </w:r>
      <w:proofErr w:type="spellStart"/>
      <w:r w:rsidR="009F6E1D" w:rsidRPr="00557813">
        <w:rPr>
          <w:rFonts w:ascii="Times New Roman" w:hAnsi="Times New Roman" w:cs="Times New Roman"/>
          <w:color w:val="000000" w:themeColor="text1"/>
          <w:sz w:val="24"/>
          <w:szCs w:val="24"/>
        </w:rPr>
        <w:t>Solaneuzumab</w:t>
      </w:r>
      <w:proofErr w:type="spellEnd"/>
      <w:r w:rsidR="009F6E1D" w:rsidRPr="00557813">
        <w:rPr>
          <w:rFonts w:ascii="Times New Roman" w:hAnsi="Times New Roman" w:cs="Times New Roman"/>
          <w:color w:val="000000" w:themeColor="text1"/>
          <w:sz w:val="24"/>
          <w:szCs w:val="24"/>
        </w:rPr>
        <w:t xml:space="preserve"> results suggest improvement in cognition in mild cases based on the post-hoc pooling analysis.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seems to improve cognition based on the Phase 1b results relative to control/placebo. </w:t>
      </w:r>
      <w:proofErr w:type="spellStart"/>
      <w:r w:rsidR="009F6E1D" w:rsidRPr="00557813">
        <w:rPr>
          <w:rFonts w:ascii="Times New Roman" w:hAnsi="Times New Roman" w:cs="Times New Roman"/>
          <w:color w:val="000000" w:themeColor="text1"/>
          <w:sz w:val="24"/>
          <w:szCs w:val="24"/>
        </w:rPr>
        <w:t>Solaneuzumab</w:t>
      </w:r>
      <w:proofErr w:type="spellEnd"/>
      <w:r w:rsidR="009F6E1D" w:rsidRPr="00557813">
        <w:rPr>
          <w:rFonts w:ascii="Times New Roman" w:hAnsi="Times New Roman" w:cs="Times New Roman"/>
          <w:color w:val="000000" w:themeColor="text1"/>
          <w:sz w:val="24"/>
          <w:szCs w:val="24"/>
        </w:rPr>
        <w:t xml:space="preserve"> and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target oligomers, but without a contrasting intervention </w:t>
      </w:r>
      <w:r w:rsidR="009F6E1D" w:rsidRPr="00557813">
        <w:rPr>
          <w:rFonts w:ascii="Times New Roman" w:hAnsi="Times New Roman" w:cs="Times New Roman"/>
          <w:color w:val="000000" w:themeColor="text1"/>
          <w:sz w:val="24"/>
          <w:szCs w:val="24"/>
        </w:rPr>
        <w:lastRenderedPageBreak/>
        <w:t xml:space="preserve">that does not target oligomers, we cannot see if oligomer intervention is </w:t>
      </w:r>
      <w:r w:rsidR="009F6E1D" w:rsidRPr="00326486">
        <w:rPr>
          <w:rFonts w:ascii="Times New Roman" w:hAnsi="Times New Roman" w:cs="Times New Roman"/>
          <w:i/>
          <w:color w:val="000000" w:themeColor="text1"/>
          <w:sz w:val="24"/>
          <w:szCs w:val="24"/>
          <w:rPrChange w:id="223" w:author="alfresco" w:date="2019-05-29T02:37:00Z">
            <w:rPr>
              <w:rFonts w:ascii="Times New Roman" w:hAnsi="Times New Roman" w:cs="Times New Roman"/>
              <w:color w:val="000000" w:themeColor="text1"/>
              <w:sz w:val="24"/>
              <w:szCs w:val="24"/>
            </w:rPr>
          </w:rPrChange>
        </w:rPr>
        <w:t>necessary</w:t>
      </w:r>
      <w:r w:rsidR="009F6E1D" w:rsidRPr="00557813">
        <w:rPr>
          <w:rFonts w:ascii="Times New Roman" w:hAnsi="Times New Roman" w:cs="Times New Roman"/>
          <w:color w:val="000000" w:themeColor="text1"/>
          <w:sz w:val="24"/>
          <w:szCs w:val="24"/>
        </w:rPr>
        <w:t xml:space="preserve"> for cognition improvement. </w:t>
      </w:r>
      <w:proofErr w:type="spellStart"/>
      <w:r w:rsidR="009F6E1D" w:rsidRPr="00557813">
        <w:rPr>
          <w:rFonts w:ascii="Times New Roman" w:hAnsi="Times New Roman" w:cs="Times New Roman"/>
          <w:color w:val="000000" w:themeColor="text1"/>
          <w:sz w:val="24"/>
          <w:szCs w:val="24"/>
        </w:rPr>
        <w:t>Bapineuzumab</w:t>
      </w:r>
      <w:proofErr w:type="spellEnd"/>
      <w:r w:rsidR="009F6E1D" w:rsidRPr="00557813">
        <w:rPr>
          <w:rFonts w:ascii="Times New Roman" w:hAnsi="Times New Roman" w:cs="Times New Roman"/>
          <w:color w:val="000000" w:themeColor="text1"/>
          <w:sz w:val="24"/>
          <w:szCs w:val="24"/>
        </w:rPr>
        <w:t xml:space="preserve"> provides such a contrast. It does not target oligomers and shows no evidence for improving cognition. The </w:t>
      </w:r>
      <w:r w:rsidR="009F6E1D" w:rsidRPr="00326486">
        <w:rPr>
          <w:rFonts w:ascii="Times New Roman" w:hAnsi="Times New Roman" w:cs="Times New Roman"/>
          <w:i/>
          <w:color w:val="000000" w:themeColor="text1"/>
          <w:sz w:val="24"/>
          <w:szCs w:val="24"/>
          <w:rPrChange w:id="224" w:author="alfresco" w:date="2019-05-29T02:37:00Z">
            <w:rPr>
              <w:rFonts w:ascii="Times New Roman" w:hAnsi="Times New Roman" w:cs="Times New Roman"/>
              <w:color w:val="000000" w:themeColor="text1"/>
              <w:sz w:val="24"/>
              <w:szCs w:val="24"/>
            </w:rPr>
          </w:rPrChange>
        </w:rPr>
        <w:t xml:space="preserve">convergence between </w:t>
      </w:r>
      <w:proofErr w:type="spellStart"/>
      <w:r w:rsidR="009F6E1D" w:rsidRPr="00326486">
        <w:rPr>
          <w:rFonts w:ascii="Times New Roman" w:hAnsi="Times New Roman" w:cs="Times New Roman"/>
          <w:i/>
          <w:color w:val="000000" w:themeColor="text1"/>
          <w:sz w:val="24"/>
          <w:szCs w:val="24"/>
          <w:rPrChange w:id="225" w:author="alfresco" w:date="2019-05-29T02:37:00Z">
            <w:rPr>
              <w:rFonts w:ascii="Times New Roman" w:hAnsi="Times New Roman" w:cs="Times New Roman"/>
              <w:color w:val="000000" w:themeColor="text1"/>
              <w:sz w:val="24"/>
              <w:szCs w:val="24"/>
            </w:rPr>
          </w:rPrChange>
        </w:rPr>
        <w:t>solaneuzumab</w:t>
      </w:r>
      <w:proofErr w:type="spellEnd"/>
      <w:r w:rsidR="009F6E1D" w:rsidRPr="00326486">
        <w:rPr>
          <w:rFonts w:ascii="Times New Roman" w:hAnsi="Times New Roman" w:cs="Times New Roman"/>
          <w:i/>
          <w:color w:val="000000" w:themeColor="text1"/>
          <w:sz w:val="24"/>
          <w:szCs w:val="24"/>
          <w:rPrChange w:id="226" w:author="alfresco" w:date="2019-05-29T02:37:00Z">
            <w:rPr>
              <w:rFonts w:ascii="Times New Roman" w:hAnsi="Times New Roman" w:cs="Times New Roman"/>
              <w:color w:val="000000" w:themeColor="text1"/>
              <w:sz w:val="24"/>
              <w:szCs w:val="24"/>
            </w:rPr>
          </w:rPrChange>
        </w:rPr>
        <w:t xml:space="preserve"> and </w:t>
      </w:r>
      <w:proofErr w:type="spellStart"/>
      <w:r w:rsidR="009F6E1D" w:rsidRPr="00326486">
        <w:rPr>
          <w:rFonts w:ascii="Times New Roman" w:hAnsi="Times New Roman" w:cs="Times New Roman"/>
          <w:i/>
          <w:color w:val="000000" w:themeColor="text1"/>
          <w:sz w:val="24"/>
          <w:szCs w:val="24"/>
          <w:rPrChange w:id="227" w:author="alfresco" w:date="2019-05-29T02:37:00Z">
            <w:rPr>
              <w:rFonts w:ascii="Times New Roman" w:hAnsi="Times New Roman" w:cs="Times New Roman"/>
              <w:color w:val="000000" w:themeColor="text1"/>
              <w:sz w:val="24"/>
              <w:szCs w:val="24"/>
            </w:rPr>
          </w:rPrChange>
        </w:rPr>
        <w:t>aducanumab</w:t>
      </w:r>
      <w:proofErr w:type="spellEnd"/>
      <w:r w:rsidR="009F6E1D" w:rsidRPr="00326486">
        <w:rPr>
          <w:rFonts w:ascii="Times New Roman" w:hAnsi="Times New Roman" w:cs="Times New Roman"/>
          <w:i/>
          <w:color w:val="000000" w:themeColor="text1"/>
          <w:sz w:val="24"/>
          <w:szCs w:val="24"/>
          <w:rPrChange w:id="228" w:author="alfresco" w:date="2019-05-29T02:37:00Z">
            <w:rPr>
              <w:rFonts w:ascii="Times New Roman" w:hAnsi="Times New Roman" w:cs="Times New Roman"/>
              <w:color w:val="000000" w:themeColor="text1"/>
              <w:sz w:val="24"/>
              <w:szCs w:val="24"/>
            </w:rPr>
          </w:rPrChange>
        </w:rPr>
        <w:t xml:space="preserve"> compared to the divergence of </w:t>
      </w:r>
      <w:proofErr w:type="spellStart"/>
      <w:r w:rsidR="009F6E1D" w:rsidRPr="00326486">
        <w:rPr>
          <w:rFonts w:ascii="Times New Roman" w:hAnsi="Times New Roman" w:cs="Times New Roman"/>
          <w:i/>
          <w:color w:val="000000" w:themeColor="text1"/>
          <w:sz w:val="24"/>
          <w:szCs w:val="24"/>
          <w:rPrChange w:id="229" w:author="alfresco" w:date="2019-05-29T02:37:00Z">
            <w:rPr>
              <w:rFonts w:ascii="Times New Roman" w:hAnsi="Times New Roman" w:cs="Times New Roman"/>
              <w:color w:val="000000" w:themeColor="text1"/>
              <w:sz w:val="24"/>
              <w:szCs w:val="24"/>
            </w:rPr>
          </w:rPrChange>
        </w:rPr>
        <w:t>bapineuzumab</w:t>
      </w:r>
      <w:proofErr w:type="spellEnd"/>
      <w:r w:rsidR="009F6E1D" w:rsidRPr="00326486">
        <w:rPr>
          <w:rFonts w:ascii="Times New Roman" w:hAnsi="Times New Roman" w:cs="Times New Roman"/>
          <w:i/>
          <w:color w:val="000000" w:themeColor="text1"/>
          <w:sz w:val="24"/>
          <w:szCs w:val="24"/>
          <w:rPrChange w:id="230" w:author="alfresco" w:date="2019-05-29T02:37:00Z">
            <w:rPr>
              <w:rFonts w:ascii="Times New Roman" w:hAnsi="Times New Roman" w:cs="Times New Roman"/>
              <w:color w:val="000000" w:themeColor="text1"/>
              <w:sz w:val="24"/>
              <w:szCs w:val="24"/>
            </w:rPr>
          </w:rPrChange>
        </w:rPr>
        <w:t xml:space="preserve"> can be made sense of in a theoretical context</w:t>
      </w:r>
      <w:r w:rsidR="009F6E1D" w:rsidRPr="00557813">
        <w:rPr>
          <w:rFonts w:ascii="Times New Roman" w:hAnsi="Times New Roman" w:cs="Times New Roman"/>
          <w:color w:val="000000" w:themeColor="text1"/>
          <w:sz w:val="24"/>
          <w:szCs w:val="24"/>
        </w:rPr>
        <w:t xml:space="preserve">. In this case OSM makes sense of </w:t>
      </w:r>
      <w:r w:rsidR="009F6E1D" w:rsidRPr="00780DD7">
        <w:rPr>
          <w:rFonts w:ascii="Times New Roman" w:hAnsi="Times New Roman" w:cs="Times New Roman"/>
          <w:color w:val="000000" w:themeColor="text1"/>
          <w:sz w:val="24"/>
          <w:szCs w:val="24"/>
        </w:rPr>
        <w:t>how</w:t>
      </w:r>
      <w:r w:rsidR="009F6E1D" w:rsidRPr="00557813">
        <w:rPr>
          <w:rFonts w:ascii="Times New Roman" w:hAnsi="Times New Roman" w:cs="Times New Roman"/>
          <w:color w:val="000000" w:themeColor="text1"/>
          <w:sz w:val="24"/>
          <w:szCs w:val="24"/>
        </w:rPr>
        <w:t xml:space="preserve"> the targeting occurs in the case of the different interventions in order to conclude which interventions are and are not targeting oligomers. For example, OSM explains that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targets Aβ fibrils as well a toxic Aβ oligomers including </w:t>
      </w:r>
      <w:proofErr w:type="spellStart"/>
      <w:r w:rsidR="009F6E1D" w:rsidRPr="00557813">
        <w:rPr>
          <w:rFonts w:ascii="Times New Roman" w:hAnsi="Times New Roman" w:cs="Times New Roman"/>
          <w:color w:val="000000" w:themeColor="text1"/>
          <w:sz w:val="24"/>
          <w:szCs w:val="24"/>
        </w:rPr>
        <w:t>decamers</w:t>
      </w:r>
      <w:proofErr w:type="spellEnd"/>
      <w:r w:rsidR="009F6E1D" w:rsidRPr="00557813">
        <w:rPr>
          <w:rFonts w:ascii="Times New Roman" w:hAnsi="Times New Roman" w:cs="Times New Roman"/>
          <w:color w:val="000000" w:themeColor="text1"/>
          <w:sz w:val="24"/>
          <w:szCs w:val="24"/>
        </w:rPr>
        <w:t xml:space="preserve">; </w:t>
      </w:r>
      <w:proofErr w:type="spellStart"/>
      <w:r w:rsidR="009F6E1D" w:rsidRPr="00557813">
        <w:rPr>
          <w:rFonts w:ascii="Times New Roman" w:hAnsi="Times New Roman" w:cs="Times New Roman"/>
          <w:color w:val="000000" w:themeColor="text1"/>
          <w:sz w:val="24"/>
          <w:szCs w:val="24"/>
        </w:rPr>
        <w:t>solaneuzumab</w:t>
      </w:r>
      <w:proofErr w:type="spellEnd"/>
      <w:r w:rsidR="009F6E1D" w:rsidRPr="00557813">
        <w:rPr>
          <w:rFonts w:ascii="Times New Roman" w:hAnsi="Times New Roman" w:cs="Times New Roman"/>
          <w:color w:val="000000" w:themeColor="text1"/>
          <w:sz w:val="24"/>
          <w:szCs w:val="24"/>
        </w:rPr>
        <w:t xml:space="preserve"> targets the central region of Aβ monomers and small oligomers; and </w:t>
      </w:r>
      <w:proofErr w:type="spellStart"/>
      <w:r w:rsidR="009F6E1D" w:rsidRPr="00557813">
        <w:rPr>
          <w:rFonts w:ascii="Times New Roman" w:hAnsi="Times New Roman" w:cs="Times New Roman"/>
          <w:color w:val="000000" w:themeColor="text1"/>
          <w:sz w:val="24"/>
          <w:szCs w:val="24"/>
        </w:rPr>
        <w:t>bapineuzumab</w:t>
      </w:r>
      <w:proofErr w:type="spellEnd"/>
      <w:r w:rsidR="009F6E1D" w:rsidRPr="00557813">
        <w:rPr>
          <w:rFonts w:ascii="Times New Roman" w:hAnsi="Times New Roman" w:cs="Times New Roman"/>
          <w:color w:val="000000" w:themeColor="text1"/>
          <w:sz w:val="24"/>
          <w:szCs w:val="24"/>
        </w:rPr>
        <w:t xml:space="preserve"> targets the N-terminal region of </w:t>
      </w:r>
      <w:proofErr w:type="spellStart"/>
      <w:r w:rsidR="009F6E1D" w:rsidRPr="00557813">
        <w:rPr>
          <w:rFonts w:ascii="Times New Roman" w:hAnsi="Times New Roman" w:cs="Times New Roman"/>
          <w:color w:val="000000" w:themeColor="text1"/>
          <w:sz w:val="24"/>
          <w:szCs w:val="24"/>
        </w:rPr>
        <w:t>fibrillary</w:t>
      </w:r>
      <w:proofErr w:type="spellEnd"/>
      <w:r w:rsidR="009F6E1D" w:rsidRPr="00557813">
        <w:rPr>
          <w:rFonts w:ascii="Times New Roman" w:hAnsi="Times New Roman" w:cs="Times New Roman"/>
          <w:color w:val="000000" w:themeColor="text1"/>
          <w:sz w:val="24"/>
          <w:szCs w:val="24"/>
        </w:rPr>
        <w:t xml:space="preserve"> (the principal configuration within plaques) and monomeric Aβ. From this we understand that </w:t>
      </w:r>
      <w:proofErr w:type="spellStart"/>
      <w:r w:rsidR="009F6E1D" w:rsidRPr="00557813">
        <w:rPr>
          <w:rFonts w:ascii="Times New Roman" w:hAnsi="Times New Roman" w:cs="Times New Roman"/>
          <w:color w:val="000000" w:themeColor="text1"/>
          <w:sz w:val="24"/>
          <w:szCs w:val="24"/>
        </w:rPr>
        <w:t>solaneuzumab</w:t>
      </w:r>
      <w:proofErr w:type="spellEnd"/>
      <w:r w:rsidR="009F6E1D" w:rsidRPr="00557813">
        <w:rPr>
          <w:rFonts w:ascii="Times New Roman" w:hAnsi="Times New Roman" w:cs="Times New Roman"/>
          <w:color w:val="000000" w:themeColor="text1"/>
          <w:sz w:val="24"/>
          <w:szCs w:val="24"/>
        </w:rPr>
        <w:t xml:space="preserve"> and </w:t>
      </w:r>
      <w:proofErr w:type="spellStart"/>
      <w:r w:rsidR="009F6E1D" w:rsidRPr="00557813">
        <w:rPr>
          <w:rFonts w:ascii="Times New Roman" w:hAnsi="Times New Roman" w:cs="Times New Roman"/>
          <w:color w:val="000000" w:themeColor="text1"/>
          <w:sz w:val="24"/>
          <w:szCs w:val="24"/>
        </w:rPr>
        <w:t>aducanumab</w:t>
      </w:r>
      <w:proofErr w:type="spellEnd"/>
      <w:r w:rsidR="009F6E1D" w:rsidRPr="00557813">
        <w:rPr>
          <w:rFonts w:ascii="Times New Roman" w:hAnsi="Times New Roman" w:cs="Times New Roman"/>
          <w:color w:val="000000" w:themeColor="text1"/>
          <w:sz w:val="24"/>
          <w:szCs w:val="24"/>
        </w:rPr>
        <w:t xml:space="preserve"> target oligomers and </w:t>
      </w:r>
      <w:proofErr w:type="spellStart"/>
      <w:r w:rsidR="009F6E1D" w:rsidRPr="00557813">
        <w:rPr>
          <w:rFonts w:ascii="Times New Roman" w:hAnsi="Times New Roman" w:cs="Times New Roman"/>
          <w:color w:val="000000" w:themeColor="text1"/>
          <w:sz w:val="24"/>
          <w:szCs w:val="24"/>
        </w:rPr>
        <w:t>bapineuzumab</w:t>
      </w:r>
      <w:proofErr w:type="spellEnd"/>
      <w:r w:rsidR="009F6E1D" w:rsidRPr="00557813">
        <w:rPr>
          <w:rFonts w:ascii="Times New Roman" w:hAnsi="Times New Roman" w:cs="Times New Roman"/>
          <w:color w:val="000000" w:themeColor="text1"/>
          <w:sz w:val="24"/>
          <w:szCs w:val="24"/>
        </w:rPr>
        <w:t xml:space="preserve"> </w:t>
      </w:r>
      <w:proofErr w:type="gramStart"/>
      <w:r w:rsidR="009F6E1D" w:rsidRPr="00557813">
        <w:rPr>
          <w:rFonts w:ascii="Times New Roman" w:hAnsi="Times New Roman" w:cs="Times New Roman"/>
          <w:color w:val="000000" w:themeColor="text1"/>
          <w:sz w:val="24"/>
          <w:szCs w:val="24"/>
        </w:rPr>
        <w:t>does</w:t>
      </w:r>
      <w:proofErr w:type="gramEnd"/>
      <w:r w:rsidR="009F6E1D" w:rsidRPr="00557813">
        <w:rPr>
          <w:rFonts w:ascii="Times New Roman" w:hAnsi="Times New Roman" w:cs="Times New Roman"/>
          <w:color w:val="000000" w:themeColor="text1"/>
          <w:sz w:val="24"/>
          <w:szCs w:val="24"/>
        </w:rPr>
        <w:t xml:space="preserve"> not. The converging results of cognition improvement in the oligomer-targeting interventions compared to the diverging results of the non-oligomer-targeting intervention supports </w:t>
      </w:r>
      <w:r w:rsidR="009F6E1D" w:rsidRPr="00780DD7">
        <w:rPr>
          <w:rFonts w:ascii="Times New Roman" w:hAnsi="Times New Roman" w:cs="Times New Roman"/>
          <w:color w:val="000000" w:themeColor="text1"/>
          <w:sz w:val="24"/>
          <w:szCs w:val="24"/>
        </w:rPr>
        <w:t xml:space="preserve">causal </w:t>
      </w:r>
      <w:proofErr w:type="gramStart"/>
      <w:r w:rsidR="009F6E1D" w:rsidRPr="00780DD7">
        <w:rPr>
          <w:rFonts w:ascii="Times New Roman" w:hAnsi="Times New Roman" w:cs="Times New Roman"/>
          <w:color w:val="000000" w:themeColor="text1"/>
          <w:sz w:val="24"/>
          <w:szCs w:val="24"/>
        </w:rPr>
        <w:t>specification</w:t>
      </w:r>
      <w:r w:rsidR="009F6E1D" w:rsidRPr="00557813">
        <w:rPr>
          <w:rFonts w:ascii="Times New Roman" w:hAnsi="Times New Roman" w:cs="Times New Roman"/>
          <w:color w:val="000000" w:themeColor="text1"/>
          <w:sz w:val="24"/>
          <w:szCs w:val="24"/>
        </w:rPr>
        <w:t xml:space="preserve">  that</w:t>
      </w:r>
      <w:proofErr w:type="gramEnd"/>
      <w:r w:rsidR="009F6E1D" w:rsidRPr="00557813">
        <w:rPr>
          <w:rFonts w:ascii="Times New Roman" w:hAnsi="Times New Roman" w:cs="Times New Roman"/>
          <w:color w:val="000000" w:themeColor="text1"/>
          <w:sz w:val="24"/>
          <w:szCs w:val="24"/>
        </w:rPr>
        <w:t xml:space="preserve"> oligomers modification is necessary for cognitive improvement. That is, without manipulation </w:t>
      </w:r>
      <w:r w:rsidR="00D13C52">
        <w:rPr>
          <w:rFonts w:ascii="Times New Roman" w:hAnsi="Times New Roman" w:cs="Times New Roman"/>
          <w:color w:val="000000" w:themeColor="text1"/>
          <w:sz w:val="24"/>
          <w:szCs w:val="24"/>
        </w:rPr>
        <w:t>of</w:t>
      </w:r>
      <w:r w:rsidR="00D13C52" w:rsidRPr="00557813">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oligomers</w:t>
      </w:r>
      <w:r w:rsidR="00D13C52">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cognitive improvement will not occur. </w:t>
      </w:r>
    </w:p>
    <w:p w14:paraId="26DEC4B6" w14:textId="77777777" w:rsidR="009F6E1D" w:rsidRPr="00557813" w:rsidRDefault="009F6E1D" w:rsidP="00825711">
      <w:pPr>
        <w:pStyle w:val="CommentText"/>
        <w:ind w:firstLine="720"/>
        <w:jc w:val="both"/>
        <w:rPr>
          <w:rFonts w:ascii="Times New Roman" w:hAnsi="Times New Roman" w:cs="Times New Roman"/>
          <w:b/>
          <w:color w:val="000000" w:themeColor="text1"/>
          <w:sz w:val="24"/>
          <w:szCs w:val="24"/>
        </w:rPr>
      </w:pPr>
    </w:p>
    <w:p w14:paraId="4B2D5441" w14:textId="77777777" w:rsidR="009F6E1D" w:rsidRPr="00557813" w:rsidRDefault="009F6E1D" w:rsidP="00825711">
      <w:pPr>
        <w:pStyle w:val="CommentText"/>
        <w:jc w:val="both"/>
        <w:rPr>
          <w:rFonts w:ascii="Times New Roman" w:hAnsi="Times New Roman" w:cs="Times New Roman"/>
          <w:b/>
          <w:color w:val="000000" w:themeColor="text1"/>
          <w:sz w:val="24"/>
          <w:szCs w:val="24"/>
        </w:rPr>
      </w:pPr>
      <w:r w:rsidRPr="00557813">
        <w:rPr>
          <w:rFonts w:ascii="Times New Roman" w:hAnsi="Times New Roman" w:cs="Times New Roman"/>
          <w:color w:val="000000" w:themeColor="text1"/>
          <w:sz w:val="24"/>
          <w:szCs w:val="24"/>
        </w:rPr>
        <w:t>C</w:t>
      </w:r>
      <w:r w:rsidR="00D13C52">
        <w:rPr>
          <w:rFonts w:ascii="Times New Roman" w:hAnsi="Times New Roman" w:cs="Times New Roman"/>
          <w:color w:val="000000" w:themeColor="text1"/>
          <w:sz w:val="24"/>
          <w:szCs w:val="24"/>
        </w:rPr>
        <w:t xml:space="preserve">onclusion </w:t>
      </w:r>
      <w:r w:rsidRPr="00557813">
        <w:rPr>
          <w:rFonts w:ascii="Times New Roman" w:hAnsi="Times New Roman" w:cs="Times New Roman"/>
          <w:color w:val="000000" w:themeColor="text1"/>
          <w:sz w:val="24"/>
          <w:szCs w:val="24"/>
        </w:rPr>
        <w:t xml:space="preserve">2) CSF tau may not be a </w:t>
      </w:r>
      <w:r w:rsidRPr="00557813">
        <w:rPr>
          <w:rFonts w:ascii="Times New Roman" w:hAnsi="Times New Roman" w:cs="Times New Roman"/>
          <w:i/>
          <w:color w:val="000000" w:themeColor="text1"/>
          <w:sz w:val="24"/>
          <w:szCs w:val="24"/>
        </w:rPr>
        <w:t>complete marker</w:t>
      </w:r>
      <w:r w:rsidRPr="00557813">
        <w:rPr>
          <w:rFonts w:ascii="Times New Roman" w:hAnsi="Times New Roman" w:cs="Times New Roman"/>
          <w:color w:val="000000" w:themeColor="text1"/>
          <w:sz w:val="24"/>
          <w:szCs w:val="24"/>
        </w:rPr>
        <w:t xml:space="preserve"> of </w:t>
      </w:r>
      <w:proofErr w:type="spellStart"/>
      <w:r w:rsidRPr="00557813">
        <w:rPr>
          <w:rFonts w:ascii="Times New Roman" w:hAnsi="Times New Roman" w:cs="Times New Roman"/>
          <w:color w:val="000000" w:themeColor="text1"/>
          <w:sz w:val="24"/>
          <w:szCs w:val="24"/>
        </w:rPr>
        <w:t>neurodegeneration</w:t>
      </w:r>
      <w:proofErr w:type="spellEnd"/>
      <w:r w:rsidR="00D13C52">
        <w:rPr>
          <w:rFonts w:ascii="Times New Roman" w:hAnsi="Times New Roman" w:cs="Times New Roman"/>
          <w:color w:val="000000" w:themeColor="text1"/>
          <w:sz w:val="24"/>
          <w:szCs w:val="24"/>
        </w:rPr>
        <w:t xml:space="preserve"> (C2)</w:t>
      </w:r>
      <w:r w:rsidRPr="00557813">
        <w:rPr>
          <w:rFonts w:ascii="Times New Roman" w:hAnsi="Times New Roman" w:cs="Times New Roman"/>
          <w:color w:val="000000" w:themeColor="text1"/>
          <w:sz w:val="24"/>
          <w:szCs w:val="24"/>
        </w:rPr>
        <w:t>:</w:t>
      </w:r>
    </w:p>
    <w:p w14:paraId="25062F29" w14:textId="688057E8" w:rsidR="009F6E1D" w:rsidRPr="00557813" w:rsidRDefault="009F6E1D" w:rsidP="00825711">
      <w:pPr>
        <w:pStyle w:val="CommentText"/>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It is assumed that cognition reflects </w:t>
      </w:r>
      <w:proofErr w:type="spellStart"/>
      <w:r w:rsidRPr="00557813">
        <w:rPr>
          <w:rFonts w:ascii="Times New Roman" w:hAnsi="Times New Roman" w:cs="Times New Roman"/>
          <w:color w:val="000000" w:themeColor="text1"/>
          <w:sz w:val="24"/>
          <w:szCs w:val="24"/>
        </w:rPr>
        <w:t>neurodegeneration</w:t>
      </w:r>
      <w:proofErr w:type="spellEnd"/>
      <w:r w:rsidRPr="00557813">
        <w:rPr>
          <w:rFonts w:ascii="Times New Roman" w:hAnsi="Times New Roman" w:cs="Times New Roman"/>
          <w:color w:val="000000" w:themeColor="text1"/>
          <w:sz w:val="24"/>
          <w:szCs w:val="24"/>
        </w:rPr>
        <w:t xml:space="preserve"> (Terry et al. 1991; </w:t>
      </w:r>
      <w:proofErr w:type="spellStart"/>
      <w:r w:rsidRPr="00557813">
        <w:rPr>
          <w:rFonts w:ascii="Times New Roman" w:hAnsi="Times New Roman" w:cs="Times New Roman"/>
          <w:color w:val="000000" w:themeColor="text1"/>
          <w:sz w:val="24"/>
          <w:szCs w:val="24"/>
        </w:rPr>
        <w:t>Savva</w:t>
      </w:r>
      <w:proofErr w:type="spellEnd"/>
      <w:r w:rsidRPr="00557813">
        <w:rPr>
          <w:rFonts w:ascii="Times New Roman" w:hAnsi="Times New Roman" w:cs="Times New Roman"/>
          <w:color w:val="000000" w:themeColor="text1"/>
          <w:sz w:val="24"/>
          <w:szCs w:val="24"/>
        </w:rPr>
        <w:t xml:space="preserve"> et al. 2009). In </w:t>
      </w:r>
      <w:proofErr w:type="spellStart"/>
      <w:r w:rsidRPr="00557813">
        <w:rPr>
          <w:rFonts w:ascii="Times New Roman" w:hAnsi="Times New Roman" w:cs="Times New Roman"/>
          <w:color w:val="000000" w:themeColor="text1"/>
          <w:sz w:val="24"/>
          <w:szCs w:val="24"/>
        </w:rPr>
        <w:t>bapineuzumab</w:t>
      </w:r>
      <w:proofErr w:type="spellEnd"/>
      <w:r w:rsidRPr="00557813">
        <w:rPr>
          <w:rFonts w:ascii="Times New Roman" w:hAnsi="Times New Roman" w:cs="Times New Roman"/>
          <w:color w:val="000000" w:themeColor="text1"/>
          <w:sz w:val="24"/>
          <w:szCs w:val="24"/>
        </w:rPr>
        <w:t>, CSF tau declined (presumably less or a</w:t>
      </w:r>
      <w:r w:rsidR="00D13C52">
        <w:rPr>
          <w:rFonts w:ascii="Times New Roman" w:hAnsi="Times New Roman" w:cs="Times New Roman"/>
          <w:color w:val="000000" w:themeColor="text1"/>
          <w:sz w:val="24"/>
          <w:szCs w:val="24"/>
        </w:rPr>
        <w:t>t</w:t>
      </w:r>
      <w:r w:rsidRPr="00557813">
        <w:rPr>
          <w:rFonts w:ascii="Times New Roman" w:hAnsi="Times New Roman" w:cs="Times New Roman"/>
          <w:color w:val="000000" w:themeColor="text1"/>
          <w:sz w:val="24"/>
          <w:szCs w:val="24"/>
        </w:rPr>
        <w:t xml:space="preserve"> lower rate of </w:t>
      </w:r>
      <w:proofErr w:type="spellStart"/>
      <w:r w:rsidRPr="00557813">
        <w:rPr>
          <w:rFonts w:ascii="Times New Roman" w:hAnsi="Times New Roman" w:cs="Times New Roman"/>
          <w:color w:val="000000" w:themeColor="text1"/>
          <w:sz w:val="24"/>
          <w:szCs w:val="24"/>
        </w:rPr>
        <w:t>neurodegeneration</w:t>
      </w:r>
      <w:proofErr w:type="spellEnd"/>
      <w:r w:rsidRPr="00557813">
        <w:rPr>
          <w:rFonts w:ascii="Times New Roman" w:hAnsi="Times New Roman" w:cs="Times New Roman"/>
          <w:color w:val="000000" w:themeColor="text1"/>
          <w:sz w:val="24"/>
          <w:szCs w:val="24"/>
        </w:rPr>
        <w:t xml:space="preserve">) but cognition did not change. In </w:t>
      </w:r>
      <w:proofErr w:type="spellStart"/>
      <w:r w:rsidRPr="00557813">
        <w:rPr>
          <w:rFonts w:ascii="Times New Roman" w:hAnsi="Times New Roman" w:cs="Times New Roman"/>
          <w:color w:val="000000" w:themeColor="text1"/>
          <w:sz w:val="24"/>
          <w:szCs w:val="24"/>
        </w:rPr>
        <w:t>solanezumab</w:t>
      </w:r>
      <w:proofErr w:type="spellEnd"/>
      <w:r w:rsidRPr="00557813">
        <w:rPr>
          <w:rFonts w:ascii="Times New Roman" w:hAnsi="Times New Roman" w:cs="Times New Roman"/>
          <w:color w:val="000000" w:themeColor="text1"/>
          <w:sz w:val="24"/>
          <w:szCs w:val="24"/>
        </w:rPr>
        <w:t xml:space="preserve">, CSF tau did not change (no change in rate of </w:t>
      </w:r>
      <w:proofErr w:type="spellStart"/>
      <w:r w:rsidRPr="00557813">
        <w:rPr>
          <w:rFonts w:ascii="Times New Roman" w:hAnsi="Times New Roman" w:cs="Times New Roman"/>
          <w:color w:val="000000" w:themeColor="text1"/>
          <w:sz w:val="24"/>
          <w:szCs w:val="24"/>
        </w:rPr>
        <w:t>neurodegeneration</w:t>
      </w:r>
      <w:proofErr w:type="spellEnd"/>
      <w:r w:rsidRPr="00557813">
        <w:rPr>
          <w:rFonts w:ascii="Times New Roman" w:hAnsi="Times New Roman" w:cs="Times New Roman"/>
          <w:color w:val="000000" w:themeColor="text1"/>
          <w:sz w:val="24"/>
          <w:szCs w:val="24"/>
        </w:rPr>
        <w:t xml:space="preserve">) but cognition improved relative to control. </w:t>
      </w:r>
    </w:p>
    <w:p w14:paraId="73C78832" w14:textId="38B96A1D" w:rsidR="009F6E1D" w:rsidRPr="00557813" w:rsidRDefault="00D13C52" w:rsidP="00825711">
      <w:pPr>
        <w:pStyle w:val="CommentText"/>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w:t>
      </w:r>
      <w:r w:rsidR="009F6E1D" w:rsidRPr="00557813">
        <w:rPr>
          <w:rFonts w:ascii="Times New Roman" w:hAnsi="Times New Roman" w:cs="Times New Roman"/>
          <w:color w:val="000000" w:themeColor="text1"/>
          <w:sz w:val="24"/>
          <w:szCs w:val="24"/>
        </w:rPr>
        <w:t>eurodegeneration</w:t>
      </w:r>
      <w:proofErr w:type="spellEnd"/>
      <w:r w:rsidR="009F6E1D" w:rsidRPr="00557813">
        <w:rPr>
          <w:rFonts w:ascii="Times New Roman" w:hAnsi="Times New Roman" w:cs="Times New Roman"/>
          <w:color w:val="000000" w:themeColor="text1"/>
          <w:sz w:val="24"/>
          <w:szCs w:val="24"/>
        </w:rPr>
        <w:t xml:space="preserve"> and cognition are not correlated </w:t>
      </w:r>
      <w:r w:rsidR="009F6E1D" w:rsidRPr="00557813">
        <w:rPr>
          <w:rFonts w:ascii="Times New Roman" w:hAnsi="Times New Roman" w:cs="Times New Roman"/>
          <w:i/>
          <w:color w:val="000000" w:themeColor="text1"/>
          <w:sz w:val="24"/>
          <w:szCs w:val="24"/>
        </w:rPr>
        <w:t>in the way that we assume</w:t>
      </w:r>
      <w:r w:rsidR="009F6E1D" w:rsidRPr="00557813">
        <w:rPr>
          <w:rFonts w:ascii="Times New Roman" w:hAnsi="Times New Roman" w:cs="Times New Roman"/>
          <w:color w:val="000000" w:themeColor="text1"/>
          <w:sz w:val="24"/>
          <w:szCs w:val="24"/>
        </w:rPr>
        <w:t xml:space="preserve">. For example, there could be extra variables related to rate or duration of damage in upstream or downstream processes that are causally linked to cognition. This option would imply that </w:t>
      </w:r>
      <w:proofErr w:type="spellStart"/>
      <w:r w:rsidR="009F6E1D" w:rsidRPr="00557813">
        <w:rPr>
          <w:rFonts w:ascii="Times New Roman" w:hAnsi="Times New Roman" w:cs="Times New Roman"/>
          <w:color w:val="000000" w:themeColor="text1"/>
          <w:sz w:val="24"/>
          <w:szCs w:val="24"/>
        </w:rPr>
        <w:t>neurodegeneration</w:t>
      </w:r>
      <w:proofErr w:type="spellEnd"/>
      <w:r w:rsidR="009F6E1D" w:rsidRPr="00557813">
        <w:rPr>
          <w:rFonts w:ascii="Times New Roman" w:hAnsi="Times New Roman" w:cs="Times New Roman"/>
          <w:color w:val="000000" w:themeColor="text1"/>
          <w:sz w:val="24"/>
          <w:szCs w:val="24"/>
        </w:rPr>
        <w:t xml:space="preserve"> and cognitive decline do not change in lockstep due to variable complexity. If tau is a marker for </w:t>
      </w:r>
      <w:proofErr w:type="spellStart"/>
      <w:r w:rsidR="009F6E1D" w:rsidRPr="00557813">
        <w:rPr>
          <w:rFonts w:ascii="Times New Roman" w:hAnsi="Times New Roman" w:cs="Times New Roman"/>
          <w:color w:val="000000" w:themeColor="text1"/>
          <w:sz w:val="24"/>
          <w:szCs w:val="24"/>
        </w:rPr>
        <w:t>neurodegeneration</w:t>
      </w:r>
      <w:proofErr w:type="spellEnd"/>
      <w:r>
        <w:rPr>
          <w:rFonts w:ascii="Times New Roman" w:hAnsi="Times New Roman" w:cs="Times New Roman"/>
          <w:color w:val="000000" w:themeColor="text1"/>
          <w:sz w:val="24"/>
          <w:szCs w:val="24"/>
        </w:rPr>
        <w:t>,</w:t>
      </w:r>
      <w:r w:rsidR="009F6E1D" w:rsidRPr="00557813">
        <w:rPr>
          <w:rFonts w:ascii="Times New Roman" w:hAnsi="Times New Roman" w:cs="Times New Roman"/>
          <w:color w:val="000000" w:themeColor="text1"/>
          <w:sz w:val="24"/>
          <w:szCs w:val="24"/>
        </w:rPr>
        <w:t xml:space="preserve"> and tau and cognition do not correlate, then </w:t>
      </w:r>
      <w:proofErr w:type="spellStart"/>
      <w:r w:rsidR="009F6E1D" w:rsidRPr="00557813">
        <w:rPr>
          <w:rFonts w:ascii="Times New Roman" w:hAnsi="Times New Roman" w:cs="Times New Roman"/>
          <w:color w:val="000000" w:themeColor="text1"/>
          <w:sz w:val="24"/>
          <w:szCs w:val="24"/>
        </w:rPr>
        <w:t>neurodegeneration</w:t>
      </w:r>
      <w:proofErr w:type="spellEnd"/>
      <w:r w:rsidR="009F6E1D" w:rsidRPr="00557813">
        <w:rPr>
          <w:rFonts w:ascii="Times New Roman" w:hAnsi="Times New Roman" w:cs="Times New Roman"/>
          <w:color w:val="000000" w:themeColor="text1"/>
          <w:sz w:val="24"/>
          <w:szCs w:val="24"/>
        </w:rPr>
        <w:t xml:space="preserve"> and cognition do not correlate. The </w:t>
      </w:r>
      <w:r>
        <w:rPr>
          <w:rFonts w:ascii="Times New Roman" w:hAnsi="Times New Roman" w:cs="Times New Roman"/>
          <w:color w:val="000000" w:themeColor="text1"/>
          <w:sz w:val="24"/>
          <w:szCs w:val="24"/>
        </w:rPr>
        <w:t>lack of correlation between tau and cognition</w:t>
      </w:r>
      <w:r w:rsidR="009F6E1D" w:rsidRPr="00557813">
        <w:rPr>
          <w:rFonts w:ascii="Times New Roman" w:hAnsi="Times New Roman" w:cs="Times New Roman"/>
          <w:color w:val="000000" w:themeColor="text1"/>
          <w:sz w:val="24"/>
          <w:szCs w:val="24"/>
        </w:rPr>
        <w:t xml:space="preserve"> is supported by the shared lack of convergence for tau and cognitive markers in </w:t>
      </w:r>
      <w:proofErr w:type="spellStart"/>
      <w:r w:rsidR="009F6E1D" w:rsidRPr="00557813">
        <w:rPr>
          <w:rFonts w:ascii="Times New Roman" w:hAnsi="Times New Roman" w:cs="Times New Roman"/>
          <w:color w:val="000000" w:themeColor="text1"/>
          <w:sz w:val="24"/>
          <w:szCs w:val="24"/>
        </w:rPr>
        <w:t>bapineuzumab</w:t>
      </w:r>
      <w:proofErr w:type="spellEnd"/>
      <w:r w:rsidR="009F6E1D" w:rsidRPr="00557813">
        <w:rPr>
          <w:rFonts w:ascii="Times New Roman" w:hAnsi="Times New Roman" w:cs="Times New Roman"/>
          <w:color w:val="000000" w:themeColor="text1"/>
          <w:sz w:val="24"/>
          <w:szCs w:val="24"/>
        </w:rPr>
        <w:t xml:space="preserve"> and </w:t>
      </w:r>
      <w:proofErr w:type="spellStart"/>
      <w:r w:rsidR="009F6E1D" w:rsidRPr="00557813">
        <w:rPr>
          <w:rFonts w:ascii="Times New Roman" w:hAnsi="Times New Roman" w:cs="Times New Roman"/>
          <w:color w:val="000000" w:themeColor="text1"/>
          <w:sz w:val="24"/>
          <w:szCs w:val="24"/>
        </w:rPr>
        <w:t>solanezumab</w:t>
      </w:r>
      <w:proofErr w:type="spellEnd"/>
      <w:r w:rsidR="009F6E1D" w:rsidRPr="00557813">
        <w:rPr>
          <w:rFonts w:ascii="Times New Roman" w:hAnsi="Times New Roman" w:cs="Times New Roman"/>
          <w:color w:val="000000" w:themeColor="text1"/>
          <w:sz w:val="24"/>
          <w:szCs w:val="24"/>
        </w:rPr>
        <w:t xml:space="preserve"> interventions. However, we </w:t>
      </w:r>
      <w:r>
        <w:rPr>
          <w:rFonts w:ascii="Times New Roman" w:hAnsi="Times New Roman" w:cs="Times New Roman"/>
          <w:color w:val="000000" w:themeColor="text1"/>
          <w:sz w:val="24"/>
          <w:szCs w:val="24"/>
        </w:rPr>
        <w:t>need</w:t>
      </w:r>
      <w:r w:rsidRPr="00557813">
        <w:rPr>
          <w:rFonts w:ascii="Times New Roman" w:hAnsi="Times New Roman" w:cs="Times New Roman"/>
          <w:color w:val="000000" w:themeColor="text1"/>
          <w:sz w:val="24"/>
          <w:szCs w:val="24"/>
        </w:rPr>
        <w:t xml:space="preserve"> </w:t>
      </w:r>
      <w:r w:rsidR="009F6E1D" w:rsidRPr="00557813">
        <w:rPr>
          <w:rFonts w:ascii="Times New Roman" w:hAnsi="Times New Roman" w:cs="Times New Roman"/>
          <w:color w:val="000000" w:themeColor="text1"/>
          <w:sz w:val="24"/>
          <w:szCs w:val="24"/>
        </w:rPr>
        <w:t xml:space="preserve">to further explore the first conjunct in the antecedent, which is that tau is a maker for </w:t>
      </w:r>
      <w:proofErr w:type="spellStart"/>
      <w:r w:rsidR="009F6E1D" w:rsidRPr="00557813">
        <w:rPr>
          <w:rFonts w:ascii="Times New Roman" w:hAnsi="Times New Roman" w:cs="Times New Roman"/>
          <w:color w:val="000000" w:themeColor="text1"/>
          <w:sz w:val="24"/>
          <w:szCs w:val="24"/>
        </w:rPr>
        <w:t>neurodegeneration</w:t>
      </w:r>
      <w:proofErr w:type="spellEnd"/>
      <w:r w:rsidR="009F6E1D" w:rsidRPr="00557813">
        <w:rPr>
          <w:rFonts w:ascii="Times New Roman" w:hAnsi="Times New Roman" w:cs="Times New Roman"/>
          <w:color w:val="000000" w:themeColor="text1"/>
          <w:sz w:val="24"/>
          <w:szCs w:val="24"/>
        </w:rPr>
        <w:t>.</w:t>
      </w:r>
    </w:p>
    <w:p w14:paraId="48C0CA31" w14:textId="77777777" w:rsidR="009F6E1D" w:rsidRPr="00557813" w:rsidRDefault="009F6E1D" w:rsidP="00825711">
      <w:pPr>
        <w:pStyle w:val="CommentText"/>
        <w:ind w:firstLine="720"/>
        <w:jc w:val="both"/>
        <w:rPr>
          <w:rFonts w:ascii="Times New Roman" w:hAnsi="Times New Roman" w:cs="Times New Roman"/>
          <w:color w:val="000000" w:themeColor="text1"/>
          <w:sz w:val="24"/>
          <w:szCs w:val="24"/>
        </w:rPr>
      </w:pPr>
    </w:p>
    <w:p w14:paraId="2719A686" w14:textId="77777777" w:rsidR="009F6E1D" w:rsidRPr="00557813" w:rsidRDefault="009F6E1D" w:rsidP="00825711">
      <w:pPr>
        <w:pStyle w:val="CommentText"/>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C</w:t>
      </w:r>
      <w:r w:rsidR="00D13C52">
        <w:rPr>
          <w:rFonts w:ascii="Times New Roman" w:hAnsi="Times New Roman" w:cs="Times New Roman"/>
          <w:color w:val="000000" w:themeColor="text1"/>
          <w:sz w:val="24"/>
          <w:szCs w:val="24"/>
        </w:rPr>
        <w:t xml:space="preserve">onclusion </w:t>
      </w:r>
      <w:r w:rsidRPr="00557813">
        <w:rPr>
          <w:rFonts w:ascii="Times New Roman" w:hAnsi="Times New Roman" w:cs="Times New Roman"/>
          <w:color w:val="000000" w:themeColor="text1"/>
          <w:sz w:val="24"/>
          <w:szCs w:val="24"/>
        </w:rPr>
        <w:t>3) PET positivity is not a surrogate for oligomers</w:t>
      </w:r>
      <w:r w:rsidR="00D13C52">
        <w:rPr>
          <w:rFonts w:ascii="Times New Roman" w:hAnsi="Times New Roman" w:cs="Times New Roman"/>
          <w:color w:val="000000" w:themeColor="text1"/>
          <w:sz w:val="24"/>
          <w:szCs w:val="24"/>
        </w:rPr>
        <w:t xml:space="preserve">  (C3)</w:t>
      </w:r>
      <w:r w:rsidRPr="00557813">
        <w:rPr>
          <w:rFonts w:ascii="Times New Roman" w:hAnsi="Times New Roman" w:cs="Times New Roman"/>
          <w:color w:val="000000" w:themeColor="text1"/>
          <w:sz w:val="24"/>
          <w:szCs w:val="24"/>
        </w:rPr>
        <w:t>.</w:t>
      </w:r>
    </w:p>
    <w:p w14:paraId="1E162BAA" w14:textId="77777777" w:rsidR="009F6E1D" w:rsidRPr="00557813" w:rsidRDefault="009F6E1D" w:rsidP="00825711">
      <w:pPr>
        <w:pStyle w:val="CommentText"/>
        <w:ind w:firstLine="720"/>
        <w:jc w:val="both"/>
        <w:rPr>
          <w:rFonts w:ascii="Times New Roman" w:hAnsi="Times New Roman" w:cs="Times New Roman"/>
          <w:color w:val="000000" w:themeColor="text1"/>
          <w:sz w:val="24"/>
          <w:szCs w:val="24"/>
        </w:rPr>
      </w:pPr>
      <w:proofErr w:type="spellStart"/>
      <w:r w:rsidRPr="00557813">
        <w:rPr>
          <w:rFonts w:ascii="Times New Roman" w:hAnsi="Times New Roman" w:cs="Times New Roman"/>
          <w:color w:val="000000" w:themeColor="text1"/>
          <w:sz w:val="24"/>
          <w:szCs w:val="24"/>
        </w:rPr>
        <w:t>Sevigny</w:t>
      </w:r>
      <w:proofErr w:type="spellEnd"/>
      <w:r w:rsidRPr="00557813">
        <w:rPr>
          <w:rFonts w:ascii="Times New Roman" w:hAnsi="Times New Roman" w:cs="Times New Roman"/>
          <w:color w:val="000000" w:themeColor="text1"/>
          <w:sz w:val="24"/>
          <w:szCs w:val="24"/>
        </w:rPr>
        <w:t xml:space="preserve"> et al. (2016) refers to PET positivity as a “surrogate” of oligomers. After targeting oligomers, which cannot be measured directly </w:t>
      </w:r>
      <w:r w:rsidRPr="00780DD7">
        <w:rPr>
          <w:rFonts w:ascii="Times New Roman" w:hAnsi="Times New Roman" w:cs="Times New Roman"/>
          <w:color w:val="000000" w:themeColor="text1"/>
          <w:sz w:val="24"/>
          <w:szCs w:val="24"/>
        </w:rPr>
        <w:t>in vivo</w:t>
      </w:r>
      <w:r w:rsidRPr="00557813">
        <w:rPr>
          <w:rFonts w:ascii="Times New Roman" w:hAnsi="Times New Roman" w:cs="Times New Roman"/>
          <w:color w:val="000000" w:themeColor="text1"/>
          <w:sz w:val="24"/>
          <w:szCs w:val="24"/>
        </w:rPr>
        <w:t xml:space="preserve">, as well as plaques, </w:t>
      </w:r>
      <w:proofErr w:type="spellStart"/>
      <w:r w:rsidRPr="00557813">
        <w:rPr>
          <w:rFonts w:ascii="Times New Roman" w:hAnsi="Times New Roman" w:cs="Times New Roman"/>
          <w:color w:val="000000" w:themeColor="text1"/>
          <w:sz w:val="24"/>
          <w:szCs w:val="24"/>
        </w:rPr>
        <w:t>Sevigny</w:t>
      </w:r>
      <w:proofErr w:type="spellEnd"/>
      <w:r w:rsidRPr="00557813">
        <w:rPr>
          <w:rFonts w:ascii="Times New Roman" w:hAnsi="Times New Roman" w:cs="Times New Roman"/>
          <w:color w:val="000000" w:themeColor="text1"/>
          <w:sz w:val="24"/>
          <w:szCs w:val="24"/>
        </w:rPr>
        <w:t xml:space="preserve"> et al. (2016) found that PET-detected plaques decreased. This does not point to a clear relationship between PET positivity and oligomers because the latter were not directly measured. One theoretical option is that there is a transition of monomers to </w:t>
      </w:r>
      <w:r w:rsidRPr="00557813">
        <w:rPr>
          <w:rFonts w:ascii="Times New Roman" w:hAnsi="Times New Roman" w:cs="Times New Roman"/>
          <w:color w:val="000000" w:themeColor="text1"/>
          <w:sz w:val="24"/>
          <w:szCs w:val="24"/>
        </w:rPr>
        <w:lastRenderedPageBreak/>
        <w:t>oligomers to plaques that is unidirectional, and reducing plaques will pull oligomers into new plaques (thus reducing them).</w:t>
      </w:r>
      <w:r w:rsidRPr="00557813">
        <w:rPr>
          <w:rStyle w:val="FootnoteReference"/>
          <w:rFonts w:ascii="Times New Roman" w:hAnsi="Times New Roman" w:cs="Times New Roman"/>
          <w:color w:val="000000" w:themeColor="text1"/>
          <w:sz w:val="24"/>
          <w:szCs w:val="24"/>
        </w:rPr>
        <w:footnoteReference w:id="36"/>
      </w:r>
    </w:p>
    <w:p w14:paraId="5395C916" w14:textId="53AB9752" w:rsidR="007A5F2C" w:rsidRDefault="009F6E1D" w:rsidP="00825711">
      <w:pPr>
        <w:pStyle w:val="CommentText"/>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 xml:space="preserve">However, even without direct oligomer measurements, we can use robustness analysis to question </w:t>
      </w:r>
      <w:proofErr w:type="spellStart"/>
      <w:r w:rsidRPr="00557813">
        <w:rPr>
          <w:rFonts w:ascii="Times New Roman" w:hAnsi="Times New Roman" w:cs="Times New Roman"/>
          <w:color w:val="000000" w:themeColor="text1"/>
          <w:sz w:val="24"/>
          <w:szCs w:val="24"/>
        </w:rPr>
        <w:t>Sevigny’s</w:t>
      </w:r>
      <w:proofErr w:type="spellEnd"/>
      <w:r w:rsidRPr="00557813">
        <w:rPr>
          <w:rFonts w:ascii="Times New Roman" w:hAnsi="Times New Roman" w:cs="Times New Roman"/>
          <w:color w:val="000000" w:themeColor="text1"/>
          <w:sz w:val="24"/>
          <w:szCs w:val="24"/>
        </w:rPr>
        <w:t xml:space="preserve"> theoretical model. If it is the case that oligomers are causally connected with cognition</w:t>
      </w:r>
      <w:r w:rsidRPr="00557813">
        <w:rPr>
          <w:rStyle w:val="FootnoteReference"/>
          <w:rFonts w:ascii="Times New Roman" w:hAnsi="Times New Roman" w:cs="Times New Roman"/>
          <w:color w:val="000000" w:themeColor="text1"/>
          <w:sz w:val="24"/>
          <w:szCs w:val="24"/>
        </w:rPr>
        <w:footnoteReference w:id="37"/>
      </w:r>
      <w:r w:rsidRPr="00557813">
        <w:rPr>
          <w:rFonts w:ascii="Times New Roman" w:hAnsi="Times New Roman" w:cs="Times New Roman"/>
          <w:color w:val="000000" w:themeColor="text1"/>
          <w:sz w:val="24"/>
          <w:szCs w:val="24"/>
        </w:rPr>
        <w:t xml:space="preserve"> and </w:t>
      </w:r>
      <w:proofErr w:type="spellStart"/>
      <w:r w:rsidRPr="00557813">
        <w:rPr>
          <w:rFonts w:ascii="Times New Roman" w:hAnsi="Times New Roman" w:cs="Times New Roman"/>
          <w:color w:val="000000" w:themeColor="text1"/>
          <w:sz w:val="24"/>
          <w:szCs w:val="24"/>
        </w:rPr>
        <w:t>solanezumab</w:t>
      </w:r>
      <w:proofErr w:type="spellEnd"/>
      <w:r w:rsidRPr="00557813">
        <w:rPr>
          <w:rFonts w:ascii="Times New Roman" w:hAnsi="Times New Roman" w:cs="Times New Roman"/>
          <w:color w:val="000000" w:themeColor="text1"/>
          <w:sz w:val="24"/>
          <w:szCs w:val="24"/>
        </w:rPr>
        <w:t xml:space="preserve"> actually targeted oligomers,</w:t>
      </w:r>
      <w:r w:rsidRPr="00557813">
        <w:rPr>
          <w:rStyle w:val="FootnoteReference"/>
          <w:rFonts w:ascii="Times New Roman" w:hAnsi="Times New Roman" w:cs="Times New Roman"/>
          <w:color w:val="000000" w:themeColor="text1"/>
          <w:sz w:val="24"/>
          <w:szCs w:val="24"/>
        </w:rPr>
        <w:footnoteReference w:id="38"/>
      </w:r>
      <w:r w:rsidRPr="00557813">
        <w:rPr>
          <w:rFonts w:ascii="Times New Roman" w:hAnsi="Times New Roman" w:cs="Times New Roman"/>
          <w:color w:val="000000" w:themeColor="text1"/>
          <w:sz w:val="24"/>
          <w:szCs w:val="24"/>
        </w:rPr>
        <w:t xml:space="preserve"> then PET positivity cannot be a surrogate of oligomers, as </w:t>
      </w:r>
      <w:proofErr w:type="spellStart"/>
      <w:r w:rsidRPr="00557813">
        <w:rPr>
          <w:rFonts w:ascii="Times New Roman" w:hAnsi="Times New Roman" w:cs="Times New Roman"/>
          <w:color w:val="000000" w:themeColor="text1"/>
          <w:sz w:val="24"/>
          <w:szCs w:val="24"/>
        </w:rPr>
        <w:t>Sevigny</w:t>
      </w:r>
      <w:proofErr w:type="spellEnd"/>
      <w:r w:rsidRPr="00557813">
        <w:rPr>
          <w:rFonts w:ascii="Times New Roman" w:hAnsi="Times New Roman" w:cs="Times New Roman"/>
          <w:color w:val="000000" w:themeColor="text1"/>
          <w:sz w:val="24"/>
          <w:szCs w:val="24"/>
        </w:rPr>
        <w:t xml:space="preserve"> claims. </w:t>
      </w:r>
      <w:proofErr w:type="gramStart"/>
      <w:r w:rsidRPr="00557813">
        <w:rPr>
          <w:rFonts w:ascii="Times New Roman" w:hAnsi="Times New Roman" w:cs="Times New Roman"/>
          <w:color w:val="000000" w:themeColor="text1"/>
          <w:sz w:val="24"/>
          <w:szCs w:val="24"/>
        </w:rPr>
        <w:t>The reason for this i</w:t>
      </w:r>
      <w:r w:rsidR="00D13C52">
        <w:rPr>
          <w:rFonts w:ascii="Times New Roman" w:hAnsi="Times New Roman" w:cs="Times New Roman"/>
          <w:color w:val="000000" w:themeColor="text1"/>
          <w:sz w:val="24"/>
          <w:szCs w:val="24"/>
        </w:rPr>
        <w:t>s</w:t>
      </w:r>
      <w:r w:rsidRPr="00557813">
        <w:rPr>
          <w:rFonts w:ascii="Times New Roman" w:hAnsi="Times New Roman" w:cs="Times New Roman"/>
          <w:color w:val="000000" w:themeColor="text1"/>
          <w:sz w:val="24"/>
          <w:szCs w:val="24"/>
        </w:rPr>
        <w:t xml:space="preserve"> that, in the </w:t>
      </w:r>
      <w:proofErr w:type="spellStart"/>
      <w:r w:rsidRPr="00557813">
        <w:rPr>
          <w:rFonts w:ascii="Times New Roman" w:hAnsi="Times New Roman" w:cs="Times New Roman"/>
          <w:color w:val="000000" w:themeColor="text1"/>
          <w:sz w:val="24"/>
          <w:szCs w:val="24"/>
        </w:rPr>
        <w:t>solanezumab</w:t>
      </w:r>
      <w:proofErr w:type="spellEnd"/>
      <w:r w:rsidRPr="00557813">
        <w:rPr>
          <w:rFonts w:ascii="Times New Roman" w:hAnsi="Times New Roman" w:cs="Times New Roman"/>
          <w:color w:val="000000" w:themeColor="text1"/>
          <w:sz w:val="24"/>
          <w:szCs w:val="24"/>
        </w:rPr>
        <w:t xml:space="preserve"> intervention, while oligomers were targeted which produced a change in cognition</w:t>
      </w:r>
      <w:proofErr w:type="gramEnd"/>
      <w:r w:rsidRPr="00557813">
        <w:rPr>
          <w:rFonts w:ascii="Times New Roman" w:hAnsi="Times New Roman" w:cs="Times New Roman"/>
          <w:color w:val="000000" w:themeColor="text1"/>
          <w:sz w:val="24"/>
          <w:szCs w:val="24"/>
        </w:rPr>
        <w:t xml:space="preserve">, </w:t>
      </w:r>
      <w:proofErr w:type="gramStart"/>
      <w:r w:rsidRPr="00557813">
        <w:rPr>
          <w:rFonts w:ascii="Times New Roman" w:hAnsi="Times New Roman" w:cs="Times New Roman"/>
          <w:i/>
          <w:color w:val="000000" w:themeColor="text1"/>
          <w:sz w:val="24"/>
          <w:szCs w:val="24"/>
        </w:rPr>
        <w:t>PET positivity did not change</w:t>
      </w:r>
      <w:proofErr w:type="gramEnd"/>
      <w:r w:rsidRPr="00557813">
        <w:rPr>
          <w:rFonts w:ascii="Times New Roman" w:hAnsi="Times New Roman" w:cs="Times New Roman"/>
          <w:color w:val="000000" w:themeColor="text1"/>
          <w:sz w:val="24"/>
          <w:szCs w:val="24"/>
        </w:rPr>
        <w:t xml:space="preserve">. In addition to this, the </w:t>
      </w:r>
      <w:proofErr w:type="spellStart"/>
      <w:r w:rsidRPr="00557813">
        <w:rPr>
          <w:rFonts w:ascii="Times New Roman" w:hAnsi="Times New Roman" w:cs="Times New Roman"/>
          <w:color w:val="000000" w:themeColor="text1"/>
          <w:sz w:val="24"/>
          <w:szCs w:val="24"/>
        </w:rPr>
        <w:t>bapineuzumab</w:t>
      </w:r>
      <w:proofErr w:type="spellEnd"/>
      <w:r w:rsidRPr="00557813">
        <w:rPr>
          <w:rFonts w:ascii="Times New Roman" w:hAnsi="Times New Roman" w:cs="Times New Roman"/>
          <w:color w:val="000000" w:themeColor="text1"/>
          <w:sz w:val="24"/>
          <w:szCs w:val="24"/>
        </w:rPr>
        <w:t xml:space="preserve"> intervention resulted in a </w:t>
      </w:r>
      <w:r w:rsidRPr="00557813">
        <w:rPr>
          <w:rFonts w:ascii="Times New Roman" w:hAnsi="Times New Roman" w:cs="Times New Roman"/>
          <w:i/>
          <w:color w:val="000000" w:themeColor="text1"/>
          <w:sz w:val="24"/>
          <w:szCs w:val="24"/>
        </w:rPr>
        <w:t>PET positivity decline</w:t>
      </w:r>
      <w:r w:rsidRPr="00557813">
        <w:rPr>
          <w:rFonts w:ascii="Times New Roman" w:hAnsi="Times New Roman" w:cs="Times New Roman"/>
          <w:color w:val="000000" w:themeColor="text1"/>
          <w:sz w:val="24"/>
          <w:szCs w:val="24"/>
        </w:rPr>
        <w:t xml:space="preserve"> but cognition did not change. Because of the support from C1, which posits a close connection between oligomers and cognition, we can argue that no cognition change indicates that there is no oligomer change. </w:t>
      </w:r>
      <w:r w:rsidRPr="00557813">
        <w:rPr>
          <w:rFonts w:ascii="Times New Roman" w:hAnsi="Times New Roman" w:cs="Times New Roman"/>
          <w:i/>
          <w:color w:val="000000" w:themeColor="text1"/>
          <w:sz w:val="24"/>
          <w:szCs w:val="24"/>
        </w:rPr>
        <w:t>Both</w:t>
      </w:r>
      <w:r w:rsidRPr="00557813">
        <w:rPr>
          <w:rFonts w:ascii="Times New Roman" w:hAnsi="Times New Roman" w:cs="Times New Roman"/>
          <w:color w:val="000000" w:themeColor="text1"/>
          <w:sz w:val="24"/>
          <w:szCs w:val="24"/>
        </w:rPr>
        <w:t xml:space="preserve"> interventions converge on PET positivity change not being correlated with cognition change, even though oligomer change is. This implies that PET positivity is not a surrogate for oligomers.</w:t>
      </w:r>
      <w:r w:rsidR="007A5F2C">
        <w:rPr>
          <w:rStyle w:val="FootnoteReference"/>
          <w:rFonts w:ascii="Times New Roman" w:hAnsi="Times New Roman" w:cs="Times New Roman"/>
          <w:color w:val="000000" w:themeColor="text1"/>
          <w:sz w:val="24"/>
          <w:szCs w:val="24"/>
        </w:rPr>
        <w:footnoteReference w:id="39"/>
      </w:r>
      <w:r w:rsidRPr="00557813">
        <w:rPr>
          <w:rFonts w:ascii="Times New Roman" w:hAnsi="Times New Roman" w:cs="Times New Roman"/>
          <w:color w:val="000000" w:themeColor="text1"/>
          <w:sz w:val="24"/>
          <w:szCs w:val="24"/>
        </w:rPr>
        <w:t xml:space="preserve">  </w:t>
      </w:r>
    </w:p>
    <w:p w14:paraId="0370D494"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1A97F042"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6. Concluding Remarks</w:t>
      </w:r>
    </w:p>
    <w:p w14:paraId="51E8DA2F" w14:textId="507B653A" w:rsidR="009F6E1D" w:rsidRPr="00557813" w:rsidRDefault="009F6E1D" w:rsidP="00825711">
      <w:pPr>
        <w:ind w:firstLine="720"/>
        <w:jc w:val="both"/>
        <w:rPr>
          <w:rFonts w:ascii="Times New Roman" w:hAnsi="Times New Roman" w:cs="Times New Roman"/>
          <w:color w:val="000000" w:themeColor="text1"/>
          <w:sz w:val="24"/>
          <w:szCs w:val="24"/>
        </w:rPr>
      </w:pPr>
      <w:r w:rsidRPr="00557813">
        <w:rPr>
          <w:rFonts w:ascii="Times New Roman" w:hAnsi="Times New Roman" w:cs="Times New Roman"/>
          <w:color w:val="000000" w:themeColor="text1"/>
          <w:sz w:val="24"/>
          <w:szCs w:val="24"/>
        </w:rPr>
        <w:t>We have presented an intervention-based robustness methodology that specifies how to check for partial independence in biomarkers</w:t>
      </w:r>
      <w:r w:rsidR="007A5F2C">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how divergence as well as convergence is useful for figuring out causal information related to biomarkers and endpoints</w:t>
      </w:r>
      <w:r w:rsidR="007A5F2C">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and how theory revision works in relation to biomarker analysis. The aim of this discussion was for the purpose of philosophical methodological analysis</w:t>
      </w:r>
      <w:r w:rsidR="005F5FAA">
        <w:rPr>
          <w:rFonts w:ascii="Times New Roman" w:hAnsi="Times New Roman" w:cs="Times New Roman"/>
          <w:color w:val="000000" w:themeColor="text1"/>
          <w:sz w:val="24"/>
          <w:szCs w:val="24"/>
        </w:rPr>
        <w:t>, but</w:t>
      </w:r>
      <w:r w:rsidRPr="00557813">
        <w:rPr>
          <w:rFonts w:ascii="Times New Roman" w:hAnsi="Times New Roman" w:cs="Times New Roman"/>
          <w:color w:val="000000" w:themeColor="text1"/>
          <w:sz w:val="24"/>
          <w:szCs w:val="24"/>
        </w:rPr>
        <w:t xml:space="preserve"> the application of our account results in important consequences for empirical research. When applied to Alzheimer’s research</w:t>
      </w:r>
      <w:r w:rsidR="005F5FAA">
        <w:rPr>
          <w:rFonts w:ascii="Times New Roman" w:hAnsi="Times New Roman" w:cs="Times New Roman"/>
          <w:color w:val="000000" w:themeColor="text1"/>
          <w:sz w:val="24"/>
          <w:szCs w:val="24"/>
        </w:rPr>
        <w:t>,</w:t>
      </w:r>
      <w:r w:rsidRPr="00557813">
        <w:rPr>
          <w:rFonts w:ascii="Times New Roman" w:hAnsi="Times New Roman" w:cs="Times New Roman"/>
          <w:color w:val="000000" w:themeColor="text1"/>
          <w:sz w:val="24"/>
          <w:szCs w:val="24"/>
        </w:rPr>
        <w:t xml:space="preserve"> our robustness methodology produces specific conclusions about </w:t>
      </w:r>
      <w:r w:rsidRPr="00423ACD">
        <w:rPr>
          <w:rFonts w:ascii="Times New Roman" w:hAnsi="Times New Roman" w:cs="Times New Roman"/>
          <w:i/>
          <w:color w:val="000000" w:themeColor="text1"/>
          <w:sz w:val="24"/>
          <w:szCs w:val="24"/>
          <w:rPrChange w:id="231" w:author="alfresco" w:date="2019-05-29T02:42:00Z">
            <w:rPr>
              <w:rFonts w:ascii="Times New Roman" w:hAnsi="Times New Roman" w:cs="Times New Roman"/>
              <w:color w:val="000000" w:themeColor="text1"/>
              <w:sz w:val="24"/>
              <w:szCs w:val="24"/>
            </w:rPr>
          </w:rPrChange>
        </w:rPr>
        <w:t>promising causal culprits as well as decoupled biomarkers and endpoints (C1)-(C3)</w:t>
      </w:r>
      <w:r w:rsidRPr="00557813">
        <w:rPr>
          <w:rFonts w:ascii="Times New Roman" w:hAnsi="Times New Roman" w:cs="Times New Roman"/>
          <w:color w:val="000000" w:themeColor="text1"/>
          <w:sz w:val="24"/>
          <w:szCs w:val="24"/>
        </w:rPr>
        <w:t xml:space="preserve">. By transforming robustness analysis into an eliminative account, we have made it useful for dealing with complex and discordant/diverging results in biomarker measurement. </w:t>
      </w:r>
    </w:p>
    <w:p w14:paraId="6D071E7B" w14:textId="0850A61D" w:rsidR="009F6E1D" w:rsidRPr="00557813" w:rsidRDefault="00C848C0" w:rsidP="00C848C0">
      <w:pPr>
        <w:tabs>
          <w:tab w:val="left" w:pos="1634"/>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4529339E" w14:textId="77777777" w:rsidR="009F6E1D" w:rsidRPr="00557813" w:rsidRDefault="009F6E1D" w:rsidP="00825711">
      <w:pPr>
        <w:jc w:val="both"/>
        <w:rPr>
          <w:rFonts w:ascii="Times New Roman" w:hAnsi="Times New Roman" w:cs="Times New Roman"/>
          <w:b/>
          <w:color w:val="000000" w:themeColor="text1"/>
          <w:sz w:val="24"/>
          <w:szCs w:val="24"/>
        </w:rPr>
      </w:pPr>
      <w:r w:rsidRPr="00557813">
        <w:rPr>
          <w:rFonts w:ascii="Times New Roman" w:hAnsi="Times New Roman" w:cs="Times New Roman"/>
          <w:b/>
          <w:color w:val="000000" w:themeColor="text1"/>
          <w:sz w:val="24"/>
          <w:szCs w:val="24"/>
        </w:rPr>
        <w:t>References</w:t>
      </w:r>
    </w:p>
    <w:p w14:paraId="56E37C53"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lastRenderedPageBreak/>
        <w:t xml:space="preserve">ALZFORUM. </w:t>
      </w:r>
      <w:proofErr w:type="spellStart"/>
      <w:proofErr w:type="gramStart"/>
      <w:r w:rsidRPr="00C848C0">
        <w:rPr>
          <w:rFonts w:ascii="Cambria" w:eastAsia="Cambria" w:hAnsi="Cambria" w:cs="Times New Roman"/>
          <w:sz w:val="24"/>
          <w:szCs w:val="24"/>
        </w:rPr>
        <w:t>n</w:t>
      </w:r>
      <w:proofErr w:type="gramEnd"/>
      <w:r w:rsidRPr="00C848C0">
        <w:rPr>
          <w:rFonts w:ascii="Cambria" w:eastAsia="Cambria" w:hAnsi="Cambria" w:cs="Times New Roman"/>
          <w:sz w:val="24"/>
          <w:szCs w:val="24"/>
        </w:rPr>
        <w:t>.d.</w:t>
      </w:r>
      <w:proofErr w:type="spellEnd"/>
      <w:r w:rsidRPr="00C848C0">
        <w:rPr>
          <w:rFonts w:ascii="Cambria" w:eastAsia="Cambria" w:hAnsi="Cambria" w:cs="Times New Roman"/>
          <w:sz w:val="24"/>
          <w:szCs w:val="24"/>
        </w:rPr>
        <w:t xml:space="preserve"> Networking for a Cure. </w:t>
      </w:r>
      <w:hyperlink r:id="rId9">
        <w:r w:rsidRPr="00C848C0">
          <w:rPr>
            <w:rFonts w:ascii="Cambria" w:eastAsia="Cambria" w:hAnsi="Cambria" w:cs="Times New Roman"/>
            <w:color w:val="4F81BD"/>
            <w:sz w:val="24"/>
            <w:szCs w:val="24"/>
          </w:rPr>
          <w:t>http://www.alzforum.org/therapeutics</w:t>
        </w:r>
      </w:hyperlink>
      <w:r w:rsidRPr="00C848C0">
        <w:rPr>
          <w:rFonts w:ascii="Cambria" w:eastAsia="Cambria" w:hAnsi="Cambria" w:cs="Times New Roman"/>
          <w:sz w:val="24"/>
          <w:szCs w:val="24"/>
        </w:rPr>
        <w:t>.</w:t>
      </w:r>
    </w:p>
    <w:p w14:paraId="7025534B"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Aronson, J. K. 2005.</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Biomarkers and Surrogate Endpoints.</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British Journal of Clinical Pharmacology</w:t>
      </w:r>
      <w:r w:rsidRPr="00C848C0">
        <w:rPr>
          <w:rFonts w:ascii="Cambria" w:eastAsia="Cambria" w:hAnsi="Cambria" w:cs="Times New Roman"/>
          <w:sz w:val="24"/>
          <w:szCs w:val="24"/>
        </w:rPr>
        <w:t xml:space="preserve"> 59 (5): 491–94.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0">
        <w:r w:rsidRPr="00C848C0">
          <w:rPr>
            <w:rFonts w:ascii="Cambria" w:eastAsia="Cambria" w:hAnsi="Cambria" w:cs="Times New Roman"/>
            <w:color w:val="4F81BD"/>
            <w:sz w:val="24"/>
            <w:szCs w:val="24"/>
          </w:rPr>
          <w:t>10.1111/j.1365-2125.2005.02435.x</w:t>
        </w:r>
      </w:hyperlink>
      <w:r w:rsidRPr="00C848C0">
        <w:rPr>
          <w:rFonts w:ascii="Cambria" w:eastAsia="Cambria" w:hAnsi="Cambria" w:cs="Times New Roman"/>
          <w:sz w:val="24"/>
          <w:szCs w:val="24"/>
        </w:rPr>
        <w:t>.</w:t>
      </w:r>
    </w:p>
    <w:p w14:paraId="62F94799"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Barad</w:t>
      </w:r>
      <w:proofErr w:type="spellEnd"/>
      <w:r w:rsidRPr="00C848C0">
        <w:rPr>
          <w:rFonts w:ascii="Cambria" w:eastAsia="Cambria" w:hAnsi="Cambria" w:cs="Times New Roman"/>
          <w:sz w:val="24"/>
          <w:szCs w:val="24"/>
        </w:rPr>
        <w:t xml:space="preserve">, Karen. 2007. Meeting the Universe Halfway. In </w:t>
      </w:r>
      <w:r w:rsidRPr="00C848C0">
        <w:rPr>
          <w:rFonts w:ascii="Cambria" w:eastAsia="Cambria" w:hAnsi="Cambria" w:cs="Times New Roman"/>
          <w:i/>
          <w:sz w:val="24"/>
          <w:szCs w:val="24"/>
        </w:rPr>
        <w:t>Meeting the Universe Halfway</w:t>
      </w:r>
      <w:r w:rsidRPr="00C848C0">
        <w:rPr>
          <w:rFonts w:ascii="Cambria" w:eastAsia="Cambria" w:hAnsi="Cambria" w:cs="Times New Roman"/>
          <w:sz w:val="24"/>
          <w:szCs w:val="24"/>
        </w:rPr>
        <w:t xml:space="preserve">, 39–70. Duke University Press.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1">
        <w:r w:rsidRPr="00C848C0">
          <w:rPr>
            <w:rFonts w:ascii="Cambria" w:eastAsia="Cambria" w:hAnsi="Cambria" w:cs="Times New Roman"/>
            <w:color w:val="4F81BD"/>
            <w:sz w:val="24"/>
            <w:szCs w:val="24"/>
          </w:rPr>
          <w:t>10.1215/9780822388128-002</w:t>
        </w:r>
      </w:hyperlink>
      <w:r w:rsidRPr="00C848C0">
        <w:rPr>
          <w:rFonts w:ascii="Cambria" w:eastAsia="Cambria" w:hAnsi="Cambria" w:cs="Times New Roman"/>
          <w:sz w:val="24"/>
          <w:szCs w:val="24"/>
        </w:rPr>
        <w:t>.</w:t>
      </w:r>
    </w:p>
    <w:p w14:paraId="103CB365"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Behl</w:t>
      </w:r>
      <w:proofErr w:type="spellEnd"/>
      <w:r w:rsidRPr="00C848C0">
        <w:rPr>
          <w:rFonts w:ascii="Cambria" w:eastAsia="Cambria" w:hAnsi="Cambria" w:cs="Times New Roman"/>
          <w:sz w:val="24"/>
          <w:szCs w:val="24"/>
        </w:rPr>
        <w:t>, C. 1997.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 xml:space="preserve">Amyloid </w:t>
      </w:r>
      <m:oMath>
        <m:r>
          <w:rPr>
            <w:rFonts w:ascii="Cambria Math" w:eastAsia="Cambria" w:hAnsi="Cambria Math" w:cs="Times New Roman"/>
            <w:sz w:val="24"/>
            <w:szCs w:val="24"/>
          </w:rPr>
          <m:t>β</m:t>
        </m:r>
      </m:oMath>
      <w:r w:rsidRPr="00C848C0">
        <w:rPr>
          <w:rFonts w:ascii="Cambria" w:eastAsia="Cambria" w:hAnsi="Cambria" w:cs="Times New Roman"/>
          <w:sz w:val="24"/>
          <w:szCs w:val="24"/>
        </w:rPr>
        <w:t>-Protein Toxicity and Oxidative Stress in Alzheimers 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Cell and Tissue Research</w:t>
      </w:r>
      <w:r w:rsidRPr="00C848C0">
        <w:rPr>
          <w:rFonts w:ascii="Cambria" w:eastAsia="Cambria" w:hAnsi="Cambria" w:cs="Times New Roman"/>
          <w:sz w:val="24"/>
          <w:szCs w:val="24"/>
        </w:rPr>
        <w:t xml:space="preserve"> 290 (3): 471–80.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2">
        <w:r w:rsidRPr="00C848C0">
          <w:rPr>
            <w:rFonts w:ascii="Cambria" w:eastAsia="Cambria" w:hAnsi="Cambria" w:cs="Times New Roman"/>
            <w:color w:val="4F81BD"/>
            <w:sz w:val="24"/>
            <w:szCs w:val="24"/>
          </w:rPr>
          <w:t>10.1007/s004410050955</w:t>
        </w:r>
      </w:hyperlink>
      <w:r w:rsidRPr="00C848C0">
        <w:rPr>
          <w:rFonts w:ascii="Cambria" w:eastAsia="Cambria" w:hAnsi="Cambria" w:cs="Times New Roman"/>
          <w:sz w:val="24"/>
          <w:szCs w:val="24"/>
        </w:rPr>
        <w:t>.</w:t>
      </w:r>
    </w:p>
    <w:p w14:paraId="03BAD202"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Brower, Vicki.</w:t>
      </w:r>
      <w:proofErr w:type="gramEnd"/>
      <w:r w:rsidRPr="00C848C0">
        <w:rPr>
          <w:rFonts w:ascii="Cambria" w:eastAsia="Cambria" w:hAnsi="Cambria" w:cs="Times New Roman"/>
          <w:sz w:val="24"/>
          <w:szCs w:val="24"/>
        </w:rPr>
        <w:t xml:space="preserve"> 2011. Biomarkers: Portents of Malignancy. </w:t>
      </w:r>
      <w:r w:rsidRPr="00C848C0">
        <w:rPr>
          <w:rFonts w:ascii="Cambria" w:eastAsia="Cambria" w:hAnsi="Cambria" w:cs="Times New Roman"/>
          <w:i/>
          <w:sz w:val="24"/>
          <w:szCs w:val="24"/>
        </w:rPr>
        <w:t>Nature</w:t>
      </w:r>
      <w:r w:rsidRPr="00C848C0">
        <w:rPr>
          <w:rFonts w:ascii="Cambria" w:eastAsia="Cambria" w:hAnsi="Cambria" w:cs="Times New Roman"/>
          <w:sz w:val="24"/>
          <w:szCs w:val="24"/>
        </w:rPr>
        <w:t xml:space="preserve"> 471 (7339): S19–S20.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3">
        <w:r w:rsidRPr="00C848C0">
          <w:rPr>
            <w:rFonts w:ascii="Cambria" w:eastAsia="Cambria" w:hAnsi="Cambria" w:cs="Times New Roman"/>
            <w:color w:val="4F81BD"/>
            <w:sz w:val="24"/>
            <w:szCs w:val="24"/>
          </w:rPr>
          <w:t>10.1038/471s19a</w:t>
        </w:r>
      </w:hyperlink>
      <w:r w:rsidRPr="00C848C0">
        <w:rPr>
          <w:rFonts w:ascii="Cambria" w:eastAsia="Cambria" w:hAnsi="Cambria" w:cs="Times New Roman"/>
          <w:sz w:val="24"/>
          <w:szCs w:val="24"/>
        </w:rPr>
        <w:t>.</w:t>
      </w:r>
    </w:p>
    <w:p w14:paraId="31173F90"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Buyse</w:t>
      </w:r>
      <w:proofErr w:type="spellEnd"/>
      <w:r w:rsidRPr="00C848C0">
        <w:rPr>
          <w:rFonts w:ascii="Cambria" w:eastAsia="Cambria" w:hAnsi="Cambria" w:cs="Times New Roman"/>
          <w:sz w:val="24"/>
          <w:szCs w:val="24"/>
        </w:rPr>
        <w:t xml:space="preserve">, M., G. </w:t>
      </w:r>
      <w:proofErr w:type="spellStart"/>
      <w:r w:rsidRPr="00C848C0">
        <w:rPr>
          <w:rFonts w:ascii="Cambria" w:eastAsia="Cambria" w:hAnsi="Cambria" w:cs="Times New Roman"/>
          <w:sz w:val="24"/>
          <w:szCs w:val="24"/>
        </w:rPr>
        <w:t>Molenberghs</w:t>
      </w:r>
      <w:proofErr w:type="spellEnd"/>
      <w:r w:rsidRPr="00C848C0">
        <w:rPr>
          <w:rFonts w:ascii="Cambria" w:eastAsia="Cambria" w:hAnsi="Cambria" w:cs="Times New Roman"/>
          <w:sz w:val="24"/>
          <w:szCs w:val="24"/>
        </w:rPr>
        <w:t xml:space="preserve">, T. </w:t>
      </w:r>
      <w:proofErr w:type="spellStart"/>
      <w:r w:rsidRPr="00C848C0">
        <w:rPr>
          <w:rFonts w:ascii="Cambria" w:eastAsia="Cambria" w:hAnsi="Cambria" w:cs="Times New Roman"/>
          <w:sz w:val="24"/>
          <w:szCs w:val="24"/>
        </w:rPr>
        <w:t>Burzykowski</w:t>
      </w:r>
      <w:proofErr w:type="spellEnd"/>
      <w:r w:rsidRPr="00C848C0">
        <w:rPr>
          <w:rFonts w:ascii="Cambria" w:eastAsia="Cambria" w:hAnsi="Cambria" w:cs="Times New Roman"/>
          <w:sz w:val="24"/>
          <w:szCs w:val="24"/>
        </w:rPr>
        <w:t xml:space="preserve">, D. </w:t>
      </w:r>
      <w:proofErr w:type="spellStart"/>
      <w:r w:rsidRPr="00C848C0">
        <w:rPr>
          <w:rFonts w:ascii="Cambria" w:eastAsia="Cambria" w:hAnsi="Cambria" w:cs="Times New Roman"/>
          <w:sz w:val="24"/>
          <w:szCs w:val="24"/>
        </w:rPr>
        <w:t>Renard</w:t>
      </w:r>
      <w:proofErr w:type="spellEnd"/>
      <w:r w:rsidRPr="00C848C0">
        <w:rPr>
          <w:rFonts w:ascii="Cambria" w:eastAsia="Cambria" w:hAnsi="Cambria" w:cs="Times New Roman"/>
          <w:sz w:val="24"/>
          <w:szCs w:val="24"/>
        </w:rPr>
        <w:t xml:space="preserve">, and H. </w:t>
      </w:r>
      <w:proofErr w:type="spellStart"/>
      <w:r w:rsidRPr="00C848C0">
        <w:rPr>
          <w:rFonts w:ascii="Cambria" w:eastAsia="Cambria" w:hAnsi="Cambria" w:cs="Times New Roman"/>
          <w:sz w:val="24"/>
          <w:szCs w:val="24"/>
        </w:rPr>
        <w:t>Geys</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2000. The Validation of Surrogate Endpoints in Meta-Analyses of Randomized Experiments. </w:t>
      </w:r>
      <w:proofErr w:type="gramStart"/>
      <w:r w:rsidRPr="00C848C0">
        <w:rPr>
          <w:rFonts w:ascii="Cambria" w:eastAsia="Cambria" w:hAnsi="Cambria" w:cs="Times New Roman"/>
          <w:i/>
          <w:sz w:val="24"/>
          <w:szCs w:val="24"/>
        </w:rPr>
        <w:t>Biostatistics</w:t>
      </w:r>
      <w:r w:rsidRPr="00C848C0">
        <w:rPr>
          <w:rFonts w:ascii="Cambria" w:eastAsia="Cambria" w:hAnsi="Cambria" w:cs="Times New Roman"/>
          <w:sz w:val="24"/>
          <w:szCs w:val="24"/>
        </w:rPr>
        <w:t xml:space="preserve"> 1 (1): 49–67.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4">
        <w:r w:rsidRPr="00C848C0">
          <w:rPr>
            <w:rFonts w:ascii="Cambria" w:eastAsia="Cambria" w:hAnsi="Cambria" w:cs="Times New Roman"/>
            <w:color w:val="4F81BD"/>
            <w:sz w:val="24"/>
            <w:szCs w:val="24"/>
          </w:rPr>
          <w:t>10.1093/biostatistics/1.1.49</w:t>
        </w:r>
      </w:hyperlink>
      <w:r w:rsidRPr="00C848C0">
        <w:rPr>
          <w:rFonts w:ascii="Cambria" w:eastAsia="Cambria" w:hAnsi="Cambria" w:cs="Times New Roman"/>
          <w:sz w:val="24"/>
          <w:szCs w:val="24"/>
        </w:rPr>
        <w:t>.</w:t>
      </w:r>
    </w:p>
    <w:p w14:paraId="63EE50ED"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Canevari</w:t>
      </w:r>
      <w:proofErr w:type="spellEnd"/>
      <w:r w:rsidRPr="00C848C0">
        <w:rPr>
          <w:rFonts w:ascii="Cambria" w:eastAsia="Cambria" w:hAnsi="Cambria" w:cs="Times New Roman"/>
          <w:sz w:val="24"/>
          <w:szCs w:val="24"/>
        </w:rPr>
        <w:t xml:space="preserve">, Laura, </w:t>
      </w:r>
      <w:proofErr w:type="spellStart"/>
      <w:r w:rsidRPr="00C848C0">
        <w:rPr>
          <w:rFonts w:ascii="Cambria" w:eastAsia="Cambria" w:hAnsi="Cambria" w:cs="Times New Roman"/>
          <w:sz w:val="24"/>
          <w:szCs w:val="24"/>
        </w:rPr>
        <w:t>Andrey</w:t>
      </w:r>
      <w:proofErr w:type="spellEnd"/>
      <w:r w:rsidRPr="00C848C0">
        <w:rPr>
          <w:rFonts w:ascii="Cambria" w:eastAsia="Cambria" w:hAnsi="Cambria" w:cs="Times New Roman"/>
          <w:sz w:val="24"/>
          <w:szCs w:val="24"/>
        </w:rPr>
        <w:t xml:space="preserve"> Y. </w:t>
      </w:r>
      <w:proofErr w:type="spellStart"/>
      <w:r w:rsidRPr="00C848C0">
        <w:rPr>
          <w:rFonts w:ascii="Cambria" w:eastAsia="Cambria" w:hAnsi="Cambria" w:cs="Times New Roman"/>
          <w:sz w:val="24"/>
          <w:szCs w:val="24"/>
        </w:rPr>
        <w:t>Abramov</w:t>
      </w:r>
      <w:proofErr w:type="spellEnd"/>
      <w:r w:rsidRPr="00C848C0">
        <w:rPr>
          <w:rFonts w:ascii="Cambria" w:eastAsia="Cambria" w:hAnsi="Cambria" w:cs="Times New Roman"/>
          <w:sz w:val="24"/>
          <w:szCs w:val="24"/>
        </w:rPr>
        <w:t xml:space="preserve">, and Michael R. </w:t>
      </w:r>
      <w:proofErr w:type="spellStart"/>
      <w:r w:rsidRPr="00C848C0">
        <w:rPr>
          <w:rFonts w:ascii="Cambria" w:eastAsia="Cambria" w:hAnsi="Cambria" w:cs="Times New Roman"/>
          <w:sz w:val="24"/>
          <w:szCs w:val="24"/>
        </w:rPr>
        <w:t>Duchen</w:t>
      </w:r>
      <w:proofErr w:type="spellEnd"/>
      <w:r w:rsidRPr="00C848C0">
        <w:rPr>
          <w:rFonts w:ascii="Cambria" w:eastAsia="Cambria" w:hAnsi="Cambria" w:cs="Times New Roman"/>
          <w:sz w:val="24"/>
          <w:szCs w:val="24"/>
        </w:rPr>
        <w:t xml:space="preserve">. 2004. Toxicity of Amyloid </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Peptide: Tales of Calcium, Mitochondria, and Oxidative Stress. </w:t>
      </w:r>
      <w:proofErr w:type="gramStart"/>
      <w:r w:rsidRPr="00C848C0">
        <w:rPr>
          <w:rFonts w:ascii="Cambria" w:eastAsia="Cambria" w:hAnsi="Cambria" w:cs="Times New Roman"/>
          <w:i/>
          <w:sz w:val="24"/>
          <w:szCs w:val="24"/>
        </w:rPr>
        <w:t>Neurochemical Research</w:t>
      </w:r>
      <w:r w:rsidRPr="00C848C0">
        <w:rPr>
          <w:rFonts w:ascii="Cambria" w:eastAsia="Cambria" w:hAnsi="Cambria" w:cs="Times New Roman"/>
          <w:sz w:val="24"/>
          <w:szCs w:val="24"/>
        </w:rPr>
        <w:t xml:space="preserve"> 29 (3): 637–50.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5">
        <w:r w:rsidRPr="00C848C0">
          <w:rPr>
            <w:rFonts w:ascii="Cambria" w:eastAsia="Cambria" w:hAnsi="Cambria" w:cs="Times New Roman"/>
            <w:color w:val="4F81BD"/>
            <w:sz w:val="24"/>
            <w:szCs w:val="24"/>
          </w:rPr>
          <w:t>10.1023/b:nere.0000014834.06405.af</w:t>
        </w:r>
      </w:hyperlink>
      <w:r w:rsidRPr="00C848C0">
        <w:rPr>
          <w:rFonts w:ascii="Cambria" w:eastAsia="Cambria" w:hAnsi="Cambria" w:cs="Times New Roman"/>
          <w:sz w:val="24"/>
          <w:szCs w:val="24"/>
        </w:rPr>
        <w:t>.</w:t>
      </w:r>
    </w:p>
    <w:p w14:paraId="48A3773A"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 xml:space="preserve">Carrillo-Mora, Paul, Rogelio Luna, and Laura </w:t>
      </w:r>
      <w:proofErr w:type="spellStart"/>
      <w:r w:rsidRPr="00C848C0">
        <w:rPr>
          <w:rFonts w:ascii="Cambria" w:eastAsia="Cambria" w:hAnsi="Cambria" w:cs="Times New Roman"/>
          <w:sz w:val="24"/>
          <w:szCs w:val="24"/>
        </w:rPr>
        <w:t>Colín-Barenque</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2014. Amyloid Beta: Multiple Mechanisms of Toxicity and Only Some Protective Effects? </w:t>
      </w:r>
      <w:proofErr w:type="gramStart"/>
      <w:r w:rsidRPr="00C848C0">
        <w:rPr>
          <w:rFonts w:ascii="Cambria" w:eastAsia="Cambria" w:hAnsi="Cambria" w:cs="Times New Roman"/>
          <w:i/>
          <w:sz w:val="24"/>
          <w:szCs w:val="24"/>
        </w:rPr>
        <w:t>Oxidative Medicine and Cellular Longevity</w:t>
      </w:r>
      <w:r w:rsidRPr="00C848C0">
        <w:rPr>
          <w:rFonts w:ascii="Cambria" w:eastAsia="Cambria" w:hAnsi="Cambria" w:cs="Times New Roman"/>
          <w:sz w:val="24"/>
          <w:szCs w:val="24"/>
        </w:rPr>
        <w:t xml:space="preserve"> 2014: 1–15.</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6">
        <w:r w:rsidRPr="00C848C0">
          <w:rPr>
            <w:rFonts w:ascii="Cambria" w:eastAsia="Cambria" w:hAnsi="Cambria" w:cs="Times New Roman"/>
            <w:color w:val="4F81BD"/>
            <w:sz w:val="24"/>
            <w:szCs w:val="24"/>
          </w:rPr>
          <w:t>10.1155/2014/795375</w:t>
        </w:r>
      </w:hyperlink>
      <w:r w:rsidRPr="00C848C0">
        <w:rPr>
          <w:rFonts w:ascii="Cambria" w:eastAsia="Cambria" w:hAnsi="Cambria" w:cs="Times New Roman"/>
          <w:sz w:val="24"/>
          <w:szCs w:val="24"/>
        </w:rPr>
        <w:t>.</w:t>
      </w:r>
    </w:p>
    <w:p w14:paraId="4221D1D3"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Cleophas</w:t>
      </w:r>
      <w:proofErr w:type="spellEnd"/>
      <w:r w:rsidRPr="00C848C0">
        <w:rPr>
          <w:rFonts w:ascii="Cambria" w:eastAsia="Cambria" w:hAnsi="Cambria" w:cs="Times New Roman"/>
          <w:sz w:val="24"/>
          <w:szCs w:val="24"/>
        </w:rPr>
        <w:t xml:space="preserve">, Ton, </w:t>
      </w:r>
      <w:proofErr w:type="spellStart"/>
      <w:r w:rsidRPr="00C848C0">
        <w:rPr>
          <w:rFonts w:ascii="Cambria" w:eastAsia="Cambria" w:hAnsi="Cambria" w:cs="Times New Roman"/>
          <w:sz w:val="24"/>
          <w:szCs w:val="24"/>
        </w:rPr>
        <w:t>Aeilko</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Zwinderman</w:t>
      </w:r>
      <w:proofErr w:type="spellEnd"/>
      <w:r w:rsidRPr="00C848C0">
        <w:rPr>
          <w:rFonts w:ascii="Cambria" w:eastAsia="Cambria" w:hAnsi="Cambria" w:cs="Times New Roman"/>
          <w:sz w:val="24"/>
          <w:szCs w:val="24"/>
        </w:rPr>
        <w:t xml:space="preserve">, and </w:t>
      </w:r>
      <w:proofErr w:type="spellStart"/>
      <w:r w:rsidRPr="00C848C0">
        <w:rPr>
          <w:rFonts w:ascii="Cambria" w:eastAsia="Cambria" w:hAnsi="Cambria" w:cs="Times New Roman"/>
          <w:sz w:val="24"/>
          <w:szCs w:val="24"/>
        </w:rPr>
        <w:t>Amel</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Chaib</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2007. Novel Procedures for Validating Surrogate Endpoints in Clinical Trials. </w:t>
      </w:r>
      <w:proofErr w:type="gramStart"/>
      <w:r w:rsidRPr="00C848C0">
        <w:rPr>
          <w:rFonts w:ascii="Cambria" w:eastAsia="Cambria" w:hAnsi="Cambria" w:cs="Times New Roman"/>
          <w:i/>
          <w:sz w:val="24"/>
          <w:szCs w:val="24"/>
        </w:rPr>
        <w:t>Current Clinical Pharmacology</w:t>
      </w:r>
      <w:r w:rsidRPr="00C848C0">
        <w:rPr>
          <w:rFonts w:ascii="Cambria" w:eastAsia="Cambria" w:hAnsi="Cambria" w:cs="Times New Roman"/>
          <w:sz w:val="24"/>
          <w:szCs w:val="24"/>
        </w:rPr>
        <w:t xml:space="preserve"> 2 (2): 123–28.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7">
        <w:r w:rsidRPr="00C848C0">
          <w:rPr>
            <w:rFonts w:ascii="Cambria" w:eastAsia="Cambria" w:hAnsi="Cambria" w:cs="Times New Roman"/>
            <w:color w:val="4F81BD"/>
            <w:sz w:val="24"/>
            <w:szCs w:val="24"/>
          </w:rPr>
          <w:t>10.2174/157488407780598126</w:t>
        </w:r>
      </w:hyperlink>
      <w:r w:rsidRPr="00C848C0">
        <w:rPr>
          <w:rFonts w:ascii="Cambria" w:eastAsia="Cambria" w:hAnsi="Cambria" w:cs="Times New Roman"/>
          <w:sz w:val="24"/>
          <w:szCs w:val="24"/>
        </w:rPr>
        <w:t>.</w:t>
      </w:r>
    </w:p>
    <w:p w14:paraId="267B58C1"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Cohn, J. N. 2004.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Introduction to Surrogate Markers.</w:t>
      </w:r>
      <w:proofErr w:type="gramEnd"/>
      <w:r w:rsidRPr="00C848C0">
        <w:rPr>
          <w:rFonts w:ascii="Cambria" w:eastAsia="Cambria" w:hAnsi="Cambria" w:cs="Times New Roman"/>
          <w:sz w:val="24"/>
          <w:szCs w:val="24"/>
        </w:rPr>
        <w:t xml:space="preserve"> </w:t>
      </w:r>
      <w:r w:rsidRPr="00C848C0">
        <w:rPr>
          <w:rFonts w:ascii="Cambria" w:eastAsia="Cambria" w:hAnsi="Cambria" w:cs="Times New Roman"/>
          <w:i/>
          <w:sz w:val="24"/>
          <w:szCs w:val="24"/>
        </w:rPr>
        <w:t>Circulation</w:t>
      </w:r>
      <w:r w:rsidRPr="00C848C0">
        <w:rPr>
          <w:rFonts w:ascii="Cambria" w:eastAsia="Cambria" w:hAnsi="Cambria" w:cs="Times New Roman"/>
          <w:sz w:val="24"/>
          <w:szCs w:val="24"/>
        </w:rPr>
        <w:t xml:space="preserve"> 109 (25_suppl_1): IV–20–IV–21.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8">
        <w:r w:rsidRPr="00C848C0">
          <w:rPr>
            <w:rFonts w:ascii="Cambria" w:eastAsia="Cambria" w:hAnsi="Cambria" w:cs="Times New Roman"/>
            <w:color w:val="4F81BD"/>
            <w:sz w:val="24"/>
            <w:szCs w:val="24"/>
          </w:rPr>
          <w:t>10.1161/01.cir.0000133441.05780.1d</w:t>
        </w:r>
      </w:hyperlink>
      <w:r w:rsidRPr="00C848C0">
        <w:rPr>
          <w:rFonts w:ascii="Cambria" w:eastAsia="Cambria" w:hAnsi="Cambria" w:cs="Times New Roman"/>
          <w:sz w:val="24"/>
          <w:szCs w:val="24"/>
        </w:rPr>
        <w:t>.</w:t>
      </w:r>
    </w:p>
    <w:p w14:paraId="6508BA6E"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Colombet</w:t>
      </w:r>
      <w:proofErr w:type="spellEnd"/>
      <w:r w:rsidRPr="00C848C0">
        <w:rPr>
          <w:rFonts w:ascii="Cambria" w:eastAsia="Cambria" w:hAnsi="Cambria" w:cs="Times New Roman"/>
          <w:sz w:val="24"/>
          <w:szCs w:val="24"/>
        </w:rPr>
        <w:t xml:space="preserve">, Isabelle, Jacques </w:t>
      </w:r>
      <w:proofErr w:type="spellStart"/>
      <w:r w:rsidRPr="00C848C0">
        <w:rPr>
          <w:rFonts w:ascii="Cambria" w:eastAsia="Cambria" w:hAnsi="Cambria" w:cs="Times New Roman"/>
          <w:sz w:val="24"/>
          <w:szCs w:val="24"/>
        </w:rPr>
        <w:t>Pouchot</w:t>
      </w:r>
      <w:proofErr w:type="spellEnd"/>
      <w:r w:rsidRPr="00C848C0">
        <w:rPr>
          <w:rFonts w:ascii="Cambria" w:eastAsia="Cambria" w:hAnsi="Cambria" w:cs="Times New Roman"/>
          <w:sz w:val="24"/>
          <w:szCs w:val="24"/>
        </w:rPr>
        <w:t xml:space="preserve">, Vladimir </w:t>
      </w:r>
      <w:proofErr w:type="spellStart"/>
      <w:r w:rsidRPr="00C848C0">
        <w:rPr>
          <w:rFonts w:ascii="Cambria" w:eastAsia="Cambria" w:hAnsi="Cambria" w:cs="Times New Roman"/>
          <w:sz w:val="24"/>
          <w:szCs w:val="24"/>
        </w:rPr>
        <w:t>Kronz</w:t>
      </w:r>
      <w:proofErr w:type="spellEnd"/>
      <w:r w:rsidRPr="00C848C0">
        <w:rPr>
          <w:rFonts w:ascii="Cambria" w:eastAsia="Cambria" w:hAnsi="Cambria" w:cs="Times New Roman"/>
          <w:sz w:val="24"/>
          <w:szCs w:val="24"/>
        </w:rPr>
        <w:t xml:space="preserve">, Xavier </w:t>
      </w:r>
      <w:proofErr w:type="spellStart"/>
      <w:r w:rsidRPr="00C848C0">
        <w:rPr>
          <w:rFonts w:ascii="Cambria" w:eastAsia="Cambria" w:hAnsi="Cambria" w:cs="Times New Roman"/>
          <w:sz w:val="24"/>
          <w:szCs w:val="24"/>
        </w:rPr>
        <w:t>Hanras</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Loïc</w:t>
      </w:r>
      <w:proofErr w:type="spellEnd"/>
      <w:r w:rsidRPr="00C848C0">
        <w:rPr>
          <w:rFonts w:ascii="Cambria" w:eastAsia="Cambria" w:hAnsi="Cambria" w:cs="Times New Roman"/>
          <w:sz w:val="24"/>
          <w:szCs w:val="24"/>
        </w:rPr>
        <w:t xml:space="preserve"> Capron, Pierre </w:t>
      </w:r>
      <w:proofErr w:type="spellStart"/>
      <w:r w:rsidRPr="00C848C0">
        <w:rPr>
          <w:rFonts w:ascii="Cambria" w:eastAsia="Cambria" w:hAnsi="Cambria" w:cs="Times New Roman"/>
          <w:sz w:val="24"/>
          <w:szCs w:val="24"/>
        </w:rPr>
        <w:t>Durieux</w:t>
      </w:r>
      <w:proofErr w:type="spellEnd"/>
      <w:r w:rsidRPr="00C848C0">
        <w:rPr>
          <w:rFonts w:ascii="Cambria" w:eastAsia="Cambria" w:hAnsi="Cambria" w:cs="Times New Roman"/>
          <w:sz w:val="24"/>
          <w:szCs w:val="24"/>
        </w:rPr>
        <w:t xml:space="preserve">, and Benjamin </w:t>
      </w:r>
      <w:proofErr w:type="spellStart"/>
      <w:r w:rsidRPr="00C848C0">
        <w:rPr>
          <w:rFonts w:ascii="Cambria" w:eastAsia="Cambria" w:hAnsi="Cambria" w:cs="Times New Roman"/>
          <w:sz w:val="24"/>
          <w:szCs w:val="24"/>
        </w:rPr>
        <w:t>Wyplosz</w:t>
      </w:r>
      <w:proofErr w:type="spellEnd"/>
      <w:r w:rsidRPr="00C848C0">
        <w:rPr>
          <w:rFonts w:ascii="Cambria" w:eastAsia="Cambria" w:hAnsi="Cambria" w:cs="Times New Roman"/>
          <w:sz w:val="24"/>
          <w:szCs w:val="24"/>
        </w:rPr>
        <w:t xml:space="preserve">. 2010. Agreement Between Erythrocyte Sedimentation Rate and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in Hospital Practice. </w:t>
      </w:r>
      <w:r w:rsidRPr="00C848C0">
        <w:rPr>
          <w:rFonts w:ascii="Cambria" w:eastAsia="Cambria" w:hAnsi="Cambria" w:cs="Times New Roman"/>
          <w:i/>
          <w:sz w:val="24"/>
          <w:szCs w:val="24"/>
        </w:rPr>
        <w:t>The American Journal of Medicine</w:t>
      </w:r>
      <w:r w:rsidRPr="00C848C0">
        <w:rPr>
          <w:rFonts w:ascii="Cambria" w:eastAsia="Cambria" w:hAnsi="Cambria" w:cs="Times New Roman"/>
          <w:sz w:val="24"/>
          <w:szCs w:val="24"/>
        </w:rPr>
        <w:t xml:space="preserve"> 123 (9): 863.e7–863.e13.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19">
        <w:r w:rsidRPr="00C848C0">
          <w:rPr>
            <w:rFonts w:ascii="Cambria" w:eastAsia="Cambria" w:hAnsi="Cambria" w:cs="Times New Roman"/>
            <w:color w:val="4F81BD"/>
            <w:sz w:val="24"/>
            <w:szCs w:val="24"/>
          </w:rPr>
          <w:t>10.1016/j.amjmed.2010.04.021</w:t>
        </w:r>
      </w:hyperlink>
      <w:r w:rsidRPr="00C848C0">
        <w:rPr>
          <w:rFonts w:ascii="Cambria" w:eastAsia="Cambria" w:hAnsi="Cambria" w:cs="Times New Roman"/>
          <w:sz w:val="24"/>
          <w:szCs w:val="24"/>
        </w:rPr>
        <w:t>.</w:t>
      </w:r>
    </w:p>
    <w:p w14:paraId="1AE4F165"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Costenbader</w:t>
      </w:r>
      <w:proofErr w:type="spellEnd"/>
      <w:r w:rsidRPr="00C848C0">
        <w:rPr>
          <w:rFonts w:ascii="Cambria" w:eastAsia="Cambria" w:hAnsi="Cambria" w:cs="Times New Roman"/>
          <w:sz w:val="24"/>
          <w:szCs w:val="24"/>
        </w:rPr>
        <w:t xml:space="preserve">, KH, LB </w:t>
      </w:r>
      <w:proofErr w:type="spellStart"/>
      <w:r w:rsidRPr="00C848C0">
        <w:rPr>
          <w:rFonts w:ascii="Cambria" w:eastAsia="Cambria" w:hAnsi="Cambria" w:cs="Times New Roman"/>
          <w:sz w:val="24"/>
          <w:szCs w:val="24"/>
        </w:rPr>
        <w:t>Chibnik</w:t>
      </w:r>
      <w:proofErr w:type="spellEnd"/>
      <w:r w:rsidRPr="00C848C0">
        <w:rPr>
          <w:rFonts w:ascii="Cambria" w:eastAsia="Cambria" w:hAnsi="Cambria" w:cs="Times New Roman"/>
          <w:sz w:val="24"/>
          <w:szCs w:val="24"/>
        </w:rPr>
        <w:t xml:space="preserve">, and PH </w:t>
      </w:r>
      <w:proofErr w:type="spellStart"/>
      <w:r w:rsidRPr="00C848C0">
        <w:rPr>
          <w:rFonts w:ascii="Cambria" w:eastAsia="Cambria" w:hAnsi="Cambria" w:cs="Times New Roman"/>
          <w:sz w:val="24"/>
          <w:szCs w:val="24"/>
        </w:rPr>
        <w:t>Schur</w:t>
      </w:r>
      <w:proofErr w:type="spellEnd"/>
      <w:r w:rsidRPr="00C848C0">
        <w:rPr>
          <w:rFonts w:ascii="Cambria" w:eastAsia="Cambria" w:hAnsi="Cambria" w:cs="Times New Roman"/>
          <w:sz w:val="24"/>
          <w:szCs w:val="24"/>
        </w:rPr>
        <w:t xml:space="preserve">. 2007. Discordance Between Erythrocyte Sedimentation Rate and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Measurements: Clinical Significance. </w:t>
      </w:r>
      <w:proofErr w:type="gramStart"/>
      <w:r w:rsidRPr="00C848C0">
        <w:rPr>
          <w:rFonts w:ascii="Cambria" w:eastAsia="Cambria" w:hAnsi="Cambria" w:cs="Times New Roman"/>
          <w:i/>
          <w:sz w:val="24"/>
          <w:szCs w:val="24"/>
        </w:rPr>
        <w:t>Clinical and Experimental Rheumatology</w:t>
      </w:r>
      <w:r w:rsidRPr="00C848C0">
        <w:rPr>
          <w:rFonts w:ascii="Cambria" w:eastAsia="Cambria" w:hAnsi="Cambria" w:cs="Times New Roman"/>
          <w:sz w:val="24"/>
          <w:szCs w:val="24"/>
        </w:rPr>
        <w:t xml:space="preserve"> 25 (5): 746–49.</w:t>
      </w:r>
      <w:proofErr w:type="gramEnd"/>
    </w:p>
    <w:p w14:paraId="5C0D6497"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Culp, Sylvia. 1994. Defending Robustness: The Bacterial </w:t>
      </w:r>
      <w:proofErr w:type="spellStart"/>
      <w:r w:rsidRPr="00C848C0">
        <w:rPr>
          <w:rFonts w:ascii="Cambria" w:eastAsia="Cambria" w:hAnsi="Cambria" w:cs="Times New Roman"/>
          <w:sz w:val="24"/>
          <w:szCs w:val="24"/>
        </w:rPr>
        <w:t>Mesosome</w:t>
      </w:r>
      <w:proofErr w:type="spellEnd"/>
      <w:r w:rsidRPr="00C848C0">
        <w:rPr>
          <w:rFonts w:ascii="Cambria" w:eastAsia="Cambria" w:hAnsi="Cambria" w:cs="Times New Roman"/>
          <w:sz w:val="24"/>
          <w:szCs w:val="24"/>
        </w:rPr>
        <w:t xml:space="preserve"> as a Test Case. </w:t>
      </w:r>
      <w:r w:rsidRPr="00C848C0">
        <w:rPr>
          <w:rFonts w:ascii="Cambria" w:eastAsia="Cambria" w:hAnsi="Cambria" w:cs="Times New Roman"/>
          <w:i/>
          <w:sz w:val="24"/>
          <w:szCs w:val="24"/>
        </w:rPr>
        <w:t>PSA: Proceedings of the Biennial Meeting of the Philosophy of Science Association</w:t>
      </w:r>
      <w:r w:rsidRPr="00C848C0">
        <w:rPr>
          <w:rFonts w:ascii="Cambria" w:eastAsia="Cambria" w:hAnsi="Cambria" w:cs="Times New Roman"/>
          <w:sz w:val="24"/>
          <w:szCs w:val="24"/>
        </w:rPr>
        <w:t xml:space="preserve"> 1994 (1): 46–57.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0">
        <w:r w:rsidRPr="00C848C0">
          <w:rPr>
            <w:rFonts w:ascii="Cambria" w:eastAsia="Cambria" w:hAnsi="Cambria" w:cs="Times New Roman"/>
            <w:color w:val="4F81BD"/>
            <w:sz w:val="24"/>
            <w:szCs w:val="24"/>
          </w:rPr>
          <w:t>10.1086/psaprocbienmeetp.1994.1.193010</w:t>
        </w:r>
      </w:hyperlink>
      <w:r w:rsidRPr="00C848C0">
        <w:rPr>
          <w:rFonts w:ascii="Cambria" w:eastAsia="Cambria" w:hAnsi="Cambria" w:cs="Times New Roman"/>
          <w:sz w:val="24"/>
          <w:szCs w:val="24"/>
        </w:rPr>
        <w:t>.</w:t>
      </w:r>
    </w:p>
    <w:p w14:paraId="08D8D7D7"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Cummings, Jeffrey L., Bruno Dubois, José L. </w:t>
      </w:r>
      <w:proofErr w:type="spellStart"/>
      <w:r w:rsidRPr="00C848C0">
        <w:rPr>
          <w:rFonts w:ascii="Cambria" w:eastAsia="Cambria" w:hAnsi="Cambria" w:cs="Times New Roman"/>
          <w:sz w:val="24"/>
          <w:szCs w:val="24"/>
        </w:rPr>
        <w:t>Molinuevo</w:t>
      </w:r>
      <w:proofErr w:type="spellEnd"/>
      <w:r w:rsidRPr="00C848C0">
        <w:rPr>
          <w:rFonts w:ascii="Cambria" w:eastAsia="Cambria" w:hAnsi="Cambria" w:cs="Times New Roman"/>
          <w:sz w:val="24"/>
          <w:szCs w:val="24"/>
        </w:rPr>
        <w:t xml:space="preserve">, and Philip </w:t>
      </w:r>
      <w:proofErr w:type="spellStart"/>
      <w:r w:rsidRPr="00C848C0">
        <w:rPr>
          <w:rFonts w:ascii="Cambria" w:eastAsia="Cambria" w:hAnsi="Cambria" w:cs="Times New Roman"/>
          <w:sz w:val="24"/>
          <w:szCs w:val="24"/>
        </w:rPr>
        <w:t>Scheltens</w:t>
      </w:r>
      <w:proofErr w:type="spellEnd"/>
      <w:r w:rsidRPr="00C848C0">
        <w:rPr>
          <w:rFonts w:ascii="Cambria" w:eastAsia="Cambria" w:hAnsi="Cambria" w:cs="Times New Roman"/>
          <w:sz w:val="24"/>
          <w:szCs w:val="24"/>
        </w:rPr>
        <w:t xml:space="preserve">. 2013. International Work Group Criteria for the Diagnosis of Alzheimer Disease. </w:t>
      </w:r>
      <w:proofErr w:type="gramStart"/>
      <w:r w:rsidRPr="00C848C0">
        <w:rPr>
          <w:rFonts w:ascii="Cambria" w:eastAsia="Cambria" w:hAnsi="Cambria" w:cs="Times New Roman"/>
          <w:i/>
          <w:sz w:val="24"/>
          <w:szCs w:val="24"/>
        </w:rPr>
        <w:t>Medical Clinics of North America</w:t>
      </w:r>
      <w:r w:rsidRPr="00C848C0">
        <w:rPr>
          <w:rFonts w:ascii="Cambria" w:eastAsia="Cambria" w:hAnsi="Cambria" w:cs="Times New Roman"/>
          <w:sz w:val="24"/>
          <w:szCs w:val="24"/>
        </w:rPr>
        <w:t xml:space="preserve"> 97 (3): 363–68.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1">
        <w:r w:rsidRPr="00C848C0">
          <w:rPr>
            <w:rFonts w:ascii="Cambria" w:eastAsia="Cambria" w:hAnsi="Cambria" w:cs="Times New Roman"/>
            <w:color w:val="4F81BD"/>
            <w:sz w:val="24"/>
            <w:szCs w:val="24"/>
          </w:rPr>
          <w:t>10.1016/j.mcna.2013.01.001</w:t>
        </w:r>
      </w:hyperlink>
      <w:r w:rsidRPr="00C848C0">
        <w:rPr>
          <w:rFonts w:ascii="Cambria" w:eastAsia="Cambria" w:hAnsi="Cambria" w:cs="Times New Roman"/>
          <w:sz w:val="24"/>
          <w:szCs w:val="24"/>
        </w:rPr>
        <w:t>.</w:t>
      </w:r>
    </w:p>
    <w:p w14:paraId="01DD0490"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lastRenderedPageBreak/>
        <w:t xml:space="preserve">Cure, Sandrine, Keith Abrams, Mark </w:t>
      </w:r>
      <w:proofErr w:type="spellStart"/>
      <w:r w:rsidRPr="00C848C0">
        <w:rPr>
          <w:rFonts w:ascii="Cambria" w:eastAsia="Cambria" w:hAnsi="Cambria" w:cs="Times New Roman"/>
          <w:sz w:val="24"/>
          <w:szCs w:val="24"/>
        </w:rPr>
        <w:t>Belger</w:t>
      </w:r>
      <w:proofErr w:type="spellEnd"/>
      <w:r w:rsidRPr="00C848C0">
        <w:rPr>
          <w:rFonts w:ascii="Cambria" w:eastAsia="Cambria" w:hAnsi="Cambria" w:cs="Times New Roman"/>
          <w:sz w:val="24"/>
          <w:szCs w:val="24"/>
        </w:rPr>
        <w:t xml:space="preserve">, Michael </w:t>
      </w:r>
      <w:proofErr w:type="spellStart"/>
      <w:r w:rsidRPr="00C848C0">
        <w:rPr>
          <w:rFonts w:ascii="Cambria" w:eastAsia="Cambria" w:hAnsi="Cambria" w:cs="Times New Roman"/>
          <w:sz w:val="24"/>
          <w:szCs w:val="24"/>
        </w:rPr>
        <w:t>Happich</w:t>
      </w:r>
      <w:proofErr w:type="spellEnd"/>
      <w:r w:rsidRPr="00C848C0">
        <w:rPr>
          <w:rFonts w:ascii="Cambria" w:eastAsia="Cambria" w:hAnsi="Cambria" w:cs="Times New Roman"/>
          <w:sz w:val="24"/>
          <w:szCs w:val="24"/>
        </w:rPr>
        <w:t>, and others.</w:t>
      </w:r>
      <w:proofErr w:type="gramEnd"/>
      <w:r w:rsidRPr="00C848C0">
        <w:rPr>
          <w:rFonts w:ascii="Cambria" w:eastAsia="Cambria" w:hAnsi="Cambria" w:cs="Times New Roman"/>
          <w:sz w:val="24"/>
          <w:szCs w:val="24"/>
        </w:rPr>
        <w:t xml:space="preserve"> 2014. Systematic Literature Review and Meta-Analysis of Diagnostic Test Accuracy in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and Other Dementia Using Autopsy as Standard of Truth. </w:t>
      </w:r>
      <w:r w:rsidRPr="00C848C0">
        <w:rPr>
          <w:rFonts w:ascii="Cambria" w:eastAsia="Cambria" w:hAnsi="Cambria" w:cs="Times New Roman"/>
          <w:i/>
          <w:sz w:val="24"/>
          <w:szCs w:val="24"/>
        </w:rPr>
        <w:t xml:space="preserve">Journal of Alzheimer’s </w:t>
      </w:r>
      <w:proofErr w:type="gramStart"/>
      <w:r w:rsidRPr="00C848C0">
        <w:rPr>
          <w:rFonts w:ascii="Cambria" w:eastAsia="Cambria" w:hAnsi="Cambria" w:cs="Times New Roman"/>
          <w:i/>
          <w:sz w:val="24"/>
          <w:szCs w:val="24"/>
        </w:rPr>
        <w:t>Disease</w:t>
      </w:r>
      <w:proofErr w:type="gramEnd"/>
      <w:r w:rsidRPr="00C848C0">
        <w:rPr>
          <w:rFonts w:ascii="Cambria" w:eastAsia="Cambria" w:hAnsi="Cambria" w:cs="Times New Roman"/>
          <w:sz w:val="24"/>
          <w:szCs w:val="24"/>
        </w:rPr>
        <w:t xml:space="preserve"> 42 (1): 169–82.</w:t>
      </w:r>
    </w:p>
    <w:p w14:paraId="1704B74C"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 xml:space="preserve">De </w:t>
      </w:r>
      <w:proofErr w:type="spellStart"/>
      <w:r w:rsidRPr="00C848C0">
        <w:rPr>
          <w:rFonts w:ascii="Cambria" w:eastAsia="Cambria" w:hAnsi="Cambria" w:cs="Times New Roman"/>
          <w:sz w:val="24"/>
          <w:szCs w:val="24"/>
        </w:rPr>
        <w:t>Gruttola</w:t>
      </w:r>
      <w:proofErr w:type="spellEnd"/>
      <w:r w:rsidRPr="00C848C0">
        <w:rPr>
          <w:rFonts w:ascii="Cambria" w:eastAsia="Cambria" w:hAnsi="Cambria" w:cs="Times New Roman"/>
          <w:sz w:val="24"/>
          <w:szCs w:val="24"/>
        </w:rPr>
        <w:t xml:space="preserve">, Victor G, Pamela </w:t>
      </w:r>
      <w:proofErr w:type="spellStart"/>
      <w:r w:rsidRPr="00C848C0">
        <w:rPr>
          <w:rFonts w:ascii="Cambria" w:eastAsia="Cambria" w:hAnsi="Cambria" w:cs="Times New Roman"/>
          <w:sz w:val="24"/>
          <w:szCs w:val="24"/>
        </w:rPr>
        <w:t>Clax</w:t>
      </w:r>
      <w:proofErr w:type="spellEnd"/>
      <w:r w:rsidRPr="00C848C0">
        <w:rPr>
          <w:rFonts w:ascii="Cambria" w:eastAsia="Cambria" w:hAnsi="Cambria" w:cs="Times New Roman"/>
          <w:sz w:val="24"/>
          <w:szCs w:val="24"/>
        </w:rPr>
        <w:t xml:space="preserve">, David L </w:t>
      </w:r>
      <w:proofErr w:type="spellStart"/>
      <w:r w:rsidRPr="00C848C0">
        <w:rPr>
          <w:rFonts w:ascii="Cambria" w:eastAsia="Cambria" w:hAnsi="Cambria" w:cs="Times New Roman"/>
          <w:sz w:val="24"/>
          <w:szCs w:val="24"/>
        </w:rPr>
        <w:t>DeMets</w:t>
      </w:r>
      <w:proofErr w:type="spellEnd"/>
      <w:r w:rsidRPr="00C848C0">
        <w:rPr>
          <w:rFonts w:ascii="Cambria" w:eastAsia="Cambria" w:hAnsi="Cambria" w:cs="Times New Roman"/>
          <w:sz w:val="24"/>
          <w:szCs w:val="24"/>
        </w:rPr>
        <w:t xml:space="preserve">, Gregory J Downing, Susan S </w:t>
      </w:r>
      <w:proofErr w:type="spellStart"/>
      <w:r w:rsidRPr="00C848C0">
        <w:rPr>
          <w:rFonts w:ascii="Cambria" w:eastAsia="Cambria" w:hAnsi="Cambria" w:cs="Times New Roman"/>
          <w:sz w:val="24"/>
          <w:szCs w:val="24"/>
        </w:rPr>
        <w:t>Ellenberg</w:t>
      </w:r>
      <w:proofErr w:type="spellEnd"/>
      <w:r w:rsidRPr="00C848C0">
        <w:rPr>
          <w:rFonts w:ascii="Cambria" w:eastAsia="Cambria" w:hAnsi="Cambria" w:cs="Times New Roman"/>
          <w:sz w:val="24"/>
          <w:szCs w:val="24"/>
        </w:rPr>
        <w:t xml:space="preserve">, Lawrence Friedman, Mitchell H Gail, Ross Prentice, Janet </w:t>
      </w:r>
      <w:proofErr w:type="spellStart"/>
      <w:r w:rsidRPr="00C848C0">
        <w:rPr>
          <w:rFonts w:ascii="Cambria" w:eastAsia="Cambria" w:hAnsi="Cambria" w:cs="Times New Roman"/>
          <w:sz w:val="24"/>
          <w:szCs w:val="24"/>
        </w:rPr>
        <w:t>Wittes</w:t>
      </w:r>
      <w:proofErr w:type="spellEnd"/>
      <w:r w:rsidRPr="00C848C0">
        <w:rPr>
          <w:rFonts w:ascii="Cambria" w:eastAsia="Cambria" w:hAnsi="Cambria" w:cs="Times New Roman"/>
          <w:sz w:val="24"/>
          <w:szCs w:val="24"/>
        </w:rPr>
        <w:t xml:space="preserve">, and Scott L </w:t>
      </w:r>
      <w:proofErr w:type="spellStart"/>
      <w:r w:rsidRPr="00C848C0">
        <w:rPr>
          <w:rFonts w:ascii="Cambria" w:eastAsia="Cambria" w:hAnsi="Cambria" w:cs="Times New Roman"/>
          <w:sz w:val="24"/>
          <w:szCs w:val="24"/>
        </w:rPr>
        <w:t>Zeger</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2001. Considerations in the Evaluation of Surrogate Endpoints in Clinical Trials. </w:t>
      </w:r>
      <w:r w:rsidRPr="00C848C0">
        <w:rPr>
          <w:rFonts w:ascii="Cambria" w:eastAsia="Cambria" w:hAnsi="Cambria" w:cs="Times New Roman"/>
          <w:i/>
          <w:sz w:val="24"/>
          <w:szCs w:val="24"/>
        </w:rPr>
        <w:t>Controlled Clinical Trials</w:t>
      </w:r>
      <w:r w:rsidRPr="00C848C0">
        <w:rPr>
          <w:rFonts w:ascii="Cambria" w:eastAsia="Cambria" w:hAnsi="Cambria" w:cs="Times New Roman"/>
          <w:sz w:val="24"/>
          <w:szCs w:val="24"/>
        </w:rPr>
        <w:t xml:space="preserve"> 22 (5): 485–502.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2">
        <w:r w:rsidRPr="00C848C0">
          <w:rPr>
            <w:rFonts w:ascii="Cambria" w:eastAsia="Cambria" w:hAnsi="Cambria" w:cs="Times New Roman"/>
            <w:color w:val="4F81BD"/>
            <w:sz w:val="24"/>
            <w:szCs w:val="24"/>
          </w:rPr>
          <w:t>10.1016/s0197-2456(01)00153-2</w:t>
        </w:r>
      </w:hyperlink>
      <w:r w:rsidRPr="00C848C0">
        <w:rPr>
          <w:rFonts w:ascii="Cambria" w:eastAsia="Cambria" w:hAnsi="Cambria" w:cs="Times New Roman"/>
          <w:sz w:val="24"/>
          <w:szCs w:val="24"/>
        </w:rPr>
        <w:t>.</w:t>
      </w:r>
    </w:p>
    <w:p w14:paraId="2AF88DD1"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De </w:t>
      </w:r>
      <w:proofErr w:type="spellStart"/>
      <w:r w:rsidRPr="00C848C0">
        <w:rPr>
          <w:rFonts w:ascii="Cambria" w:eastAsia="Cambria" w:hAnsi="Cambria" w:cs="Times New Roman"/>
          <w:sz w:val="24"/>
          <w:szCs w:val="24"/>
        </w:rPr>
        <w:t>Strooper</w:t>
      </w:r>
      <w:proofErr w:type="spellEnd"/>
      <w:r w:rsidRPr="00C848C0">
        <w:rPr>
          <w:rFonts w:ascii="Cambria" w:eastAsia="Cambria" w:hAnsi="Cambria" w:cs="Times New Roman"/>
          <w:sz w:val="24"/>
          <w:szCs w:val="24"/>
        </w:rPr>
        <w:t xml:space="preserve">, Bart, Robert Vassar, and Todd </w:t>
      </w:r>
      <w:proofErr w:type="spellStart"/>
      <w:r w:rsidRPr="00C848C0">
        <w:rPr>
          <w:rFonts w:ascii="Cambria" w:eastAsia="Cambria" w:hAnsi="Cambria" w:cs="Times New Roman"/>
          <w:sz w:val="24"/>
          <w:szCs w:val="24"/>
        </w:rPr>
        <w:t>Golde</w:t>
      </w:r>
      <w:proofErr w:type="spellEnd"/>
      <w:r w:rsidRPr="00C848C0">
        <w:rPr>
          <w:rFonts w:ascii="Cambria" w:eastAsia="Cambria" w:hAnsi="Cambria" w:cs="Times New Roman"/>
          <w:sz w:val="24"/>
          <w:szCs w:val="24"/>
        </w:rPr>
        <w:t xml:space="preserve">. 2010. The </w:t>
      </w:r>
      <w:proofErr w:type="spellStart"/>
      <w:r w:rsidRPr="00C848C0">
        <w:rPr>
          <w:rFonts w:ascii="Cambria" w:eastAsia="Cambria" w:hAnsi="Cambria" w:cs="Times New Roman"/>
          <w:sz w:val="24"/>
          <w:szCs w:val="24"/>
        </w:rPr>
        <w:t>Secretases</w:t>
      </w:r>
      <w:proofErr w:type="spellEnd"/>
      <w:r w:rsidRPr="00C848C0">
        <w:rPr>
          <w:rFonts w:ascii="Cambria" w:eastAsia="Cambria" w:hAnsi="Cambria" w:cs="Times New Roman"/>
          <w:sz w:val="24"/>
          <w:szCs w:val="24"/>
        </w:rPr>
        <w:t xml:space="preserve">: Enzymes with Therapeutic Potential in Alzheimer Disease. </w:t>
      </w:r>
      <w:proofErr w:type="gramStart"/>
      <w:r w:rsidRPr="00C848C0">
        <w:rPr>
          <w:rFonts w:ascii="Cambria" w:eastAsia="Cambria" w:hAnsi="Cambria" w:cs="Times New Roman"/>
          <w:i/>
          <w:sz w:val="24"/>
          <w:szCs w:val="24"/>
        </w:rPr>
        <w:t>Nature Reviews Neurology</w:t>
      </w:r>
      <w:r w:rsidRPr="00C848C0">
        <w:rPr>
          <w:rFonts w:ascii="Cambria" w:eastAsia="Cambria" w:hAnsi="Cambria" w:cs="Times New Roman"/>
          <w:sz w:val="24"/>
          <w:szCs w:val="24"/>
        </w:rPr>
        <w:t xml:space="preserve"> 6 (2): 99–107.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3">
        <w:r w:rsidRPr="00C848C0">
          <w:rPr>
            <w:rFonts w:ascii="Cambria" w:eastAsia="Cambria" w:hAnsi="Cambria" w:cs="Times New Roman"/>
            <w:color w:val="4F81BD"/>
            <w:sz w:val="24"/>
            <w:szCs w:val="24"/>
          </w:rPr>
          <w:t>10.1038/nrneurol.2009.218</w:t>
        </w:r>
      </w:hyperlink>
      <w:r w:rsidRPr="00C848C0">
        <w:rPr>
          <w:rFonts w:ascii="Cambria" w:eastAsia="Cambria" w:hAnsi="Cambria" w:cs="Times New Roman"/>
          <w:sz w:val="24"/>
          <w:szCs w:val="24"/>
        </w:rPr>
        <w:t>.</w:t>
      </w:r>
    </w:p>
    <w:p w14:paraId="1C65660B"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Douglas, Heather. 2004. The Irreducible Complexity of Objectivity. </w:t>
      </w:r>
      <w:proofErr w:type="spellStart"/>
      <w:proofErr w:type="gramStart"/>
      <w:r w:rsidRPr="00C848C0">
        <w:rPr>
          <w:rFonts w:ascii="Cambria" w:eastAsia="Cambria" w:hAnsi="Cambria" w:cs="Times New Roman"/>
          <w:i/>
          <w:sz w:val="24"/>
          <w:szCs w:val="24"/>
        </w:rPr>
        <w:t>Synthese</w:t>
      </w:r>
      <w:proofErr w:type="spellEnd"/>
      <w:r w:rsidRPr="00C848C0">
        <w:rPr>
          <w:rFonts w:ascii="Cambria" w:eastAsia="Cambria" w:hAnsi="Cambria" w:cs="Times New Roman"/>
          <w:sz w:val="24"/>
          <w:szCs w:val="24"/>
        </w:rPr>
        <w:t xml:space="preserve"> 138 (3): 453–73.</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4">
        <w:r w:rsidRPr="00C848C0">
          <w:rPr>
            <w:rFonts w:ascii="Cambria" w:eastAsia="Cambria" w:hAnsi="Cambria" w:cs="Times New Roman"/>
            <w:color w:val="4F81BD"/>
            <w:sz w:val="24"/>
            <w:szCs w:val="24"/>
          </w:rPr>
          <w:t>10.1023/b:synt.0000016451.18182.91</w:t>
        </w:r>
      </w:hyperlink>
      <w:r w:rsidRPr="00C848C0">
        <w:rPr>
          <w:rFonts w:ascii="Cambria" w:eastAsia="Cambria" w:hAnsi="Cambria" w:cs="Times New Roman"/>
          <w:sz w:val="24"/>
          <w:szCs w:val="24"/>
        </w:rPr>
        <w:t>.</w:t>
      </w:r>
    </w:p>
    <w:p w14:paraId="790862AC"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Downs, John R., Michael Clearfield, Stephen Weis, Edwin Whitney, Deborah R. Shapiro, Polly A. </w:t>
      </w:r>
      <w:proofErr w:type="spellStart"/>
      <w:r w:rsidRPr="00C848C0">
        <w:rPr>
          <w:rFonts w:ascii="Cambria" w:eastAsia="Cambria" w:hAnsi="Cambria" w:cs="Times New Roman"/>
          <w:sz w:val="24"/>
          <w:szCs w:val="24"/>
        </w:rPr>
        <w:t>Beere</w:t>
      </w:r>
      <w:proofErr w:type="spellEnd"/>
      <w:r w:rsidRPr="00C848C0">
        <w:rPr>
          <w:rFonts w:ascii="Cambria" w:eastAsia="Cambria" w:hAnsi="Cambria" w:cs="Times New Roman"/>
          <w:sz w:val="24"/>
          <w:szCs w:val="24"/>
        </w:rPr>
        <w:t xml:space="preserve">, Alexandra </w:t>
      </w:r>
      <w:proofErr w:type="spellStart"/>
      <w:r w:rsidRPr="00C848C0">
        <w:rPr>
          <w:rFonts w:ascii="Cambria" w:eastAsia="Cambria" w:hAnsi="Cambria" w:cs="Times New Roman"/>
          <w:sz w:val="24"/>
          <w:szCs w:val="24"/>
        </w:rPr>
        <w:t>Langendorfer</w:t>
      </w:r>
      <w:proofErr w:type="spellEnd"/>
      <w:r w:rsidRPr="00C848C0">
        <w:rPr>
          <w:rFonts w:ascii="Cambria" w:eastAsia="Cambria" w:hAnsi="Cambria" w:cs="Times New Roman"/>
          <w:sz w:val="24"/>
          <w:szCs w:val="24"/>
        </w:rPr>
        <w:t xml:space="preserve">, et al. 1998. </w:t>
      </w:r>
      <w:proofErr w:type="gramStart"/>
      <w:r w:rsidRPr="00C848C0">
        <w:rPr>
          <w:rFonts w:ascii="Cambria" w:eastAsia="Cambria" w:hAnsi="Cambria" w:cs="Times New Roman"/>
          <w:sz w:val="24"/>
          <w:szCs w:val="24"/>
        </w:rPr>
        <w:t>Primary Prevention of Acute Coronary Events with Lovastatin in Men and Women with Average Cholesterol Levels.</w:t>
      </w:r>
      <w:proofErr w:type="gramEnd"/>
      <w:r w:rsidRPr="00C848C0">
        <w:rPr>
          <w:rFonts w:ascii="Cambria" w:eastAsia="Cambria" w:hAnsi="Cambria" w:cs="Times New Roman"/>
          <w:sz w:val="24"/>
          <w:szCs w:val="24"/>
        </w:rPr>
        <w:t xml:space="preserve"> </w:t>
      </w:r>
      <w:r w:rsidRPr="00C848C0">
        <w:rPr>
          <w:rFonts w:ascii="Cambria" w:eastAsia="Cambria" w:hAnsi="Cambria" w:cs="Times New Roman"/>
          <w:i/>
          <w:sz w:val="24"/>
          <w:szCs w:val="24"/>
        </w:rPr>
        <w:t>JAMA</w:t>
      </w:r>
      <w:r w:rsidRPr="00C848C0">
        <w:rPr>
          <w:rFonts w:ascii="Cambria" w:eastAsia="Cambria" w:hAnsi="Cambria" w:cs="Times New Roman"/>
          <w:sz w:val="24"/>
          <w:szCs w:val="24"/>
        </w:rPr>
        <w:t xml:space="preserve"> 279 (20): 1615.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5">
        <w:r w:rsidRPr="00C848C0">
          <w:rPr>
            <w:rFonts w:ascii="Cambria" w:eastAsia="Cambria" w:hAnsi="Cambria" w:cs="Times New Roman"/>
            <w:color w:val="4F81BD"/>
            <w:sz w:val="24"/>
            <w:szCs w:val="24"/>
          </w:rPr>
          <w:t>10.1001/jama.279.20.1615</w:t>
        </w:r>
      </w:hyperlink>
      <w:r w:rsidRPr="00C848C0">
        <w:rPr>
          <w:rFonts w:ascii="Cambria" w:eastAsia="Cambria" w:hAnsi="Cambria" w:cs="Times New Roman"/>
          <w:sz w:val="24"/>
          <w:szCs w:val="24"/>
        </w:rPr>
        <w:t>.</w:t>
      </w:r>
    </w:p>
    <w:p w14:paraId="51BE66E8"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Erickson, Michelle A, and William A Banks.</w:t>
      </w:r>
      <w:proofErr w:type="gramEnd"/>
      <w:r w:rsidRPr="00C848C0">
        <w:rPr>
          <w:rFonts w:ascii="Cambria" w:eastAsia="Cambria" w:hAnsi="Cambria" w:cs="Times New Roman"/>
          <w:sz w:val="24"/>
          <w:szCs w:val="24"/>
        </w:rPr>
        <w:t xml:space="preserve"> 2013. Blood-Brain Barrier Dysfunction as a Cause and Consequence of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Journal of Cerebral Blood Flow &amp; Metabolism</w:t>
      </w:r>
      <w:r w:rsidRPr="00C848C0">
        <w:rPr>
          <w:rFonts w:ascii="Cambria" w:eastAsia="Cambria" w:hAnsi="Cambria" w:cs="Times New Roman"/>
          <w:sz w:val="24"/>
          <w:szCs w:val="24"/>
        </w:rPr>
        <w:t xml:space="preserve"> 33 (10): 1500–1513.</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6">
        <w:r w:rsidRPr="00C848C0">
          <w:rPr>
            <w:rFonts w:ascii="Cambria" w:eastAsia="Cambria" w:hAnsi="Cambria" w:cs="Times New Roman"/>
            <w:color w:val="4F81BD"/>
            <w:sz w:val="24"/>
            <w:szCs w:val="24"/>
          </w:rPr>
          <w:t>10.1038/jcbfm.2013.135</w:t>
        </w:r>
      </w:hyperlink>
      <w:r w:rsidRPr="00C848C0">
        <w:rPr>
          <w:rFonts w:ascii="Cambria" w:eastAsia="Cambria" w:hAnsi="Cambria" w:cs="Times New Roman"/>
          <w:sz w:val="24"/>
          <w:szCs w:val="24"/>
        </w:rPr>
        <w:t>.</w:t>
      </w:r>
    </w:p>
    <w:p w14:paraId="107EA707"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Feldman, Mark, Bilal Aziz, </w:t>
      </w:r>
      <w:proofErr w:type="spellStart"/>
      <w:r w:rsidRPr="00C848C0">
        <w:rPr>
          <w:rFonts w:ascii="Cambria" w:eastAsia="Cambria" w:hAnsi="Cambria" w:cs="Times New Roman"/>
          <w:sz w:val="24"/>
          <w:szCs w:val="24"/>
        </w:rPr>
        <w:t>Gha</w:t>
      </w:r>
      <w:proofErr w:type="spellEnd"/>
      <w:r w:rsidRPr="00C848C0">
        <w:rPr>
          <w:rFonts w:ascii="Cambria" w:eastAsia="Cambria" w:hAnsi="Cambria" w:cs="Times New Roman"/>
          <w:sz w:val="24"/>
          <w:szCs w:val="24"/>
        </w:rPr>
        <w:t xml:space="preserve"> Na Kang, Mildred A. </w:t>
      </w:r>
      <w:proofErr w:type="spellStart"/>
      <w:r w:rsidRPr="00C848C0">
        <w:rPr>
          <w:rFonts w:ascii="Cambria" w:eastAsia="Cambria" w:hAnsi="Cambria" w:cs="Times New Roman"/>
          <w:sz w:val="24"/>
          <w:szCs w:val="24"/>
        </w:rPr>
        <w:t>Opondo</w:t>
      </w:r>
      <w:proofErr w:type="spellEnd"/>
      <w:r w:rsidRPr="00C848C0">
        <w:rPr>
          <w:rFonts w:ascii="Cambria" w:eastAsia="Cambria" w:hAnsi="Cambria" w:cs="Times New Roman"/>
          <w:sz w:val="24"/>
          <w:szCs w:val="24"/>
        </w:rPr>
        <w:t xml:space="preserve">, Randall K. </w:t>
      </w:r>
      <w:proofErr w:type="spellStart"/>
      <w:r w:rsidRPr="00C848C0">
        <w:rPr>
          <w:rFonts w:ascii="Cambria" w:eastAsia="Cambria" w:hAnsi="Cambria" w:cs="Times New Roman"/>
          <w:sz w:val="24"/>
          <w:szCs w:val="24"/>
        </w:rPr>
        <w:t>Belz</w:t>
      </w:r>
      <w:proofErr w:type="spellEnd"/>
      <w:r w:rsidRPr="00C848C0">
        <w:rPr>
          <w:rFonts w:ascii="Cambria" w:eastAsia="Cambria" w:hAnsi="Cambria" w:cs="Times New Roman"/>
          <w:sz w:val="24"/>
          <w:szCs w:val="24"/>
        </w:rPr>
        <w:t xml:space="preserve">, and Connie Sellers. 2013.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and Erythrocyte Sedimentation Rate Discordance: Frequency and Causes in Adults. </w:t>
      </w:r>
      <w:r w:rsidRPr="00C848C0">
        <w:rPr>
          <w:rFonts w:ascii="Cambria" w:eastAsia="Cambria" w:hAnsi="Cambria" w:cs="Times New Roman"/>
          <w:i/>
          <w:sz w:val="24"/>
          <w:szCs w:val="24"/>
        </w:rPr>
        <w:t>Translational Research</w:t>
      </w:r>
      <w:r w:rsidRPr="00C848C0">
        <w:rPr>
          <w:rFonts w:ascii="Cambria" w:eastAsia="Cambria" w:hAnsi="Cambria" w:cs="Times New Roman"/>
          <w:sz w:val="24"/>
          <w:szCs w:val="24"/>
        </w:rPr>
        <w:t xml:space="preserve"> 161 (1): 37–43.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7">
        <w:r w:rsidRPr="00C848C0">
          <w:rPr>
            <w:rFonts w:ascii="Cambria" w:eastAsia="Cambria" w:hAnsi="Cambria" w:cs="Times New Roman"/>
            <w:color w:val="4F81BD"/>
            <w:sz w:val="24"/>
            <w:szCs w:val="24"/>
          </w:rPr>
          <w:t>10.1016/j.trsl.2012.07.006</w:t>
        </w:r>
      </w:hyperlink>
      <w:r w:rsidRPr="00C848C0">
        <w:rPr>
          <w:rFonts w:ascii="Cambria" w:eastAsia="Cambria" w:hAnsi="Cambria" w:cs="Times New Roman"/>
          <w:sz w:val="24"/>
          <w:szCs w:val="24"/>
        </w:rPr>
        <w:t>.</w:t>
      </w:r>
    </w:p>
    <w:p w14:paraId="65DA7BBA"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Fleming, Thomas R., and John H. Powers. 2012. Biomarkers and Surrogate Endpoints in Clinical Trials. </w:t>
      </w:r>
      <w:proofErr w:type="gramStart"/>
      <w:r w:rsidRPr="00C848C0">
        <w:rPr>
          <w:rFonts w:ascii="Cambria" w:eastAsia="Cambria" w:hAnsi="Cambria" w:cs="Times New Roman"/>
          <w:i/>
          <w:sz w:val="24"/>
          <w:szCs w:val="24"/>
        </w:rPr>
        <w:t>Statistics in Medicine</w:t>
      </w:r>
      <w:r w:rsidRPr="00C848C0">
        <w:rPr>
          <w:rFonts w:ascii="Cambria" w:eastAsia="Cambria" w:hAnsi="Cambria" w:cs="Times New Roman"/>
          <w:sz w:val="24"/>
          <w:szCs w:val="24"/>
        </w:rPr>
        <w:t xml:space="preserve"> 31 (25): 2973–84.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28">
        <w:r w:rsidRPr="00C848C0">
          <w:rPr>
            <w:rFonts w:ascii="Cambria" w:eastAsia="Cambria" w:hAnsi="Cambria" w:cs="Times New Roman"/>
            <w:color w:val="4F81BD"/>
            <w:sz w:val="24"/>
            <w:szCs w:val="24"/>
          </w:rPr>
          <w:t>10.1002/sim.5403</w:t>
        </w:r>
      </w:hyperlink>
      <w:r w:rsidRPr="00C848C0">
        <w:rPr>
          <w:rFonts w:ascii="Cambria" w:eastAsia="Cambria" w:hAnsi="Cambria" w:cs="Times New Roman"/>
          <w:sz w:val="24"/>
          <w:szCs w:val="24"/>
        </w:rPr>
        <w:t>.</w:t>
      </w:r>
    </w:p>
    <w:p w14:paraId="09C973A7"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Food and Drug Administration.</w:t>
      </w:r>
      <w:proofErr w:type="gramEnd"/>
      <w:r w:rsidRPr="00C848C0">
        <w:rPr>
          <w:rFonts w:ascii="Cambria" w:eastAsia="Cambria" w:hAnsi="Cambria" w:cs="Times New Roman"/>
          <w:sz w:val="24"/>
          <w:szCs w:val="24"/>
        </w:rPr>
        <w:t xml:space="preserve"> 2017. FDA Facts: Biomarkers and Surrogate Endpoints. </w:t>
      </w:r>
      <w:hyperlink r:id="rId29">
        <w:r w:rsidRPr="00C848C0">
          <w:rPr>
            <w:rFonts w:ascii="Cambria" w:eastAsia="Cambria" w:hAnsi="Cambria" w:cs="Times New Roman"/>
            <w:color w:val="4F81BD"/>
            <w:sz w:val="24"/>
            <w:szCs w:val="24"/>
          </w:rPr>
          <w:t>http://www.fda.gov/AboutFDA/Innovation/ucm512503.htm</w:t>
        </w:r>
      </w:hyperlink>
      <w:r w:rsidRPr="00C848C0">
        <w:rPr>
          <w:rFonts w:ascii="Cambria" w:eastAsia="Cambria" w:hAnsi="Cambria" w:cs="Times New Roman"/>
          <w:sz w:val="24"/>
          <w:szCs w:val="24"/>
        </w:rPr>
        <w:t>.</w:t>
      </w:r>
    </w:p>
    <w:p w14:paraId="1066826C"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 </w:t>
      </w:r>
      <w:proofErr w:type="spellStart"/>
      <w:proofErr w:type="gramStart"/>
      <w:r w:rsidRPr="00C848C0">
        <w:rPr>
          <w:rFonts w:ascii="Cambria" w:eastAsia="Cambria" w:hAnsi="Cambria" w:cs="Times New Roman"/>
          <w:sz w:val="24"/>
          <w:szCs w:val="24"/>
        </w:rPr>
        <w:t>n</w:t>
      </w:r>
      <w:proofErr w:type="gramEnd"/>
      <w:r w:rsidRPr="00C848C0">
        <w:rPr>
          <w:rFonts w:ascii="Cambria" w:eastAsia="Cambria" w:hAnsi="Cambria" w:cs="Times New Roman"/>
          <w:sz w:val="24"/>
          <w:szCs w:val="24"/>
        </w:rPr>
        <w:t>.d.</w:t>
      </w:r>
      <w:proofErr w:type="spellEnd"/>
      <w:r w:rsidRPr="00C848C0">
        <w:rPr>
          <w:rFonts w:ascii="Cambria" w:eastAsia="Cambria" w:hAnsi="Cambria" w:cs="Times New Roman"/>
          <w:sz w:val="24"/>
          <w:szCs w:val="24"/>
        </w:rPr>
        <w:t xml:space="preserve"> FDA Title 21 of US CFR. </w:t>
      </w:r>
      <w:hyperlink r:id="rId30">
        <w:r w:rsidRPr="00C848C0">
          <w:rPr>
            <w:rFonts w:ascii="Cambria" w:eastAsia="Cambria" w:hAnsi="Cambria" w:cs="Times New Roman"/>
            <w:color w:val="4F81BD"/>
            <w:sz w:val="24"/>
            <w:szCs w:val="24"/>
          </w:rPr>
          <w:t>https://www.accessdata.fda.gov/scripts/cdrh/cfdocs/cfcfr/CFRSearch.cfm?CFRPart=314&amp;showFR=1&amp;subpartNode=21:5.0.1.1.4.8.</w:t>
        </w:r>
      </w:hyperlink>
    </w:p>
    <w:p w14:paraId="47A617EA"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Franklin, Allan. 1997. Calibration. </w:t>
      </w:r>
      <w:proofErr w:type="spellStart"/>
      <w:proofErr w:type="gramStart"/>
      <w:r w:rsidRPr="00C848C0">
        <w:rPr>
          <w:rFonts w:ascii="Cambria" w:eastAsia="Cambria" w:hAnsi="Cambria" w:cs="Times New Roman"/>
          <w:i/>
          <w:sz w:val="24"/>
          <w:szCs w:val="24"/>
        </w:rPr>
        <w:t>Perspecties</w:t>
      </w:r>
      <w:proofErr w:type="spellEnd"/>
      <w:r w:rsidRPr="00C848C0">
        <w:rPr>
          <w:rFonts w:ascii="Cambria" w:eastAsia="Cambria" w:hAnsi="Cambria" w:cs="Times New Roman"/>
          <w:i/>
          <w:sz w:val="24"/>
          <w:szCs w:val="24"/>
        </w:rPr>
        <w:t xml:space="preserve"> on Science</w:t>
      </w:r>
      <w:r w:rsidRPr="00C848C0">
        <w:rPr>
          <w:rFonts w:ascii="Cambria" w:eastAsia="Cambria" w:hAnsi="Cambria" w:cs="Times New Roman"/>
          <w:sz w:val="24"/>
          <w:szCs w:val="24"/>
        </w:rPr>
        <w:t xml:space="preserve"> 5: 31–80.</w:t>
      </w:r>
      <w:proofErr w:type="gramEnd"/>
    </w:p>
    <w:p w14:paraId="49F04C11"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Garcia-</w:t>
      </w:r>
      <w:proofErr w:type="spellStart"/>
      <w:r w:rsidRPr="00C848C0">
        <w:rPr>
          <w:rFonts w:ascii="Cambria" w:eastAsia="Cambria" w:hAnsi="Cambria" w:cs="Times New Roman"/>
          <w:sz w:val="24"/>
          <w:szCs w:val="24"/>
        </w:rPr>
        <w:t>Alloza</w:t>
      </w:r>
      <w:proofErr w:type="spellEnd"/>
      <w:r w:rsidRPr="00C848C0">
        <w:rPr>
          <w:rFonts w:ascii="Cambria" w:eastAsia="Cambria" w:hAnsi="Cambria" w:cs="Times New Roman"/>
          <w:sz w:val="24"/>
          <w:szCs w:val="24"/>
        </w:rPr>
        <w:t xml:space="preserve">, Monica, </w:t>
      </w:r>
      <w:proofErr w:type="spellStart"/>
      <w:r w:rsidRPr="00C848C0">
        <w:rPr>
          <w:rFonts w:ascii="Cambria" w:eastAsia="Cambria" w:hAnsi="Cambria" w:cs="Times New Roman"/>
          <w:sz w:val="24"/>
          <w:szCs w:val="24"/>
        </w:rPr>
        <w:t>Meenakshi</w:t>
      </w:r>
      <w:proofErr w:type="spellEnd"/>
      <w:r w:rsidRPr="00C848C0">
        <w:rPr>
          <w:rFonts w:ascii="Cambria" w:eastAsia="Cambria" w:hAnsi="Cambria" w:cs="Times New Roman"/>
          <w:sz w:val="24"/>
          <w:szCs w:val="24"/>
        </w:rPr>
        <w:t xml:space="preserve"> Subramanian, Diana </w:t>
      </w:r>
      <w:proofErr w:type="spellStart"/>
      <w:r w:rsidRPr="00C848C0">
        <w:rPr>
          <w:rFonts w:ascii="Cambria" w:eastAsia="Cambria" w:hAnsi="Cambria" w:cs="Times New Roman"/>
          <w:sz w:val="24"/>
          <w:szCs w:val="24"/>
        </w:rPr>
        <w:t>Thyssen</w:t>
      </w:r>
      <w:proofErr w:type="spellEnd"/>
      <w:r w:rsidRPr="00C848C0">
        <w:rPr>
          <w:rFonts w:ascii="Cambria" w:eastAsia="Cambria" w:hAnsi="Cambria" w:cs="Times New Roman"/>
          <w:sz w:val="24"/>
          <w:szCs w:val="24"/>
        </w:rPr>
        <w:t xml:space="preserve">, Laura A </w:t>
      </w:r>
      <w:proofErr w:type="spellStart"/>
      <w:r w:rsidRPr="00C848C0">
        <w:rPr>
          <w:rFonts w:ascii="Cambria" w:eastAsia="Cambria" w:hAnsi="Cambria" w:cs="Times New Roman"/>
          <w:sz w:val="24"/>
          <w:szCs w:val="24"/>
        </w:rPr>
        <w:t>Borrelli</w:t>
      </w:r>
      <w:proofErr w:type="spellEnd"/>
      <w:r w:rsidRPr="00C848C0">
        <w:rPr>
          <w:rFonts w:ascii="Cambria" w:eastAsia="Cambria" w:hAnsi="Cambria" w:cs="Times New Roman"/>
          <w:sz w:val="24"/>
          <w:szCs w:val="24"/>
        </w:rPr>
        <w:t xml:space="preserve">, Abdul </w:t>
      </w:r>
      <w:proofErr w:type="spellStart"/>
      <w:r w:rsidRPr="00C848C0">
        <w:rPr>
          <w:rFonts w:ascii="Cambria" w:eastAsia="Cambria" w:hAnsi="Cambria" w:cs="Times New Roman"/>
          <w:sz w:val="24"/>
          <w:szCs w:val="24"/>
        </w:rPr>
        <w:t>Fauq</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Pritam</w:t>
      </w:r>
      <w:proofErr w:type="spellEnd"/>
      <w:r w:rsidRPr="00C848C0">
        <w:rPr>
          <w:rFonts w:ascii="Cambria" w:eastAsia="Cambria" w:hAnsi="Cambria" w:cs="Times New Roman"/>
          <w:sz w:val="24"/>
          <w:szCs w:val="24"/>
        </w:rPr>
        <w:t xml:space="preserve"> Das, Todd E </w:t>
      </w:r>
      <w:proofErr w:type="spellStart"/>
      <w:r w:rsidRPr="00C848C0">
        <w:rPr>
          <w:rFonts w:ascii="Cambria" w:eastAsia="Cambria" w:hAnsi="Cambria" w:cs="Times New Roman"/>
          <w:sz w:val="24"/>
          <w:szCs w:val="24"/>
        </w:rPr>
        <w:t>Golde</w:t>
      </w:r>
      <w:proofErr w:type="spellEnd"/>
      <w:r w:rsidRPr="00C848C0">
        <w:rPr>
          <w:rFonts w:ascii="Cambria" w:eastAsia="Cambria" w:hAnsi="Cambria" w:cs="Times New Roman"/>
          <w:sz w:val="24"/>
          <w:szCs w:val="24"/>
        </w:rPr>
        <w:t xml:space="preserve">, Bradley T Hyman, and Brian J </w:t>
      </w:r>
      <w:proofErr w:type="spellStart"/>
      <w:r w:rsidRPr="00C848C0">
        <w:rPr>
          <w:rFonts w:ascii="Cambria" w:eastAsia="Cambria" w:hAnsi="Cambria" w:cs="Times New Roman"/>
          <w:sz w:val="24"/>
          <w:szCs w:val="24"/>
        </w:rPr>
        <w:t>Bacskai</w:t>
      </w:r>
      <w:proofErr w:type="spellEnd"/>
      <w:r w:rsidRPr="00C848C0">
        <w:rPr>
          <w:rFonts w:ascii="Cambria" w:eastAsia="Cambria" w:hAnsi="Cambria" w:cs="Times New Roman"/>
          <w:sz w:val="24"/>
          <w:szCs w:val="24"/>
        </w:rPr>
        <w:t xml:space="preserve">. 2009. Existing Plaques and </w:t>
      </w:r>
      <w:proofErr w:type="spellStart"/>
      <w:r w:rsidRPr="00C848C0">
        <w:rPr>
          <w:rFonts w:ascii="Cambria" w:eastAsia="Cambria" w:hAnsi="Cambria" w:cs="Times New Roman"/>
          <w:sz w:val="24"/>
          <w:szCs w:val="24"/>
        </w:rPr>
        <w:t>Neuritic</w:t>
      </w:r>
      <w:proofErr w:type="spellEnd"/>
      <w:r w:rsidRPr="00C848C0">
        <w:rPr>
          <w:rFonts w:ascii="Cambria" w:eastAsia="Cambria" w:hAnsi="Cambria" w:cs="Times New Roman"/>
          <w:sz w:val="24"/>
          <w:szCs w:val="24"/>
        </w:rPr>
        <w:t xml:space="preserve"> Abnormalities in APP</w:t>
      </w:r>
      <w:proofErr w:type="gramStart"/>
      <w:r w:rsidRPr="00C848C0">
        <w:rPr>
          <w:rFonts w:ascii="Cambria" w:eastAsia="Cambria" w:hAnsi="Cambria" w:cs="Times New Roman"/>
          <w:sz w:val="24"/>
          <w:szCs w:val="24"/>
        </w:rPr>
        <w:t>:PS1</w:t>
      </w:r>
      <w:proofErr w:type="gramEnd"/>
      <w:r w:rsidRPr="00C848C0">
        <w:rPr>
          <w:rFonts w:ascii="Cambria" w:eastAsia="Cambria" w:hAnsi="Cambria" w:cs="Times New Roman"/>
          <w:sz w:val="24"/>
          <w:szCs w:val="24"/>
        </w:rPr>
        <w:t xml:space="preserve"> Mice Are Not Affected by </w:t>
      </w:r>
      <w:r w:rsidRPr="00C848C0">
        <w:rPr>
          <w:rFonts w:ascii="Cambria" w:eastAsia="Cambria" w:hAnsi="Cambria" w:cs="Times New Roman"/>
          <w:sz w:val="24"/>
          <w:szCs w:val="24"/>
        </w:rPr>
        <w:lastRenderedPageBreak/>
        <w:t>Administration of the Gamma-</w:t>
      </w:r>
      <w:proofErr w:type="spellStart"/>
      <w:r w:rsidRPr="00C848C0">
        <w:rPr>
          <w:rFonts w:ascii="Cambria" w:eastAsia="Cambria" w:hAnsi="Cambria" w:cs="Times New Roman"/>
          <w:sz w:val="24"/>
          <w:szCs w:val="24"/>
        </w:rPr>
        <w:t>Secretase</w:t>
      </w:r>
      <w:proofErr w:type="spellEnd"/>
      <w:r w:rsidRPr="00C848C0">
        <w:rPr>
          <w:rFonts w:ascii="Cambria" w:eastAsia="Cambria" w:hAnsi="Cambria" w:cs="Times New Roman"/>
          <w:sz w:val="24"/>
          <w:szCs w:val="24"/>
        </w:rPr>
        <w:t xml:space="preserve"> Inhibitor LY-411575. </w:t>
      </w:r>
      <w:proofErr w:type="gramStart"/>
      <w:r w:rsidRPr="00C848C0">
        <w:rPr>
          <w:rFonts w:ascii="Cambria" w:eastAsia="Cambria" w:hAnsi="Cambria" w:cs="Times New Roman"/>
          <w:i/>
          <w:sz w:val="24"/>
          <w:szCs w:val="24"/>
        </w:rPr>
        <w:t xml:space="preserve">Molecular </w:t>
      </w:r>
      <w:proofErr w:type="spellStart"/>
      <w:r w:rsidRPr="00C848C0">
        <w:rPr>
          <w:rFonts w:ascii="Cambria" w:eastAsia="Cambria" w:hAnsi="Cambria" w:cs="Times New Roman"/>
          <w:i/>
          <w:sz w:val="24"/>
          <w:szCs w:val="24"/>
        </w:rPr>
        <w:t>Neurodegeneration</w:t>
      </w:r>
      <w:proofErr w:type="spellEnd"/>
      <w:r w:rsidRPr="00C848C0">
        <w:rPr>
          <w:rFonts w:ascii="Cambria" w:eastAsia="Cambria" w:hAnsi="Cambria" w:cs="Times New Roman"/>
          <w:sz w:val="24"/>
          <w:szCs w:val="24"/>
        </w:rPr>
        <w:t xml:space="preserve"> 4 (1): 19.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1">
        <w:r w:rsidRPr="00C848C0">
          <w:rPr>
            <w:rFonts w:ascii="Cambria" w:eastAsia="Cambria" w:hAnsi="Cambria" w:cs="Times New Roman"/>
            <w:color w:val="4F81BD"/>
            <w:sz w:val="24"/>
            <w:szCs w:val="24"/>
          </w:rPr>
          <w:t>10.1186/1750-1326-4-19</w:t>
        </w:r>
      </w:hyperlink>
      <w:r w:rsidRPr="00C848C0">
        <w:rPr>
          <w:rFonts w:ascii="Cambria" w:eastAsia="Cambria" w:hAnsi="Cambria" w:cs="Times New Roman"/>
          <w:sz w:val="24"/>
          <w:szCs w:val="24"/>
        </w:rPr>
        <w:t>.</w:t>
      </w:r>
    </w:p>
    <w:p w14:paraId="22A2FCC6"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Giuffrida</w:t>
      </w:r>
      <w:proofErr w:type="spellEnd"/>
      <w:r w:rsidRPr="00C848C0">
        <w:rPr>
          <w:rFonts w:ascii="Cambria" w:eastAsia="Cambria" w:hAnsi="Cambria" w:cs="Times New Roman"/>
          <w:sz w:val="24"/>
          <w:szCs w:val="24"/>
        </w:rPr>
        <w:t xml:space="preserve">, M. L., F. </w:t>
      </w:r>
      <w:proofErr w:type="spellStart"/>
      <w:r w:rsidRPr="00C848C0">
        <w:rPr>
          <w:rFonts w:ascii="Cambria" w:eastAsia="Cambria" w:hAnsi="Cambria" w:cs="Times New Roman"/>
          <w:sz w:val="24"/>
          <w:szCs w:val="24"/>
        </w:rPr>
        <w:t>Caraci</w:t>
      </w:r>
      <w:proofErr w:type="spellEnd"/>
      <w:r w:rsidRPr="00C848C0">
        <w:rPr>
          <w:rFonts w:ascii="Cambria" w:eastAsia="Cambria" w:hAnsi="Cambria" w:cs="Times New Roman"/>
          <w:sz w:val="24"/>
          <w:szCs w:val="24"/>
        </w:rPr>
        <w:t xml:space="preserve">, B. </w:t>
      </w:r>
      <w:proofErr w:type="spellStart"/>
      <w:r w:rsidRPr="00C848C0">
        <w:rPr>
          <w:rFonts w:ascii="Cambria" w:eastAsia="Cambria" w:hAnsi="Cambria" w:cs="Times New Roman"/>
          <w:sz w:val="24"/>
          <w:szCs w:val="24"/>
        </w:rPr>
        <w:t>Pignataro</w:t>
      </w:r>
      <w:proofErr w:type="spellEnd"/>
      <w:r w:rsidRPr="00C848C0">
        <w:rPr>
          <w:rFonts w:ascii="Cambria" w:eastAsia="Cambria" w:hAnsi="Cambria" w:cs="Times New Roman"/>
          <w:sz w:val="24"/>
          <w:szCs w:val="24"/>
        </w:rPr>
        <w:t xml:space="preserve">, S. </w:t>
      </w:r>
      <w:proofErr w:type="spellStart"/>
      <w:r w:rsidRPr="00C848C0">
        <w:rPr>
          <w:rFonts w:ascii="Cambria" w:eastAsia="Cambria" w:hAnsi="Cambria" w:cs="Times New Roman"/>
          <w:sz w:val="24"/>
          <w:szCs w:val="24"/>
        </w:rPr>
        <w:t>Cataldo</w:t>
      </w:r>
      <w:proofErr w:type="spellEnd"/>
      <w:r w:rsidRPr="00C848C0">
        <w:rPr>
          <w:rFonts w:ascii="Cambria" w:eastAsia="Cambria" w:hAnsi="Cambria" w:cs="Times New Roman"/>
          <w:sz w:val="24"/>
          <w:szCs w:val="24"/>
        </w:rPr>
        <w:t xml:space="preserve">, P. De Bona, V. Bruno, G. </w:t>
      </w:r>
      <w:proofErr w:type="spellStart"/>
      <w:r w:rsidRPr="00C848C0">
        <w:rPr>
          <w:rFonts w:ascii="Cambria" w:eastAsia="Cambria" w:hAnsi="Cambria" w:cs="Times New Roman"/>
          <w:sz w:val="24"/>
          <w:szCs w:val="24"/>
        </w:rPr>
        <w:t>Molinaro</w:t>
      </w:r>
      <w:proofErr w:type="spellEnd"/>
      <w:r w:rsidRPr="00C848C0">
        <w:rPr>
          <w:rFonts w:ascii="Cambria" w:eastAsia="Cambria" w:hAnsi="Cambria" w:cs="Times New Roman"/>
          <w:sz w:val="24"/>
          <w:szCs w:val="24"/>
        </w:rPr>
        <w:t xml:space="preserve">, et al. 2009. </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-Amyloid Monomers Are Neuroprotective. </w:t>
      </w:r>
      <w:proofErr w:type="gramStart"/>
      <w:r w:rsidRPr="00C848C0">
        <w:rPr>
          <w:rFonts w:ascii="Cambria" w:eastAsia="Cambria" w:hAnsi="Cambria" w:cs="Times New Roman"/>
          <w:i/>
          <w:sz w:val="24"/>
          <w:szCs w:val="24"/>
        </w:rPr>
        <w:t>Journal of Neuroscience</w:t>
      </w:r>
      <w:r w:rsidRPr="00C848C0">
        <w:rPr>
          <w:rFonts w:ascii="Cambria" w:eastAsia="Cambria" w:hAnsi="Cambria" w:cs="Times New Roman"/>
          <w:sz w:val="24"/>
          <w:szCs w:val="24"/>
        </w:rPr>
        <w:t xml:space="preserve"> 29 (34): 10582–7.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2">
        <w:r w:rsidRPr="00C848C0">
          <w:rPr>
            <w:rFonts w:ascii="Cambria" w:eastAsia="Cambria" w:hAnsi="Cambria" w:cs="Times New Roman"/>
            <w:color w:val="4F81BD"/>
            <w:sz w:val="24"/>
            <w:szCs w:val="24"/>
          </w:rPr>
          <w:t>10.1523/jneurosci.1736-09.2009</w:t>
        </w:r>
      </w:hyperlink>
      <w:r w:rsidRPr="00C848C0">
        <w:rPr>
          <w:rFonts w:ascii="Cambria" w:eastAsia="Cambria" w:hAnsi="Cambria" w:cs="Times New Roman"/>
          <w:sz w:val="24"/>
          <w:szCs w:val="24"/>
        </w:rPr>
        <w:t>.</w:t>
      </w:r>
    </w:p>
    <w:p w14:paraId="61C7EE2D"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Glymour</w:t>
      </w:r>
      <w:proofErr w:type="spellEnd"/>
      <w:r w:rsidRPr="00C848C0">
        <w:rPr>
          <w:rFonts w:ascii="Cambria" w:eastAsia="Cambria" w:hAnsi="Cambria" w:cs="Times New Roman"/>
          <w:sz w:val="24"/>
          <w:szCs w:val="24"/>
        </w:rPr>
        <w:t xml:space="preserve">, Clark. 1980. </w:t>
      </w:r>
      <w:proofErr w:type="gramStart"/>
      <w:r w:rsidRPr="00C848C0">
        <w:rPr>
          <w:rFonts w:ascii="Cambria" w:eastAsia="Cambria" w:hAnsi="Cambria" w:cs="Times New Roman"/>
          <w:i/>
          <w:sz w:val="24"/>
          <w:szCs w:val="24"/>
        </w:rPr>
        <w:t>Theory</w:t>
      </w:r>
      <w:proofErr w:type="gramEnd"/>
      <w:r w:rsidRPr="00C848C0">
        <w:rPr>
          <w:rFonts w:ascii="Cambria" w:eastAsia="Cambria" w:hAnsi="Cambria" w:cs="Times New Roman"/>
          <w:i/>
          <w:sz w:val="24"/>
          <w:szCs w:val="24"/>
        </w:rPr>
        <w:t xml:space="preserve"> and Evidence</w:t>
      </w:r>
      <w:r w:rsidRPr="00C848C0">
        <w:rPr>
          <w:rFonts w:ascii="Cambria" w:eastAsia="Cambria" w:hAnsi="Cambria" w:cs="Times New Roman"/>
          <w:sz w:val="24"/>
          <w:szCs w:val="24"/>
        </w:rPr>
        <w:t>. Princeton, NY: Princeton University Press.</w:t>
      </w:r>
    </w:p>
    <w:p w14:paraId="4E0921AB"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Gofman</w:t>
      </w:r>
      <w:proofErr w:type="spellEnd"/>
      <w:r w:rsidRPr="00C848C0">
        <w:rPr>
          <w:rFonts w:ascii="Cambria" w:eastAsia="Cambria" w:hAnsi="Cambria" w:cs="Times New Roman"/>
          <w:sz w:val="24"/>
          <w:szCs w:val="24"/>
        </w:rPr>
        <w:t xml:space="preserve">, J. W., H. B. Jones, F. T. Lindgren, T. P. Lyon, H. A. Elliott, and B. </w:t>
      </w:r>
      <w:proofErr w:type="spellStart"/>
      <w:r w:rsidRPr="00C848C0">
        <w:rPr>
          <w:rFonts w:ascii="Cambria" w:eastAsia="Cambria" w:hAnsi="Cambria" w:cs="Times New Roman"/>
          <w:sz w:val="24"/>
          <w:szCs w:val="24"/>
        </w:rPr>
        <w:t>Strisower</w:t>
      </w:r>
      <w:proofErr w:type="spellEnd"/>
      <w:r w:rsidRPr="00C848C0">
        <w:rPr>
          <w:rFonts w:ascii="Cambria" w:eastAsia="Cambria" w:hAnsi="Cambria" w:cs="Times New Roman"/>
          <w:sz w:val="24"/>
          <w:szCs w:val="24"/>
        </w:rPr>
        <w:t xml:space="preserve">. 1950. Blood Lipids and Human Atherosclerosis. </w:t>
      </w:r>
      <w:proofErr w:type="gramStart"/>
      <w:r w:rsidRPr="00C848C0">
        <w:rPr>
          <w:rFonts w:ascii="Cambria" w:eastAsia="Cambria" w:hAnsi="Cambria" w:cs="Times New Roman"/>
          <w:i/>
          <w:sz w:val="24"/>
          <w:szCs w:val="24"/>
        </w:rPr>
        <w:t>Circulation</w:t>
      </w:r>
      <w:r w:rsidRPr="00C848C0">
        <w:rPr>
          <w:rFonts w:ascii="Cambria" w:eastAsia="Cambria" w:hAnsi="Cambria" w:cs="Times New Roman"/>
          <w:sz w:val="24"/>
          <w:szCs w:val="24"/>
        </w:rPr>
        <w:t xml:space="preserve"> 2 (2): 161–78.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3">
        <w:r w:rsidRPr="00C848C0">
          <w:rPr>
            <w:rFonts w:ascii="Cambria" w:eastAsia="Cambria" w:hAnsi="Cambria" w:cs="Times New Roman"/>
            <w:color w:val="4F81BD"/>
            <w:sz w:val="24"/>
            <w:szCs w:val="24"/>
          </w:rPr>
          <w:t>10.1161/01.cir.2.2.161</w:t>
        </w:r>
      </w:hyperlink>
      <w:r w:rsidRPr="00C848C0">
        <w:rPr>
          <w:rFonts w:ascii="Cambria" w:eastAsia="Cambria" w:hAnsi="Cambria" w:cs="Times New Roman"/>
          <w:sz w:val="24"/>
          <w:szCs w:val="24"/>
        </w:rPr>
        <w:t>.</w:t>
      </w:r>
    </w:p>
    <w:p w14:paraId="4F5D777C"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Gofman</w:t>
      </w:r>
      <w:proofErr w:type="spellEnd"/>
      <w:r w:rsidRPr="00C848C0">
        <w:rPr>
          <w:rFonts w:ascii="Cambria" w:eastAsia="Cambria" w:hAnsi="Cambria" w:cs="Times New Roman"/>
          <w:sz w:val="24"/>
          <w:szCs w:val="24"/>
        </w:rPr>
        <w:t xml:space="preserve">, J. W., F. Lindgren, H. Elliott, W. </w:t>
      </w:r>
      <w:proofErr w:type="spellStart"/>
      <w:r w:rsidRPr="00C848C0">
        <w:rPr>
          <w:rFonts w:ascii="Cambria" w:eastAsia="Cambria" w:hAnsi="Cambria" w:cs="Times New Roman"/>
          <w:sz w:val="24"/>
          <w:szCs w:val="24"/>
        </w:rPr>
        <w:t>Mantz</w:t>
      </w:r>
      <w:proofErr w:type="spellEnd"/>
      <w:r w:rsidRPr="00C848C0">
        <w:rPr>
          <w:rFonts w:ascii="Cambria" w:eastAsia="Cambria" w:hAnsi="Cambria" w:cs="Times New Roman"/>
          <w:sz w:val="24"/>
          <w:szCs w:val="24"/>
        </w:rPr>
        <w:t xml:space="preserve">, J. Hewitt, B. </w:t>
      </w:r>
      <w:proofErr w:type="spellStart"/>
      <w:r w:rsidRPr="00C848C0">
        <w:rPr>
          <w:rFonts w:ascii="Cambria" w:eastAsia="Cambria" w:hAnsi="Cambria" w:cs="Times New Roman"/>
          <w:sz w:val="24"/>
          <w:szCs w:val="24"/>
        </w:rPr>
        <w:t>Strisower</w:t>
      </w:r>
      <w:proofErr w:type="spellEnd"/>
      <w:r w:rsidRPr="00C848C0">
        <w:rPr>
          <w:rFonts w:ascii="Cambria" w:eastAsia="Cambria" w:hAnsi="Cambria" w:cs="Times New Roman"/>
          <w:sz w:val="24"/>
          <w:szCs w:val="24"/>
        </w:rPr>
        <w:t xml:space="preserve">, V. Herring, and T. P. Lyon. 1950. The Role of Lipids and Lipoproteins in Atherosclerosis. </w:t>
      </w:r>
      <w:proofErr w:type="gramStart"/>
      <w:r w:rsidRPr="00C848C0">
        <w:rPr>
          <w:rFonts w:ascii="Cambria" w:eastAsia="Cambria" w:hAnsi="Cambria" w:cs="Times New Roman"/>
          <w:i/>
          <w:sz w:val="24"/>
          <w:szCs w:val="24"/>
        </w:rPr>
        <w:t>Science</w:t>
      </w:r>
      <w:r w:rsidRPr="00C848C0">
        <w:rPr>
          <w:rFonts w:ascii="Cambria" w:eastAsia="Cambria" w:hAnsi="Cambria" w:cs="Times New Roman"/>
          <w:sz w:val="24"/>
          <w:szCs w:val="24"/>
        </w:rPr>
        <w:t xml:space="preserve"> 111 (2877): 166–86.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4">
        <w:r w:rsidRPr="00C848C0">
          <w:rPr>
            <w:rFonts w:ascii="Cambria" w:eastAsia="Cambria" w:hAnsi="Cambria" w:cs="Times New Roman"/>
            <w:color w:val="4F81BD"/>
            <w:sz w:val="24"/>
            <w:szCs w:val="24"/>
          </w:rPr>
          <w:t>10.1126/science.111.2877.166</w:t>
        </w:r>
      </w:hyperlink>
      <w:r w:rsidRPr="00C848C0">
        <w:rPr>
          <w:rFonts w:ascii="Cambria" w:eastAsia="Cambria" w:hAnsi="Cambria" w:cs="Times New Roman"/>
          <w:sz w:val="24"/>
          <w:szCs w:val="24"/>
        </w:rPr>
        <w:t>.</w:t>
      </w:r>
    </w:p>
    <w:p w14:paraId="4FBDAC22"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Hacking, Ian. 1983. </w:t>
      </w:r>
      <w:r w:rsidRPr="00C848C0">
        <w:rPr>
          <w:rFonts w:ascii="Cambria" w:eastAsia="Cambria" w:hAnsi="Cambria" w:cs="Times New Roman"/>
          <w:i/>
          <w:sz w:val="24"/>
          <w:szCs w:val="24"/>
        </w:rPr>
        <w:t>Representing and Intervening</w:t>
      </w:r>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Cambridge University Press.</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5">
        <w:r w:rsidRPr="00C848C0">
          <w:rPr>
            <w:rFonts w:ascii="Cambria" w:eastAsia="Cambria" w:hAnsi="Cambria" w:cs="Times New Roman"/>
            <w:color w:val="4F81BD"/>
            <w:sz w:val="24"/>
            <w:szCs w:val="24"/>
          </w:rPr>
          <w:t>10.1017/cbo9780511814563</w:t>
        </w:r>
      </w:hyperlink>
      <w:r w:rsidRPr="00C848C0">
        <w:rPr>
          <w:rFonts w:ascii="Cambria" w:eastAsia="Cambria" w:hAnsi="Cambria" w:cs="Times New Roman"/>
          <w:sz w:val="24"/>
          <w:szCs w:val="24"/>
        </w:rPr>
        <w:t>.</w:t>
      </w:r>
    </w:p>
    <w:p w14:paraId="3A817742"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Hampel</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Harald</w:t>
      </w:r>
      <w:proofErr w:type="spellEnd"/>
      <w:r w:rsidRPr="00C848C0">
        <w:rPr>
          <w:rFonts w:ascii="Cambria" w:eastAsia="Cambria" w:hAnsi="Cambria" w:cs="Times New Roman"/>
          <w:sz w:val="24"/>
          <w:szCs w:val="24"/>
        </w:rPr>
        <w:t xml:space="preserve">, Katharina </w:t>
      </w:r>
      <w:proofErr w:type="spellStart"/>
      <w:r w:rsidRPr="00C848C0">
        <w:rPr>
          <w:rFonts w:ascii="Cambria" w:eastAsia="Cambria" w:hAnsi="Cambria" w:cs="Times New Roman"/>
          <w:sz w:val="24"/>
          <w:szCs w:val="24"/>
        </w:rPr>
        <w:t>Bürger</w:t>
      </w:r>
      <w:proofErr w:type="spellEnd"/>
      <w:r w:rsidRPr="00C848C0">
        <w:rPr>
          <w:rFonts w:ascii="Cambria" w:eastAsia="Cambria" w:hAnsi="Cambria" w:cs="Times New Roman"/>
          <w:sz w:val="24"/>
          <w:szCs w:val="24"/>
        </w:rPr>
        <w:t xml:space="preserve">, Stefan J. </w:t>
      </w:r>
      <w:proofErr w:type="spellStart"/>
      <w:r w:rsidRPr="00C848C0">
        <w:rPr>
          <w:rFonts w:ascii="Cambria" w:eastAsia="Cambria" w:hAnsi="Cambria" w:cs="Times New Roman"/>
          <w:sz w:val="24"/>
          <w:szCs w:val="24"/>
        </w:rPr>
        <w:t>Teipel</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Arun</w:t>
      </w:r>
      <w:proofErr w:type="spellEnd"/>
      <w:r w:rsidRPr="00C848C0">
        <w:rPr>
          <w:rFonts w:ascii="Cambria" w:eastAsia="Cambria" w:hAnsi="Cambria" w:cs="Times New Roman"/>
          <w:sz w:val="24"/>
          <w:szCs w:val="24"/>
        </w:rPr>
        <w:t xml:space="preserve"> L.W. </w:t>
      </w:r>
      <w:proofErr w:type="spellStart"/>
      <w:r w:rsidRPr="00C848C0">
        <w:rPr>
          <w:rFonts w:ascii="Cambria" w:eastAsia="Cambria" w:hAnsi="Cambria" w:cs="Times New Roman"/>
          <w:sz w:val="24"/>
          <w:szCs w:val="24"/>
        </w:rPr>
        <w:t>Bokde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Henrik</w:t>
      </w:r>
      <w:proofErr w:type="spellEnd"/>
      <w:r w:rsidRPr="00C848C0">
        <w:rPr>
          <w:rFonts w:ascii="Cambria" w:eastAsia="Cambria" w:hAnsi="Cambria" w:cs="Times New Roman"/>
          <w:sz w:val="24"/>
          <w:szCs w:val="24"/>
        </w:rPr>
        <w:t xml:space="preserve"> Zetterberg, and </w:t>
      </w:r>
      <w:proofErr w:type="spellStart"/>
      <w:r w:rsidRPr="00C848C0">
        <w:rPr>
          <w:rFonts w:ascii="Cambria" w:eastAsia="Cambria" w:hAnsi="Cambria" w:cs="Times New Roman"/>
          <w:sz w:val="24"/>
          <w:szCs w:val="24"/>
        </w:rPr>
        <w:t>Kaj</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Blennow</w:t>
      </w:r>
      <w:proofErr w:type="spellEnd"/>
      <w:r w:rsidRPr="00C848C0">
        <w:rPr>
          <w:rFonts w:ascii="Cambria" w:eastAsia="Cambria" w:hAnsi="Cambria" w:cs="Times New Roman"/>
          <w:sz w:val="24"/>
          <w:szCs w:val="24"/>
        </w:rPr>
        <w:t xml:space="preserve">. 2008. Core Candidate Neurochemical and Imaging Biomarkers of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w:t>
      </w:r>
      <w:proofErr w:type="spellStart"/>
      <w:proofErr w:type="gramStart"/>
      <w:r w:rsidRPr="00C848C0">
        <w:rPr>
          <w:rFonts w:ascii="Cambria" w:eastAsia="Cambria" w:hAnsi="Cambria" w:cs="Times New Roman"/>
          <w:i/>
          <w:sz w:val="24"/>
          <w:szCs w:val="24"/>
        </w:rPr>
        <w:t>Alzheimers</w:t>
      </w:r>
      <w:proofErr w:type="spellEnd"/>
      <w:r w:rsidRPr="00C848C0">
        <w:rPr>
          <w:rFonts w:ascii="Cambria" w:eastAsia="Cambria" w:hAnsi="Cambria" w:cs="Times New Roman"/>
          <w:i/>
          <w:sz w:val="24"/>
          <w:szCs w:val="24"/>
        </w:rPr>
        <w:t xml:space="preserve"> &amp; Dementia</w:t>
      </w:r>
      <w:r w:rsidRPr="00C848C0">
        <w:rPr>
          <w:rFonts w:ascii="Cambria" w:eastAsia="Cambria" w:hAnsi="Cambria" w:cs="Times New Roman"/>
          <w:sz w:val="24"/>
          <w:szCs w:val="24"/>
        </w:rPr>
        <w:t xml:space="preserve"> 4 (1): 38–48.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6">
        <w:r w:rsidRPr="00C848C0">
          <w:rPr>
            <w:rFonts w:ascii="Cambria" w:eastAsia="Cambria" w:hAnsi="Cambria" w:cs="Times New Roman"/>
            <w:color w:val="4F81BD"/>
            <w:sz w:val="24"/>
            <w:szCs w:val="24"/>
          </w:rPr>
          <w:t>10.1016/j.jalz.2007.08.006</w:t>
        </w:r>
      </w:hyperlink>
      <w:r w:rsidRPr="00C848C0">
        <w:rPr>
          <w:rFonts w:ascii="Cambria" w:eastAsia="Cambria" w:hAnsi="Cambria" w:cs="Times New Roman"/>
          <w:sz w:val="24"/>
          <w:szCs w:val="24"/>
        </w:rPr>
        <w:t>.</w:t>
      </w:r>
    </w:p>
    <w:p w14:paraId="13C8EFD4"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Hardy, John, and David </w:t>
      </w:r>
      <w:proofErr w:type="spellStart"/>
      <w:r w:rsidRPr="00C848C0">
        <w:rPr>
          <w:rFonts w:ascii="Cambria" w:eastAsia="Cambria" w:hAnsi="Cambria" w:cs="Times New Roman"/>
          <w:sz w:val="24"/>
          <w:szCs w:val="24"/>
        </w:rPr>
        <w:t>Allsop</w:t>
      </w:r>
      <w:proofErr w:type="spellEnd"/>
      <w:r w:rsidRPr="00C848C0">
        <w:rPr>
          <w:rFonts w:ascii="Cambria" w:eastAsia="Cambria" w:hAnsi="Cambria" w:cs="Times New Roman"/>
          <w:sz w:val="24"/>
          <w:szCs w:val="24"/>
        </w:rPr>
        <w:t xml:space="preserve">. 1991. Amyloid Deposition as the Central Event in the </w:t>
      </w:r>
      <w:proofErr w:type="spellStart"/>
      <w:r w:rsidRPr="00C848C0">
        <w:rPr>
          <w:rFonts w:ascii="Cambria" w:eastAsia="Cambria" w:hAnsi="Cambria" w:cs="Times New Roman"/>
          <w:sz w:val="24"/>
          <w:szCs w:val="24"/>
        </w:rPr>
        <w:t>Aetiology</w:t>
      </w:r>
      <w:proofErr w:type="spellEnd"/>
      <w:r w:rsidRPr="00C848C0">
        <w:rPr>
          <w:rFonts w:ascii="Cambria" w:eastAsia="Cambria" w:hAnsi="Cambria" w:cs="Times New Roman"/>
          <w:sz w:val="24"/>
          <w:szCs w:val="24"/>
        </w:rPr>
        <w:t xml:space="preserve"> of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Disease. </w:t>
      </w:r>
      <w:r w:rsidRPr="00C848C0">
        <w:rPr>
          <w:rFonts w:ascii="Cambria" w:eastAsia="Cambria" w:hAnsi="Cambria" w:cs="Times New Roman"/>
          <w:i/>
          <w:sz w:val="24"/>
          <w:szCs w:val="24"/>
        </w:rPr>
        <w:t>Trends in Pharmacological Sciences</w:t>
      </w:r>
      <w:r w:rsidRPr="00C848C0">
        <w:rPr>
          <w:rFonts w:ascii="Cambria" w:eastAsia="Cambria" w:hAnsi="Cambria" w:cs="Times New Roman"/>
          <w:sz w:val="24"/>
          <w:szCs w:val="24"/>
        </w:rPr>
        <w:t xml:space="preserve"> 12 (January): 383–88.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7">
        <w:r w:rsidRPr="00C848C0">
          <w:rPr>
            <w:rFonts w:ascii="Cambria" w:eastAsia="Cambria" w:hAnsi="Cambria" w:cs="Times New Roman"/>
            <w:color w:val="4F81BD"/>
            <w:sz w:val="24"/>
            <w:szCs w:val="24"/>
          </w:rPr>
          <w:t>10.1016/0165-6147(91)90609-v</w:t>
        </w:r>
      </w:hyperlink>
      <w:r w:rsidRPr="00C848C0">
        <w:rPr>
          <w:rFonts w:ascii="Cambria" w:eastAsia="Cambria" w:hAnsi="Cambria" w:cs="Times New Roman"/>
          <w:sz w:val="24"/>
          <w:szCs w:val="24"/>
        </w:rPr>
        <w:t>.</w:t>
      </w:r>
    </w:p>
    <w:p w14:paraId="1EA54B1E"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Horwich</w:t>
      </w:r>
      <w:proofErr w:type="spellEnd"/>
      <w:r w:rsidRPr="00C848C0">
        <w:rPr>
          <w:rFonts w:ascii="Cambria" w:eastAsia="Cambria" w:hAnsi="Cambria" w:cs="Times New Roman"/>
          <w:sz w:val="24"/>
          <w:szCs w:val="24"/>
        </w:rPr>
        <w:t xml:space="preserve">, Paul. 2011. </w:t>
      </w:r>
      <w:proofErr w:type="gramStart"/>
      <w:r w:rsidRPr="00C848C0">
        <w:rPr>
          <w:rFonts w:ascii="Cambria" w:eastAsia="Cambria" w:hAnsi="Cambria" w:cs="Times New Roman"/>
          <w:i/>
          <w:sz w:val="24"/>
          <w:szCs w:val="24"/>
        </w:rPr>
        <w:t>Probability</w:t>
      </w:r>
      <w:proofErr w:type="gramEnd"/>
      <w:r w:rsidRPr="00C848C0">
        <w:rPr>
          <w:rFonts w:ascii="Cambria" w:eastAsia="Cambria" w:hAnsi="Cambria" w:cs="Times New Roman"/>
          <w:i/>
          <w:sz w:val="24"/>
          <w:szCs w:val="24"/>
        </w:rPr>
        <w:t xml:space="preserve"> and Evidence</w:t>
      </w:r>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Cambridge University Press.</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8">
        <w:r w:rsidRPr="00C848C0">
          <w:rPr>
            <w:rFonts w:ascii="Cambria" w:eastAsia="Cambria" w:hAnsi="Cambria" w:cs="Times New Roman"/>
            <w:color w:val="4F81BD"/>
            <w:sz w:val="24"/>
            <w:szCs w:val="24"/>
          </w:rPr>
          <w:t>10.1017/cbo9781316494219</w:t>
        </w:r>
      </w:hyperlink>
      <w:r w:rsidRPr="00C848C0">
        <w:rPr>
          <w:rFonts w:ascii="Cambria" w:eastAsia="Cambria" w:hAnsi="Cambria" w:cs="Times New Roman"/>
          <w:sz w:val="24"/>
          <w:szCs w:val="24"/>
        </w:rPr>
        <w:t>.</w:t>
      </w:r>
    </w:p>
    <w:p w14:paraId="463F9318"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Imbimbo</w:t>
      </w:r>
      <w:proofErr w:type="spellEnd"/>
      <w:r w:rsidRPr="00C848C0">
        <w:rPr>
          <w:rFonts w:ascii="Cambria" w:eastAsia="Cambria" w:hAnsi="Cambria" w:cs="Times New Roman"/>
          <w:sz w:val="24"/>
          <w:szCs w:val="24"/>
        </w:rPr>
        <w:t xml:space="preserve">, Bruno P., and Giuseppe A.M. </w:t>
      </w:r>
      <w:proofErr w:type="spellStart"/>
      <w:r w:rsidRPr="00C848C0">
        <w:rPr>
          <w:rFonts w:ascii="Cambria" w:eastAsia="Cambria" w:hAnsi="Cambria" w:cs="Times New Roman"/>
          <w:sz w:val="24"/>
          <w:szCs w:val="24"/>
        </w:rPr>
        <w:t>Giardina</w:t>
      </w:r>
      <w:proofErr w:type="spellEnd"/>
      <w:r w:rsidRPr="00C848C0">
        <w:rPr>
          <w:rFonts w:ascii="Cambria" w:eastAsia="Cambria" w:hAnsi="Cambria" w:cs="Times New Roman"/>
          <w:sz w:val="24"/>
          <w:szCs w:val="24"/>
        </w:rPr>
        <w:t xml:space="preserve">. 2011. </w:t>
      </w:r>
      <m:oMath>
        <m:r>
          <w:rPr>
            <w:rFonts w:ascii="Cambria Math" w:eastAsia="Cambria" w:hAnsi="Cambria Math" w:cs="Times New Roman"/>
            <w:sz w:val="24"/>
            <w:szCs w:val="24"/>
          </w:rPr>
          <m:t>γ</m:t>
        </m:r>
      </m:oMath>
      <w:r w:rsidRPr="00C848C0">
        <w:rPr>
          <w:rFonts w:ascii="Cambria" w:eastAsia="Cambria" w:hAnsi="Cambria" w:cs="Times New Roman"/>
          <w:sz w:val="24"/>
          <w:szCs w:val="24"/>
        </w:rPr>
        <w:t xml:space="preserve">-Secretase Inhibitors and Modulators for the Treatment of Alzheimers Disease: Disappointments and Hopes. </w:t>
      </w:r>
      <w:proofErr w:type="gramStart"/>
      <w:r w:rsidRPr="00C848C0">
        <w:rPr>
          <w:rFonts w:ascii="Cambria" w:eastAsia="Cambria" w:hAnsi="Cambria" w:cs="Times New Roman"/>
          <w:i/>
          <w:sz w:val="24"/>
          <w:szCs w:val="24"/>
        </w:rPr>
        <w:t>Current Topics in Medicinal Chemistry</w:t>
      </w:r>
      <w:r w:rsidRPr="00C848C0">
        <w:rPr>
          <w:rFonts w:ascii="Cambria" w:eastAsia="Cambria" w:hAnsi="Cambria" w:cs="Times New Roman"/>
          <w:sz w:val="24"/>
          <w:szCs w:val="24"/>
        </w:rPr>
        <w:t xml:space="preserve"> 11 (12): 1555–70.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39">
        <w:r w:rsidRPr="00C848C0">
          <w:rPr>
            <w:rFonts w:ascii="Cambria" w:eastAsia="Cambria" w:hAnsi="Cambria" w:cs="Times New Roman"/>
            <w:color w:val="4F81BD"/>
            <w:sz w:val="24"/>
            <w:szCs w:val="24"/>
          </w:rPr>
          <w:t>10.2174/156802611795860942</w:t>
        </w:r>
      </w:hyperlink>
      <w:r w:rsidRPr="00C848C0">
        <w:rPr>
          <w:rFonts w:ascii="Cambria" w:eastAsia="Cambria" w:hAnsi="Cambria" w:cs="Times New Roman"/>
          <w:sz w:val="24"/>
          <w:szCs w:val="24"/>
        </w:rPr>
        <w:t>.</w:t>
      </w:r>
    </w:p>
    <w:p w14:paraId="0FFAC75A"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Institute of Medicine.</w:t>
      </w:r>
      <w:proofErr w:type="gramEnd"/>
      <w:r w:rsidRPr="00C848C0">
        <w:rPr>
          <w:rFonts w:ascii="Cambria" w:eastAsia="Cambria" w:hAnsi="Cambria" w:cs="Times New Roman"/>
          <w:sz w:val="24"/>
          <w:szCs w:val="24"/>
        </w:rPr>
        <w:t xml:space="preserve"> 2010. Evaluation of Biomarkers and Surrogate Endpoints in Chronic Disease. Washington, DC: National Academies Press.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0">
        <w:r w:rsidRPr="00C848C0">
          <w:rPr>
            <w:rFonts w:ascii="Cambria" w:eastAsia="Cambria" w:hAnsi="Cambria" w:cs="Times New Roman"/>
            <w:color w:val="4F81BD"/>
            <w:sz w:val="24"/>
            <w:szCs w:val="24"/>
          </w:rPr>
          <w:t>10.17226/12869</w:t>
        </w:r>
      </w:hyperlink>
      <w:r w:rsidRPr="00C848C0">
        <w:rPr>
          <w:rFonts w:ascii="Cambria" w:eastAsia="Cambria" w:hAnsi="Cambria" w:cs="Times New Roman"/>
          <w:sz w:val="24"/>
          <w:szCs w:val="24"/>
        </w:rPr>
        <w:t>.</w:t>
      </w:r>
    </w:p>
    <w:p w14:paraId="22BE940D"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Jack, Clifford R., and David M. </w:t>
      </w:r>
      <w:proofErr w:type="spellStart"/>
      <w:r w:rsidRPr="00C848C0">
        <w:rPr>
          <w:rFonts w:ascii="Cambria" w:eastAsia="Cambria" w:hAnsi="Cambria" w:cs="Times New Roman"/>
          <w:sz w:val="24"/>
          <w:szCs w:val="24"/>
        </w:rPr>
        <w:t>Holtzman</w:t>
      </w:r>
      <w:proofErr w:type="spellEnd"/>
      <w:r w:rsidRPr="00C848C0">
        <w:rPr>
          <w:rFonts w:ascii="Cambria" w:eastAsia="Cambria" w:hAnsi="Cambria" w:cs="Times New Roman"/>
          <w:sz w:val="24"/>
          <w:szCs w:val="24"/>
        </w:rPr>
        <w:t xml:space="preserve">. 2013. Biomarker Modeling of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Neuron</w:t>
      </w:r>
      <w:r w:rsidRPr="00C848C0">
        <w:rPr>
          <w:rFonts w:ascii="Cambria" w:eastAsia="Cambria" w:hAnsi="Cambria" w:cs="Times New Roman"/>
          <w:sz w:val="24"/>
          <w:szCs w:val="24"/>
        </w:rPr>
        <w:t xml:space="preserve"> 80 (6): 1347–58.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1">
        <w:r w:rsidRPr="00C848C0">
          <w:rPr>
            <w:rFonts w:ascii="Cambria" w:eastAsia="Cambria" w:hAnsi="Cambria" w:cs="Times New Roman"/>
            <w:color w:val="4F81BD"/>
            <w:sz w:val="24"/>
            <w:szCs w:val="24"/>
          </w:rPr>
          <w:t>10.1016/j.neuron.2013.12.003</w:t>
        </w:r>
      </w:hyperlink>
      <w:r w:rsidRPr="00C848C0">
        <w:rPr>
          <w:rFonts w:ascii="Cambria" w:eastAsia="Cambria" w:hAnsi="Cambria" w:cs="Times New Roman"/>
          <w:sz w:val="24"/>
          <w:szCs w:val="24"/>
        </w:rPr>
        <w:t>.</w:t>
      </w:r>
    </w:p>
    <w:p w14:paraId="04426DB9"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Justus, James. 2012. The Elusive Basis of Inferential Robustness.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79 (5): 795–807.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2">
        <w:r w:rsidRPr="00C848C0">
          <w:rPr>
            <w:rFonts w:ascii="Cambria" w:eastAsia="Cambria" w:hAnsi="Cambria" w:cs="Times New Roman"/>
            <w:color w:val="4F81BD"/>
            <w:sz w:val="24"/>
            <w:szCs w:val="24"/>
          </w:rPr>
          <w:t>10.1086/667902</w:t>
        </w:r>
      </w:hyperlink>
      <w:r w:rsidRPr="00C848C0">
        <w:rPr>
          <w:rFonts w:ascii="Cambria" w:eastAsia="Cambria" w:hAnsi="Cambria" w:cs="Times New Roman"/>
          <w:sz w:val="24"/>
          <w:szCs w:val="24"/>
        </w:rPr>
        <w:t>.</w:t>
      </w:r>
    </w:p>
    <w:p w14:paraId="03781220"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Katz, Russell. 2004. Biomarkers and Surrogate Markers: An FDA Perspective. </w:t>
      </w:r>
      <w:proofErr w:type="spellStart"/>
      <w:r w:rsidRPr="00C848C0">
        <w:rPr>
          <w:rFonts w:ascii="Cambria" w:eastAsia="Cambria" w:hAnsi="Cambria" w:cs="Times New Roman"/>
          <w:i/>
          <w:sz w:val="24"/>
          <w:szCs w:val="24"/>
        </w:rPr>
        <w:t>NeuroRX</w:t>
      </w:r>
      <w:proofErr w:type="spellEnd"/>
      <w:r w:rsidRPr="00C848C0">
        <w:rPr>
          <w:rFonts w:ascii="Cambria" w:eastAsia="Cambria" w:hAnsi="Cambria" w:cs="Times New Roman"/>
          <w:sz w:val="24"/>
          <w:szCs w:val="24"/>
        </w:rPr>
        <w:t xml:space="preserve"> 1 (2): 189–95.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3">
        <w:r w:rsidRPr="00C848C0">
          <w:rPr>
            <w:rFonts w:ascii="Cambria" w:eastAsia="Cambria" w:hAnsi="Cambria" w:cs="Times New Roman"/>
            <w:color w:val="4F81BD"/>
            <w:sz w:val="24"/>
            <w:szCs w:val="24"/>
          </w:rPr>
          <w:t>10.1602/neurorx.1.2.189</w:t>
        </w:r>
      </w:hyperlink>
      <w:r w:rsidRPr="00C848C0">
        <w:rPr>
          <w:rFonts w:ascii="Cambria" w:eastAsia="Cambria" w:hAnsi="Cambria" w:cs="Times New Roman"/>
          <w:sz w:val="24"/>
          <w:szCs w:val="24"/>
        </w:rPr>
        <w:t>.</w:t>
      </w:r>
    </w:p>
    <w:p w14:paraId="305C06C7"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lastRenderedPageBreak/>
        <w:t>Keeley</w:t>
      </w:r>
      <w:proofErr w:type="spellEnd"/>
      <w:r w:rsidRPr="00C848C0">
        <w:rPr>
          <w:rFonts w:ascii="Cambria" w:eastAsia="Cambria" w:hAnsi="Cambria" w:cs="Times New Roman"/>
          <w:sz w:val="24"/>
          <w:szCs w:val="24"/>
        </w:rPr>
        <w:t xml:space="preserve">, Brian L. 2002. Making Sense of the Senses. Edited by John </w:t>
      </w:r>
      <w:proofErr w:type="spellStart"/>
      <w:r w:rsidRPr="00C848C0">
        <w:rPr>
          <w:rFonts w:ascii="Cambria" w:eastAsia="Cambria" w:hAnsi="Cambria" w:cs="Times New Roman"/>
          <w:sz w:val="24"/>
          <w:szCs w:val="24"/>
        </w:rPr>
        <w:t>Smylie</w:t>
      </w:r>
      <w:proofErr w:type="spell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Journal of Philosophy</w:t>
      </w:r>
      <w:r w:rsidRPr="00C848C0">
        <w:rPr>
          <w:rFonts w:ascii="Cambria" w:eastAsia="Cambria" w:hAnsi="Cambria" w:cs="Times New Roman"/>
          <w:sz w:val="24"/>
          <w:szCs w:val="24"/>
        </w:rPr>
        <w:t xml:space="preserve"> 99 (1): 5–28.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4">
        <w:r w:rsidRPr="00C848C0">
          <w:rPr>
            <w:rFonts w:ascii="Cambria" w:eastAsia="Cambria" w:hAnsi="Cambria" w:cs="Times New Roman"/>
            <w:color w:val="4F81BD"/>
            <w:sz w:val="24"/>
            <w:szCs w:val="24"/>
          </w:rPr>
          <w:t>10.5840/jphil20029915</w:t>
        </w:r>
      </w:hyperlink>
      <w:r w:rsidRPr="00C848C0">
        <w:rPr>
          <w:rFonts w:ascii="Cambria" w:eastAsia="Cambria" w:hAnsi="Cambria" w:cs="Times New Roman"/>
          <w:sz w:val="24"/>
          <w:szCs w:val="24"/>
        </w:rPr>
        <w:t>.</w:t>
      </w:r>
    </w:p>
    <w:p w14:paraId="557CE020"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Keyser, </w:t>
      </w:r>
      <w:proofErr w:type="spellStart"/>
      <w:r w:rsidRPr="00C848C0">
        <w:rPr>
          <w:rFonts w:ascii="Cambria" w:eastAsia="Cambria" w:hAnsi="Cambria" w:cs="Times New Roman"/>
          <w:sz w:val="24"/>
          <w:szCs w:val="24"/>
        </w:rPr>
        <w:t>Vadim</w:t>
      </w:r>
      <w:proofErr w:type="spellEnd"/>
      <w:r w:rsidRPr="00C848C0">
        <w:rPr>
          <w:rFonts w:ascii="Cambria" w:eastAsia="Cambria" w:hAnsi="Cambria" w:cs="Times New Roman"/>
          <w:sz w:val="24"/>
          <w:szCs w:val="24"/>
        </w:rPr>
        <w:t xml:space="preserve">. 2016. A New Theory of Robust Measurement. </w:t>
      </w:r>
      <w:hyperlink r:id="rId45">
        <w:r w:rsidRPr="00C848C0">
          <w:rPr>
            <w:rFonts w:ascii="Cambria" w:eastAsia="Cambria" w:hAnsi="Cambria" w:cs="Times New Roman"/>
            <w:color w:val="4F81BD"/>
            <w:sz w:val="24"/>
            <w:szCs w:val="24"/>
          </w:rPr>
          <w:t>http://www.apaonline.org/members/group_content_view.asp?group=110424&amp;id=476093</w:t>
        </w:r>
      </w:hyperlink>
      <w:r w:rsidRPr="00C848C0">
        <w:rPr>
          <w:rFonts w:ascii="Cambria" w:eastAsia="Cambria" w:hAnsi="Cambria" w:cs="Times New Roman"/>
          <w:sz w:val="24"/>
          <w:szCs w:val="24"/>
        </w:rPr>
        <w:t>.</w:t>
      </w:r>
    </w:p>
    <w:p w14:paraId="32AF11AE"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Krut</w:t>
      </w:r>
      <w:proofErr w:type="spellEnd"/>
      <w:r w:rsidRPr="00C848C0">
        <w:rPr>
          <w:rFonts w:ascii="Cambria" w:eastAsia="Cambria" w:hAnsi="Cambria" w:cs="Times New Roman"/>
          <w:sz w:val="24"/>
          <w:szCs w:val="24"/>
        </w:rPr>
        <w:t xml:space="preserve">, Jan </w:t>
      </w:r>
      <w:proofErr w:type="spellStart"/>
      <w:r w:rsidRPr="00C848C0">
        <w:rPr>
          <w:rFonts w:ascii="Cambria" w:eastAsia="Cambria" w:hAnsi="Cambria" w:cs="Times New Roman"/>
          <w:sz w:val="24"/>
          <w:szCs w:val="24"/>
        </w:rPr>
        <w:t>Jessen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Henrik</w:t>
      </w:r>
      <w:proofErr w:type="spellEnd"/>
      <w:r w:rsidRPr="00C848C0">
        <w:rPr>
          <w:rFonts w:ascii="Cambria" w:eastAsia="Cambria" w:hAnsi="Cambria" w:cs="Times New Roman"/>
          <w:sz w:val="24"/>
          <w:szCs w:val="24"/>
        </w:rPr>
        <w:t xml:space="preserve"> Zetterberg, </w:t>
      </w:r>
      <w:proofErr w:type="spellStart"/>
      <w:r w:rsidRPr="00C848C0">
        <w:rPr>
          <w:rFonts w:ascii="Cambria" w:eastAsia="Cambria" w:hAnsi="Cambria" w:cs="Times New Roman"/>
          <w:sz w:val="24"/>
          <w:szCs w:val="24"/>
        </w:rPr>
        <w:t>Kaj</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Blennow</w:t>
      </w:r>
      <w:proofErr w:type="spellEnd"/>
      <w:r w:rsidRPr="00C848C0">
        <w:rPr>
          <w:rFonts w:ascii="Cambria" w:eastAsia="Cambria" w:hAnsi="Cambria" w:cs="Times New Roman"/>
          <w:sz w:val="24"/>
          <w:szCs w:val="24"/>
        </w:rPr>
        <w:t xml:space="preserve">, Paola Cinque, Lars </w:t>
      </w:r>
      <w:proofErr w:type="spellStart"/>
      <w:r w:rsidRPr="00C848C0">
        <w:rPr>
          <w:rFonts w:ascii="Cambria" w:eastAsia="Cambria" w:hAnsi="Cambria" w:cs="Times New Roman"/>
          <w:sz w:val="24"/>
          <w:szCs w:val="24"/>
        </w:rPr>
        <w:t>Hagberg</w:t>
      </w:r>
      <w:proofErr w:type="spellEnd"/>
      <w:r w:rsidRPr="00C848C0">
        <w:rPr>
          <w:rFonts w:ascii="Cambria" w:eastAsia="Cambria" w:hAnsi="Cambria" w:cs="Times New Roman"/>
          <w:sz w:val="24"/>
          <w:szCs w:val="24"/>
        </w:rPr>
        <w:t xml:space="preserve">, Richard W. Price, Marie </w:t>
      </w:r>
      <w:proofErr w:type="spellStart"/>
      <w:r w:rsidRPr="00C848C0">
        <w:rPr>
          <w:rFonts w:ascii="Cambria" w:eastAsia="Cambria" w:hAnsi="Cambria" w:cs="Times New Roman"/>
          <w:sz w:val="24"/>
          <w:szCs w:val="24"/>
        </w:rPr>
        <w:t>Studahl</w:t>
      </w:r>
      <w:proofErr w:type="spellEnd"/>
      <w:r w:rsidRPr="00C848C0">
        <w:rPr>
          <w:rFonts w:ascii="Cambria" w:eastAsia="Cambria" w:hAnsi="Cambria" w:cs="Times New Roman"/>
          <w:sz w:val="24"/>
          <w:szCs w:val="24"/>
        </w:rPr>
        <w:t xml:space="preserve">, and Magnus </w:t>
      </w:r>
      <w:proofErr w:type="spellStart"/>
      <w:r w:rsidRPr="00C848C0">
        <w:rPr>
          <w:rFonts w:ascii="Cambria" w:eastAsia="Cambria" w:hAnsi="Cambria" w:cs="Times New Roman"/>
          <w:sz w:val="24"/>
          <w:szCs w:val="24"/>
        </w:rPr>
        <w:t>Gisslén</w:t>
      </w:r>
      <w:proofErr w:type="spellEnd"/>
      <w:r w:rsidRPr="00C848C0">
        <w:rPr>
          <w:rFonts w:ascii="Cambria" w:eastAsia="Cambria" w:hAnsi="Cambria" w:cs="Times New Roman"/>
          <w:sz w:val="24"/>
          <w:szCs w:val="24"/>
        </w:rPr>
        <w:t xml:space="preserve">. 2012. Cerebrospinal Fluid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Biomarker Profiles in CNS Infections. </w:t>
      </w:r>
      <w:proofErr w:type="gramStart"/>
      <w:r w:rsidRPr="00C848C0">
        <w:rPr>
          <w:rFonts w:ascii="Cambria" w:eastAsia="Cambria" w:hAnsi="Cambria" w:cs="Times New Roman"/>
          <w:i/>
          <w:sz w:val="24"/>
          <w:szCs w:val="24"/>
        </w:rPr>
        <w:t>Journal of Neurology</w:t>
      </w:r>
      <w:r w:rsidRPr="00C848C0">
        <w:rPr>
          <w:rFonts w:ascii="Cambria" w:eastAsia="Cambria" w:hAnsi="Cambria" w:cs="Times New Roman"/>
          <w:sz w:val="24"/>
          <w:szCs w:val="24"/>
        </w:rPr>
        <w:t xml:space="preserve"> 260 (2): 620–26.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6">
        <w:r w:rsidRPr="00C848C0">
          <w:rPr>
            <w:rFonts w:ascii="Cambria" w:eastAsia="Cambria" w:hAnsi="Cambria" w:cs="Times New Roman"/>
            <w:color w:val="4F81BD"/>
            <w:sz w:val="24"/>
            <w:szCs w:val="24"/>
          </w:rPr>
          <w:t>10.1007/s00415-012-6688-y</w:t>
        </w:r>
      </w:hyperlink>
      <w:r w:rsidRPr="00C848C0">
        <w:rPr>
          <w:rFonts w:ascii="Cambria" w:eastAsia="Cambria" w:hAnsi="Cambria" w:cs="Times New Roman"/>
          <w:sz w:val="24"/>
          <w:szCs w:val="24"/>
        </w:rPr>
        <w:t>.</w:t>
      </w:r>
    </w:p>
    <w:p w14:paraId="014602D4"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Landau, Susan M., Ming Lu, </w:t>
      </w:r>
      <w:proofErr w:type="spellStart"/>
      <w:r w:rsidRPr="00C848C0">
        <w:rPr>
          <w:rFonts w:ascii="Cambria" w:eastAsia="Cambria" w:hAnsi="Cambria" w:cs="Times New Roman"/>
          <w:sz w:val="24"/>
          <w:szCs w:val="24"/>
        </w:rPr>
        <w:t>Abhinay</w:t>
      </w:r>
      <w:proofErr w:type="spellEnd"/>
      <w:r w:rsidRPr="00C848C0">
        <w:rPr>
          <w:rFonts w:ascii="Cambria" w:eastAsia="Cambria" w:hAnsi="Cambria" w:cs="Times New Roman"/>
          <w:sz w:val="24"/>
          <w:szCs w:val="24"/>
        </w:rPr>
        <w:t xml:space="preserve"> D. Joshi, Michael </w:t>
      </w:r>
      <w:proofErr w:type="spellStart"/>
      <w:r w:rsidRPr="00C848C0">
        <w:rPr>
          <w:rFonts w:ascii="Cambria" w:eastAsia="Cambria" w:hAnsi="Cambria" w:cs="Times New Roman"/>
          <w:sz w:val="24"/>
          <w:szCs w:val="24"/>
        </w:rPr>
        <w:t>Pontecorvo</w:t>
      </w:r>
      <w:proofErr w:type="spellEnd"/>
      <w:r w:rsidRPr="00C848C0">
        <w:rPr>
          <w:rFonts w:ascii="Cambria" w:eastAsia="Cambria" w:hAnsi="Cambria" w:cs="Times New Roman"/>
          <w:sz w:val="24"/>
          <w:szCs w:val="24"/>
        </w:rPr>
        <w:t xml:space="preserve">, Mark A. </w:t>
      </w:r>
      <w:proofErr w:type="spellStart"/>
      <w:r w:rsidRPr="00C848C0">
        <w:rPr>
          <w:rFonts w:ascii="Cambria" w:eastAsia="Cambria" w:hAnsi="Cambria" w:cs="Times New Roman"/>
          <w:sz w:val="24"/>
          <w:szCs w:val="24"/>
        </w:rPr>
        <w:t>Mintun</w:t>
      </w:r>
      <w:proofErr w:type="spellEnd"/>
      <w:r w:rsidRPr="00C848C0">
        <w:rPr>
          <w:rFonts w:ascii="Cambria" w:eastAsia="Cambria" w:hAnsi="Cambria" w:cs="Times New Roman"/>
          <w:sz w:val="24"/>
          <w:szCs w:val="24"/>
        </w:rPr>
        <w:t xml:space="preserve">, John Q. </w:t>
      </w:r>
      <w:proofErr w:type="spellStart"/>
      <w:r w:rsidRPr="00C848C0">
        <w:rPr>
          <w:rFonts w:ascii="Cambria" w:eastAsia="Cambria" w:hAnsi="Cambria" w:cs="Times New Roman"/>
          <w:sz w:val="24"/>
          <w:szCs w:val="24"/>
        </w:rPr>
        <w:t>Trojanowski</w:t>
      </w:r>
      <w:proofErr w:type="spellEnd"/>
      <w:r w:rsidRPr="00C848C0">
        <w:rPr>
          <w:rFonts w:ascii="Cambria" w:eastAsia="Cambria" w:hAnsi="Cambria" w:cs="Times New Roman"/>
          <w:sz w:val="24"/>
          <w:szCs w:val="24"/>
        </w:rPr>
        <w:t xml:space="preserve">, Leslie M. Shaw, and William J. </w:t>
      </w:r>
      <w:proofErr w:type="spellStart"/>
      <w:r w:rsidRPr="00C848C0">
        <w:rPr>
          <w:rFonts w:ascii="Cambria" w:eastAsia="Cambria" w:hAnsi="Cambria" w:cs="Times New Roman"/>
          <w:sz w:val="24"/>
          <w:szCs w:val="24"/>
        </w:rPr>
        <w:t>Jagust</w:t>
      </w:r>
      <w:proofErr w:type="spellEnd"/>
      <w:r w:rsidRPr="00C848C0">
        <w:rPr>
          <w:rFonts w:ascii="Cambria" w:eastAsia="Cambria" w:hAnsi="Cambria" w:cs="Times New Roman"/>
          <w:sz w:val="24"/>
          <w:szCs w:val="24"/>
        </w:rPr>
        <w:t xml:space="preserve"> and. 2013. Comparing Positron Emission Tomography Imaging and Cerebrospinal Fluid Measurements of </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-Amyloid. </w:t>
      </w:r>
      <w:proofErr w:type="gramStart"/>
      <w:r w:rsidRPr="00C848C0">
        <w:rPr>
          <w:rFonts w:ascii="Cambria" w:eastAsia="Cambria" w:hAnsi="Cambria" w:cs="Times New Roman"/>
          <w:i/>
          <w:sz w:val="24"/>
          <w:szCs w:val="24"/>
        </w:rPr>
        <w:t>Annals of Neurology</w:t>
      </w:r>
      <w:r w:rsidRPr="00C848C0">
        <w:rPr>
          <w:rFonts w:ascii="Cambria" w:eastAsia="Cambria" w:hAnsi="Cambria" w:cs="Times New Roman"/>
          <w:sz w:val="24"/>
          <w:szCs w:val="24"/>
        </w:rPr>
        <w:t xml:space="preserve"> 74 (6): 826–36.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7">
        <w:r w:rsidRPr="00C848C0">
          <w:rPr>
            <w:rFonts w:ascii="Cambria" w:eastAsia="Cambria" w:hAnsi="Cambria" w:cs="Times New Roman"/>
            <w:color w:val="4F81BD"/>
            <w:sz w:val="24"/>
            <w:szCs w:val="24"/>
          </w:rPr>
          <w:t>10.1002/ana.23908</w:t>
        </w:r>
      </w:hyperlink>
      <w:r w:rsidRPr="00C848C0">
        <w:rPr>
          <w:rFonts w:ascii="Cambria" w:eastAsia="Cambria" w:hAnsi="Cambria" w:cs="Times New Roman"/>
          <w:sz w:val="24"/>
          <w:szCs w:val="24"/>
        </w:rPr>
        <w:t>.</w:t>
      </w:r>
    </w:p>
    <w:p w14:paraId="75E71E7C"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LaRosa</w:t>
      </w:r>
      <w:proofErr w:type="spellEnd"/>
      <w:r w:rsidRPr="00C848C0">
        <w:rPr>
          <w:rFonts w:ascii="Cambria" w:eastAsia="Cambria" w:hAnsi="Cambria" w:cs="Times New Roman"/>
          <w:sz w:val="24"/>
          <w:szCs w:val="24"/>
        </w:rPr>
        <w:t xml:space="preserve">, John C., Scott M. Grundy, David D. Waters, Charles Shear, Philip Barter, Jean-Charles </w:t>
      </w:r>
      <w:proofErr w:type="spellStart"/>
      <w:r w:rsidRPr="00C848C0">
        <w:rPr>
          <w:rFonts w:ascii="Cambria" w:eastAsia="Cambria" w:hAnsi="Cambria" w:cs="Times New Roman"/>
          <w:sz w:val="24"/>
          <w:szCs w:val="24"/>
        </w:rPr>
        <w:t>Fruchart</w:t>
      </w:r>
      <w:proofErr w:type="spellEnd"/>
      <w:r w:rsidRPr="00C848C0">
        <w:rPr>
          <w:rFonts w:ascii="Cambria" w:eastAsia="Cambria" w:hAnsi="Cambria" w:cs="Times New Roman"/>
          <w:sz w:val="24"/>
          <w:szCs w:val="24"/>
        </w:rPr>
        <w:t xml:space="preserve">, Antonio M. </w:t>
      </w:r>
      <w:proofErr w:type="spellStart"/>
      <w:r w:rsidRPr="00C848C0">
        <w:rPr>
          <w:rFonts w:ascii="Cambria" w:eastAsia="Cambria" w:hAnsi="Cambria" w:cs="Times New Roman"/>
          <w:sz w:val="24"/>
          <w:szCs w:val="24"/>
        </w:rPr>
        <w:t>Gotto</w:t>
      </w:r>
      <w:proofErr w:type="spellEnd"/>
      <w:r w:rsidRPr="00C848C0">
        <w:rPr>
          <w:rFonts w:ascii="Cambria" w:eastAsia="Cambria" w:hAnsi="Cambria" w:cs="Times New Roman"/>
          <w:sz w:val="24"/>
          <w:szCs w:val="24"/>
        </w:rPr>
        <w:t xml:space="preserve">, et al. 2005. </w:t>
      </w:r>
      <w:proofErr w:type="gramStart"/>
      <w:r w:rsidRPr="00C848C0">
        <w:rPr>
          <w:rFonts w:ascii="Cambria" w:eastAsia="Cambria" w:hAnsi="Cambria" w:cs="Times New Roman"/>
          <w:sz w:val="24"/>
          <w:szCs w:val="24"/>
        </w:rPr>
        <w:t>Intensive Lipid Lowering with Atorvastatin in Patients with Stable Coronary 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New England Journal of Medicine</w:t>
      </w:r>
      <w:r w:rsidRPr="00C848C0">
        <w:rPr>
          <w:rFonts w:ascii="Cambria" w:eastAsia="Cambria" w:hAnsi="Cambria" w:cs="Times New Roman"/>
          <w:sz w:val="24"/>
          <w:szCs w:val="24"/>
        </w:rPr>
        <w:t xml:space="preserve"> 352 (14): 1425–35.</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8">
        <w:r w:rsidRPr="00C848C0">
          <w:rPr>
            <w:rFonts w:ascii="Cambria" w:eastAsia="Cambria" w:hAnsi="Cambria" w:cs="Times New Roman"/>
            <w:color w:val="4F81BD"/>
            <w:sz w:val="24"/>
            <w:szCs w:val="24"/>
          </w:rPr>
          <w:t>10.1056/nejmoa050461</w:t>
        </w:r>
      </w:hyperlink>
      <w:r w:rsidRPr="00C848C0">
        <w:rPr>
          <w:rFonts w:ascii="Cambria" w:eastAsia="Cambria" w:hAnsi="Cambria" w:cs="Times New Roman"/>
          <w:sz w:val="24"/>
          <w:szCs w:val="24"/>
        </w:rPr>
        <w:t>.</w:t>
      </w:r>
    </w:p>
    <w:p w14:paraId="3E895FFA"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Lassere</w:t>
      </w:r>
      <w:proofErr w:type="spellEnd"/>
      <w:r w:rsidRPr="00C848C0">
        <w:rPr>
          <w:rFonts w:ascii="Cambria" w:eastAsia="Cambria" w:hAnsi="Cambria" w:cs="Times New Roman"/>
          <w:sz w:val="24"/>
          <w:szCs w:val="24"/>
        </w:rPr>
        <w:t xml:space="preserve">, Marissa N. 2007. The Biomarker-Surrogacy Evaluation Schema: A Review of the Biomarker-Surrogate Literature and a Proposal for a Criterion-Based, Quantitative, Multidimensional Hierarchical Levels of Evidence Schema for Evaluating the Status of Biomarkers as Surrogate Endpoints. </w:t>
      </w:r>
      <w:proofErr w:type="gramStart"/>
      <w:r w:rsidRPr="00C848C0">
        <w:rPr>
          <w:rFonts w:ascii="Cambria" w:eastAsia="Cambria" w:hAnsi="Cambria" w:cs="Times New Roman"/>
          <w:i/>
          <w:sz w:val="24"/>
          <w:szCs w:val="24"/>
        </w:rPr>
        <w:t>Statistical Methods in Medical Research</w:t>
      </w:r>
      <w:r w:rsidRPr="00C848C0">
        <w:rPr>
          <w:rFonts w:ascii="Cambria" w:eastAsia="Cambria" w:hAnsi="Cambria" w:cs="Times New Roman"/>
          <w:sz w:val="24"/>
          <w:szCs w:val="24"/>
        </w:rPr>
        <w:t xml:space="preserve"> 17 (3): 303–40.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49">
        <w:r w:rsidRPr="00C848C0">
          <w:rPr>
            <w:rFonts w:ascii="Cambria" w:eastAsia="Cambria" w:hAnsi="Cambria" w:cs="Times New Roman"/>
            <w:color w:val="4F81BD"/>
            <w:sz w:val="24"/>
            <w:szCs w:val="24"/>
          </w:rPr>
          <w:t>10.1177/0962280207082719</w:t>
        </w:r>
      </w:hyperlink>
      <w:r w:rsidRPr="00C848C0">
        <w:rPr>
          <w:rFonts w:ascii="Cambria" w:eastAsia="Cambria" w:hAnsi="Cambria" w:cs="Times New Roman"/>
          <w:sz w:val="24"/>
          <w:szCs w:val="24"/>
        </w:rPr>
        <w:t>.</w:t>
      </w:r>
    </w:p>
    <w:p w14:paraId="3733D29C"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Lassere</w:t>
      </w:r>
      <w:proofErr w:type="spellEnd"/>
      <w:r w:rsidRPr="00C848C0">
        <w:rPr>
          <w:rFonts w:ascii="Cambria" w:eastAsia="Cambria" w:hAnsi="Cambria" w:cs="Times New Roman"/>
          <w:sz w:val="24"/>
          <w:szCs w:val="24"/>
        </w:rPr>
        <w:t xml:space="preserve">, Marissa N, Kent R Johnson, Maarten Boers, Peter </w:t>
      </w:r>
      <w:proofErr w:type="spellStart"/>
      <w:r w:rsidRPr="00C848C0">
        <w:rPr>
          <w:rFonts w:ascii="Cambria" w:eastAsia="Cambria" w:hAnsi="Cambria" w:cs="Times New Roman"/>
          <w:sz w:val="24"/>
          <w:szCs w:val="24"/>
        </w:rPr>
        <w:t>Tugwell</w:t>
      </w:r>
      <w:proofErr w:type="spellEnd"/>
      <w:r w:rsidRPr="00C848C0">
        <w:rPr>
          <w:rFonts w:ascii="Cambria" w:eastAsia="Cambria" w:hAnsi="Cambria" w:cs="Times New Roman"/>
          <w:sz w:val="24"/>
          <w:szCs w:val="24"/>
        </w:rPr>
        <w:t xml:space="preserve">, Peter Brooks, Lee Simon, </w:t>
      </w:r>
      <w:proofErr w:type="spellStart"/>
      <w:r w:rsidRPr="00C848C0">
        <w:rPr>
          <w:rFonts w:ascii="Cambria" w:eastAsia="Cambria" w:hAnsi="Cambria" w:cs="Times New Roman"/>
          <w:sz w:val="24"/>
          <w:szCs w:val="24"/>
        </w:rPr>
        <w:t>Vibeke</w:t>
      </w:r>
      <w:proofErr w:type="spellEnd"/>
      <w:r w:rsidRPr="00C848C0">
        <w:rPr>
          <w:rFonts w:ascii="Cambria" w:eastAsia="Cambria" w:hAnsi="Cambria" w:cs="Times New Roman"/>
          <w:sz w:val="24"/>
          <w:szCs w:val="24"/>
        </w:rPr>
        <w:t xml:space="preserve"> Strand, et al. 2007. Definitions and Validation Criteria for Biomarkers and Surrogate Endpoints: Development and Testing </w:t>
      </w:r>
      <w:proofErr w:type="gramStart"/>
      <w:r w:rsidRPr="00C848C0">
        <w:rPr>
          <w:rFonts w:ascii="Cambria" w:eastAsia="Cambria" w:hAnsi="Cambria" w:cs="Times New Roman"/>
          <w:sz w:val="24"/>
          <w:szCs w:val="24"/>
        </w:rPr>
        <w:t>of a Quantitative Hierarchical Levels</w:t>
      </w:r>
      <w:proofErr w:type="gramEnd"/>
      <w:r w:rsidRPr="00C848C0">
        <w:rPr>
          <w:rFonts w:ascii="Cambria" w:eastAsia="Cambria" w:hAnsi="Cambria" w:cs="Times New Roman"/>
          <w:sz w:val="24"/>
          <w:szCs w:val="24"/>
        </w:rPr>
        <w:t xml:space="preserve"> of Evidence Schema. </w:t>
      </w:r>
      <w:proofErr w:type="gramStart"/>
      <w:r w:rsidRPr="00C848C0">
        <w:rPr>
          <w:rFonts w:ascii="Cambria" w:eastAsia="Cambria" w:hAnsi="Cambria" w:cs="Times New Roman"/>
          <w:i/>
          <w:sz w:val="24"/>
          <w:szCs w:val="24"/>
        </w:rPr>
        <w:t>The Journal of Rheumatology</w:t>
      </w:r>
      <w:r w:rsidRPr="00C848C0">
        <w:rPr>
          <w:rFonts w:ascii="Cambria" w:eastAsia="Cambria" w:hAnsi="Cambria" w:cs="Times New Roman"/>
          <w:sz w:val="24"/>
          <w:szCs w:val="24"/>
        </w:rPr>
        <w:t xml:space="preserve"> 34 (3): 607–15.</w:t>
      </w:r>
      <w:proofErr w:type="gramEnd"/>
    </w:p>
    <w:p w14:paraId="5A238DE0"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Lee, </w:t>
      </w:r>
      <w:proofErr w:type="spellStart"/>
      <w:r w:rsidRPr="00C848C0">
        <w:rPr>
          <w:rFonts w:ascii="Cambria" w:eastAsia="Cambria" w:hAnsi="Cambria" w:cs="Times New Roman"/>
          <w:sz w:val="24"/>
          <w:szCs w:val="24"/>
        </w:rPr>
        <w:t>Hyoung-gon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Xiongwei</w:t>
      </w:r>
      <w:proofErr w:type="spellEnd"/>
      <w:r w:rsidRPr="00C848C0">
        <w:rPr>
          <w:rFonts w:ascii="Cambria" w:eastAsia="Cambria" w:hAnsi="Cambria" w:cs="Times New Roman"/>
          <w:sz w:val="24"/>
          <w:szCs w:val="24"/>
        </w:rPr>
        <w:t xml:space="preserve"> Zhu, Akihiko </w:t>
      </w:r>
      <w:proofErr w:type="spellStart"/>
      <w:r w:rsidRPr="00C848C0">
        <w:rPr>
          <w:rFonts w:ascii="Cambria" w:eastAsia="Cambria" w:hAnsi="Cambria" w:cs="Times New Roman"/>
          <w:sz w:val="24"/>
          <w:szCs w:val="24"/>
        </w:rPr>
        <w:t>Nunomura</w:t>
      </w:r>
      <w:proofErr w:type="spellEnd"/>
      <w:r w:rsidRPr="00C848C0">
        <w:rPr>
          <w:rFonts w:ascii="Cambria" w:eastAsia="Cambria" w:hAnsi="Cambria" w:cs="Times New Roman"/>
          <w:sz w:val="24"/>
          <w:szCs w:val="24"/>
        </w:rPr>
        <w:t>, George Perry, and Mark A. Smith. 2006. Amyloid-</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Vaccination: Testing the Amyloid Hypothesis? </w:t>
      </w:r>
      <w:proofErr w:type="gramStart"/>
      <w:r w:rsidRPr="00C848C0">
        <w:rPr>
          <w:rFonts w:ascii="Cambria" w:eastAsia="Cambria" w:hAnsi="Cambria" w:cs="Times New Roman"/>
          <w:i/>
          <w:sz w:val="24"/>
          <w:szCs w:val="24"/>
        </w:rPr>
        <w:t>The American Journal of Pathology</w:t>
      </w:r>
      <w:r w:rsidRPr="00C848C0">
        <w:rPr>
          <w:rFonts w:ascii="Cambria" w:eastAsia="Cambria" w:hAnsi="Cambria" w:cs="Times New Roman"/>
          <w:sz w:val="24"/>
          <w:szCs w:val="24"/>
        </w:rPr>
        <w:t xml:space="preserve"> 169 (3): 738–39.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0">
        <w:r w:rsidRPr="00C848C0">
          <w:rPr>
            <w:rFonts w:ascii="Cambria" w:eastAsia="Cambria" w:hAnsi="Cambria" w:cs="Times New Roman"/>
            <w:color w:val="4F81BD"/>
            <w:sz w:val="24"/>
            <w:szCs w:val="24"/>
          </w:rPr>
          <w:t>10.2353/ajpath.2006.060633</w:t>
        </w:r>
      </w:hyperlink>
      <w:r w:rsidRPr="00C848C0">
        <w:rPr>
          <w:rFonts w:ascii="Cambria" w:eastAsia="Cambria" w:hAnsi="Cambria" w:cs="Times New Roman"/>
          <w:sz w:val="24"/>
          <w:szCs w:val="24"/>
        </w:rPr>
        <w:t>.</w:t>
      </w:r>
    </w:p>
    <w:p w14:paraId="2106B719"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Lehmann, Sylvain, </w:t>
      </w:r>
      <w:proofErr w:type="spellStart"/>
      <w:r w:rsidRPr="00C848C0">
        <w:rPr>
          <w:rFonts w:ascii="Cambria" w:eastAsia="Cambria" w:hAnsi="Cambria" w:cs="Times New Roman"/>
          <w:sz w:val="24"/>
          <w:szCs w:val="24"/>
        </w:rPr>
        <w:t>Julien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Dumurgier</w:t>
      </w:r>
      <w:proofErr w:type="spellEnd"/>
      <w:r w:rsidRPr="00C848C0">
        <w:rPr>
          <w:rFonts w:ascii="Cambria" w:eastAsia="Cambria" w:hAnsi="Cambria" w:cs="Times New Roman"/>
          <w:sz w:val="24"/>
          <w:szCs w:val="24"/>
        </w:rPr>
        <w:t xml:space="preserve">, Susanna </w:t>
      </w:r>
      <w:proofErr w:type="spellStart"/>
      <w:r w:rsidRPr="00C848C0">
        <w:rPr>
          <w:rFonts w:ascii="Cambria" w:eastAsia="Cambria" w:hAnsi="Cambria" w:cs="Times New Roman"/>
          <w:sz w:val="24"/>
          <w:szCs w:val="24"/>
        </w:rPr>
        <w:t>Schraen</w:t>
      </w:r>
      <w:proofErr w:type="spellEnd"/>
      <w:r w:rsidRPr="00C848C0">
        <w:rPr>
          <w:rFonts w:ascii="Cambria" w:eastAsia="Cambria" w:hAnsi="Cambria" w:cs="Times New Roman"/>
          <w:sz w:val="24"/>
          <w:szCs w:val="24"/>
        </w:rPr>
        <w:t xml:space="preserve">, David </w:t>
      </w:r>
      <w:proofErr w:type="spellStart"/>
      <w:r w:rsidRPr="00C848C0">
        <w:rPr>
          <w:rFonts w:ascii="Cambria" w:eastAsia="Cambria" w:hAnsi="Cambria" w:cs="Times New Roman"/>
          <w:sz w:val="24"/>
          <w:szCs w:val="24"/>
        </w:rPr>
        <w:t>Wallon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Frédéric</w:t>
      </w:r>
      <w:proofErr w:type="spellEnd"/>
      <w:r w:rsidRPr="00C848C0">
        <w:rPr>
          <w:rFonts w:ascii="Cambria" w:eastAsia="Cambria" w:hAnsi="Cambria" w:cs="Times New Roman"/>
          <w:sz w:val="24"/>
          <w:szCs w:val="24"/>
        </w:rPr>
        <w:t xml:space="preserve"> Blanc, </w:t>
      </w:r>
      <w:proofErr w:type="spellStart"/>
      <w:r w:rsidRPr="00C848C0">
        <w:rPr>
          <w:rFonts w:ascii="Cambria" w:eastAsia="Cambria" w:hAnsi="Cambria" w:cs="Times New Roman"/>
          <w:sz w:val="24"/>
          <w:szCs w:val="24"/>
        </w:rPr>
        <w:t>Eloi</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Magnin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Stéphanie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Bombois</w:t>
      </w:r>
      <w:proofErr w:type="spellEnd"/>
      <w:r w:rsidRPr="00C848C0">
        <w:rPr>
          <w:rFonts w:ascii="Cambria" w:eastAsia="Cambria" w:hAnsi="Cambria" w:cs="Times New Roman"/>
          <w:sz w:val="24"/>
          <w:szCs w:val="24"/>
        </w:rPr>
        <w:t xml:space="preserve">, et al. 2014. A Diagnostic Scale for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Based on Cerebrospinal Fluid Biomarker Profiles. </w:t>
      </w:r>
      <w:proofErr w:type="spellStart"/>
      <w:proofErr w:type="gramStart"/>
      <w:r w:rsidRPr="00C848C0">
        <w:rPr>
          <w:rFonts w:ascii="Cambria" w:eastAsia="Cambria" w:hAnsi="Cambria" w:cs="Times New Roman"/>
          <w:i/>
          <w:sz w:val="24"/>
          <w:szCs w:val="24"/>
        </w:rPr>
        <w:t>Alzheimers</w:t>
      </w:r>
      <w:proofErr w:type="spellEnd"/>
      <w:r w:rsidRPr="00C848C0">
        <w:rPr>
          <w:rFonts w:ascii="Cambria" w:eastAsia="Cambria" w:hAnsi="Cambria" w:cs="Times New Roman"/>
          <w:i/>
          <w:sz w:val="24"/>
          <w:szCs w:val="24"/>
        </w:rPr>
        <w:t xml:space="preserve"> Research &amp; Therapy</w:t>
      </w:r>
      <w:r w:rsidRPr="00C848C0">
        <w:rPr>
          <w:rFonts w:ascii="Cambria" w:eastAsia="Cambria" w:hAnsi="Cambria" w:cs="Times New Roman"/>
          <w:sz w:val="24"/>
          <w:szCs w:val="24"/>
        </w:rPr>
        <w:t xml:space="preserve"> 6 (3): 38.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1">
        <w:r w:rsidRPr="00C848C0">
          <w:rPr>
            <w:rFonts w:ascii="Cambria" w:eastAsia="Cambria" w:hAnsi="Cambria" w:cs="Times New Roman"/>
            <w:color w:val="4F81BD"/>
            <w:sz w:val="24"/>
            <w:szCs w:val="24"/>
          </w:rPr>
          <w:t>10.1186/alzrt267</w:t>
        </w:r>
      </w:hyperlink>
      <w:r w:rsidRPr="00C848C0">
        <w:rPr>
          <w:rFonts w:ascii="Cambria" w:eastAsia="Cambria" w:hAnsi="Cambria" w:cs="Times New Roman"/>
          <w:sz w:val="24"/>
          <w:szCs w:val="24"/>
        </w:rPr>
        <w:t>.</w:t>
      </w:r>
    </w:p>
    <w:p w14:paraId="19AB0311"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Lesne</w:t>
      </w:r>
      <w:proofErr w:type="spellEnd"/>
      <w:r w:rsidRPr="00C848C0">
        <w:rPr>
          <w:rFonts w:ascii="Cambria" w:eastAsia="Cambria" w:hAnsi="Cambria" w:cs="Times New Roman"/>
          <w:sz w:val="24"/>
          <w:szCs w:val="24"/>
        </w:rPr>
        <w:t xml:space="preserve">, S. 2014. </w:t>
      </w:r>
      <w:proofErr w:type="gramStart"/>
      <w:r w:rsidRPr="00C848C0">
        <w:rPr>
          <w:rFonts w:ascii="Cambria" w:eastAsia="Cambria" w:hAnsi="Cambria" w:cs="Times New Roman"/>
          <w:sz w:val="24"/>
          <w:szCs w:val="24"/>
        </w:rPr>
        <w:t>Toxic Oligomer Species of Amyloid-</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in Alzheimers Disease, a Timing Issue.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Swiss Medical Weekly</w:t>
      </w:r>
      <w:r w:rsidRPr="00C848C0">
        <w:rPr>
          <w:rFonts w:ascii="Cambria" w:eastAsia="Cambria" w:hAnsi="Cambria" w:cs="Times New Roman"/>
          <w:sz w:val="24"/>
          <w:szCs w:val="24"/>
        </w:rPr>
        <w:t>, November.</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2">
        <w:r w:rsidRPr="00C848C0">
          <w:rPr>
            <w:rFonts w:ascii="Cambria" w:eastAsia="Cambria" w:hAnsi="Cambria" w:cs="Times New Roman"/>
            <w:color w:val="4F81BD"/>
            <w:sz w:val="24"/>
            <w:szCs w:val="24"/>
          </w:rPr>
          <w:t>10.4414/smw.2014.14021</w:t>
        </w:r>
      </w:hyperlink>
      <w:r w:rsidRPr="00C848C0">
        <w:rPr>
          <w:rFonts w:ascii="Cambria" w:eastAsia="Cambria" w:hAnsi="Cambria" w:cs="Times New Roman"/>
          <w:sz w:val="24"/>
          <w:szCs w:val="24"/>
        </w:rPr>
        <w:t>.</w:t>
      </w:r>
    </w:p>
    <w:p w14:paraId="50A15381"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Levins</w:t>
      </w:r>
      <w:proofErr w:type="spellEnd"/>
      <w:r w:rsidRPr="00C848C0">
        <w:rPr>
          <w:rFonts w:ascii="Cambria" w:eastAsia="Cambria" w:hAnsi="Cambria" w:cs="Times New Roman"/>
          <w:sz w:val="24"/>
          <w:szCs w:val="24"/>
        </w:rPr>
        <w:t xml:space="preserve">, Richard. 1966. The Strategy of Model Building in Population Biology. </w:t>
      </w:r>
      <w:proofErr w:type="gramStart"/>
      <w:r w:rsidRPr="00C848C0">
        <w:rPr>
          <w:rFonts w:ascii="Cambria" w:eastAsia="Cambria" w:hAnsi="Cambria" w:cs="Times New Roman"/>
          <w:i/>
          <w:sz w:val="24"/>
          <w:szCs w:val="24"/>
        </w:rPr>
        <w:t>American Scientist</w:t>
      </w:r>
      <w:r w:rsidRPr="00C848C0">
        <w:rPr>
          <w:rFonts w:ascii="Cambria" w:eastAsia="Cambria" w:hAnsi="Cambria" w:cs="Times New Roman"/>
          <w:sz w:val="24"/>
          <w:szCs w:val="24"/>
        </w:rPr>
        <w:t xml:space="preserve"> 54 (4): 421–31.</w:t>
      </w:r>
      <w:proofErr w:type="gramEnd"/>
    </w:p>
    <w:p w14:paraId="580D5BC5"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lastRenderedPageBreak/>
        <w:t xml:space="preserve">Lloyd, Elisabeth A. 2010. </w:t>
      </w:r>
      <w:proofErr w:type="gramStart"/>
      <w:r w:rsidRPr="00C848C0">
        <w:rPr>
          <w:rFonts w:ascii="Cambria" w:eastAsia="Cambria" w:hAnsi="Cambria" w:cs="Times New Roman"/>
          <w:sz w:val="24"/>
          <w:szCs w:val="24"/>
        </w:rPr>
        <w:t>Confirmation and Robustness of Climate Models.</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77 (5): 971–84.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3">
        <w:r w:rsidRPr="00C848C0">
          <w:rPr>
            <w:rFonts w:ascii="Cambria" w:eastAsia="Cambria" w:hAnsi="Cambria" w:cs="Times New Roman"/>
            <w:color w:val="4F81BD"/>
            <w:sz w:val="24"/>
            <w:szCs w:val="24"/>
          </w:rPr>
          <w:t>10.1086/657427</w:t>
        </w:r>
      </w:hyperlink>
      <w:r w:rsidRPr="00C848C0">
        <w:rPr>
          <w:rFonts w:ascii="Cambria" w:eastAsia="Cambria" w:hAnsi="Cambria" w:cs="Times New Roman"/>
          <w:sz w:val="24"/>
          <w:szCs w:val="24"/>
        </w:rPr>
        <w:t>.</w:t>
      </w:r>
    </w:p>
    <w:p w14:paraId="13868197"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Marnell</w:t>
      </w:r>
      <w:proofErr w:type="spellEnd"/>
      <w:r w:rsidRPr="00C848C0">
        <w:rPr>
          <w:rFonts w:ascii="Cambria" w:eastAsia="Cambria" w:hAnsi="Cambria" w:cs="Times New Roman"/>
          <w:sz w:val="24"/>
          <w:szCs w:val="24"/>
        </w:rPr>
        <w:t>, Lorraine, Carolyn Mold, and Terry W. Du Clos.</w:t>
      </w:r>
      <w:proofErr w:type="gramEnd"/>
      <w:r w:rsidRPr="00C848C0">
        <w:rPr>
          <w:rFonts w:ascii="Cambria" w:eastAsia="Cambria" w:hAnsi="Cambria" w:cs="Times New Roman"/>
          <w:sz w:val="24"/>
          <w:szCs w:val="24"/>
        </w:rPr>
        <w:t xml:space="preserve"> 2005. C-Reactive Protein: Ligands, Receptors and Role in Inflammation. </w:t>
      </w:r>
      <w:proofErr w:type="gramStart"/>
      <w:r w:rsidRPr="00C848C0">
        <w:rPr>
          <w:rFonts w:ascii="Cambria" w:eastAsia="Cambria" w:hAnsi="Cambria" w:cs="Times New Roman"/>
          <w:i/>
          <w:sz w:val="24"/>
          <w:szCs w:val="24"/>
        </w:rPr>
        <w:t>Clinical Immunology</w:t>
      </w:r>
      <w:r w:rsidRPr="00C848C0">
        <w:rPr>
          <w:rFonts w:ascii="Cambria" w:eastAsia="Cambria" w:hAnsi="Cambria" w:cs="Times New Roman"/>
          <w:sz w:val="24"/>
          <w:szCs w:val="24"/>
        </w:rPr>
        <w:t xml:space="preserve"> 117 (2): 104–11.</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4">
        <w:r w:rsidRPr="00C848C0">
          <w:rPr>
            <w:rFonts w:ascii="Cambria" w:eastAsia="Cambria" w:hAnsi="Cambria" w:cs="Times New Roman"/>
            <w:color w:val="4F81BD"/>
            <w:sz w:val="24"/>
            <w:szCs w:val="24"/>
          </w:rPr>
          <w:t>10.1016/j.clim.2005.08.004</w:t>
        </w:r>
      </w:hyperlink>
      <w:r w:rsidRPr="00C848C0">
        <w:rPr>
          <w:rFonts w:ascii="Cambria" w:eastAsia="Cambria" w:hAnsi="Cambria" w:cs="Times New Roman"/>
          <w:sz w:val="24"/>
          <w:szCs w:val="24"/>
        </w:rPr>
        <w:t>.</w:t>
      </w:r>
    </w:p>
    <w:p w14:paraId="2A263C59"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Mattsson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Niklas</w:t>
      </w:r>
      <w:proofErr w:type="spellEnd"/>
      <w:r w:rsidRPr="00C848C0">
        <w:rPr>
          <w:rFonts w:ascii="Cambria" w:eastAsia="Cambria" w:hAnsi="Cambria" w:cs="Times New Roman"/>
          <w:sz w:val="24"/>
          <w:szCs w:val="24"/>
        </w:rPr>
        <w:t xml:space="preserve">, Philip S. </w:t>
      </w:r>
      <w:proofErr w:type="spellStart"/>
      <w:r w:rsidRPr="00C848C0">
        <w:rPr>
          <w:rFonts w:ascii="Cambria" w:eastAsia="Cambria" w:hAnsi="Cambria" w:cs="Times New Roman"/>
          <w:sz w:val="24"/>
          <w:szCs w:val="24"/>
        </w:rPr>
        <w:t>Insel</w:t>
      </w:r>
      <w:proofErr w:type="spellEnd"/>
      <w:r w:rsidRPr="00C848C0">
        <w:rPr>
          <w:rFonts w:ascii="Cambria" w:eastAsia="Cambria" w:hAnsi="Cambria" w:cs="Times New Roman"/>
          <w:sz w:val="24"/>
          <w:szCs w:val="24"/>
        </w:rPr>
        <w:t xml:space="preserve">, Michael Donohue, Susan Landau, William J. </w:t>
      </w:r>
      <w:proofErr w:type="spellStart"/>
      <w:r w:rsidRPr="00C848C0">
        <w:rPr>
          <w:rFonts w:ascii="Cambria" w:eastAsia="Cambria" w:hAnsi="Cambria" w:cs="Times New Roman"/>
          <w:sz w:val="24"/>
          <w:szCs w:val="24"/>
        </w:rPr>
        <w:t>Jagust</w:t>
      </w:r>
      <w:proofErr w:type="spellEnd"/>
      <w:r w:rsidRPr="00C848C0">
        <w:rPr>
          <w:rFonts w:ascii="Cambria" w:eastAsia="Cambria" w:hAnsi="Cambria" w:cs="Times New Roman"/>
          <w:sz w:val="24"/>
          <w:szCs w:val="24"/>
        </w:rPr>
        <w:t xml:space="preserve">, Leslie M. Shaw, John Q. </w:t>
      </w:r>
      <w:proofErr w:type="spellStart"/>
      <w:r w:rsidRPr="00C848C0">
        <w:rPr>
          <w:rFonts w:ascii="Cambria" w:eastAsia="Cambria" w:hAnsi="Cambria" w:cs="Times New Roman"/>
          <w:sz w:val="24"/>
          <w:szCs w:val="24"/>
        </w:rPr>
        <w:t>Trojanowski</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Henrik</w:t>
      </w:r>
      <w:proofErr w:type="spellEnd"/>
      <w:r w:rsidRPr="00C848C0">
        <w:rPr>
          <w:rFonts w:ascii="Cambria" w:eastAsia="Cambria" w:hAnsi="Cambria" w:cs="Times New Roman"/>
          <w:sz w:val="24"/>
          <w:szCs w:val="24"/>
        </w:rPr>
        <w:t xml:space="preserve"> Zetterberg, </w:t>
      </w:r>
      <w:proofErr w:type="spellStart"/>
      <w:r w:rsidRPr="00C848C0">
        <w:rPr>
          <w:rFonts w:ascii="Cambria" w:eastAsia="Cambria" w:hAnsi="Cambria" w:cs="Times New Roman"/>
          <w:sz w:val="24"/>
          <w:szCs w:val="24"/>
        </w:rPr>
        <w:t>Kaj</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Blennow</w:t>
      </w:r>
      <w:proofErr w:type="spellEnd"/>
      <w:r w:rsidRPr="00C848C0">
        <w:rPr>
          <w:rFonts w:ascii="Cambria" w:eastAsia="Cambria" w:hAnsi="Cambria" w:cs="Times New Roman"/>
          <w:sz w:val="24"/>
          <w:szCs w:val="24"/>
        </w:rPr>
        <w:t>, and Michael W. Weiner. 2014. Independent Information from Cerebrospinal Fluid Amyloid-</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and Florbetapir Imaging in Alzheimers Disease. </w:t>
      </w:r>
      <w:proofErr w:type="gramStart"/>
      <w:r w:rsidRPr="00C848C0">
        <w:rPr>
          <w:rFonts w:ascii="Cambria" w:eastAsia="Cambria" w:hAnsi="Cambria" w:cs="Times New Roman"/>
          <w:i/>
          <w:sz w:val="24"/>
          <w:szCs w:val="24"/>
        </w:rPr>
        <w:t>Brain</w:t>
      </w:r>
      <w:r w:rsidRPr="00C848C0">
        <w:rPr>
          <w:rFonts w:ascii="Cambria" w:eastAsia="Cambria" w:hAnsi="Cambria" w:cs="Times New Roman"/>
          <w:sz w:val="24"/>
          <w:szCs w:val="24"/>
        </w:rPr>
        <w:t xml:space="preserve"> 138 (3): 772–83.</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5">
        <w:r w:rsidRPr="00C848C0">
          <w:rPr>
            <w:rFonts w:ascii="Cambria" w:eastAsia="Cambria" w:hAnsi="Cambria" w:cs="Times New Roman"/>
            <w:color w:val="4F81BD"/>
            <w:sz w:val="24"/>
            <w:szCs w:val="24"/>
          </w:rPr>
          <w:t>10.1093/brain/awu367</w:t>
        </w:r>
      </w:hyperlink>
      <w:r w:rsidRPr="00C848C0">
        <w:rPr>
          <w:rFonts w:ascii="Cambria" w:eastAsia="Cambria" w:hAnsi="Cambria" w:cs="Times New Roman"/>
          <w:sz w:val="24"/>
          <w:szCs w:val="24"/>
        </w:rPr>
        <w:t>.</w:t>
      </w:r>
    </w:p>
    <w:p w14:paraId="17E5E88B"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Mayeux</w:t>
      </w:r>
      <w:proofErr w:type="spellEnd"/>
      <w:r w:rsidRPr="00C848C0">
        <w:rPr>
          <w:rFonts w:ascii="Cambria" w:eastAsia="Cambria" w:hAnsi="Cambria" w:cs="Times New Roman"/>
          <w:sz w:val="24"/>
          <w:szCs w:val="24"/>
        </w:rPr>
        <w:t xml:space="preserve">, Richard. 2004. Biomarkers: Potential Uses and Limitations. </w:t>
      </w:r>
      <w:proofErr w:type="spellStart"/>
      <w:r w:rsidRPr="00C848C0">
        <w:rPr>
          <w:rFonts w:ascii="Cambria" w:eastAsia="Cambria" w:hAnsi="Cambria" w:cs="Times New Roman"/>
          <w:i/>
          <w:sz w:val="24"/>
          <w:szCs w:val="24"/>
        </w:rPr>
        <w:t>NeuroRX</w:t>
      </w:r>
      <w:proofErr w:type="spellEnd"/>
      <w:r w:rsidRPr="00C848C0">
        <w:rPr>
          <w:rFonts w:ascii="Cambria" w:eastAsia="Cambria" w:hAnsi="Cambria" w:cs="Times New Roman"/>
          <w:sz w:val="24"/>
          <w:szCs w:val="24"/>
        </w:rPr>
        <w:t xml:space="preserve"> 1 (2): 182–88.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6">
        <w:r w:rsidRPr="00C848C0">
          <w:rPr>
            <w:rFonts w:ascii="Cambria" w:eastAsia="Cambria" w:hAnsi="Cambria" w:cs="Times New Roman"/>
            <w:color w:val="4F81BD"/>
            <w:sz w:val="24"/>
            <w:szCs w:val="24"/>
          </w:rPr>
          <w:t>10.1602/neurorx.1.2.182</w:t>
        </w:r>
      </w:hyperlink>
      <w:r w:rsidRPr="00C848C0">
        <w:rPr>
          <w:rFonts w:ascii="Cambria" w:eastAsia="Cambria" w:hAnsi="Cambria" w:cs="Times New Roman"/>
          <w:sz w:val="24"/>
          <w:szCs w:val="24"/>
        </w:rPr>
        <w:t>.</w:t>
      </w:r>
    </w:p>
    <w:p w14:paraId="6A16D78A"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McConkey</w:t>
      </w:r>
      <w:proofErr w:type="spellEnd"/>
      <w:r w:rsidRPr="00C848C0">
        <w:rPr>
          <w:rFonts w:ascii="Cambria" w:eastAsia="Cambria" w:hAnsi="Cambria" w:cs="Times New Roman"/>
          <w:sz w:val="24"/>
          <w:szCs w:val="24"/>
        </w:rPr>
        <w:t xml:space="preserve">, B, P Davies, R A </w:t>
      </w:r>
      <w:proofErr w:type="spellStart"/>
      <w:r w:rsidRPr="00C848C0">
        <w:rPr>
          <w:rFonts w:ascii="Cambria" w:eastAsia="Cambria" w:hAnsi="Cambria" w:cs="Times New Roman"/>
          <w:sz w:val="24"/>
          <w:szCs w:val="24"/>
        </w:rPr>
        <w:t>Crockson</w:t>
      </w:r>
      <w:proofErr w:type="spellEnd"/>
      <w:r w:rsidRPr="00C848C0">
        <w:rPr>
          <w:rFonts w:ascii="Cambria" w:eastAsia="Cambria" w:hAnsi="Cambria" w:cs="Times New Roman"/>
          <w:sz w:val="24"/>
          <w:szCs w:val="24"/>
        </w:rPr>
        <w:t xml:space="preserve">, A P </w:t>
      </w:r>
      <w:proofErr w:type="spellStart"/>
      <w:r w:rsidRPr="00C848C0">
        <w:rPr>
          <w:rFonts w:ascii="Cambria" w:eastAsia="Cambria" w:hAnsi="Cambria" w:cs="Times New Roman"/>
          <w:sz w:val="24"/>
          <w:szCs w:val="24"/>
        </w:rPr>
        <w:t>Crockson</w:t>
      </w:r>
      <w:proofErr w:type="spellEnd"/>
      <w:r w:rsidRPr="00C848C0">
        <w:rPr>
          <w:rFonts w:ascii="Cambria" w:eastAsia="Cambria" w:hAnsi="Cambria" w:cs="Times New Roman"/>
          <w:sz w:val="24"/>
          <w:szCs w:val="24"/>
        </w:rPr>
        <w:t>, M Butler, T J Constable, and R S Amos.</w:t>
      </w:r>
      <w:proofErr w:type="gramEnd"/>
      <w:r w:rsidRPr="00C848C0">
        <w:rPr>
          <w:rFonts w:ascii="Cambria" w:eastAsia="Cambria" w:hAnsi="Cambria" w:cs="Times New Roman"/>
          <w:sz w:val="24"/>
          <w:szCs w:val="24"/>
        </w:rPr>
        <w:t xml:space="preserve"> 1979. Effects of Gold, </w:t>
      </w:r>
      <w:proofErr w:type="spellStart"/>
      <w:r w:rsidRPr="00C848C0">
        <w:rPr>
          <w:rFonts w:ascii="Cambria" w:eastAsia="Cambria" w:hAnsi="Cambria" w:cs="Times New Roman"/>
          <w:sz w:val="24"/>
          <w:szCs w:val="24"/>
        </w:rPr>
        <w:t>Dapsone</w:t>
      </w:r>
      <w:proofErr w:type="spellEnd"/>
      <w:r w:rsidRPr="00C848C0">
        <w:rPr>
          <w:rFonts w:ascii="Cambria" w:eastAsia="Cambria" w:hAnsi="Cambria" w:cs="Times New Roman"/>
          <w:sz w:val="24"/>
          <w:szCs w:val="24"/>
        </w:rPr>
        <w:t xml:space="preserve">, and Prednisone on Serum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and </w:t>
      </w:r>
      <w:proofErr w:type="spellStart"/>
      <w:r w:rsidRPr="00C848C0">
        <w:rPr>
          <w:rFonts w:ascii="Cambria" w:eastAsia="Cambria" w:hAnsi="Cambria" w:cs="Times New Roman"/>
          <w:sz w:val="24"/>
          <w:szCs w:val="24"/>
        </w:rPr>
        <w:t>Haptoglobin</w:t>
      </w:r>
      <w:proofErr w:type="spellEnd"/>
      <w:r w:rsidRPr="00C848C0">
        <w:rPr>
          <w:rFonts w:ascii="Cambria" w:eastAsia="Cambria" w:hAnsi="Cambria" w:cs="Times New Roman"/>
          <w:sz w:val="24"/>
          <w:szCs w:val="24"/>
        </w:rPr>
        <w:t xml:space="preserve"> and the Erythrocyte Sedimentation Rate in Rheumatoid Arthritis. </w:t>
      </w:r>
      <w:proofErr w:type="gramStart"/>
      <w:r w:rsidRPr="00C848C0">
        <w:rPr>
          <w:rFonts w:ascii="Cambria" w:eastAsia="Cambria" w:hAnsi="Cambria" w:cs="Times New Roman"/>
          <w:i/>
          <w:sz w:val="24"/>
          <w:szCs w:val="24"/>
        </w:rPr>
        <w:t>Annals of the Rheumatic Diseases</w:t>
      </w:r>
      <w:r w:rsidRPr="00C848C0">
        <w:rPr>
          <w:rFonts w:ascii="Cambria" w:eastAsia="Cambria" w:hAnsi="Cambria" w:cs="Times New Roman"/>
          <w:sz w:val="24"/>
          <w:szCs w:val="24"/>
        </w:rPr>
        <w:t xml:space="preserve"> 38 (2): 141–44.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7">
        <w:r w:rsidRPr="00C848C0">
          <w:rPr>
            <w:rFonts w:ascii="Cambria" w:eastAsia="Cambria" w:hAnsi="Cambria" w:cs="Times New Roman"/>
            <w:color w:val="4F81BD"/>
            <w:sz w:val="24"/>
            <w:szCs w:val="24"/>
          </w:rPr>
          <w:t>10.1136/ard.38.2.141</w:t>
        </w:r>
      </w:hyperlink>
      <w:r w:rsidRPr="00C848C0">
        <w:rPr>
          <w:rFonts w:ascii="Cambria" w:eastAsia="Cambria" w:hAnsi="Cambria" w:cs="Times New Roman"/>
          <w:sz w:val="24"/>
          <w:szCs w:val="24"/>
        </w:rPr>
        <w:t>.</w:t>
      </w:r>
    </w:p>
    <w:p w14:paraId="0957A812"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Mo, Jin-A, </w:t>
      </w:r>
      <w:proofErr w:type="spellStart"/>
      <w:r w:rsidRPr="00C848C0">
        <w:rPr>
          <w:rFonts w:ascii="Cambria" w:eastAsia="Cambria" w:hAnsi="Cambria" w:cs="Times New Roman"/>
          <w:sz w:val="24"/>
          <w:szCs w:val="24"/>
        </w:rPr>
        <w:t>Ju-Hee</w:t>
      </w:r>
      <w:proofErr w:type="spellEnd"/>
      <w:r w:rsidRPr="00C848C0">
        <w:rPr>
          <w:rFonts w:ascii="Cambria" w:eastAsia="Cambria" w:hAnsi="Cambria" w:cs="Times New Roman"/>
          <w:sz w:val="24"/>
          <w:szCs w:val="24"/>
        </w:rPr>
        <w:t xml:space="preserve"> Lim, Ah-Ram </w:t>
      </w:r>
      <w:proofErr w:type="spellStart"/>
      <w:r w:rsidRPr="00C848C0">
        <w:rPr>
          <w:rFonts w:ascii="Cambria" w:eastAsia="Cambria" w:hAnsi="Cambria" w:cs="Times New Roman"/>
          <w:sz w:val="24"/>
          <w:szCs w:val="24"/>
        </w:rPr>
        <w:t>Sul</w:t>
      </w:r>
      <w:proofErr w:type="spellEnd"/>
      <w:r w:rsidRPr="00C848C0">
        <w:rPr>
          <w:rFonts w:ascii="Cambria" w:eastAsia="Cambria" w:hAnsi="Cambria" w:cs="Times New Roman"/>
          <w:sz w:val="24"/>
          <w:szCs w:val="24"/>
        </w:rPr>
        <w:t xml:space="preserve">, Min Lee, Young </w:t>
      </w:r>
      <w:proofErr w:type="spellStart"/>
      <w:r w:rsidRPr="00C848C0">
        <w:rPr>
          <w:rFonts w:ascii="Cambria" w:eastAsia="Cambria" w:hAnsi="Cambria" w:cs="Times New Roman"/>
          <w:sz w:val="24"/>
          <w:szCs w:val="24"/>
        </w:rPr>
        <w:t>Chul</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Youn</w:t>
      </w:r>
      <w:proofErr w:type="spellEnd"/>
      <w:r w:rsidRPr="00C848C0">
        <w:rPr>
          <w:rFonts w:ascii="Cambria" w:eastAsia="Cambria" w:hAnsi="Cambria" w:cs="Times New Roman"/>
          <w:sz w:val="24"/>
          <w:szCs w:val="24"/>
        </w:rPr>
        <w:t xml:space="preserve">, and </w:t>
      </w:r>
      <w:proofErr w:type="spellStart"/>
      <w:r w:rsidRPr="00C848C0">
        <w:rPr>
          <w:rFonts w:ascii="Cambria" w:eastAsia="Cambria" w:hAnsi="Cambria" w:cs="Times New Roman"/>
          <w:sz w:val="24"/>
          <w:szCs w:val="24"/>
        </w:rPr>
        <w:t>Hee</w:t>
      </w:r>
      <w:proofErr w:type="spellEnd"/>
      <w:r w:rsidRPr="00C848C0">
        <w:rPr>
          <w:rFonts w:ascii="Cambria" w:eastAsia="Cambria" w:hAnsi="Cambria" w:cs="Times New Roman"/>
          <w:sz w:val="24"/>
          <w:szCs w:val="24"/>
        </w:rPr>
        <w:t xml:space="preserve">-Jin Kim. 2015. Cerebrospinal Fluid </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-Amyloid142 Levels in the Differential Diagnosis of Alzheimer’s DiseaseSystematic Review and Meta-Analysis. Edited by Rosanna </w:t>
      </w:r>
      <w:proofErr w:type="spellStart"/>
      <w:r w:rsidRPr="00C848C0">
        <w:rPr>
          <w:rFonts w:ascii="Cambria" w:eastAsia="Cambria" w:hAnsi="Cambria" w:cs="Times New Roman"/>
          <w:sz w:val="24"/>
          <w:szCs w:val="24"/>
        </w:rPr>
        <w:t>Squitti</w:t>
      </w:r>
      <w:proofErr w:type="spellEnd"/>
      <w:r w:rsidRPr="00C848C0">
        <w:rPr>
          <w:rFonts w:ascii="Cambria" w:eastAsia="Cambria" w:hAnsi="Cambria" w:cs="Times New Roman"/>
          <w:sz w:val="24"/>
          <w:szCs w:val="24"/>
        </w:rPr>
        <w:t xml:space="preserve">. </w:t>
      </w:r>
      <w:r w:rsidRPr="00C848C0">
        <w:rPr>
          <w:rFonts w:ascii="Cambria" w:eastAsia="Cambria" w:hAnsi="Cambria" w:cs="Times New Roman"/>
          <w:i/>
          <w:sz w:val="24"/>
          <w:szCs w:val="24"/>
        </w:rPr>
        <w:t>PLOS ONE</w:t>
      </w:r>
      <w:r w:rsidRPr="00C848C0">
        <w:rPr>
          <w:rFonts w:ascii="Cambria" w:eastAsia="Cambria" w:hAnsi="Cambria" w:cs="Times New Roman"/>
          <w:sz w:val="24"/>
          <w:szCs w:val="24"/>
        </w:rPr>
        <w:t xml:space="preserve"> 10 (2): e0116802.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8">
        <w:r w:rsidRPr="00C848C0">
          <w:rPr>
            <w:rFonts w:ascii="Cambria" w:eastAsia="Cambria" w:hAnsi="Cambria" w:cs="Times New Roman"/>
            <w:color w:val="4F81BD"/>
            <w:sz w:val="24"/>
            <w:szCs w:val="24"/>
          </w:rPr>
          <w:t>10.1371/journal.pone.0116802</w:t>
        </w:r>
      </w:hyperlink>
      <w:r w:rsidRPr="00C848C0">
        <w:rPr>
          <w:rFonts w:ascii="Cambria" w:eastAsia="Cambria" w:hAnsi="Cambria" w:cs="Times New Roman"/>
          <w:sz w:val="24"/>
          <w:szCs w:val="24"/>
        </w:rPr>
        <w:t>.</w:t>
      </w:r>
    </w:p>
    <w:p w14:paraId="02D77357"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Musiek</w:t>
      </w:r>
      <w:proofErr w:type="spellEnd"/>
      <w:r w:rsidRPr="00C848C0">
        <w:rPr>
          <w:rFonts w:ascii="Cambria" w:eastAsia="Cambria" w:hAnsi="Cambria" w:cs="Times New Roman"/>
          <w:sz w:val="24"/>
          <w:szCs w:val="24"/>
        </w:rPr>
        <w:t xml:space="preserve">, Erik S., and David M. </w:t>
      </w:r>
      <w:proofErr w:type="spellStart"/>
      <w:r w:rsidRPr="00C848C0">
        <w:rPr>
          <w:rFonts w:ascii="Cambria" w:eastAsia="Cambria" w:hAnsi="Cambria" w:cs="Times New Roman"/>
          <w:sz w:val="24"/>
          <w:szCs w:val="24"/>
        </w:rPr>
        <w:t>Holtzman</w:t>
      </w:r>
      <w:proofErr w:type="spellEnd"/>
      <w:r w:rsidRPr="00C848C0">
        <w:rPr>
          <w:rFonts w:ascii="Cambria" w:eastAsia="Cambria" w:hAnsi="Cambria" w:cs="Times New Roman"/>
          <w:sz w:val="24"/>
          <w:szCs w:val="24"/>
        </w:rPr>
        <w:t xml:space="preserve">. 2012. Origins of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Current Opinion in Neurology</w:t>
      </w:r>
      <w:r w:rsidRPr="00C848C0">
        <w:rPr>
          <w:rFonts w:ascii="Cambria" w:eastAsia="Cambria" w:hAnsi="Cambria" w:cs="Times New Roman"/>
          <w:sz w:val="24"/>
          <w:szCs w:val="24"/>
        </w:rPr>
        <w:t xml:space="preserve"> 25 (6): 715–20.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59">
        <w:r w:rsidRPr="00C848C0">
          <w:rPr>
            <w:rFonts w:ascii="Cambria" w:eastAsia="Cambria" w:hAnsi="Cambria" w:cs="Times New Roman"/>
            <w:color w:val="4F81BD"/>
            <w:sz w:val="24"/>
            <w:szCs w:val="24"/>
          </w:rPr>
          <w:t>10.1097/wco.0b013e32835a30f4</w:t>
        </w:r>
      </w:hyperlink>
      <w:r w:rsidRPr="00C848C0">
        <w:rPr>
          <w:rFonts w:ascii="Cambria" w:eastAsia="Cambria" w:hAnsi="Cambria" w:cs="Times New Roman"/>
          <w:sz w:val="24"/>
          <w:szCs w:val="24"/>
        </w:rPr>
        <w:t>.</w:t>
      </w:r>
    </w:p>
    <w:p w14:paraId="1E7077F2"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Orzack</w:t>
      </w:r>
      <w:proofErr w:type="spellEnd"/>
      <w:r w:rsidRPr="00C848C0">
        <w:rPr>
          <w:rFonts w:ascii="Cambria" w:eastAsia="Cambria" w:hAnsi="Cambria" w:cs="Times New Roman"/>
          <w:sz w:val="24"/>
          <w:szCs w:val="24"/>
        </w:rPr>
        <w:t xml:space="preserve">, Steven Hecht, and Elliott Sober. 1993. A Critical Assessment of </w:t>
      </w:r>
      <w:proofErr w:type="spellStart"/>
      <w:r w:rsidRPr="00C848C0">
        <w:rPr>
          <w:rFonts w:ascii="Cambria" w:eastAsia="Cambria" w:hAnsi="Cambria" w:cs="Times New Roman"/>
          <w:sz w:val="24"/>
          <w:szCs w:val="24"/>
        </w:rPr>
        <w:t>Levinss</w:t>
      </w:r>
      <w:proofErr w:type="spellEnd"/>
      <w:r w:rsidRPr="00C848C0">
        <w:rPr>
          <w:rFonts w:ascii="Cambria" w:eastAsia="Cambria" w:hAnsi="Cambria" w:cs="Times New Roman"/>
          <w:sz w:val="24"/>
          <w:szCs w:val="24"/>
        </w:rPr>
        <w:t xml:space="preserve"> the Strategy of Model Building in Population Biology (1966). </w:t>
      </w:r>
      <w:proofErr w:type="gramStart"/>
      <w:r w:rsidRPr="00C848C0">
        <w:rPr>
          <w:rFonts w:ascii="Cambria" w:eastAsia="Cambria" w:hAnsi="Cambria" w:cs="Times New Roman"/>
          <w:i/>
          <w:sz w:val="24"/>
          <w:szCs w:val="24"/>
        </w:rPr>
        <w:t>The Quarterly Review of Biology</w:t>
      </w:r>
      <w:r w:rsidRPr="00C848C0">
        <w:rPr>
          <w:rFonts w:ascii="Cambria" w:eastAsia="Cambria" w:hAnsi="Cambria" w:cs="Times New Roman"/>
          <w:sz w:val="24"/>
          <w:szCs w:val="24"/>
        </w:rPr>
        <w:t xml:space="preserve"> 68 (4): 533–46.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0">
        <w:r w:rsidRPr="00C848C0">
          <w:rPr>
            <w:rFonts w:ascii="Cambria" w:eastAsia="Cambria" w:hAnsi="Cambria" w:cs="Times New Roman"/>
            <w:color w:val="4F81BD"/>
            <w:sz w:val="24"/>
            <w:szCs w:val="24"/>
          </w:rPr>
          <w:t>10.1086/418301</w:t>
        </w:r>
      </w:hyperlink>
      <w:r w:rsidRPr="00C848C0">
        <w:rPr>
          <w:rFonts w:ascii="Cambria" w:eastAsia="Cambria" w:hAnsi="Cambria" w:cs="Times New Roman"/>
          <w:sz w:val="24"/>
          <w:szCs w:val="24"/>
        </w:rPr>
        <w:t>.</w:t>
      </w:r>
    </w:p>
    <w:p w14:paraId="5BB64041"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Otvos</w:t>
      </w:r>
      <w:proofErr w:type="spellEnd"/>
      <w:r w:rsidRPr="00C848C0">
        <w:rPr>
          <w:rFonts w:ascii="Cambria" w:eastAsia="Cambria" w:hAnsi="Cambria" w:cs="Times New Roman"/>
          <w:sz w:val="24"/>
          <w:szCs w:val="24"/>
        </w:rPr>
        <w:t xml:space="preserve">, James D., </w:t>
      </w:r>
      <w:proofErr w:type="spellStart"/>
      <w:r w:rsidRPr="00C848C0">
        <w:rPr>
          <w:rFonts w:ascii="Cambria" w:eastAsia="Cambria" w:hAnsi="Cambria" w:cs="Times New Roman"/>
          <w:sz w:val="24"/>
          <w:szCs w:val="24"/>
        </w:rPr>
        <w:t>Samia</w:t>
      </w:r>
      <w:proofErr w:type="spellEnd"/>
      <w:r w:rsidRPr="00C848C0">
        <w:rPr>
          <w:rFonts w:ascii="Cambria" w:eastAsia="Cambria" w:hAnsi="Cambria" w:cs="Times New Roman"/>
          <w:sz w:val="24"/>
          <w:szCs w:val="24"/>
        </w:rPr>
        <w:t xml:space="preserve"> Mora, Irina </w:t>
      </w:r>
      <w:proofErr w:type="spellStart"/>
      <w:r w:rsidRPr="00C848C0">
        <w:rPr>
          <w:rFonts w:ascii="Cambria" w:eastAsia="Cambria" w:hAnsi="Cambria" w:cs="Times New Roman"/>
          <w:sz w:val="24"/>
          <w:szCs w:val="24"/>
        </w:rPr>
        <w:t>Shalaurova</w:t>
      </w:r>
      <w:proofErr w:type="spellEnd"/>
      <w:r w:rsidRPr="00C848C0">
        <w:rPr>
          <w:rFonts w:ascii="Cambria" w:eastAsia="Cambria" w:hAnsi="Cambria" w:cs="Times New Roman"/>
          <w:sz w:val="24"/>
          <w:szCs w:val="24"/>
        </w:rPr>
        <w:t xml:space="preserve">, Philip Greenland, Rachel H. Mackey, and David C. Goff. 2011. Clinical Implications of Discordance Between Low-Density Lipoprotein Cholesterol and Particle Number. </w:t>
      </w:r>
      <w:proofErr w:type="gramStart"/>
      <w:r w:rsidRPr="00C848C0">
        <w:rPr>
          <w:rFonts w:ascii="Cambria" w:eastAsia="Cambria" w:hAnsi="Cambria" w:cs="Times New Roman"/>
          <w:i/>
          <w:sz w:val="24"/>
          <w:szCs w:val="24"/>
        </w:rPr>
        <w:t xml:space="preserve">Journal of Clinical </w:t>
      </w:r>
      <w:proofErr w:type="spellStart"/>
      <w:r w:rsidRPr="00C848C0">
        <w:rPr>
          <w:rFonts w:ascii="Cambria" w:eastAsia="Cambria" w:hAnsi="Cambria" w:cs="Times New Roman"/>
          <w:i/>
          <w:sz w:val="24"/>
          <w:szCs w:val="24"/>
        </w:rPr>
        <w:t>Lipidology</w:t>
      </w:r>
      <w:proofErr w:type="spellEnd"/>
      <w:r w:rsidRPr="00C848C0">
        <w:rPr>
          <w:rFonts w:ascii="Cambria" w:eastAsia="Cambria" w:hAnsi="Cambria" w:cs="Times New Roman"/>
          <w:sz w:val="24"/>
          <w:szCs w:val="24"/>
        </w:rPr>
        <w:t xml:space="preserve"> 5 (2): 105–13.</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1">
        <w:r w:rsidRPr="00C848C0">
          <w:rPr>
            <w:rFonts w:ascii="Cambria" w:eastAsia="Cambria" w:hAnsi="Cambria" w:cs="Times New Roman"/>
            <w:color w:val="4F81BD"/>
            <w:sz w:val="24"/>
            <w:szCs w:val="24"/>
          </w:rPr>
          <w:t>10.1016/j.jacl.2011.02.001</w:t>
        </w:r>
      </w:hyperlink>
      <w:r w:rsidRPr="00C848C0">
        <w:rPr>
          <w:rFonts w:ascii="Cambria" w:eastAsia="Cambria" w:hAnsi="Cambria" w:cs="Times New Roman"/>
          <w:sz w:val="24"/>
          <w:szCs w:val="24"/>
        </w:rPr>
        <w:t>.</w:t>
      </w:r>
    </w:p>
    <w:p w14:paraId="79CBD713"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Palmqvist</w:t>
      </w:r>
      <w:proofErr w:type="spellEnd"/>
      <w:r w:rsidRPr="00C848C0">
        <w:rPr>
          <w:rFonts w:ascii="Cambria" w:eastAsia="Cambria" w:hAnsi="Cambria" w:cs="Times New Roman"/>
          <w:sz w:val="24"/>
          <w:szCs w:val="24"/>
        </w:rPr>
        <w:t xml:space="preserve">, Sebastian, </w:t>
      </w:r>
      <w:proofErr w:type="spellStart"/>
      <w:r w:rsidRPr="00C848C0">
        <w:rPr>
          <w:rFonts w:ascii="Cambria" w:eastAsia="Cambria" w:hAnsi="Cambria" w:cs="Times New Roman"/>
          <w:sz w:val="24"/>
          <w:szCs w:val="24"/>
        </w:rPr>
        <w:t>Henrik</w:t>
      </w:r>
      <w:proofErr w:type="spellEnd"/>
      <w:r w:rsidRPr="00C848C0">
        <w:rPr>
          <w:rFonts w:ascii="Cambria" w:eastAsia="Cambria" w:hAnsi="Cambria" w:cs="Times New Roman"/>
          <w:sz w:val="24"/>
          <w:szCs w:val="24"/>
        </w:rPr>
        <w:t xml:space="preserve"> Zetterberg, </w:t>
      </w:r>
      <w:proofErr w:type="spellStart"/>
      <w:r w:rsidRPr="00C848C0">
        <w:rPr>
          <w:rFonts w:ascii="Cambria" w:eastAsia="Cambria" w:hAnsi="Cambria" w:cs="Times New Roman"/>
          <w:sz w:val="24"/>
          <w:szCs w:val="24"/>
        </w:rPr>
        <w:t>Niklas</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Mattsson</w:t>
      </w:r>
      <w:proofErr w:type="spellEnd"/>
      <w:r w:rsidRPr="00C848C0">
        <w:rPr>
          <w:rFonts w:ascii="Cambria" w:eastAsia="Cambria" w:hAnsi="Cambria" w:cs="Times New Roman"/>
          <w:sz w:val="24"/>
          <w:szCs w:val="24"/>
        </w:rPr>
        <w:t xml:space="preserve">, Per Johansson, </w:t>
      </w:r>
      <w:proofErr w:type="spellStart"/>
      <w:r w:rsidRPr="00C848C0">
        <w:rPr>
          <w:rFonts w:ascii="Cambria" w:eastAsia="Cambria" w:hAnsi="Cambria" w:cs="Times New Roman"/>
          <w:sz w:val="24"/>
          <w:szCs w:val="24"/>
        </w:rPr>
        <w:t>Lennart</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Minthon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Kaj</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Blennow</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Mattias</w:t>
      </w:r>
      <w:proofErr w:type="spellEnd"/>
      <w:r w:rsidRPr="00C848C0">
        <w:rPr>
          <w:rFonts w:ascii="Cambria" w:eastAsia="Cambria" w:hAnsi="Cambria" w:cs="Times New Roman"/>
          <w:sz w:val="24"/>
          <w:szCs w:val="24"/>
        </w:rPr>
        <w:t xml:space="preserve"> Olsson, Oskar Hansson, and </w:t>
      </w:r>
      <w:proofErr w:type="spellStart"/>
      <w:r w:rsidRPr="00C848C0">
        <w:rPr>
          <w:rFonts w:ascii="Cambria" w:eastAsia="Cambria" w:hAnsi="Cambria" w:cs="Times New Roman"/>
          <w:sz w:val="24"/>
          <w:szCs w:val="24"/>
        </w:rPr>
        <w:t>and</w:t>
      </w:r>
      <w:proofErr w:type="spellEnd"/>
      <w:r w:rsidRPr="00C848C0">
        <w:rPr>
          <w:rFonts w:ascii="Cambria" w:eastAsia="Cambria" w:hAnsi="Cambria" w:cs="Times New Roman"/>
          <w:sz w:val="24"/>
          <w:szCs w:val="24"/>
        </w:rPr>
        <w:t xml:space="preserve">. 2015. </w:t>
      </w:r>
      <w:proofErr w:type="gramStart"/>
      <w:r w:rsidRPr="00C848C0">
        <w:rPr>
          <w:rFonts w:ascii="Cambria" w:eastAsia="Cambria" w:hAnsi="Cambria" w:cs="Times New Roman"/>
          <w:sz w:val="24"/>
          <w:szCs w:val="24"/>
        </w:rPr>
        <w:t>Detailed Comparison of Amyloid PET and CSF Biomarkers for Identifying Early Alzheimer 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Neurology</w:t>
      </w:r>
      <w:r w:rsidRPr="00C848C0">
        <w:rPr>
          <w:rFonts w:ascii="Cambria" w:eastAsia="Cambria" w:hAnsi="Cambria" w:cs="Times New Roman"/>
          <w:sz w:val="24"/>
          <w:szCs w:val="24"/>
        </w:rPr>
        <w:t xml:space="preserve"> 85 (14): 1240–9.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2">
        <w:r w:rsidRPr="00C848C0">
          <w:rPr>
            <w:rFonts w:ascii="Cambria" w:eastAsia="Cambria" w:hAnsi="Cambria" w:cs="Times New Roman"/>
            <w:color w:val="4F81BD"/>
            <w:sz w:val="24"/>
            <w:szCs w:val="24"/>
          </w:rPr>
          <w:t>10.1212/wnl.0000000000001991</w:t>
        </w:r>
      </w:hyperlink>
      <w:r w:rsidRPr="00C848C0">
        <w:rPr>
          <w:rFonts w:ascii="Cambria" w:eastAsia="Cambria" w:hAnsi="Cambria" w:cs="Times New Roman"/>
          <w:sz w:val="24"/>
          <w:szCs w:val="24"/>
        </w:rPr>
        <w:t>.</w:t>
      </w:r>
    </w:p>
    <w:p w14:paraId="1C06EF76"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Pepe</w:t>
      </w:r>
      <w:proofErr w:type="spellEnd"/>
      <w:r w:rsidRPr="00C848C0">
        <w:rPr>
          <w:rFonts w:ascii="Cambria" w:eastAsia="Cambria" w:hAnsi="Cambria" w:cs="Times New Roman"/>
          <w:sz w:val="24"/>
          <w:szCs w:val="24"/>
        </w:rPr>
        <w:t xml:space="preserve">, M. S., H. </w:t>
      </w:r>
      <w:proofErr w:type="spellStart"/>
      <w:r w:rsidRPr="00C848C0">
        <w:rPr>
          <w:rFonts w:ascii="Cambria" w:eastAsia="Cambria" w:hAnsi="Cambria" w:cs="Times New Roman"/>
          <w:sz w:val="24"/>
          <w:szCs w:val="24"/>
        </w:rPr>
        <w:t>Janes</w:t>
      </w:r>
      <w:proofErr w:type="spellEnd"/>
      <w:r w:rsidRPr="00C848C0">
        <w:rPr>
          <w:rFonts w:ascii="Cambria" w:eastAsia="Cambria" w:hAnsi="Cambria" w:cs="Times New Roman"/>
          <w:sz w:val="24"/>
          <w:szCs w:val="24"/>
        </w:rPr>
        <w:t xml:space="preserve">, C. I. Li, P. M. </w:t>
      </w:r>
      <w:proofErr w:type="spellStart"/>
      <w:r w:rsidRPr="00C848C0">
        <w:rPr>
          <w:rFonts w:ascii="Cambria" w:eastAsia="Cambria" w:hAnsi="Cambria" w:cs="Times New Roman"/>
          <w:sz w:val="24"/>
          <w:szCs w:val="24"/>
        </w:rPr>
        <w:t>Bossuyt</w:t>
      </w:r>
      <w:proofErr w:type="spellEnd"/>
      <w:r w:rsidRPr="00C848C0">
        <w:rPr>
          <w:rFonts w:ascii="Cambria" w:eastAsia="Cambria" w:hAnsi="Cambria" w:cs="Times New Roman"/>
          <w:sz w:val="24"/>
          <w:szCs w:val="24"/>
        </w:rPr>
        <w:t xml:space="preserve">, Z. </w:t>
      </w:r>
      <w:proofErr w:type="spellStart"/>
      <w:r w:rsidRPr="00C848C0">
        <w:rPr>
          <w:rFonts w:ascii="Cambria" w:eastAsia="Cambria" w:hAnsi="Cambria" w:cs="Times New Roman"/>
          <w:sz w:val="24"/>
          <w:szCs w:val="24"/>
        </w:rPr>
        <w:t>Feng</w:t>
      </w:r>
      <w:proofErr w:type="spellEnd"/>
      <w:r w:rsidRPr="00C848C0">
        <w:rPr>
          <w:rFonts w:ascii="Cambria" w:eastAsia="Cambria" w:hAnsi="Cambria" w:cs="Times New Roman"/>
          <w:sz w:val="24"/>
          <w:szCs w:val="24"/>
        </w:rPr>
        <w:t xml:space="preserve">, and J. Hilden. 2016. Early-Phase Studies of Biomarkers: What Target Sensitivity and Specificity Values Might Confer Clinical Utility? </w:t>
      </w:r>
      <w:proofErr w:type="gramStart"/>
      <w:r w:rsidRPr="00C848C0">
        <w:rPr>
          <w:rFonts w:ascii="Cambria" w:eastAsia="Cambria" w:hAnsi="Cambria" w:cs="Times New Roman"/>
          <w:i/>
          <w:sz w:val="24"/>
          <w:szCs w:val="24"/>
        </w:rPr>
        <w:t>Clinical Chemistry</w:t>
      </w:r>
      <w:r w:rsidRPr="00C848C0">
        <w:rPr>
          <w:rFonts w:ascii="Cambria" w:eastAsia="Cambria" w:hAnsi="Cambria" w:cs="Times New Roman"/>
          <w:sz w:val="24"/>
          <w:szCs w:val="24"/>
        </w:rPr>
        <w:t xml:space="preserve"> 62 (5): 737–42.</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3">
        <w:r w:rsidRPr="00C848C0">
          <w:rPr>
            <w:rFonts w:ascii="Cambria" w:eastAsia="Cambria" w:hAnsi="Cambria" w:cs="Times New Roman"/>
            <w:color w:val="4F81BD"/>
            <w:sz w:val="24"/>
            <w:szCs w:val="24"/>
          </w:rPr>
          <w:t>10.1373/clinchem.2015.252163</w:t>
        </w:r>
      </w:hyperlink>
      <w:r w:rsidRPr="00C848C0">
        <w:rPr>
          <w:rFonts w:ascii="Cambria" w:eastAsia="Cambria" w:hAnsi="Cambria" w:cs="Times New Roman"/>
          <w:sz w:val="24"/>
          <w:szCs w:val="24"/>
        </w:rPr>
        <w:t>.</w:t>
      </w:r>
    </w:p>
    <w:p w14:paraId="511D4993"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lastRenderedPageBreak/>
        <w:t xml:space="preserve">Prentice, Ross L. 1989. Surrogate Endpoints in Clinical Trials: Definition and Operational Criteria. </w:t>
      </w:r>
      <w:proofErr w:type="gramStart"/>
      <w:r w:rsidRPr="00C848C0">
        <w:rPr>
          <w:rFonts w:ascii="Cambria" w:eastAsia="Cambria" w:hAnsi="Cambria" w:cs="Times New Roman"/>
          <w:i/>
          <w:sz w:val="24"/>
          <w:szCs w:val="24"/>
        </w:rPr>
        <w:t>Statistics in Medicine</w:t>
      </w:r>
      <w:r w:rsidRPr="00C848C0">
        <w:rPr>
          <w:rFonts w:ascii="Cambria" w:eastAsia="Cambria" w:hAnsi="Cambria" w:cs="Times New Roman"/>
          <w:sz w:val="24"/>
          <w:szCs w:val="24"/>
        </w:rPr>
        <w:t xml:space="preserve"> 8 (4): 431–40.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4">
        <w:r w:rsidRPr="00C848C0">
          <w:rPr>
            <w:rFonts w:ascii="Cambria" w:eastAsia="Cambria" w:hAnsi="Cambria" w:cs="Times New Roman"/>
            <w:color w:val="4F81BD"/>
            <w:sz w:val="24"/>
            <w:szCs w:val="24"/>
          </w:rPr>
          <w:t>10.1002/sim.4780080407</w:t>
        </w:r>
      </w:hyperlink>
      <w:r w:rsidRPr="00C848C0">
        <w:rPr>
          <w:rFonts w:ascii="Cambria" w:eastAsia="Cambria" w:hAnsi="Cambria" w:cs="Times New Roman"/>
          <w:sz w:val="24"/>
          <w:szCs w:val="24"/>
        </w:rPr>
        <w:t>.</w:t>
      </w:r>
    </w:p>
    <w:p w14:paraId="6B9C5FB8"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Qu</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Yongming</w:t>
      </w:r>
      <w:proofErr w:type="spellEnd"/>
      <w:r w:rsidRPr="00C848C0">
        <w:rPr>
          <w:rFonts w:ascii="Cambria" w:eastAsia="Cambria" w:hAnsi="Cambria" w:cs="Times New Roman"/>
          <w:sz w:val="24"/>
          <w:szCs w:val="24"/>
        </w:rPr>
        <w:t xml:space="preserve">. 2013. Statistical Evaluation of Surrogate Markers: Validity, Efficiency, and Sensitivity. </w:t>
      </w:r>
      <w:r w:rsidRPr="00C848C0">
        <w:rPr>
          <w:rFonts w:ascii="Cambria" w:eastAsia="Cambria" w:hAnsi="Cambria" w:cs="Times New Roman"/>
          <w:i/>
          <w:sz w:val="24"/>
          <w:szCs w:val="24"/>
        </w:rPr>
        <w:t>Clinical Trials: Journal of the Society for Clinical Trials</w:t>
      </w:r>
      <w:r w:rsidRPr="00C848C0">
        <w:rPr>
          <w:rFonts w:ascii="Cambria" w:eastAsia="Cambria" w:hAnsi="Cambria" w:cs="Times New Roman"/>
          <w:sz w:val="24"/>
          <w:szCs w:val="24"/>
        </w:rPr>
        <w:t xml:space="preserve"> 10 (5): 693–95.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5">
        <w:r w:rsidRPr="00C848C0">
          <w:rPr>
            <w:rFonts w:ascii="Cambria" w:eastAsia="Cambria" w:hAnsi="Cambria" w:cs="Times New Roman"/>
            <w:color w:val="4F81BD"/>
            <w:sz w:val="24"/>
            <w:szCs w:val="24"/>
          </w:rPr>
          <w:t>10.1177/1740774513499652</w:t>
        </w:r>
      </w:hyperlink>
      <w:r w:rsidRPr="00C848C0">
        <w:rPr>
          <w:rFonts w:ascii="Cambria" w:eastAsia="Cambria" w:hAnsi="Cambria" w:cs="Times New Roman"/>
          <w:sz w:val="24"/>
          <w:szCs w:val="24"/>
        </w:rPr>
        <w:t>.</w:t>
      </w:r>
    </w:p>
    <w:p w14:paraId="69111572"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Ratner, Mark. 2015. </w:t>
      </w:r>
      <w:proofErr w:type="spellStart"/>
      <w:r w:rsidRPr="00C848C0">
        <w:rPr>
          <w:rFonts w:ascii="Cambria" w:eastAsia="Cambria" w:hAnsi="Cambria" w:cs="Times New Roman"/>
          <w:sz w:val="24"/>
          <w:szCs w:val="24"/>
        </w:rPr>
        <w:t>Biogens</w:t>
      </w:r>
      <w:proofErr w:type="spellEnd"/>
      <w:r w:rsidRPr="00C848C0">
        <w:rPr>
          <w:rFonts w:ascii="Cambria" w:eastAsia="Cambria" w:hAnsi="Cambria" w:cs="Times New Roman"/>
          <w:sz w:val="24"/>
          <w:szCs w:val="24"/>
        </w:rPr>
        <w:t xml:space="preserve"> Early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Data Raise Hopes, Some Eyebrows. </w:t>
      </w:r>
      <w:proofErr w:type="gramStart"/>
      <w:r w:rsidRPr="00C848C0">
        <w:rPr>
          <w:rFonts w:ascii="Cambria" w:eastAsia="Cambria" w:hAnsi="Cambria" w:cs="Times New Roman"/>
          <w:i/>
          <w:sz w:val="24"/>
          <w:szCs w:val="24"/>
        </w:rPr>
        <w:t>Nature Biotechnology</w:t>
      </w:r>
      <w:r w:rsidRPr="00C848C0">
        <w:rPr>
          <w:rFonts w:ascii="Cambria" w:eastAsia="Cambria" w:hAnsi="Cambria" w:cs="Times New Roman"/>
          <w:sz w:val="24"/>
          <w:szCs w:val="24"/>
        </w:rPr>
        <w:t xml:space="preserve"> 33 (5): 438–38.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6">
        <w:r w:rsidRPr="00C848C0">
          <w:rPr>
            <w:rFonts w:ascii="Cambria" w:eastAsia="Cambria" w:hAnsi="Cambria" w:cs="Times New Roman"/>
            <w:color w:val="4F81BD"/>
            <w:sz w:val="24"/>
            <w:szCs w:val="24"/>
          </w:rPr>
          <w:t>10.1038/nbt0515-438</w:t>
        </w:r>
      </w:hyperlink>
      <w:r w:rsidRPr="00C848C0">
        <w:rPr>
          <w:rFonts w:ascii="Cambria" w:eastAsia="Cambria" w:hAnsi="Cambria" w:cs="Times New Roman"/>
          <w:sz w:val="24"/>
          <w:szCs w:val="24"/>
        </w:rPr>
        <w:t>.</w:t>
      </w:r>
    </w:p>
    <w:p w14:paraId="4F709D24"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t>Reiman</w:t>
      </w:r>
      <w:proofErr w:type="spellEnd"/>
      <w:r w:rsidRPr="00C848C0">
        <w:rPr>
          <w:rFonts w:ascii="Cambria" w:eastAsia="Cambria" w:hAnsi="Cambria" w:cs="Times New Roman"/>
          <w:sz w:val="24"/>
          <w:szCs w:val="24"/>
        </w:rPr>
        <w:t>, Eric M. 2016.</w:t>
      </w:r>
      <w:proofErr w:type="gramEnd"/>
      <w:r w:rsidRPr="00C848C0">
        <w:rPr>
          <w:rFonts w:ascii="Cambria" w:eastAsia="Cambria" w:hAnsi="Cambria" w:cs="Times New Roman"/>
          <w:sz w:val="24"/>
          <w:szCs w:val="24"/>
        </w:rPr>
        <w:t xml:space="preserve"> Attack on Amyloid-</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Protein. </w:t>
      </w:r>
      <w:proofErr w:type="gramStart"/>
      <w:r w:rsidRPr="00C848C0">
        <w:rPr>
          <w:rFonts w:ascii="Cambria" w:eastAsia="Cambria" w:hAnsi="Cambria" w:cs="Times New Roman"/>
          <w:i/>
          <w:sz w:val="24"/>
          <w:szCs w:val="24"/>
        </w:rPr>
        <w:t>Nature</w:t>
      </w:r>
      <w:r w:rsidRPr="00C848C0">
        <w:rPr>
          <w:rFonts w:ascii="Cambria" w:eastAsia="Cambria" w:hAnsi="Cambria" w:cs="Times New Roman"/>
          <w:sz w:val="24"/>
          <w:szCs w:val="24"/>
        </w:rPr>
        <w:t xml:space="preserve"> 537 (7618): 36–37.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7">
        <w:r w:rsidRPr="00C848C0">
          <w:rPr>
            <w:rFonts w:ascii="Cambria" w:eastAsia="Cambria" w:hAnsi="Cambria" w:cs="Times New Roman"/>
            <w:color w:val="4F81BD"/>
            <w:sz w:val="24"/>
            <w:szCs w:val="24"/>
          </w:rPr>
          <w:t>10.1038/537036a</w:t>
        </w:r>
      </w:hyperlink>
      <w:r w:rsidRPr="00C848C0">
        <w:rPr>
          <w:rFonts w:ascii="Cambria" w:eastAsia="Cambria" w:hAnsi="Cambria" w:cs="Times New Roman"/>
          <w:sz w:val="24"/>
          <w:szCs w:val="24"/>
        </w:rPr>
        <w:t>.</w:t>
      </w:r>
    </w:p>
    <w:p w14:paraId="2E49490B"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Ridker</w:t>
      </w:r>
      <w:proofErr w:type="spellEnd"/>
      <w:r w:rsidRPr="00C848C0">
        <w:rPr>
          <w:rFonts w:ascii="Cambria" w:eastAsia="Cambria" w:hAnsi="Cambria" w:cs="Times New Roman"/>
          <w:sz w:val="24"/>
          <w:szCs w:val="24"/>
        </w:rPr>
        <w:t xml:space="preserve">, Paul M, Eleanor Danielson, Francisco A.H. Fonseca, Jacques </w:t>
      </w:r>
      <w:proofErr w:type="spellStart"/>
      <w:r w:rsidRPr="00C848C0">
        <w:rPr>
          <w:rFonts w:ascii="Cambria" w:eastAsia="Cambria" w:hAnsi="Cambria" w:cs="Times New Roman"/>
          <w:sz w:val="24"/>
          <w:szCs w:val="24"/>
        </w:rPr>
        <w:t>Genest</w:t>
      </w:r>
      <w:proofErr w:type="spellEnd"/>
      <w:r w:rsidRPr="00C848C0">
        <w:rPr>
          <w:rFonts w:ascii="Cambria" w:eastAsia="Cambria" w:hAnsi="Cambria" w:cs="Times New Roman"/>
          <w:sz w:val="24"/>
          <w:szCs w:val="24"/>
        </w:rPr>
        <w:t xml:space="preserve">, Antonio M. </w:t>
      </w:r>
      <w:proofErr w:type="spellStart"/>
      <w:r w:rsidRPr="00C848C0">
        <w:rPr>
          <w:rFonts w:ascii="Cambria" w:eastAsia="Cambria" w:hAnsi="Cambria" w:cs="Times New Roman"/>
          <w:sz w:val="24"/>
          <w:szCs w:val="24"/>
        </w:rPr>
        <w:t>Gotto</w:t>
      </w:r>
      <w:proofErr w:type="spellEnd"/>
      <w:r w:rsidRPr="00C848C0">
        <w:rPr>
          <w:rFonts w:ascii="Cambria" w:eastAsia="Cambria" w:hAnsi="Cambria" w:cs="Times New Roman"/>
          <w:sz w:val="24"/>
          <w:szCs w:val="24"/>
        </w:rPr>
        <w:t xml:space="preserve">, John J.P. </w:t>
      </w:r>
      <w:proofErr w:type="spellStart"/>
      <w:r w:rsidRPr="00C848C0">
        <w:rPr>
          <w:rFonts w:ascii="Cambria" w:eastAsia="Cambria" w:hAnsi="Cambria" w:cs="Times New Roman"/>
          <w:sz w:val="24"/>
          <w:szCs w:val="24"/>
        </w:rPr>
        <w:t>Kastelein</w:t>
      </w:r>
      <w:proofErr w:type="spellEnd"/>
      <w:r w:rsidRPr="00C848C0">
        <w:rPr>
          <w:rFonts w:ascii="Cambria" w:eastAsia="Cambria" w:hAnsi="Cambria" w:cs="Times New Roman"/>
          <w:sz w:val="24"/>
          <w:szCs w:val="24"/>
        </w:rPr>
        <w:t xml:space="preserve">, Wolfgang Koenig, et al. 2008. </w:t>
      </w:r>
      <w:proofErr w:type="spellStart"/>
      <w:r w:rsidRPr="00C848C0">
        <w:rPr>
          <w:rFonts w:ascii="Cambria" w:eastAsia="Cambria" w:hAnsi="Cambria" w:cs="Times New Roman"/>
          <w:sz w:val="24"/>
          <w:szCs w:val="24"/>
        </w:rPr>
        <w:t>Rosuvastatin</w:t>
      </w:r>
      <w:proofErr w:type="spellEnd"/>
      <w:r w:rsidRPr="00C848C0">
        <w:rPr>
          <w:rFonts w:ascii="Cambria" w:eastAsia="Cambria" w:hAnsi="Cambria" w:cs="Times New Roman"/>
          <w:sz w:val="24"/>
          <w:szCs w:val="24"/>
        </w:rPr>
        <w:t xml:space="preserve"> to Prevent Vascular Events in Men and Women with Elevated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New England Journal of Medicine</w:t>
      </w:r>
      <w:r w:rsidRPr="00C848C0">
        <w:rPr>
          <w:rFonts w:ascii="Cambria" w:eastAsia="Cambria" w:hAnsi="Cambria" w:cs="Times New Roman"/>
          <w:sz w:val="24"/>
          <w:szCs w:val="24"/>
        </w:rPr>
        <w:t xml:space="preserve"> 359 (21): 2195–2207.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8">
        <w:r w:rsidRPr="00C848C0">
          <w:rPr>
            <w:rFonts w:ascii="Cambria" w:eastAsia="Cambria" w:hAnsi="Cambria" w:cs="Times New Roman"/>
            <w:color w:val="4F81BD"/>
            <w:sz w:val="24"/>
            <w:szCs w:val="24"/>
          </w:rPr>
          <w:t>10.1056/nejmoa0807646</w:t>
        </w:r>
      </w:hyperlink>
      <w:r w:rsidRPr="00C848C0">
        <w:rPr>
          <w:rFonts w:ascii="Cambria" w:eastAsia="Cambria" w:hAnsi="Cambria" w:cs="Times New Roman"/>
          <w:sz w:val="24"/>
          <w:szCs w:val="24"/>
        </w:rPr>
        <w:t>.</w:t>
      </w:r>
    </w:p>
    <w:p w14:paraId="4C83F21A"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Ritchie, Karen, Isabelle </w:t>
      </w:r>
      <w:proofErr w:type="spellStart"/>
      <w:r w:rsidRPr="00C848C0">
        <w:rPr>
          <w:rFonts w:ascii="Cambria" w:eastAsia="Cambria" w:hAnsi="Cambria" w:cs="Times New Roman"/>
          <w:sz w:val="24"/>
          <w:szCs w:val="24"/>
        </w:rPr>
        <w:t>Carrière</w:t>
      </w:r>
      <w:proofErr w:type="spellEnd"/>
      <w:r w:rsidRPr="00C848C0">
        <w:rPr>
          <w:rFonts w:ascii="Cambria" w:eastAsia="Cambria" w:hAnsi="Cambria" w:cs="Times New Roman"/>
          <w:sz w:val="24"/>
          <w:szCs w:val="24"/>
        </w:rPr>
        <w:t xml:space="preserve">, Claudine </w:t>
      </w:r>
      <w:proofErr w:type="spellStart"/>
      <w:r w:rsidRPr="00C848C0">
        <w:rPr>
          <w:rFonts w:ascii="Cambria" w:eastAsia="Cambria" w:hAnsi="Cambria" w:cs="Times New Roman"/>
          <w:sz w:val="24"/>
          <w:szCs w:val="24"/>
        </w:rPr>
        <w:t>Berr</w:t>
      </w:r>
      <w:proofErr w:type="spellEnd"/>
      <w:r w:rsidRPr="00C848C0">
        <w:rPr>
          <w:rFonts w:ascii="Cambria" w:eastAsia="Cambria" w:hAnsi="Cambria" w:cs="Times New Roman"/>
          <w:sz w:val="24"/>
          <w:szCs w:val="24"/>
        </w:rPr>
        <w:t xml:space="preserve">, Hélène </w:t>
      </w:r>
      <w:proofErr w:type="spellStart"/>
      <w:r w:rsidRPr="00C848C0">
        <w:rPr>
          <w:rFonts w:ascii="Cambria" w:eastAsia="Cambria" w:hAnsi="Cambria" w:cs="Times New Roman"/>
          <w:sz w:val="24"/>
          <w:szCs w:val="24"/>
        </w:rPr>
        <w:t>Amieva</w:t>
      </w:r>
      <w:proofErr w:type="spellEnd"/>
      <w:r w:rsidRPr="00C848C0">
        <w:rPr>
          <w:rFonts w:ascii="Cambria" w:eastAsia="Cambria" w:hAnsi="Cambria" w:cs="Times New Roman"/>
          <w:sz w:val="24"/>
          <w:szCs w:val="24"/>
        </w:rPr>
        <w:t xml:space="preserve">, Jean-François </w:t>
      </w:r>
      <w:proofErr w:type="spellStart"/>
      <w:r w:rsidRPr="00C848C0">
        <w:rPr>
          <w:rFonts w:ascii="Cambria" w:eastAsia="Cambria" w:hAnsi="Cambria" w:cs="Times New Roman"/>
          <w:sz w:val="24"/>
          <w:szCs w:val="24"/>
        </w:rPr>
        <w:t>Dartigues</w:t>
      </w:r>
      <w:proofErr w:type="spellEnd"/>
      <w:r w:rsidRPr="00C848C0">
        <w:rPr>
          <w:rFonts w:ascii="Cambria" w:eastAsia="Cambria" w:hAnsi="Cambria" w:cs="Times New Roman"/>
          <w:sz w:val="24"/>
          <w:szCs w:val="24"/>
        </w:rPr>
        <w:t xml:space="preserve">, Marie-Laure </w:t>
      </w:r>
      <w:proofErr w:type="spellStart"/>
      <w:r w:rsidRPr="00C848C0">
        <w:rPr>
          <w:rFonts w:ascii="Cambria" w:eastAsia="Cambria" w:hAnsi="Cambria" w:cs="Times New Roman"/>
          <w:sz w:val="24"/>
          <w:szCs w:val="24"/>
        </w:rPr>
        <w:t>Ancelin</w:t>
      </w:r>
      <w:proofErr w:type="spellEnd"/>
      <w:r w:rsidRPr="00C848C0">
        <w:rPr>
          <w:rFonts w:ascii="Cambria" w:eastAsia="Cambria" w:hAnsi="Cambria" w:cs="Times New Roman"/>
          <w:sz w:val="24"/>
          <w:szCs w:val="24"/>
        </w:rPr>
        <w:t xml:space="preserve">, and Craig W. Ritchie. 2016. The Clinical Picture of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in the Decade Before Diagnosis. </w:t>
      </w:r>
      <w:r w:rsidRPr="00C848C0">
        <w:rPr>
          <w:rFonts w:ascii="Cambria" w:eastAsia="Cambria" w:hAnsi="Cambria" w:cs="Times New Roman"/>
          <w:i/>
          <w:sz w:val="24"/>
          <w:szCs w:val="24"/>
        </w:rPr>
        <w:t>The Journal of Clinical Psychiatry</w:t>
      </w:r>
      <w:r w:rsidRPr="00C848C0">
        <w:rPr>
          <w:rFonts w:ascii="Cambria" w:eastAsia="Cambria" w:hAnsi="Cambria" w:cs="Times New Roman"/>
          <w:sz w:val="24"/>
          <w:szCs w:val="24"/>
        </w:rPr>
        <w:t xml:space="preserve">, February, e305–e311.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69">
        <w:r w:rsidRPr="00C848C0">
          <w:rPr>
            <w:rFonts w:ascii="Cambria" w:eastAsia="Cambria" w:hAnsi="Cambria" w:cs="Times New Roman"/>
            <w:color w:val="4F81BD"/>
            <w:sz w:val="24"/>
            <w:szCs w:val="24"/>
          </w:rPr>
          <w:t>10.4088/jcp.15m09989</w:t>
        </w:r>
      </w:hyperlink>
      <w:r w:rsidRPr="00C848C0">
        <w:rPr>
          <w:rFonts w:ascii="Cambria" w:eastAsia="Cambria" w:hAnsi="Cambria" w:cs="Times New Roman"/>
          <w:sz w:val="24"/>
          <w:szCs w:val="24"/>
        </w:rPr>
        <w:t>.</w:t>
      </w:r>
    </w:p>
    <w:p w14:paraId="7CEBB7BE"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Sachdeva</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Amit</w:t>
      </w:r>
      <w:proofErr w:type="spellEnd"/>
      <w:r w:rsidRPr="00C848C0">
        <w:rPr>
          <w:rFonts w:ascii="Cambria" w:eastAsia="Cambria" w:hAnsi="Cambria" w:cs="Times New Roman"/>
          <w:sz w:val="24"/>
          <w:szCs w:val="24"/>
        </w:rPr>
        <w:t xml:space="preserve">, Christopher P. Cannon, </w:t>
      </w:r>
      <w:proofErr w:type="spellStart"/>
      <w:r w:rsidRPr="00C848C0">
        <w:rPr>
          <w:rFonts w:ascii="Cambria" w:eastAsia="Cambria" w:hAnsi="Cambria" w:cs="Times New Roman"/>
          <w:sz w:val="24"/>
          <w:szCs w:val="24"/>
        </w:rPr>
        <w:t>Prakash</w:t>
      </w:r>
      <w:proofErr w:type="spellEnd"/>
      <w:r w:rsidRPr="00C848C0">
        <w:rPr>
          <w:rFonts w:ascii="Cambria" w:eastAsia="Cambria" w:hAnsi="Cambria" w:cs="Times New Roman"/>
          <w:sz w:val="24"/>
          <w:szCs w:val="24"/>
        </w:rPr>
        <w:t xml:space="preserve"> C. </w:t>
      </w:r>
      <w:proofErr w:type="spellStart"/>
      <w:r w:rsidRPr="00C848C0">
        <w:rPr>
          <w:rFonts w:ascii="Cambria" w:eastAsia="Cambria" w:hAnsi="Cambria" w:cs="Times New Roman"/>
          <w:sz w:val="24"/>
          <w:szCs w:val="24"/>
        </w:rPr>
        <w:t>Deedwania</w:t>
      </w:r>
      <w:proofErr w:type="spellEnd"/>
      <w:r w:rsidRPr="00C848C0">
        <w:rPr>
          <w:rFonts w:ascii="Cambria" w:eastAsia="Cambria" w:hAnsi="Cambria" w:cs="Times New Roman"/>
          <w:sz w:val="24"/>
          <w:szCs w:val="24"/>
        </w:rPr>
        <w:t xml:space="preserve">, Kenneth A. </w:t>
      </w:r>
      <w:proofErr w:type="spellStart"/>
      <w:r w:rsidRPr="00C848C0">
        <w:rPr>
          <w:rFonts w:ascii="Cambria" w:eastAsia="Cambria" w:hAnsi="Cambria" w:cs="Times New Roman"/>
          <w:sz w:val="24"/>
          <w:szCs w:val="24"/>
        </w:rPr>
        <w:t>LaBresh</w:t>
      </w:r>
      <w:proofErr w:type="spellEnd"/>
      <w:r w:rsidRPr="00C848C0">
        <w:rPr>
          <w:rFonts w:ascii="Cambria" w:eastAsia="Cambria" w:hAnsi="Cambria" w:cs="Times New Roman"/>
          <w:sz w:val="24"/>
          <w:szCs w:val="24"/>
        </w:rPr>
        <w:t xml:space="preserve">, Sidney C. Smith, David Dai, Adrian Hernandez, and Gregg C. </w:t>
      </w:r>
      <w:proofErr w:type="spellStart"/>
      <w:r w:rsidRPr="00C848C0">
        <w:rPr>
          <w:rFonts w:ascii="Cambria" w:eastAsia="Cambria" w:hAnsi="Cambria" w:cs="Times New Roman"/>
          <w:sz w:val="24"/>
          <w:szCs w:val="24"/>
        </w:rPr>
        <w:t>Fonarow</w:t>
      </w:r>
      <w:proofErr w:type="spellEnd"/>
      <w:r w:rsidRPr="00C848C0">
        <w:rPr>
          <w:rFonts w:ascii="Cambria" w:eastAsia="Cambria" w:hAnsi="Cambria" w:cs="Times New Roman"/>
          <w:sz w:val="24"/>
          <w:szCs w:val="24"/>
        </w:rPr>
        <w:t xml:space="preserve">. 2009. Lipid Levels in Patients Hospitalized with Coronary Artery Disease: An Analysis of 136,905 Hospitalizations in Get with the Guidelines. </w:t>
      </w:r>
      <w:proofErr w:type="gramStart"/>
      <w:r w:rsidRPr="00C848C0">
        <w:rPr>
          <w:rFonts w:ascii="Cambria" w:eastAsia="Cambria" w:hAnsi="Cambria" w:cs="Times New Roman"/>
          <w:i/>
          <w:sz w:val="24"/>
          <w:szCs w:val="24"/>
        </w:rPr>
        <w:t>American Heart Journal</w:t>
      </w:r>
      <w:r w:rsidRPr="00C848C0">
        <w:rPr>
          <w:rFonts w:ascii="Cambria" w:eastAsia="Cambria" w:hAnsi="Cambria" w:cs="Times New Roman"/>
          <w:sz w:val="24"/>
          <w:szCs w:val="24"/>
        </w:rPr>
        <w:t xml:space="preserve"> 157 (1): 111–117.e2.</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0">
        <w:r w:rsidRPr="00C848C0">
          <w:rPr>
            <w:rFonts w:ascii="Cambria" w:eastAsia="Cambria" w:hAnsi="Cambria" w:cs="Times New Roman"/>
            <w:color w:val="4F81BD"/>
            <w:sz w:val="24"/>
            <w:szCs w:val="24"/>
          </w:rPr>
          <w:t>10.1016/j.ahj.2008.08.010</w:t>
        </w:r>
      </w:hyperlink>
      <w:r w:rsidRPr="00C848C0">
        <w:rPr>
          <w:rFonts w:ascii="Cambria" w:eastAsia="Cambria" w:hAnsi="Cambria" w:cs="Times New Roman"/>
          <w:sz w:val="24"/>
          <w:szCs w:val="24"/>
        </w:rPr>
        <w:t>.</w:t>
      </w:r>
    </w:p>
    <w:p w14:paraId="79F4EE3A"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Savva</w:t>
      </w:r>
      <w:proofErr w:type="spellEnd"/>
      <w:r w:rsidRPr="00C848C0">
        <w:rPr>
          <w:rFonts w:ascii="Cambria" w:eastAsia="Cambria" w:hAnsi="Cambria" w:cs="Times New Roman"/>
          <w:sz w:val="24"/>
          <w:szCs w:val="24"/>
        </w:rPr>
        <w:t xml:space="preserve">, George M., Stephen B. Wharton, Paul G. </w:t>
      </w:r>
      <w:proofErr w:type="spellStart"/>
      <w:r w:rsidRPr="00C848C0">
        <w:rPr>
          <w:rFonts w:ascii="Cambria" w:eastAsia="Cambria" w:hAnsi="Cambria" w:cs="Times New Roman"/>
          <w:sz w:val="24"/>
          <w:szCs w:val="24"/>
        </w:rPr>
        <w:t>Ince</w:t>
      </w:r>
      <w:proofErr w:type="spellEnd"/>
      <w:r w:rsidRPr="00C848C0">
        <w:rPr>
          <w:rFonts w:ascii="Cambria" w:eastAsia="Cambria" w:hAnsi="Cambria" w:cs="Times New Roman"/>
          <w:sz w:val="24"/>
          <w:szCs w:val="24"/>
        </w:rPr>
        <w:t xml:space="preserve">, Gillian Forster, Fiona E. Matthews, and Carol </w:t>
      </w:r>
      <w:proofErr w:type="spellStart"/>
      <w:r w:rsidRPr="00C848C0">
        <w:rPr>
          <w:rFonts w:ascii="Cambria" w:eastAsia="Cambria" w:hAnsi="Cambria" w:cs="Times New Roman"/>
          <w:sz w:val="24"/>
          <w:szCs w:val="24"/>
        </w:rPr>
        <w:t>Brayne</w:t>
      </w:r>
      <w:proofErr w:type="spellEnd"/>
      <w:r w:rsidRPr="00C848C0">
        <w:rPr>
          <w:rFonts w:ascii="Cambria" w:eastAsia="Cambria" w:hAnsi="Cambria" w:cs="Times New Roman"/>
          <w:sz w:val="24"/>
          <w:szCs w:val="24"/>
        </w:rPr>
        <w:t xml:space="preserve">. 2009. </w:t>
      </w:r>
      <w:proofErr w:type="gramStart"/>
      <w:r w:rsidRPr="00C848C0">
        <w:rPr>
          <w:rFonts w:ascii="Cambria" w:eastAsia="Cambria" w:hAnsi="Cambria" w:cs="Times New Roman"/>
          <w:sz w:val="24"/>
          <w:szCs w:val="24"/>
        </w:rPr>
        <w:t>Age</w:t>
      </w:r>
      <w:proofErr w:type="gramEnd"/>
      <w:r w:rsidRPr="00C848C0">
        <w:rPr>
          <w:rFonts w:ascii="Cambria" w:eastAsia="Cambria" w:hAnsi="Cambria" w:cs="Times New Roman"/>
          <w:sz w:val="24"/>
          <w:szCs w:val="24"/>
        </w:rPr>
        <w:t xml:space="preserve">, Neuropathology, and Dementia. </w:t>
      </w:r>
      <w:proofErr w:type="gramStart"/>
      <w:r w:rsidRPr="00C848C0">
        <w:rPr>
          <w:rFonts w:ascii="Cambria" w:eastAsia="Cambria" w:hAnsi="Cambria" w:cs="Times New Roman"/>
          <w:i/>
          <w:sz w:val="24"/>
          <w:szCs w:val="24"/>
        </w:rPr>
        <w:t>New England Journal of Medicine</w:t>
      </w:r>
      <w:r w:rsidRPr="00C848C0">
        <w:rPr>
          <w:rFonts w:ascii="Cambria" w:eastAsia="Cambria" w:hAnsi="Cambria" w:cs="Times New Roman"/>
          <w:sz w:val="24"/>
          <w:szCs w:val="24"/>
        </w:rPr>
        <w:t xml:space="preserve"> 360 (22): 2302–9.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1">
        <w:r w:rsidRPr="00C848C0">
          <w:rPr>
            <w:rFonts w:ascii="Cambria" w:eastAsia="Cambria" w:hAnsi="Cambria" w:cs="Times New Roman"/>
            <w:color w:val="4F81BD"/>
            <w:sz w:val="24"/>
            <w:szCs w:val="24"/>
          </w:rPr>
          <w:t>10.1056/nejmoa0806142</w:t>
        </w:r>
      </w:hyperlink>
      <w:r w:rsidRPr="00C848C0">
        <w:rPr>
          <w:rFonts w:ascii="Cambria" w:eastAsia="Cambria" w:hAnsi="Cambria" w:cs="Times New Roman"/>
          <w:sz w:val="24"/>
          <w:szCs w:val="24"/>
        </w:rPr>
        <w:t>.</w:t>
      </w:r>
    </w:p>
    <w:p w14:paraId="4464312A"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Sbong</w:t>
      </w:r>
      <w:proofErr w:type="spellEnd"/>
      <w:r w:rsidRPr="00C848C0">
        <w:rPr>
          <w:rFonts w:ascii="Cambria" w:eastAsia="Cambria" w:hAnsi="Cambria" w:cs="Times New Roman"/>
          <w:sz w:val="24"/>
          <w:szCs w:val="24"/>
        </w:rPr>
        <w:t xml:space="preserve">, Stephanie, and Mark Feldman. 2014. Frequency and Causes of </w:t>
      </w:r>
      <w:proofErr w:type="gramStart"/>
      <w:r w:rsidRPr="00C848C0">
        <w:rPr>
          <w:rFonts w:ascii="Cambria" w:eastAsia="Cambria" w:hAnsi="Cambria" w:cs="Times New Roman"/>
          <w:sz w:val="24"/>
          <w:szCs w:val="24"/>
        </w:rPr>
        <w:t>c-Reactive Protein</w:t>
      </w:r>
      <w:proofErr w:type="gramEnd"/>
      <w:r w:rsidRPr="00C848C0">
        <w:rPr>
          <w:rFonts w:ascii="Cambria" w:eastAsia="Cambria" w:hAnsi="Cambria" w:cs="Times New Roman"/>
          <w:sz w:val="24"/>
          <w:szCs w:val="24"/>
        </w:rPr>
        <w:t xml:space="preserve"> and Erythrocyte Sedimentation Rate Disagreements in Adults. </w:t>
      </w:r>
      <w:proofErr w:type="gramStart"/>
      <w:r w:rsidRPr="00C848C0">
        <w:rPr>
          <w:rFonts w:ascii="Cambria" w:eastAsia="Cambria" w:hAnsi="Cambria" w:cs="Times New Roman"/>
          <w:i/>
          <w:sz w:val="24"/>
          <w:szCs w:val="24"/>
        </w:rPr>
        <w:t>International Journal of Rheumatic Diseases</w:t>
      </w:r>
      <w:r w:rsidRPr="00C848C0">
        <w:rPr>
          <w:rFonts w:ascii="Cambria" w:eastAsia="Cambria" w:hAnsi="Cambria" w:cs="Times New Roman"/>
          <w:sz w:val="24"/>
          <w:szCs w:val="24"/>
        </w:rPr>
        <w:t xml:space="preserve"> 18 (1): 29–32.</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2">
        <w:r w:rsidRPr="00C848C0">
          <w:rPr>
            <w:rFonts w:ascii="Cambria" w:eastAsia="Cambria" w:hAnsi="Cambria" w:cs="Times New Roman"/>
            <w:color w:val="4F81BD"/>
            <w:sz w:val="24"/>
            <w:szCs w:val="24"/>
          </w:rPr>
          <w:t>10.1111/1756-185x.12537</w:t>
        </w:r>
      </w:hyperlink>
      <w:r w:rsidRPr="00C848C0">
        <w:rPr>
          <w:rFonts w:ascii="Cambria" w:eastAsia="Cambria" w:hAnsi="Cambria" w:cs="Times New Roman"/>
          <w:sz w:val="24"/>
          <w:szCs w:val="24"/>
        </w:rPr>
        <w:t>.</w:t>
      </w:r>
    </w:p>
    <w:p w14:paraId="52BEE91B"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Schneider, Lon S., Richard E. Kennedy, and Gary R. Cutter. 2010. Requiring an Amyloid-</w:t>
      </w:r>
      <m:oMath>
        <m:r>
          <w:rPr>
            <w:rFonts w:ascii="Cambria Math" w:eastAsia="Cambria" w:hAnsi="Cambria Math" w:cs="Times New Roman"/>
            <w:sz w:val="24"/>
            <w:szCs w:val="24"/>
          </w:rPr>
          <m:t>β</m:t>
        </m:r>
      </m:oMath>
      <w:r w:rsidRPr="00C848C0">
        <w:rPr>
          <w:rFonts w:ascii="Cambria" w:eastAsia="Cambria" w:hAnsi="Cambria" w:cs="Times New Roman"/>
          <w:sz w:val="24"/>
          <w:szCs w:val="24"/>
        </w:rPr>
        <w:t>1-42 Biomarker for Prod</w:t>
      </w:r>
      <w:proofErr w:type="spellStart"/>
      <w:r w:rsidRPr="00C848C0">
        <w:rPr>
          <w:rFonts w:ascii="Cambria" w:eastAsia="Cambria" w:hAnsi="Cambria" w:cs="Times New Roman"/>
          <w:sz w:val="24"/>
          <w:szCs w:val="24"/>
        </w:rPr>
        <w:t>romal</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Disease or Mild Cognitive Impairment Does Not Lead to More Efficient Clinical Trials. </w:t>
      </w:r>
      <w:proofErr w:type="spellStart"/>
      <w:proofErr w:type="gramStart"/>
      <w:r w:rsidRPr="00C848C0">
        <w:rPr>
          <w:rFonts w:ascii="Cambria" w:eastAsia="Cambria" w:hAnsi="Cambria" w:cs="Times New Roman"/>
          <w:i/>
          <w:sz w:val="24"/>
          <w:szCs w:val="24"/>
        </w:rPr>
        <w:t>Alzheimers</w:t>
      </w:r>
      <w:proofErr w:type="spellEnd"/>
      <w:r w:rsidRPr="00C848C0">
        <w:rPr>
          <w:rFonts w:ascii="Cambria" w:eastAsia="Cambria" w:hAnsi="Cambria" w:cs="Times New Roman"/>
          <w:i/>
          <w:sz w:val="24"/>
          <w:szCs w:val="24"/>
        </w:rPr>
        <w:t xml:space="preserve"> &amp; Dementia</w:t>
      </w:r>
      <w:r w:rsidRPr="00C848C0">
        <w:rPr>
          <w:rFonts w:ascii="Cambria" w:eastAsia="Cambria" w:hAnsi="Cambria" w:cs="Times New Roman"/>
          <w:sz w:val="24"/>
          <w:szCs w:val="24"/>
        </w:rPr>
        <w:t xml:space="preserve"> 6 (5): 367–77.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3">
        <w:r w:rsidRPr="00C848C0">
          <w:rPr>
            <w:rFonts w:ascii="Cambria" w:eastAsia="Cambria" w:hAnsi="Cambria" w:cs="Times New Roman"/>
            <w:color w:val="4F81BD"/>
            <w:sz w:val="24"/>
            <w:szCs w:val="24"/>
          </w:rPr>
          <w:t>10.1016/j.jalz.2010.07.004</w:t>
        </w:r>
      </w:hyperlink>
      <w:r w:rsidRPr="00C848C0">
        <w:rPr>
          <w:rFonts w:ascii="Cambria" w:eastAsia="Cambria" w:hAnsi="Cambria" w:cs="Times New Roman"/>
          <w:sz w:val="24"/>
          <w:szCs w:val="24"/>
        </w:rPr>
        <w:t>.</w:t>
      </w:r>
    </w:p>
    <w:p w14:paraId="01018A47"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Schupbach</w:t>
      </w:r>
      <w:proofErr w:type="spellEnd"/>
      <w:r w:rsidRPr="00C848C0">
        <w:rPr>
          <w:rFonts w:ascii="Cambria" w:eastAsia="Cambria" w:hAnsi="Cambria" w:cs="Times New Roman"/>
          <w:sz w:val="24"/>
          <w:szCs w:val="24"/>
        </w:rPr>
        <w:t xml:space="preserve">, Jonah N. 2016. </w:t>
      </w:r>
      <w:proofErr w:type="gramStart"/>
      <w:r w:rsidRPr="00C848C0">
        <w:rPr>
          <w:rFonts w:ascii="Cambria" w:eastAsia="Cambria" w:hAnsi="Cambria" w:cs="Times New Roman"/>
          <w:sz w:val="24"/>
          <w:szCs w:val="24"/>
        </w:rPr>
        <w:t>Robustness Analysis as Explanatory Reasoning.</w:t>
      </w:r>
      <w:proofErr w:type="gramEnd"/>
      <w:r w:rsidRPr="00C848C0">
        <w:rPr>
          <w:rFonts w:ascii="Cambria" w:eastAsia="Cambria" w:hAnsi="Cambria" w:cs="Times New Roman"/>
          <w:sz w:val="24"/>
          <w:szCs w:val="24"/>
        </w:rPr>
        <w:t xml:space="preserve"> </w:t>
      </w:r>
      <w:r w:rsidRPr="00C848C0">
        <w:rPr>
          <w:rFonts w:ascii="Cambria" w:eastAsia="Cambria" w:hAnsi="Cambria" w:cs="Times New Roman"/>
          <w:i/>
          <w:sz w:val="24"/>
          <w:szCs w:val="24"/>
        </w:rPr>
        <w:t>The British Journal for the Philosophy of Science</w:t>
      </w:r>
      <w:r w:rsidRPr="00C848C0">
        <w:rPr>
          <w:rFonts w:ascii="Cambria" w:eastAsia="Cambria" w:hAnsi="Cambria" w:cs="Times New Roman"/>
          <w:sz w:val="24"/>
          <w:szCs w:val="24"/>
        </w:rPr>
        <w:t xml:space="preserve">, May, axw008.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4">
        <w:r w:rsidRPr="00C848C0">
          <w:rPr>
            <w:rFonts w:ascii="Cambria" w:eastAsia="Cambria" w:hAnsi="Cambria" w:cs="Times New Roman"/>
            <w:color w:val="4F81BD"/>
            <w:sz w:val="24"/>
            <w:szCs w:val="24"/>
          </w:rPr>
          <w:t>10.1093/bjps/axw008</w:t>
        </w:r>
      </w:hyperlink>
      <w:r w:rsidRPr="00C848C0">
        <w:rPr>
          <w:rFonts w:ascii="Cambria" w:eastAsia="Cambria" w:hAnsi="Cambria" w:cs="Times New Roman"/>
          <w:sz w:val="24"/>
          <w:szCs w:val="24"/>
        </w:rPr>
        <w:t>.</w:t>
      </w:r>
    </w:p>
    <w:p w14:paraId="332274A0" w14:textId="77777777" w:rsidR="00C848C0" w:rsidRPr="00C848C0" w:rsidRDefault="00C848C0" w:rsidP="00C848C0">
      <w:pPr>
        <w:spacing w:after="200" w:line="240" w:lineRule="auto"/>
        <w:rPr>
          <w:rFonts w:ascii="Cambria" w:eastAsia="Cambria" w:hAnsi="Cambria" w:cs="Times New Roman"/>
          <w:sz w:val="24"/>
          <w:szCs w:val="24"/>
        </w:rPr>
      </w:pPr>
      <w:proofErr w:type="spellStart"/>
      <w:proofErr w:type="gramStart"/>
      <w:r w:rsidRPr="00C848C0">
        <w:rPr>
          <w:rFonts w:ascii="Cambria" w:eastAsia="Cambria" w:hAnsi="Cambria" w:cs="Times New Roman"/>
          <w:sz w:val="24"/>
          <w:szCs w:val="24"/>
        </w:rPr>
        <w:lastRenderedPageBreak/>
        <w:t>Selkoe</w:t>
      </w:r>
      <w:proofErr w:type="spellEnd"/>
      <w:r w:rsidRPr="00C848C0">
        <w:rPr>
          <w:rFonts w:ascii="Cambria" w:eastAsia="Cambria" w:hAnsi="Cambria" w:cs="Times New Roman"/>
          <w:sz w:val="24"/>
          <w:szCs w:val="24"/>
        </w:rPr>
        <w:t>, Dennis J, and John Hardy.</w:t>
      </w:r>
      <w:proofErr w:type="gramEnd"/>
      <w:r w:rsidRPr="00C848C0">
        <w:rPr>
          <w:rFonts w:ascii="Cambria" w:eastAsia="Cambria" w:hAnsi="Cambria" w:cs="Times New Roman"/>
          <w:sz w:val="24"/>
          <w:szCs w:val="24"/>
        </w:rPr>
        <w:t xml:space="preserve"> 2016. The Amyloid Hypothesis of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Disease at 25 Years. </w:t>
      </w:r>
      <w:proofErr w:type="gramStart"/>
      <w:r w:rsidRPr="00C848C0">
        <w:rPr>
          <w:rFonts w:ascii="Cambria" w:eastAsia="Cambria" w:hAnsi="Cambria" w:cs="Times New Roman"/>
          <w:i/>
          <w:sz w:val="24"/>
          <w:szCs w:val="24"/>
        </w:rPr>
        <w:t>EMBO Molecular Medicine</w:t>
      </w:r>
      <w:r w:rsidRPr="00C848C0">
        <w:rPr>
          <w:rFonts w:ascii="Cambria" w:eastAsia="Cambria" w:hAnsi="Cambria" w:cs="Times New Roman"/>
          <w:sz w:val="24"/>
          <w:szCs w:val="24"/>
        </w:rPr>
        <w:t xml:space="preserve"> 8 (6): 595–608.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5">
        <w:r w:rsidRPr="00C848C0">
          <w:rPr>
            <w:rFonts w:ascii="Cambria" w:eastAsia="Cambria" w:hAnsi="Cambria" w:cs="Times New Roman"/>
            <w:color w:val="4F81BD"/>
            <w:sz w:val="24"/>
            <w:szCs w:val="24"/>
          </w:rPr>
          <w:t>10.15252/emmm.201606210</w:t>
        </w:r>
      </w:hyperlink>
      <w:r w:rsidRPr="00C848C0">
        <w:rPr>
          <w:rFonts w:ascii="Cambria" w:eastAsia="Cambria" w:hAnsi="Cambria" w:cs="Times New Roman"/>
          <w:sz w:val="24"/>
          <w:szCs w:val="24"/>
        </w:rPr>
        <w:t>.</w:t>
      </w:r>
    </w:p>
    <w:p w14:paraId="4BE0E5C2"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Sevigny</w:t>
      </w:r>
      <w:proofErr w:type="spellEnd"/>
      <w:r w:rsidRPr="00C848C0">
        <w:rPr>
          <w:rFonts w:ascii="Cambria" w:eastAsia="Cambria" w:hAnsi="Cambria" w:cs="Times New Roman"/>
          <w:sz w:val="24"/>
          <w:szCs w:val="24"/>
        </w:rPr>
        <w:t xml:space="preserve">, Jeff, Ping </w:t>
      </w:r>
      <w:proofErr w:type="spellStart"/>
      <w:r w:rsidRPr="00C848C0">
        <w:rPr>
          <w:rFonts w:ascii="Cambria" w:eastAsia="Cambria" w:hAnsi="Cambria" w:cs="Times New Roman"/>
          <w:sz w:val="24"/>
          <w:szCs w:val="24"/>
        </w:rPr>
        <w:t>Chiao</w:t>
      </w:r>
      <w:proofErr w:type="spellEnd"/>
      <w:r w:rsidRPr="00C848C0">
        <w:rPr>
          <w:rFonts w:ascii="Cambria" w:eastAsia="Cambria" w:hAnsi="Cambria" w:cs="Times New Roman"/>
          <w:sz w:val="24"/>
          <w:szCs w:val="24"/>
        </w:rPr>
        <w:t xml:space="preserve">, Thierry </w:t>
      </w:r>
      <w:proofErr w:type="spellStart"/>
      <w:r w:rsidRPr="00C848C0">
        <w:rPr>
          <w:rFonts w:ascii="Cambria" w:eastAsia="Cambria" w:hAnsi="Cambria" w:cs="Times New Roman"/>
          <w:sz w:val="24"/>
          <w:szCs w:val="24"/>
        </w:rPr>
        <w:t>Bussière</w:t>
      </w:r>
      <w:proofErr w:type="spellEnd"/>
      <w:r w:rsidRPr="00C848C0">
        <w:rPr>
          <w:rFonts w:ascii="Cambria" w:eastAsia="Cambria" w:hAnsi="Cambria" w:cs="Times New Roman"/>
          <w:sz w:val="24"/>
          <w:szCs w:val="24"/>
        </w:rPr>
        <w:t xml:space="preserve">, Paul H. </w:t>
      </w:r>
      <w:proofErr w:type="spellStart"/>
      <w:r w:rsidRPr="00C848C0">
        <w:rPr>
          <w:rFonts w:ascii="Cambria" w:eastAsia="Cambria" w:hAnsi="Cambria" w:cs="Times New Roman"/>
          <w:sz w:val="24"/>
          <w:szCs w:val="24"/>
        </w:rPr>
        <w:t>Weinreb</w:t>
      </w:r>
      <w:proofErr w:type="spellEnd"/>
      <w:r w:rsidRPr="00C848C0">
        <w:rPr>
          <w:rFonts w:ascii="Cambria" w:eastAsia="Cambria" w:hAnsi="Cambria" w:cs="Times New Roman"/>
          <w:sz w:val="24"/>
          <w:szCs w:val="24"/>
        </w:rPr>
        <w:t xml:space="preserve">, Leslie Williams, Marcel Maier, Robert Dunstan, et al. 2016. The Antibody </w:t>
      </w:r>
      <w:proofErr w:type="spellStart"/>
      <w:r w:rsidRPr="00C848C0">
        <w:rPr>
          <w:rFonts w:ascii="Cambria" w:eastAsia="Cambria" w:hAnsi="Cambria" w:cs="Times New Roman"/>
          <w:sz w:val="24"/>
          <w:szCs w:val="24"/>
        </w:rPr>
        <w:t>Aducanumab</w:t>
      </w:r>
      <w:proofErr w:type="spellEnd"/>
      <w:r w:rsidRPr="00C848C0">
        <w:rPr>
          <w:rFonts w:ascii="Cambria" w:eastAsia="Cambria" w:hAnsi="Cambria" w:cs="Times New Roman"/>
          <w:sz w:val="24"/>
          <w:szCs w:val="24"/>
        </w:rPr>
        <w:t xml:space="preserve"> Reduces a</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Plaques in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Nature</w:t>
      </w:r>
      <w:r w:rsidRPr="00C848C0">
        <w:rPr>
          <w:rFonts w:ascii="Cambria" w:eastAsia="Cambria" w:hAnsi="Cambria" w:cs="Times New Roman"/>
          <w:sz w:val="24"/>
          <w:szCs w:val="24"/>
        </w:rPr>
        <w:t xml:space="preserve"> 537 (7618): 50–56.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6">
        <w:r w:rsidRPr="00C848C0">
          <w:rPr>
            <w:rFonts w:ascii="Cambria" w:eastAsia="Cambria" w:hAnsi="Cambria" w:cs="Times New Roman"/>
            <w:color w:val="4F81BD"/>
            <w:sz w:val="24"/>
            <w:szCs w:val="24"/>
          </w:rPr>
          <w:t>10.1038/nature19323</w:t>
        </w:r>
      </w:hyperlink>
      <w:r w:rsidRPr="00C848C0">
        <w:rPr>
          <w:rFonts w:ascii="Cambria" w:eastAsia="Cambria" w:hAnsi="Cambria" w:cs="Times New Roman"/>
          <w:sz w:val="24"/>
          <w:szCs w:val="24"/>
        </w:rPr>
        <w:t>.</w:t>
      </w:r>
    </w:p>
    <w:p w14:paraId="0DDB1B55"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Sober, Elliott.</w:t>
      </w:r>
      <w:proofErr w:type="gramEnd"/>
      <w:r w:rsidRPr="00C848C0">
        <w:rPr>
          <w:rFonts w:ascii="Cambria" w:eastAsia="Cambria" w:hAnsi="Cambria" w:cs="Times New Roman"/>
          <w:sz w:val="24"/>
          <w:szCs w:val="24"/>
        </w:rPr>
        <w:t xml:space="preserve"> 1989. Independent Evidence About a Common Cause.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56 (2): 275–87.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7">
        <w:r w:rsidRPr="00C848C0">
          <w:rPr>
            <w:rFonts w:ascii="Cambria" w:eastAsia="Cambria" w:hAnsi="Cambria" w:cs="Times New Roman"/>
            <w:color w:val="4F81BD"/>
            <w:sz w:val="24"/>
            <w:szCs w:val="24"/>
          </w:rPr>
          <w:t>10.1086/289487</w:t>
        </w:r>
      </w:hyperlink>
      <w:r w:rsidRPr="00C848C0">
        <w:rPr>
          <w:rFonts w:ascii="Cambria" w:eastAsia="Cambria" w:hAnsi="Cambria" w:cs="Times New Roman"/>
          <w:sz w:val="24"/>
          <w:szCs w:val="24"/>
        </w:rPr>
        <w:t>.</w:t>
      </w:r>
    </w:p>
    <w:p w14:paraId="29B45190"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Sperling</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Reisa</w:t>
      </w:r>
      <w:proofErr w:type="spellEnd"/>
      <w:r w:rsidRPr="00C848C0">
        <w:rPr>
          <w:rFonts w:ascii="Cambria" w:eastAsia="Cambria" w:hAnsi="Cambria" w:cs="Times New Roman"/>
          <w:sz w:val="24"/>
          <w:szCs w:val="24"/>
        </w:rPr>
        <w:t xml:space="preserve"> A., Clifford R. Jack, Sandra E. Black, Matthew P. </w:t>
      </w:r>
      <w:proofErr w:type="spellStart"/>
      <w:r w:rsidRPr="00C848C0">
        <w:rPr>
          <w:rFonts w:ascii="Cambria" w:eastAsia="Cambria" w:hAnsi="Cambria" w:cs="Times New Roman"/>
          <w:sz w:val="24"/>
          <w:szCs w:val="24"/>
        </w:rPr>
        <w:t>Frosch</w:t>
      </w:r>
      <w:proofErr w:type="spellEnd"/>
      <w:r w:rsidRPr="00C848C0">
        <w:rPr>
          <w:rFonts w:ascii="Cambria" w:eastAsia="Cambria" w:hAnsi="Cambria" w:cs="Times New Roman"/>
          <w:sz w:val="24"/>
          <w:szCs w:val="24"/>
        </w:rPr>
        <w:t xml:space="preserve">, Steven M. Greenberg, Bradley T. Hyman, Philip </w:t>
      </w:r>
      <w:proofErr w:type="spellStart"/>
      <w:r w:rsidRPr="00C848C0">
        <w:rPr>
          <w:rFonts w:ascii="Cambria" w:eastAsia="Cambria" w:hAnsi="Cambria" w:cs="Times New Roman"/>
          <w:sz w:val="24"/>
          <w:szCs w:val="24"/>
        </w:rPr>
        <w:t>Scheltens</w:t>
      </w:r>
      <w:proofErr w:type="spellEnd"/>
      <w:r w:rsidRPr="00C848C0">
        <w:rPr>
          <w:rFonts w:ascii="Cambria" w:eastAsia="Cambria" w:hAnsi="Cambria" w:cs="Times New Roman"/>
          <w:sz w:val="24"/>
          <w:szCs w:val="24"/>
        </w:rPr>
        <w:t xml:space="preserve">, et al. 2011. Amyloid-Related Imaging Abnormalities in Amyloid-Modifying Therapeutic Trials: Recommendations from the Alzheimer’s Association Research Roundtable Workgroup. </w:t>
      </w:r>
      <w:proofErr w:type="spellStart"/>
      <w:proofErr w:type="gramStart"/>
      <w:r w:rsidRPr="00C848C0">
        <w:rPr>
          <w:rFonts w:ascii="Cambria" w:eastAsia="Cambria" w:hAnsi="Cambria" w:cs="Times New Roman"/>
          <w:i/>
          <w:sz w:val="24"/>
          <w:szCs w:val="24"/>
        </w:rPr>
        <w:t>Alzheimers</w:t>
      </w:r>
      <w:proofErr w:type="spellEnd"/>
      <w:r w:rsidRPr="00C848C0">
        <w:rPr>
          <w:rFonts w:ascii="Cambria" w:eastAsia="Cambria" w:hAnsi="Cambria" w:cs="Times New Roman"/>
          <w:i/>
          <w:sz w:val="24"/>
          <w:szCs w:val="24"/>
        </w:rPr>
        <w:t xml:space="preserve"> &amp; Dementia</w:t>
      </w:r>
      <w:r w:rsidRPr="00C848C0">
        <w:rPr>
          <w:rFonts w:ascii="Cambria" w:eastAsia="Cambria" w:hAnsi="Cambria" w:cs="Times New Roman"/>
          <w:sz w:val="24"/>
          <w:szCs w:val="24"/>
        </w:rPr>
        <w:t xml:space="preserve"> 7 (4): 367–85.</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8">
        <w:r w:rsidRPr="00C848C0">
          <w:rPr>
            <w:rFonts w:ascii="Cambria" w:eastAsia="Cambria" w:hAnsi="Cambria" w:cs="Times New Roman"/>
            <w:color w:val="4F81BD"/>
            <w:sz w:val="24"/>
            <w:szCs w:val="24"/>
          </w:rPr>
          <w:t>10.1016/j.jalz.2011.05.2351</w:t>
        </w:r>
      </w:hyperlink>
      <w:r w:rsidRPr="00C848C0">
        <w:rPr>
          <w:rFonts w:ascii="Cambria" w:eastAsia="Cambria" w:hAnsi="Cambria" w:cs="Times New Roman"/>
          <w:sz w:val="24"/>
          <w:szCs w:val="24"/>
        </w:rPr>
        <w:t>.</w:t>
      </w:r>
    </w:p>
    <w:p w14:paraId="05A9D84F"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Staley, Kent W. 2004. Robust Evidence and Secure Evidence Claims.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71 (4): 467–88.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79">
        <w:r w:rsidRPr="00C848C0">
          <w:rPr>
            <w:rFonts w:ascii="Cambria" w:eastAsia="Cambria" w:hAnsi="Cambria" w:cs="Times New Roman"/>
            <w:color w:val="4F81BD"/>
            <w:sz w:val="24"/>
            <w:szCs w:val="24"/>
          </w:rPr>
          <w:t>10.1086/423748</w:t>
        </w:r>
      </w:hyperlink>
      <w:r w:rsidRPr="00C848C0">
        <w:rPr>
          <w:rFonts w:ascii="Cambria" w:eastAsia="Cambria" w:hAnsi="Cambria" w:cs="Times New Roman"/>
          <w:sz w:val="24"/>
          <w:szCs w:val="24"/>
        </w:rPr>
        <w:t>.</w:t>
      </w:r>
    </w:p>
    <w:p w14:paraId="5FDBFDC1"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Stegenga</w:t>
      </w:r>
      <w:proofErr w:type="spellEnd"/>
      <w:r w:rsidRPr="00C848C0">
        <w:rPr>
          <w:rFonts w:ascii="Cambria" w:eastAsia="Cambria" w:hAnsi="Cambria" w:cs="Times New Roman"/>
          <w:sz w:val="24"/>
          <w:szCs w:val="24"/>
        </w:rPr>
        <w:t xml:space="preserve">, Jacob. </w:t>
      </w:r>
      <w:proofErr w:type="gramStart"/>
      <w:r w:rsidRPr="00C848C0">
        <w:rPr>
          <w:rFonts w:ascii="Cambria" w:eastAsia="Cambria" w:hAnsi="Cambria" w:cs="Times New Roman"/>
          <w:sz w:val="24"/>
          <w:szCs w:val="24"/>
        </w:rPr>
        <w:t>2009. Robustness</w:t>
      </w:r>
      <w:proofErr w:type="gramEnd"/>
      <w:r w:rsidRPr="00C848C0">
        <w:rPr>
          <w:rFonts w:ascii="Cambria" w:eastAsia="Cambria" w:hAnsi="Cambria" w:cs="Times New Roman"/>
          <w:sz w:val="24"/>
          <w:szCs w:val="24"/>
        </w:rPr>
        <w:t xml:space="preserve">, Discordance, and Relevance.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76 (5): 650–61.</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0">
        <w:r w:rsidRPr="00C848C0">
          <w:rPr>
            <w:rFonts w:ascii="Cambria" w:eastAsia="Cambria" w:hAnsi="Cambria" w:cs="Times New Roman"/>
            <w:color w:val="4F81BD"/>
            <w:sz w:val="24"/>
            <w:szCs w:val="24"/>
          </w:rPr>
          <w:t>10.1086/605819</w:t>
        </w:r>
      </w:hyperlink>
      <w:r w:rsidRPr="00C848C0">
        <w:rPr>
          <w:rFonts w:ascii="Cambria" w:eastAsia="Cambria" w:hAnsi="Cambria" w:cs="Times New Roman"/>
          <w:sz w:val="24"/>
          <w:szCs w:val="24"/>
        </w:rPr>
        <w:t>.</w:t>
      </w:r>
    </w:p>
    <w:p w14:paraId="15A2B1A7"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 2012. </w:t>
      </w:r>
      <w:proofErr w:type="spellStart"/>
      <w:r w:rsidRPr="00C848C0">
        <w:rPr>
          <w:rFonts w:ascii="Cambria" w:eastAsia="Cambria" w:hAnsi="Cambria" w:cs="Times New Roman"/>
          <w:sz w:val="24"/>
          <w:szCs w:val="24"/>
        </w:rPr>
        <w:t>Rerum</w:t>
      </w:r>
      <w:proofErr w:type="spellEnd"/>
      <w:r w:rsidRPr="00C848C0">
        <w:rPr>
          <w:rFonts w:ascii="Cambria" w:eastAsia="Cambria" w:hAnsi="Cambria" w:cs="Times New Roman"/>
          <w:sz w:val="24"/>
          <w:szCs w:val="24"/>
        </w:rPr>
        <w:t xml:space="preserve"> Concordia </w:t>
      </w:r>
      <w:proofErr w:type="spellStart"/>
      <w:r w:rsidRPr="00C848C0">
        <w:rPr>
          <w:rFonts w:ascii="Cambria" w:eastAsia="Cambria" w:hAnsi="Cambria" w:cs="Times New Roman"/>
          <w:sz w:val="24"/>
          <w:szCs w:val="24"/>
        </w:rPr>
        <w:t>Discors</w:t>
      </w:r>
      <w:proofErr w:type="spellEnd"/>
      <w:r w:rsidRPr="00C848C0">
        <w:rPr>
          <w:rFonts w:ascii="Cambria" w:eastAsia="Cambria" w:hAnsi="Cambria" w:cs="Times New Roman"/>
          <w:sz w:val="24"/>
          <w:szCs w:val="24"/>
        </w:rPr>
        <w:t xml:space="preserve">: Robustness and Discordant Multimodal Evidence. In </w:t>
      </w:r>
      <w:r w:rsidRPr="00C848C0">
        <w:rPr>
          <w:rFonts w:ascii="Cambria" w:eastAsia="Cambria" w:hAnsi="Cambria" w:cs="Times New Roman"/>
          <w:i/>
          <w:sz w:val="24"/>
          <w:szCs w:val="24"/>
        </w:rPr>
        <w:t>Characterizing the Robustness of Science</w:t>
      </w:r>
      <w:r w:rsidRPr="00C848C0">
        <w:rPr>
          <w:rFonts w:ascii="Cambria" w:eastAsia="Cambria" w:hAnsi="Cambria" w:cs="Times New Roman"/>
          <w:sz w:val="24"/>
          <w:szCs w:val="24"/>
        </w:rPr>
        <w:t xml:space="preserve">, 207–26. Springer Netherlands.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1">
        <w:r w:rsidRPr="00C848C0">
          <w:rPr>
            <w:rFonts w:ascii="Cambria" w:eastAsia="Cambria" w:hAnsi="Cambria" w:cs="Times New Roman"/>
            <w:color w:val="4F81BD"/>
            <w:sz w:val="24"/>
            <w:szCs w:val="24"/>
          </w:rPr>
          <w:t>10.1007/978-94-007-2759-5_9</w:t>
        </w:r>
      </w:hyperlink>
      <w:r w:rsidRPr="00C848C0">
        <w:rPr>
          <w:rFonts w:ascii="Cambria" w:eastAsia="Cambria" w:hAnsi="Cambria" w:cs="Times New Roman"/>
          <w:sz w:val="24"/>
          <w:szCs w:val="24"/>
        </w:rPr>
        <w:t>.</w:t>
      </w:r>
    </w:p>
    <w:p w14:paraId="1D8613A9"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Terry, Robert D., </w:t>
      </w:r>
      <w:proofErr w:type="spellStart"/>
      <w:r w:rsidRPr="00C848C0">
        <w:rPr>
          <w:rFonts w:ascii="Cambria" w:eastAsia="Cambria" w:hAnsi="Cambria" w:cs="Times New Roman"/>
          <w:sz w:val="24"/>
          <w:szCs w:val="24"/>
        </w:rPr>
        <w:t>Eliezer</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Masliah</w:t>
      </w:r>
      <w:proofErr w:type="spellEnd"/>
      <w:r w:rsidRPr="00C848C0">
        <w:rPr>
          <w:rFonts w:ascii="Cambria" w:eastAsia="Cambria" w:hAnsi="Cambria" w:cs="Times New Roman"/>
          <w:sz w:val="24"/>
          <w:szCs w:val="24"/>
        </w:rPr>
        <w:t xml:space="preserve">, David P. Salmon, Nelson Butters, Richard </w:t>
      </w:r>
      <w:proofErr w:type="spellStart"/>
      <w:r w:rsidRPr="00C848C0">
        <w:rPr>
          <w:rFonts w:ascii="Cambria" w:eastAsia="Cambria" w:hAnsi="Cambria" w:cs="Times New Roman"/>
          <w:sz w:val="24"/>
          <w:szCs w:val="24"/>
        </w:rPr>
        <w:t>DeTeresa</w:t>
      </w:r>
      <w:proofErr w:type="spellEnd"/>
      <w:r w:rsidRPr="00C848C0">
        <w:rPr>
          <w:rFonts w:ascii="Cambria" w:eastAsia="Cambria" w:hAnsi="Cambria" w:cs="Times New Roman"/>
          <w:sz w:val="24"/>
          <w:szCs w:val="24"/>
        </w:rPr>
        <w:t xml:space="preserve">, Robert Hill, Lawrence A. Hansen, and Robert </w:t>
      </w:r>
      <w:proofErr w:type="spellStart"/>
      <w:r w:rsidRPr="00C848C0">
        <w:rPr>
          <w:rFonts w:ascii="Cambria" w:eastAsia="Cambria" w:hAnsi="Cambria" w:cs="Times New Roman"/>
          <w:sz w:val="24"/>
          <w:szCs w:val="24"/>
        </w:rPr>
        <w:t>Katzman</w:t>
      </w:r>
      <w:proofErr w:type="spellEnd"/>
      <w:r w:rsidRPr="00C848C0">
        <w:rPr>
          <w:rFonts w:ascii="Cambria" w:eastAsia="Cambria" w:hAnsi="Cambria" w:cs="Times New Roman"/>
          <w:sz w:val="24"/>
          <w:szCs w:val="24"/>
        </w:rPr>
        <w:t xml:space="preserve">. 1991. Physical Basis of Cognitive Alterations in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Disease: Synapse Loss Is the Major Correlate of Cognitive Impairment. </w:t>
      </w:r>
      <w:proofErr w:type="gramStart"/>
      <w:r w:rsidRPr="00C848C0">
        <w:rPr>
          <w:rFonts w:ascii="Cambria" w:eastAsia="Cambria" w:hAnsi="Cambria" w:cs="Times New Roman"/>
          <w:i/>
          <w:sz w:val="24"/>
          <w:szCs w:val="24"/>
        </w:rPr>
        <w:t>Annals of Neurology</w:t>
      </w:r>
      <w:r w:rsidRPr="00C848C0">
        <w:rPr>
          <w:rFonts w:ascii="Cambria" w:eastAsia="Cambria" w:hAnsi="Cambria" w:cs="Times New Roman"/>
          <w:sz w:val="24"/>
          <w:szCs w:val="24"/>
        </w:rPr>
        <w:t xml:space="preserve"> 30 (4): 572–80.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2">
        <w:r w:rsidRPr="00C848C0">
          <w:rPr>
            <w:rFonts w:ascii="Cambria" w:eastAsia="Cambria" w:hAnsi="Cambria" w:cs="Times New Roman"/>
            <w:color w:val="4F81BD"/>
            <w:sz w:val="24"/>
            <w:szCs w:val="24"/>
          </w:rPr>
          <w:t>10.1002/ana.410300410</w:t>
        </w:r>
      </w:hyperlink>
      <w:r w:rsidRPr="00C848C0">
        <w:rPr>
          <w:rFonts w:ascii="Cambria" w:eastAsia="Cambria" w:hAnsi="Cambria" w:cs="Times New Roman"/>
          <w:sz w:val="24"/>
          <w:szCs w:val="24"/>
        </w:rPr>
        <w:t>.</w:t>
      </w:r>
    </w:p>
    <w:p w14:paraId="3BACF284"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 xml:space="preserve">Toledo, Jon B, Michael W Weiner, David A </w:t>
      </w:r>
      <w:proofErr w:type="spellStart"/>
      <w:r w:rsidRPr="00C848C0">
        <w:rPr>
          <w:rFonts w:ascii="Cambria" w:eastAsia="Cambria" w:hAnsi="Cambria" w:cs="Times New Roman"/>
          <w:sz w:val="24"/>
          <w:szCs w:val="24"/>
        </w:rPr>
        <w:t>Wolk</w:t>
      </w:r>
      <w:proofErr w:type="spellEnd"/>
      <w:r w:rsidRPr="00C848C0">
        <w:rPr>
          <w:rFonts w:ascii="Cambria" w:eastAsia="Cambria" w:hAnsi="Cambria" w:cs="Times New Roman"/>
          <w:sz w:val="24"/>
          <w:szCs w:val="24"/>
        </w:rPr>
        <w:t xml:space="preserve">, Xiao Da, </w:t>
      </w:r>
      <w:proofErr w:type="spellStart"/>
      <w:r w:rsidRPr="00C848C0">
        <w:rPr>
          <w:rFonts w:ascii="Cambria" w:eastAsia="Cambria" w:hAnsi="Cambria" w:cs="Times New Roman"/>
          <w:sz w:val="24"/>
          <w:szCs w:val="24"/>
        </w:rPr>
        <w:t>Kewei</w:t>
      </w:r>
      <w:proofErr w:type="spellEnd"/>
      <w:r w:rsidRPr="00C848C0">
        <w:rPr>
          <w:rFonts w:ascii="Cambria" w:eastAsia="Cambria" w:hAnsi="Cambria" w:cs="Times New Roman"/>
          <w:sz w:val="24"/>
          <w:szCs w:val="24"/>
        </w:rPr>
        <w:t xml:space="preserve"> Chen, Steven E Arnold, William </w:t>
      </w:r>
      <w:proofErr w:type="spellStart"/>
      <w:r w:rsidRPr="00C848C0">
        <w:rPr>
          <w:rFonts w:ascii="Cambria" w:eastAsia="Cambria" w:hAnsi="Cambria" w:cs="Times New Roman"/>
          <w:sz w:val="24"/>
          <w:szCs w:val="24"/>
        </w:rPr>
        <w:t>Jagust</w:t>
      </w:r>
      <w:proofErr w:type="spellEnd"/>
      <w:r w:rsidRPr="00C848C0">
        <w:rPr>
          <w:rFonts w:ascii="Cambria" w:eastAsia="Cambria" w:hAnsi="Cambria" w:cs="Times New Roman"/>
          <w:sz w:val="24"/>
          <w:szCs w:val="24"/>
        </w:rPr>
        <w:t>, et al. 2014.</w:t>
      </w:r>
      <w:proofErr w:type="gramEnd"/>
      <w:r w:rsidRPr="00C848C0">
        <w:rPr>
          <w:rFonts w:ascii="Cambria" w:eastAsia="Cambria" w:hAnsi="Cambria" w:cs="Times New Roman"/>
          <w:sz w:val="24"/>
          <w:szCs w:val="24"/>
        </w:rPr>
        <w:t xml:space="preserve"> Neuronal Injury Biomarkers and Prognosis in ADNI Subjects with Normal Cognition. </w:t>
      </w:r>
      <w:proofErr w:type="spellStart"/>
      <w:proofErr w:type="gramStart"/>
      <w:r w:rsidRPr="00C848C0">
        <w:rPr>
          <w:rFonts w:ascii="Cambria" w:eastAsia="Cambria" w:hAnsi="Cambria" w:cs="Times New Roman"/>
          <w:i/>
          <w:sz w:val="24"/>
          <w:szCs w:val="24"/>
        </w:rPr>
        <w:t>Acta</w:t>
      </w:r>
      <w:proofErr w:type="spellEnd"/>
      <w:r w:rsidRPr="00C848C0">
        <w:rPr>
          <w:rFonts w:ascii="Cambria" w:eastAsia="Cambria" w:hAnsi="Cambria" w:cs="Times New Roman"/>
          <w:i/>
          <w:sz w:val="24"/>
          <w:szCs w:val="24"/>
        </w:rPr>
        <w:t xml:space="preserve"> </w:t>
      </w:r>
      <w:proofErr w:type="spellStart"/>
      <w:r w:rsidRPr="00C848C0">
        <w:rPr>
          <w:rFonts w:ascii="Cambria" w:eastAsia="Cambria" w:hAnsi="Cambria" w:cs="Times New Roman"/>
          <w:i/>
          <w:sz w:val="24"/>
          <w:szCs w:val="24"/>
        </w:rPr>
        <w:t>Neuropathologica</w:t>
      </w:r>
      <w:proofErr w:type="spellEnd"/>
      <w:r w:rsidRPr="00C848C0">
        <w:rPr>
          <w:rFonts w:ascii="Cambria" w:eastAsia="Cambria" w:hAnsi="Cambria" w:cs="Times New Roman"/>
          <w:i/>
          <w:sz w:val="24"/>
          <w:szCs w:val="24"/>
        </w:rPr>
        <w:t xml:space="preserve"> Communications</w:t>
      </w:r>
      <w:r w:rsidRPr="00C848C0">
        <w:rPr>
          <w:rFonts w:ascii="Cambria" w:eastAsia="Cambria" w:hAnsi="Cambria" w:cs="Times New Roman"/>
          <w:sz w:val="24"/>
          <w:szCs w:val="24"/>
        </w:rPr>
        <w:t xml:space="preserve"> 2 (1).</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3">
        <w:r w:rsidRPr="00C848C0">
          <w:rPr>
            <w:rFonts w:ascii="Cambria" w:eastAsia="Cambria" w:hAnsi="Cambria" w:cs="Times New Roman"/>
            <w:color w:val="4F81BD"/>
            <w:sz w:val="24"/>
            <w:szCs w:val="24"/>
          </w:rPr>
          <w:t>10.1186/2051-5960-2-26</w:t>
        </w:r>
      </w:hyperlink>
      <w:r w:rsidRPr="00C848C0">
        <w:rPr>
          <w:rFonts w:ascii="Cambria" w:eastAsia="Cambria" w:hAnsi="Cambria" w:cs="Times New Roman"/>
          <w:sz w:val="24"/>
          <w:szCs w:val="24"/>
        </w:rPr>
        <w:t>.</w:t>
      </w:r>
    </w:p>
    <w:p w14:paraId="74E08DAA"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Toyn</w:t>
      </w:r>
      <w:proofErr w:type="spellEnd"/>
      <w:r w:rsidRPr="00C848C0">
        <w:rPr>
          <w:rFonts w:ascii="Cambria" w:eastAsia="Cambria" w:hAnsi="Cambria" w:cs="Times New Roman"/>
          <w:sz w:val="24"/>
          <w:szCs w:val="24"/>
        </w:rPr>
        <w:t xml:space="preserve">, Jeremy. 2015. What Lessons Can Be Learned from Failed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Trials? </w:t>
      </w:r>
      <w:proofErr w:type="gramStart"/>
      <w:r w:rsidRPr="00C848C0">
        <w:rPr>
          <w:rFonts w:ascii="Cambria" w:eastAsia="Cambria" w:hAnsi="Cambria" w:cs="Times New Roman"/>
          <w:i/>
          <w:sz w:val="24"/>
          <w:szCs w:val="24"/>
        </w:rPr>
        <w:t>Expert Review of Clinical Pharmacology</w:t>
      </w:r>
      <w:r w:rsidRPr="00C848C0">
        <w:rPr>
          <w:rFonts w:ascii="Cambria" w:eastAsia="Cambria" w:hAnsi="Cambria" w:cs="Times New Roman"/>
          <w:sz w:val="24"/>
          <w:szCs w:val="24"/>
        </w:rPr>
        <w:t xml:space="preserve"> 8 (3): 267–69.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4">
        <w:r w:rsidRPr="00C848C0">
          <w:rPr>
            <w:rFonts w:ascii="Cambria" w:eastAsia="Cambria" w:hAnsi="Cambria" w:cs="Times New Roman"/>
            <w:color w:val="4F81BD"/>
            <w:sz w:val="24"/>
            <w:szCs w:val="24"/>
          </w:rPr>
          <w:t>10.1586/17512433.2015.1034690</w:t>
        </w:r>
      </w:hyperlink>
      <w:r w:rsidRPr="00C848C0">
        <w:rPr>
          <w:rFonts w:ascii="Cambria" w:eastAsia="Cambria" w:hAnsi="Cambria" w:cs="Times New Roman"/>
          <w:sz w:val="24"/>
          <w:szCs w:val="24"/>
        </w:rPr>
        <w:t>.</w:t>
      </w:r>
    </w:p>
    <w:p w14:paraId="65A7992F"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Trout, J. D. 1998.</w:t>
      </w:r>
      <w:proofErr w:type="gramEnd"/>
      <w:r w:rsidRPr="00C848C0">
        <w:rPr>
          <w:rFonts w:ascii="Cambria" w:eastAsia="Cambria" w:hAnsi="Cambria" w:cs="Times New Roman"/>
          <w:sz w:val="24"/>
          <w:szCs w:val="24"/>
        </w:rPr>
        <w:t xml:space="preserve"> </w:t>
      </w:r>
      <w:r w:rsidRPr="00C848C0">
        <w:rPr>
          <w:rFonts w:ascii="Cambria" w:eastAsia="Cambria" w:hAnsi="Cambria" w:cs="Times New Roman"/>
          <w:i/>
          <w:sz w:val="24"/>
          <w:szCs w:val="24"/>
        </w:rPr>
        <w:t>Measuring the Intentional World</w:t>
      </w:r>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5">
        <w:r w:rsidRPr="00C848C0">
          <w:rPr>
            <w:rFonts w:ascii="Cambria" w:eastAsia="Cambria" w:hAnsi="Cambria" w:cs="Times New Roman"/>
            <w:color w:val="4F81BD"/>
            <w:sz w:val="24"/>
            <w:szCs w:val="24"/>
          </w:rPr>
          <w:t>10.1093/0195107667.001.0001</w:t>
        </w:r>
      </w:hyperlink>
      <w:r w:rsidRPr="00C848C0">
        <w:rPr>
          <w:rFonts w:ascii="Cambria" w:eastAsia="Cambria" w:hAnsi="Cambria" w:cs="Times New Roman"/>
          <w:sz w:val="24"/>
          <w:szCs w:val="24"/>
        </w:rPr>
        <w:t>.</w:t>
      </w:r>
    </w:p>
    <w:p w14:paraId="69AC859A"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Van </w:t>
      </w:r>
      <w:proofErr w:type="spellStart"/>
      <w:r w:rsidRPr="00C848C0">
        <w:rPr>
          <w:rFonts w:ascii="Cambria" w:eastAsia="Cambria" w:hAnsi="Cambria" w:cs="Times New Roman"/>
          <w:sz w:val="24"/>
          <w:szCs w:val="24"/>
        </w:rPr>
        <w:t>Fraassen</w:t>
      </w:r>
      <w:proofErr w:type="spellEnd"/>
      <w:r w:rsidRPr="00C848C0">
        <w:rPr>
          <w:rFonts w:ascii="Cambria" w:eastAsia="Cambria" w:hAnsi="Cambria" w:cs="Times New Roman"/>
          <w:sz w:val="24"/>
          <w:szCs w:val="24"/>
        </w:rPr>
        <w:t xml:space="preserve">, Bas C. 2010. </w:t>
      </w:r>
      <w:r w:rsidRPr="00C848C0">
        <w:rPr>
          <w:rFonts w:ascii="Cambria" w:eastAsia="Cambria" w:hAnsi="Cambria" w:cs="Times New Roman"/>
          <w:i/>
          <w:sz w:val="24"/>
          <w:szCs w:val="24"/>
        </w:rPr>
        <w:t>Scientific Representation: Paradoxes of Perspective</w:t>
      </w:r>
      <w:r w:rsidRPr="00C848C0">
        <w:rPr>
          <w:rFonts w:ascii="Cambria" w:eastAsia="Cambria" w:hAnsi="Cambria" w:cs="Times New Roman"/>
          <w:sz w:val="24"/>
          <w:szCs w:val="24"/>
        </w:rPr>
        <w:t>. Oxford: Oxford University Press.</w:t>
      </w:r>
    </w:p>
    <w:p w14:paraId="1A8E4382"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lastRenderedPageBreak/>
        <w:t>Vos</w:t>
      </w:r>
      <w:proofErr w:type="spellEnd"/>
      <w:r w:rsidRPr="00C848C0">
        <w:rPr>
          <w:rFonts w:ascii="Cambria" w:eastAsia="Cambria" w:hAnsi="Cambria" w:cs="Times New Roman"/>
          <w:sz w:val="24"/>
          <w:szCs w:val="24"/>
        </w:rPr>
        <w:t xml:space="preserve">, Stephanie J.B., Brian A. Gordon, Yi Su, Pieter </w:t>
      </w:r>
      <w:proofErr w:type="spellStart"/>
      <w:r w:rsidRPr="00C848C0">
        <w:rPr>
          <w:rFonts w:ascii="Cambria" w:eastAsia="Cambria" w:hAnsi="Cambria" w:cs="Times New Roman"/>
          <w:sz w:val="24"/>
          <w:szCs w:val="24"/>
        </w:rPr>
        <w:t>Jelle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Visser</w:t>
      </w:r>
      <w:proofErr w:type="spellEnd"/>
      <w:r w:rsidRPr="00C848C0">
        <w:rPr>
          <w:rFonts w:ascii="Cambria" w:eastAsia="Cambria" w:hAnsi="Cambria" w:cs="Times New Roman"/>
          <w:sz w:val="24"/>
          <w:szCs w:val="24"/>
        </w:rPr>
        <w:t xml:space="preserve">, David M. </w:t>
      </w:r>
      <w:proofErr w:type="spellStart"/>
      <w:r w:rsidRPr="00C848C0">
        <w:rPr>
          <w:rFonts w:ascii="Cambria" w:eastAsia="Cambria" w:hAnsi="Cambria" w:cs="Times New Roman"/>
          <w:sz w:val="24"/>
          <w:szCs w:val="24"/>
        </w:rPr>
        <w:t>Holtzman</w:t>
      </w:r>
      <w:proofErr w:type="spellEnd"/>
      <w:r w:rsidRPr="00C848C0">
        <w:rPr>
          <w:rFonts w:ascii="Cambria" w:eastAsia="Cambria" w:hAnsi="Cambria" w:cs="Times New Roman"/>
          <w:sz w:val="24"/>
          <w:szCs w:val="24"/>
        </w:rPr>
        <w:t xml:space="preserve">, John C. Morris, Anne M. Fagan, and Tammie L.S. </w:t>
      </w:r>
      <w:proofErr w:type="spellStart"/>
      <w:r w:rsidRPr="00C848C0">
        <w:rPr>
          <w:rFonts w:ascii="Cambria" w:eastAsia="Cambria" w:hAnsi="Cambria" w:cs="Times New Roman"/>
          <w:sz w:val="24"/>
          <w:szCs w:val="24"/>
        </w:rPr>
        <w:t>Benzinger</w:t>
      </w:r>
      <w:proofErr w:type="spellEnd"/>
      <w:r w:rsidRPr="00C848C0">
        <w:rPr>
          <w:rFonts w:ascii="Cambria" w:eastAsia="Cambria" w:hAnsi="Cambria" w:cs="Times New Roman"/>
          <w:sz w:val="24"/>
          <w:szCs w:val="24"/>
        </w:rPr>
        <w:t xml:space="preserve">. 2016. NIA-AA Staging of Preclinical Alzheimer Disease: Discordance and Concordance of CSF and Imaging Biomarkers. </w:t>
      </w:r>
      <w:r w:rsidRPr="00C848C0">
        <w:rPr>
          <w:rFonts w:ascii="Cambria" w:eastAsia="Cambria" w:hAnsi="Cambria" w:cs="Times New Roman"/>
          <w:i/>
          <w:sz w:val="24"/>
          <w:szCs w:val="24"/>
        </w:rPr>
        <w:t>Neurobiology of Aging</w:t>
      </w:r>
      <w:r w:rsidRPr="00C848C0">
        <w:rPr>
          <w:rFonts w:ascii="Cambria" w:eastAsia="Cambria" w:hAnsi="Cambria" w:cs="Times New Roman"/>
          <w:sz w:val="24"/>
          <w:szCs w:val="24"/>
        </w:rPr>
        <w:t xml:space="preserve"> 44 (August): 1–8.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6">
        <w:r w:rsidRPr="00C848C0">
          <w:rPr>
            <w:rFonts w:ascii="Cambria" w:eastAsia="Cambria" w:hAnsi="Cambria" w:cs="Times New Roman"/>
            <w:color w:val="4F81BD"/>
            <w:sz w:val="24"/>
            <w:szCs w:val="24"/>
          </w:rPr>
          <w:t>10.1016/j.neurobiolaging.2016.03.025</w:t>
        </w:r>
      </w:hyperlink>
      <w:r w:rsidRPr="00C848C0">
        <w:rPr>
          <w:rFonts w:ascii="Cambria" w:eastAsia="Cambria" w:hAnsi="Cambria" w:cs="Times New Roman"/>
          <w:sz w:val="24"/>
          <w:szCs w:val="24"/>
        </w:rPr>
        <w:t>.</w:t>
      </w:r>
    </w:p>
    <w:p w14:paraId="5EC08E8B"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 xml:space="preserve">Walsh, Dominic M., and Dennis J. </w:t>
      </w:r>
      <w:proofErr w:type="spellStart"/>
      <w:r w:rsidRPr="00C848C0">
        <w:rPr>
          <w:rFonts w:ascii="Cambria" w:eastAsia="Cambria" w:hAnsi="Cambria" w:cs="Times New Roman"/>
          <w:sz w:val="24"/>
          <w:szCs w:val="24"/>
        </w:rPr>
        <w:t>Selkoe</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2007. A</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 Oligomers – a Decade of Discovery. </w:t>
      </w:r>
      <w:proofErr w:type="gramStart"/>
      <w:r w:rsidRPr="00C848C0">
        <w:rPr>
          <w:rFonts w:ascii="Cambria" w:eastAsia="Cambria" w:hAnsi="Cambria" w:cs="Times New Roman"/>
          <w:i/>
          <w:sz w:val="24"/>
          <w:szCs w:val="24"/>
        </w:rPr>
        <w:t>Journal of Neurochemistry</w:t>
      </w:r>
      <w:r w:rsidRPr="00C848C0">
        <w:rPr>
          <w:rFonts w:ascii="Cambria" w:eastAsia="Cambria" w:hAnsi="Cambria" w:cs="Times New Roman"/>
          <w:sz w:val="24"/>
          <w:szCs w:val="24"/>
        </w:rPr>
        <w:t xml:space="preserve"> 101 (5): 1172–84.</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7">
        <w:r w:rsidRPr="00C848C0">
          <w:rPr>
            <w:rFonts w:ascii="Cambria" w:eastAsia="Cambria" w:hAnsi="Cambria" w:cs="Times New Roman"/>
            <w:color w:val="4F81BD"/>
            <w:sz w:val="24"/>
            <w:szCs w:val="24"/>
          </w:rPr>
          <w:t>10.1111/j.1471-4159.2006.04426.x</w:t>
        </w:r>
      </w:hyperlink>
      <w:r w:rsidRPr="00C848C0">
        <w:rPr>
          <w:rFonts w:ascii="Cambria" w:eastAsia="Cambria" w:hAnsi="Cambria" w:cs="Times New Roman"/>
          <w:sz w:val="24"/>
          <w:szCs w:val="24"/>
        </w:rPr>
        <w:t>.</w:t>
      </w:r>
    </w:p>
    <w:p w14:paraId="1C294CCE" w14:textId="77777777" w:rsidR="00C848C0" w:rsidRPr="00C848C0" w:rsidRDefault="00C848C0" w:rsidP="00C848C0">
      <w:pPr>
        <w:spacing w:after="200" w:line="240" w:lineRule="auto"/>
        <w:rPr>
          <w:rFonts w:ascii="Cambria" w:eastAsia="Cambria" w:hAnsi="Cambria" w:cs="Times New Roman"/>
          <w:sz w:val="24"/>
          <w:szCs w:val="24"/>
        </w:rPr>
      </w:pPr>
      <w:proofErr w:type="gramStart"/>
      <w:r w:rsidRPr="00C848C0">
        <w:rPr>
          <w:rFonts w:ascii="Cambria" w:eastAsia="Cambria" w:hAnsi="Cambria" w:cs="Times New Roman"/>
          <w:sz w:val="24"/>
          <w:szCs w:val="24"/>
        </w:rPr>
        <w:t xml:space="preserve">Walsh, Dominic M., Bertrand P. Tseng, Russell E. </w:t>
      </w:r>
      <w:proofErr w:type="spellStart"/>
      <w:r w:rsidRPr="00C848C0">
        <w:rPr>
          <w:rFonts w:ascii="Cambria" w:eastAsia="Cambria" w:hAnsi="Cambria" w:cs="Times New Roman"/>
          <w:sz w:val="24"/>
          <w:szCs w:val="24"/>
        </w:rPr>
        <w:t>Rydel</w:t>
      </w:r>
      <w:proofErr w:type="spellEnd"/>
      <w:r w:rsidRPr="00C848C0">
        <w:rPr>
          <w:rFonts w:ascii="Cambria" w:eastAsia="Cambria" w:hAnsi="Cambria" w:cs="Times New Roman"/>
          <w:sz w:val="24"/>
          <w:szCs w:val="24"/>
        </w:rPr>
        <w:t xml:space="preserve">, Marcia B. </w:t>
      </w:r>
      <w:proofErr w:type="spellStart"/>
      <w:r w:rsidRPr="00C848C0">
        <w:rPr>
          <w:rFonts w:ascii="Cambria" w:eastAsia="Cambria" w:hAnsi="Cambria" w:cs="Times New Roman"/>
          <w:sz w:val="24"/>
          <w:szCs w:val="24"/>
        </w:rPr>
        <w:t>Podlisny</w:t>
      </w:r>
      <w:proofErr w:type="spellEnd"/>
      <w:r w:rsidRPr="00C848C0">
        <w:rPr>
          <w:rFonts w:ascii="Cambria" w:eastAsia="Cambria" w:hAnsi="Cambria" w:cs="Times New Roman"/>
          <w:sz w:val="24"/>
          <w:szCs w:val="24"/>
        </w:rPr>
        <w:t xml:space="preserve">, and Dennis J. </w:t>
      </w:r>
      <w:proofErr w:type="spellStart"/>
      <w:r w:rsidRPr="00C848C0">
        <w:rPr>
          <w:rFonts w:ascii="Cambria" w:eastAsia="Cambria" w:hAnsi="Cambria" w:cs="Times New Roman"/>
          <w:sz w:val="24"/>
          <w:szCs w:val="24"/>
        </w:rPr>
        <w:t>Selkoe</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2000. The </w:t>
      </w:r>
      <w:proofErr w:type="spellStart"/>
      <w:r w:rsidRPr="00C848C0">
        <w:rPr>
          <w:rFonts w:ascii="Cambria" w:eastAsia="Cambria" w:hAnsi="Cambria" w:cs="Times New Roman"/>
          <w:sz w:val="24"/>
          <w:szCs w:val="24"/>
        </w:rPr>
        <w:t>Oligomerization</w:t>
      </w:r>
      <w:proofErr w:type="spellEnd"/>
      <w:r w:rsidRPr="00C848C0">
        <w:rPr>
          <w:rFonts w:ascii="Cambria" w:eastAsia="Cambria" w:hAnsi="Cambria" w:cs="Times New Roman"/>
          <w:sz w:val="24"/>
          <w:szCs w:val="24"/>
        </w:rPr>
        <w:t xml:space="preserve"> of Amyloid </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-Protein Begins Intracellularly in Cells Derived from Human Brain. </w:t>
      </w:r>
      <w:proofErr w:type="gramStart"/>
      <w:r w:rsidRPr="00C848C0">
        <w:rPr>
          <w:rFonts w:ascii="Cambria" w:eastAsia="Cambria" w:hAnsi="Cambria" w:cs="Times New Roman"/>
          <w:i/>
          <w:sz w:val="24"/>
          <w:szCs w:val="24"/>
        </w:rPr>
        <w:t>Biochemistry</w:t>
      </w:r>
      <w:r w:rsidRPr="00C848C0">
        <w:rPr>
          <w:rFonts w:ascii="Cambria" w:eastAsia="Cambria" w:hAnsi="Cambria" w:cs="Times New Roman"/>
          <w:sz w:val="24"/>
          <w:szCs w:val="24"/>
        </w:rPr>
        <w:t xml:space="preserve"> 39 (35): 10831–9.</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8">
        <w:r w:rsidRPr="00C848C0">
          <w:rPr>
            <w:rFonts w:ascii="Cambria" w:eastAsia="Cambria" w:hAnsi="Cambria" w:cs="Times New Roman"/>
            <w:color w:val="4F81BD"/>
            <w:sz w:val="24"/>
            <w:szCs w:val="24"/>
          </w:rPr>
          <w:t>10.1021/bi001048s</w:t>
        </w:r>
      </w:hyperlink>
      <w:r w:rsidRPr="00C848C0">
        <w:rPr>
          <w:rFonts w:ascii="Cambria" w:eastAsia="Cambria" w:hAnsi="Cambria" w:cs="Times New Roman"/>
          <w:sz w:val="24"/>
          <w:szCs w:val="24"/>
        </w:rPr>
        <w:t>.</w:t>
      </w:r>
    </w:p>
    <w:p w14:paraId="77743A4C"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Weisberg, Michael. 2006. Robustness Analysis. </w:t>
      </w:r>
      <w:proofErr w:type="gramStart"/>
      <w:r w:rsidRPr="00C848C0">
        <w:rPr>
          <w:rFonts w:ascii="Cambria" w:eastAsia="Cambria" w:hAnsi="Cambria" w:cs="Times New Roman"/>
          <w:i/>
          <w:sz w:val="24"/>
          <w:szCs w:val="24"/>
        </w:rPr>
        <w:t>Philosophy of Science</w:t>
      </w:r>
      <w:r w:rsidRPr="00C848C0">
        <w:rPr>
          <w:rFonts w:ascii="Cambria" w:eastAsia="Cambria" w:hAnsi="Cambria" w:cs="Times New Roman"/>
          <w:sz w:val="24"/>
          <w:szCs w:val="24"/>
        </w:rPr>
        <w:t xml:space="preserve"> 73 (5): 730–42.</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89">
        <w:r w:rsidRPr="00C848C0">
          <w:rPr>
            <w:rFonts w:ascii="Cambria" w:eastAsia="Cambria" w:hAnsi="Cambria" w:cs="Times New Roman"/>
            <w:color w:val="4F81BD"/>
            <w:sz w:val="24"/>
            <w:szCs w:val="24"/>
          </w:rPr>
          <w:t>10.1086/518628</w:t>
        </w:r>
      </w:hyperlink>
      <w:r w:rsidRPr="00C848C0">
        <w:rPr>
          <w:rFonts w:ascii="Cambria" w:eastAsia="Cambria" w:hAnsi="Cambria" w:cs="Times New Roman"/>
          <w:sz w:val="24"/>
          <w:szCs w:val="24"/>
        </w:rPr>
        <w:t>.</w:t>
      </w:r>
    </w:p>
    <w:p w14:paraId="40ED700B"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Willem, M., A. N. Garratt, B. Novak, M. Citron, S. Kaufmann, A. </w:t>
      </w:r>
      <w:proofErr w:type="spellStart"/>
      <w:r w:rsidRPr="00C848C0">
        <w:rPr>
          <w:rFonts w:ascii="Cambria" w:eastAsia="Cambria" w:hAnsi="Cambria" w:cs="Times New Roman"/>
          <w:sz w:val="24"/>
          <w:szCs w:val="24"/>
        </w:rPr>
        <w:t>Rittger</w:t>
      </w:r>
      <w:proofErr w:type="spellEnd"/>
      <w:r w:rsidRPr="00C848C0">
        <w:rPr>
          <w:rFonts w:ascii="Cambria" w:eastAsia="Cambria" w:hAnsi="Cambria" w:cs="Times New Roman"/>
          <w:sz w:val="24"/>
          <w:szCs w:val="24"/>
        </w:rPr>
        <w:t xml:space="preserve">, B. </w:t>
      </w:r>
      <w:proofErr w:type="spellStart"/>
      <w:r w:rsidRPr="00C848C0">
        <w:rPr>
          <w:rFonts w:ascii="Cambria" w:eastAsia="Cambria" w:hAnsi="Cambria" w:cs="Times New Roman"/>
          <w:sz w:val="24"/>
          <w:szCs w:val="24"/>
        </w:rPr>
        <w:t>DeStrooper</w:t>
      </w:r>
      <w:proofErr w:type="spellEnd"/>
      <w:r w:rsidRPr="00C848C0">
        <w:rPr>
          <w:rFonts w:ascii="Cambria" w:eastAsia="Cambria" w:hAnsi="Cambria" w:cs="Times New Roman"/>
          <w:sz w:val="24"/>
          <w:szCs w:val="24"/>
        </w:rPr>
        <w:t xml:space="preserve">, P. </w:t>
      </w:r>
      <w:proofErr w:type="spellStart"/>
      <w:r w:rsidRPr="00C848C0">
        <w:rPr>
          <w:rFonts w:ascii="Cambria" w:eastAsia="Cambria" w:hAnsi="Cambria" w:cs="Times New Roman"/>
          <w:sz w:val="24"/>
          <w:szCs w:val="24"/>
        </w:rPr>
        <w:t>Saftig</w:t>
      </w:r>
      <w:proofErr w:type="spellEnd"/>
      <w:r w:rsidRPr="00C848C0">
        <w:rPr>
          <w:rFonts w:ascii="Cambria" w:eastAsia="Cambria" w:hAnsi="Cambria" w:cs="Times New Roman"/>
          <w:sz w:val="24"/>
          <w:szCs w:val="24"/>
        </w:rPr>
        <w:t xml:space="preserve">, C. </w:t>
      </w:r>
      <w:proofErr w:type="spellStart"/>
      <w:r w:rsidRPr="00C848C0">
        <w:rPr>
          <w:rFonts w:ascii="Cambria" w:eastAsia="Cambria" w:hAnsi="Cambria" w:cs="Times New Roman"/>
          <w:sz w:val="24"/>
          <w:szCs w:val="24"/>
        </w:rPr>
        <w:t>Birchmeier</w:t>
      </w:r>
      <w:proofErr w:type="spellEnd"/>
      <w:r w:rsidRPr="00C848C0">
        <w:rPr>
          <w:rFonts w:ascii="Cambria" w:eastAsia="Cambria" w:hAnsi="Cambria" w:cs="Times New Roman"/>
          <w:sz w:val="24"/>
          <w:szCs w:val="24"/>
        </w:rPr>
        <w:t xml:space="preserve">, and C. </w:t>
      </w:r>
      <w:proofErr w:type="spellStart"/>
      <w:r w:rsidRPr="00C848C0">
        <w:rPr>
          <w:rFonts w:ascii="Cambria" w:eastAsia="Cambria" w:hAnsi="Cambria" w:cs="Times New Roman"/>
          <w:sz w:val="24"/>
          <w:szCs w:val="24"/>
        </w:rPr>
        <w:t>Haass</w:t>
      </w:r>
      <w:proofErr w:type="spellEnd"/>
      <w:r w:rsidRPr="00C848C0">
        <w:rPr>
          <w:rFonts w:ascii="Cambria" w:eastAsia="Cambria" w:hAnsi="Cambria" w:cs="Times New Roman"/>
          <w:sz w:val="24"/>
          <w:szCs w:val="24"/>
        </w:rPr>
        <w:t>. 2006. Control of Peripheral Nerve Myelination by the  -</w:t>
      </w:r>
      <w:proofErr w:type="spellStart"/>
      <w:r w:rsidRPr="00C848C0">
        <w:rPr>
          <w:rFonts w:ascii="Cambria" w:eastAsia="Cambria" w:hAnsi="Cambria" w:cs="Times New Roman"/>
          <w:sz w:val="24"/>
          <w:szCs w:val="24"/>
        </w:rPr>
        <w:t>Secretase</w:t>
      </w:r>
      <w:proofErr w:type="spellEnd"/>
      <w:r w:rsidRPr="00C848C0">
        <w:rPr>
          <w:rFonts w:ascii="Cambria" w:eastAsia="Cambria" w:hAnsi="Cambria" w:cs="Times New Roman"/>
          <w:sz w:val="24"/>
          <w:szCs w:val="24"/>
        </w:rPr>
        <w:t xml:space="preserve"> BACE1. </w:t>
      </w:r>
      <w:proofErr w:type="gramStart"/>
      <w:r w:rsidRPr="00C848C0">
        <w:rPr>
          <w:rFonts w:ascii="Cambria" w:eastAsia="Cambria" w:hAnsi="Cambria" w:cs="Times New Roman"/>
          <w:i/>
          <w:sz w:val="24"/>
          <w:szCs w:val="24"/>
        </w:rPr>
        <w:t>Science</w:t>
      </w:r>
      <w:r w:rsidRPr="00C848C0">
        <w:rPr>
          <w:rFonts w:ascii="Cambria" w:eastAsia="Cambria" w:hAnsi="Cambria" w:cs="Times New Roman"/>
          <w:sz w:val="24"/>
          <w:szCs w:val="24"/>
        </w:rPr>
        <w:t xml:space="preserve"> 314 (5799): 664–66.</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0">
        <w:r w:rsidRPr="00C848C0">
          <w:rPr>
            <w:rFonts w:ascii="Cambria" w:eastAsia="Cambria" w:hAnsi="Cambria" w:cs="Times New Roman"/>
            <w:color w:val="4F81BD"/>
            <w:sz w:val="24"/>
            <w:szCs w:val="24"/>
          </w:rPr>
          <w:t>10.1126/science.1132341</w:t>
        </w:r>
      </w:hyperlink>
      <w:r w:rsidRPr="00C848C0">
        <w:rPr>
          <w:rFonts w:ascii="Cambria" w:eastAsia="Cambria" w:hAnsi="Cambria" w:cs="Times New Roman"/>
          <w:sz w:val="24"/>
          <w:szCs w:val="24"/>
        </w:rPr>
        <w:t>.</w:t>
      </w:r>
    </w:p>
    <w:p w14:paraId="6FF02857"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Wimsatt</w:t>
      </w:r>
      <w:proofErr w:type="spellEnd"/>
      <w:r w:rsidRPr="00C848C0">
        <w:rPr>
          <w:rFonts w:ascii="Cambria" w:eastAsia="Cambria" w:hAnsi="Cambria" w:cs="Times New Roman"/>
          <w:sz w:val="24"/>
          <w:szCs w:val="24"/>
        </w:rPr>
        <w:t xml:space="preserve">, William C. 2007. </w:t>
      </w:r>
      <w:r w:rsidRPr="00C848C0">
        <w:rPr>
          <w:rFonts w:ascii="Cambria" w:eastAsia="Cambria" w:hAnsi="Cambria" w:cs="Times New Roman"/>
          <w:i/>
          <w:sz w:val="24"/>
          <w:szCs w:val="24"/>
        </w:rPr>
        <w:t>Re-Engineering Philosophy for Limited Beings: Piecewise Approximations to Reality</w:t>
      </w:r>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Harvard University Press.</w:t>
      </w:r>
      <w:proofErr w:type="gramEnd"/>
    </w:p>
    <w:p w14:paraId="6B488358"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Wolz</w:t>
      </w:r>
      <w:proofErr w:type="spellEnd"/>
      <w:r w:rsidRPr="00C848C0">
        <w:rPr>
          <w:rFonts w:ascii="Cambria" w:eastAsia="Cambria" w:hAnsi="Cambria" w:cs="Times New Roman"/>
          <w:sz w:val="24"/>
          <w:szCs w:val="24"/>
        </w:rPr>
        <w:t xml:space="preserve">, Robin, Adam J. Schwarz, Katherine R. Gray, </w:t>
      </w:r>
      <w:proofErr w:type="spellStart"/>
      <w:r w:rsidRPr="00C848C0">
        <w:rPr>
          <w:rFonts w:ascii="Cambria" w:eastAsia="Cambria" w:hAnsi="Cambria" w:cs="Times New Roman"/>
          <w:sz w:val="24"/>
          <w:szCs w:val="24"/>
        </w:rPr>
        <w:t>Peng</w:t>
      </w:r>
      <w:proofErr w:type="spellEnd"/>
      <w:r w:rsidRPr="00C848C0">
        <w:rPr>
          <w:rFonts w:ascii="Cambria" w:eastAsia="Cambria" w:hAnsi="Cambria" w:cs="Times New Roman"/>
          <w:sz w:val="24"/>
          <w:szCs w:val="24"/>
        </w:rPr>
        <w:t xml:space="preserve"> Yu, and Derek L.G. Hill and. 2016. </w:t>
      </w:r>
      <w:proofErr w:type="gramStart"/>
      <w:r w:rsidRPr="00C848C0">
        <w:rPr>
          <w:rFonts w:ascii="Cambria" w:eastAsia="Cambria" w:hAnsi="Cambria" w:cs="Times New Roman"/>
          <w:sz w:val="24"/>
          <w:szCs w:val="24"/>
        </w:rPr>
        <w:t xml:space="preserve">Enrichment of Clinical Trials in MCI Due to AD Using Markers of Amyloid and </w:t>
      </w:r>
      <w:proofErr w:type="spellStart"/>
      <w:r w:rsidRPr="00C848C0">
        <w:rPr>
          <w:rFonts w:ascii="Cambria" w:eastAsia="Cambria" w:hAnsi="Cambria" w:cs="Times New Roman"/>
          <w:sz w:val="24"/>
          <w:szCs w:val="24"/>
        </w:rPr>
        <w:t>Neurodegeneration</w:t>
      </w:r>
      <w:proofErr w:type="spellEnd"/>
      <w:r w:rsidRPr="00C848C0">
        <w:rPr>
          <w:rFonts w:ascii="Cambria" w:eastAsia="Cambria" w:hAnsi="Cambria" w:cs="Times New Roman"/>
          <w:sz w:val="24"/>
          <w:szCs w:val="24"/>
        </w:rPr>
        <w:t>.</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i/>
          <w:sz w:val="24"/>
          <w:szCs w:val="24"/>
        </w:rPr>
        <w:t>Neurology</w:t>
      </w:r>
      <w:r w:rsidRPr="00C848C0">
        <w:rPr>
          <w:rFonts w:ascii="Cambria" w:eastAsia="Cambria" w:hAnsi="Cambria" w:cs="Times New Roman"/>
          <w:sz w:val="24"/>
          <w:szCs w:val="24"/>
        </w:rPr>
        <w:t xml:space="preserve"> 87 (12): 1235–41.</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1">
        <w:r w:rsidRPr="00C848C0">
          <w:rPr>
            <w:rFonts w:ascii="Cambria" w:eastAsia="Cambria" w:hAnsi="Cambria" w:cs="Times New Roman"/>
            <w:color w:val="4F81BD"/>
            <w:sz w:val="24"/>
            <w:szCs w:val="24"/>
          </w:rPr>
          <w:t>10.1212/wnl.0000000000003126</w:t>
        </w:r>
      </w:hyperlink>
      <w:r w:rsidRPr="00C848C0">
        <w:rPr>
          <w:rFonts w:ascii="Cambria" w:eastAsia="Cambria" w:hAnsi="Cambria" w:cs="Times New Roman"/>
          <w:sz w:val="24"/>
          <w:szCs w:val="24"/>
        </w:rPr>
        <w:t>.</w:t>
      </w:r>
    </w:p>
    <w:p w14:paraId="57E3BCFB"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Woo, Ha-Na, Jong-Sung Park, A-</w:t>
      </w:r>
      <w:proofErr w:type="spellStart"/>
      <w:r w:rsidRPr="00C848C0">
        <w:rPr>
          <w:rFonts w:ascii="Cambria" w:eastAsia="Cambria" w:hAnsi="Cambria" w:cs="Times New Roman"/>
          <w:sz w:val="24"/>
          <w:szCs w:val="24"/>
        </w:rPr>
        <w:t>Ryeong</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Gwon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Thiruma</w:t>
      </w:r>
      <w:proofErr w:type="spellEnd"/>
      <w:r w:rsidRPr="00C848C0">
        <w:rPr>
          <w:rFonts w:ascii="Cambria" w:eastAsia="Cambria" w:hAnsi="Cambria" w:cs="Times New Roman"/>
          <w:sz w:val="24"/>
          <w:szCs w:val="24"/>
        </w:rPr>
        <w:t xml:space="preserve"> V. </w:t>
      </w:r>
      <w:proofErr w:type="spellStart"/>
      <w:r w:rsidRPr="00C848C0">
        <w:rPr>
          <w:rFonts w:ascii="Cambria" w:eastAsia="Cambria" w:hAnsi="Cambria" w:cs="Times New Roman"/>
          <w:sz w:val="24"/>
          <w:szCs w:val="24"/>
        </w:rPr>
        <w:t>Arumugam</w:t>
      </w:r>
      <w:proofErr w:type="spellEnd"/>
      <w:r w:rsidRPr="00C848C0">
        <w:rPr>
          <w:rFonts w:ascii="Cambria" w:eastAsia="Cambria" w:hAnsi="Cambria" w:cs="Times New Roman"/>
          <w:sz w:val="24"/>
          <w:szCs w:val="24"/>
        </w:rPr>
        <w:t>, and Dong-</w:t>
      </w:r>
      <w:proofErr w:type="spellStart"/>
      <w:r w:rsidRPr="00C848C0">
        <w:rPr>
          <w:rFonts w:ascii="Cambria" w:eastAsia="Cambria" w:hAnsi="Cambria" w:cs="Times New Roman"/>
          <w:sz w:val="24"/>
          <w:szCs w:val="24"/>
        </w:rPr>
        <w:t>Gyu</w:t>
      </w:r>
      <w:proofErr w:type="spellEnd"/>
      <w:r w:rsidRPr="00C848C0">
        <w:rPr>
          <w:rFonts w:ascii="Cambria" w:eastAsia="Cambria" w:hAnsi="Cambria" w:cs="Times New Roman"/>
          <w:sz w:val="24"/>
          <w:szCs w:val="24"/>
        </w:rPr>
        <w:t xml:space="preserve"> Jo. 2009. Alzheimer’s </w:t>
      </w:r>
      <w:proofErr w:type="gramStart"/>
      <w:r w:rsidRPr="00C848C0">
        <w:rPr>
          <w:rFonts w:ascii="Cambria" w:eastAsia="Cambria" w:hAnsi="Cambria" w:cs="Times New Roman"/>
          <w:sz w:val="24"/>
          <w:szCs w:val="24"/>
        </w:rPr>
        <w:t>Disease</w:t>
      </w:r>
      <w:proofErr w:type="gramEnd"/>
      <w:r w:rsidRPr="00C848C0">
        <w:rPr>
          <w:rFonts w:ascii="Cambria" w:eastAsia="Cambria" w:hAnsi="Cambria" w:cs="Times New Roman"/>
          <w:sz w:val="24"/>
          <w:szCs w:val="24"/>
        </w:rPr>
        <w:t xml:space="preserve"> and Notch Signaling. </w:t>
      </w:r>
      <w:proofErr w:type="gramStart"/>
      <w:r w:rsidRPr="00C848C0">
        <w:rPr>
          <w:rFonts w:ascii="Cambria" w:eastAsia="Cambria" w:hAnsi="Cambria" w:cs="Times New Roman"/>
          <w:i/>
          <w:sz w:val="24"/>
          <w:szCs w:val="24"/>
        </w:rPr>
        <w:t>Biochemical and Biophysical Research Communications</w:t>
      </w:r>
      <w:r w:rsidRPr="00C848C0">
        <w:rPr>
          <w:rFonts w:ascii="Cambria" w:eastAsia="Cambria" w:hAnsi="Cambria" w:cs="Times New Roman"/>
          <w:sz w:val="24"/>
          <w:szCs w:val="24"/>
        </w:rPr>
        <w:t xml:space="preserve"> 390 (4): 1093–7.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2">
        <w:r w:rsidRPr="00C848C0">
          <w:rPr>
            <w:rFonts w:ascii="Cambria" w:eastAsia="Cambria" w:hAnsi="Cambria" w:cs="Times New Roman"/>
            <w:color w:val="4F81BD"/>
            <w:sz w:val="24"/>
            <w:szCs w:val="24"/>
          </w:rPr>
          <w:t>10.1016/j.bbrc.2009.10.093</w:t>
        </w:r>
      </w:hyperlink>
      <w:r w:rsidRPr="00C848C0">
        <w:rPr>
          <w:rFonts w:ascii="Cambria" w:eastAsia="Cambria" w:hAnsi="Cambria" w:cs="Times New Roman"/>
          <w:sz w:val="24"/>
          <w:szCs w:val="24"/>
        </w:rPr>
        <w:t>.</w:t>
      </w:r>
    </w:p>
    <w:p w14:paraId="56D5C652"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Woodward, James. 2004. </w:t>
      </w:r>
      <w:r w:rsidRPr="00C848C0">
        <w:rPr>
          <w:rFonts w:ascii="Cambria" w:eastAsia="Cambria" w:hAnsi="Cambria" w:cs="Times New Roman"/>
          <w:i/>
          <w:sz w:val="24"/>
          <w:szCs w:val="24"/>
        </w:rPr>
        <w:t>Making Things Happen: A Counterfactual Theory of Causal Explanation</w:t>
      </w:r>
      <w:r w:rsidRPr="00C848C0">
        <w:rPr>
          <w:rFonts w:ascii="Cambria" w:eastAsia="Cambria" w:hAnsi="Cambria" w:cs="Times New Roman"/>
          <w:sz w:val="24"/>
          <w:szCs w:val="24"/>
        </w:rPr>
        <w:t xml:space="preserve">. Oxford: Oxford University Press.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3">
        <w:r w:rsidRPr="00C848C0">
          <w:rPr>
            <w:rFonts w:ascii="Cambria" w:eastAsia="Cambria" w:hAnsi="Cambria" w:cs="Times New Roman"/>
            <w:color w:val="4F81BD"/>
            <w:sz w:val="24"/>
            <w:szCs w:val="24"/>
          </w:rPr>
          <w:t>10.1093/0195155270.003.0005</w:t>
        </w:r>
      </w:hyperlink>
      <w:r w:rsidRPr="00C848C0">
        <w:rPr>
          <w:rFonts w:ascii="Cambria" w:eastAsia="Cambria" w:hAnsi="Cambria" w:cs="Times New Roman"/>
          <w:sz w:val="24"/>
          <w:szCs w:val="24"/>
        </w:rPr>
        <w:t>.</w:t>
      </w:r>
    </w:p>
    <w:p w14:paraId="62260929"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Woodward, Jim. 2006. Some Varieties of Robustness. </w:t>
      </w:r>
      <w:proofErr w:type="gramStart"/>
      <w:r w:rsidRPr="00C848C0">
        <w:rPr>
          <w:rFonts w:ascii="Cambria" w:eastAsia="Cambria" w:hAnsi="Cambria" w:cs="Times New Roman"/>
          <w:i/>
          <w:sz w:val="24"/>
          <w:szCs w:val="24"/>
        </w:rPr>
        <w:t>Journal of Economic Methodology</w:t>
      </w:r>
      <w:r w:rsidRPr="00C848C0">
        <w:rPr>
          <w:rFonts w:ascii="Cambria" w:eastAsia="Cambria" w:hAnsi="Cambria" w:cs="Times New Roman"/>
          <w:sz w:val="24"/>
          <w:szCs w:val="24"/>
        </w:rPr>
        <w:t xml:space="preserve"> 13 (2): 219–40.</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4">
        <w:r w:rsidRPr="00C848C0">
          <w:rPr>
            <w:rFonts w:ascii="Cambria" w:eastAsia="Cambria" w:hAnsi="Cambria" w:cs="Times New Roman"/>
            <w:color w:val="4F81BD"/>
            <w:sz w:val="24"/>
            <w:szCs w:val="24"/>
          </w:rPr>
          <w:t>10.1080/13501780600733376</w:t>
        </w:r>
      </w:hyperlink>
      <w:r w:rsidRPr="00C848C0">
        <w:rPr>
          <w:rFonts w:ascii="Cambria" w:eastAsia="Cambria" w:hAnsi="Cambria" w:cs="Times New Roman"/>
          <w:sz w:val="24"/>
          <w:szCs w:val="24"/>
        </w:rPr>
        <w:t>.</w:t>
      </w:r>
    </w:p>
    <w:p w14:paraId="683A4DC6" w14:textId="77777777" w:rsidR="00C848C0" w:rsidRPr="00C848C0" w:rsidRDefault="00C848C0" w:rsidP="00C848C0">
      <w:pPr>
        <w:spacing w:after="200" w:line="240" w:lineRule="auto"/>
        <w:rPr>
          <w:rFonts w:ascii="Cambria" w:eastAsia="Cambria" w:hAnsi="Cambria" w:cs="Times New Roman"/>
          <w:sz w:val="24"/>
          <w:szCs w:val="24"/>
        </w:rPr>
      </w:pPr>
      <w:r w:rsidRPr="00C848C0">
        <w:rPr>
          <w:rFonts w:ascii="Cambria" w:eastAsia="Cambria" w:hAnsi="Cambria" w:cs="Times New Roman"/>
          <w:sz w:val="24"/>
          <w:szCs w:val="24"/>
        </w:rPr>
        <w:t xml:space="preserve">Young, Alexandra L., Neil P. </w:t>
      </w:r>
      <w:proofErr w:type="spellStart"/>
      <w:r w:rsidRPr="00C848C0">
        <w:rPr>
          <w:rFonts w:ascii="Cambria" w:eastAsia="Cambria" w:hAnsi="Cambria" w:cs="Times New Roman"/>
          <w:sz w:val="24"/>
          <w:szCs w:val="24"/>
        </w:rPr>
        <w:t>Oxtoby</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Pankaj</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Daga</w:t>
      </w:r>
      <w:proofErr w:type="spellEnd"/>
      <w:r w:rsidRPr="00C848C0">
        <w:rPr>
          <w:rFonts w:ascii="Cambria" w:eastAsia="Cambria" w:hAnsi="Cambria" w:cs="Times New Roman"/>
          <w:sz w:val="24"/>
          <w:szCs w:val="24"/>
        </w:rPr>
        <w:t xml:space="preserve">, David M. Cash, Nick C. Fox, </w:t>
      </w:r>
      <w:proofErr w:type="spellStart"/>
      <w:r w:rsidRPr="00C848C0">
        <w:rPr>
          <w:rFonts w:ascii="Cambria" w:eastAsia="Cambria" w:hAnsi="Cambria" w:cs="Times New Roman"/>
          <w:sz w:val="24"/>
          <w:szCs w:val="24"/>
        </w:rPr>
        <w:t>Sebastien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Ourselin</w:t>
      </w:r>
      <w:proofErr w:type="spellEnd"/>
      <w:r w:rsidRPr="00C848C0">
        <w:rPr>
          <w:rFonts w:ascii="Cambria" w:eastAsia="Cambria" w:hAnsi="Cambria" w:cs="Times New Roman"/>
          <w:sz w:val="24"/>
          <w:szCs w:val="24"/>
        </w:rPr>
        <w:t xml:space="preserve">, Jonathan M. Schott, and Daniel C. Alexander. 2014. A Data-Driven Model of Biomarker Changes in Sporadic </w:t>
      </w:r>
      <w:proofErr w:type="spellStart"/>
      <w:r w:rsidRPr="00C848C0">
        <w:rPr>
          <w:rFonts w:ascii="Cambria" w:eastAsia="Cambria" w:hAnsi="Cambria" w:cs="Times New Roman"/>
          <w:sz w:val="24"/>
          <w:szCs w:val="24"/>
        </w:rPr>
        <w:t>Alzheimers</w:t>
      </w:r>
      <w:proofErr w:type="spellEnd"/>
      <w:r w:rsidRPr="00C848C0">
        <w:rPr>
          <w:rFonts w:ascii="Cambria" w:eastAsia="Cambria" w:hAnsi="Cambria" w:cs="Times New Roman"/>
          <w:sz w:val="24"/>
          <w:szCs w:val="24"/>
        </w:rPr>
        <w:t xml:space="preserve"> Disease. </w:t>
      </w:r>
      <w:proofErr w:type="gramStart"/>
      <w:r w:rsidRPr="00C848C0">
        <w:rPr>
          <w:rFonts w:ascii="Cambria" w:eastAsia="Cambria" w:hAnsi="Cambria" w:cs="Times New Roman"/>
          <w:i/>
          <w:sz w:val="24"/>
          <w:szCs w:val="24"/>
        </w:rPr>
        <w:t>Brain</w:t>
      </w:r>
      <w:r w:rsidRPr="00C848C0">
        <w:rPr>
          <w:rFonts w:ascii="Cambria" w:eastAsia="Cambria" w:hAnsi="Cambria" w:cs="Times New Roman"/>
          <w:sz w:val="24"/>
          <w:szCs w:val="24"/>
        </w:rPr>
        <w:t xml:space="preserve"> 137 (9): 2564–77.</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5">
        <w:r w:rsidRPr="00C848C0">
          <w:rPr>
            <w:rFonts w:ascii="Cambria" w:eastAsia="Cambria" w:hAnsi="Cambria" w:cs="Times New Roman"/>
            <w:color w:val="4F81BD"/>
            <w:sz w:val="24"/>
            <w:szCs w:val="24"/>
          </w:rPr>
          <w:t>10.1093/brain/awu176</w:t>
        </w:r>
      </w:hyperlink>
      <w:r w:rsidRPr="00C848C0">
        <w:rPr>
          <w:rFonts w:ascii="Cambria" w:eastAsia="Cambria" w:hAnsi="Cambria" w:cs="Times New Roman"/>
          <w:sz w:val="24"/>
          <w:szCs w:val="24"/>
        </w:rPr>
        <w:t>.</w:t>
      </w:r>
    </w:p>
    <w:p w14:paraId="1FC683A4"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t>Younkin</w:t>
      </w:r>
      <w:proofErr w:type="spellEnd"/>
      <w:r w:rsidRPr="00C848C0">
        <w:rPr>
          <w:rFonts w:ascii="Cambria" w:eastAsia="Cambria" w:hAnsi="Cambria" w:cs="Times New Roman"/>
          <w:sz w:val="24"/>
          <w:szCs w:val="24"/>
        </w:rPr>
        <w:t xml:space="preserve">, Steven G. 1995. Evidence </w:t>
      </w:r>
      <w:proofErr w:type="gramStart"/>
      <w:r w:rsidRPr="00C848C0">
        <w:rPr>
          <w:rFonts w:ascii="Cambria" w:eastAsia="Cambria" w:hAnsi="Cambria" w:cs="Times New Roman"/>
          <w:sz w:val="24"/>
          <w:szCs w:val="24"/>
        </w:rPr>
        <w:t>That</w:t>
      </w:r>
      <w:proofErr w:type="gramEnd"/>
      <w:r w:rsidRPr="00C848C0">
        <w:rPr>
          <w:rFonts w:ascii="Cambria" w:eastAsia="Cambria" w:hAnsi="Cambria" w:cs="Times New Roman"/>
          <w:sz w:val="24"/>
          <w:szCs w:val="24"/>
        </w:rPr>
        <w:t xml:space="preserve"> a</w:t>
      </w:r>
      <m:oMath>
        <m:r>
          <w:rPr>
            <w:rFonts w:ascii="Cambria Math" w:eastAsia="Cambria" w:hAnsi="Cambria Math" w:cs="Times New Roman"/>
            <w:sz w:val="24"/>
            <w:szCs w:val="24"/>
          </w:rPr>
          <m:t>β</m:t>
        </m:r>
      </m:oMath>
      <w:r w:rsidRPr="00C848C0">
        <w:rPr>
          <w:rFonts w:ascii="Cambria" w:eastAsia="Cambria" w:hAnsi="Cambria" w:cs="Times New Roman"/>
          <w:sz w:val="24"/>
          <w:szCs w:val="24"/>
        </w:rPr>
        <w:t xml:space="preserve">42 Is the Real Culprit in Alzheimers Disease. </w:t>
      </w:r>
      <w:proofErr w:type="gramStart"/>
      <w:r w:rsidRPr="00C848C0">
        <w:rPr>
          <w:rFonts w:ascii="Cambria" w:eastAsia="Cambria" w:hAnsi="Cambria" w:cs="Times New Roman"/>
          <w:i/>
          <w:sz w:val="24"/>
          <w:szCs w:val="24"/>
        </w:rPr>
        <w:t>Annals of Neurology</w:t>
      </w:r>
      <w:r w:rsidRPr="00C848C0">
        <w:rPr>
          <w:rFonts w:ascii="Cambria" w:eastAsia="Cambria" w:hAnsi="Cambria" w:cs="Times New Roman"/>
          <w:sz w:val="24"/>
          <w:szCs w:val="24"/>
        </w:rPr>
        <w:t xml:space="preserve"> 37 (3): 287–88.</w:t>
      </w:r>
      <w:proofErr w:type="gramEnd"/>
      <w:r w:rsidRPr="00C848C0">
        <w:rPr>
          <w:rFonts w:ascii="Cambria" w:eastAsia="Cambria" w:hAnsi="Cambria" w:cs="Times New Roman"/>
          <w:sz w:val="24"/>
          <w:szCs w:val="24"/>
        </w:rPr>
        <w:t xml:space="preserve">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6">
        <w:r w:rsidRPr="00C848C0">
          <w:rPr>
            <w:rFonts w:ascii="Cambria" w:eastAsia="Cambria" w:hAnsi="Cambria" w:cs="Times New Roman"/>
            <w:color w:val="4F81BD"/>
            <w:sz w:val="24"/>
            <w:szCs w:val="24"/>
          </w:rPr>
          <w:t>10.1002/ana.410370303</w:t>
        </w:r>
      </w:hyperlink>
      <w:r w:rsidRPr="00C848C0">
        <w:rPr>
          <w:rFonts w:ascii="Cambria" w:eastAsia="Cambria" w:hAnsi="Cambria" w:cs="Times New Roman"/>
          <w:sz w:val="24"/>
          <w:szCs w:val="24"/>
        </w:rPr>
        <w:t>.</w:t>
      </w:r>
    </w:p>
    <w:p w14:paraId="1DB4F4D6" w14:textId="77777777" w:rsidR="00C848C0" w:rsidRPr="00C848C0" w:rsidRDefault="00C848C0" w:rsidP="00C848C0">
      <w:pPr>
        <w:spacing w:after="200" w:line="240" w:lineRule="auto"/>
        <w:rPr>
          <w:rFonts w:ascii="Cambria" w:eastAsia="Cambria" w:hAnsi="Cambria" w:cs="Times New Roman"/>
          <w:sz w:val="24"/>
          <w:szCs w:val="24"/>
        </w:rPr>
      </w:pPr>
      <w:proofErr w:type="spellStart"/>
      <w:r w:rsidRPr="00C848C0">
        <w:rPr>
          <w:rFonts w:ascii="Cambria" w:eastAsia="Cambria" w:hAnsi="Cambria" w:cs="Times New Roman"/>
          <w:sz w:val="24"/>
          <w:szCs w:val="24"/>
        </w:rPr>
        <w:lastRenderedPageBreak/>
        <w:t>Zwan</w:t>
      </w:r>
      <w:proofErr w:type="spellEnd"/>
      <w:r w:rsidRPr="00C848C0">
        <w:rPr>
          <w:rFonts w:ascii="Cambria" w:eastAsia="Cambria" w:hAnsi="Cambria" w:cs="Times New Roman"/>
          <w:sz w:val="24"/>
          <w:szCs w:val="24"/>
        </w:rPr>
        <w:t xml:space="preserve">, Marissa, </w:t>
      </w:r>
      <w:proofErr w:type="spellStart"/>
      <w:r w:rsidRPr="00C848C0">
        <w:rPr>
          <w:rFonts w:ascii="Cambria" w:eastAsia="Cambria" w:hAnsi="Cambria" w:cs="Times New Roman"/>
          <w:sz w:val="24"/>
          <w:szCs w:val="24"/>
        </w:rPr>
        <w:t>Argonde</w:t>
      </w:r>
      <w:proofErr w:type="spellEnd"/>
      <w:r w:rsidRPr="00C848C0">
        <w:rPr>
          <w:rFonts w:ascii="Cambria" w:eastAsia="Cambria" w:hAnsi="Cambria" w:cs="Times New Roman"/>
          <w:sz w:val="24"/>
          <w:szCs w:val="24"/>
        </w:rPr>
        <w:t xml:space="preserve"> van </w:t>
      </w:r>
      <w:proofErr w:type="spellStart"/>
      <w:r w:rsidRPr="00C848C0">
        <w:rPr>
          <w:rFonts w:ascii="Cambria" w:eastAsia="Cambria" w:hAnsi="Cambria" w:cs="Times New Roman"/>
          <w:sz w:val="24"/>
          <w:szCs w:val="24"/>
        </w:rPr>
        <w:t>Harten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Rik</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Ossenkoppele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Femke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Bouwman</w:t>
      </w:r>
      <w:proofErr w:type="spellEnd"/>
      <w:r w:rsidRPr="00C848C0">
        <w:rPr>
          <w:rFonts w:ascii="Cambria" w:eastAsia="Cambria" w:hAnsi="Cambria" w:cs="Times New Roman"/>
          <w:sz w:val="24"/>
          <w:szCs w:val="24"/>
        </w:rPr>
        <w:t xml:space="preserve">, Charlotte </w:t>
      </w:r>
      <w:proofErr w:type="spellStart"/>
      <w:r w:rsidRPr="00C848C0">
        <w:rPr>
          <w:rFonts w:ascii="Cambria" w:eastAsia="Cambria" w:hAnsi="Cambria" w:cs="Times New Roman"/>
          <w:sz w:val="24"/>
          <w:szCs w:val="24"/>
        </w:rPr>
        <w:t>Teunissen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Sofie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Adriaanse</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Adriaan</w:t>
      </w:r>
      <w:proofErr w:type="spellEnd"/>
      <w:r w:rsidRPr="00C848C0">
        <w:rPr>
          <w:rFonts w:ascii="Cambria" w:eastAsia="Cambria" w:hAnsi="Cambria" w:cs="Times New Roman"/>
          <w:sz w:val="24"/>
          <w:szCs w:val="24"/>
        </w:rPr>
        <w:t xml:space="preserve"> </w:t>
      </w:r>
      <w:proofErr w:type="spellStart"/>
      <w:r w:rsidRPr="00C848C0">
        <w:rPr>
          <w:rFonts w:ascii="Cambria" w:eastAsia="Cambria" w:hAnsi="Cambria" w:cs="Times New Roman"/>
          <w:sz w:val="24"/>
          <w:szCs w:val="24"/>
        </w:rPr>
        <w:t>Lammertsma</w:t>
      </w:r>
      <w:proofErr w:type="spellEnd"/>
      <w:r w:rsidRPr="00C848C0">
        <w:rPr>
          <w:rFonts w:ascii="Cambria" w:eastAsia="Cambria" w:hAnsi="Cambria" w:cs="Times New Roman"/>
          <w:sz w:val="24"/>
          <w:szCs w:val="24"/>
        </w:rPr>
        <w:t xml:space="preserve">, Philip </w:t>
      </w:r>
      <w:proofErr w:type="spellStart"/>
      <w:r w:rsidRPr="00C848C0">
        <w:rPr>
          <w:rFonts w:ascii="Cambria" w:eastAsia="Cambria" w:hAnsi="Cambria" w:cs="Times New Roman"/>
          <w:sz w:val="24"/>
          <w:szCs w:val="24"/>
        </w:rPr>
        <w:t>Scheltens</w:t>
      </w:r>
      <w:proofErr w:type="spellEnd"/>
      <w:r w:rsidRPr="00C848C0">
        <w:rPr>
          <w:rFonts w:ascii="Cambria" w:eastAsia="Cambria" w:hAnsi="Cambria" w:cs="Times New Roman"/>
          <w:sz w:val="24"/>
          <w:szCs w:val="24"/>
        </w:rPr>
        <w:t xml:space="preserve">, Bart N.M. van </w:t>
      </w:r>
      <w:proofErr w:type="spellStart"/>
      <w:r w:rsidRPr="00C848C0">
        <w:rPr>
          <w:rFonts w:ascii="Cambria" w:eastAsia="Cambria" w:hAnsi="Cambria" w:cs="Times New Roman"/>
          <w:sz w:val="24"/>
          <w:szCs w:val="24"/>
        </w:rPr>
        <w:t>Berckel</w:t>
      </w:r>
      <w:proofErr w:type="spellEnd"/>
      <w:r w:rsidRPr="00C848C0">
        <w:rPr>
          <w:rFonts w:ascii="Cambria" w:eastAsia="Cambria" w:hAnsi="Cambria" w:cs="Times New Roman"/>
          <w:sz w:val="24"/>
          <w:szCs w:val="24"/>
        </w:rPr>
        <w:t xml:space="preserve">, and </w:t>
      </w:r>
      <w:proofErr w:type="spellStart"/>
      <w:r w:rsidRPr="00C848C0">
        <w:rPr>
          <w:rFonts w:ascii="Cambria" w:eastAsia="Cambria" w:hAnsi="Cambria" w:cs="Times New Roman"/>
          <w:sz w:val="24"/>
          <w:szCs w:val="24"/>
        </w:rPr>
        <w:t>Wiesje</w:t>
      </w:r>
      <w:proofErr w:type="spellEnd"/>
      <w:r w:rsidRPr="00C848C0">
        <w:rPr>
          <w:rFonts w:ascii="Cambria" w:eastAsia="Cambria" w:hAnsi="Cambria" w:cs="Times New Roman"/>
          <w:sz w:val="24"/>
          <w:szCs w:val="24"/>
        </w:rPr>
        <w:t xml:space="preserve"> Van der Flier. 2013. Concordance Between CSF Biomarkers and [</w:t>
      </w:r>
      <w:proofErr w:type="gramStart"/>
      <w:r w:rsidRPr="00C848C0">
        <w:rPr>
          <w:rFonts w:ascii="Cambria" w:eastAsia="Cambria" w:hAnsi="Cambria" w:cs="Times New Roman"/>
          <w:sz w:val="24"/>
          <w:szCs w:val="24"/>
        </w:rPr>
        <w:t>11c]PIB</w:t>
      </w:r>
      <w:proofErr w:type="gramEnd"/>
      <w:r w:rsidRPr="00C848C0">
        <w:rPr>
          <w:rFonts w:ascii="Cambria" w:eastAsia="Cambria" w:hAnsi="Cambria" w:cs="Times New Roman"/>
          <w:sz w:val="24"/>
          <w:szCs w:val="24"/>
        </w:rPr>
        <w:t xml:space="preserve"> PET in a Memory Clinic Population. </w:t>
      </w:r>
      <w:proofErr w:type="spellStart"/>
      <w:r w:rsidRPr="00C848C0">
        <w:rPr>
          <w:rFonts w:ascii="Cambria" w:eastAsia="Cambria" w:hAnsi="Cambria" w:cs="Times New Roman"/>
          <w:i/>
          <w:sz w:val="24"/>
          <w:szCs w:val="24"/>
        </w:rPr>
        <w:t>Alzheimers</w:t>
      </w:r>
      <w:proofErr w:type="spellEnd"/>
      <w:r w:rsidRPr="00C848C0">
        <w:rPr>
          <w:rFonts w:ascii="Cambria" w:eastAsia="Cambria" w:hAnsi="Cambria" w:cs="Times New Roman"/>
          <w:i/>
          <w:sz w:val="24"/>
          <w:szCs w:val="24"/>
        </w:rPr>
        <w:t xml:space="preserve"> &amp; Dementia</w:t>
      </w:r>
      <w:r w:rsidRPr="00C848C0">
        <w:rPr>
          <w:rFonts w:ascii="Cambria" w:eastAsia="Cambria" w:hAnsi="Cambria" w:cs="Times New Roman"/>
          <w:sz w:val="24"/>
          <w:szCs w:val="24"/>
        </w:rPr>
        <w:t xml:space="preserve"> 9 (4): P830. </w:t>
      </w:r>
      <w:proofErr w:type="gramStart"/>
      <w:r w:rsidRPr="00C848C0">
        <w:rPr>
          <w:rFonts w:ascii="Cambria" w:eastAsia="Cambria" w:hAnsi="Cambria" w:cs="Times New Roman"/>
          <w:sz w:val="24"/>
          <w:szCs w:val="24"/>
        </w:rPr>
        <w:t>doi</w:t>
      </w:r>
      <w:proofErr w:type="gramEnd"/>
      <w:r w:rsidRPr="00C848C0">
        <w:rPr>
          <w:rFonts w:ascii="Cambria" w:eastAsia="Cambria" w:hAnsi="Cambria" w:cs="Times New Roman"/>
          <w:sz w:val="24"/>
          <w:szCs w:val="24"/>
        </w:rPr>
        <w:t>:</w:t>
      </w:r>
      <w:hyperlink r:id="rId97">
        <w:r w:rsidRPr="00C848C0">
          <w:rPr>
            <w:rFonts w:ascii="Cambria" w:eastAsia="Cambria" w:hAnsi="Cambria" w:cs="Times New Roman"/>
            <w:color w:val="4F81BD"/>
            <w:sz w:val="24"/>
            <w:szCs w:val="24"/>
          </w:rPr>
          <w:t>10.1016/j.jalz.2013.04.476</w:t>
        </w:r>
      </w:hyperlink>
      <w:r w:rsidRPr="00C848C0">
        <w:rPr>
          <w:rFonts w:ascii="Cambria" w:eastAsia="Cambria" w:hAnsi="Cambria" w:cs="Times New Roman"/>
          <w:sz w:val="24"/>
          <w:szCs w:val="24"/>
        </w:rPr>
        <w:t>.</w:t>
      </w:r>
    </w:p>
    <w:p w14:paraId="107B03F4" w14:textId="77777777" w:rsidR="009F6E1D" w:rsidRPr="00557813" w:rsidRDefault="009F6E1D" w:rsidP="00825711">
      <w:pPr>
        <w:ind w:firstLine="720"/>
        <w:jc w:val="both"/>
        <w:rPr>
          <w:rFonts w:ascii="Times New Roman" w:hAnsi="Times New Roman" w:cs="Times New Roman"/>
          <w:color w:val="000000" w:themeColor="text1"/>
          <w:sz w:val="24"/>
          <w:szCs w:val="24"/>
        </w:rPr>
      </w:pPr>
    </w:p>
    <w:p w14:paraId="5A536468" w14:textId="77777777" w:rsidR="009F6E1D" w:rsidRPr="00557813" w:rsidRDefault="009F6E1D" w:rsidP="00825711">
      <w:pPr>
        <w:jc w:val="both"/>
        <w:rPr>
          <w:rFonts w:ascii="Times New Roman" w:hAnsi="Times New Roman" w:cs="Times New Roman"/>
          <w:color w:val="000000" w:themeColor="text1"/>
          <w:sz w:val="24"/>
          <w:szCs w:val="24"/>
        </w:rPr>
      </w:pPr>
    </w:p>
    <w:p w14:paraId="4C3FCF89" w14:textId="77777777" w:rsidR="00E2531C" w:rsidRPr="00557813" w:rsidRDefault="00E2531C" w:rsidP="00825711">
      <w:pPr>
        <w:jc w:val="both"/>
        <w:rPr>
          <w:color w:val="000000" w:themeColor="text1"/>
        </w:rPr>
      </w:pPr>
    </w:p>
    <w:sectPr w:rsidR="00E2531C" w:rsidRPr="00557813" w:rsidSect="00E253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32E34" w14:textId="77777777" w:rsidR="00326486" w:rsidRDefault="00326486" w:rsidP="009F6E1D">
      <w:pPr>
        <w:spacing w:after="0" w:line="240" w:lineRule="auto"/>
      </w:pPr>
      <w:r>
        <w:separator/>
      </w:r>
    </w:p>
  </w:endnote>
  <w:endnote w:type="continuationSeparator" w:id="0">
    <w:p w14:paraId="708A7605" w14:textId="77777777" w:rsidR="00326486" w:rsidRDefault="00326486"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47A2" w14:textId="77777777" w:rsidR="00326486" w:rsidRDefault="00326486" w:rsidP="009F6E1D">
      <w:pPr>
        <w:spacing w:after="0" w:line="240" w:lineRule="auto"/>
      </w:pPr>
      <w:r>
        <w:separator/>
      </w:r>
    </w:p>
  </w:footnote>
  <w:footnote w:type="continuationSeparator" w:id="0">
    <w:p w14:paraId="5C0E557E" w14:textId="77777777" w:rsidR="00326486" w:rsidRDefault="00326486" w:rsidP="009F6E1D">
      <w:pPr>
        <w:spacing w:after="0" w:line="240" w:lineRule="auto"/>
      </w:pPr>
      <w:r>
        <w:continuationSeparator/>
      </w:r>
    </w:p>
  </w:footnote>
  <w:footnote w:id="1">
    <w:p w14:paraId="502837C7" w14:textId="77777777" w:rsidR="00326486" w:rsidRPr="000E26EA" w:rsidRDefault="00326486" w:rsidP="009F6E1D">
      <w:pPr>
        <w:pStyle w:val="FootnoteText"/>
        <w:rPr>
          <w:rFonts w:ascii="Times New Roman" w:hAnsi="Times New Roman" w:cs="Times New Roman"/>
          <w:color w:val="000000" w:themeColor="text1"/>
          <w:sz w:val="22"/>
          <w:szCs w:val="22"/>
        </w:rPr>
      </w:pPr>
      <w:r w:rsidRPr="000E26EA">
        <w:rPr>
          <w:rStyle w:val="FootnoteReference"/>
          <w:rFonts w:ascii="Times New Roman" w:hAnsi="Times New Roman" w:cs="Times New Roman"/>
          <w:color w:val="000000" w:themeColor="text1"/>
          <w:sz w:val="22"/>
          <w:szCs w:val="22"/>
        </w:rPr>
        <w:footnoteRef/>
      </w:r>
      <w:proofErr w:type="spellStart"/>
      <w:r w:rsidRPr="000E26EA">
        <w:rPr>
          <w:rFonts w:ascii="Times New Roman" w:hAnsi="Times New Roman" w:cs="Times New Roman"/>
          <w:color w:val="000000" w:themeColor="text1"/>
          <w:sz w:val="22"/>
          <w:szCs w:val="22"/>
        </w:rPr>
        <w:t>Vadim</w:t>
      </w:r>
      <w:proofErr w:type="spellEnd"/>
      <w:r w:rsidRPr="000E26EA">
        <w:rPr>
          <w:rFonts w:ascii="Times New Roman" w:hAnsi="Times New Roman" w:cs="Times New Roman"/>
          <w:color w:val="000000" w:themeColor="text1"/>
          <w:sz w:val="22"/>
          <w:szCs w:val="22"/>
        </w:rPr>
        <w:t xml:space="preserve"> Keyser</w:t>
      </w:r>
    </w:p>
    <w:p w14:paraId="31F0A1F7" w14:textId="77777777" w:rsidR="00326486" w:rsidRPr="000E26EA" w:rsidRDefault="00326486" w:rsidP="009F6E1D">
      <w:pPr>
        <w:pStyle w:val="FootnoteText"/>
        <w:rPr>
          <w:rFonts w:ascii="Times New Roman" w:hAnsi="Times New Roman" w:cs="Times New Roman"/>
          <w:color w:val="000000" w:themeColor="text1"/>
          <w:sz w:val="22"/>
          <w:szCs w:val="22"/>
        </w:rPr>
      </w:pPr>
      <w:r w:rsidRPr="000E26EA">
        <w:rPr>
          <w:rFonts w:ascii="Times New Roman" w:hAnsi="Times New Roman" w:cs="Times New Roman"/>
          <w:color w:val="000000" w:themeColor="text1"/>
          <w:sz w:val="22"/>
          <w:szCs w:val="22"/>
        </w:rPr>
        <w:t>California State University, Fresno</w:t>
      </w:r>
    </w:p>
    <w:p w14:paraId="77823DF2" w14:textId="77777777" w:rsidR="00326486" w:rsidRPr="000E26EA" w:rsidRDefault="00326486" w:rsidP="009F6E1D">
      <w:pPr>
        <w:pStyle w:val="FootnoteText"/>
        <w:rPr>
          <w:rFonts w:ascii="Times New Roman" w:hAnsi="Times New Roman" w:cs="Times New Roman"/>
          <w:color w:val="000000" w:themeColor="text1"/>
          <w:sz w:val="22"/>
          <w:szCs w:val="22"/>
        </w:rPr>
      </w:pPr>
      <w:hyperlink r:id="rId1" w:history="1">
        <w:r w:rsidRPr="000E26EA">
          <w:rPr>
            <w:rStyle w:val="Hyperlink"/>
            <w:rFonts w:ascii="Times New Roman" w:hAnsi="Times New Roman" w:cs="Times New Roman"/>
            <w:sz w:val="22"/>
            <w:szCs w:val="22"/>
          </w:rPr>
          <w:t>vkeyser@csufresno.edu</w:t>
        </w:r>
      </w:hyperlink>
    </w:p>
    <w:p w14:paraId="5A8F561D" w14:textId="77777777" w:rsidR="00326486" w:rsidRPr="000E26EA" w:rsidRDefault="00326486" w:rsidP="009F6E1D">
      <w:pPr>
        <w:pStyle w:val="FootnoteText"/>
        <w:rPr>
          <w:rFonts w:ascii="Times New Roman" w:hAnsi="Times New Roman" w:cs="Times New Roman"/>
          <w:color w:val="000000" w:themeColor="text1"/>
          <w:sz w:val="22"/>
          <w:szCs w:val="22"/>
        </w:rPr>
      </w:pPr>
    </w:p>
    <w:p w14:paraId="47E77146" w14:textId="77777777" w:rsidR="00326486" w:rsidRPr="000E26EA" w:rsidRDefault="00326486" w:rsidP="009F6E1D">
      <w:pPr>
        <w:pStyle w:val="FootnoteText"/>
        <w:rPr>
          <w:rFonts w:ascii="Times New Roman" w:hAnsi="Times New Roman" w:cs="Times New Roman"/>
          <w:color w:val="000000" w:themeColor="text1"/>
          <w:sz w:val="22"/>
          <w:szCs w:val="22"/>
        </w:rPr>
      </w:pPr>
      <w:r w:rsidRPr="000E26EA">
        <w:rPr>
          <w:rFonts w:ascii="Times New Roman" w:hAnsi="Times New Roman" w:cs="Times New Roman"/>
          <w:color w:val="000000" w:themeColor="text1"/>
          <w:sz w:val="22"/>
          <w:szCs w:val="22"/>
        </w:rPr>
        <w:t xml:space="preserve">Louis </w:t>
      </w:r>
      <w:proofErr w:type="spellStart"/>
      <w:r w:rsidRPr="000E26EA">
        <w:rPr>
          <w:rFonts w:ascii="Times New Roman" w:hAnsi="Times New Roman" w:cs="Times New Roman"/>
          <w:color w:val="000000" w:themeColor="text1"/>
          <w:sz w:val="22"/>
          <w:szCs w:val="22"/>
        </w:rPr>
        <w:t>Sarry</w:t>
      </w:r>
      <w:proofErr w:type="spellEnd"/>
    </w:p>
    <w:p w14:paraId="14F162FF" w14:textId="77777777" w:rsidR="00326486" w:rsidRPr="000E26EA" w:rsidRDefault="00326486" w:rsidP="009F6E1D">
      <w:pPr>
        <w:pStyle w:val="FootnoteText"/>
        <w:rPr>
          <w:rFonts w:ascii="Times New Roman" w:hAnsi="Times New Roman" w:cs="Times New Roman"/>
          <w:color w:val="000000" w:themeColor="text1"/>
          <w:sz w:val="22"/>
          <w:szCs w:val="22"/>
        </w:rPr>
      </w:pPr>
      <w:hyperlink r:id="rId2" w:history="1">
        <w:r w:rsidRPr="000E26EA">
          <w:rPr>
            <w:rStyle w:val="Hyperlink"/>
            <w:rFonts w:ascii="Times New Roman" w:hAnsi="Times New Roman" w:cs="Times New Roman"/>
            <w:sz w:val="22"/>
            <w:szCs w:val="22"/>
          </w:rPr>
          <w:t>lsarry@gmail.com</w:t>
        </w:r>
      </w:hyperlink>
    </w:p>
    <w:p w14:paraId="0B6F9EF1" w14:textId="77777777" w:rsidR="00326486" w:rsidRPr="000E26EA" w:rsidRDefault="00326486" w:rsidP="009F6E1D">
      <w:pPr>
        <w:pStyle w:val="FootnoteText"/>
        <w:rPr>
          <w:rFonts w:ascii="Times New Roman" w:hAnsi="Times New Roman" w:cs="Times New Roman"/>
          <w:color w:val="000000" w:themeColor="text1"/>
          <w:sz w:val="22"/>
          <w:szCs w:val="22"/>
        </w:rPr>
      </w:pPr>
    </w:p>
  </w:footnote>
  <w:footnote w:id="2">
    <w:p w14:paraId="54312FE8" w14:textId="77777777" w:rsidR="00326486" w:rsidRPr="00816E05" w:rsidRDefault="00326486" w:rsidP="009F6E1D">
      <w:pPr>
        <w:pStyle w:val="FootnoteText"/>
        <w:rPr>
          <w:rFonts w:ascii="Times New Roman" w:hAnsi="Times New Roman" w:cs="Times New Roman"/>
          <w:color w:val="000000" w:themeColor="text1"/>
          <w:sz w:val="22"/>
          <w:szCs w:val="22"/>
        </w:rPr>
      </w:pPr>
      <w:r w:rsidRPr="00816E05">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See </w:t>
      </w:r>
      <w:proofErr w:type="spellStart"/>
      <w:r>
        <w:rPr>
          <w:rFonts w:ascii="Times New Roman" w:hAnsi="Times New Roman" w:cs="Times New Roman"/>
          <w:color w:val="000000" w:themeColor="text1"/>
          <w:sz w:val="22"/>
          <w:szCs w:val="22"/>
        </w:rPr>
        <w:t>Mayeux</w:t>
      </w:r>
      <w:proofErr w:type="spellEnd"/>
      <w:r>
        <w:rPr>
          <w:rFonts w:ascii="Times New Roman" w:hAnsi="Times New Roman" w:cs="Times New Roman"/>
          <w:color w:val="000000" w:themeColor="text1"/>
          <w:sz w:val="22"/>
          <w:szCs w:val="22"/>
        </w:rPr>
        <w:t xml:space="preserve"> (2004) and Aronson (2005) </w:t>
      </w:r>
      <w:r>
        <w:rPr>
          <w:rStyle w:val="Hyperlink"/>
          <w:rFonts w:ascii="Times New Roman" w:hAnsi="Times New Roman" w:cs="Times New Roman"/>
          <w:color w:val="000000" w:themeColor="text1"/>
          <w:sz w:val="22"/>
          <w:szCs w:val="22"/>
          <w:u w:val="none"/>
        </w:rPr>
        <w:t xml:space="preserve">for classification of CBs. </w:t>
      </w:r>
    </w:p>
  </w:footnote>
  <w:footnote w:id="3">
    <w:p w14:paraId="7E07C57F"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B044E3">
        <w:rPr>
          <w:rFonts w:ascii="Times New Roman" w:hAnsi="Times New Roman" w:cs="Times New Roman"/>
          <w:color w:val="000000" w:themeColor="text1"/>
          <w:sz w:val="22"/>
          <w:szCs w:val="22"/>
        </w:rPr>
        <w:t xml:space="preserve"> Katz (2004) describes all biomarkers as being “candidate” surrogate markers</w:t>
      </w:r>
      <w:r w:rsidRPr="00B044E3">
        <w:rPr>
          <w:rFonts w:ascii="Times New Roman" w:eastAsia="Times New Roman" w:hAnsi="Times New Roman" w:cs="Times New Roman"/>
          <w:color w:val="000000" w:themeColor="text1"/>
          <w:sz w:val="22"/>
          <w:szCs w:val="22"/>
        </w:rPr>
        <w:t>.</w:t>
      </w:r>
    </w:p>
  </w:footnote>
  <w:footnote w:id="4">
    <w:p w14:paraId="46AA493E" w14:textId="77777777" w:rsidR="00475EF3" w:rsidRPr="004D1AC6" w:rsidRDefault="00475EF3" w:rsidP="00475EF3">
      <w:pPr>
        <w:pStyle w:val="FootnoteText"/>
        <w:rPr>
          <w:ins w:id="16" w:author="alfresco" w:date="2019-05-29T03:04:00Z"/>
          <w:rFonts w:ascii="Times New Roman" w:hAnsi="Times New Roman" w:cs="Times New Roman"/>
          <w:color w:val="000000" w:themeColor="text1"/>
          <w:sz w:val="22"/>
          <w:szCs w:val="22"/>
        </w:rPr>
      </w:pPr>
      <w:ins w:id="17" w:author="alfresco" w:date="2019-05-29T03:04:00Z">
        <w:r w:rsidRPr="004D1AC6">
          <w:rPr>
            <w:rStyle w:val="FootnoteReference"/>
            <w:rFonts w:ascii="Times New Roman" w:hAnsi="Times New Roman" w:cs="Times New Roman"/>
            <w:color w:val="000000" w:themeColor="text1"/>
            <w:sz w:val="22"/>
            <w:szCs w:val="22"/>
            <w:rPrChange w:id="18" w:author="alfresco" w:date="2019-05-29T03:04:00Z">
              <w:rPr>
                <w:rStyle w:val="FootnoteReference"/>
                <w:rFonts w:ascii="Times New Roman" w:hAnsi="Times New Roman" w:cs="Times New Roman"/>
                <w:sz w:val="22"/>
                <w:szCs w:val="22"/>
              </w:rPr>
            </w:rPrChange>
          </w:rPr>
          <w:footnoteRef/>
        </w:r>
        <w:r w:rsidRPr="004D1AC6">
          <w:rPr>
            <w:rFonts w:ascii="Times New Roman" w:hAnsi="Times New Roman" w:cs="Times New Roman"/>
            <w:color w:val="000000" w:themeColor="text1"/>
            <w:sz w:val="22"/>
            <w:szCs w:val="22"/>
            <w:rPrChange w:id="19" w:author="alfresco" w:date="2019-05-29T03:04:00Z">
              <w:rPr>
                <w:rFonts w:ascii="Times New Roman" w:hAnsi="Times New Roman" w:cs="Times New Roman"/>
                <w:sz w:val="22"/>
                <w:szCs w:val="22"/>
              </w:rPr>
            </w:rPrChange>
          </w:rPr>
          <w:t xml:space="preserve"> The modeling work for this project was completed in 2015 and 2016 when this was still an unfolding empirical puzzle. </w:t>
        </w:r>
      </w:ins>
    </w:p>
  </w:footnote>
  <w:footnote w:id="5">
    <w:p w14:paraId="0B30A0C3"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4E1E81">
        <w:rPr>
          <w:rFonts w:ascii="Times New Roman" w:hAnsi="Times New Roman" w:cs="Times New Roman"/>
          <w:color w:val="000000" w:themeColor="text1"/>
          <w:sz w:val="22"/>
          <w:szCs w:val="22"/>
        </w:rPr>
        <w:t xml:space="preserve"> See </w:t>
      </w:r>
      <w:proofErr w:type="spellStart"/>
      <w:r w:rsidRPr="004E1E81">
        <w:rPr>
          <w:rFonts w:ascii="Times New Roman" w:hAnsi="Times New Roman" w:cs="Times New Roman"/>
          <w:color w:val="000000" w:themeColor="text1"/>
          <w:sz w:val="22"/>
          <w:szCs w:val="22"/>
        </w:rPr>
        <w:t>Wimsatt</w:t>
      </w:r>
      <w:proofErr w:type="spellEnd"/>
      <w:r w:rsidRPr="004E1E81">
        <w:rPr>
          <w:rFonts w:ascii="Times New Roman" w:hAnsi="Times New Roman" w:cs="Times New Roman"/>
          <w:color w:val="000000" w:themeColor="text1"/>
          <w:sz w:val="22"/>
          <w:szCs w:val="22"/>
        </w:rPr>
        <w:t xml:space="preserve"> (2007); </w:t>
      </w:r>
      <w:proofErr w:type="spellStart"/>
      <w:r w:rsidRPr="004E1E81">
        <w:rPr>
          <w:rFonts w:ascii="Times New Roman" w:hAnsi="Times New Roman" w:cs="Times New Roman"/>
          <w:color w:val="000000" w:themeColor="text1"/>
          <w:sz w:val="22"/>
          <w:szCs w:val="22"/>
        </w:rPr>
        <w:t>Levins</w:t>
      </w:r>
      <w:proofErr w:type="spellEnd"/>
      <w:r w:rsidRPr="004E1E81">
        <w:rPr>
          <w:rFonts w:ascii="Times New Roman" w:hAnsi="Times New Roman" w:cs="Times New Roman"/>
          <w:color w:val="000000" w:themeColor="text1"/>
          <w:sz w:val="22"/>
          <w:szCs w:val="22"/>
        </w:rPr>
        <w:t xml:space="preserve"> (1966); W</w:t>
      </w:r>
      <w:bookmarkStart w:id="20" w:name="_GoBack"/>
      <w:bookmarkEnd w:id="20"/>
      <w:r w:rsidRPr="004E1E81">
        <w:rPr>
          <w:rFonts w:ascii="Times New Roman" w:hAnsi="Times New Roman" w:cs="Times New Roman"/>
          <w:color w:val="000000" w:themeColor="text1"/>
          <w:sz w:val="22"/>
          <w:szCs w:val="22"/>
        </w:rPr>
        <w:t xml:space="preserve">eisberg (2006); and </w:t>
      </w:r>
      <w:proofErr w:type="spellStart"/>
      <w:r w:rsidRPr="004E1E81">
        <w:rPr>
          <w:rFonts w:ascii="Times New Roman" w:hAnsi="Times New Roman" w:cs="Times New Roman"/>
          <w:color w:val="000000" w:themeColor="text1"/>
          <w:sz w:val="22"/>
          <w:szCs w:val="22"/>
        </w:rPr>
        <w:t>Glymour</w:t>
      </w:r>
      <w:proofErr w:type="spellEnd"/>
      <w:r w:rsidRPr="004E1E81">
        <w:rPr>
          <w:rFonts w:ascii="Times New Roman" w:hAnsi="Times New Roman" w:cs="Times New Roman"/>
          <w:color w:val="000000" w:themeColor="text1"/>
          <w:sz w:val="22"/>
          <w:szCs w:val="22"/>
        </w:rPr>
        <w:t xml:space="preserve"> (1980). </w:t>
      </w:r>
    </w:p>
  </w:footnote>
  <w:footnote w:id="6">
    <w:p w14:paraId="6394039F"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4E1E81">
        <w:rPr>
          <w:rFonts w:ascii="Times New Roman" w:hAnsi="Times New Roman" w:cs="Times New Roman"/>
          <w:color w:val="000000" w:themeColor="text1"/>
          <w:sz w:val="22"/>
          <w:szCs w:val="22"/>
        </w:rPr>
        <w:t xml:space="preserve"> See </w:t>
      </w:r>
      <w:proofErr w:type="spellStart"/>
      <w:r w:rsidRPr="004E1E81">
        <w:rPr>
          <w:rFonts w:ascii="Times New Roman" w:hAnsi="Times New Roman" w:cs="Times New Roman"/>
          <w:color w:val="000000" w:themeColor="text1"/>
          <w:sz w:val="22"/>
          <w:szCs w:val="22"/>
          <w:shd w:val="clear" w:color="auto" w:fill="FFFFFF"/>
        </w:rPr>
        <w:t>Horwich</w:t>
      </w:r>
      <w:proofErr w:type="spellEnd"/>
      <w:r w:rsidRPr="004E1E81">
        <w:rPr>
          <w:rFonts w:ascii="Times New Roman" w:hAnsi="Times New Roman" w:cs="Times New Roman"/>
          <w:color w:val="000000" w:themeColor="text1"/>
          <w:sz w:val="22"/>
          <w:szCs w:val="22"/>
          <w:shd w:val="clear" w:color="auto" w:fill="FFFFFF"/>
        </w:rPr>
        <w:t xml:space="preserve"> (1982; 2011); Hacking (1983); Franklin (1997); Sober (1989); Trout (1998); Culp (1994)</w:t>
      </w:r>
      <w:r>
        <w:rPr>
          <w:rStyle w:val="apple-converted-space"/>
          <w:rFonts w:ascii="Times New Roman" w:hAnsi="Times New Roman" w:cs="Times New Roman"/>
          <w:color w:val="000000" w:themeColor="text1"/>
          <w:sz w:val="22"/>
          <w:szCs w:val="22"/>
          <w:shd w:val="clear" w:color="auto" w:fill="FFFFFF"/>
        </w:rPr>
        <w:t xml:space="preserve">; </w:t>
      </w:r>
      <w:proofErr w:type="spellStart"/>
      <w:r>
        <w:rPr>
          <w:rFonts w:ascii="Times New Roman" w:hAnsi="Times New Roman" w:cs="Times New Roman"/>
          <w:color w:val="000000" w:themeColor="text1"/>
          <w:sz w:val="22"/>
          <w:szCs w:val="22"/>
          <w:shd w:val="clear" w:color="auto" w:fill="FFFFFF"/>
        </w:rPr>
        <w:t>Stegenga</w:t>
      </w:r>
      <w:proofErr w:type="spellEnd"/>
      <w:r>
        <w:rPr>
          <w:rFonts w:ascii="Times New Roman" w:hAnsi="Times New Roman" w:cs="Times New Roman"/>
          <w:color w:val="000000" w:themeColor="text1"/>
          <w:sz w:val="22"/>
          <w:szCs w:val="22"/>
          <w:shd w:val="clear" w:color="auto" w:fill="FFFFFF"/>
        </w:rPr>
        <w:t xml:space="preserve"> (2009; 2012). </w:t>
      </w:r>
    </w:p>
  </w:footnote>
  <w:footnote w:id="7">
    <w:p w14:paraId="405BE01A"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Woodward adds that inferential robustness “…is taken to show that D supports S or provides a reason for believing S” (2006, 220).</w:t>
      </w:r>
    </w:p>
  </w:footnote>
  <w:footnote w:id="8">
    <w:p w14:paraId="1FB10A28"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For example, assumptions in kinetic theory of heat can be used to explain the function of two different thermometry procedures.</w:t>
      </w:r>
    </w:p>
  </w:footnote>
  <w:footnote w:id="9">
    <w:p w14:paraId="65DF69A9" w14:textId="77777777" w:rsidR="00326486" w:rsidRPr="00816E05" w:rsidRDefault="00326486" w:rsidP="0026065F">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107272">
        <w:rPr>
          <w:rFonts w:ascii="Times New Roman" w:hAnsi="Times New Roman" w:cs="Times New Roman"/>
          <w:color w:val="000000" w:themeColor="text1"/>
          <w:sz w:val="22"/>
          <w:szCs w:val="22"/>
        </w:rPr>
        <w:t xml:space="preserve"> Philosophers have addressed the “individuation” (independence) of modes of evidence</w:t>
      </w:r>
      <w:r w:rsidRPr="00816E05">
        <w:rPr>
          <w:rFonts w:ascii="Times New Roman" w:hAnsi="Times New Roman" w:cs="Times New Roman"/>
          <w:color w:val="000000" w:themeColor="text1"/>
          <w:sz w:val="22"/>
          <w:szCs w:val="22"/>
        </w:rPr>
        <w:t xml:space="preserve"> See Nagel (1939); </w:t>
      </w:r>
      <w:proofErr w:type="spellStart"/>
      <w:r w:rsidRPr="00816E05">
        <w:rPr>
          <w:rFonts w:ascii="Times New Roman" w:hAnsi="Times New Roman" w:cs="Times New Roman"/>
          <w:color w:val="000000" w:themeColor="text1"/>
          <w:sz w:val="22"/>
          <w:szCs w:val="22"/>
        </w:rPr>
        <w:t>Horwich</w:t>
      </w:r>
      <w:proofErr w:type="spellEnd"/>
      <w:r w:rsidRPr="00816E05">
        <w:rPr>
          <w:rFonts w:ascii="Times New Roman" w:hAnsi="Times New Roman" w:cs="Times New Roman"/>
          <w:color w:val="000000" w:themeColor="text1"/>
          <w:sz w:val="22"/>
          <w:szCs w:val="22"/>
        </w:rPr>
        <w:t xml:space="preserve"> (1982); Franklin (1984); Sober (1989); Trout (1993); Culp (1994); </w:t>
      </w:r>
      <w:proofErr w:type="spellStart"/>
      <w:r w:rsidRPr="00816E05">
        <w:rPr>
          <w:rFonts w:ascii="Times New Roman" w:hAnsi="Times New Roman" w:cs="Times New Roman"/>
          <w:color w:val="000000" w:themeColor="text1"/>
          <w:sz w:val="22"/>
          <w:szCs w:val="22"/>
        </w:rPr>
        <w:t>Keeley</w:t>
      </w:r>
      <w:proofErr w:type="spellEnd"/>
      <w:r w:rsidRPr="00816E05">
        <w:rPr>
          <w:rFonts w:ascii="Times New Roman" w:hAnsi="Times New Roman" w:cs="Times New Roman"/>
          <w:color w:val="000000" w:themeColor="text1"/>
          <w:sz w:val="22"/>
          <w:szCs w:val="22"/>
        </w:rPr>
        <w:t xml:space="preserve"> (2002); Staley (2004); Dou</w:t>
      </w:r>
      <w:r w:rsidRPr="00107272">
        <w:rPr>
          <w:rFonts w:ascii="Times New Roman" w:hAnsi="Times New Roman" w:cs="Times New Roman"/>
          <w:color w:val="000000" w:themeColor="text1"/>
          <w:sz w:val="22"/>
          <w:szCs w:val="22"/>
        </w:rPr>
        <w:t xml:space="preserve">glas (2004); </w:t>
      </w:r>
      <w:proofErr w:type="spellStart"/>
      <w:r w:rsidRPr="00107272">
        <w:rPr>
          <w:rFonts w:ascii="Times New Roman" w:hAnsi="Times New Roman" w:cs="Times New Roman"/>
          <w:color w:val="000000" w:themeColor="text1"/>
          <w:sz w:val="22"/>
          <w:szCs w:val="22"/>
        </w:rPr>
        <w:t>Wimsatt</w:t>
      </w:r>
      <w:proofErr w:type="spellEnd"/>
      <w:r w:rsidRPr="00107272">
        <w:rPr>
          <w:rFonts w:ascii="Times New Roman" w:hAnsi="Times New Roman" w:cs="Times New Roman"/>
          <w:color w:val="000000" w:themeColor="text1"/>
          <w:sz w:val="22"/>
          <w:szCs w:val="22"/>
        </w:rPr>
        <w:t xml:space="preserve"> (2007); and </w:t>
      </w:r>
      <w:proofErr w:type="spellStart"/>
      <w:r w:rsidRPr="00107272">
        <w:rPr>
          <w:rFonts w:ascii="Times New Roman" w:hAnsi="Times New Roman" w:cs="Times New Roman"/>
          <w:color w:val="000000" w:themeColor="text1"/>
          <w:sz w:val="22"/>
          <w:szCs w:val="22"/>
        </w:rPr>
        <w:t>Stegenga</w:t>
      </w:r>
      <w:proofErr w:type="spellEnd"/>
      <w:r w:rsidRPr="00107272">
        <w:rPr>
          <w:rFonts w:ascii="Times New Roman" w:hAnsi="Times New Roman" w:cs="Times New Roman"/>
          <w:color w:val="000000" w:themeColor="text1"/>
          <w:sz w:val="22"/>
          <w:szCs w:val="22"/>
        </w:rPr>
        <w:t xml:space="preserve"> (2009; 2012); Lloyd (2010); </w:t>
      </w:r>
      <w:proofErr w:type="spellStart"/>
      <w:r w:rsidRPr="00107272">
        <w:rPr>
          <w:rFonts w:ascii="Times New Roman" w:hAnsi="Times New Roman" w:cs="Times New Roman"/>
          <w:color w:val="000000" w:themeColor="text1"/>
          <w:sz w:val="22"/>
          <w:szCs w:val="22"/>
        </w:rPr>
        <w:t>Schupbach</w:t>
      </w:r>
      <w:proofErr w:type="spellEnd"/>
      <w:r w:rsidRPr="00107272">
        <w:rPr>
          <w:rFonts w:ascii="Times New Roman" w:hAnsi="Times New Roman" w:cs="Times New Roman"/>
          <w:color w:val="000000" w:themeColor="text1"/>
          <w:sz w:val="22"/>
          <w:szCs w:val="22"/>
        </w:rPr>
        <w:t xml:space="preserve"> (2015); Keyser (2016). </w:t>
      </w:r>
    </w:p>
  </w:footnote>
  <w:footnote w:id="10">
    <w:p w14:paraId="46E55D06" w14:textId="6969D530" w:rsidR="00326486" w:rsidRPr="00107272" w:rsidRDefault="00326486">
      <w:pPr>
        <w:pStyle w:val="FootnoteText"/>
        <w:rPr>
          <w:rFonts w:ascii="Times New Roman" w:hAnsi="Times New Roman" w:cs="Times New Roman"/>
          <w:sz w:val="22"/>
          <w:szCs w:val="22"/>
        </w:rPr>
      </w:pPr>
      <w:r w:rsidRPr="00107272">
        <w:rPr>
          <w:rStyle w:val="FootnoteReference"/>
          <w:rFonts w:ascii="Times New Roman" w:hAnsi="Times New Roman" w:cs="Times New Roman"/>
          <w:sz w:val="22"/>
          <w:szCs w:val="22"/>
        </w:rPr>
        <w:footnoteRef/>
      </w:r>
      <w:r w:rsidRPr="00107272">
        <w:rPr>
          <w:rFonts w:ascii="Times New Roman" w:hAnsi="Times New Roman" w:cs="Times New Roman"/>
          <w:sz w:val="22"/>
          <w:szCs w:val="22"/>
        </w:rPr>
        <w:t xml:space="preserve"> </w:t>
      </w:r>
      <w:r w:rsidRPr="00107272">
        <w:rPr>
          <w:rFonts w:ascii="Times New Roman" w:hAnsi="Times New Roman" w:cs="Times New Roman"/>
          <w:color w:val="000000" w:themeColor="text1"/>
          <w:sz w:val="22"/>
          <w:szCs w:val="22"/>
        </w:rPr>
        <w:t>For example, consider data on some disease derived from electronic health record (EHR) by clustering health and lifestyle variables, and lab data on the development of the same condition from animals exposed to a specific toxin. The EHR data build on the</w:t>
      </w:r>
      <w:ins w:id="22" w:author="alfresco" w:date="2019-05-28T19:16:00Z">
        <w:r>
          <w:rPr>
            <w:rFonts w:ascii="Times New Roman" w:hAnsi="Times New Roman" w:cs="Times New Roman"/>
            <w:color w:val="000000" w:themeColor="text1"/>
            <w:sz w:val="22"/>
            <w:szCs w:val="22"/>
          </w:rPr>
          <w:t xml:space="preserve"> </w:t>
        </w:r>
      </w:ins>
      <w:r w:rsidRPr="00107272">
        <w:rPr>
          <w:rFonts w:ascii="Times New Roman" w:hAnsi="Times New Roman" w:cs="Times New Roman"/>
          <w:color w:val="000000" w:themeColor="text1"/>
          <w:sz w:val="22"/>
          <w:szCs w:val="22"/>
        </w:rPr>
        <w:t>idealized assumption that patients surveyed in the given sample, do not all share a specific hidden confound that would skew the effect. The lab data build on the idealized assumption that the animal physiology used is relevantly similar to human physiology for this type of effect. Because these assumptions are not shared, convergence of results is less likely to come from the same systematic error.</w:t>
      </w:r>
    </w:p>
  </w:footnote>
  <w:footnote w:id="11">
    <w:p w14:paraId="5BF7FA3D" w14:textId="44F4400E"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sidRPr="00780DD7">
        <w:rPr>
          <w:rFonts w:ascii="Times New Roman" w:hAnsi="Times New Roman" w:cs="Times New Roman"/>
          <w:color w:val="000000" w:themeColor="text1"/>
          <w:sz w:val="22"/>
          <w:szCs w:val="22"/>
        </w:rPr>
        <w:t xml:space="preserve">A process threshold is analogous to a point of no return or a penultimate risk factor that relates to some physical/structural/tissue change in the underlying workings of a system. For example, </w:t>
      </w:r>
      <w:proofErr w:type="spellStart"/>
      <w:r w:rsidRPr="00780DD7">
        <w:rPr>
          <w:rFonts w:ascii="Times New Roman" w:hAnsi="Times New Roman" w:cs="Times New Roman"/>
          <w:color w:val="000000" w:themeColor="text1"/>
          <w:sz w:val="22"/>
          <w:szCs w:val="22"/>
        </w:rPr>
        <w:t>glomerulosclerosis</w:t>
      </w:r>
      <w:proofErr w:type="spellEnd"/>
      <w:r w:rsidRPr="00780DD7">
        <w:rPr>
          <w:rFonts w:ascii="Times New Roman" w:hAnsi="Times New Roman" w:cs="Times New Roman"/>
          <w:color w:val="000000" w:themeColor="text1"/>
          <w:sz w:val="22"/>
          <w:szCs w:val="22"/>
        </w:rPr>
        <w:t xml:space="preserve"> precedes the endpoint of end-stage renal disease/kidney failure. </w:t>
      </w:r>
    </w:p>
  </w:footnote>
  <w:footnote w:id="12">
    <w:p w14:paraId="5347D3F8"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Woodward’s (2003) account of causation is relevant here. An interesting discussion would be to apply Woodward’s operation of manipulating one variable (surrogate marker) to see changes in another (the target variable). </w:t>
      </w:r>
    </w:p>
  </w:footnote>
  <w:footnote w:id="13">
    <w:p w14:paraId="059BBAD2" w14:textId="77777777" w:rsidR="00326486" w:rsidRPr="00816E05" w:rsidRDefault="00326486" w:rsidP="009F6E1D">
      <w:pPr>
        <w:spacing w:after="0" w:line="240" w:lineRule="auto"/>
        <w:rPr>
          <w:rFonts w:ascii="Times New Roman" w:hAnsi="Times New Roman" w:cs="Times New Roman"/>
          <w:color w:val="000000" w:themeColor="text1"/>
        </w:rPr>
      </w:pPr>
      <w:r w:rsidRPr="00816E05">
        <w:rPr>
          <w:rStyle w:val="FootnoteReference"/>
          <w:rFonts w:ascii="Times New Roman" w:hAnsi="Times New Roman" w:cs="Times New Roman"/>
          <w:color w:val="000000" w:themeColor="text1"/>
        </w:rPr>
        <w:footnoteRef/>
      </w:r>
      <w:r w:rsidRPr="00816E05">
        <w:rPr>
          <w:rFonts w:ascii="Times New Roman" w:hAnsi="Times New Roman" w:cs="Times New Roman"/>
          <w:color w:val="000000" w:themeColor="text1"/>
        </w:rPr>
        <w:t xml:space="preserve"> If a surrogate is “reasonably likely” to forecast an outcome, but such a tether is not fully conclusive based on the evidence, a surrogate may be considered </w:t>
      </w:r>
      <w:proofErr w:type="spellStart"/>
      <w:r>
        <w:rPr>
          <w:rFonts w:ascii="Times New Roman" w:hAnsi="Times New Roman" w:cs="Times New Roman"/>
          <w:i/>
          <w:color w:val="000000" w:themeColor="text1"/>
        </w:rPr>
        <w:t>unvalidated</w:t>
      </w:r>
      <w:proofErr w:type="spellEnd"/>
      <w:r>
        <w:rPr>
          <w:rFonts w:ascii="Times New Roman" w:hAnsi="Times New Roman" w:cs="Times New Roman"/>
          <w:color w:val="000000" w:themeColor="text1"/>
        </w:rPr>
        <w:t xml:space="preserve"> and used for accelerated approval of drugs and medical devices in pressing clinical situations with few alternatives. In accordance with FDA regulations (CFR Title 21 Subpart H), these </w:t>
      </w:r>
      <w:proofErr w:type="spellStart"/>
      <w:r>
        <w:rPr>
          <w:rFonts w:ascii="Times New Roman" w:hAnsi="Times New Roman" w:cs="Times New Roman"/>
          <w:color w:val="000000" w:themeColor="text1"/>
        </w:rPr>
        <w:t>unvalidated</w:t>
      </w:r>
      <w:proofErr w:type="spellEnd"/>
      <w:r>
        <w:rPr>
          <w:rFonts w:ascii="Times New Roman" w:hAnsi="Times New Roman" w:cs="Times New Roman"/>
          <w:color w:val="000000" w:themeColor="text1"/>
        </w:rPr>
        <w:t xml:space="preserve"> SMs must be subsequently validated (Katz, 2004). </w:t>
      </w:r>
      <w:proofErr w:type="spellStart"/>
      <w:r>
        <w:rPr>
          <w:rFonts w:ascii="Times New Roman" w:hAnsi="Times New Roman" w:cs="Times New Roman"/>
          <w:color w:val="000000" w:themeColor="text1"/>
        </w:rPr>
        <w:t>Unvalidated</w:t>
      </w:r>
      <w:proofErr w:type="spellEnd"/>
      <w:r>
        <w:rPr>
          <w:rFonts w:ascii="Times New Roman" w:hAnsi="Times New Roman" w:cs="Times New Roman"/>
          <w:color w:val="000000" w:themeColor="text1"/>
        </w:rPr>
        <w:t xml:space="preserve"> surrogates are also used in pre-clinical or pilot trials exploring safety or reasonable likelihood alone. As the spectrum of disease far outstrips our toolkit of validated surrogates, most disease-centered biomedical literature utilizes </w:t>
      </w:r>
      <w:proofErr w:type="spellStart"/>
      <w:r>
        <w:rPr>
          <w:rFonts w:ascii="Times New Roman" w:hAnsi="Times New Roman" w:cs="Times New Roman"/>
          <w:color w:val="000000" w:themeColor="text1"/>
        </w:rPr>
        <w:t>unvalidated</w:t>
      </w:r>
      <w:proofErr w:type="spellEnd"/>
      <w:r>
        <w:rPr>
          <w:rFonts w:ascii="Times New Roman" w:hAnsi="Times New Roman" w:cs="Times New Roman"/>
          <w:color w:val="000000" w:themeColor="text1"/>
        </w:rPr>
        <w:t xml:space="preserve"> surrogates as sources of evidence. It is important to note that the FDA only lists four validated surrogate markers: systolic blood pressure (SBD), low density lipoprotein cholesterol (LDL) level, forced expiratory volume in 1 second (FEV1), and human immunodeficiency virus (HIV) viral load (</w:t>
      </w:r>
      <w:r>
        <w:fldChar w:fldCharType="begin"/>
      </w:r>
      <w:r>
        <w:instrText xml:space="preserve"> HYPERLINK "http://www.fda.gov/AboutFDA/Innovation/ucm512503.htm" \t "_blank" </w:instrText>
      </w:r>
      <w:r>
        <w:fldChar w:fldCharType="separate"/>
      </w:r>
      <w:r>
        <w:rPr>
          <w:rStyle w:val="Hyperlink"/>
          <w:rFonts w:ascii="Times New Roman" w:eastAsia="Times New Roman" w:hAnsi="Times New Roman" w:cs="Times New Roman"/>
          <w:color w:val="000000" w:themeColor="text1"/>
          <w:shd w:val="clear" w:color="auto" w:fill="FFFFFF"/>
        </w:rPr>
        <w:t>http://www.fda.gov/AboutFDA/Innovation/ucm512503.htm</w:t>
      </w:r>
      <w:r>
        <w:rPr>
          <w:rStyle w:val="Hyperlink"/>
          <w:rFonts w:ascii="Times New Roman" w:eastAsia="Times New Roman" w:hAnsi="Times New Roman" w:cs="Times New Roman"/>
          <w:color w:val="000000" w:themeColor="text1"/>
          <w:shd w:val="clear" w:color="auto" w:fill="FFFFFF"/>
        </w:rPr>
        <w:fldChar w:fldCharType="end"/>
      </w:r>
      <w:r w:rsidRPr="00816E05">
        <w:rPr>
          <w:rFonts w:ascii="Times New Roman" w:eastAsia="Times New Roman" w:hAnsi="Times New Roman" w:cs="Times New Roman"/>
          <w:color w:val="000000" w:themeColor="text1"/>
        </w:rPr>
        <w:t>).</w:t>
      </w:r>
    </w:p>
  </w:footnote>
  <w:footnote w:id="14">
    <w:p w14:paraId="10C35F0D"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That is, the intervention may produce other causal interactions that are relevant to the outcome of interest. Additionally, combinations of (C1), (C2), and (C3) are probable in biological systems.</w:t>
      </w:r>
    </w:p>
  </w:footnote>
  <w:footnote w:id="15">
    <w:p w14:paraId="583039DF" w14:textId="77777777" w:rsidR="00326486" w:rsidRPr="00816E05" w:rsidRDefault="00326486" w:rsidP="009F6E1D">
      <w:pPr>
        <w:shd w:val="clear" w:color="auto" w:fill="FFFFFF"/>
        <w:spacing w:after="0" w:line="240" w:lineRule="auto"/>
        <w:rPr>
          <w:rFonts w:ascii="Times New Roman" w:eastAsia="Times New Roman" w:hAnsi="Times New Roman" w:cs="Times New Roman"/>
          <w:color w:val="000000" w:themeColor="text1"/>
        </w:rPr>
      </w:pPr>
      <w:r w:rsidRPr="00816E05">
        <w:rPr>
          <w:rStyle w:val="FootnoteReference"/>
          <w:rFonts w:ascii="Times New Roman" w:hAnsi="Times New Roman" w:cs="Times New Roman"/>
          <w:color w:val="000000" w:themeColor="text1"/>
        </w:rPr>
        <w:footnoteRef/>
      </w:r>
      <w:r w:rsidRPr="00816E05">
        <w:rPr>
          <w:rFonts w:ascii="Times New Roman" w:hAnsi="Times New Roman" w:cs="Times New Roman"/>
          <w:color w:val="000000" w:themeColor="text1"/>
        </w:rPr>
        <w:t xml:space="preserve"> There is disagreement about combining </w:t>
      </w:r>
      <w:proofErr w:type="spellStart"/>
      <w:r w:rsidRPr="00816E05">
        <w:rPr>
          <w:rFonts w:ascii="Times New Roman" w:hAnsi="Times New Roman" w:cs="Times New Roman"/>
          <w:color w:val="000000" w:themeColor="text1"/>
        </w:rPr>
        <w:t>bimarkers</w:t>
      </w:r>
      <w:proofErr w:type="spellEnd"/>
      <w:r w:rsidRPr="00816E05">
        <w:rPr>
          <w:rFonts w:ascii="Times New Roman" w:hAnsi="Times New Roman" w:cs="Times New Roman"/>
          <w:color w:val="000000" w:themeColor="text1"/>
        </w:rPr>
        <w:t xml:space="preserve"> to make useful predictions. In Alzheimer’s research, </w:t>
      </w:r>
      <w:r>
        <w:rPr>
          <w:rFonts w:ascii="Times New Roman" w:eastAsia="Times New Roman" w:hAnsi="Times New Roman" w:cs="Times New Roman"/>
          <w:color w:val="000000" w:themeColor="text1"/>
        </w:rPr>
        <w:t xml:space="preserve">Lehman et al. (2014) say that combining adequate markers (e.g., 80% specificity and sensitivity) improves their utility. </w:t>
      </w:r>
      <w:proofErr w:type="spellStart"/>
      <w:r>
        <w:rPr>
          <w:rFonts w:ascii="Times New Roman" w:eastAsia="Times New Roman" w:hAnsi="Times New Roman" w:cs="Times New Roman"/>
          <w:color w:val="000000" w:themeColor="text1"/>
        </w:rPr>
        <w:t>Palmqvist</w:t>
      </w:r>
      <w:proofErr w:type="spellEnd"/>
      <w:r>
        <w:rPr>
          <w:rFonts w:ascii="Times New Roman" w:eastAsia="Times New Roman" w:hAnsi="Times New Roman" w:cs="Times New Roman"/>
          <w:color w:val="000000" w:themeColor="text1"/>
        </w:rPr>
        <w:t xml:space="preserve"> et al. (2015) argue that combining markers does not improve their predictive utility—although he does not directly address higher ranges of specificity and sensitivity.</w:t>
      </w:r>
    </w:p>
  </w:footnote>
  <w:footnote w:id="16">
    <w:p w14:paraId="25B6FC80" w14:textId="77777777" w:rsidR="00326486" w:rsidRPr="00816E05" w:rsidRDefault="00326486" w:rsidP="004D3806">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FD4654">
        <w:rPr>
          <w:rFonts w:ascii="Times New Roman" w:hAnsi="Times New Roman" w:cs="Times New Roman"/>
          <w:color w:val="000000" w:themeColor="text1"/>
          <w:sz w:val="22"/>
          <w:szCs w:val="22"/>
        </w:rPr>
        <w:t xml:space="preserve"> As discussed, because sensitivity and specificity carry uncertainty, it would not be a simple case of using the “highest” scoring surrogate marker. </w:t>
      </w:r>
    </w:p>
  </w:footnote>
  <w:footnote w:id="17">
    <w:p w14:paraId="3A2AF92B" w14:textId="77777777" w:rsidR="00326486" w:rsidRPr="00AF63BC" w:rsidRDefault="00326486" w:rsidP="00AF63BC">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12258C">
        <w:rPr>
          <w:rFonts w:ascii="Times New Roman" w:hAnsi="Times New Roman" w:cs="Times New Roman"/>
          <w:color w:val="000000" w:themeColor="text1"/>
          <w:sz w:val="22"/>
          <w:szCs w:val="22"/>
        </w:rPr>
        <w:t xml:space="preserve"> </w:t>
      </w:r>
      <w:r w:rsidRPr="00780DD7">
        <w:rPr>
          <w:rFonts w:ascii="Times New Roman" w:hAnsi="Times New Roman" w:cs="Times New Roman"/>
          <w:color w:val="000000" w:themeColor="text1"/>
          <w:sz w:val="22"/>
          <w:szCs w:val="22"/>
        </w:rPr>
        <w:t>Here, “error” does not refer to measurement error. In other words, we assume that the measurements reflect the actual value of the biomarker. In the case of biomarkers, “error” refers to the interference or confounding of unspecified biological variables in a physiological network.</w:t>
      </w:r>
    </w:p>
  </w:footnote>
  <w:footnote w:id="18">
    <w:p w14:paraId="1DA5AC28" w14:textId="77777777" w:rsidR="00326486" w:rsidRPr="00816E05" w:rsidRDefault="00326486" w:rsidP="00AF63BC">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12258C">
        <w:rPr>
          <w:rFonts w:ascii="Times New Roman" w:hAnsi="Times New Roman" w:cs="Times New Roman"/>
          <w:color w:val="000000" w:themeColor="text1"/>
          <w:sz w:val="22"/>
          <w:szCs w:val="22"/>
        </w:rPr>
        <w:t xml:space="preserve"> See Hacking (1983), </w:t>
      </w:r>
      <w:proofErr w:type="spellStart"/>
      <w:r w:rsidRPr="0012258C">
        <w:rPr>
          <w:rFonts w:ascii="Times New Roman" w:hAnsi="Times New Roman" w:cs="Times New Roman"/>
          <w:color w:val="000000" w:themeColor="text1"/>
          <w:sz w:val="22"/>
          <w:szCs w:val="22"/>
        </w:rPr>
        <w:t>Barad</w:t>
      </w:r>
      <w:proofErr w:type="spellEnd"/>
      <w:r w:rsidRPr="0012258C">
        <w:rPr>
          <w:rFonts w:ascii="Times New Roman" w:hAnsi="Times New Roman" w:cs="Times New Roman"/>
          <w:color w:val="000000" w:themeColor="text1"/>
          <w:sz w:val="22"/>
          <w:szCs w:val="22"/>
        </w:rPr>
        <w:t xml:space="preserve"> (2007), </w:t>
      </w:r>
      <w:proofErr w:type="spellStart"/>
      <w:r w:rsidRPr="0012258C">
        <w:rPr>
          <w:rFonts w:ascii="Times New Roman" w:hAnsi="Times New Roman" w:cs="Times New Roman"/>
          <w:color w:val="000000" w:themeColor="text1"/>
          <w:sz w:val="22"/>
          <w:szCs w:val="22"/>
        </w:rPr>
        <w:t>Stegenga</w:t>
      </w:r>
      <w:proofErr w:type="spellEnd"/>
      <w:r w:rsidRPr="0012258C">
        <w:rPr>
          <w:rFonts w:ascii="Times New Roman" w:hAnsi="Times New Roman" w:cs="Times New Roman"/>
          <w:color w:val="000000" w:themeColor="text1"/>
          <w:sz w:val="22"/>
          <w:szCs w:val="22"/>
        </w:rPr>
        <w:t xml:space="preserve"> (2009; 2012), and Keyser (2016)</w:t>
      </w:r>
      <w:r>
        <w:rPr>
          <w:rFonts w:ascii="Times New Roman" w:hAnsi="Times New Roman" w:cs="Times New Roman"/>
          <w:color w:val="000000" w:themeColor="text1"/>
          <w:sz w:val="22"/>
          <w:szCs w:val="22"/>
        </w:rPr>
        <w:t>, Woodward (2006)</w:t>
      </w:r>
      <w:r w:rsidRPr="0012258C">
        <w:rPr>
          <w:rFonts w:ascii="Times New Roman" w:hAnsi="Times New Roman" w:cs="Times New Roman"/>
          <w:color w:val="000000" w:themeColor="text1"/>
          <w:sz w:val="22"/>
          <w:szCs w:val="22"/>
        </w:rPr>
        <w:t>.</w:t>
      </w:r>
    </w:p>
  </w:footnote>
  <w:footnote w:id="19">
    <w:p w14:paraId="143F471C" w14:textId="77777777" w:rsidR="00326486" w:rsidRPr="00CF34A3" w:rsidDel="00221E1C" w:rsidRDefault="00326486">
      <w:pPr>
        <w:pStyle w:val="FootnoteText"/>
        <w:rPr>
          <w:del w:id="178" w:author="alfresco" w:date="2019-05-29T01:57:00Z"/>
        </w:rPr>
      </w:pPr>
      <w:del w:id="179" w:author="alfresco" w:date="2019-05-29T01:57:00Z">
        <w:r w:rsidDel="00221E1C">
          <w:rPr>
            <w:rStyle w:val="FootnoteReference"/>
          </w:rPr>
          <w:footnoteRef/>
        </w:r>
        <w:r w:rsidDel="00221E1C">
          <w:delText xml:space="preserve"> </w:delText>
        </w:r>
        <w:r w:rsidRPr="00CF34A3" w:rsidDel="00221E1C">
          <w:rPr>
            <w:rFonts w:ascii="Times New Roman" w:hAnsi="Times New Roman" w:cs="Times New Roman"/>
            <w:color w:val="000000" w:themeColor="text1"/>
            <w:sz w:val="22"/>
            <w:szCs w:val="22"/>
          </w:rPr>
          <w:delText>A useful metaphorical model for physiology is that the complex interconnections may be visualized as a three-dimensional (though really n-dimensional) collection of voxels, each affixed to every other with a degree of tension proportional to their proximity in space. Any perturbation to this collection will perturb the coordinates of every voxel by some nonzero amount.</w:delText>
        </w:r>
      </w:del>
    </w:p>
  </w:footnote>
  <w:footnote w:id="20">
    <w:p w14:paraId="5A97ABC7"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We thank an anonymous reviewer for the suggestion that ‘partial independence’ involves causal models. </w:t>
      </w:r>
    </w:p>
  </w:footnote>
  <w:footnote w:id="21">
    <w:p w14:paraId="07A5CA63"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Absent of this, we run into the circularity that two metrics are partially-independent because we observe discordance and we can glean causal information from discordance among said markers because they are partially-independent.  </w:t>
      </w:r>
    </w:p>
  </w:footnote>
  <w:footnote w:id="22">
    <w:p w14:paraId="7E51EA50"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Due to a significant worsening of cognitive scores and the emergence of several alarming off-target effects in the </w:t>
      </w:r>
      <w:proofErr w:type="spellStart"/>
      <w:r w:rsidRPr="00780DD7">
        <w:rPr>
          <w:rFonts w:ascii="Times New Roman" w:hAnsi="Times New Roman" w:cs="Times New Roman"/>
          <w:color w:val="000000" w:themeColor="text1"/>
          <w:sz w:val="22"/>
          <w:szCs w:val="22"/>
        </w:rPr>
        <w:t>semagacestat</w:t>
      </w:r>
      <w:proofErr w:type="spellEnd"/>
      <w:r w:rsidRPr="00780DD7">
        <w:rPr>
          <w:rFonts w:ascii="Times New Roman" w:hAnsi="Times New Roman" w:cs="Times New Roman"/>
          <w:color w:val="000000" w:themeColor="text1"/>
          <w:sz w:val="22"/>
          <w:szCs w:val="22"/>
        </w:rPr>
        <w:t xml:space="preserve"> groups, the full panel biomarker assessments were not completed in humans prior to termination of clinical trials.</w:t>
      </w:r>
    </w:p>
  </w:footnote>
  <w:footnote w:id="23">
    <w:p w14:paraId="279701AA" w14:textId="3302E925" w:rsidR="00326486" w:rsidRPr="00816E05" w:rsidRDefault="00326486" w:rsidP="009F6E1D">
      <w:pPr>
        <w:widowControl w:val="0"/>
        <w:autoSpaceDE w:val="0"/>
        <w:autoSpaceDN w:val="0"/>
        <w:adjustRightInd w:val="0"/>
        <w:spacing w:after="0" w:line="240" w:lineRule="auto"/>
        <w:rPr>
          <w:rFonts w:ascii="Times New Roman" w:hAnsi="Times New Roman" w:cs="Times New Roman"/>
          <w:color w:val="000000" w:themeColor="text1"/>
        </w:rPr>
      </w:pPr>
      <w:r w:rsidRPr="00816E05">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sidRPr="00816E05">
        <w:rPr>
          <w:rFonts w:ascii="Times New Roman" w:hAnsi="Times New Roman" w:cs="Times New Roman"/>
          <w:color w:val="000000" w:themeColor="text1"/>
        </w:rPr>
        <w:t>Orzack</w:t>
      </w:r>
      <w:proofErr w:type="spellEnd"/>
      <w:r w:rsidRPr="00816E05">
        <w:rPr>
          <w:rFonts w:ascii="Times New Roman" w:hAnsi="Times New Roman" w:cs="Times New Roman"/>
          <w:color w:val="000000" w:themeColor="text1"/>
        </w:rPr>
        <w:t xml:space="preserve"> and </w:t>
      </w:r>
      <w:proofErr w:type="spellStart"/>
      <w:r w:rsidRPr="00816E05">
        <w:rPr>
          <w:rFonts w:ascii="Times New Roman" w:hAnsi="Times New Roman" w:cs="Times New Roman"/>
          <w:color w:val="000000" w:themeColor="text1"/>
        </w:rPr>
        <w:t>Sober’s</w:t>
      </w:r>
      <w:proofErr w:type="spellEnd"/>
      <w:r w:rsidRPr="00816E05">
        <w:rPr>
          <w:rFonts w:ascii="Times New Roman" w:hAnsi="Times New Roman" w:cs="Times New Roman"/>
          <w:color w:val="000000" w:themeColor="text1"/>
        </w:rPr>
        <w:t xml:space="preserve"> (1993) criticism still looms. Perhaps it is some common core, shared by the individual modes, that is driving the robust result. See Justus (2012) for a summary of the concern: robustness analysis may only reflect shared properties of models rather than anything about the real world system (798). </w:t>
      </w:r>
    </w:p>
  </w:footnote>
  <w:footnote w:id="24">
    <w:p w14:paraId="6727A14F"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To illustrate his point, </w:t>
      </w:r>
      <w:proofErr w:type="spellStart"/>
      <w:r w:rsidRPr="00780DD7">
        <w:rPr>
          <w:rFonts w:ascii="Times New Roman" w:hAnsi="Times New Roman" w:cs="Times New Roman"/>
          <w:color w:val="000000" w:themeColor="text1"/>
          <w:sz w:val="22"/>
          <w:szCs w:val="22"/>
        </w:rPr>
        <w:t>Schupbach</w:t>
      </w:r>
      <w:proofErr w:type="spellEnd"/>
      <w:r w:rsidRPr="00780DD7">
        <w:rPr>
          <w:rFonts w:ascii="Times New Roman" w:hAnsi="Times New Roman" w:cs="Times New Roman"/>
          <w:color w:val="000000" w:themeColor="text1"/>
          <w:sz w:val="22"/>
          <w:szCs w:val="22"/>
        </w:rPr>
        <w:t xml:space="preserve"> uses the example of Perrin’s modes of measuring Brownian motion. While Perrin’s use of varieties of pollen are not “strongly heterogeneous” because each experiment uses a type of pollen; the experiments with varieties of pollen are different enough in order to rule out potential confounding hypotheses—such as, Brownian motion is only due to a specific type of pollen (2015, 316).</w:t>
      </w:r>
    </w:p>
  </w:footnote>
  <w:footnote w:id="25">
    <w:p w14:paraId="766449A2"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Keyser (2016) draws on van </w:t>
      </w:r>
      <w:proofErr w:type="spellStart"/>
      <w:r w:rsidRPr="00780DD7">
        <w:rPr>
          <w:rFonts w:ascii="Times New Roman" w:hAnsi="Times New Roman" w:cs="Times New Roman"/>
          <w:color w:val="000000" w:themeColor="text1"/>
          <w:sz w:val="22"/>
          <w:szCs w:val="22"/>
        </w:rPr>
        <w:t>Fraassen’s</w:t>
      </w:r>
      <w:proofErr w:type="spellEnd"/>
      <w:r w:rsidRPr="00780DD7">
        <w:rPr>
          <w:rFonts w:ascii="Times New Roman" w:hAnsi="Times New Roman" w:cs="Times New Roman"/>
          <w:color w:val="000000" w:themeColor="text1"/>
          <w:sz w:val="22"/>
          <w:szCs w:val="22"/>
        </w:rPr>
        <w:t xml:space="preserve"> (2008) discussion of the relation between theory and measurement practice: Theory classifies what is being measured. However, as Keyser points out, this does not have to be a fully developed theory. It can even amount to a theory of how the instruments work. This may be applicable to cases of biomarker measurement where there is no overarching theory. </w:t>
      </w:r>
    </w:p>
  </w:footnote>
  <w:footnote w:id="26">
    <w:p w14:paraId="75364D4C" w14:textId="77777777" w:rsidR="00326486" w:rsidRPr="00845BE3" w:rsidRDefault="00326486">
      <w:pPr>
        <w:pStyle w:val="FootnoteText"/>
      </w:pPr>
      <w:r>
        <w:rPr>
          <w:rStyle w:val="FootnoteReference"/>
        </w:rPr>
        <w:footnoteRef/>
      </w:r>
      <w:r>
        <w:t xml:space="preserve"> </w:t>
      </w:r>
      <w:r w:rsidRPr="00845BE3">
        <w:rPr>
          <w:rFonts w:ascii="Times New Roman" w:eastAsia="Times New Roman" w:hAnsi="Times New Roman" w:cs="Times New Roman"/>
          <w:color w:val="000000" w:themeColor="text1"/>
          <w:sz w:val="22"/>
          <w:szCs w:val="22"/>
        </w:rPr>
        <w:t>Additional imaging techniques are being adapted and blood plasma measurements of Aβ are being developed.</w:t>
      </w:r>
    </w:p>
  </w:footnote>
  <w:footnote w:id="27">
    <w:p w14:paraId="2091F604" w14:textId="6D7834C7" w:rsidR="00326486" w:rsidRPr="00845BE3" w:rsidRDefault="00326486" w:rsidP="00E1297F">
      <w:pPr>
        <w:jc w:val="both"/>
      </w:pPr>
      <w:r>
        <w:rPr>
          <w:rStyle w:val="FootnoteReference"/>
        </w:rPr>
        <w:footnoteRef/>
      </w:r>
      <w:r>
        <w:t xml:space="preserve"> </w:t>
      </w:r>
      <w:r w:rsidRPr="00780DD7">
        <w:rPr>
          <w:rFonts w:ascii="Times New Roman" w:hAnsi="Times New Roman" w:cs="Times New Roman"/>
          <w:color w:val="000000" w:themeColor="text1"/>
        </w:rPr>
        <w:t xml:space="preserve">Currently, these are thought to be the most toxic form, but lesser or interacting toxicity of other forms of </w:t>
      </w:r>
      <w:r w:rsidRPr="00780DD7">
        <w:rPr>
          <w:rFonts w:ascii="Times New Roman" w:eastAsia="Times New Roman" w:hAnsi="Times New Roman" w:cs="Times New Roman"/>
          <w:color w:val="000000" w:themeColor="text1"/>
        </w:rPr>
        <w:t>Aβ</w:t>
      </w:r>
      <w:r w:rsidRPr="00780DD7">
        <w:rPr>
          <w:rFonts w:ascii="Times New Roman" w:hAnsi="Times New Roman" w:cs="Times New Roman"/>
          <w:color w:val="000000" w:themeColor="text1"/>
        </w:rPr>
        <w:t xml:space="preserve"> is not discounted. The current discussion revolves around the many forms and sizes of oligomers: some toxic, some not, </w:t>
      </w:r>
      <w:proofErr w:type="spellStart"/>
      <w:r w:rsidRPr="00780DD7">
        <w:rPr>
          <w:rFonts w:ascii="Times New Roman" w:hAnsi="Times New Roman" w:cs="Times New Roman"/>
          <w:color w:val="000000" w:themeColor="text1"/>
        </w:rPr>
        <w:t>prefibrillar</w:t>
      </w:r>
      <w:proofErr w:type="spellEnd"/>
      <w:r w:rsidRPr="00780DD7">
        <w:rPr>
          <w:rFonts w:ascii="Times New Roman" w:hAnsi="Times New Roman" w:cs="Times New Roman"/>
          <w:color w:val="000000" w:themeColor="text1"/>
        </w:rPr>
        <w:t xml:space="preserve"> forms, and </w:t>
      </w:r>
      <w:proofErr w:type="spellStart"/>
      <w:r w:rsidRPr="00780DD7">
        <w:rPr>
          <w:rFonts w:ascii="Times New Roman" w:hAnsi="Times New Roman" w:cs="Times New Roman"/>
          <w:color w:val="000000" w:themeColor="text1"/>
        </w:rPr>
        <w:t>fibrillary</w:t>
      </w:r>
      <w:proofErr w:type="spellEnd"/>
      <w:r w:rsidRPr="00780DD7">
        <w:rPr>
          <w:rFonts w:ascii="Times New Roman" w:hAnsi="Times New Roman" w:cs="Times New Roman"/>
          <w:color w:val="000000" w:themeColor="text1"/>
        </w:rPr>
        <w:t xml:space="preserve"> (fiber-like) forms which can form either diffuse or dense plaques.  The general order of formation is asserted to be: peptides, small oligomers, larger oligomers, </w:t>
      </w:r>
      <w:proofErr w:type="spellStart"/>
      <w:r w:rsidRPr="00780DD7">
        <w:rPr>
          <w:rFonts w:ascii="Times New Roman" w:hAnsi="Times New Roman" w:cs="Times New Roman"/>
          <w:color w:val="000000" w:themeColor="text1"/>
        </w:rPr>
        <w:t>prefibrillar</w:t>
      </w:r>
      <w:proofErr w:type="spellEnd"/>
      <w:r w:rsidRPr="00780DD7">
        <w:rPr>
          <w:rFonts w:ascii="Times New Roman" w:hAnsi="Times New Roman" w:cs="Times New Roman"/>
          <w:color w:val="000000" w:themeColor="text1"/>
        </w:rPr>
        <w:t xml:space="preserve"> forms, </w:t>
      </w:r>
      <w:proofErr w:type="spellStart"/>
      <w:r w:rsidRPr="00780DD7">
        <w:rPr>
          <w:rFonts w:ascii="Times New Roman" w:hAnsi="Times New Roman" w:cs="Times New Roman"/>
          <w:color w:val="000000" w:themeColor="text1"/>
        </w:rPr>
        <w:t>fibrillary</w:t>
      </w:r>
      <w:proofErr w:type="spellEnd"/>
      <w:r w:rsidRPr="00780DD7">
        <w:rPr>
          <w:rFonts w:ascii="Times New Roman" w:hAnsi="Times New Roman" w:cs="Times New Roman"/>
          <w:color w:val="000000" w:themeColor="text1"/>
        </w:rPr>
        <w:t xml:space="preserve"> forms, diffuse plaques, </w:t>
      </w:r>
      <w:proofErr w:type="gramStart"/>
      <w:r w:rsidRPr="00780DD7">
        <w:rPr>
          <w:rFonts w:ascii="Times New Roman" w:hAnsi="Times New Roman" w:cs="Times New Roman"/>
          <w:color w:val="000000" w:themeColor="text1"/>
        </w:rPr>
        <w:t>dense</w:t>
      </w:r>
      <w:proofErr w:type="gramEnd"/>
      <w:r w:rsidRPr="00780DD7">
        <w:rPr>
          <w:rFonts w:ascii="Times New Roman" w:hAnsi="Times New Roman" w:cs="Times New Roman"/>
          <w:color w:val="000000" w:themeColor="text1"/>
        </w:rPr>
        <w:t xml:space="preserve"> </w:t>
      </w:r>
      <w:proofErr w:type="spellStart"/>
      <w:r w:rsidRPr="00780DD7">
        <w:rPr>
          <w:rFonts w:ascii="Times New Roman" w:hAnsi="Times New Roman" w:cs="Times New Roman"/>
          <w:color w:val="000000" w:themeColor="text1"/>
        </w:rPr>
        <w:t>neuritic</w:t>
      </w:r>
      <w:proofErr w:type="spellEnd"/>
      <w:r w:rsidRPr="00780DD7">
        <w:rPr>
          <w:rFonts w:ascii="Times New Roman" w:hAnsi="Times New Roman" w:cs="Times New Roman"/>
          <w:color w:val="000000" w:themeColor="text1"/>
        </w:rPr>
        <w:t xml:space="preserve"> plaques. But this formation order is in no way invariant, as there are branches, two-way streets and overlaps.  It is important to note that much of this information on ACH and oligomers was hypothesized before the biomarkers were characterized.  It can be argued that such theoretical explanations were not fully integrated into the theoretical model of ACH until recently with the help of biomarkers. </w:t>
      </w:r>
      <w:proofErr w:type="gramStart"/>
      <w:r w:rsidRPr="00780DD7">
        <w:rPr>
          <w:rFonts w:ascii="Times New Roman" w:hAnsi="Times New Roman" w:cs="Times New Roman"/>
          <w:color w:val="000000" w:themeColor="text1"/>
        </w:rPr>
        <w:t xml:space="preserve">The most current model of the theory is discussed by </w:t>
      </w:r>
      <w:proofErr w:type="spellStart"/>
      <w:r w:rsidRPr="00780DD7">
        <w:rPr>
          <w:rFonts w:ascii="Times New Roman" w:hAnsi="Times New Roman" w:cs="Times New Roman"/>
          <w:color w:val="000000" w:themeColor="text1"/>
        </w:rPr>
        <w:t>Selkoe</w:t>
      </w:r>
      <w:proofErr w:type="spellEnd"/>
      <w:proofErr w:type="gramEnd"/>
      <w:r w:rsidRPr="00780DD7">
        <w:rPr>
          <w:rFonts w:ascii="Times New Roman" w:hAnsi="Times New Roman" w:cs="Times New Roman"/>
          <w:color w:val="000000" w:themeColor="text1"/>
        </w:rPr>
        <w:t xml:space="preserve"> (2016).</w:t>
      </w:r>
    </w:p>
  </w:footnote>
  <w:footnote w:id="28">
    <w:p w14:paraId="1A97AF0D" w14:textId="77777777" w:rsidR="00326486" w:rsidRPr="00816E05" w:rsidRDefault="00326486" w:rsidP="009F6E1D">
      <w:pPr>
        <w:spacing w:after="0" w:line="240" w:lineRule="auto"/>
        <w:rPr>
          <w:rFonts w:ascii="Times New Roman" w:eastAsia="Times New Roman" w:hAnsi="Times New Roman" w:cs="Times New Roman"/>
          <w:color w:val="000000" w:themeColor="text1"/>
        </w:rPr>
      </w:pPr>
      <w:r w:rsidRPr="00816E05">
        <w:rPr>
          <w:rStyle w:val="FootnoteReference"/>
          <w:rFonts w:ascii="Times New Roman" w:hAnsi="Times New Roman" w:cs="Times New Roman"/>
          <w:color w:val="000000" w:themeColor="text1"/>
        </w:rPr>
        <w:footnoteRef/>
      </w:r>
      <w:r w:rsidRPr="00816E05">
        <w:rPr>
          <w:rFonts w:ascii="Times New Roman" w:hAnsi="Times New Roman" w:cs="Times New Roman"/>
          <w:color w:val="000000" w:themeColor="text1"/>
        </w:rPr>
        <w:t xml:space="preserve"> The second reason had been suspected </w:t>
      </w:r>
      <w:r w:rsidRPr="00816E05">
        <w:rPr>
          <w:rFonts w:ascii="Times New Roman" w:hAnsi="Times New Roman" w:cs="Times New Roman"/>
          <w:b/>
          <w:color w:val="000000" w:themeColor="text1"/>
        </w:rPr>
        <w:t>(</w:t>
      </w:r>
      <w:r>
        <w:rPr>
          <w:rFonts w:ascii="Times New Roman" w:hAnsi="Times New Roman" w:cs="Times New Roman"/>
          <w:color w:val="000000" w:themeColor="text1"/>
        </w:rPr>
        <w:t>Reviewed in Walsh &amp;</w:t>
      </w:r>
      <w:proofErr w:type="spellStart"/>
      <w:r>
        <w:rPr>
          <w:rFonts w:ascii="Times New Roman" w:hAnsi="Times New Roman" w:cs="Times New Roman"/>
          <w:color w:val="000000" w:themeColor="text1"/>
        </w:rPr>
        <w:t>Selkoe</w:t>
      </w:r>
      <w:proofErr w:type="spellEnd"/>
      <w:r>
        <w:rPr>
          <w:rFonts w:ascii="Times New Roman" w:hAnsi="Times New Roman" w:cs="Times New Roman"/>
          <w:color w:val="000000" w:themeColor="text1"/>
        </w:rPr>
        <w:t xml:space="preserve"> 2007; Review that monomers may actually be protective: </w:t>
      </w:r>
      <w:proofErr w:type="spellStart"/>
      <w:r>
        <w:rPr>
          <w:rFonts w:ascii="Times New Roman" w:hAnsi="Times New Roman" w:cs="Times New Roman"/>
          <w:color w:val="000000" w:themeColor="text1"/>
        </w:rPr>
        <w:t>Guifridda</w:t>
      </w:r>
      <w:proofErr w:type="spellEnd"/>
      <w:r>
        <w:rPr>
          <w:rFonts w:ascii="Times New Roman" w:hAnsi="Times New Roman" w:cs="Times New Roman"/>
          <w:color w:val="000000" w:themeColor="text1"/>
        </w:rPr>
        <w:t xml:space="preserve"> et al. 2009)</w:t>
      </w:r>
      <w:r>
        <w:rPr>
          <w:rStyle w:val="Hyperlink"/>
          <w:rFonts w:ascii="Times New Roman" w:hAnsi="Times New Roman" w:cs="Times New Roman"/>
          <w:color w:val="000000" w:themeColor="text1"/>
        </w:rPr>
        <w:t>.</w:t>
      </w:r>
    </w:p>
  </w:footnote>
  <w:footnote w:id="29">
    <w:p w14:paraId="48235705"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t>
      </w:r>
      <w:r w:rsidRPr="009A17CD">
        <w:rPr>
          <w:rFonts w:ascii="Times New Roman" w:eastAsia="Times New Roman" w:hAnsi="Times New Roman" w:cs="Times New Roman"/>
          <w:color w:val="000000" w:themeColor="text1"/>
          <w:sz w:val="22"/>
          <w:szCs w:val="22"/>
        </w:rPr>
        <w:t xml:space="preserve">Such discordance has been observed in 21% of normal individuals, 12% of MCI cases and in 6% of cases with diagnosed Alzheimer’s dementia </w:t>
      </w:r>
      <w:r w:rsidRPr="009A17CD">
        <w:rPr>
          <w:rFonts w:ascii="Times New Roman" w:hAnsi="Times New Roman" w:cs="Times New Roman"/>
          <w:color w:val="000000" w:themeColor="text1"/>
          <w:sz w:val="22"/>
          <w:szCs w:val="22"/>
        </w:rPr>
        <w:t>(</w:t>
      </w:r>
      <w:proofErr w:type="spellStart"/>
      <w:r w:rsidRPr="009A17CD">
        <w:rPr>
          <w:rFonts w:ascii="Times New Roman" w:hAnsi="Times New Roman" w:cs="Times New Roman"/>
          <w:color w:val="000000" w:themeColor="text1"/>
          <w:sz w:val="22"/>
          <w:szCs w:val="22"/>
        </w:rPr>
        <w:t>Mattsson</w:t>
      </w:r>
      <w:proofErr w:type="spellEnd"/>
      <w:r w:rsidRPr="009A17CD">
        <w:rPr>
          <w:rFonts w:ascii="Times New Roman" w:hAnsi="Times New Roman" w:cs="Times New Roman"/>
          <w:color w:val="000000" w:themeColor="text1"/>
          <w:sz w:val="22"/>
          <w:szCs w:val="22"/>
        </w:rPr>
        <w:t xml:space="preserve"> et al. 2015).</w:t>
      </w:r>
      <w:r>
        <w:rPr>
          <w:rFonts w:ascii="Times New Roman" w:hAnsi="Times New Roman" w:cs="Times New Roman"/>
          <w:color w:val="000000" w:themeColor="text1"/>
          <w:sz w:val="22"/>
          <w:szCs w:val="22"/>
        </w:rPr>
        <w:t xml:space="preserve"> </w:t>
      </w:r>
      <w:r w:rsidRPr="00780DD7">
        <w:rPr>
          <w:rFonts w:ascii="Times New Roman" w:hAnsi="Times New Roman" w:cs="Times New Roman"/>
          <w:color w:val="000000" w:themeColor="text1"/>
          <w:sz w:val="22"/>
          <w:szCs w:val="22"/>
        </w:rPr>
        <w:t xml:space="preserve">It is worth noting that the oligomer sub-model, discussed later in the paragraph, can account for both types of discordance mentioned in this study: </w:t>
      </w:r>
      <w:r w:rsidRPr="00780DD7">
        <w:rPr>
          <w:rFonts w:ascii="Times New Roman" w:eastAsia="Times New Roman" w:hAnsi="Times New Roman" w:cs="Times New Roman"/>
          <w:color w:val="000000" w:themeColor="text1"/>
          <w:sz w:val="22"/>
          <w:szCs w:val="22"/>
        </w:rPr>
        <w:t xml:space="preserve">the larger discordance of the </w:t>
      </w:r>
      <w:proofErr w:type="spellStart"/>
      <w:r w:rsidRPr="00780DD7">
        <w:rPr>
          <w:rFonts w:ascii="Times New Roman" w:eastAsia="Times New Roman" w:hAnsi="Times New Roman" w:cs="Times New Roman"/>
          <w:color w:val="000000" w:themeColor="text1"/>
          <w:sz w:val="22"/>
          <w:szCs w:val="22"/>
        </w:rPr>
        <w:t>florbetapir</w:t>
      </w:r>
      <w:proofErr w:type="spellEnd"/>
      <w:r>
        <w:rPr>
          <w:rFonts w:ascii="Times New Roman" w:eastAsia="Times New Roman" w:hAnsi="Times New Roman" w:cs="Times New Roman"/>
          <w:color w:val="000000" w:themeColor="text1"/>
          <w:sz w:val="22"/>
          <w:szCs w:val="22"/>
          <w:vertAlign w:val="superscript"/>
        </w:rPr>
        <w:t>+</w:t>
      </w:r>
      <w:r w:rsidRPr="00780DD7">
        <w:rPr>
          <w:rFonts w:ascii="Times New Roman" w:eastAsia="Times New Roman" w:hAnsi="Times New Roman" w:cs="Times New Roman"/>
          <w:color w:val="000000" w:themeColor="text1"/>
          <w:sz w:val="22"/>
          <w:szCs w:val="22"/>
        </w:rPr>
        <w:t xml:space="preserve"> (PET positivity) /CSF </w:t>
      </w:r>
      <w:proofErr w:type="gramStart"/>
      <w:r w:rsidRPr="00780DD7">
        <w:rPr>
          <w:rFonts w:ascii="Times New Roman" w:eastAsia="Times New Roman" w:hAnsi="Times New Roman" w:cs="Times New Roman"/>
          <w:color w:val="000000" w:themeColor="text1"/>
          <w:sz w:val="22"/>
          <w:szCs w:val="22"/>
        </w:rPr>
        <w:t>Aβ(</w:t>
      </w:r>
      <w:proofErr w:type="gramEnd"/>
      <w:r w:rsidRPr="00780DD7">
        <w:rPr>
          <w:rFonts w:ascii="Times New Roman" w:eastAsia="Times New Roman" w:hAnsi="Times New Roman" w:cs="Times New Roman"/>
          <w:color w:val="000000" w:themeColor="text1"/>
          <w:sz w:val="22"/>
          <w:szCs w:val="22"/>
        </w:rPr>
        <w:t xml:space="preserve">-) group and </w:t>
      </w:r>
      <w:r w:rsidRPr="00780DD7">
        <w:rPr>
          <w:rFonts w:ascii="Times New Roman" w:hAnsi="Times New Roman" w:cs="Times New Roman"/>
          <w:color w:val="000000" w:themeColor="text1"/>
          <w:sz w:val="22"/>
          <w:szCs w:val="22"/>
        </w:rPr>
        <w:t xml:space="preserve">the smaller discordance of </w:t>
      </w:r>
      <w:r w:rsidRPr="00780DD7">
        <w:rPr>
          <w:rFonts w:ascii="Times New Roman" w:eastAsia="Times New Roman" w:hAnsi="Times New Roman" w:cs="Times New Roman"/>
          <w:color w:val="000000" w:themeColor="text1"/>
          <w:sz w:val="22"/>
          <w:szCs w:val="22"/>
        </w:rPr>
        <w:t xml:space="preserve">the </w:t>
      </w:r>
      <w:proofErr w:type="spellStart"/>
      <w:r w:rsidRPr="00780DD7">
        <w:rPr>
          <w:rFonts w:ascii="Times New Roman" w:eastAsia="Times New Roman" w:hAnsi="Times New Roman" w:cs="Times New Roman"/>
          <w:color w:val="000000" w:themeColor="text1"/>
          <w:sz w:val="22"/>
          <w:szCs w:val="22"/>
        </w:rPr>
        <w:t>florbetapir</w:t>
      </w:r>
      <w:proofErr w:type="spellEnd"/>
      <w:r>
        <w:rPr>
          <w:rFonts w:ascii="Times New Roman" w:eastAsia="Times New Roman" w:hAnsi="Times New Roman" w:cs="Times New Roman"/>
          <w:color w:val="000000" w:themeColor="text1"/>
          <w:sz w:val="22"/>
          <w:szCs w:val="22"/>
          <w:vertAlign w:val="superscript"/>
        </w:rPr>
        <w:t>-</w:t>
      </w:r>
      <w:r w:rsidRPr="00780DD7">
        <w:rPr>
          <w:rFonts w:ascii="Times New Roman" w:eastAsia="Times New Roman" w:hAnsi="Times New Roman" w:cs="Times New Roman"/>
          <w:color w:val="000000" w:themeColor="text1"/>
          <w:sz w:val="22"/>
          <w:szCs w:val="22"/>
        </w:rPr>
        <w:t xml:space="preserve"> (PET negativity)/CSF Aβ(+) group.</w:t>
      </w:r>
    </w:p>
  </w:footnote>
  <w:footnote w:id="30">
    <w:p w14:paraId="0ECE37BB" w14:textId="5CADA5F4" w:rsidR="00326486" w:rsidRPr="002E4708" w:rsidRDefault="00326486" w:rsidP="00780DD7">
      <w:pPr>
        <w:pStyle w:val="FootnoteText"/>
        <w:jc w:val="both"/>
      </w:pPr>
      <w:r>
        <w:rPr>
          <w:rStyle w:val="FootnoteReference"/>
        </w:rPr>
        <w:footnoteRef/>
      </w:r>
      <w:r>
        <w:t xml:space="preserve"> </w:t>
      </w:r>
      <w:r>
        <w:rPr>
          <w:rFonts w:ascii="Times New Roman" w:eastAsia="Times New Roman" w:hAnsi="Times New Roman" w:cs="Times New Roman"/>
          <w:color w:val="000000" w:themeColor="text1"/>
          <w:sz w:val="22"/>
          <w:szCs w:val="22"/>
        </w:rPr>
        <w:t>This has indeed been demonstrated by</w:t>
      </w:r>
      <w:r w:rsidRPr="002E4708">
        <w:rPr>
          <w:rFonts w:ascii="Times New Roman" w:eastAsia="Times New Roman" w:hAnsi="Times New Roman" w:cs="Times New Roman"/>
          <w:color w:val="000000" w:themeColor="text1"/>
          <w:sz w:val="22"/>
          <w:szCs w:val="22"/>
        </w:rPr>
        <w:t xml:space="preserve"> </w:t>
      </w:r>
      <w:r w:rsidRPr="002E4708">
        <w:rPr>
          <w:rFonts w:ascii="Times New Roman" w:hAnsi="Times New Roman" w:cs="Times New Roman"/>
          <w:color w:val="000000" w:themeColor="text1"/>
          <w:sz w:val="22"/>
          <w:szCs w:val="22"/>
        </w:rPr>
        <w:t>Toledo et al. 2014</w:t>
      </w:r>
      <w:r>
        <w:rPr>
          <w:rFonts w:ascii="Times New Roman" w:hAnsi="Times New Roman" w:cs="Times New Roman"/>
          <w:color w:val="000000" w:themeColor="text1"/>
          <w:sz w:val="22"/>
          <w:szCs w:val="22"/>
        </w:rPr>
        <w:t xml:space="preserve"> and </w:t>
      </w:r>
      <w:r w:rsidRPr="002E4708">
        <w:rPr>
          <w:rFonts w:ascii="Times New Roman" w:hAnsi="Times New Roman" w:cs="Times New Roman"/>
          <w:color w:val="000000" w:themeColor="text1"/>
          <w:sz w:val="22"/>
          <w:szCs w:val="22"/>
        </w:rPr>
        <w:t>Ritchie et al. 2016.</w:t>
      </w:r>
    </w:p>
  </w:footnote>
  <w:footnote w:id="31">
    <w:p w14:paraId="183CBD67" w14:textId="77777777" w:rsidR="00326486" w:rsidRPr="002E4708" w:rsidRDefault="00326486">
      <w:pPr>
        <w:pStyle w:val="FootnoteText"/>
      </w:pPr>
      <w:r>
        <w:rPr>
          <w:rStyle w:val="FootnoteReference"/>
        </w:rPr>
        <w:footnoteRef/>
      </w:r>
      <w:r>
        <w:t xml:space="preserve"> </w:t>
      </w:r>
      <w:r w:rsidRPr="002E4708">
        <w:rPr>
          <w:rFonts w:ascii="Times New Roman" w:eastAsia="Times New Roman" w:hAnsi="Times New Roman" w:cs="Times New Roman"/>
          <w:color w:val="000000" w:themeColor="text1"/>
          <w:sz w:val="22"/>
          <w:szCs w:val="22"/>
        </w:rPr>
        <w:t xml:space="preserve">Additionally, OSM can account for the fact that </w:t>
      </w:r>
      <w:r w:rsidRPr="002E4708">
        <w:rPr>
          <w:rFonts w:ascii="Times New Roman" w:hAnsi="Times New Roman" w:cs="Times New Roman"/>
          <w:color w:val="000000" w:themeColor="text1"/>
          <w:sz w:val="22"/>
          <w:szCs w:val="22"/>
        </w:rPr>
        <w:t xml:space="preserve">an individual may have cognitive decline even with low </w:t>
      </w:r>
      <w:r w:rsidRPr="002E4708">
        <w:rPr>
          <w:rFonts w:ascii="Times New Roman" w:eastAsia="Times New Roman" w:hAnsi="Times New Roman" w:cs="Times New Roman"/>
          <w:color w:val="000000" w:themeColor="text1"/>
          <w:sz w:val="22"/>
          <w:szCs w:val="22"/>
        </w:rPr>
        <w:t xml:space="preserve">CSF Aβ and no plaques because processing enzymes that produce Aβ are also necessary for the production of </w:t>
      </w:r>
      <w:proofErr w:type="spellStart"/>
      <w:r w:rsidRPr="002E4708">
        <w:rPr>
          <w:rFonts w:ascii="Times New Roman" w:eastAsia="Times New Roman" w:hAnsi="Times New Roman" w:cs="Times New Roman"/>
          <w:color w:val="000000" w:themeColor="text1"/>
          <w:sz w:val="22"/>
          <w:szCs w:val="22"/>
        </w:rPr>
        <w:t>neurotrophic</w:t>
      </w:r>
      <w:proofErr w:type="spellEnd"/>
      <w:r w:rsidRPr="002E4708">
        <w:rPr>
          <w:rFonts w:ascii="Times New Roman" w:eastAsia="Times New Roman" w:hAnsi="Times New Roman" w:cs="Times New Roman"/>
          <w:color w:val="000000" w:themeColor="text1"/>
          <w:sz w:val="22"/>
          <w:szCs w:val="22"/>
        </w:rPr>
        <w:t xml:space="preserve"> and </w:t>
      </w:r>
      <w:proofErr w:type="spellStart"/>
      <w:r w:rsidRPr="002E4708">
        <w:rPr>
          <w:rFonts w:ascii="Times New Roman" w:eastAsia="Times New Roman" w:hAnsi="Times New Roman" w:cs="Times New Roman"/>
          <w:color w:val="000000" w:themeColor="text1"/>
          <w:sz w:val="22"/>
          <w:szCs w:val="22"/>
        </w:rPr>
        <w:t>neurodifferentiation</w:t>
      </w:r>
      <w:proofErr w:type="spellEnd"/>
      <w:r w:rsidRPr="002E4708">
        <w:rPr>
          <w:rFonts w:ascii="Times New Roman" w:eastAsia="Times New Roman" w:hAnsi="Times New Roman" w:cs="Times New Roman"/>
          <w:color w:val="000000" w:themeColor="text1"/>
          <w:sz w:val="22"/>
          <w:szCs w:val="22"/>
        </w:rPr>
        <w:t xml:space="preserve"> factors (Willem et al. 2006</w:t>
      </w:r>
      <w:r w:rsidRPr="002E4708">
        <w:rPr>
          <w:rFonts w:ascii="Times New Roman" w:hAnsi="Times New Roman" w:cs="Times New Roman"/>
          <w:color w:val="000000" w:themeColor="text1"/>
          <w:sz w:val="22"/>
          <w:szCs w:val="22"/>
        </w:rPr>
        <w:t>;</w:t>
      </w:r>
      <w:r w:rsidRPr="002E4708">
        <w:rPr>
          <w:rFonts w:ascii="Times New Roman" w:eastAsia="Times New Roman" w:hAnsi="Times New Roman" w:cs="Times New Roman"/>
          <w:color w:val="000000" w:themeColor="text1"/>
          <w:sz w:val="22"/>
          <w:szCs w:val="22"/>
        </w:rPr>
        <w:t xml:space="preserve"> Woo et al. 2009</w:t>
      </w:r>
      <w:r w:rsidRPr="002E4708">
        <w:rPr>
          <w:rFonts w:ascii="Times New Roman" w:hAnsi="Times New Roman" w:cs="Times New Roman"/>
          <w:color w:val="000000" w:themeColor="text1"/>
          <w:sz w:val="22"/>
          <w:szCs w:val="22"/>
        </w:rPr>
        <w:t xml:space="preserve">; De </w:t>
      </w:r>
      <w:proofErr w:type="spellStart"/>
      <w:r w:rsidRPr="002E4708">
        <w:rPr>
          <w:rFonts w:ascii="Times New Roman" w:hAnsi="Times New Roman" w:cs="Times New Roman"/>
          <w:color w:val="000000" w:themeColor="text1"/>
          <w:sz w:val="22"/>
          <w:szCs w:val="22"/>
        </w:rPr>
        <w:t>Strooper</w:t>
      </w:r>
      <w:proofErr w:type="spellEnd"/>
      <w:r w:rsidRPr="002E4708">
        <w:rPr>
          <w:rFonts w:ascii="Times New Roman" w:hAnsi="Times New Roman" w:cs="Times New Roman"/>
          <w:color w:val="000000" w:themeColor="text1"/>
          <w:sz w:val="22"/>
          <w:szCs w:val="22"/>
        </w:rPr>
        <w:t xml:space="preserve"> et al. 2010</w:t>
      </w:r>
      <w:r w:rsidRPr="002E4708">
        <w:rPr>
          <w:rFonts w:ascii="Times New Roman" w:eastAsia="Times New Roman" w:hAnsi="Times New Roman" w:cs="Times New Roman"/>
          <w:color w:val="000000" w:themeColor="text1"/>
          <w:sz w:val="22"/>
          <w:szCs w:val="22"/>
        </w:rPr>
        <w:t xml:space="preserve">).  Thus, low activity might lower both CSF Aβ and factors important for optimal neuronal function.  This may be seen in </w:t>
      </w:r>
      <w:proofErr w:type="spellStart"/>
      <w:r w:rsidRPr="002E4708">
        <w:rPr>
          <w:rFonts w:ascii="Times New Roman" w:eastAsia="Times New Roman" w:hAnsi="Times New Roman" w:cs="Times New Roman"/>
          <w:color w:val="000000" w:themeColor="text1"/>
          <w:sz w:val="22"/>
          <w:szCs w:val="22"/>
        </w:rPr>
        <w:t>neuroinflammation</w:t>
      </w:r>
      <w:proofErr w:type="spellEnd"/>
      <w:r w:rsidRPr="002E4708">
        <w:rPr>
          <w:rFonts w:ascii="Times New Roman" w:eastAsia="Times New Roman" w:hAnsi="Times New Roman" w:cs="Times New Roman"/>
          <w:color w:val="000000" w:themeColor="text1"/>
          <w:sz w:val="22"/>
          <w:szCs w:val="22"/>
        </w:rPr>
        <w:t xml:space="preserve"> or CNS infection as well (</w:t>
      </w:r>
      <w:proofErr w:type="spellStart"/>
      <w:r w:rsidRPr="002E4708">
        <w:rPr>
          <w:rFonts w:ascii="Times New Roman" w:eastAsia="Times New Roman" w:hAnsi="Times New Roman" w:cs="Times New Roman"/>
          <w:color w:val="000000" w:themeColor="text1"/>
          <w:sz w:val="22"/>
          <w:szCs w:val="22"/>
        </w:rPr>
        <w:t>Krut</w:t>
      </w:r>
      <w:proofErr w:type="spellEnd"/>
      <w:r w:rsidRPr="002E4708">
        <w:rPr>
          <w:rFonts w:ascii="Times New Roman" w:eastAsia="Times New Roman" w:hAnsi="Times New Roman" w:cs="Times New Roman"/>
          <w:color w:val="000000" w:themeColor="text1"/>
          <w:sz w:val="22"/>
          <w:szCs w:val="22"/>
        </w:rPr>
        <w:t xml:space="preserve"> et al. 2013).</w:t>
      </w:r>
    </w:p>
  </w:footnote>
  <w:footnote w:id="32">
    <w:p w14:paraId="0B81AB93"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In simpler terms, scientists replaced the “tail”, also known as the constant region of the antibody with that from a mouse so that the mouse’s immune system wouldn’t have an immune response to the human antibody. This shows that it is the specific antigen-binding region from the screen, which interacts with Aβ</w:t>
      </w:r>
      <w:r w:rsidRPr="00816E05">
        <w:rPr>
          <w:rFonts w:ascii="Times New Roman" w:hAnsi="Times New Roman" w:cs="Times New Roman"/>
          <w:color w:val="000000" w:themeColor="text1"/>
          <w:sz w:val="22"/>
          <w:szCs w:val="22"/>
        </w:rPr>
        <w:t xml:space="preserve"> oligomers.</w:t>
      </w:r>
    </w:p>
  </w:footnote>
  <w:footnote w:id="33">
    <w:p w14:paraId="4E114729"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While awaiting Phase III efficacy trials, which were begun immediately upon consolidation of positive findings, a lingering question (Lee et al, 2006) poses whether plaque destabilization could actually lead to increased exposure of neurons to toxic forms of amyloid as many structural models indicate that plaque-oligomer </w:t>
      </w:r>
      <w:proofErr w:type="spellStart"/>
      <w:r w:rsidRPr="00780DD7">
        <w:rPr>
          <w:rFonts w:ascii="Times New Roman" w:hAnsi="Times New Roman" w:cs="Times New Roman"/>
          <w:color w:val="000000" w:themeColor="text1"/>
          <w:sz w:val="22"/>
          <w:szCs w:val="22"/>
        </w:rPr>
        <w:t>interconversion</w:t>
      </w:r>
      <w:proofErr w:type="spellEnd"/>
      <w:r w:rsidRPr="00780DD7">
        <w:rPr>
          <w:rFonts w:ascii="Times New Roman" w:hAnsi="Times New Roman" w:cs="Times New Roman"/>
          <w:color w:val="000000" w:themeColor="text1"/>
          <w:sz w:val="22"/>
          <w:szCs w:val="22"/>
        </w:rPr>
        <w:t xml:space="preserve"> could be bidirectional.</w:t>
      </w:r>
    </w:p>
  </w:footnote>
  <w:footnote w:id="34">
    <w:p w14:paraId="49433D05"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w:t>
      </w:r>
      <w:proofErr w:type="spellStart"/>
      <w:r w:rsidRPr="00E1297F">
        <w:rPr>
          <w:rFonts w:ascii="Times New Roman" w:hAnsi="Times New Roman" w:cs="Times New Roman"/>
          <w:color w:val="000000" w:themeColor="text1"/>
          <w:sz w:val="22"/>
          <w:szCs w:val="22"/>
        </w:rPr>
        <w:t>Solanezumab</w:t>
      </w:r>
      <w:proofErr w:type="spellEnd"/>
      <w:r w:rsidRPr="00E1297F">
        <w:rPr>
          <w:rFonts w:ascii="Times New Roman" w:hAnsi="Times New Roman" w:cs="Times New Roman"/>
          <w:color w:val="000000" w:themeColor="text1"/>
          <w:sz w:val="22"/>
          <w:szCs w:val="22"/>
        </w:rPr>
        <w:t xml:space="preserve"> is currently undergoing pooled subgroup re-evaluation from two Phase III trials after small but significant positive findings (34% deceleration of cognitive decline over 18 months versus placebo) were observed in Alzheimer’s Disease Assessment Scale (ADAS) cognitive domain scores in those with mild impairment (</w:t>
      </w:r>
      <w:proofErr w:type="spellStart"/>
      <w:r w:rsidRPr="00E1297F">
        <w:rPr>
          <w:rFonts w:ascii="Times New Roman" w:hAnsi="Times New Roman" w:cs="Times New Roman"/>
          <w:color w:val="000000" w:themeColor="text1"/>
          <w:sz w:val="22"/>
          <w:szCs w:val="22"/>
        </w:rPr>
        <w:t>Toyn</w:t>
      </w:r>
      <w:proofErr w:type="spellEnd"/>
      <w:r w:rsidRPr="00E1297F">
        <w:rPr>
          <w:rFonts w:ascii="Times New Roman" w:hAnsi="Times New Roman" w:cs="Times New Roman"/>
          <w:color w:val="000000" w:themeColor="text1"/>
          <w:sz w:val="22"/>
          <w:szCs w:val="22"/>
        </w:rPr>
        <w:t xml:space="preserve"> 2015; Ratner 2015</w:t>
      </w:r>
      <w:r w:rsidRPr="00E1297F">
        <w:rPr>
          <w:rStyle w:val="Hyperlink"/>
          <w:rFonts w:ascii="Times New Roman" w:hAnsi="Times New Roman" w:cs="Times New Roman"/>
          <w:color w:val="000000" w:themeColor="text1"/>
          <w:sz w:val="22"/>
          <w:szCs w:val="22"/>
          <w:u w:val="none"/>
          <w:shd w:val="clear" w:color="auto" w:fill="FFFFFF"/>
        </w:rPr>
        <w:t>;</w:t>
      </w:r>
      <w:r w:rsidRPr="00E1297F">
        <w:rPr>
          <w:rFonts w:ascii="Times New Roman" w:hAnsi="Times New Roman" w:cs="Times New Roman"/>
          <w:color w:val="000000" w:themeColor="text1"/>
          <w:sz w:val="22"/>
          <w:szCs w:val="22"/>
        </w:rPr>
        <w:t>Selkoe&amp; Hardy 2016)</w:t>
      </w:r>
      <w:proofErr w:type="gramStart"/>
      <w:r w:rsidRPr="00E1297F">
        <w:rPr>
          <w:rFonts w:ascii="Times New Roman" w:hAnsi="Times New Roman" w:cs="Times New Roman"/>
          <w:color w:val="000000" w:themeColor="text1"/>
          <w:sz w:val="22"/>
          <w:szCs w:val="22"/>
        </w:rPr>
        <w:t>.</w:t>
      </w:r>
      <w:r w:rsidRPr="00780DD7">
        <w:rPr>
          <w:rFonts w:ascii="Times New Roman" w:hAnsi="Times New Roman" w:cs="Times New Roman"/>
          <w:color w:val="000000" w:themeColor="text1"/>
          <w:sz w:val="22"/>
          <w:szCs w:val="22"/>
        </w:rPr>
        <w:t>Results</w:t>
      </w:r>
      <w:proofErr w:type="gramEnd"/>
      <w:r w:rsidRPr="00780DD7">
        <w:rPr>
          <w:rFonts w:ascii="Times New Roman" w:hAnsi="Times New Roman" w:cs="Times New Roman"/>
          <w:color w:val="000000" w:themeColor="text1"/>
          <w:sz w:val="22"/>
          <w:szCs w:val="22"/>
        </w:rPr>
        <w:t xml:space="preserve"> of a follow-up Phase III study are in the offing (</w:t>
      </w:r>
      <w:hyperlink r:id="rId3" w:history="1">
        <w:r>
          <w:rPr>
            <w:rStyle w:val="Hyperlink"/>
            <w:rFonts w:ascii="Times New Roman" w:hAnsi="Times New Roman" w:cs="Times New Roman"/>
            <w:color w:val="000000" w:themeColor="text1"/>
            <w:sz w:val="22"/>
            <w:szCs w:val="22"/>
          </w:rPr>
          <w:t>http://www.alzforum.org/therapeutics</w:t>
        </w:r>
      </w:hyperlink>
      <w:r w:rsidRPr="00816E05">
        <w:rPr>
          <w:rFonts w:ascii="Times New Roman" w:hAnsi="Times New Roman" w:cs="Times New Roman"/>
          <w:color w:val="000000" w:themeColor="text1"/>
          <w:sz w:val="22"/>
          <w:szCs w:val="22"/>
        </w:rPr>
        <w:t>).</w:t>
      </w:r>
    </w:p>
  </w:footnote>
  <w:footnote w:id="35">
    <w:p w14:paraId="3388C474"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As well as an increase in a factor not measured in the </w:t>
      </w:r>
      <w:proofErr w:type="spellStart"/>
      <w:r w:rsidRPr="00780DD7">
        <w:rPr>
          <w:rFonts w:ascii="Times New Roman" w:hAnsi="Times New Roman" w:cs="Times New Roman"/>
          <w:color w:val="000000" w:themeColor="text1"/>
          <w:sz w:val="22"/>
          <w:szCs w:val="22"/>
        </w:rPr>
        <w:t>bapineuzumab</w:t>
      </w:r>
      <w:proofErr w:type="spellEnd"/>
      <w:r w:rsidRPr="00780DD7">
        <w:rPr>
          <w:rFonts w:ascii="Times New Roman" w:hAnsi="Times New Roman" w:cs="Times New Roman"/>
          <w:color w:val="000000" w:themeColor="text1"/>
          <w:sz w:val="22"/>
          <w:szCs w:val="22"/>
        </w:rPr>
        <w:t xml:space="preserve"> study: plasma Aβ.</w:t>
      </w:r>
    </w:p>
  </w:footnote>
  <w:footnote w:id="36">
    <w:p w14:paraId="416102B6" w14:textId="77777777" w:rsidR="00326486" w:rsidRPr="00816E05" w:rsidRDefault="00326486" w:rsidP="009F6E1D">
      <w:pPr>
        <w:pStyle w:val="FootnoteText"/>
        <w:rPr>
          <w:rFonts w:ascii="Times New Roman" w:hAnsi="Times New Roman" w:cs="Times New Roman"/>
          <w:color w:val="000000" w:themeColor="text1"/>
          <w:sz w:val="22"/>
          <w:szCs w:val="22"/>
        </w:rPr>
      </w:pPr>
      <w:r w:rsidRPr="00816E05">
        <w:rPr>
          <w:rStyle w:val="FootnoteReference"/>
          <w:rFonts w:ascii="Times New Roman" w:hAnsi="Times New Roman" w:cs="Times New Roman"/>
          <w:color w:val="000000" w:themeColor="text1"/>
          <w:sz w:val="22"/>
          <w:szCs w:val="22"/>
        </w:rPr>
        <w:footnoteRef/>
      </w:r>
      <w:r w:rsidRPr="00816E05">
        <w:rPr>
          <w:rFonts w:ascii="Times New Roman" w:hAnsi="Times New Roman" w:cs="Times New Roman"/>
          <w:color w:val="000000" w:themeColor="text1"/>
          <w:sz w:val="22"/>
          <w:szCs w:val="22"/>
        </w:rPr>
        <w:t xml:space="preserve"> This has the corollary that plaques are being pulled out faster than oligomers can form new plaques, and monomers cannot form new oligomers as fast as oligomers go into plaques. This is similar to </w:t>
      </w:r>
      <w:proofErr w:type="spellStart"/>
      <w:r w:rsidRPr="00816E05">
        <w:rPr>
          <w:rFonts w:ascii="Times New Roman" w:hAnsi="Times New Roman" w:cs="Times New Roman"/>
          <w:color w:val="000000" w:themeColor="text1"/>
          <w:sz w:val="22"/>
          <w:szCs w:val="22"/>
        </w:rPr>
        <w:t>LeCha</w:t>
      </w:r>
      <w:r>
        <w:rPr>
          <w:rFonts w:ascii="Times New Roman" w:hAnsi="Times New Roman" w:cs="Times New Roman"/>
          <w:color w:val="000000" w:themeColor="text1"/>
          <w:sz w:val="22"/>
          <w:szCs w:val="22"/>
        </w:rPr>
        <w:t>telier’s</w:t>
      </w:r>
      <w:proofErr w:type="spellEnd"/>
      <w:r>
        <w:rPr>
          <w:rFonts w:ascii="Times New Roman" w:hAnsi="Times New Roman" w:cs="Times New Roman"/>
          <w:color w:val="000000" w:themeColor="text1"/>
          <w:sz w:val="22"/>
          <w:szCs w:val="22"/>
        </w:rPr>
        <w:t xml:space="preserve"> principle. This could also be turned into a “</w:t>
      </w:r>
      <w:proofErr w:type="spellStart"/>
      <w:r>
        <w:rPr>
          <w:rFonts w:ascii="Times New Roman" w:hAnsi="Times New Roman" w:cs="Times New Roman"/>
          <w:color w:val="000000" w:themeColor="text1"/>
          <w:sz w:val="22"/>
          <w:szCs w:val="22"/>
        </w:rPr>
        <w:t>bidirectionality</w:t>
      </w:r>
      <w:proofErr w:type="spellEnd"/>
      <w:r>
        <w:rPr>
          <w:rFonts w:ascii="Times New Roman" w:hAnsi="Times New Roman" w:cs="Times New Roman"/>
          <w:color w:val="000000" w:themeColor="text1"/>
          <w:sz w:val="22"/>
          <w:szCs w:val="22"/>
        </w:rPr>
        <w:t xml:space="preserve">” theoretical model. </w:t>
      </w:r>
    </w:p>
  </w:footnote>
  <w:footnote w:id="37">
    <w:p w14:paraId="41B1D04A" w14:textId="77777777" w:rsidR="00326486" w:rsidRPr="00816E05" w:rsidRDefault="00326486" w:rsidP="009F6E1D">
      <w:pPr>
        <w:pStyle w:val="FootnoteText"/>
        <w:rPr>
          <w:rFonts w:ascii="Times New Roman" w:hAnsi="Times New Roman" w:cs="Times New Roman"/>
          <w:color w:val="000000" w:themeColor="text1"/>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See C1 for support.</w:t>
      </w:r>
    </w:p>
  </w:footnote>
  <w:footnote w:id="38">
    <w:p w14:paraId="5D908E5B" w14:textId="77777777" w:rsidR="00326486" w:rsidRPr="00816E05" w:rsidRDefault="00326486" w:rsidP="009F6E1D">
      <w:pPr>
        <w:pStyle w:val="FootnoteText"/>
        <w:rPr>
          <w:rFonts w:ascii="Times New Roman" w:hAnsi="Times New Roman" w:cs="Times New Roman"/>
          <w:sz w:val="22"/>
          <w:szCs w:val="22"/>
        </w:rPr>
      </w:pPr>
      <w:r>
        <w:rPr>
          <w:rStyle w:val="FootnoteReference"/>
          <w:rFonts w:ascii="Times New Roman" w:hAnsi="Times New Roman" w:cs="Times New Roman"/>
          <w:color w:val="000000" w:themeColor="text1"/>
          <w:sz w:val="22"/>
          <w:szCs w:val="22"/>
        </w:rPr>
        <w:footnoteRef/>
      </w:r>
      <w:r w:rsidRPr="00780DD7">
        <w:rPr>
          <w:rFonts w:ascii="Times New Roman" w:hAnsi="Times New Roman" w:cs="Times New Roman"/>
          <w:color w:val="000000" w:themeColor="text1"/>
          <w:sz w:val="22"/>
          <w:szCs w:val="22"/>
        </w:rPr>
        <w:t xml:space="preserve"> See background on </w:t>
      </w:r>
      <w:proofErr w:type="spellStart"/>
      <w:r w:rsidRPr="00780DD7">
        <w:rPr>
          <w:rFonts w:ascii="Times New Roman" w:hAnsi="Times New Roman" w:cs="Times New Roman"/>
          <w:color w:val="000000" w:themeColor="text1"/>
          <w:sz w:val="22"/>
          <w:szCs w:val="22"/>
        </w:rPr>
        <w:t>solanezumab</w:t>
      </w:r>
      <w:proofErr w:type="spellEnd"/>
      <w:r w:rsidRPr="00780DD7">
        <w:rPr>
          <w:rFonts w:ascii="Times New Roman" w:hAnsi="Times New Roman" w:cs="Times New Roman"/>
          <w:color w:val="000000" w:themeColor="text1"/>
          <w:sz w:val="22"/>
          <w:szCs w:val="22"/>
        </w:rPr>
        <w:t xml:space="preserve"> earlier in the section for support. </w:t>
      </w:r>
    </w:p>
  </w:footnote>
  <w:footnote w:id="39">
    <w:p w14:paraId="0DB23358" w14:textId="77777777" w:rsidR="00326486" w:rsidRPr="007A5F2C" w:rsidRDefault="00326486" w:rsidP="00780DD7">
      <w:pPr>
        <w:pStyle w:val="CommentText"/>
        <w:jc w:val="both"/>
        <w:rPr>
          <w:rFonts w:ascii="Times New Roman" w:hAnsi="Times New Roman" w:cs="Times New Roman"/>
          <w:color w:val="000000" w:themeColor="text1"/>
          <w:sz w:val="22"/>
          <w:szCs w:val="22"/>
        </w:rPr>
      </w:pPr>
      <w:r>
        <w:rPr>
          <w:rStyle w:val="FootnoteReference"/>
        </w:rPr>
        <w:footnoteRef/>
      </w:r>
      <w:r>
        <w:t xml:space="preserve"> </w:t>
      </w:r>
      <w:r w:rsidRPr="007A5F2C">
        <w:rPr>
          <w:rFonts w:ascii="Times New Roman" w:hAnsi="Times New Roman" w:cs="Times New Roman"/>
          <w:color w:val="000000" w:themeColor="text1"/>
          <w:sz w:val="22"/>
          <w:szCs w:val="22"/>
        </w:rPr>
        <w:t xml:space="preserve">In a stronger form of robustness analysis, we can use the convergence of results to eliminate </w:t>
      </w:r>
      <w:proofErr w:type="spellStart"/>
      <w:r w:rsidRPr="007A5F2C">
        <w:rPr>
          <w:rFonts w:ascii="Times New Roman" w:hAnsi="Times New Roman" w:cs="Times New Roman"/>
          <w:color w:val="000000" w:themeColor="text1"/>
          <w:sz w:val="22"/>
          <w:szCs w:val="22"/>
        </w:rPr>
        <w:t>Sevigny’s</w:t>
      </w:r>
      <w:proofErr w:type="spellEnd"/>
      <w:r w:rsidRPr="007A5F2C">
        <w:rPr>
          <w:rFonts w:ascii="Times New Roman" w:hAnsi="Times New Roman" w:cs="Times New Roman"/>
          <w:color w:val="000000" w:themeColor="text1"/>
          <w:sz w:val="22"/>
          <w:szCs w:val="22"/>
        </w:rPr>
        <w:t xml:space="preserve"> theoretical model. Alternatively, auxiliary modifications can be made </w:t>
      </w:r>
      <w:proofErr w:type="gramStart"/>
      <w:r w:rsidRPr="007A5F2C">
        <w:rPr>
          <w:rFonts w:ascii="Times New Roman" w:hAnsi="Times New Roman" w:cs="Times New Roman"/>
          <w:color w:val="000000" w:themeColor="text1"/>
          <w:sz w:val="22"/>
          <w:szCs w:val="22"/>
        </w:rPr>
        <w:t>positing  a</w:t>
      </w:r>
      <w:proofErr w:type="gramEnd"/>
      <w:r w:rsidRPr="007A5F2C">
        <w:rPr>
          <w:rFonts w:ascii="Times New Roman" w:hAnsi="Times New Roman" w:cs="Times New Roman"/>
          <w:color w:val="000000" w:themeColor="text1"/>
          <w:sz w:val="22"/>
          <w:szCs w:val="22"/>
        </w:rPr>
        <w:t xml:space="preserve"> more complex causal relationship between PET positivity, oligomer change, and cognition. But given the analysis in C1 and C3 thus far, we can at least cast doubt on </w:t>
      </w:r>
      <w:proofErr w:type="spellStart"/>
      <w:r w:rsidRPr="007A5F2C">
        <w:rPr>
          <w:rFonts w:ascii="Times New Roman" w:hAnsi="Times New Roman" w:cs="Times New Roman"/>
          <w:color w:val="000000" w:themeColor="text1"/>
          <w:sz w:val="22"/>
          <w:szCs w:val="22"/>
        </w:rPr>
        <w:t>Sevigny’s</w:t>
      </w:r>
      <w:proofErr w:type="spellEnd"/>
      <w:r w:rsidRPr="007A5F2C">
        <w:rPr>
          <w:rFonts w:ascii="Times New Roman" w:hAnsi="Times New Roman" w:cs="Times New Roman"/>
          <w:color w:val="000000" w:themeColor="text1"/>
          <w:sz w:val="22"/>
          <w:szCs w:val="22"/>
        </w:rPr>
        <w:t xml:space="preserve"> theoretical model. </w:t>
      </w:r>
    </w:p>
    <w:p w14:paraId="08687B3B" w14:textId="77777777" w:rsidR="00326486" w:rsidRPr="007A5F2C" w:rsidRDefault="0032648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042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C34B7"/>
    <w:multiLevelType w:val="hybridMultilevel"/>
    <w:tmpl w:val="49C2F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065547"/>
    <w:multiLevelType w:val="hybridMultilevel"/>
    <w:tmpl w:val="7780ED74"/>
    <w:lvl w:ilvl="0" w:tplc="3F4EF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F162F"/>
    <w:multiLevelType w:val="hybridMultilevel"/>
    <w:tmpl w:val="E7A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1D"/>
    <w:rsid w:val="00005CE6"/>
    <w:rsid w:val="00096C9D"/>
    <w:rsid w:val="000B091B"/>
    <w:rsid w:val="000B0FCD"/>
    <w:rsid w:val="000E26EA"/>
    <w:rsid w:val="000E3785"/>
    <w:rsid w:val="00107272"/>
    <w:rsid w:val="0012258C"/>
    <w:rsid w:val="0014080C"/>
    <w:rsid w:val="00172BC0"/>
    <w:rsid w:val="001B0D87"/>
    <w:rsid w:val="001F3BDA"/>
    <w:rsid w:val="002034E7"/>
    <w:rsid w:val="00211251"/>
    <w:rsid w:val="00221E1C"/>
    <w:rsid w:val="002334E9"/>
    <w:rsid w:val="00243D51"/>
    <w:rsid w:val="00257B46"/>
    <w:rsid w:val="0026065F"/>
    <w:rsid w:val="002A0B00"/>
    <w:rsid w:val="002B435E"/>
    <w:rsid w:val="002D5B97"/>
    <w:rsid w:val="002E4708"/>
    <w:rsid w:val="002F75D6"/>
    <w:rsid w:val="00326486"/>
    <w:rsid w:val="003750AB"/>
    <w:rsid w:val="003904E8"/>
    <w:rsid w:val="003C589B"/>
    <w:rsid w:val="003F2B2B"/>
    <w:rsid w:val="00413DC7"/>
    <w:rsid w:val="00423ACD"/>
    <w:rsid w:val="00475EF3"/>
    <w:rsid w:val="004D1AC6"/>
    <w:rsid w:val="004D3806"/>
    <w:rsid w:val="004E1E81"/>
    <w:rsid w:val="004F3886"/>
    <w:rsid w:val="00542676"/>
    <w:rsid w:val="00557813"/>
    <w:rsid w:val="00582C3E"/>
    <w:rsid w:val="005F5FAA"/>
    <w:rsid w:val="00640633"/>
    <w:rsid w:val="0064499E"/>
    <w:rsid w:val="00655290"/>
    <w:rsid w:val="00663B2E"/>
    <w:rsid w:val="00691A5D"/>
    <w:rsid w:val="006920B2"/>
    <w:rsid w:val="007574EE"/>
    <w:rsid w:val="00780DD7"/>
    <w:rsid w:val="007A5F2C"/>
    <w:rsid w:val="007A714E"/>
    <w:rsid w:val="007A7558"/>
    <w:rsid w:val="007B0F4D"/>
    <w:rsid w:val="00816E05"/>
    <w:rsid w:val="008226AB"/>
    <w:rsid w:val="00825711"/>
    <w:rsid w:val="00845BE3"/>
    <w:rsid w:val="00850464"/>
    <w:rsid w:val="00904C8C"/>
    <w:rsid w:val="0093283D"/>
    <w:rsid w:val="00936256"/>
    <w:rsid w:val="00985C30"/>
    <w:rsid w:val="009867F5"/>
    <w:rsid w:val="009A17CD"/>
    <w:rsid w:val="009B0A38"/>
    <w:rsid w:val="009B34C2"/>
    <w:rsid w:val="009D6BE0"/>
    <w:rsid w:val="009F6E1D"/>
    <w:rsid w:val="00A07F87"/>
    <w:rsid w:val="00A22752"/>
    <w:rsid w:val="00A348C2"/>
    <w:rsid w:val="00A6591C"/>
    <w:rsid w:val="00AA20AA"/>
    <w:rsid w:val="00AD2DD4"/>
    <w:rsid w:val="00AF63BC"/>
    <w:rsid w:val="00B044E3"/>
    <w:rsid w:val="00B159BE"/>
    <w:rsid w:val="00B63ED5"/>
    <w:rsid w:val="00B6648F"/>
    <w:rsid w:val="00BA00EA"/>
    <w:rsid w:val="00C338AB"/>
    <w:rsid w:val="00C37A2B"/>
    <w:rsid w:val="00C6572C"/>
    <w:rsid w:val="00C838E2"/>
    <w:rsid w:val="00C848C0"/>
    <w:rsid w:val="00C956CA"/>
    <w:rsid w:val="00CE6A40"/>
    <w:rsid w:val="00CF34A3"/>
    <w:rsid w:val="00D046FA"/>
    <w:rsid w:val="00D13C52"/>
    <w:rsid w:val="00D246DD"/>
    <w:rsid w:val="00D44AEA"/>
    <w:rsid w:val="00D5168A"/>
    <w:rsid w:val="00D77145"/>
    <w:rsid w:val="00DA0015"/>
    <w:rsid w:val="00DA48FD"/>
    <w:rsid w:val="00DB3219"/>
    <w:rsid w:val="00DB525E"/>
    <w:rsid w:val="00E1297F"/>
    <w:rsid w:val="00E14E32"/>
    <w:rsid w:val="00E2531C"/>
    <w:rsid w:val="00E40FE1"/>
    <w:rsid w:val="00E82FEA"/>
    <w:rsid w:val="00E90B7E"/>
    <w:rsid w:val="00ED1D44"/>
    <w:rsid w:val="00F04FDC"/>
    <w:rsid w:val="00F50AF8"/>
    <w:rsid w:val="00F6768F"/>
    <w:rsid w:val="00F76B19"/>
    <w:rsid w:val="00FB40AB"/>
    <w:rsid w:val="00FC04CE"/>
    <w:rsid w:val="00FC075A"/>
    <w:rsid w:val="00FC6F0E"/>
    <w:rsid w:val="00FD4654"/>
    <w:rsid w:val="00FF193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C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1D"/>
    <w:rPr>
      <w:color w:val="0000FF"/>
      <w:u w:val="single"/>
    </w:rPr>
  </w:style>
  <w:style w:type="paragraph" w:styleId="FootnoteText">
    <w:name w:val="footnote text"/>
    <w:basedOn w:val="Normal"/>
    <w:link w:val="FootnoteTextChar"/>
    <w:uiPriority w:val="99"/>
    <w:unhideWhenUsed/>
    <w:rsid w:val="009F6E1D"/>
    <w:pPr>
      <w:spacing w:after="0" w:line="240" w:lineRule="auto"/>
    </w:pPr>
    <w:rPr>
      <w:sz w:val="24"/>
      <w:szCs w:val="24"/>
    </w:rPr>
  </w:style>
  <w:style w:type="character" w:customStyle="1" w:styleId="FootnoteTextChar">
    <w:name w:val="Footnote Text Char"/>
    <w:basedOn w:val="DefaultParagraphFont"/>
    <w:link w:val="FootnoteText"/>
    <w:uiPriority w:val="99"/>
    <w:rsid w:val="009F6E1D"/>
    <w:rPr>
      <w:rFonts w:eastAsiaTheme="minorHAnsi"/>
    </w:rPr>
  </w:style>
  <w:style w:type="character" w:styleId="FootnoteReference">
    <w:name w:val="footnote reference"/>
    <w:basedOn w:val="DefaultParagraphFont"/>
    <w:uiPriority w:val="99"/>
    <w:unhideWhenUsed/>
    <w:rsid w:val="009F6E1D"/>
    <w:rPr>
      <w:vertAlign w:val="superscript"/>
    </w:rPr>
  </w:style>
  <w:style w:type="character" w:styleId="Emphasis">
    <w:name w:val="Emphasis"/>
    <w:basedOn w:val="DefaultParagraphFont"/>
    <w:uiPriority w:val="20"/>
    <w:qFormat/>
    <w:rsid w:val="009F6E1D"/>
    <w:rPr>
      <w:i/>
      <w:iCs/>
    </w:rPr>
  </w:style>
  <w:style w:type="character" w:customStyle="1" w:styleId="highlight">
    <w:name w:val="highlight"/>
    <w:basedOn w:val="DefaultParagraphFont"/>
    <w:rsid w:val="009F6E1D"/>
  </w:style>
  <w:style w:type="character" w:styleId="FollowedHyperlink">
    <w:name w:val="FollowedHyperlink"/>
    <w:basedOn w:val="DefaultParagraphFont"/>
    <w:uiPriority w:val="99"/>
    <w:semiHidden/>
    <w:unhideWhenUsed/>
    <w:rsid w:val="009F6E1D"/>
    <w:rPr>
      <w:color w:val="800080" w:themeColor="followedHyperlink"/>
      <w:u w:val="single"/>
    </w:rPr>
  </w:style>
  <w:style w:type="character" w:styleId="CommentReference">
    <w:name w:val="annotation reference"/>
    <w:basedOn w:val="DefaultParagraphFont"/>
    <w:uiPriority w:val="99"/>
    <w:semiHidden/>
    <w:unhideWhenUsed/>
    <w:rsid w:val="009F6E1D"/>
    <w:rPr>
      <w:sz w:val="16"/>
      <w:szCs w:val="16"/>
    </w:rPr>
  </w:style>
  <w:style w:type="paragraph" w:styleId="CommentText">
    <w:name w:val="annotation text"/>
    <w:basedOn w:val="Normal"/>
    <w:link w:val="CommentTextChar"/>
    <w:uiPriority w:val="99"/>
    <w:unhideWhenUsed/>
    <w:rsid w:val="009F6E1D"/>
    <w:pPr>
      <w:spacing w:line="240" w:lineRule="auto"/>
    </w:pPr>
    <w:rPr>
      <w:sz w:val="20"/>
      <w:szCs w:val="20"/>
    </w:rPr>
  </w:style>
  <w:style w:type="character" w:customStyle="1" w:styleId="CommentTextChar">
    <w:name w:val="Comment Text Char"/>
    <w:basedOn w:val="DefaultParagraphFont"/>
    <w:link w:val="CommentText"/>
    <w:uiPriority w:val="99"/>
    <w:rsid w:val="009F6E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F6E1D"/>
    <w:rPr>
      <w:b/>
      <w:bCs/>
    </w:rPr>
  </w:style>
  <w:style w:type="character" w:customStyle="1" w:styleId="CommentSubjectChar">
    <w:name w:val="Comment Subject Char"/>
    <w:basedOn w:val="CommentTextChar"/>
    <w:link w:val="CommentSubject"/>
    <w:uiPriority w:val="99"/>
    <w:semiHidden/>
    <w:rsid w:val="009F6E1D"/>
    <w:rPr>
      <w:rFonts w:eastAsiaTheme="minorHAnsi"/>
      <w:b/>
      <w:bCs/>
      <w:sz w:val="20"/>
      <w:szCs w:val="20"/>
    </w:rPr>
  </w:style>
  <w:style w:type="paragraph" w:styleId="BalloonText">
    <w:name w:val="Balloon Text"/>
    <w:basedOn w:val="Normal"/>
    <w:link w:val="BalloonTextChar"/>
    <w:uiPriority w:val="99"/>
    <w:semiHidden/>
    <w:unhideWhenUsed/>
    <w:rsid w:val="009F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1D"/>
    <w:rPr>
      <w:rFonts w:ascii="Segoe UI" w:eastAsiaTheme="minorHAnsi" w:hAnsi="Segoe UI" w:cs="Segoe UI"/>
      <w:sz w:val="18"/>
      <w:szCs w:val="18"/>
    </w:rPr>
  </w:style>
  <w:style w:type="paragraph" w:styleId="ListParagraph">
    <w:name w:val="List Paragraph"/>
    <w:basedOn w:val="Normal"/>
    <w:uiPriority w:val="34"/>
    <w:qFormat/>
    <w:rsid w:val="009F6E1D"/>
    <w:pPr>
      <w:ind w:left="720"/>
      <w:contextualSpacing/>
    </w:pPr>
  </w:style>
  <w:style w:type="paragraph" w:styleId="Revision">
    <w:name w:val="Revision"/>
    <w:hidden/>
    <w:uiPriority w:val="99"/>
    <w:semiHidden/>
    <w:rsid w:val="009F6E1D"/>
    <w:rPr>
      <w:rFonts w:eastAsiaTheme="minorHAnsi"/>
      <w:sz w:val="22"/>
      <w:szCs w:val="22"/>
    </w:rPr>
  </w:style>
  <w:style w:type="character" w:customStyle="1" w:styleId="apple-converted-space">
    <w:name w:val="apple-converted-space"/>
    <w:basedOn w:val="DefaultParagraphFont"/>
    <w:rsid w:val="009F6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1D"/>
    <w:rPr>
      <w:color w:val="0000FF"/>
      <w:u w:val="single"/>
    </w:rPr>
  </w:style>
  <w:style w:type="paragraph" w:styleId="FootnoteText">
    <w:name w:val="footnote text"/>
    <w:basedOn w:val="Normal"/>
    <w:link w:val="FootnoteTextChar"/>
    <w:uiPriority w:val="99"/>
    <w:unhideWhenUsed/>
    <w:rsid w:val="009F6E1D"/>
    <w:pPr>
      <w:spacing w:after="0" w:line="240" w:lineRule="auto"/>
    </w:pPr>
    <w:rPr>
      <w:sz w:val="24"/>
      <w:szCs w:val="24"/>
    </w:rPr>
  </w:style>
  <w:style w:type="character" w:customStyle="1" w:styleId="FootnoteTextChar">
    <w:name w:val="Footnote Text Char"/>
    <w:basedOn w:val="DefaultParagraphFont"/>
    <w:link w:val="FootnoteText"/>
    <w:uiPriority w:val="99"/>
    <w:rsid w:val="009F6E1D"/>
    <w:rPr>
      <w:rFonts w:eastAsiaTheme="minorHAnsi"/>
    </w:rPr>
  </w:style>
  <w:style w:type="character" w:styleId="FootnoteReference">
    <w:name w:val="footnote reference"/>
    <w:basedOn w:val="DefaultParagraphFont"/>
    <w:uiPriority w:val="99"/>
    <w:unhideWhenUsed/>
    <w:rsid w:val="009F6E1D"/>
    <w:rPr>
      <w:vertAlign w:val="superscript"/>
    </w:rPr>
  </w:style>
  <w:style w:type="character" w:styleId="Emphasis">
    <w:name w:val="Emphasis"/>
    <w:basedOn w:val="DefaultParagraphFont"/>
    <w:uiPriority w:val="20"/>
    <w:qFormat/>
    <w:rsid w:val="009F6E1D"/>
    <w:rPr>
      <w:i/>
      <w:iCs/>
    </w:rPr>
  </w:style>
  <w:style w:type="character" w:customStyle="1" w:styleId="highlight">
    <w:name w:val="highlight"/>
    <w:basedOn w:val="DefaultParagraphFont"/>
    <w:rsid w:val="009F6E1D"/>
  </w:style>
  <w:style w:type="character" w:styleId="FollowedHyperlink">
    <w:name w:val="FollowedHyperlink"/>
    <w:basedOn w:val="DefaultParagraphFont"/>
    <w:uiPriority w:val="99"/>
    <w:semiHidden/>
    <w:unhideWhenUsed/>
    <w:rsid w:val="009F6E1D"/>
    <w:rPr>
      <w:color w:val="800080" w:themeColor="followedHyperlink"/>
      <w:u w:val="single"/>
    </w:rPr>
  </w:style>
  <w:style w:type="character" w:styleId="CommentReference">
    <w:name w:val="annotation reference"/>
    <w:basedOn w:val="DefaultParagraphFont"/>
    <w:uiPriority w:val="99"/>
    <w:semiHidden/>
    <w:unhideWhenUsed/>
    <w:rsid w:val="009F6E1D"/>
    <w:rPr>
      <w:sz w:val="16"/>
      <w:szCs w:val="16"/>
    </w:rPr>
  </w:style>
  <w:style w:type="paragraph" w:styleId="CommentText">
    <w:name w:val="annotation text"/>
    <w:basedOn w:val="Normal"/>
    <w:link w:val="CommentTextChar"/>
    <w:uiPriority w:val="99"/>
    <w:unhideWhenUsed/>
    <w:rsid w:val="009F6E1D"/>
    <w:pPr>
      <w:spacing w:line="240" w:lineRule="auto"/>
    </w:pPr>
    <w:rPr>
      <w:sz w:val="20"/>
      <w:szCs w:val="20"/>
    </w:rPr>
  </w:style>
  <w:style w:type="character" w:customStyle="1" w:styleId="CommentTextChar">
    <w:name w:val="Comment Text Char"/>
    <w:basedOn w:val="DefaultParagraphFont"/>
    <w:link w:val="CommentText"/>
    <w:uiPriority w:val="99"/>
    <w:rsid w:val="009F6E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F6E1D"/>
    <w:rPr>
      <w:b/>
      <w:bCs/>
    </w:rPr>
  </w:style>
  <w:style w:type="character" w:customStyle="1" w:styleId="CommentSubjectChar">
    <w:name w:val="Comment Subject Char"/>
    <w:basedOn w:val="CommentTextChar"/>
    <w:link w:val="CommentSubject"/>
    <w:uiPriority w:val="99"/>
    <w:semiHidden/>
    <w:rsid w:val="009F6E1D"/>
    <w:rPr>
      <w:rFonts w:eastAsiaTheme="minorHAnsi"/>
      <w:b/>
      <w:bCs/>
      <w:sz w:val="20"/>
      <w:szCs w:val="20"/>
    </w:rPr>
  </w:style>
  <w:style w:type="paragraph" w:styleId="BalloonText">
    <w:name w:val="Balloon Text"/>
    <w:basedOn w:val="Normal"/>
    <w:link w:val="BalloonTextChar"/>
    <w:uiPriority w:val="99"/>
    <w:semiHidden/>
    <w:unhideWhenUsed/>
    <w:rsid w:val="009F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1D"/>
    <w:rPr>
      <w:rFonts w:ascii="Segoe UI" w:eastAsiaTheme="minorHAnsi" w:hAnsi="Segoe UI" w:cs="Segoe UI"/>
      <w:sz w:val="18"/>
      <w:szCs w:val="18"/>
    </w:rPr>
  </w:style>
  <w:style w:type="paragraph" w:styleId="ListParagraph">
    <w:name w:val="List Paragraph"/>
    <w:basedOn w:val="Normal"/>
    <w:uiPriority w:val="34"/>
    <w:qFormat/>
    <w:rsid w:val="009F6E1D"/>
    <w:pPr>
      <w:ind w:left="720"/>
      <w:contextualSpacing/>
    </w:pPr>
  </w:style>
  <w:style w:type="paragraph" w:styleId="Revision">
    <w:name w:val="Revision"/>
    <w:hidden/>
    <w:uiPriority w:val="99"/>
    <w:semiHidden/>
    <w:rsid w:val="009F6E1D"/>
    <w:rPr>
      <w:rFonts w:eastAsiaTheme="minorHAnsi"/>
      <w:sz w:val="22"/>
      <w:szCs w:val="22"/>
    </w:rPr>
  </w:style>
  <w:style w:type="character" w:customStyle="1" w:styleId="apple-converted-space">
    <w:name w:val="apple-converted-space"/>
    <w:basedOn w:val="DefaultParagraphFont"/>
    <w:rsid w:val="009F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9058">
      <w:bodyDiv w:val="1"/>
      <w:marLeft w:val="0"/>
      <w:marRight w:val="0"/>
      <w:marTop w:val="0"/>
      <w:marBottom w:val="0"/>
      <w:divBdr>
        <w:top w:val="none" w:sz="0" w:space="0" w:color="auto"/>
        <w:left w:val="none" w:sz="0" w:space="0" w:color="auto"/>
        <w:bottom w:val="none" w:sz="0" w:space="0" w:color="auto"/>
        <w:right w:val="none" w:sz="0" w:space="0" w:color="auto"/>
      </w:divBdr>
      <w:divsChild>
        <w:div w:id="887106687">
          <w:marLeft w:val="0"/>
          <w:marRight w:val="0"/>
          <w:marTop w:val="0"/>
          <w:marBottom w:val="0"/>
          <w:divBdr>
            <w:top w:val="none" w:sz="0" w:space="0" w:color="auto"/>
            <w:left w:val="none" w:sz="0" w:space="0" w:color="auto"/>
            <w:bottom w:val="none" w:sz="0" w:space="0" w:color="auto"/>
            <w:right w:val="none" w:sz="0" w:space="0" w:color="auto"/>
          </w:divBdr>
        </w:div>
        <w:div w:id="738090707">
          <w:marLeft w:val="0"/>
          <w:marRight w:val="0"/>
          <w:marTop w:val="0"/>
          <w:marBottom w:val="0"/>
          <w:divBdr>
            <w:top w:val="none" w:sz="0" w:space="0" w:color="auto"/>
            <w:left w:val="none" w:sz="0" w:space="0" w:color="auto"/>
            <w:bottom w:val="none" w:sz="0" w:space="0" w:color="auto"/>
            <w:right w:val="none" w:sz="0" w:space="0" w:color="auto"/>
          </w:divBdr>
        </w:div>
        <w:div w:id="16074940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zforum.org/therapeutics" TargetMode="External"/><Relationship Id="rId10" Type="http://schemas.openxmlformats.org/officeDocument/2006/relationships/hyperlink" Target="https://doi.org/10.1111/j.1365-2125.2005.02435.x" TargetMode="External"/><Relationship Id="rId11" Type="http://schemas.openxmlformats.org/officeDocument/2006/relationships/hyperlink" Target="https://doi.org/10.1215/9780822388128-002" TargetMode="External"/><Relationship Id="rId12" Type="http://schemas.openxmlformats.org/officeDocument/2006/relationships/hyperlink" Target="https://doi.org/10.1007/s004410050955" TargetMode="External"/><Relationship Id="rId13" Type="http://schemas.openxmlformats.org/officeDocument/2006/relationships/hyperlink" Target="https://doi.org/10.1038/471s19a" TargetMode="External"/><Relationship Id="rId14" Type="http://schemas.openxmlformats.org/officeDocument/2006/relationships/hyperlink" Target="https://doi.org/10.1093/biostatistics/1.1.49" TargetMode="External"/><Relationship Id="rId15" Type="http://schemas.openxmlformats.org/officeDocument/2006/relationships/hyperlink" Target="https://doi.org/10.1023/b:nere.0000014834.06405.af" TargetMode="External"/><Relationship Id="rId16" Type="http://schemas.openxmlformats.org/officeDocument/2006/relationships/hyperlink" Target="https://doi.org/10.1155/2014/795375" TargetMode="External"/><Relationship Id="rId17" Type="http://schemas.openxmlformats.org/officeDocument/2006/relationships/hyperlink" Target="https://doi.org/10.2174/157488407780598126" TargetMode="External"/><Relationship Id="rId18" Type="http://schemas.openxmlformats.org/officeDocument/2006/relationships/hyperlink" Target="https://doi.org/10.1161/01.cir.0000133441.05780.1d" TargetMode="External"/><Relationship Id="rId19" Type="http://schemas.openxmlformats.org/officeDocument/2006/relationships/hyperlink" Target="https://doi.org/10.1016/j.amjmed.2010.04.021" TargetMode="External"/><Relationship Id="rId30" Type="http://schemas.openxmlformats.org/officeDocument/2006/relationships/hyperlink" Target="https://www.accessdata.fda.gov/scripts/cdrh/cfdocs/cfcfr/CFRSearch.cfm?CFRPart=314&amp;showFR=1&amp;subpartNode=21:5.0.1.1.4.8." TargetMode="External"/><Relationship Id="rId31" Type="http://schemas.openxmlformats.org/officeDocument/2006/relationships/hyperlink" Target="https://doi.org/10.1186/1750-1326-4-19" TargetMode="External"/><Relationship Id="rId32" Type="http://schemas.openxmlformats.org/officeDocument/2006/relationships/hyperlink" Target="https://doi.org/10.1523/jneurosci.1736-09.2009" TargetMode="External"/><Relationship Id="rId33" Type="http://schemas.openxmlformats.org/officeDocument/2006/relationships/hyperlink" Target="https://doi.org/10.1161/01.cir.2.2.161" TargetMode="External"/><Relationship Id="rId34" Type="http://schemas.openxmlformats.org/officeDocument/2006/relationships/hyperlink" Target="https://doi.org/10.1126/science.111.2877.166" TargetMode="External"/><Relationship Id="rId35" Type="http://schemas.openxmlformats.org/officeDocument/2006/relationships/hyperlink" Target="https://doi.org/10.1017/cbo9780511814563" TargetMode="External"/><Relationship Id="rId36" Type="http://schemas.openxmlformats.org/officeDocument/2006/relationships/hyperlink" Target="https://doi.org/10.1016/j.jalz.2007.08.006" TargetMode="External"/><Relationship Id="rId37" Type="http://schemas.openxmlformats.org/officeDocument/2006/relationships/hyperlink" Target="https://doi.org/10.1016/0165-6147(91)90609-v" TargetMode="External"/><Relationship Id="rId38" Type="http://schemas.openxmlformats.org/officeDocument/2006/relationships/hyperlink" Target="https://doi.org/10.1017/cbo9781316494219" TargetMode="External"/><Relationship Id="rId39" Type="http://schemas.openxmlformats.org/officeDocument/2006/relationships/hyperlink" Target="https://doi.org/10.2174/156802611795860942" TargetMode="External"/><Relationship Id="rId50" Type="http://schemas.openxmlformats.org/officeDocument/2006/relationships/hyperlink" Target="https://doi.org/10.2353/ajpath.2006.060633" TargetMode="External"/><Relationship Id="rId51" Type="http://schemas.openxmlformats.org/officeDocument/2006/relationships/hyperlink" Target="https://doi.org/10.1186/alzrt267" TargetMode="External"/><Relationship Id="rId52" Type="http://schemas.openxmlformats.org/officeDocument/2006/relationships/hyperlink" Target="https://doi.org/10.4414/smw.2014.14021" TargetMode="External"/><Relationship Id="rId53" Type="http://schemas.openxmlformats.org/officeDocument/2006/relationships/hyperlink" Target="https://doi.org/10.1086/657427" TargetMode="External"/><Relationship Id="rId54" Type="http://schemas.openxmlformats.org/officeDocument/2006/relationships/hyperlink" Target="https://doi.org/10.1016/j.clim.2005.08.004" TargetMode="External"/><Relationship Id="rId55" Type="http://schemas.openxmlformats.org/officeDocument/2006/relationships/hyperlink" Target="https://doi.org/10.1093/brain/awu367" TargetMode="External"/><Relationship Id="rId56" Type="http://schemas.openxmlformats.org/officeDocument/2006/relationships/hyperlink" Target="https://doi.org/10.1602/neurorx.1.2.182" TargetMode="External"/><Relationship Id="rId57" Type="http://schemas.openxmlformats.org/officeDocument/2006/relationships/hyperlink" Target="https://doi.org/10.1136/ard.38.2.141" TargetMode="External"/><Relationship Id="rId58" Type="http://schemas.openxmlformats.org/officeDocument/2006/relationships/hyperlink" Target="https://doi.org/10.1371/journal.pone.0116802" TargetMode="External"/><Relationship Id="rId59" Type="http://schemas.openxmlformats.org/officeDocument/2006/relationships/hyperlink" Target="https://doi.org/10.1097/wco.0b013e32835a30f4" TargetMode="External"/><Relationship Id="rId70" Type="http://schemas.openxmlformats.org/officeDocument/2006/relationships/hyperlink" Target="https://doi.org/10.1016/j.ahj.2008.08.010" TargetMode="External"/><Relationship Id="rId71" Type="http://schemas.openxmlformats.org/officeDocument/2006/relationships/hyperlink" Target="https://doi.org/10.1056/nejmoa0806142" TargetMode="External"/><Relationship Id="rId72" Type="http://schemas.openxmlformats.org/officeDocument/2006/relationships/hyperlink" Target="https://doi.org/10.1111/1756-185x.12537" TargetMode="External"/><Relationship Id="rId73" Type="http://schemas.openxmlformats.org/officeDocument/2006/relationships/hyperlink" Target="https://doi.org/10.1016/j.jalz.2010.07.004" TargetMode="External"/><Relationship Id="rId74" Type="http://schemas.openxmlformats.org/officeDocument/2006/relationships/hyperlink" Target="https://doi.org/10.1093/bjps/axw008" TargetMode="External"/><Relationship Id="rId75" Type="http://schemas.openxmlformats.org/officeDocument/2006/relationships/hyperlink" Target="https://doi.org/10.15252/emmm.201606210" TargetMode="External"/><Relationship Id="rId76" Type="http://schemas.openxmlformats.org/officeDocument/2006/relationships/hyperlink" Target="https://doi.org/10.1038/nature19323" TargetMode="External"/><Relationship Id="rId77" Type="http://schemas.openxmlformats.org/officeDocument/2006/relationships/hyperlink" Target="https://doi.org/10.1086/289487" TargetMode="External"/><Relationship Id="rId78" Type="http://schemas.openxmlformats.org/officeDocument/2006/relationships/hyperlink" Target="https://doi.org/10.1016/j.jalz.2011.05.2351" TargetMode="External"/><Relationship Id="rId79" Type="http://schemas.openxmlformats.org/officeDocument/2006/relationships/hyperlink" Target="https://doi.org/10.1086/423748" TargetMode="External"/><Relationship Id="rId90" Type="http://schemas.openxmlformats.org/officeDocument/2006/relationships/hyperlink" Target="https://doi.org/10.1126/science.1132341" TargetMode="External"/><Relationship Id="rId91" Type="http://schemas.openxmlformats.org/officeDocument/2006/relationships/hyperlink" Target="https://doi.org/10.1212/wnl.0000000000003126" TargetMode="External"/><Relationship Id="rId92" Type="http://schemas.openxmlformats.org/officeDocument/2006/relationships/hyperlink" Target="https://doi.org/10.1016/j.bbrc.2009.10.093" TargetMode="External"/><Relationship Id="rId93" Type="http://schemas.openxmlformats.org/officeDocument/2006/relationships/hyperlink" Target="https://doi.org/10.1093/0195155270.003.0005" TargetMode="External"/><Relationship Id="rId94" Type="http://schemas.openxmlformats.org/officeDocument/2006/relationships/hyperlink" Target="https://doi.org/10.1080/13501780600733376" TargetMode="External"/><Relationship Id="rId95" Type="http://schemas.openxmlformats.org/officeDocument/2006/relationships/hyperlink" Target="https://doi.org/10.1093/brain/awu176" TargetMode="External"/><Relationship Id="rId96" Type="http://schemas.openxmlformats.org/officeDocument/2006/relationships/hyperlink" Target="https://doi.org/10.1002/ana.410370303" TargetMode="External"/><Relationship Id="rId97" Type="http://schemas.openxmlformats.org/officeDocument/2006/relationships/hyperlink" Target="https://doi.org/10.1016/j.jalz.2013.04.476"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s://doi.org/10.1086/psaprocbienmeetp.1994.1.193010" TargetMode="External"/><Relationship Id="rId21" Type="http://schemas.openxmlformats.org/officeDocument/2006/relationships/hyperlink" Target="https://doi.org/10.1016/j.mcna.2013.01.001" TargetMode="External"/><Relationship Id="rId22" Type="http://schemas.openxmlformats.org/officeDocument/2006/relationships/hyperlink" Target="https://doi.org/10.1016/s0197-2456(01)00153-2" TargetMode="External"/><Relationship Id="rId23" Type="http://schemas.openxmlformats.org/officeDocument/2006/relationships/hyperlink" Target="https://doi.org/10.1038/nrneurol.2009.218" TargetMode="External"/><Relationship Id="rId24" Type="http://schemas.openxmlformats.org/officeDocument/2006/relationships/hyperlink" Target="https://doi.org/10.1023/b:synt.0000016451.18182.91" TargetMode="External"/><Relationship Id="rId25" Type="http://schemas.openxmlformats.org/officeDocument/2006/relationships/hyperlink" Target="https://doi.org/10.1001/jama.279.20.1615" TargetMode="External"/><Relationship Id="rId26" Type="http://schemas.openxmlformats.org/officeDocument/2006/relationships/hyperlink" Target="https://doi.org/10.1038/jcbfm.2013.135" TargetMode="External"/><Relationship Id="rId27" Type="http://schemas.openxmlformats.org/officeDocument/2006/relationships/hyperlink" Target="https://doi.org/10.1016/j.trsl.2012.07.006" TargetMode="External"/><Relationship Id="rId28" Type="http://schemas.openxmlformats.org/officeDocument/2006/relationships/hyperlink" Target="https://doi.org/10.1002/sim.5403" TargetMode="External"/><Relationship Id="rId29" Type="http://schemas.openxmlformats.org/officeDocument/2006/relationships/hyperlink" Target="http://www.fda.gov/AboutFDA/Innovation/ucm512503.htm" TargetMode="External"/><Relationship Id="rId40" Type="http://schemas.openxmlformats.org/officeDocument/2006/relationships/hyperlink" Target="https://doi.org/10.17226/12869" TargetMode="External"/><Relationship Id="rId41" Type="http://schemas.openxmlformats.org/officeDocument/2006/relationships/hyperlink" Target="https://doi.org/10.1016/j.neuron.2013.12.003" TargetMode="External"/><Relationship Id="rId42" Type="http://schemas.openxmlformats.org/officeDocument/2006/relationships/hyperlink" Target="https://doi.org/10.1086/667902" TargetMode="External"/><Relationship Id="rId43" Type="http://schemas.openxmlformats.org/officeDocument/2006/relationships/hyperlink" Target="https://doi.org/10.1602/neurorx.1.2.189" TargetMode="External"/><Relationship Id="rId44" Type="http://schemas.openxmlformats.org/officeDocument/2006/relationships/hyperlink" Target="https://doi.org/10.5840/jphil20029915" TargetMode="External"/><Relationship Id="rId45" Type="http://schemas.openxmlformats.org/officeDocument/2006/relationships/hyperlink" Target="http://www.apaonline.org/members/group_content_view.asp?group=110424&amp;id=476093" TargetMode="External"/><Relationship Id="rId46" Type="http://schemas.openxmlformats.org/officeDocument/2006/relationships/hyperlink" Target="https://doi.org/10.1007/s00415-012-6688-y" TargetMode="External"/><Relationship Id="rId47" Type="http://schemas.openxmlformats.org/officeDocument/2006/relationships/hyperlink" Target="https://doi.org/10.1002/ana.23908" TargetMode="External"/><Relationship Id="rId48" Type="http://schemas.openxmlformats.org/officeDocument/2006/relationships/hyperlink" Target="https://doi.org/10.1056/nejmoa050461" TargetMode="External"/><Relationship Id="rId49" Type="http://schemas.openxmlformats.org/officeDocument/2006/relationships/hyperlink" Target="https://doi.org/10.1177/0962280207082719" TargetMode="External"/><Relationship Id="rId60" Type="http://schemas.openxmlformats.org/officeDocument/2006/relationships/hyperlink" Target="https://doi.org/10.1086/418301" TargetMode="External"/><Relationship Id="rId61" Type="http://schemas.openxmlformats.org/officeDocument/2006/relationships/hyperlink" Target="https://doi.org/10.1016/j.jacl.2011.02.001" TargetMode="External"/><Relationship Id="rId62" Type="http://schemas.openxmlformats.org/officeDocument/2006/relationships/hyperlink" Target="https://doi.org/10.1212/wnl.0000000000001991" TargetMode="External"/><Relationship Id="rId63" Type="http://schemas.openxmlformats.org/officeDocument/2006/relationships/hyperlink" Target="https://doi.org/10.1373/clinchem.2015.252163" TargetMode="External"/><Relationship Id="rId64" Type="http://schemas.openxmlformats.org/officeDocument/2006/relationships/hyperlink" Target="https://doi.org/10.1002/sim.4780080407" TargetMode="External"/><Relationship Id="rId65" Type="http://schemas.openxmlformats.org/officeDocument/2006/relationships/hyperlink" Target="https://doi.org/10.1177/1740774513499652" TargetMode="External"/><Relationship Id="rId66" Type="http://schemas.openxmlformats.org/officeDocument/2006/relationships/hyperlink" Target="https://doi.org/10.1038/nbt0515-438" TargetMode="External"/><Relationship Id="rId67" Type="http://schemas.openxmlformats.org/officeDocument/2006/relationships/hyperlink" Target="https://doi.org/10.1038/537036a" TargetMode="External"/><Relationship Id="rId68" Type="http://schemas.openxmlformats.org/officeDocument/2006/relationships/hyperlink" Target="https://doi.org/10.1056/nejmoa0807646" TargetMode="External"/><Relationship Id="rId69" Type="http://schemas.openxmlformats.org/officeDocument/2006/relationships/hyperlink" Target="https://doi.org/10.4088/jcp.15m09989" TargetMode="External"/><Relationship Id="rId80" Type="http://schemas.openxmlformats.org/officeDocument/2006/relationships/hyperlink" Target="https://doi.org/10.1086/605819" TargetMode="External"/><Relationship Id="rId81" Type="http://schemas.openxmlformats.org/officeDocument/2006/relationships/hyperlink" Target="https://doi.org/10.1007/978-94-007-2759-5_9" TargetMode="External"/><Relationship Id="rId82" Type="http://schemas.openxmlformats.org/officeDocument/2006/relationships/hyperlink" Target="https://doi.org/10.1002/ana.410300410" TargetMode="External"/><Relationship Id="rId83" Type="http://schemas.openxmlformats.org/officeDocument/2006/relationships/hyperlink" Target="https://doi.org/10.1186/2051-5960-2-26" TargetMode="External"/><Relationship Id="rId84" Type="http://schemas.openxmlformats.org/officeDocument/2006/relationships/hyperlink" Target="https://doi.org/10.1586/17512433.2015.1034690" TargetMode="External"/><Relationship Id="rId85" Type="http://schemas.openxmlformats.org/officeDocument/2006/relationships/hyperlink" Target="https://doi.org/10.1093/0195107667.001.0001" TargetMode="External"/><Relationship Id="rId86" Type="http://schemas.openxmlformats.org/officeDocument/2006/relationships/hyperlink" Target="https://doi.org/10.1016/j.neurobiolaging.2016.03.025" TargetMode="External"/><Relationship Id="rId87" Type="http://schemas.openxmlformats.org/officeDocument/2006/relationships/hyperlink" Target="https://doi.org/10.1111/j.1471-4159.2006.04426.x" TargetMode="External"/><Relationship Id="rId88" Type="http://schemas.openxmlformats.org/officeDocument/2006/relationships/hyperlink" Target="https://doi.org/10.1021/bi001048s" TargetMode="External"/><Relationship Id="rId89" Type="http://schemas.openxmlformats.org/officeDocument/2006/relationships/hyperlink" Target="https://doi.org/10.1086/51862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keyser@csufresno.edu" TargetMode="External"/><Relationship Id="rId2" Type="http://schemas.openxmlformats.org/officeDocument/2006/relationships/hyperlink" Target="mailto:lsarry@gmail.com" TargetMode="External"/><Relationship Id="rId3" Type="http://schemas.openxmlformats.org/officeDocument/2006/relationships/hyperlink" Target="http://www.alzforum.org/therapeu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6A8F-A1F1-6746-B199-986547E7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33</Pages>
  <Words>13206</Words>
  <Characters>75278</Characters>
  <Application>Microsoft Macintosh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alfresco</dc:creator>
  <cp:lastModifiedBy>alfresco</cp:lastModifiedBy>
  <cp:revision>32</cp:revision>
  <cp:lastPrinted>2018-06-04T23:13:00Z</cp:lastPrinted>
  <dcterms:created xsi:type="dcterms:W3CDTF">2019-05-29T02:06:00Z</dcterms:created>
  <dcterms:modified xsi:type="dcterms:W3CDTF">2019-05-29T10:05:00Z</dcterms:modified>
</cp:coreProperties>
</file>