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5D877" w14:textId="77777777" w:rsidR="00583E61" w:rsidRDefault="00583E61" w:rsidP="00DC3480">
      <w:pPr>
        <w:spacing w:line="360" w:lineRule="auto"/>
        <w:rPr>
          <w:ins w:id="0" w:author="Ian Kidd" w:date="2017-12-20T01:02:00Z"/>
          <w:rFonts w:ascii="Calibri" w:hAnsi="Calibri"/>
          <w:b/>
        </w:rPr>
      </w:pPr>
    </w:p>
    <w:p w14:paraId="54A9C0CA" w14:textId="6C502B9E" w:rsidR="00940BFB" w:rsidRDefault="00DC3480" w:rsidP="00DC3480">
      <w:pPr>
        <w:spacing w:line="360" w:lineRule="auto"/>
        <w:rPr>
          <w:rFonts w:ascii="Calibri" w:hAnsi="Calibri"/>
          <w:b/>
        </w:rPr>
      </w:pPr>
      <w:r w:rsidRPr="00236A1D">
        <w:rPr>
          <w:rFonts w:ascii="Calibri" w:hAnsi="Calibri"/>
          <w:b/>
        </w:rPr>
        <w:t xml:space="preserve">EPISTEMIC COURAGE AND THE HARMS OF </w:t>
      </w:r>
      <w:r w:rsidR="00940BFB">
        <w:rPr>
          <w:rFonts w:ascii="Calibri" w:hAnsi="Calibri"/>
          <w:b/>
        </w:rPr>
        <w:t>EPISTEMIC LIFE</w:t>
      </w:r>
    </w:p>
    <w:p w14:paraId="40C71826" w14:textId="77777777" w:rsidR="00DC3480" w:rsidRPr="00236A1D" w:rsidRDefault="00DC3480" w:rsidP="00DC3480">
      <w:pPr>
        <w:spacing w:line="360" w:lineRule="auto"/>
        <w:rPr>
          <w:rFonts w:ascii="Calibri" w:hAnsi="Calibri"/>
          <w:b/>
        </w:rPr>
      </w:pPr>
    </w:p>
    <w:p w14:paraId="30F6394E" w14:textId="77777777" w:rsidR="00DC3480" w:rsidRPr="00236A1D" w:rsidRDefault="00DC3480" w:rsidP="00DC3480">
      <w:pPr>
        <w:spacing w:line="360" w:lineRule="auto"/>
        <w:rPr>
          <w:rFonts w:ascii="Calibri" w:hAnsi="Calibri"/>
          <w:b/>
          <w:i/>
        </w:rPr>
      </w:pPr>
      <w:r w:rsidRPr="00236A1D">
        <w:rPr>
          <w:rFonts w:ascii="Calibri" w:hAnsi="Calibri"/>
          <w:b/>
          <w:i/>
        </w:rPr>
        <w:t>Routledge Handbook of Virtue Epistemology</w:t>
      </w:r>
    </w:p>
    <w:p w14:paraId="71013475" w14:textId="77777777" w:rsidR="00DC3480" w:rsidRPr="00236A1D" w:rsidRDefault="00DC3480" w:rsidP="00DC3480">
      <w:pPr>
        <w:spacing w:line="360" w:lineRule="auto"/>
        <w:rPr>
          <w:rFonts w:ascii="Calibri" w:hAnsi="Calibri"/>
          <w:b/>
        </w:rPr>
      </w:pPr>
    </w:p>
    <w:p w14:paraId="56466583" w14:textId="0BF4CCCE" w:rsidR="00DC3480" w:rsidRPr="00236A1D" w:rsidRDefault="00DC3480" w:rsidP="00DC3480">
      <w:pPr>
        <w:spacing w:line="360" w:lineRule="auto"/>
        <w:rPr>
          <w:rFonts w:ascii="Calibri" w:hAnsi="Calibri"/>
        </w:rPr>
      </w:pPr>
      <w:r w:rsidRPr="00236A1D">
        <w:rPr>
          <w:rFonts w:ascii="Calibri" w:hAnsi="Calibri"/>
        </w:rPr>
        <w:t>Word count (excluding bibliography and footnotes</w:t>
      </w:r>
      <w:r w:rsidRPr="004C6BAF">
        <w:rPr>
          <w:rFonts w:ascii="Calibri" w:hAnsi="Calibri"/>
        </w:rPr>
        <w:t xml:space="preserve">): </w:t>
      </w:r>
      <w:r w:rsidR="00F67F21">
        <w:rPr>
          <w:rFonts w:ascii="Calibri" w:hAnsi="Calibri"/>
        </w:rPr>
        <w:t>6009</w:t>
      </w:r>
      <w:r w:rsidR="004C6BAF" w:rsidRPr="004C6BAF">
        <w:rPr>
          <w:rFonts w:ascii="Calibri" w:hAnsi="Calibri"/>
        </w:rPr>
        <w:t xml:space="preserve"> words</w:t>
      </w:r>
    </w:p>
    <w:p w14:paraId="65B139EA" w14:textId="77777777" w:rsidR="00DC3480" w:rsidRPr="00236A1D" w:rsidRDefault="00DC3480" w:rsidP="00DC3480">
      <w:pPr>
        <w:spacing w:line="360" w:lineRule="auto"/>
        <w:rPr>
          <w:rFonts w:ascii="Calibri" w:hAnsi="Calibri"/>
        </w:rPr>
      </w:pPr>
    </w:p>
    <w:p w14:paraId="5B07B25A" w14:textId="77777777" w:rsidR="00DC3480" w:rsidRPr="00236A1D" w:rsidRDefault="00DC3480" w:rsidP="00DC3480">
      <w:pPr>
        <w:spacing w:line="360" w:lineRule="auto"/>
        <w:rPr>
          <w:rFonts w:ascii="Calibri" w:hAnsi="Calibri"/>
        </w:rPr>
      </w:pPr>
    </w:p>
    <w:p w14:paraId="5152198F" w14:textId="77777777" w:rsidR="00DC3480" w:rsidRPr="00236A1D" w:rsidRDefault="00DC3480" w:rsidP="00DC3480">
      <w:pPr>
        <w:spacing w:line="360" w:lineRule="auto"/>
        <w:rPr>
          <w:rFonts w:ascii="Calibri" w:hAnsi="Calibri"/>
        </w:rPr>
      </w:pPr>
      <w:r w:rsidRPr="00236A1D">
        <w:rPr>
          <w:rFonts w:ascii="Calibri" w:hAnsi="Calibri"/>
        </w:rPr>
        <w:t>Ian James Kidd</w:t>
      </w:r>
    </w:p>
    <w:p w14:paraId="55AB6E3F" w14:textId="77777777" w:rsidR="00DC3480" w:rsidRPr="00236A1D" w:rsidRDefault="00DC3480" w:rsidP="00DC3480">
      <w:pPr>
        <w:spacing w:line="360" w:lineRule="auto"/>
        <w:rPr>
          <w:rFonts w:ascii="Calibri" w:hAnsi="Calibri"/>
        </w:rPr>
      </w:pPr>
      <w:r w:rsidRPr="00236A1D">
        <w:rPr>
          <w:rFonts w:ascii="Calibri" w:hAnsi="Calibri"/>
          <w:i/>
        </w:rPr>
        <w:t>University of Nottingham</w:t>
      </w:r>
    </w:p>
    <w:p w14:paraId="2CB144EC" w14:textId="77777777" w:rsidR="00DC3480" w:rsidRPr="00236A1D" w:rsidRDefault="00DC3480" w:rsidP="00DC3480">
      <w:pPr>
        <w:spacing w:line="360" w:lineRule="auto"/>
        <w:rPr>
          <w:rFonts w:ascii="Calibri" w:hAnsi="Calibri"/>
        </w:rPr>
      </w:pPr>
    </w:p>
    <w:p w14:paraId="27ADEA00" w14:textId="77777777" w:rsidR="00DC3480" w:rsidRPr="00236A1D" w:rsidRDefault="00DC3480" w:rsidP="00DC3480">
      <w:pPr>
        <w:spacing w:line="360" w:lineRule="auto"/>
        <w:rPr>
          <w:rFonts w:ascii="Calibri" w:hAnsi="Calibri"/>
        </w:rPr>
      </w:pPr>
    </w:p>
    <w:p w14:paraId="471FED96" w14:textId="78277554" w:rsidR="008C5F2D" w:rsidRDefault="00DC3480" w:rsidP="000B50B6">
      <w:pPr>
        <w:spacing w:line="360" w:lineRule="auto"/>
        <w:rPr>
          <w:rFonts w:ascii="Calibri" w:hAnsi="Calibri"/>
        </w:rPr>
      </w:pPr>
      <w:r w:rsidRPr="00236A1D">
        <w:rPr>
          <w:rFonts w:ascii="Calibri" w:hAnsi="Calibri"/>
        </w:rPr>
        <w:t xml:space="preserve">Courage is a virtue of the mind because the life of the mind – </w:t>
      </w:r>
      <w:r w:rsidR="00F7776E">
        <w:rPr>
          <w:rFonts w:ascii="Calibri" w:hAnsi="Calibri"/>
        </w:rPr>
        <w:t>i</w:t>
      </w:r>
      <w:r w:rsidRPr="00236A1D">
        <w:rPr>
          <w:rFonts w:ascii="Calibri" w:hAnsi="Calibri"/>
        </w:rPr>
        <w:t>nquiring, criticising, investigating – exposes us to a variety of harms</w:t>
      </w:r>
      <w:r w:rsidR="00F7776E">
        <w:rPr>
          <w:rFonts w:ascii="Calibri" w:hAnsi="Calibri"/>
        </w:rPr>
        <w:t xml:space="preserve">: </w:t>
      </w:r>
      <w:r w:rsidR="00595292">
        <w:rPr>
          <w:rFonts w:ascii="Calibri" w:hAnsi="Calibri"/>
        </w:rPr>
        <w:t>infringements on</w:t>
      </w:r>
      <w:r w:rsidRPr="00236A1D">
        <w:rPr>
          <w:rFonts w:ascii="Calibri" w:hAnsi="Calibri"/>
        </w:rPr>
        <w:t xml:space="preserve"> one’s interests. </w:t>
      </w:r>
      <w:r w:rsidR="000B50B6">
        <w:rPr>
          <w:rFonts w:ascii="Calibri" w:hAnsi="Calibri"/>
        </w:rPr>
        <w:t xml:space="preserve">An important modern example is the distinguished climate scientist, Michael Mann, the originator of the famous ‘hockey stick’ graph, depicting temperature changes over the last thousand years. Since the graph proved a powerful symbol, Mann was soon under active, concerted attack from well-funded organisations </w:t>
      </w:r>
      <w:r w:rsidR="00AB52E2">
        <w:rPr>
          <w:rFonts w:ascii="Calibri" w:hAnsi="Calibri"/>
        </w:rPr>
        <w:t xml:space="preserve">that are </w:t>
      </w:r>
      <w:r w:rsidR="000B50B6">
        <w:rPr>
          <w:rFonts w:ascii="Calibri" w:hAnsi="Calibri"/>
        </w:rPr>
        <w:t xml:space="preserve">hostile, on economic or ideological grounds, to acceptance of anthropogenic climate change. The </w:t>
      </w:r>
      <w:r w:rsidR="000B50B6">
        <w:rPr>
          <w:rFonts w:ascii="Calibri" w:hAnsi="Calibri"/>
          <w:i/>
        </w:rPr>
        <w:t>Wall Street</w:t>
      </w:r>
      <w:r w:rsidR="000B50B6">
        <w:rPr>
          <w:rFonts w:ascii="Calibri" w:hAnsi="Calibri"/>
        </w:rPr>
        <w:t xml:space="preserve"> journal and </w:t>
      </w:r>
      <w:r w:rsidR="000B50B6">
        <w:rPr>
          <w:rFonts w:ascii="Calibri" w:hAnsi="Calibri"/>
          <w:i/>
        </w:rPr>
        <w:t xml:space="preserve">Fox News </w:t>
      </w:r>
      <w:r w:rsidR="000B50B6">
        <w:rPr>
          <w:rFonts w:ascii="Calibri" w:hAnsi="Calibri"/>
        </w:rPr>
        <w:t xml:space="preserve">castigated his work and questioned his character, the Commonwealth Foundation tried to pressure his employer, Penn State University, to fire him, </w:t>
      </w:r>
      <w:r w:rsidR="008C5F2D">
        <w:rPr>
          <w:rFonts w:ascii="Calibri" w:hAnsi="Calibri"/>
        </w:rPr>
        <w:t xml:space="preserve">an envelope containing white powder was posted to his house, and </w:t>
      </w:r>
      <w:r w:rsidR="000B50B6">
        <w:rPr>
          <w:rFonts w:ascii="Calibri" w:hAnsi="Calibri"/>
        </w:rPr>
        <w:t xml:space="preserve">Joe Barton, the climate-denialist chair of the House Energy Committee, tried to subpoena the personal records of Mann and his co-authors. </w:t>
      </w:r>
    </w:p>
    <w:p w14:paraId="0AFB15B3" w14:textId="2FF8553E" w:rsidR="000B50B6" w:rsidRPr="000B50B6" w:rsidRDefault="000B50B6" w:rsidP="005C3433">
      <w:pPr>
        <w:spacing w:line="360" w:lineRule="auto"/>
        <w:ind w:firstLine="720"/>
        <w:rPr>
          <w:rFonts w:ascii="Calibri" w:hAnsi="Calibri"/>
        </w:rPr>
      </w:pPr>
      <w:r>
        <w:rPr>
          <w:rFonts w:ascii="Calibri" w:hAnsi="Calibri"/>
        </w:rPr>
        <w:t>To his enormous credit, Mann remain</w:t>
      </w:r>
      <w:ins w:id="1" w:author="Ian Kidd" w:date="2017-12-20T01:03:00Z">
        <w:r w:rsidR="002F376A">
          <w:rPr>
            <w:rFonts w:ascii="Calibri" w:hAnsi="Calibri"/>
          </w:rPr>
          <w:t>ed</w:t>
        </w:r>
      </w:ins>
      <w:r>
        <w:rPr>
          <w:rFonts w:ascii="Calibri" w:hAnsi="Calibri"/>
        </w:rPr>
        <w:t xml:space="preserve"> committed to his research, which is not in doubt by any epistemically serious person or group, and, moreover, worked to expose the insidious machinations </w:t>
      </w:r>
      <w:r w:rsidR="006C5F58">
        <w:rPr>
          <w:rFonts w:ascii="Calibri" w:hAnsi="Calibri"/>
        </w:rPr>
        <w:t xml:space="preserve">of organised climate denialists. Mann explains why he continued with his research, and </w:t>
      </w:r>
      <w:del w:id="2" w:author="Ian Kidd" w:date="2017-12-20T01:03:00Z">
        <w:r w:rsidR="006C5F58" w:rsidDel="002F376A">
          <w:rPr>
            <w:rFonts w:ascii="Calibri" w:hAnsi="Calibri"/>
          </w:rPr>
          <w:delText xml:space="preserve">his </w:delText>
        </w:r>
      </w:del>
      <w:ins w:id="3" w:author="Ian Kidd" w:date="2017-12-20T01:03:00Z">
        <w:r w:rsidR="002F376A">
          <w:rPr>
            <w:rFonts w:ascii="Calibri" w:hAnsi="Calibri"/>
          </w:rPr>
          <w:t>began public</w:t>
        </w:r>
        <w:r w:rsidR="002F376A">
          <w:rPr>
            <w:rFonts w:ascii="Calibri" w:hAnsi="Calibri"/>
          </w:rPr>
          <w:t xml:space="preserve"> </w:t>
        </w:r>
      </w:ins>
      <w:r w:rsidR="006C5F58">
        <w:rPr>
          <w:rFonts w:ascii="Calibri" w:hAnsi="Calibri"/>
        </w:rPr>
        <w:t>advocacy for climate science:</w:t>
      </w:r>
    </w:p>
    <w:p w14:paraId="7D272700" w14:textId="77777777" w:rsidR="000B50B6" w:rsidRDefault="000B50B6" w:rsidP="00DC3480">
      <w:pPr>
        <w:spacing w:line="360" w:lineRule="auto"/>
        <w:rPr>
          <w:rFonts w:ascii="Calibri" w:hAnsi="Calibri"/>
        </w:rPr>
      </w:pPr>
    </w:p>
    <w:p w14:paraId="1B525980" w14:textId="28AC31CD" w:rsidR="006C5F58" w:rsidRDefault="00632D39" w:rsidP="005C3433">
      <w:pPr>
        <w:widowControl w:val="0"/>
        <w:autoSpaceDE w:val="0"/>
        <w:autoSpaceDN w:val="0"/>
        <w:adjustRightInd w:val="0"/>
        <w:spacing w:after="240" w:line="360" w:lineRule="auto"/>
        <w:ind w:left="720"/>
        <w:rPr>
          <w:rFonts w:ascii="Calibri" w:eastAsiaTheme="minorHAnsi" w:hAnsi="Calibri" w:cs="Times"/>
          <w:lang w:val="en-US"/>
        </w:rPr>
      </w:pPr>
      <w:r>
        <w:rPr>
          <w:rFonts w:ascii="Calibri" w:eastAsiaTheme="minorHAnsi" w:hAnsi="Calibri" w:cs="Times"/>
          <w:lang w:val="en-US"/>
        </w:rPr>
        <w:t>“</w:t>
      </w:r>
      <w:r w:rsidR="006C5F58" w:rsidRPr="005C3433">
        <w:rPr>
          <w:rFonts w:ascii="Calibri" w:eastAsiaTheme="minorHAnsi" w:hAnsi="Calibri" w:cs="Times"/>
          <w:lang w:val="en-US"/>
        </w:rPr>
        <w:t xml:space="preserve">In this poisonous environment, we are each faced with a choice. Should we avoid the fray? </w:t>
      </w:r>
      <w:r>
        <w:rPr>
          <w:rFonts w:ascii="Calibri" w:eastAsiaTheme="minorHAnsi" w:hAnsi="Calibri" w:cs="Times"/>
          <w:lang w:val="en-US"/>
        </w:rPr>
        <w:t xml:space="preserve">[…] </w:t>
      </w:r>
      <w:r w:rsidR="006C5F58" w:rsidRPr="005C3433">
        <w:rPr>
          <w:rFonts w:ascii="Calibri" w:eastAsiaTheme="minorHAnsi" w:hAnsi="Calibri" w:cs="Times"/>
          <w:lang w:val="en-US"/>
        </w:rPr>
        <w:t xml:space="preserve">Arguably, I could have tried to ignore the attacks in the hope they would eventually go away. But retreating into my lab and simply </w:t>
      </w:r>
      <w:r w:rsidR="006C5F58" w:rsidRPr="005C3433">
        <w:rPr>
          <w:rFonts w:ascii="Calibri" w:eastAsiaTheme="minorHAnsi" w:hAnsi="Calibri" w:cs="Times"/>
          <w:lang w:val="en-US"/>
        </w:rPr>
        <w:lastRenderedPageBreak/>
        <w:t xml:space="preserve">focusing on my work did not feel like a responsible option. For one, it would </w:t>
      </w:r>
      <w:r w:rsidR="008A41B1">
        <w:rPr>
          <w:rFonts w:ascii="Calibri" w:eastAsiaTheme="minorHAnsi" w:hAnsi="Calibri" w:cs="Times"/>
          <w:lang w:val="en-US"/>
        </w:rPr>
        <w:t>…</w:t>
      </w:r>
      <w:r w:rsidR="006C5F58" w:rsidRPr="005C3433">
        <w:rPr>
          <w:rFonts w:ascii="Calibri" w:eastAsiaTheme="minorHAnsi" w:hAnsi="Calibri" w:cs="Times"/>
          <w:lang w:val="en-US"/>
        </w:rPr>
        <w:t xml:space="preserve"> encourage similar behavior against other climate scientists. It would set a poor example for younger scientists just entering the field, showing them that it is unsafe to participate in public outreach about the implications of their scientific </w:t>
      </w:r>
      <w:r>
        <w:rPr>
          <w:rFonts w:ascii="Calibri" w:eastAsiaTheme="minorHAnsi" w:hAnsi="Calibri" w:cs="Times"/>
          <w:lang w:val="en-US"/>
        </w:rPr>
        <w:t>research”</w:t>
      </w:r>
      <w:r w:rsidR="006C5F58">
        <w:rPr>
          <w:rFonts w:ascii="Calibri" w:eastAsiaTheme="minorHAnsi" w:hAnsi="Calibri" w:cs="Times"/>
          <w:lang w:val="en-US"/>
        </w:rPr>
        <w:t xml:space="preserve"> (Mann 2015: 39-40)</w:t>
      </w:r>
    </w:p>
    <w:p w14:paraId="4351AB1D" w14:textId="7AA9491B" w:rsidR="008C5F2D" w:rsidRDefault="006C5F58" w:rsidP="005C3433">
      <w:pPr>
        <w:widowControl w:val="0"/>
        <w:autoSpaceDE w:val="0"/>
        <w:autoSpaceDN w:val="0"/>
        <w:adjustRightInd w:val="0"/>
        <w:spacing w:after="240" w:line="360" w:lineRule="auto"/>
        <w:rPr>
          <w:rFonts w:ascii="Calibri" w:eastAsiaTheme="minorHAnsi" w:hAnsi="Calibri" w:cs="Times"/>
          <w:lang w:val="en-US"/>
        </w:rPr>
      </w:pPr>
      <w:r>
        <w:rPr>
          <w:rFonts w:ascii="Calibri" w:eastAsiaTheme="minorHAnsi" w:hAnsi="Calibri" w:cs="Times"/>
          <w:lang w:val="en-US"/>
        </w:rPr>
        <w:t xml:space="preserve">Given these motivations, Mann now devotes time to outreach and science education through public lecturing, science journalism, and campaigning, especially through his blog, </w:t>
      </w:r>
      <w:proofErr w:type="spellStart"/>
      <w:r>
        <w:rPr>
          <w:rFonts w:ascii="Calibri" w:eastAsiaTheme="minorHAnsi" w:hAnsi="Calibri" w:cs="Times"/>
          <w:lang w:val="en-US"/>
        </w:rPr>
        <w:t>RealClimate</w:t>
      </w:r>
      <w:proofErr w:type="spellEnd"/>
      <w:r>
        <w:rPr>
          <w:rFonts w:ascii="Calibri" w:eastAsiaTheme="minorHAnsi" w:hAnsi="Calibri" w:cs="Times"/>
          <w:lang w:val="en-US"/>
        </w:rPr>
        <w:t xml:space="preserve"> (</w:t>
      </w:r>
      <w:hyperlink r:id="rId8" w:history="1">
        <w:r w:rsidRPr="002430F0">
          <w:rPr>
            <w:rStyle w:val="Hyperlink"/>
            <w:rFonts w:ascii="Calibri" w:eastAsiaTheme="minorHAnsi" w:hAnsi="Calibri" w:cs="Times"/>
            <w:lang w:val="en-US"/>
          </w:rPr>
          <w:t>http://www.realclimate.org</w:t>
        </w:r>
      </w:hyperlink>
      <w:r>
        <w:rPr>
          <w:rFonts w:ascii="Calibri" w:eastAsiaTheme="minorHAnsi" w:hAnsi="Calibri" w:cs="Times"/>
          <w:lang w:val="en-US"/>
        </w:rPr>
        <w:t>) – alongside his teaching, research, and graduate supervisions</w:t>
      </w:r>
      <w:r w:rsidR="008C5F2D">
        <w:rPr>
          <w:rFonts w:ascii="Calibri" w:eastAsiaTheme="minorHAnsi" w:hAnsi="Calibri" w:cs="Times"/>
          <w:lang w:val="en-US"/>
        </w:rPr>
        <w:t>.</w:t>
      </w:r>
    </w:p>
    <w:p w14:paraId="6210244F" w14:textId="563B7170" w:rsidR="000B50B6" w:rsidRDefault="008C5F2D" w:rsidP="005C3433">
      <w:pPr>
        <w:widowControl w:val="0"/>
        <w:autoSpaceDE w:val="0"/>
        <w:autoSpaceDN w:val="0"/>
        <w:adjustRightInd w:val="0"/>
        <w:spacing w:after="240" w:line="360" w:lineRule="auto"/>
        <w:ind w:firstLine="720"/>
        <w:rPr>
          <w:rFonts w:ascii="Calibri" w:eastAsiaTheme="minorHAnsi" w:hAnsi="Calibri" w:cs="Times"/>
          <w:lang w:val="en-US"/>
        </w:rPr>
      </w:pPr>
      <w:r>
        <w:rPr>
          <w:rFonts w:ascii="Calibri" w:eastAsiaTheme="minorHAnsi" w:hAnsi="Calibri" w:cs="Times"/>
          <w:lang w:val="en-US"/>
        </w:rPr>
        <w:t>Mann is an exemplar</w:t>
      </w:r>
      <w:r w:rsidR="006C5F58">
        <w:rPr>
          <w:rFonts w:ascii="Calibri" w:eastAsiaTheme="minorHAnsi" w:hAnsi="Calibri" w:cs="Times"/>
          <w:lang w:val="en-US"/>
        </w:rPr>
        <w:t xml:space="preserve"> of virtuous epistemic courage – a disposition to respond appropriately to the harms that arise in the course of an agent’s activities in the epistemic domain, due to a motivating commitment to epistemic goods, such as truths or, in Mann’s case, informed understanding of climate change by the public and policymakers.</w:t>
      </w:r>
      <w:r w:rsidR="00AE6388">
        <w:rPr>
          <w:rFonts w:ascii="Calibri" w:eastAsiaTheme="minorHAnsi" w:hAnsi="Calibri" w:cs="Times"/>
          <w:lang w:val="en-US"/>
        </w:rPr>
        <w:t xml:space="preserve"> Such harms may be epistemic or not</w:t>
      </w:r>
      <w:r w:rsidR="00C10FEC">
        <w:rPr>
          <w:rFonts w:ascii="Calibri" w:eastAsiaTheme="minorHAnsi" w:hAnsi="Calibri" w:cs="Times"/>
          <w:lang w:val="en-US"/>
        </w:rPr>
        <w:t>; what matters is that the harms arise in the course of one’s epistemic activities (such as arguing, investigating, explaining) and that one’s motivation is primarily epistemic (such as a concern for truth, knowledge, or understanding).</w:t>
      </w:r>
      <w:r>
        <w:rPr>
          <w:rFonts w:ascii="Calibri" w:eastAsiaTheme="minorHAnsi" w:hAnsi="Calibri" w:cs="Times"/>
          <w:lang w:val="en-US"/>
        </w:rPr>
        <w:t xml:space="preserve"> Mann, for instance, says his concerns were primarily epistemic</w:t>
      </w:r>
      <w:r w:rsidR="00361D0E">
        <w:rPr>
          <w:rFonts w:ascii="Calibri" w:eastAsiaTheme="minorHAnsi" w:hAnsi="Calibri" w:cs="Times"/>
          <w:lang w:val="en-US"/>
        </w:rPr>
        <w:t xml:space="preserve"> – </w:t>
      </w:r>
      <w:r w:rsidR="00CF79BA">
        <w:rPr>
          <w:rFonts w:ascii="Calibri" w:eastAsiaTheme="minorHAnsi" w:hAnsi="Calibri" w:cs="Times"/>
          <w:lang w:val="en-US"/>
        </w:rPr>
        <w:t>“</w:t>
      </w:r>
      <w:r w:rsidR="00B152E0">
        <w:rPr>
          <w:rFonts w:ascii="Calibri" w:eastAsiaTheme="minorHAnsi" w:hAnsi="Calibri" w:cs="Times"/>
          <w:lang w:val="en-US"/>
        </w:rPr>
        <w:t xml:space="preserve">nothing </w:t>
      </w:r>
      <w:r w:rsidR="00361D0E">
        <w:rPr>
          <w:rFonts w:ascii="Calibri" w:eastAsiaTheme="minorHAnsi" w:hAnsi="Calibri" w:cs="Times"/>
          <w:lang w:val="en-US"/>
        </w:rPr>
        <w:t xml:space="preserve">[is] </w:t>
      </w:r>
      <w:r w:rsidR="00B152E0">
        <w:rPr>
          <w:rFonts w:ascii="Calibri" w:eastAsiaTheme="minorHAnsi" w:hAnsi="Calibri" w:cs="Times"/>
          <w:lang w:val="en-US"/>
        </w:rPr>
        <w:t>more noble than striving to communicate … the implications of our scientific knowledge</w:t>
      </w:r>
      <w:r w:rsidR="00CF79BA">
        <w:rPr>
          <w:rFonts w:ascii="Calibri" w:eastAsiaTheme="minorHAnsi" w:hAnsi="Calibri" w:cs="Times"/>
          <w:lang w:val="en-US"/>
        </w:rPr>
        <w:t>”</w:t>
      </w:r>
      <w:r w:rsidR="00B152E0">
        <w:rPr>
          <w:rFonts w:ascii="Calibri" w:eastAsiaTheme="minorHAnsi" w:hAnsi="Calibri" w:cs="Times"/>
          <w:lang w:val="en-US"/>
        </w:rPr>
        <w:t xml:space="preserve"> (Mann 2012: 40) – but also moral and practical, such as promoting science as a career and enabling </w:t>
      </w:r>
      <w:del w:id="4" w:author="Ian Kidd" w:date="2017-12-20T01:05:00Z">
        <w:r w:rsidR="00B152E0" w:rsidDel="009F0A72">
          <w:rPr>
            <w:rFonts w:ascii="Calibri" w:eastAsiaTheme="minorHAnsi" w:hAnsi="Calibri" w:cs="Times"/>
            <w:lang w:val="en-US"/>
          </w:rPr>
          <w:delText>proper</w:delText>
        </w:r>
      </w:del>
      <w:ins w:id="5" w:author="Ian Kidd" w:date="2017-12-20T01:05:00Z">
        <w:r w:rsidR="009F0A72">
          <w:rPr>
            <w:rFonts w:ascii="Calibri" w:eastAsiaTheme="minorHAnsi" w:hAnsi="Calibri" w:cs="Times"/>
            <w:lang w:val="en-US"/>
          </w:rPr>
          <w:t>evidence-based</w:t>
        </w:r>
      </w:ins>
      <w:r w:rsidR="00B152E0">
        <w:rPr>
          <w:rFonts w:ascii="Calibri" w:eastAsiaTheme="minorHAnsi" w:hAnsi="Calibri" w:cs="Times"/>
          <w:lang w:val="en-US"/>
        </w:rPr>
        <w:t xml:space="preserve"> environmental policy. If epistemic courage is often close to moral courage, then that is what one ought to expect, given the pervasiveness of epistemic concerns in life. </w:t>
      </w:r>
      <w:r w:rsidR="00940BFB">
        <w:rPr>
          <w:rFonts w:ascii="Calibri" w:eastAsiaTheme="minorHAnsi" w:hAnsi="Calibri" w:cs="Times"/>
          <w:lang w:val="en-US"/>
        </w:rPr>
        <w:t>In what follows, my focus is solely on epistemic courage.</w:t>
      </w:r>
    </w:p>
    <w:p w14:paraId="3AE78ED6" w14:textId="0F42D37E" w:rsidR="00940BFB" w:rsidRDefault="00B152E0" w:rsidP="005C3433">
      <w:pPr>
        <w:widowControl w:val="0"/>
        <w:autoSpaceDE w:val="0"/>
        <w:autoSpaceDN w:val="0"/>
        <w:adjustRightInd w:val="0"/>
        <w:spacing w:after="240" w:line="360" w:lineRule="auto"/>
        <w:ind w:firstLine="720"/>
        <w:rPr>
          <w:rFonts w:ascii="Calibri" w:hAnsi="Calibri"/>
        </w:rPr>
      </w:pPr>
      <w:r>
        <w:rPr>
          <w:rFonts w:ascii="Calibri" w:hAnsi="Calibri"/>
        </w:rPr>
        <w:t xml:space="preserve">Although epistemic courage may be more vivid in high-stakes cases like climate change research and its denialist enemies, it’s also pertinent to a wider array of more everyday epistemic activities and concerns. </w:t>
      </w:r>
      <w:r w:rsidR="00DC3480" w:rsidRPr="00236A1D">
        <w:rPr>
          <w:rFonts w:ascii="Calibri" w:hAnsi="Calibri"/>
        </w:rPr>
        <w:t xml:space="preserve">Virtue epistemologists </w:t>
      </w:r>
      <w:r>
        <w:rPr>
          <w:rFonts w:ascii="Calibri" w:hAnsi="Calibri"/>
        </w:rPr>
        <w:t xml:space="preserve">tend to </w:t>
      </w:r>
      <w:r w:rsidR="00DC3480" w:rsidRPr="00236A1D">
        <w:rPr>
          <w:rFonts w:ascii="Calibri" w:hAnsi="Calibri"/>
        </w:rPr>
        <w:t xml:space="preserve">characterise courage </w:t>
      </w:r>
      <w:del w:id="6" w:author="Ian Kidd" w:date="2017-12-20T01:05:00Z">
        <w:r w:rsidR="00F7776E" w:rsidDel="00120A14">
          <w:rPr>
            <w:rFonts w:ascii="Calibri" w:hAnsi="Calibri"/>
          </w:rPr>
          <w:delText xml:space="preserve">as </w:delText>
        </w:r>
      </w:del>
      <w:ins w:id="7" w:author="Ian Kidd" w:date="2017-12-20T01:05:00Z">
        <w:r w:rsidR="00120A14">
          <w:rPr>
            <w:rFonts w:ascii="Calibri" w:hAnsi="Calibri"/>
          </w:rPr>
          <w:t>in relation to some</w:t>
        </w:r>
      </w:ins>
      <w:del w:id="8" w:author="Ian Kidd" w:date="2017-12-20T01:05:00Z">
        <w:r w:rsidR="00F7776E" w:rsidDel="00120A14">
          <w:rPr>
            <w:rFonts w:ascii="Calibri" w:hAnsi="Calibri"/>
          </w:rPr>
          <w:delText>an</w:delText>
        </w:r>
      </w:del>
      <w:r w:rsidR="00F7776E">
        <w:rPr>
          <w:rFonts w:ascii="Calibri" w:hAnsi="Calibri"/>
        </w:rPr>
        <w:t xml:space="preserve"> </w:t>
      </w:r>
      <w:r w:rsidR="00CF79BA">
        <w:rPr>
          <w:rFonts w:ascii="Calibri" w:hAnsi="Calibri"/>
        </w:rPr>
        <w:t>“</w:t>
      </w:r>
      <w:r w:rsidR="00DC3480" w:rsidRPr="00236A1D">
        <w:rPr>
          <w:rFonts w:ascii="Calibri" w:hAnsi="Calibri"/>
        </w:rPr>
        <w:t>opposition</w:t>
      </w:r>
      <w:r w:rsidR="00CF79BA">
        <w:rPr>
          <w:rFonts w:ascii="Calibri" w:hAnsi="Calibri"/>
        </w:rPr>
        <w:t>” or “threat”</w:t>
      </w:r>
      <w:r w:rsidR="00DC3480" w:rsidRPr="00236A1D">
        <w:rPr>
          <w:rFonts w:ascii="Calibri" w:hAnsi="Calibri"/>
        </w:rPr>
        <w:t xml:space="preserve"> to, </w:t>
      </w:r>
      <w:r w:rsidR="00F7776E">
        <w:rPr>
          <w:rFonts w:ascii="Calibri" w:hAnsi="Calibri"/>
        </w:rPr>
        <w:t xml:space="preserve">or </w:t>
      </w:r>
      <w:r w:rsidR="00CF79BA">
        <w:rPr>
          <w:rFonts w:ascii="Calibri" w:hAnsi="Calibri"/>
        </w:rPr>
        <w:t>“</w:t>
      </w:r>
      <w:r w:rsidR="00DC3480" w:rsidRPr="00236A1D">
        <w:rPr>
          <w:rFonts w:ascii="Calibri" w:hAnsi="Calibri"/>
        </w:rPr>
        <w:t>rebellion</w:t>
      </w:r>
      <w:r w:rsidR="00CF79BA">
        <w:rPr>
          <w:rFonts w:ascii="Calibri" w:hAnsi="Calibri"/>
        </w:rPr>
        <w:t>”</w:t>
      </w:r>
      <w:r w:rsidR="00DC3480" w:rsidRPr="00236A1D">
        <w:rPr>
          <w:rFonts w:ascii="Calibri" w:hAnsi="Calibri"/>
        </w:rPr>
        <w:t xml:space="preserve"> again</w:t>
      </w:r>
      <w:r w:rsidR="00F7776E">
        <w:rPr>
          <w:rFonts w:ascii="Calibri" w:hAnsi="Calibri"/>
        </w:rPr>
        <w:t>st</w:t>
      </w:r>
      <w:r w:rsidR="00CF79BA">
        <w:rPr>
          <w:rFonts w:ascii="Calibri" w:hAnsi="Calibri"/>
        </w:rPr>
        <w:t>,</w:t>
      </w:r>
      <w:r w:rsidR="00F7776E">
        <w:rPr>
          <w:rFonts w:ascii="Calibri" w:hAnsi="Calibri"/>
        </w:rPr>
        <w:t xml:space="preserve"> </w:t>
      </w:r>
      <w:r w:rsidR="00DC3480" w:rsidRPr="00236A1D">
        <w:rPr>
          <w:rFonts w:ascii="Calibri" w:hAnsi="Calibri"/>
        </w:rPr>
        <w:t>one’s epistemic and other interests, whe</w:t>
      </w:r>
      <w:r w:rsidR="00F7776E">
        <w:rPr>
          <w:rFonts w:ascii="Calibri" w:hAnsi="Calibri"/>
        </w:rPr>
        <w:t xml:space="preserve">re these threats can be </w:t>
      </w:r>
      <w:r w:rsidR="00DC3480" w:rsidRPr="00236A1D">
        <w:rPr>
          <w:rFonts w:ascii="Calibri" w:hAnsi="Calibri"/>
        </w:rPr>
        <w:t>isolated acts or sustained conditions of oppression.</w:t>
      </w:r>
      <w:r w:rsidR="00DC3480" w:rsidRPr="00236A1D">
        <w:rPr>
          <w:rStyle w:val="EndnoteReference"/>
          <w:rFonts w:ascii="Calibri" w:hAnsi="Calibri"/>
        </w:rPr>
        <w:endnoteReference w:id="1"/>
      </w:r>
      <w:r w:rsidR="00DC3480" w:rsidRPr="00236A1D">
        <w:rPr>
          <w:rFonts w:ascii="Calibri" w:hAnsi="Calibri"/>
        </w:rPr>
        <w:t xml:space="preserve"> </w:t>
      </w:r>
    </w:p>
    <w:p w14:paraId="55F6DACA" w14:textId="4EBF593C" w:rsidR="00DC3480" w:rsidRPr="00B152E0" w:rsidRDefault="00DC3480" w:rsidP="005C3433">
      <w:pPr>
        <w:widowControl w:val="0"/>
        <w:autoSpaceDE w:val="0"/>
        <w:autoSpaceDN w:val="0"/>
        <w:adjustRightInd w:val="0"/>
        <w:spacing w:after="240" w:line="360" w:lineRule="auto"/>
        <w:ind w:firstLine="720"/>
        <w:rPr>
          <w:rFonts w:ascii="Calibri" w:hAnsi="Calibri"/>
        </w:rPr>
      </w:pPr>
      <w:r w:rsidRPr="00236A1D">
        <w:rPr>
          <w:rFonts w:ascii="Calibri" w:hAnsi="Calibri"/>
        </w:rPr>
        <w:lastRenderedPageBreak/>
        <w:t xml:space="preserve">Acting courageously, on these accounts, is an epistemic virtue </w:t>
      </w:r>
      <w:r w:rsidR="00940BFB">
        <w:rPr>
          <w:rFonts w:ascii="Calibri" w:hAnsi="Calibri"/>
        </w:rPr>
        <w:t>because</w:t>
      </w:r>
      <w:r w:rsidR="00940BFB" w:rsidRPr="00236A1D">
        <w:rPr>
          <w:rFonts w:ascii="Calibri" w:hAnsi="Calibri"/>
        </w:rPr>
        <w:t xml:space="preserve"> </w:t>
      </w:r>
      <w:r w:rsidRPr="00236A1D">
        <w:rPr>
          <w:rFonts w:ascii="Calibri" w:hAnsi="Calibri"/>
        </w:rPr>
        <w:t>it manifests an admirable commitment to epistemic goods, in the face of one’s actual or anticipated subjection to harms.</w:t>
      </w:r>
      <w:r w:rsidR="00445A65">
        <w:rPr>
          <w:rFonts w:ascii="Calibri" w:hAnsi="Calibri"/>
        </w:rPr>
        <w:t xml:space="preserve"> </w:t>
      </w:r>
      <w:r w:rsidRPr="00236A1D">
        <w:rPr>
          <w:rFonts w:ascii="Calibri" w:hAnsi="Calibri"/>
        </w:rPr>
        <w:t xml:space="preserve">Since subjection to harm is an intrinsic feature of our social and epistemic lives, there is a perpetual need for individual </w:t>
      </w:r>
      <w:r w:rsidR="00F7776E">
        <w:rPr>
          <w:rFonts w:ascii="Calibri" w:hAnsi="Calibri"/>
        </w:rPr>
        <w:t>and</w:t>
      </w:r>
      <w:r w:rsidRPr="00236A1D">
        <w:rPr>
          <w:rFonts w:ascii="Calibri" w:hAnsi="Calibri"/>
        </w:rPr>
        <w:t xml:space="preserve"> collective agents with the virtue of epistemic courage. In this chapter, I survey some of the main issues germane to this virtue, such as the nature of courage and of harm, the range of epistemic activities that can manifest courage, and the status of epistemic courage as a collective and </w:t>
      </w:r>
      <w:ins w:id="9" w:author="Ian Kidd" w:date="2017-12-10T00:19:00Z">
        <w:r w:rsidR="000E116A">
          <w:rPr>
            <w:rFonts w:ascii="Calibri" w:hAnsi="Calibri"/>
          </w:rPr>
          <w:t xml:space="preserve">as a </w:t>
        </w:r>
      </w:ins>
      <w:r w:rsidRPr="00236A1D">
        <w:rPr>
          <w:rFonts w:ascii="Calibri" w:hAnsi="Calibri"/>
        </w:rPr>
        <w:t>professional virtue.</w:t>
      </w:r>
    </w:p>
    <w:p w14:paraId="7A345A96" w14:textId="77777777" w:rsidR="00DC3480" w:rsidRPr="00236A1D" w:rsidRDefault="00DC3480" w:rsidP="00DC3480">
      <w:pPr>
        <w:spacing w:line="360" w:lineRule="auto"/>
        <w:rPr>
          <w:rFonts w:ascii="Calibri" w:hAnsi="Calibri"/>
        </w:rPr>
      </w:pPr>
    </w:p>
    <w:p w14:paraId="45841937" w14:textId="1986FFFD" w:rsidR="00DC3480" w:rsidRPr="00236A1D" w:rsidRDefault="00771A31" w:rsidP="00DC3480">
      <w:pPr>
        <w:spacing w:line="360" w:lineRule="auto"/>
        <w:rPr>
          <w:rFonts w:ascii="Calibri" w:hAnsi="Calibri"/>
        </w:rPr>
      </w:pPr>
      <w:r w:rsidRPr="00236A1D">
        <w:rPr>
          <w:rFonts w:ascii="Calibri" w:hAnsi="Calibri"/>
          <w:b/>
        </w:rPr>
        <w:t xml:space="preserve">1. </w:t>
      </w:r>
      <w:r w:rsidR="00DC3480" w:rsidRPr="00236A1D">
        <w:rPr>
          <w:rFonts w:ascii="Calibri" w:hAnsi="Calibri"/>
          <w:b/>
        </w:rPr>
        <w:t>Courage</w:t>
      </w:r>
      <w:r w:rsidR="00F7776E">
        <w:rPr>
          <w:rFonts w:ascii="Calibri" w:hAnsi="Calibri"/>
          <w:b/>
        </w:rPr>
        <w:t>: Some Key Features</w:t>
      </w:r>
    </w:p>
    <w:p w14:paraId="0DD0A789" w14:textId="38B1A9A5" w:rsidR="00CF79BA" w:rsidRDefault="00DC3480" w:rsidP="00DC3480">
      <w:pPr>
        <w:spacing w:line="360" w:lineRule="auto"/>
        <w:rPr>
          <w:rFonts w:ascii="Calibri" w:hAnsi="Calibri"/>
        </w:rPr>
      </w:pPr>
      <w:r w:rsidRPr="00236A1D">
        <w:rPr>
          <w:rFonts w:ascii="Calibri" w:hAnsi="Calibri"/>
        </w:rPr>
        <w:t xml:space="preserve">A first task is to locate courage among other epistemic virtues, most obviously the closed related virtue of perseverance, with which it might be conflated. José Medina proposes that epistemic courage often requires </w:t>
      </w:r>
      <w:r w:rsidR="00CF79BA">
        <w:rPr>
          <w:rFonts w:ascii="Calibri" w:hAnsi="Calibri"/>
        </w:rPr>
        <w:t>“</w:t>
      </w:r>
      <w:r w:rsidRPr="00236A1D">
        <w:rPr>
          <w:rFonts w:ascii="Calibri" w:hAnsi="Calibri"/>
        </w:rPr>
        <w:t xml:space="preserve">persevering in epistemic journeys despite all </w:t>
      </w:r>
      <w:r w:rsidR="00CF79BA" w:rsidRPr="00236A1D">
        <w:rPr>
          <w:rFonts w:ascii="Calibri" w:hAnsi="Calibri"/>
        </w:rPr>
        <w:t>obstacles</w:t>
      </w:r>
      <w:r w:rsidR="00CF79BA">
        <w:rPr>
          <w:rFonts w:ascii="Calibri" w:hAnsi="Calibri"/>
        </w:rPr>
        <w:t>”</w:t>
      </w:r>
      <w:r w:rsidR="00CF79BA" w:rsidRPr="00236A1D">
        <w:rPr>
          <w:rFonts w:ascii="Calibri" w:hAnsi="Calibri"/>
        </w:rPr>
        <w:t xml:space="preserve"> </w:t>
      </w:r>
      <w:r w:rsidRPr="00236A1D">
        <w:rPr>
          <w:rFonts w:ascii="Calibri" w:hAnsi="Calibri"/>
        </w:rPr>
        <w:t xml:space="preserve">(Medina 2012: 229), while James </w:t>
      </w:r>
      <w:proofErr w:type="spellStart"/>
      <w:r w:rsidRPr="00236A1D">
        <w:rPr>
          <w:rFonts w:ascii="Calibri" w:hAnsi="Calibri"/>
        </w:rPr>
        <w:t>Montmarquet</w:t>
      </w:r>
      <w:proofErr w:type="spellEnd"/>
      <w:r w:rsidRPr="00236A1D">
        <w:rPr>
          <w:rFonts w:ascii="Calibri" w:hAnsi="Calibri"/>
        </w:rPr>
        <w:t xml:space="preserve"> remarks that a courageous agent </w:t>
      </w:r>
      <w:r w:rsidR="00CF79BA">
        <w:rPr>
          <w:rFonts w:ascii="Calibri" w:hAnsi="Calibri"/>
        </w:rPr>
        <w:t>“</w:t>
      </w:r>
      <w:r w:rsidRPr="00236A1D">
        <w:rPr>
          <w:rFonts w:ascii="Calibri" w:hAnsi="Calibri"/>
        </w:rPr>
        <w:t xml:space="preserve">perseveres in the face of opposition from </w:t>
      </w:r>
      <w:r w:rsidR="00CF79BA" w:rsidRPr="00236A1D">
        <w:rPr>
          <w:rFonts w:ascii="Calibri" w:hAnsi="Calibri"/>
        </w:rPr>
        <w:t>others</w:t>
      </w:r>
      <w:r w:rsidR="00CF79BA">
        <w:rPr>
          <w:rFonts w:ascii="Calibri" w:hAnsi="Calibri"/>
        </w:rPr>
        <w:t>”</w:t>
      </w:r>
      <w:r w:rsidR="00CF79BA" w:rsidRPr="00236A1D">
        <w:rPr>
          <w:rFonts w:ascii="Calibri" w:hAnsi="Calibri"/>
        </w:rPr>
        <w:t xml:space="preserve"> </w:t>
      </w:r>
      <w:r w:rsidRPr="00236A1D">
        <w:rPr>
          <w:rFonts w:ascii="Calibri" w:hAnsi="Calibri"/>
        </w:rPr>
        <w:t>(</w:t>
      </w:r>
      <w:proofErr w:type="spellStart"/>
      <w:r w:rsidRPr="00236A1D">
        <w:rPr>
          <w:rFonts w:ascii="Calibri" w:hAnsi="Calibri"/>
        </w:rPr>
        <w:t>Montmarquet</w:t>
      </w:r>
      <w:proofErr w:type="spellEnd"/>
      <w:r w:rsidRPr="00236A1D">
        <w:rPr>
          <w:rFonts w:ascii="Calibri" w:hAnsi="Calibri"/>
        </w:rPr>
        <w:t xml:space="preserve"> 1993: 23). Such actions may require engagement with obstacles, but not all of these will take the form of </w:t>
      </w:r>
      <w:r w:rsidRPr="00236A1D">
        <w:rPr>
          <w:rFonts w:ascii="Calibri" w:hAnsi="Calibri"/>
          <w:i/>
        </w:rPr>
        <w:t>harms</w:t>
      </w:r>
      <w:r w:rsidRPr="00236A1D">
        <w:rPr>
          <w:rFonts w:ascii="Calibri" w:hAnsi="Calibri"/>
        </w:rPr>
        <w:t xml:space="preserve">. Dullness, difficulty, and complexity are obstacles to our epistemic activities and projects, but are not, at least as they stand, harms – it’s odd to describe the tediousness of </w:t>
      </w:r>
      <w:del w:id="10" w:author="Ian Kidd" w:date="2017-12-20T01:06:00Z">
        <w:r w:rsidRPr="00236A1D" w:rsidDel="00AD7866">
          <w:rPr>
            <w:rFonts w:ascii="Calibri" w:hAnsi="Calibri"/>
          </w:rPr>
          <w:delText xml:space="preserve">my </w:delText>
        </w:r>
      </w:del>
      <w:ins w:id="11" w:author="Ian Kidd" w:date="2017-12-20T01:06:00Z">
        <w:r w:rsidR="00AD7866">
          <w:rPr>
            <w:rFonts w:ascii="Calibri" w:hAnsi="Calibri"/>
          </w:rPr>
          <w:t>a</w:t>
        </w:r>
        <w:r w:rsidR="00AD7866" w:rsidRPr="00236A1D">
          <w:rPr>
            <w:rFonts w:ascii="Calibri" w:hAnsi="Calibri"/>
          </w:rPr>
          <w:t xml:space="preserve"> </w:t>
        </w:r>
      </w:ins>
      <w:r w:rsidRPr="00236A1D">
        <w:rPr>
          <w:rFonts w:ascii="Calibri" w:hAnsi="Calibri"/>
        </w:rPr>
        <w:t>logic exercise</w:t>
      </w:r>
      <w:del w:id="12" w:author="Ian Kidd" w:date="2017-12-20T01:06:00Z">
        <w:r w:rsidRPr="00236A1D" w:rsidDel="00AD7866">
          <w:rPr>
            <w:rFonts w:ascii="Calibri" w:hAnsi="Calibri"/>
          </w:rPr>
          <w:delText>s</w:delText>
        </w:r>
      </w:del>
      <w:r w:rsidRPr="00236A1D">
        <w:rPr>
          <w:rFonts w:ascii="Calibri" w:hAnsi="Calibri"/>
        </w:rPr>
        <w:t xml:space="preserve"> as a </w:t>
      </w:r>
      <w:r w:rsidRPr="005C3433">
        <w:rPr>
          <w:rFonts w:ascii="Calibri" w:hAnsi="Calibri"/>
          <w:i/>
        </w:rPr>
        <w:t>harm</w:t>
      </w:r>
      <w:r w:rsidRPr="00236A1D">
        <w:rPr>
          <w:rFonts w:ascii="Calibri" w:hAnsi="Calibri"/>
        </w:rPr>
        <w:t xml:space="preserve">, </w:t>
      </w:r>
      <w:del w:id="13" w:author="Ian Kidd" w:date="2017-12-20T01:06:00Z">
        <w:r w:rsidRPr="00236A1D" w:rsidDel="00AD7866">
          <w:rPr>
            <w:rFonts w:ascii="Calibri" w:hAnsi="Calibri"/>
          </w:rPr>
          <w:delText>although</w:delText>
        </w:r>
      </w:del>
      <w:ins w:id="14" w:author="Ian Kidd" w:date="2017-12-20T01:06:00Z">
        <w:r w:rsidR="00AD7866">
          <w:rPr>
            <w:rFonts w:ascii="Calibri" w:hAnsi="Calibri"/>
          </w:rPr>
          <w:t>even though</w:t>
        </w:r>
      </w:ins>
      <w:r w:rsidRPr="00236A1D">
        <w:rPr>
          <w:rFonts w:ascii="Calibri" w:hAnsi="Calibri"/>
        </w:rPr>
        <w:t xml:space="preserve"> it’s certainly an obstacle to </w:t>
      </w:r>
      <w:del w:id="15" w:author="Ian Kidd" w:date="2017-12-20T01:06:00Z">
        <w:r w:rsidRPr="00236A1D" w:rsidDel="00AD7866">
          <w:rPr>
            <w:rFonts w:ascii="Calibri" w:hAnsi="Calibri"/>
          </w:rPr>
          <w:delText xml:space="preserve">their </w:delText>
        </w:r>
      </w:del>
      <w:ins w:id="16" w:author="Ian Kidd" w:date="2017-12-20T01:06:00Z">
        <w:r w:rsidR="00AD7866">
          <w:rPr>
            <w:rFonts w:ascii="Calibri" w:hAnsi="Calibri"/>
          </w:rPr>
          <w:t>its</w:t>
        </w:r>
        <w:r w:rsidR="00AD7866" w:rsidRPr="00236A1D">
          <w:rPr>
            <w:rFonts w:ascii="Calibri" w:hAnsi="Calibri"/>
          </w:rPr>
          <w:t xml:space="preserve"> </w:t>
        </w:r>
      </w:ins>
      <w:r w:rsidRPr="00236A1D">
        <w:rPr>
          <w:rFonts w:ascii="Calibri" w:hAnsi="Calibri"/>
        </w:rPr>
        <w:t xml:space="preserve">completion. </w:t>
      </w:r>
    </w:p>
    <w:p w14:paraId="1A0CE616" w14:textId="1779E783" w:rsidR="00425177" w:rsidRDefault="00B152E0" w:rsidP="005C3433">
      <w:pPr>
        <w:spacing w:line="360" w:lineRule="auto"/>
        <w:ind w:firstLine="720"/>
        <w:rPr>
          <w:rFonts w:ascii="Calibri" w:hAnsi="Calibri"/>
        </w:rPr>
      </w:pPr>
      <w:r>
        <w:rPr>
          <w:rFonts w:ascii="Calibri" w:hAnsi="Calibri"/>
        </w:rPr>
        <w:t>A harm must be an infringement of some interest</w:t>
      </w:r>
      <w:r w:rsidR="00CF79BA">
        <w:rPr>
          <w:rFonts w:ascii="Calibri" w:hAnsi="Calibri"/>
        </w:rPr>
        <w:t>. Since</w:t>
      </w:r>
      <w:r>
        <w:rPr>
          <w:rFonts w:ascii="Calibri" w:hAnsi="Calibri"/>
        </w:rPr>
        <w:t xml:space="preserve"> we have interests in maintaining bodily integrity, advancing professional interests, maintaining certain beliefs and certainties, and so on</w:t>
      </w:r>
      <w:r w:rsidR="00CF79BA">
        <w:rPr>
          <w:rFonts w:ascii="Calibri" w:hAnsi="Calibri"/>
        </w:rPr>
        <w:t xml:space="preserve">, we </w:t>
      </w:r>
      <w:r>
        <w:rPr>
          <w:rFonts w:ascii="Calibri" w:hAnsi="Calibri"/>
        </w:rPr>
        <w:t xml:space="preserve">can be harmed if and when these interests are either violated or subjected to challenge, through subjection to physical violence, reputational damage, or disturbing epistemic critique – by learning </w:t>
      </w:r>
      <w:r w:rsidR="00425177">
        <w:rPr>
          <w:rFonts w:ascii="Calibri" w:hAnsi="Calibri"/>
        </w:rPr>
        <w:t>facts that disrupt our vision of the world and our place within it, say.</w:t>
      </w:r>
      <w:r w:rsidR="0074778B">
        <w:rPr>
          <w:rFonts w:ascii="Calibri" w:hAnsi="Calibri"/>
        </w:rPr>
        <w:t xml:space="preserve"> Central to Nietzsche’s claim that epistemic courage is a virtue is his conviction that many of the things we will learn about are</w:t>
      </w:r>
      <w:r w:rsidR="004413A5">
        <w:rPr>
          <w:rFonts w:ascii="Calibri" w:hAnsi="Calibri"/>
        </w:rPr>
        <w:t xml:space="preserve">, in fact, deeply disturbing, morally and existentially, not least deep truths about ourselves (see </w:t>
      </w:r>
      <w:proofErr w:type="spellStart"/>
      <w:r w:rsidR="004413A5">
        <w:rPr>
          <w:rFonts w:ascii="Calibri" w:hAnsi="Calibri"/>
        </w:rPr>
        <w:t>Alfano</w:t>
      </w:r>
      <w:proofErr w:type="spellEnd"/>
      <w:r w:rsidR="004413A5">
        <w:rPr>
          <w:rFonts w:ascii="Calibri" w:hAnsi="Calibri"/>
        </w:rPr>
        <w:t xml:space="preserve"> 2013).</w:t>
      </w:r>
      <w:r w:rsidR="003D65F3">
        <w:rPr>
          <w:rFonts w:ascii="Calibri" w:hAnsi="Calibri"/>
        </w:rPr>
        <w:t xml:space="preserve"> </w:t>
      </w:r>
      <w:r w:rsidR="0079043A">
        <w:rPr>
          <w:rFonts w:ascii="Calibri" w:hAnsi="Calibri"/>
        </w:rPr>
        <w:t xml:space="preserve">We might need courage to cope with </w:t>
      </w:r>
      <w:r w:rsidR="00116AFB">
        <w:rPr>
          <w:rFonts w:ascii="Calibri" w:hAnsi="Calibri"/>
        </w:rPr>
        <w:t>the harms done to us when and if</w:t>
      </w:r>
      <w:r w:rsidR="0079043A">
        <w:rPr>
          <w:rFonts w:ascii="Calibri" w:hAnsi="Calibri"/>
        </w:rPr>
        <w:t xml:space="preserve"> we come to know and understand </w:t>
      </w:r>
      <w:r w:rsidR="00453CD2">
        <w:rPr>
          <w:rFonts w:ascii="Calibri" w:hAnsi="Calibri"/>
        </w:rPr>
        <w:t xml:space="preserve">certain things </w:t>
      </w:r>
      <w:r w:rsidR="0079043A">
        <w:rPr>
          <w:rFonts w:ascii="Calibri" w:hAnsi="Calibri"/>
        </w:rPr>
        <w:t>about oursel</w:t>
      </w:r>
      <w:r w:rsidR="00116AFB">
        <w:rPr>
          <w:rFonts w:ascii="Calibri" w:hAnsi="Calibri"/>
        </w:rPr>
        <w:t>ves, other people, or the world.</w:t>
      </w:r>
    </w:p>
    <w:p w14:paraId="77C81C08" w14:textId="6637B4D6" w:rsidR="00DC3480" w:rsidRPr="00361D0E" w:rsidRDefault="00DC3480" w:rsidP="005C3433">
      <w:pPr>
        <w:spacing w:line="360" w:lineRule="auto"/>
        <w:ind w:firstLine="720"/>
        <w:rPr>
          <w:rFonts w:ascii="Calibri" w:hAnsi="Calibri"/>
        </w:rPr>
      </w:pPr>
      <w:r w:rsidRPr="00236A1D">
        <w:rPr>
          <w:rFonts w:ascii="Calibri" w:hAnsi="Calibri"/>
        </w:rPr>
        <w:lastRenderedPageBreak/>
        <w:t xml:space="preserve">Reflecting on such cases, Jason </w:t>
      </w:r>
      <w:proofErr w:type="spellStart"/>
      <w:r w:rsidRPr="00236A1D">
        <w:rPr>
          <w:rFonts w:ascii="Calibri" w:hAnsi="Calibri"/>
        </w:rPr>
        <w:t>Baehr</w:t>
      </w:r>
      <w:proofErr w:type="spellEnd"/>
      <w:r w:rsidRPr="00236A1D">
        <w:rPr>
          <w:rFonts w:ascii="Calibri" w:hAnsi="Calibri"/>
        </w:rPr>
        <w:t xml:space="preserve"> proposes that </w:t>
      </w:r>
      <w:r w:rsidR="00CF79BA">
        <w:rPr>
          <w:rFonts w:ascii="Calibri" w:hAnsi="Calibri"/>
        </w:rPr>
        <w:t>“</w:t>
      </w:r>
      <w:r w:rsidRPr="00236A1D">
        <w:rPr>
          <w:rFonts w:ascii="Calibri" w:hAnsi="Calibri"/>
        </w:rPr>
        <w:t xml:space="preserve">a willingness to persist or </w:t>
      </w:r>
      <w:r w:rsidR="00CF79BA" w:rsidRPr="00236A1D">
        <w:rPr>
          <w:rFonts w:ascii="Calibri" w:hAnsi="Calibri"/>
        </w:rPr>
        <w:t>persevere</w:t>
      </w:r>
      <w:r w:rsidR="00CF79BA">
        <w:rPr>
          <w:rFonts w:ascii="Calibri" w:hAnsi="Calibri"/>
        </w:rPr>
        <w:t>”</w:t>
      </w:r>
      <w:r w:rsidR="00CF79BA" w:rsidRPr="00236A1D">
        <w:rPr>
          <w:rFonts w:ascii="Calibri" w:hAnsi="Calibri"/>
        </w:rPr>
        <w:t xml:space="preserve"> </w:t>
      </w:r>
      <w:r w:rsidRPr="00236A1D">
        <w:rPr>
          <w:rFonts w:ascii="Calibri" w:hAnsi="Calibri"/>
        </w:rPr>
        <w:t>does not always require courage, although</w:t>
      </w:r>
      <w:r w:rsidR="00221DDF">
        <w:rPr>
          <w:rFonts w:ascii="Calibri" w:hAnsi="Calibri"/>
        </w:rPr>
        <w:t xml:space="preserve"> it</w:t>
      </w:r>
      <w:r w:rsidRPr="00236A1D">
        <w:rPr>
          <w:rFonts w:ascii="Calibri" w:hAnsi="Calibri"/>
        </w:rPr>
        <w:t xml:space="preserve"> might require other virtues, such as </w:t>
      </w:r>
      <w:r w:rsidR="00CF79BA">
        <w:rPr>
          <w:rFonts w:ascii="Calibri" w:hAnsi="Calibri"/>
        </w:rPr>
        <w:t>“</w:t>
      </w:r>
      <w:r w:rsidRPr="00236A1D">
        <w:rPr>
          <w:rFonts w:ascii="Calibri" w:hAnsi="Calibri"/>
        </w:rPr>
        <w:t xml:space="preserve">determination, patience, diligence, or </w:t>
      </w:r>
      <w:r w:rsidR="00CF79BA" w:rsidRPr="00236A1D">
        <w:rPr>
          <w:rFonts w:ascii="Calibri" w:hAnsi="Calibri"/>
        </w:rPr>
        <w:t>tenacity</w:t>
      </w:r>
      <w:r w:rsidR="00CF79BA">
        <w:rPr>
          <w:rFonts w:ascii="Calibri" w:hAnsi="Calibri"/>
        </w:rPr>
        <w:t>”</w:t>
      </w:r>
      <w:r w:rsidR="00CF79BA" w:rsidRPr="00236A1D">
        <w:rPr>
          <w:rFonts w:ascii="Calibri" w:hAnsi="Calibri"/>
        </w:rPr>
        <w:t xml:space="preserve"> </w:t>
      </w:r>
      <w:r w:rsidRPr="00236A1D">
        <w:rPr>
          <w:rFonts w:ascii="Calibri" w:hAnsi="Calibri"/>
        </w:rPr>
        <w:t>(</w:t>
      </w:r>
      <w:proofErr w:type="spellStart"/>
      <w:r w:rsidRPr="00236A1D">
        <w:rPr>
          <w:rFonts w:ascii="Calibri" w:hAnsi="Calibri"/>
        </w:rPr>
        <w:t>Baehr</w:t>
      </w:r>
      <w:proofErr w:type="spellEnd"/>
      <w:r w:rsidRPr="00236A1D">
        <w:rPr>
          <w:rFonts w:ascii="Calibri" w:hAnsi="Calibri"/>
        </w:rPr>
        <w:t xml:space="preserve"> 2011: 21). Determination combats difficulty, </w:t>
      </w:r>
      <w:r w:rsidR="008D0D01" w:rsidRPr="00236A1D">
        <w:rPr>
          <w:rFonts w:ascii="Calibri" w:hAnsi="Calibri"/>
        </w:rPr>
        <w:t xml:space="preserve">patience combats slowness, </w:t>
      </w:r>
      <w:r w:rsidRPr="00236A1D">
        <w:rPr>
          <w:rFonts w:ascii="Calibri" w:hAnsi="Calibri"/>
        </w:rPr>
        <w:t>diligence combats tedium, and courage combats harms.</w:t>
      </w:r>
      <w:r w:rsidR="00361D0E">
        <w:rPr>
          <w:rFonts w:ascii="Calibri" w:hAnsi="Calibri"/>
        </w:rPr>
        <w:t xml:space="preserve"> Crucially, though, the harms must be genuine, rather than imagined or merely apparent. Some things might seem harmful, when in fact they’re quite harmless. Sometimes, knowing this might require experience or understanding, of a sort typically unavailable to the novice or the naïve. Although an agent might genuinely struggle to persist with an activity they mistakenly regard as harmful, this is not an act of </w:t>
      </w:r>
      <w:r w:rsidR="00361D0E">
        <w:rPr>
          <w:rFonts w:ascii="Calibri" w:hAnsi="Calibri"/>
          <w:i/>
        </w:rPr>
        <w:t>virtuous</w:t>
      </w:r>
      <w:r w:rsidR="00361D0E">
        <w:rPr>
          <w:rFonts w:ascii="Calibri" w:hAnsi="Calibri"/>
        </w:rPr>
        <w:t xml:space="preserve"> epistemic courage, since the virtue requires an excellent perceptual and evaluative component: a capacity to accurately perceive an</w:t>
      </w:r>
      <w:r w:rsidR="00AB52E2">
        <w:rPr>
          <w:rFonts w:ascii="Calibri" w:hAnsi="Calibri"/>
        </w:rPr>
        <w:t>d</w:t>
      </w:r>
      <w:r w:rsidR="00361D0E">
        <w:rPr>
          <w:rFonts w:ascii="Calibri" w:hAnsi="Calibri"/>
        </w:rPr>
        <w:t xml:space="preserve"> judge what is or might be, and is not or is unlikely to be, harmful.</w:t>
      </w:r>
    </w:p>
    <w:p w14:paraId="52E862EE" w14:textId="4A3C754B" w:rsidR="00DC3480" w:rsidRPr="00236A1D" w:rsidRDefault="008D0D01" w:rsidP="00DC3480">
      <w:pPr>
        <w:spacing w:line="360" w:lineRule="auto"/>
        <w:ind w:firstLine="720"/>
        <w:rPr>
          <w:rFonts w:ascii="Calibri" w:hAnsi="Calibri"/>
        </w:rPr>
      </w:pPr>
      <w:r w:rsidRPr="00236A1D">
        <w:rPr>
          <w:rFonts w:ascii="Calibri" w:hAnsi="Calibri"/>
        </w:rPr>
        <w:t xml:space="preserve">The status of harms as a sub-type of obstacle is captured by Heather </w:t>
      </w:r>
      <w:proofErr w:type="spellStart"/>
      <w:r w:rsidRPr="00236A1D">
        <w:rPr>
          <w:rFonts w:ascii="Calibri" w:hAnsi="Calibri"/>
        </w:rPr>
        <w:t>Battaly’s</w:t>
      </w:r>
      <w:proofErr w:type="spellEnd"/>
      <w:r w:rsidRPr="00236A1D">
        <w:rPr>
          <w:rFonts w:ascii="Calibri" w:hAnsi="Calibri"/>
        </w:rPr>
        <w:t xml:space="preserve"> </w:t>
      </w:r>
      <w:ins w:id="17" w:author="Ian Kidd" w:date="2017-12-20T01:08:00Z">
        <w:r w:rsidR="00CD26B7" w:rsidRPr="00236A1D">
          <w:rPr>
            <w:rFonts w:ascii="Calibri" w:hAnsi="Calibri"/>
          </w:rPr>
          <w:t>(2017: 20)</w:t>
        </w:r>
        <w:r w:rsidR="00CD26B7">
          <w:rPr>
            <w:rFonts w:ascii="Calibri" w:hAnsi="Calibri"/>
          </w:rPr>
          <w:t xml:space="preserve"> </w:t>
        </w:r>
      </w:ins>
      <w:r w:rsidRPr="00236A1D">
        <w:rPr>
          <w:rFonts w:ascii="Calibri" w:hAnsi="Calibri"/>
        </w:rPr>
        <w:t>argument that courage is a sub-</w:t>
      </w:r>
      <w:del w:id="18" w:author="Ian Kidd" w:date="2017-12-20T01:08:00Z">
        <w:r w:rsidRPr="00236A1D" w:rsidDel="0059467C">
          <w:rPr>
            <w:rFonts w:ascii="Calibri" w:hAnsi="Calibri"/>
          </w:rPr>
          <w:delText xml:space="preserve">set of the </w:delText>
        </w:r>
      </w:del>
      <w:r w:rsidRPr="00236A1D">
        <w:rPr>
          <w:rFonts w:ascii="Calibri" w:hAnsi="Calibri"/>
        </w:rPr>
        <w:t>virtue of epistemic perseverance</w:t>
      </w:r>
      <w:r w:rsidR="00221DDF">
        <w:rPr>
          <w:rFonts w:ascii="Calibri" w:hAnsi="Calibri"/>
        </w:rPr>
        <w:t>. She conceives of the latter as a</w:t>
      </w:r>
      <w:r w:rsidRPr="00236A1D">
        <w:rPr>
          <w:rFonts w:ascii="Calibri" w:hAnsi="Calibri"/>
        </w:rPr>
        <w:t xml:space="preserve"> disposition to make good judgments about one’s intellectual goals, to reliably perceive obstacles to those goals, to respond to those obstacles with the appropriate degree of confidence and calmness, </w:t>
      </w:r>
      <w:r w:rsidR="00221DDF">
        <w:rPr>
          <w:rFonts w:ascii="Calibri" w:hAnsi="Calibri"/>
        </w:rPr>
        <w:t xml:space="preserve">to overcome </w:t>
      </w:r>
      <w:r w:rsidR="00416355">
        <w:rPr>
          <w:rFonts w:ascii="Calibri" w:hAnsi="Calibri"/>
        </w:rPr>
        <w:t xml:space="preserve">those </w:t>
      </w:r>
      <w:r w:rsidR="00221DDF">
        <w:rPr>
          <w:rFonts w:ascii="Calibri" w:hAnsi="Calibri"/>
        </w:rPr>
        <w:t>obstacles or</w:t>
      </w:r>
      <w:r w:rsidRPr="00236A1D">
        <w:rPr>
          <w:rFonts w:ascii="Calibri" w:hAnsi="Calibri"/>
        </w:rPr>
        <w:t xml:space="preserve"> otherwise act as the context demands, </w:t>
      </w:r>
      <w:r w:rsidR="00416355">
        <w:rPr>
          <w:rFonts w:ascii="Calibri" w:hAnsi="Calibri"/>
        </w:rPr>
        <w:t xml:space="preserve">and to do all of this </w:t>
      </w:r>
      <w:r w:rsidRPr="00236A1D">
        <w:rPr>
          <w:rFonts w:ascii="Calibri" w:hAnsi="Calibri"/>
        </w:rPr>
        <w:t>because one cares appropriately about epistemic goods</w:t>
      </w:r>
      <w:del w:id="19" w:author="Ian Kidd" w:date="2017-12-20T01:08:00Z">
        <w:r w:rsidRPr="00236A1D" w:rsidDel="00CD26B7">
          <w:rPr>
            <w:rFonts w:ascii="Calibri" w:hAnsi="Calibri"/>
          </w:rPr>
          <w:delText xml:space="preserve"> (Battaly 2017: 20)</w:delText>
        </w:r>
      </w:del>
      <w:r w:rsidRPr="00236A1D">
        <w:rPr>
          <w:rFonts w:ascii="Calibri" w:hAnsi="Calibri"/>
        </w:rPr>
        <w:t>. Since only some of the obstacles to our epistemic goals involve subjection to harms, courage is a sub-virtue of perseverance, focusing on responses to harms. I</w:t>
      </w:r>
      <w:r w:rsidR="003B3C8A" w:rsidRPr="00236A1D">
        <w:rPr>
          <w:rFonts w:ascii="Calibri" w:hAnsi="Calibri"/>
        </w:rPr>
        <w:t>t would be interesting to identify and describe the other sub-virtues of perseverance.</w:t>
      </w:r>
      <w:r w:rsidR="003B3C8A" w:rsidRPr="00236A1D">
        <w:rPr>
          <w:rStyle w:val="EndnoteReference"/>
          <w:rFonts w:ascii="Calibri" w:hAnsi="Calibri"/>
        </w:rPr>
        <w:endnoteReference w:id="2"/>
      </w:r>
    </w:p>
    <w:p w14:paraId="38282066" w14:textId="0ED38106" w:rsidR="00C1444E" w:rsidRPr="00236A1D" w:rsidRDefault="003B3C8A" w:rsidP="00F51992">
      <w:pPr>
        <w:spacing w:line="360" w:lineRule="auto"/>
        <w:rPr>
          <w:rFonts w:ascii="Calibri" w:hAnsi="Calibri"/>
        </w:rPr>
      </w:pPr>
      <w:r w:rsidRPr="00236A1D">
        <w:rPr>
          <w:rFonts w:ascii="Calibri" w:hAnsi="Calibri"/>
        </w:rPr>
        <w:tab/>
        <w:t xml:space="preserve">The status of courage as a sub-virtue does not </w:t>
      </w:r>
      <w:r w:rsidR="00A32DC2" w:rsidRPr="00236A1D">
        <w:rPr>
          <w:rFonts w:ascii="Calibri" w:hAnsi="Calibri"/>
        </w:rPr>
        <w:t xml:space="preserve">entail that </w:t>
      </w:r>
      <w:r w:rsidR="00416355">
        <w:rPr>
          <w:rFonts w:ascii="Calibri" w:hAnsi="Calibri"/>
        </w:rPr>
        <w:t xml:space="preserve">it </w:t>
      </w:r>
      <w:r w:rsidR="00A32DC2" w:rsidRPr="00236A1D">
        <w:rPr>
          <w:rFonts w:ascii="Calibri" w:hAnsi="Calibri"/>
        </w:rPr>
        <w:t xml:space="preserve">has a </w:t>
      </w:r>
      <w:r w:rsidR="00361D0E" w:rsidRPr="00236A1D">
        <w:rPr>
          <w:rFonts w:ascii="Calibri" w:hAnsi="Calibri"/>
        </w:rPr>
        <w:t>second</w:t>
      </w:r>
      <w:r w:rsidR="00361D0E">
        <w:rPr>
          <w:rFonts w:ascii="Calibri" w:hAnsi="Calibri"/>
        </w:rPr>
        <w:t>-class</w:t>
      </w:r>
      <w:r w:rsidR="00A32DC2" w:rsidRPr="00236A1D">
        <w:rPr>
          <w:rFonts w:ascii="Calibri" w:hAnsi="Calibri"/>
        </w:rPr>
        <w:t xml:space="preserve"> status among virtues of the mind. </w:t>
      </w:r>
      <w:r w:rsidRPr="00236A1D">
        <w:rPr>
          <w:rFonts w:ascii="Calibri" w:hAnsi="Calibri"/>
        </w:rPr>
        <w:t xml:space="preserve">Quite the contrary, </w:t>
      </w:r>
      <w:r w:rsidR="00A32DC2" w:rsidRPr="00236A1D">
        <w:rPr>
          <w:rFonts w:ascii="Calibri" w:hAnsi="Calibri"/>
        </w:rPr>
        <w:t xml:space="preserve">the centrality of courage as a virtue of the mind is partly reflective of the pervasiveness of subjection to harms in epistemic life. Some accounts of courage tend to occlude that centrality, by focusing on a narrow range of epistemic activities. </w:t>
      </w:r>
      <w:proofErr w:type="spellStart"/>
      <w:r w:rsidR="00A32DC2" w:rsidRPr="00236A1D">
        <w:rPr>
          <w:rFonts w:ascii="Calibri" w:hAnsi="Calibri"/>
        </w:rPr>
        <w:t>Zagzebski</w:t>
      </w:r>
      <w:proofErr w:type="spellEnd"/>
      <w:r w:rsidR="00A32DC2" w:rsidRPr="00236A1D">
        <w:rPr>
          <w:rFonts w:ascii="Calibri" w:hAnsi="Calibri"/>
        </w:rPr>
        <w:t xml:space="preserve"> (1996: 17-18) and </w:t>
      </w:r>
      <w:proofErr w:type="spellStart"/>
      <w:r w:rsidR="00A32DC2" w:rsidRPr="00236A1D">
        <w:rPr>
          <w:rFonts w:ascii="Calibri" w:hAnsi="Calibri"/>
        </w:rPr>
        <w:t>Montmarquet</w:t>
      </w:r>
      <w:proofErr w:type="spellEnd"/>
      <w:r w:rsidR="00A32DC2" w:rsidRPr="00236A1D">
        <w:rPr>
          <w:rFonts w:ascii="Calibri" w:hAnsi="Calibri"/>
        </w:rPr>
        <w:t xml:space="preserve"> (1993: 23) both characterise courage in terms of, roughly, dispositions to care about epistemic goods</w:t>
      </w:r>
      <w:r w:rsidR="00416355">
        <w:rPr>
          <w:rFonts w:ascii="Calibri" w:hAnsi="Calibri"/>
        </w:rPr>
        <w:t xml:space="preserve"> and</w:t>
      </w:r>
      <w:r w:rsidR="00A32DC2" w:rsidRPr="00236A1D">
        <w:rPr>
          <w:rFonts w:ascii="Calibri" w:hAnsi="Calibri"/>
        </w:rPr>
        <w:t xml:space="preserve"> to defend one’s putatively justified beliefs in the face of opposition, until one becomes reasonably persuaded of their falsity. But such accounts are too narrow</w:t>
      </w:r>
      <w:r w:rsidR="00416355">
        <w:rPr>
          <w:rFonts w:ascii="Calibri" w:hAnsi="Calibri"/>
        </w:rPr>
        <w:t xml:space="preserve"> for</w:t>
      </w:r>
      <w:r w:rsidR="00A32DC2" w:rsidRPr="00236A1D">
        <w:rPr>
          <w:rFonts w:ascii="Calibri" w:hAnsi="Calibri"/>
        </w:rPr>
        <w:t xml:space="preserve"> two </w:t>
      </w:r>
      <w:r w:rsidR="00416355">
        <w:rPr>
          <w:rFonts w:ascii="Calibri" w:hAnsi="Calibri"/>
        </w:rPr>
        <w:t>reasons</w:t>
      </w:r>
      <w:r w:rsidR="00A32DC2" w:rsidRPr="00236A1D">
        <w:rPr>
          <w:rFonts w:ascii="Calibri" w:hAnsi="Calibri"/>
        </w:rPr>
        <w:t xml:space="preserve">. First, they focus on doxastic commitments and practices, when in fact courage can be invited by or manifested in many other </w:t>
      </w:r>
      <w:r w:rsidR="00A32DC2" w:rsidRPr="00236A1D">
        <w:rPr>
          <w:rFonts w:ascii="Calibri" w:hAnsi="Calibri"/>
        </w:rPr>
        <w:lastRenderedPageBreak/>
        <w:t xml:space="preserve">dimensions of epistemic life. Second, even within doxastic practice, courage is not confined to </w:t>
      </w:r>
      <w:r w:rsidR="00A32DC2" w:rsidRPr="00236A1D">
        <w:rPr>
          <w:rFonts w:ascii="Calibri" w:hAnsi="Calibri"/>
          <w:i/>
        </w:rPr>
        <w:t>defending</w:t>
      </w:r>
      <w:r w:rsidR="00A32DC2" w:rsidRPr="00236A1D">
        <w:rPr>
          <w:rFonts w:ascii="Calibri" w:hAnsi="Calibri"/>
        </w:rPr>
        <w:t xml:space="preserve"> one’s beliefs, since it might involve </w:t>
      </w:r>
      <w:r w:rsidR="00A32DC2" w:rsidRPr="00236A1D">
        <w:rPr>
          <w:rFonts w:ascii="Calibri" w:hAnsi="Calibri"/>
          <w:i/>
        </w:rPr>
        <w:t xml:space="preserve">abandoning </w:t>
      </w:r>
      <w:r w:rsidR="00A32DC2" w:rsidRPr="00236A1D">
        <w:rPr>
          <w:rFonts w:ascii="Calibri" w:hAnsi="Calibri"/>
        </w:rPr>
        <w:t xml:space="preserve">or </w:t>
      </w:r>
      <w:r w:rsidR="00A32DC2" w:rsidRPr="00236A1D">
        <w:rPr>
          <w:rFonts w:ascii="Calibri" w:hAnsi="Calibri"/>
          <w:i/>
        </w:rPr>
        <w:t xml:space="preserve">critically reflecting </w:t>
      </w:r>
      <w:r w:rsidR="00A32DC2" w:rsidRPr="00236A1D">
        <w:rPr>
          <w:rFonts w:ascii="Calibri" w:hAnsi="Calibri"/>
        </w:rPr>
        <w:t xml:space="preserve">on them, too. </w:t>
      </w:r>
      <w:r w:rsidR="00C1444E" w:rsidRPr="00236A1D">
        <w:rPr>
          <w:rFonts w:ascii="Calibri" w:hAnsi="Calibri"/>
        </w:rPr>
        <w:t>Compare, for instance, Roberts and Wood’s broader conception of cour</w:t>
      </w:r>
      <w:r w:rsidR="00C1444E" w:rsidRPr="006040B8">
        <w:rPr>
          <w:rFonts w:ascii="Calibri" w:hAnsi="Calibri"/>
        </w:rPr>
        <w:t xml:space="preserve">age as </w:t>
      </w:r>
      <w:r w:rsidR="00CF79BA">
        <w:rPr>
          <w:rFonts w:ascii="Calibri" w:eastAsiaTheme="minorHAnsi" w:hAnsi="Calibri" w:cs="Bembo"/>
        </w:rPr>
        <w:t>“</w:t>
      </w:r>
      <w:r w:rsidR="00C1444E" w:rsidRPr="005C3433">
        <w:rPr>
          <w:rFonts w:ascii="Calibri" w:eastAsiaTheme="minorHAnsi" w:hAnsi="Calibri" w:cs="Bembo"/>
        </w:rPr>
        <w:t xml:space="preserve">a power to resist or overcome fears that tend to disrupt one’s intellectual </w:t>
      </w:r>
      <w:r w:rsidR="00CF79BA" w:rsidRPr="005C3433">
        <w:rPr>
          <w:rFonts w:ascii="Calibri" w:eastAsiaTheme="minorHAnsi" w:hAnsi="Calibri" w:cs="Bembo"/>
        </w:rPr>
        <w:t>functioning</w:t>
      </w:r>
      <w:r w:rsidR="00CF79BA">
        <w:rPr>
          <w:rFonts w:ascii="Calibri" w:eastAsiaTheme="minorHAnsi" w:hAnsi="Calibri" w:cs="Bembo"/>
        </w:rPr>
        <w:t>”</w:t>
      </w:r>
      <w:r w:rsidR="00CF79BA" w:rsidRPr="005C3433">
        <w:rPr>
          <w:rFonts w:ascii="Calibri" w:eastAsiaTheme="minorHAnsi" w:hAnsi="Calibri" w:cs="Bembo"/>
        </w:rPr>
        <w:t xml:space="preserve"> </w:t>
      </w:r>
      <w:r w:rsidR="00C1444E" w:rsidRPr="005C3433">
        <w:rPr>
          <w:rFonts w:ascii="Calibri" w:eastAsiaTheme="minorHAnsi" w:hAnsi="Calibri" w:cs="Bembo"/>
        </w:rPr>
        <w:t>(Roberts and Wood 2007: 234).</w:t>
      </w:r>
      <w:r w:rsidR="00BC3625">
        <w:rPr>
          <w:rFonts w:ascii="Calibri" w:eastAsiaTheme="minorHAnsi" w:hAnsi="Calibri" w:cs="Bembo"/>
        </w:rPr>
        <w:t xml:space="preserve"> </w:t>
      </w:r>
      <w:r w:rsidR="008745EA">
        <w:rPr>
          <w:rFonts w:ascii="Calibri" w:eastAsiaTheme="minorHAnsi" w:hAnsi="Calibri" w:cs="Bembo"/>
        </w:rPr>
        <w:t xml:space="preserve">A distinction should be made, here, between </w:t>
      </w:r>
      <w:r w:rsidR="00CF79BA">
        <w:rPr>
          <w:rFonts w:ascii="Calibri" w:eastAsiaTheme="minorHAnsi" w:hAnsi="Calibri" w:cs="Bembo"/>
        </w:rPr>
        <w:t>a</w:t>
      </w:r>
      <w:r w:rsidR="008745EA">
        <w:rPr>
          <w:rFonts w:ascii="Calibri" w:eastAsiaTheme="minorHAnsi" w:hAnsi="Calibri" w:cs="Bembo"/>
        </w:rPr>
        <w:t xml:space="preserve"> </w:t>
      </w:r>
      <w:r w:rsidR="008745EA" w:rsidRPr="005C3433">
        <w:rPr>
          <w:rFonts w:ascii="Calibri" w:eastAsiaTheme="minorHAnsi" w:hAnsi="Calibri" w:cs="Bembo"/>
          <w:i/>
        </w:rPr>
        <w:t>feeling of</w:t>
      </w:r>
      <w:r w:rsidR="008745EA">
        <w:rPr>
          <w:rFonts w:ascii="Calibri" w:eastAsiaTheme="minorHAnsi" w:hAnsi="Calibri" w:cs="Bembo"/>
        </w:rPr>
        <w:t xml:space="preserve"> </w:t>
      </w:r>
      <w:r w:rsidR="008745EA">
        <w:rPr>
          <w:rFonts w:ascii="Calibri" w:eastAsiaTheme="minorHAnsi" w:hAnsi="Calibri" w:cs="Bembo"/>
          <w:i/>
        </w:rPr>
        <w:t>fear</w:t>
      </w:r>
      <w:r w:rsidR="008745EA">
        <w:rPr>
          <w:rFonts w:ascii="Calibri" w:eastAsiaTheme="minorHAnsi" w:hAnsi="Calibri" w:cs="Bembo"/>
        </w:rPr>
        <w:t xml:space="preserve"> and the </w:t>
      </w:r>
      <w:r w:rsidR="008745EA">
        <w:rPr>
          <w:rFonts w:ascii="Calibri" w:eastAsiaTheme="minorHAnsi" w:hAnsi="Calibri" w:cs="Bembo"/>
          <w:i/>
        </w:rPr>
        <w:t xml:space="preserve">object </w:t>
      </w:r>
      <w:r w:rsidR="008745EA">
        <w:rPr>
          <w:rFonts w:ascii="Calibri" w:eastAsiaTheme="minorHAnsi" w:hAnsi="Calibri" w:cs="Bembo"/>
        </w:rPr>
        <w:t>of the fear</w:t>
      </w:r>
      <w:r w:rsidR="00CF79BA">
        <w:rPr>
          <w:rFonts w:ascii="Calibri" w:eastAsiaTheme="minorHAnsi" w:hAnsi="Calibri" w:cs="Bembo"/>
        </w:rPr>
        <w:t>. M</w:t>
      </w:r>
      <w:r w:rsidR="008745EA">
        <w:rPr>
          <w:rFonts w:ascii="Calibri" w:eastAsiaTheme="minorHAnsi" w:hAnsi="Calibri" w:cs="Bembo"/>
        </w:rPr>
        <w:t xml:space="preserve">ice </w:t>
      </w:r>
      <w:r w:rsidR="00CF79BA">
        <w:rPr>
          <w:rFonts w:ascii="Calibri" w:eastAsiaTheme="minorHAnsi" w:hAnsi="Calibri" w:cs="Bembo"/>
        </w:rPr>
        <w:t>may</w:t>
      </w:r>
      <w:r w:rsidR="008745EA">
        <w:rPr>
          <w:rFonts w:ascii="Calibri" w:eastAsiaTheme="minorHAnsi" w:hAnsi="Calibri" w:cs="Bembo"/>
        </w:rPr>
        <w:t xml:space="preserve"> evoke a feeling of fear that disrupts a person’s functioning, by causing them to stop moving around in spaces containing mice, but of course mice are not legitimate objects of fear, unlike lions and tigers. </w:t>
      </w:r>
      <w:r w:rsidR="00F51992">
        <w:rPr>
          <w:rFonts w:ascii="Calibri" w:eastAsiaTheme="minorHAnsi" w:hAnsi="Calibri" w:cs="Bembo"/>
        </w:rPr>
        <w:t>To be virtuously epistemically courageous, a person will be excellent at perceiving and evaluating things that are legitimate sources of harm.</w:t>
      </w:r>
    </w:p>
    <w:p w14:paraId="766FBE05" w14:textId="630970F6" w:rsidR="00A32DC2" w:rsidRPr="00236A1D" w:rsidRDefault="00A32DC2" w:rsidP="003638C1">
      <w:pPr>
        <w:spacing w:line="360" w:lineRule="auto"/>
        <w:ind w:firstLine="720"/>
        <w:rPr>
          <w:rFonts w:ascii="Calibri" w:hAnsi="Calibri"/>
        </w:rPr>
      </w:pPr>
      <w:r w:rsidRPr="00236A1D">
        <w:rPr>
          <w:rFonts w:ascii="Calibri" w:hAnsi="Calibri"/>
        </w:rPr>
        <w:t xml:space="preserve">Staying with a broad conception of courage as an epistemic virtue manifested in responses to harms, as a specific type of obstacle, three further qualifying points are needed. First, what counts as a harm must be, to borrow a term from Nathan King (2013: 3975), </w:t>
      </w:r>
      <w:r w:rsidRPr="00236A1D">
        <w:rPr>
          <w:rFonts w:ascii="Calibri" w:hAnsi="Calibri"/>
          <w:i/>
        </w:rPr>
        <w:t>person-relative</w:t>
      </w:r>
      <w:r w:rsidRPr="00236A1D">
        <w:rPr>
          <w:rFonts w:ascii="Calibri" w:hAnsi="Calibri"/>
        </w:rPr>
        <w:t xml:space="preserve">. Although there are generic harms, the salience of a given harm will often depend on particular features of an agent’s material, social, and epistemic circumstances and identity. </w:t>
      </w:r>
      <w:r w:rsidR="003638C1" w:rsidRPr="00236A1D">
        <w:rPr>
          <w:rFonts w:ascii="Calibri" w:hAnsi="Calibri"/>
        </w:rPr>
        <w:t xml:space="preserve">Reputational damage is a generic type of harm, but a senior professor, regarded and esteemed for her diligence and integrity, can be harmed </w:t>
      </w:r>
      <w:proofErr w:type="spellStart"/>
      <w:r w:rsidR="003638C1" w:rsidRPr="00236A1D">
        <w:rPr>
          <w:rFonts w:ascii="Calibri" w:hAnsi="Calibri"/>
        </w:rPr>
        <w:t>reputationally</w:t>
      </w:r>
      <w:proofErr w:type="spellEnd"/>
      <w:r w:rsidR="003638C1" w:rsidRPr="00236A1D">
        <w:rPr>
          <w:rFonts w:ascii="Calibri" w:hAnsi="Calibri"/>
        </w:rPr>
        <w:t xml:space="preserve"> in ways that a more junior researcher, fresh out of graduate school, cannot. The range and severity of harms to which an agent will be vulnerable is shaped by their social positionality, epistemic identity, and professional status.</w:t>
      </w:r>
      <w:r w:rsidR="00416355">
        <w:rPr>
          <w:rFonts w:ascii="Calibri" w:hAnsi="Calibri"/>
        </w:rPr>
        <w:t xml:space="preserve"> And, so, a situation may generate harms for, and thus demand courage from, some people and not others.</w:t>
      </w:r>
    </w:p>
    <w:p w14:paraId="0A77DF60" w14:textId="7D3D10BA" w:rsidR="000438AC" w:rsidRPr="00236A1D" w:rsidRDefault="003638C1" w:rsidP="000438AC">
      <w:pPr>
        <w:spacing w:line="360" w:lineRule="auto"/>
        <w:ind w:firstLine="720"/>
        <w:rPr>
          <w:rFonts w:ascii="Calibri" w:hAnsi="Calibri"/>
        </w:rPr>
      </w:pPr>
      <w:r w:rsidRPr="00236A1D">
        <w:rPr>
          <w:rFonts w:ascii="Calibri" w:hAnsi="Calibri"/>
        </w:rPr>
        <w:t xml:space="preserve">Second, subjection to harm may be a general feature of epistemic life, but </w:t>
      </w:r>
      <w:r w:rsidR="003319A5">
        <w:rPr>
          <w:rFonts w:ascii="Calibri" w:hAnsi="Calibri"/>
        </w:rPr>
        <w:t xml:space="preserve">some </w:t>
      </w:r>
      <w:r w:rsidRPr="00236A1D">
        <w:rPr>
          <w:rFonts w:ascii="Calibri" w:hAnsi="Calibri"/>
        </w:rPr>
        <w:t xml:space="preserve">agents </w:t>
      </w:r>
      <w:r w:rsidR="003319A5">
        <w:rPr>
          <w:rFonts w:ascii="Calibri" w:hAnsi="Calibri"/>
        </w:rPr>
        <w:t xml:space="preserve">are particularly vulnerable to harm because they </w:t>
      </w:r>
      <w:r w:rsidRPr="00236A1D">
        <w:rPr>
          <w:rFonts w:ascii="Calibri" w:hAnsi="Calibri"/>
        </w:rPr>
        <w:t xml:space="preserve">occupy situations of social and epistemic oppression. </w:t>
      </w:r>
      <w:r w:rsidR="003319A5">
        <w:rPr>
          <w:rFonts w:ascii="Calibri" w:hAnsi="Calibri"/>
        </w:rPr>
        <w:t>T</w:t>
      </w:r>
      <w:r w:rsidRPr="00236A1D">
        <w:rPr>
          <w:rFonts w:ascii="Calibri" w:hAnsi="Calibri"/>
        </w:rPr>
        <w:t>hey will be subjected to more intensive and extensive harms</w:t>
      </w:r>
      <w:r w:rsidR="003319A5">
        <w:rPr>
          <w:rFonts w:ascii="Calibri" w:hAnsi="Calibri"/>
        </w:rPr>
        <w:t>. C</w:t>
      </w:r>
      <w:r w:rsidRPr="00236A1D">
        <w:rPr>
          <w:rFonts w:ascii="Calibri" w:hAnsi="Calibri"/>
        </w:rPr>
        <w:t xml:space="preserve">ourage </w:t>
      </w:r>
      <w:r w:rsidR="003319A5">
        <w:rPr>
          <w:rFonts w:ascii="Calibri" w:hAnsi="Calibri"/>
        </w:rPr>
        <w:t xml:space="preserve">will thus </w:t>
      </w:r>
      <w:r w:rsidRPr="00236A1D">
        <w:rPr>
          <w:rFonts w:ascii="Calibri" w:hAnsi="Calibri"/>
        </w:rPr>
        <w:t>ha</w:t>
      </w:r>
      <w:r w:rsidR="003319A5">
        <w:rPr>
          <w:rFonts w:ascii="Calibri" w:hAnsi="Calibri"/>
        </w:rPr>
        <w:t>ve</w:t>
      </w:r>
      <w:r w:rsidRPr="00236A1D">
        <w:rPr>
          <w:rFonts w:ascii="Calibri" w:hAnsi="Calibri"/>
        </w:rPr>
        <w:t xml:space="preserve"> a special significance for the oppressed, for two reasons noted by Medina. First, oppressed agents are, by definition, more likely to be subjected to harms, insofar as their ‘epistemic journeys’ are subject to active aggression by other, privileged agents</w:t>
      </w:r>
      <w:r w:rsidR="004B31A3" w:rsidRPr="00236A1D">
        <w:rPr>
          <w:rFonts w:ascii="Calibri" w:hAnsi="Calibri"/>
        </w:rPr>
        <w:t xml:space="preserve">. Second, </w:t>
      </w:r>
      <w:r w:rsidR="00FF3C09">
        <w:rPr>
          <w:rFonts w:ascii="Calibri" w:hAnsi="Calibri"/>
        </w:rPr>
        <w:t xml:space="preserve">courage may have a particular significance for members of oppressed groups, as </w:t>
      </w:r>
      <w:r w:rsidR="00CF79BA">
        <w:rPr>
          <w:rFonts w:ascii="Calibri" w:hAnsi="Calibri"/>
        </w:rPr>
        <w:t>“</w:t>
      </w:r>
      <w:r w:rsidR="004B31A3" w:rsidRPr="00236A1D">
        <w:rPr>
          <w:rFonts w:ascii="Calibri" w:hAnsi="Calibri"/>
        </w:rPr>
        <w:t>a crucial epistemic and political virtue</w:t>
      </w:r>
      <w:r w:rsidR="00CF79BA">
        <w:rPr>
          <w:rFonts w:ascii="Calibri" w:hAnsi="Calibri"/>
        </w:rPr>
        <w:t>”</w:t>
      </w:r>
      <w:r w:rsidR="004B31A3" w:rsidRPr="00236A1D">
        <w:rPr>
          <w:rFonts w:ascii="Calibri" w:hAnsi="Calibri"/>
        </w:rPr>
        <w:t xml:space="preserve"> (Medina 2012: 229). </w:t>
      </w:r>
      <w:r w:rsidR="000438AC">
        <w:rPr>
          <w:rFonts w:ascii="Calibri" w:hAnsi="Calibri"/>
        </w:rPr>
        <w:t xml:space="preserve">Medina’s thought is that although epistemic courage has some role in all lives, it has a specific role for oppressed persons—if they can act with </w:t>
      </w:r>
      <w:r w:rsidR="000438AC">
        <w:rPr>
          <w:rFonts w:ascii="Calibri" w:hAnsi="Calibri"/>
        </w:rPr>
        <w:lastRenderedPageBreak/>
        <w:t xml:space="preserve">epistemic courage, their capacity for coping with or resisting oppression is enhanced.  Such courage might be a feat of what he calls </w:t>
      </w:r>
      <w:r w:rsidR="004B31A3" w:rsidRPr="00236A1D">
        <w:rPr>
          <w:rFonts w:ascii="Calibri" w:hAnsi="Calibri"/>
        </w:rPr>
        <w:t xml:space="preserve">an </w:t>
      </w:r>
      <w:r w:rsidR="004B31A3" w:rsidRPr="00236A1D">
        <w:rPr>
          <w:rFonts w:ascii="Calibri" w:hAnsi="Calibri"/>
          <w:i/>
        </w:rPr>
        <w:t>epistemic hero</w:t>
      </w:r>
      <w:r w:rsidR="004B31A3" w:rsidRPr="00236A1D">
        <w:rPr>
          <w:rFonts w:ascii="Calibri" w:hAnsi="Calibri"/>
        </w:rPr>
        <w:t xml:space="preserve">, a person capable of outstanding epistemic acts and attainments, who </w:t>
      </w:r>
      <w:r w:rsidR="00CF79BA">
        <w:rPr>
          <w:rFonts w:ascii="Calibri" w:hAnsi="Calibri"/>
        </w:rPr>
        <w:t>“</w:t>
      </w:r>
      <w:r w:rsidR="004B31A3" w:rsidRPr="00236A1D">
        <w:rPr>
          <w:rFonts w:ascii="Calibri" w:hAnsi="Calibri"/>
        </w:rPr>
        <w:t>initiate</w:t>
      </w:r>
      <w:r w:rsidR="003319A5">
        <w:rPr>
          <w:rFonts w:ascii="Calibri" w:hAnsi="Calibri"/>
        </w:rPr>
        <w:t>s</w:t>
      </w:r>
      <w:r w:rsidR="004B31A3" w:rsidRPr="00236A1D">
        <w:rPr>
          <w:rFonts w:ascii="Calibri" w:hAnsi="Calibri"/>
        </w:rPr>
        <w:t xml:space="preserve"> and facilitate</w:t>
      </w:r>
      <w:r w:rsidR="003319A5">
        <w:rPr>
          <w:rFonts w:ascii="Calibri" w:hAnsi="Calibri"/>
        </w:rPr>
        <w:t>s</w:t>
      </w:r>
      <w:r w:rsidR="004B31A3" w:rsidRPr="00236A1D">
        <w:rPr>
          <w:rFonts w:ascii="Calibri" w:hAnsi="Calibri"/>
        </w:rPr>
        <w:t xml:space="preserve"> epistemic transformations for us </w:t>
      </w:r>
      <w:r w:rsidR="00CF79BA" w:rsidRPr="00236A1D">
        <w:rPr>
          <w:rFonts w:ascii="Calibri" w:hAnsi="Calibri"/>
        </w:rPr>
        <w:t>all</w:t>
      </w:r>
      <w:r w:rsidR="00CF79BA">
        <w:rPr>
          <w:rFonts w:ascii="Calibri" w:hAnsi="Calibri"/>
        </w:rPr>
        <w:t>”</w:t>
      </w:r>
      <w:r w:rsidR="004B31A3" w:rsidRPr="00236A1D">
        <w:rPr>
          <w:rFonts w:ascii="Calibri" w:hAnsi="Calibri"/>
        </w:rPr>
        <w:t>, often through acts of profound epistemic courage (see Medina 2012: 233).</w:t>
      </w:r>
      <w:r w:rsidR="000438AC">
        <w:rPr>
          <w:rFonts w:ascii="Calibri" w:hAnsi="Calibri"/>
        </w:rPr>
        <w:t xml:space="preserve"> But it can equally be a collective accomplishment, if and when individual acts of epistemic courage are</w:t>
      </w:r>
      <w:r w:rsidR="000438AC" w:rsidRPr="00236A1D">
        <w:rPr>
          <w:rFonts w:ascii="Calibri" w:hAnsi="Calibri"/>
        </w:rPr>
        <w:t xml:space="preserve"> </w:t>
      </w:r>
      <w:r w:rsidR="00CF79BA">
        <w:rPr>
          <w:rFonts w:ascii="Calibri" w:hAnsi="Calibri"/>
        </w:rPr>
        <w:t>“</w:t>
      </w:r>
      <w:r w:rsidR="000438AC" w:rsidRPr="00236A1D">
        <w:rPr>
          <w:rFonts w:ascii="Calibri" w:hAnsi="Calibri"/>
        </w:rPr>
        <w:t>echoed by others … reverberating in a social chain</w:t>
      </w:r>
      <w:r w:rsidR="00CF79BA">
        <w:rPr>
          <w:rFonts w:ascii="Calibri" w:hAnsi="Calibri"/>
        </w:rPr>
        <w:t>”</w:t>
      </w:r>
      <w:r w:rsidR="000438AC">
        <w:rPr>
          <w:rFonts w:ascii="Calibri" w:hAnsi="Calibri"/>
        </w:rPr>
        <w:t xml:space="preserve"> (Medina 2012: 231) – a form of collective epistemic courage I return to in Section 4. Ideally, of course, these forms of courage particular to the oppressed would cease to be necessary, since the subjections to harm implicated in systems of oppression would cease to be a feature of our societies. But that’s an ideal, for sure.   </w:t>
      </w:r>
    </w:p>
    <w:p w14:paraId="4F6CC464" w14:textId="2B0EE830" w:rsidR="00F26744" w:rsidRPr="000C362E" w:rsidRDefault="004B31A3" w:rsidP="000C362E">
      <w:pPr>
        <w:spacing w:line="360" w:lineRule="auto"/>
        <w:ind w:firstLine="720"/>
        <w:rPr>
          <w:rFonts w:ascii="Calibri" w:hAnsi="Calibri"/>
        </w:rPr>
      </w:pPr>
      <w:r w:rsidRPr="00236A1D">
        <w:rPr>
          <w:rFonts w:ascii="Calibri" w:hAnsi="Calibri"/>
        </w:rPr>
        <w:t xml:space="preserve">A third qualifier to the association of courage with harms concerns the ways that fear might feature in the psychology of courage. Intuitively, courage manifests in response to </w:t>
      </w:r>
      <w:r w:rsidRPr="005C3433">
        <w:rPr>
          <w:rFonts w:ascii="Calibri" w:hAnsi="Calibri"/>
          <w:i/>
        </w:rPr>
        <w:t>fear</w:t>
      </w:r>
      <w:r w:rsidR="00AE68A5">
        <w:rPr>
          <w:rFonts w:ascii="Calibri" w:hAnsi="Calibri"/>
        </w:rPr>
        <w:t>. Let’s assume for the sake of argument that these are fears of</w:t>
      </w:r>
      <w:r w:rsidRPr="00236A1D">
        <w:rPr>
          <w:rFonts w:ascii="Calibri" w:hAnsi="Calibri"/>
        </w:rPr>
        <w:t xml:space="preserve"> </w:t>
      </w:r>
      <w:r w:rsidR="00AE68A5">
        <w:rPr>
          <w:rFonts w:ascii="Calibri" w:hAnsi="Calibri"/>
        </w:rPr>
        <w:t xml:space="preserve">actual or potential </w:t>
      </w:r>
      <w:r w:rsidRPr="00236A1D">
        <w:rPr>
          <w:rFonts w:ascii="Calibri" w:hAnsi="Calibri"/>
        </w:rPr>
        <w:t>harm</w:t>
      </w:r>
      <w:r w:rsidR="00AE68A5">
        <w:rPr>
          <w:rFonts w:ascii="Calibri" w:hAnsi="Calibri"/>
        </w:rPr>
        <w:t>s</w:t>
      </w:r>
      <w:r w:rsidRPr="00236A1D">
        <w:rPr>
          <w:rFonts w:ascii="Calibri" w:hAnsi="Calibri"/>
        </w:rPr>
        <w:t>. But</w:t>
      </w:r>
      <w:r w:rsidR="006040B8">
        <w:rPr>
          <w:rFonts w:ascii="Calibri" w:hAnsi="Calibri"/>
        </w:rPr>
        <w:t xml:space="preserve"> </w:t>
      </w:r>
      <w:proofErr w:type="spellStart"/>
      <w:r w:rsidRPr="00236A1D">
        <w:rPr>
          <w:rFonts w:ascii="Calibri" w:hAnsi="Calibri"/>
        </w:rPr>
        <w:t>Baehr</w:t>
      </w:r>
      <w:proofErr w:type="spellEnd"/>
      <w:r w:rsidRPr="00236A1D">
        <w:rPr>
          <w:rFonts w:ascii="Calibri" w:hAnsi="Calibri"/>
        </w:rPr>
        <w:t xml:space="preserve"> (2011: 169) urges caution, proposing that experiencing fear is </w:t>
      </w:r>
      <w:r w:rsidRPr="000B50B6">
        <w:rPr>
          <w:rFonts w:ascii="Calibri" w:hAnsi="Calibri"/>
          <w:i/>
        </w:rPr>
        <w:t xml:space="preserve">not </w:t>
      </w:r>
      <w:r w:rsidRPr="00236A1D">
        <w:rPr>
          <w:rFonts w:ascii="Calibri" w:hAnsi="Calibri"/>
        </w:rPr>
        <w:t xml:space="preserve">a precondition for an exercise of courage. Some epistemic agents, like the grizzled investigative reporter or long-term detective, may no longer experience fear. Nor need fear play a role in the aetiology of an agent’s courage. Although some earn their courage through acts of confronting threats and harms, others seem naturally to possess it. We ought to distinguish, then, between </w:t>
      </w:r>
      <w:r w:rsidR="00F26744">
        <w:rPr>
          <w:rFonts w:ascii="Calibri" w:hAnsi="Calibri"/>
        </w:rPr>
        <w:t xml:space="preserve">forms of courage achieved through the efforts of agents, and what Aristotle called the natural forms of the virtues, acquired from </w:t>
      </w:r>
      <w:del w:id="20" w:author="Ian Kidd" w:date="2017-12-20T01:09:00Z">
        <w:r w:rsidR="00F26744" w:rsidDel="00B83FB0">
          <w:rPr>
            <w:rFonts w:ascii="Calibri" w:hAnsi="Calibri"/>
          </w:rPr>
          <w:delText>ones</w:delText>
        </w:r>
      </w:del>
      <w:ins w:id="21" w:author="Ian Kidd" w:date="2017-12-20T01:09:00Z">
        <w:r w:rsidR="00B83FB0">
          <w:rPr>
            <w:rFonts w:ascii="Calibri" w:hAnsi="Calibri"/>
          </w:rPr>
          <w:t>ones’</w:t>
        </w:r>
      </w:ins>
      <w:r w:rsidR="00F26744">
        <w:rPr>
          <w:rFonts w:ascii="Calibri" w:hAnsi="Calibri"/>
        </w:rPr>
        <w:t xml:space="preserve"> environment</w:t>
      </w:r>
      <w:r w:rsidR="000C362E">
        <w:rPr>
          <w:rFonts w:ascii="Calibri" w:hAnsi="Calibri"/>
        </w:rPr>
        <w:t xml:space="preserve"> (see </w:t>
      </w:r>
      <w:r w:rsidR="000C362E">
        <w:rPr>
          <w:rFonts w:ascii="Calibri" w:hAnsi="Calibri"/>
          <w:i/>
        </w:rPr>
        <w:t>Nicomachean Ethics</w:t>
      </w:r>
      <w:r w:rsidR="000C362E">
        <w:rPr>
          <w:rFonts w:ascii="Calibri" w:hAnsi="Calibri"/>
        </w:rPr>
        <w:t xml:space="preserve"> VI.13).</w:t>
      </w:r>
    </w:p>
    <w:p w14:paraId="7F0074C3" w14:textId="723DA8CE" w:rsidR="004B31A3" w:rsidRPr="00236A1D" w:rsidRDefault="005E79EC" w:rsidP="004B31A3">
      <w:pPr>
        <w:spacing w:line="360" w:lineRule="auto"/>
        <w:ind w:firstLine="720"/>
        <w:rPr>
          <w:rFonts w:ascii="Calibri" w:hAnsi="Calibri"/>
        </w:rPr>
      </w:pPr>
      <w:r>
        <w:rPr>
          <w:rFonts w:ascii="Calibri" w:hAnsi="Calibri"/>
        </w:rPr>
        <w:t xml:space="preserve">To sum up, </w:t>
      </w:r>
      <w:ins w:id="22" w:author="Ian Kidd" w:date="2017-12-20T01:09:00Z">
        <w:r w:rsidR="007B3F43" w:rsidRPr="00236A1D">
          <w:rPr>
            <w:rFonts w:ascii="Calibri" w:hAnsi="Calibri"/>
          </w:rPr>
          <w:t xml:space="preserve">epistemic </w:t>
        </w:r>
      </w:ins>
      <w:r w:rsidR="004B31A3" w:rsidRPr="00236A1D">
        <w:rPr>
          <w:rFonts w:ascii="Calibri" w:hAnsi="Calibri"/>
        </w:rPr>
        <w:t xml:space="preserve">courage </w:t>
      </w:r>
      <w:del w:id="23" w:author="Ian Kidd" w:date="2017-12-20T01:10:00Z">
        <w:r w:rsidR="004B31A3" w:rsidRPr="00236A1D" w:rsidDel="007B3F43">
          <w:rPr>
            <w:rFonts w:ascii="Calibri" w:hAnsi="Calibri"/>
          </w:rPr>
          <w:delText xml:space="preserve">as an </w:delText>
        </w:r>
      </w:del>
      <w:del w:id="24" w:author="Ian Kidd" w:date="2017-12-20T01:09:00Z">
        <w:r w:rsidR="004B31A3" w:rsidRPr="00236A1D" w:rsidDel="007B3F43">
          <w:rPr>
            <w:rFonts w:ascii="Calibri" w:hAnsi="Calibri"/>
          </w:rPr>
          <w:delText xml:space="preserve">epistemic </w:delText>
        </w:r>
      </w:del>
      <w:del w:id="25" w:author="Ian Kidd" w:date="2017-12-20T01:10:00Z">
        <w:r w:rsidR="004B31A3" w:rsidRPr="00236A1D" w:rsidDel="007B3F43">
          <w:rPr>
            <w:rFonts w:ascii="Calibri" w:hAnsi="Calibri"/>
          </w:rPr>
          <w:delText>virtue</w:delText>
        </w:r>
        <w:r w:rsidDel="007B3F43">
          <w:rPr>
            <w:rFonts w:ascii="Calibri" w:hAnsi="Calibri"/>
          </w:rPr>
          <w:delText xml:space="preserve"> </w:delText>
        </w:r>
      </w:del>
      <w:r>
        <w:rPr>
          <w:rFonts w:ascii="Calibri" w:hAnsi="Calibri"/>
        </w:rPr>
        <w:t>is</w:t>
      </w:r>
      <w:ins w:id="26" w:author="Ian Kidd" w:date="2017-12-20T01:10:00Z">
        <w:r w:rsidR="00975D4C">
          <w:rPr>
            <w:rFonts w:ascii="Calibri" w:hAnsi="Calibri"/>
          </w:rPr>
          <w:t>, first,</w:t>
        </w:r>
      </w:ins>
      <w:r w:rsidR="004B31A3" w:rsidRPr="00236A1D">
        <w:rPr>
          <w:rFonts w:ascii="Calibri" w:hAnsi="Calibri"/>
        </w:rPr>
        <w:t xml:space="preserve"> a sub-virtue of </w:t>
      </w:r>
      <w:ins w:id="27" w:author="Ian Kidd" w:date="2017-12-20T01:10:00Z">
        <w:r w:rsidR="007B3F43" w:rsidRPr="00236A1D">
          <w:rPr>
            <w:rFonts w:ascii="Calibri" w:hAnsi="Calibri"/>
          </w:rPr>
          <w:t xml:space="preserve">epistemic </w:t>
        </w:r>
      </w:ins>
      <w:r w:rsidR="004B31A3" w:rsidRPr="00236A1D">
        <w:rPr>
          <w:rFonts w:ascii="Calibri" w:hAnsi="Calibri"/>
        </w:rPr>
        <w:t xml:space="preserve">perseverance, a specific way of persevering in the face of actual or anticipated subjection to harms. Second, </w:t>
      </w:r>
      <w:r w:rsidR="00771A31" w:rsidRPr="00236A1D">
        <w:rPr>
          <w:rFonts w:ascii="Calibri" w:hAnsi="Calibri"/>
        </w:rPr>
        <w:t xml:space="preserve">there is a generic range of harms – surveyed in the next section – but the types, range, and intensity of harms to which agents are vulnerable will be socially textured. Third, courage can manifest across the whole range of our epistemic activities, not just defensive doxastic practices. </w:t>
      </w:r>
      <w:del w:id="28" w:author="Ian Kidd" w:date="2017-12-20T01:10:00Z">
        <w:r w:rsidR="00771A31" w:rsidRPr="00236A1D" w:rsidDel="00C16A44">
          <w:rPr>
            <w:rFonts w:ascii="Calibri" w:hAnsi="Calibri"/>
          </w:rPr>
          <w:delText xml:space="preserve">Having </w:delText>
        </w:r>
      </w:del>
      <w:ins w:id="29" w:author="Ian Kidd" w:date="2017-12-20T01:10:00Z">
        <w:r w:rsidR="00C16A44">
          <w:rPr>
            <w:rFonts w:ascii="Calibri" w:hAnsi="Calibri"/>
          </w:rPr>
          <w:t>Holding to</w:t>
        </w:r>
        <w:r w:rsidR="00C16A44" w:rsidRPr="00236A1D">
          <w:rPr>
            <w:rFonts w:ascii="Calibri" w:hAnsi="Calibri"/>
          </w:rPr>
          <w:t xml:space="preserve"> </w:t>
        </w:r>
      </w:ins>
      <w:r w:rsidR="00771A31" w:rsidRPr="00236A1D">
        <w:rPr>
          <w:rFonts w:ascii="Calibri" w:hAnsi="Calibri"/>
        </w:rPr>
        <w:t xml:space="preserve">the courage of our convictions is not the only way this virtue can be manifested. </w:t>
      </w:r>
      <w:r w:rsidR="000C362E">
        <w:rPr>
          <w:rFonts w:ascii="Calibri" w:hAnsi="Calibri"/>
        </w:rPr>
        <w:t>Fourth, courage does not require fear in either its aetiology o</w:t>
      </w:r>
      <w:r w:rsidR="0098347B">
        <w:rPr>
          <w:rFonts w:ascii="Calibri" w:hAnsi="Calibri"/>
        </w:rPr>
        <w:t>r</w:t>
      </w:r>
      <w:r w:rsidR="000C362E">
        <w:rPr>
          <w:rFonts w:ascii="Calibri" w:hAnsi="Calibri"/>
        </w:rPr>
        <w:t xml:space="preserve"> its exercise.</w:t>
      </w:r>
    </w:p>
    <w:p w14:paraId="4F8C498F" w14:textId="2E09F350" w:rsidR="00771A31" w:rsidRPr="00236A1D" w:rsidRDefault="00771A31" w:rsidP="004B31A3">
      <w:pPr>
        <w:spacing w:line="360" w:lineRule="auto"/>
        <w:ind w:firstLine="720"/>
        <w:rPr>
          <w:rFonts w:ascii="Calibri" w:hAnsi="Calibri"/>
        </w:rPr>
      </w:pPr>
      <w:r w:rsidRPr="00236A1D">
        <w:rPr>
          <w:rFonts w:ascii="Calibri" w:hAnsi="Calibri"/>
        </w:rPr>
        <w:t>Let’s start with harms</w:t>
      </w:r>
      <w:r w:rsidR="005E79EC">
        <w:rPr>
          <w:rFonts w:ascii="Calibri" w:hAnsi="Calibri"/>
        </w:rPr>
        <w:t xml:space="preserve"> and whether they must be epistemic</w:t>
      </w:r>
    </w:p>
    <w:p w14:paraId="53EEE25E" w14:textId="77777777" w:rsidR="00771A31" w:rsidRPr="00236A1D" w:rsidRDefault="00771A31" w:rsidP="00771A31">
      <w:pPr>
        <w:spacing w:line="360" w:lineRule="auto"/>
        <w:rPr>
          <w:rFonts w:ascii="Calibri" w:hAnsi="Calibri"/>
          <w:b/>
        </w:rPr>
      </w:pPr>
    </w:p>
    <w:p w14:paraId="0E6F0DD0" w14:textId="2C5DAA81" w:rsidR="00771A31" w:rsidRPr="00236A1D" w:rsidRDefault="00771A31" w:rsidP="00771A31">
      <w:pPr>
        <w:spacing w:line="360" w:lineRule="auto"/>
        <w:rPr>
          <w:rFonts w:ascii="Calibri" w:hAnsi="Calibri"/>
        </w:rPr>
      </w:pPr>
      <w:r w:rsidRPr="00236A1D">
        <w:rPr>
          <w:rFonts w:ascii="Calibri" w:hAnsi="Calibri"/>
          <w:b/>
        </w:rPr>
        <w:lastRenderedPageBreak/>
        <w:t xml:space="preserve">2. Harms and </w:t>
      </w:r>
      <w:ins w:id="30" w:author="Ian Kidd" w:date="2017-11-20T19:48:00Z">
        <w:r w:rsidR="008014FB">
          <w:rPr>
            <w:rFonts w:ascii="Calibri" w:hAnsi="Calibri"/>
            <w:b/>
          </w:rPr>
          <w:t>V</w:t>
        </w:r>
      </w:ins>
      <w:del w:id="31" w:author="Ian Kidd" w:date="2017-11-20T19:48:00Z">
        <w:r w:rsidRPr="00236A1D" w:rsidDel="008014FB">
          <w:rPr>
            <w:rFonts w:ascii="Calibri" w:hAnsi="Calibri"/>
            <w:b/>
          </w:rPr>
          <w:delText>v</w:delText>
        </w:r>
      </w:del>
      <w:r w:rsidRPr="00236A1D">
        <w:rPr>
          <w:rFonts w:ascii="Calibri" w:hAnsi="Calibri"/>
          <w:b/>
        </w:rPr>
        <w:t>ulnerability</w:t>
      </w:r>
      <w:r w:rsidR="00E12886" w:rsidRPr="00236A1D">
        <w:rPr>
          <w:rFonts w:ascii="Calibri" w:hAnsi="Calibri"/>
          <w:b/>
        </w:rPr>
        <w:t xml:space="preserve"> </w:t>
      </w:r>
    </w:p>
    <w:p w14:paraId="557199FC" w14:textId="46BF727E" w:rsidR="003B3C8A" w:rsidRPr="00236A1D" w:rsidRDefault="00771A31" w:rsidP="00DC3480">
      <w:pPr>
        <w:spacing w:line="360" w:lineRule="auto"/>
        <w:rPr>
          <w:rFonts w:ascii="Calibri" w:hAnsi="Calibri"/>
        </w:rPr>
      </w:pPr>
      <w:r w:rsidRPr="00236A1D">
        <w:rPr>
          <w:rFonts w:ascii="Calibri" w:hAnsi="Calibri"/>
        </w:rPr>
        <w:t>A harm is a</w:t>
      </w:r>
      <w:r w:rsidR="001C5F90">
        <w:rPr>
          <w:rFonts w:ascii="Calibri" w:hAnsi="Calibri"/>
        </w:rPr>
        <w:t>n actual or potential</w:t>
      </w:r>
      <w:r w:rsidRPr="00236A1D">
        <w:rPr>
          <w:rFonts w:ascii="Calibri" w:hAnsi="Calibri"/>
        </w:rPr>
        <w:t xml:space="preserve"> threat </w:t>
      </w:r>
      <w:r w:rsidR="00F860C8" w:rsidRPr="00236A1D">
        <w:rPr>
          <w:rFonts w:ascii="Calibri" w:hAnsi="Calibri"/>
        </w:rPr>
        <w:t xml:space="preserve">to </w:t>
      </w:r>
      <w:r w:rsidR="001C5F90">
        <w:rPr>
          <w:rFonts w:ascii="Calibri" w:hAnsi="Calibri"/>
        </w:rPr>
        <w:t xml:space="preserve">one’s </w:t>
      </w:r>
      <w:r w:rsidRPr="00236A1D">
        <w:rPr>
          <w:rFonts w:ascii="Calibri" w:hAnsi="Calibri"/>
        </w:rPr>
        <w:t>inte</w:t>
      </w:r>
      <w:r w:rsidR="00F860C8" w:rsidRPr="00236A1D">
        <w:rPr>
          <w:rFonts w:ascii="Calibri" w:hAnsi="Calibri"/>
        </w:rPr>
        <w:t xml:space="preserve">rests, </w:t>
      </w:r>
      <w:r w:rsidR="008A41B1">
        <w:rPr>
          <w:rFonts w:ascii="Calibri" w:hAnsi="Calibri"/>
        </w:rPr>
        <w:t>perceived</w:t>
      </w:r>
      <w:r w:rsidR="008A41B1" w:rsidRPr="00236A1D">
        <w:rPr>
          <w:rFonts w:ascii="Calibri" w:hAnsi="Calibri"/>
        </w:rPr>
        <w:t xml:space="preserve"> </w:t>
      </w:r>
      <w:r w:rsidR="008A41B1">
        <w:rPr>
          <w:rFonts w:ascii="Calibri" w:hAnsi="Calibri"/>
        </w:rPr>
        <w:t xml:space="preserve">by an agent, </w:t>
      </w:r>
      <w:r w:rsidR="00F860C8" w:rsidRPr="00236A1D">
        <w:rPr>
          <w:rFonts w:ascii="Calibri" w:hAnsi="Calibri"/>
        </w:rPr>
        <w:t xml:space="preserve">and courage is a virtue that enables an agent to respond positively to those harms. </w:t>
      </w:r>
      <w:r w:rsidR="001C5F90">
        <w:rPr>
          <w:rFonts w:ascii="Calibri" w:hAnsi="Calibri"/>
        </w:rPr>
        <w:t xml:space="preserve">(Section 3 examines a range of such responses.) </w:t>
      </w:r>
      <w:r w:rsidR="00F860C8" w:rsidRPr="00236A1D">
        <w:rPr>
          <w:rFonts w:ascii="Calibri" w:hAnsi="Calibri"/>
        </w:rPr>
        <w:t xml:space="preserve">Harms can be thought about in terms of their </w:t>
      </w:r>
      <w:r w:rsidR="00F860C8" w:rsidRPr="00236A1D">
        <w:rPr>
          <w:rFonts w:ascii="Calibri" w:hAnsi="Calibri"/>
          <w:i/>
        </w:rPr>
        <w:t>nature</w:t>
      </w:r>
      <w:r w:rsidR="00F860C8" w:rsidRPr="00236A1D">
        <w:rPr>
          <w:rFonts w:ascii="Calibri" w:hAnsi="Calibri"/>
        </w:rPr>
        <w:t xml:space="preserve">, </w:t>
      </w:r>
      <w:r w:rsidR="00B104F0">
        <w:rPr>
          <w:rFonts w:ascii="Calibri" w:hAnsi="Calibri"/>
          <w:i/>
        </w:rPr>
        <w:t>type</w:t>
      </w:r>
      <w:r w:rsidR="00F860C8" w:rsidRPr="00236A1D">
        <w:rPr>
          <w:rFonts w:ascii="Calibri" w:hAnsi="Calibri"/>
        </w:rPr>
        <w:t xml:space="preserve">, and </w:t>
      </w:r>
      <w:r w:rsidR="00F860C8" w:rsidRPr="00236A1D">
        <w:rPr>
          <w:rFonts w:ascii="Calibri" w:hAnsi="Calibri"/>
          <w:i/>
        </w:rPr>
        <w:t>distribution</w:t>
      </w:r>
      <w:r w:rsidR="00F860C8" w:rsidRPr="00236A1D">
        <w:rPr>
          <w:rFonts w:ascii="Calibri" w:hAnsi="Calibri"/>
        </w:rPr>
        <w:t xml:space="preserve">, each of which are relevant to courage. </w:t>
      </w:r>
    </w:p>
    <w:p w14:paraId="5E9B2723" w14:textId="24AD00D1" w:rsidR="0071556B" w:rsidRDefault="00F860C8" w:rsidP="00F860C8">
      <w:pPr>
        <w:spacing w:line="360" w:lineRule="auto"/>
        <w:rPr>
          <w:rFonts w:ascii="Calibri" w:hAnsi="Calibri"/>
        </w:rPr>
      </w:pPr>
      <w:r w:rsidRPr="00236A1D">
        <w:rPr>
          <w:rFonts w:ascii="Calibri" w:hAnsi="Calibri"/>
        </w:rPr>
        <w:tab/>
        <w:t xml:space="preserve">Starting with the </w:t>
      </w:r>
      <w:r w:rsidRPr="00236A1D">
        <w:rPr>
          <w:rFonts w:ascii="Calibri" w:hAnsi="Calibri"/>
          <w:i/>
        </w:rPr>
        <w:t>nature of harm</w:t>
      </w:r>
      <w:r w:rsidRPr="00236A1D">
        <w:rPr>
          <w:rFonts w:ascii="Calibri" w:hAnsi="Calibri"/>
        </w:rPr>
        <w:t>, an obvious point is that many things are or could become harmful</w:t>
      </w:r>
      <w:r w:rsidR="0071556B">
        <w:rPr>
          <w:rFonts w:ascii="Calibri" w:hAnsi="Calibri"/>
        </w:rPr>
        <w:t xml:space="preserve">. </w:t>
      </w:r>
      <w:r w:rsidRPr="00236A1D">
        <w:rPr>
          <w:rFonts w:ascii="Calibri" w:hAnsi="Calibri"/>
        </w:rPr>
        <w:t xml:space="preserve"> </w:t>
      </w:r>
      <w:r w:rsidR="0071556B">
        <w:rPr>
          <w:rFonts w:ascii="Calibri" w:hAnsi="Calibri"/>
        </w:rPr>
        <w:t>S</w:t>
      </w:r>
      <w:r w:rsidRPr="00236A1D">
        <w:rPr>
          <w:rFonts w:ascii="Calibri" w:hAnsi="Calibri"/>
        </w:rPr>
        <w:t>ome necessarily</w:t>
      </w:r>
      <w:r w:rsidR="0071556B">
        <w:rPr>
          <w:rFonts w:ascii="Calibri" w:hAnsi="Calibri"/>
        </w:rPr>
        <w:t xml:space="preserve"> (since we all have some of the same interests?)</w:t>
      </w:r>
      <w:r w:rsidRPr="00236A1D">
        <w:rPr>
          <w:rFonts w:ascii="Calibri" w:hAnsi="Calibri"/>
        </w:rPr>
        <w:t xml:space="preserve">, some </w:t>
      </w:r>
      <w:r w:rsidR="0074778B">
        <w:rPr>
          <w:rFonts w:ascii="Calibri" w:hAnsi="Calibri"/>
        </w:rPr>
        <w:t>inadvertently</w:t>
      </w:r>
      <w:r w:rsidRPr="00236A1D">
        <w:rPr>
          <w:rFonts w:ascii="Calibri" w:hAnsi="Calibri"/>
        </w:rPr>
        <w:t>; some intentionally</w:t>
      </w:r>
      <w:r w:rsidR="0071556B">
        <w:rPr>
          <w:rFonts w:ascii="Calibri" w:hAnsi="Calibri"/>
        </w:rPr>
        <w:t xml:space="preserve"> (deliberately)</w:t>
      </w:r>
      <w:r w:rsidRPr="00236A1D">
        <w:rPr>
          <w:rFonts w:ascii="Calibri" w:hAnsi="Calibri"/>
        </w:rPr>
        <w:t xml:space="preserve">, some accidentally; some able to be anticipated, others </w:t>
      </w:r>
      <w:r w:rsidR="000C362E">
        <w:rPr>
          <w:rFonts w:ascii="Calibri" w:hAnsi="Calibri"/>
        </w:rPr>
        <w:t>unpredictably; some intrinsically, others only contingently</w:t>
      </w:r>
      <w:r w:rsidRPr="00236A1D">
        <w:rPr>
          <w:rFonts w:ascii="Calibri" w:hAnsi="Calibri"/>
        </w:rPr>
        <w:t xml:space="preserve">. </w:t>
      </w:r>
      <w:r w:rsidR="0071556B">
        <w:rPr>
          <w:rFonts w:ascii="Calibri" w:hAnsi="Calibri"/>
        </w:rPr>
        <w:t xml:space="preserve">The physically </w:t>
      </w:r>
      <w:r w:rsidRPr="00236A1D">
        <w:rPr>
          <w:rFonts w:ascii="Calibri" w:hAnsi="Calibri"/>
        </w:rPr>
        <w:t xml:space="preserve">violent </w:t>
      </w:r>
      <w:r w:rsidR="0071556B">
        <w:rPr>
          <w:rFonts w:ascii="Calibri" w:hAnsi="Calibri"/>
        </w:rPr>
        <w:t xml:space="preserve">actions of a </w:t>
      </w:r>
      <w:r w:rsidRPr="00236A1D">
        <w:rPr>
          <w:rFonts w:ascii="Calibri" w:hAnsi="Calibri"/>
        </w:rPr>
        <w:t xml:space="preserve">criminal gang are necessarily, intentionally, and predictably harmful. Roberts and Wood (2007: 230) give the example of a criminal psychologist becoming </w:t>
      </w:r>
      <w:r w:rsidR="00CF79BA">
        <w:rPr>
          <w:rFonts w:ascii="Calibri" w:hAnsi="Calibri"/>
        </w:rPr>
        <w:t>“</w:t>
      </w:r>
      <w:r w:rsidR="00D90C78" w:rsidRPr="00236A1D">
        <w:rPr>
          <w:rFonts w:ascii="Calibri" w:hAnsi="Calibri"/>
        </w:rPr>
        <w:t>empathetically</w:t>
      </w:r>
      <w:r w:rsidRPr="00236A1D">
        <w:rPr>
          <w:rFonts w:ascii="Calibri" w:hAnsi="Calibri"/>
        </w:rPr>
        <w:t xml:space="preserve"> </w:t>
      </w:r>
      <w:r w:rsidR="00CF79BA" w:rsidRPr="00236A1D">
        <w:rPr>
          <w:rFonts w:ascii="Calibri" w:hAnsi="Calibri"/>
        </w:rPr>
        <w:t>acquainted</w:t>
      </w:r>
      <w:r w:rsidR="00CF79BA">
        <w:rPr>
          <w:rFonts w:ascii="Calibri" w:hAnsi="Calibri"/>
        </w:rPr>
        <w:t>”</w:t>
      </w:r>
      <w:r w:rsidR="00CF79BA" w:rsidRPr="00236A1D">
        <w:rPr>
          <w:rFonts w:ascii="Calibri" w:hAnsi="Calibri"/>
        </w:rPr>
        <w:t xml:space="preserve"> </w:t>
      </w:r>
      <w:r w:rsidRPr="00236A1D">
        <w:rPr>
          <w:rFonts w:ascii="Calibri" w:hAnsi="Calibri"/>
        </w:rPr>
        <w:t>with the mind of a sadistic serial killer, an intrinsically emotionally harmful experience. By contrast, studying the social behaviour of ducklings isn’t at all harmful, at least as far as I know.</w:t>
      </w:r>
    </w:p>
    <w:p w14:paraId="022D45F2" w14:textId="4C13EA9A" w:rsidR="00930B60" w:rsidRPr="00236A1D" w:rsidRDefault="00F860C8" w:rsidP="000B50B6">
      <w:pPr>
        <w:spacing w:line="360" w:lineRule="auto"/>
        <w:ind w:firstLine="720"/>
        <w:rPr>
          <w:rFonts w:ascii="Calibri" w:hAnsi="Calibri"/>
        </w:rPr>
      </w:pPr>
      <w:r w:rsidRPr="00236A1D">
        <w:rPr>
          <w:rFonts w:ascii="Calibri" w:hAnsi="Calibri"/>
        </w:rPr>
        <w:t xml:space="preserve"> For courage to be virtuous, one must be </w:t>
      </w:r>
      <w:r w:rsidRPr="00236A1D">
        <w:rPr>
          <w:rFonts w:ascii="Calibri" w:hAnsi="Calibri"/>
          <w:i/>
        </w:rPr>
        <w:t>aware</w:t>
      </w:r>
      <w:r w:rsidRPr="00236A1D">
        <w:rPr>
          <w:rFonts w:ascii="Calibri" w:hAnsi="Calibri"/>
        </w:rPr>
        <w:t xml:space="preserve"> of the </w:t>
      </w:r>
      <w:r w:rsidR="0071556B">
        <w:rPr>
          <w:rFonts w:ascii="Calibri" w:hAnsi="Calibri"/>
        </w:rPr>
        <w:t xml:space="preserve">pertinent </w:t>
      </w:r>
      <w:r w:rsidRPr="00236A1D">
        <w:rPr>
          <w:rFonts w:ascii="Calibri" w:hAnsi="Calibri"/>
        </w:rPr>
        <w:t>harms</w:t>
      </w:r>
      <w:r w:rsidR="00B104F0">
        <w:rPr>
          <w:rFonts w:ascii="Calibri" w:hAnsi="Calibri"/>
        </w:rPr>
        <w:t xml:space="preserve"> and to be able to properly evaluate them</w:t>
      </w:r>
      <w:r w:rsidR="0071556B">
        <w:rPr>
          <w:rFonts w:ascii="Calibri" w:hAnsi="Calibri"/>
        </w:rPr>
        <w:t>.</w:t>
      </w:r>
      <w:r w:rsidRPr="00236A1D">
        <w:rPr>
          <w:rFonts w:ascii="Calibri" w:hAnsi="Calibri"/>
        </w:rPr>
        <w:t xml:space="preserve"> </w:t>
      </w:r>
      <w:r w:rsidR="0071556B">
        <w:rPr>
          <w:rFonts w:ascii="Calibri" w:hAnsi="Calibri"/>
        </w:rPr>
        <w:t>I</w:t>
      </w:r>
      <w:r w:rsidRPr="00236A1D">
        <w:rPr>
          <w:rFonts w:ascii="Calibri" w:hAnsi="Calibri"/>
        </w:rPr>
        <w:t xml:space="preserve">f not, </w:t>
      </w:r>
      <w:r w:rsidR="00B104F0">
        <w:rPr>
          <w:rFonts w:ascii="Calibri" w:hAnsi="Calibri"/>
        </w:rPr>
        <w:t>the</w:t>
      </w:r>
      <w:r w:rsidR="00B104F0" w:rsidRPr="00236A1D">
        <w:rPr>
          <w:rFonts w:ascii="Calibri" w:hAnsi="Calibri"/>
        </w:rPr>
        <w:t xml:space="preserve"> </w:t>
      </w:r>
      <w:r w:rsidRPr="00236A1D">
        <w:rPr>
          <w:rFonts w:ascii="Calibri" w:hAnsi="Calibri"/>
        </w:rPr>
        <w:t xml:space="preserve">agent cannot make </w:t>
      </w:r>
      <w:r w:rsidR="00B104F0">
        <w:rPr>
          <w:rFonts w:ascii="Calibri" w:hAnsi="Calibri"/>
        </w:rPr>
        <w:t xml:space="preserve">clear </w:t>
      </w:r>
      <w:r w:rsidRPr="00236A1D">
        <w:rPr>
          <w:rFonts w:ascii="Calibri" w:hAnsi="Calibri"/>
        </w:rPr>
        <w:t>judgments about the appropriateness of the action relative to the harms</w:t>
      </w:r>
      <w:r w:rsidR="00B104F0">
        <w:rPr>
          <w:rFonts w:ascii="Calibri" w:hAnsi="Calibri"/>
        </w:rPr>
        <w:t>, and</w:t>
      </w:r>
      <w:r w:rsidR="0071556B">
        <w:rPr>
          <w:rFonts w:ascii="Calibri" w:hAnsi="Calibri"/>
        </w:rPr>
        <w:t xml:space="preserve"> thus </w:t>
      </w:r>
      <w:r w:rsidR="00930B60" w:rsidRPr="00236A1D">
        <w:rPr>
          <w:rFonts w:ascii="Calibri" w:hAnsi="Calibri"/>
        </w:rPr>
        <w:t>risks the vice of recklessness</w:t>
      </w:r>
      <w:r w:rsidR="00B104F0">
        <w:rPr>
          <w:rFonts w:ascii="Calibri" w:hAnsi="Calibri"/>
        </w:rPr>
        <w:t>:</w:t>
      </w:r>
      <w:r w:rsidR="0071556B">
        <w:rPr>
          <w:rFonts w:ascii="Calibri" w:hAnsi="Calibri"/>
        </w:rPr>
        <w:t xml:space="preserve"> </w:t>
      </w:r>
      <w:r w:rsidR="00C1444E" w:rsidRPr="00236A1D">
        <w:rPr>
          <w:rFonts w:ascii="Calibri" w:hAnsi="Calibri"/>
        </w:rPr>
        <w:t xml:space="preserve">a failure to recognise, know, or understand the nature of the harms posed by an act, experience, or situation </w:t>
      </w:r>
      <w:r w:rsidR="00930B60" w:rsidRPr="00236A1D">
        <w:rPr>
          <w:rFonts w:ascii="Calibri" w:hAnsi="Calibri"/>
        </w:rPr>
        <w:t>(</w:t>
      </w:r>
      <w:r w:rsidR="00C1444E" w:rsidRPr="00236A1D">
        <w:rPr>
          <w:rFonts w:ascii="Calibri" w:hAnsi="Calibri"/>
        </w:rPr>
        <w:t xml:space="preserve">see </w:t>
      </w:r>
      <w:r w:rsidR="00930B60" w:rsidRPr="00236A1D">
        <w:rPr>
          <w:rFonts w:ascii="Calibri" w:hAnsi="Calibri"/>
        </w:rPr>
        <w:t>Roberts and Wood 2007: 223f).</w:t>
      </w:r>
      <w:r w:rsidR="00C1444E" w:rsidRPr="00236A1D">
        <w:rPr>
          <w:rFonts w:ascii="Calibri" w:hAnsi="Calibri"/>
        </w:rPr>
        <w:t xml:space="preserve"> A virtuously courageous </w:t>
      </w:r>
      <w:r w:rsidR="0071556B">
        <w:rPr>
          <w:rFonts w:ascii="Calibri" w:hAnsi="Calibri"/>
        </w:rPr>
        <w:t>i</w:t>
      </w:r>
      <w:r w:rsidR="00C1444E" w:rsidRPr="00236A1D">
        <w:rPr>
          <w:rFonts w:ascii="Calibri" w:hAnsi="Calibri"/>
        </w:rPr>
        <w:t>nquirer asks: are the harms necessary or only contingent features of the act or commitment? Are they accidental or intentional aspects</w:t>
      </w:r>
      <w:r w:rsidR="0071556B">
        <w:rPr>
          <w:rFonts w:ascii="Calibri" w:hAnsi="Calibri"/>
        </w:rPr>
        <w:t xml:space="preserve">—are </w:t>
      </w:r>
      <w:r w:rsidR="00D90C78">
        <w:rPr>
          <w:rFonts w:ascii="Calibri" w:hAnsi="Calibri"/>
        </w:rPr>
        <w:t xml:space="preserve">they </w:t>
      </w:r>
      <w:r w:rsidR="00D90C78" w:rsidRPr="00236A1D">
        <w:rPr>
          <w:rFonts w:ascii="Calibri" w:hAnsi="Calibri"/>
        </w:rPr>
        <w:t>harms</w:t>
      </w:r>
      <w:r w:rsidR="00C1444E" w:rsidRPr="00236A1D">
        <w:rPr>
          <w:rFonts w:ascii="Calibri" w:hAnsi="Calibri"/>
        </w:rPr>
        <w:t xml:space="preserve"> that other agents deliberately create? Alongside the anticipated harms, which one can prepare for, might there also be other, unexpected harms for which one cannot? </w:t>
      </w:r>
    </w:p>
    <w:p w14:paraId="5A0E8B68" w14:textId="2E53054B" w:rsidR="00B104F0" w:rsidRDefault="00C1444E" w:rsidP="00B104F0">
      <w:pPr>
        <w:spacing w:line="360" w:lineRule="auto"/>
        <w:ind w:firstLine="720"/>
        <w:rPr>
          <w:rFonts w:ascii="Calibri" w:hAnsi="Calibri"/>
        </w:rPr>
      </w:pPr>
      <w:r w:rsidRPr="00236A1D">
        <w:rPr>
          <w:rFonts w:ascii="Calibri" w:hAnsi="Calibri"/>
        </w:rPr>
        <w:t xml:space="preserve">By the </w:t>
      </w:r>
      <w:r w:rsidR="00B104F0">
        <w:rPr>
          <w:rFonts w:ascii="Calibri" w:hAnsi="Calibri"/>
          <w:i/>
        </w:rPr>
        <w:t>type</w:t>
      </w:r>
      <w:r w:rsidR="00B104F0" w:rsidRPr="00236A1D">
        <w:rPr>
          <w:rFonts w:ascii="Calibri" w:hAnsi="Calibri"/>
          <w:i/>
        </w:rPr>
        <w:t xml:space="preserve"> </w:t>
      </w:r>
      <w:r w:rsidRPr="00236A1D">
        <w:rPr>
          <w:rFonts w:ascii="Calibri" w:hAnsi="Calibri"/>
          <w:i/>
        </w:rPr>
        <w:t>of harm</w:t>
      </w:r>
      <w:r w:rsidRPr="00236A1D">
        <w:rPr>
          <w:rFonts w:ascii="Calibri" w:hAnsi="Calibri"/>
        </w:rPr>
        <w:t xml:space="preserve">, </w:t>
      </w:r>
      <w:r w:rsidR="00B104F0">
        <w:rPr>
          <w:rFonts w:ascii="Calibri" w:hAnsi="Calibri"/>
        </w:rPr>
        <w:t xml:space="preserve">I refer to different ways that a person might be harmed, across the various domains of a human life. </w:t>
      </w:r>
      <w:r w:rsidR="004F2A6B" w:rsidRPr="00236A1D">
        <w:rPr>
          <w:rFonts w:ascii="Calibri" w:hAnsi="Calibri"/>
          <w:i/>
        </w:rPr>
        <w:t>Practical harms</w:t>
      </w:r>
      <w:r w:rsidR="004F2A6B" w:rsidRPr="00236A1D">
        <w:rPr>
          <w:rFonts w:ascii="Calibri" w:hAnsi="Calibri"/>
        </w:rPr>
        <w:t xml:space="preserve"> include bodily injury, subjection to violence, destruction of property, or erosion of one’s material or financial resources. </w:t>
      </w:r>
      <w:r w:rsidR="004F2A6B" w:rsidRPr="00236A1D">
        <w:rPr>
          <w:rFonts w:ascii="Calibri" w:hAnsi="Calibri"/>
          <w:i/>
        </w:rPr>
        <w:t>Social harms</w:t>
      </w:r>
      <w:r w:rsidR="004F2A6B" w:rsidRPr="00236A1D">
        <w:rPr>
          <w:rFonts w:ascii="Calibri" w:hAnsi="Calibri"/>
        </w:rPr>
        <w:t xml:space="preserve"> include loss of reputation, respect, trust, and other social goods, through one’s being slurred, embarrassed, insulted, ridiculed, accused</w:t>
      </w:r>
      <w:ins w:id="32" w:author="Ian Kidd" w:date="2017-12-20T01:11:00Z">
        <w:r w:rsidR="0040601B">
          <w:rPr>
            <w:rFonts w:ascii="Calibri" w:hAnsi="Calibri"/>
          </w:rPr>
          <w:t xml:space="preserve"> falsely</w:t>
        </w:r>
      </w:ins>
      <w:r w:rsidR="004F2A6B" w:rsidRPr="00236A1D">
        <w:rPr>
          <w:rFonts w:ascii="Calibri" w:hAnsi="Calibri"/>
        </w:rPr>
        <w:t xml:space="preserve"> of some misdemeanour, or </w:t>
      </w:r>
      <w:del w:id="33" w:author="Ian Kidd" w:date="2017-12-20T01:11:00Z">
        <w:r w:rsidR="004F2A6B" w:rsidRPr="00236A1D" w:rsidDel="00A924E3">
          <w:rPr>
            <w:rFonts w:ascii="Calibri" w:hAnsi="Calibri"/>
          </w:rPr>
          <w:delText>otherwise</w:delText>
        </w:r>
      </w:del>
      <w:ins w:id="34" w:author="Ian Kidd" w:date="2017-12-20T01:11:00Z">
        <w:r w:rsidR="00A924E3">
          <w:rPr>
            <w:rFonts w:ascii="Calibri" w:hAnsi="Calibri"/>
          </w:rPr>
          <w:t>in some other</w:t>
        </w:r>
      </w:ins>
      <w:del w:id="35" w:author="Ian Kidd" w:date="2017-12-20T01:11:00Z">
        <w:r w:rsidR="00CD44F0" w:rsidRPr="00236A1D" w:rsidDel="00A924E3">
          <w:rPr>
            <w:rFonts w:ascii="Calibri" w:hAnsi="Calibri"/>
          </w:rPr>
          <w:delText>, in</w:delText>
        </w:r>
      </w:del>
      <w:r w:rsidR="00CD44F0" w:rsidRPr="00236A1D">
        <w:rPr>
          <w:rFonts w:ascii="Calibri" w:hAnsi="Calibri"/>
        </w:rPr>
        <w:t xml:space="preserve"> ways </w:t>
      </w:r>
      <w:del w:id="36" w:author="Ian Kidd" w:date="2017-12-20T01:11:00Z">
        <w:r w:rsidR="00CD44F0" w:rsidRPr="00236A1D" w:rsidDel="00A924E3">
          <w:rPr>
            <w:rFonts w:ascii="Calibri" w:hAnsi="Calibri"/>
          </w:rPr>
          <w:delText xml:space="preserve">that </w:delText>
        </w:r>
      </w:del>
      <w:r w:rsidR="00CD44F0" w:rsidRPr="00236A1D">
        <w:rPr>
          <w:rFonts w:ascii="Calibri" w:hAnsi="Calibri"/>
        </w:rPr>
        <w:t>impai</w:t>
      </w:r>
      <w:del w:id="37" w:author="Ian Kidd" w:date="2017-12-20T01:11:00Z">
        <w:r w:rsidR="00CD44F0" w:rsidRPr="00236A1D" w:rsidDel="00A924E3">
          <w:rPr>
            <w:rFonts w:ascii="Calibri" w:hAnsi="Calibri"/>
          </w:rPr>
          <w:delText>r</w:delText>
        </w:r>
      </w:del>
      <w:ins w:id="38" w:author="Ian Kidd" w:date="2017-12-20T01:11:00Z">
        <w:r w:rsidR="00A924E3">
          <w:rPr>
            <w:rFonts w:ascii="Calibri" w:hAnsi="Calibri"/>
          </w:rPr>
          <w:t>red in</w:t>
        </w:r>
      </w:ins>
      <w:r w:rsidR="00CD44F0" w:rsidRPr="00236A1D">
        <w:rPr>
          <w:rFonts w:ascii="Calibri" w:hAnsi="Calibri"/>
        </w:rPr>
        <w:t xml:space="preserve"> one’s capacity to act and flourish as a social being.</w:t>
      </w:r>
      <w:r w:rsidR="00DC3480" w:rsidRPr="00236A1D">
        <w:rPr>
          <w:rFonts w:ascii="Calibri" w:hAnsi="Calibri"/>
        </w:rPr>
        <w:t xml:space="preserve"> </w:t>
      </w:r>
      <w:r w:rsidR="00DC3480" w:rsidRPr="00236A1D">
        <w:rPr>
          <w:rFonts w:ascii="Calibri" w:hAnsi="Calibri"/>
          <w:i/>
        </w:rPr>
        <w:t>Professional harms</w:t>
      </w:r>
      <w:r w:rsidR="00DC3480" w:rsidRPr="00236A1D">
        <w:rPr>
          <w:rFonts w:ascii="Calibri" w:hAnsi="Calibri"/>
        </w:rPr>
        <w:t xml:space="preserve"> </w:t>
      </w:r>
      <w:r w:rsidR="00CD44F0" w:rsidRPr="00236A1D">
        <w:rPr>
          <w:rFonts w:ascii="Calibri" w:hAnsi="Calibri"/>
        </w:rPr>
        <w:t xml:space="preserve">are infringements on one’s </w:t>
      </w:r>
      <w:r w:rsidR="00CD44F0" w:rsidRPr="00236A1D">
        <w:rPr>
          <w:rFonts w:ascii="Calibri" w:hAnsi="Calibri"/>
        </w:rPr>
        <w:lastRenderedPageBreak/>
        <w:t xml:space="preserve">professional interests and capacities, such as loss of credibility, censure, decertification, or being demoted or fired. </w:t>
      </w:r>
      <w:r w:rsidR="00DC3480" w:rsidRPr="00236A1D">
        <w:rPr>
          <w:rFonts w:ascii="Calibri" w:hAnsi="Calibri"/>
          <w:i/>
        </w:rPr>
        <w:t>Psychological harms</w:t>
      </w:r>
      <w:r w:rsidR="00CD44F0" w:rsidRPr="00236A1D">
        <w:rPr>
          <w:rFonts w:ascii="Calibri" w:hAnsi="Calibri"/>
          <w:i/>
        </w:rPr>
        <w:t xml:space="preserve"> </w:t>
      </w:r>
      <w:r w:rsidR="00CD44F0" w:rsidRPr="00236A1D">
        <w:rPr>
          <w:rFonts w:ascii="Calibri" w:hAnsi="Calibri"/>
        </w:rPr>
        <w:t xml:space="preserve">include damage to one’s self-esteem, mental health, or psychological wellbeing, while </w:t>
      </w:r>
      <w:r w:rsidR="00CD44F0" w:rsidRPr="00236A1D">
        <w:rPr>
          <w:rFonts w:ascii="Calibri" w:hAnsi="Calibri"/>
          <w:i/>
        </w:rPr>
        <w:t>epistemic harms</w:t>
      </w:r>
      <w:r w:rsidR="00CD44F0" w:rsidRPr="00236A1D">
        <w:rPr>
          <w:rFonts w:ascii="Calibri" w:hAnsi="Calibri"/>
        </w:rPr>
        <w:t xml:space="preserve"> include radical doxastic disorientation, loss of epistemic self-trust</w:t>
      </w:r>
      <w:ins w:id="39" w:author="Ian Kidd" w:date="2017-12-20T01:12:00Z">
        <w:r w:rsidR="00BB29D1">
          <w:rPr>
            <w:rFonts w:ascii="Calibri" w:hAnsi="Calibri"/>
          </w:rPr>
          <w:t>, erosion of</w:t>
        </w:r>
      </w:ins>
      <w:del w:id="40" w:author="Ian Kidd" w:date="2017-12-20T01:12:00Z">
        <w:r w:rsidR="00CD44F0" w:rsidRPr="00236A1D" w:rsidDel="00BB29D1">
          <w:rPr>
            <w:rFonts w:ascii="Calibri" w:hAnsi="Calibri"/>
          </w:rPr>
          <w:delText xml:space="preserve"> and</w:delText>
        </w:r>
      </w:del>
      <w:r w:rsidR="00CD44F0" w:rsidRPr="00236A1D">
        <w:rPr>
          <w:rFonts w:ascii="Calibri" w:hAnsi="Calibri"/>
        </w:rPr>
        <w:t xml:space="preserve"> self-confidence, or </w:t>
      </w:r>
      <w:del w:id="41" w:author="Ian Kidd" w:date="2017-12-20T01:12:00Z">
        <w:r w:rsidR="00CD44F0" w:rsidRPr="00236A1D" w:rsidDel="00BB29D1">
          <w:rPr>
            <w:rFonts w:ascii="Calibri" w:hAnsi="Calibri"/>
          </w:rPr>
          <w:delText xml:space="preserve">erosion </w:delText>
        </w:r>
      </w:del>
      <w:ins w:id="42" w:author="Ian Kidd" w:date="2017-12-20T01:12:00Z">
        <w:r w:rsidR="00BB29D1">
          <w:rPr>
            <w:rFonts w:ascii="Calibri" w:hAnsi="Calibri"/>
          </w:rPr>
          <w:t>corruption</w:t>
        </w:r>
        <w:r w:rsidR="00BB29D1" w:rsidRPr="00236A1D">
          <w:rPr>
            <w:rFonts w:ascii="Calibri" w:hAnsi="Calibri"/>
          </w:rPr>
          <w:t xml:space="preserve"> </w:t>
        </w:r>
      </w:ins>
      <w:r w:rsidR="00CD44F0" w:rsidRPr="00236A1D">
        <w:rPr>
          <w:rFonts w:ascii="Calibri" w:hAnsi="Calibri"/>
        </w:rPr>
        <w:t xml:space="preserve">of one’s epistemic </w:t>
      </w:r>
      <w:del w:id="43" w:author="Ian Kidd" w:date="2017-12-20T01:12:00Z">
        <w:r w:rsidR="00CD44F0" w:rsidRPr="00236A1D" w:rsidDel="00BB29D1">
          <w:rPr>
            <w:rFonts w:ascii="Calibri" w:hAnsi="Calibri"/>
          </w:rPr>
          <w:delText>virtues</w:delText>
        </w:r>
      </w:del>
      <w:ins w:id="44" w:author="Ian Kidd" w:date="2017-12-20T01:12:00Z">
        <w:r w:rsidR="00BB29D1">
          <w:rPr>
            <w:rFonts w:ascii="Calibri" w:hAnsi="Calibri"/>
          </w:rPr>
          <w:t>character</w:t>
        </w:r>
      </w:ins>
      <w:r w:rsidR="00CD44F0" w:rsidRPr="00236A1D">
        <w:rPr>
          <w:rFonts w:ascii="Calibri" w:hAnsi="Calibri"/>
        </w:rPr>
        <w:t>.</w:t>
      </w:r>
    </w:p>
    <w:p w14:paraId="21CE5221" w14:textId="07603486" w:rsidR="00CA4104" w:rsidRPr="00236A1D" w:rsidRDefault="00CD44F0" w:rsidP="00E10448">
      <w:pPr>
        <w:spacing w:line="360" w:lineRule="auto"/>
        <w:ind w:firstLine="720"/>
        <w:rPr>
          <w:rFonts w:ascii="Calibri" w:hAnsi="Calibri"/>
        </w:rPr>
      </w:pPr>
      <w:r w:rsidRPr="00236A1D">
        <w:rPr>
          <w:rFonts w:ascii="Calibri" w:hAnsi="Calibri"/>
        </w:rPr>
        <w:t>These types of harm obviously interpenetrate, since the forms of interests and domains of life to which they refer are not sharply demar</w:t>
      </w:r>
      <w:r w:rsidR="004A229F">
        <w:rPr>
          <w:rFonts w:ascii="Calibri" w:hAnsi="Calibri"/>
        </w:rPr>
        <w:t>cated</w:t>
      </w:r>
      <w:r w:rsidRPr="00236A1D">
        <w:rPr>
          <w:rFonts w:ascii="Calibri" w:hAnsi="Calibri"/>
        </w:rPr>
        <w:t>.</w:t>
      </w:r>
      <w:r w:rsidR="00CA4104" w:rsidRPr="00236A1D">
        <w:rPr>
          <w:rFonts w:ascii="Calibri" w:hAnsi="Calibri"/>
        </w:rPr>
        <w:t xml:space="preserve"> </w:t>
      </w:r>
      <w:r w:rsidR="008351BE">
        <w:rPr>
          <w:rFonts w:ascii="Calibri" w:hAnsi="Calibri"/>
        </w:rPr>
        <w:t xml:space="preserve">Think of </w:t>
      </w:r>
      <w:r w:rsidR="00E10448">
        <w:rPr>
          <w:rFonts w:ascii="Calibri" w:hAnsi="Calibri"/>
        </w:rPr>
        <w:t>the attacks on Michael Mann’s research and reputation, which were tightly bound up with his personal and professional identity, and integrity. In the case of scientists, the professional and the epistemic cannot be teased apart, nor separated from one’s social and psychological security.</w:t>
      </w:r>
      <w:r w:rsidR="008351BE">
        <w:rPr>
          <w:rFonts w:ascii="Calibri" w:hAnsi="Calibri"/>
        </w:rPr>
        <w:t xml:space="preserve"> </w:t>
      </w:r>
    </w:p>
    <w:p w14:paraId="033181AD" w14:textId="213B4BA0" w:rsidR="005120B5" w:rsidRPr="00236A1D" w:rsidRDefault="00CD44F0" w:rsidP="00B104F0">
      <w:pPr>
        <w:spacing w:line="360" w:lineRule="auto"/>
        <w:ind w:firstLine="720"/>
        <w:rPr>
          <w:rFonts w:ascii="Calibri" w:hAnsi="Calibri"/>
        </w:rPr>
      </w:pPr>
      <w:r w:rsidRPr="00236A1D">
        <w:rPr>
          <w:rFonts w:ascii="Calibri" w:hAnsi="Calibri"/>
        </w:rPr>
        <w:t xml:space="preserve">Given the range of types of harm, </w:t>
      </w:r>
      <w:proofErr w:type="spellStart"/>
      <w:r w:rsidRPr="00236A1D">
        <w:rPr>
          <w:rFonts w:ascii="Calibri" w:hAnsi="Calibri"/>
        </w:rPr>
        <w:t>Baehr</w:t>
      </w:r>
      <w:proofErr w:type="spellEnd"/>
      <w:r w:rsidRPr="00236A1D">
        <w:rPr>
          <w:rFonts w:ascii="Calibri" w:hAnsi="Calibri"/>
        </w:rPr>
        <w:t xml:space="preserve"> (2011: 190) asks if epistemic courage is confined to responses to </w:t>
      </w:r>
      <w:r w:rsidRPr="00236A1D">
        <w:rPr>
          <w:rFonts w:ascii="Calibri" w:hAnsi="Calibri"/>
          <w:i/>
        </w:rPr>
        <w:t>epistemic</w:t>
      </w:r>
      <w:r w:rsidRPr="00236A1D">
        <w:rPr>
          <w:rFonts w:ascii="Calibri" w:hAnsi="Calibri"/>
        </w:rPr>
        <w:t xml:space="preserve"> harms. Asking questions, criticising claims, and so on can subject an agent to harms of a physical, social, professional, psychological, or epistemic sort. My suggestion is that </w:t>
      </w:r>
      <w:r w:rsidR="00EB0C4B">
        <w:rPr>
          <w:rFonts w:ascii="Calibri" w:hAnsi="Calibri"/>
        </w:rPr>
        <w:t>w</w:t>
      </w:r>
      <w:r w:rsidR="00E10448">
        <w:rPr>
          <w:rFonts w:ascii="Calibri" w:hAnsi="Calibri"/>
        </w:rPr>
        <w:t xml:space="preserve">hat matters, to make an act one of epistemic courage, is that that the action be motivated by a concern for epistemic goods—asking questions </w:t>
      </w:r>
      <w:r w:rsidR="00E10448">
        <w:rPr>
          <w:rFonts w:ascii="Calibri" w:hAnsi="Calibri"/>
          <w:i/>
        </w:rPr>
        <w:t>to get to the truth</w:t>
      </w:r>
      <w:r w:rsidR="00E10448">
        <w:rPr>
          <w:rFonts w:ascii="Calibri" w:hAnsi="Calibri"/>
        </w:rPr>
        <w:t xml:space="preserve">, criticising claims </w:t>
      </w:r>
      <w:r w:rsidR="00E10448">
        <w:rPr>
          <w:rFonts w:ascii="Calibri" w:hAnsi="Calibri"/>
          <w:i/>
        </w:rPr>
        <w:t>to advance understanding</w:t>
      </w:r>
      <w:r w:rsidR="00E10448">
        <w:rPr>
          <w:rFonts w:ascii="Calibri" w:hAnsi="Calibri"/>
        </w:rPr>
        <w:t>, and so on. Given these definitively epistemic motivations, the harms that one is or may be subjected to may be of some or all of the types just listed.</w:t>
      </w:r>
      <w:r w:rsidR="00EB0C4B">
        <w:rPr>
          <w:rFonts w:ascii="Calibri" w:hAnsi="Calibri"/>
        </w:rPr>
        <w:t xml:space="preserve"> Some acts of courage may have both epistemic and practical motivations – to </w:t>
      </w:r>
      <w:r w:rsidR="00B104F0">
        <w:rPr>
          <w:rFonts w:ascii="Calibri" w:hAnsi="Calibri"/>
          <w:i/>
        </w:rPr>
        <w:t>gain knowledge</w:t>
      </w:r>
      <w:r w:rsidR="00EB0C4B">
        <w:rPr>
          <w:rFonts w:ascii="Calibri" w:hAnsi="Calibri"/>
        </w:rPr>
        <w:t xml:space="preserve"> in order to </w:t>
      </w:r>
      <w:r w:rsidR="00EB0C4B">
        <w:rPr>
          <w:rFonts w:ascii="Calibri" w:hAnsi="Calibri"/>
          <w:i/>
        </w:rPr>
        <w:t>defeat the enemy</w:t>
      </w:r>
      <w:r w:rsidR="00EB0C4B">
        <w:rPr>
          <w:rFonts w:ascii="Calibri" w:hAnsi="Calibri"/>
        </w:rPr>
        <w:t xml:space="preserve">. </w:t>
      </w:r>
      <w:r w:rsidR="00B104F0">
        <w:rPr>
          <w:rFonts w:ascii="Calibri" w:hAnsi="Calibri"/>
        </w:rPr>
        <w:t>(</w:t>
      </w:r>
      <w:r w:rsidR="00EB0C4B">
        <w:rPr>
          <w:rFonts w:ascii="Calibri" w:hAnsi="Calibri"/>
        </w:rPr>
        <w:t>An interesting question is that of whether, in those cases, a person is exercising two virtues – those of practical courage and epistemic courage – or exercising a distinctively rich form of the virtue of courage.</w:t>
      </w:r>
      <w:r w:rsidR="00B104F0">
        <w:rPr>
          <w:rFonts w:ascii="Calibri" w:hAnsi="Calibri"/>
        </w:rPr>
        <w:t>)</w:t>
      </w:r>
    </w:p>
    <w:p w14:paraId="558A18B6" w14:textId="2ABA10A2" w:rsidR="00236A1D" w:rsidRPr="00236A1D" w:rsidRDefault="00CD0F97" w:rsidP="00236A1D">
      <w:pPr>
        <w:spacing w:line="360" w:lineRule="auto"/>
        <w:rPr>
          <w:rFonts w:ascii="Calibri" w:hAnsi="Calibri"/>
        </w:rPr>
      </w:pPr>
      <w:r w:rsidRPr="00236A1D">
        <w:rPr>
          <w:rFonts w:ascii="Calibri" w:hAnsi="Calibri"/>
        </w:rPr>
        <w:tab/>
        <w:t>The complex ways that interests and harms of epistemic subjects converge is an important reason why reflection on epistemic courage must be sensitive to social positionality. Several generations of work by epistemologists</w:t>
      </w:r>
      <w:r w:rsidR="00EC0C84">
        <w:rPr>
          <w:rFonts w:ascii="Calibri" w:hAnsi="Calibri"/>
        </w:rPr>
        <w:t xml:space="preserve"> in the fields of feminism and philosophy of race</w:t>
      </w:r>
      <w:r w:rsidRPr="00236A1D">
        <w:rPr>
          <w:rFonts w:ascii="Calibri" w:hAnsi="Calibri"/>
        </w:rPr>
        <w:t xml:space="preserve"> have taught us to beware</w:t>
      </w:r>
      <w:r w:rsidR="00EC0C84">
        <w:rPr>
          <w:rFonts w:ascii="Calibri" w:hAnsi="Calibri"/>
        </w:rPr>
        <w:t xml:space="preserve"> of</w:t>
      </w:r>
      <w:r w:rsidRPr="00236A1D">
        <w:rPr>
          <w:rFonts w:ascii="Calibri" w:hAnsi="Calibri"/>
        </w:rPr>
        <w:t xml:space="preserve"> vague references to ‘the epistemic agent’, and instead to attend to the plurality of standpoints of situated agents with complexly textured identities. Social </w:t>
      </w:r>
      <w:r w:rsidR="00EC0C84" w:rsidRPr="00236A1D">
        <w:rPr>
          <w:rFonts w:ascii="Calibri" w:hAnsi="Calibri"/>
        </w:rPr>
        <w:t xml:space="preserve">and positional </w:t>
      </w:r>
      <w:r w:rsidRPr="00236A1D">
        <w:rPr>
          <w:rFonts w:ascii="Calibri" w:hAnsi="Calibri"/>
        </w:rPr>
        <w:t>identity affects the interests one does and can have, the harms to which one may be subjected, and one’s capacity to respond positively to them. As Medina puts it, though</w:t>
      </w:r>
      <w:r w:rsidR="00DC3480" w:rsidRPr="00236A1D">
        <w:rPr>
          <w:rFonts w:ascii="Calibri" w:hAnsi="Calibri"/>
        </w:rPr>
        <w:t xml:space="preserve"> </w:t>
      </w:r>
      <w:r w:rsidR="00CF79BA">
        <w:rPr>
          <w:rFonts w:ascii="Calibri" w:hAnsi="Calibri"/>
        </w:rPr>
        <w:t>“</w:t>
      </w:r>
      <w:r w:rsidR="00DC3480" w:rsidRPr="00236A1D">
        <w:rPr>
          <w:rFonts w:ascii="Calibri" w:hAnsi="Calibri"/>
        </w:rPr>
        <w:t xml:space="preserve">everyone needs epistemic courage, there is a special kind of courage that </w:t>
      </w:r>
      <w:r w:rsidR="00DC3480" w:rsidRPr="00236A1D">
        <w:rPr>
          <w:rFonts w:ascii="Calibri" w:hAnsi="Calibri"/>
        </w:rPr>
        <w:lastRenderedPageBreak/>
        <w:t xml:space="preserve">the pursuit of knowledge requires for epistemically marginalised </w:t>
      </w:r>
      <w:r w:rsidR="00CF79BA" w:rsidRPr="00236A1D">
        <w:rPr>
          <w:rFonts w:ascii="Calibri" w:hAnsi="Calibri"/>
        </w:rPr>
        <w:t>subjects</w:t>
      </w:r>
      <w:r w:rsidR="00CF79BA">
        <w:rPr>
          <w:rFonts w:ascii="Calibri" w:hAnsi="Calibri"/>
        </w:rPr>
        <w:t>”</w:t>
      </w:r>
      <w:r w:rsidR="00CF79BA" w:rsidRPr="00236A1D">
        <w:rPr>
          <w:rFonts w:ascii="Calibri" w:hAnsi="Calibri"/>
        </w:rPr>
        <w:t xml:space="preserve"> </w:t>
      </w:r>
      <w:r w:rsidR="00DC3480" w:rsidRPr="00236A1D">
        <w:rPr>
          <w:rFonts w:ascii="Calibri" w:hAnsi="Calibri"/>
        </w:rPr>
        <w:t xml:space="preserve">(Medina 2012: 231). </w:t>
      </w:r>
      <w:r w:rsidRPr="00236A1D">
        <w:rPr>
          <w:rFonts w:ascii="Calibri" w:hAnsi="Calibri"/>
        </w:rPr>
        <w:t xml:space="preserve">Such contingent </w:t>
      </w:r>
      <w:proofErr w:type="spellStart"/>
      <w:r w:rsidRPr="00236A1D">
        <w:rPr>
          <w:rFonts w:ascii="Calibri" w:hAnsi="Calibri"/>
        </w:rPr>
        <w:t>patternings</w:t>
      </w:r>
      <w:proofErr w:type="spellEnd"/>
      <w:r w:rsidRPr="00236A1D">
        <w:rPr>
          <w:rFonts w:ascii="Calibri" w:hAnsi="Calibri"/>
        </w:rPr>
        <w:t xml:space="preserve"> of vulnerability to harms means that the virtue of epistemic courage takes different forms, depending on who one is and where one is located within the social world.</w:t>
      </w:r>
      <w:r w:rsidR="00E12886" w:rsidRPr="00236A1D">
        <w:rPr>
          <w:rFonts w:ascii="Calibri" w:hAnsi="Calibri"/>
        </w:rPr>
        <w:t xml:space="preserve"> </w:t>
      </w:r>
    </w:p>
    <w:p w14:paraId="7394B763" w14:textId="77777777" w:rsidR="00236A1D" w:rsidRPr="00236A1D" w:rsidRDefault="00236A1D" w:rsidP="00236A1D">
      <w:pPr>
        <w:spacing w:line="360" w:lineRule="auto"/>
        <w:rPr>
          <w:rFonts w:ascii="Calibri" w:hAnsi="Calibri"/>
        </w:rPr>
      </w:pPr>
    </w:p>
    <w:p w14:paraId="19BE9934" w14:textId="4D6B6710" w:rsidR="00DC3480" w:rsidRPr="00236A1D" w:rsidRDefault="00236A1D" w:rsidP="00236A1D">
      <w:pPr>
        <w:spacing w:line="360" w:lineRule="auto"/>
        <w:rPr>
          <w:rFonts w:ascii="Calibri" w:hAnsi="Calibri"/>
        </w:rPr>
      </w:pPr>
      <w:r>
        <w:rPr>
          <w:rFonts w:ascii="Calibri" w:hAnsi="Calibri"/>
          <w:b/>
          <w:lang w:val="en-US"/>
        </w:rPr>
        <w:t xml:space="preserve">3. </w:t>
      </w:r>
      <w:r w:rsidR="008014FB">
        <w:rPr>
          <w:rFonts w:ascii="Calibri" w:hAnsi="Calibri"/>
          <w:b/>
          <w:lang w:val="en-US"/>
        </w:rPr>
        <w:t xml:space="preserve">Acts of </w:t>
      </w:r>
      <w:ins w:id="45" w:author="Ian Kidd" w:date="2017-11-20T19:48:00Z">
        <w:r w:rsidR="008014FB">
          <w:rPr>
            <w:rFonts w:ascii="Calibri" w:hAnsi="Calibri"/>
            <w:b/>
            <w:lang w:val="en-US"/>
          </w:rPr>
          <w:t>C</w:t>
        </w:r>
      </w:ins>
      <w:r w:rsidR="00E12886" w:rsidRPr="00236A1D">
        <w:rPr>
          <w:rFonts w:ascii="Calibri" w:hAnsi="Calibri"/>
          <w:b/>
          <w:lang w:val="en-US"/>
        </w:rPr>
        <w:t>ourage</w:t>
      </w:r>
      <w:r w:rsidRPr="00236A1D">
        <w:rPr>
          <w:rFonts w:ascii="Calibri" w:hAnsi="Calibri"/>
          <w:b/>
          <w:lang w:val="en-US"/>
        </w:rPr>
        <w:t xml:space="preserve"> </w:t>
      </w:r>
    </w:p>
    <w:p w14:paraId="15094D54" w14:textId="41E8ED58" w:rsidR="002A070D" w:rsidRDefault="00E12886" w:rsidP="002A5968">
      <w:pPr>
        <w:spacing w:line="360" w:lineRule="auto"/>
        <w:rPr>
          <w:rFonts w:ascii="Calibri" w:hAnsi="Calibri"/>
          <w:lang w:val="en-US"/>
        </w:rPr>
      </w:pPr>
      <w:r w:rsidRPr="00236A1D">
        <w:rPr>
          <w:rFonts w:ascii="Calibri" w:hAnsi="Calibri"/>
        </w:rPr>
        <w:t xml:space="preserve">Most virtue epistemologists characterise epistemic courage with reference to a wide range of epistemic activities and commitments. </w:t>
      </w:r>
      <w:proofErr w:type="spellStart"/>
      <w:r w:rsidRPr="00236A1D">
        <w:rPr>
          <w:rFonts w:ascii="Calibri" w:hAnsi="Calibri"/>
        </w:rPr>
        <w:t>Baehr</w:t>
      </w:r>
      <w:proofErr w:type="spellEnd"/>
      <w:r w:rsidRPr="00236A1D">
        <w:rPr>
          <w:rFonts w:ascii="Calibri" w:hAnsi="Calibri"/>
        </w:rPr>
        <w:t xml:space="preserve"> refers to it as </w:t>
      </w:r>
      <w:r w:rsidR="00CF79BA">
        <w:rPr>
          <w:rFonts w:ascii="Calibri" w:hAnsi="Calibri" w:cs="Times"/>
          <w:lang w:val="en-US"/>
        </w:rPr>
        <w:t>“</w:t>
      </w:r>
      <w:r w:rsidR="00DC3480" w:rsidRPr="00236A1D">
        <w:rPr>
          <w:rFonts w:ascii="Calibri" w:hAnsi="Calibri" w:cs="Times"/>
          <w:lang w:val="en-US"/>
        </w:rPr>
        <w:t xml:space="preserve">a disposition to persist in or with a state or course of action aimed at an epistemic good end despite the fact that doing so involves an apparent threat to one’s own </w:t>
      </w:r>
      <w:r w:rsidRPr="00236A1D">
        <w:rPr>
          <w:rFonts w:ascii="Calibri" w:hAnsi="Calibri" w:cs="Times"/>
          <w:lang w:val="en-US"/>
        </w:rPr>
        <w:t>well-</w:t>
      </w:r>
      <w:r w:rsidR="00CF79BA" w:rsidRPr="00236A1D">
        <w:rPr>
          <w:rFonts w:ascii="Calibri" w:hAnsi="Calibri" w:cs="Times"/>
          <w:lang w:val="en-US"/>
        </w:rPr>
        <w:t>being</w:t>
      </w:r>
      <w:r w:rsidR="00CF79BA">
        <w:rPr>
          <w:rFonts w:ascii="Calibri" w:hAnsi="Calibri" w:cs="Times"/>
          <w:lang w:val="en-US"/>
        </w:rPr>
        <w:t>”</w:t>
      </w:r>
      <w:r w:rsidR="00CF79BA" w:rsidRPr="00236A1D">
        <w:rPr>
          <w:rFonts w:ascii="Calibri" w:hAnsi="Calibri" w:cs="Times"/>
          <w:lang w:val="en-US"/>
        </w:rPr>
        <w:t xml:space="preserve"> </w:t>
      </w:r>
      <w:r w:rsidRPr="00236A1D">
        <w:rPr>
          <w:rFonts w:ascii="Calibri" w:hAnsi="Calibri" w:cs="Times"/>
          <w:lang w:val="en-US"/>
        </w:rPr>
        <w:t>(</w:t>
      </w:r>
      <w:proofErr w:type="spellStart"/>
      <w:r w:rsidRPr="00236A1D">
        <w:rPr>
          <w:rFonts w:ascii="Calibri" w:hAnsi="Calibri" w:cs="Times"/>
          <w:lang w:val="en-US"/>
        </w:rPr>
        <w:t>Baehr</w:t>
      </w:r>
      <w:proofErr w:type="spellEnd"/>
      <w:r w:rsidRPr="00236A1D">
        <w:rPr>
          <w:rFonts w:ascii="Calibri" w:hAnsi="Calibri" w:cs="Times"/>
          <w:lang w:val="en-US"/>
        </w:rPr>
        <w:t xml:space="preserve"> 2011: 177). </w:t>
      </w:r>
      <w:r w:rsidR="00DC3480" w:rsidRPr="00236A1D">
        <w:rPr>
          <w:rFonts w:ascii="Calibri" w:hAnsi="Calibri" w:cs="Times"/>
          <w:lang w:val="en-US"/>
        </w:rPr>
        <w:t>Medina</w:t>
      </w:r>
      <w:r w:rsidRPr="00236A1D">
        <w:rPr>
          <w:rFonts w:ascii="Calibri" w:hAnsi="Calibri" w:cs="Times"/>
          <w:lang w:val="en-US"/>
        </w:rPr>
        <w:t xml:space="preserve"> locates courage </w:t>
      </w:r>
      <w:r w:rsidR="00DC3480" w:rsidRPr="00236A1D">
        <w:rPr>
          <w:rFonts w:ascii="Calibri" w:hAnsi="Calibri" w:cs="Times"/>
          <w:lang w:val="en-US"/>
        </w:rPr>
        <w:t xml:space="preserve">in </w:t>
      </w:r>
      <w:r w:rsidRPr="00236A1D">
        <w:rPr>
          <w:rFonts w:ascii="Calibri" w:hAnsi="Calibri" w:cs="Times"/>
          <w:lang w:val="en-US"/>
        </w:rPr>
        <w:t>acts where an agent is</w:t>
      </w:r>
      <w:r w:rsidR="00DC3480" w:rsidRPr="00236A1D">
        <w:rPr>
          <w:rFonts w:ascii="Calibri" w:hAnsi="Calibri" w:cs="Times"/>
          <w:lang w:val="en-US"/>
        </w:rPr>
        <w:t xml:space="preserve"> </w:t>
      </w:r>
      <w:r w:rsidR="00CF79BA">
        <w:rPr>
          <w:rFonts w:ascii="Calibri" w:hAnsi="Calibri"/>
          <w:lang w:val="en-US"/>
        </w:rPr>
        <w:t>“</w:t>
      </w:r>
      <w:r w:rsidR="00DC3480" w:rsidRPr="00236A1D">
        <w:rPr>
          <w:rFonts w:ascii="Calibri" w:hAnsi="Calibri"/>
          <w:lang w:val="en-US"/>
        </w:rPr>
        <w:t xml:space="preserve">pursuing participation in epistemic practices … despite all </w:t>
      </w:r>
      <w:r w:rsidR="00CF79BA" w:rsidRPr="00236A1D">
        <w:rPr>
          <w:rFonts w:ascii="Calibri" w:hAnsi="Calibri"/>
          <w:lang w:val="en-US"/>
        </w:rPr>
        <w:t>obstacles</w:t>
      </w:r>
      <w:r w:rsidR="00CF79BA">
        <w:rPr>
          <w:rFonts w:ascii="Calibri" w:hAnsi="Calibri"/>
          <w:lang w:val="en-US"/>
        </w:rPr>
        <w:t>”</w:t>
      </w:r>
      <w:r w:rsidR="00CF79BA" w:rsidRPr="00236A1D">
        <w:rPr>
          <w:rFonts w:ascii="Calibri" w:hAnsi="Calibri"/>
          <w:lang w:val="en-US"/>
        </w:rPr>
        <w:t xml:space="preserve"> </w:t>
      </w:r>
      <w:r w:rsidR="00DC3480" w:rsidRPr="00236A1D">
        <w:rPr>
          <w:rFonts w:ascii="Calibri" w:hAnsi="Calibri"/>
          <w:lang w:val="en-US"/>
        </w:rPr>
        <w:t>(Medina 2012:</w:t>
      </w:r>
      <w:r w:rsidRPr="00236A1D">
        <w:rPr>
          <w:rFonts w:ascii="Calibri" w:hAnsi="Calibri"/>
          <w:lang w:val="en-US"/>
        </w:rPr>
        <w:t xml:space="preserve"> </w:t>
      </w:r>
      <w:r w:rsidR="00DC3480" w:rsidRPr="00236A1D">
        <w:rPr>
          <w:rFonts w:ascii="Calibri" w:hAnsi="Calibri"/>
          <w:lang w:val="en-US"/>
        </w:rPr>
        <w:t xml:space="preserve">229). </w:t>
      </w:r>
      <w:r w:rsidRPr="00236A1D">
        <w:rPr>
          <w:rFonts w:ascii="Calibri" w:hAnsi="Calibri"/>
          <w:lang w:val="en-US"/>
        </w:rPr>
        <w:t>Such references to ‘states’, ‘courses of action’, practices</w:t>
      </w:r>
      <w:r w:rsidR="008A41B1">
        <w:rPr>
          <w:rFonts w:ascii="Calibri" w:hAnsi="Calibri"/>
          <w:lang w:val="en-US"/>
        </w:rPr>
        <w:t>,</w:t>
      </w:r>
      <w:r w:rsidRPr="00236A1D">
        <w:rPr>
          <w:rFonts w:ascii="Calibri" w:hAnsi="Calibri"/>
          <w:lang w:val="en-US"/>
        </w:rPr>
        <w:t xml:space="preserve"> and ‘journeys’ indicates that</w:t>
      </w:r>
      <w:r w:rsidR="00EC0C84">
        <w:rPr>
          <w:rFonts w:ascii="Calibri" w:hAnsi="Calibri"/>
          <w:lang w:val="en-US"/>
        </w:rPr>
        <w:t xml:space="preserve"> epistemic</w:t>
      </w:r>
      <w:r w:rsidRPr="00236A1D">
        <w:rPr>
          <w:rFonts w:ascii="Calibri" w:hAnsi="Calibri"/>
          <w:lang w:val="en-US"/>
        </w:rPr>
        <w:t xml:space="preserve"> courage might manifest across the whole range of activities constitutive of an epistemic life. </w:t>
      </w:r>
    </w:p>
    <w:p w14:paraId="400816D1" w14:textId="08FDEBB9" w:rsidR="00E12886" w:rsidRPr="00236A1D" w:rsidRDefault="00E12886" w:rsidP="005C3433">
      <w:pPr>
        <w:spacing w:line="360" w:lineRule="auto"/>
        <w:ind w:firstLine="720"/>
        <w:rPr>
          <w:rFonts w:ascii="Calibri" w:hAnsi="Calibri"/>
          <w:lang w:val="en-US"/>
        </w:rPr>
      </w:pPr>
      <w:proofErr w:type="spellStart"/>
      <w:r w:rsidRPr="00236A1D">
        <w:rPr>
          <w:rFonts w:ascii="Calibri" w:hAnsi="Calibri"/>
          <w:lang w:val="en-US"/>
        </w:rPr>
        <w:t>Baehr</w:t>
      </w:r>
      <w:proofErr w:type="spellEnd"/>
      <w:r w:rsidRPr="00236A1D">
        <w:rPr>
          <w:rFonts w:ascii="Calibri" w:hAnsi="Calibri"/>
          <w:lang w:val="en-US"/>
        </w:rPr>
        <w:t xml:space="preserve"> (2011: 173) offers, as examples, </w:t>
      </w:r>
      <w:r w:rsidR="00DC3480" w:rsidRPr="00236A1D">
        <w:rPr>
          <w:rFonts w:ascii="Calibri" w:hAnsi="Calibri"/>
          <w:lang w:val="en-US"/>
        </w:rPr>
        <w:t xml:space="preserve">observing threatening states of affairs, conceiving of undesirable possibilities, </w:t>
      </w:r>
      <w:r w:rsidRPr="00236A1D">
        <w:rPr>
          <w:rFonts w:ascii="Calibri" w:hAnsi="Calibri"/>
          <w:lang w:val="en-US"/>
        </w:rPr>
        <w:t xml:space="preserve">and starting or continuing </w:t>
      </w:r>
      <w:del w:id="46" w:author="Ian Kidd" w:date="2017-12-20T01:12:00Z">
        <w:r w:rsidR="00CF79BA" w:rsidDel="00EC4A52">
          <w:rPr>
            <w:rFonts w:ascii="Calibri" w:hAnsi="Calibri"/>
            <w:lang w:val="en-US"/>
          </w:rPr>
          <w:delText>inquiries</w:delText>
        </w:r>
        <w:r w:rsidRPr="00236A1D" w:rsidDel="00EC4A52">
          <w:rPr>
            <w:rFonts w:ascii="Calibri" w:hAnsi="Calibri"/>
            <w:lang w:val="en-US"/>
          </w:rPr>
          <w:delText xml:space="preserve"> </w:delText>
        </w:r>
        <w:r w:rsidR="002A5968" w:rsidDel="00EC4A52">
          <w:rPr>
            <w:rFonts w:ascii="Calibri" w:hAnsi="Calibri"/>
            <w:lang w:val="en-US"/>
          </w:rPr>
          <w:delText xml:space="preserve"> </w:delText>
        </w:r>
        <w:r w:rsidRPr="00236A1D" w:rsidDel="00EC4A52">
          <w:rPr>
            <w:rFonts w:ascii="Calibri" w:hAnsi="Calibri"/>
            <w:lang w:val="en-US"/>
          </w:rPr>
          <w:delText>–</w:delText>
        </w:r>
      </w:del>
      <w:ins w:id="47" w:author="Ian Kidd" w:date="2017-12-20T01:12:00Z">
        <w:r w:rsidR="00EC4A52">
          <w:rPr>
            <w:rFonts w:ascii="Calibri" w:hAnsi="Calibri"/>
            <w:lang w:val="en-US"/>
          </w:rPr>
          <w:t>inquiries</w:t>
        </w:r>
        <w:r w:rsidR="00EC4A52" w:rsidRPr="00236A1D">
          <w:rPr>
            <w:rFonts w:ascii="Calibri" w:hAnsi="Calibri"/>
            <w:lang w:val="en-US"/>
          </w:rPr>
          <w:t xml:space="preserve"> </w:t>
        </w:r>
        <w:r w:rsidR="00EC4A52">
          <w:rPr>
            <w:rFonts w:ascii="Calibri" w:hAnsi="Calibri"/>
            <w:lang w:val="en-US"/>
          </w:rPr>
          <w:t>–</w:t>
        </w:r>
      </w:ins>
      <w:r w:rsidRPr="00236A1D">
        <w:rPr>
          <w:rFonts w:ascii="Calibri" w:hAnsi="Calibri"/>
          <w:lang w:val="en-US"/>
        </w:rPr>
        <w:t xml:space="preserve"> each of which can, at least under certain conditions, increase one’s subjection to harms. </w:t>
      </w:r>
      <w:r w:rsidR="000D12ED">
        <w:rPr>
          <w:rFonts w:ascii="Calibri" w:hAnsi="Calibri"/>
          <w:lang w:val="en-US"/>
        </w:rPr>
        <w:t>Imagine a lifelong theist who gradually comes to suspect that their faith isn’t as warranted as they supposed, a suspicion that threatens to destroy their entire sense of their life and worth. Listening to articulate atheist podcasts, conceiving of the possibility that their beliefs are false, and initiating critical reflection into their faith might all be acts of courage. Each, after all, c</w:t>
      </w:r>
      <w:r w:rsidR="000068FE">
        <w:rPr>
          <w:rFonts w:ascii="Calibri" w:hAnsi="Calibri"/>
          <w:lang w:val="en-US"/>
        </w:rPr>
        <w:t>an subject that theist to a complex array of psychological, social, and existential harms.</w:t>
      </w:r>
      <w:r w:rsidR="000D12ED">
        <w:rPr>
          <w:rFonts w:ascii="Calibri" w:hAnsi="Calibri"/>
          <w:lang w:val="en-US"/>
        </w:rPr>
        <w:t xml:space="preserve">  </w:t>
      </w:r>
    </w:p>
    <w:p w14:paraId="11601460" w14:textId="25873D5E" w:rsidR="00E12886" w:rsidRPr="00236A1D" w:rsidRDefault="00E12886" w:rsidP="00E12886">
      <w:pPr>
        <w:spacing w:line="360" w:lineRule="auto"/>
        <w:rPr>
          <w:rFonts w:ascii="Calibri" w:hAnsi="Calibri"/>
          <w:lang w:val="en-US"/>
        </w:rPr>
      </w:pPr>
      <w:r w:rsidRPr="00236A1D">
        <w:rPr>
          <w:rFonts w:ascii="Calibri" w:hAnsi="Calibri"/>
          <w:lang w:val="en-US"/>
        </w:rPr>
        <w:tab/>
        <w:t xml:space="preserve">Crucially, </w:t>
      </w:r>
      <w:r w:rsidR="00EC0C84">
        <w:rPr>
          <w:rFonts w:ascii="Calibri" w:hAnsi="Calibri"/>
          <w:lang w:val="en-US"/>
        </w:rPr>
        <w:t xml:space="preserve">epistemic </w:t>
      </w:r>
      <w:r w:rsidRPr="00236A1D">
        <w:rPr>
          <w:rFonts w:ascii="Calibri" w:hAnsi="Calibri"/>
          <w:lang w:val="en-US"/>
        </w:rPr>
        <w:t xml:space="preserve">courage is not confined to practices of </w:t>
      </w:r>
      <w:r w:rsidR="00317176" w:rsidRPr="00317176">
        <w:rPr>
          <w:rFonts w:ascii="Calibri" w:hAnsi="Calibri"/>
          <w:i/>
          <w:lang w:val="en-US"/>
        </w:rPr>
        <w:t>inquiry</w:t>
      </w:r>
      <w:r w:rsidRPr="00236A1D">
        <w:rPr>
          <w:rFonts w:ascii="Calibri" w:hAnsi="Calibri"/>
          <w:lang w:val="en-US"/>
        </w:rPr>
        <w:t xml:space="preserve">, since not all of our epistemic activity and interest is directed to the acquisition of new epistemic goods. </w:t>
      </w:r>
      <w:r w:rsidR="00EC0C84">
        <w:rPr>
          <w:rFonts w:ascii="Calibri" w:hAnsi="Calibri"/>
          <w:lang w:val="en-US"/>
        </w:rPr>
        <w:t>Epistemic c</w:t>
      </w:r>
      <w:r w:rsidRPr="00236A1D">
        <w:rPr>
          <w:rFonts w:ascii="Calibri" w:hAnsi="Calibri"/>
          <w:lang w:val="en-US"/>
        </w:rPr>
        <w:t xml:space="preserve">ourage might </w:t>
      </w:r>
      <w:r w:rsidR="00EC0C84">
        <w:rPr>
          <w:rFonts w:ascii="Calibri" w:hAnsi="Calibri"/>
          <w:lang w:val="en-US"/>
        </w:rPr>
        <w:t xml:space="preserve">be manifested </w:t>
      </w:r>
      <w:r w:rsidR="00F56217">
        <w:rPr>
          <w:rFonts w:ascii="Calibri" w:hAnsi="Calibri"/>
          <w:lang w:val="en-US"/>
        </w:rPr>
        <w:t xml:space="preserve">in </w:t>
      </w:r>
      <w:r w:rsidR="00F56217" w:rsidRPr="00236A1D">
        <w:rPr>
          <w:rFonts w:ascii="Calibri" w:hAnsi="Calibri"/>
          <w:lang w:val="en-US"/>
        </w:rPr>
        <w:t>critically</w:t>
      </w:r>
      <w:r w:rsidRPr="00236A1D">
        <w:rPr>
          <w:rFonts w:ascii="Calibri" w:hAnsi="Calibri"/>
          <w:lang w:val="en-US"/>
        </w:rPr>
        <w:t xml:space="preserve"> reflecting on, or maintaining a belief – think of a North Korean </w:t>
      </w:r>
      <w:r w:rsidR="00F56217">
        <w:rPr>
          <w:rFonts w:ascii="Calibri" w:hAnsi="Calibri"/>
          <w:lang w:val="en-US"/>
        </w:rPr>
        <w:t xml:space="preserve">maintaining </w:t>
      </w:r>
      <w:r w:rsidR="00F56217" w:rsidRPr="00236A1D">
        <w:rPr>
          <w:rFonts w:ascii="Calibri" w:hAnsi="Calibri"/>
          <w:lang w:val="en-US"/>
        </w:rPr>
        <w:t>the</w:t>
      </w:r>
      <w:r w:rsidRPr="00236A1D">
        <w:rPr>
          <w:rFonts w:ascii="Calibri" w:hAnsi="Calibri"/>
          <w:lang w:val="en-US"/>
        </w:rPr>
        <w:t xml:space="preserve"> belief that Kim Jong-un is a poor leader – or it might mean suspending judgment or refraining from judging at all (see </w:t>
      </w:r>
      <w:proofErr w:type="spellStart"/>
      <w:r w:rsidRPr="00236A1D">
        <w:rPr>
          <w:rFonts w:ascii="Calibri" w:hAnsi="Calibri"/>
          <w:lang w:val="en-US"/>
        </w:rPr>
        <w:t>Baehr</w:t>
      </w:r>
      <w:proofErr w:type="spellEnd"/>
      <w:r w:rsidRPr="00236A1D">
        <w:rPr>
          <w:rFonts w:ascii="Calibri" w:hAnsi="Calibri"/>
          <w:lang w:val="en-US"/>
        </w:rPr>
        <w:t xml:space="preserve"> 2011: 175</w:t>
      </w:r>
      <w:r w:rsidR="00CA4104" w:rsidRPr="00236A1D">
        <w:rPr>
          <w:rFonts w:ascii="Calibri" w:hAnsi="Calibri"/>
          <w:lang w:val="en-US"/>
        </w:rPr>
        <w:t xml:space="preserve">). It is a mistake to think of courage only in terms of positive actions – </w:t>
      </w:r>
      <w:r w:rsidR="00CA4104" w:rsidRPr="00236A1D">
        <w:rPr>
          <w:rFonts w:ascii="Calibri" w:hAnsi="Calibri"/>
          <w:i/>
          <w:lang w:val="en-US"/>
        </w:rPr>
        <w:t>taking</w:t>
      </w:r>
      <w:r w:rsidR="00CA4104" w:rsidRPr="00236A1D">
        <w:rPr>
          <w:rFonts w:ascii="Calibri" w:hAnsi="Calibri"/>
          <w:lang w:val="en-US"/>
        </w:rPr>
        <w:t xml:space="preserve"> a stand, </w:t>
      </w:r>
      <w:r w:rsidR="00CA4104" w:rsidRPr="00236A1D">
        <w:rPr>
          <w:rFonts w:ascii="Calibri" w:hAnsi="Calibri"/>
          <w:i/>
          <w:lang w:val="en-US"/>
        </w:rPr>
        <w:t>defending</w:t>
      </w:r>
      <w:r w:rsidR="00CA4104" w:rsidRPr="00236A1D">
        <w:rPr>
          <w:rFonts w:ascii="Calibri" w:hAnsi="Calibri"/>
          <w:lang w:val="en-US"/>
        </w:rPr>
        <w:t xml:space="preserve"> a belief. Consider the following </w:t>
      </w:r>
      <w:r w:rsidR="00CA4104" w:rsidRPr="00236A1D">
        <w:rPr>
          <w:rFonts w:ascii="Calibri" w:hAnsi="Calibri"/>
          <w:lang w:val="en-US"/>
        </w:rPr>
        <w:lastRenderedPageBreak/>
        <w:t>illustrative list of epistemic actions, each of which can, for certain agents, under certain conditions, manifest the virtue of epistemic courage</w:t>
      </w:r>
      <w:r w:rsidR="00EC0C84">
        <w:rPr>
          <w:rFonts w:ascii="Calibri" w:hAnsi="Calibri"/>
          <w:lang w:val="en-US"/>
        </w:rPr>
        <w:t>:</w:t>
      </w:r>
    </w:p>
    <w:p w14:paraId="2DFA6AC3" w14:textId="77777777" w:rsidR="00CA4104" w:rsidRPr="00236A1D" w:rsidRDefault="00CA4104" w:rsidP="00CA4104">
      <w:pPr>
        <w:pStyle w:val="ListParagraph"/>
        <w:spacing w:line="360" w:lineRule="auto"/>
        <w:rPr>
          <w:rFonts w:ascii="Calibri" w:hAnsi="Calibri" w:cs="Times"/>
        </w:rPr>
      </w:pPr>
    </w:p>
    <w:p w14:paraId="7ADE840B" w14:textId="61C80F56" w:rsidR="00DC3480" w:rsidRPr="00236A1D" w:rsidRDefault="00DC3480" w:rsidP="00DC3480">
      <w:pPr>
        <w:pStyle w:val="ListParagraph"/>
        <w:numPr>
          <w:ilvl w:val="0"/>
          <w:numId w:val="1"/>
        </w:numPr>
        <w:spacing w:line="360" w:lineRule="auto"/>
        <w:rPr>
          <w:rFonts w:ascii="Calibri" w:hAnsi="Calibri" w:cs="Times"/>
        </w:rPr>
      </w:pPr>
      <w:r w:rsidRPr="00236A1D">
        <w:rPr>
          <w:rFonts w:ascii="Calibri" w:hAnsi="Calibri" w:cs="Times"/>
        </w:rPr>
        <w:t>initiat</w:t>
      </w:r>
      <w:r w:rsidR="00EC0C84">
        <w:rPr>
          <w:rFonts w:ascii="Calibri" w:hAnsi="Calibri" w:cs="Times"/>
        </w:rPr>
        <w:t>ing</w:t>
      </w:r>
      <w:r w:rsidRPr="00236A1D">
        <w:rPr>
          <w:rFonts w:ascii="Calibri" w:hAnsi="Calibri" w:cs="Times"/>
        </w:rPr>
        <w:t xml:space="preserve"> </w:t>
      </w:r>
      <w:r w:rsidR="00CA4104" w:rsidRPr="00236A1D">
        <w:rPr>
          <w:rFonts w:ascii="Calibri" w:hAnsi="Calibri" w:cs="Times"/>
        </w:rPr>
        <w:t>(</w:t>
      </w:r>
      <w:r w:rsidR="00F56217" w:rsidRPr="00236A1D">
        <w:rPr>
          <w:rFonts w:ascii="Calibri" w:hAnsi="Calibri" w:cs="Times"/>
        </w:rPr>
        <w:t>or terminating</w:t>
      </w:r>
      <w:r w:rsidR="00CA4104" w:rsidRPr="00236A1D">
        <w:rPr>
          <w:rFonts w:ascii="Calibri" w:hAnsi="Calibri" w:cs="Times"/>
        </w:rPr>
        <w:t>)</w:t>
      </w:r>
      <w:r w:rsidRPr="00236A1D">
        <w:rPr>
          <w:rFonts w:ascii="Calibri" w:hAnsi="Calibri" w:cs="Times"/>
        </w:rPr>
        <w:t xml:space="preserve"> </w:t>
      </w:r>
      <w:r w:rsidR="00EC0C84">
        <w:rPr>
          <w:rFonts w:ascii="Calibri" w:hAnsi="Calibri" w:cs="Times"/>
        </w:rPr>
        <w:t>i</w:t>
      </w:r>
      <w:r w:rsidRPr="00236A1D">
        <w:rPr>
          <w:rFonts w:ascii="Calibri" w:hAnsi="Calibri" w:cs="Times"/>
        </w:rPr>
        <w:t>nquiry</w:t>
      </w:r>
    </w:p>
    <w:p w14:paraId="457C8598" w14:textId="686DE53A" w:rsidR="00DC3480" w:rsidRPr="00236A1D" w:rsidRDefault="00EC0C84" w:rsidP="00DC3480">
      <w:pPr>
        <w:pStyle w:val="ListParagraph"/>
        <w:numPr>
          <w:ilvl w:val="0"/>
          <w:numId w:val="1"/>
        </w:numPr>
        <w:spacing w:line="360" w:lineRule="auto"/>
        <w:rPr>
          <w:rFonts w:ascii="Calibri" w:hAnsi="Calibri" w:cs="Times"/>
        </w:rPr>
      </w:pPr>
      <w:r>
        <w:rPr>
          <w:rFonts w:ascii="Calibri" w:hAnsi="Calibri" w:cs="Times"/>
        </w:rPr>
        <w:t>a</w:t>
      </w:r>
      <w:r w:rsidR="00DC3480" w:rsidRPr="00236A1D">
        <w:rPr>
          <w:rFonts w:ascii="Calibri" w:hAnsi="Calibri" w:cs="Times"/>
        </w:rPr>
        <w:t>dopt</w:t>
      </w:r>
      <w:r>
        <w:rPr>
          <w:rFonts w:ascii="Calibri" w:hAnsi="Calibri" w:cs="Times"/>
        </w:rPr>
        <w:t>ing</w:t>
      </w:r>
      <w:r w:rsidR="00CA4104" w:rsidRPr="00236A1D">
        <w:rPr>
          <w:rFonts w:ascii="Calibri" w:hAnsi="Calibri" w:cs="Times"/>
        </w:rPr>
        <w:t xml:space="preserve"> (</w:t>
      </w:r>
      <w:r w:rsidR="00DC3480" w:rsidRPr="00236A1D">
        <w:rPr>
          <w:rFonts w:ascii="Calibri" w:hAnsi="Calibri" w:cs="Times"/>
        </w:rPr>
        <w:t>or abandon</w:t>
      </w:r>
      <w:r>
        <w:rPr>
          <w:rFonts w:ascii="Calibri" w:hAnsi="Calibri" w:cs="Times"/>
        </w:rPr>
        <w:t>ing</w:t>
      </w:r>
      <w:r w:rsidR="00CA4104" w:rsidRPr="00236A1D">
        <w:rPr>
          <w:rFonts w:ascii="Calibri" w:hAnsi="Calibri" w:cs="Times"/>
        </w:rPr>
        <w:t>)</w:t>
      </w:r>
      <w:r w:rsidR="00DC3480" w:rsidRPr="00236A1D">
        <w:rPr>
          <w:rFonts w:ascii="Calibri" w:hAnsi="Calibri" w:cs="Times"/>
        </w:rPr>
        <w:t xml:space="preserve"> a belief</w:t>
      </w:r>
    </w:p>
    <w:p w14:paraId="551DEBC3" w14:textId="255EEBB1" w:rsidR="00DC3480" w:rsidRPr="00236A1D" w:rsidRDefault="00DC3480" w:rsidP="00DC3480">
      <w:pPr>
        <w:pStyle w:val="ListParagraph"/>
        <w:numPr>
          <w:ilvl w:val="0"/>
          <w:numId w:val="1"/>
        </w:numPr>
        <w:spacing w:line="360" w:lineRule="auto"/>
        <w:rPr>
          <w:rFonts w:ascii="Calibri" w:hAnsi="Calibri" w:cs="Times"/>
        </w:rPr>
      </w:pPr>
      <w:r w:rsidRPr="00236A1D">
        <w:rPr>
          <w:rFonts w:ascii="Calibri" w:hAnsi="Calibri" w:cs="Times"/>
        </w:rPr>
        <w:t>challeng</w:t>
      </w:r>
      <w:r w:rsidR="00EC0C84">
        <w:rPr>
          <w:rFonts w:ascii="Calibri" w:hAnsi="Calibri" w:cs="Times"/>
        </w:rPr>
        <w:t>ing</w:t>
      </w:r>
      <w:r w:rsidRPr="00236A1D">
        <w:rPr>
          <w:rFonts w:ascii="Calibri" w:hAnsi="Calibri" w:cs="Times"/>
        </w:rPr>
        <w:t xml:space="preserve"> </w:t>
      </w:r>
      <w:r w:rsidR="00CA4104" w:rsidRPr="00236A1D">
        <w:rPr>
          <w:rFonts w:ascii="Calibri" w:hAnsi="Calibri" w:cs="Times"/>
        </w:rPr>
        <w:t>(</w:t>
      </w:r>
      <w:r w:rsidRPr="00236A1D">
        <w:rPr>
          <w:rFonts w:ascii="Calibri" w:hAnsi="Calibri" w:cs="Times"/>
        </w:rPr>
        <w:t>or conform</w:t>
      </w:r>
      <w:r w:rsidR="00EC0C84">
        <w:rPr>
          <w:rFonts w:ascii="Calibri" w:hAnsi="Calibri" w:cs="Times"/>
        </w:rPr>
        <w:t>ing</w:t>
      </w:r>
      <w:r w:rsidRPr="00236A1D">
        <w:rPr>
          <w:rFonts w:ascii="Calibri" w:hAnsi="Calibri" w:cs="Times"/>
        </w:rPr>
        <w:t xml:space="preserve"> to</w:t>
      </w:r>
      <w:r w:rsidR="00CA4104" w:rsidRPr="00236A1D">
        <w:rPr>
          <w:rFonts w:ascii="Calibri" w:hAnsi="Calibri" w:cs="Times"/>
        </w:rPr>
        <w:t>)</w:t>
      </w:r>
      <w:r w:rsidRPr="00236A1D">
        <w:rPr>
          <w:rFonts w:ascii="Calibri" w:hAnsi="Calibri" w:cs="Times"/>
        </w:rPr>
        <w:t xml:space="preserve"> an established understanding of an issue</w:t>
      </w:r>
    </w:p>
    <w:p w14:paraId="77EA85FB" w14:textId="0BAF12EA" w:rsidR="00DC3480" w:rsidRPr="00236A1D" w:rsidRDefault="00DC3480" w:rsidP="00DC3480">
      <w:pPr>
        <w:pStyle w:val="ListParagraph"/>
        <w:numPr>
          <w:ilvl w:val="0"/>
          <w:numId w:val="1"/>
        </w:numPr>
        <w:spacing w:line="360" w:lineRule="auto"/>
        <w:rPr>
          <w:rFonts w:ascii="Calibri" w:hAnsi="Calibri" w:cs="Times"/>
        </w:rPr>
      </w:pPr>
      <w:r w:rsidRPr="00236A1D">
        <w:rPr>
          <w:rFonts w:ascii="Calibri" w:hAnsi="Calibri" w:cs="Times"/>
        </w:rPr>
        <w:t>voic</w:t>
      </w:r>
      <w:r w:rsidR="00EC0C84">
        <w:rPr>
          <w:rFonts w:ascii="Calibri" w:hAnsi="Calibri" w:cs="Times"/>
        </w:rPr>
        <w:t>ing</w:t>
      </w:r>
      <w:r w:rsidRPr="00236A1D">
        <w:rPr>
          <w:rFonts w:ascii="Calibri" w:hAnsi="Calibri" w:cs="Times"/>
        </w:rPr>
        <w:t xml:space="preserve"> interest </w:t>
      </w:r>
      <w:r w:rsidR="00CA4104" w:rsidRPr="00236A1D">
        <w:rPr>
          <w:rFonts w:ascii="Calibri" w:hAnsi="Calibri" w:cs="Times"/>
        </w:rPr>
        <w:t>(</w:t>
      </w:r>
      <w:r w:rsidRPr="00236A1D">
        <w:rPr>
          <w:rFonts w:ascii="Calibri" w:hAnsi="Calibri" w:cs="Times"/>
        </w:rPr>
        <w:t>or disinterest</w:t>
      </w:r>
      <w:r w:rsidR="00CA4104" w:rsidRPr="00236A1D">
        <w:rPr>
          <w:rFonts w:ascii="Calibri" w:hAnsi="Calibri" w:cs="Times"/>
        </w:rPr>
        <w:t>)</w:t>
      </w:r>
      <w:r w:rsidRPr="00236A1D">
        <w:rPr>
          <w:rFonts w:ascii="Calibri" w:hAnsi="Calibri" w:cs="Times"/>
        </w:rPr>
        <w:t xml:space="preserve"> in a </w:t>
      </w:r>
      <w:r w:rsidR="00CA4104" w:rsidRPr="00236A1D">
        <w:rPr>
          <w:rFonts w:ascii="Calibri" w:hAnsi="Calibri" w:cs="Times"/>
        </w:rPr>
        <w:t>topic</w:t>
      </w:r>
    </w:p>
    <w:p w14:paraId="7B22EED5" w14:textId="56756077" w:rsidR="00DC3480" w:rsidRPr="00236A1D" w:rsidRDefault="00DC3480" w:rsidP="00DC3480">
      <w:pPr>
        <w:pStyle w:val="ListParagraph"/>
        <w:numPr>
          <w:ilvl w:val="0"/>
          <w:numId w:val="1"/>
        </w:numPr>
        <w:spacing w:line="360" w:lineRule="auto"/>
        <w:rPr>
          <w:rFonts w:ascii="Calibri" w:hAnsi="Calibri" w:cs="Times"/>
        </w:rPr>
      </w:pPr>
      <w:r w:rsidRPr="00236A1D">
        <w:rPr>
          <w:rFonts w:ascii="Calibri" w:hAnsi="Calibri" w:cs="Times"/>
        </w:rPr>
        <w:t>be</w:t>
      </w:r>
      <w:r w:rsidR="00EC0C84">
        <w:rPr>
          <w:rFonts w:ascii="Calibri" w:hAnsi="Calibri" w:cs="Times"/>
        </w:rPr>
        <w:t>ing</w:t>
      </w:r>
      <w:r w:rsidRPr="00236A1D">
        <w:rPr>
          <w:rFonts w:ascii="Calibri" w:hAnsi="Calibri" w:cs="Times"/>
        </w:rPr>
        <w:t xml:space="preserve"> open </w:t>
      </w:r>
      <w:r w:rsidR="00CA4104" w:rsidRPr="00236A1D">
        <w:rPr>
          <w:rFonts w:ascii="Calibri" w:hAnsi="Calibri" w:cs="Times"/>
        </w:rPr>
        <w:t>(</w:t>
      </w:r>
      <w:r w:rsidRPr="00236A1D">
        <w:rPr>
          <w:rFonts w:ascii="Calibri" w:hAnsi="Calibri" w:cs="Times"/>
        </w:rPr>
        <w:t>or closed</w:t>
      </w:r>
      <w:r w:rsidR="00CA4104" w:rsidRPr="00236A1D">
        <w:rPr>
          <w:rFonts w:ascii="Calibri" w:hAnsi="Calibri" w:cs="Times"/>
        </w:rPr>
        <w:t>)</w:t>
      </w:r>
      <w:r w:rsidRPr="00236A1D">
        <w:rPr>
          <w:rFonts w:ascii="Calibri" w:hAnsi="Calibri" w:cs="Times"/>
        </w:rPr>
        <w:t xml:space="preserve"> to certain epistemic possibilities</w:t>
      </w:r>
    </w:p>
    <w:p w14:paraId="06315CF1" w14:textId="70029DAE" w:rsidR="00DC3480" w:rsidRPr="00236A1D" w:rsidRDefault="00DC3480" w:rsidP="00DC3480">
      <w:pPr>
        <w:pStyle w:val="ListParagraph"/>
        <w:numPr>
          <w:ilvl w:val="0"/>
          <w:numId w:val="1"/>
        </w:numPr>
        <w:spacing w:line="360" w:lineRule="auto"/>
        <w:rPr>
          <w:rFonts w:ascii="Calibri" w:hAnsi="Calibri" w:cs="Times"/>
        </w:rPr>
      </w:pPr>
      <w:r w:rsidRPr="00236A1D">
        <w:rPr>
          <w:rFonts w:ascii="Calibri" w:hAnsi="Calibri" w:cs="Times"/>
        </w:rPr>
        <w:t>direct</w:t>
      </w:r>
      <w:r w:rsidR="00EC0C84">
        <w:rPr>
          <w:rFonts w:ascii="Calibri" w:hAnsi="Calibri" w:cs="Times"/>
        </w:rPr>
        <w:t>ing</w:t>
      </w:r>
      <w:r w:rsidRPr="00236A1D">
        <w:rPr>
          <w:rFonts w:ascii="Calibri" w:hAnsi="Calibri" w:cs="Times"/>
        </w:rPr>
        <w:t xml:space="preserve"> one’s imagination towards </w:t>
      </w:r>
      <w:r w:rsidR="00CA4104" w:rsidRPr="00236A1D">
        <w:rPr>
          <w:rFonts w:ascii="Calibri" w:hAnsi="Calibri" w:cs="Times"/>
        </w:rPr>
        <w:t>(</w:t>
      </w:r>
      <w:r w:rsidRPr="00236A1D">
        <w:rPr>
          <w:rFonts w:ascii="Calibri" w:hAnsi="Calibri" w:cs="Times"/>
        </w:rPr>
        <w:t>or away</w:t>
      </w:r>
      <w:r w:rsidR="00CA4104" w:rsidRPr="00236A1D">
        <w:rPr>
          <w:rFonts w:ascii="Calibri" w:hAnsi="Calibri" w:cs="Times"/>
        </w:rPr>
        <w:t>)</w:t>
      </w:r>
      <w:r w:rsidRPr="00236A1D">
        <w:rPr>
          <w:rFonts w:ascii="Calibri" w:hAnsi="Calibri" w:cs="Times"/>
        </w:rPr>
        <w:t xml:space="preserve"> from certain possibilities </w:t>
      </w:r>
    </w:p>
    <w:p w14:paraId="2EC72AE5" w14:textId="1A1C4F7A" w:rsidR="00DC3480" w:rsidRPr="00236A1D" w:rsidRDefault="00EC0C84" w:rsidP="00DC3480">
      <w:pPr>
        <w:pStyle w:val="ListParagraph"/>
        <w:numPr>
          <w:ilvl w:val="0"/>
          <w:numId w:val="1"/>
        </w:numPr>
        <w:spacing w:line="360" w:lineRule="auto"/>
        <w:rPr>
          <w:rFonts w:ascii="Calibri" w:hAnsi="Calibri" w:cs="Times"/>
        </w:rPr>
      </w:pPr>
      <w:r>
        <w:rPr>
          <w:rFonts w:ascii="Calibri" w:hAnsi="Calibri" w:cs="Times"/>
        </w:rPr>
        <w:t xml:space="preserve">sharing </w:t>
      </w:r>
      <w:r w:rsidR="00CA4104" w:rsidRPr="00236A1D">
        <w:rPr>
          <w:rFonts w:ascii="Calibri" w:hAnsi="Calibri" w:cs="Times"/>
        </w:rPr>
        <w:t>(</w:t>
      </w:r>
      <w:r w:rsidR="00DC3480" w:rsidRPr="00236A1D">
        <w:rPr>
          <w:rFonts w:ascii="Calibri" w:hAnsi="Calibri" w:cs="Times"/>
        </w:rPr>
        <w:t xml:space="preserve">or not </w:t>
      </w:r>
      <w:r>
        <w:rPr>
          <w:rFonts w:ascii="Calibri" w:hAnsi="Calibri" w:cs="Times"/>
        </w:rPr>
        <w:t>sharing</w:t>
      </w:r>
      <w:r w:rsidR="00CA4104" w:rsidRPr="00236A1D">
        <w:rPr>
          <w:rFonts w:ascii="Calibri" w:hAnsi="Calibri" w:cs="Times"/>
        </w:rPr>
        <w:t>)</w:t>
      </w:r>
      <w:r w:rsidR="00DC3480" w:rsidRPr="00236A1D">
        <w:rPr>
          <w:rFonts w:ascii="Calibri" w:hAnsi="Calibri" w:cs="Times"/>
        </w:rPr>
        <w:t xml:space="preserve"> certain results or findings </w:t>
      </w:r>
    </w:p>
    <w:p w14:paraId="29C56683" w14:textId="4B21B5D7" w:rsidR="00DC3480" w:rsidRPr="00236A1D" w:rsidRDefault="00DC3480" w:rsidP="00DC3480">
      <w:pPr>
        <w:pStyle w:val="ListParagraph"/>
        <w:numPr>
          <w:ilvl w:val="0"/>
          <w:numId w:val="1"/>
        </w:numPr>
        <w:spacing w:line="360" w:lineRule="auto"/>
        <w:rPr>
          <w:rFonts w:ascii="Calibri" w:hAnsi="Calibri" w:cs="Times"/>
        </w:rPr>
      </w:pPr>
      <w:r w:rsidRPr="00236A1D">
        <w:rPr>
          <w:rFonts w:ascii="Calibri" w:hAnsi="Calibri" w:cs="Times"/>
        </w:rPr>
        <w:t>engag</w:t>
      </w:r>
      <w:r w:rsidR="00EC0C84">
        <w:rPr>
          <w:rFonts w:ascii="Calibri" w:hAnsi="Calibri" w:cs="Times"/>
        </w:rPr>
        <w:t>ing</w:t>
      </w:r>
      <w:r w:rsidRPr="00236A1D">
        <w:rPr>
          <w:rFonts w:ascii="Calibri" w:hAnsi="Calibri" w:cs="Times"/>
        </w:rPr>
        <w:t xml:space="preserve"> in </w:t>
      </w:r>
      <w:r w:rsidR="00CA4104" w:rsidRPr="00236A1D">
        <w:rPr>
          <w:rFonts w:ascii="Calibri" w:hAnsi="Calibri" w:cs="Times"/>
        </w:rPr>
        <w:t>(</w:t>
      </w:r>
      <w:r w:rsidRPr="00236A1D">
        <w:rPr>
          <w:rFonts w:ascii="Calibri" w:hAnsi="Calibri" w:cs="Times"/>
        </w:rPr>
        <w:t>or disengag</w:t>
      </w:r>
      <w:r w:rsidR="00EC0C84">
        <w:rPr>
          <w:rFonts w:ascii="Calibri" w:hAnsi="Calibri" w:cs="Times"/>
        </w:rPr>
        <w:t>ing</w:t>
      </w:r>
      <w:r w:rsidRPr="00236A1D">
        <w:rPr>
          <w:rFonts w:ascii="Calibri" w:hAnsi="Calibri" w:cs="Times"/>
        </w:rPr>
        <w:t xml:space="preserve"> from</w:t>
      </w:r>
      <w:r w:rsidR="00CA4104" w:rsidRPr="00236A1D">
        <w:rPr>
          <w:rFonts w:ascii="Calibri" w:hAnsi="Calibri" w:cs="Times"/>
        </w:rPr>
        <w:t>)</w:t>
      </w:r>
      <w:r w:rsidRPr="00236A1D">
        <w:rPr>
          <w:rFonts w:ascii="Calibri" w:hAnsi="Calibri" w:cs="Times"/>
        </w:rPr>
        <w:t xml:space="preserve"> practices of self-scrutiny </w:t>
      </w:r>
    </w:p>
    <w:p w14:paraId="14FA88D5" w14:textId="6749CD9F" w:rsidR="00DC3480" w:rsidRPr="00236A1D" w:rsidRDefault="00DC3480" w:rsidP="00DC3480">
      <w:pPr>
        <w:pStyle w:val="ListParagraph"/>
        <w:numPr>
          <w:ilvl w:val="0"/>
          <w:numId w:val="1"/>
        </w:numPr>
        <w:spacing w:line="360" w:lineRule="auto"/>
        <w:rPr>
          <w:rFonts w:ascii="Calibri" w:hAnsi="Calibri" w:cs="Times"/>
        </w:rPr>
      </w:pPr>
      <w:r w:rsidRPr="00236A1D">
        <w:rPr>
          <w:rFonts w:ascii="Calibri" w:hAnsi="Calibri" w:cs="Times"/>
        </w:rPr>
        <w:t>plac</w:t>
      </w:r>
      <w:r w:rsidR="00EC0C84">
        <w:rPr>
          <w:rFonts w:ascii="Calibri" w:hAnsi="Calibri" w:cs="Times"/>
        </w:rPr>
        <w:t>ing</w:t>
      </w:r>
      <w:r w:rsidRPr="00236A1D">
        <w:rPr>
          <w:rFonts w:ascii="Calibri" w:hAnsi="Calibri" w:cs="Times"/>
        </w:rPr>
        <w:t xml:space="preserve"> </w:t>
      </w:r>
      <w:r w:rsidR="00CA4104" w:rsidRPr="00236A1D">
        <w:rPr>
          <w:rFonts w:ascii="Calibri" w:hAnsi="Calibri" w:cs="Times"/>
        </w:rPr>
        <w:t>(</w:t>
      </w:r>
      <w:r w:rsidRPr="00236A1D">
        <w:rPr>
          <w:rFonts w:ascii="Calibri" w:hAnsi="Calibri" w:cs="Times"/>
        </w:rPr>
        <w:t>or withhold</w:t>
      </w:r>
      <w:r w:rsidR="00EC0C84">
        <w:rPr>
          <w:rFonts w:ascii="Calibri" w:hAnsi="Calibri" w:cs="Times"/>
        </w:rPr>
        <w:t>ing</w:t>
      </w:r>
      <w:r w:rsidR="00CA4104" w:rsidRPr="00236A1D">
        <w:rPr>
          <w:rFonts w:ascii="Calibri" w:hAnsi="Calibri" w:cs="Times"/>
        </w:rPr>
        <w:t>)</w:t>
      </w:r>
      <w:r w:rsidRPr="00236A1D">
        <w:rPr>
          <w:rFonts w:ascii="Calibri" w:hAnsi="Calibri" w:cs="Times"/>
        </w:rPr>
        <w:t xml:space="preserve"> epistemic trust in others</w:t>
      </w:r>
    </w:p>
    <w:p w14:paraId="6A6013AA" w14:textId="75134E17" w:rsidR="00DC3480" w:rsidRPr="00236A1D" w:rsidRDefault="00DC3480" w:rsidP="00DC3480">
      <w:pPr>
        <w:pStyle w:val="ListParagraph"/>
        <w:numPr>
          <w:ilvl w:val="0"/>
          <w:numId w:val="1"/>
        </w:numPr>
        <w:spacing w:line="360" w:lineRule="auto"/>
        <w:rPr>
          <w:rFonts w:ascii="Calibri" w:hAnsi="Calibri" w:cs="Times"/>
        </w:rPr>
      </w:pPr>
      <w:r w:rsidRPr="00236A1D">
        <w:rPr>
          <w:rFonts w:ascii="Calibri" w:hAnsi="Calibri" w:cs="Times"/>
        </w:rPr>
        <w:t>ask</w:t>
      </w:r>
      <w:r w:rsidR="00EC0C84">
        <w:rPr>
          <w:rFonts w:ascii="Calibri" w:hAnsi="Calibri" w:cs="Times"/>
        </w:rPr>
        <w:t>ing</w:t>
      </w:r>
      <w:r w:rsidRPr="00236A1D">
        <w:rPr>
          <w:rFonts w:ascii="Calibri" w:hAnsi="Calibri" w:cs="Times"/>
        </w:rPr>
        <w:t xml:space="preserve"> </w:t>
      </w:r>
      <w:r w:rsidR="00CA4104" w:rsidRPr="00236A1D">
        <w:rPr>
          <w:rFonts w:ascii="Calibri" w:hAnsi="Calibri" w:cs="Times"/>
        </w:rPr>
        <w:t>(</w:t>
      </w:r>
      <w:r w:rsidRPr="00236A1D">
        <w:rPr>
          <w:rFonts w:ascii="Calibri" w:hAnsi="Calibri" w:cs="Times"/>
        </w:rPr>
        <w:t>or not ask</w:t>
      </w:r>
      <w:r w:rsidR="00EC0C84">
        <w:rPr>
          <w:rFonts w:ascii="Calibri" w:hAnsi="Calibri" w:cs="Times"/>
        </w:rPr>
        <w:t>ing</w:t>
      </w:r>
      <w:r w:rsidR="00CA4104" w:rsidRPr="00236A1D">
        <w:rPr>
          <w:rFonts w:ascii="Calibri" w:hAnsi="Calibri" w:cs="Times"/>
        </w:rPr>
        <w:t>)</w:t>
      </w:r>
      <w:r w:rsidRPr="00236A1D">
        <w:rPr>
          <w:rFonts w:ascii="Calibri" w:hAnsi="Calibri" w:cs="Times"/>
        </w:rPr>
        <w:t xml:space="preserve"> certain questions</w:t>
      </w:r>
    </w:p>
    <w:p w14:paraId="02DF5B1F" w14:textId="77777777" w:rsidR="00CA4104" w:rsidRPr="00236A1D" w:rsidRDefault="00CA4104" w:rsidP="00DC3480">
      <w:pPr>
        <w:spacing w:line="360" w:lineRule="auto"/>
        <w:rPr>
          <w:rFonts w:ascii="Calibri" w:hAnsi="Calibri" w:cs="Times"/>
        </w:rPr>
      </w:pPr>
    </w:p>
    <w:p w14:paraId="0A5EA0C3" w14:textId="77777777" w:rsidR="001847C2" w:rsidRPr="00236A1D" w:rsidRDefault="00CA4104" w:rsidP="0050408A">
      <w:pPr>
        <w:spacing w:line="360" w:lineRule="auto"/>
        <w:rPr>
          <w:rFonts w:ascii="Calibri" w:hAnsi="Calibri" w:cs="Times"/>
        </w:rPr>
      </w:pPr>
      <w:r w:rsidRPr="00236A1D">
        <w:rPr>
          <w:rFonts w:ascii="Calibri" w:hAnsi="Calibri" w:cs="Times"/>
        </w:rPr>
        <w:t xml:space="preserve">Since this list is non-exhaustive and includes both positive and negative actions, two important consequences follow. </w:t>
      </w:r>
    </w:p>
    <w:p w14:paraId="4DB75920" w14:textId="76A1D875" w:rsidR="0050408A" w:rsidRPr="00236A1D" w:rsidRDefault="00CA4104" w:rsidP="001847C2">
      <w:pPr>
        <w:spacing w:line="360" w:lineRule="auto"/>
        <w:ind w:firstLine="720"/>
        <w:rPr>
          <w:rFonts w:ascii="Calibri" w:hAnsi="Calibri" w:cs="Times"/>
        </w:rPr>
      </w:pPr>
      <w:r w:rsidRPr="00236A1D">
        <w:rPr>
          <w:rFonts w:ascii="Calibri" w:hAnsi="Calibri" w:cs="Times"/>
        </w:rPr>
        <w:t xml:space="preserve">First, we ought to </w:t>
      </w:r>
      <w:r w:rsidR="001847C2" w:rsidRPr="00236A1D">
        <w:rPr>
          <w:rFonts w:ascii="Calibri" w:hAnsi="Calibri" w:cs="Times"/>
        </w:rPr>
        <w:t>resist</w:t>
      </w:r>
      <w:r w:rsidRPr="00236A1D">
        <w:rPr>
          <w:rFonts w:ascii="Calibri" w:hAnsi="Calibri" w:cs="Times"/>
        </w:rPr>
        <w:t xml:space="preserve"> </w:t>
      </w:r>
      <w:proofErr w:type="spellStart"/>
      <w:r w:rsidRPr="00236A1D">
        <w:rPr>
          <w:rFonts w:ascii="Calibri" w:hAnsi="Calibri" w:cs="Times"/>
        </w:rPr>
        <w:t>Baehr’s</w:t>
      </w:r>
      <w:proofErr w:type="spellEnd"/>
      <w:r w:rsidRPr="00236A1D">
        <w:rPr>
          <w:rFonts w:ascii="Calibri" w:hAnsi="Calibri" w:cs="Times"/>
        </w:rPr>
        <w:t xml:space="preserve"> (2011: 21) classification of courage </w:t>
      </w:r>
      <w:r w:rsidR="0014490E">
        <w:rPr>
          <w:rFonts w:ascii="Calibri" w:hAnsi="Calibri" w:cs="Times"/>
        </w:rPr>
        <w:t xml:space="preserve">solely </w:t>
      </w:r>
      <w:r w:rsidRPr="00236A1D">
        <w:rPr>
          <w:rFonts w:ascii="Calibri" w:hAnsi="Calibri" w:cs="Times"/>
        </w:rPr>
        <w:t xml:space="preserve">as </w:t>
      </w:r>
      <w:r w:rsidR="0014490E">
        <w:rPr>
          <w:rFonts w:ascii="Calibri" w:hAnsi="Calibri" w:cs="Times"/>
        </w:rPr>
        <w:t xml:space="preserve">a </w:t>
      </w:r>
      <w:r w:rsidRPr="00236A1D">
        <w:rPr>
          <w:rFonts w:ascii="Calibri" w:hAnsi="Calibri" w:cs="Times"/>
        </w:rPr>
        <w:t xml:space="preserve">virtue </w:t>
      </w:r>
      <w:r w:rsidR="0014490E">
        <w:rPr>
          <w:rFonts w:ascii="Calibri" w:hAnsi="Calibri" w:cs="Times"/>
        </w:rPr>
        <w:t xml:space="preserve">that </w:t>
      </w:r>
      <w:r w:rsidRPr="00236A1D">
        <w:rPr>
          <w:rFonts w:ascii="Calibri" w:hAnsi="Calibri" w:cs="Times"/>
        </w:rPr>
        <w:t>correspond</w:t>
      </w:r>
      <w:r w:rsidR="0014490E">
        <w:rPr>
          <w:rFonts w:ascii="Calibri" w:hAnsi="Calibri" w:cs="Times"/>
        </w:rPr>
        <w:t>s</w:t>
      </w:r>
      <w:r w:rsidRPr="00236A1D">
        <w:rPr>
          <w:rFonts w:ascii="Calibri" w:hAnsi="Calibri" w:cs="Times"/>
        </w:rPr>
        <w:t xml:space="preserve"> to ‘demands of endurance’, one of six types of </w:t>
      </w:r>
      <w:r w:rsidRPr="00236A1D">
        <w:rPr>
          <w:rFonts w:ascii="Calibri" w:hAnsi="Calibri" w:cs="Times"/>
          <w:i/>
        </w:rPr>
        <w:t>inquiry-relevant demand</w:t>
      </w:r>
      <w:r w:rsidRPr="00236A1D">
        <w:rPr>
          <w:rFonts w:ascii="Calibri" w:hAnsi="Calibri" w:cs="Times"/>
        </w:rPr>
        <w:t xml:space="preserve"> which virtues enable an agent to meet</w:t>
      </w:r>
      <w:r w:rsidR="0014490E">
        <w:rPr>
          <w:rFonts w:ascii="Calibri" w:hAnsi="Calibri" w:cs="Times"/>
        </w:rPr>
        <w:t>. T</w:t>
      </w:r>
      <w:r w:rsidRPr="00236A1D">
        <w:rPr>
          <w:rFonts w:ascii="Calibri" w:hAnsi="Calibri" w:cs="Times"/>
        </w:rPr>
        <w:t xml:space="preserve">he others are </w:t>
      </w:r>
      <w:del w:id="48" w:author="Ian Kidd" w:date="2017-12-20T01:13:00Z">
        <w:r w:rsidRPr="00236A1D" w:rsidDel="00712C8C">
          <w:rPr>
            <w:rFonts w:ascii="Calibri" w:hAnsi="Calibri" w:cs="Times"/>
          </w:rPr>
          <w:delText xml:space="preserve">the </w:delText>
        </w:r>
      </w:del>
      <w:r w:rsidRPr="00236A1D">
        <w:rPr>
          <w:rFonts w:ascii="Calibri" w:hAnsi="Calibri" w:cs="Times"/>
        </w:rPr>
        <w:t xml:space="preserve">demands of initial motivation, proper focusing, consistent evaluation, </w:t>
      </w:r>
      <w:del w:id="49" w:author="Ian Kidd" w:date="2017-12-20T01:14:00Z">
        <w:r w:rsidRPr="00236A1D" w:rsidDel="00040581">
          <w:rPr>
            <w:rFonts w:ascii="Calibri" w:hAnsi="Calibri" w:cs="Times"/>
          </w:rPr>
          <w:delText xml:space="preserve">and </w:delText>
        </w:r>
      </w:del>
      <w:ins w:id="50" w:author="Ian Kidd" w:date="2017-12-20T01:14:00Z">
        <w:r w:rsidR="00D95F2F">
          <w:rPr>
            <w:rFonts w:ascii="Calibri" w:hAnsi="Calibri" w:cs="Times"/>
          </w:rPr>
          <w:t xml:space="preserve">of </w:t>
        </w:r>
      </w:ins>
      <w:r w:rsidRPr="00236A1D">
        <w:rPr>
          <w:rFonts w:ascii="Calibri" w:hAnsi="Calibri" w:cs="Times"/>
        </w:rPr>
        <w:t>epistemic integrity</w:t>
      </w:r>
      <w:ins w:id="51" w:author="Ian Kidd" w:date="2017-12-20T01:14:00Z">
        <w:r w:rsidR="00040581">
          <w:rPr>
            <w:rFonts w:ascii="Calibri" w:hAnsi="Calibri" w:cs="Times"/>
          </w:rPr>
          <w:t>.</w:t>
        </w:r>
      </w:ins>
      <w:r w:rsidRPr="00236A1D">
        <w:rPr>
          <w:rFonts w:ascii="Calibri" w:hAnsi="Calibri" w:cs="Times"/>
        </w:rPr>
        <w:t xml:space="preserve"> and</w:t>
      </w:r>
      <w:ins w:id="52" w:author="Ian Kidd" w:date="2017-12-20T01:14:00Z">
        <w:r w:rsidR="00D95F2F">
          <w:rPr>
            <w:rFonts w:ascii="Calibri" w:hAnsi="Calibri" w:cs="Times"/>
          </w:rPr>
          <w:t xml:space="preserve"> of </w:t>
        </w:r>
        <w:r w:rsidR="00D95F2F" w:rsidRPr="00236A1D">
          <w:rPr>
            <w:rFonts w:ascii="Calibri" w:hAnsi="Calibri" w:cs="Times"/>
          </w:rPr>
          <w:t>epistemic</w:t>
        </w:r>
      </w:ins>
      <w:r w:rsidRPr="00236A1D">
        <w:rPr>
          <w:rFonts w:ascii="Calibri" w:hAnsi="Calibri" w:cs="Times"/>
        </w:rPr>
        <w:t xml:space="preserve"> flexibility. Courage can play a role in enabling an agent to meet </w:t>
      </w:r>
      <w:r w:rsidRPr="00236A1D">
        <w:rPr>
          <w:rFonts w:ascii="Calibri" w:hAnsi="Calibri" w:cs="Times"/>
          <w:i/>
        </w:rPr>
        <w:t>all</w:t>
      </w:r>
      <w:r w:rsidRPr="00236A1D">
        <w:rPr>
          <w:rFonts w:ascii="Calibri" w:hAnsi="Calibri" w:cs="Times"/>
        </w:rPr>
        <w:t xml:space="preserve"> </w:t>
      </w:r>
      <w:r w:rsidR="0014490E">
        <w:rPr>
          <w:rFonts w:ascii="Calibri" w:hAnsi="Calibri" w:cs="Times"/>
        </w:rPr>
        <w:t xml:space="preserve">six </w:t>
      </w:r>
      <w:r w:rsidRPr="00236A1D">
        <w:rPr>
          <w:rFonts w:ascii="Calibri" w:hAnsi="Calibri" w:cs="Times"/>
        </w:rPr>
        <w:t xml:space="preserve">of these demands. Consider the distressing case of investigations of child sexual abuse within the Roman Catholic Church: courage played a role in motivating the inquiries, in focusing the investigations, in evaluating the evidence, </w:t>
      </w:r>
      <w:ins w:id="53" w:author="Ian Kidd" w:date="2017-12-20T01:14:00Z">
        <w:r w:rsidR="00C7611E">
          <w:rPr>
            <w:rFonts w:ascii="Calibri" w:hAnsi="Calibri" w:cs="Times"/>
          </w:rPr>
          <w:t xml:space="preserve">and </w:t>
        </w:r>
      </w:ins>
      <w:r w:rsidRPr="00236A1D">
        <w:rPr>
          <w:rFonts w:ascii="Calibri" w:hAnsi="Calibri" w:cs="Times"/>
        </w:rPr>
        <w:t>in acting with integrity and flexib</w:t>
      </w:r>
      <w:r w:rsidR="0014490E">
        <w:rPr>
          <w:rFonts w:ascii="Calibri" w:hAnsi="Calibri" w:cs="Times"/>
        </w:rPr>
        <w:t>i</w:t>
      </w:r>
      <w:r w:rsidRPr="00236A1D">
        <w:rPr>
          <w:rFonts w:ascii="Calibri" w:hAnsi="Calibri" w:cs="Times"/>
        </w:rPr>
        <w:t>l</w:t>
      </w:r>
      <w:r w:rsidR="0014490E">
        <w:rPr>
          <w:rFonts w:ascii="Calibri" w:hAnsi="Calibri" w:cs="Times"/>
        </w:rPr>
        <w:t>it</w:t>
      </w:r>
      <w:r w:rsidRPr="00236A1D">
        <w:rPr>
          <w:rFonts w:ascii="Calibri" w:hAnsi="Calibri" w:cs="Times"/>
        </w:rPr>
        <w:t>y</w:t>
      </w:r>
      <w:r w:rsidR="0014490E">
        <w:rPr>
          <w:rFonts w:ascii="Calibri" w:hAnsi="Calibri" w:cs="Times"/>
        </w:rPr>
        <w:t>. E</w:t>
      </w:r>
      <w:r w:rsidRPr="00236A1D">
        <w:rPr>
          <w:rFonts w:ascii="Calibri" w:hAnsi="Calibri" w:cs="Times"/>
        </w:rPr>
        <w:t xml:space="preserve">ach of these activities can, and indeed did, subject those involved to a set of harms, </w:t>
      </w:r>
      <w:r w:rsidR="0014490E">
        <w:rPr>
          <w:rFonts w:ascii="Calibri" w:hAnsi="Calibri" w:cs="Times"/>
        </w:rPr>
        <w:t xml:space="preserve">including </w:t>
      </w:r>
      <w:r w:rsidRPr="00236A1D">
        <w:rPr>
          <w:rFonts w:ascii="Calibri" w:hAnsi="Calibri" w:cs="Times"/>
        </w:rPr>
        <w:t>horrible emotional harms</w:t>
      </w:r>
      <w:r w:rsidR="0050408A" w:rsidRPr="00236A1D">
        <w:rPr>
          <w:rFonts w:ascii="Calibri" w:hAnsi="Calibri" w:cs="Times"/>
        </w:rPr>
        <w:t xml:space="preserve"> (see The Investigative Globe 2016)</w:t>
      </w:r>
      <w:r w:rsidRPr="00236A1D">
        <w:rPr>
          <w:rFonts w:ascii="Calibri" w:hAnsi="Calibri" w:cs="Times"/>
        </w:rPr>
        <w:t>.</w:t>
      </w:r>
      <w:r w:rsidR="0050408A" w:rsidRPr="00236A1D">
        <w:rPr>
          <w:rFonts w:ascii="Calibri" w:hAnsi="Calibri" w:cs="Times"/>
        </w:rPr>
        <w:t xml:space="preserve"> Classifying courage as a virtue of endurance occludes its broader roles across the whole range of epistemic activity</w:t>
      </w:r>
      <w:r w:rsidR="0014490E">
        <w:rPr>
          <w:rFonts w:ascii="Calibri" w:hAnsi="Calibri" w:cs="Times"/>
        </w:rPr>
        <w:t>.</w:t>
      </w:r>
      <w:r w:rsidR="0050408A" w:rsidRPr="00236A1D">
        <w:rPr>
          <w:rFonts w:ascii="Calibri" w:hAnsi="Calibri" w:cs="Times"/>
        </w:rPr>
        <w:t xml:space="preserve"> </w:t>
      </w:r>
    </w:p>
    <w:p w14:paraId="241FF33E" w14:textId="640EB823" w:rsidR="007352FD" w:rsidRPr="00236A1D" w:rsidRDefault="0050408A" w:rsidP="00076EC3">
      <w:pPr>
        <w:spacing w:line="360" w:lineRule="auto"/>
        <w:ind w:firstLine="720"/>
        <w:rPr>
          <w:rFonts w:ascii="Calibri" w:hAnsi="Calibri" w:cs="Times"/>
        </w:rPr>
      </w:pPr>
      <w:r w:rsidRPr="00236A1D">
        <w:rPr>
          <w:rFonts w:ascii="Calibri" w:hAnsi="Calibri" w:cs="Times"/>
        </w:rPr>
        <w:t>Second,</w:t>
      </w:r>
      <w:r w:rsidR="00F62EF7" w:rsidRPr="00236A1D">
        <w:rPr>
          <w:rFonts w:ascii="Calibri" w:hAnsi="Calibri" w:cs="Times"/>
        </w:rPr>
        <w:t xml:space="preserve"> the range of activities that can manifest </w:t>
      </w:r>
      <w:r w:rsidR="0014490E">
        <w:rPr>
          <w:rFonts w:ascii="Calibri" w:hAnsi="Calibri" w:cs="Times"/>
        </w:rPr>
        <w:t xml:space="preserve">epistemic </w:t>
      </w:r>
      <w:r w:rsidR="00F62EF7" w:rsidRPr="00236A1D">
        <w:rPr>
          <w:rFonts w:ascii="Calibri" w:hAnsi="Calibri" w:cs="Times"/>
        </w:rPr>
        <w:t xml:space="preserve">courage entails that </w:t>
      </w:r>
      <w:del w:id="54" w:author="Ian Kidd" w:date="2017-12-20T01:15:00Z">
        <w:r w:rsidR="00F62EF7" w:rsidRPr="00236A1D" w:rsidDel="00BA53B5">
          <w:rPr>
            <w:rFonts w:ascii="Calibri" w:hAnsi="Calibri" w:cs="Times"/>
          </w:rPr>
          <w:delText xml:space="preserve">many </w:delText>
        </w:r>
      </w:del>
      <w:r w:rsidR="00F62EF7" w:rsidRPr="00236A1D">
        <w:rPr>
          <w:rFonts w:ascii="Calibri" w:hAnsi="Calibri" w:cs="Times"/>
        </w:rPr>
        <w:t xml:space="preserve">exercises of this virtue will often be invisible. </w:t>
      </w:r>
      <w:r w:rsidR="0014490E">
        <w:rPr>
          <w:rFonts w:ascii="Calibri" w:hAnsi="Calibri" w:cs="Times"/>
        </w:rPr>
        <w:t>Epistemic c</w:t>
      </w:r>
      <w:r w:rsidR="00F62EF7" w:rsidRPr="00236A1D">
        <w:rPr>
          <w:rFonts w:ascii="Calibri" w:hAnsi="Calibri" w:cs="Times"/>
        </w:rPr>
        <w:t xml:space="preserve">ourage can be bold and dramatic, in an epistemically high-stakes situation, as with the journalist Edward </w:t>
      </w:r>
      <w:r w:rsidR="00F62EF7" w:rsidRPr="00236A1D">
        <w:rPr>
          <w:rFonts w:ascii="Calibri" w:hAnsi="Calibri" w:cs="Times"/>
        </w:rPr>
        <w:lastRenderedPageBreak/>
        <w:t xml:space="preserve">Murrow’s campaign against the epistemically and politically insidious nefariousness of Senator Joseph McCarthy (see </w:t>
      </w:r>
      <w:proofErr w:type="spellStart"/>
      <w:r w:rsidR="00F62EF7" w:rsidRPr="00236A1D">
        <w:rPr>
          <w:rFonts w:ascii="Calibri" w:hAnsi="Calibri" w:cs="Times"/>
        </w:rPr>
        <w:t>Baehr</w:t>
      </w:r>
      <w:proofErr w:type="spellEnd"/>
      <w:r w:rsidR="00F62EF7" w:rsidRPr="00236A1D">
        <w:rPr>
          <w:rFonts w:ascii="Calibri" w:hAnsi="Calibri" w:cs="Times"/>
        </w:rPr>
        <w:t xml:space="preserve"> 2011: § 9.2).</w:t>
      </w:r>
      <w:r w:rsidR="007352FD" w:rsidRPr="00236A1D">
        <w:rPr>
          <w:rFonts w:ascii="Calibri" w:hAnsi="Calibri" w:cs="Times"/>
        </w:rPr>
        <w:t xml:space="preserve"> </w:t>
      </w:r>
      <w:del w:id="55" w:author="Ian Kidd" w:date="2017-12-20T01:15:00Z">
        <w:r w:rsidR="0014490E" w:rsidDel="00C637B7">
          <w:rPr>
            <w:rFonts w:ascii="Calibri" w:hAnsi="Calibri" w:cs="Times"/>
          </w:rPr>
          <w:delText xml:space="preserve">Epistemic </w:delText>
        </w:r>
      </w:del>
      <w:ins w:id="56" w:author="Ian Kidd" w:date="2017-12-20T01:15:00Z">
        <w:r w:rsidR="00C637B7">
          <w:rPr>
            <w:rFonts w:ascii="Calibri" w:hAnsi="Calibri" w:cs="Times"/>
          </w:rPr>
          <w:t>But e</w:t>
        </w:r>
        <w:r w:rsidR="00C637B7">
          <w:rPr>
            <w:rFonts w:ascii="Calibri" w:hAnsi="Calibri" w:cs="Times"/>
          </w:rPr>
          <w:t xml:space="preserve">pistemic </w:t>
        </w:r>
      </w:ins>
      <w:r w:rsidR="0014490E">
        <w:rPr>
          <w:rFonts w:ascii="Calibri" w:hAnsi="Calibri" w:cs="Times"/>
        </w:rPr>
        <w:t>c</w:t>
      </w:r>
      <w:r w:rsidR="007352FD" w:rsidRPr="00236A1D">
        <w:rPr>
          <w:rFonts w:ascii="Calibri" w:hAnsi="Calibri" w:cs="Times"/>
        </w:rPr>
        <w:t>ourage can also be found in smaller acts: imagine an agoraphobic student with chronically low self-esteem whose love of philosophy drives them to attend and participate in class every week</w:t>
      </w:r>
      <w:del w:id="57" w:author="Ian Kidd" w:date="2017-12-20T01:15:00Z">
        <w:r w:rsidR="007352FD" w:rsidRPr="00236A1D" w:rsidDel="00076EC3">
          <w:rPr>
            <w:rFonts w:ascii="Calibri" w:hAnsi="Calibri" w:cs="Times"/>
          </w:rPr>
          <w:delText xml:space="preserve"> –</w:delText>
        </w:r>
      </w:del>
      <w:ins w:id="58" w:author="Ian Kidd" w:date="2017-12-20T01:15:00Z">
        <w:r w:rsidR="00076EC3">
          <w:rPr>
            <w:rFonts w:ascii="Calibri" w:hAnsi="Calibri" w:cs="Times"/>
          </w:rPr>
          <w:t>. This is</w:t>
        </w:r>
      </w:ins>
      <w:r w:rsidR="007352FD" w:rsidRPr="00236A1D">
        <w:rPr>
          <w:rFonts w:ascii="Calibri" w:hAnsi="Calibri" w:cs="Times"/>
        </w:rPr>
        <w:t xml:space="preserve"> an act of true courage</w:t>
      </w:r>
      <w:del w:id="59" w:author="Ian Kidd" w:date="2017-12-20T01:16:00Z">
        <w:r w:rsidR="007352FD" w:rsidRPr="00236A1D" w:rsidDel="00076EC3">
          <w:rPr>
            <w:rFonts w:ascii="Calibri" w:hAnsi="Calibri" w:cs="Times"/>
          </w:rPr>
          <w:delText xml:space="preserve">, </w:delText>
        </w:r>
      </w:del>
      <w:ins w:id="60" w:author="Ian Kidd" w:date="2017-12-20T01:16:00Z">
        <w:r w:rsidR="00076EC3">
          <w:rPr>
            <w:rFonts w:ascii="Calibri" w:hAnsi="Calibri" w:cs="Times"/>
          </w:rPr>
          <w:t xml:space="preserve"> –</w:t>
        </w:r>
        <w:r w:rsidR="00076EC3" w:rsidRPr="00236A1D">
          <w:rPr>
            <w:rFonts w:ascii="Calibri" w:hAnsi="Calibri" w:cs="Times"/>
          </w:rPr>
          <w:t xml:space="preserve"> </w:t>
        </w:r>
      </w:ins>
      <w:ins w:id="61" w:author="Ian Kidd" w:date="2017-12-20T01:15:00Z">
        <w:r w:rsidR="00076EC3">
          <w:rPr>
            <w:rFonts w:ascii="Calibri" w:hAnsi="Calibri" w:cs="Times"/>
          </w:rPr>
          <w:t xml:space="preserve">a </w:t>
        </w:r>
      </w:ins>
      <w:del w:id="62" w:author="Ian Kidd" w:date="2017-12-20T01:15:00Z">
        <w:r w:rsidR="007352FD" w:rsidRPr="00236A1D" w:rsidDel="00076EC3">
          <w:rPr>
            <w:rFonts w:ascii="Calibri" w:hAnsi="Calibri" w:cs="Times"/>
          </w:rPr>
          <w:delText xml:space="preserve">pursuing </w:delText>
        </w:r>
      </w:del>
      <w:ins w:id="63" w:author="Ian Kidd" w:date="2017-12-20T01:15:00Z">
        <w:r w:rsidR="00076EC3" w:rsidRPr="00236A1D">
          <w:rPr>
            <w:rFonts w:ascii="Calibri" w:hAnsi="Calibri" w:cs="Times"/>
          </w:rPr>
          <w:t>pursui</w:t>
        </w:r>
        <w:r w:rsidR="00076EC3">
          <w:rPr>
            <w:rFonts w:ascii="Calibri" w:hAnsi="Calibri" w:cs="Times"/>
          </w:rPr>
          <w:t>t</w:t>
        </w:r>
        <w:r w:rsidR="00076EC3" w:rsidRPr="00236A1D">
          <w:rPr>
            <w:rFonts w:ascii="Calibri" w:hAnsi="Calibri" w:cs="Times"/>
          </w:rPr>
          <w:t xml:space="preserve"> </w:t>
        </w:r>
      </w:ins>
      <w:r w:rsidR="007352FD" w:rsidRPr="00236A1D">
        <w:rPr>
          <w:rFonts w:ascii="Calibri" w:hAnsi="Calibri" w:cs="Times"/>
        </w:rPr>
        <w:t>epistemic goods despite a tangible risk of harm, in this case, harm to one’s psychological wellbeing</w:t>
      </w:r>
      <w:del w:id="64" w:author="Ian Kidd" w:date="2017-12-20T01:16:00Z">
        <w:r w:rsidR="007352FD" w:rsidRPr="00236A1D" w:rsidDel="00076EC3">
          <w:rPr>
            <w:rFonts w:ascii="Calibri" w:hAnsi="Calibri" w:cs="Times"/>
          </w:rPr>
          <w:delText xml:space="preserve">, </w:delText>
        </w:r>
      </w:del>
      <w:ins w:id="65" w:author="Ian Kidd" w:date="2017-12-20T01:16:00Z">
        <w:r w:rsidR="00076EC3">
          <w:rPr>
            <w:rFonts w:ascii="Calibri" w:hAnsi="Calibri" w:cs="Times"/>
          </w:rPr>
          <w:t xml:space="preserve"> –</w:t>
        </w:r>
        <w:r w:rsidR="00076EC3" w:rsidRPr="00236A1D">
          <w:rPr>
            <w:rFonts w:ascii="Calibri" w:hAnsi="Calibri" w:cs="Times"/>
          </w:rPr>
          <w:t xml:space="preserve"> </w:t>
        </w:r>
      </w:ins>
      <w:r w:rsidR="007352FD" w:rsidRPr="00236A1D">
        <w:rPr>
          <w:rFonts w:ascii="Calibri" w:hAnsi="Calibri" w:cs="Times"/>
        </w:rPr>
        <w:t>but</w:t>
      </w:r>
      <w:ins w:id="66" w:author="Ian Kidd" w:date="2017-12-20T01:16:00Z">
        <w:r w:rsidR="00076EC3">
          <w:rPr>
            <w:rFonts w:ascii="Calibri" w:hAnsi="Calibri" w:cs="Times"/>
          </w:rPr>
          <w:t xml:space="preserve"> </w:t>
        </w:r>
        <w:proofErr w:type="spellStart"/>
        <w:r w:rsidR="003A1518">
          <w:rPr>
            <w:rFonts w:ascii="Calibri" w:hAnsi="Calibri" w:cs="Times"/>
          </w:rPr>
          <w:t>S</w:t>
        </w:r>
      </w:ins>
      <w:del w:id="67" w:author="Ian Kidd" w:date="2017-12-20T01:16:00Z">
        <w:r w:rsidR="007352FD" w:rsidRPr="00236A1D" w:rsidDel="00076EC3">
          <w:rPr>
            <w:rFonts w:ascii="Calibri" w:hAnsi="Calibri" w:cs="Times"/>
          </w:rPr>
          <w:delText xml:space="preserve"> </w:delText>
        </w:r>
      </w:del>
      <w:r w:rsidR="007352FD" w:rsidRPr="00236A1D">
        <w:rPr>
          <w:rFonts w:ascii="Calibri" w:hAnsi="Calibri" w:cs="Times"/>
        </w:rPr>
        <w:t>likely</w:t>
      </w:r>
      <w:proofErr w:type="spellEnd"/>
      <w:r w:rsidR="007352FD" w:rsidRPr="00236A1D">
        <w:rPr>
          <w:rFonts w:ascii="Calibri" w:hAnsi="Calibri" w:cs="Times"/>
        </w:rPr>
        <w:t xml:space="preserve"> invisible to those without knowledge of the students’ circumstances. </w:t>
      </w:r>
      <w:r w:rsidR="00DC3480" w:rsidRPr="00236A1D">
        <w:rPr>
          <w:rFonts w:ascii="Calibri" w:hAnsi="Calibri" w:cs="Times"/>
        </w:rPr>
        <w:t xml:space="preserve">Such acts of courage may not be vivid, dramatic, or fire the imagination, but they still exemplify virtuous epistemic courage. </w:t>
      </w:r>
    </w:p>
    <w:p w14:paraId="5A89B56A" w14:textId="156248C5" w:rsidR="00AB2A07" w:rsidRDefault="001847C2" w:rsidP="00AB2A07">
      <w:pPr>
        <w:spacing w:line="360" w:lineRule="auto"/>
        <w:ind w:firstLine="720"/>
        <w:rPr>
          <w:rFonts w:ascii="Calibri" w:hAnsi="Calibri" w:cs="Times"/>
          <w:lang w:val="en-US"/>
        </w:rPr>
      </w:pPr>
      <w:r w:rsidRPr="00236A1D">
        <w:rPr>
          <w:rFonts w:ascii="Calibri" w:hAnsi="Calibri" w:cs="Times"/>
        </w:rPr>
        <w:t xml:space="preserve">Considering the plurality of interests, the person-relativity of harms, and the complexity of context, the richness of virtuous epistemic courage should be clear. It is captured in </w:t>
      </w:r>
      <w:proofErr w:type="spellStart"/>
      <w:r w:rsidRPr="00236A1D">
        <w:rPr>
          <w:rFonts w:ascii="Calibri" w:hAnsi="Calibri" w:cs="Times"/>
        </w:rPr>
        <w:t>Baehr’s</w:t>
      </w:r>
      <w:proofErr w:type="spellEnd"/>
      <w:r w:rsidRPr="00236A1D">
        <w:rPr>
          <w:rFonts w:ascii="Calibri" w:hAnsi="Calibri" w:cs="Times"/>
        </w:rPr>
        <w:t xml:space="preserve"> account of the virtue: </w:t>
      </w:r>
    </w:p>
    <w:p w14:paraId="70017E18" w14:textId="77777777" w:rsidR="00AB2A07" w:rsidRPr="00236A1D" w:rsidRDefault="00AB2A07" w:rsidP="001847C2">
      <w:pPr>
        <w:spacing w:line="360" w:lineRule="auto"/>
        <w:ind w:firstLine="720"/>
        <w:rPr>
          <w:rFonts w:ascii="Calibri" w:hAnsi="Calibri" w:cs="Times"/>
          <w:lang w:val="en-US"/>
        </w:rPr>
      </w:pPr>
    </w:p>
    <w:p w14:paraId="1D56211A" w14:textId="3A0FA346" w:rsidR="001847C2" w:rsidRPr="00236A1D" w:rsidRDefault="00CF79BA" w:rsidP="001847C2">
      <w:pPr>
        <w:pStyle w:val="NoSpacing"/>
        <w:spacing w:line="360" w:lineRule="auto"/>
        <w:ind w:left="360"/>
        <w:rPr>
          <w:rFonts w:ascii="Calibri" w:hAnsi="Calibri" w:cs="Times"/>
          <w:lang w:val="en-US"/>
        </w:rPr>
      </w:pPr>
      <w:r>
        <w:rPr>
          <w:rFonts w:ascii="Calibri" w:hAnsi="Calibri" w:cs="Times"/>
          <w:lang w:val="en-US"/>
        </w:rPr>
        <w:t>“</w:t>
      </w:r>
      <w:r w:rsidR="00DC3480" w:rsidRPr="00236A1D">
        <w:rPr>
          <w:rFonts w:ascii="Calibri" w:hAnsi="Calibri" w:cs="Times"/>
          <w:lang w:val="en-US"/>
        </w:rPr>
        <w:t>[A]n intellectually courageous person is one who engages in a certain sort of activity despite the appearance of a threat or harm, and more specifically, despite a judgment or belief to the effect that the activity in question is dangerous or threatening. This judgment amounts to a precondition for an exercise of intellectual courage—it comprises the background against which the positive “substance” of intellectual courage is manifested</w:t>
      </w:r>
      <w:r>
        <w:rPr>
          <w:rFonts w:ascii="Calibri" w:hAnsi="Calibri" w:cs="Times"/>
          <w:lang w:val="en-US"/>
        </w:rPr>
        <w:t>”</w:t>
      </w:r>
      <w:r w:rsidR="00DC3480" w:rsidRPr="00236A1D">
        <w:rPr>
          <w:rFonts w:ascii="Calibri" w:hAnsi="Calibri" w:cs="Times"/>
          <w:lang w:val="en-US"/>
        </w:rPr>
        <w:t xml:space="preserve"> (</w:t>
      </w:r>
      <w:proofErr w:type="spellStart"/>
      <w:r w:rsidR="00DC3480" w:rsidRPr="00236A1D">
        <w:rPr>
          <w:rFonts w:ascii="Calibri" w:hAnsi="Calibri" w:cs="Times"/>
          <w:lang w:val="en-US"/>
        </w:rPr>
        <w:t>Baehr</w:t>
      </w:r>
      <w:proofErr w:type="spellEnd"/>
      <w:r w:rsidR="00DC3480" w:rsidRPr="00236A1D">
        <w:rPr>
          <w:rFonts w:ascii="Calibri" w:hAnsi="Calibri" w:cs="Times"/>
          <w:lang w:val="en-US"/>
        </w:rPr>
        <w:t xml:space="preserve"> 2011: 170-171)</w:t>
      </w:r>
    </w:p>
    <w:p w14:paraId="44DFC738" w14:textId="77777777" w:rsidR="001847C2" w:rsidRPr="00236A1D" w:rsidRDefault="001847C2" w:rsidP="001847C2">
      <w:pPr>
        <w:pStyle w:val="NoSpacing"/>
        <w:spacing w:line="360" w:lineRule="auto"/>
        <w:rPr>
          <w:rFonts w:ascii="Calibri" w:hAnsi="Calibri" w:cs="Times"/>
          <w:lang w:val="en-US"/>
        </w:rPr>
      </w:pPr>
    </w:p>
    <w:p w14:paraId="48D61B9C" w14:textId="02163E27" w:rsidR="00AB2A07" w:rsidRPr="00AB2A07" w:rsidRDefault="00AB2A07" w:rsidP="00AB2A07">
      <w:pPr>
        <w:pStyle w:val="NoSpacing"/>
        <w:spacing w:line="360" w:lineRule="auto"/>
        <w:rPr>
          <w:rFonts w:ascii="Calibri" w:hAnsi="Calibri"/>
          <w:lang w:val="en-US"/>
        </w:rPr>
      </w:pPr>
      <w:r>
        <w:rPr>
          <w:rFonts w:ascii="Calibri" w:hAnsi="Calibri" w:cs="Times"/>
          <w:lang w:val="en-US"/>
        </w:rPr>
        <w:t xml:space="preserve">Such a person has a disposition integral to epistemic courage, but full possession of that virtue requires something further, namely, </w:t>
      </w:r>
      <w:r w:rsidR="008A41B1">
        <w:rPr>
          <w:rFonts w:ascii="Calibri" w:hAnsi="Calibri" w:cs="Times"/>
          <w:lang w:val="en-US"/>
        </w:rPr>
        <w:t>“</w:t>
      </w:r>
      <w:r>
        <w:rPr>
          <w:rFonts w:ascii="Calibri" w:hAnsi="Calibri" w:cs="Times"/>
          <w:lang w:val="en-US"/>
        </w:rPr>
        <w:t xml:space="preserve">a certain motivational … structure wherein a desire for epistemic goods is dominant </w:t>
      </w:r>
      <w:r w:rsidRPr="005C3433">
        <w:rPr>
          <w:rFonts w:ascii="Calibri" w:hAnsi="Calibri" w:cs="Times"/>
          <w:i/>
          <w:lang w:val="en-US"/>
        </w:rPr>
        <w:t>vis-à-vis</w:t>
      </w:r>
      <w:r>
        <w:rPr>
          <w:rFonts w:ascii="Calibri" w:hAnsi="Calibri" w:cs="Times"/>
          <w:lang w:val="en-US"/>
        </w:rPr>
        <w:t xml:space="preserve"> other motivations</w:t>
      </w:r>
      <w:r w:rsidR="008A41B1">
        <w:rPr>
          <w:rFonts w:ascii="Calibri" w:hAnsi="Calibri" w:cs="Times"/>
          <w:lang w:val="en-US"/>
        </w:rPr>
        <w:t>”</w:t>
      </w:r>
      <w:r>
        <w:rPr>
          <w:rFonts w:ascii="Calibri" w:hAnsi="Calibri" w:cs="Times"/>
          <w:lang w:val="en-US"/>
        </w:rPr>
        <w:t xml:space="preserve"> (</w:t>
      </w:r>
      <w:proofErr w:type="spellStart"/>
      <w:r>
        <w:rPr>
          <w:rFonts w:ascii="Calibri" w:hAnsi="Calibri" w:cs="Times"/>
          <w:lang w:val="en-US"/>
        </w:rPr>
        <w:t>Baehr</w:t>
      </w:r>
      <w:proofErr w:type="spellEnd"/>
      <w:r>
        <w:rPr>
          <w:rFonts w:ascii="Calibri" w:hAnsi="Calibri" w:cs="Times"/>
          <w:lang w:val="en-US"/>
        </w:rPr>
        <w:t xml:space="preserve"> 2011: 178-179). </w:t>
      </w:r>
    </w:p>
    <w:p w14:paraId="6AAB4E97" w14:textId="080A8400" w:rsidR="00236A1D" w:rsidRDefault="00236A1D" w:rsidP="005C3433">
      <w:pPr>
        <w:pStyle w:val="NoSpacing"/>
        <w:spacing w:line="360" w:lineRule="auto"/>
        <w:ind w:firstLine="720"/>
        <w:rPr>
          <w:rFonts w:ascii="Calibri" w:hAnsi="Calibri" w:cs="Times"/>
          <w:lang w:val="en-US"/>
        </w:rPr>
      </w:pPr>
      <w:r w:rsidRPr="00236A1D">
        <w:rPr>
          <w:rFonts w:ascii="Calibri" w:hAnsi="Calibri" w:cs="Times"/>
          <w:lang w:val="en-US"/>
        </w:rPr>
        <w:t xml:space="preserve">Two comments on </w:t>
      </w:r>
      <w:proofErr w:type="spellStart"/>
      <w:r w:rsidR="00AB2A07">
        <w:rPr>
          <w:rFonts w:ascii="Calibri" w:hAnsi="Calibri" w:cs="Times"/>
          <w:lang w:val="en-US"/>
        </w:rPr>
        <w:t>Baehr’s</w:t>
      </w:r>
      <w:proofErr w:type="spellEnd"/>
      <w:r w:rsidR="00AB2A07" w:rsidRPr="00236A1D">
        <w:rPr>
          <w:rFonts w:ascii="Calibri" w:hAnsi="Calibri" w:cs="Times"/>
          <w:lang w:val="en-US"/>
        </w:rPr>
        <w:t xml:space="preserve"> </w:t>
      </w:r>
      <w:r w:rsidRPr="00236A1D">
        <w:rPr>
          <w:rFonts w:ascii="Calibri" w:hAnsi="Calibri" w:cs="Times"/>
          <w:lang w:val="en-US"/>
        </w:rPr>
        <w:t xml:space="preserve">remark. First, the </w:t>
      </w:r>
      <w:r w:rsidR="00AB2A07">
        <w:rPr>
          <w:rFonts w:ascii="Calibri" w:hAnsi="Calibri" w:cs="Times"/>
          <w:lang w:val="en-US"/>
        </w:rPr>
        <w:t xml:space="preserve">relevant </w:t>
      </w:r>
      <w:r w:rsidRPr="00236A1D">
        <w:rPr>
          <w:rFonts w:ascii="Calibri" w:hAnsi="Calibri" w:cs="Times"/>
          <w:lang w:val="en-US"/>
        </w:rPr>
        <w:t>activity can be positive or negative</w:t>
      </w:r>
      <w:r w:rsidR="0014490E" w:rsidRPr="00236A1D">
        <w:rPr>
          <w:rFonts w:ascii="Calibri" w:hAnsi="Calibri" w:cs="Times"/>
          <w:lang w:val="en-US"/>
        </w:rPr>
        <w:t>,</w:t>
      </w:r>
      <w:r w:rsidR="0014490E">
        <w:rPr>
          <w:rFonts w:ascii="Calibri" w:hAnsi="Calibri" w:cs="Times"/>
          <w:lang w:val="en-US"/>
        </w:rPr>
        <w:t xml:space="preserve"> e.g., </w:t>
      </w:r>
      <w:r w:rsidRPr="00236A1D">
        <w:rPr>
          <w:rFonts w:ascii="Calibri" w:hAnsi="Calibri" w:cs="Times"/>
          <w:lang w:val="en-US"/>
        </w:rPr>
        <w:t xml:space="preserve">so </w:t>
      </w:r>
      <w:r w:rsidRPr="00236A1D">
        <w:rPr>
          <w:rFonts w:ascii="Calibri" w:hAnsi="Calibri" w:cs="Times"/>
          <w:i/>
          <w:lang w:val="en-US"/>
        </w:rPr>
        <w:t>adopting</w:t>
      </w:r>
      <w:r w:rsidRPr="00236A1D">
        <w:rPr>
          <w:rFonts w:ascii="Calibri" w:hAnsi="Calibri" w:cs="Times"/>
          <w:lang w:val="en-US"/>
        </w:rPr>
        <w:t xml:space="preserve"> or </w:t>
      </w:r>
      <w:r w:rsidRPr="00236A1D">
        <w:rPr>
          <w:rFonts w:ascii="Calibri" w:hAnsi="Calibri" w:cs="Times"/>
          <w:i/>
          <w:lang w:val="en-US"/>
        </w:rPr>
        <w:t>abandoning</w:t>
      </w:r>
      <w:r w:rsidRPr="00236A1D">
        <w:rPr>
          <w:rFonts w:ascii="Calibri" w:hAnsi="Calibri" w:cs="Times"/>
          <w:lang w:val="en-US"/>
        </w:rPr>
        <w:t xml:space="preserve"> a belief. Second, the harms may be actual or anticipated, since it won’t always be clear, in advance, whether an activity </w:t>
      </w:r>
      <w:r w:rsidRPr="00236A1D">
        <w:rPr>
          <w:rFonts w:ascii="Calibri" w:hAnsi="Calibri" w:cs="Times"/>
          <w:i/>
          <w:lang w:val="en-US"/>
        </w:rPr>
        <w:t>will</w:t>
      </w:r>
      <w:r w:rsidRPr="00236A1D">
        <w:rPr>
          <w:rFonts w:ascii="Calibri" w:hAnsi="Calibri" w:cs="Times"/>
          <w:b/>
          <w:i/>
          <w:lang w:val="en-US"/>
        </w:rPr>
        <w:t xml:space="preserve"> </w:t>
      </w:r>
      <w:r w:rsidRPr="00236A1D">
        <w:rPr>
          <w:rFonts w:ascii="Calibri" w:hAnsi="Calibri" w:cs="Times"/>
          <w:lang w:val="en-US"/>
        </w:rPr>
        <w:t xml:space="preserve">be harmful. </w:t>
      </w:r>
      <w:r w:rsidR="00AB2A07">
        <w:rPr>
          <w:rFonts w:ascii="Calibri" w:hAnsi="Calibri" w:cs="Times"/>
          <w:lang w:val="en-US"/>
        </w:rPr>
        <w:t xml:space="preserve"> Indeed, t</w:t>
      </w:r>
      <w:r w:rsidR="00AB2A07" w:rsidRPr="00236A1D">
        <w:rPr>
          <w:rFonts w:ascii="Calibri" w:hAnsi="Calibri" w:cs="Times"/>
          <w:lang w:val="en-US"/>
        </w:rPr>
        <w:t xml:space="preserve">he </w:t>
      </w:r>
      <w:r w:rsidRPr="00236A1D">
        <w:rPr>
          <w:rFonts w:ascii="Calibri" w:hAnsi="Calibri" w:cs="Times"/>
          <w:lang w:val="en-US"/>
        </w:rPr>
        <w:t xml:space="preserve">uncertainty of harms is one reason that courage has cooperative or sub-virtues, required for its effective exercise. Roberts and Wood nominate </w:t>
      </w:r>
      <w:r w:rsidRPr="00236A1D">
        <w:rPr>
          <w:rFonts w:ascii="Calibri" w:hAnsi="Calibri" w:cs="Times"/>
          <w:i/>
          <w:lang w:val="en-US"/>
        </w:rPr>
        <w:t>epistemic caution</w:t>
      </w:r>
      <w:r w:rsidRPr="00236A1D">
        <w:rPr>
          <w:rFonts w:ascii="Calibri" w:hAnsi="Calibri" w:cs="Times"/>
          <w:lang w:val="en-US"/>
        </w:rPr>
        <w:t xml:space="preserve">, a disposition to </w:t>
      </w:r>
      <w:r w:rsidR="008A41B1">
        <w:rPr>
          <w:rFonts w:ascii="Calibri" w:hAnsi="Calibri" w:cs="Times"/>
          <w:lang w:val="en-US"/>
        </w:rPr>
        <w:t>“</w:t>
      </w:r>
      <w:r w:rsidRPr="00236A1D">
        <w:rPr>
          <w:rFonts w:ascii="Calibri" w:hAnsi="Calibri" w:cs="Times"/>
          <w:lang w:val="en-US"/>
        </w:rPr>
        <w:t xml:space="preserve">cultivate, refine, and listen to one’s </w:t>
      </w:r>
      <w:r w:rsidR="008A41B1" w:rsidRPr="00236A1D">
        <w:rPr>
          <w:rFonts w:ascii="Calibri" w:hAnsi="Calibri" w:cs="Times"/>
          <w:lang w:val="en-US"/>
        </w:rPr>
        <w:t>fears</w:t>
      </w:r>
      <w:r w:rsidR="008A41B1">
        <w:rPr>
          <w:rFonts w:ascii="Calibri" w:hAnsi="Calibri" w:cs="Times"/>
          <w:lang w:val="en-US"/>
        </w:rPr>
        <w:t>”</w:t>
      </w:r>
      <w:r w:rsidR="008A41B1" w:rsidRPr="00236A1D">
        <w:rPr>
          <w:rFonts w:ascii="Calibri" w:hAnsi="Calibri" w:cs="Times"/>
          <w:lang w:val="en-US"/>
        </w:rPr>
        <w:t xml:space="preserve"> </w:t>
      </w:r>
      <w:r w:rsidRPr="00236A1D">
        <w:rPr>
          <w:rFonts w:ascii="Calibri" w:hAnsi="Calibri" w:cs="Times"/>
          <w:lang w:val="en-US"/>
        </w:rPr>
        <w:t xml:space="preserve">by reflectively adapting to the harms of one’s environment (Roberts and Wood 2007: 217-220). We might also consider what </w:t>
      </w:r>
      <w:proofErr w:type="spellStart"/>
      <w:r w:rsidRPr="00236A1D">
        <w:rPr>
          <w:rFonts w:ascii="Calibri" w:hAnsi="Calibri" w:cs="Times"/>
          <w:lang w:val="en-US"/>
        </w:rPr>
        <w:t>Battaly</w:t>
      </w:r>
      <w:proofErr w:type="spellEnd"/>
      <w:r w:rsidRPr="00236A1D">
        <w:rPr>
          <w:rFonts w:ascii="Calibri" w:hAnsi="Calibri" w:cs="Times"/>
          <w:lang w:val="en-US"/>
        </w:rPr>
        <w:t xml:space="preserve"> (2017: 22) calls </w:t>
      </w:r>
      <w:r w:rsidRPr="00236A1D">
        <w:rPr>
          <w:rFonts w:ascii="Calibri" w:hAnsi="Calibri" w:cs="Times"/>
          <w:i/>
          <w:lang w:val="en-US"/>
        </w:rPr>
        <w:lastRenderedPageBreak/>
        <w:t>epistemic self-control</w:t>
      </w:r>
      <w:r w:rsidRPr="00236A1D">
        <w:rPr>
          <w:rFonts w:ascii="Calibri" w:hAnsi="Calibri" w:cs="Times"/>
          <w:lang w:val="en-US"/>
        </w:rPr>
        <w:t xml:space="preserve">, a capacity to resist the desire to forsake epistemically valuable projects for ones less valuable but more pleasurable. Study of the cluster of virtues related to epistemic courage should start with caution and self-control, alongside the relation of these to other virtues. </w:t>
      </w:r>
    </w:p>
    <w:p w14:paraId="28939EA6" w14:textId="77777777" w:rsidR="00236A1D" w:rsidRDefault="00236A1D" w:rsidP="001847C2">
      <w:pPr>
        <w:pStyle w:val="NoSpacing"/>
        <w:spacing w:line="360" w:lineRule="auto"/>
        <w:rPr>
          <w:rFonts w:ascii="Calibri" w:hAnsi="Calibri" w:cs="Times"/>
          <w:lang w:val="en-US"/>
        </w:rPr>
      </w:pPr>
    </w:p>
    <w:p w14:paraId="65A38A8D" w14:textId="0B690138" w:rsidR="0025166B" w:rsidRPr="00530A3C" w:rsidRDefault="00236A1D" w:rsidP="00236A1D">
      <w:pPr>
        <w:pStyle w:val="NoSpacing"/>
        <w:spacing w:line="360" w:lineRule="auto"/>
        <w:rPr>
          <w:rFonts w:ascii="Calibri" w:hAnsi="Calibri" w:cs="Times"/>
          <w:lang w:val="en-US"/>
        </w:rPr>
      </w:pPr>
      <w:r>
        <w:rPr>
          <w:rFonts w:ascii="Calibri" w:hAnsi="Calibri" w:cs="Times"/>
          <w:b/>
          <w:lang w:val="en-US"/>
        </w:rPr>
        <w:t xml:space="preserve">4. Collective </w:t>
      </w:r>
      <w:ins w:id="68" w:author="Ian Kidd" w:date="2017-11-20T19:48:00Z">
        <w:r w:rsidR="008014FB">
          <w:rPr>
            <w:rFonts w:ascii="Calibri" w:hAnsi="Calibri" w:cs="Times"/>
            <w:b/>
            <w:lang w:val="en-US"/>
          </w:rPr>
          <w:t>E</w:t>
        </w:r>
      </w:ins>
      <w:del w:id="69" w:author="Ian Kidd" w:date="2017-11-20T19:48:00Z">
        <w:r w:rsidDel="008014FB">
          <w:rPr>
            <w:rFonts w:ascii="Calibri" w:hAnsi="Calibri" w:cs="Times"/>
            <w:b/>
            <w:lang w:val="en-US"/>
          </w:rPr>
          <w:delText>e</w:delText>
        </w:r>
      </w:del>
      <w:r>
        <w:rPr>
          <w:rFonts w:ascii="Calibri" w:hAnsi="Calibri" w:cs="Times"/>
          <w:b/>
          <w:lang w:val="en-US"/>
        </w:rPr>
        <w:t xml:space="preserve">pistemic </w:t>
      </w:r>
      <w:ins w:id="70" w:author="Ian Kidd" w:date="2017-11-20T19:48:00Z">
        <w:r w:rsidR="008014FB">
          <w:rPr>
            <w:rFonts w:ascii="Calibri" w:hAnsi="Calibri" w:cs="Times"/>
            <w:b/>
            <w:lang w:val="en-US"/>
          </w:rPr>
          <w:t>C</w:t>
        </w:r>
      </w:ins>
      <w:del w:id="71" w:author="Ian Kidd" w:date="2017-11-20T19:48:00Z">
        <w:r w:rsidDel="008014FB">
          <w:rPr>
            <w:rFonts w:ascii="Calibri" w:hAnsi="Calibri" w:cs="Times"/>
            <w:b/>
            <w:lang w:val="en-US"/>
          </w:rPr>
          <w:delText>c</w:delText>
        </w:r>
      </w:del>
      <w:r>
        <w:rPr>
          <w:rFonts w:ascii="Calibri" w:hAnsi="Calibri" w:cs="Times"/>
          <w:b/>
          <w:lang w:val="en-US"/>
        </w:rPr>
        <w:t>ourage</w:t>
      </w:r>
      <w:r w:rsidR="00530A3C">
        <w:rPr>
          <w:rFonts w:ascii="Calibri" w:hAnsi="Calibri" w:cs="Times"/>
          <w:b/>
          <w:lang w:val="en-US"/>
        </w:rPr>
        <w:t xml:space="preserve"> </w:t>
      </w:r>
    </w:p>
    <w:p w14:paraId="250D6038" w14:textId="77777777" w:rsidR="00CF79BA" w:rsidRDefault="0025166B" w:rsidP="0025166B">
      <w:pPr>
        <w:pStyle w:val="NoSpacing"/>
        <w:spacing w:line="360" w:lineRule="auto"/>
        <w:rPr>
          <w:rFonts w:ascii="Calibri" w:hAnsi="Calibri" w:cs="Times"/>
          <w:lang w:val="en-US"/>
        </w:rPr>
      </w:pPr>
      <w:r>
        <w:rPr>
          <w:rFonts w:ascii="Calibri" w:hAnsi="Calibri" w:cs="Times"/>
          <w:lang w:val="en-US"/>
        </w:rPr>
        <w:t>Many of the preceding examples of the virtue of epistemic courage have pertained to individual agents</w:t>
      </w:r>
      <w:r w:rsidR="00F90913">
        <w:rPr>
          <w:rFonts w:ascii="Calibri" w:hAnsi="Calibri" w:cs="Times"/>
          <w:lang w:val="en-US"/>
        </w:rPr>
        <w:t>.</w:t>
      </w:r>
      <w:r w:rsidR="000660EF">
        <w:rPr>
          <w:rFonts w:ascii="Calibri" w:hAnsi="Calibri" w:cs="Times"/>
          <w:lang w:val="en-US"/>
        </w:rPr>
        <w:t xml:space="preserve"> </w:t>
      </w:r>
      <w:r w:rsidR="00F90913">
        <w:rPr>
          <w:rFonts w:ascii="Calibri" w:hAnsi="Calibri" w:cs="Times"/>
          <w:lang w:val="en-US"/>
        </w:rPr>
        <w:t>T</w:t>
      </w:r>
      <w:r>
        <w:rPr>
          <w:rFonts w:ascii="Calibri" w:hAnsi="Calibri" w:cs="Times"/>
          <w:lang w:val="en-US"/>
        </w:rPr>
        <w:t xml:space="preserve">ypical images of courage feature outstanding individuals, such as those Medina (2012: 225) calls </w:t>
      </w:r>
      <w:r>
        <w:rPr>
          <w:rFonts w:ascii="Calibri" w:hAnsi="Calibri" w:cs="Times"/>
          <w:i/>
          <w:lang w:val="en-US"/>
        </w:rPr>
        <w:t>epistemic heroes</w:t>
      </w:r>
      <w:r>
        <w:rPr>
          <w:rFonts w:ascii="Calibri" w:hAnsi="Calibri" w:cs="Times"/>
          <w:lang w:val="en-US"/>
        </w:rPr>
        <w:t xml:space="preserve">, persons characterized by a profound capacity for epistemic achievement. Such heroes speak out, stand up, fight back, ask the hard questions, defend the truth, </w:t>
      </w:r>
      <w:r w:rsidR="000660EF">
        <w:rPr>
          <w:rFonts w:ascii="Calibri" w:hAnsi="Calibri" w:cs="Times"/>
          <w:lang w:val="en-US"/>
        </w:rPr>
        <w:t xml:space="preserve">in the process </w:t>
      </w:r>
      <w:r>
        <w:rPr>
          <w:rFonts w:ascii="Calibri" w:hAnsi="Calibri" w:cs="Times"/>
          <w:lang w:val="en-US"/>
        </w:rPr>
        <w:t xml:space="preserve">often risking increasingly intense and acute subjection to a variety of harms. </w:t>
      </w:r>
    </w:p>
    <w:p w14:paraId="26641A95" w14:textId="42410E5B" w:rsidR="0025166B" w:rsidRDefault="0025166B" w:rsidP="005C3433">
      <w:pPr>
        <w:pStyle w:val="NoSpacing"/>
        <w:spacing w:line="360" w:lineRule="auto"/>
        <w:ind w:firstLine="720"/>
        <w:rPr>
          <w:rFonts w:ascii="Calibri" w:hAnsi="Calibri"/>
        </w:rPr>
      </w:pPr>
      <w:r>
        <w:rPr>
          <w:rFonts w:ascii="Calibri" w:hAnsi="Calibri" w:cs="Times"/>
          <w:lang w:val="en-US"/>
        </w:rPr>
        <w:t xml:space="preserve">Although this might paint </w:t>
      </w:r>
      <w:r w:rsidR="00C559A6">
        <w:rPr>
          <w:rFonts w:ascii="Calibri" w:hAnsi="Calibri" w:cs="Times"/>
          <w:lang w:val="en-US"/>
        </w:rPr>
        <w:t xml:space="preserve">epistemic </w:t>
      </w:r>
      <w:r>
        <w:rPr>
          <w:rFonts w:ascii="Calibri" w:hAnsi="Calibri" w:cs="Times"/>
          <w:lang w:val="en-US"/>
        </w:rPr>
        <w:t xml:space="preserve">courage as a quality of outstanding individual agents, Medina emphasizes that such epistemic heroism </w:t>
      </w:r>
      <w:r w:rsidR="00DC3480" w:rsidRPr="00236A1D">
        <w:rPr>
          <w:rFonts w:ascii="Calibri" w:hAnsi="Calibri"/>
        </w:rPr>
        <w:t xml:space="preserve">is a </w:t>
      </w:r>
      <w:r w:rsidR="00CF79BA">
        <w:rPr>
          <w:rFonts w:ascii="Calibri" w:hAnsi="Calibri"/>
        </w:rPr>
        <w:t>“</w:t>
      </w:r>
      <w:r w:rsidR="00DC3480" w:rsidRPr="00236A1D">
        <w:rPr>
          <w:rFonts w:ascii="Calibri" w:hAnsi="Calibri"/>
        </w:rPr>
        <w:t xml:space="preserve">complex cultural </w:t>
      </w:r>
      <w:r w:rsidR="00CF79BA" w:rsidRPr="00236A1D">
        <w:rPr>
          <w:rFonts w:ascii="Calibri" w:hAnsi="Calibri"/>
        </w:rPr>
        <w:t>ar</w:t>
      </w:r>
      <w:r w:rsidR="00CF79BA">
        <w:rPr>
          <w:rFonts w:ascii="Calibri" w:hAnsi="Calibri"/>
        </w:rPr>
        <w:t>tefact”</w:t>
      </w:r>
      <w:r>
        <w:rPr>
          <w:rFonts w:ascii="Calibri" w:hAnsi="Calibri"/>
        </w:rPr>
        <w:t>, an accomplishment</w:t>
      </w:r>
      <w:r w:rsidR="00DC3480" w:rsidRPr="00236A1D">
        <w:rPr>
          <w:rFonts w:ascii="Calibri" w:hAnsi="Calibri"/>
        </w:rPr>
        <w:t xml:space="preserve"> </w:t>
      </w:r>
      <w:r w:rsidR="00CF79BA">
        <w:rPr>
          <w:rFonts w:ascii="Calibri" w:hAnsi="Calibri"/>
        </w:rPr>
        <w:t>that is “</w:t>
      </w:r>
      <w:r w:rsidR="00DC3480" w:rsidRPr="00236A1D">
        <w:rPr>
          <w:rFonts w:ascii="Calibri" w:hAnsi="Calibri"/>
        </w:rPr>
        <w:t>possible and effective only within specific social contexts and thanks to the support of social networks</w:t>
      </w:r>
      <w:r>
        <w:rPr>
          <w:rFonts w:ascii="Calibri" w:hAnsi="Calibri"/>
        </w:rPr>
        <w:t xml:space="preserve"> and social </w:t>
      </w:r>
      <w:r w:rsidR="00CF79BA">
        <w:rPr>
          <w:rFonts w:ascii="Calibri" w:hAnsi="Calibri"/>
        </w:rPr>
        <w:t xml:space="preserve">movements” </w:t>
      </w:r>
      <w:r>
        <w:rPr>
          <w:rFonts w:ascii="Calibri" w:hAnsi="Calibri"/>
        </w:rPr>
        <w:t>(Medina</w:t>
      </w:r>
      <w:r w:rsidR="00DC3480" w:rsidRPr="00236A1D">
        <w:rPr>
          <w:rFonts w:ascii="Calibri" w:hAnsi="Calibri"/>
        </w:rPr>
        <w:t xml:space="preserve"> 2012: 225). </w:t>
      </w:r>
      <w:r w:rsidR="00C559A6">
        <w:rPr>
          <w:rFonts w:ascii="Calibri" w:hAnsi="Calibri"/>
        </w:rPr>
        <w:t>Accordingly</w:t>
      </w:r>
      <w:r>
        <w:rPr>
          <w:rFonts w:ascii="Calibri" w:hAnsi="Calibri"/>
        </w:rPr>
        <w:t xml:space="preserve">, one might ask if epistemic courage </w:t>
      </w:r>
      <w:r w:rsidR="00C559A6">
        <w:rPr>
          <w:rFonts w:ascii="Calibri" w:hAnsi="Calibri"/>
        </w:rPr>
        <w:t xml:space="preserve">can </w:t>
      </w:r>
      <w:r>
        <w:rPr>
          <w:rFonts w:ascii="Calibri" w:hAnsi="Calibri"/>
        </w:rPr>
        <w:t>be a virtue of collectives as well as of individual agents.</w:t>
      </w:r>
    </w:p>
    <w:p w14:paraId="1AB37AB2" w14:textId="54D0997E" w:rsidR="007D515E" w:rsidRDefault="00242848" w:rsidP="007D515E">
      <w:pPr>
        <w:pStyle w:val="NoSpacing"/>
        <w:spacing w:line="360" w:lineRule="auto"/>
        <w:ind w:firstLine="720"/>
        <w:rPr>
          <w:rFonts w:ascii="Calibri" w:hAnsi="Calibri"/>
        </w:rPr>
      </w:pPr>
      <w:r>
        <w:rPr>
          <w:rFonts w:ascii="Calibri" w:hAnsi="Calibri"/>
        </w:rPr>
        <w:t xml:space="preserve">The literature on collective epistemic virtues is fairly modest, since most work in virtue epistemology focuses on the virtues of individual agents. </w:t>
      </w:r>
      <w:proofErr w:type="gramStart"/>
      <w:r>
        <w:rPr>
          <w:rFonts w:ascii="Calibri" w:hAnsi="Calibri"/>
        </w:rPr>
        <w:t>Certainly</w:t>
      </w:r>
      <w:proofErr w:type="gramEnd"/>
      <w:r>
        <w:rPr>
          <w:rFonts w:ascii="Calibri" w:hAnsi="Calibri"/>
        </w:rPr>
        <w:t xml:space="preserve"> the usual understanding of virtues as excellent traits of character, as virtues of the mind, leads naturally enough to a focus on those individuals, bearers of character and virtue. But several writers, including Miranda </w:t>
      </w:r>
      <w:proofErr w:type="spellStart"/>
      <w:r>
        <w:rPr>
          <w:rFonts w:ascii="Calibri" w:hAnsi="Calibri"/>
        </w:rPr>
        <w:t>Fricker</w:t>
      </w:r>
      <w:proofErr w:type="spellEnd"/>
      <w:r>
        <w:rPr>
          <w:rFonts w:ascii="Calibri" w:hAnsi="Calibri"/>
        </w:rPr>
        <w:t xml:space="preserve"> (2010) and Reza </w:t>
      </w:r>
      <w:proofErr w:type="spellStart"/>
      <w:r>
        <w:rPr>
          <w:rFonts w:ascii="Calibri" w:hAnsi="Calibri"/>
        </w:rPr>
        <w:t>Lahroodi</w:t>
      </w:r>
      <w:proofErr w:type="spellEnd"/>
      <w:r>
        <w:rPr>
          <w:rFonts w:ascii="Calibri" w:hAnsi="Calibri"/>
        </w:rPr>
        <w:t xml:space="preserve"> (2007), propose that collectives can also be bearers of virtues, ones not reducible to the virtues of their constituent </w:t>
      </w:r>
      <w:r w:rsidR="007D515E">
        <w:rPr>
          <w:rFonts w:ascii="Calibri" w:hAnsi="Calibri"/>
        </w:rPr>
        <w:t xml:space="preserve">individual members. </w:t>
      </w:r>
      <w:r w:rsidR="00C559A6">
        <w:rPr>
          <w:rFonts w:ascii="Calibri" w:hAnsi="Calibri"/>
        </w:rPr>
        <w:t xml:space="preserve">They think that </w:t>
      </w:r>
      <w:r w:rsidR="007D515E">
        <w:rPr>
          <w:rFonts w:ascii="Calibri" w:hAnsi="Calibri"/>
        </w:rPr>
        <w:t xml:space="preserve">a collective can have a virtue </w:t>
      </w:r>
      <w:r w:rsidR="00C559A6">
        <w:rPr>
          <w:rFonts w:ascii="Calibri" w:hAnsi="Calibri"/>
        </w:rPr>
        <w:t xml:space="preserve">that is </w:t>
      </w:r>
      <w:r w:rsidR="007D515E">
        <w:rPr>
          <w:rFonts w:ascii="Calibri" w:hAnsi="Calibri"/>
        </w:rPr>
        <w:t xml:space="preserve">possessed </w:t>
      </w:r>
      <w:r w:rsidR="00C559A6">
        <w:rPr>
          <w:rFonts w:ascii="Calibri" w:hAnsi="Calibri"/>
        </w:rPr>
        <w:t xml:space="preserve">by </w:t>
      </w:r>
      <w:r w:rsidR="007D515E">
        <w:rPr>
          <w:rFonts w:ascii="Calibri" w:hAnsi="Calibri"/>
        </w:rPr>
        <w:t xml:space="preserve">few or none of its constituent members. Imagine a hiring committee composed of deeply prejudiced individuals, whose prejudices get cancelled out at the group level, such that the committee itself is impartial. Second, </w:t>
      </w:r>
      <w:r w:rsidR="00C559A6">
        <w:rPr>
          <w:rFonts w:ascii="Calibri" w:hAnsi="Calibri"/>
        </w:rPr>
        <w:t xml:space="preserve">they think that </w:t>
      </w:r>
      <w:r w:rsidR="007D515E">
        <w:rPr>
          <w:rFonts w:ascii="Calibri" w:hAnsi="Calibri"/>
        </w:rPr>
        <w:t xml:space="preserve">a collective can lack a virtue that is possessed by many or all of its members. Imagine a church committee whose members are </w:t>
      </w:r>
      <w:r w:rsidR="00C559A6">
        <w:rPr>
          <w:rFonts w:ascii="Calibri" w:hAnsi="Calibri"/>
        </w:rPr>
        <w:t xml:space="preserve">individually </w:t>
      </w:r>
      <w:r w:rsidR="007D515E">
        <w:rPr>
          <w:rFonts w:ascii="Calibri" w:hAnsi="Calibri"/>
        </w:rPr>
        <w:t>open-minded about LGBTQ issues, but who as a collective act closed-mindedly, perhaps out of a collective concern to be seen to conform to church teachings.</w:t>
      </w:r>
    </w:p>
    <w:p w14:paraId="0EB93E28" w14:textId="6FB4DC04" w:rsidR="008A41B1" w:rsidDel="00133E94" w:rsidRDefault="00B63E80" w:rsidP="00014995">
      <w:pPr>
        <w:pStyle w:val="NoSpacing"/>
        <w:spacing w:line="360" w:lineRule="auto"/>
        <w:ind w:firstLine="720"/>
        <w:rPr>
          <w:del w:id="72" w:author="Ian Kidd" w:date="2017-12-20T01:18:00Z"/>
          <w:rFonts w:ascii="Calibri" w:hAnsi="Calibri"/>
        </w:rPr>
      </w:pPr>
      <w:r>
        <w:rPr>
          <w:rFonts w:ascii="Calibri" w:hAnsi="Calibri"/>
        </w:rPr>
        <w:lastRenderedPageBreak/>
        <w:t>When considering the possibility of collective forms of the virtue of epistemic courage, we have two options</w:t>
      </w:r>
      <w:r w:rsidR="000660EF">
        <w:rPr>
          <w:rFonts w:ascii="Calibri" w:hAnsi="Calibri"/>
        </w:rPr>
        <w:t>.</w:t>
      </w:r>
      <w:r>
        <w:rPr>
          <w:rFonts w:ascii="Calibri" w:hAnsi="Calibri"/>
        </w:rPr>
        <w:t xml:space="preserve"> First, a collective could be courageous if it acts in ways that subject it to actual or anticipated harms, out of a sense of commitment to some set of epistemic goods, even if some or all of its members lack such courage. There is good reason to think this form of collective epistemic courage occurs. For one thing, certain harms are easier to respond to when one is a member of a group, </w:t>
      </w:r>
      <w:r w:rsidR="00C559A6">
        <w:rPr>
          <w:rFonts w:ascii="Calibri" w:hAnsi="Calibri"/>
        </w:rPr>
        <w:t>since groups</w:t>
      </w:r>
      <w:r>
        <w:rPr>
          <w:rFonts w:ascii="Calibri" w:hAnsi="Calibri"/>
        </w:rPr>
        <w:t xml:space="preserve"> often have greater capacities and resources than individuals. After all, we often form and join collectives because doing so enhances our strength and security.</w:t>
      </w:r>
      <w:ins w:id="73" w:author="Ian Kidd" w:date="2017-12-20T01:18:00Z">
        <w:r w:rsidR="00133E94">
          <w:rPr>
            <w:rFonts w:ascii="Calibri" w:hAnsi="Calibri"/>
          </w:rPr>
          <w:t xml:space="preserve"> </w:t>
        </w:r>
      </w:ins>
      <w:del w:id="74" w:author="Ian Kidd" w:date="2017-12-20T01:18:00Z">
        <w:r w:rsidDel="00133E94">
          <w:rPr>
            <w:rFonts w:ascii="Calibri" w:hAnsi="Calibri"/>
          </w:rPr>
          <w:delText xml:space="preserve"> </w:delText>
        </w:r>
      </w:del>
    </w:p>
    <w:p w14:paraId="6520395C" w14:textId="1FA3A833" w:rsidR="007D515E" w:rsidRDefault="00B63E80" w:rsidP="00133E94">
      <w:pPr>
        <w:pStyle w:val="NoSpacing"/>
        <w:spacing w:line="360" w:lineRule="auto"/>
        <w:ind w:firstLine="720"/>
        <w:rPr>
          <w:rFonts w:ascii="Calibri" w:hAnsi="Calibri"/>
        </w:rPr>
        <w:pPrChange w:id="75" w:author="Ian Kidd" w:date="2017-12-20T01:18:00Z">
          <w:pPr>
            <w:pStyle w:val="NoSpacing"/>
            <w:spacing w:line="360" w:lineRule="auto"/>
            <w:ind w:firstLine="720"/>
          </w:pPr>
        </w:pPrChange>
      </w:pPr>
      <w:r>
        <w:rPr>
          <w:rFonts w:ascii="Calibri" w:hAnsi="Calibri"/>
        </w:rPr>
        <w:t xml:space="preserve">Medina captures this when referring to the </w:t>
      </w:r>
      <w:r w:rsidR="00CF79BA">
        <w:rPr>
          <w:rFonts w:ascii="Calibri" w:hAnsi="Calibri"/>
        </w:rPr>
        <w:t>“</w:t>
      </w:r>
      <w:r>
        <w:rPr>
          <w:rFonts w:ascii="Calibri" w:hAnsi="Calibri"/>
        </w:rPr>
        <w:t xml:space="preserve">chained </w:t>
      </w:r>
      <w:r w:rsidR="00CF79BA">
        <w:rPr>
          <w:rFonts w:ascii="Calibri" w:hAnsi="Calibri"/>
        </w:rPr>
        <w:t xml:space="preserve">actions” </w:t>
      </w:r>
      <w:r>
        <w:rPr>
          <w:rFonts w:ascii="Calibri" w:hAnsi="Calibri"/>
        </w:rPr>
        <w:t xml:space="preserve">of multiple agents, who act courageously in ways that are then </w:t>
      </w:r>
      <w:r w:rsidR="00CF79BA">
        <w:rPr>
          <w:rFonts w:ascii="Calibri" w:hAnsi="Calibri"/>
        </w:rPr>
        <w:t>“</w:t>
      </w:r>
      <w:r>
        <w:rPr>
          <w:rFonts w:ascii="Calibri" w:hAnsi="Calibri"/>
        </w:rPr>
        <w:t xml:space="preserve">echoed by </w:t>
      </w:r>
      <w:r w:rsidR="00CF79BA">
        <w:rPr>
          <w:rFonts w:ascii="Calibri" w:hAnsi="Calibri"/>
        </w:rPr>
        <w:t>others”</w:t>
      </w:r>
      <w:r>
        <w:rPr>
          <w:rFonts w:ascii="Calibri" w:hAnsi="Calibri"/>
        </w:rPr>
        <w:t xml:space="preserve">, </w:t>
      </w:r>
      <w:r w:rsidR="00CF79BA">
        <w:rPr>
          <w:rFonts w:ascii="Calibri" w:hAnsi="Calibri"/>
        </w:rPr>
        <w:t>“</w:t>
      </w:r>
      <w:r>
        <w:rPr>
          <w:rFonts w:ascii="Calibri" w:hAnsi="Calibri"/>
        </w:rPr>
        <w:t xml:space="preserve">reverberating in a social </w:t>
      </w:r>
      <w:r w:rsidR="00CF79BA">
        <w:rPr>
          <w:rFonts w:ascii="Calibri" w:hAnsi="Calibri"/>
        </w:rPr>
        <w:t>chain”</w:t>
      </w:r>
      <w:r>
        <w:rPr>
          <w:rFonts w:ascii="Calibri" w:hAnsi="Calibri"/>
        </w:rPr>
        <w:t xml:space="preserve">, within which </w:t>
      </w:r>
      <w:r w:rsidR="00CF79BA">
        <w:rPr>
          <w:rFonts w:ascii="Calibri" w:hAnsi="Calibri"/>
        </w:rPr>
        <w:t>“</w:t>
      </w:r>
      <w:r>
        <w:rPr>
          <w:rFonts w:ascii="Calibri" w:hAnsi="Calibri"/>
        </w:rPr>
        <w:t xml:space="preserve">a multiplicity of individuals, groups, and publics are </w:t>
      </w:r>
      <w:r w:rsidR="00CF79BA">
        <w:rPr>
          <w:rFonts w:ascii="Calibri" w:hAnsi="Calibri"/>
        </w:rPr>
        <w:t xml:space="preserve">implicated” </w:t>
      </w:r>
      <w:r>
        <w:rPr>
          <w:rFonts w:ascii="Calibri" w:hAnsi="Calibri"/>
        </w:rPr>
        <w:t xml:space="preserve">(Medina 2012: 225, 229, 248). For another thing, epistemic courage </w:t>
      </w:r>
      <w:r w:rsidR="00C559A6">
        <w:rPr>
          <w:rFonts w:ascii="Calibri" w:hAnsi="Calibri"/>
        </w:rPr>
        <w:t xml:space="preserve">might </w:t>
      </w:r>
      <w:r>
        <w:rPr>
          <w:rFonts w:ascii="Calibri" w:hAnsi="Calibri"/>
        </w:rPr>
        <w:t>show itself in certain actions</w:t>
      </w:r>
      <w:r w:rsidR="00C559A6">
        <w:rPr>
          <w:rFonts w:ascii="Calibri" w:hAnsi="Calibri"/>
        </w:rPr>
        <w:t xml:space="preserve"> that</w:t>
      </w:r>
      <w:r>
        <w:rPr>
          <w:rFonts w:ascii="Calibri" w:hAnsi="Calibri"/>
        </w:rPr>
        <w:t xml:space="preserve"> can only be performed by collectives – for instance, acts too large, complex, or temporally extended for any individual agent to perform, no matter how energetic or skilled they may be.</w:t>
      </w:r>
      <w:r w:rsidR="004A129E">
        <w:rPr>
          <w:rFonts w:ascii="Calibri" w:hAnsi="Calibri"/>
        </w:rPr>
        <w:t xml:space="preserve"> </w:t>
      </w:r>
      <w:r w:rsidR="00014995">
        <w:rPr>
          <w:rFonts w:ascii="Calibri" w:hAnsi="Calibri"/>
        </w:rPr>
        <w:t xml:space="preserve">In such cases, collectives can legitimately be said to possess the virtue of epistemic courage, since certain forms of </w:t>
      </w:r>
      <w:del w:id="76" w:author="Ian Kidd" w:date="2017-12-20T01:18:00Z">
        <w:r w:rsidR="00014995" w:rsidDel="004F44EA">
          <w:rPr>
            <w:rFonts w:ascii="Calibri" w:hAnsi="Calibri"/>
          </w:rPr>
          <w:delText xml:space="preserve">positive </w:delText>
        </w:r>
      </w:del>
      <w:ins w:id="77" w:author="Ian Kidd" w:date="2017-12-20T01:18:00Z">
        <w:r w:rsidR="004F44EA">
          <w:rPr>
            <w:rFonts w:ascii="Calibri" w:hAnsi="Calibri"/>
          </w:rPr>
          <w:t>appropriate</w:t>
        </w:r>
        <w:r w:rsidR="004F44EA">
          <w:rPr>
            <w:rFonts w:ascii="Calibri" w:hAnsi="Calibri"/>
          </w:rPr>
          <w:t xml:space="preserve"> </w:t>
        </w:r>
      </w:ins>
      <w:r w:rsidR="00014995">
        <w:rPr>
          <w:rFonts w:ascii="Calibri" w:hAnsi="Calibri"/>
        </w:rPr>
        <w:t>response to harms are only possible at the collective level.</w:t>
      </w:r>
    </w:p>
    <w:p w14:paraId="371DD26B" w14:textId="69A1201B" w:rsidR="003E18B4" w:rsidRDefault="003E18B4" w:rsidP="003E18B4">
      <w:pPr>
        <w:pStyle w:val="NoSpacing"/>
        <w:spacing w:line="360" w:lineRule="auto"/>
        <w:ind w:firstLine="720"/>
        <w:rPr>
          <w:rFonts w:ascii="Calibri" w:hAnsi="Calibri"/>
        </w:rPr>
      </w:pPr>
      <w:r>
        <w:rPr>
          <w:rFonts w:ascii="Calibri" w:hAnsi="Calibri"/>
        </w:rPr>
        <w:t xml:space="preserve">A second option for thinking about collective epistemic courage is to consider the idea that only collectives can be subjected to certain types of harm. </w:t>
      </w:r>
      <w:r w:rsidR="00C559A6">
        <w:rPr>
          <w:rFonts w:ascii="Calibri" w:hAnsi="Calibri"/>
        </w:rPr>
        <w:t>I</w:t>
      </w:r>
      <w:r>
        <w:rPr>
          <w:rFonts w:ascii="Calibri" w:hAnsi="Calibri"/>
        </w:rPr>
        <w:t>ndividual</w:t>
      </w:r>
      <w:r w:rsidR="00C559A6">
        <w:rPr>
          <w:rFonts w:ascii="Calibri" w:hAnsi="Calibri"/>
        </w:rPr>
        <w:t>s and collectives</w:t>
      </w:r>
      <w:r>
        <w:rPr>
          <w:rFonts w:ascii="Calibri" w:hAnsi="Calibri"/>
        </w:rPr>
        <w:t xml:space="preserve"> can be fired or assassinated or psychologically oppressed. By contrast, only collectives can be disbanded or defunded, since those sorts of harms only apply to collectives, such as institutions. If so, the existence of specifically collective forms of harm suggests that there could be distinctively collective forms of courage. </w:t>
      </w:r>
      <w:r w:rsidR="00F56217">
        <w:rPr>
          <w:rFonts w:ascii="Calibri" w:hAnsi="Calibri"/>
        </w:rPr>
        <w:t>Obviously,</w:t>
      </w:r>
      <w:r>
        <w:rPr>
          <w:rFonts w:ascii="Calibri" w:hAnsi="Calibri"/>
        </w:rPr>
        <w:t xml:space="preserve"> a courageous collective cannot have all of the features of courageous individuals, such as virtuous perceptual habits, but nor need they. A collective need only possess and manifest those fundamental components of the virtue of epistemic courage, namely, dispositions to act in ways intended to secure some set of epistemic goods, despite a judgment or belief that doing so will increase subjection to actual or anticipated harms</w:t>
      </w:r>
      <w:r w:rsidR="00940BFB">
        <w:rPr>
          <w:rFonts w:ascii="Calibri" w:hAnsi="Calibri"/>
        </w:rPr>
        <w:t>, where a concern for epistemic goods is a primary motivation</w:t>
      </w:r>
      <w:r>
        <w:rPr>
          <w:rFonts w:ascii="Calibri" w:hAnsi="Calibri"/>
        </w:rPr>
        <w:t xml:space="preserve">. </w:t>
      </w:r>
      <w:r w:rsidR="00B35D6F">
        <w:rPr>
          <w:rFonts w:ascii="Calibri" w:hAnsi="Calibri"/>
        </w:rPr>
        <w:t xml:space="preserve">Since collectives can </w:t>
      </w:r>
      <w:r w:rsidR="00C559A6">
        <w:rPr>
          <w:rFonts w:ascii="Calibri" w:hAnsi="Calibri"/>
        </w:rPr>
        <w:t xml:space="preserve">arguably </w:t>
      </w:r>
      <w:r w:rsidR="00B35D6F">
        <w:rPr>
          <w:rFonts w:ascii="Calibri" w:hAnsi="Calibri"/>
        </w:rPr>
        <w:t xml:space="preserve">act, make judgements, have </w:t>
      </w:r>
      <w:r w:rsidR="00B35D6F">
        <w:rPr>
          <w:rFonts w:ascii="Calibri" w:hAnsi="Calibri"/>
        </w:rPr>
        <w:lastRenderedPageBreak/>
        <w:t>motivations, share beliefs, and suffer harms, there are good reasons to take seriously the idea of virtuously epistemically courageous collectives.</w:t>
      </w:r>
    </w:p>
    <w:p w14:paraId="0BB9F973" w14:textId="596E1837" w:rsidR="00DC3480" w:rsidRDefault="00634416" w:rsidP="00BB7B0D">
      <w:pPr>
        <w:pStyle w:val="NoSpacing"/>
        <w:spacing w:line="360" w:lineRule="auto"/>
        <w:ind w:firstLine="720"/>
        <w:rPr>
          <w:rFonts w:ascii="Calibri" w:hAnsi="Calibri"/>
        </w:rPr>
      </w:pPr>
      <w:r>
        <w:rPr>
          <w:rFonts w:ascii="Calibri" w:hAnsi="Calibri"/>
        </w:rPr>
        <w:t xml:space="preserve">The study of courageous collectives needs at least two things. The first is case studies, ideally ones that detail the collectives’ actions and motives, the harms to which they were subjected, and their ways of responding </w:t>
      </w:r>
      <w:del w:id="78" w:author="Ian Kidd" w:date="2017-12-20T01:20:00Z">
        <w:r w:rsidDel="00AA63D4">
          <w:rPr>
            <w:rFonts w:ascii="Calibri" w:hAnsi="Calibri"/>
          </w:rPr>
          <w:delText xml:space="preserve">positively </w:delText>
        </w:r>
      </w:del>
      <w:ins w:id="79" w:author="Ian Kidd" w:date="2017-12-20T01:20:00Z">
        <w:r w:rsidR="00AA63D4">
          <w:rPr>
            <w:rFonts w:ascii="Calibri" w:hAnsi="Calibri"/>
          </w:rPr>
          <w:t>appropriately</w:t>
        </w:r>
        <w:r w:rsidR="00AA63D4">
          <w:rPr>
            <w:rFonts w:ascii="Calibri" w:hAnsi="Calibri"/>
          </w:rPr>
          <w:t xml:space="preserve"> </w:t>
        </w:r>
      </w:ins>
      <w:r>
        <w:rPr>
          <w:rFonts w:ascii="Calibri" w:hAnsi="Calibri"/>
        </w:rPr>
        <w:t xml:space="preserve">to them. Luckily, many such cases exist, such as the </w:t>
      </w:r>
      <w:r>
        <w:rPr>
          <w:rFonts w:ascii="Calibri" w:hAnsi="Calibri"/>
          <w:i/>
        </w:rPr>
        <w:t>Boston Glo</w:t>
      </w:r>
      <w:r w:rsidR="00C559A6">
        <w:rPr>
          <w:rFonts w:ascii="Calibri" w:hAnsi="Calibri"/>
          <w:i/>
        </w:rPr>
        <w:t>b</w:t>
      </w:r>
      <w:r>
        <w:rPr>
          <w:rFonts w:ascii="Calibri" w:hAnsi="Calibri"/>
          <w:i/>
        </w:rPr>
        <w:t>e</w:t>
      </w:r>
      <w:r>
        <w:rPr>
          <w:rFonts w:ascii="Calibri" w:hAnsi="Calibri"/>
        </w:rPr>
        <w:t xml:space="preserve"> investigation into child sexual abuse by Catholic priests, as depicted in the 2015 film </w:t>
      </w:r>
      <w:r>
        <w:rPr>
          <w:rFonts w:ascii="Calibri" w:hAnsi="Calibri"/>
          <w:i/>
        </w:rPr>
        <w:t>Spotlight</w:t>
      </w:r>
      <w:r>
        <w:rPr>
          <w:rFonts w:ascii="Calibri" w:hAnsi="Calibri"/>
        </w:rPr>
        <w:t xml:space="preserve">. It’s a sad fact of the world that </w:t>
      </w:r>
      <w:r w:rsidR="00224310">
        <w:rPr>
          <w:rFonts w:ascii="Calibri" w:hAnsi="Calibri"/>
        </w:rPr>
        <w:t xml:space="preserve">there are powerful groups opposed to various forms of </w:t>
      </w:r>
      <w:r w:rsidR="00CF79BA">
        <w:rPr>
          <w:rFonts w:ascii="Calibri" w:hAnsi="Calibri"/>
        </w:rPr>
        <w:t>inquiry</w:t>
      </w:r>
      <w:r w:rsidR="00BB7B0D">
        <w:rPr>
          <w:rFonts w:ascii="Calibri" w:hAnsi="Calibri"/>
        </w:rPr>
        <w:t xml:space="preserve"> – for economic, practical, ideological, or other reasons –</w:t>
      </w:r>
      <w:r w:rsidR="00224310">
        <w:rPr>
          <w:rFonts w:ascii="Calibri" w:hAnsi="Calibri"/>
        </w:rPr>
        <w:t xml:space="preserve"> </w:t>
      </w:r>
      <w:r w:rsidR="002F14E4">
        <w:rPr>
          <w:rFonts w:ascii="Calibri" w:hAnsi="Calibri"/>
        </w:rPr>
        <w:t>which</w:t>
      </w:r>
      <w:r w:rsidR="00224310">
        <w:rPr>
          <w:rFonts w:ascii="Calibri" w:hAnsi="Calibri"/>
        </w:rPr>
        <w:t xml:space="preserve"> are willing and able to subject those </w:t>
      </w:r>
      <w:r w:rsidR="00BB7B0D">
        <w:rPr>
          <w:rFonts w:ascii="Calibri" w:hAnsi="Calibri"/>
        </w:rPr>
        <w:t>who pursue such</w:t>
      </w:r>
      <w:r w:rsidR="00224310">
        <w:rPr>
          <w:rFonts w:ascii="Calibri" w:hAnsi="Calibri"/>
        </w:rPr>
        <w:t xml:space="preserve"> epistemic goods to harms.</w:t>
      </w:r>
      <w:r w:rsidR="00BB7B0D">
        <w:rPr>
          <w:rFonts w:ascii="Calibri" w:hAnsi="Calibri"/>
        </w:rPr>
        <w:t xml:space="preserve"> </w:t>
      </w:r>
      <w:r w:rsidR="00C257FE">
        <w:rPr>
          <w:rFonts w:ascii="Calibri" w:hAnsi="Calibri"/>
        </w:rPr>
        <w:t xml:space="preserve">By providing detailed case studies, virtue epistemologists may be able to identify conditions conducive to the cultivation and exercise of epistemic courage by collectives. </w:t>
      </w:r>
      <w:r w:rsidR="00940BFB">
        <w:rPr>
          <w:rFonts w:ascii="Calibri" w:hAnsi="Calibri"/>
        </w:rPr>
        <w:t>Second,</w:t>
      </w:r>
      <w:r w:rsidR="00C257FE">
        <w:rPr>
          <w:rFonts w:ascii="Calibri" w:hAnsi="Calibri"/>
        </w:rPr>
        <w:t xml:space="preserve"> </w:t>
      </w:r>
      <w:r w:rsidR="00940BFB">
        <w:rPr>
          <w:rFonts w:ascii="Calibri" w:hAnsi="Calibri"/>
        </w:rPr>
        <w:t xml:space="preserve">studying collective courage will require close contact with wider bodies of work on collective intentionality and group agency </w:t>
      </w:r>
      <w:ins w:id="80" w:author="Ian Kidd" w:date="2017-12-20T01:21:00Z">
        <w:r w:rsidR="00AA63D4">
          <w:rPr>
            <w:rFonts w:ascii="Calibri" w:hAnsi="Calibri"/>
          </w:rPr>
          <w:t>and perhaps</w:t>
        </w:r>
        <w:r w:rsidR="00AC21EA">
          <w:rPr>
            <w:rFonts w:ascii="Calibri" w:hAnsi="Calibri"/>
          </w:rPr>
          <w:t xml:space="preserve"> with</w:t>
        </w:r>
        <w:r w:rsidR="00AA63D4">
          <w:rPr>
            <w:rFonts w:ascii="Calibri" w:hAnsi="Calibri"/>
          </w:rPr>
          <w:t xml:space="preserve"> history and sociology </w:t>
        </w:r>
      </w:ins>
      <w:r w:rsidR="00940BFB">
        <w:rPr>
          <w:rFonts w:ascii="Calibri" w:hAnsi="Calibri"/>
        </w:rPr>
        <w:t>(see, e.g., Gilbert 2000</w:t>
      </w:r>
      <w:r w:rsidR="009629A1">
        <w:rPr>
          <w:rFonts w:ascii="Calibri" w:hAnsi="Calibri"/>
        </w:rPr>
        <w:t xml:space="preserve"> and </w:t>
      </w:r>
      <w:proofErr w:type="spellStart"/>
      <w:r w:rsidR="009629A1">
        <w:rPr>
          <w:rFonts w:ascii="Calibri" w:hAnsi="Calibri"/>
        </w:rPr>
        <w:t>Schweikard</w:t>
      </w:r>
      <w:proofErr w:type="spellEnd"/>
      <w:r w:rsidR="009629A1">
        <w:rPr>
          <w:rFonts w:ascii="Calibri" w:hAnsi="Calibri"/>
        </w:rPr>
        <w:t xml:space="preserve"> </w:t>
      </w:r>
      <w:r w:rsidR="000624A0">
        <w:rPr>
          <w:rFonts w:ascii="Calibri" w:hAnsi="Calibri"/>
        </w:rPr>
        <w:t xml:space="preserve">and </w:t>
      </w:r>
      <w:proofErr w:type="spellStart"/>
      <w:r w:rsidR="000624A0" w:rsidRPr="00A40812">
        <w:rPr>
          <w:rFonts w:ascii="Calibri" w:eastAsiaTheme="minorHAnsi" w:hAnsi="Calibri" w:cs="Times"/>
          <w:color w:val="141414"/>
          <w:lang w:val="en-US"/>
        </w:rPr>
        <w:t>Schmid</w:t>
      </w:r>
      <w:proofErr w:type="spellEnd"/>
      <w:r w:rsidR="000624A0">
        <w:rPr>
          <w:rFonts w:ascii="Calibri" w:hAnsi="Calibri"/>
        </w:rPr>
        <w:t xml:space="preserve"> </w:t>
      </w:r>
      <w:r w:rsidR="009629A1">
        <w:rPr>
          <w:rFonts w:ascii="Calibri" w:hAnsi="Calibri"/>
        </w:rPr>
        <w:t>2013</w:t>
      </w:r>
      <w:r w:rsidR="00940BFB">
        <w:rPr>
          <w:rFonts w:ascii="Calibri" w:hAnsi="Calibri"/>
        </w:rPr>
        <w:t>).</w:t>
      </w:r>
    </w:p>
    <w:p w14:paraId="6F33EAF9" w14:textId="77777777" w:rsidR="00940BFB" w:rsidRDefault="00940BFB" w:rsidP="004C04B4">
      <w:pPr>
        <w:pStyle w:val="NoSpacing"/>
        <w:spacing w:line="360" w:lineRule="auto"/>
        <w:rPr>
          <w:rFonts w:ascii="Calibri" w:hAnsi="Calibri"/>
        </w:rPr>
      </w:pPr>
    </w:p>
    <w:p w14:paraId="4F3412A0" w14:textId="4B94234D" w:rsidR="004C04B4" w:rsidRPr="00053D02" w:rsidRDefault="004C04B4" w:rsidP="004C04B4">
      <w:pPr>
        <w:pStyle w:val="NoSpacing"/>
        <w:spacing w:line="360" w:lineRule="auto"/>
        <w:rPr>
          <w:rFonts w:ascii="Calibri" w:hAnsi="Calibri"/>
        </w:rPr>
      </w:pPr>
      <w:r w:rsidRPr="004C04B4">
        <w:rPr>
          <w:rFonts w:ascii="Calibri" w:hAnsi="Calibri"/>
          <w:b/>
        </w:rPr>
        <w:t xml:space="preserve">5. Professional </w:t>
      </w:r>
      <w:ins w:id="81" w:author="Ian Kidd" w:date="2017-11-20T19:48:00Z">
        <w:r w:rsidR="008014FB">
          <w:rPr>
            <w:rFonts w:ascii="Calibri" w:hAnsi="Calibri"/>
            <w:b/>
          </w:rPr>
          <w:t>E</w:t>
        </w:r>
      </w:ins>
      <w:del w:id="82" w:author="Ian Kidd" w:date="2017-11-20T19:48:00Z">
        <w:r w:rsidRPr="004C04B4" w:rsidDel="008014FB">
          <w:rPr>
            <w:rFonts w:ascii="Calibri" w:hAnsi="Calibri"/>
            <w:b/>
          </w:rPr>
          <w:delText>e</w:delText>
        </w:r>
      </w:del>
      <w:r w:rsidRPr="004C04B4">
        <w:rPr>
          <w:rFonts w:ascii="Calibri" w:hAnsi="Calibri"/>
          <w:b/>
        </w:rPr>
        <w:t xml:space="preserve">pistemic </w:t>
      </w:r>
      <w:ins w:id="83" w:author="Ian Kidd" w:date="2017-11-20T19:48:00Z">
        <w:r w:rsidR="008014FB">
          <w:rPr>
            <w:rFonts w:ascii="Calibri" w:hAnsi="Calibri"/>
            <w:b/>
          </w:rPr>
          <w:t>C</w:t>
        </w:r>
      </w:ins>
      <w:del w:id="84" w:author="Ian Kidd" w:date="2017-11-20T19:48:00Z">
        <w:r w:rsidRPr="004C04B4" w:rsidDel="008014FB">
          <w:rPr>
            <w:rFonts w:ascii="Calibri" w:hAnsi="Calibri"/>
            <w:b/>
          </w:rPr>
          <w:delText>c</w:delText>
        </w:r>
      </w:del>
      <w:r w:rsidRPr="004C04B4">
        <w:rPr>
          <w:rFonts w:ascii="Calibri" w:hAnsi="Calibri"/>
          <w:b/>
        </w:rPr>
        <w:t>ourage</w:t>
      </w:r>
      <w:r w:rsidR="00053D02">
        <w:rPr>
          <w:rFonts w:ascii="Calibri" w:hAnsi="Calibri"/>
          <w:b/>
        </w:rPr>
        <w:t xml:space="preserve"> </w:t>
      </w:r>
    </w:p>
    <w:p w14:paraId="5F427116" w14:textId="7A58E37A" w:rsidR="004C04B4" w:rsidRDefault="00C559A6" w:rsidP="00DC3480">
      <w:pPr>
        <w:spacing w:line="360" w:lineRule="auto"/>
        <w:rPr>
          <w:rFonts w:ascii="Calibri" w:hAnsi="Calibri"/>
        </w:rPr>
      </w:pPr>
      <w:r>
        <w:rPr>
          <w:rFonts w:ascii="Calibri" w:hAnsi="Calibri"/>
        </w:rPr>
        <w:t>S</w:t>
      </w:r>
      <w:r w:rsidR="004C04B4">
        <w:rPr>
          <w:rFonts w:ascii="Calibri" w:hAnsi="Calibri"/>
        </w:rPr>
        <w:t xml:space="preserve">ome </w:t>
      </w:r>
      <w:r>
        <w:rPr>
          <w:rFonts w:ascii="Calibri" w:hAnsi="Calibri"/>
        </w:rPr>
        <w:t xml:space="preserve">epistemic </w:t>
      </w:r>
      <w:r w:rsidR="0074778B">
        <w:rPr>
          <w:rFonts w:ascii="Calibri" w:hAnsi="Calibri"/>
        </w:rPr>
        <w:t>virtues have</w:t>
      </w:r>
      <w:r w:rsidR="004C04B4">
        <w:rPr>
          <w:rFonts w:ascii="Calibri" w:hAnsi="Calibri"/>
        </w:rPr>
        <w:t xml:space="preserve"> a special significance for the members of particular professions: these are </w:t>
      </w:r>
      <w:r w:rsidR="004C04B4">
        <w:rPr>
          <w:rFonts w:ascii="Calibri" w:hAnsi="Calibri"/>
          <w:i/>
        </w:rPr>
        <w:t>professional epistemic virtues</w:t>
      </w:r>
      <w:r w:rsidR="004C04B4">
        <w:rPr>
          <w:rFonts w:ascii="Calibri" w:hAnsi="Calibri"/>
        </w:rPr>
        <w:t xml:space="preserve">. Over the last decade or so, the idea of professional virtues, ones whose cultivation and exercise is especially incumbent on the members of certain professions, has undergone a minor renaissance </w:t>
      </w:r>
      <w:r w:rsidR="00DC3480" w:rsidRPr="00236A1D">
        <w:rPr>
          <w:rFonts w:ascii="Calibri" w:hAnsi="Calibri"/>
        </w:rPr>
        <w:t>(see Oakley and Cocking 2001</w:t>
      </w:r>
      <w:del w:id="85" w:author="Ian Kidd" w:date="2017-12-20T01:21:00Z">
        <w:r w:rsidR="00DC3480" w:rsidRPr="00236A1D" w:rsidDel="00F1579E">
          <w:rPr>
            <w:rFonts w:ascii="Calibri" w:hAnsi="Calibri"/>
          </w:rPr>
          <w:delText xml:space="preserve">; </w:delText>
        </w:r>
      </w:del>
      <w:ins w:id="86" w:author="Ian Kidd" w:date="2017-12-20T01:21:00Z">
        <w:r w:rsidR="00F1579E">
          <w:rPr>
            <w:rFonts w:ascii="Calibri" w:hAnsi="Calibri"/>
          </w:rPr>
          <w:t xml:space="preserve"> and</w:t>
        </w:r>
        <w:r w:rsidR="00F1579E" w:rsidRPr="00236A1D">
          <w:rPr>
            <w:rFonts w:ascii="Calibri" w:hAnsi="Calibri"/>
          </w:rPr>
          <w:t xml:space="preserve"> </w:t>
        </w:r>
      </w:ins>
      <w:r w:rsidR="00DC3480" w:rsidRPr="00236A1D">
        <w:rPr>
          <w:rFonts w:ascii="Calibri" w:hAnsi="Calibri"/>
        </w:rPr>
        <w:t>Walker and Ivanhoe 2009).</w:t>
      </w:r>
      <w:r w:rsidR="004C04B4">
        <w:rPr>
          <w:rFonts w:ascii="Calibri" w:hAnsi="Calibri"/>
        </w:rPr>
        <w:t xml:space="preserve"> </w:t>
      </w:r>
      <w:r w:rsidR="00BF5FCA">
        <w:rPr>
          <w:rFonts w:ascii="Calibri" w:hAnsi="Calibri"/>
        </w:rPr>
        <w:t>Embracing the idea does not entail abandonment of a sense that there are generic excellences of character, but rather marks a sense that the salience of certain virtues is informed significantly by our professional roles, identities, and activities</w:t>
      </w:r>
      <w:r>
        <w:rPr>
          <w:rFonts w:ascii="Calibri" w:hAnsi="Calibri"/>
        </w:rPr>
        <w:t>.</w:t>
      </w:r>
      <w:r w:rsidR="00BF5FCA">
        <w:rPr>
          <w:rFonts w:ascii="Calibri" w:hAnsi="Calibri"/>
        </w:rPr>
        <w:t xml:space="preserve">  </w:t>
      </w:r>
    </w:p>
    <w:p w14:paraId="7E56A168" w14:textId="633733DE" w:rsidR="00BF5FCA" w:rsidRDefault="004C04B4" w:rsidP="00DC3480">
      <w:pPr>
        <w:spacing w:line="360" w:lineRule="auto"/>
        <w:rPr>
          <w:rFonts w:ascii="Calibri" w:hAnsi="Calibri"/>
        </w:rPr>
      </w:pPr>
      <w:r>
        <w:rPr>
          <w:rFonts w:ascii="Calibri" w:hAnsi="Calibri"/>
        </w:rPr>
        <w:tab/>
      </w:r>
      <w:r w:rsidR="00C559A6">
        <w:rPr>
          <w:rFonts w:ascii="Calibri" w:hAnsi="Calibri"/>
        </w:rPr>
        <w:t>There is o</w:t>
      </w:r>
      <w:r w:rsidR="00BF5FCA">
        <w:rPr>
          <w:rFonts w:ascii="Calibri" w:hAnsi="Calibri"/>
        </w:rPr>
        <w:t xml:space="preserve">nly a modest literature on professional epistemic virtues, although a growing number of studies explore the role of epistemic virtues in scientific </w:t>
      </w:r>
      <w:r w:rsidR="00CF79BA">
        <w:rPr>
          <w:rFonts w:ascii="Calibri" w:hAnsi="Calibri"/>
        </w:rPr>
        <w:t>inquiry</w:t>
      </w:r>
      <w:r w:rsidR="00BF5FCA">
        <w:rPr>
          <w:rFonts w:ascii="Calibri" w:hAnsi="Calibri"/>
        </w:rPr>
        <w:t xml:space="preserve"> (see Stump 2007; </w:t>
      </w:r>
      <w:proofErr w:type="spellStart"/>
      <w:r w:rsidR="00BF5FCA">
        <w:rPr>
          <w:rFonts w:ascii="Calibri" w:hAnsi="Calibri"/>
        </w:rPr>
        <w:t>Ivanova</w:t>
      </w:r>
      <w:proofErr w:type="spellEnd"/>
      <w:r w:rsidR="00BF5FCA">
        <w:rPr>
          <w:rFonts w:ascii="Calibri" w:hAnsi="Calibri"/>
        </w:rPr>
        <w:t xml:space="preserve"> 2010; Kidd 2011). </w:t>
      </w:r>
      <w:r w:rsidR="00C559A6">
        <w:rPr>
          <w:rFonts w:ascii="Calibri" w:hAnsi="Calibri"/>
        </w:rPr>
        <w:t>Granted,</w:t>
      </w:r>
      <w:r w:rsidR="00BF5FCA">
        <w:rPr>
          <w:rFonts w:ascii="Calibri" w:hAnsi="Calibri"/>
        </w:rPr>
        <w:t xml:space="preserve"> the specific claim that these are </w:t>
      </w:r>
      <w:r w:rsidR="00BF5FCA">
        <w:rPr>
          <w:rFonts w:ascii="Calibri" w:hAnsi="Calibri"/>
          <w:i/>
        </w:rPr>
        <w:t>professional</w:t>
      </w:r>
      <w:r w:rsidR="00BF5FCA">
        <w:rPr>
          <w:rFonts w:ascii="Calibri" w:hAnsi="Calibri"/>
        </w:rPr>
        <w:t xml:space="preserve"> virtues isn’t always made, </w:t>
      </w:r>
      <w:r w:rsidR="00C559A6">
        <w:rPr>
          <w:rFonts w:ascii="Calibri" w:hAnsi="Calibri"/>
        </w:rPr>
        <w:t xml:space="preserve">but it is </w:t>
      </w:r>
      <w:r w:rsidR="00BF5FCA">
        <w:rPr>
          <w:rFonts w:ascii="Calibri" w:hAnsi="Calibri"/>
        </w:rPr>
        <w:t xml:space="preserve">latent in the claim that such virtues have integral roles in professions with a special relation to epistemic goods. Teaching and archaeology, for instance, both involve authoritative transmission of epistemic goods, making </w:t>
      </w:r>
      <w:r w:rsidR="00BF5FCA" w:rsidRPr="00BF5FCA">
        <w:rPr>
          <w:rFonts w:ascii="Calibri" w:hAnsi="Calibri"/>
          <w:i/>
        </w:rPr>
        <w:t>truthfulness</w:t>
      </w:r>
      <w:r w:rsidR="00BF5FCA">
        <w:rPr>
          <w:rFonts w:ascii="Calibri" w:hAnsi="Calibri"/>
        </w:rPr>
        <w:t xml:space="preserve"> a distinctive virtue of those professions (</w:t>
      </w:r>
      <w:r w:rsidR="00DC3480" w:rsidRPr="00236A1D">
        <w:rPr>
          <w:rFonts w:ascii="Calibri" w:hAnsi="Calibri"/>
        </w:rPr>
        <w:t xml:space="preserve">see </w:t>
      </w:r>
      <w:r w:rsidR="00DC3480" w:rsidRPr="00236A1D">
        <w:rPr>
          <w:rFonts w:ascii="Calibri" w:hAnsi="Calibri"/>
        </w:rPr>
        <w:lastRenderedPageBreak/>
        <w:t xml:space="preserve">Cooper 2006 and 2008). </w:t>
      </w:r>
      <w:r w:rsidR="00BF5FCA">
        <w:rPr>
          <w:rFonts w:ascii="Calibri" w:hAnsi="Calibri"/>
        </w:rPr>
        <w:t xml:space="preserve">Interestingly, the examples of epistemic courage in virtue epistemological literature often concern professional epistemic agents </w:t>
      </w:r>
      <w:r w:rsidR="00DC3480" w:rsidRPr="00236A1D">
        <w:rPr>
          <w:rFonts w:ascii="Calibri" w:hAnsi="Calibri"/>
        </w:rPr>
        <w:t xml:space="preserve">– an investigative journalist, a Supreme Court Justice, and a pair of astrophysicists for </w:t>
      </w:r>
      <w:proofErr w:type="spellStart"/>
      <w:r w:rsidR="00DC3480" w:rsidRPr="00236A1D">
        <w:rPr>
          <w:rFonts w:ascii="Calibri" w:hAnsi="Calibri"/>
        </w:rPr>
        <w:t>Baehr</w:t>
      </w:r>
      <w:proofErr w:type="spellEnd"/>
      <w:r w:rsidR="00DC3480" w:rsidRPr="00236A1D">
        <w:rPr>
          <w:rFonts w:ascii="Calibri" w:hAnsi="Calibri"/>
        </w:rPr>
        <w:t xml:space="preserve"> (2011: §9.2) and a scientist and psychical researcher for Kidd (2013). </w:t>
      </w:r>
    </w:p>
    <w:p w14:paraId="221F10B7" w14:textId="0E77E538" w:rsidR="00983787" w:rsidRDefault="00855642" w:rsidP="00C44F59">
      <w:pPr>
        <w:spacing w:line="360" w:lineRule="auto"/>
        <w:rPr>
          <w:rFonts w:ascii="Calibri" w:hAnsi="Calibri"/>
        </w:rPr>
      </w:pPr>
      <w:r>
        <w:rPr>
          <w:rFonts w:ascii="Calibri" w:hAnsi="Calibri"/>
        </w:rPr>
        <w:tab/>
        <w:t>Could epistemic courage be a professional epistemic virtue for the members of certain professions? If so, which ones, and why? Should professional communities and institutions explicitly recognise and facilitate the exercise of epistemic courage? How might the cultivation of epistemic courage be incorporated into professional training? Since it</w:t>
      </w:r>
      <w:r w:rsidR="00C559A6">
        <w:rPr>
          <w:rFonts w:ascii="Calibri" w:hAnsi="Calibri"/>
        </w:rPr>
        <w:t xml:space="preserve"> i</w:t>
      </w:r>
      <w:r>
        <w:rPr>
          <w:rFonts w:ascii="Calibri" w:hAnsi="Calibri"/>
        </w:rPr>
        <w:t xml:space="preserve">s early days in the study of professional epistemic virtues, the most one can do, for now, is to sketch some future lines of </w:t>
      </w:r>
      <w:r w:rsidR="00C559A6">
        <w:rPr>
          <w:rFonts w:ascii="Calibri" w:hAnsi="Calibri"/>
        </w:rPr>
        <w:t>i</w:t>
      </w:r>
      <w:r>
        <w:rPr>
          <w:rFonts w:ascii="Calibri" w:hAnsi="Calibri"/>
        </w:rPr>
        <w:t>nquiry.</w:t>
      </w:r>
    </w:p>
    <w:p w14:paraId="31A9CAE2" w14:textId="0B578FC9" w:rsidR="00CF79BA" w:rsidRDefault="00C44F59" w:rsidP="00C44F59">
      <w:pPr>
        <w:spacing w:line="360" w:lineRule="auto"/>
        <w:rPr>
          <w:rFonts w:ascii="Calibri" w:hAnsi="Calibri"/>
        </w:rPr>
      </w:pPr>
      <w:r>
        <w:rPr>
          <w:rFonts w:ascii="Calibri" w:hAnsi="Calibri"/>
        </w:rPr>
        <w:tab/>
        <w:t xml:space="preserve">What might make epistemic courage a distinctive virtue of some profession? I focus on professions with a special relationship to, or concern with, epistemic goods, such as scientific </w:t>
      </w:r>
      <w:r w:rsidR="00CF79BA">
        <w:rPr>
          <w:rFonts w:ascii="Calibri" w:hAnsi="Calibri"/>
        </w:rPr>
        <w:t>inquiry</w:t>
      </w:r>
      <w:r>
        <w:rPr>
          <w:rFonts w:ascii="Calibri" w:hAnsi="Calibri"/>
        </w:rPr>
        <w:t xml:space="preserve">, education, and the media. One line of thought is that the </w:t>
      </w:r>
      <w:r>
        <w:rPr>
          <w:rFonts w:ascii="Calibri" w:hAnsi="Calibri"/>
          <w:i/>
        </w:rPr>
        <w:t>activities</w:t>
      </w:r>
      <w:r>
        <w:rPr>
          <w:rFonts w:ascii="Calibri" w:hAnsi="Calibri"/>
        </w:rPr>
        <w:t xml:space="preserve"> constitutive of a profession inevitably subject its practitioners to harms, so that a courageous willingness to perform those activities, in pursuit of those goods, despite those harms is required</w:t>
      </w:r>
      <w:r w:rsidR="00C559A6">
        <w:rPr>
          <w:rFonts w:ascii="Calibri" w:hAnsi="Calibri"/>
        </w:rPr>
        <w:t>.</w:t>
      </w:r>
      <w:r>
        <w:rPr>
          <w:rFonts w:ascii="Calibri" w:hAnsi="Calibri"/>
        </w:rPr>
        <w:t xml:space="preserve"> (</w:t>
      </w:r>
      <w:r w:rsidR="00C559A6">
        <w:rPr>
          <w:rFonts w:ascii="Calibri" w:hAnsi="Calibri"/>
        </w:rPr>
        <w:t>C</w:t>
      </w:r>
      <w:r>
        <w:rPr>
          <w:rFonts w:ascii="Calibri" w:hAnsi="Calibri"/>
        </w:rPr>
        <w:t>o</w:t>
      </w:r>
      <w:r w:rsidR="00C559A6">
        <w:rPr>
          <w:rFonts w:ascii="Calibri" w:hAnsi="Calibri"/>
        </w:rPr>
        <w:t>mpare</w:t>
      </w:r>
      <w:r>
        <w:rPr>
          <w:rFonts w:ascii="Calibri" w:hAnsi="Calibri"/>
        </w:rPr>
        <w:t xml:space="preserve"> how courage is a professional virtue of soldiers, because the activities definitive of soldiering – such as combat – are intrinsically harmful.) </w:t>
      </w:r>
    </w:p>
    <w:p w14:paraId="3873234C" w14:textId="77A72344" w:rsidR="00E86FE1" w:rsidRDefault="00C44F59" w:rsidP="005C3433">
      <w:pPr>
        <w:spacing w:line="360" w:lineRule="auto"/>
        <w:ind w:firstLine="720"/>
        <w:rPr>
          <w:rFonts w:ascii="Calibri" w:hAnsi="Calibri"/>
        </w:rPr>
      </w:pPr>
      <w:r>
        <w:rPr>
          <w:rFonts w:ascii="Calibri" w:hAnsi="Calibri"/>
        </w:rPr>
        <w:t xml:space="preserve">Obvious examples of professions whose practices </w:t>
      </w:r>
      <w:r w:rsidR="00C559A6">
        <w:rPr>
          <w:rFonts w:ascii="Calibri" w:hAnsi="Calibri"/>
        </w:rPr>
        <w:t xml:space="preserve">can </w:t>
      </w:r>
      <w:del w:id="87" w:author="Ian Kidd" w:date="2017-11-20T19:49:00Z">
        <w:r w:rsidR="00C559A6" w:rsidDel="005B5648">
          <w:rPr>
            <w:rFonts w:ascii="Calibri" w:hAnsi="Calibri"/>
          </w:rPr>
          <w:delText xml:space="preserve">be </w:delText>
        </w:r>
        <w:r w:rsidDel="005B5648">
          <w:rPr>
            <w:rFonts w:ascii="Calibri" w:hAnsi="Calibri"/>
          </w:rPr>
          <w:delText xml:space="preserve"> harmful</w:delText>
        </w:r>
      </w:del>
      <w:ins w:id="88" w:author="Ian Kidd" w:date="2017-11-20T19:49:00Z">
        <w:r w:rsidR="005B5648">
          <w:rPr>
            <w:rFonts w:ascii="Calibri" w:hAnsi="Calibri"/>
          </w:rPr>
          <w:t>be harmful</w:t>
        </w:r>
      </w:ins>
      <w:r>
        <w:rPr>
          <w:rFonts w:ascii="Calibri" w:hAnsi="Calibri"/>
        </w:rPr>
        <w:t xml:space="preserve"> include investigative journalism and forensic psychology – recall </w:t>
      </w:r>
      <w:r w:rsidRPr="00236A1D">
        <w:rPr>
          <w:rFonts w:ascii="Calibri" w:hAnsi="Calibri"/>
        </w:rPr>
        <w:t xml:space="preserve">Roberts and </w:t>
      </w:r>
      <w:r>
        <w:rPr>
          <w:rFonts w:ascii="Calibri" w:hAnsi="Calibri"/>
        </w:rPr>
        <w:t xml:space="preserve">Wood’s example of the emotional harms of an </w:t>
      </w:r>
      <w:r w:rsidRPr="00236A1D">
        <w:rPr>
          <w:rFonts w:ascii="Calibri" w:hAnsi="Calibri"/>
        </w:rPr>
        <w:t>‘</w:t>
      </w:r>
      <w:r w:rsidR="00244447" w:rsidRPr="00236A1D">
        <w:rPr>
          <w:rFonts w:ascii="Calibri" w:hAnsi="Calibri"/>
        </w:rPr>
        <w:t>empathetic</w:t>
      </w:r>
      <w:r w:rsidRPr="00236A1D">
        <w:rPr>
          <w:rFonts w:ascii="Calibri" w:hAnsi="Calibri"/>
        </w:rPr>
        <w:t xml:space="preserve"> acquaint</w:t>
      </w:r>
      <w:r>
        <w:rPr>
          <w:rFonts w:ascii="Calibri" w:hAnsi="Calibri"/>
        </w:rPr>
        <w:t>ance</w:t>
      </w:r>
      <w:r w:rsidRPr="00236A1D">
        <w:rPr>
          <w:rFonts w:ascii="Calibri" w:hAnsi="Calibri"/>
        </w:rPr>
        <w:t>’ with</w:t>
      </w:r>
      <w:r>
        <w:rPr>
          <w:rFonts w:ascii="Calibri" w:hAnsi="Calibri"/>
        </w:rPr>
        <w:t xml:space="preserve"> the mind o</w:t>
      </w:r>
      <w:r w:rsidRPr="00E86FE1">
        <w:rPr>
          <w:rFonts w:ascii="Calibri" w:hAnsi="Calibri"/>
        </w:rPr>
        <w:t>f a serial killer.</w:t>
      </w:r>
      <w:r w:rsidR="00E86FE1" w:rsidRPr="00E86FE1">
        <w:rPr>
          <w:rFonts w:ascii="Calibri" w:hAnsi="Calibri"/>
        </w:rPr>
        <w:t xml:space="preserve"> The International Women’s Media Foundation awards an annual ‘Courage in Journalism Award’, </w:t>
      </w:r>
      <w:r w:rsidR="00C559A6">
        <w:rPr>
          <w:rFonts w:ascii="Calibri" w:hAnsi="Calibri"/>
        </w:rPr>
        <w:t xml:space="preserve">for </w:t>
      </w:r>
      <w:r w:rsidR="00C559A6" w:rsidRPr="00E86FE1">
        <w:rPr>
          <w:rFonts w:ascii="Calibri" w:eastAsiaTheme="minorHAnsi" w:hAnsi="Calibri" w:cs="Arial"/>
          <w:color w:val="000000" w:themeColor="text1"/>
          <w:lang w:val="en-US"/>
        </w:rPr>
        <w:t xml:space="preserve">women journalists worldwide </w:t>
      </w:r>
      <w:del w:id="89" w:author="Ian Kidd" w:date="2017-11-20T19:49:00Z">
        <w:r w:rsidR="00C559A6" w:rsidDel="005B5648">
          <w:rPr>
            <w:rFonts w:ascii="Calibri" w:hAnsi="Calibri"/>
          </w:rPr>
          <w:delText xml:space="preserve">who </w:delText>
        </w:r>
        <w:r w:rsidR="00E86FE1" w:rsidRPr="00E86FE1" w:rsidDel="005B5648">
          <w:rPr>
            <w:rFonts w:ascii="Calibri" w:hAnsi="Calibri"/>
          </w:rPr>
          <w:delText xml:space="preserve"> </w:delText>
        </w:r>
        <w:r w:rsidR="00C559A6" w:rsidDel="005B5648">
          <w:rPr>
            <w:rFonts w:ascii="Calibri" w:hAnsi="Calibri"/>
            <w:color w:val="000000" w:themeColor="text1"/>
          </w:rPr>
          <w:delText>“</w:delText>
        </w:r>
      </w:del>
      <w:ins w:id="90" w:author="Ian Kidd" w:date="2017-11-20T19:49:00Z">
        <w:r w:rsidR="005B5648">
          <w:rPr>
            <w:rFonts w:ascii="Calibri" w:hAnsi="Calibri"/>
          </w:rPr>
          <w:t xml:space="preserve">who </w:t>
        </w:r>
        <w:r w:rsidR="005B5648" w:rsidRPr="00E86FE1">
          <w:rPr>
            <w:rFonts w:ascii="Calibri" w:hAnsi="Calibri"/>
          </w:rPr>
          <w:t>“</w:t>
        </w:r>
      </w:ins>
      <w:r w:rsidR="00E86FE1" w:rsidRPr="00E86FE1">
        <w:rPr>
          <w:rFonts w:ascii="Calibri" w:hAnsi="Calibri"/>
          <w:color w:val="000000" w:themeColor="text1"/>
        </w:rPr>
        <w:t>[o]</w:t>
      </w:r>
      <w:proofErr w:type="spellStart"/>
      <w:r w:rsidR="00E86FE1" w:rsidRPr="00E86FE1">
        <w:rPr>
          <w:rFonts w:ascii="Calibri" w:eastAsiaTheme="minorHAnsi" w:hAnsi="Calibri" w:cs="Arial"/>
          <w:color w:val="000000" w:themeColor="text1"/>
          <w:lang w:val="en-US"/>
        </w:rPr>
        <w:t>vercom</w:t>
      </w:r>
      <w:proofErr w:type="spellEnd"/>
      <w:r w:rsidR="00C559A6">
        <w:rPr>
          <w:rFonts w:ascii="Calibri" w:eastAsiaTheme="minorHAnsi" w:hAnsi="Calibri" w:cs="Arial"/>
          <w:color w:val="000000" w:themeColor="text1"/>
          <w:lang w:val="en-US"/>
        </w:rPr>
        <w:t>[e]</w:t>
      </w:r>
      <w:r w:rsidR="00E86FE1" w:rsidRPr="00E86FE1">
        <w:rPr>
          <w:rFonts w:ascii="Calibri" w:eastAsiaTheme="minorHAnsi" w:hAnsi="Calibri" w:cs="Arial"/>
          <w:color w:val="000000" w:themeColor="text1"/>
          <w:lang w:val="en-US"/>
        </w:rPr>
        <w:t xml:space="preserve"> threats, oppression, and a stubborn glass ceiling</w:t>
      </w:r>
      <w:del w:id="91" w:author="Ian Kidd" w:date="2017-12-20T01:23:00Z">
        <w:r w:rsidR="00C559A6" w:rsidDel="0069573D">
          <w:rPr>
            <w:rFonts w:ascii="Calibri" w:eastAsiaTheme="minorHAnsi" w:hAnsi="Calibri" w:cs="Arial"/>
            <w:color w:val="000000" w:themeColor="text1"/>
            <w:lang w:val="en-US"/>
          </w:rPr>
          <w:delText>”</w:delText>
        </w:r>
        <w:r w:rsidR="00E86FE1" w:rsidRPr="00E86FE1" w:rsidDel="0069573D">
          <w:rPr>
            <w:rFonts w:ascii="Calibri" w:eastAsiaTheme="minorHAnsi" w:hAnsi="Calibri" w:cs="Arial"/>
            <w:color w:val="000000" w:themeColor="text1"/>
            <w:lang w:val="en-US"/>
          </w:rPr>
          <w:delText xml:space="preserve">, </w:delText>
        </w:r>
        <w:r w:rsidR="00C559A6" w:rsidDel="0069573D">
          <w:rPr>
            <w:rFonts w:ascii="Calibri" w:eastAsiaTheme="minorHAnsi" w:hAnsi="Calibri" w:cs="Arial"/>
            <w:color w:val="000000" w:themeColor="text1"/>
            <w:lang w:val="en-US"/>
          </w:rPr>
          <w:delText xml:space="preserve"> to</w:delText>
        </w:r>
      </w:del>
      <w:ins w:id="92" w:author="Ian Kidd" w:date="2017-12-20T01:23:00Z">
        <w:r w:rsidR="0069573D">
          <w:rPr>
            <w:rFonts w:ascii="Calibri" w:eastAsiaTheme="minorHAnsi" w:hAnsi="Calibri" w:cs="Arial"/>
            <w:color w:val="000000" w:themeColor="text1"/>
            <w:lang w:val="en-US"/>
          </w:rPr>
          <w:t>”</w:t>
        </w:r>
        <w:r w:rsidR="0069573D" w:rsidRPr="00E86FE1">
          <w:rPr>
            <w:rFonts w:ascii="Calibri" w:eastAsiaTheme="minorHAnsi" w:hAnsi="Calibri" w:cs="Arial"/>
            <w:color w:val="000000" w:themeColor="text1"/>
            <w:lang w:val="en-US"/>
          </w:rPr>
          <w:t xml:space="preserve">, </w:t>
        </w:r>
        <w:r w:rsidR="0069573D">
          <w:rPr>
            <w:rFonts w:ascii="Calibri" w:eastAsiaTheme="minorHAnsi" w:hAnsi="Calibri" w:cs="Arial"/>
            <w:color w:val="000000" w:themeColor="text1"/>
            <w:lang w:val="en-US"/>
          </w:rPr>
          <w:t>to</w:t>
        </w:r>
      </w:ins>
      <w:r w:rsidR="00C559A6">
        <w:rPr>
          <w:rFonts w:ascii="Calibri" w:eastAsiaTheme="minorHAnsi" w:hAnsi="Calibri" w:cs="Arial"/>
          <w:color w:val="000000" w:themeColor="text1"/>
          <w:lang w:val="en-US"/>
        </w:rPr>
        <w:t xml:space="preserve"> “</w:t>
      </w:r>
      <w:r w:rsidR="00E86FE1" w:rsidRPr="00E86FE1">
        <w:rPr>
          <w:rFonts w:ascii="Calibri" w:eastAsiaTheme="minorHAnsi" w:hAnsi="Calibri" w:cs="Arial"/>
          <w:color w:val="000000" w:themeColor="text1"/>
          <w:lang w:val="en-US"/>
        </w:rPr>
        <w:t>persevere in their pursuit of the truth</w:t>
      </w:r>
      <w:r w:rsidR="00C559A6">
        <w:rPr>
          <w:rFonts w:ascii="Calibri" w:eastAsiaTheme="minorHAnsi" w:hAnsi="Calibri" w:cs="Arial"/>
          <w:color w:val="000000" w:themeColor="text1"/>
          <w:lang w:val="en-US"/>
        </w:rPr>
        <w:t>”</w:t>
      </w:r>
      <w:r w:rsidR="00E86FE1" w:rsidRPr="00E86FE1">
        <w:rPr>
          <w:rFonts w:ascii="Calibri" w:eastAsiaTheme="minorHAnsi" w:hAnsi="Calibri" w:cs="Arial"/>
          <w:color w:val="000000" w:themeColor="text1"/>
          <w:lang w:val="en-US"/>
        </w:rPr>
        <w:t xml:space="preserve"> (http://www.iwmf.org/awards/courage-in-journalism-awards/)</w:t>
      </w:r>
      <w:r w:rsidR="00E86FE1">
        <w:rPr>
          <w:rFonts w:ascii="Calibri" w:eastAsiaTheme="minorHAnsi" w:hAnsi="Calibri" w:cs="Arial"/>
          <w:color w:val="000000" w:themeColor="text1"/>
          <w:lang w:val="en-US"/>
        </w:rPr>
        <w:t>.</w:t>
      </w:r>
    </w:p>
    <w:p w14:paraId="4592AA79" w14:textId="6A13A909" w:rsidR="00940BFB" w:rsidRDefault="00244447" w:rsidP="00921877">
      <w:pPr>
        <w:spacing w:line="360" w:lineRule="auto"/>
        <w:rPr>
          <w:rFonts w:ascii="Calibri" w:hAnsi="Calibri"/>
        </w:rPr>
      </w:pPr>
      <w:r>
        <w:rPr>
          <w:rFonts w:ascii="Calibri" w:hAnsi="Calibri"/>
        </w:rPr>
        <w:tab/>
        <w:t xml:space="preserve">Another line of thought is that the </w:t>
      </w:r>
      <w:r>
        <w:rPr>
          <w:rFonts w:ascii="Calibri" w:hAnsi="Calibri"/>
          <w:i/>
        </w:rPr>
        <w:t xml:space="preserve">epistemic goods </w:t>
      </w:r>
      <w:r>
        <w:rPr>
          <w:rFonts w:ascii="Calibri" w:hAnsi="Calibri"/>
        </w:rPr>
        <w:t xml:space="preserve">with which a profession is concerned may subject its practitioners to harms, even if the relevant activities are not, themselves, </w:t>
      </w:r>
      <w:r w:rsidR="00C559A6">
        <w:rPr>
          <w:rFonts w:ascii="Calibri" w:hAnsi="Calibri"/>
        </w:rPr>
        <w:t xml:space="preserve">likely to be </w:t>
      </w:r>
      <w:r>
        <w:rPr>
          <w:rFonts w:ascii="Calibri" w:hAnsi="Calibri"/>
        </w:rPr>
        <w:t>harmful. The practices of an academic historian, such as studying archival documents, are not particularly harmful, but the topics that a historian elects to produce and share knowledge of can certainly lead them to be subjected to harms. Here, epistemic courage is need</w:t>
      </w:r>
      <w:r w:rsidR="00664E7D">
        <w:rPr>
          <w:rFonts w:ascii="Calibri" w:hAnsi="Calibri"/>
        </w:rPr>
        <w:t>ed</w:t>
      </w:r>
      <w:r>
        <w:rPr>
          <w:rFonts w:ascii="Calibri" w:hAnsi="Calibri"/>
        </w:rPr>
        <w:t xml:space="preserve">, not because of what one is </w:t>
      </w:r>
      <w:r>
        <w:rPr>
          <w:rFonts w:ascii="Calibri" w:hAnsi="Calibri"/>
        </w:rPr>
        <w:lastRenderedPageBreak/>
        <w:t xml:space="preserve">doing, </w:t>
      </w:r>
      <w:r w:rsidR="00664E7D">
        <w:rPr>
          <w:rFonts w:ascii="Calibri" w:hAnsi="Calibri"/>
        </w:rPr>
        <w:t xml:space="preserve">but </w:t>
      </w:r>
      <w:r>
        <w:rPr>
          <w:rFonts w:ascii="Calibri" w:hAnsi="Calibri"/>
        </w:rPr>
        <w:t xml:space="preserve">because of what could or should be done with what one </w:t>
      </w:r>
      <w:ins w:id="93" w:author="Ian Kidd" w:date="2017-12-20T01:23:00Z">
        <w:r w:rsidR="00E35E14">
          <w:rPr>
            <w:rFonts w:ascii="Calibri" w:hAnsi="Calibri"/>
          </w:rPr>
          <w:t xml:space="preserve">comes to </w:t>
        </w:r>
      </w:ins>
      <w:r>
        <w:rPr>
          <w:rFonts w:ascii="Calibri" w:hAnsi="Calibri"/>
        </w:rPr>
        <w:t>discover</w:t>
      </w:r>
      <w:del w:id="94" w:author="Ian Kidd" w:date="2017-12-20T01:24:00Z">
        <w:r w:rsidDel="00E35E14">
          <w:rPr>
            <w:rFonts w:ascii="Calibri" w:hAnsi="Calibri"/>
          </w:rPr>
          <w:delText>s</w:delText>
        </w:r>
      </w:del>
      <w:r>
        <w:rPr>
          <w:rFonts w:ascii="Calibri" w:hAnsi="Calibri"/>
        </w:rPr>
        <w:t>, explain</w:t>
      </w:r>
      <w:del w:id="95" w:author="Ian Kidd" w:date="2017-12-20T01:24:00Z">
        <w:r w:rsidDel="00E35E14">
          <w:rPr>
            <w:rFonts w:ascii="Calibri" w:hAnsi="Calibri"/>
          </w:rPr>
          <w:delText>s</w:delText>
        </w:r>
      </w:del>
      <w:r>
        <w:rPr>
          <w:rFonts w:ascii="Calibri" w:hAnsi="Calibri"/>
        </w:rPr>
        <w:t>, or understand</w:t>
      </w:r>
      <w:del w:id="96" w:author="Ian Kidd" w:date="2017-12-20T01:24:00Z">
        <w:r w:rsidDel="00E35E14">
          <w:rPr>
            <w:rFonts w:ascii="Calibri" w:hAnsi="Calibri"/>
          </w:rPr>
          <w:delText>s</w:delText>
        </w:r>
      </w:del>
      <w:r>
        <w:rPr>
          <w:rFonts w:ascii="Calibri" w:hAnsi="Calibri"/>
        </w:rPr>
        <w:t>.</w:t>
      </w:r>
      <w:r w:rsidR="000A1D4A">
        <w:rPr>
          <w:rFonts w:ascii="Calibri" w:hAnsi="Calibri"/>
        </w:rPr>
        <w:t xml:space="preserve"> </w:t>
      </w:r>
    </w:p>
    <w:p w14:paraId="236106C3" w14:textId="69CE6B3F" w:rsidR="00DC3480" w:rsidRDefault="000A1D4A" w:rsidP="005C3433">
      <w:pPr>
        <w:spacing w:line="360" w:lineRule="auto"/>
        <w:ind w:firstLine="720"/>
        <w:rPr>
          <w:rFonts w:ascii="Calibri" w:hAnsi="Calibri"/>
        </w:rPr>
      </w:pPr>
      <w:r>
        <w:rPr>
          <w:rFonts w:ascii="Calibri" w:hAnsi="Calibri"/>
        </w:rPr>
        <w:t xml:space="preserve">Consider, for instance, the recent experiences of the US historian of science and medicine, Robert Proctor, whose 2012 book, </w:t>
      </w:r>
      <w:r>
        <w:rPr>
          <w:rFonts w:ascii="Calibri" w:hAnsi="Calibri"/>
          <w:i/>
        </w:rPr>
        <w:t>Golden Holocaust</w:t>
      </w:r>
      <w:r>
        <w:rPr>
          <w:rFonts w:ascii="Calibri" w:hAnsi="Calibri"/>
        </w:rPr>
        <w:t xml:space="preserve">, offers an extensive study of the history of cigarette design, rhetoric, and science. Among other things, it documents the strategies developed by tobacco companies to create and deploy ignorance about the deleterious health and environmental effects of their products. Beyond his exposure of their strategies, Proctor also ‘names </w:t>
      </w:r>
      <w:proofErr w:type="spellStart"/>
      <w:r>
        <w:rPr>
          <w:rFonts w:ascii="Calibri" w:hAnsi="Calibri"/>
        </w:rPr>
        <w:t>names</w:t>
      </w:r>
      <w:proofErr w:type="spellEnd"/>
      <w:r>
        <w:rPr>
          <w:rFonts w:ascii="Calibri" w:hAnsi="Calibri"/>
        </w:rPr>
        <w:t xml:space="preserve">’, by listing medical researchers, historians, statisticians, and others, who work – often non-transparently, by failing to disclose funding sources – for tobacco companies </w:t>
      </w:r>
      <w:r w:rsidR="00F56217">
        <w:rPr>
          <w:rFonts w:ascii="Calibri" w:hAnsi="Calibri"/>
        </w:rPr>
        <w:t>(Proctor</w:t>
      </w:r>
      <w:r>
        <w:rPr>
          <w:rFonts w:ascii="Calibri" w:hAnsi="Calibri"/>
        </w:rPr>
        <w:t xml:space="preserve"> 2012: Part III).</w:t>
      </w:r>
      <w:r w:rsidR="00921877">
        <w:rPr>
          <w:rFonts w:ascii="Calibri" w:hAnsi="Calibri"/>
        </w:rPr>
        <w:t xml:space="preserve">  Proctor</w:t>
      </w:r>
      <w:r w:rsidR="00664E7D">
        <w:rPr>
          <w:rFonts w:ascii="Calibri" w:hAnsi="Calibri"/>
        </w:rPr>
        <w:t xml:space="preserve"> also </w:t>
      </w:r>
      <w:r w:rsidR="00921877">
        <w:rPr>
          <w:rFonts w:ascii="Calibri" w:hAnsi="Calibri"/>
        </w:rPr>
        <w:t xml:space="preserve">often testifies against the industry, </w:t>
      </w:r>
      <w:r w:rsidR="00664E7D">
        <w:rPr>
          <w:rFonts w:ascii="Calibri" w:hAnsi="Calibri"/>
        </w:rPr>
        <w:t xml:space="preserve">and </w:t>
      </w:r>
      <w:r w:rsidR="00921877">
        <w:rPr>
          <w:rFonts w:ascii="Calibri" w:hAnsi="Calibri"/>
        </w:rPr>
        <w:t>so was already on their radar as a threat</w:t>
      </w:r>
      <w:r w:rsidR="00664E7D">
        <w:rPr>
          <w:rFonts w:ascii="Calibri" w:hAnsi="Calibri"/>
        </w:rPr>
        <w:t xml:space="preserve">. </w:t>
      </w:r>
      <w:r w:rsidR="00F56217">
        <w:rPr>
          <w:rFonts w:ascii="Calibri" w:hAnsi="Calibri"/>
        </w:rPr>
        <w:t>Consequently,</w:t>
      </w:r>
      <w:r w:rsidR="00921877">
        <w:rPr>
          <w:rFonts w:ascii="Calibri" w:hAnsi="Calibri"/>
        </w:rPr>
        <w:t xml:space="preserve"> it was unsurprising that, once they learned of </w:t>
      </w:r>
      <w:r w:rsidR="00664E7D">
        <w:rPr>
          <w:rFonts w:ascii="Calibri" w:hAnsi="Calibri"/>
        </w:rPr>
        <w:t>his</w:t>
      </w:r>
      <w:r w:rsidR="00921877">
        <w:rPr>
          <w:rFonts w:ascii="Calibri" w:hAnsi="Calibri"/>
        </w:rPr>
        <w:t xml:space="preserve"> book project, they subjected him to a campaign of intimidation. They tried to subpoena his manuscript, private emails, and research notes, costing him fifty thousand dollars in legal fees, not to mention months of stress, and he was tailed at conferences</w:t>
      </w:r>
      <w:r w:rsidR="00C1272B">
        <w:rPr>
          <w:rFonts w:ascii="Calibri" w:hAnsi="Calibri"/>
        </w:rPr>
        <w:t xml:space="preserve"> (see Mechanic 2012</w:t>
      </w:r>
      <w:del w:id="97" w:author="Ian Kidd" w:date="2017-12-20T01:24:00Z">
        <w:r w:rsidR="00C1272B" w:rsidDel="00A672D3">
          <w:rPr>
            <w:rFonts w:ascii="Calibri" w:hAnsi="Calibri"/>
          </w:rPr>
          <w:delText xml:space="preserve">; </w:delText>
        </w:r>
      </w:del>
      <w:ins w:id="98" w:author="Ian Kidd" w:date="2017-12-20T01:24:00Z">
        <w:r w:rsidR="00A672D3">
          <w:rPr>
            <w:rFonts w:ascii="Calibri" w:hAnsi="Calibri"/>
          </w:rPr>
          <w:t xml:space="preserve"> and</w:t>
        </w:r>
        <w:r w:rsidR="00A672D3">
          <w:rPr>
            <w:rFonts w:ascii="Calibri" w:hAnsi="Calibri"/>
          </w:rPr>
          <w:t xml:space="preserve"> </w:t>
        </w:r>
      </w:ins>
      <w:r w:rsidR="00C1272B">
        <w:rPr>
          <w:rFonts w:ascii="Calibri" w:hAnsi="Calibri"/>
        </w:rPr>
        <w:t>Monaghan 2012)</w:t>
      </w:r>
      <w:r w:rsidR="00921877">
        <w:rPr>
          <w:rFonts w:ascii="Calibri" w:hAnsi="Calibri"/>
        </w:rPr>
        <w:t xml:space="preserve">. </w:t>
      </w:r>
    </w:p>
    <w:p w14:paraId="64EB074A" w14:textId="78ECAFFC" w:rsidR="00921877" w:rsidRDefault="00921877" w:rsidP="00921877">
      <w:pPr>
        <w:spacing w:line="360" w:lineRule="auto"/>
        <w:ind w:firstLine="720"/>
        <w:rPr>
          <w:rFonts w:ascii="Calibri" w:hAnsi="Calibri"/>
        </w:rPr>
      </w:pPr>
      <w:r>
        <w:rPr>
          <w:rFonts w:ascii="Calibri" w:hAnsi="Calibri"/>
        </w:rPr>
        <w:t xml:space="preserve">As a candidate case study of epistemic courage, we have much to go on here. Proctor was motivated by epistemic goods, namely to share </w:t>
      </w:r>
      <w:r w:rsidRPr="00236A1D">
        <w:rPr>
          <w:rFonts w:ascii="Calibri" w:hAnsi="Calibri"/>
        </w:rPr>
        <w:t xml:space="preserve">knowledge and truth about the tobacco industry, including its corruption of academia, </w:t>
      </w:r>
      <w:r>
        <w:rPr>
          <w:rFonts w:ascii="Calibri" w:hAnsi="Calibri"/>
        </w:rPr>
        <w:t xml:space="preserve">which he judges to be </w:t>
      </w:r>
      <w:r w:rsidRPr="00236A1D">
        <w:rPr>
          <w:rFonts w:ascii="Calibri" w:hAnsi="Calibri"/>
        </w:rPr>
        <w:t xml:space="preserve">‘one of the </w:t>
      </w:r>
      <w:proofErr w:type="gramStart"/>
      <w:r w:rsidRPr="00236A1D">
        <w:rPr>
          <w:rFonts w:ascii="Calibri" w:hAnsi="Calibri"/>
        </w:rPr>
        <w:t>most deadly</w:t>
      </w:r>
      <w:proofErr w:type="gramEnd"/>
      <w:r w:rsidRPr="00236A1D">
        <w:rPr>
          <w:rFonts w:ascii="Calibri" w:hAnsi="Calibri"/>
        </w:rPr>
        <w:t xml:space="preserve"> abuses of scholarly integrity in modern history’ (Proctor 2012: 458)</w:t>
      </w:r>
      <w:r>
        <w:rPr>
          <w:rFonts w:ascii="Calibri" w:hAnsi="Calibri"/>
        </w:rPr>
        <w:t xml:space="preserve">. Moreover, he persisted with this research despite the fact that doing so subjected him to a variety of social and professional harms, though he was fortunate to have the institutional support of his employer, Stanford University. </w:t>
      </w:r>
      <w:r w:rsidR="00664E7D">
        <w:rPr>
          <w:rFonts w:ascii="Calibri" w:hAnsi="Calibri"/>
        </w:rPr>
        <w:t>T</w:t>
      </w:r>
      <w:r w:rsidR="00B25946">
        <w:rPr>
          <w:rFonts w:ascii="Calibri" w:hAnsi="Calibri"/>
        </w:rPr>
        <w:t>he harms here are not intrinsic to the practice of academic history of science, but are imposed on it from an external set of agents – the tobacco industry – whose interests are put in jeopardy by the epistemic goods that Proctor sought, successfully, to provide.</w:t>
      </w:r>
    </w:p>
    <w:p w14:paraId="48D50B34" w14:textId="18959953" w:rsidR="00FD76AF" w:rsidRDefault="00752A7A" w:rsidP="000E0047">
      <w:pPr>
        <w:spacing w:line="360" w:lineRule="auto"/>
        <w:ind w:firstLine="720"/>
        <w:rPr>
          <w:rFonts w:ascii="Calibri" w:hAnsi="Calibri"/>
        </w:rPr>
      </w:pPr>
      <w:r>
        <w:rPr>
          <w:rFonts w:ascii="Calibri" w:hAnsi="Calibri"/>
        </w:rPr>
        <w:t xml:space="preserve">Unfortunately, contemporary science offers other, less encouraging  </w:t>
      </w:r>
      <w:del w:id="99" w:author="Ian Kidd" w:date="2017-12-20T01:24:00Z">
        <w:r w:rsidDel="008E4EBD">
          <w:rPr>
            <w:rFonts w:ascii="Calibri" w:hAnsi="Calibri"/>
          </w:rPr>
          <w:delText xml:space="preserve"> </w:delText>
        </w:r>
      </w:del>
      <w:r>
        <w:rPr>
          <w:rFonts w:ascii="Calibri" w:hAnsi="Calibri"/>
        </w:rPr>
        <w:t xml:space="preserve">studies </w:t>
      </w:r>
      <w:r w:rsidR="00664E7D">
        <w:rPr>
          <w:rFonts w:ascii="Calibri" w:hAnsi="Calibri"/>
        </w:rPr>
        <w:t xml:space="preserve">for our exploration </w:t>
      </w:r>
      <w:r>
        <w:rPr>
          <w:rFonts w:ascii="Calibri" w:hAnsi="Calibri"/>
        </w:rPr>
        <w:t xml:space="preserve">of epistemic courage. Climate scientists are also subjected to strategies of intimidation designed to deter investigations that would enhance public and political understanding of the reality, extent, and consequences of anthropogenic climate </w:t>
      </w:r>
      <w:r w:rsidR="00233032">
        <w:rPr>
          <w:rFonts w:ascii="Calibri" w:hAnsi="Calibri"/>
        </w:rPr>
        <w:t xml:space="preserve">change (see </w:t>
      </w:r>
      <w:proofErr w:type="spellStart"/>
      <w:r w:rsidR="00233032">
        <w:rPr>
          <w:rFonts w:ascii="Calibri" w:hAnsi="Calibri"/>
        </w:rPr>
        <w:t>Oreskes</w:t>
      </w:r>
      <w:proofErr w:type="spellEnd"/>
      <w:r w:rsidR="00233032">
        <w:rPr>
          <w:rFonts w:ascii="Calibri" w:hAnsi="Calibri"/>
        </w:rPr>
        <w:t xml:space="preserve"> and Conway</w:t>
      </w:r>
      <w:r w:rsidR="00053D02">
        <w:rPr>
          <w:rFonts w:ascii="Calibri" w:hAnsi="Calibri"/>
        </w:rPr>
        <w:t xml:space="preserve"> </w:t>
      </w:r>
      <w:r w:rsidR="00233032">
        <w:rPr>
          <w:rFonts w:ascii="Calibri" w:hAnsi="Calibri"/>
        </w:rPr>
        <w:t xml:space="preserve">2010 and Mann 2012). The main culprits here are </w:t>
      </w:r>
      <w:r w:rsidR="00ED588A">
        <w:rPr>
          <w:rFonts w:ascii="Calibri" w:hAnsi="Calibri"/>
        </w:rPr>
        <w:t xml:space="preserve">groups and </w:t>
      </w:r>
      <w:r w:rsidR="00233032">
        <w:rPr>
          <w:rFonts w:ascii="Calibri" w:hAnsi="Calibri"/>
        </w:rPr>
        <w:t>organi</w:t>
      </w:r>
      <w:r w:rsidR="00664E7D">
        <w:rPr>
          <w:rFonts w:ascii="Calibri" w:hAnsi="Calibri"/>
        </w:rPr>
        <w:t>z</w:t>
      </w:r>
      <w:r w:rsidR="00233032">
        <w:rPr>
          <w:rFonts w:ascii="Calibri" w:hAnsi="Calibri"/>
        </w:rPr>
        <w:t xml:space="preserve">ations with economic, political, or </w:t>
      </w:r>
      <w:r w:rsidR="00233032">
        <w:rPr>
          <w:rFonts w:ascii="Calibri" w:hAnsi="Calibri"/>
        </w:rPr>
        <w:lastRenderedPageBreak/>
        <w:t xml:space="preserve">ideological investment in carbon intensive economies </w:t>
      </w:r>
      <w:r w:rsidR="00664E7D">
        <w:rPr>
          <w:rFonts w:ascii="Calibri" w:hAnsi="Calibri"/>
        </w:rPr>
        <w:t>that</w:t>
      </w:r>
      <w:r w:rsidR="00233032">
        <w:rPr>
          <w:rFonts w:ascii="Calibri" w:hAnsi="Calibri"/>
        </w:rPr>
        <w:t xml:space="preserve"> have considerable power and resources. </w:t>
      </w:r>
      <w:r w:rsidR="00334B27">
        <w:rPr>
          <w:rFonts w:ascii="Calibri" w:hAnsi="Calibri"/>
        </w:rPr>
        <w:t xml:space="preserve">Many climate scientists report that the reasonable fear of being ‘attacked’ by climate contrarians leads them to understate their conclusions, abandon climate change for ‘safer’ topics, or even to leave the discipline and encourage graduate students to consider other fields – all of which reflects a justified </w:t>
      </w:r>
      <w:r w:rsidR="00334B27">
        <w:rPr>
          <w:rFonts w:ascii="Calibri" w:hAnsi="Calibri"/>
          <w:i/>
        </w:rPr>
        <w:t xml:space="preserve">epistemic </w:t>
      </w:r>
      <w:r w:rsidR="00F56217">
        <w:rPr>
          <w:rFonts w:ascii="Calibri" w:hAnsi="Calibri"/>
          <w:i/>
        </w:rPr>
        <w:t xml:space="preserve">timidity </w:t>
      </w:r>
      <w:r w:rsidR="00F56217">
        <w:rPr>
          <w:rFonts w:ascii="Calibri" w:hAnsi="Calibri"/>
        </w:rPr>
        <w:t>(</w:t>
      </w:r>
      <w:r w:rsidR="00233032">
        <w:rPr>
          <w:rFonts w:ascii="Calibri" w:hAnsi="Calibri"/>
        </w:rPr>
        <w:t xml:space="preserve">see Biddle, Kidd, and </w:t>
      </w:r>
      <w:proofErr w:type="spellStart"/>
      <w:r w:rsidR="00233032">
        <w:rPr>
          <w:rFonts w:ascii="Calibri" w:hAnsi="Calibri"/>
        </w:rPr>
        <w:t>Leuschner</w:t>
      </w:r>
      <w:proofErr w:type="spellEnd"/>
      <w:r w:rsidR="00233032">
        <w:rPr>
          <w:rFonts w:ascii="Calibri" w:hAnsi="Calibri"/>
        </w:rPr>
        <w:t xml:space="preserve"> 2017).</w:t>
      </w:r>
      <w:r w:rsidR="000E0047">
        <w:rPr>
          <w:rFonts w:ascii="Calibri" w:hAnsi="Calibri"/>
        </w:rPr>
        <w:t xml:space="preserve"> </w:t>
      </w:r>
    </w:p>
    <w:p w14:paraId="68A7DD28" w14:textId="079116F9" w:rsidR="00364CAE" w:rsidRDefault="003143A4" w:rsidP="00053D02">
      <w:pPr>
        <w:spacing w:line="360" w:lineRule="auto"/>
        <w:ind w:firstLine="720"/>
        <w:rPr>
          <w:rFonts w:ascii="Calibri" w:hAnsi="Calibri"/>
        </w:rPr>
      </w:pPr>
      <w:r>
        <w:rPr>
          <w:rFonts w:ascii="Calibri" w:hAnsi="Calibri"/>
        </w:rPr>
        <w:t xml:space="preserve">It is important to study such cases, not to engage in </w:t>
      </w:r>
      <w:r w:rsidR="0074778B">
        <w:rPr>
          <w:rFonts w:ascii="Calibri" w:hAnsi="Calibri"/>
        </w:rPr>
        <w:t>blaming those</w:t>
      </w:r>
      <w:r>
        <w:rPr>
          <w:rFonts w:ascii="Calibri" w:hAnsi="Calibri"/>
        </w:rPr>
        <w:t xml:space="preserve"> under attack, but to identify the </w:t>
      </w:r>
      <w:r w:rsidR="009B4E43">
        <w:rPr>
          <w:rFonts w:ascii="Calibri" w:hAnsi="Calibri"/>
        </w:rPr>
        <w:t>sorts of conditions that enable individuals and collectives to cultivate and exercise epist</w:t>
      </w:r>
      <w:r w:rsidR="00FD76AF">
        <w:rPr>
          <w:rFonts w:ascii="Calibri" w:hAnsi="Calibri"/>
        </w:rPr>
        <w:t>e</w:t>
      </w:r>
      <w:r w:rsidR="009B4E43">
        <w:rPr>
          <w:rFonts w:ascii="Calibri" w:hAnsi="Calibri"/>
        </w:rPr>
        <w:t>mic courage.</w:t>
      </w:r>
      <w:r w:rsidR="00FD76AF">
        <w:rPr>
          <w:rFonts w:ascii="Calibri" w:hAnsi="Calibri"/>
        </w:rPr>
        <w:t xml:space="preserve"> Equally important are studies of the set of vices associated with </w:t>
      </w:r>
      <w:r w:rsidR="00664E7D">
        <w:rPr>
          <w:rFonts w:ascii="Calibri" w:hAnsi="Calibri"/>
        </w:rPr>
        <w:t xml:space="preserve">epistemic </w:t>
      </w:r>
      <w:r w:rsidR="00FD76AF">
        <w:rPr>
          <w:rFonts w:ascii="Calibri" w:hAnsi="Calibri"/>
        </w:rPr>
        <w:t>courage, including those of excess, such as recklessness, and those of deficiency, such as scrupulosity and cowardice (see Roberts and Wood 2007:</w:t>
      </w:r>
      <w:r w:rsidR="00C4455B">
        <w:rPr>
          <w:rFonts w:ascii="Calibri" w:hAnsi="Calibri"/>
        </w:rPr>
        <w:t xml:space="preserve"> 221-234) and servility and timidity (</w:t>
      </w:r>
      <w:proofErr w:type="spellStart"/>
      <w:r w:rsidR="00C4455B">
        <w:rPr>
          <w:rFonts w:ascii="Calibri" w:hAnsi="Calibri"/>
        </w:rPr>
        <w:t>Tanesini</w:t>
      </w:r>
      <w:proofErr w:type="spellEnd"/>
      <w:r w:rsidR="00137C7D">
        <w:rPr>
          <w:rFonts w:ascii="Calibri" w:hAnsi="Calibri"/>
        </w:rPr>
        <w:t xml:space="preserve"> MS</w:t>
      </w:r>
      <w:r w:rsidR="00C4455B">
        <w:rPr>
          <w:rFonts w:ascii="Calibri" w:hAnsi="Calibri"/>
        </w:rPr>
        <w:t>).</w:t>
      </w:r>
      <w:r w:rsidR="00053D02">
        <w:rPr>
          <w:rFonts w:ascii="Calibri" w:hAnsi="Calibri"/>
        </w:rPr>
        <w:t xml:space="preserve"> </w:t>
      </w:r>
      <w:r w:rsidR="00137C7D">
        <w:rPr>
          <w:rFonts w:ascii="Calibri" w:hAnsi="Calibri"/>
        </w:rPr>
        <w:t>Clearly there is scope for further study of the virtue of epistemic courage, and, alas, ample material and motivation for such work.</w:t>
      </w:r>
      <w:r w:rsidR="0074778B">
        <w:rPr>
          <w:rStyle w:val="EndnoteReference"/>
          <w:rFonts w:ascii="Calibri" w:hAnsi="Calibri"/>
        </w:rPr>
        <w:endnoteReference w:id="3"/>
      </w:r>
    </w:p>
    <w:p w14:paraId="5960B851" w14:textId="77777777" w:rsidR="00053D02" w:rsidRDefault="00053D02" w:rsidP="00DC3480">
      <w:pPr>
        <w:spacing w:line="360" w:lineRule="auto"/>
        <w:rPr>
          <w:rFonts w:ascii="Calibri" w:hAnsi="Calibri"/>
        </w:rPr>
      </w:pPr>
    </w:p>
    <w:p w14:paraId="4483B5A9" w14:textId="77777777" w:rsidR="00DF5BDE" w:rsidRDefault="00DF5BDE" w:rsidP="00DC3480">
      <w:pPr>
        <w:spacing w:line="360" w:lineRule="auto"/>
        <w:rPr>
          <w:rFonts w:ascii="Calibri" w:hAnsi="Calibri"/>
        </w:rPr>
      </w:pPr>
    </w:p>
    <w:p w14:paraId="2D3DC334" w14:textId="77777777" w:rsidR="00DC3480" w:rsidRPr="00236A1D" w:rsidRDefault="00DC3480" w:rsidP="00DC3480">
      <w:pPr>
        <w:spacing w:line="360" w:lineRule="auto"/>
        <w:rPr>
          <w:rFonts w:ascii="Calibri" w:hAnsi="Calibri"/>
          <w:b/>
        </w:rPr>
      </w:pPr>
      <w:r w:rsidRPr="00236A1D">
        <w:rPr>
          <w:rFonts w:ascii="Calibri" w:hAnsi="Calibri"/>
          <w:b/>
        </w:rPr>
        <w:t>Related Topics</w:t>
      </w:r>
    </w:p>
    <w:p w14:paraId="3576670D" w14:textId="77777777" w:rsidR="00DC3480" w:rsidRPr="00236A1D" w:rsidRDefault="00DC3480" w:rsidP="00DC3480">
      <w:pPr>
        <w:spacing w:line="360" w:lineRule="auto"/>
        <w:rPr>
          <w:rFonts w:ascii="Calibri" w:hAnsi="Calibri"/>
        </w:rPr>
      </w:pPr>
      <w:r w:rsidRPr="00236A1D">
        <w:rPr>
          <w:rFonts w:ascii="Calibri" w:hAnsi="Calibri"/>
        </w:rPr>
        <w:t>&lt;</w:t>
      </w:r>
      <w:r w:rsidRPr="00236A1D">
        <w:rPr>
          <w:rFonts w:ascii="Calibri" w:hAnsi="Calibri"/>
          <w:highlight w:val="green"/>
        </w:rPr>
        <w:t>Heather to add</w:t>
      </w:r>
      <w:r w:rsidRPr="00236A1D">
        <w:rPr>
          <w:rFonts w:ascii="Calibri" w:hAnsi="Calibri"/>
        </w:rPr>
        <w:t>&gt;</w:t>
      </w:r>
    </w:p>
    <w:p w14:paraId="1A5C2A4D" w14:textId="77777777" w:rsidR="00DC3480" w:rsidRDefault="00DC3480" w:rsidP="00DC3480">
      <w:pPr>
        <w:spacing w:line="360" w:lineRule="auto"/>
        <w:rPr>
          <w:rFonts w:ascii="Calibri" w:hAnsi="Calibri"/>
          <w:b/>
        </w:rPr>
      </w:pPr>
    </w:p>
    <w:p w14:paraId="2D0FF680" w14:textId="77777777" w:rsidR="00DF5BDE" w:rsidRPr="00236A1D" w:rsidRDefault="00DF5BDE" w:rsidP="00DC3480">
      <w:pPr>
        <w:spacing w:line="360" w:lineRule="auto"/>
        <w:rPr>
          <w:rFonts w:ascii="Calibri" w:hAnsi="Calibri"/>
          <w:b/>
        </w:rPr>
      </w:pPr>
    </w:p>
    <w:p w14:paraId="2302464B" w14:textId="77777777" w:rsidR="00DC3480" w:rsidRPr="00236A1D" w:rsidRDefault="00DC3480" w:rsidP="00DC3480">
      <w:pPr>
        <w:spacing w:line="360" w:lineRule="auto"/>
        <w:rPr>
          <w:rFonts w:ascii="Calibri" w:hAnsi="Calibri"/>
          <w:b/>
        </w:rPr>
      </w:pPr>
      <w:r w:rsidRPr="00236A1D">
        <w:rPr>
          <w:rFonts w:ascii="Calibri" w:hAnsi="Calibri"/>
          <w:b/>
        </w:rPr>
        <w:t>Biographical Note</w:t>
      </w:r>
    </w:p>
    <w:p w14:paraId="294F5D86" w14:textId="739703CD" w:rsidR="00DC3480" w:rsidRPr="00236A1D" w:rsidRDefault="00DC3480" w:rsidP="00DC3480">
      <w:pPr>
        <w:spacing w:line="360" w:lineRule="auto"/>
        <w:rPr>
          <w:rFonts w:ascii="Calibri" w:hAnsi="Calibri"/>
        </w:rPr>
      </w:pPr>
      <w:r w:rsidRPr="00236A1D">
        <w:rPr>
          <w:rFonts w:ascii="Calibri" w:hAnsi="Calibri"/>
        </w:rPr>
        <w:t xml:space="preserve">Ian James Kidd is assistant professor of philosophy at the University of Nottingham in the United Kingdom. He works mainly on virtue and vice epistemology, epistemic corruption, and the philosophy of education. He edited (with José Medina and </w:t>
      </w:r>
      <w:proofErr w:type="spellStart"/>
      <w:r w:rsidRPr="00236A1D">
        <w:rPr>
          <w:rFonts w:ascii="Calibri" w:hAnsi="Calibri"/>
        </w:rPr>
        <w:t>Gaile</w:t>
      </w:r>
      <w:proofErr w:type="spellEnd"/>
      <w:r w:rsidRPr="00236A1D">
        <w:rPr>
          <w:rFonts w:ascii="Calibri" w:hAnsi="Calibri"/>
        </w:rPr>
        <w:t xml:space="preserve"> </w:t>
      </w:r>
      <w:proofErr w:type="spellStart"/>
      <w:r w:rsidRPr="00236A1D">
        <w:rPr>
          <w:rFonts w:ascii="Calibri" w:hAnsi="Calibri"/>
        </w:rPr>
        <w:t>Pohlhaus</w:t>
      </w:r>
      <w:proofErr w:type="spellEnd"/>
      <w:r w:rsidRPr="00236A1D">
        <w:rPr>
          <w:rFonts w:ascii="Calibri" w:hAnsi="Calibri"/>
        </w:rPr>
        <w:t xml:space="preserve"> Jr.) </w:t>
      </w:r>
      <w:r w:rsidRPr="00236A1D">
        <w:rPr>
          <w:rFonts w:ascii="Calibri" w:hAnsi="Calibri"/>
          <w:i/>
        </w:rPr>
        <w:t>The Routledge Handbook to Epistemic Injustice</w:t>
      </w:r>
      <w:r w:rsidRPr="00236A1D">
        <w:rPr>
          <w:rFonts w:ascii="Calibri" w:hAnsi="Calibri"/>
        </w:rPr>
        <w:t xml:space="preserve"> (Routledge 2017) and is currently editing (with Heather </w:t>
      </w:r>
      <w:proofErr w:type="spellStart"/>
      <w:r w:rsidRPr="00236A1D">
        <w:rPr>
          <w:rFonts w:ascii="Calibri" w:hAnsi="Calibri"/>
        </w:rPr>
        <w:t>Battaly</w:t>
      </w:r>
      <w:proofErr w:type="spellEnd"/>
      <w:r w:rsidRPr="00236A1D">
        <w:rPr>
          <w:rFonts w:ascii="Calibri" w:hAnsi="Calibri"/>
        </w:rPr>
        <w:t xml:space="preserve"> and </w:t>
      </w:r>
      <w:proofErr w:type="spellStart"/>
      <w:r w:rsidRPr="00236A1D">
        <w:rPr>
          <w:rFonts w:ascii="Calibri" w:hAnsi="Calibri"/>
        </w:rPr>
        <w:t>Quassim</w:t>
      </w:r>
      <w:proofErr w:type="spellEnd"/>
      <w:r w:rsidRPr="00236A1D">
        <w:rPr>
          <w:rFonts w:ascii="Calibri" w:hAnsi="Calibri"/>
        </w:rPr>
        <w:t xml:space="preserve"> </w:t>
      </w:r>
      <w:proofErr w:type="spellStart"/>
      <w:r w:rsidRPr="00236A1D">
        <w:rPr>
          <w:rFonts w:ascii="Calibri" w:hAnsi="Calibri"/>
        </w:rPr>
        <w:t>Cassam</w:t>
      </w:r>
      <w:proofErr w:type="spellEnd"/>
      <w:r w:rsidRPr="00236A1D">
        <w:rPr>
          <w:rFonts w:ascii="Calibri" w:hAnsi="Calibri"/>
        </w:rPr>
        <w:t xml:space="preserve">) </w:t>
      </w:r>
      <w:r w:rsidRPr="00236A1D">
        <w:rPr>
          <w:rFonts w:ascii="Calibri" w:hAnsi="Calibri"/>
          <w:i/>
        </w:rPr>
        <w:t>Vice Epistemology</w:t>
      </w:r>
      <w:r w:rsidRPr="00236A1D">
        <w:rPr>
          <w:rFonts w:ascii="Calibri" w:hAnsi="Calibri"/>
        </w:rPr>
        <w:t xml:space="preserve"> (Routledge, 2020). His website is https://</w:t>
      </w:r>
      <w:del w:id="107" w:author="Ian Kidd" w:date="2017-12-20T01:27:00Z">
        <w:r w:rsidRPr="00236A1D" w:rsidDel="00EE3055">
          <w:rPr>
            <w:rFonts w:ascii="Calibri" w:hAnsi="Calibri"/>
          </w:rPr>
          <w:delText>sites.google.com/site/dfl2ijk</w:delText>
        </w:r>
      </w:del>
      <w:ins w:id="108" w:author="Ian Kidd" w:date="2017-12-20T01:27:00Z">
        <w:r w:rsidR="00EE3055">
          <w:rPr>
            <w:rFonts w:ascii="Calibri" w:hAnsi="Calibri"/>
          </w:rPr>
          <w:t>ianjameskidd.weebly.com</w:t>
        </w:r>
      </w:ins>
      <w:r w:rsidRPr="00236A1D">
        <w:rPr>
          <w:rFonts w:ascii="Calibri" w:hAnsi="Calibri"/>
        </w:rPr>
        <w:t>/</w:t>
      </w:r>
      <w:bookmarkStart w:id="109" w:name="_GoBack"/>
      <w:bookmarkEnd w:id="109"/>
    </w:p>
    <w:p w14:paraId="64C3B2F2" w14:textId="77777777" w:rsidR="00DC3480" w:rsidRPr="00236A1D" w:rsidRDefault="00DC3480" w:rsidP="00DC3480">
      <w:pPr>
        <w:spacing w:line="360" w:lineRule="auto"/>
        <w:rPr>
          <w:rFonts w:ascii="Calibri" w:hAnsi="Calibri"/>
          <w:b/>
        </w:rPr>
      </w:pPr>
    </w:p>
    <w:p w14:paraId="42B4E2E1" w14:textId="77777777" w:rsidR="00DC3480" w:rsidRPr="00236A1D" w:rsidRDefault="00DC3480" w:rsidP="00DC3480">
      <w:pPr>
        <w:spacing w:line="360" w:lineRule="auto"/>
        <w:rPr>
          <w:rFonts w:ascii="Calibri" w:hAnsi="Calibri"/>
          <w:b/>
        </w:rPr>
      </w:pPr>
    </w:p>
    <w:p w14:paraId="307099F8" w14:textId="77777777" w:rsidR="00DC3480" w:rsidRPr="00236A1D" w:rsidRDefault="00DC3480" w:rsidP="00DC3480">
      <w:pPr>
        <w:spacing w:line="360" w:lineRule="auto"/>
        <w:rPr>
          <w:rFonts w:ascii="Calibri" w:hAnsi="Calibri"/>
          <w:b/>
        </w:rPr>
      </w:pPr>
      <w:r w:rsidRPr="00236A1D">
        <w:rPr>
          <w:rFonts w:ascii="Calibri" w:hAnsi="Calibri"/>
          <w:b/>
        </w:rPr>
        <w:t>References</w:t>
      </w:r>
    </w:p>
    <w:p w14:paraId="5FDAD433" w14:textId="646D68D7" w:rsidR="0074778B" w:rsidRPr="0074778B" w:rsidRDefault="0074778B" w:rsidP="00DC3480">
      <w:pPr>
        <w:spacing w:line="360" w:lineRule="auto"/>
        <w:ind w:left="284" w:hanging="284"/>
        <w:rPr>
          <w:rFonts w:ascii="Calibri" w:hAnsi="Calibri"/>
        </w:rPr>
      </w:pPr>
      <w:proofErr w:type="spellStart"/>
      <w:r>
        <w:rPr>
          <w:rFonts w:ascii="Calibri" w:hAnsi="Calibri"/>
        </w:rPr>
        <w:t>Alfano</w:t>
      </w:r>
      <w:proofErr w:type="spellEnd"/>
      <w:r>
        <w:rPr>
          <w:rFonts w:ascii="Calibri" w:hAnsi="Calibri"/>
        </w:rPr>
        <w:t xml:space="preserve">, M. (2012) ‘The Most Agreeable of all Vices: Nietzsche as Virtue Epistemologist.” </w:t>
      </w:r>
      <w:r>
        <w:rPr>
          <w:rFonts w:ascii="Calibri" w:hAnsi="Calibri"/>
          <w:i/>
        </w:rPr>
        <w:t>British Journal for the History of Philosophy</w:t>
      </w:r>
      <w:r>
        <w:rPr>
          <w:rFonts w:ascii="Calibri" w:hAnsi="Calibri"/>
        </w:rPr>
        <w:t xml:space="preserve"> 21.4: 767-790.</w:t>
      </w:r>
    </w:p>
    <w:p w14:paraId="6ACF9CD4" w14:textId="77777777" w:rsidR="00DC3480" w:rsidRPr="00236A1D" w:rsidRDefault="00DC3480" w:rsidP="00DC3480">
      <w:pPr>
        <w:spacing w:line="360" w:lineRule="auto"/>
        <w:ind w:left="284" w:hanging="284"/>
        <w:rPr>
          <w:rFonts w:ascii="Calibri" w:hAnsi="Calibri"/>
        </w:rPr>
      </w:pPr>
      <w:proofErr w:type="spellStart"/>
      <w:r w:rsidRPr="00236A1D">
        <w:rPr>
          <w:rFonts w:ascii="Calibri" w:hAnsi="Calibri"/>
        </w:rPr>
        <w:lastRenderedPageBreak/>
        <w:t>Baehr</w:t>
      </w:r>
      <w:proofErr w:type="spellEnd"/>
      <w:r w:rsidRPr="00236A1D">
        <w:rPr>
          <w:rFonts w:ascii="Calibri" w:hAnsi="Calibri"/>
        </w:rPr>
        <w:t xml:space="preserve">, J. (2011) </w:t>
      </w:r>
      <w:r w:rsidRPr="00236A1D">
        <w:rPr>
          <w:rFonts w:ascii="Calibri" w:hAnsi="Calibri"/>
          <w:i/>
        </w:rPr>
        <w:t xml:space="preserve">The </w:t>
      </w:r>
      <w:r w:rsidRPr="00C77CF6">
        <w:rPr>
          <w:rFonts w:ascii="Calibri" w:hAnsi="Calibri"/>
          <w:i/>
        </w:rPr>
        <w:t>Inquiring</w:t>
      </w:r>
      <w:r w:rsidRPr="00236A1D">
        <w:rPr>
          <w:rFonts w:ascii="Calibri" w:hAnsi="Calibri"/>
          <w:i/>
        </w:rPr>
        <w:t xml:space="preserve"> Mind: On Intellectual Virtues and Virtue Epistemology</w:t>
      </w:r>
      <w:r w:rsidRPr="00236A1D">
        <w:rPr>
          <w:rFonts w:ascii="Calibri" w:hAnsi="Calibri"/>
        </w:rPr>
        <w:t>, New York: Oxford University Press.</w:t>
      </w:r>
    </w:p>
    <w:p w14:paraId="39C053C6" w14:textId="77777777" w:rsidR="00DC3480" w:rsidRPr="00236A1D" w:rsidRDefault="00DC3480" w:rsidP="00DC3480">
      <w:pPr>
        <w:spacing w:line="360" w:lineRule="auto"/>
        <w:ind w:left="284" w:hanging="284"/>
        <w:rPr>
          <w:rFonts w:ascii="Calibri" w:hAnsi="Calibri" w:cs="Times"/>
          <w:lang w:val="en-US"/>
        </w:rPr>
      </w:pPr>
      <w:proofErr w:type="spellStart"/>
      <w:r w:rsidRPr="00236A1D">
        <w:rPr>
          <w:rFonts w:ascii="Calibri" w:hAnsi="Calibri" w:cs="Times"/>
          <w:color w:val="000000" w:themeColor="text1"/>
          <w:lang w:val="en-US"/>
        </w:rPr>
        <w:t>Battaly</w:t>
      </w:r>
      <w:proofErr w:type="spellEnd"/>
      <w:r w:rsidRPr="00236A1D">
        <w:rPr>
          <w:rFonts w:ascii="Calibri" w:hAnsi="Calibri" w:cs="Times"/>
          <w:color w:val="000000" w:themeColor="text1"/>
          <w:lang w:val="en-US"/>
        </w:rPr>
        <w:t xml:space="preserve">, H. (2015) “Epistemic Virtue and Vice: </w:t>
      </w:r>
      <w:proofErr w:type="spellStart"/>
      <w:r w:rsidRPr="00236A1D">
        <w:rPr>
          <w:rFonts w:ascii="Calibri" w:hAnsi="Calibri" w:cs="Times"/>
          <w:color w:val="000000" w:themeColor="text1"/>
          <w:lang w:val="en-US"/>
        </w:rPr>
        <w:t>Reliabilism</w:t>
      </w:r>
      <w:proofErr w:type="spellEnd"/>
      <w:r w:rsidRPr="00236A1D">
        <w:rPr>
          <w:rFonts w:ascii="Calibri" w:hAnsi="Calibri" w:cs="Times"/>
          <w:color w:val="000000" w:themeColor="text1"/>
          <w:lang w:val="en-US"/>
        </w:rPr>
        <w:t xml:space="preserve">, </w:t>
      </w:r>
      <w:proofErr w:type="spellStart"/>
      <w:r w:rsidRPr="00236A1D">
        <w:rPr>
          <w:rFonts w:ascii="Calibri" w:hAnsi="Calibri" w:cs="Times"/>
          <w:color w:val="000000" w:themeColor="text1"/>
          <w:lang w:val="en-US"/>
        </w:rPr>
        <w:t>Responsibilism</w:t>
      </w:r>
      <w:proofErr w:type="spellEnd"/>
      <w:r w:rsidRPr="00236A1D">
        <w:rPr>
          <w:rFonts w:ascii="Calibri" w:hAnsi="Calibri" w:cs="Times"/>
          <w:color w:val="000000" w:themeColor="text1"/>
          <w:lang w:val="en-US"/>
        </w:rPr>
        <w:t xml:space="preserve">, and </w:t>
      </w:r>
      <w:proofErr w:type="spellStart"/>
      <w:r w:rsidRPr="00236A1D">
        <w:rPr>
          <w:rFonts w:ascii="Calibri" w:hAnsi="Calibri" w:cs="Times"/>
          <w:color w:val="000000" w:themeColor="text1"/>
          <w:lang w:val="en-US"/>
        </w:rPr>
        <w:t>Personalism</w:t>
      </w:r>
      <w:proofErr w:type="spellEnd"/>
      <w:r w:rsidRPr="00236A1D">
        <w:rPr>
          <w:rFonts w:ascii="Calibri" w:hAnsi="Calibri" w:cs="Times"/>
          <w:color w:val="000000" w:themeColor="text1"/>
          <w:lang w:val="en-US"/>
        </w:rPr>
        <w:t xml:space="preserve">,” in C. </w:t>
      </w:r>
      <w:proofErr w:type="spellStart"/>
      <w:r w:rsidRPr="00236A1D">
        <w:rPr>
          <w:rFonts w:ascii="Calibri" w:hAnsi="Calibri" w:cs="Times"/>
          <w:color w:val="000000" w:themeColor="text1"/>
          <w:lang w:val="en-US"/>
        </w:rPr>
        <w:t>Mi</w:t>
      </w:r>
      <w:proofErr w:type="spellEnd"/>
      <w:r w:rsidRPr="00236A1D">
        <w:rPr>
          <w:rFonts w:ascii="Calibri" w:hAnsi="Calibri" w:cs="Times"/>
          <w:color w:val="000000" w:themeColor="text1"/>
          <w:lang w:val="en-US"/>
        </w:rPr>
        <w:t xml:space="preserve">, M. </w:t>
      </w:r>
      <w:proofErr w:type="spellStart"/>
      <w:r w:rsidRPr="00236A1D">
        <w:rPr>
          <w:rFonts w:ascii="Calibri" w:hAnsi="Calibri" w:cs="Times"/>
          <w:color w:val="000000" w:themeColor="text1"/>
          <w:lang w:val="en-US"/>
        </w:rPr>
        <w:t>Slote</w:t>
      </w:r>
      <w:proofErr w:type="spellEnd"/>
      <w:r w:rsidRPr="00236A1D">
        <w:rPr>
          <w:rFonts w:ascii="Calibri" w:hAnsi="Calibri" w:cs="Times"/>
          <w:color w:val="000000" w:themeColor="text1"/>
          <w:lang w:val="en-US"/>
        </w:rPr>
        <w:t>, and E. Sosa (ed</w:t>
      </w:r>
      <w:r w:rsidRPr="00236A1D">
        <w:rPr>
          <w:rFonts w:ascii="Calibri" w:hAnsi="Calibri" w:cs="Times"/>
          <w:lang w:val="en-US"/>
        </w:rPr>
        <w:t xml:space="preserve">s.), </w:t>
      </w:r>
      <w:r w:rsidRPr="00236A1D">
        <w:rPr>
          <w:rFonts w:ascii="Calibri" w:hAnsi="Calibri" w:cs="Times"/>
          <w:i/>
          <w:iCs/>
          <w:lang w:val="en-US"/>
        </w:rPr>
        <w:t>Moral and Intellectual Virtues in Western and Chinese Philosophy</w:t>
      </w:r>
      <w:r w:rsidRPr="00236A1D">
        <w:rPr>
          <w:rFonts w:ascii="Calibri" w:hAnsi="Calibri" w:cs="Times"/>
          <w:iCs/>
          <w:lang w:val="en-US"/>
        </w:rPr>
        <w:t xml:space="preserve">, </w:t>
      </w:r>
      <w:r w:rsidRPr="00236A1D">
        <w:rPr>
          <w:rFonts w:ascii="Calibri" w:hAnsi="Calibri" w:cs="Times"/>
          <w:lang w:val="en-US"/>
        </w:rPr>
        <w:t>New York: Routledge.</w:t>
      </w:r>
    </w:p>
    <w:p w14:paraId="225A95FE" w14:textId="77777777" w:rsidR="00DC3480" w:rsidRPr="00236A1D" w:rsidRDefault="00DC3480" w:rsidP="00DC3480">
      <w:pPr>
        <w:spacing w:line="360" w:lineRule="auto"/>
        <w:ind w:left="284" w:hanging="284"/>
        <w:rPr>
          <w:rFonts w:ascii="Calibri" w:hAnsi="Calibri"/>
        </w:rPr>
      </w:pPr>
      <w:proofErr w:type="spellStart"/>
      <w:r w:rsidRPr="00236A1D">
        <w:rPr>
          <w:rFonts w:ascii="Calibri" w:hAnsi="Calibri"/>
        </w:rPr>
        <w:t>Battaly</w:t>
      </w:r>
      <w:proofErr w:type="spellEnd"/>
      <w:r w:rsidRPr="00236A1D">
        <w:rPr>
          <w:rFonts w:ascii="Calibri" w:hAnsi="Calibri"/>
        </w:rPr>
        <w:t xml:space="preserve">, H. (2017) “Intellectual Perseverance,” </w:t>
      </w:r>
      <w:r w:rsidRPr="00236A1D">
        <w:rPr>
          <w:rFonts w:ascii="Calibri" w:hAnsi="Calibri"/>
          <w:i/>
        </w:rPr>
        <w:t>Journal of Moral Education</w:t>
      </w:r>
      <w:r w:rsidRPr="00236A1D">
        <w:rPr>
          <w:rFonts w:ascii="Calibri" w:hAnsi="Calibri"/>
        </w:rPr>
        <w:t>, in press.</w:t>
      </w:r>
    </w:p>
    <w:p w14:paraId="0838FA8F" w14:textId="77777777" w:rsidR="00DC3480" w:rsidRPr="00236A1D" w:rsidRDefault="00DC3480" w:rsidP="00DC3480">
      <w:pPr>
        <w:spacing w:line="360" w:lineRule="auto"/>
        <w:ind w:left="284" w:hanging="284"/>
        <w:rPr>
          <w:rFonts w:ascii="Calibri" w:hAnsi="Calibri"/>
        </w:rPr>
      </w:pPr>
      <w:r w:rsidRPr="00236A1D">
        <w:rPr>
          <w:rFonts w:ascii="Calibri" w:hAnsi="Calibri"/>
        </w:rPr>
        <w:t xml:space="preserve">Biddle, J., Kidd, I.J., </w:t>
      </w:r>
      <w:proofErr w:type="spellStart"/>
      <w:r w:rsidRPr="00236A1D">
        <w:rPr>
          <w:rFonts w:ascii="Calibri" w:hAnsi="Calibri"/>
        </w:rPr>
        <w:t>Leuschner</w:t>
      </w:r>
      <w:proofErr w:type="spellEnd"/>
      <w:r w:rsidRPr="00236A1D">
        <w:rPr>
          <w:rFonts w:ascii="Calibri" w:hAnsi="Calibri"/>
        </w:rPr>
        <w:t xml:space="preserve">, A. (2017) “Epistemic Corruption and Manufactured Doubt: The Case of Climate Science,” </w:t>
      </w:r>
      <w:r w:rsidRPr="00236A1D">
        <w:rPr>
          <w:rFonts w:ascii="Calibri" w:hAnsi="Calibri"/>
          <w:i/>
        </w:rPr>
        <w:t xml:space="preserve">Public Affairs Quarterly </w:t>
      </w:r>
      <w:r w:rsidRPr="00236A1D">
        <w:rPr>
          <w:rFonts w:ascii="Calibri" w:hAnsi="Calibri"/>
        </w:rPr>
        <w:t>31.3: 165</w:t>
      </w:r>
      <w:r w:rsidRPr="00236A1D">
        <w:rPr>
          <w:rFonts w:ascii="Calibri" w:hAnsi="Calibri"/>
          <w:color w:val="000000" w:themeColor="text1"/>
          <w:lang w:val="en-US"/>
        </w:rPr>
        <w:t xml:space="preserve"> – </w:t>
      </w:r>
      <w:r w:rsidRPr="00236A1D">
        <w:rPr>
          <w:rFonts w:ascii="Calibri" w:hAnsi="Calibri"/>
        </w:rPr>
        <w:t xml:space="preserve">187. </w:t>
      </w:r>
    </w:p>
    <w:p w14:paraId="0CF0E5CB" w14:textId="77777777" w:rsidR="00DC3480" w:rsidRPr="00236A1D" w:rsidRDefault="00DC3480" w:rsidP="00DC3480">
      <w:pPr>
        <w:spacing w:line="360" w:lineRule="auto"/>
        <w:ind w:left="284" w:hanging="284"/>
        <w:rPr>
          <w:rFonts w:ascii="Calibri" w:hAnsi="Calibri" w:cs="Didot"/>
          <w:color w:val="000000" w:themeColor="text1"/>
        </w:rPr>
      </w:pPr>
      <w:r w:rsidRPr="00236A1D">
        <w:rPr>
          <w:rFonts w:ascii="Calibri" w:hAnsi="Calibri" w:cs="Didot"/>
          <w:color w:val="000000" w:themeColor="text1"/>
        </w:rPr>
        <w:t xml:space="preserve">Cooper, D. E. (2006) “Truthfulness and ‘Inclusion’ in Archaeology,” in C. </w:t>
      </w:r>
      <w:proofErr w:type="spellStart"/>
      <w:r w:rsidRPr="00236A1D">
        <w:rPr>
          <w:rFonts w:ascii="Calibri" w:hAnsi="Calibri" w:cs="Didot"/>
          <w:color w:val="000000" w:themeColor="text1"/>
        </w:rPr>
        <w:t>Scarre</w:t>
      </w:r>
      <w:proofErr w:type="spellEnd"/>
      <w:r w:rsidRPr="00236A1D">
        <w:rPr>
          <w:rFonts w:ascii="Calibri" w:hAnsi="Calibri" w:cs="Didot"/>
          <w:color w:val="000000" w:themeColor="text1"/>
        </w:rPr>
        <w:t xml:space="preserve"> and G. </w:t>
      </w:r>
      <w:proofErr w:type="spellStart"/>
      <w:r w:rsidRPr="00236A1D">
        <w:rPr>
          <w:rFonts w:ascii="Calibri" w:hAnsi="Calibri" w:cs="Didot"/>
          <w:color w:val="000000" w:themeColor="text1"/>
        </w:rPr>
        <w:t>Scarre</w:t>
      </w:r>
      <w:proofErr w:type="spellEnd"/>
      <w:r w:rsidRPr="00236A1D">
        <w:rPr>
          <w:rFonts w:ascii="Calibri" w:hAnsi="Calibri" w:cs="Didot"/>
          <w:color w:val="000000" w:themeColor="text1"/>
        </w:rPr>
        <w:t xml:space="preserve"> (eds.), </w:t>
      </w:r>
      <w:r w:rsidRPr="00236A1D">
        <w:rPr>
          <w:rFonts w:ascii="Calibri" w:hAnsi="Calibri" w:cs="Didot"/>
          <w:i/>
          <w:color w:val="000000" w:themeColor="text1"/>
        </w:rPr>
        <w:t>The Ethics of Archaeology: Philosophical Perspectives on Archaeological Practice</w:t>
      </w:r>
      <w:r w:rsidRPr="00236A1D">
        <w:rPr>
          <w:rFonts w:ascii="Calibri" w:hAnsi="Calibri" w:cs="Didot"/>
          <w:color w:val="000000" w:themeColor="text1"/>
        </w:rPr>
        <w:t>, Cambridge, Cambridge University Press, 131 – 145.</w:t>
      </w:r>
    </w:p>
    <w:p w14:paraId="10AC45CF" w14:textId="67C865E3" w:rsidR="00DC3480" w:rsidRPr="00236A1D" w:rsidRDefault="00DC3480" w:rsidP="00DC3480">
      <w:pPr>
        <w:spacing w:line="360" w:lineRule="auto"/>
        <w:ind w:left="284" w:hanging="284"/>
        <w:rPr>
          <w:rFonts w:ascii="Calibri" w:hAnsi="Calibri"/>
        </w:rPr>
      </w:pPr>
      <w:r w:rsidRPr="00236A1D">
        <w:rPr>
          <w:rFonts w:ascii="Calibri" w:hAnsi="Calibri"/>
        </w:rPr>
        <w:t xml:space="preserve">Cooper, David </w:t>
      </w:r>
      <w:r w:rsidR="00C77CF6" w:rsidRPr="00236A1D">
        <w:rPr>
          <w:rFonts w:ascii="Calibri" w:hAnsi="Calibri"/>
        </w:rPr>
        <w:t>E.</w:t>
      </w:r>
      <w:r w:rsidRPr="00236A1D">
        <w:rPr>
          <w:rFonts w:ascii="Calibri" w:hAnsi="Calibri"/>
        </w:rPr>
        <w:t xml:space="preserve"> (2008) “Teaching and Truthfulness,” </w:t>
      </w:r>
      <w:r w:rsidRPr="00236A1D">
        <w:rPr>
          <w:rFonts w:ascii="Calibri" w:hAnsi="Calibri"/>
          <w:i/>
        </w:rPr>
        <w:t xml:space="preserve">Studies in </w:t>
      </w:r>
      <w:proofErr w:type="spellStart"/>
      <w:r w:rsidRPr="00236A1D">
        <w:rPr>
          <w:rFonts w:ascii="Calibri" w:hAnsi="Calibri"/>
          <w:i/>
        </w:rPr>
        <w:t>Phlilosophy</w:t>
      </w:r>
      <w:proofErr w:type="spellEnd"/>
      <w:r w:rsidRPr="00236A1D">
        <w:rPr>
          <w:rFonts w:ascii="Calibri" w:hAnsi="Calibri"/>
          <w:i/>
        </w:rPr>
        <w:t xml:space="preserve"> and Education </w:t>
      </w:r>
      <w:r w:rsidRPr="00236A1D">
        <w:rPr>
          <w:rFonts w:ascii="Calibri" w:hAnsi="Calibri"/>
        </w:rPr>
        <w:t>27: 79 – 87.</w:t>
      </w:r>
    </w:p>
    <w:p w14:paraId="3BFEDE5B" w14:textId="77777777" w:rsidR="00DC3480" w:rsidRPr="00236A1D" w:rsidRDefault="00DC3480" w:rsidP="00DC3480">
      <w:pPr>
        <w:spacing w:line="360" w:lineRule="auto"/>
        <w:ind w:left="284" w:hanging="284"/>
        <w:rPr>
          <w:rFonts w:ascii="Calibri" w:hAnsi="Calibri"/>
          <w:color w:val="000000" w:themeColor="text1"/>
          <w:lang w:val="en-US"/>
        </w:rPr>
      </w:pPr>
      <w:proofErr w:type="spellStart"/>
      <w:r w:rsidRPr="00236A1D">
        <w:rPr>
          <w:rFonts w:ascii="Calibri" w:hAnsi="Calibri"/>
        </w:rPr>
        <w:t>Fricker</w:t>
      </w:r>
      <w:proofErr w:type="spellEnd"/>
      <w:r w:rsidRPr="00236A1D">
        <w:rPr>
          <w:rFonts w:ascii="Calibri" w:hAnsi="Calibri"/>
        </w:rPr>
        <w:t xml:space="preserve">, M. (2007) </w:t>
      </w:r>
      <w:r w:rsidRPr="00236A1D">
        <w:rPr>
          <w:rFonts w:ascii="Calibri" w:hAnsi="Calibri"/>
          <w:i/>
        </w:rPr>
        <w:t>Epistemic Injustice: Power and the Ethics of Knowing</w:t>
      </w:r>
      <w:r w:rsidRPr="00236A1D">
        <w:rPr>
          <w:rFonts w:ascii="Calibri" w:hAnsi="Calibri"/>
        </w:rPr>
        <w:t>, Oxford: Oxford University Press.</w:t>
      </w:r>
    </w:p>
    <w:p w14:paraId="3BA51FD3" w14:textId="77777777" w:rsidR="00DC3480" w:rsidRPr="00236A1D" w:rsidRDefault="00DC3480" w:rsidP="00DC3480">
      <w:pPr>
        <w:spacing w:line="360" w:lineRule="auto"/>
        <w:ind w:left="284" w:hanging="284"/>
        <w:rPr>
          <w:rFonts w:ascii="Calibri" w:hAnsi="Calibri"/>
        </w:rPr>
      </w:pPr>
      <w:proofErr w:type="spellStart"/>
      <w:r w:rsidRPr="00236A1D">
        <w:rPr>
          <w:rFonts w:ascii="Calibri" w:hAnsi="Calibri"/>
        </w:rPr>
        <w:t>Fricker</w:t>
      </w:r>
      <w:proofErr w:type="spellEnd"/>
      <w:r w:rsidRPr="00236A1D">
        <w:rPr>
          <w:rFonts w:ascii="Calibri" w:hAnsi="Calibri"/>
        </w:rPr>
        <w:t xml:space="preserve">, M. (2010) “Can There Be Institutional </w:t>
      </w:r>
      <w:proofErr w:type="gramStart"/>
      <w:r w:rsidRPr="00236A1D">
        <w:rPr>
          <w:rFonts w:ascii="Calibri" w:hAnsi="Calibri"/>
        </w:rPr>
        <w:t>Virtues?,</w:t>
      </w:r>
      <w:proofErr w:type="gramEnd"/>
      <w:r w:rsidRPr="00236A1D">
        <w:rPr>
          <w:rFonts w:ascii="Calibri" w:hAnsi="Calibri"/>
        </w:rPr>
        <w:t xml:space="preserve">” in T. Szabo </w:t>
      </w:r>
      <w:proofErr w:type="spellStart"/>
      <w:r w:rsidRPr="00236A1D">
        <w:rPr>
          <w:rFonts w:ascii="Calibri" w:hAnsi="Calibri"/>
        </w:rPr>
        <w:t>Gendler</w:t>
      </w:r>
      <w:proofErr w:type="spellEnd"/>
      <w:r w:rsidRPr="00236A1D">
        <w:rPr>
          <w:rFonts w:ascii="Calibri" w:hAnsi="Calibri"/>
        </w:rPr>
        <w:t xml:space="preserve"> and J. Hawthorne (eds.) </w:t>
      </w:r>
      <w:r w:rsidRPr="00236A1D">
        <w:rPr>
          <w:rFonts w:ascii="Calibri" w:hAnsi="Calibri"/>
          <w:i/>
        </w:rPr>
        <w:t>Oxford Studies in Epistemology</w:t>
      </w:r>
      <w:r w:rsidRPr="00236A1D">
        <w:rPr>
          <w:rFonts w:ascii="Calibri" w:hAnsi="Calibri"/>
        </w:rPr>
        <w:t>, Oxford: Oxford University Press.</w:t>
      </w:r>
    </w:p>
    <w:p w14:paraId="5CF7D27B" w14:textId="77777777" w:rsidR="00940BFB" w:rsidRDefault="00DC3480" w:rsidP="005C3433">
      <w:pPr>
        <w:spacing w:line="360" w:lineRule="auto"/>
        <w:ind w:left="284" w:hanging="284"/>
        <w:rPr>
          <w:rFonts w:ascii="Calibri" w:hAnsi="Calibri"/>
          <w:color w:val="000000" w:themeColor="text1"/>
          <w:lang w:val="en-US"/>
        </w:rPr>
      </w:pPr>
      <w:proofErr w:type="spellStart"/>
      <w:r w:rsidRPr="00236A1D">
        <w:rPr>
          <w:rFonts w:ascii="Calibri" w:hAnsi="Calibri"/>
          <w:color w:val="000000" w:themeColor="text1"/>
          <w:lang w:val="en-US"/>
        </w:rPr>
        <w:t>Ivanova</w:t>
      </w:r>
      <w:proofErr w:type="spellEnd"/>
      <w:r w:rsidRPr="00236A1D">
        <w:rPr>
          <w:rFonts w:ascii="Calibri" w:hAnsi="Calibri"/>
          <w:color w:val="000000" w:themeColor="text1"/>
          <w:lang w:val="en-US"/>
        </w:rPr>
        <w:t xml:space="preserve">, M. (2010) “Pierre </w:t>
      </w:r>
      <w:proofErr w:type="spellStart"/>
      <w:r w:rsidRPr="00236A1D">
        <w:rPr>
          <w:rFonts w:ascii="Calibri" w:hAnsi="Calibri"/>
          <w:color w:val="000000" w:themeColor="text1"/>
          <w:lang w:val="en-US"/>
        </w:rPr>
        <w:t>Duhem’s</w:t>
      </w:r>
      <w:proofErr w:type="spellEnd"/>
      <w:r w:rsidRPr="00236A1D">
        <w:rPr>
          <w:rFonts w:ascii="Calibri" w:hAnsi="Calibri"/>
          <w:color w:val="000000" w:themeColor="text1"/>
          <w:lang w:val="en-US"/>
        </w:rPr>
        <w:t xml:space="preserve"> Good Sense as a Guide to Theory Choice,”</w:t>
      </w:r>
      <w:r w:rsidRPr="00236A1D">
        <w:rPr>
          <w:rFonts w:ascii="Calibri" w:hAnsi="Calibri"/>
          <w:i/>
          <w:color w:val="000000" w:themeColor="text1"/>
          <w:lang w:val="en-US"/>
        </w:rPr>
        <w:t xml:space="preserve"> Studies in the History and Philosophy of Science</w:t>
      </w:r>
      <w:r w:rsidRPr="00236A1D">
        <w:rPr>
          <w:rFonts w:ascii="Calibri" w:hAnsi="Calibri"/>
          <w:color w:val="000000" w:themeColor="text1"/>
          <w:lang w:val="en-US"/>
        </w:rPr>
        <w:t xml:space="preserve"> 41: 58 – 64.</w:t>
      </w:r>
    </w:p>
    <w:p w14:paraId="20B91A87" w14:textId="00D87473" w:rsidR="00940BFB" w:rsidRPr="00236A1D" w:rsidRDefault="00940BFB" w:rsidP="00940BFB">
      <w:pPr>
        <w:spacing w:line="360" w:lineRule="auto"/>
        <w:ind w:left="284" w:hanging="284"/>
        <w:rPr>
          <w:rFonts w:ascii="Calibri" w:hAnsi="Calibri"/>
          <w:color w:val="000000" w:themeColor="text1"/>
          <w:lang w:val="en-US"/>
        </w:rPr>
      </w:pPr>
      <w:r>
        <w:rPr>
          <w:lang w:val="en-US"/>
        </w:rPr>
        <w:t>Gilbert, M. (2000)</w:t>
      </w:r>
      <w:r w:rsidRPr="00940BFB">
        <w:rPr>
          <w:lang w:val="en-US"/>
        </w:rPr>
        <w:t xml:space="preserve"> </w:t>
      </w:r>
      <w:r w:rsidRPr="005C3433">
        <w:rPr>
          <w:i/>
          <w:lang w:val="en-US"/>
        </w:rPr>
        <w:t>Sociality and Responsibility: New Essays in Plural Subject Theory</w:t>
      </w:r>
      <w:r>
        <w:rPr>
          <w:lang w:val="en-US"/>
        </w:rPr>
        <w:t>,</w:t>
      </w:r>
      <w:r w:rsidRPr="00940BFB">
        <w:rPr>
          <w:lang w:val="en-US"/>
        </w:rPr>
        <w:t xml:space="preserve"> Lanham, MD: Rowman and Littlefield.</w:t>
      </w:r>
    </w:p>
    <w:p w14:paraId="7393CBF1" w14:textId="77777777" w:rsidR="00DC3480" w:rsidRPr="00236A1D" w:rsidRDefault="00DC3480" w:rsidP="00DC3480">
      <w:pPr>
        <w:spacing w:line="360" w:lineRule="auto"/>
        <w:ind w:left="284" w:hanging="284"/>
        <w:rPr>
          <w:rFonts w:ascii="Calibri" w:hAnsi="Calibri"/>
          <w:color w:val="000000" w:themeColor="text1"/>
          <w:lang w:val="en-US"/>
        </w:rPr>
      </w:pPr>
      <w:r w:rsidRPr="00236A1D">
        <w:rPr>
          <w:rFonts w:ascii="Calibri" w:hAnsi="Calibri"/>
          <w:color w:val="000000" w:themeColor="text1"/>
          <w:lang w:val="en-US"/>
        </w:rPr>
        <w:t xml:space="preserve">Kidd, I.J. (2011) “Pierre </w:t>
      </w:r>
      <w:proofErr w:type="spellStart"/>
      <w:r w:rsidRPr="00236A1D">
        <w:rPr>
          <w:rFonts w:ascii="Calibri" w:hAnsi="Calibri"/>
          <w:color w:val="000000" w:themeColor="text1"/>
          <w:lang w:val="en-US"/>
        </w:rPr>
        <w:t>Duhem’s</w:t>
      </w:r>
      <w:proofErr w:type="spellEnd"/>
      <w:r w:rsidRPr="00236A1D">
        <w:rPr>
          <w:rFonts w:ascii="Calibri" w:hAnsi="Calibri"/>
          <w:color w:val="000000" w:themeColor="text1"/>
          <w:lang w:val="en-US"/>
        </w:rPr>
        <w:t xml:space="preserve"> Epistemic Aims and the Intellectual Virtue of Humility,” </w:t>
      </w:r>
      <w:r w:rsidRPr="00236A1D">
        <w:rPr>
          <w:rFonts w:ascii="Calibri" w:hAnsi="Calibri"/>
          <w:i/>
          <w:color w:val="000000" w:themeColor="text1"/>
          <w:lang w:val="en-US"/>
        </w:rPr>
        <w:t xml:space="preserve">Studies in the History and Philosophy of Science </w:t>
      </w:r>
      <w:r w:rsidRPr="00236A1D">
        <w:rPr>
          <w:rFonts w:ascii="Calibri" w:hAnsi="Calibri"/>
          <w:color w:val="000000" w:themeColor="text1"/>
          <w:lang w:val="en-US"/>
        </w:rPr>
        <w:t>42: 185 – 189.</w:t>
      </w:r>
    </w:p>
    <w:p w14:paraId="0803C1C8" w14:textId="77777777" w:rsidR="00DC3480" w:rsidRPr="00236A1D" w:rsidRDefault="00DC3480" w:rsidP="00DC3480">
      <w:pPr>
        <w:spacing w:line="360" w:lineRule="auto"/>
        <w:ind w:left="284" w:hanging="284"/>
        <w:rPr>
          <w:rFonts w:ascii="Calibri" w:hAnsi="Calibri"/>
          <w:color w:val="000000" w:themeColor="text1"/>
          <w:lang w:val="en-US"/>
        </w:rPr>
      </w:pPr>
      <w:r w:rsidRPr="00236A1D">
        <w:rPr>
          <w:rFonts w:ascii="Calibri" w:hAnsi="Calibri"/>
          <w:color w:val="000000" w:themeColor="text1"/>
          <w:lang w:val="en-US"/>
        </w:rPr>
        <w:t xml:space="preserve">Kidd, I.J. (2014) “Was Sir William Crookes Epistemically Virtuous?”, </w:t>
      </w:r>
      <w:r w:rsidRPr="00236A1D">
        <w:rPr>
          <w:rFonts w:ascii="Calibri" w:hAnsi="Calibri" w:cs="Didot"/>
          <w:i/>
        </w:rPr>
        <w:t>Studies in History and Philosophy of Science of the Biological and Biomedical Sciences</w:t>
      </w:r>
      <w:r w:rsidRPr="00236A1D">
        <w:rPr>
          <w:rFonts w:ascii="Calibri" w:hAnsi="Calibri" w:cs="Didot"/>
        </w:rPr>
        <w:t xml:space="preserve"> 48: 67</w:t>
      </w:r>
      <w:r w:rsidRPr="00236A1D">
        <w:rPr>
          <w:rFonts w:ascii="Calibri" w:hAnsi="Calibri"/>
          <w:color w:val="000000" w:themeColor="text1"/>
          <w:lang w:val="en-US"/>
        </w:rPr>
        <w:t xml:space="preserve"> – </w:t>
      </w:r>
      <w:r w:rsidRPr="00236A1D">
        <w:rPr>
          <w:rFonts w:ascii="Calibri" w:hAnsi="Calibri" w:cs="Didot"/>
        </w:rPr>
        <w:t>74.</w:t>
      </w:r>
    </w:p>
    <w:p w14:paraId="132DD86C" w14:textId="77777777" w:rsidR="00DC3480" w:rsidRPr="00236A1D" w:rsidRDefault="00DC3480" w:rsidP="00DC3480">
      <w:pPr>
        <w:spacing w:line="360" w:lineRule="auto"/>
        <w:ind w:left="284" w:hanging="284"/>
        <w:rPr>
          <w:rFonts w:ascii="Calibri" w:hAnsi="Calibri"/>
        </w:rPr>
      </w:pPr>
      <w:r w:rsidRPr="00236A1D">
        <w:rPr>
          <w:rFonts w:ascii="Calibri" w:hAnsi="Calibri"/>
        </w:rPr>
        <w:t xml:space="preserve">King, N. (2014) “Erratum to: Perseverance as an Intellectual Virtue.” </w:t>
      </w:r>
      <w:proofErr w:type="spellStart"/>
      <w:r w:rsidRPr="00236A1D">
        <w:rPr>
          <w:rFonts w:ascii="Calibri" w:hAnsi="Calibri"/>
          <w:i/>
        </w:rPr>
        <w:t>Synthese</w:t>
      </w:r>
      <w:proofErr w:type="spellEnd"/>
      <w:r w:rsidRPr="00236A1D">
        <w:rPr>
          <w:rFonts w:ascii="Calibri" w:hAnsi="Calibri"/>
        </w:rPr>
        <w:t xml:space="preserve"> 191: 3779</w:t>
      </w:r>
      <w:r w:rsidRPr="00236A1D">
        <w:rPr>
          <w:rFonts w:ascii="Calibri" w:hAnsi="Calibri"/>
          <w:color w:val="000000" w:themeColor="text1"/>
          <w:lang w:val="en-US"/>
        </w:rPr>
        <w:t xml:space="preserve"> – </w:t>
      </w:r>
      <w:r w:rsidRPr="00236A1D">
        <w:rPr>
          <w:rFonts w:ascii="Calibri" w:hAnsi="Calibri"/>
        </w:rPr>
        <w:t>3801.</w:t>
      </w:r>
    </w:p>
    <w:p w14:paraId="60D454A4" w14:textId="77777777" w:rsidR="00DC3480" w:rsidRPr="00236A1D" w:rsidRDefault="00DC3480" w:rsidP="00DC3480">
      <w:pPr>
        <w:spacing w:line="360" w:lineRule="auto"/>
        <w:ind w:left="284" w:hanging="284"/>
        <w:rPr>
          <w:rFonts w:ascii="Calibri" w:hAnsi="Calibri"/>
        </w:rPr>
      </w:pPr>
      <w:proofErr w:type="spellStart"/>
      <w:r w:rsidRPr="00236A1D">
        <w:rPr>
          <w:rFonts w:ascii="Calibri" w:hAnsi="Calibri"/>
        </w:rPr>
        <w:t>Lahroodi</w:t>
      </w:r>
      <w:proofErr w:type="spellEnd"/>
      <w:r w:rsidRPr="00236A1D">
        <w:rPr>
          <w:rFonts w:ascii="Calibri" w:hAnsi="Calibri"/>
        </w:rPr>
        <w:t xml:space="preserve">, R. (2007) “Collective Epistemic Virtue,” </w:t>
      </w:r>
      <w:r w:rsidRPr="00236A1D">
        <w:rPr>
          <w:rFonts w:ascii="Calibri" w:hAnsi="Calibri"/>
          <w:i/>
        </w:rPr>
        <w:t>Social Epistemology</w:t>
      </w:r>
      <w:r w:rsidRPr="00236A1D">
        <w:rPr>
          <w:rFonts w:ascii="Calibri" w:hAnsi="Calibri"/>
        </w:rPr>
        <w:t xml:space="preserve"> 21.3: 281</w:t>
      </w:r>
      <w:r w:rsidRPr="00236A1D">
        <w:rPr>
          <w:rFonts w:ascii="Calibri" w:hAnsi="Calibri"/>
          <w:color w:val="000000" w:themeColor="text1"/>
          <w:lang w:val="en-US"/>
        </w:rPr>
        <w:t xml:space="preserve"> – </w:t>
      </w:r>
      <w:r w:rsidRPr="00236A1D">
        <w:rPr>
          <w:rFonts w:ascii="Calibri" w:hAnsi="Calibri"/>
        </w:rPr>
        <w:t>297.</w:t>
      </w:r>
    </w:p>
    <w:p w14:paraId="4CBFF444" w14:textId="77777777" w:rsidR="00DC3480" w:rsidRDefault="00DC3480" w:rsidP="00DC3480">
      <w:pPr>
        <w:spacing w:line="360" w:lineRule="auto"/>
        <w:ind w:left="284" w:hanging="284"/>
        <w:rPr>
          <w:rFonts w:ascii="Calibri" w:hAnsi="Calibri"/>
          <w:lang w:val="en-US"/>
        </w:rPr>
      </w:pPr>
      <w:r w:rsidRPr="00236A1D">
        <w:rPr>
          <w:rFonts w:ascii="Calibri" w:hAnsi="Calibri"/>
          <w:lang w:val="en-US"/>
        </w:rPr>
        <w:t xml:space="preserve">Mann, M. (2012). </w:t>
      </w:r>
      <w:r w:rsidRPr="00236A1D">
        <w:rPr>
          <w:rFonts w:ascii="Calibri" w:hAnsi="Calibri"/>
          <w:i/>
          <w:iCs/>
          <w:lang w:val="en-US"/>
        </w:rPr>
        <w:t>The Hockey Stick and the Climate Wars: Dispatches from the Front Lines</w:t>
      </w:r>
      <w:r w:rsidRPr="00236A1D">
        <w:rPr>
          <w:rFonts w:ascii="Calibri" w:hAnsi="Calibri"/>
          <w:iCs/>
          <w:lang w:val="en-US"/>
        </w:rPr>
        <w:t>,</w:t>
      </w:r>
      <w:r w:rsidRPr="00236A1D">
        <w:rPr>
          <w:rFonts w:ascii="Calibri" w:hAnsi="Calibri"/>
          <w:i/>
          <w:iCs/>
          <w:lang w:val="en-US"/>
        </w:rPr>
        <w:t xml:space="preserve"> </w:t>
      </w:r>
      <w:r w:rsidRPr="00236A1D">
        <w:rPr>
          <w:rFonts w:ascii="Calibri" w:hAnsi="Calibri"/>
          <w:lang w:val="en-US"/>
        </w:rPr>
        <w:t>New York: Columbia University Press.</w:t>
      </w:r>
    </w:p>
    <w:p w14:paraId="6CC15547" w14:textId="3320F7B7" w:rsidR="00C1272B" w:rsidRPr="00C1272B" w:rsidRDefault="00C1272B" w:rsidP="00DC3480">
      <w:pPr>
        <w:spacing w:line="360" w:lineRule="auto"/>
        <w:ind w:left="284" w:hanging="284"/>
        <w:rPr>
          <w:rFonts w:ascii="Calibri" w:hAnsi="Calibri"/>
        </w:rPr>
      </w:pPr>
      <w:r>
        <w:rPr>
          <w:rFonts w:ascii="Calibri" w:hAnsi="Calibri"/>
          <w:lang w:val="en-US"/>
        </w:rPr>
        <w:lastRenderedPageBreak/>
        <w:t xml:space="preserve">Mechanic, M. (2012) “The Book Big Tobacco Doesn’t Want You </w:t>
      </w:r>
      <w:del w:id="110" w:author="Ian Kidd" w:date="2017-12-20T01:26:00Z">
        <w:r w:rsidDel="00D1751E">
          <w:rPr>
            <w:rFonts w:ascii="Calibri" w:hAnsi="Calibri"/>
            <w:lang w:val="en-US"/>
          </w:rPr>
          <w:delText>To</w:delText>
        </w:r>
      </w:del>
      <w:ins w:id="111" w:author="Ian Kidd" w:date="2017-12-20T01:26:00Z">
        <w:r w:rsidR="00D1751E">
          <w:rPr>
            <w:rFonts w:ascii="Calibri" w:hAnsi="Calibri"/>
            <w:lang w:val="en-US"/>
          </w:rPr>
          <w:t>to</w:t>
        </w:r>
      </w:ins>
      <w:r>
        <w:rPr>
          <w:rFonts w:ascii="Calibri" w:hAnsi="Calibri"/>
          <w:lang w:val="en-US"/>
        </w:rPr>
        <w:t xml:space="preserve"> Read,” </w:t>
      </w:r>
      <w:r>
        <w:rPr>
          <w:rFonts w:ascii="Calibri" w:hAnsi="Calibri"/>
          <w:i/>
          <w:lang w:val="en-US"/>
        </w:rPr>
        <w:t>Mother Jones</w:t>
      </w:r>
      <w:r>
        <w:rPr>
          <w:rFonts w:ascii="Calibri" w:hAnsi="Calibri"/>
          <w:lang w:val="en-US"/>
        </w:rPr>
        <w:t xml:space="preserve">, May/June, </w:t>
      </w:r>
      <w:r w:rsidRPr="00C1272B">
        <w:rPr>
          <w:rFonts w:ascii="Calibri" w:hAnsi="Calibri"/>
          <w:lang w:val="en-US"/>
        </w:rPr>
        <w:t>http://www.motherjones.com/politics/2012/05/tobacco-book-golden-holocaust-robert-proctor/</w:t>
      </w:r>
    </w:p>
    <w:p w14:paraId="7B0AA2A0" w14:textId="77777777" w:rsidR="00DC3480" w:rsidRDefault="00DC3480" w:rsidP="00DC3480">
      <w:pPr>
        <w:spacing w:line="360" w:lineRule="auto"/>
        <w:ind w:left="284" w:hanging="284"/>
        <w:rPr>
          <w:rFonts w:ascii="Calibri" w:hAnsi="Calibri"/>
        </w:rPr>
      </w:pPr>
      <w:r w:rsidRPr="00236A1D">
        <w:rPr>
          <w:rFonts w:ascii="Calibri" w:hAnsi="Calibri"/>
        </w:rPr>
        <w:t xml:space="preserve">Medina, J. (2012) </w:t>
      </w:r>
      <w:r w:rsidRPr="00236A1D">
        <w:rPr>
          <w:rFonts w:ascii="Calibri" w:hAnsi="Calibri"/>
          <w:i/>
        </w:rPr>
        <w:t>The Epistemology of Resistance: Gender and Racial Oppression, Epistemic Injustice, and Resistant Imaginations</w:t>
      </w:r>
      <w:r w:rsidRPr="00236A1D">
        <w:rPr>
          <w:rFonts w:ascii="Calibri" w:hAnsi="Calibri"/>
        </w:rPr>
        <w:t>, Oxford: Oxford University Press.</w:t>
      </w:r>
    </w:p>
    <w:p w14:paraId="29E38DFE" w14:textId="6B29A1BE" w:rsidR="00C1272B" w:rsidRPr="00236A1D" w:rsidRDefault="00C1272B" w:rsidP="00C1272B">
      <w:pPr>
        <w:spacing w:line="360" w:lineRule="auto"/>
        <w:ind w:left="284" w:hanging="284"/>
        <w:rPr>
          <w:rFonts w:ascii="Calibri" w:hAnsi="Calibri"/>
        </w:rPr>
      </w:pPr>
      <w:r>
        <w:rPr>
          <w:rFonts w:ascii="Calibri" w:hAnsi="Calibri"/>
        </w:rPr>
        <w:t xml:space="preserve">Monaghan, P. (2012) “Smoking Out Tobacco,” </w:t>
      </w:r>
      <w:r>
        <w:rPr>
          <w:rFonts w:ascii="Calibri" w:hAnsi="Calibri"/>
          <w:i/>
        </w:rPr>
        <w:t>Chronicle of Higher Education</w:t>
      </w:r>
      <w:r>
        <w:rPr>
          <w:rFonts w:ascii="Calibri" w:hAnsi="Calibri"/>
        </w:rPr>
        <w:t xml:space="preserve">, 22 March, </w:t>
      </w:r>
      <w:hyperlink r:id="rId9" w:history="1">
        <w:r w:rsidRPr="00CA1DCF">
          <w:rPr>
            <w:rStyle w:val="Hyperlink"/>
            <w:rFonts w:ascii="Calibri" w:hAnsi="Calibri"/>
          </w:rPr>
          <w:t>http://www.chronicle.com/blogs/pageview/smoking-out-tobacco/30192</w:t>
        </w:r>
      </w:hyperlink>
    </w:p>
    <w:p w14:paraId="620DD0BB" w14:textId="77777777" w:rsidR="00DC3480" w:rsidRPr="00236A1D" w:rsidRDefault="00DC3480" w:rsidP="00DC3480">
      <w:pPr>
        <w:spacing w:line="360" w:lineRule="auto"/>
        <w:ind w:left="284" w:hanging="284"/>
        <w:rPr>
          <w:rFonts w:ascii="Calibri" w:hAnsi="Calibri"/>
        </w:rPr>
      </w:pPr>
      <w:proofErr w:type="spellStart"/>
      <w:r w:rsidRPr="00236A1D">
        <w:rPr>
          <w:rFonts w:ascii="Calibri" w:hAnsi="Calibri"/>
        </w:rPr>
        <w:t>Montmarquet</w:t>
      </w:r>
      <w:proofErr w:type="spellEnd"/>
      <w:r w:rsidRPr="00236A1D">
        <w:rPr>
          <w:rFonts w:ascii="Calibri" w:hAnsi="Calibri"/>
        </w:rPr>
        <w:t xml:space="preserve">, J. (1993) </w:t>
      </w:r>
      <w:r w:rsidRPr="00236A1D">
        <w:rPr>
          <w:rFonts w:ascii="Calibri" w:hAnsi="Calibri"/>
          <w:i/>
        </w:rPr>
        <w:t>Epistemic Virtue and Doxastic Responsibility</w:t>
      </w:r>
      <w:r w:rsidRPr="00236A1D">
        <w:rPr>
          <w:rFonts w:ascii="Calibri" w:hAnsi="Calibri"/>
        </w:rPr>
        <w:t>, Lanham, MD: Rowman &amp; Littlefield.</w:t>
      </w:r>
    </w:p>
    <w:p w14:paraId="470D7278" w14:textId="77777777" w:rsidR="00DC3480" w:rsidRPr="00236A1D" w:rsidRDefault="00DC3480" w:rsidP="00DC3480">
      <w:pPr>
        <w:spacing w:line="360" w:lineRule="auto"/>
        <w:ind w:left="284" w:hanging="284"/>
        <w:rPr>
          <w:rFonts w:ascii="Calibri" w:hAnsi="Calibri"/>
        </w:rPr>
      </w:pPr>
      <w:r w:rsidRPr="00236A1D">
        <w:rPr>
          <w:rFonts w:ascii="Calibri" w:hAnsi="Calibri" w:cs="Times New Roman"/>
        </w:rPr>
        <w:t xml:space="preserve">Oakley, J. and D. Cocking (2001) </w:t>
      </w:r>
      <w:r w:rsidRPr="00236A1D">
        <w:rPr>
          <w:rFonts w:ascii="Calibri" w:hAnsi="Calibri" w:cs="Times New Roman"/>
          <w:i/>
        </w:rPr>
        <w:t>Virtue Ethics and Professional Roles</w:t>
      </w:r>
      <w:r w:rsidRPr="00236A1D">
        <w:rPr>
          <w:rFonts w:ascii="Calibri" w:hAnsi="Calibri" w:cs="Times New Roman"/>
        </w:rPr>
        <w:t>, Cambridge: Cambridge University Press.</w:t>
      </w:r>
    </w:p>
    <w:p w14:paraId="69ED4BF2" w14:textId="77777777" w:rsidR="00DC3480" w:rsidRPr="00236A1D" w:rsidRDefault="00DC3480" w:rsidP="00DC3480">
      <w:pPr>
        <w:spacing w:line="360" w:lineRule="auto"/>
        <w:ind w:left="284" w:hanging="284"/>
        <w:rPr>
          <w:rFonts w:ascii="Calibri" w:hAnsi="Calibri"/>
          <w:lang w:val="en-US"/>
        </w:rPr>
      </w:pPr>
      <w:proofErr w:type="spellStart"/>
      <w:r w:rsidRPr="00236A1D">
        <w:rPr>
          <w:rFonts w:ascii="Calibri" w:hAnsi="Calibri"/>
          <w:lang w:val="en-US"/>
        </w:rPr>
        <w:t>Oreskes</w:t>
      </w:r>
      <w:proofErr w:type="spellEnd"/>
      <w:r w:rsidRPr="00236A1D">
        <w:rPr>
          <w:rFonts w:ascii="Calibri" w:hAnsi="Calibri"/>
          <w:lang w:val="en-US"/>
        </w:rPr>
        <w:t xml:space="preserve">, N., and E.M. Conway (2010) </w:t>
      </w:r>
      <w:r w:rsidRPr="00236A1D">
        <w:rPr>
          <w:rFonts w:ascii="Calibri" w:hAnsi="Calibri"/>
          <w:i/>
          <w:iCs/>
          <w:lang w:val="en-US"/>
        </w:rPr>
        <w:t xml:space="preserve">Merchants of Doubt: </w:t>
      </w:r>
      <w:r w:rsidRPr="00236A1D">
        <w:rPr>
          <w:rFonts w:ascii="Calibri" w:hAnsi="Calibri"/>
          <w:i/>
          <w:iCs/>
          <w:color w:val="000000"/>
          <w:lang w:val="en-US"/>
        </w:rPr>
        <w:t>How a Handful of Scientists Obscured the Truth on Issues from Tobacco Smoke to Global Warming</w:t>
      </w:r>
      <w:r w:rsidRPr="00236A1D">
        <w:rPr>
          <w:rFonts w:ascii="Calibri" w:hAnsi="Calibri"/>
          <w:iCs/>
          <w:color w:val="000000"/>
          <w:lang w:val="en-US"/>
        </w:rPr>
        <w:t>,</w:t>
      </w:r>
      <w:r w:rsidRPr="00236A1D">
        <w:rPr>
          <w:rFonts w:ascii="Calibri" w:hAnsi="Calibri"/>
          <w:i/>
          <w:iCs/>
          <w:color w:val="000000"/>
          <w:lang w:val="en-US"/>
        </w:rPr>
        <w:t xml:space="preserve"> </w:t>
      </w:r>
      <w:r w:rsidRPr="00236A1D">
        <w:rPr>
          <w:rFonts w:ascii="Calibri" w:hAnsi="Calibri"/>
          <w:lang w:val="en-US"/>
        </w:rPr>
        <w:t>New York: Bloomsbury.</w:t>
      </w:r>
    </w:p>
    <w:p w14:paraId="4F876166" w14:textId="77777777" w:rsidR="00DC3480" w:rsidRPr="00236A1D" w:rsidRDefault="00DC3480" w:rsidP="00DC3480">
      <w:pPr>
        <w:spacing w:line="360" w:lineRule="auto"/>
        <w:ind w:left="284" w:hanging="284"/>
        <w:rPr>
          <w:rFonts w:ascii="Calibri" w:hAnsi="Calibri"/>
        </w:rPr>
      </w:pPr>
      <w:r w:rsidRPr="00236A1D">
        <w:rPr>
          <w:rFonts w:ascii="Calibri" w:hAnsi="Calibri"/>
        </w:rPr>
        <w:t xml:space="preserve">Proctor, R.N. (2011) </w:t>
      </w:r>
      <w:r w:rsidRPr="00236A1D">
        <w:rPr>
          <w:rFonts w:ascii="Calibri" w:hAnsi="Calibri"/>
          <w:i/>
        </w:rPr>
        <w:t>Golden Holocaust: Origins of the Cigarette Catastrophe and the Case for Abolition</w:t>
      </w:r>
      <w:r w:rsidRPr="00236A1D">
        <w:rPr>
          <w:rFonts w:ascii="Calibri" w:hAnsi="Calibri"/>
        </w:rPr>
        <w:t>, Berkeley: University of California Press.</w:t>
      </w:r>
    </w:p>
    <w:p w14:paraId="761DED33" w14:textId="77777777" w:rsidR="009629A1" w:rsidRDefault="00DC3480" w:rsidP="005C3433">
      <w:pPr>
        <w:spacing w:line="360" w:lineRule="auto"/>
        <w:ind w:left="284" w:hanging="284"/>
        <w:rPr>
          <w:rFonts w:ascii="Calibri" w:hAnsi="Calibri"/>
        </w:rPr>
      </w:pPr>
      <w:r w:rsidRPr="00236A1D">
        <w:rPr>
          <w:rFonts w:ascii="Calibri" w:hAnsi="Calibri"/>
        </w:rPr>
        <w:t xml:space="preserve">Roberts, R.C. and W.J. Woods (2007) </w:t>
      </w:r>
      <w:r w:rsidRPr="00236A1D">
        <w:rPr>
          <w:rFonts w:ascii="Calibri" w:hAnsi="Calibri"/>
          <w:i/>
        </w:rPr>
        <w:t>Intellectual Virtues: An Essay in Regulative Epistemology</w:t>
      </w:r>
      <w:r w:rsidRPr="00236A1D">
        <w:rPr>
          <w:rFonts w:ascii="Calibri" w:hAnsi="Calibri"/>
        </w:rPr>
        <w:t>, Oxford: Oxford University Press.</w:t>
      </w:r>
    </w:p>
    <w:p w14:paraId="2F83974B" w14:textId="473EA2CB" w:rsidR="009629A1" w:rsidRPr="005C3433" w:rsidRDefault="009629A1" w:rsidP="000624A0">
      <w:pPr>
        <w:spacing w:line="360" w:lineRule="auto"/>
        <w:ind w:left="284" w:hanging="284"/>
        <w:rPr>
          <w:rFonts w:ascii="Calibri" w:hAnsi="Calibri"/>
        </w:rPr>
      </w:pPr>
      <w:proofErr w:type="spellStart"/>
      <w:r w:rsidRPr="005C3433">
        <w:rPr>
          <w:rFonts w:ascii="Calibri" w:eastAsiaTheme="minorHAnsi" w:hAnsi="Calibri" w:cs="Times"/>
          <w:color w:val="141414"/>
          <w:lang w:val="en-US"/>
        </w:rPr>
        <w:t>Schweikard</w:t>
      </w:r>
      <w:proofErr w:type="spellEnd"/>
      <w:r w:rsidRPr="005C3433">
        <w:rPr>
          <w:rFonts w:ascii="Calibri" w:eastAsiaTheme="minorHAnsi" w:hAnsi="Calibri" w:cs="Times"/>
          <w:color w:val="141414"/>
          <w:lang w:val="en-US"/>
        </w:rPr>
        <w:t>, D</w:t>
      </w:r>
      <w:r>
        <w:rPr>
          <w:rFonts w:ascii="Calibri" w:eastAsiaTheme="minorHAnsi" w:hAnsi="Calibri" w:cs="Times"/>
          <w:color w:val="141414"/>
          <w:lang w:val="en-US"/>
        </w:rPr>
        <w:t>.</w:t>
      </w:r>
      <w:r w:rsidRPr="005C3433">
        <w:rPr>
          <w:rFonts w:ascii="Calibri" w:eastAsiaTheme="minorHAnsi" w:hAnsi="Calibri" w:cs="Times"/>
          <w:color w:val="141414"/>
          <w:lang w:val="en-US"/>
        </w:rPr>
        <w:t xml:space="preserve"> P. and </w:t>
      </w:r>
      <w:proofErr w:type="spellStart"/>
      <w:r w:rsidRPr="005C3433">
        <w:rPr>
          <w:rFonts w:ascii="Calibri" w:eastAsiaTheme="minorHAnsi" w:hAnsi="Calibri" w:cs="Times"/>
          <w:color w:val="141414"/>
          <w:lang w:val="en-US"/>
        </w:rPr>
        <w:t>Schmid</w:t>
      </w:r>
      <w:proofErr w:type="spellEnd"/>
      <w:r w:rsidRPr="005C3433">
        <w:rPr>
          <w:rFonts w:ascii="Calibri" w:eastAsiaTheme="minorHAnsi" w:hAnsi="Calibri" w:cs="Times"/>
          <w:color w:val="141414"/>
          <w:lang w:val="en-US"/>
        </w:rPr>
        <w:t>, H</w:t>
      </w:r>
      <w:r>
        <w:rPr>
          <w:rFonts w:ascii="Calibri" w:eastAsiaTheme="minorHAnsi" w:hAnsi="Calibri" w:cs="Times"/>
          <w:color w:val="141414"/>
          <w:lang w:val="en-US"/>
        </w:rPr>
        <w:t>.</w:t>
      </w:r>
      <w:r w:rsidRPr="005C3433">
        <w:rPr>
          <w:rFonts w:ascii="Calibri" w:eastAsiaTheme="minorHAnsi" w:hAnsi="Calibri" w:cs="Times"/>
          <w:color w:val="141414"/>
          <w:lang w:val="en-US"/>
        </w:rPr>
        <w:t xml:space="preserve"> </w:t>
      </w:r>
      <w:r>
        <w:rPr>
          <w:rFonts w:ascii="Calibri" w:eastAsiaTheme="minorHAnsi" w:hAnsi="Calibri" w:cs="Times"/>
          <w:color w:val="141414"/>
          <w:lang w:val="en-US"/>
        </w:rPr>
        <w:t>B. (2013) ‘</w:t>
      </w:r>
      <w:r w:rsidRPr="005C3433">
        <w:rPr>
          <w:rFonts w:ascii="Calibri" w:eastAsiaTheme="minorHAnsi" w:hAnsi="Calibri" w:cs="Times"/>
          <w:color w:val="141414"/>
          <w:lang w:val="en-US"/>
        </w:rPr>
        <w:t>Collective Intentionality</w:t>
      </w:r>
      <w:r>
        <w:rPr>
          <w:rFonts w:ascii="Calibri" w:eastAsiaTheme="minorHAnsi" w:hAnsi="Calibri" w:cs="Times"/>
          <w:color w:val="141414"/>
          <w:lang w:val="en-US"/>
        </w:rPr>
        <w:t>’</w:t>
      </w:r>
      <w:r w:rsidRPr="005C3433">
        <w:rPr>
          <w:rFonts w:ascii="Calibri" w:eastAsiaTheme="minorHAnsi" w:hAnsi="Calibri" w:cs="Times"/>
          <w:color w:val="141414"/>
          <w:lang w:val="en-US"/>
        </w:rPr>
        <w:t>,</w:t>
      </w:r>
      <w:r>
        <w:rPr>
          <w:rFonts w:ascii="Calibri" w:eastAsiaTheme="minorHAnsi" w:hAnsi="Calibri" w:cs="Times"/>
          <w:color w:val="141414"/>
          <w:lang w:val="en-US"/>
        </w:rPr>
        <w:t xml:space="preserve"> </w:t>
      </w:r>
      <w:r w:rsidR="000624A0">
        <w:rPr>
          <w:rFonts w:ascii="Calibri" w:eastAsiaTheme="minorHAnsi" w:hAnsi="Calibri" w:cs="Times"/>
          <w:color w:val="141414"/>
          <w:lang w:val="en-US"/>
        </w:rPr>
        <w:t xml:space="preserve">in </w:t>
      </w:r>
      <w:r>
        <w:rPr>
          <w:rFonts w:ascii="Calibri" w:eastAsiaTheme="minorHAnsi" w:hAnsi="Calibri" w:cs="Times"/>
          <w:color w:val="141414"/>
          <w:lang w:val="en-US"/>
        </w:rPr>
        <w:t xml:space="preserve">E.N. </w:t>
      </w:r>
      <w:proofErr w:type="spellStart"/>
      <w:r>
        <w:rPr>
          <w:rFonts w:ascii="Calibri" w:eastAsiaTheme="minorHAnsi" w:hAnsi="Calibri" w:cs="Times"/>
          <w:color w:val="141414"/>
          <w:lang w:val="en-US"/>
        </w:rPr>
        <w:t>Zalta</w:t>
      </w:r>
      <w:proofErr w:type="spellEnd"/>
      <w:r w:rsidR="000624A0">
        <w:rPr>
          <w:rFonts w:ascii="Calibri" w:eastAsiaTheme="minorHAnsi" w:hAnsi="Calibri" w:cs="Times"/>
          <w:color w:val="141414"/>
          <w:lang w:val="en-US"/>
        </w:rPr>
        <w:t xml:space="preserve"> (ed.)</w:t>
      </w:r>
      <w:r w:rsidRPr="005C3433">
        <w:rPr>
          <w:rFonts w:ascii="Calibri" w:eastAsiaTheme="minorHAnsi" w:hAnsi="Calibri" w:cs="Times"/>
          <w:color w:val="141414"/>
          <w:lang w:val="en-US"/>
        </w:rPr>
        <w:t xml:space="preserve"> </w:t>
      </w:r>
      <w:r w:rsidRPr="005C3433">
        <w:rPr>
          <w:rFonts w:ascii="Calibri" w:eastAsiaTheme="minorHAnsi" w:hAnsi="Calibri" w:cs="Times"/>
          <w:i/>
          <w:iCs/>
          <w:color w:val="141414"/>
          <w:lang w:val="en-US"/>
        </w:rPr>
        <w:t xml:space="preserve">The Stanford Encyclopedia of </w:t>
      </w:r>
      <w:proofErr w:type="gramStart"/>
      <w:r w:rsidRPr="005C3433">
        <w:rPr>
          <w:rFonts w:ascii="Calibri" w:eastAsiaTheme="minorHAnsi" w:hAnsi="Calibri" w:cs="Times"/>
          <w:i/>
          <w:iCs/>
          <w:color w:val="141414"/>
          <w:lang w:val="en-US"/>
        </w:rPr>
        <w:t xml:space="preserve">Philosophy </w:t>
      </w:r>
      <w:r w:rsidRPr="005C3433">
        <w:rPr>
          <w:rFonts w:ascii="Calibri" w:eastAsiaTheme="minorHAnsi" w:hAnsi="Calibri" w:cs="Times"/>
          <w:color w:val="141414"/>
          <w:lang w:val="en-US"/>
        </w:rPr>
        <w:t>,</w:t>
      </w:r>
      <w:proofErr w:type="gramEnd"/>
      <w:r w:rsidRPr="005C3433">
        <w:rPr>
          <w:rFonts w:ascii="Calibri" w:eastAsiaTheme="minorHAnsi" w:hAnsi="Calibri" w:cs="Times"/>
          <w:color w:val="141414"/>
          <w:lang w:val="en-US"/>
        </w:rPr>
        <w:t xml:space="preserve"> &lt;https</w:t>
      </w:r>
      <w:r w:rsidR="00772F62" w:rsidRPr="00772F62">
        <w:rPr>
          <w:rFonts w:ascii="Calibri" w:eastAsiaTheme="minorHAnsi" w:hAnsi="Calibri" w:cs="Times"/>
          <w:color w:val="141414"/>
          <w:lang w:val="en-US"/>
        </w:rPr>
        <w:t>://plato.stanford.edu</w:t>
      </w:r>
      <w:r w:rsidRPr="005C3433">
        <w:rPr>
          <w:rFonts w:ascii="Calibri" w:eastAsiaTheme="minorHAnsi" w:hAnsi="Calibri" w:cs="Times"/>
          <w:color w:val="141414"/>
          <w:lang w:val="en-US"/>
        </w:rPr>
        <w:t>/entries/collective-intentionality/&gt;.</w:t>
      </w:r>
    </w:p>
    <w:p w14:paraId="64A382A1" w14:textId="77777777" w:rsidR="0050408A" w:rsidRDefault="00DC3480" w:rsidP="0050408A">
      <w:pPr>
        <w:spacing w:line="360" w:lineRule="auto"/>
        <w:ind w:left="284" w:hanging="284"/>
        <w:rPr>
          <w:rFonts w:ascii="Calibri" w:hAnsi="Calibri"/>
          <w:color w:val="000000" w:themeColor="text1"/>
          <w:lang w:val="en-US"/>
        </w:rPr>
      </w:pPr>
      <w:r w:rsidRPr="00236A1D">
        <w:rPr>
          <w:rFonts w:ascii="Calibri" w:hAnsi="Calibri"/>
          <w:color w:val="000000" w:themeColor="text1"/>
          <w:lang w:val="en-US"/>
        </w:rPr>
        <w:t xml:space="preserve">Stump, D. (2007) “Pierre </w:t>
      </w:r>
      <w:proofErr w:type="spellStart"/>
      <w:r w:rsidRPr="00236A1D">
        <w:rPr>
          <w:rFonts w:ascii="Calibri" w:hAnsi="Calibri"/>
          <w:color w:val="000000" w:themeColor="text1"/>
          <w:lang w:val="en-US"/>
        </w:rPr>
        <w:t>Duhem’s</w:t>
      </w:r>
      <w:proofErr w:type="spellEnd"/>
      <w:r w:rsidRPr="00236A1D">
        <w:rPr>
          <w:rFonts w:ascii="Calibri" w:hAnsi="Calibri"/>
          <w:color w:val="000000" w:themeColor="text1"/>
          <w:lang w:val="en-US"/>
        </w:rPr>
        <w:t xml:space="preserve"> Virtue Epistemology,” </w:t>
      </w:r>
      <w:r w:rsidRPr="00236A1D">
        <w:rPr>
          <w:rFonts w:ascii="Calibri" w:hAnsi="Calibri"/>
          <w:i/>
          <w:color w:val="000000" w:themeColor="text1"/>
          <w:lang w:val="en-US"/>
        </w:rPr>
        <w:t>Studies in History and Philosophy of Science</w:t>
      </w:r>
      <w:r w:rsidRPr="00236A1D">
        <w:rPr>
          <w:rFonts w:ascii="Calibri" w:hAnsi="Calibri"/>
          <w:color w:val="000000" w:themeColor="text1"/>
          <w:lang w:val="en-US"/>
        </w:rPr>
        <w:t xml:space="preserve"> 38: 149 – 159.</w:t>
      </w:r>
    </w:p>
    <w:p w14:paraId="05B869DA" w14:textId="23A625DD" w:rsidR="00C4455B" w:rsidRPr="00236A1D" w:rsidRDefault="00C4455B" w:rsidP="0050408A">
      <w:pPr>
        <w:spacing w:line="360" w:lineRule="auto"/>
        <w:ind w:left="284" w:hanging="284"/>
        <w:rPr>
          <w:rFonts w:ascii="Calibri" w:hAnsi="Calibri"/>
          <w:color w:val="000000" w:themeColor="text1"/>
          <w:lang w:val="en-US"/>
        </w:rPr>
      </w:pPr>
      <w:proofErr w:type="spellStart"/>
      <w:r>
        <w:rPr>
          <w:rFonts w:ascii="Calibri" w:hAnsi="Calibri"/>
          <w:color w:val="000000" w:themeColor="text1"/>
          <w:lang w:val="en-US"/>
        </w:rPr>
        <w:t>Tanesini</w:t>
      </w:r>
      <w:proofErr w:type="spellEnd"/>
      <w:r>
        <w:rPr>
          <w:rFonts w:ascii="Calibri" w:hAnsi="Calibri"/>
          <w:color w:val="000000" w:themeColor="text1"/>
          <w:lang w:val="en-US"/>
        </w:rPr>
        <w:t>, A. (MS) ‘Intellectual Timidity and Servility’, unpublished manuscript.</w:t>
      </w:r>
    </w:p>
    <w:p w14:paraId="6FD73FF0" w14:textId="135E5644" w:rsidR="0050408A" w:rsidRPr="00236A1D" w:rsidRDefault="0050408A" w:rsidP="0050408A">
      <w:pPr>
        <w:spacing w:line="360" w:lineRule="auto"/>
        <w:ind w:left="284" w:hanging="284"/>
        <w:rPr>
          <w:rFonts w:ascii="Calibri" w:hAnsi="Calibri"/>
          <w:color w:val="000000" w:themeColor="text1"/>
          <w:lang w:val="en-US"/>
        </w:rPr>
      </w:pPr>
      <w:r w:rsidRPr="00236A1D">
        <w:rPr>
          <w:rFonts w:ascii="Calibri" w:hAnsi="Calibri"/>
          <w:color w:val="000000" w:themeColor="text1"/>
          <w:lang w:val="en-US"/>
        </w:rPr>
        <w:t xml:space="preserve">The Investigative Globe (2016) </w:t>
      </w:r>
      <w:r w:rsidRPr="00236A1D">
        <w:rPr>
          <w:rFonts w:ascii="Calibri" w:hAnsi="Calibri"/>
          <w:i/>
          <w:color w:val="000000" w:themeColor="text1"/>
          <w:lang w:val="en-US"/>
        </w:rPr>
        <w:t xml:space="preserve">Betrayal: </w:t>
      </w:r>
      <w:r w:rsidRPr="00236A1D">
        <w:rPr>
          <w:rFonts w:ascii="Calibri" w:eastAsiaTheme="minorHAnsi" w:hAnsi="Calibri" w:cs="Arial"/>
          <w:i/>
          <w:color w:val="262626"/>
          <w:lang w:val="en-US"/>
        </w:rPr>
        <w:t xml:space="preserve">The Crisis </w:t>
      </w:r>
      <w:del w:id="112" w:author="Ian Kidd" w:date="2017-12-20T01:26:00Z">
        <w:r w:rsidRPr="00236A1D" w:rsidDel="000929AA">
          <w:rPr>
            <w:rFonts w:ascii="Calibri" w:eastAsiaTheme="minorHAnsi" w:hAnsi="Calibri" w:cs="Arial"/>
            <w:i/>
            <w:color w:val="262626"/>
            <w:lang w:val="en-US"/>
          </w:rPr>
          <w:delText>In</w:delText>
        </w:r>
      </w:del>
      <w:ins w:id="113" w:author="Ian Kidd" w:date="2017-12-20T01:26:00Z">
        <w:r w:rsidR="000929AA" w:rsidRPr="00236A1D">
          <w:rPr>
            <w:rFonts w:ascii="Calibri" w:eastAsiaTheme="minorHAnsi" w:hAnsi="Calibri" w:cs="Arial"/>
            <w:i/>
            <w:color w:val="262626"/>
            <w:lang w:val="en-US"/>
          </w:rPr>
          <w:t>in</w:t>
        </w:r>
      </w:ins>
      <w:r w:rsidRPr="00236A1D">
        <w:rPr>
          <w:rFonts w:ascii="Calibri" w:eastAsiaTheme="minorHAnsi" w:hAnsi="Calibri" w:cs="Arial"/>
          <w:i/>
          <w:color w:val="262626"/>
          <w:lang w:val="en-US"/>
        </w:rPr>
        <w:t xml:space="preserve"> the Catholic Church: The Findings of the Investigation That Inspired the Major Motion Picture</w:t>
      </w:r>
      <w:r w:rsidRPr="00236A1D">
        <w:rPr>
          <w:rFonts w:ascii="Calibri" w:eastAsiaTheme="minorHAnsi" w:hAnsi="Calibri" w:cs="Arial"/>
          <w:color w:val="262626"/>
          <w:lang w:val="en-US"/>
        </w:rPr>
        <w:t xml:space="preserve"> Spotlight</w:t>
      </w:r>
      <w:r w:rsidR="00772F62">
        <w:rPr>
          <w:rFonts w:ascii="Calibri" w:eastAsiaTheme="minorHAnsi" w:hAnsi="Calibri" w:cs="Arial"/>
          <w:color w:val="262626"/>
          <w:lang w:val="en-US"/>
        </w:rPr>
        <w:t xml:space="preserve">, </w:t>
      </w:r>
      <w:r w:rsidRPr="00236A1D">
        <w:rPr>
          <w:rFonts w:ascii="Calibri" w:eastAsiaTheme="minorHAnsi" w:hAnsi="Calibri" w:cs="Arial"/>
          <w:color w:val="262626"/>
          <w:lang w:val="en-US"/>
        </w:rPr>
        <w:t>London: Profile.</w:t>
      </w:r>
    </w:p>
    <w:p w14:paraId="2FBCD825" w14:textId="77777777" w:rsidR="00DC3480" w:rsidRPr="00236A1D" w:rsidRDefault="00DC3480" w:rsidP="00DC3480">
      <w:pPr>
        <w:spacing w:line="360" w:lineRule="auto"/>
        <w:ind w:left="284" w:hanging="284"/>
        <w:rPr>
          <w:rFonts w:ascii="Calibri" w:hAnsi="Calibri" w:cs="Times New Roman"/>
        </w:rPr>
      </w:pPr>
      <w:r w:rsidRPr="00236A1D">
        <w:rPr>
          <w:rFonts w:ascii="Calibri" w:hAnsi="Calibri" w:cs="Times New Roman"/>
        </w:rPr>
        <w:t xml:space="preserve">Walker, R. L. and P. J. Ivanhoe (2009) </w:t>
      </w:r>
      <w:r w:rsidRPr="00236A1D">
        <w:rPr>
          <w:rFonts w:ascii="Calibri" w:hAnsi="Calibri" w:cs="Times New Roman"/>
          <w:i/>
        </w:rPr>
        <w:t>Working Virtue: Virtue Ethics and Contemporary Moral Problems</w:t>
      </w:r>
      <w:r w:rsidRPr="00236A1D">
        <w:rPr>
          <w:rFonts w:ascii="Calibri" w:hAnsi="Calibri" w:cs="Times New Roman"/>
        </w:rPr>
        <w:t>, Oxford: Oxford University Press.</w:t>
      </w:r>
    </w:p>
    <w:p w14:paraId="7ABCC3F4" w14:textId="77777777" w:rsidR="00DC3480" w:rsidRPr="00236A1D" w:rsidRDefault="00DC3480" w:rsidP="00DC3480">
      <w:pPr>
        <w:spacing w:line="360" w:lineRule="auto"/>
        <w:ind w:left="284" w:hanging="284"/>
        <w:rPr>
          <w:rFonts w:ascii="Calibri" w:hAnsi="Calibri"/>
        </w:rPr>
      </w:pPr>
      <w:proofErr w:type="spellStart"/>
      <w:r w:rsidRPr="00236A1D">
        <w:rPr>
          <w:rFonts w:ascii="Calibri" w:hAnsi="Calibri"/>
        </w:rPr>
        <w:t>Zagzebski</w:t>
      </w:r>
      <w:proofErr w:type="spellEnd"/>
      <w:r w:rsidRPr="00236A1D">
        <w:rPr>
          <w:rFonts w:ascii="Calibri" w:hAnsi="Calibri"/>
        </w:rPr>
        <w:t xml:space="preserve">, L. (1996) </w:t>
      </w:r>
      <w:r w:rsidRPr="00236A1D">
        <w:rPr>
          <w:rFonts w:ascii="Calibri" w:hAnsi="Calibri"/>
          <w:i/>
        </w:rPr>
        <w:t xml:space="preserve">Virtues of the Mind: </w:t>
      </w:r>
      <w:r w:rsidRPr="00236A1D">
        <w:rPr>
          <w:rFonts w:ascii="Calibri" w:hAnsi="Calibri"/>
          <w:i/>
          <w:lang w:val="en-US"/>
        </w:rPr>
        <w:t>An Inquiry into the Nature of Virtue and the Ethical Foundations of Knowledge</w:t>
      </w:r>
      <w:r w:rsidRPr="00236A1D">
        <w:rPr>
          <w:rFonts w:ascii="Calibri" w:hAnsi="Calibri"/>
        </w:rPr>
        <w:t>, Cambridge: Cambridge University Press.</w:t>
      </w:r>
    </w:p>
    <w:p w14:paraId="36B6508B" w14:textId="77777777" w:rsidR="00DC3480" w:rsidRDefault="00DC3480" w:rsidP="00DC3480">
      <w:pPr>
        <w:spacing w:line="360" w:lineRule="auto"/>
        <w:rPr>
          <w:rFonts w:ascii="Calibri" w:hAnsi="Calibri"/>
          <w:color w:val="000000"/>
        </w:rPr>
      </w:pPr>
    </w:p>
    <w:p w14:paraId="1E83C281" w14:textId="77777777" w:rsidR="001D6554" w:rsidRPr="00236A1D" w:rsidRDefault="001D6554" w:rsidP="00DC3480">
      <w:pPr>
        <w:spacing w:line="360" w:lineRule="auto"/>
        <w:rPr>
          <w:rFonts w:ascii="Calibri" w:hAnsi="Calibri"/>
          <w:color w:val="000000"/>
        </w:rPr>
      </w:pPr>
    </w:p>
    <w:p w14:paraId="1E3093C3" w14:textId="746055B4" w:rsidR="004F2A6B" w:rsidRPr="00DF582E" w:rsidRDefault="00DF582E" w:rsidP="00DF582E">
      <w:pPr>
        <w:spacing w:line="360" w:lineRule="auto"/>
        <w:rPr>
          <w:rFonts w:ascii="Calibri" w:hAnsi="Calibri"/>
          <w:b/>
          <w:color w:val="000000"/>
        </w:rPr>
      </w:pPr>
      <w:r>
        <w:rPr>
          <w:rFonts w:ascii="Calibri" w:hAnsi="Calibri"/>
          <w:b/>
          <w:color w:val="000000"/>
        </w:rPr>
        <w:t>Notes</w:t>
      </w:r>
    </w:p>
    <w:sectPr w:rsidR="004F2A6B" w:rsidRPr="00DF582E" w:rsidSect="004F2A6B">
      <w:footerReference w:type="even" r:id="rId10"/>
      <w:footerReference w:type="default" r:id="rId11"/>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4A199" w14:textId="77777777" w:rsidR="00003FD9" w:rsidRDefault="00003FD9" w:rsidP="00DC3480">
      <w:r>
        <w:separator/>
      </w:r>
    </w:p>
  </w:endnote>
  <w:endnote w:type="continuationSeparator" w:id="0">
    <w:p w14:paraId="5797197D" w14:textId="77777777" w:rsidR="00003FD9" w:rsidRDefault="00003FD9" w:rsidP="00DC3480">
      <w:r>
        <w:continuationSeparator/>
      </w:r>
    </w:p>
  </w:endnote>
  <w:endnote w:id="1">
    <w:p w14:paraId="37709E0E" w14:textId="77777777" w:rsidR="008A41B1" w:rsidRPr="0074778B" w:rsidRDefault="008A41B1" w:rsidP="0074778B">
      <w:pPr>
        <w:pStyle w:val="EndnoteText"/>
        <w:spacing w:line="360" w:lineRule="auto"/>
        <w:rPr>
          <w:rFonts w:ascii="Calibri" w:hAnsi="Calibri"/>
          <w:sz w:val="24"/>
          <w:szCs w:val="24"/>
        </w:rPr>
      </w:pPr>
      <w:r w:rsidRPr="0074778B">
        <w:rPr>
          <w:rStyle w:val="EndnoteReference"/>
          <w:rFonts w:ascii="Calibri" w:hAnsi="Calibri"/>
          <w:sz w:val="24"/>
          <w:szCs w:val="24"/>
        </w:rPr>
        <w:endnoteRef/>
      </w:r>
      <w:r w:rsidRPr="0074778B">
        <w:rPr>
          <w:rFonts w:ascii="Calibri" w:hAnsi="Calibri"/>
          <w:sz w:val="24"/>
          <w:szCs w:val="24"/>
        </w:rPr>
        <w:t xml:space="preserve"> See, </w:t>
      </w:r>
      <w:r w:rsidRPr="0074778B">
        <w:rPr>
          <w:rFonts w:ascii="Calibri" w:hAnsi="Calibri"/>
          <w:i/>
          <w:sz w:val="24"/>
          <w:szCs w:val="24"/>
        </w:rPr>
        <w:t>inter</w:t>
      </w:r>
      <w:r w:rsidRPr="0074778B">
        <w:rPr>
          <w:rFonts w:ascii="Calibri" w:hAnsi="Calibri"/>
          <w:sz w:val="24"/>
          <w:szCs w:val="24"/>
        </w:rPr>
        <w:t xml:space="preserve"> </w:t>
      </w:r>
      <w:r w:rsidRPr="0074778B">
        <w:rPr>
          <w:rFonts w:ascii="Calibri" w:hAnsi="Calibri"/>
          <w:i/>
          <w:sz w:val="24"/>
          <w:szCs w:val="24"/>
        </w:rPr>
        <w:t>alia</w:t>
      </w:r>
      <w:r w:rsidRPr="0074778B">
        <w:rPr>
          <w:rFonts w:ascii="Calibri" w:hAnsi="Calibri"/>
          <w:sz w:val="24"/>
          <w:szCs w:val="24"/>
        </w:rPr>
        <w:t xml:space="preserve">, </w:t>
      </w:r>
      <w:proofErr w:type="spellStart"/>
      <w:r w:rsidRPr="0074778B">
        <w:rPr>
          <w:rFonts w:ascii="Calibri" w:hAnsi="Calibri"/>
          <w:sz w:val="24"/>
          <w:szCs w:val="24"/>
        </w:rPr>
        <w:t>Baehr</w:t>
      </w:r>
      <w:proofErr w:type="spellEnd"/>
      <w:r w:rsidRPr="0074778B">
        <w:rPr>
          <w:rFonts w:ascii="Calibri" w:hAnsi="Calibri"/>
          <w:sz w:val="24"/>
          <w:szCs w:val="24"/>
        </w:rPr>
        <w:t xml:space="preserve"> 2011: 17; </w:t>
      </w:r>
      <w:proofErr w:type="spellStart"/>
      <w:r w:rsidRPr="0074778B">
        <w:rPr>
          <w:rFonts w:ascii="Calibri" w:hAnsi="Calibri"/>
          <w:sz w:val="24"/>
          <w:szCs w:val="24"/>
        </w:rPr>
        <w:t>Fricker</w:t>
      </w:r>
      <w:proofErr w:type="spellEnd"/>
      <w:r w:rsidRPr="0074778B">
        <w:rPr>
          <w:rFonts w:ascii="Calibri" w:hAnsi="Calibri"/>
          <w:sz w:val="24"/>
          <w:szCs w:val="24"/>
        </w:rPr>
        <w:t xml:space="preserve"> 2007: 168; Medina 2012: 229; </w:t>
      </w:r>
      <w:proofErr w:type="spellStart"/>
      <w:r w:rsidRPr="0074778B">
        <w:rPr>
          <w:rFonts w:ascii="Calibri" w:hAnsi="Calibri"/>
          <w:sz w:val="24"/>
          <w:szCs w:val="24"/>
        </w:rPr>
        <w:t>Montmarquet</w:t>
      </w:r>
      <w:proofErr w:type="spellEnd"/>
      <w:r w:rsidRPr="0074778B">
        <w:rPr>
          <w:rFonts w:ascii="Calibri" w:hAnsi="Calibri"/>
          <w:sz w:val="24"/>
          <w:szCs w:val="24"/>
        </w:rPr>
        <w:t xml:space="preserve"> 1993: 23.</w:t>
      </w:r>
    </w:p>
  </w:endnote>
  <w:endnote w:id="2">
    <w:p w14:paraId="766C509B" w14:textId="10CFB262" w:rsidR="008A41B1" w:rsidRPr="0074778B" w:rsidRDefault="008A41B1" w:rsidP="0074778B">
      <w:pPr>
        <w:pStyle w:val="EndnoteText"/>
        <w:spacing w:line="360" w:lineRule="auto"/>
        <w:rPr>
          <w:rFonts w:ascii="Calibri" w:hAnsi="Calibri"/>
          <w:sz w:val="24"/>
          <w:szCs w:val="24"/>
        </w:rPr>
      </w:pPr>
      <w:r w:rsidRPr="0074778B">
        <w:rPr>
          <w:rStyle w:val="EndnoteReference"/>
          <w:rFonts w:ascii="Calibri" w:hAnsi="Calibri"/>
          <w:sz w:val="24"/>
          <w:szCs w:val="24"/>
        </w:rPr>
        <w:endnoteRef/>
      </w:r>
      <w:r w:rsidRPr="0074778B">
        <w:rPr>
          <w:rFonts w:ascii="Calibri" w:hAnsi="Calibri"/>
          <w:sz w:val="24"/>
          <w:szCs w:val="24"/>
        </w:rPr>
        <w:t xml:space="preserve"> Starting with </w:t>
      </w:r>
      <w:proofErr w:type="spellStart"/>
      <w:r w:rsidRPr="0074778B">
        <w:rPr>
          <w:rFonts w:ascii="Calibri" w:hAnsi="Calibri"/>
          <w:sz w:val="24"/>
          <w:szCs w:val="24"/>
        </w:rPr>
        <w:t>Baehr’s’s</w:t>
      </w:r>
      <w:proofErr w:type="spellEnd"/>
      <w:r w:rsidRPr="0074778B">
        <w:rPr>
          <w:rFonts w:ascii="Calibri" w:hAnsi="Calibri"/>
          <w:sz w:val="24"/>
          <w:szCs w:val="24"/>
        </w:rPr>
        <w:t xml:space="preserve"> list, one should start with determination, patience, diligence, and tenacity, perhaps by coupling these to specific </w:t>
      </w:r>
      <w:r w:rsidRPr="0074778B">
        <w:rPr>
          <w:rFonts w:ascii="Calibri" w:hAnsi="Calibri"/>
          <w:i/>
          <w:sz w:val="24"/>
          <w:szCs w:val="24"/>
        </w:rPr>
        <w:t>types</w:t>
      </w:r>
      <w:r w:rsidRPr="0074778B">
        <w:rPr>
          <w:rFonts w:ascii="Calibri" w:hAnsi="Calibri"/>
          <w:sz w:val="24"/>
          <w:szCs w:val="24"/>
        </w:rPr>
        <w:t xml:space="preserve"> of obstacle.</w:t>
      </w:r>
    </w:p>
  </w:endnote>
  <w:endnote w:id="3">
    <w:p w14:paraId="642B0407" w14:textId="402B570A" w:rsidR="0074778B" w:rsidRPr="0074778B" w:rsidRDefault="0074778B" w:rsidP="0074778B">
      <w:pPr>
        <w:pStyle w:val="EndnoteText"/>
        <w:spacing w:line="360" w:lineRule="auto"/>
        <w:rPr>
          <w:rFonts w:ascii="Calibri" w:hAnsi="Calibri"/>
          <w:sz w:val="24"/>
          <w:szCs w:val="24"/>
        </w:rPr>
      </w:pPr>
      <w:r w:rsidRPr="0074778B">
        <w:rPr>
          <w:rStyle w:val="EndnoteReference"/>
          <w:rFonts w:ascii="Calibri" w:hAnsi="Calibri"/>
          <w:sz w:val="24"/>
          <w:szCs w:val="24"/>
        </w:rPr>
        <w:endnoteRef/>
      </w:r>
      <w:r w:rsidRPr="0074778B">
        <w:rPr>
          <w:rFonts w:ascii="Calibri" w:hAnsi="Calibri"/>
          <w:sz w:val="24"/>
          <w:szCs w:val="24"/>
        </w:rPr>
        <w:t xml:space="preserve"> </w:t>
      </w:r>
      <w:ins w:id="100" w:author="Ian Kidd" w:date="2017-11-20T19:49:00Z">
        <w:r w:rsidR="0069358A">
          <w:rPr>
            <w:rFonts w:ascii="Calibri" w:hAnsi="Calibri"/>
            <w:sz w:val="24"/>
            <w:szCs w:val="24"/>
          </w:rPr>
          <w:t>I</w:t>
        </w:r>
      </w:ins>
      <w:del w:id="101" w:author="Ian Kidd" w:date="2017-11-20T19:49:00Z">
        <w:r w:rsidR="0069358A" w:rsidRPr="0074778B" w:rsidDel="0069358A">
          <w:rPr>
            <w:rFonts w:ascii="Calibri" w:hAnsi="Calibri"/>
            <w:sz w:val="24"/>
            <w:szCs w:val="24"/>
          </w:rPr>
          <w:delText>L</w:delText>
        </w:r>
      </w:del>
      <w:ins w:id="102" w:author="Ian Kidd" w:date="2017-11-20T19:49:00Z">
        <w:r w:rsidR="0069358A">
          <w:rPr>
            <w:rFonts w:ascii="Calibri" w:hAnsi="Calibri"/>
            <w:sz w:val="24"/>
            <w:szCs w:val="24"/>
          </w:rPr>
          <w:t xml:space="preserve"> a</w:t>
        </w:r>
      </w:ins>
      <w:del w:id="103" w:author="Ian Kidd" w:date="2017-11-20T19:49:00Z">
        <w:r w:rsidRPr="0074778B" w:rsidDel="0069358A">
          <w:rPr>
            <w:rFonts w:ascii="Calibri" w:hAnsi="Calibri"/>
            <w:sz w:val="24"/>
            <w:szCs w:val="24"/>
          </w:rPr>
          <w:delText>’</w:delText>
        </w:r>
      </w:del>
      <w:r w:rsidRPr="0074778B">
        <w:rPr>
          <w:rFonts w:ascii="Calibri" w:hAnsi="Calibri"/>
          <w:sz w:val="24"/>
          <w:szCs w:val="24"/>
        </w:rPr>
        <w:t xml:space="preserve">m grateful to Heather </w:t>
      </w:r>
      <w:proofErr w:type="spellStart"/>
      <w:r w:rsidRPr="0074778B">
        <w:rPr>
          <w:rFonts w:ascii="Calibri" w:hAnsi="Calibri"/>
          <w:sz w:val="24"/>
          <w:szCs w:val="24"/>
        </w:rPr>
        <w:t>Battaly</w:t>
      </w:r>
      <w:proofErr w:type="spellEnd"/>
      <w:r w:rsidRPr="0074778B">
        <w:rPr>
          <w:rFonts w:ascii="Calibri" w:hAnsi="Calibri"/>
          <w:sz w:val="24"/>
          <w:szCs w:val="24"/>
        </w:rPr>
        <w:t xml:space="preserve"> for comments on this chapter,</w:t>
      </w:r>
      <w:ins w:id="104" w:author="Ian Kidd" w:date="2017-12-20T01:27:00Z">
        <w:r w:rsidR="0026500D">
          <w:rPr>
            <w:rFonts w:ascii="Calibri" w:hAnsi="Calibri"/>
            <w:sz w:val="24"/>
            <w:szCs w:val="24"/>
          </w:rPr>
          <w:t xml:space="preserve"> </w:t>
        </w:r>
      </w:ins>
      <w:del w:id="105" w:author="Ian Kidd" w:date="2017-11-20T19:49:00Z">
        <w:r w:rsidRPr="0074778B" w:rsidDel="0069358A">
          <w:rPr>
            <w:rFonts w:ascii="Calibri" w:hAnsi="Calibri"/>
            <w:sz w:val="24"/>
            <w:szCs w:val="24"/>
          </w:rPr>
          <w:delText xml:space="preserve"> </w:delText>
        </w:r>
      </w:del>
      <w:r w:rsidRPr="0074778B">
        <w:rPr>
          <w:rFonts w:ascii="Calibri" w:hAnsi="Calibri"/>
          <w:sz w:val="24"/>
          <w:szCs w:val="24"/>
        </w:rPr>
        <w:t>and</w:t>
      </w:r>
      <w:ins w:id="106" w:author="Ian Kidd" w:date="2017-11-20T19:49:00Z">
        <w:r w:rsidR="0069358A">
          <w:rPr>
            <w:rFonts w:ascii="Calibri" w:hAnsi="Calibri"/>
            <w:sz w:val="24"/>
            <w:szCs w:val="24"/>
          </w:rPr>
          <w:t xml:space="preserve"> for</w:t>
        </w:r>
      </w:ins>
      <w:r w:rsidRPr="0074778B">
        <w:rPr>
          <w:rFonts w:ascii="Calibri" w:hAnsi="Calibri"/>
          <w:sz w:val="24"/>
          <w:szCs w:val="24"/>
        </w:rPr>
        <w:t xml:space="preserve"> the invitation to contribute it.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Simang">
    <w:altName w:val="Microsoft YaHei"/>
    <w:panose1 w:val="00000000000000000000"/>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Segoe UI">
    <w:altName w:val="Calibri"/>
    <w:charset w:val="00"/>
    <w:family w:val="swiss"/>
    <w:pitch w:val="variable"/>
    <w:sig w:usb0="E10022FF" w:usb1="C000E47F" w:usb2="00000029" w:usb3="00000000" w:csb0="000001DF" w:csb1="00000000"/>
  </w:font>
  <w:font w:name="Bembo">
    <w:altName w:val="Cambria"/>
    <w:panose1 w:val="00000000000000000000"/>
    <w:charset w:val="00"/>
    <w:family w:val="swiss"/>
    <w:notTrueType/>
    <w:pitch w:val="default"/>
    <w:sig w:usb0="00000003" w:usb1="00000000" w:usb2="00000000" w:usb3="00000000" w:csb0="00000001" w:csb1="00000000"/>
  </w:font>
  <w:font w:name="Didot">
    <w:panose1 w:val="02000503000000020003"/>
    <w:charset w:val="00"/>
    <w:family w:val="modern"/>
    <w:pitch w:val="variable"/>
    <w:sig w:usb0="80000067" w:usb1="00000000" w:usb2="00000000" w:usb3="00000000" w:csb0="000001FB"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FE385" w14:textId="77777777" w:rsidR="008A41B1" w:rsidRDefault="008A41B1" w:rsidP="004F2A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686644" w14:textId="77777777" w:rsidR="008A41B1" w:rsidRDefault="008A41B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D7628" w14:textId="16CE0663" w:rsidR="008A41B1" w:rsidRDefault="008A41B1" w:rsidP="004F2A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3055">
      <w:rPr>
        <w:rStyle w:val="PageNumber"/>
        <w:noProof/>
      </w:rPr>
      <w:t>17</w:t>
    </w:r>
    <w:r>
      <w:rPr>
        <w:rStyle w:val="PageNumber"/>
      </w:rPr>
      <w:fldChar w:fldCharType="end"/>
    </w:r>
  </w:p>
  <w:p w14:paraId="0A6A8AFE" w14:textId="77777777" w:rsidR="008A41B1" w:rsidRDefault="008A41B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5B67B" w14:textId="77777777" w:rsidR="00003FD9" w:rsidRDefault="00003FD9" w:rsidP="00DC3480">
      <w:r>
        <w:separator/>
      </w:r>
    </w:p>
  </w:footnote>
  <w:footnote w:type="continuationSeparator" w:id="0">
    <w:p w14:paraId="686623F1" w14:textId="77777777" w:rsidR="00003FD9" w:rsidRDefault="00003FD9" w:rsidP="00DC348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4644D0"/>
    <w:multiLevelType w:val="hybridMultilevel"/>
    <w:tmpl w:val="1D021C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D401F1"/>
    <w:multiLevelType w:val="hybridMultilevel"/>
    <w:tmpl w:val="E0BE6D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4F7D0E"/>
    <w:multiLevelType w:val="hybridMultilevel"/>
    <w:tmpl w:val="EEB66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an Kidd">
    <w15:presenceInfo w15:providerId="None" w15:userId="Ian Ki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8"/>
  <w:proofState w:spelling="clean" w:grammar="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480"/>
    <w:rsid w:val="00003FD9"/>
    <w:rsid w:val="000068FE"/>
    <w:rsid w:val="00014995"/>
    <w:rsid w:val="00040581"/>
    <w:rsid w:val="000438AC"/>
    <w:rsid w:val="00053D02"/>
    <w:rsid w:val="00055D8F"/>
    <w:rsid w:val="000624A0"/>
    <w:rsid w:val="000660EF"/>
    <w:rsid w:val="00076EC3"/>
    <w:rsid w:val="000775AF"/>
    <w:rsid w:val="00083F8B"/>
    <w:rsid w:val="000859E5"/>
    <w:rsid w:val="000929AA"/>
    <w:rsid w:val="0009481A"/>
    <w:rsid w:val="000A1D4A"/>
    <w:rsid w:val="000B50B6"/>
    <w:rsid w:val="000C362E"/>
    <w:rsid w:val="000D12ED"/>
    <w:rsid w:val="000E0047"/>
    <w:rsid w:val="000E116A"/>
    <w:rsid w:val="00116AFB"/>
    <w:rsid w:val="00120A14"/>
    <w:rsid w:val="00133E94"/>
    <w:rsid w:val="00137C7D"/>
    <w:rsid w:val="0014490E"/>
    <w:rsid w:val="00146AEF"/>
    <w:rsid w:val="001847C2"/>
    <w:rsid w:val="001C5F90"/>
    <w:rsid w:val="001D6554"/>
    <w:rsid w:val="001D7616"/>
    <w:rsid w:val="001E173C"/>
    <w:rsid w:val="001E6F2C"/>
    <w:rsid w:val="001F6A3F"/>
    <w:rsid w:val="00200180"/>
    <w:rsid w:val="00200D4C"/>
    <w:rsid w:val="00221DDF"/>
    <w:rsid w:val="00224310"/>
    <w:rsid w:val="00233032"/>
    <w:rsid w:val="00236A1D"/>
    <w:rsid w:val="00242848"/>
    <w:rsid w:val="00244447"/>
    <w:rsid w:val="0025166B"/>
    <w:rsid w:val="0026500D"/>
    <w:rsid w:val="002A070D"/>
    <w:rsid w:val="002A5968"/>
    <w:rsid w:val="002C5A01"/>
    <w:rsid w:val="002E4C82"/>
    <w:rsid w:val="002F14E4"/>
    <w:rsid w:val="002F376A"/>
    <w:rsid w:val="003013E1"/>
    <w:rsid w:val="003143A4"/>
    <w:rsid w:val="00317176"/>
    <w:rsid w:val="003319A5"/>
    <w:rsid w:val="00334B27"/>
    <w:rsid w:val="00353235"/>
    <w:rsid w:val="003579E9"/>
    <w:rsid w:val="00361D0E"/>
    <w:rsid w:val="003638C1"/>
    <w:rsid w:val="00364CAE"/>
    <w:rsid w:val="0038087A"/>
    <w:rsid w:val="003A1518"/>
    <w:rsid w:val="003B3C8A"/>
    <w:rsid w:val="003D65F3"/>
    <w:rsid w:val="003E18B4"/>
    <w:rsid w:val="003F4A54"/>
    <w:rsid w:val="00400E56"/>
    <w:rsid w:val="0040601B"/>
    <w:rsid w:val="00413B0F"/>
    <w:rsid w:val="00416355"/>
    <w:rsid w:val="00425177"/>
    <w:rsid w:val="00436B3D"/>
    <w:rsid w:val="004413A5"/>
    <w:rsid w:val="00445A65"/>
    <w:rsid w:val="00453CD2"/>
    <w:rsid w:val="00490640"/>
    <w:rsid w:val="004A129E"/>
    <w:rsid w:val="004A229F"/>
    <w:rsid w:val="004A28D6"/>
    <w:rsid w:val="004B31A3"/>
    <w:rsid w:val="004C04B4"/>
    <w:rsid w:val="004C6BAF"/>
    <w:rsid w:val="004C790F"/>
    <w:rsid w:val="004F2A6B"/>
    <w:rsid w:val="004F44EA"/>
    <w:rsid w:val="004F6CC5"/>
    <w:rsid w:val="0050408A"/>
    <w:rsid w:val="005120B5"/>
    <w:rsid w:val="00522547"/>
    <w:rsid w:val="00530A3C"/>
    <w:rsid w:val="005569DE"/>
    <w:rsid w:val="00570EEE"/>
    <w:rsid w:val="00583E61"/>
    <w:rsid w:val="00584F9C"/>
    <w:rsid w:val="0059467C"/>
    <w:rsid w:val="00595292"/>
    <w:rsid w:val="005B3E38"/>
    <w:rsid w:val="005B5648"/>
    <w:rsid w:val="005C3433"/>
    <w:rsid w:val="005E79EC"/>
    <w:rsid w:val="006040B8"/>
    <w:rsid w:val="00612656"/>
    <w:rsid w:val="00632D39"/>
    <w:rsid w:val="00634416"/>
    <w:rsid w:val="00645D9F"/>
    <w:rsid w:val="00646106"/>
    <w:rsid w:val="00663271"/>
    <w:rsid w:val="00664E7D"/>
    <w:rsid w:val="0069358A"/>
    <w:rsid w:val="0069573D"/>
    <w:rsid w:val="006A5369"/>
    <w:rsid w:val="006B5A2E"/>
    <w:rsid w:val="006C2268"/>
    <w:rsid w:val="006C5F58"/>
    <w:rsid w:val="006C6025"/>
    <w:rsid w:val="00712C8C"/>
    <w:rsid w:val="0071556B"/>
    <w:rsid w:val="007352FD"/>
    <w:rsid w:val="0074778B"/>
    <w:rsid w:val="00752A7A"/>
    <w:rsid w:val="0076580C"/>
    <w:rsid w:val="00771A31"/>
    <w:rsid w:val="00772F62"/>
    <w:rsid w:val="0079043A"/>
    <w:rsid w:val="007944C5"/>
    <w:rsid w:val="007B3F43"/>
    <w:rsid w:val="007D0A79"/>
    <w:rsid w:val="007D515E"/>
    <w:rsid w:val="007E1416"/>
    <w:rsid w:val="007E67F6"/>
    <w:rsid w:val="007F09EC"/>
    <w:rsid w:val="008014FB"/>
    <w:rsid w:val="008351BE"/>
    <w:rsid w:val="008360AA"/>
    <w:rsid w:val="008360DF"/>
    <w:rsid w:val="00850D3F"/>
    <w:rsid w:val="00855642"/>
    <w:rsid w:val="008745EA"/>
    <w:rsid w:val="00894742"/>
    <w:rsid w:val="008957A5"/>
    <w:rsid w:val="008A322A"/>
    <w:rsid w:val="008A41B1"/>
    <w:rsid w:val="008B6571"/>
    <w:rsid w:val="008C5F2D"/>
    <w:rsid w:val="008D0D01"/>
    <w:rsid w:val="008D217E"/>
    <w:rsid w:val="008E4EBD"/>
    <w:rsid w:val="00914195"/>
    <w:rsid w:val="0091647C"/>
    <w:rsid w:val="00921877"/>
    <w:rsid w:val="00930B60"/>
    <w:rsid w:val="00940BFB"/>
    <w:rsid w:val="00942317"/>
    <w:rsid w:val="009629A1"/>
    <w:rsid w:val="00975D4C"/>
    <w:rsid w:val="0098347B"/>
    <w:rsid w:val="00983787"/>
    <w:rsid w:val="009B4E43"/>
    <w:rsid w:val="009B7F33"/>
    <w:rsid w:val="009C5066"/>
    <w:rsid w:val="009F0A72"/>
    <w:rsid w:val="00A13D8A"/>
    <w:rsid w:val="00A324E3"/>
    <w:rsid w:val="00A32DC2"/>
    <w:rsid w:val="00A516B6"/>
    <w:rsid w:val="00A5323F"/>
    <w:rsid w:val="00A56BF9"/>
    <w:rsid w:val="00A672D3"/>
    <w:rsid w:val="00A76840"/>
    <w:rsid w:val="00A84A21"/>
    <w:rsid w:val="00A87956"/>
    <w:rsid w:val="00A924E3"/>
    <w:rsid w:val="00AA2CE0"/>
    <w:rsid w:val="00AA63D4"/>
    <w:rsid w:val="00AB2A07"/>
    <w:rsid w:val="00AB52E2"/>
    <w:rsid w:val="00AC21EA"/>
    <w:rsid w:val="00AD432D"/>
    <w:rsid w:val="00AD5410"/>
    <w:rsid w:val="00AD7866"/>
    <w:rsid w:val="00AE6388"/>
    <w:rsid w:val="00AE68A5"/>
    <w:rsid w:val="00AF7FD6"/>
    <w:rsid w:val="00B104F0"/>
    <w:rsid w:val="00B152E0"/>
    <w:rsid w:val="00B25946"/>
    <w:rsid w:val="00B35D6F"/>
    <w:rsid w:val="00B37E08"/>
    <w:rsid w:val="00B63E80"/>
    <w:rsid w:val="00B83BCD"/>
    <w:rsid w:val="00B83FB0"/>
    <w:rsid w:val="00BA3BBF"/>
    <w:rsid w:val="00BA53B5"/>
    <w:rsid w:val="00BB29D1"/>
    <w:rsid w:val="00BB7B0D"/>
    <w:rsid w:val="00BC2ADC"/>
    <w:rsid w:val="00BC3625"/>
    <w:rsid w:val="00BF4ECD"/>
    <w:rsid w:val="00BF5FCA"/>
    <w:rsid w:val="00C10FEC"/>
    <w:rsid w:val="00C1272B"/>
    <w:rsid w:val="00C1444E"/>
    <w:rsid w:val="00C16A44"/>
    <w:rsid w:val="00C257FE"/>
    <w:rsid w:val="00C25CD8"/>
    <w:rsid w:val="00C4455B"/>
    <w:rsid w:val="00C44F59"/>
    <w:rsid w:val="00C559A6"/>
    <w:rsid w:val="00C57830"/>
    <w:rsid w:val="00C637B7"/>
    <w:rsid w:val="00C7611E"/>
    <w:rsid w:val="00C77CF6"/>
    <w:rsid w:val="00CA1092"/>
    <w:rsid w:val="00CA40F6"/>
    <w:rsid w:val="00CA4104"/>
    <w:rsid w:val="00CC109C"/>
    <w:rsid w:val="00CC5169"/>
    <w:rsid w:val="00CD0F97"/>
    <w:rsid w:val="00CD26B7"/>
    <w:rsid w:val="00CD44F0"/>
    <w:rsid w:val="00CD54D9"/>
    <w:rsid w:val="00CF2815"/>
    <w:rsid w:val="00CF79BA"/>
    <w:rsid w:val="00D02658"/>
    <w:rsid w:val="00D101DA"/>
    <w:rsid w:val="00D1751E"/>
    <w:rsid w:val="00D61AD7"/>
    <w:rsid w:val="00D671E6"/>
    <w:rsid w:val="00D740CB"/>
    <w:rsid w:val="00D90C78"/>
    <w:rsid w:val="00D95F2F"/>
    <w:rsid w:val="00D974F6"/>
    <w:rsid w:val="00DA051C"/>
    <w:rsid w:val="00DA588D"/>
    <w:rsid w:val="00DC3480"/>
    <w:rsid w:val="00DC71DC"/>
    <w:rsid w:val="00DF582E"/>
    <w:rsid w:val="00DF5BDE"/>
    <w:rsid w:val="00E10448"/>
    <w:rsid w:val="00E12886"/>
    <w:rsid w:val="00E32E51"/>
    <w:rsid w:val="00E34EAF"/>
    <w:rsid w:val="00E35E14"/>
    <w:rsid w:val="00E404BE"/>
    <w:rsid w:val="00E409BC"/>
    <w:rsid w:val="00E751C7"/>
    <w:rsid w:val="00E86FE1"/>
    <w:rsid w:val="00E94707"/>
    <w:rsid w:val="00EB0C4B"/>
    <w:rsid w:val="00EC0C84"/>
    <w:rsid w:val="00EC4A52"/>
    <w:rsid w:val="00ED588A"/>
    <w:rsid w:val="00EE3055"/>
    <w:rsid w:val="00F1579E"/>
    <w:rsid w:val="00F26744"/>
    <w:rsid w:val="00F459D5"/>
    <w:rsid w:val="00F50F03"/>
    <w:rsid w:val="00F51992"/>
    <w:rsid w:val="00F56217"/>
    <w:rsid w:val="00F62EF7"/>
    <w:rsid w:val="00F67F21"/>
    <w:rsid w:val="00F747DC"/>
    <w:rsid w:val="00F74E20"/>
    <w:rsid w:val="00F7776E"/>
    <w:rsid w:val="00F860C8"/>
    <w:rsid w:val="00F90913"/>
    <w:rsid w:val="00F926B1"/>
    <w:rsid w:val="00F9590B"/>
    <w:rsid w:val="00F9676E"/>
    <w:rsid w:val="00FA2339"/>
    <w:rsid w:val="00FC40FD"/>
    <w:rsid w:val="00FD76AF"/>
    <w:rsid w:val="00FF3C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073998"/>
  <w15:docId w15:val="{754BA0F9-FCB7-4690-8A48-8D05E1CEE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348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480"/>
    <w:pPr>
      <w:ind w:left="720"/>
    </w:pPr>
    <w:rPr>
      <w:rFonts w:ascii="Times" w:eastAsia="Times" w:hAnsi="Times" w:cs="Times New Roman"/>
      <w:szCs w:val="20"/>
      <w:lang w:val="en-US"/>
    </w:rPr>
  </w:style>
  <w:style w:type="paragraph" w:styleId="NoSpacing">
    <w:name w:val="No Spacing"/>
    <w:uiPriority w:val="1"/>
    <w:qFormat/>
    <w:rsid w:val="00DC3480"/>
    <w:pPr>
      <w:spacing w:after="0" w:line="240" w:lineRule="auto"/>
    </w:pPr>
    <w:rPr>
      <w:rFonts w:eastAsiaTheme="minorEastAsia"/>
      <w:sz w:val="24"/>
      <w:szCs w:val="24"/>
    </w:rPr>
  </w:style>
  <w:style w:type="paragraph" w:styleId="Footer">
    <w:name w:val="footer"/>
    <w:basedOn w:val="Normal"/>
    <w:link w:val="FooterChar"/>
    <w:uiPriority w:val="99"/>
    <w:unhideWhenUsed/>
    <w:rsid w:val="00DC3480"/>
    <w:pPr>
      <w:tabs>
        <w:tab w:val="center" w:pos="4320"/>
        <w:tab w:val="right" w:pos="8640"/>
      </w:tabs>
    </w:pPr>
  </w:style>
  <w:style w:type="character" w:customStyle="1" w:styleId="FooterChar">
    <w:name w:val="Footer Char"/>
    <w:basedOn w:val="DefaultParagraphFont"/>
    <w:link w:val="Footer"/>
    <w:uiPriority w:val="99"/>
    <w:rsid w:val="00DC3480"/>
    <w:rPr>
      <w:rFonts w:eastAsiaTheme="minorEastAsia"/>
      <w:sz w:val="24"/>
      <w:szCs w:val="24"/>
    </w:rPr>
  </w:style>
  <w:style w:type="character" w:styleId="PageNumber">
    <w:name w:val="page number"/>
    <w:basedOn w:val="DefaultParagraphFont"/>
    <w:uiPriority w:val="99"/>
    <w:semiHidden/>
    <w:unhideWhenUsed/>
    <w:rsid w:val="00DC3480"/>
  </w:style>
  <w:style w:type="paragraph" w:customStyle="1" w:styleId="KeinLeerraum">
    <w:name w:val="Kein Leerraum"/>
    <w:uiPriority w:val="99"/>
    <w:qFormat/>
    <w:rsid w:val="00DC3480"/>
    <w:pPr>
      <w:spacing w:after="0" w:line="240" w:lineRule="auto"/>
    </w:pPr>
    <w:rPr>
      <w:rFonts w:ascii="Calibri" w:eastAsia="Simang" w:hAnsi="Calibri" w:cs="Arial"/>
      <w:lang w:eastAsia="zh-CN"/>
    </w:rPr>
  </w:style>
  <w:style w:type="paragraph" w:styleId="EndnoteText">
    <w:name w:val="endnote text"/>
    <w:basedOn w:val="Normal"/>
    <w:link w:val="EndnoteTextChar"/>
    <w:uiPriority w:val="99"/>
    <w:semiHidden/>
    <w:unhideWhenUsed/>
    <w:rsid w:val="00DC3480"/>
    <w:rPr>
      <w:sz w:val="20"/>
      <w:szCs w:val="20"/>
    </w:rPr>
  </w:style>
  <w:style w:type="character" w:customStyle="1" w:styleId="EndnoteTextChar">
    <w:name w:val="Endnote Text Char"/>
    <w:basedOn w:val="DefaultParagraphFont"/>
    <w:link w:val="EndnoteText"/>
    <w:uiPriority w:val="99"/>
    <w:semiHidden/>
    <w:rsid w:val="00DC3480"/>
    <w:rPr>
      <w:rFonts w:eastAsiaTheme="minorEastAsia"/>
      <w:sz w:val="20"/>
      <w:szCs w:val="20"/>
    </w:rPr>
  </w:style>
  <w:style w:type="character" w:styleId="EndnoteReference">
    <w:name w:val="endnote reference"/>
    <w:basedOn w:val="DefaultParagraphFont"/>
    <w:uiPriority w:val="99"/>
    <w:semiHidden/>
    <w:unhideWhenUsed/>
    <w:rsid w:val="00DC3480"/>
    <w:rPr>
      <w:vertAlign w:val="superscript"/>
    </w:rPr>
  </w:style>
  <w:style w:type="character" w:styleId="Hyperlink">
    <w:name w:val="Hyperlink"/>
    <w:basedOn w:val="DefaultParagraphFont"/>
    <w:uiPriority w:val="99"/>
    <w:unhideWhenUsed/>
    <w:rsid w:val="00C1272B"/>
    <w:rPr>
      <w:color w:val="0563C1" w:themeColor="hyperlink"/>
      <w:u w:val="single"/>
    </w:rPr>
  </w:style>
  <w:style w:type="character" w:styleId="CommentReference">
    <w:name w:val="annotation reference"/>
    <w:basedOn w:val="DefaultParagraphFont"/>
    <w:uiPriority w:val="99"/>
    <w:semiHidden/>
    <w:unhideWhenUsed/>
    <w:rsid w:val="00F7776E"/>
    <w:rPr>
      <w:sz w:val="16"/>
      <w:szCs w:val="16"/>
    </w:rPr>
  </w:style>
  <w:style w:type="paragraph" w:styleId="CommentText">
    <w:name w:val="annotation text"/>
    <w:basedOn w:val="Normal"/>
    <w:link w:val="CommentTextChar"/>
    <w:uiPriority w:val="99"/>
    <w:unhideWhenUsed/>
    <w:rsid w:val="00F7776E"/>
    <w:rPr>
      <w:sz w:val="20"/>
      <w:szCs w:val="20"/>
    </w:rPr>
  </w:style>
  <w:style w:type="character" w:customStyle="1" w:styleId="CommentTextChar">
    <w:name w:val="Comment Text Char"/>
    <w:basedOn w:val="DefaultParagraphFont"/>
    <w:link w:val="CommentText"/>
    <w:uiPriority w:val="99"/>
    <w:rsid w:val="00F7776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7776E"/>
    <w:rPr>
      <w:b/>
      <w:bCs/>
    </w:rPr>
  </w:style>
  <w:style w:type="character" w:customStyle="1" w:styleId="CommentSubjectChar">
    <w:name w:val="Comment Subject Char"/>
    <w:basedOn w:val="CommentTextChar"/>
    <w:link w:val="CommentSubject"/>
    <w:uiPriority w:val="99"/>
    <w:semiHidden/>
    <w:rsid w:val="00F7776E"/>
    <w:rPr>
      <w:rFonts w:eastAsiaTheme="minorEastAsia"/>
      <w:b/>
      <w:bCs/>
      <w:sz w:val="20"/>
      <w:szCs w:val="20"/>
    </w:rPr>
  </w:style>
  <w:style w:type="paragraph" w:styleId="BalloonText">
    <w:name w:val="Balloon Text"/>
    <w:basedOn w:val="Normal"/>
    <w:link w:val="BalloonTextChar"/>
    <w:uiPriority w:val="99"/>
    <w:semiHidden/>
    <w:unhideWhenUsed/>
    <w:rsid w:val="00F777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76E"/>
    <w:rPr>
      <w:rFonts w:ascii="Segoe UI" w:eastAsiaTheme="minorEastAsia" w:hAnsi="Segoe UI" w:cs="Segoe UI"/>
      <w:sz w:val="18"/>
      <w:szCs w:val="18"/>
    </w:rPr>
  </w:style>
  <w:style w:type="paragraph" w:styleId="Revision">
    <w:name w:val="Revision"/>
    <w:hidden/>
    <w:uiPriority w:val="99"/>
    <w:semiHidden/>
    <w:rsid w:val="00F26744"/>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ealclimate.org" TargetMode="External"/><Relationship Id="rId9" Type="http://schemas.openxmlformats.org/officeDocument/2006/relationships/hyperlink" Target="http://www.chronicle.com/blogs/pageview/smoking-out-tobacco/30192"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B00A0-DD75-C44C-9435-352502DCD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20</Pages>
  <Words>6444</Words>
  <Characters>37764</Characters>
  <Application>Microsoft Macintosh Word</Application>
  <DocSecurity>0</DocSecurity>
  <Lines>609</Lines>
  <Paragraphs>94</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44114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Kidd Ian</dc:creator>
  <cp:keywords/>
  <dc:description/>
  <cp:lastModifiedBy>Ian Kidd</cp:lastModifiedBy>
  <cp:revision>109</cp:revision>
  <dcterms:created xsi:type="dcterms:W3CDTF">2017-11-03T15:47:00Z</dcterms:created>
  <dcterms:modified xsi:type="dcterms:W3CDTF">2017-12-20T01:27:00Z</dcterms:modified>
</cp:coreProperties>
</file>