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F18C5" w14:textId="77777777" w:rsidR="00157666" w:rsidRPr="001B45C5" w:rsidRDefault="00157666" w:rsidP="003F1361">
      <w:pPr>
        <w:spacing w:line="360" w:lineRule="auto"/>
        <w:jc w:val="center"/>
        <w:rPr>
          <w:rFonts w:asciiTheme="minorHAnsi" w:hAnsiTheme="minorHAnsi"/>
          <w:b/>
          <w:color w:val="000000" w:themeColor="text1"/>
        </w:rPr>
        <w:pPrChange w:id="0" w:author="Ian Kidd" w:date="2017-12-16T19:50:00Z">
          <w:pPr>
            <w:jc w:val="center"/>
          </w:pPr>
        </w:pPrChange>
      </w:pPr>
    </w:p>
    <w:p w14:paraId="1A54AB93" w14:textId="77777777" w:rsidR="00680D50" w:rsidRPr="001B45C5" w:rsidRDefault="00680D50" w:rsidP="003F1361">
      <w:pPr>
        <w:spacing w:line="360" w:lineRule="auto"/>
        <w:jc w:val="center"/>
        <w:rPr>
          <w:rFonts w:asciiTheme="minorHAnsi" w:hAnsiTheme="minorHAnsi"/>
          <w:b/>
          <w:color w:val="000000" w:themeColor="text1"/>
        </w:rPr>
        <w:pPrChange w:id="1" w:author="Ian Kidd" w:date="2017-12-16T19:50:00Z">
          <w:pPr>
            <w:jc w:val="center"/>
          </w:pPr>
        </w:pPrChange>
      </w:pPr>
    </w:p>
    <w:p w14:paraId="0FB8310D" w14:textId="3E07ADB0" w:rsidR="00157666" w:rsidRPr="001B45C5" w:rsidRDefault="00157666" w:rsidP="003F1361">
      <w:pPr>
        <w:spacing w:line="360" w:lineRule="auto"/>
        <w:jc w:val="center"/>
        <w:rPr>
          <w:rFonts w:asciiTheme="minorHAnsi" w:hAnsiTheme="minorHAnsi"/>
          <w:b/>
          <w:color w:val="000000" w:themeColor="text1"/>
        </w:rPr>
        <w:pPrChange w:id="2" w:author="Ian Kidd" w:date="2017-12-16T19:50:00Z">
          <w:pPr>
            <w:jc w:val="center"/>
          </w:pPr>
        </w:pPrChange>
      </w:pPr>
      <w:proofErr w:type="spellStart"/>
      <w:r w:rsidRPr="001B45C5">
        <w:rPr>
          <w:rFonts w:asciiTheme="minorHAnsi" w:hAnsiTheme="minorHAnsi"/>
          <w:b/>
          <w:color w:val="000000" w:themeColor="text1"/>
        </w:rPr>
        <w:t>Feyerabend</w:t>
      </w:r>
      <w:proofErr w:type="spellEnd"/>
      <w:r w:rsidRPr="001B45C5">
        <w:rPr>
          <w:rFonts w:asciiTheme="minorHAnsi" w:hAnsiTheme="minorHAnsi"/>
          <w:b/>
          <w:color w:val="000000" w:themeColor="text1"/>
        </w:rPr>
        <w:t>, Pluralism, and Parapsychology</w:t>
      </w:r>
    </w:p>
    <w:p w14:paraId="0173FF12" w14:textId="77777777" w:rsidR="00157666" w:rsidRPr="001B45C5" w:rsidRDefault="00157666" w:rsidP="003F1361">
      <w:pPr>
        <w:spacing w:line="360" w:lineRule="auto"/>
        <w:rPr>
          <w:rFonts w:asciiTheme="minorHAnsi" w:hAnsiTheme="minorHAnsi"/>
          <w:i/>
          <w:color w:val="000000" w:themeColor="text1"/>
        </w:rPr>
        <w:pPrChange w:id="3" w:author="Ian Kidd" w:date="2017-12-16T19:50:00Z">
          <w:pPr/>
        </w:pPrChange>
      </w:pPr>
    </w:p>
    <w:p w14:paraId="3D46D635" w14:textId="77777777" w:rsidR="00680D50" w:rsidRPr="001B45C5" w:rsidRDefault="00680D50" w:rsidP="003F1361">
      <w:pPr>
        <w:spacing w:line="360" w:lineRule="auto"/>
        <w:rPr>
          <w:rFonts w:asciiTheme="minorHAnsi" w:hAnsiTheme="minorHAnsi"/>
          <w:i/>
          <w:color w:val="000000" w:themeColor="text1"/>
        </w:rPr>
        <w:pPrChange w:id="4" w:author="Ian Kidd" w:date="2017-12-16T19:50:00Z">
          <w:pPr/>
        </w:pPrChange>
      </w:pPr>
    </w:p>
    <w:p w14:paraId="2F7E9CE6" w14:textId="67A163C0" w:rsidR="00823944" w:rsidRPr="001B45C5" w:rsidRDefault="00BF1AB6" w:rsidP="003F1361">
      <w:pPr>
        <w:spacing w:line="360" w:lineRule="auto"/>
        <w:jc w:val="center"/>
        <w:rPr>
          <w:rFonts w:asciiTheme="minorHAnsi" w:hAnsiTheme="minorHAnsi"/>
          <w:i/>
          <w:color w:val="000000" w:themeColor="text1"/>
        </w:rPr>
        <w:pPrChange w:id="5" w:author="Ian Kidd" w:date="2017-12-16T19:50:00Z">
          <w:pPr>
            <w:jc w:val="center"/>
          </w:pPr>
        </w:pPrChange>
      </w:pPr>
      <w:proofErr w:type="spellStart"/>
      <w:r w:rsidRPr="001B45C5">
        <w:rPr>
          <w:rFonts w:asciiTheme="minorHAnsi" w:hAnsiTheme="minorHAnsi"/>
          <w:i/>
          <w:color w:val="000000" w:themeColor="text1"/>
        </w:rPr>
        <w:t>Mindfield</w:t>
      </w:r>
      <w:proofErr w:type="spellEnd"/>
      <w:r w:rsidR="00157666" w:rsidRPr="001B45C5">
        <w:rPr>
          <w:rFonts w:asciiTheme="minorHAnsi" w:hAnsiTheme="minorHAnsi"/>
          <w:i/>
          <w:color w:val="000000" w:themeColor="text1"/>
        </w:rPr>
        <w:t>: Bulletin of the Parapsychological Association</w:t>
      </w:r>
    </w:p>
    <w:p w14:paraId="2755E711" w14:textId="77777777" w:rsidR="00BF1AB6" w:rsidRPr="001B45C5" w:rsidRDefault="00BF1AB6" w:rsidP="003F1361">
      <w:pPr>
        <w:spacing w:line="360" w:lineRule="auto"/>
        <w:rPr>
          <w:rFonts w:asciiTheme="minorHAnsi" w:hAnsiTheme="minorHAnsi"/>
          <w:i/>
          <w:color w:val="000000" w:themeColor="text1"/>
        </w:rPr>
        <w:pPrChange w:id="6" w:author="Ian Kidd" w:date="2017-12-16T19:50:00Z">
          <w:pPr/>
        </w:pPrChange>
      </w:pPr>
    </w:p>
    <w:p w14:paraId="258E43E7" w14:textId="77777777" w:rsidR="00BF1AB6" w:rsidRPr="001B45C5" w:rsidRDefault="00BF1AB6" w:rsidP="003F1361">
      <w:pPr>
        <w:spacing w:line="360" w:lineRule="auto"/>
        <w:rPr>
          <w:rFonts w:asciiTheme="minorHAnsi" w:hAnsiTheme="minorHAnsi"/>
          <w:i/>
          <w:color w:val="000000" w:themeColor="text1"/>
        </w:rPr>
        <w:pPrChange w:id="7" w:author="Ian Kidd" w:date="2017-12-16T19:50:00Z">
          <w:pPr/>
        </w:pPrChange>
      </w:pPr>
    </w:p>
    <w:p w14:paraId="5DCFCEC1" w14:textId="299BE65F" w:rsidR="00BF1AB6" w:rsidRPr="001B45C5" w:rsidRDefault="00BF1AB6" w:rsidP="003F1361">
      <w:pPr>
        <w:spacing w:line="360" w:lineRule="auto"/>
        <w:rPr>
          <w:rFonts w:asciiTheme="minorHAnsi" w:hAnsiTheme="minorHAnsi"/>
          <w:i/>
          <w:color w:val="000000" w:themeColor="text1"/>
        </w:rPr>
        <w:pPrChange w:id="8" w:author="Ian Kidd" w:date="2017-12-16T19:50:00Z">
          <w:pPr/>
        </w:pPrChange>
      </w:pPr>
      <w:r w:rsidRPr="001B45C5">
        <w:rPr>
          <w:rFonts w:asciiTheme="minorHAnsi" w:hAnsiTheme="minorHAnsi"/>
          <w:color w:val="000000" w:themeColor="text1"/>
        </w:rPr>
        <w:t xml:space="preserve">Pluralism is all the rage, these days, in the philosophy of science. Sixty years after Thomas Kuhn’s claim, in </w:t>
      </w:r>
      <w:r w:rsidRPr="001B45C5">
        <w:rPr>
          <w:rFonts w:asciiTheme="minorHAnsi" w:hAnsiTheme="minorHAnsi"/>
          <w:i/>
          <w:color w:val="000000" w:themeColor="text1"/>
        </w:rPr>
        <w:t>Structure of Scientific Revolutions</w:t>
      </w:r>
      <w:r w:rsidRPr="001B45C5">
        <w:rPr>
          <w:rFonts w:asciiTheme="minorHAnsi" w:hAnsiTheme="minorHAnsi"/>
          <w:color w:val="000000" w:themeColor="text1"/>
        </w:rPr>
        <w:t>, that periods of science are dominated by a single ‘paradigm’, a more pluralistic climate prevails. Under the influence of careful studies in the history and sociology of science, it’s now recognised that science is irreducibly plural – in its concepts, practices, methods, metaphysical commitments, and social structures. Indeed, talk of ‘science’ in the singular may be suspect, given the sheer heterogeneity of the activities and projects gathered under that elastic label</w:t>
      </w:r>
      <w:r w:rsidR="00CE5AC3" w:rsidRPr="001B45C5">
        <w:rPr>
          <w:rFonts w:asciiTheme="minorHAnsi" w:hAnsiTheme="minorHAnsi"/>
          <w:color w:val="000000" w:themeColor="text1"/>
        </w:rPr>
        <w:t xml:space="preserve"> (see Kellert, </w:t>
      </w:r>
      <w:proofErr w:type="spellStart"/>
      <w:r w:rsidR="00CE5AC3" w:rsidRPr="001B45C5">
        <w:rPr>
          <w:rFonts w:asciiTheme="minorHAnsi" w:hAnsiTheme="minorHAnsi"/>
          <w:color w:val="000000" w:themeColor="text1"/>
        </w:rPr>
        <w:t>Longino</w:t>
      </w:r>
      <w:proofErr w:type="spellEnd"/>
      <w:r w:rsidR="00CE5AC3" w:rsidRPr="001B45C5">
        <w:rPr>
          <w:rFonts w:asciiTheme="minorHAnsi" w:hAnsiTheme="minorHAnsi"/>
          <w:color w:val="000000" w:themeColor="text1"/>
        </w:rPr>
        <w:t>, and Waters 2006)</w:t>
      </w:r>
      <w:r w:rsidRPr="001B45C5">
        <w:rPr>
          <w:rFonts w:asciiTheme="minorHAnsi" w:hAnsiTheme="minorHAnsi"/>
          <w:color w:val="000000" w:themeColor="text1"/>
        </w:rPr>
        <w:t xml:space="preserve">.   </w:t>
      </w:r>
    </w:p>
    <w:p w14:paraId="466DE0F7" w14:textId="350E10C0" w:rsidR="00157666" w:rsidRPr="001B45C5" w:rsidRDefault="00BF1AB6" w:rsidP="003F1361">
      <w:pPr>
        <w:spacing w:line="360" w:lineRule="auto"/>
        <w:ind w:firstLine="720"/>
        <w:rPr>
          <w:rFonts w:asciiTheme="minorHAnsi" w:hAnsiTheme="minorHAnsi"/>
          <w:color w:val="000000" w:themeColor="text1"/>
        </w:rPr>
        <w:pPrChange w:id="9" w:author="Ian Kidd" w:date="2017-12-16T19:50:00Z">
          <w:pPr>
            <w:ind w:firstLine="720"/>
          </w:pPr>
        </w:pPrChange>
      </w:pPr>
      <w:r w:rsidRPr="001B45C5">
        <w:rPr>
          <w:rFonts w:asciiTheme="minorHAnsi" w:hAnsiTheme="minorHAnsi"/>
          <w:color w:val="000000" w:themeColor="text1"/>
        </w:rPr>
        <w:t xml:space="preserve">Such pluralism, however, always had its champions. Among the most obvious, and the most colourful, was the self-styled ‘epistemological anarchist’, Paul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Close to Kuhn and Karl Popper during the 1950s and 60s, he became best known for his 1975 book, </w:t>
      </w:r>
      <w:r w:rsidRPr="001B45C5">
        <w:rPr>
          <w:rFonts w:asciiTheme="minorHAnsi" w:hAnsiTheme="minorHAnsi"/>
          <w:i/>
          <w:color w:val="000000" w:themeColor="text1"/>
        </w:rPr>
        <w:t>Against Method</w:t>
      </w:r>
      <w:r w:rsidRPr="001B45C5">
        <w:rPr>
          <w:rFonts w:asciiTheme="minorHAnsi" w:hAnsiTheme="minorHAnsi"/>
          <w:color w:val="000000" w:themeColor="text1"/>
        </w:rPr>
        <w:t xml:space="preserve">. Preferring the term ‘anarchism’ for its rhetorical force,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outlined a doctrine of methodological and theoretical pluralism. Scientific enquiry is plural all the way down, consisting of a </w:t>
      </w:r>
      <w:r w:rsidRPr="001B45C5">
        <w:rPr>
          <w:rFonts w:asciiTheme="minorHAnsi" w:hAnsiTheme="minorHAnsi"/>
          <w:i/>
          <w:color w:val="000000" w:themeColor="text1"/>
        </w:rPr>
        <w:t>melange</w:t>
      </w:r>
      <w:r w:rsidRPr="001B45C5">
        <w:rPr>
          <w:rFonts w:asciiTheme="minorHAnsi" w:hAnsiTheme="minorHAnsi"/>
          <w:color w:val="000000" w:themeColor="text1"/>
        </w:rPr>
        <w:t xml:space="preserve"> of formal methods, </w:t>
      </w:r>
      <w:r w:rsidRPr="001B45C5">
        <w:rPr>
          <w:rFonts w:asciiTheme="minorHAnsi" w:hAnsiTheme="minorHAnsi"/>
          <w:i/>
          <w:color w:val="000000" w:themeColor="text1"/>
        </w:rPr>
        <w:t>ad hoc</w:t>
      </w:r>
      <w:r w:rsidRPr="001B45C5">
        <w:rPr>
          <w:rFonts w:asciiTheme="minorHAnsi" w:hAnsiTheme="minorHAnsi"/>
          <w:color w:val="000000" w:themeColor="text1"/>
        </w:rPr>
        <w:t xml:space="preserve"> adjustments, flexible guidelines, and accidents, serendipities, and creative and imaginative exercises.</w:t>
      </w:r>
      <w:r w:rsidR="00CE5AC3" w:rsidRPr="001B45C5">
        <w:rPr>
          <w:rFonts w:asciiTheme="minorHAnsi" w:hAnsiTheme="minorHAnsi"/>
          <w:color w:val="000000" w:themeColor="text1"/>
        </w:rPr>
        <w:t xml:space="preserve"> What </w:t>
      </w:r>
      <w:proofErr w:type="spellStart"/>
      <w:r w:rsidR="00CE5AC3" w:rsidRPr="001B45C5">
        <w:rPr>
          <w:rFonts w:asciiTheme="minorHAnsi" w:hAnsiTheme="minorHAnsi"/>
          <w:color w:val="000000" w:themeColor="text1"/>
        </w:rPr>
        <w:t>Feyerabend</w:t>
      </w:r>
      <w:proofErr w:type="spellEnd"/>
      <w:r w:rsidR="00CE5AC3" w:rsidRPr="001B45C5">
        <w:rPr>
          <w:rFonts w:asciiTheme="minorHAnsi" w:hAnsiTheme="minorHAnsi"/>
          <w:color w:val="000000" w:themeColor="text1"/>
        </w:rPr>
        <w:t xml:space="preserve"> is ‘against’ is methodological monism, which caricatures scientific practice, and, in the process, distorts and understates the achievements of its practitioners. When he says, dramatically, ‘anything goes’, he’s caricaturing the attitudes of those in the grip o</w:t>
      </w:r>
      <w:r w:rsidR="00B92D99" w:rsidRPr="001B45C5">
        <w:rPr>
          <w:rFonts w:asciiTheme="minorHAnsi" w:hAnsiTheme="minorHAnsi"/>
          <w:color w:val="000000" w:themeColor="text1"/>
        </w:rPr>
        <w:t>f that nar</w:t>
      </w:r>
      <w:r w:rsidR="00321EE7" w:rsidRPr="001B45C5">
        <w:rPr>
          <w:rFonts w:asciiTheme="minorHAnsi" w:hAnsiTheme="minorHAnsi"/>
          <w:color w:val="000000" w:themeColor="text1"/>
        </w:rPr>
        <w:t>row vision of science (see Shaw 2017).</w:t>
      </w:r>
    </w:p>
    <w:p w14:paraId="083BBA27" w14:textId="23E3D0A0" w:rsidR="00BF1AB6" w:rsidRPr="001B45C5" w:rsidRDefault="00BF1AB6" w:rsidP="003F1361">
      <w:pPr>
        <w:spacing w:line="360" w:lineRule="auto"/>
        <w:ind w:firstLine="720"/>
        <w:rPr>
          <w:rFonts w:asciiTheme="minorHAnsi" w:hAnsiTheme="minorHAnsi"/>
          <w:color w:val="000000" w:themeColor="text1"/>
        </w:rPr>
        <w:pPrChange w:id="10" w:author="Ian Kidd" w:date="2017-12-16T19:50:00Z">
          <w:pPr>
            <w:ind w:firstLine="720"/>
          </w:pPr>
        </w:pPrChange>
      </w:pP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presented his pluralistic ‘anarchism’ as both a descriptive fact about scientific practice and a</w:t>
      </w:r>
      <w:r w:rsidR="008137E1" w:rsidRPr="001B45C5">
        <w:rPr>
          <w:rFonts w:asciiTheme="minorHAnsi" w:hAnsiTheme="minorHAnsi"/>
          <w:color w:val="000000" w:themeColor="text1"/>
        </w:rPr>
        <w:t>s a</w:t>
      </w:r>
      <w:r w:rsidRPr="001B45C5">
        <w:rPr>
          <w:rFonts w:asciiTheme="minorHAnsi" w:hAnsiTheme="minorHAnsi"/>
          <w:color w:val="000000" w:themeColor="text1"/>
        </w:rPr>
        <w:t xml:space="preserve"> normative thesis. What one sees, in the laboratory or at the workbench, is not the mindless operation of a </w:t>
      </w:r>
      <w:proofErr w:type="spellStart"/>
      <w:r w:rsidRPr="001B45C5">
        <w:rPr>
          <w:rFonts w:asciiTheme="minorHAnsi" w:hAnsiTheme="minorHAnsi"/>
          <w:color w:val="000000" w:themeColor="text1"/>
        </w:rPr>
        <w:t>Popperian</w:t>
      </w:r>
      <w:proofErr w:type="spellEnd"/>
      <w:r w:rsidRPr="001B45C5">
        <w:rPr>
          <w:rFonts w:asciiTheme="minorHAnsi" w:hAnsiTheme="minorHAnsi"/>
          <w:color w:val="000000" w:themeColor="text1"/>
        </w:rPr>
        <w:t xml:space="preserve"> falsification machine – feeding in data, churning out hypotheses. If one looks carefully, one finds that scientists are imaginative and creative, adapting existing rules, developing new experimental protocols, </w:t>
      </w:r>
      <w:r w:rsidRPr="001B45C5">
        <w:rPr>
          <w:rFonts w:asciiTheme="minorHAnsi" w:hAnsiTheme="minorHAnsi"/>
          <w:color w:val="000000" w:themeColor="text1"/>
        </w:rPr>
        <w:lastRenderedPageBreak/>
        <w:t>guided but not bound by existing methods.</w:t>
      </w:r>
      <w:r w:rsidR="008137E1" w:rsidRPr="001B45C5">
        <w:rPr>
          <w:rFonts w:asciiTheme="minorHAnsi" w:hAnsiTheme="minorHAnsi"/>
          <w:color w:val="000000" w:themeColor="text1"/>
        </w:rPr>
        <w:t xml:space="preserve"> The elastic term, ‘Science’, covers an array of practices, projects, and methods, whose complexity and diversity is apt to be disguised by reductive models, such as those of Kuhn and Popper.</w:t>
      </w:r>
    </w:p>
    <w:p w14:paraId="76611D31" w14:textId="666E82DF" w:rsidR="00856E71" w:rsidRPr="001B45C5" w:rsidRDefault="00BF1AB6" w:rsidP="003F1361">
      <w:pPr>
        <w:spacing w:line="360" w:lineRule="auto"/>
        <w:ind w:firstLine="720"/>
        <w:rPr>
          <w:rFonts w:asciiTheme="minorHAnsi" w:hAnsiTheme="minorHAnsi"/>
          <w:color w:val="000000" w:themeColor="text1"/>
        </w:rPr>
        <w:pPrChange w:id="11" w:author="Ian Kidd" w:date="2017-12-16T19:50:00Z">
          <w:pPr>
            <w:ind w:firstLine="720"/>
          </w:pPr>
        </w:pPrChange>
      </w:pP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w:t>
      </w:r>
      <w:r w:rsidR="00856E71" w:rsidRPr="001B45C5">
        <w:rPr>
          <w:rFonts w:asciiTheme="minorHAnsi" w:hAnsiTheme="minorHAnsi"/>
          <w:color w:val="000000" w:themeColor="text1"/>
        </w:rPr>
        <w:t>argued that such pluralism is obvious to anyone acquainted with the history and practice of science, crediting many of his insights to scientists themselves. There was, however, a charged critique of mid-20</w:t>
      </w:r>
      <w:r w:rsidR="00856E71" w:rsidRPr="001B45C5">
        <w:rPr>
          <w:rFonts w:asciiTheme="minorHAnsi" w:hAnsiTheme="minorHAnsi"/>
          <w:color w:val="000000" w:themeColor="text1"/>
          <w:vertAlign w:val="superscript"/>
        </w:rPr>
        <w:t>th</w:t>
      </w:r>
      <w:r w:rsidR="00856E71" w:rsidRPr="001B45C5">
        <w:rPr>
          <w:rFonts w:asciiTheme="minorHAnsi" w:hAnsiTheme="minorHAnsi"/>
          <w:color w:val="000000" w:themeColor="text1"/>
        </w:rPr>
        <w:t xml:space="preserve">-century Anglophone philosophy of science that alienated many in the discipline. If pluralism is obvious to those informed about science, the implication was obviously that philosophers of science were not among them – lost in their abstract models, as entranced by logic as they were ignorant of history. Moreover, pluralist stances on science threatened to challenge prevailing conceptions of science’s status and authority. If the special cognitive authority of science lies in its having a special method – a singular, formalised, context-invariant, historically-unchanging scientific method – then any denial of that method was a challenge to the authority of science. Critics therefore took </w:t>
      </w:r>
      <w:proofErr w:type="spellStart"/>
      <w:r w:rsidR="00856E71" w:rsidRPr="001B45C5">
        <w:rPr>
          <w:rFonts w:asciiTheme="minorHAnsi" w:hAnsiTheme="minorHAnsi"/>
          <w:color w:val="000000" w:themeColor="text1"/>
        </w:rPr>
        <w:t>Feyerabend</w:t>
      </w:r>
      <w:proofErr w:type="spellEnd"/>
      <w:r w:rsidR="00856E71" w:rsidRPr="001B45C5">
        <w:rPr>
          <w:rFonts w:asciiTheme="minorHAnsi" w:hAnsiTheme="minorHAnsi"/>
          <w:color w:val="000000" w:themeColor="text1"/>
        </w:rPr>
        <w:t xml:space="preserve"> to be an enemy of science, perversely deploying his philosophical learning to attack our premiere cognitive authority. </w:t>
      </w:r>
      <w:r w:rsidR="008A739C" w:rsidRPr="001B45C5">
        <w:rPr>
          <w:rFonts w:asciiTheme="minorHAnsi" w:hAnsiTheme="minorHAnsi"/>
          <w:color w:val="000000" w:themeColor="text1"/>
        </w:rPr>
        <w:t xml:space="preserve">Correcting that perception has been a main task for modern scholars of his work (see, e.g., Kidd 2015 and </w:t>
      </w:r>
      <w:proofErr w:type="spellStart"/>
      <w:r w:rsidR="008A739C" w:rsidRPr="001B45C5">
        <w:rPr>
          <w:rFonts w:asciiTheme="minorHAnsi" w:hAnsiTheme="minorHAnsi"/>
          <w:color w:val="000000" w:themeColor="text1"/>
        </w:rPr>
        <w:t>Oberheim</w:t>
      </w:r>
      <w:proofErr w:type="spellEnd"/>
      <w:r w:rsidR="008A739C" w:rsidRPr="001B45C5">
        <w:rPr>
          <w:rFonts w:asciiTheme="minorHAnsi" w:hAnsiTheme="minorHAnsi"/>
          <w:color w:val="000000" w:themeColor="text1"/>
        </w:rPr>
        <w:t xml:space="preserve"> 2006).</w:t>
      </w:r>
    </w:p>
    <w:p w14:paraId="0CBFE9C5" w14:textId="77777777" w:rsidR="00D24972" w:rsidRPr="001B45C5" w:rsidRDefault="00856E71" w:rsidP="003F1361">
      <w:pPr>
        <w:spacing w:line="360" w:lineRule="auto"/>
        <w:ind w:firstLine="720"/>
        <w:rPr>
          <w:rFonts w:asciiTheme="minorHAnsi" w:hAnsiTheme="minorHAnsi"/>
          <w:color w:val="000000" w:themeColor="text1"/>
        </w:rPr>
        <w:pPrChange w:id="12" w:author="Ian Kidd" w:date="2017-12-16T19:50:00Z">
          <w:pPr>
            <w:ind w:firstLine="720"/>
          </w:pPr>
        </w:pPrChange>
      </w:pPr>
      <w:r w:rsidRPr="001B45C5">
        <w:rPr>
          <w:rFonts w:asciiTheme="minorHAnsi" w:hAnsiTheme="minorHAnsi"/>
          <w:color w:val="000000" w:themeColor="text1"/>
        </w:rPr>
        <w:t xml:space="preserve">Such worries about </w:t>
      </w:r>
      <w:proofErr w:type="spellStart"/>
      <w:r w:rsidRPr="001B45C5">
        <w:rPr>
          <w:rFonts w:asciiTheme="minorHAnsi" w:hAnsiTheme="minorHAnsi"/>
          <w:color w:val="000000" w:themeColor="text1"/>
        </w:rPr>
        <w:t>Feyerabend’s</w:t>
      </w:r>
      <w:proofErr w:type="spellEnd"/>
      <w:r w:rsidRPr="001B45C5">
        <w:rPr>
          <w:rFonts w:asciiTheme="minorHAnsi" w:hAnsiTheme="minorHAnsi"/>
          <w:color w:val="000000" w:themeColor="text1"/>
        </w:rPr>
        <w:t xml:space="preserve"> motives were amplified by his dramatic, polemical style. The title, </w:t>
      </w:r>
      <w:r w:rsidRPr="001B45C5">
        <w:rPr>
          <w:rFonts w:asciiTheme="minorHAnsi" w:hAnsiTheme="minorHAnsi"/>
          <w:i/>
          <w:color w:val="000000" w:themeColor="text1"/>
        </w:rPr>
        <w:t>Against Method</w:t>
      </w:r>
      <w:r w:rsidRPr="001B45C5">
        <w:rPr>
          <w:rFonts w:asciiTheme="minorHAnsi" w:hAnsiTheme="minorHAnsi"/>
          <w:color w:val="000000" w:themeColor="text1"/>
        </w:rPr>
        <w:t xml:space="preserve">, is stark and punchy; the opening pages cite Lenin, Marx, and the radical playwright </w:t>
      </w:r>
      <w:proofErr w:type="spellStart"/>
      <w:r w:rsidRPr="001B45C5">
        <w:rPr>
          <w:rFonts w:asciiTheme="minorHAnsi" w:hAnsiTheme="minorHAnsi"/>
          <w:color w:val="000000" w:themeColor="text1"/>
        </w:rPr>
        <w:t>Bertolt</w:t>
      </w:r>
      <w:proofErr w:type="spellEnd"/>
      <w:r w:rsidRPr="001B45C5">
        <w:rPr>
          <w:rFonts w:asciiTheme="minorHAnsi" w:hAnsiTheme="minorHAnsi"/>
          <w:color w:val="000000" w:themeColor="text1"/>
        </w:rPr>
        <w:t xml:space="preserve"> Brecht; and the writing and scholarly style is energetic, informal, and idiosyncratic. Coupled to the potent challenges to received wisdom about science, the effect was to vex many philosophers of science, reflected in their reviews of the book. Unfortunately,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responded in kind, firing back with exaggerated rhetoric and a series of even more provocative claims, gathered in a sequel, </w:t>
      </w:r>
      <w:r w:rsidRPr="001B45C5">
        <w:rPr>
          <w:rFonts w:asciiTheme="minorHAnsi" w:hAnsiTheme="minorHAnsi"/>
          <w:i/>
          <w:color w:val="000000" w:themeColor="text1"/>
        </w:rPr>
        <w:t>Science in a Free Society</w:t>
      </w:r>
      <w:r w:rsidRPr="001B45C5">
        <w:rPr>
          <w:rFonts w:asciiTheme="minorHAnsi" w:hAnsiTheme="minorHAnsi"/>
          <w:color w:val="000000" w:themeColor="text1"/>
        </w:rPr>
        <w:t>. In this book, we hear a call for the separation of science from the state, and a treated to an extreme form of cultural and epistemic relativism.</w:t>
      </w:r>
      <w:r w:rsidR="00823944" w:rsidRPr="001B45C5">
        <w:rPr>
          <w:rFonts w:asciiTheme="minorHAnsi" w:hAnsiTheme="minorHAnsi"/>
          <w:color w:val="000000" w:themeColor="text1"/>
        </w:rPr>
        <w:t xml:space="preserve"> </w:t>
      </w:r>
    </w:p>
    <w:p w14:paraId="06A9D565" w14:textId="0C0D2F8D" w:rsidR="00856E71" w:rsidRPr="001B45C5" w:rsidRDefault="00823944" w:rsidP="003F1361">
      <w:pPr>
        <w:spacing w:line="360" w:lineRule="auto"/>
        <w:ind w:firstLine="720"/>
        <w:rPr>
          <w:rFonts w:asciiTheme="minorHAnsi" w:hAnsiTheme="minorHAnsi"/>
          <w:color w:val="000000" w:themeColor="text1"/>
        </w:rPr>
        <w:pPrChange w:id="13" w:author="Ian Kidd" w:date="2017-12-16T19:50:00Z">
          <w:pPr>
            <w:ind w:firstLine="720"/>
          </w:pPr>
        </w:pPrChange>
      </w:pPr>
      <w:r w:rsidRPr="001B45C5">
        <w:rPr>
          <w:rFonts w:asciiTheme="minorHAnsi" w:hAnsiTheme="minorHAnsi"/>
          <w:color w:val="000000" w:themeColor="text1"/>
        </w:rPr>
        <w:t xml:space="preserve">More strikingly – and the final straw for many philosophers of science –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engaged in defences of astrology and (of special interest in the present context) parapsychology.</w:t>
      </w:r>
      <w:r w:rsidR="00D95501" w:rsidRPr="001B45C5">
        <w:rPr>
          <w:rFonts w:asciiTheme="minorHAnsi" w:hAnsiTheme="minorHAnsi"/>
          <w:color w:val="000000" w:themeColor="text1"/>
        </w:rPr>
        <w:t xml:space="preserve"> As Marcello </w:t>
      </w:r>
      <w:proofErr w:type="spellStart"/>
      <w:r w:rsidR="00D95501" w:rsidRPr="001B45C5">
        <w:rPr>
          <w:rFonts w:asciiTheme="minorHAnsi" w:hAnsiTheme="minorHAnsi"/>
          <w:color w:val="000000" w:themeColor="text1"/>
        </w:rPr>
        <w:t>Truzzi</w:t>
      </w:r>
      <w:proofErr w:type="spellEnd"/>
      <w:r w:rsidR="00D95501" w:rsidRPr="001B45C5">
        <w:rPr>
          <w:rFonts w:asciiTheme="minorHAnsi" w:hAnsiTheme="minorHAnsi"/>
          <w:color w:val="000000" w:themeColor="text1"/>
        </w:rPr>
        <w:t xml:space="preserve"> remarked, it was this book that earned </w:t>
      </w:r>
      <w:proofErr w:type="spellStart"/>
      <w:r w:rsidR="00D95501" w:rsidRPr="001B45C5">
        <w:rPr>
          <w:rFonts w:asciiTheme="minorHAnsi" w:hAnsiTheme="minorHAnsi"/>
          <w:color w:val="000000" w:themeColor="text1"/>
        </w:rPr>
        <w:t>Feyerabend</w:t>
      </w:r>
      <w:proofErr w:type="spellEnd"/>
      <w:r w:rsidR="00D95501" w:rsidRPr="001B45C5">
        <w:rPr>
          <w:rFonts w:asciiTheme="minorHAnsi" w:hAnsiTheme="minorHAnsi"/>
          <w:color w:val="000000" w:themeColor="text1"/>
        </w:rPr>
        <w:t xml:space="preserve"> his reputation as the ‘Puck of modern philosophy of science’</w:t>
      </w:r>
      <w:r w:rsidR="00511465" w:rsidRPr="001B45C5">
        <w:rPr>
          <w:rFonts w:asciiTheme="minorHAnsi" w:hAnsiTheme="minorHAnsi"/>
          <w:color w:val="000000" w:themeColor="text1"/>
        </w:rPr>
        <w:t xml:space="preserve">, while Martin Gardner dismissed it as being ‘of no interest’ </w:t>
      </w:r>
      <w:r w:rsidR="00D95501" w:rsidRPr="001B45C5">
        <w:rPr>
          <w:rFonts w:asciiTheme="minorHAnsi" w:hAnsiTheme="minorHAnsi"/>
          <w:color w:val="000000" w:themeColor="text1"/>
        </w:rPr>
        <w:t xml:space="preserve">(in </w:t>
      </w:r>
      <w:r w:rsidR="00593417" w:rsidRPr="001B45C5">
        <w:rPr>
          <w:rFonts w:asciiTheme="minorHAnsi" w:hAnsiTheme="minorHAnsi"/>
          <w:color w:val="000000" w:themeColor="text1"/>
        </w:rPr>
        <w:t>Richards</w:t>
      </w:r>
      <w:r w:rsidR="00D95501" w:rsidRPr="001B45C5">
        <w:rPr>
          <w:rFonts w:asciiTheme="minorHAnsi" w:hAnsiTheme="minorHAnsi"/>
          <w:color w:val="000000" w:themeColor="text1"/>
        </w:rPr>
        <w:t xml:space="preserve"> </w:t>
      </w:r>
      <w:r w:rsidR="00593417" w:rsidRPr="001B45C5">
        <w:rPr>
          <w:rFonts w:asciiTheme="minorHAnsi" w:hAnsiTheme="minorHAnsi"/>
          <w:color w:val="000000" w:themeColor="text1"/>
        </w:rPr>
        <w:t xml:space="preserve">2017: </w:t>
      </w:r>
      <w:r w:rsidR="00D95501" w:rsidRPr="001B45C5">
        <w:rPr>
          <w:rFonts w:asciiTheme="minorHAnsi" w:hAnsiTheme="minorHAnsi"/>
          <w:color w:val="000000" w:themeColor="text1"/>
        </w:rPr>
        <w:t>193</w:t>
      </w:r>
      <w:r w:rsidR="00511465" w:rsidRPr="001B45C5">
        <w:rPr>
          <w:rFonts w:asciiTheme="minorHAnsi" w:hAnsiTheme="minorHAnsi"/>
          <w:color w:val="000000" w:themeColor="text1"/>
        </w:rPr>
        <w:t>, 195</w:t>
      </w:r>
      <w:r w:rsidR="00D95501" w:rsidRPr="001B45C5">
        <w:rPr>
          <w:rFonts w:asciiTheme="minorHAnsi" w:hAnsiTheme="minorHAnsi"/>
          <w:color w:val="000000" w:themeColor="text1"/>
        </w:rPr>
        <w:t>).</w:t>
      </w:r>
      <w:r w:rsidR="00593417" w:rsidRPr="001B45C5">
        <w:rPr>
          <w:rFonts w:asciiTheme="minorHAnsi" w:hAnsiTheme="minorHAnsi"/>
          <w:color w:val="000000" w:themeColor="text1"/>
        </w:rPr>
        <w:t xml:space="preserve"> (Interestingly, </w:t>
      </w:r>
      <w:proofErr w:type="spellStart"/>
      <w:r w:rsidR="00593417" w:rsidRPr="001B45C5">
        <w:rPr>
          <w:rFonts w:asciiTheme="minorHAnsi" w:hAnsiTheme="minorHAnsi"/>
          <w:color w:val="000000" w:themeColor="text1"/>
        </w:rPr>
        <w:t>Truzzi</w:t>
      </w:r>
      <w:proofErr w:type="spellEnd"/>
      <w:r w:rsidR="00593417" w:rsidRPr="001B45C5">
        <w:rPr>
          <w:rFonts w:asciiTheme="minorHAnsi" w:hAnsiTheme="minorHAnsi"/>
          <w:color w:val="000000" w:themeColor="text1"/>
        </w:rPr>
        <w:t xml:space="preserve"> </w:t>
      </w:r>
      <w:r w:rsidR="004F5C09" w:rsidRPr="001B45C5">
        <w:rPr>
          <w:rFonts w:asciiTheme="minorHAnsi" w:hAnsiTheme="minorHAnsi"/>
          <w:color w:val="000000" w:themeColor="text1"/>
        </w:rPr>
        <w:t xml:space="preserve">consistently chides Gardner for failing to appreciate the salient, insightful points in </w:t>
      </w:r>
      <w:proofErr w:type="spellStart"/>
      <w:r w:rsidR="004F5C09" w:rsidRPr="001B45C5">
        <w:rPr>
          <w:rFonts w:asciiTheme="minorHAnsi" w:hAnsiTheme="minorHAnsi"/>
          <w:color w:val="000000" w:themeColor="text1"/>
        </w:rPr>
        <w:t>Feyerabend’s</w:t>
      </w:r>
      <w:proofErr w:type="spellEnd"/>
      <w:r w:rsidR="004F5C09" w:rsidRPr="001B45C5">
        <w:rPr>
          <w:rFonts w:asciiTheme="minorHAnsi" w:hAnsiTheme="minorHAnsi"/>
          <w:color w:val="000000" w:themeColor="text1"/>
        </w:rPr>
        <w:t xml:space="preserve"> writings and underscoring his ‘heavyweight’ status; see, e.g., Richards 2017: 197, 281</w:t>
      </w:r>
      <w:r w:rsidR="00593417" w:rsidRPr="001B45C5">
        <w:rPr>
          <w:rFonts w:asciiTheme="minorHAnsi" w:hAnsiTheme="minorHAnsi"/>
          <w:color w:val="000000" w:themeColor="text1"/>
        </w:rPr>
        <w:t>.)</w:t>
      </w:r>
    </w:p>
    <w:p w14:paraId="3C6C2915" w14:textId="13DFDF40" w:rsidR="00823944" w:rsidRPr="001B45C5" w:rsidRDefault="00823944" w:rsidP="003F1361">
      <w:pPr>
        <w:spacing w:line="360" w:lineRule="auto"/>
        <w:ind w:firstLine="720"/>
        <w:rPr>
          <w:rFonts w:asciiTheme="minorHAnsi" w:hAnsiTheme="minorHAnsi"/>
          <w:color w:val="000000" w:themeColor="text1"/>
        </w:rPr>
        <w:pPrChange w:id="14" w:author="Ian Kidd" w:date="2017-12-16T19:50:00Z">
          <w:pPr>
            <w:ind w:firstLine="720"/>
          </w:pPr>
        </w:pPrChange>
      </w:pPr>
      <w:r w:rsidRPr="001B45C5">
        <w:rPr>
          <w:rFonts w:asciiTheme="minorHAnsi" w:hAnsiTheme="minorHAnsi"/>
          <w:color w:val="000000" w:themeColor="text1"/>
        </w:rPr>
        <w:t xml:space="preserve">Before going into the details of these defences, it’s worth noting the three standard ways they’ve been interpreted by philosophers of science. First, some read them as signs that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was committed to the truth or efficacy of astrology or parapsychology. But the textual evidence doesn’t support this; although he might have declared his commitment to, say, telepathy in </w:t>
      </w:r>
      <w:r w:rsidR="006D1CE4" w:rsidRPr="001B45C5">
        <w:rPr>
          <w:rFonts w:asciiTheme="minorHAnsi" w:hAnsiTheme="minorHAnsi"/>
          <w:color w:val="000000" w:themeColor="text1"/>
        </w:rPr>
        <w:t xml:space="preserve">public </w:t>
      </w:r>
      <w:r w:rsidRPr="001B45C5">
        <w:rPr>
          <w:rFonts w:asciiTheme="minorHAnsi" w:hAnsiTheme="minorHAnsi"/>
          <w:color w:val="000000" w:themeColor="text1"/>
        </w:rPr>
        <w:t xml:space="preserve">talks – under the influence of adrenaline – there’s no written statement to support claims of commitment. Second, some dismiss the defences as mere provocation, as ways of raising the ire of staid philosophers of science. Certainly, there’s an element of that, but such dismissals ignore the fact that people often seek to provoke to some purpose – to raise awareness of an issue, to promote discussion of an issue, or whatever. </w:t>
      </w:r>
      <w:r w:rsidR="00157666" w:rsidRPr="001B45C5">
        <w:rPr>
          <w:rFonts w:asciiTheme="minorHAnsi" w:hAnsiTheme="minorHAnsi"/>
          <w:color w:val="000000" w:themeColor="text1"/>
        </w:rPr>
        <w:t>The principle of charity, i</w:t>
      </w:r>
      <w:r w:rsidRPr="001B45C5">
        <w:rPr>
          <w:rFonts w:asciiTheme="minorHAnsi" w:hAnsiTheme="minorHAnsi"/>
          <w:color w:val="000000" w:themeColor="text1"/>
        </w:rPr>
        <w:t xml:space="preserve">f nothing else, invites us to ask what reasons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might have for discussing astrology and parapsychology. That brings us to the third response.</w:t>
      </w:r>
    </w:p>
    <w:p w14:paraId="1C70D69C" w14:textId="677925F0" w:rsidR="002C6BAE" w:rsidRPr="001B45C5" w:rsidRDefault="00823944" w:rsidP="003F1361">
      <w:pPr>
        <w:spacing w:line="360" w:lineRule="auto"/>
        <w:ind w:firstLine="720"/>
        <w:rPr>
          <w:rFonts w:asciiTheme="minorHAnsi" w:hAnsiTheme="minorHAnsi"/>
          <w:color w:val="000000" w:themeColor="text1"/>
        </w:rPr>
        <w:pPrChange w:id="15" w:author="Ian Kidd" w:date="2017-12-16T19:50:00Z">
          <w:pPr>
            <w:ind w:firstLine="720"/>
          </w:pPr>
        </w:pPrChange>
      </w:pPr>
      <w:r w:rsidRPr="001B45C5">
        <w:rPr>
          <w:rFonts w:asciiTheme="minorHAnsi" w:hAnsiTheme="minorHAnsi"/>
          <w:color w:val="000000" w:themeColor="text1"/>
        </w:rPr>
        <w:t xml:space="preserve">Since </w:t>
      </w:r>
      <w:proofErr w:type="spellStart"/>
      <w:r w:rsidRPr="001B45C5">
        <w:rPr>
          <w:rFonts w:asciiTheme="minorHAnsi" w:hAnsiTheme="minorHAnsi"/>
          <w:color w:val="000000" w:themeColor="text1"/>
        </w:rPr>
        <w:t>Feyerabend’s</w:t>
      </w:r>
      <w:proofErr w:type="spellEnd"/>
      <w:r w:rsidRPr="001B45C5">
        <w:rPr>
          <w:rFonts w:asciiTheme="minorHAnsi" w:hAnsiTheme="minorHAnsi"/>
          <w:color w:val="000000" w:themeColor="text1"/>
        </w:rPr>
        <w:t xml:space="preserve"> guiding aim was to assert and defend a pluralistic vision of science, some commentators read the defences as part of that project. </w:t>
      </w:r>
      <w:r w:rsidR="002C6BAE" w:rsidRPr="001B45C5">
        <w:rPr>
          <w:rFonts w:asciiTheme="minorHAnsi" w:hAnsiTheme="minorHAnsi"/>
          <w:color w:val="000000" w:themeColor="text1"/>
        </w:rPr>
        <w:t xml:space="preserve">Often, the argument here is inspired by John Stuart Mill’s defence of the ‘freedom of thought and discussion’, in chapter two of </w:t>
      </w:r>
      <w:r w:rsidR="002C6BAE" w:rsidRPr="001B45C5">
        <w:rPr>
          <w:rFonts w:asciiTheme="minorHAnsi" w:hAnsiTheme="minorHAnsi"/>
          <w:i/>
          <w:color w:val="000000" w:themeColor="text1"/>
        </w:rPr>
        <w:t>On Liberty</w:t>
      </w:r>
      <w:r w:rsidR="002C6BAE" w:rsidRPr="001B45C5">
        <w:rPr>
          <w:rFonts w:asciiTheme="minorHAnsi" w:hAnsiTheme="minorHAnsi"/>
          <w:color w:val="000000" w:themeColor="text1"/>
        </w:rPr>
        <w:t xml:space="preserve">, an essay beloved by </w:t>
      </w:r>
      <w:proofErr w:type="spellStart"/>
      <w:r w:rsidR="002C6BAE" w:rsidRPr="001B45C5">
        <w:rPr>
          <w:rFonts w:asciiTheme="minorHAnsi" w:hAnsiTheme="minorHAnsi"/>
          <w:color w:val="000000" w:themeColor="text1"/>
        </w:rPr>
        <w:t>Feyerabend</w:t>
      </w:r>
      <w:proofErr w:type="spellEnd"/>
      <w:r w:rsidR="00CE5AC3" w:rsidRPr="001B45C5">
        <w:rPr>
          <w:rFonts w:asciiTheme="minorHAnsi" w:hAnsiTheme="minorHAnsi"/>
          <w:color w:val="000000" w:themeColor="text1"/>
        </w:rPr>
        <w:t xml:space="preserve"> (see Lloyd 1997</w:t>
      </w:r>
      <w:r w:rsidR="00DC06D8" w:rsidRPr="001B45C5">
        <w:rPr>
          <w:rFonts w:asciiTheme="minorHAnsi" w:hAnsiTheme="minorHAnsi"/>
          <w:color w:val="000000" w:themeColor="text1"/>
        </w:rPr>
        <w:t>)</w:t>
      </w:r>
      <w:r w:rsidR="002C6BAE" w:rsidRPr="001B45C5">
        <w:rPr>
          <w:rFonts w:asciiTheme="minorHAnsi" w:hAnsiTheme="minorHAnsi"/>
          <w:color w:val="000000" w:themeColor="text1"/>
        </w:rPr>
        <w:t xml:space="preserve">. For Mill, one of the main dangers we face, as societies, is the inevitable tendency of beliefs to degenerate into ‘dead dogmas’. Since active critical reflection is difficult, we must constantly work hard to resist lapsing into dogmatism, complacency, and easy groupthink. One way to do this is to defend what </w:t>
      </w:r>
      <w:r w:rsidR="00680D50" w:rsidRPr="001B45C5">
        <w:rPr>
          <w:rFonts w:asciiTheme="minorHAnsi" w:hAnsiTheme="minorHAnsi"/>
          <w:color w:val="000000" w:themeColor="text1"/>
        </w:rPr>
        <w:t>Elizabeth Lloyd</w:t>
      </w:r>
      <w:r w:rsidR="002C6BAE" w:rsidRPr="001B45C5">
        <w:rPr>
          <w:rFonts w:asciiTheme="minorHAnsi" w:hAnsiTheme="minorHAnsi"/>
          <w:color w:val="000000" w:themeColor="text1"/>
        </w:rPr>
        <w:t xml:space="preserve"> calls ‘unpopular minority views’, while simultaneously challenging widely-accepted views and convictions. By provoking people into actually arguing against views that most are content to merely dismiss, one can force others to up their game. </w:t>
      </w:r>
    </w:p>
    <w:p w14:paraId="2FE5D931" w14:textId="55F50CA2" w:rsidR="00823944" w:rsidRPr="001B45C5" w:rsidRDefault="002C6BAE" w:rsidP="003F1361">
      <w:pPr>
        <w:spacing w:line="360" w:lineRule="auto"/>
        <w:ind w:firstLine="720"/>
        <w:rPr>
          <w:rFonts w:asciiTheme="minorHAnsi" w:hAnsiTheme="minorHAnsi"/>
          <w:color w:val="000000" w:themeColor="text1"/>
        </w:rPr>
        <w:pPrChange w:id="16" w:author="Ian Kidd" w:date="2017-12-16T19:50:00Z">
          <w:pPr>
            <w:ind w:firstLine="720"/>
          </w:pPr>
        </w:pPrChange>
      </w:pPr>
      <w:r w:rsidRPr="001B45C5">
        <w:rPr>
          <w:rFonts w:asciiTheme="minorHAnsi" w:hAnsiTheme="minorHAnsi"/>
          <w:color w:val="000000" w:themeColor="text1"/>
        </w:rPr>
        <w:t xml:space="preserve">Read in this way, </w:t>
      </w:r>
      <w:proofErr w:type="spellStart"/>
      <w:r w:rsidRPr="001B45C5">
        <w:rPr>
          <w:rFonts w:asciiTheme="minorHAnsi" w:hAnsiTheme="minorHAnsi"/>
          <w:color w:val="000000" w:themeColor="text1"/>
        </w:rPr>
        <w:t>Feyerabend’s</w:t>
      </w:r>
      <w:proofErr w:type="spellEnd"/>
      <w:r w:rsidRPr="001B45C5">
        <w:rPr>
          <w:rFonts w:asciiTheme="minorHAnsi" w:hAnsiTheme="minorHAnsi"/>
          <w:color w:val="000000" w:themeColor="text1"/>
        </w:rPr>
        <w:t xml:space="preserve"> defences of ‘unpopular minority positions’ – like parapsychology – are best understood as efforts to deliberately play certain roles essential to the intellectual health of a community. </w:t>
      </w:r>
      <w:r w:rsidR="006D1CE4" w:rsidRPr="001B45C5">
        <w:rPr>
          <w:rFonts w:asciiTheme="minorHAnsi" w:hAnsiTheme="minorHAnsi"/>
          <w:color w:val="000000" w:themeColor="text1"/>
        </w:rPr>
        <w:t xml:space="preserve">Provocation, dramatism, and the questioning of received wisdom can keep </w:t>
      </w:r>
      <w:r w:rsidR="00AE5E8D" w:rsidRPr="001B45C5">
        <w:rPr>
          <w:rFonts w:asciiTheme="minorHAnsi" w:hAnsiTheme="minorHAnsi"/>
          <w:color w:val="000000" w:themeColor="text1"/>
        </w:rPr>
        <w:t xml:space="preserve">us, epistemically, on our toes, even if the rewards for doing so are few and the costs many. </w:t>
      </w:r>
      <w:r w:rsidR="00D95501" w:rsidRPr="001B45C5">
        <w:rPr>
          <w:rFonts w:asciiTheme="minorHAnsi" w:hAnsiTheme="minorHAnsi"/>
          <w:color w:val="000000" w:themeColor="text1"/>
        </w:rPr>
        <w:t xml:space="preserve">But </w:t>
      </w:r>
      <w:r w:rsidRPr="001B45C5">
        <w:rPr>
          <w:rFonts w:asciiTheme="minorHAnsi" w:hAnsiTheme="minorHAnsi"/>
          <w:color w:val="000000" w:themeColor="text1"/>
        </w:rPr>
        <w:t>though this</w:t>
      </w:r>
      <w:r w:rsidR="00D95501" w:rsidRPr="001B45C5">
        <w:rPr>
          <w:rFonts w:asciiTheme="minorHAnsi" w:hAnsiTheme="minorHAnsi"/>
          <w:color w:val="000000" w:themeColor="text1"/>
        </w:rPr>
        <w:t xml:space="preserve"> reading</w:t>
      </w:r>
      <w:r w:rsidRPr="001B45C5">
        <w:rPr>
          <w:rFonts w:asciiTheme="minorHAnsi" w:hAnsiTheme="minorHAnsi"/>
          <w:color w:val="000000" w:themeColor="text1"/>
        </w:rPr>
        <w:t xml:space="preserve"> seems right to me, as far as it goes, it leaves out another important dimension of the defences. This concerns the demarcation problem.  </w:t>
      </w:r>
      <w:r w:rsidR="00823944" w:rsidRPr="001B45C5">
        <w:rPr>
          <w:rFonts w:asciiTheme="minorHAnsi" w:hAnsiTheme="minorHAnsi"/>
          <w:color w:val="000000" w:themeColor="text1"/>
        </w:rPr>
        <w:t xml:space="preserve">An important implication of methodological pluralism </w:t>
      </w:r>
      <w:r w:rsidRPr="001B45C5">
        <w:rPr>
          <w:rFonts w:asciiTheme="minorHAnsi" w:hAnsiTheme="minorHAnsi"/>
          <w:color w:val="000000" w:themeColor="text1"/>
        </w:rPr>
        <w:t xml:space="preserve">is that it becomes much more difficult to specify criteria for distinguishing </w:t>
      </w:r>
      <w:r w:rsidR="00823944" w:rsidRPr="001B45C5">
        <w:rPr>
          <w:rFonts w:asciiTheme="minorHAnsi" w:hAnsiTheme="minorHAnsi"/>
          <w:color w:val="000000" w:themeColor="text1"/>
        </w:rPr>
        <w:t xml:space="preserve">science from pseudoscience, becomes much more difficult. One cannot argue that science conforms to the Scientific Method, because no such thing exists, except in the pages of science textbooks and philosophy of science articles. Instead, there are a set of methods – formal and informal, defined and implicit – which muddy the borders between different disciplines and projects of enquiry. </w:t>
      </w:r>
      <w:proofErr w:type="spellStart"/>
      <w:r w:rsidR="00823944" w:rsidRPr="001B45C5">
        <w:rPr>
          <w:rFonts w:asciiTheme="minorHAnsi" w:hAnsiTheme="minorHAnsi"/>
          <w:color w:val="000000" w:themeColor="text1"/>
        </w:rPr>
        <w:t>Feyerabend</w:t>
      </w:r>
      <w:proofErr w:type="spellEnd"/>
      <w:r w:rsidR="00823944" w:rsidRPr="001B45C5">
        <w:rPr>
          <w:rFonts w:asciiTheme="minorHAnsi" w:hAnsiTheme="minorHAnsi"/>
          <w:color w:val="000000" w:themeColor="text1"/>
        </w:rPr>
        <w:t xml:space="preserve"> often emphasised the ways that false conceptions of science were used illegitimately to exclude and derogate other projects, disciplines, </w:t>
      </w:r>
      <w:r w:rsidR="00680D50" w:rsidRPr="001B45C5">
        <w:rPr>
          <w:rFonts w:asciiTheme="minorHAnsi" w:hAnsiTheme="minorHAnsi"/>
          <w:color w:val="000000" w:themeColor="text1"/>
        </w:rPr>
        <w:t xml:space="preserve">and </w:t>
      </w:r>
      <w:r w:rsidR="00823944" w:rsidRPr="001B45C5">
        <w:rPr>
          <w:rFonts w:asciiTheme="minorHAnsi" w:hAnsiTheme="minorHAnsi"/>
          <w:color w:val="000000" w:themeColor="text1"/>
        </w:rPr>
        <w:t xml:space="preserve">traditions. </w:t>
      </w:r>
    </w:p>
    <w:p w14:paraId="0CD61CF5" w14:textId="70F68B17" w:rsidR="002D10E1" w:rsidRPr="001B45C5" w:rsidRDefault="00932388" w:rsidP="003F1361">
      <w:pPr>
        <w:spacing w:line="360" w:lineRule="auto"/>
        <w:ind w:firstLine="720"/>
        <w:rPr>
          <w:rFonts w:asciiTheme="minorHAnsi" w:hAnsiTheme="minorHAnsi"/>
          <w:color w:val="000000" w:themeColor="text1"/>
        </w:rPr>
        <w:pPrChange w:id="17" w:author="Ian Kidd" w:date="2017-12-16T19:50:00Z">
          <w:pPr>
            <w:ind w:firstLine="720"/>
          </w:pPr>
        </w:pPrChange>
      </w:pPr>
      <w:r w:rsidRPr="001B45C5">
        <w:rPr>
          <w:rFonts w:asciiTheme="minorHAnsi" w:hAnsiTheme="minorHAnsi"/>
          <w:color w:val="000000" w:themeColor="text1"/>
        </w:rPr>
        <w:t xml:space="preserve">An emphasis on the pluralistic character of science and the fuzziness of its internal and external boundaries is, of course, entirely compatible with the critical task of appraising theories, methods, and projects of enquiry. That task just becomes much harder and less algorithmic. </w:t>
      </w:r>
      <w:r w:rsidR="002D10E1" w:rsidRPr="001B45C5">
        <w:rPr>
          <w:rFonts w:asciiTheme="minorHAnsi" w:hAnsiTheme="minorHAnsi"/>
          <w:color w:val="000000" w:themeColor="text1"/>
        </w:rPr>
        <w:t xml:space="preserve">The core thesis of </w:t>
      </w:r>
      <w:r w:rsidR="002D10E1" w:rsidRPr="001B45C5">
        <w:rPr>
          <w:rFonts w:asciiTheme="minorHAnsi" w:hAnsiTheme="minorHAnsi"/>
          <w:i/>
          <w:color w:val="000000" w:themeColor="text1"/>
        </w:rPr>
        <w:t>Against Method</w:t>
      </w:r>
      <w:r w:rsidR="002D10E1" w:rsidRPr="001B45C5">
        <w:rPr>
          <w:rFonts w:asciiTheme="minorHAnsi" w:hAnsiTheme="minorHAnsi"/>
          <w:color w:val="000000" w:themeColor="text1"/>
        </w:rPr>
        <w:t xml:space="preserve"> was, explained </w:t>
      </w:r>
      <w:proofErr w:type="spellStart"/>
      <w:r w:rsidR="002D10E1" w:rsidRPr="001B45C5">
        <w:rPr>
          <w:rFonts w:asciiTheme="minorHAnsi" w:hAnsiTheme="minorHAnsi"/>
          <w:color w:val="000000" w:themeColor="text1"/>
        </w:rPr>
        <w:t>Feyerabend</w:t>
      </w:r>
      <w:proofErr w:type="spellEnd"/>
      <w:r w:rsidR="00DC06D8" w:rsidRPr="001B45C5">
        <w:rPr>
          <w:rFonts w:asciiTheme="minorHAnsi" w:hAnsiTheme="minorHAnsi"/>
          <w:color w:val="000000" w:themeColor="text1"/>
        </w:rPr>
        <w:t xml:space="preserve"> (1993:1)</w:t>
      </w:r>
      <w:r w:rsidR="002D10E1" w:rsidRPr="001B45C5">
        <w:rPr>
          <w:rFonts w:asciiTheme="minorHAnsi" w:hAnsiTheme="minorHAnsi"/>
          <w:color w:val="000000" w:themeColor="text1"/>
        </w:rPr>
        <w:t xml:space="preserve">, that ‘the events, procedures, and results that constitute the sciences have no common structure’. But that does not mean that they are </w:t>
      </w:r>
      <w:proofErr w:type="spellStart"/>
      <w:r w:rsidR="002D10E1" w:rsidRPr="001B45C5">
        <w:rPr>
          <w:rFonts w:asciiTheme="minorHAnsi" w:hAnsiTheme="minorHAnsi"/>
          <w:color w:val="000000" w:themeColor="text1"/>
        </w:rPr>
        <w:t>structureless</w:t>
      </w:r>
      <w:proofErr w:type="spellEnd"/>
      <w:r w:rsidR="002D10E1" w:rsidRPr="001B45C5">
        <w:rPr>
          <w:rFonts w:asciiTheme="minorHAnsi" w:hAnsiTheme="minorHAnsi"/>
          <w:color w:val="000000" w:themeColor="text1"/>
        </w:rPr>
        <w:t xml:space="preserve">, random, or chaotic. Quite the contrary – careful studies in the history and sociology of science indicates that the sciences have local, complex, changing structures, a sensible point too-often lost amid </w:t>
      </w:r>
      <w:proofErr w:type="spellStart"/>
      <w:r w:rsidR="002D10E1" w:rsidRPr="001B45C5">
        <w:rPr>
          <w:rFonts w:asciiTheme="minorHAnsi" w:hAnsiTheme="minorHAnsi"/>
          <w:color w:val="000000" w:themeColor="text1"/>
        </w:rPr>
        <w:t>Feyerabend’s</w:t>
      </w:r>
      <w:proofErr w:type="spellEnd"/>
      <w:r w:rsidR="002D10E1" w:rsidRPr="001B45C5">
        <w:rPr>
          <w:rFonts w:asciiTheme="minorHAnsi" w:hAnsiTheme="minorHAnsi"/>
          <w:color w:val="000000" w:themeColor="text1"/>
        </w:rPr>
        <w:t xml:space="preserve"> dramatic talk of ‘anarchism’ and ‘the monster, Science’. </w:t>
      </w:r>
      <w:r w:rsidR="008B3820" w:rsidRPr="001B45C5">
        <w:rPr>
          <w:rFonts w:asciiTheme="minorHAnsi" w:hAnsiTheme="minorHAnsi"/>
          <w:color w:val="000000" w:themeColor="text1"/>
        </w:rPr>
        <w:t xml:space="preserve">What really comes out of </w:t>
      </w:r>
      <w:r w:rsidR="008B3820" w:rsidRPr="001B45C5">
        <w:rPr>
          <w:rFonts w:asciiTheme="minorHAnsi" w:hAnsiTheme="minorHAnsi"/>
          <w:i/>
          <w:color w:val="000000" w:themeColor="text1"/>
        </w:rPr>
        <w:t>Against Method</w:t>
      </w:r>
      <w:r w:rsidR="008B3820" w:rsidRPr="001B45C5">
        <w:rPr>
          <w:rFonts w:asciiTheme="minorHAnsi" w:hAnsiTheme="minorHAnsi"/>
          <w:color w:val="000000" w:themeColor="text1"/>
        </w:rPr>
        <w:t xml:space="preserve"> is a call for a </w:t>
      </w:r>
      <w:proofErr w:type="spellStart"/>
      <w:r w:rsidR="008B3820" w:rsidRPr="001B45C5">
        <w:rPr>
          <w:rFonts w:asciiTheme="minorHAnsi" w:hAnsiTheme="minorHAnsi"/>
          <w:color w:val="000000" w:themeColor="text1"/>
        </w:rPr>
        <w:t>particularist</w:t>
      </w:r>
      <w:proofErr w:type="spellEnd"/>
      <w:r w:rsidR="008B3820" w:rsidRPr="001B45C5">
        <w:rPr>
          <w:rFonts w:asciiTheme="minorHAnsi" w:hAnsiTheme="minorHAnsi"/>
          <w:color w:val="000000" w:themeColor="text1"/>
        </w:rPr>
        <w:t>, pluralist analysis of the sciences, one that eschews overly generalised claims that can be sustained only by neglecting the practical and epistemic realities of scientific activity.</w:t>
      </w:r>
      <w:r w:rsidR="00B57A16" w:rsidRPr="001B45C5">
        <w:rPr>
          <w:rFonts w:asciiTheme="minorHAnsi" w:hAnsiTheme="minorHAnsi"/>
          <w:color w:val="000000" w:themeColor="text1"/>
        </w:rPr>
        <w:t xml:space="preserve"> </w:t>
      </w:r>
    </w:p>
    <w:p w14:paraId="3680F299" w14:textId="157D0F15" w:rsidR="00E119D2" w:rsidRPr="001B45C5" w:rsidRDefault="000E545E" w:rsidP="003F1361">
      <w:pPr>
        <w:spacing w:line="360" w:lineRule="auto"/>
        <w:ind w:firstLine="720"/>
        <w:rPr>
          <w:rFonts w:asciiTheme="minorHAnsi" w:hAnsiTheme="minorHAnsi"/>
          <w:color w:val="000000" w:themeColor="text1"/>
        </w:rPr>
        <w:pPrChange w:id="18" w:author="Ian Kidd" w:date="2017-12-16T19:50:00Z">
          <w:pPr>
            <w:ind w:firstLine="720"/>
          </w:pPr>
        </w:pPrChange>
      </w:pPr>
      <w:r w:rsidRPr="001B45C5">
        <w:rPr>
          <w:rFonts w:asciiTheme="minorHAnsi" w:hAnsiTheme="minorHAnsi"/>
          <w:color w:val="000000" w:themeColor="text1"/>
        </w:rPr>
        <w:t>G</w:t>
      </w:r>
      <w:r w:rsidR="00AE2CCE" w:rsidRPr="001B45C5">
        <w:rPr>
          <w:rFonts w:asciiTheme="minorHAnsi" w:hAnsiTheme="minorHAnsi"/>
          <w:color w:val="000000" w:themeColor="text1"/>
        </w:rPr>
        <w:t xml:space="preserve">athering these points together, we can look closer at </w:t>
      </w:r>
      <w:proofErr w:type="spellStart"/>
      <w:r w:rsidR="00AE2CCE" w:rsidRPr="001B45C5">
        <w:rPr>
          <w:rFonts w:asciiTheme="minorHAnsi" w:hAnsiTheme="minorHAnsi"/>
          <w:color w:val="000000" w:themeColor="text1"/>
        </w:rPr>
        <w:t>Feyerabend’s</w:t>
      </w:r>
      <w:proofErr w:type="spellEnd"/>
      <w:r w:rsidR="00AE2CCE" w:rsidRPr="001B45C5">
        <w:rPr>
          <w:rFonts w:asciiTheme="minorHAnsi" w:hAnsiTheme="minorHAnsi"/>
          <w:color w:val="000000" w:themeColor="text1"/>
        </w:rPr>
        <w:t xml:space="preserve"> remarks on parapsychology, the most sustained of which appear in </w:t>
      </w:r>
      <w:r w:rsidR="00AE2CCE" w:rsidRPr="001B45C5">
        <w:rPr>
          <w:rFonts w:asciiTheme="minorHAnsi" w:hAnsiTheme="minorHAnsi"/>
          <w:i/>
          <w:color w:val="000000" w:themeColor="text1"/>
        </w:rPr>
        <w:t>Science in a Free Society</w:t>
      </w:r>
      <w:r w:rsidR="00AE2CCE" w:rsidRPr="001B45C5">
        <w:rPr>
          <w:rFonts w:asciiTheme="minorHAnsi" w:hAnsiTheme="minorHAnsi"/>
          <w:color w:val="000000" w:themeColor="text1"/>
        </w:rPr>
        <w:t>.</w:t>
      </w:r>
      <w:r w:rsidR="00937BEA" w:rsidRPr="001B45C5">
        <w:rPr>
          <w:rFonts w:asciiTheme="minorHAnsi" w:hAnsiTheme="minorHAnsi"/>
          <w:color w:val="000000" w:themeColor="text1"/>
        </w:rPr>
        <w:t xml:space="preserve"> Most of what he says seems to be taken from </w:t>
      </w:r>
      <w:proofErr w:type="spellStart"/>
      <w:r w:rsidR="00937BEA" w:rsidRPr="001B45C5">
        <w:rPr>
          <w:rFonts w:asciiTheme="minorHAnsi" w:hAnsiTheme="minorHAnsi"/>
          <w:color w:val="000000" w:themeColor="text1"/>
        </w:rPr>
        <w:t>Lyall</w:t>
      </w:r>
      <w:proofErr w:type="spellEnd"/>
      <w:r w:rsidR="00937BEA" w:rsidRPr="001B45C5">
        <w:rPr>
          <w:rFonts w:asciiTheme="minorHAnsi" w:hAnsiTheme="minorHAnsi"/>
          <w:color w:val="000000" w:themeColor="text1"/>
        </w:rPr>
        <w:t xml:space="preserve"> Watson’s book, </w:t>
      </w:r>
      <w:proofErr w:type="spellStart"/>
      <w:r w:rsidR="00937BEA" w:rsidRPr="001B45C5">
        <w:rPr>
          <w:rFonts w:asciiTheme="minorHAnsi" w:hAnsiTheme="minorHAnsi"/>
          <w:i/>
          <w:color w:val="000000" w:themeColor="text1"/>
        </w:rPr>
        <w:t>Supernature</w:t>
      </w:r>
      <w:proofErr w:type="spellEnd"/>
      <w:r w:rsidR="00511465" w:rsidRPr="001B45C5">
        <w:rPr>
          <w:rFonts w:asciiTheme="minorHAnsi" w:hAnsiTheme="minorHAnsi"/>
          <w:color w:val="000000" w:themeColor="text1"/>
        </w:rPr>
        <w:t xml:space="preserve"> – as </w:t>
      </w:r>
      <w:proofErr w:type="spellStart"/>
      <w:r w:rsidR="00511465" w:rsidRPr="001B45C5">
        <w:rPr>
          <w:rFonts w:asciiTheme="minorHAnsi" w:hAnsiTheme="minorHAnsi"/>
          <w:color w:val="000000" w:themeColor="text1"/>
        </w:rPr>
        <w:t>Truzzi</w:t>
      </w:r>
      <w:proofErr w:type="spellEnd"/>
      <w:r w:rsidR="00511465" w:rsidRPr="001B45C5">
        <w:rPr>
          <w:rFonts w:asciiTheme="minorHAnsi" w:hAnsiTheme="minorHAnsi"/>
          <w:color w:val="000000" w:themeColor="text1"/>
        </w:rPr>
        <w:t xml:space="preserve"> says, ‘better studies could have been cited’</w:t>
      </w:r>
      <w:r w:rsidR="00593417" w:rsidRPr="001B45C5">
        <w:rPr>
          <w:rFonts w:asciiTheme="minorHAnsi" w:hAnsiTheme="minorHAnsi"/>
          <w:color w:val="000000" w:themeColor="text1"/>
        </w:rPr>
        <w:t xml:space="preserve"> (in Richards 2017:</w:t>
      </w:r>
      <w:r w:rsidR="00511465" w:rsidRPr="001B45C5">
        <w:rPr>
          <w:rFonts w:asciiTheme="minorHAnsi" w:hAnsiTheme="minorHAnsi"/>
          <w:color w:val="000000" w:themeColor="text1"/>
        </w:rPr>
        <w:t xml:space="preserve"> 197) – </w:t>
      </w:r>
      <w:r w:rsidR="00937BEA" w:rsidRPr="001B45C5">
        <w:rPr>
          <w:rFonts w:asciiTheme="minorHAnsi" w:hAnsiTheme="minorHAnsi"/>
          <w:color w:val="000000" w:themeColor="text1"/>
        </w:rPr>
        <w:t xml:space="preserve">and conforms to </w:t>
      </w:r>
      <w:proofErr w:type="spellStart"/>
      <w:r w:rsidR="00937BEA" w:rsidRPr="001B45C5">
        <w:rPr>
          <w:rFonts w:asciiTheme="minorHAnsi" w:hAnsiTheme="minorHAnsi"/>
          <w:color w:val="000000" w:themeColor="text1"/>
        </w:rPr>
        <w:t>Feyerabend’s</w:t>
      </w:r>
      <w:proofErr w:type="spellEnd"/>
      <w:r w:rsidR="00937BEA" w:rsidRPr="001B45C5">
        <w:rPr>
          <w:rFonts w:asciiTheme="minorHAnsi" w:hAnsiTheme="minorHAnsi"/>
          <w:color w:val="000000" w:themeColor="text1"/>
        </w:rPr>
        <w:t xml:space="preserve"> typical dialectical style</w:t>
      </w:r>
      <w:r w:rsidR="00386255" w:rsidRPr="001B45C5">
        <w:rPr>
          <w:rFonts w:asciiTheme="minorHAnsi" w:hAnsiTheme="minorHAnsi"/>
          <w:color w:val="000000" w:themeColor="text1"/>
        </w:rPr>
        <w:t xml:space="preserve"> (see </w:t>
      </w:r>
      <w:proofErr w:type="spellStart"/>
      <w:r w:rsidR="00386255" w:rsidRPr="001B45C5">
        <w:rPr>
          <w:rFonts w:asciiTheme="minorHAnsi" w:hAnsiTheme="minorHAnsi"/>
          <w:color w:val="000000" w:themeColor="text1"/>
        </w:rPr>
        <w:t>Feyerabend</w:t>
      </w:r>
      <w:proofErr w:type="spellEnd"/>
      <w:r w:rsidR="00386255" w:rsidRPr="001B45C5">
        <w:rPr>
          <w:rFonts w:asciiTheme="minorHAnsi" w:hAnsiTheme="minorHAnsi"/>
          <w:color w:val="000000" w:themeColor="text1"/>
        </w:rPr>
        <w:t xml:space="preserve"> 1978:91)</w:t>
      </w:r>
      <w:r w:rsidR="00937BEA" w:rsidRPr="001B45C5">
        <w:rPr>
          <w:rFonts w:asciiTheme="minorHAnsi" w:hAnsiTheme="minorHAnsi"/>
          <w:color w:val="000000" w:themeColor="text1"/>
        </w:rPr>
        <w:t xml:space="preserve">. You start with a derogated subject or topic, such as parapsychology or astrology, noting the scorn or derision it often receives, </w:t>
      </w:r>
      <w:r w:rsidR="0023016D" w:rsidRPr="001B45C5">
        <w:rPr>
          <w:rFonts w:asciiTheme="minorHAnsi" w:hAnsiTheme="minorHAnsi"/>
          <w:color w:val="000000" w:themeColor="text1"/>
        </w:rPr>
        <w:t>and</w:t>
      </w:r>
      <w:r w:rsidR="00937BEA" w:rsidRPr="001B45C5">
        <w:rPr>
          <w:rFonts w:asciiTheme="minorHAnsi" w:hAnsiTheme="minorHAnsi"/>
          <w:color w:val="000000" w:themeColor="text1"/>
        </w:rPr>
        <w:t xml:space="preserve"> declare your intention to try to encourage a more intellectually robust engagement with it. Then you introduce empirical details of the relevant phenomena, coupling this to a sympathetic presentation of existing methods and investigations. </w:t>
      </w:r>
    </w:p>
    <w:p w14:paraId="52DBEA6A" w14:textId="0CF3C632" w:rsidR="00E119D2" w:rsidRPr="001B45C5" w:rsidRDefault="00937BEA" w:rsidP="003F1361">
      <w:pPr>
        <w:spacing w:line="360" w:lineRule="auto"/>
        <w:ind w:firstLine="720"/>
        <w:rPr>
          <w:rFonts w:asciiTheme="minorHAnsi" w:hAnsiTheme="minorHAnsi"/>
          <w:color w:val="000000" w:themeColor="text1"/>
        </w:rPr>
        <w:pPrChange w:id="19" w:author="Ian Kidd" w:date="2017-12-16T19:50:00Z">
          <w:pPr>
            <w:ind w:firstLine="720"/>
          </w:pPr>
        </w:pPrChange>
      </w:pPr>
      <w:r w:rsidRPr="001B45C5">
        <w:rPr>
          <w:rFonts w:asciiTheme="minorHAnsi" w:hAnsiTheme="minorHAnsi"/>
          <w:color w:val="000000" w:themeColor="text1"/>
        </w:rPr>
        <w:t xml:space="preserve">The purpose of all of this is to show, first, that the critics tend not to know anything at all about the object of their derision; then, second, that </w:t>
      </w:r>
      <w:r w:rsidR="00676100" w:rsidRPr="001B45C5">
        <w:rPr>
          <w:rFonts w:asciiTheme="minorHAnsi" w:hAnsiTheme="minorHAnsi"/>
          <w:color w:val="000000" w:themeColor="text1"/>
        </w:rPr>
        <w:t>there is more to understand and argue against then the critics tend to suspect; and, finally, that the methods, data, or phenomena actually find precedent elsewhere in the history of science</w:t>
      </w:r>
      <w:r w:rsidR="008F2471" w:rsidRPr="001B45C5">
        <w:rPr>
          <w:rFonts w:asciiTheme="minorHAnsi" w:hAnsiTheme="minorHAnsi"/>
          <w:color w:val="000000" w:themeColor="text1"/>
        </w:rPr>
        <w:t>. The upshot of this dialectical style is usually that the critics are shown to be ignorant and intellectually lazy, relying on assertions rather than arguments, and thereby failing to live up to the high intellectual standards they reserve for themselves</w:t>
      </w:r>
      <w:r w:rsidR="00D03C46" w:rsidRPr="001B45C5">
        <w:rPr>
          <w:rFonts w:asciiTheme="minorHAnsi" w:hAnsiTheme="minorHAnsi"/>
          <w:color w:val="000000" w:themeColor="text1"/>
        </w:rPr>
        <w:t xml:space="preserve"> (see Kidd 2016)</w:t>
      </w:r>
      <w:r w:rsidR="008F2471" w:rsidRPr="001B45C5">
        <w:rPr>
          <w:rFonts w:asciiTheme="minorHAnsi" w:hAnsiTheme="minorHAnsi"/>
          <w:color w:val="000000" w:themeColor="text1"/>
        </w:rPr>
        <w:t>.</w:t>
      </w:r>
      <w:r w:rsidR="00A50491" w:rsidRPr="001B45C5">
        <w:rPr>
          <w:rFonts w:asciiTheme="minorHAnsi" w:hAnsiTheme="minorHAnsi"/>
          <w:color w:val="000000" w:themeColor="text1"/>
        </w:rPr>
        <w:t xml:space="preserve"> </w:t>
      </w:r>
    </w:p>
    <w:p w14:paraId="6A2BAA2A" w14:textId="34F295CB" w:rsidR="00513B11" w:rsidRPr="001B45C5" w:rsidRDefault="00321EE7" w:rsidP="003F1361">
      <w:pPr>
        <w:spacing w:line="360" w:lineRule="auto"/>
        <w:ind w:firstLine="720"/>
        <w:rPr>
          <w:rFonts w:asciiTheme="minorHAnsi" w:hAnsiTheme="minorHAnsi"/>
          <w:color w:val="000000" w:themeColor="text1"/>
        </w:rPr>
        <w:pPrChange w:id="20" w:author="Ian Kidd" w:date="2017-12-16T19:50:00Z">
          <w:pPr>
            <w:ind w:firstLine="720"/>
          </w:pPr>
        </w:pPrChange>
      </w:pPr>
      <w:r w:rsidRPr="001B45C5">
        <w:rPr>
          <w:rFonts w:asciiTheme="minorHAnsi" w:hAnsiTheme="minorHAnsi"/>
          <w:color w:val="000000" w:themeColor="text1"/>
        </w:rPr>
        <w:t xml:space="preserve">I suspect </w:t>
      </w:r>
      <w:proofErr w:type="spellStart"/>
      <w:r w:rsidR="00A50491" w:rsidRPr="001B45C5">
        <w:rPr>
          <w:rFonts w:asciiTheme="minorHAnsi" w:hAnsiTheme="minorHAnsi"/>
          <w:color w:val="000000" w:themeColor="text1"/>
        </w:rPr>
        <w:t>Feyerabend</w:t>
      </w:r>
      <w:r w:rsidRPr="001B45C5">
        <w:rPr>
          <w:rFonts w:asciiTheme="minorHAnsi" w:hAnsiTheme="minorHAnsi"/>
          <w:color w:val="000000" w:themeColor="text1"/>
        </w:rPr>
        <w:t>’s</w:t>
      </w:r>
      <w:proofErr w:type="spellEnd"/>
      <w:r w:rsidRPr="001B45C5">
        <w:rPr>
          <w:rFonts w:asciiTheme="minorHAnsi" w:hAnsiTheme="minorHAnsi"/>
          <w:color w:val="000000" w:themeColor="text1"/>
        </w:rPr>
        <w:t xml:space="preserve"> point is </w:t>
      </w:r>
      <w:r w:rsidR="00A50491" w:rsidRPr="001B45C5">
        <w:rPr>
          <w:rFonts w:asciiTheme="minorHAnsi" w:hAnsiTheme="minorHAnsi"/>
          <w:color w:val="000000" w:themeColor="text1"/>
        </w:rPr>
        <w:t>that those who sneer at parapsychology tend t</w:t>
      </w:r>
      <w:r w:rsidR="002F3795" w:rsidRPr="001B45C5">
        <w:rPr>
          <w:rFonts w:asciiTheme="minorHAnsi" w:hAnsiTheme="minorHAnsi"/>
          <w:color w:val="000000" w:themeColor="text1"/>
        </w:rPr>
        <w:t>o be quite ignorant of it – which doesn’t, of course, re</w:t>
      </w:r>
      <w:r w:rsidR="000707B2" w:rsidRPr="001B45C5">
        <w:rPr>
          <w:rFonts w:asciiTheme="minorHAnsi" w:hAnsiTheme="minorHAnsi"/>
          <w:color w:val="000000" w:themeColor="text1"/>
        </w:rPr>
        <w:t>quire him to regard it as credible or compelling.</w:t>
      </w:r>
      <w:r w:rsidRPr="001B45C5">
        <w:rPr>
          <w:rFonts w:asciiTheme="minorHAnsi" w:hAnsiTheme="minorHAnsi"/>
          <w:color w:val="000000" w:themeColor="text1"/>
        </w:rPr>
        <w:t xml:space="preserve"> Judging about the status of parapsychology will be made relative to some conception of science, and </w:t>
      </w:r>
      <w:proofErr w:type="spellStart"/>
      <w:r w:rsidRPr="001B45C5">
        <w:rPr>
          <w:rFonts w:asciiTheme="minorHAnsi" w:hAnsiTheme="minorHAnsi"/>
          <w:color w:val="000000" w:themeColor="text1"/>
        </w:rPr>
        <w:t>Feyerabend’s</w:t>
      </w:r>
      <w:proofErr w:type="spellEnd"/>
      <w:r w:rsidRPr="001B45C5">
        <w:rPr>
          <w:rFonts w:asciiTheme="minorHAnsi" w:hAnsiTheme="minorHAnsi"/>
          <w:color w:val="000000" w:themeColor="text1"/>
        </w:rPr>
        <w:t xml:space="preserve"> question is whether that conception is cogent—an intellectual strategy that doesn’t require any prior commitment, </w:t>
      </w:r>
      <w:r w:rsidRPr="001B45C5">
        <w:rPr>
          <w:rFonts w:asciiTheme="minorHAnsi" w:hAnsiTheme="minorHAnsi"/>
          <w:i/>
          <w:color w:val="000000" w:themeColor="text1"/>
        </w:rPr>
        <w:t>pro</w:t>
      </w:r>
      <w:r w:rsidRPr="001B45C5">
        <w:rPr>
          <w:rFonts w:asciiTheme="minorHAnsi" w:hAnsiTheme="minorHAnsi"/>
          <w:color w:val="000000" w:themeColor="text1"/>
        </w:rPr>
        <w:t xml:space="preserve"> or </w:t>
      </w:r>
      <w:r w:rsidRPr="001B45C5">
        <w:rPr>
          <w:rFonts w:asciiTheme="minorHAnsi" w:hAnsiTheme="minorHAnsi"/>
          <w:i/>
          <w:color w:val="000000" w:themeColor="text1"/>
        </w:rPr>
        <w:t>contra</w:t>
      </w:r>
      <w:r w:rsidRPr="001B45C5">
        <w:rPr>
          <w:rFonts w:asciiTheme="minorHAnsi" w:hAnsiTheme="minorHAnsi"/>
          <w:color w:val="000000" w:themeColor="text1"/>
        </w:rPr>
        <w:t xml:space="preserve">, to the status of parapsychology. </w:t>
      </w:r>
      <w:r w:rsidR="003A0E2E" w:rsidRPr="001B45C5">
        <w:rPr>
          <w:rFonts w:asciiTheme="minorHAnsi" w:hAnsiTheme="minorHAnsi"/>
          <w:color w:val="000000" w:themeColor="text1"/>
        </w:rPr>
        <w:t xml:space="preserve">Reading </w:t>
      </w:r>
      <w:r w:rsidR="003A0E2E" w:rsidRPr="001B45C5">
        <w:rPr>
          <w:rFonts w:asciiTheme="minorHAnsi" w:hAnsiTheme="minorHAnsi"/>
          <w:i/>
          <w:color w:val="000000" w:themeColor="text1"/>
        </w:rPr>
        <w:t>Science in a Free Society</w:t>
      </w:r>
      <w:r w:rsidR="003A0E2E" w:rsidRPr="001B45C5">
        <w:rPr>
          <w:rFonts w:asciiTheme="minorHAnsi" w:hAnsiTheme="minorHAnsi"/>
          <w:color w:val="000000" w:themeColor="text1"/>
        </w:rPr>
        <w:t xml:space="preserve">’s </w:t>
      </w:r>
      <w:r w:rsidRPr="001B45C5">
        <w:rPr>
          <w:rFonts w:asciiTheme="minorHAnsi" w:hAnsiTheme="minorHAnsi"/>
          <w:color w:val="000000" w:themeColor="text1"/>
        </w:rPr>
        <w:t xml:space="preserve">brief </w:t>
      </w:r>
      <w:r w:rsidR="003A0E2E" w:rsidRPr="001B45C5">
        <w:rPr>
          <w:rFonts w:asciiTheme="minorHAnsi" w:hAnsiTheme="minorHAnsi"/>
          <w:color w:val="000000" w:themeColor="text1"/>
        </w:rPr>
        <w:t xml:space="preserve">discussion of parapsychology, it seems </w:t>
      </w:r>
      <w:r w:rsidRPr="001B45C5">
        <w:rPr>
          <w:rFonts w:asciiTheme="minorHAnsi" w:hAnsiTheme="minorHAnsi"/>
          <w:color w:val="000000" w:themeColor="text1"/>
        </w:rPr>
        <w:t xml:space="preserve">clear this is what is happening, a judgment confirmed by his other brief remarks on parapsychology. In these cases, he’s really interrogating our operative conceptions of science, rather than defending putative </w:t>
      </w:r>
      <w:proofErr w:type="spellStart"/>
      <w:r w:rsidRPr="001B45C5">
        <w:rPr>
          <w:rFonts w:asciiTheme="minorHAnsi" w:hAnsiTheme="minorHAnsi"/>
          <w:color w:val="000000" w:themeColor="text1"/>
        </w:rPr>
        <w:t>pseudosciences</w:t>
      </w:r>
      <w:proofErr w:type="spellEnd"/>
      <w:r w:rsidRPr="001B45C5">
        <w:rPr>
          <w:rFonts w:asciiTheme="minorHAnsi" w:hAnsiTheme="minorHAnsi"/>
          <w:color w:val="000000" w:themeColor="text1"/>
        </w:rPr>
        <w:t xml:space="preserve"> (see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1984). </w:t>
      </w:r>
    </w:p>
    <w:p w14:paraId="1B2A7086" w14:textId="051B9447" w:rsidR="00513B11" w:rsidRPr="001B45C5" w:rsidRDefault="00513B11" w:rsidP="003F1361">
      <w:pPr>
        <w:spacing w:line="360" w:lineRule="auto"/>
        <w:ind w:firstLine="720"/>
        <w:rPr>
          <w:rFonts w:asciiTheme="minorHAnsi" w:hAnsiTheme="minorHAnsi"/>
          <w:color w:val="000000" w:themeColor="text1"/>
        </w:rPr>
        <w:pPrChange w:id="21" w:author="Ian Kidd" w:date="2017-12-16T19:50:00Z">
          <w:pPr>
            <w:ind w:firstLine="720"/>
          </w:pPr>
        </w:pPrChange>
      </w:pPr>
      <w:r w:rsidRPr="001B45C5">
        <w:rPr>
          <w:rFonts w:asciiTheme="minorHAnsi" w:hAnsiTheme="minorHAnsi"/>
          <w:color w:val="000000" w:themeColor="text1"/>
        </w:rPr>
        <w:t xml:space="preserve">We see the same thing in a seminar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organised at the </w:t>
      </w:r>
      <w:proofErr w:type="spellStart"/>
      <w:r w:rsidRPr="001B45C5">
        <w:rPr>
          <w:rFonts w:asciiTheme="minorHAnsi" w:hAnsiTheme="minorHAnsi"/>
          <w:color w:val="000000" w:themeColor="text1"/>
        </w:rPr>
        <w:t>Eidgnossiche</w:t>
      </w:r>
      <w:proofErr w:type="spellEnd"/>
      <w:r w:rsidRPr="001B45C5">
        <w:rPr>
          <w:rFonts w:asciiTheme="minorHAnsi" w:hAnsiTheme="minorHAnsi"/>
          <w:color w:val="000000" w:themeColor="text1"/>
        </w:rPr>
        <w:t xml:space="preserve"> </w:t>
      </w:r>
      <w:proofErr w:type="spellStart"/>
      <w:r w:rsidRPr="001B45C5">
        <w:rPr>
          <w:rFonts w:asciiTheme="minorHAnsi" w:hAnsiTheme="minorHAnsi"/>
          <w:color w:val="000000" w:themeColor="text1"/>
        </w:rPr>
        <w:t>Technische</w:t>
      </w:r>
      <w:proofErr w:type="spellEnd"/>
      <w:r w:rsidRPr="001B45C5">
        <w:rPr>
          <w:rFonts w:asciiTheme="minorHAnsi" w:hAnsiTheme="minorHAnsi"/>
          <w:color w:val="000000" w:themeColor="text1"/>
        </w:rPr>
        <w:t xml:space="preserve"> </w:t>
      </w:r>
      <w:proofErr w:type="spellStart"/>
      <w:r w:rsidR="00680D50" w:rsidRPr="001B45C5">
        <w:rPr>
          <w:rFonts w:asciiTheme="minorHAnsi" w:hAnsiTheme="minorHAnsi"/>
          <w:color w:val="000000" w:themeColor="text1"/>
        </w:rPr>
        <w:t>Hochschule</w:t>
      </w:r>
      <w:proofErr w:type="spellEnd"/>
      <w:r w:rsidR="00680D50" w:rsidRPr="001B45C5">
        <w:rPr>
          <w:rFonts w:asciiTheme="minorHAnsi" w:hAnsiTheme="minorHAnsi"/>
          <w:color w:val="000000" w:themeColor="text1"/>
        </w:rPr>
        <w:t xml:space="preserve"> in Zurich, on 24 May</w:t>
      </w:r>
      <w:r w:rsidRPr="001B45C5">
        <w:rPr>
          <w:rFonts w:asciiTheme="minorHAnsi" w:hAnsiTheme="minorHAnsi"/>
          <w:color w:val="000000" w:themeColor="text1"/>
        </w:rPr>
        <w:t xml:space="preserve"> 1984, on parapsychology. The panellists were Hans Bender, Eberhard Bauer, Piet Hein </w:t>
      </w:r>
      <w:proofErr w:type="spellStart"/>
      <w:r w:rsidRPr="001B45C5">
        <w:rPr>
          <w:rFonts w:asciiTheme="minorHAnsi" w:hAnsiTheme="minorHAnsi"/>
          <w:color w:val="000000" w:themeColor="text1"/>
        </w:rPr>
        <w:t>Hoebens</w:t>
      </w:r>
      <w:proofErr w:type="spellEnd"/>
      <w:r w:rsidRPr="001B45C5">
        <w:rPr>
          <w:rFonts w:asciiTheme="minorHAnsi" w:hAnsiTheme="minorHAnsi"/>
          <w:color w:val="000000" w:themeColor="text1"/>
        </w:rPr>
        <w:t xml:space="preserve">, and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whose talk was telling</w:t>
      </w:r>
      <w:ins w:id="22" w:author="Ian Kidd" w:date="2017-12-16T00:17:00Z">
        <w:r w:rsidR="00BD3493">
          <w:rPr>
            <w:rFonts w:asciiTheme="minorHAnsi" w:hAnsiTheme="minorHAnsi"/>
            <w:color w:val="000000" w:themeColor="text1"/>
          </w:rPr>
          <w:t>ly</w:t>
        </w:r>
      </w:ins>
      <w:r w:rsidRPr="001B45C5">
        <w:rPr>
          <w:rFonts w:asciiTheme="minorHAnsi" w:hAnsiTheme="minorHAnsi"/>
          <w:color w:val="000000" w:themeColor="text1"/>
        </w:rPr>
        <w:t xml:space="preserve"> titled, ‘What does it mean to be scientific?’ The guiding question was ‘Which objections might a proponent of strict scientific rigour raise against parapsychology, and how does parapsychology respond?’ Here, we clearly see </w:t>
      </w:r>
      <w:proofErr w:type="spellStart"/>
      <w:r w:rsidRPr="001B45C5">
        <w:rPr>
          <w:rFonts w:asciiTheme="minorHAnsi" w:hAnsiTheme="minorHAnsi"/>
          <w:color w:val="000000" w:themeColor="text1"/>
        </w:rPr>
        <w:t>Feyerabend’s</w:t>
      </w:r>
      <w:proofErr w:type="spellEnd"/>
      <w:r w:rsidRPr="001B45C5">
        <w:rPr>
          <w:rFonts w:asciiTheme="minorHAnsi" w:hAnsiTheme="minorHAnsi"/>
          <w:color w:val="000000" w:themeColor="text1"/>
        </w:rPr>
        <w:t xml:space="preserve"> guiding focus on the nature of science, rather than a specific interest in the status of parapsychology.</w:t>
      </w:r>
      <w:r w:rsidR="00F272FB" w:rsidRPr="001B45C5">
        <w:rPr>
          <w:rFonts w:asciiTheme="minorHAnsi" w:hAnsiTheme="minorHAnsi"/>
          <w:color w:val="000000" w:themeColor="text1"/>
        </w:rPr>
        <w:t xml:space="preserve"> </w:t>
      </w:r>
      <w:proofErr w:type="spellStart"/>
      <w:r w:rsidR="00F272FB" w:rsidRPr="001B45C5">
        <w:rPr>
          <w:rFonts w:asciiTheme="minorHAnsi" w:hAnsiTheme="minorHAnsi"/>
          <w:color w:val="000000" w:themeColor="text1"/>
        </w:rPr>
        <w:t>Hoeben</w:t>
      </w:r>
      <w:proofErr w:type="spellEnd"/>
      <w:r w:rsidR="00F272FB" w:rsidRPr="001B45C5">
        <w:rPr>
          <w:rFonts w:asciiTheme="minorHAnsi" w:hAnsiTheme="minorHAnsi"/>
          <w:color w:val="000000" w:themeColor="text1"/>
        </w:rPr>
        <w:t xml:space="preserve"> – a Dutch journalist and sceptic – appealed to the plurality of science, protesting the vagueness of the concept of ‘strict scientific rigour’, and arguing that attempts to ‘differentiate between </w:t>
      </w:r>
      <w:bookmarkStart w:id="23" w:name="_GoBack"/>
      <w:bookmarkEnd w:id="23"/>
      <w:r w:rsidR="00F272FB" w:rsidRPr="001B45C5">
        <w:rPr>
          <w:rFonts w:asciiTheme="minorHAnsi" w:hAnsiTheme="minorHAnsi"/>
          <w:color w:val="000000" w:themeColor="text1"/>
        </w:rPr>
        <w:t>research programmes on that criterion [are] running the risk of being overly dogmatic’ (2017:56).</w:t>
      </w:r>
    </w:p>
    <w:p w14:paraId="326C4A84" w14:textId="33926486" w:rsidR="002D10E1" w:rsidRPr="001B45C5" w:rsidRDefault="00321EE7" w:rsidP="003F1361">
      <w:pPr>
        <w:spacing w:line="360" w:lineRule="auto"/>
        <w:ind w:firstLine="720"/>
        <w:rPr>
          <w:rFonts w:asciiTheme="minorHAnsi" w:hAnsiTheme="minorHAnsi"/>
          <w:color w:val="000000" w:themeColor="text1"/>
        </w:rPr>
        <w:pPrChange w:id="24" w:author="Ian Kidd" w:date="2017-12-16T19:50:00Z">
          <w:pPr>
            <w:ind w:firstLine="720"/>
          </w:pPr>
        </w:pPrChange>
      </w:pPr>
      <w:r w:rsidRPr="001B45C5">
        <w:rPr>
          <w:rFonts w:asciiTheme="minorHAnsi" w:hAnsiTheme="minorHAnsi"/>
          <w:color w:val="000000" w:themeColor="text1"/>
        </w:rPr>
        <w:t>I think that w</w:t>
      </w:r>
      <w:r w:rsidR="00C40335" w:rsidRPr="001B45C5">
        <w:rPr>
          <w:rFonts w:asciiTheme="minorHAnsi" w:hAnsiTheme="minorHAnsi"/>
          <w:color w:val="000000" w:themeColor="text1"/>
        </w:rPr>
        <w:t>hat’s really going</w:t>
      </w:r>
      <w:r w:rsidR="00680D50" w:rsidRPr="001B45C5">
        <w:rPr>
          <w:rFonts w:asciiTheme="minorHAnsi" w:hAnsiTheme="minorHAnsi"/>
          <w:color w:val="000000" w:themeColor="text1"/>
        </w:rPr>
        <w:t xml:space="preserve"> on</w:t>
      </w:r>
      <w:r w:rsidR="00FB4901" w:rsidRPr="001B45C5">
        <w:rPr>
          <w:rFonts w:asciiTheme="minorHAnsi" w:hAnsiTheme="minorHAnsi"/>
          <w:color w:val="000000" w:themeColor="text1"/>
        </w:rPr>
        <w:t>, clearly,</w:t>
      </w:r>
      <w:r w:rsidR="00C40335" w:rsidRPr="001B45C5">
        <w:rPr>
          <w:rFonts w:asciiTheme="minorHAnsi" w:hAnsiTheme="minorHAnsi"/>
          <w:color w:val="000000" w:themeColor="text1"/>
        </w:rPr>
        <w:t xml:space="preserve"> isn’t a defence of parapsychology or astrology, but a criticism of scientists who fall short of their own high intellectual standards by offering ignorant dismissals not informed criticisms. </w:t>
      </w:r>
      <w:proofErr w:type="spellStart"/>
      <w:r w:rsidR="00C40335" w:rsidRPr="001B45C5">
        <w:rPr>
          <w:rFonts w:asciiTheme="minorHAnsi" w:hAnsiTheme="minorHAnsi"/>
          <w:color w:val="000000" w:themeColor="text1"/>
        </w:rPr>
        <w:t>Feyerabend’s</w:t>
      </w:r>
      <w:proofErr w:type="spellEnd"/>
      <w:r w:rsidR="00C40335" w:rsidRPr="001B45C5">
        <w:rPr>
          <w:rFonts w:asciiTheme="minorHAnsi" w:hAnsiTheme="minorHAnsi"/>
          <w:color w:val="000000" w:themeColor="text1"/>
        </w:rPr>
        <w:t xml:space="preserve"> point is, in a sense, </w:t>
      </w:r>
      <w:r w:rsidR="001B4D8A" w:rsidRPr="001B45C5">
        <w:rPr>
          <w:rFonts w:asciiTheme="minorHAnsi" w:hAnsiTheme="minorHAnsi"/>
          <w:color w:val="000000" w:themeColor="text1"/>
        </w:rPr>
        <w:t>“</w:t>
      </w:r>
      <w:r w:rsidR="00C40335" w:rsidRPr="001B45C5">
        <w:rPr>
          <w:rFonts w:asciiTheme="minorHAnsi" w:hAnsiTheme="minorHAnsi"/>
          <w:i/>
          <w:color w:val="000000" w:themeColor="text1"/>
        </w:rPr>
        <w:t>Do better—live up to your own high intellectual standards</w:t>
      </w:r>
      <w:r w:rsidR="00C40335" w:rsidRPr="001B45C5">
        <w:rPr>
          <w:rFonts w:asciiTheme="minorHAnsi" w:hAnsiTheme="minorHAnsi"/>
          <w:color w:val="000000" w:themeColor="text1"/>
        </w:rPr>
        <w:t>.</w:t>
      </w:r>
      <w:r w:rsidR="001B4D8A" w:rsidRPr="001B45C5">
        <w:rPr>
          <w:rFonts w:asciiTheme="minorHAnsi" w:hAnsiTheme="minorHAnsi"/>
          <w:color w:val="000000" w:themeColor="text1"/>
        </w:rPr>
        <w:t>”</w:t>
      </w:r>
      <w:r w:rsidR="00C40335" w:rsidRPr="001B45C5">
        <w:rPr>
          <w:rFonts w:asciiTheme="minorHAnsi" w:hAnsiTheme="minorHAnsi"/>
          <w:color w:val="000000" w:themeColor="text1"/>
        </w:rPr>
        <w:t xml:space="preserve"> Declaring that it’s </w:t>
      </w:r>
      <w:r w:rsidR="00C40335" w:rsidRPr="001B45C5">
        <w:rPr>
          <w:rFonts w:asciiTheme="minorHAnsi" w:hAnsiTheme="minorHAnsi"/>
          <w:i/>
          <w:color w:val="000000" w:themeColor="text1"/>
        </w:rPr>
        <w:t>obvious</w:t>
      </w:r>
      <w:r w:rsidR="00C40335" w:rsidRPr="001B45C5">
        <w:rPr>
          <w:rFonts w:asciiTheme="minorHAnsi" w:hAnsiTheme="minorHAnsi"/>
          <w:color w:val="000000" w:themeColor="text1"/>
        </w:rPr>
        <w:t xml:space="preserve"> that parapsychological phenomena are not genuine, or that astrology is ‘bunk’, is far too quick. Moreover, such intellectual behaviour </w:t>
      </w:r>
      <w:r w:rsidR="00A61968" w:rsidRPr="001B45C5">
        <w:rPr>
          <w:rFonts w:asciiTheme="minorHAnsi" w:hAnsiTheme="minorHAnsi"/>
          <w:color w:val="000000" w:themeColor="text1"/>
        </w:rPr>
        <w:t>plays into the hands of</w:t>
      </w:r>
      <w:r w:rsidR="00C40335" w:rsidRPr="001B45C5">
        <w:rPr>
          <w:rFonts w:asciiTheme="minorHAnsi" w:hAnsiTheme="minorHAnsi"/>
          <w:color w:val="000000" w:themeColor="text1"/>
        </w:rPr>
        <w:t xml:space="preserve"> the enemies of science – to the quacks, charlatans, and others who resist or revile the authority of science. </w:t>
      </w:r>
    </w:p>
    <w:p w14:paraId="52AE5C12" w14:textId="77777777" w:rsidR="00FA7477" w:rsidRPr="001B45C5" w:rsidRDefault="00A61968" w:rsidP="003F1361">
      <w:pPr>
        <w:spacing w:line="360" w:lineRule="auto"/>
        <w:ind w:firstLine="720"/>
        <w:rPr>
          <w:rFonts w:asciiTheme="minorHAnsi" w:hAnsiTheme="minorHAnsi"/>
          <w:color w:val="000000" w:themeColor="text1"/>
        </w:rPr>
        <w:pPrChange w:id="25" w:author="Ian Kidd" w:date="2017-12-16T19:50:00Z">
          <w:pPr>
            <w:ind w:firstLine="720"/>
          </w:pPr>
        </w:pPrChange>
      </w:pPr>
      <w:r w:rsidRPr="001B45C5">
        <w:rPr>
          <w:rFonts w:asciiTheme="minorHAnsi" w:hAnsiTheme="minorHAnsi"/>
          <w:color w:val="000000" w:themeColor="text1"/>
        </w:rPr>
        <w:t xml:space="preserve">For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w:t>
      </w:r>
      <w:r w:rsidR="00B65535" w:rsidRPr="001B45C5">
        <w:rPr>
          <w:rFonts w:asciiTheme="minorHAnsi" w:hAnsiTheme="minorHAnsi"/>
          <w:color w:val="000000" w:themeColor="text1"/>
        </w:rPr>
        <w:t xml:space="preserve">the </w:t>
      </w:r>
      <w:r w:rsidRPr="001B45C5">
        <w:rPr>
          <w:rFonts w:asciiTheme="minorHAnsi" w:hAnsiTheme="minorHAnsi"/>
          <w:color w:val="000000" w:themeColor="text1"/>
        </w:rPr>
        <w:t xml:space="preserve">main lesson </w:t>
      </w:r>
      <w:r w:rsidR="00B65535" w:rsidRPr="001B45C5">
        <w:rPr>
          <w:rFonts w:asciiTheme="minorHAnsi" w:hAnsiTheme="minorHAnsi"/>
          <w:color w:val="000000" w:themeColor="text1"/>
        </w:rPr>
        <w:t>to take from</w:t>
      </w:r>
      <w:r w:rsidRPr="001B45C5">
        <w:rPr>
          <w:rFonts w:asciiTheme="minorHAnsi" w:hAnsiTheme="minorHAnsi"/>
          <w:color w:val="000000" w:themeColor="text1"/>
        </w:rPr>
        <w:t xml:space="preserve"> methodological pluralism</w:t>
      </w:r>
      <w:r w:rsidR="00B65535" w:rsidRPr="001B45C5">
        <w:rPr>
          <w:rFonts w:asciiTheme="minorHAnsi" w:hAnsiTheme="minorHAnsi"/>
          <w:color w:val="000000" w:themeColor="text1"/>
        </w:rPr>
        <w:t xml:space="preserve"> is that science is </w:t>
      </w:r>
      <w:r w:rsidR="00B65535" w:rsidRPr="001B45C5">
        <w:rPr>
          <w:rFonts w:asciiTheme="minorHAnsi" w:hAnsiTheme="minorHAnsi"/>
          <w:i/>
          <w:color w:val="000000" w:themeColor="text1"/>
        </w:rPr>
        <w:t>messy</w:t>
      </w:r>
      <w:r w:rsidR="00B65535" w:rsidRPr="001B45C5">
        <w:rPr>
          <w:rFonts w:asciiTheme="minorHAnsi" w:hAnsiTheme="minorHAnsi"/>
          <w:color w:val="000000" w:themeColor="text1"/>
        </w:rPr>
        <w:t>. Careful attention to its history, practice, and science shows that it’s too complex to admit of general descriptions, except ones so bland or trite as to be useless. An</w:t>
      </w:r>
      <w:r w:rsidR="008115C2" w:rsidRPr="001B45C5">
        <w:rPr>
          <w:rFonts w:asciiTheme="minorHAnsi" w:hAnsiTheme="minorHAnsi"/>
          <w:color w:val="000000" w:themeColor="text1"/>
        </w:rPr>
        <w:t xml:space="preserve"> authentically reflective stance shows its many methods, its many theories, its many varied ways of organising and conducting its activities. Within this pluralist vision, it becomes much harder for us to make neat, clean, rapid judgments; any sharp demarcation between science and pseudoscience has to be abandoned, or at least hugely complicated; the relationships between modern sciences and historical </w:t>
      </w:r>
      <w:proofErr w:type="spellStart"/>
      <w:r w:rsidR="008115C2" w:rsidRPr="001B45C5">
        <w:rPr>
          <w:rFonts w:asciiTheme="minorHAnsi" w:hAnsiTheme="minorHAnsi"/>
          <w:color w:val="000000" w:themeColor="text1"/>
        </w:rPr>
        <w:t>protosciences</w:t>
      </w:r>
      <w:proofErr w:type="spellEnd"/>
      <w:r w:rsidR="008115C2" w:rsidRPr="001B45C5">
        <w:rPr>
          <w:rFonts w:asciiTheme="minorHAnsi" w:hAnsiTheme="minorHAnsi"/>
          <w:color w:val="000000" w:themeColor="text1"/>
        </w:rPr>
        <w:t xml:space="preserve"> becomes messier – this is the real meaning of an ‘anarchistic’ vision of science. But there’s no denial, on </w:t>
      </w:r>
      <w:proofErr w:type="spellStart"/>
      <w:r w:rsidR="008115C2" w:rsidRPr="001B45C5">
        <w:rPr>
          <w:rFonts w:asciiTheme="minorHAnsi" w:hAnsiTheme="minorHAnsi"/>
          <w:color w:val="000000" w:themeColor="text1"/>
        </w:rPr>
        <w:t>Feyerabend’s</w:t>
      </w:r>
      <w:proofErr w:type="spellEnd"/>
      <w:r w:rsidR="008115C2" w:rsidRPr="001B45C5">
        <w:rPr>
          <w:rFonts w:asciiTheme="minorHAnsi" w:hAnsiTheme="minorHAnsi"/>
          <w:color w:val="000000" w:themeColor="text1"/>
        </w:rPr>
        <w:t xml:space="preserve"> part, of the depth, complexity, and value of science – quite the contrary. </w:t>
      </w:r>
    </w:p>
    <w:p w14:paraId="5CEE2F52" w14:textId="10FF19BA" w:rsidR="001B4D8A" w:rsidRPr="001B45C5" w:rsidRDefault="008115C2" w:rsidP="003F1361">
      <w:pPr>
        <w:spacing w:line="360" w:lineRule="auto"/>
        <w:ind w:firstLine="720"/>
        <w:rPr>
          <w:rFonts w:asciiTheme="minorHAnsi" w:hAnsiTheme="minorHAnsi"/>
          <w:color w:val="000000" w:themeColor="text1"/>
        </w:rPr>
        <w:pPrChange w:id="26" w:author="Ian Kidd" w:date="2017-12-16T19:50:00Z">
          <w:pPr>
            <w:ind w:firstLine="720"/>
          </w:pPr>
        </w:pPrChange>
      </w:pPr>
      <w:r w:rsidRPr="001B45C5">
        <w:rPr>
          <w:rFonts w:asciiTheme="minorHAnsi" w:hAnsiTheme="minorHAnsi"/>
          <w:color w:val="000000" w:themeColor="text1"/>
        </w:rPr>
        <w:t xml:space="preserve">A pluralistic conception of the sciences tells a truer picture of the historical, intellectual, and imaginative richness of the scientific enterprise. </w:t>
      </w:r>
      <w:r w:rsidR="009351FF" w:rsidRPr="001B45C5">
        <w:rPr>
          <w:rFonts w:asciiTheme="minorHAnsi" w:hAnsiTheme="minorHAnsi"/>
          <w:color w:val="000000" w:themeColor="text1"/>
        </w:rPr>
        <w:t xml:space="preserve">If an important part of understanding that richness is exploring the status and relations of parapsychology and other ‘eccentric’ projects and traditions, then so much the better, says </w:t>
      </w:r>
      <w:proofErr w:type="spellStart"/>
      <w:r w:rsidR="009351FF" w:rsidRPr="001B45C5">
        <w:rPr>
          <w:rFonts w:asciiTheme="minorHAnsi" w:hAnsiTheme="minorHAnsi"/>
          <w:color w:val="000000" w:themeColor="text1"/>
        </w:rPr>
        <w:t>Feyerabend</w:t>
      </w:r>
      <w:proofErr w:type="spellEnd"/>
      <w:r w:rsidR="00084262" w:rsidRPr="001B45C5">
        <w:rPr>
          <w:rFonts w:asciiTheme="minorHAnsi" w:hAnsiTheme="minorHAnsi"/>
          <w:color w:val="000000" w:themeColor="text1"/>
        </w:rPr>
        <w:t>.</w:t>
      </w:r>
      <w:r w:rsidR="009351FF" w:rsidRPr="001B45C5">
        <w:rPr>
          <w:rFonts w:asciiTheme="minorHAnsi" w:hAnsiTheme="minorHAnsi"/>
          <w:color w:val="000000" w:themeColor="text1"/>
        </w:rPr>
        <w:t xml:space="preserve"> </w:t>
      </w:r>
      <w:r w:rsidR="00090B4E" w:rsidRPr="001B45C5">
        <w:rPr>
          <w:rFonts w:asciiTheme="minorHAnsi" w:hAnsiTheme="minorHAnsi"/>
          <w:color w:val="000000" w:themeColor="text1"/>
        </w:rPr>
        <w:t>In the end, their status mattered less to him than the primary goal of promoting informed and critically alert engagement with the scientific enterprise</w:t>
      </w:r>
      <w:r w:rsidR="006F1AD9" w:rsidRPr="001B45C5">
        <w:rPr>
          <w:rFonts w:asciiTheme="minorHAnsi" w:hAnsiTheme="minorHAnsi"/>
          <w:color w:val="000000" w:themeColor="text1"/>
        </w:rPr>
        <w:t>.</w:t>
      </w:r>
      <w:r w:rsidR="00B56E4E" w:rsidRPr="001B45C5">
        <w:rPr>
          <w:rFonts w:asciiTheme="minorHAnsi" w:hAnsiTheme="minorHAnsi"/>
          <w:color w:val="000000" w:themeColor="text1"/>
        </w:rPr>
        <w:t xml:space="preserve"> Understanding its pluralism is an important aspect of that, one quite compatible with critical interest in parapsychology, so long as interest is not confused with commitment.</w:t>
      </w:r>
      <w:r w:rsidR="006F1AD9" w:rsidRPr="001B45C5">
        <w:rPr>
          <w:rFonts w:asciiTheme="minorHAnsi" w:hAnsiTheme="minorHAnsi"/>
          <w:color w:val="000000" w:themeColor="text1"/>
        </w:rPr>
        <w:t xml:space="preserve"> </w:t>
      </w:r>
      <w:r w:rsidR="00090B4E" w:rsidRPr="001B45C5">
        <w:rPr>
          <w:rFonts w:asciiTheme="minorHAnsi" w:hAnsiTheme="minorHAnsi"/>
          <w:color w:val="000000" w:themeColor="text1"/>
        </w:rPr>
        <w:t xml:space="preserve">  </w:t>
      </w:r>
    </w:p>
    <w:p w14:paraId="052F7968" w14:textId="77777777" w:rsidR="00BF1AB6" w:rsidRPr="001B45C5" w:rsidRDefault="00BF1AB6" w:rsidP="003F1361">
      <w:pPr>
        <w:spacing w:line="360" w:lineRule="auto"/>
        <w:rPr>
          <w:rFonts w:asciiTheme="minorHAnsi" w:hAnsiTheme="minorHAnsi"/>
          <w:color w:val="000000" w:themeColor="text1"/>
        </w:rPr>
        <w:pPrChange w:id="27" w:author="Ian Kidd" w:date="2017-12-16T19:50:00Z">
          <w:pPr/>
        </w:pPrChange>
      </w:pPr>
    </w:p>
    <w:p w14:paraId="7F073717" w14:textId="4B22EE3C" w:rsidR="00D03C46" w:rsidRPr="001B45C5" w:rsidRDefault="00080A24" w:rsidP="003F1361">
      <w:pPr>
        <w:spacing w:line="360" w:lineRule="auto"/>
        <w:jc w:val="right"/>
        <w:rPr>
          <w:rFonts w:asciiTheme="minorHAnsi" w:hAnsiTheme="minorHAnsi"/>
          <w:b/>
          <w:color w:val="000000" w:themeColor="text1"/>
        </w:rPr>
        <w:pPrChange w:id="28" w:author="Ian Kidd" w:date="2017-12-16T19:50:00Z">
          <w:pPr>
            <w:jc w:val="right"/>
          </w:pPr>
        </w:pPrChange>
      </w:pPr>
      <w:r w:rsidRPr="001B45C5">
        <w:rPr>
          <w:rFonts w:asciiTheme="minorHAnsi" w:hAnsiTheme="minorHAnsi"/>
          <w:b/>
          <w:color w:val="000000" w:themeColor="text1"/>
        </w:rPr>
        <w:t>Ian James Kidd</w:t>
      </w:r>
    </w:p>
    <w:p w14:paraId="526054E0" w14:textId="77777777" w:rsidR="00080A24" w:rsidRPr="001B45C5" w:rsidRDefault="00080A24" w:rsidP="003F1361">
      <w:pPr>
        <w:spacing w:line="360" w:lineRule="auto"/>
        <w:jc w:val="right"/>
        <w:rPr>
          <w:rFonts w:asciiTheme="minorHAnsi" w:hAnsiTheme="minorHAnsi"/>
          <w:b/>
          <w:color w:val="000000" w:themeColor="text1"/>
        </w:rPr>
        <w:pPrChange w:id="29" w:author="Ian Kidd" w:date="2017-12-16T19:50:00Z">
          <w:pPr>
            <w:jc w:val="right"/>
          </w:pPr>
        </w:pPrChange>
      </w:pPr>
      <w:r w:rsidRPr="001B45C5">
        <w:rPr>
          <w:rFonts w:asciiTheme="minorHAnsi" w:hAnsiTheme="minorHAnsi"/>
          <w:b/>
          <w:color w:val="000000" w:themeColor="text1"/>
        </w:rPr>
        <w:t>University of Nottingham</w:t>
      </w:r>
    </w:p>
    <w:p w14:paraId="2F82E1F3" w14:textId="54A506E4" w:rsidR="00080A24" w:rsidRPr="001B45C5" w:rsidRDefault="003F1361" w:rsidP="003F1361">
      <w:pPr>
        <w:spacing w:line="360" w:lineRule="auto"/>
        <w:jc w:val="right"/>
        <w:rPr>
          <w:rFonts w:asciiTheme="minorHAnsi" w:hAnsiTheme="minorHAnsi"/>
          <w:color w:val="000000" w:themeColor="text1"/>
        </w:rPr>
        <w:pPrChange w:id="30" w:author="Ian Kidd" w:date="2017-12-16T19:50:00Z">
          <w:pPr>
            <w:jc w:val="right"/>
          </w:pPr>
        </w:pPrChange>
      </w:pPr>
      <w:r>
        <w:fldChar w:fldCharType="begin"/>
      </w:r>
      <w:r>
        <w:instrText xml:space="preserve"> HYPERLINK "mailto:Ian.kidd@nottingham.ac.uk" </w:instrText>
      </w:r>
      <w:r>
        <w:fldChar w:fldCharType="separate"/>
      </w:r>
      <w:r w:rsidR="00080A24" w:rsidRPr="001B45C5">
        <w:rPr>
          <w:rStyle w:val="Hyperlink"/>
          <w:rFonts w:asciiTheme="minorHAnsi" w:hAnsiTheme="minorHAnsi"/>
          <w:color w:val="000000" w:themeColor="text1"/>
        </w:rPr>
        <w:t>Ian.kidd@nottingham.ac.uk</w:t>
      </w:r>
      <w:r>
        <w:rPr>
          <w:rStyle w:val="Hyperlink"/>
          <w:rFonts w:asciiTheme="minorHAnsi" w:hAnsiTheme="minorHAnsi"/>
          <w:color w:val="000000" w:themeColor="text1"/>
        </w:rPr>
        <w:fldChar w:fldCharType="end"/>
      </w:r>
    </w:p>
    <w:p w14:paraId="09C74935" w14:textId="77777777" w:rsidR="00080A24" w:rsidRPr="001B45C5" w:rsidRDefault="00080A24" w:rsidP="003F1361">
      <w:pPr>
        <w:spacing w:line="360" w:lineRule="auto"/>
        <w:rPr>
          <w:rFonts w:asciiTheme="minorHAnsi" w:hAnsiTheme="minorHAnsi"/>
          <w:color w:val="000000" w:themeColor="text1"/>
        </w:rPr>
        <w:pPrChange w:id="31" w:author="Ian Kidd" w:date="2017-12-16T19:50:00Z">
          <w:pPr/>
        </w:pPrChange>
      </w:pPr>
    </w:p>
    <w:p w14:paraId="1F465F68" w14:textId="23ADFF86" w:rsidR="004F5C09" w:rsidRPr="001B45C5" w:rsidRDefault="00D03C46" w:rsidP="003F1361">
      <w:pPr>
        <w:spacing w:line="360" w:lineRule="auto"/>
        <w:rPr>
          <w:rFonts w:asciiTheme="minorHAnsi" w:hAnsiTheme="minorHAnsi"/>
          <w:color w:val="000000" w:themeColor="text1"/>
        </w:rPr>
        <w:pPrChange w:id="32" w:author="Ian Kidd" w:date="2017-12-16T19:50:00Z">
          <w:pPr/>
        </w:pPrChange>
      </w:pPr>
      <w:r w:rsidRPr="001B45C5">
        <w:rPr>
          <w:rFonts w:asciiTheme="minorHAnsi" w:hAnsiTheme="minorHAnsi"/>
          <w:b/>
          <w:color w:val="000000" w:themeColor="text1"/>
        </w:rPr>
        <w:t>References</w:t>
      </w:r>
    </w:p>
    <w:p w14:paraId="69C6DD7D" w14:textId="4359D420" w:rsidR="004F5C09" w:rsidRPr="001B45C5" w:rsidRDefault="004F5C09" w:rsidP="003F1361">
      <w:pPr>
        <w:spacing w:line="360" w:lineRule="auto"/>
        <w:ind w:left="360" w:hanging="360"/>
        <w:rPr>
          <w:rFonts w:asciiTheme="minorHAnsi" w:hAnsiTheme="minorHAnsi"/>
          <w:color w:val="000000" w:themeColor="text1"/>
        </w:rPr>
        <w:pPrChange w:id="33" w:author="Ian Kidd" w:date="2017-12-16T19:50:00Z">
          <w:pPr>
            <w:ind w:left="360" w:hanging="360"/>
          </w:pPr>
        </w:pPrChange>
      </w:pPr>
      <w:r w:rsidRPr="001B45C5">
        <w:rPr>
          <w:rFonts w:asciiTheme="minorHAnsi" w:hAnsiTheme="minorHAnsi"/>
          <w:color w:val="000000" w:themeColor="text1"/>
        </w:rPr>
        <w:t>Richards</w:t>
      </w:r>
      <w:r w:rsidR="00106C78" w:rsidRPr="001B45C5">
        <w:rPr>
          <w:rFonts w:asciiTheme="minorHAnsi" w:hAnsiTheme="minorHAnsi"/>
          <w:color w:val="000000" w:themeColor="text1"/>
        </w:rPr>
        <w:t>, Dana</w:t>
      </w:r>
      <w:r w:rsidRPr="001B45C5">
        <w:rPr>
          <w:rFonts w:asciiTheme="minorHAnsi" w:hAnsiTheme="minorHAnsi"/>
          <w:color w:val="000000" w:themeColor="text1"/>
        </w:rPr>
        <w:t xml:space="preserve">, ed. (2017) </w:t>
      </w:r>
      <w:r w:rsidRPr="001B45C5">
        <w:rPr>
          <w:rFonts w:asciiTheme="minorHAnsi" w:hAnsiTheme="minorHAnsi"/>
          <w:i/>
          <w:color w:val="000000" w:themeColor="text1"/>
        </w:rPr>
        <w:t xml:space="preserve">Dear Martin / Dear Marcello: Gardner and </w:t>
      </w:r>
      <w:proofErr w:type="spellStart"/>
      <w:r w:rsidRPr="001B45C5">
        <w:rPr>
          <w:rFonts w:asciiTheme="minorHAnsi" w:hAnsiTheme="minorHAnsi"/>
          <w:i/>
          <w:color w:val="000000" w:themeColor="text1"/>
        </w:rPr>
        <w:t>Truzzi</w:t>
      </w:r>
      <w:proofErr w:type="spellEnd"/>
      <w:r w:rsidRPr="001B45C5">
        <w:rPr>
          <w:rFonts w:asciiTheme="minorHAnsi" w:hAnsiTheme="minorHAnsi"/>
          <w:i/>
          <w:color w:val="000000" w:themeColor="text1"/>
        </w:rPr>
        <w:t xml:space="preserve"> on </w:t>
      </w:r>
      <w:proofErr w:type="spellStart"/>
      <w:r w:rsidRPr="001B45C5">
        <w:rPr>
          <w:rFonts w:asciiTheme="minorHAnsi" w:hAnsiTheme="minorHAnsi"/>
          <w:i/>
          <w:color w:val="000000" w:themeColor="text1"/>
        </w:rPr>
        <w:t>Skepticism</w:t>
      </w:r>
      <w:proofErr w:type="spellEnd"/>
      <w:r w:rsidRPr="001B45C5">
        <w:rPr>
          <w:rFonts w:asciiTheme="minorHAnsi" w:hAnsiTheme="minorHAnsi"/>
          <w:color w:val="000000" w:themeColor="text1"/>
        </w:rPr>
        <w:t xml:space="preserve"> (Singapore: World Scientific).</w:t>
      </w:r>
    </w:p>
    <w:p w14:paraId="0D2BF3E8" w14:textId="77777777" w:rsidR="004F5C09" w:rsidRPr="001B45C5" w:rsidRDefault="004F5C09" w:rsidP="003F1361">
      <w:pPr>
        <w:spacing w:line="360" w:lineRule="auto"/>
        <w:ind w:left="360" w:hanging="360"/>
        <w:rPr>
          <w:rFonts w:asciiTheme="minorHAnsi" w:hAnsiTheme="minorHAnsi"/>
          <w:color w:val="000000" w:themeColor="text1"/>
        </w:rPr>
        <w:pPrChange w:id="34" w:author="Ian Kidd" w:date="2017-12-16T19:50:00Z">
          <w:pPr>
            <w:ind w:left="360" w:hanging="360"/>
          </w:pPr>
        </w:pPrChange>
      </w:pP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Paul (1975) </w:t>
      </w:r>
      <w:r w:rsidRPr="001B45C5">
        <w:rPr>
          <w:rFonts w:asciiTheme="minorHAnsi" w:hAnsiTheme="minorHAnsi"/>
          <w:i/>
          <w:color w:val="000000" w:themeColor="text1"/>
        </w:rPr>
        <w:t>Against Method</w:t>
      </w:r>
      <w:r w:rsidRPr="001B45C5">
        <w:rPr>
          <w:rFonts w:asciiTheme="minorHAnsi" w:hAnsiTheme="minorHAnsi"/>
          <w:color w:val="000000" w:themeColor="text1"/>
        </w:rPr>
        <w:t>, 3</w:t>
      </w:r>
      <w:r w:rsidRPr="001B45C5">
        <w:rPr>
          <w:rFonts w:asciiTheme="minorHAnsi" w:hAnsiTheme="minorHAnsi"/>
          <w:color w:val="000000" w:themeColor="text1"/>
          <w:vertAlign w:val="superscript"/>
        </w:rPr>
        <w:t>rd</w:t>
      </w:r>
      <w:r w:rsidRPr="001B45C5">
        <w:rPr>
          <w:rFonts w:asciiTheme="minorHAnsi" w:hAnsiTheme="minorHAnsi"/>
          <w:color w:val="000000" w:themeColor="text1"/>
        </w:rPr>
        <w:t xml:space="preserve"> edition (London: Verso).</w:t>
      </w:r>
    </w:p>
    <w:p w14:paraId="6A38C98B" w14:textId="77777777" w:rsidR="004F5C09" w:rsidRPr="001B45C5" w:rsidRDefault="004F5C09" w:rsidP="003F1361">
      <w:pPr>
        <w:spacing w:line="360" w:lineRule="auto"/>
        <w:ind w:left="360" w:hanging="360"/>
        <w:rPr>
          <w:rFonts w:asciiTheme="minorHAnsi" w:hAnsiTheme="minorHAnsi"/>
          <w:color w:val="000000" w:themeColor="text1"/>
        </w:rPr>
        <w:pPrChange w:id="35" w:author="Ian Kidd" w:date="2017-12-16T19:50:00Z">
          <w:pPr>
            <w:ind w:left="360" w:hanging="360"/>
          </w:pPr>
        </w:pPrChange>
      </w:pP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Paul (1975) </w:t>
      </w:r>
      <w:r w:rsidRPr="001B45C5">
        <w:rPr>
          <w:rFonts w:asciiTheme="minorHAnsi" w:hAnsiTheme="minorHAnsi"/>
          <w:i/>
          <w:color w:val="000000" w:themeColor="text1"/>
        </w:rPr>
        <w:t>Against Method: Outline of an Anarchistic Theory of Knowledge</w:t>
      </w:r>
      <w:r w:rsidRPr="001B45C5">
        <w:rPr>
          <w:rFonts w:asciiTheme="minorHAnsi" w:hAnsiTheme="minorHAnsi"/>
          <w:color w:val="000000" w:themeColor="text1"/>
        </w:rPr>
        <w:t>, 1</w:t>
      </w:r>
      <w:r w:rsidRPr="001B45C5">
        <w:rPr>
          <w:rFonts w:asciiTheme="minorHAnsi" w:hAnsiTheme="minorHAnsi"/>
          <w:color w:val="000000" w:themeColor="text1"/>
          <w:vertAlign w:val="superscript"/>
        </w:rPr>
        <w:t>st</w:t>
      </w:r>
      <w:r w:rsidRPr="001B45C5">
        <w:rPr>
          <w:rFonts w:asciiTheme="minorHAnsi" w:hAnsiTheme="minorHAnsi"/>
          <w:color w:val="000000" w:themeColor="text1"/>
        </w:rPr>
        <w:t xml:space="preserve"> edition (London: New Left Books).</w:t>
      </w:r>
    </w:p>
    <w:p w14:paraId="1F98D787" w14:textId="77777777" w:rsidR="004F5C09" w:rsidRPr="001B45C5" w:rsidRDefault="004F5C09" w:rsidP="003F1361">
      <w:pPr>
        <w:spacing w:line="360" w:lineRule="auto"/>
        <w:ind w:left="360" w:hanging="360"/>
        <w:rPr>
          <w:rFonts w:asciiTheme="minorHAnsi" w:hAnsiTheme="minorHAnsi"/>
          <w:color w:val="000000" w:themeColor="text1"/>
        </w:rPr>
        <w:pPrChange w:id="36" w:author="Ian Kidd" w:date="2017-12-16T19:50:00Z">
          <w:pPr>
            <w:ind w:left="360" w:hanging="360"/>
          </w:pPr>
        </w:pPrChange>
      </w:pP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Paul (1978) </w:t>
      </w:r>
      <w:r w:rsidRPr="001B45C5">
        <w:rPr>
          <w:rFonts w:asciiTheme="minorHAnsi" w:hAnsiTheme="minorHAnsi"/>
          <w:i/>
          <w:color w:val="000000" w:themeColor="text1"/>
        </w:rPr>
        <w:t>Science in a Free Society</w:t>
      </w:r>
      <w:r w:rsidRPr="001B45C5">
        <w:rPr>
          <w:rFonts w:asciiTheme="minorHAnsi" w:hAnsiTheme="minorHAnsi"/>
          <w:color w:val="000000" w:themeColor="text1"/>
        </w:rPr>
        <w:t xml:space="preserve"> (London: New Left Books).</w:t>
      </w:r>
    </w:p>
    <w:p w14:paraId="45911D73" w14:textId="77777777" w:rsidR="004F5C09" w:rsidRPr="001B45C5" w:rsidRDefault="004F5C09" w:rsidP="003F1361">
      <w:pPr>
        <w:spacing w:line="360" w:lineRule="auto"/>
        <w:ind w:left="360" w:hanging="360"/>
        <w:rPr>
          <w:rFonts w:asciiTheme="minorHAnsi" w:eastAsia="Times New Roman" w:hAnsiTheme="minorHAnsi"/>
          <w:color w:val="000000" w:themeColor="text1"/>
        </w:rPr>
        <w:pPrChange w:id="37" w:author="Ian Kidd" w:date="2017-12-16T19:50:00Z">
          <w:pPr>
            <w:ind w:left="360" w:hanging="360"/>
          </w:pPr>
        </w:pPrChange>
      </w:pPr>
      <w:proofErr w:type="spellStart"/>
      <w:r w:rsidRPr="001B45C5">
        <w:rPr>
          <w:rFonts w:asciiTheme="minorHAnsi" w:eastAsia="Times New Roman" w:hAnsiTheme="minorHAnsi"/>
          <w:color w:val="000000" w:themeColor="text1"/>
        </w:rPr>
        <w:t>Feyerabend</w:t>
      </w:r>
      <w:proofErr w:type="spellEnd"/>
      <w:r w:rsidRPr="001B45C5">
        <w:rPr>
          <w:rFonts w:asciiTheme="minorHAnsi" w:eastAsia="Times New Roman" w:hAnsiTheme="minorHAnsi"/>
          <w:color w:val="000000" w:themeColor="text1"/>
        </w:rPr>
        <w:t xml:space="preserve">, Paul (1984) ‘Was </w:t>
      </w:r>
      <w:proofErr w:type="spellStart"/>
      <w:r w:rsidRPr="001B45C5">
        <w:rPr>
          <w:rFonts w:asciiTheme="minorHAnsi" w:eastAsia="Times New Roman" w:hAnsiTheme="minorHAnsi"/>
          <w:color w:val="000000" w:themeColor="text1"/>
        </w:rPr>
        <w:t>heißt</w:t>
      </w:r>
      <w:proofErr w:type="spellEnd"/>
      <w:r w:rsidRPr="001B45C5">
        <w:rPr>
          <w:rFonts w:asciiTheme="minorHAnsi" w:eastAsia="Times New Roman" w:hAnsiTheme="minorHAnsi"/>
          <w:color w:val="000000" w:themeColor="text1"/>
        </w:rPr>
        <w:t xml:space="preserve"> das, </w:t>
      </w:r>
      <w:proofErr w:type="spellStart"/>
      <w:r w:rsidRPr="001B45C5">
        <w:rPr>
          <w:rFonts w:asciiTheme="minorHAnsi" w:eastAsia="Times New Roman" w:hAnsiTheme="minorHAnsi"/>
          <w:color w:val="000000" w:themeColor="text1"/>
        </w:rPr>
        <w:t>wissenschaftlich</w:t>
      </w:r>
      <w:proofErr w:type="spellEnd"/>
      <w:r w:rsidRPr="001B45C5">
        <w:rPr>
          <w:rFonts w:asciiTheme="minorHAnsi" w:eastAsia="Times New Roman" w:hAnsiTheme="minorHAnsi"/>
          <w:color w:val="000000" w:themeColor="text1"/>
        </w:rPr>
        <w:t xml:space="preserve"> </w:t>
      </w:r>
      <w:proofErr w:type="spellStart"/>
      <w:r w:rsidRPr="001B45C5">
        <w:rPr>
          <w:rFonts w:asciiTheme="minorHAnsi" w:eastAsia="Times New Roman" w:hAnsiTheme="minorHAnsi"/>
          <w:color w:val="000000" w:themeColor="text1"/>
        </w:rPr>
        <w:t>zu</w:t>
      </w:r>
      <w:proofErr w:type="spellEnd"/>
      <w:r w:rsidRPr="001B45C5">
        <w:rPr>
          <w:rFonts w:asciiTheme="minorHAnsi" w:eastAsia="Times New Roman" w:hAnsiTheme="minorHAnsi"/>
          <w:color w:val="000000" w:themeColor="text1"/>
        </w:rPr>
        <w:t xml:space="preserve"> sein?’, </w:t>
      </w:r>
      <w:proofErr w:type="spellStart"/>
      <w:r w:rsidRPr="001B45C5">
        <w:rPr>
          <w:rFonts w:asciiTheme="minorHAnsi" w:eastAsia="Times New Roman" w:hAnsiTheme="minorHAnsi"/>
          <w:i/>
          <w:iCs/>
          <w:color w:val="000000" w:themeColor="text1"/>
        </w:rPr>
        <w:t>Zeitschrift</w:t>
      </w:r>
      <w:proofErr w:type="spellEnd"/>
      <w:r w:rsidRPr="001B45C5">
        <w:rPr>
          <w:rFonts w:asciiTheme="minorHAnsi" w:eastAsia="Times New Roman" w:hAnsiTheme="minorHAnsi"/>
          <w:i/>
          <w:iCs/>
          <w:color w:val="000000" w:themeColor="text1"/>
        </w:rPr>
        <w:t xml:space="preserve"> </w:t>
      </w:r>
      <w:proofErr w:type="spellStart"/>
      <w:r w:rsidRPr="001B45C5">
        <w:rPr>
          <w:rFonts w:asciiTheme="minorHAnsi" w:eastAsia="Times New Roman" w:hAnsiTheme="minorHAnsi"/>
          <w:i/>
          <w:iCs/>
          <w:color w:val="000000" w:themeColor="text1"/>
        </w:rPr>
        <w:t>für</w:t>
      </w:r>
      <w:proofErr w:type="spellEnd"/>
      <w:r w:rsidRPr="001B45C5">
        <w:rPr>
          <w:rFonts w:asciiTheme="minorHAnsi" w:eastAsia="Times New Roman" w:hAnsiTheme="minorHAnsi"/>
          <w:i/>
          <w:iCs/>
          <w:color w:val="000000" w:themeColor="text1"/>
        </w:rPr>
        <w:t xml:space="preserve"> </w:t>
      </w:r>
      <w:proofErr w:type="spellStart"/>
      <w:r w:rsidRPr="001B45C5">
        <w:rPr>
          <w:rFonts w:asciiTheme="minorHAnsi" w:eastAsia="Times New Roman" w:hAnsiTheme="minorHAnsi"/>
          <w:i/>
          <w:iCs/>
          <w:color w:val="000000" w:themeColor="text1"/>
        </w:rPr>
        <w:t>Parapsychologie</w:t>
      </w:r>
      <w:proofErr w:type="spellEnd"/>
      <w:r w:rsidRPr="001B45C5">
        <w:rPr>
          <w:rFonts w:asciiTheme="minorHAnsi" w:eastAsia="Times New Roman" w:hAnsiTheme="minorHAnsi"/>
          <w:i/>
          <w:iCs/>
          <w:color w:val="000000" w:themeColor="text1"/>
        </w:rPr>
        <w:t xml:space="preserve"> und </w:t>
      </w:r>
      <w:proofErr w:type="spellStart"/>
      <w:r w:rsidRPr="001B45C5">
        <w:rPr>
          <w:rFonts w:asciiTheme="minorHAnsi" w:eastAsia="Times New Roman" w:hAnsiTheme="minorHAnsi"/>
          <w:i/>
          <w:iCs/>
          <w:color w:val="000000" w:themeColor="text1"/>
        </w:rPr>
        <w:t>Grenzgebiete</w:t>
      </w:r>
      <w:proofErr w:type="spellEnd"/>
      <w:r w:rsidRPr="001B45C5">
        <w:rPr>
          <w:rFonts w:asciiTheme="minorHAnsi" w:eastAsia="Times New Roman" w:hAnsiTheme="minorHAnsi"/>
          <w:i/>
          <w:iCs/>
          <w:color w:val="000000" w:themeColor="text1"/>
        </w:rPr>
        <w:t xml:space="preserve"> der </w:t>
      </w:r>
      <w:proofErr w:type="spellStart"/>
      <w:r w:rsidRPr="001B45C5">
        <w:rPr>
          <w:rFonts w:asciiTheme="minorHAnsi" w:eastAsia="Times New Roman" w:hAnsiTheme="minorHAnsi"/>
          <w:i/>
          <w:iCs/>
          <w:color w:val="000000" w:themeColor="text1"/>
        </w:rPr>
        <w:t>Parapsychologie</w:t>
      </w:r>
      <w:proofErr w:type="spellEnd"/>
      <w:r w:rsidRPr="001B45C5">
        <w:rPr>
          <w:rFonts w:asciiTheme="minorHAnsi" w:eastAsia="Times New Roman" w:hAnsiTheme="minorHAnsi"/>
          <w:i/>
          <w:color w:val="000000" w:themeColor="text1"/>
        </w:rPr>
        <w:t> </w:t>
      </w:r>
      <w:r w:rsidRPr="001B45C5">
        <w:rPr>
          <w:rFonts w:asciiTheme="minorHAnsi" w:eastAsia="Times New Roman" w:hAnsiTheme="minorHAnsi"/>
          <w:iCs/>
          <w:color w:val="000000" w:themeColor="text1"/>
        </w:rPr>
        <w:t>26</w:t>
      </w:r>
      <w:r w:rsidRPr="001B45C5">
        <w:rPr>
          <w:rFonts w:asciiTheme="minorHAnsi" w:eastAsia="Times New Roman" w:hAnsiTheme="minorHAnsi"/>
          <w:color w:val="000000" w:themeColor="text1"/>
        </w:rPr>
        <w:t>:</w:t>
      </w:r>
      <w:r w:rsidRPr="001B45C5">
        <w:rPr>
          <w:rFonts w:asciiTheme="minorHAnsi" w:eastAsia="Times New Roman" w:hAnsiTheme="minorHAnsi"/>
          <w:i/>
          <w:color w:val="000000" w:themeColor="text1"/>
        </w:rPr>
        <w:t xml:space="preserve"> </w:t>
      </w:r>
      <w:r w:rsidRPr="001B45C5">
        <w:rPr>
          <w:rFonts w:asciiTheme="minorHAnsi" w:eastAsia="Times New Roman" w:hAnsiTheme="minorHAnsi"/>
          <w:color w:val="000000" w:themeColor="text1"/>
        </w:rPr>
        <w:t>58-64.</w:t>
      </w:r>
    </w:p>
    <w:p w14:paraId="6B23A296" w14:textId="77777777" w:rsidR="004F5C09" w:rsidRPr="001B45C5" w:rsidRDefault="004F5C09" w:rsidP="003F1361">
      <w:pPr>
        <w:spacing w:line="360" w:lineRule="auto"/>
        <w:ind w:left="360" w:hanging="360"/>
        <w:rPr>
          <w:rFonts w:asciiTheme="minorHAnsi" w:eastAsia="Times New Roman" w:hAnsiTheme="minorHAnsi"/>
          <w:color w:val="000000" w:themeColor="text1"/>
        </w:rPr>
        <w:pPrChange w:id="38" w:author="Ian Kidd" w:date="2017-12-16T19:50:00Z">
          <w:pPr>
            <w:ind w:left="360" w:hanging="360"/>
          </w:pPr>
        </w:pPrChange>
      </w:pPr>
      <w:proofErr w:type="spellStart"/>
      <w:r w:rsidRPr="001B45C5">
        <w:rPr>
          <w:rFonts w:asciiTheme="minorHAnsi" w:eastAsia="Times New Roman" w:hAnsiTheme="minorHAnsi"/>
          <w:color w:val="000000" w:themeColor="text1"/>
        </w:rPr>
        <w:t>Hoeben</w:t>
      </w:r>
      <w:proofErr w:type="spellEnd"/>
      <w:r w:rsidRPr="001B45C5">
        <w:rPr>
          <w:rFonts w:asciiTheme="minorHAnsi" w:eastAsia="Times New Roman" w:hAnsiTheme="minorHAnsi"/>
          <w:color w:val="000000" w:themeColor="text1"/>
        </w:rPr>
        <w:t xml:space="preserve">, Piet Hein (2017) </w:t>
      </w:r>
      <w:r w:rsidRPr="001B45C5">
        <w:rPr>
          <w:rFonts w:asciiTheme="minorHAnsi" w:eastAsia="Times New Roman" w:hAnsiTheme="minorHAnsi"/>
          <w:i/>
          <w:color w:val="000000" w:themeColor="text1"/>
        </w:rPr>
        <w:t xml:space="preserve">Legitimacy of Unbelief: The Collected Papers of Piet Hein </w:t>
      </w:r>
      <w:proofErr w:type="spellStart"/>
      <w:r w:rsidRPr="001B45C5">
        <w:rPr>
          <w:rFonts w:asciiTheme="minorHAnsi" w:eastAsia="Times New Roman" w:hAnsiTheme="minorHAnsi"/>
          <w:i/>
          <w:color w:val="000000" w:themeColor="text1"/>
        </w:rPr>
        <w:t>Hoebens</w:t>
      </w:r>
      <w:proofErr w:type="spellEnd"/>
      <w:r w:rsidRPr="001B45C5">
        <w:rPr>
          <w:rFonts w:asciiTheme="minorHAnsi" w:eastAsia="Times New Roman" w:hAnsiTheme="minorHAnsi"/>
          <w:color w:val="000000" w:themeColor="text1"/>
        </w:rPr>
        <w:t xml:space="preserve">, edited by </w:t>
      </w:r>
      <w:proofErr w:type="spellStart"/>
      <w:r w:rsidRPr="001B45C5">
        <w:rPr>
          <w:rFonts w:asciiTheme="minorHAnsi" w:eastAsia="Times New Roman" w:hAnsiTheme="minorHAnsi" w:cs="Arial"/>
          <w:color w:val="000000" w:themeColor="text1"/>
        </w:rPr>
        <w:t>Gerd</w:t>
      </w:r>
      <w:proofErr w:type="spellEnd"/>
      <w:r w:rsidRPr="001B45C5">
        <w:rPr>
          <w:rFonts w:asciiTheme="minorHAnsi" w:eastAsia="Times New Roman" w:hAnsiTheme="minorHAnsi" w:cs="Arial"/>
          <w:color w:val="000000" w:themeColor="text1"/>
        </w:rPr>
        <w:t xml:space="preserve"> H. </w:t>
      </w:r>
      <w:proofErr w:type="spellStart"/>
      <w:r w:rsidRPr="001B45C5">
        <w:rPr>
          <w:rFonts w:asciiTheme="minorHAnsi" w:eastAsia="Times New Roman" w:hAnsiTheme="minorHAnsi" w:cs="Arial"/>
          <w:color w:val="000000" w:themeColor="text1"/>
        </w:rPr>
        <w:t>Hövelmann</w:t>
      </w:r>
      <w:proofErr w:type="spellEnd"/>
      <w:r w:rsidRPr="001B45C5">
        <w:rPr>
          <w:rFonts w:asciiTheme="minorHAnsi" w:eastAsia="Times New Roman" w:hAnsiTheme="minorHAnsi" w:cs="Arial"/>
          <w:color w:val="000000" w:themeColor="text1"/>
        </w:rPr>
        <w:t xml:space="preserve">, Hans </w:t>
      </w:r>
      <w:proofErr w:type="spellStart"/>
      <w:r w:rsidRPr="001B45C5">
        <w:rPr>
          <w:rFonts w:asciiTheme="minorHAnsi" w:eastAsia="Times New Roman" w:hAnsiTheme="minorHAnsi" w:cs="Arial"/>
          <w:color w:val="000000" w:themeColor="text1"/>
        </w:rPr>
        <w:t>Michels</w:t>
      </w:r>
      <w:proofErr w:type="spellEnd"/>
      <w:r w:rsidRPr="001B45C5">
        <w:rPr>
          <w:rFonts w:asciiTheme="minorHAnsi" w:eastAsia="Times New Roman" w:hAnsiTheme="minorHAnsi" w:cs="Arial"/>
          <w:color w:val="000000" w:themeColor="text1"/>
        </w:rPr>
        <w:t xml:space="preserve"> </w:t>
      </w:r>
      <w:r w:rsidRPr="001B45C5">
        <w:rPr>
          <w:rFonts w:asciiTheme="minorHAnsi" w:hAnsiTheme="minorHAnsi"/>
          <w:color w:val="000000" w:themeColor="text1"/>
        </w:rPr>
        <w:t xml:space="preserve">(Zurich: LIT </w:t>
      </w:r>
      <w:proofErr w:type="spellStart"/>
      <w:r w:rsidRPr="001B45C5">
        <w:rPr>
          <w:rFonts w:asciiTheme="minorHAnsi" w:hAnsiTheme="minorHAnsi"/>
          <w:color w:val="000000" w:themeColor="text1"/>
        </w:rPr>
        <w:t>Verlag</w:t>
      </w:r>
      <w:proofErr w:type="spellEnd"/>
      <w:r w:rsidRPr="001B45C5">
        <w:rPr>
          <w:rFonts w:asciiTheme="minorHAnsi" w:hAnsiTheme="minorHAnsi"/>
          <w:color w:val="000000" w:themeColor="text1"/>
        </w:rPr>
        <w:t xml:space="preserve"> </w:t>
      </w:r>
      <w:proofErr w:type="spellStart"/>
      <w:r w:rsidRPr="001B45C5">
        <w:rPr>
          <w:rFonts w:asciiTheme="minorHAnsi" w:eastAsia="Times New Roman" w:hAnsiTheme="minorHAnsi" w:cs="Arial"/>
          <w:color w:val="000000" w:themeColor="text1"/>
          <w:shd w:val="clear" w:color="auto" w:fill="FFFFFF"/>
        </w:rPr>
        <w:t>Münster</w:t>
      </w:r>
      <w:proofErr w:type="spellEnd"/>
      <w:r w:rsidRPr="001B45C5">
        <w:rPr>
          <w:rFonts w:asciiTheme="minorHAnsi" w:eastAsia="Times New Roman" w:hAnsiTheme="minorHAnsi"/>
          <w:color w:val="000000" w:themeColor="text1"/>
        </w:rPr>
        <w:t>).</w:t>
      </w:r>
    </w:p>
    <w:p w14:paraId="02137C7B" w14:textId="7FA53501" w:rsidR="008A739C" w:rsidRPr="001B45C5" w:rsidRDefault="004F5C09" w:rsidP="003F1361">
      <w:pPr>
        <w:spacing w:line="360" w:lineRule="auto"/>
        <w:ind w:left="360" w:hanging="360"/>
        <w:rPr>
          <w:rFonts w:asciiTheme="minorHAnsi" w:hAnsiTheme="minorHAnsi"/>
          <w:color w:val="000000" w:themeColor="text1"/>
        </w:rPr>
        <w:pPrChange w:id="39" w:author="Ian Kidd" w:date="2017-12-16T19:50:00Z">
          <w:pPr>
            <w:ind w:left="360" w:hanging="360"/>
          </w:pPr>
        </w:pPrChange>
      </w:pPr>
      <w:r w:rsidRPr="001B45C5">
        <w:rPr>
          <w:rFonts w:asciiTheme="minorHAnsi" w:hAnsiTheme="minorHAnsi"/>
          <w:color w:val="000000" w:themeColor="text1"/>
        </w:rPr>
        <w:t xml:space="preserve">Kellert, Stephen H., Helen E. </w:t>
      </w:r>
      <w:proofErr w:type="spellStart"/>
      <w:r w:rsidRPr="001B45C5">
        <w:rPr>
          <w:rFonts w:asciiTheme="minorHAnsi" w:hAnsiTheme="minorHAnsi"/>
          <w:color w:val="000000" w:themeColor="text1"/>
        </w:rPr>
        <w:t>Logino</w:t>
      </w:r>
      <w:proofErr w:type="spellEnd"/>
      <w:r w:rsidRPr="001B45C5">
        <w:rPr>
          <w:rFonts w:asciiTheme="minorHAnsi" w:hAnsiTheme="minorHAnsi"/>
          <w:color w:val="000000" w:themeColor="text1"/>
        </w:rPr>
        <w:t xml:space="preserve">, and Kenneth C. Waters, eds. (2006) </w:t>
      </w:r>
      <w:r w:rsidRPr="001B45C5">
        <w:rPr>
          <w:rFonts w:asciiTheme="minorHAnsi" w:hAnsiTheme="minorHAnsi"/>
          <w:i/>
          <w:color w:val="000000" w:themeColor="text1"/>
        </w:rPr>
        <w:t>Scientific Pluralism</w:t>
      </w:r>
      <w:r w:rsidRPr="001B45C5">
        <w:rPr>
          <w:rFonts w:asciiTheme="minorHAnsi" w:hAnsiTheme="minorHAnsi"/>
          <w:color w:val="000000" w:themeColor="text1"/>
        </w:rPr>
        <w:t xml:space="preserve"> (Minnesota: University of Minneapolis Press).</w:t>
      </w:r>
    </w:p>
    <w:p w14:paraId="459AC08C" w14:textId="48AE1F63" w:rsidR="008A739C" w:rsidRPr="001B45C5" w:rsidRDefault="008A739C" w:rsidP="003F1361">
      <w:pPr>
        <w:spacing w:line="360" w:lineRule="auto"/>
        <w:ind w:left="360" w:hanging="360"/>
        <w:rPr>
          <w:rFonts w:asciiTheme="minorHAnsi" w:hAnsiTheme="minorHAnsi"/>
          <w:color w:val="000000" w:themeColor="text1"/>
        </w:rPr>
        <w:pPrChange w:id="40" w:author="Ian Kidd" w:date="2017-12-16T19:50:00Z">
          <w:pPr>
            <w:ind w:left="360" w:hanging="360"/>
          </w:pPr>
        </w:pPrChange>
      </w:pPr>
      <w:r w:rsidRPr="001B45C5">
        <w:rPr>
          <w:rFonts w:asciiTheme="minorHAnsi" w:hAnsiTheme="minorHAnsi"/>
          <w:color w:val="000000" w:themeColor="text1"/>
        </w:rPr>
        <w:t>Kidd, Ian James (2015) ‘</w:t>
      </w:r>
      <w:proofErr w:type="spellStart"/>
      <w:r w:rsidRPr="001B45C5">
        <w:rPr>
          <w:rFonts w:asciiTheme="minorHAnsi" w:hAnsiTheme="minorHAnsi"/>
          <w:color w:val="000000" w:themeColor="text1"/>
        </w:rPr>
        <w:t>Feyerabend’s</w:t>
      </w:r>
      <w:proofErr w:type="spellEnd"/>
      <w:r w:rsidRPr="001B45C5">
        <w:rPr>
          <w:rFonts w:asciiTheme="minorHAnsi" w:hAnsiTheme="minorHAnsi"/>
          <w:color w:val="000000" w:themeColor="text1"/>
        </w:rPr>
        <w:t xml:space="preserve"> </w:t>
      </w:r>
      <w:r w:rsidRPr="001B45C5">
        <w:rPr>
          <w:rFonts w:asciiTheme="minorHAnsi" w:hAnsiTheme="minorHAnsi"/>
          <w:i/>
          <w:color w:val="000000" w:themeColor="text1"/>
        </w:rPr>
        <w:t>Against Method</w:t>
      </w:r>
      <w:r w:rsidRPr="001B45C5">
        <w:rPr>
          <w:rFonts w:asciiTheme="minorHAnsi" w:hAnsiTheme="minorHAnsi"/>
          <w:color w:val="000000" w:themeColor="text1"/>
        </w:rPr>
        <w:t xml:space="preserve">—40 Years </w:t>
      </w:r>
      <w:del w:id="41" w:author="Ian Kidd" w:date="2017-12-16T00:19:00Z">
        <w:r w:rsidRPr="001B45C5" w:rsidDel="00B7267D">
          <w:rPr>
            <w:rFonts w:asciiTheme="minorHAnsi" w:hAnsiTheme="minorHAnsi"/>
            <w:color w:val="000000" w:themeColor="text1"/>
          </w:rPr>
          <w:delText>On’</w:delText>
        </w:r>
      </w:del>
      <w:ins w:id="42" w:author="Ian Kidd" w:date="2017-12-16T00:19:00Z">
        <w:r w:rsidR="00B7267D">
          <w:rPr>
            <w:rFonts w:asciiTheme="minorHAnsi" w:hAnsiTheme="minorHAnsi"/>
            <w:color w:val="000000" w:themeColor="text1"/>
          </w:rPr>
          <w:t>o</w:t>
        </w:r>
        <w:r w:rsidR="00B7267D" w:rsidRPr="001B45C5">
          <w:rPr>
            <w:rFonts w:asciiTheme="minorHAnsi" w:hAnsiTheme="minorHAnsi"/>
            <w:color w:val="000000" w:themeColor="text1"/>
          </w:rPr>
          <w:t>n’</w:t>
        </w:r>
      </w:ins>
      <w:r w:rsidRPr="001B45C5">
        <w:rPr>
          <w:rFonts w:asciiTheme="minorHAnsi" w:hAnsiTheme="minorHAnsi"/>
          <w:color w:val="000000" w:themeColor="text1"/>
        </w:rPr>
        <w:t xml:space="preserve">, </w:t>
      </w:r>
      <w:proofErr w:type="spellStart"/>
      <w:r w:rsidRPr="001B45C5">
        <w:rPr>
          <w:rFonts w:asciiTheme="minorHAnsi" w:hAnsiTheme="minorHAnsi"/>
          <w:i/>
          <w:color w:val="000000" w:themeColor="text1"/>
        </w:rPr>
        <w:t>Metascience</w:t>
      </w:r>
      <w:proofErr w:type="spellEnd"/>
      <w:r w:rsidRPr="001B45C5">
        <w:rPr>
          <w:rFonts w:asciiTheme="minorHAnsi" w:hAnsiTheme="minorHAnsi"/>
          <w:i/>
          <w:color w:val="000000" w:themeColor="text1"/>
        </w:rPr>
        <w:t xml:space="preserve"> </w:t>
      </w:r>
      <w:r w:rsidRPr="001B45C5">
        <w:rPr>
          <w:rFonts w:asciiTheme="minorHAnsi" w:hAnsiTheme="minorHAnsi"/>
          <w:color w:val="000000" w:themeColor="text1"/>
        </w:rPr>
        <w:t>24.3: 343-349.</w:t>
      </w:r>
    </w:p>
    <w:p w14:paraId="035CA936" w14:textId="5CD9A781" w:rsidR="004F5C09" w:rsidRPr="001B45C5" w:rsidRDefault="004F5C09" w:rsidP="003F1361">
      <w:pPr>
        <w:spacing w:line="360" w:lineRule="auto"/>
        <w:ind w:left="360" w:hanging="360"/>
        <w:rPr>
          <w:rFonts w:asciiTheme="minorHAnsi" w:hAnsiTheme="minorHAnsi"/>
          <w:color w:val="000000" w:themeColor="text1"/>
        </w:rPr>
        <w:pPrChange w:id="43" w:author="Ian Kidd" w:date="2017-12-16T19:50:00Z">
          <w:pPr>
            <w:ind w:left="360" w:hanging="360"/>
          </w:pPr>
        </w:pPrChange>
      </w:pPr>
      <w:r w:rsidRPr="001B45C5">
        <w:rPr>
          <w:rFonts w:asciiTheme="minorHAnsi" w:hAnsiTheme="minorHAnsi"/>
          <w:color w:val="000000" w:themeColor="text1"/>
        </w:rPr>
        <w:t xml:space="preserve">Kidd, Ian James (2016) ‘Why did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defend astrology? Integrity, virtue, and the authority of science’, </w:t>
      </w:r>
      <w:r w:rsidRPr="001B45C5">
        <w:rPr>
          <w:rFonts w:asciiTheme="minorHAnsi" w:hAnsiTheme="minorHAnsi"/>
          <w:i/>
          <w:color w:val="000000" w:themeColor="text1"/>
        </w:rPr>
        <w:t>Social Epistemology</w:t>
      </w:r>
      <w:r w:rsidRPr="001B45C5">
        <w:rPr>
          <w:rFonts w:asciiTheme="minorHAnsi" w:hAnsiTheme="minorHAnsi"/>
          <w:color w:val="000000" w:themeColor="text1"/>
        </w:rPr>
        <w:t xml:space="preserve"> 3o.4: 464-482.</w:t>
      </w:r>
    </w:p>
    <w:p w14:paraId="14D43F4E" w14:textId="77777777" w:rsidR="004F5C09" w:rsidRPr="001B45C5" w:rsidRDefault="004F5C09" w:rsidP="003F1361">
      <w:pPr>
        <w:spacing w:line="360" w:lineRule="auto"/>
        <w:ind w:left="360" w:hanging="360"/>
        <w:rPr>
          <w:rFonts w:asciiTheme="minorHAnsi" w:hAnsiTheme="minorHAnsi"/>
          <w:color w:val="000000" w:themeColor="text1"/>
        </w:rPr>
        <w:pPrChange w:id="44" w:author="Ian Kidd" w:date="2017-12-16T19:50:00Z">
          <w:pPr>
            <w:ind w:left="360" w:hanging="360"/>
          </w:pPr>
        </w:pPrChange>
      </w:pPr>
      <w:r w:rsidRPr="001B45C5">
        <w:rPr>
          <w:rFonts w:asciiTheme="minorHAnsi" w:hAnsiTheme="minorHAnsi"/>
          <w:color w:val="000000" w:themeColor="text1"/>
        </w:rPr>
        <w:t>Lloyd, Elisabeth E. (1997)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Mill, and pluralism’, </w:t>
      </w:r>
      <w:r w:rsidRPr="001B45C5">
        <w:rPr>
          <w:rFonts w:asciiTheme="minorHAnsi" w:hAnsiTheme="minorHAnsi"/>
          <w:i/>
          <w:color w:val="000000" w:themeColor="text1"/>
        </w:rPr>
        <w:t>Philosophy of Science</w:t>
      </w:r>
      <w:r w:rsidRPr="001B45C5">
        <w:rPr>
          <w:rFonts w:asciiTheme="minorHAnsi" w:hAnsiTheme="minorHAnsi"/>
          <w:color w:val="000000" w:themeColor="text1"/>
        </w:rPr>
        <w:t xml:space="preserve"> 64.4: 396-407.</w:t>
      </w:r>
    </w:p>
    <w:p w14:paraId="24FBE83E" w14:textId="23BC35F4" w:rsidR="008A739C" w:rsidRPr="001B45C5" w:rsidRDefault="008A739C" w:rsidP="003F1361">
      <w:pPr>
        <w:spacing w:line="360" w:lineRule="auto"/>
        <w:ind w:left="360" w:hanging="360"/>
        <w:rPr>
          <w:rFonts w:asciiTheme="minorHAnsi" w:hAnsiTheme="minorHAnsi"/>
          <w:color w:val="000000" w:themeColor="text1"/>
        </w:rPr>
        <w:pPrChange w:id="45" w:author="Ian Kidd" w:date="2017-12-16T19:50:00Z">
          <w:pPr>
            <w:ind w:left="360" w:hanging="360"/>
          </w:pPr>
        </w:pPrChange>
      </w:pPr>
      <w:proofErr w:type="spellStart"/>
      <w:r w:rsidRPr="001B45C5">
        <w:rPr>
          <w:rFonts w:asciiTheme="minorHAnsi" w:hAnsiTheme="minorHAnsi"/>
          <w:color w:val="000000" w:themeColor="text1"/>
        </w:rPr>
        <w:t>Oberheim</w:t>
      </w:r>
      <w:proofErr w:type="spellEnd"/>
      <w:r w:rsidRPr="001B45C5">
        <w:rPr>
          <w:rFonts w:asciiTheme="minorHAnsi" w:hAnsiTheme="minorHAnsi"/>
          <w:color w:val="000000" w:themeColor="text1"/>
        </w:rPr>
        <w:t xml:space="preserve">, Eric (2006) </w:t>
      </w:r>
      <w:proofErr w:type="spellStart"/>
      <w:r w:rsidRPr="001B45C5">
        <w:rPr>
          <w:rFonts w:asciiTheme="minorHAnsi" w:hAnsiTheme="minorHAnsi"/>
          <w:i/>
          <w:color w:val="000000" w:themeColor="text1"/>
        </w:rPr>
        <w:t>Feyerabend’s</w:t>
      </w:r>
      <w:proofErr w:type="spellEnd"/>
      <w:r w:rsidRPr="001B45C5">
        <w:rPr>
          <w:rFonts w:asciiTheme="minorHAnsi" w:hAnsiTheme="minorHAnsi"/>
          <w:i/>
          <w:color w:val="000000" w:themeColor="text1"/>
        </w:rPr>
        <w:t xml:space="preserve"> Philosophy</w:t>
      </w:r>
      <w:r w:rsidRPr="001B45C5">
        <w:rPr>
          <w:rFonts w:asciiTheme="minorHAnsi" w:hAnsiTheme="minorHAnsi"/>
          <w:color w:val="000000" w:themeColor="text1"/>
        </w:rPr>
        <w:t xml:space="preserve"> (Berlin: Walter de </w:t>
      </w:r>
      <w:proofErr w:type="spellStart"/>
      <w:r w:rsidRPr="001B45C5">
        <w:rPr>
          <w:rFonts w:asciiTheme="minorHAnsi" w:hAnsiTheme="minorHAnsi"/>
          <w:color w:val="000000" w:themeColor="text1"/>
        </w:rPr>
        <w:t>Gruyter</w:t>
      </w:r>
      <w:proofErr w:type="spellEnd"/>
      <w:r w:rsidRPr="001B45C5">
        <w:rPr>
          <w:rFonts w:asciiTheme="minorHAnsi" w:hAnsiTheme="minorHAnsi"/>
          <w:color w:val="000000" w:themeColor="text1"/>
        </w:rPr>
        <w:t>).</w:t>
      </w:r>
    </w:p>
    <w:p w14:paraId="2D8D6024" w14:textId="77777777" w:rsidR="004F5C09" w:rsidRPr="001B45C5" w:rsidRDefault="004F5C09" w:rsidP="003F1361">
      <w:pPr>
        <w:spacing w:line="360" w:lineRule="auto"/>
        <w:ind w:left="360" w:hanging="360"/>
        <w:rPr>
          <w:rFonts w:asciiTheme="minorHAnsi" w:eastAsia="Times New Roman" w:hAnsiTheme="minorHAnsi" w:cs="Arial"/>
          <w:color w:val="000000" w:themeColor="text1"/>
        </w:rPr>
        <w:pPrChange w:id="46" w:author="Ian Kidd" w:date="2017-12-16T19:50:00Z">
          <w:pPr>
            <w:ind w:left="360" w:hanging="360"/>
          </w:pPr>
        </w:pPrChange>
      </w:pPr>
      <w:r w:rsidRPr="001B45C5">
        <w:rPr>
          <w:rFonts w:asciiTheme="minorHAnsi" w:hAnsiTheme="minorHAnsi"/>
          <w:color w:val="000000" w:themeColor="text1"/>
        </w:rPr>
        <w:t xml:space="preserve">Shaw, Jamie (2017) ‘Was </w:t>
      </w:r>
      <w:proofErr w:type="spellStart"/>
      <w:r w:rsidRPr="001B45C5">
        <w:rPr>
          <w:rFonts w:asciiTheme="minorHAnsi" w:hAnsiTheme="minorHAnsi"/>
          <w:color w:val="000000" w:themeColor="text1"/>
        </w:rPr>
        <w:t>Feyerabend</w:t>
      </w:r>
      <w:proofErr w:type="spellEnd"/>
      <w:r w:rsidRPr="001B45C5">
        <w:rPr>
          <w:rFonts w:asciiTheme="minorHAnsi" w:hAnsiTheme="minorHAnsi"/>
          <w:color w:val="000000" w:themeColor="text1"/>
        </w:rPr>
        <w:t xml:space="preserve"> an anarchist? The structure(s) of ‘anything goes’’, </w:t>
      </w:r>
      <w:r w:rsidRPr="001B45C5">
        <w:rPr>
          <w:rFonts w:asciiTheme="minorHAnsi" w:hAnsiTheme="minorHAnsi"/>
          <w:i/>
          <w:color w:val="000000" w:themeColor="text1"/>
        </w:rPr>
        <w:t xml:space="preserve">Studies in History and Philosophy of Science </w:t>
      </w:r>
      <w:r w:rsidRPr="001B45C5">
        <w:rPr>
          <w:rFonts w:asciiTheme="minorHAnsi" w:hAnsiTheme="minorHAnsi"/>
          <w:color w:val="000000" w:themeColor="text1"/>
        </w:rPr>
        <w:t>64: 11-21.</w:t>
      </w:r>
    </w:p>
    <w:sectPr w:rsidR="004F5C09" w:rsidRPr="001B45C5" w:rsidSect="00C06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15CFA"/>
    <w:multiLevelType w:val="multilevel"/>
    <w:tmpl w:val="46E4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74E9F"/>
    <w:multiLevelType w:val="multilevel"/>
    <w:tmpl w:val="E38E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Kidd">
    <w15:presenceInfo w15:providerId="None" w15:userId="Ian Ki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B6"/>
    <w:rsid w:val="00042976"/>
    <w:rsid w:val="00061C5D"/>
    <w:rsid w:val="000707B2"/>
    <w:rsid w:val="00080A24"/>
    <w:rsid w:val="00084262"/>
    <w:rsid w:val="00090B4E"/>
    <w:rsid w:val="000E352C"/>
    <w:rsid w:val="000E545E"/>
    <w:rsid w:val="00106C78"/>
    <w:rsid w:val="00157666"/>
    <w:rsid w:val="001B45C5"/>
    <w:rsid w:val="001B4D8A"/>
    <w:rsid w:val="0023016D"/>
    <w:rsid w:val="002C6BAE"/>
    <w:rsid w:val="002D10E1"/>
    <w:rsid w:val="002F3795"/>
    <w:rsid w:val="00321EE7"/>
    <w:rsid w:val="00386255"/>
    <w:rsid w:val="003A0E2E"/>
    <w:rsid w:val="003F1361"/>
    <w:rsid w:val="00466E8A"/>
    <w:rsid w:val="004F5C09"/>
    <w:rsid w:val="00511465"/>
    <w:rsid w:val="00513B11"/>
    <w:rsid w:val="00593417"/>
    <w:rsid w:val="00676100"/>
    <w:rsid w:val="00680D50"/>
    <w:rsid w:val="006D1CE4"/>
    <w:rsid w:val="006F1AD9"/>
    <w:rsid w:val="008115C2"/>
    <w:rsid w:val="008137E1"/>
    <w:rsid w:val="00823944"/>
    <w:rsid w:val="00856E71"/>
    <w:rsid w:val="008A739C"/>
    <w:rsid w:val="008B3820"/>
    <w:rsid w:val="008C6FD0"/>
    <w:rsid w:val="008F2471"/>
    <w:rsid w:val="00932388"/>
    <w:rsid w:val="009351FF"/>
    <w:rsid w:val="00937BEA"/>
    <w:rsid w:val="00992EF8"/>
    <w:rsid w:val="00A1731D"/>
    <w:rsid w:val="00A50491"/>
    <w:rsid w:val="00A61968"/>
    <w:rsid w:val="00A97C52"/>
    <w:rsid w:val="00AE2CCE"/>
    <w:rsid w:val="00AE5E8D"/>
    <w:rsid w:val="00B56E4E"/>
    <w:rsid w:val="00B57A16"/>
    <w:rsid w:val="00B65535"/>
    <w:rsid w:val="00B7267D"/>
    <w:rsid w:val="00B92D99"/>
    <w:rsid w:val="00BB783F"/>
    <w:rsid w:val="00BD3493"/>
    <w:rsid w:val="00BF1AB6"/>
    <w:rsid w:val="00C0589B"/>
    <w:rsid w:val="00C06E45"/>
    <w:rsid w:val="00C20B60"/>
    <w:rsid w:val="00C40335"/>
    <w:rsid w:val="00C82187"/>
    <w:rsid w:val="00C90003"/>
    <w:rsid w:val="00C921F5"/>
    <w:rsid w:val="00CE5AC3"/>
    <w:rsid w:val="00D03C46"/>
    <w:rsid w:val="00D24972"/>
    <w:rsid w:val="00D95501"/>
    <w:rsid w:val="00DC06D8"/>
    <w:rsid w:val="00E119D2"/>
    <w:rsid w:val="00F272FB"/>
    <w:rsid w:val="00FA7477"/>
    <w:rsid w:val="00FB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891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2FB"/>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10E1"/>
    <w:pPr>
      <w:spacing w:before="100" w:beforeAutospacing="1" w:after="100" w:afterAutospacing="1"/>
    </w:pPr>
    <w:rPr>
      <w:rFonts w:eastAsia="SimSun"/>
      <w:lang w:eastAsia="zh-CN"/>
    </w:rPr>
  </w:style>
  <w:style w:type="character" w:styleId="Hyperlink">
    <w:name w:val="Hyperlink"/>
    <w:basedOn w:val="DefaultParagraphFont"/>
    <w:uiPriority w:val="99"/>
    <w:unhideWhenUsed/>
    <w:rsid w:val="00D03C46"/>
    <w:rPr>
      <w:color w:val="0000FF"/>
      <w:u w:val="single"/>
    </w:rPr>
  </w:style>
  <w:style w:type="character" w:customStyle="1" w:styleId="apple-converted-space">
    <w:name w:val="apple-converted-space"/>
    <w:basedOn w:val="DefaultParagraphFont"/>
    <w:rsid w:val="00321EE7"/>
  </w:style>
  <w:style w:type="paragraph" w:styleId="BalloonText">
    <w:name w:val="Balloon Text"/>
    <w:basedOn w:val="Normal"/>
    <w:link w:val="BalloonTextChar"/>
    <w:uiPriority w:val="99"/>
    <w:semiHidden/>
    <w:unhideWhenUsed/>
    <w:rsid w:val="00B7267D"/>
    <w:rPr>
      <w:sz w:val="18"/>
      <w:szCs w:val="18"/>
    </w:rPr>
  </w:style>
  <w:style w:type="character" w:customStyle="1" w:styleId="BalloonTextChar">
    <w:name w:val="Balloon Text Char"/>
    <w:basedOn w:val="DefaultParagraphFont"/>
    <w:link w:val="BalloonText"/>
    <w:uiPriority w:val="99"/>
    <w:semiHidden/>
    <w:rsid w:val="00B7267D"/>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5782">
      <w:bodyDiv w:val="1"/>
      <w:marLeft w:val="0"/>
      <w:marRight w:val="0"/>
      <w:marTop w:val="0"/>
      <w:marBottom w:val="0"/>
      <w:divBdr>
        <w:top w:val="none" w:sz="0" w:space="0" w:color="auto"/>
        <w:left w:val="none" w:sz="0" w:space="0" w:color="auto"/>
        <w:bottom w:val="none" w:sz="0" w:space="0" w:color="auto"/>
        <w:right w:val="none" w:sz="0" w:space="0" w:color="auto"/>
      </w:divBdr>
    </w:div>
    <w:div w:id="1344940523">
      <w:bodyDiv w:val="1"/>
      <w:marLeft w:val="0"/>
      <w:marRight w:val="0"/>
      <w:marTop w:val="0"/>
      <w:marBottom w:val="0"/>
      <w:divBdr>
        <w:top w:val="none" w:sz="0" w:space="0" w:color="auto"/>
        <w:left w:val="none" w:sz="0" w:space="0" w:color="auto"/>
        <w:bottom w:val="none" w:sz="0" w:space="0" w:color="auto"/>
        <w:right w:val="none" w:sz="0" w:space="0" w:color="auto"/>
      </w:divBdr>
    </w:div>
    <w:div w:id="1413815547">
      <w:bodyDiv w:val="1"/>
      <w:marLeft w:val="0"/>
      <w:marRight w:val="0"/>
      <w:marTop w:val="0"/>
      <w:marBottom w:val="0"/>
      <w:divBdr>
        <w:top w:val="none" w:sz="0" w:space="0" w:color="auto"/>
        <w:left w:val="none" w:sz="0" w:space="0" w:color="auto"/>
        <w:bottom w:val="none" w:sz="0" w:space="0" w:color="auto"/>
        <w:right w:val="none" w:sz="0" w:space="0" w:color="auto"/>
      </w:divBdr>
    </w:div>
    <w:div w:id="1575166815">
      <w:bodyDiv w:val="1"/>
      <w:marLeft w:val="0"/>
      <w:marRight w:val="0"/>
      <w:marTop w:val="0"/>
      <w:marBottom w:val="0"/>
      <w:divBdr>
        <w:top w:val="none" w:sz="0" w:space="0" w:color="auto"/>
        <w:left w:val="none" w:sz="0" w:space="0" w:color="auto"/>
        <w:bottom w:val="none" w:sz="0" w:space="0" w:color="auto"/>
        <w:right w:val="none" w:sz="0" w:space="0" w:color="auto"/>
      </w:divBdr>
    </w:div>
    <w:div w:id="2107384294">
      <w:bodyDiv w:val="1"/>
      <w:marLeft w:val="0"/>
      <w:marRight w:val="0"/>
      <w:marTop w:val="0"/>
      <w:marBottom w:val="0"/>
      <w:divBdr>
        <w:top w:val="none" w:sz="0" w:space="0" w:color="auto"/>
        <w:left w:val="none" w:sz="0" w:space="0" w:color="auto"/>
        <w:bottom w:val="none" w:sz="0" w:space="0" w:color="auto"/>
        <w:right w:val="none" w:sz="0" w:space="0" w:color="auto"/>
      </w:divBdr>
      <w:divsChild>
        <w:div w:id="230850205">
          <w:marLeft w:val="0"/>
          <w:marRight w:val="0"/>
          <w:marTop w:val="48"/>
          <w:marBottom w:val="48"/>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2318</Words>
  <Characters>13588</Characters>
  <Application>Microsoft Macintosh Word</Application>
  <DocSecurity>0</DocSecurity>
  <Lines>219</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69</cp:revision>
  <dcterms:created xsi:type="dcterms:W3CDTF">2017-11-25T13:47:00Z</dcterms:created>
  <dcterms:modified xsi:type="dcterms:W3CDTF">2017-12-16T19:52:00Z</dcterms:modified>
</cp:coreProperties>
</file>