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4B14" w14:textId="1DED59AC" w:rsidR="00F14AE9" w:rsidRPr="00F14AE9" w:rsidRDefault="008C4CEB">
      <w:pPr>
        <w:spacing w:line="480" w:lineRule="auto"/>
        <w:ind w:right="-52"/>
        <w:jc w:val="both"/>
        <w:pPrChange w:id="0" w:author="Ian Kidd" w:date="2021-11-09T22:34:00Z">
          <w:pPr>
            <w:spacing w:line="360" w:lineRule="auto"/>
            <w:ind w:left="1134" w:right="1507"/>
            <w:jc w:val="both"/>
          </w:pPr>
        </w:pPrChange>
      </w:pPr>
      <w:r>
        <w:rPr>
          <w:rFonts w:ascii="Calibri" w:hAnsi="Calibri" w:cs="Calibri"/>
          <w:b/>
          <w:bCs/>
        </w:rPr>
        <w:t>Gardens and the Good Life</w:t>
      </w:r>
      <w:r w:rsidR="00125C82">
        <w:rPr>
          <w:rFonts w:ascii="Calibri" w:hAnsi="Calibri" w:cs="Calibri"/>
          <w:b/>
          <w:bCs/>
        </w:rPr>
        <w:t xml:space="preserve"> in Confucianism and Daoism</w:t>
      </w:r>
    </w:p>
    <w:p w14:paraId="467AE4EE" w14:textId="2FB9AECB" w:rsidR="00F14AE9" w:rsidRDefault="00F14AE9">
      <w:pPr>
        <w:pStyle w:val="NoSpacing"/>
        <w:spacing w:line="480" w:lineRule="auto"/>
        <w:ind w:right="-52"/>
        <w:jc w:val="both"/>
        <w:rPr>
          <w:rFonts w:ascii="Calibri" w:hAnsi="Calibri" w:cs="Calibri"/>
          <w:b/>
          <w:bCs/>
          <w:sz w:val="24"/>
          <w:szCs w:val="24"/>
        </w:rPr>
        <w:pPrChange w:id="1" w:author="Ian Kidd" w:date="2021-11-09T22:34:00Z">
          <w:pPr>
            <w:pStyle w:val="NoSpacing"/>
            <w:spacing w:line="360" w:lineRule="auto"/>
            <w:ind w:left="1134" w:right="1507"/>
            <w:jc w:val="both"/>
          </w:pPr>
        </w:pPrChange>
      </w:pPr>
    </w:p>
    <w:p w14:paraId="01735CA5" w14:textId="77777777" w:rsidR="00125C82" w:rsidRPr="00D8741C" w:rsidRDefault="00125C82">
      <w:pPr>
        <w:pStyle w:val="NoSpacing"/>
        <w:spacing w:line="480" w:lineRule="auto"/>
        <w:ind w:right="-52"/>
        <w:jc w:val="both"/>
        <w:rPr>
          <w:rFonts w:ascii="Calibri" w:hAnsi="Calibri" w:cs="Calibri"/>
          <w:b/>
          <w:bCs/>
          <w:sz w:val="24"/>
          <w:szCs w:val="24"/>
        </w:rPr>
        <w:pPrChange w:id="2" w:author="Ian Kidd" w:date="2021-11-09T22:34:00Z">
          <w:pPr>
            <w:pStyle w:val="NoSpacing"/>
            <w:spacing w:line="360" w:lineRule="auto"/>
            <w:ind w:left="1134" w:right="1507"/>
            <w:jc w:val="both"/>
          </w:pPr>
        </w:pPrChange>
      </w:pPr>
    </w:p>
    <w:p w14:paraId="73AD4DCF" w14:textId="6C48B944" w:rsidR="00F14AE9" w:rsidRPr="003C4C03" w:rsidRDefault="00F14AE9">
      <w:pPr>
        <w:pStyle w:val="NoSpacing"/>
        <w:spacing w:line="480" w:lineRule="auto"/>
        <w:ind w:right="-52"/>
        <w:jc w:val="both"/>
        <w:rPr>
          <w:rFonts w:ascii="Calibri" w:hAnsi="Calibri" w:cs="Calibri"/>
          <w:b/>
          <w:bCs/>
          <w:sz w:val="24"/>
          <w:szCs w:val="24"/>
        </w:rPr>
        <w:pPrChange w:id="3" w:author="Ian Kidd" w:date="2021-11-09T22:34:00Z">
          <w:pPr>
            <w:pStyle w:val="NoSpacing"/>
            <w:spacing w:line="360" w:lineRule="auto"/>
            <w:ind w:left="1134" w:right="1507"/>
            <w:jc w:val="both"/>
          </w:pPr>
        </w:pPrChange>
      </w:pPr>
      <w:del w:id="4" w:author="Ian Kidd" w:date="2021-11-22T13:34:00Z">
        <w:r w:rsidRPr="003C4C03" w:rsidDel="00A56DFE">
          <w:rPr>
            <w:rFonts w:ascii="Calibri" w:hAnsi="Calibri" w:cs="Calibri"/>
            <w:b/>
            <w:bCs/>
            <w:sz w:val="24"/>
            <w:szCs w:val="24"/>
          </w:rPr>
          <w:delText>Commissioned</w:delText>
        </w:r>
        <w:r w:rsidDel="00A56DFE">
          <w:rPr>
            <w:rFonts w:ascii="Calibri" w:hAnsi="Calibri" w:cs="Calibri"/>
            <w:b/>
            <w:bCs/>
            <w:sz w:val="24"/>
            <w:szCs w:val="24"/>
          </w:rPr>
          <w:delText xml:space="preserve"> for</w:delText>
        </w:r>
        <w:r w:rsidRPr="003C4C03" w:rsidDel="00A56DFE">
          <w:rPr>
            <w:rFonts w:ascii="Calibri" w:hAnsi="Calibri" w:cs="Calibri"/>
            <w:b/>
            <w:bCs/>
            <w:sz w:val="24"/>
            <w:szCs w:val="24"/>
          </w:rPr>
          <w:delText>:</w:delText>
        </w:r>
      </w:del>
      <w:ins w:id="5" w:author="Ian Kidd" w:date="2021-11-22T13:34:00Z">
        <w:r w:rsidR="00A56DFE">
          <w:rPr>
            <w:rFonts w:ascii="Calibri" w:hAnsi="Calibri" w:cs="Calibri"/>
            <w:b/>
            <w:bCs/>
            <w:sz w:val="24"/>
            <w:szCs w:val="24"/>
          </w:rPr>
          <w:t>Forthcoming in:</w:t>
        </w:r>
      </w:ins>
    </w:p>
    <w:p w14:paraId="5A8EFCC0" w14:textId="5FBA9A32" w:rsidR="00F14AE9" w:rsidRPr="00D8741C" w:rsidRDefault="00F14AE9">
      <w:pPr>
        <w:pStyle w:val="NoSpacing"/>
        <w:spacing w:line="480" w:lineRule="auto"/>
        <w:ind w:right="-52"/>
        <w:jc w:val="both"/>
        <w:rPr>
          <w:rFonts w:ascii="Calibri" w:hAnsi="Calibri" w:cs="Calibri"/>
          <w:b/>
          <w:bCs/>
          <w:sz w:val="24"/>
          <w:szCs w:val="24"/>
        </w:rPr>
        <w:pPrChange w:id="6" w:author="Ian Kidd" w:date="2021-11-09T22:34:00Z">
          <w:pPr>
            <w:pStyle w:val="NoSpacing"/>
            <w:spacing w:line="360" w:lineRule="auto"/>
            <w:ind w:left="1134" w:right="1507"/>
            <w:jc w:val="both"/>
          </w:pPr>
        </w:pPrChange>
      </w:pPr>
      <w:r w:rsidRPr="00D8741C">
        <w:rPr>
          <w:rFonts w:ascii="Calibri" w:hAnsi="Calibri" w:cs="Calibri"/>
          <w:sz w:val="24"/>
          <w:szCs w:val="24"/>
        </w:rPr>
        <w:t xml:space="preserve">Laura D’Olimpio, Panos Paris, Aidan Thompson (eds.), </w:t>
      </w:r>
      <w:r w:rsidRPr="00D8741C">
        <w:rPr>
          <w:rFonts w:ascii="Calibri" w:hAnsi="Calibri" w:cs="Calibri"/>
          <w:i/>
          <w:iCs/>
          <w:sz w:val="24"/>
          <w:szCs w:val="24"/>
        </w:rPr>
        <w:t xml:space="preserve">Educating Character Through the Arts </w:t>
      </w:r>
      <w:r w:rsidRPr="00D8741C">
        <w:rPr>
          <w:rFonts w:ascii="Calibri" w:hAnsi="Calibri" w:cs="Calibri"/>
          <w:sz w:val="24"/>
          <w:szCs w:val="24"/>
        </w:rPr>
        <w:t>(London: Routledge, 202</w:t>
      </w:r>
      <w:ins w:id="7" w:author="Ian Kidd" w:date="2021-11-22T13:33:00Z">
        <w:r w:rsidR="00EE35AD">
          <w:rPr>
            <w:rFonts w:ascii="Calibri" w:hAnsi="Calibri" w:cs="Calibri"/>
            <w:sz w:val="24"/>
            <w:szCs w:val="24"/>
          </w:rPr>
          <w:t>2</w:t>
        </w:r>
      </w:ins>
      <w:del w:id="8" w:author="Ian Kidd" w:date="2021-11-22T13:33:00Z">
        <w:r w:rsidRPr="00D8741C" w:rsidDel="00EE35AD">
          <w:rPr>
            <w:rFonts w:ascii="Calibri" w:hAnsi="Calibri" w:cs="Calibri"/>
            <w:sz w:val="24"/>
            <w:szCs w:val="24"/>
          </w:rPr>
          <w:delText>1</w:delText>
        </w:r>
      </w:del>
      <w:r w:rsidRPr="00D8741C">
        <w:rPr>
          <w:rFonts w:ascii="Calibri" w:hAnsi="Calibri" w:cs="Calibri"/>
          <w:sz w:val="24"/>
          <w:szCs w:val="24"/>
        </w:rPr>
        <w:t>).</w:t>
      </w:r>
    </w:p>
    <w:p w14:paraId="3A834A03" w14:textId="77777777" w:rsidR="00F14AE9" w:rsidRPr="00D8741C" w:rsidRDefault="00F14AE9">
      <w:pPr>
        <w:pStyle w:val="ListParagraph"/>
        <w:spacing w:line="480" w:lineRule="auto"/>
        <w:ind w:left="0" w:right="-52"/>
        <w:jc w:val="both"/>
        <w:rPr>
          <w:rFonts w:ascii="Calibri" w:hAnsi="Calibri" w:cs="Calibri"/>
        </w:rPr>
        <w:pPrChange w:id="9" w:author="Ian Kidd" w:date="2021-11-09T22:34:00Z">
          <w:pPr>
            <w:pStyle w:val="ListParagraph"/>
            <w:spacing w:line="360" w:lineRule="auto"/>
            <w:ind w:left="1134" w:right="1507"/>
            <w:jc w:val="both"/>
          </w:pPr>
        </w:pPrChange>
      </w:pPr>
    </w:p>
    <w:p w14:paraId="59BB1D05" w14:textId="77777777" w:rsidR="00F14AE9" w:rsidRPr="00D8741C" w:rsidRDefault="00F14AE9">
      <w:pPr>
        <w:pStyle w:val="ListParagraph"/>
        <w:spacing w:line="480" w:lineRule="auto"/>
        <w:ind w:left="0" w:right="-52"/>
        <w:jc w:val="both"/>
        <w:rPr>
          <w:rFonts w:ascii="Calibri" w:hAnsi="Calibri" w:cs="Calibri"/>
        </w:rPr>
        <w:pPrChange w:id="10" w:author="Ian Kidd" w:date="2021-11-09T22:34:00Z">
          <w:pPr>
            <w:pStyle w:val="ListParagraph"/>
            <w:spacing w:line="360" w:lineRule="auto"/>
            <w:ind w:left="1134" w:right="1507"/>
            <w:jc w:val="both"/>
          </w:pPr>
        </w:pPrChange>
      </w:pPr>
    </w:p>
    <w:p w14:paraId="31473FE0" w14:textId="48460F14" w:rsidR="00F14AE9" w:rsidRPr="00F14AE9" w:rsidRDefault="00F14AE9">
      <w:pPr>
        <w:spacing w:line="480" w:lineRule="auto"/>
        <w:ind w:right="-52"/>
        <w:jc w:val="both"/>
        <w:rPr>
          <w:rFonts w:ascii="Calibri" w:hAnsi="Calibri" w:cs="Calibri"/>
          <w:b/>
          <w:bCs/>
        </w:rPr>
        <w:pPrChange w:id="11" w:author="Ian Kidd" w:date="2021-11-09T22:34:00Z">
          <w:pPr>
            <w:spacing w:line="360" w:lineRule="auto"/>
            <w:ind w:left="1134" w:right="1507"/>
            <w:jc w:val="both"/>
          </w:pPr>
        </w:pPrChange>
      </w:pPr>
      <w:r>
        <w:rPr>
          <w:rFonts w:ascii="Calibri" w:hAnsi="Calibri" w:cs="Calibri"/>
          <w:b/>
          <w:bCs/>
        </w:rPr>
        <w:t xml:space="preserve">1. </w:t>
      </w:r>
      <w:r w:rsidRPr="00F14AE9">
        <w:rPr>
          <w:rFonts w:ascii="Calibri" w:hAnsi="Calibri" w:cs="Calibri"/>
          <w:b/>
          <w:bCs/>
        </w:rPr>
        <w:t>Introduction</w:t>
      </w:r>
    </w:p>
    <w:p w14:paraId="6FC477F9" w14:textId="07716BE7" w:rsidR="00F14AE9" w:rsidRDefault="00F14AE9">
      <w:pPr>
        <w:spacing w:line="480" w:lineRule="auto"/>
        <w:ind w:right="-52"/>
        <w:jc w:val="both"/>
        <w:rPr>
          <w:rFonts w:ascii="Calibri" w:hAnsi="Calibri" w:cs="Calibri"/>
        </w:rPr>
        <w:pPrChange w:id="12" w:author="Ian Kidd" w:date="2021-11-09T22:34:00Z">
          <w:pPr>
            <w:spacing w:line="360" w:lineRule="auto"/>
            <w:ind w:left="1134" w:right="1507"/>
            <w:jc w:val="both"/>
          </w:pPr>
        </w:pPrChange>
      </w:pPr>
      <w:r>
        <w:rPr>
          <w:rFonts w:ascii="Calibri" w:hAnsi="Calibri" w:cs="Calibri"/>
        </w:rPr>
        <w:t xml:space="preserve">Gardens and gardening do not commonly feature in contemporary philosophical reflections on virtues and the good life. Few would deny that making and experiencing gardens can be a source of aesthetic and physical goods – aesthetic pleasures, physical exercise, calm and rest – but </w:t>
      </w:r>
      <w:del w:id="13" w:author="Ian Kidd" w:date="2021-11-03T22:36:00Z">
        <w:r w:rsidDel="009B65FC">
          <w:rPr>
            <w:rFonts w:ascii="Calibri" w:hAnsi="Calibri" w:cs="Calibri"/>
          </w:rPr>
          <w:delText xml:space="preserve">there is </w:delText>
        </w:r>
      </w:del>
      <w:r>
        <w:rPr>
          <w:rFonts w:ascii="Calibri" w:hAnsi="Calibri" w:cs="Calibri"/>
        </w:rPr>
        <w:t xml:space="preserve">less attention </w:t>
      </w:r>
      <w:ins w:id="14" w:author="Ian Kidd" w:date="2021-11-03T22:36:00Z">
        <w:r w:rsidR="009B65FC">
          <w:rPr>
            <w:rFonts w:ascii="Calibri" w:hAnsi="Calibri" w:cs="Calibri"/>
          </w:rPr>
          <w:t xml:space="preserve">is paid </w:t>
        </w:r>
      </w:ins>
      <w:r>
        <w:rPr>
          <w:rFonts w:ascii="Calibri" w:hAnsi="Calibri" w:cs="Calibri"/>
        </w:rPr>
        <w:t>to the idea they might also afford specifically moral goods. This is odd because the moral significance of gardens and gardening is constantly attested to in many historical discourses about gardens. In the words of one contemporary philosopher:</w:t>
      </w:r>
    </w:p>
    <w:p w14:paraId="0A38C66B" w14:textId="77777777" w:rsidR="00F14AE9" w:rsidRDefault="00F14AE9">
      <w:pPr>
        <w:spacing w:line="480" w:lineRule="auto"/>
        <w:ind w:right="-52"/>
        <w:jc w:val="both"/>
        <w:rPr>
          <w:rFonts w:ascii="Calibri" w:hAnsi="Calibri" w:cs="Calibri"/>
        </w:rPr>
        <w:pPrChange w:id="15" w:author="Ian Kidd" w:date="2021-11-09T22:34:00Z">
          <w:pPr>
            <w:spacing w:line="360" w:lineRule="auto"/>
            <w:ind w:left="1134" w:right="1507"/>
            <w:jc w:val="both"/>
          </w:pPr>
        </w:pPrChange>
      </w:pPr>
    </w:p>
    <w:p w14:paraId="6442E4F2" w14:textId="11D6F81C" w:rsidR="002160C2" w:rsidRPr="00F14AE9" w:rsidRDefault="00F14AE9">
      <w:pPr>
        <w:spacing w:line="480" w:lineRule="auto"/>
        <w:ind w:right="-52"/>
        <w:jc w:val="both"/>
        <w:rPr>
          <w:rFonts w:ascii="Calibri" w:hAnsi="Calibri" w:cs="Calibri"/>
        </w:rPr>
        <w:pPrChange w:id="16" w:author="Ian Kidd" w:date="2021-11-09T22:34:00Z">
          <w:pPr>
            <w:spacing w:line="360" w:lineRule="auto"/>
            <w:ind w:left="1134" w:right="1507"/>
            <w:jc w:val="both"/>
          </w:pPr>
        </w:pPrChange>
      </w:pPr>
      <w:r w:rsidRPr="00F14AE9">
        <w:rPr>
          <w:rFonts w:ascii="Calibri" w:hAnsi="Calibri" w:cs="Calibri"/>
          <w:sz w:val="20"/>
          <w:szCs w:val="20"/>
        </w:rPr>
        <w:t>The designing, making, and appreciation of gardens—and the comportment of lives within and in relation to gardens—have been of importance to men and women since the days of the ancient empires of Persia and China. In neglecting the garden, philosophy is therefore ignoring not merely a current fashion, but activities and experiences of abiding human significance</w:t>
      </w:r>
      <w:r w:rsidRPr="00F14AE9">
        <w:rPr>
          <w:rFonts w:ascii="Calibri" w:hAnsi="Calibri" w:cs="Calibri"/>
        </w:rPr>
        <w:t>.</w:t>
      </w:r>
      <w:r w:rsidR="002160C2" w:rsidRPr="00F14AE9">
        <w:rPr>
          <w:rStyle w:val="FootnoteReference"/>
          <w:rFonts w:ascii="Calibri" w:hAnsi="Calibri" w:cs="Calibri"/>
        </w:rPr>
        <w:footnoteReference w:id="1"/>
      </w:r>
      <w:r w:rsidR="002160C2" w:rsidRPr="00F14AE9">
        <w:rPr>
          <w:rFonts w:ascii="Calibri" w:hAnsi="Calibri" w:cs="Calibri"/>
        </w:rPr>
        <w:t xml:space="preserve"> </w:t>
      </w:r>
    </w:p>
    <w:p w14:paraId="0C54F5E3" w14:textId="3676FD7E" w:rsidR="002160C2" w:rsidRPr="00F14AE9" w:rsidRDefault="002160C2">
      <w:pPr>
        <w:spacing w:line="480" w:lineRule="auto"/>
        <w:ind w:right="-52"/>
        <w:jc w:val="both"/>
        <w:rPr>
          <w:rFonts w:ascii="Calibri" w:hAnsi="Calibri" w:cs="Calibri"/>
        </w:rPr>
        <w:pPrChange w:id="17" w:author="Ian Kidd" w:date="2021-11-09T22:34:00Z">
          <w:pPr>
            <w:spacing w:line="360" w:lineRule="auto"/>
            <w:ind w:left="1134" w:right="1507"/>
            <w:jc w:val="both"/>
          </w:pPr>
        </w:pPrChange>
      </w:pPr>
      <w:r w:rsidRPr="00F14AE9">
        <w:rPr>
          <w:rFonts w:ascii="Calibri" w:hAnsi="Calibri" w:cs="Calibri"/>
        </w:rPr>
        <w:t xml:space="preserve"> </w:t>
      </w:r>
    </w:p>
    <w:p w14:paraId="3E9BBB80" w14:textId="270FC945" w:rsidR="002160C2" w:rsidRDefault="002160C2">
      <w:pPr>
        <w:spacing w:line="480" w:lineRule="auto"/>
        <w:ind w:right="-52"/>
        <w:jc w:val="both"/>
        <w:rPr>
          <w:rFonts w:ascii="Calibri" w:hAnsi="Calibri" w:cs="Calibri"/>
        </w:rPr>
        <w:pPrChange w:id="18" w:author="Ian Kidd" w:date="2021-11-09T22:34:00Z">
          <w:pPr>
            <w:spacing w:line="360" w:lineRule="auto"/>
            <w:ind w:left="1134" w:right="1507"/>
            <w:jc w:val="both"/>
          </w:pPr>
        </w:pPrChange>
      </w:pPr>
      <w:r>
        <w:rPr>
          <w:rFonts w:ascii="Calibri" w:hAnsi="Calibri" w:cs="Calibri"/>
        </w:rPr>
        <w:t>Appreciation of the moral significance of gardens has not gone away, either, even if popular accounts of why gardening matters typically begin</w:t>
      </w:r>
      <w:del w:id="19" w:author="Ian Kidd" w:date="2021-11-03T22:37:00Z">
        <w:r w:rsidDel="009B65FC">
          <w:rPr>
            <w:rFonts w:ascii="Calibri" w:hAnsi="Calibri" w:cs="Calibri"/>
          </w:rPr>
          <w:delText>s</w:delText>
        </w:r>
      </w:del>
      <w:r>
        <w:rPr>
          <w:rFonts w:ascii="Calibri" w:hAnsi="Calibri" w:cs="Calibri"/>
        </w:rPr>
        <w:t xml:space="preserve"> with more quotidian reasons like exercise, </w:t>
      </w:r>
      <w:r>
        <w:rPr>
          <w:rFonts w:ascii="Calibri" w:hAnsi="Calibri" w:cs="Calibri"/>
        </w:rPr>
        <w:lastRenderedPageBreak/>
        <w:t xml:space="preserve">fitness, and having something to do at the weekend. The distinguished garden writer, Sir Roy Strong, once asked himself, ‘What is the most important thing I’ve done with my life’, and </w:t>
      </w:r>
      <w:del w:id="20" w:author="Ian Kidd" w:date="2021-11-03T22:37:00Z">
        <w:r w:rsidDel="009B65FC">
          <w:rPr>
            <w:rFonts w:ascii="Calibri" w:hAnsi="Calibri" w:cs="Calibri"/>
          </w:rPr>
          <w:delText xml:space="preserve">the </w:delText>
        </w:r>
      </w:del>
      <w:r>
        <w:rPr>
          <w:rFonts w:ascii="Calibri" w:hAnsi="Calibri" w:cs="Calibri"/>
        </w:rPr>
        <w:t>answer</w:t>
      </w:r>
      <w:ins w:id="21" w:author="Ian Kidd" w:date="2021-11-03T22:37:00Z">
        <w:r w:rsidR="009B65FC">
          <w:rPr>
            <w:rFonts w:ascii="Calibri" w:hAnsi="Calibri" w:cs="Calibri"/>
          </w:rPr>
          <w:t xml:space="preserve">ed </w:t>
        </w:r>
      </w:ins>
      <w:del w:id="22" w:author="Ian Kidd" w:date="2021-11-03T22:37:00Z">
        <w:r w:rsidDel="009B65FC">
          <w:rPr>
            <w:rFonts w:ascii="Calibri" w:hAnsi="Calibri" w:cs="Calibri"/>
          </w:rPr>
          <w:delText xml:space="preserve"> was </w:delText>
        </w:r>
      </w:del>
      <w:r>
        <w:rPr>
          <w:rFonts w:ascii="Calibri" w:hAnsi="Calibri" w:cs="Calibri"/>
        </w:rPr>
        <w:t>‘To have made a garden’.</w:t>
      </w:r>
      <w:r>
        <w:rPr>
          <w:rStyle w:val="FootnoteReference"/>
          <w:rFonts w:ascii="Calibri" w:hAnsi="Calibri" w:cs="Calibri"/>
        </w:rPr>
        <w:footnoteReference w:id="2"/>
      </w:r>
      <w:r>
        <w:rPr>
          <w:rFonts w:ascii="Calibri" w:hAnsi="Calibri" w:cs="Calibri"/>
        </w:rPr>
        <w:t xml:space="preserve"> Some speak of intimacy or ‘oneness’ with nature, quiet </w:t>
      </w:r>
      <w:del w:id="23" w:author="Ian Kidd" w:date="2021-11-03T22:37:00Z">
        <w:r w:rsidDel="009B65FC">
          <w:rPr>
            <w:rFonts w:ascii="Calibri" w:hAnsi="Calibri" w:cs="Calibri"/>
          </w:rPr>
          <w:delText xml:space="preserve">pleasure </w:delText>
        </w:r>
      </w:del>
      <w:ins w:id="24" w:author="Ian Kidd" w:date="2021-11-03T22:37:00Z">
        <w:r w:rsidR="009B65FC">
          <w:rPr>
            <w:rFonts w:ascii="Calibri" w:hAnsi="Calibri" w:cs="Calibri"/>
          </w:rPr>
          <w:t xml:space="preserve">satisfaction </w:t>
        </w:r>
      </w:ins>
      <w:r>
        <w:rPr>
          <w:rFonts w:ascii="Calibri" w:hAnsi="Calibri" w:cs="Calibri"/>
        </w:rPr>
        <w:t xml:space="preserve">in thoughtfully exercising skills, </w:t>
      </w:r>
      <w:del w:id="25" w:author="Ian Kidd" w:date="2021-11-03T22:37:00Z">
        <w:r w:rsidDel="009B65FC">
          <w:rPr>
            <w:rFonts w:ascii="Calibri" w:hAnsi="Calibri" w:cs="Calibri"/>
          </w:rPr>
          <w:delText xml:space="preserve">the satisfactions </w:delText>
        </w:r>
      </w:del>
      <w:r>
        <w:rPr>
          <w:rFonts w:ascii="Calibri" w:hAnsi="Calibri" w:cs="Calibri"/>
        </w:rPr>
        <w:t>of exercises of imagination and care</w:t>
      </w:r>
      <w:ins w:id="26" w:author="Ian Kidd" w:date="2021-11-03T22:37:00Z">
        <w:r w:rsidR="009B65FC">
          <w:rPr>
            <w:rFonts w:ascii="Calibri" w:hAnsi="Calibri" w:cs="Calibri"/>
          </w:rPr>
          <w:t>,</w:t>
        </w:r>
      </w:ins>
      <w:r>
        <w:rPr>
          <w:rFonts w:ascii="Calibri" w:hAnsi="Calibri" w:cs="Calibri"/>
        </w:rPr>
        <w:t xml:space="preserve"> and so on. Here the reasons why people make and maintain gardens take on a more obviously moral character. </w:t>
      </w:r>
    </w:p>
    <w:p w14:paraId="3A49842E" w14:textId="1B41D98A" w:rsidR="002160C2" w:rsidRDefault="002160C2">
      <w:pPr>
        <w:spacing w:line="480" w:lineRule="auto"/>
        <w:ind w:right="-52"/>
        <w:jc w:val="both"/>
        <w:rPr>
          <w:rFonts w:ascii="Calibri" w:hAnsi="Calibri" w:cs="Calibri"/>
        </w:rPr>
        <w:pPrChange w:id="27" w:author="Ian Kidd" w:date="2021-11-09T22:34:00Z">
          <w:pPr>
            <w:spacing w:line="360" w:lineRule="auto"/>
            <w:ind w:left="1134" w:right="1507"/>
            <w:jc w:val="both"/>
          </w:pPr>
        </w:pPrChange>
      </w:pPr>
      <w:r>
        <w:rPr>
          <w:rFonts w:ascii="Calibri" w:hAnsi="Calibri" w:cs="Calibri"/>
        </w:rPr>
        <w:tab/>
        <w:t xml:space="preserve">An interesting aspect of accounts of the moral significance of gardens, across many of the world’s traditions, are the connections to human virtues or excellences, including a range of personal dispositions, sensibilities, and admirable attainments. We can see the virtues and excellences at work in different clusters of activities – the designing and making of gardens, their maintenance and care, and appreciative experience of and engagements in them. Which are salient depends on the gardener: one of my neighbours finds the deepest satisfactions in the ‘work of care’ and the constant activity of watering, pruning, replanting, and tending that go into maintaining a garden. Another neighbour finds ‘a private bliss’ in the carefully created calm and stillness </w:t>
      </w:r>
      <w:del w:id="28" w:author="Ian Kidd" w:date="2021-10-11T05:08:00Z">
        <w:r w:rsidDel="00DD625D">
          <w:rPr>
            <w:rFonts w:ascii="Calibri" w:hAnsi="Calibri" w:cs="Calibri"/>
          </w:rPr>
          <w:delText xml:space="preserve">in </w:delText>
        </w:r>
      </w:del>
      <w:ins w:id="29" w:author="Ian Kidd" w:date="2021-10-11T05:08:00Z">
        <w:r w:rsidR="00DD625D">
          <w:rPr>
            <w:rFonts w:ascii="Calibri" w:hAnsi="Calibri" w:cs="Calibri"/>
          </w:rPr>
          <w:t xml:space="preserve">of </w:t>
        </w:r>
      </w:ins>
      <w:r>
        <w:rPr>
          <w:rFonts w:ascii="Calibri" w:hAnsi="Calibri" w:cs="Calibri"/>
        </w:rPr>
        <w:t xml:space="preserve">what they call the ‘watercolour simplicity’ of their garden. In both cases, my green-thumbed neighbours find being in their gardens </w:t>
      </w:r>
      <w:r w:rsidRPr="00CB2D85">
        <w:rPr>
          <w:rFonts w:ascii="Calibri" w:hAnsi="Calibri" w:cs="Calibri"/>
          <w:i/>
          <w:iCs/>
        </w:rPr>
        <w:t>edifying</w:t>
      </w:r>
      <w:ins w:id="30" w:author="Ian Kidd" w:date="2021-11-03T22:38:00Z">
        <w:r w:rsidR="009B65FC">
          <w:rPr>
            <w:rFonts w:ascii="Calibri" w:hAnsi="Calibri" w:cs="Calibri"/>
          </w:rPr>
          <w:t>, an</w:t>
        </w:r>
      </w:ins>
      <w:del w:id="31" w:author="Ian Kidd" w:date="2021-11-03T22:38:00Z">
        <w:r w:rsidDel="009B65FC">
          <w:rPr>
            <w:rFonts w:ascii="Calibri" w:hAnsi="Calibri" w:cs="Calibri"/>
          </w:rPr>
          <w:delText>:</w:delText>
        </w:r>
      </w:del>
      <w:r>
        <w:rPr>
          <w:rFonts w:ascii="Calibri" w:hAnsi="Calibri" w:cs="Calibri"/>
        </w:rPr>
        <w:t xml:space="preserve"> opportunit</w:t>
      </w:r>
      <w:ins w:id="32" w:author="Ian Kidd" w:date="2021-11-03T22:38:00Z">
        <w:r w:rsidR="009B65FC">
          <w:rPr>
            <w:rFonts w:ascii="Calibri" w:hAnsi="Calibri" w:cs="Calibri"/>
          </w:rPr>
          <w:t>y</w:t>
        </w:r>
      </w:ins>
      <w:del w:id="33" w:author="Ian Kidd" w:date="2021-11-03T22:38:00Z">
        <w:r w:rsidDel="009B65FC">
          <w:rPr>
            <w:rFonts w:ascii="Calibri" w:hAnsi="Calibri" w:cs="Calibri"/>
          </w:rPr>
          <w:delText>ies</w:delText>
        </w:r>
      </w:del>
      <w:r>
        <w:rPr>
          <w:rFonts w:ascii="Calibri" w:hAnsi="Calibri" w:cs="Calibri"/>
        </w:rPr>
        <w:t xml:space="preserve"> to cultivate and exercise the </w:t>
      </w:r>
      <w:del w:id="34" w:author="Ian Kidd" w:date="2021-11-03T22:38:00Z">
        <w:r w:rsidDel="009B65FC">
          <w:rPr>
            <w:rFonts w:ascii="Calibri" w:hAnsi="Calibri" w:cs="Calibri"/>
          </w:rPr>
          <w:delText>variety of excellences</w:delText>
        </w:r>
      </w:del>
      <w:ins w:id="35" w:author="Ian Kidd" w:date="2021-11-03T22:38:00Z">
        <w:r w:rsidR="009B65FC">
          <w:rPr>
            <w:rFonts w:ascii="Calibri" w:hAnsi="Calibri" w:cs="Calibri"/>
          </w:rPr>
          <w:t>virtues</w:t>
        </w:r>
      </w:ins>
      <w:r>
        <w:rPr>
          <w:rFonts w:ascii="Calibri" w:hAnsi="Calibri" w:cs="Calibri"/>
        </w:rPr>
        <w:t xml:space="preserve"> and attainments conducive to a good and flourishing human life.</w:t>
      </w:r>
    </w:p>
    <w:p w14:paraId="42EDDC53" w14:textId="57B4ED56" w:rsidR="002160C2" w:rsidRDefault="002160C2">
      <w:pPr>
        <w:spacing w:line="480" w:lineRule="auto"/>
        <w:ind w:right="-52"/>
        <w:jc w:val="both"/>
        <w:rPr>
          <w:rFonts w:ascii="Calibri" w:hAnsi="Calibri" w:cs="Calibri"/>
        </w:rPr>
        <w:pPrChange w:id="36" w:author="Ian Kidd" w:date="2021-11-09T22:34:00Z">
          <w:pPr>
            <w:spacing w:line="360" w:lineRule="auto"/>
            <w:ind w:left="1134" w:right="1507"/>
            <w:jc w:val="both"/>
          </w:pPr>
        </w:pPrChange>
      </w:pPr>
      <w:r>
        <w:rPr>
          <w:rFonts w:ascii="Calibri" w:hAnsi="Calibri" w:cs="Calibri"/>
        </w:rPr>
        <w:tab/>
        <w:t xml:space="preserve">Gardening is rarely counted among the edifying arts, those, such as painting or poetry, able to enrich our sensibilities and exercise virtues, creation or appreciation of which </w:t>
      </w:r>
      <w:r w:rsidRPr="00920AF9">
        <w:rPr>
          <w:rFonts w:ascii="Calibri" w:hAnsi="Calibri" w:cs="Calibri"/>
        </w:rPr>
        <w:t>‘opens the hearts, mind, and senses</w:t>
      </w:r>
      <w:r w:rsidR="00417DBC">
        <w:rPr>
          <w:rFonts w:ascii="Calibri" w:hAnsi="Calibri" w:cs="Calibri"/>
        </w:rPr>
        <w:t>’</w:t>
      </w:r>
      <w:r w:rsidRPr="00920AF9">
        <w:rPr>
          <w:rFonts w:ascii="Calibri" w:hAnsi="Calibri" w:cs="Calibri"/>
        </w:rPr>
        <w:t>.</w:t>
      </w:r>
      <w:r w:rsidRPr="004628B5">
        <w:rPr>
          <w:rStyle w:val="FootnoteReference"/>
          <w:rFonts w:ascii="Calibri" w:hAnsi="Calibri" w:cs="Calibri"/>
        </w:rPr>
        <w:footnoteReference w:id="3"/>
      </w:r>
      <w:r>
        <w:rPr>
          <w:rFonts w:ascii="Calibri" w:hAnsi="Calibri" w:cs="Calibri"/>
        </w:rPr>
        <w:t xml:space="preserve"> Some of the fault lies with G.W.F. Hegel who judged gardening an ‘imperfect art’ and saw gardens as pleasing, but ‘worth nothing in themselves’.</w:t>
      </w:r>
      <w:r>
        <w:rPr>
          <w:rStyle w:val="FootnoteReference"/>
          <w:rFonts w:ascii="Calibri" w:hAnsi="Calibri" w:cs="Calibri"/>
        </w:rPr>
        <w:footnoteReference w:id="4"/>
      </w:r>
      <w:r>
        <w:rPr>
          <w:rFonts w:ascii="Calibri" w:hAnsi="Calibri" w:cs="Calibri"/>
        </w:rPr>
        <w:t xml:space="preserve"> Doubtless </w:t>
      </w:r>
      <w:r>
        <w:rPr>
          <w:rFonts w:ascii="Calibri" w:hAnsi="Calibri" w:cs="Calibri"/>
        </w:rPr>
        <w:lastRenderedPageBreak/>
        <w:t xml:space="preserve">many others reasons are at work, too, including a blunt sense that talk of the moral or edifying power of garden-making and appreciation is too high-falutin’. For those sceptics, gardens are nice places where one can do nice things – that is all. However, the scepticism is guilty of ignorance. Conceptions of the significance of gardens are plural and do change over time. Instrumental and hedonistic reasons for gardening like exercise and pleasure </w:t>
      </w:r>
      <w:r w:rsidR="00CA1ED5">
        <w:rPr>
          <w:rFonts w:ascii="Calibri" w:hAnsi="Calibri" w:cs="Calibri"/>
        </w:rPr>
        <w:t>are</w:t>
      </w:r>
      <w:r>
        <w:rPr>
          <w:rFonts w:ascii="Calibri" w:hAnsi="Calibri" w:cs="Calibri"/>
        </w:rPr>
        <w:t xml:space="preserve"> compelling for some people</w:t>
      </w:r>
      <w:r w:rsidR="00CA1ED5">
        <w:rPr>
          <w:rFonts w:ascii="Calibri" w:hAnsi="Calibri" w:cs="Calibri"/>
        </w:rPr>
        <w:t>,</w:t>
      </w:r>
      <w:r>
        <w:rPr>
          <w:rFonts w:ascii="Calibri" w:hAnsi="Calibri" w:cs="Calibri"/>
        </w:rPr>
        <w:t xml:space="preserve"> but </w:t>
      </w:r>
      <w:r w:rsidR="00CA1ED5">
        <w:rPr>
          <w:rFonts w:ascii="Calibri" w:hAnsi="Calibri" w:cs="Calibri"/>
        </w:rPr>
        <w:t xml:space="preserve">hardly exhaust </w:t>
      </w:r>
      <w:r>
        <w:rPr>
          <w:rFonts w:ascii="Calibri" w:hAnsi="Calibri" w:cs="Calibri"/>
        </w:rPr>
        <w:t xml:space="preserve">the range of reasons people </w:t>
      </w:r>
      <w:r w:rsidR="00CA1ED5">
        <w:rPr>
          <w:rFonts w:ascii="Calibri" w:hAnsi="Calibri" w:cs="Calibri"/>
        </w:rPr>
        <w:t>give</w:t>
      </w:r>
      <w:r>
        <w:rPr>
          <w:rFonts w:ascii="Calibri" w:hAnsi="Calibri" w:cs="Calibri"/>
        </w:rPr>
        <w:t xml:space="preserve"> for why they garden.</w:t>
      </w:r>
      <w:r>
        <w:rPr>
          <w:rStyle w:val="FootnoteReference"/>
          <w:rFonts w:ascii="Calibri" w:hAnsi="Calibri" w:cs="Calibri"/>
        </w:rPr>
        <w:footnoteReference w:id="5"/>
      </w:r>
      <w:r>
        <w:rPr>
          <w:rFonts w:ascii="Calibri" w:hAnsi="Calibri" w:cs="Calibri"/>
        </w:rPr>
        <w:t xml:space="preserve"> </w:t>
      </w:r>
    </w:p>
    <w:p w14:paraId="2D1B38FB" w14:textId="405AE514" w:rsidR="002160C2" w:rsidRDefault="002160C2">
      <w:pPr>
        <w:spacing w:line="480" w:lineRule="auto"/>
        <w:ind w:right="-52" w:firstLine="720"/>
        <w:jc w:val="both"/>
        <w:rPr>
          <w:rFonts w:ascii="Calibri" w:hAnsi="Calibri" w:cs="Calibri"/>
        </w:rPr>
        <w:pPrChange w:id="38" w:author="Ian Kidd" w:date="2021-11-09T22:34:00Z">
          <w:pPr>
            <w:spacing w:line="360" w:lineRule="auto"/>
            <w:ind w:left="1134" w:right="1507" w:firstLine="720"/>
            <w:jc w:val="both"/>
          </w:pPr>
        </w:pPrChange>
      </w:pPr>
      <w:r w:rsidRPr="00920AF9">
        <w:rPr>
          <w:rFonts w:ascii="Calibri" w:hAnsi="Calibri" w:cs="Calibri"/>
        </w:rPr>
        <w:t xml:space="preserve">In the last two centuries, gardening has rarely been counted among </w:t>
      </w:r>
      <w:r>
        <w:rPr>
          <w:rFonts w:ascii="Calibri" w:hAnsi="Calibri" w:cs="Calibri"/>
        </w:rPr>
        <w:t>the</w:t>
      </w:r>
      <w:r w:rsidRPr="00920AF9">
        <w:rPr>
          <w:rFonts w:ascii="Calibri" w:hAnsi="Calibri" w:cs="Calibri"/>
        </w:rPr>
        <w:t xml:space="preserve"> edifying arts</w:t>
      </w:r>
      <w:r>
        <w:rPr>
          <w:rFonts w:ascii="Calibri" w:hAnsi="Calibri" w:cs="Calibri"/>
        </w:rPr>
        <w:t>, but that was not always so. I</w:t>
      </w:r>
      <w:r w:rsidRPr="00920AF9">
        <w:rPr>
          <w:rFonts w:ascii="Calibri" w:hAnsi="Calibri" w:cs="Calibri"/>
        </w:rPr>
        <w:t xml:space="preserve">n the eighteenth century, writers like Pope and Walpole had lots to say about the morally edifying role of gardens. </w:t>
      </w:r>
      <w:r>
        <w:rPr>
          <w:rFonts w:ascii="Calibri" w:hAnsi="Calibri" w:cs="Calibri"/>
        </w:rPr>
        <w:t>Moreover, there are still plenty of writers who defend edificationist conceptions of gardening.</w:t>
      </w:r>
      <w:r w:rsidRPr="002C3872">
        <w:rPr>
          <w:rFonts w:ascii="Calibri" w:hAnsi="Calibri" w:cs="Calibri"/>
        </w:rPr>
        <w:t xml:space="preserve"> Coope</w:t>
      </w:r>
      <w:r w:rsidR="00892DE8">
        <w:rPr>
          <w:rFonts w:ascii="Calibri" w:hAnsi="Calibri" w:cs="Calibri"/>
        </w:rPr>
        <w:t>r</w:t>
      </w:r>
      <w:r>
        <w:rPr>
          <w:rFonts w:ascii="Calibri" w:hAnsi="Calibri" w:cs="Calibri"/>
        </w:rPr>
        <w:t xml:space="preserve"> </w:t>
      </w:r>
      <w:r w:rsidRPr="002C3872">
        <w:rPr>
          <w:rFonts w:ascii="Calibri" w:hAnsi="Calibri" w:cs="Calibri"/>
        </w:rPr>
        <w:t>invite</w:t>
      </w:r>
      <w:r>
        <w:rPr>
          <w:rFonts w:ascii="Calibri" w:hAnsi="Calibri" w:cs="Calibri"/>
        </w:rPr>
        <w:t>s</w:t>
      </w:r>
      <w:r w:rsidRPr="002C3872">
        <w:rPr>
          <w:rFonts w:ascii="Calibri" w:hAnsi="Calibri" w:cs="Calibri"/>
        </w:rPr>
        <w:t xml:space="preserve"> us to </w:t>
      </w:r>
      <w:r>
        <w:rPr>
          <w:rFonts w:ascii="Calibri" w:hAnsi="Calibri" w:cs="Calibri"/>
        </w:rPr>
        <w:t>understand</w:t>
      </w:r>
      <w:r w:rsidRPr="002C3872">
        <w:rPr>
          <w:rFonts w:ascii="Calibri" w:hAnsi="Calibri" w:cs="Calibri"/>
        </w:rPr>
        <w:t xml:space="preserve"> creation, care, and appreciation of gardens as conducive to the cultivation of a variety of virtues and sensibilities</w:t>
      </w:r>
      <w:r>
        <w:rPr>
          <w:rFonts w:ascii="Calibri" w:hAnsi="Calibri" w:cs="Calibri"/>
        </w:rPr>
        <w:t xml:space="preserve">: </w:t>
      </w:r>
      <w:r w:rsidRPr="002C3872">
        <w:rPr>
          <w:rFonts w:ascii="Calibri" w:hAnsi="Calibri" w:cs="Calibri"/>
        </w:rPr>
        <w:t>the garden</w:t>
      </w:r>
      <w:r>
        <w:rPr>
          <w:rFonts w:ascii="Calibri" w:hAnsi="Calibri" w:cs="Calibri"/>
        </w:rPr>
        <w:t xml:space="preserve"> is </w:t>
      </w:r>
      <w:r w:rsidRPr="002C3872">
        <w:rPr>
          <w:rFonts w:ascii="Calibri" w:hAnsi="Calibri" w:cs="Calibri"/>
        </w:rPr>
        <w:t xml:space="preserve">‘a theatre of garden-practices’, </w:t>
      </w:r>
      <w:r>
        <w:rPr>
          <w:rFonts w:ascii="Calibri" w:hAnsi="Calibri" w:cs="Calibri"/>
        </w:rPr>
        <w:t xml:space="preserve">a place </w:t>
      </w:r>
      <w:r w:rsidRPr="002C3872">
        <w:rPr>
          <w:rFonts w:ascii="Calibri" w:hAnsi="Calibri" w:cs="Calibri"/>
        </w:rPr>
        <w:t>‘hospitable’ to the exercise of ‘reverie, memory, and imagination.</w:t>
      </w:r>
      <w:r>
        <w:rPr>
          <w:rStyle w:val="FootnoteReference"/>
          <w:rFonts w:ascii="Calibri" w:hAnsi="Calibri" w:cs="Calibri"/>
        </w:rPr>
        <w:footnoteReference w:id="6"/>
      </w:r>
      <w:r>
        <w:rPr>
          <w:rFonts w:ascii="Calibri" w:hAnsi="Calibri" w:cs="Calibri"/>
        </w:rPr>
        <w:t xml:space="preserve"> Moreover, instrumentalist and hedonistic accounts often point to wider edificationist claims. For </w:t>
      </w:r>
      <w:r w:rsidRPr="00167B6F">
        <w:rPr>
          <w:rFonts w:ascii="Calibri" w:hAnsi="Calibri" w:cs="Calibri"/>
        </w:rPr>
        <w:t>Roger Scruton</w:t>
      </w:r>
      <w:r>
        <w:rPr>
          <w:rFonts w:ascii="Calibri" w:hAnsi="Calibri" w:cs="Calibri"/>
        </w:rPr>
        <w:t xml:space="preserve">, </w:t>
      </w:r>
      <w:r w:rsidRPr="00167B6F">
        <w:rPr>
          <w:rFonts w:ascii="Calibri" w:hAnsi="Calibri" w:cs="Calibri"/>
        </w:rPr>
        <w:t>aesthetic appreciation of gardens</w:t>
      </w:r>
      <w:r>
        <w:rPr>
          <w:rFonts w:ascii="Calibri" w:hAnsi="Calibri" w:cs="Calibri"/>
        </w:rPr>
        <w:t xml:space="preserve"> can contribute to a</w:t>
      </w:r>
      <w:r w:rsidRPr="00167B6F">
        <w:rPr>
          <w:rFonts w:ascii="Calibri" w:hAnsi="Calibri" w:cs="Calibri"/>
        </w:rPr>
        <w:t xml:space="preserve"> maturing of our </w:t>
      </w:r>
      <w:r>
        <w:rPr>
          <w:rFonts w:ascii="Calibri" w:hAnsi="Calibri" w:cs="Calibri"/>
        </w:rPr>
        <w:t>wider</w:t>
      </w:r>
      <w:r w:rsidRPr="00167B6F">
        <w:rPr>
          <w:rFonts w:ascii="Calibri" w:hAnsi="Calibri" w:cs="Calibri"/>
        </w:rPr>
        <w:t xml:space="preserve"> capacities for ‘taking life seriously, and becoming truly conscious of our affairs’.</w:t>
      </w:r>
      <w:r>
        <w:rPr>
          <w:rStyle w:val="FootnoteReference"/>
          <w:rFonts w:ascii="Calibri" w:hAnsi="Calibri" w:cs="Calibri"/>
        </w:rPr>
        <w:footnoteReference w:id="7"/>
      </w:r>
      <w:r>
        <w:rPr>
          <w:rFonts w:ascii="Calibri" w:hAnsi="Calibri" w:cs="Calibri"/>
        </w:rPr>
        <w:t xml:space="preserve"> Experiences of beauty need not be reductively taken as reports of pleasing subjective sensations. One can understand deep experiences of beauty in terms of longing and love, for instance, or as apprehensions of moral ideals made manifest.</w:t>
      </w:r>
      <w:r>
        <w:rPr>
          <w:rStyle w:val="FootnoteReference"/>
          <w:rFonts w:ascii="Calibri" w:hAnsi="Calibri" w:cs="Calibri"/>
        </w:rPr>
        <w:footnoteReference w:id="8"/>
      </w:r>
      <w:r>
        <w:rPr>
          <w:rFonts w:ascii="Calibri" w:hAnsi="Calibri" w:cs="Calibri"/>
        </w:rPr>
        <w:t xml:space="preserve"> In these </w:t>
      </w:r>
      <w:r>
        <w:rPr>
          <w:rFonts w:ascii="Calibri" w:hAnsi="Calibri" w:cs="Calibri"/>
        </w:rPr>
        <w:lastRenderedPageBreak/>
        <w:t>cases, the beauty one finds in gardens may be more than nice feelings in nice places; it may gesture to deeper connections between beauty, goodness, and human sensibility.</w:t>
      </w:r>
    </w:p>
    <w:p w14:paraId="558346DC" w14:textId="019EE51D" w:rsidR="002160C2" w:rsidRDefault="002160C2">
      <w:pPr>
        <w:spacing w:line="480" w:lineRule="auto"/>
        <w:ind w:right="-52"/>
        <w:jc w:val="both"/>
        <w:rPr>
          <w:rFonts w:ascii="Calibri" w:hAnsi="Calibri" w:cs="Calibri"/>
        </w:rPr>
        <w:pPrChange w:id="39" w:author="Ian Kidd" w:date="2021-11-09T22:34:00Z">
          <w:pPr>
            <w:spacing w:line="360" w:lineRule="auto"/>
            <w:ind w:left="1134" w:right="1507"/>
            <w:jc w:val="both"/>
          </w:pPr>
        </w:pPrChange>
      </w:pPr>
      <w:r>
        <w:rPr>
          <w:rFonts w:ascii="Calibri" w:hAnsi="Calibri" w:cs="Calibri"/>
        </w:rPr>
        <w:tab/>
        <w:t xml:space="preserve">Scepticism about the moral significance of gardens is partly a product of the neglect of </w:t>
      </w:r>
      <w:r w:rsidRPr="00DD625D">
        <w:rPr>
          <w:rFonts w:ascii="Calibri" w:hAnsi="Calibri" w:cs="Calibri"/>
          <w:i/>
          <w:iCs/>
          <w:rPrChange w:id="40" w:author="Ian Kidd" w:date="2021-10-11T05:10:00Z">
            <w:rPr>
              <w:rFonts w:ascii="Calibri" w:hAnsi="Calibri" w:cs="Calibri"/>
            </w:rPr>
          </w:rPrChange>
        </w:rPr>
        <w:t>garden-practices</w:t>
      </w:r>
      <w:r>
        <w:rPr>
          <w:rFonts w:ascii="Calibri" w:hAnsi="Calibri" w:cs="Calibri"/>
        </w:rPr>
        <w:t>,</w:t>
      </w:r>
      <w:r w:rsidRPr="00027E89">
        <w:rPr>
          <w:rFonts w:ascii="Calibri" w:hAnsi="Calibri" w:cs="Calibri"/>
        </w:rPr>
        <w:t xml:space="preserve"> </w:t>
      </w:r>
      <w:r>
        <w:rPr>
          <w:rFonts w:ascii="Calibri" w:hAnsi="Calibri" w:cs="Calibri"/>
        </w:rPr>
        <w:t>the many mental, imaginative, and physical tasks</w:t>
      </w:r>
      <w:r w:rsidRPr="00D8741C">
        <w:rPr>
          <w:rFonts w:ascii="Calibri" w:hAnsi="Calibri" w:cs="Calibri"/>
        </w:rPr>
        <w:t xml:space="preserve"> ‘geared to the design, cultivation, and care of the garden’.</w:t>
      </w:r>
      <w:r w:rsidRPr="00D8741C">
        <w:rPr>
          <w:rStyle w:val="FootnoteReference"/>
          <w:rFonts w:ascii="Calibri" w:hAnsi="Calibri" w:cs="Calibri"/>
        </w:rPr>
        <w:footnoteReference w:id="9"/>
      </w:r>
      <w:r>
        <w:rPr>
          <w:rFonts w:ascii="Calibri" w:hAnsi="Calibri" w:cs="Calibri"/>
        </w:rPr>
        <w:t xml:space="preserve"> Since the emergence of philosophical aesthetics in the eighteenth century, the focus has </w:t>
      </w:r>
      <w:r w:rsidRPr="00AB2A5F">
        <w:rPr>
          <w:rFonts w:ascii="Calibri" w:hAnsi="Calibri" w:cs="Calibri"/>
        </w:rPr>
        <w:t xml:space="preserve">been </w:t>
      </w:r>
      <w:r>
        <w:rPr>
          <w:rFonts w:ascii="Calibri" w:hAnsi="Calibri" w:cs="Calibri"/>
        </w:rPr>
        <w:t xml:space="preserve">the </w:t>
      </w:r>
      <w:r w:rsidRPr="00027E89">
        <w:rPr>
          <w:rFonts w:ascii="Calibri" w:hAnsi="Calibri" w:cs="Calibri"/>
          <w:i/>
          <w:iCs/>
        </w:rPr>
        <w:t>aesthetic appreciation</w:t>
      </w:r>
      <w:r w:rsidRPr="00AB2A5F">
        <w:rPr>
          <w:rFonts w:ascii="Calibri" w:hAnsi="Calibri" w:cs="Calibri"/>
        </w:rPr>
        <w:t xml:space="preserve"> of gardens</w:t>
      </w:r>
      <w:r>
        <w:rPr>
          <w:rFonts w:ascii="Calibri" w:hAnsi="Calibri" w:cs="Calibri"/>
        </w:rPr>
        <w:t xml:space="preserve">, a symptom of which is fixation on </w:t>
      </w:r>
      <w:r w:rsidRPr="00AB2A5F">
        <w:rPr>
          <w:rFonts w:ascii="Calibri" w:hAnsi="Calibri" w:cs="Calibri"/>
        </w:rPr>
        <w:t>questions like ‘Is garden appreciation more like appreciation of art or of nature?</w:t>
      </w:r>
      <w:r>
        <w:rPr>
          <w:rFonts w:ascii="Calibri" w:hAnsi="Calibri" w:cs="Calibri"/>
        </w:rPr>
        <w:t>’</w:t>
      </w:r>
      <w:r w:rsidRPr="00D8741C">
        <w:rPr>
          <w:rStyle w:val="FootnoteReference"/>
          <w:rFonts w:ascii="Calibri" w:hAnsi="Calibri" w:cs="Calibri"/>
        </w:rPr>
        <w:footnoteReference w:id="10"/>
      </w:r>
      <w:r w:rsidRPr="00AB2A5F">
        <w:rPr>
          <w:rFonts w:ascii="Calibri" w:hAnsi="Calibri" w:cs="Calibri"/>
        </w:rPr>
        <w:t xml:space="preserve"> </w:t>
      </w:r>
      <w:r>
        <w:rPr>
          <w:rFonts w:ascii="Calibri" w:hAnsi="Calibri" w:cs="Calibri"/>
        </w:rPr>
        <w:t>But gardens do not just spring ready-</w:t>
      </w:r>
      <w:del w:id="41" w:author="Ian Kidd" w:date="2021-11-09T22:25:00Z">
        <w:r w:rsidDel="000A2398">
          <w:rPr>
            <w:rFonts w:ascii="Calibri" w:hAnsi="Calibri" w:cs="Calibri"/>
          </w:rPr>
          <w:delText xml:space="preserve">mind </w:delText>
        </w:r>
      </w:del>
      <w:ins w:id="42" w:author="Ian Kidd" w:date="2021-11-09T22:25:00Z">
        <w:r w:rsidR="000A2398">
          <w:rPr>
            <w:rFonts w:ascii="Calibri" w:hAnsi="Calibri" w:cs="Calibri"/>
          </w:rPr>
          <w:t xml:space="preserve">made </w:t>
        </w:r>
      </w:ins>
      <w:r>
        <w:rPr>
          <w:rFonts w:ascii="Calibri" w:hAnsi="Calibri" w:cs="Calibri"/>
        </w:rPr>
        <w:t xml:space="preserve">out of the ground. They must be created and maintained and, moreover, most people do not just sit and look at their gardens but </w:t>
      </w:r>
      <w:del w:id="43" w:author="Ian Kidd" w:date="2021-11-09T22:25:00Z">
        <w:r w:rsidDel="000A2398">
          <w:rPr>
            <w:rFonts w:ascii="Calibri" w:hAnsi="Calibri" w:cs="Calibri"/>
          </w:rPr>
          <w:delText>will be</w:delText>
        </w:r>
      </w:del>
      <w:ins w:id="44" w:author="Ian Kidd" w:date="2021-11-09T22:25:00Z">
        <w:r w:rsidR="000A2398">
          <w:rPr>
            <w:rFonts w:ascii="Calibri" w:hAnsi="Calibri" w:cs="Calibri"/>
          </w:rPr>
          <w:t>are</w:t>
        </w:r>
      </w:ins>
      <w:r>
        <w:rPr>
          <w:rFonts w:ascii="Calibri" w:hAnsi="Calibri" w:cs="Calibri"/>
        </w:rPr>
        <w:t xml:space="preserve"> actively engaged with them. Much goes on in a garden – from parties and convivial drinks to deep and meaningful conversations and meditative </w:t>
      </w:r>
      <w:r w:rsidRPr="00C70579">
        <w:rPr>
          <w:rFonts w:ascii="Calibri" w:hAnsi="Calibri" w:cs="Calibri"/>
          <w:i/>
          <w:iCs/>
        </w:rPr>
        <w:t>reverié</w:t>
      </w:r>
      <w:r>
        <w:rPr>
          <w:rFonts w:ascii="Calibri" w:hAnsi="Calibri" w:cs="Calibri"/>
        </w:rPr>
        <w:t xml:space="preserve"> to birdwatching to games and play. There is scope for virtues in </w:t>
      </w:r>
      <w:ins w:id="45" w:author="Ian Kidd" w:date="2021-10-11T05:10:00Z">
        <w:r w:rsidR="00DD625D">
          <w:rPr>
            <w:rFonts w:ascii="Calibri" w:hAnsi="Calibri" w:cs="Calibri"/>
          </w:rPr>
          <w:t xml:space="preserve">all </w:t>
        </w:r>
      </w:ins>
      <w:r>
        <w:rPr>
          <w:rFonts w:ascii="Calibri" w:hAnsi="Calibri" w:cs="Calibri"/>
        </w:rPr>
        <w:t xml:space="preserve">these activities, like hospitableness and thoughtfulness and spontaneity. But these activities are integrated aspects of the wider lifestyle of a gardener, a life whose structure and rhythm is to a degree defined by the needs of their garden. It is true that some people garden as an idle hobby or occasional chore, like washing the windows. But this is not usually what we mean when we call someone a </w:t>
      </w:r>
      <w:r w:rsidRPr="00C70579">
        <w:rPr>
          <w:rFonts w:ascii="Calibri" w:hAnsi="Calibri" w:cs="Calibri"/>
          <w:i/>
          <w:iCs/>
        </w:rPr>
        <w:t>gardener</w:t>
      </w:r>
      <w:r>
        <w:rPr>
          <w:rFonts w:ascii="Calibri" w:hAnsi="Calibri" w:cs="Calibri"/>
        </w:rPr>
        <w:t>. Cooper makes this point when denying that gardening is a hobby:</w:t>
      </w:r>
    </w:p>
    <w:p w14:paraId="144F4294" w14:textId="77777777" w:rsidR="002160C2" w:rsidRPr="00AB2A5F" w:rsidRDefault="002160C2">
      <w:pPr>
        <w:spacing w:line="480" w:lineRule="auto"/>
        <w:ind w:right="-52"/>
        <w:jc w:val="both"/>
        <w:rPr>
          <w:rFonts w:ascii="Calibri" w:hAnsi="Calibri" w:cs="Calibri"/>
          <w:sz w:val="20"/>
          <w:szCs w:val="20"/>
        </w:rPr>
        <w:pPrChange w:id="46" w:author="Ian Kidd" w:date="2021-11-09T22:34:00Z">
          <w:pPr>
            <w:spacing w:line="360" w:lineRule="auto"/>
            <w:ind w:left="1134" w:right="1507"/>
            <w:jc w:val="both"/>
          </w:pPr>
        </w:pPrChange>
      </w:pPr>
    </w:p>
    <w:p w14:paraId="170B8C51" w14:textId="00C92AF4" w:rsidR="002160C2" w:rsidRDefault="002160C2">
      <w:pPr>
        <w:pStyle w:val="NormalWeb"/>
        <w:spacing w:line="480" w:lineRule="auto"/>
        <w:ind w:right="-52"/>
        <w:jc w:val="both"/>
        <w:rPr>
          <w:rFonts w:ascii="Calibri" w:hAnsi="Calibri" w:cs="Calibri"/>
          <w:sz w:val="20"/>
          <w:szCs w:val="20"/>
        </w:rPr>
        <w:pPrChange w:id="47" w:author="Ian Kidd" w:date="2021-11-09T22:34:00Z">
          <w:pPr>
            <w:pStyle w:val="NormalWeb"/>
            <w:spacing w:line="360" w:lineRule="auto"/>
            <w:ind w:left="1134" w:right="1507"/>
            <w:jc w:val="both"/>
          </w:pPr>
        </w:pPrChange>
      </w:pPr>
      <w:r w:rsidRPr="00AB2A5F">
        <w:rPr>
          <w:rFonts w:ascii="Calibri" w:hAnsi="Calibri" w:cs="Calibri"/>
          <w:sz w:val="20"/>
          <w:szCs w:val="20"/>
        </w:rPr>
        <w:t xml:space="preserve">Gardening </w:t>
      </w:r>
      <w:r>
        <w:rPr>
          <w:rFonts w:ascii="Calibri" w:hAnsi="Calibri" w:cs="Calibri"/>
          <w:sz w:val="20"/>
          <w:szCs w:val="20"/>
        </w:rPr>
        <w:t xml:space="preserve">[is not] </w:t>
      </w:r>
      <w:r w:rsidRPr="00AB2A5F">
        <w:rPr>
          <w:rFonts w:ascii="Calibri" w:hAnsi="Calibri" w:cs="Calibri"/>
          <w:sz w:val="20"/>
          <w:szCs w:val="20"/>
        </w:rPr>
        <w:t xml:space="preserve">an activity, like stamp-collecting or water-colouring, that can be ‘taken up’ and ‘left off’ almost at will—an activity, moreover, that may well be a ‘bolt-on’ extra to a life that otherwise goes on relatively unaffected by it. The point </w:t>
      </w:r>
      <w:r>
        <w:rPr>
          <w:rFonts w:ascii="Calibri" w:hAnsi="Calibri" w:cs="Calibri"/>
          <w:sz w:val="20"/>
          <w:szCs w:val="20"/>
        </w:rPr>
        <w:t>…</w:t>
      </w:r>
      <w:r w:rsidRPr="00AB2A5F">
        <w:rPr>
          <w:rFonts w:ascii="Calibri" w:hAnsi="Calibri" w:cs="Calibri"/>
          <w:sz w:val="20"/>
          <w:szCs w:val="20"/>
        </w:rPr>
        <w:t xml:space="preserve"> is that the specific demands and development of the ‘materials’—the need, say, of </w:t>
      </w:r>
      <w:r w:rsidRPr="00AB2A5F">
        <w:rPr>
          <w:rFonts w:ascii="Calibri" w:hAnsi="Calibri" w:cs="Calibri"/>
          <w:sz w:val="20"/>
          <w:szCs w:val="20"/>
        </w:rPr>
        <w:lastRenderedPageBreak/>
        <w:t>certain plants to be pruned at a certain time of the year—constrain and shape the gardener’s life. The life of a serious gardener is not one that, as it happens, involves some gardening. Instead, it is one partly defined by the structured, regular activities which are imposed once the decision to grow and to garden is made.</w:t>
      </w:r>
      <w:r w:rsidRPr="000C1708">
        <w:rPr>
          <w:rStyle w:val="FootnoteReference"/>
          <w:rFonts w:ascii="Calibri" w:hAnsi="Calibri" w:cs="Calibri"/>
        </w:rPr>
        <w:footnoteReference w:id="11"/>
      </w:r>
      <w:r w:rsidRPr="00AB2A5F">
        <w:rPr>
          <w:rFonts w:ascii="Calibri" w:hAnsi="Calibri" w:cs="Calibri"/>
          <w:sz w:val="20"/>
          <w:szCs w:val="20"/>
        </w:rPr>
        <w:t xml:space="preserve"> </w:t>
      </w:r>
    </w:p>
    <w:p w14:paraId="18E3DA4C" w14:textId="77777777" w:rsidR="0034643E" w:rsidRDefault="0034643E">
      <w:pPr>
        <w:pStyle w:val="NormalWeb"/>
        <w:spacing w:line="480" w:lineRule="auto"/>
        <w:ind w:right="-52"/>
        <w:jc w:val="both"/>
        <w:rPr>
          <w:rFonts w:ascii="Calibri" w:hAnsi="Calibri" w:cs="Calibri"/>
        </w:rPr>
        <w:pPrChange w:id="48" w:author="Ian Kidd" w:date="2021-11-09T22:34:00Z">
          <w:pPr>
            <w:pStyle w:val="NormalWeb"/>
            <w:spacing w:line="360" w:lineRule="auto"/>
            <w:ind w:left="1134" w:right="1507"/>
            <w:jc w:val="both"/>
          </w:pPr>
        </w:pPrChange>
      </w:pPr>
    </w:p>
    <w:p w14:paraId="5148973E" w14:textId="64B1ED27" w:rsidR="002160C2" w:rsidRPr="00AB2A5F" w:rsidRDefault="002160C2">
      <w:pPr>
        <w:pStyle w:val="NormalWeb"/>
        <w:spacing w:line="480" w:lineRule="auto"/>
        <w:ind w:right="-52"/>
        <w:jc w:val="both"/>
        <w:rPr>
          <w:rFonts w:ascii="Calibri" w:hAnsi="Calibri" w:cs="Calibri"/>
        </w:rPr>
        <w:pPrChange w:id="49" w:author="Ian Kidd" w:date="2021-11-09T22:34:00Z">
          <w:pPr>
            <w:pStyle w:val="NormalWeb"/>
            <w:spacing w:line="360" w:lineRule="auto"/>
            <w:ind w:left="1134" w:right="1507"/>
            <w:jc w:val="both"/>
          </w:pPr>
        </w:pPrChange>
      </w:pPr>
      <w:r>
        <w:rPr>
          <w:rFonts w:ascii="Calibri" w:hAnsi="Calibri" w:cs="Calibri"/>
        </w:rPr>
        <w:t xml:space="preserve">A serious gardener is therefore characterised as much by their attitudes and commitments to their garden as to the regular performance of certain activities. After initial reticence, my two neighbours spoke of their gardens in terms of love, devotion, concern, and affection – a point reiterated by the television gardener, Alan Titchmarsh, when saying that gardening was, other than having children, ‘the most rewarding thing in life’. When attention turns to the practices constitutive of gardening, we begin to see how they may relate to virtues – they can manifest positive emotions like love and affection, for instance, and afford structured opportunities for sustained exercises of attentiveness and creativity. For one authority on Japanese gardening, </w:t>
      </w:r>
      <w:r w:rsidRPr="00AB2A5F">
        <w:rPr>
          <w:rFonts w:ascii="Calibri" w:hAnsi="Calibri" w:cs="Calibri"/>
        </w:rPr>
        <w:t>‘caring for the garden is not a chore, but the very point of having a garden in the first place’.</w:t>
      </w:r>
      <w:r w:rsidRPr="00AB2A5F">
        <w:rPr>
          <w:rStyle w:val="FootnoteReference"/>
          <w:rFonts w:ascii="Calibri" w:hAnsi="Calibri" w:cs="Calibri"/>
        </w:rPr>
        <w:footnoteReference w:id="12"/>
      </w:r>
    </w:p>
    <w:p w14:paraId="38171885" w14:textId="02DEA892" w:rsidR="002160C2" w:rsidRDefault="002160C2">
      <w:pPr>
        <w:pStyle w:val="NormalWeb"/>
        <w:spacing w:line="480" w:lineRule="auto"/>
        <w:ind w:right="-52"/>
        <w:jc w:val="both"/>
        <w:rPr>
          <w:rFonts w:ascii="Calibri" w:hAnsi="Calibri" w:cs="Calibri"/>
        </w:rPr>
        <w:pPrChange w:id="50" w:author="Ian Kidd" w:date="2021-11-09T22:34:00Z">
          <w:pPr>
            <w:pStyle w:val="NormalWeb"/>
            <w:spacing w:line="360" w:lineRule="auto"/>
            <w:ind w:left="1134" w:right="1507"/>
            <w:jc w:val="both"/>
          </w:pPr>
        </w:pPrChange>
      </w:pPr>
      <w:r>
        <w:rPr>
          <w:rFonts w:ascii="Calibri" w:hAnsi="Calibri" w:cs="Calibri"/>
        </w:rPr>
        <w:tab/>
        <w:t xml:space="preserve">Here we have a summary statement of the aspects of gardens and gardening that are vital to edificationist conceptions of gardening. Creating and caring for a garden is a long-term project whose success requires commitment and devotion and love and proper performance of a range of activities that involve such virtues and sensibilities as attentiveness, carefulness, humility, imaginativeness, thoughtfulness, and a sensitivity to the natures and needs of plants and creatures. The commitment to a garden also provides a sense of structure and routine to one’s life – a life that is experienced as an integrated set of commitments, rather than a mess </w:t>
      </w:r>
      <w:r>
        <w:rPr>
          <w:rFonts w:ascii="Calibri" w:hAnsi="Calibri" w:cs="Calibri"/>
        </w:rPr>
        <w:lastRenderedPageBreak/>
        <w:t xml:space="preserve">of ongoing activities lacking integration or unity. In this chapter, I elaborate this edificationist conception of gardening and emphasise the role within it of artistic activities, like composing poetry or performing music. My focus are the Chinese </w:t>
      </w:r>
      <w:del w:id="51" w:author="Ian Kidd" w:date="2021-11-09T22:26:00Z">
        <w:r w:rsidDel="000A2398">
          <w:rPr>
            <w:rFonts w:ascii="Calibri" w:hAnsi="Calibri" w:cs="Calibri"/>
          </w:rPr>
          <w:delText xml:space="preserve">and Japanese </w:delText>
        </w:r>
      </w:del>
      <w:r>
        <w:rPr>
          <w:rFonts w:ascii="Calibri" w:hAnsi="Calibri" w:cs="Calibri"/>
        </w:rPr>
        <w:t xml:space="preserve">traditions </w:t>
      </w:r>
      <w:del w:id="52" w:author="Ian Kidd" w:date="2021-10-11T05:11:00Z">
        <w:r w:rsidDel="00DD625D">
          <w:rPr>
            <w:rFonts w:ascii="Calibri" w:hAnsi="Calibri" w:cs="Calibri"/>
          </w:rPr>
          <w:delText xml:space="preserve">saw </w:delText>
        </w:r>
      </w:del>
      <w:ins w:id="53" w:author="Ian Kidd" w:date="2021-10-11T05:11:00Z">
        <w:r w:rsidR="00DD625D">
          <w:rPr>
            <w:rFonts w:ascii="Calibri" w:hAnsi="Calibri" w:cs="Calibri"/>
          </w:rPr>
          <w:t>whic</w:t>
        </w:r>
      </w:ins>
      <w:ins w:id="54" w:author="Ian Kidd" w:date="2021-10-11T05:12:00Z">
        <w:r w:rsidR="00DD625D">
          <w:rPr>
            <w:rFonts w:ascii="Calibri" w:hAnsi="Calibri" w:cs="Calibri"/>
          </w:rPr>
          <w:t>h</w:t>
        </w:r>
      </w:ins>
      <w:ins w:id="55" w:author="Ian Kidd" w:date="2021-10-11T05:11:00Z">
        <w:r w:rsidR="00DD625D">
          <w:rPr>
            <w:rFonts w:ascii="Calibri" w:hAnsi="Calibri" w:cs="Calibri"/>
          </w:rPr>
          <w:t xml:space="preserve"> </w:t>
        </w:r>
      </w:ins>
      <w:del w:id="56" w:author="Ian Kidd" w:date="2021-10-11T05:12:00Z">
        <w:r w:rsidDel="00DD625D">
          <w:rPr>
            <w:rFonts w:ascii="Calibri" w:hAnsi="Calibri" w:cs="Calibri"/>
          </w:rPr>
          <w:delText xml:space="preserve">identified </w:delText>
        </w:r>
      </w:del>
      <w:ins w:id="57" w:author="Ian Kidd" w:date="2021-10-11T05:12:00Z">
        <w:r w:rsidR="00DD625D">
          <w:rPr>
            <w:rFonts w:ascii="Calibri" w:hAnsi="Calibri" w:cs="Calibri"/>
          </w:rPr>
          <w:t xml:space="preserve">identify </w:t>
        </w:r>
      </w:ins>
      <w:r>
        <w:rPr>
          <w:rFonts w:ascii="Calibri" w:hAnsi="Calibri" w:cs="Calibri"/>
        </w:rPr>
        <w:t>deep resonances between cultured practices and natural environments that were most fully realised within gardens.</w:t>
      </w:r>
    </w:p>
    <w:p w14:paraId="46173482" w14:textId="03462C55" w:rsidR="002160C2" w:rsidRDefault="002160C2">
      <w:pPr>
        <w:pStyle w:val="NormalWeb"/>
        <w:spacing w:line="480" w:lineRule="auto"/>
        <w:ind w:right="-52"/>
        <w:jc w:val="both"/>
        <w:rPr>
          <w:rFonts w:ascii="Calibri" w:hAnsi="Calibri" w:cs="Calibri"/>
        </w:rPr>
        <w:pPrChange w:id="58" w:author="Ian Kidd" w:date="2021-11-09T22:34:00Z">
          <w:pPr>
            <w:pStyle w:val="NormalWeb"/>
            <w:spacing w:line="360" w:lineRule="auto"/>
            <w:ind w:left="1134" w:right="1507"/>
            <w:jc w:val="both"/>
          </w:pPr>
        </w:pPrChange>
      </w:pPr>
    </w:p>
    <w:p w14:paraId="361F68D5" w14:textId="015CA7B2" w:rsidR="002160C2" w:rsidRPr="00647146" w:rsidRDefault="002160C2">
      <w:pPr>
        <w:pStyle w:val="NormalWeb"/>
        <w:spacing w:line="480" w:lineRule="auto"/>
        <w:ind w:right="-52"/>
        <w:jc w:val="both"/>
        <w:rPr>
          <w:rFonts w:ascii="Calibri" w:hAnsi="Calibri" w:cs="Calibri"/>
          <w:b/>
          <w:bCs/>
        </w:rPr>
        <w:pPrChange w:id="59" w:author="Ian Kidd" w:date="2021-11-09T22:34:00Z">
          <w:pPr>
            <w:pStyle w:val="NormalWeb"/>
            <w:spacing w:line="360" w:lineRule="auto"/>
            <w:ind w:left="1134" w:right="1507"/>
            <w:jc w:val="both"/>
          </w:pPr>
        </w:pPrChange>
      </w:pPr>
      <w:r>
        <w:rPr>
          <w:rFonts w:ascii="Calibri" w:hAnsi="Calibri" w:cs="Calibri"/>
          <w:b/>
          <w:bCs/>
        </w:rPr>
        <w:t xml:space="preserve">Gardens and the good life </w:t>
      </w:r>
    </w:p>
    <w:p w14:paraId="514929E4" w14:textId="47E66569" w:rsidR="002160C2" w:rsidRDefault="002160C2">
      <w:pPr>
        <w:pStyle w:val="NormalWeb"/>
        <w:spacing w:line="480" w:lineRule="auto"/>
        <w:ind w:right="-52"/>
        <w:jc w:val="both"/>
        <w:rPr>
          <w:rFonts w:ascii="Calibri" w:hAnsi="Calibri" w:cs="Calibri"/>
        </w:rPr>
        <w:pPrChange w:id="60" w:author="Ian Kidd" w:date="2021-11-09T22:34:00Z">
          <w:pPr>
            <w:pStyle w:val="NormalWeb"/>
            <w:spacing w:line="360" w:lineRule="auto"/>
            <w:ind w:left="1134" w:right="1507"/>
            <w:jc w:val="both"/>
          </w:pPr>
        </w:pPrChange>
      </w:pPr>
      <w:r>
        <w:rPr>
          <w:rFonts w:ascii="Calibri" w:hAnsi="Calibri" w:cs="Calibri"/>
        </w:rPr>
        <w:t xml:space="preserve">The claim that gardens can be edifying will depend on wider conceptions about the good life for human beings and the sorts of activities and experiences conducive to it. The question for this section is what those conceptions must be like if making and appreciating gardens are to seem relevantly edifying. After all, all sorts of activities could in principle help us build virtues, but some of them only trivially. We </w:t>
      </w:r>
      <w:ins w:id="61" w:author="Ian Kidd" w:date="2021-10-11T05:12:00Z">
        <w:r w:rsidR="00DD625D">
          <w:rPr>
            <w:rFonts w:ascii="Calibri" w:hAnsi="Calibri" w:cs="Calibri"/>
          </w:rPr>
          <w:t xml:space="preserve">must </w:t>
        </w:r>
      </w:ins>
      <w:r>
        <w:rPr>
          <w:rFonts w:ascii="Calibri" w:hAnsi="Calibri" w:cs="Calibri"/>
        </w:rPr>
        <w:t xml:space="preserve">therefore </w:t>
      </w:r>
      <w:del w:id="62" w:author="Ian Kidd" w:date="2021-10-11T05:12:00Z">
        <w:r w:rsidDel="00DD625D">
          <w:rPr>
            <w:rFonts w:ascii="Calibri" w:hAnsi="Calibri" w:cs="Calibri"/>
          </w:rPr>
          <w:delText xml:space="preserve">need to </w:delText>
        </w:r>
      </w:del>
      <w:r>
        <w:rPr>
          <w:rFonts w:ascii="Calibri" w:hAnsi="Calibri" w:cs="Calibri"/>
        </w:rPr>
        <w:t xml:space="preserve">explain how gardening, virtues, and the good life are coherently connected. To do this, we can look at some very general conceptions of the significance of gardens and </w:t>
      </w:r>
      <w:del w:id="63" w:author="Ian Kidd" w:date="2021-10-11T05:12:00Z">
        <w:r w:rsidDel="00DD625D">
          <w:rPr>
            <w:rFonts w:ascii="Calibri" w:hAnsi="Calibri" w:cs="Calibri"/>
          </w:rPr>
          <w:delText>look at</w:delText>
        </w:r>
      </w:del>
      <w:ins w:id="64" w:author="Ian Kidd" w:date="2021-10-11T05:12:00Z">
        <w:r w:rsidR="00DD625D">
          <w:rPr>
            <w:rFonts w:ascii="Calibri" w:hAnsi="Calibri" w:cs="Calibri"/>
          </w:rPr>
          <w:t>some of</w:t>
        </w:r>
      </w:ins>
      <w:r>
        <w:rPr>
          <w:rFonts w:ascii="Calibri" w:hAnsi="Calibri" w:cs="Calibri"/>
        </w:rPr>
        <w:t xml:space="preserve"> the specific sorts of edificationis</w:t>
      </w:r>
      <w:ins w:id="65" w:author="Ian Kidd" w:date="2021-10-11T05:12:00Z">
        <w:r w:rsidR="00DD625D">
          <w:rPr>
            <w:rFonts w:ascii="Calibri" w:hAnsi="Calibri" w:cs="Calibri"/>
          </w:rPr>
          <w:t>m</w:t>
        </w:r>
      </w:ins>
      <w:del w:id="66" w:author="Ian Kidd" w:date="2021-10-11T05:12:00Z">
        <w:r w:rsidDel="00DD625D">
          <w:rPr>
            <w:rFonts w:ascii="Calibri" w:hAnsi="Calibri" w:cs="Calibri"/>
          </w:rPr>
          <w:delText>t</w:delText>
        </w:r>
      </w:del>
      <w:r>
        <w:rPr>
          <w:rFonts w:ascii="Calibri" w:hAnsi="Calibri" w:cs="Calibri"/>
        </w:rPr>
        <w:t xml:space="preserve"> that go with them.</w:t>
      </w:r>
    </w:p>
    <w:p w14:paraId="263029F1" w14:textId="27E80CBD" w:rsidR="002160C2" w:rsidRDefault="002160C2">
      <w:pPr>
        <w:pStyle w:val="NormalWeb"/>
        <w:spacing w:line="480" w:lineRule="auto"/>
        <w:ind w:right="-52"/>
        <w:jc w:val="both"/>
        <w:rPr>
          <w:rFonts w:ascii="Calibri" w:hAnsi="Calibri" w:cs="Calibri"/>
        </w:rPr>
        <w:pPrChange w:id="67" w:author="Ian Kidd" w:date="2021-11-09T22:34:00Z">
          <w:pPr>
            <w:pStyle w:val="NormalWeb"/>
            <w:spacing w:line="360" w:lineRule="auto"/>
            <w:ind w:left="1134" w:right="1507"/>
            <w:jc w:val="both"/>
          </w:pPr>
        </w:pPrChange>
      </w:pPr>
      <w:r>
        <w:rPr>
          <w:rFonts w:ascii="Calibri" w:hAnsi="Calibri" w:cs="Calibri"/>
        </w:rPr>
        <w:tab/>
        <w:t xml:space="preserve">Across the eastern and western garden discourses, we find at least three conceptions of the significance of gardens to human beings. Cooper labels them </w:t>
      </w:r>
      <w:r w:rsidRPr="003071A5">
        <w:rPr>
          <w:rFonts w:ascii="Calibri" w:hAnsi="Calibri" w:cs="Calibri"/>
          <w:i/>
          <w:iCs/>
        </w:rPr>
        <w:t>triumphalist</w:t>
      </w:r>
      <w:r>
        <w:rPr>
          <w:rFonts w:ascii="Calibri" w:hAnsi="Calibri" w:cs="Calibri"/>
        </w:rPr>
        <w:t xml:space="preserve">, </w:t>
      </w:r>
      <w:r w:rsidRPr="003071A5">
        <w:rPr>
          <w:rFonts w:ascii="Calibri" w:hAnsi="Calibri" w:cs="Calibri"/>
          <w:i/>
          <w:iCs/>
        </w:rPr>
        <w:t>sanctuary</w:t>
      </w:r>
      <w:r>
        <w:rPr>
          <w:rFonts w:ascii="Calibri" w:hAnsi="Calibri" w:cs="Calibri"/>
        </w:rPr>
        <w:t xml:space="preserve">, and </w:t>
      </w:r>
      <w:r w:rsidRPr="003071A5">
        <w:rPr>
          <w:rFonts w:ascii="Calibri" w:hAnsi="Calibri" w:cs="Calibri"/>
          <w:i/>
          <w:iCs/>
        </w:rPr>
        <w:t>productive</w:t>
      </w:r>
      <w:r>
        <w:rPr>
          <w:rFonts w:ascii="Calibri" w:hAnsi="Calibri" w:cs="Calibri"/>
        </w:rPr>
        <w:t xml:space="preserve"> gardens. Each conception includes moral ambitions </w:t>
      </w:r>
      <w:del w:id="68" w:author="Ian Kidd" w:date="2021-10-11T05:12:00Z">
        <w:r w:rsidDel="00DD625D">
          <w:rPr>
            <w:rFonts w:ascii="Calibri" w:hAnsi="Calibri" w:cs="Calibri"/>
          </w:rPr>
          <w:delText xml:space="preserve">or </w:delText>
        </w:r>
      </w:del>
      <w:ins w:id="69" w:author="Ian Kidd" w:date="2021-10-11T05:12:00Z">
        <w:r w:rsidR="00DD625D">
          <w:rPr>
            <w:rFonts w:ascii="Calibri" w:hAnsi="Calibri" w:cs="Calibri"/>
          </w:rPr>
          <w:t xml:space="preserve">and </w:t>
        </w:r>
      </w:ins>
      <w:r>
        <w:rPr>
          <w:rFonts w:ascii="Calibri" w:hAnsi="Calibri" w:cs="Calibri"/>
        </w:rPr>
        <w:t xml:space="preserve">personal excellences </w:t>
      </w:r>
      <w:r w:rsidR="004817D3">
        <w:rPr>
          <w:rFonts w:ascii="Calibri" w:hAnsi="Calibri" w:cs="Calibri"/>
        </w:rPr>
        <w:t>salient to</w:t>
      </w:r>
      <w:r>
        <w:rPr>
          <w:rFonts w:ascii="Calibri" w:hAnsi="Calibri" w:cs="Calibri"/>
        </w:rPr>
        <w:t xml:space="preserve"> </w:t>
      </w:r>
      <w:r w:rsidR="004817D3">
        <w:rPr>
          <w:rFonts w:ascii="Calibri" w:hAnsi="Calibri" w:cs="Calibri"/>
        </w:rPr>
        <w:t xml:space="preserve">– manifested in and cultivated by – </w:t>
      </w:r>
      <w:r>
        <w:rPr>
          <w:rFonts w:ascii="Calibri" w:hAnsi="Calibri" w:cs="Calibri"/>
        </w:rPr>
        <w:t>those gardens.</w:t>
      </w:r>
    </w:p>
    <w:p w14:paraId="7451AB97" w14:textId="7C30B14B" w:rsidR="002160C2" w:rsidRDefault="002160C2">
      <w:pPr>
        <w:pStyle w:val="NormalWeb"/>
        <w:spacing w:line="480" w:lineRule="auto"/>
        <w:ind w:right="-52"/>
        <w:jc w:val="both"/>
        <w:rPr>
          <w:rFonts w:ascii="Calibri" w:hAnsi="Calibri" w:cs="Calibri"/>
        </w:rPr>
        <w:pPrChange w:id="70" w:author="Ian Kidd" w:date="2021-11-09T22:34:00Z">
          <w:pPr>
            <w:pStyle w:val="NormalWeb"/>
            <w:spacing w:line="360" w:lineRule="auto"/>
            <w:ind w:left="1134" w:right="1507"/>
            <w:jc w:val="both"/>
          </w:pPr>
        </w:pPrChange>
      </w:pPr>
    </w:p>
    <w:p w14:paraId="65441ADB" w14:textId="48ED7BEF" w:rsidR="002160C2" w:rsidRDefault="002160C2">
      <w:pPr>
        <w:pStyle w:val="NormalWeb"/>
        <w:spacing w:line="480" w:lineRule="auto"/>
        <w:ind w:right="-52"/>
        <w:jc w:val="both"/>
        <w:rPr>
          <w:rFonts w:ascii="Calibri" w:hAnsi="Calibri" w:cs="Calibri"/>
          <w:color w:val="000000" w:themeColor="text1"/>
        </w:rPr>
        <w:pPrChange w:id="71" w:author="Ian Kidd" w:date="2021-11-09T22:34:00Z">
          <w:pPr>
            <w:pStyle w:val="NormalWeb"/>
            <w:spacing w:line="360" w:lineRule="auto"/>
            <w:ind w:left="1134" w:right="1507"/>
            <w:jc w:val="both"/>
          </w:pPr>
        </w:pPrChange>
      </w:pPr>
      <w:r>
        <w:rPr>
          <w:rFonts w:ascii="Calibri" w:hAnsi="Calibri" w:cs="Calibri"/>
        </w:rPr>
        <w:lastRenderedPageBreak/>
        <w:t xml:space="preserve">(i) </w:t>
      </w:r>
      <w:r w:rsidRPr="00273AF4">
        <w:rPr>
          <w:rFonts w:ascii="Calibri" w:hAnsi="Calibri" w:cs="Calibri"/>
          <w:i/>
          <w:iCs/>
        </w:rPr>
        <w:t>triumphalist gardens</w:t>
      </w:r>
      <w:r>
        <w:rPr>
          <w:rFonts w:ascii="Calibri" w:hAnsi="Calibri" w:cs="Calibri"/>
        </w:rPr>
        <w:t xml:space="preserve"> express assertive anthropocentric visions of the superiority of human beings and their cultures over nature. Some announce the superiority of specific people, such as Louis XIVs garden at Versailles or the </w:t>
      </w:r>
      <w:r w:rsidRPr="00635090">
        <w:rPr>
          <w:rFonts w:ascii="Calibri" w:hAnsi="Calibri" w:cs="Calibri"/>
          <w:color w:val="000000" w:themeColor="text1"/>
        </w:rPr>
        <w:t>18</w:t>
      </w:r>
      <w:r w:rsidRPr="00635090">
        <w:rPr>
          <w:rFonts w:ascii="Calibri" w:hAnsi="Calibri" w:cs="Calibri"/>
          <w:color w:val="000000" w:themeColor="text1"/>
          <w:vertAlign w:val="superscript"/>
        </w:rPr>
        <w:t>th</w:t>
      </w:r>
      <w:r w:rsidRPr="00635090">
        <w:rPr>
          <w:rFonts w:ascii="Calibri" w:hAnsi="Calibri" w:cs="Calibri"/>
          <w:color w:val="000000" w:themeColor="text1"/>
        </w:rPr>
        <w:t xml:space="preserve"> century</w:t>
      </w:r>
      <w:r>
        <w:rPr>
          <w:rFonts w:ascii="Calibri" w:hAnsi="Calibri" w:cs="Calibri"/>
          <w:color w:val="000000" w:themeColor="text1"/>
        </w:rPr>
        <w:t xml:space="preserve"> Chinese </w:t>
      </w:r>
      <w:r w:rsidRPr="00635090">
        <w:rPr>
          <w:rFonts w:ascii="Calibri" w:hAnsi="Calibri" w:cs="Calibri"/>
          <w:color w:val="000000" w:themeColor="text1"/>
        </w:rPr>
        <w:t xml:space="preserve">Yuánmíng Yuán, the </w:t>
      </w:r>
      <w:r>
        <w:rPr>
          <w:rFonts w:ascii="Calibri" w:hAnsi="Calibri" w:cs="Calibri"/>
          <w:color w:val="000000" w:themeColor="text1"/>
        </w:rPr>
        <w:t>‘</w:t>
      </w:r>
      <w:r w:rsidRPr="00635090">
        <w:rPr>
          <w:rFonts w:ascii="Calibri" w:hAnsi="Calibri" w:cs="Calibri"/>
          <w:color w:val="000000" w:themeColor="text1"/>
        </w:rPr>
        <w:t>Garden of Perfect Brightness</w:t>
      </w:r>
      <w:r>
        <w:rPr>
          <w:rFonts w:ascii="Calibri" w:hAnsi="Calibri" w:cs="Calibri"/>
          <w:color w:val="000000" w:themeColor="text1"/>
        </w:rPr>
        <w:t>’</w:t>
      </w:r>
      <w:r w:rsidRPr="00635090">
        <w:rPr>
          <w:rFonts w:ascii="Calibri" w:hAnsi="Calibri" w:cs="Calibri"/>
          <w:color w:val="000000" w:themeColor="text1"/>
        </w:rPr>
        <w:t xml:space="preserve">, </w:t>
      </w:r>
      <w:r>
        <w:rPr>
          <w:rFonts w:ascii="Calibri" w:hAnsi="Calibri" w:cs="Calibri"/>
          <w:color w:val="000000" w:themeColor="text1"/>
        </w:rPr>
        <w:t>intended</w:t>
      </w:r>
      <w:r w:rsidRPr="00635090">
        <w:rPr>
          <w:rFonts w:ascii="Calibri" w:hAnsi="Calibri" w:cs="Calibri"/>
          <w:color w:val="000000" w:themeColor="text1"/>
        </w:rPr>
        <w:t xml:space="preserve"> by </w:t>
      </w:r>
      <w:r>
        <w:rPr>
          <w:rFonts w:ascii="Calibri" w:hAnsi="Calibri" w:cs="Calibri"/>
          <w:color w:val="000000" w:themeColor="text1"/>
        </w:rPr>
        <w:t xml:space="preserve">its sponsor, </w:t>
      </w:r>
      <w:r w:rsidRPr="00635090">
        <w:rPr>
          <w:rFonts w:ascii="Calibri" w:hAnsi="Calibri" w:cs="Calibri"/>
          <w:color w:val="000000" w:themeColor="text1"/>
        </w:rPr>
        <w:t>the Kangzi Emperor, as ‘an earthly reflection of his greatness’.</w:t>
      </w:r>
      <w:r w:rsidRPr="00635090">
        <w:rPr>
          <w:rStyle w:val="FootnoteReference"/>
          <w:rFonts w:ascii="Calibri" w:hAnsi="Calibri" w:cs="Calibri"/>
          <w:color w:val="000000" w:themeColor="text1"/>
        </w:rPr>
        <w:footnoteReference w:id="13"/>
      </w:r>
      <w:r>
        <w:rPr>
          <w:rFonts w:ascii="Calibri" w:hAnsi="Calibri" w:cs="Calibri"/>
          <w:color w:val="000000" w:themeColor="text1"/>
        </w:rPr>
        <w:t xml:space="preserve"> More nuanced triumphalist gardens, however, declare the superiority not of specific human beings but of humanity itself, like the French gardens that, for Schopenhauer, were ‘tokens of [nature’s] slavery’, mirroring the </w:t>
      </w:r>
      <w:ins w:id="72" w:author="Ian Kidd" w:date="2021-10-11T05:13:00Z">
        <w:r w:rsidR="00A5103A">
          <w:rPr>
            <w:rFonts w:ascii="Calibri" w:hAnsi="Calibri" w:cs="Calibri"/>
            <w:color w:val="000000" w:themeColor="text1"/>
          </w:rPr>
          <w:t>‘</w:t>
        </w:r>
      </w:ins>
      <w:r>
        <w:rPr>
          <w:rFonts w:ascii="Calibri" w:hAnsi="Calibri" w:cs="Calibri"/>
          <w:color w:val="000000" w:themeColor="text1"/>
        </w:rPr>
        <w:t>will of the possessor’.</w:t>
      </w:r>
      <w:r>
        <w:rPr>
          <w:rStyle w:val="FootnoteReference"/>
          <w:rFonts w:ascii="Calibri" w:hAnsi="Calibri" w:cs="Calibri"/>
          <w:color w:val="000000" w:themeColor="text1"/>
        </w:rPr>
        <w:footnoteReference w:id="14"/>
      </w:r>
      <w:r>
        <w:rPr>
          <w:rFonts w:ascii="Calibri" w:hAnsi="Calibri" w:cs="Calibri"/>
          <w:color w:val="000000" w:themeColor="text1"/>
        </w:rPr>
        <w:t xml:space="preserve"> Another subtle form of triumphalist gardens were the Renaissance gardens that, under humanist influence, sought to contrast the orderliness of well-crafted gardens with wild natural landscapes. The gardens of Genoa encountered by the English writer and gardener, John Evelyn, were admired as </w:t>
      </w:r>
      <w:del w:id="73" w:author="Ian Kidd" w:date="2021-10-11T05:13:00Z">
        <w:r w:rsidDel="00A5103A">
          <w:rPr>
            <w:rFonts w:ascii="Calibri" w:hAnsi="Calibri" w:cs="Calibri"/>
            <w:color w:val="000000" w:themeColor="text1"/>
          </w:rPr>
          <w:delText xml:space="preserve">solid </w:delText>
        </w:r>
      </w:del>
      <w:ins w:id="74" w:author="Ian Kidd" w:date="2021-10-11T05:13:00Z">
        <w:r w:rsidR="00A5103A">
          <w:rPr>
            <w:rFonts w:ascii="Calibri" w:hAnsi="Calibri" w:cs="Calibri"/>
            <w:color w:val="000000" w:themeColor="text1"/>
          </w:rPr>
          <w:t xml:space="preserve">enduring </w:t>
        </w:r>
      </w:ins>
      <w:r>
        <w:rPr>
          <w:rFonts w:ascii="Calibri" w:hAnsi="Calibri" w:cs="Calibri"/>
          <w:color w:val="000000" w:themeColor="text1"/>
        </w:rPr>
        <w:t>symbols of human ingenuity – ‘beautified with a tarrac supported by pillars of Marble … huge Iron Worke very stupendious to consider … Fountaines, Grotts &amp; States; among which one of Jupiter of a Colossal magnitude … a most admirable piece of art’.</w:t>
      </w:r>
      <w:r>
        <w:rPr>
          <w:rStyle w:val="FootnoteReference"/>
          <w:rFonts w:ascii="Calibri" w:hAnsi="Calibri" w:cs="Calibri"/>
          <w:color w:val="000000" w:themeColor="text1"/>
        </w:rPr>
        <w:footnoteReference w:id="15"/>
      </w:r>
      <w:r>
        <w:rPr>
          <w:rFonts w:ascii="Calibri" w:hAnsi="Calibri" w:cs="Calibri"/>
          <w:color w:val="000000" w:themeColor="text1"/>
        </w:rPr>
        <w:t xml:space="preserve"> A few centuries later, this </w:t>
      </w:r>
      <w:del w:id="75" w:author="Ian Kidd" w:date="2021-10-11T05:13:00Z">
        <w:r w:rsidDel="00BC5CD9">
          <w:rPr>
            <w:rFonts w:ascii="Calibri" w:hAnsi="Calibri" w:cs="Calibri"/>
            <w:color w:val="000000" w:themeColor="text1"/>
          </w:rPr>
          <w:delText xml:space="preserve">is </w:delText>
        </w:r>
      </w:del>
      <w:ins w:id="76" w:author="Ian Kidd" w:date="2021-10-11T05:13:00Z">
        <w:r w:rsidR="00BC5CD9">
          <w:rPr>
            <w:rFonts w:ascii="Calibri" w:hAnsi="Calibri" w:cs="Calibri"/>
            <w:color w:val="000000" w:themeColor="text1"/>
          </w:rPr>
          <w:t xml:space="preserve">would be </w:t>
        </w:r>
      </w:ins>
      <w:r>
        <w:rPr>
          <w:rFonts w:ascii="Calibri" w:hAnsi="Calibri" w:cs="Calibri"/>
          <w:color w:val="000000" w:themeColor="text1"/>
        </w:rPr>
        <w:t xml:space="preserve">the sort of garden praised by Hegel, since it symbolises our no longer being ‘sunk in nature’, but now – proud and self-assured – </w:t>
      </w:r>
      <w:ins w:id="77" w:author="Ian Kidd" w:date="2021-10-11T05:14:00Z">
        <w:r w:rsidR="00C44CBD">
          <w:rPr>
            <w:rFonts w:ascii="Calibri" w:hAnsi="Calibri" w:cs="Calibri"/>
            <w:color w:val="000000" w:themeColor="text1"/>
          </w:rPr>
          <w:t xml:space="preserve">standing above it, </w:t>
        </w:r>
      </w:ins>
      <w:r>
        <w:rPr>
          <w:rFonts w:ascii="Calibri" w:hAnsi="Calibri" w:cs="Calibri"/>
          <w:color w:val="000000" w:themeColor="text1"/>
        </w:rPr>
        <w:t>imposing order and form</w:t>
      </w:r>
      <w:del w:id="78" w:author="Ian Kidd" w:date="2021-10-11T05:14:00Z">
        <w:r w:rsidDel="00C44CBD">
          <w:rPr>
            <w:rFonts w:ascii="Calibri" w:hAnsi="Calibri" w:cs="Calibri"/>
            <w:color w:val="000000" w:themeColor="text1"/>
          </w:rPr>
          <w:delText xml:space="preserve"> onto it</w:delText>
        </w:r>
      </w:del>
      <w:r>
        <w:rPr>
          <w:rFonts w:ascii="Calibri" w:hAnsi="Calibri" w:cs="Calibri"/>
          <w:color w:val="000000" w:themeColor="text1"/>
        </w:rPr>
        <w:t xml:space="preserve">. Triumphalist gardens are rooted in conceptions of human beings as </w:t>
      </w:r>
      <w:del w:id="79" w:author="Ian Kidd" w:date="2021-10-11T05:14:00Z">
        <w:r w:rsidDel="003F4F8E">
          <w:rPr>
            <w:rFonts w:ascii="Calibri" w:hAnsi="Calibri" w:cs="Calibri"/>
            <w:color w:val="000000" w:themeColor="text1"/>
          </w:rPr>
          <w:delText xml:space="preserve">beings </w:delText>
        </w:r>
      </w:del>
      <w:ins w:id="80" w:author="Ian Kidd" w:date="2021-10-11T05:14:00Z">
        <w:r w:rsidR="003F4F8E">
          <w:rPr>
            <w:rFonts w:ascii="Calibri" w:hAnsi="Calibri" w:cs="Calibri"/>
            <w:color w:val="000000" w:themeColor="text1"/>
          </w:rPr>
          <w:t xml:space="preserve">creatures </w:t>
        </w:r>
      </w:ins>
      <w:r>
        <w:rPr>
          <w:rFonts w:ascii="Calibri" w:hAnsi="Calibri" w:cs="Calibri"/>
          <w:color w:val="000000" w:themeColor="text1"/>
        </w:rPr>
        <w:t xml:space="preserve">distinct and separate from the natural world, </w:t>
      </w:r>
      <w:del w:id="81" w:author="Ian Kidd" w:date="2021-10-11T05:14:00Z">
        <w:r w:rsidDel="003F4F8E">
          <w:rPr>
            <w:rFonts w:ascii="Calibri" w:hAnsi="Calibri" w:cs="Calibri"/>
            <w:color w:val="000000" w:themeColor="text1"/>
          </w:rPr>
          <w:delText xml:space="preserve">as </w:delText>
        </w:r>
      </w:del>
      <w:r>
        <w:rPr>
          <w:rFonts w:ascii="Calibri" w:hAnsi="Calibri" w:cs="Calibri"/>
          <w:color w:val="000000" w:themeColor="text1"/>
        </w:rPr>
        <w:t xml:space="preserve">proud creators and shapers of a nature experienced as rude, unformed, </w:t>
      </w:r>
      <w:del w:id="82" w:author="Ian Kidd" w:date="2021-10-11T05:14:00Z">
        <w:r w:rsidDel="003F4F8E">
          <w:rPr>
            <w:rFonts w:ascii="Calibri" w:hAnsi="Calibri" w:cs="Calibri"/>
            <w:color w:val="000000" w:themeColor="text1"/>
          </w:rPr>
          <w:delText xml:space="preserve">or </w:delText>
        </w:r>
      </w:del>
      <w:ins w:id="83" w:author="Ian Kidd" w:date="2021-10-11T05:14:00Z">
        <w:r w:rsidR="003F4F8E">
          <w:rPr>
            <w:rFonts w:ascii="Calibri" w:hAnsi="Calibri" w:cs="Calibri"/>
            <w:color w:val="000000" w:themeColor="text1"/>
          </w:rPr>
          <w:t xml:space="preserve">and </w:t>
        </w:r>
      </w:ins>
      <w:r>
        <w:rPr>
          <w:rFonts w:ascii="Calibri" w:hAnsi="Calibri" w:cs="Calibri"/>
          <w:color w:val="000000" w:themeColor="text1"/>
        </w:rPr>
        <w:t xml:space="preserve">plastic, available for modification so </w:t>
      </w:r>
      <w:del w:id="84" w:author="Ian Kidd" w:date="2021-10-11T05:14:00Z">
        <w:r w:rsidDel="00C11BA1">
          <w:rPr>
            <w:rFonts w:ascii="Calibri" w:hAnsi="Calibri" w:cs="Calibri"/>
            <w:color w:val="000000" w:themeColor="text1"/>
          </w:rPr>
          <w:delText xml:space="preserve">it </w:delText>
        </w:r>
      </w:del>
      <w:ins w:id="85" w:author="Ian Kidd" w:date="2021-10-11T05:14:00Z">
        <w:r w:rsidR="00C11BA1">
          <w:rPr>
            <w:rFonts w:ascii="Calibri" w:hAnsi="Calibri" w:cs="Calibri"/>
            <w:color w:val="000000" w:themeColor="text1"/>
          </w:rPr>
          <w:t xml:space="preserve">to </w:t>
        </w:r>
      </w:ins>
      <w:r>
        <w:rPr>
          <w:rFonts w:ascii="Calibri" w:hAnsi="Calibri" w:cs="Calibri"/>
          <w:color w:val="000000" w:themeColor="text1"/>
        </w:rPr>
        <w:t>better serve</w:t>
      </w:r>
      <w:del w:id="86" w:author="Ian Kidd" w:date="2021-10-11T05:14:00Z">
        <w:r w:rsidDel="00C11BA1">
          <w:rPr>
            <w:rFonts w:ascii="Calibri" w:hAnsi="Calibri" w:cs="Calibri"/>
            <w:color w:val="000000" w:themeColor="text1"/>
          </w:rPr>
          <w:delText>s</w:delText>
        </w:r>
      </w:del>
      <w:r>
        <w:rPr>
          <w:rFonts w:ascii="Calibri" w:hAnsi="Calibri" w:cs="Calibri"/>
          <w:color w:val="000000" w:themeColor="text1"/>
        </w:rPr>
        <w:t xml:space="preserve"> </w:t>
      </w:r>
      <w:del w:id="87" w:author="Ian Kidd" w:date="2021-10-11T05:14:00Z">
        <w:r w:rsidDel="00C11BA1">
          <w:rPr>
            <w:rFonts w:ascii="Calibri" w:hAnsi="Calibri" w:cs="Calibri"/>
            <w:color w:val="000000" w:themeColor="text1"/>
          </w:rPr>
          <w:delText>all-too-</w:delText>
        </w:r>
      </w:del>
      <w:r>
        <w:rPr>
          <w:rFonts w:ascii="Calibri" w:hAnsi="Calibri" w:cs="Calibri"/>
          <w:color w:val="000000" w:themeColor="text1"/>
        </w:rPr>
        <w:t xml:space="preserve">human needs. The </w:t>
      </w:r>
      <w:r>
        <w:rPr>
          <w:rFonts w:ascii="Calibri" w:hAnsi="Calibri" w:cs="Calibri"/>
          <w:color w:val="000000" w:themeColor="text1"/>
        </w:rPr>
        <w:lastRenderedPageBreak/>
        <w:t>relevant virtues</w:t>
      </w:r>
      <w:r w:rsidR="00F41B32">
        <w:rPr>
          <w:rFonts w:ascii="Calibri" w:hAnsi="Calibri" w:cs="Calibri"/>
          <w:color w:val="000000" w:themeColor="text1"/>
        </w:rPr>
        <w:t xml:space="preserve"> </w:t>
      </w:r>
      <w:ins w:id="88" w:author="Ian Kidd" w:date="2021-10-11T05:14:00Z">
        <w:r w:rsidR="00C11BA1">
          <w:rPr>
            <w:rFonts w:ascii="Calibri" w:hAnsi="Calibri" w:cs="Calibri"/>
            <w:color w:val="000000" w:themeColor="text1"/>
          </w:rPr>
          <w:t xml:space="preserve">here </w:t>
        </w:r>
      </w:ins>
      <w:r>
        <w:rPr>
          <w:rFonts w:ascii="Calibri" w:hAnsi="Calibri" w:cs="Calibri"/>
          <w:color w:val="000000" w:themeColor="text1"/>
        </w:rPr>
        <w:t>are muscular</w:t>
      </w:r>
      <w:r w:rsidR="00F41B32">
        <w:rPr>
          <w:rFonts w:ascii="Calibri" w:hAnsi="Calibri" w:cs="Calibri"/>
          <w:color w:val="000000" w:themeColor="text1"/>
        </w:rPr>
        <w:t>,</w:t>
      </w:r>
      <w:r>
        <w:rPr>
          <w:rFonts w:ascii="Calibri" w:hAnsi="Calibri" w:cs="Calibri"/>
          <w:color w:val="000000" w:themeColor="text1"/>
        </w:rPr>
        <w:t xml:space="preserve"> promethean: </w:t>
      </w:r>
      <w:del w:id="89" w:author="Ian Kidd" w:date="2021-10-11T05:14:00Z">
        <w:r w:rsidR="00F41B32" w:rsidDel="00022964">
          <w:rPr>
            <w:rFonts w:ascii="Calibri" w:hAnsi="Calibri" w:cs="Calibri"/>
            <w:color w:val="000000" w:themeColor="text1"/>
          </w:rPr>
          <w:delText xml:space="preserve">triumphalist </w:delText>
        </w:r>
        <w:r w:rsidDel="00022964">
          <w:rPr>
            <w:rFonts w:ascii="Calibri" w:hAnsi="Calibri" w:cs="Calibri"/>
            <w:color w:val="000000" w:themeColor="text1"/>
          </w:rPr>
          <w:delText xml:space="preserve">gardens are arenas to exercise </w:delText>
        </w:r>
      </w:del>
      <w:r>
        <w:rPr>
          <w:rFonts w:ascii="Calibri" w:hAnsi="Calibri" w:cs="Calibri"/>
          <w:color w:val="000000" w:themeColor="text1"/>
        </w:rPr>
        <w:t>assertiveness, creativity, magnificence, and pride in the effort to ‘enslave’ and ‘beautify’ wild natural place</w:t>
      </w:r>
      <w:ins w:id="90" w:author="Ian Kidd" w:date="2021-10-11T05:15:00Z">
        <w:r w:rsidR="00346818">
          <w:rPr>
            <w:rFonts w:ascii="Calibri" w:hAnsi="Calibri" w:cs="Calibri"/>
            <w:color w:val="000000" w:themeColor="text1"/>
          </w:rPr>
          <w:t>s</w:t>
        </w:r>
        <w:r w:rsidR="005D4F75">
          <w:rPr>
            <w:rFonts w:ascii="Calibri" w:hAnsi="Calibri" w:cs="Calibri"/>
            <w:color w:val="000000" w:themeColor="text1"/>
          </w:rPr>
          <w:t>.</w:t>
        </w:r>
      </w:ins>
      <w:del w:id="91" w:author="Ian Kidd" w:date="2021-10-11T05:15:00Z">
        <w:r w:rsidDel="005D4F75">
          <w:rPr>
            <w:rFonts w:ascii="Calibri" w:hAnsi="Calibri" w:cs="Calibri"/>
            <w:color w:val="000000" w:themeColor="text1"/>
          </w:rPr>
          <w:delText>.</w:delText>
        </w:r>
      </w:del>
    </w:p>
    <w:p w14:paraId="20EF5B11" w14:textId="7C52C458" w:rsidR="002160C2" w:rsidDel="00E36AE8" w:rsidRDefault="002160C2">
      <w:pPr>
        <w:pStyle w:val="NormalWeb"/>
        <w:spacing w:line="480" w:lineRule="auto"/>
        <w:ind w:right="-52"/>
        <w:jc w:val="both"/>
        <w:rPr>
          <w:del w:id="92" w:author="Ian Kidd" w:date="2021-10-24T22:53:00Z"/>
          <w:rFonts w:ascii="Calibri" w:hAnsi="Calibri" w:cs="Calibri"/>
        </w:rPr>
        <w:pPrChange w:id="93" w:author="Ian Kidd" w:date="2021-11-09T22:34:00Z">
          <w:pPr>
            <w:pStyle w:val="NormalWeb"/>
            <w:spacing w:line="360" w:lineRule="auto"/>
            <w:ind w:left="1134" w:right="1507"/>
            <w:jc w:val="both"/>
          </w:pPr>
        </w:pPrChange>
      </w:pPr>
      <w:r>
        <w:rPr>
          <w:rFonts w:ascii="Calibri" w:hAnsi="Calibri" w:cs="Calibri"/>
          <w:color w:val="000000" w:themeColor="text1"/>
        </w:rPr>
        <w:t xml:space="preserve">(ii) </w:t>
      </w:r>
      <w:r>
        <w:rPr>
          <w:rFonts w:ascii="Calibri" w:hAnsi="Calibri" w:cs="Calibri"/>
          <w:i/>
          <w:iCs/>
          <w:color w:val="000000" w:themeColor="text1"/>
        </w:rPr>
        <w:t>gardens of sanctuary</w:t>
      </w:r>
      <w:r>
        <w:rPr>
          <w:rFonts w:ascii="Calibri" w:hAnsi="Calibri" w:cs="Calibri"/>
          <w:color w:val="000000" w:themeColor="text1"/>
        </w:rPr>
        <w:t xml:space="preserve"> are places of retreat from oppressive and discouraging aspects of the wider world, whether aesthetic pollution, the complexity and artificiality of life, or the awful pressures and pace of the social world with all its temptations and demands. For some people, the garden</w:t>
      </w:r>
      <w:r w:rsidRPr="00B25535">
        <w:rPr>
          <w:rFonts w:ascii="Calibri" w:hAnsi="Calibri" w:cs="Calibri"/>
          <w:color w:val="000000" w:themeColor="text1"/>
        </w:rPr>
        <w:t xml:space="preserve">, once ‘a place for man to escape from the threats of nature’, </w:t>
      </w:r>
      <w:r>
        <w:rPr>
          <w:rFonts w:ascii="Calibri" w:hAnsi="Calibri" w:cs="Calibri"/>
          <w:color w:val="000000" w:themeColor="text1"/>
        </w:rPr>
        <w:t>has</w:t>
      </w:r>
      <w:r w:rsidRPr="00B25535">
        <w:rPr>
          <w:rFonts w:ascii="Calibri" w:hAnsi="Calibri" w:cs="Calibri"/>
          <w:color w:val="000000" w:themeColor="text1"/>
        </w:rPr>
        <w:t xml:space="preserve"> become a ‘refuge from men’.</w:t>
      </w:r>
      <w:r w:rsidRPr="00D8741C">
        <w:rPr>
          <w:rStyle w:val="FootnoteReference"/>
          <w:rFonts w:ascii="Calibri" w:hAnsi="Calibri" w:cs="Calibri"/>
          <w:color w:val="000000" w:themeColor="text1"/>
        </w:rPr>
        <w:footnoteReference w:id="16"/>
      </w:r>
      <w:r>
        <w:rPr>
          <w:rFonts w:ascii="Calibri" w:hAnsi="Calibri" w:cs="Calibri"/>
          <w:color w:val="000000" w:themeColor="text1"/>
        </w:rPr>
        <w:t xml:space="preserve"> The sanctuary functions of gardens depend on a contrast with the world and its people. For one garden scholar, many people experienced the stillness and seclusion of their gardens in stark contrast to</w:t>
      </w:r>
      <w:r w:rsidRPr="005D22B8">
        <w:rPr>
          <w:rFonts w:ascii="Calibri" w:hAnsi="Calibri" w:cs="Calibri"/>
        </w:rPr>
        <w:t xml:space="preserve"> the ‘rage, death, and endless suffering’ of human </w:t>
      </w:r>
      <w:r>
        <w:rPr>
          <w:rFonts w:ascii="Calibri" w:hAnsi="Calibri" w:cs="Calibri"/>
        </w:rPr>
        <w:t>life</w:t>
      </w:r>
      <w:r w:rsidRPr="005D22B8">
        <w:rPr>
          <w:rFonts w:ascii="Calibri" w:hAnsi="Calibri" w:cs="Calibri"/>
        </w:rPr>
        <w:t>.</w:t>
      </w:r>
      <w:r w:rsidRPr="00D8741C">
        <w:rPr>
          <w:rStyle w:val="FootnoteReference"/>
          <w:rFonts w:ascii="Calibri" w:hAnsi="Calibri" w:cs="Calibri"/>
        </w:rPr>
        <w:footnoteReference w:id="17"/>
      </w:r>
      <w:r>
        <w:rPr>
          <w:rFonts w:ascii="Calibri" w:hAnsi="Calibri" w:cs="Calibri"/>
        </w:rPr>
        <w:t xml:space="preserve"> Sanctuary gardens offer relief from the pressures and demands of </w:t>
      </w:r>
      <w:del w:id="94" w:author="Ian Kidd" w:date="2021-11-09T22:27:00Z">
        <w:r w:rsidDel="000A2398">
          <w:rPr>
            <w:rFonts w:ascii="Calibri" w:hAnsi="Calibri" w:cs="Calibri"/>
          </w:rPr>
          <w:delText>life, but</w:delText>
        </w:r>
      </w:del>
      <w:ins w:id="95" w:author="Ian Kidd" w:date="2021-11-09T22:27:00Z">
        <w:r w:rsidR="000A2398">
          <w:rPr>
            <w:rFonts w:ascii="Calibri" w:hAnsi="Calibri" w:cs="Calibri"/>
          </w:rPr>
          <w:t>life but</w:t>
        </w:r>
      </w:ins>
      <w:r>
        <w:rPr>
          <w:rFonts w:ascii="Calibri" w:hAnsi="Calibri" w:cs="Calibri"/>
        </w:rPr>
        <w:t xml:space="preserve"> </w:t>
      </w:r>
      <w:ins w:id="96" w:author="Ian Kidd" w:date="2021-10-11T05:15:00Z">
        <w:r w:rsidR="00FD2224">
          <w:rPr>
            <w:rFonts w:ascii="Calibri" w:hAnsi="Calibri" w:cs="Calibri"/>
          </w:rPr>
          <w:t xml:space="preserve">are </w:t>
        </w:r>
      </w:ins>
      <w:r>
        <w:rPr>
          <w:rFonts w:ascii="Calibri" w:hAnsi="Calibri" w:cs="Calibri"/>
        </w:rPr>
        <w:t xml:space="preserve">also spaces where one could seek rejuvenation: the calm feel and still atmosphere of the garden and the gentle regularity of watering and pruning all contribute to a sense of sanctuary or refuge. We find such gardens of sanctuary in the Chinese tradition. </w:t>
      </w:r>
      <w:r w:rsidRPr="00D8741C">
        <w:rPr>
          <w:rFonts w:ascii="Calibri" w:hAnsi="Calibri" w:cs="Calibri"/>
          <w:color w:val="2A3235"/>
        </w:rPr>
        <w:t xml:space="preserve">Táo Yuānmíng </w:t>
      </w:r>
      <w:r w:rsidRPr="00D8741C">
        <w:rPr>
          <w:rFonts w:ascii="Calibri" w:hAnsi="Calibri" w:cs="Calibri"/>
        </w:rPr>
        <w:t>(</w:t>
      </w:r>
      <w:r>
        <w:rPr>
          <w:rFonts w:ascii="Calibri" w:hAnsi="Calibri" w:cs="Calibri"/>
        </w:rPr>
        <w:t>3</w:t>
      </w:r>
      <w:r w:rsidRPr="00D8741C">
        <w:rPr>
          <w:rFonts w:ascii="Calibri" w:hAnsi="Calibri" w:cs="Calibri"/>
        </w:rPr>
        <w:t>65-427)</w:t>
      </w:r>
      <w:r>
        <w:rPr>
          <w:rFonts w:ascii="Calibri" w:hAnsi="Calibri" w:cs="Calibri"/>
        </w:rPr>
        <w:t xml:space="preserve"> liked secluded gardens where </w:t>
      </w:r>
      <w:del w:id="97" w:author="Ian Kidd" w:date="2021-11-09T22:27:00Z">
        <w:r w:rsidDel="000A2398">
          <w:rPr>
            <w:rFonts w:ascii="Calibri" w:hAnsi="Calibri" w:cs="Calibri"/>
          </w:rPr>
          <w:delText xml:space="preserve">one </w:delText>
        </w:r>
      </w:del>
      <w:ins w:id="98" w:author="Ian Kidd" w:date="2021-11-09T22:27:00Z">
        <w:r w:rsidR="000A2398">
          <w:rPr>
            <w:rFonts w:ascii="Calibri" w:hAnsi="Calibri" w:cs="Calibri"/>
          </w:rPr>
          <w:t xml:space="preserve">he </w:t>
        </w:r>
      </w:ins>
      <w:del w:id="99" w:author="Ian Kidd" w:date="2021-11-09T22:27:00Z">
        <w:r w:rsidDel="000A2398">
          <w:rPr>
            <w:rFonts w:ascii="Calibri" w:hAnsi="Calibri" w:cs="Calibri"/>
          </w:rPr>
          <w:delText xml:space="preserve">can </w:delText>
        </w:r>
      </w:del>
      <w:ins w:id="100" w:author="Ian Kidd" w:date="2021-11-09T22:27:00Z">
        <w:r w:rsidR="000A2398">
          <w:rPr>
            <w:rFonts w:ascii="Calibri" w:hAnsi="Calibri" w:cs="Calibri"/>
          </w:rPr>
          <w:t xml:space="preserve">could </w:t>
        </w:r>
      </w:ins>
      <w:r>
        <w:rPr>
          <w:rFonts w:ascii="Calibri" w:hAnsi="Calibri" w:cs="Calibri"/>
        </w:rPr>
        <w:t>enjoy a peaceful harmony receptive to going</w:t>
      </w:r>
      <w:r>
        <w:rPr>
          <w:rFonts w:ascii="Calibri" w:eastAsiaTheme="minorHAnsi" w:hAnsi="Calibri" w:cs="Calibri"/>
          <w:color w:val="000000" w:themeColor="text1"/>
          <w:lang w:eastAsia="en-US"/>
        </w:rPr>
        <w:t xml:space="preserve"> </w:t>
      </w:r>
      <w:r w:rsidRPr="00FF0A5A">
        <w:rPr>
          <w:rFonts w:ascii="Calibri" w:hAnsi="Calibri" w:cs="Calibri"/>
          <w:color w:val="000000" w:themeColor="text1"/>
        </w:rPr>
        <w:t>‘back to nature’</w:t>
      </w:r>
      <w:r>
        <w:rPr>
          <w:rFonts w:ascii="Calibri" w:hAnsi="Calibri" w:cs="Calibri"/>
          <w:color w:val="000000" w:themeColor="text1"/>
        </w:rPr>
        <w:t xml:space="preserve"> and </w:t>
      </w:r>
      <w:r w:rsidRPr="00FF0A5A">
        <w:rPr>
          <w:rFonts w:ascii="Calibri" w:hAnsi="Calibri" w:cs="Calibri"/>
          <w:color w:val="000000" w:themeColor="text1"/>
        </w:rPr>
        <w:t>‘waking up’ to the ‘meaning of life’.</w:t>
      </w:r>
      <w:r w:rsidRPr="00D8741C">
        <w:rPr>
          <w:rStyle w:val="FootnoteReference"/>
          <w:rFonts w:ascii="Calibri" w:hAnsi="Calibri" w:cs="Calibri"/>
          <w:color w:val="000000" w:themeColor="text1"/>
        </w:rPr>
        <w:footnoteReference w:id="18"/>
      </w:r>
      <w:r>
        <w:rPr>
          <w:rFonts w:ascii="Calibri" w:hAnsi="Calibri" w:cs="Calibri"/>
          <w:color w:val="000000" w:themeColor="text1"/>
        </w:rPr>
        <w:t xml:space="preserve"> The statesman and historian Sima Guang</w:t>
      </w:r>
      <w:r w:rsidRPr="00D8741C">
        <w:rPr>
          <w:rFonts w:ascii="Calibri" w:hAnsi="Calibri" w:cs="Calibri"/>
        </w:rPr>
        <w:t xml:space="preserve"> (1019-86</w:t>
      </w:r>
      <w:r>
        <w:rPr>
          <w:rFonts w:ascii="Calibri" w:hAnsi="Calibri" w:cs="Calibri"/>
        </w:rPr>
        <w:t>),</w:t>
      </w:r>
      <w:r w:rsidRPr="00D8741C">
        <w:rPr>
          <w:rFonts w:ascii="Calibri" w:hAnsi="Calibri" w:cs="Calibri"/>
        </w:rPr>
        <w:t xml:space="preserve"> created </w:t>
      </w:r>
      <w:r>
        <w:rPr>
          <w:rFonts w:ascii="Calibri" w:hAnsi="Calibri" w:cs="Calibri"/>
        </w:rPr>
        <w:t xml:space="preserve">his </w:t>
      </w:r>
      <w:r w:rsidRPr="00D8741C">
        <w:rPr>
          <w:rFonts w:ascii="Calibri" w:hAnsi="Calibri" w:cs="Calibri"/>
        </w:rPr>
        <w:t>‘garden of solitary delight’</w:t>
      </w:r>
      <w:r>
        <w:rPr>
          <w:rFonts w:ascii="Calibri" w:hAnsi="Calibri" w:cs="Calibri"/>
        </w:rPr>
        <w:t xml:space="preserve"> as a place where he could live</w:t>
      </w:r>
      <w:r w:rsidRPr="00D8741C">
        <w:rPr>
          <w:rFonts w:ascii="Calibri" w:hAnsi="Calibri" w:cs="Calibri"/>
        </w:rPr>
        <w:t xml:space="preserve"> ‘uninhibited’, his life once more ‘under [his] own control’.</w:t>
      </w:r>
      <w:r w:rsidRPr="00D8741C">
        <w:rPr>
          <w:rStyle w:val="FootnoteReference"/>
          <w:rFonts w:ascii="Calibri" w:hAnsi="Calibri" w:cs="Calibri"/>
        </w:rPr>
        <w:footnoteReference w:id="19"/>
      </w:r>
      <w:r w:rsidRPr="00D8741C">
        <w:rPr>
          <w:rFonts w:ascii="Calibri" w:hAnsi="Calibri" w:cs="Calibri"/>
          <w:position w:val="8"/>
        </w:rPr>
        <w:t xml:space="preserve"> </w:t>
      </w:r>
      <w:r>
        <w:rPr>
          <w:rFonts w:ascii="Calibri" w:hAnsi="Calibri" w:cs="Calibri"/>
        </w:rPr>
        <w:t xml:space="preserve">For their admirers, sanctuary gardens are apt environments for the exercise of quietist virtues like contemplativeness, reflectiveness, and tranquillity. Being in them offers aesthetically and atmospherically hospitable environments for activities </w:t>
      </w:r>
      <w:r>
        <w:rPr>
          <w:rFonts w:ascii="Calibri" w:hAnsi="Calibri" w:cs="Calibri"/>
        </w:rPr>
        <w:lastRenderedPageBreak/>
        <w:t>made difficult within the busyness of the outer world—a theme I return to in the following section.</w:t>
      </w:r>
    </w:p>
    <w:p w14:paraId="7D7931C1" w14:textId="2D76BD37" w:rsidR="002160C2" w:rsidRDefault="002160C2">
      <w:pPr>
        <w:pStyle w:val="NormalWeb"/>
        <w:spacing w:line="480" w:lineRule="auto"/>
        <w:ind w:right="-52"/>
        <w:jc w:val="both"/>
        <w:rPr>
          <w:rFonts w:ascii="Calibri" w:hAnsi="Calibri" w:cs="Calibri"/>
        </w:rPr>
        <w:pPrChange w:id="101" w:author="Ian Kidd" w:date="2021-11-09T22:34:00Z">
          <w:pPr>
            <w:pStyle w:val="NormalWeb"/>
            <w:spacing w:line="360" w:lineRule="auto"/>
            <w:ind w:left="1134" w:right="1507"/>
            <w:jc w:val="both"/>
          </w:pPr>
        </w:pPrChange>
      </w:pPr>
    </w:p>
    <w:p w14:paraId="440C3017" w14:textId="59E0F333" w:rsidR="002160C2" w:rsidRDefault="002160C2">
      <w:pPr>
        <w:pStyle w:val="NormalWeb"/>
        <w:spacing w:line="480" w:lineRule="auto"/>
        <w:ind w:right="-52"/>
        <w:jc w:val="both"/>
        <w:rPr>
          <w:rFonts w:ascii="Calibri" w:hAnsi="Calibri" w:cs="Calibri"/>
        </w:rPr>
        <w:pPrChange w:id="102" w:author="Ian Kidd" w:date="2021-11-09T22:34:00Z">
          <w:pPr>
            <w:pStyle w:val="NormalWeb"/>
            <w:spacing w:line="360" w:lineRule="auto"/>
            <w:ind w:left="1134" w:right="1507"/>
            <w:jc w:val="both"/>
          </w:pPr>
        </w:pPrChange>
      </w:pPr>
      <w:r>
        <w:rPr>
          <w:rFonts w:ascii="Calibri" w:hAnsi="Calibri" w:cs="Calibri"/>
        </w:rPr>
        <w:t xml:space="preserve">(iii) </w:t>
      </w:r>
      <w:r>
        <w:rPr>
          <w:rFonts w:ascii="Calibri" w:hAnsi="Calibri" w:cs="Calibri"/>
          <w:i/>
          <w:iCs/>
        </w:rPr>
        <w:t>productive gardens</w:t>
      </w:r>
      <w:r>
        <w:rPr>
          <w:rFonts w:ascii="Calibri" w:hAnsi="Calibri" w:cs="Calibri"/>
        </w:rPr>
        <w:t xml:space="preserve"> include kitchen gardens, allotments, and other ‘working gardens’ with the practical function of yielding produce – fruits, vegetables, flowers, nuts, and berries either for consumption or for sale. Slow Food enthusiasts like gardens for this reason, as do people enthused about healthy and wholesome lifestyles where one grows one’s own in ways which improve one’s physical and psychological health. At a deeper level, productive gardens might be experienced as opportunities for the cooperative activity of individual effort and nature, a place where a productive gardener ‘merges his or her own energy and resources with those of nature’ in order to yield </w:t>
      </w:r>
      <w:r>
        <w:rPr>
          <w:rFonts w:ascii="Calibri" w:hAnsi="Calibri" w:cs="Calibri"/>
          <w:i/>
          <w:iCs/>
        </w:rPr>
        <w:t>good</w:t>
      </w:r>
      <w:r>
        <w:rPr>
          <w:rFonts w:ascii="Calibri" w:hAnsi="Calibri" w:cs="Calibri"/>
        </w:rPr>
        <w:t xml:space="preserve"> things – healthy, nourishing, wholesome, beautiful things.</w:t>
      </w:r>
      <w:r>
        <w:rPr>
          <w:rStyle w:val="FootnoteReference"/>
          <w:rFonts w:ascii="Calibri" w:hAnsi="Calibri" w:cs="Calibri"/>
        </w:rPr>
        <w:footnoteReference w:id="20"/>
      </w:r>
      <w:r>
        <w:rPr>
          <w:rFonts w:ascii="Calibri" w:hAnsi="Calibri" w:cs="Calibri"/>
        </w:rPr>
        <w:t xml:space="preserve"> Unlike the triumphal gardener, the creativity of a productive gardener in inflected by a</w:t>
      </w:r>
      <w:ins w:id="103" w:author="Ian Kidd" w:date="2021-10-11T05:16:00Z">
        <w:r w:rsidR="0082047B">
          <w:rPr>
            <w:rFonts w:ascii="Calibri" w:hAnsi="Calibri" w:cs="Calibri"/>
          </w:rPr>
          <w:t xml:space="preserve"> </w:t>
        </w:r>
      </w:ins>
      <w:del w:id="104" w:author="Ian Kidd" w:date="2021-10-11T05:16:00Z">
        <w:r w:rsidDel="0082047B">
          <w:rPr>
            <w:rFonts w:ascii="Calibri" w:hAnsi="Calibri" w:cs="Calibri"/>
          </w:rPr>
          <w:delText xml:space="preserve"> rather </w:delText>
        </w:r>
      </w:del>
      <w:r>
        <w:rPr>
          <w:rFonts w:ascii="Calibri" w:hAnsi="Calibri" w:cs="Calibri"/>
        </w:rPr>
        <w:t>different</w:t>
      </w:r>
      <w:ins w:id="105" w:author="Ian Kidd" w:date="2021-10-11T05:16:00Z">
        <w:r w:rsidR="0082047B">
          <w:rPr>
            <w:rFonts w:ascii="Calibri" w:hAnsi="Calibri" w:cs="Calibri"/>
          </w:rPr>
          <w:t>, softer</w:t>
        </w:r>
      </w:ins>
      <w:r>
        <w:rPr>
          <w:rFonts w:ascii="Calibri" w:hAnsi="Calibri" w:cs="Calibri"/>
        </w:rPr>
        <w:t xml:space="preserve"> set of virtues – cooperativeness, gentleness, sensitivity to the needs and natures of plants and trees, and what Gabriel Marcel nicely called ‘creative receptivity’. The productive garden is a place of life and energy and vitality that one sees in the gardener as much as their garden. Cooper </w:t>
      </w:r>
      <w:del w:id="106" w:author="Ian Kidd" w:date="2021-10-11T05:16:00Z">
        <w:r w:rsidDel="00615B32">
          <w:rPr>
            <w:rFonts w:ascii="Calibri" w:hAnsi="Calibri" w:cs="Calibri"/>
          </w:rPr>
          <w:delText xml:space="preserve">sees </w:delText>
        </w:r>
      </w:del>
      <w:ins w:id="107" w:author="Ian Kidd" w:date="2021-10-11T05:16:00Z">
        <w:r w:rsidR="00615B32">
          <w:rPr>
            <w:rFonts w:ascii="Calibri" w:hAnsi="Calibri" w:cs="Calibri"/>
          </w:rPr>
          <w:t>note</w:t>
        </w:r>
      </w:ins>
      <w:ins w:id="108" w:author="Ian Kidd" w:date="2021-11-09T22:28:00Z">
        <w:r w:rsidR="000A2398">
          <w:rPr>
            <w:rFonts w:ascii="Calibri" w:hAnsi="Calibri" w:cs="Calibri"/>
          </w:rPr>
          <w:t>d</w:t>
        </w:r>
      </w:ins>
      <w:ins w:id="109" w:author="Ian Kidd" w:date="2021-10-11T05:16:00Z">
        <w:r w:rsidR="00615B32">
          <w:rPr>
            <w:rFonts w:ascii="Calibri" w:hAnsi="Calibri" w:cs="Calibri"/>
          </w:rPr>
          <w:t xml:space="preserve"> </w:t>
        </w:r>
      </w:ins>
      <w:r>
        <w:rPr>
          <w:rFonts w:ascii="Calibri" w:hAnsi="Calibri" w:cs="Calibri"/>
        </w:rPr>
        <w:t xml:space="preserve">this in </w:t>
      </w:r>
      <w:r w:rsidRPr="00274A3A">
        <w:rPr>
          <w:rFonts w:ascii="Calibri" w:hAnsi="Calibri" w:cs="Calibri"/>
        </w:rPr>
        <w:t xml:space="preserve">the 2016 Royal Academy Exhibition, </w:t>
      </w:r>
      <w:r w:rsidRPr="00274A3A">
        <w:rPr>
          <w:rFonts w:ascii="Calibri" w:hAnsi="Calibri" w:cs="Calibri"/>
          <w:i/>
          <w:iCs/>
        </w:rPr>
        <w:t>Painting the Modern Garden</w:t>
      </w:r>
      <w:r w:rsidRPr="00274A3A">
        <w:rPr>
          <w:rFonts w:ascii="Calibri" w:hAnsi="Calibri" w:cs="Calibri"/>
        </w:rPr>
        <w:t xml:space="preserve">, </w:t>
      </w:r>
      <w:r>
        <w:rPr>
          <w:rFonts w:ascii="Calibri" w:hAnsi="Calibri" w:cs="Calibri"/>
        </w:rPr>
        <w:t>many of whose paintings depicted the garden as ‘</w:t>
      </w:r>
      <w:r w:rsidRPr="00274A3A">
        <w:rPr>
          <w:rFonts w:ascii="Calibri" w:hAnsi="Calibri" w:cs="Calibri"/>
        </w:rPr>
        <w:t>a cornucopia of growth, fertility, energy and abundance</w:t>
      </w:r>
      <w:r>
        <w:rPr>
          <w:rFonts w:ascii="Calibri" w:hAnsi="Calibri" w:cs="Calibri"/>
        </w:rPr>
        <w:t>’, something reflected in the vigour and strength of their gardeners.</w:t>
      </w:r>
      <w:r>
        <w:rPr>
          <w:rStyle w:val="FootnoteReference"/>
          <w:rFonts w:ascii="Calibri" w:hAnsi="Calibri" w:cs="Calibri"/>
        </w:rPr>
        <w:footnoteReference w:id="21"/>
      </w:r>
      <w:r>
        <w:rPr>
          <w:rFonts w:ascii="Calibri" w:hAnsi="Calibri" w:cs="Calibri"/>
        </w:rPr>
        <w:t xml:space="preserve"> Here we see a set of vitalist virtues – abundance, liveliness, robustness, vigorousness, and wholesomeness. Such qualities fit with a conception of human beings as </w:t>
      </w:r>
      <w:r>
        <w:rPr>
          <w:rFonts w:ascii="Calibri" w:hAnsi="Calibri" w:cs="Calibri"/>
        </w:rPr>
        <w:lastRenderedPageBreak/>
        <w:t xml:space="preserve">embodied worldly agents, </w:t>
      </w:r>
      <w:ins w:id="110" w:author="Ian Kidd" w:date="2021-10-11T05:16:00Z">
        <w:r w:rsidR="00E873BB">
          <w:rPr>
            <w:rFonts w:ascii="Calibri" w:hAnsi="Calibri" w:cs="Calibri"/>
          </w:rPr>
          <w:t xml:space="preserve">albeit </w:t>
        </w:r>
      </w:ins>
      <w:r>
        <w:rPr>
          <w:rFonts w:ascii="Calibri" w:hAnsi="Calibri" w:cs="Calibri"/>
        </w:rPr>
        <w:t xml:space="preserve">one without the </w:t>
      </w:r>
      <w:ins w:id="111" w:author="Ian Kidd" w:date="2021-10-11T05:17:00Z">
        <w:r w:rsidR="00E873BB">
          <w:rPr>
            <w:rFonts w:ascii="Calibri" w:hAnsi="Calibri" w:cs="Calibri"/>
          </w:rPr>
          <w:t xml:space="preserve">proud </w:t>
        </w:r>
      </w:ins>
      <w:r>
        <w:rPr>
          <w:rFonts w:ascii="Calibri" w:hAnsi="Calibri" w:cs="Calibri"/>
        </w:rPr>
        <w:t xml:space="preserve">intrusiveness of triumphalism or the quietist diffidence </w:t>
      </w:r>
      <w:del w:id="112" w:author="Ian Kidd" w:date="2021-10-11T05:17:00Z">
        <w:r w:rsidDel="003F5C41">
          <w:rPr>
            <w:rFonts w:ascii="Calibri" w:hAnsi="Calibri" w:cs="Calibri"/>
          </w:rPr>
          <w:delText>some find</w:delText>
        </w:r>
      </w:del>
      <w:ins w:id="113" w:author="Ian Kidd" w:date="2021-10-16T22:34:00Z">
        <w:r w:rsidR="00372428">
          <w:rPr>
            <w:rFonts w:ascii="Calibri" w:hAnsi="Calibri" w:cs="Calibri"/>
          </w:rPr>
          <w:t>of thos</w:t>
        </w:r>
      </w:ins>
      <w:ins w:id="114" w:author="Ian Kidd" w:date="2021-10-16T22:35:00Z">
        <w:r w:rsidR="00372428">
          <w:rPr>
            <w:rFonts w:ascii="Calibri" w:hAnsi="Calibri" w:cs="Calibri"/>
          </w:rPr>
          <w:t>e who seek</w:t>
        </w:r>
      </w:ins>
      <w:del w:id="115" w:author="Ian Kidd" w:date="2021-10-16T22:34:00Z">
        <w:r w:rsidDel="00372428">
          <w:rPr>
            <w:rFonts w:ascii="Calibri" w:hAnsi="Calibri" w:cs="Calibri"/>
          </w:rPr>
          <w:delText xml:space="preserve"> in</w:delText>
        </w:r>
      </w:del>
      <w:r>
        <w:rPr>
          <w:rFonts w:ascii="Calibri" w:hAnsi="Calibri" w:cs="Calibri"/>
        </w:rPr>
        <w:t xml:space="preserve"> sanctuary</w:t>
      </w:r>
      <w:del w:id="116" w:author="Ian Kidd" w:date="2021-10-16T22:35:00Z">
        <w:r w:rsidDel="00372428">
          <w:rPr>
            <w:rFonts w:ascii="Calibri" w:hAnsi="Calibri" w:cs="Calibri"/>
          </w:rPr>
          <w:delText xml:space="preserve"> </w:delText>
        </w:r>
      </w:del>
      <w:ins w:id="117" w:author="Ian Kidd" w:date="2021-10-16T22:35:00Z">
        <w:r w:rsidR="00372428">
          <w:rPr>
            <w:rFonts w:ascii="Calibri" w:hAnsi="Calibri" w:cs="Calibri"/>
          </w:rPr>
          <w:t xml:space="preserve"> from the world</w:t>
        </w:r>
      </w:ins>
      <w:del w:id="118" w:author="Ian Kidd" w:date="2021-10-16T22:35:00Z">
        <w:r w:rsidDel="00372428">
          <w:rPr>
            <w:rFonts w:ascii="Calibri" w:hAnsi="Calibri" w:cs="Calibri"/>
          </w:rPr>
          <w:delText>gardens</w:delText>
        </w:r>
      </w:del>
      <w:r>
        <w:rPr>
          <w:rFonts w:ascii="Calibri" w:hAnsi="Calibri" w:cs="Calibri"/>
        </w:rPr>
        <w:t>.</w:t>
      </w:r>
    </w:p>
    <w:p w14:paraId="2814577B" w14:textId="5FD94B0C" w:rsidR="002160C2" w:rsidRDefault="002160C2">
      <w:pPr>
        <w:pStyle w:val="NormalWeb"/>
        <w:spacing w:line="480" w:lineRule="auto"/>
        <w:ind w:right="-52"/>
        <w:jc w:val="both"/>
        <w:rPr>
          <w:rFonts w:ascii="Calibri" w:hAnsi="Calibri" w:cs="Calibri"/>
        </w:rPr>
        <w:pPrChange w:id="119" w:author="Ian Kidd" w:date="2021-11-09T22:34:00Z">
          <w:pPr>
            <w:pStyle w:val="NormalWeb"/>
            <w:spacing w:line="360" w:lineRule="auto"/>
            <w:ind w:left="1134" w:right="1507"/>
            <w:jc w:val="both"/>
          </w:pPr>
        </w:pPrChange>
      </w:pPr>
    </w:p>
    <w:p w14:paraId="789909D3" w14:textId="593A6C5B" w:rsidR="002160C2" w:rsidRDefault="002160C2">
      <w:pPr>
        <w:pStyle w:val="NormalWeb"/>
        <w:spacing w:line="480" w:lineRule="auto"/>
        <w:ind w:right="-52"/>
        <w:jc w:val="both"/>
        <w:rPr>
          <w:rFonts w:ascii="Calibri" w:hAnsi="Calibri" w:cs="Calibri"/>
        </w:rPr>
        <w:pPrChange w:id="120" w:author="Ian Kidd" w:date="2021-11-09T22:34:00Z">
          <w:pPr>
            <w:pStyle w:val="NormalWeb"/>
            <w:spacing w:line="360" w:lineRule="auto"/>
            <w:ind w:left="1134" w:right="1507"/>
            <w:jc w:val="both"/>
          </w:pPr>
        </w:pPrChange>
      </w:pPr>
      <w:r>
        <w:rPr>
          <w:rFonts w:ascii="Calibri" w:hAnsi="Calibri" w:cs="Calibri"/>
        </w:rPr>
        <w:t xml:space="preserve">By surveying these different conceptions of the garden, we see quite different conceptions of the virtues or qualities that make up a good human life. Triumphal gardens are hooked into a dominionistic vision of human beings as the masters and shapers of nature, imposers of </w:t>
      </w:r>
      <w:ins w:id="121" w:author="Ian Kidd" w:date="2021-10-11T05:17:00Z">
        <w:r w:rsidR="00073754">
          <w:rPr>
            <w:rFonts w:ascii="Calibri" w:hAnsi="Calibri" w:cs="Calibri"/>
          </w:rPr>
          <w:t xml:space="preserve">artificial </w:t>
        </w:r>
      </w:ins>
      <w:r>
        <w:rPr>
          <w:rFonts w:ascii="Calibri" w:hAnsi="Calibri" w:cs="Calibri"/>
        </w:rPr>
        <w:t>form</w:t>
      </w:r>
      <w:del w:id="122" w:author="Ian Kidd" w:date="2021-10-11T05:17:00Z">
        <w:r w:rsidDel="00073754">
          <w:rPr>
            <w:rFonts w:ascii="Calibri" w:hAnsi="Calibri" w:cs="Calibri"/>
          </w:rPr>
          <w:delText>s</w:delText>
        </w:r>
      </w:del>
      <w:r>
        <w:rPr>
          <w:rFonts w:ascii="Calibri" w:hAnsi="Calibri" w:cs="Calibri"/>
        </w:rPr>
        <w:t xml:space="preserve"> onto raw wildness. Sanctuary gardens portray cultivated natural spaces as places of refuge or escape from the dangers and pressures of a worldly life no longer found bearable. Productive gardens are attached to visions of human beings are natural worldly creatures whose greatest satisfactions come from creative cooperation with natural creatures and processes. </w:t>
      </w:r>
    </w:p>
    <w:p w14:paraId="3CA4D3FF" w14:textId="26AFED21" w:rsidR="002160C2" w:rsidRDefault="002160C2">
      <w:pPr>
        <w:pStyle w:val="NormalWeb"/>
        <w:spacing w:line="480" w:lineRule="auto"/>
        <w:ind w:right="-52"/>
        <w:jc w:val="both"/>
        <w:rPr>
          <w:rFonts w:ascii="Calibri" w:hAnsi="Calibri" w:cs="Calibri"/>
        </w:rPr>
        <w:pPrChange w:id="123" w:author="Ian Kidd" w:date="2021-11-09T22:34:00Z">
          <w:pPr>
            <w:pStyle w:val="NormalWeb"/>
            <w:spacing w:line="360" w:lineRule="auto"/>
            <w:ind w:left="1134" w:right="1507"/>
            <w:jc w:val="both"/>
          </w:pPr>
        </w:pPrChange>
      </w:pPr>
      <w:r>
        <w:rPr>
          <w:rFonts w:ascii="Calibri" w:hAnsi="Calibri" w:cs="Calibri"/>
        </w:rPr>
        <w:tab/>
        <w:t xml:space="preserve">We can also draw two lessons about virtues and gardens. First, an edificationist cannot talk vaguely of ‘the virtues’ apt to be cultivated by experiences of and engagements with gardens. A certain kind of garden is apt for exercise of certain sets of virtues and dispositions, whose salience is shaped by background conceptions of the good human life. Second, </w:t>
      </w:r>
      <w:del w:id="124" w:author="Ian Kidd" w:date="2021-10-11T05:17:00Z">
        <w:r w:rsidDel="005D6BE8">
          <w:rPr>
            <w:rFonts w:ascii="Calibri" w:hAnsi="Calibri" w:cs="Calibri"/>
          </w:rPr>
          <w:delText>we are obliged to</w:delText>
        </w:r>
      </w:del>
      <w:ins w:id="125" w:author="Ian Kidd" w:date="2021-10-11T05:17:00Z">
        <w:r w:rsidR="005D6BE8">
          <w:rPr>
            <w:rFonts w:ascii="Calibri" w:hAnsi="Calibri" w:cs="Calibri"/>
          </w:rPr>
          <w:t>we must</w:t>
        </w:r>
      </w:ins>
      <w:r>
        <w:rPr>
          <w:rFonts w:ascii="Calibri" w:hAnsi="Calibri" w:cs="Calibri"/>
        </w:rPr>
        <w:t xml:space="preserve"> distinguish different </w:t>
      </w:r>
      <w:r w:rsidRPr="0040715F">
        <w:rPr>
          <w:rFonts w:ascii="Calibri" w:hAnsi="Calibri" w:cs="Calibri"/>
          <w:i/>
          <w:iCs/>
          <w:rPrChange w:id="126" w:author="Ian Kidd" w:date="2021-10-11T05:18:00Z">
            <w:rPr>
              <w:rFonts w:ascii="Calibri" w:hAnsi="Calibri" w:cs="Calibri"/>
            </w:rPr>
          </w:rPrChange>
        </w:rPr>
        <w:t>forms</w:t>
      </w:r>
      <w:r>
        <w:rPr>
          <w:rFonts w:ascii="Calibri" w:hAnsi="Calibri" w:cs="Calibri"/>
        </w:rPr>
        <w:t xml:space="preserve"> or </w:t>
      </w:r>
      <w:r w:rsidRPr="0040715F">
        <w:rPr>
          <w:rFonts w:ascii="Calibri" w:hAnsi="Calibri" w:cs="Calibri"/>
          <w:i/>
          <w:iCs/>
          <w:rPrChange w:id="127" w:author="Ian Kidd" w:date="2021-10-11T05:18:00Z">
            <w:rPr>
              <w:rFonts w:ascii="Calibri" w:hAnsi="Calibri" w:cs="Calibri"/>
            </w:rPr>
          </w:rPrChange>
        </w:rPr>
        <w:t>inflections</w:t>
      </w:r>
      <w:r>
        <w:rPr>
          <w:rFonts w:ascii="Calibri" w:hAnsi="Calibri" w:cs="Calibri"/>
        </w:rPr>
        <w:t xml:space="preserve"> of the virtues, some of which appeared in different types of garden. Creativity showed up in accounts of the triumphalist and productive gardens since each of them emphasises human agency and activity, albeit in the very different modes of anthropocentric imposition and ‘creative receptivity’. Humility, too, can be a virtue one can cultivate </w:t>
      </w:r>
      <w:r w:rsidR="004D7BE2">
        <w:rPr>
          <w:rFonts w:ascii="Calibri" w:hAnsi="Calibri" w:cs="Calibri"/>
        </w:rPr>
        <w:t>in</w:t>
      </w:r>
      <w:r>
        <w:rPr>
          <w:rFonts w:ascii="Calibri" w:hAnsi="Calibri" w:cs="Calibri"/>
        </w:rPr>
        <w:t xml:space="preserve"> the still calm of sanctuary gardens or during moments of</w:t>
      </w:r>
      <w:ins w:id="128" w:author="Ian Kidd" w:date="2021-10-11T05:18:00Z">
        <w:r w:rsidR="0040715F">
          <w:rPr>
            <w:rFonts w:ascii="Calibri" w:hAnsi="Calibri" w:cs="Calibri"/>
          </w:rPr>
          <w:t xml:space="preserve"> the felt</w:t>
        </w:r>
      </w:ins>
      <w:r>
        <w:rPr>
          <w:rFonts w:ascii="Calibri" w:hAnsi="Calibri" w:cs="Calibri"/>
        </w:rPr>
        <w:t xml:space="preserve"> co-dependence of natural processes and creative agency within productive gardens. So, an edificationist must </w:t>
      </w:r>
      <w:r>
        <w:rPr>
          <w:rFonts w:ascii="Calibri" w:hAnsi="Calibri" w:cs="Calibri"/>
        </w:rPr>
        <w:lastRenderedPageBreak/>
        <w:t>be careful to describe the types of gardens they have in mind and the different sets of virtues and sensibilities integral to their operative vision of the good life.</w:t>
      </w:r>
    </w:p>
    <w:p w14:paraId="063BF38C" w14:textId="381AD7EA" w:rsidR="002160C2" w:rsidRDefault="002160C2">
      <w:pPr>
        <w:pStyle w:val="NormalWeb"/>
        <w:spacing w:line="480" w:lineRule="auto"/>
        <w:ind w:right="-52"/>
        <w:jc w:val="both"/>
        <w:rPr>
          <w:rFonts w:ascii="Calibri" w:hAnsi="Calibri" w:cs="Calibri"/>
        </w:rPr>
        <w:pPrChange w:id="129" w:author="Ian Kidd" w:date="2021-11-09T22:34:00Z">
          <w:pPr>
            <w:pStyle w:val="NormalWeb"/>
            <w:spacing w:line="360" w:lineRule="auto"/>
            <w:ind w:left="1134" w:right="1507"/>
            <w:jc w:val="both"/>
          </w:pPr>
        </w:pPrChange>
      </w:pPr>
      <w:r>
        <w:rPr>
          <w:rFonts w:ascii="Calibri" w:hAnsi="Calibri" w:cs="Calibri"/>
        </w:rPr>
        <w:tab/>
        <w:t xml:space="preserve">Two points about vices and failings can also be made. One is that just because certain gardens were morally conceived as edifying spaces does not mean that they were always put to that use. In her classic study of Chinese garden history, Maggie Keswick corrects the genteel image of </w:t>
      </w:r>
      <w:r>
        <w:rPr>
          <w:rFonts w:ascii="Calibri" w:hAnsi="Calibri" w:cs="Calibri"/>
          <w:i/>
          <w:iCs/>
        </w:rPr>
        <w:t>literati</w:t>
      </w:r>
      <w:r>
        <w:rPr>
          <w:rFonts w:ascii="Calibri" w:hAnsi="Calibri" w:cs="Calibri"/>
        </w:rPr>
        <w:t xml:space="preserve"> gardens</w:t>
      </w:r>
      <w:r w:rsidR="004416B1">
        <w:rPr>
          <w:rFonts w:ascii="Calibri" w:hAnsi="Calibri" w:cs="Calibri"/>
        </w:rPr>
        <w:t xml:space="preserve"> as</w:t>
      </w:r>
      <w:r>
        <w:rPr>
          <w:rFonts w:ascii="Calibri" w:hAnsi="Calibri" w:cs="Calibri"/>
        </w:rPr>
        <w:t xml:space="preserve"> </w:t>
      </w:r>
      <w:r w:rsidRPr="00111116">
        <w:rPr>
          <w:rFonts w:ascii="Calibri" w:hAnsi="Calibri" w:cs="Calibri"/>
          <w:color w:val="000000" w:themeColor="text1"/>
        </w:rPr>
        <w:t>populated by a ‘scholar recluse sensitively appreciating the subtle changes of the seasons’</w:t>
      </w:r>
      <w:r>
        <w:rPr>
          <w:rFonts w:ascii="Calibri" w:hAnsi="Calibri" w:cs="Calibri"/>
          <w:color w:val="000000" w:themeColor="text1"/>
        </w:rPr>
        <w:t xml:space="preserve"> while </w:t>
      </w:r>
      <w:del w:id="130" w:author="Ian Kidd" w:date="2021-10-11T05:18:00Z">
        <w:r w:rsidDel="00A34DAC">
          <w:rPr>
            <w:rFonts w:ascii="Calibri" w:hAnsi="Calibri" w:cs="Calibri"/>
            <w:color w:val="000000" w:themeColor="text1"/>
          </w:rPr>
          <w:delText xml:space="preserve">pondering </w:delText>
        </w:r>
      </w:del>
      <w:ins w:id="131" w:author="Ian Kidd" w:date="2021-10-11T05:18:00Z">
        <w:r w:rsidR="00A34DAC">
          <w:rPr>
            <w:rFonts w:ascii="Calibri" w:hAnsi="Calibri" w:cs="Calibri"/>
            <w:color w:val="000000" w:themeColor="text1"/>
          </w:rPr>
          <w:t xml:space="preserve">perusing </w:t>
        </w:r>
      </w:ins>
      <w:r>
        <w:rPr>
          <w:rFonts w:ascii="Calibri" w:hAnsi="Calibri" w:cs="Calibri"/>
          <w:color w:val="000000" w:themeColor="text1"/>
        </w:rPr>
        <w:t xml:space="preserve">the </w:t>
      </w:r>
      <w:r>
        <w:rPr>
          <w:rFonts w:ascii="Calibri" w:hAnsi="Calibri" w:cs="Calibri"/>
          <w:i/>
          <w:iCs/>
          <w:color w:val="000000" w:themeColor="text1"/>
        </w:rPr>
        <w:t>Book of Odes</w:t>
      </w:r>
      <w:r>
        <w:rPr>
          <w:rFonts w:ascii="Calibri" w:hAnsi="Calibri" w:cs="Calibri"/>
          <w:color w:val="000000" w:themeColor="text1"/>
        </w:rPr>
        <w:t xml:space="preserve">. In reality, their gardens </w:t>
      </w:r>
      <w:r w:rsidRPr="00111116">
        <w:rPr>
          <w:rFonts w:ascii="Calibri" w:hAnsi="Calibri" w:cs="Calibri"/>
          <w:color w:val="000000" w:themeColor="text1"/>
        </w:rPr>
        <w:t>were more often than not home to ‘raucous drinking parties, elaborate banquets … and noisy groups of visitors enjoying gaudy lantern displays</w:t>
      </w:r>
      <w:r>
        <w:rPr>
          <w:rFonts w:ascii="Calibri" w:hAnsi="Calibri" w:cs="Calibri"/>
          <w:color w:val="000000" w:themeColor="text1"/>
        </w:rPr>
        <w:t>’</w:t>
      </w:r>
      <w:r w:rsidRPr="00111116">
        <w:rPr>
          <w:rFonts w:ascii="Calibri" w:hAnsi="Calibri" w:cs="Calibri"/>
          <w:color w:val="000000" w:themeColor="text1"/>
        </w:rPr>
        <w:t>.</w:t>
      </w:r>
      <w:r w:rsidRPr="00111116">
        <w:rPr>
          <w:rStyle w:val="FootnoteReference"/>
          <w:rFonts w:ascii="Calibri" w:hAnsi="Calibri" w:cs="Calibri"/>
          <w:color w:val="000000" w:themeColor="text1"/>
        </w:rPr>
        <w:footnoteReference w:id="22"/>
      </w:r>
      <w:r>
        <w:rPr>
          <w:rFonts w:ascii="Calibri" w:hAnsi="Calibri" w:cs="Calibri"/>
          <w:color w:val="000000" w:themeColor="text1"/>
        </w:rPr>
        <w:t xml:space="preserve"> Triumphal and productive gardens could simply be corrupted or put to uses other than their edifying moral ones. Another point is that </w:t>
      </w:r>
      <w:r>
        <w:rPr>
          <w:rFonts w:ascii="Calibri" w:hAnsi="Calibri" w:cs="Calibri"/>
        </w:rPr>
        <w:t>the traits that are virtuous on one conception of the garden may appear as vicious on another. Consider Cooper’s examp</w:t>
      </w:r>
      <w:r w:rsidRPr="00111116">
        <w:rPr>
          <w:rFonts w:ascii="Calibri" w:hAnsi="Calibri" w:cs="Calibri"/>
          <w:color w:val="000000" w:themeColor="text1"/>
        </w:rPr>
        <w:t xml:space="preserve">le of </w:t>
      </w:r>
      <w:r w:rsidRPr="00111116">
        <w:rPr>
          <w:rFonts w:ascii="Calibri" w:hAnsi="Calibri" w:cs="Calibri"/>
          <w:color w:val="000000" w:themeColor="text1"/>
          <w:shd w:val="clear" w:color="auto" w:fill="FFFFFF"/>
        </w:rPr>
        <w:t>Neil Boyd McEacharn, the botanist and gardener</w:t>
      </w:r>
      <w:r>
        <w:rPr>
          <w:rFonts w:ascii="Calibri" w:hAnsi="Calibri" w:cs="Calibri"/>
        </w:rPr>
        <w:t xml:space="preserve"> who created the Villa Taranto garden on Lake Maggiore, whose attitudes and outlook were clearly triumphalist: </w:t>
      </w:r>
      <w:r w:rsidRPr="0087712A">
        <w:rPr>
          <w:rFonts w:ascii="Calibri" w:hAnsi="Calibri" w:cs="Calibri"/>
        </w:rPr>
        <w:t>‘we attacked the woods first</w:t>
      </w:r>
      <w:r>
        <w:rPr>
          <w:rFonts w:ascii="Calibri" w:hAnsi="Calibri" w:cs="Calibri"/>
        </w:rPr>
        <w:t xml:space="preserve"> </w:t>
      </w:r>
      <w:r w:rsidRPr="0087712A">
        <w:rPr>
          <w:rFonts w:ascii="Calibri" w:hAnsi="Calibri" w:cs="Calibri"/>
        </w:rPr>
        <w:t>...</w:t>
      </w:r>
      <w:r>
        <w:rPr>
          <w:rFonts w:ascii="Calibri" w:hAnsi="Calibri" w:cs="Calibri"/>
        </w:rPr>
        <w:t xml:space="preserve"> </w:t>
      </w:r>
      <w:r w:rsidRPr="0087712A">
        <w:rPr>
          <w:rFonts w:ascii="Calibri" w:hAnsi="Calibri" w:cs="Calibri"/>
        </w:rPr>
        <w:t>getting rid of</w:t>
      </w:r>
      <w:r>
        <w:rPr>
          <w:rFonts w:ascii="Calibri" w:hAnsi="Calibri" w:cs="Calibri"/>
        </w:rPr>
        <w:t xml:space="preserve"> </w:t>
      </w:r>
      <w:r w:rsidRPr="0087712A">
        <w:rPr>
          <w:rFonts w:ascii="Calibri" w:hAnsi="Calibri" w:cs="Calibri"/>
        </w:rPr>
        <w:t>...</w:t>
      </w:r>
      <w:r>
        <w:rPr>
          <w:rFonts w:ascii="Calibri" w:hAnsi="Calibri" w:cs="Calibri"/>
        </w:rPr>
        <w:t xml:space="preserve"> </w:t>
      </w:r>
      <w:r w:rsidRPr="0087712A">
        <w:rPr>
          <w:rFonts w:ascii="Calibri" w:hAnsi="Calibri" w:cs="Calibri"/>
        </w:rPr>
        <w:t xml:space="preserve">deformed chestnuts and some unattractive pines </w:t>
      </w:r>
      <w:r>
        <w:rPr>
          <w:rFonts w:ascii="Calibri" w:hAnsi="Calibri" w:cs="Calibri"/>
        </w:rPr>
        <w:t>…</w:t>
      </w:r>
      <w:r w:rsidRPr="0087712A">
        <w:rPr>
          <w:rFonts w:ascii="Calibri" w:hAnsi="Calibri" w:cs="Calibri"/>
        </w:rPr>
        <w:t xml:space="preserve"> I had installed a Deccaville railway, the type we had used in Salonika in the </w:t>
      </w:r>
      <w:r>
        <w:rPr>
          <w:rFonts w:ascii="Calibri" w:hAnsi="Calibri" w:cs="Calibri"/>
        </w:rPr>
        <w:t>1914-18</w:t>
      </w:r>
      <w:r w:rsidRPr="0087712A">
        <w:rPr>
          <w:rFonts w:ascii="Calibri" w:hAnsi="Calibri" w:cs="Calibri"/>
        </w:rPr>
        <w:t xml:space="preserve"> War’</w:t>
      </w:r>
      <w:r>
        <w:rPr>
          <w:rFonts w:ascii="Calibri" w:hAnsi="Calibri" w:cs="Calibri"/>
        </w:rPr>
        <w:t>.</w:t>
      </w:r>
      <w:r>
        <w:rPr>
          <w:rStyle w:val="FootnoteReference"/>
          <w:rFonts w:ascii="Calibri" w:hAnsi="Calibri" w:cs="Calibri"/>
        </w:rPr>
        <w:footnoteReference w:id="23"/>
      </w:r>
      <w:r w:rsidRPr="0087712A">
        <w:rPr>
          <w:rFonts w:ascii="Calibri" w:hAnsi="Calibri" w:cs="Calibri"/>
        </w:rPr>
        <w:t xml:space="preserve"> </w:t>
      </w:r>
      <w:r>
        <w:rPr>
          <w:rFonts w:ascii="Calibri" w:hAnsi="Calibri" w:cs="Calibri"/>
        </w:rPr>
        <w:t xml:space="preserve">Doubtless </w:t>
      </w:r>
      <w:ins w:id="132" w:author="Ian Kidd" w:date="2021-10-16T22:35:00Z">
        <w:r w:rsidR="0058277B" w:rsidRPr="00111116">
          <w:rPr>
            <w:rFonts w:ascii="Calibri" w:hAnsi="Calibri" w:cs="Calibri"/>
            <w:color w:val="000000" w:themeColor="text1"/>
            <w:shd w:val="clear" w:color="auto" w:fill="FFFFFF"/>
          </w:rPr>
          <w:t>McEacharn</w:t>
        </w:r>
        <w:r w:rsidR="0058277B" w:rsidDel="0058277B">
          <w:rPr>
            <w:rFonts w:ascii="Calibri" w:hAnsi="Calibri" w:cs="Calibri"/>
          </w:rPr>
          <w:t xml:space="preserve"> </w:t>
        </w:r>
      </w:ins>
      <w:del w:id="133" w:author="Ian Kidd" w:date="2021-10-16T22:35:00Z">
        <w:r w:rsidDel="0058277B">
          <w:rPr>
            <w:rFonts w:ascii="Calibri" w:hAnsi="Calibri" w:cs="Calibri"/>
          </w:rPr>
          <w:delText xml:space="preserve">the gardener </w:delText>
        </w:r>
      </w:del>
      <w:r>
        <w:rPr>
          <w:rFonts w:ascii="Calibri" w:hAnsi="Calibri" w:cs="Calibri"/>
        </w:rPr>
        <w:t xml:space="preserve">saw his actions as signs of determination, industriousness, and human assertiveness, </w:t>
      </w:r>
      <w:del w:id="134" w:author="Ian Kidd" w:date="2021-10-16T22:36:00Z">
        <w:r w:rsidDel="0058277B">
          <w:rPr>
            <w:rFonts w:ascii="Calibri" w:hAnsi="Calibri" w:cs="Calibri"/>
          </w:rPr>
          <w:delText>which are certainly</w:delText>
        </w:r>
      </w:del>
      <w:ins w:id="135" w:author="Ian Kidd" w:date="2021-10-16T22:36:00Z">
        <w:r w:rsidR="0058277B">
          <w:rPr>
            <w:rFonts w:ascii="Calibri" w:hAnsi="Calibri" w:cs="Calibri"/>
          </w:rPr>
          <w:t>all</w:t>
        </w:r>
      </w:ins>
      <w:r>
        <w:rPr>
          <w:rFonts w:ascii="Calibri" w:hAnsi="Calibri" w:cs="Calibri"/>
        </w:rPr>
        <w:t xml:space="preserve"> triumphalist virtues; however, those same traits </w:t>
      </w:r>
      <w:ins w:id="136" w:author="Ian Kidd" w:date="2021-10-11T05:19:00Z">
        <w:r w:rsidR="0013532E">
          <w:rPr>
            <w:rFonts w:ascii="Calibri" w:hAnsi="Calibri" w:cs="Calibri"/>
          </w:rPr>
          <w:t xml:space="preserve">will </w:t>
        </w:r>
      </w:ins>
      <w:r>
        <w:rPr>
          <w:rFonts w:ascii="Calibri" w:hAnsi="Calibri" w:cs="Calibri"/>
        </w:rPr>
        <w:t xml:space="preserve">seem </w:t>
      </w:r>
      <w:del w:id="137" w:author="Ian Kidd" w:date="2021-10-11T05:19:00Z">
        <w:r w:rsidDel="0013532E">
          <w:rPr>
            <w:rFonts w:ascii="Calibri" w:hAnsi="Calibri" w:cs="Calibri"/>
          </w:rPr>
          <w:delText xml:space="preserve">very </w:delText>
        </w:r>
      </w:del>
      <w:ins w:id="138" w:author="Ian Kidd" w:date="2021-10-11T05:19:00Z">
        <w:r w:rsidR="0013532E">
          <w:rPr>
            <w:rFonts w:ascii="Calibri" w:hAnsi="Calibri" w:cs="Calibri"/>
          </w:rPr>
          <w:t xml:space="preserve">like vices </w:t>
        </w:r>
      </w:ins>
      <w:del w:id="139" w:author="Ian Kidd" w:date="2021-10-11T05:19:00Z">
        <w:r w:rsidDel="0013532E">
          <w:rPr>
            <w:rFonts w:ascii="Calibri" w:hAnsi="Calibri" w:cs="Calibri"/>
          </w:rPr>
          <w:delText xml:space="preserve">different </w:delText>
        </w:r>
      </w:del>
      <w:r>
        <w:rPr>
          <w:rFonts w:ascii="Calibri" w:hAnsi="Calibri" w:cs="Calibri"/>
        </w:rPr>
        <w:t xml:space="preserve">to other types of gardener. Admirers of sanctuary gardens see them as precisely the overbearing and overwhelming human tendencies from which they seek sanctuary, while the productive gardener seems them as destructive and reckless. </w:t>
      </w:r>
    </w:p>
    <w:p w14:paraId="132200BA" w14:textId="0F1E06C7" w:rsidR="002160C2" w:rsidRDefault="002160C2">
      <w:pPr>
        <w:pStyle w:val="NormalWeb"/>
        <w:spacing w:line="480" w:lineRule="auto"/>
        <w:ind w:right="-52"/>
        <w:jc w:val="both"/>
        <w:rPr>
          <w:rFonts w:ascii="Calibri" w:hAnsi="Calibri" w:cs="Calibri"/>
        </w:rPr>
        <w:pPrChange w:id="140" w:author="Ian Kidd" w:date="2021-11-09T22:34:00Z">
          <w:pPr>
            <w:pStyle w:val="NormalWeb"/>
            <w:spacing w:line="360" w:lineRule="auto"/>
            <w:ind w:left="1134" w:right="1507"/>
            <w:jc w:val="both"/>
          </w:pPr>
        </w:pPrChange>
      </w:pPr>
      <w:r>
        <w:rPr>
          <w:rFonts w:ascii="Calibri" w:hAnsi="Calibri" w:cs="Calibri"/>
        </w:rPr>
        <w:lastRenderedPageBreak/>
        <w:tab/>
        <w:t xml:space="preserve">The upshot is that an edificationist who wants to articulate the moral significance of the making, </w:t>
      </w:r>
      <w:r w:rsidR="00435529">
        <w:rPr>
          <w:rFonts w:ascii="Calibri" w:hAnsi="Calibri" w:cs="Calibri"/>
        </w:rPr>
        <w:t>maintaining</w:t>
      </w:r>
      <w:r>
        <w:rPr>
          <w:rFonts w:ascii="Calibri" w:hAnsi="Calibri" w:cs="Calibri"/>
        </w:rPr>
        <w:t xml:space="preserve">, and appreciation of gardens must take care to state </w:t>
      </w:r>
      <w:r w:rsidR="00435529">
        <w:rPr>
          <w:rFonts w:ascii="Calibri" w:hAnsi="Calibri" w:cs="Calibri"/>
        </w:rPr>
        <w:t>the</w:t>
      </w:r>
      <w:r>
        <w:rPr>
          <w:rFonts w:ascii="Calibri" w:hAnsi="Calibri" w:cs="Calibri"/>
        </w:rPr>
        <w:t xml:space="preserve"> conceptions of the garden and the good life at work. </w:t>
      </w:r>
      <w:ins w:id="141" w:author="Ian Kidd" w:date="2021-10-11T05:19:00Z">
        <w:r w:rsidR="00B11BC9">
          <w:rPr>
            <w:rFonts w:ascii="Calibri" w:hAnsi="Calibri" w:cs="Calibri"/>
          </w:rPr>
          <w:t xml:space="preserve">As we will now see, </w:t>
        </w:r>
      </w:ins>
      <w:del w:id="142" w:author="Ian Kidd" w:date="2021-10-11T05:19:00Z">
        <w:r w:rsidR="00435529" w:rsidDel="00B11BC9">
          <w:rPr>
            <w:rFonts w:ascii="Calibri" w:hAnsi="Calibri" w:cs="Calibri"/>
          </w:rPr>
          <w:delText xml:space="preserve">These </w:delText>
        </w:r>
      </w:del>
      <w:ins w:id="143" w:author="Ian Kidd" w:date="2021-10-11T05:19:00Z">
        <w:r w:rsidR="00B11BC9">
          <w:rPr>
            <w:rFonts w:ascii="Calibri" w:hAnsi="Calibri" w:cs="Calibri"/>
          </w:rPr>
          <w:t xml:space="preserve">these </w:t>
        </w:r>
      </w:ins>
      <w:r w:rsidR="00435529">
        <w:rPr>
          <w:rFonts w:ascii="Calibri" w:hAnsi="Calibri" w:cs="Calibri"/>
        </w:rPr>
        <w:t xml:space="preserve">conceptions determine what connections, if any, obtain between </w:t>
      </w:r>
      <w:r>
        <w:rPr>
          <w:rFonts w:ascii="Calibri" w:hAnsi="Calibri" w:cs="Calibri"/>
        </w:rPr>
        <w:t>gardens, self-cultivation, and the arts.</w:t>
      </w:r>
    </w:p>
    <w:p w14:paraId="59529820" w14:textId="11657430" w:rsidR="002160C2" w:rsidRDefault="002160C2">
      <w:pPr>
        <w:pStyle w:val="NormalWeb"/>
        <w:spacing w:line="480" w:lineRule="auto"/>
        <w:ind w:right="-52"/>
        <w:jc w:val="both"/>
        <w:rPr>
          <w:rFonts w:ascii="Calibri" w:hAnsi="Calibri" w:cs="Calibri"/>
        </w:rPr>
        <w:pPrChange w:id="144" w:author="Ian Kidd" w:date="2021-11-09T22:34:00Z">
          <w:pPr>
            <w:pStyle w:val="NormalWeb"/>
            <w:spacing w:line="360" w:lineRule="auto"/>
            <w:ind w:left="1134" w:right="1507"/>
            <w:jc w:val="both"/>
          </w:pPr>
        </w:pPrChange>
      </w:pPr>
    </w:p>
    <w:p w14:paraId="7C271247" w14:textId="22B70FC7" w:rsidR="002160C2" w:rsidRDefault="002160C2">
      <w:pPr>
        <w:pStyle w:val="NormalWeb"/>
        <w:spacing w:line="480" w:lineRule="auto"/>
        <w:ind w:right="-52"/>
        <w:jc w:val="both"/>
        <w:rPr>
          <w:rFonts w:ascii="Calibri" w:hAnsi="Calibri" w:cs="Calibri"/>
          <w:b/>
          <w:bCs/>
        </w:rPr>
        <w:pPrChange w:id="145" w:author="Ian Kidd" w:date="2021-11-09T22:34:00Z">
          <w:pPr>
            <w:pStyle w:val="NormalWeb"/>
            <w:spacing w:line="360" w:lineRule="auto"/>
            <w:ind w:left="1134" w:right="1507"/>
            <w:jc w:val="both"/>
          </w:pPr>
        </w:pPrChange>
      </w:pPr>
      <w:r>
        <w:rPr>
          <w:rFonts w:ascii="Calibri" w:hAnsi="Calibri" w:cs="Calibri"/>
          <w:b/>
          <w:bCs/>
        </w:rPr>
        <w:t>Confucians in the garden</w:t>
      </w:r>
    </w:p>
    <w:p w14:paraId="604A8D4A" w14:textId="60528197" w:rsidR="002160C2" w:rsidRDefault="002160C2">
      <w:pPr>
        <w:pStyle w:val="NormalWeb"/>
        <w:spacing w:line="480" w:lineRule="auto"/>
        <w:ind w:right="-52"/>
        <w:jc w:val="both"/>
        <w:rPr>
          <w:rFonts w:ascii="Calibri" w:hAnsi="Calibri" w:cs="Calibri"/>
        </w:rPr>
        <w:pPrChange w:id="146" w:author="Ian Kidd" w:date="2021-11-09T22:34:00Z">
          <w:pPr>
            <w:pStyle w:val="NormalWeb"/>
            <w:spacing w:line="360" w:lineRule="auto"/>
            <w:ind w:left="1134" w:right="1507"/>
            <w:jc w:val="both"/>
          </w:pPr>
        </w:pPrChange>
      </w:pPr>
      <w:del w:id="147" w:author="Ian Kidd" w:date="2021-10-11T05:20:00Z">
        <w:r w:rsidDel="00162B2A">
          <w:rPr>
            <w:rFonts w:ascii="Calibri" w:hAnsi="Calibri" w:cs="Calibri"/>
          </w:rPr>
          <w:delText>It is within</w:delText>
        </w:r>
      </w:del>
      <w:ins w:id="148" w:author="Ian Kidd" w:date="2021-10-11T05:20:00Z">
        <w:r w:rsidR="00162B2A">
          <w:rPr>
            <w:rFonts w:ascii="Calibri" w:hAnsi="Calibri" w:cs="Calibri"/>
          </w:rPr>
          <w:t>In</w:t>
        </w:r>
      </w:ins>
      <w:r>
        <w:rPr>
          <w:rFonts w:ascii="Calibri" w:hAnsi="Calibri" w:cs="Calibri"/>
        </w:rPr>
        <w:t xml:space="preserve"> the Chinese tradition</w:t>
      </w:r>
      <w:ins w:id="149" w:author="Ian Kidd" w:date="2021-10-11T05:20:00Z">
        <w:r w:rsidR="00162B2A">
          <w:rPr>
            <w:rFonts w:ascii="Calibri" w:hAnsi="Calibri" w:cs="Calibri"/>
          </w:rPr>
          <w:t xml:space="preserve">, </w:t>
        </w:r>
      </w:ins>
      <w:del w:id="150" w:author="Ian Kidd" w:date="2021-10-11T05:20:00Z">
        <w:r w:rsidDel="00162B2A">
          <w:rPr>
            <w:rFonts w:ascii="Calibri" w:hAnsi="Calibri" w:cs="Calibri"/>
          </w:rPr>
          <w:delText xml:space="preserve"> that </w:delText>
        </w:r>
      </w:del>
      <w:r>
        <w:rPr>
          <w:rFonts w:ascii="Calibri" w:hAnsi="Calibri" w:cs="Calibri"/>
        </w:rPr>
        <w:t xml:space="preserve">one finds philosophical reflection on the significance of gardening for a good and flourishing human life. As we will see, the nature of that significance depends on the tradition in question. The Confucian tradition describes connections between gardens and artistic practices, but they are, I will argue, contingent ones: there were no </w:t>
      </w:r>
      <w:del w:id="151" w:author="Ian Kidd" w:date="2021-10-11T05:20:00Z">
        <w:r w:rsidRPr="00FA65F0" w:rsidDel="00FA65F0">
          <w:rPr>
            <w:rFonts w:ascii="Calibri" w:hAnsi="Calibri" w:cs="Calibri"/>
            <w:i/>
            <w:iCs/>
            <w:rPrChange w:id="152" w:author="Ian Kidd" w:date="2021-10-11T05:20:00Z">
              <w:rPr>
                <w:rFonts w:ascii="Calibri" w:hAnsi="Calibri" w:cs="Calibri"/>
              </w:rPr>
            </w:rPrChange>
          </w:rPr>
          <w:delText xml:space="preserve">strong </w:delText>
        </w:r>
      </w:del>
      <w:ins w:id="153" w:author="Ian Kidd" w:date="2021-10-11T05:20:00Z">
        <w:r w:rsidR="00FA65F0" w:rsidRPr="00FA65F0">
          <w:rPr>
            <w:rFonts w:ascii="Calibri" w:hAnsi="Calibri" w:cs="Calibri"/>
            <w:i/>
            <w:iCs/>
            <w:rPrChange w:id="154" w:author="Ian Kidd" w:date="2021-10-11T05:20:00Z">
              <w:rPr>
                <w:rFonts w:ascii="Calibri" w:hAnsi="Calibri" w:cs="Calibri"/>
              </w:rPr>
            </w:rPrChange>
          </w:rPr>
          <w:t>necessary</w:t>
        </w:r>
        <w:r w:rsidR="00FA65F0">
          <w:rPr>
            <w:rFonts w:ascii="Calibri" w:hAnsi="Calibri" w:cs="Calibri"/>
          </w:rPr>
          <w:t xml:space="preserve"> </w:t>
        </w:r>
      </w:ins>
      <w:r>
        <w:rPr>
          <w:rFonts w:ascii="Calibri" w:hAnsi="Calibri" w:cs="Calibri"/>
        </w:rPr>
        <w:t xml:space="preserve">reasons to </w:t>
      </w:r>
      <w:del w:id="155" w:author="Ian Kidd" w:date="2021-10-11T05:20:00Z">
        <w:r w:rsidDel="00FA65F0">
          <w:rPr>
            <w:rFonts w:ascii="Calibri" w:hAnsi="Calibri" w:cs="Calibri"/>
          </w:rPr>
          <w:delText xml:space="preserve">see </w:delText>
        </w:r>
      </w:del>
      <w:ins w:id="156" w:author="Ian Kidd" w:date="2021-10-11T05:20:00Z">
        <w:r w:rsidR="00FA65F0">
          <w:rPr>
            <w:rFonts w:ascii="Calibri" w:hAnsi="Calibri" w:cs="Calibri"/>
          </w:rPr>
          <w:t xml:space="preserve">experience </w:t>
        </w:r>
      </w:ins>
      <w:r>
        <w:rPr>
          <w:rFonts w:ascii="Calibri" w:hAnsi="Calibri" w:cs="Calibri"/>
        </w:rPr>
        <w:t xml:space="preserve">gardens as edifying spaces. Within the Daoist tradition, by contrast, </w:t>
      </w:r>
      <w:del w:id="157" w:author="Ian Kidd" w:date="2021-10-11T05:20:00Z">
        <w:r w:rsidDel="006D789E">
          <w:rPr>
            <w:rFonts w:ascii="Calibri" w:hAnsi="Calibri" w:cs="Calibri"/>
          </w:rPr>
          <w:delText>there were</w:delText>
        </w:r>
      </w:del>
      <w:ins w:id="158" w:author="Ian Kidd" w:date="2021-10-11T05:20:00Z">
        <w:r w:rsidR="006D789E">
          <w:rPr>
            <w:rFonts w:ascii="Calibri" w:hAnsi="Calibri" w:cs="Calibri"/>
          </w:rPr>
          <w:t>we find</w:t>
        </w:r>
      </w:ins>
      <w:r>
        <w:rPr>
          <w:rFonts w:ascii="Calibri" w:hAnsi="Calibri" w:cs="Calibri"/>
        </w:rPr>
        <w:t xml:space="preserve"> very different conceptions of a good human life that lend a specific significance to gardens as arenas for edifying arts.</w:t>
      </w:r>
    </w:p>
    <w:p w14:paraId="5D4436DD" w14:textId="19A8E0E2" w:rsidR="002160C2" w:rsidRDefault="002160C2">
      <w:pPr>
        <w:pStyle w:val="NormalWeb"/>
        <w:spacing w:line="480" w:lineRule="auto"/>
        <w:ind w:right="-52"/>
        <w:jc w:val="both"/>
        <w:rPr>
          <w:rFonts w:ascii="Calibri" w:hAnsi="Calibri" w:cs="Calibri"/>
        </w:rPr>
        <w:pPrChange w:id="159" w:author="Ian Kidd" w:date="2021-11-09T22:34:00Z">
          <w:pPr>
            <w:pStyle w:val="NormalWeb"/>
            <w:spacing w:line="360" w:lineRule="auto"/>
            <w:ind w:left="1134" w:right="1507"/>
            <w:jc w:val="both"/>
          </w:pPr>
        </w:pPrChange>
      </w:pPr>
      <w:r>
        <w:rPr>
          <w:rFonts w:ascii="Calibri" w:hAnsi="Calibri" w:cs="Calibri"/>
        </w:rPr>
        <w:tab/>
        <w:t xml:space="preserve">At its most general, Confucianism is the moral tradition sustained by the teachings and personal example of Kǒngzı (Confucius, 551-479 BCE), as recorded in the collection of remarks and observations known in the West as the </w:t>
      </w:r>
      <w:r>
        <w:rPr>
          <w:rFonts w:ascii="Calibri" w:hAnsi="Calibri" w:cs="Calibri"/>
          <w:i/>
          <w:iCs/>
        </w:rPr>
        <w:t>Analects</w:t>
      </w:r>
      <w:r>
        <w:rPr>
          <w:rFonts w:ascii="Calibri" w:hAnsi="Calibri" w:cs="Calibri"/>
        </w:rPr>
        <w:t xml:space="preserve"> (the </w:t>
      </w:r>
      <w:r w:rsidRPr="00AE21D1">
        <w:rPr>
          <w:rFonts w:ascii="Calibri" w:hAnsi="Calibri" w:cs="Calibri"/>
          <w:i/>
          <w:iCs/>
        </w:rPr>
        <w:t>Lúnyǔ</w:t>
      </w:r>
      <w:r>
        <w:rPr>
          <w:rFonts w:ascii="Calibri" w:hAnsi="Calibri" w:cs="Calibri"/>
        </w:rPr>
        <w:t xml:space="preserve">, the ‘selected conversations’ or ‘edited remarks’). The moral ideal of Confucianism is to become a </w:t>
      </w:r>
      <w:r w:rsidRPr="00AE21D1">
        <w:rPr>
          <w:rFonts w:ascii="Calibri" w:hAnsi="Calibri" w:cs="Calibri"/>
          <w:i/>
          <w:iCs/>
        </w:rPr>
        <w:t>jūnzǐ</w:t>
      </w:r>
      <w:r>
        <w:rPr>
          <w:rFonts w:ascii="Calibri" w:hAnsi="Calibri" w:cs="Calibri"/>
        </w:rPr>
        <w:t>, the consummately cultivated person with the appropriate array of moral, social, and aesthetic attainments: they include moral virtues like truthfulness, excellence in ritual conduct, filial devotion to one’s parents, and mastery of traditional aesthetic and artistic excellences. The latter include the Six Arts (</w:t>
      </w:r>
      <w:r>
        <w:rPr>
          <w:rFonts w:ascii="Calibri" w:hAnsi="Calibri" w:cs="Calibri"/>
          <w:i/>
          <w:iCs/>
        </w:rPr>
        <w:t>liu yi</w:t>
      </w:r>
      <w:r>
        <w:rPr>
          <w:rFonts w:ascii="Calibri" w:hAnsi="Calibri" w:cs="Calibri"/>
        </w:rPr>
        <w:t>) – including poetry, archery, and calligraphy – and knowledge of the Six Classics (</w:t>
      </w:r>
      <w:r>
        <w:rPr>
          <w:rFonts w:ascii="Calibri" w:hAnsi="Calibri" w:cs="Calibri"/>
          <w:i/>
          <w:iCs/>
        </w:rPr>
        <w:t>liu jing</w:t>
      </w:r>
      <w:r>
        <w:rPr>
          <w:rFonts w:ascii="Calibri" w:hAnsi="Calibri" w:cs="Calibri"/>
        </w:rPr>
        <w:t xml:space="preserve">) that include historical classics concerning rites, music, and history. A Confucian works </w:t>
      </w:r>
      <w:r>
        <w:rPr>
          <w:rFonts w:ascii="Calibri" w:hAnsi="Calibri" w:cs="Calibri"/>
        </w:rPr>
        <w:lastRenderedPageBreak/>
        <w:t>to ‘set [their] mind upon learning’, understood not just as acquiring ritual, musical, historical, and cultural knowledge but actively applying this to transform their conduct, to ‘practice what [one] has learned’ (§§ 2.4, 1.1). Such moral self-cultivation requires a whole range of positive influences and appropriate social and interpersonal conditions, like the presence of virtuous exemplars, a stable and prosperous society, and opportunities to study and practice cultured arts (</w:t>
      </w:r>
      <w:r>
        <w:rPr>
          <w:rFonts w:ascii="Calibri" w:hAnsi="Calibri" w:cs="Calibri"/>
          <w:i/>
          <w:iCs/>
        </w:rPr>
        <w:t>wen</w:t>
      </w:r>
      <w:r>
        <w:rPr>
          <w:rFonts w:ascii="Calibri" w:hAnsi="Calibri" w:cs="Calibri"/>
        </w:rPr>
        <w:t>).</w:t>
      </w:r>
    </w:p>
    <w:p w14:paraId="63436982" w14:textId="54BF5EAE" w:rsidR="002160C2" w:rsidRDefault="002160C2">
      <w:pPr>
        <w:pStyle w:val="NormalWeb"/>
        <w:spacing w:line="480" w:lineRule="auto"/>
        <w:ind w:right="-52"/>
        <w:jc w:val="both"/>
        <w:rPr>
          <w:rFonts w:ascii="Calibri" w:hAnsi="Calibri" w:cs="Calibri"/>
        </w:rPr>
        <w:pPrChange w:id="160" w:author="Ian Kidd" w:date="2021-11-09T22:34:00Z">
          <w:pPr>
            <w:pStyle w:val="NormalWeb"/>
            <w:spacing w:line="360" w:lineRule="auto"/>
            <w:ind w:left="1134" w:right="1507"/>
            <w:jc w:val="both"/>
          </w:pPr>
        </w:pPrChange>
      </w:pPr>
      <w:r>
        <w:rPr>
          <w:rFonts w:ascii="Calibri" w:hAnsi="Calibri" w:cs="Calibri"/>
        </w:rPr>
        <w:tab/>
        <w:t xml:space="preserve">The cultured arts are central to the Confucian project of moral self-cultivation. Poetry affords not only pleasure but also offers ‘a source of inspiration and a basis for evaluation’, at least the classic poems gathered in the </w:t>
      </w:r>
      <w:r>
        <w:rPr>
          <w:rFonts w:ascii="Calibri" w:hAnsi="Calibri" w:cs="Calibri"/>
          <w:i/>
          <w:iCs/>
        </w:rPr>
        <w:t>Book of Odes</w:t>
      </w:r>
      <w:r>
        <w:rPr>
          <w:rFonts w:ascii="Calibri" w:hAnsi="Calibri" w:cs="Calibri"/>
        </w:rPr>
        <w:t xml:space="preserve"> (17.9). Music is constantly connected to moral sensitivity and refinement (3.3) and refines our affective capacities (3.29) and is also an apt metaphor for the process of moral self-cultivation – the metaphor of harmony being very popular (3.27). The creation and performance and appreciation of literature, music, and ritual is therefore edifying – they cultivate our sensitivities, exercise our virtues, refine our emotions and provide models and metaphors for the disciplined process of moral self-cultivation. When Kǒngzı summarises his moral vision, the arts have a central role: </w:t>
      </w:r>
    </w:p>
    <w:p w14:paraId="4CA019DE" w14:textId="77777777" w:rsidR="00FC4341" w:rsidRDefault="00FC4341">
      <w:pPr>
        <w:pStyle w:val="NormalWeb"/>
        <w:spacing w:line="480" w:lineRule="auto"/>
        <w:ind w:right="-52"/>
        <w:jc w:val="both"/>
        <w:rPr>
          <w:rFonts w:ascii="Calibri" w:hAnsi="Calibri" w:cs="Calibri"/>
        </w:rPr>
        <w:pPrChange w:id="161" w:author="Ian Kidd" w:date="2021-11-09T22:34:00Z">
          <w:pPr>
            <w:pStyle w:val="NormalWeb"/>
            <w:spacing w:line="360" w:lineRule="auto"/>
            <w:ind w:left="1134" w:right="1507"/>
            <w:jc w:val="both"/>
          </w:pPr>
        </w:pPrChange>
      </w:pPr>
    </w:p>
    <w:p w14:paraId="11E36C6C" w14:textId="57BEE862" w:rsidR="002160C2" w:rsidRPr="00801CA9" w:rsidRDefault="002160C2">
      <w:pPr>
        <w:pStyle w:val="NormalWeb"/>
        <w:spacing w:line="480" w:lineRule="auto"/>
        <w:ind w:right="-52"/>
        <w:jc w:val="both"/>
        <w:rPr>
          <w:rFonts w:ascii="Calibri" w:hAnsi="Calibri" w:cs="Calibri"/>
        </w:rPr>
        <w:pPrChange w:id="162" w:author="Ian Kidd" w:date="2021-11-09T22:34:00Z">
          <w:pPr>
            <w:pStyle w:val="NormalWeb"/>
            <w:spacing w:line="360" w:lineRule="auto"/>
            <w:ind w:left="1134" w:right="1507"/>
            <w:jc w:val="both"/>
          </w:pPr>
        </w:pPrChange>
      </w:pPr>
      <w:r w:rsidRPr="000C1708">
        <w:rPr>
          <w:rFonts w:ascii="Calibri" w:hAnsi="Calibri" w:cs="Calibri"/>
          <w:sz w:val="20"/>
          <w:szCs w:val="20"/>
        </w:rPr>
        <w:t>Set your heart upon the Way, rely upon Virtue, lean upon Goodness, and explore widely in your cultivation of the arts</w:t>
      </w:r>
      <w:r>
        <w:rPr>
          <w:rFonts w:ascii="Calibri" w:hAnsi="Calibri" w:cs="Calibri"/>
        </w:rPr>
        <w:t>.</w:t>
      </w:r>
      <w:r w:rsidRPr="00801CA9">
        <w:rPr>
          <w:rFonts w:ascii="Calibri" w:hAnsi="Calibri" w:cs="Calibri"/>
        </w:rPr>
        <w:t xml:space="preserve"> (7.6)</w:t>
      </w:r>
    </w:p>
    <w:p w14:paraId="0B013C79" w14:textId="5E2B9388" w:rsidR="002160C2" w:rsidRDefault="002160C2">
      <w:pPr>
        <w:pStyle w:val="NormalWeb"/>
        <w:spacing w:line="480" w:lineRule="auto"/>
        <w:ind w:right="-52"/>
        <w:jc w:val="both"/>
        <w:rPr>
          <w:ins w:id="163" w:author="Ian Kidd" w:date="2021-10-11T05:20:00Z"/>
          <w:rFonts w:ascii="Calibri" w:hAnsi="Calibri" w:cs="Calibri"/>
        </w:rPr>
        <w:pPrChange w:id="164" w:author="Ian Kidd" w:date="2021-11-09T22:34:00Z">
          <w:pPr>
            <w:pStyle w:val="NormalWeb"/>
            <w:spacing w:line="360" w:lineRule="auto"/>
            <w:ind w:left="1134" w:right="1507"/>
            <w:jc w:val="both"/>
          </w:pPr>
        </w:pPrChange>
      </w:pPr>
      <w:r w:rsidRPr="000C1708">
        <w:rPr>
          <w:rFonts w:ascii="Calibri" w:hAnsi="Calibri" w:cs="Calibri"/>
          <w:sz w:val="20"/>
          <w:szCs w:val="20"/>
        </w:rPr>
        <w:t xml:space="preserve">Find inspiration in the </w:t>
      </w:r>
      <w:r w:rsidRPr="000C1708">
        <w:rPr>
          <w:rFonts w:ascii="Calibri" w:hAnsi="Calibri" w:cs="Calibri"/>
          <w:i/>
          <w:iCs/>
          <w:sz w:val="20"/>
          <w:szCs w:val="20"/>
        </w:rPr>
        <w:t>Odes</w:t>
      </w:r>
      <w:r w:rsidRPr="000C1708">
        <w:rPr>
          <w:rFonts w:ascii="Calibri" w:hAnsi="Calibri" w:cs="Calibri"/>
          <w:sz w:val="20"/>
          <w:szCs w:val="20"/>
        </w:rPr>
        <w:t>, take your place through ritual, and achieve perfection with music</w:t>
      </w:r>
      <w:r w:rsidRPr="00801CA9">
        <w:rPr>
          <w:rFonts w:ascii="Calibri" w:hAnsi="Calibri" w:cs="Calibri"/>
        </w:rPr>
        <w:t>. (8.8)</w:t>
      </w:r>
    </w:p>
    <w:p w14:paraId="48C7BAF9" w14:textId="77777777" w:rsidR="00EF2732" w:rsidRDefault="00EF2732">
      <w:pPr>
        <w:pStyle w:val="NormalWeb"/>
        <w:spacing w:line="480" w:lineRule="auto"/>
        <w:ind w:right="-52"/>
        <w:jc w:val="both"/>
        <w:rPr>
          <w:rFonts w:ascii="Calibri" w:hAnsi="Calibri" w:cs="Calibri"/>
        </w:rPr>
        <w:pPrChange w:id="165" w:author="Ian Kidd" w:date="2021-11-09T22:34:00Z">
          <w:pPr>
            <w:pStyle w:val="NormalWeb"/>
            <w:spacing w:line="360" w:lineRule="auto"/>
            <w:ind w:left="1134" w:right="1507"/>
            <w:jc w:val="both"/>
          </w:pPr>
        </w:pPrChange>
      </w:pPr>
    </w:p>
    <w:p w14:paraId="1436D08C" w14:textId="088F35AA" w:rsidR="002160C2" w:rsidRDefault="002160C2">
      <w:pPr>
        <w:pStyle w:val="NormalWeb"/>
        <w:spacing w:line="480" w:lineRule="auto"/>
        <w:ind w:right="-52"/>
        <w:jc w:val="both"/>
        <w:rPr>
          <w:rFonts w:ascii="Calibri" w:hAnsi="Calibri" w:cs="Calibri"/>
        </w:rPr>
        <w:pPrChange w:id="166" w:author="Ian Kidd" w:date="2021-11-09T22:34:00Z">
          <w:pPr>
            <w:pStyle w:val="NormalWeb"/>
            <w:spacing w:line="360" w:lineRule="auto"/>
            <w:ind w:left="1134" w:right="1507"/>
            <w:jc w:val="both"/>
          </w:pPr>
        </w:pPrChange>
      </w:pPr>
      <w:r>
        <w:rPr>
          <w:rFonts w:ascii="Calibri" w:hAnsi="Calibri" w:cs="Calibri"/>
        </w:rPr>
        <w:lastRenderedPageBreak/>
        <w:t xml:space="preserve">Clearly Confucianism has a conception of virtue and flourishing that incorporates appreciative engagement in cultured arts. The consummate Confucian ideal – the </w:t>
      </w:r>
      <w:r w:rsidRPr="00164477">
        <w:rPr>
          <w:rFonts w:ascii="Calibri" w:hAnsi="Calibri" w:cs="Calibri"/>
          <w:i/>
          <w:iCs/>
        </w:rPr>
        <w:t>jūnzǐ</w:t>
      </w:r>
      <w:r>
        <w:rPr>
          <w:rFonts w:ascii="Calibri" w:hAnsi="Calibri" w:cs="Calibri"/>
        </w:rPr>
        <w:t xml:space="preserve"> – has mastered the classical arts and loves and performs music and reads and writes poetry.   </w:t>
      </w:r>
    </w:p>
    <w:p w14:paraId="5D21C144" w14:textId="14825C5A" w:rsidR="002160C2" w:rsidRDefault="002160C2">
      <w:pPr>
        <w:pStyle w:val="NormalWeb"/>
        <w:spacing w:line="480" w:lineRule="auto"/>
        <w:ind w:right="-52"/>
        <w:jc w:val="both"/>
        <w:rPr>
          <w:rFonts w:ascii="Calibri" w:hAnsi="Calibri" w:cs="Calibri"/>
        </w:rPr>
        <w:pPrChange w:id="167" w:author="Ian Kidd" w:date="2021-11-09T22:34:00Z">
          <w:pPr>
            <w:pStyle w:val="NormalWeb"/>
            <w:spacing w:line="360" w:lineRule="auto"/>
            <w:ind w:left="1134" w:right="1507"/>
            <w:jc w:val="both"/>
          </w:pPr>
        </w:pPrChange>
      </w:pPr>
      <w:r>
        <w:rPr>
          <w:rFonts w:ascii="Calibri" w:hAnsi="Calibri" w:cs="Calibri"/>
        </w:rPr>
        <w:tab/>
        <w:t>Kǒngzı himself says much less, though, about the importance of natural places and creatures as components of a good life. In one famous remark, he did not ask about the fates of the horses after being told his stables burned down (10.17) and elsewhere he endorses the practice of animal sacrifice despite the moral protests of a disciple (3.17). More generally</w:t>
      </w:r>
      <w:ins w:id="168" w:author="Ian Kidd" w:date="2021-11-09T22:30:00Z">
        <w:r w:rsidR="00140520">
          <w:rPr>
            <w:rFonts w:ascii="Calibri" w:hAnsi="Calibri" w:cs="Calibri"/>
          </w:rPr>
          <w:t>,</w:t>
        </w:r>
      </w:ins>
      <w:r>
        <w:rPr>
          <w:rFonts w:ascii="Calibri" w:hAnsi="Calibri" w:cs="Calibri"/>
        </w:rPr>
        <w:t xml:space="preserve"> we find little explicit discussion in the </w:t>
      </w:r>
      <w:r>
        <w:rPr>
          <w:rFonts w:ascii="Calibri" w:hAnsi="Calibri" w:cs="Calibri"/>
          <w:i/>
          <w:iCs/>
        </w:rPr>
        <w:t>Analects</w:t>
      </w:r>
      <w:r>
        <w:rPr>
          <w:rFonts w:ascii="Calibri" w:hAnsi="Calibri" w:cs="Calibri"/>
        </w:rPr>
        <w:t xml:space="preserve"> about the importance to </w:t>
      </w:r>
      <w:del w:id="169" w:author="Ian Kidd" w:date="2021-11-09T22:30:00Z">
        <w:r w:rsidDel="00A65998">
          <w:rPr>
            <w:rFonts w:ascii="Calibri" w:hAnsi="Calibri" w:cs="Calibri"/>
          </w:rPr>
          <w:delText xml:space="preserve">our </w:delText>
        </w:r>
      </w:del>
      <w:r>
        <w:rPr>
          <w:rFonts w:ascii="Calibri" w:hAnsi="Calibri" w:cs="Calibri"/>
        </w:rPr>
        <w:t xml:space="preserve">moral self-cultivation of experiences </w:t>
      </w:r>
      <w:ins w:id="170" w:author="Ian Kidd" w:date="2021-11-09T22:30:00Z">
        <w:r w:rsidR="00A65998">
          <w:rPr>
            <w:rFonts w:ascii="Calibri" w:hAnsi="Calibri" w:cs="Calibri"/>
          </w:rPr>
          <w:t xml:space="preserve">of </w:t>
        </w:r>
      </w:ins>
      <w:r>
        <w:rPr>
          <w:rFonts w:ascii="Calibri" w:hAnsi="Calibri" w:cs="Calibri"/>
        </w:rPr>
        <w:t xml:space="preserve">and engagements with animals and natural places. Granted, there are a couple of famously cryptic comments about rivers (6.23, 9.17), but they hardly amount to any ‘green’ </w:t>
      </w:r>
      <w:del w:id="171" w:author="Ian Kidd" w:date="2021-10-11T05:21:00Z">
        <w:r w:rsidDel="00F7283E">
          <w:rPr>
            <w:rFonts w:ascii="Calibri" w:hAnsi="Calibri" w:cs="Calibri"/>
          </w:rPr>
          <w:delText xml:space="preserve">aspect </w:delText>
        </w:r>
      </w:del>
      <w:ins w:id="172" w:author="Ian Kidd" w:date="2021-10-11T05:21:00Z">
        <w:r w:rsidR="00F7283E">
          <w:rPr>
            <w:rFonts w:ascii="Calibri" w:hAnsi="Calibri" w:cs="Calibri"/>
          </w:rPr>
          <w:t xml:space="preserve">dimension </w:t>
        </w:r>
      </w:ins>
      <w:r>
        <w:rPr>
          <w:rFonts w:ascii="Calibri" w:hAnsi="Calibri" w:cs="Calibri"/>
        </w:rPr>
        <w:t xml:space="preserve">to Confucian consummateness. The closest one gets to a sense that a consummate life must involve experiences of natural places is a poignant passage where Kǒngzı questions his disciples about their </w:t>
      </w:r>
      <w:del w:id="173" w:author="Ian Kidd" w:date="2021-10-11T05:21:00Z">
        <w:r w:rsidDel="00F7283E">
          <w:rPr>
            <w:rFonts w:ascii="Calibri" w:hAnsi="Calibri" w:cs="Calibri"/>
          </w:rPr>
          <w:delText>ideals</w:delText>
        </w:r>
      </w:del>
      <w:ins w:id="174" w:author="Ian Kidd" w:date="2021-10-11T05:21:00Z">
        <w:r w:rsidR="00F7283E">
          <w:rPr>
            <w:rFonts w:ascii="Calibri" w:hAnsi="Calibri" w:cs="Calibri"/>
          </w:rPr>
          <w:t>aspirations</w:t>
        </w:r>
      </w:ins>
      <w:r>
        <w:rPr>
          <w:rFonts w:ascii="Calibri" w:hAnsi="Calibri" w:cs="Calibri"/>
        </w:rPr>
        <w:t xml:space="preserve">. Most offer ambitious social and political reforms, but </w:t>
      </w:r>
      <w:del w:id="175" w:author="Ian Kidd" w:date="2021-10-16T22:37:00Z">
        <w:r w:rsidDel="0058277B">
          <w:rPr>
            <w:rFonts w:ascii="Calibri" w:hAnsi="Calibri" w:cs="Calibri"/>
          </w:rPr>
          <w:delText xml:space="preserve">the </w:delText>
        </w:r>
      </w:del>
      <w:del w:id="176" w:author="Ian Kidd" w:date="2021-10-11T05:21:00Z">
        <w:r w:rsidDel="007F56A2">
          <w:rPr>
            <w:rFonts w:ascii="Calibri" w:hAnsi="Calibri" w:cs="Calibri"/>
          </w:rPr>
          <w:delText xml:space="preserve">last </w:delText>
        </w:r>
      </w:del>
      <w:r>
        <w:rPr>
          <w:rFonts w:ascii="Calibri" w:hAnsi="Calibri" w:cs="Calibri"/>
        </w:rPr>
        <w:t xml:space="preserve">one, </w:t>
      </w:r>
      <w:del w:id="177" w:author="Ian Kidd" w:date="2021-11-09T22:31:00Z">
        <w:r w:rsidDel="00F02E2E">
          <w:rPr>
            <w:rFonts w:ascii="Calibri" w:hAnsi="Calibri" w:cs="Calibri"/>
          </w:rPr>
          <w:delText xml:space="preserve">Zengzi </w:delText>
        </w:r>
      </w:del>
      <w:ins w:id="178" w:author="Ian Kidd" w:date="2021-11-09T22:31:00Z">
        <w:r w:rsidR="00F02E2E">
          <w:rPr>
            <w:rFonts w:ascii="Calibri" w:hAnsi="Calibri" w:cs="Calibri"/>
          </w:rPr>
          <w:t xml:space="preserve">Zengxi </w:t>
        </w:r>
      </w:ins>
      <w:r>
        <w:rPr>
          <w:rFonts w:ascii="Calibri" w:hAnsi="Calibri" w:cs="Calibri"/>
        </w:rPr>
        <w:t xml:space="preserve">quietly offers a very different ideal: </w:t>
      </w:r>
    </w:p>
    <w:p w14:paraId="62D75A19" w14:textId="77777777" w:rsidR="00920FAF" w:rsidRDefault="00920FAF">
      <w:pPr>
        <w:pStyle w:val="NormalWeb"/>
        <w:spacing w:line="480" w:lineRule="auto"/>
        <w:ind w:right="-52"/>
        <w:jc w:val="both"/>
        <w:rPr>
          <w:rFonts w:ascii="Calibri" w:hAnsi="Calibri" w:cs="Calibri"/>
        </w:rPr>
        <w:pPrChange w:id="179" w:author="Ian Kidd" w:date="2021-11-09T22:34:00Z">
          <w:pPr>
            <w:pStyle w:val="NormalWeb"/>
            <w:spacing w:line="360" w:lineRule="auto"/>
            <w:ind w:left="1134" w:right="1507"/>
            <w:jc w:val="both"/>
          </w:pPr>
        </w:pPrChange>
      </w:pPr>
    </w:p>
    <w:p w14:paraId="4C99F0A1" w14:textId="77777777" w:rsidR="002160C2" w:rsidRPr="00164477" w:rsidRDefault="002160C2">
      <w:pPr>
        <w:pStyle w:val="NormalWeb"/>
        <w:spacing w:line="480" w:lineRule="auto"/>
        <w:ind w:right="-52"/>
        <w:jc w:val="both"/>
        <w:rPr>
          <w:rFonts w:ascii="Calibri" w:hAnsi="Calibri" w:cs="Calibri"/>
          <w:sz w:val="20"/>
          <w:szCs w:val="20"/>
        </w:rPr>
        <w:pPrChange w:id="180" w:author="Ian Kidd" w:date="2021-11-09T22:34:00Z">
          <w:pPr>
            <w:pStyle w:val="NormalWeb"/>
            <w:spacing w:line="360" w:lineRule="auto"/>
            <w:ind w:left="1134" w:right="1507"/>
            <w:jc w:val="both"/>
          </w:pPr>
        </w:pPrChange>
      </w:pPr>
      <w:r w:rsidRPr="00164477">
        <w:rPr>
          <w:rFonts w:ascii="Calibri" w:hAnsi="Calibri" w:cs="Calibri"/>
          <w:sz w:val="20"/>
          <w:szCs w:val="20"/>
        </w:rPr>
        <w:t xml:space="preserve">Zengxi then said, “In the third month of Spring, once the Spring garments have been completed, I should like to assemble a company of five or six young men and six or seven boys to go bathe in the Yi River and enjoy the breeze upon the Rain Dance Altar, and then return singing to the Master’s house.” </w:t>
      </w:r>
    </w:p>
    <w:p w14:paraId="790A689C" w14:textId="7AA85901" w:rsidR="002160C2" w:rsidRDefault="002160C2">
      <w:pPr>
        <w:pStyle w:val="NormalWeb"/>
        <w:spacing w:line="480" w:lineRule="auto"/>
        <w:ind w:right="-52" w:firstLine="720"/>
        <w:jc w:val="both"/>
        <w:rPr>
          <w:rFonts w:ascii="Calibri" w:hAnsi="Calibri" w:cs="Calibri"/>
        </w:rPr>
        <w:pPrChange w:id="181" w:author="Ian Kidd" w:date="2021-11-09T22:34:00Z">
          <w:pPr>
            <w:pStyle w:val="NormalWeb"/>
            <w:spacing w:line="360" w:lineRule="auto"/>
            <w:ind w:left="1134" w:right="1507" w:firstLine="720"/>
            <w:jc w:val="both"/>
          </w:pPr>
        </w:pPrChange>
      </w:pPr>
      <w:r w:rsidRPr="00164477">
        <w:rPr>
          <w:rFonts w:ascii="Calibri" w:hAnsi="Calibri" w:cs="Calibri"/>
          <w:sz w:val="20"/>
          <w:szCs w:val="20"/>
        </w:rPr>
        <w:t>The Master sighed deeply, saying, “I am with Zengxi!”</w:t>
      </w:r>
      <w:r>
        <w:rPr>
          <w:rFonts w:ascii="Calibri" w:hAnsi="Calibri" w:cs="Calibri"/>
          <w:sz w:val="20"/>
          <w:szCs w:val="20"/>
        </w:rPr>
        <w:t xml:space="preserve"> </w:t>
      </w:r>
      <w:r>
        <w:rPr>
          <w:rFonts w:ascii="Calibri" w:hAnsi="Calibri" w:cs="Calibri"/>
        </w:rPr>
        <w:t>(11.26).</w:t>
      </w:r>
    </w:p>
    <w:p w14:paraId="276B7918" w14:textId="77777777" w:rsidR="00920FAF" w:rsidRPr="00164477" w:rsidRDefault="00920FAF">
      <w:pPr>
        <w:pStyle w:val="NormalWeb"/>
        <w:spacing w:line="480" w:lineRule="auto"/>
        <w:ind w:right="-52" w:firstLine="720"/>
        <w:jc w:val="both"/>
        <w:rPr>
          <w:rFonts w:ascii="Calibri" w:hAnsi="Calibri" w:cs="Calibri"/>
          <w:sz w:val="20"/>
          <w:szCs w:val="20"/>
        </w:rPr>
        <w:pPrChange w:id="182" w:author="Ian Kidd" w:date="2021-11-09T22:34:00Z">
          <w:pPr>
            <w:pStyle w:val="NormalWeb"/>
            <w:spacing w:line="360" w:lineRule="auto"/>
            <w:ind w:left="1134" w:right="1507" w:firstLine="720"/>
            <w:jc w:val="both"/>
          </w:pPr>
        </w:pPrChange>
      </w:pPr>
    </w:p>
    <w:p w14:paraId="39A733F3" w14:textId="3D0C5B06" w:rsidR="002160C2" w:rsidRDefault="002160C2">
      <w:pPr>
        <w:pStyle w:val="NormalWeb"/>
        <w:spacing w:line="480" w:lineRule="auto"/>
        <w:ind w:right="-52"/>
        <w:jc w:val="both"/>
        <w:rPr>
          <w:rFonts w:ascii="Calibri" w:hAnsi="Calibri" w:cs="Calibri"/>
        </w:rPr>
        <w:pPrChange w:id="183" w:author="Ian Kidd" w:date="2021-11-09T22:34:00Z">
          <w:pPr>
            <w:pStyle w:val="NormalWeb"/>
            <w:spacing w:line="360" w:lineRule="auto"/>
            <w:ind w:left="1134" w:right="1507"/>
            <w:jc w:val="both"/>
          </w:pPr>
        </w:pPrChange>
      </w:pPr>
      <w:r>
        <w:rPr>
          <w:rFonts w:ascii="Calibri" w:hAnsi="Calibri" w:cs="Calibri"/>
        </w:rPr>
        <w:t xml:space="preserve">Here is a claim that the ideal life is not one of strenuous social activism and statecraft, but of gentle enjoyment of friendship, music, and ritual performances in the presence of nature. The </w:t>
      </w:r>
      <w:r>
        <w:rPr>
          <w:rFonts w:ascii="Calibri" w:hAnsi="Calibri" w:cs="Calibri"/>
        </w:rPr>
        <w:lastRenderedPageBreak/>
        <w:t xml:space="preserve">sigh suggests Kǒngzı felt longing for that </w:t>
      </w:r>
      <w:del w:id="184" w:author="Ian Kidd" w:date="2021-10-11T05:22:00Z">
        <w:r w:rsidDel="00963905">
          <w:rPr>
            <w:rFonts w:ascii="Calibri" w:hAnsi="Calibri" w:cs="Calibri"/>
          </w:rPr>
          <w:delText>ideal</w:delText>
        </w:r>
      </w:del>
      <w:ins w:id="185" w:author="Ian Kidd" w:date="2021-10-11T05:22:00Z">
        <w:r w:rsidR="00963905">
          <w:rPr>
            <w:rFonts w:ascii="Calibri" w:hAnsi="Calibri" w:cs="Calibri"/>
          </w:rPr>
          <w:t>life</w:t>
        </w:r>
      </w:ins>
      <w:r>
        <w:rPr>
          <w:rFonts w:ascii="Calibri" w:hAnsi="Calibri" w:cs="Calibri"/>
        </w:rPr>
        <w:t xml:space="preserve">, even if he could not embrace it. A virtuous person must commit themselves to moral reformism. During his own lifetime, Kǒngzı came to regard his moral project as impossible, often voicing a desire to give up and flee China (5.7, 5.27). By the end of his life, the moral activism was replaced by the more modest ambition of preserving the deteriorated rituals and culture of the earlier dynasties to await better times, </w:t>
      </w:r>
      <w:del w:id="186" w:author="Ian Kidd" w:date="2021-10-11T05:22:00Z">
        <w:r w:rsidDel="00D61CEA">
          <w:rPr>
            <w:rFonts w:ascii="Calibri" w:hAnsi="Calibri" w:cs="Calibri"/>
          </w:rPr>
          <w:delText xml:space="preserve">although </w:delText>
        </w:r>
      </w:del>
      <w:ins w:id="187" w:author="Ian Kidd" w:date="2021-10-11T05:22:00Z">
        <w:r w:rsidR="00D61CEA">
          <w:rPr>
            <w:rFonts w:ascii="Calibri" w:hAnsi="Calibri" w:cs="Calibri"/>
          </w:rPr>
          <w:t xml:space="preserve">since </w:t>
        </w:r>
      </w:ins>
      <w:r>
        <w:rPr>
          <w:rFonts w:ascii="Calibri" w:hAnsi="Calibri" w:cs="Calibri"/>
        </w:rPr>
        <w:t xml:space="preserve">Kǒngzı could not bring himself to withdraw into seclusion (18.6). </w:t>
      </w:r>
    </w:p>
    <w:p w14:paraId="0B50EE5A" w14:textId="559D38CB" w:rsidR="002160C2" w:rsidRDefault="002160C2">
      <w:pPr>
        <w:pStyle w:val="NormalWeb"/>
        <w:spacing w:line="480" w:lineRule="auto"/>
        <w:ind w:right="-52"/>
        <w:jc w:val="both"/>
        <w:rPr>
          <w:rFonts w:ascii="Calibri" w:hAnsi="Calibri" w:cs="Calibri"/>
        </w:rPr>
        <w:pPrChange w:id="188" w:author="Ian Kidd" w:date="2021-11-09T22:34:00Z">
          <w:pPr>
            <w:pStyle w:val="NormalWeb"/>
            <w:spacing w:line="360" w:lineRule="auto"/>
            <w:ind w:left="1134" w:right="1507"/>
            <w:jc w:val="both"/>
          </w:pPr>
        </w:pPrChange>
      </w:pPr>
      <w:r>
        <w:rPr>
          <w:rFonts w:ascii="Calibri" w:hAnsi="Calibri" w:cs="Calibri"/>
        </w:rPr>
        <w:tab/>
        <w:t xml:space="preserve">Kǒngzı had an edificationist conception of the arts but little sense </w:t>
      </w:r>
      <w:del w:id="189" w:author="Ian Kidd" w:date="2021-10-11T05:22:00Z">
        <w:r w:rsidDel="00B55C8E">
          <w:rPr>
            <w:rFonts w:ascii="Calibri" w:hAnsi="Calibri" w:cs="Calibri"/>
          </w:rPr>
          <w:delText xml:space="preserve">that </w:delText>
        </w:r>
      </w:del>
      <w:r>
        <w:rPr>
          <w:rFonts w:ascii="Calibri" w:hAnsi="Calibri" w:cs="Calibri"/>
        </w:rPr>
        <w:t xml:space="preserve">there would be any specific role for gardens or gardening. The closest we get to gardeners are the scholar-recluses described in Books Fourteen and Eighteen of the </w:t>
      </w:r>
      <w:r>
        <w:rPr>
          <w:rFonts w:ascii="Calibri" w:hAnsi="Calibri" w:cs="Calibri"/>
          <w:i/>
          <w:iCs/>
        </w:rPr>
        <w:t>Analects</w:t>
      </w:r>
      <w:r>
        <w:rPr>
          <w:rFonts w:ascii="Calibri" w:hAnsi="Calibri" w:cs="Calibri"/>
        </w:rPr>
        <w:t xml:space="preserve"> who also judged their age to be ‘disordered’ and chose to respond through quietist retreat into humble occupations and inconspicuous lives in the countryside.</w:t>
      </w:r>
      <w:ins w:id="190" w:author="Ian Kidd" w:date="2021-10-11T05:22:00Z">
        <w:r w:rsidR="00B55C8E">
          <w:rPr>
            <w:rFonts w:ascii="Calibri" w:hAnsi="Calibri" w:cs="Calibri"/>
          </w:rPr>
          <w:t xml:space="preserve"> Unfortunately, they all criticise </w:t>
        </w:r>
      </w:ins>
      <w:ins w:id="191" w:author="Ian Kidd" w:date="2021-10-11T05:23:00Z">
        <w:r w:rsidR="00B55C8E">
          <w:rPr>
            <w:rFonts w:ascii="Calibri" w:hAnsi="Calibri" w:cs="Calibri"/>
          </w:rPr>
          <w:t xml:space="preserve">Kǒngzı’s </w:t>
        </w:r>
      </w:ins>
      <w:ins w:id="192" w:author="Ian Kidd" w:date="2021-10-24T22:54:00Z">
        <w:r w:rsidR="00E36AE8">
          <w:rPr>
            <w:rFonts w:ascii="Calibri" w:hAnsi="Calibri" w:cs="Calibri"/>
          </w:rPr>
          <w:t>zealous preoccupation</w:t>
        </w:r>
      </w:ins>
      <w:ins w:id="193" w:author="Ian Kidd" w:date="2021-10-11T05:23:00Z">
        <w:r w:rsidR="00B55C8E">
          <w:rPr>
            <w:rFonts w:ascii="Calibri" w:hAnsi="Calibri" w:cs="Calibri"/>
          </w:rPr>
          <w:t xml:space="preserve"> with reform of the human world.</w:t>
        </w:r>
      </w:ins>
      <w:r>
        <w:rPr>
          <w:rFonts w:ascii="Calibri" w:hAnsi="Calibri" w:cs="Calibri"/>
        </w:rPr>
        <w:t xml:space="preserve"> Interestingly, the recluses reveal themselves by subtly displaying artistic skills – reciting poetry (14.39), singing a song filled with learned references (18.5), and speaking in enigmatic rhyming verse (18.7). </w:t>
      </w:r>
    </w:p>
    <w:p w14:paraId="2BD5F25C" w14:textId="01F08947" w:rsidR="002160C2" w:rsidRDefault="002160C2">
      <w:pPr>
        <w:spacing w:line="480" w:lineRule="auto"/>
        <w:ind w:right="-52" w:firstLine="360"/>
        <w:jc w:val="both"/>
        <w:rPr>
          <w:rFonts w:ascii="Calibri" w:hAnsi="Calibri" w:cs="Calibri"/>
          <w:color w:val="000000" w:themeColor="text1"/>
        </w:rPr>
        <w:pPrChange w:id="194" w:author="Ian Kidd" w:date="2021-11-09T22:34:00Z">
          <w:pPr>
            <w:spacing w:line="360" w:lineRule="auto"/>
            <w:ind w:left="1134" w:right="1507" w:firstLine="360"/>
            <w:jc w:val="both"/>
          </w:pPr>
        </w:pPrChange>
      </w:pPr>
      <w:r>
        <w:rPr>
          <w:rFonts w:ascii="Calibri" w:hAnsi="Calibri" w:cs="Calibri"/>
        </w:rPr>
        <w:t xml:space="preserve">In the later </w:t>
      </w:r>
      <w:r w:rsidRPr="007C2F29">
        <w:rPr>
          <w:rFonts w:ascii="Calibri" w:hAnsi="Calibri" w:cs="Calibri"/>
        </w:rPr>
        <w:t>Tang and Song dynasties (618-1279 CE)</w:t>
      </w:r>
      <w:r>
        <w:rPr>
          <w:rFonts w:ascii="Calibri" w:hAnsi="Calibri" w:cs="Calibri"/>
        </w:rPr>
        <w:t>, though,</w:t>
      </w:r>
      <w:r w:rsidRPr="007C2F29">
        <w:rPr>
          <w:rFonts w:ascii="Calibri" w:hAnsi="Calibri" w:cs="Calibri"/>
        </w:rPr>
        <w:t xml:space="preserve"> we start to see Confucians</w:t>
      </w:r>
      <w:r>
        <w:rPr>
          <w:rFonts w:ascii="Calibri" w:hAnsi="Calibri" w:cs="Calibri"/>
        </w:rPr>
        <w:t xml:space="preserve"> </w:t>
      </w:r>
      <w:r w:rsidRPr="007C2F29">
        <w:rPr>
          <w:rFonts w:ascii="Calibri" w:hAnsi="Calibri" w:cs="Calibri"/>
        </w:rPr>
        <w:t xml:space="preserve">embracing gardens. </w:t>
      </w:r>
      <w:r>
        <w:rPr>
          <w:rFonts w:ascii="Calibri" w:hAnsi="Calibri" w:cs="Calibri"/>
        </w:rPr>
        <w:t xml:space="preserve">A main innovation were the </w:t>
      </w:r>
      <w:r>
        <w:rPr>
          <w:rFonts w:ascii="Calibri" w:hAnsi="Calibri" w:cs="Calibri"/>
          <w:i/>
          <w:iCs/>
        </w:rPr>
        <w:t>literati</w:t>
      </w:r>
      <w:r>
        <w:rPr>
          <w:rFonts w:ascii="Calibri" w:hAnsi="Calibri" w:cs="Calibri"/>
        </w:rPr>
        <w:t xml:space="preserve"> gardens, which were popular with jaded and morally frustrated scholars and officials who felt they could no longer participate in the morally corrupted world. A</w:t>
      </w:r>
      <w:r w:rsidRPr="00A43E93">
        <w:rPr>
          <w:rFonts w:ascii="Calibri" w:hAnsi="Calibri" w:cs="Calibri"/>
          <w:color w:val="000000" w:themeColor="text1"/>
        </w:rPr>
        <w:t xml:space="preserve"> distinctively </w:t>
      </w:r>
      <w:r>
        <w:rPr>
          <w:rFonts w:ascii="Calibri" w:hAnsi="Calibri" w:cs="Calibri"/>
          <w:color w:val="000000" w:themeColor="text1"/>
        </w:rPr>
        <w:t>tradition emerged of Confucian eremeticism or reclusion.</w:t>
      </w:r>
      <w:r>
        <w:rPr>
          <w:rStyle w:val="FootnoteReference"/>
          <w:rFonts w:ascii="Calibri" w:hAnsi="Calibri" w:cs="Calibri"/>
        </w:rPr>
        <w:footnoteReference w:id="24"/>
      </w:r>
      <w:r>
        <w:rPr>
          <w:rFonts w:ascii="Calibri" w:hAnsi="Calibri" w:cs="Calibri"/>
          <w:color w:val="000000" w:themeColor="text1"/>
        </w:rPr>
        <w:t xml:space="preserve"> </w:t>
      </w:r>
      <w:r w:rsidRPr="00A43E93">
        <w:rPr>
          <w:rFonts w:ascii="Calibri" w:hAnsi="Calibri" w:cs="Calibri"/>
        </w:rPr>
        <w:t xml:space="preserve">According to </w:t>
      </w:r>
      <w:del w:id="195" w:author="Ian Kidd" w:date="2021-11-09T22:31:00Z">
        <w:r w:rsidRPr="00A43E93" w:rsidDel="001F4D8D">
          <w:rPr>
            <w:rFonts w:ascii="Calibri" w:hAnsi="Calibri" w:cs="Calibri"/>
          </w:rPr>
          <w:delText xml:space="preserve">the </w:delText>
        </w:r>
      </w:del>
      <w:ins w:id="196" w:author="Ian Kidd" w:date="2021-11-09T22:31:00Z">
        <w:r w:rsidR="001F4D8D">
          <w:rPr>
            <w:rFonts w:ascii="Calibri" w:hAnsi="Calibri" w:cs="Calibri"/>
          </w:rPr>
          <w:t>this tradition</w:t>
        </w:r>
        <w:r w:rsidR="001F4D8D" w:rsidRPr="00A43E93">
          <w:rPr>
            <w:rFonts w:ascii="Calibri" w:hAnsi="Calibri" w:cs="Calibri"/>
          </w:rPr>
          <w:t xml:space="preserve"> </w:t>
        </w:r>
      </w:ins>
      <w:del w:id="197" w:author="Ian Kidd" w:date="2021-11-09T22:31:00Z">
        <w:r w:rsidRPr="00A43E93" w:rsidDel="001F4D8D">
          <w:rPr>
            <w:rFonts w:ascii="Calibri" w:hAnsi="Calibri" w:cs="Calibri"/>
          </w:rPr>
          <w:delText>reclusion ideal</w:delText>
        </w:r>
      </w:del>
      <w:r w:rsidRPr="00A43E93">
        <w:rPr>
          <w:rFonts w:ascii="Calibri" w:hAnsi="Calibri" w:cs="Calibri"/>
        </w:rPr>
        <w:t xml:space="preserve">, </w:t>
      </w:r>
      <w:r>
        <w:rPr>
          <w:rFonts w:ascii="Calibri" w:hAnsi="Calibri" w:cs="Calibri"/>
        </w:rPr>
        <w:t xml:space="preserve">frustrated </w:t>
      </w:r>
      <w:r w:rsidRPr="00A43E93">
        <w:rPr>
          <w:rFonts w:ascii="Calibri" w:hAnsi="Calibri" w:cs="Calibri"/>
        </w:rPr>
        <w:t xml:space="preserve">Confucians resorted to </w:t>
      </w:r>
      <w:r w:rsidRPr="00A43E93">
        <w:rPr>
          <w:rFonts w:ascii="Calibri" w:hAnsi="Calibri" w:cs="Calibri"/>
          <w:color w:val="000000" w:themeColor="text1"/>
        </w:rPr>
        <w:t xml:space="preserve">voluntary </w:t>
      </w:r>
      <w:r w:rsidRPr="00A43E93">
        <w:rPr>
          <w:rFonts w:ascii="Calibri" w:hAnsi="Calibri" w:cs="Calibri"/>
          <w:color w:val="000000" w:themeColor="text1"/>
        </w:rPr>
        <w:lastRenderedPageBreak/>
        <w:t>withdrawal from political life as a form of moral protest</w:t>
      </w:r>
      <w:r>
        <w:rPr>
          <w:rFonts w:ascii="Calibri" w:hAnsi="Calibri" w:cs="Calibri"/>
          <w:color w:val="000000" w:themeColor="text1"/>
        </w:rPr>
        <w:t xml:space="preserve"> against the gross moral and cultural deterioration of the age. (Other</w:t>
      </w:r>
      <w:r w:rsidRPr="00A43E93">
        <w:rPr>
          <w:rFonts w:ascii="Calibri" w:hAnsi="Calibri" w:cs="Calibri"/>
          <w:color w:val="000000" w:themeColor="text1"/>
        </w:rPr>
        <w:t xml:space="preserve"> strategies of withdrawal included wilful eccentricity, public debauchery, </w:t>
      </w:r>
      <w:r>
        <w:rPr>
          <w:rFonts w:ascii="Calibri" w:hAnsi="Calibri" w:cs="Calibri"/>
          <w:color w:val="000000" w:themeColor="text1"/>
        </w:rPr>
        <w:t xml:space="preserve">and </w:t>
      </w:r>
      <w:r w:rsidRPr="00A43E93">
        <w:rPr>
          <w:rFonts w:ascii="Calibri" w:hAnsi="Calibri" w:cs="Calibri"/>
          <w:color w:val="000000" w:themeColor="text1"/>
        </w:rPr>
        <w:t>feigning loyalty to fallen dynasties).</w:t>
      </w:r>
      <w:r w:rsidRPr="00D8741C">
        <w:rPr>
          <w:rStyle w:val="FootnoteReference"/>
          <w:rFonts w:ascii="Calibri" w:hAnsi="Calibri" w:cs="Calibri"/>
          <w:color w:val="000000" w:themeColor="text1"/>
        </w:rPr>
        <w:footnoteReference w:id="25"/>
      </w:r>
      <w:r>
        <w:rPr>
          <w:rFonts w:ascii="Calibri" w:hAnsi="Calibri" w:cs="Calibri"/>
          <w:color w:val="000000" w:themeColor="text1"/>
        </w:rPr>
        <w:t xml:space="preserve"> Such withdrawals meant relief from the corrupting pressures of the social world and </w:t>
      </w:r>
      <w:del w:id="198" w:author="Ian Kidd" w:date="2021-11-09T22:32:00Z">
        <w:r w:rsidDel="008B683B">
          <w:rPr>
            <w:rFonts w:ascii="Calibri" w:hAnsi="Calibri" w:cs="Calibri"/>
            <w:color w:val="000000" w:themeColor="text1"/>
          </w:rPr>
          <w:delText xml:space="preserve">was </w:delText>
        </w:r>
      </w:del>
      <w:r>
        <w:rPr>
          <w:rFonts w:ascii="Calibri" w:hAnsi="Calibri" w:cs="Calibri"/>
          <w:color w:val="000000" w:themeColor="text1"/>
        </w:rPr>
        <w:t>also</w:t>
      </w:r>
      <w:ins w:id="199" w:author="Ian Kidd" w:date="2021-11-09T22:32:00Z">
        <w:r w:rsidR="008B683B">
          <w:rPr>
            <w:rFonts w:ascii="Calibri" w:hAnsi="Calibri" w:cs="Calibri"/>
            <w:color w:val="000000" w:themeColor="text1"/>
          </w:rPr>
          <w:t xml:space="preserve"> acted as a</w:t>
        </w:r>
      </w:ins>
      <w:r>
        <w:rPr>
          <w:rFonts w:ascii="Calibri" w:hAnsi="Calibri" w:cs="Calibri"/>
          <w:color w:val="000000" w:themeColor="text1"/>
        </w:rPr>
        <w:t xml:space="preserve"> symbolic protest against its moral failings, the probative force of the withdrawal coming from the pronounced Confucian ideal of obedient service to the state. </w:t>
      </w:r>
      <w:r w:rsidRPr="00A43E93">
        <w:rPr>
          <w:rFonts w:ascii="Calibri" w:hAnsi="Calibri" w:cs="Calibri"/>
        </w:rPr>
        <w:t>U</w:t>
      </w:r>
      <w:r w:rsidRPr="00A43E93">
        <w:rPr>
          <w:rFonts w:ascii="Calibri" w:hAnsi="Calibri" w:cs="Calibri"/>
          <w:color w:val="000000" w:themeColor="text1"/>
        </w:rPr>
        <w:t xml:space="preserve">nlike Daoist </w:t>
      </w:r>
      <w:r>
        <w:rPr>
          <w:rFonts w:ascii="Calibri" w:hAnsi="Calibri" w:cs="Calibri"/>
          <w:color w:val="000000" w:themeColor="text1"/>
        </w:rPr>
        <w:t>or</w:t>
      </w:r>
      <w:r w:rsidRPr="00A43E93">
        <w:rPr>
          <w:rFonts w:ascii="Calibri" w:hAnsi="Calibri" w:cs="Calibri"/>
          <w:color w:val="000000" w:themeColor="text1"/>
        </w:rPr>
        <w:t xml:space="preserve"> Buddhist reclusion, </w:t>
      </w:r>
      <w:r>
        <w:rPr>
          <w:rFonts w:ascii="Calibri" w:hAnsi="Calibri" w:cs="Calibri"/>
          <w:color w:val="000000" w:themeColor="text1"/>
        </w:rPr>
        <w:t>the</w:t>
      </w:r>
      <w:r w:rsidRPr="00A43E93">
        <w:rPr>
          <w:rFonts w:ascii="Calibri" w:hAnsi="Calibri" w:cs="Calibri"/>
          <w:color w:val="000000" w:themeColor="text1"/>
        </w:rPr>
        <w:t xml:space="preserve"> Confucian </w:t>
      </w:r>
      <w:r>
        <w:rPr>
          <w:rFonts w:ascii="Calibri" w:hAnsi="Calibri" w:cs="Calibri"/>
          <w:color w:val="000000" w:themeColor="text1"/>
        </w:rPr>
        <w:t>reclusion was</w:t>
      </w:r>
      <w:r w:rsidRPr="00A43E93">
        <w:rPr>
          <w:rFonts w:ascii="Calibri" w:hAnsi="Calibri" w:cs="Calibri"/>
          <w:color w:val="000000" w:themeColor="text1"/>
        </w:rPr>
        <w:t xml:space="preserve"> </w:t>
      </w:r>
      <w:r>
        <w:rPr>
          <w:rFonts w:ascii="Calibri" w:hAnsi="Calibri" w:cs="Calibri"/>
          <w:color w:val="000000" w:themeColor="text1"/>
        </w:rPr>
        <w:t>‘</w:t>
      </w:r>
      <w:r w:rsidRPr="00A43E93">
        <w:rPr>
          <w:rFonts w:ascii="Calibri" w:hAnsi="Calibri" w:cs="Calibri"/>
          <w:color w:val="000000" w:themeColor="text1"/>
        </w:rPr>
        <w:t>disengagement from society that maintained the symbolic order and hierarchical social values of the Confucian orthodoxy’.</w:t>
      </w:r>
      <w:r w:rsidRPr="00D8741C">
        <w:rPr>
          <w:rStyle w:val="FootnoteReference"/>
          <w:rFonts w:ascii="Calibri" w:hAnsi="Calibri" w:cs="Calibri"/>
          <w:color w:val="000000" w:themeColor="text1"/>
        </w:rPr>
        <w:footnoteReference w:id="26"/>
      </w:r>
    </w:p>
    <w:p w14:paraId="1D1268BC" w14:textId="7E6D4551" w:rsidR="002160C2" w:rsidRPr="004E19CD" w:rsidRDefault="002160C2">
      <w:pPr>
        <w:spacing w:line="480" w:lineRule="auto"/>
        <w:ind w:right="-52" w:firstLine="360"/>
        <w:jc w:val="both"/>
        <w:rPr>
          <w:rFonts w:ascii="Calibri" w:hAnsi="Calibri" w:cs="Calibri"/>
        </w:rPr>
        <w:pPrChange w:id="200" w:author="Ian Kidd" w:date="2021-11-09T22:34:00Z">
          <w:pPr>
            <w:spacing w:line="360" w:lineRule="auto"/>
            <w:ind w:left="1134" w:right="1507" w:firstLine="360"/>
            <w:jc w:val="both"/>
          </w:pPr>
        </w:pPrChange>
      </w:pPr>
      <w:r>
        <w:rPr>
          <w:rFonts w:ascii="Calibri" w:hAnsi="Calibri" w:cs="Calibri"/>
          <w:color w:val="000000" w:themeColor="text1"/>
        </w:rPr>
        <w:t xml:space="preserve">A favourite destination for the Confucians eremetics were the </w:t>
      </w:r>
      <w:r w:rsidRPr="001E6A79">
        <w:rPr>
          <w:rFonts w:ascii="Calibri" w:hAnsi="Calibri" w:cs="Calibri"/>
          <w:i/>
          <w:iCs/>
          <w:color w:val="000000" w:themeColor="text1"/>
          <w:rPrChange w:id="201" w:author="Ian Kidd" w:date="2021-10-11T05:24:00Z">
            <w:rPr>
              <w:rFonts w:ascii="Calibri" w:hAnsi="Calibri" w:cs="Calibri"/>
              <w:color w:val="000000" w:themeColor="text1"/>
            </w:rPr>
          </w:rPrChange>
        </w:rPr>
        <w:t>literati</w:t>
      </w:r>
      <w:r>
        <w:rPr>
          <w:rFonts w:ascii="Calibri" w:hAnsi="Calibri" w:cs="Calibri"/>
          <w:color w:val="000000" w:themeColor="text1"/>
        </w:rPr>
        <w:t xml:space="preserve"> gardens, cultivated spaces find desirable as moral refuges from the corruptions of the world and awful exposure to those</w:t>
      </w:r>
      <w:r w:rsidRPr="002E702A">
        <w:rPr>
          <w:rFonts w:ascii="Calibri" w:hAnsi="Calibri" w:cs="Calibri"/>
        </w:rPr>
        <w:t xml:space="preserve"> whom Maggie Keswick dubs ‘vulgarians’</w:t>
      </w:r>
      <w:r>
        <w:rPr>
          <w:rFonts w:ascii="Calibri" w:hAnsi="Calibri" w:cs="Calibri"/>
        </w:rPr>
        <w:t>.</w:t>
      </w:r>
      <w:r w:rsidRPr="00D8741C">
        <w:rPr>
          <w:rStyle w:val="FootnoteReference"/>
          <w:rFonts w:ascii="Calibri" w:hAnsi="Calibri" w:cs="Calibri"/>
        </w:rPr>
        <w:footnoteReference w:id="27"/>
      </w:r>
      <w:r>
        <w:rPr>
          <w:rFonts w:ascii="Calibri" w:hAnsi="Calibri" w:cs="Calibri"/>
        </w:rPr>
        <w:t xml:space="preserve"> Essentially, the </w:t>
      </w:r>
      <w:r w:rsidRPr="00172C8C">
        <w:rPr>
          <w:rFonts w:ascii="Calibri" w:hAnsi="Calibri" w:cs="Calibri"/>
          <w:i/>
          <w:iCs/>
          <w:rPrChange w:id="202" w:author="Ian Kidd" w:date="2021-10-11T05:24:00Z">
            <w:rPr>
              <w:rFonts w:ascii="Calibri" w:hAnsi="Calibri" w:cs="Calibri"/>
            </w:rPr>
          </w:rPrChange>
        </w:rPr>
        <w:t>literati</w:t>
      </w:r>
      <w:r>
        <w:rPr>
          <w:rFonts w:ascii="Calibri" w:hAnsi="Calibri" w:cs="Calibri"/>
        </w:rPr>
        <w:t xml:space="preserve"> gardens were for the Confucian eremetics ‘gardens of sanctuary’ where they could quietly devote themselves to the appreciation of the arts. In the peaceful seclusion of a </w:t>
      </w:r>
      <w:r>
        <w:rPr>
          <w:rFonts w:ascii="Calibri" w:hAnsi="Calibri" w:cs="Calibri"/>
          <w:i/>
          <w:iCs/>
        </w:rPr>
        <w:t>literati</w:t>
      </w:r>
      <w:r>
        <w:rPr>
          <w:rFonts w:ascii="Calibri" w:hAnsi="Calibri" w:cs="Calibri"/>
        </w:rPr>
        <w:t xml:space="preserve"> garden, an eremitic was able to read and study the classics, paint and draw, and perform and listen to music. We see in some of the poetry of the period a mood of resignation </w:t>
      </w:r>
      <w:del w:id="203" w:author="Ian Kidd" w:date="2021-11-09T22:32:00Z">
        <w:r w:rsidDel="0051493C">
          <w:rPr>
            <w:rFonts w:ascii="Calibri" w:hAnsi="Calibri" w:cs="Calibri"/>
          </w:rPr>
          <w:delText xml:space="preserve">and withdrawal </w:delText>
        </w:r>
      </w:del>
      <w:r>
        <w:rPr>
          <w:rFonts w:ascii="Calibri" w:hAnsi="Calibri" w:cs="Calibri"/>
        </w:rPr>
        <w:t xml:space="preserve">tempered by the modest pleasures of artistic </w:t>
      </w:r>
      <w:del w:id="204" w:author="Ian Kidd" w:date="2021-11-09T22:32:00Z">
        <w:r w:rsidDel="0051493C">
          <w:rPr>
            <w:rFonts w:ascii="Calibri" w:hAnsi="Calibri" w:cs="Calibri"/>
          </w:rPr>
          <w:delText xml:space="preserve">pursuit </w:delText>
        </w:r>
      </w:del>
      <w:ins w:id="205" w:author="Ian Kidd" w:date="2021-11-09T22:32:00Z">
        <w:r w:rsidR="0051493C">
          <w:rPr>
            <w:rFonts w:ascii="Calibri" w:hAnsi="Calibri" w:cs="Calibri"/>
          </w:rPr>
          <w:t xml:space="preserve">activity </w:t>
        </w:r>
      </w:ins>
      <w:r>
        <w:rPr>
          <w:rFonts w:ascii="Calibri" w:hAnsi="Calibri" w:cs="Calibri"/>
        </w:rPr>
        <w:t xml:space="preserve">in natural places. Much of this owed to </w:t>
      </w:r>
      <w:del w:id="206" w:author="Ian Kidd" w:date="2021-11-09T22:32:00Z">
        <w:r w:rsidDel="00CC170A">
          <w:rPr>
            <w:rFonts w:ascii="Calibri" w:hAnsi="Calibri" w:cs="Calibri"/>
          </w:rPr>
          <w:delText xml:space="preserve">the </w:delText>
        </w:r>
      </w:del>
      <w:r>
        <w:rPr>
          <w:rFonts w:ascii="Calibri" w:hAnsi="Calibri" w:cs="Calibri"/>
        </w:rPr>
        <w:t xml:space="preserve">interfusions of Confucian, Buddhism, and Daoist themes. Consider these lines from the celebrated Tang Dynasty poet, painter, and musician, </w:t>
      </w:r>
      <w:r w:rsidRPr="004E19CD">
        <w:rPr>
          <w:rFonts w:ascii="Calibri" w:hAnsi="Calibri" w:cs="Calibri"/>
          <w:color w:val="2A3235"/>
        </w:rPr>
        <w:t>Wáng Wéi</w:t>
      </w:r>
      <w:r w:rsidRPr="004E19CD">
        <w:rPr>
          <w:rFonts w:ascii="Calibri" w:hAnsi="Calibri" w:cs="Calibri"/>
          <w:color w:val="000000" w:themeColor="text1"/>
        </w:rPr>
        <w:t xml:space="preserve"> (</w:t>
      </w:r>
      <w:r w:rsidRPr="004E19CD">
        <w:rPr>
          <w:rFonts w:ascii="Calibri" w:hAnsi="Calibri" w:cs="Calibri"/>
          <w:color w:val="000000" w:themeColor="text1"/>
          <w:shd w:val="clear" w:color="auto" w:fill="FFFFFF"/>
        </w:rPr>
        <w:t>699–759</w:t>
      </w:r>
      <w:r>
        <w:rPr>
          <w:rFonts w:ascii="Calibri" w:hAnsi="Calibri" w:cs="Calibri"/>
          <w:color w:val="000000" w:themeColor="text1"/>
          <w:shd w:val="clear" w:color="auto" w:fill="FFFFFF"/>
        </w:rPr>
        <w:t>):</w:t>
      </w:r>
    </w:p>
    <w:p w14:paraId="6648BC9A" w14:textId="77777777" w:rsidR="002160C2" w:rsidRPr="00D8741C" w:rsidRDefault="002160C2">
      <w:pPr>
        <w:pStyle w:val="NoSpacing"/>
        <w:spacing w:line="480" w:lineRule="auto"/>
        <w:ind w:right="-52"/>
        <w:jc w:val="both"/>
        <w:rPr>
          <w:rFonts w:ascii="Calibri" w:hAnsi="Calibri" w:cs="Calibri"/>
          <w:color w:val="000000" w:themeColor="text1"/>
          <w:sz w:val="24"/>
          <w:szCs w:val="24"/>
        </w:rPr>
        <w:pPrChange w:id="207" w:author="Ian Kidd" w:date="2021-11-09T22:34:00Z">
          <w:pPr>
            <w:pStyle w:val="NoSpacing"/>
            <w:spacing w:line="360" w:lineRule="auto"/>
            <w:ind w:left="1134" w:right="1507"/>
            <w:jc w:val="both"/>
          </w:pPr>
        </w:pPrChange>
      </w:pPr>
    </w:p>
    <w:p w14:paraId="0F7844A7" w14:textId="77777777" w:rsidR="002160C2" w:rsidRPr="000C1708" w:rsidRDefault="002160C2">
      <w:pPr>
        <w:pStyle w:val="NoSpacing"/>
        <w:spacing w:line="480" w:lineRule="auto"/>
        <w:ind w:right="-52" w:firstLine="360"/>
        <w:jc w:val="both"/>
        <w:rPr>
          <w:rFonts w:ascii="Calibri" w:hAnsi="Calibri" w:cs="Calibri"/>
          <w:color w:val="000000" w:themeColor="text1"/>
          <w:sz w:val="20"/>
          <w:szCs w:val="20"/>
        </w:rPr>
        <w:pPrChange w:id="208" w:author="Ian Kidd" w:date="2021-11-09T22:34:00Z">
          <w:pPr>
            <w:pStyle w:val="NoSpacing"/>
            <w:spacing w:line="360" w:lineRule="auto"/>
            <w:ind w:left="1134" w:right="1507" w:firstLine="360"/>
            <w:jc w:val="both"/>
          </w:pPr>
        </w:pPrChange>
      </w:pPr>
      <w:r w:rsidRPr="000C1708">
        <w:rPr>
          <w:rFonts w:ascii="Calibri" w:hAnsi="Calibri" w:cs="Calibri"/>
          <w:color w:val="000000" w:themeColor="text1"/>
          <w:sz w:val="20"/>
          <w:szCs w:val="20"/>
        </w:rPr>
        <w:t>In old age I ask for peace</w:t>
      </w:r>
    </w:p>
    <w:p w14:paraId="13EE72F1" w14:textId="77777777" w:rsidR="002160C2" w:rsidRPr="000C1708" w:rsidRDefault="002160C2">
      <w:pPr>
        <w:pStyle w:val="NoSpacing"/>
        <w:spacing w:line="480" w:lineRule="auto"/>
        <w:ind w:right="-52" w:firstLine="360"/>
        <w:jc w:val="both"/>
        <w:rPr>
          <w:rFonts w:ascii="Calibri" w:hAnsi="Calibri" w:cs="Calibri"/>
          <w:color w:val="000000" w:themeColor="text1"/>
          <w:sz w:val="20"/>
          <w:szCs w:val="20"/>
        </w:rPr>
        <w:pPrChange w:id="209" w:author="Ian Kidd" w:date="2021-11-09T22:34:00Z">
          <w:pPr>
            <w:pStyle w:val="NoSpacing"/>
            <w:spacing w:line="360" w:lineRule="auto"/>
            <w:ind w:left="1134" w:right="1507" w:firstLine="360"/>
            <w:jc w:val="both"/>
          </w:pPr>
        </w:pPrChange>
      </w:pPr>
      <w:r w:rsidRPr="000C1708">
        <w:rPr>
          <w:rFonts w:ascii="Calibri" w:hAnsi="Calibri" w:cs="Calibri"/>
          <w:color w:val="000000" w:themeColor="text1"/>
          <w:sz w:val="20"/>
          <w:szCs w:val="20"/>
        </w:rPr>
        <w:t>and don’t care about things of this world</w:t>
      </w:r>
    </w:p>
    <w:p w14:paraId="3DBC4AD6" w14:textId="77777777" w:rsidR="002160C2" w:rsidRPr="000C1708" w:rsidRDefault="002160C2">
      <w:pPr>
        <w:pStyle w:val="NoSpacing"/>
        <w:spacing w:line="480" w:lineRule="auto"/>
        <w:ind w:right="-52" w:firstLine="360"/>
        <w:jc w:val="both"/>
        <w:rPr>
          <w:rFonts w:ascii="Calibri" w:hAnsi="Calibri" w:cs="Calibri"/>
          <w:color w:val="000000" w:themeColor="text1"/>
          <w:sz w:val="20"/>
          <w:szCs w:val="20"/>
        </w:rPr>
        <w:pPrChange w:id="210" w:author="Ian Kidd" w:date="2021-11-09T22:34:00Z">
          <w:pPr>
            <w:pStyle w:val="NoSpacing"/>
            <w:spacing w:line="360" w:lineRule="auto"/>
            <w:ind w:left="1134" w:right="1507" w:firstLine="360"/>
            <w:jc w:val="both"/>
          </w:pPr>
        </w:pPrChange>
      </w:pPr>
      <w:r w:rsidRPr="000C1708">
        <w:rPr>
          <w:rFonts w:ascii="Calibri" w:hAnsi="Calibri" w:cs="Calibri"/>
          <w:color w:val="000000" w:themeColor="text1"/>
          <w:sz w:val="20"/>
          <w:szCs w:val="20"/>
        </w:rPr>
        <w:t>I’ve found no good way to live</w:t>
      </w:r>
    </w:p>
    <w:p w14:paraId="7B8FD1EC" w14:textId="77777777" w:rsidR="002160C2" w:rsidRPr="000C1708" w:rsidRDefault="002160C2">
      <w:pPr>
        <w:pStyle w:val="NoSpacing"/>
        <w:spacing w:line="480" w:lineRule="auto"/>
        <w:ind w:right="-52" w:firstLine="360"/>
        <w:jc w:val="both"/>
        <w:rPr>
          <w:rFonts w:ascii="Calibri" w:hAnsi="Calibri" w:cs="Calibri"/>
          <w:color w:val="000000" w:themeColor="text1"/>
          <w:sz w:val="20"/>
          <w:szCs w:val="20"/>
        </w:rPr>
        <w:pPrChange w:id="211" w:author="Ian Kidd" w:date="2021-11-09T22:34:00Z">
          <w:pPr>
            <w:pStyle w:val="NoSpacing"/>
            <w:spacing w:line="360" w:lineRule="auto"/>
            <w:ind w:left="1134" w:right="1507" w:firstLine="360"/>
            <w:jc w:val="both"/>
          </w:pPr>
        </w:pPrChange>
      </w:pPr>
      <w:r w:rsidRPr="000C1708">
        <w:rPr>
          <w:rFonts w:ascii="Calibri" w:hAnsi="Calibri" w:cs="Calibri"/>
          <w:color w:val="000000" w:themeColor="text1"/>
          <w:sz w:val="20"/>
          <w:szCs w:val="20"/>
        </w:rPr>
        <w:t>and brood about getting lost in my old forests.</w:t>
      </w:r>
    </w:p>
    <w:p w14:paraId="5775574C" w14:textId="77777777" w:rsidR="002160C2" w:rsidRPr="000C1708" w:rsidRDefault="002160C2">
      <w:pPr>
        <w:pStyle w:val="NoSpacing"/>
        <w:spacing w:line="480" w:lineRule="auto"/>
        <w:ind w:right="-52" w:firstLine="360"/>
        <w:jc w:val="both"/>
        <w:rPr>
          <w:rFonts w:ascii="Calibri" w:hAnsi="Calibri" w:cs="Calibri"/>
          <w:color w:val="000000" w:themeColor="text1"/>
          <w:sz w:val="20"/>
          <w:szCs w:val="20"/>
        </w:rPr>
        <w:pPrChange w:id="212" w:author="Ian Kidd" w:date="2021-11-09T22:34:00Z">
          <w:pPr>
            <w:pStyle w:val="NoSpacing"/>
            <w:spacing w:line="360" w:lineRule="auto"/>
            <w:ind w:left="1134" w:right="1507" w:firstLine="360"/>
            <w:jc w:val="both"/>
          </w:pPr>
        </w:pPrChange>
      </w:pPr>
      <w:r w:rsidRPr="000C1708">
        <w:rPr>
          <w:rFonts w:ascii="Calibri" w:hAnsi="Calibri" w:cs="Calibri"/>
          <w:color w:val="000000" w:themeColor="text1"/>
          <w:sz w:val="20"/>
          <w:szCs w:val="20"/>
        </w:rPr>
        <w:t>The wind blowing in the pines loosens my belt,</w:t>
      </w:r>
    </w:p>
    <w:p w14:paraId="4BA2F585" w14:textId="77777777" w:rsidR="002160C2" w:rsidRPr="000C1708" w:rsidRDefault="002160C2">
      <w:pPr>
        <w:pStyle w:val="NoSpacing"/>
        <w:spacing w:line="480" w:lineRule="auto"/>
        <w:ind w:right="-52" w:firstLine="360"/>
        <w:jc w:val="both"/>
        <w:rPr>
          <w:rFonts w:ascii="Calibri" w:hAnsi="Calibri" w:cs="Calibri"/>
          <w:color w:val="000000" w:themeColor="text1"/>
          <w:sz w:val="20"/>
          <w:szCs w:val="20"/>
        </w:rPr>
        <w:pPrChange w:id="213" w:author="Ian Kidd" w:date="2021-11-09T22:34:00Z">
          <w:pPr>
            <w:pStyle w:val="NoSpacing"/>
            <w:spacing w:line="360" w:lineRule="auto"/>
            <w:ind w:left="1134" w:right="1507" w:firstLine="360"/>
            <w:jc w:val="both"/>
          </w:pPr>
        </w:pPrChange>
      </w:pPr>
      <w:r w:rsidRPr="000C1708">
        <w:rPr>
          <w:rFonts w:ascii="Calibri" w:hAnsi="Calibri" w:cs="Calibri"/>
          <w:color w:val="000000" w:themeColor="text1"/>
          <w:sz w:val="20"/>
          <w:szCs w:val="20"/>
        </w:rPr>
        <w:t>the mountain moon is my lamp while I tinkle</w:t>
      </w:r>
    </w:p>
    <w:p w14:paraId="45B1D345" w14:textId="77777777" w:rsidR="002160C2" w:rsidRPr="00D8741C" w:rsidRDefault="002160C2">
      <w:pPr>
        <w:pStyle w:val="NoSpacing"/>
        <w:spacing w:line="480" w:lineRule="auto"/>
        <w:ind w:right="-52" w:firstLine="720"/>
        <w:jc w:val="both"/>
        <w:rPr>
          <w:rFonts w:ascii="Calibri" w:hAnsi="Calibri" w:cs="Calibri"/>
          <w:color w:val="000000" w:themeColor="text1"/>
          <w:sz w:val="24"/>
          <w:szCs w:val="24"/>
        </w:rPr>
        <w:pPrChange w:id="214" w:author="Ian Kidd" w:date="2021-11-09T22:34:00Z">
          <w:pPr>
            <w:pStyle w:val="NoSpacing"/>
            <w:spacing w:line="360" w:lineRule="auto"/>
            <w:ind w:left="1134" w:right="1507" w:firstLine="720"/>
            <w:jc w:val="both"/>
          </w:pPr>
        </w:pPrChange>
      </w:pPr>
      <w:r w:rsidRPr="000C1708">
        <w:rPr>
          <w:rFonts w:ascii="Calibri" w:hAnsi="Calibri" w:cs="Calibri"/>
          <w:color w:val="000000" w:themeColor="text1"/>
          <w:sz w:val="20"/>
          <w:szCs w:val="20"/>
        </w:rPr>
        <w:t>my lute</w:t>
      </w:r>
      <w:r w:rsidRPr="00D8741C">
        <w:rPr>
          <w:rFonts w:ascii="Calibri" w:hAnsi="Calibri" w:cs="Calibri"/>
          <w:color w:val="000000" w:themeColor="text1"/>
          <w:sz w:val="24"/>
          <w:szCs w:val="24"/>
        </w:rPr>
        <w:t>.</w:t>
      </w:r>
      <w:r w:rsidRPr="00D8741C">
        <w:rPr>
          <w:rStyle w:val="FootnoteReference"/>
          <w:rFonts w:ascii="Calibri" w:hAnsi="Calibri" w:cs="Calibri"/>
          <w:color w:val="000000" w:themeColor="text1"/>
          <w:sz w:val="24"/>
          <w:szCs w:val="24"/>
        </w:rPr>
        <w:footnoteReference w:id="28"/>
      </w:r>
    </w:p>
    <w:p w14:paraId="5202E3BE" w14:textId="586124F1" w:rsidR="002160C2" w:rsidRDefault="002160C2">
      <w:pPr>
        <w:pStyle w:val="NoSpacing"/>
        <w:spacing w:line="480" w:lineRule="auto"/>
        <w:ind w:right="-52"/>
        <w:jc w:val="both"/>
        <w:rPr>
          <w:rFonts w:ascii="Calibri" w:hAnsi="Calibri" w:cs="Calibri"/>
          <w:color w:val="000000" w:themeColor="text1"/>
          <w:sz w:val="24"/>
          <w:szCs w:val="24"/>
        </w:rPr>
        <w:pPrChange w:id="215" w:author="Ian Kidd" w:date="2021-11-09T22:34:00Z">
          <w:pPr>
            <w:pStyle w:val="NoSpacing"/>
            <w:spacing w:line="360" w:lineRule="auto"/>
            <w:ind w:left="1134" w:right="1507"/>
            <w:jc w:val="both"/>
          </w:pPr>
        </w:pPrChange>
      </w:pPr>
    </w:p>
    <w:p w14:paraId="4B93B6FD" w14:textId="3958C49B" w:rsidR="002160C2" w:rsidRPr="00B20C59" w:rsidRDefault="002160C2">
      <w:pPr>
        <w:pStyle w:val="NoSpacing"/>
        <w:spacing w:line="480" w:lineRule="auto"/>
        <w:ind w:right="-52"/>
        <w:jc w:val="both"/>
        <w:rPr>
          <w:rFonts w:ascii="Calibri" w:hAnsi="Calibri" w:cs="Calibri"/>
          <w:color w:val="000000" w:themeColor="text1"/>
        </w:rPr>
        <w:pPrChange w:id="216" w:author="Ian Kidd" w:date="2021-11-09T22:34:00Z">
          <w:pPr>
            <w:pStyle w:val="NoSpacing"/>
            <w:spacing w:line="360" w:lineRule="auto"/>
            <w:ind w:left="1134" w:right="1507"/>
            <w:jc w:val="both"/>
          </w:pPr>
        </w:pPrChange>
      </w:pPr>
      <w:r>
        <w:rPr>
          <w:rFonts w:ascii="Calibri" w:hAnsi="Calibri" w:cs="Calibri"/>
          <w:color w:val="000000" w:themeColor="text1"/>
          <w:sz w:val="24"/>
          <w:szCs w:val="24"/>
        </w:rPr>
        <w:t xml:space="preserve">Five hundred years later, Sima Guang’s </w:t>
      </w:r>
      <w:del w:id="217" w:author="Ian Kidd" w:date="2021-11-09T22:33:00Z">
        <w:r w:rsidDel="00986E23">
          <w:rPr>
            <w:rFonts w:ascii="Calibri" w:hAnsi="Calibri" w:cs="Calibri"/>
            <w:i/>
            <w:iCs/>
            <w:color w:val="000000" w:themeColor="text1"/>
            <w:sz w:val="24"/>
            <w:szCs w:val="24"/>
          </w:rPr>
          <w:delText>Guarden</w:delText>
        </w:r>
      </w:del>
      <w:ins w:id="218" w:author="Ian Kidd" w:date="2021-11-09T22:33:00Z">
        <w:r w:rsidR="00986E23">
          <w:rPr>
            <w:rFonts w:ascii="Calibri" w:hAnsi="Calibri" w:cs="Calibri"/>
            <w:i/>
            <w:iCs/>
            <w:color w:val="000000" w:themeColor="text1"/>
            <w:sz w:val="24"/>
            <w:szCs w:val="24"/>
          </w:rPr>
          <w:t>Garden</w:t>
        </w:r>
      </w:ins>
      <w:r>
        <w:rPr>
          <w:rFonts w:ascii="Calibri" w:hAnsi="Calibri" w:cs="Calibri"/>
          <w:i/>
          <w:iCs/>
          <w:color w:val="000000" w:themeColor="text1"/>
          <w:sz w:val="24"/>
          <w:szCs w:val="24"/>
        </w:rPr>
        <w:t xml:space="preserve"> of Solitary Enjoyment</w:t>
      </w:r>
      <w:r>
        <w:rPr>
          <w:rFonts w:ascii="Calibri" w:hAnsi="Calibri" w:cs="Calibri"/>
          <w:color w:val="000000" w:themeColor="text1"/>
          <w:sz w:val="24"/>
          <w:szCs w:val="24"/>
        </w:rPr>
        <w:t xml:space="preserve"> celebrate</w:t>
      </w:r>
      <w:ins w:id="219" w:author="Ian Kidd" w:date="2021-11-09T22:33:00Z">
        <w:r w:rsidR="00A74759">
          <w:rPr>
            <w:rFonts w:ascii="Calibri" w:hAnsi="Calibri" w:cs="Calibri"/>
            <w:color w:val="000000" w:themeColor="text1"/>
            <w:sz w:val="24"/>
            <w:szCs w:val="24"/>
          </w:rPr>
          <w:t>d</w:t>
        </w:r>
      </w:ins>
      <w:del w:id="220" w:author="Ian Kidd" w:date="2021-11-09T22:33:00Z">
        <w:r w:rsidDel="00A74759">
          <w:rPr>
            <w:rFonts w:ascii="Calibri" w:hAnsi="Calibri" w:cs="Calibri"/>
            <w:color w:val="000000" w:themeColor="text1"/>
            <w:sz w:val="24"/>
            <w:szCs w:val="24"/>
          </w:rPr>
          <w:delText>s</w:delText>
        </w:r>
      </w:del>
      <w:r>
        <w:rPr>
          <w:rFonts w:ascii="Calibri" w:hAnsi="Calibri" w:cs="Calibri"/>
          <w:color w:val="000000" w:themeColor="text1"/>
          <w:sz w:val="24"/>
          <w:szCs w:val="24"/>
        </w:rPr>
        <w:t xml:space="preserve"> the garden as a place to escape ‘the dust and grime of the city’, his metaphor for the restlessness and morally crumpling effects of immersion in a social world of busy demands. Other Chinese writings of this long period – from the C4</w:t>
      </w:r>
      <w:del w:id="221" w:author="Ian Kidd" w:date="2021-10-11T05:24:00Z">
        <w:r w:rsidRPr="004E19CD" w:rsidDel="00B1261C">
          <w:rPr>
            <w:rFonts w:ascii="Calibri" w:hAnsi="Calibri" w:cs="Calibri"/>
            <w:color w:val="000000" w:themeColor="text1"/>
            <w:sz w:val="24"/>
            <w:szCs w:val="24"/>
            <w:vertAlign w:val="superscript"/>
          </w:rPr>
          <w:delText>th</w:delText>
        </w:r>
        <w:r w:rsidDel="00B1261C">
          <w:rPr>
            <w:rFonts w:ascii="Calibri" w:hAnsi="Calibri" w:cs="Calibri"/>
            <w:color w:val="000000" w:themeColor="text1"/>
            <w:sz w:val="24"/>
            <w:szCs w:val="24"/>
            <w:vertAlign w:val="superscript"/>
          </w:rPr>
          <w:delText xml:space="preserve"> </w:delText>
        </w:r>
        <w:r w:rsidDel="00B1261C">
          <w:rPr>
            <w:rFonts w:ascii="Calibri" w:hAnsi="Calibri" w:cs="Calibri"/>
            <w:color w:val="000000" w:themeColor="text1"/>
            <w:sz w:val="24"/>
            <w:szCs w:val="24"/>
          </w:rPr>
          <w:delText xml:space="preserve"> ‘</w:delText>
        </w:r>
      </w:del>
      <w:ins w:id="222" w:author="Ian Kidd" w:date="2021-10-11T05:24:00Z">
        <w:r w:rsidR="00B1261C" w:rsidRPr="004E19CD">
          <w:rPr>
            <w:rFonts w:ascii="Calibri" w:hAnsi="Calibri" w:cs="Calibri"/>
            <w:color w:val="000000" w:themeColor="text1"/>
            <w:sz w:val="24"/>
            <w:szCs w:val="24"/>
            <w:vertAlign w:val="superscript"/>
          </w:rPr>
          <w:t>th</w:t>
        </w:r>
        <w:r w:rsidR="00B1261C">
          <w:rPr>
            <w:rFonts w:ascii="Calibri" w:hAnsi="Calibri" w:cs="Calibri"/>
            <w:color w:val="000000" w:themeColor="text1"/>
            <w:sz w:val="24"/>
            <w:szCs w:val="24"/>
            <w:vertAlign w:val="superscript"/>
          </w:rPr>
          <w:t xml:space="preserve"> </w:t>
        </w:r>
        <w:r w:rsidR="00B1261C">
          <w:rPr>
            <w:rFonts w:ascii="Calibri" w:hAnsi="Calibri" w:cs="Calibri"/>
            <w:color w:val="000000" w:themeColor="text1"/>
            <w:sz w:val="24"/>
            <w:szCs w:val="24"/>
          </w:rPr>
          <w:t>‘</w:t>
        </w:r>
      </w:ins>
      <w:r>
        <w:rPr>
          <w:rFonts w:ascii="Calibri" w:hAnsi="Calibri" w:cs="Calibri"/>
          <w:color w:val="000000" w:themeColor="text1"/>
          <w:sz w:val="24"/>
          <w:szCs w:val="24"/>
        </w:rPr>
        <w:t xml:space="preserve">Preface to the Poems Composed at the Orchid Pavilion’ to Chen Fuyao’s </w:t>
      </w:r>
      <w:r>
        <w:rPr>
          <w:rFonts w:ascii="Calibri" w:hAnsi="Calibri" w:cs="Calibri"/>
          <w:i/>
          <w:iCs/>
          <w:color w:val="000000" w:themeColor="text1"/>
          <w:sz w:val="24"/>
          <w:szCs w:val="24"/>
        </w:rPr>
        <w:t>Flower Mirror</w:t>
      </w:r>
      <w:r>
        <w:rPr>
          <w:rFonts w:ascii="Calibri" w:hAnsi="Calibri" w:cs="Calibri"/>
          <w:color w:val="000000" w:themeColor="text1"/>
          <w:sz w:val="24"/>
          <w:szCs w:val="24"/>
        </w:rPr>
        <w:t xml:space="preserve"> – emphasise the conduciveness of a garden to decorous social conduct, edifying conversation, and a conviviality and harmony depressingly absent outside the garden walls. Indeed, such tensions between the corrupting realities of the world and the edifying possibilities of life in a </w:t>
      </w:r>
      <w:r>
        <w:rPr>
          <w:rFonts w:ascii="Calibri" w:hAnsi="Calibri" w:cs="Calibri"/>
          <w:i/>
          <w:iCs/>
          <w:color w:val="000000" w:themeColor="text1"/>
          <w:sz w:val="24"/>
          <w:szCs w:val="24"/>
        </w:rPr>
        <w:t>literati</w:t>
      </w:r>
      <w:r>
        <w:rPr>
          <w:rFonts w:ascii="Calibri" w:hAnsi="Calibri" w:cs="Calibri"/>
          <w:color w:val="000000" w:themeColor="text1"/>
          <w:sz w:val="24"/>
          <w:szCs w:val="24"/>
        </w:rPr>
        <w:t xml:space="preserve"> garden became a common theme of literature of the period</w:t>
      </w:r>
      <w:r w:rsidRPr="00B20C59">
        <w:rPr>
          <w:rFonts w:ascii="Calibri" w:hAnsi="Calibri" w:cs="Calibri"/>
          <w:color w:val="000000" w:themeColor="text1"/>
          <w:sz w:val="24"/>
          <w:szCs w:val="24"/>
        </w:rPr>
        <w:t>.</w:t>
      </w:r>
      <w:r w:rsidRPr="00B20C59">
        <w:rPr>
          <w:rFonts w:ascii="Calibri" w:hAnsi="Calibri" w:cs="Calibri"/>
          <w:sz w:val="24"/>
          <w:szCs w:val="24"/>
        </w:rPr>
        <w:t xml:space="preserve"> </w:t>
      </w:r>
      <w:r w:rsidRPr="00B20C59">
        <w:rPr>
          <w:rFonts w:ascii="Calibri" w:hAnsi="Calibri" w:cs="Calibri"/>
          <w:color w:val="2A3235"/>
          <w:sz w:val="24"/>
          <w:szCs w:val="24"/>
        </w:rPr>
        <w:t xml:space="preserve">Táo Yuānmíng </w:t>
      </w:r>
      <w:r w:rsidRPr="00B20C59">
        <w:rPr>
          <w:rFonts w:ascii="Calibri" w:hAnsi="Calibri" w:cs="Calibri"/>
          <w:sz w:val="24"/>
          <w:szCs w:val="24"/>
        </w:rPr>
        <w:t>(365-427)</w:t>
      </w:r>
      <w:r>
        <w:rPr>
          <w:rFonts w:ascii="Calibri" w:hAnsi="Calibri" w:cs="Calibri"/>
          <w:sz w:val="24"/>
          <w:szCs w:val="24"/>
        </w:rPr>
        <w:t>’s</w:t>
      </w:r>
      <w:r w:rsidRPr="00B20C59">
        <w:rPr>
          <w:rFonts w:ascii="Calibri" w:hAnsi="Calibri" w:cs="Calibri"/>
          <w:sz w:val="24"/>
          <w:szCs w:val="24"/>
        </w:rPr>
        <w:t xml:space="preserve"> </w:t>
      </w:r>
      <w:r>
        <w:rPr>
          <w:rFonts w:ascii="Calibri" w:hAnsi="Calibri" w:cs="Calibri"/>
          <w:sz w:val="24"/>
          <w:szCs w:val="24"/>
        </w:rPr>
        <w:t xml:space="preserve">famous </w:t>
      </w:r>
      <w:r w:rsidRPr="00B20C59">
        <w:rPr>
          <w:rFonts w:ascii="Calibri" w:hAnsi="Calibri" w:cs="Calibri"/>
          <w:color w:val="000000" w:themeColor="text1"/>
          <w:sz w:val="24"/>
          <w:szCs w:val="24"/>
        </w:rPr>
        <w:t xml:space="preserve">fable, </w:t>
      </w:r>
      <w:r w:rsidRPr="00B20C59">
        <w:rPr>
          <w:rFonts w:ascii="Calibri" w:hAnsi="Calibri" w:cs="Calibri"/>
          <w:i/>
          <w:iCs/>
          <w:color w:val="000000" w:themeColor="text1"/>
          <w:sz w:val="24"/>
          <w:szCs w:val="24"/>
        </w:rPr>
        <w:t>The Peach Blossom Spring</w:t>
      </w:r>
      <w:r>
        <w:rPr>
          <w:rFonts w:ascii="Calibri" w:hAnsi="Calibri" w:cs="Calibri"/>
          <w:color w:val="000000" w:themeColor="text1"/>
          <w:sz w:val="24"/>
          <w:szCs w:val="24"/>
        </w:rPr>
        <w:t xml:space="preserve">, describes a </w:t>
      </w:r>
      <w:r w:rsidRPr="00B20C59">
        <w:rPr>
          <w:rFonts w:ascii="Calibri" w:hAnsi="Calibri" w:cs="Calibri"/>
          <w:color w:val="000000" w:themeColor="text1"/>
          <w:sz w:val="24"/>
          <w:szCs w:val="24"/>
        </w:rPr>
        <w:t xml:space="preserve">small isolated utopian community into which </w:t>
      </w:r>
      <w:del w:id="223" w:author="Ian Kidd" w:date="2021-10-16T22:38:00Z">
        <w:r w:rsidRPr="00B20C59" w:rsidDel="00844E18">
          <w:rPr>
            <w:rFonts w:ascii="Calibri" w:hAnsi="Calibri" w:cs="Calibri"/>
            <w:color w:val="000000" w:themeColor="text1"/>
            <w:sz w:val="24"/>
            <w:szCs w:val="24"/>
          </w:rPr>
          <w:delText>an</w:delText>
        </w:r>
      </w:del>
      <w:ins w:id="224" w:author="Ian Kidd" w:date="2021-10-16T22:38:00Z">
        <w:r w:rsidR="00844E18" w:rsidRPr="00B20C59">
          <w:rPr>
            <w:rFonts w:ascii="Calibri" w:hAnsi="Calibri" w:cs="Calibri"/>
            <w:color w:val="000000" w:themeColor="text1"/>
            <w:sz w:val="24"/>
            <w:szCs w:val="24"/>
          </w:rPr>
          <w:t>a</w:t>
        </w:r>
      </w:ins>
      <w:r w:rsidRPr="00B20C59">
        <w:rPr>
          <w:rFonts w:ascii="Calibri" w:hAnsi="Calibri" w:cs="Calibri"/>
          <w:color w:val="000000" w:themeColor="text1"/>
          <w:sz w:val="24"/>
          <w:szCs w:val="24"/>
        </w:rPr>
        <w:t xml:space="preserve"> jaded outsider stumbles</w:t>
      </w:r>
      <w:del w:id="225" w:author="Ian Kidd" w:date="2021-10-11T05:25:00Z">
        <w:r w:rsidRPr="00B20C59" w:rsidDel="00111E43">
          <w:rPr>
            <w:rFonts w:ascii="Calibri" w:hAnsi="Calibri" w:cs="Calibri"/>
            <w:color w:val="000000" w:themeColor="text1"/>
            <w:sz w:val="24"/>
            <w:szCs w:val="24"/>
          </w:rPr>
          <w:delText xml:space="preserve"> and</w:delText>
        </w:r>
      </w:del>
      <w:ins w:id="226" w:author="Ian Kidd" w:date="2021-10-11T05:25:00Z">
        <w:r w:rsidR="00111E43">
          <w:rPr>
            <w:rFonts w:ascii="Calibri" w:hAnsi="Calibri" w:cs="Calibri"/>
            <w:color w:val="000000" w:themeColor="text1"/>
            <w:sz w:val="24"/>
            <w:szCs w:val="24"/>
          </w:rPr>
          <w:t>. He</w:t>
        </w:r>
      </w:ins>
      <w:r w:rsidRPr="00B20C59">
        <w:rPr>
          <w:rFonts w:ascii="Calibri" w:hAnsi="Calibri" w:cs="Calibri"/>
          <w:color w:val="000000" w:themeColor="text1"/>
          <w:sz w:val="24"/>
          <w:szCs w:val="24"/>
        </w:rPr>
        <w:t xml:space="preserve"> eventually gains a sense of going ‘back to nature’ and ‘waking up’ to the ‘meaning of life’.</w:t>
      </w:r>
      <w:r w:rsidRPr="00B20C59">
        <w:rPr>
          <w:rStyle w:val="FootnoteReference"/>
          <w:rFonts w:ascii="Calibri" w:hAnsi="Calibri" w:cs="Calibri"/>
          <w:color w:val="000000" w:themeColor="text1"/>
          <w:sz w:val="24"/>
          <w:szCs w:val="24"/>
        </w:rPr>
        <w:footnoteReference w:id="29"/>
      </w:r>
      <w:r w:rsidRPr="00B20C59">
        <w:rPr>
          <w:rFonts w:ascii="Calibri" w:hAnsi="Calibri" w:cs="Calibri"/>
          <w:color w:val="000000" w:themeColor="text1"/>
          <w:sz w:val="24"/>
          <w:szCs w:val="24"/>
        </w:rPr>
        <w:t xml:space="preserve"> </w:t>
      </w:r>
      <w:r w:rsidRPr="00B20C59">
        <w:rPr>
          <w:rFonts w:ascii="Calibri" w:hAnsi="Calibri" w:cs="Calibri"/>
          <w:color w:val="2A3235"/>
          <w:sz w:val="24"/>
          <w:szCs w:val="24"/>
        </w:rPr>
        <w:t xml:space="preserve">Táo is </w:t>
      </w:r>
      <w:r w:rsidRPr="00B20C59">
        <w:rPr>
          <w:rFonts w:ascii="Calibri" w:hAnsi="Calibri" w:cs="Calibri"/>
          <w:color w:val="000000" w:themeColor="text1"/>
          <w:sz w:val="24"/>
          <w:szCs w:val="24"/>
        </w:rPr>
        <w:t>credited with inventing the ‘poetry of the fields and gardens’</w:t>
      </w:r>
      <w:r>
        <w:rPr>
          <w:rFonts w:ascii="Calibri" w:hAnsi="Calibri" w:cs="Calibri"/>
          <w:color w:val="000000" w:themeColor="text1"/>
          <w:sz w:val="24"/>
          <w:szCs w:val="24"/>
        </w:rPr>
        <w:t>,</w:t>
      </w:r>
      <w:r w:rsidRPr="00B20C59">
        <w:rPr>
          <w:rFonts w:ascii="Calibri" w:hAnsi="Calibri" w:cs="Calibri"/>
          <w:color w:val="000000" w:themeColor="text1"/>
          <w:sz w:val="24"/>
          <w:szCs w:val="24"/>
        </w:rPr>
        <w:t xml:space="preserve"> </w:t>
      </w:r>
      <w:r w:rsidR="008837DB">
        <w:rPr>
          <w:rFonts w:ascii="Calibri" w:hAnsi="Calibri" w:cs="Calibri"/>
          <w:color w:val="000000" w:themeColor="text1"/>
          <w:sz w:val="24"/>
          <w:szCs w:val="24"/>
        </w:rPr>
        <w:t>a</w:t>
      </w:r>
      <w:r w:rsidRPr="00B20C59">
        <w:rPr>
          <w:rFonts w:ascii="Calibri" w:hAnsi="Calibri" w:cs="Calibri"/>
          <w:color w:val="000000" w:themeColor="text1"/>
          <w:sz w:val="24"/>
          <w:szCs w:val="24"/>
        </w:rPr>
        <w:t xml:space="preserve"> bucolic style</w:t>
      </w:r>
      <w:r>
        <w:rPr>
          <w:rFonts w:ascii="Calibri" w:hAnsi="Calibri" w:cs="Calibri"/>
          <w:color w:val="000000" w:themeColor="text1"/>
          <w:sz w:val="24"/>
          <w:szCs w:val="24"/>
        </w:rPr>
        <w:t xml:space="preserve"> exemplified </w:t>
      </w:r>
      <w:r w:rsidRPr="00B20C59">
        <w:rPr>
          <w:rFonts w:ascii="Calibri" w:hAnsi="Calibri" w:cs="Calibri"/>
          <w:color w:val="000000" w:themeColor="text1"/>
          <w:sz w:val="24"/>
          <w:szCs w:val="24"/>
        </w:rPr>
        <w:lastRenderedPageBreak/>
        <w:t xml:space="preserve">in a three-poem series, ‘Substance, Shadow, Spirit’, </w:t>
      </w:r>
      <w:r>
        <w:rPr>
          <w:rFonts w:ascii="Calibri" w:hAnsi="Calibri" w:cs="Calibri"/>
          <w:color w:val="000000" w:themeColor="text1"/>
          <w:sz w:val="24"/>
          <w:szCs w:val="24"/>
        </w:rPr>
        <w:t xml:space="preserve">which describe the </w:t>
      </w:r>
      <w:r w:rsidRPr="00B20C59">
        <w:rPr>
          <w:rFonts w:ascii="Calibri" w:hAnsi="Calibri" w:cs="Calibri"/>
          <w:color w:val="000000" w:themeColor="text1"/>
          <w:sz w:val="24"/>
          <w:szCs w:val="24"/>
        </w:rPr>
        <w:t>conflict</w:t>
      </w:r>
      <w:r>
        <w:rPr>
          <w:rFonts w:ascii="Calibri" w:hAnsi="Calibri" w:cs="Calibri"/>
          <w:color w:val="000000" w:themeColor="text1"/>
          <w:sz w:val="24"/>
          <w:szCs w:val="24"/>
        </w:rPr>
        <w:t xml:space="preserve">s </w:t>
      </w:r>
      <w:r w:rsidRPr="00B20C59">
        <w:rPr>
          <w:rFonts w:ascii="Calibri" w:hAnsi="Calibri" w:cs="Calibri"/>
          <w:color w:val="000000" w:themeColor="text1"/>
          <w:sz w:val="24"/>
          <w:szCs w:val="24"/>
        </w:rPr>
        <w:t xml:space="preserve">between worldly ambition and </w:t>
      </w:r>
      <w:r>
        <w:rPr>
          <w:rFonts w:ascii="Calibri" w:hAnsi="Calibri" w:cs="Calibri"/>
          <w:color w:val="000000" w:themeColor="text1"/>
          <w:sz w:val="24"/>
          <w:szCs w:val="24"/>
        </w:rPr>
        <w:t xml:space="preserve">the </w:t>
      </w:r>
      <w:r w:rsidRPr="00B20C59">
        <w:rPr>
          <w:rFonts w:ascii="Calibri" w:hAnsi="Calibri" w:cs="Calibri"/>
          <w:color w:val="000000" w:themeColor="text1"/>
          <w:sz w:val="24"/>
          <w:szCs w:val="24"/>
        </w:rPr>
        <w:t>simple pleasure</w:t>
      </w:r>
      <w:r>
        <w:rPr>
          <w:rFonts w:ascii="Calibri" w:hAnsi="Calibri" w:cs="Calibri"/>
          <w:color w:val="000000" w:themeColor="text1"/>
          <w:sz w:val="24"/>
          <w:szCs w:val="24"/>
        </w:rPr>
        <w:t xml:space="preserve">s of fellowship, music, and natural places. In Chinese literary history, </w:t>
      </w:r>
      <w:r w:rsidRPr="00B20C59">
        <w:rPr>
          <w:rFonts w:ascii="Calibri" w:hAnsi="Calibri" w:cs="Calibri"/>
          <w:color w:val="2A3235"/>
          <w:sz w:val="24"/>
          <w:szCs w:val="24"/>
        </w:rPr>
        <w:t xml:space="preserve">Táo’s </w:t>
      </w:r>
      <w:r w:rsidRPr="00B20C59">
        <w:rPr>
          <w:rFonts w:ascii="Calibri" w:hAnsi="Calibri" w:cs="Calibri"/>
          <w:color w:val="000000" w:themeColor="text1"/>
          <w:sz w:val="24"/>
          <w:szCs w:val="24"/>
        </w:rPr>
        <w:t xml:space="preserve">poem, </w:t>
      </w:r>
      <w:r w:rsidRPr="00B20C59">
        <w:rPr>
          <w:rFonts w:ascii="Calibri" w:hAnsi="Calibri" w:cs="Calibri"/>
          <w:i/>
          <w:iCs/>
          <w:color w:val="000000" w:themeColor="text1"/>
          <w:sz w:val="24"/>
          <w:szCs w:val="24"/>
        </w:rPr>
        <w:t>Home Again!</w:t>
      </w:r>
      <w:r>
        <w:rPr>
          <w:rFonts w:ascii="Calibri" w:hAnsi="Calibri" w:cs="Calibri"/>
          <w:color w:val="000000" w:themeColor="text1"/>
          <w:sz w:val="24"/>
          <w:szCs w:val="24"/>
        </w:rPr>
        <w:t xml:space="preserve"> </w:t>
      </w:r>
      <w:r w:rsidRPr="00B20C59">
        <w:rPr>
          <w:rFonts w:ascii="Calibri" w:hAnsi="Calibri" w:cs="Calibri"/>
          <w:color w:val="000000" w:themeColor="text1"/>
          <w:sz w:val="24"/>
          <w:szCs w:val="24"/>
        </w:rPr>
        <w:t>‘established forever the ideal of the home and garden as a personal retreat, haven, paradise, and world apart’.</w:t>
      </w:r>
      <w:r w:rsidRPr="00B20C59">
        <w:rPr>
          <w:rStyle w:val="FootnoteReference"/>
          <w:rFonts w:ascii="Calibri" w:hAnsi="Calibri" w:cs="Calibri"/>
          <w:color w:val="000000" w:themeColor="text1"/>
          <w:sz w:val="24"/>
          <w:szCs w:val="24"/>
        </w:rPr>
        <w:footnoteReference w:id="30"/>
      </w:r>
    </w:p>
    <w:p w14:paraId="6C795836" w14:textId="2B275223" w:rsidR="002160C2" w:rsidRDefault="002160C2">
      <w:pPr>
        <w:spacing w:line="480" w:lineRule="auto"/>
        <w:ind w:right="-52" w:firstLine="360"/>
        <w:jc w:val="both"/>
        <w:rPr>
          <w:rFonts w:ascii="Calibri" w:hAnsi="Calibri" w:cs="Calibri"/>
        </w:rPr>
        <w:pPrChange w:id="227" w:author="Ian Kidd" w:date="2021-11-09T22:34:00Z">
          <w:pPr>
            <w:spacing w:line="360" w:lineRule="auto"/>
            <w:ind w:left="1134" w:right="1507" w:firstLine="360"/>
            <w:jc w:val="both"/>
          </w:pPr>
        </w:pPrChange>
      </w:pPr>
      <w:r>
        <w:rPr>
          <w:rFonts w:ascii="Calibri" w:hAnsi="Calibri" w:cs="Calibri"/>
        </w:rPr>
        <w:t xml:space="preserve">Here we see changing Confucian attitudes towards gardens as edifying spaces. Kǒngzı is indifferent to engagements with natural places and creatures since the edifying sources and practices for him were all drawn from the human world of ritual and tradition. As later Confucians judged moral and cultural conditions to be worsening, however, they </w:t>
      </w:r>
      <w:del w:id="228" w:author="Ian Kidd" w:date="2021-11-09T22:33:00Z">
        <w:r w:rsidDel="00F0172F">
          <w:rPr>
            <w:rFonts w:ascii="Calibri" w:hAnsi="Calibri" w:cs="Calibri"/>
          </w:rPr>
          <w:delText xml:space="preserve">did </w:delText>
        </w:r>
      </w:del>
      <w:r>
        <w:rPr>
          <w:rFonts w:ascii="Calibri" w:hAnsi="Calibri" w:cs="Calibri"/>
        </w:rPr>
        <w:t>start</w:t>
      </w:r>
      <w:ins w:id="229" w:author="Ian Kidd" w:date="2021-11-09T22:33:00Z">
        <w:r w:rsidR="00F0172F">
          <w:rPr>
            <w:rFonts w:ascii="Calibri" w:hAnsi="Calibri" w:cs="Calibri"/>
          </w:rPr>
          <w:t>ed</w:t>
        </w:r>
      </w:ins>
      <w:r>
        <w:rPr>
          <w:rFonts w:ascii="Calibri" w:hAnsi="Calibri" w:cs="Calibri"/>
        </w:rPr>
        <w:t xml:space="preserve"> to see certain gardens as </w:t>
      </w:r>
      <w:del w:id="230" w:author="Ian Kidd" w:date="2021-11-09T22:33:00Z">
        <w:r w:rsidDel="00F0172F">
          <w:rPr>
            <w:rFonts w:ascii="Calibri" w:hAnsi="Calibri" w:cs="Calibri"/>
          </w:rPr>
          <w:delText xml:space="preserve">potentially </w:delText>
        </w:r>
      </w:del>
      <w:r>
        <w:rPr>
          <w:rFonts w:ascii="Calibri" w:hAnsi="Calibri" w:cs="Calibri"/>
        </w:rPr>
        <w:t xml:space="preserve">edifying spaces. Abandoning civic and political life, they withdrew into their </w:t>
      </w:r>
      <w:r>
        <w:rPr>
          <w:rFonts w:ascii="Calibri" w:hAnsi="Calibri" w:cs="Calibri"/>
          <w:i/>
          <w:iCs/>
        </w:rPr>
        <w:t>literati</w:t>
      </w:r>
      <w:r>
        <w:rPr>
          <w:rFonts w:ascii="Calibri" w:hAnsi="Calibri" w:cs="Calibri"/>
        </w:rPr>
        <w:t xml:space="preserve"> gardens, remaining discreetly within the human world in an environment where they could devote themselves to the cultured arts. </w:t>
      </w:r>
    </w:p>
    <w:p w14:paraId="6CA9F7E3" w14:textId="35CA7A03" w:rsidR="002160C2" w:rsidRDefault="002160C2">
      <w:pPr>
        <w:spacing w:line="480" w:lineRule="auto"/>
        <w:ind w:right="-52" w:firstLine="720"/>
        <w:jc w:val="both"/>
        <w:rPr>
          <w:rFonts w:ascii="Calibri" w:hAnsi="Calibri" w:cs="Calibri"/>
        </w:rPr>
        <w:pPrChange w:id="231" w:author="Ian Kidd" w:date="2021-11-09T22:34:00Z">
          <w:pPr>
            <w:spacing w:line="360" w:lineRule="auto"/>
            <w:ind w:left="1134" w:right="1507" w:firstLine="720"/>
            <w:jc w:val="both"/>
          </w:pPr>
        </w:pPrChange>
      </w:pPr>
      <w:r>
        <w:rPr>
          <w:rFonts w:ascii="Calibri" w:hAnsi="Calibri" w:cs="Calibri"/>
        </w:rPr>
        <w:t xml:space="preserve">The edificationism of Kǒngzı was relocated from the corrupted social world to the modest humanised space of a </w:t>
      </w:r>
      <w:r w:rsidRPr="007771C4">
        <w:rPr>
          <w:rFonts w:ascii="Calibri" w:hAnsi="Calibri" w:cs="Calibri"/>
          <w:i/>
          <w:iCs/>
        </w:rPr>
        <w:t>literati</w:t>
      </w:r>
      <w:r>
        <w:rPr>
          <w:rFonts w:ascii="Calibri" w:hAnsi="Calibri" w:cs="Calibri"/>
        </w:rPr>
        <w:t xml:space="preserve"> garden. Indeed, those gardens did see a lot of painting and poetry and musical performance. Shen Fu said of his</w:t>
      </w:r>
      <w:r w:rsidRPr="0061630B">
        <w:rPr>
          <w:rFonts w:ascii="Calibri" w:hAnsi="Calibri" w:cs="Calibri"/>
        </w:rPr>
        <w:t xml:space="preserve"> garden of </w:t>
      </w:r>
      <w:r w:rsidRPr="0061630B">
        <w:rPr>
          <w:rStyle w:val="Emphasis"/>
          <w:rFonts w:ascii="Calibri" w:hAnsi="Calibri" w:cs="Calibri"/>
          <w:color w:val="000000" w:themeColor="text1"/>
        </w:rPr>
        <w:t>Cāng Làng Tíng</w:t>
      </w:r>
      <w:r w:rsidRPr="007771C4">
        <w:rPr>
          <w:rStyle w:val="Emphasis"/>
          <w:rFonts w:ascii="Calibri" w:hAnsi="Calibri" w:cs="Calibri"/>
          <w:i w:val="0"/>
          <w:iCs w:val="0"/>
          <w:color w:val="000000" w:themeColor="text1"/>
        </w:rPr>
        <w:t xml:space="preserve">, the </w:t>
      </w:r>
      <w:r w:rsidRPr="0061630B">
        <w:rPr>
          <w:rFonts w:ascii="Calibri" w:hAnsi="Calibri" w:cs="Calibri"/>
        </w:rPr>
        <w:t>Blue Waves Pavilion</w:t>
      </w:r>
      <w:r>
        <w:rPr>
          <w:rFonts w:ascii="Calibri" w:hAnsi="Calibri" w:cs="Calibri"/>
        </w:rPr>
        <w:t xml:space="preserve">, that he his wife spent their days </w:t>
      </w:r>
      <w:r w:rsidRPr="0061630B">
        <w:rPr>
          <w:rFonts w:ascii="Calibri" w:hAnsi="Calibri" w:cs="Calibri"/>
        </w:rPr>
        <w:t>‘doing nothing but reading, discussing the classics, enjoying the moonlight or idly admiring the flowers … no life could be happier than this’.</w:t>
      </w:r>
      <w:r w:rsidRPr="00D8741C">
        <w:rPr>
          <w:rStyle w:val="FootnoteReference"/>
          <w:rFonts w:ascii="Calibri" w:hAnsi="Calibri" w:cs="Calibri"/>
        </w:rPr>
        <w:footnoteReference w:id="31"/>
      </w:r>
      <w:r>
        <w:rPr>
          <w:rFonts w:ascii="Calibri" w:hAnsi="Calibri" w:cs="Calibri"/>
        </w:rPr>
        <w:t xml:space="preserve"> Here we see Confucian edificationism proceeding well enough in a sanctuary garden. But this is not quite good enough to secure more ambitious claims about gardening, artistic endeavours, and the good life. What is missing is an emphasis on </w:t>
      </w:r>
      <w:r w:rsidRPr="006A7FD0">
        <w:rPr>
          <w:rFonts w:ascii="Calibri" w:hAnsi="Calibri" w:cs="Calibri"/>
          <w:i/>
          <w:iCs/>
          <w:rPrChange w:id="232" w:author="Ian Kidd" w:date="2021-10-11T05:26:00Z">
            <w:rPr>
              <w:rFonts w:ascii="Calibri" w:hAnsi="Calibri" w:cs="Calibri"/>
            </w:rPr>
          </w:rPrChange>
        </w:rPr>
        <w:t>gardening</w:t>
      </w:r>
      <w:r>
        <w:rPr>
          <w:rFonts w:ascii="Calibri" w:hAnsi="Calibri" w:cs="Calibri"/>
        </w:rPr>
        <w:t xml:space="preserve"> itself, construed as a set of arts in their own right, and a</w:t>
      </w:r>
      <w:ins w:id="233" w:author="Ian Kidd" w:date="2021-10-11T05:26:00Z">
        <w:r w:rsidR="005C5DBC">
          <w:rPr>
            <w:rFonts w:ascii="Calibri" w:hAnsi="Calibri" w:cs="Calibri"/>
          </w:rPr>
          <w:t>ny</w:t>
        </w:r>
      </w:ins>
      <w:r>
        <w:rPr>
          <w:rFonts w:ascii="Calibri" w:hAnsi="Calibri" w:cs="Calibri"/>
        </w:rPr>
        <w:t xml:space="preserve"> sense that the setting of a garden is integral to music </w:t>
      </w:r>
      <w:r>
        <w:rPr>
          <w:rFonts w:ascii="Calibri" w:hAnsi="Calibri" w:cs="Calibri"/>
        </w:rPr>
        <w:lastRenderedPageBreak/>
        <w:t xml:space="preserve">and other arts. What we need, then, is a conception of the good life which clearly connects </w:t>
      </w:r>
      <w:ins w:id="234" w:author="Ian Kidd" w:date="2021-10-16T22:38:00Z">
        <w:r w:rsidR="003B0351">
          <w:rPr>
            <w:rFonts w:ascii="Calibri" w:hAnsi="Calibri" w:cs="Calibri"/>
          </w:rPr>
          <w:t xml:space="preserve">together </w:t>
        </w:r>
      </w:ins>
      <w:r>
        <w:rPr>
          <w:rFonts w:ascii="Calibri" w:hAnsi="Calibri" w:cs="Calibri"/>
        </w:rPr>
        <w:t>gardening</w:t>
      </w:r>
      <w:del w:id="235" w:author="Ian Kidd" w:date="2021-10-16T22:38:00Z">
        <w:r w:rsidDel="003B0351">
          <w:rPr>
            <w:rFonts w:ascii="Calibri" w:hAnsi="Calibri" w:cs="Calibri"/>
          </w:rPr>
          <w:delText xml:space="preserve"> and </w:delText>
        </w:r>
      </w:del>
      <w:ins w:id="236" w:author="Ian Kidd" w:date="2021-10-16T22:38:00Z">
        <w:r w:rsidR="003B0351">
          <w:rPr>
            <w:rFonts w:ascii="Calibri" w:hAnsi="Calibri" w:cs="Calibri"/>
          </w:rPr>
          <w:t xml:space="preserve">, </w:t>
        </w:r>
      </w:ins>
      <w:r>
        <w:rPr>
          <w:rFonts w:ascii="Calibri" w:hAnsi="Calibri" w:cs="Calibri"/>
        </w:rPr>
        <w:t>the arts</w:t>
      </w:r>
      <w:ins w:id="237" w:author="Ian Kidd" w:date="2021-10-16T22:38:00Z">
        <w:r w:rsidR="003B0351">
          <w:rPr>
            <w:rFonts w:ascii="Calibri" w:hAnsi="Calibri" w:cs="Calibri"/>
          </w:rPr>
          <w:t xml:space="preserve">, and the good </w:t>
        </w:r>
      </w:ins>
      <w:ins w:id="238" w:author="Ian Kidd" w:date="2021-10-16T22:39:00Z">
        <w:r w:rsidR="003B0351">
          <w:rPr>
            <w:rFonts w:ascii="Calibri" w:hAnsi="Calibri" w:cs="Calibri"/>
          </w:rPr>
          <w:t>life</w:t>
        </w:r>
      </w:ins>
      <w:del w:id="239" w:author="Ian Kidd" w:date="2021-10-16T22:38:00Z">
        <w:r w:rsidDel="003B0351">
          <w:rPr>
            <w:rFonts w:ascii="Calibri" w:hAnsi="Calibri" w:cs="Calibri"/>
          </w:rPr>
          <w:delText xml:space="preserve"> together</w:delText>
        </w:r>
      </w:del>
      <w:r>
        <w:rPr>
          <w:rFonts w:ascii="Calibri" w:hAnsi="Calibri" w:cs="Calibri"/>
        </w:rPr>
        <w:t xml:space="preserve">. </w:t>
      </w:r>
    </w:p>
    <w:p w14:paraId="12DB228C" w14:textId="3EA8701C" w:rsidR="002160C2" w:rsidRDefault="002160C2">
      <w:pPr>
        <w:spacing w:line="480" w:lineRule="auto"/>
        <w:ind w:right="-52"/>
        <w:jc w:val="both"/>
        <w:rPr>
          <w:rFonts w:ascii="Calibri" w:hAnsi="Calibri" w:cs="Calibri"/>
        </w:rPr>
        <w:pPrChange w:id="240" w:author="Ian Kidd" w:date="2021-11-09T22:34:00Z">
          <w:pPr>
            <w:spacing w:line="360" w:lineRule="auto"/>
            <w:ind w:left="1134" w:right="1507"/>
            <w:jc w:val="both"/>
          </w:pPr>
        </w:pPrChange>
      </w:pPr>
    </w:p>
    <w:p w14:paraId="5EE1A827" w14:textId="6E820A35" w:rsidR="002160C2" w:rsidRDefault="002160C2">
      <w:pPr>
        <w:spacing w:line="480" w:lineRule="auto"/>
        <w:ind w:right="-52"/>
        <w:jc w:val="both"/>
        <w:rPr>
          <w:rFonts w:ascii="Calibri" w:hAnsi="Calibri" w:cs="Calibri"/>
          <w:b/>
          <w:bCs/>
        </w:rPr>
        <w:pPrChange w:id="241" w:author="Ian Kidd" w:date="2021-11-09T22:34:00Z">
          <w:pPr>
            <w:spacing w:line="360" w:lineRule="auto"/>
            <w:ind w:left="1134" w:right="1507"/>
            <w:jc w:val="both"/>
          </w:pPr>
        </w:pPrChange>
      </w:pPr>
      <w:r>
        <w:rPr>
          <w:rFonts w:ascii="Calibri" w:hAnsi="Calibri" w:cs="Calibri"/>
          <w:b/>
          <w:bCs/>
        </w:rPr>
        <w:t>Daoists in the garden</w:t>
      </w:r>
    </w:p>
    <w:p w14:paraId="6A83A2B8" w14:textId="529B39E7" w:rsidR="002160C2" w:rsidRDefault="002160C2">
      <w:pPr>
        <w:spacing w:line="480" w:lineRule="auto"/>
        <w:ind w:right="-52"/>
        <w:jc w:val="both"/>
        <w:rPr>
          <w:rFonts w:ascii="Calibri" w:hAnsi="Calibri" w:cs="Calibri"/>
        </w:rPr>
        <w:pPrChange w:id="242" w:author="Ian Kidd" w:date="2021-11-09T22:34:00Z">
          <w:pPr>
            <w:spacing w:line="360" w:lineRule="auto"/>
            <w:ind w:left="1134" w:right="1507"/>
            <w:jc w:val="both"/>
          </w:pPr>
        </w:pPrChange>
      </w:pPr>
      <w:r>
        <w:rPr>
          <w:rFonts w:ascii="Calibri" w:hAnsi="Calibri" w:cs="Calibri"/>
        </w:rPr>
        <w:t xml:space="preserve">‘Dao’ is a versatile Chinese term, usually translated as ‘way’, </w:t>
      </w:r>
      <w:ins w:id="243" w:author="Ian Kidd" w:date="2021-10-11T05:26:00Z">
        <w:r w:rsidR="00FE2963">
          <w:rPr>
            <w:rFonts w:ascii="Calibri" w:hAnsi="Calibri" w:cs="Calibri"/>
          </w:rPr>
          <w:t xml:space="preserve">and later </w:t>
        </w:r>
      </w:ins>
      <w:r>
        <w:rPr>
          <w:rFonts w:ascii="Calibri" w:hAnsi="Calibri" w:cs="Calibri"/>
        </w:rPr>
        <w:t xml:space="preserve">the name given to a loose set of figures living around the time of Kǒngzı, such as </w:t>
      </w:r>
      <w:del w:id="244" w:author="Ian Kidd" w:date="2021-10-11T05:26:00Z">
        <w:r w:rsidDel="00FE2963">
          <w:rPr>
            <w:rFonts w:ascii="Calibri" w:hAnsi="Calibri" w:cs="Calibri"/>
          </w:rPr>
          <w:delText xml:space="preserve">the </w:delText>
        </w:r>
      </w:del>
      <w:ins w:id="245" w:author="Ian Kidd" w:date="2021-10-11T05:26:00Z">
        <w:r w:rsidR="00FE2963">
          <w:rPr>
            <w:rFonts w:ascii="Calibri" w:hAnsi="Calibri" w:cs="Calibri"/>
          </w:rPr>
          <w:t xml:space="preserve">a </w:t>
        </w:r>
      </w:ins>
      <w:del w:id="246" w:author="Ian Kidd" w:date="2021-10-11T05:26:00Z">
        <w:r w:rsidDel="00FE2963">
          <w:rPr>
            <w:rFonts w:ascii="Calibri" w:hAnsi="Calibri" w:cs="Calibri"/>
          </w:rPr>
          <w:delText>likely-</w:delText>
        </w:r>
      </w:del>
      <w:r>
        <w:rPr>
          <w:rFonts w:ascii="Calibri" w:hAnsi="Calibri" w:cs="Calibri"/>
        </w:rPr>
        <w:t xml:space="preserve">legendary figure, Lǎozǐ and </w:t>
      </w:r>
      <w:del w:id="247" w:author="Ian Kidd" w:date="2021-10-11T05:26:00Z">
        <w:r w:rsidDel="00FE2963">
          <w:rPr>
            <w:rFonts w:ascii="Calibri" w:hAnsi="Calibri" w:cs="Calibri"/>
          </w:rPr>
          <w:delText xml:space="preserve">the </w:delText>
        </w:r>
      </w:del>
      <w:ins w:id="248" w:author="Ian Kidd" w:date="2021-10-11T05:26:00Z">
        <w:r w:rsidR="00FE2963">
          <w:rPr>
            <w:rFonts w:ascii="Calibri" w:hAnsi="Calibri" w:cs="Calibri"/>
          </w:rPr>
          <w:t xml:space="preserve">a </w:t>
        </w:r>
      </w:ins>
      <w:r>
        <w:rPr>
          <w:rFonts w:ascii="Calibri" w:hAnsi="Calibri" w:cs="Calibri"/>
        </w:rPr>
        <w:t xml:space="preserve">historical figure, Zhuāngzǐ. The concept </w:t>
      </w:r>
      <w:r>
        <w:rPr>
          <w:rFonts w:ascii="Calibri" w:hAnsi="Calibri" w:cs="Calibri"/>
          <w:i/>
          <w:iCs/>
        </w:rPr>
        <w:t>Dao</w:t>
      </w:r>
      <w:r>
        <w:rPr>
          <w:rFonts w:ascii="Calibri" w:hAnsi="Calibri" w:cs="Calibri"/>
        </w:rPr>
        <w:t xml:space="preserve"> has various meanings in the texts gathered under the Daoist label – mainly the </w:t>
      </w:r>
      <w:r w:rsidRPr="001A21C9">
        <w:rPr>
          <w:rFonts w:ascii="Calibri" w:hAnsi="Calibri" w:cs="Calibri"/>
          <w:i/>
          <w:iCs/>
        </w:rPr>
        <w:t>Dàodéjīng</w:t>
      </w:r>
      <w:r>
        <w:rPr>
          <w:rFonts w:ascii="Calibri" w:hAnsi="Calibri" w:cs="Calibri"/>
        </w:rPr>
        <w:t xml:space="preserve"> and the Book of </w:t>
      </w:r>
      <w:r w:rsidRPr="001A21C9">
        <w:rPr>
          <w:rFonts w:ascii="Calibri" w:hAnsi="Calibri" w:cs="Calibri"/>
          <w:i/>
          <w:iCs/>
        </w:rPr>
        <w:t>Zhuāngzǐ</w:t>
      </w:r>
      <w:r>
        <w:rPr>
          <w:rFonts w:ascii="Calibri" w:hAnsi="Calibri" w:cs="Calibri"/>
        </w:rPr>
        <w:t xml:space="preserve"> – but one </w:t>
      </w:r>
      <w:del w:id="249" w:author="Ian Kidd" w:date="2021-10-11T05:26:00Z">
        <w:r w:rsidDel="00FE2963">
          <w:rPr>
            <w:rFonts w:ascii="Calibri" w:hAnsi="Calibri" w:cs="Calibri"/>
          </w:rPr>
          <w:delText xml:space="preserve">meaning </w:delText>
        </w:r>
      </w:del>
      <w:r>
        <w:rPr>
          <w:rFonts w:ascii="Calibri" w:hAnsi="Calibri" w:cs="Calibri"/>
        </w:rPr>
        <w:t>is of a way as an art or practice. In Daoist and other east Asian traditions, ways (</w:t>
      </w:r>
      <w:r>
        <w:rPr>
          <w:rFonts w:ascii="Calibri" w:hAnsi="Calibri" w:cs="Calibri"/>
          <w:i/>
          <w:iCs/>
        </w:rPr>
        <w:t>dao</w:t>
      </w:r>
      <w:r>
        <w:rPr>
          <w:rFonts w:ascii="Calibri" w:hAnsi="Calibri" w:cs="Calibri"/>
        </w:rPr>
        <w:t>) include</w:t>
      </w:r>
      <w:r w:rsidRPr="00D8741C">
        <w:rPr>
          <w:rFonts w:ascii="Calibri" w:hAnsi="Calibri" w:cs="Calibri"/>
        </w:rPr>
        <w:t xml:space="preserve"> bodily, moral, emotional, and spiritual </w:t>
      </w:r>
      <w:r>
        <w:rPr>
          <w:rFonts w:ascii="Calibri" w:hAnsi="Calibri" w:cs="Calibri"/>
        </w:rPr>
        <w:t xml:space="preserve">disciplines aimed the care and enhancement of one’s capacities and character. Ways include what Westerners call </w:t>
      </w:r>
      <w:del w:id="250" w:author="Ian Kidd" w:date="2021-10-11T05:27:00Z">
        <w:r w:rsidDel="00FE2963">
          <w:rPr>
            <w:rFonts w:ascii="Calibri" w:hAnsi="Calibri" w:cs="Calibri"/>
          </w:rPr>
          <w:delText xml:space="preserve">the </w:delText>
        </w:r>
      </w:del>
      <w:ins w:id="251" w:author="Ian Kidd" w:date="2021-10-11T05:27:00Z">
        <w:r w:rsidR="00FE2963">
          <w:rPr>
            <w:rFonts w:ascii="Calibri" w:hAnsi="Calibri" w:cs="Calibri"/>
          </w:rPr>
          <w:t>‘</w:t>
        </w:r>
      </w:ins>
      <w:r>
        <w:rPr>
          <w:rFonts w:ascii="Calibri" w:hAnsi="Calibri" w:cs="Calibri"/>
        </w:rPr>
        <w:t>arts and crafts</w:t>
      </w:r>
      <w:ins w:id="252" w:author="Ian Kidd" w:date="2021-10-11T05:27:00Z">
        <w:r w:rsidR="00FE2963">
          <w:rPr>
            <w:rFonts w:ascii="Calibri" w:hAnsi="Calibri" w:cs="Calibri"/>
          </w:rPr>
          <w:t>’</w:t>
        </w:r>
      </w:ins>
      <w:r>
        <w:rPr>
          <w:rFonts w:ascii="Calibri" w:hAnsi="Calibri" w:cs="Calibri"/>
        </w:rPr>
        <w:t xml:space="preserve">, like </w:t>
      </w:r>
      <w:del w:id="253" w:author="Ian Kidd" w:date="2021-10-11T05:27:00Z">
        <w:r w:rsidDel="00FE2963">
          <w:rPr>
            <w:rFonts w:ascii="Calibri" w:hAnsi="Calibri" w:cs="Calibri"/>
          </w:rPr>
          <w:delText xml:space="preserve">archery and </w:delText>
        </w:r>
      </w:del>
      <w:r>
        <w:rPr>
          <w:rFonts w:ascii="Calibri" w:hAnsi="Calibri" w:cs="Calibri"/>
        </w:rPr>
        <w:t>calligraphy and flower arranging (</w:t>
      </w:r>
      <w:r>
        <w:rPr>
          <w:rFonts w:ascii="Calibri" w:hAnsi="Calibri" w:cs="Calibri"/>
          <w:i/>
          <w:iCs/>
        </w:rPr>
        <w:t>kado</w:t>
      </w:r>
      <w:r>
        <w:rPr>
          <w:rFonts w:ascii="Calibri" w:hAnsi="Calibri" w:cs="Calibri"/>
        </w:rPr>
        <w:t xml:space="preserve">) to the ‘martial arts’ like </w:t>
      </w:r>
      <w:r>
        <w:rPr>
          <w:rFonts w:ascii="Calibri" w:hAnsi="Calibri" w:cs="Calibri"/>
          <w:i/>
          <w:iCs/>
        </w:rPr>
        <w:t>judo</w:t>
      </w:r>
      <w:r>
        <w:rPr>
          <w:rFonts w:ascii="Calibri" w:hAnsi="Calibri" w:cs="Calibri"/>
        </w:rPr>
        <w:t xml:space="preserve"> and </w:t>
      </w:r>
      <w:r>
        <w:rPr>
          <w:rFonts w:ascii="Calibri" w:hAnsi="Calibri" w:cs="Calibri"/>
          <w:i/>
          <w:iCs/>
        </w:rPr>
        <w:t>aikido</w:t>
      </w:r>
      <w:r>
        <w:rPr>
          <w:rFonts w:ascii="Calibri" w:hAnsi="Calibri" w:cs="Calibri"/>
        </w:rPr>
        <w:t xml:space="preserve"> through to </w:t>
      </w:r>
      <w:ins w:id="254" w:author="Ian Kidd" w:date="2021-10-11T05:27:00Z">
        <w:r w:rsidR="00FE2963">
          <w:rPr>
            <w:rFonts w:ascii="Calibri" w:hAnsi="Calibri" w:cs="Calibri"/>
          </w:rPr>
          <w:t xml:space="preserve">such </w:t>
        </w:r>
      </w:ins>
      <w:del w:id="255" w:author="Ian Kidd" w:date="2021-10-11T05:27:00Z">
        <w:r w:rsidDel="00FE2963">
          <w:rPr>
            <w:rFonts w:ascii="Calibri" w:hAnsi="Calibri" w:cs="Calibri"/>
          </w:rPr>
          <w:delText xml:space="preserve">quotidian </w:delText>
        </w:r>
      </w:del>
      <w:ins w:id="256" w:author="Ian Kidd" w:date="2021-10-11T05:27:00Z">
        <w:r w:rsidR="00FE2963">
          <w:rPr>
            <w:rFonts w:ascii="Calibri" w:hAnsi="Calibri" w:cs="Calibri"/>
          </w:rPr>
          <w:t xml:space="preserve">everyday </w:t>
        </w:r>
      </w:ins>
      <w:r>
        <w:rPr>
          <w:rFonts w:ascii="Calibri" w:hAnsi="Calibri" w:cs="Calibri"/>
        </w:rPr>
        <w:t xml:space="preserve">practices </w:t>
      </w:r>
      <w:del w:id="257" w:author="Ian Kidd" w:date="2021-10-11T05:27:00Z">
        <w:r w:rsidDel="00FE2963">
          <w:rPr>
            <w:rFonts w:ascii="Calibri" w:hAnsi="Calibri" w:cs="Calibri"/>
          </w:rPr>
          <w:delText xml:space="preserve">including </w:delText>
        </w:r>
      </w:del>
      <w:ins w:id="258" w:author="Ian Kidd" w:date="2021-10-11T05:27:00Z">
        <w:r w:rsidR="00FE2963">
          <w:rPr>
            <w:rFonts w:ascii="Calibri" w:hAnsi="Calibri" w:cs="Calibri"/>
          </w:rPr>
          <w:t xml:space="preserve">as </w:t>
        </w:r>
      </w:ins>
      <w:r>
        <w:rPr>
          <w:rFonts w:ascii="Calibri" w:hAnsi="Calibri" w:cs="Calibri"/>
        </w:rPr>
        <w:t>preparing food, serving tea (</w:t>
      </w:r>
      <w:r>
        <w:rPr>
          <w:rFonts w:ascii="Calibri" w:hAnsi="Calibri" w:cs="Calibri"/>
          <w:i/>
          <w:iCs/>
        </w:rPr>
        <w:t>chado</w:t>
      </w:r>
      <w:r>
        <w:rPr>
          <w:rFonts w:ascii="Calibri" w:hAnsi="Calibri" w:cs="Calibri"/>
        </w:rPr>
        <w:t>), dressing oneself and, of course, gardening</w:t>
      </w:r>
      <w:del w:id="259" w:author="Ian Kidd" w:date="2021-10-11T05:27:00Z">
        <w:r w:rsidDel="00FE2963">
          <w:rPr>
            <w:rFonts w:ascii="Calibri" w:hAnsi="Calibri" w:cs="Calibri"/>
          </w:rPr>
          <w:delText xml:space="preserve"> itself</w:delText>
        </w:r>
      </w:del>
      <w:r>
        <w:rPr>
          <w:rFonts w:ascii="Calibri" w:hAnsi="Calibri" w:cs="Calibri"/>
        </w:rPr>
        <w:t xml:space="preserve">. </w:t>
      </w:r>
      <w:del w:id="260" w:author="Ian Kidd" w:date="2021-10-11T05:27:00Z">
        <w:r w:rsidDel="00FE2963">
          <w:rPr>
            <w:rFonts w:ascii="Calibri" w:hAnsi="Calibri" w:cs="Calibri"/>
          </w:rPr>
          <w:delText>Such w</w:delText>
        </w:r>
      </w:del>
      <w:ins w:id="261" w:author="Ian Kidd" w:date="2021-10-11T05:27:00Z">
        <w:r w:rsidR="00FE2963">
          <w:rPr>
            <w:rFonts w:ascii="Calibri" w:hAnsi="Calibri" w:cs="Calibri"/>
          </w:rPr>
          <w:t>W</w:t>
        </w:r>
      </w:ins>
      <w:r>
        <w:rPr>
          <w:rFonts w:ascii="Calibri" w:hAnsi="Calibri" w:cs="Calibri"/>
        </w:rPr>
        <w:t>ays are embodied practices involving discipline</w:t>
      </w:r>
      <w:del w:id="262" w:author="Ian Kidd" w:date="2021-10-11T05:27:00Z">
        <w:r w:rsidDel="00FE2963">
          <w:rPr>
            <w:rFonts w:ascii="Calibri" w:hAnsi="Calibri" w:cs="Calibri"/>
          </w:rPr>
          <w:delText xml:space="preserve"> and </w:delText>
        </w:r>
      </w:del>
      <w:ins w:id="263" w:author="Ian Kidd" w:date="2021-10-11T05:27:00Z">
        <w:r w:rsidR="00FE2963">
          <w:rPr>
            <w:rFonts w:ascii="Calibri" w:hAnsi="Calibri" w:cs="Calibri"/>
          </w:rPr>
          <w:t xml:space="preserve">, </w:t>
        </w:r>
      </w:ins>
      <w:r>
        <w:rPr>
          <w:rFonts w:ascii="Calibri" w:hAnsi="Calibri" w:cs="Calibri"/>
        </w:rPr>
        <w:t xml:space="preserve">practice, training and discipleship, mastery of skills and bodies of knowledge, </w:t>
      </w:r>
      <w:ins w:id="264" w:author="Ian Kidd" w:date="2021-10-11T05:28:00Z">
        <w:r w:rsidR="00FE2963">
          <w:rPr>
            <w:rFonts w:ascii="Calibri" w:hAnsi="Calibri" w:cs="Calibri"/>
          </w:rPr>
          <w:t xml:space="preserve">trained </w:t>
        </w:r>
      </w:ins>
      <w:ins w:id="265" w:author="Ian Kidd" w:date="2021-10-11T05:27:00Z">
        <w:r w:rsidR="00FE2963">
          <w:rPr>
            <w:rFonts w:ascii="Calibri" w:hAnsi="Calibri" w:cs="Calibri"/>
          </w:rPr>
          <w:t xml:space="preserve">sensibility, and </w:t>
        </w:r>
      </w:ins>
      <w:r>
        <w:rPr>
          <w:rFonts w:ascii="Calibri" w:hAnsi="Calibri" w:cs="Calibri"/>
        </w:rPr>
        <w:t xml:space="preserve">expertise with tools and utensils </w:t>
      </w:r>
      <w:del w:id="266" w:author="Ian Kidd" w:date="2021-10-11T05:27:00Z">
        <w:r w:rsidDel="00FE2963">
          <w:rPr>
            <w:rFonts w:ascii="Calibri" w:hAnsi="Calibri" w:cs="Calibri"/>
          </w:rPr>
          <w:delText xml:space="preserve">like </w:delText>
        </w:r>
      </w:del>
      <w:ins w:id="267" w:author="Ian Kidd" w:date="2021-10-11T05:27:00Z">
        <w:r w:rsidR="00FE2963">
          <w:rPr>
            <w:rFonts w:ascii="Calibri" w:hAnsi="Calibri" w:cs="Calibri"/>
          </w:rPr>
          <w:t xml:space="preserve">– </w:t>
        </w:r>
      </w:ins>
      <w:r>
        <w:rPr>
          <w:rFonts w:ascii="Calibri" w:hAnsi="Calibri" w:cs="Calibri"/>
        </w:rPr>
        <w:t xml:space="preserve">paintbrushes, bow and arrows, and hoes and trowels. At a deeper level, </w:t>
      </w:r>
      <w:del w:id="268" w:author="Ian Kidd" w:date="2021-10-11T05:27:00Z">
        <w:r w:rsidDel="00FE2963">
          <w:rPr>
            <w:rFonts w:ascii="Calibri" w:hAnsi="Calibri" w:cs="Calibri"/>
          </w:rPr>
          <w:delText xml:space="preserve">though, </w:delText>
        </w:r>
      </w:del>
      <w:r>
        <w:rPr>
          <w:rFonts w:ascii="Calibri" w:hAnsi="Calibri" w:cs="Calibri"/>
        </w:rPr>
        <w:t xml:space="preserve">ways involve cultivation of one’s moral, mental, and spiritual capacities—ways are edifying, insofar as extend to </w:t>
      </w:r>
      <w:r w:rsidRPr="00663E10">
        <w:rPr>
          <w:rFonts w:ascii="Calibri" w:hAnsi="Calibri" w:cs="Calibri"/>
        </w:rPr>
        <w:t xml:space="preserve">‘any artistic practice </w:t>
      </w:r>
      <w:r>
        <w:rPr>
          <w:rFonts w:ascii="Calibri" w:hAnsi="Calibri" w:cs="Calibri"/>
        </w:rPr>
        <w:t xml:space="preserve">… </w:t>
      </w:r>
      <w:r w:rsidRPr="00663E10">
        <w:rPr>
          <w:rFonts w:ascii="Calibri" w:hAnsi="Calibri" w:cs="Calibri"/>
        </w:rPr>
        <w:t>viewed as a self-cultivational practice leading to enlightenment, for those with the dedication to pursue a practice with such diligence and seriousness of purpose’.</w:t>
      </w:r>
      <w:r w:rsidRPr="00ED2C82">
        <w:rPr>
          <w:rStyle w:val="apple-converted-space"/>
          <w:rFonts w:ascii="Calibri" w:hAnsi="Calibri" w:cs="Calibri"/>
          <w:vertAlign w:val="superscript"/>
        </w:rPr>
        <w:footnoteReference w:id="32"/>
      </w:r>
    </w:p>
    <w:p w14:paraId="624E2C85" w14:textId="2A35B4D2" w:rsidR="002160C2" w:rsidRPr="00A8322C" w:rsidRDefault="002160C2">
      <w:pPr>
        <w:spacing w:line="480" w:lineRule="auto"/>
        <w:ind w:right="-52"/>
        <w:jc w:val="both"/>
        <w:rPr>
          <w:rFonts w:ascii="Calibri" w:hAnsi="Calibri" w:cs="Calibri"/>
        </w:rPr>
        <w:pPrChange w:id="269" w:author="Ian Kidd" w:date="2021-11-09T22:34:00Z">
          <w:pPr>
            <w:spacing w:line="360" w:lineRule="auto"/>
            <w:ind w:left="1134" w:right="1507"/>
            <w:jc w:val="both"/>
          </w:pPr>
        </w:pPrChange>
      </w:pPr>
      <w:r>
        <w:rPr>
          <w:rFonts w:ascii="Calibri" w:hAnsi="Calibri" w:cs="Calibri"/>
        </w:rPr>
        <w:tab/>
        <w:t xml:space="preserve">The metaphor of a way is central to Daoism – indeed, the philosophical tradition </w:t>
      </w:r>
      <w:del w:id="270" w:author="Ian Kidd" w:date="2021-10-11T05:28:00Z">
        <w:r w:rsidDel="00E4691A">
          <w:rPr>
            <w:rFonts w:ascii="Calibri" w:hAnsi="Calibri" w:cs="Calibri"/>
          </w:rPr>
          <w:delText xml:space="preserve">was </w:delText>
        </w:r>
      </w:del>
      <w:ins w:id="271" w:author="Ian Kidd" w:date="2021-10-11T05:28:00Z">
        <w:r w:rsidR="00E4691A">
          <w:rPr>
            <w:rFonts w:ascii="Calibri" w:hAnsi="Calibri" w:cs="Calibri"/>
          </w:rPr>
          <w:t xml:space="preserve">came to be </w:t>
        </w:r>
      </w:ins>
      <w:del w:id="272" w:author="Ian Kidd" w:date="2021-10-11T05:28:00Z">
        <w:r w:rsidDel="00E4691A">
          <w:rPr>
            <w:rFonts w:ascii="Calibri" w:hAnsi="Calibri" w:cs="Calibri"/>
          </w:rPr>
          <w:delText xml:space="preserve">later </w:delText>
        </w:r>
      </w:del>
      <w:r>
        <w:rPr>
          <w:rFonts w:ascii="Calibri" w:hAnsi="Calibri" w:cs="Calibri"/>
        </w:rPr>
        <w:t xml:space="preserve">known as </w:t>
      </w:r>
      <w:r>
        <w:rPr>
          <w:rFonts w:ascii="Calibri" w:hAnsi="Calibri" w:cs="Calibri"/>
          <w:i/>
          <w:iCs/>
        </w:rPr>
        <w:t>Daojiao</w:t>
      </w:r>
      <w:r>
        <w:rPr>
          <w:rFonts w:ascii="Calibri" w:hAnsi="Calibri" w:cs="Calibri"/>
        </w:rPr>
        <w:t xml:space="preserve">, the School (of House) of the Way. What Daoists are committed </w:t>
      </w:r>
      <w:ins w:id="273" w:author="Ian Kidd" w:date="2021-10-11T05:28:00Z">
        <w:r w:rsidR="00E4691A">
          <w:rPr>
            <w:rFonts w:ascii="Calibri" w:hAnsi="Calibri" w:cs="Calibri"/>
          </w:rPr>
          <w:t xml:space="preserve">to </w:t>
        </w:r>
      </w:ins>
      <w:r>
        <w:rPr>
          <w:rFonts w:ascii="Calibri" w:hAnsi="Calibri" w:cs="Calibri"/>
        </w:rPr>
        <w:lastRenderedPageBreak/>
        <w:t xml:space="preserve">isn’t Confucian ritual excellence or diligent public service but forms of ‘bio-spiritual cultivation’, a cultivation of one’s bodily integrity and a distinctive set of </w:t>
      </w:r>
      <w:r>
        <w:rPr>
          <w:rFonts w:ascii="Calibri" w:hAnsi="Calibri" w:cs="Calibri"/>
          <w:i/>
          <w:iCs/>
        </w:rPr>
        <w:t>de</w:t>
      </w:r>
      <w:r>
        <w:rPr>
          <w:rFonts w:ascii="Calibri" w:hAnsi="Calibri" w:cs="Calibri"/>
        </w:rPr>
        <w:t xml:space="preserve"> (‘virtues’, ‘powers’) hence the title </w:t>
      </w:r>
      <w:r>
        <w:rPr>
          <w:rFonts w:ascii="Calibri" w:hAnsi="Calibri" w:cs="Calibri"/>
          <w:i/>
          <w:iCs/>
        </w:rPr>
        <w:t>Dàodéjīng</w:t>
      </w:r>
      <w:r>
        <w:rPr>
          <w:rFonts w:ascii="Calibri" w:hAnsi="Calibri" w:cs="Calibri"/>
        </w:rPr>
        <w:t xml:space="preserve"> – ‘The Classic of the Way and Virtue (or Power)’.</w:t>
      </w:r>
      <w:r>
        <w:rPr>
          <w:rStyle w:val="FootnoteReference"/>
          <w:rFonts w:ascii="Calibri" w:hAnsi="Calibri" w:cs="Calibri"/>
        </w:rPr>
        <w:footnoteReference w:id="33"/>
      </w:r>
      <w:r>
        <w:rPr>
          <w:rFonts w:ascii="Calibri" w:hAnsi="Calibri" w:cs="Calibri"/>
        </w:rPr>
        <w:t xml:space="preserve"> What Daoists aspire to is a sense of harmony with the Dao, the ineffable ‘source’ that generates all experienced things, often characterised as a ‘wellspring’ from which things ‘flow’. The </w:t>
      </w:r>
      <w:r>
        <w:rPr>
          <w:rFonts w:ascii="Calibri" w:hAnsi="Calibri" w:cs="Calibri"/>
          <w:i/>
          <w:iCs/>
        </w:rPr>
        <w:t>Dàodéjīng</w:t>
      </w:r>
      <w:r>
        <w:rPr>
          <w:rFonts w:ascii="Calibri" w:hAnsi="Calibri" w:cs="Calibri"/>
        </w:rPr>
        <w:t xml:space="preserve"> tells us that the ‘true person’ – the </w:t>
      </w:r>
      <w:r w:rsidRPr="00A8322C">
        <w:rPr>
          <w:rFonts w:ascii="Calibri" w:hAnsi="Calibri" w:cs="Calibri"/>
          <w:i/>
          <w:iCs/>
        </w:rPr>
        <w:t>zhēnrén</w:t>
      </w:r>
      <w:r>
        <w:rPr>
          <w:rFonts w:ascii="Calibri" w:hAnsi="Calibri" w:cs="Calibri"/>
        </w:rPr>
        <w:t xml:space="preserve"> – successfully ‘follows the Way of Heaven’ (D 9, 25) by emulating an array of qualities attributed to the Way. Central among these is </w:t>
      </w:r>
      <w:r>
        <w:rPr>
          <w:rFonts w:ascii="Calibri" w:hAnsi="Calibri" w:cs="Calibri"/>
          <w:i/>
          <w:iCs/>
        </w:rPr>
        <w:t>ziran</w:t>
      </w:r>
      <w:r>
        <w:rPr>
          <w:rFonts w:ascii="Calibri" w:hAnsi="Calibri" w:cs="Calibri"/>
        </w:rPr>
        <w:t xml:space="preserve"> (‘spontaneity’, literally ‘self-so-ness’), not in the sense of capriciousness or surrender to one’s emotions, but what one scholar explains as alert, supple ‘responsiveness in the impersonal calm when vision is most lucid’.</w:t>
      </w:r>
      <w:r>
        <w:rPr>
          <w:rStyle w:val="FootnoteReference"/>
          <w:rFonts w:ascii="Calibri" w:hAnsi="Calibri" w:cs="Calibri"/>
        </w:rPr>
        <w:footnoteReference w:id="34"/>
      </w:r>
      <w:r>
        <w:rPr>
          <w:rFonts w:ascii="Calibri" w:hAnsi="Calibri" w:cs="Calibri"/>
        </w:rPr>
        <w:t xml:space="preserve"> A spontaneous person is, like the Way of Heaven, unconstrained by narrow horizons or worldly goals and, like water, smoothly ‘flows’ from one situation to another, ‘following along with things’. Within the </w:t>
      </w:r>
      <w:r>
        <w:rPr>
          <w:rFonts w:ascii="Calibri" w:hAnsi="Calibri" w:cs="Calibri"/>
          <w:i/>
          <w:iCs/>
        </w:rPr>
        <w:t>Book of Zhuāngzǐ</w:t>
      </w:r>
      <w:r>
        <w:rPr>
          <w:rFonts w:ascii="Calibri" w:hAnsi="Calibri" w:cs="Calibri"/>
        </w:rPr>
        <w:t xml:space="preserve">, </w:t>
      </w:r>
      <w:r w:rsidR="00724A3E">
        <w:rPr>
          <w:rFonts w:ascii="Calibri" w:hAnsi="Calibri" w:cs="Calibri"/>
        </w:rPr>
        <w:t xml:space="preserve">we see </w:t>
      </w:r>
      <w:r>
        <w:rPr>
          <w:rFonts w:ascii="Calibri" w:hAnsi="Calibri" w:cs="Calibri"/>
        </w:rPr>
        <w:t>exemplars of spontaneity, displaying their masterful spontaneity in such ‘ways’ as swimming</w:t>
      </w:r>
      <w:r w:rsidR="00724A3E">
        <w:rPr>
          <w:rFonts w:ascii="Calibri" w:hAnsi="Calibri" w:cs="Calibri"/>
        </w:rPr>
        <w:t>,</w:t>
      </w:r>
      <w:r>
        <w:rPr>
          <w:rFonts w:ascii="Calibri" w:hAnsi="Calibri" w:cs="Calibri"/>
        </w:rPr>
        <w:t xml:space="preserve"> wood carving</w:t>
      </w:r>
      <w:r w:rsidR="00724A3E">
        <w:rPr>
          <w:rFonts w:ascii="Calibri" w:hAnsi="Calibri" w:cs="Calibri"/>
        </w:rPr>
        <w:t>,</w:t>
      </w:r>
      <w:r>
        <w:rPr>
          <w:rFonts w:ascii="Calibri" w:hAnsi="Calibri" w:cs="Calibri"/>
        </w:rPr>
        <w:t xml:space="preserve"> and musical performance.</w:t>
      </w:r>
    </w:p>
    <w:p w14:paraId="7BAA0ADC" w14:textId="118BA407" w:rsidR="002160C2" w:rsidRDefault="002160C2">
      <w:pPr>
        <w:spacing w:line="480" w:lineRule="auto"/>
        <w:ind w:right="-52"/>
        <w:jc w:val="both"/>
        <w:rPr>
          <w:rFonts w:ascii="Calibri" w:hAnsi="Calibri" w:cs="Calibri"/>
          <w:color w:val="000000" w:themeColor="text1"/>
        </w:rPr>
        <w:pPrChange w:id="274" w:author="Ian Kidd" w:date="2021-11-09T22:34:00Z">
          <w:pPr>
            <w:spacing w:line="360" w:lineRule="auto"/>
            <w:ind w:left="1134" w:right="1507"/>
            <w:jc w:val="both"/>
          </w:pPr>
        </w:pPrChange>
      </w:pPr>
      <w:r>
        <w:rPr>
          <w:rFonts w:ascii="Calibri" w:hAnsi="Calibri" w:cs="Calibri"/>
        </w:rPr>
        <w:tab/>
        <w:t xml:space="preserve">The Daoist texts offer an edificationist ideal centred on ‘ways’ that enable one to live in ways characterised by spontaneity, adaptability, responsiveness, and other </w:t>
      </w:r>
      <w:r w:rsidRPr="000E4E51">
        <w:rPr>
          <w:rFonts w:ascii="Calibri" w:hAnsi="Calibri" w:cs="Calibri"/>
          <w:i/>
          <w:iCs/>
        </w:rPr>
        <w:t>de</w:t>
      </w:r>
      <w:r>
        <w:rPr>
          <w:rFonts w:ascii="Calibri" w:hAnsi="Calibri" w:cs="Calibri"/>
        </w:rPr>
        <w:t xml:space="preserve">. Moreover, their moral vision emphasises both artistic activities and the natural world. Zhuāngzǐ’s many exemplars of spontaneity are craftspeople, like the famous bell-stand maker who goes into the forest to carefully select the tree with the right ‘inborn heavenly nature’ (ch.19) or the legendary Yellow Emperor who played music by integrating his playing with the sounds and activities of insects, birds, and the sounds of the forest – a paradigmatic model of both </w:t>
      </w:r>
      <w:r w:rsidRPr="00E4691A">
        <w:rPr>
          <w:rFonts w:ascii="Calibri" w:hAnsi="Calibri" w:cs="Calibri"/>
          <w:i/>
          <w:iCs/>
          <w:rPrChange w:id="275" w:author="Ian Kidd" w:date="2021-10-11T05:28:00Z">
            <w:rPr>
              <w:rFonts w:ascii="Calibri" w:hAnsi="Calibri" w:cs="Calibri"/>
            </w:rPr>
          </w:rPrChange>
        </w:rPr>
        <w:lastRenderedPageBreak/>
        <w:t>spontaneity</w:t>
      </w:r>
      <w:r>
        <w:rPr>
          <w:rFonts w:ascii="Calibri" w:hAnsi="Calibri" w:cs="Calibri"/>
        </w:rPr>
        <w:t xml:space="preserve">, </w:t>
      </w:r>
      <w:ins w:id="276" w:author="Ian Kidd" w:date="2021-10-11T05:28:00Z">
        <w:r w:rsidR="00E4691A">
          <w:rPr>
            <w:rFonts w:ascii="Calibri" w:hAnsi="Calibri" w:cs="Calibri"/>
          </w:rPr>
          <w:t xml:space="preserve">of </w:t>
        </w:r>
      </w:ins>
      <w:r>
        <w:rPr>
          <w:rFonts w:ascii="Calibri" w:hAnsi="Calibri" w:cs="Calibri"/>
        </w:rPr>
        <w:t xml:space="preserve">being ‘carried along’ by Dao, but also of </w:t>
      </w:r>
      <w:r w:rsidRPr="00E4691A">
        <w:rPr>
          <w:rFonts w:ascii="Calibri" w:hAnsi="Calibri" w:cs="Calibri"/>
          <w:i/>
          <w:iCs/>
          <w:rPrChange w:id="277" w:author="Ian Kidd" w:date="2021-10-11T05:28:00Z">
            <w:rPr>
              <w:rFonts w:ascii="Calibri" w:hAnsi="Calibri" w:cs="Calibri"/>
            </w:rPr>
          </w:rPrChange>
        </w:rPr>
        <w:t>harmony</w:t>
      </w:r>
      <w:r>
        <w:rPr>
          <w:rFonts w:ascii="Calibri" w:hAnsi="Calibri" w:cs="Calibri"/>
        </w:rPr>
        <w:t xml:space="preserve"> with the creatures of the forest (ch. 14). </w:t>
      </w:r>
      <w:r w:rsidRPr="004E19CD">
        <w:rPr>
          <w:rFonts w:ascii="Calibri" w:hAnsi="Calibri" w:cs="Calibri"/>
          <w:color w:val="2A3235"/>
        </w:rPr>
        <w:t>Wáng Wéi</w:t>
      </w:r>
      <w:r>
        <w:rPr>
          <w:rFonts w:ascii="Calibri" w:hAnsi="Calibri" w:cs="Calibri"/>
          <w:color w:val="000000" w:themeColor="text1"/>
        </w:rPr>
        <w:t>, writing much later, inherited these sensibilities:</w:t>
      </w:r>
    </w:p>
    <w:p w14:paraId="11354D94" w14:textId="44EDF0B8" w:rsidR="002160C2" w:rsidRDefault="002160C2">
      <w:pPr>
        <w:spacing w:line="480" w:lineRule="auto"/>
        <w:ind w:right="-52"/>
        <w:jc w:val="both"/>
        <w:rPr>
          <w:rFonts w:ascii="Calibri" w:hAnsi="Calibri" w:cs="Calibri"/>
          <w:color w:val="000000" w:themeColor="text1"/>
        </w:rPr>
        <w:pPrChange w:id="278" w:author="Ian Kidd" w:date="2021-11-09T22:34:00Z">
          <w:pPr>
            <w:spacing w:line="360" w:lineRule="auto"/>
            <w:ind w:left="1134" w:right="1507"/>
            <w:jc w:val="both"/>
          </w:pPr>
        </w:pPrChange>
      </w:pPr>
    </w:p>
    <w:p w14:paraId="7738A765" w14:textId="5866CB3A" w:rsidR="002160C2" w:rsidRPr="00020E37" w:rsidRDefault="002160C2">
      <w:pPr>
        <w:spacing w:line="480" w:lineRule="auto"/>
        <w:ind w:right="-52" w:firstLine="306"/>
        <w:jc w:val="both"/>
        <w:rPr>
          <w:rFonts w:ascii="Calibri" w:hAnsi="Calibri" w:cs="Calibri"/>
          <w:color w:val="000000" w:themeColor="text1"/>
          <w:sz w:val="20"/>
          <w:szCs w:val="20"/>
        </w:rPr>
        <w:pPrChange w:id="279" w:author="Ian Kidd" w:date="2021-11-09T22:34:00Z">
          <w:pPr>
            <w:spacing w:line="360" w:lineRule="auto"/>
            <w:ind w:left="1134" w:right="1507"/>
            <w:jc w:val="both"/>
          </w:pPr>
        </w:pPrChange>
      </w:pPr>
      <w:r w:rsidRPr="00020E37">
        <w:rPr>
          <w:rFonts w:ascii="Calibri" w:hAnsi="Calibri" w:cs="Calibri"/>
          <w:color w:val="000000" w:themeColor="text1"/>
          <w:sz w:val="20"/>
          <w:szCs w:val="20"/>
        </w:rPr>
        <w:t>You ask what the principle is for achieving the Way –</w:t>
      </w:r>
    </w:p>
    <w:p w14:paraId="62D9CA80" w14:textId="59B21689" w:rsidR="002160C2" w:rsidRDefault="002160C2">
      <w:pPr>
        <w:spacing w:line="480" w:lineRule="auto"/>
        <w:ind w:right="-52" w:firstLine="306"/>
        <w:jc w:val="both"/>
        <w:rPr>
          <w:rFonts w:ascii="Calibri" w:hAnsi="Calibri" w:cs="Calibri"/>
        </w:rPr>
        <w:pPrChange w:id="280" w:author="Ian Kidd" w:date="2021-11-09T22:34:00Z">
          <w:pPr>
            <w:spacing w:line="360" w:lineRule="auto"/>
            <w:ind w:left="1134" w:right="1507"/>
            <w:jc w:val="both"/>
          </w:pPr>
        </w:pPrChange>
      </w:pPr>
      <w:r w:rsidRPr="00020E37">
        <w:rPr>
          <w:rFonts w:ascii="Calibri" w:hAnsi="Calibri" w:cs="Calibri"/>
          <w:color w:val="000000" w:themeColor="text1"/>
          <w:sz w:val="20"/>
          <w:szCs w:val="20"/>
        </w:rPr>
        <w:t>A fisherman’s song going deep into the river bank</w:t>
      </w:r>
      <w:r>
        <w:rPr>
          <w:rFonts w:ascii="Calibri" w:hAnsi="Calibri" w:cs="Calibri"/>
          <w:color w:val="000000" w:themeColor="text1"/>
        </w:rPr>
        <w:t>.</w:t>
      </w:r>
    </w:p>
    <w:p w14:paraId="25673C2B" w14:textId="798B95F1" w:rsidR="002160C2" w:rsidRDefault="002160C2">
      <w:pPr>
        <w:spacing w:line="480" w:lineRule="auto"/>
        <w:ind w:right="-52"/>
        <w:jc w:val="both"/>
        <w:rPr>
          <w:rFonts w:ascii="Calibri" w:hAnsi="Calibri" w:cs="Calibri"/>
        </w:rPr>
        <w:pPrChange w:id="281" w:author="Ian Kidd" w:date="2021-11-09T22:34:00Z">
          <w:pPr>
            <w:spacing w:line="360" w:lineRule="auto"/>
            <w:ind w:left="1134" w:right="1507"/>
            <w:jc w:val="both"/>
          </w:pPr>
        </w:pPrChange>
      </w:pPr>
    </w:p>
    <w:p w14:paraId="3F5BFB70" w14:textId="524EC3FF" w:rsidR="002160C2" w:rsidRDefault="002160C2">
      <w:pPr>
        <w:spacing w:line="480" w:lineRule="auto"/>
        <w:ind w:right="-52"/>
        <w:jc w:val="both"/>
        <w:rPr>
          <w:rFonts w:ascii="Calibri" w:hAnsi="Calibri" w:cs="Calibri"/>
        </w:rPr>
        <w:pPrChange w:id="282" w:author="Ian Kidd" w:date="2021-11-09T22:34:00Z">
          <w:pPr>
            <w:spacing w:line="360" w:lineRule="auto"/>
            <w:ind w:left="1134" w:right="1507"/>
            <w:jc w:val="both"/>
          </w:pPr>
        </w:pPrChange>
      </w:pPr>
      <w:r>
        <w:rPr>
          <w:rFonts w:ascii="Calibri" w:hAnsi="Calibri" w:cs="Calibri"/>
        </w:rPr>
        <w:t xml:space="preserve">In these sorts of remarks, Daoists emphasise the intimacy of human artistic efforts and the natural world. The Yellow Emperor did not just play outside because he felt like it. His music was shaped by and responsive to the noises, squawks, hum and calls of the insects and birds around him </w:t>
      </w:r>
      <w:del w:id="283" w:author="Ian Kidd" w:date="2021-10-11T05:29:00Z">
        <w:r w:rsidDel="00F623CD">
          <w:rPr>
            <w:rFonts w:ascii="Calibri" w:hAnsi="Calibri" w:cs="Calibri"/>
          </w:rPr>
          <w:delText xml:space="preserve">to </w:delText>
        </w:r>
      </w:del>
      <w:ins w:id="284" w:author="Ian Kidd" w:date="2021-10-11T05:29:00Z">
        <w:r w:rsidR="00F623CD">
          <w:rPr>
            <w:rFonts w:ascii="Calibri" w:hAnsi="Calibri" w:cs="Calibri"/>
          </w:rPr>
          <w:t xml:space="preserve">and so </w:t>
        </w:r>
      </w:ins>
      <w:r>
        <w:rPr>
          <w:rFonts w:ascii="Calibri" w:hAnsi="Calibri" w:cs="Calibri"/>
        </w:rPr>
        <w:t>produce</w:t>
      </w:r>
      <w:ins w:id="285" w:author="Ian Kidd" w:date="2021-10-11T05:29:00Z">
        <w:r w:rsidR="00F623CD">
          <w:rPr>
            <w:rFonts w:ascii="Calibri" w:hAnsi="Calibri" w:cs="Calibri"/>
          </w:rPr>
          <w:t>d</w:t>
        </w:r>
      </w:ins>
      <w:r>
        <w:rPr>
          <w:rFonts w:ascii="Calibri" w:hAnsi="Calibri" w:cs="Calibri"/>
        </w:rPr>
        <w:t xml:space="preserve"> ‘unforced and uncontrived’ sounds (ch. 14). His ideal was shared by Claude Debussy who aspired to compose ‘a kind of music composed especially for the open air … which would sport and skim among the tree-tops in the sunshine and fresh air’.</w:t>
      </w:r>
      <w:r>
        <w:rPr>
          <w:rStyle w:val="FootnoteReference"/>
          <w:rFonts w:ascii="Calibri" w:hAnsi="Calibri" w:cs="Calibri"/>
        </w:rPr>
        <w:footnoteReference w:id="35"/>
      </w:r>
      <w:r>
        <w:rPr>
          <w:rFonts w:ascii="Calibri" w:hAnsi="Calibri" w:cs="Calibri"/>
        </w:rPr>
        <w:t xml:space="preserve"> Here is creative receptivity </w:t>
      </w:r>
      <w:r w:rsidR="00313C1F">
        <w:rPr>
          <w:rFonts w:ascii="Calibri" w:hAnsi="Calibri" w:cs="Calibri"/>
        </w:rPr>
        <w:t>based on</w:t>
      </w:r>
      <w:r>
        <w:rPr>
          <w:rFonts w:ascii="Calibri" w:hAnsi="Calibri" w:cs="Calibri"/>
        </w:rPr>
        <w:t xml:space="preserve"> </w:t>
      </w:r>
      <w:del w:id="286" w:author="Ian Kidd" w:date="2021-10-11T05:29:00Z">
        <w:r w:rsidDel="00F623CD">
          <w:rPr>
            <w:rFonts w:ascii="Calibri" w:hAnsi="Calibri" w:cs="Calibri"/>
          </w:rPr>
          <w:delText xml:space="preserve">the </w:delText>
        </w:r>
      </w:del>
      <w:r>
        <w:rPr>
          <w:rFonts w:ascii="Calibri" w:hAnsi="Calibri" w:cs="Calibri"/>
        </w:rPr>
        <w:t xml:space="preserve">mutual inflections of human artistic practice and the contributions and context provided by nature. The Yellow Emperor could not have created the music he desired in his palace or a concert hall because it </w:t>
      </w:r>
      <w:ins w:id="287" w:author="Ian Kidd" w:date="2021-10-11T05:29:00Z">
        <w:r w:rsidR="00F623CD">
          <w:rPr>
            <w:rFonts w:ascii="Calibri" w:hAnsi="Calibri" w:cs="Calibri"/>
          </w:rPr>
          <w:t xml:space="preserve">intimately </w:t>
        </w:r>
      </w:ins>
      <w:r>
        <w:rPr>
          <w:rFonts w:ascii="Calibri" w:hAnsi="Calibri" w:cs="Calibri"/>
        </w:rPr>
        <w:t xml:space="preserve">depended on the cooperative contributions of nature – on what </w:t>
      </w:r>
      <w:r w:rsidR="00313C1F">
        <w:rPr>
          <w:rFonts w:ascii="Calibri" w:hAnsi="Calibri" w:cs="Calibri"/>
        </w:rPr>
        <w:t>one</w:t>
      </w:r>
      <w:r>
        <w:rPr>
          <w:rFonts w:ascii="Calibri" w:hAnsi="Calibri" w:cs="Calibri"/>
        </w:rPr>
        <w:t xml:space="preserve"> musicologist calls ‘the mutual inflections of music and place’.</w:t>
      </w:r>
      <w:r>
        <w:rPr>
          <w:rStyle w:val="FootnoteReference"/>
          <w:rFonts w:ascii="Calibri" w:hAnsi="Calibri" w:cs="Calibri"/>
        </w:rPr>
        <w:footnoteReference w:id="36"/>
      </w:r>
      <w:r>
        <w:rPr>
          <w:rFonts w:ascii="Calibri" w:hAnsi="Calibri" w:cs="Calibri"/>
        </w:rPr>
        <w:t xml:space="preserve"> Similarly, Daoist poems often capture transient moments </w:t>
      </w:r>
      <w:r w:rsidR="001C45DB">
        <w:rPr>
          <w:rFonts w:ascii="Calibri" w:hAnsi="Calibri" w:cs="Calibri"/>
        </w:rPr>
        <w:t>while</w:t>
      </w:r>
      <w:r>
        <w:rPr>
          <w:rFonts w:ascii="Calibri" w:hAnsi="Calibri" w:cs="Calibri"/>
        </w:rPr>
        <w:t xml:space="preserve"> favourite themes of Daoist painting are vast landscapes, mountains wrapped in cloud, and gnarled trees </w:t>
      </w:r>
      <w:r w:rsidR="0013036B">
        <w:rPr>
          <w:rFonts w:ascii="Calibri" w:hAnsi="Calibri" w:cs="Calibri"/>
        </w:rPr>
        <w:t xml:space="preserve">through </w:t>
      </w:r>
      <w:r>
        <w:rPr>
          <w:rFonts w:ascii="Calibri" w:hAnsi="Calibri" w:cs="Calibri"/>
        </w:rPr>
        <w:t xml:space="preserve">which one can espy modest signs of human </w:t>
      </w:r>
      <w:r w:rsidR="0013036B">
        <w:rPr>
          <w:rFonts w:ascii="Calibri" w:hAnsi="Calibri" w:cs="Calibri"/>
        </w:rPr>
        <w:t>life</w:t>
      </w:r>
      <w:r>
        <w:rPr>
          <w:rFonts w:ascii="Calibri" w:hAnsi="Calibri" w:cs="Calibri"/>
        </w:rPr>
        <w:t xml:space="preserve">, like Dai Jin’s </w:t>
      </w:r>
      <w:r>
        <w:rPr>
          <w:rFonts w:ascii="Calibri" w:hAnsi="Calibri" w:cs="Calibri"/>
          <w:i/>
          <w:iCs/>
        </w:rPr>
        <w:t>Travelers Through the Mountain Passes</w:t>
      </w:r>
      <w:r>
        <w:rPr>
          <w:rFonts w:ascii="Calibri" w:hAnsi="Calibri" w:cs="Calibri"/>
        </w:rPr>
        <w:t xml:space="preserve"> or Qu Sing’s </w:t>
      </w:r>
      <w:r>
        <w:rPr>
          <w:rFonts w:ascii="Calibri" w:hAnsi="Calibri" w:cs="Calibri"/>
          <w:i/>
          <w:iCs/>
        </w:rPr>
        <w:t>Summer Mountains</w:t>
      </w:r>
      <w:r>
        <w:rPr>
          <w:rFonts w:ascii="Calibri" w:hAnsi="Calibri" w:cs="Calibri"/>
        </w:rPr>
        <w:t>.</w:t>
      </w:r>
    </w:p>
    <w:p w14:paraId="0895A9AF" w14:textId="54A943BA" w:rsidR="00B35697" w:rsidRDefault="002160C2">
      <w:pPr>
        <w:spacing w:line="480" w:lineRule="auto"/>
        <w:ind w:right="-52"/>
        <w:jc w:val="both"/>
        <w:rPr>
          <w:rFonts w:ascii="Calibri" w:hAnsi="Calibri" w:cs="Calibri"/>
        </w:rPr>
        <w:pPrChange w:id="288" w:author="Ian Kidd" w:date="2021-11-09T22:34:00Z">
          <w:pPr>
            <w:spacing w:line="360" w:lineRule="auto"/>
            <w:ind w:left="1134" w:right="1507"/>
            <w:jc w:val="both"/>
          </w:pPr>
        </w:pPrChange>
      </w:pPr>
      <w:r>
        <w:rPr>
          <w:rFonts w:ascii="Calibri" w:hAnsi="Calibri" w:cs="Calibri"/>
        </w:rPr>
        <w:lastRenderedPageBreak/>
        <w:tab/>
        <w:t xml:space="preserve">The Daoist tradition recognises </w:t>
      </w:r>
      <w:del w:id="289" w:author="Ian Kidd" w:date="2021-10-11T05:29:00Z">
        <w:r w:rsidDel="00265679">
          <w:rPr>
            <w:rFonts w:ascii="Calibri" w:hAnsi="Calibri" w:cs="Calibri"/>
          </w:rPr>
          <w:delText xml:space="preserve">certain </w:delText>
        </w:r>
      </w:del>
      <w:r>
        <w:rPr>
          <w:rFonts w:ascii="Calibri" w:hAnsi="Calibri" w:cs="Calibri"/>
        </w:rPr>
        <w:t>arts and ways as edifying if they enable us to emulate the spontaneity they see as characteristic of Dao. That rules out rule-bound ways of painting</w:t>
      </w:r>
      <w:del w:id="290" w:author="Ian Kidd" w:date="2021-10-11T05:30:00Z">
        <w:r w:rsidDel="00265679">
          <w:rPr>
            <w:rFonts w:ascii="Calibri" w:hAnsi="Calibri" w:cs="Calibri"/>
          </w:rPr>
          <w:delText xml:space="preserve"> and </w:delText>
        </w:r>
      </w:del>
      <w:ins w:id="291" w:author="Ian Kidd" w:date="2021-10-11T05:30:00Z">
        <w:r w:rsidR="00265679">
          <w:rPr>
            <w:rFonts w:ascii="Calibri" w:hAnsi="Calibri" w:cs="Calibri"/>
          </w:rPr>
          <w:t xml:space="preserve">, </w:t>
        </w:r>
      </w:ins>
      <w:r>
        <w:rPr>
          <w:rFonts w:ascii="Calibri" w:hAnsi="Calibri" w:cs="Calibri"/>
        </w:rPr>
        <w:t>rigid conformity to established canons of composition</w:t>
      </w:r>
      <w:ins w:id="292" w:author="Ian Kidd" w:date="2021-10-11T05:30:00Z">
        <w:r w:rsidR="00265679">
          <w:rPr>
            <w:rFonts w:ascii="Calibri" w:hAnsi="Calibri" w:cs="Calibri"/>
          </w:rPr>
          <w:t>,</w:t>
        </w:r>
      </w:ins>
      <w:r>
        <w:rPr>
          <w:rFonts w:ascii="Calibri" w:hAnsi="Calibri" w:cs="Calibri"/>
        </w:rPr>
        <w:t xml:space="preserve"> and other ossified forms of artistic production and appreciation. But it allows for spontaneous styles of creativity that can be inspired </w:t>
      </w:r>
      <w:del w:id="293" w:author="Ian Kidd" w:date="2021-10-11T05:30:00Z">
        <w:r w:rsidDel="00265679">
          <w:rPr>
            <w:rFonts w:ascii="Calibri" w:hAnsi="Calibri" w:cs="Calibri"/>
          </w:rPr>
          <w:delText xml:space="preserve">with </w:delText>
        </w:r>
      </w:del>
      <w:ins w:id="294" w:author="Ian Kidd" w:date="2021-10-11T05:30:00Z">
        <w:r w:rsidR="00265679">
          <w:rPr>
            <w:rFonts w:ascii="Calibri" w:hAnsi="Calibri" w:cs="Calibri"/>
          </w:rPr>
          <w:t xml:space="preserve">by </w:t>
        </w:r>
      </w:ins>
      <w:r>
        <w:rPr>
          <w:rFonts w:ascii="Calibri" w:hAnsi="Calibri" w:cs="Calibri"/>
        </w:rPr>
        <w:t>natural places</w:t>
      </w:r>
      <w:del w:id="295" w:author="Ian Kidd" w:date="2021-10-11T05:30:00Z">
        <w:r w:rsidDel="00265679">
          <w:rPr>
            <w:rFonts w:ascii="Calibri" w:hAnsi="Calibri" w:cs="Calibri"/>
          </w:rPr>
          <w:delText xml:space="preserve"> and</w:delText>
        </w:r>
      </w:del>
      <w:ins w:id="296" w:author="Ian Kidd" w:date="2021-10-11T05:30:00Z">
        <w:r w:rsidR="00265679">
          <w:rPr>
            <w:rFonts w:ascii="Calibri" w:hAnsi="Calibri" w:cs="Calibri"/>
          </w:rPr>
          <w:t>,</w:t>
        </w:r>
      </w:ins>
      <w:r>
        <w:rPr>
          <w:rFonts w:ascii="Calibri" w:hAnsi="Calibri" w:cs="Calibri"/>
        </w:rPr>
        <w:t xml:space="preserve"> creatures</w:t>
      </w:r>
      <w:ins w:id="297" w:author="Ian Kidd" w:date="2021-10-11T05:30:00Z">
        <w:r w:rsidR="00265679">
          <w:rPr>
            <w:rFonts w:ascii="Calibri" w:hAnsi="Calibri" w:cs="Calibri"/>
          </w:rPr>
          <w:t>,</w:t>
        </w:r>
      </w:ins>
      <w:r>
        <w:rPr>
          <w:rFonts w:ascii="Calibri" w:hAnsi="Calibri" w:cs="Calibri"/>
        </w:rPr>
        <w:t xml:space="preserve"> and landscapes. For this reason, Daoism is emphatic about the importance of appropriate ways of experiencing and engaging with the natural world. But does this include appreciation of gardening? Some misinterpret the goal as a sort of primitive existence, a mistake encouraged by </w:t>
      </w:r>
      <w:del w:id="298" w:author="Ian Kidd" w:date="2021-10-16T22:39:00Z">
        <w:r w:rsidDel="009D66EB">
          <w:rPr>
            <w:rFonts w:ascii="Calibri" w:hAnsi="Calibri" w:cs="Calibri"/>
          </w:rPr>
          <w:delText xml:space="preserve">enduring </w:delText>
        </w:r>
      </w:del>
      <w:r>
        <w:rPr>
          <w:rFonts w:ascii="Calibri" w:hAnsi="Calibri" w:cs="Calibri"/>
        </w:rPr>
        <w:t>images of barefoot sages wandering alone through the mountains. Others suppose Daoist hostility to violent</w:t>
      </w:r>
      <w:r w:rsidR="00451180">
        <w:rPr>
          <w:rFonts w:ascii="Calibri" w:hAnsi="Calibri" w:cs="Calibri"/>
        </w:rPr>
        <w:t>,</w:t>
      </w:r>
      <w:r>
        <w:rPr>
          <w:rFonts w:ascii="Calibri" w:hAnsi="Calibri" w:cs="Calibri"/>
        </w:rPr>
        <w:t xml:space="preserve"> intrusive actions – such </w:t>
      </w:r>
      <w:del w:id="299" w:author="Ian Kidd" w:date="2021-10-16T22:39:00Z">
        <w:r w:rsidDel="00224C8F">
          <w:rPr>
            <w:rFonts w:ascii="Calibri" w:hAnsi="Calibri" w:cs="Calibri"/>
          </w:rPr>
          <w:delText xml:space="preserve">as </w:delText>
        </w:r>
      </w:del>
      <w:r>
        <w:rPr>
          <w:rFonts w:ascii="Calibri" w:hAnsi="Calibri" w:cs="Calibri"/>
        </w:rPr>
        <w:t>exploiting animals or deforesting landscapes – must extend to the practice of gardening itself. An American lecturer found his students disappointed and angry to learn that Daoists enjoyed creatively shaping their natural environments, their view being that ‘a true nature lover would simply leave nature alone’.</w:t>
      </w:r>
      <w:r>
        <w:rPr>
          <w:rStyle w:val="FootnoteReference"/>
          <w:rFonts w:ascii="Calibri" w:hAnsi="Calibri" w:cs="Calibri"/>
        </w:rPr>
        <w:footnoteReference w:id="37"/>
      </w:r>
      <w:r>
        <w:rPr>
          <w:rFonts w:ascii="Calibri" w:hAnsi="Calibri" w:cs="Calibri"/>
        </w:rPr>
        <w:t xml:space="preserve"> </w:t>
      </w:r>
    </w:p>
    <w:p w14:paraId="00A3815B" w14:textId="25FC13B2" w:rsidR="00111116" w:rsidRDefault="00B35697">
      <w:pPr>
        <w:spacing w:line="480" w:lineRule="auto"/>
        <w:ind w:right="-52" w:firstLine="720"/>
        <w:jc w:val="both"/>
        <w:rPr>
          <w:rFonts w:ascii="Calibri" w:hAnsi="Calibri" w:cs="Calibri"/>
        </w:rPr>
        <w:pPrChange w:id="300" w:author="Ian Kidd" w:date="2021-11-09T22:34:00Z">
          <w:pPr>
            <w:spacing w:line="360" w:lineRule="auto"/>
            <w:ind w:left="1134" w:right="1507" w:firstLine="720"/>
            <w:jc w:val="both"/>
          </w:pPr>
        </w:pPrChange>
      </w:pPr>
      <w:r>
        <w:rPr>
          <w:rFonts w:ascii="Calibri" w:hAnsi="Calibri" w:cs="Calibri"/>
        </w:rPr>
        <w:t>What those students got wrong was the Daoist conviction that moral self-cultivation must involve edifying engagements with the natural world, something totally incompatible with ‘leaving it alone’.</w:t>
      </w:r>
      <w:r w:rsidR="00710784">
        <w:rPr>
          <w:rFonts w:ascii="Calibri" w:hAnsi="Calibri" w:cs="Calibri"/>
        </w:rPr>
        <w:t xml:space="preserve"> Consider Zhuāngzǐ’s characterisation of the </w:t>
      </w:r>
      <w:r w:rsidR="00710784">
        <w:rPr>
          <w:rFonts w:ascii="Calibri" w:hAnsi="Calibri" w:cs="Calibri"/>
          <w:i/>
          <w:iCs/>
        </w:rPr>
        <w:t>zhēnrén</w:t>
      </w:r>
      <w:r w:rsidR="00710784">
        <w:rPr>
          <w:rFonts w:ascii="Calibri" w:hAnsi="Calibri" w:cs="Calibri"/>
        </w:rPr>
        <w:t>:</w:t>
      </w:r>
      <w:r w:rsidR="00710784">
        <w:rPr>
          <w:rFonts w:ascii="Calibri" w:hAnsi="Calibri" w:cs="Calibri"/>
          <w:i/>
          <w:iCs/>
        </w:rPr>
        <w:t xml:space="preserve"> </w:t>
      </w:r>
      <w:r w:rsidR="00111116">
        <w:rPr>
          <w:rFonts w:ascii="Calibri" w:hAnsi="Calibri" w:cs="Calibri"/>
        </w:rPr>
        <w:t>t</w:t>
      </w:r>
      <w:r w:rsidR="00111116" w:rsidRPr="00D8741C">
        <w:rPr>
          <w:rFonts w:ascii="Calibri" w:hAnsi="Calibri" w:cs="Calibri"/>
        </w:rPr>
        <w:t>hey</w:t>
      </w:r>
      <w:r w:rsidR="00111116">
        <w:rPr>
          <w:rFonts w:ascii="Calibri" w:hAnsi="Calibri" w:cs="Calibri"/>
        </w:rPr>
        <w:t xml:space="preserve"> honour</w:t>
      </w:r>
      <w:r w:rsidR="00111116" w:rsidRPr="00D8741C">
        <w:rPr>
          <w:rFonts w:ascii="Calibri" w:hAnsi="Calibri" w:cs="Calibri"/>
        </w:rPr>
        <w:t xml:space="preserve"> the ways of all the creatures and </w:t>
      </w:r>
      <w:r w:rsidR="00710784">
        <w:rPr>
          <w:rFonts w:ascii="Calibri" w:hAnsi="Calibri" w:cs="Calibri"/>
        </w:rPr>
        <w:t>things they encounter</w:t>
      </w:r>
      <w:r w:rsidR="00111116" w:rsidRPr="00D8741C">
        <w:rPr>
          <w:rFonts w:ascii="Calibri" w:hAnsi="Calibri" w:cs="Calibri"/>
        </w:rPr>
        <w:t>, rather than ‘impos</w:t>
      </w:r>
      <w:r w:rsidR="00710784">
        <w:rPr>
          <w:rFonts w:ascii="Calibri" w:hAnsi="Calibri" w:cs="Calibri"/>
        </w:rPr>
        <w:t>ing</w:t>
      </w:r>
      <w:r w:rsidR="00111116" w:rsidRPr="00D8741C">
        <w:rPr>
          <w:rFonts w:ascii="Calibri" w:hAnsi="Calibri" w:cs="Calibri"/>
        </w:rPr>
        <w:t xml:space="preserve">’ </w:t>
      </w:r>
      <w:r w:rsidR="00111116">
        <w:rPr>
          <w:rFonts w:ascii="Calibri" w:hAnsi="Calibri" w:cs="Calibri"/>
        </w:rPr>
        <w:t>their</w:t>
      </w:r>
      <w:r w:rsidR="00111116" w:rsidRPr="00D8741C">
        <w:rPr>
          <w:rFonts w:ascii="Calibri" w:hAnsi="Calibri" w:cs="Calibri"/>
        </w:rPr>
        <w:t xml:space="preserve"> own (Z 17).</w:t>
      </w:r>
      <w:r w:rsidR="00710784">
        <w:rPr>
          <w:rFonts w:ascii="Calibri" w:hAnsi="Calibri" w:cs="Calibri"/>
        </w:rPr>
        <w:t xml:space="preserve"> Such honouring minimally involves gentle and non-intrusive actions, but also has the active dimension</w:t>
      </w:r>
      <w:r w:rsidR="00111116" w:rsidRPr="00D8741C">
        <w:rPr>
          <w:rFonts w:ascii="Calibri" w:hAnsi="Calibri" w:cs="Calibri"/>
        </w:rPr>
        <w:t xml:space="preserve"> attending and tending to the changing natures and needs of things</w:t>
      </w:r>
      <w:r w:rsidR="00710784">
        <w:rPr>
          <w:rFonts w:ascii="Calibri" w:hAnsi="Calibri" w:cs="Calibri"/>
        </w:rPr>
        <w:t xml:space="preserve">, </w:t>
      </w:r>
      <w:r w:rsidR="00111116" w:rsidRPr="00D8741C">
        <w:rPr>
          <w:rFonts w:ascii="Calibri" w:hAnsi="Calibri" w:cs="Calibri"/>
        </w:rPr>
        <w:t>‘fathom</w:t>
      </w:r>
      <w:r w:rsidR="00710784">
        <w:rPr>
          <w:rFonts w:ascii="Calibri" w:hAnsi="Calibri" w:cs="Calibri"/>
        </w:rPr>
        <w:t>[ing</w:t>
      </w:r>
      <w:ins w:id="301" w:author="Ian Kidd" w:date="2021-11-03T22:41:00Z">
        <w:r w:rsidR="00DD0DEE">
          <w:rPr>
            <w:rFonts w:ascii="Calibri" w:hAnsi="Calibri" w:cs="Calibri"/>
          </w:rPr>
          <w:t>]</w:t>
        </w:r>
      </w:ins>
      <w:del w:id="302" w:author="Ian Kidd" w:date="2021-11-03T22:41:00Z">
        <w:r w:rsidR="00710784" w:rsidDel="00DD0DEE">
          <w:rPr>
            <w:rFonts w:ascii="Calibri" w:hAnsi="Calibri" w:cs="Calibri"/>
          </w:rPr>
          <w:delText>[</w:delText>
        </w:r>
      </w:del>
      <w:r w:rsidR="00111116" w:rsidRPr="00D8741C">
        <w:rPr>
          <w:rFonts w:ascii="Calibri" w:hAnsi="Calibri" w:cs="Calibri"/>
        </w:rPr>
        <w:t xml:space="preserve"> the real character of life’ (Z 19)</w:t>
      </w:r>
      <w:r w:rsidR="00710784">
        <w:rPr>
          <w:rFonts w:ascii="Calibri" w:hAnsi="Calibri" w:cs="Calibri"/>
        </w:rPr>
        <w:t xml:space="preserve">. In the case of animals, this means nurturing their distinctive capacities and dispositions, helping them </w:t>
      </w:r>
      <w:r w:rsidR="00111116" w:rsidRPr="00D8741C">
        <w:rPr>
          <w:rFonts w:ascii="Calibri" w:hAnsi="Calibri" w:cs="Calibri"/>
        </w:rPr>
        <w:t xml:space="preserve">‘find </w:t>
      </w:r>
      <w:r w:rsidR="00710784">
        <w:rPr>
          <w:rFonts w:ascii="Calibri" w:hAnsi="Calibri" w:cs="Calibri"/>
        </w:rPr>
        <w:t>[their</w:t>
      </w:r>
      <w:r w:rsidR="00111116" w:rsidRPr="00D8741C">
        <w:rPr>
          <w:rFonts w:ascii="Calibri" w:hAnsi="Calibri" w:cs="Calibri"/>
        </w:rPr>
        <w:t xml:space="preserve">] place in the flow’ </w:t>
      </w:r>
      <w:r w:rsidR="00710784">
        <w:rPr>
          <w:rFonts w:ascii="Calibri" w:hAnsi="Calibri" w:cs="Calibri"/>
        </w:rPr>
        <w:t xml:space="preserve">of life amid the ‘ten thousand things’ </w:t>
      </w:r>
      <w:r w:rsidR="00111116" w:rsidRPr="00D8741C">
        <w:rPr>
          <w:rFonts w:ascii="Calibri" w:hAnsi="Calibri" w:cs="Calibri"/>
        </w:rPr>
        <w:t>(Z 3).</w:t>
      </w:r>
      <w:r w:rsidR="00710784">
        <w:rPr>
          <w:rFonts w:ascii="Calibri" w:hAnsi="Calibri" w:cs="Calibri"/>
        </w:rPr>
        <w:t xml:space="preserve"> Far from being aloof from animals and nature, the </w:t>
      </w:r>
      <w:r w:rsidR="00710784" w:rsidRPr="00710784">
        <w:rPr>
          <w:rFonts w:ascii="Calibri" w:hAnsi="Calibri" w:cs="Calibri"/>
          <w:i/>
          <w:iCs/>
        </w:rPr>
        <w:t>zhēnrén</w:t>
      </w:r>
      <w:r w:rsidR="00710784">
        <w:rPr>
          <w:rFonts w:ascii="Calibri" w:hAnsi="Calibri" w:cs="Calibri"/>
        </w:rPr>
        <w:t xml:space="preserve"> constantly </w:t>
      </w:r>
      <w:r w:rsidR="00710784">
        <w:rPr>
          <w:rFonts w:ascii="Calibri" w:hAnsi="Calibri" w:cs="Calibri"/>
        </w:rPr>
        <w:lastRenderedPageBreak/>
        <w:t>acts</w:t>
      </w:r>
      <w:r w:rsidR="00111116" w:rsidRPr="00D8741C">
        <w:rPr>
          <w:rFonts w:ascii="Calibri" w:hAnsi="Calibri" w:cs="Calibri"/>
        </w:rPr>
        <w:t xml:space="preserve"> to ‘nurture life’</w:t>
      </w:r>
      <w:r w:rsidR="00710784">
        <w:rPr>
          <w:rFonts w:ascii="Calibri" w:hAnsi="Calibri" w:cs="Calibri"/>
        </w:rPr>
        <w:t xml:space="preserve"> by caring for birds and beasts and gently stewarding natural processes </w:t>
      </w:r>
      <w:r w:rsidR="00111116" w:rsidRPr="00D8741C">
        <w:rPr>
          <w:rFonts w:ascii="Calibri" w:hAnsi="Calibri" w:cs="Calibri"/>
        </w:rPr>
        <w:t xml:space="preserve">‘opened up and arrayed’ </w:t>
      </w:r>
      <w:r w:rsidR="00710784">
        <w:rPr>
          <w:rFonts w:ascii="Calibri" w:hAnsi="Calibri" w:cs="Calibri"/>
        </w:rPr>
        <w:t xml:space="preserve">by </w:t>
      </w:r>
      <w:r w:rsidR="00710784" w:rsidRPr="00BD5278">
        <w:rPr>
          <w:rFonts w:ascii="Calibri" w:hAnsi="Calibri" w:cs="Calibri"/>
          <w:i/>
          <w:iCs/>
        </w:rPr>
        <w:t>Dào</w:t>
      </w:r>
      <w:r w:rsidR="00710784">
        <w:rPr>
          <w:rFonts w:ascii="Calibri" w:hAnsi="Calibri" w:cs="Calibri"/>
        </w:rPr>
        <w:t xml:space="preserve"> </w:t>
      </w:r>
      <w:r w:rsidR="00111116" w:rsidRPr="00D8741C">
        <w:rPr>
          <w:rFonts w:ascii="Calibri" w:hAnsi="Calibri" w:cs="Calibri"/>
        </w:rPr>
        <w:t xml:space="preserve">(Z 6, 23). </w:t>
      </w:r>
      <w:r w:rsidR="00710784">
        <w:rPr>
          <w:rFonts w:ascii="Calibri" w:hAnsi="Calibri" w:cs="Calibri"/>
        </w:rPr>
        <w:t xml:space="preserve">If done successfully, the spontaneously nurturing </w:t>
      </w:r>
      <w:r w:rsidR="00710784" w:rsidRPr="00710784">
        <w:rPr>
          <w:rFonts w:ascii="Calibri" w:hAnsi="Calibri" w:cs="Calibri"/>
          <w:i/>
          <w:iCs/>
        </w:rPr>
        <w:t>zhēnrén</w:t>
      </w:r>
      <w:r w:rsidR="00710784">
        <w:rPr>
          <w:rFonts w:ascii="Calibri" w:hAnsi="Calibri" w:cs="Calibri"/>
        </w:rPr>
        <w:t xml:space="preserve"> can </w:t>
      </w:r>
      <w:r w:rsidR="00111116" w:rsidRPr="00D8741C">
        <w:rPr>
          <w:rFonts w:ascii="Calibri" w:hAnsi="Calibri" w:cs="Calibri"/>
        </w:rPr>
        <w:t>‘take joy</w:t>
      </w:r>
      <w:r w:rsidR="00710784">
        <w:rPr>
          <w:rFonts w:ascii="Calibri" w:hAnsi="Calibri" w:cs="Calibri"/>
        </w:rPr>
        <w:t>’</w:t>
      </w:r>
      <w:r w:rsidR="00111116" w:rsidRPr="00D8741C">
        <w:rPr>
          <w:rFonts w:ascii="Calibri" w:hAnsi="Calibri" w:cs="Calibri"/>
        </w:rPr>
        <w:t xml:space="preserve"> </w:t>
      </w:r>
      <w:r w:rsidR="00710784">
        <w:rPr>
          <w:rFonts w:ascii="Calibri" w:hAnsi="Calibri" w:cs="Calibri"/>
        </w:rPr>
        <w:t>in their experience of nature</w:t>
      </w:r>
      <w:r w:rsidR="00111116" w:rsidRPr="00D8741C">
        <w:rPr>
          <w:rFonts w:ascii="Calibri" w:hAnsi="Calibri" w:cs="Calibri"/>
        </w:rPr>
        <w:t>, alert to the ‘uncontrived inclinations of things’, ‘alive</w:t>
      </w:r>
      <w:r w:rsidR="00710784">
        <w:rPr>
          <w:rFonts w:ascii="Calibri" w:hAnsi="Calibri" w:cs="Calibri"/>
        </w:rPr>
        <w:t xml:space="preserve">’ </w:t>
      </w:r>
      <w:r w:rsidR="008066D3">
        <w:rPr>
          <w:rFonts w:ascii="Calibri" w:hAnsi="Calibri" w:cs="Calibri"/>
        </w:rPr>
        <w:t xml:space="preserve">to their changing needs and </w:t>
      </w:r>
      <w:r w:rsidR="00111116" w:rsidRPr="00D8741C">
        <w:rPr>
          <w:rFonts w:ascii="Calibri" w:hAnsi="Calibri" w:cs="Calibri"/>
        </w:rPr>
        <w:t xml:space="preserve">helping them to ‘accomplish their own mandates’ (Z 6, 14, 26). </w:t>
      </w:r>
    </w:p>
    <w:p w14:paraId="3ACD759F" w14:textId="59D9111C" w:rsidR="008066D3" w:rsidRDefault="008066D3">
      <w:pPr>
        <w:spacing w:line="480" w:lineRule="auto"/>
        <w:ind w:right="-52" w:firstLine="720"/>
        <w:jc w:val="both"/>
        <w:rPr>
          <w:rFonts w:ascii="Calibri" w:hAnsi="Calibri" w:cs="Calibri"/>
        </w:rPr>
        <w:pPrChange w:id="303" w:author="Ian Kidd" w:date="2021-11-09T22:34:00Z">
          <w:pPr>
            <w:spacing w:line="360" w:lineRule="auto"/>
            <w:ind w:left="1134" w:right="1507" w:firstLine="720"/>
            <w:jc w:val="both"/>
          </w:pPr>
        </w:pPrChange>
      </w:pPr>
      <w:r>
        <w:rPr>
          <w:rFonts w:ascii="Calibri" w:hAnsi="Calibri" w:cs="Calibri"/>
        </w:rPr>
        <w:t xml:space="preserve">Given the attitudes and virtues characteristic of a Daoist sage, no wonder they have been called ‘the gardeners of the cosmos’. Attentiveness, gentleness, humility, spontaneity, and appreciative affection for birds, beasts, rivers, trees, and plants, their moral outlook will point them towards the intimacy of gardening rather than the grandiose ambitions of more modern environmental activism. Moreover, their spontaneous harmony with the rhythms of the natural world are congruent with their aesthetic activities: their receptivity to things and the joy they feel in ‘nurturing life’ inspired and guided their painting, poetry, and singing in a very direct way. We could say that the Confucian </w:t>
      </w:r>
      <w:r w:rsidRPr="008066D3">
        <w:rPr>
          <w:rFonts w:ascii="Calibri" w:hAnsi="Calibri" w:cs="Calibri"/>
          <w:i/>
          <w:iCs/>
        </w:rPr>
        <w:t>literati</w:t>
      </w:r>
      <w:r>
        <w:rPr>
          <w:rFonts w:ascii="Calibri" w:hAnsi="Calibri" w:cs="Calibri"/>
        </w:rPr>
        <w:t xml:space="preserve"> gardeners were not there to garden and all they needed from their garden was peace and quiet. By contrast, the Daoists saw the gardening as significant precisely because it was a way to cultivate nurturing care and the spontaneous comportment characteristic of one who ‘follows the Way of Heaven’. It would also naturally inspire the sort of artistic activities that mattered to them – ones expressive of their conviction that lived intimacy with the sights and sounds of nature is a component of a truly authentic human life.</w:t>
      </w:r>
    </w:p>
    <w:p w14:paraId="432B4214" w14:textId="31DD8206" w:rsidR="00111116" w:rsidRDefault="008066D3">
      <w:pPr>
        <w:spacing w:line="480" w:lineRule="auto"/>
        <w:ind w:right="-52"/>
        <w:jc w:val="both"/>
        <w:rPr>
          <w:rFonts w:ascii="Calibri" w:hAnsi="Calibri" w:cs="Calibri"/>
        </w:rPr>
        <w:pPrChange w:id="304" w:author="Ian Kidd" w:date="2021-11-09T22:34:00Z">
          <w:pPr>
            <w:spacing w:line="360" w:lineRule="auto"/>
            <w:ind w:left="1134" w:right="1507"/>
            <w:jc w:val="both"/>
          </w:pPr>
        </w:pPrChange>
      </w:pPr>
      <w:r>
        <w:rPr>
          <w:rFonts w:ascii="Calibri" w:hAnsi="Calibri" w:cs="Calibri"/>
        </w:rPr>
        <w:tab/>
        <w:t xml:space="preserve">I think Daoism is the superior example from the Chinese philosophical tradition of an intimate connection between gardens and gardening, virtue and flourishing, and what in the West we call the arts. The Confucians are reluctant gardeners for whom the edifying arts are best practiced within the world of human ritual and artifice, whereas the Daoists regarded a </w:t>
      </w:r>
      <w:r w:rsidR="00C44ECF">
        <w:rPr>
          <w:rFonts w:ascii="Calibri" w:hAnsi="Calibri" w:cs="Calibri"/>
        </w:rPr>
        <w:t xml:space="preserve">genuine engagement with nature as integral to a flourishing life. What we see in these cases </w:t>
      </w:r>
      <w:r w:rsidR="00C44ECF">
        <w:rPr>
          <w:rFonts w:ascii="Calibri" w:hAnsi="Calibri" w:cs="Calibri"/>
        </w:rPr>
        <w:lastRenderedPageBreak/>
        <w:t xml:space="preserve">are moral visions of the good life interacting with conceptions of the significance of gardens and gardens and the arts. Confucians saw only weak connections between gardens, the arts, and the good life. Daoists, however, saw gardens as perfect places for the spontaneous and authentic moral and aesthetic activities characteristic of those who ‘follow the Way’.  </w:t>
      </w:r>
    </w:p>
    <w:p w14:paraId="19D1E62A" w14:textId="2477A5C3" w:rsidR="00C44ECF" w:rsidRDefault="00C44ECF">
      <w:pPr>
        <w:spacing w:line="480" w:lineRule="auto"/>
        <w:ind w:right="-52"/>
        <w:jc w:val="both"/>
        <w:rPr>
          <w:rFonts w:ascii="Calibri" w:hAnsi="Calibri" w:cs="Calibri"/>
        </w:rPr>
        <w:pPrChange w:id="305" w:author="Ian Kidd" w:date="2021-11-09T22:34:00Z">
          <w:pPr>
            <w:spacing w:line="360" w:lineRule="auto"/>
            <w:ind w:left="1134" w:right="1507"/>
            <w:jc w:val="both"/>
          </w:pPr>
        </w:pPrChange>
      </w:pPr>
    </w:p>
    <w:p w14:paraId="1D1EEEC7" w14:textId="46BAFFF7" w:rsidR="00C44ECF" w:rsidRDefault="00C44ECF">
      <w:pPr>
        <w:spacing w:line="480" w:lineRule="auto"/>
        <w:ind w:right="-52"/>
        <w:jc w:val="both"/>
        <w:rPr>
          <w:rFonts w:ascii="Calibri" w:hAnsi="Calibri" w:cs="Calibri"/>
        </w:rPr>
        <w:pPrChange w:id="306" w:author="Ian Kidd" w:date="2021-11-09T22:34:00Z">
          <w:pPr>
            <w:spacing w:line="360" w:lineRule="auto"/>
            <w:ind w:left="1134" w:right="1507"/>
            <w:jc w:val="both"/>
          </w:pPr>
        </w:pPrChange>
      </w:pPr>
    </w:p>
    <w:p w14:paraId="0EFA7F00" w14:textId="60114E8A" w:rsidR="00C44ECF" w:rsidRDefault="00C44ECF">
      <w:pPr>
        <w:spacing w:line="480" w:lineRule="auto"/>
        <w:ind w:right="-52"/>
        <w:jc w:val="both"/>
        <w:rPr>
          <w:rFonts w:ascii="Calibri" w:hAnsi="Calibri" w:cs="Calibri"/>
          <w:b/>
          <w:bCs/>
        </w:rPr>
        <w:pPrChange w:id="307" w:author="Ian Kidd" w:date="2021-11-09T22:34:00Z">
          <w:pPr>
            <w:spacing w:line="360" w:lineRule="auto"/>
            <w:ind w:left="1134" w:right="1507"/>
            <w:jc w:val="both"/>
          </w:pPr>
        </w:pPrChange>
      </w:pPr>
      <w:r>
        <w:rPr>
          <w:rFonts w:ascii="Calibri" w:hAnsi="Calibri" w:cs="Calibri"/>
          <w:b/>
          <w:bCs/>
        </w:rPr>
        <w:t>Conclusions</w:t>
      </w:r>
    </w:p>
    <w:p w14:paraId="669E08C6" w14:textId="59BF2EC7" w:rsidR="00C44ECF" w:rsidRDefault="00C44ECF">
      <w:pPr>
        <w:spacing w:line="480" w:lineRule="auto"/>
        <w:ind w:right="-52"/>
        <w:jc w:val="both"/>
        <w:rPr>
          <w:rFonts w:ascii="Calibri" w:hAnsi="Calibri" w:cs="Calibri"/>
        </w:rPr>
        <w:pPrChange w:id="308" w:author="Ian Kidd" w:date="2021-11-09T22:34:00Z">
          <w:pPr>
            <w:spacing w:line="360" w:lineRule="auto"/>
            <w:ind w:left="1134" w:right="1507"/>
            <w:jc w:val="both"/>
          </w:pPr>
        </w:pPrChange>
      </w:pPr>
      <w:r>
        <w:rPr>
          <w:rFonts w:ascii="Calibri" w:hAnsi="Calibri" w:cs="Calibri"/>
        </w:rPr>
        <w:t xml:space="preserve">This chapter surveyed different accounts of the relationship between gardens, the arts, and the good life in the Chinese philosophical tradition. In Confucianism and Daoism we find the vision of gardens as arenas for edifying experiences and activities. The differences are that a Confucian sees gardens as contingently valuable locations for </w:t>
      </w:r>
      <w:r w:rsidR="00992440">
        <w:rPr>
          <w:rFonts w:ascii="Calibri" w:hAnsi="Calibri" w:cs="Calibri"/>
        </w:rPr>
        <w:t>ways of life no longer feasible in the corrupted artifice of the public world and saw minimal edifying value in gardening as such. By contrast the Daoists experienced gardens as opportunities to cultivate spontaneous ways of life which necessarily includes care and nurturance of natural places and creatures with which one is intimately engaged. It also included capturing the joy and beauty of these activities in art and music and verse</w:t>
      </w:r>
      <w:r w:rsidR="00125C82">
        <w:rPr>
          <w:rFonts w:ascii="Calibri" w:hAnsi="Calibri" w:cs="Calibri"/>
        </w:rPr>
        <w:t xml:space="preserve">—all human ways that celebrate one’s harmony with the natural world and, therefore, with the Way. </w:t>
      </w:r>
      <w:r w:rsidR="00992440">
        <w:rPr>
          <w:rFonts w:ascii="Calibri" w:hAnsi="Calibri" w:cs="Calibri"/>
        </w:rPr>
        <w:t xml:space="preserve"> </w:t>
      </w:r>
    </w:p>
    <w:p w14:paraId="1672656F" w14:textId="77777777" w:rsidR="00006EFE" w:rsidRDefault="00006EFE">
      <w:pPr>
        <w:spacing w:line="480" w:lineRule="auto"/>
        <w:ind w:right="-52"/>
        <w:jc w:val="both"/>
        <w:rPr>
          <w:rFonts w:ascii="Calibri" w:hAnsi="Calibri" w:cs="Calibri"/>
        </w:rPr>
        <w:pPrChange w:id="309" w:author="Ian Kidd" w:date="2021-11-09T22:34:00Z">
          <w:pPr>
            <w:spacing w:line="360" w:lineRule="auto"/>
            <w:ind w:left="1134" w:right="1507"/>
            <w:jc w:val="both"/>
          </w:pPr>
        </w:pPrChange>
      </w:pPr>
    </w:p>
    <w:p w14:paraId="39D54EAC" w14:textId="778992B0" w:rsidR="00F14AE9" w:rsidRPr="00D8741C" w:rsidRDefault="00C44ECF">
      <w:pPr>
        <w:spacing w:line="480" w:lineRule="auto"/>
        <w:ind w:right="-52"/>
        <w:jc w:val="both"/>
        <w:rPr>
          <w:rFonts w:ascii="Calibri" w:hAnsi="Calibri" w:cs="Calibri"/>
        </w:rPr>
        <w:pPrChange w:id="310" w:author="Ian Kidd" w:date="2021-11-09T22:34:00Z">
          <w:pPr>
            <w:spacing w:line="360" w:lineRule="auto"/>
            <w:ind w:left="1134" w:right="1507"/>
            <w:jc w:val="both"/>
          </w:pPr>
        </w:pPrChange>
      </w:pPr>
      <w:r>
        <w:rPr>
          <w:rFonts w:ascii="Calibri" w:hAnsi="Calibri" w:cs="Calibri"/>
        </w:rPr>
        <w:t xml:space="preserve"> </w:t>
      </w:r>
    </w:p>
    <w:p w14:paraId="4737F307" w14:textId="06C451EA" w:rsidR="00F14AE9" w:rsidRDefault="00F14AE9">
      <w:pPr>
        <w:spacing w:line="480" w:lineRule="auto"/>
        <w:ind w:right="-52"/>
        <w:jc w:val="both"/>
        <w:rPr>
          <w:rFonts w:ascii="Calibri" w:hAnsi="Calibri" w:cs="Calibri"/>
          <w:b/>
          <w:bCs/>
        </w:rPr>
        <w:pPrChange w:id="311" w:author="Ian Kidd" w:date="2021-11-09T22:34:00Z">
          <w:pPr>
            <w:spacing w:line="360" w:lineRule="auto"/>
            <w:ind w:left="1134" w:right="1507"/>
            <w:jc w:val="both"/>
          </w:pPr>
        </w:pPrChange>
      </w:pPr>
      <w:r>
        <w:rPr>
          <w:rFonts w:ascii="Calibri" w:hAnsi="Calibri" w:cs="Calibri"/>
          <w:b/>
          <w:bCs/>
        </w:rPr>
        <w:t>Acknowledgements</w:t>
      </w:r>
    </w:p>
    <w:p w14:paraId="48732584" w14:textId="737556A3" w:rsidR="00F14AE9" w:rsidRDefault="00125C82">
      <w:pPr>
        <w:spacing w:line="480" w:lineRule="auto"/>
        <w:ind w:right="-52"/>
        <w:jc w:val="both"/>
        <w:rPr>
          <w:rFonts w:ascii="Calibri" w:hAnsi="Calibri" w:cs="Calibri"/>
        </w:rPr>
        <w:pPrChange w:id="312" w:author="Ian Kidd" w:date="2021-11-09T22:34:00Z">
          <w:pPr>
            <w:spacing w:line="360" w:lineRule="auto"/>
            <w:ind w:left="1134" w:right="1507"/>
            <w:jc w:val="both"/>
          </w:pPr>
        </w:pPrChange>
      </w:pPr>
      <w:r>
        <w:rPr>
          <w:rFonts w:ascii="Calibri" w:hAnsi="Calibri" w:cs="Calibri"/>
        </w:rPr>
        <w:t>I offer my thanks to the Editors for their kind invitation to contribute and helpful comments and to David E. Cooper for inspiring and guiding my thoughts on these issues.</w:t>
      </w:r>
    </w:p>
    <w:p w14:paraId="047307DB" w14:textId="77777777" w:rsidR="00F14AE9" w:rsidRPr="00CC3903" w:rsidRDefault="00F14AE9">
      <w:pPr>
        <w:spacing w:line="480" w:lineRule="auto"/>
        <w:ind w:right="-52"/>
        <w:jc w:val="both"/>
        <w:rPr>
          <w:rFonts w:ascii="Calibri" w:hAnsi="Calibri" w:cs="Calibri"/>
        </w:rPr>
        <w:pPrChange w:id="313" w:author="Ian Kidd" w:date="2021-11-09T22:34:00Z">
          <w:pPr>
            <w:spacing w:line="360" w:lineRule="auto"/>
            <w:ind w:left="1134" w:right="1507"/>
            <w:jc w:val="both"/>
          </w:pPr>
        </w:pPrChange>
      </w:pPr>
    </w:p>
    <w:p w14:paraId="6CB71860" w14:textId="77777777" w:rsidR="001C4B8F" w:rsidRPr="005723B9" w:rsidRDefault="001C4B8F">
      <w:pPr>
        <w:pStyle w:val="NoSpacing"/>
        <w:spacing w:line="480" w:lineRule="auto"/>
        <w:ind w:right="-52"/>
        <w:jc w:val="both"/>
        <w:rPr>
          <w:rFonts w:ascii="Calibri" w:hAnsi="Calibri" w:cs="Times New Roman"/>
          <w:b/>
          <w:sz w:val="24"/>
          <w:szCs w:val="24"/>
        </w:rPr>
        <w:pPrChange w:id="314" w:author="Ian Kidd" w:date="2021-11-09T22:34:00Z">
          <w:pPr>
            <w:pStyle w:val="NoSpacing"/>
            <w:spacing w:line="360" w:lineRule="auto"/>
            <w:ind w:left="1134" w:right="1507"/>
            <w:jc w:val="both"/>
          </w:pPr>
        </w:pPrChange>
      </w:pPr>
      <w:r w:rsidRPr="005723B9">
        <w:rPr>
          <w:rFonts w:ascii="Calibri" w:hAnsi="Calibri" w:cs="Times New Roman"/>
          <w:b/>
          <w:sz w:val="24"/>
          <w:szCs w:val="24"/>
        </w:rPr>
        <w:t>Primary texts</w:t>
      </w:r>
    </w:p>
    <w:p w14:paraId="472F001A" w14:textId="77777777" w:rsidR="001C4B8F" w:rsidRPr="005723B9" w:rsidRDefault="001C4B8F">
      <w:pPr>
        <w:pStyle w:val="NoSpacing"/>
        <w:spacing w:line="480" w:lineRule="auto"/>
        <w:ind w:right="-52"/>
        <w:jc w:val="both"/>
        <w:rPr>
          <w:rFonts w:ascii="Calibri" w:hAnsi="Calibri" w:cs="Times New Roman"/>
          <w:sz w:val="24"/>
          <w:szCs w:val="24"/>
        </w:rPr>
        <w:pPrChange w:id="315" w:author="Ian Kidd" w:date="2021-11-09T22:34:00Z">
          <w:pPr>
            <w:pStyle w:val="NoSpacing"/>
            <w:spacing w:line="360" w:lineRule="auto"/>
            <w:ind w:left="1134" w:right="1507"/>
            <w:jc w:val="both"/>
          </w:pPr>
        </w:pPrChange>
      </w:pPr>
      <w:r w:rsidRPr="005723B9">
        <w:rPr>
          <w:rFonts w:ascii="Calibri" w:hAnsi="Calibri" w:cs="Times New Roman"/>
          <w:sz w:val="24"/>
          <w:szCs w:val="24"/>
        </w:rPr>
        <w:lastRenderedPageBreak/>
        <w:t>I have relied mainly upon the following translations:</w:t>
      </w:r>
    </w:p>
    <w:p w14:paraId="7123CE91" w14:textId="77777777" w:rsidR="001C4B8F" w:rsidRPr="005723B9" w:rsidRDefault="001C4B8F">
      <w:pPr>
        <w:pStyle w:val="NoSpacing"/>
        <w:spacing w:line="480" w:lineRule="auto"/>
        <w:ind w:right="-52"/>
        <w:jc w:val="both"/>
        <w:rPr>
          <w:rFonts w:ascii="Calibri" w:hAnsi="Calibri" w:cs="Times New Roman"/>
          <w:i/>
          <w:sz w:val="24"/>
          <w:szCs w:val="24"/>
        </w:rPr>
        <w:pPrChange w:id="316" w:author="Ian Kidd" w:date="2021-11-09T22:34:00Z">
          <w:pPr>
            <w:pStyle w:val="NoSpacing"/>
            <w:spacing w:line="360" w:lineRule="auto"/>
            <w:ind w:left="1134" w:right="1507"/>
            <w:jc w:val="both"/>
          </w:pPr>
        </w:pPrChange>
      </w:pPr>
    </w:p>
    <w:p w14:paraId="05B88AD0" w14:textId="7D0D6687" w:rsidR="001C4B8F" w:rsidRPr="005723B9" w:rsidRDefault="00455086">
      <w:pPr>
        <w:pStyle w:val="NoSpacing"/>
        <w:spacing w:line="480" w:lineRule="auto"/>
        <w:ind w:right="-52"/>
        <w:jc w:val="both"/>
        <w:rPr>
          <w:rFonts w:ascii="Calibri" w:hAnsi="Calibri" w:cs="Times New Roman"/>
          <w:sz w:val="24"/>
          <w:szCs w:val="24"/>
        </w:rPr>
        <w:pPrChange w:id="317" w:author="Ian Kidd" w:date="2021-11-09T22:34:00Z">
          <w:pPr>
            <w:pStyle w:val="NoSpacing"/>
            <w:spacing w:line="360" w:lineRule="auto"/>
            <w:ind w:left="1134" w:right="1507"/>
            <w:jc w:val="both"/>
          </w:pPr>
        </w:pPrChange>
      </w:pPr>
      <w:r w:rsidRPr="005723B9">
        <w:rPr>
          <w:rFonts w:ascii="Calibri" w:hAnsi="Calibri" w:cs="Times New Roman"/>
          <w:i/>
          <w:sz w:val="24"/>
          <w:szCs w:val="24"/>
        </w:rPr>
        <w:t>Dàodéjīng</w:t>
      </w:r>
      <w:r w:rsidR="001C4B8F" w:rsidRPr="005723B9">
        <w:rPr>
          <w:rFonts w:ascii="Calibri" w:hAnsi="Calibri" w:cs="Times New Roman"/>
          <w:sz w:val="24"/>
          <w:szCs w:val="24"/>
        </w:rPr>
        <w:t xml:space="preserve"> </w:t>
      </w:r>
    </w:p>
    <w:p w14:paraId="13B2040A" w14:textId="77777777" w:rsidR="001C4B8F" w:rsidRPr="005723B9" w:rsidRDefault="001C4B8F">
      <w:pPr>
        <w:pStyle w:val="NoSpacing"/>
        <w:spacing w:line="480" w:lineRule="auto"/>
        <w:ind w:right="-52"/>
        <w:jc w:val="both"/>
        <w:rPr>
          <w:rFonts w:ascii="Calibri" w:hAnsi="Calibri" w:cs="Times New Roman"/>
          <w:sz w:val="24"/>
          <w:szCs w:val="24"/>
        </w:rPr>
        <w:pPrChange w:id="318" w:author="Ian Kidd" w:date="2021-11-09T22:34:00Z">
          <w:pPr>
            <w:pStyle w:val="NoSpacing"/>
            <w:spacing w:line="360" w:lineRule="auto"/>
            <w:ind w:left="1134" w:right="1507"/>
            <w:jc w:val="both"/>
          </w:pPr>
        </w:pPrChange>
      </w:pPr>
      <w:r w:rsidRPr="005723B9">
        <w:rPr>
          <w:rFonts w:ascii="Calibri" w:hAnsi="Calibri" w:cs="Times New Roman"/>
          <w:i/>
          <w:sz w:val="24"/>
          <w:szCs w:val="24"/>
        </w:rPr>
        <w:t>Daodejing</w:t>
      </w:r>
      <w:r w:rsidRPr="005723B9">
        <w:rPr>
          <w:rFonts w:ascii="Calibri" w:hAnsi="Calibri" w:cs="Times New Roman"/>
          <w:sz w:val="24"/>
          <w:szCs w:val="24"/>
        </w:rPr>
        <w:t>, trans. Hans-Georg Moeller (Chicago: Open Court, 2007).</w:t>
      </w:r>
    </w:p>
    <w:p w14:paraId="2F51A922" w14:textId="77777777" w:rsidR="001C4B8F" w:rsidRPr="005723B9" w:rsidRDefault="001C4B8F">
      <w:pPr>
        <w:pStyle w:val="NoSpacing"/>
        <w:spacing w:line="480" w:lineRule="auto"/>
        <w:ind w:right="-52"/>
        <w:jc w:val="both"/>
        <w:rPr>
          <w:rFonts w:ascii="Calibri" w:hAnsi="Calibri" w:cs="Times New Roman"/>
          <w:sz w:val="24"/>
          <w:szCs w:val="24"/>
        </w:rPr>
        <w:pPrChange w:id="319" w:author="Ian Kidd" w:date="2021-11-09T22:34:00Z">
          <w:pPr>
            <w:pStyle w:val="NoSpacing"/>
            <w:spacing w:line="360" w:lineRule="auto"/>
            <w:ind w:left="1134" w:right="1507"/>
            <w:jc w:val="both"/>
          </w:pPr>
        </w:pPrChange>
      </w:pPr>
      <w:r w:rsidRPr="005723B9">
        <w:rPr>
          <w:rFonts w:ascii="Calibri" w:hAnsi="Calibri" w:cs="Times New Roman"/>
          <w:i/>
          <w:sz w:val="24"/>
          <w:szCs w:val="24"/>
        </w:rPr>
        <w:t>The Daodejing of Laozi</w:t>
      </w:r>
      <w:r w:rsidRPr="005723B9">
        <w:rPr>
          <w:rFonts w:ascii="Calibri" w:hAnsi="Calibri" w:cs="Times New Roman"/>
          <w:sz w:val="24"/>
          <w:szCs w:val="24"/>
        </w:rPr>
        <w:t>, trans. Philip J. Ivanhoe (Indianapolis: Hackett, 2002).</w:t>
      </w:r>
    </w:p>
    <w:p w14:paraId="6AD24B5A" w14:textId="77777777" w:rsidR="001C4B8F" w:rsidRPr="005723B9" w:rsidRDefault="001C4B8F">
      <w:pPr>
        <w:pStyle w:val="NoSpacing"/>
        <w:spacing w:line="480" w:lineRule="auto"/>
        <w:ind w:right="-52"/>
        <w:jc w:val="both"/>
        <w:rPr>
          <w:rFonts w:ascii="Calibri" w:hAnsi="Calibri" w:cs="Times New Roman"/>
          <w:i/>
          <w:sz w:val="24"/>
          <w:szCs w:val="24"/>
        </w:rPr>
        <w:pPrChange w:id="320" w:author="Ian Kidd" w:date="2021-11-09T22:34:00Z">
          <w:pPr>
            <w:pStyle w:val="NoSpacing"/>
            <w:spacing w:line="360" w:lineRule="auto"/>
            <w:ind w:left="1134" w:right="1507"/>
            <w:jc w:val="both"/>
          </w:pPr>
        </w:pPrChange>
      </w:pPr>
    </w:p>
    <w:p w14:paraId="20A198E9" w14:textId="5E6A5868" w:rsidR="001C4B8F" w:rsidRPr="005723B9" w:rsidRDefault="001C4B8F">
      <w:pPr>
        <w:pStyle w:val="NoSpacing"/>
        <w:spacing w:line="480" w:lineRule="auto"/>
        <w:ind w:right="-52"/>
        <w:jc w:val="both"/>
        <w:rPr>
          <w:rFonts w:ascii="Calibri" w:hAnsi="Calibri" w:cs="Times New Roman"/>
          <w:i/>
          <w:sz w:val="24"/>
          <w:szCs w:val="24"/>
        </w:rPr>
        <w:pPrChange w:id="321" w:author="Ian Kidd" w:date="2021-11-09T22:34:00Z">
          <w:pPr>
            <w:pStyle w:val="NoSpacing"/>
            <w:spacing w:line="360" w:lineRule="auto"/>
            <w:ind w:left="1134" w:right="1507"/>
            <w:jc w:val="both"/>
          </w:pPr>
        </w:pPrChange>
      </w:pPr>
      <w:r w:rsidRPr="005723B9">
        <w:rPr>
          <w:rFonts w:ascii="Calibri" w:hAnsi="Calibri" w:cs="Times New Roman"/>
          <w:i/>
          <w:sz w:val="24"/>
          <w:szCs w:val="24"/>
        </w:rPr>
        <w:t xml:space="preserve">The Book of </w:t>
      </w:r>
      <w:r w:rsidR="00455086" w:rsidRPr="005723B9">
        <w:rPr>
          <w:rFonts w:ascii="Calibri" w:hAnsi="Calibri" w:cs="Times New Roman"/>
          <w:i/>
          <w:sz w:val="24"/>
          <w:szCs w:val="24"/>
        </w:rPr>
        <w:t>Zhuāngzǐ</w:t>
      </w:r>
      <w:r w:rsidR="00455086">
        <w:rPr>
          <w:rFonts w:ascii="Calibri" w:hAnsi="Calibri" w:cs="Times New Roman"/>
          <w:i/>
          <w:sz w:val="24"/>
          <w:szCs w:val="24"/>
        </w:rPr>
        <w:t xml:space="preserve"> </w:t>
      </w:r>
    </w:p>
    <w:p w14:paraId="7273D49E" w14:textId="77777777" w:rsidR="001C4B8F" w:rsidRPr="005723B9" w:rsidRDefault="001C4B8F">
      <w:pPr>
        <w:pStyle w:val="NoSpacing"/>
        <w:spacing w:line="480" w:lineRule="auto"/>
        <w:ind w:right="-52"/>
        <w:jc w:val="both"/>
        <w:rPr>
          <w:rFonts w:ascii="Calibri" w:hAnsi="Calibri" w:cs="Times New Roman"/>
          <w:sz w:val="24"/>
          <w:szCs w:val="24"/>
        </w:rPr>
        <w:pPrChange w:id="322" w:author="Ian Kidd" w:date="2021-11-09T22:34:00Z">
          <w:pPr>
            <w:pStyle w:val="NoSpacing"/>
            <w:spacing w:line="360" w:lineRule="auto"/>
            <w:ind w:left="1134" w:right="1507"/>
            <w:jc w:val="both"/>
          </w:pPr>
        </w:pPrChange>
      </w:pPr>
      <w:r w:rsidRPr="005723B9">
        <w:rPr>
          <w:rFonts w:ascii="Calibri" w:hAnsi="Calibri" w:cs="Times New Roman"/>
          <w:i/>
          <w:sz w:val="24"/>
          <w:szCs w:val="24"/>
        </w:rPr>
        <w:t>Chuang-Tzu: The Inner Chapters</w:t>
      </w:r>
      <w:r w:rsidRPr="005723B9">
        <w:rPr>
          <w:rFonts w:ascii="Calibri" w:hAnsi="Calibri" w:cs="Times New Roman"/>
          <w:sz w:val="24"/>
          <w:szCs w:val="24"/>
        </w:rPr>
        <w:t>, trans. A.C. Graham (Indianapolis: Hackett, 2001).</w:t>
      </w:r>
    </w:p>
    <w:p w14:paraId="60B0B785" w14:textId="77777777" w:rsidR="001C4B8F" w:rsidRPr="005723B9" w:rsidRDefault="001C4B8F">
      <w:pPr>
        <w:pStyle w:val="NoSpacing"/>
        <w:spacing w:line="480" w:lineRule="auto"/>
        <w:ind w:right="-52"/>
        <w:jc w:val="both"/>
        <w:rPr>
          <w:rFonts w:ascii="Calibri" w:hAnsi="Calibri" w:cs="Times New Roman"/>
          <w:sz w:val="24"/>
          <w:szCs w:val="24"/>
        </w:rPr>
        <w:pPrChange w:id="323" w:author="Ian Kidd" w:date="2021-11-09T22:34:00Z">
          <w:pPr>
            <w:pStyle w:val="NoSpacing"/>
            <w:spacing w:line="360" w:lineRule="auto"/>
            <w:ind w:left="1134" w:right="1507"/>
            <w:jc w:val="both"/>
          </w:pPr>
        </w:pPrChange>
      </w:pPr>
      <w:r w:rsidRPr="005723B9">
        <w:rPr>
          <w:rFonts w:ascii="Calibri" w:hAnsi="Calibri" w:cs="Times New Roman"/>
          <w:i/>
          <w:sz w:val="24"/>
          <w:szCs w:val="24"/>
        </w:rPr>
        <w:t>Zhuangzi: The Essential Writings with Selections from Traditional Commentaries</w:t>
      </w:r>
      <w:r w:rsidRPr="005723B9">
        <w:rPr>
          <w:rFonts w:ascii="Calibri" w:hAnsi="Calibri" w:cs="Times New Roman"/>
          <w:sz w:val="24"/>
          <w:szCs w:val="24"/>
        </w:rPr>
        <w:t>, trans. Brook Ziporyn (Indianapolis: Hackett, 2009).</w:t>
      </w:r>
    </w:p>
    <w:p w14:paraId="767D488C" w14:textId="77777777" w:rsidR="001C4B8F" w:rsidRPr="005723B9" w:rsidRDefault="001C4B8F">
      <w:pPr>
        <w:pStyle w:val="NoSpacing"/>
        <w:spacing w:line="480" w:lineRule="auto"/>
        <w:ind w:right="-52"/>
        <w:jc w:val="both"/>
        <w:rPr>
          <w:rFonts w:ascii="Calibri" w:hAnsi="Calibri"/>
          <w:i/>
          <w:sz w:val="24"/>
          <w:szCs w:val="24"/>
        </w:rPr>
        <w:pPrChange w:id="324" w:author="Ian Kidd" w:date="2021-11-09T22:34:00Z">
          <w:pPr>
            <w:pStyle w:val="NoSpacing"/>
            <w:spacing w:line="360" w:lineRule="auto"/>
            <w:ind w:left="1134" w:right="1507"/>
            <w:jc w:val="both"/>
          </w:pPr>
        </w:pPrChange>
      </w:pPr>
    </w:p>
    <w:p w14:paraId="3F551DE4" w14:textId="3ED2083F" w:rsidR="001C4B8F" w:rsidRPr="005723B9" w:rsidRDefault="001C4B8F">
      <w:pPr>
        <w:pStyle w:val="NoSpacing"/>
        <w:spacing w:line="480" w:lineRule="auto"/>
        <w:ind w:right="-52"/>
        <w:jc w:val="both"/>
        <w:rPr>
          <w:rFonts w:ascii="Calibri" w:hAnsi="Calibri" w:cs="Times New Roman"/>
          <w:sz w:val="24"/>
          <w:szCs w:val="24"/>
        </w:rPr>
        <w:pPrChange w:id="325" w:author="Ian Kidd" w:date="2021-11-09T22:34:00Z">
          <w:pPr>
            <w:pStyle w:val="NoSpacing"/>
            <w:spacing w:line="360" w:lineRule="auto"/>
            <w:ind w:left="1134" w:right="1507"/>
            <w:jc w:val="both"/>
          </w:pPr>
        </w:pPrChange>
      </w:pPr>
      <w:r w:rsidRPr="005723B9">
        <w:rPr>
          <w:rFonts w:ascii="Calibri" w:hAnsi="Calibri"/>
          <w:i/>
          <w:sz w:val="24"/>
          <w:szCs w:val="24"/>
        </w:rPr>
        <w:t>Lúnyǔ</w:t>
      </w:r>
    </w:p>
    <w:p w14:paraId="3F68978F" w14:textId="77777777" w:rsidR="001C4B8F" w:rsidRPr="005723B9" w:rsidRDefault="001C4B8F">
      <w:pPr>
        <w:pStyle w:val="NoSpacing"/>
        <w:spacing w:line="480" w:lineRule="auto"/>
        <w:ind w:right="-52"/>
        <w:jc w:val="both"/>
        <w:rPr>
          <w:rFonts w:ascii="Calibri" w:hAnsi="Calibri" w:cs="Times New Roman"/>
          <w:sz w:val="24"/>
          <w:szCs w:val="24"/>
        </w:rPr>
        <w:pPrChange w:id="326" w:author="Ian Kidd" w:date="2021-11-09T22:34:00Z">
          <w:pPr>
            <w:pStyle w:val="NoSpacing"/>
            <w:spacing w:line="360" w:lineRule="auto"/>
            <w:ind w:left="1134" w:right="1507"/>
            <w:jc w:val="both"/>
          </w:pPr>
        </w:pPrChange>
      </w:pPr>
      <w:r w:rsidRPr="005723B9">
        <w:rPr>
          <w:rFonts w:ascii="Calibri" w:hAnsi="Calibri"/>
          <w:i/>
          <w:sz w:val="24"/>
          <w:szCs w:val="24"/>
        </w:rPr>
        <w:t>Confucius: Analects with Selections from Traditional Commentaries</w:t>
      </w:r>
      <w:r w:rsidRPr="005723B9">
        <w:rPr>
          <w:rFonts w:ascii="Calibri" w:hAnsi="Calibri"/>
          <w:sz w:val="24"/>
          <w:szCs w:val="24"/>
        </w:rPr>
        <w:t>, trans. Edward Slingerland (</w:t>
      </w:r>
      <w:r w:rsidRPr="005723B9">
        <w:rPr>
          <w:rFonts w:ascii="Calibri" w:hAnsi="Calibri" w:cs="Times New Roman"/>
          <w:sz w:val="24"/>
          <w:szCs w:val="24"/>
        </w:rPr>
        <w:t>Indianapolis: Hackett, 2003</w:t>
      </w:r>
      <w:r w:rsidRPr="005723B9">
        <w:rPr>
          <w:rFonts w:ascii="Calibri" w:hAnsi="Calibri"/>
          <w:sz w:val="24"/>
          <w:szCs w:val="24"/>
        </w:rPr>
        <w:t>).</w:t>
      </w:r>
    </w:p>
    <w:p w14:paraId="758327AD" w14:textId="543E5927" w:rsidR="001C4B8F" w:rsidRDefault="001C4B8F">
      <w:pPr>
        <w:spacing w:line="480" w:lineRule="auto"/>
        <w:ind w:right="-52"/>
        <w:jc w:val="both"/>
        <w:rPr>
          <w:ins w:id="327" w:author="Ian Kidd" w:date="2021-10-24T23:04:00Z"/>
          <w:b/>
          <w:bCs/>
        </w:rPr>
        <w:pPrChange w:id="328" w:author="Ian Kidd" w:date="2021-11-09T22:34:00Z">
          <w:pPr>
            <w:spacing w:line="480" w:lineRule="auto"/>
            <w:ind w:right="1365"/>
            <w:jc w:val="both"/>
          </w:pPr>
        </w:pPrChange>
      </w:pPr>
    </w:p>
    <w:p w14:paraId="76EF1F6E" w14:textId="1D03E99C" w:rsidR="00005A78" w:rsidRDefault="00005A78">
      <w:pPr>
        <w:spacing w:line="480" w:lineRule="auto"/>
        <w:ind w:right="-52"/>
        <w:jc w:val="both"/>
        <w:rPr>
          <w:ins w:id="329" w:author="Ian Kidd" w:date="2021-10-24T22:56:00Z"/>
          <w:b/>
          <w:bCs/>
        </w:rPr>
        <w:pPrChange w:id="330" w:author="Ian Kidd" w:date="2021-11-09T22:34:00Z">
          <w:pPr>
            <w:spacing w:line="480" w:lineRule="auto"/>
            <w:ind w:right="1365"/>
            <w:jc w:val="both"/>
          </w:pPr>
        </w:pPrChange>
      </w:pPr>
      <w:ins w:id="331" w:author="Ian Kidd" w:date="2021-10-24T23:04:00Z">
        <w:r>
          <w:rPr>
            <w:b/>
            <w:bCs/>
          </w:rPr>
          <w:t>Secondary texts</w:t>
        </w:r>
      </w:ins>
    </w:p>
    <w:p w14:paraId="4B6F4EC9" w14:textId="77777777" w:rsidR="00005A78" w:rsidRPr="00005A78" w:rsidRDefault="00005A78">
      <w:pPr>
        <w:pStyle w:val="NoSpacing"/>
        <w:spacing w:line="360" w:lineRule="auto"/>
        <w:ind w:right="-52" w:hanging="284"/>
        <w:rPr>
          <w:ins w:id="332" w:author="Ian Kidd" w:date="2021-10-24T23:04:00Z"/>
          <w:rFonts w:ascii="Calibri" w:hAnsi="Calibri" w:cs="Calibri"/>
          <w:color w:val="000000" w:themeColor="text1"/>
          <w:sz w:val="24"/>
          <w:szCs w:val="24"/>
          <w:rPrChange w:id="333" w:author="Ian Kidd" w:date="2021-10-24T22:56:00Z">
            <w:rPr>
              <w:ins w:id="334" w:author="Ian Kidd" w:date="2021-10-24T23:04:00Z"/>
              <w:rFonts w:ascii="Calibri" w:hAnsi="Calibri" w:cs="Calibri"/>
              <w:color w:val="000000" w:themeColor="text1"/>
              <w:sz w:val="20"/>
              <w:szCs w:val="20"/>
            </w:rPr>
          </w:rPrChange>
        </w:rPr>
        <w:pPrChange w:id="335" w:author="Ian Kidd" w:date="2021-11-09T22:34:00Z">
          <w:pPr>
            <w:pStyle w:val="NoSpacing"/>
            <w:spacing w:line="360" w:lineRule="auto"/>
          </w:pPr>
        </w:pPrChange>
      </w:pPr>
      <w:ins w:id="336" w:author="Ian Kidd" w:date="2021-10-24T23:04:00Z">
        <w:r w:rsidRPr="00005A78">
          <w:rPr>
            <w:rFonts w:ascii="Calibri" w:hAnsi="Calibri" w:cs="Calibri"/>
            <w:color w:val="000000" w:themeColor="text1"/>
            <w:sz w:val="24"/>
            <w:szCs w:val="24"/>
            <w:rPrChange w:id="337" w:author="Ian Kidd" w:date="2021-10-24T22:56:00Z">
              <w:rPr>
                <w:rFonts w:ascii="Calibri" w:hAnsi="Calibri" w:cs="Calibri"/>
                <w:color w:val="000000" w:themeColor="text1"/>
                <w:sz w:val="20"/>
                <w:szCs w:val="20"/>
              </w:rPr>
            </w:rPrChange>
          </w:rPr>
          <w:t>Adams,</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William H</w:t>
        </w:r>
        <w:r>
          <w:rPr>
            <w:rFonts w:ascii="Calibri" w:hAnsi="Calibri" w:cs="Calibri"/>
            <w:color w:val="000000" w:themeColor="text1"/>
            <w:sz w:val="24"/>
            <w:szCs w:val="24"/>
          </w:rPr>
          <w:t>. (1991)</w:t>
        </w:r>
        <w:r w:rsidRPr="00005A78">
          <w:rPr>
            <w:rFonts w:ascii="Calibri" w:hAnsi="Calibri" w:cs="Calibri"/>
            <w:color w:val="000000" w:themeColor="text1"/>
            <w:sz w:val="24"/>
            <w:szCs w:val="24"/>
            <w:rPrChange w:id="338" w:author="Ian Kidd" w:date="2021-10-24T22:56:00Z">
              <w:rPr>
                <w:rFonts w:ascii="Calibri" w:hAnsi="Calibri" w:cs="Calibri"/>
                <w:color w:val="000000" w:themeColor="text1"/>
                <w:sz w:val="20"/>
                <w:szCs w:val="20"/>
              </w:rPr>
            </w:rPrChange>
          </w:rPr>
          <w:t xml:space="preserve"> </w:t>
        </w:r>
        <w:r w:rsidRPr="00005A78">
          <w:rPr>
            <w:rFonts w:ascii="Calibri" w:hAnsi="Calibri" w:cs="Calibri"/>
            <w:i/>
            <w:iCs/>
            <w:color w:val="000000" w:themeColor="text1"/>
            <w:sz w:val="24"/>
            <w:szCs w:val="24"/>
            <w:rPrChange w:id="339" w:author="Ian Kidd" w:date="2021-10-24T22:56:00Z">
              <w:rPr>
                <w:rFonts w:ascii="Calibri" w:hAnsi="Calibri" w:cs="Calibri"/>
                <w:i/>
                <w:iCs/>
                <w:color w:val="000000" w:themeColor="text1"/>
                <w:sz w:val="20"/>
                <w:szCs w:val="20"/>
              </w:rPr>
            </w:rPrChange>
          </w:rPr>
          <w:t>Gardens through History: Nature Perfected</w:t>
        </w:r>
        <w:r w:rsidRPr="00005A78">
          <w:rPr>
            <w:rFonts w:ascii="Calibri" w:hAnsi="Calibri" w:cs="Calibri"/>
            <w:color w:val="000000" w:themeColor="text1"/>
            <w:sz w:val="24"/>
            <w:szCs w:val="24"/>
            <w:rPrChange w:id="340" w:author="Ian Kidd" w:date="2021-10-24T22:56:00Z">
              <w:rPr>
                <w:rFonts w:ascii="Calibri" w:hAnsi="Calibri" w:cs="Calibri"/>
                <w:color w:val="000000" w:themeColor="text1"/>
                <w:sz w:val="20"/>
                <w:szCs w:val="20"/>
              </w:rPr>
            </w:rPrChange>
          </w:rPr>
          <w:t xml:space="preserve"> (New York: Abbeville).</w:t>
        </w:r>
      </w:ins>
    </w:p>
    <w:p w14:paraId="082E5FCC" w14:textId="77777777" w:rsidR="00005A78" w:rsidRDefault="00005A78">
      <w:pPr>
        <w:pStyle w:val="FootnoteText"/>
        <w:spacing w:line="360" w:lineRule="auto"/>
        <w:ind w:right="-52" w:hanging="284"/>
        <w:rPr>
          <w:ins w:id="341" w:author="Ian Kidd" w:date="2021-10-24T23:04:00Z"/>
          <w:rFonts w:ascii="Calibri" w:hAnsi="Calibri" w:cs="Calibri"/>
          <w:color w:val="000000" w:themeColor="text1"/>
          <w:sz w:val="24"/>
          <w:szCs w:val="24"/>
        </w:rPr>
        <w:pPrChange w:id="342" w:author="Ian Kidd" w:date="2021-11-09T22:34:00Z">
          <w:pPr>
            <w:pStyle w:val="FootnoteText"/>
            <w:spacing w:line="360" w:lineRule="auto"/>
          </w:pPr>
        </w:pPrChange>
      </w:pPr>
      <w:ins w:id="343" w:author="Ian Kidd" w:date="2021-10-24T23:04:00Z">
        <w:r w:rsidRPr="00005A78">
          <w:rPr>
            <w:rFonts w:ascii="Calibri" w:hAnsi="Calibri" w:cs="Calibri"/>
            <w:color w:val="000000" w:themeColor="text1"/>
            <w:sz w:val="24"/>
            <w:szCs w:val="24"/>
            <w:rPrChange w:id="344" w:author="Ian Kidd" w:date="2021-10-24T22:56:00Z">
              <w:rPr>
                <w:rFonts w:ascii="Calibri" w:hAnsi="Calibri" w:cs="Calibri"/>
                <w:color w:val="000000" w:themeColor="text1"/>
              </w:rPr>
            </w:rPrChange>
          </w:rPr>
          <w:t>Berkowitz,</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Alan</w:t>
        </w:r>
        <w:r>
          <w:rPr>
            <w:rFonts w:ascii="Calibri" w:hAnsi="Calibri" w:cs="Calibri"/>
            <w:color w:val="000000" w:themeColor="text1"/>
            <w:sz w:val="24"/>
            <w:szCs w:val="24"/>
          </w:rPr>
          <w:t xml:space="preserve"> (2000)</w:t>
        </w:r>
        <w:r w:rsidRPr="00005A78">
          <w:rPr>
            <w:rFonts w:ascii="Calibri" w:hAnsi="Calibri" w:cs="Calibri"/>
            <w:color w:val="000000" w:themeColor="text1"/>
            <w:sz w:val="24"/>
            <w:szCs w:val="24"/>
            <w:rPrChange w:id="345"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346" w:author="Ian Kidd" w:date="2021-10-24T22:56:00Z">
              <w:rPr>
                <w:rFonts w:ascii="Calibri" w:hAnsi="Calibri" w:cs="Calibri"/>
                <w:i/>
                <w:iCs/>
                <w:color w:val="000000" w:themeColor="text1"/>
              </w:rPr>
            </w:rPrChange>
          </w:rPr>
          <w:t>Patterns of Disengagement: The Practice and Portrayal of Reclusion in Early Medieval China</w:t>
        </w:r>
        <w:r w:rsidRPr="00005A78">
          <w:rPr>
            <w:rFonts w:ascii="Calibri" w:hAnsi="Calibri" w:cs="Calibri"/>
            <w:color w:val="000000" w:themeColor="text1"/>
            <w:sz w:val="24"/>
            <w:szCs w:val="24"/>
            <w:rPrChange w:id="347" w:author="Ian Kidd" w:date="2021-10-24T22:56:00Z">
              <w:rPr>
                <w:rFonts w:ascii="Calibri" w:hAnsi="Calibri" w:cs="Calibri"/>
                <w:color w:val="000000" w:themeColor="text1"/>
              </w:rPr>
            </w:rPrChange>
          </w:rPr>
          <w:t xml:space="preserve"> (Stanford: Stanford University Press)</w:t>
        </w:r>
        <w:r>
          <w:rPr>
            <w:rFonts w:ascii="Calibri" w:hAnsi="Calibri" w:cs="Calibri"/>
            <w:color w:val="000000" w:themeColor="text1"/>
            <w:sz w:val="24"/>
            <w:szCs w:val="24"/>
          </w:rPr>
          <w:t>.</w:t>
        </w:r>
      </w:ins>
    </w:p>
    <w:p w14:paraId="761DC25D" w14:textId="77777777" w:rsidR="00005A78" w:rsidRPr="00005A78" w:rsidRDefault="00005A78">
      <w:pPr>
        <w:pStyle w:val="FootnoteText"/>
        <w:spacing w:line="360" w:lineRule="auto"/>
        <w:ind w:right="-52" w:hanging="284"/>
        <w:rPr>
          <w:ins w:id="348" w:author="Ian Kidd" w:date="2021-10-24T23:04:00Z"/>
          <w:rFonts w:ascii="Calibri" w:hAnsi="Calibri" w:cs="Calibri"/>
          <w:color w:val="000000" w:themeColor="text1"/>
          <w:sz w:val="24"/>
          <w:szCs w:val="24"/>
          <w:rPrChange w:id="349" w:author="Ian Kidd" w:date="2021-10-24T23:02:00Z">
            <w:rPr>
              <w:ins w:id="350" w:author="Ian Kidd" w:date="2021-10-24T23:04:00Z"/>
              <w:rFonts w:ascii="Calibri" w:hAnsi="Calibri" w:cs="Calibri"/>
              <w:color w:val="000000" w:themeColor="text1"/>
            </w:rPr>
          </w:rPrChange>
        </w:rPr>
        <w:pPrChange w:id="351" w:author="Ian Kidd" w:date="2021-11-09T22:34:00Z">
          <w:pPr>
            <w:pStyle w:val="FootnoteText"/>
            <w:spacing w:line="360" w:lineRule="auto"/>
          </w:pPr>
        </w:pPrChange>
      </w:pPr>
      <w:ins w:id="352" w:author="Ian Kidd" w:date="2021-10-24T23:04:00Z">
        <w:r w:rsidRPr="00005A78">
          <w:rPr>
            <w:rFonts w:ascii="Calibri" w:hAnsi="Calibri" w:cs="Calibri"/>
            <w:color w:val="000000" w:themeColor="text1"/>
            <w:sz w:val="24"/>
            <w:szCs w:val="24"/>
            <w:rPrChange w:id="353" w:author="Ian Kidd" w:date="2021-10-24T23:02:00Z">
              <w:rPr>
                <w:rFonts w:ascii="Calibri" w:hAnsi="Calibri" w:cs="Calibri"/>
                <w:color w:val="000000" w:themeColor="text1"/>
              </w:rPr>
            </w:rPrChange>
          </w:rPr>
          <w:t>Carter,</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Robert E.</w:t>
        </w:r>
        <w:r>
          <w:rPr>
            <w:rFonts w:ascii="Calibri" w:hAnsi="Calibri" w:cs="Calibri"/>
            <w:color w:val="000000" w:themeColor="text1"/>
            <w:sz w:val="24"/>
            <w:szCs w:val="24"/>
          </w:rPr>
          <w:t xml:space="preserve"> (2007)</w:t>
        </w:r>
        <w:r w:rsidRPr="00005A78">
          <w:rPr>
            <w:rFonts w:ascii="Calibri" w:hAnsi="Calibri" w:cs="Calibri"/>
            <w:color w:val="000000" w:themeColor="text1"/>
            <w:sz w:val="24"/>
            <w:szCs w:val="24"/>
            <w:rPrChange w:id="354" w:author="Ian Kidd" w:date="2021-10-24T23:02: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355" w:author="Ian Kidd" w:date="2021-10-24T23:02:00Z">
              <w:rPr>
                <w:rFonts w:ascii="Calibri" w:hAnsi="Calibri" w:cs="Calibri"/>
                <w:i/>
                <w:iCs/>
                <w:color w:val="000000" w:themeColor="text1"/>
              </w:rPr>
            </w:rPrChange>
          </w:rPr>
          <w:t xml:space="preserve">The Japanese Arts and Self-Cultivation </w:t>
        </w:r>
        <w:r w:rsidRPr="00005A78">
          <w:rPr>
            <w:rFonts w:ascii="Calibri" w:hAnsi="Calibri" w:cs="Calibri"/>
            <w:color w:val="000000" w:themeColor="text1"/>
            <w:sz w:val="24"/>
            <w:szCs w:val="24"/>
            <w:rPrChange w:id="356" w:author="Ian Kidd" w:date="2021-10-24T23:02:00Z">
              <w:rPr>
                <w:rFonts w:ascii="Calibri" w:hAnsi="Calibri" w:cs="Calibri"/>
                <w:color w:val="000000" w:themeColor="text1"/>
              </w:rPr>
            </w:rPrChange>
          </w:rPr>
          <w:t>(New York: SUNY Press</w:t>
        </w:r>
        <w:r>
          <w:rPr>
            <w:rFonts w:ascii="Calibri" w:hAnsi="Calibri" w:cs="Calibri"/>
            <w:color w:val="000000" w:themeColor="text1"/>
            <w:sz w:val="24"/>
            <w:szCs w:val="24"/>
          </w:rPr>
          <w:t>)</w:t>
        </w:r>
        <w:r w:rsidRPr="00005A78">
          <w:rPr>
            <w:rFonts w:ascii="Calibri" w:hAnsi="Calibri" w:cs="Calibri"/>
            <w:color w:val="000000" w:themeColor="text1"/>
            <w:sz w:val="24"/>
            <w:szCs w:val="24"/>
            <w:rPrChange w:id="357" w:author="Ian Kidd" w:date="2021-10-24T23:02:00Z">
              <w:rPr>
                <w:rFonts w:ascii="Calibri" w:hAnsi="Calibri" w:cs="Calibri"/>
                <w:color w:val="000000" w:themeColor="text1"/>
              </w:rPr>
            </w:rPrChange>
          </w:rPr>
          <w:t>.</w:t>
        </w:r>
      </w:ins>
    </w:p>
    <w:p w14:paraId="45271B4F" w14:textId="77777777" w:rsidR="00411FCD" w:rsidRPr="00005A78" w:rsidRDefault="00411FCD">
      <w:pPr>
        <w:pStyle w:val="NoSpacing"/>
        <w:spacing w:line="360" w:lineRule="auto"/>
        <w:ind w:right="-52" w:hanging="284"/>
        <w:rPr>
          <w:ins w:id="358" w:author="Ian Kidd" w:date="2021-10-24T23:04:00Z"/>
          <w:rFonts w:ascii="Calibri" w:hAnsi="Calibri" w:cs="Calibri"/>
          <w:color w:val="000000" w:themeColor="text1"/>
          <w:sz w:val="24"/>
          <w:szCs w:val="24"/>
          <w:rPrChange w:id="359" w:author="Ian Kidd" w:date="2021-10-24T22:56:00Z">
            <w:rPr>
              <w:ins w:id="360" w:author="Ian Kidd" w:date="2021-10-24T23:04:00Z"/>
              <w:rFonts w:ascii="Calibri" w:hAnsi="Calibri" w:cs="Calibri"/>
              <w:color w:val="000000" w:themeColor="text1"/>
              <w:sz w:val="20"/>
              <w:szCs w:val="20"/>
            </w:rPr>
          </w:rPrChange>
        </w:rPr>
        <w:pPrChange w:id="361" w:author="Ian Kidd" w:date="2021-11-09T22:34:00Z">
          <w:pPr>
            <w:pStyle w:val="NoSpacing"/>
            <w:spacing w:line="360" w:lineRule="auto"/>
          </w:pPr>
        </w:pPrChange>
      </w:pPr>
      <w:ins w:id="362" w:author="Ian Kidd" w:date="2021-10-24T23:04:00Z">
        <w:r w:rsidRPr="00005A78">
          <w:rPr>
            <w:rFonts w:ascii="Calibri" w:eastAsia="Times New Roman" w:hAnsi="Calibri" w:cs="Calibri"/>
            <w:color w:val="000000" w:themeColor="text1"/>
            <w:sz w:val="24"/>
            <w:szCs w:val="24"/>
            <w:lang w:eastAsia="en-GB"/>
            <w:rPrChange w:id="363" w:author="Ian Kidd" w:date="2021-10-24T22:56:00Z">
              <w:rPr>
                <w:rFonts w:ascii="Calibri" w:eastAsia="Times New Roman" w:hAnsi="Calibri" w:cs="Calibri"/>
                <w:color w:val="000000" w:themeColor="text1"/>
                <w:sz w:val="20"/>
                <w:szCs w:val="20"/>
                <w:lang w:eastAsia="en-GB"/>
              </w:rPr>
            </w:rPrChange>
          </w:rPr>
          <w:t>Cheng,</w:t>
        </w:r>
        <w:r>
          <w:rPr>
            <w:rFonts w:ascii="Calibri" w:eastAsia="Times New Roman" w:hAnsi="Calibri" w:cs="Calibri"/>
            <w:color w:val="000000" w:themeColor="text1"/>
            <w:sz w:val="24"/>
            <w:szCs w:val="24"/>
            <w:lang w:eastAsia="en-GB"/>
          </w:rPr>
          <w:t xml:space="preserve"> </w:t>
        </w:r>
        <w:r w:rsidRPr="00DB0F9A">
          <w:rPr>
            <w:rFonts w:ascii="Calibri" w:eastAsia="Times New Roman" w:hAnsi="Calibri" w:cs="Calibri"/>
            <w:color w:val="000000" w:themeColor="text1"/>
            <w:sz w:val="24"/>
            <w:szCs w:val="24"/>
            <w:lang w:eastAsia="en-GB"/>
          </w:rPr>
          <w:t>Ji</w:t>
        </w:r>
        <w:r>
          <w:rPr>
            <w:rFonts w:ascii="Calibri" w:eastAsia="Times New Roman" w:hAnsi="Calibri" w:cs="Calibri"/>
            <w:color w:val="000000" w:themeColor="text1"/>
            <w:sz w:val="24"/>
            <w:szCs w:val="24"/>
            <w:lang w:eastAsia="en-GB"/>
          </w:rPr>
          <w:t xml:space="preserve"> (1988)</w:t>
        </w:r>
        <w:r w:rsidRPr="00005A78">
          <w:rPr>
            <w:rFonts w:ascii="Calibri" w:eastAsia="Times New Roman" w:hAnsi="Calibri" w:cs="Calibri"/>
            <w:color w:val="000000" w:themeColor="text1"/>
            <w:sz w:val="24"/>
            <w:szCs w:val="24"/>
            <w:lang w:eastAsia="en-GB"/>
            <w:rPrChange w:id="364" w:author="Ian Kidd" w:date="2021-10-24T22:56:00Z">
              <w:rPr>
                <w:rFonts w:ascii="Calibri" w:eastAsia="Times New Roman" w:hAnsi="Calibri" w:cs="Calibri"/>
                <w:color w:val="000000" w:themeColor="text1"/>
                <w:sz w:val="20"/>
                <w:szCs w:val="20"/>
                <w:lang w:eastAsia="en-GB"/>
              </w:rPr>
            </w:rPrChange>
          </w:rPr>
          <w:t xml:space="preserve"> </w:t>
        </w:r>
        <w:r w:rsidRPr="00005A78">
          <w:rPr>
            <w:rFonts w:ascii="Calibri" w:eastAsia="Times New Roman" w:hAnsi="Calibri" w:cs="Calibri"/>
            <w:i/>
            <w:iCs/>
            <w:color w:val="000000" w:themeColor="text1"/>
            <w:sz w:val="24"/>
            <w:szCs w:val="24"/>
            <w:lang w:eastAsia="en-GB"/>
            <w:rPrChange w:id="365" w:author="Ian Kidd" w:date="2021-10-24T22:56:00Z">
              <w:rPr>
                <w:rFonts w:ascii="Calibri" w:eastAsia="Times New Roman" w:hAnsi="Calibri" w:cs="Calibri"/>
                <w:i/>
                <w:iCs/>
                <w:color w:val="000000" w:themeColor="text1"/>
                <w:sz w:val="20"/>
                <w:szCs w:val="20"/>
                <w:lang w:eastAsia="en-GB"/>
              </w:rPr>
            </w:rPrChange>
          </w:rPr>
          <w:t>The Craft of Gardens</w:t>
        </w:r>
        <w:r w:rsidRPr="00005A78">
          <w:rPr>
            <w:rFonts w:ascii="Calibri" w:eastAsia="Times New Roman" w:hAnsi="Calibri" w:cs="Calibri"/>
            <w:color w:val="000000" w:themeColor="text1"/>
            <w:sz w:val="24"/>
            <w:szCs w:val="24"/>
            <w:lang w:eastAsia="en-GB"/>
            <w:rPrChange w:id="366" w:author="Ian Kidd" w:date="2021-10-24T22:56:00Z">
              <w:rPr>
                <w:rFonts w:ascii="Calibri" w:eastAsia="Times New Roman" w:hAnsi="Calibri" w:cs="Calibri"/>
                <w:color w:val="000000" w:themeColor="text1"/>
                <w:sz w:val="20"/>
                <w:szCs w:val="20"/>
                <w:lang w:eastAsia="en-GB"/>
              </w:rPr>
            </w:rPrChange>
          </w:rPr>
          <w:t>, trans. A. Hardie (New Haven, CT: Yale University Press).</w:t>
        </w:r>
      </w:ins>
    </w:p>
    <w:p w14:paraId="5C99A6AA" w14:textId="77777777" w:rsidR="00411FCD" w:rsidRPr="00005A78" w:rsidRDefault="00411FCD">
      <w:pPr>
        <w:pStyle w:val="FootnoteText"/>
        <w:spacing w:line="360" w:lineRule="auto"/>
        <w:ind w:right="-52" w:hanging="284"/>
        <w:rPr>
          <w:ins w:id="367" w:author="Ian Kidd" w:date="2021-10-24T23:05:00Z"/>
          <w:rFonts w:ascii="Calibri" w:hAnsi="Calibri" w:cs="Calibri"/>
          <w:color w:val="000000" w:themeColor="text1"/>
          <w:sz w:val="24"/>
          <w:szCs w:val="24"/>
          <w:rPrChange w:id="368" w:author="Ian Kidd" w:date="2021-10-24T22:56:00Z">
            <w:rPr>
              <w:ins w:id="369" w:author="Ian Kidd" w:date="2021-10-24T23:05:00Z"/>
              <w:rFonts w:ascii="Calibri" w:hAnsi="Calibri" w:cs="Calibri"/>
              <w:color w:val="000000" w:themeColor="text1"/>
            </w:rPr>
          </w:rPrChange>
        </w:rPr>
        <w:pPrChange w:id="370" w:author="Ian Kidd" w:date="2021-11-09T22:34:00Z">
          <w:pPr>
            <w:pStyle w:val="FootnoteText"/>
            <w:spacing w:line="360" w:lineRule="auto"/>
          </w:pPr>
        </w:pPrChange>
      </w:pPr>
      <w:ins w:id="371" w:author="Ian Kidd" w:date="2021-10-24T23:05:00Z">
        <w:r w:rsidRPr="00005A78">
          <w:rPr>
            <w:rFonts w:ascii="Calibri" w:hAnsi="Calibri" w:cs="Calibri"/>
            <w:color w:val="000000" w:themeColor="text1"/>
            <w:sz w:val="24"/>
            <w:szCs w:val="24"/>
            <w:rPrChange w:id="372" w:author="Ian Kidd" w:date="2021-10-24T22:56:00Z">
              <w:rPr>
                <w:rFonts w:ascii="Calibri" w:hAnsi="Calibri" w:cs="Calibri"/>
                <w:color w:val="000000" w:themeColor="text1"/>
              </w:rPr>
            </w:rPrChange>
          </w:rPr>
          <w:t>Cooper,</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David E.</w:t>
        </w:r>
        <w:r>
          <w:rPr>
            <w:rFonts w:ascii="Calibri" w:hAnsi="Calibri" w:cs="Calibri"/>
            <w:color w:val="000000" w:themeColor="text1"/>
            <w:sz w:val="24"/>
            <w:szCs w:val="24"/>
          </w:rPr>
          <w:t xml:space="preserve"> (2006)</w:t>
        </w:r>
        <w:r w:rsidRPr="00005A78">
          <w:rPr>
            <w:rFonts w:ascii="Calibri" w:hAnsi="Calibri" w:cs="Calibri"/>
            <w:color w:val="000000" w:themeColor="text1"/>
            <w:sz w:val="24"/>
            <w:szCs w:val="24"/>
            <w:rPrChange w:id="373"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374" w:author="Ian Kidd" w:date="2021-10-24T22:56:00Z">
              <w:rPr>
                <w:rFonts w:ascii="Calibri" w:hAnsi="Calibri" w:cs="Calibri"/>
                <w:i/>
                <w:iCs/>
                <w:color w:val="000000" w:themeColor="text1"/>
              </w:rPr>
            </w:rPrChange>
          </w:rPr>
          <w:t xml:space="preserve">A Philosophy of Gardens </w:t>
        </w:r>
        <w:r w:rsidRPr="00005A78">
          <w:rPr>
            <w:rFonts w:ascii="Calibri" w:hAnsi="Calibri" w:cs="Calibri"/>
            <w:color w:val="000000" w:themeColor="text1"/>
            <w:sz w:val="24"/>
            <w:szCs w:val="24"/>
            <w:rPrChange w:id="375" w:author="Ian Kidd" w:date="2021-10-24T22:56:00Z">
              <w:rPr>
                <w:rFonts w:ascii="Calibri" w:hAnsi="Calibri" w:cs="Calibri"/>
                <w:color w:val="000000" w:themeColor="text1"/>
              </w:rPr>
            </w:rPrChange>
          </w:rPr>
          <w:t>(Oxford: Oxford University Press).</w:t>
        </w:r>
      </w:ins>
    </w:p>
    <w:p w14:paraId="0D9BB12F" w14:textId="12B16C44" w:rsidR="00411FCD" w:rsidRPr="00005A78" w:rsidRDefault="00411FCD">
      <w:pPr>
        <w:pStyle w:val="FootnoteText"/>
        <w:spacing w:line="360" w:lineRule="auto"/>
        <w:ind w:right="-52" w:hanging="284"/>
        <w:rPr>
          <w:ins w:id="376" w:author="Ian Kidd" w:date="2021-10-24T23:05:00Z"/>
          <w:rFonts w:ascii="Calibri" w:hAnsi="Calibri" w:cs="Calibri"/>
          <w:color w:val="000000" w:themeColor="text1"/>
          <w:sz w:val="24"/>
          <w:szCs w:val="24"/>
          <w:rPrChange w:id="377" w:author="Ian Kidd" w:date="2021-10-24T22:56:00Z">
            <w:rPr>
              <w:ins w:id="378" w:author="Ian Kidd" w:date="2021-10-24T23:05:00Z"/>
              <w:rFonts w:ascii="Calibri" w:hAnsi="Calibri" w:cs="Calibri"/>
              <w:color w:val="000000" w:themeColor="text1"/>
            </w:rPr>
          </w:rPrChange>
        </w:rPr>
        <w:pPrChange w:id="379" w:author="Ian Kidd" w:date="2021-11-09T22:34:00Z">
          <w:pPr>
            <w:pStyle w:val="FootnoteText"/>
            <w:spacing w:line="360" w:lineRule="auto"/>
          </w:pPr>
        </w:pPrChange>
      </w:pPr>
      <w:ins w:id="380" w:author="Ian Kidd" w:date="2021-10-24T23:05:00Z">
        <w:r w:rsidRPr="00005A78">
          <w:rPr>
            <w:rFonts w:ascii="Calibri" w:hAnsi="Calibri" w:cs="Calibri"/>
            <w:color w:val="000000" w:themeColor="text1"/>
            <w:sz w:val="24"/>
            <w:szCs w:val="24"/>
            <w:rPrChange w:id="381" w:author="Ian Kidd" w:date="2021-10-24T22:56:00Z">
              <w:rPr>
                <w:rFonts w:ascii="Calibri" w:hAnsi="Calibri" w:cs="Calibri"/>
                <w:color w:val="000000" w:themeColor="text1"/>
              </w:rPr>
            </w:rPrChange>
          </w:rPr>
          <w:t>Cooper,</w:t>
        </w:r>
        <w:r w:rsidRPr="00005A78">
          <w:rPr>
            <w:rFonts w:ascii="Calibri" w:hAnsi="Calibri" w:cs="Calibri"/>
            <w:color w:val="000000" w:themeColor="text1"/>
            <w:sz w:val="24"/>
            <w:szCs w:val="24"/>
            <w:shd w:val="clear" w:color="auto" w:fill="FFFFFF"/>
            <w:rPrChange w:id="382" w:author="Ian Kidd" w:date="2021-10-24T22:56:00Z">
              <w:rPr>
                <w:rFonts w:ascii="Calibri" w:hAnsi="Calibri" w:cs="Calibri"/>
                <w:color w:val="000000" w:themeColor="text1"/>
                <w:shd w:val="clear" w:color="auto" w:fill="FFFFFF"/>
              </w:rPr>
            </w:rPrChange>
          </w:rPr>
          <w:t xml:space="preserve"> </w:t>
        </w:r>
        <w:r w:rsidRPr="00DB0F9A">
          <w:rPr>
            <w:rFonts w:ascii="Calibri" w:hAnsi="Calibri" w:cs="Calibri"/>
            <w:color w:val="000000" w:themeColor="text1"/>
            <w:sz w:val="24"/>
            <w:szCs w:val="24"/>
          </w:rPr>
          <w:t>David E.</w:t>
        </w:r>
        <w:r>
          <w:rPr>
            <w:rFonts w:ascii="Calibri" w:hAnsi="Calibri" w:cs="Calibri"/>
            <w:color w:val="000000" w:themeColor="text1"/>
            <w:sz w:val="24"/>
            <w:szCs w:val="24"/>
            <w:shd w:val="clear" w:color="auto" w:fill="FFFFFF"/>
          </w:rPr>
          <w:t xml:space="preserve"> (2017)</w:t>
        </w:r>
        <w:r w:rsidRPr="00613F16">
          <w:rPr>
            <w:rFonts w:ascii="Calibri" w:hAnsi="Calibri" w:cs="Calibri"/>
            <w:color w:val="000000" w:themeColor="text1"/>
            <w:sz w:val="24"/>
            <w:szCs w:val="24"/>
            <w:shd w:val="clear" w:color="auto" w:fill="FFFFFF"/>
          </w:rPr>
          <w:t xml:space="preserve"> ‘</w:t>
        </w:r>
        <w:r w:rsidRPr="00005A78">
          <w:rPr>
            <w:rFonts w:ascii="Calibri" w:hAnsi="Calibri" w:cs="Calibri"/>
            <w:color w:val="000000" w:themeColor="text1"/>
            <w:sz w:val="24"/>
            <w:szCs w:val="24"/>
            <w:rPrChange w:id="383" w:author="Ian Kidd" w:date="2021-10-24T22:56:00Z">
              <w:rPr>
                <w:rFonts w:ascii="Calibri" w:hAnsi="Calibri" w:cs="Calibri"/>
                <w:color w:val="000000" w:themeColor="text1"/>
              </w:rPr>
            </w:rPrChange>
          </w:rPr>
          <w:t xml:space="preserve">Gardens, Nature, and Culture’, </w:t>
        </w:r>
        <w:r w:rsidRPr="00005A78">
          <w:rPr>
            <w:rFonts w:ascii="Calibri" w:hAnsi="Calibri" w:cs="Calibri"/>
            <w:i/>
            <w:color w:val="000000" w:themeColor="text1"/>
            <w:sz w:val="24"/>
            <w:szCs w:val="24"/>
            <w:rPrChange w:id="384" w:author="Ian Kidd" w:date="2021-10-24T22:56:00Z">
              <w:rPr>
                <w:rFonts w:ascii="Calibri" w:hAnsi="Calibri" w:cs="Calibri"/>
                <w:i/>
                <w:color w:val="000000" w:themeColor="text1"/>
              </w:rPr>
            </w:rPrChange>
          </w:rPr>
          <w:t xml:space="preserve">Journal of Scottish Thought </w:t>
        </w:r>
        <w:r w:rsidRPr="00411FCD">
          <w:rPr>
            <w:rFonts w:ascii="Calibri" w:hAnsi="Calibri" w:cs="Calibri"/>
            <w:iCs/>
            <w:color w:val="000000" w:themeColor="text1"/>
            <w:sz w:val="24"/>
            <w:szCs w:val="24"/>
            <w:rPrChange w:id="385" w:author="Ian Kidd" w:date="2021-10-24T23:05:00Z">
              <w:rPr>
                <w:rFonts w:ascii="Calibri" w:hAnsi="Calibri" w:cs="Calibri"/>
                <w:i/>
                <w:color w:val="000000" w:themeColor="text1"/>
                <w:sz w:val="24"/>
                <w:szCs w:val="24"/>
              </w:rPr>
            </w:rPrChange>
          </w:rPr>
          <w:t>9</w:t>
        </w:r>
        <w:r w:rsidRPr="00005A78">
          <w:rPr>
            <w:rFonts w:ascii="Calibri" w:hAnsi="Calibri" w:cs="Calibri"/>
            <w:color w:val="000000" w:themeColor="text1"/>
            <w:sz w:val="24"/>
            <w:szCs w:val="24"/>
            <w:rPrChange w:id="386" w:author="Ian Kidd" w:date="2021-10-24T22:56:00Z">
              <w:rPr>
                <w:rFonts w:ascii="Calibri" w:hAnsi="Calibri" w:cs="Calibri"/>
                <w:color w:val="000000" w:themeColor="text1"/>
              </w:rPr>
            </w:rPrChange>
          </w:rPr>
          <w:t xml:space="preserve">: 1-13. </w:t>
        </w:r>
      </w:ins>
    </w:p>
    <w:p w14:paraId="04FDF526" w14:textId="77777777" w:rsidR="00411FCD" w:rsidRPr="00005A78" w:rsidRDefault="00411FCD">
      <w:pPr>
        <w:pStyle w:val="FootnoteText"/>
        <w:spacing w:line="360" w:lineRule="auto"/>
        <w:ind w:right="-52" w:hanging="284"/>
        <w:rPr>
          <w:ins w:id="387" w:author="Ian Kidd" w:date="2021-10-24T23:04:00Z"/>
          <w:rFonts w:ascii="Calibri" w:hAnsi="Calibri" w:cs="Calibri"/>
          <w:color w:val="000000" w:themeColor="text1"/>
          <w:sz w:val="24"/>
          <w:szCs w:val="24"/>
          <w:rPrChange w:id="388" w:author="Ian Kidd" w:date="2021-10-24T23:02:00Z">
            <w:rPr>
              <w:ins w:id="389" w:author="Ian Kidd" w:date="2021-10-24T23:04:00Z"/>
              <w:rFonts w:ascii="Calibri" w:hAnsi="Calibri" w:cs="Calibri"/>
              <w:color w:val="000000" w:themeColor="text1"/>
            </w:rPr>
          </w:rPrChange>
        </w:rPr>
        <w:pPrChange w:id="390" w:author="Ian Kidd" w:date="2021-11-09T22:34:00Z">
          <w:pPr>
            <w:pStyle w:val="FootnoteText"/>
            <w:spacing w:line="360" w:lineRule="auto"/>
          </w:pPr>
        </w:pPrChange>
      </w:pPr>
      <w:ins w:id="391" w:author="Ian Kidd" w:date="2021-10-24T23:04:00Z">
        <w:r w:rsidRPr="00005A78">
          <w:rPr>
            <w:rFonts w:ascii="Calibri" w:hAnsi="Calibri" w:cs="Calibri"/>
            <w:color w:val="000000" w:themeColor="text1"/>
            <w:sz w:val="24"/>
            <w:szCs w:val="24"/>
            <w:rPrChange w:id="392" w:author="Ian Kidd" w:date="2021-10-24T23:02:00Z">
              <w:rPr>
                <w:rFonts w:ascii="Calibri" w:hAnsi="Calibri" w:cs="Calibri"/>
                <w:color w:val="000000" w:themeColor="text1"/>
              </w:rPr>
            </w:rPrChange>
          </w:rPr>
          <w:t>Debussy,</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Claude</w:t>
        </w:r>
        <w:r>
          <w:rPr>
            <w:rFonts w:ascii="Calibri" w:hAnsi="Calibri" w:cs="Calibri"/>
            <w:color w:val="000000" w:themeColor="text1"/>
            <w:sz w:val="24"/>
            <w:szCs w:val="24"/>
          </w:rPr>
          <w:t xml:space="preserve"> (1927)</w:t>
        </w:r>
        <w:r w:rsidRPr="00005A78">
          <w:rPr>
            <w:rFonts w:ascii="Calibri" w:hAnsi="Calibri" w:cs="Calibri"/>
            <w:color w:val="000000" w:themeColor="text1"/>
            <w:sz w:val="24"/>
            <w:szCs w:val="24"/>
            <w:rPrChange w:id="393" w:author="Ian Kidd" w:date="2021-10-24T23:02: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394" w:author="Ian Kidd" w:date="2021-10-24T23:02:00Z">
              <w:rPr>
                <w:rFonts w:ascii="Calibri" w:hAnsi="Calibri" w:cs="Calibri"/>
                <w:i/>
                <w:iCs/>
                <w:color w:val="000000" w:themeColor="text1"/>
              </w:rPr>
            </w:rPrChange>
          </w:rPr>
          <w:t>M. Croche: The Dilettante Hater</w:t>
        </w:r>
        <w:r w:rsidRPr="00005A78">
          <w:rPr>
            <w:rFonts w:ascii="Calibri" w:hAnsi="Calibri" w:cs="Calibri"/>
            <w:color w:val="000000" w:themeColor="text1"/>
            <w:sz w:val="24"/>
            <w:szCs w:val="24"/>
            <w:rPrChange w:id="395" w:author="Ian Kidd" w:date="2021-10-24T23:02:00Z">
              <w:rPr>
                <w:rFonts w:ascii="Calibri" w:hAnsi="Calibri" w:cs="Calibri"/>
                <w:color w:val="000000" w:themeColor="text1"/>
              </w:rPr>
            </w:rPrChange>
          </w:rPr>
          <w:t>, translated by B. Langdon Davies (London: Viking)</w:t>
        </w:r>
        <w:r>
          <w:rPr>
            <w:rFonts w:ascii="Calibri" w:hAnsi="Calibri" w:cs="Calibri"/>
            <w:color w:val="000000" w:themeColor="text1"/>
            <w:sz w:val="24"/>
            <w:szCs w:val="24"/>
          </w:rPr>
          <w:t>.</w:t>
        </w:r>
      </w:ins>
    </w:p>
    <w:p w14:paraId="7A9BD8BA" w14:textId="77777777" w:rsidR="00005A78" w:rsidRPr="00005A78" w:rsidRDefault="00005A78">
      <w:pPr>
        <w:pStyle w:val="FootnoteText"/>
        <w:spacing w:line="360" w:lineRule="auto"/>
        <w:ind w:right="-52" w:hanging="284"/>
        <w:rPr>
          <w:ins w:id="396" w:author="Ian Kidd" w:date="2021-10-24T23:04:00Z"/>
          <w:rFonts w:ascii="Calibri" w:hAnsi="Calibri" w:cs="Calibri"/>
          <w:color w:val="000000" w:themeColor="text1"/>
          <w:sz w:val="24"/>
          <w:szCs w:val="24"/>
          <w:rPrChange w:id="397" w:author="Ian Kidd" w:date="2021-10-24T23:02:00Z">
            <w:rPr>
              <w:ins w:id="398" w:author="Ian Kidd" w:date="2021-10-24T23:04:00Z"/>
              <w:rFonts w:ascii="Calibri" w:hAnsi="Calibri" w:cs="Calibri"/>
              <w:color w:val="000000" w:themeColor="text1"/>
            </w:rPr>
          </w:rPrChange>
        </w:rPr>
        <w:pPrChange w:id="399" w:author="Ian Kidd" w:date="2021-11-09T22:34:00Z">
          <w:pPr>
            <w:pStyle w:val="FootnoteText"/>
            <w:spacing w:line="360" w:lineRule="auto"/>
          </w:pPr>
        </w:pPrChange>
      </w:pPr>
      <w:ins w:id="400" w:author="Ian Kidd" w:date="2021-10-24T23:04:00Z">
        <w:r w:rsidRPr="00005A78">
          <w:rPr>
            <w:rFonts w:ascii="Calibri" w:hAnsi="Calibri" w:cs="Calibri"/>
            <w:color w:val="000000" w:themeColor="text1"/>
            <w:sz w:val="24"/>
            <w:szCs w:val="24"/>
            <w:rPrChange w:id="401" w:author="Ian Kidd" w:date="2021-10-24T23:02:00Z">
              <w:rPr>
                <w:rFonts w:ascii="Calibri" w:hAnsi="Calibri" w:cs="Calibri"/>
                <w:color w:val="000000" w:themeColor="text1"/>
              </w:rPr>
            </w:rPrChange>
          </w:rPr>
          <w:lastRenderedPageBreak/>
          <w:t>Girardot,</w:t>
        </w:r>
        <w:r w:rsidRPr="00005A78">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N.J.</w:t>
        </w:r>
        <w:r w:rsidRPr="00005A78">
          <w:rPr>
            <w:rFonts w:ascii="Calibri" w:hAnsi="Calibri" w:cs="Calibri"/>
            <w:color w:val="000000" w:themeColor="text1"/>
            <w:sz w:val="24"/>
            <w:szCs w:val="24"/>
            <w:rPrChange w:id="402" w:author="Ian Kidd" w:date="2021-10-24T23:02:00Z">
              <w:rPr>
                <w:rFonts w:ascii="Calibri" w:hAnsi="Calibri" w:cs="Calibri"/>
                <w:color w:val="000000" w:themeColor="text1"/>
              </w:rPr>
            </w:rPrChange>
          </w:rPr>
          <w:t xml:space="preserve"> James Miller, and Liu Xiaogan (</w:t>
        </w:r>
        <w:r>
          <w:rPr>
            <w:rFonts w:ascii="Calibri" w:hAnsi="Calibri" w:cs="Calibri"/>
            <w:color w:val="000000" w:themeColor="text1"/>
            <w:sz w:val="24"/>
            <w:szCs w:val="24"/>
          </w:rPr>
          <w:t>2001</w:t>
        </w:r>
        <w:r w:rsidRPr="00005A78">
          <w:rPr>
            <w:rFonts w:ascii="Calibri" w:hAnsi="Calibri" w:cs="Calibri"/>
            <w:color w:val="000000" w:themeColor="text1"/>
            <w:sz w:val="24"/>
            <w:szCs w:val="24"/>
            <w:rPrChange w:id="403" w:author="Ian Kidd" w:date="2021-10-24T23:02: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404" w:author="Ian Kidd" w:date="2021-10-24T23:02:00Z">
              <w:rPr>
                <w:rFonts w:ascii="Calibri" w:hAnsi="Calibri" w:cs="Calibri"/>
                <w:i/>
                <w:iCs/>
                <w:color w:val="000000" w:themeColor="text1"/>
              </w:rPr>
            </w:rPrChange>
          </w:rPr>
          <w:t xml:space="preserve">Daoism and Ecology: Ways Within a Cosmic Landscape </w:t>
        </w:r>
        <w:r w:rsidRPr="00005A78">
          <w:rPr>
            <w:rFonts w:ascii="Calibri" w:hAnsi="Calibri" w:cs="Calibri"/>
            <w:color w:val="000000" w:themeColor="text1"/>
            <w:sz w:val="24"/>
            <w:szCs w:val="24"/>
            <w:rPrChange w:id="405" w:author="Ian Kidd" w:date="2021-10-24T23:02:00Z">
              <w:rPr>
                <w:rFonts w:ascii="Calibri" w:hAnsi="Calibri" w:cs="Calibri"/>
                <w:color w:val="000000" w:themeColor="text1"/>
              </w:rPr>
            </w:rPrChange>
          </w:rPr>
          <w:t>(Harvard: Harvard Divinity School, Center for the Study of World Religions).</w:t>
        </w:r>
      </w:ins>
    </w:p>
    <w:p w14:paraId="47D659A5" w14:textId="77777777" w:rsidR="00005A78" w:rsidRPr="00005A78" w:rsidRDefault="00005A78">
      <w:pPr>
        <w:pStyle w:val="FootnoteText"/>
        <w:spacing w:line="360" w:lineRule="auto"/>
        <w:ind w:right="-52" w:hanging="284"/>
        <w:rPr>
          <w:ins w:id="406" w:author="Ian Kidd" w:date="2021-10-24T23:04:00Z"/>
          <w:rFonts w:ascii="Calibri" w:hAnsi="Calibri" w:cs="Calibri"/>
          <w:color w:val="000000" w:themeColor="text1"/>
          <w:sz w:val="24"/>
          <w:szCs w:val="24"/>
          <w:rPrChange w:id="407" w:author="Ian Kidd" w:date="2021-10-24T23:02:00Z">
            <w:rPr>
              <w:ins w:id="408" w:author="Ian Kidd" w:date="2021-10-24T23:04:00Z"/>
              <w:rFonts w:ascii="Calibri" w:hAnsi="Calibri" w:cs="Calibri"/>
              <w:color w:val="000000" w:themeColor="text1"/>
            </w:rPr>
          </w:rPrChange>
        </w:rPr>
        <w:pPrChange w:id="409" w:author="Ian Kidd" w:date="2021-11-09T22:34:00Z">
          <w:pPr>
            <w:pStyle w:val="FootnoteText"/>
            <w:spacing w:line="360" w:lineRule="auto"/>
          </w:pPr>
        </w:pPrChange>
      </w:pPr>
      <w:ins w:id="410" w:author="Ian Kidd" w:date="2021-10-24T23:04:00Z">
        <w:r w:rsidRPr="00005A78">
          <w:rPr>
            <w:rFonts w:ascii="Calibri" w:hAnsi="Calibri" w:cs="Calibri"/>
            <w:color w:val="000000" w:themeColor="text1"/>
            <w:sz w:val="24"/>
            <w:szCs w:val="24"/>
            <w:rPrChange w:id="411" w:author="Ian Kidd" w:date="2021-10-24T23:02:00Z">
              <w:rPr>
                <w:rFonts w:ascii="Calibri" w:hAnsi="Calibri" w:cs="Calibri"/>
                <w:color w:val="000000" w:themeColor="text1"/>
              </w:rPr>
            </w:rPrChange>
          </w:rPr>
          <w:t xml:space="preserve">Graham, </w:t>
        </w:r>
        <w:r w:rsidRPr="00DB0F9A">
          <w:rPr>
            <w:rFonts w:ascii="Calibri" w:hAnsi="Calibri" w:cs="Calibri"/>
            <w:color w:val="000000" w:themeColor="text1"/>
            <w:sz w:val="24"/>
            <w:szCs w:val="24"/>
          </w:rPr>
          <w:t>A.C.</w:t>
        </w:r>
        <w:r>
          <w:rPr>
            <w:rFonts w:ascii="Calibri" w:hAnsi="Calibri" w:cs="Calibri"/>
            <w:color w:val="000000" w:themeColor="text1"/>
            <w:sz w:val="24"/>
            <w:szCs w:val="24"/>
          </w:rPr>
          <w:t xml:space="preserve"> (2011) </w:t>
        </w:r>
        <w:r w:rsidRPr="00005A78">
          <w:rPr>
            <w:rFonts w:ascii="Calibri" w:hAnsi="Calibri" w:cs="Calibri"/>
            <w:i/>
            <w:iCs/>
            <w:color w:val="000000" w:themeColor="text1"/>
            <w:sz w:val="24"/>
            <w:szCs w:val="24"/>
            <w:rPrChange w:id="412" w:author="Ian Kidd" w:date="2021-10-24T23:02:00Z">
              <w:rPr>
                <w:rFonts w:ascii="Calibri" w:hAnsi="Calibri" w:cs="Calibri"/>
                <w:i/>
                <w:iCs/>
                <w:color w:val="000000" w:themeColor="text1"/>
              </w:rPr>
            </w:rPrChange>
          </w:rPr>
          <w:t>Chuang-Tzu: The Inner Chapters</w:t>
        </w:r>
        <w:r w:rsidRPr="00005A78">
          <w:rPr>
            <w:rFonts w:ascii="Calibri" w:hAnsi="Calibri" w:cs="Calibri"/>
            <w:color w:val="000000" w:themeColor="text1"/>
            <w:sz w:val="24"/>
            <w:szCs w:val="24"/>
            <w:rPrChange w:id="413" w:author="Ian Kidd" w:date="2021-10-24T23:02:00Z">
              <w:rPr>
                <w:rFonts w:ascii="Calibri" w:hAnsi="Calibri" w:cs="Calibri"/>
                <w:color w:val="000000" w:themeColor="text1"/>
              </w:rPr>
            </w:rPrChange>
          </w:rPr>
          <w:t xml:space="preserve"> (Indianapolis: Hackett).</w:t>
        </w:r>
      </w:ins>
    </w:p>
    <w:p w14:paraId="0539F55F" w14:textId="77777777" w:rsidR="00005A78" w:rsidRPr="00005A78" w:rsidRDefault="00005A78">
      <w:pPr>
        <w:pStyle w:val="NoSpacing"/>
        <w:spacing w:line="360" w:lineRule="auto"/>
        <w:ind w:right="-52" w:hanging="284"/>
        <w:rPr>
          <w:ins w:id="414" w:author="Ian Kidd" w:date="2021-10-24T23:04:00Z"/>
          <w:rFonts w:ascii="Calibri" w:hAnsi="Calibri" w:cs="Calibri"/>
          <w:color w:val="000000" w:themeColor="text1"/>
          <w:sz w:val="24"/>
          <w:szCs w:val="24"/>
          <w:rPrChange w:id="415" w:author="Ian Kidd" w:date="2021-10-24T22:56:00Z">
            <w:rPr>
              <w:ins w:id="416" w:author="Ian Kidd" w:date="2021-10-24T23:04:00Z"/>
              <w:rFonts w:ascii="Calibri" w:hAnsi="Calibri" w:cs="Calibri"/>
              <w:color w:val="000000" w:themeColor="text1"/>
              <w:sz w:val="20"/>
              <w:szCs w:val="20"/>
            </w:rPr>
          </w:rPrChange>
        </w:rPr>
        <w:pPrChange w:id="417" w:author="Ian Kidd" w:date="2021-11-09T22:34:00Z">
          <w:pPr>
            <w:pStyle w:val="NoSpacing"/>
            <w:spacing w:line="360" w:lineRule="auto"/>
          </w:pPr>
        </w:pPrChange>
      </w:pPr>
      <w:ins w:id="418" w:author="Ian Kidd" w:date="2021-10-24T23:04:00Z">
        <w:r w:rsidRPr="00005A78">
          <w:rPr>
            <w:rFonts w:ascii="Calibri" w:eastAsia="Times New Roman" w:hAnsi="Calibri" w:cs="Calibri"/>
            <w:color w:val="000000" w:themeColor="text1"/>
            <w:sz w:val="24"/>
            <w:szCs w:val="24"/>
            <w:lang w:eastAsia="en-GB"/>
            <w:rPrChange w:id="419" w:author="Ian Kidd" w:date="2021-10-24T22:56:00Z">
              <w:rPr>
                <w:rFonts w:ascii="Calibri" w:eastAsia="Times New Roman" w:hAnsi="Calibri" w:cs="Calibri"/>
                <w:color w:val="000000" w:themeColor="text1"/>
                <w:sz w:val="20"/>
                <w:szCs w:val="20"/>
                <w:lang w:eastAsia="en-GB"/>
              </w:rPr>
            </w:rPrChange>
          </w:rPr>
          <w:t>Harrison,</w:t>
        </w:r>
        <w:r>
          <w:rPr>
            <w:rFonts w:ascii="Calibri" w:eastAsia="Times New Roman" w:hAnsi="Calibri" w:cs="Calibri"/>
            <w:color w:val="000000" w:themeColor="text1"/>
            <w:sz w:val="24"/>
            <w:szCs w:val="24"/>
            <w:lang w:eastAsia="en-GB"/>
          </w:rPr>
          <w:t xml:space="preserve"> </w:t>
        </w:r>
        <w:r w:rsidRPr="00DB0F9A">
          <w:rPr>
            <w:rFonts w:ascii="Calibri" w:eastAsia="Times New Roman" w:hAnsi="Calibri" w:cs="Calibri"/>
            <w:color w:val="000000" w:themeColor="text1"/>
            <w:sz w:val="24"/>
            <w:szCs w:val="24"/>
            <w:lang w:eastAsia="en-GB"/>
          </w:rPr>
          <w:t>Robert Pogue</w:t>
        </w:r>
        <w:r>
          <w:rPr>
            <w:rFonts w:ascii="Calibri" w:eastAsia="Times New Roman" w:hAnsi="Calibri" w:cs="Calibri"/>
            <w:color w:val="000000" w:themeColor="text1"/>
            <w:sz w:val="24"/>
            <w:szCs w:val="24"/>
            <w:lang w:eastAsia="en-GB"/>
          </w:rPr>
          <w:t xml:space="preserve"> (2008)</w:t>
        </w:r>
        <w:r w:rsidRPr="00005A78">
          <w:rPr>
            <w:rFonts w:ascii="Calibri" w:eastAsia="Times New Roman" w:hAnsi="Calibri" w:cs="Calibri"/>
            <w:color w:val="000000" w:themeColor="text1"/>
            <w:sz w:val="24"/>
            <w:szCs w:val="24"/>
            <w:lang w:eastAsia="en-GB"/>
            <w:rPrChange w:id="420" w:author="Ian Kidd" w:date="2021-10-24T22:56:00Z">
              <w:rPr>
                <w:rFonts w:ascii="Calibri" w:eastAsia="Times New Roman" w:hAnsi="Calibri" w:cs="Calibri"/>
                <w:color w:val="000000" w:themeColor="text1"/>
                <w:sz w:val="20"/>
                <w:szCs w:val="20"/>
                <w:lang w:eastAsia="en-GB"/>
              </w:rPr>
            </w:rPrChange>
          </w:rPr>
          <w:t xml:space="preserve"> </w:t>
        </w:r>
        <w:r w:rsidRPr="00005A78">
          <w:rPr>
            <w:rFonts w:ascii="Calibri" w:eastAsia="Times New Roman" w:hAnsi="Calibri" w:cs="Calibri"/>
            <w:i/>
            <w:iCs/>
            <w:color w:val="000000" w:themeColor="text1"/>
            <w:sz w:val="24"/>
            <w:szCs w:val="24"/>
            <w:lang w:eastAsia="en-GB"/>
            <w:rPrChange w:id="421" w:author="Ian Kidd" w:date="2021-10-24T22:56:00Z">
              <w:rPr>
                <w:rFonts w:ascii="Calibri" w:eastAsia="Times New Roman" w:hAnsi="Calibri" w:cs="Calibri"/>
                <w:i/>
                <w:iCs/>
                <w:color w:val="000000" w:themeColor="text1"/>
                <w:sz w:val="20"/>
                <w:szCs w:val="20"/>
                <w:lang w:eastAsia="en-GB"/>
              </w:rPr>
            </w:rPrChange>
          </w:rPr>
          <w:t>Gardens:</w:t>
        </w:r>
        <w:r w:rsidRPr="00005A78">
          <w:rPr>
            <w:rFonts w:ascii="Calibri" w:hAnsi="Calibri" w:cs="Calibri"/>
            <w:color w:val="000000" w:themeColor="text1"/>
            <w:sz w:val="24"/>
            <w:szCs w:val="24"/>
            <w:rPrChange w:id="422" w:author="Ian Kidd" w:date="2021-10-24T22:56:00Z">
              <w:rPr>
                <w:rFonts w:ascii="Calibri" w:hAnsi="Calibri" w:cs="Calibri"/>
                <w:color w:val="000000" w:themeColor="text1"/>
                <w:sz w:val="20"/>
                <w:szCs w:val="20"/>
              </w:rPr>
            </w:rPrChange>
          </w:rPr>
          <w:t xml:space="preserve"> </w:t>
        </w:r>
        <w:r w:rsidRPr="00005A78">
          <w:rPr>
            <w:rFonts w:ascii="Calibri" w:eastAsia="Times New Roman" w:hAnsi="Calibri" w:cs="Calibri"/>
            <w:i/>
            <w:iCs/>
            <w:color w:val="000000" w:themeColor="text1"/>
            <w:sz w:val="24"/>
            <w:szCs w:val="24"/>
            <w:lang w:eastAsia="en-GB"/>
            <w:rPrChange w:id="423" w:author="Ian Kidd" w:date="2021-10-24T22:56:00Z">
              <w:rPr>
                <w:rFonts w:ascii="Calibri" w:eastAsia="Times New Roman" w:hAnsi="Calibri" w:cs="Calibri"/>
                <w:i/>
                <w:iCs/>
                <w:color w:val="000000" w:themeColor="text1"/>
                <w:sz w:val="20"/>
                <w:szCs w:val="20"/>
                <w:lang w:eastAsia="en-GB"/>
              </w:rPr>
            </w:rPrChange>
          </w:rPr>
          <w:t>An Essay on the Human Condition</w:t>
        </w:r>
        <w:r w:rsidRPr="00005A78">
          <w:rPr>
            <w:rFonts w:ascii="Calibri" w:hAnsi="Calibri" w:cs="Calibri"/>
            <w:color w:val="000000" w:themeColor="text1"/>
            <w:sz w:val="24"/>
            <w:szCs w:val="24"/>
            <w:rPrChange w:id="424" w:author="Ian Kidd" w:date="2021-10-24T22:56:00Z">
              <w:rPr>
                <w:rFonts w:ascii="Calibri" w:hAnsi="Calibri" w:cs="Calibri"/>
                <w:color w:val="000000" w:themeColor="text1"/>
                <w:sz w:val="20"/>
                <w:szCs w:val="20"/>
              </w:rPr>
            </w:rPrChange>
          </w:rPr>
          <w:t xml:space="preserve"> (Chicago: University of Chicago Press)</w:t>
        </w:r>
        <w:r w:rsidRPr="00005A78">
          <w:rPr>
            <w:rFonts w:ascii="Calibri" w:eastAsia="Times New Roman" w:hAnsi="Calibri" w:cs="Calibri"/>
            <w:color w:val="000000" w:themeColor="text1"/>
            <w:sz w:val="24"/>
            <w:szCs w:val="24"/>
            <w:lang w:eastAsia="en-GB"/>
            <w:rPrChange w:id="425" w:author="Ian Kidd" w:date="2021-10-24T22:56:00Z">
              <w:rPr>
                <w:rFonts w:ascii="Calibri" w:eastAsia="Times New Roman" w:hAnsi="Calibri" w:cs="Calibri"/>
                <w:color w:val="000000" w:themeColor="text1"/>
                <w:sz w:val="20"/>
                <w:szCs w:val="20"/>
                <w:lang w:eastAsia="en-GB"/>
              </w:rPr>
            </w:rPrChange>
          </w:rPr>
          <w:t>.</w:t>
        </w:r>
      </w:ins>
    </w:p>
    <w:p w14:paraId="1B86FC9B" w14:textId="77777777" w:rsidR="00005A78" w:rsidRDefault="00005A78">
      <w:pPr>
        <w:pStyle w:val="FootnoteText"/>
        <w:spacing w:line="360" w:lineRule="auto"/>
        <w:ind w:right="-52" w:hanging="284"/>
        <w:rPr>
          <w:ins w:id="426" w:author="Ian Kidd" w:date="2021-10-24T23:04:00Z"/>
          <w:rFonts w:ascii="Calibri" w:hAnsi="Calibri" w:cs="Calibri"/>
          <w:color w:val="000000" w:themeColor="text1"/>
          <w:sz w:val="24"/>
          <w:szCs w:val="24"/>
        </w:rPr>
        <w:pPrChange w:id="427" w:author="Ian Kidd" w:date="2021-11-09T22:34:00Z">
          <w:pPr>
            <w:pStyle w:val="FootnoteText"/>
            <w:spacing w:line="360" w:lineRule="auto"/>
          </w:pPr>
        </w:pPrChange>
      </w:pPr>
      <w:ins w:id="428" w:author="Ian Kidd" w:date="2021-10-24T23:04:00Z">
        <w:r w:rsidRPr="00005A78">
          <w:rPr>
            <w:rFonts w:ascii="Calibri" w:hAnsi="Calibri" w:cs="Calibri"/>
            <w:color w:val="000000" w:themeColor="text1"/>
            <w:sz w:val="24"/>
            <w:szCs w:val="24"/>
            <w:highlight w:val="yellow"/>
            <w:rPrChange w:id="429" w:author="Ian Kidd" w:date="2021-10-24T22:56:00Z">
              <w:rPr>
                <w:rFonts w:ascii="Calibri" w:hAnsi="Calibri" w:cs="Calibri"/>
                <w:color w:val="000000" w:themeColor="text1"/>
                <w:highlight w:val="yellow"/>
              </w:rPr>
            </w:rPrChange>
          </w:rPr>
          <w:t>Hegel 19755 627,700</w:t>
        </w:r>
        <w:r w:rsidRPr="00005A78">
          <w:rPr>
            <w:rFonts w:ascii="Calibri" w:hAnsi="Calibri" w:cs="Calibri"/>
            <w:color w:val="000000" w:themeColor="text1"/>
            <w:sz w:val="24"/>
            <w:szCs w:val="24"/>
            <w:rPrChange w:id="430" w:author="Ian Kidd" w:date="2021-10-24T22:56:00Z">
              <w:rPr>
                <w:rFonts w:ascii="Calibri" w:hAnsi="Calibri" w:cs="Calibri"/>
                <w:color w:val="000000" w:themeColor="text1"/>
              </w:rPr>
            </w:rPrChange>
          </w:rPr>
          <w:t>.</w:t>
        </w:r>
      </w:ins>
    </w:p>
    <w:p w14:paraId="2495778A" w14:textId="77777777" w:rsidR="00005A78" w:rsidRPr="00005A78" w:rsidRDefault="00005A78">
      <w:pPr>
        <w:pStyle w:val="FootnoteText"/>
        <w:spacing w:line="360" w:lineRule="auto"/>
        <w:ind w:right="-52" w:hanging="284"/>
        <w:rPr>
          <w:ins w:id="431" w:author="Ian Kidd" w:date="2021-10-24T23:04:00Z"/>
          <w:rFonts w:ascii="Calibri" w:hAnsi="Calibri" w:cs="Calibri"/>
          <w:color w:val="000000" w:themeColor="text1"/>
          <w:sz w:val="24"/>
          <w:szCs w:val="24"/>
          <w:rPrChange w:id="432" w:author="Ian Kidd" w:date="2021-10-24T22:56:00Z">
            <w:rPr>
              <w:ins w:id="433" w:author="Ian Kidd" w:date="2021-10-24T23:04:00Z"/>
              <w:rFonts w:ascii="Calibri" w:hAnsi="Calibri" w:cs="Calibri"/>
              <w:color w:val="000000" w:themeColor="text1"/>
            </w:rPr>
          </w:rPrChange>
        </w:rPr>
        <w:pPrChange w:id="434" w:author="Ian Kidd" w:date="2021-11-09T22:34:00Z">
          <w:pPr>
            <w:pStyle w:val="FootnoteText"/>
            <w:spacing w:line="360" w:lineRule="auto"/>
          </w:pPr>
        </w:pPrChange>
      </w:pPr>
      <w:ins w:id="435" w:author="Ian Kidd" w:date="2021-10-24T23:04:00Z">
        <w:r w:rsidRPr="00005A78">
          <w:rPr>
            <w:rFonts w:ascii="Calibri" w:hAnsi="Calibri" w:cs="Calibri"/>
            <w:color w:val="000000" w:themeColor="text1"/>
            <w:sz w:val="24"/>
            <w:szCs w:val="24"/>
            <w:rPrChange w:id="436" w:author="Ian Kidd" w:date="2021-10-24T22:56:00Z">
              <w:rPr>
                <w:rFonts w:ascii="Calibri" w:hAnsi="Calibri" w:cs="Calibri"/>
                <w:color w:val="000000" w:themeColor="text1"/>
              </w:rPr>
            </w:rPrChange>
          </w:rPr>
          <w:t>Hunt,</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John Dixon</w:t>
        </w:r>
        <w:r>
          <w:rPr>
            <w:rFonts w:ascii="Calibri" w:hAnsi="Calibri" w:cs="Calibri"/>
            <w:color w:val="000000" w:themeColor="text1"/>
            <w:sz w:val="24"/>
            <w:szCs w:val="24"/>
          </w:rPr>
          <w:t xml:space="preserve"> (2016)</w:t>
        </w:r>
        <w:r w:rsidRPr="00005A78">
          <w:rPr>
            <w:rFonts w:ascii="Calibri" w:hAnsi="Calibri" w:cs="Calibri"/>
            <w:color w:val="000000" w:themeColor="text1"/>
            <w:sz w:val="24"/>
            <w:szCs w:val="24"/>
            <w:rPrChange w:id="437"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438" w:author="Ian Kidd" w:date="2021-10-24T22:56:00Z">
              <w:rPr>
                <w:rFonts w:ascii="Calibri" w:hAnsi="Calibri" w:cs="Calibri"/>
                <w:i/>
                <w:iCs/>
                <w:color w:val="000000" w:themeColor="text1"/>
              </w:rPr>
            </w:rPrChange>
          </w:rPr>
          <w:t xml:space="preserve">Garden and Grove: The Italian Renaissance Garden in the English Imagination, 1600-1750 </w:t>
        </w:r>
        <w:r w:rsidRPr="00005A78">
          <w:rPr>
            <w:rFonts w:ascii="Calibri" w:hAnsi="Calibri" w:cs="Calibri"/>
            <w:color w:val="000000" w:themeColor="text1"/>
            <w:sz w:val="24"/>
            <w:szCs w:val="24"/>
            <w:rPrChange w:id="439" w:author="Ian Kidd" w:date="2021-10-24T22:56:00Z">
              <w:rPr>
                <w:rFonts w:ascii="Calibri" w:hAnsi="Calibri" w:cs="Calibri"/>
                <w:color w:val="000000" w:themeColor="text1"/>
              </w:rPr>
            </w:rPrChange>
          </w:rPr>
          <w:t>(Philadelphia: University of Pennsylvania Press).</w:t>
        </w:r>
      </w:ins>
    </w:p>
    <w:p w14:paraId="1517A993" w14:textId="77777777" w:rsidR="00005A78" w:rsidRPr="00005A78" w:rsidRDefault="00005A78">
      <w:pPr>
        <w:spacing w:line="360" w:lineRule="auto"/>
        <w:ind w:right="-52" w:hanging="284"/>
        <w:textAlignment w:val="baseline"/>
        <w:rPr>
          <w:ins w:id="440" w:author="Ian Kidd" w:date="2021-10-24T23:04:00Z"/>
          <w:rFonts w:cs="Times New Roman"/>
          <w:color w:val="000000" w:themeColor="text1"/>
          <w:lang w:eastAsia="en-GB"/>
          <w:rPrChange w:id="441" w:author="Ian Kidd" w:date="2021-10-24T22:58:00Z">
            <w:rPr>
              <w:ins w:id="442" w:author="Ian Kidd" w:date="2021-10-24T23:04:00Z"/>
              <w:rFonts w:ascii="Calibri" w:hAnsi="Calibri" w:cs="Calibri"/>
              <w:color w:val="000000" w:themeColor="text1"/>
            </w:rPr>
          </w:rPrChange>
        </w:rPr>
        <w:pPrChange w:id="443" w:author="Ian Kidd" w:date="2021-11-09T22:34:00Z">
          <w:pPr>
            <w:pStyle w:val="FootnoteText"/>
            <w:spacing w:line="360" w:lineRule="auto"/>
          </w:pPr>
        </w:pPrChange>
      </w:pPr>
      <w:ins w:id="444" w:author="Ian Kidd" w:date="2021-10-24T23:04:00Z">
        <w:r w:rsidRPr="00005A78">
          <w:rPr>
            <w:rFonts w:ascii="Calibri" w:hAnsi="Calibri" w:cs="Calibri"/>
            <w:color w:val="000000" w:themeColor="text1"/>
          </w:rPr>
          <w:t>Keane,</w:t>
        </w:r>
        <w:r>
          <w:rPr>
            <w:rFonts w:ascii="Calibri" w:hAnsi="Calibri" w:cs="Calibri"/>
            <w:color w:val="000000" w:themeColor="text1"/>
          </w:rPr>
          <w:t xml:space="preserve"> </w:t>
        </w:r>
        <w:r w:rsidRPr="00DB0F9A">
          <w:rPr>
            <w:rFonts w:ascii="Calibri" w:hAnsi="Calibri" w:cs="Calibri"/>
            <w:color w:val="000000" w:themeColor="text1"/>
          </w:rPr>
          <w:t>Marc P</w:t>
        </w:r>
        <w:r>
          <w:rPr>
            <w:rFonts w:ascii="Calibri" w:hAnsi="Calibri" w:cs="Calibri"/>
            <w:color w:val="000000" w:themeColor="text1"/>
          </w:rPr>
          <w:t>. (1996)</w:t>
        </w:r>
        <w:r w:rsidRPr="00005A78">
          <w:rPr>
            <w:rFonts w:ascii="Calibri" w:hAnsi="Calibri" w:cs="Calibri"/>
            <w:color w:val="000000" w:themeColor="text1"/>
          </w:rPr>
          <w:t xml:space="preserve"> </w:t>
        </w:r>
        <w:r w:rsidRPr="00005A78">
          <w:rPr>
            <w:rFonts w:ascii="Calibri" w:hAnsi="Calibri" w:cs="Calibri"/>
            <w:i/>
            <w:iCs/>
            <w:color w:val="000000" w:themeColor="text1"/>
          </w:rPr>
          <w:t>Japanese Landscape Design</w:t>
        </w:r>
        <w:r w:rsidRPr="00005A78">
          <w:rPr>
            <w:rFonts w:ascii="Calibri" w:hAnsi="Calibri" w:cs="Calibri"/>
            <w:color w:val="000000" w:themeColor="text1"/>
          </w:rPr>
          <w:t xml:space="preserve"> (Boston: Tuttle)</w:t>
        </w:r>
        <w:r>
          <w:rPr>
            <w:rFonts w:ascii="Calibri" w:hAnsi="Calibri" w:cs="Calibri"/>
            <w:color w:val="000000" w:themeColor="text1"/>
          </w:rPr>
          <w:t>.</w:t>
        </w:r>
      </w:ins>
    </w:p>
    <w:p w14:paraId="47D127F8" w14:textId="09942A9A" w:rsidR="00005A78" w:rsidRPr="00005A78" w:rsidRDefault="00005A78">
      <w:pPr>
        <w:pStyle w:val="FootnoteText"/>
        <w:spacing w:line="360" w:lineRule="auto"/>
        <w:ind w:right="-52" w:hanging="284"/>
        <w:rPr>
          <w:ins w:id="445" w:author="Ian Kidd" w:date="2021-10-24T23:04:00Z"/>
          <w:rFonts w:ascii="Calibri" w:hAnsi="Calibri" w:cs="Calibri"/>
          <w:color w:val="000000" w:themeColor="text1"/>
          <w:sz w:val="24"/>
          <w:szCs w:val="24"/>
          <w:rPrChange w:id="446" w:author="Ian Kidd" w:date="2021-10-24T22:56:00Z">
            <w:rPr>
              <w:ins w:id="447" w:author="Ian Kidd" w:date="2021-10-24T23:04:00Z"/>
              <w:rFonts w:ascii="Calibri" w:hAnsi="Calibri" w:cs="Calibri"/>
              <w:color w:val="000000" w:themeColor="text1"/>
            </w:rPr>
          </w:rPrChange>
        </w:rPr>
        <w:pPrChange w:id="448" w:author="Ian Kidd" w:date="2021-11-09T22:34:00Z">
          <w:pPr>
            <w:pStyle w:val="FootnoteText"/>
            <w:spacing w:line="360" w:lineRule="auto"/>
          </w:pPr>
        </w:pPrChange>
      </w:pPr>
      <w:ins w:id="449" w:author="Ian Kidd" w:date="2021-10-24T23:04:00Z">
        <w:r w:rsidRPr="00005A78">
          <w:rPr>
            <w:rFonts w:ascii="Calibri" w:hAnsi="Calibri" w:cs="Calibri"/>
            <w:color w:val="000000" w:themeColor="text1"/>
            <w:sz w:val="24"/>
            <w:szCs w:val="24"/>
            <w:rPrChange w:id="450" w:author="Ian Kidd" w:date="2021-10-24T22:56:00Z">
              <w:rPr>
                <w:rFonts w:ascii="Calibri" w:hAnsi="Calibri" w:cs="Calibri"/>
                <w:color w:val="000000" w:themeColor="text1"/>
              </w:rPr>
            </w:rPrChange>
          </w:rPr>
          <w:t>Keswick,</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Maggie</w:t>
        </w:r>
        <w:r w:rsidRPr="00005A78">
          <w:rPr>
            <w:rFonts w:ascii="Calibri" w:hAnsi="Calibri" w:cs="Calibri"/>
            <w:color w:val="000000" w:themeColor="text1"/>
            <w:sz w:val="24"/>
            <w:szCs w:val="24"/>
            <w:rPrChange w:id="451"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452" w:author="Ian Kidd" w:date="2021-10-24T22:56:00Z">
              <w:rPr>
                <w:rFonts w:ascii="Calibri" w:hAnsi="Calibri" w:cs="Calibri"/>
                <w:i/>
                <w:iCs/>
                <w:color w:val="000000" w:themeColor="text1"/>
              </w:rPr>
            </w:rPrChange>
          </w:rPr>
          <w:t>The Chinese Garden</w:t>
        </w:r>
      </w:ins>
      <w:ins w:id="453" w:author="Ian Kidd" w:date="2021-10-24T23:05:00Z">
        <w:r w:rsidR="00C95342">
          <w:rPr>
            <w:rFonts w:ascii="Calibri" w:hAnsi="Calibri" w:cs="Calibri"/>
            <w:color w:val="000000" w:themeColor="text1"/>
            <w:sz w:val="24"/>
            <w:szCs w:val="24"/>
          </w:rPr>
          <w:t xml:space="preserve"> </w:t>
        </w:r>
        <w:r w:rsidR="00C95342" w:rsidRPr="00C95342">
          <w:rPr>
            <w:rFonts w:ascii="Calibri" w:hAnsi="Calibri" w:cs="Calibri"/>
            <w:color w:val="000000" w:themeColor="text1"/>
            <w:sz w:val="24"/>
            <w:szCs w:val="24"/>
            <w:highlight w:val="yellow"/>
            <w:rPrChange w:id="454" w:author="Ian Kidd" w:date="2021-10-24T23:05:00Z">
              <w:rPr>
                <w:rFonts w:ascii="Calibri" w:hAnsi="Calibri" w:cs="Calibri"/>
                <w:color w:val="000000" w:themeColor="text1"/>
                <w:sz w:val="24"/>
                <w:szCs w:val="24"/>
              </w:rPr>
            </w:rPrChange>
          </w:rPr>
          <w:t>XXXX</w:t>
        </w:r>
      </w:ins>
      <w:ins w:id="455" w:author="Ian Kidd" w:date="2021-10-24T23:04:00Z">
        <w:r w:rsidRPr="00005A78">
          <w:rPr>
            <w:rFonts w:ascii="Calibri" w:hAnsi="Calibri" w:cs="Calibri"/>
            <w:color w:val="000000" w:themeColor="text1"/>
            <w:sz w:val="24"/>
            <w:szCs w:val="24"/>
            <w:rPrChange w:id="456" w:author="Ian Kidd" w:date="2021-10-24T22:56:00Z">
              <w:rPr>
                <w:rFonts w:ascii="Calibri" w:hAnsi="Calibri" w:cs="Calibri"/>
                <w:color w:val="000000" w:themeColor="text1"/>
              </w:rPr>
            </w:rPrChange>
          </w:rPr>
          <w:t>.</w:t>
        </w:r>
      </w:ins>
    </w:p>
    <w:p w14:paraId="3DF73E72" w14:textId="77777777" w:rsidR="00005A78" w:rsidRPr="00005A78" w:rsidRDefault="00005A78">
      <w:pPr>
        <w:pStyle w:val="FootnoteText"/>
        <w:spacing w:line="360" w:lineRule="auto"/>
        <w:ind w:right="-52" w:hanging="284"/>
        <w:rPr>
          <w:ins w:id="457" w:author="Ian Kidd" w:date="2021-10-24T23:04:00Z"/>
          <w:rFonts w:ascii="Calibri" w:hAnsi="Calibri" w:cs="Calibri"/>
          <w:color w:val="000000" w:themeColor="text1"/>
          <w:sz w:val="24"/>
          <w:szCs w:val="24"/>
          <w:rPrChange w:id="458" w:author="Ian Kidd" w:date="2021-10-24T23:02:00Z">
            <w:rPr>
              <w:ins w:id="459" w:author="Ian Kidd" w:date="2021-10-24T23:04:00Z"/>
              <w:rFonts w:ascii="Calibri" w:hAnsi="Calibri" w:cs="Calibri"/>
              <w:color w:val="000000" w:themeColor="text1"/>
            </w:rPr>
          </w:rPrChange>
        </w:rPr>
        <w:pPrChange w:id="460" w:author="Ian Kidd" w:date="2021-11-09T22:34:00Z">
          <w:pPr>
            <w:pStyle w:val="FootnoteText"/>
            <w:spacing w:line="360" w:lineRule="auto"/>
          </w:pPr>
        </w:pPrChange>
      </w:pPr>
      <w:ins w:id="461" w:author="Ian Kidd" w:date="2021-10-24T23:04:00Z">
        <w:r w:rsidRPr="00005A78">
          <w:rPr>
            <w:rFonts w:ascii="Calibri" w:hAnsi="Calibri" w:cs="Calibri"/>
            <w:color w:val="000000" w:themeColor="text1"/>
            <w:sz w:val="24"/>
            <w:szCs w:val="24"/>
            <w:rPrChange w:id="462" w:author="Ian Kidd" w:date="2021-10-24T23:02:00Z">
              <w:rPr>
                <w:rFonts w:ascii="Calibri" w:hAnsi="Calibri" w:cs="Calibri"/>
                <w:color w:val="000000" w:themeColor="text1"/>
              </w:rPr>
            </w:rPrChange>
          </w:rPr>
          <w:t xml:space="preserve">Kirkland, </w:t>
        </w:r>
        <w:r w:rsidRPr="00DB0F9A">
          <w:rPr>
            <w:rFonts w:ascii="Calibri" w:hAnsi="Calibri" w:cs="Calibri"/>
            <w:color w:val="000000" w:themeColor="text1"/>
            <w:sz w:val="24"/>
            <w:szCs w:val="24"/>
          </w:rPr>
          <w:t>Russell</w:t>
        </w:r>
        <w:r>
          <w:rPr>
            <w:rFonts w:ascii="Calibri" w:hAnsi="Calibri" w:cs="Calibri"/>
            <w:color w:val="000000" w:themeColor="text1"/>
            <w:sz w:val="24"/>
            <w:szCs w:val="24"/>
          </w:rPr>
          <w:t xml:space="preserve"> (2004) </w:t>
        </w:r>
        <w:r w:rsidRPr="00005A78">
          <w:rPr>
            <w:rFonts w:ascii="Calibri" w:hAnsi="Calibri" w:cs="Calibri"/>
            <w:i/>
            <w:iCs/>
            <w:color w:val="000000" w:themeColor="text1"/>
            <w:sz w:val="24"/>
            <w:szCs w:val="24"/>
            <w:rPrChange w:id="463" w:author="Ian Kidd" w:date="2021-10-24T23:02:00Z">
              <w:rPr>
                <w:rFonts w:ascii="Calibri" w:hAnsi="Calibri" w:cs="Calibri"/>
                <w:i/>
                <w:iCs/>
                <w:color w:val="000000" w:themeColor="text1"/>
              </w:rPr>
            </w:rPrChange>
          </w:rPr>
          <w:t xml:space="preserve">Taoism: The Enduring Tradition </w:t>
        </w:r>
        <w:r w:rsidRPr="00005A78">
          <w:rPr>
            <w:rFonts w:ascii="Calibri" w:hAnsi="Calibri" w:cs="Calibri"/>
            <w:color w:val="000000" w:themeColor="text1"/>
            <w:sz w:val="24"/>
            <w:szCs w:val="24"/>
            <w:rPrChange w:id="464" w:author="Ian Kidd" w:date="2021-10-24T23:02:00Z">
              <w:rPr>
                <w:rFonts w:ascii="Calibri" w:hAnsi="Calibri" w:cs="Calibri"/>
                <w:color w:val="000000" w:themeColor="text1"/>
              </w:rPr>
            </w:rPrChange>
          </w:rPr>
          <w:t>(London: Routledge).</w:t>
        </w:r>
      </w:ins>
    </w:p>
    <w:p w14:paraId="51235DBA" w14:textId="77777777" w:rsidR="00005A78" w:rsidRPr="00005A78" w:rsidRDefault="00005A78">
      <w:pPr>
        <w:pStyle w:val="FootnoteText"/>
        <w:spacing w:line="360" w:lineRule="auto"/>
        <w:ind w:right="-52" w:hanging="284"/>
        <w:rPr>
          <w:ins w:id="465" w:author="Ian Kidd" w:date="2021-10-24T23:04:00Z"/>
          <w:rFonts w:ascii="Calibri" w:hAnsi="Calibri" w:cs="Calibri"/>
          <w:color w:val="000000" w:themeColor="text1"/>
          <w:sz w:val="24"/>
          <w:szCs w:val="24"/>
          <w:rPrChange w:id="466" w:author="Ian Kidd" w:date="2021-10-24T22:56:00Z">
            <w:rPr>
              <w:ins w:id="467" w:author="Ian Kidd" w:date="2021-10-24T23:04:00Z"/>
              <w:rFonts w:ascii="Calibri" w:hAnsi="Calibri" w:cs="Calibri"/>
              <w:color w:val="000000" w:themeColor="text1"/>
              <w:sz w:val="20"/>
              <w:szCs w:val="20"/>
            </w:rPr>
          </w:rPrChange>
        </w:rPr>
        <w:pPrChange w:id="468" w:author="Ian Kidd" w:date="2021-11-09T22:34:00Z">
          <w:pPr>
            <w:pStyle w:val="NoSpacing"/>
            <w:spacing w:line="360" w:lineRule="auto"/>
          </w:pPr>
        </w:pPrChange>
      </w:pPr>
      <w:ins w:id="469" w:author="Ian Kidd" w:date="2021-10-24T23:04:00Z">
        <w:r w:rsidRPr="00005A78">
          <w:rPr>
            <w:rFonts w:ascii="Calibri" w:hAnsi="Calibri" w:cs="Calibri"/>
            <w:color w:val="000000" w:themeColor="text1"/>
            <w:sz w:val="24"/>
            <w:szCs w:val="24"/>
            <w:rPrChange w:id="470" w:author="Ian Kidd" w:date="2021-10-24T22:56:00Z">
              <w:rPr>
                <w:rFonts w:ascii="Calibri" w:hAnsi="Calibri" w:cs="Calibri"/>
                <w:color w:val="000000" w:themeColor="text1"/>
              </w:rPr>
            </w:rPrChange>
          </w:rPr>
          <w:t>Mote,</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Frederick W.</w:t>
        </w:r>
        <w:r>
          <w:rPr>
            <w:rFonts w:ascii="Calibri" w:hAnsi="Calibri" w:cs="Calibri"/>
            <w:color w:val="000000" w:themeColor="text1"/>
            <w:sz w:val="24"/>
            <w:szCs w:val="24"/>
          </w:rPr>
          <w:t xml:space="preserve"> (1960)</w:t>
        </w:r>
        <w:r w:rsidRPr="00005A78">
          <w:rPr>
            <w:rFonts w:ascii="Calibri" w:hAnsi="Calibri" w:cs="Calibri"/>
            <w:color w:val="000000" w:themeColor="text1"/>
            <w:sz w:val="24"/>
            <w:szCs w:val="24"/>
            <w:rPrChange w:id="471" w:author="Ian Kidd" w:date="2021-10-24T22:56:00Z">
              <w:rPr>
                <w:rFonts w:ascii="Calibri" w:hAnsi="Calibri" w:cs="Calibri"/>
                <w:color w:val="000000" w:themeColor="text1"/>
              </w:rPr>
            </w:rPrChange>
          </w:rPr>
          <w:t xml:space="preserve"> ‘Confucian Eremitism in the Yüan Period’, Arthur F. Wright (ed.) </w:t>
        </w:r>
        <w:r w:rsidRPr="00005A78">
          <w:rPr>
            <w:rFonts w:ascii="Calibri" w:hAnsi="Calibri" w:cs="Calibri"/>
            <w:i/>
            <w:iCs/>
            <w:color w:val="000000" w:themeColor="text1"/>
            <w:sz w:val="24"/>
            <w:szCs w:val="24"/>
            <w:rPrChange w:id="472" w:author="Ian Kidd" w:date="2021-10-24T22:56:00Z">
              <w:rPr>
                <w:rFonts w:ascii="Calibri" w:hAnsi="Calibri" w:cs="Calibri"/>
                <w:i/>
                <w:iCs/>
                <w:color w:val="000000" w:themeColor="text1"/>
              </w:rPr>
            </w:rPrChange>
          </w:rPr>
          <w:t>The Confucian Persuasion</w:t>
        </w:r>
        <w:r w:rsidRPr="00005A78">
          <w:rPr>
            <w:rFonts w:ascii="Calibri" w:hAnsi="Calibri" w:cs="Calibri"/>
            <w:color w:val="000000" w:themeColor="text1"/>
            <w:sz w:val="24"/>
            <w:szCs w:val="24"/>
            <w:rPrChange w:id="473" w:author="Ian Kidd" w:date="2021-10-24T22:56:00Z">
              <w:rPr>
                <w:rFonts w:ascii="Calibri" w:hAnsi="Calibri" w:cs="Calibri"/>
                <w:color w:val="000000" w:themeColor="text1"/>
              </w:rPr>
            </w:rPrChange>
          </w:rPr>
          <w:t xml:space="preserve"> (Stanford: Stanford University Press), 202–240.</w:t>
        </w:r>
      </w:ins>
    </w:p>
    <w:p w14:paraId="54CF78E4" w14:textId="77777777" w:rsidR="00005A78" w:rsidRDefault="00005A78">
      <w:pPr>
        <w:spacing w:line="360" w:lineRule="auto"/>
        <w:ind w:right="-52" w:hanging="284"/>
        <w:textAlignment w:val="baseline"/>
        <w:rPr>
          <w:ins w:id="474" w:author="Ian Kidd" w:date="2021-10-24T23:04:00Z"/>
          <w:rFonts w:cs="Times New Roman"/>
          <w:color w:val="000000" w:themeColor="text1"/>
          <w:lang w:eastAsia="en-GB"/>
        </w:rPr>
        <w:pPrChange w:id="475" w:author="Ian Kidd" w:date="2021-11-09T22:34:00Z">
          <w:pPr>
            <w:spacing w:line="360" w:lineRule="auto"/>
            <w:textAlignment w:val="baseline"/>
          </w:pPr>
        </w:pPrChange>
      </w:pPr>
      <w:ins w:id="476" w:author="Ian Kidd" w:date="2021-10-24T23:04:00Z">
        <w:r w:rsidRPr="00005A78">
          <w:rPr>
            <w:rFonts w:cs="Times New Roman"/>
            <w:color w:val="000000" w:themeColor="text1"/>
            <w:lang w:eastAsia="en-GB"/>
            <w:rPrChange w:id="477" w:author="Ian Kidd" w:date="2021-10-24T22:56:00Z">
              <w:rPr>
                <w:rFonts w:cs="Times New Roman"/>
                <w:color w:val="000000" w:themeColor="text1"/>
                <w:sz w:val="20"/>
                <w:szCs w:val="20"/>
                <w:lang w:eastAsia="en-GB"/>
              </w:rPr>
            </w:rPrChange>
          </w:rPr>
          <w:t>Mothersill,</w:t>
        </w:r>
        <w:r>
          <w:rPr>
            <w:rFonts w:cs="Times New Roman"/>
            <w:color w:val="000000" w:themeColor="text1"/>
            <w:lang w:eastAsia="en-GB"/>
          </w:rPr>
          <w:t xml:space="preserve"> </w:t>
        </w:r>
        <w:r w:rsidRPr="00DB0F9A">
          <w:t>Mary</w:t>
        </w:r>
        <w:r>
          <w:t xml:space="preserve"> (1984)</w:t>
        </w:r>
        <w:r w:rsidRPr="00005A78">
          <w:rPr>
            <w:rFonts w:cs="Times New Roman"/>
            <w:color w:val="000000" w:themeColor="text1"/>
            <w:lang w:eastAsia="en-GB"/>
            <w:rPrChange w:id="478" w:author="Ian Kidd" w:date="2021-10-24T22:56:00Z">
              <w:rPr>
                <w:rFonts w:cs="Times New Roman"/>
                <w:color w:val="000000" w:themeColor="text1"/>
                <w:sz w:val="20"/>
                <w:szCs w:val="20"/>
                <w:lang w:eastAsia="en-GB"/>
              </w:rPr>
            </w:rPrChange>
          </w:rPr>
          <w:t xml:space="preserve"> </w:t>
        </w:r>
        <w:r w:rsidRPr="00005A78">
          <w:rPr>
            <w:rFonts w:cs="Times New Roman"/>
            <w:i/>
            <w:color w:val="000000" w:themeColor="text1"/>
            <w:lang w:eastAsia="en-GB"/>
            <w:rPrChange w:id="479" w:author="Ian Kidd" w:date="2021-10-24T22:56:00Z">
              <w:rPr>
                <w:rFonts w:cs="Times New Roman"/>
                <w:i/>
                <w:color w:val="000000" w:themeColor="text1"/>
                <w:sz w:val="20"/>
                <w:szCs w:val="20"/>
                <w:lang w:eastAsia="en-GB"/>
              </w:rPr>
            </w:rPrChange>
          </w:rPr>
          <w:t xml:space="preserve">Beauty Restored </w:t>
        </w:r>
        <w:r w:rsidRPr="00005A78">
          <w:rPr>
            <w:rFonts w:cs="Times New Roman"/>
            <w:color w:val="000000" w:themeColor="text1"/>
            <w:lang w:eastAsia="en-GB"/>
            <w:rPrChange w:id="480" w:author="Ian Kidd" w:date="2021-10-24T22:56:00Z">
              <w:rPr>
                <w:rFonts w:cs="Times New Roman"/>
                <w:color w:val="000000" w:themeColor="text1"/>
                <w:sz w:val="20"/>
                <w:szCs w:val="20"/>
                <w:lang w:eastAsia="en-GB"/>
              </w:rPr>
            </w:rPrChange>
          </w:rPr>
          <w:t>(Oxford: Clarendon)</w:t>
        </w:r>
        <w:r>
          <w:rPr>
            <w:rFonts w:cs="Times New Roman"/>
            <w:color w:val="000000" w:themeColor="text1"/>
            <w:lang w:eastAsia="en-GB"/>
          </w:rPr>
          <w:t>.</w:t>
        </w:r>
      </w:ins>
    </w:p>
    <w:p w14:paraId="365DB83E" w14:textId="77777777" w:rsidR="00005A78" w:rsidRDefault="00005A78">
      <w:pPr>
        <w:pStyle w:val="FootnoteText"/>
        <w:spacing w:line="360" w:lineRule="auto"/>
        <w:ind w:right="-52" w:hanging="284"/>
        <w:rPr>
          <w:ins w:id="481" w:author="Ian Kidd" w:date="2021-10-24T23:04:00Z"/>
          <w:rStyle w:val="FootnoteReference"/>
          <w:rFonts w:ascii="Calibri" w:hAnsi="Calibri" w:cs="Calibri"/>
          <w:color w:val="000000" w:themeColor="text1"/>
          <w:sz w:val="24"/>
          <w:szCs w:val="24"/>
        </w:rPr>
        <w:pPrChange w:id="482" w:author="Ian Kidd" w:date="2021-11-09T22:34:00Z">
          <w:pPr>
            <w:pStyle w:val="FootnoteText"/>
            <w:spacing w:line="360" w:lineRule="auto"/>
          </w:pPr>
        </w:pPrChange>
      </w:pPr>
      <w:ins w:id="483" w:author="Ian Kidd" w:date="2021-10-24T23:04:00Z">
        <w:r w:rsidRPr="00005A78">
          <w:rPr>
            <w:rFonts w:ascii="Calibri" w:hAnsi="Calibri" w:cs="Calibri"/>
            <w:color w:val="000000" w:themeColor="text1"/>
            <w:sz w:val="24"/>
            <w:szCs w:val="24"/>
            <w:rPrChange w:id="484" w:author="Ian Kidd" w:date="2021-10-24T22:56:00Z">
              <w:rPr>
                <w:rFonts w:ascii="Calibri" w:hAnsi="Calibri" w:cs="Calibri"/>
                <w:color w:val="000000" w:themeColor="text1"/>
              </w:rPr>
            </w:rPrChange>
          </w:rPr>
          <w:t xml:space="preserve">Nelson, </w:t>
        </w:r>
        <w:r w:rsidRPr="00DB0F9A">
          <w:rPr>
            <w:rFonts w:ascii="Calibri" w:hAnsi="Calibri" w:cs="Calibri"/>
            <w:color w:val="000000" w:themeColor="text1"/>
            <w:sz w:val="24"/>
            <w:szCs w:val="24"/>
          </w:rPr>
          <w:t>Susan E.</w:t>
        </w:r>
        <w:r w:rsidRPr="00005A78">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(1998) </w:t>
        </w:r>
        <w:r w:rsidRPr="00005A78">
          <w:rPr>
            <w:rFonts w:ascii="Calibri" w:hAnsi="Calibri" w:cs="Calibri"/>
            <w:color w:val="000000" w:themeColor="text1"/>
            <w:sz w:val="24"/>
            <w:szCs w:val="24"/>
            <w:rPrChange w:id="485" w:author="Ian Kidd" w:date="2021-10-24T22:56:00Z">
              <w:rPr>
                <w:rFonts w:ascii="Calibri" w:hAnsi="Calibri" w:cs="Calibri"/>
                <w:color w:val="000000" w:themeColor="text1"/>
              </w:rPr>
            </w:rPrChange>
          </w:rPr>
          <w:t xml:space="preserve">‘What I Do Today Is Right: Picturing Tao Yuanming's Return’, </w:t>
        </w:r>
        <w:r w:rsidRPr="00005A78">
          <w:rPr>
            <w:rFonts w:ascii="Calibri" w:hAnsi="Calibri" w:cs="Calibri"/>
            <w:i/>
            <w:iCs/>
            <w:color w:val="000000" w:themeColor="text1"/>
            <w:sz w:val="24"/>
            <w:szCs w:val="24"/>
            <w:rPrChange w:id="486" w:author="Ian Kidd" w:date="2021-10-24T22:56:00Z">
              <w:rPr>
                <w:rFonts w:ascii="Calibri" w:hAnsi="Calibri" w:cs="Calibri"/>
                <w:i/>
                <w:iCs/>
                <w:color w:val="000000" w:themeColor="text1"/>
              </w:rPr>
            </w:rPrChange>
          </w:rPr>
          <w:t>Journal of Song-Yuan Studies</w:t>
        </w:r>
        <w:r w:rsidRPr="00005A78">
          <w:rPr>
            <w:rFonts w:ascii="Calibri" w:hAnsi="Calibri" w:cs="Calibri"/>
            <w:color w:val="000000" w:themeColor="text1"/>
            <w:sz w:val="24"/>
            <w:szCs w:val="24"/>
            <w:rPrChange w:id="487" w:author="Ian Kidd" w:date="2021-10-24T22:56:00Z">
              <w:rPr>
                <w:rFonts w:ascii="Calibri" w:hAnsi="Calibri" w:cs="Calibri"/>
                <w:color w:val="000000" w:themeColor="text1"/>
              </w:rPr>
            </w:rPrChange>
          </w:rPr>
          <w:t xml:space="preserve"> 28: 61-90.</w:t>
        </w:r>
      </w:ins>
    </w:p>
    <w:p w14:paraId="4471EE33" w14:textId="77777777" w:rsidR="00005A78" w:rsidRDefault="00005A78">
      <w:pPr>
        <w:pStyle w:val="FootnoteText"/>
        <w:spacing w:line="360" w:lineRule="auto"/>
        <w:ind w:right="-52" w:hanging="284"/>
        <w:rPr>
          <w:ins w:id="488" w:author="Ian Kidd" w:date="2021-10-24T23:04:00Z"/>
          <w:rFonts w:ascii="Calibri" w:hAnsi="Calibri" w:cs="Calibri"/>
          <w:color w:val="000000" w:themeColor="text1"/>
          <w:sz w:val="24"/>
          <w:szCs w:val="24"/>
        </w:rPr>
        <w:pPrChange w:id="489" w:author="Ian Kidd" w:date="2021-11-09T22:34:00Z">
          <w:pPr>
            <w:pStyle w:val="FootnoteText"/>
            <w:spacing w:line="360" w:lineRule="auto"/>
          </w:pPr>
        </w:pPrChange>
      </w:pPr>
      <w:ins w:id="490" w:author="Ian Kidd" w:date="2021-10-24T23:04:00Z">
        <w:r w:rsidRPr="00005A78">
          <w:rPr>
            <w:rStyle w:val="addmd"/>
            <w:rFonts w:ascii="Calibri" w:hAnsi="Calibri" w:cs="Calibri"/>
            <w:color w:val="000000" w:themeColor="text1"/>
            <w:sz w:val="24"/>
            <w:szCs w:val="24"/>
            <w:rPrChange w:id="491" w:author="Ian Kidd" w:date="2021-10-24T22:56:00Z">
              <w:rPr>
                <w:rStyle w:val="addmd"/>
                <w:rFonts w:ascii="Calibri" w:hAnsi="Calibri" w:cs="Calibri"/>
                <w:color w:val="000000" w:themeColor="text1"/>
              </w:rPr>
            </w:rPrChange>
          </w:rPr>
          <w:t>Parker,</w:t>
        </w:r>
        <w:r>
          <w:rPr>
            <w:rStyle w:val="addmd"/>
            <w:rFonts w:ascii="Calibri" w:hAnsi="Calibri" w:cs="Calibri"/>
            <w:color w:val="000000" w:themeColor="text1"/>
            <w:sz w:val="24"/>
            <w:szCs w:val="24"/>
          </w:rPr>
          <w:t xml:space="preserve"> </w:t>
        </w:r>
        <w:r w:rsidRPr="00DB0F9A">
          <w:rPr>
            <w:rStyle w:val="addmd"/>
            <w:rFonts w:ascii="Calibri" w:hAnsi="Calibri" w:cs="Calibri"/>
            <w:color w:val="000000" w:themeColor="text1"/>
            <w:sz w:val="24"/>
            <w:szCs w:val="24"/>
          </w:rPr>
          <w:t>Joseph D.</w:t>
        </w:r>
        <w:r>
          <w:rPr>
            <w:rStyle w:val="addmd"/>
            <w:rFonts w:ascii="Calibri" w:hAnsi="Calibri" w:cs="Calibri"/>
            <w:color w:val="000000" w:themeColor="text1"/>
            <w:sz w:val="24"/>
            <w:szCs w:val="24"/>
          </w:rPr>
          <w:t xml:space="preserve"> (1999)</w:t>
        </w:r>
        <w:r w:rsidRPr="00005A78">
          <w:rPr>
            <w:rFonts w:ascii="Calibri" w:hAnsi="Calibri" w:cs="Calibri"/>
            <w:color w:val="000000" w:themeColor="text1"/>
            <w:sz w:val="24"/>
            <w:szCs w:val="24"/>
            <w:rPrChange w:id="492"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493" w:author="Ian Kidd" w:date="2021-10-24T22:56:00Z">
              <w:rPr>
                <w:rFonts w:ascii="Calibri" w:hAnsi="Calibri" w:cs="Calibri"/>
                <w:i/>
                <w:iCs/>
                <w:color w:val="000000" w:themeColor="text1"/>
              </w:rPr>
            </w:rPrChange>
          </w:rPr>
          <w:t xml:space="preserve">Zen Buddhist Landscape Arts of Early Muromachi Japan (1336-1573) </w:t>
        </w:r>
        <w:r w:rsidRPr="00005A78">
          <w:rPr>
            <w:rFonts w:ascii="Calibri" w:hAnsi="Calibri" w:cs="Calibri"/>
            <w:color w:val="000000" w:themeColor="text1"/>
            <w:sz w:val="24"/>
            <w:szCs w:val="24"/>
            <w:rPrChange w:id="494" w:author="Ian Kidd" w:date="2021-10-24T22:56:00Z">
              <w:rPr>
                <w:rFonts w:ascii="Calibri" w:hAnsi="Calibri" w:cs="Calibri"/>
                <w:color w:val="000000" w:themeColor="text1"/>
              </w:rPr>
            </w:rPrChange>
          </w:rPr>
          <w:t>(New York: SUNY Press)</w:t>
        </w:r>
        <w:r>
          <w:rPr>
            <w:rFonts w:ascii="Calibri" w:hAnsi="Calibri" w:cs="Calibri"/>
            <w:color w:val="000000" w:themeColor="text1"/>
            <w:sz w:val="24"/>
            <w:szCs w:val="24"/>
          </w:rPr>
          <w:t>.</w:t>
        </w:r>
      </w:ins>
    </w:p>
    <w:p w14:paraId="61CC05E6" w14:textId="77777777" w:rsidR="00005A78" w:rsidRDefault="00005A78">
      <w:pPr>
        <w:spacing w:line="360" w:lineRule="auto"/>
        <w:ind w:right="-52" w:hanging="284"/>
        <w:textAlignment w:val="baseline"/>
        <w:rPr>
          <w:ins w:id="495" w:author="Ian Kidd" w:date="2021-10-24T23:04:00Z"/>
        </w:rPr>
        <w:pPrChange w:id="496" w:author="Ian Kidd" w:date="2021-11-09T22:34:00Z">
          <w:pPr>
            <w:spacing w:line="360" w:lineRule="auto"/>
            <w:textAlignment w:val="baseline"/>
          </w:pPr>
        </w:pPrChange>
      </w:pPr>
      <w:ins w:id="497" w:author="Ian Kidd" w:date="2021-10-24T23:04:00Z">
        <w:r w:rsidRPr="00005A78">
          <w:t>Sartwell,</w:t>
        </w:r>
        <w:r>
          <w:t xml:space="preserve"> </w:t>
        </w:r>
        <w:r w:rsidRPr="00DB0F9A">
          <w:t xml:space="preserve">Crispin </w:t>
        </w:r>
        <w:r>
          <w:t>(</w:t>
        </w:r>
        <w:r w:rsidRPr="00DB0F9A">
          <w:t>2004</w:t>
        </w:r>
        <w:r>
          <w:t>)</w:t>
        </w:r>
        <w:r w:rsidRPr="00005A78">
          <w:t xml:space="preserve"> </w:t>
        </w:r>
        <w:r w:rsidRPr="00005A78">
          <w:rPr>
            <w:i/>
            <w:iCs/>
            <w:rPrChange w:id="498" w:author="Ian Kidd" w:date="2021-10-24T22:56:00Z">
              <w:rPr>
                <w:i/>
                <w:iCs/>
                <w:sz w:val="20"/>
                <w:szCs w:val="20"/>
              </w:rPr>
            </w:rPrChange>
          </w:rPr>
          <w:t>Six Names of Beauty</w:t>
        </w:r>
        <w:r w:rsidRPr="00005A78">
          <w:rPr>
            <w:rPrChange w:id="499" w:author="Ian Kidd" w:date="2021-10-24T22:56:00Z">
              <w:rPr>
                <w:sz w:val="20"/>
                <w:szCs w:val="20"/>
              </w:rPr>
            </w:rPrChange>
          </w:rPr>
          <w:t xml:space="preserve"> (London: Routledge).</w:t>
        </w:r>
      </w:ins>
    </w:p>
    <w:p w14:paraId="6B0B2D8E" w14:textId="77777777" w:rsidR="00005A78" w:rsidRPr="00005A78" w:rsidRDefault="00005A78">
      <w:pPr>
        <w:pStyle w:val="FootnoteText"/>
        <w:spacing w:line="360" w:lineRule="auto"/>
        <w:ind w:right="-52" w:hanging="284"/>
        <w:rPr>
          <w:ins w:id="500" w:author="Ian Kidd" w:date="2021-10-24T23:04:00Z"/>
          <w:rFonts w:ascii="Calibri" w:hAnsi="Calibri" w:cs="Calibri"/>
          <w:color w:val="000000" w:themeColor="text1"/>
          <w:sz w:val="24"/>
          <w:szCs w:val="24"/>
          <w:rPrChange w:id="501" w:author="Ian Kidd" w:date="2021-10-24T22:56:00Z">
            <w:rPr>
              <w:ins w:id="502" w:author="Ian Kidd" w:date="2021-10-24T23:04:00Z"/>
              <w:rFonts w:ascii="Calibri" w:hAnsi="Calibri" w:cs="Calibri"/>
              <w:color w:val="000000" w:themeColor="text1"/>
            </w:rPr>
          </w:rPrChange>
        </w:rPr>
        <w:pPrChange w:id="503" w:author="Ian Kidd" w:date="2021-11-09T22:34:00Z">
          <w:pPr>
            <w:pStyle w:val="FootnoteText"/>
            <w:spacing w:line="360" w:lineRule="auto"/>
          </w:pPr>
        </w:pPrChange>
      </w:pPr>
      <w:ins w:id="504" w:author="Ian Kidd" w:date="2021-10-24T23:04:00Z">
        <w:r w:rsidRPr="00005A78">
          <w:rPr>
            <w:rFonts w:ascii="Calibri" w:hAnsi="Calibri" w:cs="Calibri"/>
            <w:color w:val="000000" w:themeColor="text1"/>
            <w:sz w:val="24"/>
            <w:szCs w:val="24"/>
            <w:rPrChange w:id="505" w:author="Ian Kidd" w:date="2021-10-24T22:56:00Z">
              <w:rPr>
                <w:rFonts w:ascii="Calibri" w:hAnsi="Calibri" w:cs="Calibri"/>
                <w:color w:val="000000" w:themeColor="text1"/>
              </w:rPr>
            </w:rPrChange>
          </w:rPr>
          <w:t>Schopenhauer,</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Arthur</w:t>
        </w:r>
        <w:r>
          <w:rPr>
            <w:rFonts w:ascii="Calibri" w:hAnsi="Calibri" w:cs="Calibri"/>
            <w:color w:val="000000" w:themeColor="text1"/>
            <w:sz w:val="24"/>
            <w:szCs w:val="24"/>
          </w:rPr>
          <w:t xml:space="preserve"> (1969)</w:t>
        </w:r>
        <w:r w:rsidRPr="00005A78">
          <w:rPr>
            <w:rFonts w:ascii="Calibri" w:hAnsi="Calibri" w:cs="Calibri"/>
            <w:color w:val="000000" w:themeColor="text1"/>
            <w:sz w:val="24"/>
            <w:szCs w:val="24"/>
            <w:rPrChange w:id="506"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507" w:author="Ian Kidd" w:date="2021-10-24T22:56:00Z">
              <w:rPr>
                <w:rFonts w:ascii="Calibri" w:hAnsi="Calibri" w:cs="Calibri"/>
                <w:i/>
                <w:iCs/>
                <w:color w:val="000000" w:themeColor="text1"/>
              </w:rPr>
            </w:rPrChange>
          </w:rPr>
          <w:t>The World as Will and Representation</w:t>
        </w:r>
        <w:r w:rsidRPr="00005A78">
          <w:rPr>
            <w:rFonts w:ascii="Calibri" w:hAnsi="Calibri" w:cs="Calibri"/>
            <w:color w:val="000000" w:themeColor="text1"/>
            <w:sz w:val="24"/>
            <w:szCs w:val="24"/>
            <w:rPrChange w:id="508" w:author="Ian Kidd" w:date="2021-10-24T22:56:00Z">
              <w:rPr>
                <w:rFonts w:ascii="Calibri" w:hAnsi="Calibri" w:cs="Calibri"/>
                <w:color w:val="000000" w:themeColor="text1"/>
              </w:rPr>
            </w:rPrChange>
          </w:rPr>
          <w:t>, trans. E. Payne (New York: Dover)</w:t>
        </w:r>
        <w:r>
          <w:rPr>
            <w:rFonts w:ascii="Calibri" w:hAnsi="Calibri" w:cs="Calibri"/>
            <w:color w:val="000000" w:themeColor="text1"/>
            <w:sz w:val="24"/>
            <w:szCs w:val="24"/>
          </w:rPr>
          <w:t>.</w:t>
        </w:r>
      </w:ins>
    </w:p>
    <w:p w14:paraId="26DF9B18" w14:textId="77777777" w:rsidR="00005A78" w:rsidRPr="00005A78" w:rsidRDefault="00005A78">
      <w:pPr>
        <w:pStyle w:val="NoSpacing"/>
        <w:spacing w:line="360" w:lineRule="auto"/>
        <w:ind w:right="-52" w:hanging="284"/>
        <w:rPr>
          <w:ins w:id="509" w:author="Ian Kidd" w:date="2021-10-24T23:04:00Z"/>
          <w:rFonts w:ascii="Calibri" w:hAnsi="Calibri" w:cs="Calibri"/>
          <w:color w:val="000000" w:themeColor="text1"/>
          <w:sz w:val="24"/>
          <w:szCs w:val="24"/>
          <w:rPrChange w:id="510" w:author="Ian Kidd" w:date="2021-10-24T22:56:00Z">
            <w:rPr>
              <w:ins w:id="511" w:author="Ian Kidd" w:date="2021-10-24T23:04:00Z"/>
              <w:rFonts w:ascii="Calibri" w:hAnsi="Calibri" w:cs="Calibri"/>
              <w:color w:val="000000" w:themeColor="text1"/>
              <w:sz w:val="20"/>
              <w:szCs w:val="20"/>
            </w:rPr>
          </w:rPrChange>
        </w:rPr>
        <w:pPrChange w:id="512" w:author="Ian Kidd" w:date="2021-11-09T22:34:00Z">
          <w:pPr>
            <w:pStyle w:val="NoSpacing"/>
            <w:spacing w:line="360" w:lineRule="auto"/>
          </w:pPr>
        </w:pPrChange>
      </w:pPr>
      <w:ins w:id="513" w:author="Ian Kidd" w:date="2021-10-24T23:04:00Z">
        <w:r w:rsidRPr="00005A78">
          <w:rPr>
            <w:rFonts w:ascii="Calibri" w:hAnsi="Calibri" w:cs="Calibri"/>
            <w:color w:val="000000" w:themeColor="text1"/>
            <w:sz w:val="24"/>
            <w:szCs w:val="24"/>
            <w:rPrChange w:id="514" w:author="Ian Kidd" w:date="2021-10-24T22:56:00Z">
              <w:rPr>
                <w:rFonts w:ascii="Calibri" w:hAnsi="Calibri" w:cs="Calibri"/>
                <w:color w:val="000000" w:themeColor="text1"/>
                <w:sz w:val="20"/>
                <w:szCs w:val="20"/>
              </w:rPr>
            </w:rPrChange>
          </w:rPr>
          <w:t>Scruton,</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Roger</w:t>
        </w:r>
        <w:r>
          <w:rPr>
            <w:rFonts w:ascii="Calibri" w:hAnsi="Calibri" w:cs="Calibri"/>
            <w:color w:val="000000" w:themeColor="text1"/>
            <w:sz w:val="24"/>
            <w:szCs w:val="24"/>
          </w:rPr>
          <w:t xml:space="preserve"> (2007)</w:t>
        </w:r>
        <w:r w:rsidRPr="00005A78">
          <w:rPr>
            <w:rFonts w:ascii="Calibri" w:hAnsi="Calibri" w:cs="Calibri"/>
            <w:color w:val="000000" w:themeColor="text1"/>
            <w:sz w:val="24"/>
            <w:szCs w:val="24"/>
            <w:rPrChange w:id="515" w:author="Ian Kidd" w:date="2021-10-24T22:56:00Z">
              <w:rPr>
                <w:rFonts w:ascii="Calibri" w:hAnsi="Calibri" w:cs="Calibri"/>
                <w:color w:val="000000" w:themeColor="text1"/>
                <w:sz w:val="20"/>
                <w:szCs w:val="20"/>
              </w:rPr>
            </w:rPrChange>
          </w:rPr>
          <w:t xml:space="preserve"> </w:t>
        </w:r>
        <w:r w:rsidRPr="00005A78">
          <w:rPr>
            <w:rFonts w:ascii="Calibri" w:hAnsi="Calibri" w:cs="Calibri"/>
            <w:i/>
            <w:iCs/>
            <w:color w:val="000000" w:themeColor="text1"/>
            <w:sz w:val="24"/>
            <w:szCs w:val="24"/>
            <w:rPrChange w:id="516" w:author="Ian Kidd" w:date="2021-10-24T22:56:00Z">
              <w:rPr>
                <w:rFonts w:ascii="Calibri" w:hAnsi="Calibri" w:cs="Calibri"/>
                <w:i/>
                <w:iCs/>
                <w:color w:val="000000" w:themeColor="text1"/>
                <w:sz w:val="20"/>
                <w:szCs w:val="20"/>
              </w:rPr>
            </w:rPrChange>
          </w:rPr>
          <w:t xml:space="preserve">Culture Counts: Faith and Feeling in a World Besieged </w:t>
        </w:r>
        <w:r w:rsidRPr="00005A78">
          <w:rPr>
            <w:rFonts w:ascii="Calibri" w:hAnsi="Calibri" w:cs="Calibri"/>
            <w:color w:val="000000" w:themeColor="text1"/>
            <w:sz w:val="24"/>
            <w:szCs w:val="24"/>
            <w:rPrChange w:id="517" w:author="Ian Kidd" w:date="2021-10-24T22:56:00Z">
              <w:rPr>
                <w:rFonts w:ascii="Calibri" w:hAnsi="Calibri" w:cs="Calibri"/>
                <w:color w:val="000000" w:themeColor="text1"/>
                <w:sz w:val="20"/>
                <w:szCs w:val="20"/>
              </w:rPr>
            </w:rPrChange>
          </w:rPr>
          <w:t>(New York: Encounter Books).</w:t>
        </w:r>
      </w:ins>
    </w:p>
    <w:p w14:paraId="6B4DC0F5" w14:textId="77777777" w:rsidR="00005A78" w:rsidRPr="00005A78" w:rsidRDefault="00005A78">
      <w:pPr>
        <w:pStyle w:val="FootnoteText"/>
        <w:spacing w:line="360" w:lineRule="auto"/>
        <w:ind w:right="-52" w:hanging="284"/>
        <w:rPr>
          <w:ins w:id="518" w:author="Ian Kidd" w:date="2021-10-24T23:04:00Z"/>
          <w:rFonts w:ascii="Calibri" w:hAnsi="Calibri" w:cs="Calibri"/>
          <w:color w:val="000000" w:themeColor="text1"/>
          <w:sz w:val="24"/>
          <w:szCs w:val="24"/>
          <w:rPrChange w:id="519" w:author="Ian Kidd" w:date="2021-10-24T22:56:00Z">
            <w:rPr>
              <w:ins w:id="520" w:author="Ian Kidd" w:date="2021-10-24T23:04:00Z"/>
              <w:rFonts w:ascii="Calibri" w:hAnsi="Calibri" w:cs="Calibri"/>
              <w:color w:val="000000" w:themeColor="text1"/>
            </w:rPr>
          </w:rPrChange>
        </w:rPr>
        <w:pPrChange w:id="521" w:author="Ian Kidd" w:date="2021-11-09T22:34:00Z">
          <w:pPr>
            <w:pStyle w:val="FootnoteText"/>
            <w:spacing w:line="360" w:lineRule="auto"/>
          </w:pPr>
        </w:pPrChange>
      </w:pPr>
      <w:ins w:id="522" w:author="Ian Kidd" w:date="2021-10-24T23:04:00Z">
        <w:r w:rsidRPr="00005A78">
          <w:rPr>
            <w:rFonts w:ascii="Calibri" w:hAnsi="Calibri" w:cs="Calibri"/>
            <w:color w:val="000000" w:themeColor="text1"/>
            <w:sz w:val="24"/>
            <w:szCs w:val="24"/>
            <w:rPrChange w:id="523" w:author="Ian Kidd" w:date="2021-10-24T22:56:00Z">
              <w:rPr>
                <w:rFonts w:ascii="Calibri" w:hAnsi="Calibri" w:cs="Calibri"/>
                <w:color w:val="000000" w:themeColor="text1"/>
              </w:rPr>
            </w:rPrChange>
          </w:rPr>
          <w:t>Scruton,</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Roger</w:t>
        </w:r>
        <w:r>
          <w:rPr>
            <w:rFonts w:ascii="Calibri" w:hAnsi="Calibri" w:cs="Calibri"/>
            <w:color w:val="000000" w:themeColor="text1"/>
            <w:sz w:val="24"/>
            <w:szCs w:val="24"/>
          </w:rPr>
          <w:t xml:space="preserve"> (2011)</w:t>
        </w:r>
        <w:r w:rsidRPr="00005A78">
          <w:rPr>
            <w:rFonts w:ascii="Calibri" w:hAnsi="Calibri" w:cs="Calibri"/>
            <w:color w:val="000000" w:themeColor="text1"/>
            <w:sz w:val="24"/>
            <w:szCs w:val="24"/>
            <w:rPrChange w:id="524"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525" w:author="Ian Kidd" w:date="2021-10-24T22:56:00Z">
              <w:rPr>
                <w:rFonts w:ascii="Calibri" w:hAnsi="Calibri" w:cs="Calibri"/>
                <w:i/>
                <w:iCs/>
                <w:color w:val="000000" w:themeColor="text1"/>
              </w:rPr>
            </w:rPrChange>
          </w:rPr>
          <w:t xml:space="preserve">Beauty: A Very Short Introduction </w:t>
        </w:r>
        <w:r w:rsidRPr="00005A78">
          <w:rPr>
            <w:rFonts w:ascii="Calibri" w:hAnsi="Calibri" w:cs="Calibri"/>
            <w:color w:val="000000" w:themeColor="text1"/>
            <w:sz w:val="24"/>
            <w:szCs w:val="24"/>
            <w:rPrChange w:id="526" w:author="Ian Kidd" w:date="2021-10-24T22:56:00Z">
              <w:rPr>
                <w:rFonts w:ascii="Calibri" w:hAnsi="Calibri" w:cs="Calibri"/>
                <w:color w:val="000000" w:themeColor="text1"/>
              </w:rPr>
            </w:rPrChange>
          </w:rPr>
          <w:t>(Oxford: Oxford University Press).</w:t>
        </w:r>
      </w:ins>
    </w:p>
    <w:p w14:paraId="20F05DA8" w14:textId="77777777" w:rsidR="00005A78" w:rsidRPr="00005A78" w:rsidRDefault="00005A78">
      <w:pPr>
        <w:pStyle w:val="NoSpacing"/>
        <w:spacing w:line="360" w:lineRule="auto"/>
        <w:ind w:right="-52" w:hanging="284"/>
        <w:rPr>
          <w:ins w:id="527" w:author="Ian Kidd" w:date="2021-10-24T23:04:00Z"/>
          <w:rFonts w:ascii="Calibri" w:hAnsi="Calibri" w:cs="Calibri"/>
          <w:color w:val="000000" w:themeColor="text1"/>
          <w:sz w:val="24"/>
          <w:szCs w:val="24"/>
          <w:rPrChange w:id="528" w:author="Ian Kidd" w:date="2021-10-24T22:56:00Z">
            <w:rPr>
              <w:ins w:id="529" w:author="Ian Kidd" w:date="2021-10-24T23:04:00Z"/>
              <w:rFonts w:ascii="Calibri" w:hAnsi="Calibri" w:cs="Calibri"/>
              <w:color w:val="000000" w:themeColor="text1"/>
              <w:sz w:val="20"/>
              <w:szCs w:val="20"/>
            </w:rPr>
          </w:rPrChange>
        </w:rPr>
        <w:pPrChange w:id="530" w:author="Ian Kidd" w:date="2021-11-09T22:34:00Z">
          <w:pPr>
            <w:pStyle w:val="NoSpacing"/>
            <w:spacing w:line="360" w:lineRule="auto"/>
          </w:pPr>
        </w:pPrChange>
      </w:pPr>
      <w:ins w:id="531" w:author="Ian Kidd" w:date="2021-10-24T23:04:00Z">
        <w:r w:rsidRPr="00005A78">
          <w:rPr>
            <w:rFonts w:ascii="Calibri" w:hAnsi="Calibri" w:cs="Calibri"/>
            <w:color w:val="000000" w:themeColor="text1"/>
            <w:sz w:val="24"/>
            <w:szCs w:val="24"/>
            <w:rPrChange w:id="532" w:author="Ian Kidd" w:date="2021-10-24T22:56:00Z">
              <w:rPr>
                <w:rFonts w:ascii="Calibri" w:hAnsi="Calibri" w:cs="Calibri"/>
                <w:color w:val="000000" w:themeColor="text1"/>
                <w:sz w:val="20"/>
                <w:szCs w:val="20"/>
              </w:rPr>
            </w:rPrChange>
          </w:rPr>
          <w:t xml:space="preserve">Siu, </w:t>
        </w:r>
        <w:r w:rsidRPr="00DB0F9A">
          <w:rPr>
            <w:rFonts w:ascii="Calibri" w:hAnsi="Calibri" w:cs="Calibri"/>
            <w:color w:val="000000" w:themeColor="text1"/>
            <w:sz w:val="24"/>
            <w:szCs w:val="24"/>
          </w:rPr>
          <w:t>Victoria M.</w:t>
        </w:r>
        <w:r>
          <w:rPr>
            <w:rFonts w:ascii="Calibri" w:hAnsi="Calibri" w:cs="Calibri"/>
            <w:color w:val="000000" w:themeColor="text1"/>
            <w:sz w:val="24"/>
            <w:szCs w:val="24"/>
          </w:rPr>
          <w:t xml:space="preserve"> (2013) </w:t>
        </w:r>
        <w:r w:rsidRPr="00005A78">
          <w:rPr>
            <w:rStyle w:val="fn"/>
            <w:rFonts w:ascii="Calibri" w:hAnsi="Calibri" w:cs="Calibri"/>
            <w:i/>
            <w:iCs/>
            <w:color w:val="000000" w:themeColor="text1"/>
            <w:sz w:val="24"/>
            <w:szCs w:val="24"/>
            <w:rPrChange w:id="533" w:author="Ian Kidd" w:date="2021-10-24T22:56:00Z">
              <w:rPr>
                <w:rStyle w:val="fn"/>
                <w:rFonts w:ascii="Calibri" w:hAnsi="Calibri" w:cs="Calibri"/>
                <w:i/>
                <w:iCs/>
                <w:color w:val="000000" w:themeColor="text1"/>
                <w:sz w:val="20"/>
                <w:szCs w:val="20"/>
              </w:rPr>
            </w:rPrChange>
          </w:rPr>
          <w:t>Gardens of a Chinese Emperor</w:t>
        </w:r>
        <w:r w:rsidRPr="00005A78">
          <w:rPr>
            <w:rFonts w:ascii="Calibri" w:hAnsi="Calibri" w:cs="Calibri"/>
            <w:i/>
            <w:iCs/>
            <w:color w:val="000000" w:themeColor="text1"/>
            <w:sz w:val="24"/>
            <w:szCs w:val="24"/>
            <w:rPrChange w:id="534" w:author="Ian Kidd" w:date="2021-10-24T22:56:00Z">
              <w:rPr>
                <w:rFonts w:ascii="Calibri" w:hAnsi="Calibri" w:cs="Calibri"/>
                <w:i/>
                <w:iCs/>
                <w:color w:val="000000" w:themeColor="text1"/>
                <w:sz w:val="20"/>
                <w:szCs w:val="20"/>
              </w:rPr>
            </w:rPrChange>
          </w:rPr>
          <w:t>:</w:t>
        </w:r>
        <w:r w:rsidRPr="00005A78">
          <w:rPr>
            <w:rStyle w:val="apple-converted-space"/>
            <w:rFonts w:ascii="Calibri" w:hAnsi="Calibri" w:cs="Calibri"/>
            <w:i/>
            <w:iCs/>
            <w:color w:val="000000" w:themeColor="text1"/>
            <w:sz w:val="24"/>
            <w:szCs w:val="24"/>
            <w:rPrChange w:id="535" w:author="Ian Kidd" w:date="2021-10-24T22:56:00Z">
              <w:rPr>
                <w:rStyle w:val="apple-converted-space"/>
                <w:rFonts w:ascii="Calibri" w:hAnsi="Calibri" w:cs="Calibri"/>
                <w:i/>
                <w:iCs/>
                <w:color w:val="000000" w:themeColor="text1"/>
                <w:sz w:val="20"/>
                <w:szCs w:val="20"/>
              </w:rPr>
            </w:rPrChange>
          </w:rPr>
          <w:t> </w:t>
        </w:r>
        <w:r w:rsidRPr="00005A78">
          <w:rPr>
            <w:rStyle w:val="Subtitle1"/>
            <w:rFonts w:ascii="Calibri" w:hAnsi="Calibri" w:cs="Calibri"/>
            <w:i/>
            <w:iCs/>
            <w:color w:val="000000" w:themeColor="text1"/>
            <w:sz w:val="24"/>
            <w:szCs w:val="24"/>
            <w:rPrChange w:id="536" w:author="Ian Kidd" w:date="2021-10-24T22:56:00Z">
              <w:rPr>
                <w:rStyle w:val="Subtitle1"/>
                <w:rFonts w:ascii="Calibri" w:hAnsi="Calibri" w:cs="Calibri"/>
                <w:i/>
                <w:iCs/>
                <w:color w:val="000000" w:themeColor="text1"/>
                <w:sz w:val="20"/>
                <w:szCs w:val="20"/>
              </w:rPr>
            </w:rPrChange>
          </w:rPr>
          <w:t>Imperial Creations of the Qianlong Era, 1736-1796</w:t>
        </w:r>
        <w:r w:rsidRPr="00005A78">
          <w:rPr>
            <w:rFonts w:ascii="Calibri" w:hAnsi="Calibri" w:cs="Calibri"/>
            <w:i/>
            <w:iCs/>
            <w:color w:val="000000" w:themeColor="text1"/>
            <w:sz w:val="24"/>
            <w:szCs w:val="24"/>
            <w:rPrChange w:id="537" w:author="Ian Kidd" w:date="2021-10-24T22:56:00Z">
              <w:rPr>
                <w:rFonts w:ascii="Calibri" w:hAnsi="Calibri" w:cs="Calibri"/>
                <w:i/>
                <w:iCs/>
                <w:color w:val="000000" w:themeColor="text1"/>
                <w:sz w:val="20"/>
                <w:szCs w:val="20"/>
              </w:rPr>
            </w:rPrChange>
          </w:rPr>
          <w:t xml:space="preserve"> </w:t>
        </w:r>
        <w:r w:rsidRPr="00005A78">
          <w:rPr>
            <w:rFonts w:ascii="Calibri" w:hAnsi="Calibri" w:cs="Calibri"/>
            <w:color w:val="000000" w:themeColor="text1"/>
            <w:sz w:val="24"/>
            <w:szCs w:val="24"/>
            <w:rPrChange w:id="538" w:author="Ian Kidd" w:date="2021-10-24T22:56:00Z">
              <w:rPr>
                <w:rFonts w:ascii="Calibri" w:hAnsi="Calibri" w:cs="Calibri"/>
                <w:color w:val="000000" w:themeColor="text1"/>
                <w:sz w:val="20"/>
                <w:szCs w:val="20"/>
              </w:rPr>
            </w:rPrChange>
          </w:rPr>
          <w:t>(Bethlehem: Lehigh University Press).</w:t>
        </w:r>
      </w:ins>
    </w:p>
    <w:p w14:paraId="4045CA2D" w14:textId="77777777" w:rsidR="00005A78" w:rsidRPr="00005A78" w:rsidRDefault="00005A78">
      <w:pPr>
        <w:pStyle w:val="FootnoteText"/>
        <w:spacing w:line="360" w:lineRule="auto"/>
        <w:ind w:right="-52" w:hanging="284"/>
        <w:rPr>
          <w:ins w:id="539" w:author="Ian Kidd" w:date="2021-10-24T23:04:00Z"/>
          <w:rFonts w:ascii="Calibri" w:hAnsi="Calibri" w:cs="Calibri"/>
          <w:color w:val="000000" w:themeColor="text1"/>
          <w:sz w:val="24"/>
          <w:szCs w:val="24"/>
          <w:rPrChange w:id="540" w:author="Ian Kidd" w:date="2021-10-24T22:56:00Z">
            <w:rPr>
              <w:ins w:id="541" w:author="Ian Kidd" w:date="2021-10-24T23:04:00Z"/>
              <w:rFonts w:ascii="Calibri" w:hAnsi="Calibri" w:cs="Calibri"/>
              <w:color w:val="000000" w:themeColor="text1"/>
            </w:rPr>
          </w:rPrChange>
        </w:rPr>
        <w:pPrChange w:id="542" w:author="Ian Kidd" w:date="2021-11-09T22:34:00Z">
          <w:pPr>
            <w:pStyle w:val="FootnoteText"/>
            <w:spacing w:line="360" w:lineRule="auto"/>
          </w:pPr>
        </w:pPrChange>
      </w:pPr>
      <w:ins w:id="543" w:author="Ian Kidd" w:date="2021-10-24T23:04:00Z">
        <w:r w:rsidRPr="00005A78">
          <w:rPr>
            <w:rFonts w:ascii="Calibri" w:hAnsi="Calibri" w:cs="Calibri"/>
            <w:color w:val="000000" w:themeColor="text1"/>
            <w:sz w:val="24"/>
            <w:szCs w:val="24"/>
            <w:rPrChange w:id="544" w:author="Ian Kidd" w:date="2021-10-24T22:56:00Z">
              <w:rPr>
                <w:rFonts w:ascii="Calibri" w:hAnsi="Calibri" w:cs="Calibri"/>
                <w:color w:val="000000" w:themeColor="text1"/>
              </w:rPr>
            </w:rPrChange>
          </w:rPr>
          <w:t>Strong,</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Sir Roy</w:t>
        </w:r>
        <w:r>
          <w:rPr>
            <w:rFonts w:ascii="Calibri" w:hAnsi="Calibri" w:cs="Calibri"/>
            <w:color w:val="000000" w:themeColor="text1"/>
            <w:sz w:val="24"/>
            <w:szCs w:val="24"/>
          </w:rPr>
          <w:t xml:space="preserve"> (2000)</w:t>
        </w:r>
        <w:r w:rsidRPr="00005A78">
          <w:rPr>
            <w:rFonts w:ascii="Calibri" w:hAnsi="Calibri" w:cs="Calibri"/>
            <w:color w:val="000000" w:themeColor="text1"/>
            <w:sz w:val="24"/>
            <w:szCs w:val="24"/>
            <w:rPrChange w:id="545"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546" w:author="Ian Kidd" w:date="2021-10-24T22:56:00Z">
              <w:rPr>
                <w:rFonts w:ascii="Calibri" w:hAnsi="Calibri" w:cs="Calibri"/>
                <w:i/>
                <w:iCs/>
                <w:color w:val="000000" w:themeColor="text1"/>
              </w:rPr>
            </w:rPrChange>
          </w:rPr>
          <w:t>Garden Party: Collected Writings 1979-99</w:t>
        </w:r>
        <w:r w:rsidRPr="00005A78">
          <w:rPr>
            <w:rFonts w:ascii="Calibri" w:hAnsi="Calibri" w:cs="Calibri"/>
            <w:color w:val="000000" w:themeColor="text1"/>
            <w:sz w:val="24"/>
            <w:szCs w:val="24"/>
            <w:rPrChange w:id="547" w:author="Ian Kidd" w:date="2021-10-24T22:56:00Z">
              <w:rPr>
                <w:rFonts w:ascii="Calibri" w:hAnsi="Calibri" w:cs="Calibri"/>
                <w:color w:val="000000" w:themeColor="text1"/>
              </w:rPr>
            </w:rPrChange>
          </w:rPr>
          <w:t xml:space="preserve"> (London: Frances Lincoln).</w:t>
        </w:r>
      </w:ins>
    </w:p>
    <w:p w14:paraId="5069F983" w14:textId="77777777" w:rsidR="00005A78" w:rsidRDefault="00005A78">
      <w:pPr>
        <w:pStyle w:val="FootnoteText"/>
        <w:spacing w:line="360" w:lineRule="auto"/>
        <w:ind w:right="-52" w:hanging="284"/>
        <w:rPr>
          <w:ins w:id="548" w:author="Ian Kidd" w:date="2021-10-24T23:04:00Z"/>
          <w:rStyle w:val="FootnoteReference"/>
          <w:rFonts w:ascii="Calibri" w:hAnsi="Calibri" w:cs="Calibri"/>
          <w:color w:val="000000" w:themeColor="text1"/>
          <w:sz w:val="24"/>
          <w:szCs w:val="24"/>
        </w:rPr>
        <w:pPrChange w:id="549" w:author="Ian Kidd" w:date="2021-11-09T22:34:00Z">
          <w:pPr>
            <w:pStyle w:val="FootnoteText"/>
            <w:spacing w:line="360" w:lineRule="auto"/>
          </w:pPr>
        </w:pPrChange>
      </w:pPr>
      <w:ins w:id="550" w:author="Ian Kidd" w:date="2021-10-24T23:04:00Z">
        <w:r w:rsidRPr="00005A78">
          <w:rPr>
            <w:rFonts w:ascii="Calibri" w:hAnsi="Calibri" w:cs="Calibri"/>
            <w:color w:val="000000" w:themeColor="text1"/>
            <w:sz w:val="24"/>
            <w:szCs w:val="24"/>
            <w:rPrChange w:id="551" w:author="Ian Kidd" w:date="2021-10-24T22:56:00Z">
              <w:rPr>
                <w:rFonts w:ascii="Calibri" w:hAnsi="Calibri" w:cs="Calibri"/>
                <w:color w:val="000000" w:themeColor="text1"/>
              </w:rPr>
            </w:rPrChange>
          </w:rPr>
          <w:t>Vervoorn,</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Aat</w:t>
        </w:r>
        <w:r>
          <w:rPr>
            <w:rFonts w:ascii="Calibri" w:hAnsi="Calibri" w:cs="Calibri"/>
            <w:color w:val="000000" w:themeColor="text1"/>
            <w:sz w:val="24"/>
            <w:szCs w:val="24"/>
          </w:rPr>
          <w:t xml:space="preserve"> (2000)</w:t>
        </w:r>
        <w:r w:rsidRPr="00005A78">
          <w:rPr>
            <w:rFonts w:ascii="Calibri" w:hAnsi="Calibri" w:cs="Calibri"/>
            <w:color w:val="000000" w:themeColor="text1"/>
            <w:sz w:val="24"/>
            <w:szCs w:val="24"/>
            <w:rPrChange w:id="552"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553" w:author="Ian Kidd" w:date="2021-10-24T22:56:00Z">
              <w:rPr>
                <w:rFonts w:ascii="Calibri" w:hAnsi="Calibri" w:cs="Calibri"/>
                <w:i/>
                <w:iCs/>
                <w:color w:val="000000" w:themeColor="text1"/>
              </w:rPr>
            </w:rPrChange>
          </w:rPr>
          <w:t>Men of Cliffs and Caves: The Development of the Chinese Eremitic Tradition to the End of the Han Dynasty</w:t>
        </w:r>
        <w:r w:rsidRPr="00005A78">
          <w:rPr>
            <w:rFonts w:ascii="Calibri" w:hAnsi="Calibri" w:cs="Calibri"/>
            <w:color w:val="000000" w:themeColor="text1"/>
            <w:sz w:val="24"/>
            <w:szCs w:val="24"/>
            <w:rPrChange w:id="554" w:author="Ian Kidd" w:date="2021-10-24T22:56:00Z">
              <w:rPr>
                <w:rFonts w:ascii="Calibri" w:hAnsi="Calibri" w:cs="Calibri"/>
                <w:color w:val="000000" w:themeColor="text1"/>
              </w:rPr>
            </w:rPrChange>
          </w:rPr>
          <w:t xml:space="preserve"> (Hong Kong: Chinese University Press). </w:t>
        </w:r>
      </w:ins>
    </w:p>
    <w:p w14:paraId="0C95F647" w14:textId="77777777" w:rsidR="00005A78" w:rsidRDefault="00005A78">
      <w:pPr>
        <w:pStyle w:val="NoSpacing"/>
        <w:spacing w:line="360" w:lineRule="auto"/>
        <w:ind w:right="-52" w:hanging="284"/>
        <w:rPr>
          <w:ins w:id="555" w:author="Ian Kidd" w:date="2021-10-24T23:04:00Z"/>
          <w:rFonts w:ascii="Calibri" w:hAnsi="Calibri" w:cs="Calibri"/>
          <w:color w:val="000000" w:themeColor="text1"/>
          <w:sz w:val="24"/>
          <w:szCs w:val="24"/>
        </w:rPr>
        <w:pPrChange w:id="556" w:author="Ian Kidd" w:date="2021-11-09T22:34:00Z">
          <w:pPr>
            <w:pStyle w:val="NoSpacing"/>
            <w:spacing w:line="360" w:lineRule="auto"/>
          </w:pPr>
        </w:pPrChange>
      </w:pPr>
      <w:ins w:id="557" w:author="Ian Kidd" w:date="2021-10-24T23:04:00Z">
        <w:r w:rsidRPr="00005A78">
          <w:rPr>
            <w:rFonts w:ascii="Calibri" w:hAnsi="Calibri" w:cs="Calibri"/>
            <w:color w:val="000000" w:themeColor="text1"/>
            <w:sz w:val="24"/>
            <w:szCs w:val="24"/>
            <w:rPrChange w:id="558" w:author="Ian Kidd" w:date="2021-10-24T23:02:00Z">
              <w:rPr>
                <w:rFonts w:ascii="Calibri" w:hAnsi="Calibri" w:cs="Calibri"/>
                <w:color w:val="000000" w:themeColor="text1"/>
                <w:sz w:val="20"/>
                <w:szCs w:val="20"/>
              </w:rPr>
            </w:rPrChange>
          </w:rPr>
          <w:t>Wáng Wéi</w:t>
        </w:r>
        <w:r>
          <w:rPr>
            <w:rFonts w:ascii="Calibri" w:hAnsi="Calibri" w:cs="Calibri"/>
            <w:color w:val="000000" w:themeColor="text1"/>
            <w:sz w:val="24"/>
            <w:szCs w:val="24"/>
          </w:rPr>
          <w:t xml:space="preserve"> (1991) </w:t>
        </w:r>
        <w:r w:rsidRPr="00005A78">
          <w:rPr>
            <w:rFonts w:ascii="Calibri" w:hAnsi="Calibri" w:cs="Calibri"/>
            <w:i/>
            <w:iCs/>
            <w:color w:val="000000" w:themeColor="text1"/>
            <w:sz w:val="24"/>
            <w:szCs w:val="24"/>
            <w:rPrChange w:id="559" w:author="Ian Kidd" w:date="2021-10-24T23:02:00Z">
              <w:rPr>
                <w:rFonts w:ascii="Calibri" w:hAnsi="Calibri" w:cs="Calibri"/>
                <w:i/>
                <w:iCs/>
                <w:color w:val="000000" w:themeColor="text1"/>
                <w:sz w:val="20"/>
                <w:szCs w:val="20"/>
              </w:rPr>
            </w:rPrChange>
          </w:rPr>
          <w:t>Laughing Lost in the Mountains: Poems of Wang Wei</w:t>
        </w:r>
        <w:r w:rsidRPr="00005A78">
          <w:rPr>
            <w:rFonts w:ascii="Calibri" w:hAnsi="Calibri" w:cs="Calibri"/>
            <w:color w:val="000000" w:themeColor="text1"/>
            <w:sz w:val="24"/>
            <w:szCs w:val="24"/>
            <w:rPrChange w:id="560" w:author="Ian Kidd" w:date="2021-10-24T23:02:00Z">
              <w:rPr>
                <w:rFonts w:ascii="Calibri" w:hAnsi="Calibri" w:cs="Calibri"/>
                <w:color w:val="000000" w:themeColor="text1"/>
                <w:sz w:val="20"/>
                <w:szCs w:val="20"/>
              </w:rPr>
            </w:rPrChange>
          </w:rPr>
          <w:t>, translated by Tony Barnstone, Willis Barnstone, and Xu Haixin</w:t>
        </w:r>
        <w:r w:rsidRPr="00005A78">
          <w:rPr>
            <w:rFonts w:ascii="Calibri" w:hAnsi="Calibri" w:cs="Calibri"/>
            <w:i/>
            <w:iCs/>
            <w:color w:val="000000" w:themeColor="text1"/>
            <w:sz w:val="24"/>
            <w:szCs w:val="24"/>
            <w:rPrChange w:id="561" w:author="Ian Kidd" w:date="2021-10-24T23:02:00Z">
              <w:rPr>
                <w:rFonts w:ascii="Calibri" w:hAnsi="Calibri" w:cs="Calibri"/>
                <w:i/>
                <w:iCs/>
                <w:color w:val="000000" w:themeColor="text1"/>
                <w:sz w:val="20"/>
                <w:szCs w:val="20"/>
              </w:rPr>
            </w:rPrChange>
          </w:rPr>
          <w:t xml:space="preserve"> </w:t>
        </w:r>
        <w:r w:rsidRPr="00005A78">
          <w:rPr>
            <w:rFonts w:ascii="Calibri" w:hAnsi="Calibri" w:cs="Calibri"/>
            <w:color w:val="000000" w:themeColor="text1"/>
            <w:sz w:val="24"/>
            <w:szCs w:val="24"/>
            <w:rPrChange w:id="562" w:author="Ian Kidd" w:date="2021-10-24T23:02:00Z">
              <w:rPr>
                <w:rFonts w:ascii="Calibri" w:hAnsi="Calibri" w:cs="Calibri"/>
                <w:color w:val="000000" w:themeColor="text1"/>
                <w:sz w:val="20"/>
                <w:szCs w:val="20"/>
              </w:rPr>
            </w:rPrChange>
          </w:rPr>
          <w:t>(Hanover, NH: University Press of New England)</w:t>
        </w:r>
        <w:r>
          <w:rPr>
            <w:rFonts w:ascii="Calibri" w:hAnsi="Calibri" w:cs="Calibri"/>
            <w:color w:val="000000" w:themeColor="text1"/>
            <w:sz w:val="24"/>
            <w:szCs w:val="24"/>
          </w:rPr>
          <w:t>.</w:t>
        </w:r>
      </w:ins>
    </w:p>
    <w:p w14:paraId="7015B38B" w14:textId="77777777" w:rsidR="00005A78" w:rsidRPr="00005A78" w:rsidRDefault="00005A78">
      <w:pPr>
        <w:pStyle w:val="NoSpacing"/>
        <w:spacing w:line="360" w:lineRule="auto"/>
        <w:ind w:right="-52" w:hanging="284"/>
        <w:rPr>
          <w:ins w:id="563" w:author="Ian Kidd" w:date="2021-10-24T23:04:00Z"/>
          <w:rFonts w:ascii="Calibri" w:hAnsi="Calibri" w:cs="Calibri"/>
          <w:color w:val="000000" w:themeColor="text1"/>
          <w:sz w:val="24"/>
          <w:szCs w:val="24"/>
          <w:rPrChange w:id="564" w:author="Ian Kidd" w:date="2021-10-24T22:56:00Z">
            <w:rPr>
              <w:ins w:id="565" w:author="Ian Kidd" w:date="2021-10-24T23:04:00Z"/>
              <w:rFonts w:ascii="Calibri" w:hAnsi="Calibri" w:cs="Calibri"/>
              <w:color w:val="000000" w:themeColor="text1"/>
              <w:sz w:val="20"/>
              <w:szCs w:val="20"/>
            </w:rPr>
          </w:rPrChange>
        </w:rPr>
        <w:pPrChange w:id="566" w:author="Ian Kidd" w:date="2021-11-09T22:34:00Z">
          <w:pPr>
            <w:pStyle w:val="NoSpacing"/>
            <w:spacing w:line="360" w:lineRule="auto"/>
          </w:pPr>
        </w:pPrChange>
      </w:pPr>
      <w:ins w:id="567" w:author="Ian Kidd" w:date="2021-10-24T23:04:00Z">
        <w:r w:rsidRPr="00005A78">
          <w:rPr>
            <w:rFonts w:ascii="Calibri" w:hAnsi="Calibri" w:cs="Calibri"/>
            <w:color w:val="000000" w:themeColor="text1"/>
            <w:sz w:val="24"/>
            <w:szCs w:val="24"/>
            <w:rPrChange w:id="568" w:author="Ian Kidd" w:date="2021-10-24T22:56:00Z">
              <w:rPr>
                <w:rFonts w:ascii="Calibri" w:hAnsi="Calibri" w:cs="Calibri"/>
                <w:color w:val="000000" w:themeColor="text1"/>
                <w:sz w:val="20"/>
                <w:szCs w:val="20"/>
              </w:rPr>
            </w:rPrChange>
          </w:rPr>
          <w:t>Wang,</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Joseph Cho</w:t>
        </w:r>
        <w:r>
          <w:rPr>
            <w:rFonts w:ascii="Calibri" w:hAnsi="Calibri" w:cs="Calibri"/>
            <w:color w:val="000000" w:themeColor="text1"/>
            <w:sz w:val="24"/>
            <w:szCs w:val="24"/>
          </w:rPr>
          <w:t xml:space="preserve"> (1998)</w:t>
        </w:r>
        <w:r w:rsidRPr="00005A78">
          <w:rPr>
            <w:rFonts w:ascii="Calibri" w:hAnsi="Calibri" w:cs="Calibri"/>
            <w:color w:val="000000" w:themeColor="text1"/>
            <w:sz w:val="24"/>
            <w:szCs w:val="24"/>
            <w:rPrChange w:id="569" w:author="Ian Kidd" w:date="2021-10-24T22:56:00Z">
              <w:rPr>
                <w:rFonts w:ascii="Calibri" w:hAnsi="Calibri" w:cs="Calibri"/>
                <w:color w:val="000000" w:themeColor="text1"/>
                <w:sz w:val="20"/>
                <w:szCs w:val="20"/>
              </w:rPr>
            </w:rPrChange>
          </w:rPr>
          <w:t xml:space="preserve"> </w:t>
        </w:r>
        <w:r w:rsidRPr="00005A78">
          <w:rPr>
            <w:rFonts w:ascii="Calibri" w:hAnsi="Calibri" w:cs="Calibri"/>
            <w:i/>
            <w:color w:val="000000" w:themeColor="text1"/>
            <w:sz w:val="24"/>
            <w:szCs w:val="24"/>
            <w:rPrChange w:id="570" w:author="Ian Kidd" w:date="2021-10-24T22:56:00Z">
              <w:rPr>
                <w:rFonts w:ascii="Calibri" w:hAnsi="Calibri" w:cs="Calibri"/>
                <w:i/>
                <w:color w:val="000000" w:themeColor="text1"/>
                <w:sz w:val="20"/>
                <w:szCs w:val="20"/>
              </w:rPr>
            </w:rPrChange>
          </w:rPr>
          <w:t>The Chinese Garden</w:t>
        </w:r>
        <w:r w:rsidRPr="00005A78">
          <w:rPr>
            <w:rFonts w:ascii="Calibri" w:hAnsi="Calibri" w:cs="Calibri"/>
            <w:color w:val="000000" w:themeColor="text1"/>
            <w:sz w:val="24"/>
            <w:szCs w:val="24"/>
            <w:rPrChange w:id="571" w:author="Ian Kidd" w:date="2021-10-24T22:56:00Z">
              <w:rPr>
                <w:rFonts w:ascii="Calibri" w:hAnsi="Calibri" w:cs="Calibri"/>
                <w:color w:val="000000" w:themeColor="text1"/>
                <w:sz w:val="20"/>
                <w:szCs w:val="20"/>
              </w:rPr>
            </w:rPrChange>
          </w:rPr>
          <w:t xml:space="preserve"> (Hong Kong: Oxford University Press).</w:t>
        </w:r>
      </w:ins>
    </w:p>
    <w:p w14:paraId="0B95CCB7" w14:textId="77777777" w:rsidR="00005A78" w:rsidRDefault="00005A78">
      <w:pPr>
        <w:pStyle w:val="FootnoteText"/>
        <w:spacing w:line="360" w:lineRule="auto"/>
        <w:ind w:right="-52" w:hanging="284"/>
        <w:rPr>
          <w:ins w:id="572" w:author="Ian Kidd" w:date="2021-10-24T23:04:00Z"/>
          <w:rStyle w:val="FootnoteReference"/>
          <w:rFonts w:ascii="Calibri" w:hAnsi="Calibri" w:cs="Calibri"/>
          <w:color w:val="000000" w:themeColor="text1"/>
          <w:sz w:val="24"/>
          <w:szCs w:val="24"/>
        </w:rPr>
        <w:pPrChange w:id="573" w:author="Ian Kidd" w:date="2021-11-09T22:34:00Z">
          <w:pPr>
            <w:pStyle w:val="FootnoteText"/>
            <w:spacing w:line="360" w:lineRule="auto"/>
          </w:pPr>
        </w:pPrChange>
      </w:pPr>
      <w:ins w:id="574" w:author="Ian Kidd" w:date="2021-10-24T23:04:00Z">
        <w:r w:rsidRPr="00005A78">
          <w:rPr>
            <w:rFonts w:ascii="Calibri" w:hAnsi="Calibri" w:cs="Calibri"/>
            <w:color w:val="000000" w:themeColor="text1"/>
            <w:sz w:val="24"/>
            <w:szCs w:val="24"/>
            <w:rPrChange w:id="575" w:author="Ian Kidd" w:date="2021-10-24T23:02:00Z">
              <w:rPr>
                <w:rFonts w:ascii="Calibri" w:hAnsi="Calibri" w:cs="Calibri"/>
                <w:color w:val="000000" w:themeColor="text1"/>
              </w:rPr>
            </w:rPrChange>
          </w:rPr>
          <w:t>Watkins, ‘</w:t>
        </w:r>
        <w:r w:rsidRPr="00DB0F9A">
          <w:rPr>
            <w:rFonts w:ascii="Calibri" w:hAnsi="Calibri" w:cs="Calibri"/>
            <w:color w:val="000000" w:themeColor="text1"/>
            <w:sz w:val="24"/>
            <w:szCs w:val="24"/>
          </w:rPr>
          <w:t xml:space="preserve">Holly </w:t>
        </w:r>
        <w:r>
          <w:rPr>
            <w:rFonts w:ascii="Calibri" w:hAnsi="Calibri" w:cs="Calibri"/>
            <w:color w:val="000000" w:themeColor="text1"/>
            <w:sz w:val="24"/>
            <w:szCs w:val="24"/>
          </w:rPr>
          <w:t xml:space="preserve">(2011) </w:t>
        </w:r>
        <w:r w:rsidRPr="00005A78">
          <w:rPr>
            <w:rFonts w:ascii="Calibri" w:hAnsi="Calibri" w:cs="Calibri"/>
            <w:color w:val="000000" w:themeColor="text1"/>
            <w:sz w:val="24"/>
            <w:szCs w:val="24"/>
            <w:rPrChange w:id="576" w:author="Ian Kidd" w:date="2021-10-24T23:02:00Z">
              <w:rPr>
                <w:rFonts w:ascii="Calibri" w:hAnsi="Calibri" w:cs="Calibri"/>
                <w:color w:val="000000" w:themeColor="text1"/>
              </w:rPr>
            </w:rPrChange>
          </w:rPr>
          <w:t xml:space="preserve">Musical Ecologies of Place and Placelessness’, </w:t>
        </w:r>
        <w:r w:rsidRPr="00005A78">
          <w:rPr>
            <w:rFonts w:ascii="Calibri" w:hAnsi="Calibri" w:cs="Calibri"/>
            <w:i/>
            <w:iCs/>
            <w:color w:val="000000" w:themeColor="text1"/>
            <w:sz w:val="24"/>
            <w:szCs w:val="24"/>
            <w:rPrChange w:id="577" w:author="Ian Kidd" w:date="2021-10-24T23:02:00Z">
              <w:rPr>
                <w:rFonts w:ascii="Calibri" w:hAnsi="Calibri" w:cs="Calibri"/>
                <w:i/>
                <w:iCs/>
                <w:color w:val="000000" w:themeColor="text1"/>
              </w:rPr>
            </w:rPrChange>
          </w:rPr>
          <w:t>Journal of the American Musicological Society</w:t>
        </w:r>
        <w:r w:rsidRPr="00005A78">
          <w:rPr>
            <w:rFonts w:ascii="Calibri" w:hAnsi="Calibri" w:cs="Calibri"/>
            <w:color w:val="000000" w:themeColor="text1"/>
            <w:sz w:val="24"/>
            <w:szCs w:val="24"/>
            <w:rPrChange w:id="578" w:author="Ian Kidd" w:date="2021-10-24T23:02:00Z">
              <w:rPr>
                <w:rFonts w:ascii="Calibri" w:hAnsi="Calibri" w:cs="Calibri"/>
                <w:color w:val="000000" w:themeColor="text1"/>
              </w:rPr>
            </w:rPrChange>
          </w:rPr>
          <w:t xml:space="preserve"> 64.2: 404-408. </w:t>
        </w:r>
      </w:ins>
    </w:p>
    <w:p w14:paraId="0CDB4DA5" w14:textId="77777777" w:rsidR="00005A78" w:rsidRPr="00005A78" w:rsidRDefault="00005A78">
      <w:pPr>
        <w:pStyle w:val="FootnoteText"/>
        <w:spacing w:line="360" w:lineRule="auto"/>
        <w:ind w:right="-52" w:hanging="284"/>
        <w:rPr>
          <w:ins w:id="579" w:author="Ian Kidd" w:date="2021-10-24T23:04:00Z"/>
          <w:rFonts w:ascii="Calibri" w:hAnsi="Calibri" w:cs="Calibri"/>
          <w:color w:val="000000" w:themeColor="text1"/>
          <w:sz w:val="24"/>
          <w:szCs w:val="24"/>
          <w:rPrChange w:id="580" w:author="Ian Kidd" w:date="2021-10-24T22:56:00Z">
            <w:rPr>
              <w:ins w:id="581" w:author="Ian Kidd" w:date="2021-10-24T23:04:00Z"/>
              <w:rFonts w:ascii="Calibri" w:hAnsi="Calibri" w:cs="Calibri"/>
              <w:color w:val="000000" w:themeColor="text1"/>
            </w:rPr>
          </w:rPrChange>
        </w:rPr>
        <w:pPrChange w:id="582" w:author="Ian Kidd" w:date="2021-11-09T22:34:00Z">
          <w:pPr>
            <w:pStyle w:val="FootnoteText"/>
            <w:spacing w:line="360" w:lineRule="auto"/>
          </w:pPr>
        </w:pPrChange>
      </w:pPr>
      <w:ins w:id="583" w:author="Ian Kidd" w:date="2021-10-24T23:04:00Z">
        <w:r w:rsidRPr="00005A78">
          <w:rPr>
            <w:rFonts w:ascii="Calibri" w:hAnsi="Calibri" w:cs="Calibri"/>
            <w:color w:val="000000" w:themeColor="text1"/>
            <w:sz w:val="24"/>
            <w:szCs w:val="24"/>
            <w:rPrChange w:id="584" w:author="Ian Kidd" w:date="2021-10-24T22:56:00Z">
              <w:rPr>
                <w:rFonts w:ascii="Calibri" w:hAnsi="Calibri" w:cs="Calibri"/>
                <w:color w:val="000000" w:themeColor="text1"/>
              </w:rPr>
            </w:rPrChange>
          </w:rPr>
          <w:t>Wheeler</w:t>
        </w:r>
        <w:r>
          <w:rPr>
            <w:rFonts w:ascii="Calibri" w:hAnsi="Calibri" w:cs="Calibri"/>
            <w:color w:val="000000" w:themeColor="text1"/>
            <w:sz w:val="24"/>
            <w:szCs w:val="24"/>
          </w:rPr>
          <w:t xml:space="preserve">, </w:t>
        </w:r>
        <w:r w:rsidRPr="00DB0F9A">
          <w:rPr>
            <w:rFonts w:ascii="Calibri" w:hAnsi="Calibri" w:cs="Calibri"/>
            <w:color w:val="000000" w:themeColor="text1"/>
            <w:sz w:val="24"/>
            <w:szCs w:val="24"/>
          </w:rPr>
          <w:t>David</w:t>
        </w:r>
        <w:r w:rsidRPr="00005A78">
          <w:rPr>
            <w:rFonts w:ascii="Calibri" w:hAnsi="Calibri" w:cs="Calibri"/>
            <w:color w:val="000000" w:themeColor="text1"/>
            <w:sz w:val="24"/>
            <w:szCs w:val="24"/>
            <w:rPrChange w:id="585" w:author="Ian Kidd" w:date="2021-10-24T22:56:00Z">
              <w:rPr>
                <w:rFonts w:ascii="Calibri" w:hAnsi="Calibri" w:cs="Calibri"/>
                <w:color w:val="000000" w:themeColor="text1"/>
              </w:rPr>
            </w:rPrChange>
          </w:rPr>
          <w:t xml:space="preserve"> (</w:t>
        </w:r>
        <w:r>
          <w:rPr>
            <w:rFonts w:ascii="Calibri" w:hAnsi="Calibri" w:cs="Calibri"/>
            <w:color w:val="000000" w:themeColor="text1"/>
            <w:sz w:val="24"/>
            <w:szCs w:val="24"/>
          </w:rPr>
          <w:t>1998</w:t>
        </w:r>
        <w:r w:rsidRPr="00005A78">
          <w:rPr>
            <w:rFonts w:ascii="Calibri" w:hAnsi="Calibri" w:cs="Calibri"/>
            <w:color w:val="000000" w:themeColor="text1"/>
            <w:sz w:val="24"/>
            <w:szCs w:val="24"/>
            <w:rPrChange w:id="586" w:author="Ian Kidd" w:date="2021-10-24T22:56:00Z">
              <w:rPr>
                <w:rFonts w:ascii="Calibri" w:hAnsi="Calibri" w:cs="Calibri"/>
                <w:color w:val="000000" w:themeColor="text1"/>
              </w:rPr>
            </w:rPrChange>
          </w:rPr>
          <w:t xml:space="preserve">), </w:t>
        </w:r>
        <w:r w:rsidRPr="00005A78">
          <w:rPr>
            <w:rFonts w:ascii="Calibri" w:hAnsi="Calibri" w:cs="Calibri"/>
            <w:i/>
            <w:iCs/>
            <w:color w:val="000000" w:themeColor="text1"/>
            <w:sz w:val="24"/>
            <w:szCs w:val="24"/>
            <w:rPrChange w:id="587" w:author="Ian Kidd" w:date="2021-10-24T22:56:00Z">
              <w:rPr>
                <w:rFonts w:ascii="Calibri" w:hAnsi="Calibri" w:cs="Calibri"/>
                <w:i/>
                <w:iCs/>
                <w:color w:val="000000" w:themeColor="text1"/>
              </w:rPr>
            </w:rPrChange>
          </w:rPr>
          <w:t>The Penguin Book of Garden Writing</w:t>
        </w:r>
        <w:r w:rsidRPr="00005A78">
          <w:rPr>
            <w:rFonts w:ascii="Calibri" w:hAnsi="Calibri" w:cs="Calibri"/>
            <w:color w:val="000000" w:themeColor="text1"/>
            <w:sz w:val="24"/>
            <w:szCs w:val="24"/>
            <w:rPrChange w:id="588" w:author="Ian Kidd" w:date="2021-10-24T22:56:00Z">
              <w:rPr>
                <w:rFonts w:ascii="Calibri" w:hAnsi="Calibri" w:cs="Calibri"/>
                <w:color w:val="000000" w:themeColor="text1"/>
              </w:rPr>
            </w:rPrChange>
          </w:rPr>
          <w:t xml:space="preserve"> (Harmondsworth: Penguin</w:t>
        </w:r>
        <w:r>
          <w:rPr>
            <w:rFonts w:ascii="Calibri" w:hAnsi="Calibri" w:cs="Calibri"/>
            <w:color w:val="000000" w:themeColor="text1"/>
            <w:sz w:val="24"/>
            <w:szCs w:val="24"/>
          </w:rPr>
          <w:t>).</w:t>
        </w:r>
      </w:ins>
    </w:p>
    <w:p w14:paraId="7C250D5E" w14:textId="77777777" w:rsidR="00005A78" w:rsidRPr="00005A78" w:rsidRDefault="00005A78">
      <w:pPr>
        <w:spacing w:line="480" w:lineRule="auto"/>
        <w:ind w:right="-52"/>
        <w:jc w:val="both"/>
        <w:rPr>
          <w:b/>
          <w:bCs/>
        </w:rPr>
        <w:pPrChange w:id="589" w:author="Ian Kidd" w:date="2021-11-09T22:34:00Z">
          <w:pPr>
            <w:spacing w:line="360" w:lineRule="auto"/>
            <w:ind w:left="1134" w:right="1507"/>
            <w:jc w:val="both"/>
          </w:pPr>
        </w:pPrChange>
      </w:pPr>
    </w:p>
    <w:sectPr w:rsidR="00005A78" w:rsidRPr="00005A78" w:rsidSect="00C06E45">
      <w:head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25C5" w14:textId="77777777" w:rsidR="00035E38" w:rsidRDefault="00035E38" w:rsidP="00F14AE9">
      <w:r>
        <w:separator/>
      </w:r>
    </w:p>
  </w:endnote>
  <w:endnote w:type="continuationSeparator" w:id="0">
    <w:p w14:paraId="0CC47B31" w14:textId="77777777" w:rsidR="00035E38" w:rsidRDefault="00035E38" w:rsidP="00F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942D" w14:textId="77777777" w:rsidR="00035E38" w:rsidRDefault="00035E38" w:rsidP="00F14AE9">
      <w:r>
        <w:separator/>
      </w:r>
    </w:p>
  </w:footnote>
  <w:footnote w:type="continuationSeparator" w:id="0">
    <w:p w14:paraId="68CE880D" w14:textId="77777777" w:rsidR="00035E38" w:rsidRDefault="00035E38" w:rsidP="00F14AE9">
      <w:r>
        <w:continuationSeparator/>
      </w:r>
    </w:p>
  </w:footnote>
  <w:footnote w:id="1">
    <w:p w14:paraId="116C6FC2" w14:textId="47221BD0"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David E. Cooper, </w:t>
      </w:r>
      <w:r w:rsidRPr="002160C2">
        <w:rPr>
          <w:rFonts w:ascii="Calibri" w:hAnsi="Calibri" w:cs="Calibri"/>
          <w:i/>
          <w:iCs/>
          <w:color w:val="000000" w:themeColor="text1"/>
        </w:rPr>
        <w:t xml:space="preserve">A Philosophy of Gardens </w:t>
      </w:r>
      <w:r w:rsidRPr="002160C2">
        <w:rPr>
          <w:rFonts w:ascii="Calibri" w:hAnsi="Calibri" w:cs="Calibri"/>
          <w:color w:val="000000" w:themeColor="text1"/>
        </w:rPr>
        <w:t>(Oxford: Oxford University Press, 2006), 3.</w:t>
      </w:r>
    </w:p>
  </w:footnote>
  <w:footnote w:id="2">
    <w:p w14:paraId="5E158BE4" w14:textId="62C86DAD"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Sir Roy Strong, </w:t>
      </w:r>
      <w:r w:rsidRPr="002160C2">
        <w:rPr>
          <w:rFonts w:ascii="Calibri" w:hAnsi="Calibri" w:cs="Calibri"/>
          <w:i/>
          <w:iCs/>
          <w:color w:val="000000" w:themeColor="text1"/>
        </w:rPr>
        <w:t>Garden Party: Collected Writings 1979-99</w:t>
      </w:r>
      <w:r w:rsidRPr="002160C2">
        <w:rPr>
          <w:rFonts w:ascii="Calibri" w:hAnsi="Calibri" w:cs="Calibri"/>
          <w:color w:val="000000" w:themeColor="text1"/>
        </w:rPr>
        <w:t xml:space="preserve"> (London: Frances Lincoln, 2000), 213).</w:t>
      </w:r>
    </w:p>
  </w:footnote>
  <w:footnote w:id="3">
    <w:p w14:paraId="0934B473"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Roger Scruton, </w:t>
      </w:r>
      <w:r w:rsidRPr="002160C2">
        <w:rPr>
          <w:rFonts w:ascii="Calibri" w:hAnsi="Calibri" w:cs="Calibri"/>
          <w:i/>
          <w:iCs/>
          <w:color w:val="000000" w:themeColor="text1"/>
          <w:sz w:val="20"/>
          <w:szCs w:val="20"/>
        </w:rPr>
        <w:t xml:space="preserve">Culture Counts: Faith and Feeling in a World Besieged </w:t>
      </w:r>
      <w:r w:rsidRPr="002160C2">
        <w:rPr>
          <w:rFonts w:ascii="Calibri" w:hAnsi="Calibri" w:cs="Calibri"/>
          <w:color w:val="000000" w:themeColor="text1"/>
          <w:sz w:val="20"/>
          <w:szCs w:val="20"/>
        </w:rPr>
        <w:t>(New York: Encounter Books, 2007), 1.</w:t>
      </w:r>
    </w:p>
  </w:footnote>
  <w:footnote w:id="4">
    <w:p w14:paraId="07469628" w14:textId="390AACC6"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w:t>
      </w:r>
      <w:r w:rsidRPr="00DD625D">
        <w:rPr>
          <w:rFonts w:ascii="Calibri" w:hAnsi="Calibri" w:cs="Calibri"/>
          <w:color w:val="000000" w:themeColor="text1"/>
          <w:highlight w:val="yellow"/>
          <w:rPrChange w:id="37" w:author="Ian Kidd" w:date="2021-10-11T05:09:00Z">
            <w:rPr>
              <w:rFonts w:ascii="Calibri" w:hAnsi="Calibri" w:cs="Calibri"/>
              <w:color w:val="000000" w:themeColor="text1"/>
            </w:rPr>
          </w:rPrChange>
        </w:rPr>
        <w:t>Hegel 19755 627,700</w:t>
      </w:r>
      <w:r w:rsidRPr="002160C2">
        <w:rPr>
          <w:rFonts w:ascii="Calibri" w:hAnsi="Calibri" w:cs="Calibri"/>
          <w:color w:val="000000" w:themeColor="text1"/>
        </w:rPr>
        <w:t>.</w:t>
      </w:r>
    </w:p>
  </w:footnote>
  <w:footnote w:id="5">
    <w:p w14:paraId="34E9DE5F" w14:textId="30116EBF"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On instrumentalism and hedonism, see David E. Cooper, </w:t>
      </w:r>
      <w:r w:rsidRPr="002160C2">
        <w:rPr>
          <w:rFonts w:ascii="Calibri" w:hAnsi="Calibri" w:cs="Calibri"/>
          <w:i/>
          <w:iCs/>
          <w:color w:val="000000" w:themeColor="text1"/>
        </w:rPr>
        <w:t xml:space="preserve">A Philosophy of Gardens </w:t>
      </w:r>
      <w:r w:rsidRPr="002160C2">
        <w:rPr>
          <w:rFonts w:ascii="Calibri" w:hAnsi="Calibri" w:cs="Calibri"/>
          <w:color w:val="000000" w:themeColor="text1"/>
        </w:rPr>
        <w:t>(Oxford: Oxford University Press, 2006), 70-72.</w:t>
      </w:r>
    </w:p>
  </w:footnote>
  <w:footnote w:id="6">
    <w:p w14:paraId="45FB42C5" w14:textId="77777777"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David E. Cooper, </w:t>
      </w:r>
      <w:r w:rsidRPr="002160C2">
        <w:rPr>
          <w:rFonts w:ascii="Calibri" w:hAnsi="Calibri" w:cs="Calibri"/>
          <w:i/>
          <w:iCs/>
          <w:color w:val="000000" w:themeColor="text1"/>
        </w:rPr>
        <w:t xml:space="preserve">A Philosophy of Gardens </w:t>
      </w:r>
      <w:r w:rsidRPr="002160C2">
        <w:rPr>
          <w:rFonts w:ascii="Calibri" w:hAnsi="Calibri" w:cs="Calibri"/>
          <w:color w:val="000000" w:themeColor="text1"/>
        </w:rPr>
        <w:t>(Oxford: Oxford University Press, 2006), 65 and 112.</w:t>
      </w:r>
    </w:p>
  </w:footnote>
  <w:footnote w:id="7">
    <w:p w14:paraId="251931B2" w14:textId="77777777"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Roger Scruton, </w:t>
      </w:r>
      <w:r w:rsidRPr="002160C2">
        <w:rPr>
          <w:rFonts w:ascii="Calibri" w:hAnsi="Calibri" w:cs="Calibri"/>
          <w:i/>
          <w:iCs/>
          <w:color w:val="000000" w:themeColor="text1"/>
        </w:rPr>
        <w:t xml:space="preserve">Beauty: A Very Short Introduction </w:t>
      </w:r>
      <w:r w:rsidRPr="002160C2">
        <w:rPr>
          <w:rFonts w:ascii="Calibri" w:hAnsi="Calibri" w:cs="Calibri"/>
          <w:color w:val="000000" w:themeColor="text1"/>
        </w:rPr>
        <w:t>(Oxford: Oxford University Press, 2011), 68.</w:t>
      </w:r>
    </w:p>
  </w:footnote>
  <w:footnote w:id="8">
    <w:p w14:paraId="75246496" w14:textId="06781831" w:rsidR="002160C2" w:rsidRPr="002160C2" w:rsidRDefault="002160C2" w:rsidP="00A66230">
      <w:pPr>
        <w:spacing w:line="360" w:lineRule="auto"/>
        <w:textAlignment w:val="baseline"/>
        <w:rPr>
          <w:rFonts w:cs="Times New Roman"/>
          <w:color w:val="000000" w:themeColor="text1"/>
          <w:sz w:val="20"/>
          <w:szCs w:val="20"/>
          <w:lang w:eastAsia="en-GB"/>
        </w:rPr>
      </w:pPr>
      <w:r w:rsidRPr="002160C2">
        <w:rPr>
          <w:rStyle w:val="FootnoteReference"/>
          <w:sz w:val="20"/>
          <w:szCs w:val="20"/>
        </w:rPr>
        <w:footnoteRef/>
      </w:r>
      <w:r w:rsidRPr="002160C2">
        <w:rPr>
          <w:sz w:val="20"/>
          <w:szCs w:val="20"/>
        </w:rPr>
        <w:t xml:space="preserve"> Some defences of beauty include Mary </w:t>
      </w:r>
      <w:r w:rsidRPr="002160C2">
        <w:rPr>
          <w:rFonts w:cs="Times New Roman"/>
          <w:color w:val="000000" w:themeColor="text1"/>
          <w:sz w:val="20"/>
          <w:szCs w:val="20"/>
          <w:lang w:eastAsia="en-GB"/>
        </w:rPr>
        <w:t xml:space="preserve">Mothersill, </w:t>
      </w:r>
      <w:r w:rsidRPr="002160C2">
        <w:rPr>
          <w:rFonts w:cs="Times New Roman"/>
          <w:i/>
          <w:color w:val="000000" w:themeColor="text1"/>
          <w:sz w:val="20"/>
          <w:szCs w:val="20"/>
          <w:lang w:eastAsia="en-GB"/>
        </w:rPr>
        <w:t xml:space="preserve">Beauty Restored </w:t>
      </w:r>
      <w:r w:rsidRPr="002160C2">
        <w:rPr>
          <w:rFonts w:cs="Times New Roman"/>
          <w:color w:val="000000" w:themeColor="text1"/>
          <w:sz w:val="20"/>
          <w:szCs w:val="20"/>
          <w:lang w:eastAsia="en-GB"/>
        </w:rPr>
        <w:t xml:space="preserve">(Oxford: Clarendon, 1984) and </w:t>
      </w:r>
      <w:r w:rsidRPr="002160C2">
        <w:rPr>
          <w:sz w:val="20"/>
          <w:szCs w:val="20"/>
        </w:rPr>
        <w:t xml:space="preserve">Crispin Sartwell, </w:t>
      </w:r>
      <w:r w:rsidRPr="002160C2">
        <w:rPr>
          <w:i/>
          <w:iCs/>
          <w:sz w:val="20"/>
          <w:szCs w:val="20"/>
        </w:rPr>
        <w:t>Six Names of Beauty</w:t>
      </w:r>
      <w:r w:rsidRPr="002160C2">
        <w:rPr>
          <w:sz w:val="20"/>
          <w:szCs w:val="20"/>
        </w:rPr>
        <w:t xml:space="preserve"> (London: Routledge, 2004).</w:t>
      </w:r>
    </w:p>
  </w:footnote>
  <w:footnote w:id="9">
    <w:p w14:paraId="438EBEE2" w14:textId="1AA699CD" w:rsidR="002160C2" w:rsidRPr="002160C2" w:rsidRDefault="002160C2" w:rsidP="00A66230">
      <w:pPr>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Cooper, </w:t>
      </w:r>
      <w:r w:rsidRPr="002160C2">
        <w:rPr>
          <w:rFonts w:ascii="Calibri" w:hAnsi="Calibri" w:cs="Calibri"/>
          <w:i/>
          <w:iCs/>
          <w:color w:val="000000" w:themeColor="text1"/>
          <w:sz w:val="20"/>
          <w:szCs w:val="20"/>
        </w:rPr>
        <w:t xml:space="preserve">A Philosophy of Gardens, </w:t>
      </w:r>
      <w:r w:rsidRPr="002160C2">
        <w:rPr>
          <w:rFonts w:ascii="Calibri" w:hAnsi="Calibri" w:cs="Calibri"/>
          <w:color w:val="000000" w:themeColor="text1"/>
          <w:sz w:val="20"/>
          <w:szCs w:val="20"/>
        </w:rPr>
        <w:t xml:space="preserve">68. </w:t>
      </w:r>
    </w:p>
  </w:footnote>
  <w:footnote w:id="10">
    <w:p w14:paraId="729BE7F6" w14:textId="77777777"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For a comprehensive discussion of appreciation of gardens, art, and nature, see Cooper, </w:t>
      </w:r>
      <w:r w:rsidRPr="002160C2">
        <w:rPr>
          <w:rFonts w:ascii="Calibri" w:hAnsi="Calibri" w:cs="Calibri"/>
          <w:i/>
          <w:iCs/>
          <w:color w:val="000000" w:themeColor="text1"/>
        </w:rPr>
        <w:t>A Philosophy of Gardens</w:t>
      </w:r>
      <w:r w:rsidRPr="002160C2">
        <w:rPr>
          <w:rFonts w:ascii="Calibri" w:hAnsi="Calibri" w:cs="Calibri"/>
          <w:color w:val="000000" w:themeColor="text1"/>
        </w:rPr>
        <w:t>, chs. 2-3.</w:t>
      </w:r>
    </w:p>
  </w:footnote>
  <w:footnote w:id="11">
    <w:p w14:paraId="3C434F5A" w14:textId="3309102A"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Cooper, </w:t>
      </w:r>
      <w:r w:rsidRPr="002160C2">
        <w:rPr>
          <w:rFonts w:ascii="Calibri" w:hAnsi="Calibri" w:cs="Calibri"/>
          <w:i/>
          <w:iCs/>
          <w:color w:val="000000" w:themeColor="text1"/>
        </w:rPr>
        <w:t>A Philosophy of Gardens</w:t>
      </w:r>
      <w:r w:rsidRPr="002160C2">
        <w:rPr>
          <w:rFonts w:ascii="Calibri" w:hAnsi="Calibri" w:cs="Calibri"/>
          <w:color w:val="000000" w:themeColor="text1"/>
        </w:rPr>
        <w:t>, 75.</w:t>
      </w:r>
    </w:p>
  </w:footnote>
  <w:footnote w:id="12">
    <w:p w14:paraId="7C919A9B" w14:textId="46272587"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Marc P. Keane, </w:t>
      </w:r>
      <w:r w:rsidRPr="002160C2">
        <w:rPr>
          <w:rFonts w:ascii="Calibri" w:hAnsi="Calibri" w:cs="Calibri"/>
          <w:i/>
          <w:iCs/>
          <w:color w:val="000000" w:themeColor="text1"/>
        </w:rPr>
        <w:t>Japanese Landscape Design</w:t>
      </w:r>
      <w:r w:rsidRPr="002160C2">
        <w:rPr>
          <w:rFonts w:ascii="Calibri" w:hAnsi="Calibri" w:cs="Calibri"/>
          <w:color w:val="000000" w:themeColor="text1"/>
        </w:rPr>
        <w:t xml:space="preserve"> (Boston: Tuttle, 1996), 128</w:t>
      </w:r>
    </w:p>
  </w:footnote>
  <w:footnote w:id="13">
    <w:p w14:paraId="287782E9" w14:textId="04671901"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On Yuánmíng Yuán, see Victoria M. Siu, </w:t>
      </w:r>
      <w:r w:rsidRPr="002160C2">
        <w:rPr>
          <w:rStyle w:val="fn"/>
          <w:rFonts w:ascii="Calibri" w:hAnsi="Calibri" w:cs="Calibri"/>
          <w:i/>
          <w:iCs/>
          <w:color w:val="000000" w:themeColor="text1"/>
          <w:sz w:val="20"/>
          <w:szCs w:val="20"/>
        </w:rPr>
        <w:t>Gardens of a Chinese Emperor</w:t>
      </w:r>
      <w:r w:rsidRPr="002160C2">
        <w:rPr>
          <w:rFonts w:ascii="Calibri" w:hAnsi="Calibri" w:cs="Calibri"/>
          <w:i/>
          <w:iCs/>
          <w:color w:val="000000" w:themeColor="text1"/>
          <w:sz w:val="20"/>
          <w:szCs w:val="20"/>
        </w:rPr>
        <w:t>:</w:t>
      </w:r>
      <w:r w:rsidRPr="002160C2">
        <w:rPr>
          <w:rStyle w:val="apple-converted-space"/>
          <w:rFonts w:ascii="Calibri" w:hAnsi="Calibri" w:cs="Calibri"/>
          <w:i/>
          <w:iCs/>
          <w:color w:val="000000" w:themeColor="text1"/>
          <w:sz w:val="20"/>
          <w:szCs w:val="20"/>
        </w:rPr>
        <w:t> </w:t>
      </w:r>
      <w:r w:rsidRPr="002160C2">
        <w:rPr>
          <w:rStyle w:val="Subtitle1"/>
          <w:rFonts w:ascii="Calibri" w:hAnsi="Calibri" w:cs="Calibri"/>
          <w:i/>
          <w:iCs/>
          <w:color w:val="000000" w:themeColor="text1"/>
          <w:sz w:val="20"/>
          <w:szCs w:val="20"/>
        </w:rPr>
        <w:t>Imperial Creations of the Qianlong Era, 1736-1796</w:t>
      </w:r>
      <w:r w:rsidRPr="002160C2">
        <w:rPr>
          <w:rFonts w:ascii="Calibri" w:hAnsi="Calibri" w:cs="Calibri"/>
          <w:i/>
          <w:iCs/>
          <w:color w:val="000000" w:themeColor="text1"/>
          <w:sz w:val="20"/>
          <w:szCs w:val="20"/>
        </w:rPr>
        <w:t xml:space="preserve"> </w:t>
      </w:r>
      <w:r w:rsidRPr="002160C2">
        <w:rPr>
          <w:rFonts w:ascii="Calibri" w:hAnsi="Calibri" w:cs="Calibri"/>
          <w:color w:val="000000" w:themeColor="text1"/>
          <w:sz w:val="20"/>
          <w:szCs w:val="20"/>
        </w:rPr>
        <w:t>(Bethlehem: Lehigh University Press,</w:t>
      </w:r>
      <w:r w:rsidRPr="002160C2">
        <w:rPr>
          <w:rStyle w:val="apple-converted-space"/>
          <w:rFonts w:ascii="Calibri" w:hAnsi="Calibri" w:cs="Calibri"/>
          <w:color w:val="000000" w:themeColor="text1"/>
          <w:sz w:val="20"/>
          <w:szCs w:val="20"/>
        </w:rPr>
        <w:t> </w:t>
      </w:r>
      <w:r w:rsidRPr="002160C2">
        <w:rPr>
          <w:rFonts w:ascii="Calibri" w:hAnsi="Calibri" w:cs="Calibri"/>
          <w:color w:val="000000" w:themeColor="text1"/>
          <w:sz w:val="20"/>
          <w:szCs w:val="20"/>
        </w:rPr>
        <w:t>2013), ch.1.</w:t>
      </w:r>
    </w:p>
  </w:footnote>
  <w:footnote w:id="14">
    <w:p w14:paraId="6BB48A48" w14:textId="595BFE89"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Arthur Schopenhauer, </w:t>
      </w:r>
      <w:r w:rsidRPr="002160C2">
        <w:rPr>
          <w:rFonts w:ascii="Calibri" w:hAnsi="Calibri" w:cs="Calibri"/>
          <w:i/>
          <w:iCs/>
          <w:color w:val="000000" w:themeColor="text1"/>
        </w:rPr>
        <w:t>The World as Will and Representation</w:t>
      </w:r>
      <w:r w:rsidRPr="002160C2">
        <w:rPr>
          <w:rFonts w:ascii="Calibri" w:hAnsi="Calibri" w:cs="Calibri"/>
          <w:color w:val="000000" w:themeColor="text1"/>
        </w:rPr>
        <w:t>, trans. E. Payne (New York: Dover, 1969), vol. ii 13</w:t>
      </w:r>
    </w:p>
  </w:footnote>
  <w:footnote w:id="15">
    <w:p w14:paraId="67FA4230" w14:textId="5C7AC3D4"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Quoted in John Dixon Hunt, </w:t>
      </w:r>
      <w:r w:rsidRPr="002160C2">
        <w:rPr>
          <w:rFonts w:ascii="Calibri" w:hAnsi="Calibri" w:cs="Calibri"/>
          <w:i/>
          <w:iCs/>
          <w:color w:val="000000" w:themeColor="text1"/>
        </w:rPr>
        <w:t xml:space="preserve">Garden and Grove: The Italian Renaissance Garden in the English Imagination, 1600-1750 </w:t>
      </w:r>
      <w:r w:rsidRPr="002160C2">
        <w:rPr>
          <w:rFonts w:ascii="Calibri" w:hAnsi="Calibri" w:cs="Calibri"/>
          <w:color w:val="000000" w:themeColor="text1"/>
        </w:rPr>
        <w:t>(Philadelphia: University of Pennsylvania Press, 2016), 7.</w:t>
      </w:r>
    </w:p>
  </w:footnote>
  <w:footnote w:id="16">
    <w:p w14:paraId="5D749646"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William H Adams, </w:t>
      </w:r>
      <w:r w:rsidRPr="002160C2">
        <w:rPr>
          <w:rFonts w:ascii="Calibri" w:hAnsi="Calibri" w:cs="Calibri"/>
          <w:i/>
          <w:iCs/>
          <w:color w:val="000000" w:themeColor="text1"/>
          <w:sz w:val="20"/>
          <w:szCs w:val="20"/>
        </w:rPr>
        <w:t>Gardens through History: Nature Perfected</w:t>
      </w:r>
      <w:r w:rsidRPr="002160C2">
        <w:rPr>
          <w:rFonts w:ascii="Calibri" w:hAnsi="Calibri" w:cs="Calibri"/>
          <w:color w:val="000000" w:themeColor="text1"/>
          <w:sz w:val="20"/>
          <w:szCs w:val="20"/>
        </w:rPr>
        <w:t xml:space="preserve"> (New York: Abbeville, 1991), 319.</w:t>
      </w:r>
    </w:p>
  </w:footnote>
  <w:footnote w:id="17">
    <w:p w14:paraId="5CB5D950"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w:t>
      </w:r>
      <w:r w:rsidRPr="002160C2">
        <w:rPr>
          <w:rFonts w:ascii="Calibri" w:eastAsia="Times New Roman" w:hAnsi="Calibri" w:cs="Calibri"/>
          <w:color w:val="000000" w:themeColor="text1"/>
          <w:sz w:val="20"/>
          <w:szCs w:val="20"/>
          <w:lang w:eastAsia="en-GB"/>
        </w:rPr>
        <w:t xml:space="preserve">Robert Pogue Harrison, </w:t>
      </w:r>
      <w:r w:rsidRPr="002160C2">
        <w:rPr>
          <w:rFonts w:ascii="Calibri" w:eastAsia="Times New Roman" w:hAnsi="Calibri" w:cs="Calibri"/>
          <w:i/>
          <w:iCs/>
          <w:color w:val="000000" w:themeColor="text1"/>
          <w:sz w:val="20"/>
          <w:szCs w:val="20"/>
          <w:lang w:eastAsia="en-GB"/>
        </w:rPr>
        <w:t>Gardens:</w:t>
      </w:r>
      <w:r w:rsidRPr="002160C2">
        <w:rPr>
          <w:rFonts w:ascii="Calibri" w:hAnsi="Calibri" w:cs="Calibri"/>
          <w:color w:val="000000" w:themeColor="text1"/>
          <w:sz w:val="20"/>
          <w:szCs w:val="20"/>
        </w:rPr>
        <w:t xml:space="preserve"> </w:t>
      </w:r>
      <w:r w:rsidRPr="002160C2">
        <w:rPr>
          <w:rFonts w:ascii="Calibri" w:eastAsia="Times New Roman" w:hAnsi="Calibri" w:cs="Calibri"/>
          <w:i/>
          <w:iCs/>
          <w:color w:val="000000" w:themeColor="text1"/>
          <w:sz w:val="20"/>
          <w:szCs w:val="20"/>
          <w:lang w:eastAsia="en-GB"/>
        </w:rPr>
        <w:t>An Essay on the Human Condition</w:t>
      </w:r>
      <w:r w:rsidRPr="002160C2">
        <w:rPr>
          <w:rFonts w:ascii="Calibri" w:hAnsi="Calibri" w:cs="Calibri"/>
          <w:color w:val="000000" w:themeColor="text1"/>
          <w:sz w:val="20"/>
          <w:szCs w:val="20"/>
        </w:rPr>
        <w:t xml:space="preserve"> (Chicago: University of Chicago Press, 2008), </w:t>
      </w:r>
      <w:r w:rsidRPr="002160C2">
        <w:rPr>
          <w:rFonts w:ascii="Calibri" w:eastAsia="Times New Roman" w:hAnsi="Calibri" w:cs="Calibri"/>
          <w:color w:val="000000" w:themeColor="text1"/>
          <w:sz w:val="20"/>
          <w:szCs w:val="20"/>
          <w:lang w:eastAsia="en-GB"/>
        </w:rPr>
        <w:t>ix-x.</w:t>
      </w:r>
    </w:p>
  </w:footnote>
  <w:footnote w:id="18">
    <w:p w14:paraId="0EF64947"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Joseph Cho Wang, </w:t>
      </w:r>
      <w:r w:rsidRPr="002160C2">
        <w:rPr>
          <w:rFonts w:ascii="Calibri" w:hAnsi="Calibri" w:cs="Calibri"/>
          <w:i/>
          <w:color w:val="000000" w:themeColor="text1"/>
          <w:sz w:val="20"/>
          <w:szCs w:val="20"/>
        </w:rPr>
        <w:t>The Chinese Garden</w:t>
      </w:r>
      <w:r w:rsidRPr="002160C2">
        <w:rPr>
          <w:rFonts w:ascii="Calibri" w:hAnsi="Calibri" w:cs="Calibri"/>
          <w:color w:val="000000" w:themeColor="text1"/>
          <w:sz w:val="20"/>
          <w:szCs w:val="20"/>
        </w:rPr>
        <w:t xml:space="preserve"> (Hong Kong: Oxford University Press, 1998), 58-59.</w:t>
      </w:r>
    </w:p>
  </w:footnote>
  <w:footnote w:id="19">
    <w:p w14:paraId="19856655"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w:t>
      </w:r>
      <w:r w:rsidRPr="002160C2">
        <w:rPr>
          <w:rFonts w:ascii="Calibri" w:eastAsia="Times New Roman" w:hAnsi="Calibri" w:cs="Calibri"/>
          <w:color w:val="000000" w:themeColor="text1"/>
          <w:sz w:val="20"/>
          <w:szCs w:val="20"/>
          <w:lang w:eastAsia="en-GB"/>
        </w:rPr>
        <w:t xml:space="preserve">Sima Guang, quoted in Ji Cheng, </w:t>
      </w:r>
      <w:r w:rsidRPr="002160C2">
        <w:rPr>
          <w:rFonts w:ascii="Calibri" w:eastAsia="Times New Roman" w:hAnsi="Calibri" w:cs="Calibri"/>
          <w:i/>
          <w:iCs/>
          <w:color w:val="000000" w:themeColor="text1"/>
          <w:sz w:val="20"/>
          <w:szCs w:val="20"/>
          <w:lang w:eastAsia="en-GB"/>
        </w:rPr>
        <w:t>The Craft of Gardens</w:t>
      </w:r>
      <w:r w:rsidRPr="002160C2">
        <w:rPr>
          <w:rFonts w:ascii="Calibri" w:eastAsia="Times New Roman" w:hAnsi="Calibri" w:cs="Calibri"/>
          <w:color w:val="000000" w:themeColor="text1"/>
          <w:sz w:val="20"/>
          <w:szCs w:val="20"/>
          <w:lang w:eastAsia="en-GB"/>
        </w:rPr>
        <w:t>, trans. A. Hardie (New Haven, CT: Yale University Press, 1988), 124.</w:t>
      </w:r>
    </w:p>
  </w:footnote>
  <w:footnote w:id="20">
    <w:p w14:paraId="6EFA6540" w14:textId="3DD22ABC"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David E. Cooper,</w:t>
      </w:r>
      <w:r w:rsidRPr="002160C2">
        <w:rPr>
          <w:rFonts w:ascii="Calibri" w:hAnsi="Calibri" w:cs="Calibri"/>
          <w:color w:val="000000" w:themeColor="text1"/>
          <w:shd w:val="clear" w:color="auto" w:fill="FFFFFF"/>
        </w:rPr>
        <w:t xml:space="preserve"> ‘</w:t>
      </w:r>
      <w:r w:rsidRPr="002160C2">
        <w:rPr>
          <w:rFonts w:ascii="Calibri" w:hAnsi="Calibri" w:cs="Calibri"/>
          <w:color w:val="000000" w:themeColor="text1"/>
        </w:rPr>
        <w:t xml:space="preserve">Gardens, Nature, and Culture’, </w:t>
      </w:r>
      <w:r w:rsidRPr="002160C2">
        <w:rPr>
          <w:rFonts w:ascii="Calibri" w:hAnsi="Calibri" w:cs="Calibri"/>
          <w:i/>
          <w:color w:val="000000" w:themeColor="text1"/>
        </w:rPr>
        <w:t xml:space="preserve">Journal of Scottish Thought </w:t>
      </w:r>
      <w:r w:rsidRPr="002160C2">
        <w:rPr>
          <w:rFonts w:ascii="Calibri" w:hAnsi="Calibri" w:cs="Calibri"/>
          <w:color w:val="000000" w:themeColor="text1"/>
        </w:rPr>
        <w:t>9 (2017): 1-13. Quotation from p.9.</w:t>
      </w:r>
    </w:p>
  </w:footnote>
  <w:footnote w:id="21">
    <w:p w14:paraId="2D040782" w14:textId="2463280C"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Cooper, </w:t>
      </w:r>
      <w:r w:rsidRPr="002160C2">
        <w:rPr>
          <w:rFonts w:ascii="Calibri" w:hAnsi="Calibri" w:cs="Calibri"/>
          <w:color w:val="000000" w:themeColor="text1"/>
          <w:shd w:val="clear" w:color="auto" w:fill="FFFFFF"/>
        </w:rPr>
        <w:t>‘</w:t>
      </w:r>
      <w:r w:rsidRPr="002160C2">
        <w:rPr>
          <w:rFonts w:ascii="Calibri" w:hAnsi="Calibri" w:cs="Calibri"/>
          <w:color w:val="000000" w:themeColor="text1"/>
        </w:rPr>
        <w:t>Gardens, Nature, and Culture’, 5.</w:t>
      </w:r>
    </w:p>
  </w:footnote>
  <w:footnote w:id="22">
    <w:p w14:paraId="46D7E8E7" w14:textId="39D6B07C"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Maggie Keswick, </w:t>
      </w:r>
      <w:r w:rsidRPr="002160C2">
        <w:rPr>
          <w:rFonts w:ascii="Calibri" w:hAnsi="Calibri" w:cs="Calibri"/>
          <w:i/>
          <w:iCs/>
          <w:color w:val="000000" w:themeColor="text1"/>
        </w:rPr>
        <w:t>The Chinese Garden</w:t>
      </w:r>
      <w:r w:rsidRPr="002160C2">
        <w:rPr>
          <w:rFonts w:ascii="Calibri" w:hAnsi="Calibri" w:cs="Calibri"/>
          <w:color w:val="000000" w:themeColor="text1"/>
        </w:rPr>
        <w:t>, 8-9.</w:t>
      </w:r>
    </w:p>
  </w:footnote>
  <w:footnote w:id="23">
    <w:p w14:paraId="0E5A16CB" w14:textId="570E2E50"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David Wheeler (ed.), </w:t>
      </w:r>
      <w:r w:rsidRPr="002160C2">
        <w:rPr>
          <w:rFonts w:ascii="Calibri" w:hAnsi="Calibri" w:cs="Calibri"/>
          <w:i/>
          <w:iCs/>
          <w:color w:val="000000" w:themeColor="text1"/>
        </w:rPr>
        <w:t>The Penguin Book of Garden Writing</w:t>
      </w:r>
      <w:r w:rsidRPr="002160C2">
        <w:rPr>
          <w:rFonts w:ascii="Calibri" w:hAnsi="Calibri" w:cs="Calibri"/>
          <w:color w:val="000000" w:themeColor="text1"/>
        </w:rPr>
        <w:t xml:space="preserve"> (Harmondsworth: Penguin, 1998), 153. Quoted in Cooper, </w:t>
      </w:r>
      <w:r w:rsidRPr="002160C2">
        <w:rPr>
          <w:rFonts w:ascii="Calibri" w:hAnsi="Calibri" w:cs="Calibri"/>
          <w:i/>
          <w:iCs/>
          <w:color w:val="000000" w:themeColor="text1"/>
        </w:rPr>
        <w:t>A Philosophy of Gardens</w:t>
      </w:r>
      <w:r w:rsidRPr="002160C2">
        <w:rPr>
          <w:rFonts w:ascii="Calibri" w:hAnsi="Calibri" w:cs="Calibri"/>
          <w:color w:val="000000" w:themeColor="text1"/>
        </w:rPr>
        <w:t>, 100.</w:t>
      </w:r>
    </w:p>
  </w:footnote>
  <w:footnote w:id="24">
    <w:p w14:paraId="49BB3F98" w14:textId="0B0413AD"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The Chinese eremitic tradition is described in Alan Berkowitz, </w:t>
      </w:r>
      <w:r w:rsidRPr="002160C2">
        <w:rPr>
          <w:rFonts w:ascii="Calibri" w:hAnsi="Calibri" w:cs="Calibri"/>
          <w:i/>
          <w:iCs/>
          <w:color w:val="000000" w:themeColor="text1"/>
        </w:rPr>
        <w:t>Patterns of Disengagement: The Practice and Portrayal of Reclusion in Early Medieval China</w:t>
      </w:r>
      <w:r w:rsidRPr="002160C2">
        <w:rPr>
          <w:rFonts w:ascii="Calibri" w:hAnsi="Calibri" w:cs="Calibri"/>
          <w:color w:val="000000" w:themeColor="text1"/>
        </w:rPr>
        <w:t xml:space="preserve"> (Stanford: Stanford University Press, 2000) and Aat Vervoorn, </w:t>
      </w:r>
      <w:r w:rsidRPr="002160C2">
        <w:rPr>
          <w:rFonts w:ascii="Calibri" w:hAnsi="Calibri" w:cs="Calibri"/>
          <w:i/>
          <w:iCs/>
          <w:color w:val="000000" w:themeColor="text1"/>
        </w:rPr>
        <w:t>Men of Cliffs and Caves: The Development of the Chinese Eremitic Tradition to the End of the Han Dynasty</w:t>
      </w:r>
      <w:r w:rsidRPr="002160C2">
        <w:rPr>
          <w:rFonts w:ascii="Calibri" w:hAnsi="Calibri" w:cs="Calibri"/>
          <w:color w:val="000000" w:themeColor="text1"/>
        </w:rPr>
        <w:t xml:space="preserve"> (Hong Kong: Chinese University Press, 2000). </w:t>
      </w:r>
    </w:p>
  </w:footnote>
  <w:footnote w:id="25">
    <w:p w14:paraId="2F838854"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Susan E. Nelson, ‘What I Do Today Is Right: Picturing Tao Yuanming's Return’, </w:t>
      </w:r>
      <w:r w:rsidRPr="002160C2">
        <w:rPr>
          <w:rFonts w:ascii="Calibri" w:hAnsi="Calibri" w:cs="Calibri"/>
          <w:i/>
          <w:iCs/>
          <w:color w:val="000000" w:themeColor="text1"/>
          <w:sz w:val="20"/>
          <w:szCs w:val="20"/>
        </w:rPr>
        <w:t>Journal of Song-Yuan Studies</w:t>
      </w:r>
      <w:r w:rsidRPr="002160C2">
        <w:rPr>
          <w:rFonts w:ascii="Calibri" w:hAnsi="Calibri" w:cs="Calibri"/>
          <w:color w:val="000000" w:themeColor="text1"/>
          <w:sz w:val="20"/>
          <w:szCs w:val="20"/>
        </w:rPr>
        <w:t xml:space="preserve"> 28 (1998): 61-90.</w:t>
      </w:r>
    </w:p>
  </w:footnote>
  <w:footnote w:id="26">
    <w:p w14:paraId="6411DDBF" w14:textId="35122190"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w:t>
      </w:r>
      <w:r w:rsidRPr="002160C2">
        <w:rPr>
          <w:rStyle w:val="addmd"/>
          <w:rFonts w:ascii="Calibri" w:hAnsi="Calibri" w:cs="Calibri"/>
          <w:color w:val="000000" w:themeColor="text1"/>
          <w:sz w:val="20"/>
          <w:szCs w:val="20"/>
        </w:rPr>
        <w:t>Joseph D. Parker,</w:t>
      </w:r>
      <w:r w:rsidRPr="002160C2">
        <w:rPr>
          <w:rFonts w:ascii="Calibri" w:hAnsi="Calibri" w:cs="Calibri"/>
          <w:color w:val="000000" w:themeColor="text1"/>
          <w:sz w:val="20"/>
          <w:szCs w:val="20"/>
        </w:rPr>
        <w:t xml:space="preserve"> </w:t>
      </w:r>
      <w:r w:rsidRPr="002160C2">
        <w:rPr>
          <w:rFonts w:ascii="Calibri" w:hAnsi="Calibri" w:cs="Calibri"/>
          <w:i/>
          <w:iCs/>
          <w:color w:val="000000" w:themeColor="text1"/>
          <w:sz w:val="20"/>
          <w:szCs w:val="20"/>
        </w:rPr>
        <w:t xml:space="preserve">Zen Buddhist Landscape Arts of Early Muromachi Japan (1336-1573) </w:t>
      </w:r>
      <w:r w:rsidRPr="002160C2">
        <w:rPr>
          <w:rFonts w:ascii="Calibri" w:hAnsi="Calibri" w:cs="Calibri"/>
          <w:color w:val="000000" w:themeColor="text1"/>
          <w:sz w:val="20"/>
          <w:szCs w:val="20"/>
        </w:rPr>
        <w:t xml:space="preserve">(New York: SUNY Press, 1999), 142. On the interesting Daoist influences, see Frederick W. Mote, ‘Confucian Eremitism in the Yüan Period’, Arthur F. Wright (ed.) </w:t>
      </w:r>
      <w:r w:rsidRPr="002160C2">
        <w:rPr>
          <w:rFonts w:ascii="Calibri" w:hAnsi="Calibri" w:cs="Calibri"/>
          <w:i/>
          <w:iCs/>
          <w:color w:val="000000" w:themeColor="text1"/>
          <w:sz w:val="20"/>
          <w:szCs w:val="20"/>
        </w:rPr>
        <w:t>The Confucian Persuasion</w:t>
      </w:r>
      <w:r w:rsidRPr="002160C2">
        <w:rPr>
          <w:rFonts w:ascii="Calibri" w:hAnsi="Calibri" w:cs="Calibri"/>
          <w:color w:val="000000" w:themeColor="text1"/>
          <w:sz w:val="20"/>
          <w:szCs w:val="20"/>
        </w:rPr>
        <w:t xml:space="preserve"> (Stanford: Stanford University Press, 1960), 202–240.</w:t>
      </w:r>
    </w:p>
  </w:footnote>
  <w:footnote w:id="27">
    <w:p w14:paraId="1C74E36C" w14:textId="77777777"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Maggie Keswick, </w:t>
      </w:r>
      <w:r w:rsidRPr="002160C2">
        <w:rPr>
          <w:rFonts w:ascii="Calibri" w:hAnsi="Calibri" w:cs="Calibri"/>
          <w:i/>
          <w:iCs/>
          <w:color w:val="000000" w:themeColor="text1"/>
        </w:rPr>
        <w:t>The Chinese Garden</w:t>
      </w:r>
      <w:r w:rsidRPr="002160C2">
        <w:rPr>
          <w:rFonts w:ascii="Calibri" w:hAnsi="Calibri" w:cs="Calibri"/>
          <w:color w:val="000000" w:themeColor="text1"/>
        </w:rPr>
        <w:t>, 85.</w:t>
      </w:r>
    </w:p>
  </w:footnote>
  <w:footnote w:id="28">
    <w:p w14:paraId="26C65B58" w14:textId="01E455BC"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Wáng Wéi, ‘About Old Age, in Answer to a Poem by Zhang Shaofu’, </w:t>
      </w:r>
      <w:r w:rsidRPr="002160C2">
        <w:rPr>
          <w:rFonts w:ascii="Calibri" w:hAnsi="Calibri" w:cs="Calibri"/>
          <w:i/>
          <w:iCs/>
          <w:color w:val="000000" w:themeColor="text1"/>
          <w:sz w:val="20"/>
          <w:szCs w:val="20"/>
        </w:rPr>
        <w:t>Laughing Lost in the Mountains: Poems of Wang Wei</w:t>
      </w:r>
      <w:r w:rsidRPr="002160C2">
        <w:rPr>
          <w:rFonts w:ascii="Calibri" w:hAnsi="Calibri" w:cs="Calibri"/>
          <w:color w:val="000000" w:themeColor="text1"/>
          <w:sz w:val="20"/>
          <w:szCs w:val="20"/>
        </w:rPr>
        <w:t>, translated by Tony Barnstone, Willis Barnstone, and Xu Haixin</w:t>
      </w:r>
      <w:r w:rsidRPr="002160C2">
        <w:rPr>
          <w:rFonts w:ascii="Calibri" w:hAnsi="Calibri" w:cs="Calibri"/>
          <w:i/>
          <w:iCs/>
          <w:color w:val="000000" w:themeColor="text1"/>
          <w:sz w:val="20"/>
          <w:szCs w:val="20"/>
        </w:rPr>
        <w:t xml:space="preserve"> </w:t>
      </w:r>
      <w:r w:rsidRPr="002160C2">
        <w:rPr>
          <w:rFonts w:ascii="Calibri" w:hAnsi="Calibri" w:cs="Calibri"/>
          <w:color w:val="000000" w:themeColor="text1"/>
          <w:sz w:val="20"/>
          <w:szCs w:val="20"/>
        </w:rPr>
        <w:t>(Hanover, NH: University Press of New England, 1991), 3.</w:t>
      </w:r>
    </w:p>
  </w:footnote>
  <w:footnote w:id="29">
    <w:p w14:paraId="4FE90904"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Joseph Cho Wang, </w:t>
      </w:r>
      <w:r w:rsidRPr="002160C2">
        <w:rPr>
          <w:rFonts w:ascii="Calibri" w:hAnsi="Calibri" w:cs="Calibri"/>
          <w:i/>
          <w:color w:val="000000" w:themeColor="text1"/>
          <w:sz w:val="20"/>
          <w:szCs w:val="20"/>
        </w:rPr>
        <w:t>The Chinese Garden</w:t>
      </w:r>
      <w:r w:rsidRPr="002160C2">
        <w:rPr>
          <w:rFonts w:ascii="Calibri" w:hAnsi="Calibri" w:cs="Calibri"/>
          <w:color w:val="000000" w:themeColor="text1"/>
          <w:sz w:val="20"/>
          <w:szCs w:val="20"/>
        </w:rPr>
        <w:t xml:space="preserve"> (Hong Kong: Oxford University Press, 1998), 58-59.</w:t>
      </w:r>
    </w:p>
  </w:footnote>
  <w:footnote w:id="30">
    <w:p w14:paraId="4B89795D" w14:textId="77777777" w:rsidR="002160C2" w:rsidRPr="002160C2" w:rsidRDefault="002160C2" w:rsidP="00A66230">
      <w:pPr>
        <w:pStyle w:val="NoSpacing"/>
        <w:spacing w:line="360" w:lineRule="auto"/>
        <w:rPr>
          <w:rFonts w:ascii="Calibri" w:hAnsi="Calibri" w:cs="Calibri"/>
          <w:color w:val="000000" w:themeColor="text1"/>
          <w:sz w:val="20"/>
          <w:szCs w:val="20"/>
        </w:rPr>
      </w:pPr>
      <w:r w:rsidRPr="002160C2">
        <w:rPr>
          <w:rStyle w:val="FootnoteReference"/>
          <w:rFonts w:ascii="Calibri" w:hAnsi="Calibri" w:cs="Calibri"/>
          <w:color w:val="000000" w:themeColor="text1"/>
          <w:sz w:val="20"/>
          <w:szCs w:val="20"/>
        </w:rPr>
        <w:footnoteRef/>
      </w:r>
      <w:r w:rsidRPr="002160C2">
        <w:rPr>
          <w:rFonts w:ascii="Calibri" w:hAnsi="Calibri" w:cs="Calibri"/>
          <w:color w:val="000000" w:themeColor="text1"/>
          <w:sz w:val="20"/>
          <w:szCs w:val="20"/>
        </w:rPr>
        <w:t xml:space="preserve"> Susan E. Nelson, ‘What I Do Today Is Right: Picturing Tao Yuanming’s Return’, </w:t>
      </w:r>
      <w:r w:rsidRPr="002160C2">
        <w:rPr>
          <w:rFonts w:ascii="Calibri" w:hAnsi="Calibri" w:cs="Calibri"/>
          <w:i/>
          <w:iCs/>
          <w:color w:val="000000" w:themeColor="text1"/>
          <w:sz w:val="20"/>
          <w:szCs w:val="20"/>
        </w:rPr>
        <w:t>Journal of Song-Yuan Studies</w:t>
      </w:r>
      <w:r w:rsidRPr="002160C2">
        <w:rPr>
          <w:rFonts w:ascii="Calibri" w:hAnsi="Calibri" w:cs="Calibri"/>
          <w:color w:val="000000" w:themeColor="text1"/>
          <w:sz w:val="20"/>
          <w:szCs w:val="20"/>
        </w:rPr>
        <w:t xml:space="preserve"> 28 (1998): 61-90. Quotation from p.80.</w:t>
      </w:r>
    </w:p>
  </w:footnote>
  <w:footnote w:id="31">
    <w:p w14:paraId="0A702294" w14:textId="77777777"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Maggie Keswick, </w:t>
      </w:r>
      <w:r w:rsidRPr="002160C2">
        <w:rPr>
          <w:rFonts w:ascii="Calibri" w:hAnsi="Calibri" w:cs="Calibri"/>
          <w:i/>
          <w:iCs/>
          <w:color w:val="000000" w:themeColor="text1"/>
        </w:rPr>
        <w:t>The Chinese Garden</w:t>
      </w:r>
      <w:r w:rsidRPr="002160C2">
        <w:rPr>
          <w:rFonts w:ascii="Calibri" w:hAnsi="Calibri" w:cs="Calibri"/>
          <w:color w:val="000000" w:themeColor="text1"/>
        </w:rPr>
        <w:t>, 99.</w:t>
      </w:r>
    </w:p>
  </w:footnote>
  <w:footnote w:id="32">
    <w:p w14:paraId="57066507" w14:textId="77777777" w:rsidR="002160C2" w:rsidRPr="002160C2" w:rsidRDefault="002160C2" w:rsidP="00A66230">
      <w:pPr>
        <w:pStyle w:val="FootnoteText"/>
        <w:spacing w:line="360" w:lineRule="auto"/>
        <w:rPr>
          <w:rFonts w:ascii="Calibri" w:hAnsi="Calibri" w:cs="Calibri"/>
          <w:color w:val="000000" w:themeColor="text1"/>
        </w:rPr>
      </w:pPr>
      <w:r w:rsidRPr="00724A3E">
        <w:rPr>
          <w:rStyle w:val="apple-converted-space"/>
          <w:rFonts w:ascii="Calibri" w:hAnsi="Calibri" w:cs="Calibri"/>
          <w:color w:val="000000" w:themeColor="text1"/>
          <w:vertAlign w:val="superscript"/>
        </w:rPr>
        <w:footnoteRef/>
      </w:r>
      <w:r w:rsidRPr="00724A3E">
        <w:rPr>
          <w:rFonts w:ascii="Calibri" w:hAnsi="Calibri" w:cs="Calibri"/>
          <w:color w:val="000000" w:themeColor="text1"/>
          <w:vertAlign w:val="superscript"/>
        </w:rPr>
        <w:t xml:space="preserve"> </w:t>
      </w:r>
      <w:r w:rsidRPr="002160C2">
        <w:rPr>
          <w:rFonts w:ascii="Calibri" w:hAnsi="Calibri" w:cs="Calibri"/>
          <w:color w:val="000000" w:themeColor="text1"/>
        </w:rPr>
        <w:t xml:space="preserve">Robert E. Carter, </w:t>
      </w:r>
      <w:r w:rsidRPr="002160C2">
        <w:rPr>
          <w:rFonts w:ascii="Calibri" w:hAnsi="Calibri" w:cs="Calibri"/>
          <w:i/>
          <w:iCs/>
          <w:color w:val="000000" w:themeColor="text1"/>
        </w:rPr>
        <w:t xml:space="preserve">The Japanese Arts and Self-Cultivation </w:t>
      </w:r>
      <w:r w:rsidRPr="002160C2">
        <w:rPr>
          <w:rFonts w:ascii="Calibri" w:hAnsi="Calibri" w:cs="Calibri"/>
          <w:color w:val="000000" w:themeColor="text1"/>
        </w:rPr>
        <w:t>(New York: SUNY Press, 2007), 14.</w:t>
      </w:r>
    </w:p>
  </w:footnote>
  <w:footnote w:id="33">
    <w:p w14:paraId="78114326" w14:textId="145E8F59"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Russell Kirkland, </w:t>
      </w:r>
      <w:r w:rsidRPr="002160C2">
        <w:rPr>
          <w:rFonts w:ascii="Calibri" w:hAnsi="Calibri" w:cs="Calibri"/>
          <w:i/>
          <w:iCs/>
          <w:color w:val="000000" w:themeColor="text1"/>
        </w:rPr>
        <w:t xml:space="preserve">Taoism: The Enduring Tradition </w:t>
      </w:r>
      <w:r w:rsidRPr="002160C2">
        <w:rPr>
          <w:rFonts w:ascii="Calibri" w:hAnsi="Calibri" w:cs="Calibri"/>
          <w:color w:val="000000" w:themeColor="text1"/>
        </w:rPr>
        <w:t>(London: Routledge, 2004), 33.</w:t>
      </w:r>
    </w:p>
  </w:footnote>
  <w:footnote w:id="34">
    <w:p w14:paraId="6EBA9DD7" w14:textId="0B34F2FC"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A.C. Graham, </w:t>
      </w:r>
      <w:r w:rsidRPr="002160C2">
        <w:rPr>
          <w:rFonts w:ascii="Calibri" w:hAnsi="Calibri" w:cs="Calibri"/>
          <w:i/>
          <w:iCs/>
          <w:color w:val="000000" w:themeColor="text1"/>
        </w:rPr>
        <w:t>Chuang-Tzu: The Inner Chapters</w:t>
      </w:r>
      <w:r w:rsidRPr="002160C2">
        <w:rPr>
          <w:rFonts w:ascii="Calibri" w:hAnsi="Calibri" w:cs="Calibri"/>
          <w:color w:val="000000" w:themeColor="text1"/>
        </w:rPr>
        <w:t xml:space="preserve"> (Indianapolis: Hackett, 2011), 12.</w:t>
      </w:r>
    </w:p>
  </w:footnote>
  <w:footnote w:id="35">
    <w:p w14:paraId="6AC2DE1B" w14:textId="3B5B007D"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Claude Debussy, </w:t>
      </w:r>
      <w:r w:rsidRPr="002160C2">
        <w:rPr>
          <w:rFonts w:ascii="Calibri" w:hAnsi="Calibri" w:cs="Calibri"/>
          <w:i/>
          <w:iCs/>
          <w:color w:val="000000" w:themeColor="text1"/>
        </w:rPr>
        <w:t>M. Croche: The Dilettante Hater</w:t>
      </w:r>
      <w:r w:rsidRPr="002160C2">
        <w:rPr>
          <w:rFonts w:ascii="Calibri" w:hAnsi="Calibri" w:cs="Calibri"/>
          <w:color w:val="000000" w:themeColor="text1"/>
        </w:rPr>
        <w:t>, translated by B. Langdon Davies (London: Viking, 1927), vol. 1., 32.</w:t>
      </w:r>
    </w:p>
  </w:footnote>
  <w:footnote w:id="36">
    <w:p w14:paraId="7B8B7EC4" w14:textId="0AAE15D6"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Holly Watkins, ‘Musical Ecologies of Place and Placelessness’, </w:t>
      </w:r>
      <w:r w:rsidRPr="002160C2">
        <w:rPr>
          <w:rFonts w:ascii="Calibri" w:hAnsi="Calibri" w:cs="Calibri"/>
          <w:i/>
          <w:iCs/>
          <w:color w:val="000000" w:themeColor="text1"/>
        </w:rPr>
        <w:t>Journal of the American Musicological Society</w:t>
      </w:r>
      <w:r w:rsidRPr="002160C2">
        <w:rPr>
          <w:rFonts w:ascii="Calibri" w:hAnsi="Calibri" w:cs="Calibri"/>
          <w:color w:val="000000" w:themeColor="text1"/>
        </w:rPr>
        <w:t xml:space="preserve"> 64.2 (2011): 404-408. Quotation from p. 408.</w:t>
      </w:r>
    </w:p>
  </w:footnote>
  <w:footnote w:id="37">
    <w:p w14:paraId="59CF6E66" w14:textId="62B2C0BF" w:rsidR="002160C2" w:rsidRPr="002160C2" w:rsidRDefault="002160C2" w:rsidP="00A66230">
      <w:pPr>
        <w:pStyle w:val="FootnoteText"/>
        <w:spacing w:line="360" w:lineRule="auto"/>
        <w:rPr>
          <w:rFonts w:ascii="Calibri" w:hAnsi="Calibri" w:cs="Calibri"/>
          <w:color w:val="000000" w:themeColor="text1"/>
        </w:rPr>
      </w:pPr>
      <w:r w:rsidRPr="002160C2">
        <w:rPr>
          <w:rStyle w:val="FootnoteReference"/>
          <w:rFonts w:ascii="Calibri" w:hAnsi="Calibri" w:cs="Calibri"/>
          <w:color w:val="000000" w:themeColor="text1"/>
        </w:rPr>
        <w:footnoteRef/>
      </w:r>
      <w:r w:rsidRPr="002160C2">
        <w:rPr>
          <w:rFonts w:ascii="Calibri" w:hAnsi="Calibri" w:cs="Calibri"/>
          <w:color w:val="000000" w:themeColor="text1"/>
        </w:rPr>
        <w:t xml:space="preserve"> Quoted in N.J. Girardot, James Miller, and Liu Xiaogan (eds.), </w:t>
      </w:r>
      <w:r w:rsidRPr="002160C2">
        <w:rPr>
          <w:rFonts w:ascii="Calibri" w:hAnsi="Calibri" w:cs="Calibri"/>
          <w:i/>
          <w:iCs/>
          <w:color w:val="000000" w:themeColor="text1"/>
        </w:rPr>
        <w:t xml:space="preserve">Daoism and Ecology: Ways Within a Cosmic Landscape </w:t>
      </w:r>
      <w:r w:rsidRPr="002160C2">
        <w:rPr>
          <w:rFonts w:ascii="Calibri" w:hAnsi="Calibri" w:cs="Calibri"/>
          <w:color w:val="000000" w:themeColor="text1"/>
        </w:rPr>
        <w:t>(Harvard: Harvard Divinity School, Center for the Study of World Religions, 2001),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BA0D" w14:textId="053AE68F" w:rsidR="00A56DFE" w:rsidRPr="00A56DFE" w:rsidRDefault="00A56DFE" w:rsidP="00A56DFE">
    <w:pPr>
      <w:pStyle w:val="Header"/>
      <w:jc w:val="right"/>
      <w:rPr>
        <w:sz w:val="20"/>
        <w:szCs w:val="20"/>
        <w:rPrChange w:id="590" w:author="Ian Kidd" w:date="2021-11-22T13:34:00Z">
          <w:rPr/>
        </w:rPrChange>
      </w:rPr>
      <w:pPrChange w:id="591" w:author="Ian Kidd" w:date="2021-11-22T13:34:00Z">
        <w:pPr>
          <w:pStyle w:val="Header"/>
        </w:pPr>
      </w:pPrChange>
    </w:pPr>
    <w:ins w:id="592" w:author="Ian Kidd" w:date="2021-11-22T13:34:00Z">
      <w:r w:rsidRPr="00A56DFE">
        <w:rPr>
          <w:sz w:val="20"/>
          <w:szCs w:val="20"/>
          <w:rPrChange w:id="593" w:author="Ian Kidd" w:date="2021-11-22T13:34:00Z">
            <w:rPr/>
          </w:rPrChange>
        </w:rPr>
        <w:t>AUTHORS’ WORKING DRAFT: PLEASE CITE PUBLISHED VERSION</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1461"/>
    <w:multiLevelType w:val="hybridMultilevel"/>
    <w:tmpl w:val="DA1AA27A"/>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528D"/>
    <w:multiLevelType w:val="hybridMultilevel"/>
    <w:tmpl w:val="43A43B10"/>
    <w:lvl w:ilvl="0" w:tplc="FB9E9124">
      <w:start w:val="1"/>
      <w:numFmt w:val="lowerRoman"/>
      <w:lvlText w:val="%1."/>
      <w:lvlJc w:val="right"/>
      <w:pPr>
        <w:ind w:left="2160" w:hanging="18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63966"/>
    <w:multiLevelType w:val="hybridMultilevel"/>
    <w:tmpl w:val="91E81D2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C870578"/>
    <w:multiLevelType w:val="hybridMultilevel"/>
    <w:tmpl w:val="D3B42124"/>
    <w:lvl w:ilvl="0" w:tplc="FB9E9124">
      <w:start w:val="1"/>
      <w:numFmt w:val="lowerRoman"/>
      <w:lvlText w:val="%1."/>
      <w:lvlJc w:val="right"/>
      <w:pPr>
        <w:ind w:left="2160" w:hanging="18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96B6E"/>
    <w:multiLevelType w:val="hybridMultilevel"/>
    <w:tmpl w:val="43A43B10"/>
    <w:lvl w:ilvl="0" w:tplc="FB9E9124">
      <w:start w:val="1"/>
      <w:numFmt w:val="lowerRoman"/>
      <w:lvlText w:val="%1."/>
      <w:lvlJc w:val="right"/>
      <w:pPr>
        <w:ind w:left="2160" w:hanging="180"/>
      </w:pPr>
      <w:rPr>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75DD1"/>
    <w:multiLevelType w:val="hybridMultilevel"/>
    <w:tmpl w:val="DA1AA27A"/>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23B20"/>
    <w:multiLevelType w:val="hybridMultilevel"/>
    <w:tmpl w:val="F8603BDC"/>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87AF6"/>
    <w:multiLevelType w:val="hybridMultilevel"/>
    <w:tmpl w:val="43A43B10"/>
    <w:lvl w:ilvl="0" w:tplc="FB9E9124">
      <w:start w:val="1"/>
      <w:numFmt w:val="lowerRoman"/>
      <w:lvlText w:val="%1."/>
      <w:lvlJc w:val="right"/>
      <w:pPr>
        <w:ind w:left="2160" w:hanging="18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526C4"/>
    <w:multiLevelType w:val="hybridMultilevel"/>
    <w:tmpl w:val="F5847620"/>
    <w:lvl w:ilvl="0" w:tplc="984AF8B4">
      <w:start w:val="1"/>
      <w:numFmt w:val="decimal"/>
      <w:lvlText w:val="%1."/>
      <w:lvlJc w:val="left"/>
      <w:pPr>
        <w:ind w:left="720" w:hanging="360"/>
      </w:pPr>
      <w:rPr>
        <w:b w:val="0"/>
        <w:bCs w:val="0"/>
        <w:i w:val="0"/>
        <w:iCs w:val="0"/>
      </w:rPr>
    </w:lvl>
    <w:lvl w:ilvl="1" w:tplc="5D8093F8">
      <w:start w:val="1"/>
      <w:numFmt w:val="lowerLetter"/>
      <w:lvlText w:val="%2."/>
      <w:lvlJc w:val="left"/>
      <w:pPr>
        <w:ind w:left="1440" w:hanging="360"/>
      </w:pPr>
      <w:rPr>
        <w:i w:val="0"/>
        <w:iCs w:val="0"/>
      </w:rPr>
    </w:lvl>
    <w:lvl w:ilvl="2" w:tplc="FB9E9124">
      <w:start w:val="1"/>
      <w:numFmt w:val="lowerRoman"/>
      <w:lvlText w:val="%3."/>
      <w:lvlJc w:val="right"/>
      <w:pPr>
        <w:ind w:left="2160" w:hanging="180"/>
      </w:pPr>
      <w:rPr>
        <w:i w:val="0"/>
        <w:iCs w:val="0"/>
        <w:sz w:val="24"/>
        <w:szCs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64F0A13C">
      <w:start w:val="19"/>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36F1F"/>
    <w:multiLevelType w:val="hybridMultilevel"/>
    <w:tmpl w:val="6382D16C"/>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24D8B"/>
    <w:multiLevelType w:val="hybridMultilevel"/>
    <w:tmpl w:val="0BB0A3B8"/>
    <w:lvl w:ilvl="0" w:tplc="F918A3C6">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675F9"/>
    <w:multiLevelType w:val="hybridMultilevel"/>
    <w:tmpl w:val="F8603BDC"/>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C1357"/>
    <w:multiLevelType w:val="hybridMultilevel"/>
    <w:tmpl w:val="F8603BDC"/>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10623"/>
    <w:multiLevelType w:val="hybridMultilevel"/>
    <w:tmpl w:val="207C98BA"/>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D1E4E"/>
    <w:multiLevelType w:val="hybridMultilevel"/>
    <w:tmpl w:val="F8603BDC"/>
    <w:lvl w:ilvl="0" w:tplc="5D8093F8">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64E4E"/>
    <w:multiLevelType w:val="hybridMultilevel"/>
    <w:tmpl w:val="93245ECC"/>
    <w:lvl w:ilvl="0" w:tplc="9014B9CC">
      <w:start w:val="1"/>
      <w:numFmt w:val="decimal"/>
      <w:lvlText w:val="%1."/>
      <w:lvlJc w:val="left"/>
      <w:pPr>
        <w:ind w:left="720" w:hanging="360"/>
      </w:pPr>
      <w:rPr>
        <w:b w:val="0"/>
        <w:bCs w:val="0"/>
        <w:i w:val="0"/>
        <w:iCs w:val="0"/>
        <w:sz w:val="24"/>
        <w:szCs w:val="24"/>
      </w:rPr>
    </w:lvl>
    <w:lvl w:ilvl="1" w:tplc="12B05906">
      <w:start w:val="1"/>
      <w:numFmt w:val="lowerLetter"/>
      <w:lvlText w:val="%2."/>
      <w:lvlJc w:val="left"/>
      <w:pPr>
        <w:ind w:left="1440" w:hanging="360"/>
      </w:pPr>
      <w:rPr>
        <w:i w:val="0"/>
        <w:iCs w:val="0"/>
        <w:sz w:val="24"/>
        <w:szCs w:val="24"/>
      </w:rPr>
    </w:lvl>
    <w:lvl w:ilvl="2" w:tplc="722A35EC">
      <w:start w:val="1"/>
      <w:numFmt w:val="lowerRoman"/>
      <w:lvlText w:val="%3."/>
      <w:lvlJc w:val="right"/>
      <w:pPr>
        <w:ind w:left="2160" w:hanging="180"/>
      </w:pPr>
      <w:rPr>
        <w:i w:val="0"/>
        <w:iCs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64F0A13C">
      <w:start w:val="19"/>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94C3A"/>
    <w:multiLevelType w:val="hybridMultilevel"/>
    <w:tmpl w:val="4716A614"/>
    <w:lvl w:ilvl="0" w:tplc="BECC21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9"/>
  </w:num>
  <w:num w:numId="5">
    <w:abstractNumId w:val="11"/>
  </w:num>
  <w:num w:numId="6">
    <w:abstractNumId w:val="7"/>
  </w:num>
  <w:num w:numId="7">
    <w:abstractNumId w:val="12"/>
  </w:num>
  <w:num w:numId="8">
    <w:abstractNumId w:val="2"/>
  </w:num>
  <w:num w:numId="9">
    <w:abstractNumId w:val="1"/>
  </w:num>
  <w:num w:numId="10">
    <w:abstractNumId w:val="6"/>
  </w:num>
  <w:num w:numId="11">
    <w:abstractNumId w:val="14"/>
  </w:num>
  <w:num w:numId="12">
    <w:abstractNumId w:val="4"/>
  </w:num>
  <w:num w:numId="13">
    <w:abstractNumId w:val="5"/>
  </w:num>
  <w:num w:numId="14">
    <w:abstractNumId w:val="13"/>
  </w:num>
  <w:num w:numId="15">
    <w:abstractNumId w:val="0"/>
  </w:num>
  <w:num w:numId="16">
    <w:abstractNumId w:val="3"/>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Kidd">
    <w15:presenceInfo w15:providerId="AD" w15:userId="S::ian.kidd@nottingham.ac.uk::922069b5-407e-4e26-90cc-ab30f140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9"/>
    <w:rsid w:val="00005A78"/>
    <w:rsid w:val="00006EFE"/>
    <w:rsid w:val="00020E37"/>
    <w:rsid w:val="00022964"/>
    <w:rsid w:val="00027E89"/>
    <w:rsid w:val="00035E38"/>
    <w:rsid w:val="00073754"/>
    <w:rsid w:val="000A2398"/>
    <w:rsid w:val="000C1708"/>
    <w:rsid w:val="000C7170"/>
    <w:rsid w:val="000E4E51"/>
    <w:rsid w:val="00105310"/>
    <w:rsid w:val="00111116"/>
    <w:rsid w:val="00111E43"/>
    <w:rsid w:val="00125C82"/>
    <w:rsid w:val="0013036B"/>
    <w:rsid w:val="0013532E"/>
    <w:rsid w:val="00140520"/>
    <w:rsid w:val="00153D95"/>
    <w:rsid w:val="00162B2A"/>
    <w:rsid w:val="00164477"/>
    <w:rsid w:val="00172C8C"/>
    <w:rsid w:val="001A21C9"/>
    <w:rsid w:val="001C45DB"/>
    <w:rsid w:val="001C4B8F"/>
    <w:rsid w:val="001E6A79"/>
    <w:rsid w:val="001F12B0"/>
    <w:rsid w:val="001F4D8D"/>
    <w:rsid w:val="00210DDD"/>
    <w:rsid w:val="002160C2"/>
    <w:rsid w:val="00224C8F"/>
    <w:rsid w:val="002305CE"/>
    <w:rsid w:val="00265679"/>
    <w:rsid w:val="00273AF4"/>
    <w:rsid w:val="00274A3A"/>
    <w:rsid w:val="00296443"/>
    <w:rsid w:val="002F59A1"/>
    <w:rsid w:val="003071A5"/>
    <w:rsid w:val="00313C1F"/>
    <w:rsid w:val="0033027D"/>
    <w:rsid w:val="0034643E"/>
    <w:rsid w:val="00346818"/>
    <w:rsid w:val="00372428"/>
    <w:rsid w:val="003B0351"/>
    <w:rsid w:val="003C47EF"/>
    <w:rsid w:val="003F4F8E"/>
    <w:rsid w:val="003F5C41"/>
    <w:rsid w:val="0040715F"/>
    <w:rsid w:val="00411FCD"/>
    <w:rsid w:val="00417DBC"/>
    <w:rsid w:val="004222B5"/>
    <w:rsid w:val="00435529"/>
    <w:rsid w:val="004416B1"/>
    <w:rsid w:val="00451180"/>
    <w:rsid w:val="00455086"/>
    <w:rsid w:val="004577EF"/>
    <w:rsid w:val="004817D3"/>
    <w:rsid w:val="004B6468"/>
    <w:rsid w:val="004C42E0"/>
    <w:rsid w:val="004D7BE2"/>
    <w:rsid w:val="004E19CD"/>
    <w:rsid w:val="004F38FD"/>
    <w:rsid w:val="004F7FB7"/>
    <w:rsid w:val="0051493C"/>
    <w:rsid w:val="00562831"/>
    <w:rsid w:val="0058277B"/>
    <w:rsid w:val="005C4B4C"/>
    <w:rsid w:val="005C5DBC"/>
    <w:rsid w:val="005C61C1"/>
    <w:rsid w:val="005D4F75"/>
    <w:rsid w:val="005D6BE8"/>
    <w:rsid w:val="005F7C1C"/>
    <w:rsid w:val="00613F16"/>
    <w:rsid w:val="00615B32"/>
    <w:rsid w:val="00645379"/>
    <w:rsid w:val="00647146"/>
    <w:rsid w:val="00696A76"/>
    <w:rsid w:val="006A7FD0"/>
    <w:rsid w:val="006D789E"/>
    <w:rsid w:val="00710784"/>
    <w:rsid w:val="00724A3E"/>
    <w:rsid w:val="007771C4"/>
    <w:rsid w:val="00777B05"/>
    <w:rsid w:val="007C2F29"/>
    <w:rsid w:val="007F56A2"/>
    <w:rsid w:val="00801CA9"/>
    <w:rsid w:val="008066D3"/>
    <w:rsid w:val="00815D0C"/>
    <w:rsid w:val="0082047B"/>
    <w:rsid w:val="008337EF"/>
    <w:rsid w:val="00844E18"/>
    <w:rsid w:val="0087712A"/>
    <w:rsid w:val="008828B7"/>
    <w:rsid w:val="008837DB"/>
    <w:rsid w:val="00892DE8"/>
    <w:rsid w:val="008B683B"/>
    <w:rsid w:val="008C4CEB"/>
    <w:rsid w:val="008E4B5C"/>
    <w:rsid w:val="00920AF9"/>
    <w:rsid w:val="00920FAF"/>
    <w:rsid w:val="0092500C"/>
    <w:rsid w:val="00963905"/>
    <w:rsid w:val="00975015"/>
    <w:rsid w:val="00986E23"/>
    <w:rsid w:val="00992440"/>
    <w:rsid w:val="00992EF8"/>
    <w:rsid w:val="009B6229"/>
    <w:rsid w:val="009B65FC"/>
    <w:rsid w:val="009D66EB"/>
    <w:rsid w:val="00A34DAC"/>
    <w:rsid w:val="00A43E93"/>
    <w:rsid w:val="00A5103A"/>
    <w:rsid w:val="00A56DFE"/>
    <w:rsid w:val="00A65998"/>
    <w:rsid w:val="00A66230"/>
    <w:rsid w:val="00A704AE"/>
    <w:rsid w:val="00A74759"/>
    <w:rsid w:val="00A8322C"/>
    <w:rsid w:val="00A87E82"/>
    <w:rsid w:val="00AB2A5F"/>
    <w:rsid w:val="00AE21D1"/>
    <w:rsid w:val="00AE3325"/>
    <w:rsid w:val="00AF1BAD"/>
    <w:rsid w:val="00B11BC9"/>
    <w:rsid w:val="00B1261C"/>
    <w:rsid w:val="00B13919"/>
    <w:rsid w:val="00B20C59"/>
    <w:rsid w:val="00B25535"/>
    <w:rsid w:val="00B26E61"/>
    <w:rsid w:val="00B35697"/>
    <w:rsid w:val="00B55C8E"/>
    <w:rsid w:val="00BC5CD9"/>
    <w:rsid w:val="00C06E45"/>
    <w:rsid w:val="00C11BA1"/>
    <w:rsid w:val="00C140DD"/>
    <w:rsid w:val="00C44CBD"/>
    <w:rsid w:val="00C44ECF"/>
    <w:rsid w:val="00C70579"/>
    <w:rsid w:val="00C95342"/>
    <w:rsid w:val="00CA1ED5"/>
    <w:rsid w:val="00CB2D85"/>
    <w:rsid w:val="00CB7FAD"/>
    <w:rsid w:val="00CC170A"/>
    <w:rsid w:val="00D53D45"/>
    <w:rsid w:val="00D61CEA"/>
    <w:rsid w:val="00DA1B49"/>
    <w:rsid w:val="00DC05AE"/>
    <w:rsid w:val="00DC6A3F"/>
    <w:rsid w:val="00DD0DEE"/>
    <w:rsid w:val="00DD625D"/>
    <w:rsid w:val="00DE4749"/>
    <w:rsid w:val="00E073DD"/>
    <w:rsid w:val="00E234B1"/>
    <w:rsid w:val="00E30C50"/>
    <w:rsid w:val="00E33E8D"/>
    <w:rsid w:val="00E35322"/>
    <w:rsid w:val="00E36AE8"/>
    <w:rsid w:val="00E4691A"/>
    <w:rsid w:val="00E873BB"/>
    <w:rsid w:val="00ED2C82"/>
    <w:rsid w:val="00ED2E75"/>
    <w:rsid w:val="00EE35AD"/>
    <w:rsid w:val="00EE3679"/>
    <w:rsid w:val="00EF2732"/>
    <w:rsid w:val="00F0172F"/>
    <w:rsid w:val="00F02E2E"/>
    <w:rsid w:val="00F0654A"/>
    <w:rsid w:val="00F14AE9"/>
    <w:rsid w:val="00F41B32"/>
    <w:rsid w:val="00F5674B"/>
    <w:rsid w:val="00F623CD"/>
    <w:rsid w:val="00F66875"/>
    <w:rsid w:val="00F7283E"/>
    <w:rsid w:val="00FA65F0"/>
    <w:rsid w:val="00FC4341"/>
    <w:rsid w:val="00FD2224"/>
    <w:rsid w:val="00FD6B7E"/>
    <w:rsid w:val="00FE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D2D5C"/>
  <w14:defaultImageDpi w14:val="32767"/>
  <w15:chartTrackingRefBased/>
  <w15:docId w15:val="{8708D695-29AE-D149-ADD1-040C6B7E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4A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A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F14AE9"/>
    <w:rPr>
      <w:rFonts w:ascii="Times New Roman" w:eastAsia="Times New Roman" w:hAnsi="Times New Roman" w:cs="Times New Roman"/>
      <w:b/>
      <w:bCs/>
      <w:kern w:val="36"/>
      <w:sz w:val="48"/>
      <w:szCs w:val="48"/>
      <w:lang w:eastAsia="en-GB"/>
    </w:rPr>
  </w:style>
  <w:style w:type="paragraph" w:styleId="NoSpacing">
    <w:name w:val="No Spacing"/>
    <w:uiPriority w:val="1"/>
    <w:qFormat/>
    <w:rsid w:val="00F14AE9"/>
    <w:rPr>
      <w:sz w:val="22"/>
      <w:szCs w:val="22"/>
    </w:rPr>
  </w:style>
  <w:style w:type="paragraph" w:styleId="ListParagraph">
    <w:name w:val="List Paragraph"/>
    <w:basedOn w:val="Normal"/>
    <w:uiPriority w:val="34"/>
    <w:qFormat/>
    <w:rsid w:val="00F14AE9"/>
    <w:pPr>
      <w:ind w:left="720"/>
      <w:contextualSpacing/>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F14AE9"/>
    <w:rPr>
      <w:vertAlign w:val="superscript"/>
    </w:rPr>
  </w:style>
  <w:style w:type="paragraph" w:styleId="EndnoteText">
    <w:name w:val="endnote text"/>
    <w:basedOn w:val="Normal"/>
    <w:link w:val="EndnoteTextChar"/>
    <w:uiPriority w:val="99"/>
    <w:unhideWhenUsed/>
    <w:rsid w:val="00F14AE9"/>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F14AE9"/>
    <w:rPr>
      <w:rFonts w:ascii="Times New Roman" w:eastAsia="Times New Roman" w:hAnsi="Times New Roman" w:cs="Times New Roman"/>
      <w:sz w:val="20"/>
      <w:szCs w:val="20"/>
      <w:lang w:eastAsia="en-GB"/>
    </w:rPr>
  </w:style>
  <w:style w:type="character" w:customStyle="1" w:styleId="addmd">
    <w:name w:val="addmd"/>
    <w:basedOn w:val="DefaultParagraphFont"/>
    <w:rsid w:val="00F14AE9"/>
  </w:style>
  <w:style w:type="character" w:customStyle="1" w:styleId="apple-converted-space">
    <w:name w:val="apple-converted-space"/>
    <w:basedOn w:val="DefaultParagraphFont"/>
    <w:rsid w:val="00F14AE9"/>
  </w:style>
  <w:style w:type="character" w:customStyle="1" w:styleId="fn">
    <w:name w:val="fn"/>
    <w:basedOn w:val="DefaultParagraphFont"/>
    <w:rsid w:val="00F14AE9"/>
  </w:style>
  <w:style w:type="character" w:customStyle="1" w:styleId="Subtitle1">
    <w:name w:val="Subtitle1"/>
    <w:basedOn w:val="DefaultParagraphFont"/>
    <w:rsid w:val="00F14AE9"/>
  </w:style>
  <w:style w:type="character" w:customStyle="1" w:styleId="oxencycl-headword">
    <w:name w:val="oxencycl-headword"/>
    <w:basedOn w:val="DefaultParagraphFont"/>
    <w:rsid w:val="00F14AE9"/>
  </w:style>
  <w:style w:type="character" w:customStyle="1" w:styleId="availabilityicon">
    <w:name w:val="availabilityicon"/>
    <w:basedOn w:val="DefaultParagraphFont"/>
    <w:rsid w:val="00F14AE9"/>
  </w:style>
  <w:style w:type="character" w:styleId="Emphasis">
    <w:name w:val="Emphasis"/>
    <w:basedOn w:val="DefaultParagraphFont"/>
    <w:uiPriority w:val="20"/>
    <w:qFormat/>
    <w:rsid w:val="00F14AE9"/>
    <w:rPr>
      <w:i/>
      <w:iCs/>
    </w:rPr>
  </w:style>
  <w:style w:type="paragraph" w:styleId="NormalWeb">
    <w:name w:val="Normal (Web)"/>
    <w:basedOn w:val="Normal"/>
    <w:uiPriority w:val="99"/>
    <w:unhideWhenUsed/>
    <w:rsid w:val="00F14A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14AE9"/>
    <w:rPr>
      <w:color w:val="0000FF"/>
      <w:u w:val="single"/>
    </w:rPr>
  </w:style>
  <w:style w:type="character" w:customStyle="1" w:styleId="highlight">
    <w:name w:val="highlight"/>
    <w:basedOn w:val="DefaultParagraphFont"/>
    <w:rsid w:val="00F14AE9"/>
  </w:style>
  <w:style w:type="paragraph" w:styleId="Header">
    <w:name w:val="header"/>
    <w:basedOn w:val="Normal"/>
    <w:link w:val="HeaderChar"/>
    <w:uiPriority w:val="99"/>
    <w:unhideWhenUsed/>
    <w:rsid w:val="00F14AE9"/>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F14AE9"/>
    <w:rPr>
      <w:rFonts w:ascii="Times New Roman" w:eastAsia="Times New Roman" w:hAnsi="Times New Roman" w:cs="Times New Roman"/>
      <w:lang w:eastAsia="en-GB"/>
    </w:rPr>
  </w:style>
  <w:style w:type="paragraph" w:styleId="Footer">
    <w:name w:val="footer"/>
    <w:basedOn w:val="Normal"/>
    <w:link w:val="FooterChar"/>
    <w:uiPriority w:val="99"/>
    <w:unhideWhenUsed/>
    <w:rsid w:val="00F14AE9"/>
    <w:pPr>
      <w:tabs>
        <w:tab w:val="center" w:pos="4680"/>
        <w:tab w:val="right" w:pos="9360"/>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F14AE9"/>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14AE9"/>
    <w:rPr>
      <w:sz w:val="16"/>
      <w:szCs w:val="16"/>
    </w:rPr>
  </w:style>
  <w:style w:type="paragraph" w:styleId="CommentText">
    <w:name w:val="annotation text"/>
    <w:basedOn w:val="Normal"/>
    <w:link w:val="CommentTextChar"/>
    <w:uiPriority w:val="99"/>
    <w:semiHidden/>
    <w:unhideWhenUsed/>
    <w:rsid w:val="00F14AE9"/>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14A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4AE9"/>
    <w:rPr>
      <w:b/>
      <w:bCs/>
    </w:rPr>
  </w:style>
  <w:style w:type="character" w:customStyle="1" w:styleId="CommentSubjectChar">
    <w:name w:val="Comment Subject Char"/>
    <w:basedOn w:val="CommentTextChar"/>
    <w:link w:val="CommentSubject"/>
    <w:uiPriority w:val="99"/>
    <w:semiHidden/>
    <w:rsid w:val="00F14AE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unhideWhenUsed/>
    <w:rsid w:val="00920AF9"/>
    <w:rPr>
      <w:sz w:val="20"/>
      <w:szCs w:val="20"/>
    </w:rPr>
  </w:style>
  <w:style w:type="character" w:customStyle="1" w:styleId="FootnoteTextChar">
    <w:name w:val="Footnote Text Char"/>
    <w:basedOn w:val="DefaultParagraphFont"/>
    <w:link w:val="FootnoteText"/>
    <w:uiPriority w:val="99"/>
    <w:rsid w:val="00920AF9"/>
    <w:rPr>
      <w:sz w:val="20"/>
      <w:szCs w:val="20"/>
    </w:rPr>
  </w:style>
  <w:style w:type="character" w:styleId="FootnoteReference">
    <w:name w:val="footnote reference"/>
    <w:basedOn w:val="DefaultParagraphFont"/>
    <w:uiPriority w:val="99"/>
    <w:semiHidden/>
    <w:unhideWhenUsed/>
    <w:rsid w:val="00920AF9"/>
    <w:rPr>
      <w:vertAlign w:val="superscript"/>
    </w:rPr>
  </w:style>
  <w:style w:type="paragraph" w:styleId="Revision">
    <w:name w:val="Revision"/>
    <w:hidden/>
    <w:uiPriority w:val="99"/>
    <w:semiHidden/>
    <w:rsid w:val="000A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9939">
      <w:bodyDiv w:val="1"/>
      <w:marLeft w:val="0"/>
      <w:marRight w:val="0"/>
      <w:marTop w:val="0"/>
      <w:marBottom w:val="0"/>
      <w:divBdr>
        <w:top w:val="none" w:sz="0" w:space="0" w:color="auto"/>
        <w:left w:val="none" w:sz="0" w:space="0" w:color="auto"/>
        <w:bottom w:val="none" w:sz="0" w:space="0" w:color="auto"/>
        <w:right w:val="none" w:sz="0" w:space="0" w:color="auto"/>
      </w:divBdr>
      <w:divsChild>
        <w:div w:id="2057046791">
          <w:marLeft w:val="0"/>
          <w:marRight w:val="0"/>
          <w:marTop w:val="0"/>
          <w:marBottom w:val="0"/>
          <w:divBdr>
            <w:top w:val="none" w:sz="0" w:space="0" w:color="auto"/>
            <w:left w:val="none" w:sz="0" w:space="0" w:color="auto"/>
            <w:bottom w:val="none" w:sz="0" w:space="0" w:color="auto"/>
            <w:right w:val="none" w:sz="0" w:space="0" w:color="auto"/>
          </w:divBdr>
          <w:divsChild>
            <w:div w:id="1896894696">
              <w:marLeft w:val="0"/>
              <w:marRight w:val="0"/>
              <w:marTop w:val="0"/>
              <w:marBottom w:val="0"/>
              <w:divBdr>
                <w:top w:val="none" w:sz="0" w:space="0" w:color="auto"/>
                <w:left w:val="none" w:sz="0" w:space="0" w:color="auto"/>
                <w:bottom w:val="none" w:sz="0" w:space="0" w:color="auto"/>
                <w:right w:val="none" w:sz="0" w:space="0" w:color="auto"/>
              </w:divBdr>
              <w:divsChild>
                <w:div w:id="42101971">
                  <w:marLeft w:val="0"/>
                  <w:marRight w:val="0"/>
                  <w:marTop w:val="0"/>
                  <w:marBottom w:val="0"/>
                  <w:divBdr>
                    <w:top w:val="none" w:sz="0" w:space="0" w:color="auto"/>
                    <w:left w:val="none" w:sz="0" w:space="0" w:color="auto"/>
                    <w:bottom w:val="none" w:sz="0" w:space="0" w:color="auto"/>
                    <w:right w:val="none" w:sz="0" w:space="0" w:color="auto"/>
                  </w:divBdr>
                  <w:divsChild>
                    <w:div w:id="20301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2390">
      <w:bodyDiv w:val="1"/>
      <w:marLeft w:val="0"/>
      <w:marRight w:val="0"/>
      <w:marTop w:val="0"/>
      <w:marBottom w:val="0"/>
      <w:divBdr>
        <w:top w:val="none" w:sz="0" w:space="0" w:color="auto"/>
        <w:left w:val="none" w:sz="0" w:space="0" w:color="auto"/>
        <w:bottom w:val="none" w:sz="0" w:space="0" w:color="auto"/>
        <w:right w:val="none" w:sz="0" w:space="0" w:color="auto"/>
      </w:divBdr>
    </w:div>
    <w:div w:id="166294293">
      <w:bodyDiv w:val="1"/>
      <w:marLeft w:val="0"/>
      <w:marRight w:val="0"/>
      <w:marTop w:val="0"/>
      <w:marBottom w:val="0"/>
      <w:divBdr>
        <w:top w:val="none" w:sz="0" w:space="0" w:color="auto"/>
        <w:left w:val="none" w:sz="0" w:space="0" w:color="auto"/>
        <w:bottom w:val="none" w:sz="0" w:space="0" w:color="auto"/>
        <w:right w:val="none" w:sz="0" w:space="0" w:color="auto"/>
      </w:divBdr>
      <w:divsChild>
        <w:div w:id="594635547">
          <w:marLeft w:val="0"/>
          <w:marRight w:val="0"/>
          <w:marTop w:val="0"/>
          <w:marBottom w:val="0"/>
          <w:divBdr>
            <w:top w:val="none" w:sz="0" w:space="0" w:color="auto"/>
            <w:left w:val="none" w:sz="0" w:space="0" w:color="auto"/>
            <w:bottom w:val="none" w:sz="0" w:space="0" w:color="auto"/>
            <w:right w:val="none" w:sz="0" w:space="0" w:color="auto"/>
          </w:divBdr>
          <w:divsChild>
            <w:div w:id="544485567">
              <w:marLeft w:val="0"/>
              <w:marRight w:val="0"/>
              <w:marTop w:val="0"/>
              <w:marBottom w:val="0"/>
              <w:divBdr>
                <w:top w:val="none" w:sz="0" w:space="0" w:color="auto"/>
                <w:left w:val="none" w:sz="0" w:space="0" w:color="auto"/>
                <w:bottom w:val="none" w:sz="0" w:space="0" w:color="auto"/>
                <w:right w:val="none" w:sz="0" w:space="0" w:color="auto"/>
              </w:divBdr>
              <w:divsChild>
                <w:div w:id="673383972">
                  <w:marLeft w:val="0"/>
                  <w:marRight w:val="0"/>
                  <w:marTop w:val="0"/>
                  <w:marBottom w:val="0"/>
                  <w:divBdr>
                    <w:top w:val="none" w:sz="0" w:space="0" w:color="auto"/>
                    <w:left w:val="none" w:sz="0" w:space="0" w:color="auto"/>
                    <w:bottom w:val="none" w:sz="0" w:space="0" w:color="auto"/>
                    <w:right w:val="none" w:sz="0" w:space="0" w:color="auto"/>
                  </w:divBdr>
                  <w:divsChild>
                    <w:div w:id="1658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83">
      <w:bodyDiv w:val="1"/>
      <w:marLeft w:val="0"/>
      <w:marRight w:val="0"/>
      <w:marTop w:val="0"/>
      <w:marBottom w:val="0"/>
      <w:divBdr>
        <w:top w:val="none" w:sz="0" w:space="0" w:color="auto"/>
        <w:left w:val="none" w:sz="0" w:space="0" w:color="auto"/>
        <w:bottom w:val="none" w:sz="0" w:space="0" w:color="auto"/>
        <w:right w:val="none" w:sz="0" w:space="0" w:color="auto"/>
      </w:divBdr>
      <w:divsChild>
        <w:div w:id="1252734763">
          <w:marLeft w:val="0"/>
          <w:marRight w:val="0"/>
          <w:marTop w:val="0"/>
          <w:marBottom w:val="0"/>
          <w:divBdr>
            <w:top w:val="none" w:sz="0" w:space="0" w:color="auto"/>
            <w:left w:val="none" w:sz="0" w:space="0" w:color="auto"/>
            <w:bottom w:val="none" w:sz="0" w:space="0" w:color="auto"/>
            <w:right w:val="none" w:sz="0" w:space="0" w:color="auto"/>
          </w:divBdr>
          <w:divsChild>
            <w:div w:id="1330405518">
              <w:marLeft w:val="0"/>
              <w:marRight w:val="0"/>
              <w:marTop w:val="0"/>
              <w:marBottom w:val="0"/>
              <w:divBdr>
                <w:top w:val="none" w:sz="0" w:space="0" w:color="auto"/>
                <w:left w:val="none" w:sz="0" w:space="0" w:color="auto"/>
                <w:bottom w:val="none" w:sz="0" w:space="0" w:color="auto"/>
                <w:right w:val="none" w:sz="0" w:space="0" w:color="auto"/>
              </w:divBdr>
              <w:divsChild>
                <w:div w:id="1474449422">
                  <w:marLeft w:val="0"/>
                  <w:marRight w:val="0"/>
                  <w:marTop w:val="0"/>
                  <w:marBottom w:val="0"/>
                  <w:divBdr>
                    <w:top w:val="none" w:sz="0" w:space="0" w:color="auto"/>
                    <w:left w:val="none" w:sz="0" w:space="0" w:color="auto"/>
                    <w:bottom w:val="none" w:sz="0" w:space="0" w:color="auto"/>
                    <w:right w:val="none" w:sz="0" w:space="0" w:color="auto"/>
                  </w:divBdr>
                  <w:divsChild>
                    <w:div w:id="14876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36610">
      <w:bodyDiv w:val="1"/>
      <w:marLeft w:val="0"/>
      <w:marRight w:val="0"/>
      <w:marTop w:val="0"/>
      <w:marBottom w:val="0"/>
      <w:divBdr>
        <w:top w:val="none" w:sz="0" w:space="0" w:color="auto"/>
        <w:left w:val="none" w:sz="0" w:space="0" w:color="auto"/>
        <w:bottom w:val="none" w:sz="0" w:space="0" w:color="auto"/>
        <w:right w:val="none" w:sz="0" w:space="0" w:color="auto"/>
      </w:divBdr>
      <w:divsChild>
        <w:div w:id="354355034">
          <w:marLeft w:val="0"/>
          <w:marRight w:val="0"/>
          <w:marTop w:val="0"/>
          <w:marBottom w:val="0"/>
          <w:divBdr>
            <w:top w:val="none" w:sz="0" w:space="0" w:color="auto"/>
            <w:left w:val="none" w:sz="0" w:space="0" w:color="auto"/>
            <w:bottom w:val="none" w:sz="0" w:space="0" w:color="auto"/>
            <w:right w:val="none" w:sz="0" w:space="0" w:color="auto"/>
          </w:divBdr>
          <w:divsChild>
            <w:div w:id="1810047909">
              <w:marLeft w:val="0"/>
              <w:marRight w:val="0"/>
              <w:marTop w:val="0"/>
              <w:marBottom w:val="0"/>
              <w:divBdr>
                <w:top w:val="none" w:sz="0" w:space="0" w:color="auto"/>
                <w:left w:val="none" w:sz="0" w:space="0" w:color="auto"/>
                <w:bottom w:val="none" w:sz="0" w:space="0" w:color="auto"/>
                <w:right w:val="none" w:sz="0" w:space="0" w:color="auto"/>
              </w:divBdr>
              <w:divsChild>
                <w:div w:id="832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31364">
      <w:bodyDiv w:val="1"/>
      <w:marLeft w:val="0"/>
      <w:marRight w:val="0"/>
      <w:marTop w:val="0"/>
      <w:marBottom w:val="0"/>
      <w:divBdr>
        <w:top w:val="none" w:sz="0" w:space="0" w:color="auto"/>
        <w:left w:val="none" w:sz="0" w:space="0" w:color="auto"/>
        <w:bottom w:val="none" w:sz="0" w:space="0" w:color="auto"/>
        <w:right w:val="none" w:sz="0" w:space="0" w:color="auto"/>
      </w:divBdr>
      <w:divsChild>
        <w:div w:id="995651119">
          <w:marLeft w:val="0"/>
          <w:marRight w:val="0"/>
          <w:marTop w:val="0"/>
          <w:marBottom w:val="0"/>
          <w:divBdr>
            <w:top w:val="none" w:sz="0" w:space="0" w:color="auto"/>
            <w:left w:val="none" w:sz="0" w:space="0" w:color="auto"/>
            <w:bottom w:val="none" w:sz="0" w:space="0" w:color="auto"/>
            <w:right w:val="none" w:sz="0" w:space="0" w:color="auto"/>
          </w:divBdr>
          <w:divsChild>
            <w:div w:id="489910825">
              <w:marLeft w:val="0"/>
              <w:marRight w:val="0"/>
              <w:marTop w:val="0"/>
              <w:marBottom w:val="0"/>
              <w:divBdr>
                <w:top w:val="none" w:sz="0" w:space="0" w:color="auto"/>
                <w:left w:val="none" w:sz="0" w:space="0" w:color="auto"/>
                <w:bottom w:val="none" w:sz="0" w:space="0" w:color="auto"/>
                <w:right w:val="none" w:sz="0" w:space="0" w:color="auto"/>
              </w:divBdr>
              <w:divsChild>
                <w:div w:id="1928886261">
                  <w:marLeft w:val="0"/>
                  <w:marRight w:val="0"/>
                  <w:marTop w:val="0"/>
                  <w:marBottom w:val="0"/>
                  <w:divBdr>
                    <w:top w:val="none" w:sz="0" w:space="0" w:color="auto"/>
                    <w:left w:val="none" w:sz="0" w:space="0" w:color="auto"/>
                    <w:bottom w:val="none" w:sz="0" w:space="0" w:color="auto"/>
                    <w:right w:val="none" w:sz="0" w:space="0" w:color="auto"/>
                  </w:divBdr>
                  <w:divsChild>
                    <w:div w:id="17475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7126">
      <w:bodyDiv w:val="1"/>
      <w:marLeft w:val="0"/>
      <w:marRight w:val="0"/>
      <w:marTop w:val="0"/>
      <w:marBottom w:val="0"/>
      <w:divBdr>
        <w:top w:val="none" w:sz="0" w:space="0" w:color="auto"/>
        <w:left w:val="none" w:sz="0" w:space="0" w:color="auto"/>
        <w:bottom w:val="none" w:sz="0" w:space="0" w:color="auto"/>
        <w:right w:val="none" w:sz="0" w:space="0" w:color="auto"/>
      </w:divBdr>
      <w:divsChild>
        <w:div w:id="831414623">
          <w:marLeft w:val="0"/>
          <w:marRight w:val="0"/>
          <w:marTop w:val="0"/>
          <w:marBottom w:val="0"/>
          <w:divBdr>
            <w:top w:val="none" w:sz="0" w:space="0" w:color="auto"/>
            <w:left w:val="none" w:sz="0" w:space="0" w:color="auto"/>
            <w:bottom w:val="none" w:sz="0" w:space="0" w:color="auto"/>
            <w:right w:val="none" w:sz="0" w:space="0" w:color="auto"/>
          </w:divBdr>
          <w:divsChild>
            <w:div w:id="468481357">
              <w:marLeft w:val="0"/>
              <w:marRight w:val="0"/>
              <w:marTop w:val="0"/>
              <w:marBottom w:val="0"/>
              <w:divBdr>
                <w:top w:val="none" w:sz="0" w:space="0" w:color="auto"/>
                <w:left w:val="none" w:sz="0" w:space="0" w:color="auto"/>
                <w:bottom w:val="none" w:sz="0" w:space="0" w:color="auto"/>
                <w:right w:val="none" w:sz="0" w:space="0" w:color="auto"/>
              </w:divBdr>
              <w:divsChild>
                <w:div w:id="1723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9234">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307587164">
              <w:marLeft w:val="0"/>
              <w:marRight w:val="0"/>
              <w:marTop w:val="0"/>
              <w:marBottom w:val="0"/>
              <w:divBdr>
                <w:top w:val="none" w:sz="0" w:space="0" w:color="auto"/>
                <w:left w:val="none" w:sz="0" w:space="0" w:color="auto"/>
                <w:bottom w:val="none" w:sz="0" w:space="0" w:color="auto"/>
                <w:right w:val="none" w:sz="0" w:space="0" w:color="auto"/>
              </w:divBdr>
              <w:divsChild>
                <w:div w:id="1819223957">
                  <w:marLeft w:val="0"/>
                  <w:marRight w:val="0"/>
                  <w:marTop w:val="0"/>
                  <w:marBottom w:val="0"/>
                  <w:divBdr>
                    <w:top w:val="none" w:sz="0" w:space="0" w:color="auto"/>
                    <w:left w:val="none" w:sz="0" w:space="0" w:color="auto"/>
                    <w:bottom w:val="none" w:sz="0" w:space="0" w:color="auto"/>
                    <w:right w:val="none" w:sz="0" w:space="0" w:color="auto"/>
                  </w:divBdr>
                  <w:divsChild>
                    <w:div w:id="125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97435">
      <w:bodyDiv w:val="1"/>
      <w:marLeft w:val="0"/>
      <w:marRight w:val="0"/>
      <w:marTop w:val="0"/>
      <w:marBottom w:val="0"/>
      <w:divBdr>
        <w:top w:val="none" w:sz="0" w:space="0" w:color="auto"/>
        <w:left w:val="none" w:sz="0" w:space="0" w:color="auto"/>
        <w:bottom w:val="none" w:sz="0" w:space="0" w:color="auto"/>
        <w:right w:val="none" w:sz="0" w:space="0" w:color="auto"/>
      </w:divBdr>
      <w:divsChild>
        <w:div w:id="1822886367">
          <w:marLeft w:val="0"/>
          <w:marRight w:val="0"/>
          <w:marTop w:val="0"/>
          <w:marBottom w:val="0"/>
          <w:divBdr>
            <w:top w:val="none" w:sz="0" w:space="0" w:color="auto"/>
            <w:left w:val="none" w:sz="0" w:space="0" w:color="auto"/>
            <w:bottom w:val="none" w:sz="0" w:space="0" w:color="auto"/>
            <w:right w:val="none" w:sz="0" w:space="0" w:color="auto"/>
          </w:divBdr>
          <w:divsChild>
            <w:div w:id="1662194345">
              <w:marLeft w:val="0"/>
              <w:marRight w:val="0"/>
              <w:marTop w:val="0"/>
              <w:marBottom w:val="0"/>
              <w:divBdr>
                <w:top w:val="none" w:sz="0" w:space="0" w:color="auto"/>
                <w:left w:val="none" w:sz="0" w:space="0" w:color="auto"/>
                <w:bottom w:val="none" w:sz="0" w:space="0" w:color="auto"/>
                <w:right w:val="none" w:sz="0" w:space="0" w:color="auto"/>
              </w:divBdr>
              <w:divsChild>
                <w:div w:id="1342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4249">
      <w:bodyDiv w:val="1"/>
      <w:marLeft w:val="0"/>
      <w:marRight w:val="0"/>
      <w:marTop w:val="0"/>
      <w:marBottom w:val="0"/>
      <w:divBdr>
        <w:top w:val="none" w:sz="0" w:space="0" w:color="auto"/>
        <w:left w:val="none" w:sz="0" w:space="0" w:color="auto"/>
        <w:bottom w:val="none" w:sz="0" w:space="0" w:color="auto"/>
        <w:right w:val="none" w:sz="0" w:space="0" w:color="auto"/>
      </w:divBdr>
      <w:divsChild>
        <w:div w:id="1949660010">
          <w:marLeft w:val="0"/>
          <w:marRight w:val="0"/>
          <w:marTop w:val="0"/>
          <w:marBottom w:val="0"/>
          <w:divBdr>
            <w:top w:val="none" w:sz="0" w:space="0" w:color="auto"/>
            <w:left w:val="none" w:sz="0" w:space="0" w:color="auto"/>
            <w:bottom w:val="none" w:sz="0" w:space="0" w:color="auto"/>
            <w:right w:val="none" w:sz="0" w:space="0" w:color="auto"/>
          </w:divBdr>
          <w:divsChild>
            <w:div w:id="707414878">
              <w:marLeft w:val="0"/>
              <w:marRight w:val="0"/>
              <w:marTop w:val="0"/>
              <w:marBottom w:val="0"/>
              <w:divBdr>
                <w:top w:val="none" w:sz="0" w:space="0" w:color="auto"/>
                <w:left w:val="none" w:sz="0" w:space="0" w:color="auto"/>
                <w:bottom w:val="none" w:sz="0" w:space="0" w:color="auto"/>
                <w:right w:val="none" w:sz="0" w:space="0" w:color="auto"/>
              </w:divBdr>
              <w:divsChild>
                <w:div w:id="21220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108">
      <w:bodyDiv w:val="1"/>
      <w:marLeft w:val="0"/>
      <w:marRight w:val="0"/>
      <w:marTop w:val="0"/>
      <w:marBottom w:val="0"/>
      <w:divBdr>
        <w:top w:val="none" w:sz="0" w:space="0" w:color="auto"/>
        <w:left w:val="none" w:sz="0" w:space="0" w:color="auto"/>
        <w:bottom w:val="none" w:sz="0" w:space="0" w:color="auto"/>
        <w:right w:val="none" w:sz="0" w:space="0" w:color="auto"/>
      </w:divBdr>
      <w:divsChild>
        <w:div w:id="374743274">
          <w:marLeft w:val="0"/>
          <w:marRight w:val="0"/>
          <w:marTop w:val="0"/>
          <w:marBottom w:val="0"/>
          <w:divBdr>
            <w:top w:val="none" w:sz="0" w:space="0" w:color="auto"/>
            <w:left w:val="none" w:sz="0" w:space="0" w:color="auto"/>
            <w:bottom w:val="none" w:sz="0" w:space="0" w:color="auto"/>
            <w:right w:val="none" w:sz="0" w:space="0" w:color="auto"/>
          </w:divBdr>
          <w:divsChild>
            <w:div w:id="130368434">
              <w:marLeft w:val="0"/>
              <w:marRight w:val="0"/>
              <w:marTop w:val="0"/>
              <w:marBottom w:val="0"/>
              <w:divBdr>
                <w:top w:val="none" w:sz="0" w:space="0" w:color="auto"/>
                <w:left w:val="none" w:sz="0" w:space="0" w:color="auto"/>
                <w:bottom w:val="none" w:sz="0" w:space="0" w:color="auto"/>
                <w:right w:val="none" w:sz="0" w:space="0" w:color="auto"/>
              </w:divBdr>
              <w:divsChild>
                <w:div w:id="480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2837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7">
          <w:marLeft w:val="0"/>
          <w:marRight w:val="0"/>
          <w:marTop w:val="0"/>
          <w:marBottom w:val="0"/>
          <w:divBdr>
            <w:top w:val="none" w:sz="0" w:space="0" w:color="auto"/>
            <w:left w:val="none" w:sz="0" w:space="0" w:color="auto"/>
            <w:bottom w:val="none" w:sz="0" w:space="0" w:color="auto"/>
            <w:right w:val="none" w:sz="0" w:space="0" w:color="auto"/>
          </w:divBdr>
          <w:divsChild>
            <w:div w:id="647172971">
              <w:marLeft w:val="0"/>
              <w:marRight w:val="0"/>
              <w:marTop w:val="0"/>
              <w:marBottom w:val="0"/>
              <w:divBdr>
                <w:top w:val="none" w:sz="0" w:space="0" w:color="auto"/>
                <w:left w:val="none" w:sz="0" w:space="0" w:color="auto"/>
                <w:bottom w:val="none" w:sz="0" w:space="0" w:color="auto"/>
                <w:right w:val="none" w:sz="0" w:space="0" w:color="auto"/>
              </w:divBdr>
              <w:divsChild>
                <w:div w:id="1055423070">
                  <w:marLeft w:val="0"/>
                  <w:marRight w:val="0"/>
                  <w:marTop w:val="0"/>
                  <w:marBottom w:val="0"/>
                  <w:divBdr>
                    <w:top w:val="none" w:sz="0" w:space="0" w:color="auto"/>
                    <w:left w:val="none" w:sz="0" w:space="0" w:color="auto"/>
                    <w:bottom w:val="none" w:sz="0" w:space="0" w:color="auto"/>
                    <w:right w:val="none" w:sz="0" w:space="0" w:color="auto"/>
                  </w:divBdr>
                  <w:divsChild>
                    <w:div w:id="18643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3446">
      <w:bodyDiv w:val="1"/>
      <w:marLeft w:val="0"/>
      <w:marRight w:val="0"/>
      <w:marTop w:val="0"/>
      <w:marBottom w:val="0"/>
      <w:divBdr>
        <w:top w:val="none" w:sz="0" w:space="0" w:color="auto"/>
        <w:left w:val="none" w:sz="0" w:space="0" w:color="auto"/>
        <w:bottom w:val="none" w:sz="0" w:space="0" w:color="auto"/>
        <w:right w:val="none" w:sz="0" w:space="0" w:color="auto"/>
      </w:divBdr>
      <w:divsChild>
        <w:div w:id="1513453902">
          <w:marLeft w:val="0"/>
          <w:marRight w:val="0"/>
          <w:marTop w:val="0"/>
          <w:marBottom w:val="0"/>
          <w:divBdr>
            <w:top w:val="none" w:sz="0" w:space="0" w:color="auto"/>
            <w:left w:val="none" w:sz="0" w:space="0" w:color="auto"/>
            <w:bottom w:val="none" w:sz="0" w:space="0" w:color="auto"/>
            <w:right w:val="none" w:sz="0" w:space="0" w:color="auto"/>
          </w:divBdr>
          <w:divsChild>
            <w:div w:id="1616716298">
              <w:marLeft w:val="0"/>
              <w:marRight w:val="0"/>
              <w:marTop w:val="0"/>
              <w:marBottom w:val="0"/>
              <w:divBdr>
                <w:top w:val="none" w:sz="0" w:space="0" w:color="auto"/>
                <w:left w:val="none" w:sz="0" w:space="0" w:color="auto"/>
                <w:bottom w:val="none" w:sz="0" w:space="0" w:color="auto"/>
                <w:right w:val="none" w:sz="0" w:space="0" w:color="auto"/>
              </w:divBdr>
              <w:divsChild>
                <w:div w:id="1736901698">
                  <w:marLeft w:val="0"/>
                  <w:marRight w:val="0"/>
                  <w:marTop w:val="0"/>
                  <w:marBottom w:val="0"/>
                  <w:divBdr>
                    <w:top w:val="none" w:sz="0" w:space="0" w:color="auto"/>
                    <w:left w:val="none" w:sz="0" w:space="0" w:color="auto"/>
                    <w:bottom w:val="none" w:sz="0" w:space="0" w:color="auto"/>
                    <w:right w:val="none" w:sz="0" w:space="0" w:color="auto"/>
                  </w:divBdr>
                  <w:divsChild>
                    <w:div w:id="16664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5507">
      <w:bodyDiv w:val="1"/>
      <w:marLeft w:val="0"/>
      <w:marRight w:val="0"/>
      <w:marTop w:val="0"/>
      <w:marBottom w:val="0"/>
      <w:divBdr>
        <w:top w:val="none" w:sz="0" w:space="0" w:color="auto"/>
        <w:left w:val="none" w:sz="0" w:space="0" w:color="auto"/>
        <w:bottom w:val="none" w:sz="0" w:space="0" w:color="auto"/>
        <w:right w:val="none" w:sz="0" w:space="0" w:color="auto"/>
      </w:divBdr>
      <w:divsChild>
        <w:div w:id="1260675669">
          <w:marLeft w:val="0"/>
          <w:marRight w:val="0"/>
          <w:marTop w:val="0"/>
          <w:marBottom w:val="0"/>
          <w:divBdr>
            <w:top w:val="none" w:sz="0" w:space="0" w:color="auto"/>
            <w:left w:val="none" w:sz="0" w:space="0" w:color="auto"/>
            <w:bottom w:val="none" w:sz="0" w:space="0" w:color="auto"/>
            <w:right w:val="none" w:sz="0" w:space="0" w:color="auto"/>
          </w:divBdr>
          <w:divsChild>
            <w:div w:id="1521551783">
              <w:marLeft w:val="0"/>
              <w:marRight w:val="0"/>
              <w:marTop w:val="0"/>
              <w:marBottom w:val="0"/>
              <w:divBdr>
                <w:top w:val="none" w:sz="0" w:space="0" w:color="auto"/>
                <w:left w:val="none" w:sz="0" w:space="0" w:color="auto"/>
                <w:bottom w:val="none" w:sz="0" w:space="0" w:color="auto"/>
                <w:right w:val="none" w:sz="0" w:space="0" w:color="auto"/>
              </w:divBdr>
              <w:divsChild>
                <w:div w:id="663704874">
                  <w:marLeft w:val="0"/>
                  <w:marRight w:val="0"/>
                  <w:marTop w:val="0"/>
                  <w:marBottom w:val="0"/>
                  <w:divBdr>
                    <w:top w:val="none" w:sz="0" w:space="0" w:color="auto"/>
                    <w:left w:val="none" w:sz="0" w:space="0" w:color="auto"/>
                    <w:bottom w:val="none" w:sz="0" w:space="0" w:color="auto"/>
                    <w:right w:val="none" w:sz="0" w:space="0" w:color="auto"/>
                  </w:divBdr>
                  <w:divsChild>
                    <w:div w:id="316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2205">
      <w:bodyDiv w:val="1"/>
      <w:marLeft w:val="0"/>
      <w:marRight w:val="0"/>
      <w:marTop w:val="0"/>
      <w:marBottom w:val="0"/>
      <w:divBdr>
        <w:top w:val="none" w:sz="0" w:space="0" w:color="auto"/>
        <w:left w:val="none" w:sz="0" w:space="0" w:color="auto"/>
        <w:bottom w:val="none" w:sz="0" w:space="0" w:color="auto"/>
        <w:right w:val="none" w:sz="0" w:space="0" w:color="auto"/>
      </w:divBdr>
      <w:divsChild>
        <w:div w:id="1081371802">
          <w:marLeft w:val="0"/>
          <w:marRight w:val="0"/>
          <w:marTop w:val="0"/>
          <w:marBottom w:val="0"/>
          <w:divBdr>
            <w:top w:val="none" w:sz="0" w:space="0" w:color="auto"/>
            <w:left w:val="none" w:sz="0" w:space="0" w:color="auto"/>
            <w:bottom w:val="none" w:sz="0" w:space="0" w:color="auto"/>
            <w:right w:val="none" w:sz="0" w:space="0" w:color="auto"/>
          </w:divBdr>
          <w:divsChild>
            <w:div w:id="2062555520">
              <w:marLeft w:val="0"/>
              <w:marRight w:val="0"/>
              <w:marTop w:val="0"/>
              <w:marBottom w:val="0"/>
              <w:divBdr>
                <w:top w:val="none" w:sz="0" w:space="0" w:color="auto"/>
                <w:left w:val="none" w:sz="0" w:space="0" w:color="auto"/>
                <w:bottom w:val="none" w:sz="0" w:space="0" w:color="auto"/>
                <w:right w:val="none" w:sz="0" w:space="0" w:color="auto"/>
              </w:divBdr>
              <w:divsChild>
                <w:div w:id="1965621778">
                  <w:marLeft w:val="0"/>
                  <w:marRight w:val="0"/>
                  <w:marTop w:val="0"/>
                  <w:marBottom w:val="0"/>
                  <w:divBdr>
                    <w:top w:val="none" w:sz="0" w:space="0" w:color="auto"/>
                    <w:left w:val="none" w:sz="0" w:space="0" w:color="auto"/>
                    <w:bottom w:val="none" w:sz="0" w:space="0" w:color="auto"/>
                    <w:right w:val="none" w:sz="0" w:space="0" w:color="auto"/>
                  </w:divBdr>
                  <w:divsChild>
                    <w:div w:id="5355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0833">
      <w:bodyDiv w:val="1"/>
      <w:marLeft w:val="0"/>
      <w:marRight w:val="0"/>
      <w:marTop w:val="0"/>
      <w:marBottom w:val="0"/>
      <w:divBdr>
        <w:top w:val="none" w:sz="0" w:space="0" w:color="auto"/>
        <w:left w:val="none" w:sz="0" w:space="0" w:color="auto"/>
        <w:bottom w:val="none" w:sz="0" w:space="0" w:color="auto"/>
        <w:right w:val="none" w:sz="0" w:space="0" w:color="auto"/>
      </w:divBdr>
      <w:divsChild>
        <w:div w:id="774861615">
          <w:marLeft w:val="0"/>
          <w:marRight w:val="0"/>
          <w:marTop w:val="0"/>
          <w:marBottom w:val="0"/>
          <w:divBdr>
            <w:top w:val="none" w:sz="0" w:space="0" w:color="auto"/>
            <w:left w:val="none" w:sz="0" w:space="0" w:color="auto"/>
            <w:bottom w:val="none" w:sz="0" w:space="0" w:color="auto"/>
            <w:right w:val="none" w:sz="0" w:space="0" w:color="auto"/>
          </w:divBdr>
          <w:divsChild>
            <w:div w:id="1745957896">
              <w:marLeft w:val="0"/>
              <w:marRight w:val="0"/>
              <w:marTop w:val="0"/>
              <w:marBottom w:val="0"/>
              <w:divBdr>
                <w:top w:val="none" w:sz="0" w:space="0" w:color="auto"/>
                <w:left w:val="none" w:sz="0" w:space="0" w:color="auto"/>
                <w:bottom w:val="none" w:sz="0" w:space="0" w:color="auto"/>
                <w:right w:val="none" w:sz="0" w:space="0" w:color="auto"/>
              </w:divBdr>
              <w:divsChild>
                <w:div w:id="643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0E89-4891-E34C-A358-FFBA1996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26</Pages>
  <Words>6753</Words>
  <Characters>38496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168</cp:revision>
  <dcterms:created xsi:type="dcterms:W3CDTF">2021-10-07T21:15:00Z</dcterms:created>
  <dcterms:modified xsi:type="dcterms:W3CDTF">2021-11-22T13:34:00Z</dcterms:modified>
</cp:coreProperties>
</file>