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CD67A" w14:textId="6DF9F8BA" w:rsidR="003440A6" w:rsidRPr="008F219B" w:rsidRDefault="007E1004" w:rsidP="003440A6">
      <w:pPr>
        <w:spacing w:after="0" w:line="360" w:lineRule="auto"/>
        <w:jc w:val="both"/>
        <w:outlineLvl w:val="0"/>
        <w:rPr>
          <w:rFonts w:ascii="Garamond" w:hAnsi="Garamond"/>
        </w:rPr>
      </w:pPr>
      <w:r w:rsidRPr="008F219B">
        <w:rPr>
          <w:rFonts w:ascii="Garamond" w:hAnsi="Garamond"/>
        </w:rPr>
        <w:t xml:space="preserve">A Hyperintensional Account of </w:t>
      </w:r>
      <w:r w:rsidR="00A76238" w:rsidRPr="008F219B">
        <w:rPr>
          <w:rFonts w:ascii="Garamond" w:hAnsi="Garamond"/>
        </w:rPr>
        <w:t xml:space="preserve">Metaphysical Equivalence </w:t>
      </w:r>
    </w:p>
    <w:p w14:paraId="4ADCFA4F" w14:textId="77777777" w:rsidR="00C526A3" w:rsidRPr="008F219B" w:rsidRDefault="00C526A3" w:rsidP="003440A6">
      <w:pPr>
        <w:spacing w:after="0" w:line="360" w:lineRule="auto"/>
        <w:jc w:val="both"/>
        <w:outlineLvl w:val="0"/>
        <w:rPr>
          <w:rFonts w:ascii="Garamond" w:hAnsi="Garamond"/>
        </w:rPr>
      </w:pPr>
    </w:p>
    <w:p w14:paraId="1A7B896F" w14:textId="77777777" w:rsidR="00B12CBA" w:rsidRPr="008F219B" w:rsidRDefault="00523470" w:rsidP="003440A6">
      <w:pPr>
        <w:spacing w:after="0" w:line="360" w:lineRule="auto"/>
        <w:jc w:val="both"/>
        <w:rPr>
          <w:rFonts w:ascii="Garamond" w:hAnsi="Garamond"/>
        </w:rPr>
      </w:pPr>
      <w:r w:rsidRPr="008F219B">
        <w:rPr>
          <w:rFonts w:ascii="Garamond" w:hAnsi="Garamond"/>
        </w:rPr>
        <w:t>Abstract</w:t>
      </w:r>
    </w:p>
    <w:p w14:paraId="10542DE9" w14:textId="77777777" w:rsidR="00523470" w:rsidRPr="008F219B" w:rsidRDefault="00523470" w:rsidP="003440A6">
      <w:pPr>
        <w:spacing w:after="0" w:line="360" w:lineRule="auto"/>
        <w:jc w:val="both"/>
        <w:rPr>
          <w:rFonts w:ascii="Garamond" w:hAnsi="Garamond"/>
        </w:rPr>
      </w:pPr>
    </w:p>
    <w:p w14:paraId="688624AD" w14:textId="5EAD7C50" w:rsidR="00194A20" w:rsidRPr="008F219B" w:rsidRDefault="00194A20" w:rsidP="003440A6">
      <w:pPr>
        <w:spacing w:after="0" w:line="360" w:lineRule="auto"/>
        <w:jc w:val="both"/>
        <w:rPr>
          <w:rFonts w:ascii="Garamond" w:hAnsi="Garamond"/>
        </w:rPr>
      </w:pPr>
      <w:r w:rsidRPr="008F219B">
        <w:rPr>
          <w:rFonts w:ascii="Garamond" w:hAnsi="Garamond"/>
        </w:rPr>
        <w:t xml:space="preserve">This paper argues for a particular view about in what metaphysical equivalence consists: namely, that </w:t>
      </w:r>
      <w:r w:rsidR="003655DE" w:rsidRPr="008F219B">
        <w:rPr>
          <w:rFonts w:ascii="Garamond" w:hAnsi="Garamond"/>
        </w:rPr>
        <w:t xml:space="preserve">any </w:t>
      </w:r>
      <w:r w:rsidRPr="008F219B">
        <w:rPr>
          <w:rFonts w:ascii="Garamond" w:hAnsi="Garamond"/>
        </w:rPr>
        <w:t xml:space="preserve">two metaphysical theories are metaphysically equivalent if and only if those theories are </w:t>
      </w:r>
      <w:r w:rsidRPr="008F219B">
        <w:rPr>
          <w:rFonts w:ascii="Garamond" w:hAnsi="Garamond"/>
          <w:i/>
        </w:rPr>
        <w:t>strongly</w:t>
      </w:r>
      <w:r w:rsidRPr="008F219B">
        <w:rPr>
          <w:rFonts w:ascii="Garamond" w:hAnsi="Garamond"/>
        </w:rPr>
        <w:t xml:space="preserve"> hyperintensionally equivalent</w:t>
      </w:r>
      <w:r w:rsidR="00EE7C73" w:rsidRPr="008F219B">
        <w:rPr>
          <w:rFonts w:ascii="Garamond" w:hAnsi="Garamond"/>
        </w:rPr>
        <w:t xml:space="preserve">. It is consistent with this characterisation that said theories </w:t>
      </w:r>
      <w:r w:rsidR="00775194" w:rsidRPr="008F219B">
        <w:rPr>
          <w:rFonts w:ascii="Garamond" w:hAnsi="Garamond"/>
        </w:rPr>
        <w:t>are</w:t>
      </w:r>
      <w:r w:rsidR="00EE7C73" w:rsidRPr="008F219B">
        <w:rPr>
          <w:rFonts w:ascii="Garamond" w:hAnsi="Garamond"/>
        </w:rPr>
        <w:t xml:space="preserve"> </w:t>
      </w:r>
      <w:r w:rsidR="003655DE" w:rsidRPr="008F219B">
        <w:rPr>
          <w:rFonts w:ascii="Garamond" w:hAnsi="Garamond"/>
          <w:i/>
        </w:rPr>
        <w:t>weakly</w:t>
      </w:r>
      <w:r w:rsidR="002B671E" w:rsidRPr="008F219B">
        <w:rPr>
          <w:rFonts w:ascii="Garamond" w:hAnsi="Garamond"/>
        </w:rPr>
        <w:t xml:space="preserve"> hyperintensionally distinct</w:t>
      </w:r>
      <w:r w:rsidR="00761BC9" w:rsidRPr="008F219B">
        <w:rPr>
          <w:rFonts w:ascii="Garamond" w:hAnsi="Garamond"/>
        </w:rPr>
        <w:t>,</w:t>
      </w:r>
      <w:r w:rsidR="002B671E" w:rsidRPr="008F219B">
        <w:rPr>
          <w:rFonts w:ascii="Garamond" w:hAnsi="Garamond"/>
        </w:rPr>
        <w:t xml:space="preserve"> thus </w:t>
      </w:r>
      <w:r w:rsidR="00933EAF" w:rsidRPr="008F219B">
        <w:rPr>
          <w:rFonts w:ascii="Garamond" w:hAnsi="Garamond"/>
        </w:rPr>
        <w:t>affording</w:t>
      </w:r>
      <w:r w:rsidR="00172E13" w:rsidRPr="008F219B">
        <w:rPr>
          <w:rFonts w:ascii="Garamond" w:hAnsi="Garamond"/>
        </w:rPr>
        <w:t xml:space="preserve"> us the resources to </w:t>
      </w:r>
      <w:r w:rsidR="00A50593" w:rsidRPr="008F219B">
        <w:rPr>
          <w:rFonts w:ascii="Garamond" w:hAnsi="Garamond"/>
        </w:rPr>
        <w:t>model</w:t>
      </w:r>
      <w:r w:rsidR="002B671E" w:rsidRPr="008F219B">
        <w:rPr>
          <w:rFonts w:ascii="Garamond" w:hAnsi="Garamond"/>
        </w:rPr>
        <w:t xml:space="preserve"> </w:t>
      </w:r>
      <w:r w:rsidR="00E34FF2" w:rsidRPr="008F219B">
        <w:rPr>
          <w:rFonts w:ascii="Garamond" w:hAnsi="Garamond"/>
        </w:rPr>
        <w:t xml:space="preserve">the content of propositional attitudes directed towards metaphysically equivalent theories in such a way that non-ideal agents can </w:t>
      </w:r>
      <w:r w:rsidR="008749E9" w:rsidRPr="008F219B">
        <w:rPr>
          <w:rFonts w:ascii="Garamond" w:hAnsi="Garamond"/>
        </w:rPr>
        <w:t xml:space="preserve">bear different propositional attitudes towards metaphysically equivalent theories. </w:t>
      </w:r>
    </w:p>
    <w:p w14:paraId="17BD6AF4" w14:textId="77777777" w:rsidR="00523470" w:rsidRPr="008F219B" w:rsidRDefault="00523470" w:rsidP="003440A6">
      <w:pPr>
        <w:spacing w:after="0" w:line="360" w:lineRule="auto"/>
        <w:jc w:val="both"/>
        <w:rPr>
          <w:rFonts w:ascii="Garamond" w:hAnsi="Garamond"/>
        </w:rPr>
      </w:pPr>
    </w:p>
    <w:p w14:paraId="58BCCD4F" w14:textId="77777777" w:rsidR="003440A6" w:rsidRPr="008F219B" w:rsidRDefault="007A5161" w:rsidP="003440A6">
      <w:pPr>
        <w:spacing w:after="0" w:line="360" w:lineRule="auto"/>
        <w:jc w:val="both"/>
        <w:rPr>
          <w:rFonts w:ascii="Garamond" w:hAnsi="Garamond"/>
        </w:rPr>
      </w:pPr>
      <w:r w:rsidRPr="008F219B">
        <w:rPr>
          <w:rFonts w:ascii="Garamond" w:hAnsi="Garamond"/>
        </w:rPr>
        <w:t xml:space="preserve">1. </w:t>
      </w:r>
      <w:r w:rsidR="00523470" w:rsidRPr="008F219B">
        <w:rPr>
          <w:rFonts w:ascii="Garamond" w:hAnsi="Garamond"/>
        </w:rPr>
        <w:t>Introduction</w:t>
      </w:r>
    </w:p>
    <w:p w14:paraId="0721740D" w14:textId="77777777" w:rsidR="00341AA3" w:rsidRPr="008F219B" w:rsidRDefault="00341AA3" w:rsidP="003440A6">
      <w:pPr>
        <w:spacing w:after="0" w:line="360" w:lineRule="auto"/>
        <w:jc w:val="both"/>
        <w:rPr>
          <w:rFonts w:ascii="Garamond" w:hAnsi="Garamond"/>
        </w:rPr>
      </w:pPr>
    </w:p>
    <w:p w14:paraId="5E1D3227" w14:textId="77777777" w:rsidR="00423EB0" w:rsidRPr="008F219B" w:rsidRDefault="003F6D6C" w:rsidP="003440A6">
      <w:pPr>
        <w:spacing w:after="0" w:line="360" w:lineRule="auto"/>
        <w:jc w:val="both"/>
        <w:rPr>
          <w:rFonts w:ascii="Garamond" w:hAnsi="Garamond"/>
        </w:rPr>
      </w:pPr>
      <w:r w:rsidRPr="008F219B">
        <w:rPr>
          <w:rFonts w:ascii="Garamond" w:hAnsi="Garamond"/>
        </w:rPr>
        <w:t xml:space="preserve">Though there is widespread disagreement regarding which, if any, extant theories in metaphysics are metaphysically equivalent, there is general agreement that there is such a </w:t>
      </w:r>
      <w:r w:rsidR="00B53B38" w:rsidRPr="008F219B">
        <w:rPr>
          <w:rFonts w:ascii="Garamond" w:hAnsi="Garamond"/>
        </w:rPr>
        <w:t>phenomenon</w:t>
      </w:r>
      <w:r w:rsidRPr="008F219B">
        <w:rPr>
          <w:rFonts w:ascii="Garamond" w:hAnsi="Garamond"/>
        </w:rPr>
        <w:t xml:space="preserve"> as metaphysical equivalence and that we have a rough idea what it is. Thus when Hirsch (</w:t>
      </w:r>
      <w:r w:rsidR="00B15424" w:rsidRPr="008F219B">
        <w:rPr>
          <w:rFonts w:ascii="Garamond" w:hAnsi="Garamond"/>
        </w:rPr>
        <w:t>2002</w:t>
      </w:r>
      <w:r w:rsidR="00274DBD" w:rsidRPr="008F219B">
        <w:rPr>
          <w:rFonts w:ascii="Garamond" w:hAnsi="Garamond"/>
        </w:rPr>
        <w:t>; 2005; 2009</w:t>
      </w:r>
      <w:r w:rsidR="00B81B1F" w:rsidRPr="008F219B">
        <w:rPr>
          <w:rFonts w:ascii="Garamond" w:hAnsi="Garamond"/>
        </w:rPr>
        <w:t xml:space="preserve">), </w:t>
      </w:r>
      <w:r w:rsidRPr="008F219B">
        <w:rPr>
          <w:rFonts w:ascii="Garamond" w:hAnsi="Garamond"/>
        </w:rPr>
        <w:t xml:space="preserve">Lowe </w:t>
      </w:r>
      <w:r w:rsidR="00B15424" w:rsidRPr="008F219B">
        <w:rPr>
          <w:rFonts w:ascii="Garamond" w:hAnsi="Garamond"/>
        </w:rPr>
        <w:t xml:space="preserve">and McCall </w:t>
      </w:r>
      <w:r w:rsidRPr="008F219B">
        <w:rPr>
          <w:rFonts w:ascii="Garamond" w:hAnsi="Garamond"/>
        </w:rPr>
        <w:t>(</w:t>
      </w:r>
      <w:r w:rsidR="00B15424" w:rsidRPr="008F219B">
        <w:rPr>
          <w:rFonts w:ascii="Garamond" w:hAnsi="Garamond"/>
        </w:rPr>
        <w:t>2003</w:t>
      </w:r>
      <w:r w:rsidRPr="008F219B">
        <w:rPr>
          <w:rFonts w:ascii="Garamond" w:hAnsi="Garamond"/>
        </w:rPr>
        <w:t>) and Miller (</w:t>
      </w:r>
      <w:r w:rsidR="00BF40E3" w:rsidRPr="008F219B">
        <w:rPr>
          <w:rFonts w:ascii="Garamond" w:hAnsi="Garamond"/>
        </w:rPr>
        <w:t>2005</w:t>
      </w:r>
      <w:r w:rsidR="00736D3D" w:rsidRPr="008F219B">
        <w:rPr>
          <w:rFonts w:ascii="Garamond" w:hAnsi="Garamond"/>
        </w:rPr>
        <w:t>b</w:t>
      </w:r>
      <w:r w:rsidR="00AD6FFD" w:rsidRPr="008F219B">
        <w:rPr>
          <w:rFonts w:ascii="Garamond" w:hAnsi="Garamond"/>
        </w:rPr>
        <w:t>) argue that endurantism</w:t>
      </w:r>
      <w:r w:rsidR="00AD6FFD" w:rsidRPr="008F219B">
        <w:rPr>
          <w:rStyle w:val="FootnoteReference"/>
          <w:rFonts w:ascii="Garamond" w:hAnsi="Garamond"/>
        </w:rPr>
        <w:footnoteReference w:id="1"/>
      </w:r>
      <w:r w:rsidR="00AD6FFD" w:rsidRPr="008F219B">
        <w:rPr>
          <w:rFonts w:ascii="Garamond" w:hAnsi="Garamond"/>
        </w:rPr>
        <w:t xml:space="preserve"> and perdurantism</w:t>
      </w:r>
      <w:r w:rsidR="00AD6FFD" w:rsidRPr="008F219B">
        <w:rPr>
          <w:rStyle w:val="FootnoteReference"/>
          <w:rFonts w:ascii="Garamond" w:hAnsi="Garamond"/>
        </w:rPr>
        <w:footnoteReference w:id="2"/>
      </w:r>
      <w:r w:rsidR="00AD6FFD" w:rsidRPr="008F219B">
        <w:rPr>
          <w:rFonts w:ascii="Garamond" w:hAnsi="Garamond"/>
        </w:rPr>
        <w:t xml:space="preserve"> </w:t>
      </w:r>
      <w:r w:rsidRPr="008F219B">
        <w:rPr>
          <w:rFonts w:ascii="Garamond" w:hAnsi="Garamond"/>
        </w:rPr>
        <w:t>are metaphysically equivalent theories of persistence, or Benovsky (</w:t>
      </w:r>
      <w:r w:rsidR="00630E86" w:rsidRPr="008F219B">
        <w:rPr>
          <w:rFonts w:ascii="Garamond" w:hAnsi="Garamond"/>
        </w:rPr>
        <w:t>2014</w:t>
      </w:r>
      <w:r w:rsidRPr="008F219B">
        <w:rPr>
          <w:rFonts w:ascii="Garamond" w:hAnsi="Garamond"/>
        </w:rPr>
        <w:t>) argues that trope theory and universalism are equivalent theories</w:t>
      </w:r>
      <w:r w:rsidR="00F6324F" w:rsidRPr="008F219B">
        <w:rPr>
          <w:rFonts w:ascii="Garamond" w:hAnsi="Garamond"/>
        </w:rPr>
        <w:t xml:space="preserve"> of properties</w:t>
      </w:r>
      <w:r w:rsidRPr="008F219B">
        <w:rPr>
          <w:rFonts w:ascii="Garamond" w:hAnsi="Garamond"/>
        </w:rPr>
        <w:t>,</w:t>
      </w:r>
      <w:r w:rsidR="00B15424" w:rsidRPr="008F219B">
        <w:rPr>
          <w:rFonts w:ascii="Garamond" w:hAnsi="Garamond"/>
        </w:rPr>
        <w:t xml:space="preserve"> or when Putnam</w:t>
      </w:r>
      <w:r w:rsidR="00274DBD" w:rsidRPr="008F219B">
        <w:rPr>
          <w:rFonts w:ascii="Garamond" w:hAnsi="Garamond"/>
        </w:rPr>
        <w:t xml:space="preserve"> (1987)</w:t>
      </w:r>
      <w:r w:rsidR="00B15424" w:rsidRPr="008F219B">
        <w:rPr>
          <w:rFonts w:ascii="Garamond" w:hAnsi="Garamond"/>
        </w:rPr>
        <w:t>, Carnap</w:t>
      </w:r>
      <w:r w:rsidR="00F21A5B" w:rsidRPr="008F219B">
        <w:rPr>
          <w:rFonts w:ascii="Garamond" w:hAnsi="Garamond"/>
        </w:rPr>
        <w:t xml:space="preserve"> (1950)</w:t>
      </w:r>
      <w:r w:rsidR="00B15424" w:rsidRPr="008F219B">
        <w:rPr>
          <w:rFonts w:ascii="Garamond" w:hAnsi="Garamond"/>
        </w:rPr>
        <w:t xml:space="preserve"> and Balaguer </w:t>
      </w:r>
      <w:r w:rsidR="00B92182" w:rsidRPr="008F219B">
        <w:rPr>
          <w:rFonts w:ascii="Garamond" w:hAnsi="Garamond"/>
        </w:rPr>
        <w:t xml:space="preserve">(forthcoming) </w:t>
      </w:r>
      <w:r w:rsidR="00B15424" w:rsidRPr="008F219B">
        <w:rPr>
          <w:rFonts w:ascii="Garamond" w:hAnsi="Garamond"/>
        </w:rPr>
        <w:t>argue that mereological nihilism</w:t>
      </w:r>
      <w:r w:rsidR="00F26B98" w:rsidRPr="008F219B">
        <w:rPr>
          <w:rStyle w:val="FootnoteReference"/>
          <w:rFonts w:ascii="Garamond" w:hAnsi="Garamond"/>
        </w:rPr>
        <w:footnoteReference w:id="3"/>
      </w:r>
      <w:r w:rsidR="00B15424" w:rsidRPr="008F219B">
        <w:rPr>
          <w:rFonts w:ascii="Garamond" w:hAnsi="Garamond"/>
        </w:rPr>
        <w:t xml:space="preserve"> and mereological universalis</w:t>
      </w:r>
      <w:r w:rsidR="003061AC" w:rsidRPr="008F219B">
        <w:rPr>
          <w:rFonts w:ascii="Garamond" w:hAnsi="Garamond"/>
        </w:rPr>
        <w:t>m</w:t>
      </w:r>
      <w:r w:rsidR="00F26B98" w:rsidRPr="008F219B">
        <w:rPr>
          <w:rStyle w:val="FootnoteReference"/>
          <w:rFonts w:ascii="Garamond" w:hAnsi="Garamond"/>
        </w:rPr>
        <w:footnoteReference w:id="4"/>
      </w:r>
      <w:r w:rsidR="003061AC" w:rsidRPr="008F219B">
        <w:rPr>
          <w:rFonts w:ascii="Garamond" w:hAnsi="Garamond"/>
        </w:rPr>
        <w:t xml:space="preserve"> are metaphysically equivalent</w:t>
      </w:r>
      <w:r w:rsidR="00B15424" w:rsidRPr="008F219B">
        <w:rPr>
          <w:rFonts w:ascii="Garamond" w:hAnsi="Garamond"/>
        </w:rPr>
        <w:t xml:space="preserve">, to name just a few examples, </w:t>
      </w:r>
      <w:r w:rsidRPr="008F219B">
        <w:rPr>
          <w:rFonts w:ascii="Garamond" w:hAnsi="Garamond"/>
        </w:rPr>
        <w:t xml:space="preserve">even though we might disagree with these </w:t>
      </w:r>
      <w:r w:rsidR="00B15424" w:rsidRPr="008F219B">
        <w:rPr>
          <w:rFonts w:ascii="Garamond" w:hAnsi="Garamond"/>
        </w:rPr>
        <w:t xml:space="preserve">particular </w:t>
      </w:r>
      <w:r w:rsidRPr="008F219B">
        <w:rPr>
          <w:rFonts w:ascii="Garamond" w:hAnsi="Garamond"/>
        </w:rPr>
        <w:t xml:space="preserve">claims we </w:t>
      </w:r>
      <w:r w:rsidR="003061AC" w:rsidRPr="008F219B">
        <w:rPr>
          <w:rFonts w:ascii="Garamond" w:hAnsi="Garamond"/>
        </w:rPr>
        <w:t>understand</w:t>
      </w:r>
      <w:r w:rsidRPr="008F219B">
        <w:rPr>
          <w:rFonts w:ascii="Garamond" w:hAnsi="Garamond"/>
        </w:rPr>
        <w:t xml:space="preserve"> wha</w:t>
      </w:r>
      <w:r w:rsidR="003626FE" w:rsidRPr="008F219B">
        <w:rPr>
          <w:rFonts w:ascii="Garamond" w:hAnsi="Garamond"/>
        </w:rPr>
        <w:t>t</w:t>
      </w:r>
      <w:r w:rsidR="00F71383" w:rsidRPr="008F219B">
        <w:rPr>
          <w:rFonts w:ascii="Garamond" w:hAnsi="Garamond"/>
        </w:rPr>
        <w:t xml:space="preserve"> their defenders intend to </w:t>
      </w:r>
      <w:r w:rsidR="003626FE" w:rsidRPr="008F219B">
        <w:rPr>
          <w:rFonts w:ascii="Garamond" w:hAnsi="Garamond"/>
        </w:rPr>
        <w:t xml:space="preserve">be </w:t>
      </w:r>
      <w:r w:rsidR="00F71383" w:rsidRPr="008F219B">
        <w:rPr>
          <w:rFonts w:ascii="Garamond" w:hAnsi="Garamond"/>
        </w:rPr>
        <w:t>claim</w:t>
      </w:r>
      <w:r w:rsidR="003626FE" w:rsidRPr="008F219B">
        <w:rPr>
          <w:rFonts w:ascii="Garamond" w:hAnsi="Garamond"/>
        </w:rPr>
        <w:t>ing</w:t>
      </w:r>
      <w:r w:rsidR="00F71383" w:rsidRPr="008F219B">
        <w:rPr>
          <w:rFonts w:ascii="Garamond" w:hAnsi="Garamond"/>
        </w:rPr>
        <w:t>.</w:t>
      </w:r>
      <w:r w:rsidR="003626FE" w:rsidRPr="008F219B">
        <w:rPr>
          <w:rFonts w:ascii="Garamond" w:hAnsi="Garamond"/>
        </w:rPr>
        <w:t xml:space="preserve"> </w:t>
      </w:r>
      <w:r w:rsidR="003061AC" w:rsidRPr="008F219B">
        <w:rPr>
          <w:rFonts w:ascii="Garamond" w:hAnsi="Garamond"/>
        </w:rPr>
        <w:t xml:space="preserve">Or we think we do. </w:t>
      </w:r>
      <w:r w:rsidR="00BF4EF1" w:rsidRPr="008F219B">
        <w:rPr>
          <w:rFonts w:ascii="Garamond" w:hAnsi="Garamond"/>
        </w:rPr>
        <w:t xml:space="preserve">While there has been significant discussion in first-order metaphysics about whether certain theories are metaphysically </w:t>
      </w:r>
      <w:r w:rsidR="00B92182" w:rsidRPr="008F219B">
        <w:rPr>
          <w:rFonts w:ascii="Garamond" w:hAnsi="Garamond"/>
        </w:rPr>
        <w:t xml:space="preserve">equivalent </w:t>
      </w:r>
      <w:r w:rsidR="00BF4EF1" w:rsidRPr="008F219B">
        <w:rPr>
          <w:rFonts w:ascii="Garamond" w:hAnsi="Garamond"/>
        </w:rPr>
        <w:t xml:space="preserve">or not, there has been less discussion of what metaphysical equivalence consists in. It is to this question that this paper addresses itself. </w:t>
      </w:r>
    </w:p>
    <w:p w14:paraId="2119F5EF" w14:textId="5F905D11" w:rsidR="00F6436D" w:rsidRPr="008F219B" w:rsidRDefault="003061AC" w:rsidP="003440A6">
      <w:pPr>
        <w:spacing w:after="0" w:line="360" w:lineRule="auto"/>
        <w:jc w:val="both"/>
        <w:rPr>
          <w:rFonts w:ascii="Garamond" w:hAnsi="Garamond"/>
        </w:rPr>
      </w:pPr>
      <w:r w:rsidRPr="008F219B">
        <w:rPr>
          <w:rFonts w:ascii="Garamond" w:hAnsi="Garamond"/>
        </w:rPr>
        <w:tab/>
        <w:t xml:space="preserve">Intuitively, </w:t>
      </w:r>
      <w:r w:rsidR="00423EB0" w:rsidRPr="008F219B">
        <w:rPr>
          <w:rFonts w:ascii="Garamond" w:hAnsi="Garamond"/>
        </w:rPr>
        <w:t xml:space="preserve">theories are metaphysically equivalent </w:t>
      </w:r>
      <w:r w:rsidR="00E65297" w:rsidRPr="008F219B">
        <w:rPr>
          <w:rFonts w:ascii="Garamond" w:hAnsi="Garamond"/>
        </w:rPr>
        <w:t>if</w:t>
      </w:r>
      <w:r w:rsidR="00423EB0" w:rsidRPr="008F219B">
        <w:rPr>
          <w:rFonts w:ascii="Garamond" w:hAnsi="Garamond"/>
        </w:rPr>
        <w:t xml:space="preserve"> they deploy different sets of sentences to de</w:t>
      </w:r>
      <w:r w:rsidR="00993334" w:rsidRPr="008F219B">
        <w:rPr>
          <w:rFonts w:ascii="Garamond" w:hAnsi="Garamond"/>
        </w:rPr>
        <w:t>s</w:t>
      </w:r>
      <w:r w:rsidR="00423EB0" w:rsidRPr="008F219B">
        <w:rPr>
          <w:rFonts w:ascii="Garamond" w:hAnsi="Garamond"/>
        </w:rPr>
        <w:t xml:space="preserve">cribe the </w:t>
      </w:r>
      <w:r w:rsidR="00625A48" w:rsidRPr="008F219B">
        <w:rPr>
          <w:rFonts w:ascii="Garamond" w:hAnsi="Garamond"/>
        </w:rPr>
        <w:t xml:space="preserve">very same features of </w:t>
      </w:r>
      <w:r w:rsidR="00610B5A" w:rsidRPr="008F219B">
        <w:rPr>
          <w:rFonts w:ascii="Garamond" w:hAnsi="Garamond"/>
        </w:rPr>
        <w:t>any</w:t>
      </w:r>
      <w:r w:rsidR="00625A48" w:rsidRPr="008F219B">
        <w:rPr>
          <w:rFonts w:ascii="Garamond" w:hAnsi="Garamond"/>
        </w:rPr>
        <w:t xml:space="preserve"> world. </w:t>
      </w:r>
      <w:r w:rsidRPr="008F219B">
        <w:rPr>
          <w:rFonts w:ascii="Garamond" w:hAnsi="Garamond"/>
        </w:rPr>
        <w:t xml:space="preserve"> </w:t>
      </w:r>
      <w:r w:rsidR="00E65297" w:rsidRPr="008F219B">
        <w:rPr>
          <w:rFonts w:ascii="Garamond" w:hAnsi="Garamond"/>
        </w:rPr>
        <w:t xml:space="preserve">The thought is that if </w:t>
      </w:r>
      <w:r w:rsidRPr="008F219B">
        <w:rPr>
          <w:rFonts w:ascii="Garamond" w:hAnsi="Garamond"/>
        </w:rPr>
        <w:t xml:space="preserve">theories </w:t>
      </w:r>
      <w:r w:rsidR="00B46782" w:rsidRPr="008F219B">
        <w:rPr>
          <w:rFonts w:ascii="Garamond" w:hAnsi="Garamond"/>
        </w:rPr>
        <w:t>T and T*</w:t>
      </w:r>
      <w:r w:rsidRPr="008F219B">
        <w:rPr>
          <w:rFonts w:ascii="Garamond" w:hAnsi="Garamond"/>
        </w:rPr>
        <w:t xml:space="preserve"> are metaphysically equivalent, t</w:t>
      </w:r>
      <w:r w:rsidR="00582EF3" w:rsidRPr="008F219B">
        <w:rPr>
          <w:rFonts w:ascii="Garamond" w:hAnsi="Garamond"/>
        </w:rPr>
        <w:t xml:space="preserve">hen not only are defenders of T and defenders </w:t>
      </w:r>
      <w:r w:rsidR="00582EF3" w:rsidRPr="008F219B">
        <w:rPr>
          <w:rFonts w:ascii="Garamond" w:hAnsi="Garamond"/>
        </w:rPr>
        <w:lastRenderedPageBreak/>
        <w:t>of T*</w:t>
      </w:r>
      <w:r w:rsidRPr="008F219B">
        <w:rPr>
          <w:rFonts w:ascii="Garamond" w:hAnsi="Garamond"/>
        </w:rPr>
        <w:t xml:space="preserve"> not disagreeing when each argues for their preferred theory, but each </w:t>
      </w:r>
      <w:r w:rsidR="00F12B93" w:rsidRPr="008F219B">
        <w:rPr>
          <w:rFonts w:ascii="Garamond" w:hAnsi="Garamond"/>
        </w:rPr>
        <w:t>is</w:t>
      </w:r>
      <w:r w:rsidR="007A6385" w:rsidRPr="008F219B">
        <w:rPr>
          <w:rFonts w:ascii="Garamond" w:hAnsi="Garamond"/>
        </w:rPr>
        <w:t>, in fact,</w:t>
      </w:r>
      <w:r w:rsidRPr="008F219B">
        <w:rPr>
          <w:rFonts w:ascii="Garamond" w:hAnsi="Garamond"/>
        </w:rPr>
        <w:t xml:space="preserve"> agreeing</w:t>
      </w:r>
      <w:r w:rsidR="00F12B93" w:rsidRPr="008F219B">
        <w:rPr>
          <w:rFonts w:ascii="Garamond" w:hAnsi="Garamond"/>
        </w:rPr>
        <w:t xml:space="preserve"> with </w:t>
      </w:r>
      <w:r w:rsidR="00B92182" w:rsidRPr="008F219B">
        <w:rPr>
          <w:rFonts w:ascii="Garamond" w:hAnsi="Garamond"/>
        </w:rPr>
        <w:t>the</w:t>
      </w:r>
      <w:r w:rsidR="00F12B93" w:rsidRPr="008F219B">
        <w:rPr>
          <w:rFonts w:ascii="Garamond" w:hAnsi="Garamond"/>
        </w:rPr>
        <w:t xml:space="preserve"> other</w:t>
      </w:r>
      <w:r w:rsidR="00FE0C3F" w:rsidRPr="008F219B">
        <w:rPr>
          <w:rFonts w:ascii="Garamond" w:hAnsi="Garamond"/>
        </w:rPr>
        <w:t>.</w:t>
      </w:r>
      <w:r w:rsidR="004F407C" w:rsidRPr="008F219B">
        <w:rPr>
          <w:rFonts w:ascii="Garamond" w:hAnsi="Garamond"/>
        </w:rPr>
        <w:t xml:space="preserve"> </w:t>
      </w:r>
      <w:r w:rsidR="000B62C7" w:rsidRPr="008F219B">
        <w:rPr>
          <w:rFonts w:ascii="Garamond" w:hAnsi="Garamond"/>
        </w:rPr>
        <w:t>So</w:t>
      </w:r>
      <w:r w:rsidR="004F407C" w:rsidRPr="008F219B">
        <w:rPr>
          <w:rFonts w:ascii="Garamond" w:hAnsi="Garamond"/>
        </w:rPr>
        <w:t xml:space="preserve"> if you think it is possible that t</w:t>
      </w:r>
      <w:r w:rsidR="00F26B98" w:rsidRPr="008F219B">
        <w:rPr>
          <w:rFonts w:ascii="Garamond" w:hAnsi="Garamond"/>
        </w:rPr>
        <w:t xml:space="preserve">here are two theories that are </w:t>
      </w:r>
      <w:r w:rsidR="004F407C" w:rsidRPr="008F219B">
        <w:rPr>
          <w:rFonts w:ascii="Garamond" w:hAnsi="Garamond"/>
        </w:rPr>
        <w:t xml:space="preserve">empirically equivalent </w:t>
      </w:r>
      <w:r w:rsidR="00F26B98" w:rsidRPr="008F219B">
        <w:rPr>
          <w:rFonts w:ascii="Garamond" w:hAnsi="Garamond"/>
        </w:rPr>
        <w:t xml:space="preserve">(that is, make the same set of predictions in every possible world) </w:t>
      </w:r>
      <w:r w:rsidR="004F407C" w:rsidRPr="008F219B">
        <w:rPr>
          <w:rFonts w:ascii="Garamond" w:hAnsi="Garamond"/>
        </w:rPr>
        <w:t xml:space="preserve">and yet each is made true by </w:t>
      </w:r>
      <w:r w:rsidR="006E4FD9" w:rsidRPr="008F219B">
        <w:rPr>
          <w:rFonts w:ascii="Garamond" w:hAnsi="Garamond"/>
        </w:rPr>
        <w:t>distinct</w:t>
      </w:r>
      <w:r w:rsidR="000B62C7" w:rsidRPr="008F219B">
        <w:rPr>
          <w:rFonts w:ascii="Garamond" w:hAnsi="Garamond"/>
        </w:rPr>
        <w:t xml:space="preserve">, </w:t>
      </w:r>
      <w:r w:rsidR="004F407C" w:rsidRPr="008F219B">
        <w:rPr>
          <w:rFonts w:ascii="Garamond" w:hAnsi="Garamond"/>
        </w:rPr>
        <w:t>but necessarily co-instantiated</w:t>
      </w:r>
      <w:r w:rsidR="006E4FD9" w:rsidRPr="008F219B">
        <w:rPr>
          <w:rFonts w:ascii="Garamond" w:hAnsi="Garamond"/>
        </w:rPr>
        <w:t xml:space="preserve"> at all and only the same locations</w:t>
      </w:r>
      <w:r w:rsidR="000B62C7" w:rsidRPr="008F219B">
        <w:rPr>
          <w:rFonts w:ascii="Garamond" w:hAnsi="Garamond"/>
        </w:rPr>
        <w:t>,</w:t>
      </w:r>
      <w:r w:rsidR="007177B7" w:rsidRPr="008F219B">
        <w:rPr>
          <w:rStyle w:val="FootnoteReference"/>
          <w:rFonts w:ascii="Garamond" w:hAnsi="Garamond"/>
        </w:rPr>
        <w:footnoteReference w:id="5"/>
      </w:r>
      <w:r w:rsidR="004F407C" w:rsidRPr="008F219B">
        <w:rPr>
          <w:rFonts w:ascii="Garamond" w:hAnsi="Garamond"/>
        </w:rPr>
        <w:t xml:space="preserve"> properties, then you should think that said theories </w:t>
      </w:r>
      <w:r w:rsidR="004F407C" w:rsidRPr="008F219B">
        <w:rPr>
          <w:rFonts w:ascii="Garamond" w:hAnsi="Garamond"/>
          <w:i/>
        </w:rPr>
        <w:t>fail</w:t>
      </w:r>
      <w:r w:rsidR="004F407C" w:rsidRPr="008F219B">
        <w:rPr>
          <w:rFonts w:ascii="Garamond" w:hAnsi="Garamond"/>
        </w:rPr>
        <w:t xml:space="preserve"> to be metaphysically equivalent</w:t>
      </w:r>
      <w:r w:rsidR="000B62C7" w:rsidRPr="008F219B">
        <w:rPr>
          <w:rFonts w:ascii="Garamond" w:hAnsi="Garamond"/>
        </w:rPr>
        <w:t xml:space="preserve"> in the sense I intend. </w:t>
      </w:r>
      <w:r w:rsidR="002976E0" w:rsidRPr="008F219B">
        <w:rPr>
          <w:rFonts w:ascii="Garamond" w:hAnsi="Garamond"/>
        </w:rPr>
        <w:t>Given this,</w:t>
      </w:r>
      <w:r w:rsidR="00FE0C3F" w:rsidRPr="008F219B">
        <w:rPr>
          <w:rFonts w:ascii="Garamond" w:hAnsi="Garamond"/>
        </w:rPr>
        <w:t xml:space="preserve"> it is </w:t>
      </w:r>
      <w:r w:rsidRPr="008F219B">
        <w:rPr>
          <w:rFonts w:ascii="Garamond" w:hAnsi="Garamond"/>
        </w:rPr>
        <w:t xml:space="preserve">unsurprising that when we look to first-order disputes about whether some particular pair of theories </w:t>
      </w:r>
      <w:r w:rsidR="00475533" w:rsidRPr="008F219B">
        <w:rPr>
          <w:rFonts w:ascii="Garamond" w:hAnsi="Garamond"/>
        </w:rPr>
        <w:t>is</w:t>
      </w:r>
      <w:r w:rsidRPr="008F219B">
        <w:rPr>
          <w:rFonts w:ascii="Garamond" w:hAnsi="Garamond"/>
        </w:rPr>
        <w:t xml:space="preserve"> metaphysically equivalent we find extensive discussion regarding whether </w:t>
      </w:r>
      <w:r w:rsidR="0015645D" w:rsidRPr="008F219B">
        <w:rPr>
          <w:rFonts w:ascii="Garamond" w:hAnsi="Garamond"/>
        </w:rPr>
        <w:t>said theories are inter-translatable.</w:t>
      </w:r>
      <w:r w:rsidR="00FE5C38" w:rsidRPr="008F219B">
        <w:rPr>
          <w:rStyle w:val="FootnoteReference"/>
          <w:rFonts w:ascii="Garamond" w:hAnsi="Garamond"/>
        </w:rPr>
        <w:footnoteReference w:id="6"/>
      </w:r>
      <w:r w:rsidR="0015645D" w:rsidRPr="008F219B">
        <w:rPr>
          <w:rFonts w:ascii="Garamond" w:hAnsi="Garamond"/>
        </w:rPr>
        <w:t xml:space="preserve"> </w:t>
      </w:r>
      <w:r w:rsidR="00A35088" w:rsidRPr="008F219B">
        <w:rPr>
          <w:rFonts w:ascii="Garamond" w:hAnsi="Garamond"/>
        </w:rPr>
        <w:t>Indeed, Miller (2005</w:t>
      </w:r>
      <w:r w:rsidR="00FE5C38" w:rsidRPr="008F219B">
        <w:rPr>
          <w:rFonts w:ascii="Garamond" w:hAnsi="Garamond"/>
        </w:rPr>
        <w:t>a</w:t>
      </w:r>
      <w:r w:rsidR="00A35088" w:rsidRPr="008F219B">
        <w:rPr>
          <w:rFonts w:ascii="Garamond" w:hAnsi="Garamond"/>
        </w:rPr>
        <w:t xml:space="preserve">), </w:t>
      </w:r>
      <w:r w:rsidR="00FC57C6" w:rsidRPr="008F219B">
        <w:rPr>
          <w:rFonts w:ascii="Garamond" w:hAnsi="Garamond"/>
        </w:rPr>
        <w:t>suggests</w:t>
      </w:r>
      <w:r w:rsidR="00A35088" w:rsidRPr="008F219B">
        <w:rPr>
          <w:rFonts w:ascii="Garamond" w:hAnsi="Garamond"/>
        </w:rPr>
        <w:t xml:space="preserve"> that if two theories are correctly inter-translatable—if there is a function that maps the sentences of one theory onto the sentences of the other theory in a way that is a correct translation—then said theories are metaphysically equivalent. </w:t>
      </w:r>
      <w:r w:rsidR="00456924" w:rsidRPr="008F219B">
        <w:rPr>
          <w:rFonts w:ascii="Garamond" w:hAnsi="Garamond"/>
        </w:rPr>
        <w:t xml:space="preserve">The idea is that if there really is a </w:t>
      </w:r>
      <w:r w:rsidR="00456924" w:rsidRPr="008F219B">
        <w:rPr>
          <w:rFonts w:ascii="Garamond" w:hAnsi="Garamond"/>
          <w:i/>
        </w:rPr>
        <w:t>correct</w:t>
      </w:r>
      <w:r w:rsidR="00456924" w:rsidRPr="008F219B">
        <w:rPr>
          <w:rFonts w:ascii="Garamond" w:hAnsi="Garamond"/>
        </w:rPr>
        <w:t xml:space="preserve"> translation then the two theories</w:t>
      </w:r>
      <w:r w:rsidR="00475533" w:rsidRPr="008F219B">
        <w:rPr>
          <w:rFonts w:ascii="Garamond" w:hAnsi="Garamond"/>
        </w:rPr>
        <w:t xml:space="preserve"> are </w:t>
      </w:r>
      <w:r w:rsidR="00456924" w:rsidRPr="008F219B">
        <w:rPr>
          <w:rFonts w:ascii="Garamond" w:hAnsi="Garamond"/>
        </w:rPr>
        <w:t xml:space="preserve">saying the very same thing, and hence are </w:t>
      </w:r>
      <w:r w:rsidR="002E6305" w:rsidRPr="008F219B">
        <w:rPr>
          <w:rFonts w:ascii="Garamond" w:hAnsi="Garamond"/>
        </w:rPr>
        <w:t xml:space="preserve">metaphysically </w:t>
      </w:r>
      <w:r w:rsidR="00456924" w:rsidRPr="008F219B">
        <w:rPr>
          <w:rFonts w:ascii="Garamond" w:hAnsi="Garamond"/>
        </w:rPr>
        <w:t xml:space="preserve">equivalent. </w:t>
      </w:r>
      <w:r w:rsidR="00BA1EF9" w:rsidRPr="008F219B">
        <w:rPr>
          <w:rFonts w:ascii="Garamond" w:hAnsi="Garamond"/>
        </w:rPr>
        <w:t>Holding fixed that we know what a</w:t>
      </w:r>
      <w:r w:rsidR="000F166D" w:rsidRPr="008F219B">
        <w:rPr>
          <w:rFonts w:ascii="Garamond" w:hAnsi="Garamond"/>
        </w:rPr>
        <w:t xml:space="preserve"> </w:t>
      </w:r>
      <w:r w:rsidR="00BA1EF9" w:rsidRPr="008F219B">
        <w:rPr>
          <w:rFonts w:ascii="Garamond" w:hAnsi="Garamond"/>
        </w:rPr>
        <w:t>cor</w:t>
      </w:r>
      <w:r w:rsidR="000F166D" w:rsidRPr="008F219B">
        <w:rPr>
          <w:rFonts w:ascii="Garamond" w:hAnsi="Garamond"/>
        </w:rPr>
        <w:t>r</w:t>
      </w:r>
      <w:r w:rsidR="00BA1EF9" w:rsidRPr="008F219B">
        <w:rPr>
          <w:rFonts w:ascii="Garamond" w:hAnsi="Garamond"/>
        </w:rPr>
        <w:t>ect translation is, the</w:t>
      </w:r>
      <w:r w:rsidR="001E00DB" w:rsidRPr="008F219B">
        <w:rPr>
          <w:rFonts w:ascii="Garamond" w:hAnsi="Garamond"/>
        </w:rPr>
        <w:t xml:space="preserve"> question then becomes on what grounds we could reasonably come to believe that a purported translation </w:t>
      </w:r>
      <w:r w:rsidR="00494AB8" w:rsidRPr="008F219B">
        <w:rPr>
          <w:rFonts w:ascii="Garamond" w:hAnsi="Garamond"/>
        </w:rPr>
        <w:t>is correct</w:t>
      </w:r>
      <w:r w:rsidR="001E00DB" w:rsidRPr="008F219B">
        <w:rPr>
          <w:rFonts w:ascii="Garamond" w:hAnsi="Garamond"/>
        </w:rPr>
        <w:t>.</w:t>
      </w:r>
    </w:p>
    <w:p w14:paraId="0C3E0DBF" w14:textId="1D2D786E" w:rsidR="006F335A" w:rsidRPr="008F219B" w:rsidRDefault="00F6436D" w:rsidP="00F22EC1">
      <w:pPr>
        <w:spacing w:after="0" w:line="360" w:lineRule="auto"/>
        <w:ind w:firstLine="720"/>
        <w:jc w:val="both"/>
        <w:rPr>
          <w:rFonts w:ascii="Garamond" w:hAnsi="Garamond"/>
        </w:rPr>
      </w:pPr>
      <w:r w:rsidRPr="008F219B">
        <w:rPr>
          <w:rFonts w:ascii="Garamond" w:hAnsi="Garamond"/>
        </w:rPr>
        <w:t>As fa</w:t>
      </w:r>
      <w:r w:rsidR="001256C0" w:rsidRPr="008F219B">
        <w:rPr>
          <w:rFonts w:ascii="Garamond" w:hAnsi="Garamond"/>
        </w:rPr>
        <w:t xml:space="preserve">r it goes that seems right. At </w:t>
      </w:r>
      <w:r w:rsidR="00EF59C1" w:rsidRPr="008F219B">
        <w:rPr>
          <w:rFonts w:ascii="Garamond" w:hAnsi="Garamond"/>
        </w:rPr>
        <w:t>bottom</w:t>
      </w:r>
      <w:r w:rsidR="006D2243" w:rsidRPr="008F219B">
        <w:rPr>
          <w:rFonts w:ascii="Garamond" w:hAnsi="Garamond"/>
        </w:rPr>
        <w:t>,</w:t>
      </w:r>
      <w:r w:rsidR="00EF59C1" w:rsidRPr="008F219B">
        <w:rPr>
          <w:rFonts w:ascii="Garamond" w:hAnsi="Garamond"/>
        </w:rPr>
        <w:t xml:space="preserve"> to say that two theories are metaphysically equivalent </w:t>
      </w:r>
      <w:r w:rsidR="005D07EF" w:rsidRPr="008F219B">
        <w:rPr>
          <w:rFonts w:ascii="Garamond" w:hAnsi="Garamond"/>
        </w:rPr>
        <w:t>is</w:t>
      </w:r>
      <w:r w:rsidR="006F6938" w:rsidRPr="008F219B">
        <w:rPr>
          <w:rFonts w:ascii="Garamond" w:hAnsi="Garamond"/>
        </w:rPr>
        <w:t>, at least on this understanding,</w:t>
      </w:r>
      <w:r w:rsidR="005D07EF" w:rsidRPr="008F219B">
        <w:rPr>
          <w:rFonts w:ascii="Garamond" w:hAnsi="Garamond"/>
        </w:rPr>
        <w:t xml:space="preserve"> </w:t>
      </w:r>
      <w:r w:rsidR="006D2243" w:rsidRPr="008F219B">
        <w:rPr>
          <w:rFonts w:ascii="Garamond" w:hAnsi="Garamond"/>
        </w:rPr>
        <w:t xml:space="preserve">to make a claim about meaning. Which claim about meaning one is making, however, is open to disagreement.  </w:t>
      </w:r>
      <w:r w:rsidR="00AA3EF4" w:rsidRPr="008F219B">
        <w:rPr>
          <w:rFonts w:ascii="Garamond" w:hAnsi="Garamond"/>
        </w:rPr>
        <w:t xml:space="preserve">After all ‘meaning’ is a notoriously </w:t>
      </w:r>
      <w:r w:rsidR="00C53000" w:rsidRPr="008F219B">
        <w:rPr>
          <w:rFonts w:ascii="Garamond" w:hAnsi="Garamond"/>
        </w:rPr>
        <w:t>elusive</w:t>
      </w:r>
      <w:r w:rsidR="00AA3EF4" w:rsidRPr="008F219B">
        <w:rPr>
          <w:rFonts w:ascii="Garamond" w:hAnsi="Garamond"/>
        </w:rPr>
        <w:t xml:space="preserve"> notion. </w:t>
      </w:r>
      <w:r w:rsidR="006F335A" w:rsidRPr="008F219B">
        <w:rPr>
          <w:rFonts w:ascii="Garamond" w:hAnsi="Garamond"/>
        </w:rPr>
        <w:t>Extensionalists once argued that meani</w:t>
      </w:r>
      <w:r w:rsidR="00533132" w:rsidRPr="008F219B">
        <w:rPr>
          <w:rFonts w:ascii="Garamond" w:hAnsi="Garamond"/>
        </w:rPr>
        <w:t xml:space="preserve">ngs are exhausted by extensions, where </w:t>
      </w:r>
      <w:r w:rsidR="00BE063F" w:rsidRPr="008F219B">
        <w:rPr>
          <w:rFonts w:ascii="Garamond" w:hAnsi="Garamond"/>
        </w:rPr>
        <w:t xml:space="preserve">the </w:t>
      </w:r>
      <w:r w:rsidR="00533132" w:rsidRPr="008F219B">
        <w:rPr>
          <w:rFonts w:ascii="Garamond" w:hAnsi="Garamond"/>
        </w:rPr>
        <w:t xml:space="preserve">extensions of names are </w:t>
      </w:r>
      <w:r w:rsidR="003165AD" w:rsidRPr="008F219B">
        <w:rPr>
          <w:rFonts w:ascii="Garamond" w:hAnsi="Garamond"/>
        </w:rPr>
        <w:t>objects</w:t>
      </w:r>
      <w:r w:rsidR="00533132" w:rsidRPr="008F219B">
        <w:rPr>
          <w:rFonts w:ascii="Garamond" w:hAnsi="Garamond"/>
        </w:rPr>
        <w:t xml:space="preserve">, predicates are properties, and sentences are truth-values. </w:t>
      </w:r>
      <w:r w:rsidR="00FD1727" w:rsidRPr="008F219B">
        <w:rPr>
          <w:rFonts w:ascii="Garamond" w:hAnsi="Garamond"/>
        </w:rPr>
        <w:t xml:space="preserve">Extensionalists were overtaken by </w:t>
      </w:r>
      <w:r w:rsidR="008114D5" w:rsidRPr="008F219B">
        <w:rPr>
          <w:rFonts w:ascii="Garamond" w:hAnsi="Garamond"/>
        </w:rPr>
        <w:t>intensionalists</w:t>
      </w:r>
      <w:r w:rsidR="00FD1727" w:rsidRPr="008F219B">
        <w:rPr>
          <w:rFonts w:ascii="Garamond" w:hAnsi="Garamond"/>
        </w:rPr>
        <w:t xml:space="preserve">, who </w:t>
      </w:r>
      <w:r w:rsidR="001A43D5" w:rsidRPr="008F219B">
        <w:rPr>
          <w:rFonts w:ascii="Garamond" w:hAnsi="Garamond"/>
        </w:rPr>
        <w:t>argued</w:t>
      </w:r>
      <w:r w:rsidR="004B6BC0" w:rsidRPr="008F219B">
        <w:rPr>
          <w:rFonts w:ascii="Garamond" w:hAnsi="Garamond"/>
        </w:rPr>
        <w:t xml:space="preserve"> that appealing to extensions </w:t>
      </w:r>
      <w:r w:rsidR="001A43D5" w:rsidRPr="008F219B">
        <w:rPr>
          <w:rFonts w:ascii="Garamond" w:hAnsi="Garamond"/>
        </w:rPr>
        <w:t>cannot</w:t>
      </w:r>
      <w:r w:rsidR="00B95CF5" w:rsidRPr="008F219B">
        <w:rPr>
          <w:rFonts w:ascii="Garamond" w:hAnsi="Garamond"/>
        </w:rPr>
        <w:t xml:space="preserve"> </w:t>
      </w:r>
      <w:r w:rsidR="004B6BC0" w:rsidRPr="008F219B">
        <w:rPr>
          <w:rFonts w:ascii="Garamond" w:hAnsi="Garamond"/>
        </w:rPr>
        <w:t>adequate</w:t>
      </w:r>
      <w:r w:rsidR="001A43D5" w:rsidRPr="008F219B">
        <w:rPr>
          <w:rFonts w:ascii="Garamond" w:hAnsi="Garamond"/>
        </w:rPr>
        <w:t>ly</w:t>
      </w:r>
      <w:r w:rsidR="00B95CF5" w:rsidRPr="008F219B">
        <w:rPr>
          <w:rFonts w:ascii="Garamond" w:hAnsi="Garamond"/>
        </w:rPr>
        <w:t xml:space="preserve"> capture all meaning</w:t>
      </w:r>
      <w:r w:rsidR="004B6BC0" w:rsidRPr="008F219B">
        <w:rPr>
          <w:rFonts w:ascii="Garamond" w:hAnsi="Garamond"/>
        </w:rPr>
        <w:t xml:space="preserve">. Intensionalists suppose that meanings are exhausted by intensions, where an intension </w:t>
      </w:r>
      <w:r w:rsidR="00533132" w:rsidRPr="008F219B">
        <w:rPr>
          <w:rFonts w:ascii="Garamond" w:hAnsi="Garamond"/>
        </w:rPr>
        <w:t>of an expression is a function from possible worlds to extensions.</w:t>
      </w:r>
      <w:r w:rsidR="00534E9F" w:rsidRPr="008F219B">
        <w:rPr>
          <w:rFonts w:ascii="Garamond" w:hAnsi="Garamond"/>
        </w:rPr>
        <w:t xml:space="preserve"> Of late, intensionalism has come under fire from those we might call </w:t>
      </w:r>
      <w:r w:rsidR="00534E9F" w:rsidRPr="008F219B">
        <w:rPr>
          <w:rFonts w:ascii="Garamond" w:hAnsi="Garamond"/>
          <w:i/>
        </w:rPr>
        <w:t>hyperintensionalists</w:t>
      </w:r>
      <w:r w:rsidR="00534E9F" w:rsidRPr="008F219B">
        <w:rPr>
          <w:rFonts w:ascii="Garamond" w:hAnsi="Garamond"/>
        </w:rPr>
        <w:t xml:space="preserve">, who argue that appealing to intensions is inadequate to capture all meanings.  </w:t>
      </w:r>
      <w:r w:rsidR="00C24AED" w:rsidRPr="008F219B">
        <w:rPr>
          <w:rFonts w:ascii="Garamond" w:hAnsi="Garamond"/>
        </w:rPr>
        <w:t xml:space="preserve">Hyperintensionalists argue that in addition to extensions and intensions, if we are to capture meaning in all its glory we need to appeal to hyperintensions. </w:t>
      </w:r>
      <w:r w:rsidR="00DE15EF" w:rsidRPr="008F219B">
        <w:rPr>
          <w:rFonts w:ascii="Garamond" w:hAnsi="Garamond"/>
          <w:i/>
        </w:rPr>
        <w:t>Hyperintensions</w:t>
      </w:r>
      <w:r w:rsidR="00DE15EF" w:rsidRPr="008F219B">
        <w:rPr>
          <w:rFonts w:ascii="Garamond" w:hAnsi="Garamond"/>
        </w:rPr>
        <w:t xml:space="preserve"> are theoretical beasts, posited to play some </w:t>
      </w:r>
      <w:r w:rsidR="00C953B8" w:rsidRPr="008F219B">
        <w:rPr>
          <w:rFonts w:ascii="Garamond" w:hAnsi="Garamond"/>
        </w:rPr>
        <w:t>particular role in fine-graining meaning; what hyperintensions are, depends on how one chooses to model hyperintensionality. Some take</w:t>
      </w:r>
      <w:r w:rsidR="00DE15EF" w:rsidRPr="008F219B">
        <w:rPr>
          <w:rFonts w:ascii="Garamond" w:hAnsi="Garamond"/>
        </w:rPr>
        <w:t xml:space="preserve"> </w:t>
      </w:r>
      <w:bookmarkStart w:id="0" w:name="OLE_LINK1"/>
      <w:bookmarkStart w:id="1" w:name="OLE_LINK2"/>
      <w:r w:rsidR="00DE15EF" w:rsidRPr="008F219B">
        <w:rPr>
          <w:rFonts w:ascii="Garamond" w:hAnsi="Garamond"/>
        </w:rPr>
        <w:t>hyperintension</w:t>
      </w:r>
      <w:r w:rsidR="00C953B8" w:rsidRPr="008F219B">
        <w:rPr>
          <w:rFonts w:ascii="Garamond" w:hAnsi="Garamond"/>
        </w:rPr>
        <w:t>s to be</w:t>
      </w:r>
      <w:r w:rsidR="00DE15EF" w:rsidRPr="008F219B">
        <w:rPr>
          <w:rFonts w:ascii="Garamond" w:hAnsi="Garamond"/>
        </w:rPr>
        <w:t xml:space="preserve"> function</w:t>
      </w:r>
      <w:r w:rsidR="00C953B8" w:rsidRPr="008F219B">
        <w:rPr>
          <w:rFonts w:ascii="Garamond" w:hAnsi="Garamond"/>
        </w:rPr>
        <w:t>s</w:t>
      </w:r>
      <w:r w:rsidR="00DE15EF" w:rsidRPr="008F219B">
        <w:rPr>
          <w:rFonts w:ascii="Garamond" w:hAnsi="Garamond"/>
        </w:rPr>
        <w:t xml:space="preserve"> from possible </w:t>
      </w:r>
      <w:r w:rsidR="00DE15EF" w:rsidRPr="008F219B">
        <w:rPr>
          <w:rFonts w:ascii="Garamond" w:hAnsi="Garamond"/>
          <w:i/>
        </w:rPr>
        <w:t>and impossible</w:t>
      </w:r>
      <w:r w:rsidR="00DE15EF" w:rsidRPr="008F219B">
        <w:rPr>
          <w:rFonts w:ascii="Garamond" w:hAnsi="Garamond"/>
        </w:rPr>
        <w:t xml:space="preserve"> worlds, to extensions</w:t>
      </w:r>
      <w:bookmarkEnd w:id="0"/>
      <w:bookmarkEnd w:id="1"/>
      <w:r w:rsidR="00DE15EF" w:rsidRPr="008F219B">
        <w:rPr>
          <w:rFonts w:ascii="Garamond" w:hAnsi="Garamond"/>
        </w:rPr>
        <w:t>.</w:t>
      </w:r>
      <w:r w:rsidR="00E90E33" w:rsidRPr="008F219B">
        <w:rPr>
          <w:rStyle w:val="FootnoteReference"/>
          <w:rFonts w:ascii="Garamond" w:hAnsi="Garamond"/>
        </w:rPr>
        <w:footnoteReference w:id="7"/>
      </w:r>
      <w:r w:rsidR="00DE15EF" w:rsidRPr="008F219B">
        <w:rPr>
          <w:rFonts w:ascii="Garamond" w:hAnsi="Garamond"/>
        </w:rPr>
        <w:t xml:space="preserve"> </w:t>
      </w:r>
      <w:r w:rsidR="002C2EE1" w:rsidRPr="008F219B">
        <w:rPr>
          <w:rFonts w:ascii="Garamond" w:hAnsi="Garamond"/>
        </w:rPr>
        <w:t>Others take hyperintensions to be functions from possible and impossible worlds, to A-intensions, where, in turn A-intensions are functions from possible worlds to intensions.</w:t>
      </w:r>
      <w:r w:rsidR="00397690" w:rsidRPr="008F219B">
        <w:rPr>
          <w:rStyle w:val="FootnoteReference"/>
          <w:rFonts w:ascii="Garamond" w:hAnsi="Garamond"/>
        </w:rPr>
        <w:footnoteReference w:id="8"/>
      </w:r>
      <w:r w:rsidR="002C2EE1" w:rsidRPr="008F219B">
        <w:rPr>
          <w:rFonts w:ascii="Garamond" w:hAnsi="Garamond"/>
        </w:rPr>
        <w:t xml:space="preserve"> </w:t>
      </w:r>
      <w:r w:rsidR="00397690" w:rsidRPr="008F219B">
        <w:rPr>
          <w:rFonts w:ascii="Garamond" w:hAnsi="Garamond"/>
        </w:rPr>
        <w:t>Finally, others take hyperintensions to be structured entities—entities structured in such a way that their structure in some way reflects the structure of the relevant expression.</w:t>
      </w:r>
    </w:p>
    <w:p w14:paraId="2538E29E" w14:textId="4B45C543" w:rsidR="00580093" w:rsidRPr="008F219B" w:rsidRDefault="000C6827" w:rsidP="00195E15">
      <w:pPr>
        <w:spacing w:after="0" w:line="360" w:lineRule="auto"/>
        <w:ind w:firstLine="720"/>
        <w:jc w:val="both"/>
        <w:rPr>
          <w:rFonts w:ascii="Garamond" w:hAnsi="Garamond"/>
        </w:rPr>
      </w:pPr>
      <w:r w:rsidRPr="008F219B">
        <w:rPr>
          <w:rFonts w:ascii="Garamond" w:hAnsi="Garamond"/>
        </w:rPr>
        <w:t xml:space="preserve">In what follows it is argued that </w:t>
      </w:r>
      <w:r w:rsidR="00B36339" w:rsidRPr="008F219B">
        <w:rPr>
          <w:rFonts w:ascii="Garamond" w:hAnsi="Garamond"/>
        </w:rPr>
        <w:t xml:space="preserve">if we are to accommodate some central intuitions about the phenomenon of metaphysical equivalence we need to </w:t>
      </w:r>
      <w:r w:rsidR="002914B6" w:rsidRPr="008F219B">
        <w:rPr>
          <w:rFonts w:ascii="Garamond" w:hAnsi="Garamond"/>
        </w:rPr>
        <w:t xml:space="preserve">appeal to hyperintensions. </w:t>
      </w:r>
      <w:r w:rsidR="00854DEC" w:rsidRPr="008F219B">
        <w:rPr>
          <w:rFonts w:ascii="Garamond" w:hAnsi="Garamond"/>
        </w:rPr>
        <w:t xml:space="preserve">These arguments will be brief, and familiar; </w:t>
      </w:r>
      <w:r w:rsidR="0021132A" w:rsidRPr="008F219B">
        <w:rPr>
          <w:rFonts w:ascii="Garamond" w:hAnsi="Garamond"/>
        </w:rPr>
        <w:t xml:space="preserve">arguments of this kind are </w:t>
      </w:r>
      <w:r w:rsidR="00854DEC" w:rsidRPr="008F219B">
        <w:rPr>
          <w:rFonts w:ascii="Garamond" w:hAnsi="Garamond"/>
        </w:rPr>
        <w:t>already found</w:t>
      </w:r>
      <w:r w:rsidR="0021132A" w:rsidRPr="008F219B">
        <w:rPr>
          <w:rFonts w:ascii="Garamond" w:hAnsi="Garamond"/>
        </w:rPr>
        <w:t xml:space="preserve"> </w:t>
      </w:r>
      <w:r w:rsidR="00854DEC" w:rsidRPr="008F219B">
        <w:rPr>
          <w:rFonts w:ascii="Garamond" w:hAnsi="Garamond"/>
        </w:rPr>
        <w:t>in</w:t>
      </w:r>
      <w:r w:rsidR="0021132A" w:rsidRPr="008F219B">
        <w:rPr>
          <w:rFonts w:ascii="Garamond" w:hAnsi="Garamond"/>
        </w:rPr>
        <w:t xml:space="preserve"> the literature </w:t>
      </w:r>
      <w:r w:rsidR="00854DEC" w:rsidRPr="008F219B">
        <w:rPr>
          <w:rFonts w:ascii="Garamond" w:hAnsi="Garamond"/>
        </w:rPr>
        <w:t xml:space="preserve">on sentence meaning and belief ascriptions. </w:t>
      </w:r>
      <w:r w:rsidR="00066BCB">
        <w:rPr>
          <w:rFonts w:ascii="Garamond" w:hAnsi="Garamond"/>
        </w:rPr>
        <w:t>The aim</w:t>
      </w:r>
      <w:r w:rsidR="006F335A" w:rsidRPr="008F219B">
        <w:rPr>
          <w:rFonts w:ascii="Garamond" w:hAnsi="Garamond"/>
        </w:rPr>
        <w:t xml:space="preserve"> is to </w:t>
      </w:r>
      <w:r w:rsidR="00854DEC" w:rsidRPr="008F219B">
        <w:rPr>
          <w:rFonts w:ascii="Garamond" w:hAnsi="Garamond"/>
        </w:rPr>
        <w:t xml:space="preserve">remind the reader of these considerations and then to move on to more interesting territory: namely, </w:t>
      </w:r>
      <w:r w:rsidR="002957B0" w:rsidRPr="008F219B">
        <w:rPr>
          <w:rFonts w:ascii="Garamond" w:hAnsi="Garamond"/>
        </w:rPr>
        <w:t xml:space="preserve">to argue that we ought to </w:t>
      </w:r>
      <w:r w:rsidR="00170A21">
        <w:rPr>
          <w:rFonts w:ascii="Garamond" w:hAnsi="Garamond"/>
        </w:rPr>
        <w:t>define</w:t>
      </w:r>
      <w:r w:rsidR="002957B0" w:rsidRPr="008F219B">
        <w:rPr>
          <w:rFonts w:ascii="Garamond" w:hAnsi="Garamond"/>
        </w:rPr>
        <w:t xml:space="preserve"> metaphysical equivalence in terms of the equivalence of </w:t>
      </w:r>
      <w:r w:rsidR="00675002" w:rsidRPr="008F219B">
        <w:rPr>
          <w:rFonts w:ascii="Garamond" w:hAnsi="Garamond"/>
        </w:rPr>
        <w:t xml:space="preserve">what I call </w:t>
      </w:r>
      <w:r w:rsidR="002957B0" w:rsidRPr="008F219B">
        <w:rPr>
          <w:rFonts w:ascii="Garamond" w:hAnsi="Garamond"/>
        </w:rPr>
        <w:t xml:space="preserve">strong hyperintensions. </w:t>
      </w:r>
      <w:r w:rsidR="006E3C3A" w:rsidRPr="008F219B">
        <w:rPr>
          <w:rFonts w:ascii="Garamond" w:hAnsi="Garamond"/>
        </w:rPr>
        <w:t>S</w:t>
      </w:r>
      <w:r w:rsidR="001763A8" w:rsidRPr="008F219B">
        <w:rPr>
          <w:rFonts w:ascii="Garamond" w:hAnsi="Garamond"/>
        </w:rPr>
        <w:t>trong hyp</w:t>
      </w:r>
      <w:r w:rsidR="00195E15" w:rsidRPr="008F219B">
        <w:rPr>
          <w:rFonts w:ascii="Garamond" w:hAnsi="Garamond"/>
        </w:rPr>
        <w:t xml:space="preserve">erintensional </w:t>
      </w:r>
      <w:r w:rsidR="00D3637F" w:rsidRPr="008F219B">
        <w:rPr>
          <w:rFonts w:ascii="Garamond" w:hAnsi="Garamond"/>
        </w:rPr>
        <w:t>distinctions</w:t>
      </w:r>
      <w:r w:rsidR="001763A8" w:rsidRPr="008F219B">
        <w:rPr>
          <w:rFonts w:ascii="Garamond" w:hAnsi="Garamond"/>
        </w:rPr>
        <w:t xml:space="preserve"> </w:t>
      </w:r>
      <w:r w:rsidR="00F81A08" w:rsidRPr="008F219B">
        <w:rPr>
          <w:rFonts w:ascii="Garamond" w:hAnsi="Garamond"/>
        </w:rPr>
        <w:t xml:space="preserve">track genuinely </w:t>
      </w:r>
      <w:r w:rsidR="00D3637F" w:rsidRPr="008F219B">
        <w:rPr>
          <w:rFonts w:ascii="Garamond" w:hAnsi="Garamond"/>
        </w:rPr>
        <w:t>worldly distinctions</w:t>
      </w:r>
      <w:r w:rsidR="00A00689" w:rsidRPr="008F219B">
        <w:rPr>
          <w:rFonts w:ascii="Garamond" w:hAnsi="Garamond"/>
        </w:rPr>
        <w:t>.</w:t>
      </w:r>
      <w:r w:rsidR="00944167" w:rsidRPr="008F219B">
        <w:rPr>
          <w:rFonts w:ascii="Garamond" w:hAnsi="Garamond"/>
        </w:rPr>
        <w:t xml:space="preserve"> If </w:t>
      </w:r>
      <w:r w:rsidR="00195E15" w:rsidRPr="008F219B">
        <w:rPr>
          <w:rFonts w:ascii="Garamond" w:hAnsi="Garamond"/>
        </w:rPr>
        <w:t>you like, strong hyperintensional distinctions</w:t>
      </w:r>
      <w:r w:rsidR="00944167" w:rsidRPr="008F219B">
        <w:rPr>
          <w:rFonts w:ascii="Garamond" w:hAnsi="Garamond"/>
        </w:rPr>
        <w:t xml:space="preserve"> are those that God needs in order to think about the way the</w:t>
      </w:r>
      <w:r w:rsidR="00C43954" w:rsidRPr="008F219B">
        <w:rPr>
          <w:rFonts w:ascii="Garamond" w:hAnsi="Garamond"/>
        </w:rPr>
        <w:t xml:space="preserve"> world is</w:t>
      </w:r>
      <w:r w:rsidR="00105AC3">
        <w:rPr>
          <w:rFonts w:ascii="Garamond" w:hAnsi="Garamond"/>
        </w:rPr>
        <w:t xml:space="preserve"> (and could be)</w:t>
      </w:r>
      <w:r w:rsidR="004B28E6" w:rsidRPr="008F219B">
        <w:rPr>
          <w:rFonts w:ascii="Garamond" w:hAnsi="Garamond"/>
        </w:rPr>
        <w:t>,</w:t>
      </w:r>
      <w:r w:rsidR="00D90C0D" w:rsidRPr="008F219B">
        <w:rPr>
          <w:rFonts w:ascii="Garamond" w:hAnsi="Garamond"/>
        </w:rPr>
        <w:t xml:space="preserve"> on the assumption that God is omniscient and </w:t>
      </w:r>
      <w:r w:rsidR="00047532" w:rsidRPr="008F219B">
        <w:rPr>
          <w:rFonts w:ascii="Garamond" w:hAnsi="Garamond"/>
        </w:rPr>
        <w:t>ideally</w:t>
      </w:r>
      <w:r w:rsidR="00D90C0D" w:rsidRPr="008F219B">
        <w:rPr>
          <w:rFonts w:ascii="Garamond" w:hAnsi="Garamond"/>
        </w:rPr>
        <w:t xml:space="preserve"> rational. </w:t>
      </w:r>
      <w:r w:rsidR="00047532" w:rsidRPr="008F219B">
        <w:rPr>
          <w:rFonts w:ascii="Garamond" w:hAnsi="Garamond"/>
        </w:rPr>
        <w:t xml:space="preserve">Weak hyperintensions, by contrast, are those </w:t>
      </w:r>
      <w:r w:rsidR="00195E15" w:rsidRPr="008F219B">
        <w:rPr>
          <w:rFonts w:ascii="Garamond" w:hAnsi="Garamond"/>
        </w:rPr>
        <w:t xml:space="preserve">we only need in order to </w:t>
      </w:r>
      <w:r w:rsidR="00047532" w:rsidRPr="008F219B">
        <w:rPr>
          <w:rFonts w:ascii="Garamond" w:hAnsi="Garamond"/>
        </w:rPr>
        <w:t xml:space="preserve">individuate the </w:t>
      </w:r>
      <w:r w:rsidR="00EC6C98" w:rsidRPr="008F219B">
        <w:rPr>
          <w:rFonts w:ascii="Garamond" w:hAnsi="Garamond"/>
        </w:rPr>
        <w:t>mental</w:t>
      </w:r>
      <w:r w:rsidR="00047532" w:rsidRPr="008F219B">
        <w:rPr>
          <w:rFonts w:ascii="Garamond" w:hAnsi="Garamond"/>
        </w:rPr>
        <w:t xml:space="preserve"> states of agents who are ignorant or </w:t>
      </w:r>
      <w:r w:rsidR="00C43954" w:rsidRPr="008F219B">
        <w:rPr>
          <w:rFonts w:ascii="Garamond" w:hAnsi="Garamond"/>
        </w:rPr>
        <w:t>non-</w:t>
      </w:r>
      <w:r w:rsidR="00047532" w:rsidRPr="008F219B">
        <w:rPr>
          <w:rFonts w:ascii="Garamond" w:hAnsi="Garamond"/>
        </w:rPr>
        <w:t xml:space="preserve">ideally rational in certain ways. </w:t>
      </w:r>
      <w:r w:rsidR="00C43954" w:rsidRPr="008F219B">
        <w:rPr>
          <w:rFonts w:ascii="Garamond" w:hAnsi="Garamond"/>
        </w:rPr>
        <w:t xml:space="preserve">God has need of weak hyperintensions only insofar as he/she is inclined to think about the mental states of ignorant or non-ideally rational beings. </w:t>
      </w:r>
      <w:r w:rsidR="00195E15" w:rsidRPr="008F219B">
        <w:rPr>
          <w:rFonts w:ascii="Garamond" w:hAnsi="Garamond"/>
          <w:i/>
        </w:rPr>
        <w:t>Mere</w:t>
      </w:r>
      <w:r w:rsidR="00195E15" w:rsidRPr="008F219B">
        <w:rPr>
          <w:rFonts w:ascii="Garamond" w:hAnsi="Garamond"/>
        </w:rPr>
        <w:t xml:space="preserve"> weak hyperintensional </w:t>
      </w:r>
      <w:r w:rsidR="00697D81">
        <w:rPr>
          <w:rFonts w:ascii="Garamond" w:hAnsi="Garamond"/>
        </w:rPr>
        <w:t>distinctions do</w:t>
      </w:r>
      <w:r w:rsidR="00195E15" w:rsidRPr="008F219B">
        <w:rPr>
          <w:rFonts w:ascii="Garamond" w:hAnsi="Garamond"/>
        </w:rPr>
        <w:t xml:space="preserve"> not track any genuinely </w:t>
      </w:r>
      <w:r w:rsidR="00A9438E" w:rsidRPr="008F219B">
        <w:rPr>
          <w:rFonts w:ascii="Garamond" w:hAnsi="Garamond"/>
        </w:rPr>
        <w:t xml:space="preserve">worldly distinctions, but </w:t>
      </w:r>
      <w:r w:rsidR="000D44FD">
        <w:rPr>
          <w:rFonts w:ascii="Garamond" w:hAnsi="Garamond"/>
        </w:rPr>
        <w:t>are</w:t>
      </w:r>
      <w:r w:rsidR="00A9438E" w:rsidRPr="008F219B">
        <w:rPr>
          <w:rFonts w:ascii="Garamond" w:hAnsi="Garamond"/>
        </w:rPr>
        <w:t xml:space="preserve"> entirely the product of our representational systems. </w:t>
      </w:r>
      <w:r w:rsidR="00195E15" w:rsidRPr="008F219B">
        <w:rPr>
          <w:rFonts w:ascii="Garamond" w:hAnsi="Garamond"/>
        </w:rPr>
        <w:t xml:space="preserve"> </w:t>
      </w:r>
    </w:p>
    <w:p w14:paraId="70BEF1AB" w14:textId="375AA756" w:rsidR="006C3946" w:rsidRPr="008F219B" w:rsidRDefault="00CE02B9" w:rsidP="003440A6">
      <w:pPr>
        <w:spacing w:after="0" w:line="360" w:lineRule="auto"/>
        <w:jc w:val="both"/>
        <w:rPr>
          <w:rFonts w:ascii="Garamond" w:hAnsi="Garamond"/>
        </w:rPr>
      </w:pPr>
      <w:r w:rsidRPr="008F219B">
        <w:rPr>
          <w:rFonts w:ascii="Garamond" w:hAnsi="Garamond"/>
        </w:rPr>
        <w:tab/>
        <w:t>The paper begins</w:t>
      </w:r>
      <w:r w:rsidR="00943D1A" w:rsidRPr="008F219B">
        <w:rPr>
          <w:rFonts w:ascii="Garamond" w:hAnsi="Garamond"/>
        </w:rPr>
        <w:t>, in Section 2,</w:t>
      </w:r>
      <w:r w:rsidR="00580093" w:rsidRPr="008F219B">
        <w:rPr>
          <w:rFonts w:ascii="Garamond" w:hAnsi="Garamond"/>
        </w:rPr>
        <w:t xml:space="preserve"> by setting out </w:t>
      </w:r>
      <w:r w:rsidR="00CF59C4" w:rsidRPr="008F219B">
        <w:rPr>
          <w:rFonts w:ascii="Garamond" w:hAnsi="Garamond"/>
        </w:rPr>
        <w:t>three</w:t>
      </w:r>
      <w:r w:rsidR="00580093" w:rsidRPr="008F219B">
        <w:rPr>
          <w:rFonts w:ascii="Garamond" w:hAnsi="Garamond"/>
        </w:rPr>
        <w:t xml:space="preserve"> desiderata for an acco</w:t>
      </w:r>
      <w:r w:rsidR="006E3C3A" w:rsidRPr="008F219B">
        <w:rPr>
          <w:rFonts w:ascii="Garamond" w:hAnsi="Garamond"/>
        </w:rPr>
        <w:t>unt of metaphysical equivalence</w:t>
      </w:r>
      <w:r w:rsidR="006C3946" w:rsidRPr="008F219B">
        <w:rPr>
          <w:rFonts w:ascii="Garamond" w:hAnsi="Garamond"/>
        </w:rPr>
        <w:t xml:space="preserve">. </w:t>
      </w:r>
      <w:r w:rsidR="00943D1A" w:rsidRPr="008F219B">
        <w:rPr>
          <w:rFonts w:ascii="Garamond" w:hAnsi="Garamond"/>
        </w:rPr>
        <w:t>In light of these desiderata, in S</w:t>
      </w:r>
      <w:r w:rsidR="006E3C3A" w:rsidRPr="008F219B">
        <w:rPr>
          <w:rFonts w:ascii="Garamond" w:hAnsi="Garamond"/>
        </w:rPr>
        <w:t>ection 3</w:t>
      </w:r>
      <w:r w:rsidRPr="008F219B">
        <w:rPr>
          <w:rFonts w:ascii="Garamond" w:hAnsi="Garamond"/>
        </w:rPr>
        <w:t xml:space="preserve"> </w:t>
      </w:r>
      <w:r w:rsidR="00195E15" w:rsidRPr="008F219B">
        <w:rPr>
          <w:rFonts w:ascii="Garamond" w:hAnsi="Garamond"/>
        </w:rPr>
        <w:t xml:space="preserve">it is argued that we ought to define metaphysical equivalence in terms of strong hyperintensional equivalence. </w:t>
      </w:r>
      <w:r w:rsidR="00FF4287" w:rsidRPr="008F219B">
        <w:rPr>
          <w:rFonts w:ascii="Garamond" w:hAnsi="Garamond"/>
        </w:rPr>
        <w:t>To do so</w:t>
      </w:r>
      <w:r w:rsidR="000A1431" w:rsidRPr="008F219B">
        <w:rPr>
          <w:rFonts w:ascii="Garamond" w:hAnsi="Garamond"/>
        </w:rPr>
        <w:t xml:space="preserve"> </w:t>
      </w:r>
      <w:r w:rsidR="00FC64B4" w:rsidRPr="008F219B">
        <w:rPr>
          <w:rFonts w:ascii="Garamond" w:hAnsi="Garamond"/>
        </w:rPr>
        <w:t>a</w:t>
      </w:r>
      <w:r w:rsidR="000A1431" w:rsidRPr="008F219B">
        <w:rPr>
          <w:rFonts w:ascii="Garamond" w:hAnsi="Garamond"/>
        </w:rPr>
        <w:t xml:space="preserve"> distinction is drawn between </w:t>
      </w:r>
      <w:r w:rsidR="006C3946" w:rsidRPr="008F219B">
        <w:rPr>
          <w:rFonts w:ascii="Garamond" w:hAnsi="Garamond"/>
        </w:rPr>
        <w:t>strong and weak hyperintensions, an</w:t>
      </w:r>
      <w:r w:rsidR="000A1431" w:rsidRPr="008F219B">
        <w:rPr>
          <w:rFonts w:ascii="Garamond" w:hAnsi="Garamond"/>
        </w:rPr>
        <w:t xml:space="preserve">d a model of these is provided which shows how defining metaphysical equivalence in terms of strong hyperintensional equivalence meets all three desiderata. </w:t>
      </w:r>
    </w:p>
    <w:p w14:paraId="349BAFE0" w14:textId="77777777" w:rsidR="006509C0" w:rsidRPr="008F219B" w:rsidRDefault="006509C0" w:rsidP="003440A6">
      <w:pPr>
        <w:spacing w:after="0" w:line="360" w:lineRule="auto"/>
        <w:jc w:val="both"/>
        <w:rPr>
          <w:rFonts w:ascii="Garamond" w:hAnsi="Garamond"/>
        </w:rPr>
      </w:pPr>
    </w:p>
    <w:p w14:paraId="53B6F260" w14:textId="77777777" w:rsidR="00CE02B9" w:rsidRPr="008F219B" w:rsidRDefault="006509C0" w:rsidP="003440A6">
      <w:pPr>
        <w:spacing w:after="0" w:line="360" w:lineRule="auto"/>
        <w:jc w:val="both"/>
        <w:rPr>
          <w:rFonts w:ascii="Garamond" w:hAnsi="Garamond"/>
        </w:rPr>
      </w:pPr>
      <w:r w:rsidRPr="008F219B">
        <w:rPr>
          <w:rFonts w:ascii="Garamond" w:hAnsi="Garamond"/>
        </w:rPr>
        <w:t>2.  Desiderata for an account of metaphysical equivalence</w:t>
      </w:r>
    </w:p>
    <w:p w14:paraId="2C7D2A16" w14:textId="77777777" w:rsidR="00B72C39" w:rsidRPr="008F219B" w:rsidRDefault="00B72C39" w:rsidP="003440A6">
      <w:pPr>
        <w:spacing w:after="0" w:line="360" w:lineRule="auto"/>
        <w:jc w:val="both"/>
        <w:rPr>
          <w:rFonts w:ascii="Garamond" w:hAnsi="Garamond"/>
        </w:rPr>
      </w:pPr>
    </w:p>
    <w:p w14:paraId="3DB5FDAA" w14:textId="164042CF" w:rsidR="00F02D20" w:rsidRPr="008F219B" w:rsidRDefault="009F6E2A" w:rsidP="005A55E9">
      <w:pPr>
        <w:spacing w:after="0" w:line="360" w:lineRule="auto"/>
        <w:jc w:val="both"/>
        <w:rPr>
          <w:rFonts w:ascii="Garamond" w:hAnsi="Garamond"/>
        </w:rPr>
      </w:pPr>
      <w:r w:rsidRPr="008F219B">
        <w:rPr>
          <w:rFonts w:ascii="Garamond" w:hAnsi="Garamond"/>
        </w:rPr>
        <w:t xml:space="preserve">I suppose that theories are </w:t>
      </w:r>
      <w:r w:rsidR="000E4631" w:rsidRPr="008F219B">
        <w:rPr>
          <w:rFonts w:ascii="Garamond" w:hAnsi="Garamond"/>
        </w:rPr>
        <w:t>(</w:t>
      </w:r>
      <w:r w:rsidRPr="008F219B">
        <w:rPr>
          <w:rFonts w:ascii="Garamond" w:hAnsi="Garamond"/>
        </w:rPr>
        <w:t>structured</w:t>
      </w:r>
      <w:r w:rsidR="000E4631" w:rsidRPr="008F219B">
        <w:rPr>
          <w:rFonts w:ascii="Garamond" w:hAnsi="Garamond"/>
        </w:rPr>
        <w:t xml:space="preserve">) sets of sentences such that </w:t>
      </w:r>
      <w:r w:rsidR="00266057" w:rsidRPr="008F219B">
        <w:rPr>
          <w:rFonts w:ascii="Garamond" w:hAnsi="Garamond"/>
        </w:rPr>
        <w:t>what those sentences, jointly</w:t>
      </w:r>
      <w:r w:rsidR="00C938FF" w:rsidRPr="008F219B">
        <w:rPr>
          <w:rFonts w:ascii="Garamond" w:hAnsi="Garamond"/>
        </w:rPr>
        <w:t xml:space="preserve">, </w:t>
      </w:r>
      <w:r w:rsidR="00AF134B" w:rsidRPr="008F219B">
        <w:rPr>
          <w:rFonts w:ascii="Garamond" w:hAnsi="Garamond"/>
        </w:rPr>
        <w:t xml:space="preserve">express, </w:t>
      </w:r>
      <w:r w:rsidR="00266057" w:rsidRPr="008F219B">
        <w:rPr>
          <w:rFonts w:ascii="Garamond" w:hAnsi="Garamond"/>
        </w:rPr>
        <w:t xml:space="preserve">can be true, or false, at a world. </w:t>
      </w:r>
      <w:r w:rsidR="007A7F40" w:rsidRPr="008F219B">
        <w:rPr>
          <w:rFonts w:ascii="Garamond" w:hAnsi="Garamond"/>
        </w:rPr>
        <w:t>So</w:t>
      </w:r>
      <w:r w:rsidR="00621226" w:rsidRPr="008F219B">
        <w:rPr>
          <w:rFonts w:ascii="Garamond" w:hAnsi="Garamond"/>
        </w:rPr>
        <w:t xml:space="preserve"> I assume not only that the sentence</w:t>
      </w:r>
      <w:r w:rsidR="007E1004" w:rsidRPr="008F219B">
        <w:rPr>
          <w:rFonts w:ascii="Garamond" w:hAnsi="Garamond"/>
        </w:rPr>
        <w:t>s</w:t>
      </w:r>
      <w:r w:rsidR="00621226" w:rsidRPr="008F219B">
        <w:rPr>
          <w:rFonts w:ascii="Garamond" w:hAnsi="Garamond"/>
        </w:rPr>
        <w:t xml:space="preserve"> that compose a theory can be individually true or false, but, in addition, that the theory itself has an extension—a truth value—at each world. </w:t>
      </w:r>
      <w:r w:rsidR="00DE5CFA" w:rsidRPr="008F219B">
        <w:rPr>
          <w:rFonts w:ascii="Garamond" w:hAnsi="Garamond"/>
        </w:rPr>
        <w:t xml:space="preserve">A theory is true at a world iff </w:t>
      </w:r>
      <w:r w:rsidR="00F20906">
        <w:rPr>
          <w:rFonts w:ascii="Garamond" w:hAnsi="Garamond"/>
        </w:rPr>
        <w:t xml:space="preserve">what that theory </w:t>
      </w:r>
      <w:r w:rsidR="00DE5CFA" w:rsidRPr="008F219B">
        <w:rPr>
          <w:rFonts w:ascii="Garamond" w:hAnsi="Garamond"/>
        </w:rPr>
        <w:t>say</w:t>
      </w:r>
      <w:r w:rsidR="00F20906">
        <w:rPr>
          <w:rFonts w:ascii="Garamond" w:hAnsi="Garamond"/>
        </w:rPr>
        <w:t>s</w:t>
      </w:r>
      <w:r w:rsidR="00DE5CFA" w:rsidRPr="008F219B">
        <w:rPr>
          <w:rFonts w:ascii="Garamond" w:hAnsi="Garamond"/>
        </w:rPr>
        <w:t xml:space="preserve">, </w:t>
      </w:r>
      <w:r w:rsidR="00F20906">
        <w:rPr>
          <w:rFonts w:ascii="Garamond" w:hAnsi="Garamond"/>
        </w:rPr>
        <w:t>is</w:t>
      </w:r>
      <w:r w:rsidR="00DE5CFA" w:rsidRPr="008F219B">
        <w:rPr>
          <w:rFonts w:ascii="Garamond" w:hAnsi="Garamond"/>
        </w:rPr>
        <w:t xml:space="preserve"> true at that world. </w:t>
      </w:r>
      <w:r w:rsidR="00AB4143" w:rsidRPr="008F219B">
        <w:rPr>
          <w:rFonts w:ascii="Garamond" w:hAnsi="Garamond"/>
        </w:rPr>
        <w:t xml:space="preserve">Two theories are metaphysically equivalent </w:t>
      </w:r>
      <w:r w:rsidR="00235077">
        <w:rPr>
          <w:rFonts w:ascii="Garamond" w:hAnsi="Garamond"/>
        </w:rPr>
        <w:t xml:space="preserve">only </w:t>
      </w:r>
      <w:r w:rsidR="00AB4143" w:rsidRPr="008F219B">
        <w:rPr>
          <w:rFonts w:ascii="Garamond" w:hAnsi="Garamond"/>
        </w:rPr>
        <w:t xml:space="preserve">if they </w:t>
      </w:r>
      <w:r w:rsidR="00C938FF" w:rsidRPr="008F219B">
        <w:rPr>
          <w:rFonts w:ascii="Garamond" w:hAnsi="Garamond"/>
        </w:rPr>
        <w:t>express</w:t>
      </w:r>
      <w:r w:rsidR="00ED5156">
        <w:rPr>
          <w:rFonts w:ascii="Garamond" w:hAnsi="Garamond"/>
        </w:rPr>
        <w:t xml:space="preserve"> the same things. </w:t>
      </w:r>
      <w:r w:rsidR="00291F2E" w:rsidRPr="008F219B">
        <w:rPr>
          <w:rFonts w:ascii="Garamond" w:hAnsi="Garamond"/>
        </w:rPr>
        <w:t xml:space="preserve">In what, though, does </w:t>
      </w:r>
      <w:r w:rsidR="00714F06" w:rsidRPr="008F219B">
        <w:rPr>
          <w:rFonts w:ascii="Garamond" w:hAnsi="Garamond"/>
          <w:i/>
        </w:rPr>
        <w:t>saying</w:t>
      </w:r>
      <w:r w:rsidR="00291F2E" w:rsidRPr="008F219B">
        <w:rPr>
          <w:rFonts w:ascii="Garamond" w:hAnsi="Garamond"/>
          <w:i/>
        </w:rPr>
        <w:t xml:space="preserve"> the same thing</w:t>
      </w:r>
      <w:r w:rsidR="00291F2E" w:rsidRPr="008F219B">
        <w:rPr>
          <w:rFonts w:ascii="Garamond" w:hAnsi="Garamond"/>
        </w:rPr>
        <w:t xml:space="preserve"> consist when it comes to metaphysical equivalence?</w:t>
      </w:r>
      <w:r w:rsidR="00DC5364" w:rsidRPr="008F219B">
        <w:rPr>
          <w:rFonts w:ascii="Garamond" w:hAnsi="Garamond"/>
        </w:rPr>
        <w:t xml:space="preserve"> To answer this question it is first </w:t>
      </w:r>
      <w:r w:rsidR="005A55E9" w:rsidRPr="008F219B">
        <w:rPr>
          <w:rFonts w:ascii="Garamond" w:hAnsi="Garamond"/>
        </w:rPr>
        <w:t>necessary to introduce some distinctions</w:t>
      </w:r>
      <w:r w:rsidR="00556C6E" w:rsidRPr="008F219B">
        <w:rPr>
          <w:rFonts w:ascii="Garamond" w:hAnsi="Garamond"/>
        </w:rPr>
        <w:t xml:space="preserve">. </w:t>
      </w:r>
    </w:p>
    <w:p w14:paraId="3EBDAE4B" w14:textId="1C6E0BB4" w:rsidR="002001ED" w:rsidRPr="008F219B" w:rsidRDefault="002001ED" w:rsidP="002001ED">
      <w:pPr>
        <w:spacing w:after="0" w:line="360" w:lineRule="auto"/>
        <w:ind w:firstLine="720"/>
        <w:jc w:val="both"/>
        <w:rPr>
          <w:rFonts w:ascii="Garamond" w:hAnsi="Garamond"/>
        </w:rPr>
      </w:pPr>
      <w:r w:rsidRPr="008F219B">
        <w:rPr>
          <w:rFonts w:ascii="Garamond" w:hAnsi="Garamond"/>
        </w:rPr>
        <w:t>It is common to distinguish extensional, intensional, and hyperintensio</w:t>
      </w:r>
      <w:r w:rsidR="0087272E" w:rsidRPr="008F219B">
        <w:rPr>
          <w:rFonts w:ascii="Garamond" w:hAnsi="Garamond"/>
        </w:rPr>
        <w:t>nal positions in sentences. F</w:t>
      </w:r>
      <w:r w:rsidRPr="008F219B">
        <w:rPr>
          <w:rFonts w:ascii="Garamond" w:hAnsi="Garamond"/>
        </w:rPr>
        <w:t xml:space="preserve">ollowing Nolan (2013), I will say that a position in a sentence is extensional if any other expressions with the same extension can be substituted into that position without changing the truth-value of the sentence. A position in a sentence is intensional if it is not extensional, and expressions that are necessarily co-extensive are freely substitutable in that position without change in truth-value. A position in a sentence is hyperintensional if it is not extensional and not intensional, so that one can substitute necessary equivalents and </w:t>
      </w:r>
      <w:r w:rsidR="00A55555" w:rsidRPr="008F219B">
        <w:rPr>
          <w:rFonts w:ascii="Garamond" w:hAnsi="Garamond"/>
        </w:rPr>
        <w:t>fail to</w:t>
      </w:r>
      <w:r w:rsidRPr="008F219B">
        <w:rPr>
          <w:rFonts w:ascii="Garamond" w:hAnsi="Garamond"/>
        </w:rPr>
        <w:t xml:space="preserve"> preserve the truth-value of the sentence.</w:t>
      </w:r>
    </w:p>
    <w:p w14:paraId="3C0B7FE0" w14:textId="77777777" w:rsidR="00F02D20" w:rsidRPr="008F219B" w:rsidRDefault="00F02D20" w:rsidP="00F02D20">
      <w:pPr>
        <w:spacing w:after="0" w:line="360" w:lineRule="auto"/>
        <w:ind w:firstLine="720"/>
        <w:jc w:val="both"/>
        <w:rPr>
          <w:rFonts w:ascii="Garamond" w:hAnsi="Garamond"/>
        </w:rPr>
      </w:pPr>
      <w:r w:rsidRPr="008F219B">
        <w:rPr>
          <w:rFonts w:ascii="Garamond" w:hAnsi="Garamond"/>
        </w:rPr>
        <w:t xml:space="preserve">Within standard possible world semantics the meaning of an expression is its </w:t>
      </w:r>
      <w:r w:rsidRPr="008F219B">
        <w:rPr>
          <w:rFonts w:ascii="Garamond" w:hAnsi="Garamond"/>
          <w:i/>
        </w:rPr>
        <w:t>intension</w:t>
      </w:r>
      <w:r w:rsidRPr="008F219B">
        <w:rPr>
          <w:rFonts w:ascii="Garamond" w:hAnsi="Garamond"/>
        </w:rPr>
        <w:t>, which is a function from possible worlds to extensions. The intension of a singular name tells us which object (if any) is the referent of that name at any given possible world. The intension of a predicate tells us which objects (if any) satisfy that predicate at any given possible world. And the intension of a sentence tells us which possible worlds (if any) the sentence is true at.</w:t>
      </w:r>
    </w:p>
    <w:p w14:paraId="2F3C22F4" w14:textId="3545933B" w:rsidR="009B2310" w:rsidRPr="008F219B" w:rsidRDefault="001E6542" w:rsidP="00357D19">
      <w:pPr>
        <w:spacing w:after="0" w:line="360" w:lineRule="auto"/>
        <w:ind w:firstLine="720"/>
        <w:jc w:val="both"/>
        <w:rPr>
          <w:rFonts w:ascii="Garamond" w:hAnsi="Garamond"/>
        </w:rPr>
      </w:pPr>
      <w:r w:rsidRPr="008F219B">
        <w:rPr>
          <w:rFonts w:ascii="Garamond" w:hAnsi="Garamond"/>
        </w:rPr>
        <w:t>It has been widely argued that</w:t>
      </w:r>
      <w:r w:rsidR="00F02D20" w:rsidRPr="008F219B">
        <w:rPr>
          <w:rFonts w:ascii="Garamond" w:hAnsi="Garamond"/>
        </w:rPr>
        <w:t xml:space="preserve"> intensions, thus construed, are not sufficiently fine-grained to capture the meanings of all expressions. For instance, ‘2 + 2 = 4’ and ‘there are infinitely many primes’ have the same intension, yet seem to differ in meaning. </w:t>
      </w:r>
      <w:r w:rsidR="00337AFE" w:rsidRPr="008F219B">
        <w:rPr>
          <w:rFonts w:ascii="Garamond" w:hAnsi="Garamond"/>
        </w:rPr>
        <w:t>T</w:t>
      </w:r>
      <w:r w:rsidR="00F02D20" w:rsidRPr="008F219B">
        <w:rPr>
          <w:rFonts w:ascii="Garamond" w:hAnsi="Garamond"/>
        </w:rPr>
        <w:t>his has prompted some to suggest that meanings are captured by hyperintensions (e.g., Nolan, 2013)</w:t>
      </w:r>
      <w:r w:rsidR="002001ED" w:rsidRPr="008F219B">
        <w:rPr>
          <w:rFonts w:ascii="Garamond" w:hAnsi="Garamond"/>
        </w:rPr>
        <w:t>.</w:t>
      </w:r>
      <w:r w:rsidR="00062C22" w:rsidRPr="008F219B">
        <w:rPr>
          <w:rFonts w:ascii="Garamond" w:hAnsi="Garamond"/>
        </w:rPr>
        <w:t xml:space="preserve"> </w:t>
      </w:r>
      <w:r w:rsidR="00F02D20" w:rsidRPr="008F219B">
        <w:rPr>
          <w:rFonts w:ascii="Garamond" w:hAnsi="Garamond"/>
        </w:rPr>
        <w:t xml:space="preserve">Historically, the move from taking the meaning of an expression to be its extension, to taking the meaning of an expression to be its intension, followed the same pattern. When the extension of an expression is sufficient to capture its meaning, the context in which the expression appears is said to be an </w:t>
      </w:r>
      <w:r w:rsidR="00F02D20" w:rsidRPr="008F219B">
        <w:rPr>
          <w:rFonts w:ascii="Garamond" w:hAnsi="Garamond"/>
          <w:i/>
        </w:rPr>
        <w:t>extensional context</w:t>
      </w:r>
      <w:r w:rsidR="00F02D20" w:rsidRPr="008F219B">
        <w:rPr>
          <w:rFonts w:ascii="Garamond" w:hAnsi="Garamond"/>
        </w:rPr>
        <w:t xml:space="preserve">. When the intension of an expression is sufficient to capture its meaning, but its extension is not, the context in which the expression appears is said to be an </w:t>
      </w:r>
      <w:r w:rsidR="00F02D20" w:rsidRPr="008F219B">
        <w:rPr>
          <w:rFonts w:ascii="Garamond" w:hAnsi="Garamond"/>
          <w:i/>
        </w:rPr>
        <w:t>intensional context</w:t>
      </w:r>
      <w:r w:rsidR="00F02D20" w:rsidRPr="008F219B">
        <w:rPr>
          <w:rFonts w:ascii="Garamond" w:hAnsi="Garamond"/>
        </w:rPr>
        <w:t xml:space="preserve">. </w:t>
      </w:r>
      <w:r w:rsidR="00062C22" w:rsidRPr="008F219B">
        <w:rPr>
          <w:rFonts w:ascii="Garamond" w:hAnsi="Garamond"/>
        </w:rPr>
        <w:t xml:space="preserve"> Intensional contexts include those in which we find modal operators like possibly and necessarily. </w:t>
      </w:r>
      <w:r w:rsidR="00F02D20" w:rsidRPr="008F219B">
        <w:rPr>
          <w:rFonts w:ascii="Garamond" w:hAnsi="Garamond"/>
        </w:rPr>
        <w:t xml:space="preserve">Thus, it is natural to say that a </w:t>
      </w:r>
      <w:r w:rsidR="00F02D20" w:rsidRPr="008F219B">
        <w:rPr>
          <w:rFonts w:ascii="Garamond" w:hAnsi="Garamond"/>
          <w:i/>
        </w:rPr>
        <w:t xml:space="preserve">hyperintensional context </w:t>
      </w:r>
      <w:r w:rsidR="00F02D20" w:rsidRPr="008F219B">
        <w:rPr>
          <w:rFonts w:ascii="Garamond" w:hAnsi="Garamond"/>
        </w:rPr>
        <w:t>is one in which neither the extension of some expression, nor its intension, is sufficient to capture its meaning, and that only the hyperintension of the expression can do so. Hyperintensional contexts include those in which we find psychological operators such as ‘believes that’ ‘hopes that’ ‘fears that’ and so on</w:t>
      </w:r>
      <w:r w:rsidR="00CF2A5C">
        <w:rPr>
          <w:rFonts w:ascii="Garamond" w:hAnsi="Garamond"/>
        </w:rPr>
        <w:t xml:space="preserve">, and perhaps </w:t>
      </w:r>
      <w:r w:rsidR="007455DA">
        <w:rPr>
          <w:rFonts w:ascii="Garamond" w:hAnsi="Garamond"/>
        </w:rPr>
        <w:t xml:space="preserve">also </w:t>
      </w:r>
      <w:r w:rsidR="00CF2A5C">
        <w:rPr>
          <w:rFonts w:ascii="Garamond" w:hAnsi="Garamond"/>
        </w:rPr>
        <w:t>other contexts.</w:t>
      </w:r>
      <w:r w:rsidR="009B2310" w:rsidRPr="008F219B">
        <w:rPr>
          <w:rFonts w:ascii="Garamond" w:hAnsi="Garamond"/>
        </w:rPr>
        <w:t xml:space="preserve"> While it is uncontroversial that there are intensional contexts, it is more controversial </w:t>
      </w:r>
      <w:r w:rsidR="00357D19" w:rsidRPr="008F219B">
        <w:rPr>
          <w:rFonts w:ascii="Garamond" w:hAnsi="Garamond"/>
        </w:rPr>
        <w:t xml:space="preserve">that there are hyperintensional contexts, and, if there are, what, exactly, hyperintensions are. This paper takes a stand on both these questions, as we will shortly see. </w:t>
      </w:r>
    </w:p>
    <w:p w14:paraId="0C1D0E4D" w14:textId="5FAA6730" w:rsidR="00EE346D" w:rsidRPr="008F219B" w:rsidRDefault="00172B82" w:rsidP="003440A6">
      <w:pPr>
        <w:spacing w:after="0" w:line="360" w:lineRule="auto"/>
        <w:jc w:val="both"/>
        <w:rPr>
          <w:rFonts w:ascii="Garamond" w:hAnsi="Garamond"/>
        </w:rPr>
      </w:pPr>
      <w:r w:rsidRPr="008F219B">
        <w:rPr>
          <w:rFonts w:ascii="Garamond" w:hAnsi="Garamond"/>
        </w:rPr>
        <w:tab/>
        <w:t xml:space="preserve">In what follows, for simplicity, I will assume that the extensions of names are </w:t>
      </w:r>
      <w:r w:rsidR="00465547" w:rsidRPr="008F219B">
        <w:rPr>
          <w:rFonts w:ascii="Garamond" w:hAnsi="Garamond"/>
        </w:rPr>
        <w:t>individuals</w:t>
      </w:r>
      <w:r w:rsidRPr="008F219B">
        <w:rPr>
          <w:rFonts w:ascii="Garamond" w:hAnsi="Garamond"/>
        </w:rPr>
        <w:t>, of predicates are properties,</w:t>
      </w:r>
      <w:r w:rsidR="00465547" w:rsidRPr="008F219B">
        <w:rPr>
          <w:rFonts w:ascii="Garamond" w:hAnsi="Garamond"/>
        </w:rPr>
        <w:t xml:space="preserve"> and of sentences are truth-</w:t>
      </w:r>
      <w:r w:rsidRPr="008F219B">
        <w:rPr>
          <w:rFonts w:ascii="Garamond" w:hAnsi="Garamond"/>
        </w:rPr>
        <w:t>values. Further, I will assume that intensions are functions fro</w:t>
      </w:r>
      <w:r w:rsidR="001D47D2" w:rsidRPr="008F219B">
        <w:rPr>
          <w:rFonts w:ascii="Garamond" w:hAnsi="Garamond"/>
        </w:rPr>
        <w:t xml:space="preserve">m possible worlds to extensions. </w:t>
      </w:r>
      <w:r w:rsidR="00465547" w:rsidRPr="008F219B">
        <w:rPr>
          <w:rFonts w:ascii="Garamond" w:hAnsi="Garamond"/>
        </w:rPr>
        <w:t xml:space="preserve">Then two sentences are intensionally equivalent iff </w:t>
      </w:r>
      <w:r w:rsidR="008D4D09" w:rsidRPr="008F219B">
        <w:rPr>
          <w:rFonts w:ascii="Garamond" w:hAnsi="Garamond"/>
        </w:rPr>
        <w:t xml:space="preserve">they pick out the same set of possible worlds. </w:t>
      </w:r>
    </w:p>
    <w:p w14:paraId="51BA66B5" w14:textId="4BA1FDF8" w:rsidR="00FF3F8A" w:rsidRPr="008F219B" w:rsidRDefault="00EE346D" w:rsidP="003440A6">
      <w:pPr>
        <w:spacing w:after="0" w:line="360" w:lineRule="auto"/>
        <w:jc w:val="both"/>
        <w:rPr>
          <w:rFonts w:ascii="Garamond" w:hAnsi="Garamond"/>
        </w:rPr>
      </w:pPr>
      <w:r w:rsidRPr="008F219B">
        <w:rPr>
          <w:rFonts w:ascii="Garamond" w:hAnsi="Garamond"/>
        </w:rPr>
        <w:tab/>
      </w:r>
      <w:r w:rsidR="00CD0DC6" w:rsidRPr="008F219B">
        <w:rPr>
          <w:rFonts w:ascii="Garamond" w:hAnsi="Garamond"/>
        </w:rPr>
        <w:t>It seems clear that it is a necessary condition for theories being metaphysically</w:t>
      </w:r>
      <w:r w:rsidR="00750E22" w:rsidRPr="008F219B">
        <w:rPr>
          <w:rFonts w:ascii="Garamond" w:hAnsi="Garamond"/>
        </w:rPr>
        <w:t xml:space="preserve"> equivalent </w:t>
      </w:r>
      <w:r w:rsidR="00CD0DC6" w:rsidRPr="008F219B">
        <w:rPr>
          <w:rFonts w:ascii="Garamond" w:hAnsi="Garamond"/>
        </w:rPr>
        <w:t xml:space="preserve">that those theories are intensionally equivalent. </w:t>
      </w:r>
      <w:r w:rsidR="00175971" w:rsidRPr="008F219B">
        <w:rPr>
          <w:rFonts w:ascii="Garamond" w:hAnsi="Garamond"/>
        </w:rPr>
        <w:t xml:space="preserve">Metaphysically equivalent theories do not simply have the same </w:t>
      </w:r>
      <w:r w:rsidR="006F28F5" w:rsidRPr="008F219B">
        <w:rPr>
          <w:rFonts w:ascii="Garamond" w:hAnsi="Garamond"/>
        </w:rPr>
        <w:t xml:space="preserve">extension </w:t>
      </w:r>
      <w:r w:rsidR="00DD2141" w:rsidRPr="008F219B">
        <w:rPr>
          <w:rFonts w:ascii="Garamond" w:hAnsi="Garamond"/>
        </w:rPr>
        <w:t xml:space="preserve"> (i.e. truth-value) </w:t>
      </w:r>
      <w:r w:rsidR="006F28F5" w:rsidRPr="008F219B">
        <w:rPr>
          <w:rFonts w:ascii="Garamond" w:hAnsi="Garamond"/>
        </w:rPr>
        <w:t>in our world;</w:t>
      </w:r>
      <w:r w:rsidR="00175971" w:rsidRPr="008F219B">
        <w:rPr>
          <w:rFonts w:ascii="Garamond" w:hAnsi="Garamond"/>
        </w:rPr>
        <w:t xml:space="preserve"> they have the same extension in every </w:t>
      </w:r>
      <w:r w:rsidR="00256326">
        <w:rPr>
          <w:rFonts w:ascii="Garamond" w:hAnsi="Garamond"/>
        </w:rPr>
        <w:t xml:space="preserve">possible </w:t>
      </w:r>
      <w:r w:rsidR="00175971" w:rsidRPr="008F219B">
        <w:rPr>
          <w:rFonts w:ascii="Garamond" w:hAnsi="Garamond"/>
        </w:rPr>
        <w:t xml:space="preserve">world. </w:t>
      </w:r>
      <w:r w:rsidR="006F28F5" w:rsidRPr="008F219B">
        <w:rPr>
          <w:rFonts w:ascii="Garamond" w:hAnsi="Garamond"/>
        </w:rPr>
        <w:t xml:space="preserve">Consider, for instance, the one-slice </w:t>
      </w:r>
      <w:r w:rsidR="00D834F2">
        <w:rPr>
          <w:rFonts w:ascii="Garamond" w:hAnsi="Garamond"/>
        </w:rPr>
        <w:t xml:space="preserve">possible </w:t>
      </w:r>
      <w:r w:rsidR="006F28F5" w:rsidRPr="008F219B">
        <w:rPr>
          <w:rFonts w:ascii="Garamond" w:hAnsi="Garamond"/>
        </w:rPr>
        <w:t>world. That is a world in which there is a single three-dimensional slice and nothing else, and there never were, nor ever will be, any other slices. This is a world in which eternalism</w:t>
      </w:r>
      <w:r w:rsidR="0014266A" w:rsidRPr="008F219B">
        <w:rPr>
          <w:rStyle w:val="FootnoteReference"/>
          <w:rFonts w:ascii="Garamond" w:hAnsi="Garamond"/>
        </w:rPr>
        <w:footnoteReference w:id="9"/>
      </w:r>
      <w:r w:rsidR="006F28F5" w:rsidRPr="008F219B">
        <w:rPr>
          <w:rFonts w:ascii="Garamond" w:hAnsi="Garamond"/>
        </w:rPr>
        <w:t xml:space="preserve"> is true and, on some characterisations of presentism</w:t>
      </w:r>
      <w:r w:rsidR="00F04E25">
        <w:rPr>
          <w:rFonts w:ascii="Garamond" w:hAnsi="Garamond"/>
        </w:rPr>
        <w:t>,</w:t>
      </w:r>
      <w:r w:rsidR="0014266A" w:rsidRPr="008F219B">
        <w:rPr>
          <w:rStyle w:val="FootnoteReference"/>
          <w:rFonts w:ascii="Garamond" w:hAnsi="Garamond"/>
        </w:rPr>
        <w:footnoteReference w:id="10"/>
      </w:r>
      <w:r w:rsidR="006F28F5" w:rsidRPr="008F219B">
        <w:rPr>
          <w:rFonts w:ascii="Garamond" w:hAnsi="Garamond"/>
        </w:rPr>
        <w:t xml:space="preserve"> is it also a world in which presentism is true. Nevertheless, even if that world is the actual world it would not incline us to think that presentism and eternalism </w:t>
      </w:r>
      <w:r w:rsidR="007743B8" w:rsidRPr="008F219B">
        <w:rPr>
          <w:rFonts w:ascii="Garamond" w:hAnsi="Garamond"/>
        </w:rPr>
        <w:t>are metaphysically equivalent</w:t>
      </w:r>
      <w:r w:rsidR="00F04E25">
        <w:rPr>
          <w:rFonts w:ascii="Garamond" w:hAnsi="Garamond"/>
        </w:rPr>
        <w:t>,</w:t>
      </w:r>
      <w:r w:rsidR="007743B8" w:rsidRPr="008F219B">
        <w:rPr>
          <w:rFonts w:ascii="Garamond" w:hAnsi="Garamond"/>
        </w:rPr>
        <w:t xml:space="preserve"> so long as</w:t>
      </w:r>
      <w:r w:rsidR="006F28F5" w:rsidRPr="008F219B">
        <w:rPr>
          <w:rFonts w:ascii="Garamond" w:hAnsi="Garamond"/>
        </w:rPr>
        <w:t xml:space="preserve"> we think that there are </w:t>
      </w:r>
      <w:r w:rsidR="00B25E4C">
        <w:rPr>
          <w:rFonts w:ascii="Garamond" w:hAnsi="Garamond"/>
        </w:rPr>
        <w:t xml:space="preserve">possible </w:t>
      </w:r>
      <w:r w:rsidR="006F28F5" w:rsidRPr="008F219B">
        <w:rPr>
          <w:rFonts w:ascii="Garamond" w:hAnsi="Garamond"/>
        </w:rPr>
        <w:t xml:space="preserve">multi-slice worlds in which eternalism is true and presentism is false, </w:t>
      </w:r>
      <w:r w:rsidR="000A2477" w:rsidRPr="008F219B">
        <w:rPr>
          <w:rFonts w:ascii="Garamond" w:hAnsi="Garamond"/>
        </w:rPr>
        <w:t xml:space="preserve">or </w:t>
      </w:r>
      <w:r w:rsidR="00203E91">
        <w:rPr>
          <w:rFonts w:ascii="Garamond" w:hAnsi="Garamond"/>
        </w:rPr>
        <w:t xml:space="preserve">possible </w:t>
      </w:r>
      <w:r w:rsidR="000A2477" w:rsidRPr="008F219B">
        <w:rPr>
          <w:rFonts w:ascii="Garamond" w:hAnsi="Garamond"/>
        </w:rPr>
        <w:t xml:space="preserve">worlds in which there exist a sequence of single-slices in which presentism is true and eternalism is false. </w:t>
      </w:r>
      <w:r w:rsidR="00F86F80" w:rsidRPr="008F219B">
        <w:rPr>
          <w:rFonts w:ascii="Garamond" w:hAnsi="Garamond"/>
        </w:rPr>
        <w:t>So we sh</w:t>
      </w:r>
      <w:r w:rsidR="00255227" w:rsidRPr="008F219B">
        <w:rPr>
          <w:rFonts w:ascii="Garamond" w:hAnsi="Garamond"/>
        </w:rPr>
        <w:t xml:space="preserve">ould accept the following claim about the necessary conditions for two theories to be metaphysically equivalent.  </w:t>
      </w:r>
    </w:p>
    <w:p w14:paraId="7702FEB6" w14:textId="77777777" w:rsidR="000A2477" w:rsidRPr="008F219B" w:rsidRDefault="000A2477" w:rsidP="003440A6">
      <w:pPr>
        <w:spacing w:after="0" w:line="360" w:lineRule="auto"/>
        <w:jc w:val="both"/>
        <w:rPr>
          <w:rFonts w:ascii="Garamond" w:hAnsi="Garamond"/>
        </w:rPr>
      </w:pPr>
    </w:p>
    <w:p w14:paraId="48F28341" w14:textId="7B23E576" w:rsidR="00F86F80" w:rsidRPr="008F219B" w:rsidRDefault="008C7463" w:rsidP="00F86F80">
      <w:pPr>
        <w:spacing w:after="0" w:line="360" w:lineRule="auto"/>
        <w:ind w:left="567"/>
        <w:jc w:val="both"/>
        <w:rPr>
          <w:rFonts w:ascii="Garamond" w:hAnsi="Garamond"/>
        </w:rPr>
      </w:pPr>
      <w:r w:rsidRPr="008F219B">
        <w:rPr>
          <w:rFonts w:ascii="Garamond" w:hAnsi="Garamond"/>
        </w:rPr>
        <w:t>NEC</w:t>
      </w:r>
      <w:r w:rsidR="00F86F80" w:rsidRPr="008F219B">
        <w:rPr>
          <w:rFonts w:ascii="Garamond" w:hAnsi="Garamond"/>
        </w:rPr>
        <w:t xml:space="preserve">: Theories </w:t>
      </w:r>
      <w:r w:rsidR="00C820FA" w:rsidRPr="008F219B">
        <w:rPr>
          <w:rFonts w:ascii="Garamond" w:hAnsi="Garamond"/>
        </w:rPr>
        <w:t>T</w:t>
      </w:r>
      <w:r w:rsidR="00F86F80" w:rsidRPr="008F219B">
        <w:rPr>
          <w:rFonts w:ascii="Garamond" w:hAnsi="Garamond"/>
        </w:rPr>
        <w:t xml:space="preserve"> and </w:t>
      </w:r>
      <w:r w:rsidR="00C820FA" w:rsidRPr="008F219B">
        <w:rPr>
          <w:rFonts w:ascii="Garamond" w:hAnsi="Garamond"/>
        </w:rPr>
        <w:t>T</w:t>
      </w:r>
      <w:r w:rsidR="00F86F80" w:rsidRPr="008F219B">
        <w:rPr>
          <w:rFonts w:ascii="Garamond" w:hAnsi="Garamond"/>
        </w:rPr>
        <w:t xml:space="preserve">* are metaphysically equivalent only if </w:t>
      </w:r>
      <w:r w:rsidR="00C820FA" w:rsidRPr="008F219B">
        <w:rPr>
          <w:rFonts w:ascii="Garamond" w:hAnsi="Garamond"/>
        </w:rPr>
        <w:t>T</w:t>
      </w:r>
      <w:r w:rsidR="00F86F80" w:rsidRPr="008F219B">
        <w:rPr>
          <w:rFonts w:ascii="Garamond" w:hAnsi="Garamond"/>
        </w:rPr>
        <w:t xml:space="preserve"> and </w:t>
      </w:r>
      <w:r w:rsidR="00C820FA" w:rsidRPr="008F219B">
        <w:rPr>
          <w:rFonts w:ascii="Garamond" w:hAnsi="Garamond"/>
        </w:rPr>
        <w:t>T</w:t>
      </w:r>
      <w:r w:rsidR="00F86F80" w:rsidRPr="008F219B">
        <w:rPr>
          <w:rFonts w:ascii="Garamond" w:hAnsi="Garamond"/>
        </w:rPr>
        <w:t xml:space="preserve">* are intensionally equivalent. </w:t>
      </w:r>
    </w:p>
    <w:p w14:paraId="1AA22743" w14:textId="77777777" w:rsidR="006F28F5" w:rsidRPr="008F219B" w:rsidRDefault="006F28F5" w:rsidP="003440A6">
      <w:pPr>
        <w:spacing w:after="0" w:line="360" w:lineRule="auto"/>
        <w:jc w:val="both"/>
        <w:rPr>
          <w:rFonts w:ascii="Garamond" w:hAnsi="Garamond"/>
        </w:rPr>
      </w:pPr>
    </w:p>
    <w:p w14:paraId="571812C6" w14:textId="0ADB0F12" w:rsidR="00FB6028" w:rsidRPr="008F219B" w:rsidRDefault="00654534" w:rsidP="00FE6DE2">
      <w:pPr>
        <w:spacing w:after="0" w:line="360" w:lineRule="auto"/>
        <w:jc w:val="both"/>
        <w:rPr>
          <w:rFonts w:ascii="Garamond" w:hAnsi="Garamond"/>
        </w:rPr>
      </w:pPr>
      <w:r w:rsidRPr="008F219B">
        <w:rPr>
          <w:rFonts w:ascii="Garamond" w:hAnsi="Garamond"/>
        </w:rPr>
        <w:t xml:space="preserve">Many </w:t>
      </w:r>
      <w:r w:rsidR="005D6135" w:rsidRPr="008F219B">
        <w:rPr>
          <w:rFonts w:ascii="Garamond" w:hAnsi="Garamond"/>
        </w:rPr>
        <w:t xml:space="preserve">theories in metaphysics </w:t>
      </w:r>
      <w:r w:rsidRPr="008F219B">
        <w:rPr>
          <w:rFonts w:ascii="Garamond" w:hAnsi="Garamond"/>
        </w:rPr>
        <w:t xml:space="preserve">are </w:t>
      </w:r>
      <w:r w:rsidR="00427BC5" w:rsidRPr="008F219B">
        <w:rPr>
          <w:rFonts w:ascii="Garamond" w:hAnsi="Garamond"/>
        </w:rPr>
        <w:t xml:space="preserve">metaphysically necessary. </w:t>
      </w:r>
      <w:r w:rsidR="00696321" w:rsidRPr="008F219B">
        <w:rPr>
          <w:rFonts w:ascii="Garamond" w:hAnsi="Garamond"/>
        </w:rPr>
        <w:t>In what follow</w:t>
      </w:r>
      <w:r w:rsidR="005D6135" w:rsidRPr="008F219B">
        <w:rPr>
          <w:rFonts w:ascii="Garamond" w:hAnsi="Garamond"/>
        </w:rPr>
        <w:t>s</w:t>
      </w:r>
      <w:r w:rsidR="00696321" w:rsidRPr="008F219B">
        <w:rPr>
          <w:rFonts w:ascii="Garamond" w:hAnsi="Garamond"/>
        </w:rPr>
        <w:t xml:space="preserve"> I focus on the class of metaphys</w:t>
      </w:r>
      <w:r w:rsidR="00F25A11" w:rsidRPr="008F219B">
        <w:rPr>
          <w:rFonts w:ascii="Garamond" w:hAnsi="Garamond"/>
        </w:rPr>
        <w:t>ical the</w:t>
      </w:r>
      <w:r w:rsidR="00566D27">
        <w:rPr>
          <w:rFonts w:ascii="Garamond" w:hAnsi="Garamond"/>
        </w:rPr>
        <w:t>ories that are necessarily true (i.e. true</w:t>
      </w:r>
      <w:r w:rsidR="00416D4B">
        <w:rPr>
          <w:rFonts w:ascii="Garamond" w:hAnsi="Garamond"/>
        </w:rPr>
        <w:t xml:space="preserve"> </w:t>
      </w:r>
      <w:r w:rsidR="00566D27">
        <w:rPr>
          <w:rFonts w:ascii="Garamond" w:hAnsi="Garamond"/>
        </w:rPr>
        <w:t>in every possible world)</w:t>
      </w:r>
      <w:r w:rsidR="00402B8E">
        <w:rPr>
          <w:rFonts w:ascii="Garamond" w:hAnsi="Garamond"/>
        </w:rPr>
        <w:t xml:space="preserve"> </w:t>
      </w:r>
      <w:r w:rsidR="00566D27">
        <w:rPr>
          <w:rFonts w:ascii="Garamond" w:hAnsi="Garamond"/>
        </w:rPr>
        <w:t xml:space="preserve">and the class of metaphysical theories that are necessarily false (i.e. false in every possible world). </w:t>
      </w:r>
      <w:r w:rsidR="005A02DF" w:rsidRPr="008F219B">
        <w:rPr>
          <w:rFonts w:ascii="Garamond" w:hAnsi="Garamond"/>
        </w:rPr>
        <w:t xml:space="preserve">It is controversial which theories </w:t>
      </w:r>
      <w:r w:rsidR="00CE621C" w:rsidRPr="008F219B">
        <w:rPr>
          <w:rFonts w:ascii="Garamond" w:hAnsi="Garamond"/>
        </w:rPr>
        <w:t>these</w:t>
      </w:r>
      <w:r w:rsidR="005A02DF" w:rsidRPr="008F219B">
        <w:rPr>
          <w:rFonts w:ascii="Garamond" w:hAnsi="Garamond"/>
        </w:rPr>
        <w:t xml:space="preserve"> are, but I assume that </w:t>
      </w:r>
      <w:r w:rsidR="00917332" w:rsidRPr="008F219B">
        <w:rPr>
          <w:rFonts w:ascii="Garamond" w:hAnsi="Garamond"/>
        </w:rPr>
        <w:t>there are at least some. E</w:t>
      </w:r>
      <w:r w:rsidR="00C46335" w:rsidRPr="008F219B">
        <w:rPr>
          <w:rFonts w:ascii="Garamond" w:hAnsi="Garamond"/>
        </w:rPr>
        <w:t xml:space="preserve">very </w:t>
      </w:r>
      <w:r w:rsidR="00936D03" w:rsidRPr="008F219B">
        <w:rPr>
          <w:rFonts w:ascii="Garamond" w:hAnsi="Garamond"/>
        </w:rPr>
        <w:t xml:space="preserve">necessarily true metaphysical theory has the same extension at every world—namely, true. </w:t>
      </w:r>
      <w:r w:rsidR="00917332" w:rsidRPr="008F219B">
        <w:rPr>
          <w:rFonts w:ascii="Garamond" w:hAnsi="Garamond"/>
        </w:rPr>
        <w:t>Then</w:t>
      </w:r>
      <w:r w:rsidR="00787401" w:rsidRPr="008F219B">
        <w:rPr>
          <w:rFonts w:ascii="Garamond" w:hAnsi="Garamond"/>
        </w:rPr>
        <w:t xml:space="preserve"> the </w:t>
      </w:r>
      <w:r w:rsidR="004D7C28" w:rsidRPr="008F219B">
        <w:rPr>
          <w:rFonts w:ascii="Garamond" w:hAnsi="Garamond"/>
        </w:rPr>
        <w:t>intension of every necessarily true metaphysical theory will be</w:t>
      </w:r>
      <w:r w:rsidR="00EA055B" w:rsidRPr="008F219B">
        <w:rPr>
          <w:rFonts w:ascii="Garamond" w:hAnsi="Garamond"/>
        </w:rPr>
        <w:t xml:space="preserve"> the set of all possible worlds:</w:t>
      </w:r>
      <w:r w:rsidR="004D7C28" w:rsidRPr="008F219B">
        <w:rPr>
          <w:rFonts w:ascii="Garamond" w:hAnsi="Garamond"/>
        </w:rPr>
        <w:t xml:space="preserve"> </w:t>
      </w:r>
      <w:r w:rsidR="006F3083" w:rsidRPr="008F219B">
        <w:rPr>
          <w:rFonts w:ascii="Garamond" w:hAnsi="Garamond"/>
        </w:rPr>
        <w:t xml:space="preserve">hence </w:t>
      </w:r>
      <w:r w:rsidR="000C2683" w:rsidRPr="008F219B">
        <w:rPr>
          <w:rFonts w:ascii="Garamond" w:hAnsi="Garamond"/>
        </w:rPr>
        <w:t>all</w:t>
      </w:r>
      <w:r w:rsidR="004D7C28" w:rsidRPr="008F219B">
        <w:rPr>
          <w:rFonts w:ascii="Garamond" w:hAnsi="Garamond"/>
        </w:rPr>
        <w:t xml:space="preserve"> </w:t>
      </w:r>
      <w:r w:rsidR="00761671" w:rsidRPr="008F219B">
        <w:rPr>
          <w:rFonts w:ascii="Garamond" w:hAnsi="Garamond"/>
        </w:rPr>
        <w:t xml:space="preserve">necessarily true metaphysical </w:t>
      </w:r>
      <w:r w:rsidR="009C3517" w:rsidRPr="008F219B">
        <w:rPr>
          <w:rFonts w:ascii="Garamond" w:hAnsi="Garamond"/>
        </w:rPr>
        <w:t>theories</w:t>
      </w:r>
      <w:r w:rsidR="00761671" w:rsidRPr="008F219B">
        <w:rPr>
          <w:rFonts w:ascii="Garamond" w:hAnsi="Garamond"/>
        </w:rPr>
        <w:t xml:space="preserve"> will be intensionally equivalent</w:t>
      </w:r>
      <w:r w:rsidR="00B81A00" w:rsidRPr="008F219B">
        <w:rPr>
          <w:rFonts w:ascii="Garamond" w:hAnsi="Garamond"/>
        </w:rPr>
        <w:t xml:space="preserve">. Likewise, the intension of every necessarily false metaphysical theory will be the empty set, and hence all necessarily false metaphysical theories will be intensionally equivalent. </w:t>
      </w:r>
      <w:r w:rsidR="001D47D2" w:rsidRPr="008F219B">
        <w:rPr>
          <w:rFonts w:ascii="Garamond" w:hAnsi="Garamond"/>
        </w:rPr>
        <w:t xml:space="preserve">I return to consider necessarily false metaphysical theories shortly; for now I want to focus on the necessarily true theories. In </w:t>
      </w:r>
      <w:r w:rsidR="0062472C" w:rsidRPr="008F219B">
        <w:rPr>
          <w:rFonts w:ascii="Garamond" w:hAnsi="Garamond"/>
        </w:rPr>
        <w:t xml:space="preserve">what follows I </w:t>
      </w:r>
      <w:r w:rsidR="001D47D2" w:rsidRPr="008F219B">
        <w:rPr>
          <w:rFonts w:ascii="Garamond" w:hAnsi="Garamond"/>
        </w:rPr>
        <w:t xml:space="preserve">will suggest that any adequate </w:t>
      </w:r>
      <w:r w:rsidR="00921A5D">
        <w:rPr>
          <w:rFonts w:ascii="Garamond" w:hAnsi="Garamond"/>
        </w:rPr>
        <w:t xml:space="preserve">account </w:t>
      </w:r>
      <w:r w:rsidR="001D47D2" w:rsidRPr="008F219B">
        <w:rPr>
          <w:rFonts w:ascii="Garamond" w:hAnsi="Garamond"/>
        </w:rPr>
        <w:t>of metaphysical equivalence must meet two desiderata (D1 and D2) if such an account is to accommodate our most central intui</w:t>
      </w:r>
      <w:r w:rsidR="00D54C3C" w:rsidRPr="008F219B">
        <w:rPr>
          <w:rFonts w:ascii="Garamond" w:hAnsi="Garamond"/>
        </w:rPr>
        <w:t xml:space="preserve">tions regarding that phenomenon. </w:t>
      </w:r>
    </w:p>
    <w:p w14:paraId="0CA0B067" w14:textId="5AF0887E" w:rsidR="00223677" w:rsidRPr="008F219B" w:rsidRDefault="00B20ADE" w:rsidP="000329FF">
      <w:pPr>
        <w:spacing w:after="0" w:line="360" w:lineRule="auto"/>
        <w:ind w:firstLine="567"/>
        <w:jc w:val="both"/>
        <w:rPr>
          <w:rFonts w:ascii="Garamond" w:hAnsi="Garamond"/>
        </w:rPr>
      </w:pPr>
      <w:r w:rsidRPr="008F219B">
        <w:rPr>
          <w:rFonts w:ascii="Garamond" w:hAnsi="Garamond"/>
        </w:rPr>
        <w:t xml:space="preserve">If </w:t>
      </w:r>
      <w:r w:rsidR="00FF7922" w:rsidRPr="008F219B">
        <w:rPr>
          <w:rFonts w:ascii="Garamond" w:hAnsi="Garamond"/>
        </w:rPr>
        <w:t>you share my intuitions you will resist the thought that in virtue of their intensional eq</w:t>
      </w:r>
      <w:r w:rsidR="00856EA6" w:rsidRPr="008F219B">
        <w:rPr>
          <w:rFonts w:ascii="Garamond" w:hAnsi="Garamond"/>
        </w:rPr>
        <w:t>uivalence</w:t>
      </w:r>
      <w:r w:rsidR="00FF7922" w:rsidRPr="008F219B">
        <w:rPr>
          <w:rFonts w:ascii="Garamond" w:hAnsi="Garamond"/>
        </w:rPr>
        <w:t xml:space="preserve"> </w:t>
      </w:r>
      <w:r w:rsidR="00FF7922" w:rsidRPr="008F219B">
        <w:rPr>
          <w:rFonts w:ascii="Garamond" w:hAnsi="Garamond"/>
          <w:i/>
        </w:rPr>
        <w:t>all</w:t>
      </w:r>
      <w:r w:rsidR="00FF7922" w:rsidRPr="008F219B">
        <w:rPr>
          <w:rFonts w:ascii="Garamond" w:hAnsi="Garamond"/>
        </w:rPr>
        <w:t xml:space="preserve"> necessarily true metaphysical theories are metaphysically equivalent. </w:t>
      </w:r>
      <w:r w:rsidR="00856EA6" w:rsidRPr="008F219B">
        <w:rPr>
          <w:rFonts w:ascii="Garamond" w:hAnsi="Garamond"/>
        </w:rPr>
        <w:t>Those who share this intuition will hold that</w:t>
      </w:r>
      <w:r w:rsidR="00B62D9A" w:rsidRPr="008F219B">
        <w:rPr>
          <w:rFonts w:ascii="Garamond" w:hAnsi="Garamond"/>
        </w:rPr>
        <w:t xml:space="preserve"> </w:t>
      </w:r>
      <w:r w:rsidR="006E72B9" w:rsidRPr="008F219B">
        <w:rPr>
          <w:rFonts w:ascii="Garamond" w:hAnsi="Garamond"/>
        </w:rPr>
        <w:t>intensional</w:t>
      </w:r>
      <w:r w:rsidR="00C128CA" w:rsidRPr="008F219B">
        <w:rPr>
          <w:rFonts w:ascii="Garamond" w:hAnsi="Garamond"/>
        </w:rPr>
        <w:t xml:space="preserve"> equivalence</w:t>
      </w:r>
      <w:r w:rsidR="006E72B9" w:rsidRPr="008F219B">
        <w:rPr>
          <w:rFonts w:ascii="Garamond" w:hAnsi="Garamond"/>
        </w:rPr>
        <w:t xml:space="preserve"> </w:t>
      </w:r>
      <w:r w:rsidR="00EA4B8C" w:rsidRPr="008F219B">
        <w:rPr>
          <w:rFonts w:ascii="Garamond" w:hAnsi="Garamond"/>
        </w:rPr>
        <w:t>is</w:t>
      </w:r>
      <w:r w:rsidR="006E72B9" w:rsidRPr="008F219B">
        <w:rPr>
          <w:rFonts w:ascii="Garamond" w:hAnsi="Garamond"/>
        </w:rPr>
        <w:t xml:space="preserve"> necessary, but not sufficient, for metaphysical equivalence. </w:t>
      </w:r>
      <w:r w:rsidR="00223677" w:rsidRPr="008F219B">
        <w:rPr>
          <w:rFonts w:ascii="Garamond" w:hAnsi="Garamond"/>
        </w:rPr>
        <w:t>More generally, if one shares the intuition that not all necessarily true metaphysical theorie</w:t>
      </w:r>
      <w:r w:rsidR="000329FF" w:rsidRPr="008F219B">
        <w:rPr>
          <w:rFonts w:ascii="Garamond" w:hAnsi="Garamond"/>
        </w:rPr>
        <w:t>s are metaphysically equivalent</w:t>
      </w:r>
      <w:r w:rsidR="00223677" w:rsidRPr="008F219B">
        <w:rPr>
          <w:rFonts w:ascii="Garamond" w:hAnsi="Garamond"/>
        </w:rPr>
        <w:t xml:space="preserve"> then one should agree that it is a desideratum </w:t>
      </w:r>
      <w:r w:rsidR="003476BA">
        <w:rPr>
          <w:rFonts w:ascii="Garamond" w:hAnsi="Garamond"/>
        </w:rPr>
        <w:t>for</w:t>
      </w:r>
      <w:r w:rsidR="00223677" w:rsidRPr="008F219B">
        <w:rPr>
          <w:rFonts w:ascii="Garamond" w:hAnsi="Garamond"/>
        </w:rPr>
        <w:t xml:space="preserve"> an account of metaphysical equivalence that it allows us to distinguish the intensionally equivalent theories </w:t>
      </w:r>
      <w:r w:rsidR="00087151" w:rsidRPr="008F219B">
        <w:rPr>
          <w:rFonts w:ascii="Garamond" w:hAnsi="Garamond"/>
        </w:rPr>
        <w:t xml:space="preserve">that </w:t>
      </w:r>
      <w:r w:rsidR="00223677" w:rsidRPr="008F219B">
        <w:rPr>
          <w:rFonts w:ascii="Garamond" w:hAnsi="Garamond"/>
        </w:rPr>
        <w:t>are metaphysically equivalent</w:t>
      </w:r>
      <w:r w:rsidR="00A17035" w:rsidRPr="008F219B">
        <w:rPr>
          <w:rFonts w:ascii="Garamond" w:hAnsi="Garamond"/>
        </w:rPr>
        <w:t>,</w:t>
      </w:r>
      <w:r w:rsidR="00223677" w:rsidRPr="008F219B">
        <w:rPr>
          <w:rFonts w:ascii="Garamond" w:hAnsi="Garamond"/>
        </w:rPr>
        <w:t xml:space="preserve"> from those that are not. Then one should embrace D1:</w:t>
      </w:r>
    </w:p>
    <w:p w14:paraId="0B9C23FB" w14:textId="77777777" w:rsidR="00761671" w:rsidRPr="008F219B" w:rsidRDefault="00761671" w:rsidP="003440A6">
      <w:pPr>
        <w:spacing w:after="0" w:line="360" w:lineRule="auto"/>
        <w:jc w:val="both"/>
        <w:rPr>
          <w:rFonts w:ascii="Garamond" w:hAnsi="Garamond"/>
        </w:rPr>
      </w:pPr>
    </w:p>
    <w:p w14:paraId="09D9E274" w14:textId="41E9AA86" w:rsidR="00BA46D1" w:rsidRDefault="00145779" w:rsidP="003440A6">
      <w:pPr>
        <w:spacing w:after="0" w:line="360" w:lineRule="auto"/>
        <w:ind w:left="567"/>
        <w:jc w:val="both"/>
        <w:rPr>
          <w:rFonts w:ascii="Garamond" w:hAnsi="Garamond"/>
        </w:rPr>
      </w:pPr>
      <w:r w:rsidRPr="008F219B">
        <w:rPr>
          <w:rFonts w:ascii="Garamond" w:hAnsi="Garamond"/>
        </w:rPr>
        <w:t>D</w:t>
      </w:r>
      <w:r w:rsidR="00192F4D" w:rsidRPr="008F219B">
        <w:rPr>
          <w:rFonts w:ascii="Garamond" w:hAnsi="Garamond"/>
        </w:rPr>
        <w:t>1. Any ac</w:t>
      </w:r>
      <w:r w:rsidR="006E3355" w:rsidRPr="008F219B">
        <w:rPr>
          <w:rFonts w:ascii="Garamond" w:hAnsi="Garamond"/>
        </w:rPr>
        <w:t>count of metaphysical equivalence</w:t>
      </w:r>
      <w:r w:rsidR="00BC1F44" w:rsidRPr="008F219B">
        <w:rPr>
          <w:rFonts w:ascii="Garamond" w:hAnsi="Garamond"/>
        </w:rPr>
        <w:t xml:space="preserve"> must be able to distinguish</w:t>
      </w:r>
      <w:r w:rsidR="00BA46D1">
        <w:rPr>
          <w:rFonts w:ascii="Garamond" w:hAnsi="Garamond"/>
        </w:rPr>
        <w:t xml:space="preserve">, </w:t>
      </w:r>
      <w:r w:rsidR="00AC7C04">
        <w:rPr>
          <w:rFonts w:ascii="Garamond" w:hAnsi="Garamond"/>
        </w:rPr>
        <w:t xml:space="preserve">from </w:t>
      </w:r>
      <w:r w:rsidR="00BA46D1">
        <w:rPr>
          <w:rFonts w:ascii="Garamond" w:hAnsi="Garamond"/>
        </w:rPr>
        <w:t>amongst the</w:t>
      </w:r>
      <w:r w:rsidR="00BC1F44" w:rsidRPr="008F219B">
        <w:rPr>
          <w:rFonts w:ascii="Garamond" w:hAnsi="Garamond"/>
        </w:rPr>
        <w:t xml:space="preserve"> </w:t>
      </w:r>
      <w:r w:rsidR="00192F4D" w:rsidRPr="008F219B">
        <w:rPr>
          <w:rFonts w:ascii="Garamond" w:hAnsi="Garamond"/>
        </w:rPr>
        <w:t xml:space="preserve">intensionally equivalent </w:t>
      </w:r>
      <w:r w:rsidR="00A17035" w:rsidRPr="008F219B">
        <w:rPr>
          <w:rFonts w:ascii="Garamond" w:hAnsi="Garamond"/>
        </w:rPr>
        <w:t xml:space="preserve">true </w:t>
      </w:r>
      <w:r w:rsidR="00192F4D" w:rsidRPr="008F219B">
        <w:rPr>
          <w:rFonts w:ascii="Garamond" w:hAnsi="Garamond"/>
        </w:rPr>
        <w:t>theories</w:t>
      </w:r>
      <w:r w:rsidR="000E23AC">
        <w:rPr>
          <w:rFonts w:ascii="Garamond" w:hAnsi="Garamond"/>
        </w:rPr>
        <w:t>,</w:t>
      </w:r>
      <w:r w:rsidR="00192F4D" w:rsidRPr="008F219B">
        <w:rPr>
          <w:rFonts w:ascii="Garamond" w:hAnsi="Garamond"/>
        </w:rPr>
        <w:t xml:space="preserve"> </w:t>
      </w:r>
      <w:r w:rsidR="00BA46D1">
        <w:rPr>
          <w:rFonts w:ascii="Garamond" w:hAnsi="Garamond"/>
        </w:rPr>
        <w:t xml:space="preserve">those that are metaphysically equivalent from those that are not. </w:t>
      </w:r>
    </w:p>
    <w:p w14:paraId="75E3C2BE" w14:textId="77777777" w:rsidR="002867D8" w:rsidRPr="008F219B" w:rsidRDefault="002867D8" w:rsidP="003440A6">
      <w:pPr>
        <w:spacing w:after="0" w:line="360" w:lineRule="auto"/>
        <w:ind w:left="567"/>
        <w:jc w:val="both"/>
        <w:rPr>
          <w:rFonts w:ascii="Garamond" w:hAnsi="Garamond"/>
        </w:rPr>
      </w:pPr>
    </w:p>
    <w:p w14:paraId="3DB2F04E" w14:textId="71813EE0" w:rsidR="00815FCA" w:rsidRPr="008F219B" w:rsidRDefault="00695219" w:rsidP="003440A6">
      <w:pPr>
        <w:spacing w:after="0" w:line="360" w:lineRule="auto"/>
        <w:jc w:val="both"/>
        <w:rPr>
          <w:rFonts w:ascii="Garamond" w:hAnsi="Garamond"/>
        </w:rPr>
      </w:pPr>
      <w:r w:rsidRPr="008F219B">
        <w:rPr>
          <w:rFonts w:ascii="Garamond" w:hAnsi="Garamond"/>
        </w:rPr>
        <w:t xml:space="preserve">Of course, this is just a special case of the more general idea, widely, but by no means universally, shared, that some necessarily true sentences, despite being intensionally equivalent, do not mean the same thing. </w:t>
      </w:r>
      <w:r w:rsidR="00545A77" w:rsidRPr="008F219B">
        <w:rPr>
          <w:rFonts w:ascii="Garamond" w:hAnsi="Garamond"/>
        </w:rPr>
        <w:t>Insofar as one finds it plausible that some necessarily true sentences have different meaning</w:t>
      </w:r>
      <w:r w:rsidR="00242B09" w:rsidRPr="008F219B">
        <w:rPr>
          <w:rFonts w:ascii="Garamond" w:hAnsi="Garamond"/>
        </w:rPr>
        <w:t>s</w:t>
      </w:r>
      <w:r w:rsidR="00545A77" w:rsidRPr="008F219B">
        <w:rPr>
          <w:rFonts w:ascii="Garamond" w:hAnsi="Garamond"/>
        </w:rPr>
        <w:t>, one will</w:t>
      </w:r>
      <w:r w:rsidR="008B2879" w:rsidRPr="008F219B">
        <w:rPr>
          <w:rFonts w:ascii="Garamond" w:hAnsi="Garamond"/>
        </w:rPr>
        <w:t>, like me,</w:t>
      </w:r>
      <w:r w:rsidR="00545A77" w:rsidRPr="008F219B">
        <w:rPr>
          <w:rFonts w:ascii="Garamond" w:hAnsi="Garamond"/>
        </w:rPr>
        <w:t xml:space="preserve"> find it plausible that some necessarily true metaphysical theories </w:t>
      </w:r>
      <w:r w:rsidR="00242B09" w:rsidRPr="008F219B">
        <w:rPr>
          <w:rFonts w:ascii="Garamond" w:hAnsi="Garamond"/>
        </w:rPr>
        <w:t>fail to be metaphysically equivalent</w:t>
      </w:r>
      <w:r w:rsidR="00752DDD" w:rsidRPr="008F219B">
        <w:rPr>
          <w:rFonts w:ascii="Garamond" w:hAnsi="Garamond"/>
        </w:rPr>
        <w:t>.</w:t>
      </w:r>
      <w:r w:rsidR="00953295" w:rsidRPr="008F219B">
        <w:rPr>
          <w:rStyle w:val="FootnoteReference"/>
          <w:rFonts w:ascii="Garamond" w:hAnsi="Garamond"/>
        </w:rPr>
        <w:footnoteReference w:id="11"/>
      </w:r>
    </w:p>
    <w:p w14:paraId="2A2EBC08" w14:textId="16D3B493" w:rsidR="00702E4D" w:rsidRPr="008F219B" w:rsidRDefault="008973CE" w:rsidP="008973CE">
      <w:pPr>
        <w:spacing w:after="0" w:line="360" w:lineRule="auto"/>
        <w:ind w:firstLine="567"/>
        <w:jc w:val="both"/>
        <w:rPr>
          <w:rFonts w:ascii="Garamond" w:hAnsi="Garamond"/>
        </w:rPr>
      </w:pPr>
      <w:r w:rsidRPr="008F219B">
        <w:rPr>
          <w:rFonts w:ascii="Garamond" w:hAnsi="Garamond"/>
        </w:rPr>
        <w:t xml:space="preserve">Moreover, what is true of necessarily true sentences is, I contend, true of necessarily false sentences too. That is, just as we want to be able to distinguish necessarily true metaphysical theories that are equivalent, from those that are not, we also want to be able to distinguish necessarily false metaphysical theories that are equivalent, form those that are not. If so, </w:t>
      </w:r>
      <w:r w:rsidR="00702E4D" w:rsidRPr="008F219B">
        <w:rPr>
          <w:rFonts w:ascii="Garamond" w:hAnsi="Garamond"/>
        </w:rPr>
        <w:t>we should endorse D2:</w:t>
      </w:r>
    </w:p>
    <w:p w14:paraId="52C33A73" w14:textId="77777777" w:rsidR="008973CE" w:rsidRPr="008F219B" w:rsidRDefault="008973CE" w:rsidP="008973CE">
      <w:pPr>
        <w:spacing w:after="0" w:line="360" w:lineRule="auto"/>
        <w:ind w:firstLine="567"/>
        <w:jc w:val="both"/>
        <w:rPr>
          <w:rFonts w:ascii="Garamond" w:hAnsi="Garamond"/>
        </w:rPr>
      </w:pPr>
    </w:p>
    <w:p w14:paraId="5DF05812" w14:textId="6C18031F" w:rsidR="00702E4D" w:rsidRPr="008F219B" w:rsidRDefault="00702E4D" w:rsidP="00702E4D">
      <w:pPr>
        <w:spacing w:after="0" w:line="360" w:lineRule="auto"/>
        <w:ind w:left="567"/>
        <w:jc w:val="both"/>
        <w:rPr>
          <w:rFonts w:ascii="Garamond" w:hAnsi="Garamond"/>
        </w:rPr>
      </w:pPr>
      <w:r w:rsidRPr="008F219B">
        <w:rPr>
          <w:rFonts w:ascii="Garamond" w:hAnsi="Garamond"/>
        </w:rPr>
        <w:t>D2: an account of metaphysical equivalence ought to distinguish necessarily false metaphysically equivalent theories</w:t>
      </w:r>
      <w:r w:rsidR="00D700B2">
        <w:rPr>
          <w:rFonts w:ascii="Garamond" w:hAnsi="Garamond"/>
        </w:rPr>
        <w:t>,</w:t>
      </w:r>
      <w:r w:rsidRPr="008F219B">
        <w:rPr>
          <w:rFonts w:ascii="Garamond" w:hAnsi="Garamond"/>
        </w:rPr>
        <w:t xml:space="preserve"> from necessarily false metaphysically inequivalent theories.</w:t>
      </w:r>
    </w:p>
    <w:p w14:paraId="686F8A38" w14:textId="77777777" w:rsidR="00702E4D" w:rsidRPr="008F219B" w:rsidRDefault="00702E4D" w:rsidP="00702E4D">
      <w:pPr>
        <w:spacing w:after="0" w:line="360" w:lineRule="auto"/>
        <w:jc w:val="both"/>
        <w:rPr>
          <w:rFonts w:ascii="Garamond" w:hAnsi="Garamond"/>
        </w:rPr>
      </w:pPr>
    </w:p>
    <w:p w14:paraId="2824E33F" w14:textId="53BA8785" w:rsidR="00702E4D" w:rsidRPr="008F219B" w:rsidRDefault="00702E4D" w:rsidP="003440A6">
      <w:pPr>
        <w:spacing w:after="0" w:line="360" w:lineRule="auto"/>
        <w:jc w:val="both"/>
        <w:rPr>
          <w:rFonts w:ascii="Garamond" w:hAnsi="Garamond"/>
        </w:rPr>
      </w:pPr>
      <w:r w:rsidRPr="008F219B">
        <w:rPr>
          <w:rFonts w:ascii="Garamond" w:hAnsi="Garamond"/>
        </w:rPr>
        <w:t>Again, one might not share this intuition. There are those who think that even though there is good reason to distinguish between necessarily true intensionally equivalent sentences, no such distinctions are required amongst sentences that are necessarily false. Sentences that are necessarily false simply make no sense</w:t>
      </w:r>
      <w:r w:rsidR="00D700B2">
        <w:rPr>
          <w:rFonts w:ascii="Garamond" w:hAnsi="Garamond"/>
        </w:rPr>
        <w:t>,</w:t>
      </w:r>
      <w:r w:rsidRPr="008F219B">
        <w:rPr>
          <w:rFonts w:ascii="Garamond" w:hAnsi="Garamond"/>
        </w:rPr>
        <w:t xml:space="preserve"> and</w:t>
      </w:r>
      <w:r w:rsidR="00D700B2">
        <w:rPr>
          <w:rFonts w:ascii="Garamond" w:hAnsi="Garamond"/>
        </w:rPr>
        <w:t>,</w:t>
      </w:r>
      <w:r w:rsidRPr="008F219B">
        <w:rPr>
          <w:rFonts w:ascii="Garamond" w:hAnsi="Garamond"/>
        </w:rPr>
        <w:t xml:space="preserve"> </w:t>
      </w:r>
      <w:r w:rsidR="00D700B2">
        <w:rPr>
          <w:rFonts w:ascii="Garamond" w:hAnsi="Garamond"/>
        </w:rPr>
        <w:t>it is right that, on reflection</w:t>
      </w:r>
      <w:r w:rsidRPr="008F219B">
        <w:rPr>
          <w:rFonts w:ascii="Garamond" w:hAnsi="Garamond"/>
        </w:rPr>
        <w:t xml:space="preserve"> their intension is the empty set. I, like many others, do not find this thought compelling: even if presentism is necessarily false, its sentences do, jointly, seem to describe a scenario, albeit an impossible one, and the scenario they jointly describe seems different to the scenario jointly described by the sentences that jointly c</w:t>
      </w:r>
      <w:r w:rsidR="00421EE2" w:rsidRPr="008F219B">
        <w:rPr>
          <w:rFonts w:ascii="Garamond" w:hAnsi="Garamond"/>
        </w:rPr>
        <w:t xml:space="preserve">ompose the theory of nihilism (on the assumption that nihilism is false of necessity). </w:t>
      </w:r>
    </w:p>
    <w:p w14:paraId="3161462B" w14:textId="53F8C391" w:rsidR="000D321D" w:rsidRPr="008F219B" w:rsidRDefault="00C5783C" w:rsidP="003440A6">
      <w:pPr>
        <w:spacing w:after="0" w:line="360" w:lineRule="auto"/>
        <w:jc w:val="both"/>
        <w:rPr>
          <w:rFonts w:ascii="Garamond" w:hAnsi="Garamond"/>
        </w:rPr>
      </w:pPr>
      <w:r w:rsidRPr="008F219B">
        <w:rPr>
          <w:rFonts w:ascii="Garamond" w:hAnsi="Garamond"/>
        </w:rPr>
        <w:tab/>
        <w:t xml:space="preserve">One might stop there. Accepting D1 and D2 is sufficient to motivate the account I offer in Section 3, which defines metaphysical equivalence in terms of strong hyperintensional equivalence. </w:t>
      </w:r>
      <w:r w:rsidR="00412689" w:rsidRPr="008F219B">
        <w:rPr>
          <w:rFonts w:ascii="Garamond" w:hAnsi="Garamond"/>
        </w:rPr>
        <w:t xml:space="preserve">Nevertheless, there is a further desideratum that </w:t>
      </w:r>
      <w:r w:rsidR="000D321D" w:rsidRPr="008F219B">
        <w:rPr>
          <w:rFonts w:ascii="Garamond" w:hAnsi="Garamond"/>
        </w:rPr>
        <w:t xml:space="preserve">I think we ought to accommodate, which is the following: </w:t>
      </w:r>
    </w:p>
    <w:p w14:paraId="3D932B4E" w14:textId="77777777" w:rsidR="00A2560E" w:rsidRPr="008F219B" w:rsidRDefault="00A2560E" w:rsidP="003440A6">
      <w:pPr>
        <w:spacing w:after="0" w:line="360" w:lineRule="auto"/>
        <w:jc w:val="both"/>
        <w:rPr>
          <w:rFonts w:ascii="Garamond" w:hAnsi="Garamond"/>
        </w:rPr>
      </w:pPr>
    </w:p>
    <w:p w14:paraId="397A9DB1" w14:textId="7EA457DE" w:rsidR="00A2560E" w:rsidRPr="008F219B" w:rsidRDefault="00A2560E" w:rsidP="001A3E96">
      <w:pPr>
        <w:spacing w:after="0" w:line="360" w:lineRule="auto"/>
        <w:ind w:left="567"/>
        <w:jc w:val="both"/>
        <w:rPr>
          <w:rFonts w:ascii="Garamond" w:hAnsi="Garamond"/>
        </w:rPr>
      </w:pPr>
      <w:r w:rsidRPr="008F219B">
        <w:rPr>
          <w:rFonts w:ascii="Garamond" w:hAnsi="Garamond"/>
        </w:rPr>
        <w:t xml:space="preserve">D3: an account of metaphysical equivalence must </w:t>
      </w:r>
      <w:r w:rsidR="001A3E96" w:rsidRPr="008F219B">
        <w:rPr>
          <w:rFonts w:ascii="Garamond" w:hAnsi="Garamond"/>
        </w:rPr>
        <w:t xml:space="preserve">be consistent with us being able to </w:t>
      </w:r>
      <w:r w:rsidRPr="008F219B">
        <w:rPr>
          <w:rFonts w:ascii="Garamond" w:hAnsi="Garamond"/>
        </w:rPr>
        <w:t xml:space="preserve">accommodate the hyperintensional nature of the psychological attitudes towards </w:t>
      </w:r>
      <w:r w:rsidR="001C4209" w:rsidRPr="008F219B">
        <w:rPr>
          <w:rFonts w:ascii="Garamond" w:hAnsi="Garamond"/>
        </w:rPr>
        <w:t>metaphysically</w:t>
      </w:r>
      <w:r w:rsidRPr="008F219B">
        <w:rPr>
          <w:rFonts w:ascii="Garamond" w:hAnsi="Garamond"/>
        </w:rPr>
        <w:t xml:space="preserve"> equivalent theories. </w:t>
      </w:r>
    </w:p>
    <w:p w14:paraId="2C07920C" w14:textId="77777777" w:rsidR="00A2560E" w:rsidRPr="008F219B" w:rsidRDefault="00A2560E" w:rsidP="003440A6">
      <w:pPr>
        <w:spacing w:after="0" w:line="360" w:lineRule="auto"/>
        <w:jc w:val="both"/>
        <w:rPr>
          <w:rFonts w:ascii="Garamond" w:hAnsi="Garamond"/>
        </w:rPr>
      </w:pPr>
    </w:p>
    <w:p w14:paraId="402CC5FB" w14:textId="75321EF1" w:rsidR="00FB4C30" w:rsidRPr="008F219B" w:rsidRDefault="0033171F" w:rsidP="00FB4C30">
      <w:pPr>
        <w:spacing w:after="0" w:line="360" w:lineRule="auto"/>
        <w:jc w:val="both"/>
        <w:rPr>
          <w:rFonts w:ascii="Garamond" w:hAnsi="Garamond"/>
        </w:rPr>
      </w:pPr>
      <w:r w:rsidRPr="008F219B">
        <w:rPr>
          <w:rFonts w:ascii="Garamond" w:hAnsi="Garamond"/>
        </w:rPr>
        <w:t xml:space="preserve">One reason why hyperintensions are posited is because it seems clear that psychological attitudes create hyperintensional contexts into which one cannot substitute necessarily co-extensional sentences. Herbert can believe X and fail to believe Y where X and Y are intensionally equivalent sentences. Let us use the construction ‘x believes </w:t>
      </w:r>
      <w:r w:rsidRPr="008F219B">
        <w:rPr>
          <w:rFonts w:ascii="Garamond" w:hAnsi="Garamond"/>
          <w:i/>
        </w:rPr>
        <w:t>that theory T’</w:t>
      </w:r>
      <w:r w:rsidRPr="008F219B">
        <w:rPr>
          <w:rFonts w:ascii="Garamond" w:hAnsi="Garamond"/>
        </w:rPr>
        <w:t xml:space="preserve"> as shorthand for the belief ascription we get by concatenating ‘x believes that’ with the sentences that jointly compose theory T. </w:t>
      </w:r>
      <w:r w:rsidR="00150A64">
        <w:rPr>
          <w:rFonts w:ascii="Garamond" w:hAnsi="Garamond"/>
        </w:rPr>
        <w:t xml:space="preserve">So suppose T is </w:t>
      </w:r>
      <w:r w:rsidR="00217106">
        <w:rPr>
          <w:rFonts w:ascii="Garamond" w:hAnsi="Garamond"/>
        </w:rPr>
        <w:t>composed of sentence S</w:t>
      </w:r>
      <w:r w:rsidR="00217106" w:rsidRPr="00C4713D">
        <w:rPr>
          <w:rFonts w:ascii="Garamond" w:hAnsi="Garamond"/>
          <w:vertAlign w:val="subscript"/>
        </w:rPr>
        <w:t>1</w:t>
      </w:r>
      <w:r w:rsidR="00217106">
        <w:rPr>
          <w:rFonts w:ascii="Garamond" w:hAnsi="Garamond"/>
        </w:rPr>
        <w:t xml:space="preserve"> and S</w:t>
      </w:r>
      <w:r w:rsidR="00217106" w:rsidRPr="00C4713D">
        <w:rPr>
          <w:rFonts w:ascii="Garamond" w:hAnsi="Garamond"/>
          <w:vertAlign w:val="subscript"/>
        </w:rPr>
        <w:t>2</w:t>
      </w:r>
      <w:r w:rsidR="00217106">
        <w:rPr>
          <w:rFonts w:ascii="Garamond" w:hAnsi="Garamond"/>
        </w:rPr>
        <w:t xml:space="preserve">. Then </w:t>
      </w:r>
      <w:r w:rsidRPr="008F219B">
        <w:rPr>
          <w:rFonts w:ascii="Garamond" w:hAnsi="Garamond"/>
        </w:rPr>
        <w:t xml:space="preserve"> ‘x believes that </w:t>
      </w:r>
      <w:r w:rsidR="00ED0596">
        <w:rPr>
          <w:rFonts w:ascii="Garamond" w:hAnsi="Garamond"/>
          <w:i/>
        </w:rPr>
        <w:t>T’</w:t>
      </w:r>
      <w:r w:rsidRPr="008F219B">
        <w:rPr>
          <w:rFonts w:ascii="Garamond" w:hAnsi="Garamond"/>
        </w:rPr>
        <w:t xml:space="preserve"> </w:t>
      </w:r>
      <w:r w:rsidR="00290D60">
        <w:rPr>
          <w:rFonts w:ascii="Garamond" w:hAnsi="Garamond"/>
        </w:rPr>
        <w:t>ascribes to x, the belief that S</w:t>
      </w:r>
      <w:r w:rsidR="00290D60" w:rsidRPr="00D12279">
        <w:rPr>
          <w:rFonts w:ascii="Garamond" w:hAnsi="Garamond"/>
          <w:vertAlign w:val="subscript"/>
        </w:rPr>
        <w:t>1</w:t>
      </w:r>
      <w:r w:rsidR="00290D60">
        <w:rPr>
          <w:rFonts w:ascii="Garamond" w:hAnsi="Garamond"/>
        </w:rPr>
        <w:t xml:space="preserve"> and S</w:t>
      </w:r>
      <w:r w:rsidR="00290D60" w:rsidRPr="00D12279">
        <w:rPr>
          <w:rFonts w:ascii="Garamond" w:hAnsi="Garamond"/>
          <w:vertAlign w:val="subscript"/>
        </w:rPr>
        <w:t>2</w:t>
      </w:r>
      <w:r w:rsidR="00290D60">
        <w:rPr>
          <w:rFonts w:ascii="Garamond" w:hAnsi="Garamond"/>
        </w:rPr>
        <w:t>.</w:t>
      </w:r>
      <w:r w:rsidR="007E4310">
        <w:rPr>
          <w:rFonts w:ascii="Garamond" w:hAnsi="Garamond"/>
        </w:rPr>
        <w:t xml:space="preserve"> </w:t>
      </w:r>
      <w:r w:rsidRPr="008F219B">
        <w:rPr>
          <w:rFonts w:ascii="Garamond" w:hAnsi="Garamond"/>
        </w:rPr>
        <w:t>If that belief ascription is true,</w:t>
      </w:r>
      <w:r w:rsidR="00D12279">
        <w:rPr>
          <w:rFonts w:ascii="Garamond" w:hAnsi="Garamond"/>
        </w:rPr>
        <w:t xml:space="preserve"> then we can truly a</w:t>
      </w:r>
      <w:r w:rsidR="00B932F2">
        <w:rPr>
          <w:rFonts w:ascii="Garamond" w:hAnsi="Garamond"/>
        </w:rPr>
        <w:t xml:space="preserve">scribe to x, the belief that T. </w:t>
      </w:r>
      <w:r w:rsidR="0050414D" w:rsidRPr="008F219B">
        <w:rPr>
          <w:rFonts w:ascii="Garamond" w:hAnsi="Garamond"/>
        </w:rPr>
        <w:t>Notably, even if T and T*</w:t>
      </w:r>
      <w:r w:rsidR="00FB4C30" w:rsidRPr="008F219B">
        <w:rPr>
          <w:rFonts w:ascii="Garamond" w:hAnsi="Garamond"/>
        </w:rPr>
        <w:t xml:space="preserve"> are metaphysically equivalent theories, it seems clear that we can make the following true belief ascriptions to Jack:  ‘Jack believes that </w:t>
      </w:r>
      <w:r w:rsidR="0010336F" w:rsidRPr="008F219B">
        <w:rPr>
          <w:rFonts w:ascii="Garamond" w:hAnsi="Garamond"/>
          <w:i/>
        </w:rPr>
        <w:t>T</w:t>
      </w:r>
      <w:r w:rsidR="00FB4C30" w:rsidRPr="008F219B">
        <w:rPr>
          <w:rFonts w:ascii="Garamond" w:hAnsi="Garamond"/>
          <w:i/>
        </w:rPr>
        <w:t>’</w:t>
      </w:r>
      <w:r w:rsidR="00FB4C30" w:rsidRPr="008F219B">
        <w:rPr>
          <w:rFonts w:ascii="Garamond" w:hAnsi="Garamond"/>
        </w:rPr>
        <w:t xml:space="preserve">, whilst also making the following </w:t>
      </w:r>
      <w:r w:rsidR="00FB4C30" w:rsidRPr="00ED7EE3">
        <w:rPr>
          <w:rFonts w:ascii="Garamond" w:hAnsi="Garamond"/>
          <w:i/>
        </w:rPr>
        <w:t>false</w:t>
      </w:r>
      <w:r w:rsidR="00FB4C30" w:rsidRPr="008F219B">
        <w:rPr>
          <w:rFonts w:ascii="Garamond" w:hAnsi="Garamond"/>
        </w:rPr>
        <w:t xml:space="preserve"> belief ascription to Jack ‘Jack believes that </w:t>
      </w:r>
      <w:r w:rsidR="0010336F" w:rsidRPr="008F219B">
        <w:rPr>
          <w:rFonts w:ascii="Garamond" w:hAnsi="Garamond"/>
          <w:i/>
        </w:rPr>
        <w:t>T*</w:t>
      </w:r>
      <w:r w:rsidR="00FB4C30" w:rsidRPr="008F219B">
        <w:rPr>
          <w:rFonts w:ascii="Garamond" w:hAnsi="Garamond"/>
          <w:i/>
        </w:rPr>
        <w:t>’</w:t>
      </w:r>
      <w:r w:rsidR="00FB4C30" w:rsidRPr="008F219B">
        <w:rPr>
          <w:rFonts w:ascii="Garamond" w:hAnsi="Garamond"/>
        </w:rPr>
        <w:t xml:space="preserve">. </w:t>
      </w:r>
    </w:p>
    <w:p w14:paraId="466F5CF5" w14:textId="3FAC39A2" w:rsidR="00F30A33" w:rsidRPr="008F219B" w:rsidRDefault="00A83980" w:rsidP="009B60EC">
      <w:pPr>
        <w:spacing w:after="0" w:line="360" w:lineRule="auto"/>
        <w:ind w:firstLine="720"/>
        <w:jc w:val="both"/>
        <w:rPr>
          <w:rFonts w:ascii="Garamond" w:hAnsi="Garamond"/>
        </w:rPr>
      </w:pPr>
      <w:r w:rsidRPr="008F219B">
        <w:rPr>
          <w:rFonts w:ascii="Garamond" w:hAnsi="Garamond"/>
        </w:rPr>
        <w:t>Now, d</w:t>
      </w:r>
      <w:r w:rsidR="00F30A33" w:rsidRPr="008F219B">
        <w:rPr>
          <w:rFonts w:ascii="Garamond" w:hAnsi="Garamond"/>
        </w:rPr>
        <w:t xml:space="preserve">efining </w:t>
      </w:r>
      <w:r w:rsidR="00205A3E" w:rsidRPr="008F219B">
        <w:rPr>
          <w:rFonts w:ascii="Garamond" w:hAnsi="Garamond"/>
        </w:rPr>
        <w:t>metaphysical equivalence</w:t>
      </w:r>
      <w:r w:rsidR="00F30A33" w:rsidRPr="008F219B">
        <w:rPr>
          <w:rFonts w:ascii="Garamond" w:hAnsi="Garamond"/>
        </w:rPr>
        <w:t xml:space="preserve">, </w:t>
      </w:r>
      <w:r w:rsidR="00A458DF" w:rsidRPr="008F219B">
        <w:rPr>
          <w:rFonts w:ascii="Garamond" w:hAnsi="Garamond"/>
        </w:rPr>
        <w:t xml:space="preserve">on the one hand, </w:t>
      </w:r>
      <w:r w:rsidR="00F30A33" w:rsidRPr="008F219B">
        <w:rPr>
          <w:rFonts w:ascii="Garamond" w:hAnsi="Garamond"/>
        </w:rPr>
        <w:t xml:space="preserve">and explaining how it is that Jack can bear different propositional attitudes towards metaphysically equivalent theories, </w:t>
      </w:r>
      <w:r w:rsidR="00A458DF" w:rsidRPr="008F219B">
        <w:rPr>
          <w:rFonts w:ascii="Garamond" w:hAnsi="Garamond"/>
        </w:rPr>
        <w:t xml:space="preserve">on the other hand, </w:t>
      </w:r>
      <w:r w:rsidR="00F30A33" w:rsidRPr="008F219B">
        <w:rPr>
          <w:rFonts w:ascii="Garamond" w:hAnsi="Garamond"/>
        </w:rPr>
        <w:t xml:space="preserve">are two </w:t>
      </w:r>
      <w:r w:rsidR="005F7DB0" w:rsidRPr="008F219B">
        <w:rPr>
          <w:rFonts w:ascii="Garamond" w:hAnsi="Garamond"/>
        </w:rPr>
        <w:t xml:space="preserve">entirely </w:t>
      </w:r>
      <w:r w:rsidR="00F30A33" w:rsidRPr="008F219B">
        <w:rPr>
          <w:rFonts w:ascii="Garamond" w:hAnsi="Garamond"/>
        </w:rPr>
        <w:t>different</w:t>
      </w:r>
      <w:r w:rsidR="005F7DB0" w:rsidRPr="008F219B">
        <w:rPr>
          <w:rFonts w:ascii="Garamond" w:hAnsi="Garamond"/>
        </w:rPr>
        <w:t xml:space="preserve"> projects. So it is no part of a desideratum for a theory of metaphysical equivalence that that </w:t>
      </w:r>
      <w:r w:rsidR="00B50432" w:rsidRPr="008F219B">
        <w:rPr>
          <w:rFonts w:ascii="Garamond" w:hAnsi="Garamond"/>
        </w:rPr>
        <w:t>account</w:t>
      </w:r>
      <w:r w:rsidR="005F7DB0" w:rsidRPr="008F219B">
        <w:rPr>
          <w:rFonts w:ascii="Garamond" w:hAnsi="Garamond"/>
        </w:rPr>
        <w:t xml:space="preserve"> </w:t>
      </w:r>
      <w:r w:rsidR="005F7DB0" w:rsidRPr="008F219B">
        <w:rPr>
          <w:rFonts w:ascii="Garamond" w:hAnsi="Garamond"/>
          <w:i/>
        </w:rPr>
        <w:t>itself</w:t>
      </w:r>
      <w:r w:rsidR="005F7DB0" w:rsidRPr="008F219B">
        <w:rPr>
          <w:rFonts w:ascii="Garamond" w:hAnsi="Garamond"/>
        </w:rPr>
        <w:t xml:space="preserve"> affords us the resources to </w:t>
      </w:r>
      <w:r w:rsidR="00B50432" w:rsidRPr="008F219B">
        <w:rPr>
          <w:rFonts w:ascii="Garamond" w:hAnsi="Garamond"/>
        </w:rPr>
        <w:t xml:space="preserve">accommodate the hyperintensional nature of the psychological attitudes. </w:t>
      </w:r>
      <w:r w:rsidR="008817AA" w:rsidRPr="008F219B">
        <w:rPr>
          <w:rFonts w:ascii="Garamond" w:hAnsi="Garamond"/>
        </w:rPr>
        <w:t xml:space="preserve">There is no reason an account of metaphysical equivalence ought say anything at all about how we should understand the hyperintensional nature of the psychological </w:t>
      </w:r>
      <w:r w:rsidR="00C0610D" w:rsidRPr="008F219B">
        <w:rPr>
          <w:rFonts w:ascii="Garamond" w:hAnsi="Garamond"/>
        </w:rPr>
        <w:t xml:space="preserve">attitudes. Notice, though, that what D3 says is that </w:t>
      </w:r>
      <w:r w:rsidR="00F30A33" w:rsidRPr="008F219B">
        <w:rPr>
          <w:rFonts w:ascii="Garamond" w:hAnsi="Garamond"/>
        </w:rPr>
        <w:t xml:space="preserve">whatever our account of metaphysical equivalence, it needs to be </w:t>
      </w:r>
      <w:r w:rsidR="00F30A33" w:rsidRPr="008F219B">
        <w:rPr>
          <w:rFonts w:ascii="Garamond" w:hAnsi="Garamond"/>
          <w:i/>
        </w:rPr>
        <w:t>consistent</w:t>
      </w:r>
      <w:r w:rsidR="00F30A33" w:rsidRPr="008F219B">
        <w:rPr>
          <w:rFonts w:ascii="Garamond" w:hAnsi="Garamond"/>
        </w:rPr>
        <w:t xml:space="preserve"> with us </w:t>
      </w:r>
      <w:r w:rsidR="00F30A33" w:rsidRPr="008F219B">
        <w:rPr>
          <w:rFonts w:ascii="Garamond" w:hAnsi="Garamond"/>
          <w:i/>
        </w:rPr>
        <w:t>being able to</w:t>
      </w:r>
      <w:r w:rsidR="00F30A33" w:rsidRPr="008F219B">
        <w:rPr>
          <w:rFonts w:ascii="Garamond" w:hAnsi="Garamond"/>
        </w:rPr>
        <w:t xml:space="preserve"> accommodate the fact that individuals can bear different psychological attitudes towards metaphysically equivalent</w:t>
      </w:r>
      <w:r w:rsidR="000A599B" w:rsidRPr="008F219B">
        <w:rPr>
          <w:rFonts w:ascii="Garamond" w:hAnsi="Garamond"/>
        </w:rPr>
        <w:t xml:space="preserve"> theories.</w:t>
      </w:r>
      <w:r w:rsidR="00F30A33" w:rsidRPr="008F219B">
        <w:rPr>
          <w:rFonts w:ascii="Garamond" w:hAnsi="Garamond"/>
        </w:rPr>
        <w:t xml:space="preserve"> That is, such an account had better not be such that it rules out our being able to model the hyperintensional nature of the psychological attitudes. </w:t>
      </w:r>
      <w:r w:rsidR="005577B9" w:rsidRPr="008F219B">
        <w:rPr>
          <w:rFonts w:ascii="Garamond" w:hAnsi="Garamond"/>
        </w:rPr>
        <w:t xml:space="preserve">D3 becomes especially salient given that the account of metaphysical equivalence I shall offer in Section 3 is one that, </w:t>
      </w:r>
      <w:r w:rsidR="005577B9" w:rsidRPr="008F219B">
        <w:rPr>
          <w:rFonts w:ascii="Garamond" w:hAnsi="Garamond"/>
          <w:i/>
        </w:rPr>
        <w:t>prima facie,</w:t>
      </w:r>
      <w:r w:rsidR="005577B9" w:rsidRPr="008F219B">
        <w:rPr>
          <w:rFonts w:ascii="Garamond" w:hAnsi="Garamond"/>
        </w:rPr>
        <w:t xml:space="preserve"> looks as though it might remove</w:t>
      </w:r>
      <w:r w:rsidR="00A50D15">
        <w:rPr>
          <w:rFonts w:ascii="Garamond" w:hAnsi="Garamond"/>
        </w:rPr>
        <w:t xml:space="preserve"> (or, perhaps better, </w:t>
      </w:r>
      <w:r w:rsidR="00A50D15" w:rsidRPr="00A50D15">
        <w:rPr>
          <w:rFonts w:ascii="Garamond" w:hAnsi="Garamond"/>
          <w:i/>
        </w:rPr>
        <w:t>use up</w:t>
      </w:r>
      <w:r w:rsidR="00A50D15">
        <w:rPr>
          <w:rFonts w:ascii="Garamond" w:hAnsi="Garamond"/>
        </w:rPr>
        <w:t>)</w:t>
      </w:r>
      <w:r w:rsidR="005577B9" w:rsidRPr="008F219B">
        <w:rPr>
          <w:rFonts w:ascii="Garamond" w:hAnsi="Garamond"/>
        </w:rPr>
        <w:t xml:space="preserve"> all of the resources to which theories usually appeal in modelling the hyperintensional nature of the psychological </w:t>
      </w:r>
      <w:r w:rsidR="00963422" w:rsidRPr="008F219B">
        <w:rPr>
          <w:rFonts w:ascii="Garamond" w:hAnsi="Garamond"/>
        </w:rPr>
        <w:t>attitudes</w:t>
      </w:r>
      <w:r w:rsidR="005577B9" w:rsidRPr="008F219B">
        <w:rPr>
          <w:rFonts w:ascii="Garamond" w:hAnsi="Garamond"/>
        </w:rPr>
        <w:t xml:space="preserve">. </w:t>
      </w:r>
      <w:r w:rsidR="00F30A33" w:rsidRPr="008F219B">
        <w:rPr>
          <w:rFonts w:ascii="Garamond" w:hAnsi="Garamond"/>
        </w:rPr>
        <w:t>That is why</w:t>
      </w:r>
      <w:r w:rsidR="00316D1A">
        <w:rPr>
          <w:rFonts w:ascii="Garamond" w:hAnsi="Garamond"/>
        </w:rPr>
        <w:t>,</w:t>
      </w:r>
      <w:r w:rsidR="00F30A33" w:rsidRPr="008F219B">
        <w:rPr>
          <w:rFonts w:ascii="Garamond" w:hAnsi="Garamond"/>
        </w:rPr>
        <w:t xml:space="preserve"> in Section 3</w:t>
      </w:r>
      <w:r w:rsidR="00316D1A">
        <w:rPr>
          <w:rFonts w:ascii="Garamond" w:hAnsi="Garamond"/>
        </w:rPr>
        <w:t>,</w:t>
      </w:r>
      <w:r w:rsidR="00F30A33" w:rsidRPr="008F219B">
        <w:rPr>
          <w:rFonts w:ascii="Garamond" w:hAnsi="Garamond"/>
        </w:rPr>
        <w:t xml:space="preserve"> I go to some pains to show that defining metaphysical equivalence in terms of strong hyperintensional equivalence does not,</w:t>
      </w:r>
      <w:r w:rsidR="002345DD" w:rsidRPr="008F219B">
        <w:rPr>
          <w:rFonts w:ascii="Garamond" w:hAnsi="Garamond"/>
        </w:rPr>
        <w:t xml:space="preserve"> despite appearances, flout D3. For if the account did, in fact, render it impossible (</w:t>
      </w:r>
      <w:r w:rsidR="00DB532D">
        <w:rPr>
          <w:rFonts w:ascii="Garamond" w:hAnsi="Garamond"/>
        </w:rPr>
        <w:t>or even extremely difficult</w:t>
      </w:r>
      <w:r w:rsidR="002345DD" w:rsidRPr="008F219B">
        <w:rPr>
          <w:rFonts w:ascii="Garamond" w:hAnsi="Garamond"/>
        </w:rPr>
        <w:t xml:space="preserve">) to account for the hyperintensional nature of our psychological attitudes, that would be reason enough to reject it. </w:t>
      </w:r>
    </w:p>
    <w:p w14:paraId="5D2659F5" w14:textId="08481321" w:rsidR="007108AF" w:rsidRPr="008F219B" w:rsidRDefault="00872E90" w:rsidP="003440A6">
      <w:pPr>
        <w:spacing w:after="0" w:line="360" w:lineRule="auto"/>
        <w:jc w:val="both"/>
        <w:rPr>
          <w:rFonts w:ascii="Garamond" w:hAnsi="Garamond"/>
        </w:rPr>
      </w:pPr>
      <w:r w:rsidRPr="008F219B">
        <w:rPr>
          <w:rFonts w:ascii="Garamond" w:hAnsi="Garamond"/>
        </w:rPr>
        <w:tab/>
        <w:t xml:space="preserve">I will not argue </w:t>
      </w:r>
      <w:r w:rsidR="0077662B" w:rsidRPr="008F219B">
        <w:rPr>
          <w:rFonts w:ascii="Garamond" w:hAnsi="Garamond"/>
        </w:rPr>
        <w:t xml:space="preserve">further </w:t>
      </w:r>
      <w:r w:rsidR="0046695B" w:rsidRPr="008F219B">
        <w:rPr>
          <w:rFonts w:ascii="Garamond" w:hAnsi="Garamond"/>
        </w:rPr>
        <w:t xml:space="preserve">for </w:t>
      </w:r>
      <w:r w:rsidRPr="008F219B">
        <w:rPr>
          <w:rFonts w:ascii="Garamond" w:hAnsi="Garamond"/>
        </w:rPr>
        <w:t xml:space="preserve">D1—D3 here. </w:t>
      </w:r>
      <w:r w:rsidR="008F3AFE" w:rsidRPr="008F219B">
        <w:rPr>
          <w:rFonts w:ascii="Garamond" w:hAnsi="Garamond"/>
        </w:rPr>
        <w:t xml:space="preserve">I will simply assume, going forth, that any plausible account of metaphysical equivalence should meet D1—D3. </w:t>
      </w:r>
    </w:p>
    <w:p w14:paraId="545FE7AA" w14:textId="7754AA3F" w:rsidR="003E55E8" w:rsidRPr="008F219B" w:rsidRDefault="007108AF" w:rsidP="003440A6">
      <w:pPr>
        <w:spacing w:after="0" w:line="360" w:lineRule="auto"/>
        <w:jc w:val="both"/>
        <w:rPr>
          <w:rFonts w:ascii="Garamond" w:hAnsi="Garamond"/>
        </w:rPr>
      </w:pPr>
      <w:r w:rsidRPr="008F219B">
        <w:rPr>
          <w:rFonts w:ascii="Garamond" w:hAnsi="Garamond"/>
        </w:rPr>
        <w:tab/>
        <w:t>If one accepts D1—D3, then it follows that meanings cannot be exhausted by intensions: something more fine-grained is required. The implicit suggestion in what I have said so far is that</w:t>
      </w:r>
      <w:r w:rsidR="0022797F" w:rsidRPr="008F219B">
        <w:rPr>
          <w:rFonts w:ascii="Garamond" w:hAnsi="Garamond"/>
        </w:rPr>
        <w:t xml:space="preserve"> we should give up on being intensionalists, and instead switch to be</w:t>
      </w:r>
      <w:r w:rsidR="00E04E35" w:rsidRPr="008F219B">
        <w:rPr>
          <w:rFonts w:ascii="Garamond" w:hAnsi="Garamond"/>
        </w:rPr>
        <w:t>ing</w:t>
      </w:r>
      <w:r w:rsidR="00706005" w:rsidRPr="008F219B">
        <w:rPr>
          <w:rFonts w:ascii="Garamond" w:hAnsi="Garamond"/>
        </w:rPr>
        <w:t xml:space="preserve"> hyperintensionalists, and, in so doing, we should define metaphysical equivale</w:t>
      </w:r>
      <w:r w:rsidR="008A1E81" w:rsidRPr="008F219B">
        <w:rPr>
          <w:rFonts w:ascii="Garamond" w:hAnsi="Garamond"/>
        </w:rPr>
        <w:t>nce in terms of hyper</w:t>
      </w:r>
      <w:r w:rsidR="006150FD" w:rsidRPr="008F219B">
        <w:rPr>
          <w:rFonts w:ascii="Garamond" w:hAnsi="Garamond"/>
        </w:rPr>
        <w:t xml:space="preserve">intensions. It is to that task </w:t>
      </w:r>
      <w:r w:rsidR="008A1E81" w:rsidRPr="008F219B">
        <w:rPr>
          <w:rFonts w:ascii="Garamond" w:hAnsi="Garamond"/>
        </w:rPr>
        <w:t xml:space="preserve">that I now turn. </w:t>
      </w:r>
    </w:p>
    <w:p w14:paraId="2158FC21" w14:textId="77777777" w:rsidR="008A1E99" w:rsidRPr="008F219B" w:rsidRDefault="008A1E99" w:rsidP="003440A6">
      <w:pPr>
        <w:spacing w:after="0" w:line="360" w:lineRule="auto"/>
        <w:jc w:val="both"/>
        <w:rPr>
          <w:rFonts w:ascii="Garamond" w:hAnsi="Garamond"/>
        </w:rPr>
      </w:pPr>
    </w:p>
    <w:p w14:paraId="6DCD538E" w14:textId="6C72297E" w:rsidR="006A7C35" w:rsidRPr="008F219B" w:rsidRDefault="00E17DAA" w:rsidP="003440A6">
      <w:pPr>
        <w:spacing w:after="0" w:line="360" w:lineRule="auto"/>
        <w:jc w:val="both"/>
        <w:rPr>
          <w:rFonts w:ascii="Garamond" w:hAnsi="Garamond"/>
        </w:rPr>
      </w:pPr>
      <w:r w:rsidRPr="008F219B">
        <w:rPr>
          <w:rFonts w:ascii="Garamond" w:hAnsi="Garamond"/>
        </w:rPr>
        <w:t>3</w:t>
      </w:r>
      <w:r w:rsidR="006B3188" w:rsidRPr="008F219B">
        <w:rPr>
          <w:rFonts w:ascii="Garamond" w:hAnsi="Garamond"/>
        </w:rPr>
        <w:t xml:space="preserve">. </w:t>
      </w:r>
      <w:r w:rsidRPr="008F219B">
        <w:rPr>
          <w:rFonts w:ascii="Garamond" w:hAnsi="Garamond"/>
        </w:rPr>
        <w:t xml:space="preserve">Defining </w:t>
      </w:r>
      <w:r w:rsidR="00706005" w:rsidRPr="008F219B">
        <w:rPr>
          <w:rFonts w:ascii="Garamond" w:hAnsi="Garamond"/>
        </w:rPr>
        <w:t>Metaphysical</w:t>
      </w:r>
      <w:r w:rsidRPr="008F219B">
        <w:rPr>
          <w:rFonts w:ascii="Garamond" w:hAnsi="Garamond"/>
        </w:rPr>
        <w:t xml:space="preserve"> Equivalence in terms of Hyperintensions</w:t>
      </w:r>
    </w:p>
    <w:p w14:paraId="790B590E" w14:textId="77777777" w:rsidR="006A7C35" w:rsidRPr="008F219B" w:rsidRDefault="006A7C35" w:rsidP="003440A6">
      <w:pPr>
        <w:spacing w:after="0" w:line="360" w:lineRule="auto"/>
        <w:jc w:val="both"/>
        <w:rPr>
          <w:rFonts w:ascii="Garamond" w:hAnsi="Garamond"/>
        </w:rPr>
      </w:pPr>
    </w:p>
    <w:p w14:paraId="3C7E286E" w14:textId="161BB666" w:rsidR="00515464" w:rsidRPr="008F219B" w:rsidRDefault="0021653B" w:rsidP="003440A6">
      <w:pPr>
        <w:spacing w:after="0" w:line="360" w:lineRule="auto"/>
        <w:jc w:val="both"/>
        <w:rPr>
          <w:rFonts w:ascii="Garamond" w:hAnsi="Garamond"/>
        </w:rPr>
      </w:pPr>
      <w:r w:rsidRPr="008F219B">
        <w:rPr>
          <w:rFonts w:ascii="Garamond" w:hAnsi="Garamond"/>
        </w:rPr>
        <w:t xml:space="preserve">Once we take seriously the idea that we ought to define metaphysical equivalence in terms of something like hyperintensional equivalence, we immediately see that </w:t>
      </w:r>
      <w:r w:rsidR="00515464" w:rsidRPr="008F219B">
        <w:rPr>
          <w:rFonts w:ascii="Garamond" w:hAnsi="Garamond"/>
        </w:rPr>
        <w:t xml:space="preserve">D1—D3 </w:t>
      </w:r>
      <w:r w:rsidRPr="008F219B">
        <w:rPr>
          <w:rFonts w:ascii="Garamond" w:hAnsi="Garamond"/>
        </w:rPr>
        <w:t xml:space="preserve">are </w:t>
      </w:r>
      <w:r w:rsidR="00515464" w:rsidRPr="008F219B">
        <w:rPr>
          <w:rFonts w:ascii="Garamond" w:hAnsi="Garamond"/>
        </w:rPr>
        <w:t>in tension.</w:t>
      </w:r>
      <w:r w:rsidR="00267B2D" w:rsidRPr="008F219B">
        <w:rPr>
          <w:rFonts w:ascii="Garamond" w:hAnsi="Garamond"/>
        </w:rPr>
        <w:t xml:space="preserve"> D1 and D2</w:t>
      </w:r>
      <w:r w:rsidR="00C85AC8" w:rsidRPr="008F219B">
        <w:rPr>
          <w:rFonts w:ascii="Garamond" w:hAnsi="Garamond"/>
        </w:rPr>
        <w:t xml:space="preserve"> require that </w:t>
      </w:r>
      <w:r w:rsidR="004E2D25" w:rsidRPr="008F219B">
        <w:rPr>
          <w:rFonts w:ascii="Garamond" w:hAnsi="Garamond"/>
        </w:rPr>
        <w:t xml:space="preserve">we </w:t>
      </w:r>
      <w:r w:rsidR="00C85AC8" w:rsidRPr="008F219B">
        <w:rPr>
          <w:rFonts w:ascii="Garamond" w:hAnsi="Garamond"/>
        </w:rPr>
        <w:t xml:space="preserve">be able to capture some sense of </w:t>
      </w:r>
      <w:r w:rsidR="00C85AC8" w:rsidRPr="008F219B">
        <w:rPr>
          <w:rFonts w:ascii="Garamond" w:hAnsi="Garamond"/>
          <w:i/>
        </w:rPr>
        <w:t>sameness</w:t>
      </w:r>
      <w:r w:rsidR="00C85AC8" w:rsidRPr="008F219B">
        <w:rPr>
          <w:rFonts w:ascii="Garamond" w:hAnsi="Garamond"/>
        </w:rPr>
        <w:t xml:space="preserve"> of meaning</w:t>
      </w:r>
      <w:r w:rsidR="002F515E" w:rsidRPr="008F219B">
        <w:rPr>
          <w:rFonts w:ascii="Garamond" w:hAnsi="Garamond"/>
        </w:rPr>
        <w:t xml:space="preserve"> or content</w:t>
      </w:r>
      <w:r w:rsidR="00C85AC8" w:rsidRPr="008F219B">
        <w:rPr>
          <w:rFonts w:ascii="Garamond" w:hAnsi="Garamond"/>
        </w:rPr>
        <w:t xml:space="preserve"> between metaphysically equivalent but necessarily true (or false) theories, </w:t>
      </w:r>
      <w:r w:rsidR="00632132" w:rsidRPr="008F219B">
        <w:rPr>
          <w:rFonts w:ascii="Garamond" w:hAnsi="Garamond"/>
        </w:rPr>
        <w:t>a sameness that</w:t>
      </w:r>
      <w:r w:rsidR="00C85AC8" w:rsidRPr="008F219B">
        <w:rPr>
          <w:rFonts w:ascii="Garamond" w:hAnsi="Garamond"/>
        </w:rPr>
        <w:t xml:space="preserve"> does not obtain between metaphysically inequivalent but necessarily true (or false) theories. </w:t>
      </w:r>
      <w:r w:rsidR="00DB2E21" w:rsidRPr="008F219B">
        <w:rPr>
          <w:rFonts w:ascii="Garamond" w:hAnsi="Garamond"/>
        </w:rPr>
        <w:t>D3</w:t>
      </w:r>
      <w:r w:rsidR="00555317" w:rsidRPr="008F219B">
        <w:rPr>
          <w:rFonts w:ascii="Garamond" w:hAnsi="Garamond"/>
        </w:rPr>
        <w:t xml:space="preserve">, by contrast, </w:t>
      </w:r>
      <w:r w:rsidR="00BB6FBC" w:rsidRPr="008F219B">
        <w:rPr>
          <w:rFonts w:ascii="Garamond" w:hAnsi="Garamond"/>
        </w:rPr>
        <w:t xml:space="preserve">requires that </w:t>
      </w:r>
      <w:r w:rsidR="00555317" w:rsidRPr="008F219B">
        <w:rPr>
          <w:rFonts w:ascii="Garamond" w:hAnsi="Garamond"/>
        </w:rPr>
        <w:t xml:space="preserve">we be able to capture some </w:t>
      </w:r>
      <w:r w:rsidR="00555317" w:rsidRPr="008F219B">
        <w:rPr>
          <w:rFonts w:ascii="Garamond" w:hAnsi="Garamond"/>
          <w:i/>
        </w:rPr>
        <w:t>difference</w:t>
      </w:r>
      <w:r w:rsidR="00555317" w:rsidRPr="008F219B">
        <w:rPr>
          <w:rFonts w:ascii="Garamond" w:hAnsi="Garamond"/>
        </w:rPr>
        <w:t xml:space="preserve"> in meaning</w:t>
      </w:r>
      <w:r w:rsidR="002F515E" w:rsidRPr="008F219B">
        <w:rPr>
          <w:rFonts w:ascii="Garamond" w:hAnsi="Garamond"/>
        </w:rPr>
        <w:t xml:space="preserve"> or content</w:t>
      </w:r>
      <w:r w:rsidR="00555317" w:rsidRPr="008F219B">
        <w:rPr>
          <w:rFonts w:ascii="Garamond" w:hAnsi="Garamond"/>
        </w:rPr>
        <w:t xml:space="preserve"> between metaphysically equivalent theories, such that we can explain how it is that an individual can bear different </w:t>
      </w:r>
      <w:r w:rsidR="002F515E" w:rsidRPr="008F219B">
        <w:rPr>
          <w:rFonts w:ascii="Garamond" w:hAnsi="Garamond"/>
        </w:rPr>
        <w:t>attitudes</w:t>
      </w:r>
      <w:r w:rsidR="00555317" w:rsidRPr="008F219B">
        <w:rPr>
          <w:rFonts w:ascii="Garamond" w:hAnsi="Garamond"/>
        </w:rPr>
        <w:t xml:space="preserve"> towards </w:t>
      </w:r>
      <w:r w:rsidR="002F515E" w:rsidRPr="008F219B">
        <w:rPr>
          <w:rFonts w:ascii="Garamond" w:hAnsi="Garamond"/>
        </w:rPr>
        <w:t xml:space="preserve">theories that are metaphysically equivalent. </w:t>
      </w:r>
      <w:r w:rsidR="0012408D" w:rsidRPr="008F219B">
        <w:rPr>
          <w:rFonts w:ascii="Garamond" w:hAnsi="Garamond"/>
        </w:rPr>
        <w:t xml:space="preserve">Hence these three desiderata pull in different directions: the former pair pull in </w:t>
      </w:r>
      <w:r w:rsidR="00574D13">
        <w:rPr>
          <w:rFonts w:ascii="Garamond" w:hAnsi="Garamond"/>
        </w:rPr>
        <w:t>favour of fine-graining meaning</w:t>
      </w:r>
      <w:r w:rsidR="0012408D" w:rsidRPr="008F219B">
        <w:rPr>
          <w:rFonts w:ascii="Garamond" w:hAnsi="Garamond"/>
        </w:rPr>
        <w:t xml:space="preserve"> in terms of hyperintensions, in such a way that metaphysically equivalent theories come out as sharing the </w:t>
      </w:r>
      <w:r w:rsidR="0012408D" w:rsidRPr="00574D13">
        <w:rPr>
          <w:rFonts w:ascii="Garamond" w:hAnsi="Garamond"/>
          <w:i/>
        </w:rPr>
        <w:t>same</w:t>
      </w:r>
      <w:r w:rsidR="0012408D" w:rsidRPr="008F219B">
        <w:rPr>
          <w:rFonts w:ascii="Garamond" w:hAnsi="Garamond"/>
        </w:rPr>
        <w:t xml:space="preserve"> hyperintension; the latter pull against such a proposal, insofar as we want to hyperintensionally </w:t>
      </w:r>
      <w:r w:rsidR="0012408D" w:rsidRPr="008F219B">
        <w:rPr>
          <w:rFonts w:ascii="Garamond" w:hAnsi="Garamond"/>
          <w:i/>
        </w:rPr>
        <w:t>distinguish</w:t>
      </w:r>
      <w:r w:rsidR="0012408D" w:rsidRPr="008F219B">
        <w:rPr>
          <w:rFonts w:ascii="Garamond" w:hAnsi="Garamond"/>
        </w:rPr>
        <w:t xml:space="preserve"> </w:t>
      </w:r>
      <w:r w:rsidR="00E977F1" w:rsidRPr="008F219B">
        <w:rPr>
          <w:rFonts w:ascii="Garamond" w:hAnsi="Garamond"/>
        </w:rPr>
        <w:t>any</w:t>
      </w:r>
      <w:r w:rsidR="0012408D" w:rsidRPr="008F219B">
        <w:rPr>
          <w:rFonts w:ascii="Garamond" w:hAnsi="Garamond"/>
        </w:rPr>
        <w:t xml:space="preserve"> contents towards which </w:t>
      </w:r>
      <w:r w:rsidR="00E977F1" w:rsidRPr="008F219B">
        <w:rPr>
          <w:rFonts w:ascii="Garamond" w:hAnsi="Garamond"/>
        </w:rPr>
        <w:t xml:space="preserve">an individual can direct different propositional attitudes. </w:t>
      </w:r>
    </w:p>
    <w:p w14:paraId="4701A947" w14:textId="5C11A441" w:rsidR="003B4F46" w:rsidRPr="008F219B" w:rsidRDefault="001C1BE8" w:rsidP="003440A6">
      <w:pPr>
        <w:spacing w:after="0" w:line="360" w:lineRule="auto"/>
        <w:jc w:val="both"/>
        <w:rPr>
          <w:rFonts w:ascii="Garamond" w:hAnsi="Garamond"/>
        </w:rPr>
      </w:pPr>
      <w:r w:rsidRPr="008F219B">
        <w:rPr>
          <w:rFonts w:ascii="Garamond" w:hAnsi="Garamond"/>
        </w:rPr>
        <w:tab/>
        <w:t xml:space="preserve">This tension suggests that defining metaphysical equivalence in terms of hyperintensional equivalence will be problematic. </w:t>
      </w:r>
      <w:r w:rsidR="00A009AF" w:rsidRPr="008F219B">
        <w:rPr>
          <w:rFonts w:ascii="Garamond" w:hAnsi="Garamond"/>
        </w:rPr>
        <w:t xml:space="preserve">For suppose we say that two theories, T and T*, are metaphysically equivalent iff they are hyperintensionally equivalent. </w:t>
      </w:r>
      <w:r w:rsidR="00F8409C" w:rsidRPr="008F219B">
        <w:rPr>
          <w:rFonts w:ascii="Garamond" w:hAnsi="Garamond"/>
        </w:rPr>
        <w:t>Then if T and T* are hyperintensionally equivalent, it is difficult to see how to meet D3: for there is no</w:t>
      </w:r>
      <w:r w:rsidR="008F2E49" w:rsidRPr="008F219B">
        <w:rPr>
          <w:rFonts w:ascii="Garamond" w:hAnsi="Garamond"/>
        </w:rPr>
        <w:t>t</w:t>
      </w:r>
      <w:r w:rsidR="00F8409C" w:rsidRPr="008F219B">
        <w:rPr>
          <w:rFonts w:ascii="Garamond" w:hAnsi="Garamond"/>
        </w:rPr>
        <w:t xml:space="preserve"> even </w:t>
      </w:r>
      <w:r w:rsidR="008F2E49" w:rsidRPr="008F219B">
        <w:rPr>
          <w:rFonts w:ascii="Garamond" w:hAnsi="Garamond"/>
        </w:rPr>
        <w:t xml:space="preserve">a </w:t>
      </w:r>
      <w:r w:rsidR="00F8409C" w:rsidRPr="008F219B">
        <w:rPr>
          <w:rFonts w:ascii="Garamond" w:hAnsi="Garamond"/>
          <w:i/>
        </w:rPr>
        <w:t>hyperintensional</w:t>
      </w:r>
      <w:r w:rsidR="00F8409C" w:rsidRPr="008F219B">
        <w:rPr>
          <w:rFonts w:ascii="Garamond" w:hAnsi="Garamond"/>
        </w:rPr>
        <w:t xml:space="preserve"> difference between T and T* to which we can appeal in order to model Jack’s bearing one </w:t>
      </w:r>
      <w:r w:rsidR="009037AF" w:rsidRPr="008F219B">
        <w:rPr>
          <w:rFonts w:ascii="Garamond" w:hAnsi="Garamond"/>
        </w:rPr>
        <w:t>psychological</w:t>
      </w:r>
      <w:r w:rsidR="00F8409C" w:rsidRPr="008F219B">
        <w:rPr>
          <w:rFonts w:ascii="Garamond" w:hAnsi="Garamond"/>
        </w:rPr>
        <w:t xml:space="preserve"> </w:t>
      </w:r>
      <w:r w:rsidR="009037AF" w:rsidRPr="008F219B">
        <w:rPr>
          <w:rFonts w:ascii="Garamond" w:hAnsi="Garamond"/>
        </w:rPr>
        <w:t>attitude</w:t>
      </w:r>
      <w:r w:rsidR="00F8409C" w:rsidRPr="008F219B">
        <w:rPr>
          <w:rFonts w:ascii="Garamond" w:hAnsi="Garamond"/>
        </w:rPr>
        <w:t xml:space="preserve"> towards T, and a different </w:t>
      </w:r>
      <w:r w:rsidR="00BB6FBC" w:rsidRPr="008F219B">
        <w:rPr>
          <w:rFonts w:ascii="Garamond" w:hAnsi="Garamond"/>
        </w:rPr>
        <w:t xml:space="preserve">attitude </w:t>
      </w:r>
      <w:r w:rsidR="00F8409C" w:rsidRPr="008F219B">
        <w:rPr>
          <w:rFonts w:ascii="Garamond" w:hAnsi="Garamond"/>
        </w:rPr>
        <w:t xml:space="preserve">towards T*. </w:t>
      </w:r>
      <w:r w:rsidR="009037AF" w:rsidRPr="008F219B">
        <w:rPr>
          <w:rFonts w:ascii="Garamond" w:hAnsi="Garamond"/>
        </w:rPr>
        <w:t xml:space="preserve">Or, </w:t>
      </w:r>
      <w:r w:rsidR="006359B8" w:rsidRPr="008F219B">
        <w:rPr>
          <w:rFonts w:ascii="Garamond" w:hAnsi="Garamond"/>
        </w:rPr>
        <w:t xml:space="preserve">to </w:t>
      </w:r>
      <w:r w:rsidR="009037AF" w:rsidRPr="008F219B">
        <w:rPr>
          <w:rFonts w:ascii="Garamond" w:hAnsi="Garamond"/>
        </w:rPr>
        <w:t xml:space="preserve">put </w:t>
      </w:r>
      <w:r w:rsidR="00C50D82">
        <w:rPr>
          <w:rFonts w:ascii="Garamond" w:hAnsi="Garamond"/>
        </w:rPr>
        <w:t xml:space="preserve">it </w:t>
      </w:r>
      <w:r w:rsidR="009037AF" w:rsidRPr="008F219B">
        <w:rPr>
          <w:rFonts w:ascii="Garamond" w:hAnsi="Garamond"/>
        </w:rPr>
        <w:t xml:space="preserve">around the other way, </w:t>
      </w:r>
      <w:r w:rsidR="002C59E9" w:rsidRPr="008F219B">
        <w:rPr>
          <w:rFonts w:ascii="Garamond" w:hAnsi="Garamond"/>
        </w:rPr>
        <w:t>if we think that the right way to model Jack’s being able to bear different psychological attitudes towards T than towards T*, is to say that T a</w:t>
      </w:r>
      <w:r w:rsidR="000D3E65" w:rsidRPr="008F219B">
        <w:rPr>
          <w:rFonts w:ascii="Garamond" w:hAnsi="Garamond"/>
        </w:rPr>
        <w:t>nd</w:t>
      </w:r>
      <w:r w:rsidR="002C59E9" w:rsidRPr="008F219B">
        <w:rPr>
          <w:rFonts w:ascii="Garamond" w:hAnsi="Garamond"/>
        </w:rPr>
        <w:t xml:space="preserve"> T* are hyperintensionally</w:t>
      </w:r>
      <w:r w:rsidR="00C72B31" w:rsidRPr="008F219B">
        <w:rPr>
          <w:rFonts w:ascii="Garamond" w:hAnsi="Garamond"/>
        </w:rPr>
        <w:t xml:space="preserve"> distinct, </w:t>
      </w:r>
      <w:r w:rsidR="009037AF" w:rsidRPr="008F219B">
        <w:rPr>
          <w:rFonts w:ascii="Garamond" w:hAnsi="Garamond"/>
        </w:rPr>
        <w:t xml:space="preserve">then it </w:t>
      </w:r>
      <w:r w:rsidR="003B4F46" w:rsidRPr="008F219B">
        <w:rPr>
          <w:rFonts w:ascii="Garamond" w:hAnsi="Garamond"/>
        </w:rPr>
        <w:t>follow</w:t>
      </w:r>
      <w:r w:rsidR="00D548D0" w:rsidRPr="008F219B">
        <w:rPr>
          <w:rFonts w:ascii="Garamond" w:hAnsi="Garamond"/>
        </w:rPr>
        <w:t>s</w:t>
      </w:r>
      <w:r w:rsidR="003B4F46" w:rsidRPr="008F219B">
        <w:rPr>
          <w:rFonts w:ascii="Garamond" w:hAnsi="Garamond"/>
        </w:rPr>
        <w:t xml:space="preserve"> </w:t>
      </w:r>
      <w:r w:rsidR="009037AF" w:rsidRPr="008F219B">
        <w:rPr>
          <w:rFonts w:ascii="Garamond" w:hAnsi="Garamond"/>
        </w:rPr>
        <w:t xml:space="preserve">that T and T* are not metaphysically equivalent. </w:t>
      </w:r>
      <w:r w:rsidR="003B4F46" w:rsidRPr="008F219B">
        <w:rPr>
          <w:rFonts w:ascii="Garamond" w:hAnsi="Garamond"/>
        </w:rPr>
        <w:t xml:space="preserve">So either no theories will turn out </w:t>
      </w:r>
      <w:r w:rsidR="00574D13">
        <w:rPr>
          <w:rFonts w:ascii="Garamond" w:hAnsi="Garamond"/>
        </w:rPr>
        <w:t xml:space="preserve">to be metaphysically equivalent, </w:t>
      </w:r>
      <w:r w:rsidR="003B4F46" w:rsidRPr="008F219B">
        <w:rPr>
          <w:rFonts w:ascii="Garamond" w:hAnsi="Garamond"/>
        </w:rPr>
        <w:t>for none will be hyperintensionally equivalent, or, alternatively, some theories will turn out to be metaphysically equivalent but it will then be impossible to model the hyperintensional nature of the psychological attitudes</w:t>
      </w:r>
      <w:r w:rsidR="000D4BF5" w:rsidRPr="008F219B">
        <w:rPr>
          <w:rFonts w:ascii="Garamond" w:hAnsi="Garamond"/>
        </w:rPr>
        <w:t xml:space="preserve"> that non-ideal agents can have towards said theories </w:t>
      </w:r>
      <w:r w:rsidR="003B4F46" w:rsidRPr="008F219B">
        <w:rPr>
          <w:rFonts w:ascii="Garamond" w:hAnsi="Garamond"/>
        </w:rPr>
        <w:t xml:space="preserve">by appealing to </w:t>
      </w:r>
      <w:r w:rsidR="009860BC" w:rsidRPr="008F219B">
        <w:rPr>
          <w:rFonts w:ascii="Garamond" w:hAnsi="Garamond"/>
        </w:rPr>
        <w:t>hyperintensional differences</w:t>
      </w:r>
      <w:r w:rsidR="00A1630F" w:rsidRPr="008F219B">
        <w:rPr>
          <w:rFonts w:ascii="Garamond" w:hAnsi="Garamond"/>
        </w:rPr>
        <w:t xml:space="preserve"> between the theories. That, in turn, would seem to make it very difficult to meet D3. </w:t>
      </w:r>
    </w:p>
    <w:p w14:paraId="3797AD86" w14:textId="5068DC29" w:rsidR="005A02F6" w:rsidRPr="008F219B" w:rsidRDefault="003B4F46" w:rsidP="003440A6">
      <w:pPr>
        <w:spacing w:after="0" w:line="360" w:lineRule="auto"/>
        <w:jc w:val="both"/>
        <w:rPr>
          <w:rFonts w:ascii="Garamond" w:hAnsi="Garamond"/>
        </w:rPr>
      </w:pPr>
      <w:r w:rsidRPr="008F219B">
        <w:rPr>
          <w:rFonts w:ascii="Garamond" w:hAnsi="Garamond"/>
        </w:rPr>
        <w:t xml:space="preserve"> </w:t>
      </w:r>
      <w:r w:rsidR="00E94E35" w:rsidRPr="008F219B">
        <w:rPr>
          <w:rFonts w:ascii="Garamond" w:hAnsi="Garamond"/>
        </w:rPr>
        <w:tab/>
      </w:r>
      <w:r w:rsidR="00EC7D90" w:rsidRPr="008F219B">
        <w:rPr>
          <w:rFonts w:ascii="Garamond" w:hAnsi="Garamond"/>
        </w:rPr>
        <w:t xml:space="preserve">This is why I will </w:t>
      </w:r>
      <w:r w:rsidR="005F3B74" w:rsidRPr="008F219B">
        <w:rPr>
          <w:rFonts w:ascii="Garamond" w:hAnsi="Garamond"/>
        </w:rPr>
        <w:t>shortly</w:t>
      </w:r>
      <w:r w:rsidR="00EC7D90" w:rsidRPr="008F219B">
        <w:rPr>
          <w:rFonts w:ascii="Garamond" w:hAnsi="Garamond"/>
        </w:rPr>
        <w:t xml:space="preserve"> suggest that we ought to define metaphysical </w:t>
      </w:r>
      <w:r w:rsidR="00902EC2" w:rsidRPr="008F219B">
        <w:rPr>
          <w:rFonts w:ascii="Garamond" w:hAnsi="Garamond"/>
        </w:rPr>
        <w:t xml:space="preserve">equivalence </w:t>
      </w:r>
      <w:r w:rsidR="00EC7D90" w:rsidRPr="008F219B">
        <w:rPr>
          <w:rFonts w:ascii="Garamond" w:hAnsi="Garamond"/>
        </w:rPr>
        <w:t xml:space="preserve">not in terms of hyperintensional equivalence, but in terms of </w:t>
      </w:r>
      <w:r w:rsidR="00EC7D90" w:rsidRPr="008F219B">
        <w:rPr>
          <w:rFonts w:ascii="Garamond" w:hAnsi="Garamond"/>
          <w:i/>
        </w:rPr>
        <w:t>strong</w:t>
      </w:r>
      <w:r w:rsidR="00EC7D90" w:rsidRPr="008F219B">
        <w:rPr>
          <w:rFonts w:ascii="Garamond" w:hAnsi="Garamond"/>
        </w:rPr>
        <w:t xml:space="preserve"> </w:t>
      </w:r>
      <w:r w:rsidR="00EC7D90" w:rsidRPr="008F219B">
        <w:rPr>
          <w:rFonts w:ascii="Garamond" w:hAnsi="Garamond"/>
          <w:i/>
        </w:rPr>
        <w:t>hyperintensional equivalence</w:t>
      </w:r>
      <w:r w:rsidR="00EC7D90" w:rsidRPr="008F219B">
        <w:rPr>
          <w:rFonts w:ascii="Garamond" w:hAnsi="Garamond"/>
        </w:rPr>
        <w:t xml:space="preserve">. </w:t>
      </w:r>
      <w:r w:rsidR="003C4FE2" w:rsidRPr="008F219B">
        <w:rPr>
          <w:rFonts w:ascii="Garamond" w:hAnsi="Garamond"/>
        </w:rPr>
        <w:t xml:space="preserve">I will then suggest that we can appeal to what I call </w:t>
      </w:r>
      <w:r w:rsidR="003C4FE2" w:rsidRPr="008F219B">
        <w:rPr>
          <w:rFonts w:ascii="Garamond" w:hAnsi="Garamond"/>
          <w:i/>
        </w:rPr>
        <w:t>weak hyperinten</w:t>
      </w:r>
      <w:r w:rsidR="00306E4D" w:rsidRPr="008F219B">
        <w:rPr>
          <w:rFonts w:ascii="Garamond" w:hAnsi="Garamond"/>
          <w:i/>
        </w:rPr>
        <w:t>sional distinctness</w:t>
      </w:r>
      <w:r w:rsidR="00306E4D" w:rsidRPr="008F219B">
        <w:rPr>
          <w:rFonts w:ascii="Garamond" w:hAnsi="Garamond"/>
        </w:rPr>
        <w:t xml:space="preserve"> in order to </w:t>
      </w:r>
      <w:r w:rsidR="0069651B" w:rsidRPr="008F219B">
        <w:rPr>
          <w:rFonts w:ascii="Garamond" w:hAnsi="Garamond"/>
        </w:rPr>
        <w:t xml:space="preserve">accommodate the hyperintensional nature of the psychological </w:t>
      </w:r>
      <w:r w:rsidR="005A56FE">
        <w:rPr>
          <w:rFonts w:ascii="Garamond" w:hAnsi="Garamond"/>
        </w:rPr>
        <w:t>attitudes</w:t>
      </w:r>
      <w:r w:rsidR="000D39C9" w:rsidRPr="008F219B">
        <w:rPr>
          <w:rFonts w:ascii="Garamond" w:hAnsi="Garamond"/>
        </w:rPr>
        <w:t xml:space="preserve"> and thus meet D3. </w:t>
      </w:r>
    </w:p>
    <w:p w14:paraId="5136E2CA" w14:textId="3F3FD40E" w:rsidR="000E4AC6" w:rsidRPr="008F219B" w:rsidRDefault="00E977F1" w:rsidP="009E67C6">
      <w:pPr>
        <w:spacing w:after="0" w:line="360" w:lineRule="auto"/>
        <w:jc w:val="both"/>
        <w:rPr>
          <w:rFonts w:ascii="Garamond" w:hAnsi="Garamond"/>
        </w:rPr>
      </w:pPr>
      <w:r w:rsidRPr="008F219B">
        <w:rPr>
          <w:rFonts w:ascii="Garamond" w:hAnsi="Garamond"/>
        </w:rPr>
        <w:tab/>
      </w:r>
      <w:r w:rsidR="001C2085" w:rsidRPr="008F219B">
        <w:rPr>
          <w:rFonts w:ascii="Garamond" w:hAnsi="Garamond"/>
        </w:rPr>
        <w:t xml:space="preserve">Here is the idea. </w:t>
      </w:r>
      <w:r w:rsidR="001C5F42" w:rsidRPr="008F219B">
        <w:rPr>
          <w:rFonts w:ascii="Garamond" w:hAnsi="Garamond"/>
        </w:rPr>
        <w:t>There are ways things are, and ways things could be (but aren’t)</w:t>
      </w:r>
      <w:r w:rsidR="004556DA">
        <w:rPr>
          <w:rFonts w:ascii="Garamond" w:hAnsi="Garamond"/>
        </w:rPr>
        <w:t>,</w:t>
      </w:r>
      <w:r w:rsidR="001C5F42" w:rsidRPr="008F219B">
        <w:rPr>
          <w:rFonts w:ascii="Garamond" w:hAnsi="Garamond"/>
        </w:rPr>
        <w:t xml:space="preserve"> and ways things could not be. </w:t>
      </w:r>
      <w:r w:rsidR="00F5525B" w:rsidRPr="008F219B">
        <w:rPr>
          <w:rFonts w:ascii="Garamond" w:hAnsi="Garamond"/>
        </w:rPr>
        <w:t xml:space="preserve">Desiderata D1 and D2 push us towards hyperintensionally distinguishing only those intensionally equivalent metaphysical theories that are genuinely inequivalent. In some good sense we want to say that the metaphysically equivalent theories are those that are </w:t>
      </w:r>
      <w:r w:rsidR="00F5525B" w:rsidRPr="008F219B">
        <w:rPr>
          <w:rFonts w:ascii="Garamond" w:hAnsi="Garamond"/>
          <w:i/>
        </w:rPr>
        <w:t>not really distinct.</w:t>
      </w:r>
      <w:r w:rsidR="00F5525B" w:rsidRPr="008F219B">
        <w:rPr>
          <w:rFonts w:ascii="Garamond" w:hAnsi="Garamond"/>
        </w:rPr>
        <w:t xml:space="preserve">  Those that are metaphysically inequivalent, however, </w:t>
      </w:r>
      <w:r w:rsidR="00F5525B" w:rsidRPr="008F219B">
        <w:rPr>
          <w:rFonts w:ascii="Garamond" w:hAnsi="Garamond"/>
          <w:i/>
        </w:rPr>
        <w:t>really are distinct.</w:t>
      </w:r>
      <w:r w:rsidR="004073A1" w:rsidRPr="008F219B">
        <w:rPr>
          <w:rFonts w:ascii="Garamond" w:hAnsi="Garamond"/>
        </w:rPr>
        <w:t xml:space="preserve"> To capture this, I introduce the notion of a strong hyperintension. S</w:t>
      </w:r>
      <w:r w:rsidR="00CA2D0E" w:rsidRPr="008F219B">
        <w:rPr>
          <w:rFonts w:ascii="Garamond" w:hAnsi="Garamond"/>
        </w:rPr>
        <w:t xml:space="preserve">trong hyperintensional distinctions are those that allow us to distinguish all and only the </w:t>
      </w:r>
      <w:r w:rsidR="00CA2D0E" w:rsidRPr="008F219B">
        <w:rPr>
          <w:rFonts w:ascii="Garamond" w:hAnsi="Garamond"/>
          <w:i/>
        </w:rPr>
        <w:t>genuinely</w:t>
      </w:r>
      <w:r w:rsidR="00CA2D0E" w:rsidRPr="008F219B">
        <w:rPr>
          <w:rFonts w:ascii="Garamond" w:hAnsi="Garamond"/>
        </w:rPr>
        <w:t xml:space="preserve"> </w:t>
      </w:r>
      <w:r w:rsidR="00CA2D0E" w:rsidRPr="008F219B">
        <w:rPr>
          <w:rFonts w:ascii="Garamond" w:hAnsi="Garamond"/>
          <w:i/>
        </w:rPr>
        <w:t>distinct</w:t>
      </w:r>
      <w:r w:rsidR="00CA2D0E" w:rsidRPr="008F219B">
        <w:rPr>
          <w:rFonts w:ascii="Garamond" w:hAnsi="Garamond"/>
        </w:rPr>
        <w:t xml:space="preserve"> ways things could, and could not, be. Strong hyperintensional distinctions are those that even God needs in order to express all of truths. </w:t>
      </w:r>
      <w:r w:rsidR="00F8530E">
        <w:rPr>
          <w:rFonts w:ascii="Garamond" w:hAnsi="Garamond"/>
        </w:rPr>
        <w:t>W</w:t>
      </w:r>
      <w:r w:rsidR="009C4F5D" w:rsidRPr="008F219B">
        <w:rPr>
          <w:rFonts w:ascii="Garamond" w:hAnsi="Garamond"/>
        </w:rPr>
        <w:t xml:space="preserve">e </w:t>
      </w:r>
      <w:r w:rsidR="0065131E" w:rsidRPr="008F219B">
        <w:rPr>
          <w:rFonts w:ascii="Garamond" w:hAnsi="Garamond"/>
        </w:rPr>
        <w:t xml:space="preserve">can </w:t>
      </w:r>
      <w:r w:rsidR="00F8530E">
        <w:rPr>
          <w:rFonts w:ascii="Garamond" w:hAnsi="Garamond"/>
        </w:rPr>
        <w:t xml:space="preserve">then </w:t>
      </w:r>
      <w:r w:rsidR="00574D13">
        <w:rPr>
          <w:rFonts w:ascii="Garamond" w:hAnsi="Garamond"/>
        </w:rPr>
        <w:t>define metaphysical equivalence</w:t>
      </w:r>
      <w:r w:rsidR="009C4F5D" w:rsidRPr="008F219B">
        <w:rPr>
          <w:rFonts w:ascii="Garamond" w:hAnsi="Garamond"/>
        </w:rPr>
        <w:t xml:space="preserve"> in terms of </w:t>
      </w:r>
      <w:r w:rsidR="00B725A1" w:rsidRPr="008F219B">
        <w:rPr>
          <w:rFonts w:ascii="Garamond" w:hAnsi="Garamond"/>
        </w:rPr>
        <w:t xml:space="preserve">sameness of strong hyperintension. </w:t>
      </w:r>
    </w:p>
    <w:p w14:paraId="2ADE2AB5" w14:textId="77777777" w:rsidR="00AF15EF" w:rsidRPr="008F219B" w:rsidRDefault="00AF15EF" w:rsidP="00AF15EF">
      <w:pPr>
        <w:spacing w:after="0" w:line="360" w:lineRule="auto"/>
        <w:jc w:val="both"/>
        <w:rPr>
          <w:rFonts w:ascii="Garamond" w:hAnsi="Garamond"/>
        </w:rPr>
      </w:pPr>
    </w:p>
    <w:p w14:paraId="28192305" w14:textId="77777777" w:rsidR="00AF15EF" w:rsidRPr="008F219B" w:rsidRDefault="00AF15EF" w:rsidP="00AF15EF">
      <w:pPr>
        <w:spacing w:after="0" w:line="360" w:lineRule="auto"/>
        <w:ind w:left="567"/>
        <w:jc w:val="both"/>
        <w:rPr>
          <w:rFonts w:ascii="Garamond" w:hAnsi="Garamond"/>
        </w:rPr>
      </w:pPr>
      <w:r w:rsidRPr="008F219B">
        <w:rPr>
          <w:rFonts w:ascii="Garamond" w:hAnsi="Garamond"/>
        </w:rPr>
        <w:t>ME: Metaphysical theories M and M* are metaphysically equivalent iff M and M* are strongly hyperintensionally equivalent.</w:t>
      </w:r>
    </w:p>
    <w:p w14:paraId="6761324F" w14:textId="77777777" w:rsidR="00AF15EF" w:rsidRPr="008F219B" w:rsidRDefault="00AF15EF" w:rsidP="00AF15EF">
      <w:pPr>
        <w:spacing w:after="0" w:line="360" w:lineRule="auto"/>
        <w:jc w:val="both"/>
        <w:rPr>
          <w:rFonts w:ascii="Garamond" w:hAnsi="Garamond"/>
        </w:rPr>
      </w:pPr>
    </w:p>
    <w:p w14:paraId="3E07FC6E" w14:textId="4AA50620" w:rsidR="00D90C97" w:rsidRPr="008F219B" w:rsidRDefault="00FB7DB0" w:rsidP="00AF15EF">
      <w:pPr>
        <w:spacing w:after="0" w:line="360" w:lineRule="auto"/>
        <w:jc w:val="both"/>
        <w:rPr>
          <w:rFonts w:ascii="Garamond" w:hAnsi="Garamond"/>
        </w:rPr>
      </w:pPr>
      <w:r w:rsidRPr="008F219B">
        <w:rPr>
          <w:rFonts w:ascii="Garamond" w:hAnsi="Garamond"/>
        </w:rPr>
        <w:t>ME seem</w:t>
      </w:r>
      <w:r w:rsidR="0087395F" w:rsidRPr="008F219B">
        <w:rPr>
          <w:rFonts w:ascii="Garamond" w:hAnsi="Garamond"/>
        </w:rPr>
        <w:t>s</w:t>
      </w:r>
      <w:r w:rsidRPr="008F219B">
        <w:rPr>
          <w:rFonts w:ascii="Garamond" w:hAnsi="Garamond"/>
        </w:rPr>
        <w:t xml:space="preserve"> to capture what we want. If M and M* are strongly hyperintensionally equivalent, then it </w:t>
      </w:r>
      <w:r w:rsidR="005A6F51">
        <w:rPr>
          <w:rFonts w:ascii="Garamond" w:hAnsi="Garamond"/>
        </w:rPr>
        <w:t>is</w:t>
      </w:r>
      <w:r w:rsidR="00C43B0E">
        <w:rPr>
          <w:rFonts w:ascii="Garamond" w:hAnsi="Garamond"/>
        </w:rPr>
        <w:t xml:space="preserve"> </w:t>
      </w:r>
      <w:r w:rsidRPr="008F219B">
        <w:rPr>
          <w:rFonts w:ascii="Garamond" w:hAnsi="Garamond"/>
        </w:rPr>
        <w:t xml:space="preserve">natural to say that they do not genuinely differ in their meaning or content. </w:t>
      </w:r>
      <w:r w:rsidR="00DD3385" w:rsidRPr="008F219B">
        <w:rPr>
          <w:rFonts w:ascii="Garamond" w:hAnsi="Garamond"/>
        </w:rPr>
        <w:t>Put it this way: for any two genuinely distinct ways t</w:t>
      </w:r>
      <w:r w:rsidR="00C7764A" w:rsidRPr="008F219B">
        <w:rPr>
          <w:rFonts w:ascii="Garamond" w:hAnsi="Garamond"/>
        </w:rPr>
        <w:t>hings could, and could not be, i</w:t>
      </w:r>
      <w:r w:rsidR="00DD3385" w:rsidRPr="008F219B">
        <w:rPr>
          <w:rFonts w:ascii="Garamond" w:hAnsi="Garamond"/>
        </w:rPr>
        <w:t>f M and M</w:t>
      </w:r>
      <w:r w:rsidR="005C2CF7" w:rsidRPr="008F219B">
        <w:rPr>
          <w:rFonts w:ascii="Garamond" w:hAnsi="Garamond"/>
        </w:rPr>
        <w:t>* are metaphysically equivalent</w:t>
      </w:r>
      <w:r w:rsidR="00DD3385" w:rsidRPr="008F219B">
        <w:rPr>
          <w:rFonts w:ascii="Garamond" w:hAnsi="Garamond"/>
        </w:rPr>
        <w:t xml:space="preserve"> then they will take the same truth-values across all </w:t>
      </w:r>
      <w:r w:rsidR="00D9164B" w:rsidRPr="008F219B">
        <w:rPr>
          <w:rFonts w:ascii="Garamond" w:hAnsi="Garamond"/>
        </w:rPr>
        <w:t>the</w:t>
      </w:r>
      <w:r w:rsidR="00DD3385" w:rsidRPr="008F219B">
        <w:rPr>
          <w:rFonts w:ascii="Garamond" w:hAnsi="Garamond"/>
        </w:rPr>
        <w:t xml:space="preserve"> genuinely distinct ways things could, or could not, be. </w:t>
      </w:r>
      <w:r w:rsidR="001D2433" w:rsidRPr="008F219B">
        <w:rPr>
          <w:rFonts w:ascii="Garamond" w:hAnsi="Garamond"/>
        </w:rPr>
        <w:t>By contrast, if M and M* are intensionally equivalent, but metaphysically inequivalent, then there are at least some genuinely distinct ways things could not be, such that M and M* take different truth-values at those genuinely distinct ways things could not be. Intuitively, this seems like the right result. If nihilism and presentism are both</w:t>
      </w:r>
      <w:r w:rsidR="00C43B0E">
        <w:rPr>
          <w:rFonts w:ascii="Garamond" w:hAnsi="Garamond"/>
        </w:rPr>
        <w:t>, say,</w:t>
      </w:r>
      <w:r w:rsidR="001D2433" w:rsidRPr="008F219B">
        <w:rPr>
          <w:rFonts w:ascii="Garamond" w:hAnsi="Garamond"/>
        </w:rPr>
        <w:t xml:space="preserve"> necessarily true, then they </w:t>
      </w:r>
      <w:r w:rsidR="00833FE0" w:rsidRPr="008F219B">
        <w:rPr>
          <w:rFonts w:ascii="Garamond" w:hAnsi="Garamond"/>
        </w:rPr>
        <w:t>are</w:t>
      </w:r>
      <w:r w:rsidR="001D2433" w:rsidRPr="008F219B">
        <w:rPr>
          <w:rFonts w:ascii="Garamond" w:hAnsi="Garamond"/>
        </w:rPr>
        <w:t xml:space="preserve"> intensionally equivalent. But on the plausible assumption that they are not </w:t>
      </w:r>
      <w:r w:rsidR="005E14D4" w:rsidRPr="008F219B">
        <w:rPr>
          <w:rFonts w:ascii="Garamond" w:hAnsi="Garamond"/>
        </w:rPr>
        <w:t>metaphysically</w:t>
      </w:r>
      <w:r w:rsidR="001D2433" w:rsidRPr="008F219B">
        <w:rPr>
          <w:rFonts w:ascii="Garamond" w:hAnsi="Garamond"/>
        </w:rPr>
        <w:t xml:space="preserve"> </w:t>
      </w:r>
      <w:r w:rsidR="005E14D4" w:rsidRPr="008F219B">
        <w:rPr>
          <w:rFonts w:ascii="Garamond" w:hAnsi="Garamond"/>
        </w:rPr>
        <w:t>equivalent</w:t>
      </w:r>
      <w:r w:rsidR="001D2433" w:rsidRPr="008F219B">
        <w:rPr>
          <w:rFonts w:ascii="Garamond" w:hAnsi="Garamond"/>
        </w:rPr>
        <w:t xml:space="preserve"> there wil</w:t>
      </w:r>
      <w:r w:rsidR="005E14D4" w:rsidRPr="008F219B">
        <w:rPr>
          <w:rFonts w:ascii="Garamond" w:hAnsi="Garamond"/>
        </w:rPr>
        <w:t>l</w:t>
      </w:r>
      <w:r w:rsidR="001D2433" w:rsidRPr="008F219B">
        <w:rPr>
          <w:rFonts w:ascii="Garamond" w:hAnsi="Garamond"/>
        </w:rPr>
        <w:t xml:space="preserve"> be some </w:t>
      </w:r>
      <w:r w:rsidR="005E14D4" w:rsidRPr="008F219B">
        <w:rPr>
          <w:rFonts w:ascii="Garamond" w:hAnsi="Garamond"/>
        </w:rPr>
        <w:t xml:space="preserve">way things cannot be, </w:t>
      </w:r>
      <w:r w:rsidR="00C43B0E">
        <w:rPr>
          <w:rFonts w:ascii="Garamond" w:hAnsi="Garamond"/>
        </w:rPr>
        <w:t>in which</w:t>
      </w:r>
      <w:r w:rsidR="005E14D4" w:rsidRPr="008F219B">
        <w:rPr>
          <w:rFonts w:ascii="Garamond" w:hAnsi="Garamond"/>
        </w:rPr>
        <w:t xml:space="preserve"> presentis</w:t>
      </w:r>
      <w:r w:rsidR="00C43B0E">
        <w:rPr>
          <w:rFonts w:ascii="Garamond" w:hAnsi="Garamond"/>
        </w:rPr>
        <w:t xml:space="preserve">m is true </w:t>
      </w:r>
      <w:r w:rsidR="009E0301" w:rsidRPr="008F219B">
        <w:rPr>
          <w:rFonts w:ascii="Garamond" w:hAnsi="Garamond"/>
        </w:rPr>
        <w:t>and nihilism is false</w:t>
      </w:r>
      <w:r w:rsidR="00C43B0E">
        <w:rPr>
          <w:rFonts w:ascii="Garamond" w:hAnsi="Garamond"/>
        </w:rPr>
        <w:t>,</w:t>
      </w:r>
      <w:r w:rsidR="005E14D4" w:rsidRPr="008F219B">
        <w:rPr>
          <w:rFonts w:ascii="Garamond" w:hAnsi="Garamond"/>
        </w:rPr>
        <w:t xml:space="preserve"> a</w:t>
      </w:r>
      <w:r w:rsidR="009E0301" w:rsidRPr="008F219B">
        <w:rPr>
          <w:rFonts w:ascii="Garamond" w:hAnsi="Garamond"/>
        </w:rPr>
        <w:t>nd some</w:t>
      </w:r>
      <w:r w:rsidR="005E14D4" w:rsidRPr="008F219B">
        <w:rPr>
          <w:rFonts w:ascii="Garamond" w:hAnsi="Garamond"/>
        </w:rPr>
        <w:t xml:space="preserve"> way things cannot be, in which presentis</w:t>
      </w:r>
      <w:r w:rsidR="005E2A89" w:rsidRPr="008F219B">
        <w:rPr>
          <w:rFonts w:ascii="Garamond" w:hAnsi="Garamond"/>
        </w:rPr>
        <w:t xml:space="preserve">m is false and nihilism is true. </w:t>
      </w:r>
      <w:r w:rsidR="002151F0" w:rsidRPr="008F219B">
        <w:rPr>
          <w:rFonts w:ascii="Garamond" w:hAnsi="Garamond"/>
        </w:rPr>
        <w:t xml:space="preserve">Indeed, </w:t>
      </w:r>
      <w:r w:rsidR="00D90C97" w:rsidRPr="008F219B">
        <w:rPr>
          <w:rFonts w:ascii="Garamond" w:hAnsi="Garamond"/>
        </w:rPr>
        <w:t xml:space="preserve">understanding that there are such ways things could not </w:t>
      </w:r>
      <w:r w:rsidR="00C43B0E">
        <w:rPr>
          <w:rFonts w:ascii="Garamond" w:hAnsi="Garamond"/>
        </w:rPr>
        <w:t xml:space="preserve">be </w:t>
      </w:r>
      <w:r w:rsidR="00D90C97" w:rsidRPr="008F219B">
        <w:rPr>
          <w:rFonts w:ascii="Garamond" w:hAnsi="Garamond"/>
        </w:rPr>
        <w:t xml:space="preserve">seems to be partly constitutive of understanding each of these theories, and </w:t>
      </w:r>
      <w:r w:rsidR="007140C7">
        <w:rPr>
          <w:rFonts w:ascii="Garamond" w:hAnsi="Garamond"/>
        </w:rPr>
        <w:t>of</w:t>
      </w:r>
      <w:r w:rsidR="005A3009" w:rsidRPr="008F219B">
        <w:rPr>
          <w:rFonts w:ascii="Garamond" w:hAnsi="Garamond"/>
        </w:rPr>
        <w:t xml:space="preserve"> </w:t>
      </w:r>
      <w:r w:rsidR="00D90C97" w:rsidRPr="008F219B">
        <w:rPr>
          <w:rFonts w:ascii="Garamond" w:hAnsi="Garamond"/>
        </w:rPr>
        <w:t xml:space="preserve">understanding that they are not metaphysically equivalent. </w:t>
      </w:r>
    </w:p>
    <w:p w14:paraId="6CEA4C77" w14:textId="18376910" w:rsidR="0059710A" w:rsidRPr="008F219B" w:rsidRDefault="0059710A" w:rsidP="00973705">
      <w:pPr>
        <w:spacing w:after="0" w:line="360" w:lineRule="auto"/>
        <w:ind w:firstLine="720"/>
        <w:jc w:val="both"/>
        <w:rPr>
          <w:rFonts w:ascii="Garamond" w:hAnsi="Garamond"/>
        </w:rPr>
      </w:pPr>
      <w:r w:rsidRPr="008F219B">
        <w:rPr>
          <w:rFonts w:ascii="Garamond" w:hAnsi="Garamond"/>
        </w:rPr>
        <w:t xml:space="preserve">But just as not every thought we can entertain, and not every set of sentences we can utter, corresponds to a way things could be, so too not every thought we can entertain, and not every set of sentences we can utter, corresponds to a way things </w:t>
      </w:r>
      <w:r w:rsidRPr="008F219B">
        <w:rPr>
          <w:rFonts w:ascii="Garamond" w:hAnsi="Garamond"/>
          <w:i/>
        </w:rPr>
        <w:t xml:space="preserve">could not be. </w:t>
      </w:r>
      <w:r w:rsidR="00DE30A3" w:rsidRPr="008F219B">
        <w:rPr>
          <w:rFonts w:ascii="Garamond" w:hAnsi="Garamond"/>
        </w:rPr>
        <w:t xml:space="preserve">Indeed, </w:t>
      </w:r>
      <w:r w:rsidR="000476AF" w:rsidRPr="008F219B">
        <w:rPr>
          <w:rFonts w:ascii="Garamond" w:hAnsi="Garamond"/>
        </w:rPr>
        <w:t>D3 pushes us to recognise distinctions that appear not to be genuine, but rather, to be the result of our non-ideal representational systems. The fact that we can truly ascribe to Jack the belief that T, but we cannot truly ascribe to Jack the belief that T*, despite T and T* being metaphysically equivalent, seems to be due entirely to Jack’s ignorance.</w:t>
      </w:r>
      <w:r w:rsidR="004B4F4D" w:rsidRPr="008F219B">
        <w:rPr>
          <w:rFonts w:ascii="Garamond" w:hAnsi="Garamond"/>
        </w:rPr>
        <w:t xml:space="preserve"> </w:t>
      </w:r>
      <w:r w:rsidR="000F32FB" w:rsidRPr="008F219B">
        <w:rPr>
          <w:rFonts w:ascii="Garamond" w:hAnsi="Garamond"/>
        </w:rPr>
        <w:t xml:space="preserve">To capture this we need to introduce weak hyperintensions. </w:t>
      </w:r>
      <w:r w:rsidRPr="008F219B">
        <w:rPr>
          <w:rFonts w:ascii="Garamond" w:hAnsi="Garamond"/>
        </w:rPr>
        <w:t>By contrast to strong</w:t>
      </w:r>
      <w:r w:rsidR="00AE1511" w:rsidRPr="008F219B">
        <w:rPr>
          <w:rFonts w:ascii="Garamond" w:hAnsi="Garamond"/>
        </w:rPr>
        <w:t xml:space="preserve"> hyperintensional distinctions</w:t>
      </w:r>
      <w:r w:rsidRPr="008F219B">
        <w:rPr>
          <w:rFonts w:ascii="Garamond" w:hAnsi="Garamond"/>
        </w:rPr>
        <w:t xml:space="preserve">, </w:t>
      </w:r>
      <w:r w:rsidRPr="008F219B">
        <w:rPr>
          <w:rFonts w:ascii="Garamond" w:hAnsi="Garamond"/>
          <w:i/>
        </w:rPr>
        <w:t>mere</w:t>
      </w:r>
      <w:r w:rsidR="00046C2C" w:rsidRPr="008F219B">
        <w:rPr>
          <w:rFonts w:ascii="Garamond" w:hAnsi="Garamond"/>
          <w:i/>
        </w:rPr>
        <w:t>ly</w:t>
      </w:r>
      <w:r w:rsidRPr="008F219B">
        <w:rPr>
          <w:rFonts w:ascii="Garamond" w:hAnsi="Garamond"/>
          <w:i/>
        </w:rPr>
        <w:t xml:space="preserve"> weak hyperintensional</w:t>
      </w:r>
      <w:r w:rsidRPr="008F219B">
        <w:rPr>
          <w:rFonts w:ascii="Garamond" w:hAnsi="Garamond"/>
        </w:rPr>
        <w:t xml:space="preserve"> distinctions are those we draw solely as a result of ignorance or a failure of rationality. These distinctions are due entirely to features of our representational system. </w:t>
      </w:r>
    </w:p>
    <w:p w14:paraId="52006475" w14:textId="62C39785" w:rsidR="006E55D6" w:rsidRPr="008F219B" w:rsidRDefault="00E949C6" w:rsidP="007A0465">
      <w:pPr>
        <w:spacing w:after="0" w:line="360" w:lineRule="auto"/>
        <w:ind w:firstLine="720"/>
        <w:jc w:val="both"/>
        <w:rPr>
          <w:rFonts w:ascii="Garamond" w:hAnsi="Garamond"/>
        </w:rPr>
      </w:pPr>
      <w:r w:rsidRPr="008F219B">
        <w:rPr>
          <w:rFonts w:ascii="Garamond" w:hAnsi="Garamond"/>
        </w:rPr>
        <w:t xml:space="preserve">Having defined metaphysical equivalence in terms of strong hyperintensional equivalence, </w:t>
      </w:r>
      <w:r w:rsidR="006114C5" w:rsidRPr="008F219B">
        <w:rPr>
          <w:rFonts w:ascii="Garamond" w:hAnsi="Garamond"/>
        </w:rPr>
        <w:t xml:space="preserve">if we can distinguish </w:t>
      </w:r>
      <w:r w:rsidR="00BB3006" w:rsidRPr="008F219B">
        <w:rPr>
          <w:rFonts w:ascii="Garamond" w:hAnsi="Garamond"/>
        </w:rPr>
        <w:t>strong</w:t>
      </w:r>
      <w:r w:rsidR="00BE7CB7" w:rsidRPr="008F219B">
        <w:rPr>
          <w:rFonts w:ascii="Garamond" w:hAnsi="Garamond"/>
        </w:rPr>
        <w:t xml:space="preserve"> from weak hyperintensions we can make sure </w:t>
      </w:r>
      <w:r w:rsidR="007A0465">
        <w:rPr>
          <w:rFonts w:ascii="Garamond" w:hAnsi="Garamond"/>
        </w:rPr>
        <w:t xml:space="preserve">that our definition of metaphysical equivalence in terms of </w:t>
      </w:r>
      <w:r w:rsidR="00453E68">
        <w:rPr>
          <w:rFonts w:ascii="Garamond" w:hAnsi="Garamond"/>
        </w:rPr>
        <w:t xml:space="preserve">strong </w:t>
      </w:r>
      <w:r w:rsidR="007A0465">
        <w:rPr>
          <w:rFonts w:ascii="Garamond" w:hAnsi="Garamond"/>
        </w:rPr>
        <w:t>hyperintensions does not make it impossible, or even excessively difficult, to meet</w:t>
      </w:r>
      <w:r w:rsidR="001D40BC">
        <w:rPr>
          <w:rFonts w:ascii="Garamond" w:hAnsi="Garamond"/>
        </w:rPr>
        <w:t xml:space="preserve"> D3</w:t>
      </w:r>
      <w:r w:rsidR="00BE7CB7" w:rsidRPr="008F219B">
        <w:rPr>
          <w:rFonts w:ascii="Garamond" w:hAnsi="Garamond"/>
        </w:rPr>
        <w:t xml:space="preserve">. </w:t>
      </w:r>
      <w:r w:rsidR="0025536B" w:rsidRPr="008F219B">
        <w:rPr>
          <w:rFonts w:ascii="Garamond" w:hAnsi="Garamond"/>
        </w:rPr>
        <w:t xml:space="preserve">It is to this that I now turn. </w:t>
      </w:r>
    </w:p>
    <w:p w14:paraId="1E5D3EB2" w14:textId="77777777" w:rsidR="000E4AC6" w:rsidRPr="008F219B" w:rsidRDefault="000E4AC6" w:rsidP="00AF15EF">
      <w:pPr>
        <w:spacing w:after="0" w:line="360" w:lineRule="auto"/>
        <w:jc w:val="both"/>
        <w:rPr>
          <w:rFonts w:ascii="Garamond" w:hAnsi="Garamond"/>
        </w:rPr>
      </w:pPr>
    </w:p>
    <w:p w14:paraId="7A3AF92B" w14:textId="0BB8DBD1" w:rsidR="000E4AC6" w:rsidRPr="008F219B" w:rsidRDefault="009629F5" w:rsidP="00AF15EF">
      <w:pPr>
        <w:spacing w:after="0" w:line="360" w:lineRule="auto"/>
        <w:jc w:val="both"/>
        <w:rPr>
          <w:rFonts w:ascii="Garamond" w:hAnsi="Garamond"/>
        </w:rPr>
      </w:pPr>
      <w:r w:rsidRPr="008F219B">
        <w:rPr>
          <w:rFonts w:ascii="Garamond" w:hAnsi="Garamond"/>
        </w:rPr>
        <w:t>3.1 Modelling Strong and Weak Hyperintensions</w:t>
      </w:r>
      <w:r w:rsidR="000E4AC6" w:rsidRPr="008F219B">
        <w:rPr>
          <w:rFonts w:ascii="Garamond" w:hAnsi="Garamond"/>
        </w:rPr>
        <w:t xml:space="preserve">. </w:t>
      </w:r>
    </w:p>
    <w:p w14:paraId="0001BCBB" w14:textId="77777777" w:rsidR="00581CF5" w:rsidRPr="008F219B" w:rsidRDefault="00581CF5" w:rsidP="00581CF5">
      <w:pPr>
        <w:spacing w:after="0" w:line="360" w:lineRule="auto"/>
        <w:jc w:val="both"/>
        <w:rPr>
          <w:rFonts w:ascii="Garamond" w:hAnsi="Garamond"/>
        </w:rPr>
      </w:pPr>
    </w:p>
    <w:p w14:paraId="3983AF3B" w14:textId="19AE434C" w:rsidR="00A13266" w:rsidRDefault="002B37C9" w:rsidP="00581CF5">
      <w:pPr>
        <w:spacing w:after="0" w:line="360" w:lineRule="auto"/>
        <w:jc w:val="both"/>
        <w:rPr>
          <w:rFonts w:ascii="Garamond" w:hAnsi="Garamond"/>
        </w:rPr>
      </w:pPr>
      <w:r w:rsidRPr="008F219B">
        <w:rPr>
          <w:rFonts w:ascii="Garamond" w:hAnsi="Garamond"/>
        </w:rPr>
        <w:t xml:space="preserve">In what follows I propose a way of modelling the distinction between strong and weak hyperintensions. I won’t try to argue that this is the </w:t>
      </w:r>
      <w:r w:rsidRPr="008F219B">
        <w:rPr>
          <w:rFonts w:ascii="Garamond" w:hAnsi="Garamond"/>
          <w:i/>
        </w:rPr>
        <w:t>only</w:t>
      </w:r>
      <w:r w:rsidRPr="008F219B">
        <w:rPr>
          <w:rFonts w:ascii="Garamond" w:hAnsi="Garamond"/>
        </w:rPr>
        <w:t xml:space="preserve"> way </w:t>
      </w:r>
      <w:r w:rsidR="005A24D7" w:rsidRPr="008F219B">
        <w:rPr>
          <w:rFonts w:ascii="Garamond" w:hAnsi="Garamond"/>
        </w:rPr>
        <w:t>to do so</w:t>
      </w:r>
      <w:r w:rsidR="00195038" w:rsidRPr="008F219B">
        <w:rPr>
          <w:rFonts w:ascii="Garamond" w:hAnsi="Garamond"/>
        </w:rPr>
        <w:t xml:space="preserve">. </w:t>
      </w:r>
      <w:r w:rsidR="00A13266" w:rsidRPr="008F219B">
        <w:rPr>
          <w:rFonts w:ascii="Garamond" w:hAnsi="Garamond"/>
        </w:rPr>
        <w:t xml:space="preserve">For my purposes, all that really matters is that we </w:t>
      </w:r>
      <w:r w:rsidR="00A13266" w:rsidRPr="00FC5CBF">
        <w:rPr>
          <w:rFonts w:ascii="Garamond" w:hAnsi="Garamond"/>
          <w:i/>
        </w:rPr>
        <w:t>can</w:t>
      </w:r>
      <w:r w:rsidR="00A13266" w:rsidRPr="008F219B">
        <w:rPr>
          <w:rFonts w:ascii="Garamond" w:hAnsi="Garamond"/>
        </w:rPr>
        <w:t xml:space="preserve"> disting</w:t>
      </w:r>
      <w:r w:rsidR="000413F7" w:rsidRPr="008F219B">
        <w:rPr>
          <w:rFonts w:ascii="Garamond" w:hAnsi="Garamond"/>
        </w:rPr>
        <w:t xml:space="preserve">uish these two hyperintensions: if a standard </w:t>
      </w:r>
      <w:r w:rsidR="007605B9">
        <w:rPr>
          <w:rFonts w:ascii="Garamond" w:hAnsi="Garamond"/>
        </w:rPr>
        <w:t xml:space="preserve">“all in one” </w:t>
      </w:r>
      <w:r w:rsidR="000413F7" w:rsidRPr="008F219B">
        <w:rPr>
          <w:rFonts w:ascii="Garamond" w:hAnsi="Garamond"/>
        </w:rPr>
        <w:t>acc</w:t>
      </w:r>
      <w:r w:rsidR="001344B4">
        <w:rPr>
          <w:rFonts w:ascii="Garamond" w:hAnsi="Garamond"/>
        </w:rPr>
        <w:t>ount of hyperintensionality is able to draw some principle distinction between strong and weak hyperintensions using only the posits of its theory, then that is all to the good. A</w:t>
      </w:r>
      <w:r w:rsidR="000413F7" w:rsidRPr="008F219B">
        <w:rPr>
          <w:rFonts w:ascii="Garamond" w:hAnsi="Garamond"/>
        </w:rPr>
        <w:t>s it happens I am not so sanguine about these prospects, which is why</w:t>
      </w:r>
      <w:r w:rsidR="00AB3283">
        <w:rPr>
          <w:rFonts w:ascii="Garamond" w:hAnsi="Garamond"/>
        </w:rPr>
        <w:t>, as we will see,</w:t>
      </w:r>
      <w:r w:rsidR="000413F7" w:rsidRPr="008F219B">
        <w:rPr>
          <w:rFonts w:ascii="Garamond" w:hAnsi="Garamond"/>
        </w:rPr>
        <w:t xml:space="preserve"> I offer the </w:t>
      </w:r>
      <w:r w:rsidR="00A16B6F" w:rsidRPr="008F219B">
        <w:rPr>
          <w:rFonts w:ascii="Garamond" w:hAnsi="Garamond"/>
        </w:rPr>
        <w:t>account</w:t>
      </w:r>
      <w:r w:rsidR="000413F7" w:rsidRPr="008F219B">
        <w:rPr>
          <w:rFonts w:ascii="Garamond" w:hAnsi="Garamond"/>
        </w:rPr>
        <w:t xml:space="preserve"> I do. </w:t>
      </w:r>
    </w:p>
    <w:p w14:paraId="43D0B58E" w14:textId="1CE827AD" w:rsidR="002721C8" w:rsidRPr="008F219B" w:rsidRDefault="002D57AB" w:rsidP="005F23E8">
      <w:pPr>
        <w:spacing w:after="0" w:line="360" w:lineRule="auto"/>
        <w:ind w:firstLine="567"/>
        <w:jc w:val="both"/>
        <w:rPr>
          <w:rFonts w:ascii="Garamond" w:hAnsi="Garamond"/>
        </w:rPr>
      </w:pPr>
      <w:r>
        <w:rPr>
          <w:rFonts w:ascii="Garamond" w:hAnsi="Garamond"/>
        </w:rPr>
        <w:t xml:space="preserve">I </w:t>
      </w:r>
      <w:r w:rsidR="002721C8" w:rsidRPr="008F219B">
        <w:rPr>
          <w:rFonts w:ascii="Garamond" w:hAnsi="Garamond"/>
        </w:rPr>
        <w:t xml:space="preserve">define strong hyperintensions as follows: </w:t>
      </w:r>
    </w:p>
    <w:p w14:paraId="20611069" w14:textId="77777777" w:rsidR="006C55DC" w:rsidRPr="008F219B" w:rsidRDefault="006C55DC" w:rsidP="002721C8">
      <w:pPr>
        <w:spacing w:after="0" w:line="360" w:lineRule="auto"/>
        <w:jc w:val="both"/>
        <w:rPr>
          <w:rFonts w:ascii="Garamond" w:hAnsi="Garamond"/>
        </w:rPr>
      </w:pPr>
    </w:p>
    <w:p w14:paraId="20D01F2C" w14:textId="35B38AF8" w:rsidR="00C30A68" w:rsidRPr="008F219B" w:rsidRDefault="00A56FD8" w:rsidP="00C20D6E">
      <w:pPr>
        <w:spacing w:after="0" w:line="360" w:lineRule="auto"/>
        <w:ind w:left="567"/>
        <w:jc w:val="both"/>
        <w:rPr>
          <w:rFonts w:ascii="Garamond" w:hAnsi="Garamond"/>
        </w:rPr>
      </w:pPr>
      <w:r w:rsidRPr="008F219B">
        <w:rPr>
          <w:rFonts w:ascii="Garamond" w:hAnsi="Garamond"/>
        </w:rPr>
        <w:t>S</w:t>
      </w:r>
      <w:r w:rsidR="00684433" w:rsidRPr="008F219B">
        <w:rPr>
          <w:rFonts w:ascii="Garamond" w:hAnsi="Garamond"/>
        </w:rPr>
        <w:t>trong H</w:t>
      </w:r>
      <w:r w:rsidR="00983889" w:rsidRPr="008F219B">
        <w:rPr>
          <w:rFonts w:ascii="Garamond" w:hAnsi="Garamond"/>
        </w:rPr>
        <w:t>yperintension</w:t>
      </w:r>
      <w:r w:rsidR="00483574" w:rsidRPr="008F219B">
        <w:rPr>
          <w:rFonts w:ascii="Garamond" w:hAnsi="Garamond"/>
          <w:i/>
        </w:rPr>
        <w:t xml:space="preserve">=df: </w:t>
      </w:r>
      <w:r w:rsidR="00983889" w:rsidRPr="008F219B">
        <w:rPr>
          <w:rFonts w:ascii="Garamond" w:hAnsi="Garamond"/>
        </w:rPr>
        <w:t xml:space="preserve">a function from possible and </w:t>
      </w:r>
      <w:r w:rsidR="00C30A68" w:rsidRPr="008F219B">
        <w:rPr>
          <w:rFonts w:ascii="Garamond" w:hAnsi="Garamond"/>
        </w:rPr>
        <w:t>impossible worlds to extensions.</w:t>
      </w:r>
      <w:r w:rsidR="00C30A68" w:rsidRPr="008F219B">
        <w:rPr>
          <w:rStyle w:val="FootnoteReference"/>
          <w:rFonts w:ascii="Garamond" w:hAnsi="Garamond"/>
        </w:rPr>
        <w:footnoteReference w:id="12"/>
      </w:r>
      <w:r w:rsidR="00C30A68" w:rsidRPr="008F219B">
        <w:rPr>
          <w:rFonts w:ascii="Garamond" w:hAnsi="Garamond"/>
        </w:rPr>
        <w:t xml:space="preserve"> </w:t>
      </w:r>
      <w:r w:rsidR="00305FDC">
        <w:rPr>
          <w:rFonts w:ascii="Garamond" w:hAnsi="Garamond"/>
        </w:rPr>
        <w:t xml:space="preserve"> </w:t>
      </w:r>
    </w:p>
    <w:p w14:paraId="4D27F3E1" w14:textId="10C3D1FD" w:rsidR="00875CA4" w:rsidRDefault="00983889" w:rsidP="00875CA4">
      <w:pPr>
        <w:spacing w:after="0" w:line="360" w:lineRule="auto"/>
        <w:ind w:left="567"/>
        <w:jc w:val="both"/>
        <w:rPr>
          <w:rFonts w:ascii="Garamond" w:hAnsi="Garamond"/>
        </w:rPr>
      </w:pPr>
      <w:r w:rsidRPr="008F219B">
        <w:rPr>
          <w:rFonts w:ascii="Garamond" w:hAnsi="Garamond"/>
        </w:rPr>
        <w:t xml:space="preserve"> </w:t>
      </w:r>
    </w:p>
    <w:p w14:paraId="2ED38053" w14:textId="77777777" w:rsidR="009C60D2" w:rsidRDefault="00475434" w:rsidP="00307451">
      <w:pPr>
        <w:spacing w:after="0" w:line="360" w:lineRule="auto"/>
        <w:jc w:val="both"/>
        <w:rPr>
          <w:rFonts w:ascii="Garamond" w:hAnsi="Garamond"/>
        </w:rPr>
      </w:pPr>
      <w:bookmarkStart w:id="2" w:name="OLE_LINK3"/>
      <w:bookmarkStart w:id="3" w:name="OLE_LINK4"/>
      <w:r w:rsidRPr="008F219B">
        <w:rPr>
          <w:rFonts w:ascii="Garamond" w:hAnsi="Garamond"/>
        </w:rPr>
        <w:t xml:space="preserve">Then the strong hyperintension of a </w:t>
      </w:r>
      <w:r w:rsidR="0018358F" w:rsidRPr="008F219B">
        <w:rPr>
          <w:rFonts w:ascii="Garamond" w:hAnsi="Garamond"/>
        </w:rPr>
        <w:t xml:space="preserve">name is </w:t>
      </w:r>
      <w:r w:rsidR="00CE3A44" w:rsidRPr="008F219B">
        <w:rPr>
          <w:rFonts w:ascii="Garamond" w:hAnsi="Garamond"/>
        </w:rPr>
        <w:t>the individual the name picks out</w:t>
      </w:r>
      <w:r w:rsidR="0018358F" w:rsidRPr="008F219B">
        <w:rPr>
          <w:rFonts w:ascii="Garamond" w:hAnsi="Garamond"/>
        </w:rPr>
        <w:t xml:space="preserve"> at each possible and impossible world, the strong hy</w:t>
      </w:r>
      <w:r w:rsidR="00D76505" w:rsidRPr="008F219B">
        <w:rPr>
          <w:rFonts w:ascii="Garamond" w:hAnsi="Garamond"/>
        </w:rPr>
        <w:t>perintension of a predicate is the</w:t>
      </w:r>
      <w:r w:rsidR="0018358F" w:rsidRPr="008F219B">
        <w:rPr>
          <w:rFonts w:ascii="Garamond" w:hAnsi="Garamond"/>
        </w:rPr>
        <w:t xml:space="preserve"> property</w:t>
      </w:r>
      <w:r w:rsidR="007127B2" w:rsidRPr="008F219B">
        <w:rPr>
          <w:rFonts w:ascii="Garamond" w:hAnsi="Garamond"/>
        </w:rPr>
        <w:t xml:space="preserve"> </w:t>
      </w:r>
      <w:r w:rsidR="00D76505" w:rsidRPr="008F219B">
        <w:rPr>
          <w:rFonts w:ascii="Garamond" w:hAnsi="Garamond"/>
        </w:rPr>
        <w:t>it picks out at each possible and impossible world, and the strong hyperintension of a sentence is its truth-value at every possible and impossible world.</w:t>
      </w:r>
      <w:r w:rsidR="00605E1D" w:rsidRPr="008F219B">
        <w:rPr>
          <w:rFonts w:ascii="Garamond" w:hAnsi="Garamond"/>
        </w:rPr>
        <w:t xml:space="preserve"> </w:t>
      </w:r>
      <w:bookmarkEnd w:id="2"/>
      <w:bookmarkEnd w:id="3"/>
      <w:r w:rsidR="00875CA4">
        <w:rPr>
          <w:rFonts w:ascii="Garamond" w:hAnsi="Garamond"/>
        </w:rPr>
        <w:t xml:space="preserve">Or, to put it </w:t>
      </w:r>
      <w:r w:rsidR="00E72C39">
        <w:rPr>
          <w:rFonts w:ascii="Garamond" w:hAnsi="Garamond"/>
        </w:rPr>
        <w:t>another</w:t>
      </w:r>
      <w:r w:rsidR="00875CA4">
        <w:rPr>
          <w:rFonts w:ascii="Garamond" w:hAnsi="Garamond"/>
        </w:rPr>
        <w:t xml:space="preserve"> way, the strong hyperintension of a sentence is the set of possible and impossible worlds at which the sentence is true. </w:t>
      </w:r>
    </w:p>
    <w:p w14:paraId="1DBA0BA7" w14:textId="1B07EFF7" w:rsidR="00F10F17" w:rsidRDefault="00A32451" w:rsidP="00276190">
      <w:pPr>
        <w:spacing w:after="0" w:line="360" w:lineRule="auto"/>
        <w:ind w:firstLine="720"/>
        <w:jc w:val="both"/>
        <w:rPr>
          <w:rFonts w:ascii="Garamond" w:hAnsi="Garamond"/>
        </w:rPr>
      </w:pPr>
      <w:r>
        <w:rPr>
          <w:rFonts w:ascii="Garamond" w:hAnsi="Garamond"/>
        </w:rPr>
        <w:t>Arguably,</w:t>
      </w:r>
      <w:r w:rsidR="00F412A8">
        <w:rPr>
          <w:rFonts w:ascii="Garamond" w:hAnsi="Garamond"/>
        </w:rPr>
        <w:t xml:space="preserve"> </w:t>
      </w:r>
      <w:r w:rsidR="00B04CEB">
        <w:rPr>
          <w:rFonts w:ascii="Garamond" w:hAnsi="Garamond"/>
        </w:rPr>
        <w:t xml:space="preserve">this </w:t>
      </w:r>
      <w:r w:rsidR="00F412A8">
        <w:rPr>
          <w:rFonts w:ascii="Garamond" w:hAnsi="Garamond"/>
        </w:rPr>
        <w:t xml:space="preserve">is not the only way to model strong hyperintensions. </w:t>
      </w:r>
      <w:r w:rsidR="007535F7">
        <w:rPr>
          <w:rFonts w:ascii="Garamond" w:hAnsi="Garamond"/>
        </w:rPr>
        <w:t>Another</w:t>
      </w:r>
      <w:r w:rsidR="00276190">
        <w:rPr>
          <w:rFonts w:ascii="Garamond" w:hAnsi="Garamond"/>
        </w:rPr>
        <w:t xml:space="preserve"> </w:t>
      </w:r>
      <w:r w:rsidR="00B04CEB">
        <w:rPr>
          <w:rFonts w:ascii="Garamond" w:hAnsi="Garamond"/>
        </w:rPr>
        <w:t xml:space="preserve">general </w:t>
      </w:r>
      <w:r w:rsidR="00276190">
        <w:rPr>
          <w:rFonts w:ascii="Garamond" w:hAnsi="Garamond"/>
        </w:rPr>
        <w:t xml:space="preserve">approach to hyperintensionality models that phenomenon in terms of </w:t>
      </w:r>
      <w:r w:rsidR="00243326" w:rsidRPr="008F219B">
        <w:rPr>
          <w:rFonts w:ascii="Garamond" w:hAnsi="Garamond"/>
        </w:rPr>
        <w:t xml:space="preserve">structured propositions. </w:t>
      </w:r>
      <w:bookmarkStart w:id="4" w:name="OLE_LINK7"/>
      <w:bookmarkStart w:id="5" w:name="OLE_LINK8"/>
      <w:r w:rsidR="00243326" w:rsidRPr="008F219B">
        <w:rPr>
          <w:rFonts w:ascii="Garamond" w:hAnsi="Garamond"/>
        </w:rPr>
        <w:t>According to that view, hyperintensions are structured entities—entities structured in such a way that their structure in some way reflects the structure of the relevant expression.</w:t>
      </w:r>
      <w:bookmarkStart w:id="6" w:name="OLE_LINK5"/>
      <w:bookmarkStart w:id="7" w:name="OLE_LINK6"/>
      <w:r w:rsidR="00243326" w:rsidRPr="008F219B">
        <w:rPr>
          <w:rStyle w:val="FootnoteReference"/>
          <w:rFonts w:ascii="Garamond" w:hAnsi="Garamond"/>
        </w:rPr>
        <w:footnoteReference w:id="13"/>
      </w:r>
      <w:bookmarkEnd w:id="6"/>
      <w:bookmarkEnd w:id="7"/>
      <w:r w:rsidR="00243326" w:rsidRPr="008F219B">
        <w:rPr>
          <w:rFonts w:ascii="Garamond" w:hAnsi="Garamond"/>
        </w:rPr>
        <w:t xml:space="preserve"> Structured propositions are</w:t>
      </w:r>
      <w:r w:rsidR="00B04CEB">
        <w:rPr>
          <w:rFonts w:ascii="Garamond" w:hAnsi="Garamond"/>
        </w:rPr>
        <w:t>, then,</w:t>
      </w:r>
      <w:r w:rsidR="00243326" w:rsidRPr="008F219B">
        <w:rPr>
          <w:rFonts w:ascii="Garamond" w:hAnsi="Garamond"/>
        </w:rPr>
        <w:t xml:space="preserve"> structured arrangements of objects,</w:t>
      </w:r>
      <w:r w:rsidR="00B04CEB">
        <w:rPr>
          <w:rFonts w:ascii="Garamond" w:hAnsi="Garamond"/>
        </w:rPr>
        <w:t xml:space="preserve"> properties, </w:t>
      </w:r>
      <w:bookmarkStart w:id="8" w:name="_GoBack"/>
      <w:bookmarkEnd w:id="8"/>
      <w:r w:rsidR="00B04CEB">
        <w:rPr>
          <w:rFonts w:ascii="Garamond" w:hAnsi="Garamond"/>
        </w:rPr>
        <w:t>and relations. A</w:t>
      </w:r>
      <w:r w:rsidR="00243326">
        <w:rPr>
          <w:rFonts w:ascii="Garamond" w:hAnsi="Garamond"/>
        </w:rPr>
        <w:t>ccording to the simplest version of that view,</w:t>
      </w:r>
      <w:r w:rsidR="00243326" w:rsidRPr="008F219B">
        <w:rPr>
          <w:rFonts w:ascii="Garamond" w:hAnsi="Garamond"/>
        </w:rPr>
        <w:t xml:space="preserve"> a hyperintension of a name is its referent; the hyperintension of a predicate is a property, and the hyperintension of a sentence is some structured arrangement of simpler hyperintensions. Sentences express a different structured proposition if either the structure, or what is in the structure, differs. </w:t>
      </w:r>
      <w:bookmarkEnd w:id="4"/>
      <w:bookmarkEnd w:id="5"/>
    </w:p>
    <w:p w14:paraId="73F6A854" w14:textId="764E6AFB" w:rsidR="00185DCE" w:rsidRDefault="007C41F7" w:rsidP="001E56BA">
      <w:pPr>
        <w:spacing w:after="0" w:line="360" w:lineRule="auto"/>
        <w:ind w:firstLine="720"/>
        <w:jc w:val="both"/>
        <w:rPr>
          <w:rFonts w:ascii="Garamond" w:hAnsi="Garamond"/>
        </w:rPr>
      </w:pPr>
      <w:r>
        <w:rPr>
          <w:rFonts w:ascii="Garamond" w:hAnsi="Garamond"/>
        </w:rPr>
        <w:t xml:space="preserve">One could, then, </w:t>
      </w:r>
      <w:r w:rsidRPr="001E56BA">
        <w:rPr>
          <w:rFonts w:ascii="Garamond" w:hAnsi="Garamond"/>
          <w:i/>
        </w:rPr>
        <w:t>identify</w:t>
      </w:r>
      <w:r>
        <w:rPr>
          <w:rFonts w:ascii="Garamond" w:hAnsi="Garamond"/>
        </w:rPr>
        <w:t xml:space="preserve"> structured </w:t>
      </w:r>
      <w:r w:rsidR="00647785">
        <w:rPr>
          <w:rFonts w:ascii="Garamond" w:hAnsi="Garamond"/>
        </w:rPr>
        <w:t>propositions</w:t>
      </w:r>
      <w:r>
        <w:rPr>
          <w:rFonts w:ascii="Garamond" w:hAnsi="Garamond"/>
        </w:rPr>
        <w:t xml:space="preserve"> with strong </w:t>
      </w:r>
      <w:r w:rsidR="00647785">
        <w:rPr>
          <w:rFonts w:ascii="Garamond" w:hAnsi="Garamond"/>
        </w:rPr>
        <w:t>hyperintensions, and then mode</w:t>
      </w:r>
      <w:r w:rsidR="001E56BA">
        <w:rPr>
          <w:rFonts w:ascii="Garamond" w:hAnsi="Garamond"/>
        </w:rPr>
        <w:t>l</w:t>
      </w:r>
      <w:r w:rsidR="00647785">
        <w:rPr>
          <w:rFonts w:ascii="Garamond" w:hAnsi="Garamond"/>
        </w:rPr>
        <w:t xml:space="preserve"> weak hyperintensions in some other manner (such as the manner I will shortly suggest). This will work just as well as</w:t>
      </w:r>
      <w:r w:rsidR="001E56BA">
        <w:rPr>
          <w:rFonts w:ascii="Garamond" w:hAnsi="Garamond"/>
        </w:rPr>
        <w:t xml:space="preserve"> appealing to impossible worlds to model strong hyperintensions, as long as </w:t>
      </w:r>
      <w:r w:rsidR="007C0E21">
        <w:rPr>
          <w:rFonts w:ascii="Garamond" w:hAnsi="Garamond"/>
        </w:rPr>
        <w:t xml:space="preserve">we can get the approach to countenance just the right </w:t>
      </w:r>
      <w:r w:rsidR="003A4B86">
        <w:rPr>
          <w:rFonts w:ascii="Garamond" w:hAnsi="Garamond"/>
        </w:rPr>
        <w:t>structured propositions.</w:t>
      </w:r>
      <w:r w:rsidR="00F10F17">
        <w:rPr>
          <w:rFonts w:ascii="Garamond" w:hAnsi="Garamond"/>
        </w:rPr>
        <w:t xml:space="preserve"> </w:t>
      </w:r>
      <w:r w:rsidR="00DC42A1">
        <w:rPr>
          <w:rFonts w:ascii="Garamond" w:hAnsi="Garamond"/>
        </w:rPr>
        <w:t>For, recall,</w:t>
      </w:r>
      <w:r w:rsidR="00B04CEB">
        <w:rPr>
          <w:rFonts w:ascii="Garamond" w:hAnsi="Garamond"/>
        </w:rPr>
        <w:t xml:space="preserve"> strong hyperintensions are supposed to be those that track </w:t>
      </w:r>
      <w:r w:rsidR="00A5688D" w:rsidRPr="00A5688D">
        <w:rPr>
          <w:rFonts w:ascii="Garamond" w:hAnsi="Garamond"/>
          <w:i/>
        </w:rPr>
        <w:t>only</w:t>
      </w:r>
      <w:r w:rsidR="00A5688D">
        <w:rPr>
          <w:rFonts w:ascii="Garamond" w:hAnsi="Garamond"/>
        </w:rPr>
        <w:t xml:space="preserve"> </w:t>
      </w:r>
      <w:r w:rsidR="00B04CEB">
        <w:rPr>
          <w:rFonts w:ascii="Garamond" w:hAnsi="Garamond"/>
        </w:rPr>
        <w:t xml:space="preserve">genuine distinctions. That means that not just any account of structured propositions </w:t>
      </w:r>
      <w:r w:rsidR="006149DD">
        <w:rPr>
          <w:rFonts w:ascii="Garamond" w:hAnsi="Garamond"/>
        </w:rPr>
        <w:t>will do</w:t>
      </w:r>
      <w:r w:rsidR="00B04CEB">
        <w:rPr>
          <w:rFonts w:ascii="Garamond" w:hAnsi="Garamond"/>
        </w:rPr>
        <w:t xml:space="preserve">. </w:t>
      </w:r>
      <w:r w:rsidR="00E944B5">
        <w:rPr>
          <w:rFonts w:ascii="Garamond" w:hAnsi="Garamond"/>
        </w:rPr>
        <w:t xml:space="preserve">So, for instance, we will need an account that </w:t>
      </w:r>
      <w:r w:rsidR="009409C8">
        <w:rPr>
          <w:rFonts w:ascii="Garamond" w:hAnsi="Garamond"/>
        </w:rPr>
        <w:t xml:space="preserve">can associate, with empty names or empty predicates, some hyperintension. </w:t>
      </w:r>
      <w:r w:rsidR="00B43E6E" w:rsidRPr="008F219B">
        <w:rPr>
          <w:rFonts w:ascii="Garamond" w:hAnsi="Garamond"/>
        </w:rPr>
        <w:t xml:space="preserve">Consider the necessarily false sentence ‘2+2=5’. Although that sentence is necessarily false, each name in the sentence refers. So there is a structured proposition that contains those elements, in the relevant order, which expresses that necessary falsehood. But now, consider some necessarily false sentence that contains empty names or predicates. Consider the sentence ‘Pegasus is hween’. Let us suppose that ‘hween’ names a necessarily non-existent property, and ‘Pegasus’ names a necessarily non-existent individual.  Then the sentence is necessarily false. </w:t>
      </w:r>
      <w:r w:rsidR="00BD0F31">
        <w:rPr>
          <w:rFonts w:ascii="Garamond" w:hAnsi="Garamond"/>
        </w:rPr>
        <w:t xml:space="preserve">It had better not be that there is no </w:t>
      </w:r>
      <w:r w:rsidR="00B43E6E" w:rsidRPr="008F219B">
        <w:rPr>
          <w:rFonts w:ascii="Garamond" w:hAnsi="Garamond"/>
        </w:rPr>
        <w:t xml:space="preserve">hyperintension associated with ‘Pegasus’ or with ‘hween’, and thus </w:t>
      </w:r>
      <w:r w:rsidR="009E5984">
        <w:rPr>
          <w:rFonts w:ascii="Garamond" w:hAnsi="Garamond"/>
        </w:rPr>
        <w:t xml:space="preserve">that </w:t>
      </w:r>
      <w:r w:rsidR="00B43E6E" w:rsidRPr="008F219B">
        <w:rPr>
          <w:rFonts w:ascii="Garamond" w:hAnsi="Garamond"/>
        </w:rPr>
        <w:t>there are no elements that can ‘go into’ a structured proposition</w:t>
      </w:r>
      <w:r w:rsidR="00672496">
        <w:rPr>
          <w:rFonts w:ascii="Garamond" w:hAnsi="Garamond"/>
        </w:rPr>
        <w:t>,</w:t>
      </w:r>
      <w:r w:rsidR="00E93290">
        <w:rPr>
          <w:rFonts w:ascii="Garamond" w:hAnsi="Garamond"/>
        </w:rPr>
        <w:t xml:space="preserve"> else the </w:t>
      </w:r>
      <w:r w:rsidR="00083214">
        <w:rPr>
          <w:rFonts w:ascii="Garamond" w:hAnsi="Garamond"/>
        </w:rPr>
        <w:t xml:space="preserve">hyperintension of </w:t>
      </w:r>
      <w:r w:rsidR="00E93290">
        <w:rPr>
          <w:rFonts w:ascii="Garamond" w:hAnsi="Garamond"/>
        </w:rPr>
        <w:t>that</w:t>
      </w:r>
      <w:r w:rsidR="00083214">
        <w:rPr>
          <w:rFonts w:ascii="Garamond" w:hAnsi="Garamond"/>
        </w:rPr>
        <w:t xml:space="preserve"> sentence will be empty. </w:t>
      </w:r>
      <w:r w:rsidR="004B037C">
        <w:rPr>
          <w:rFonts w:ascii="Garamond" w:hAnsi="Garamond"/>
        </w:rPr>
        <w:t>Yet o</w:t>
      </w:r>
      <w:r w:rsidR="001A2BDE">
        <w:rPr>
          <w:rFonts w:ascii="Garamond" w:hAnsi="Garamond"/>
        </w:rPr>
        <w:t xml:space="preserve">ne can expect </w:t>
      </w:r>
      <w:r w:rsidR="00161A69" w:rsidRPr="008F219B">
        <w:rPr>
          <w:rFonts w:ascii="Garamond" w:hAnsi="Garamond"/>
        </w:rPr>
        <w:t>some necessarily false</w:t>
      </w:r>
      <w:r w:rsidR="004B037C">
        <w:rPr>
          <w:rFonts w:ascii="Garamond" w:hAnsi="Garamond"/>
        </w:rPr>
        <w:t>, but metaphysically inequivalent,</w:t>
      </w:r>
      <w:r w:rsidR="00161A69" w:rsidRPr="008F219B">
        <w:rPr>
          <w:rFonts w:ascii="Garamond" w:hAnsi="Garamond"/>
        </w:rPr>
        <w:t xml:space="preserve"> metaphysical theories to include sentences that have positions filled with name</w:t>
      </w:r>
      <w:r w:rsidR="004B037C">
        <w:rPr>
          <w:rFonts w:ascii="Garamond" w:hAnsi="Garamond"/>
        </w:rPr>
        <w:t>s or predicates that are empty—</w:t>
      </w:r>
      <w:r w:rsidR="002E5ABF">
        <w:rPr>
          <w:rFonts w:ascii="Garamond" w:hAnsi="Garamond"/>
        </w:rPr>
        <w:t xml:space="preserve">namely those that </w:t>
      </w:r>
      <w:r w:rsidR="006945BC">
        <w:rPr>
          <w:rFonts w:ascii="Garamond" w:hAnsi="Garamond"/>
        </w:rPr>
        <w:t>are composed of</w:t>
      </w:r>
      <w:r w:rsidR="004B037C">
        <w:rPr>
          <w:rFonts w:ascii="Garamond" w:hAnsi="Garamond"/>
        </w:rPr>
        <w:t xml:space="preserve"> sentences with </w:t>
      </w:r>
      <w:r w:rsidR="002E5ABF">
        <w:rPr>
          <w:rFonts w:ascii="Garamond" w:hAnsi="Garamond"/>
        </w:rPr>
        <w:t xml:space="preserve">names </w:t>
      </w:r>
      <w:r w:rsidR="004B037C">
        <w:rPr>
          <w:rFonts w:ascii="Garamond" w:hAnsi="Garamond"/>
        </w:rPr>
        <w:t>for</w:t>
      </w:r>
      <w:r w:rsidR="002E5ABF">
        <w:rPr>
          <w:rFonts w:ascii="Garamond" w:hAnsi="Garamond"/>
        </w:rPr>
        <w:t xml:space="preserve"> impossible individuals, or predicates that </w:t>
      </w:r>
      <w:r w:rsidR="008122A5">
        <w:rPr>
          <w:rFonts w:ascii="Garamond" w:hAnsi="Garamond"/>
        </w:rPr>
        <w:t>name</w:t>
      </w:r>
      <w:r w:rsidR="004B037C">
        <w:rPr>
          <w:rFonts w:ascii="Garamond" w:hAnsi="Garamond"/>
        </w:rPr>
        <w:t xml:space="preserve"> impossible properties. If so, any </w:t>
      </w:r>
      <w:r w:rsidR="00B36706">
        <w:rPr>
          <w:rFonts w:ascii="Garamond" w:hAnsi="Garamond"/>
        </w:rPr>
        <w:t xml:space="preserve">account of structured propositions will need to be one that </w:t>
      </w:r>
      <w:r w:rsidR="006E510E">
        <w:rPr>
          <w:rFonts w:ascii="Garamond" w:hAnsi="Garamond"/>
        </w:rPr>
        <w:t>p</w:t>
      </w:r>
      <w:r w:rsidR="0030009C">
        <w:rPr>
          <w:rFonts w:ascii="Garamond" w:hAnsi="Garamond"/>
        </w:rPr>
        <w:t xml:space="preserve">ermits such sentences to have </w:t>
      </w:r>
      <w:r w:rsidR="006E510E">
        <w:rPr>
          <w:rFonts w:ascii="Garamond" w:hAnsi="Garamond"/>
        </w:rPr>
        <w:t xml:space="preserve">non-empty hyperintensions. </w:t>
      </w:r>
      <w:r w:rsidR="0030009C">
        <w:rPr>
          <w:rFonts w:ascii="Garamond" w:hAnsi="Garamond"/>
        </w:rPr>
        <w:t xml:space="preserve">Otherwise all </w:t>
      </w:r>
      <w:r w:rsidR="00CD3015">
        <w:rPr>
          <w:rFonts w:ascii="Garamond" w:hAnsi="Garamond"/>
        </w:rPr>
        <w:t xml:space="preserve">sentences </w:t>
      </w:r>
      <w:r w:rsidR="0030009C">
        <w:rPr>
          <w:rFonts w:ascii="Garamond" w:hAnsi="Garamond"/>
        </w:rPr>
        <w:t xml:space="preserve">of this kind </w:t>
      </w:r>
      <w:r w:rsidR="00CD3015">
        <w:rPr>
          <w:rFonts w:ascii="Garamond" w:hAnsi="Garamond"/>
        </w:rPr>
        <w:t>will come out as strongly hyperintensionally equivalent</w:t>
      </w:r>
      <w:r w:rsidR="00D119F9">
        <w:rPr>
          <w:rFonts w:ascii="Garamond" w:hAnsi="Garamond"/>
        </w:rPr>
        <w:t>, and hence, on my account, as metaphysically</w:t>
      </w:r>
      <w:r w:rsidR="00AA3624">
        <w:rPr>
          <w:rFonts w:ascii="Garamond" w:hAnsi="Garamond"/>
        </w:rPr>
        <w:t xml:space="preserve"> </w:t>
      </w:r>
      <w:r w:rsidR="00386581">
        <w:rPr>
          <w:rFonts w:ascii="Garamond" w:hAnsi="Garamond"/>
        </w:rPr>
        <w:t>equivalent</w:t>
      </w:r>
      <w:r w:rsidR="00D119F9">
        <w:rPr>
          <w:rFonts w:ascii="Garamond" w:hAnsi="Garamond"/>
        </w:rPr>
        <w:t xml:space="preserve">. </w:t>
      </w:r>
      <w:r w:rsidR="00CB2B95">
        <w:rPr>
          <w:rFonts w:ascii="Garamond" w:hAnsi="Garamond"/>
        </w:rPr>
        <w:t xml:space="preserve">Arguably, </w:t>
      </w:r>
      <w:r w:rsidR="00CB2B95" w:rsidRPr="005E5883">
        <w:rPr>
          <w:rFonts w:ascii="Garamond" w:hAnsi="Garamond"/>
        </w:rPr>
        <w:t xml:space="preserve">the defender of structured propositions </w:t>
      </w:r>
      <w:r w:rsidR="001C597C">
        <w:rPr>
          <w:rFonts w:ascii="Garamond" w:hAnsi="Garamond"/>
        </w:rPr>
        <w:t>does</w:t>
      </w:r>
      <w:r w:rsidR="00CB2B95" w:rsidRPr="005E5883">
        <w:rPr>
          <w:rFonts w:ascii="Garamond" w:hAnsi="Garamond"/>
        </w:rPr>
        <w:t xml:space="preserve"> have a way around the problem of empty names. For instance she </w:t>
      </w:r>
      <w:r w:rsidR="001A7FD1">
        <w:rPr>
          <w:rFonts w:ascii="Garamond" w:hAnsi="Garamond"/>
        </w:rPr>
        <w:t>might</w:t>
      </w:r>
      <w:r w:rsidR="00CB2B95" w:rsidRPr="005E5883">
        <w:rPr>
          <w:rFonts w:ascii="Garamond" w:hAnsi="Garamond"/>
        </w:rPr>
        <w:t xml:space="preserve"> appeal to Salmon-style guises/modes of presentation (Salon 1983) or to Richard-style enriched propositions (Richard 1990; Chalmers 2011b). </w:t>
      </w:r>
      <w:r>
        <w:rPr>
          <w:rFonts w:ascii="Garamond" w:hAnsi="Garamond"/>
        </w:rPr>
        <w:t xml:space="preserve">If so, it looks as though she will have </w:t>
      </w:r>
      <w:r w:rsidRPr="00B12B61">
        <w:rPr>
          <w:rFonts w:ascii="Garamond" w:hAnsi="Garamond"/>
          <w:i/>
        </w:rPr>
        <w:t>enough</w:t>
      </w:r>
      <w:r>
        <w:rPr>
          <w:rFonts w:ascii="Garamond" w:hAnsi="Garamond"/>
        </w:rPr>
        <w:t xml:space="preserve"> strong hyperintensions to do the job at hand. </w:t>
      </w:r>
    </w:p>
    <w:p w14:paraId="1C3FA150" w14:textId="3DE67040" w:rsidR="00292CD8" w:rsidRDefault="006945BC" w:rsidP="009A62E8">
      <w:pPr>
        <w:spacing w:after="0" w:line="360" w:lineRule="auto"/>
        <w:ind w:firstLine="720"/>
        <w:jc w:val="both"/>
        <w:rPr>
          <w:rFonts w:ascii="Garamond" w:hAnsi="Garamond"/>
        </w:rPr>
      </w:pPr>
      <w:r>
        <w:rPr>
          <w:rFonts w:ascii="Garamond" w:hAnsi="Garamond"/>
        </w:rPr>
        <w:t xml:space="preserve">It is worth noting, however, that if the aim is to identify </w:t>
      </w:r>
      <w:r w:rsidR="007C41F7">
        <w:rPr>
          <w:rFonts w:ascii="Garamond" w:hAnsi="Garamond"/>
        </w:rPr>
        <w:t xml:space="preserve">strong hyperintensions with structured propositions, then there had better not be </w:t>
      </w:r>
      <w:r w:rsidR="007C41F7" w:rsidRPr="006945BC">
        <w:rPr>
          <w:rFonts w:ascii="Garamond" w:hAnsi="Garamond"/>
          <w:i/>
        </w:rPr>
        <w:t>too many</w:t>
      </w:r>
      <w:r w:rsidR="007C41F7">
        <w:rPr>
          <w:rFonts w:ascii="Garamond" w:hAnsi="Garamond"/>
        </w:rPr>
        <w:t xml:space="preserve"> structured</w:t>
      </w:r>
      <w:r>
        <w:rPr>
          <w:rFonts w:ascii="Garamond" w:hAnsi="Garamond"/>
        </w:rPr>
        <w:t xml:space="preserve"> propositions. For we want all and only the strong hyperintensions needed to make all the genuine distinctions that </w:t>
      </w:r>
      <w:r w:rsidR="009A58FA">
        <w:rPr>
          <w:rFonts w:ascii="Garamond" w:hAnsi="Garamond"/>
        </w:rPr>
        <w:t xml:space="preserve">there are. </w:t>
      </w:r>
      <w:r w:rsidR="003232B3">
        <w:rPr>
          <w:rFonts w:ascii="Garamond" w:hAnsi="Garamond"/>
        </w:rPr>
        <w:t xml:space="preserve">I earlier </w:t>
      </w:r>
      <w:r w:rsidR="009A62E8">
        <w:rPr>
          <w:rFonts w:ascii="Garamond" w:hAnsi="Garamond"/>
        </w:rPr>
        <w:t xml:space="preserve">noted that some proponents of structured </w:t>
      </w:r>
      <w:r w:rsidR="00A90AFE">
        <w:rPr>
          <w:rFonts w:ascii="Garamond" w:hAnsi="Garamond"/>
        </w:rPr>
        <w:t>propositions</w:t>
      </w:r>
      <w:r w:rsidR="009A62E8">
        <w:rPr>
          <w:rFonts w:ascii="Garamond" w:hAnsi="Garamond"/>
        </w:rPr>
        <w:t xml:space="preserve"> take the </w:t>
      </w:r>
      <w:r w:rsidR="003232B3">
        <w:rPr>
          <w:rFonts w:ascii="Garamond" w:hAnsi="Garamond"/>
        </w:rPr>
        <w:t xml:space="preserve">hyperintension of a name </w:t>
      </w:r>
      <w:r w:rsidR="009A62E8">
        <w:rPr>
          <w:rFonts w:ascii="Garamond" w:hAnsi="Garamond"/>
        </w:rPr>
        <w:t>to be</w:t>
      </w:r>
      <w:r w:rsidR="003232B3">
        <w:rPr>
          <w:rFonts w:ascii="Garamond" w:hAnsi="Garamond"/>
        </w:rPr>
        <w:t xml:space="preserve"> its referent. More recently, however, </w:t>
      </w:r>
      <w:r w:rsidR="003A73DF">
        <w:rPr>
          <w:rFonts w:ascii="Garamond" w:hAnsi="Garamond"/>
        </w:rPr>
        <w:t xml:space="preserve">defenders of structured propositions have not taken this route. </w:t>
      </w:r>
      <w:r w:rsidR="001B78F9">
        <w:rPr>
          <w:rFonts w:ascii="Garamond" w:hAnsi="Garamond"/>
        </w:rPr>
        <w:t>In order to accommodate the hyperintensional nature of the attitudes, the</w:t>
      </w:r>
      <w:r w:rsidR="00B66410">
        <w:rPr>
          <w:rFonts w:ascii="Garamond" w:hAnsi="Garamond"/>
        </w:rPr>
        <w:t>y</w:t>
      </w:r>
      <w:r w:rsidR="001B78F9">
        <w:rPr>
          <w:rFonts w:ascii="Garamond" w:hAnsi="Garamond"/>
        </w:rPr>
        <w:t xml:space="preserve"> have instead supposed that the very same name can have associated with it different modes of presentation which, in turn, are associate</w:t>
      </w:r>
      <w:r w:rsidR="002B6D3D">
        <w:rPr>
          <w:rFonts w:ascii="Garamond" w:hAnsi="Garamond"/>
        </w:rPr>
        <w:t>d</w:t>
      </w:r>
      <w:r w:rsidR="001B78F9">
        <w:rPr>
          <w:rFonts w:ascii="Garamond" w:hAnsi="Garamond"/>
        </w:rPr>
        <w:t xml:space="preserve"> with different structured propositions. It is</w:t>
      </w:r>
      <w:r w:rsidR="00FE6F35">
        <w:rPr>
          <w:rFonts w:ascii="Garamond" w:hAnsi="Garamond"/>
        </w:rPr>
        <w:t xml:space="preserve"> this </w:t>
      </w:r>
      <w:r w:rsidR="001B78F9">
        <w:rPr>
          <w:rFonts w:ascii="Garamond" w:hAnsi="Garamond"/>
        </w:rPr>
        <w:t xml:space="preserve">which allows </w:t>
      </w:r>
      <w:r w:rsidR="001A5179">
        <w:rPr>
          <w:rFonts w:ascii="Garamond" w:hAnsi="Garamond"/>
        </w:rPr>
        <w:t>such</w:t>
      </w:r>
      <w:r w:rsidR="001B78F9">
        <w:rPr>
          <w:rFonts w:ascii="Garamond" w:hAnsi="Garamond"/>
        </w:rPr>
        <w:t xml:space="preserve"> view</w:t>
      </w:r>
      <w:r w:rsidR="000D28E9">
        <w:rPr>
          <w:rFonts w:ascii="Garamond" w:hAnsi="Garamond"/>
        </w:rPr>
        <w:t>s</w:t>
      </w:r>
      <w:r w:rsidR="001B78F9">
        <w:rPr>
          <w:rFonts w:ascii="Garamond" w:hAnsi="Garamond"/>
        </w:rPr>
        <w:t xml:space="preserve"> to </w:t>
      </w:r>
      <w:r w:rsidR="009723B3">
        <w:rPr>
          <w:rFonts w:ascii="Garamond" w:hAnsi="Garamond"/>
        </w:rPr>
        <w:t xml:space="preserve">hyperintensionally </w:t>
      </w:r>
      <w:r w:rsidR="001B78F9">
        <w:rPr>
          <w:rFonts w:ascii="Garamond" w:hAnsi="Garamond"/>
        </w:rPr>
        <w:t>distinguish “Superman runs fas</w:t>
      </w:r>
      <w:r w:rsidR="000D28E9">
        <w:rPr>
          <w:rFonts w:ascii="Garamond" w:hAnsi="Garamond"/>
        </w:rPr>
        <w:t xml:space="preserve">t” from “Clark Kent runs fast”, where </w:t>
      </w:r>
      <w:r w:rsidR="00B66410">
        <w:rPr>
          <w:rFonts w:ascii="Garamond" w:hAnsi="Garamond"/>
        </w:rPr>
        <w:t>this is taken to be desirable</w:t>
      </w:r>
      <w:r w:rsidR="000D28E9">
        <w:rPr>
          <w:rFonts w:ascii="Garamond" w:hAnsi="Garamond"/>
        </w:rPr>
        <w:t xml:space="preserve"> </w:t>
      </w:r>
      <w:r w:rsidR="008E2B7A">
        <w:rPr>
          <w:rFonts w:ascii="Garamond" w:hAnsi="Garamond"/>
        </w:rPr>
        <w:t xml:space="preserve">because, for </w:t>
      </w:r>
      <w:r w:rsidR="0038466A">
        <w:rPr>
          <w:rFonts w:ascii="Garamond" w:hAnsi="Garamond"/>
        </w:rPr>
        <w:t>instance</w:t>
      </w:r>
      <w:r w:rsidR="008E2B7A">
        <w:rPr>
          <w:rFonts w:ascii="Garamond" w:hAnsi="Garamond"/>
        </w:rPr>
        <w:t xml:space="preserve">, </w:t>
      </w:r>
      <w:r w:rsidR="000D28E9">
        <w:rPr>
          <w:rFonts w:ascii="Garamond" w:hAnsi="Garamond"/>
        </w:rPr>
        <w:t xml:space="preserve">Lois Lane bears one psychological </w:t>
      </w:r>
      <w:r w:rsidR="0062257B">
        <w:rPr>
          <w:rFonts w:ascii="Garamond" w:hAnsi="Garamond"/>
        </w:rPr>
        <w:t>attitude</w:t>
      </w:r>
      <w:r w:rsidR="000D28E9">
        <w:rPr>
          <w:rFonts w:ascii="Garamond" w:hAnsi="Garamond"/>
        </w:rPr>
        <w:t xml:space="preserve"> to the former, which she does not bear to the latter (namely belief). </w:t>
      </w:r>
      <w:r w:rsidR="007B7808">
        <w:rPr>
          <w:rFonts w:ascii="Garamond" w:hAnsi="Garamond"/>
        </w:rPr>
        <w:t xml:space="preserve">But if the aim is </w:t>
      </w:r>
      <w:r w:rsidR="00EF3970">
        <w:rPr>
          <w:rFonts w:ascii="Garamond" w:hAnsi="Garamond"/>
        </w:rPr>
        <w:t xml:space="preserve">to </w:t>
      </w:r>
      <w:r w:rsidR="007B7808">
        <w:rPr>
          <w:rFonts w:ascii="Garamond" w:hAnsi="Garamond"/>
        </w:rPr>
        <w:t xml:space="preserve">identity strong hyperintensions with structured </w:t>
      </w:r>
      <w:r w:rsidR="00286193">
        <w:rPr>
          <w:rFonts w:ascii="Garamond" w:hAnsi="Garamond"/>
        </w:rPr>
        <w:t>propositions</w:t>
      </w:r>
      <w:r w:rsidR="007B7808">
        <w:rPr>
          <w:rFonts w:ascii="Garamond" w:hAnsi="Garamond"/>
        </w:rPr>
        <w:t xml:space="preserve">, then </w:t>
      </w:r>
      <w:r w:rsidR="00292CD8">
        <w:rPr>
          <w:rFonts w:ascii="Garamond" w:hAnsi="Garamond"/>
        </w:rPr>
        <w:t xml:space="preserve">we precisely do not want “Superman runs fast” and “Clark Kent runs fast” to be associated with different </w:t>
      </w:r>
      <w:r w:rsidR="0092306E">
        <w:rPr>
          <w:rFonts w:ascii="Garamond" w:hAnsi="Garamond"/>
        </w:rPr>
        <w:t>structured propositions</w:t>
      </w:r>
      <w:r w:rsidR="00292CD8">
        <w:rPr>
          <w:rFonts w:ascii="Garamond" w:hAnsi="Garamond"/>
        </w:rPr>
        <w:t xml:space="preserve">, and hence </w:t>
      </w:r>
      <w:r w:rsidR="0092306E">
        <w:rPr>
          <w:rFonts w:ascii="Garamond" w:hAnsi="Garamond"/>
        </w:rPr>
        <w:t>different</w:t>
      </w:r>
      <w:r w:rsidR="00292CD8">
        <w:rPr>
          <w:rFonts w:ascii="Garamond" w:hAnsi="Garamond"/>
        </w:rPr>
        <w:t xml:space="preserve"> strong hyperintensions. </w:t>
      </w:r>
    </w:p>
    <w:p w14:paraId="4C5C7364" w14:textId="4F2734FD" w:rsidR="00243326" w:rsidRDefault="0092306E" w:rsidP="00275D7A">
      <w:pPr>
        <w:spacing w:after="0" w:line="360" w:lineRule="auto"/>
        <w:ind w:firstLine="720"/>
        <w:jc w:val="both"/>
        <w:rPr>
          <w:rFonts w:ascii="Garamond" w:hAnsi="Garamond"/>
        </w:rPr>
      </w:pPr>
      <w:r>
        <w:rPr>
          <w:rFonts w:ascii="Garamond" w:hAnsi="Garamond"/>
        </w:rPr>
        <w:t xml:space="preserve">After all, </w:t>
      </w:r>
      <w:r w:rsidR="00FC4768">
        <w:rPr>
          <w:rFonts w:ascii="Garamond" w:hAnsi="Garamond"/>
        </w:rPr>
        <w:t xml:space="preserve">suppose </w:t>
      </w:r>
      <w:r w:rsidR="009D21DA">
        <w:rPr>
          <w:rFonts w:ascii="Garamond" w:hAnsi="Garamond"/>
        </w:rPr>
        <w:t>there</w:t>
      </w:r>
      <w:r w:rsidR="00FC4768">
        <w:rPr>
          <w:rFonts w:ascii="Garamond" w:hAnsi="Garamond"/>
        </w:rPr>
        <w:t xml:space="preserve"> is some </w:t>
      </w:r>
      <w:r w:rsidR="009D21DA">
        <w:rPr>
          <w:rFonts w:ascii="Garamond" w:hAnsi="Garamond"/>
        </w:rPr>
        <w:t>theory</w:t>
      </w:r>
      <w:r w:rsidR="00FC4768">
        <w:rPr>
          <w:rFonts w:ascii="Garamond" w:hAnsi="Garamond"/>
        </w:rPr>
        <w:t xml:space="preserve"> T</w:t>
      </w:r>
      <w:r w:rsidR="00B9447B" w:rsidRPr="00B9447B">
        <w:rPr>
          <w:rFonts w:ascii="Garamond" w:hAnsi="Garamond"/>
          <w:vertAlign w:val="subscript"/>
        </w:rPr>
        <w:t>1</w:t>
      </w:r>
      <w:r w:rsidR="00FC4768">
        <w:rPr>
          <w:rFonts w:ascii="Garamond" w:hAnsi="Garamond"/>
        </w:rPr>
        <w:t xml:space="preserve">, composed of </w:t>
      </w:r>
      <w:r w:rsidR="0020173A">
        <w:rPr>
          <w:rFonts w:ascii="Garamond" w:hAnsi="Garamond"/>
        </w:rPr>
        <w:t>sentences</w:t>
      </w:r>
      <w:r w:rsidR="00FC4768">
        <w:rPr>
          <w:rFonts w:ascii="Garamond" w:hAnsi="Garamond"/>
        </w:rPr>
        <w:t xml:space="preserve"> S</w:t>
      </w:r>
      <w:r w:rsidR="00FC4768" w:rsidRPr="0020173A">
        <w:rPr>
          <w:rFonts w:ascii="Garamond" w:hAnsi="Garamond"/>
          <w:vertAlign w:val="subscript"/>
        </w:rPr>
        <w:t>1</w:t>
      </w:r>
      <w:r w:rsidR="00FC4768">
        <w:rPr>
          <w:rFonts w:ascii="Garamond" w:hAnsi="Garamond"/>
        </w:rPr>
        <w:t>….S</w:t>
      </w:r>
      <w:r w:rsidR="00FC4768" w:rsidRPr="0020173A">
        <w:rPr>
          <w:rFonts w:ascii="Garamond" w:hAnsi="Garamond"/>
          <w:vertAlign w:val="subscript"/>
        </w:rPr>
        <w:t>n</w:t>
      </w:r>
      <w:r w:rsidR="009F5414">
        <w:rPr>
          <w:rFonts w:ascii="Garamond" w:hAnsi="Garamond"/>
        </w:rPr>
        <w:t xml:space="preserve">, such that </w:t>
      </w:r>
      <w:r w:rsidR="00FA3907">
        <w:rPr>
          <w:rFonts w:ascii="Garamond" w:hAnsi="Garamond"/>
        </w:rPr>
        <w:t>some of S</w:t>
      </w:r>
      <w:r w:rsidR="00FA3907" w:rsidRPr="0020173A">
        <w:rPr>
          <w:rFonts w:ascii="Garamond" w:hAnsi="Garamond"/>
          <w:vertAlign w:val="subscript"/>
        </w:rPr>
        <w:t>1</w:t>
      </w:r>
      <w:r w:rsidR="00FA3907">
        <w:rPr>
          <w:rFonts w:ascii="Garamond" w:hAnsi="Garamond"/>
        </w:rPr>
        <w:t>….S</w:t>
      </w:r>
      <w:r w:rsidR="00FA3907" w:rsidRPr="0020173A">
        <w:rPr>
          <w:rFonts w:ascii="Garamond" w:hAnsi="Garamond"/>
          <w:vertAlign w:val="subscript"/>
        </w:rPr>
        <w:t>n</w:t>
      </w:r>
      <w:r w:rsidR="00FA3907">
        <w:rPr>
          <w:rFonts w:ascii="Garamond" w:hAnsi="Garamond"/>
        </w:rPr>
        <w:t xml:space="preserve"> </w:t>
      </w:r>
      <w:r w:rsidR="000E6A65">
        <w:rPr>
          <w:rFonts w:ascii="Garamond" w:hAnsi="Garamond"/>
        </w:rPr>
        <w:t xml:space="preserve">have </w:t>
      </w:r>
      <w:r w:rsidR="009F5414">
        <w:rPr>
          <w:rFonts w:ascii="Garamond" w:hAnsi="Garamond"/>
        </w:rPr>
        <w:t>position</w:t>
      </w:r>
      <w:r w:rsidR="000E6A65">
        <w:rPr>
          <w:rFonts w:ascii="Garamond" w:hAnsi="Garamond"/>
        </w:rPr>
        <w:t>s</w:t>
      </w:r>
      <w:r w:rsidR="009F5414">
        <w:rPr>
          <w:rFonts w:ascii="Garamond" w:hAnsi="Garamond"/>
        </w:rPr>
        <w:t xml:space="preserve"> filled by “Superman”. </w:t>
      </w:r>
      <w:r w:rsidR="00B9447B">
        <w:rPr>
          <w:rFonts w:ascii="Garamond" w:hAnsi="Garamond"/>
        </w:rPr>
        <w:t>Now construct a theory, T</w:t>
      </w:r>
      <w:r w:rsidR="00B9447B" w:rsidRPr="00B9447B">
        <w:rPr>
          <w:rFonts w:ascii="Garamond" w:hAnsi="Garamond"/>
          <w:vertAlign w:val="subscript"/>
        </w:rPr>
        <w:t>2</w:t>
      </w:r>
      <w:r w:rsidR="00FC4768">
        <w:rPr>
          <w:rFonts w:ascii="Garamond" w:hAnsi="Garamond"/>
        </w:rPr>
        <w:t xml:space="preserve">, which takes all </w:t>
      </w:r>
      <w:r w:rsidR="0020173A">
        <w:rPr>
          <w:rFonts w:ascii="Garamond" w:hAnsi="Garamond"/>
        </w:rPr>
        <w:t>of</w:t>
      </w:r>
      <w:r w:rsidR="00FC4768">
        <w:rPr>
          <w:rFonts w:ascii="Garamond" w:hAnsi="Garamond"/>
        </w:rPr>
        <w:t xml:space="preserve"> the sentences </w:t>
      </w:r>
      <w:r w:rsidR="0020173A">
        <w:rPr>
          <w:rFonts w:ascii="Garamond" w:hAnsi="Garamond"/>
        </w:rPr>
        <w:t>that compose</w:t>
      </w:r>
      <w:r w:rsidR="00FC4768">
        <w:rPr>
          <w:rFonts w:ascii="Garamond" w:hAnsi="Garamond"/>
        </w:rPr>
        <w:t xml:space="preserve"> T</w:t>
      </w:r>
      <w:r w:rsidR="00B9447B" w:rsidRPr="00B9447B">
        <w:rPr>
          <w:rFonts w:ascii="Garamond" w:hAnsi="Garamond"/>
          <w:vertAlign w:val="subscript"/>
        </w:rPr>
        <w:t>1</w:t>
      </w:r>
      <w:r w:rsidR="00FC4768">
        <w:rPr>
          <w:rFonts w:ascii="Garamond" w:hAnsi="Garamond"/>
        </w:rPr>
        <w:t>, and</w:t>
      </w:r>
      <w:r w:rsidR="0020173A">
        <w:rPr>
          <w:rFonts w:ascii="Garamond" w:hAnsi="Garamond"/>
        </w:rPr>
        <w:t xml:space="preserve"> for each sentence either adds that sentence to T</w:t>
      </w:r>
      <w:r w:rsidR="00B9447B" w:rsidRPr="00B9447B">
        <w:rPr>
          <w:rFonts w:ascii="Garamond" w:hAnsi="Garamond"/>
          <w:vertAlign w:val="subscript"/>
        </w:rPr>
        <w:t>2</w:t>
      </w:r>
      <w:r w:rsidR="0020173A">
        <w:rPr>
          <w:rFonts w:ascii="Garamond" w:hAnsi="Garamond"/>
        </w:rPr>
        <w:t xml:space="preserve"> as it stands or, if the sentence has a position in it that is filled with the name “Superman” it replaces the occurrence of that name, in that position</w:t>
      </w:r>
      <w:r w:rsidR="000E6A65">
        <w:rPr>
          <w:rFonts w:ascii="Garamond" w:hAnsi="Garamond"/>
        </w:rPr>
        <w:t>,</w:t>
      </w:r>
      <w:r w:rsidR="0020173A">
        <w:rPr>
          <w:rFonts w:ascii="Garamond" w:hAnsi="Garamond"/>
        </w:rPr>
        <w:t xml:space="preserve"> with the name “Clark Kent”. </w:t>
      </w:r>
      <w:r w:rsidR="000E6A65">
        <w:rPr>
          <w:rFonts w:ascii="Garamond" w:hAnsi="Garamond"/>
        </w:rPr>
        <w:t xml:space="preserve">If the strong hyperintension of a </w:t>
      </w:r>
      <w:r w:rsidR="000E6A65" w:rsidRPr="0043322B">
        <w:rPr>
          <w:rFonts w:ascii="Garamond" w:hAnsi="Garamond"/>
          <w:i/>
        </w:rPr>
        <w:t>theory</w:t>
      </w:r>
      <w:r w:rsidR="000E6A65">
        <w:rPr>
          <w:rFonts w:ascii="Garamond" w:hAnsi="Garamond"/>
        </w:rPr>
        <w:t xml:space="preserve"> is some combination</w:t>
      </w:r>
      <w:r w:rsidR="0043322B">
        <w:rPr>
          <w:rFonts w:ascii="Garamond" w:hAnsi="Garamond"/>
        </w:rPr>
        <w:t xml:space="preserve"> of the strong hyperintensions of all of the sentences that compose that theory, then T</w:t>
      </w:r>
      <w:r w:rsidR="00B9447B" w:rsidRPr="00B9447B">
        <w:rPr>
          <w:rFonts w:ascii="Garamond" w:hAnsi="Garamond"/>
          <w:vertAlign w:val="subscript"/>
        </w:rPr>
        <w:t>1</w:t>
      </w:r>
      <w:r w:rsidR="0043322B">
        <w:rPr>
          <w:rFonts w:ascii="Garamond" w:hAnsi="Garamond"/>
        </w:rPr>
        <w:t xml:space="preserve"> and T</w:t>
      </w:r>
      <w:r w:rsidR="00B9447B" w:rsidRPr="00B9447B">
        <w:rPr>
          <w:rFonts w:ascii="Garamond" w:hAnsi="Garamond"/>
          <w:vertAlign w:val="subscript"/>
        </w:rPr>
        <w:t>2</w:t>
      </w:r>
      <w:r w:rsidR="0043322B">
        <w:rPr>
          <w:rFonts w:ascii="Garamond" w:hAnsi="Garamond"/>
        </w:rPr>
        <w:t xml:space="preserve"> will </w:t>
      </w:r>
      <w:r w:rsidR="000F06C8">
        <w:rPr>
          <w:rFonts w:ascii="Garamond" w:hAnsi="Garamond"/>
        </w:rPr>
        <w:t>not</w:t>
      </w:r>
      <w:r w:rsidR="0043322B">
        <w:rPr>
          <w:rFonts w:ascii="Garamond" w:hAnsi="Garamond"/>
        </w:rPr>
        <w:t xml:space="preserve"> share the same </w:t>
      </w:r>
      <w:r w:rsidR="009655BE">
        <w:rPr>
          <w:rFonts w:ascii="Garamond" w:hAnsi="Garamond"/>
        </w:rPr>
        <w:t xml:space="preserve">strong </w:t>
      </w:r>
      <w:r w:rsidR="0043322B">
        <w:rPr>
          <w:rFonts w:ascii="Garamond" w:hAnsi="Garamond"/>
        </w:rPr>
        <w:t xml:space="preserve">hyperintension. </w:t>
      </w:r>
      <w:r w:rsidR="00496442">
        <w:rPr>
          <w:rFonts w:ascii="Garamond" w:hAnsi="Garamond"/>
        </w:rPr>
        <w:t xml:space="preserve">But we do not want to say that </w:t>
      </w:r>
      <w:r w:rsidR="00B101C1">
        <w:rPr>
          <w:rFonts w:ascii="Garamond" w:hAnsi="Garamond"/>
        </w:rPr>
        <w:t xml:space="preserve">the </w:t>
      </w:r>
      <w:r w:rsidR="00FE6F35">
        <w:rPr>
          <w:rFonts w:ascii="Garamond" w:hAnsi="Garamond"/>
        </w:rPr>
        <w:t xml:space="preserve">strong </w:t>
      </w:r>
      <w:r w:rsidR="0002664E">
        <w:rPr>
          <w:rFonts w:ascii="Garamond" w:hAnsi="Garamond"/>
        </w:rPr>
        <w:t>hyperintension</w:t>
      </w:r>
      <w:r w:rsidR="00FE6F35">
        <w:rPr>
          <w:rFonts w:ascii="Garamond" w:hAnsi="Garamond"/>
        </w:rPr>
        <w:t xml:space="preserve"> of T</w:t>
      </w:r>
      <w:r w:rsidR="00B9447B" w:rsidRPr="00B9447B">
        <w:rPr>
          <w:rFonts w:ascii="Garamond" w:hAnsi="Garamond"/>
          <w:vertAlign w:val="subscript"/>
        </w:rPr>
        <w:t>1</w:t>
      </w:r>
      <w:r w:rsidR="00FE6F35">
        <w:rPr>
          <w:rFonts w:ascii="Garamond" w:hAnsi="Garamond"/>
        </w:rPr>
        <w:t xml:space="preserve"> is distinct from the</w:t>
      </w:r>
      <w:r w:rsidR="001123B6">
        <w:rPr>
          <w:rFonts w:ascii="Garamond" w:hAnsi="Garamond"/>
        </w:rPr>
        <w:t xml:space="preserve"> strong hyperintension of T</w:t>
      </w:r>
      <w:r w:rsidR="00B9447B" w:rsidRPr="00B9447B">
        <w:rPr>
          <w:rFonts w:ascii="Garamond" w:hAnsi="Garamond"/>
          <w:vertAlign w:val="subscript"/>
        </w:rPr>
        <w:t>2</w:t>
      </w:r>
      <w:r w:rsidR="001123B6">
        <w:rPr>
          <w:rFonts w:ascii="Garamond" w:hAnsi="Garamond"/>
        </w:rPr>
        <w:t xml:space="preserve"> and hence that the two theories are metaphysically </w:t>
      </w:r>
      <w:r w:rsidR="001123B6" w:rsidRPr="00AE6BAE">
        <w:rPr>
          <w:rFonts w:ascii="Garamond" w:hAnsi="Garamond"/>
          <w:i/>
        </w:rPr>
        <w:t>inequivalent</w:t>
      </w:r>
      <w:r w:rsidR="001123B6">
        <w:rPr>
          <w:rFonts w:ascii="Garamond" w:hAnsi="Garamond"/>
        </w:rPr>
        <w:t xml:space="preserve">. </w:t>
      </w:r>
      <w:r w:rsidR="00401CA7">
        <w:rPr>
          <w:rFonts w:ascii="Garamond" w:hAnsi="Garamond"/>
        </w:rPr>
        <w:t xml:space="preserve">For surely if any two theories are metaphysically equivalent, these are. </w:t>
      </w:r>
      <w:r w:rsidR="00305FDC">
        <w:rPr>
          <w:rFonts w:ascii="Garamond" w:hAnsi="Garamond"/>
        </w:rPr>
        <w:t>That means that if we are to identity strong hyperintensions with structured propositions, the strong hyperintension of names must be their referent</w:t>
      </w:r>
      <w:r w:rsidR="000E6073">
        <w:rPr>
          <w:rFonts w:ascii="Garamond" w:hAnsi="Garamond"/>
        </w:rPr>
        <w:t>s</w:t>
      </w:r>
      <w:r w:rsidR="00305FDC">
        <w:rPr>
          <w:rFonts w:ascii="Garamond" w:hAnsi="Garamond"/>
        </w:rPr>
        <w:t>. So if we want to identity strong hyperintensions with structured</w:t>
      </w:r>
      <w:r w:rsidR="00EA0FB0">
        <w:rPr>
          <w:rFonts w:ascii="Garamond" w:hAnsi="Garamond"/>
        </w:rPr>
        <w:t xml:space="preserve"> propositions</w:t>
      </w:r>
      <w:r w:rsidR="00305FDC">
        <w:rPr>
          <w:rFonts w:ascii="Garamond" w:hAnsi="Garamond"/>
        </w:rPr>
        <w:t xml:space="preserve"> we will need some other account of weak hyperintensions that does not appeal to st</w:t>
      </w:r>
      <w:r w:rsidR="00833325">
        <w:rPr>
          <w:rFonts w:ascii="Garamond" w:hAnsi="Garamond"/>
        </w:rPr>
        <w:t xml:space="preserve">ructured propositions, an account that will allow </w:t>
      </w:r>
      <w:r w:rsidR="00DB42C3">
        <w:rPr>
          <w:rFonts w:ascii="Garamond" w:hAnsi="Garamond"/>
        </w:rPr>
        <w:t xml:space="preserve">us </w:t>
      </w:r>
      <w:r w:rsidR="00833325">
        <w:rPr>
          <w:rFonts w:ascii="Garamond" w:hAnsi="Garamond"/>
        </w:rPr>
        <w:t>to model</w:t>
      </w:r>
      <w:r w:rsidR="000E6073">
        <w:rPr>
          <w:rFonts w:ascii="Garamond" w:hAnsi="Garamond"/>
        </w:rPr>
        <w:t xml:space="preserve">, </w:t>
      </w:r>
      <w:r w:rsidR="000E6073" w:rsidRPr="000E6073">
        <w:rPr>
          <w:rFonts w:ascii="Garamond" w:hAnsi="Garamond"/>
          <w:i/>
        </w:rPr>
        <w:t>inter alia</w:t>
      </w:r>
      <w:r w:rsidR="000E6073">
        <w:rPr>
          <w:rFonts w:ascii="Garamond" w:hAnsi="Garamond"/>
        </w:rPr>
        <w:t>,</w:t>
      </w:r>
      <w:r w:rsidR="00833325">
        <w:rPr>
          <w:rFonts w:ascii="Garamond" w:hAnsi="Garamond"/>
        </w:rPr>
        <w:t xml:space="preserve"> Lois Lane’s beliefs. Alternatively, we could try to delineate some </w:t>
      </w:r>
      <w:r w:rsidR="005E0FF6">
        <w:rPr>
          <w:rFonts w:ascii="Garamond" w:hAnsi="Garamond"/>
        </w:rPr>
        <w:t>sub-</w:t>
      </w:r>
      <w:r w:rsidR="00833325">
        <w:rPr>
          <w:rFonts w:ascii="Garamond" w:hAnsi="Garamond"/>
        </w:rPr>
        <w:t xml:space="preserve">class of structured propositions as the </w:t>
      </w:r>
      <w:r w:rsidR="005E0FF6">
        <w:rPr>
          <w:rFonts w:ascii="Garamond" w:hAnsi="Garamond"/>
        </w:rPr>
        <w:t>strong</w:t>
      </w:r>
      <w:r w:rsidR="00833325">
        <w:rPr>
          <w:rFonts w:ascii="Garamond" w:hAnsi="Garamond"/>
        </w:rPr>
        <w:t xml:space="preserve"> hyperintensions, and some other </w:t>
      </w:r>
      <w:r w:rsidR="004B70F6">
        <w:rPr>
          <w:rFonts w:ascii="Garamond" w:hAnsi="Garamond"/>
        </w:rPr>
        <w:t>sub-</w:t>
      </w:r>
      <w:r w:rsidR="00833325">
        <w:rPr>
          <w:rFonts w:ascii="Garamond" w:hAnsi="Garamond"/>
        </w:rPr>
        <w:t>class as the weak</w:t>
      </w:r>
      <w:r w:rsidR="00A158B5">
        <w:rPr>
          <w:rFonts w:ascii="Garamond" w:hAnsi="Garamond"/>
        </w:rPr>
        <w:t xml:space="preserve"> hyperintensions</w:t>
      </w:r>
      <w:r w:rsidR="008B24EF">
        <w:rPr>
          <w:rFonts w:ascii="Garamond" w:hAnsi="Garamond"/>
        </w:rPr>
        <w:t>,</w:t>
      </w:r>
      <w:r w:rsidR="00A158B5">
        <w:rPr>
          <w:rFonts w:ascii="Garamond" w:hAnsi="Garamond"/>
        </w:rPr>
        <w:t xml:space="preserve"> by drawing some principled distinction between structured propositions. </w:t>
      </w:r>
      <w:r w:rsidR="00833325">
        <w:rPr>
          <w:rFonts w:ascii="Garamond" w:hAnsi="Garamond"/>
        </w:rPr>
        <w:t xml:space="preserve">I do not, </w:t>
      </w:r>
      <w:r w:rsidR="003139E4">
        <w:rPr>
          <w:rFonts w:ascii="Garamond" w:hAnsi="Garamond"/>
        </w:rPr>
        <w:t>h</w:t>
      </w:r>
      <w:r w:rsidR="00833325">
        <w:rPr>
          <w:rFonts w:ascii="Garamond" w:hAnsi="Garamond"/>
        </w:rPr>
        <w:t xml:space="preserve">owever, know how to go about this, and I leave it to the defender of </w:t>
      </w:r>
      <w:r w:rsidR="00AB7253">
        <w:rPr>
          <w:rFonts w:ascii="Garamond" w:hAnsi="Garamond"/>
        </w:rPr>
        <w:t>structured</w:t>
      </w:r>
      <w:r w:rsidR="00833325">
        <w:rPr>
          <w:rFonts w:ascii="Garamond" w:hAnsi="Garamond"/>
        </w:rPr>
        <w:t xml:space="preserve"> propositions to attempt to do so should she so desire. In the meantime, my preferred way of modelling strong hyperinten</w:t>
      </w:r>
      <w:r w:rsidR="00981388">
        <w:rPr>
          <w:rFonts w:ascii="Garamond" w:hAnsi="Garamond"/>
        </w:rPr>
        <w:t xml:space="preserve">sions is, recall, the following: </w:t>
      </w:r>
    </w:p>
    <w:p w14:paraId="60ADA44C" w14:textId="77777777" w:rsidR="002A1630" w:rsidRDefault="002A1630" w:rsidP="005E0995">
      <w:pPr>
        <w:spacing w:after="0" w:line="360" w:lineRule="auto"/>
        <w:jc w:val="both"/>
        <w:rPr>
          <w:rFonts w:ascii="Garamond" w:hAnsi="Garamond"/>
        </w:rPr>
      </w:pPr>
    </w:p>
    <w:p w14:paraId="669AE434" w14:textId="0A8F317A" w:rsidR="00D25C9B" w:rsidRDefault="00D25C9B" w:rsidP="008E41FE">
      <w:pPr>
        <w:spacing w:after="0" w:line="360" w:lineRule="auto"/>
        <w:ind w:left="567"/>
        <w:jc w:val="both"/>
        <w:rPr>
          <w:rFonts w:ascii="Garamond" w:hAnsi="Garamond"/>
        </w:rPr>
      </w:pPr>
      <w:r w:rsidRPr="008F219B">
        <w:rPr>
          <w:rFonts w:ascii="Garamond" w:hAnsi="Garamond"/>
        </w:rPr>
        <w:t>Strong Hyperintension</w:t>
      </w:r>
      <w:r w:rsidRPr="008F219B">
        <w:rPr>
          <w:rFonts w:ascii="Garamond" w:hAnsi="Garamond"/>
          <w:i/>
        </w:rPr>
        <w:t xml:space="preserve">=df: </w:t>
      </w:r>
      <w:r w:rsidRPr="008F219B">
        <w:rPr>
          <w:rFonts w:ascii="Garamond" w:hAnsi="Garamond"/>
        </w:rPr>
        <w:t>a function from possible and impossible worlds to extensions</w:t>
      </w:r>
    </w:p>
    <w:p w14:paraId="11C3966D" w14:textId="77777777" w:rsidR="00243326" w:rsidRDefault="00243326" w:rsidP="005E0995">
      <w:pPr>
        <w:spacing w:after="0" w:line="360" w:lineRule="auto"/>
        <w:jc w:val="both"/>
        <w:rPr>
          <w:rFonts w:ascii="Garamond" w:hAnsi="Garamond"/>
        </w:rPr>
      </w:pPr>
    </w:p>
    <w:p w14:paraId="05DF1A11" w14:textId="056C8F6A" w:rsidR="009E4012" w:rsidRPr="008F219B" w:rsidRDefault="00605E1D" w:rsidP="005E0995">
      <w:pPr>
        <w:spacing w:after="0" w:line="360" w:lineRule="auto"/>
        <w:jc w:val="both"/>
        <w:rPr>
          <w:rFonts w:ascii="Garamond" w:hAnsi="Garamond"/>
        </w:rPr>
      </w:pPr>
      <w:r w:rsidRPr="008F219B">
        <w:rPr>
          <w:rFonts w:ascii="Garamond" w:hAnsi="Garamond"/>
        </w:rPr>
        <w:t xml:space="preserve">We can now </w:t>
      </w:r>
      <w:r w:rsidR="004F2A53" w:rsidRPr="008F219B">
        <w:rPr>
          <w:rFonts w:ascii="Garamond" w:hAnsi="Garamond"/>
        </w:rPr>
        <w:t>define the notion of strong hyperintensional equivalence and distinctness, as follows:</w:t>
      </w:r>
    </w:p>
    <w:p w14:paraId="531FFD2B" w14:textId="77777777" w:rsidR="002B75BE" w:rsidRPr="008F219B" w:rsidRDefault="002B75BE" w:rsidP="005E0995">
      <w:pPr>
        <w:spacing w:after="0" w:line="360" w:lineRule="auto"/>
        <w:jc w:val="both"/>
        <w:rPr>
          <w:rFonts w:ascii="Garamond" w:hAnsi="Garamond"/>
        </w:rPr>
      </w:pPr>
    </w:p>
    <w:p w14:paraId="4F889CBE" w14:textId="77777777" w:rsidR="0015252B" w:rsidRPr="008F219B" w:rsidRDefault="0015252B" w:rsidP="009E4012">
      <w:pPr>
        <w:spacing w:after="0" w:line="360" w:lineRule="auto"/>
        <w:ind w:left="567"/>
        <w:jc w:val="both"/>
        <w:rPr>
          <w:rFonts w:ascii="Garamond" w:hAnsi="Garamond"/>
        </w:rPr>
      </w:pPr>
      <w:r w:rsidRPr="008F219B">
        <w:rPr>
          <w:rFonts w:ascii="Garamond" w:hAnsi="Garamond"/>
        </w:rPr>
        <w:t>Strong Hyperintensional Distinctness: Sentences s and s* are strongly hyperintensionally distinct iff the set of possible and impossible worlds that is the extension of s, is distinct from the set of possible and impossible worlds that is the extension of s*.</w:t>
      </w:r>
    </w:p>
    <w:p w14:paraId="0CE51728" w14:textId="77777777" w:rsidR="0015252B" w:rsidRPr="008F219B" w:rsidRDefault="0015252B" w:rsidP="009E4012">
      <w:pPr>
        <w:spacing w:after="0" w:line="360" w:lineRule="auto"/>
        <w:ind w:left="567"/>
        <w:jc w:val="both"/>
        <w:rPr>
          <w:rFonts w:ascii="Garamond" w:hAnsi="Garamond"/>
        </w:rPr>
      </w:pPr>
    </w:p>
    <w:p w14:paraId="4BB60E95" w14:textId="41FE1E3D" w:rsidR="0015252B" w:rsidRPr="008F219B" w:rsidRDefault="0015252B" w:rsidP="009E4012">
      <w:pPr>
        <w:spacing w:after="0" w:line="360" w:lineRule="auto"/>
        <w:ind w:left="567"/>
        <w:jc w:val="both"/>
        <w:rPr>
          <w:rFonts w:ascii="Garamond" w:hAnsi="Garamond"/>
        </w:rPr>
      </w:pPr>
      <w:r w:rsidRPr="008F219B">
        <w:rPr>
          <w:rFonts w:ascii="Garamond" w:hAnsi="Garamond"/>
        </w:rPr>
        <w:t>Strong Hyperintensional Equivalence: Sentences s and s* are strongly hyperintensionally equivalent iff the set of possible and impossible worlds that is the extension of s, is identical to the set of possibl</w:t>
      </w:r>
      <w:r w:rsidR="00A32400">
        <w:rPr>
          <w:rFonts w:ascii="Garamond" w:hAnsi="Garamond"/>
        </w:rPr>
        <w:t>e and impossible worlds that is</w:t>
      </w:r>
      <w:r w:rsidR="00092A0F">
        <w:rPr>
          <w:rFonts w:ascii="Garamond" w:hAnsi="Garamond"/>
        </w:rPr>
        <w:t xml:space="preserve"> </w:t>
      </w:r>
      <w:r w:rsidRPr="008F219B">
        <w:rPr>
          <w:rFonts w:ascii="Garamond" w:hAnsi="Garamond"/>
        </w:rPr>
        <w:t>the extension of s*.</w:t>
      </w:r>
    </w:p>
    <w:p w14:paraId="225A34AF" w14:textId="77777777" w:rsidR="0015252B" w:rsidRPr="008F219B" w:rsidRDefault="0015252B" w:rsidP="0015252B">
      <w:pPr>
        <w:spacing w:after="0" w:line="360" w:lineRule="auto"/>
        <w:jc w:val="both"/>
        <w:rPr>
          <w:rFonts w:ascii="Garamond" w:hAnsi="Garamond"/>
        </w:rPr>
      </w:pPr>
    </w:p>
    <w:p w14:paraId="22736911" w14:textId="4CDBE248" w:rsidR="0015252B" w:rsidRPr="008F219B" w:rsidRDefault="00AB5464" w:rsidP="0015252B">
      <w:pPr>
        <w:spacing w:after="0" w:line="360" w:lineRule="auto"/>
        <w:jc w:val="both"/>
        <w:rPr>
          <w:rFonts w:ascii="Garamond" w:hAnsi="Garamond"/>
        </w:rPr>
      </w:pPr>
      <w:r w:rsidRPr="008F219B">
        <w:rPr>
          <w:rFonts w:ascii="Garamond" w:hAnsi="Garamond"/>
        </w:rPr>
        <w:t>Notice, however, that</w:t>
      </w:r>
      <w:r w:rsidR="001A6441">
        <w:rPr>
          <w:rFonts w:ascii="Garamond" w:hAnsi="Garamond"/>
        </w:rPr>
        <w:t xml:space="preserve"> </w:t>
      </w:r>
      <w:r w:rsidR="00A769AE" w:rsidRPr="008F219B">
        <w:rPr>
          <w:rFonts w:ascii="Garamond" w:hAnsi="Garamond"/>
        </w:rPr>
        <w:t xml:space="preserve">ME </w:t>
      </w:r>
      <w:r w:rsidR="00584A4D">
        <w:rPr>
          <w:rFonts w:ascii="Garamond" w:hAnsi="Garamond"/>
        </w:rPr>
        <w:t>will be</w:t>
      </w:r>
      <w:r w:rsidR="00A769AE" w:rsidRPr="008F219B">
        <w:rPr>
          <w:rFonts w:ascii="Garamond" w:hAnsi="Garamond"/>
        </w:rPr>
        <w:t xml:space="preserve"> plausible only if we</w:t>
      </w:r>
      <w:r w:rsidR="0046663E" w:rsidRPr="008F219B">
        <w:rPr>
          <w:rFonts w:ascii="Garamond" w:hAnsi="Garamond"/>
        </w:rPr>
        <w:t xml:space="preserve"> </w:t>
      </w:r>
      <w:r w:rsidR="0015252B" w:rsidRPr="008F219B">
        <w:rPr>
          <w:rFonts w:ascii="Garamond" w:hAnsi="Garamond"/>
        </w:rPr>
        <w:t xml:space="preserve">countenance the existence of only those impossible worlds that </w:t>
      </w:r>
      <w:r w:rsidR="00684044" w:rsidRPr="008F219B">
        <w:rPr>
          <w:rFonts w:ascii="Garamond" w:hAnsi="Garamond"/>
        </w:rPr>
        <w:t>represe</w:t>
      </w:r>
      <w:r w:rsidR="005E1BF4">
        <w:rPr>
          <w:rFonts w:ascii="Garamond" w:hAnsi="Garamond"/>
        </w:rPr>
        <w:t>n</w:t>
      </w:r>
      <w:r w:rsidR="00684044" w:rsidRPr="008F219B">
        <w:rPr>
          <w:rFonts w:ascii="Garamond" w:hAnsi="Garamond"/>
        </w:rPr>
        <w:t>t</w:t>
      </w:r>
      <w:r w:rsidR="0015252B" w:rsidRPr="008F219B">
        <w:rPr>
          <w:rFonts w:ascii="Garamond" w:hAnsi="Garamond"/>
        </w:rPr>
        <w:t xml:space="preserve"> </w:t>
      </w:r>
      <w:r w:rsidR="0015252B" w:rsidRPr="008F219B">
        <w:rPr>
          <w:rFonts w:ascii="Garamond" w:hAnsi="Garamond"/>
          <w:i/>
        </w:rPr>
        <w:t>genuinely distinct</w:t>
      </w:r>
      <w:r w:rsidR="0015252B" w:rsidRPr="008F219B">
        <w:rPr>
          <w:rFonts w:ascii="Garamond" w:hAnsi="Garamond"/>
        </w:rPr>
        <w:t xml:space="preserve"> ways things </w:t>
      </w:r>
      <w:r w:rsidR="0015252B" w:rsidRPr="008F219B">
        <w:rPr>
          <w:rFonts w:ascii="Garamond" w:hAnsi="Garamond"/>
          <w:i/>
        </w:rPr>
        <w:t>could not be</w:t>
      </w:r>
      <w:r w:rsidR="0015252B" w:rsidRPr="008F219B">
        <w:rPr>
          <w:rFonts w:ascii="Garamond" w:hAnsi="Garamond"/>
        </w:rPr>
        <w:t xml:space="preserve">. </w:t>
      </w:r>
      <w:r w:rsidR="00735278" w:rsidRPr="008F219B">
        <w:rPr>
          <w:rFonts w:ascii="Garamond" w:hAnsi="Garamond"/>
        </w:rPr>
        <w:t xml:space="preserve">Here is the thought. Impossible </w:t>
      </w:r>
      <w:r w:rsidR="0015252B" w:rsidRPr="008F219B">
        <w:rPr>
          <w:rFonts w:ascii="Garamond" w:hAnsi="Garamond"/>
        </w:rPr>
        <w:t xml:space="preserve">worlds are </w:t>
      </w:r>
      <w:r w:rsidR="00A63C3A" w:rsidRPr="008F219B">
        <w:rPr>
          <w:rFonts w:ascii="Garamond" w:hAnsi="Garamond"/>
        </w:rPr>
        <w:t xml:space="preserve">each </w:t>
      </w:r>
      <w:r w:rsidR="0015252B" w:rsidRPr="008F219B">
        <w:rPr>
          <w:rFonts w:ascii="Garamond" w:hAnsi="Garamond"/>
        </w:rPr>
        <w:t>a certain way. Whichever way an impossible world</w:t>
      </w:r>
      <w:r w:rsidR="005450BA" w:rsidRPr="008F219B">
        <w:rPr>
          <w:rFonts w:ascii="Garamond" w:hAnsi="Garamond"/>
        </w:rPr>
        <w:t xml:space="preserve">, </w:t>
      </w:r>
      <w:r w:rsidR="007A58EB" w:rsidRPr="008F219B">
        <w:rPr>
          <w:rFonts w:ascii="Garamond" w:hAnsi="Garamond"/>
          <w:i/>
        </w:rPr>
        <w:t>w</w:t>
      </w:r>
      <w:r w:rsidR="005450BA" w:rsidRPr="008F219B">
        <w:rPr>
          <w:rFonts w:ascii="Garamond" w:hAnsi="Garamond"/>
        </w:rPr>
        <w:t>,</w:t>
      </w:r>
      <w:r w:rsidR="0015252B" w:rsidRPr="008F219B">
        <w:rPr>
          <w:rFonts w:ascii="Garamond" w:hAnsi="Garamond"/>
        </w:rPr>
        <w:t xml:space="preserve"> is, it is a way that, </w:t>
      </w:r>
      <w:r w:rsidR="005450BA" w:rsidRPr="008F219B">
        <w:rPr>
          <w:rFonts w:ascii="Garamond" w:hAnsi="Garamond"/>
        </w:rPr>
        <w:t>if theory T and T* are metaphysically equivalent, then both T and T</w:t>
      </w:r>
      <w:r w:rsidR="007A58EB" w:rsidRPr="008F219B">
        <w:rPr>
          <w:rFonts w:ascii="Garamond" w:hAnsi="Garamond"/>
        </w:rPr>
        <w:t xml:space="preserve">* take the same truth-value at </w:t>
      </w:r>
      <w:r w:rsidR="007A58EB" w:rsidRPr="008F219B">
        <w:rPr>
          <w:rFonts w:ascii="Garamond" w:hAnsi="Garamond"/>
          <w:i/>
        </w:rPr>
        <w:t>w</w:t>
      </w:r>
      <w:r w:rsidR="005450BA" w:rsidRPr="008F219B">
        <w:rPr>
          <w:rFonts w:ascii="Garamond" w:hAnsi="Garamond"/>
        </w:rPr>
        <w:t xml:space="preserve">. </w:t>
      </w:r>
      <w:r w:rsidR="0015252B" w:rsidRPr="008F219B">
        <w:rPr>
          <w:rFonts w:ascii="Garamond" w:hAnsi="Garamond"/>
        </w:rPr>
        <w:t xml:space="preserve">That is because what it is for </w:t>
      </w:r>
      <w:r w:rsidR="00624A28" w:rsidRPr="008F219B">
        <w:rPr>
          <w:rFonts w:ascii="Garamond" w:hAnsi="Garamond"/>
        </w:rPr>
        <w:t>T and T*</w:t>
      </w:r>
      <w:r w:rsidR="0015252B" w:rsidRPr="008F219B">
        <w:rPr>
          <w:rFonts w:ascii="Garamond" w:hAnsi="Garamond"/>
        </w:rPr>
        <w:t xml:space="preserve"> to be metaphysically equivalent is for any way things genuinely can be, or any way things </w:t>
      </w:r>
      <w:r w:rsidR="0015252B" w:rsidRPr="008F219B">
        <w:rPr>
          <w:rFonts w:ascii="Garamond" w:hAnsi="Garamond"/>
          <w:i/>
        </w:rPr>
        <w:t>genuinely</w:t>
      </w:r>
      <w:r w:rsidR="0015252B" w:rsidRPr="008F219B">
        <w:rPr>
          <w:rFonts w:ascii="Garamond" w:hAnsi="Garamond"/>
        </w:rPr>
        <w:t xml:space="preserve"> </w:t>
      </w:r>
      <w:r w:rsidR="0015252B" w:rsidRPr="008F219B">
        <w:rPr>
          <w:rFonts w:ascii="Garamond" w:hAnsi="Garamond"/>
          <w:i/>
        </w:rPr>
        <w:t>cannot be</w:t>
      </w:r>
      <w:r w:rsidR="0015252B" w:rsidRPr="008F219B">
        <w:rPr>
          <w:rFonts w:ascii="Garamond" w:hAnsi="Garamond"/>
        </w:rPr>
        <w:t xml:space="preserve">, to be the same with respect to </w:t>
      </w:r>
      <w:r w:rsidR="00086A0C" w:rsidRPr="008F219B">
        <w:rPr>
          <w:rFonts w:ascii="Garamond" w:hAnsi="Garamond"/>
        </w:rPr>
        <w:t xml:space="preserve">T as they are to T*. </w:t>
      </w:r>
      <w:r w:rsidR="0015252B" w:rsidRPr="008F219B">
        <w:rPr>
          <w:rFonts w:ascii="Garamond" w:hAnsi="Garamond"/>
        </w:rPr>
        <w:t xml:space="preserve"> </w:t>
      </w:r>
      <w:r w:rsidR="00A440A6" w:rsidRPr="008F219B">
        <w:rPr>
          <w:rFonts w:ascii="Garamond" w:hAnsi="Garamond"/>
        </w:rPr>
        <w:t>By contrast, for any two metaphysically inequivalent theo</w:t>
      </w:r>
      <w:r w:rsidR="00684044" w:rsidRPr="008F219B">
        <w:rPr>
          <w:rFonts w:ascii="Garamond" w:hAnsi="Garamond"/>
        </w:rPr>
        <w:t xml:space="preserve">ries, T’ and T’’ there will be </w:t>
      </w:r>
      <w:r w:rsidR="003A4738" w:rsidRPr="008F219B">
        <w:rPr>
          <w:rFonts w:ascii="Garamond" w:hAnsi="Garamond"/>
        </w:rPr>
        <w:t xml:space="preserve">some impossible world, </w:t>
      </w:r>
      <w:r w:rsidR="003A4738" w:rsidRPr="008F219B">
        <w:rPr>
          <w:rFonts w:ascii="Garamond" w:hAnsi="Garamond"/>
          <w:i/>
        </w:rPr>
        <w:t>w</w:t>
      </w:r>
      <w:r w:rsidR="00A440A6" w:rsidRPr="008F219B">
        <w:rPr>
          <w:rFonts w:ascii="Garamond" w:hAnsi="Garamond"/>
        </w:rPr>
        <w:t xml:space="preserve">*, such that T’ takes a </w:t>
      </w:r>
      <w:r w:rsidR="00FA2F36" w:rsidRPr="008F219B">
        <w:rPr>
          <w:rFonts w:ascii="Garamond" w:hAnsi="Garamond"/>
        </w:rPr>
        <w:t>different</w:t>
      </w:r>
      <w:r w:rsidR="003A4738" w:rsidRPr="008F219B">
        <w:rPr>
          <w:rFonts w:ascii="Garamond" w:hAnsi="Garamond"/>
        </w:rPr>
        <w:t xml:space="preserve"> truth-value at </w:t>
      </w:r>
      <w:r w:rsidR="003A4738" w:rsidRPr="008F219B">
        <w:rPr>
          <w:rFonts w:ascii="Garamond" w:hAnsi="Garamond"/>
          <w:i/>
        </w:rPr>
        <w:t>w</w:t>
      </w:r>
      <w:r w:rsidR="00A440A6" w:rsidRPr="008F219B">
        <w:rPr>
          <w:rFonts w:ascii="Garamond" w:hAnsi="Garamond"/>
        </w:rPr>
        <w:t xml:space="preserve">* than does T’’. </w:t>
      </w:r>
      <w:r w:rsidR="00956926" w:rsidRPr="008F219B">
        <w:rPr>
          <w:rFonts w:ascii="Garamond" w:hAnsi="Garamond"/>
        </w:rPr>
        <w:t xml:space="preserve"> </w:t>
      </w:r>
    </w:p>
    <w:p w14:paraId="1F802F35" w14:textId="1F1FB1BB" w:rsidR="00581CF5" w:rsidRPr="008F219B" w:rsidRDefault="00670A51" w:rsidP="001A6202">
      <w:pPr>
        <w:spacing w:after="0" w:line="360" w:lineRule="auto"/>
        <w:ind w:firstLine="720"/>
        <w:jc w:val="both"/>
        <w:rPr>
          <w:rFonts w:ascii="Garamond" w:hAnsi="Garamond"/>
        </w:rPr>
      </w:pPr>
      <w:r w:rsidRPr="008F219B">
        <w:rPr>
          <w:rFonts w:ascii="Garamond" w:hAnsi="Garamond"/>
        </w:rPr>
        <w:t>In what follows I assume that both possible and impossible worlds are ersatz worlds.</w:t>
      </w:r>
      <w:r w:rsidRPr="008F219B">
        <w:rPr>
          <w:rStyle w:val="FootnoteReference"/>
          <w:rFonts w:ascii="Garamond" w:hAnsi="Garamond"/>
        </w:rPr>
        <w:footnoteReference w:id="14"/>
      </w:r>
      <w:r w:rsidRPr="008F219B">
        <w:rPr>
          <w:rFonts w:ascii="Garamond" w:hAnsi="Garamond"/>
        </w:rPr>
        <w:t xml:space="preserve"> </w:t>
      </w:r>
      <w:r w:rsidR="00A31384" w:rsidRPr="008F219B">
        <w:rPr>
          <w:rFonts w:ascii="Garamond" w:hAnsi="Garamond"/>
        </w:rPr>
        <w:t xml:space="preserve">On the one hand, then, my account requires that there are </w:t>
      </w:r>
      <w:r w:rsidR="00A31384" w:rsidRPr="008F219B">
        <w:rPr>
          <w:rFonts w:ascii="Garamond" w:hAnsi="Garamond"/>
          <w:i/>
        </w:rPr>
        <w:t>enough</w:t>
      </w:r>
      <w:r w:rsidR="00A31384" w:rsidRPr="008F219B">
        <w:rPr>
          <w:rFonts w:ascii="Garamond" w:hAnsi="Garamond"/>
        </w:rPr>
        <w:t xml:space="preserve"> impossible worlds to </w:t>
      </w:r>
      <w:r w:rsidR="00684044" w:rsidRPr="008F219B">
        <w:rPr>
          <w:rFonts w:ascii="Garamond" w:hAnsi="Garamond"/>
        </w:rPr>
        <w:t>represent</w:t>
      </w:r>
      <w:r w:rsidR="00A31384" w:rsidRPr="008F219B">
        <w:rPr>
          <w:rFonts w:ascii="Garamond" w:hAnsi="Garamond"/>
        </w:rPr>
        <w:t xml:space="preserve"> all of the genuinely distinct ways things could not be. This means that some approaches to modelling impossible worlds are ruled out. Conservative accounts that </w:t>
      </w:r>
      <w:r w:rsidR="00581CF5" w:rsidRPr="008F219B">
        <w:rPr>
          <w:rFonts w:ascii="Garamond" w:hAnsi="Garamond"/>
        </w:rPr>
        <w:t>attempt to build impossibl</w:t>
      </w:r>
      <w:r w:rsidR="0072299A" w:rsidRPr="008F219B">
        <w:rPr>
          <w:rFonts w:ascii="Garamond" w:hAnsi="Garamond"/>
        </w:rPr>
        <w:t xml:space="preserve">e worlds out of possible worlds will unduly constrain the sphere of impossible </w:t>
      </w:r>
      <w:r w:rsidR="00B92C92" w:rsidRPr="008F219B">
        <w:rPr>
          <w:rFonts w:ascii="Garamond" w:hAnsi="Garamond"/>
        </w:rPr>
        <w:t>worlds</w:t>
      </w:r>
      <w:r w:rsidR="0072299A" w:rsidRPr="008F219B">
        <w:rPr>
          <w:rFonts w:ascii="Garamond" w:hAnsi="Garamond"/>
        </w:rPr>
        <w:t xml:space="preserve">. </w:t>
      </w:r>
      <w:r w:rsidR="00B92C92" w:rsidRPr="008F219B">
        <w:rPr>
          <w:rFonts w:ascii="Garamond" w:hAnsi="Garamond"/>
        </w:rPr>
        <w:t xml:space="preserve">According to such views, </w:t>
      </w:r>
      <w:r w:rsidR="00581CF5" w:rsidRPr="008F219B">
        <w:rPr>
          <w:rFonts w:ascii="Garamond" w:hAnsi="Garamond"/>
        </w:rPr>
        <w:t xml:space="preserve">impossible worlds are inconsistent sets of possible worlds. </w:t>
      </w:r>
      <w:r w:rsidR="00EF3454" w:rsidRPr="008F219B">
        <w:rPr>
          <w:rFonts w:ascii="Garamond" w:hAnsi="Garamond"/>
        </w:rPr>
        <w:t xml:space="preserve">Plausibly, however, </w:t>
      </w:r>
      <w:r w:rsidR="00B869DA" w:rsidRPr="008F219B">
        <w:rPr>
          <w:rFonts w:ascii="Garamond" w:hAnsi="Garamond"/>
        </w:rPr>
        <w:t xml:space="preserve">some </w:t>
      </w:r>
      <w:r w:rsidR="00684044" w:rsidRPr="008F219B">
        <w:rPr>
          <w:rFonts w:ascii="Garamond" w:hAnsi="Garamond"/>
        </w:rPr>
        <w:t xml:space="preserve">necessarily false </w:t>
      </w:r>
      <w:r w:rsidR="00B869DA" w:rsidRPr="008F219B">
        <w:rPr>
          <w:rFonts w:ascii="Garamond" w:hAnsi="Garamond"/>
        </w:rPr>
        <w:t xml:space="preserve">sentences will be ones whose hyperintension cannot be modelled by some </w:t>
      </w:r>
      <w:r w:rsidR="00BE6651" w:rsidRPr="008F219B">
        <w:rPr>
          <w:rFonts w:ascii="Garamond" w:hAnsi="Garamond"/>
        </w:rPr>
        <w:t>inconsistent</w:t>
      </w:r>
      <w:r w:rsidR="00581CF5" w:rsidRPr="008F219B">
        <w:rPr>
          <w:rFonts w:ascii="Garamond" w:hAnsi="Garamond"/>
        </w:rPr>
        <w:t xml:space="preserve"> combination of contingent trut</w:t>
      </w:r>
      <w:r w:rsidR="00454ACE" w:rsidRPr="008F219B">
        <w:rPr>
          <w:rFonts w:ascii="Garamond" w:hAnsi="Garamond"/>
        </w:rPr>
        <w:t xml:space="preserve">hs </w:t>
      </w:r>
      <w:r w:rsidR="00DF24D1" w:rsidRPr="008F219B">
        <w:rPr>
          <w:rFonts w:ascii="Garamond" w:hAnsi="Garamond"/>
        </w:rPr>
        <w:t>that hold at</w:t>
      </w:r>
      <w:r w:rsidR="00454ACE" w:rsidRPr="008F219B">
        <w:rPr>
          <w:rFonts w:ascii="Garamond" w:hAnsi="Garamond"/>
        </w:rPr>
        <w:t xml:space="preserve"> different possible worlds</w:t>
      </w:r>
      <w:r w:rsidR="00543E79" w:rsidRPr="008F219B">
        <w:rPr>
          <w:rFonts w:ascii="Garamond" w:hAnsi="Garamond"/>
        </w:rPr>
        <w:t>.</w:t>
      </w:r>
      <w:r w:rsidR="00581CF5" w:rsidRPr="008F219B">
        <w:rPr>
          <w:rStyle w:val="FootnoteReference"/>
          <w:rFonts w:ascii="Garamond" w:hAnsi="Garamond"/>
        </w:rPr>
        <w:footnoteReference w:id="15"/>
      </w:r>
      <w:r w:rsidR="00581CF5" w:rsidRPr="008F219B">
        <w:rPr>
          <w:rFonts w:ascii="Garamond" w:hAnsi="Garamond"/>
        </w:rPr>
        <w:t xml:space="preserve"> </w:t>
      </w:r>
      <w:r w:rsidR="00F534F8" w:rsidRPr="008F219B">
        <w:rPr>
          <w:rFonts w:ascii="Garamond" w:hAnsi="Garamond"/>
        </w:rPr>
        <w:t xml:space="preserve">For instance, necessarily false sentences that involve </w:t>
      </w:r>
      <w:r w:rsidR="008B7409" w:rsidRPr="008F219B">
        <w:rPr>
          <w:rFonts w:ascii="Garamond" w:hAnsi="Garamond"/>
        </w:rPr>
        <w:t xml:space="preserve">reference to </w:t>
      </w:r>
      <w:r w:rsidR="00F534F8" w:rsidRPr="008F219B">
        <w:rPr>
          <w:rFonts w:ascii="Garamond" w:hAnsi="Garamond"/>
        </w:rPr>
        <w:t xml:space="preserve">impossible individuals </w:t>
      </w:r>
      <w:r w:rsidR="00B94385" w:rsidRPr="008F219B">
        <w:rPr>
          <w:rFonts w:ascii="Garamond" w:hAnsi="Garamond"/>
        </w:rPr>
        <w:t>cannot be</w:t>
      </w:r>
      <w:r w:rsidR="00F534F8" w:rsidRPr="008F219B">
        <w:rPr>
          <w:rFonts w:ascii="Garamond" w:hAnsi="Garamond"/>
        </w:rPr>
        <w:t xml:space="preserve"> modelled by inconsistent combinations of contingent truths</w:t>
      </w:r>
      <w:r w:rsidR="00E83FD9" w:rsidRPr="008F219B">
        <w:rPr>
          <w:rFonts w:ascii="Garamond" w:hAnsi="Garamond"/>
        </w:rPr>
        <w:t xml:space="preserve"> and</w:t>
      </w:r>
      <w:r w:rsidR="00E7425D">
        <w:rPr>
          <w:rFonts w:ascii="Garamond" w:hAnsi="Garamond"/>
        </w:rPr>
        <w:t>,</w:t>
      </w:r>
      <w:r w:rsidR="00E83FD9" w:rsidRPr="008F219B">
        <w:rPr>
          <w:rFonts w:ascii="Garamond" w:hAnsi="Garamond"/>
        </w:rPr>
        <w:t xml:space="preserve"> depending on the extent of the sphere of possible worlds, it may not even be possible to </w:t>
      </w:r>
      <w:r w:rsidR="00EB715F" w:rsidRPr="008F219B">
        <w:rPr>
          <w:rFonts w:ascii="Garamond" w:hAnsi="Garamond"/>
        </w:rPr>
        <w:t xml:space="preserve">model all sentences that involve reference to impossible properties by inconsistent combinations of possible worlds. </w:t>
      </w:r>
      <w:r w:rsidR="008D2493" w:rsidRPr="008F219B">
        <w:rPr>
          <w:rFonts w:ascii="Garamond" w:hAnsi="Garamond"/>
        </w:rPr>
        <w:t>Thus my account of metaphysical equivalence requires a more liberal approach to the construction of impossible worlds.</w:t>
      </w:r>
    </w:p>
    <w:p w14:paraId="72C2CD6E" w14:textId="15D143ED" w:rsidR="009810DC" w:rsidRPr="008F219B" w:rsidRDefault="00581CF5" w:rsidP="00581CF5">
      <w:pPr>
        <w:spacing w:after="0" w:line="360" w:lineRule="auto"/>
        <w:jc w:val="both"/>
        <w:rPr>
          <w:rFonts w:ascii="Garamond" w:hAnsi="Garamond"/>
        </w:rPr>
      </w:pPr>
      <w:r w:rsidRPr="008F219B">
        <w:rPr>
          <w:rFonts w:ascii="Garamond" w:hAnsi="Garamond"/>
        </w:rPr>
        <w:t xml:space="preserve"> </w:t>
      </w:r>
      <w:r w:rsidRPr="008F219B">
        <w:rPr>
          <w:rFonts w:ascii="Garamond" w:hAnsi="Garamond"/>
        </w:rPr>
        <w:tab/>
        <w:t xml:space="preserve"> According to </w:t>
      </w:r>
      <w:r w:rsidR="00FE0B21" w:rsidRPr="008F219B">
        <w:rPr>
          <w:rFonts w:ascii="Garamond" w:hAnsi="Garamond"/>
        </w:rPr>
        <w:t xml:space="preserve">the </w:t>
      </w:r>
      <w:r w:rsidR="00FE0B21" w:rsidRPr="008F219B">
        <w:rPr>
          <w:rFonts w:ascii="Garamond" w:hAnsi="Garamond"/>
          <w:i/>
        </w:rPr>
        <w:t>most</w:t>
      </w:r>
      <w:r w:rsidRPr="008F219B">
        <w:rPr>
          <w:rFonts w:ascii="Garamond" w:hAnsi="Garamond"/>
        </w:rPr>
        <w:t xml:space="preserve"> liberal</w:t>
      </w:r>
      <w:r w:rsidR="006B0C22" w:rsidRPr="008F219B">
        <w:rPr>
          <w:rFonts w:ascii="Garamond" w:hAnsi="Garamond"/>
        </w:rPr>
        <w:t xml:space="preserve"> accounts</w:t>
      </w:r>
      <w:r w:rsidRPr="008F219B">
        <w:rPr>
          <w:rFonts w:ascii="Garamond" w:hAnsi="Garamond"/>
        </w:rPr>
        <w:t xml:space="preserve">, the </w:t>
      </w:r>
      <w:r w:rsidR="00D10CBE" w:rsidRPr="008F219B">
        <w:rPr>
          <w:rFonts w:ascii="Garamond" w:hAnsi="Garamond"/>
        </w:rPr>
        <w:t>impossible-</w:t>
      </w:r>
      <w:r w:rsidRPr="008F219B">
        <w:rPr>
          <w:rFonts w:ascii="Garamond" w:hAnsi="Garamond"/>
        </w:rPr>
        <w:t>world-making language is at least as rich as ordinary language. That is, if there is an English sentence A and an English sentence B then there is some world-making sentence or sentences that corresponds to A (that is, which translates A in to a world-making sentence A*) and some different world-making sentence or sentences that corresponds to B (which translates B into a world-making sentence B*). Then there is an impossible world (w1) that includes the sentences A* and B*, and an impossible world (w2) that includes sentence A*, and includes the negation of B*, and there is an impossible world  (w3) that includes B*</w:t>
      </w:r>
      <w:r w:rsidR="00D81CCC" w:rsidRPr="008F219B">
        <w:rPr>
          <w:rFonts w:ascii="Garamond" w:hAnsi="Garamond"/>
        </w:rPr>
        <w:t xml:space="preserve"> and the negation of A*. L</w:t>
      </w:r>
      <w:r w:rsidRPr="008F219B">
        <w:rPr>
          <w:rFonts w:ascii="Garamond" w:hAnsi="Garamond"/>
        </w:rPr>
        <w:t xml:space="preserve">et ‘A’ stand as a placeholder for all of the sentences that jointly compose </w:t>
      </w:r>
      <w:r w:rsidR="00715B3A" w:rsidRPr="008F219B">
        <w:rPr>
          <w:rFonts w:ascii="Garamond" w:hAnsi="Garamond"/>
        </w:rPr>
        <w:t xml:space="preserve">metaphysical theory T, and let </w:t>
      </w:r>
      <w:r w:rsidRPr="008F219B">
        <w:rPr>
          <w:rFonts w:ascii="Garamond" w:hAnsi="Garamond"/>
        </w:rPr>
        <w:t xml:space="preserve"> ‘B’ stand as a placeholder for all of the sentences that jointly compose </w:t>
      </w:r>
      <w:r w:rsidR="00D81CCC" w:rsidRPr="008F219B">
        <w:rPr>
          <w:rFonts w:ascii="Garamond" w:hAnsi="Garamond"/>
        </w:rPr>
        <w:t xml:space="preserve">metaphysical theory T*.  Then on the assumption that the set of sentences that composes T, is distinct from the set of sentences that composes T* (as surely it must be) then </w:t>
      </w:r>
      <w:r w:rsidR="00715B3A" w:rsidRPr="008F219B">
        <w:rPr>
          <w:rFonts w:ascii="Garamond" w:hAnsi="Garamond"/>
        </w:rPr>
        <w:t xml:space="preserve">on such an account there is an impossible world </w:t>
      </w:r>
      <w:r w:rsidR="004B4FCB">
        <w:rPr>
          <w:rFonts w:ascii="Garamond" w:hAnsi="Garamond"/>
        </w:rPr>
        <w:t>at</w:t>
      </w:r>
      <w:r w:rsidR="00715B3A" w:rsidRPr="008F219B">
        <w:rPr>
          <w:rFonts w:ascii="Garamond" w:hAnsi="Garamond"/>
        </w:rPr>
        <w:t xml:space="preserve"> which </w:t>
      </w:r>
      <w:r w:rsidR="004C658C" w:rsidRPr="008F219B">
        <w:rPr>
          <w:rFonts w:ascii="Garamond" w:hAnsi="Garamond"/>
        </w:rPr>
        <w:t xml:space="preserve">T and T* take different truth-values. </w:t>
      </w:r>
      <w:r w:rsidR="00715B3A" w:rsidRPr="008F219B">
        <w:rPr>
          <w:rFonts w:ascii="Garamond" w:hAnsi="Garamond"/>
        </w:rPr>
        <w:t xml:space="preserve">So this most </w:t>
      </w:r>
      <w:r w:rsidR="00340977" w:rsidRPr="008F219B">
        <w:rPr>
          <w:rFonts w:ascii="Garamond" w:hAnsi="Garamond"/>
        </w:rPr>
        <w:t>libera</w:t>
      </w:r>
      <w:r w:rsidR="0009526B" w:rsidRPr="008F219B">
        <w:rPr>
          <w:rFonts w:ascii="Garamond" w:hAnsi="Garamond"/>
        </w:rPr>
        <w:t xml:space="preserve">l account of impossible worlds </w:t>
      </w:r>
      <w:r w:rsidR="00340977" w:rsidRPr="008F219B">
        <w:rPr>
          <w:rFonts w:ascii="Garamond" w:hAnsi="Garamond"/>
        </w:rPr>
        <w:t xml:space="preserve">is too liberal. It countenances too many impossible worlds. </w:t>
      </w:r>
      <w:r w:rsidR="009518E6" w:rsidRPr="008F219B">
        <w:rPr>
          <w:rFonts w:ascii="Garamond" w:hAnsi="Garamond"/>
        </w:rPr>
        <w:t xml:space="preserve">For </w:t>
      </w:r>
      <w:r w:rsidR="00E71CE3" w:rsidRPr="008F219B">
        <w:rPr>
          <w:rFonts w:ascii="Garamond" w:hAnsi="Garamond"/>
        </w:rPr>
        <w:t xml:space="preserve">T and T* will turn out to have distinct strong hyperintensions </w:t>
      </w:r>
      <w:r w:rsidR="00D93510" w:rsidRPr="008F219B">
        <w:rPr>
          <w:rFonts w:ascii="Garamond" w:hAnsi="Garamond"/>
        </w:rPr>
        <w:t>so long as each is composed</w:t>
      </w:r>
      <w:r w:rsidR="006652B5" w:rsidRPr="008F219B">
        <w:rPr>
          <w:rFonts w:ascii="Garamond" w:hAnsi="Garamond"/>
        </w:rPr>
        <w:t xml:space="preserve"> of different English sentences, and that will be so even if T and T* are, in fact, metaphysically equivalent. Indeed, on such a view no two theories </w:t>
      </w:r>
      <w:r w:rsidR="00D93510" w:rsidRPr="008F219B">
        <w:rPr>
          <w:rFonts w:ascii="Garamond" w:hAnsi="Garamond"/>
        </w:rPr>
        <w:t xml:space="preserve">will </w:t>
      </w:r>
      <w:r w:rsidR="00561BE3" w:rsidRPr="008F219B">
        <w:rPr>
          <w:rFonts w:ascii="Garamond" w:hAnsi="Garamond"/>
        </w:rPr>
        <w:t>share</w:t>
      </w:r>
      <w:r w:rsidR="00D93510" w:rsidRPr="008F219B">
        <w:rPr>
          <w:rFonts w:ascii="Garamond" w:hAnsi="Garamond"/>
        </w:rPr>
        <w:t xml:space="preserve"> a strong hyperintension, and </w:t>
      </w:r>
      <w:r w:rsidR="00A01C3F" w:rsidRPr="008F219B">
        <w:rPr>
          <w:rFonts w:ascii="Garamond" w:hAnsi="Garamond"/>
        </w:rPr>
        <w:t xml:space="preserve">so </w:t>
      </w:r>
      <w:r w:rsidR="00D93510" w:rsidRPr="008F219B">
        <w:rPr>
          <w:rFonts w:ascii="Garamond" w:hAnsi="Garamond"/>
        </w:rPr>
        <w:t xml:space="preserve">no theories will count as metaphysically equivalent. </w:t>
      </w:r>
    </w:p>
    <w:p w14:paraId="1CBA1A3C" w14:textId="7B27C2FE" w:rsidR="0017247B" w:rsidRDefault="00624A27" w:rsidP="00AF6506">
      <w:pPr>
        <w:spacing w:after="0" w:line="360" w:lineRule="auto"/>
        <w:ind w:firstLine="720"/>
        <w:jc w:val="both"/>
        <w:rPr>
          <w:rFonts w:ascii="Garamond" w:hAnsi="Garamond"/>
        </w:rPr>
      </w:pPr>
      <w:r w:rsidRPr="008F219B">
        <w:rPr>
          <w:rFonts w:ascii="Garamond" w:hAnsi="Garamond"/>
        </w:rPr>
        <w:t xml:space="preserve">So my approach to modelling metaphysical equivalence requires </w:t>
      </w:r>
      <w:r w:rsidR="00C838B6" w:rsidRPr="008F219B">
        <w:rPr>
          <w:rFonts w:ascii="Garamond" w:hAnsi="Garamond"/>
        </w:rPr>
        <w:t xml:space="preserve">a view about the sphere of impossible worlds that falls somewhere in between the conservative view, that is too conservative, and the most liberal view, that is too liberal. </w:t>
      </w:r>
      <w:r w:rsidR="00EB3198" w:rsidRPr="008F219B">
        <w:rPr>
          <w:rFonts w:ascii="Garamond" w:hAnsi="Garamond"/>
        </w:rPr>
        <w:t xml:space="preserve">That view, I will argue, is what I call the Lagadonian approach. </w:t>
      </w:r>
      <w:r w:rsidR="00F3437D">
        <w:rPr>
          <w:rFonts w:ascii="Garamond" w:hAnsi="Garamond"/>
        </w:rPr>
        <w:t xml:space="preserve"> </w:t>
      </w:r>
      <w:r w:rsidR="00FF61E4" w:rsidRPr="008F219B">
        <w:rPr>
          <w:rFonts w:ascii="Garamond" w:hAnsi="Garamond"/>
        </w:rPr>
        <w:t xml:space="preserve">According to such an approach, </w:t>
      </w:r>
      <w:r w:rsidR="00581CF5" w:rsidRPr="008F219B">
        <w:rPr>
          <w:rFonts w:ascii="Garamond" w:hAnsi="Garamond"/>
        </w:rPr>
        <w:t xml:space="preserve">impossible worlds are sets of sentences </w:t>
      </w:r>
      <w:r w:rsidR="00A54FC7" w:rsidRPr="008F219B">
        <w:rPr>
          <w:rFonts w:ascii="Garamond" w:hAnsi="Garamond"/>
        </w:rPr>
        <w:t xml:space="preserve">(maximal or non-maximal) </w:t>
      </w:r>
      <w:r w:rsidR="002A2C2F" w:rsidRPr="008F219B">
        <w:rPr>
          <w:rFonts w:ascii="Garamond" w:hAnsi="Garamond"/>
        </w:rPr>
        <w:t>in a Lagadonian language—</w:t>
      </w:r>
      <w:r w:rsidR="00581CF5" w:rsidRPr="008F219B">
        <w:rPr>
          <w:rFonts w:ascii="Garamond" w:hAnsi="Garamond"/>
        </w:rPr>
        <w:t>a language in which individuals are their own names, and prope</w:t>
      </w:r>
      <w:r w:rsidR="002A2C2F" w:rsidRPr="008F219B">
        <w:rPr>
          <w:rFonts w:ascii="Garamond" w:hAnsi="Garamond"/>
        </w:rPr>
        <w:t>rties are their own predicates—</w:t>
      </w:r>
      <w:r w:rsidR="003D2395" w:rsidRPr="008F219B">
        <w:rPr>
          <w:rFonts w:ascii="Garamond" w:hAnsi="Garamond" w:cs="Times"/>
          <w:color w:val="141414"/>
          <w:szCs w:val="34"/>
        </w:rPr>
        <w:t>closed under logical consequence in some non-classical logic.</w:t>
      </w:r>
      <w:r w:rsidR="00A54FC7" w:rsidRPr="008F219B">
        <w:rPr>
          <w:rFonts w:ascii="Garamond" w:hAnsi="Garamond"/>
        </w:rPr>
        <w:t xml:space="preserve"> </w:t>
      </w:r>
      <w:r w:rsidR="003B71E6">
        <w:rPr>
          <w:rFonts w:ascii="Garamond" w:hAnsi="Garamond"/>
        </w:rPr>
        <w:t xml:space="preserve">To build words in this way we first </w:t>
      </w:r>
      <w:r w:rsidR="0017247B" w:rsidRPr="008F219B">
        <w:rPr>
          <w:rFonts w:ascii="Garamond" w:hAnsi="Garamond"/>
        </w:rPr>
        <w:t xml:space="preserve">need to suppose that there actually exists every possible property, it is just that the merely possible properties are uninstantiated. Or, alternatively, we could suppose that there actually exist </w:t>
      </w:r>
      <w:r w:rsidR="0017247B" w:rsidRPr="008F219B">
        <w:rPr>
          <w:rFonts w:ascii="Garamond" w:hAnsi="Garamond"/>
          <w:i/>
        </w:rPr>
        <w:t>instantiated</w:t>
      </w:r>
      <w:r w:rsidR="0017247B" w:rsidRPr="008F219B">
        <w:rPr>
          <w:rFonts w:ascii="Garamond" w:hAnsi="Garamond"/>
        </w:rPr>
        <w:t xml:space="preserve"> negative properties. So consider some merely possible property of F-ness. We can either say that F-ness actually exists, but is uninstantiated, or we can say that although F-ness does not actually exist, a negative property, non-F-ness does actually exist. In the latter case we can then use the property of non-non-F-ness to represent F-ness.</w:t>
      </w:r>
      <w:r w:rsidR="0017247B" w:rsidRPr="008F219B">
        <w:rPr>
          <w:rStyle w:val="FootnoteReference"/>
          <w:rFonts w:ascii="Garamond" w:hAnsi="Garamond"/>
        </w:rPr>
        <w:footnoteReference w:id="16"/>
      </w:r>
      <w:r w:rsidR="0017247B" w:rsidRPr="008F219B">
        <w:rPr>
          <w:rFonts w:ascii="Garamond" w:hAnsi="Garamond"/>
        </w:rPr>
        <w:t xml:space="preserve"> We will then say that each of these properties is their own name. We then have a Lagadonian language that includes names for all possible properties. Now we need names for all possible individuals. Actual individuals are their own names. Merely possible individuals are represented by bundles of possible properties. Each such bundle is its own name. Thus for any consistent way of bundling up properties, there is a possible individual that corresponds to that bundle, and that individual is its own name. Impossible properties can then be represented by inconsistent sets of possible properties. Each such set is the name of some impossible property in the Lagadonian language. Finally, impossible individuals can be represented by bundles of both possible and impossible properties. That is, </w:t>
      </w:r>
      <w:r w:rsidR="0017247B" w:rsidRPr="008F219B">
        <w:rPr>
          <w:rFonts w:ascii="Garamond" w:hAnsi="Garamond"/>
          <w:i/>
        </w:rPr>
        <w:t>every</w:t>
      </w:r>
      <w:r w:rsidR="0017247B" w:rsidRPr="008F219B">
        <w:rPr>
          <w:rFonts w:ascii="Garamond" w:hAnsi="Garamond"/>
        </w:rPr>
        <w:t xml:space="preserve"> bundle of possible and impossible properties is the name of an impossible individual. </w:t>
      </w:r>
      <w:r w:rsidR="001114F4" w:rsidRPr="008F219B">
        <w:rPr>
          <w:rFonts w:ascii="Garamond" w:hAnsi="Garamond"/>
        </w:rPr>
        <w:t xml:space="preserve">Of course, if one thinks that it is possible that distinct individuals permute </w:t>
      </w:r>
      <w:r w:rsidR="001114F4" w:rsidRPr="008F219B">
        <w:rPr>
          <w:rFonts w:ascii="Garamond" w:hAnsi="Garamond"/>
          <w:i/>
        </w:rPr>
        <w:t>all</w:t>
      </w:r>
      <w:r w:rsidR="001114F4" w:rsidRPr="008F219B">
        <w:rPr>
          <w:rFonts w:ascii="Garamond" w:hAnsi="Garamond"/>
        </w:rPr>
        <w:t xml:space="preserve"> of their properties, then one will need to have a single pluriverse in which all of these worlds reside, in order to avoid conflating distinct possibilities (and impossibilities) in which purportedly distinct individuals permute all their properties.</w:t>
      </w:r>
      <w:r w:rsidR="001114F4" w:rsidRPr="008F219B">
        <w:rPr>
          <w:rStyle w:val="FootnoteReference"/>
          <w:rFonts w:ascii="Garamond" w:hAnsi="Garamond"/>
        </w:rPr>
        <w:footnoteReference w:id="17"/>
      </w:r>
      <w:r w:rsidR="001114F4" w:rsidRPr="008F219B">
        <w:rPr>
          <w:rFonts w:ascii="Garamond" w:hAnsi="Garamond"/>
        </w:rPr>
        <w:t xml:space="preserve">  </w:t>
      </w:r>
    </w:p>
    <w:p w14:paraId="761FA628" w14:textId="6210BA9D" w:rsidR="009B6BD1" w:rsidRDefault="00A40365" w:rsidP="0091546E">
      <w:pPr>
        <w:spacing w:after="0" w:line="360" w:lineRule="auto"/>
        <w:ind w:firstLine="720"/>
        <w:jc w:val="both"/>
        <w:rPr>
          <w:rFonts w:ascii="Garamond" w:hAnsi="Garamond"/>
        </w:rPr>
      </w:pPr>
      <w:r>
        <w:rPr>
          <w:rFonts w:ascii="Garamond" w:hAnsi="Garamond"/>
        </w:rPr>
        <w:t xml:space="preserve">Which sets of Lagadonian sentences compose impossible worlds? </w:t>
      </w:r>
      <w:r w:rsidR="00D150E3">
        <w:rPr>
          <w:rFonts w:ascii="Garamond" w:hAnsi="Garamond"/>
        </w:rPr>
        <w:t xml:space="preserve">For any set of Lagadonian sentences (maximal or non-maximal) there is an impossible world </w:t>
      </w:r>
      <w:r w:rsidR="003971BA">
        <w:rPr>
          <w:rFonts w:ascii="Garamond" w:hAnsi="Garamond"/>
        </w:rPr>
        <w:t>composed of those sentences</w:t>
      </w:r>
      <w:r w:rsidR="002F12BA">
        <w:rPr>
          <w:rFonts w:ascii="Garamond" w:hAnsi="Garamond"/>
        </w:rPr>
        <w:t>,</w:t>
      </w:r>
      <w:r w:rsidR="003971BA">
        <w:rPr>
          <w:rFonts w:ascii="Garamond" w:hAnsi="Garamond"/>
        </w:rPr>
        <w:t xml:space="preserve"> closed under logical consequence (in some non-classical logic). </w:t>
      </w:r>
      <w:r w:rsidR="002A2C2F" w:rsidRPr="008F219B">
        <w:rPr>
          <w:rFonts w:ascii="Garamond" w:hAnsi="Garamond" w:cs="Times"/>
          <w:color w:val="141414"/>
          <w:szCs w:val="34"/>
        </w:rPr>
        <w:t>This last requirement means that the</w:t>
      </w:r>
      <w:r w:rsidR="003D2395" w:rsidRPr="008F219B">
        <w:rPr>
          <w:rFonts w:ascii="Garamond" w:hAnsi="Garamond" w:cs="Times"/>
          <w:color w:val="141414"/>
          <w:szCs w:val="34"/>
        </w:rPr>
        <w:t xml:space="preserve"> truth conditions for c</w:t>
      </w:r>
      <w:r w:rsidR="00AC2AF1">
        <w:rPr>
          <w:rFonts w:ascii="Garamond" w:hAnsi="Garamond" w:cs="Times"/>
          <w:color w:val="141414"/>
          <w:szCs w:val="34"/>
        </w:rPr>
        <w:t xml:space="preserve">onjunction, disjunction and the </w:t>
      </w:r>
      <w:r w:rsidR="003D2395" w:rsidRPr="008F219B">
        <w:rPr>
          <w:rFonts w:ascii="Garamond" w:hAnsi="Garamond" w:cs="Times"/>
          <w:color w:val="141414"/>
          <w:szCs w:val="34"/>
        </w:rPr>
        <w:t>quantifiers remains the same in impossible worlds as in possible worlds.</w:t>
      </w:r>
      <w:r w:rsidR="003D2395" w:rsidRPr="008F219B">
        <w:rPr>
          <w:rStyle w:val="FootnoteReference"/>
          <w:rFonts w:ascii="Garamond" w:hAnsi="Garamond" w:cs="Times"/>
          <w:color w:val="141414"/>
          <w:szCs w:val="34"/>
        </w:rPr>
        <w:footnoteReference w:id="18"/>
      </w:r>
      <w:r w:rsidR="003D2395" w:rsidRPr="008F219B">
        <w:rPr>
          <w:rFonts w:ascii="Garamond" w:hAnsi="Garamond" w:cs="Times"/>
          <w:color w:val="141414"/>
          <w:szCs w:val="34"/>
        </w:rPr>
        <w:t xml:space="preserve"> </w:t>
      </w:r>
      <w:r w:rsidR="00581CF5" w:rsidRPr="008F219B">
        <w:rPr>
          <w:rFonts w:ascii="Garamond" w:hAnsi="Garamond"/>
        </w:rPr>
        <w:t xml:space="preserve"> </w:t>
      </w:r>
      <w:r w:rsidR="00674D1B">
        <w:rPr>
          <w:rFonts w:ascii="Garamond" w:hAnsi="Garamond"/>
        </w:rPr>
        <w:t>That, in turn, means that these impossible worlds are closed under conjunction. So if sentences S</w:t>
      </w:r>
      <w:r w:rsidR="00674D1B" w:rsidRPr="000039B5">
        <w:rPr>
          <w:rFonts w:ascii="Garamond" w:hAnsi="Garamond"/>
          <w:vertAlign w:val="subscript"/>
        </w:rPr>
        <w:t>1</w:t>
      </w:r>
      <w:r w:rsidR="00674D1B">
        <w:rPr>
          <w:rFonts w:ascii="Garamond" w:hAnsi="Garamond"/>
        </w:rPr>
        <w:t xml:space="preserve"> and S</w:t>
      </w:r>
      <w:r w:rsidR="00674D1B" w:rsidRPr="000039B5">
        <w:rPr>
          <w:rFonts w:ascii="Garamond" w:hAnsi="Garamond"/>
          <w:vertAlign w:val="subscript"/>
        </w:rPr>
        <w:t>2</w:t>
      </w:r>
      <w:r w:rsidR="00674D1B">
        <w:rPr>
          <w:rFonts w:ascii="Garamond" w:hAnsi="Garamond"/>
        </w:rPr>
        <w:t xml:space="preserve"> are each true in impossible world </w:t>
      </w:r>
      <w:r w:rsidR="00674D1B" w:rsidRPr="009A4E34">
        <w:rPr>
          <w:rFonts w:ascii="Garamond" w:hAnsi="Garamond"/>
          <w:i/>
        </w:rPr>
        <w:t>w</w:t>
      </w:r>
      <w:r w:rsidR="00674D1B">
        <w:rPr>
          <w:rFonts w:ascii="Garamond" w:hAnsi="Garamond"/>
        </w:rPr>
        <w:t>, then it follows that the conjunction of S</w:t>
      </w:r>
      <w:r w:rsidR="00674D1B" w:rsidRPr="000039B5">
        <w:rPr>
          <w:rFonts w:ascii="Garamond" w:hAnsi="Garamond"/>
          <w:vertAlign w:val="subscript"/>
        </w:rPr>
        <w:t>1</w:t>
      </w:r>
      <w:r w:rsidR="00674D1B">
        <w:rPr>
          <w:rFonts w:ascii="Garamond" w:hAnsi="Garamond"/>
        </w:rPr>
        <w:t xml:space="preserve"> and S</w:t>
      </w:r>
      <w:r w:rsidR="00674D1B" w:rsidRPr="000039B5">
        <w:rPr>
          <w:rFonts w:ascii="Garamond" w:hAnsi="Garamond"/>
          <w:vertAlign w:val="subscript"/>
        </w:rPr>
        <w:t xml:space="preserve">2 </w:t>
      </w:r>
      <w:r w:rsidR="009A4E34">
        <w:rPr>
          <w:rFonts w:ascii="Garamond" w:hAnsi="Garamond"/>
        </w:rPr>
        <w:t>is</w:t>
      </w:r>
      <w:r w:rsidR="00674D1B">
        <w:rPr>
          <w:rFonts w:ascii="Garamond" w:hAnsi="Garamond"/>
        </w:rPr>
        <w:t xml:space="preserve"> true in </w:t>
      </w:r>
      <w:r w:rsidR="00674D1B" w:rsidRPr="00683797">
        <w:rPr>
          <w:rFonts w:ascii="Garamond" w:hAnsi="Garamond"/>
          <w:i/>
        </w:rPr>
        <w:t>w</w:t>
      </w:r>
      <w:r w:rsidR="00674D1B">
        <w:rPr>
          <w:rFonts w:ascii="Garamond" w:hAnsi="Garamond"/>
        </w:rPr>
        <w:t xml:space="preserve">. </w:t>
      </w:r>
      <w:r w:rsidR="00027169">
        <w:rPr>
          <w:rFonts w:ascii="Garamond" w:hAnsi="Garamond"/>
        </w:rPr>
        <w:t>Since theories are, on my view, sets of sentences, the strong hyperintension of a set of sentences, S, will be</w:t>
      </w:r>
      <w:r w:rsidR="002060B0">
        <w:rPr>
          <w:rFonts w:ascii="Garamond" w:hAnsi="Garamond"/>
        </w:rPr>
        <w:t xml:space="preserve"> the set of possible and impossible worlds at which the conjunction of all o</w:t>
      </w:r>
      <w:r w:rsidR="00AD58AC">
        <w:rPr>
          <w:rFonts w:ascii="Garamond" w:hAnsi="Garamond"/>
        </w:rPr>
        <w:t xml:space="preserve">f the sentences in that set, </w:t>
      </w:r>
      <w:r w:rsidR="000977C1">
        <w:rPr>
          <w:rFonts w:ascii="Garamond" w:hAnsi="Garamond"/>
        </w:rPr>
        <w:t>is true.</w:t>
      </w:r>
      <w:r w:rsidR="00E437EE">
        <w:rPr>
          <w:rFonts w:ascii="Garamond" w:hAnsi="Garamond"/>
        </w:rPr>
        <w:t xml:space="preserve"> </w:t>
      </w:r>
      <w:r w:rsidR="0091546E">
        <w:rPr>
          <w:rFonts w:ascii="Garamond" w:hAnsi="Garamond"/>
        </w:rPr>
        <w:t>For any theory, T, call the conjunction of th</w:t>
      </w:r>
      <w:r w:rsidR="009D13DA">
        <w:rPr>
          <w:rFonts w:ascii="Garamond" w:hAnsi="Garamond"/>
        </w:rPr>
        <w:t>e sentences that compose T, TC</w:t>
      </w:r>
      <w:r w:rsidR="00927C31">
        <w:rPr>
          <w:rFonts w:ascii="Garamond" w:hAnsi="Garamond"/>
        </w:rPr>
        <w:t xml:space="preserve">. Then: </w:t>
      </w:r>
    </w:p>
    <w:p w14:paraId="3678B915" w14:textId="77777777" w:rsidR="009B6BD1" w:rsidRDefault="009B6BD1" w:rsidP="00B565F0">
      <w:pPr>
        <w:spacing w:after="0" w:line="360" w:lineRule="auto"/>
        <w:jc w:val="both"/>
        <w:rPr>
          <w:rFonts w:ascii="Garamond" w:hAnsi="Garamond"/>
        </w:rPr>
      </w:pPr>
    </w:p>
    <w:p w14:paraId="710CEB9B" w14:textId="55865189" w:rsidR="00D13A1D" w:rsidRDefault="009B6BD1" w:rsidP="004F0EFC">
      <w:pPr>
        <w:spacing w:after="0" w:line="360" w:lineRule="auto"/>
        <w:ind w:left="567"/>
        <w:jc w:val="both"/>
        <w:rPr>
          <w:rFonts w:ascii="Garamond" w:hAnsi="Garamond"/>
        </w:rPr>
      </w:pPr>
      <w:r>
        <w:rPr>
          <w:rFonts w:ascii="Garamond" w:hAnsi="Garamond"/>
        </w:rPr>
        <w:t xml:space="preserve">The strong hyperintension of a </w:t>
      </w:r>
      <w:r w:rsidRPr="00CD4ECF">
        <w:rPr>
          <w:rFonts w:ascii="Garamond" w:hAnsi="Garamond"/>
          <w:i/>
        </w:rPr>
        <w:t>theory</w:t>
      </w:r>
      <w:r>
        <w:rPr>
          <w:rFonts w:ascii="Garamond" w:hAnsi="Garamond"/>
        </w:rPr>
        <w:t>, T, is the set of possible and impossible</w:t>
      </w:r>
      <w:r w:rsidR="00AF2EDD">
        <w:rPr>
          <w:rFonts w:ascii="Garamond" w:hAnsi="Garamond"/>
        </w:rPr>
        <w:t xml:space="preserve"> worlds</w:t>
      </w:r>
      <w:r>
        <w:rPr>
          <w:rFonts w:ascii="Garamond" w:hAnsi="Garamond"/>
        </w:rPr>
        <w:t xml:space="preserve"> </w:t>
      </w:r>
      <w:r w:rsidR="00DE6AB7">
        <w:rPr>
          <w:rFonts w:ascii="Garamond" w:hAnsi="Garamond"/>
        </w:rPr>
        <w:t>at</w:t>
      </w:r>
      <w:r>
        <w:rPr>
          <w:rFonts w:ascii="Garamond" w:hAnsi="Garamond"/>
        </w:rPr>
        <w:t xml:space="preserve"> which </w:t>
      </w:r>
      <w:r w:rsidR="003E5698">
        <w:rPr>
          <w:rFonts w:ascii="Garamond" w:hAnsi="Garamond"/>
        </w:rPr>
        <w:t>T</w:t>
      </w:r>
      <w:r w:rsidR="00927C31">
        <w:rPr>
          <w:rFonts w:ascii="Garamond" w:hAnsi="Garamond"/>
        </w:rPr>
        <w:t>C</w:t>
      </w:r>
      <w:r>
        <w:rPr>
          <w:rFonts w:ascii="Garamond" w:hAnsi="Garamond"/>
        </w:rPr>
        <w:t xml:space="preserve"> is true. </w:t>
      </w:r>
    </w:p>
    <w:p w14:paraId="50613298" w14:textId="77777777" w:rsidR="009B6BD1" w:rsidRDefault="009B6BD1" w:rsidP="00B565F0">
      <w:pPr>
        <w:spacing w:after="0" w:line="360" w:lineRule="auto"/>
        <w:jc w:val="both"/>
        <w:rPr>
          <w:rFonts w:ascii="Garamond" w:hAnsi="Garamond"/>
        </w:rPr>
      </w:pPr>
    </w:p>
    <w:p w14:paraId="1F6A64FA" w14:textId="2639459A" w:rsidR="008F34B2" w:rsidRDefault="003E5698" w:rsidP="00B565F0">
      <w:pPr>
        <w:spacing w:after="0" w:line="360" w:lineRule="auto"/>
        <w:jc w:val="both"/>
        <w:rPr>
          <w:rFonts w:ascii="Garamond" w:hAnsi="Garamond"/>
        </w:rPr>
      </w:pPr>
      <w:r>
        <w:rPr>
          <w:rFonts w:ascii="Garamond" w:hAnsi="Garamond"/>
        </w:rPr>
        <w:t xml:space="preserve">Further, we can now </w:t>
      </w:r>
      <w:r w:rsidR="005E6ABF">
        <w:rPr>
          <w:rFonts w:ascii="Garamond" w:hAnsi="Garamond"/>
        </w:rPr>
        <w:t>define strong hyperintensional equivalence for theories, as follows:</w:t>
      </w:r>
    </w:p>
    <w:p w14:paraId="1CF2D1AF" w14:textId="77777777" w:rsidR="003E5698" w:rsidRDefault="003E5698" w:rsidP="00B565F0">
      <w:pPr>
        <w:spacing w:after="0" w:line="360" w:lineRule="auto"/>
        <w:jc w:val="both"/>
        <w:rPr>
          <w:rFonts w:ascii="Garamond" w:hAnsi="Garamond"/>
        </w:rPr>
      </w:pPr>
    </w:p>
    <w:p w14:paraId="6F860E57" w14:textId="0B9ED839" w:rsidR="008F34B2" w:rsidRDefault="008F34B2" w:rsidP="00382208">
      <w:pPr>
        <w:spacing w:after="0" w:line="360" w:lineRule="auto"/>
        <w:ind w:left="567"/>
        <w:jc w:val="both"/>
        <w:rPr>
          <w:rFonts w:ascii="Garamond" w:hAnsi="Garamond"/>
        </w:rPr>
      </w:pPr>
      <w:r>
        <w:rPr>
          <w:rFonts w:ascii="Garamond" w:hAnsi="Garamond"/>
        </w:rPr>
        <w:t>Theories</w:t>
      </w:r>
      <w:r w:rsidR="00CD4ECF">
        <w:rPr>
          <w:rFonts w:ascii="Garamond" w:hAnsi="Garamond"/>
        </w:rPr>
        <w:t xml:space="preserve"> T and T* are strongly hyperintensionally equivalent iff the</w:t>
      </w:r>
      <w:r w:rsidR="00227E30">
        <w:rPr>
          <w:rFonts w:ascii="Garamond" w:hAnsi="Garamond"/>
        </w:rPr>
        <w:t>re exists a</w:t>
      </w:r>
      <w:r w:rsidR="00CD4ECF">
        <w:rPr>
          <w:rFonts w:ascii="Garamond" w:hAnsi="Garamond"/>
        </w:rPr>
        <w:t xml:space="preserve"> set, S, of possible and impossible worlds at which </w:t>
      </w:r>
      <w:r w:rsidR="00F11C48">
        <w:rPr>
          <w:rFonts w:ascii="Garamond" w:hAnsi="Garamond"/>
        </w:rPr>
        <w:t>T</w:t>
      </w:r>
      <w:r>
        <w:rPr>
          <w:rFonts w:ascii="Garamond" w:hAnsi="Garamond"/>
        </w:rPr>
        <w:t xml:space="preserve">C is true, and </w:t>
      </w:r>
      <w:r w:rsidR="00227E30">
        <w:rPr>
          <w:rFonts w:ascii="Garamond" w:hAnsi="Garamond"/>
        </w:rPr>
        <w:t xml:space="preserve">there exists a </w:t>
      </w:r>
      <w:r>
        <w:rPr>
          <w:rFonts w:ascii="Garamond" w:hAnsi="Garamond"/>
        </w:rPr>
        <w:t xml:space="preserve">set S* </w:t>
      </w:r>
      <w:r w:rsidR="00EC71E1">
        <w:rPr>
          <w:rFonts w:ascii="Garamond" w:hAnsi="Garamond"/>
        </w:rPr>
        <w:t xml:space="preserve">of possible and impossible worlds </w:t>
      </w:r>
      <w:r>
        <w:rPr>
          <w:rFonts w:ascii="Garamond" w:hAnsi="Garamond"/>
        </w:rPr>
        <w:t xml:space="preserve">at which </w:t>
      </w:r>
      <w:r w:rsidR="00F11C48">
        <w:rPr>
          <w:rFonts w:ascii="Garamond" w:hAnsi="Garamond"/>
        </w:rPr>
        <w:t>T</w:t>
      </w:r>
      <w:r w:rsidR="003136F2">
        <w:rPr>
          <w:rFonts w:ascii="Garamond" w:hAnsi="Garamond"/>
        </w:rPr>
        <w:t>*</w:t>
      </w:r>
      <w:r w:rsidR="00242366">
        <w:rPr>
          <w:rFonts w:ascii="Garamond" w:hAnsi="Garamond"/>
        </w:rPr>
        <w:t>C</w:t>
      </w:r>
      <w:r>
        <w:rPr>
          <w:rFonts w:ascii="Garamond" w:hAnsi="Garamond"/>
        </w:rPr>
        <w:t xml:space="preserve"> is true</w:t>
      </w:r>
      <w:r w:rsidR="00EC71E1">
        <w:rPr>
          <w:rFonts w:ascii="Garamond" w:hAnsi="Garamond"/>
        </w:rPr>
        <w:t xml:space="preserve">, </w:t>
      </w:r>
      <w:r w:rsidR="00A37702">
        <w:rPr>
          <w:rFonts w:ascii="Garamond" w:hAnsi="Garamond"/>
        </w:rPr>
        <w:t xml:space="preserve">and </w:t>
      </w:r>
      <w:r w:rsidR="00EC71E1">
        <w:rPr>
          <w:rFonts w:ascii="Garamond" w:hAnsi="Garamond"/>
        </w:rPr>
        <w:t xml:space="preserve">S = S*. </w:t>
      </w:r>
    </w:p>
    <w:p w14:paraId="01CEDE69" w14:textId="77777777" w:rsidR="00CD4ECF" w:rsidRDefault="00CD4ECF" w:rsidP="00B565F0">
      <w:pPr>
        <w:spacing w:after="0" w:line="360" w:lineRule="auto"/>
        <w:jc w:val="both"/>
        <w:rPr>
          <w:rFonts w:ascii="Garamond" w:hAnsi="Garamond"/>
        </w:rPr>
      </w:pPr>
    </w:p>
    <w:p w14:paraId="50C8AE24" w14:textId="1994FA1F" w:rsidR="00E6419C" w:rsidRDefault="00E6419C" w:rsidP="00B565F0">
      <w:pPr>
        <w:spacing w:after="0" w:line="360" w:lineRule="auto"/>
        <w:jc w:val="both"/>
        <w:rPr>
          <w:rFonts w:ascii="Garamond" w:hAnsi="Garamond"/>
        </w:rPr>
      </w:pPr>
      <w:r>
        <w:rPr>
          <w:rFonts w:ascii="Garamond" w:hAnsi="Garamond"/>
        </w:rPr>
        <w:t xml:space="preserve">We now have the resources with which to determine whether two metaphysical theories, T and T*, are </w:t>
      </w:r>
      <w:r w:rsidR="005D436E">
        <w:rPr>
          <w:rFonts w:ascii="Garamond" w:hAnsi="Garamond"/>
        </w:rPr>
        <w:t>metaphysically</w:t>
      </w:r>
      <w:r>
        <w:rPr>
          <w:rFonts w:ascii="Garamond" w:hAnsi="Garamond"/>
        </w:rPr>
        <w:t xml:space="preserve"> </w:t>
      </w:r>
      <w:r w:rsidR="005D436E">
        <w:rPr>
          <w:rFonts w:ascii="Garamond" w:hAnsi="Garamond"/>
        </w:rPr>
        <w:t>equivalent</w:t>
      </w:r>
      <w:r>
        <w:rPr>
          <w:rFonts w:ascii="Garamond" w:hAnsi="Garamond"/>
        </w:rPr>
        <w:t xml:space="preserve">. </w:t>
      </w:r>
    </w:p>
    <w:p w14:paraId="123EA0CE" w14:textId="7A67A0DF" w:rsidR="009D0A67" w:rsidRPr="008F219B" w:rsidRDefault="00FD7FD8" w:rsidP="00751642">
      <w:pPr>
        <w:spacing w:after="0" w:line="360" w:lineRule="auto"/>
        <w:ind w:firstLine="720"/>
        <w:jc w:val="both"/>
        <w:rPr>
          <w:rFonts w:ascii="Garamond" w:hAnsi="Garamond"/>
        </w:rPr>
      </w:pPr>
      <w:r w:rsidRPr="008F219B">
        <w:rPr>
          <w:rFonts w:ascii="Garamond" w:hAnsi="Garamond"/>
        </w:rPr>
        <w:t xml:space="preserve">The motivation behind </w:t>
      </w:r>
      <w:r w:rsidR="00650739" w:rsidRPr="008F219B">
        <w:rPr>
          <w:rFonts w:ascii="Garamond" w:hAnsi="Garamond"/>
        </w:rPr>
        <w:t xml:space="preserve">modelling impossible worlds in this way is as follows. If impossible </w:t>
      </w:r>
      <w:r w:rsidR="00B565F0" w:rsidRPr="008F219B">
        <w:rPr>
          <w:rFonts w:ascii="Garamond" w:hAnsi="Garamond"/>
        </w:rPr>
        <w:t>worlds are sets of sentences in a Lagadonian language, then the way a world is, with respect to the distribution of individu</w:t>
      </w:r>
      <w:r w:rsidR="00AD591B">
        <w:rPr>
          <w:rFonts w:ascii="Garamond" w:hAnsi="Garamond"/>
        </w:rPr>
        <w:t>als, properties, and relations—as specified by the Lagadonian sentences that compose the world—</w:t>
      </w:r>
      <w:r w:rsidR="00B565F0" w:rsidRPr="008F219B">
        <w:rPr>
          <w:rFonts w:ascii="Garamond" w:hAnsi="Garamond"/>
        </w:rPr>
        <w:t xml:space="preserve">fixes all the truths about that world. If </w:t>
      </w:r>
      <w:r w:rsidR="002500AB" w:rsidRPr="008F219B">
        <w:rPr>
          <w:rFonts w:ascii="Garamond" w:hAnsi="Garamond"/>
        </w:rPr>
        <w:t xml:space="preserve">theory T is necessarily false, </w:t>
      </w:r>
      <w:r w:rsidR="00B565F0" w:rsidRPr="008F219B">
        <w:rPr>
          <w:rFonts w:ascii="Garamond" w:hAnsi="Garamond"/>
        </w:rPr>
        <w:t>then there is an impossible world</w:t>
      </w:r>
      <w:r w:rsidR="004A5B8A" w:rsidRPr="008F219B">
        <w:rPr>
          <w:rFonts w:ascii="Garamond" w:hAnsi="Garamond"/>
        </w:rPr>
        <w:t xml:space="preserve">, </w:t>
      </w:r>
      <w:r w:rsidR="004A5B8A" w:rsidRPr="008F219B">
        <w:rPr>
          <w:rFonts w:ascii="Garamond" w:hAnsi="Garamond"/>
          <w:i/>
        </w:rPr>
        <w:t>w,</w:t>
      </w:r>
      <w:r w:rsidR="00B565F0" w:rsidRPr="008F219B">
        <w:rPr>
          <w:rFonts w:ascii="Garamond" w:hAnsi="Garamond"/>
        </w:rPr>
        <w:t xml:space="preserve"> at which </w:t>
      </w:r>
      <w:r w:rsidR="002500AB" w:rsidRPr="008F219B">
        <w:rPr>
          <w:rFonts w:ascii="Garamond" w:hAnsi="Garamond"/>
        </w:rPr>
        <w:t>T</w:t>
      </w:r>
      <w:r w:rsidR="00B565F0" w:rsidRPr="008F219B">
        <w:rPr>
          <w:rFonts w:ascii="Garamond" w:hAnsi="Garamond"/>
        </w:rPr>
        <w:t xml:space="preserve"> is true: a world in which some impossible properties and individuals are distributed in such a way as to make true the </w:t>
      </w:r>
      <w:r w:rsidR="002500AB" w:rsidRPr="008F219B">
        <w:rPr>
          <w:rFonts w:ascii="Garamond" w:hAnsi="Garamond"/>
        </w:rPr>
        <w:t>se</w:t>
      </w:r>
      <w:r w:rsidR="002273A1" w:rsidRPr="008F219B">
        <w:rPr>
          <w:rFonts w:ascii="Garamond" w:hAnsi="Garamond"/>
        </w:rPr>
        <w:t xml:space="preserve">ntences that jointly compose T. </w:t>
      </w:r>
      <w:r w:rsidR="004A5B8A" w:rsidRPr="008F219B">
        <w:rPr>
          <w:rFonts w:ascii="Garamond" w:hAnsi="Garamond"/>
        </w:rPr>
        <w:t>If T* is metaph</w:t>
      </w:r>
      <w:r w:rsidR="00E71676" w:rsidRPr="008F219B">
        <w:rPr>
          <w:rFonts w:ascii="Garamond" w:hAnsi="Garamond"/>
        </w:rPr>
        <w:t>ysically equivalent to T, then</w:t>
      </w:r>
      <w:r w:rsidR="004A5B8A" w:rsidRPr="008F219B">
        <w:rPr>
          <w:rFonts w:ascii="Garamond" w:hAnsi="Garamond"/>
        </w:rPr>
        <w:t xml:space="preserve"> </w:t>
      </w:r>
      <w:r w:rsidR="00B565F0" w:rsidRPr="008F219B">
        <w:rPr>
          <w:rFonts w:ascii="Garamond" w:hAnsi="Garamond"/>
          <w:i/>
        </w:rPr>
        <w:t>whichever</w:t>
      </w:r>
      <w:r w:rsidR="00B565F0" w:rsidRPr="008F219B">
        <w:rPr>
          <w:rFonts w:ascii="Garamond" w:hAnsi="Garamond"/>
        </w:rPr>
        <w:t xml:space="preserve"> way </w:t>
      </w:r>
      <w:r w:rsidR="004A5B8A" w:rsidRPr="008F219B">
        <w:rPr>
          <w:rFonts w:ascii="Garamond" w:hAnsi="Garamond"/>
          <w:i/>
        </w:rPr>
        <w:t>w</w:t>
      </w:r>
      <w:r w:rsidR="00B565F0" w:rsidRPr="008F219B">
        <w:rPr>
          <w:rFonts w:ascii="Garamond" w:hAnsi="Garamond"/>
        </w:rPr>
        <w:t xml:space="preserve"> is, is also a way that will render </w:t>
      </w:r>
      <w:r w:rsidR="004A5B8A" w:rsidRPr="008F219B">
        <w:rPr>
          <w:rFonts w:ascii="Garamond" w:hAnsi="Garamond"/>
        </w:rPr>
        <w:t>the set of se</w:t>
      </w:r>
      <w:r w:rsidR="00711D6D" w:rsidRPr="008F219B">
        <w:rPr>
          <w:rFonts w:ascii="Garamond" w:hAnsi="Garamond"/>
        </w:rPr>
        <w:t>ntences that jointly compose T*,</w:t>
      </w:r>
      <w:r w:rsidR="004A5B8A" w:rsidRPr="008F219B">
        <w:rPr>
          <w:rFonts w:ascii="Garamond" w:hAnsi="Garamond"/>
        </w:rPr>
        <w:t xml:space="preserve"> true at </w:t>
      </w:r>
      <w:r w:rsidR="004A5B8A" w:rsidRPr="008F219B">
        <w:rPr>
          <w:rFonts w:ascii="Garamond" w:hAnsi="Garamond"/>
          <w:i/>
        </w:rPr>
        <w:t>w</w:t>
      </w:r>
      <w:r w:rsidR="004A5B8A" w:rsidRPr="008F219B">
        <w:rPr>
          <w:rFonts w:ascii="Garamond" w:hAnsi="Garamond"/>
        </w:rPr>
        <w:t xml:space="preserve">. </w:t>
      </w:r>
      <w:r w:rsidR="005309BE" w:rsidRPr="008839CE">
        <w:rPr>
          <w:rFonts w:ascii="Garamond" w:hAnsi="Garamond"/>
          <w:i/>
        </w:rPr>
        <w:t>Whatever</w:t>
      </w:r>
      <w:r w:rsidR="005309BE" w:rsidRPr="008F219B">
        <w:rPr>
          <w:rFonts w:ascii="Garamond" w:hAnsi="Garamond"/>
        </w:rPr>
        <w:t xml:space="preserve"> </w:t>
      </w:r>
      <w:r w:rsidR="005309BE" w:rsidRPr="008F219B">
        <w:rPr>
          <w:rFonts w:ascii="Garamond" w:hAnsi="Garamond"/>
          <w:i/>
        </w:rPr>
        <w:t xml:space="preserve">w </w:t>
      </w:r>
      <w:r w:rsidR="005309BE" w:rsidRPr="008F219B">
        <w:rPr>
          <w:rFonts w:ascii="Garamond" w:hAnsi="Garamond"/>
        </w:rPr>
        <w:t xml:space="preserve">represents, what is represents will be such that T and T* take the same truth-value at </w:t>
      </w:r>
      <w:r w:rsidR="005309BE" w:rsidRPr="008F219B">
        <w:rPr>
          <w:rFonts w:ascii="Garamond" w:hAnsi="Garamond"/>
          <w:i/>
        </w:rPr>
        <w:t>w:</w:t>
      </w:r>
      <w:r w:rsidR="005309BE" w:rsidRPr="008F219B">
        <w:rPr>
          <w:rFonts w:ascii="Garamond" w:hAnsi="Garamond"/>
        </w:rPr>
        <w:t xml:space="preserve"> true, false, </w:t>
      </w:r>
      <w:r w:rsidR="008E0396" w:rsidRPr="008F219B">
        <w:rPr>
          <w:rFonts w:ascii="Garamond" w:hAnsi="Garamond"/>
        </w:rPr>
        <w:t xml:space="preserve">both true and false, </w:t>
      </w:r>
      <w:r w:rsidR="005309BE" w:rsidRPr="008F219B">
        <w:rPr>
          <w:rFonts w:ascii="Garamond" w:hAnsi="Garamond"/>
        </w:rPr>
        <w:t xml:space="preserve">or neither true nor false. </w:t>
      </w:r>
    </w:p>
    <w:p w14:paraId="37D1242E" w14:textId="3C80CC65" w:rsidR="00C65535" w:rsidRDefault="00580400" w:rsidP="00A46610">
      <w:pPr>
        <w:spacing w:after="0" w:line="360" w:lineRule="auto"/>
        <w:jc w:val="both"/>
        <w:rPr>
          <w:rFonts w:ascii="Garamond" w:hAnsi="Garamond"/>
        </w:rPr>
      </w:pPr>
      <w:r w:rsidRPr="008F219B">
        <w:rPr>
          <w:rFonts w:ascii="Garamond" w:hAnsi="Garamond"/>
        </w:rPr>
        <w:tab/>
      </w:r>
      <w:r w:rsidR="00DE027C">
        <w:rPr>
          <w:rFonts w:ascii="Garamond" w:hAnsi="Garamond"/>
        </w:rPr>
        <w:t>B</w:t>
      </w:r>
      <w:r w:rsidR="007C5963" w:rsidRPr="008F219B">
        <w:rPr>
          <w:rFonts w:ascii="Garamond" w:hAnsi="Garamond"/>
        </w:rPr>
        <w:t>uilding worlds from Lagadonian sentences guarantees that impossible worlds represent all and only the genuinely distinct ways things could not be</w:t>
      </w:r>
      <w:r w:rsidR="004454C3" w:rsidRPr="008F219B">
        <w:rPr>
          <w:rFonts w:ascii="Garamond" w:hAnsi="Garamond"/>
        </w:rPr>
        <w:t xml:space="preserve">. </w:t>
      </w:r>
      <w:r w:rsidR="00062E02" w:rsidRPr="008F219B">
        <w:rPr>
          <w:rFonts w:ascii="Garamond" w:hAnsi="Garamond"/>
        </w:rPr>
        <w:t xml:space="preserve">That is because by building worlds from sets of sentences in which individuals and properties are their own names, </w:t>
      </w:r>
      <w:r w:rsidR="001C12A5" w:rsidRPr="008F219B">
        <w:rPr>
          <w:rFonts w:ascii="Garamond" w:hAnsi="Garamond"/>
        </w:rPr>
        <w:t xml:space="preserve">we guarantee that </w:t>
      </w:r>
      <w:r w:rsidR="00716910" w:rsidRPr="008F219B">
        <w:rPr>
          <w:rFonts w:ascii="Garamond" w:hAnsi="Garamond"/>
        </w:rPr>
        <w:t xml:space="preserve">we </w:t>
      </w:r>
      <w:r w:rsidR="00B16700" w:rsidRPr="008F219B">
        <w:rPr>
          <w:rFonts w:ascii="Garamond" w:hAnsi="Garamond"/>
        </w:rPr>
        <w:t xml:space="preserve">do not accidentally represent, as distinct, two ways things could not be, </w:t>
      </w:r>
      <w:r w:rsidR="00101CBE" w:rsidRPr="008F219B">
        <w:rPr>
          <w:rFonts w:ascii="Garamond" w:hAnsi="Garamond"/>
        </w:rPr>
        <w:t>where these ways</w:t>
      </w:r>
      <w:r w:rsidR="00B16700" w:rsidRPr="008F219B">
        <w:rPr>
          <w:rFonts w:ascii="Garamond" w:hAnsi="Garamond"/>
        </w:rPr>
        <w:t xml:space="preserve"> are in fact </w:t>
      </w:r>
      <w:r w:rsidR="00612F3B" w:rsidRPr="008F219B">
        <w:rPr>
          <w:rFonts w:ascii="Garamond" w:hAnsi="Garamond"/>
        </w:rPr>
        <w:t>not distinct</w:t>
      </w:r>
      <w:r w:rsidR="00375E39" w:rsidRPr="008F219B">
        <w:rPr>
          <w:rFonts w:ascii="Garamond" w:hAnsi="Garamond"/>
        </w:rPr>
        <w:t xml:space="preserve">. That is a risk we run if we build worlds from sets of non-Lagadonian sentences. For in that case we will suppose </w:t>
      </w:r>
      <w:r w:rsidR="00375E39" w:rsidRPr="008F219B">
        <w:rPr>
          <w:rFonts w:ascii="Garamond" w:hAnsi="Garamond"/>
          <w:i/>
        </w:rPr>
        <w:t>w</w:t>
      </w:r>
      <w:r w:rsidR="00375E39" w:rsidRPr="008F219B">
        <w:rPr>
          <w:rFonts w:ascii="Garamond" w:hAnsi="Garamond"/>
        </w:rPr>
        <w:t xml:space="preserve"> and </w:t>
      </w:r>
      <w:r w:rsidR="00375E39" w:rsidRPr="008F219B">
        <w:rPr>
          <w:rFonts w:ascii="Garamond" w:hAnsi="Garamond"/>
          <w:i/>
        </w:rPr>
        <w:t>w</w:t>
      </w:r>
      <w:r w:rsidR="00375E39" w:rsidRPr="008F219B">
        <w:rPr>
          <w:rFonts w:ascii="Garamond" w:hAnsi="Garamond"/>
        </w:rPr>
        <w:t xml:space="preserve">* to be distinct worlds if they are composed of </w:t>
      </w:r>
      <w:r w:rsidR="00463DEF" w:rsidRPr="008F219B">
        <w:rPr>
          <w:rFonts w:ascii="Garamond" w:hAnsi="Garamond"/>
        </w:rPr>
        <w:t>different</w:t>
      </w:r>
      <w:r w:rsidR="00375E39" w:rsidRPr="008F219B">
        <w:rPr>
          <w:rFonts w:ascii="Garamond" w:hAnsi="Garamond"/>
        </w:rPr>
        <w:t xml:space="preserve"> sentences; leaving open the possibility that in fact the two sets of </w:t>
      </w:r>
      <w:r w:rsidR="0006475F" w:rsidRPr="008F219B">
        <w:rPr>
          <w:rFonts w:ascii="Garamond" w:hAnsi="Garamond"/>
        </w:rPr>
        <w:t>sentences</w:t>
      </w:r>
      <w:r w:rsidR="00375E39" w:rsidRPr="008F219B">
        <w:rPr>
          <w:rFonts w:ascii="Garamond" w:hAnsi="Garamond"/>
        </w:rPr>
        <w:t xml:space="preserve"> mean the same thing, and thus that </w:t>
      </w:r>
      <w:r w:rsidR="00375E39" w:rsidRPr="008F219B">
        <w:rPr>
          <w:rFonts w:ascii="Garamond" w:hAnsi="Garamond"/>
          <w:i/>
        </w:rPr>
        <w:t>w</w:t>
      </w:r>
      <w:r w:rsidR="00375E39" w:rsidRPr="008F219B">
        <w:rPr>
          <w:rFonts w:ascii="Garamond" w:hAnsi="Garamond"/>
        </w:rPr>
        <w:t xml:space="preserve"> and </w:t>
      </w:r>
      <w:r w:rsidR="00375E39" w:rsidRPr="008F219B">
        <w:rPr>
          <w:rFonts w:ascii="Garamond" w:hAnsi="Garamond"/>
          <w:i/>
        </w:rPr>
        <w:t>w</w:t>
      </w:r>
      <w:r w:rsidR="00375E39" w:rsidRPr="008F219B">
        <w:rPr>
          <w:rFonts w:ascii="Garamond" w:hAnsi="Garamond"/>
        </w:rPr>
        <w:t xml:space="preserve">* are not, in fact, distinct impossible worlds at all. </w:t>
      </w:r>
    </w:p>
    <w:p w14:paraId="6D65D120" w14:textId="7DFC0760" w:rsidR="00C65535" w:rsidRDefault="00C65535" w:rsidP="000C1D15">
      <w:pPr>
        <w:spacing w:after="0" w:line="360" w:lineRule="auto"/>
        <w:jc w:val="both"/>
        <w:rPr>
          <w:rFonts w:ascii="Garamond" w:hAnsi="Garamond"/>
        </w:rPr>
      </w:pPr>
      <w:r>
        <w:rPr>
          <w:rFonts w:ascii="Garamond" w:hAnsi="Garamond"/>
        </w:rPr>
        <w:tab/>
        <w:t xml:space="preserve">The sphere of impossible world countenanced by this approach </w:t>
      </w:r>
      <w:r w:rsidR="00A46610">
        <w:rPr>
          <w:rFonts w:ascii="Garamond" w:hAnsi="Garamond"/>
        </w:rPr>
        <w:t xml:space="preserve">is such that the </w:t>
      </w:r>
      <w:r w:rsidRPr="008F219B">
        <w:rPr>
          <w:rFonts w:ascii="Garamond" w:hAnsi="Garamond"/>
        </w:rPr>
        <w:t xml:space="preserve">theories we intuitively suppose to be metaphysically equivalent will take the same truth-values at all worlds, and thus will be strongly hyperintensionally equivalent. Moreover, theories that are strongly hyperintensionally equivalent are pretty plausible candidates to be metaphysically equivalent. These are theories whose truth-values do not come apart in </w:t>
      </w:r>
      <w:r w:rsidRPr="00595607">
        <w:rPr>
          <w:rFonts w:ascii="Garamond" w:hAnsi="Garamond"/>
          <w:i/>
        </w:rPr>
        <w:t>any</w:t>
      </w:r>
      <w:r w:rsidRPr="008F219B">
        <w:rPr>
          <w:rFonts w:ascii="Garamond" w:hAnsi="Garamond"/>
        </w:rPr>
        <w:t xml:space="preserve"> world. It is hard to see what sort of theories could meet such a condition, but fail to be metaphysically equivalent. </w:t>
      </w:r>
    </w:p>
    <w:p w14:paraId="5B0C1626" w14:textId="20AE92AF" w:rsidR="00E42B67" w:rsidRDefault="003435B8" w:rsidP="00E0501B">
      <w:pPr>
        <w:spacing w:after="0" w:line="360" w:lineRule="auto"/>
        <w:ind w:firstLine="720"/>
        <w:jc w:val="both"/>
        <w:rPr>
          <w:rFonts w:ascii="Garamond" w:hAnsi="Garamond"/>
        </w:rPr>
      </w:pPr>
      <w:r w:rsidRPr="008F219B">
        <w:rPr>
          <w:rFonts w:ascii="Garamond" w:hAnsi="Garamond"/>
        </w:rPr>
        <w:t xml:space="preserve">If so, we have an account of metaphysical equivalence that meets D1 and D2. </w:t>
      </w:r>
      <w:r w:rsidR="00B85E74" w:rsidRPr="008F219B">
        <w:rPr>
          <w:rFonts w:ascii="Garamond" w:hAnsi="Garamond"/>
        </w:rPr>
        <w:t xml:space="preserve">For we are able to distinguish necessarily true metaphysical theories that are equivalent, from those that are inequivalent, and we are able to distinguish necessarily false metaphysical theories that are equivalent, from those that are inequivalent. The question remains whether we are able to meet D3. </w:t>
      </w:r>
      <w:r w:rsidR="00E0501B" w:rsidRPr="008F219B">
        <w:rPr>
          <w:rFonts w:ascii="Garamond" w:hAnsi="Garamond"/>
        </w:rPr>
        <w:t>D3 demands that our account of metaphysical equivalence not be one that rules out accounting for the hyperintensional nature of the psychological attitudes.</w:t>
      </w:r>
      <w:r w:rsidR="003244C8" w:rsidRPr="008F219B">
        <w:rPr>
          <w:rFonts w:ascii="Garamond" w:hAnsi="Garamond"/>
        </w:rPr>
        <w:t xml:space="preserve"> </w:t>
      </w:r>
      <w:r w:rsidR="00C83FF8">
        <w:rPr>
          <w:rFonts w:ascii="Garamond" w:hAnsi="Garamond"/>
        </w:rPr>
        <w:t>That</w:t>
      </w:r>
      <w:r w:rsidR="001E60F2" w:rsidRPr="008F219B">
        <w:rPr>
          <w:rFonts w:ascii="Garamond" w:hAnsi="Garamond"/>
        </w:rPr>
        <w:t xml:space="preserve"> </w:t>
      </w:r>
      <w:r w:rsidR="00E0501B" w:rsidRPr="008F219B">
        <w:rPr>
          <w:rFonts w:ascii="Garamond" w:hAnsi="Garamond"/>
        </w:rPr>
        <w:t>danger</w:t>
      </w:r>
      <w:r w:rsidR="00C83FF8">
        <w:rPr>
          <w:rFonts w:ascii="Garamond" w:hAnsi="Garamond"/>
        </w:rPr>
        <w:t xml:space="preserve"> is very real. </w:t>
      </w:r>
      <w:r w:rsidR="00E42B67">
        <w:rPr>
          <w:rFonts w:ascii="Garamond" w:hAnsi="Garamond"/>
        </w:rPr>
        <w:t xml:space="preserve"> </w:t>
      </w:r>
    </w:p>
    <w:p w14:paraId="5F8211FE" w14:textId="735FA324" w:rsidR="00197EFF" w:rsidRPr="008F219B" w:rsidRDefault="001E60F2" w:rsidP="007171C5">
      <w:pPr>
        <w:spacing w:after="0" w:line="360" w:lineRule="auto"/>
        <w:ind w:firstLine="720"/>
        <w:jc w:val="both"/>
        <w:rPr>
          <w:rFonts w:ascii="Garamond" w:hAnsi="Garamond"/>
        </w:rPr>
      </w:pPr>
      <w:r w:rsidRPr="008F219B">
        <w:rPr>
          <w:rFonts w:ascii="Garamond" w:hAnsi="Garamond"/>
        </w:rPr>
        <w:t xml:space="preserve">For if </w:t>
      </w:r>
      <w:r w:rsidR="00E5450E" w:rsidRPr="008F219B">
        <w:rPr>
          <w:rFonts w:ascii="Garamond" w:hAnsi="Garamond"/>
        </w:rPr>
        <w:t xml:space="preserve">we </w:t>
      </w:r>
      <w:r w:rsidR="008F7DB3" w:rsidRPr="008F219B">
        <w:rPr>
          <w:rFonts w:ascii="Garamond" w:hAnsi="Garamond"/>
        </w:rPr>
        <w:t xml:space="preserve">endorse the account of impossible worlds </w:t>
      </w:r>
      <w:r w:rsidR="00963A24" w:rsidRPr="008F219B">
        <w:rPr>
          <w:rFonts w:ascii="Garamond" w:hAnsi="Garamond"/>
        </w:rPr>
        <w:t xml:space="preserve">I just </w:t>
      </w:r>
      <w:r w:rsidR="000C5554" w:rsidRPr="008F219B">
        <w:rPr>
          <w:rFonts w:ascii="Garamond" w:hAnsi="Garamond"/>
        </w:rPr>
        <w:t>outlined</w:t>
      </w:r>
      <w:r w:rsidR="00963A24" w:rsidRPr="008F219B">
        <w:rPr>
          <w:rFonts w:ascii="Garamond" w:hAnsi="Garamond"/>
        </w:rPr>
        <w:t xml:space="preserve">, </w:t>
      </w:r>
      <w:r w:rsidR="00197EFF" w:rsidRPr="008F219B">
        <w:rPr>
          <w:rFonts w:ascii="Garamond" w:hAnsi="Garamond"/>
        </w:rPr>
        <w:t xml:space="preserve">then for any two metaphysically </w:t>
      </w:r>
      <w:r w:rsidR="00655EF1" w:rsidRPr="008F219B">
        <w:rPr>
          <w:rFonts w:ascii="Garamond" w:hAnsi="Garamond"/>
        </w:rPr>
        <w:t>equivalent</w:t>
      </w:r>
      <w:r w:rsidR="00197EFF" w:rsidRPr="008F219B">
        <w:rPr>
          <w:rFonts w:ascii="Garamond" w:hAnsi="Garamond"/>
        </w:rPr>
        <w:t xml:space="preserve"> theories T and T*, we can</w:t>
      </w:r>
      <w:r w:rsidR="00860A9A" w:rsidRPr="008F219B">
        <w:rPr>
          <w:rFonts w:ascii="Garamond" w:hAnsi="Garamond"/>
        </w:rPr>
        <w:t>n</w:t>
      </w:r>
      <w:r w:rsidR="00197EFF" w:rsidRPr="008F219B">
        <w:rPr>
          <w:rFonts w:ascii="Garamond" w:hAnsi="Garamond"/>
        </w:rPr>
        <w:t xml:space="preserve">ot account for the </w:t>
      </w:r>
      <w:r w:rsidR="000A126A" w:rsidRPr="008F219B">
        <w:rPr>
          <w:rFonts w:ascii="Garamond" w:hAnsi="Garamond"/>
        </w:rPr>
        <w:t xml:space="preserve">hyperintensional nature of psychological attitudes towards T and T* by </w:t>
      </w:r>
      <w:r w:rsidR="00197EFF" w:rsidRPr="008F219B">
        <w:rPr>
          <w:rFonts w:ascii="Garamond" w:hAnsi="Garamond"/>
        </w:rPr>
        <w:t xml:space="preserve">pointing out that there is </w:t>
      </w:r>
      <w:r w:rsidR="00815732" w:rsidRPr="008F219B">
        <w:rPr>
          <w:rFonts w:ascii="Garamond" w:hAnsi="Garamond"/>
        </w:rPr>
        <w:t>some</w:t>
      </w:r>
      <w:r w:rsidR="00197EFF" w:rsidRPr="008F219B">
        <w:rPr>
          <w:rFonts w:ascii="Garamond" w:hAnsi="Garamond"/>
        </w:rPr>
        <w:t xml:space="preserve"> impossible world in which T and </w:t>
      </w:r>
      <w:r w:rsidR="003514C7" w:rsidRPr="008F219B">
        <w:rPr>
          <w:rFonts w:ascii="Garamond" w:hAnsi="Garamond"/>
        </w:rPr>
        <w:t>T* take different truth-values: for there are no such impos</w:t>
      </w:r>
      <w:r w:rsidR="0074094A" w:rsidRPr="008F219B">
        <w:rPr>
          <w:rFonts w:ascii="Garamond" w:hAnsi="Garamond"/>
        </w:rPr>
        <w:t>sible world</w:t>
      </w:r>
      <w:r w:rsidR="00667063" w:rsidRPr="008F219B">
        <w:rPr>
          <w:rFonts w:ascii="Garamond" w:hAnsi="Garamond"/>
        </w:rPr>
        <w:t>s</w:t>
      </w:r>
      <w:r w:rsidR="003514C7" w:rsidRPr="008F219B">
        <w:rPr>
          <w:rFonts w:ascii="Garamond" w:hAnsi="Garamond"/>
        </w:rPr>
        <w:t xml:space="preserve">. </w:t>
      </w:r>
      <w:r w:rsidR="00C53A77" w:rsidRPr="008F219B">
        <w:rPr>
          <w:rFonts w:ascii="Garamond" w:hAnsi="Garamond"/>
        </w:rPr>
        <w:t xml:space="preserve">If the only way to get sufficiently fine-grained contents </w:t>
      </w:r>
      <w:r w:rsidR="0058056D" w:rsidRPr="008F219B">
        <w:rPr>
          <w:rFonts w:ascii="Garamond" w:hAnsi="Garamond"/>
        </w:rPr>
        <w:t>towards which we can direct our psychological</w:t>
      </w:r>
      <w:r w:rsidR="00A72CA2">
        <w:rPr>
          <w:rFonts w:ascii="Garamond" w:hAnsi="Garamond"/>
        </w:rPr>
        <w:t xml:space="preserve"> attitudes</w:t>
      </w:r>
      <w:r w:rsidR="0058056D" w:rsidRPr="008F219B">
        <w:rPr>
          <w:rFonts w:ascii="Garamond" w:hAnsi="Garamond"/>
        </w:rPr>
        <w:t xml:space="preserve"> is by appealing to impossible worlds, then </w:t>
      </w:r>
      <w:r w:rsidR="00921670" w:rsidRPr="008F219B">
        <w:rPr>
          <w:rFonts w:ascii="Garamond" w:hAnsi="Garamond"/>
        </w:rPr>
        <w:t xml:space="preserve">my account of metaphysical equivalence will make it impossible to meet D3. </w:t>
      </w:r>
      <w:r w:rsidR="00C3563F">
        <w:rPr>
          <w:rFonts w:ascii="Garamond" w:hAnsi="Garamond"/>
        </w:rPr>
        <w:t>Equally, if we instead modelled strong hyperintensions in terms of structured propositions, identify</w:t>
      </w:r>
      <w:r w:rsidR="00F2529D">
        <w:rPr>
          <w:rFonts w:ascii="Garamond" w:hAnsi="Garamond"/>
        </w:rPr>
        <w:t>ing</w:t>
      </w:r>
      <w:r w:rsidR="00C3563F">
        <w:rPr>
          <w:rFonts w:ascii="Garamond" w:hAnsi="Garamond"/>
        </w:rPr>
        <w:t xml:space="preserve"> the former with the latter</w:t>
      </w:r>
      <w:r w:rsidR="00601334">
        <w:rPr>
          <w:rFonts w:ascii="Garamond" w:hAnsi="Garamond"/>
        </w:rPr>
        <w:t>,</w:t>
      </w:r>
      <w:r w:rsidR="00C3563F">
        <w:rPr>
          <w:rFonts w:ascii="Garamond" w:hAnsi="Garamond"/>
        </w:rPr>
        <w:t xml:space="preserve"> then, for the same reasons, we will be unable to appeal to structured propositions </w:t>
      </w:r>
      <w:r w:rsidR="00601334">
        <w:rPr>
          <w:rFonts w:ascii="Garamond" w:hAnsi="Garamond"/>
        </w:rPr>
        <w:t>to</w:t>
      </w:r>
      <w:r w:rsidR="00C3563F">
        <w:rPr>
          <w:rFonts w:ascii="Garamond" w:hAnsi="Garamond"/>
        </w:rPr>
        <w:t xml:space="preserve"> account for the hyperintensional nature of the psychological </w:t>
      </w:r>
      <w:r w:rsidR="00D35FCD">
        <w:rPr>
          <w:rFonts w:ascii="Garamond" w:hAnsi="Garamond"/>
        </w:rPr>
        <w:t>attitudes</w:t>
      </w:r>
      <w:r w:rsidR="00C3563F">
        <w:rPr>
          <w:rFonts w:ascii="Garamond" w:hAnsi="Garamond"/>
        </w:rPr>
        <w:t xml:space="preserve">. </w:t>
      </w:r>
      <w:r w:rsidR="0078689E">
        <w:rPr>
          <w:rFonts w:ascii="Garamond" w:hAnsi="Garamond"/>
        </w:rPr>
        <w:t>One option, which I shall not explore here, would be to identify strong hyperintensions with impossible worlds, and then appeal to structured propositions (alongside modes of presentation) to model the hyperintensional nature of the attitudes</w:t>
      </w:r>
      <w:r w:rsidR="009F6FE7">
        <w:rPr>
          <w:rFonts w:ascii="Garamond" w:hAnsi="Garamond"/>
        </w:rPr>
        <w:t>: that is, to model what I call weak hyperintensions.</w:t>
      </w:r>
      <w:r w:rsidR="00F723C2">
        <w:rPr>
          <w:rFonts w:ascii="Garamond" w:hAnsi="Garamond"/>
        </w:rPr>
        <w:t xml:space="preserve"> This does not strike me as a very elegant solution (if it can be made to work) but I will not argue for this </w:t>
      </w:r>
      <w:r w:rsidR="001931F4">
        <w:rPr>
          <w:rFonts w:ascii="Garamond" w:hAnsi="Garamond"/>
        </w:rPr>
        <w:t xml:space="preserve">claim </w:t>
      </w:r>
      <w:r w:rsidR="00F723C2">
        <w:rPr>
          <w:rFonts w:ascii="Garamond" w:hAnsi="Garamond"/>
        </w:rPr>
        <w:t xml:space="preserve">here. </w:t>
      </w:r>
      <w:r w:rsidR="00C1501B">
        <w:rPr>
          <w:rFonts w:ascii="Garamond" w:hAnsi="Garamond"/>
        </w:rPr>
        <w:t xml:space="preserve">I, however, will not model weak hyperintensions in that manner. Instead, I will suggest that we ought to take weak hyperintensions to be </w:t>
      </w:r>
      <w:r w:rsidR="00905525" w:rsidRPr="008F219B">
        <w:rPr>
          <w:rFonts w:ascii="Garamond" w:hAnsi="Garamond"/>
        </w:rPr>
        <w:t xml:space="preserve">functions from possible worlds, impossible worlds, and </w:t>
      </w:r>
      <w:r w:rsidR="007D25B9" w:rsidRPr="008F219B">
        <w:rPr>
          <w:rFonts w:ascii="Garamond" w:hAnsi="Garamond"/>
          <w:i/>
        </w:rPr>
        <w:t>fabulae</w:t>
      </w:r>
      <w:r w:rsidR="00905525" w:rsidRPr="008F219B">
        <w:rPr>
          <w:rFonts w:ascii="Garamond" w:hAnsi="Garamond"/>
        </w:rPr>
        <w:t>,</w:t>
      </w:r>
      <w:r w:rsidR="00454C4D" w:rsidRPr="00454C4D">
        <w:rPr>
          <w:rStyle w:val="FootnoteReference"/>
          <w:rFonts w:ascii="Garamond" w:hAnsi="Garamond"/>
        </w:rPr>
        <w:t xml:space="preserve"> </w:t>
      </w:r>
      <w:r w:rsidR="00454C4D" w:rsidRPr="008F219B">
        <w:rPr>
          <w:rStyle w:val="FootnoteReference"/>
          <w:rFonts w:ascii="Garamond" w:hAnsi="Garamond"/>
        </w:rPr>
        <w:footnoteReference w:id="19"/>
      </w:r>
      <w:r w:rsidR="00905525" w:rsidRPr="008F219B">
        <w:rPr>
          <w:rFonts w:ascii="Garamond" w:hAnsi="Garamond"/>
        </w:rPr>
        <w:t xml:space="preserve"> to extensions. </w:t>
      </w:r>
    </w:p>
    <w:p w14:paraId="08A93230" w14:textId="77777777" w:rsidR="00905525" w:rsidRPr="008F219B" w:rsidRDefault="00905525" w:rsidP="008F7DB3">
      <w:pPr>
        <w:spacing w:after="0" w:line="360" w:lineRule="auto"/>
        <w:ind w:firstLine="720"/>
        <w:jc w:val="both"/>
        <w:rPr>
          <w:rFonts w:ascii="Garamond" w:hAnsi="Garamond"/>
        </w:rPr>
      </w:pPr>
    </w:p>
    <w:p w14:paraId="5DF716DB" w14:textId="054F1124" w:rsidR="00905525" w:rsidRPr="008F219B" w:rsidRDefault="00E52DE2" w:rsidP="0062202B">
      <w:pPr>
        <w:spacing w:after="0" w:line="360" w:lineRule="auto"/>
        <w:ind w:left="567"/>
        <w:jc w:val="both"/>
        <w:rPr>
          <w:rFonts w:ascii="Garamond" w:hAnsi="Garamond"/>
        </w:rPr>
      </w:pPr>
      <w:r w:rsidRPr="008F219B">
        <w:rPr>
          <w:rFonts w:ascii="Garamond" w:hAnsi="Garamond"/>
        </w:rPr>
        <w:t>Weak Hyperintension=df: a function</w:t>
      </w:r>
      <w:r w:rsidR="00905525" w:rsidRPr="008F219B">
        <w:rPr>
          <w:rFonts w:ascii="Garamond" w:hAnsi="Garamond"/>
        </w:rPr>
        <w:t xml:space="preserve"> from possible worlds, impossible worlds, and </w:t>
      </w:r>
      <w:r w:rsidR="00471FF8" w:rsidRPr="008F219B">
        <w:rPr>
          <w:rFonts w:ascii="Garamond" w:hAnsi="Garamond"/>
        </w:rPr>
        <w:t>fabulae</w:t>
      </w:r>
      <w:r w:rsidR="00905525" w:rsidRPr="008F219B">
        <w:rPr>
          <w:rFonts w:ascii="Garamond" w:hAnsi="Garamond"/>
        </w:rPr>
        <w:t xml:space="preserve">, to extensions. </w:t>
      </w:r>
    </w:p>
    <w:p w14:paraId="3EE3AEB9" w14:textId="77777777" w:rsidR="00905525" w:rsidRPr="008F219B" w:rsidRDefault="00905525" w:rsidP="008F7DB3">
      <w:pPr>
        <w:spacing w:after="0" w:line="360" w:lineRule="auto"/>
        <w:ind w:firstLine="720"/>
        <w:jc w:val="both"/>
        <w:rPr>
          <w:rFonts w:ascii="Garamond" w:hAnsi="Garamond"/>
        </w:rPr>
      </w:pPr>
    </w:p>
    <w:p w14:paraId="339F714A" w14:textId="79CC21CC" w:rsidR="0001752C" w:rsidRPr="008F219B" w:rsidRDefault="00F834F0" w:rsidP="00F834F0">
      <w:pPr>
        <w:spacing w:after="0" w:line="360" w:lineRule="auto"/>
        <w:jc w:val="both"/>
        <w:rPr>
          <w:rFonts w:ascii="Garamond" w:hAnsi="Garamond"/>
        </w:rPr>
      </w:pPr>
      <w:r w:rsidRPr="008F219B">
        <w:rPr>
          <w:rFonts w:ascii="Garamond" w:hAnsi="Garamond"/>
        </w:rPr>
        <w:t xml:space="preserve">What, are </w:t>
      </w:r>
      <w:r w:rsidR="00A62B11" w:rsidRPr="008F219B">
        <w:rPr>
          <w:rFonts w:ascii="Garamond" w:hAnsi="Garamond"/>
          <w:i/>
        </w:rPr>
        <w:t>fabulae</w:t>
      </w:r>
      <w:r w:rsidRPr="008F219B">
        <w:rPr>
          <w:rFonts w:ascii="Garamond" w:hAnsi="Garamond"/>
        </w:rPr>
        <w:t xml:space="preserve">? </w:t>
      </w:r>
      <w:r w:rsidR="009A6ACF" w:rsidRPr="008F219B">
        <w:rPr>
          <w:rFonts w:ascii="Garamond" w:hAnsi="Garamond"/>
        </w:rPr>
        <w:t xml:space="preserve">Let us briefly turn to a different proposal for modelling </w:t>
      </w:r>
      <w:r w:rsidR="009469ED" w:rsidRPr="008F219B">
        <w:rPr>
          <w:rFonts w:ascii="Garamond" w:hAnsi="Garamond"/>
        </w:rPr>
        <w:t xml:space="preserve">some aspects of </w:t>
      </w:r>
      <w:r w:rsidR="0001752C" w:rsidRPr="008F219B">
        <w:rPr>
          <w:rFonts w:ascii="Garamond" w:hAnsi="Garamond"/>
        </w:rPr>
        <w:t xml:space="preserve">hyperintensionality, from which I will go on to develop an account of </w:t>
      </w:r>
      <w:r w:rsidR="003D5325" w:rsidRPr="008F219B">
        <w:rPr>
          <w:rFonts w:ascii="Garamond" w:hAnsi="Garamond"/>
        </w:rPr>
        <w:t>fabulae</w:t>
      </w:r>
      <w:r w:rsidR="0001752C" w:rsidRPr="008F219B">
        <w:rPr>
          <w:rFonts w:ascii="Garamond" w:hAnsi="Garamond"/>
        </w:rPr>
        <w:t xml:space="preserve">. </w:t>
      </w:r>
    </w:p>
    <w:p w14:paraId="692C6D9B" w14:textId="45ED3D0A" w:rsidR="00A267A5" w:rsidRPr="008F219B" w:rsidRDefault="00581CF5" w:rsidP="00D855E2">
      <w:pPr>
        <w:spacing w:after="0" w:line="360" w:lineRule="auto"/>
        <w:ind w:firstLine="720"/>
        <w:jc w:val="both"/>
        <w:rPr>
          <w:rFonts w:ascii="Garamond" w:hAnsi="Garamond"/>
        </w:rPr>
      </w:pPr>
      <w:r w:rsidRPr="008F219B">
        <w:rPr>
          <w:rFonts w:ascii="Garamond" w:hAnsi="Garamond"/>
        </w:rPr>
        <w:t>Proponents of two-dimensional semantics hold that sentences are associated with two different intensions, and that which intension a sentence expresses</w:t>
      </w:r>
      <w:r w:rsidR="00436CE9" w:rsidRPr="008F219B">
        <w:rPr>
          <w:rFonts w:ascii="Garamond" w:hAnsi="Garamond"/>
        </w:rPr>
        <w:t>,</w:t>
      </w:r>
      <w:r w:rsidRPr="008F219B">
        <w:rPr>
          <w:rFonts w:ascii="Garamond" w:hAnsi="Garamond"/>
        </w:rPr>
        <w:t xml:space="preserve"> depends on what the actual world is like.</w:t>
      </w:r>
      <w:r w:rsidRPr="008F219B">
        <w:rPr>
          <w:rStyle w:val="FootnoteReference"/>
          <w:rFonts w:ascii="Garamond" w:hAnsi="Garamond"/>
        </w:rPr>
        <w:t xml:space="preserve"> </w:t>
      </w:r>
      <w:r w:rsidRPr="008F219B">
        <w:rPr>
          <w:rStyle w:val="FootnoteReference"/>
          <w:rFonts w:ascii="Garamond" w:hAnsi="Garamond"/>
        </w:rPr>
        <w:footnoteReference w:id="20"/>
      </w:r>
      <w:r w:rsidRPr="008F219B">
        <w:rPr>
          <w:rFonts w:ascii="Garamond" w:hAnsi="Garamond"/>
        </w:rPr>
        <w:t xml:space="preserve"> </w:t>
      </w:r>
      <w:r w:rsidR="00C909AD" w:rsidRPr="008F219B">
        <w:rPr>
          <w:rFonts w:ascii="Garamond" w:hAnsi="Garamond"/>
        </w:rPr>
        <w:t xml:space="preserve">The second intension, (known as the A-intension) is a function from worlds to </w:t>
      </w:r>
      <w:r w:rsidRPr="008F219B">
        <w:rPr>
          <w:rFonts w:ascii="Garamond" w:hAnsi="Garamond"/>
        </w:rPr>
        <w:t xml:space="preserve">intensions. </w:t>
      </w:r>
      <w:r w:rsidR="00231CC6" w:rsidRPr="008F219B">
        <w:rPr>
          <w:rFonts w:ascii="Garamond" w:hAnsi="Garamond"/>
        </w:rPr>
        <w:t>Ex</w:t>
      </w:r>
      <w:r w:rsidRPr="008F219B">
        <w:rPr>
          <w:rFonts w:ascii="Garamond" w:hAnsi="Garamond"/>
        </w:rPr>
        <w:t xml:space="preserve">pressions with the same </w:t>
      </w:r>
      <w:r w:rsidRPr="008F219B">
        <w:rPr>
          <w:rFonts w:ascii="Garamond" w:hAnsi="Garamond"/>
          <w:i/>
        </w:rPr>
        <w:t>intension</w:t>
      </w:r>
      <w:r w:rsidRPr="008F219B">
        <w:rPr>
          <w:rFonts w:ascii="Garamond" w:hAnsi="Garamond"/>
        </w:rPr>
        <w:t xml:space="preserve"> can nevertheless have a different </w:t>
      </w:r>
      <w:r w:rsidRPr="008F219B">
        <w:rPr>
          <w:rFonts w:ascii="Garamond" w:hAnsi="Garamond"/>
          <w:i/>
        </w:rPr>
        <w:t>A-intension</w:t>
      </w:r>
      <w:r w:rsidRPr="008F219B">
        <w:rPr>
          <w:rFonts w:ascii="Garamond" w:hAnsi="Garamond"/>
        </w:rPr>
        <w:t>. For example ‘water’ and ‘H</w:t>
      </w:r>
      <w:r w:rsidRPr="008F219B">
        <w:rPr>
          <w:rFonts w:ascii="Garamond" w:hAnsi="Garamond"/>
          <w:vertAlign w:val="subscript"/>
        </w:rPr>
        <w:t>2</w:t>
      </w:r>
      <w:r w:rsidRPr="008F219B">
        <w:rPr>
          <w:rFonts w:ascii="Garamond" w:hAnsi="Garamond"/>
        </w:rPr>
        <w:t>O’ have the same intension but a different A-intension since had it been the case that actually, water is XYZ, the function from the world in which water is XYZ, to intensions, would generate an intension according to which water and H</w:t>
      </w:r>
      <w:r w:rsidRPr="008F219B">
        <w:rPr>
          <w:rFonts w:ascii="Garamond" w:hAnsi="Garamond"/>
          <w:vertAlign w:val="subscript"/>
        </w:rPr>
        <w:t>2</w:t>
      </w:r>
      <w:r w:rsidRPr="008F219B">
        <w:rPr>
          <w:rFonts w:ascii="Garamond" w:hAnsi="Garamond"/>
        </w:rPr>
        <w:t xml:space="preserve">O have different intensions. </w:t>
      </w:r>
      <w:r w:rsidR="001202FF" w:rsidRPr="008F219B">
        <w:rPr>
          <w:rFonts w:ascii="Garamond" w:hAnsi="Garamond"/>
        </w:rPr>
        <w:t>What motivates</w:t>
      </w:r>
      <w:r w:rsidR="00C03355" w:rsidRPr="008F219B">
        <w:rPr>
          <w:rFonts w:ascii="Garamond" w:hAnsi="Garamond"/>
        </w:rPr>
        <w:t xml:space="preserve"> appealing to A-intensions is </w:t>
      </w:r>
      <w:r w:rsidR="00DD0E8A" w:rsidRPr="008F219B">
        <w:rPr>
          <w:rFonts w:ascii="Garamond" w:hAnsi="Garamond"/>
        </w:rPr>
        <w:t>the intuition</w:t>
      </w:r>
      <w:r w:rsidR="00C03355" w:rsidRPr="008F219B">
        <w:rPr>
          <w:rFonts w:ascii="Garamond" w:hAnsi="Garamond"/>
        </w:rPr>
        <w:t xml:space="preserve"> </w:t>
      </w:r>
      <w:r w:rsidRPr="008F219B">
        <w:rPr>
          <w:rFonts w:ascii="Garamond" w:hAnsi="Garamond"/>
        </w:rPr>
        <w:t xml:space="preserve">that </w:t>
      </w:r>
      <w:r w:rsidRPr="008F219B">
        <w:rPr>
          <w:rFonts w:ascii="Garamond" w:hAnsi="Garamond"/>
          <w:i/>
        </w:rPr>
        <w:t>which</w:t>
      </w:r>
      <w:r w:rsidRPr="008F219B">
        <w:rPr>
          <w:rFonts w:ascii="Garamond" w:hAnsi="Garamond"/>
        </w:rPr>
        <w:t xml:space="preserve"> intensions our sentences express</w:t>
      </w:r>
      <w:r w:rsidR="00683D00" w:rsidRPr="008F219B">
        <w:rPr>
          <w:rFonts w:ascii="Garamond" w:hAnsi="Garamond"/>
        </w:rPr>
        <w:t>,</w:t>
      </w:r>
      <w:r w:rsidRPr="008F219B">
        <w:rPr>
          <w:rFonts w:ascii="Garamond" w:hAnsi="Garamond"/>
        </w:rPr>
        <w:t xml:space="preserve"> dep</w:t>
      </w:r>
      <w:r w:rsidR="00C42751" w:rsidRPr="008F219B">
        <w:rPr>
          <w:rFonts w:ascii="Garamond" w:hAnsi="Garamond"/>
        </w:rPr>
        <w:t xml:space="preserve">ends on how things actually are, and, further, that we might now </w:t>
      </w:r>
      <w:r w:rsidR="00C42751" w:rsidRPr="008F219B">
        <w:rPr>
          <w:rFonts w:ascii="Garamond" w:hAnsi="Garamond"/>
          <w:i/>
        </w:rPr>
        <w:t>know</w:t>
      </w:r>
      <w:r w:rsidR="00C42751" w:rsidRPr="008F219B">
        <w:rPr>
          <w:rFonts w:ascii="Garamond" w:hAnsi="Garamond"/>
        </w:rPr>
        <w:t xml:space="preserve"> how things actually are. </w:t>
      </w:r>
      <w:r w:rsidRPr="008F219B">
        <w:rPr>
          <w:rFonts w:ascii="Garamond" w:hAnsi="Garamond"/>
        </w:rPr>
        <w:t xml:space="preserve">The A-intension is </w:t>
      </w:r>
      <w:r w:rsidR="006A07E3" w:rsidRPr="008F219B">
        <w:rPr>
          <w:rFonts w:ascii="Garamond" w:hAnsi="Garamond"/>
        </w:rPr>
        <w:t xml:space="preserve">effectively </w:t>
      </w:r>
      <w:r w:rsidRPr="008F219B">
        <w:rPr>
          <w:rFonts w:ascii="Garamond" w:hAnsi="Garamond"/>
        </w:rPr>
        <w:t xml:space="preserve">a function from the different possible ways we </w:t>
      </w:r>
      <w:r w:rsidRPr="008F219B">
        <w:rPr>
          <w:rFonts w:ascii="Garamond" w:hAnsi="Garamond"/>
          <w:i/>
        </w:rPr>
        <w:t>think</w:t>
      </w:r>
      <w:r w:rsidRPr="008F219B">
        <w:rPr>
          <w:rFonts w:ascii="Garamond" w:hAnsi="Garamond"/>
        </w:rPr>
        <w:t xml:space="preserve"> the actual world might be, to intensions. </w:t>
      </w:r>
    </w:p>
    <w:p w14:paraId="44B705FD" w14:textId="036BA122" w:rsidR="00E169D7" w:rsidRPr="008F219B" w:rsidRDefault="00A267A5" w:rsidP="00E0730F">
      <w:pPr>
        <w:spacing w:after="0" w:line="360" w:lineRule="auto"/>
        <w:ind w:firstLine="720"/>
        <w:jc w:val="both"/>
        <w:rPr>
          <w:rFonts w:ascii="Garamond" w:hAnsi="Garamond"/>
        </w:rPr>
      </w:pPr>
      <w:r w:rsidRPr="008F219B">
        <w:rPr>
          <w:rFonts w:ascii="Garamond" w:hAnsi="Garamond"/>
        </w:rPr>
        <w:t xml:space="preserve">Bearing that in mind, however, we can now notice that not </w:t>
      </w:r>
      <w:r w:rsidR="008A7683" w:rsidRPr="008F219B">
        <w:rPr>
          <w:rFonts w:ascii="Garamond" w:hAnsi="Garamond"/>
        </w:rPr>
        <w:t xml:space="preserve">only can we fail to know, </w:t>
      </w:r>
      <w:r w:rsidR="00D341C7" w:rsidRPr="008F219B">
        <w:rPr>
          <w:rFonts w:ascii="Garamond" w:hAnsi="Garamond"/>
        </w:rPr>
        <w:t xml:space="preserve">of the possible ways things are, which are actual, but we can fail to know, of the possible and impossible ways things are, which are </w:t>
      </w:r>
      <w:r w:rsidR="00AC4E39" w:rsidRPr="008F219B">
        <w:rPr>
          <w:rFonts w:ascii="Garamond" w:hAnsi="Garamond"/>
        </w:rPr>
        <w:t xml:space="preserve">possible and which </w:t>
      </w:r>
      <w:r w:rsidR="00D341C7" w:rsidRPr="008F219B">
        <w:rPr>
          <w:rFonts w:ascii="Garamond" w:hAnsi="Garamond"/>
        </w:rPr>
        <w:t xml:space="preserve">actual. </w:t>
      </w:r>
      <w:r w:rsidR="00455A46">
        <w:rPr>
          <w:rFonts w:ascii="Garamond" w:hAnsi="Garamond"/>
        </w:rPr>
        <w:t>Some of those</w:t>
      </w:r>
      <w:r w:rsidR="0020778B" w:rsidRPr="008F219B">
        <w:rPr>
          <w:rFonts w:ascii="Garamond" w:hAnsi="Garamond"/>
        </w:rPr>
        <w:t xml:space="preserve"> who embrace something like this two-dimensional picture have gone on to suppose that there is </w:t>
      </w:r>
      <w:r w:rsidR="008A7683" w:rsidRPr="008F219B">
        <w:rPr>
          <w:rFonts w:ascii="Garamond" w:hAnsi="Garamond"/>
        </w:rPr>
        <w:t xml:space="preserve">also </w:t>
      </w:r>
      <w:r w:rsidR="00F62EAA" w:rsidRPr="008F219B">
        <w:rPr>
          <w:rFonts w:ascii="Garamond" w:hAnsi="Garamond"/>
        </w:rPr>
        <w:t xml:space="preserve">a </w:t>
      </w:r>
      <w:r w:rsidR="00F62EAA" w:rsidRPr="008F219B">
        <w:rPr>
          <w:rFonts w:ascii="Garamond" w:hAnsi="Garamond"/>
          <w:i/>
        </w:rPr>
        <w:t>third</w:t>
      </w:r>
      <w:r w:rsidR="00F62EAA" w:rsidRPr="008F219B">
        <w:rPr>
          <w:rFonts w:ascii="Garamond" w:hAnsi="Garamond"/>
        </w:rPr>
        <w:t xml:space="preserve"> intension which captures this kind of ignorance. </w:t>
      </w:r>
      <w:r w:rsidR="00D404E0" w:rsidRPr="008F219B">
        <w:rPr>
          <w:rFonts w:ascii="Garamond" w:hAnsi="Garamond"/>
        </w:rPr>
        <w:t>One could do so by</w:t>
      </w:r>
      <w:r w:rsidR="00F62EAA" w:rsidRPr="008F219B">
        <w:rPr>
          <w:rFonts w:ascii="Garamond" w:hAnsi="Garamond"/>
        </w:rPr>
        <w:t xml:space="preserve"> </w:t>
      </w:r>
      <w:r w:rsidR="005A6EFE" w:rsidRPr="008F219B">
        <w:rPr>
          <w:rFonts w:ascii="Garamond" w:hAnsi="Garamond"/>
        </w:rPr>
        <w:t>positing impossible worlds and suggesting that the third intension is a function from possible and imp</w:t>
      </w:r>
      <w:r w:rsidR="005515CA" w:rsidRPr="008F219B">
        <w:rPr>
          <w:rFonts w:ascii="Garamond" w:hAnsi="Garamond"/>
        </w:rPr>
        <w:t xml:space="preserve">ossible worlds, to A-intensions. </w:t>
      </w:r>
      <w:r w:rsidR="003A4C9C" w:rsidRPr="008F219B">
        <w:rPr>
          <w:rFonts w:ascii="Garamond" w:hAnsi="Garamond"/>
        </w:rPr>
        <w:t xml:space="preserve">But some </w:t>
      </w:r>
      <w:r w:rsidR="00D235EF">
        <w:rPr>
          <w:rFonts w:ascii="Garamond" w:hAnsi="Garamond"/>
        </w:rPr>
        <w:t xml:space="preserve">advocates of such a view </w:t>
      </w:r>
      <w:r w:rsidR="003A4C9C" w:rsidRPr="008F219B">
        <w:rPr>
          <w:rFonts w:ascii="Garamond" w:hAnsi="Garamond"/>
        </w:rPr>
        <w:t xml:space="preserve">prefer to say that they are functions from </w:t>
      </w:r>
      <w:r w:rsidR="009B6C3D" w:rsidRPr="008F219B">
        <w:rPr>
          <w:rFonts w:ascii="Garamond" w:hAnsi="Garamond"/>
        </w:rPr>
        <w:t xml:space="preserve">what non-ideal agents are </w:t>
      </w:r>
      <w:r w:rsidR="001A15CA" w:rsidRPr="008F219B">
        <w:rPr>
          <w:rFonts w:ascii="Garamond" w:hAnsi="Garamond"/>
        </w:rPr>
        <w:t xml:space="preserve">disposed to say </w:t>
      </w:r>
      <w:r w:rsidR="008B77A8" w:rsidRPr="008F219B">
        <w:rPr>
          <w:rFonts w:ascii="Garamond" w:hAnsi="Garamond"/>
        </w:rPr>
        <w:t xml:space="preserve">and do </w:t>
      </w:r>
      <w:r w:rsidR="001A15CA" w:rsidRPr="008F219B">
        <w:rPr>
          <w:rFonts w:ascii="Garamond" w:hAnsi="Garamond"/>
        </w:rPr>
        <w:t xml:space="preserve">if </w:t>
      </w:r>
      <w:r w:rsidR="008C4D4E" w:rsidRPr="008F219B">
        <w:rPr>
          <w:rFonts w:ascii="Garamond" w:hAnsi="Garamond"/>
        </w:rPr>
        <w:t>they</w:t>
      </w:r>
      <w:r w:rsidR="001A15CA" w:rsidRPr="008F219B">
        <w:rPr>
          <w:rFonts w:ascii="Garamond" w:hAnsi="Garamond"/>
        </w:rPr>
        <w:t xml:space="preserve"> come to </w:t>
      </w:r>
      <w:r w:rsidR="001A15CA" w:rsidRPr="008F219B">
        <w:rPr>
          <w:rFonts w:ascii="Garamond" w:hAnsi="Garamond"/>
          <w:i/>
        </w:rPr>
        <w:t>believe</w:t>
      </w:r>
      <w:r w:rsidR="001A15CA" w:rsidRPr="008F219B">
        <w:rPr>
          <w:rFonts w:ascii="Garamond" w:hAnsi="Garamond"/>
        </w:rPr>
        <w:t xml:space="preserve"> </w:t>
      </w:r>
      <w:r w:rsidR="00BE6BBE" w:rsidRPr="008F219B">
        <w:rPr>
          <w:rFonts w:ascii="Garamond" w:hAnsi="Garamond"/>
        </w:rPr>
        <w:t>that some</w:t>
      </w:r>
      <w:r w:rsidR="001A15CA" w:rsidRPr="008F219B">
        <w:rPr>
          <w:rFonts w:ascii="Garamond" w:hAnsi="Garamond"/>
        </w:rPr>
        <w:t xml:space="preserve"> </w:t>
      </w:r>
      <w:r w:rsidR="004829BE" w:rsidRPr="008F219B">
        <w:rPr>
          <w:rFonts w:ascii="Garamond" w:hAnsi="Garamond"/>
          <w:i/>
        </w:rPr>
        <w:t>impossibility</w:t>
      </w:r>
      <w:r w:rsidR="004829BE" w:rsidRPr="008F219B">
        <w:rPr>
          <w:rFonts w:ascii="Garamond" w:hAnsi="Garamond"/>
        </w:rPr>
        <w:t xml:space="preserve"> obtains, to </w:t>
      </w:r>
      <w:r w:rsidR="00CB0D2E" w:rsidRPr="008F219B">
        <w:rPr>
          <w:rFonts w:ascii="Garamond" w:hAnsi="Garamond"/>
        </w:rPr>
        <w:t>A-</w:t>
      </w:r>
      <w:r w:rsidR="002472A7" w:rsidRPr="008F219B">
        <w:rPr>
          <w:rFonts w:ascii="Garamond" w:hAnsi="Garamond"/>
        </w:rPr>
        <w:t>intension</w:t>
      </w:r>
      <w:r w:rsidR="004829BE" w:rsidRPr="008F219B">
        <w:rPr>
          <w:rFonts w:ascii="Garamond" w:hAnsi="Garamond"/>
        </w:rPr>
        <w:t>s.</w:t>
      </w:r>
      <w:r w:rsidR="00CF71C8" w:rsidRPr="00CF71C8">
        <w:rPr>
          <w:rStyle w:val="FootnoteReference"/>
          <w:rFonts w:ascii="Garamond" w:hAnsi="Garamond"/>
        </w:rPr>
        <w:t xml:space="preserve"> </w:t>
      </w:r>
      <w:r w:rsidR="00CF71C8" w:rsidRPr="008F219B">
        <w:rPr>
          <w:rStyle w:val="FootnoteReference"/>
          <w:rFonts w:ascii="Garamond" w:hAnsi="Garamond"/>
        </w:rPr>
        <w:footnoteReference w:id="21"/>
      </w:r>
      <w:r w:rsidR="004829BE" w:rsidRPr="008F219B">
        <w:rPr>
          <w:rFonts w:ascii="Garamond" w:hAnsi="Garamond"/>
        </w:rPr>
        <w:t xml:space="preserve"> </w:t>
      </w:r>
      <w:r w:rsidR="00877260" w:rsidRPr="008F219B">
        <w:rPr>
          <w:rFonts w:ascii="Garamond" w:hAnsi="Garamond"/>
        </w:rPr>
        <w:t xml:space="preserve">Such an approach appeals to a </w:t>
      </w:r>
      <w:r w:rsidR="00581CF5" w:rsidRPr="008F219B">
        <w:rPr>
          <w:rFonts w:ascii="Garamond" w:hAnsi="Garamond"/>
        </w:rPr>
        <w:t>functional role account of meaning. Functional role semantics holds that the meanings of expressions are given by their functional role: the kinds of communicative, linguistic, mental and other behaviours that are liable to cause their tokening and the kinds of communicative, linguistic, mental and other behaviours their tokening is disposed to cause.  A-intensions are</w:t>
      </w:r>
      <w:r w:rsidR="009857B4" w:rsidRPr="008F219B">
        <w:rPr>
          <w:rFonts w:ascii="Garamond" w:hAnsi="Garamond"/>
        </w:rPr>
        <w:t>, effectively,</w:t>
      </w:r>
      <w:r w:rsidR="00581CF5" w:rsidRPr="008F219B">
        <w:rPr>
          <w:rFonts w:ascii="Garamond" w:hAnsi="Garamond"/>
        </w:rPr>
        <w:t xml:space="preserve"> individuated in terms of what functional role an expression would have, </w:t>
      </w:r>
      <w:r w:rsidR="00E169D7" w:rsidRPr="008F219B">
        <w:rPr>
          <w:rFonts w:ascii="Garamond" w:hAnsi="Garamond"/>
        </w:rPr>
        <w:t>conditional on some possible world being actual.</w:t>
      </w:r>
      <w:r w:rsidR="00581CF5" w:rsidRPr="008F219B">
        <w:rPr>
          <w:rFonts w:ascii="Garamond" w:hAnsi="Garamond"/>
        </w:rPr>
        <w:t xml:space="preserve"> 3-intensions, by contrast, individuate expressions in terms of the functional role of expressions </w:t>
      </w:r>
      <w:r w:rsidR="00581CF5" w:rsidRPr="008F219B">
        <w:rPr>
          <w:rFonts w:ascii="Garamond" w:hAnsi="Garamond"/>
          <w:i/>
        </w:rPr>
        <w:t>were we to come to believe that certain (as it turns out impossible) discoveries are actual</w:t>
      </w:r>
      <w:r w:rsidR="00581CF5" w:rsidRPr="008F219B">
        <w:rPr>
          <w:rFonts w:ascii="Garamond" w:hAnsi="Garamond"/>
        </w:rPr>
        <w:t xml:space="preserve">. </w:t>
      </w:r>
    </w:p>
    <w:p w14:paraId="36E21C0D" w14:textId="17546593" w:rsidR="005E1D0D" w:rsidRPr="008F219B" w:rsidRDefault="00C73D43" w:rsidP="005E1D0D">
      <w:pPr>
        <w:spacing w:after="0" w:line="360" w:lineRule="auto"/>
        <w:jc w:val="both"/>
        <w:rPr>
          <w:rFonts w:ascii="Garamond" w:hAnsi="Garamond"/>
        </w:rPr>
      </w:pPr>
      <w:r w:rsidRPr="008F219B">
        <w:rPr>
          <w:rFonts w:ascii="Garamond" w:hAnsi="Garamond"/>
        </w:rPr>
        <w:tab/>
      </w:r>
      <w:r w:rsidR="00CF71C8">
        <w:rPr>
          <w:rFonts w:ascii="Garamond" w:hAnsi="Garamond"/>
        </w:rPr>
        <w:t>We can use this insight to develop fabulae. These</w:t>
      </w:r>
      <w:r w:rsidR="00F97964">
        <w:rPr>
          <w:rFonts w:ascii="Garamond" w:hAnsi="Garamond"/>
        </w:rPr>
        <w:t xml:space="preserve"> are</w:t>
      </w:r>
      <w:r w:rsidR="00CF71C8">
        <w:rPr>
          <w:rFonts w:ascii="Garamond" w:hAnsi="Garamond"/>
        </w:rPr>
        <w:t xml:space="preserve">, </w:t>
      </w:r>
      <w:r w:rsidR="001A53D0">
        <w:rPr>
          <w:rFonts w:ascii="Garamond" w:hAnsi="Garamond"/>
        </w:rPr>
        <w:t xml:space="preserve">roughly speaking, representations of </w:t>
      </w:r>
      <w:r w:rsidR="00667A7E">
        <w:rPr>
          <w:rFonts w:ascii="Garamond" w:hAnsi="Garamond"/>
        </w:rPr>
        <w:t xml:space="preserve">how </w:t>
      </w:r>
      <w:r w:rsidRPr="008F219B">
        <w:rPr>
          <w:rFonts w:ascii="Garamond" w:hAnsi="Garamond"/>
        </w:rPr>
        <w:t xml:space="preserve">a non-ideal agent would take things actually to be, were </w:t>
      </w:r>
      <w:r w:rsidR="009F3F8C" w:rsidRPr="008F219B">
        <w:rPr>
          <w:rFonts w:ascii="Garamond" w:hAnsi="Garamond"/>
        </w:rPr>
        <w:t xml:space="preserve">he or she to </w:t>
      </w:r>
      <w:r w:rsidR="001C4A58" w:rsidRPr="008F219B">
        <w:rPr>
          <w:rFonts w:ascii="Garamond" w:hAnsi="Garamond"/>
        </w:rPr>
        <w:t xml:space="preserve">come to </w:t>
      </w:r>
      <w:r w:rsidR="009F3F8C" w:rsidRPr="008F219B">
        <w:rPr>
          <w:rFonts w:ascii="Garamond" w:hAnsi="Garamond"/>
        </w:rPr>
        <w:t xml:space="preserve">believe </w:t>
      </w:r>
      <w:r w:rsidRPr="008F219B">
        <w:rPr>
          <w:rFonts w:ascii="Garamond" w:hAnsi="Garamond"/>
        </w:rPr>
        <w:t>some impossibility to be actual.</w:t>
      </w:r>
      <w:r w:rsidR="00241EC2" w:rsidRPr="008F219B">
        <w:rPr>
          <w:rFonts w:ascii="Garamond" w:hAnsi="Garamond"/>
        </w:rPr>
        <w:t xml:space="preserve"> </w:t>
      </w:r>
      <w:r w:rsidR="009A3F6C">
        <w:rPr>
          <w:rFonts w:ascii="Garamond" w:hAnsi="Garamond"/>
        </w:rPr>
        <w:t xml:space="preserve">More specifically, I suggest that </w:t>
      </w:r>
      <w:r w:rsidR="00FC2EC2" w:rsidRPr="008F219B">
        <w:rPr>
          <w:rFonts w:ascii="Garamond" w:hAnsi="Garamond"/>
        </w:rPr>
        <w:t xml:space="preserve">fabulae </w:t>
      </w:r>
      <w:r w:rsidR="0062191D" w:rsidRPr="008F219B">
        <w:rPr>
          <w:rFonts w:ascii="Garamond" w:hAnsi="Garamond"/>
        </w:rPr>
        <w:t xml:space="preserve">are </w:t>
      </w:r>
      <w:r w:rsidR="006158D9">
        <w:rPr>
          <w:rFonts w:ascii="Garamond" w:hAnsi="Garamond"/>
        </w:rPr>
        <w:t xml:space="preserve">composed of the </w:t>
      </w:r>
      <w:r w:rsidR="00A45343">
        <w:rPr>
          <w:rFonts w:ascii="Garamond" w:hAnsi="Garamond"/>
        </w:rPr>
        <w:t xml:space="preserve"> (maximal or non-maximal) </w:t>
      </w:r>
      <w:r w:rsidR="0062191D" w:rsidRPr="008F219B">
        <w:rPr>
          <w:rFonts w:ascii="Garamond" w:hAnsi="Garamond"/>
        </w:rPr>
        <w:t xml:space="preserve">sets of sentences to which a non-ideal would </w:t>
      </w:r>
      <w:r w:rsidR="005D58F1" w:rsidRPr="008F219B">
        <w:rPr>
          <w:rFonts w:ascii="Garamond" w:hAnsi="Garamond"/>
        </w:rPr>
        <w:t xml:space="preserve">be disposed </w:t>
      </w:r>
      <w:r w:rsidR="00C102C1">
        <w:rPr>
          <w:rFonts w:ascii="Garamond" w:hAnsi="Garamond"/>
        </w:rPr>
        <w:t xml:space="preserve">to </w:t>
      </w:r>
      <w:r w:rsidR="0062191D" w:rsidRPr="008F219B">
        <w:rPr>
          <w:rFonts w:ascii="Garamond" w:hAnsi="Garamond"/>
        </w:rPr>
        <w:t xml:space="preserve">assent, </w:t>
      </w:r>
      <w:r w:rsidR="00241EC2" w:rsidRPr="008F219B">
        <w:rPr>
          <w:rFonts w:ascii="Garamond" w:hAnsi="Garamond"/>
        </w:rPr>
        <w:t>conditional on</w:t>
      </w:r>
      <w:r w:rsidR="00202C4D" w:rsidRPr="008F219B">
        <w:rPr>
          <w:rFonts w:ascii="Garamond" w:hAnsi="Garamond"/>
        </w:rPr>
        <w:t xml:space="preserve"> taking </w:t>
      </w:r>
      <w:r w:rsidR="0062191D" w:rsidRPr="008F219B">
        <w:rPr>
          <w:rFonts w:ascii="Garamond" w:hAnsi="Garamond"/>
        </w:rPr>
        <w:t>some</w:t>
      </w:r>
      <w:r w:rsidR="00202C4D" w:rsidRPr="008F219B">
        <w:rPr>
          <w:rFonts w:ascii="Garamond" w:hAnsi="Garamond"/>
        </w:rPr>
        <w:t xml:space="preserve"> impossibility to actually obtain.</w:t>
      </w:r>
      <w:r w:rsidR="00241EC2" w:rsidRPr="008F219B">
        <w:rPr>
          <w:rFonts w:ascii="Garamond" w:hAnsi="Garamond"/>
        </w:rPr>
        <w:t xml:space="preserve"> </w:t>
      </w:r>
      <w:r w:rsidR="008A17D5" w:rsidRPr="008F219B">
        <w:rPr>
          <w:rFonts w:ascii="Garamond" w:hAnsi="Garamond"/>
        </w:rPr>
        <w:t>So, for instance, suppose I came to believe that the four-colour theorem is false.</w:t>
      </w:r>
      <w:r w:rsidR="008A17D5" w:rsidRPr="008F219B">
        <w:rPr>
          <w:rStyle w:val="FootnoteReference"/>
          <w:rFonts w:ascii="Garamond" w:hAnsi="Garamond"/>
        </w:rPr>
        <w:footnoteReference w:id="22"/>
      </w:r>
      <w:r w:rsidR="008A17D5" w:rsidRPr="008F219B">
        <w:rPr>
          <w:rFonts w:ascii="Garamond" w:hAnsi="Garamond"/>
        </w:rPr>
        <w:t xml:space="preserve"> The omniscient being would not come to believe any such thing. The ideally rational being would, after due consideration, come to reject the belief that the four-colour theorem is false. I, however, would be disposed to go and buy extra paint were I to be in the map-making business. By contrast, if I came to believe that 2+2=5 I would not </w:t>
      </w:r>
      <w:r w:rsidR="00BB6603" w:rsidRPr="008F219B">
        <w:rPr>
          <w:rFonts w:ascii="Garamond" w:hAnsi="Garamond"/>
        </w:rPr>
        <w:t xml:space="preserve">be disposed to </w:t>
      </w:r>
      <w:r w:rsidR="008A17D5" w:rsidRPr="008F219B">
        <w:rPr>
          <w:rFonts w:ascii="Garamond" w:hAnsi="Garamond"/>
        </w:rPr>
        <w:t xml:space="preserve">go out and buy more paint were I to be making maps, or otherwise. Instead, I would be inclined to go about saying that 2+3=6, and if I had two sets of 2 friends and had to divide a cake equally amongst them, I would </w:t>
      </w:r>
      <w:r w:rsidR="007B708B" w:rsidRPr="008F219B">
        <w:rPr>
          <w:rFonts w:ascii="Garamond" w:hAnsi="Garamond"/>
        </w:rPr>
        <w:t xml:space="preserve">be disposed to </w:t>
      </w:r>
      <w:r w:rsidR="008A17D5" w:rsidRPr="008F219B">
        <w:rPr>
          <w:rFonts w:ascii="Garamond" w:hAnsi="Garamond"/>
        </w:rPr>
        <w:t>cut the cake into 5 pieces, and so on.</w:t>
      </w:r>
      <w:r w:rsidR="00A71588" w:rsidRPr="008F219B">
        <w:rPr>
          <w:rFonts w:ascii="Garamond" w:hAnsi="Garamond"/>
        </w:rPr>
        <w:t xml:space="preserve"> </w:t>
      </w:r>
      <w:r w:rsidR="005E1D0D" w:rsidRPr="008F219B">
        <w:rPr>
          <w:rFonts w:ascii="Garamond" w:hAnsi="Garamond"/>
        </w:rPr>
        <w:t xml:space="preserve">For any impossibility that a non-ideal agent can take actually to obtain, there is a </w:t>
      </w:r>
      <w:r w:rsidR="00FC2EC2" w:rsidRPr="008F219B">
        <w:rPr>
          <w:rFonts w:ascii="Garamond" w:hAnsi="Garamond"/>
        </w:rPr>
        <w:t>fabula</w:t>
      </w:r>
      <w:r w:rsidR="005E1D0D" w:rsidRPr="008F219B">
        <w:rPr>
          <w:rFonts w:ascii="Garamond" w:hAnsi="Garamond"/>
        </w:rPr>
        <w:t xml:space="preserve"> that represents what that the agent would </w:t>
      </w:r>
      <w:r w:rsidR="009152F0">
        <w:rPr>
          <w:rFonts w:ascii="Garamond" w:hAnsi="Garamond"/>
        </w:rPr>
        <w:t xml:space="preserve">be disposed to </w:t>
      </w:r>
      <w:r w:rsidR="005E1D0D" w:rsidRPr="008F219B">
        <w:rPr>
          <w:rFonts w:ascii="Garamond" w:hAnsi="Garamond"/>
        </w:rPr>
        <w:t xml:space="preserve">take to be true, given that that impossibility obtains: namely the </w:t>
      </w:r>
      <w:r w:rsidR="00BA3850" w:rsidRPr="008F219B">
        <w:rPr>
          <w:rFonts w:ascii="Garamond" w:hAnsi="Garamond"/>
        </w:rPr>
        <w:t>fabula</w:t>
      </w:r>
      <w:r w:rsidR="005E1D0D" w:rsidRPr="008F219B">
        <w:rPr>
          <w:rFonts w:ascii="Garamond" w:hAnsi="Garamond"/>
        </w:rPr>
        <w:t xml:space="preserve"> containing all of the sentences the agent would be disposed to assent to, conditional on coming to believe that said impossibility obtains. </w:t>
      </w:r>
    </w:p>
    <w:p w14:paraId="512F072A" w14:textId="4151F815" w:rsidR="00C61332" w:rsidRPr="008F219B" w:rsidRDefault="00574207" w:rsidP="00585666">
      <w:pPr>
        <w:spacing w:after="0" w:line="360" w:lineRule="auto"/>
        <w:jc w:val="both"/>
        <w:rPr>
          <w:rFonts w:ascii="Garamond" w:hAnsi="Garamond"/>
        </w:rPr>
      </w:pPr>
      <w:r w:rsidRPr="008F219B">
        <w:rPr>
          <w:rFonts w:ascii="Garamond" w:hAnsi="Garamond"/>
        </w:rPr>
        <w:tab/>
        <w:t>Return to consider Jack, who does not believe that T and T*</w:t>
      </w:r>
      <w:r w:rsidR="00DE5009" w:rsidRPr="008F219B">
        <w:rPr>
          <w:rFonts w:ascii="Garamond" w:hAnsi="Garamond"/>
        </w:rPr>
        <w:t xml:space="preserve"> (both of which are necessarily </w:t>
      </w:r>
      <w:r w:rsidR="003137E8" w:rsidRPr="008F219B">
        <w:rPr>
          <w:rFonts w:ascii="Garamond" w:hAnsi="Garamond"/>
        </w:rPr>
        <w:t>true</w:t>
      </w:r>
      <w:r w:rsidR="00DE5009" w:rsidRPr="008F219B">
        <w:rPr>
          <w:rFonts w:ascii="Garamond" w:hAnsi="Garamond"/>
        </w:rPr>
        <w:t>)</w:t>
      </w:r>
      <w:r w:rsidRPr="008F219B">
        <w:rPr>
          <w:rFonts w:ascii="Garamond" w:hAnsi="Garamond"/>
        </w:rPr>
        <w:t xml:space="preserve"> are metaphysically equivalent, though they are. </w:t>
      </w:r>
      <w:r w:rsidR="00201AA3" w:rsidRPr="008F219B">
        <w:rPr>
          <w:rFonts w:ascii="Garamond" w:hAnsi="Garamond"/>
        </w:rPr>
        <w:t xml:space="preserve">What Jack would be disposed to </w:t>
      </w:r>
      <w:r w:rsidR="00936CB4" w:rsidRPr="008F219B">
        <w:rPr>
          <w:rFonts w:ascii="Garamond" w:hAnsi="Garamond"/>
        </w:rPr>
        <w:t xml:space="preserve">say and do, were he to come to believe that T is false, is quite different </w:t>
      </w:r>
      <w:r w:rsidR="00B0531F" w:rsidRPr="008F219B">
        <w:rPr>
          <w:rFonts w:ascii="Garamond" w:hAnsi="Garamond"/>
        </w:rPr>
        <w:t xml:space="preserve">from </w:t>
      </w:r>
      <w:r w:rsidR="00936CB4" w:rsidRPr="008F219B">
        <w:rPr>
          <w:rFonts w:ascii="Garamond" w:hAnsi="Garamond"/>
        </w:rPr>
        <w:t xml:space="preserve">what he would be disposed to say and do were he to come to believe </w:t>
      </w:r>
      <w:r w:rsidR="0072049D">
        <w:rPr>
          <w:rFonts w:ascii="Garamond" w:hAnsi="Garamond"/>
        </w:rPr>
        <w:t>that</w:t>
      </w:r>
      <w:r w:rsidR="003A2D54" w:rsidRPr="008F219B">
        <w:rPr>
          <w:rFonts w:ascii="Garamond" w:hAnsi="Garamond"/>
        </w:rPr>
        <w:t xml:space="preserve"> T* is false.</w:t>
      </w:r>
      <w:r w:rsidR="008B45C3" w:rsidRPr="008F219B">
        <w:rPr>
          <w:rFonts w:ascii="Garamond" w:hAnsi="Garamond"/>
        </w:rPr>
        <w:t xml:space="preserve"> </w:t>
      </w:r>
      <w:r w:rsidR="00443817">
        <w:rPr>
          <w:rFonts w:ascii="Garamond" w:hAnsi="Garamond"/>
        </w:rPr>
        <w:t>For instance,</w:t>
      </w:r>
      <w:r w:rsidR="008B45C3" w:rsidRPr="008F219B">
        <w:rPr>
          <w:rFonts w:ascii="Garamond" w:hAnsi="Garamond"/>
        </w:rPr>
        <w:t xml:space="preserve"> Jack is not disposed to say that T is false, conditional on coming to believe that T* is </w:t>
      </w:r>
      <w:r w:rsidR="001615A9" w:rsidRPr="008F219B">
        <w:rPr>
          <w:rFonts w:ascii="Garamond" w:hAnsi="Garamond"/>
        </w:rPr>
        <w:t>(</w:t>
      </w:r>
      <w:r w:rsidR="001615A9" w:rsidRPr="008F219B">
        <w:rPr>
          <w:rFonts w:ascii="Garamond" w:hAnsi="Garamond"/>
          <w:i/>
        </w:rPr>
        <w:t>per impossible</w:t>
      </w:r>
      <w:r w:rsidR="001615A9" w:rsidRPr="008F219B">
        <w:rPr>
          <w:rFonts w:ascii="Garamond" w:hAnsi="Garamond"/>
        </w:rPr>
        <w:t xml:space="preserve">) </w:t>
      </w:r>
      <w:r w:rsidR="008B45C3" w:rsidRPr="008F219B">
        <w:rPr>
          <w:rFonts w:ascii="Garamond" w:hAnsi="Garamond"/>
        </w:rPr>
        <w:t xml:space="preserve">false; nor is Jack disposed to say that T* is false, conditional on coming to </w:t>
      </w:r>
      <w:r w:rsidR="001615A9" w:rsidRPr="008F219B">
        <w:rPr>
          <w:rFonts w:ascii="Garamond" w:hAnsi="Garamond"/>
        </w:rPr>
        <w:t>believe</w:t>
      </w:r>
      <w:r w:rsidR="008B45C3" w:rsidRPr="008F219B">
        <w:rPr>
          <w:rFonts w:ascii="Garamond" w:hAnsi="Garamond"/>
        </w:rPr>
        <w:t xml:space="preserve"> that </w:t>
      </w:r>
      <w:r w:rsidR="001615A9" w:rsidRPr="008F219B">
        <w:rPr>
          <w:rFonts w:ascii="Garamond" w:hAnsi="Garamond"/>
        </w:rPr>
        <w:t>(</w:t>
      </w:r>
      <w:r w:rsidR="001615A9" w:rsidRPr="008F219B">
        <w:rPr>
          <w:rFonts w:ascii="Garamond" w:hAnsi="Garamond"/>
          <w:i/>
        </w:rPr>
        <w:t>per impossible</w:t>
      </w:r>
      <w:r w:rsidR="001615A9" w:rsidRPr="008F219B">
        <w:rPr>
          <w:rFonts w:ascii="Garamond" w:hAnsi="Garamond"/>
        </w:rPr>
        <w:t xml:space="preserve">) </w:t>
      </w:r>
      <w:r w:rsidR="008B45C3" w:rsidRPr="008F219B">
        <w:rPr>
          <w:rFonts w:ascii="Garamond" w:hAnsi="Garamond"/>
        </w:rPr>
        <w:t xml:space="preserve">T is false.  </w:t>
      </w:r>
      <w:r w:rsidR="00404CAF" w:rsidRPr="008F219B">
        <w:rPr>
          <w:rFonts w:ascii="Garamond" w:hAnsi="Garamond"/>
        </w:rPr>
        <w:t xml:space="preserve"> </w:t>
      </w:r>
      <w:r w:rsidR="00A17523" w:rsidRPr="008F219B">
        <w:rPr>
          <w:rFonts w:ascii="Garamond" w:hAnsi="Garamond"/>
        </w:rPr>
        <w:t>So</w:t>
      </w:r>
      <w:r w:rsidR="00936CB4" w:rsidRPr="008F219B">
        <w:rPr>
          <w:rFonts w:ascii="Garamond" w:hAnsi="Garamond"/>
        </w:rPr>
        <w:t xml:space="preserve"> there is a </w:t>
      </w:r>
      <w:r w:rsidR="00BA3850" w:rsidRPr="008F219B">
        <w:rPr>
          <w:rFonts w:ascii="Garamond" w:hAnsi="Garamond"/>
        </w:rPr>
        <w:t>fabula</w:t>
      </w:r>
      <w:r w:rsidR="00907596" w:rsidRPr="008F219B">
        <w:rPr>
          <w:rFonts w:ascii="Garamond" w:hAnsi="Garamond"/>
        </w:rPr>
        <w:t xml:space="preserve"> </w:t>
      </w:r>
      <w:r w:rsidR="00785C9D" w:rsidRPr="008F219B">
        <w:rPr>
          <w:rFonts w:ascii="Garamond" w:hAnsi="Garamond"/>
        </w:rPr>
        <w:t xml:space="preserve">at </w:t>
      </w:r>
      <w:r w:rsidR="00907596" w:rsidRPr="008F219B">
        <w:rPr>
          <w:rFonts w:ascii="Garamond" w:hAnsi="Garamond"/>
        </w:rPr>
        <w:t xml:space="preserve">which T and T* take a different truth-value. </w:t>
      </w:r>
      <w:r w:rsidR="00477F31" w:rsidRPr="008F219B">
        <w:rPr>
          <w:rFonts w:ascii="Garamond" w:hAnsi="Garamond"/>
        </w:rPr>
        <w:t xml:space="preserve">Or, as we might say, T and T* have </w:t>
      </w:r>
      <w:r w:rsidR="00B319F4" w:rsidRPr="008F219B">
        <w:rPr>
          <w:rFonts w:ascii="Garamond" w:hAnsi="Garamond"/>
        </w:rPr>
        <w:t xml:space="preserve">different weak hyperintensions. </w:t>
      </w:r>
      <w:r w:rsidR="00477F31" w:rsidRPr="008F219B">
        <w:rPr>
          <w:rFonts w:ascii="Garamond" w:hAnsi="Garamond"/>
        </w:rPr>
        <w:t>We can define weak hyperintensional distinctness as follows:</w:t>
      </w:r>
    </w:p>
    <w:p w14:paraId="3F56131C" w14:textId="77777777" w:rsidR="00477F31" w:rsidRPr="008F219B" w:rsidRDefault="00477F31" w:rsidP="00585666">
      <w:pPr>
        <w:spacing w:after="0" w:line="360" w:lineRule="auto"/>
        <w:jc w:val="both"/>
        <w:rPr>
          <w:rFonts w:ascii="Garamond" w:hAnsi="Garamond"/>
        </w:rPr>
      </w:pPr>
    </w:p>
    <w:p w14:paraId="38D6C1B8" w14:textId="1B91A816" w:rsidR="00ED6EAA" w:rsidRPr="008F219B" w:rsidRDefault="00ED6EAA" w:rsidP="00ED6EAA">
      <w:pPr>
        <w:spacing w:after="0" w:line="360" w:lineRule="auto"/>
        <w:ind w:left="567"/>
        <w:jc w:val="both"/>
        <w:rPr>
          <w:rFonts w:ascii="Garamond" w:hAnsi="Garamond"/>
        </w:rPr>
      </w:pPr>
      <w:r w:rsidRPr="008F219B">
        <w:rPr>
          <w:rFonts w:ascii="Garamond" w:hAnsi="Garamond"/>
        </w:rPr>
        <w:t xml:space="preserve">Weak Hyperintensional Distinctness: sentences s and s* are weakly hyperintensional distinct iff the set of possible worlds, impossible worlds, and </w:t>
      </w:r>
      <w:r w:rsidR="00BA3850" w:rsidRPr="008F219B">
        <w:rPr>
          <w:rFonts w:ascii="Garamond" w:hAnsi="Garamond"/>
        </w:rPr>
        <w:t>fabulae</w:t>
      </w:r>
      <w:r w:rsidRPr="008F219B">
        <w:rPr>
          <w:rFonts w:ascii="Garamond" w:hAnsi="Garamond"/>
        </w:rPr>
        <w:t xml:space="preserve">, in the extension of s, is distinct from the set of possible worlds, impossible worlds, and </w:t>
      </w:r>
      <w:r w:rsidR="00BA3850" w:rsidRPr="008F219B">
        <w:rPr>
          <w:rFonts w:ascii="Garamond" w:hAnsi="Garamond"/>
        </w:rPr>
        <w:t>fabulae</w:t>
      </w:r>
      <w:r w:rsidRPr="008F219B">
        <w:rPr>
          <w:rFonts w:ascii="Garamond" w:hAnsi="Garamond"/>
        </w:rPr>
        <w:t>, in the extension of s*.</w:t>
      </w:r>
    </w:p>
    <w:p w14:paraId="21D27B00" w14:textId="77777777" w:rsidR="00ED6EAA" w:rsidRPr="008F219B" w:rsidRDefault="00ED6EAA" w:rsidP="00ED6EAA">
      <w:pPr>
        <w:spacing w:after="0" w:line="360" w:lineRule="auto"/>
        <w:jc w:val="both"/>
        <w:rPr>
          <w:rFonts w:ascii="Garamond" w:hAnsi="Garamond"/>
        </w:rPr>
      </w:pPr>
    </w:p>
    <w:p w14:paraId="22C56999" w14:textId="2575FE09" w:rsidR="00ED6EAA" w:rsidRPr="008F219B" w:rsidRDefault="00ED6EAA" w:rsidP="00ED6EAA">
      <w:pPr>
        <w:spacing w:after="0" w:line="360" w:lineRule="auto"/>
        <w:jc w:val="both"/>
        <w:rPr>
          <w:rFonts w:ascii="Garamond" w:hAnsi="Garamond"/>
        </w:rPr>
      </w:pPr>
      <w:r w:rsidRPr="008F219B">
        <w:rPr>
          <w:rFonts w:ascii="Garamond" w:hAnsi="Garamond"/>
        </w:rPr>
        <w:t>We can now see that any two sentences</w:t>
      </w:r>
      <w:r w:rsidR="00373C76" w:rsidRPr="008F219B">
        <w:rPr>
          <w:rFonts w:ascii="Garamond" w:hAnsi="Garamond"/>
        </w:rPr>
        <w:t>,</w:t>
      </w:r>
      <w:r w:rsidRPr="008F219B">
        <w:rPr>
          <w:rFonts w:ascii="Garamond" w:hAnsi="Garamond"/>
        </w:rPr>
        <w:t xml:space="preserve"> s and s*</w:t>
      </w:r>
      <w:r w:rsidR="00373C76" w:rsidRPr="008F219B">
        <w:rPr>
          <w:rFonts w:ascii="Garamond" w:hAnsi="Garamond"/>
        </w:rPr>
        <w:t>,</w:t>
      </w:r>
      <w:r w:rsidRPr="008F219B">
        <w:rPr>
          <w:rFonts w:ascii="Garamond" w:hAnsi="Garamond"/>
        </w:rPr>
        <w:t xml:space="preserve"> that are </w:t>
      </w:r>
      <w:r w:rsidRPr="008F219B">
        <w:rPr>
          <w:rFonts w:ascii="Garamond" w:hAnsi="Garamond"/>
          <w:i/>
        </w:rPr>
        <w:t>intensionally distinct</w:t>
      </w:r>
      <w:r w:rsidRPr="008F219B">
        <w:rPr>
          <w:rFonts w:ascii="Garamond" w:hAnsi="Garamond"/>
        </w:rPr>
        <w:t xml:space="preserve"> are thereby </w:t>
      </w:r>
      <w:r w:rsidR="00877363">
        <w:rPr>
          <w:rFonts w:ascii="Garamond" w:hAnsi="Garamond"/>
        </w:rPr>
        <w:t xml:space="preserve">both </w:t>
      </w:r>
      <w:r w:rsidRPr="008F219B">
        <w:rPr>
          <w:rFonts w:ascii="Garamond" w:hAnsi="Garamond"/>
          <w:i/>
        </w:rPr>
        <w:t>strong</w:t>
      </w:r>
      <w:r w:rsidR="00E06B4C" w:rsidRPr="008F219B">
        <w:rPr>
          <w:rFonts w:ascii="Garamond" w:hAnsi="Garamond"/>
          <w:i/>
        </w:rPr>
        <w:t>ly</w:t>
      </w:r>
      <w:r w:rsidRPr="008F219B">
        <w:rPr>
          <w:rFonts w:ascii="Garamond" w:hAnsi="Garamond"/>
          <w:i/>
        </w:rPr>
        <w:t xml:space="preserve"> hyperintensionally distinct</w:t>
      </w:r>
      <w:r w:rsidR="00877363">
        <w:rPr>
          <w:rFonts w:ascii="Garamond" w:hAnsi="Garamond"/>
        </w:rPr>
        <w:t xml:space="preserve"> and </w:t>
      </w:r>
      <w:r w:rsidR="00877363" w:rsidRPr="00A65903">
        <w:rPr>
          <w:rFonts w:ascii="Garamond" w:hAnsi="Garamond"/>
          <w:i/>
        </w:rPr>
        <w:t>weakly hyperintensionally distinct</w:t>
      </w:r>
      <w:r w:rsidR="00877363">
        <w:rPr>
          <w:rFonts w:ascii="Garamond" w:hAnsi="Garamond"/>
        </w:rPr>
        <w:t xml:space="preserve">, </w:t>
      </w:r>
      <w:r w:rsidRPr="008F219B">
        <w:rPr>
          <w:rFonts w:ascii="Garamond" w:hAnsi="Garamond"/>
        </w:rPr>
        <w:t xml:space="preserve">though there are some </w:t>
      </w:r>
      <w:r w:rsidR="00373C76" w:rsidRPr="008F219B">
        <w:rPr>
          <w:rFonts w:ascii="Garamond" w:hAnsi="Garamond"/>
        </w:rPr>
        <w:t>sentences</w:t>
      </w:r>
      <w:r w:rsidRPr="008F219B">
        <w:rPr>
          <w:rFonts w:ascii="Garamond" w:hAnsi="Garamond"/>
        </w:rPr>
        <w:t xml:space="preserve"> that are strongly hyperintensionally distinct </w:t>
      </w:r>
      <w:r w:rsidR="00235870">
        <w:rPr>
          <w:rFonts w:ascii="Garamond" w:hAnsi="Garamond"/>
        </w:rPr>
        <w:t>but</w:t>
      </w:r>
      <w:r w:rsidRPr="008F219B">
        <w:rPr>
          <w:rFonts w:ascii="Garamond" w:hAnsi="Garamond"/>
        </w:rPr>
        <w:t xml:space="preserve"> are </w:t>
      </w:r>
      <w:r w:rsidR="0057646A" w:rsidRPr="008F219B">
        <w:rPr>
          <w:rFonts w:ascii="Garamond" w:hAnsi="Garamond"/>
        </w:rPr>
        <w:t>intensionally</w:t>
      </w:r>
      <w:r w:rsidRPr="008F219B">
        <w:rPr>
          <w:rFonts w:ascii="Garamond" w:hAnsi="Garamond"/>
        </w:rPr>
        <w:t xml:space="preserve"> </w:t>
      </w:r>
      <w:r w:rsidR="0057646A" w:rsidRPr="008F219B">
        <w:rPr>
          <w:rFonts w:ascii="Garamond" w:hAnsi="Garamond"/>
        </w:rPr>
        <w:t>equivalent</w:t>
      </w:r>
      <w:r w:rsidRPr="008F219B">
        <w:rPr>
          <w:rFonts w:ascii="Garamond" w:hAnsi="Garamond"/>
        </w:rPr>
        <w:t xml:space="preserve"> Likewise, for any two sentences</w:t>
      </w:r>
      <w:r w:rsidR="00A22B33" w:rsidRPr="008F219B">
        <w:rPr>
          <w:rFonts w:ascii="Garamond" w:hAnsi="Garamond"/>
        </w:rPr>
        <w:t>,</w:t>
      </w:r>
      <w:r w:rsidRPr="008F219B">
        <w:rPr>
          <w:rFonts w:ascii="Garamond" w:hAnsi="Garamond"/>
        </w:rPr>
        <w:t xml:space="preserve"> s and s*</w:t>
      </w:r>
      <w:r w:rsidR="00A22B33" w:rsidRPr="008F219B">
        <w:rPr>
          <w:rFonts w:ascii="Garamond" w:hAnsi="Garamond"/>
        </w:rPr>
        <w:t>,</w:t>
      </w:r>
      <w:r w:rsidRPr="008F219B">
        <w:rPr>
          <w:rFonts w:ascii="Garamond" w:hAnsi="Garamond"/>
        </w:rPr>
        <w:t xml:space="preserve"> that are </w:t>
      </w:r>
      <w:r w:rsidRPr="008F219B">
        <w:rPr>
          <w:rFonts w:ascii="Garamond" w:hAnsi="Garamond"/>
          <w:i/>
        </w:rPr>
        <w:t>either intensionally distinct</w:t>
      </w:r>
      <w:r w:rsidRPr="008F219B">
        <w:rPr>
          <w:rFonts w:ascii="Garamond" w:hAnsi="Garamond"/>
        </w:rPr>
        <w:t xml:space="preserve"> </w:t>
      </w:r>
      <w:r w:rsidRPr="008F219B">
        <w:rPr>
          <w:rFonts w:ascii="Garamond" w:hAnsi="Garamond"/>
          <w:i/>
        </w:rPr>
        <w:t>or strongly hyperintensionally distinct</w:t>
      </w:r>
      <w:r w:rsidRPr="008F219B">
        <w:rPr>
          <w:rFonts w:ascii="Garamond" w:hAnsi="Garamond"/>
        </w:rPr>
        <w:t xml:space="preserve">, those sentences are </w:t>
      </w:r>
      <w:r w:rsidRPr="008F219B">
        <w:rPr>
          <w:rFonts w:ascii="Garamond" w:hAnsi="Garamond"/>
          <w:i/>
        </w:rPr>
        <w:t>weakly hyperintensionally distinct</w:t>
      </w:r>
      <w:r w:rsidRPr="008F219B">
        <w:rPr>
          <w:rFonts w:ascii="Garamond" w:hAnsi="Garamond"/>
        </w:rPr>
        <w:t xml:space="preserve">. But there will be some sentences that are both </w:t>
      </w:r>
      <w:r w:rsidR="002C5C99" w:rsidRPr="008F219B">
        <w:rPr>
          <w:rFonts w:ascii="Garamond" w:hAnsi="Garamond"/>
        </w:rPr>
        <w:t>intensionally</w:t>
      </w:r>
      <w:r w:rsidRPr="008F219B">
        <w:rPr>
          <w:rFonts w:ascii="Garamond" w:hAnsi="Garamond"/>
        </w:rPr>
        <w:t xml:space="preserve"> equivalent and strongly </w:t>
      </w:r>
      <w:r w:rsidR="002C5C99" w:rsidRPr="008F219B">
        <w:rPr>
          <w:rFonts w:ascii="Garamond" w:hAnsi="Garamond"/>
        </w:rPr>
        <w:t>hyperintensionally</w:t>
      </w:r>
      <w:r w:rsidRPr="008F219B">
        <w:rPr>
          <w:rFonts w:ascii="Garamond" w:hAnsi="Garamond"/>
        </w:rPr>
        <w:t xml:space="preserve"> </w:t>
      </w:r>
      <w:r w:rsidR="002C5C99" w:rsidRPr="008F219B">
        <w:rPr>
          <w:rFonts w:ascii="Garamond" w:hAnsi="Garamond"/>
        </w:rPr>
        <w:t>equivalent</w:t>
      </w:r>
      <w:r w:rsidRPr="008F219B">
        <w:rPr>
          <w:rFonts w:ascii="Garamond" w:hAnsi="Garamond"/>
        </w:rPr>
        <w:t xml:space="preserve"> </w:t>
      </w:r>
      <w:r w:rsidR="005F6552">
        <w:rPr>
          <w:rFonts w:ascii="Garamond" w:hAnsi="Garamond"/>
        </w:rPr>
        <w:t>but which</w:t>
      </w:r>
      <w:r w:rsidRPr="008F219B">
        <w:rPr>
          <w:rFonts w:ascii="Garamond" w:hAnsi="Garamond"/>
        </w:rPr>
        <w:t xml:space="preserve"> are weakly hyperintensionally distinct. In particular, if s and s* are </w:t>
      </w:r>
      <w:r w:rsidR="009E6814" w:rsidRPr="008F219B">
        <w:rPr>
          <w:rFonts w:ascii="Garamond" w:hAnsi="Garamond"/>
        </w:rPr>
        <w:t>strongly</w:t>
      </w:r>
      <w:r w:rsidRPr="008F219B">
        <w:rPr>
          <w:rFonts w:ascii="Garamond" w:hAnsi="Garamond"/>
        </w:rPr>
        <w:t xml:space="preserve"> </w:t>
      </w:r>
      <w:r w:rsidR="009E6814" w:rsidRPr="008F219B">
        <w:rPr>
          <w:rFonts w:ascii="Garamond" w:hAnsi="Garamond"/>
        </w:rPr>
        <w:t>hyperintensionally equivalent</w:t>
      </w:r>
      <w:r w:rsidRPr="008F219B">
        <w:rPr>
          <w:rFonts w:ascii="Garamond" w:hAnsi="Garamond"/>
        </w:rPr>
        <w:t xml:space="preserve">, but weakly </w:t>
      </w:r>
      <w:r w:rsidR="002A657F" w:rsidRPr="008F219B">
        <w:rPr>
          <w:rFonts w:ascii="Garamond" w:hAnsi="Garamond"/>
        </w:rPr>
        <w:t>hyperintensionally</w:t>
      </w:r>
      <w:r w:rsidRPr="008F219B">
        <w:rPr>
          <w:rFonts w:ascii="Garamond" w:hAnsi="Garamond"/>
        </w:rPr>
        <w:t xml:space="preserve"> distinct, then</w:t>
      </w:r>
      <w:r w:rsidR="002A657F" w:rsidRPr="008F219B">
        <w:rPr>
          <w:rFonts w:ascii="Garamond" w:hAnsi="Garamond"/>
        </w:rPr>
        <w:t xml:space="preserve"> </w:t>
      </w:r>
      <w:r w:rsidR="00FE452A">
        <w:rPr>
          <w:rFonts w:ascii="Garamond" w:hAnsi="Garamond"/>
        </w:rPr>
        <w:t xml:space="preserve">we </w:t>
      </w:r>
      <w:r w:rsidR="002A657F" w:rsidRPr="008F219B">
        <w:rPr>
          <w:rFonts w:ascii="Garamond" w:hAnsi="Garamond"/>
        </w:rPr>
        <w:t>might</w:t>
      </w:r>
      <w:r w:rsidRPr="008F219B">
        <w:rPr>
          <w:rFonts w:ascii="Garamond" w:hAnsi="Garamond"/>
        </w:rPr>
        <w:t xml:space="preserve"> say that they are </w:t>
      </w:r>
      <w:r w:rsidRPr="008F219B">
        <w:rPr>
          <w:rFonts w:ascii="Garamond" w:hAnsi="Garamond"/>
          <w:i/>
        </w:rPr>
        <w:t>merely</w:t>
      </w:r>
      <w:r w:rsidRPr="008F219B">
        <w:rPr>
          <w:rFonts w:ascii="Garamond" w:hAnsi="Garamond"/>
        </w:rPr>
        <w:t xml:space="preserve"> weakly </w:t>
      </w:r>
      <w:r w:rsidR="00D713BA" w:rsidRPr="008F219B">
        <w:rPr>
          <w:rFonts w:ascii="Garamond" w:hAnsi="Garamond"/>
        </w:rPr>
        <w:t>hyperintensionally</w:t>
      </w:r>
      <w:r w:rsidR="0022336C">
        <w:rPr>
          <w:rFonts w:ascii="Garamond" w:hAnsi="Garamond"/>
        </w:rPr>
        <w:t xml:space="preserve"> distinct</w:t>
      </w:r>
      <w:r w:rsidRPr="008F219B">
        <w:rPr>
          <w:rFonts w:ascii="Garamond" w:hAnsi="Garamond"/>
        </w:rPr>
        <w:t xml:space="preserve">. </w:t>
      </w:r>
      <w:r w:rsidR="00D5035F" w:rsidRPr="008F219B">
        <w:rPr>
          <w:rFonts w:ascii="Garamond" w:hAnsi="Garamond"/>
        </w:rPr>
        <w:t>So, for instance, if T and T* are metaphysically equivalent, then they are strongly hyperintensionally equivalent</w:t>
      </w:r>
      <w:r w:rsidR="00340BF0" w:rsidRPr="008F219B">
        <w:rPr>
          <w:rFonts w:ascii="Garamond" w:hAnsi="Garamond"/>
        </w:rPr>
        <w:t xml:space="preserve">. </w:t>
      </w:r>
      <w:r w:rsidR="00CF155A">
        <w:rPr>
          <w:rFonts w:ascii="Garamond" w:hAnsi="Garamond"/>
        </w:rPr>
        <w:t>So if</w:t>
      </w:r>
      <w:r w:rsidR="00340BF0" w:rsidRPr="008F219B">
        <w:rPr>
          <w:rFonts w:ascii="Garamond" w:hAnsi="Garamond"/>
        </w:rPr>
        <w:t xml:space="preserve"> T and T* are weakly </w:t>
      </w:r>
      <w:r w:rsidR="00D5035F" w:rsidRPr="008F219B">
        <w:rPr>
          <w:rFonts w:ascii="Garamond" w:hAnsi="Garamond"/>
        </w:rPr>
        <w:t xml:space="preserve">hyperintensionally distinct, then they are </w:t>
      </w:r>
      <w:r w:rsidRPr="008F219B">
        <w:rPr>
          <w:rFonts w:ascii="Garamond" w:hAnsi="Garamond"/>
          <w:i/>
        </w:rPr>
        <w:t>merely</w:t>
      </w:r>
      <w:r w:rsidRPr="008F219B">
        <w:rPr>
          <w:rFonts w:ascii="Garamond" w:hAnsi="Garamond"/>
        </w:rPr>
        <w:t xml:space="preserve"> weakly </w:t>
      </w:r>
      <w:r w:rsidR="00D5035F" w:rsidRPr="008F219B">
        <w:rPr>
          <w:rFonts w:ascii="Garamond" w:hAnsi="Garamond"/>
        </w:rPr>
        <w:t>hyperintensionally</w:t>
      </w:r>
      <w:r w:rsidRPr="008F219B">
        <w:rPr>
          <w:rFonts w:ascii="Garamond" w:hAnsi="Garamond"/>
        </w:rPr>
        <w:t xml:space="preserve"> </w:t>
      </w:r>
      <w:r w:rsidR="00D5035F" w:rsidRPr="008F219B">
        <w:rPr>
          <w:rFonts w:ascii="Garamond" w:hAnsi="Garamond"/>
        </w:rPr>
        <w:t>distinct</w:t>
      </w:r>
      <w:r w:rsidRPr="008F219B">
        <w:rPr>
          <w:rFonts w:ascii="Garamond" w:hAnsi="Garamond"/>
        </w:rPr>
        <w:t xml:space="preserve">. </w:t>
      </w:r>
      <w:r w:rsidR="00340BF0" w:rsidRPr="008F219B">
        <w:rPr>
          <w:rFonts w:ascii="Garamond" w:hAnsi="Garamond"/>
        </w:rPr>
        <w:t xml:space="preserve">Their distinctness lies in the fact that </w:t>
      </w:r>
      <w:r w:rsidR="005E03D2">
        <w:rPr>
          <w:rFonts w:ascii="Garamond" w:hAnsi="Garamond"/>
        </w:rPr>
        <w:t xml:space="preserve">although </w:t>
      </w:r>
      <w:r w:rsidR="00340BF0" w:rsidRPr="008F219B">
        <w:rPr>
          <w:rFonts w:ascii="Garamond" w:hAnsi="Garamond"/>
        </w:rPr>
        <w:t xml:space="preserve">there is a </w:t>
      </w:r>
      <w:r w:rsidR="00AD739C" w:rsidRPr="008F219B">
        <w:rPr>
          <w:rFonts w:ascii="Garamond" w:hAnsi="Garamond"/>
        </w:rPr>
        <w:t>fabula</w:t>
      </w:r>
      <w:r w:rsidR="00340BF0" w:rsidRPr="008F219B">
        <w:rPr>
          <w:rFonts w:ascii="Garamond" w:hAnsi="Garamond"/>
        </w:rPr>
        <w:t xml:space="preserve"> at which they take different truth-values, </w:t>
      </w:r>
      <w:r w:rsidR="005B73E8">
        <w:rPr>
          <w:rFonts w:ascii="Garamond" w:hAnsi="Garamond"/>
        </w:rPr>
        <w:t>there is</w:t>
      </w:r>
      <w:r w:rsidR="00340BF0" w:rsidRPr="008F219B">
        <w:rPr>
          <w:rFonts w:ascii="Garamond" w:hAnsi="Garamond"/>
        </w:rPr>
        <w:t xml:space="preserve"> no possible or impossible world at which they take different truth-values. </w:t>
      </w:r>
      <w:r w:rsidR="00A32670">
        <w:rPr>
          <w:rFonts w:ascii="Garamond" w:hAnsi="Garamond"/>
        </w:rPr>
        <w:t>We</w:t>
      </w:r>
      <w:r w:rsidR="004806E5" w:rsidRPr="008F219B">
        <w:rPr>
          <w:rFonts w:ascii="Garamond" w:hAnsi="Garamond"/>
        </w:rPr>
        <w:t xml:space="preserve"> can define mere weak hyperintensional distinctness as follows:</w:t>
      </w:r>
    </w:p>
    <w:p w14:paraId="0A70C7B6" w14:textId="77777777" w:rsidR="00ED6EAA" w:rsidRPr="008F219B" w:rsidRDefault="00ED6EAA" w:rsidP="00ED6EAA">
      <w:pPr>
        <w:spacing w:after="0" w:line="360" w:lineRule="auto"/>
        <w:jc w:val="both"/>
        <w:rPr>
          <w:rFonts w:ascii="Garamond" w:hAnsi="Garamond"/>
        </w:rPr>
      </w:pPr>
    </w:p>
    <w:p w14:paraId="23AA3C47" w14:textId="40F86588" w:rsidR="00ED6EAA" w:rsidRPr="008F219B" w:rsidRDefault="00ED6EAA" w:rsidP="00ED6EAA">
      <w:pPr>
        <w:spacing w:after="0" w:line="360" w:lineRule="auto"/>
        <w:ind w:left="567"/>
        <w:jc w:val="both"/>
        <w:rPr>
          <w:rFonts w:ascii="Garamond" w:hAnsi="Garamond"/>
        </w:rPr>
      </w:pPr>
      <w:r w:rsidRPr="00C31753">
        <w:rPr>
          <w:rFonts w:ascii="Garamond" w:hAnsi="Garamond"/>
        </w:rPr>
        <w:t>Mere</w:t>
      </w:r>
      <w:r w:rsidRPr="008F219B">
        <w:rPr>
          <w:rFonts w:ascii="Garamond" w:hAnsi="Garamond"/>
        </w:rPr>
        <w:t xml:space="preserve"> Weak Hyperintensional Distinctness: sentences s and s* are merely weakly hyperintensionally distinct iff s and s* are strongly hyperintensional equivalent—s and s* have the same extension at every possible and impossible world—but there is some </w:t>
      </w:r>
      <w:r w:rsidR="00560819" w:rsidRPr="008F219B">
        <w:rPr>
          <w:rFonts w:ascii="Garamond" w:hAnsi="Garamond"/>
        </w:rPr>
        <w:t>fabula</w:t>
      </w:r>
      <w:r w:rsidR="00416DCB">
        <w:rPr>
          <w:rFonts w:ascii="Garamond" w:hAnsi="Garamond"/>
        </w:rPr>
        <w:t>, F</w:t>
      </w:r>
      <w:r w:rsidRPr="008F219B">
        <w:rPr>
          <w:rFonts w:ascii="Garamond" w:hAnsi="Garamond"/>
        </w:rPr>
        <w:t xml:space="preserve">, </w:t>
      </w:r>
      <w:r w:rsidR="00CF38BA">
        <w:rPr>
          <w:rFonts w:ascii="Garamond" w:hAnsi="Garamond"/>
        </w:rPr>
        <w:t>at</w:t>
      </w:r>
      <w:r w:rsidRPr="008F219B">
        <w:rPr>
          <w:rFonts w:ascii="Garamond" w:hAnsi="Garamond"/>
        </w:rPr>
        <w:t xml:space="preserve"> which s and s* do not take the same truth-value. </w:t>
      </w:r>
    </w:p>
    <w:p w14:paraId="76864EDF" w14:textId="77777777" w:rsidR="004C1840" w:rsidRPr="008F219B" w:rsidRDefault="004C1840" w:rsidP="00585666">
      <w:pPr>
        <w:spacing w:after="0" w:line="360" w:lineRule="auto"/>
        <w:jc w:val="both"/>
        <w:rPr>
          <w:rFonts w:ascii="Garamond" w:hAnsi="Garamond"/>
        </w:rPr>
      </w:pPr>
    </w:p>
    <w:p w14:paraId="09ADC9C0" w14:textId="78F01706" w:rsidR="00266796" w:rsidRDefault="001252E8" w:rsidP="00F452AC">
      <w:pPr>
        <w:spacing w:after="0" w:line="360" w:lineRule="auto"/>
        <w:jc w:val="both"/>
        <w:rPr>
          <w:rFonts w:ascii="Garamond" w:hAnsi="Garamond"/>
        </w:rPr>
      </w:pPr>
      <w:r>
        <w:rPr>
          <w:rFonts w:ascii="Garamond" w:hAnsi="Garamond"/>
        </w:rPr>
        <w:t xml:space="preserve">We can then define the weak hyperintension of a </w:t>
      </w:r>
      <w:r w:rsidRPr="00582D19">
        <w:rPr>
          <w:rFonts w:ascii="Garamond" w:hAnsi="Garamond"/>
          <w:i/>
        </w:rPr>
        <w:t>theory</w:t>
      </w:r>
      <w:r>
        <w:rPr>
          <w:rFonts w:ascii="Garamond" w:hAnsi="Garamond"/>
        </w:rPr>
        <w:t xml:space="preserve">, as follows. </w:t>
      </w:r>
      <w:r w:rsidR="0091201F">
        <w:rPr>
          <w:rFonts w:ascii="Garamond" w:hAnsi="Garamond"/>
        </w:rPr>
        <w:t>Again, for any theory, T, call the conjunction of th</w:t>
      </w:r>
      <w:r w:rsidR="00D8480E">
        <w:rPr>
          <w:rFonts w:ascii="Garamond" w:hAnsi="Garamond"/>
        </w:rPr>
        <w:t>e sentences that compose T, TC</w:t>
      </w:r>
      <w:r w:rsidR="00266796">
        <w:rPr>
          <w:rFonts w:ascii="Garamond" w:hAnsi="Garamond"/>
        </w:rPr>
        <w:t xml:space="preserve">. Then: </w:t>
      </w:r>
    </w:p>
    <w:p w14:paraId="6B216E44" w14:textId="77777777" w:rsidR="00266796" w:rsidRDefault="00266796" w:rsidP="00266796">
      <w:pPr>
        <w:spacing w:after="0" w:line="360" w:lineRule="auto"/>
        <w:jc w:val="both"/>
        <w:rPr>
          <w:rFonts w:ascii="Garamond" w:hAnsi="Garamond"/>
        </w:rPr>
      </w:pPr>
    </w:p>
    <w:p w14:paraId="7C900449" w14:textId="1BC8C6A8" w:rsidR="00266796" w:rsidRDefault="00266796" w:rsidP="00266796">
      <w:pPr>
        <w:spacing w:after="0" w:line="360" w:lineRule="auto"/>
        <w:ind w:left="567"/>
        <w:jc w:val="both"/>
        <w:rPr>
          <w:rFonts w:ascii="Garamond" w:hAnsi="Garamond"/>
        </w:rPr>
      </w:pPr>
      <w:r>
        <w:rPr>
          <w:rFonts w:ascii="Garamond" w:hAnsi="Garamond"/>
        </w:rPr>
        <w:t xml:space="preserve">The </w:t>
      </w:r>
      <w:r w:rsidR="00F452AC">
        <w:rPr>
          <w:rFonts w:ascii="Garamond" w:hAnsi="Garamond"/>
        </w:rPr>
        <w:t>weak</w:t>
      </w:r>
      <w:r>
        <w:rPr>
          <w:rFonts w:ascii="Garamond" w:hAnsi="Garamond"/>
        </w:rPr>
        <w:t xml:space="preserve"> hyperintension of a </w:t>
      </w:r>
      <w:r w:rsidRPr="00CD4ECF">
        <w:rPr>
          <w:rFonts w:ascii="Garamond" w:hAnsi="Garamond"/>
          <w:i/>
        </w:rPr>
        <w:t>theory</w:t>
      </w:r>
      <w:r>
        <w:rPr>
          <w:rFonts w:ascii="Garamond" w:hAnsi="Garamond"/>
        </w:rPr>
        <w:t>, T, is the set of possible</w:t>
      </w:r>
      <w:r w:rsidR="005F2810">
        <w:rPr>
          <w:rFonts w:ascii="Garamond" w:hAnsi="Garamond"/>
        </w:rPr>
        <w:t xml:space="preserve"> world, </w:t>
      </w:r>
      <w:r>
        <w:rPr>
          <w:rFonts w:ascii="Garamond" w:hAnsi="Garamond"/>
        </w:rPr>
        <w:t>impossible worlds</w:t>
      </w:r>
      <w:r w:rsidR="005F2810">
        <w:rPr>
          <w:rFonts w:ascii="Garamond" w:hAnsi="Garamond"/>
        </w:rPr>
        <w:t xml:space="preserve">, and fabulae, </w:t>
      </w:r>
      <w:r>
        <w:rPr>
          <w:rFonts w:ascii="Garamond" w:hAnsi="Garamond"/>
        </w:rPr>
        <w:t xml:space="preserve">at which </w:t>
      </w:r>
      <w:r w:rsidR="00F53443">
        <w:rPr>
          <w:rFonts w:ascii="Garamond" w:hAnsi="Garamond"/>
        </w:rPr>
        <w:t>T</w:t>
      </w:r>
      <w:r>
        <w:rPr>
          <w:rFonts w:ascii="Garamond" w:hAnsi="Garamond"/>
        </w:rPr>
        <w:t xml:space="preserve">C is true. </w:t>
      </w:r>
    </w:p>
    <w:p w14:paraId="3C015FC7" w14:textId="77777777" w:rsidR="00266796" w:rsidRDefault="00266796" w:rsidP="00266796">
      <w:pPr>
        <w:spacing w:after="0" w:line="360" w:lineRule="auto"/>
        <w:jc w:val="both"/>
        <w:rPr>
          <w:rFonts w:ascii="Garamond" w:hAnsi="Garamond"/>
        </w:rPr>
      </w:pPr>
    </w:p>
    <w:p w14:paraId="1BC4277E" w14:textId="40C3049F" w:rsidR="00266796" w:rsidRDefault="007D78F2" w:rsidP="00266796">
      <w:pPr>
        <w:spacing w:after="0" w:line="360" w:lineRule="auto"/>
        <w:jc w:val="both"/>
        <w:rPr>
          <w:rFonts w:ascii="Garamond" w:hAnsi="Garamond"/>
        </w:rPr>
      </w:pPr>
      <w:r>
        <w:rPr>
          <w:rFonts w:ascii="Garamond" w:hAnsi="Garamond"/>
        </w:rPr>
        <w:t>Further, we can define mere weak hyperintensional distinctness for theories, as follows:</w:t>
      </w:r>
    </w:p>
    <w:p w14:paraId="4F2BCA37" w14:textId="77777777" w:rsidR="00266796" w:rsidRDefault="00266796" w:rsidP="00266796">
      <w:pPr>
        <w:spacing w:after="0" w:line="360" w:lineRule="auto"/>
        <w:jc w:val="both"/>
        <w:rPr>
          <w:rFonts w:ascii="Garamond" w:hAnsi="Garamond"/>
        </w:rPr>
      </w:pPr>
    </w:p>
    <w:p w14:paraId="60673C50" w14:textId="05C3DE46" w:rsidR="0099065A" w:rsidRDefault="00266796" w:rsidP="00277EED">
      <w:pPr>
        <w:spacing w:after="0" w:line="360" w:lineRule="auto"/>
        <w:ind w:left="567"/>
        <w:jc w:val="both"/>
        <w:rPr>
          <w:rFonts w:ascii="Garamond" w:hAnsi="Garamond"/>
        </w:rPr>
      </w:pPr>
      <w:r>
        <w:rPr>
          <w:rFonts w:ascii="Garamond" w:hAnsi="Garamond"/>
        </w:rPr>
        <w:t xml:space="preserve">Theories T and T* are </w:t>
      </w:r>
      <w:r w:rsidR="00F30AF9">
        <w:rPr>
          <w:rFonts w:ascii="Garamond" w:hAnsi="Garamond"/>
        </w:rPr>
        <w:t xml:space="preserve">merely </w:t>
      </w:r>
      <w:r w:rsidR="00E52DFB">
        <w:rPr>
          <w:rFonts w:ascii="Garamond" w:hAnsi="Garamond"/>
        </w:rPr>
        <w:t>weakly</w:t>
      </w:r>
      <w:r>
        <w:rPr>
          <w:rFonts w:ascii="Garamond" w:hAnsi="Garamond"/>
        </w:rPr>
        <w:t xml:space="preserve"> hyperintensionally </w:t>
      </w:r>
      <w:r w:rsidR="00277EED">
        <w:rPr>
          <w:rFonts w:ascii="Garamond" w:hAnsi="Garamond"/>
        </w:rPr>
        <w:t>distinct</w:t>
      </w:r>
      <w:r>
        <w:rPr>
          <w:rFonts w:ascii="Garamond" w:hAnsi="Garamond"/>
        </w:rPr>
        <w:t xml:space="preserve"> iff </w:t>
      </w:r>
      <w:r w:rsidR="0099065A">
        <w:rPr>
          <w:rFonts w:ascii="Garamond" w:hAnsi="Garamond"/>
        </w:rPr>
        <w:t>T and T* are strongl</w:t>
      </w:r>
      <w:r w:rsidR="00994484">
        <w:rPr>
          <w:rFonts w:ascii="Garamond" w:hAnsi="Garamond"/>
        </w:rPr>
        <w:t>y hyperintensionally equivalent</w:t>
      </w:r>
      <w:r w:rsidR="00133BA5">
        <w:rPr>
          <w:rFonts w:ascii="Garamond" w:hAnsi="Garamond"/>
        </w:rPr>
        <w:t>,</w:t>
      </w:r>
      <w:r w:rsidR="0099065A">
        <w:rPr>
          <w:rFonts w:ascii="Garamond" w:hAnsi="Garamond"/>
        </w:rPr>
        <w:t xml:space="preserve"> and the</w:t>
      </w:r>
      <w:r w:rsidR="00133BA5">
        <w:rPr>
          <w:rFonts w:ascii="Garamond" w:hAnsi="Garamond"/>
        </w:rPr>
        <w:t>re is a</w:t>
      </w:r>
      <w:r w:rsidR="0099065A">
        <w:rPr>
          <w:rFonts w:ascii="Garamond" w:hAnsi="Garamond"/>
        </w:rPr>
        <w:t xml:space="preserve"> set, S, </w:t>
      </w:r>
      <w:r w:rsidR="00133BA5">
        <w:rPr>
          <w:rFonts w:ascii="Garamond" w:hAnsi="Garamond"/>
        </w:rPr>
        <w:t>of fabulae</w:t>
      </w:r>
      <w:r w:rsidR="0099065A">
        <w:rPr>
          <w:rFonts w:ascii="Garamond" w:hAnsi="Garamond"/>
        </w:rPr>
        <w:t xml:space="preserve"> </w:t>
      </w:r>
      <w:r w:rsidR="0009606D">
        <w:rPr>
          <w:rFonts w:ascii="Garamond" w:hAnsi="Garamond"/>
        </w:rPr>
        <w:t xml:space="preserve">at which </w:t>
      </w:r>
      <w:r w:rsidR="00A6499F">
        <w:rPr>
          <w:rFonts w:ascii="Garamond" w:hAnsi="Garamond"/>
        </w:rPr>
        <w:t>T</w:t>
      </w:r>
      <w:r w:rsidR="0009606D">
        <w:rPr>
          <w:rFonts w:ascii="Garamond" w:hAnsi="Garamond"/>
        </w:rPr>
        <w:t>C is true,</w:t>
      </w:r>
      <w:r w:rsidR="0099065A">
        <w:rPr>
          <w:rFonts w:ascii="Garamond" w:hAnsi="Garamond"/>
        </w:rPr>
        <w:t xml:space="preserve"> and </w:t>
      </w:r>
      <w:r w:rsidR="00133BA5">
        <w:rPr>
          <w:rFonts w:ascii="Garamond" w:hAnsi="Garamond"/>
        </w:rPr>
        <w:t>a</w:t>
      </w:r>
      <w:r w:rsidR="0099065A">
        <w:rPr>
          <w:rFonts w:ascii="Garamond" w:hAnsi="Garamond"/>
        </w:rPr>
        <w:t xml:space="preserve"> set S*, of fabulae at which </w:t>
      </w:r>
      <w:r w:rsidR="00A6499F">
        <w:rPr>
          <w:rFonts w:ascii="Garamond" w:hAnsi="Garamond"/>
        </w:rPr>
        <w:t>T*C</w:t>
      </w:r>
      <w:r w:rsidR="0099065A">
        <w:rPr>
          <w:rFonts w:ascii="Garamond" w:hAnsi="Garamond"/>
        </w:rPr>
        <w:t xml:space="preserve"> is true, </w:t>
      </w:r>
      <w:r w:rsidR="00133BA5">
        <w:rPr>
          <w:rFonts w:ascii="Garamond" w:hAnsi="Garamond"/>
        </w:rPr>
        <w:t>and</w:t>
      </w:r>
      <w:r w:rsidR="005E7E6D">
        <w:rPr>
          <w:rFonts w:ascii="Garamond" w:hAnsi="Garamond"/>
        </w:rPr>
        <w:t xml:space="preserve"> </w:t>
      </w:r>
      <w:r w:rsidR="0099065A">
        <w:rPr>
          <w:rFonts w:ascii="Garamond" w:hAnsi="Garamond"/>
        </w:rPr>
        <w:t xml:space="preserve">S </w:t>
      </w:r>
      <w:r w:rsidR="00F41D9D" w:rsidRPr="004B05B8">
        <w:rPr>
          <w:rFonts w:ascii="ＭＳ ゴシック" w:eastAsia="ＭＳ ゴシック" w:hAnsi="ＭＳ ゴシック"/>
          <w:color w:val="000000"/>
        </w:rPr>
        <w:t>≠</w:t>
      </w:r>
      <w:r w:rsidR="0099065A">
        <w:rPr>
          <w:rFonts w:ascii="Garamond" w:hAnsi="Garamond"/>
        </w:rPr>
        <w:t xml:space="preserve"> S*. </w:t>
      </w:r>
    </w:p>
    <w:p w14:paraId="0A999072" w14:textId="77777777" w:rsidR="005C66E8" w:rsidRDefault="005C66E8" w:rsidP="00585666">
      <w:pPr>
        <w:spacing w:after="0" w:line="360" w:lineRule="auto"/>
        <w:jc w:val="both"/>
        <w:rPr>
          <w:rFonts w:ascii="Garamond" w:hAnsi="Garamond"/>
        </w:rPr>
      </w:pPr>
    </w:p>
    <w:p w14:paraId="576965A6" w14:textId="43FEA150" w:rsidR="00073254" w:rsidRPr="008F219B" w:rsidRDefault="00576EF4" w:rsidP="00585666">
      <w:pPr>
        <w:spacing w:after="0" w:line="360" w:lineRule="auto"/>
        <w:jc w:val="both"/>
        <w:rPr>
          <w:rFonts w:ascii="Garamond" w:hAnsi="Garamond"/>
        </w:rPr>
      </w:pPr>
      <w:r w:rsidRPr="008F219B">
        <w:rPr>
          <w:rFonts w:ascii="Garamond" w:hAnsi="Garamond"/>
        </w:rPr>
        <w:t>Appealing to mere weak hyperintensional distinctness affords us exactly the resources we want in order to meet</w:t>
      </w:r>
      <w:r w:rsidR="00BF4CD9" w:rsidRPr="008F219B">
        <w:rPr>
          <w:rFonts w:ascii="Garamond" w:hAnsi="Garamond"/>
        </w:rPr>
        <w:t xml:space="preserve"> D3, while appealing to strong hyperintensional </w:t>
      </w:r>
      <w:r w:rsidR="00821873" w:rsidRPr="008F219B">
        <w:rPr>
          <w:rFonts w:ascii="Garamond" w:hAnsi="Garamond"/>
        </w:rPr>
        <w:t>equivalence</w:t>
      </w:r>
      <w:r w:rsidR="00BF4CD9" w:rsidRPr="008F219B">
        <w:rPr>
          <w:rFonts w:ascii="Garamond" w:hAnsi="Garamond"/>
        </w:rPr>
        <w:t xml:space="preserve"> allows us to mee</w:t>
      </w:r>
      <w:r w:rsidR="00821873" w:rsidRPr="008F219B">
        <w:rPr>
          <w:rFonts w:ascii="Garamond" w:hAnsi="Garamond"/>
        </w:rPr>
        <w:t>t</w:t>
      </w:r>
      <w:r w:rsidR="00BF4CD9" w:rsidRPr="008F219B">
        <w:rPr>
          <w:rFonts w:ascii="Garamond" w:hAnsi="Garamond"/>
        </w:rPr>
        <w:t xml:space="preserve"> D1 and D2. </w:t>
      </w:r>
      <w:r w:rsidR="00821873" w:rsidRPr="008F219B">
        <w:rPr>
          <w:rFonts w:ascii="Garamond" w:hAnsi="Garamond"/>
        </w:rPr>
        <w:t xml:space="preserve">We can model the fact that </w:t>
      </w:r>
      <w:r w:rsidR="004806E5" w:rsidRPr="008F219B">
        <w:rPr>
          <w:rFonts w:ascii="Garamond" w:hAnsi="Garamond"/>
        </w:rPr>
        <w:t xml:space="preserve">Jack can take </w:t>
      </w:r>
      <w:r w:rsidR="00821873" w:rsidRPr="008F219B">
        <w:rPr>
          <w:rFonts w:ascii="Garamond" w:hAnsi="Garamond"/>
        </w:rPr>
        <w:t>different</w:t>
      </w:r>
      <w:r w:rsidR="004806E5" w:rsidRPr="008F219B">
        <w:rPr>
          <w:rFonts w:ascii="Garamond" w:hAnsi="Garamond"/>
        </w:rPr>
        <w:t xml:space="preserve"> psychological </w:t>
      </w:r>
      <w:r w:rsidR="00DA5749" w:rsidRPr="008F219B">
        <w:rPr>
          <w:rFonts w:ascii="Garamond" w:hAnsi="Garamond"/>
        </w:rPr>
        <w:t>attitudes</w:t>
      </w:r>
      <w:r w:rsidR="004806E5" w:rsidRPr="008F219B">
        <w:rPr>
          <w:rFonts w:ascii="Garamond" w:hAnsi="Garamond"/>
        </w:rPr>
        <w:t xml:space="preserve"> towards T and T*, </w:t>
      </w:r>
      <w:r w:rsidR="00DA5749" w:rsidRPr="008F219B">
        <w:rPr>
          <w:rFonts w:ascii="Garamond" w:hAnsi="Garamond"/>
        </w:rPr>
        <w:t xml:space="preserve">by noting that he can do so because T and T* are weakly hyperintensionally distinct. But, we can note, T and T* are </w:t>
      </w:r>
      <w:r w:rsidR="00DA5749" w:rsidRPr="00BD0A09">
        <w:rPr>
          <w:rFonts w:ascii="Garamond" w:hAnsi="Garamond"/>
          <w:i/>
        </w:rPr>
        <w:t>merely</w:t>
      </w:r>
      <w:r w:rsidR="00DA5749" w:rsidRPr="008F219B">
        <w:rPr>
          <w:rFonts w:ascii="Garamond" w:hAnsi="Garamond"/>
        </w:rPr>
        <w:t xml:space="preserve"> weakly hyperintensionally distinct: there is no genuine distinction to be made betwe</w:t>
      </w:r>
      <w:r w:rsidR="00613ADF">
        <w:rPr>
          <w:rFonts w:ascii="Garamond" w:hAnsi="Garamond"/>
        </w:rPr>
        <w:t xml:space="preserve">en them: </w:t>
      </w:r>
      <w:r w:rsidR="00DA5749" w:rsidRPr="008F219B">
        <w:rPr>
          <w:rFonts w:ascii="Garamond" w:hAnsi="Garamond"/>
        </w:rPr>
        <w:t xml:space="preserve">they are strongly hyperintensionally equivalent. </w:t>
      </w:r>
      <w:r w:rsidR="006D2A5E" w:rsidRPr="008F219B">
        <w:rPr>
          <w:rFonts w:ascii="Garamond" w:hAnsi="Garamond"/>
        </w:rPr>
        <w:t xml:space="preserve">There is no world, possible or not, in which T is true and T* is false: there is merely a </w:t>
      </w:r>
      <w:r w:rsidR="008F629B" w:rsidRPr="008F219B">
        <w:rPr>
          <w:rFonts w:ascii="Garamond" w:hAnsi="Garamond"/>
        </w:rPr>
        <w:t>fabula</w:t>
      </w:r>
      <w:r w:rsidR="006D2A5E" w:rsidRPr="008F219B">
        <w:rPr>
          <w:rFonts w:ascii="Garamond" w:hAnsi="Garamond"/>
        </w:rPr>
        <w:t xml:space="preserve"> which represents </w:t>
      </w:r>
      <w:r w:rsidR="00485A46" w:rsidRPr="008F219B">
        <w:rPr>
          <w:rFonts w:ascii="Garamond" w:hAnsi="Garamond"/>
        </w:rPr>
        <w:t xml:space="preserve">what non-ideal agents would be disposed to say and do, were they to come to believe that T (or T*) is false. </w:t>
      </w:r>
    </w:p>
    <w:p w14:paraId="2634E7C9" w14:textId="6F94CA83" w:rsidR="007A3563" w:rsidRPr="008F219B" w:rsidRDefault="00C86A52" w:rsidP="00585666">
      <w:pPr>
        <w:spacing w:after="0" w:line="360" w:lineRule="auto"/>
        <w:jc w:val="both"/>
        <w:rPr>
          <w:rFonts w:ascii="Garamond" w:hAnsi="Garamond"/>
        </w:rPr>
      </w:pPr>
      <w:r w:rsidRPr="008F219B">
        <w:rPr>
          <w:rFonts w:ascii="Garamond" w:hAnsi="Garamond"/>
        </w:rPr>
        <w:tab/>
        <w:t xml:space="preserve">At this point one might wonder if weak hyperintensional </w:t>
      </w:r>
      <w:r w:rsidR="00151CA4">
        <w:rPr>
          <w:rFonts w:ascii="Garamond" w:hAnsi="Garamond"/>
        </w:rPr>
        <w:t>distinctions</w:t>
      </w:r>
      <w:r w:rsidRPr="008F219B">
        <w:rPr>
          <w:rFonts w:ascii="Garamond" w:hAnsi="Garamond"/>
        </w:rPr>
        <w:t xml:space="preserve"> will always be agent relative. Jack is disposed to behave differently on coming to believe that T is false, than on coming to believe that T* is false, and in part that </w:t>
      </w:r>
      <w:r w:rsidR="00846975" w:rsidRPr="008F219B">
        <w:rPr>
          <w:rFonts w:ascii="Garamond" w:hAnsi="Garamond"/>
        </w:rPr>
        <w:t xml:space="preserve">is because Jack does not believe T and T* to be metaphysically equivalent. But now consider John, who does believe T and T* to be metaphysically equivalent. </w:t>
      </w:r>
      <w:r w:rsidRPr="008F219B">
        <w:rPr>
          <w:rFonts w:ascii="Garamond" w:hAnsi="Garamond"/>
        </w:rPr>
        <w:t xml:space="preserve"> </w:t>
      </w:r>
      <w:r w:rsidR="00846975" w:rsidRPr="008F219B">
        <w:rPr>
          <w:rFonts w:ascii="Garamond" w:hAnsi="Garamond"/>
        </w:rPr>
        <w:t>Plausibly, what John is disposed to say and do upon coming to believe that T is false, is the very same thing that he is dispose</w:t>
      </w:r>
      <w:r w:rsidR="00BA1194" w:rsidRPr="008F219B">
        <w:rPr>
          <w:rFonts w:ascii="Garamond" w:hAnsi="Garamond"/>
        </w:rPr>
        <w:t>d to say and do upo</w:t>
      </w:r>
      <w:r w:rsidR="00846975" w:rsidRPr="008F219B">
        <w:rPr>
          <w:rFonts w:ascii="Garamond" w:hAnsi="Garamond"/>
        </w:rPr>
        <w:t>n coming to believe that T* is false.</w:t>
      </w:r>
      <w:r w:rsidR="00BA1194" w:rsidRPr="008F219B">
        <w:rPr>
          <w:rFonts w:ascii="Garamond" w:hAnsi="Garamond"/>
        </w:rPr>
        <w:t xml:space="preserve"> John is </w:t>
      </w:r>
      <w:r w:rsidR="00CB3DEE">
        <w:rPr>
          <w:rFonts w:ascii="Garamond" w:hAnsi="Garamond"/>
        </w:rPr>
        <w:t xml:space="preserve">certainly </w:t>
      </w:r>
      <w:r w:rsidR="00BA1194" w:rsidRPr="008F219B">
        <w:rPr>
          <w:rFonts w:ascii="Garamond" w:hAnsi="Garamond"/>
        </w:rPr>
        <w:t xml:space="preserve">not disposed to continue to suppose T </w:t>
      </w:r>
      <w:r w:rsidR="00CB3DEE">
        <w:rPr>
          <w:rFonts w:ascii="Garamond" w:hAnsi="Garamond"/>
        </w:rPr>
        <w:t xml:space="preserve">to </w:t>
      </w:r>
      <w:r w:rsidR="00BA1194" w:rsidRPr="008F219B">
        <w:rPr>
          <w:rFonts w:ascii="Garamond" w:hAnsi="Garamond"/>
        </w:rPr>
        <w:t xml:space="preserve">be true, upon coming to believe that T* is false. </w:t>
      </w:r>
      <w:r w:rsidR="000C38A9" w:rsidRPr="008F219B">
        <w:rPr>
          <w:rFonts w:ascii="Garamond" w:hAnsi="Garamond"/>
        </w:rPr>
        <w:t xml:space="preserve">So, we might worry that </w:t>
      </w:r>
      <w:r w:rsidR="00073254" w:rsidRPr="008F219B">
        <w:rPr>
          <w:rFonts w:ascii="Garamond" w:hAnsi="Garamond"/>
        </w:rPr>
        <w:t>relative</w:t>
      </w:r>
      <w:r w:rsidR="000C38A9" w:rsidRPr="008F219B">
        <w:rPr>
          <w:rFonts w:ascii="Garamond" w:hAnsi="Garamond"/>
        </w:rPr>
        <w:t xml:space="preserve"> to John, there is no </w:t>
      </w:r>
      <w:r w:rsidR="006F368C" w:rsidRPr="008F219B">
        <w:rPr>
          <w:rFonts w:ascii="Garamond" w:hAnsi="Garamond"/>
        </w:rPr>
        <w:t>fabula</w:t>
      </w:r>
      <w:r w:rsidR="000C38A9" w:rsidRPr="008F219B">
        <w:rPr>
          <w:rFonts w:ascii="Garamond" w:hAnsi="Garamond"/>
        </w:rPr>
        <w:t xml:space="preserve"> </w:t>
      </w:r>
      <w:r w:rsidR="00BC1357">
        <w:rPr>
          <w:rFonts w:ascii="Garamond" w:hAnsi="Garamond"/>
        </w:rPr>
        <w:t>at</w:t>
      </w:r>
      <w:r w:rsidR="000C38A9" w:rsidRPr="008F219B">
        <w:rPr>
          <w:rFonts w:ascii="Garamond" w:hAnsi="Garamond"/>
        </w:rPr>
        <w:t xml:space="preserve"> which T and T* take different truth-values, and hence we might worry that </w:t>
      </w:r>
      <w:r w:rsidR="00073254" w:rsidRPr="008F219B">
        <w:rPr>
          <w:rFonts w:ascii="Garamond" w:hAnsi="Garamond"/>
        </w:rPr>
        <w:t>whether two sentences</w:t>
      </w:r>
      <w:r w:rsidR="00BC1357">
        <w:rPr>
          <w:rFonts w:ascii="Garamond" w:hAnsi="Garamond"/>
        </w:rPr>
        <w:t>,</w:t>
      </w:r>
      <w:r w:rsidR="00073254" w:rsidRPr="008F219B">
        <w:rPr>
          <w:rFonts w:ascii="Garamond" w:hAnsi="Garamond"/>
        </w:rPr>
        <w:t xml:space="preserve"> s and s*</w:t>
      </w:r>
      <w:r w:rsidR="00BC1357">
        <w:rPr>
          <w:rFonts w:ascii="Garamond" w:hAnsi="Garamond"/>
        </w:rPr>
        <w:t>, or two theories, T and T*,</w:t>
      </w:r>
      <w:r w:rsidR="00073254" w:rsidRPr="008F219B">
        <w:rPr>
          <w:rFonts w:ascii="Garamond" w:hAnsi="Garamond"/>
        </w:rPr>
        <w:t xml:space="preserve"> are weakly hyperintensionally distinct </w:t>
      </w:r>
      <w:r w:rsidR="00A574DC">
        <w:rPr>
          <w:rFonts w:ascii="Garamond" w:hAnsi="Garamond"/>
        </w:rPr>
        <w:t xml:space="preserve">can only be determined </w:t>
      </w:r>
      <w:r w:rsidR="00073254" w:rsidRPr="008F219B">
        <w:rPr>
          <w:rFonts w:ascii="Garamond" w:hAnsi="Garamond"/>
        </w:rPr>
        <w:t>relative to the particular features of an individuals’ representational scheme.</w:t>
      </w:r>
      <w:r w:rsidR="00A30928" w:rsidRPr="008F219B">
        <w:rPr>
          <w:rFonts w:ascii="Garamond" w:hAnsi="Garamond"/>
        </w:rPr>
        <w:t xml:space="preserve"> </w:t>
      </w:r>
      <w:r w:rsidR="00C1793F">
        <w:rPr>
          <w:rFonts w:ascii="Garamond" w:hAnsi="Garamond"/>
        </w:rPr>
        <w:t xml:space="preserve">If so, then we cannot talk about whether T and T* are weakly </w:t>
      </w:r>
      <w:r w:rsidR="004E681F">
        <w:rPr>
          <w:rFonts w:ascii="Garamond" w:hAnsi="Garamond"/>
        </w:rPr>
        <w:t>hyperintensionally</w:t>
      </w:r>
      <w:r w:rsidR="00C1793F">
        <w:rPr>
          <w:rFonts w:ascii="Garamond" w:hAnsi="Garamond"/>
        </w:rPr>
        <w:t xml:space="preserve"> distinct, </w:t>
      </w:r>
      <w:r w:rsidR="00C1793F" w:rsidRPr="004E0813">
        <w:rPr>
          <w:rFonts w:ascii="Garamond" w:hAnsi="Garamond"/>
          <w:i/>
        </w:rPr>
        <w:t>simpliciter</w:t>
      </w:r>
      <w:r w:rsidR="00C1793F">
        <w:rPr>
          <w:rFonts w:ascii="Garamond" w:hAnsi="Garamond"/>
        </w:rPr>
        <w:t xml:space="preserve">, but only </w:t>
      </w:r>
      <w:r w:rsidR="004E681F">
        <w:rPr>
          <w:rFonts w:ascii="Garamond" w:hAnsi="Garamond"/>
        </w:rPr>
        <w:t>w</w:t>
      </w:r>
      <w:r w:rsidR="003E2303">
        <w:rPr>
          <w:rFonts w:ascii="Garamond" w:hAnsi="Garamond"/>
        </w:rPr>
        <w:t>h</w:t>
      </w:r>
      <w:r w:rsidR="004E681F">
        <w:rPr>
          <w:rFonts w:ascii="Garamond" w:hAnsi="Garamond"/>
        </w:rPr>
        <w:t>ether</w:t>
      </w:r>
      <w:r w:rsidR="00C1793F">
        <w:rPr>
          <w:rFonts w:ascii="Garamond" w:hAnsi="Garamond"/>
        </w:rPr>
        <w:t xml:space="preserve"> </w:t>
      </w:r>
      <w:r w:rsidR="004E681F">
        <w:rPr>
          <w:rFonts w:ascii="Garamond" w:hAnsi="Garamond"/>
        </w:rPr>
        <w:t>they</w:t>
      </w:r>
      <w:r w:rsidR="00C1793F">
        <w:rPr>
          <w:rFonts w:ascii="Garamond" w:hAnsi="Garamond"/>
        </w:rPr>
        <w:t xml:space="preserve"> are weakly </w:t>
      </w:r>
      <w:r w:rsidR="004E681F">
        <w:rPr>
          <w:rFonts w:ascii="Garamond" w:hAnsi="Garamond"/>
        </w:rPr>
        <w:t>hyperintensionally</w:t>
      </w:r>
      <w:r w:rsidR="00C1793F">
        <w:rPr>
          <w:rFonts w:ascii="Garamond" w:hAnsi="Garamond"/>
        </w:rPr>
        <w:t xml:space="preserve"> distinct relative to Jack, or </w:t>
      </w:r>
      <w:r w:rsidR="00B76C22">
        <w:rPr>
          <w:rFonts w:ascii="Garamond" w:hAnsi="Garamond"/>
        </w:rPr>
        <w:t>relative to</w:t>
      </w:r>
      <w:r w:rsidR="00C1793F">
        <w:rPr>
          <w:rFonts w:ascii="Garamond" w:hAnsi="Garamond"/>
        </w:rPr>
        <w:t xml:space="preserve"> John.</w:t>
      </w:r>
    </w:p>
    <w:p w14:paraId="50A3EE85" w14:textId="74607B93" w:rsidR="009E211F" w:rsidRDefault="00A30928" w:rsidP="004E441F">
      <w:pPr>
        <w:spacing w:after="0" w:line="360" w:lineRule="auto"/>
        <w:jc w:val="both"/>
        <w:rPr>
          <w:rFonts w:ascii="Garamond" w:hAnsi="Garamond"/>
        </w:rPr>
      </w:pPr>
      <w:r w:rsidRPr="008F219B">
        <w:rPr>
          <w:rFonts w:ascii="Garamond" w:hAnsi="Garamond"/>
        </w:rPr>
        <w:tab/>
        <w:t xml:space="preserve">If </w:t>
      </w:r>
      <w:r w:rsidR="0075292C">
        <w:rPr>
          <w:rFonts w:ascii="Garamond" w:hAnsi="Garamond"/>
        </w:rPr>
        <w:t>that were so</w:t>
      </w:r>
      <w:r w:rsidRPr="008F219B">
        <w:rPr>
          <w:rFonts w:ascii="Garamond" w:hAnsi="Garamond"/>
        </w:rPr>
        <w:t xml:space="preserve">, it is not clear that that would be any bad thing: after all, </w:t>
      </w:r>
      <w:r w:rsidRPr="005A40B8">
        <w:rPr>
          <w:rFonts w:ascii="Garamond" w:hAnsi="Garamond"/>
          <w:i/>
        </w:rPr>
        <w:t>mere</w:t>
      </w:r>
      <w:r w:rsidRPr="008F219B">
        <w:rPr>
          <w:rFonts w:ascii="Garamond" w:hAnsi="Garamond"/>
        </w:rPr>
        <w:t xml:space="preserve"> weak hyperintensional differences really are only tracking non-genuine distinctions </w:t>
      </w:r>
      <w:r w:rsidR="009B33CE">
        <w:rPr>
          <w:rFonts w:ascii="Garamond" w:hAnsi="Garamond"/>
        </w:rPr>
        <w:t>made by</w:t>
      </w:r>
      <w:r w:rsidR="005A40B8">
        <w:rPr>
          <w:rFonts w:ascii="Garamond" w:hAnsi="Garamond"/>
        </w:rPr>
        <w:t xml:space="preserve"> non-ideal agents. </w:t>
      </w:r>
      <w:r w:rsidR="00972D98" w:rsidRPr="008F219B">
        <w:rPr>
          <w:rFonts w:ascii="Garamond" w:hAnsi="Garamond"/>
        </w:rPr>
        <w:t xml:space="preserve">If some non-ideal agents do not represent said distinctions then, for those agents, those sentences are not even weakly hyperintensionally distinct. Nevertheless, I do not think that we need go this route. Although John believes T and T* to be metaphysically equivalent, he can, presumably, ask himself what he would be disposed to say and do were he to come to believe </w:t>
      </w:r>
      <w:r w:rsidR="00972D98" w:rsidRPr="000521CB">
        <w:rPr>
          <w:rFonts w:ascii="Garamond" w:hAnsi="Garamond"/>
          <w:i/>
        </w:rPr>
        <w:t>both</w:t>
      </w:r>
      <w:r w:rsidR="00972D98" w:rsidRPr="008F219B">
        <w:rPr>
          <w:rFonts w:ascii="Garamond" w:hAnsi="Garamond"/>
        </w:rPr>
        <w:t xml:space="preserve"> that T and T* are not equivalent, and that T is true. After all, </w:t>
      </w:r>
      <w:r w:rsidR="00F96495" w:rsidRPr="008F219B">
        <w:rPr>
          <w:rFonts w:ascii="Garamond" w:hAnsi="Garamond"/>
        </w:rPr>
        <w:t>just as we cannot be certain that we are right about which worlds are possible, or right about which worlds are impossible, and hence we</w:t>
      </w:r>
      <w:r w:rsidR="003100D1">
        <w:rPr>
          <w:rFonts w:ascii="Garamond" w:hAnsi="Garamond"/>
        </w:rPr>
        <w:t xml:space="preserve"> can consider what we would say</w:t>
      </w:r>
      <w:r w:rsidR="00F96495" w:rsidRPr="008F219B">
        <w:rPr>
          <w:rFonts w:ascii="Garamond" w:hAnsi="Garamond"/>
        </w:rPr>
        <w:t xml:space="preserve"> if we came to believe that something we current suppose to be impossible, were actual, so too we cannot be certain that we are right about which theories are equivalent, and we can ask ourselves what we would be disposed to say and do were we to come to believe that they are not equivalent. </w:t>
      </w:r>
      <w:r w:rsidR="007A477F">
        <w:rPr>
          <w:rFonts w:ascii="Garamond" w:hAnsi="Garamond"/>
        </w:rPr>
        <w:t>Thus for any non-ideal agent whatsoever, the</w:t>
      </w:r>
      <w:r w:rsidR="00F56332">
        <w:rPr>
          <w:rFonts w:ascii="Garamond" w:hAnsi="Garamond"/>
        </w:rPr>
        <w:t xml:space="preserve"> same sentences will come out as wea</w:t>
      </w:r>
      <w:r w:rsidR="00F51E3D">
        <w:rPr>
          <w:rFonts w:ascii="Garamond" w:hAnsi="Garamond"/>
        </w:rPr>
        <w:t xml:space="preserve">kly hyperintensionally distinct: for non-ideal agents can always ask themselves what they would be disposed to say and do, were their beliefs to change in various ways. </w:t>
      </w:r>
      <w:r w:rsidR="00DB7029">
        <w:rPr>
          <w:rFonts w:ascii="Garamond" w:hAnsi="Garamond"/>
        </w:rPr>
        <w:t>The difference between John and Jack</w:t>
      </w:r>
      <w:r w:rsidR="00F51E3D">
        <w:rPr>
          <w:rFonts w:ascii="Garamond" w:hAnsi="Garamond"/>
        </w:rPr>
        <w:t>, then, does not lie in the fact that for John, T and T* are weakly hyperintensionally equivalent</w:t>
      </w:r>
      <w:r w:rsidR="00C63A40">
        <w:rPr>
          <w:rFonts w:ascii="Garamond" w:hAnsi="Garamond"/>
        </w:rPr>
        <w:t xml:space="preserve"> while for Jack th</w:t>
      </w:r>
      <w:r w:rsidR="00AE5992">
        <w:rPr>
          <w:rFonts w:ascii="Garamond" w:hAnsi="Garamond"/>
        </w:rPr>
        <w:t>ey are not</w:t>
      </w:r>
      <w:r w:rsidR="00F51E3D">
        <w:rPr>
          <w:rFonts w:ascii="Garamond" w:hAnsi="Garamond"/>
        </w:rPr>
        <w:t xml:space="preserve">. Rather, it lies in the fact that </w:t>
      </w:r>
      <w:r w:rsidR="00DB7029">
        <w:rPr>
          <w:rFonts w:ascii="Garamond" w:hAnsi="Garamond"/>
        </w:rPr>
        <w:t xml:space="preserve">John </w:t>
      </w:r>
      <w:r w:rsidR="00DB7029" w:rsidRPr="009C6B4B">
        <w:rPr>
          <w:rFonts w:ascii="Garamond" w:hAnsi="Garamond"/>
          <w:i/>
        </w:rPr>
        <w:t>believes</w:t>
      </w:r>
      <w:r w:rsidR="00DB7029">
        <w:rPr>
          <w:rFonts w:ascii="Garamond" w:hAnsi="Garamond"/>
        </w:rPr>
        <w:t>, while Jack does not, that T and T* are strongly hyperintensionally equivalent.</w:t>
      </w:r>
      <w:r w:rsidR="006A2772">
        <w:rPr>
          <w:rStyle w:val="FootnoteReference"/>
          <w:rFonts w:ascii="Garamond" w:hAnsi="Garamond"/>
        </w:rPr>
        <w:footnoteReference w:id="23"/>
      </w:r>
      <w:r w:rsidR="00DB7029">
        <w:rPr>
          <w:rFonts w:ascii="Garamond" w:hAnsi="Garamond"/>
        </w:rPr>
        <w:t xml:space="preserve"> </w:t>
      </w:r>
    </w:p>
    <w:p w14:paraId="168195D3" w14:textId="5C1E3C06" w:rsidR="00655B9F" w:rsidRDefault="004908A3" w:rsidP="00BC21BD">
      <w:pPr>
        <w:spacing w:after="0" w:line="360" w:lineRule="auto"/>
        <w:jc w:val="both"/>
        <w:rPr>
          <w:rFonts w:ascii="Garamond" w:hAnsi="Garamond"/>
        </w:rPr>
      </w:pPr>
      <w:r>
        <w:rPr>
          <w:rFonts w:ascii="Garamond" w:hAnsi="Garamond"/>
        </w:rPr>
        <w:tab/>
        <w:t xml:space="preserve">Finally it is worth noting that although I defined strong </w:t>
      </w:r>
      <w:r w:rsidR="00D50496">
        <w:rPr>
          <w:rFonts w:ascii="Garamond" w:hAnsi="Garamond"/>
        </w:rPr>
        <w:t>hyperintensions</w:t>
      </w:r>
      <w:r>
        <w:rPr>
          <w:rFonts w:ascii="Garamond" w:hAnsi="Garamond"/>
        </w:rPr>
        <w:t xml:space="preserve"> in terms of </w:t>
      </w:r>
      <w:r w:rsidR="007C1F8F">
        <w:rPr>
          <w:rFonts w:ascii="Garamond" w:hAnsi="Garamond"/>
        </w:rPr>
        <w:t>(</w:t>
      </w:r>
      <w:r w:rsidR="007C1F8F" w:rsidRPr="007C1F8F">
        <w:rPr>
          <w:rFonts w:ascii="Garamond" w:hAnsi="Garamond"/>
          <w:i/>
        </w:rPr>
        <w:t>inter alia)</w:t>
      </w:r>
      <w:r w:rsidR="007C1F8F">
        <w:rPr>
          <w:rFonts w:ascii="Garamond" w:hAnsi="Garamond"/>
        </w:rPr>
        <w:t xml:space="preserve"> </w:t>
      </w:r>
      <w:r>
        <w:rPr>
          <w:rFonts w:ascii="Garamond" w:hAnsi="Garamond"/>
        </w:rPr>
        <w:t xml:space="preserve">impossible worlds, and weak </w:t>
      </w:r>
      <w:r w:rsidR="00D50496">
        <w:rPr>
          <w:rFonts w:ascii="Garamond" w:hAnsi="Garamond"/>
        </w:rPr>
        <w:t>hyperintensions</w:t>
      </w:r>
      <w:r>
        <w:rPr>
          <w:rFonts w:ascii="Garamond" w:hAnsi="Garamond"/>
        </w:rPr>
        <w:t xml:space="preserve"> in terms of</w:t>
      </w:r>
      <w:r w:rsidR="00813A34">
        <w:rPr>
          <w:rFonts w:ascii="Garamond" w:hAnsi="Garamond"/>
        </w:rPr>
        <w:t xml:space="preserve"> </w:t>
      </w:r>
      <w:r w:rsidR="005D172F">
        <w:rPr>
          <w:rFonts w:ascii="Garamond" w:hAnsi="Garamond"/>
        </w:rPr>
        <w:t>(</w:t>
      </w:r>
      <w:r w:rsidR="005D172F" w:rsidRPr="005D172F">
        <w:rPr>
          <w:rFonts w:ascii="Garamond" w:hAnsi="Garamond"/>
          <w:i/>
        </w:rPr>
        <w:t>inter alia</w:t>
      </w:r>
      <w:r w:rsidR="005D172F">
        <w:rPr>
          <w:rFonts w:ascii="Garamond" w:hAnsi="Garamond"/>
        </w:rPr>
        <w:t>)</w:t>
      </w:r>
      <w:r>
        <w:rPr>
          <w:rFonts w:ascii="Garamond" w:hAnsi="Garamond"/>
        </w:rPr>
        <w:t xml:space="preserve"> fabulae, one could choose to unify both kinds of hyperintension by arguing that possible worlds, </w:t>
      </w:r>
      <w:r w:rsidR="00D50496">
        <w:rPr>
          <w:rFonts w:ascii="Garamond" w:hAnsi="Garamond"/>
        </w:rPr>
        <w:t>impossible</w:t>
      </w:r>
      <w:r>
        <w:rPr>
          <w:rFonts w:ascii="Garamond" w:hAnsi="Garamond"/>
        </w:rPr>
        <w:t xml:space="preserve"> worlds, and fabulae, are all just </w:t>
      </w:r>
      <w:r w:rsidRPr="00D50496">
        <w:rPr>
          <w:rFonts w:ascii="Garamond" w:hAnsi="Garamond"/>
          <w:i/>
        </w:rPr>
        <w:t>wor</w:t>
      </w:r>
      <w:r w:rsidR="00C243C1" w:rsidRPr="00D50496">
        <w:rPr>
          <w:rFonts w:ascii="Garamond" w:hAnsi="Garamond"/>
          <w:i/>
        </w:rPr>
        <w:t>l</w:t>
      </w:r>
      <w:r w:rsidRPr="00D50496">
        <w:rPr>
          <w:rFonts w:ascii="Garamond" w:hAnsi="Garamond"/>
          <w:i/>
        </w:rPr>
        <w:t>ds</w:t>
      </w:r>
      <w:r w:rsidR="00D50496">
        <w:rPr>
          <w:rFonts w:ascii="Garamond" w:hAnsi="Garamond"/>
        </w:rPr>
        <w:t xml:space="preserve">. </w:t>
      </w:r>
      <w:r w:rsidR="003A6377">
        <w:rPr>
          <w:rFonts w:ascii="Garamond" w:hAnsi="Garamond"/>
        </w:rPr>
        <w:t xml:space="preserve">Indeed, </w:t>
      </w:r>
      <w:r w:rsidR="00655F79">
        <w:rPr>
          <w:rFonts w:ascii="Garamond" w:hAnsi="Garamond"/>
        </w:rPr>
        <w:t>one might re</w:t>
      </w:r>
      <w:r w:rsidR="009D12B0">
        <w:rPr>
          <w:rFonts w:ascii="Garamond" w:hAnsi="Garamond"/>
        </w:rPr>
        <w:t>-</w:t>
      </w:r>
      <w:r w:rsidR="00655F79">
        <w:rPr>
          <w:rFonts w:ascii="Garamond" w:hAnsi="Garamond"/>
        </w:rPr>
        <w:t>label fabulae as mere representational worlds or some</w:t>
      </w:r>
      <w:r w:rsidR="00D14CCF">
        <w:rPr>
          <w:rFonts w:ascii="Garamond" w:hAnsi="Garamond"/>
        </w:rPr>
        <w:t xml:space="preserve"> </w:t>
      </w:r>
      <w:r w:rsidR="00655F79">
        <w:rPr>
          <w:rFonts w:ascii="Garamond" w:hAnsi="Garamond"/>
        </w:rPr>
        <w:t xml:space="preserve">such, to distinguish them from either </w:t>
      </w:r>
      <w:r w:rsidR="003A6377">
        <w:rPr>
          <w:rFonts w:ascii="Garamond" w:hAnsi="Garamond"/>
        </w:rPr>
        <w:t xml:space="preserve">possible </w:t>
      </w:r>
      <w:r w:rsidR="00655F79">
        <w:rPr>
          <w:rFonts w:ascii="Garamond" w:hAnsi="Garamond"/>
        </w:rPr>
        <w:t>or</w:t>
      </w:r>
      <w:r w:rsidR="003A6377">
        <w:rPr>
          <w:rFonts w:ascii="Garamond" w:hAnsi="Garamond"/>
        </w:rPr>
        <w:t xml:space="preserve"> </w:t>
      </w:r>
      <w:r w:rsidR="00655F79">
        <w:rPr>
          <w:rFonts w:ascii="Garamond" w:hAnsi="Garamond"/>
        </w:rPr>
        <w:t>impossible</w:t>
      </w:r>
      <w:r w:rsidR="003A6377">
        <w:rPr>
          <w:rFonts w:ascii="Garamond" w:hAnsi="Garamond"/>
        </w:rPr>
        <w:t xml:space="preserve"> worlds. Then</w:t>
      </w:r>
      <w:r w:rsidR="00F167BD">
        <w:rPr>
          <w:rFonts w:ascii="Garamond" w:hAnsi="Garamond"/>
        </w:rPr>
        <w:t>, intensions,</w:t>
      </w:r>
      <w:r w:rsidR="003A6377">
        <w:rPr>
          <w:rFonts w:ascii="Garamond" w:hAnsi="Garamond"/>
        </w:rPr>
        <w:t xml:space="preserve"> </w:t>
      </w:r>
      <w:r w:rsidR="00F167BD">
        <w:rPr>
          <w:rFonts w:ascii="Garamond" w:hAnsi="Garamond"/>
        </w:rPr>
        <w:t>stro</w:t>
      </w:r>
      <w:r w:rsidR="008617F0">
        <w:rPr>
          <w:rFonts w:ascii="Garamond" w:hAnsi="Garamond"/>
        </w:rPr>
        <w:t>n</w:t>
      </w:r>
      <w:r w:rsidR="00F167BD">
        <w:rPr>
          <w:rFonts w:ascii="Garamond" w:hAnsi="Garamond"/>
        </w:rPr>
        <w:t xml:space="preserve">g </w:t>
      </w:r>
      <w:r w:rsidR="008617F0">
        <w:rPr>
          <w:rFonts w:ascii="Garamond" w:hAnsi="Garamond"/>
        </w:rPr>
        <w:t>hyperintensions</w:t>
      </w:r>
      <w:r w:rsidR="00F167BD">
        <w:rPr>
          <w:rFonts w:ascii="Garamond" w:hAnsi="Garamond"/>
        </w:rPr>
        <w:t xml:space="preserve"> and weak </w:t>
      </w:r>
      <w:r w:rsidR="008617F0">
        <w:rPr>
          <w:rFonts w:ascii="Garamond" w:hAnsi="Garamond"/>
        </w:rPr>
        <w:t xml:space="preserve">hyperintensions </w:t>
      </w:r>
      <w:r w:rsidR="00F167BD">
        <w:rPr>
          <w:rFonts w:ascii="Garamond" w:hAnsi="Garamond"/>
        </w:rPr>
        <w:t xml:space="preserve">are </w:t>
      </w:r>
      <w:r w:rsidR="00410CE2">
        <w:rPr>
          <w:rFonts w:ascii="Garamond" w:hAnsi="Garamond"/>
        </w:rPr>
        <w:t>all</w:t>
      </w:r>
      <w:r w:rsidR="00F167BD">
        <w:rPr>
          <w:rFonts w:ascii="Garamond" w:hAnsi="Garamond"/>
        </w:rPr>
        <w:t xml:space="preserve"> func</w:t>
      </w:r>
      <w:r w:rsidR="003627D2">
        <w:rPr>
          <w:rFonts w:ascii="Garamond" w:hAnsi="Garamond"/>
        </w:rPr>
        <w:t>tions from worlds to extensions:</w:t>
      </w:r>
      <w:r w:rsidR="00F167BD">
        <w:rPr>
          <w:rFonts w:ascii="Garamond" w:hAnsi="Garamond"/>
        </w:rPr>
        <w:t xml:space="preserve"> what distinguishes them</w:t>
      </w:r>
      <w:r w:rsidR="00C14C7B">
        <w:rPr>
          <w:rFonts w:ascii="Garamond" w:hAnsi="Garamond"/>
        </w:rPr>
        <w:t xml:space="preserve"> is whether the function takes them only to possible worlds (intensions) possible and impossible worlds (strong hyperintensions) or possible worlds, impossible worlds, and </w:t>
      </w:r>
      <w:r w:rsidR="003708A9">
        <w:rPr>
          <w:rFonts w:ascii="Garamond" w:hAnsi="Garamond"/>
        </w:rPr>
        <w:t>fabulae (weak hyperintensions).</w:t>
      </w:r>
      <w:r w:rsidR="006D2DBC">
        <w:rPr>
          <w:rFonts w:ascii="Garamond" w:hAnsi="Garamond"/>
        </w:rPr>
        <w:t xml:space="preserve"> </w:t>
      </w:r>
      <w:r w:rsidR="00740367">
        <w:rPr>
          <w:rFonts w:ascii="Garamond" w:hAnsi="Garamond"/>
        </w:rPr>
        <w:t xml:space="preserve">Notably, it must be kept in mind that </w:t>
      </w:r>
      <w:r w:rsidR="00BA7452">
        <w:rPr>
          <w:rFonts w:ascii="Garamond" w:hAnsi="Garamond"/>
        </w:rPr>
        <w:t>while</w:t>
      </w:r>
      <w:r w:rsidR="00740367">
        <w:rPr>
          <w:rFonts w:ascii="Garamond" w:hAnsi="Garamond"/>
        </w:rPr>
        <w:t xml:space="preserve"> both possible and </w:t>
      </w:r>
      <w:r w:rsidR="000057C9">
        <w:rPr>
          <w:rFonts w:ascii="Garamond" w:hAnsi="Garamond"/>
        </w:rPr>
        <w:t>impossible</w:t>
      </w:r>
      <w:r w:rsidR="00740367">
        <w:rPr>
          <w:rFonts w:ascii="Garamond" w:hAnsi="Garamond"/>
        </w:rPr>
        <w:t xml:space="preserve"> world</w:t>
      </w:r>
      <w:r w:rsidR="000057C9">
        <w:rPr>
          <w:rFonts w:ascii="Garamond" w:hAnsi="Garamond"/>
        </w:rPr>
        <w:t>s</w:t>
      </w:r>
      <w:r w:rsidR="00C220F5">
        <w:rPr>
          <w:rFonts w:ascii="Garamond" w:hAnsi="Garamond"/>
        </w:rPr>
        <w:t xml:space="preserve"> wil</w:t>
      </w:r>
      <w:r w:rsidR="00D71C94">
        <w:rPr>
          <w:rFonts w:ascii="Garamond" w:hAnsi="Garamond"/>
        </w:rPr>
        <w:t>l</w:t>
      </w:r>
      <w:r w:rsidR="00C220F5">
        <w:rPr>
          <w:rFonts w:ascii="Garamond" w:hAnsi="Garamond"/>
        </w:rPr>
        <w:t xml:space="preserve"> </w:t>
      </w:r>
      <w:r w:rsidR="00740367">
        <w:rPr>
          <w:rFonts w:ascii="Garamond" w:hAnsi="Garamond"/>
        </w:rPr>
        <w:t>be composed of sentences in a Lagadonian language, fabulae, or mere representation</w:t>
      </w:r>
      <w:r w:rsidR="00997E99">
        <w:rPr>
          <w:rFonts w:ascii="Garamond" w:hAnsi="Garamond"/>
        </w:rPr>
        <w:t>al worlds, will not. Nevertheless, calling them</w:t>
      </w:r>
      <w:r w:rsidR="00655B9F">
        <w:rPr>
          <w:rFonts w:ascii="Garamond" w:hAnsi="Garamond"/>
        </w:rPr>
        <w:t xml:space="preserve"> all </w:t>
      </w:r>
      <w:r w:rsidR="00655B9F" w:rsidRPr="003A206C">
        <w:rPr>
          <w:rFonts w:ascii="Garamond" w:hAnsi="Garamond"/>
          <w:i/>
        </w:rPr>
        <w:t>worlds</w:t>
      </w:r>
      <w:r w:rsidR="00655B9F">
        <w:rPr>
          <w:rFonts w:ascii="Garamond" w:hAnsi="Garamond"/>
        </w:rPr>
        <w:t xml:space="preserve"> seems to me to be </w:t>
      </w:r>
      <w:r w:rsidR="003A3933">
        <w:rPr>
          <w:rFonts w:ascii="Garamond" w:hAnsi="Garamond"/>
        </w:rPr>
        <w:t>a mere terminological variati</w:t>
      </w:r>
      <w:r w:rsidR="00153842">
        <w:rPr>
          <w:rFonts w:ascii="Garamond" w:hAnsi="Garamond"/>
        </w:rPr>
        <w:t>on on the account I have presented,</w:t>
      </w:r>
      <w:r w:rsidR="00655B9F">
        <w:rPr>
          <w:rFonts w:ascii="Garamond" w:hAnsi="Garamond"/>
        </w:rPr>
        <w:t xml:space="preserve"> and a harmless one at that</w:t>
      </w:r>
      <w:r w:rsidR="001B2561">
        <w:rPr>
          <w:rFonts w:ascii="Garamond" w:hAnsi="Garamond"/>
        </w:rPr>
        <w:t>,</w:t>
      </w:r>
      <w:r w:rsidR="00655B9F">
        <w:rPr>
          <w:rFonts w:ascii="Garamond" w:hAnsi="Garamond"/>
        </w:rPr>
        <w:t xml:space="preserve"> as long as we remember in what the differences consist. </w:t>
      </w:r>
    </w:p>
    <w:p w14:paraId="0CDEF3C6" w14:textId="77777777" w:rsidR="001F46FE" w:rsidRPr="008F219B" w:rsidRDefault="001F46FE" w:rsidP="001F46FE">
      <w:pPr>
        <w:spacing w:after="0" w:line="360" w:lineRule="auto"/>
        <w:jc w:val="both"/>
        <w:rPr>
          <w:rFonts w:ascii="Garamond" w:hAnsi="Garamond"/>
        </w:rPr>
      </w:pPr>
    </w:p>
    <w:p w14:paraId="0EAAAE17" w14:textId="7002B5C9" w:rsidR="003F2D36" w:rsidRPr="008F219B" w:rsidRDefault="00D27031" w:rsidP="003440A6">
      <w:pPr>
        <w:spacing w:after="0" w:line="360" w:lineRule="auto"/>
        <w:jc w:val="both"/>
        <w:rPr>
          <w:rFonts w:ascii="Garamond" w:hAnsi="Garamond"/>
        </w:rPr>
      </w:pPr>
      <w:r w:rsidRPr="008F219B">
        <w:rPr>
          <w:rFonts w:ascii="Garamond" w:hAnsi="Garamond"/>
        </w:rPr>
        <w:t>5</w:t>
      </w:r>
      <w:r w:rsidR="00F22C53" w:rsidRPr="008F219B">
        <w:rPr>
          <w:rFonts w:ascii="Garamond" w:hAnsi="Garamond"/>
        </w:rPr>
        <w:t>. Conclusion</w:t>
      </w:r>
      <w:r w:rsidR="00741260" w:rsidRPr="008F219B">
        <w:rPr>
          <w:rFonts w:ascii="Garamond" w:hAnsi="Garamond"/>
        </w:rPr>
        <w:t xml:space="preserve"> </w:t>
      </w:r>
    </w:p>
    <w:p w14:paraId="44E55DDB" w14:textId="77777777" w:rsidR="00056B31" w:rsidRPr="008F219B" w:rsidRDefault="00056B31" w:rsidP="003440A6">
      <w:pPr>
        <w:spacing w:after="0" w:line="360" w:lineRule="auto"/>
        <w:jc w:val="both"/>
        <w:rPr>
          <w:rFonts w:ascii="Garamond" w:hAnsi="Garamond"/>
        </w:rPr>
      </w:pPr>
    </w:p>
    <w:p w14:paraId="6401E43C" w14:textId="47342D4E" w:rsidR="0079312A" w:rsidRPr="008F219B" w:rsidRDefault="001F46FE" w:rsidP="003440A6">
      <w:pPr>
        <w:spacing w:after="0" w:line="360" w:lineRule="auto"/>
        <w:jc w:val="both"/>
        <w:rPr>
          <w:rFonts w:ascii="Garamond" w:hAnsi="Garamond"/>
        </w:rPr>
      </w:pPr>
      <w:r w:rsidRPr="008F219B">
        <w:rPr>
          <w:rFonts w:ascii="Garamond" w:hAnsi="Garamond"/>
        </w:rPr>
        <w:t xml:space="preserve">ME is a plausible definition of metaphysical equivalence: it meets desiderata D1 and D2, </w:t>
      </w:r>
      <w:r w:rsidR="009B1AC2">
        <w:rPr>
          <w:rFonts w:ascii="Garamond" w:hAnsi="Garamond"/>
        </w:rPr>
        <w:t xml:space="preserve">and in so doing </w:t>
      </w:r>
      <w:r w:rsidRPr="008F219B">
        <w:rPr>
          <w:rFonts w:ascii="Garamond" w:hAnsi="Garamond"/>
        </w:rPr>
        <w:t xml:space="preserve">adequately </w:t>
      </w:r>
      <w:r w:rsidR="004D520A" w:rsidRPr="008F219B">
        <w:rPr>
          <w:rFonts w:ascii="Garamond" w:hAnsi="Garamond"/>
        </w:rPr>
        <w:t xml:space="preserve">captures </w:t>
      </w:r>
      <w:r w:rsidRPr="008F219B">
        <w:rPr>
          <w:rFonts w:ascii="Garamond" w:hAnsi="Garamond"/>
        </w:rPr>
        <w:t xml:space="preserve">our </w:t>
      </w:r>
      <w:r w:rsidR="004D520A" w:rsidRPr="008F219B">
        <w:rPr>
          <w:rFonts w:ascii="Garamond" w:hAnsi="Garamond"/>
        </w:rPr>
        <w:t>intuitions</w:t>
      </w:r>
      <w:r w:rsidRPr="008F219B">
        <w:rPr>
          <w:rFonts w:ascii="Garamond" w:hAnsi="Garamond"/>
        </w:rPr>
        <w:t xml:space="preserve"> about the phenomenon of metaphysical equivalence. </w:t>
      </w:r>
      <w:r w:rsidR="00D642AE">
        <w:rPr>
          <w:rFonts w:ascii="Garamond" w:hAnsi="Garamond"/>
        </w:rPr>
        <w:t xml:space="preserve">Moreover, despite defining strong hyperintensions in terms of impossible worlds, we are still afforded the resources to model weak hyperintensions, and thus to accommodate D3.  Moreover, </w:t>
      </w:r>
      <w:r w:rsidR="00E97F10">
        <w:rPr>
          <w:rFonts w:ascii="Garamond" w:hAnsi="Garamond"/>
        </w:rPr>
        <w:t>the</w:t>
      </w:r>
      <w:r w:rsidR="00D642AE">
        <w:rPr>
          <w:rFonts w:ascii="Garamond" w:hAnsi="Garamond"/>
        </w:rPr>
        <w:t xml:space="preserve"> </w:t>
      </w:r>
      <w:r w:rsidR="00F80F7A" w:rsidRPr="008F219B">
        <w:rPr>
          <w:rFonts w:ascii="Garamond" w:hAnsi="Garamond"/>
        </w:rPr>
        <w:t xml:space="preserve">distinction between strong and </w:t>
      </w:r>
      <w:r w:rsidR="00A71F99">
        <w:rPr>
          <w:rFonts w:ascii="Garamond" w:hAnsi="Garamond"/>
        </w:rPr>
        <w:t>weak</w:t>
      </w:r>
      <w:r w:rsidR="00F80F7A" w:rsidRPr="008F219B">
        <w:rPr>
          <w:rFonts w:ascii="Garamond" w:hAnsi="Garamond"/>
        </w:rPr>
        <w:t xml:space="preserve"> </w:t>
      </w:r>
      <w:r w:rsidR="007353B4" w:rsidRPr="008F219B">
        <w:rPr>
          <w:rFonts w:ascii="Garamond" w:hAnsi="Garamond"/>
        </w:rPr>
        <w:t>hyperintensions</w:t>
      </w:r>
      <w:r w:rsidR="00F80F7A" w:rsidRPr="008F219B">
        <w:rPr>
          <w:rFonts w:ascii="Garamond" w:hAnsi="Garamond"/>
        </w:rPr>
        <w:t xml:space="preserve"> is, I think, </w:t>
      </w:r>
      <w:r w:rsidR="00E031E9">
        <w:rPr>
          <w:rFonts w:ascii="Garamond" w:hAnsi="Garamond"/>
        </w:rPr>
        <w:t xml:space="preserve">an </w:t>
      </w:r>
      <w:r w:rsidR="00755D28">
        <w:rPr>
          <w:rFonts w:ascii="Garamond" w:hAnsi="Garamond"/>
        </w:rPr>
        <w:t>independently</w:t>
      </w:r>
      <w:r w:rsidR="00F80F7A" w:rsidRPr="008F219B">
        <w:rPr>
          <w:rFonts w:ascii="Garamond" w:hAnsi="Garamond"/>
        </w:rPr>
        <w:t xml:space="preserve"> usefu</w:t>
      </w:r>
      <w:r w:rsidR="007353B4" w:rsidRPr="008F219B">
        <w:rPr>
          <w:rFonts w:ascii="Garamond" w:hAnsi="Garamond"/>
        </w:rPr>
        <w:t>l</w:t>
      </w:r>
      <w:r w:rsidR="00F80F7A" w:rsidRPr="008F219B">
        <w:rPr>
          <w:rFonts w:ascii="Garamond" w:hAnsi="Garamond"/>
        </w:rPr>
        <w:t xml:space="preserve"> one for our toolkit.</w:t>
      </w:r>
      <w:r w:rsidR="00606D0C">
        <w:rPr>
          <w:rFonts w:ascii="Garamond" w:hAnsi="Garamond"/>
        </w:rPr>
        <w:t xml:space="preserve"> </w:t>
      </w:r>
    </w:p>
    <w:p w14:paraId="379DB18E" w14:textId="77777777" w:rsidR="0079312A" w:rsidRPr="008F219B" w:rsidRDefault="0079312A" w:rsidP="003440A6">
      <w:pPr>
        <w:spacing w:after="0" w:line="360" w:lineRule="auto"/>
        <w:jc w:val="both"/>
        <w:rPr>
          <w:rFonts w:ascii="Garamond" w:hAnsi="Garamond"/>
        </w:rPr>
      </w:pPr>
      <w:r w:rsidRPr="008F219B">
        <w:rPr>
          <w:rFonts w:ascii="Garamond" w:hAnsi="Garamond"/>
        </w:rPr>
        <w:t>References</w:t>
      </w:r>
    </w:p>
    <w:p w14:paraId="37B173AC" w14:textId="77777777" w:rsidR="0079312A" w:rsidRPr="008F219B" w:rsidRDefault="0079312A" w:rsidP="003440A6">
      <w:pPr>
        <w:spacing w:after="0" w:line="360" w:lineRule="auto"/>
        <w:jc w:val="both"/>
        <w:rPr>
          <w:rFonts w:ascii="Garamond" w:hAnsi="Garamond"/>
        </w:rPr>
      </w:pPr>
    </w:p>
    <w:p w14:paraId="2DAF5438" w14:textId="77777777" w:rsidR="006F39A1" w:rsidRPr="008F219B" w:rsidRDefault="00CD04B9" w:rsidP="003440A6">
      <w:pPr>
        <w:widowControl w:val="0"/>
        <w:spacing w:after="0" w:line="360" w:lineRule="auto"/>
        <w:jc w:val="both"/>
        <w:rPr>
          <w:rFonts w:ascii="Garamond" w:hAnsi="Garamond"/>
        </w:rPr>
      </w:pPr>
      <w:r w:rsidRPr="008F219B">
        <w:rPr>
          <w:rFonts w:ascii="Garamond" w:eastAsia="Cambria" w:hAnsi="Garamond" w:cs="Times New Roman"/>
        </w:rPr>
        <w:t>Balaguer, M. (forthcoming) “Why The Debate Over Composition is Factually Empty</w:t>
      </w:r>
      <w:r w:rsidRPr="008F219B">
        <w:rPr>
          <w:rFonts w:ascii="Garamond" w:hAnsi="Garamond"/>
        </w:rPr>
        <w:t xml:space="preserve">” </w:t>
      </w:r>
    </w:p>
    <w:p w14:paraId="23A61CE2" w14:textId="77777777" w:rsidR="008E4FE1" w:rsidRPr="008F219B" w:rsidRDefault="008E4FE1" w:rsidP="003440A6">
      <w:pPr>
        <w:widowControl w:val="0"/>
        <w:spacing w:after="0" w:line="360" w:lineRule="auto"/>
        <w:jc w:val="both"/>
        <w:rPr>
          <w:rFonts w:ascii="Garamond" w:hAnsi="Garamond"/>
        </w:rPr>
      </w:pPr>
    </w:p>
    <w:p w14:paraId="6DD02D34" w14:textId="342C4410" w:rsidR="008E4FE1" w:rsidRPr="008F219B" w:rsidRDefault="008E4FE1" w:rsidP="008E4FE1">
      <w:pPr>
        <w:widowControl w:val="0"/>
        <w:spacing w:after="0" w:line="360" w:lineRule="auto"/>
        <w:jc w:val="both"/>
        <w:rPr>
          <w:rFonts w:ascii="Garamond" w:hAnsi="Garamond"/>
        </w:rPr>
      </w:pPr>
      <w:r w:rsidRPr="008F219B">
        <w:rPr>
          <w:rFonts w:ascii="Garamond" w:hAnsi="Garamond"/>
        </w:rPr>
        <w:t xml:space="preserve">Barwise, J and J Perry (1983). Situations and Attitudes. MIT Press. </w:t>
      </w:r>
    </w:p>
    <w:p w14:paraId="3A3EADCE" w14:textId="77777777" w:rsidR="006F39A1" w:rsidRPr="008F219B" w:rsidRDefault="006F39A1" w:rsidP="003440A6">
      <w:pPr>
        <w:widowControl w:val="0"/>
        <w:spacing w:after="0" w:line="360" w:lineRule="auto"/>
        <w:jc w:val="both"/>
        <w:rPr>
          <w:rFonts w:ascii="Garamond" w:hAnsi="Garamond"/>
        </w:rPr>
      </w:pPr>
    </w:p>
    <w:p w14:paraId="119E79ED" w14:textId="77777777" w:rsidR="00FC591B" w:rsidRPr="008F219B" w:rsidRDefault="006F39A1" w:rsidP="003440A6">
      <w:pPr>
        <w:widowControl w:val="0"/>
        <w:spacing w:after="0" w:line="360" w:lineRule="auto"/>
        <w:jc w:val="both"/>
        <w:rPr>
          <w:rFonts w:ascii="Garamond" w:hAnsi="Garamond"/>
        </w:rPr>
      </w:pPr>
      <w:r w:rsidRPr="008F219B">
        <w:rPr>
          <w:rFonts w:ascii="Garamond" w:hAnsi="Garamond"/>
        </w:rPr>
        <w:t xml:space="preserve">Barwise, J and J Perry (1999). </w:t>
      </w:r>
      <w:r w:rsidRPr="008F219B">
        <w:rPr>
          <w:rFonts w:ascii="Garamond" w:hAnsi="Garamond"/>
          <w:i/>
        </w:rPr>
        <w:t>Situations and Attitudes</w:t>
      </w:r>
      <w:r w:rsidRPr="008F219B">
        <w:rPr>
          <w:rFonts w:ascii="Garamond" w:hAnsi="Garamond"/>
        </w:rPr>
        <w:t xml:space="preserve">. Centre for the Study of Language and Information. </w:t>
      </w:r>
    </w:p>
    <w:p w14:paraId="07B83485" w14:textId="77777777" w:rsidR="001176A8" w:rsidRPr="008F219B" w:rsidRDefault="001176A8" w:rsidP="003440A6">
      <w:pPr>
        <w:widowControl w:val="0"/>
        <w:spacing w:after="0" w:line="360" w:lineRule="auto"/>
        <w:jc w:val="both"/>
        <w:rPr>
          <w:rFonts w:ascii="Garamond" w:hAnsi="Garamond"/>
        </w:rPr>
      </w:pPr>
    </w:p>
    <w:p w14:paraId="40C3875E" w14:textId="77777777" w:rsidR="0073294D" w:rsidRPr="008F219B" w:rsidRDefault="00FC591B" w:rsidP="003440A6">
      <w:pPr>
        <w:widowControl w:val="0"/>
        <w:spacing w:after="0" w:line="360" w:lineRule="auto"/>
        <w:jc w:val="both"/>
        <w:rPr>
          <w:rFonts w:ascii="Garamond" w:hAnsi="Garamond"/>
        </w:rPr>
      </w:pPr>
      <w:r w:rsidRPr="008F219B">
        <w:rPr>
          <w:rFonts w:ascii="Garamond" w:hAnsi="Garamond"/>
        </w:rPr>
        <w:t>Benovsky, J</w:t>
      </w:r>
      <w:r w:rsidR="00CF08F3" w:rsidRPr="008F219B">
        <w:rPr>
          <w:rFonts w:ascii="Garamond" w:hAnsi="Garamond"/>
        </w:rPr>
        <w:t>. (2014). “Tropes or Universals</w:t>
      </w:r>
      <w:r w:rsidRPr="008F219B">
        <w:rPr>
          <w:rFonts w:ascii="Garamond" w:hAnsi="Garamond"/>
        </w:rPr>
        <w:t>: How (Not) to Make One’s C</w:t>
      </w:r>
      <w:r w:rsidR="00B06830" w:rsidRPr="008F219B">
        <w:rPr>
          <w:rFonts w:ascii="Garamond" w:hAnsi="Garamond"/>
        </w:rPr>
        <w:t>h</w:t>
      </w:r>
      <w:r w:rsidRPr="008F219B">
        <w:rPr>
          <w:rFonts w:ascii="Garamond" w:hAnsi="Garamond"/>
        </w:rPr>
        <w:t>oice.</w:t>
      </w:r>
      <w:r w:rsidR="00B06830" w:rsidRPr="008F219B">
        <w:rPr>
          <w:rFonts w:ascii="Garamond" w:hAnsi="Garamond"/>
        </w:rPr>
        <w:t>”</w:t>
      </w:r>
      <w:r w:rsidRPr="008F219B">
        <w:rPr>
          <w:rFonts w:ascii="Garamond" w:hAnsi="Garamond"/>
        </w:rPr>
        <w:t xml:space="preserve"> </w:t>
      </w:r>
      <w:r w:rsidRPr="008F219B">
        <w:rPr>
          <w:rFonts w:ascii="Garamond" w:hAnsi="Garamond"/>
          <w:i/>
        </w:rPr>
        <w:t xml:space="preserve">Metaphilosophy </w:t>
      </w:r>
      <w:r w:rsidRPr="008F219B">
        <w:rPr>
          <w:rFonts w:ascii="Garamond" w:hAnsi="Garamond"/>
        </w:rPr>
        <w:t xml:space="preserve">45(1): 69-86. </w:t>
      </w:r>
    </w:p>
    <w:p w14:paraId="282CEBB4" w14:textId="77777777" w:rsidR="0073294D" w:rsidRPr="008F219B" w:rsidRDefault="0073294D" w:rsidP="003440A6">
      <w:pPr>
        <w:widowControl w:val="0"/>
        <w:spacing w:after="0" w:line="360" w:lineRule="auto"/>
        <w:jc w:val="both"/>
        <w:rPr>
          <w:rFonts w:ascii="Garamond" w:hAnsi="Garamond"/>
        </w:rPr>
      </w:pPr>
    </w:p>
    <w:p w14:paraId="5E5B27F7" w14:textId="77777777" w:rsidR="009A0282" w:rsidRPr="008F219B" w:rsidRDefault="0073294D" w:rsidP="003440A6">
      <w:pPr>
        <w:widowControl w:val="0"/>
        <w:spacing w:after="0" w:line="360" w:lineRule="auto"/>
        <w:jc w:val="both"/>
        <w:rPr>
          <w:rFonts w:ascii="Garamond" w:hAnsi="Garamond"/>
        </w:rPr>
      </w:pPr>
      <w:r w:rsidRPr="008F219B">
        <w:rPr>
          <w:rFonts w:ascii="Garamond" w:hAnsi="Garamond"/>
        </w:rPr>
        <w:t>Braddon-</w:t>
      </w:r>
      <w:r w:rsidR="00233CCA" w:rsidRPr="008F219B">
        <w:rPr>
          <w:rFonts w:ascii="Garamond" w:hAnsi="Garamond"/>
        </w:rPr>
        <w:t>Mitchell, D. (forthcoming). “A Meta-conceptual model of hyperintensionality”.</w:t>
      </w:r>
    </w:p>
    <w:p w14:paraId="6A1904D2" w14:textId="77777777" w:rsidR="009A0282" w:rsidRPr="008F219B" w:rsidRDefault="009A0282" w:rsidP="003440A6">
      <w:pPr>
        <w:widowControl w:val="0"/>
        <w:spacing w:after="0" w:line="360" w:lineRule="auto"/>
        <w:jc w:val="both"/>
        <w:rPr>
          <w:rFonts w:ascii="Garamond" w:hAnsi="Garamond"/>
        </w:rPr>
      </w:pPr>
    </w:p>
    <w:p w14:paraId="5CDAE12D" w14:textId="77777777" w:rsidR="009A0282" w:rsidRPr="008F219B" w:rsidRDefault="009A0282" w:rsidP="009A0282">
      <w:pPr>
        <w:widowControl w:val="0"/>
        <w:autoSpaceDE w:val="0"/>
        <w:autoSpaceDN w:val="0"/>
        <w:adjustRightInd w:val="0"/>
        <w:spacing w:after="0"/>
        <w:rPr>
          <w:rFonts w:ascii="Garamond" w:hAnsi="Garamond" w:cs="Times New Roman"/>
        </w:rPr>
      </w:pPr>
      <w:r w:rsidRPr="008F219B">
        <w:rPr>
          <w:rFonts w:ascii="Garamond" w:hAnsi="Garamond" w:cs="Times New Roman"/>
        </w:rPr>
        <w:t>Braddon-Mitchell, D. 2009. “Naturalistic Analysis and the A Priori” in Braddon-</w:t>
      </w:r>
    </w:p>
    <w:p w14:paraId="53FD62F9" w14:textId="77777777" w:rsidR="009A0282" w:rsidRPr="008F219B" w:rsidRDefault="009A0282" w:rsidP="009A0282">
      <w:pPr>
        <w:widowControl w:val="0"/>
        <w:autoSpaceDE w:val="0"/>
        <w:autoSpaceDN w:val="0"/>
        <w:adjustRightInd w:val="0"/>
        <w:spacing w:after="0"/>
        <w:rPr>
          <w:rFonts w:ascii="Garamond" w:hAnsi="Garamond" w:cs="Times New Roman"/>
          <w:i/>
        </w:rPr>
      </w:pPr>
      <w:r w:rsidRPr="008F219B">
        <w:rPr>
          <w:rFonts w:ascii="Garamond" w:hAnsi="Garamond" w:cs="Times New Roman"/>
        </w:rPr>
        <w:t xml:space="preserve">Mitchell, D. and Nola, R. (eds) 2009 </w:t>
      </w:r>
      <w:r w:rsidRPr="008F219B">
        <w:rPr>
          <w:rFonts w:ascii="Garamond" w:hAnsi="Garamond" w:cs="Times New Roman"/>
          <w:i/>
        </w:rPr>
        <w:t>Conceptual Analysis and Philosophical</w:t>
      </w:r>
    </w:p>
    <w:p w14:paraId="3ACACC50" w14:textId="77777777" w:rsidR="00911FE1" w:rsidRPr="008F219B" w:rsidRDefault="009A0282" w:rsidP="009A0282">
      <w:pPr>
        <w:spacing w:after="0" w:line="360" w:lineRule="auto"/>
        <w:jc w:val="both"/>
        <w:rPr>
          <w:rFonts w:ascii="Garamond" w:hAnsi="Garamond" w:cs="Times New Roman"/>
        </w:rPr>
      </w:pPr>
      <w:r w:rsidRPr="008F219B">
        <w:rPr>
          <w:rFonts w:ascii="Garamond" w:hAnsi="Garamond" w:cs="Times New Roman"/>
          <w:i/>
        </w:rPr>
        <w:t>Naturalism.</w:t>
      </w:r>
      <w:r w:rsidRPr="008F219B">
        <w:rPr>
          <w:rFonts w:ascii="Garamond" w:hAnsi="Garamond" w:cs="Times New Roman"/>
        </w:rPr>
        <w:t xml:space="preserve"> Cambridge MA: MIT Press, pp 23-43</w:t>
      </w:r>
    </w:p>
    <w:p w14:paraId="110CFB72" w14:textId="77777777" w:rsidR="00911FE1" w:rsidRPr="008F219B" w:rsidRDefault="00911FE1" w:rsidP="009A0282">
      <w:pPr>
        <w:spacing w:after="0" w:line="360" w:lineRule="auto"/>
        <w:jc w:val="both"/>
        <w:rPr>
          <w:rFonts w:ascii="Garamond" w:hAnsi="Garamond" w:cs="Times New Roman"/>
        </w:rPr>
      </w:pPr>
    </w:p>
    <w:p w14:paraId="3A170AD9" w14:textId="77777777" w:rsidR="00911FE1" w:rsidRPr="008F219B" w:rsidRDefault="00BE181B" w:rsidP="00911FE1">
      <w:pPr>
        <w:spacing w:after="0" w:line="360" w:lineRule="auto"/>
        <w:jc w:val="both"/>
        <w:rPr>
          <w:rFonts w:ascii="Arial" w:hAnsi="Arial" w:cs="Arial Bold"/>
        </w:rPr>
      </w:pPr>
      <w:r w:rsidRPr="008F219B">
        <w:rPr>
          <w:rFonts w:ascii="Garamond" w:hAnsi="Garamond" w:cs="Times New Roman"/>
        </w:rPr>
        <w:t>Bradom,</w:t>
      </w:r>
      <w:r w:rsidR="00911FE1" w:rsidRPr="008F219B">
        <w:rPr>
          <w:rFonts w:ascii="Garamond" w:hAnsi="Garamond" w:cs="Times New Roman"/>
        </w:rPr>
        <w:t xml:space="preserve"> R</w:t>
      </w:r>
      <w:r w:rsidRPr="008F219B">
        <w:rPr>
          <w:rFonts w:ascii="Garamond" w:hAnsi="Garamond" w:cs="Times New Roman"/>
        </w:rPr>
        <w:t>.</w:t>
      </w:r>
      <w:r w:rsidR="00911FE1" w:rsidRPr="008F219B">
        <w:rPr>
          <w:rFonts w:ascii="Garamond" w:hAnsi="Garamond" w:cs="Times New Roman"/>
        </w:rPr>
        <w:t xml:space="preserve"> and N</w:t>
      </w:r>
      <w:r w:rsidRPr="008F219B">
        <w:rPr>
          <w:rFonts w:ascii="Garamond" w:hAnsi="Garamond" w:cs="Times New Roman"/>
        </w:rPr>
        <w:t>.</w:t>
      </w:r>
      <w:r w:rsidR="00911FE1" w:rsidRPr="008F219B">
        <w:rPr>
          <w:rFonts w:ascii="Garamond" w:hAnsi="Garamond" w:cs="Times New Roman"/>
        </w:rPr>
        <w:t xml:space="preserve"> Rescher (1979). “The Logic of Inconsistency: A Study in Nonstandard Possible-World Semantics and Ontology”. </w:t>
      </w:r>
      <w:r w:rsidR="00911FE1" w:rsidRPr="008F219B">
        <w:rPr>
          <w:rFonts w:ascii="Garamond" w:hAnsi="Garamond" w:cs="Times New Roman"/>
          <w:i/>
        </w:rPr>
        <w:t>American Philosophical Quarterly</w:t>
      </w:r>
      <w:r w:rsidR="00911FE1" w:rsidRPr="008F219B">
        <w:rPr>
          <w:rFonts w:ascii="Garamond" w:hAnsi="Garamond" w:cs="Times New Roman"/>
        </w:rPr>
        <w:t xml:space="preserve"> 5(1): 233-236. </w:t>
      </w:r>
    </w:p>
    <w:p w14:paraId="2107F6C8" w14:textId="77777777" w:rsidR="00CD04B9" w:rsidRPr="008F219B" w:rsidRDefault="00CD04B9" w:rsidP="00911FE1">
      <w:pPr>
        <w:spacing w:after="0" w:line="360" w:lineRule="auto"/>
        <w:jc w:val="both"/>
        <w:rPr>
          <w:rFonts w:ascii="Garamond" w:hAnsi="Garamond" w:cs="Times New Roman"/>
          <w:szCs w:val="16"/>
        </w:rPr>
      </w:pPr>
    </w:p>
    <w:p w14:paraId="4993293A" w14:textId="77777777" w:rsidR="00D45D32" w:rsidRPr="008F219B" w:rsidRDefault="00F4431B" w:rsidP="003440A6">
      <w:pPr>
        <w:widowControl w:val="0"/>
        <w:autoSpaceDE w:val="0"/>
        <w:autoSpaceDN w:val="0"/>
        <w:adjustRightInd w:val="0"/>
        <w:spacing w:after="0" w:line="360" w:lineRule="auto"/>
        <w:ind w:left="720" w:hanging="720"/>
        <w:jc w:val="both"/>
        <w:rPr>
          <w:rFonts w:ascii="Garamond" w:hAnsi="Garamond" w:cs="Times New Roman"/>
          <w:szCs w:val="16"/>
        </w:rPr>
      </w:pPr>
      <w:r w:rsidRPr="008F219B">
        <w:rPr>
          <w:rFonts w:ascii="Garamond" w:hAnsi="Garamond" w:cs="Times New Roman"/>
          <w:szCs w:val="16"/>
        </w:rPr>
        <w:t xml:space="preserve">Carnap, R. (1950). ‘‘Empiricism, semantics, and ontology,’’ Revue Intern. De Phil. 4: 20–40; revised and reprinted in </w:t>
      </w:r>
      <w:r w:rsidRPr="008F219B">
        <w:rPr>
          <w:rFonts w:ascii="Garamond" w:hAnsi="Garamond" w:cs="Times New Roman"/>
          <w:i/>
          <w:szCs w:val="16"/>
        </w:rPr>
        <w:t>Meaning and necessity,</w:t>
      </w:r>
      <w:r w:rsidRPr="008F219B">
        <w:rPr>
          <w:rFonts w:ascii="Garamond" w:hAnsi="Garamond" w:cs="Times New Roman"/>
          <w:szCs w:val="16"/>
        </w:rPr>
        <w:t xml:space="preserve"> 2nd edition Chicago: University of Chicago Press, 1956.</w:t>
      </w:r>
    </w:p>
    <w:p w14:paraId="2DA1765B" w14:textId="77777777" w:rsidR="00D45D32" w:rsidRPr="008F219B" w:rsidRDefault="00D45D32" w:rsidP="009E0389">
      <w:pPr>
        <w:widowControl w:val="0"/>
        <w:autoSpaceDE w:val="0"/>
        <w:autoSpaceDN w:val="0"/>
        <w:adjustRightInd w:val="0"/>
        <w:spacing w:after="0" w:line="360" w:lineRule="auto"/>
        <w:jc w:val="both"/>
        <w:rPr>
          <w:rFonts w:ascii="Garamond" w:hAnsi="Garamond" w:cs="Times New Roman"/>
          <w:szCs w:val="16"/>
        </w:rPr>
      </w:pPr>
    </w:p>
    <w:p w14:paraId="68E8DBCF" w14:textId="267F5DE4" w:rsidR="009E0389" w:rsidRDefault="009E0389" w:rsidP="003440A6">
      <w:pPr>
        <w:widowControl w:val="0"/>
        <w:autoSpaceDE w:val="0"/>
        <w:autoSpaceDN w:val="0"/>
        <w:adjustRightInd w:val="0"/>
        <w:spacing w:after="0" w:line="360" w:lineRule="auto"/>
        <w:ind w:left="720" w:hanging="720"/>
        <w:jc w:val="both"/>
        <w:rPr>
          <w:rFonts w:ascii="Garamond" w:hAnsi="Garamond" w:cs="Times New Roman"/>
          <w:szCs w:val="16"/>
        </w:rPr>
      </w:pPr>
      <w:r w:rsidRPr="008F219B">
        <w:rPr>
          <w:rFonts w:ascii="Garamond" w:hAnsi="Garamond" w:cs="Times New Roman"/>
          <w:szCs w:val="16"/>
        </w:rPr>
        <w:t xml:space="preserve">Chalmers, D. (2011). ‘Frege’s Puzzle and the Objects of Credence’. </w:t>
      </w:r>
      <w:r w:rsidRPr="008F219B">
        <w:rPr>
          <w:rFonts w:ascii="Garamond" w:hAnsi="Garamond" w:cs="Times New Roman"/>
          <w:i/>
          <w:szCs w:val="16"/>
        </w:rPr>
        <w:t>Mind</w:t>
      </w:r>
      <w:r w:rsidRPr="008F219B">
        <w:rPr>
          <w:rFonts w:ascii="Garamond" w:hAnsi="Garamond" w:cs="Times New Roman"/>
          <w:szCs w:val="16"/>
        </w:rPr>
        <w:t xml:space="preserve"> 120 (479): 587-635. </w:t>
      </w:r>
    </w:p>
    <w:p w14:paraId="762C640B" w14:textId="7744DD34" w:rsidR="00C45E4A" w:rsidRDefault="00C45E4A" w:rsidP="00C45E4A">
      <w:pPr>
        <w:widowControl w:val="0"/>
        <w:autoSpaceDE w:val="0"/>
        <w:autoSpaceDN w:val="0"/>
        <w:adjustRightInd w:val="0"/>
        <w:spacing w:after="0" w:line="360" w:lineRule="auto"/>
        <w:ind w:left="720" w:hanging="720"/>
        <w:jc w:val="both"/>
        <w:rPr>
          <w:rFonts w:ascii="Garamond" w:hAnsi="Garamond" w:cs="Times New Roman"/>
          <w:szCs w:val="16"/>
        </w:rPr>
      </w:pPr>
      <w:r>
        <w:rPr>
          <w:rFonts w:ascii="Garamond" w:hAnsi="Garamond" w:cs="Times New Roman"/>
          <w:szCs w:val="16"/>
        </w:rPr>
        <w:t xml:space="preserve">Chalmers, D. (2011b). “Propositions and Attitude Ascription: A Fregean Account”  </w:t>
      </w:r>
      <w:r w:rsidRPr="00C45E4A">
        <w:rPr>
          <w:rFonts w:ascii="Garamond" w:hAnsi="Garamond" w:cs="Times New Roman"/>
          <w:i/>
          <w:szCs w:val="16"/>
        </w:rPr>
        <w:t>Nous</w:t>
      </w:r>
      <w:r>
        <w:rPr>
          <w:rFonts w:ascii="Garamond" w:hAnsi="Garamond" w:cs="Times New Roman"/>
          <w:szCs w:val="16"/>
        </w:rPr>
        <w:t xml:space="preserve"> 45 (4): 595-639.</w:t>
      </w:r>
    </w:p>
    <w:p w14:paraId="2006EC44" w14:textId="77777777" w:rsidR="00C45E4A" w:rsidRPr="008F219B" w:rsidRDefault="00C45E4A" w:rsidP="003440A6">
      <w:pPr>
        <w:widowControl w:val="0"/>
        <w:autoSpaceDE w:val="0"/>
        <w:autoSpaceDN w:val="0"/>
        <w:adjustRightInd w:val="0"/>
        <w:spacing w:after="0" w:line="360" w:lineRule="auto"/>
        <w:ind w:left="720" w:hanging="720"/>
        <w:jc w:val="both"/>
        <w:rPr>
          <w:rFonts w:ascii="Garamond" w:hAnsi="Garamond" w:cs="Times New Roman"/>
          <w:szCs w:val="16"/>
        </w:rPr>
      </w:pPr>
    </w:p>
    <w:p w14:paraId="26464432" w14:textId="77777777" w:rsidR="00984065" w:rsidRPr="008F219B" w:rsidRDefault="00D45D32" w:rsidP="00233CCA">
      <w:pPr>
        <w:widowControl w:val="0"/>
        <w:autoSpaceDE w:val="0"/>
        <w:autoSpaceDN w:val="0"/>
        <w:adjustRightInd w:val="0"/>
        <w:spacing w:after="0"/>
        <w:rPr>
          <w:rFonts w:ascii="Garamond" w:hAnsi="Garamond" w:cs="Times New Roman"/>
          <w:szCs w:val="16"/>
        </w:rPr>
      </w:pPr>
      <w:r w:rsidRPr="008F219B">
        <w:rPr>
          <w:rFonts w:ascii="Garamond" w:hAnsi="Garamond" w:cs="Times New Roman"/>
          <w:szCs w:val="16"/>
        </w:rPr>
        <w:t xml:space="preserve">Chalmers, D. </w:t>
      </w:r>
      <w:r w:rsidR="00886110" w:rsidRPr="008F219B">
        <w:rPr>
          <w:rFonts w:ascii="Garamond" w:hAnsi="Garamond" w:cs="Times New Roman"/>
          <w:szCs w:val="16"/>
        </w:rPr>
        <w:t>(2004).</w:t>
      </w:r>
      <w:r w:rsidRPr="008F219B">
        <w:rPr>
          <w:rFonts w:ascii="Garamond" w:hAnsi="Garamond" w:cs="Times New Roman"/>
          <w:szCs w:val="16"/>
        </w:rPr>
        <w:t xml:space="preserve"> ‘Epistemic Two Dimensional Semantics’, </w:t>
      </w:r>
      <w:r w:rsidRPr="008F219B">
        <w:rPr>
          <w:rFonts w:ascii="Garamond" w:hAnsi="Garamond" w:cs="Times New Roman"/>
          <w:i/>
          <w:szCs w:val="16"/>
        </w:rPr>
        <w:t>Philosophical Studies</w:t>
      </w:r>
      <w:r w:rsidRPr="008F219B">
        <w:rPr>
          <w:rFonts w:ascii="Garamond" w:hAnsi="Garamond" w:cs="Times New Roman"/>
          <w:szCs w:val="16"/>
        </w:rPr>
        <w:t xml:space="preserve"> 118, pp. 153–226.</w:t>
      </w:r>
    </w:p>
    <w:p w14:paraId="70B30269" w14:textId="77777777" w:rsidR="00984065" w:rsidRPr="008F219B" w:rsidRDefault="00984065" w:rsidP="003440A6">
      <w:pPr>
        <w:widowControl w:val="0"/>
        <w:spacing w:after="0" w:line="360" w:lineRule="auto"/>
        <w:ind w:left="720" w:hanging="720"/>
        <w:jc w:val="both"/>
        <w:rPr>
          <w:rFonts w:ascii="Garamond" w:hAnsi="Garamond"/>
        </w:rPr>
      </w:pPr>
    </w:p>
    <w:p w14:paraId="1E706497" w14:textId="77777777" w:rsidR="00921907" w:rsidRPr="008F219B" w:rsidRDefault="00517B9E" w:rsidP="00984065">
      <w:pPr>
        <w:spacing w:after="0" w:line="360" w:lineRule="auto"/>
        <w:jc w:val="both"/>
        <w:rPr>
          <w:rFonts w:ascii="Garamond" w:hAnsi="Garamond" w:cs="Times New Roman"/>
          <w:szCs w:val="18"/>
        </w:rPr>
      </w:pPr>
      <w:r w:rsidRPr="008F219B">
        <w:rPr>
          <w:rFonts w:ascii="Garamond" w:hAnsi="Garamond" w:cs="Times New Roman"/>
          <w:szCs w:val="18"/>
        </w:rPr>
        <w:t>Cresswell, M. J. (1985).</w:t>
      </w:r>
      <w:r w:rsidR="00984065" w:rsidRPr="008F219B">
        <w:rPr>
          <w:rFonts w:ascii="Garamond" w:hAnsi="Garamond" w:cs="Times New Roman"/>
          <w:szCs w:val="18"/>
        </w:rPr>
        <w:t xml:space="preserve"> </w:t>
      </w:r>
      <w:r w:rsidR="00984065" w:rsidRPr="008F219B">
        <w:rPr>
          <w:rFonts w:ascii="Garamond" w:hAnsi="Garamond" w:cs="Times New Roman"/>
          <w:i/>
          <w:szCs w:val="18"/>
        </w:rPr>
        <w:t>Structured Meanings.</w:t>
      </w:r>
      <w:r w:rsidR="00984065" w:rsidRPr="008F219B">
        <w:rPr>
          <w:rFonts w:ascii="Garamond" w:hAnsi="Garamond" w:cs="Times New Roman"/>
          <w:szCs w:val="18"/>
        </w:rPr>
        <w:t xml:space="preserve"> Cambridge, Massachusetts: MIT Press.</w:t>
      </w:r>
    </w:p>
    <w:p w14:paraId="58CFC4CE" w14:textId="77777777" w:rsidR="00921907" w:rsidRPr="008F219B" w:rsidRDefault="00921907" w:rsidP="00984065">
      <w:pPr>
        <w:spacing w:after="0" w:line="360" w:lineRule="auto"/>
        <w:jc w:val="both"/>
        <w:rPr>
          <w:rFonts w:ascii="Garamond" w:hAnsi="Garamond" w:cs="Times New Roman"/>
          <w:szCs w:val="18"/>
        </w:rPr>
      </w:pPr>
    </w:p>
    <w:p w14:paraId="35BDE568" w14:textId="77777777" w:rsidR="00921907" w:rsidRPr="008F219B" w:rsidRDefault="00921907" w:rsidP="00984065">
      <w:pPr>
        <w:spacing w:after="0" w:line="360" w:lineRule="auto"/>
        <w:jc w:val="both"/>
        <w:rPr>
          <w:rFonts w:ascii="Garamond" w:hAnsi="Garamond" w:cs="Times New Roman"/>
          <w:szCs w:val="18"/>
        </w:rPr>
      </w:pPr>
      <w:r w:rsidRPr="008F219B">
        <w:rPr>
          <w:rFonts w:ascii="Garamond" w:hAnsi="Garamond" w:cs="Times New Roman"/>
          <w:szCs w:val="18"/>
        </w:rPr>
        <w:t xml:space="preserve">Goble, L (2006). “Paraconsistent Modal Logic”. </w:t>
      </w:r>
      <w:r w:rsidRPr="008F219B">
        <w:rPr>
          <w:rFonts w:ascii="Garamond" w:hAnsi="Garamond" w:cs="Times New Roman"/>
          <w:i/>
          <w:szCs w:val="18"/>
        </w:rPr>
        <w:t>Logique Et Analyse</w:t>
      </w:r>
      <w:r w:rsidRPr="008F219B">
        <w:rPr>
          <w:rFonts w:ascii="Garamond" w:hAnsi="Garamond" w:cs="Times New Roman"/>
          <w:szCs w:val="18"/>
        </w:rPr>
        <w:t xml:space="preserve"> 193:3-29.</w:t>
      </w:r>
    </w:p>
    <w:p w14:paraId="5116A710" w14:textId="77777777" w:rsidR="007C7DC3" w:rsidRPr="008F219B" w:rsidRDefault="007C7DC3" w:rsidP="00984065">
      <w:pPr>
        <w:spacing w:after="0" w:line="360" w:lineRule="auto"/>
        <w:jc w:val="both"/>
        <w:rPr>
          <w:rFonts w:ascii="Garamond" w:hAnsi="Garamond" w:cs="Times New Roman"/>
          <w:szCs w:val="18"/>
        </w:rPr>
      </w:pPr>
    </w:p>
    <w:p w14:paraId="6D13FA4F" w14:textId="77777777" w:rsidR="007C7DC3" w:rsidRPr="008F219B" w:rsidRDefault="007C7DC3" w:rsidP="00984065">
      <w:pPr>
        <w:spacing w:after="0" w:line="360" w:lineRule="auto"/>
        <w:jc w:val="both"/>
        <w:rPr>
          <w:rFonts w:ascii="Garamond" w:hAnsi="Garamond" w:cs="Times New Roman"/>
          <w:szCs w:val="18"/>
        </w:rPr>
      </w:pPr>
      <w:r w:rsidRPr="008F219B">
        <w:rPr>
          <w:rFonts w:ascii="Garamond" w:hAnsi="Garamond" w:cs="Times New Roman"/>
          <w:szCs w:val="18"/>
        </w:rPr>
        <w:t xml:space="preserve">Goddard L and R Routley (1973). </w:t>
      </w:r>
      <w:r w:rsidRPr="008F219B">
        <w:rPr>
          <w:rFonts w:ascii="Garamond" w:hAnsi="Garamond" w:cs="Times New Roman"/>
          <w:i/>
          <w:szCs w:val="18"/>
        </w:rPr>
        <w:t>The Logic of Significance and Context.</w:t>
      </w:r>
      <w:r w:rsidRPr="008F219B">
        <w:rPr>
          <w:rFonts w:ascii="Garamond" w:hAnsi="Garamond" w:cs="Times New Roman"/>
          <w:szCs w:val="18"/>
        </w:rPr>
        <w:t xml:space="preserve"> Scottish Academic Press, Edinburgh. </w:t>
      </w:r>
    </w:p>
    <w:p w14:paraId="32769F50" w14:textId="77777777" w:rsidR="00F4431B" w:rsidRPr="008F219B" w:rsidRDefault="00F4431B" w:rsidP="007C7DC3">
      <w:pPr>
        <w:widowControl w:val="0"/>
        <w:spacing w:after="0" w:line="360" w:lineRule="auto"/>
        <w:jc w:val="both"/>
        <w:rPr>
          <w:rFonts w:ascii="Garamond" w:hAnsi="Garamond"/>
        </w:rPr>
      </w:pPr>
    </w:p>
    <w:p w14:paraId="0BCA8839" w14:textId="77777777" w:rsidR="00FC591B" w:rsidRPr="008F219B" w:rsidRDefault="00701F30" w:rsidP="003440A6">
      <w:pPr>
        <w:widowControl w:val="0"/>
        <w:spacing w:after="0" w:line="360" w:lineRule="auto"/>
        <w:ind w:left="720" w:hanging="720"/>
        <w:jc w:val="both"/>
        <w:rPr>
          <w:rFonts w:ascii="Garamond" w:hAnsi="Garamond" w:cs="Arial"/>
        </w:rPr>
      </w:pPr>
      <w:hyperlink r:id="rId8" w:history="1">
        <w:r w:rsidR="00274DBD" w:rsidRPr="008F219B">
          <w:rPr>
            <w:rFonts w:ascii="Garamond" w:hAnsi="Garamond" w:cs="Arial"/>
            <w:szCs w:val="30"/>
          </w:rPr>
          <w:t>Hirsch, E. (2009). “</w:t>
        </w:r>
        <w:r w:rsidR="00274DBD" w:rsidRPr="008F219B">
          <w:rPr>
            <w:rFonts w:ascii="Garamond" w:hAnsi="Garamond" w:cs="Arial"/>
            <w:bCs/>
            <w:szCs w:val="30"/>
          </w:rPr>
          <w:t>Ontology and Alternative Languages”.</w:t>
        </w:r>
      </w:hyperlink>
      <w:r w:rsidR="00274DBD" w:rsidRPr="008F219B">
        <w:rPr>
          <w:rFonts w:ascii="Garamond" w:hAnsi="Garamond" w:cs="Arial"/>
        </w:rPr>
        <w:t xml:space="preserve"> In David John Chalmers, David Manley &amp; Ryan Wasserman (eds.), </w:t>
      </w:r>
      <w:hyperlink r:id="rId9" w:history="1">
        <w:r w:rsidR="00274DBD" w:rsidRPr="008F219B">
          <w:rPr>
            <w:rFonts w:ascii="Garamond" w:hAnsi="Garamond" w:cs="Arial"/>
            <w:i/>
            <w:iCs/>
          </w:rPr>
          <w:t>Metametaphysics: New Essays on the Foundations of Ontology</w:t>
        </w:r>
      </w:hyperlink>
      <w:r w:rsidR="00274DBD" w:rsidRPr="008F219B">
        <w:rPr>
          <w:rFonts w:ascii="Garamond" w:hAnsi="Garamond" w:cs="Arial"/>
        </w:rPr>
        <w:t>. Oxford University Press. 231-58.</w:t>
      </w:r>
    </w:p>
    <w:p w14:paraId="73D8A31C" w14:textId="77777777" w:rsidR="00274DBD" w:rsidRPr="008F219B" w:rsidRDefault="00274DBD" w:rsidP="003440A6">
      <w:pPr>
        <w:widowControl w:val="0"/>
        <w:spacing w:after="0" w:line="360" w:lineRule="auto"/>
        <w:ind w:left="720" w:hanging="720"/>
        <w:jc w:val="both"/>
        <w:rPr>
          <w:rFonts w:ascii="Garamond" w:hAnsi="Garamond" w:cs="Arial"/>
        </w:rPr>
      </w:pPr>
    </w:p>
    <w:p w14:paraId="58F6500C" w14:textId="77777777" w:rsidR="00FC591B" w:rsidRPr="008F219B" w:rsidRDefault="00701F30" w:rsidP="003440A6">
      <w:pPr>
        <w:widowControl w:val="0"/>
        <w:spacing w:after="0" w:line="360" w:lineRule="auto"/>
        <w:ind w:left="720" w:hanging="720"/>
        <w:jc w:val="both"/>
        <w:rPr>
          <w:rFonts w:ascii="Garamond" w:hAnsi="Garamond" w:cs="Arial"/>
        </w:rPr>
      </w:pPr>
      <w:hyperlink r:id="rId10" w:history="1">
        <w:r w:rsidR="00274DBD" w:rsidRPr="008F219B">
          <w:rPr>
            <w:rFonts w:ascii="Garamond" w:hAnsi="Garamond" w:cs="Arial"/>
            <w:szCs w:val="30"/>
          </w:rPr>
          <w:t xml:space="preserve">Hirsch, E. (2005). </w:t>
        </w:r>
        <w:r w:rsidR="00274DBD" w:rsidRPr="008F219B">
          <w:rPr>
            <w:rFonts w:ascii="Garamond" w:hAnsi="Garamond" w:cs="Arial"/>
            <w:bCs/>
            <w:szCs w:val="30"/>
          </w:rPr>
          <w:t>Physical-Object Ontology, Verbal Disputes, and Common Sense.</w:t>
        </w:r>
      </w:hyperlink>
      <w:r w:rsidR="00274DBD" w:rsidRPr="008F219B">
        <w:rPr>
          <w:rFonts w:ascii="Garamond" w:hAnsi="Garamond" w:cs="Arial"/>
        </w:rPr>
        <w:t xml:space="preserve"> </w:t>
      </w:r>
      <w:r w:rsidR="00274DBD" w:rsidRPr="008F219B">
        <w:rPr>
          <w:rFonts w:ascii="Garamond" w:hAnsi="Garamond" w:cs="Arial"/>
          <w:i/>
          <w:iCs/>
        </w:rPr>
        <w:t>Philosophy and Phenomenological Research</w:t>
      </w:r>
      <w:r w:rsidR="00274DBD" w:rsidRPr="008F219B">
        <w:rPr>
          <w:rFonts w:ascii="Garamond" w:hAnsi="Garamond" w:cs="Arial"/>
        </w:rPr>
        <w:t xml:space="preserve"> 70 (1):67–97.</w:t>
      </w:r>
    </w:p>
    <w:p w14:paraId="7C69C555" w14:textId="77777777" w:rsidR="00274DBD" w:rsidRPr="008F219B" w:rsidRDefault="00274DBD" w:rsidP="003440A6">
      <w:pPr>
        <w:widowControl w:val="0"/>
        <w:spacing w:after="0" w:line="360" w:lineRule="auto"/>
        <w:ind w:left="720" w:hanging="720"/>
        <w:jc w:val="both"/>
        <w:rPr>
          <w:rFonts w:ascii="Garamond" w:eastAsia="Cambria" w:hAnsi="Garamond" w:cs="Times New Roman"/>
        </w:rPr>
      </w:pPr>
    </w:p>
    <w:p w14:paraId="00C43A14" w14:textId="77777777" w:rsidR="00D45D32" w:rsidRPr="008F219B" w:rsidRDefault="00701F30" w:rsidP="003440A6">
      <w:pPr>
        <w:widowControl w:val="0"/>
        <w:spacing w:after="0" w:line="360" w:lineRule="auto"/>
        <w:jc w:val="both"/>
        <w:rPr>
          <w:rFonts w:ascii="Garamond" w:hAnsi="Garamond" w:cs="Arial"/>
        </w:rPr>
      </w:pPr>
      <w:hyperlink r:id="rId11" w:history="1">
        <w:r w:rsidR="00274DBD" w:rsidRPr="008F219B">
          <w:rPr>
            <w:rFonts w:ascii="Garamond" w:hAnsi="Garamond" w:cs="Arial"/>
            <w:szCs w:val="30"/>
          </w:rPr>
          <w:t xml:space="preserve">Hirsch, E. (2002). </w:t>
        </w:r>
        <w:r w:rsidR="00274DBD" w:rsidRPr="008F219B">
          <w:rPr>
            <w:rFonts w:ascii="Garamond" w:hAnsi="Garamond" w:cs="Arial"/>
            <w:bCs/>
            <w:szCs w:val="30"/>
          </w:rPr>
          <w:t>Quantifier Variance and Realism.</w:t>
        </w:r>
      </w:hyperlink>
      <w:r w:rsidR="00274DBD" w:rsidRPr="008F219B">
        <w:rPr>
          <w:rFonts w:ascii="Garamond" w:hAnsi="Garamond" w:cs="Arial"/>
        </w:rPr>
        <w:t xml:space="preserve"> </w:t>
      </w:r>
      <w:r w:rsidR="00274DBD" w:rsidRPr="008F219B">
        <w:rPr>
          <w:rFonts w:ascii="Garamond" w:hAnsi="Garamond" w:cs="Arial"/>
          <w:i/>
          <w:iCs/>
        </w:rPr>
        <w:t>Philosophical Issues</w:t>
      </w:r>
      <w:r w:rsidR="00274DBD" w:rsidRPr="008F219B">
        <w:rPr>
          <w:rFonts w:ascii="Garamond" w:hAnsi="Garamond" w:cs="Arial"/>
        </w:rPr>
        <w:t xml:space="preserve"> 12 (1):51-73.</w:t>
      </w:r>
    </w:p>
    <w:p w14:paraId="02F4CFD6" w14:textId="77777777" w:rsidR="00D45D32" w:rsidRPr="008F219B" w:rsidRDefault="00D45D32" w:rsidP="003440A6">
      <w:pPr>
        <w:widowControl w:val="0"/>
        <w:spacing w:after="0" w:line="360" w:lineRule="auto"/>
        <w:jc w:val="both"/>
        <w:rPr>
          <w:rFonts w:ascii="Garamond" w:hAnsi="Garamond" w:cs="Arial"/>
        </w:rPr>
      </w:pPr>
    </w:p>
    <w:p w14:paraId="04D5EB8F" w14:textId="77777777" w:rsidR="0019456F" w:rsidRPr="008F219B" w:rsidRDefault="00D45D32" w:rsidP="003440A6">
      <w:pPr>
        <w:widowControl w:val="0"/>
        <w:spacing w:after="0" w:line="360" w:lineRule="auto"/>
        <w:jc w:val="both"/>
        <w:rPr>
          <w:rFonts w:ascii="Garamond" w:hAnsi="Garamond" w:cs="Times New Roman"/>
          <w:szCs w:val="16"/>
        </w:rPr>
      </w:pPr>
      <w:r w:rsidRPr="008F219B">
        <w:rPr>
          <w:rFonts w:ascii="Garamond" w:hAnsi="Garamond" w:cs="Times New Roman"/>
          <w:szCs w:val="16"/>
        </w:rPr>
        <w:t xml:space="preserve">Jackson, F. 2004, ‘Why we need A-intensions’, </w:t>
      </w:r>
      <w:r w:rsidRPr="008F219B">
        <w:rPr>
          <w:rFonts w:ascii="Garamond" w:hAnsi="Garamond" w:cs="Times New Roman"/>
          <w:i/>
          <w:szCs w:val="16"/>
        </w:rPr>
        <w:t>Philosophical Studies</w:t>
      </w:r>
      <w:r w:rsidRPr="008F219B">
        <w:rPr>
          <w:rFonts w:ascii="Garamond" w:hAnsi="Garamond" w:cs="Times New Roman"/>
          <w:szCs w:val="16"/>
        </w:rPr>
        <w:t xml:space="preserve"> 118, pp. 257–277</w:t>
      </w:r>
      <w:r w:rsidR="0019456F" w:rsidRPr="008F219B">
        <w:rPr>
          <w:rFonts w:ascii="Garamond" w:hAnsi="Garamond" w:cs="Times New Roman"/>
          <w:szCs w:val="16"/>
        </w:rPr>
        <w:t>.</w:t>
      </w:r>
    </w:p>
    <w:p w14:paraId="1DBA8F60" w14:textId="77777777" w:rsidR="0019456F" w:rsidRPr="008F219B" w:rsidRDefault="0019456F" w:rsidP="003440A6">
      <w:pPr>
        <w:widowControl w:val="0"/>
        <w:spacing w:after="0" w:line="360" w:lineRule="auto"/>
        <w:jc w:val="both"/>
        <w:rPr>
          <w:rFonts w:ascii="Garamond" w:hAnsi="Garamond" w:cs="Times New Roman"/>
          <w:szCs w:val="16"/>
        </w:rPr>
      </w:pPr>
    </w:p>
    <w:p w14:paraId="191B067A" w14:textId="77777777" w:rsidR="00A80188" w:rsidRPr="008F219B" w:rsidRDefault="0019456F" w:rsidP="003440A6">
      <w:pPr>
        <w:widowControl w:val="0"/>
        <w:spacing w:after="0" w:line="360" w:lineRule="auto"/>
        <w:jc w:val="both"/>
        <w:rPr>
          <w:rFonts w:ascii="Garamond" w:hAnsi="Garamond" w:cs="Times New Roman"/>
          <w:szCs w:val="16"/>
        </w:rPr>
      </w:pPr>
      <w:r w:rsidRPr="008F219B">
        <w:rPr>
          <w:rFonts w:ascii="Garamond" w:hAnsi="Garamond" w:cs="Times New Roman"/>
          <w:szCs w:val="16"/>
        </w:rPr>
        <w:t xml:space="preserve">Jago, M. (2014). </w:t>
      </w:r>
      <w:r w:rsidRPr="008F219B">
        <w:rPr>
          <w:rFonts w:ascii="Garamond" w:hAnsi="Garamond" w:cs="Times New Roman"/>
          <w:i/>
          <w:szCs w:val="16"/>
        </w:rPr>
        <w:t>The Impossible: An Essay on Hyperintensionality</w:t>
      </w:r>
      <w:r w:rsidRPr="008F219B">
        <w:rPr>
          <w:rFonts w:ascii="Garamond" w:hAnsi="Garamond" w:cs="Times New Roman"/>
          <w:szCs w:val="16"/>
        </w:rPr>
        <w:t xml:space="preserve">. OUP. </w:t>
      </w:r>
    </w:p>
    <w:p w14:paraId="3CD44452" w14:textId="77777777" w:rsidR="00A80188" w:rsidRPr="008F219B" w:rsidRDefault="00A80188" w:rsidP="003440A6">
      <w:pPr>
        <w:widowControl w:val="0"/>
        <w:spacing w:after="0" w:line="360" w:lineRule="auto"/>
        <w:jc w:val="both"/>
        <w:rPr>
          <w:rFonts w:ascii="Garamond" w:hAnsi="Garamond" w:cs="Times New Roman"/>
          <w:szCs w:val="16"/>
        </w:rPr>
      </w:pPr>
    </w:p>
    <w:p w14:paraId="364DDB00" w14:textId="77777777" w:rsidR="00233CCA" w:rsidRPr="008F219B" w:rsidRDefault="00A80188" w:rsidP="00233CCA">
      <w:pPr>
        <w:widowControl w:val="0"/>
        <w:autoSpaceDE w:val="0"/>
        <w:autoSpaceDN w:val="0"/>
        <w:adjustRightInd w:val="0"/>
        <w:spacing w:after="0"/>
        <w:rPr>
          <w:rFonts w:ascii="Garamond" w:hAnsi="Garamond" w:cs="Times New Roman"/>
          <w:szCs w:val="18"/>
        </w:rPr>
      </w:pPr>
      <w:r w:rsidRPr="008F219B">
        <w:rPr>
          <w:rFonts w:ascii="Garamond" w:hAnsi="Garamond" w:cs="Times New Roman"/>
          <w:szCs w:val="18"/>
        </w:rPr>
        <w:t xml:space="preserve">King, J. C. (2007). </w:t>
      </w:r>
      <w:r w:rsidRPr="008F219B">
        <w:rPr>
          <w:rFonts w:ascii="Garamond" w:hAnsi="Garamond" w:cs="Times New Roman"/>
          <w:i/>
          <w:szCs w:val="18"/>
        </w:rPr>
        <w:t>The Nature and Structure of Content</w:t>
      </w:r>
      <w:r w:rsidRPr="008F219B">
        <w:rPr>
          <w:rFonts w:ascii="Garamond" w:hAnsi="Garamond" w:cs="Times New Roman"/>
          <w:szCs w:val="18"/>
        </w:rPr>
        <w:t>. Oxford: Oxford University</w:t>
      </w:r>
      <w:r w:rsidR="00233CCA" w:rsidRPr="008F219B">
        <w:rPr>
          <w:rFonts w:ascii="Garamond" w:hAnsi="Garamond" w:cs="Times New Roman"/>
          <w:szCs w:val="18"/>
        </w:rPr>
        <w:t xml:space="preserve"> </w:t>
      </w:r>
      <w:r w:rsidRPr="008F219B">
        <w:rPr>
          <w:rFonts w:ascii="Garamond" w:hAnsi="Garamond" w:cs="Times New Roman"/>
          <w:szCs w:val="18"/>
        </w:rPr>
        <w:t>Press.</w:t>
      </w:r>
    </w:p>
    <w:p w14:paraId="63D76757" w14:textId="77777777" w:rsidR="007015D4" w:rsidRPr="008F219B" w:rsidRDefault="007015D4" w:rsidP="00233CCA">
      <w:pPr>
        <w:widowControl w:val="0"/>
        <w:autoSpaceDE w:val="0"/>
        <w:autoSpaceDN w:val="0"/>
        <w:adjustRightInd w:val="0"/>
        <w:spacing w:after="0"/>
        <w:rPr>
          <w:rFonts w:ascii="Garamond" w:hAnsi="Garamond" w:cs="Times New Roman"/>
          <w:szCs w:val="18"/>
        </w:rPr>
      </w:pPr>
    </w:p>
    <w:p w14:paraId="59A4545D" w14:textId="77777777" w:rsidR="006A566E" w:rsidRPr="008F219B" w:rsidRDefault="0065417E" w:rsidP="007015D4">
      <w:pPr>
        <w:widowControl w:val="0"/>
        <w:autoSpaceDE w:val="0"/>
        <w:autoSpaceDN w:val="0"/>
        <w:adjustRightInd w:val="0"/>
        <w:spacing w:after="0"/>
        <w:rPr>
          <w:rFonts w:ascii="Garamond" w:hAnsi="Garamond" w:cs="Times New Roman"/>
          <w:szCs w:val="18"/>
        </w:rPr>
      </w:pPr>
      <w:r w:rsidRPr="008F219B">
        <w:rPr>
          <w:rFonts w:ascii="Garamond" w:hAnsi="Garamond" w:cs="Times New Roman"/>
          <w:szCs w:val="18"/>
        </w:rPr>
        <w:t xml:space="preserve">King, J. (1995). Structured propositions and complex predicates, </w:t>
      </w:r>
      <w:r w:rsidRPr="008F219B">
        <w:rPr>
          <w:rFonts w:ascii="Garamond" w:hAnsi="Garamond" w:cs="Times New Roman"/>
          <w:i/>
          <w:szCs w:val="18"/>
        </w:rPr>
        <w:t>Noûs</w:t>
      </w:r>
      <w:r w:rsidRPr="008F219B">
        <w:rPr>
          <w:rFonts w:ascii="Garamond" w:hAnsi="Garamond" w:cs="Times New Roman"/>
          <w:szCs w:val="18"/>
        </w:rPr>
        <w:t xml:space="preserve"> 29(4): 516–535.</w:t>
      </w:r>
    </w:p>
    <w:p w14:paraId="104552DF" w14:textId="77777777" w:rsidR="007015D4" w:rsidRPr="008F219B" w:rsidRDefault="007015D4" w:rsidP="007015D4">
      <w:pPr>
        <w:widowControl w:val="0"/>
        <w:autoSpaceDE w:val="0"/>
        <w:autoSpaceDN w:val="0"/>
        <w:adjustRightInd w:val="0"/>
        <w:spacing w:after="0"/>
        <w:rPr>
          <w:rFonts w:ascii="Garamond" w:hAnsi="Garamond" w:cs="Times New Roman"/>
          <w:szCs w:val="18"/>
        </w:rPr>
      </w:pPr>
    </w:p>
    <w:p w14:paraId="4E88FBBE" w14:textId="77777777" w:rsidR="007015D4" w:rsidRPr="008F219B" w:rsidRDefault="0065417E" w:rsidP="007015D4">
      <w:pPr>
        <w:widowControl w:val="0"/>
        <w:autoSpaceDE w:val="0"/>
        <w:autoSpaceDN w:val="0"/>
        <w:adjustRightInd w:val="0"/>
        <w:spacing w:after="0"/>
        <w:rPr>
          <w:rFonts w:ascii="Garamond" w:hAnsi="Garamond" w:cs="Times New Roman"/>
          <w:i/>
          <w:szCs w:val="18"/>
        </w:rPr>
      </w:pPr>
      <w:r w:rsidRPr="008F219B">
        <w:rPr>
          <w:rFonts w:ascii="Garamond" w:hAnsi="Garamond" w:cs="Times New Roman"/>
          <w:szCs w:val="18"/>
        </w:rPr>
        <w:t>King, J. (1996). Structured propos</w:t>
      </w:r>
      <w:ins w:id="9" w:author="Kristie Miller" w:date="2015-03-30T12:56:00Z">
        <w:r w:rsidRPr="008F219B">
          <w:rPr>
            <w:rFonts w:ascii="Garamond" w:hAnsi="Garamond" w:cs="Times New Roman"/>
            <w:szCs w:val="18"/>
          </w:rPr>
          <w:t>i</w:t>
        </w:r>
      </w:ins>
      <w:r w:rsidRPr="008F219B">
        <w:rPr>
          <w:rFonts w:ascii="Garamond" w:hAnsi="Garamond" w:cs="Times New Roman"/>
          <w:szCs w:val="18"/>
        </w:rPr>
        <w:t xml:space="preserve">tions and sentence structure, </w:t>
      </w:r>
      <w:r w:rsidRPr="008F219B">
        <w:rPr>
          <w:rFonts w:ascii="Garamond" w:hAnsi="Garamond" w:cs="Times New Roman"/>
          <w:i/>
          <w:szCs w:val="18"/>
        </w:rPr>
        <w:t>Journal of Philosophical</w:t>
      </w:r>
    </w:p>
    <w:p w14:paraId="782E93D8" w14:textId="77777777" w:rsidR="00FD7BA4" w:rsidRPr="008F219B" w:rsidRDefault="0065417E" w:rsidP="007015D4">
      <w:pPr>
        <w:spacing w:after="0" w:line="360" w:lineRule="auto"/>
        <w:jc w:val="both"/>
        <w:rPr>
          <w:rFonts w:ascii="Garamond" w:hAnsi="Garamond" w:cs="Times New Roman"/>
          <w:szCs w:val="18"/>
        </w:rPr>
      </w:pPr>
      <w:r w:rsidRPr="008F219B">
        <w:rPr>
          <w:rFonts w:ascii="Garamond" w:hAnsi="Garamond" w:cs="Times New Roman"/>
          <w:i/>
          <w:szCs w:val="18"/>
        </w:rPr>
        <w:t>Logic</w:t>
      </w:r>
      <w:r w:rsidRPr="008F219B">
        <w:rPr>
          <w:rFonts w:ascii="Garamond" w:hAnsi="Garamond" w:cs="Times New Roman"/>
          <w:szCs w:val="18"/>
        </w:rPr>
        <w:t xml:space="preserve"> 25(5): 495–521.</w:t>
      </w:r>
    </w:p>
    <w:p w14:paraId="2DEAADEC" w14:textId="77777777" w:rsidR="007015D4" w:rsidRPr="008F219B" w:rsidRDefault="007015D4" w:rsidP="007015D4">
      <w:pPr>
        <w:spacing w:after="0" w:line="360" w:lineRule="auto"/>
        <w:jc w:val="both"/>
        <w:rPr>
          <w:rFonts w:ascii="Garamond" w:hAnsi="Garamond" w:cs="Times New Roman"/>
        </w:rPr>
      </w:pPr>
    </w:p>
    <w:p w14:paraId="1F1EF24E" w14:textId="77777777" w:rsidR="00A80188" w:rsidRPr="008F219B" w:rsidRDefault="004C387C" w:rsidP="00A80188">
      <w:pPr>
        <w:spacing w:after="0" w:line="360" w:lineRule="auto"/>
        <w:jc w:val="both"/>
        <w:rPr>
          <w:rFonts w:ascii="Garamond" w:hAnsi="Garamond" w:cs="Times New Roman"/>
          <w:szCs w:val="18"/>
        </w:rPr>
      </w:pPr>
      <w:r w:rsidRPr="008F219B">
        <w:rPr>
          <w:rFonts w:ascii="Garamond" w:hAnsi="Garamond" w:cs="Times New Roman"/>
          <w:szCs w:val="18"/>
        </w:rPr>
        <w:t>Mares,</w:t>
      </w:r>
      <w:r w:rsidR="00FD7BA4" w:rsidRPr="008F219B">
        <w:rPr>
          <w:rFonts w:ascii="Garamond" w:hAnsi="Garamond" w:cs="Times New Roman"/>
          <w:szCs w:val="18"/>
        </w:rPr>
        <w:t xml:space="preserve"> </w:t>
      </w:r>
      <w:r w:rsidRPr="008F219B">
        <w:rPr>
          <w:rFonts w:ascii="Garamond" w:hAnsi="Garamond" w:cs="Times New Roman"/>
          <w:szCs w:val="18"/>
        </w:rPr>
        <w:t>E.</w:t>
      </w:r>
      <w:r w:rsidR="00FD7BA4" w:rsidRPr="008F219B">
        <w:rPr>
          <w:rFonts w:ascii="Garamond" w:hAnsi="Garamond" w:cs="Times New Roman"/>
          <w:szCs w:val="18"/>
        </w:rPr>
        <w:t xml:space="preserve"> </w:t>
      </w:r>
      <w:r w:rsidRPr="008F219B">
        <w:rPr>
          <w:rFonts w:ascii="Garamond" w:hAnsi="Garamond" w:cs="Times New Roman"/>
          <w:szCs w:val="18"/>
        </w:rPr>
        <w:t>D. (1997). “Who’s Afraid of Impossible Words</w:t>
      </w:r>
      <w:r w:rsidRPr="008F219B">
        <w:rPr>
          <w:rFonts w:ascii="Garamond" w:hAnsi="Garamond" w:cs="Times New Roman"/>
          <w:i/>
          <w:szCs w:val="18"/>
        </w:rPr>
        <w:t>?” Notre Dame Journal of Formal Logic</w:t>
      </w:r>
      <w:r w:rsidRPr="008F219B">
        <w:rPr>
          <w:rFonts w:ascii="Garamond" w:hAnsi="Garamond" w:cs="Times New Roman"/>
          <w:szCs w:val="18"/>
        </w:rPr>
        <w:t xml:space="preserve"> 38(4): 516-526.</w:t>
      </w:r>
    </w:p>
    <w:p w14:paraId="01425D53" w14:textId="77777777" w:rsidR="00FD7BA4" w:rsidRPr="008F219B" w:rsidRDefault="00FD7BA4" w:rsidP="00FC591B">
      <w:pPr>
        <w:spacing w:after="0" w:line="360" w:lineRule="auto"/>
        <w:jc w:val="both"/>
        <w:rPr>
          <w:rFonts w:ascii="Arial" w:hAnsi="Arial" w:cs="Arial Bold"/>
        </w:rPr>
      </w:pPr>
    </w:p>
    <w:p w14:paraId="6A02FB76" w14:textId="77777777" w:rsidR="00FE5C38" w:rsidRPr="008F219B" w:rsidRDefault="00FC591B" w:rsidP="00FC591B">
      <w:pPr>
        <w:spacing w:after="0" w:line="360" w:lineRule="auto"/>
        <w:jc w:val="both"/>
        <w:rPr>
          <w:rFonts w:ascii="Garamond" w:hAnsi="Garamond"/>
        </w:rPr>
      </w:pPr>
      <w:r w:rsidRPr="008F219B">
        <w:rPr>
          <w:rFonts w:ascii="Garamond" w:hAnsi="Garamond"/>
        </w:rPr>
        <w:t xml:space="preserve">McCall, S and E J Lowe (2003). “3D/4D equivalence, the twins paradox and absolute time”. </w:t>
      </w:r>
      <w:r w:rsidRPr="008F219B">
        <w:rPr>
          <w:rFonts w:ascii="Garamond" w:hAnsi="Garamond"/>
          <w:i/>
        </w:rPr>
        <w:t>Analysis</w:t>
      </w:r>
      <w:r w:rsidRPr="008F219B">
        <w:rPr>
          <w:rFonts w:ascii="Garamond" w:hAnsi="Garamond"/>
        </w:rPr>
        <w:t xml:space="preserve"> 63 (2); 114-123. </w:t>
      </w:r>
    </w:p>
    <w:p w14:paraId="0F75D48F" w14:textId="77777777" w:rsidR="00233CCA" w:rsidRPr="008F219B" w:rsidRDefault="00FE5C38" w:rsidP="00233CCA">
      <w:pPr>
        <w:spacing w:before="160" w:after="80" w:line="360" w:lineRule="atLeast"/>
        <w:ind w:left="720" w:hanging="720"/>
        <w:rPr>
          <w:rFonts w:ascii="Garamond" w:eastAsia="Cambria" w:hAnsi="Garamond" w:cs="Times New Roman"/>
        </w:rPr>
      </w:pPr>
      <w:r w:rsidRPr="008F219B">
        <w:rPr>
          <w:rFonts w:ascii="Garamond" w:eastAsia="Cambria" w:hAnsi="Garamond" w:cs="Times New Roman"/>
        </w:rPr>
        <w:t xml:space="preserve">Miller, K. (2005a). ‘What is Metaphysical Equivalence?’ </w:t>
      </w:r>
      <w:r w:rsidRPr="008F219B">
        <w:rPr>
          <w:rFonts w:ascii="Garamond" w:eastAsia="Cambria" w:hAnsi="Garamond" w:cs="Times New Roman"/>
          <w:i/>
        </w:rPr>
        <w:t>Philosophical Papers</w:t>
      </w:r>
      <w:r w:rsidRPr="008F219B">
        <w:rPr>
          <w:rFonts w:ascii="Garamond" w:eastAsia="Cambria" w:hAnsi="Garamond" w:cs="Times New Roman"/>
        </w:rPr>
        <w:t xml:space="preserve"> 34(1) 35-74.</w:t>
      </w:r>
    </w:p>
    <w:p w14:paraId="3668261A" w14:textId="77777777" w:rsidR="00FC591B" w:rsidRPr="008F219B" w:rsidRDefault="00FC591B" w:rsidP="00233CCA">
      <w:pPr>
        <w:spacing w:before="160" w:after="80" w:line="360" w:lineRule="atLeast"/>
        <w:ind w:left="720" w:hanging="720"/>
        <w:rPr>
          <w:rFonts w:ascii="Garamond" w:eastAsia="Cambria" w:hAnsi="Garamond" w:cs="Times New Roman"/>
        </w:rPr>
      </w:pPr>
    </w:p>
    <w:p w14:paraId="548A771B" w14:textId="77777777" w:rsidR="00493ED0" w:rsidRPr="008F219B" w:rsidRDefault="00A06F24" w:rsidP="00746D87">
      <w:pPr>
        <w:spacing w:before="160" w:after="80" w:line="360" w:lineRule="atLeast"/>
        <w:rPr>
          <w:rFonts w:ascii="Garamond" w:eastAsia="Cambria" w:hAnsi="Garamond" w:cs="Times New Roman"/>
        </w:rPr>
      </w:pPr>
      <w:r w:rsidRPr="008F219B">
        <w:rPr>
          <w:rFonts w:ascii="Garamond" w:eastAsia="Cambria" w:hAnsi="Garamond" w:cs="Times New Roman"/>
        </w:rPr>
        <w:t>Miller, K. (2005</w:t>
      </w:r>
      <w:r w:rsidR="00FE5C38" w:rsidRPr="008F219B">
        <w:rPr>
          <w:rFonts w:ascii="Garamond" w:eastAsia="Cambria" w:hAnsi="Garamond" w:cs="Times New Roman"/>
        </w:rPr>
        <w:t>b</w:t>
      </w:r>
      <w:r w:rsidRPr="008F219B">
        <w:rPr>
          <w:rFonts w:ascii="Garamond" w:eastAsia="Cambria" w:hAnsi="Garamond" w:cs="Times New Roman"/>
        </w:rPr>
        <w:t xml:space="preserve">). ‘The Metaphysical Equivalence of Three and Four Dimensionalism’ </w:t>
      </w:r>
      <w:r w:rsidRPr="008F219B">
        <w:rPr>
          <w:rFonts w:ascii="Garamond" w:eastAsia="Cambria" w:hAnsi="Garamond" w:cs="Times New Roman"/>
          <w:i/>
        </w:rPr>
        <w:t>Erkenntnis</w:t>
      </w:r>
      <w:r w:rsidRPr="008F219B">
        <w:rPr>
          <w:rFonts w:ascii="Garamond" w:eastAsia="Cambria" w:hAnsi="Garamond" w:cs="Times New Roman"/>
        </w:rPr>
        <w:t xml:space="preserve"> 62 (1) 91-117.</w:t>
      </w:r>
    </w:p>
    <w:p w14:paraId="5F082178" w14:textId="77777777" w:rsidR="00493ED0" w:rsidRPr="008F219B" w:rsidRDefault="00493ED0" w:rsidP="00746D87">
      <w:pPr>
        <w:spacing w:before="160" w:after="80" w:line="360" w:lineRule="atLeast"/>
        <w:rPr>
          <w:rFonts w:ascii="Garamond" w:eastAsia="Cambria" w:hAnsi="Garamond" w:cs="Times New Roman"/>
        </w:rPr>
      </w:pPr>
      <w:r w:rsidRPr="008F219B">
        <w:rPr>
          <w:rFonts w:ascii="Garamond" w:eastAsia="Cambria" w:hAnsi="Garamond" w:cs="Times New Roman"/>
        </w:rPr>
        <w:t xml:space="preserve">Nolan, D. (1997). “Impossible Worlds: A Modest Approach” </w:t>
      </w:r>
      <w:r w:rsidRPr="008F219B">
        <w:rPr>
          <w:rFonts w:ascii="Garamond" w:eastAsia="Cambria" w:hAnsi="Garamond" w:cs="Times New Roman"/>
          <w:i/>
        </w:rPr>
        <w:t>Notre Dame Journal of Formal Logic</w:t>
      </w:r>
      <w:r w:rsidRPr="008F219B">
        <w:rPr>
          <w:rFonts w:ascii="Garamond" w:eastAsia="Cambria" w:hAnsi="Garamond" w:cs="Times New Roman"/>
        </w:rPr>
        <w:t xml:space="preserve"> 28(4): 535-572.</w:t>
      </w:r>
    </w:p>
    <w:p w14:paraId="55F8F08E" w14:textId="77777777" w:rsidR="00316A57" w:rsidRPr="008F219B" w:rsidRDefault="00316A57" w:rsidP="003440A6">
      <w:pPr>
        <w:widowControl w:val="0"/>
        <w:spacing w:after="0" w:line="360" w:lineRule="auto"/>
        <w:jc w:val="both"/>
        <w:rPr>
          <w:rFonts w:ascii="Garamond" w:hAnsi="Garamond" w:cs="Arial"/>
        </w:rPr>
      </w:pPr>
    </w:p>
    <w:p w14:paraId="4A314A02" w14:textId="77777777" w:rsidR="00FC591B" w:rsidRPr="008F219B" w:rsidRDefault="00FC591B" w:rsidP="003440A6">
      <w:pPr>
        <w:widowControl w:val="0"/>
        <w:spacing w:after="0" w:line="360" w:lineRule="auto"/>
        <w:jc w:val="both"/>
        <w:rPr>
          <w:rFonts w:ascii="Garamond" w:hAnsi="Garamond" w:cs="Arial"/>
        </w:rPr>
      </w:pPr>
      <w:r w:rsidRPr="008F219B">
        <w:rPr>
          <w:rFonts w:ascii="Garamond" w:hAnsi="Garamond" w:cs="Arial"/>
        </w:rPr>
        <w:t xml:space="preserve">Nolan, D (2013). “Impossible Worlds” Philosophy </w:t>
      </w:r>
      <w:r w:rsidRPr="008F219B">
        <w:rPr>
          <w:rFonts w:ascii="Garamond" w:hAnsi="Garamond" w:cs="Arial"/>
          <w:i/>
        </w:rPr>
        <w:t>Compass</w:t>
      </w:r>
      <w:r w:rsidRPr="008F219B">
        <w:rPr>
          <w:rFonts w:ascii="Garamond" w:hAnsi="Garamond" w:cs="Arial"/>
        </w:rPr>
        <w:t xml:space="preserve"> 8(4): 360-372. </w:t>
      </w:r>
    </w:p>
    <w:p w14:paraId="5FF10112" w14:textId="77777777" w:rsidR="00FC591B" w:rsidRPr="008F219B" w:rsidRDefault="00FC591B" w:rsidP="003440A6">
      <w:pPr>
        <w:widowControl w:val="0"/>
        <w:spacing w:after="0" w:line="360" w:lineRule="auto"/>
        <w:jc w:val="both"/>
        <w:rPr>
          <w:rFonts w:ascii="Garamond" w:hAnsi="Garamond" w:cs="Arial"/>
        </w:rPr>
      </w:pPr>
    </w:p>
    <w:p w14:paraId="3BC30148" w14:textId="77777777" w:rsidR="007900C6" w:rsidRPr="008F219B" w:rsidRDefault="00FC591B" w:rsidP="003440A6">
      <w:pPr>
        <w:widowControl w:val="0"/>
        <w:spacing w:after="0" w:line="360" w:lineRule="auto"/>
        <w:jc w:val="both"/>
        <w:rPr>
          <w:rFonts w:ascii="Garamond" w:hAnsi="Garamond" w:cs="Arial"/>
        </w:rPr>
      </w:pPr>
      <w:r w:rsidRPr="008F219B">
        <w:rPr>
          <w:rFonts w:ascii="Garamond" w:hAnsi="Garamond" w:cs="Arial"/>
        </w:rPr>
        <w:t xml:space="preserve">Nolan, D (2014). “Hyperintensional Metaphysics” </w:t>
      </w:r>
      <w:r w:rsidRPr="008F219B">
        <w:rPr>
          <w:rFonts w:ascii="Garamond" w:hAnsi="Garamond" w:cs="Arial"/>
          <w:i/>
        </w:rPr>
        <w:t>Philosophical Studies</w:t>
      </w:r>
      <w:r w:rsidRPr="008F219B">
        <w:rPr>
          <w:rFonts w:ascii="Garamond" w:hAnsi="Garamond" w:cs="Arial"/>
        </w:rPr>
        <w:t xml:space="preserve"> 171 (1): 149-160. </w:t>
      </w:r>
    </w:p>
    <w:p w14:paraId="4314F6A8" w14:textId="77777777" w:rsidR="007900C6" w:rsidRPr="008F219B" w:rsidRDefault="007900C6" w:rsidP="003440A6">
      <w:pPr>
        <w:widowControl w:val="0"/>
        <w:spacing w:after="0" w:line="360" w:lineRule="auto"/>
        <w:jc w:val="both"/>
        <w:rPr>
          <w:rFonts w:ascii="Garamond" w:hAnsi="Garamond" w:cs="Arial"/>
        </w:rPr>
      </w:pPr>
    </w:p>
    <w:p w14:paraId="16475A29" w14:textId="77777777" w:rsidR="009B279E" w:rsidRPr="008F219B" w:rsidRDefault="007900C6" w:rsidP="007900C6">
      <w:pPr>
        <w:widowControl w:val="0"/>
        <w:spacing w:after="0" w:line="360" w:lineRule="auto"/>
        <w:jc w:val="both"/>
        <w:rPr>
          <w:rFonts w:ascii="Garamond" w:hAnsi="Garamond" w:cs="Arial"/>
        </w:rPr>
      </w:pPr>
      <w:r w:rsidRPr="008F219B">
        <w:rPr>
          <w:rFonts w:ascii="Garamond" w:hAnsi="Garamond" w:cs="Arial"/>
        </w:rPr>
        <w:t>Priest, G. (2005). “</w:t>
      </w:r>
      <w:r w:rsidRPr="008F219B">
        <w:rPr>
          <w:rFonts w:ascii="Garamond" w:hAnsi="Garamond" w:cs="Arial"/>
          <w:i/>
        </w:rPr>
        <w:t>Towards Non-Being: The Logic and Metaphysics of Intentionality.</w:t>
      </w:r>
      <w:r w:rsidRPr="008F219B">
        <w:rPr>
          <w:rFonts w:ascii="Garamond" w:hAnsi="Garamond" w:cs="Arial"/>
        </w:rPr>
        <w:t xml:space="preserve"> OUP. </w:t>
      </w:r>
    </w:p>
    <w:p w14:paraId="4A5A832D" w14:textId="77777777" w:rsidR="009B279E" w:rsidRPr="008F219B" w:rsidRDefault="009B279E" w:rsidP="007900C6">
      <w:pPr>
        <w:widowControl w:val="0"/>
        <w:spacing w:after="0" w:line="360" w:lineRule="auto"/>
        <w:jc w:val="both"/>
        <w:rPr>
          <w:rFonts w:ascii="Garamond" w:hAnsi="Garamond" w:cs="Arial"/>
        </w:rPr>
      </w:pPr>
    </w:p>
    <w:p w14:paraId="0D673C9A" w14:textId="77777777" w:rsidR="009B279E" w:rsidRPr="008F219B" w:rsidRDefault="009B279E" w:rsidP="009B279E">
      <w:pPr>
        <w:widowControl w:val="0"/>
        <w:autoSpaceDE w:val="0"/>
        <w:autoSpaceDN w:val="0"/>
        <w:adjustRightInd w:val="0"/>
        <w:spacing w:after="0"/>
        <w:rPr>
          <w:rFonts w:ascii="Garamond" w:hAnsi="Garamond" w:cs="Times New Roman"/>
          <w:szCs w:val="17"/>
        </w:rPr>
      </w:pPr>
      <w:r w:rsidRPr="008F219B">
        <w:rPr>
          <w:rFonts w:ascii="Garamond" w:hAnsi="Garamond" w:cs="Times New Roman"/>
          <w:szCs w:val="17"/>
        </w:rPr>
        <w:t xml:space="preserve">Priest, G. (1992). ‘What is a Non-Normal World?‘ </w:t>
      </w:r>
      <w:r w:rsidRPr="008F219B">
        <w:rPr>
          <w:rFonts w:ascii="Garamond" w:hAnsi="Garamond" w:cs="Times New Roman"/>
          <w:i/>
          <w:szCs w:val="17"/>
        </w:rPr>
        <w:t>Logique et Analyse</w:t>
      </w:r>
      <w:r w:rsidRPr="008F219B">
        <w:rPr>
          <w:rFonts w:ascii="Garamond" w:hAnsi="Garamond" w:cs="Times New Roman"/>
          <w:szCs w:val="17"/>
        </w:rPr>
        <w:t xml:space="preserve"> 35: 291–302.</w:t>
      </w:r>
    </w:p>
    <w:p w14:paraId="4C8C9EF6" w14:textId="77777777" w:rsidR="007900C6" w:rsidRPr="008F219B" w:rsidRDefault="007900C6" w:rsidP="007900C6">
      <w:pPr>
        <w:widowControl w:val="0"/>
        <w:spacing w:after="0" w:line="360" w:lineRule="auto"/>
        <w:jc w:val="both"/>
        <w:rPr>
          <w:rFonts w:ascii="Garamond" w:hAnsi="Garamond" w:cs="Arial"/>
        </w:rPr>
      </w:pPr>
    </w:p>
    <w:p w14:paraId="49BB13FD" w14:textId="77777777" w:rsidR="001127E7" w:rsidRPr="008F219B" w:rsidRDefault="001127E7" w:rsidP="007900C6">
      <w:pPr>
        <w:widowControl w:val="0"/>
        <w:spacing w:after="0" w:line="360" w:lineRule="auto"/>
        <w:jc w:val="both"/>
        <w:rPr>
          <w:rFonts w:ascii="Garamond" w:hAnsi="Garamond" w:cs="Arial"/>
        </w:rPr>
      </w:pPr>
    </w:p>
    <w:p w14:paraId="28FABBD6" w14:textId="77777777" w:rsidR="00217642" w:rsidRPr="008F219B" w:rsidRDefault="00274DBD" w:rsidP="003440A6">
      <w:pPr>
        <w:widowControl w:val="0"/>
        <w:autoSpaceDE w:val="0"/>
        <w:autoSpaceDN w:val="0"/>
        <w:adjustRightInd w:val="0"/>
        <w:spacing w:after="0" w:line="360" w:lineRule="auto"/>
        <w:jc w:val="both"/>
        <w:rPr>
          <w:rFonts w:ascii="Garamond" w:hAnsi="Garamond" w:cs="Times New Roman"/>
          <w:szCs w:val="22"/>
        </w:rPr>
      </w:pPr>
      <w:r w:rsidRPr="008F219B">
        <w:rPr>
          <w:rFonts w:ascii="Garamond" w:hAnsi="Garamond" w:cs="Times New Roman"/>
          <w:szCs w:val="22"/>
        </w:rPr>
        <w:t xml:space="preserve">Putnam, H. (1987).  </w:t>
      </w:r>
      <w:r w:rsidRPr="008F219B">
        <w:rPr>
          <w:rFonts w:ascii="Garamond" w:hAnsi="Garamond" w:cs="Times New Roman"/>
          <w:i/>
          <w:szCs w:val="22"/>
        </w:rPr>
        <w:t>The Many Faces of Realism,</w:t>
      </w:r>
      <w:r w:rsidRPr="008F219B">
        <w:rPr>
          <w:rFonts w:ascii="Garamond" w:hAnsi="Garamond" w:cs="Times New Roman"/>
          <w:szCs w:val="22"/>
        </w:rPr>
        <w:t xml:space="preserve"> Open Court, La Salle. </w:t>
      </w:r>
    </w:p>
    <w:p w14:paraId="3604BBF0" w14:textId="77777777" w:rsidR="00217642" w:rsidRPr="008F219B" w:rsidRDefault="00217642" w:rsidP="003440A6">
      <w:pPr>
        <w:widowControl w:val="0"/>
        <w:autoSpaceDE w:val="0"/>
        <w:autoSpaceDN w:val="0"/>
        <w:adjustRightInd w:val="0"/>
        <w:spacing w:after="0" w:line="360" w:lineRule="auto"/>
        <w:jc w:val="both"/>
        <w:rPr>
          <w:rFonts w:ascii="Garamond" w:hAnsi="Garamond" w:cs="Times New Roman"/>
          <w:szCs w:val="22"/>
        </w:rPr>
      </w:pPr>
    </w:p>
    <w:p w14:paraId="6EAAACB1" w14:textId="77777777" w:rsidR="00217642" w:rsidRDefault="00217642" w:rsidP="00217642">
      <w:pPr>
        <w:spacing w:after="0" w:line="360" w:lineRule="auto"/>
        <w:jc w:val="both"/>
        <w:rPr>
          <w:rFonts w:ascii="Garamond" w:hAnsi="Garamond" w:cs="Times New Roman"/>
          <w:szCs w:val="17"/>
        </w:rPr>
      </w:pPr>
      <w:r w:rsidRPr="008F219B">
        <w:rPr>
          <w:rFonts w:ascii="Garamond" w:hAnsi="Garamond" w:cs="Times New Roman"/>
          <w:szCs w:val="17"/>
        </w:rPr>
        <w:t xml:space="preserve">Restall, G. (1997). ‘Ways Things Can’t Be.’ </w:t>
      </w:r>
      <w:r w:rsidRPr="008F219B">
        <w:rPr>
          <w:rFonts w:ascii="Garamond" w:hAnsi="Garamond" w:cs="Times New Roman"/>
          <w:i/>
          <w:szCs w:val="17"/>
        </w:rPr>
        <w:t>Notre Dame Journal of Formal Logic</w:t>
      </w:r>
      <w:r w:rsidRPr="008F219B">
        <w:rPr>
          <w:rFonts w:ascii="Garamond" w:hAnsi="Garamond" w:cs="Times New Roman"/>
          <w:szCs w:val="17"/>
        </w:rPr>
        <w:t xml:space="preserve"> 38.4 (1997): 583–96.</w:t>
      </w:r>
    </w:p>
    <w:p w14:paraId="5DCEAAE7" w14:textId="77777777" w:rsidR="00F05D24" w:rsidRDefault="00F05D24" w:rsidP="00217642">
      <w:pPr>
        <w:spacing w:after="0" w:line="360" w:lineRule="auto"/>
        <w:jc w:val="both"/>
        <w:rPr>
          <w:rFonts w:ascii="Garamond" w:hAnsi="Garamond" w:cs="Times New Roman"/>
          <w:szCs w:val="17"/>
        </w:rPr>
      </w:pPr>
    </w:p>
    <w:p w14:paraId="24AFFF95" w14:textId="122778C3" w:rsidR="008D6F0F" w:rsidRPr="00146159" w:rsidRDefault="00F05D24" w:rsidP="00146159">
      <w:pPr>
        <w:spacing w:before="100" w:beforeAutospacing="1" w:after="100" w:afterAutospacing="1" w:line="360" w:lineRule="auto"/>
        <w:rPr>
          <w:rFonts w:ascii="Garamond" w:hAnsi="Garamond" w:cs="Times New Roman"/>
        </w:rPr>
      </w:pPr>
      <w:r w:rsidRPr="00A060DD">
        <w:rPr>
          <w:rFonts w:ascii="Garamond" w:hAnsi="Garamond" w:cs="Times New Roman"/>
        </w:rPr>
        <w:t xml:space="preserve">Richard, M. 1990. </w:t>
      </w:r>
      <w:r w:rsidRPr="00A060DD">
        <w:rPr>
          <w:rFonts w:ascii="Garamond" w:hAnsi="Garamond" w:cs="Times New Roman"/>
          <w:i/>
          <w:iCs/>
        </w:rPr>
        <w:t>Propositional Attitudes: An Essay on Thoughts and How we Ascribe Them</w:t>
      </w:r>
      <w:r w:rsidRPr="00A060DD">
        <w:rPr>
          <w:rFonts w:ascii="Garamond" w:hAnsi="Garamond" w:cs="Times New Roman"/>
        </w:rPr>
        <w:t>. Cambri</w:t>
      </w:r>
      <w:r w:rsidR="00146159">
        <w:rPr>
          <w:rFonts w:ascii="Garamond" w:hAnsi="Garamond" w:cs="Times New Roman"/>
        </w:rPr>
        <w:t>dge: Cambridge University Press.</w:t>
      </w:r>
    </w:p>
    <w:p w14:paraId="0EECC595" w14:textId="77777777" w:rsidR="008D6F0F" w:rsidRDefault="008D6F0F" w:rsidP="003440A6">
      <w:pPr>
        <w:widowControl w:val="0"/>
        <w:autoSpaceDE w:val="0"/>
        <w:autoSpaceDN w:val="0"/>
        <w:adjustRightInd w:val="0"/>
        <w:spacing w:after="0" w:line="360" w:lineRule="auto"/>
        <w:jc w:val="both"/>
        <w:rPr>
          <w:rFonts w:ascii="Garamond" w:hAnsi="Garamond" w:cs="Times New Roman"/>
          <w:szCs w:val="22"/>
        </w:rPr>
      </w:pPr>
      <w:r w:rsidRPr="008F219B">
        <w:rPr>
          <w:rFonts w:ascii="Garamond" w:hAnsi="Garamond" w:cs="Times New Roman"/>
          <w:szCs w:val="22"/>
        </w:rPr>
        <w:t xml:space="preserve">Ripley, D. (2012). “Structures and Circumstances: Two Ways to Fine Grain Propositions.” </w:t>
      </w:r>
      <w:r w:rsidRPr="008F219B">
        <w:rPr>
          <w:rFonts w:ascii="Garamond" w:hAnsi="Garamond" w:cs="Times New Roman"/>
          <w:i/>
          <w:szCs w:val="22"/>
        </w:rPr>
        <w:t>Synthese</w:t>
      </w:r>
      <w:r w:rsidRPr="008F219B">
        <w:rPr>
          <w:rFonts w:ascii="Garamond" w:hAnsi="Garamond" w:cs="Times New Roman"/>
          <w:szCs w:val="22"/>
        </w:rPr>
        <w:t xml:space="preserve"> 189(1): 97-118.</w:t>
      </w:r>
    </w:p>
    <w:p w14:paraId="0F509C4C" w14:textId="77777777" w:rsidR="00146159" w:rsidRDefault="00146159" w:rsidP="003440A6">
      <w:pPr>
        <w:widowControl w:val="0"/>
        <w:autoSpaceDE w:val="0"/>
        <w:autoSpaceDN w:val="0"/>
        <w:adjustRightInd w:val="0"/>
        <w:spacing w:after="0" w:line="360" w:lineRule="auto"/>
        <w:jc w:val="both"/>
        <w:rPr>
          <w:rFonts w:ascii="Garamond" w:hAnsi="Garamond" w:cs="Times New Roman"/>
          <w:szCs w:val="22"/>
        </w:rPr>
      </w:pPr>
    </w:p>
    <w:p w14:paraId="2689A50D" w14:textId="40E0B5C3" w:rsidR="00F05D24" w:rsidRDefault="00146159" w:rsidP="00146159">
      <w:pPr>
        <w:widowControl w:val="0"/>
        <w:autoSpaceDE w:val="0"/>
        <w:autoSpaceDN w:val="0"/>
        <w:adjustRightInd w:val="0"/>
        <w:spacing w:after="0" w:line="360" w:lineRule="auto"/>
        <w:jc w:val="both"/>
        <w:rPr>
          <w:rFonts w:ascii="Bookman Old Style" w:hAnsi="Bookman Old Style" w:cs="Times New Roman"/>
          <w:sz w:val="16"/>
          <w:szCs w:val="16"/>
        </w:rPr>
      </w:pPr>
      <w:r>
        <w:rPr>
          <w:rFonts w:ascii="Garamond" w:hAnsi="Garamond" w:cs="Times New Roman"/>
          <w:szCs w:val="22"/>
        </w:rPr>
        <w:t xml:space="preserve">Salmon, N. (1983). </w:t>
      </w:r>
      <w:r w:rsidR="00F05D24" w:rsidRPr="00A060DD">
        <w:rPr>
          <w:rFonts w:ascii="Garamond" w:hAnsi="Garamond" w:cs="Times New Roman"/>
          <w:i/>
        </w:rPr>
        <w:t>Frege's Puzzle</w:t>
      </w:r>
      <w:r w:rsidRPr="00146159">
        <w:rPr>
          <w:rFonts w:ascii="Garamond" w:hAnsi="Garamond" w:cs="Times New Roman"/>
        </w:rPr>
        <w:t>. Cambridge MA: MIT Press.</w:t>
      </w:r>
      <w:r>
        <w:rPr>
          <w:rFonts w:ascii="Bookman Old Style" w:hAnsi="Bookman Old Style" w:cs="Times New Roman"/>
          <w:sz w:val="16"/>
          <w:szCs w:val="16"/>
        </w:rPr>
        <w:t xml:space="preserve"> </w:t>
      </w:r>
    </w:p>
    <w:p w14:paraId="2EF3179A" w14:textId="77777777" w:rsidR="00E37A6F" w:rsidRPr="00E37A6F" w:rsidRDefault="00E37A6F" w:rsidP="00146159">
      <w:pPr>
        <w:widowControl w:val="0"/>
        <w:autoSpaceDE w:val="0"/>
        <w:autoSpaceDN w:val="0"/>
        <w:adjustRightInd w:val="0"/>
        <w:spacing w:after="0" w:line="360" w:lineRule="auto"/>
        <w:jc w:val="both"/>
        <w:rPr>
          <w:rFonts w:ascii="Garamond" w:hAnsi="Garamond" w:cs="Times New Roman"/>
        </w:rPr>
      </w:pPr>
    </w:p>
    <w:p w14:paraId="3EDD3262" w14:textId="5E671EC6" w:rsidR="00E37A6F" w:rsidRPr="00E37A6F" w:rsidRDefault="00E37A6F" w:rsidP="00146159">
      <w:pPr>
        <w:widowControl w:val="0"/>
        <w:autoSpaceDE w:val="0"/>
        <w:autoSpaceDN w:val="0"/>
        <w:adjustRightInd w:val="0"/>
        <w:spacing w:after="0" w:line="360" w:lineRule="auto"/>
        <w:jc w:val="both"/>
        <w:rPr>
          <w:rFonts w:ascii="Garamond" w:hAnsi="Garamond" w:cs="Times New Roman"/>
        </w:rPr>
      </w:pPr>
      <w:r w:rsidRPr="00E37A6F">
        <w:rPr>
          <w:rFonts w:ascii="Garamond" w:hAnsi="Garamond" w:cs="Times New Roman"/>
        </w:rPr>
        <w:t xml:space="preserve">Sider, T (2002). “The Ersatz Pluriverse”. </w:t>
      </w:r>
      <w:r w:rsidRPr="00E37A6F">
        <w:rPr>
          <w:rFonts w:ascii="Garamond" w:hAnsi="Garamond" w:cs="Times New Roman"/>
          <w:i/>
        </w:rPr>
        <w:t>The Journal of Philosophy</w:t>
      </w:r>
      <w:r w:rsidRPr="00E37A6F">
        <w:rPr>
          <w:rFonts w:ascii="Garamond" w:hAnsi="Garamond" w:cs="Times New Roman"/>
        </w:rPr>
        <w:t xml:space="preserve"> 99 (6): 279-315.</w:t>
      </w:r>
    </w:p>
    <w:p w14:paraId="5E02A53B" w14:textId="77777777" w:rsidR="00F05D24" w:rsidRPr="008F219B" w:rsidRDefault="00F05D24" w:rsidP="003440A6">
      <w:pPr>
        <w:widowControl w:val="0"/>
        <w:autoSpaceDE w:val="0"/>
        <w:autoSpaceDN w:val="0"/>
        <w:adjustRightInd w:val="0"/>
        <w:spacing w:after="0" w:line="360" w:lineRule="auto"/>
        <w:jc w:val="both"/>
        <w:rPr>
          <w:rFonts w:ascii="Garamond" w:hAnsi="Garamond" w:cs="Times New Roman"/>
          <w:szCs w:val="22"/>
        </w:rPr>
      </w:pPr>
    </w:p>
    <w:p w14:paraId="2C649F6D" w14:textId="77777777" w:rsidR="00BC61A1" w:rsidRPr="008F219B" w:rsidRDefault="00BC61A1" w:rsidP="003440A6">
      <w:pPr>
        <w:widowControl w:val="0"/>
        <w:autoSpaceDE w:val="0"/>
        <w:autoSpaceDN w:val="0"/>
        <w:adjustRightInd w:val="0"/>
        <w:spacing w:after="0" w:line="360" w:lineRule="auto"/>
        <w:jc w:val="both"/>
        <w:rPr>
          <w:rFonts w:ascii="Garamond" w:hAnsi="Garamond" w:cs="Times New Roman"/>
          <w:szCs w:val="22"/>
        </w:rPr>
      </w:pPr>
    </w:p>
    <w:p w14:paraId="2B44D837" w14:textId="77777777" w:rsidR="00F85A15" w:rsidRPr="008F219B" w:rsidRDefault="00BC61A1" w:rsidP="003440A6">
      <w:pPr>
        <w:widowControl w:val="0"/>
        <w:autoSpaceDE w:val="0"/>
        <w:autoSpaceDN w:val="0"/>
        <w:adjustRightInd w:val="0"/>
        <w:spacing w:after="0" w:line="360" w:lineRule="auto"/>
        <w:jc w:val="both"/>
        <w:rPr>
          <w:rFonts w:ascii="Garamond" w:hAnsi="Garamond" w:cs="Times New Roman"/>
          <w:szCs w:val="22"/>
        </w:rPr>
      </w:pPr>
      <w:r w:rsidRPr="008F219B">
        <w:rPr>
          <w:rFonts w:ascii="Garamond" w:hAnsi="Garamond" w:cs="Times New Roman"/>
          <w:szCs w:val="22"/>
        </w:rPr>
        <w:t xml:space="preserve">Soames, S. (1987). “Direct Reference, Propositional Attitudes, and Semantic Content” </w:t>
      </w:r>
      <w:r w:rsidRPr="008F219B">
        <w:rPr>
          <w:rFonts w:ascii="Garamond" w:hAnsi="Garamond" w:cs="Times New Roman"/>
          <w:i/>
          <w:szCs w:val="22"/>
        </w:rPr>
        <w:t>Philosophical Topics</w:t>
      </w:r>
      <w:r w:rsidRPr="008F219B">
        <w:rPr>
          <w:rFonts w:ascii="Garamond" w:hAnsi="Garamond" w:cs="Times New Roman"/>
          <w:szCs w:val="22"/>
        </w:rPr>
        <w:t xml:space="preserve"> 15(1) 47-87. </w:t>
      </w:r>
    </w:p>
    <w:p w14:paraId="0B2771A0" w14:textId="77777777" w:rsidR="00F85A15" w:rsidRPr="008F219B" w:rsidRDefault="00F85A15" w:rsidP="003440A6">
      <w:pPr>
        <w:widowControl w:val="0"/>
        <w:autoSpaceDE w:val="0"/>
        <w:autoSpaceDN w:val="0"/>
        <w:adjustRightInd w:val="0"/>
        <w:spacing w:after="0" w:line="360" w:lineRule="auto"/>
        <w:jc w:val="both"/>
        <w:rPr>
          <w:rFonts w:ascii="Garamond" w:hAnsi="Garamond" w:cs="Times New Roman"/>
          <w:szCs w:val="22"/>
        </w:rPr>
      </w:pPr>
    </w:p>
    <w:p w14:paraId="033ED115" w14:textId="77777777" w:rsidR="007758BC" w:rsidRPr="008F219B" w:rsidRDefault="00F85A15" w:rsidP="007758BC">
      <w:pPr>
        <w:spacing w:after="0" w:line="360" w:lineRule="auto"/>
        <w:jc w:val="both"/>
        <w:rPr>
          <w:rFonts w:ascii="Garamond" w:hAnsi="Garamond" w:cs="Times New Roman"/>
          <w:szCs w:val="18"/>
        </w:rPr>
      </w:pPr>
      <w:r w:rsidRPr="008F219B">
        <w:rPr>
          <w:rFonts w:ascii="Garamond" w:hAnsi="Garamond" w:cs="Times New Roman"/>
          <w:szCs w:val="18"/>
        </w:rPr>
        <w:t xml:space="preserve">Stalnaker, R. (1984). </w:t>
      </w:r>
      <w:r w:rsidRPr="008F219B">
        <w:rPr>
          <w:rFonts w:ascii="Garamond" w:hAnsi="Garamond" w:cs="Times New Roman"/>
          <w:i/>
          <w:szCs w:val="18"/>
        </w:rPr>
        <w:t>Inquiry</w:t>
      </w:r>
      <w:r w:rsidRPr="008F219B">
        <w:rPr>
          <w:rFonts w:ascii="Garamond" w:hAnsi="Garamond" w:cs="Times New Roman"/>
          <w:szCs w:val="18"/>
        </w:rPr>
        <w:t>. MIT Press, Cambridge, MA.</w:t>
      </w:r>
    </w:p>
    <w:p w14:paraId="1BE7D0D2" w14:textId="77777777" w:rsidR="007758BC" w:rsidRPr="008F219B" w:rsidRDefault="007758BC" w:rsidP="007758BC">
      <w:pPr>
        <w:spacing w:after="0" w:line="360" w:lineRule="auto"/>
        <w:jc w:val="both"/>
        <w:rPr>
          <w:rFonts w:ascii="Garamond" w:hAnsi="Garamond" w:cs="Times New Roman"/>
          <w:szCs w:val="18"/>
        </w:rPr>
      </w:pPr>
    </w:p>
    <w:p w14:paraId="2742D8FE" w14:textId="77777777" w:rsidR="007758BC" w:rsidRPr="008F219B" w:rsidRDefault="007758BC" w:rsidP="007758BC">
      <w:pPr>
        <w:widowControl w:val="0"/>
        <w:autoSpaceDE w:val="0"/>
        <w:autoSpaceDN w:val="0"/>
        <w:adjustRightInd w:val="0"/>
        <w:spacing w:after="0"/>
        <w:rPr>
          <w:rFonts w:ascii="Garamond" w:hAnsi="Garamond" w:cs="Times New Roman"/>
        </w:rPr>
      </w:pPr>
      <w:r w:rsidRPr="008F219B">
        <w:rPr>
          <w:rFonts w:ascii="Garamond" w:hAnsi="Garamond" w:cs="Times New Roman"/>
        </w:rPr>
        <w:t>Stalnaker, R. (2004). “Assertion Revisited: On the Interpretation of Two-Dimensional</w:t>
      </w:r>
    </w:p>
    <w:p w14:paraId="4A8B4471" w14:textId="77777777" w:rsidR="007758BC" w:rsidRPr="008F219B" w:rsidRDefault="007758BC" w:rsidP="007758BC">
      <w:pPr>
        <w:spacing w:after="0" w:line="360" w:lineRule="auto"/>
        <w:jc w:val="both"/>
        <w:rPr>
          <w:rFonts w:ascii="Garamond" w:hAnsi="Garamond" w:cs="Times New Roman"/>
        </w:rPr>
      </w:pPr>
      <w:r w:rsidRPr="008F219B">
        <w:rPr>
          <w:rFonts w:ascii="Garamond" w:hAnsi="Garamond" w:cs="Times New Roman"/>
        </w:rPr>
        <w:t xml:space="preserve">Modal Semantics”. </w:t>
      </w:r>
      <w:r w:rsidRPr="008F219B">
        <w:rPr>
          <w:rFonts w:ascii="Garamond" w:hAnsi="Garamond" w:cs="Times New Roman"/>
          <w:i/>
        </w:rPr>
        <w:t>Philosophical Studies</w:t>
      </w:r>
      <w:r w:rsidRPr="008F219B">
        <w:rPr>
          <w:rFonts w:ascii="Garamond" w:hAnsi="Garamond" w:cs="Times New Roman"/>
        </w:rPr>
        <w:t xml:space="preserve"> 118: 299-322</w:t>
      </w:r>
    </w:p>
    <w:p w14:paraId="5BCD776B" w14:textId="77777777" w:rsidR="007504D3" w:rsidRPr="008F219B" w:rsidRDefault="007504D3" w:rsidP="003440A6">
      <w:pPr>
        <w:widowControl w:val="0"/>
        <w:autoSpaceDE w:val="0"/>
        <w:autoSpaceDN w:val="0"/>
        <w:adjustRightInd w:val="0"/>
        <w:spacing w:after="0" w:line="360" w:lineRule="auto"/>
        <w:jc w:val="both"/>
        <w:rPr>
          <w:rFonts w:ascii="Garamond" w:hAnsi="Garamond" w:cs="Times New Roman"/>
          <w:szCs w:val="22"/>
        </w:rPr>
      </w:pPr>
    </w:p>
    <w:p w14:paraId="746B31F0" w14:textId="77777777" w:rsidR="007504D3" w:rsidRPr="008F219B" w:rsidRDefault="007504D3" w:rsidP="007504D3">
      <w:pPr>
        <w:widowControl w:val="0"/>
        <w:autoSpaceDE w:val="0"/>
        <w:autoSpaceDN w:val="0"/>
        <w:adjustRightInd w:val="0"/>
        <w:spacing w:after="0"/>
        <w:rPr>
          <w:rFonts w:ascii="Garamond" w:hAnsi="Garamond" w:cs="Times New Roman"/>
          <w:szCs w:val="18"/>
        </w:rPr>
      </w:pPr>
      <w:r w:rsidRPr="008F219B">
        <w:rPr>
          <w:rFonts w:ascii="Garamond" w:hAnsi="Garamond" w:cs="Times New Roman"/>
          <w:szCs w:val="18"/>
        </w:rPr>
        <w:t xml:space="preserve">Yagisawa, T. (2010). </w:t>
      </w:r>
      <w:r w:rsidRPr="008F219B">
        <w:rPr>
          <w:rFonts w:ascii="Garamond" w:hAnsi="Garamond" w:cs="Times New Roman"/>
          <w:i/>
          <w:szCs w:val="18"/>
        </w:rPr>
        <w:t>Worlds &amp; Individuals, Possible &amp; Otherwise</w:t>
      </w:r>
      <w:r w:rsidRPr="008F219B">
        <w:rPr>
          <w:rFonts w:ascii="Garamond" w:hAnsi="Garamond" w:cs="Times New Roman"/>
          <w:szCs w:val="18"/>
        </w:rPr>
        <w:t>. Oxford: Oxford</w:t>
      </w:r>
    </w:p>
    <w:p w14:paraId="4F67BDDF" w14:textId="77777777" w:rsidR="007504D3" w:rsidRPr="008F219B" w:rsidRDefault="007504D3" w:rsidP="007504D3">
      <w:pPr>
        <w:spacing w:after="0" w:line="360" w:lineRule="auto"/>
        <w:jc w:val="both"/>
        <w:rPr>
          <w:rFonts w:ascii="Garamond" w:hAnsi="Garamond" w:cs="Times New Roman"/>
          <w:szCs w:val="18"/>
        </w:rPr>
      </w:pPr>
      <w:r w:rsidRPr="008F219B">
        <w:rPr>
          <w:rFonts w:ascii="Garamond" w:hAnsi="Garamond" w:cs="Times New Roman"/>
          <w:szCs w:val="18"/>
        </w:rPr>
        <w:t>University Press.</w:t>
      </w:r>
    </w:p>
    <w:p w14:paraId="59EBED40" w14:textId="77777777" w:rsidR="00BC61A1" w:rsidRPr="008F219B" w:rsidRDefault="00BC61A1" w:rsidP="003440A6">
      <w:pPr>
        <w:widowControl w:val="0"/>
        <w:autoSpaceDE w:val="0"/>
        <w:autoSpaceDN w:val="0"/>
        <w:adjustRightInd w:val="0"/>
        <w:spacing w:after="0" w:line="360" w:lineRule="auto"/>
        <w:jc w:val="both"/>
        <w:rPr>
          <w:rFonts w:ascii="Garamond" w:hAnsi="Garamond" w:cs="Times New Roman"/>
          <w:szCs w:val="22"/>
        </w:rPr>
      </w:pPr>
    </w:p>
    <w:p w14:paraId="4AF996E7" w14:textId="77777777" w:rsidR="00C04592" w:rsidRPr="008F219B" w:rsidRDefault="00C04592" w:rsidP="003440A6">
      <w:pPr>
        <w:spacing w:after="0" w:line="360" w:lineRule="auto"/>
        <w:jc w:val="both"/>
        <w:rPr>
          <w:rFonts w:ascii="Garamond" w:hAnsi="Garamond"/>
        </w:rPr>
      </w:pPr>
    </w:p>
    <w:p w14:paraId="641EEFE9" w14:textId="77777777" w:rsidR="00C04592" w:rsidRPr="008F219B" w:rsidRDefault="00C04592" w:rsidP="003440A6">
      <w:pPr>
        <w:spacing w:after="0" w:line="360" w:lineRule="auto"/>
        <w:jc w:val="both"/>
        <w:rPr>
          <w:rFonts w:ascii="Garamond" w:hAnsi="Garamond"/>
        </w:rPr>
      </w:pPr>
    </w:p>
    <w:p w14:paraId="11E6AF3D" w14:textId="77777777" w:rsidR="00C04592" w:rsidRPr="008F219B" w:rsidRDefault="00C04592" w:rsidP="003440A6">
      <w:pPr>
        <w:spacing w:after="0" w:line="360" w:lineRule="auto"/>
        <w:jc w:val="both"/>
        <w:rPr>
          <w:rFonts w:ascii="Garamond" w:hAnsi="Garamond"/>
        </w:rPr>
      </w:pPr>
    </w:p>
    <w:p w14:paraId="59DD78B9" w14:textId="77777777" w:rsidR="00C04592" w:rsidRPr="008F219B" w:rsidRDefault="00C04592" w:rsidP="00C04592">
      <w:pPr>
        <w:spacing w:after="0" w:line="360" w:lineRule="auto"/>
        <w:jc w:val="both"/>
        <w:rPr>
          <w:rFonts w:ascii="Times New Roman" w:hAnsi="Times New Roman" w:cs="Times New Roman"/>
        </w:rPr>
      </w:pPr>
    </w:p>
    <w:p w14:paraId="206D2893" w14:textId="77777777" w:rsidR="0014266A" w:rsidRPr="008F219B" w:rsidRDefault="0014266A" w:rsidP="0014266A">
      <w:pPr>
        <w:widowControl w:val="0"/>
        <w:autoSpaceDE w:val="0"/>
        <w:autoSpaceDN w:val="0"/>
        <w:adjustRightInd w:val="0"/>
        <w:spacing w:after="0"/>
        <w:rPr>
          <w:rFonts w:ascii="Times New Roman" w:hAnsi="Times New Roman" w:cs="Times New Roman"/>
          <w:sz w:val="17"/>
          <w:szCs w:val="17"/>
        </w:rPr>
      </w:pPr>
    </w:p>
    <w:p w14:paraId="16BA614D" w14:textId="77777777" w:rsidR="00120CD0" w:rsidRPr="008F219B" w:rsidRDefault="00120CD0" w:rsidP="00C04592">
      <w:pPr>
        <w:spacing w:after="0" w:line="360" w:lineRule="auto"/>
        <w:jc w:val="both"/>
        <w:rPr>
          <w:rFonts w:ascii="Garamond" w:hAnsi="Garamond"/>
        </w:rPr>
      </w:pPr>
    </w:p>
    <w:sectPr w:rsidR="00120CD0" w:rsidRPr="008F219B" w:rsidSect="00120CD0">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53753" w14:textId="77777777" w:rsidR="00701F30" w:rsidRDefault="00701F30">
      <w:pPr>
        <w:spacing w:after="0"/>
      </w:pPr>
      <w:r>
        <w:separator/>
      </w:r>
    </w:p>
  </w:endnote>
  <w:endnote w:type="continuationSeparator" w:id="0">
    <w:p w14:paraId="363757A5" w14:textId="77777777" w:rsidR="00701F30" w:rsidRDefault="00701F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D9D4C" w14:textId="77777777" w:rsidR="00701F30" w:rsidRDefault="00701F30" w:rsidP="00E05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84866" w14:textId="77777777" w:rsidR="00701F30" w:rsidRDefault="00701F30" w:rsidP="00562F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A8553" w14:textId="77777777" w:rsidR="00701F30" w:rsidRDefault="00701F30" w:rsidP="00E05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5BB7">
      <w:rPr>
        <w:rStyle w:val="PageNumber"/>
        <w:noProof/>
      </w:rPr>
      <w:t>1</w:t>
    </w:r>
    <w:r>
      <w:rPr>
        <w:rStyle w:val="PageNumber"/>
      </w:rPr>
      <w:fldChar w:fldCharType="end"/>
    </w:r>
  </w:p>
  <w:p w14:paraId="6D399931" w14:textId="77777777" w:rsidR="00701F30" w:rsidRDefault="00701F30" w:rsidP="00562F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38EE8" w14:textId="77777777" w:rsidR="00701F30" w:rsidRDefault="00701F30">
      <w:pPr>
        <w:spacing w:after="0"/>
      </w:pPr>
      <w:r>
        <w:separator/>
      </w:r>
    </w:p>
  </w:footnote>
  <w:footnote w:type="continuationSeparator" w:id="0">
    <w:p w14:paraId="328A8452" w14:textId="77777777" w:rsidR="00701F30" w:rsidRDefault="00701F30">
      <w:pPr>
        <w:spacing w:after="0"/>
      </w:pPr>
      <w:r>
        <w:continuationSeparator/>
      </w:r>
    </w:p>
  </w:footnote>
  <w:footnote w:id="1">
    <w:p w14:paraId="519BED6F" w14:textId="77777777" w:rsidR="00701F30" w:rsidRPr="00F26B98" w:rsidRDefault="00701F30">
      <w:pPr>
        <w:pStyle w:val="FootnoteText"/>
        <w:rPr>
          <w:rFonts w:ascii="Garamond" w:hAnsi="Garamond"/>
          <w:sz w:val="20"/>
        </w:rPr>
      </w:pPr>
      <w:r w:rsidRPr="00F26B98">
        <w:rPr>
          <w:rStyle w:val="FootnoteReference"/>
          <w:rFonts w:ascii="Garamond" w:hAnsi="Garamond"/>
          <w:sz w:val="20"/>
        </w:rPr>
        <w:footnoteRef/>
      </w:r>
      <w:r w:rsidRPr="00F26B98">
        <w:rPr>
          <w:rFonts w:ascii="Garamond" w:hAnsi="Garamond"/>
          <w:sz w:val="20"/>
        </w:rPr>
        <w:t xml:space="preserve"> The view that objects persist by one and the same object occupying a series of three-dimensional regions of space.</w:t>
      </w:r>
    </w:p>
  </w:footnote>
  <w:footnote w:id="2">
    <w:p w14:paraId="65F0ACFD" w14:textId="77777777" w:rsidR="00701F30" w:rsidRPr="00F26B98" w:rsidRDefault="00701F30">
      <w:pPr>
        <w:pStyle w:val="FootnoteText"/>
        <w:rPr>
          <w:rFonts w:ascii="Garamond" w:hAnsi="Garamond"/>
          <w:sz w:val="20"/>
        </w:rPr>
      </w:pPr>
      <w:r w:rsidRPr="00F26B98">
        <w:rPr>
          <w:rStyle w:val="FootnoteReference"/>
          <w:rFonts w:ascii="Garamond" w:hAnsi="Garamond"/>
          <w:sz w:val="20"/>
        </w:rPr>
        <w:footnoteRef/>
      </w:r>
      <w:r w:rsidRPr="00F26B98">
        <w:rPr>
          <w:rFonts w:ascii="Garamond" w:hAnsi="Garamond"/>
          <w:sz w:val="20"/>
        </w:rPr>
        <w:t xml:space="preserve"> The view that objects persist by occupying a four-dimensional region of space-time and thus only partially occupying each three-dimensional region of space within that region.</w:t>
      </w:r>
    </w:p>
  </w:footnote>
  <w:footnote w:id="3">
    <w:p w14:paraId="5D2954CD" w14:textId="77777777" w:rsidR="00701F30" w:rsidRPr="00F26B98" w:rsidRDefault="00701F30">
      <w:pPr>
        <w:pStyle w:val="FootnoteText"/>
        <w:rPr>
          <w:rFonts w:ascii="Garamond" w:hAnsi="Garamond"/>
          <w:sz w:val="20"/>
        </w:rPr>
      </w:pPr>
      <w:r w:rsidRPr="00F26B98">
        <w:rPr>
          <w:rStyle w:val="FootnoteReference"/>
          <w:rFonts w:ascii="Garamond" w:hAnsi="Garamond"/>
          <w:sz w:val="20"/>
        </w:rPr>
        <w:footnoteRef/>
      </w:r>
      <w:r w:rsidRPr="00F26B98">
        <w:rPr>
          <w:rFonts w:ascii="Garamond" w:hAnsi="Garamond"/>
          <w:sz w:val="20"/>
        </w:rPr>
        <w:t xml:space="preserve"> The view that there are no composite objects.</w:t>
      </w:r>
    </w:p>
  </w:footnote>
  <w:footnote w:id="4">
    <w:p w14:paraId="15A73616" w14:textId="77777777" w:rsidR="00701F30" w:rsidRPr="00F26B98" w:rsidRDefault="00701F30">
      <w:pPr>
        <w:pStyle w:val="FootnoteText"/>
        <w:rPr>
          <w:rFonts w:ascii="Garamond" w:hAnsi="Garamond"/>
          <w:sz w:val="20"/>
        </w:rPr>
      </w:pPr>
      <w:r w:rsidRPr="00F26B98">
        <w:rPr>
          <w:rStyle w:val="FootnoteReference"/>
          <w:rFonts w:ascii="Garamond" w:hAnsi="Garamond"/>
          <w:sz w:val="20"/>
        </w:rPr>
        <w:footnoteRef/>
      </w:r>
      <w:r w:rsidRPr="00F26B98">
        <w:rPr>
          <w:rFonts w:ascii="Garamond" w:hAnsi="Garamond"/>
          <w:sz w:val="20"/>
        </w:rPr>
        <w:t xml:space="preserve"> The view that for any set of objects, there is some composite objects those objects compose. </w:t>
      </w:r>
    </w:p>
  </w:footnote>
  <w:footnote w:id="5">
    <w:p w14:paraId="4AD295E6" w14:textId="636281BB" w:rsidR="00701F30" w:rsidRPr="00F26B98" w:rsidRDefault="00701F30">
      <w:pPr>
        <w:pStyle w:val="FootnoteText"/>
        <w:rPr>
          <w:rFonts w:ascii="Garamond" w:hAnsi="Garamond"/>
          <w:sz w:val="20"/>
        </w:rPr>
      </w:pPr>
      <w:r w:rsidRPr="00F26B98">
        <w:rPr>
          <w:rStyle w:val="FootnoteReference"/>
          <w:rFonts w:ascii="Garamond" w:hAnsi="Garamond"/>
          <w:sz w:val="20"/>
        </w:rPr>
        <w:footnoteRef/>
      </w:r>
      <w:r w:rsidRPr="00F26B98">
        <w:rPr>
          <w:rFonts w:ascii="Garamond" w:hAnsi="Garamond"/>
          <w:sz w:val="20"/>
        </w:rPr>
        <w:t xml:space="preserve"> Anyone who embraces Humean supervenience</w:t>
      </w:r>
      <w:r>
        <w:rPr>
          <w:rFonts w:ascii="Garamond" w:hAnsi="Garamond"/>
          <w:sz w:val="20"/>
        </w:rPr>
        <w:t xml:space="preserve"> will reject such a possibility.</w:t>
      </w:r>
    </w:p>
  </w:footnote>
  <w:footnote w:id="6">
    <w:p w14:paraId="0BCD8355" w14:textId="6CDF5DA1" w:rsidR="00701F30" w:rsidRDefault="00701F30">
      <w:pPr>
        <w:pStyle w:val="FootnoteText"/>
      </w:pPr>
      <w:r>
        <w:rPr>
          <w:rStyle w:val="FootnoteReference"/>
        </w:rPr>
        <w:footnoteRef/>
      </w:r>
      <w:r>
        <w:t xml:space="preserve"> </w:t>
      </w:r>
      <w:r w:rsidRPr="00C3123D">
        <w:rPr>
          <w:rFonts w:ascii="Garamond" w:hAnsi="Garamond"/>
          <w:sz w:val="20"/>
        </w:rPr>
        <w:t>See Hirsch (2002, 2005, 2009) and Miller (2005b)</w:t>
      </w:r>
    </w:p>
  </w:footnote>
  <w:footnote w:id="7">
    <w:p w14:paraId="07A6AA08" w14:textId="5F82238C" w:rsidR="00701F30" w:rsidRPr="00E90E33" w:rsidRDefault="00701F30">
      <w:pPr>
        <w:pStyle w:val="FootnoteText"/>
        <w:rPr>
          <w:lang w:val="en-US"/>
        </w:rPr>
      </w:pPr>
      <w:r>
        <w:rPr>
          <w:rStyle w:val="FootnoteReference"/>
        </w:rPr>
        <w:footnoteRef/>
      </w:r>
      <w:r>
        <w:t xml:space="preserve"> </w:t>
      </w:r>
      <w:r>
        <w:rPr>
          <w:rFonts w:ascii="Garamond" w:hAnsi="Garamond"/>
          <w:sz w:val="20"/>
          <w:szCs w:val="20"/>
          <w:lang w:val="en-US"/>
        </w:rPr>
        <w:t>Se</w:t>
      </w:r>
      <w:r w:rsidRPr="008A0357">
        <w:rPr>
          <w:rFonts w:ascii="Garamond" w:hAnsi="Garamond"/>
          <w:sz w:val="20"/>
          <w:szCs w:val="20"/>
          <w:lang w:val="en-US"/>
        </w:rPr>
        <w:t>e Nolan</w:t>
      </w:r>
      <w:r>
        <w:rPr>
          <w:rFonts w:ascii="Garamond" w:hAnsi="Garamond"/>
          <w:sz w:val="20"/>
          <w:szCs w:val="20"/>
          <w:lang w:val="en-US"/>
        </w:rPr>
        <w:t xml:space="preserve"> (2013), </w:t>
      </w:r>
      <w:r w:rsidRPr="008A0357">
        <w:rPr>
          <w:rFonts w:ascii="Garamond" w:hAnsi="Garamond"/>
          <w:sz w:val="20"/>
          <w:szCs w:val="20"/>
          <w:lang w:val="en-US"/>
        </w:rPr>
        <w:t>Jago</w:t>
      </w:r>
      <w:r>
        <w:rPr>
          <w:rFonts w:ascii="Garamond" w:hAnsi="Garamond"/>
          <w:sz w:val="20"/>
          <w:szCs w:val="20"/>
          <w:lang w:val="en-US"/>
        </w:rPr>
        <w:t xml:space="preserve"> (2014), Mares (1997) and Yagisawa (2010).</w:t>
      </w:r>
    </w:p>
  </w:footnote>
  <w:footnote w:id="8">
    <w:p w14:paraId="5B4890B5" w14:textId="1E9A8E2C" w:rsidR="00701F30" w:rsidRDefault="00701F30">
      <w:pPr>
        <w:pStyle w:val="FootnoteText"/>
        <w:rPr>
          <w:rFonts w:ascii="Garamond" w:hAnsi="Garamond"/>
          <w:sz w:val="20"/>
          <w:szCs w:val="20"/>
          <w:lang w:val="en-US"/>
        </w:rPr>
      </w:pPr>
      <w:r>
        <w:rPr>
          <w:rStyle w:val="FootnoteReference"/>
        </w:rPr>
        <w:footnoteRef/>
      </w:r>
      <w:r>
        <w:t xml:space="preserve"> </w:t>
      </w:r>
      <w:r>
        <w:rPr>
          <w:rFonts w:ascii="Garamond" w:hAnsi="Garamond"/>
          <w:sz w:val="20"/>
          <w:szCs w:val="20"/>
          <w:lang w:val="en-US"/>
        </w:rPr>
        <w:t>Se</w:t>
      </w:r>
      <w:r w:rsidRPr="001407C7">
        <w:rPr>
          <w:rFonts w:ascii="Garamond" w:hAnsi="Garamond"/>
          <w:sz w:val="20"/>
          <w:szCs w:val="20"/>
          <w:lang w:val="en-US"/>
        </w:rPr>
        <w:t xml:space="preserve">e </w:t>
      </w:r>
      <w:r>
        <w:rPr>
          <w:rFonts w:ascii="Garamond" w:hAnsi="Garamond"/>
          <w:sz w:val="20"/>
          <w:szCs w:val="20"/>
          <w:lang w:val="en-US"/>
        </w:rPr>
        <w:t xml:space="preserve">Ripley (2012), and King (1996, 1997, 2007). </w:t>
      </w:r>
    </w:p>
    <w:p w14:paraId="785D84D0" w14:textId="3946D5D2" w:rsidR="00701F30" w:rsidRPr="00397690" w:rsidRDefault="00701F30">
      <w:pPr>
        <w:pStyle w:val="FootnoteText"/>
        <w:rPr>
          <w:lang w:val="en-US"/>
        </w:rPr>
      </w:pPr>
    </w:p>
  </w:footnote>
  <w:footnote w:id="9">
    <w:p w14:paraId="66340122" w14:textId="3B00D6F4" w:rsidR="00701F30" w:rsidRPr="00F26B98" w:rsidRDefault="00701F30">
      <w:pPr>
        <w:pStyle w:val="FootnoteText"/>
        <w:rPr>
          <w:rFonts w:ascii="Garamond" w:hAnsi="Garamond"/>
          <w:sz w:val="20"/>
        </w:rPr>
      </w:pPr>
      <w:r w:rsidRPr="00F26B98">
        <w:rPr>
          <w:rStyle w:val="FootnoteReference"/>
          <w:rFonts w:ascii="Garamond" w:hAnsi="Garamond"/>
          <w:sz w:val="20"/>
        </w:rPr>
        <w:footnoteRef/>
      </w:r>
      <w:r w:rsidRPr="00F26B98">
        <w:rPr>
          <w:rFonts w:ascii="Garamond" w:hAnsi="Garamond"/>
          <w:sz w:val="20"/>
        </w:rPr>
        <w:t xml:space="preserve"> The view that </w:t>
      </w:r>
      <w:r>
        <w:rPr>
          <w:rFonts w:ascii="Garamond" w:hAnsi="Garamond"/>
          <w:sz w:val="20"/>
        </w:rPr>
        <w:t xml:space="preserve">past, present, and future objects, properties, and events exist, </w:t>
      </w:r>
      <w:r w:rsidRPr="00F26B98">
        <w:rPr>
          <w:rFonts w:ascii="Garamond" w:hAnsi="Garamond"/>
          <w:sz w:val="20"/>
        </w:rPr>
        <w:t xml:space="preserve"> </w:t>
      </w:r>
    </w:p>
  </w:footnote>
  <w:footnote w:id="10">
    <w:p w14:paraId="741C6A76" w14:textId="25702261" w:rsidR="00701F30" w:rsidRPr="00F26B98" w:rsidRDefault="00701F30">
      <w:pPr>
        <w:pStyle w:val="FootnoteText"/>
        <w:rPr>
          <w:rFonts w:ascii="Garamond" w:hAnsi="Garamond"/>
          <w:sz w:val="20"/>
        </w:rPr>
      </w:pPr>
      <w:r w:rsidRPr="00F26B98">
        <w:rPr>
          <w:rStyle w:val="FootnoteReference"/>
          <w:rFonts w:ascii="Garamond" w:hAnsi="Garamond"/>
          <w:sz w:val="20"/>
        </w:rPr>
        <w:footnoteRef/>
      </w:r>
      <w:r w:rsidRPr="00F26B98">
        <w:rPr>
          <w:rFonts w:ascii="Garamond" w:hAnsi="Garamond"/>
          <w:sz w:val="20"/>
        </w:rPr>
        <w:t xml:space="preserve"> The view that only present </w:t>
      </w:r>
      <w:r>
        <w:rPr>
          <w:rFonts w:ascii="Garamond" w:hAnsi="Garamond"/>
          <w:sz w:val="20"/>
        </w:rPr>
        <w:t xml:space="preserve">objects, properties, and events exist. </w:t>
      </w:r>
      <w:r w:rsidRPr="00F26B98">
        <w:rPr>
          <w:rFonts w:ascii="Garamond" w:hAnsi="Garamond"/>
          <w:sz w:val="20"/>
        </w:rPr>
        <w:t xml:space="preserve"> </w:t>
      </w:r>
    </w:p>
  </w:footnote>
  <w:footnote w:id="11">
    <w:p w14:paraId="0CACA522" w14:textId="648DD862" w:rsidR="00701F30" w:rsidRPr="00953295" w:rsidRDefault="00701F30">
      <w:pPr>
        <w:pStyle w:val="FootnoteText"/>
        <w:rPr>
          <w:rFonts w:ascii="Garamond" w:hAnsi="Garamond"/>
        </w:rPr>
      </w:pPr>
      <w:r w:rsidRPr="004752AF">
        <w:rPr>
          <w:rStyle w:val="FootnoteReference"/>
          <w:sz w:val="20"/>
          <w:szCs w:val="20"/>
        </w:rPr>
        <w:footnoteRef/>
      </w:r>
      <w:r>
        <w:t xml:space="preserve"> </w:t>
      </w:r>
      <w:r w:rsidRPr="001E50A6">
        <w:rPr>
          <w:rFonts w:ascii="Garamond" w:hAnsi="Garamond"/>
          <w:sz w:val="20"/>
          <w:szCs w:val="20"/>
        </w:rPr>
        <w:t>Intensionalist</w:t>
      </w:r>
      <w:r>
        <w:rPr>
          <w:rFonts w:ascii="Garamond" w:hAnsi="Garamond"/>
          <w:sz w:val="20"/>
          <w:szCs w:val="20"/>
        </w:rPr>
        <w:t>s</w:t>
      </w:r>
      <w:r w:rsidRPr="001E50A6">
        <w:rPr>
          <w:rFonts w:ascii="Garamond" w:hAnsi="Garamond"/>
          <w:sz w:val="20"/>
          <w:szCs w:val="20"/>
        </w:rPr>
        <w:t xml:space="preserve"> hold that there are no positions in sentences of our lang</w:t>
      </w:r>
      <w:r>
        <w:rPr>
          <w:rFonts w:ascii="Garamond" w:hAnsi="Garamond"/>
          <w:sz w:val="20"/>
          <w:szCs w:val="20"/>
        </w:rPr>
        <w:t xml:space="preserve">uage that are hyperintensional. </w:t>
      </w:r>
      <w:r w:rsidRPr="001E50A6">
        <w:rPr>
          <w:rFonts w:ascii="Garamond" w:hAnsi="Garamond"/>
          <w:sz w:val="20"/>
          <w:szCs w:val="20"/>
        </w:rPr>
        <w:t>Intensionalists will reject D1.</w:t>
      </w:r>
    </w:p>
  </w:footnote>
  <w:footnote w:id="12">
    <w:p w14:paraId="6B48908E" w14:textId="4328ED24" w:rsidR="00701F30" w:rsidRPr="00F26B98" w:rsidRDefault="00701F30" w:rsidP="00C30A68">
      <w:pPr>
        <w:pStyle w:val="FootnoteText"/>
        <w:rPr>
          <w:rFonts w:ascii="Garamond" w:hAnsi="Garamond"/>
          <w:sz w:val="20"/>
        </w:rPr>
      </w:pPr>
      <w:r w:rsidRPr="00F26B98">
        <w:rPr>
          <w:rStyle w:val="FootnoteReference"/>
          <w:rFonts w:ascii="Garamond" w:hAnsi="Garamond"/>
          <w:sz w:val="20"/>
        </w:rPr>
        <w:footnoteRef/>
      </w:r>
      <w:r w:rsidRPr="00F26B98">
        <w:rPr>
          <w:rFonts w:ascii="Garamond" w:hAnsi="Garamond"/>
          <w:sz w:val="20"/>
        </w:rPr>
        <w:t xml:space="preserve"> </w:t>
      </w:r>
      <w:r>
        <w:rPr>
          <w:rFonts w:ascii="Garamond" w:hAnsi="Garamond"/>
          <w:sz w:val="20"/>
        </w:rPr>
        <w:t>The</w:t>
      </w:r>
      <w:r w:rsidRPr="00F26B98">
        <w:rPr>
          <w:rFonts w:ascii="Garamond" w:hAnsi="Garamond"/>
          <w:sz w:val="20"/>
        </w:rPr>
        <w:t xml:space="preserve"> approach </w:t>
      </w:r>
      <w:r>
        <w:rPr>
          <w:rFonts w:ascii="Garamond" w:hAnsi="Garamond"/>
          <w:sz w:val="20"/>
        </w:rPr>
        <w:t>to modelling hyperintensionality in terms of impossible worlds is</w:t>
      </w:r>
      <w:r w:rsidRPr="00F26B98">
        <w:rPr>
          <w:rFonts w:ascii="Garamond" w:hAnsi="Garamond"/>
          <w:sz w:val="20"/>
        </w:rPr>
        <w:t xml:space="preserve"> sometimes known as a c</w:t>
      </w:r>
      <w:r>
        <w:rPr>
          <w:rFonts w:ascii="Garamond" w:hAnsi="Garamond"/>
          <w:sz w:val="20"/>
        </w:rPr>
        <w:t>ircumstantialist approach (see Ripley 2012 for a defence of the view under that name</w:t>
      </w:r>
      <w:r w:rsidRPr="00F26B98">
        <w:rPr>
          <w:rFonts w:ascii="Garamond" w:hAnsi="Garamond"/>
          <w:sz w:val="20"/>
        </w:rPr>
        <w:t>)</w:t>
      </w:r>
      <w:r>
        <w:rPr>
          <w:rFonts w:ascii="Garamond" w:hAnsi="Garamond"/>
          <w:sz w:val="20"/>
        </w:rPr>
        <w:t>. A</w:t>
      </w:r>
      <w:r w:rsidRPr="00F26B98">
        <w:rPr>
          <w:rFonts w:ascii="Garamond" w:hAnsi="Garamond"/>
          <w:sz w:val="20"/>
        </w:rPr>
        <w:t>dh</w:t>
      </w:r>
      <w:r>
        <w:rPr>
          <w:rFonts w:ascii="Garamond" w:hAnsi="Garamond"/>
          <w:sz w:val="20"/>
        </w:rPr>
        <w:t>erents include Nolan (1997</w:t>
      </w:r>
      <w:r w:rsidRPr="00F26B98">
        <w:rPr>
          <w:rFonts w:ascii="Garamond" w:hAnsi="Garamond"/>
          <w:sz w:val="20"/>
        </w:rPr>
        <w:t>)</w:t>
      </w:r>
      <w:r>
        <w:rPr>
          <w:rFonts w:ascii="Garamond" w:hAnsi="Garamond"/>
          <w:sz w:val="20"/>
        </w:rPr>
        <w:t>, Restall (1997),</w:t>
      </w:r>
      <w:r w:rsidRPr="00F26B98">
        <w:rPr>
          <w:rFonts w:ascii="Garamond" w:hAnsi="Garamond"/>
          <w:sz w:val="20"/>
        </w:rPr>
        <w:t xml:space="preserve"> Ripley (</w:t>
      </w:r>
      <w:r>
        <w:rPr>
          <w:rFonts w:ascii="Garamond" w:hAnsi="Garamond"/>
          <w:sz w:val="20"/>
        </w:rPr>
        <w:t>2012</w:t>
      </w:r>
      <w:r w:rsidRPr="00F26B98">
        <w:rPr>
          <w:rFonts w:ascii="Garamond" w:hAnsi="Garamond"/>
          <w:sz w:val="20"/>
        </w:rPr>
        <w:t xml:space="preserve">) </w:t>
      </w:r>
      <w:r w:rsidRPr="00F26B98">
        <w:rPr>
          <w:rFonts w:ascii="Garamond" w:hAnsi="Garamond" w:cs="Times New Roman"/>
          <w:sz w:val="20"/>
          <w:szCs w:val="22"/>
          <w:lang w:val="en-US"/>
        </w:rPr>
        <w:t>Goddard and Routley (1973)</w:t>
      </w:r>
      <w:r>
        <w:rPr>
          <w:rFonts w:ascii="Garamond" w:hAnsi="Garamond" w:cs="Times New Roman"/>
          <w:sz w:val="20"/>
          <w:szCs w:val="22"/>
          <w:lang w:val="en-US"/>
        </w:rPr>
        <w:t>, Jago (2014), Priest (2005), Barwise and Perry (1999).</w:t>
      </w:r>
      <w:r w:rsidRPr="00F26B98">
        <w:rPr>
          <w:rFonts w:ascii="Garamond" w:hAnsi="Garamond" w:cs="Times New Roman"/>
          <w:sz w:val="20"/>
          <w:szCs w:val="22"/>
          <w:lang w:val="en-US"/>
        </w:rPr>
        <w:t xml:space="preserve"> </w:t>
      </w:r>
    </w:p>
  </w:footnote>
  <w:footnote w:id="13">
    <w:p w14:paraId="43983498" w14:textId="77777777" w:rsidR="00701F30" w:rsidRPr="00F26B98" w:rsidRDefault="00701F30" w:rsidP="00243326">
      <w:pPr>
        <w:pStyle w:val="FootnoteText"/>
        <w:rPr>
          <w:rFonts w:ascii="Garamond" w:hAnsi="Garamond"/>
          <w:sz w:val="20"/>
        </w:rPr>
      </w:pPr>
      <w:r w:rsidRPr="00F26B98">
        <w:rPr>
          <w:rStyle w:val="FootnoteReference"/>
          <w:rFonts w:ascii="Garamond" w:hAnsi="Garamond"/>
          <w:sz w:val="20"/>
        </w:rPr>
        <w:footnoteRef/>
      </w:r>
      <w:r>
        <w:rPr>
          <w:rFonts w:ascii="Garamond" w:hAnsi="Garamond"/>
          <w:sz w:val="20"/>
        </w:rPr>
        <w:t xml:space="preserve"> See </w:t>
      </w:r>
      <w:r w:rsidRPr="00F26B98">
        <w:rPr>
          <w:rFonts w:ascii="Garamond" w:hAnsi="Garamond" w:cs="Times New Roman"/>
          <w:sz w:val="20"/>
          <w:szCs w:val="22"/>
          <w:lang w:val="en-US"/>
        </w:rPr>
        <w:t xml:space="preserve">Soames </w:t>
      </w:r>
      <w:r>
        <w:rPr>
          <w:rFonts w:ascii="Garamond" w:hAnsi="Garamond" w:cs="Times New Roman"/>
          <w:sz w:val="20"/>
          <w:szCs w:val="22"/>
          <w:lang w:val="en-US"/>
        </w:rPr>
        <w:t xml:space="preserve">(1987), </w:t>
      </w:r>
      <w:r w:rsidRPr="00F26B98">
        <w:rPr>
          <w:rFonts w:ascii="Garamond" w:hAnsi="Garamond" w:cs="Times New Roman"/>
          <w:sz w:val="20"/>
          <w:szCs w:val="22"/>
          <w:lang w:val="en-US"/>
        </w:rPr>
        <w:t xml:space="preserve">Cresswell, </w:t>
      </w:r>
      <w:r>
        <w:rPr>
          <w:rFonts w:ascii="Garamond" w:hAnsi="Garamond" w:cs="Times New Roman"/>
          <w:sz w:val="20"/>
          <w:szCs w:val="22"/>
          <w:lang w:val="en-US"/>
        </w:rPr>
        <w:t xml:space="preserve">(1985) and King (1995; 1996; </w:t>
      </w:r>
      <w:r w:rsidRPr="00F26B98">
        <w:rPr>
          <w:rFonts w:ascii="Garamond" w:hAnsi="Garamond" w:cs="Times New Roman"/>
          <w:sz w:val="20"/>
          <w:szCs w:val="22"/>
          <w:lang w:val="en-US"/>
        </w:rPr>
        <w:t>2007).</w:t>
      </w:r>
    </w:p>
  </w:footnote>
  <w:footnote w:id="14">
    <w:p w14:paraId="655ED945" w14:textId="4354B8DE" w:rsidR="00701F30" w:rsidRPr="00F26B98" w:rsidRDefault="00701F30" w:rsidP="00670A51">
      <w:pPr>
        <w:pStyle w:val="FootnoteText"/>
        <w:rPr>
          <w:rFonts w:ascii="Garamond" w:hAnsi="Garamond"/>
          <w:sz w:val="20"/>
        </w:rPr>
      </w:pPr>
      <w:r w:rsidRPr="00F26B98">
        <w:rPr>
          <w:rStyle w:val="FootnoteReference"/>
          <w:rFonts w:ascii="Garamond" w:hAnsi="Garamond"/>
          <w:sz w:val="20"/>
        </w:rPr>
        <w:footnoteRef/>
      </w:r>
      <w:r w:rsidRPr="00F26B98">
        <w:rPr>
          <w:rFonts w:ascii="Garamond" w:hAnsi="Garamond"/>
          <w:sz w:val="20"/>
        </w:rPr>
        <w:t xml:space="preserve"> Though see Yagisawa </w:t>
      </w:r>
      <w:r>
        <w:rPr>
          <w:rFonts w:ascii="Garamond" w:hAnsi="Garamond"/>
          <w:sz w:val="20"/>
        </w:rPr>
        <w:t>(2010) for a defence of the view that impossible worlds are concrete.</w:t>
      </w:r>
      <w:r w:rsidRPr="00F26B98">
        <w:rPr>
          <w:rFonts w:ascii="Garamond" w:hAnsi="Garamond"/>
          <w:sz w:val="20"/>
        </w:rPr>
        <w:t xml:space="preserve"> </w:t>
      </w:r>
    </w:p>
  </w:footnote>
  <w:footnote w:id="15">
    <w:p w14:paraId="54069F8E" w14:textId="7F3B7B58" w:rsidR="00701F30" w:rsidRPr="00F26B98" w:rsidRDefault="00701F30" w:rsidP="00581CF5">
      <w:pPr>
        <w:pStyle w:val="FootnoteText"/>
        <w:rPr>
          <w:rFonts w:ascii="Garamond" w:hAnsi="Garamond"/>
          <w:sz w:val="20"/>
        </w:rPr>
      </w:pPr>
      <w:r w:rsidRPr="00F26B98">
        <w:rPr>
          <w:rStyle w:val="FootnoteReference"/>
          <w:rFonts w:ascii="Garamond" w:hAnsi="Garamond"/>
          <w:sz w:val="20"/>
        </w:rPr>
        <w:footnoteRef/>
      </w:r>
      <w:r w:rsidRPr="00F26B98">
        <w:rPr>
          <w:rFonts w:ascii="Garamond" w:hAnsi="Garamond"/>
          <w:sz w:val="20"/>
        </w:rPr>
        <w:t xml:space="preserve"> </w:t>
      </w:r>
      <w:r>
        <w:rPr>
          <w:rFonts w:ascii="Garamond" w:hAnsi="Garamond"/>
          <w:sz w:val="20"/>
        </w:rPr>
        <w:t xml:space="preserve">See </w:t>
      </w:r>
      <w:r>
        <w:rPr>
          <w:rFonts w:ascii="Garamond" w:hAnsi="Garamond" w:cs="Times New Roman"/>
          <w:sz w:val="20"/>
          <w:lang w:val="en-US"/>
        </w:rPr>
        <w:t>Rescher and Brandom, (1979)</w:t>
      </w:r>
      <w:r w:rsidRPr="00F26B98">
        <w:rPr>
          <w:rFonts w:ascii="Garamond" w:hAnsi="Garamond" w:cs="Times New Roman"/>
          <w:sz w:val="20"/>
          <w:lang w:val="en-US"/>
        </w:rPr>
        <w:t xml:space="preserve"> </w:t>
      </w:r>
    </w:p>
  </w:footnote>
  <w:footnote w:id="16">
    <w:p w14:paraId="798A4303" w14:textId="77777777" w:rsidR="00701F30" w:rsidRDefault="00701F30" w:rsidP="0017247B">
      <w:pPr>
        <w:pStyle w:val="FootnoteText"/>
      </w:pPr>
      <w:r w:rsidRPr="00336753">
        <w:rPr>
          <w:rStyle w:val="FootnoteReference"/>
          <w:sz w:val="20"/>
          <w:szCs w:val="20"/>
        </w:rPr>
        <w:footnoteRef/>
      </w:r>
      <w:r w:rsidRPr="00336753">
        <w:rPr>
          <w:sz w:val="20"/>
          <w:szCs w:val="20"/>
        </w:rPr>
        <w:t xml:space="preserve"> </w:t>
      </w:r>
      <w:r w:rsidRPr="0001091B">
        <w:rPr>
          <w:rFonts w:ascii="Garamond" w:hAnsi="Garamond"/>
          <w:sz w:val="20"/>
        </w:rPr>
        <w:t>See Jago (2014) for discussion of this approach.</w:t>
      </w:r>
      <w:r>
        <w:t xml:space="preserve"> </w:t>
      </w:r>
    </w:p>
  </w:footnote>
  <w:footnote w:id="17">
    <w:p w14:paraId="26E5B414" w14:textId="117AB4F1" w:rsidR="00701F30" w:rsidRPr="006F1EFA" w:rsidRDefault="00701F30" w:rsidP="001114F4">
      <w:pPr>
        <w:pStyle w:val="FootnoteText"/>
        <w:rPr>
          <w:rFonts w:ascii="Garamond" w:hAnsi="Garamond"/>
          <w:sz w:val="20"/>
          <w:szCs w:val="20"/>
          <w:lang w:val="en-US"/>
        </w:rPr>
      </w:pPr>
      <w:r w:rsidRPr="006F1EFA">
        <w:rPr>
          <w:rStyle w:val="FootnoteReference"/>
          <w:rFonts w:ascii="Garamond" w:hAnsi="Garamond"/>
          <w:sz w:val="20"/>
          <w:szCs w:val="20"/>
        </w:rPr>
        <w:footnoteRef/>
      </w:r>
      <w:r w:rsidRPr="006F1EFA">
        <w:rPr>
          <w:rFonts w:ascii="Garamond" w:hAnsi="Garamond"/>
          <w:sz w:val="20"/>
          <w:szCs w:val="20"/>
        </w:rPr>
        <w:t xml:space="preserve"> </w:t>
      </w:r>
      <w:r w:rsidRPr="006F1EFA">
        <w:rPr>
          <w:rFonts w:ascii="Garamond" w:hAnsi="Garamond"/>
          <w:sz w:val="20"/>
          <w:szCs w:val="20"/>
          <w:lang w:val="en-US"/>
        </w:rPr>
        <w:t xml:space="preserve">See Sider (2002) for more on this. </w:t>
      </w:r>
    </w:p>
  </w:footnote>
  <w:footnote w:id="18">
    <w:p w14:paraId="59AAC7B1" w14:textId="43B2A193" w:rsidR="00701F30" w:rsidRPr="00F26B98" w:rsidRDefault="00701F30" w:rsidP="003D2395">
      <w:pPr>
        <w:pStyle w:val="FootnoteText"/>
        <w:rPr>
          <w:rFonts w:ascii="Garamond" w:hAnsi="Garamond"/>
          <w:sz w:val="20"/>
        </w:rPr>
      </w:pPr>
      <w:r w:rsidRPr="00F26B98">
        <w:rPr>
          <w:rStyle w:val="FootnoteReference"/>
          <w:rFonts w:ascii="Garamond" w:hAnsi="Garamond"/>
          <w:sz w:val="20"/>
        </w:rPr>
        <w:footnoteRef/>
      </w:r>
      <w:r w:rsidRPr="00F26B98">
        <w:rPr>
          <w:rFonts w:ascii="Garamond" w:hAnsi="Garamond"/>
          <w:sz w:val="20"/>
        </w:rPr>
        <w:t xml:space="preserve"> </w:t>
      </w:r>
      <w:r>
        <w:rPr>
          <w:rFonts w:ascii="Garamond" w:hAnsi="Garamond" w:cs="Times"/>
          <w:color w:val="141414"/>
          <w:sz w:val="20"/>
          <w:szCs w:val="34"/>
          <w:lang w:val="en-US"/>
        </w:rPr>
        <w:t xml:space="preserve"> See </w:t>
      </w:r>
      <w:r w:rsidRPr="00F26B98">
        <w:rPr>
          <w:rFonts w:ascii="Garamond" w:hAnsi="Garamond" w:cs="Times"/>
          <w:color w:val="141414"/>
          <w:sz w:val="20"/>
          <w:szCs w:val="34"/>
          <w:lang w:val="en-US"/>
        </w:rPr>
        <w:t xml:space="preserve">Restall </w:t>
      </w:r>
      <w:r>
        <w:rPr>
          <w:rFonts w:ascii="Garamond" w:hAnsi="Garamond" w:cs="Times"/>
          <w:color w:val="141414"/>
          <w:sz w:val="20"/>
          <w:szCs w:val="34"/>
          <w:lang w:val="en-US"/>
        </w:rPr>
        <w:t>(</w:t>
      </w:r>
      <w:r w:rsidRPr="00F26B98">
        <w:rPr>
          <w:rFonts w:ascii="Garamond" w:hAnsi="Garamond" w:cs="Times"/>
          <w:color w:val="141414"/>
          <w:sz w:val="20"/>
          <w:szCs w:val="34"/>
          <w:lang w:val="en-US"/>
        </w:rPr>
        <w:t>1997</w:t>
      </w:r>
      <w:r>
        <w:rPr>
          <w:rFonts w:ascii="Garamond" w:hAnsi="Garamond" w:cs="Times"/>
          <w:color w:val="141414"/>
          <w:sz w:val="20"/>
          <w:szCs w:val="34"/>
          <w:lang w:val="en-US"/>
        </w:rPr>
        <w:t>)</w:t>
      </w:r>
      <w:r w:rsidRPr="00F26B98">
        <w:rPr>
          <w:rFonts w:ascii="Garamond" w:hAnsi="Garamond" w:cs="Times"/>
          <w:color w:val="141414"/>
          <w:sz w:val="20"/>
          <w:szCs w:val="34"/>
          <w:lang w:val="en-US"/>
        </w:rPr>
        <w:t xml:space="preserve"> Mares </w:t>
      </w:r>
      <w:r>
        <w:rPr>
          <w:rFonts w:ascii="Garamond" w:hAnsi="Garamond" w:cs="Times"/>
          <w:color w:val="141414"/>
          <w:sz w:val="20"/>
          <w:szCs w:val="34"/>
          <w:lang w:val="en-US"/>
        </w:rPr>
        <w:t>(</w:t>
      </w:r>
      <w:r w:rsidRPr="00F26B98">
        <w:rPr>
          <w:rFonts w:ascii="Garamond" w:hAnsi="Garamond" w:cs="Times"/>
          <w:color w:val="141414"/>
          <w:sz w:val="20"/>
          <w:szCs w:val="34"/>
          <w:lang w:val="en-US"/>
        </w:rPr>
        <w:t>1997</w:t>
      </w:r>
      <w:r>
        <w:rPr>
          <w:rFonts w:ascii="Garamond" w:hAnsi="Garamond" w:cs="Times"/>
          <w:color w:val="141414"/>
          <w:sz w:val="20"/>
          <w:szCs w:val="34"/>
          <w:lang w:val="en-US"/>
        </w:rPr>
        <w:t>)</w:t>
      </w:r>
      <w:r w:rsidRPr="00F26B98">
        <w:rPr>
          <w:rFonts w:ascii="Garamond" w:hAnsi="Garamond" w:cs="Times"/>
          <w:color w:val="141414"/>
          <w:sz w:val="20"/>
          <w:szCs w:val="34"/>
          <w:lang w:val="en-US"/>
        </w:rPr>
        <w:t xml:space="preserve">; Goble </w:t>
      </w:r>
      <w:r>
        <w:rPr>
          <w:rFonts w:ascii="Garamond" w:hAnsi="Garamond" w:cs="Times"/>
          <w:color w:val="141414"/>
          <w:sz w:val="20"/>
          <w:szCs w:val="34"/>
          <w:lang w:val="en-US"/>
        </w:rPr>
        <w:t>(</w:t>
      </w:r>
      <w:r w:rsidRPr="00F26B98">
        <w:rPr>
          <w:rFonts w:ascii="Garamond" w:hAnsi="Garamond" w:cs="Times"/>
          <w:color w:val="141414"/>
          <w:sz w:val="20"/>
          <w:szCs w:val="34"/>
          <w:lang w:val="en-US"/>
        </w:rPr>
        <w:t xml:space="preserve">2006), and Priest </w:t>
      </w:r>
      <w:r>
        <w:rPr>
          <w:rFonts w:ascii="Garamond" w:hAnsi="Garamond" w:cs="Times"/>
          <w:color w:val="141414"/>
          <w:sz w:val="20"/>
          <w:szCs w:val="34"/>
          <w:lang w:val="en-US"/>
        </w:rPr>
        <w:t>(</w:t>
      </w:r>
      <w:r w:rsidRPr="00F26B98">
        <w:rPr>
          <w:rFonts w:ascii="Garamond" w:hAnsi="Garamond" w:cs="Times"/>
          <w:color w:val="141414"/>
          <w:sz w:val="20"/>
          <w:szCs w:val="34"/>
          <w:lang w:val="en-US"/>
        </w:rPr>
        <w:t>2005</w:t>
      </w:r>
      <w:r>
        <w:rPr>
          <w:rFonts w:ascii="Garamond" w:hAnsi="Garamond" w:cs="Times"/>
          <w:color w:val="141414"/>
          <w:sz w:val="20"/>
          <w:szCs w:val="34"/>
          <w:lang w:val="en-US"/>
        </w:rPr>
        <w:t xml:space="preserve">) for discussion of impossible worlds closed under the logical consequence of some non-classical logic. </w:t>
      </w:r>
    </w:p>
  </w:footnote>
  <w:footnote w:id="19">
    <w:p w14:paraId="67F94DD6" w14:textId="3DFD132E" w:rsidR="00701F30" w:rsidRPr="001E30F1" w:rsidRDefault="00701F30" w:rsidP="00454C4D">
      <w:pPr>
        <w:pStyle w:val="FootnoteText"/>
        <w:rPr>
          <w:lang w:val="en-US"/>
        </w:rPr>
      </w:pPr>
      <w:r>
        <w:rPr>
          <w:rStyle w:val="FootnoteReference"/>
        </w:rPr>
        <w:footnoteRef/>
      </w:r>
      <w:r>
        <w:t xml:space="preserve"> </w:t>
      </w:r>
      <w:r w:rsidRPr="00DB413F">
        <w:rPr>
          <w:rFonts w:ascii="Garamond" w:hAnsi="Garamond"/>
          <w:sz w:val="20"/>
          <w:szCs w:val="20"/>
          <w:lang w:val="en-US"/>
        </w:rPr>
        <w:t>I use “fabula” and the plural “fabulae” (Latin for narrative) to d</w:t>
      </w:r>
      <w:r>
        <w:rPr>
          <w:rFonts w:ascii="Garamond" w:hAnsi="Garamond"/>
          <w:sz w:val="20"/>
          <w:szCs w:val="20"/>
          <w:lang w:val="en-US"/>
        </w:rPr>
        <w:t xml:space="preserve">istinguish what I have in mind </w:t>
      </w:r>
      <w:r w:rsidRPr="00DB413F">
        <w:rPr>
          <w:rFonts w:ascii="Garamond" w:hAnsi="Garamond"/>
          <w:sz w:val="20"/>
          <w:szCs w:val="20"/>
          <w:lang w:val="en-US"/>
        </w:rPr>
        <w:t>from situations, as posited by Barwise and Perry (1983) circumstances, as posited by Ripley (2012), or scenarios, as posited by Chalmers (2011).</w:t>
      </w:r>
      <w:r>
        <w:rPr>
          <w:lang w:val="en-US"/>
        </w:rPr>
        <w:t xml:space="preserve"> </w:t>
      </w:r>
    </w:p>
  </w:footnote>
  <w:footnote w:id="20">
    <w:p w14:paraId="2554FB5E" w14:textId="77777777" w:rsidR="00701F30" w:rsidRPr="00F26B98" w:rsidRDefault="00701F30" w:rsidP="00581CF5">
      <w:pPr>
        <w:pStyle w:val="FootnoteText"/>
        <w:rPr>
          <w:rFonts w:ascii="Garamond" w:hAnsi="Garamond"/>
          <w:sz w:val="20"/>
        </w:rPr>
      </w:pPr>
      <w:r w:rsidRPr="00F26B98">
        <w:rPr>
          <w:rStyle w:val="FootnoteReference"/>
          <w:rFonts w:ascii="Garamond" w:hAnsi="Garamond"/>
          <w:sz w:val="20"/>
        </w:rPr>
        <w:footnoteRef/>
      </w:r>
      <w:r>
        <w:rPr>
          <w:rFonts w:ascii="Garamond" w:hAnsi="Garamond"/>
          <w:sz w:val="20"/>
        </w:rPr>
        <w:t xml:space="preserve">  Primary and secondary, according to Chalmers (2004)</w:t>
      </w:r>
      <w:r w:rsidRPr="00F26B98">
        <w:rPr>
          <w:rFonts w:ascii="Garamond" w:hAnsi="Garamond"/>
          <w:sz w:val="20"/>
        </w:rPr>
        <w:t xml:space="preserve"> or A-intensions and C-intension</w:t>
      </w:r>
      <w:r>
        <w:rPr>
          <w:rFonts w:ascii="Garamond" w:hAnsi="Garamond"/>
          <w:sz w:val="20"/>
        </w:rPr>
        <w:t xml:space="preserve">s according to Jackson (2004). </w:t>
      </w:r>
    </w:p>
  </w:footnote>
  <w:footnote w:id="21">
    <w:p w14:paraId="375999BC" w14:textId="77777777" w:rsidR="00701F30" w:rsidRDefault="00701F30" w:rsidP="00CF71C8">
      <w:pPr>
        <w:pStyle w:val="FootnoteText"/>
      </w:pPr>
      <w:r>
        <w:rPr>
          <w:rStyle w:val="FootnoteReference"/>
        </w:rPr>
        <w:footnoteRef/>
      </w:r>
      <w:r>
        <w:t xml:space="preserve"> </w:t>
      </w:r>
      <w:r w:rsidRPr="004E4865">
        <w:rPr>
          <w:rFonts w:ascii="Garamond" w:hAnsi="Garamond"/>
          <w:sz w:val="20"/>
        </w:rPr>
        <w:t>Braddon-Mitchell (forthcoming) defends such a view.</w:t>
      </w:r>
      <w:r>
        <w:t xml:space="preserve"> </w:t>
      </w:r>
    </w:p>
  </w:footnote>
  <w:footnote w:id="22">
    <w:p w14:paraId="089CA1A1" w14:textId="77777777" w:rsidR="00701F30" w:rsidRPr="00F26B98" w:rsidRDefault="00701F30" w:rsidP="008A17D5">
      <w:pPr>
        <w:pStyle w:val="FootnoteText"/>
        <w:rPr>
          <w:rFonts w:ascii="Garamond" w:hAnsi="Garamond"/>
          <w:sz w:val="20"/>
        </w:rPr>
      </w:pPr>
      <w:r w:rsidRPr="00F26B98">
        <w:rPr>
          <w:rStyle w:val="FootnoteReference"/>
          <w:rFonts w:ascii="Garamond" w:hAnsi="Garamond"/>
          <w:sz w:val="20"/>
        </w:rPr>
        <w:footnoteRef/>
      </w:r>
      <w:r w:rsidRPr="00F26B98">
        <w:rPr>
          <w:rFonts w:ascii="Garamond" w:hAnsi="Garamond"/>
          <w:sz w:val="20"/>
        </w:rPr>
        <w:t xml:space="preserve"> The four-colour theorem says that given any separation of a plane into contiguous regions, one needs no more than four colours in order to colour the regions so that no two adjacent regions are the same colour. </w:t>
      </w:r>
    </w:p>
  </w:footnote>
  <w:footnote w:id="23">
    <w:p w14:paraId="134696CD" w14:textId="393BD52F" w:rsidR="00701F30" w:rsidRPr="006A2772" w:rsidRDefault="00701F30" w:rsidP="009B5C7F">
      <w:pPr>
        <w:spacing w:after="0"/>
        <w:jc w:val="both"/>
        <w:rPr>
          <w:rFonts w:ascii="Garamond" w:hAnsi="Garamond"/>
          <w:sz w:val="20"/>
          <w:szCs w:val="20"/>
        </w:rPr>
      </w:pPr>
      <w:r>
        <w:rPr>
          <w:rStyle w:val="FootnoteReference"/>
        </w:rPr>
        <w:footnoteRef/>
      </w:r>
      <w:r>
        <w:t xml:space="preserve"> </w:t>
      </w:r>
      <w:r>
        <w:rPr>
          <w:rFonts w:ascii="Garamond" w:hAnsi="Garamond"/>
          <w:sz w:val="20"/>
          <w:szCs w:val="20"/>
        </w:rPr>
        <w:t>Notice that we can make sentence of sentences like S, below by appealing to weak hyperintensions.</w:t>
      </w:r>
    </w:p>
    <w:p w14:paraId="1613EDB3" w14:textId="77777777" w:rsidR="00701F30" w:rsidRPr="006A2772" w:rsidRDefault="00701F30" w:rsidP="006A2772">
      <w:pPr>
        <w:spacing w:after="0"/>
        <w:ind w:left="567"/>
        <w:jc w:val="both"/>
        <w:rPr>
          <w:rFonts w:ascii="Garamond" w:hAnsi="Garamond"/>
          <w:sz w:val="20"/>
          <w:szCs w:val="20"/>
        </w:rPr>
      </w:pPr>
      <w:r w:rsidRPr="006A2772">
        <w:rPr>
          <w:rFonts w:ascii="Garamond" w:hAnsi="Garamond"/>
          <w:sz w:val="20"/>
          <w:szCs w:val="20"/>
        </w:rPr>
        <w:t>S: One ways things could not be, is for there to be impossible worlds w</w:t>
      </w:r>
      <w:r w:rsidRPr="006A2772">
        <w:rPr>
          <w:rFonts w:ascii="Garamond" w:hAnsi="Garamond"/>
          <w:sz w:val="20"/>
          <w:szCs w:val="20"/>
          <w:vertAlign w:val="subscript"/>
        </w:rPr>
        <w:t>1</w:t>
      </w:r>
      <w:r w:rsidRPr="006A2772">
        <w:rPr>
          <w:rFonts w:ascii="Garamond" w:hAnsi="Garamond"/>
          <w:sz w:val="20"/>
          <w:szCs w:val="20"/>
        </w:rPr>
        <w:t>…w</w:t>
      </w:r>
      <w:r w:rsidRPr="006A2772">
        <w:rPr>
          <w:rFonts w:ascii="Garamond" w:hAnsi="Garamond"/>
          <w:sz w:val="20"/>
          <w:szCs w:val="20"/>
          <w:vertAlign w:val="subscript"/>
        </w:rPr>
        <w:t xml:space="preserve">n </w:t>
      </w:r>
      <w:r w:rsidRPr="006A2772">
        <w:rPr>
          <w:rFonts w:ascii="Garamond" w:hAnsi="Garamond"/>
          <w:sz w:val="20"/>
          <w:szCs w:val="20"/>
        </w:rPr>
        <w:t xml:space="preserve">which are </w:t>
      </w:r>
      <w:r w:rsidRPr="006A2772">
        <w:rPr>
          <w:rFonts w:ascii="Garamond" w:hAnsi="Garamond"/>
          <w:i/>
          <w:sz w:val="20"/>
          <w:szCs w:val="20"/>
        </w:rPr>
        <w:t>not</w:t>
      </w:r>
      <w:r w:rsidRPr="006A2772">
        <w:rPr>
          <w:rFonts w:ascii="Garamond" w:hAnsi="Garamond"/>
          <w:sz w:val="20"/>
          <w:szCs w:val="20"/>
        </w:rPr>
        <w:t xml:space="preserve"> countenanced in the Lagadonian account of impossible worlds.</w:t>
      </w:r>
    </w:p>
    <w:p w14:paraId="343D5233" w14:textId="75CADA6F" w:rsidR="00701F30" w:rsidRPr="006A2772" w:rsidRDefault="00701F30" w:rsidP="006A2772">
      <w:pPr>
        <w:spacing w:after="0"/>
        <w:jc w:val="both"/>
        <w:rPr>
          <w:rFonts w:ascii="Garamond" w:hAnsi="Garamond"/>
          <w:sz w:val="20"/>
          <w:szCs w:val="20"/>
        </w:rPr>
      </w:pPr>
      <w:r>
        <w:rPr>
          <w:rFonts w:ascii="Garamond" w:hAnsi="Garamond"/>
          <w:sz w:val="20"/>
          <w:szCs w:val="20"/>
        </w:rPr>
        <w:t xml:space="preserve">Although </w:t>
      </w:r>
      <w:r w:rsidRPr="006A2772">
        <w:rPr>
          <w:rFonts w:ascii="Garamond" w:hAnsi="Garamond"/>
          <w:sz w:val="20"/>
          <w:szCs w:val="20"/>
        </w:rPr>
        <w:t>S</w:t>
      </w:r>
      <w:r>
        <w:rPr>
          <w:rFonts w:ascii="Garamond" w:hAnsi="Garamond"/>
          <w:sz w:val="20"/>
          <w:szCs w:val="20"/>
        </w:rPr>
        <w:t>’s</w:t>
      </w:r>
      <w:r w:rsidRPr="006A2772">
        <w:rPr>
          <w:rFonts w:ascii="Garamond" w:hAnsi="Garamond"/>
          <w:sz w:val="20"/>
          <w:szCs w:val="20"/>
        </w:rPr>
        <w:t xml:space="preserve"> strong hyperintension </w:t>
      </w:r>
      <w:r>
        <w:rPr>
          <w:rFonts w:ascii="Garamond" w:hAnsi="Garamond"/>
          <w:sz w:val="20"/>
          <w:szCs w:val="20"/>
        </w:rPr>
        <w:t xml:space="preserve">is the empty set, </w:t>
      </w:r>
      <w:r w:rsidRPr="006A2772">
        <w:rPr>
          <w:rFonts w:ascii="Garamond" w:hAnsi="Garamond"/>
          <w:sz w:val="20"/>
          <w:szCs w:val="20"/>
        </w:rPr>
        <w:t>it takes</w:t>
      </w:r>
      <w:r>
        <w:rPr>
          <w:rFonts w:ascii="Garamond" w:hAnsi="Garamond"/>
          <w:sz w:val="20"/>
          <w:szCs w:val="20"/>
        </w:rPr>
        <w:t xml:space="preserve"> a truth-value at some fabulae and therefore has a non-empty weak hyperintension.</w:t>
      </w:r>
      <w:r w:rsidRPr="006A2772">
        <w:rPr>
          <w:rFonts w:ascii="Garamond" w:hAnsi="Garamond"/>
          <w:sz w:val="20"/>
          <w:szCs w:val="20"/>
        </w:rPr>
        <w:t xml:space="preserve"> </w:t>
      </w:r>
    </w:p>
    <w:p w14:paraId="3471BB8D" w14:textId="29BC883B" w:rsidR="00701F30" w:rsidRPr="006A2772" w:rsidRDefault="00701F30">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F37"/>
    <w:multiLevelType w:val="hybridMultilevel"/>
    <w:tmpl w:val="376E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B507C"/>
    <w:multiLevelType w:val="hybridMultilevel"/>
    <w:tmpl w:val="E9E45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D3697"/>
    <w:multiLevelType w:val="hybridMultilevel"/>
    <w:tmpl w:val="3C98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5A"/>
    <w:rsid w:val="000001A3"/>
    <w:rsid w:val="000005E9"/>
    <w:rsid w:val="0000093C"/>
    <w:rsid w:val="00000D3F"/>
    <w:rsid w:val="000017A0"/>
    <w:rsid w:val="0000325B"/>
    <w:rsid w:val="0000331D"/>
    <w:rsid w:val="000039B5"/>
    <w:rsid w:val="00003A72"/>
    <w:rsid w:val="00003F6B"/>
    <w:rsid w:val="00004591"/>
    <w:rsid w:val="00004BC3"/>
    <w:rsid w:val="00004CC2"/>
    <w:rsid w:val="000054B5"/>
    <w:rsid w:val="000057C9"/>
    <w:rsid w:val="00005E6F"/>
    <w:rsid w:val="00006F0A"/>
    <w:rsid w:val="00006F1B"/>
    <w:rsid w:val="000072DE"/>
    <w:rsid w:val="00007709"/>
    <w:rsid w:val="00007C40"/>
    <w:rsid w:val="00007EEE"/>
    <w:rsid w:val="000102F9"/>
    <w:rsid w:val="00010607"/>
    <w:rsid w:val="0001091B"/>
    <w:rsid w:val="00010AA7"/>
    <w:rsid w:val="00010BC6"/>
    <w:rsid w:val="00010D32"/>
    <w:rsid w:val="00013869"/>
    <w:rsid w:val="00014176"/>
    <w:rsid w:val="0001477E"/>
    <w:rsid w:val="00014F71"/>
    <w:rsid w:val="00015AD8"/>
    <w:rsid w:val="00015B7B"/>
    <w:rsid w:val="00015C68"/>
    <w:rsid w:val="000160A9"/>
    <w:rsid w:val="00016592"/>
    <w:rsid w:val="00016FEC"/>
    <w:rsid w:val="0001752C"/>
    <w:rsid w:val="00017C1F"/>
    <w:rsid w:val="00020820"/>
    <w:rsid w:val="00021787"/>
    <w:rsid w:val="00021BD9"/>
    <w:rsid w:val="00021F2C"/>
    <w:rsid w:val="0002230B"/>
    <w:rsid w:val="000229DC"/>
    <w:rsid w:val="000230D1"/>
    <w:rsid w:val="00024A71"/>
    <w:rsid w:val="0002664E"/>
    <w:rsid w:val="000269FF"/>
    <w:rsid w:val="00027040"/>
    <w:rsid w:val="00027169"/>
    <w:rsid w:val="00030358"/>
    <w:rsid w:val="00031370"/>
    <w:rsid w:val="00031A7B"/>
    <w:rsid w:val="00031C3C"/>
    <w:rsid w:val="00031F2E"/>
    <w:rsid w:val="00031FFE"/>
    <w:rsid w:val="000329FF"/>
    <w:rsid w:val="00032D54"/>
    <w:rsid w:val="000332DF"/>
    <w:rsid w:val="00033A7F"/>
    <w:rsid w:val="00033FFE"/>
    <w:rsid w:val="000341FD"/>
    <w:rsid w:val="00034413"/>
    <w:rsid w:val="000346E6"/>
    <w:rsid w:val="00034C0D"/>
    <w:rsid w:val="00035EDD"/>
    <w:rsid w:val="0003691C"/>
    <w:rsid w:val="00037052"/>
    <w:rsid w:val="00037372"/>
    <w:rsid w:val="00037601"/>
    <w:rsid w:val="0003781E"/>
    <w:rsid w:val="00037DAC"/>
    <w:rsid w:val="00040E76"/>
    <w:rsid w:val="000413F7"/>
    <w:rsid w:val="00041488"/>
    <w:rsid w:val="00041864"/>
    <w:rsid w:val="00041A58"/>
    <w:rsid w:val="00041AB8"/>
    <w:rsid w:val="0004264F"/>
    <w:rsid w:val="00043C14"/>
    <w:rsid w:val="000443DC"/>
    <w:rsid w:val="00044BDE"/>
    <w:rsid w:val="00044D05"/>
    <w:rsid w:val="00045003"/>
    <w:rsid w:val="00045087"/>
    <w:rsid w:val="0004542E"/>
    <w:rsid w:val="0004629C"/>
    <w:rsid w:val="0004663A"/>
    <w:rsid w:val="00046C2C"/>
    <w:rsid w:val="00046ED3"/>
    <w:rsid w:val="000471ED"/>
    <w:rsid w:val="000473B1"/>
    <w:rsid w:val="00047532"/>
    <w:rsid w:val="000476AF"/>
    <w:rsid w:val="000477CB"/>
    <w:rsid w:val="0004788E"/>
    <w:rsid w:val="00047F31"/>
    <w:rsid w:val="000505CB"/>
    <w:rsid w:val="000521CB"/>
    <w:rsid w:val="00052977"/>
    <w:rsid w:val="00054284"/>
    <w:rsid w:val="000554D1"/>
    <w:rsid w:val="00055DDC"/>
    <w:rsid w:val="0005633F"/>
    <w:rsid w:val="0005679D"/>
    <w:rsid w:val="00056A66"/>
    <w:rsid w:val="00056B31"/>
    <w:rsid w:val="00056D31"/>
    <w:rsid w:val="00056F7C"/>
    <w:rsid w:val="00060089"/>
    <w:rsid w:val="00060845"/>
    <w:rsid w:val="00060A91"/>
    <w:rsid w:val="00060CD9"/>
    <w:rsid w:val="00062295"/>
    <w:rsid w:val="00062C22"/>
    <w:rsid w:val="00062E02"/>
    <w:rsid w:val="00063666"/>
    <w:rsid w:val="000636D4"/>
    <w:rsid w:val="00063737"/>
    <w:rsid w:val="00063F24"/>
    <w:rsid w:val="000640D9"/>
    <w:rsid w:val="00064400"/>
    <w:rsid w:val="0006475F"/>
    <w:rsid w:val="0006571A"/>
    <w:rsid w:val="00065991"/>
    <w:rsid w:val="00066BCB"/>
    <w:rsid w:val="00066BF5"/>
    <w:rsid w:val="00067208"/>
    <w:rsid w:val="00071664"/>
    <w:rsid w:val="00072413"/>
    <w:rsid w:val="00072862"/>
    <w:rsid w:val="00073254"/>
    <w:rsid w:val="00073648"/>
    <w:rsid w:val="00074888"/>
    <w:rsid w:val="00074F60"/>
    <w:rsid w:val="000752F1"/>
    <w:rsid w:val="0007575C"/>
    <w:rsid w:val="00076825"/>
    <w:rsid w:val="000768AB"/>
    <w:rsid w:val="00076971"/>
    <w:rsid w:val="00076D8F"/>
    <w:rsid w:val="00076EC7"/>
    <w:rsid w:val="00077D6F"/>
    <w:rsid w:val="00080171"/>
    <w:rsid w:val="00082D2A"/>
    <w:rsid w:val="00083214"/>
    <w:rsid w:val="00083DF7"/>
    <w:rsid w:val="0008473C"/>
    <w:rsid w:val="00084ABD"/>
    <w:rsid w:val="00084DC6"/>
    <w:rsid w:val="00085279"/>
    <w:rsid w:val="00085C5A"/>
    <w:rsid w:val="00086A0C"/>
    <w:rsid w:val="00086AAE"/>
    <w:rsid w:val="00086B99"/>
    <w:rsid w:val="00087151"/>
    <w:rsid w:val="0009005B"/>
    <w:rsid w:val="0009011E"/>
    <w:rsid w:val="00090F76"/>
    <w:rsid w:val="00091B7C"/>
    <w:rsid w:val="0009216A"/>
    <w:rsid w:val="00092297"/>
    <w:rsid w:val="00092A0F"/>
    <w:rsid w:val="00093BD7"/>
    <w:rsid w:val="0009402B"/>
    <w:rsid w:val="00094462"/>
    <w:rsid w:val="00094C66"/>
    <w:rsid w:val="00094D73"/>
    <w:rsid w:val="0009526B"/>
    <w:rsid w:val="00095948"/>
    <w:rsid w:val="00095DB9"/>
    <w:rsid w:val="0009606D"/>
    <w:rsid w:val="000962EF"/>
    <w:rsid w:val="0009656D"/>
    <w:rsid w:val="00096AB5"/>
    <w:rsid w:val="000977C1"/>
    <w:rsid w:val="000A074E"/>
    <w:rsid w:val="000A0B9E"/>
    <w:rsid w:val="000A126A"/>
    <w:rsid w:val="000A1431"/>
    <w:rsid w:val="000A15C8"/>
    <w:rsid w:val="000A1A41"/>
    <w:rsid w:val="000A1E3E"/>
    <w:rsid w:val="000A2049"/>
    <w:rsid w:val="000A2477"/>
    <w:rsid w:val="000A2513"/>
    <w:rsid w:val="000A2981"/>
    <w:rsid w:val="000A3644"/>
    <w:rsid w:val="000A42EE"/>
    <w:rsid w:val="000A4E0A"/>
    <w:rsid w:val="000A50E2"/>
    <w:rsid w:val="000A5419"/>
    <w:rsid w:val="000A599B"/>
    <w:rsid w:val="000A5B26"/>
    <w:rsid w:val="000A6284"/>
    <w:rsid w:val="000A6747"/>
    <w:rsid w:val="000A677C"/>
    <w:rsid w:val="000A681A"/>
    <w:rsid w:val="000A6866"/>
    <w:rsid w:val="000A7171"/>
    <w:rsid w:val="000B11D5"/>
    <w:rsid w:val="000B16C9"/>
    <w:rsid w:val="000B186A"/>
    <w:rsid w:val="000B21F5"/>
    <w:rsid w:val="000B26E7"/>
    <w:rsid w:val="000B2E05"/>
    <w:rsid w:val="000B2FC1"/>
    <w:rsid w:val="000B42AE"/>
    <w:rsid w:val="000B42CA"/>
    <w:rsid w:val="000B46CC"/>
    <w:rsid w:val="000B52D7"/>
    <w:rsid w:val="000B53E6"/>
    <w:rsid w:val="000B5B26"/>
    <w:rsid w:val="000B5D5A"/>
    <w:rsid w:val="000B62C7"/>
    <w:rsid w:val="000B67E7"/>
    <w:rsid w:val="000B785A"/>
    <w:rsid w:val="000B7937"/>
    <w:rsid w:val="000B7F19"/>
    <w:rsid w:val="000C08DD"/>
    <w:rsid w:val="000C0C75"/>
    <w:rsid w:val="000C0D01"/>
    <w:rsid w:val="000C109D"/>
    <w:rsid w:val="000C1C58"/>
    <w:rsid w:val="000C1D15"/>
    <w:rsid w:val="000C1F38"/>
    <w:rsid w:val="000C2132"/>
    <w:rsid w:val="000C21D2"/>
    <w:rsid w:val="000C2485"/>
    <w:rsid w:val="000C2683"/>
    <w:rsid w:val="000C38A9"/>
    <w:rsid w:val="000C3F13"/>
    <w:rsid w:val="000C3F33"/>
    <w:rsid w:val="000C3FC5"/>
    <w:rsid w:val="000C4B4B"/>
    <w:rsid w:val="000C4E70"/>
    <w:rsid w:val="000C5554"/>
    <w:rsid w:val="000C576C"/>
    <w:rsid w:val="000C5808"/>
    <w:rsid w:val="000C6042"/>
    <w:rsid w:val="000C6827"/>
    <w:rsid w:val="000C7453"/>
    <w:rsid w:val="000C75A8"/>
    <w:rsid w:val="000C7A5B"/>
    <w:rsid w:val="000D00DF"/>
    <w:rsid w:val="000D02A5"/>
    <w:rsid w:val="000D0A9B"/>
    <w:rsid w:val="000D0EA3"/>
    <w:rsid w:val="000D1420"/>
    <w:rsid w:val="000D2284"/>
    <w:rsid w:val="000D28E9"/>
    <w:rsid w:val="000D321D"/>
    <w:rsid w:val="000D39C9"/>
    <w:rsid w:val="000D3A52"/>
    <w:rsid w:val="000D3E65"/>
    <w:rsid w:val="000D44FD"/>
    <w:rsid w:val="000D473D"/>
    <w:rsid w:val="000D49ED"/>
    <w:rsid w:val="000D4BF5"/>
    <w:rsid w:val="000D5411"/>
    <w:rsid w:val="000D672B"/>
    <w:rsid w:val="000D69A7"/>
    <w:rsid w:val="000D6ED9"/>
    <w:rsid w:val="000D79BD"/>
    <w:rsid w:val="000E10FF"/>
    <w:rsid w:val="000E1543"/>
    <w:rsid w:val="000E2278"/>
    <w:rsid w:val="000E23AC"/>
    <w:rsid w:val="000E26F7"/>
    <w:rsid w:val="000E2D46"/>
    <w:rsid w:val="000E30A8"/>
    <w:rsid w:val="000E32A1"/>
    <w:rsid w:val="000E4631"/>
    <w:rsid w:val="000E4AC6"/>
    <w:rsid w:val="000E4CB8"/>
    <w:rsid w:val="000E4FDC"/>
    <w:rsid w:val="000E5B3D"/>
    <w:rsid w:val="000E6073"/>
    <w:rsid w:val="000E6232"/>
    <w:rsid w:val="000E6980"/>
    <w:rsid w:val="000E6A65"/>
    <w:rsid w:val="000E7CB0"/>
    <w:rsid w:val="000F06C8"/>
    <w:rsid w:val="000F0ADA"/>
    <w:rsid w:val="000F0DCA"/>
    <w:rsid w:val="000F1193"/>
    <w:rsid w:val="000F166D"/>
    <w:rsid w:val="000F1B92"/>
    <w:rsid w:val="000F32FB"/>
    <w:rsid w:val="000F36EC"/>
    <w:rsid w:val="000F4F4D"/>
    <w:rsid w:val="000F567F"/>
    <w:rsid w:val="000F5752"/>
    <w:rsid w:val="000F5D34"/>
    <w:rsid w:val="000F5F20"/>
    <w:rsid w:val="000F6503"/>
    <w:rsid w:val="000F6C7C"/>
    <w:rsid w:val="000F7057"/>
    <w:rsid w:val="000F7BB0"/>
    <w:rsid w:val="000F7C2F"/>
    <w:rsid w:val="000F7D96"/>
    <w:rsid w:val="001007B1"/>
    <w:rsid w:val="001007E6"/>
    <w:rsid w:val="00101380"/>
    <w:rsid w:val="00101CAA"/>
    <w:rsid w:val="00101CBE"/>
    <w:rsid w:val="00102EDF"/>
    <w:rsid w:val="0010336F"/>
    <w:rsid w:val="00103884"/>
    <w:rsid w:val="00103BCC"/>
    <w:rsid w:val="00103F85"/>
    <w:rsid w:val="00104063"/>
    <w:rsid w:val="0010439E"/>
    <w:rsid w:val="001044BB"/>
    <w:rsid w:val="00104CCB"/>
    <w:rsid w:val="00105AC3"/>
    <w:rsid w:val="00106216"/>
    <w:rsid w:val="00107EE4"/>
    <w:rsid w:val="001103E5"/>
    <w:rsid w:val="00110F53"/>
    <w:rsid w:val="001111D3"/>
    <w:rsid w:val="001114F4"/>
    <w:rsid w:val="001123B6"/>
    <w:rsid w:val="001127E7"/>
    <w:rsid w:val="00112FE0"/>
    <w:rsid w:val="00113330"/>
    <w:rsid w:val="00113EDD"/>
    <w:rsid w:val="00116216"/>
    <w:rsid w:val="001176A8"/>
    <w:rsid w:val="00117E0B"/>
    <w:rsid w:val="001202FF"/>
    <w:rsid w:val="001209A1"/>
    <w:rsid w:val="00120CD0"/>
    <w:rsid w:val="00120EDA"/>
    <w:rsid w:val="001215FF"/>
    <w:rsid w:val="00122142"/>
    <w:rsid w:val="0012281F"/>
    <w:rsid w:val="00122ADE"/>
    <w:rsid w:val="0012361A"/>
    <w:rsid w:val="0012408D"/>
    <w:rsid w:val="00124236"/>
    <w:rsid w:val="001252E8"/>
    <w:rsid w:val="001256C0"/>
    <w:rsid w:val="001258B5"/>
    <w:rsid w:val="00125A76"/>
    <w:rsid w:val="001268E7"/>
    <w:rsid w:val="00126BC9"/>
    <w:rsid w:val="00127185"/>
    <w:rsid w:val="0013052D"/>
    <w:rsid w:val="0013075B"/>
    <w:rsid w:val="00130C94"/>
    <w:rsid w:val="00131417"/>
    <w:rsid w:val="001314FD"/>
    <w:rsid w:val="0013244B"/>
    <w:rsid w:val="00132AB9"/>
    <w:rsid w:val="00132DE0"/>
    <w:rsid w:val="00133BA5"/>
    <w:rsid w:val="00133F81"/>
    <w:rsid w:val="001344B4"/>
    <w:rsid w:val="00135DDB"/>
    <w:rsid w:val="00135E14"/>
    <w:rsid w:val="001371A3"/>
    <w:rsid w:val="00137AA8"/>
    <w:rsid w:val="001403E5"/>
    <w:rsid w:val="001404BE"/>
    <w:rsid w:val="001407C7"/>
    <w:rsid w:val="00140BBE"/>
    <w:rsid w:val="0014175C"/>
    <w:rsid w:val="00141E32"/>
    <w:rsid w:val="001424AE"/>
    <w:rsid w:val="001424B3"/>
    <w:rsid w:val="0014266A"/>
    <w:rsid w:val="0014310A"/>
    <w:rsid w:val="001437E0"/>
    <w:rsid w:val="001455DD"/>
    <w:rsid w:val="001456AE"/>
    <w:rsid w:val="00145779"/>
    <w:rsid w:val="00145DF8"/>
    <w:rsid w:val="00146159"/>
    <w:rsid w:val="001462BD"/>
    <w:rsid w:val="001465E4"/>
    <w:rsid w:val="00147635"/>
    <w:rsid w:val="00150A64"/>
    <w:rsid w:val="00151744"/>
    <w:rsid w:val="00151932"/>
    <w:rsid w:val="00151CA4"/>
    <w:rsid w:val="00151CD4"/>
    <w:rsid w:val="00151E17"/>
    <w:rsid w:val="00151EFE"/>
    <w:rsid w:val="0015252B"/>
    <w:rsid w:val="00152637"/>
    <w:rsid w:val="00152CBC"/>
    <w:rsid w:val="00152EDE"/>
    <w:rsid w:val="00153117"/>
    <w:rsid w:val="001536DC"/>
    <w:rsid w:val="001537A8"/>
    <w:rsid w:val="00153842"/>
    <w:rsid w:val="0015462E"/>
    <w:rsid w:val="00155916"/>
    <w:rsid w:val="0015645D"/>
    <w:rsid w:val="0015669F"/>
    <w:rsid w:val="001575A2"/>
    <w:rsid w:val="001610C9"/>
    <w:rsid w:val="0016113C"/>
    <w:rsid w:val="001614E2"/>
    <w:rsid w:val="001615A9"/>
    <w:rsid w:val="00161A4A"/>
    <w:rsid w:val="00161A69"/>
    <w:rsid w:val="00162384"/>
    <w:rsid w:val="00162CD5"/>
    <w:rsid w:val="0016307D"/>
    <w:rsid w:val="001630E4"/>
    <w:rsid w:val="001633A4"/>
    <w:rsid w:val="00164312"/>
    <w:rsid w:val="00164645"/>
    <w:rsid w:val="00164C79"/>
    <w:rsid w:val="00164CBF"/>
    <w:rsid w:val="0016528F"/>
    <w:rsid w:val="0016594E"/>
    <w:rsid w:val="00165F17"/>
    <w:rsid w:val="00166142"/>
    <w:rsid w:val="00166365"/>
    <w:rsid w:val="0016654F"/>
    <w:rsid w:val="0016703C"/>
    <w:rsid w:val="001673F7"/>
    <w:rsid w:val="0017095B"/>
    <w:rsid w:val="00170A21"/>
    <w:rsid w:val="001711EC"/>
    <w:rsid w:val="0017247B"/>
    <w:rsid w:val="001724B4"/>
    <w:rsid w:val="00172B82"/>
    <w:rsid w:val="00172CA7"/>
    <w:rsid w:val="00172E13"/>
    <w:rsid w:val="00174032"/>
    <w:rsid w:val="0017429F"/>
    <w:rsid w:val="00174DAC"/>
    <w:rsid w:val="00175194"/>
    <w:rsid w:val="00175661"/>
    <w:rsid w:val="00175971"/>
    <w:rsid w:val="001763A8"/>
    <w:rsid w:val="0017643F"/>
    <w:rsid w:val="001770E0"/>
    <w:rsid w:val="00181241"/>
    <w:rsid w:val="00181B68"/>
    <w:rsid w:val="00182948"/>
    <w:rsid w:val="00183127"/>
    <w:rsid w:val="00183221"/>
    <w:rsid w:val="001832FB"/>
    <w:rsid w:val="0018358F"/>
    <w:rsid w:val="001838E5"/>
    <w:rsid w:val="0018398D"/>
    <w:rsid w:val="00185B6E"/>
    <w:rsid w:val="00185B94"/>
    <w:rsid w:val="00185DCE"/>
    <w:rsid w:val="001864B1"/>
    <w:rsid w:val="001864C0"/>
    <w:rsid w:val="00187B1C"/>
    <w:rsid w:val="001900E0"/>
    <w:rsid w:val="001902B6"/>
    <w:rsid w:val="001905F3"/>
    <w:rsid w:val="00190B47"/>
    <w:rsid w:val="00191E11"/>
    <w:rsid w:val="001920B7"/>
    <w:rsid w:val="00192484"/>
    <w:rsid w:val="00192F4D"/>
    <w:rsid w:val="001931F4"/>
    <w:rsid w:val="00193CDA"/>
    <w:rsid w:val="0019456F"/>
    <w:rsid w:val="00194A20"/>
    <w:rsid w:val="00195038"/>
    <w:rsid w:val="00195E15"/>
    <w:rsid w:val="00196161"/>
    <w:rsid w:val="00197053"/>
    <w:rsid w:val="001975C7"/>
    <w:rsid w:val="00197EFF"/>
    <w:rsid w:val="00197FBA"/>
    <w:rsid w:val="001A0C5F"/>
    <w:rsid w:val="001A0C84"/>
    <w:rsid w:val="001A15CA"/>
    <w:rsid w:val="001A1C5C"/>
    <w:rsid w:val="001A1F86"/>
    <w:rsid w:val="001A1FD3"/>
    <w:rsid w:val="001A2BDE"/>
    <w:rsid w:val="001A35BA"/>
    <w:rsid w:val="001A3E96"/>
    <w:rsid w:val="001A41EB"/>
    <w:rsid w:val="001A43D5"/>
    <w:rsid w:val="001A4E47"/>
    <w:rsid w:val="001A5179"/>
    <w:rsid w:val="001A52FD"/>
    <w:rsid w:val="001A5304"/>
    <w:rsid w:val="001A53D0"/>
    <w:rsid w:val="001A5F23"/>
    <w:rsid w:val="001A6202"/>
    <w:rsid w:val="001A6441"/>
    <w:rsid w:val="001A766F"/>
    <w:rsid w:val="001A7B3B"/>
    <w:rsid w:val="001A7FD1"/>
    <w:rsid w:val="001B0655"/>
    <w:rsid w:val="001B07DE"/>
    <w:rsid w:val="001B1876"/>
    <w:rsid w:val="001B2561"/>
    <w:rsid w:val="001B3066"/>
    <w:rsid w:val="001B3453"/>
    <w:rsid w:val="001B37F1"/>
    <w:rsid w:val="001B3A26"/>
    <w:rsid w:val="001B3CAA"/>
    <w:rsid w:val="001B4390"/>
    <w:rsid w:val="001B4942"/>
    <w:rsid w:val="001B4FD8"/>
    <w:rsid w:val="001B5955"/>
    <w:rsid w:val="001B5D28"/>
    <w:rsid w:val="001B7615"/>
    <w:rsid w:val="001B78AD"/>
    <w:rsid w:val="001B78F9"/>
    <w:rsid w:val="001C12A5"/>
    <w:rsid w:val="001C157C"/>
    <w:rsid w:val="001C1BE8"/>
    <w:rsid w:val="001C2085"/>
    <w:rsid w:val="001C214D"/>
    <w:rsid w:val="001C2966"/>
    <w:rsid w:val="001C36C5"/>
    <w:rsid w:val="001C412C"/>
    <w:rsid w:val="001C4209"/>
    <w:rsid w:val="001C47E4"/>
    <w:rsid w:val="001C4A58"/>
    <w:rsid w:val="001C597C"/>
    <w:rsid w:val="001C5F42"/>
    <w:rsid w:val="001C660D"/>
    <w:rsid w:val="001C74A8"/>
    <w:rsid w:val="001C7AED"/>
    <w:rsid w:val="001D0055"/>
    <w:rsid w:val="001D0862"/>
    <w:rsid w:val="001D123D"/>
    <w:rsid w:val="001D195F"/>
    <w:rsid w:val="001D2433"/>
    <w:rsid w:val="001D2F01"/>
    <w:rsid w:val="001D33B2"/>
    <w:rsid w:val="001D37EE"/>
    <w:rsid w:val="001D40BC"/>
    <w:rsid w:val="001D42A1"/>
    <w:rsid w:val="001D469E"/>
    <w:rsid w:val="001D47D2"/>
    <w:rsid w:val="001D4F04"/>
    <w:rsid w:val="001D58F3"/>
    <w:rsid w:val="001D5B99"/>
    <w:rsid w:val="001D63F6"/>
    <w:rsid w:val="001D65C1"/>
    <w:rsid w:val="001D6CE6"/>
    <w:rsid w:val="001D75ED"/>
    <w:rsid w:val="001E00DB"/>
    <w:rsid w:val="001E0257"/>
    <w:rsid w:val="001E0981"/>
    <w:rsid w:val="001E0F0B"/>
    <w:rsid w:val="001E13EB"/>
    <w:rsid w:val="001E1E1A"/>
    <w:rsid w:val="001E288F"/>
    <w:rsid w:val="001E30F1"/>
    <w:rsid w:val="001E4527"/>
    <w:rsid w:val="001E50A6"/>
    <w:rsid w:val="001E56BA"/>
    <w:rsid w:val="001E5A7B"/>
    <w:rsid w:val="001E60F2"/>
    <w:rsid w:val="001E621F"/>
    <w:rsid w:val="001E633C"/>
    <w:rsid w:val="001E6542"/>
    <w:rsid w:val="001E6F81"/>
    <w:rsid w:val="001E7ABD"/>
    <w:rsid w:val="001F1A92"/>
    <w:rsid w:val="001F1C98"/>
    <w:rsid w:val="001F20D8"/>
    <w:rsid w:val="001F2EAC"/>
    <w:rsid w:val="001F2EE5"/>
    <w:rsid w:val="001F3FF0"/>
    <w:rsid w:val="001F46FE"/>
    <w:rsid w:val="001F4FF7"/>
    <w:rsid w:val="001F53EF"/>
    <w:rsid w:val="001F57D6"/>
    <w:rsid w:val="001F5EE0"/>
    <w:rsid w:val="001F6C54"/>
    <w:rsid w:val="001F7054"/>
    <w:rsid w:val="001F74C9"/>
    <w:rsid w:val="001F781D"/>
    <w:rsid w:val="001F7A9D"/>
    <w:rsid w:val="001F7AF0"/>
    <w:rsid w:val="001F7ED2"/>
    <w:rsid w:val="001F7F5A"/>
    <w:rsid w:val="002001ED"/>
    <w:rsid w:val="0020173A"/>
    <w:rsid w:val="00201AA3"/>
    <w:rsid w:val="002023CB"/>
    <w:rsid w:val="00202C4D"/>
    <w:rsid w:val="00202EFF"/>
    <w:rsid w:val="002032A6"/>
    <w:rsid w:val="00203E91"/>
    <w:rsid w:val="00204011"/>
    <w:rsid w:val="00205230"/>
    <w:rsid w:val="00205913"/>
    <w:rsid w:val="00205A3E"/>
    <w:rsid w:val="00205CA7"/>
    <w:rsid w:val="002060B0"/>
    <w:rsid w:val="0020778B"/>
    <w:rsid w:val="00210177"/>
    <w:rsid w:val="00210960"/>
    <w:rsid w:val="00210A76"/>
    <w:rsid w:val="00210B95"/>
    <w:rsid w:val="00210BDF"/>
    <w:rsid w:val="0021132A"/>
    <w:rsid w:val="002113C1"/>
    <w:rsid w:val="00212B70"/>
    <w:rsid w:val="00212D15"/>
    <w:rsid w:val="00213047"/>
    <w:rsid w:val="00213420"/>
    <w:rsid w:val="00213A8F"/>
    <w:rsid w:val="00213ABD"/>
    <w:rsid w:val="00213C7F"/>
    <w:rsid w:val="00213D29"/>
    <w:rsid w:val="002147F0"/>
    <w:rsid w:val="00214C05"/>
    <w:rsid w:val="00214CF1"/>
    <w:rsid w:val="00215104"/>
    <w:rsid w:val="002151F0"/>
    <w:rsid w:val="00215716"/>
    <w:rsid w:val="0021653B"/>
    <w:rsid w:val="00217106"/>
    <w:rsid w:val="00217642"/>
    <w:rsid w:val="0021787C"/>
    <w:rsid w:val="00217950"/>
    <w:rsid w:val="00217CF1"/>
    <w:rsid w:val="00217F57"/>
    <w:rsid w:val="00220051"/>
    <w:rsid w:val="00221B5B"/>
    <w:rsid w:val="00221BE4"/>
    <w:rsid w:val="00221C9B"/>
    <w:rsid w:val="0022235D"/>
    <w:rsid w:val="0022336C"/>
    <w:rsid w:val="00223677"/>
    <w:rsid w:val="00224781"/>
    <w:rsid w:val="00224A57"/>
    <w:rsid w:val="00225C9E"/>
    <w:rsid w:val="00226B63"/>
    <w:rsid w:val="002273A1"/>
    <w:rsid w:val="0022797F"/>
    <w:rsid w:val="00227E30"/>
    <w:rsid w:val="00227E4B"/>
    <w:rsid w:val="00230052"/>
    <w:rsid w:val="00230EC0"/>
    <w:rsid w:val="00231CC6"/>
    <w:rsid w:val="00232B2E"/>
    <w:rsid w:val="00232BBD"/>
    <w:rsid w:val="002338A3"/>
    <w:rsid w:val="00233CCA"/>
    <w:rsid w:val="002345DD"/>
    <w:rsid w:val="00234BCA"/>
    <w:rsid w:val="00235077"/>
    <w:rsid w:val="00235378"/>
    <w:rsid w:val="00235870"/>
    <w:rsid w:val="00235A44"/>
    <w:rsid w:val="00235DFE"/>
    <w:rsid w:val="002369EC"/>
    <w:rsid w:val="00237414"/>
    <w:rsid w:val="0023775E"/>
    <w:rsid w:val="002400BE"/>
    <w:rsid w:val="00240421"/>
    <w:rsid w:val="002408AA"/>
    <w:rsid w:val="00240BBB"/>
    <w:rsid w:val="0024195B"/>
    <w:rsid w:val="00241EC2"/>
    <w:rsid w:val="00242366"/>
    <w:rsid w:val="00242750"/>
    <w:rsid w:val="00242B09"/>
    <w:rsid w:val="00243326"/>
    <w:rsid w:val="0024373B"/>
    <w:rsid w:val="00243BA0"/>
    <w:rsid w:val="00243C0D"/>
    <w:rsid w:val="002453B2"/>
    <w:rsid w:val="00245526"/>
    <w:rsid w:val="0024570F"/>
    <w:rsid w:val="002458EA"/>
    <w:rsid w:val="0024591D"/>
    <w:rsid w:val="0024602B"/>
    <w:rsid w:val="00246B17"/>
    <w:rsid w:val="002472A7"/>
    <w:rsid w:val="002500AB"/>
    <w:rsid w:val="0025054B"/>
    <w:rsid w:val="002505A5"/>
    <w:rsid w:val="0025167B"/>
    <w:rsid w:val="00252BDC"/>
    <w:rsid w:val="00253763"/>
    <w:rsid w:val="00253D40"/>
    <w:rsid w:val="00254847"/>
    <w:rsid w:val="00255227"/>
    <w:rsid w:val="0025536B"/>
    <w:rsid w:val="00255615"/>
    <w:rsid w:val="0025582D"/>
    <w:rsid w:val="00255CC6"/>
    <w:rsid w:val="00256326"/>
    <w:rsid w:val="00256392"/>
    <w:rsid w:val="00257472"/>
    <w:rsid w:val="00257826"/>
    <w:rsid w:val="00257AC1"/>
    <w:rsid w:val="00260610"/>
    <w:rsid w:val="00260F20"/>
    <w:rsid w:val="00261561"/>
    <w:rsid w:val="00261897"/>
    <w:rsid w:val="00261ADE"/>
    <w:rsid w:val="00261E39"/>
    <w:rsid w:val="00262DC8"/>
    <w:rsid w:val="0026407A"/>
    <w:rsid w:val="00265042"/>
    <w:rsid w:val="00265099"/>
    <w:rsid w:val="00265857"/>
    <w:rsid w:val="00266057"/>
    <w:rsid w:val="00266796"/>
    <w:rsid w:val="00266F8C"/>
    <w:rsid w:val="002672AC"/>
    <w:rsid w:val="002673D2"/>
    <w:rsid w:val="002677FB"/>
    <w:rsid w:val="00267B2D"/>
    <w:rsid w:val="00270593"/>
    <w:rsid w:val="00271328"/>
    <w:rsid w:val="0027186E"/>
    <w:rsid w:val="00271E43"/>
    <w:rsid w:val="002721C8"/>
    <w:rsid w:val="002723ED"/>
    <w:rsid w:val="00272E12"/>
    <w:rsid w:val="00274C65"/>
    <w:rsid w:val="00274DBD"/>
    <w:rsid w:val="00275D7A"/>
    <w:rsid w:val="00276190"/>
    <w:rsid w:val="002770BA"/>
    <w:rsid w:val="002770DE"/>
    <w:rsid w:val="002771C2"/>
    <w:rsid w:val="002776A1"/>
    <w:rsid w:val="00277857"/>
    <w:rsid w:val="00277EED"/>
    <w:rsid w:val="00282D98"/>
    <w:rsid w:val="0028429E"/>
    <w:rsid w:val="00286193"/>
    <w:rsid w:val="002867D8"/>
    <w:rsid w:val="00286CA4"/>
    <w:rsid w:val="0028710C"/>
    <w:rsid w:val="00287AE8"/>
    <w:rsid w:val="00287AFD"/>
    <w:rsid w:val="002903D0"/>
    <w:rsid w:val="002907BB"/>
    <w:rsid w:val="002908B9"/>
    <w:rsid w:val="00290972"/>
    <w:rsid w:val="00290D60"/>
    <w:rsid w:val="002914B6"/>
    <w:rsid w:val="00291F2E"/>
    <w:rsid w:val="00292C14"/>
    <w:rsid w:val="00292CD8"/>
    <w:rsid w:val="00292DBE"/>
    <w:rsid w:val="00292EEF"/>
    <w:rsid w:val="00292FB8"/>
    <w:rsid w:val="002944C5"/>
    <w:rsid w:val="002949FC"/>
    <w:rsid w:val="00294A9A"/>
    <w:rsid w:val="002951B8"/>
    <w:rsid w:val="002957B0"/>
    <w:rsid w:val="00295BC4"/>
    <w:rsid w:val="00295FD0"/>
    <w:rsid w:val="0029611F"/>
    <w:rsid w:val="002961D6"/>
    <w:rsid w:val="002963BD"/>
    <w:rsid w:val="0029649C"/>
    <w:rsid w:val="0029675D"/>
    <w:rsid w:val="002976E0"/>
    <w:rsid w:val="00297C50"/>
    <w:rsid w:val="002A0BB4"/>
    <w:rsid w:val="002A1297"/>
    <w:rsid w:val="002A1630"/>
    <w:rsid w:val="002A2C2F"/>
    <w:rsid w:val="002A38AE"/>
    <w:rsid w:val="002A3E72"/>
    <w:rsid w:val="002A455A"/>
    <w:rsid w:val="002A48C4"/>
    <w:rsid w:val="002A4B80"/>
    <w:rsid w:val="002A4F41"/>
    <w:rsid w:val="002A5201"/>
    <w:rsid w:val="002A53C5"/>
    <w:rsid w:val="002A5964"/>
    <w:rsid w:val="002A657F"/>
    <w:rsid w:val="002A6BD6"/>
    <w:rsid w:val="002A764E"/>
    <w:rsid w:val="002A76B2"/>
    <w:rsid w:val="002A7CBD"/>
    <w:rsid w:val="002A7E67"/>
    <w:rsid w:val="002B04B0"/>
    <w:rsid w:val="002B06E1"/>
    <w:rsid w:val="002B0ACE"/>
    <w:rsid w:val="002B2A12"/>
    <w:rsid w:val="002B3315"/>
    <w:rsid w:val="002B37C9"/>
    <w:rsid w:val="002B4105"/>
    <w:rsid w:val="002B4BE2"/>
    <w:rsid w:val="002B5D54"/>
    <w:rsid w:val="002B661A"/>
    <w:rsid w:val="002B671E"/>
    <w:rsid w:val="002B6C48"/>
    <w:rsid w:val="002B6D3D"/>
    <w:rsid w:val="002B75BE"/>
    <w:rsid w:val="002B7D84"/>
    <w:rsid w:val="002C01B9"/>
    <w:rsid w:val="002C05EB"/>
    <w:rsid w:val="002C13D6"/>
    <w:rsid w:val="002C18E2"/>
    <w:rsid w:val="002C19DD"/>
    <w:rsid w:val="002C1D78"/>
    <w:rsid w:val="002C26ED"/>
    <w:rsid w:val="002C2EE1"/>
    <w:rsid w:val="002C400E"/>
    <w:rsid w:val="002C5896"/>
    <w:rsid w:val="002C59E9"/>
    <w:rsid w:val="002C5A75"/>
    <w:rsid w:val="002C5C99"/>
    <w:rsid w:val="002C71E6"/>
    <w:rsid w:val="002C7214"/>
    <w:rsid w:val="002D0D93"/>
    <w:rsid w:val="002D2B12"/>
    <w:rsid w:val="002D3E57"/>
    <w:rsid w:val="002D3F95"/>
    <w:rsid w:val="002D490D"/>
    <w:rsid w:val="002D57AB"/>
    <w:rsid w:val="002E1552"/>
    <w:rsid w:val="002E15D2"/>
    <w:rsid w:val="002E191E"/>
    <w:rsid w:val="002E1942"/>
    <w:rsid w:val="002E2F2F"/>
    <w:rsid w:val="002E3B23"/>
    <w:rsid w:val="002E3B44"/>
    <w:rsid w:val="002E3E90"/>
    <w:rsid w:val="002E4070"/>
    <w:rsid w:val="002E4708"/>
    <w:rsid w:val="002E4E6F"/>
    <w:rsid w:val="002E5712"/>
    <w:rsid w:val="002E58DF"/>
    <w:rsid w:val="002E5ABF"/>
    <w:rsid w:val="002E61B0"/>
    <w:rsid w:val="002E6305"/>
    <w:rsid w:val="002E630B"/>
    <w:rsid w:val="002E7207"/>
    <w:rsid w:val="002E7621"/>
    <w:rsid w:val="002F12BA"/>
    <w:rsid w:val="002F2327"/>
    <w:rsid w:val="002F257A"/>
    <w:rsid w:val="002F2E32"/>
    <w:rsid w:val="002F3C77"/>
    <w:rsid w:val="002F4766"/>
    <w:rsid w:val="002F515E"/>
    <w:rsid w:val="002F5456"/>
    <w:rsid w:val="002F582E"/>
    <w:rsid w:val="002F5B38"/>
    <w:rsid w:val="002F6992"/>
    <w:rsid w:val="002F7506"/>
    <w:rsid w:val="002F7B92"/>
    <w:rsid w:val="002F7D5F"/>
    <w:rsid w:val="0030009C"/>
    <w:rsid w:val="0030188B"/>
    <w:rsid w:val="0030270C"/>
    <w:rsid w:val="003034CB"/>
    <w:rsid w:val="003057DE"/>
    <w:rsid w:val="00305B7C"/>
    <w:rsid w:val="00305FDC"/>
    <w:rsid w:val="00306151"/>
    <w:rsid w:val="003061AC"/>
    <w:rsid w:val="00306E4D"/>
    <w:rsid w:val="00307451"/>
    <w:rsid w:val="00307C16"/>
    <w:rsid w:val="003100D1"/>
    <w:rsid w:val="00310157"/>
    <w:rsid w:val="003108E6"/>
    <w:rsid w:val="0031110C"/>
    <w:rsid w:val="003136B7"/>
    <w:rsid w:val="003136F2"/>
    <w:rsid w:val="003137E8"/>
    <w:rsid w:val="003139E4"/>
    <w:rsid w:val="00313D76"/>
    <w:rsid w:val="003147BB"/>
    <w:rsid w:val="003151CD"/>
    <w:rsid w:val="00315409"/>
    <w:rsid w:val="003157D7"/>
    <w:rsid w:val="00315E98"/>
    <w:rsid w:val="003165AD"/>
    <w:rsid w:val="00316919"/>
    <w:rsid w:val="00316A57"/>
    <w:rsid w:val="00316BEE"/>
    <w:rsid w:val="00316D1A"/>
    <w:rsid w:val="0031703F"/>
    <w:rsid w:val="003170B4"/>
    <w:rsid w:val="00317340"/>
    <w:rsid w:val="003212C3"/>
    <w:rsid w:val="0032200D"/>
    <w:rsid w:val="003228EA"/>
    <w:rsid w:val="003232B3"/>
    <w:rsid w:val="00323454"/>
    <w:rsid w:val="00323521"/>
    <w:rsid w:val="003244C8"/>
    <w:rsid w:val="00324501"/>
    <w:rsid w:val="003247DF"/>
    <w:rsid w:val="00325BCD"/>
    <w:rsid w:val="00330311"/>
    <w:rsid w:val="0033085B"/>
    <w:rsid w:val="00330B69"/>
    <w:rsid w:val="003315B8"/>
    <w:rsid w:val="0033171F"/>
    <w:rsid w:val="0033183E"/>
    <w:rsid w:val="003325AF"/>
    <w:rsid w:val="003325C6"/>
    <w:rsid w:val="00332C07"/>
    <w:rsid w:val="00332D7F"/>
    <w:rsid w:val="00333001"/>
    <w:rsid w:val="00333424"/>
    <w:rsid w:val="00334EAF"/>
    <w:rsid w:val="00335BA2"/>
    <w:rsid w:val="00335E20"/>
    <w:rsid w:val="00336753"/>
    <w:rsid w:val="00337363"/>
    <w:rsid w:val="003374D2"/>
    <w:rsid w:val="0033785B"/>
    <w:rsid w:val="00337AFE"/>
    <w:rsid w:val="00340977"/>
    <w:rsid w:val="00340B0E"/>
    <w:rsid w:val="00340BD3"/>
    <w:rsid w:val="00340BF0"/>
    <w:rsid w:val="00340C27"/>
    <w:rsid w:val="00340DBB"/>
    <w:rsid w:val="00341AA3"/>
    <w:rsid w:val="00341ADE"/>
    <w:rsid w:val="003425A8"/>
    <w:rsid w:val="003426F9"/>
    <w:rsid w:val="003435B8"/>
    <w:rsid w:val="00343C16"/>
    <w:rsid w:val="003440A6"/>
    <w:rsid w:val="00344C90"/>
    <w:rsid w:val="00344FE2"/>
    <w:rsid w:val="00345D16"/>
    <w:rsid w:val="003462F9"/>
    <w:rsid w:val="003463BE"/>
    <w:rsid w:val="003476BA"/>
    <w:rsid w:val="00347F68"/>
    <w:rsid w:val="00350032"/>
    <w:rsid w:val="003513D5"/>
    <w:rsid w:val="003514C7"/>
    <w:rsid w:val="00351658"/>
    <w:rsid w:val="00352314"/>
    <w:rsid w:val="0035245C"/>
    <w:rsid w:val="00353A64"/>
    <w:rsid w:val="0035437F"/>
    <w:rsid w:val="003546A6"/>
    <w:rsid w:val="00355092"/>
    <w:rsid w:val="00355609"/>
    <w:rsid w:val="00355696"/>
    <w:rsid w:val="00355A34"/>
    <w:rsid w:val="00357D19"/>
    <w:rsid w:val="00360649"/>
    <w:rsid w:val="00360A51"/>
    <w:rsid w:val="00361F5E"/>
    <w:rsid w:val="00362038"/>
    <w:rsid w:val="0036246F"/>
    <w:rsid w:val="003626FE"/>
    <w:rsid w:val="003627D2"/>
    <w:rsid w:val="00362E0E"/>
    <w:rsid w:val="003631D3"/>
    <w:rsid w:val="003631F6"/>
    <w:rsid w:val="003636A1"/>
    <w:rsid w:val="00363CBD"/>
    <w:rsid w:val="003644BD"/>
    <w:rsid w:val="0036461A"/>
    <w:rsid w:val="00364AD2"/>
    <w:rsid w:val="003651C4"/>
    <w:rsid w:val="003655DE"/>
    <w:rsid w:val="00365728"/>
    <w:rsid w:val="00365A53"/>
    <w:rsid w:val="0036675F"/>
    <w:rsid w:val="0036691F"/>
    <w:rsid w:val="00366E1A"/>
    <w:rsid w:val="003670F6"/>
    <w:rsid w:val="0037086C"/>
    <w:rsid w:val="003708A9"/>
    <w:rsid w:val="00370A5B"/>
    <w:rsid w:val="0037378E"/>
    <w:rsid w:val="00373C76"/>
    <w:rsid w:val="00374F18"/>
    <w:rsid w:val="003750AE"/>
    <w:rsid w:val="003755F1"/>
    <w:rsid w:val="00375CEF"/>
    <w:rsid w:val="00375E39"/>
    <w:rsid w:val="003768CC"/>
    <w:rsid w:val="00377BC4"/>
    <w:rsid w:val="00377BCF"/>
    <w:rsid w:val="00377F4B"/>
    <w:rsid w:val="00377F54"/>
    <w:rsid w:val="003801A6"/>
    <w:rsid w:val="0038064C"/>
    <w:rsid w:val="003812D9"/>
    <w:rsid w:val="00381E16"/>
    <w:rsid w:val="00381E39"/>
    <w:rsid w:val="00382208"/>
    <w:rsid w:val="003826C2"/>
    <w:rsid w:val="00382ADE"/>
    <w:rsid w:val="00383B38"/>
    <w:rsid w:val="0038408A"/>
    <w:rsid w:val="0038466A"/>
    <w:rsid w:val="00384921"/>
    <w:rsid w:val="0038584A"/>
    <w:rsid w:val="00386486"/>
    <w:rsid w:val="00386581"/>
    <w:rsid w:val="00386C32"/>
    <w:rsid w:val="00387528"/>
    <w:rsid w:val="00390303"/>
    <w:rsid w:val="00390485"/>
    <w:rsid w:val="003904A9"/>
    <w:rsid w:val="00390790"/>
    <w:rsid w:val="00390FCE"/>
    <w:rsid w:val="003910EC"/>
    <w:rsid w:val="0039239C"/>
    <w:rsid w:val="00392495"/>
    <w:rsid w:val="00393991"/>
    <w:rsid w:val="003952EB"/>
    <w:rsid w:val="0039625A"/>
    <w:rsid w:val="00396C69"/>
    <w:rsid w:val="003971BA"/>
    <w:rsid w:val="003974A5"/>
    <w:rsid w:val="00397690"/>
    <w:rsid w:val="0039791D"/>
    <w:rsid w:val="00397CA7"/>
    <w:rsid w:val="003A08F9"/>
    <w:rsid w:val="003A1414"/>
    <w:rsid w:val="003A206C"/>
    <w:rsid w:val="003A24AE"/>
    <w:rsid w:val="003A2D54"/>
    <w:rsid w:val="003A3727"/>
    <w:rsid w:val="003A3933"/>
    <w:rsid w:val="003A45F3"/>
    <w:rsid w:val="003A4738"/>
    <w:rsid w:val="003A4B86"/>
    <w:rsid w:val="003A4C9C"/>
    <w:rsid w:val="003A5326"/>
    <w:rsid w:val="003A59BC"/>
    <w:rsid w:val="003A5D5B"/>
    <w:rsid w:val="003A6377"/>
    <w:rsid w:val="003A73DF"/>
    <w:rsid w:val="003A792F"/>
    <w:rsid w:val="003A7B1F"/>
    <w:rsid w:val="003B08C2"/>
    <w:rsid w:val="003B143A"/>
    <w:rsid w:val="003B3B3F"/>
    <w:rsid w:val="003B4E38"/>
    <w:rsid w:val="003B4F27"/>
    <w:rsid w:val="003B4F46"/>
    <w:rsid w:val="003B5240"/>
    <w:rsid w:val="003B5310"/>
    <w:rsid w:val="003B5B6A"/>
    <w:rsid w:val="003B5CF7"/>
    <w:rsid w:val="003B6437"/>
    <w:rsid w:val="003B6721"/>
    <w:rsid w:val="003B71E6"/>
    <w:rsid w:val="003B7A7C"/>
    <w:rsid w:val="003B7FA4"/>
    <w:rsid w:val="003C06A6"/>
    <w:rsid w:val="003C13A8"/>
    <w:rsid w:val="003C15B8"/>
    <w:rsid w:val="003C1D23"/>
    <w:rsid w:val="003C1E8E"/>
    <w:rsid w:val="003C28A6"/>
    <w:rsid w:val="003C28FA"/>
    <w:rsid w:val="003C29C6"/>
    <w:rsid w:val="003C3D2E"/>
    <w:rsid w:val="003C3F1B"/>
    <w:rsid w:val="003C44B3"/>
    <w:rsid w:val="003C4C58"/>
    <w:rsid w:val="003C4FE2"/>
    <w:rsid w:val="003C5543"/>
    <w:rsid w:val="003C5F12"/>
    <w:rsid w:val="003C69CB"/>
    <w:rsid w:val="003C774B"/>
    <w:rsid w:val="003C7D0F"/>
    <w:rsid w:val="003D0817"/>
    <w:rsid w:val="003D0892"/>
    <w:rsid w:val="003D096B"/>
    <w:rsid w:val="003D2395"/>
    <w:rsid w:val="003D2AC4"/>
    <w:rsid w:val="003D2D1F"/>
    <w:rsid w:val="003D37DA"/>
    <w:rsid w:val="003D4490"/>
    <w:rsid w:val="003D4843"/>
    <w:rsid w:val="003D4DB6"/>
    <w:rsid w:val="003D5325"/>
    <w:rsid w:val="003D5F1C"/>
    <w:rsid w:val="003D722E"/>
    <w:rsid w:val="003E0185"/>
    <w:rsid w:val="003E06CD"/>
    <w:rsid w:val="003E09CB"/>
    <w:rsid w:val="003E0D8F"/>
    <w:rsid w:val="003E1B9F"/>
    <w:rsid w:val="003E1D4C"/>
    <w:rsid w:val="003E2033"/>
    <w:rsid w:val="003E2303"/>
    <w:rsid w:val="003E2521"/>
    <w:rsid w:val="003E2744"/>
    <w:rsid w:val="003E3727"/>
    <w:rsid w:val="003E3A6C"/>
    <w:rsid w:val="003E45FF"/>
    <w:rsid w:val="003E49DB"/>
    <w:rsid w:val="003E4A87"/>
    <w:rsid w:val="003E5576"/>
    <w:rsid w:val="003E55E8"/>
    <w:rsid w:val="003E566F"/>
    <w:rsid w:val="003E5698"/>
    <w:rsid w:val="003E596B"/>
    <w:rsid w:val="003E5FE8"/>
    <w:rsid w:val="003E6B03"/>
    <w:rsid w:val="003E7AC7"/>
    <w:rsid w:val="003F11E2"/>
    <w:rsid w:val="003F1DD1"/>
    <w:rsid w:val="003F2CB3"/>
    <w:rsid w:val="003F2D36"/>
    <w:rsid w:val="003F2EDC"/>
    <w:rsid w:val="003F32AE"/>
    <w:rsid w:val="003F351D"/>
    <w:rsid w:val="003F541F"/>
    <w:rsid w:val="003F59C5"/>
    <w:rsid w:val="003F6730"/>
    <w:rsid w:val="003F6D6C"/>
    <w:rsid w:val="003F7284"/>
    <w:rsid w:val="003F74F4"/>
    <w:rsid w:val="003F765A"/>
    <w:rsid w:val="003F7980"/>
    <w:rsid w:val="00400094"/>
    <w:rsid w:val="00400B0C"/>
    <w:rsid w:val="0040115A"/>
    <w:rsid w:val="00401CA7"/>
    <w:rsid w:val="00402B8E"/>
    <w:rsid w:val="00404CAF"/>
    <w:rsid w:val="004055E0"/>
    <w:rsid w:val="00405C99"/>
    <w:rsid w:val="00406FD1"/>
    <w:rsid w:val="00407293"/>
    <w:rsid w:val="004073A1"/>
    <w:rsid w:val="00407E12"/>
    <w:rsid w:val="0041038C"/>
    <w:rsid w:val="00410CE2"/>
    <w:rsid w:val="00411B11"/>
    <w:rsid w:val="00411F34"/>
    <w:rsid w:val="00412689"/>
    <w:rsid w:val="00412982"/>
    <w:rsid w:val="00412BF3"/>
    <w:rsid w:val="00415160"/>
    <w:rsid w:val="00415D96"/>
    <w:rsid w:val="00415FD2"/>
    <w:rsid w:val="004162CB"/>
    <w:rsid w:val="00416D4B"/>
    <w:rsid w:val="00416DCB"/>
    <w:rsid w:val="0041726D"/>
    <w:rsid w:val="004176FF"/>
    <w:rsid w:val="00417EA0"/>
    <w:rsid w:val="00420444"/>
    <w:rsid w:val="00420A51"/>
    <w:rsid w:val="00421EE2"/>
    <w:rsid w:val="004221A8"/>
    <w:rsid w:val="004224B8"/>
    <w:rsid w:val="00422B69"/>
    <w:rsid w:val="0042300F"/>
    <w:rsid w:val="004233C3"/>
    <w:rsid w:val="00423683"/>
    <w:rsid w:val="00423EB0"/>
    <w:rsid w:val="00423F1A"/>
    <w:rsid w:val="00424182"/>
    <w:rsid w:val="0042440B"/>
    <w:rsid w:val="00425E40"/>
    <w:rsid w:val="00426ADD"/>
    <w:rsid w:val="00427022"/>
    <w:rsid w:val="00427BC5"/>
    <w:rsid w:val="004304D7"/>
    <w:rsid w:val="00431C4B"/>
    <w:rsid w:val="0043237B"/>
    <w:rsid w:val="0043322B"/>
    <w:rsid w:val="00433EB5"/>
    <w:rsid w:val="00433FD4"/>
    <w:rsid w:val="00434EF6"/>
    <w:rsid w:val="00435057"/>
    <w:rsid w:val="00435544"/>
    <w:rsid w:val="00435ED6"/>
    <w:rsid w:val="004361E5"/>
    <w:rsid w:val="00436482"/>
    <w:rsid w:val="00436CE9"/>
    <w:rsid w:val="0043739A"/>
    <w:rsid w:val="0043799F"/>
    <w:rsid w:val="004379E4"/>
    <w:rsid w:val="0044016E"/>
    <w:rsid w:val="00440FDA"/>
    <w:rsid w:val="00441499"/>
    <w:rsid w:val="00442173"/>
    <w:rsid w:val="00442FA5"/>
    <w:rsid w:val="004433DC"/>
    <w:rsid w:val="00443418"/>
    <w:rsid w:val="00443596"/>
    <w:rsid w:val="00443817"/>
    <w:rsid w:val="00443AF3"/>
    <w:rsid w:val="00443EFF"/>
    <w:rsid w:val="00444726"/>
    <w:rsid w:val="00445065"/>
    <w:rsid w:val="004450F2"/>
    <w:rsid w:val="00445308"/>
    <w:rsid w:val="004454C3"/>
    <w:rsid w:val="004460F3"/>
    <w:rsid w:val="00446D48"/>
    <w:rsid w:val="004472E3"/>
    <w:rsid w:val="00447980"/>
    <w:rsid w:val="00450254"/>
    <w:rsid w:val="004503C4"/>
    <w:rsid w:val="004503F8"/>
    <w:rsid w:val="00451795"/>
    <w:rsid w:val="004520E4"/>
    <w:rsid w:val="00453094"/>
    <w:rsid w:val="004536A9"/>
    <w:rsid w:val="00453E68"/>
    <w:rsid w:val="00454139"/>
    <w:rsid w:val="00454ACE"/>
    <w:rsid w:val="00454C4D"/>
    <w:rsid w:val="00455080"/>
    <w:rsid w:val="0045518F"/>
    <w:rsid w:val="004556DA"/>
    <w:rsid w:val="00455A46"/>
    <w:rsid w:val="004560FA"/>
    <w:rsid w:val="00456300"/>
    <w:rsid w:val="00456924"/>
    <w:rsid w:val="00457B46"/>
    <w:rsid w:val="00457C13"/>
    <w:rsid w:val="004602E0"/>
    <w:rsid w:val="00462773"/>
    <w:rsid w:val="00462E36"/>
    <w:rsid w:val="00462FCA"/>
    <w:rsid w:val="00463812"/>
    <w:rsid w:val="00463DEF"/>
    <w:rsid w:val="004640C8"/>
    <w:rsid w:val="004643D3"/>
    <w:rsid w:val="00464468"/>
    <w:rsid w:val="00465547"/>
    <w:rsid w:val="00465627"/>
    <w:rsid w:val="00465D7E"/>
    <w:rsid w:val="0046663E"/>
    <w:rsid w:val="0046695B"/>
    <w:rsid w:val="00467E3F"/>
    <w:rsid w:val="00470000"/>
    <w:rsid w:val="00470523"/>
    <w:rsid w:val="0047079D"/>
    <w:rsid w:val="0047119D"/>
    <w:rsid w:val="00471A50"/>
    <w:rsid w:val="00471E02"/>
    <w:rsid w:val="00471FF8"/>
    <w:rsid w:val="00472BEE"/>
    <w:rsid w:val="00473381"/>
    <w:rsid w:val="004752AF"/>
    <w:rsid w:val="00475321"/>
    <w:rsid w:val="00475434"/>
    <w:rsid w:val="004754B2"/>
    <w:rsid w:val="00475533"/>
    <w:rsid w:val="004755CE"/>
    <w:rsid w:val="00475BFB"/>
    <w:rsid w:val="00475CBE"/>
    <w:rsid w:val="00476803"/>
    <w:rsid w:val="00476C2D"/>
    <w:rsid w:val="00476EDF"/>
    <w:rsid w:val="00477F31"/>
    <w:rsid w:val="004806E5"/>
    <w:rsid w:val="00481DD1"/>
    <w:rsid w:val="004829BE"/>
    <w:rsid w:val="00482A24"/>
    <w:rsid w:val="0048320F"/>
    <w:rsid w:val="00483574"/>
    <w:rsid w:val="00483642"/>
    <w:rsid w:val="004839D1"/>
    <w:rsid w:val="004842E2"/>
    <w:rsid w:val="0048595C"/>
    <w:rsid w:val="00485A46"/>
    <w:rsid w:val="00486896"/>
    <w:rsid w:val="004872CC"/>
    <w:rsid w:val="004873BB"/>
    <w:rsid w:val="00487643"/>
    <w:rsid w:val="00487EF8"/>
    <w:rsid w:val="004902FE"/>
    <w:rsid w:val="004903BD"/>
    <w:rsid w:val="004908A3"/>
    <w:rsid w:val="00491272"/>
    <w:rsid w:val="004920E1"/>
    <w:rsid w:val="00492328"/>
    <w:rsid w:val="004923DF"/>
    <w:rsid w:val="00492B89"/>
    <w:rsid w:val="0049319B"/>
    <w:rsid w:val="0049365D"/>
    <w:rsid w:val="0049377B"/>
    <w:rsid w:val="00493D70"/>
    <w:rsid w:val="00493ED0"/>
    <w:rsid w:val="00494AB8"/>
    <w:rsid w:val="004956CE"/>
    <w:rsid w:val="004957FA"/>
    <w:rsid w:val="00495835"/>
    <w:rsid w:val="004960DA"/>
    <w:rsid w:val="00496442"/>
    <w:rsid w:val="00496610"/>
    <w:rsid w:val="00497617"/>
    <w:rsid w:val="004A0B60"/>
    <w:rsid w:val="004A185A"/>
    <w:rsid w:val="004A18AA"/>
    <w:rsid w:val="004A209C"/>
    <w:rsid w:val="004A2BB1"/>
    <w:rsid w:val="004A321F"/>
    <w:rsid w:val="004A4704"/>
    <w:rsid w:val="004A4AD4"/>
    <w:rsid w:val="004A4DCE"/>
    <w:rsid w:val="004A507C"/>
    <w:rsid w:val="004A5B8A"/>
    <w:rsid w:val="004A6AD3"/>
    <w:rsid w:val="004A6FCF"/>
    <w:rsid w:val="004A7110"/>
    <w:rsid w:val="004A74EB"/>
    <w:rsid w:val="004A791F"/>
    <w:rsid w:val="004A7E6C"/>
    <w:rsid w:val="004A7FBA"/>
    <w:rsid w:val="004B037C"/>
    <w:rsid w:val="004B0846"/>
    <w:rsid w:val="004B149D"/>
    <w:rsid w:val="004B246D"/>
    <w:rsid w:val="004B267F"/>
    <w:rsid w:val="004B28E6"/>
    <w:rsid w:val="004B34E5"/>
    <w:rsid w:val="004B35D0"/>
    <w:rsid w:val="004B3ED8"/>
    <w:rsid w:val="004B4F4D"/>
    <w:rsid w:val="004B4FCB"/>
    <w:rsid w:val="004B60C2"/>
    <w:rsid w:val="004B6A55"/>
    <w:rsid w:val="004B6BC0"/>
    <w:rsid w:val="004B7078"/>
    <w:rsid w:val="004B70F6"/>
    <w:rsid w:val="004B73E1"/>
    <w:rsid w:val="004B7C33"/>
    <w:rsid w:val="004C0061"/>
    <w:rsid w:val="004C023E"/>
    <w:rsid w:val="004C031E"/>
    <w:rsid w:val="004C0649"/>
    <w:rsid w:val="004C0780"/>
    <w:rsid w:val="004C093B"/>
    <w:rsid w:val="004C1401"/>
    <w:rsid w:val="004C1507"/>
    <w:rsid w:val="004C1840"/>
    <w:rsid w:val="004C2190"/>
    <w:rsid w:val="004C25C1"/>
    <w:rsid w:val="004C27D7"/>
    <w:rsid w:val="004C2966"/>
    <w:rsid w:val="004C387C"/>
    <w:rsid w:val="004C48B9"/>
    <w:rsid w:val="004C5227"/>
    <w:rsid w:val="004C52F3"/>
    <w:rsid w:val="004C5EFA"/>
    <w:rsid w:val="004C5FA8"/>
    <w:rsid w:val="004C62F5"/>
    <w:rsid w:val="004C658C"/>
    <w:rsid w:val="004C6937"/>
    <w:rsid w:val="004C76BA"/>
    <w:rsid w:val="004D000B"/>
    <w:rsid w:val="004D1E48"/>
    <w:rsid w:val="004D24AC"/>
    <w:rsid w:val="004D26F3"/>
    <w:rsid w:val="004D277A"/>
    <w:rsid w:val="004D3272"/>
    <w:rsid w:val="004D3400"/>
    <w:rsid w:val="004D4269"/>
    <w:rsid w:val="004D489A"/>
    <w:rsid w:val="004D4986"/>
    <w:rsid w:val="004D4B3D"/>
    <w:rsid w:val="004D520A"/>
    <w:rsid w:val="004D56AB"/>
    <w:rsid w:val="004D5A51"/>
    <w:rsid w:val="004D5A7C"/>
    <w:rsid w:val="004D65CA"/>
    <w:rsid w:val="004D6A20"/>
    <w:rsid w:val="004D7C28"/>
    <w:rsid w:val="004E0813"/>
    <w:rsid w:val="004E0DAF"/>
    <w:rsid w:val="004E1639"/>
    <w:rsid w:val="004E23CD"/>
    <w:rsid w:val="004E2D25"/>
    <w:rsid w:val="004E3849"/>
    <w:rsid w:val="004E3D2D"/>
    <w:rsid w:val="004E441F"/>
    <w:rsid w:val="004E4865"/>
    <w:rsid w:val="004E4918"/>
    <w:rsid w:val="004E4E62"/>
    <w:rsid w:val="004E5831"/>
    <w:rsid w:val="004E5CD3"/>
    <w:rsid w:val="004E681F"/>
    <w:rsid w:val="004F0104"/>
    <w:rsid w:val="004F0126"/>
    <w:rsid w:val="004F06ED"/>
    <w:rsid w:val="004F0E3A"/>
    <w:rsid w:val="004F0EFC"/>
    <w:rsid w:val="004F1AD6"/>
    <w:rsid w:val="004F2021"/>
    <w:rsid w:val="004F24CE"/>
    <w:rsid w:val="004F2A53"/>
    <w:rsid w:val="004F2C93"/>
    <w:rsid w:val="004F350B"/>
    <w:rsid w:val="004F3A66"/>
    <w:rsid w:val="004F407C"/>
    <w:rsid w:val="004F4558"/>
    <w:rsid w:val="004F5932"/>
    <w:rsid w:val="004F5ACC"/>
    <w:rsid w:val="004F7019"/>
    <w:rsid w:val="004F7268"/>
    <w:rsid w:val="004F743F"/>
    <w:rsid w:val="00500B2C"/>
    <w:rsid w:val="00500B9F"/>
    <w:rsid w:val="00500D61"/>
    <w:rsid w:val="00500F60"/>
    <w:rsid w:val="00502F71"/>
    <w:rsid w:val="0050371A"/>
    <w:rsid w:val="00503750"/>
    <w:rsid w:val="005038C5"/>
    <w:rsid w:val="00503DC8"/>
    <w:rsid w:val="0050412C"/>
    <w:rsid w:val="0050414D"/>
    <w:rsid w:val="00507323"/>
    <w:rsid w:val="00507374"/>
    <w:rsid w:val="00510A1F"/>
    <w:rsid w:val="00510FC9"/>
    <w:rsid w:val="005111E7"/>
    <w:rsid w:val="00511F02"/>
    <w:rsid w:val="0051209C"/>
    <w:rsid w:val="00512229"/>
    <w:rsid w:val="0051286D"/>
    <w:rsid w:val="00512D11"/>
    <w:rsid w:val="00513365"/>
    <w:rsid w:val="005134FF"/>
    <w:rsid w:val="005144D5"/>
    <w:rsid w:val="005151A6"/>
    <w:rsid w:val="00515464"/>
    <w:rsid w:val="0051661A"/>
    <w:rsid w:val="00516839"/>
    <w:rsid w:val="00516AE4"/>
    <w:rsid w:val="00516C67"/>
    <w:rsid w:val="00517B9E"/>
    <w:rsid w:val="00520D70"/>
    <w:rsid w:val="0052132C"/>
    <w:rsid w:val="0052285D"/>
    <w:rsid w:val="00522969"/>
    <w:rsid w:val="00523470"/>
    <w:rsid w:val="00523746"/>
    <w:rsid w:val="00524C8E"/>
    <w:rsid w:val="005259E2"/>
    <w:rsid w:val="0052669C"/>
    <w:rsid w:val="00526840"/>
    <w:rsid w:val="005270AE"/>
    <w:rsid w:val="00530115"/>
    <w:rsid w:val="005309BE"/>
    <w:rsid w:val="00530D29"/>
    <w:rsid w:val="005319A2"/>
    <w:rsid w:val="00532878"/>
    <w:rsid w:val="00532C15"/>
    <w:rsid w:val="00532C67"/>
    <w:rsid w:val="00533132"/>
    <w:rsid w:val="00533E40"/>
    <w:rsid w:val="00534431"/>
    <w:rsid w:val="00534E9F"/>
    <w:rsid w:val="00536BA9"/>
    <w:rsid w:val="005375B4"/>
    <w:rsid w:val="00537DE0"/>
    <w:rsid w:val="00537FB6"/>
    <w:rsid w:val="005400B6"/>
    <w:rsid w:val="0054038D"/>
    <w:rsid w:val="00540EC2"/>
    <w:rsid w:val="005411E5"/>
    <w:rsid w:val="00542C50"/>
    <w:rsid w:val="005434B4"/>
    <w:rsid w:val="00543E18"/>
    <w:rsid w:val="00543E79"/>
    <w:rsid w:val="00543FB7"/>
    <w:rsid w:val="005443CB"/>
    <w:rsid w:val="00544699"/>
    <w:rsid w:val="00544716"/>
    <w:rsid w:val="00544F8C"/>
    <w:rsid w:val="005450BA"/>
    <w:rsid w:val="005455B0"/>
    <w:rsid w:val="005456B6"/>
    <w:rsid w:val="00545A06"/>
    <w:rsid w:val="00545A77"/>
    <w:rsid w:val="00545A8D"/>
    <w:rsid w:val="00545DC9"/>
    <w:rsid w:val="00546781"/>
    <w:rsid w:val="00547F93"/>
    <w:rsid w:val="0055005A"/>
    <w:rsid w:val="005515CA"/>
    <w:rsid w:val="00551791"/>
    <w:rsid w:val="005518F0"/>
    <w:rsid w:val="00553649"/>
    <w:rsid w:val="00553E91"/>
    <w:rsid w:val="005543D0"/>
    <w:rsid w:val="00554805"/>
    <w:rsid w:val="005548CD"/>
    <w:rsid w:val="0055499B"/>
    <w:rsid w:val="00554ADC"/>
    <w:rsid w:val="00554EFF"/>
    <w:rsid w:val="00555317"/>
    <w:rsid w:val="0055548F"/>
    <w:rsid w:val="005555AF"/>
    <w:rsid w:val="0055580B"/>
    <w:rsid w:val="00555F4A"/>
    <w:rsid w:val="0055620E"/>
    <w:rsid w:val="00556270"/>
    <w:rsid w:val="0055632A"/>
    <w:rsid w:val="00556C6E"/>
    <w:rsid w:val="00556D05"/>
    <w:rsid w:val="005577B9"/>
    <w:rsid w:val="00560002"/>
    <w:rsid w:val="0056060C"/>
    <w:rsid w:val="00560819"/>
    <w:rsid w:val="00561ACF"/>
    <w:rsid w:val="00561BE3"/>
    <w:rsid w:val="00561E14"/>
    <w:rsid w:val="005621DB"/>
    <w:rsid w:val="00562F1A"/>
    <w:rsid w:val="00563D9B"/>
    <w:rsid w:val="00564A80"/>
    <w:rsid w:val="00564B98"/>
    <w:rsid w:val="005655A8"/>
    <w:rsid w:val="005659B5"/>
    <w:rsid w:val="005659D1"/>
    <w:rsid w:val="00565F1D"/>
    <w:rsid w:val="005660CB"/>
    <w:rsid w:val="00566D27"/>
    <w:rsid w:val="00567960"/>
    <w:rsid w:val="00567B44"/>
    <w:rsid w:val="00570DCC"/>
    <w:rsid w:val="00571126"/>
    <w:rsid w:val="00571BCB"/>
    <w:rsid w:val="0057268C"/>
    <w:rsid w:val="0057274B"/>
    <w:rsid w:val="00573025"/>
    <w:rsid w:val="005731A3"/>
    <w:rsid w:val="00574207"/>
    <w:rsid w:val="005742B1"/>
    <w:rsid w:val="005749FF"/>
    <w:rsid w:val="00574D13"/>
    <w:rsid w:val="0057646A"/>
    <w:rsid w:val="0057677D"/>
    <w:rsid w:val="00576937"/>
    <w:rsid w:val="00576EF4"/>
    <w:rsid w:val="00577676"/>
    <w:rsid w:val="00577A56"/>
    <w:rsid w:val="00580093"/>
    <w:rsid w:val="00580400"/>
    <w:rsid w:val="0058056D"/>
    <w:rsid w:val="00581CF5"/>
    <w:rsid w:val="00582610"/>
    <w:rsid w:val="00582D19"/>
    <w:rsid w:val="00582DF7"/>
    <w:rsid w:val="00582EF3"/>
    <w:rsid w:val="00583571"/>
    <w:rsid w:val="00583923"/>
    <w:rsid w:val="00583B4D"/>
    <w:rsid w:val="00584667"/>
    <w:rsid w:val="00584678"/>
    <w:rsid w:val="00584A4D"/>
    <w:rsid w:val="00585666"/>
    <w:rsid w:val="0058588C"/>
    <w:rsid w:val="00585E7C"/>
    <w:rsid w:val="0058607D"/>
    <w:rsid w:val="00586631"/>
    <w:rsid w:val="00586771"/>
    <w:rsid w:val="0058708B"/>
    <w:rsid w:val="005872B0"/>
    <w:rsid w:val="00587966"/>
    <w:rsid w:val="00587AA0"/>
    <w:rsid w:val="0059094C"/>
    <w:rsid w:val="00590B33"/>
    <w:rsid w:val="00590CD3"/>
    <w:rsid w:val="00590D7B"/>
    <w:rsid w:val="00590EB7"/>
    <w:rsid w:val="00591F97"/>
    <w:rsid w:val="00592E54"/>
    <w:rsid w:val="0059306E"/>
    <w:rsid w:val="0059319A"/>
    <w:rsid w:val="00593236"/>
    <w:rsid w:val="005943E8"/>
    <w:rsid w:val="00594BE8"/>
    <w:rsid w:val="00594CB1"/>
    <w:rsid w:val="00595607"/>
    <w:rsid w:val="00595989"/>
    <w:rsid w:val="00596820"/>
    <w:rsid w:val="00596DD9"/>
    <w:rsid w:val="00597002"/>
    <w:rsid w:val="0059710A"/>
    <w:rsid w:val="005971BF"/>
    <w:rsid w:val="005A02DF"/>
    <w:rsid w:val="005A02F6"/>
    <w:rsid w:val="005A06E5"/>
    <w:rsid w:val="005A170D"/>
    <w:rsid w:val="005A17EF"/>
    <w:rsid w:val="005A1A57"/>
    <w:rsid w:val="005A230A"/>
    <w:rsid w:val="005A24D7"/>
    <w:rsid w:val="005A3009"/>
    <w:rsid w:val="005A3CB3"/>
    <w:rsid w:val="005A3E3C"/>
    <w:rsid w:val="005A40B8"/>
    <w:rsid w:val="005A4341"/>
    <w:rsid w:val="005A450F"/>
    <w:rsid w:val="005A48E1"/>
    <w:rsid w:val="005A55E9"/>
    <w:rsid w:val="005A56FE"/>
    <w:rsid w:val="005A6848"/>
    <w:rsid w:val="005A6A95"/>
    <w:rsid w:val="005A6EFE"/>
    <w:rsid w:val="005A6F51"/>
    <w:rsid w:val="005A76A4"/>
    <w:rsid w:val="005A7D47"/>
    <w:rsid w:val="005B03D1"/>
    <w:rsid w:val="005B047C"/>
    <w:rsid w:val="005B08CF"/>
    <w:rsid w:val="005B13E4"/>
    <w:rsid w:val="005B15D6"/>
    <w:rsid w:val="005B20CD"/>
    <w:rsid w:val="005B249F"/>
    <w:rsid w:val="005B25A9"/>
    <w:rsid w:val="005B27FD"/>
    <w:rsid w:val="005B3041"/>
    <w:rsid w:val="005B3CAD"/>
    <w:rsid w:val="005B40A4"/>
    <w:rsid w:val="005B6562"/>
    <w:rsid w:val="005B71F0"/>
    <w:rsid w:val="005B72AD"/>
    <w:rsid w:val="005B73E8"/>
    <w:rsid w:val="005B75A0"/>
    <w:rsid w:val="005B789B"/>
    <w:rsid w:val="005C054D"/>
    <w:rsid w:val="005C0A93"/>
    <w:rsid w:val="005C174A"/>
    <w:rsid w:val="005C1A58"/>
    <w:rsid w:val="005C1C0D"/>
    <w:rsid w:val="005C2CF7"/>
    <w:rsid w:val="005C2D2E"/>
    <w:rsid w:val="005C34EA"/>
    <w:rsid w:val="005C3F5A"/>
    <w:rsid w:val="005C3F92"/>
    <w:rsid w:val="005C4112"/>
    <w:rsid w:val="005C5446"/>
    <w:rsid w:val="005C66E8"/>
    <w:rsid w:val="005C693B"/>
    <w:rsid w:val="005C6EB9"/>
    <w:rsid w:val="005C7308"/>
    <w:rsid w:val="005C7638"/>
    <w:rsid w:val="005D07EF"/>
    <w:rsid w:val="005D172F"/>
    <w:rsid w:val="005D2213"/>
    <w:rsid w:val="005D233A"/>
    <w:rsid w:val="005D2654"/>
    <w:rsid w:val="005D2E89"/>
    <w:rsid w:val="005D40C0"/>
    <w:rsid w:val="005D4295"/>
    <w:rsid w:val="005D436E"/>
    <w:rsid w:val="005D46B8"/>
    <w:rsid w:val="005D48AD"/>
    <w:rsid w:val="005D58F1"/>
    <w:rsid w:val="005D6135"/>
    <w:rsid w:val="005D6665"/>
    <w:rsid w:val="005D7069"/>
    <w:rsid w:val="005D7FF1"/>
    <w:rsid w:val="005E03D2"/>
    <w:rsid w:val="005E08C0"/>
    <w:rsid w:val="005E0981"/>
    <w:rsid w:val="005E0995"/>
    <w:rsid w:val="005E0FA4"/>
    <w:rsid w:val="005E0FF6"/>
    <w:rsid w:val="005E14D4"/>
    <w:rsid w:val="005E1BF4"/>
    <w:rsid w:val="005E1D0D"/>
    <w:rsid w:val="005E20EB"/>
    <w:rsid w:val="005E2A06"/>
    <w:rsid w:val="005E2A89"/>
    <w:rsid w:val="005E2C85"/>
    <w:rsid w:val="005E2F6D"/>
    <w:rsid w:val="005E3077"/>
    <w:rsid w:val="005E4263"/>
    <w:rsid w:val="005E430B"/>
    <w:rsid w:val="005E5883"/>
    <w:rsid w:val="005E5D79"/>
    <w:rsid w:val="005E600C"/>
    <w:rsid w:val="005E6237"/>
    <w:rsid w:val="005E6593"/>
    <w:rsid w:val="005E67B2"/>
    <w:rsid w:val="005E6ABF"/>
    <w:rsid w:val="005E7E6D"/>
    <w:rsid w:val="005F0232"/>
    <w:rsid w:val="005F029A"/>
    <w:rsid w:val="005F05CA"/>
    <w:rsid w:val="005F13F3"/>
    <w:rsid w:val="005F17C7"/>
    <w:rsid w:val="005F2144"/>
    <w:rsid w:val="005F239C"/>
    <w:rsid w:val="005F23E8"/>
    <w:rsid w:val="005F2810"/>
    <w:rsid w:val="005F2918"/>
    <w:rsid w:val="005F2B5F"/>
    <w:rsid w:val="005F2D04"/>
    <w:rsid w:val="005F2FD0"/>
    <w:rsid w:val="005F307B"/>
    <w:rsid w:val="005F3738"/>
    <w:rsid w:val="005F3B74"/>
    <w:rsid w:val="005F4DF0"/>
    <w:rsid w:val="005F50D1"/>
    <w:rsid w:val="005F55E7"/>
    <w:rsid w:val="005F597D"/>
    <w:rsid w:val="005F6552"/>
    <w:rsid w:val="005F66AE"/>
    <w:rsid w:val="005F72E9"/>
    <w:rsid w:val="005F7DB0"/>
    <w:rsid w:val="0060027E"/>
    <w:rsid w:val="00600880"/>
    <w:rsid w:val="00601334"/>
    <w:rsid w:val="00603048"/>
    <w:rsid w:val="00603184"/>
    <w:rsid w:val="00603E5D"/>
    <w:rsid w:val="00605E1D"/>
    <w:rsid w:val="0060612D"/>
    <w:rsid w:val="00606932"/>
    <w:rsid w:val="00606D0C"/>
    <w:rsid w:val="006076B3"/>
    <w:rsid w:val="00610B5A"/>
    <w:rsid w:val="006110EE"/>
    <w:rsid w:val="006114C5"/>
    <w:rsid w:val="00611A1F"/>
    <w:rsid w:val="006122FF"/>
    <w:rsid w:val="00612F3B"/>
    <w:rsid w:val="00613773"/>
    <w:rsid w:val="00613888"/>
    <w:rsid w:val="006138E5"/>
    <w:rsid w:val="00613AD1"/>
    <w:rsid w:val="00613ADF"/>
    <w:rsid w:val="00614365"/>
    <w:rsid w:val="006143F1"/>
    <w:rsid w:val="006147E8"/>
    <w:rsid w:val="00614873"/>
    <w:rsid w:val="006149DD"/>
    <w:rsid w:val="00614B31"/>
    <w:rsid w:val="00614C32"/>
    <w:rsid w:val="006150FD"/>
    <w:rsid w:val="006152CB"/>
    <w:rsid w:val="006158D9"/>
    <w:rsid w:val="0061696B"/>
    <w:rsid w:val="00616C6D"/>
    <w:rsid w:val="006170DA"/>
    <w:rsid w:val="00617370"/>
    <w:rsid w:val="00617AE9"/>
    <w:rsid w:val="00620131"/>
    <w:rsid w:val="00620E77"/>
    <w:rsid w:val="00621226"/>
    <w:rsid w:val="0062191D"/>
    <w:rsid w:val="0062202B"/>
    <w:rsid w:val="0062257B"/>
    <w:rsid w:val="006225B2"/>
    <w:rsid w:val="00622BBA"/>
    <w:rsid w:val="0062305C"/>
    <w:rsid w:val="0062469B"/>
    <w:rsid w:val="0062472C"/>
    <w:rsid w:val="00624998"/>
    <w:rsid w:val="00624A27"/>
    <w:rsid w:val="00624A28"/>
    <w:rsid w:val="00624C72"/>
    <w:rsid w:val="00624E96"/>
    <w:rsid w:val="0062506F"/>
    <w:rsid w:val="00625A48"/>
    <w:rsid w:val="006265D6"/>
    <w:rsid w:val="0062678D"/>
    <w:rsid w:val="00626A1D"/>
    <w:rsid w:val="00626AAC"/>
    <w:rsid w:val="006301BF"/>
    <w:rsid w:val="00630E86"/>
    <w:rsid w:val="006311B4"/>
    <w:rsid w:val="006313F7"/>
    <w:rsid w:val="00631523"/>
    <w:rsid w:val="00631879"/>
    <w:rsid w:val="00631ADE"/>
    <w:rsid w:val="00632132"/>
    <w:rsid w:val="00632442"/>
    <w:rsid w:val="00632A4F"/>
    <w:rsid w:val="006338EC"/>
    <w:rsid w:val="00634444"/>
    <w:rsid w:val="0063495F"/>
    <w:rsid w:val="00635396"/>
    <w:rsid w:val="006359B8"/>
    <w:rsid w:val="0063616A"/>
    <w:rsid w:val="0063655B"/>
    <w:rsid w:val="00636950"/>
    <w:rsid w:val="0063714F"/>
    <w:rsid w:val="00637C2B"/>
    <w:rsid w:val="00640077"/>
    <w:rsid w:val="006404EF"/>
    <w:rsid w:val="0064059E"/>
    <w:rsid w:val="00641BC0"/>
    <w:rsid w:val="0064320F"/>
    <w:rsid w:val="0064450A"/>
    <w:rsid w:val="006451B1"/>
    <w:rsid w:val="0064693A"/>
    <w:rsid w:val="00646DB4"/>
    <w:rsid w:val="006475D3"/>
    <w:rsid w:val="00647785"/>
    <w:rsid w:val="00647A35"/>
    <w:rsid w:val="00647DE0"/>
    <w:rsid w:val="0065051D"/>
    <w:rsid w:val="00650739"/>
    <w:rsid w:val="006509C0"/>
    <w:rsid w:val="0065131E"/>
    <w:rsid w:val="0065158A"/>
    <w:rsid w:val="006534EC"/>
    <w:rsid w:val="0065355B"/>
    <w:rsid w:val="00653B14"/>
    <w:rsid w:val="0065417E"/>
    <w:rsid w:val="00654534"/>
    <w:rsid w:val="00655B9F"/>
    <w:rsid w:val="00655EA0"/>
    <w:rsid w:val="00655EF1"/>
    <w:rsid w:val="00655F79"/>
    <w:rsid w:val="00656E61"/>
    <w:rsid w:val="00657110"/>
    <w:rsid w:val="00657A65"/>
    <w:rsid w:val="006610B0"/>
    <w:rsid w:val="006616D7"/>
    <w:rsid w:val="0066299A"/>
    <w:rsid w:val="006632B8"/>
    <w:rsid w:val="00664EBB"/>
    <w:rsid w:val="006652B5"/>
    <w:rsid w:val="0066589C"/>
    <w:rsid w:val="00665E15"/>
    <w:rsid w:val="00667063"/>
    <w:rsid w:val="006670BA"/>
    <w:rsid w:val="00667A7E"/>
    <w:rsid w:val="0067030D"/>
    <w:rsid w:val="00670A51"/>
    <w:rsid w:val="00670DC2"/>
    <w:rsid w:val="00670EB7"/>
    <w:rsid w:val="0067133D"/>
    <w:rsid w:val="006718D2"/>
    <w:rsid w:val="00671EB1"/>
    <w:rsid w:val="00672496"/>
    <w:rsid w:val="00672C14"/>
    <w:rsid w:val="00672DF9"/>
    <w:rsid w:val="00674450"/>
    <w:rsid w:val="00674B94"/>
    <w:rsid w:val="00674BB4"/>
    <w:rsid w:val="00674D1B"/>
    <w:rsid w:val="00675002"/>
    <w:rsid w:val="006755B2"/>
    <w:rsid w:val="00675965"/>
    <w:rsid w:val="00675CA2"/>
    <w:rsid w:val="00675D7D"/>
    <w:rsid w:val="006765CA"/>
    <w:rsid w:val="00676F84"/>
    <w:rsid w:val="00677E80"/>
    <w:rsid w:val="006804F8"/>
    <w:rsid w:val="00680591"/>
    <w:rsid w:val="00680FD0"/>
    <w:rsid w:val="006816DC"/>
    <w:rsid w:val="00681878"/>
    <w:rsid w:val="00681AA7"/>
    <w:rsid w:val="00681D88"/>
    <w:rsid w:val="00681EF0"/>
    <w:rsid w:val="006824FF"/>
    <w:rsid w:val="0068259D"/>
    <w:rsid w:val="00682855"/>
    <w:rsid w:val="00683797"/>
    <w:rsid w:val="00683D00"/>
    <w:rsid w:val="00684044"/>
    <w:rsid w:val="00684433"/>
    <w:rsid w:val="00684F69"/>
    <w:rsid w:val="00686ABB"/>
    <w:rsid w:val="00686B6D"/>
    <w:rsid w:val="006879D0"/>
    <w:rsid w:val="00687DD9"/>
    <w:rsid w:val="0069102F"/>
    <w:rsid w:val="006915BE"/>
    <w:rsid w:val="006929DD"/>
    <w:rsid w:val="00693C73"/>
    <w:rsid w:val="006942FE"/>
    <w:rsid w:val="006945A8"/>
    <w:rsid w:val="006945BC"/>
    <w:rsid w:val="00695219"/>
    <w:rsid w:val="0069529D"/>
    <w:rsid w:val="00696321"/>
    <w:rsid w:val="00696507"/>
    <w:rsid w:val="0069651B"/>
    <w:rsid w:val="006967EA"/>
    <w:rsid w:val="00696F6B"/>
    <w:rsid w:val="00697D81"/>
    <w:rsid w:val="00697FF1"/>
    <w:rsid w:val="006A07B5"/>
    <w:rsid w:val="006A07E3"/>
    <w:rsid w:val="006A1F5F"/>
    <w:rsid w:val="006A1FC2"/>
    <w:rsid w:val="006A2772"/>
    <w:rsid w:val="006A27CD"/>
    <w:rsid w:val="006A2D8E"/>
    <w:rsid w:val="006A2F05"/>
    <w:rsid w:val="006A2FDB"/>
    <w:rsid w:val="006A51AE"/>
    <w:rsid w:val="006A5486"/>
    <w:rsid w:val="006A566E"/>
    <w:rsid w:val="006A5848"/>
    <w:rsid w:val="006A5A85"/>
    <w:rsid w:val="006A68A6"/>
    <w:rsid w:val="006A72C0"/>
    <w:rsid w:val="006A7C35"/>
    <w:rsid w:val="006B0294"/>
    <w:rsid w:val="006B0C22"/>
    <w:rsid w:val="006B0D91"/>
    <w:rsid w:val="006B151B"/>
    <w:rsid w:val="006B287E"/>
    <w:rsid w:val="006B2C8E"/>
    <w:rsid w:val="006B2E7C"/>
    <w:rsid w:val="006B3188"/>
    <w:rsid w:val="006B394E"/>
    <w:rsid w:val="006B4C0F"/>
    <w:rsid w:val="006B6B69"/>
    <w:rsid w:val="006B78E2"/>
    <w:rsid w:val="006B7902"/>
    <w:rsid w:val="006B7CA9"/>
    <w:rsid w:val="006B7EBF"/>
    <w:rsid w:val="006C03EF"/>
    <w:rsid w:val="006C0636"/>
    <w:rsid w:val="006C1155"/>
    <w:rsid w:val="006C1A6E"/>
    <w:rsid w:val="006C1E81"/>
    <w:rsid w:val="006C23E7"/>
    <w:rsid w:val="006C2CCB"/>
    <w:rsid w:val="006C336B"/>
    <w:rsid w:val="006C3946"/>
    <w:rsid w:val="006C47AA"/>
    <w:rsid w:val="006C4906"/>
    <w:rsid w:val="006C4AA4"/>
    <w:rsid w:val="006C4E26"/>
    <w:rsid w:val="006C55DC"/>
    <w:rsid w:val="006C5837"/>
    <w:rsid w:val="006C5915"/>
    <w:rsid w:val="006C6679"/>
    <w:rsid w:val="006C7231"/>
    <w:rsid w:val="006C79F9"/>
    <w:rsid w:val="006D060D"/>
    <w:rsid w:val="006D0833"/>
    <w:rsid w:val="006D0A28"/>
    <w:rsid w:val="006D0B8C"/>
    <w:rsid w:val="006D17C7"/>
    <w:rsid w:val="006D221B"/>
    <w:rsid w:val="006D2243"/>
    <w:rsid w:val="006D2267"/>
    <w:rsid w:val="006D2687"/>
    <w:rsid w:val="006D2A5E"/>
    <w:rsid w:val="006D2DBC"/>
    <w:rsid w:val="006D4190"/>
    <w:rsid w:val="006D5E9B"/>
    <w:rsid w:val="006D66CB"/>
    <w:rsid w:val="006D733E"/>
    <w:rsid w:val="006E0972"/>
    <w:rsid w:val="006E0B10"/>
    <w:rsid w:val="006E0C87"/>
    <w:rsid w:val="006E1237"/>
    <w:rsid w:val="006E3355"/>
    <w:rsid w:val="006E3C3A"/>
    <w:rsid w:val="006E4C09"/>
    <w:rsid w:val="006E4FD9"/>
    <w:rsid w:val="006E510E"/>
    <w:rsid w:val="006E55D6"/>
    <w:rsid w:val="006E5956"/>
    <w:rsid w:val="006E6019"/>
    <w:rsid w:val="006E6488"/>
    <w:rsid w:val="006E6886"/>
    <w:rsid w:val="006E706C"/>
    <w:rsid w:val="006E72B9"/>
    <w:rsid w:val="006F0779"/>
    <w:rsid w:val="006F1D3D"/>
    <w:rsid w:val="006F1EFA"/>
    <w:rsid w:val="006F2078"/>
    <w:rsid w:val="006F281D"/>
    <w:rsid w:val="006F28F5"/>
    <w:rsid w:val="006F2CA9"/>
    <w:rsid w:val="006F3083"/>
    <w:rsid w:val="006F330C"/>
    <w:rsid w:val="006F335A"/>
    <w:rsid w:val="006F336D"/>
    <w:rsid w:val="006F3579"/>
    <w:rsid w:val="006F368C"/>
    <w:rsid w:val="006F39A1"/>
    <w:rsid w:val="006F4346"/>
    <w:rsid w:val="006F43F4"/>
    <w:rsid w:val="006F58D6"/>
    <w:rsid w:val="006F59F6"/>
    <w:rsid w:val="006F6938"/>
    <w:rsid w:val="006F7BD6"/>
    <w:rsid w:val="006F7F2B"/>
    <w:rsid w:val="006F7FDA"/>
    <w:rsid w:val="00700A3A"/>
    <w:rsid w:val="00700A8F"/>
    <w:rsid w:val="00700FCF"/>
    <w:rsid w:val="007012DF"/>
    <w:rsid w:val="00701320"/>
    <w:rsid w:val="007015D4"/>
    <w:rsid w:val="00701CD6"/>
    <w:rsid w:val="00701F30"/>
    <w:rsid w:val="00701F4D"/>
    <w:rsid w:val="00702D54"/>
    <w:rsid w:val="00702E4D"/>
    <w:rsid w:val="007034E3"/>
    <w:rsid w:val="00703EC3"/>
    <w:rsid w:val="007041F4"/>
    <w:rsid w:val="007054BD"/>
    <w:rsid w:val="0070557B"/>
    <w:rsid w:val="00706005"/>
    <w:rsid w:val="0070690E"/>
    <w:rsid w:val="0070716E"/>
    <w:rsid w:val="00707485"/>
    <w:rsid w:val="007108AF"/>
    <w:rsid w:val="00710A9B"/>
    <w:rsid w:val="00711A6F"/>
    <w:rsid w:val="00711D6D"/>
    <w:rsid w:val="00711F2F"/>
    <w:rsid w:val="007125C7"/>
    <w:rsid w:val="007127B2"/>
    <w:rsid w:val="00713B12"/>
    <w:rsid w:val="007140C7"/>
    <w:rsid w:val="00714507"/>
    <w:rsid w:val="0071457E"/>
    <w:rsid w:val="007147E4"/>
    <w:rsid w:val="00714CAC"/>
    <w:rsid w:val="00714F06"/>
    <w:rsid w:val="007157DD"/>
    <w:rsid w:val="00715B3A"/>
    <w:rsid w:val="00715E31"/>
    <w:rsid w:val="00715E61"/>
    <w:rsid w:val="00716910"/>
    <w:rsid w:val="00716D0B"/>
    <w:rsid w:val="007171C5"/>
    <w:rsid w:val="00717533"/>
    <w:rsid w:val="007177B7"/>
    <w:rsid w:val="00717A66"/>
    <w:rsid w:val="00720110"/>
    <w:rsid w:val="0072049D"/>
    <w:rsid w:val="007209FA"/>
    <w:rsid w:val="0072299A"/>
    <w:rsid w:val="00724F46"/>
    <w:rsid w:val="007257C1"/>
    <w:rsid w:val="00725830"/>
    <w:rsid w:val="007259F7"/>
    <w:rsid w:val="00726C81"/>
    <w:rsid w:val="00731970"/>
    <w:rsid w:val="00731F04"/>
    <w:rsid w:val="0073227E"/>
    <w:rsid w:val="007327AC"/>
    <w:rsid w:val="0073294D"/>
    <w:rsid w:val="00732AA3"/>
    <w:rsid w:val="00733513"/>
    <w:rsid w:val="00735278"/>
    <w:rsid w:val="007352D0"/>
    <w:rsid w:val="007353B4"/>
    <w:rsid w:val="00736410"/>
    <w:rsid w:val="00736D3D"/>
    <w:rsid w:val="00737D32"/>
    <w:rsid w:val="00740367"/>
    <w:rsid w:val="0074094A"/>
    <w:rsid w:val="00740990"/>
    <w:rsid w:val="00741260"/>
    <w:rsid w:val="00741923"/>
    <w:rsid w:val="007419B5"/>
    <w:rsid w:val="007421C5"/>
    <w:rsid w:val="007421F5"/>
    <w:rsid w:val="00742D22"/>
    <w:rsid w:val="007434F9"/>
    <w:rsid w:val="00744C1E"/>
    <w:rsid w:val="00745248"/>
    <w:rsid w:val="00745593"/>
    <w:rsid w:val="007455DA"/>
    <w:rsid w:val="00745602"/>
    <w:rsid w:val="00746D87"/>
    <w:rsid w:val="007475FF"/>
    <w:rsid w:val="00750339"/>
    <w:rsid w:val="007504D3"/>
    <w:rsid w:val="00750E22"/>
    <w:rsid w:val="007511B7"/>
    <w:rsid w:val="00751642"/>
    <w:rsid w:val="0075197F"/>
    <w:rsid w:val="0075237C"/>
    <w:rsid w:val="00752623"/>
    <w:rsid w:val="007526BB"/>
    <w:rsid w:val="0075292C"/>
    <w:rsid w:val="00752DDD"/>
    <w:rsid w:val="00753323"/>
    <w:rsid w:val="007535F7"/>
    <w:rsid w:val="0075485E"/>
    <w:rsid w:val="007548EA"/>
    <w:rsid w:val="00754AA5"/>
    <w:rsid w:val="00754DD7"/>
    <w:rsid w:val="00755D28"/>
    <w:rsid w:val="00756554"/>
    <w:rsid w:val="0075663E"/>
    <w:rsid w:val="007567FE"/>
    <w:rsid w:val="00756C8A"/>
    <w:rsid w:val="0075761C"/>
    <w:rsid w:val="00757773"/>
    <w:rsid w:val="00757A72"/>
    <w:rsid w:val="007605B9"/>
    <w:rsid w:val="0076094E"/>
    <w:rsid w:val="007610B1"/>
    <w:rsid w:val="00761671"/>
    <w:rsid w:val="0076190D"/>
    <w:rsid w:val="00761BC9"/>
    <w:rsid w:val="00761CD5"/>
    <w:rsid w:val="00762E85"/>
    <w:rsid w:val="00764E0F"/>
    <w:rsid w:val="00764E3D"/>
    <w:rsid w:val="00765BB7"/>
    <w:rsid w:val="007666A7"/>
    <w:rsid w:val="00767FF8"/>
    <w:rsid w:val="00770588"/>
    <w:rsid w:val="00770653"/>
    <w:rsid w:val="00771A32"/>
    <w:rsid w:val="00771D24"/>
    <w:rsid w:val="00772AF7"/>
    <w:rsid w:val="007730D5"/>
    <w:rsid w:val="007732C2"/>
    <w:rsid w:val="007733C7"/>
    <w:rsid w:val="00773976"/>
    <w:rsid w:val="007743B8"/>
    <w:rsid w:val="007745F3"/>
    <w:rsid w:val="00774800"/>
    <w:rsid w:val="00774856"/>
    <w:rsid w:val="00775194"/>
    <w:rsid w:val="007758BC"/>
    <w:rsid w:val="00775FEB"/>
    <w:rsid w:val="0077622F"/>
    <w:rsid w:val="0077662B"/>
    <w:rsid w:val="00776CEF"/>
    <w:rsid w:val="007805EB"/>
    <w:rsid w:val="0078282A"/>
    <w:rsid w:val="00782A62"/>
    <w:rsid w:val="00782BEB"/>
    <w:rsid w:val="00782ECD"/>
    <w:rsid w:val="00784169"/>
    <w:rsid w:val="0078421D"/>
    <w:rsid w:val="0078442E"/>
    <w:rsid w:val="00784850"/>
    <w:rsid w:val="0078486A"/>
    <w:rsid w:val="00785C9D"/>
    <w:rsid w:val="007862FF"/>
    <w:rsid w:val="007866EB"/>
    <w:rsid w:val="0078689E"/>
    <w:rsid w:val="007868C1"/>
    <w:rsid w:val="00787401"/>
    <w:rsid w:val="00787652"/>
    <w:rsid w:val="00787F2B"/>
    <w:rsid w:val="007900C6"/>
    <w:rsid w:val="00790774"/>
    <w:rsid w:val="00790BED"/>
    <w:rsid w:val="00791491"/>
    <w:rsid w:val="00791BA4"/>
    <w:rsid w:val="00791D35"/>
    <w:rsid w:val="00791D87"/>
    <w:rsid w:val="0079312A"/>
    <w:rsid w:val="007935DB"/>
    <w:rsid w:val="00794268"/>
    <w:rsid w:val="00794D84"/>
    <w:rsid w:val="0079532D"/>
    <w:rsid w:val="00795334"/>
    <w:rsid w:val="00795DFD"/>
    <w:rsid w:val="0079694E"/>
    <w:rsid w:val="0079740D"/>
    <w:rsid w:val="007A0101"/>
    <w:rsid w:val="007A0465"/>
    <w:rsid w:val="007A07BE"/>
    <w:rsid w:val="007A131A"/>
    <w:rsid w:val="007A2284"/>
    <w:rsid w:val="007A2A6B"/>
    <w:rsid w:val="007A2D7B"/>
    <w:rsid w:val="007A3366"/>
    <w:rsid w:val="007A3563"/>
    <w:rsid w:val="007A4470"/>
    <w:rsid w:val="007A4654"/>
    <w:rsid w:val="007A477F"/>
    <w:rsid w:val="007A5161"/>
    <w:rsid w:val="007A53CC"/>
    <w:rsid w:val="007A53F5"/>
    <w:rsid w:val="007A5580"/>
    <w:rsid w:val="007A58EB"/>
    <w:rsid w:val="007A5AC8"/>
    <w:rsid w:val="007A5EC8"/>
    <w:rsid w:val="007A5FF2"/>
    <w:rsid w:val="007A6385"/>
    <w:rsid w:val="007A7AC4"/>
    <w:rsid w:val="007A7EBC"/>
    <w:rsid w:val="007A7F40"/>
    <w:rsid w:val="007B0150"/>
    <w:rsid w:val="007B0A99"/>
    <w:rsid w:val="007B2C95"/>
    <w:rsid w:val="007B2FB0"/>
    <w:rsid w:val="007B3E02"/>
    <w:rsid w:val="007B448F"/>
    <w:rsid w:val="007B4B41"/>
    <w:rsid w:val="007B52D2"/>
    <w:rsid w:val="007B5856"/>
    <w:rsid w:val="007B60F5"/>
    <w:rsid w:val="007B645A"/>
    <w:rsid w:val="007B66C0"/>
    <w:rsid w:val="007B672E"/>
    <w:rsid w:val="007B6BB6"/>
    <w:rsid w:val="007B6E3C"/>
    <w:rsid w:val="007B708B"/>
    <w:rsid w:val="007B7808"/>
    <w:rsid w:val="007C051E"/>
    <w:rsid w:val="007C0E21"/>
    <w:rsid w:val="007C0E88"/>
    <w:rsid w:val="007C1F8F"/>
    <w:rsid w:val="007C2176"/>
    <w:rsid w:val="007C25BF"/>
    <w:rsid w:val="007C3056"/>
    <w:rsid w:val="007C32DE"/>
    <w:rsid w:val="007C344A"/>
    <w:rsid w:val="007C3511"/>
    <w:rsid w:val="007C3953"/>
    <w:rsid w:val="007C39A4"/>
    <w:rsid w:val="007C41F7"/>
    <w:rsid w:val="007C45F1"/>
    <w:rsid w:val="007C4F7F"/>
    <w:rsid w:val="007C5079"/>
    <w:rsid w:val="007C53F9"/>
    <w:rsid w:val="007C5546"/>
    <w:rsid w:val="007C5945"/>
    <w:rsid w:val="007C5963"/>
    <w:rsid w:val="007C67F4"/>
    <w:rsid w:val="007C6AEE"/>
    <w:rsid w:val="007C6EE1"/>
    <w:rsid w:val="007C7DC3"/>
    <w:rsid w:val="007C7F1F"/>
    <w:rsid w:val="007D0445"/>
    <w:rsid w:val="007D0ADE"/>
    <w:rsid w:val="007D1046"/>
    <w:rsid w:val="007D1920"/>
    <w:rsid w:val="007D21D1"/>
    <w:rsid w:val="007D24DF"/>
    <w:rsid w:val="007D25B9"/>
    <w:rsid w:val="007D283F"/>
    <w:rsid w:val="007D4131"/>
    <w:rsid w:val="007D42BA"/>
    <w:rsid w:val="007D4967"/>
    <w:rsid w:val="007D4FC7"/>
    <w:rsid w:val="007D50D5"/>
    <w:rsid w:val="007D54AA"/>
    <w:rsid w:val="007D55D5"/>
    <w:rsid w:val="007D65FC"/>
    <w:rsid w:val="007D6B4C"/>
    <w:rsid w:val="007D6FEB"/>
    <w:rsid w:val="007D78F2"/>
    <w:rsid w:val="007E0611"/>
    <w:rsid w:val="007E0EE4"/>
    <w:rsid w:val="007E1004"/>
    <w:rsid w:val="007E184D"/>
    <w:rsid w:val="007E209A"/>
    <w:rsid w:val="007E258E"/>
    <w:rsid w:val="007E3E9E"/>
    <w:rsid w:val="007E419E"/>
    <w:rsid w:val="007E4261"/>
    <w:rsid w:val="007E4310"/>
    <w:rsid w:val="007E4BB2"/>
    <w:rsid w:val="007E5B6F"/>
    <w:rsid w:val="007E5B8B"/>
    <w:rsid w:val="007E5E97"/>
    <w:rsid w:val="007E638F"/>
    <w:rsid w:val="007E6B43"/>
    <w:rsid w:val="007E72A2"/>
    <w:rsid w:val="007F01A9"/>
    <w:rsid w:val="007F12C8"/>
    <w:rsid w:val="007F1AC8"/>
    <w:rsid w:val="007F1EC1"/>
    <w:rsid w:val="007F25AB"/>
    <w:rsid w:val="007F2C3F"/>
    <w:rsid w:val="007F31C7"/>
    <w:rsid w:val="007F3C56"/>
    <w:rsid w:val="007F3DBF"/>
    <w:rsid w:val="007F525B"/>
    <w:rsid w:val="007F5CEA"/>
    <w:rsid w:val="007F62A5"/>
    <w:rsid w:val="007F6929"/>
    <w:rsid w:val="007F7EFF"/>
    <w:rsid w:val="00800F61"/>
    <w:rsid w:val="008013E6"/>
    <w:rsid w:val="00801EC2"/>
    <w:rsid w:val="0080357E"/>
    <w:rsid w:val="00804905"/>
    <w:rsid w:val="00804A0D"/>
    <w:rsid w:val="00804DD1"/>
    <w:rsid w:val="008055B2"/>
    <w:rsid w:val="008056EB"/>
    <w:rsid w:val="00805E89"/>
    <w:rsid w:val="008062AA"/>
    <w:rsid w:val="0080650D"/>
    <w:rsid w:val="00806726"/>
    <w:rsid w:val="00806A6D"/>
    <w:rsid w:val="008110AA"/>
    <w:rsid w:val="008114D5"/>
    <w:rsid w:val="00811A7A"/>
    <w:rsid w:val="008122A5"/>
    <w:rsid w:val="008132BD"/>
    <w:rsid w:val="00813A34"/>
    <w:rsid w:val="00814201"/>
    <w:rsid w:val="008144D3"/>
    <w:rsid w:val="008148F9"/>
    <w:rsid w:val="00815732"/>
    <w:rsid w:val="008159E2"/>
    <w:rsid w:val="00815DC1"/>
    <w:rsid w:val="00815FCA"/>
    <w:rsid w:val="0081727D"/>
    <w:rsid w:val="0082047C"/>
    <w:rsid w:val="008213FB"/>
    <w:rsid w:val="00821733"/>
    <w:rsid w:val="0082182E"/>
    <w:rsid w:val="00821873"/>
    <w:rsid w:val="00821FA4"/>
    <w:rsid w:val="0082241F"/>
    <w:rsid w:val="00823671"/>
    <w:rsid w:val="00823986"/>
    <w:rsid w:val="00823DC6"/>
    <w:rsid w:val="00824AB4"/>
    <w:rsid w:val="00826951"/>
    <w:rsid w:val="00826AFB"/>
    <w:rsid w:val="008270CD"/>
    <w:rsid w:val="00827308"/>
    <w:rsid w:val="00827599"/>
    <w:rsid w:val="00830CA5"/>
    <w:rsid w:val="008310AF"/>
    <w:rsid w:val="00831607"/>
    <w:rsid w:val="00831B60"/>
    <w:rsid w:val="008320FA"/>
    <w:rsid w:val="0083318B"/>
    <w:rsid w:val="008332C1"/>
    <w:rsid w:val="00833325"/>
    <w:rsid w:val="008333DE"/>
    <w:rsid w:val="00833FE0"/>
    <w:rsid w:val="00834002"/>
    <w:rsid w:val="00834521"/>
    <w:rsid w:val="00835633"/>
    <w:rsid w:val="00836C9E"/>
    <w:rsid w:val="0083721A"/>
    <w:rsid w:val="00837CA9"/>
    <w:rsid w:val="0084031F"/>
    <w:rsid w:val="00840AF0"/>
    <w:rsid w:val="0084104B"/>
    <w:rsid w:val="00842087"/>
    <w:rsid w:val="0084226A"/>
    <w:rsid w:val="00842C21"/>
    <w:rsid w:val="008430C5"/>
    <w:rsid w:val="00843D61"/>
    <w:rsid w:val="0084464F"/>
    <w:rsid w:val="00844CAC"/>
    <w:rsid w:val="00844D22"/>
    <w:rsid w:val="00845539"/>
    <w:rsid w:val="0084575F"/>
    <w:rsid w:val="00846128"/>
    <w:rsid w:val="00846361"/>
    <w:rsid w:val="00846975"/>
    <w:rsid w:val="00846DE1"/>
    <w:rsid w:val="00846FE3"/>
    <w:rsid w:val="008503B4"/>
    <w:rsid w:val="00850DF3"/>
    <w:rsid w:val="008513B2"/>
    <w:rsid w:val="00851A93"/>
    <w:rsid w:val="00851E5A"/>
    <w:rsid w:val="00852918"/>
    <w:rsid w:val="00852C38"/>
    <w:rsid w:val="0085308E"/>
    <w:rsid w:val="00853419"/>
    <w:rsid w:val="00853D08"/>
    <w:rsid w:val="00854DEC"/>
    <w:rsid w:val="00856C5C"/>
    <w:rsid w:val="00856CB3"/>
    <w:rsid w:val="00856EA6"/>
    <w:rsid w:val="00857291"/>
    <w:rsid w:val="00857610"/>
    <w:rsid w:val="00860680"/>
    <w:rsid w:val="00860A9A"/>
    <w:rsid w:val="008615C5"/>
    <w:rsid w:val="008617F0"/>
    <w:rsid w:val="0086192E"/>
    <w:rsid w:val="00861975"/>
    <w:rsid w:val="00861B7A"/>
    <w:rsid w:val="008620E2"/>
    <w:rsid w:val="008624A0"/>
    <w:rsid w:val="00862BC1"/>
    <w:rsid w:val="00862E82"/>
    <w:rsid w:val="00863128"/>
    <w:rsid w:val="00863399"/>
    <w:rsid w:val="00863B5C"/>
    <w:rsid w:val="00863D38"/>
    <w:rsid w:val="00864A0F"/>
    <w:rsid w:val="00865228"/>
    <w:rsid w:val="00865664"/>
    <w:rsid w:val="00865CEF"/>
    <w:rsid w:val="008662B4"/>
    <w:rsid w:val="00866898"/>
    <w:rsid w:val="008668C3"/>
    <w:rsid w:val="00866AA7"/>
    <w:rsid w:val="00867566"/>
    <w:rsid w:val="008677EF"/>
    <w:rsid w:val="00867AFE"/>
    <w:rsid w:val="00867E4F"/>
    <w:rsid w:val="00870856"/>
    <w:rsid w:val="00870DDC"/>
    <w:rsid w:val="008718F5"/>
    <w:rsid w:val="008722A3"/>
    <w:rsid w:val="0087272E"/>
    <w:rsid w:val="00872755"/>
    <w:rsid w:val="00872E90"/>
    <w:rsid w:val="00873297"/>
    <w:rsid w:val="00873669"/>
    <w:rsid w:val="0087395F"/>
    <w:rsid w:val="00873AAA"/>
    <w:rsid w:val="00873B91"/>
    <w:rsid w:val="008747C1"/>
    <w:rsid w:val="008749E9"/>
    <w:rsid w:val="00874CFE"/>
    <w:rsid w:val="00874E58"/>
    <w:rsid w:val="00875127"/>
    <w:rsid w:val="008751C6"/>
    <w:rsid w:val="00875CA4"/>
    <w:rsid w:val="0087609C"/>
    <w:rsid w:val="008764EA"/>
    <w:rsid w:val="008767D2"/>
    <w:rsid w:val="008768E5"/>
    <w:rsid w:val="00877260"/>
    <w:rsid w:val="00877363"/>
    <w:rsid w:val="00880989"/>
    <w:rsid w:val="00880B19"/>
    <w:rsid w:val="00881061"/>
    <w:rsid w:val="008815DB"/>
    <w:rsid w:val="008817AA"/>
    <w:rsid w:val="00881A6A"/>
    <w:rsid w:val="0088262D"/>
    <w:rsid w:val="008828B7"/>
    <w:rsid w:val="00883386"/>
    <w:rsid w:val="008839CE"/>
    <w:rsid w:val="008841C7"/>
    <w:rsid w:val="00884C6A"/>
    <w:rsid w:val="00884FE4"/>
    <w:rsid w:val="00885256"/>
    <w:rsid w:val="008854A0"/>
    <w:rsid w:val="00886110"/>
    <w:rsid w:val="008865AD"/>
    <w:rsid w:val="00887465"/>
    <w:rsid w:val="00887D31"/>
    <w:rsid w:val="00891DAC"/>
    <w:rsid w:val="0089328B"/>
    <w:rsid w:val="00893D86"/>
    <w:rsid w:val="00893DB8"/>
    <w:rsid w:val="00893E14"/>
    <w:rsid w:val="0089460A"/>
    <w:rsid w:val="0089467E"/>
    <w:rsid w:val="00894C36"/>
    <w:rsid w:val="0089525F"/>
    <w:rsid w:val="00895446"/>
    <w:rsid w:val="0089574E"/>
    <w:rsid w:val="00895A31"/>
    <w:rsid w:val="008973CE"/>
    <w:rsid w:val="008A0357"/>
    <w:rsid w:val="008A0AD3"/>
    <w:rsid w:val="008A1404"/>
    <w:rsid w:val="008A165F"/>
    <w:rsid w:val="008A17D5"/>
    <w:rsid w:val="008A1E81"/>
    <w:rsid w:val="008A1E99"/>
    <w:rsid w:val="008A2275"/>
    <w:rsid w:val="008A2574"/>
    <w:rsid w:val="008A356F"/>
    <w:rsid w:val="008A4777"/>
    <w:rsid w:val="008A4B5C"/>
    <w:rsid w:val="008A5129"/>
    <w:rsid w:val="008A6070"/>
    <w:rsid w:val="008A6A04"/>
    <w:rsid w:val="008A7683"/>
    <w:rsid w:val="008A76E0"/>
    <w:rsid w:val="008A7EF0"/>
    <w:rsid w:val="008B24EF"/>
    <w:rsid w:val="008B2879"/>
    <w:rsid w:val="008B29B1"/>
    <w:rsid w:val="008B339A"/>
    <w:rsid w:val="008B3762"/>
    <w:rsid w:val="008B45C3"/>
    <w:rsid w:val="008B4D1B"/>
    <w:rsid w:val="008B4FA5"/>
    <w:rsid w:val="008B568E"/>
    <w:rsid w:val="008B5C0D"/>
    <w:rsid w:val="008B5C75"/>
    <w:rsid w:val="008B5E64"/>
    <w:rsid w:val="008B6104"/>
    <w:rsid w:val="008B69F0"/>
    <w:rsid w:val="008B7409"/>
    <w:rsid w:val="008B77A8"/>
    <w:rsid w:val="008B7E45"/>
    <w:rsid w:val="008C1ABB"/>
    <w:rsid w:val="008C2733"/>
    <w:rsid w:val="008C27A2"/>
    <w:rsid w:val="008C27BC"/>
    <w:rsid w:val="008C3066"/>
    <w:rsid w:val="008C350D"/>
    <w:rsid w:val="008C372B"/>
    <w:rsid w:val="008C45F2"/>
    <w:rsid w:val="008C488E"/>
    <w:rsid w:val="008C49C0"/>
    <w:rsid w:val="008C4B42"/>
    <w:rsid w:val="008C4D4E"/>
    <w:rsid w:val="008C675D"/>
    <w:rsid w:val="008C7365"/>
    <w:rsid w:val="008C73D0"/>
    <w:rsid w:val="008C7463"/>
    <w:rsid w:val="008D13EA"/>
    <w:rsid w:val="008D167A"/>
    <w:rsid w:val="008D1CA4"/>
    <w:rsid w:val="008D2493"/>
    <w:rsid w:val="008D2574"/>
    <w:rsid w:val="008D3B40"/>
    <w:rsid w:val="008D3DB4"/>
    <w:rsid w:val="008D40B2"/>
    <w:rsid w:val="008D49C4"/>
    <w:rsid w:val="008D4D09"/>
    <w:rsid w:val="008D59AE"/>
    <w:rsid w:val="008D66C2"/>
    <w:rsid w:val="008D6C6B"/>
    <w:rsid w:val="008D6F0F"/>
    <w:rsid w:val="008D72F7"/>
    <w:rsid w:val="008D79E0"/>
    <w:rsid w:val="008D7ECB"/>
    <w:rsid w:val="008D7FD1"/>
    <w:rsid w:val="008E0396"/>
    <w:rsid w:val="008E12C8"/>
    <w:rsid w:val="008E1820"/>
    <w:rsid w:val="008E199A"/>
    <w:rsid w:val="008E20C1"/>
    <w:rsid w:val="008E2B7A"/>
    <w:rsid w:val="008E2C7A"/>
    <w:rsid w:val="008E2F2E"/>
    <w:rsid w:val="008E39E1"/>
    <w:rsid w:val="008E41FE"/>
    <w:rsid w:val="008E4FE1"/>
    <w:rsid w:val="008E516C"/>
    <w:rsid w:val="008E5C17"/>
    <w:rsid w:val="008E63AF"/>
    <w:rsid w:val="008E6924"/>
    <w:rsid w:val="008F0325"/>
    <w:rsid w:val="008F0B83"/>
    <w:rsid w:val="008F135D"/>
    <w:rsid w:val="008F219B"/>
    <w:rsid w:val="008F2E49"/>
    <w:rsid w:val="008F2FCE"/>
    <w:rsid w:val="008F34B2"/>
    <w:rsid w:val="008F3AFE"/>
    <w:rsid w:val="008F3D84"/>
    <w:rsid w:val="008F3D9D"/>
    <w:rsid w:val="008F4880"/>
    <w:rsid w:val="008F4BAC"/>
    <w:rsid w:val="008F4F52"/>
    <w:rsid w:val="008F629B"/>
    <w:rsid w:val="008F6415"/>
    <w:rsid w:val="008F6479"/>
    <w:rsid w:val="008F65E1"/>
    <w:rsid w:val="008F7626"/>
    <w:rsid w:val="008F7AF7"/>
    <w:rsid w:val="008F7DB3"/>
    <w:rsid w:val="009018BD"/>
    <w:rsid w:val="00902EC2"/>
    <w:rsid w:val="009037AF"/>
    <w:rsid w:val="00903BEA"/>
    <w:rsid w:val="00904052"/>
    <w:rsid w:val="009049DA"/>
    <w:rsid w:val="00904E81"/>
    <w:rsid w:val="00905525"/>
    <w:rsid w:val="0090601C"/>
    <w:rsid w:val="00906422"/>
    <w:rsid w:val="00906CCF"/>
    <w:rsid w:val="00907596"/>
    <w:rsid w:val="00907C60"/>
    <w:rsid w:val="00907EEA"/>
    <w:rsid w:val="00910B44"/>
    <w:rsid w:val="00910FF2"/>
    <w:rsid w:val="009119D5"/>
    <w:rsid w:val="00911FE1"/>
    <w:rsid w:val="0091201F"/>
    <w:rsid w:val="00912D0F"/>
    <w:rsid w:val="009135CF"/>
    <w:rsid w:val="00913E1A"/>
    <w:rsid w:val="00914435"/>
    <w:rsid w:val="009152F0"/>
    <w:rsid w:val="0091546E"/>
    <w:rsid w:val="00915CEC"/>
    <w:rsid w:val="00915E42"/>
    <w:rsid w:val="0091652D"/>
    <w:rsid w:val="00916C2B"/>
    <w:rsid w:val="00916FF6"/>
    <w:rsid w:val="00917332"/>
    <w:rsid w:val="00917A8A"/>
    <w:rsid w:val="00917E5E"/>
    <w:rsid w:val="00920B73"/>
    <w:rsid w:val="00921670"/>
    <w:rsid w:val="00921907"/>
    <w:rsid w:val="00921A5D"/>
    <w:rsid w:val="0092306E"/>
    <w:rsid w:val="009231E5"/>
    <w:rsid w:val="009250AE"/>
    <w:rsid w:val="0092539C"/>
    <w:rsid w:val="009255DF"/>
    <w:rsid w:val="00925B68"/>
    <w:rsid w:val="00925D7B"/>
    <w:rsid w:val="0092629B"/>
    <w:rsid w:val="009275C5"/>
    <w:rsid w:val="00927C31"/>
    <w:rsid w:val="00927E00"/>
    <w:rsid w:val="00927F27"/>
    <w:rsid w:val="00930128"/>
    <w:rsid w:val="009302A8"/>
    <w:rsid w:val="00930433"/>
    <w:rsid w:val="0093060C"/>
    <w:rsid w:val="00930A42"/>
    <w:rsid w:val="00930DCC"/>
    <w:rsid w:val="00931BA7"/>
    <w:rsid w:val="0093282C"/>
    <w:rsid w:val="00932B64"/>
    <w:rsid w:val="00933EAF"/>
    <w:rsid w:val="00934AC6"/>
    <w:rsid w:val="00934FA5"/>
    <w:rsid w:val="00936CB4"/>
    <w:rsid w:val="00936D03"/>
    <w:rsid w:val="00937A55"/>
    <w:rsid w:val="00937B2D"/>
    <w:rsid w:val="009409C8"/>
    <w:rsid w:val="00940F04"/>
    <w:rsid w:val="0094126E"/>
    <w:rsid w:val="00941E4F"/>
    <w:rsid w:val="0094283F"/>
    <w:rsid w:val="009436CC"/>
    <w:rsid w:val="00943D1A"/>
    <w:rsid w:val="00943D30"/>
    <w:rsid w:val="009440CC"/>
    <w:rsid w:val="00944167"/>
    <w:rsid w:val="0094441E"/>
    <w:rsid w:val="009469ED"/>
    <w:rsid w:val="00950048"/>
    <w:rsid w:val="009501D5"/>
    <w:rsid w:val="009502D1"/>
    <w:rsid w:val="0095071E"/>
    <w:rsid w:val="009508B6"/>
    <w:rsid w:val="0095137A"/>
    <w:rsid w:val="009513A4"/>
    <w:rsid w:val="009518E6"/>
    <w:rsid w:val="00951F1D"/>
    <w:rsid w:val="00953295"/>
    <w:rsid w:val="00953777"/>
    <w:rsid w:val="00953D3C"/>
    <w:rsid w:val="00954211"/>
    <w:rsid w:val="009554F6"/>
    <w:rsid w:val="0095690A"/>
    <w:rsid w:val="00956926"/>
    <w:rsid w:val="0095694E"/>
    <w:rsid w:val="00957242"/>
    <w:rsid w:val="0095747B"/>
    <w:rsid w:val="0095792D"/>
    <w:rsid w:val="009579C5"/>
    <w:rsid w:val="00957CE3"/>
    <w:rsid w:val="00960A40"/>
    <w:rsid w:val="00960F63"/>
    <w:rsid w:val="00962176"/>
    <w:rsid w:val="0096284D"/>
    <w:rsid w:val="0096293E"/>
    <w:rsid w:val="009629F5"/>
    <w:rsid w:val="00962FAB"/>
    <w:rsid w:val="0096331D"/>
    <w:rsid w:val="00963422"/>
    <w:rsid w:val="00963A24"/>
    <w:rsid w:val="00963FA3"/>
    <w:rsid w:val="009644BA"/>
    <w:rsid w:val="00964C87"/>
    <w:rsid w:val="00964DE5"/>
    <w:rsid w:val="0096505C"/>
    <w:rsid w:val="009651F3"/>
    <w:rsid w:val="009655BE"/>
    <w:rsid w:val="00965EB5"/>
    <w:rsid w:val="00966D11"/>
    <w:rsid w:val="0097018A"/>
    <w:rsid w:val="00970650"/>
    <w:rsid w:val="0097082B"/>
    <w:rsid w:val="009723B3"/>
    <w:rsid w:val="00972563"/>
    <w:rsid w:val="00972B49"/>
    <w:rsid w:val="00972D98"/>
    <w:rsid w:val="00972DE2"/>
    <w:rsid w:val="00973705"/>
    <w:rsid w:val="00973E0C"/>
    <w:rsid w:val="00974BCE"/>
    <w:rsid w:val="009753A6"/>
    <w:rsid w:val="009755E8"/>
    <w:rsid w:val="00975F8D"/>
    <w:rsid w:val="00976623"/>
    <w:rsid w:val="00976E47"/>
    <w:rsid w:val="00977157"/>
    <w:rsid w:val="00980111"/>
    <w:rsid w:val="0098024C"/>
    <w:rsid w:val="0098041E"/>
    <w:rsid w:val="00980AEA"/>
    <w:rsid w:val="00980B6C"/>
    <w:rsid w:val="00980BE7"/>
    <w:rsid w:val="009810DC"/>
    <w:rsid w:val="00981104"/>
    <w:rsid w:val="00981388"/>
    <w:rsid w:val="00982077"/>
    <w:rsid w:val="00982166"/>
    <w:rsid w:val="00982A73"/>
    <w:rsid w:val="00982AE7"/>
    <w:rsid w:val="00983889"/>
    <w:rsid w:val="009838AC"/>
    <w:rsid w:val="00983BDF"/>
    <w:rsid w:val="00983EB2"/>
    <w:rsid w:val="00984065"/>
    <w:rsid w:val="009857B4"/>
    <w:rsid w:val="00986098"/>
    <w:rsid w:val="009860BC"/>
    <w:rsid w:val="0098610E"/>
    <w:rsid w:val="009864A3"/>
    <w:rsid w:val="009876D9"/>
    <w:rsid w:val="00987F4B"/>
    <w:rsid w:val="00990426"/>
    <w:rsid w:val="0099065A"/>
    <w:rsid w:val="00990775"/>
    <w:rsid w:val="00991681"/>
    <w:rsid w:val="00991CE4"/>
    <w:rsid w:val="00991D83"/>
    <w:rsid w:val="0099326D"/>
    <w:rsid w:val="00993334"/>
    <w:rsid w:val="00993CF0"/>
    <w:rsid w:val="00994273"/>
    <w:rsid w:val="00994484"/>
    <w:rsid w:val="00994863"/>
    <w:rsid w:val="009953F2"/>
    <w:rsid w:val="0099585F"/>
    <w:rsid w:val="00996F88"/>
    <w:rsid w:val="00997069"/>
    <w:rsid w:val="00997CF7"/>
    <w:rsid w:val="00997D01"/>
    <w:rsid w:val="00997E99"/>
    <w:rsid w:val="009A0282"/>
    <w:rsid w:val="009A05C4"/>
    <w:rsid w:val="009A0D46"/>
    <w:rsid w:val="009A10D6"/>
    <w:rsid w:val="009A1135"/>
    <w:rsid w:val="009A1EC5"/>
    <w:rsid w:val="009A1F0B"/>
    <w:rsid w:val="009A2148"/>
    <w:rsid w:val="009A2491"/>
    <w:rsid w:val="009A2C10"/>
    <w:rsid w:val="009A30BD"/>
    <w:rsid w:val="009A3717"/>
    <w:rsid w:val="009A3F6C"/>
    <w:rsid w:val="009A4284"/>
    <w:rsid w:val="009A4820"/>
    <w:rsid w:val="009A4E34"/>
    <w:rsid w:val="009A5510"/>
    <w:rsid w:val="009A58FA"/>
    <w:rsid w:val="009A5CFB"/>
    <w:rsid w:val="009A62E8"/>
    <w:rsid w:val="009A6ACF"/>
    <w:rsid w:val="009A6C33"/>
    <w:rsid w:val="009A790B"/>
    <w:rsid w:val="009A7A23"/>
    <w:rsid w:val="009B0CF9"/>
    <w:rsid w:val="009B1177"/>
    <w:rsid w:val="009B13B2"/>
    <w:rsid w:val="009B1AC2"/>
    <w:rsid w:val="009B2310"/>
    <w:rsid w:val="009B279E"/>
    <w:rsid w:val="009B2D9A"/>
    <w:rsid w:val="009B33CE"/>
    <w:rsid w:val="009B49A0"/>
    <w:rsid w:val="009B4FDB"/>
    <w:rsid w:val="009B51ED"/>
    <w:rsid w:val="009B5887"/>
    <w:rsid w:val="009B5C7F"/>
    <w:rsid w:val="009B60EC"/>
    <w:rsid w:val="009B6BD1"/>
    <w:rsid w:val="009B6C3D"/>
    <w:rsid w:val="009B6ED0"/>
    <w:rsid w:val="009B775F"/>
    <w:rsid w:val="009B781B"/>
    <w:rsid w:val="009B7977"/>
    <w:rsid w:val="009C0019"/>
    <w:rsid w:val="009C0432"/>
    <w:rsid w:val="009C16FD"/>
    <w:rsid w:val="009C1F06"/>
    <w:rsid w:val="009C2F69"/>
    <w:rsid w:val="009C3517"/>
    <w:rsid w:val="009C3728"/>
    <w:rsid w:val="009C398A"/>
    <w:rsid w:val="009C3EA6"/>
    <w:rsid w:val="009C4F5D"/>
    <w:rsid w:val="009C5111"/>
    <w:rsid w:val="009C5D58"/>
    <w:rsid w:val="009C60D2"/>
    <w:rsid w:val="009C624E"/>
    <w:rsid w:val="009C6A8D"/>
    <w:rsid w:val="009C6B4B"/>
    <w:rsid w:val="009C7AAB"/>
    <w:rsid w:val="009D0456"/>
    <w:rsid w:val="009D0A67"/>
    <w:rsid w:val="009D0DA2"/>
    <w:rsid w:val="009D12B0"/>
    <w:rsid w:val="009D13DA"/>
    <w:rsid w:val="009D16D5"/>
    <w:rsid w:val="009D18B9"/>
    <w:rsid w:val="009D1E11"/>
    <w:rsid w:val="009D21DA"/>
    <w:rsid w:val="009D22FB"/>
    <w:rsid w:val="009D24A5"/>
    <w:rsid w:val="009D2F4F"/>
    <w:rsid w:val="009D31AE"/>
    <w:rsid w:val="009D439C"/>
    <w:rsid w:val="009D444A"/>
    <w:rsid w:val="009D61C8"/>
    <w:rsid w:val="009D6579"/>
    <w:rsid w:val="009D665E"/>
    <w:rsid w:val="009D669B"/>
    <w:rsid w:val="009D7667"/>
    <w:rsid w:val="009D7ADD"/>
    <w:rsid w:val="009D7C89"/>
    <w:rsid w:val="009E0037"/>
    <w:rsid w:val="009E00B8"/>
    <w:rsid w:val="009E0301"/>
    <w:rsid w:val="009E0389"/>
    <w:rsid w:val="009E0AE1"/>
    <w:rsid w:val="009E0D5D"/>
    <w:rsid w:val="009E1338"/>
    <w:rsid w:val="009E1571"/>
    <w:rsid w:val="009E211F"/>
    <w:rsid w:val="009E2C1D"/>
    <w:rsid w:val="009E2F0E"/>
    <w:rsid w:val="009E3593"/>
    <w:rsid w:val="009E3E89"/>
    <w:rsid w:val="009E3EEC"/>
    <w:rsid w:val="009E4012"/>
    <w:rsid w:val="009E402B"/>
    <w:rsid w:val="009E4E33"/>
    <w:rsid w:val="009E5984"/>
    <w:rsid w:val="009E61E5"/>
    <w:rsid w:val="009E67C6"/>
    <w:rsid w:val="009E6814"/>
    <w:rsid w:val="009E6EDD"/>
    <w:rsid w:val="009E7A28"/>
    <w:rsid w:val="009E7E7E"/>
    <w:rsid w:val="009E7F03"/>
    <w:rsid w:val="009F17B4"/>
    <w:rsid w:val="009F19B0"/>
    <w:rsid w:val="009F292F"/>
    <w:rsid w:val="009F3CED"/>
    <w:rsid w:val="009F3DA6"/>
    <w:rsid w:val="009F3F8C"/>
    <w:rsid w:val="009F431A"/>
    <w:rsid w:val="009F4525"/>
    <w:rsid w:val="009F5132"/>
    <w:rsid w:val="009F5414"/>
    <w:rsid w:val="009F5470"/>
    <w:rsid w:val="009F5B62"/>
    <w:rsid w:val="009F5D95"/>
    <w:rsid w:val="009F6AA6"/>
    <w:rsid w:val="009F6E2A"/>
    <w:rsid w:val="009F6FE7"/>
    <w:rsid w:val="009F771E"/>
    <w:rsid w:val="00A00266"/>
    <w:rsid w:val="00A00689"/>
    <w:rsid w:val="00A009AF"/>
    <w:rsid w:val="00A00B8A"/>
    <w:rsid w:val="00A01B3F"/>
    <w:rsid w:val="00A01C3F"/>
    <w:rsid w:val="00A01E83"/>
    <w:rsid w:val="00A0274C"/>
    <w:rsid w:val="00A02EC6"/>
    <w:rsid w:val="00A02F76"/>
    <w:rsid w:val="00A034BF"/>
    <w:rsid w:val="00A03917"/>
    <w:rsid w:val="00A039D9"/>
    <w:rsid w:val="00A04131"/>
    <w:rsid w:val="00A045AC"/>
    <w:rsid w:val="00A046A8"/>
    <w:rsid w:val="00A0495A"/>
    <w:rsid w:val="00A04DE4"/>
    <w:rsid w:val="00A0525B"/>
    <w:rsid w:val="00A05EA7"/>
    <w:rsid w:val="00A060DD"/>
    <w:rsid w:val="00A06F24"/>
    <w:rsid w:val="00A06FCD"/>
    <w:rsid w:val="00A072DF"/>
    <w:rsid w:val="00A0756F"/>
    <w:rsid w:val="00A0778F"/>
    <w:rsid w:val="00A078D2"/>
    <w:rsid w:val="00A07A84"/>
    <w:rsid w:val="00A10829"/>
    <w:rsid w:val="00A10D1B"/>
    <w:rsid w:val="00A11298"/>
    <w:rsid w:val="00A11346"/>
    <w:rsid w:val="00A113E0"/>
    <w:rsid w:val="00A114BF"/>
    <w:rsid w:val="00A11685"/>
    <w:rsid w:val="00A12238"/>
    <w:rsid w:val="00A1241F"/>
    <w:rsid w:val="00A124A3"/>
    <w:rsid w:val="00A126C5"/>
    <w:rsid w:val="00A12AC0"/>
    <w:rsid w:val="00A12C97"/>
    <w:rsid w:val="00A13266"/>
    <w:rsid w:val="00A13773"/>
    <w:rsid w:val="00A144B0"/>
    <w:rsid w:val="00A14574"/>
    <w:rsid w:val="00A14B8D"/>
    <w:rsid w:val="00A14D75"/>
    <w:rsid w:val="00A1551B"/>
    <w:rsid w:val="00A158B5"/>
    <w:rsid w:val="00A158DB"/>
    <w:rsid w:val="00A15BD7"/>
    <w:rsid w:val="00A16131"/>
    <w:rsid w:val="00A1630F"/>
    <w:rsid w:val="00A166C2"/>
    <w:rsid w:val="00A16B6F"/>
    <w:rsid w:val="00A16D12"/>
    <w:rsid w:val="00A17035"/>
    <w:rsid w:val="00A17523"/>
    <w:rsid w:val="00A17C42"/>
    <w:rsid w:val="00A20C5B"/>
    <w:rsid w:val="00A21262"/>
    <w:rsid w:val="00A21BFF"/>
    <w:rsid w:val="00A22122"/>
    <w:rsid w:val="00A22B33"/>
    <w:rsid w:val="00A23D69"/>
    <w:rsid w:val="00A242DB"/>
    <w:rsid w:val="00A243F2"/>
    <w:rsid w:val="00A2560E"/>
    <w:rsid w:val="00A25B80"/>
    <w:rsid w:val="00A260E0"/>
    <w:rsid w:val="00A264FA"/>
    <w:rsid w:val="00A267A5"/>
    <w:rsid w:val="00A26AD9"/>
    <w:rsid w:val="00A27726"/>
    <w:rsid w:val="00A27CF1"/>
    <w:rsid w:val="00A27D5C"/>
    <w:rsid w:val="00A30928"/>
    <w:rsid w:val="00A3121A"/>
    <w:rsid w:val="00A31384"/>
    <w:rsid w:val="00A31783"/>
    <w:rsid w:val="00A31959"/>
    <w:rsid w:val="00A31C4B"/>
    <w:rsid w:val="00A32400"/>
    <w:rsid w:val="00A32438"/>
    <w:rsid w:val="00A32451"/>
    <w:rsid w:val="00A32670"/>
    <w:rsid w:val="00A34B3F"/>
    <w:rsid w:val="00A35088"/>
    <w:rsid w:val="00A351CF"/>
    <w:rsid w:val="00A367DD"/>
    <w:rsid w:val="00A37702"/>
    <w:rsid w:val="00A37AC7"/>
    <w:rsid w:val="00A37CB8"/>
    <w:rsid w:val="00A40365"/>
    <w:rsid w:val="00A40E51"/>
    <w:rsid w:val="00A421AA"/>
    <w:rsid w:val="00A42205"/>
    <w:rsid w:val="00A42881"/>
    <w:rsid w:val="00A43485"/>
    <w:rsid w:val="00A434EA"/>
    <w:rsid w:val="00A440A6"/>
    <w:rsid w:val="00A445DF"/>
    <w:rsid w:val="00A44B37"/>
    <w:rsid w:val="00A45343"/>
    <w:rsid w:val="00A458DF"/>
    <w:rsid w:val="00A46610"/>
    <w:rsid w:val="00A466CD"/>
    <w:rsid w:val="00A47592"/>
    <w:rsid w:val="00A479D1"/>
    <w:rsid w:val="00A503CC"/>
    <w:rsid w:val="00A50593"/>
    <w:rsid w:val="00A507F9"/>
    <w:rsid w:val="00A50C2B"/>
    <w:rsid w:val="00A50D15"/>
    <w:rsid w:val="00A5144C"/>
    <w:rsid w:val="00A51BFD"/>
    <w:rsid w:val="00A53764"/>
    <w:rsid w:val="00A539DF"/>
    <w:rsid w:val="00A54515"/>
    <w:rsid w:val="00A54BB6"/>
    <w:rsid w:val="00A54FC7"/>
    <w:rsid w:val="00A554D2"/>
    <w:rsid w:val="00A55555"/>
    <w:rsid w:val="00A5575E"/>
    <w:rsid w:val="00A5688D"/>
    <w:rsid w:val="00A56FD8"/>
    <w:rsid w:val="00A574DC"/>
    <w:rsid w:val="00A577B5"/>
    <w:rsid w:val="00A6089B"/>
    <w:rsid w:val="00A609DB"/>
    <w:rsid w:val="00A60BD6"/>
    <w:rsid w:val="00A612C7"/>
    <w:rsid w:val="00A61F6D"/>
    <w:rsid w:val="00A624AD"/>
    <w:rsid w:val="00A628C7"/>
    <w:rsid w:val="00A62B11"/>
    <w:rsid w:val="00A63632"/>
    <w:rsid w:val="00A639E0"/>
    <w:rsid w:val="00A63AC5"/>
    <w:rsid w:val="00A63C3A"/>
    <w:rsid w:val="00A63DDC"/>
    <w:rsid w:val="00A6417D"/>
    <w:rsid w:val="00A6499F"/>
    <w:rsid w:val="00A64AED"/>
    <w:rsid w:val="00A65903"/>
    <w:rsid w:val="00A65AEF"/>
    <w:rsid w:val="00A662EB"/>
    <w:rsid w:val="00A6743F"/>
    <w:rsid w:val="00A676BA"/>
    <w:rsid w:val="00A677EE"/>
    <w:rsid w:val="00A6781D"/>
    <w:rsid w:val="00A705CA"/>
    <w:rsid w:val="00A7106A"/>
    <w:rsid w:val="00A71588"/>
    <w:rsid w:val="00A71BDF"/>
    <w:rsid w:val="00A71CE1"/>
    <w:rsid w:val="00A71D0E"/>
    <w:rsid w:val="00A71E2C"/>
    <w:rsid w:val="00A71F99"/>
    <w:rsid w:val="00A72CA2"/>
    <w:rsid w:val="00A7351A"/>
    <w:rsid w:val="00A7428E"/>
    <w:rsid w:val="00A743BA"/>
    <w:rsid w:val="00A7444A"/>
    <w:rsid w:val="00A75D35"/>
    <w:rsid w:val="00A7605D"/>
    <w:rsid w:val="00A76238"/>
    <w:rsid w:val="00A769AE"/>
    <w:rsid w:val="00A772C4"/>
    <w:rsid w:val="00A77444"/>
    <w:rsid w:val="00A80188"/>
    <w:rsid w:val="00A80936"/>
    <w:rsid w:val="00A80FE1"/>
    <w:rsid w:val="00A81CBA"/>
    <w:rsid w:val="00A82B9D"/>
    <w:rsid w:val="00A83980"/>
    <w:rsid w:val="00A84938"/>
    <w:rsid w:val="00A852BE"/>
    <w:rsid w:val="00A853D5"/>
    <w:rsid w:val="00A857D2"/>
    <w:rsid w:val="00A85B92"/>
    <w:rsid w:val="00A86816"/>
    <w:rsid w:val="00A873AF"/>
    <w:rsid w:val="00A878E0"/>
    <w:rsid w:val="00A87E7E"/>
    <w:rsid w:val="00A90474"/>
    <w:rsid w:val="00A90AFE"/>
    <w:rsid w:val="00A90DBA"/>
    <w:rsid w:val="00A90E2C"/>
    <w:rsid w:val="00A91100"/>
    <w:rsid w:val="00A919CA"/>
    <w:rsid w:val="00A91E69"/>
    <w:rsid w:val="00A92442"/>
    <w:rsid w:val="00A932A9"/>
    <w:rsid w:val="00A93D52"/>
    <w:rsid w:val="00A9438E"/>
    <w:rsid w:val="00A946DA"/>
    <w:rsid w:val="00A94FB4"/>
    <w:rsid w:val="00A95117"/>
    <w:rsid w:val="00A9545F"/>
    <w:rsid w:val="00A95791"/>
    <w:rsid w:val="00A96A54"/>
    <w:rsid w:val="00A97F68"/>
    <w:rsid w:val="00AA00E1"/>
    <w:rsid w:val="00AA0604"/>
    <w:rsid w:val="00AA1590"/>
    <w:rsid w:val="00AA16D2"/>
    <w:rsid w:val="00AA1E13"/>
    <w:rsid w:val="00AA21D5"/>
    <w:rsid w:val="00AA268A"/>
    <w:rsid w:val="00AA27D0"/>
    <w:rsid w:val="00AA3624"/>
    <w:rsid w:val="00AA3EF4"/>
    <w:rsid w:val="00AA4AC8"/>
    <w:rsid w:val="00AA5CB4"/>
    <w:rsid w:val="00AA5ED7"/>
    <w:rsid w:val="00AA6587"/>
    <w:rsid w:val="00AA67F0"/>
    <w:rsid w:val="00AA6EA3"/>
    <w:rsid w:val="00AA6EEA"/>
    <w:rsid w:val="00AA73AE"/>
    <w:rsid w:val="00AA771C"/>
    <w:rsid w:val="00AA7A29"/>
    <w:rsid w:val="00AA7F75"/>
    <w:rsid w:val="00AB0132"/>
    <w:rsid w:val="00AB11B8"/>
    <w:rsid w:val="00AB226F"/>
    <w:rsid w:val="00AB2297"/>
    <w:rsid w:val="00AB2A5D"/>
    <w:rsid w:val="00AB3283"/>
    <w:rsid w:val="00AB38EE"/>
    <w:rsid w:val="00AB4143"/>
    <w:rsid w:val="00AB462C"/>
    <w:rsid w:val="00AB4947"/>
    <w:rsid w:val="00AB5464"/>
    <w:rsid w:val="00AB59B7"/>
    <w:rsid w:val="00AB6837"/>
    <w:rsid w:val="00AB7253"/>
    <w:rsid w:val="00AC0035"/>
    <w:rsid w:val="00AC0F28"/>
    <w:rsid w:val="00AC1DD0"/>
    <w:rsid w:val="00AC2AF1"/>
    <w:rsid w:val="00AC2E53"/>
    <w:rsid w:val="00AC2E7D"/>
    <w:rsid w:val="00AC35CD"/>
    <w:rsid w:val="00AC3826"/>
    <w:rsid w:val="00AC421B"/>
    <w:rsid w:val="00AC4E39"/>
    <w:rsid w:val="00AC51A4"/>
    <w:rsid w:val="00AC57BE"/>
    <w:rsid w:val="00AC59B4"/>
    <w:rsid w:val="00AC5AAD"/>
    <w:rsid w:val="00AC5E1A"/>
    <w:rsid w:val="00AC6BE5"/>
    <w:rsid w:val="00AC7A74"/>
    <w:rsid w:val="00AC7C04"/>
    <w:rsid w:val="00AD0B09"/>
    <w:rsid w:val="00AD0BBA"/>
    <w:rsid w:val="00AD0DF0"/>
    <w:rsid w:val="00AD0E44"/>
    <w:rsid w:val="00AD0F09"/>
    <w:rsid w:val="00AD129D"/>
    <w:rsid w:val="00AD201C"/>
    <w:rsid w:val="00AD373D"/>
    <w:rsid w:val="00AD464B"/>
    <w:rsid w:val="00AD58AC"/>
    <w:rsid w:val="00AD591B"/>
    <w:rsid w:val="00AD6477"/>
    <w:rsid w:val="00AD6F59"/>
    <w:rsid w:val="00AD6FE6"/>
    <w:rsid w:val="00AD6FFD"/>
    <w:rsid w:val="00AD739C"/>
    <w:rsid w:val="00AD7432"/>
    <w:rsid w:val="00AD77CB"/>
    <w:rsid w:val="00AD7D81"/>
    <w:rsid w:val="00AE0C35"/>
    <w:rsid w:val="00AE0F18"/>
    <w:rsid w:val="00AE1358"/>
    <w:rsid w:val="00AE1511"/>
    <w:rsid w:val="00AE168A"/>
    <w:rsid w:val="00AE2497"/>
    <w:rsid w:val="00AE2A4D"/>
    <w:rsid w:val="00AE35AC"/>
    <w:rsid w:val="00AE4304"/>
    <w:rsid w:val="00AE45C6"/>
    <w:rsid w:val="00AE5069"/>
    <w:rsid w:val="00AE54FE"/>
    <w:rsid w:val="00AE5992"/>
    <w:rsid w:val="00AE5A17"/>
    <w:rsid w:val="00AE6153"/>
    <w:rsid w:val="00AE6231"/>
    <w:rsid w:val="00AE6344"/>
    <w:rsid w:val="00AE67BC"/>
    <w:rsid w:val="00AE69D9"/>
    <w:rsid w:val="00AE6BAE"/>
    <w:rsid w:val="00AE7B05"/>
    <w:rsid w:val="00AF0B52"/>
    <w:rsid w:val="00AF1008"/>
    <w:rsid w:val="00AF134B"/>
    <w:rsid w:val="00AF15EF"/>
    <w:rsid w:val="00AF1686"/>
    <w:rsid w:val="00AF1D9E"/>
    <w:rsid w:val="00AF237A"/>
    <w:rsid w:val="00AF2DAD"/>
    <w:rsid w:val="00AF2EDD"/>
    <w:rsid w:val="00AF36C5"/>
    <w:rsid w:val="00AF4515"/>
    <w:rsid w:val="00AF5B28"/>
    <w:rsid w:val="00AF5C4E"/>
    <w:rsid w:val="00AF6506"/>
    <w:rsid w:val="00B009D7"/>
    <w:rsid w:val="00B00C7F"/>
    <w:rsid w:val="00B011AA"/>
    <w:rsid w:val="00B02D01"/>
    <w:rsid w:val="00B02E7A"/>
    <w:rsid w:val="00B04089"/>
    <w:rsid w:val="00B0460E"/>
    <w:rsid w:val="00B0471B"/>
    <w:rsid w:val="00B047B5"/>
    <w:rsid w:val="00B04CEB"/>
    <w:rsid w:val="00B052AB"/>
    <w:rsid w:val="00B0531F"/>
    <w:rsid w:val="00B05599"/>
    <w:rsid w:val="00B057C3"/>
    <w:rsid w:val="00B06830"/>
    <w:rsid w:val="00B101C1"/>
    <w:rsid w:val="00B10BAA"/>
    <w:rsid w:val="00B10E18"/>
    <w:rsid w:val="00B1106C"/>
    <w:rsid w:val="00B1191D"/>
    <w:rsid w:val="00B11AE7"/>
    <w:rsid w:val="00B11DD6"/>
    <w:rsid w:val="00B12423"/>
    <w:rsid w:val="00B12B61"/>
    <w:rsid w:val="00B12CBA"/>
    <w:rsid w:val="00B131C7"/>
    <w:rsid w:val="00B13716"/>
    <w:rsid w:val="00B13B66"/>
    <w:rsid w:val="00B13BDE"/>
    <w:rsid w:val="00B13CE2"/>
    <w:rsid w:val="00B15100"/>
    <w:rsid w:val="00B15424"/>
    <w:rsid w:val="00B15692"/>
    <w:rsid w:val="00B16700"/>
    <w:rsid w:val="00B16A7B"/>
    <w:rsid w:val="00B17EB1"/>
    <w:rsid w:val="00B20529"/>
    <w:rsid w:val="00B20ADE"/>
    <w:rsid w:val="00B21791"/>
    <w:rsid w:val="00B21ED0"/>
    <w:rsid w:val="00B22D42"/>
    <w:rsid w:val="00B2385F"/>
    <w:rsid w:val="00B25E4C"/>
    <w:rsid w:val="00B260B2"/>
    <w:rsid w:val="00B26684"/>
    <w:rsid w:val="00B266C1"/>
    <w:rsid w:val="00B26A8C"/>
    <w:rsid w:val="00B27D40"/>
    <w:rsid w:val="00B309CD"/>
    <w:rsid w:val="00B30F17"/>
    <w:rsid w:val="00B3112D"/>
    <w:rsid w:val="00B31215"/>
    <w:rsid w:val="00B315DD"/>
    <w:rsid w:val="00B319F4"/>
    <w:rsid w:val="00B31D30"/>
    <w:rsid w:val="00B31E71"/>
    <w:rsid w:val="00B3372A"/>
    <w:rsid w:val="00B337D3"/>
    <w:rsid w:val="00B33DD8"/>
    <w:rsid w:val="00B34996"/>
    <w:rsid w:val="00B34D13"/>
    <w:rsid w:val="00B35251"/>
    <w:rsid w:val="00B35454"/>
    <w:rsid w:val="00B35A27"/>
    <w:rsid w:val="00B35C6C"/>
    <w:rsid w:val="00B35CAF"/>
    <w:rsid w:val="00B36339"/>
    <w:rsid w:val="00B366DF"/>
    <w:rsid w:val="00B36706"/>
    <w:rsid w:val="00B36BAA"/>
    <w:rsid w:val="00B37947"/>
    <w:rsid w:val="00B4002C"/>
    <w:rsid w:val="00B402D4"/>
    <w:rsid w:val="00B4039A"/>
    <w:rsid w:val="00B41F92"/>
    <w:rsid w:val="00B420BE"/>
    <w:rsid w:val="00B431CF"/>
    <w:rsid w:val="00B437C1"/>
    <w:rsid w:val="00B43ADF"/>
    <w:rsid w:val="00B43D50"/>
    <w:rsid w:val="00B43E6E"/>
    <w:rsid w:val="00B43EF8"/>
    <w:rsid w:val="00B44A82"/>
    <w:rsid w:val="00B45855"/>
    <w:rsid w:val="00B45EE5"/>
    <w:rsid w:val="00B46782"/>
    <w:rsid w:val="00B467EB"/>
    <w:rsid w:val="00B46817"/>
    <w:rsid w:val="00B46D50"/>
    <w:rsid w:val="00B4734A"/>
    <w:rsid w:val="00B50432"/>
    <w:rsid w:val="00B50477"/>
    <w:rsid w:val="00B516CE"/>
    <w:rsid w:val="00B518C2"/>
    <w:rsid w:val="00B52318"/>
    <w:rsid w:val="00B524EA"/>
    <w:rsid w:val="00B535E8"/>
    <w:rsid w:val="00B53B38"/>
    <w:rsid w:val="00B5458D"/>
    <w:rsid w:val="00B54B5B"/>
    <w:rsid w:val="00B5549B"/>
    <w:rsid w:val="00B55A4B"/>
    <w:rsid w:val="00B5624A"/>
    <w:rsid w:val="00B565F0"/>
    <w:rsid w:val="00B568B9"/>
    <w:rsid w:val="00B56ADD"/>
    <w:rsid w:val="00B6046E"/>
    <w:rsid w:val="00B604DC"/>
    <w:rsid w:val="00B626A9"/>
    <w:rsid w:val="00B62D1D"/>
    <w:rsid w:val="00B62D9A"/>
    <w:rsid w:val="00B635EE"/>
    <w:rsid w:val="00B6403F"/>
    <w:rsid w:val="00B64F5D"/>
    <w:rsid w:val="00B65271"/>
    <w:rsid w:val="00B654C8"/>
    <w:rsid w:val="00B66410"/>
    <w:rsid w:val="00B670BE"/>
    <w:rsid w:val="00B67368"/>
    <w:rsid w:val="00B67401"/>
    <w:rsid w:val="00B67DFE"/>
    <w:rsid w:val="00B7029E"/>
    <w:rsid w:val="00B712A1"/>
    <w:rsid w:val="00B713C7"/>
    <w:rsid w:val="00B7152F"/>
    <w:rsid w:val="00B71FAF"/>
    <w:rsid w:val="00B725A1"/>
    <w:rsid w:val="00B72B0B"/>
    <w:rsid w:val="00B72C39"/>
    <w:rsid w:val="00B73007"/>
    <w:rsid w:val="00B73A6D"/>
    <w:rsid w:val="00B74B88"/>
    <w:rsid w:val="00B74DBA"/>
    <w:rsid w:val="00B750B1"/>
    <w:rsid w:val="00B753F8"/>
    <w:rsid w:val="00B756D5"/>
    <w:rsid w:val="00B7572F"/>
    <w:rsid w:val="00B76C1F"/>
    <w:rsid w:val="00B76C22"/>
    <w:rsid w:val="00B771EA"/>
    <w:rsid w:val="00B773EA"/>
    <w:rsid w:val="00B77941"/>
    <w:rsid w:val="00B77E43"/>
    <w:rsid w:val="00B81071"/>
    <w:rsid w:val="00B81A00"/>
    <w:rsid w:val="00B81B1F"/>
    <w:rsid w:val="00B81D23"/>
    <w:rsid w:val="00B81EE9"/>
    <w:rsid w:val="00B824CE"/>
    <w:rsid w:val="00B8269E"/>
    <w:rsid w:val="00B83414"/>
    <w:rsid w:val="00B8470C"/>
    <w:rsid w:val="00B84933"/>
    <w:rsid w:val="00B84B4F"/>
    <w:rsid w:val="00B84CBC"/>
    <w:rsid w:val="00B85008"/>
    <w:rsid w:val="00B85E74"/>
    <w:rsid w:val="00B869DA"/>
    <w:rsid w:val="00B8714A"/>
    <w:rsid w:val="00B877E3"/>
    <w:rsid w:val="00B87E48"/>
    <w:rsid w:val="00B9019C"/>
    <w:rsid w:val="00B9113B"/>
    <w:rsid w:val="00B917D0"/>
    <w:rsid w:val="00B91802"/>
    <w:rsid w:val="00B91BF5"/>
    <w:rsid w:val="00B92182"/>
    <w:rsid w:val="00B92275"/>
    <w:rsid w:val="00B92AFE"/>
    <w:rsid w:val="00B92C92"/>
    <w:rsid w:val="00B932F2"/>
    <w:rsid w:val="00B93862"/>
    <w:rsid w:val="00B93ABB"/>
    <w:rsid w:val="00B94385"/>
    <w:rsid w:val="00B9447B"/>
    <w:rsid w:val="00B94F4C"/>
    <w:rsid w:val="00B95C4C"/>
    <w:rsid w:val="00B95CF5"/>
    <w:rsid w:val="00B96085"/>
    <w:rsid w:val="00B96465"/>
    <w:rsid w:val="00B96C88"/>
    <w:rsid w:val="00B970CF"/>
    <w:rsid w:val="00B9760E"/>
    <w:rsid w:val="00B979F9"/>
    <w:rsid w:val="00BA0C1F"/>
    <w:rsid w:val="00BA0E90"/>
    <w:rsid w:val="00BA1194"/>
    <w:rsid w:val="00BA1EF9"/>
    <w:rsid w:val="00BA2D75"/>
    <w:rsid w:val="00BA3850"/>
    <w:rsid w:val="00BA3AFA"/>
    <w:rsid w:val="00BA4070"/>
    <w:rsid w:val="00BA4241"/>
    <w:rsid w:val="00BA46D1"/>
    <w:rsid w:val="00BA5524"/>
    <w:rsid w:val="00BA56DC"/>
    <w:rsid w:val="00BA56EF"/>
    <w:rsid w:val="00BA580B"/>
    <w:rsid w:val="00BA63C7"/>
    <w:rsid w:val="00BA63EE"/>
    <w:rsid w:val="00BA6B6F"/>
    <w:rsid w:val="00BA7452"/>
    <w:rsid w:val="00BA78DA"/>
    <w:rsid w:val="00BA7C1E"/>
    <w:rsid w:val="00BB04FA"/>
    <w:rsid w:val="00BB163E"/>
    <w:rsid w:val="00BB195D"/>
    <w:rsid w:val="00BB1BC1"/>
    <w:rsid w:val="00BB1DA0"/>
    <w:rsid w:val="00BB2ABF"/>
    <w:rsid w:val="00BB3006"/>
    <w:rsid w:val="00BB39E0"/>
    <w:rsid w:val="00BB4AF9"/>
    <w:rsid w:val="00BB4C70"/>
    <w:rsid w:val="00BB5261"/>
    <w:rsid w:val="00BB5675"/>
    <w:rsid w:val="00BB5C20"/>
    <w:rsid w:val="00BB5D7E"/>
    <w:rsid w:val="00BB6168"/>
    <w:rsid w:val="00BB6603"/>
    <w:rsid w:val="00BB694A"/>
    <w:rsid w:val="00BB6A74"/>
    <w:rsid w:val="00BB6FBC"/>
    <w:rsid w:val="00BB70F7"/>
    <w:rsid w:val="00BB75C9"/>
    <w:rsid w:val="00BC1156"/>
    <w:rsid w:val="00BC1357"/>
    <w:rsid w:val="00BC1388"/>
    <w:rsid w:val="00BC17E3"/>
    <w:rsid w:val="00BC1828"/>
    <w:rsid w:val="00BC1A4F"/>
    <w:rsid w:val="00BC1F44"/>
    <w:rsid w:val="00BC21BD"/>
    <w:rsid w:val="00BC2406"/>
    <w:rsid w:val="00BC2C18"/>
    <w:rsid w:val="00BC30A8"/>
    <w:rsid w:val="00BC61A1"/>
    <w:rsid w:val="00BC6777"/>
    <w:rsid w:val="00BC6899"/>
    <w:rsid w:val="00BC6B26"/>
    <w:rsid w:val="00BC7460"/>
    <w:rsid w:val="00BC7643"/>
    <w:rsid w:val="00BD0780"/>
    <w:rsid w:val="00BD0A09"/>
    <w:rsid w:val="00BD0F31"/>
    <w:rsid w:val="00BD1541"/>
    <w:rsid w:val="00BD18C4"/>
    <w:rsid w:val="00BD1E2B"/>
    <w:rsid w:val="00BD2763"/>
    <w:rsid w:val="00BD2D76"/>
    <w:rsid w:val="00BD38FF"/>
    <w:rsid w:val="00BD3B49"/>
    <w:rsid w:val="00BD3D6D"/>
    <w:rsid w:val="00BD4535"/>
    <w:rsid w:val="00BD513C"/>
    <w:rsid w:val="00BD5436"/>
    <w:rsid w:val="00BD5BE8"/>
    <w:rsid w:val="00BD79F9"/>
    <w:rsid w:val="00BE01D8"/>
    <w:rsid w:val="00BE063F"/>
    <w:rsid w:val="00BE181B"/>
    <w:rsid w:val="00BE20AF"/>
    <w:rsid w:val="00BE2109"/>
    <w:rsid w:val="00BE38B4"/>
    <w:rsid w:val="00BE38CA"/>
    <w:rsid w:val="00BE3E5A"/>
    <w:rsid w:val="00BE59DA"/>
    <w:rsid w:val="00BE6651"/>
    <w:rsid w:val="00BE68E2"/>
    <w:rsid w:val="00BE69C5"/>
    <w:rsid w:val="00BE6BBE"/>
    <w:rsid w:val="00BE7CB7"/>
    <w:rsid w:val="00BF017B"/>
    <w:rsid w:val="00BF0811"/>
    <w:rsid w:val="00BF0F6B"/>
    <w:rsid w:val="00BF1200"/>
    <w:rsid w:val="00BF177F"/>
    <w:rsid w:val="00BF18EC"/>
    <w:rsid w:val="00BF1A85"/>
    <w:rsid w:val="00BF22AA"/>
    <w:rsid w:val="00BF2C8D"/>
    <w:rsid w:val="00BF2DB9"/>
    <w:rsid w:val="00BF3581"/>
    <w:rsid w:val="00BF40E3"/>
    <w:rsid w:val="00BF4CD9"/>
    <w:rsid w:val="00BF4EF1"/>
    <w:rsid w:val="00BF510F"/>
    <w:rsid w:val="00BF5484"/>
    <w:rsid w:val="00BF5569"/>
    <w:rsid w:val="00BF57C7"/>
    <w:rsid w:val="00BF7459"/>
    <w:rsid w:val="00BF7B57"/>
    <w:rsid w:val="00C0083E"/>
    <w:rsid w:val="00C0185E"/>
    <w:rsid w:val="00C01F6E"/>
    <w:rsid w:val="00C02875"/>
    <w:rsid w:val="00C02BFA"/>
    <w:rsid w:val="00C0307A"/>
    <w:rsid w:val="00C03355"/>
    <w:rsid w:val="00C04592"/>
    <w:rsid w:val="00C04F1B"/>
    <w:rsid w:val="00C05DD3"/>
    <w:rsid w:val="00C0610D"/>
    <w:rsid w:val="00C0647F"/>
    <w:rsid w:val="00C06A35"/>
    <w:rsid w:val="00C06EBF"/>
    <w:rsid w:val="00C0799C"/>
    <w:rsid w:val="00C07E34"/>
    <w:rsid w:val="00C102C1"/>
    <w:rsid w:val="00C11E4A"/>
    <w:rsid w:val="00C1224C"/>
    <w:rsid w:val="00C128CA"/>
    <w:rsid w:val="00C129B4"/>
    <w:rsid w:val="00C12EBB"/>
    <w:rsid w:val="00C13F06"/>
    <w:rsid w:val="00C141EC"/>
    <w:rsid w:val="00C1456F"/>
    <w:rsid w:val="00C14616"/>
    <w:rsid w:val="00C14C7B"/>
    <w:rsid w:val="00C1501B"/>
    <w:rsid w:val="00C15728"/>
    <w:rsid w:val="00C16205"/>
    <w:rsid w:val="00C16789"/>
    <w:rsid w:val="00C16C6E"/>
    <w:rsid w:val="00C1793F"/>
    <w:rsid w:val="00C20876"/>
    <w:rsid w:val="00C20A05"/>
    <w:rsid w:val="00C20A80"/>
    <w:rsid w:val="00C20D6E"/>
    <w:rsid w:val="00C21336"/>
    <w:rsid w:val="00C21CB3"/>
    <w:rsid w:val="00C220F5"/>
    <w:rsid w:val="00C239EF"/>
    <w:rsid w:val="00C23A97"/>
    <w:rsid w:val="00C23BC1"/>
    <w:rsid w:val="00C243C1"/>
    <w:rsid w:val="00C24AED"/>
    <w:rsid w:val="00C24EB7"/>
    <w:rsid w:val="00C263AF"/>
    <w:rsid w:val="00C263F0"/>
    <w:rsid w:val="00C30A68"/>
    <w:rsid w:val="00C30A7C"/>
    <w:rsid w:val="00C3123D"/>
    <w:rsid w:val="00C31311"/>
    <w:rsid w:val="00C3159A"/>
    <w:rsid w:val="00C31753"/>
    <w:rsid w:val="00C322ED"/>
    <w:rsid w:val="00C32319"/>
    <w:rsid w:val="00C32703"/>
    <w:rsid w:val="00C33846"/>
    <w:rsid w:val="00C3563F"/>
    <w:rsid w:val="00C36457"/>
    <w:rsid w:val="00C3658A"/>
    <w:rsid w:val="00C36DC4"/>
    <w:rsid w:val="00C375E1"/>
    <w:rsid w:val="00C3793C"/>
    <w:rsid w:val="00C37FE0"/>
    <w:rsid w:val="00C40915"/>
    <w:rsid w:val="00C41935"/>
    <w:rsid w:val="00C420D8"/>
    <w:rsid w:val="00C42751"/>
    <w:rsid w:val="00C42D32"/>
    <w:rsid w:val="00C42FBC"/>
    <w:rsid w:val="00C4376B"/>
    <w:rsid w:val="00C43954"/>
    <w:rsid w:val="00C43B0E"/>
    <w:rsid w:val="00C43FAA"/>
    <w:rsid w:val="00C442AB"/>
    <w:rsid w:val="00C447D4"/>
    <w:rsid w:val="00C45182"/>
    <w:rsid w:val="00C45A16"/>
    <w:rsid w:val="00C45E4A"/>
    <w:rsid w:val="00C46335"/>
    <w:rsid w:val="00C4713D"/>
    <w:rsid w:val="00C47DA5"/>
    <w:rsid w:val="00C5030D"/>
    <w:rsid w:val="00C50D82"/>
    <w:rsid w:val="00C526A3"/>
    <w:rsid w:val="00C53000"/>
    <w:rsid w:val="00C53988"/>
    <w:rsid w:val="00C53A77"/>
    <w:rsid w:val="00C53C9C"/>
    <w:rsid w:val="00C53E99"/>
    <w:rsid w:val="00C54929"/>
    <w:rsid w:val="00C5576C"/>
    <w:rsid w:val="00C55BFE"/>
    <w:rsid w:val="00C564E3"/>
    <w:rsid w:val="00C56FA2"/>
    <w:rsid w:val="00C5783C"/>
    <w:rsid w:val="00C5789F"/>
    <w:rsid w:val="00C57C61"/>
    <w:rsid w:val="00C57FA1"/>
    <w:rsid w:val="00C60106"/>
    <w:rsid w:val="00C61332"/>
    <w:rsid w:val="00C6138B"/>
    <w:rsid w:val="00C6145C"/>
    <w:rsid w:val="00C61A99"/>
    <w:rsid w:val="00C6298E"/>
    <w:rsid w:val="00C63368"/>
    <w:rsid w:val="00C63A40"/>
    <w:rsid w:val="00C6424F"/>
    <w:rsid w:val="00C65105"/>
    <w:rsid w:val="00C65535"/>
    <w:rsid w:val="00C672E4"/>
    <w:rsid w:val="00C67837"/>
    <w:rsid w:val="00C67A78"/>
    <w:rsid w:val="00C7025E"/>
    <w:rsid w:val="00C704BE"/>
    <w:rsid w:val="00C70B85"/>
    <w:rsid w:val="00C70FAE"/>
    <w:rsid w:val="00C71424"/>
    <w:rsid w:val="00C7196F"/>
    <w:rsid w:val="00C719A7"/>
    <w:rsid w:val="00C72473"/>
    <w:rsid w:val="00C72B31"/>
    <w:rsid w:val="00C731D7"/>
    <w:rsid w:val="00C7339A"/>
    <w:rsid w:val="00C73A55"/>
    <w:rsid w:val="00C73D43"/>
    <w:rsid w:val="00C73FF6"/>
    <w:rsid w:val="00C74829"/>
    <w:rsid w:val="00C75208"/>
    <w:rsid w:val="00C75B6B"/>
    <w:rsid w:val="00C75CF9"/>
    <w:rsid w:val="00C75D0E"/>
    <w:rsid w:val="00C7764A"/>
    <w:rsid w:val="00C820FA"/>
    <w:rsid w:val="00C82A04"/>
    <w:rsid w:val="00C82F77"/>
    <w:rsid w:val="00C832F0"/>
    <w:rsid w:val="00C833FD"/>
    <w:rsid w:val="00C83416"/>
    <w:rsid w:val="00C8351E"/>
    <w:rsid w:val="00C838B6"/>
    <w:rsid w:val="00C83C3A"/>
    <w:rsid w:val="00C83C77"/>
    <w:rsid w:val="00C83FF8"/>
    <w:rsid w:val="00C84FB8"/>
    <w:rsid w:val="00C85295"/>
    <w:rsid w:val="00C855E5"/>
    <w:rsid w:val="00C85AC8"/>
    <w:rsid w:val="00C86A52"/>
    <w:rsid w:val="00C909AD"/>
    <w:rsid w:val="00C91335"/>
    <w:rsid w:val="00C91AED"/>
    <w:rsid w:val="00C91CBC"/>
    <w:rsid w:val="00C924AE"/>
    <w:rsid w:val="00C92530"/>
    <w:rsid w:val="00C92774"/>
    <w:rsid w:val="00C93509"/>
    <w:rsid w:val="00C938FF"/>
    <w:rsid w:val="00C94275"/>
    <w:rsid w:val="00C953B8"/>
    <w:rsid w:val="00C95DC1"/>
    <w:rsid w:val="00C95DFA"/>
    <w:rsid w:val="00C96207"/>
    <w:rsid w:val="00C96328"/>
    <w:rsid w:val="00C96C6D"/>
    <w:rsid w:val="00C96E1C"/>
    <w:rsid w:val="00C96F41"/>
    <w:rsid w:val="00C96FE3"/>
    <w:rsid w:val="00CA0F08"/>
    <w:rsid w:val="00CA1EFC"/>
    <w:rsid w:val="00CA29E5"/>
    <w:rsid w:val="00CA2D0E"/>
    <w:rsid w:val="00CA32C2"/>
    <w:rsid w:val="00CA34CE"/>
    <w:rsid w:val="00CA3AAA"/>
    <w:rsid w:val="00CA3CC5"/>
    <w:rsid w:val="00CA42EF"/>
    <w:rsid w:val="00CA432D"/>
    <w:rsid w:val="00CA4677"/>
    <w:rsid w:val="00CA4ACC"/>
    <w:rsid w:val="00CA518B"/>
    <w:rsid w:val="00CA54FF"/>
    <w:rsid w:val="00CA5540"/>
    <w:rsid w:val="00CA6029"/>
    <w:rsid w:val="00CA699F"/>
    <w:rsid w:val="00CA69CF"/>
    <w:rsid w:val="00CA70D4"/>
    <w:rsid w:val="00CA7B41"/>
    <w:rsid w:val="00CB08B2"/>
    <w:rsid w:val="00CB0D2E"/>
    <w:rsid w:val="00CB20DC"/>
    <w:rsid w:val="00CB22D4"/>
    <w:rsid w:val="00CB2B95"/>
    <w:rsid w:val="00CB31CE"/>
    <w:rsid w:val="00CB3476"/>
    <w:rsid w:val="00CB3DEE"/>
    <w:rsid w:val="00CB497B"/>
    <w:rsid w:val="00CB544D"/>
    <w:rsid w:val="00CB78EE"/>
    <w:rsid w:val="00CC02AA"/>
    <w:rsid w:val="00CC080B"/>
    <w:rsid w:val="00CC2CBA"/>
    <w:rsid w:val="00CC2E18"/>
    <w:rsid w:val="00CC342C"/>
    <w:rsid w:val="00CC35B6"/>
    <w:rsid w:val="00CC3F84"/>
    <w:rsid w:val="00CC3FBD"/>
    <w:rsid w:val="00CC6EAE"/>
    <w:rsid w:val="00CC7346"/>
    <w:rsid w:val="00CC79F1"/>
    <w:rsid w:val="00CD04B9"/>
    <w:rsid w:val="00CD0DC6"/>
    <w:rsid w:val="00CD1089"/>
    <w:rsid w:val="00CD1501"/>
    <w:rsid w:val="00CD195D"/>
    <w:rsid w:val="00CD1EC3"/>
    <w:rsid w:val="00CD297D"/>
    <w:rsid w:val="00CD3015"/>
    <w:rsid w:val="00CD30D2"/>
    <w:rsid w:val="00CD326F"/>
    <w:rsid w:val="00CD33E8"/>
    <w:rsid w:val="00CD3BB9"/>
    <w:rsid w:val="00CD3F45"/>
    <w:rsid w:val="00CD47AA"/>
    <w:rsid w:val="00CD48A4"/>
    <w:rsid w:val="00CD49E5"/>
    <w:rsid w:val="00CD4ECF"/>
    <w:rsid w:val="00CD528B"/>
    <w:rsid w:val="00CD5409"/>
    <w:rsid w:val="00CD5C6F"/>
    <w:rsid w:val="00CE02B9"/>
    <w:rsid w:val="00CE0EAE"/>
    <w:rsid w:val="00CE1C45"/>
    <w:rsid w:val="00CE2971"/>
    <w:rsid w:val="00CE2E6F"/>
    <w:rsid w:val="00CE36E6"/>
    <w:rsid w:val="00CE3A44"/>
    <w:rsid w:val="00CE3E3B"/>
    <w:rsid w:val="00CE558D"/>
    <w:rsid w:val="00CE56E9"/>
    <w:rsid w:val="00CE5A35"/>
    <w:rsid w:val="00CE621C"/>
    <w:rsid w:val="00CF08F3"/>
    <w:rsid w:val="00CF155A"/>
    <w:rsid w:val="00CF15BC"/>
    <w:rsid w:val="00CF2A5C"/>
    <w:rsid w:val="00CF369D"/>
    <w:rsid w:val="00CF38BA"/>
    <w:rsid w:val="00CF39B1"/>
    <w:rsid w:val="00CF4242"/>
    <w:rsid w:val="00CF4556"/>
    <w:rsid w:val="00CF5307"/>
    <w:rsid w:val="00CF5363"/>
    <w:rsid w:val="00CF5681"/>
    <w:rsid w:val="00CF59C4"/>
    <w:rsid w:val="00CF6D3A"/>
    <w:rsid w:val="00CF6E54"/>
    <w:rsid w:val="00CF6FE3"/>
    <w:rsid w:val="00CF71C8"/>
    <w:rsid w:val="00CF7666"/>
    <w:rsid w:val="00CF78CB"/>
    <w:rsid w:val="00CF7A5E"/>
    <w:rsid w:val="00D013B9"/>
    <w:rsid w:val="00D01BFC"/>
    <w:rsid w:val="00D01CD6"/>
    <w:rsid w:val="00D022CF"/>
    <w:rsid w:val="00D0244F"/>
    <w:rsid w:val="00D04230"/>
    <w:rsid w:val="00D04A4D"/>
    <w:rsid w:val="00D04D5E"/>
    <w:rsid w:val="00D04ECB"/>
    <w:rsid w:val="00D05A2C"/>
    <w:rsid w:val="00D062EA"/>
    <w:rsid w:val="00D06D58"/>
    <w:rsid w:val="00D06ED9"/>
    <w:rsid w:val="00D07EF9"/>
    <w:rsid w:val="00D10707"/>
    <w:rsid w:val="00D10CBE"/>
    <w:rsid w:val="00D10F5D"/>
    <w:rsid w:val="00D111B9"/>
    <w:rsid w:val="00D119F9"/>
    <w:rsid w:val="00D1214E"/>
    <w:rsid w:val="00D12279"/>
    <w:rsid w:val="00D133F7"/>
    <w:rsid w:val="00D13A1D"/>
    <w:rsid w:val="00D14CCF"/>
    <w:rsid w:val="00D14E74"/>
    <w:rsid w:val="00D150E3"/>
    <w:rsid w:val="00D15478"/>
    <w:rsid w:val="00D1563D"/>
    <w:rsid w:val="00D15E51"/>
    <w:rsid w:val="00D16388"/>
    <w:rsid w:val="00D16773"/>
    <w:rsid w:val="00D20794"/>
    <w:rsid w:val="00D20EF1"/>
    <w:rsid w:val="00D21380"/>
    <w:rsid w:val="00D21FAC"/>
    <w:rsid w:val="00D222D6"/>
    <w:rsid w:val="00D22312"/>
    <w:rsid w:val="00D223F9"/>
    <w:rsid w:val="00D22C65"/>
    <w:rsid w:val="00D235EF"/>
    <w:rsid w:val="00D23AB9"/>
    <w:rsid w:val="00D24015"/>
    <w:rsid w:val="00D24763"/>
    <w:rsid w:val="00D24859"/>
    <w:rsid w:val="00D25C9B"/>
    <w:rsid w:val="00D26361"/>
    <w:rsid w:val="00D26F2D"/>
    <w:rsid w:val="00D27031"/>
    <w:rsid w:val="00D27852"/>
    <w:rsid w:val="00D3170C"/>
    <w:rsid w:val="00D31B38"/>
    <w:rsid w:val="00D31BE8"/>
    <w:rsid w:val="00D32851"/>
    <w:rsid w:val="00D330AA"/>
    <w:rsid w:val="00D331AD"/>
    <w:rsid w:val="00D341C7"/>
    <w:rsid w:val="00D35055"/>
    <w:rsid w:val="00D3545D"/>
    <w:rsid w:val="00D35D55"/>
    <w:rsid w:val="00D35EAE"/>
    <w:rsid w:val="00D35FCD"/>
    <w:rsid w:val="00D36148"/>
    <w:rsid w:val="00D3634C"/>
    <w:rsid w:val="00D3637F"/>
    <w:rsid w:val="00D37871"/>
    <w:rsid w:val="00D404E0"/>
    <w:rsid w:val="00D40ED1"/>
    <w:rsid w:val="00D4118D"/>
    <w:rsid w:val="00D42286"/>
    <w:rsid w:val="00D427DB"/>
    <w:rsid w:val="00D42CFD"/>
    <w:rsid w:val="00D443FE"/>
    <w:rsid w:val="00D446E7"/>
    <w:rsid w:val="00D44C81"/>
    <w:rsid w:val="00D45C1F"/>
    <w:rsid w:val="00D45D32"/>
    <w:rsid w:val="00D463C2"/>
    <w:rsid w:val="00D46C27"/>
    <w:rsid w:val="00D46E64"/>
    <w:rsid w:val="00D47B87"/>
    <w:rsid w:val="00D502ED"/>
    <w:rsid w:val="00D5035F"/>
    <w:rsid w:val="00D50496"/>
    <w:rsid w:val="00D50C23"/>
    <w:rsid w:val="00D523EB"/>
    <w:rsid w:val="00D52A1B"/>
    <w:rsid w:val="00D54525"/>
    <w:rsid w:val="00D547ED"/>
    <w:rsid w:val="00D548D0"/>
    <w:rsid w:val="00D54C3C"/>
    <w:rsid w:val="00D55A2D"/>
    <w:rsid w:val="00D57075"/>
    <w:rsid w:val="00D60B44"/>
    <w:rsid w:val="00D610DA"/>
    <w:rsid w:val="00D614FB"/>
    <w:rsid w:val="00D614FE"/>
    <w:rsid w:val="00D61E7E"/>
    <w:rsid w:val="00D629D1"/>
    <w:rsid w:val="00D642AE"/>
    <w:rsid w:val="00D64435"/>
    <w:rsid w:val="00D66C01"/>
    <w:rsid w:val="00D67869"/>
    <w:rsid w:val="00D700B2"/>
    <w:rsid w:val="00D7128A"/>
    <w:rsid w:val="00D713BA"/>
    <w:rsid w:val="00D713F9"/>
    <w:rsid w:val="00D71C94"/>
    <w:rsid w:val="00D7214F"/>
    <w:rsid w:val="00D7250C"/>
    <w:rsid w:val="00D72DDC"/>
    <w:rsid w:val="00D741E9"/>
    <w:rsid w:val="00D7422F"/>
    <w:rsid w:val="00D7428F"/>
    <w:rsid w:val="00D742B8"/>
    <w:rsid w:val="00D75BE8"/>
    <w:rsid w:val="00D75CB2"/>
    <w:rsid w:val="00D76012"/>
    <w:rsid w:val="00D76505"/>
    <w:rsid w:val="00D7699D"/>
    <w:rsid w:val="00D76E9D"/>
    <w:rsid w:val="00D81CCC"/>
    <w:rsid w:val="00D834F2"/>
    <w:rsid w:val="00D83BF3"/>
    <w:rsid w:val="00D83FB2"/>
    <w:rsid w:val="00D84209"/>
    <w:rsid w:val="00D8480E"/>
    <w:rsid w:val="00D84DBC"/>
    <w:rsid w:val="00D84EC6"/>
    <w:rsid w:val="00D851D9"/>
    <w:rsid w:val="00D8546A"/>
    <w:rsid w:val="00D855E2"/>
    <w:rsid w:val="00D86758"/>
    <w:rsid w:val="00D86DBF"/>
    <w:rsid w:val="00D86E85"/>
    <w:rsid w:val="00D87300"/>
    <w:rsid w:val="00D90747"/>
    <w:rsid w:val="00D909EC"/>
    <w:rsid w:val="00D90BE5"/>
    <w:rsid w:val="00D90C0D"/>
    <w:rsid w:val="00D90C97"/>
    <w:rsid w:val="00D90F86"/>
    <w:rsid w:val="00D911DF"/>
    <w:rsid w:val="00D913DD"/>
    <w:rsid w:val="00D9140B"/>
    <w:rsid w:val="00D91414"/>
    <w:rsid w:val="00D9164B"/>
    <w:rsid w:val="00D9345B"/>
    <w:rsid w:val="00D93510"/>
    <w:rsid w:val="00D94637"/>
    <w:rsid w:val="00D964B5"/>
    <w:rsid w:val="00D96718"/>
    <w:rsid w:val="00D967BF"/>
    <w:rsid w:val="00D96A69"/>
    <w:rsid w:val="00D96DBC"/>
    <w:rsid w:val="00D96F86"/>
    <w:rsid w:val="00D970EE"/>
    <w:rsid w:val="00D976CE"/>
    <w:rsid w:val="00D977ED"/>
    <w:rsid w:val="00D97D65"/>
    <w:rsid w:val="00DA040C"/>
    <w:rsid w:val="00DA1504"/>
    <w:rsid w:val="00DA17E0"/>
    <w:rsid w:val="00DA23FF"/>
    <w:rsid w:val="00DA2B09"/>
    <w:rsid w:val="00DA2F58"/>
    <w:rsid w:val="00DA33EC"/>
    <w:rsid w:val="00DA37E5"/>
    <w:rsid w:val="00DA3A1F"/>
    <w:rsid w:val="00DA3ED0"/>
    <w:rsid w:val="00DA415D"/>
    <w:rsid w:val="00DA5749"/>
    <w:rsid w:val="00DA5BB1"/>
    <w:rsid w:val="00DA6A32"/>
    <w:rsid w:val="00DA6C74"/>
    <w:rsid w:val="00DA70E0"/>
    <w:rsid w:val="00DA7A5B"/>
    <w:rsid w:val="00DA7F56"/>
    <w:rsid w:val="00DB03D8"/>
    <w:rsid w:val="00DB11FE"/>
    <w:rsid w:val="00DB12FE"/>
    <w:rsid w:val="00DB1844"/>
    <w:rsid w:val="00DB1905"/>
    <w:rsid w:val="00DB195F"/>
    <w:rsid w:val="00DB2725"/>
    <w:rsid w:val="00DB2E21"/>
    <w:rsid w:val="00DB315A"/>
    <w:rsid w:val="00DB363B"/>
    <w:rsid w:val="00DB413F"/>
    <w:rsid w:val="00DB42C3"/>
    <w:rsid w:val="00DB4D39"/>
    <w:rsid w:val="00DB50A7"/>
    <w:rsid w:val="00DB5134"/>
    <w:rsid w:val="00DB532D"/>
    <w:rsid w:val="00DB5678"/>
    <w:rsid w:val="00DB7029"/>
    <w:rsid w:val="00DB7252"/>
    <w:rsid w:val="00DB74CD"/>
    <w:rsid w:val="00DB7674"/>
    <w:rsid w:val="00DB79A9"/>
    <w:rsid w:val="00DB7D96"/>
    <w:rsid w:val="00DC0A3A"/>
    <w:rsid w:val="00DC0CCE"/>
    <w:rsid w:val="00DC0E4F"/>
    <w:rsid w:val="00DC1CBF"/>
    <w:rsid w:val="00DC1CDA"/>
    <w:rsid w:val="00DC2FD9"/>
    <w:rsid w:val="00DC3158"/>
    <w:rsid w:val="00DC316F"/>
    <w:rsid w:val="00DC3A0A"/>
    <w:rsid w:val="00DC3C96"/>
    <w:rsid w:val="00DC42A1"/>
    <w:rsid w:val="00DC5364"/>
    <w:rsid w:val="00DC5827"/>
    <w:rsid w:val="00DC7753"/>
    <w:rsid w:val="00DC7B07"/>
    <w:rsid w:val="00DD0023"/>
    <w:rsid w:val="00DD0503"/>
    <w:rsid w:val="00DD0E8A"/>
    <w:rsid w:val="00DD14FC"/>
    <w:rsid w:val="00DD199F"/>
    <w:rsid w:val="00DD2141"/>
    <w:rsid w:val="00DD2E71"/>
    <w:rsid w:val="00DD2FE0"/>
    <w:rsid w:val="00DD308F"/>
    <w:rsid w:val="00DD31D4"/>
    <w:rsid w:val="00DD335C"/>
    <w:rsid w:val="00DD3385"/>
    <w:rsid w:val="00DD3B18"/>
    <w:rsid w:val="00DD3E4B"/>
    <w:rsid w:val="00DD4798"/>
    <w:rsid w:val="00DD4A4B"/>
    <w:rsid w:val="00DD589F"/>
    <w:rsid w:val="00DD5DBE"/>
    <w:rsid w:val="00DD731D"/>
    <w:rsid w:val="00DD7913"/>
    <w:rsid w:val="00DD7D12"/>
    <w:rsid w:val="00DD7E46"/>
    <w:rsid w:val="00DE027C"/>
    <w:rsid w:val="00DE09A4"/>
    <w:rsid w:val="00DE15EF"/>
    <w:rsid w:val="00DE2534"/>
    <w:rsid w:val="00DE2E56"/>
    <w:rsid w:val="00DE30A3"/>
    <w:rsid w:val="00DE3588"/>
    <w:rsid w:val="00DE456E"/>
    <w:rsid w:val="00DE5009"/>
    <w:rsid w:val="00DE54BB"/>
    <w:rsid w:val="00DE57AE"/>
    <w:rsid w:val="00DE5CA4"/>
    <w:rsid w:val="00DE5CFA"/>
    <w:rsid w:val="00DE5DB3"/>
    <w:rsid w:val="00DE6AB7"/>
    <w:rsid w:val="00DE712C"/>
    <w:rsid w:val="00DE7CFC"/>
    <w:rsid w:val="00DF0B14"/>
    <w:rsid w:val="00DF10FA"/>
    <w:rsid w:val="00DF144B"/>
    <w:rsid w:val="00DF24D1"/>
    <w:rsid w:val="00DF2912"/>
    <w:rsid w:val="00DF37CD"/>
    <w:rsid w:val="00DF3C9B"/>
    <w:rsid w:val="00DF3E08"/>
    <w:rsid w:val="00DF3F30"/>
    <w:rsid w:val="00DF4F4E"/>
    <w:rsid w:val="00DF73D8"/>
    <w:rsid w:val="00DF7952"/>
    <w:rsid w:val="00E0080A"/>
    <w:rsid w:val="00E00CB7"/>
    <w:rsid w:val="00E012BC"/>
    <w:rsid w:val="00E0177A"/>
    <w:rsid w:val="00E023C6"/>
    <w:rsid w:val="00E031E9"/>
    <w:rsid w:val="00E03687"/>
    <w:rsid w:val="00E038AF"/>
    <w:rsid w:val="00E0427F"/>
    <w:rsid w:val="00E04E35"/>
    <w:rsid w:val="00E04EF8"/>
    <w:rsid w:val="00E0501B"/>
    <w:rsid w:val="00E05E8B"/>
    <w:rsid w:val="00E06515"/>
    <w:rsid w:val="00E06711"/>
    <w:rsid w:val="00E06B4C"/>
    <w:rsid w:val="00E06BF8"/>
    <w:rsid w:val="00E0730F"/>
    <w:rsid w:val="00E07C94"/>
    <w:rsid w:val="00E10315"/>
    <w:rsid w:val="00E1035D"/>
    <w:rsid w:val="00E109C0"/>
    <w:rsid w:val="00E11E0D"/>
    <w:rsid w:val="00E1368D"/>
    <w:rsid w:val="00E13A02"/>
    <w:rsid w:val="00E15E36"/>
    <w:rsid w:val="00E16171"/>
    <w:rsid w:val="00E169D7"/>
    <w:rsid w:val="00E16B71"/>
    <w:rsid w:val="00E17DAA"/>
    <w:rsid w:val="00E20F91"/>
    <w:rsid w:val="00E21413"/>
    <w:rsid w:val="00E218FA"/>
    <w:rsid w:val="00E21EAD"/>
    <w:rsid w:val="00E22461"/>
    <w:rsid w:val="00E236A1"/>
    <w:rsid w:val="00E2405A"/>
    <w:rsid w:val="00E247E5"/>
    <w:rsid w:val="00E2537C"/>
    <w:rsid w:val="00E25821"/>
    <w:rsid w:val="00E25D68"/>
    <w:rsid w:val="00E26FC1"/>
    <w:rsid w:val="00E273C6"/>
    <w:rsid w:val="00E278BD"/>
    <w:rsid w:val="00E312C4"/>
    <w:rsid w:val="00E3171F"/>
    <w:rsid w:val="00E31C76"/>
    <w:rsid w:val="00E32588"/>
    <w:rsid w:val="00E32A70"/>
    <w:rsid w:val="00E32F8C"/>
    <w:rsid w:val="00E3313D"/>
    <w:rsid w:val="00E347DE"/>
    <w:rsid w:val="00E34FF2"/>
    <w:rsid w:val="00E351BC"/>
    <w:rsid w:val="00E3553A"/>
    <w:rsid w:val="00E36055"/>
    <w:rsid w:val="00E369AF"/>
    <w:rsid w:val="00E37A6F"/>
    <w:rsid w:val="00E40FAC"/>
    <w:rsid w:val="00E424AE"/>
    <w:rsid w:val="00E42B67"/>
    <w:rsid w:val="00E435B0"/>
    <w:rsid w:val="00E437EE"/>
    <w:rsid w:val="00E43B96"/>
    <w:rsid w:val="00E4468F"/>
    <w:rsid w:val="00E454D4"/>
    <w:rsid w:val="00E45F67"/>
    <w:rsid w:val="00E5097D"/>
    <w:rsid w:val="00E50A81"/>
    <w:rsid w:val="00E50E9A"/>
    <w:rsid w:val="00E52231"/>
    <w:rsid w:val="00E52B6E"/>
    <w:rsid w:val="00E52C76"/>
    <w:rsid w:val="00E52DE2"/>
    <w:rsid w:val="00E52DFB"/>
    <w:rsid w:val="00E538F4"/>
    <w:rsid w:val="00E539E0"/>
    <w:rsid w:val="00E5450E"/>
    <w:rsid w:val="00E54BF5"/>
    <w:rsid w:val="00E55095"/>
    <w:rsid w:val="00E556EF"/>
    <w:rsid w:val="00E56A5C"/>
    <w:rsid w:val="00E575C7"/>
    <w:rsid w:val="00E57D23"/>
    <w:rsid w:val="00E60201"/>
    <w:rsid w:val="00E609DD"/>
    <w:rsid w:val="00E60BB4"/>
    <w:rsid w:val="00E6140F"/>
    <w:rsid w:val="00E61AB1"/>
    <w:rsid w:val="00E61C3C"/>
    <w:rsid w:val="00E63638"/>
    <w:rsid w:val="00E63AA2"/>
    <w:rsid w:val="00E6419C"/>
    <w:rsid w:val="00E64648"/>
    <w:rsid w:val="00E65297"/>
    <w:rsid w:val="00E652D3"/>
    <w:rsid w:val="00E65382"/>
    <w:rsid w:val="00E65646"/>
    <w:rsid w:val="00E65DB3"/>
    <w:rsid w:val="00E65DCD"/>
    <w:rsid w:val="00E6631C"/>
    <w:rsid w:val="00E673C4"/>
    <w:rsid w:val="00E6770E"/>
    <w:rsid w:val="00E67FD4"/>
    <w:rsid w:val="00E70100"/>
    <w:rsid w:val="00E70AD7"/>
    <w:rsid w:val="00E71119"/>
    <w:rsid w:val="00E71676"/>
    <w:rsid w:val="00E71CE3"/>
    <w:rsid w:val="00E726B1"/>
    <w:rsid w:val="00E72808"/>
    <w:rsid w:val="00E72C39"/>
    <w:rsid w:val="00E7340D"/>
    <w:rsid w:val="00E735DF"/>
    <w:rsid w:val="00E740C8"/>
    <w:rsid w:val="00E7425D"/>
    <w:rsid w:val="00E74B7D"/>
    <w:rsid w:val="00E75933"/>
    <w:rsid w:val="00E76904"/>
    <w:rsid w:val="00E76F7A"/>
    <w:rsid w:val="00E77C9D"/>
    <w:rsid w:val="00E77FAC"/>
    <w:rsid w:val="00E8007B"/>
    <w:rsid w:val="00E80441"/>
    <w:rsid w:val="00E808CD"/>
    <w:rsid w:val="00E80DB5"/>
    <w:rsid w:val="00E82090"/>
    <w:rsid w:val="00E82B20"/>
    <w:rsid w:val="00E82BEE"/>
    <w:rsid w:val="00E82D3E"/>
    <w:rsid w:val="00E83FD9"/>
    <w:rsid w:val="00E856D9"/>
    <w:rsid w:val="00E85B4D"/>
    <w:rsid w:val="00E85F65"/>
    <w:rsid w:val="00E86150"/>
    <w:rsid w:val="00E86794"/>
    <w:rsid w:val="00E86CD9"/>
    <w:rsid w:val="00E87265"/>
    <w:rsid w:val="00E90520"/>
    <w:rsid w:val="00E90E33"/>
    <w:rsid w:val="00E91BF6"/>
    <w:rsid w:val="00E92605"/>
    <w:rsid w:val="00E9272E"/>
    <w:rsid w:val="00E93290"/>
    <w:rsid w:val="00E94426"/>
    <w:rsid w:val="00E944B5"/>
    <w:rsid w:val="00E94703"/>
    <w:rsid w:val="00E949C6"/>
    <w:rsid w:val="00E94D7E"/>
    <w:rsid w:val="00E94E35"/>
    <w:rsid w:val="00E9543D"/>
    <w:rsid w:val="00E95817"/>
    <w:rsid w:val="00E95E4C"/>
    <w:rsid w:val="00E96693"/>
    <w:rsid w:val="00E96C93"/>
    <w:rsid w:val="00E977F1"/>
    <w:rsid w:val="00E97800"/>
    <w:rsid w:val="00E97878"/>
    <w:rsid w:val="00E9796A"/>
    <w:rsid w:val="00E97987"/>
    <w:rsid w:val="00E979E1"/>
    <w:rsid w:val="00E97F10"/>
    <w:rsid w:val="00EA055B"/>
    <w:rsid w:val="00EA0FB0"/>
    <w:rsid w:val="00EA1CD5"/>
    <w:rsid w:val="00EA257C"/>
    <w:rsid w:val="00EA2C11"/>
    <w:rsid w:val="00EA39BC"/>
    <w:rsid w:val="00EA45F4"/>
    <w:rsid w:val="00EA4B8C"/>
    <w:rsid w:val="00EA6044"/>
    <w:rsid w:val="00EA7748"/>
    <w:rsid w:val="00EB0E32"/>
    <w:rsid w:val="00EB15BD"/>
    <w:rsid w:val="00EB1876"/>
    <w:rsid w:val="00EB1D77"/>
    <w:rsid w:val="00EB27F4"/>
    <w:rsid w:val="00EB2E1A"/>
    <w:rsid w:val="00EB3082"/>
    <w:rsid w:val="00EB3198"/>
    <w:rsid w:val="00EB3C8A"/>
    <w:rsid w:val="00EB3F84"/>
    <w:rsid w:val="00EB4231"/>
    <w:rsid w:val="00EB57CC"/>
    <w:rsid w:val="00EB59AB"/>
    <w:rsid w:val="00EB5A12"/>
    <w:rsid w:val="00EB5A8F"/>
    <w:rsid w:val="00EB5CA5"/>
    <w:rsid w:val="00EB623B"/>
    <w:rsid w:val="00EB63FD"/>
    <w:rsid w:val="00EB715F"/>
    <w:rsid w:val="00EC0B90"/>
    <w:rsid w:val="00EC1439"/>
    <w:rsid w:val="00EC1685"/>
    <w:rsid w:val="00EC406A"/>
    <w:rsid w:val="00EC424A"/>
    <w:rsid w:val="00EC4B2F"/>
    <w:rsid w:val="00EC51C7"/>
    <w:rsid w:val="00EC52AF"/>
    <w:rsid w:val="00EC579C"/>
    <w:rsid w:val="00EC68E6"/>
    <w:rsid w:val="00EC6C98"/>
    <w:rsid w:val="00EC6CA2"/>
    <w:rsid w:val="00EC7137"/>
    <w:rsid w:val="00EC7158"/>
    <w:rsid w:val="00EC71E1"/>
    <w:rsid w:val="00EC7265"/>
    <w:rsid w:val="00EC7D90"/>
    <w:rsid w:val="00ED0454"/>
    <w:rsid w:val="00ED0596"/>
    <w:rsid w:val="00ED092F"/>
    <w:rsid w:val="00ED0D55"/>
    <w:rsid w:val="00ED127A"/>
    <w:rsid w:val="00ED13FE"/>
    <w:rsid w:val="00ED22E6"/>
    <w:rsid w:val="00ED25CA"/>
    <w:rsid w:val="00ED283F"/>
    <w:rsid w:val="00ED2C82"/>
    <w:rsid w:val="00ED3B93"/>
    <w:rsid w:val="00ED45F4"/>
    <w:rsid w:val="00ED4E95"/>
    <w:rsid w:val="00ED5156"/>
    <w:rsid w:val="00ED522B"/>
    <w:rsid w:val="00ED557F"/>
    <w:rsid w:val="00ED5595"/>
    <w:rsid w:val="00ED5798"/>
    <w:rsid w:val="00ED57DE"/>
    <w:rsid w:val="00ED5B9F"/>
    <w:rsid w:val="00ED6048"/>
    <w:rsid w:val="00ED6B6D"/>
    <w:rsid w:val="00ED6B81"/>
    <w:rsid w:val="00ED6EAA"/>
    <w:rsid w:val="00ED7B26"/>
    <w:rsid w:val="00ED7EE3"/>
    <w:rsid w:val="00EE0049"/>
    <w:rsid w:val="00EE00D1"/>
    <w:rsid w:val="00EE10B2"/>
    <w:rsid w:val="00EE232A"/>
    <w:rsid w:val="00EE2598"/>
    <w:rsid w:val="00EE2C5F"/>
    <w:rsid w:val="00EE2EAA"/>
    <w:rsid w:val="00EE32EB"/>
    <w:rsid w:val="00EE332A"/>
    <w:rsid w:val="00EE346D"/>
    <w:rsid w:val="00EE3AFB"/>
    <w:rsid w:val="00EE4213"/>
    <w:rsid w:val="00EE4341"/>
    <w:rsid w:val="00EE4B36"/>
    <w:rsid w:val="00EE5966"/>
    <w:rsid w:val="00EE6326"/>
    <w:rsid w:val="00EE63B6"/>
    <w:rsid w:val="00EE667A"/>
    <w:rsid w:val="00EE6D61"/>
    <w:rsid w:val="00EE7C09"/>
    <w:rsid w:val="00EE7C73"/>
    <w:rsid w:val="00EE7FF9"/>
    <w:rsid w:val="00EF0D38"/>
    <w:rsid w:val="00EF0EF9"/>
    <w:rsid w:val="00EF2464"/>
    <w:rsid w:val="00EF2A5B"/>
    <w:rsid w:val="00EF3454"/>
    <w:rsid w:val="00EF363F"/>
    <w:rsid w:val="00EF365C"/>
    <w:rsid w:val="00EF36A7"/>
    <w:rsid w:val="00EF3970"/>
    <w:rsid w:val="00EF3A84"/>
    <w:rsid w:val="00EF42A9"/>
    <w:rsid w:val="00EF4467"/>
    <w:rsid w:val="00EF4A13"/>
    <w:rsid w:val="00EF4D32"/>
    <w:rsid w:val="00EF4FE5"/>
    <w:rsid w:val="00EF59C1"/>
    <w:rsid w:val="00EF64C2"/>
    <w:rsid w:val="00EF6EAE"/>
    <w:rsid w:val="00F001EC"/>
    <w:rsid w:val="00F0027A"/>
    <w:rsid w:val="00F00F86"/>
    <w:rsid w:val="00F016BD"/>
    <w:rsid w:val="00F021F0"/>
    <w:rsid w:val="00F02D20"/>
    <w:rsid w:val="00F02EF0"/>
    <w:rsid w:val="00F03156"/>
    <w:rsid w:val="00F04E25"/>
    <w:rsid w:val="00F05420"/>
    <w:rsid w:val="00F05B3B"/>
    <w:rsid w:val="00F05D24"/>
    <w:rsid w:val="00F05E6B"/>
    <w:rsid w:val="00F070B6"/>
    <w:rsid w:val="00F072AD"/>
    <w:rsid w:val="00F079D4"/>
    <w:rsid w:val="00F07BA8"/>
    <w:rsid w:val="00F106AB"/>
    <w:rsid w:val="00F1089E"/>
    <w:rsid w:val="00F10F17"/>
    <w:rsid w:val="00F11450"/>
    <w:rsid w:val="00F11763"/>
    <w:rsid w:val="00F1179A"/>
    <w:rsid w:val="00F11C48"/>
    <w:rsid w:val="00F1218F"/>
    <w:rsid w:val="00F12225"/>
    <w:rsid w:val="00F12373"/>
    <w:rsid w:val="00F12B93"/>
    <w:rsid w:val="00F12BC9"/>
    <w:rsid w:val="00F13155"/>
    <w:rsid w:val="00F1350B"/>
    <w:rsid w:val="00F1481E"/>
    <w:rsid w:val="00F150A6"/>
    <w:rsid w:val="00F15111"/>
    <w:rsid w:val="00F15BA7"/>
    <w:rsid w:val="00F15C27"/>
    <w:rsid w:val="00F167BD"/>
    <w:rsid w:val="00F16E6F"/>
    <w:rsid w:val="00F17008"/>
    <w:rsid w:val="00F17181"/>
    <w:rsid w:val="00F20737"/>
    <w:rsid w:val="00F20906"/>
    <w:rsid w:val="00F20ED8"/>
    <w:rsid w:val="00F213C7"/>
    <w:rsid w:val="00F21A5B"/>
    <w:rsid w:val="00F21C48"/>
    <w:rsid w:val="00F21F18"/>
    <w:rsid w:val="00F22726"/>
    <w:rsid w:val="00F22C53"/>
    <w:rsid w:val="00F22EC1"/>
    <w:rsid w:val="00F23475"/>
    <w:rsid w:val="00F25175"/>
    <w:rsid w:val="00F2529D"/>
    <w:rsid w:val="00F25A11"/>
    <w:rsid w:val="00F2610D"/>
    <w:rsid w:val="00F26B98"/>
    <w:rsid w:val="00F26E30"/>
    <w:rsid w:val="00F26FB1"/>
    <w:rsid w:val="00F2755B"/>
    <w:rsid w:val="00F279E3"/>
    <w:rsid w:val="00F27D09"/>
    <w:rsid w:val="00F27DEB"/>
    <w:rsid w:val="00F309C8"/>
    <w:rsid w:val="00F30A33"/>
    <w:rsid w:val="00F30AF9"/>
    <w:rsid w:val="00F30F00"/>
    <w:rsid w:val="00F311DC"/>
    <w:rsid w:val="00F3237C"/>
    <w:rsid w:val="00F34093"/>
    <w:rsid w:val="00F3437D"/>
    <w:rsid w:val="00F34630"/>
    <w:rsid w:val="00F34AE9"/>
    <w:rsid w:val="00F3659A"/>
    <w:rsid w:val="00F36855"/>
    <w:rsid w:val="00F37700"/>
    <w:rsid w:val="00F3798F"/>
    <w:rsid w:val="00F37D4F"/>
    <w:rsid w:val="00F40648"/>
    <w:rsid w:val="00F412A8"/>
    <w:rsid w:val="00F41D9D"/>
    <w:rsid w:val="00F4367C"/>
    <w:rsid w:val="00F43C07"/>
    <w:rsid w:val="00F4431B"/>
    <w:rsid w:val="00F452AC"/>
    <w:rsid w:val="00F45868"/>
    <w:rsid w:val="00F45939"/>
    <w:rsid w:val="00F46360"/>
    <w:rsid w:val="00F467EF"/>
    <w:rsid w:val="00F46FF0"/>
    <w:rsid w:val="00F47F96"/>
    <w:rsid w:val="00F51841"/>
    <w:rsid w:val="00F518D7"/>
    <w:rsid w:val="00F51E3D"/>
    <w:rsid w:val="00F522B5"/>
    <w:rsid w:val="00F53107"/>
    <w:rsid w:val="00F53443"/>
    <w:rsid w:val="00F534F8"/>
    <w:rsid w:val="00F538FD"/>
    <w:rsid w:val="00F53997"/>
    <w:rsid w:val="00F54121"/>
    <w:rsid w:val="00F545B8"/>
    <w:rsid w:val="00F54B88"/>
    <w:rsid w:val="00F54D9C"/>
    <w:rsid w:val="00F5525B"/>
    <w:rsid w:val="00F557B1"/>
    <w:rsid w:val="00F56332"/>
    <w:rsid w:val="00F563EF"/>
    <w:rsid w:val="00F571AE"/>
    <w:rsid w:val="00F575D9"/>
    <w:rsid w:val="00F579D2"/>
    <w:rsid w:val="00F62EAA"/>
    <w:rsid w:val="00F6324F"/>
    <w:rsid w:val="00F6436D"/>
    <w:rsid w:val="00F64433"/>
    <w:rsid w:val="00F64558"/>
    <w:rsid w:val="00F64D76"/>
    <w:rsid w:val="00F66ADF"/>
    <w:rsid w:val="00F66AE3"/>
    <w:rsid w:val="00F66D50"/>
    <w:rsid w:val="00F66F3B"/>
    <w:rsid w:val="00F66F9C"/>
    <w:rsid w:val="00F67D4A"/>
    <w:rsid w:val="00F67FC9"/>
    <w:rsid w:val="00F70904"/>
    <w:rsid w:val="00F70F27"/>
    <w:rsid w:val="00F71123"/>
    <w:rsid w:val="00F71383"/>
    <w:rsid w:val="00F71502"/>
    <w:rsid w:val="00F723C2"/>
    <w:rsid w:val="00F72EB6"/>
    <w:rsid w:val="00F7326F"/>
    <w:rsid w:val="00F73F02"/>
    <w:rsid w:val="00F74F2A"/>
    <w:rsid w:val="00F7544D"/>
    <w:rsid w:val="00F75618"/>
    <w:rsid w:val="00F75818"/>
    <w:rsid w:val="00F762B8"/>
    <w:rsid w:val="00F764B9"/>
    <w:rsid w:val="00F7663D"/>
    <w:rsid w:val="00F76B55"/>
    <w:rsid w:val="00F76BD0"/>
    <w:rsid w:val="00F76EB4"/>
    <w:rsid w:val="00F7702A"/>
    <w:rsid w:val="00F773C5"/>
    <w:rsid w:val="00F800D7"/>
    <w:rsid w:val="00F8021F"/>
    <w:rsid w:val="00F80239"/>
    <w:rsid w:val="00F80F7A"/>
    <w:rsid w:val="00F815F3"/>
    <w:rsid w:val="00F81A08"/>
    <w:rsid w:val="00F81E14"/>
    <w:rsid w:val="00F81FC6"/>
    <w:rsid w:val="00F820F9"/>
    <w:rsid w:val="00F82D40"/>
    <w:rsid w:val="00F834F0"/>
    <w:rsid w:val="00F8373B"/>
    <w:rsid w:val="00F83AC7"/>
    <w:rsid w:val="00F83FD5"/>
    <w:rsid w:val="00F8409C"/>
    <w:rsid w:val="00F8450D"/>
    <w:rsid w:val="00F84BE0"/>
    <w:rsid w:val="00F84C1A"/>
    <w:rsid w:val="00F8530E"/>
    <w:rsid w:val="00F857DC"/>
    <w:rsid w:val="00F85A15"/>
    <w:rsid w:val="00F8689F"/>
    <w:rsid w:val="00F86D69"/>
    <w:rsid w:val="00F86F80"/>
    <w:rsid w:val="00F902A3"/>
    <w:rsid w:val="00F90615"/>
    <w:rsid w:val="00F90BB6"/>
    <w:rsid w:val="00F90EDF"/>
    <w:rsid w:val="00F93035"/>
    <w:rsid w:val="00F94101"/>
    <w:rsid w:val="00F94B47"/>
    <w:rsid w:val="00F9503C"/>
    <w:rsid w:val="00F9505C"/>
    <w:rsid w:val="00F95FFD"/>
    <w:rsid w:val="00F96495"/>
    <w:rsid w:val="00F96A90"/>
    <w:rsid w:val="00F970A9"/>
    <w:rsid w:val="00F97964"/>
    <w:rsid w:val="00FA0C86"/>
    <w:rsid w:val="00FA16BF"/>
    <w:rsid w:val="00FA19DD"/>
    <w:rsid w:val="00FA26D6"/>
    <w:rsid w:val="00FA275B"/>
    <w:rsid w:val="00FA2CB1"/>
    <w:rsid w:val="00FA2F36"/>
    <w:rsid w:val="00FA3907"/>
    <w:rsid w:val="00FA4093"/>
    <w:rsid w:val="00FA4EDC"/>
    <w:rsid w:val="00FA5352"/>
    <w:rsid w:val="00FA5711"/>
    <w:rsid w:val="00FA5801"/>
    <w:rsid w:val="00FA67C8"/>
    <w:rsid w:val="00FB00B5"/>
    <w:rsid w:val="00FB036F"/>
    <w:rsid w:val="00FB102C"/>
    <w:rsid w:val="00FB1744"/>
    <w:rsid w:val="00FB1FF7"/>
    <w:rsid w:val="00FB2693"/>
    <w:rsid w:val="00FB2C77"/>
    <w:rsid w:val="00FB2EA9"/>
    <w:rsid w:val="00FB3215"/>
    <w:rsid w:val="00FB375C"/>
    <w:rsid w:val="00FB3A11"/>
    <w:rsid w:val="00FB4397"/>
    <w:rsid w:val="00FB45FF"/>
    <w:rsid w:val="00FB476B"/>
    <w:rsid w:val="00FB4C30"/>
    <w:rsid w:val="00FB5AD2"/>
    <w:rsid w:val="00FB6028"/>
    <w:rsid w:val="00FB6763"/>
    <w:rsid w:val="00FB7252"/>
    <w:rsid w:val="00FB7DB0"/>
    <w:rsid w:val="00FB7F76"/>
    <w:rsid w:val="00FC085A"/>
    <w:rsid w:val="00FC0DD1"/>
    <w:rsid w:val="00FC172B"/>
    <w:rsid w:val="00FC233F"/>
    <w:rsid w:val="00FC2A16"/>
    <w:rsid w:val="00FC2EA6"/>
    <w:rsid w:val="00FC2EC2"/>
    <w:rsid w:val="00FC4768"/>
    <w:rsid w:val="00FC47A5"/>
    <w:rsid w:val="00FC57C6"/>
    <w:rsid w:val="00FC591B"/>
    <w:rsid w:val="00FC5CBF"/>
    <w:rsid w:val="00FC5EC4"/>
    <w:rsid w:val="00FC64B4"/>
    <w:rsid w:val="00FC6A59"/>
    <w:rsid w:val="00FC6FC5"/>
    <w:rsid w:val="00FC7453"/>
    <w:rsid w:val="00FD049E"/>
    <w:rsid w:val="00FD0957"/>
    <w:rsid w:val="00FD1727"/>
    <w:rsid w:val="00FD1FD6"/>
    <w:rsid w:val="00FD36AE"/>
    <w:rsid w:val="00FD3D09"/>
    <w:rsid w:val="00FD3E6A"/>
    <w:rsid w:val="00FD45B6"/>
    <w:rsid w:val="00FD47D9"/>
    <w:rsid w:val="00FD5229"/>
    <w:rsid w:val="00FD5310"/>
    <w:rsid w:val="00FD54B3"/>
    <w:rsid w:val="00FD54FB"/>
    <w:rsid w:val="00FD590C"/>
    <w:rsid w:val="00FD6DC4"/>
    <w:rsid w:val="00FD7024"/>
    <w:rsid w:val="00FD7BA4"/>
    <w:rsid w:val="00FD7FD8"/>
    <w:rsid w:val="00FE02C6"/>
    <w:rsid w:val="00FE0867"/>
    <w:rsid w:val="00FE0B21"/>
    <w:rsid w:val="00FE0C3F"/>
    <w:rsid w:val="00FE232B"/>
    <w:rsid w:val="00FE37DA"/>
    <w:rsid w:val="00FE452A"/>
    <w:rsid w:val="00FE4A0A"/>
    <w:rsid w:val="00FE5302"/>
    <w:rsid w:val="00FE59E4"/>
    <w:rsid w:val="00FE5A21"/>
    <w:rsid w:val="00FE5ABA"/>
    <w:rsid w:val="00FE5C38"/>
    <w:rsid w:val="00FE5E0C"/>
    <w:rsid w:val="00FE6230"/>
    <w:rsid w:val="00FE69DB"/>
    <w:rsid w:val="00FE69F0"/>
    <w:rsid w:val="00FE6DE2"/>
    <w:rsid w:val="00FE6F35"/>
    <w:rsid w:val="00FE7AA1"/>
    <w:rsid w:val="00FE7D93"/>
    <w:rsid w:val="00FF0720"/>
    <w:rsid w:val="00FF0916"/>
    <w:rsid w:val="00FF098F"/>
    <w:rsid w:val="00FF0D28"/>
    <w:rsid w:val="00FF145B"/>
    <w:rsid w:val="00FF192D"/>
    <w:rsid w:val="00FF1CE7"/>
    <w:rsid w:val="00FF1EDA"/>
    <w:rsid w:val="00FF2038"/>
    <w:rsid w:val="00FF2707"/>
    <w:rsid w:val="00FF3F8A"/>
    <w:rsid w:val="00FF40F5"/>
    <w:rsid w:val="00FF4155"/>
    <w:rsid w:val="00FF4287"/>
    <w:rsid w:val="00FF4BEC"/>
    <w:rsid w:val="00FF4EA4"/>
    <w:rsid w:val="00FF4EB9"/>
    <w:rsid w:val="00FF4FAC"/>
    <w:rsid w:val="00FF61C2"/>
    <w:rsid w:val="00FF61E4"/>
    <w:rsid w:val="00FF7434"/>
    <w:rsid w:val="00FF7922"/>
    <w:rsid w:val="00FF79DB"/>
    <w:rsid w:val="00FF7A4E"/>
    <w:rsid w:val="00FF7E5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E4F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382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E4BA9"/>
    <w:rPr>
      <w:rFonts w:ascii="Lucida Grande" w:hAnsi="Lucida Grande"/>
      <w:sz w:val="18"/>
      <w:szCs w:val="18"/>
    </w:rPr>
  </w:style>
  <w:style w:type="character" w:customStyle="1" w:styleId="BalloonTextChar">
    <w:name w:val="Balloon Text Char"/>
    <w:basedOn w:val="DefaultParagraphFont"/>
    <w:uiPriority w:val="99"/>
    <w:semiHidden/>
    <w:rsid w:val="008B7BDA"/>
    <w:rPr>
      <w:rFonts w:ascii="Lucida Grande" w:hAnsi="Lucida Grande"/>
      <w:sz w:val="18"/>
      <w:szCs w:val="18"/>
    </w:rPr>
  </w:style>
  <w:style w:type="character" w:customStyle="1" w:styleId="BalloonTextChar0">
    <w:name w:val="Balloon Text Char"/>
    <w:basedOn w:val="DefaultParagraphFont"/>
    <w:uiPriority w:val="99"/>
    <w:semiHidden/>
    <w:rsid w:val="008B7BDA"/>
    <w:rPr>
      <w:rFonts w:ascii="Lucida Grande" w:hAnsi="Lucida Grande"/>
      <w:sz w:val="18"/>
      <w:szCs w:val="18"/>
    </w:rPr>
  </w:style>
  <w:style w:type="character" w:customStyle="1" w:styleId="BalloonTextChar2">
    <w:name w:val="Balloon Text Char"/>
    <w:basedOn w:val="DefaultParagraphFont"/>
    <w:uiPriority w:val="99"/>
    <w:semiHidden/>
    <w:rsid w:val="00BC612C"/>
    <w:rPr>
      <w:rFonts w:ascii="Lucida Grande" w:hAnsi="Lucida Grande"/>
      <w:sz w:val="18"/>
      <w:szCs w:val="18"/>
    </w:rPr>
  </w:style>
  <w:style w:type="character" w:customStyle="1" w:styleId="BalloonTextChar3">
    <w:name w:val="Balloon Text Char"/>
    <w:basedOn w:val="DefaultParagraphFont"/>
    <w:uiPriority w:val="99"/>
    <w:semiHidden/>
    <w:rsid w:val="00BC612C"/>
    <w:rPr>
      <w:rFonts w:ascii="Lucida Grande" w:hAnsi="Lucida Grande"/>
      <w:sz w:val="18"/>
      <w:szCs w:val="18"/>
    </w:rPr>
  </w:style>
  <w:style w:type="character" w:customStyle="1" w:styleId="BalloonTextChar4">
    <w:name w:val="Balloon Text Char"/>
    <w:basedOn w:val="DefaultParagraphFont"/>
    <w:uiPriority w:val="99"/>
    <w:semiHidden/>
    <w:rsid w:val="00BC612C"/>
    <w:rPr>
      <w:rFonts w:ascii="Lucida Grande" w:hAnsi="Lucida Grande"/>
      <w:sz w:val="18"/>
      <w:szCs w:val="18"/>
    </w:rPr>
  </w:style>
  <w:style w:type="character" w:customStyle="1" w:styleId="BalloonTextChar5">
    <w:name w:val="Balloon Text Char"/>
    <w:basedOn w:val="DefaultParagraphFont"/>
    <w:uiPriority w:val="99"/>
    <w:semiHidden/>
    <w:rsid w:val="00BC612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E4BA9"/>
    <w:rPr>
      <w:rFonts w:ascii="Lucida Grande" w:hAnsi="Lucida Grande"/>
      <w:sz w:val="18"/>
      <w:szCs w:val="18"/>
    </w:rPr>
  </w:style>
  <w:style w:type="paragraph" w:styleId="ListParagraph">
    <w:name w:val="List Paragraph"/>
    <w:basedOn w:val="Normal"/>
    <w:uiPriority w:val="34"/>
    <w:qFormat/>
    <w:rsid w:val="000341FD"/>
    <w:pPr>
      <w:ind w:left="720"/>
      <w:contextualSpacing/>
    </w:pPr>
  </w:style>
  <w:style w:type="paragraph" w:styleId="Header">
    <w:name w:val="header"/>
    <w:basedOn w:val="Normal"/>
    <w:link w:val="HeaderChar"/>
    <w:rsid w:val="00FD36AE"/>
    <w:pPr>
      <w:tabs>
        <w:tab w:val="center" w:pos="4320"/>
        <w:tab w:val="right" w:pos="8640"/>
      </w:tabs>
      <w:spacing w:after="0"/>
    </w:pPr>
  </w:style>
  <w:style w:type="character" w:customStyle="1" w:styleId="HeaderChar">
    <w:name w:val="Header Char"/>
    <w:basedOn w:val="DefaultParagraphFont"/>
    <w:link w:val="Header"/>
    <w:rsid w:val="00FD36AE"/>
  </w:style>
  <w:style w:type="paragraph" w:styleId="Footer">
    <w:name w:val="footer"/>
    <w:basedOn w:val="Normal"/>
    <w:link w:val="FooterChar"/>
    <w:rsid w:val="00FD36AE"/>
    <w:pPr>
      <w:tabs>
        <w:tab w:val="center" w:pos="4320"/>
        <w:tab w:val="right" w:pos="8640"/>
      </w:tabs>
      <w:spacing w:after="0"/>
    </w:pPr>
  </w:style>
  <w:style w:type="character" w:customStyle="1" w:styleId="FooterChar">
    <w:name w:val="Footer Char"/>
    <w:basedOn w:val="DefaultParagraphFont"/>
    <w:link w:val="Footer"/>
    <w:rsid w:val="00FD36AE"/>
  </w:style>
  <w:style w:type="paragraph" w:styleId="FootnoteText">
    <w:name w:val="footnote text"/>
    <w:basedOn w:val="Normal"/>
    <w:link w:val="FootnoteTextChar"/>
    <w:rsid w:val="003C5543"/>
    <w:pPr>
      <w:spacing w:after="0"/>
    </w:pPr>
  </w:style>
  <w:style w:type="character" w:customStyle="1" w:styleId="FootnoteTextChar">
    <w:name w:val="Footnote Text Char"/>
    <w:basedOn w:val="DefaultParagraphFont"/>
    <w:link w:val="FootnoteText"/>
    <w:rsid w:val="003C5543"/>
  </w:style>
  <w:style w:type="character" w:styleId="FootnoteReference">
    <w:name w:val="footnote reference"/>
    <w:basedOn w:val="DefaultParagraphFont"/>
    <w:rsid w:val="003C5543"/>
    <w:rPr>
      <w:vertAlign w:val="superscript"/>
    </w:rPr>
  </w:style>
  <w:style w:type="character" w:styleId="PageNumber">
    <w:name w:val="page number"/>
    <w:basedOn w:val="DefaultParagraphFont"/>
    <w:rsid w:val="00562F1A"/>
  </w:style>
  <w:style w:type="paragraph" w:styleId="NormalWeb">
    <w:name w:val="Normal (Web)"/>
    <w:basedOn w:val="Normal"/>
    <w:uiPriority w:val="99"/>
    <w:rsid w:val="004472E3"/>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382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E4BA9"/>
    <w:rPr>
      <w:rFonts w:ascii="Lucida Grande" w:hAnsi="Lucida Grande"/>
      <w:sz w:val="18"/>
      <w:szCs w:val="18"/>
    </w:rPr>
  </w:style>
  <w:style w:type="character" w:customStyle="1" w:styleId="BalloonTextChar">
    <w:name w:val="Balloon Text Char"/>
    <w:basedOn w:val="DefaultParagraphFont"/>
    <w:uiPriority w:val="99"/>
    <w:semiHidden/>
    <w:rsid w:val="008B7BDA"/>
    <w:rPr>
      <w:rFonts w:ascii="Lucida Grande" w:hAnsi="Lucida Grande"/>
      <w:sz w:val="18"/>
      <w:szCs w:val="18"/>
    </w:rPr>
  </w:style>
  <w:style w:type="character" w:customStyle="1" w:styleId="BalloonTextChar0">
    <w:name w:val="Balloon Text Char"/>
    <w:basedOn w:val="DefaultParagraphFont"/>
    <w:uiPriority w:val="99"/>
    <w:semiHidden/>
    <w:rsid w:val="008B7BDA"/>
    <w:rPr>
      <w:rFonts w:ascii="Lucida Grande" w:hAnsi="Lucida Grande"/>
      <w:sz w:val="18"/>
      <w:szCs w:val="18"/>
    </w:rPr>
  </w:style>
  <w:style w:type="character" w:customStyle="1" w:styleId="BalloonTextChar2">
    <w:name w:val="Balloon Text Char"/>
    <w:basedOn w:val="DefaultParagraphFont"/>
    <w:uiPriority w:val="99"/>
    <w:semiHidden/>
    <w:rsid w:val="00BC612C"/>
    <w:rPr>
      <w:rFonts w:ascii="Lucida Grande" w:hAnsi="Lucida Grande"/>
      <w:sz w:val="18"/>
      <w:szCs w:val="18"/>
    </w:rPr>
  </w:style>
  <w:style w:type="character" w:customStyle="1" w:styleId="BalloonTextChar3">
    <w:name w:val="Balloon Text Char"/>
    <w:basedOn w:val="DefaultParagraphFont"/>
    <w:uiPriority w:val="99"/>
    <w:semiHidden/>
    <w:rsid w:val="00BC612C"/>
    <w:rPr>
      <w:rFonts w:ascii="Lucida Grande" w:hAnsi="Lucida Grande"/>
      <w:sz w:val="18"/>
      <w:szCs w:val="18"/>
    </w:rPr>
  </w:style>
  <w:style w:type="character" w:customStyle="1" w:styleId="BalloonTextChar4">
    <w:name w:val="Balloon Text Char"/>
    <w:basedOn w:val="DefaultParagraphFont"/>
    <w:uiPriority w:val="99"/>
    <w:semiHidden/>
    <w:rsid w:val="00BC612C"/>
    <w:rPr>
      <w:rFonts w:ascii="Lucida Grande" w:hAnsi="Lucida Grande"/>
      <w:sz w:val="18"/>
      <w:szCs w:val="18"/>
    </w:rPr>
  </w:style>
  <w:style w:type="character" w:customStyle="1" w:styleId="BalloonTextChar5">
    <w:name w:val="Balloon Text Char"/>
    <w:basedOn w:val="DefaultParagraphFont"/>
    <w:uiPriority w:val="99"/>
    <w:semiHidden/>
    <w:rsid w:val="00BC612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E4BA9"/>
    <w:rPr>
      <w:rFonts w:ascii="Lucida Grande" w:hAnsi="Lucida Grande"/>
      <w:sz w:val="18"/>
      <w:szCs w:val="18"/>
    </w:rPr>
  </w:style>
  <w:style w:type="paragraph" w:styleId="ListParagraph">
    <w:name w:val="List Paragraph"/>
    <w:basedOn w:val="Normal"/>
    <w:uiPriority w:val="34"/>
    <w:qFormat/>
    <w:rsid w:val="000341FD"/>
    <w:pPr>
      <w:ind w:left="720"/>
      <w:contextualSpacing/>
    </w:pPr>
  </w:style>
  <w:style w:type="paragraph" w:styleId="Header">
    <w:name w:val="header"/>
    <w:basedOn w:val="Normal"/>
    <w:link w:val="HeaderChar"/>
    <w:rsid w:val="00FD36AE"/>
    <w:pPr>
      <w:tabs>
        <w:tab w:val="center" w:pos="4320"/>
        <w:tab w:val="right" w:pos="8640"/>
      </w:tabs>
      <w:spacing w:after="0"/>
    </w:pPr>
  </w:style>
  <w:style w:type="character" w:customStyle="1" w:styleId="HeaderChar">
    <w:name w:val="Header Char"/>
    <w:basedOn w:val="DefaultParagraphFont"/>
    <w:link w:val="Header"/>
    <w:rsid w:val="00FD36AE"/>
  </w:style>
  <w:style w:type="paragraph" w:styleId="Footer">
    <w:name w:val="footer"/>
    <w:basedOn w:val="Normal"/>
    <w:link w:val="FooterChar"/>
    <w:rsid w:val="00FD36AE"/>
    <w:pPr>
      <w:tabs>
        <w:tab w:val="center" w:pos="4320"/>
        <w:tab w:val="right" w:pos="8640"/>
      </w:tabs>
      <w:spacing w:after="0"/>
    </w:pPr>
  </w:style>
  <w:style w:type="character" w:customStyle="1" w:styleId="FooterChar">
    <w:name w:val="Footer Char"/>
    <w:basedOn w:val="DefaultParagraphFont"/>
    <w:link w:val="Footer"/>
    <w:rsid w:val="00FD36AE"/>
  </w:style>
  <w:style w:type="paragraph" w:styleId="FootnoteText">
    <w:name w:val="footnote text"/>
    <w:basedOn w:val="Normal"/>
    <w:link w:val="FootnoteTextChar"/>
    <w:rsid w:val="003C5543"/>
    <w:pPr>
      <w:spacing w:after="0"/>
    </w:pPr>
  </w:style>
  <w:style w:type="character" w:customStyle="1" w:styleId="FootnoteTextChar">
    <w:name w:val="Footnote Text Char"/>
    <w:basedOn w:val="DefaultParagraphFont"/>
    <w:link w:val="FootnoteText"/>
    <w:rsid w:val="003C5543"/>
  </w:style>
  <w:style w:type="character" w:styleId="FootnoteReference">
    <w:name w:val="footnote reference"/>
    <w:basedOn w:val="DefaultParagraphFont"/>
    <w:rsid w:val="003C5543"/>
    <w:rPr>
      <w:vertAlign w:val="superscript"/>
    </w:rPr>
  </w:style>
  <w:style w:type="character" w:styleId="PageNumber">
    <w:name w:val="page number"/>
    <w:basedOn w:val="DefaultParagraphFont"/>
    <w:rsid w:val="00562F1A"/>
  </w:style>
  <w:style w:type="paragraph" w:styleId="NormalWeb">
    <w:name w:val="Normal (Web)"/>
    <w:basedOn w:val="Normal"/>
    <w:uiPriority w:val="99"/>
    <w:rsid w:val="004472E3"/>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4909">
      <w:bodyDiv w:val="1"/>
      <w:marLeft w:val="0"/>
      <w:marRight w:val="0"/>
      <w:marTop w:val="0"/>
      <w:marBottom w:val="0"/>
      <w:divBdr>
        <w:top w:val="none" w:sz="0" w:space="0" w:color="auto"/>
        <w:left w:val="none" w:sz="0" w:space="0" w:color="auto"/>
        <w:bottom w:val="none" w:sz="0" w:space="0" w:color="auto"/>
        <w:right w:val="none" w:sz="0" w:space="0" w:color="auto"/>
      </w:divBdr>
      <w:divsChild>
        <w:div w:id="1438521728">
          <w:marLeft w:val="0"/>
          <w:marRight w:val="0"/>
          <w:marTop w:val="0"/>
          <w:marBottom w:val="0"/>
          <w:divBdr>
            <w:top w:val="none" w:sz="0" w:space="0" w:color="auto"/>
            <w:left w:val="none" w:sz="0" w:space="0" w:color="auto"/>
            <w:bottom w:val="none" w:sz="0" w:space="0" w:color="auto"/>
            <w:right w:val="none" w:sz="0" w:space="0" w:color="auto"/>
          </w:divBdr>
          <w:divsChild>
            <w:div w:id="589461382">
              <w:marLeft w:val="0"/>
              <w:marRight w:val="0"/>
              <w:marTop w:val="0"/>
              <w:marBottom w:val="0"/>
              <w:divBdr>
                <w:top w:val="none" w:sz="0" w:space="0" w:color="auto"/>
                <w:left w:val="none" w:sz="0" w:space="0" w:color="auto"/>
                <w:bottom w:val="none" w:sz="0" w:space="0" w:color="auto"/>
                <w:right w:val="none" w:sz="0" w:space="0" w:color="auto"/>
              </w:divBdr>
              <w:divsChild>
                <w:div w:id="1885829633">
                  <w:marLeft w:val="0"/>
                  <w:marRight w:val="0"/>
                  <w:marTop w:val="0"/>
                  <w:marBottom w:val="0"/>
                  <w:divBdr>
                    <w:top w:val="none" w:sz="0" w:space="0" w:color="auto"/>
                    <w:left w:val="none" w:sz="0" w:space="0" w:color="auto"/>
                    <w:bottom w:val="none" w:sz="0" w:space="0" w:color="auto"/>
                    <w:right w:val="none" w:sz="0" w:space="0" w:color="auto"/>
                  </w:divBdr>
                </w:div>
              </w:divsChild>
            </w:div>
            <w:div w:id="1598560360">
              <w:marLeft w:val="0"/>
              <w:marRight w:val="0"/>
              <w:marTop w:val="0"/>
              <w:marBottom w:val="0"/>
              <w:divBdr>
                <w:top w:val="none" w:sz="0" w:space="0" w:color="auto"/>
                <w:left w:val="none" w:sz="0" w:space="0" w:color="auto"/>
                <w:bottom w:val="none" w:sz="0" w:space="0" w:color="auto"/>
                <w:right w:val="none" w:sz="0" w:space="0" w:color="auto"/>
              </w:divBdr>
              <w:divsChild>
                <w:div w:id="201552800">
                  <w:marLeft w:val="0"/>
                  <w:marRight w:val="0"/>
                  <w:marTop w:val="0"/>
                  <w:marBottom w:val="0"/>
                  <w:divBdr>
                    <w:top w:val="none" w:sz="0" w:space="0" w:color="auto"/>
                    <w:left w:val="none" w:sz="0" w:space="0" w:color="auto"/>
                    <w:bottom w:val="none" w:sz="0" w:space="0" w:color="auto"/>
                    <w:right w:val="none" w:sz="0" w:space="0" w:color="auto"/>
                  </w:divBdr>
                </w:div>
              </w:divsChild>
            </w:div>
            <w:div w:id="702487855">
              <w:marLeft w:val="0"/>
              <w:marRight w:val="0"/>
              <w:marTop w:val="0"/>
              <w:marBottom w:val="0"/>
              <w:divBdr>
                <w:top w:val="none" w:sz="0" w:space="0" w:color="auto"/>
                <w:left w:val="none" w:sz="0" w:space="0" w:color="auto"/>
                <w:bottom w:val="none" w:sz="0" w:space="0" w:color="auto"/>
                <w:right w:val="none" w:sz="0" w:space="0" w:color="auto"/>
              </w:divBdr>
              <w:divsChild>
                <w:div w:id="1374967174">
                  <w:marLeft w:val="0"/>
                  <w:marRight w:val="0"/>
                  <w:marTop w:val="0"/>
                  <w:marBottom w:val="0"/>
                  <w:divBdr>
                    <w:top w:val="none" w:sz="0" w:space="0" w:color="auto"/>
                    <w:left w:val="none" w:sz="0" w:space="0" w:color="auto"/>
                    <w:bottom w:val="none" w:sz="0" w:space="0" w:color="auto"/>
                    <w:right w:val="none" w:sz="0" w:space="0" w:color="auto"/>
                  </w:divBdr>
                </w:div>
              </w:divsChild>
            </w:div>
            <w:div w:id="1223757526">
              <w:marLeft w:val="0"/>
              <w:marRight w:val="0"/>
              <w:marTop w:val="0"/>
              <w:marBottom w:val="0"/>
              <w:divBdr>
                <w:top w:val="none" w:sz="0" w:space="0" w:color="auto"/>
                <w:left w:val="none" w:sz="0" w:space="0" w:color="auto"/>
                <w:bottom w:val="none" w:sz="0" w:space="0" w:color="auto"/>
                <w:right w:val="none" w:sz="0" w:space="0" w:color="auto"/>
              </w:divBdr>
              <w:divsChild>
                <w:div w:id="936711081">
                  <w:marLeft w:val="0"/>
                  <w:marRight w:val="0"/>
                  <w:marTop w:val="0"/>
                  <w:marBottom w:val="0"/>
                  <w:divBdr>
                    <w:top w:val="none" w:sz="0" w:space="0" w:color="auto"/>
                    <w:left w:val="none" w:sz="0" w:space="0" w:color="auto"/>
                    <w:bottom w:val="none" w:sz="0" w:space="0" w:color="auto"/>
                    <w:right w:val="none" w:sz="0" w:space="0" w:color="auto"/>
                  </w:divBdr>
                </w:div>
              </w:divsChild>
            </w:div>
            <w:div w:id="1135953682">
              <w:marLeft w:val="0"/>
              <w:marRight w:val="0"/>
              <w:marTop w:val="0"/>
              <w:marBottom w:val="0"/>
              <w:divBdr>
                <w:top w:val="none" w:sz="0" w:space="0" w:color="auto"/>
                <w:left w:val="none" w:sz="0" w:space="0" w:color="auto"/>
                <w:bottom w:val="none" w:sz="0" w:space="0" w:color="auto"/>
                <w:right w:val="none" w:sz="0" w:space="0" w:color="auto"/>
              </w:divBdr>
              <w:divsChild>
                <w:div w:id="682170695">
                  <w:marLeft w:val="0"/>
                  <w:marRight w:val="0"/>
                  <w:marTop w:val="0"/>
                  <w:marBottom w:val="0"/>
                  <w:divBdr>
                    <w:top w:val="none" w:sz="0" w:space="0" w:color="auto"/>
                    <w:left w:val="none" w:sz="0" w:space="0" w:color="auto"/>
                    <w:bottom w:val="none" w:sz="0" w:space="0" w:color="auto"/>
                    <w:right w:val="none" w:sz="0" w:space="0" w:color="auto"/>
                  </w:divBdr>
                </w:div>
              </w:divsChild>
            </w:div>
            <w:div w:id="1268729657">
              <w:marLeft w:val="0"/>
              <w:marRight w:val="0"/>
              <w:marTop w:val="0"/>
              <w:marBottom w:val="0"/>
              <w:divBdr>
                <w:top w:val="none" w:sz="0" w:space="0" w:color="auto"/>
                <w:left w:val="none" w:sz="0" w:space="0" w:color="auto"/>
                <w:bottom w:val="none" w:sz="0" w:space="0" w:color="auto"/>
                <w:right w:val="none" w:sz="0" w:space="0" w:color="auto"/>
              </w:divBdr>
              <w:divsChild>
                <w:div w:id="205341039">
                  <w:marLeft w:val="0"/>
                  <w:marRight w:val="0"/>
                  <w:marTop w:val="0"/>
                  <w:marBottom w:val="0"/>
                  <w:divBdr>
                    <w:top w:val="none" w:sz="0" w:space="0" w:color="auto"/>
                    <w:left w:val="none" w:sz="0" w:space="0" w:color="auto"/>
                    <w:bottom w:val="none" w:sz="0" w:space="0" w:color="auto"/>
                    <w:right w:val="none" w:sz="0" w:space="0" w:color="auto"/>
                  </w:divBdr>
                </w:div>
              </w:divsChild>
            </w:div>
            <w:div w:id="329987030">
              <w:marLeft w:val="0"/>
              <w:marRight w:val="0"/>
              <w:marTop w:val="0"/>
              <w:marBottom w:val="0"/>
              <w:divBdr>
                <w:top w:val="none" w:sz="0" w:space="0" w:color="auto"/>
                <w:left w:val="none" w:sz="0" w:space="0" w:color="auto"/>
                <w:bottom w:val="none" w:sz="0" w:space="0" w:color="auto"/>
                <w:right w:val="none" w:sz="0" w:space="0" w:color="auto"/>
              </w:divBdr>
              <w:divsChild>
                <w:div w:id="20322853">
                  <w:marLeft w:val="0"/>
                  <w:marRight w:val="0"/>
                  <w:marTop w:val="0"/>
                  <w:marBottom w:val="0"/>
                  <w:divBdr>
                    <w:top w:val="none" w:sz="0" w:space="0" w:color="auto"/>
                    <w:left w:val="none" w:sz="0" w:space="0" w:color="auto"/>
                    <w:bottom w:val="none" w:sz="0" w:space="0" w:color="auto"/>
                    <w:right w:val="none" w:sz="0" w:space="0" w:color="auto"/>
                  </w:divBdr>
                </w:div>
              </w:divsChild>
            </w:div>
            <w:div w:id="1977955053">
              <w:marLeft w:val="0"/>
              <w:marRight w:val="0"/>
              <w:marTop w:val="0"/>
              <w:marBottom w:val="0"/>
              <w:divBdr>
                <w:top w:val="none" w:sz="0" w:space="0" w:color="auto"/>
                <w:left w:val="none" w:sz="0" w:space="0" w:color="auto"/>
                <w:bottom w:val="none" w:sz="0" w:space="0" w:color="auto"/>
                <w:right w:val="none" w:sz="0" w:space="0" w:color="auto"/>
              </w:divBdr>
              <w:divsChild>
                <w:div w:id="767429049">
                  <w:marLeft w:val="0"/>
                  <w:marRight w:val="0"/>
                  <w:marTop w:val="0"/>
                  <w:marBottom w:val="0"/>
                  <w:divBdr>
                    <w:top w:val="none" w:sz="0" w:space="0" w:color="auto"/>
                    <w:left w:val="none" w:sz="0" w:space="0" w:color="auto"/>
                    <w:bottom w:val="none" w:sz="0" w:space="0" w:color="auto"/>
                    <w:right w:val="none" w:sz="0" w:space="0" w:color="auto"/>
                  </w:divBdr>
                </w:div>
              </w:divsChild>
            </w:div>
            <w:div w:id="1912304727">
              <w:marLeft w:val="0"/>
              <w:marRight w:val="0"/>
              <w:marTop w:val="0"/>
              <w:marBottom w:val="0"/>
              <w:divBdr>
                <w:top w:val="none" w:sz="0" w:space="0" w:color="auto"/>
                <w:left w:val="none" w:sz="0" w:space="0" w:color="auto"/>
                <w:bottom w:val="none" w:sz="0" w:space="0" w:color="auto"/>
                <w:right w:val="none" w:sz="0" w:space="0" w:color="auto"/>
              </w:divBdr>
              <w:divsChild>
                <w:div w:id="1452940923">
                  <w:marLeft w:val="0"/>
                  <w:marRight w:val="0"/>
                  <w:marTop w:val="0"/>
                  <w:marBottom w:val="0"/>
                  <w:divBdr>
                    <w:top w:val="none" w:sz="0" w:space="0" w:color="auto"/>
                    <w:left w:val="none" w:sz="0" w:space="0" w:color="auto"/>
                    <w:bottom w:val="none" w:sz="0" w:space="0" w:color="auto"/>
                    <w:right w:val="none" w:sz="0" w:space="0" w:color="auto"/>
                  </w:divBdr>
                </w:div>
              </w:divsChild>
            </w:div>
            <w:div w:id="209072417">
              <w:marLeft w:val="0"/>
              <w:marRight w:val="0"/>
              <w:marTop w:val="0"/>
              <w:marBottom w:val="0"/>
              <w:divBdr>
                <w:top w:val="none" w:sz="0" w:space="0" w:color="auto"/>
                <w:left w:val="none" w:sz="0" w:space="0" w:color="auto"/>
                <w:bottom w:val="none" w:sz="0" w:space="0" w:color="auto"/>
                <w:right w:val="none" w:sz="0" w:space="0" w:color="auto"/>
              </w:divBdr>
              <w:divsChild>
                <w:div w:id="1731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2561">
          <w:marLeft w:val="0"/>
          <w:marRight w:val="0"/>
          <w:marTop w:val="0"/>
          <w:marBottom w:val="0"/>
          <w:divBdr>
            <w:top w:val="none" w:sz="0" w:space="0" w:color="auto"/>
            <w:left w:val="none" w:sz="0" w:space="0" w:color="auto"/>
            <w:bottom w:val="none" w:sz="0" w:space="0" w:color="auto"/>
            <w:right w:val="none" w:sz="0" w:space="0" w:color="auto"/>
          </w:divBdr>
          <w:divsChild>
            <w:div w:id="741411376">
              <w:marLeft w:val="0"/>
              <w:marRight w:val="0"/>
              <w:marTop w:val="0"/>
              <w:marBottom w:val="0"/>
              <w:divBdr>
                <w:top w:val="none" w:sz="0" w:space="0" w:color="auto"/>
                <w:left w:val="none" w:sz="0" w:space="0" w:color="auto"/>
                <w:bottom w:val="none" w:sz="0" w:space="0" w:color="auto"/>
                <w:right w:val="none" w:sz="0" w:space="0" w:color="auto"/>
              </w:divBdr>
              <w:divsChild>
                <w:div w:id="15501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4886">
      <w:bodyDiv w:val="1"/>
      <w:marLeft w:val="0"/>
      <w:marRight w:val="0"/>
      <w:marTop w:val="0"/>
      <w:marBottom w:val="0"/>
      <w:divBdr>
        <w:top w:val="none" w:sz="0" w:space="0" w:color="auto"/>
        <w:left w:val="none" w:sz="0" w:space="0" w:color="auto"/>
        <w:bottom w:val="none" w:sz="0" w:space="0" w:color="auto"/>
        <w:right w:val="none" w:sz="0" w:space="0" w:color="auto"/>
      </w:divBdr>
      <w:divsChild>
        <w:div w:id="540749828">
          <w:marLeft w:val="0"/>
          <w:marRight w:val="0"/>
          <w:marTop w:val="0"/>
          <w:marBottom w:val="0"/>
          <w:divBdr>
            <w:top w:val="none" w:sz="0" w:space="0" w:color="auto"/>
            <w:left w:val="none" w:sz="0" w:space="0" w:color="auto"/>
            <w:bottom w:val="none" w:sz="0" w:space="0" w:color="auto"/>
            <w:right w:val="none" w:sz="0" w:space="0" w:color="auto"/>
          </w:divBdr>
          <w:divsChild>
            <w:div w:id="992831976">
              <w:marLeft w:val="0"/>
              <w:marRight w:val="0"/>
              <w:marTop w:val="0"/>
              <w:marBottom w:val="0"/>
              <w:divBdr>
                <w:top w:val="none" w:sz="0" w:space="0" w:color="auto"/>
                <w:left w:val="none" w:sz="0" w:space="0" w:color="auto"/>
                <w:bottom w:val="none" w:sz="0" w:space="0" w:color="auto"/>
                <w:right w:val="none" w:sz="0" w:space="0" w:color="auto"/>
              </w:divBdr>
              <w:divsChild>
                <w:div w:id="3682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72535">
      <w:bodyDiv w:val="1"/>
      <w:marLeft w:val="0"/>
      <w:marRight w:val="0"/>
      <w:marTop w:val="0"/>
      <w:marBottom w:val="0"/>
      <w:divBdr>
        <w:top w:val="none" w:sz="0" w:space="0" w:color="auto"/>
        <w:left w:val="none" w:sz="0" w:space="0" w:color="auto"/>
        <w:bottom w:val="none" w:sz="0" w:space="0" w:color="auto"/>
        <w:right w:val="none" w:sz="0" w:space="0" w:color="auto"/>
      </w:divBdr>
      <w:divsChild>
        <w:div w:id="707609679">
          <w:marLeft w:val="0"/>
          <w:marRight w:val="0"/>
          <w:marTop w:val="0"/>
          <w:marBottom w:val="0"/>
          <w:divBdr>
            <w:top w:val="none" w:sz="0" w:space="0" w:color="auto"/>
            <w:left w:val="none" w:sz="0" w:space="0" w:color="auto"/>
            <w:bottom w:val="none" w:sz="0" w:space="0" w:color="auto"/>
            <w:right w:val="none" w:sz="0" w:space="0" w:color="auto"/>
          </w:divBdr>
          <w:divsChild>
            <w:div w:id="1194270573">
              <w:marLeft w:val="0"/>
              <w:marRight w:val="0"/>
              <w:marTop w:val="0"/>
              <w:marBottom w:val="0"/>
              <w:divBdr>
                <w:top w:val="none" w:sz="0" w:space="0" w:color="auto"/>
                <w:left w:val="none" w:sz="0" w:space="0" w:color="auto"/>
                <w:bottom w:val="none" w:sz="0" w:space="0" w:color="auto"/>
                <w:right w:val="none" w:sz="0" w:space="0" w:color="auto"/>
              </w:divBdr>
              <w:divsChild>
                <w:div w:id="14596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8333">
      <w:bodyDiv w:val="1"/>
      <w:marLeft w:val="0"/>
      <w:marRight w:val="0"/>
      <w:marTop w:val="0"/>
      <w:marBottom w:val="0"/>
      <w:divBdr>
        <w:top w:val="none" w:sz="0" w:space="0" w:color="auto"/>
        <w:left w:val="none" w:sz="0" w:space="0" w:color="auto"/>
        <w:bottom w:val="none" w:sz="0" w:space="0" w:color="auto"/>
        <w:right w:val="none" w:sz="0" w:space="0" w:color="auto"/>
      </w:divBdr>
      <w:divsChild>
        <w:div w:id="335306400">
          <w:marLeft w:val="0"/>
          <w:marRight w:val="0"/>
          <w:marTop w:val="0"/>
          <w:marBottom w:val="0"/>
          <w:divBdr>
            <w:top w:val="none" w:sz="0" w:space="0" w:color="auto"/>
            <w:left w:val="none" w:sz="0" w:space="0" w:color="auto"/>
            <w:bottom w:val="none" w:sz="0" w:space="0" w:color="auto"/>
            <w:right w:val="none" w:sz="0" w:space="0" w:color="auto"/>
          </w:divBdr>
          <w:divsChild>
            <w:div w:id="1625575697">
              <w:marLeft w:val="0"/>
              <w:marRight w:val="0"/>
              <w:marTop w:val="0"/>
              <w:marBottom w:val="0"/>
              <w:divBdr>
                <w:top w:val="none" w:sz="0" w:space="0" w:color="auto"/>
                <w:left w:val="none" w:sz="0" w:space="0" w:color="auto"/>
                <w:bottom w:val="none" w:sz="0" w:space="0" w:color="auto"/>
                <w:right w:val="none" w:sz="0" w:space="0" w:color="auto"/>
              </w:divBdr>
              <w:divsChild>
                <w:div w:id="135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13202">
      <w:bodyDiv w:val="1"/>
      <w:marLeft w:val="0"/>
      <w:marRight w:val="0"/>
      <w:marTop w:val="0"/>
      <w:marBottom w:val="0"/>
      <w:divBdr>
        <w:top w:val="none" w:sz="0" w:space="0" w:color="auto"/>
        <w:left w:val="none" w:sz="0" w:space="0" w:color="auto"/>
        <w:bottom w:val="none" w:sz="0" w:space="0" w:color="auto"/>
        <w:right w:val="none" w:sz="0" w:space="0" w:color="auto"/>
      </w:divBdr>
      <w:divsChild>
        <w:div w:id="298729775">
          <w:marLeft w:val="0"/>
          <w:marRight w:val="0"/>
          <w:marTop w:val="0"/>
          <w:marBottom w:val="0"/>
          <w:divBdr>
            <w:top w:val="none" w:sz="0" w:space="0" w:color="auto"/>
            <w:left w:val="none" w:sz="0" w:space="0" w:color="auto"/>
            <w:bottom w:val="none" w:sz="0" w:space="0" w:color="auto"/>
            <w:right w:val="none" w:sz="0" w:space="0" w:color="auto"/>
          </w:divBdr>
          <w:divsChild>
            <w:div w:id="1944607647">
              <w:marLeft w:val="0"/>
              <w:marRight w:val="0"/>
              <w:marTop w:val="0"/>
              <w:marBottom w:val="0"/>
              <w:divBdr>
                <w:top w:val="none" w:sz="0" w:space="0" w:color="auto"/>
                <w:left w:val="none" w:sz="0" w:space="0" w:color="auto"/>
                <w:bottom w:val="none" w:sz="0" w:space="0" w:color="auto"/>
                <w:right w:val="none" w:sz="0" w:space="0" w:color="auto"/>
              </w:divBdr>
              <w:divsChild>
                <w:div w:id="6700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7135">
      <w:bodyDiv w:val="1"/>
      <w:marLeft w:val="0"/>
      <w:marRight w:val="0"/>
      <w:marTop w:val="0"/>
      <w:marBottom w:val="0"/>
      <w:divBdr>
        <w:top w:val="none" w:sz="0" w:space="0" w:color="auto"/>
        <w:left w:val="none" w:sz="0" w:space="0" w:color="auto"/>
        <w:bottom w:val="none" w:sz="0" w:space="0" w:color="auto"/>
        <w:right w:val="none" w:sz="0" w:space="0" w:color="auto"/>
      </w:divBdr>
      <w:divsChild>
        <w:div w:id="697705690">
          <w:marLeft w:val="0"/>
          <w:marRight w:val="0"/>
          <w:marTop w:val="0"/>
          <w:marBottom w:val="0"/>
          <w:divBdr>
            <w:top w:val="none" w:sz="0" w:space="0" w:color="auto"/>
            <w:left w:val="none" w:sz="0" w:space="0" w:color="auto"/>
            <w:bottom w:val="none" w:sz="0" w:space="0" w:color="auto"/>
            <w:right w:val="none" w:sz="0" w:space="0" w:color="auto"/>
          </w:divBdr>
          <w:divsChild>
            <w:div w:id="240019071">
              <w:marLeft w:val="0"/>
              <w:marRight w:val="0"/>
              <w:marTop w:val="0"/>
              <w:marBottom w:val="0"/>
              <w:divBdr>
                <w:top w:val="none" w:sz="0" w:space="0" w:color="auto"/>
                <w:left w:val="none" w:sz="0" w:space="0" w:color="auto"/>
                <w:bottom w:val="none" w:sz="0" w:space="0" w:color="auto"/>
                <w:right w:val="none" w:sz="0" w:space="0" w:color="auto"/>
              </w:divBdr>
              <w:divsChild>
                <w:div w:id="19347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4534">
      <w:bodyDiv w:val="1"/>
      <w:marLeft w:val="0"/>
      <w:marRight w:val="0"/>
      <w:marTop w:val="0"/>
      <w:marBottom w:val="0"/>
      <w:divBdr>
        <w:top w:val="none" w:sz="0" w:space="0" w:color="auto"/>
        <w:left w:val="none" w:sz="0" w:space="0" w:color="auto"/>
        <w:bottom w:val="none" w:sz="0" w:space="0" w:color="auto"/>
        <w:right w:val="none" w:sz="0" w:space="0" w:color="auto"/>
      </w:divBdr>
      <w:divsChild>
        <w:div w:id="1269435515">
          <w:marLeft w:val="0"/>
          <w:marRight w:val="0"/>
          <w:marTop w:val="0"/>
          <w:marBottom w:val="0"/>
          <w:divBdr>
            <w:top w:val="none" w:sz="0" w:space="0" w:color="auto"/>
            <w:left w:val="none" w:sz="0" w:space="0" w:color="auto"/>
            <w:bottom w:val="none" w:sz="0" w:space="0" w:color="auto"/>
            <w:right w:val="none" w:sz="0" w:space="0" w:color="auto"/>
          </w:divBdr>
          <w:divsChild>
            <w:div w:id="607859484">
              <w:marLeft w:val="0"/>
              <w:marRight w:val="0"/>
              <w:marTop w:val="0"/>
              <w:marBottom w:val="0"/>
              <w:divBdr>
                <w:top w:val="none" w:sz="0" w:space="0" w:color="auto"/>
                <w:left w:val="none" w:sz="0" w:space="0" w:color="auto"/>
                <w:bottom w:val="none" w:sz="0" w:space="0" w:color="auto"/>
                <w:right w:val="none" w:sz="0" w:space="0" w:color="auto"/>
              </w:divBdr>
              <w:divsChild>
                <w:div w:id="10664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6799">
      <w:bodyDiv w:val="1"/>
      <w:marLeft w:val="0"/>
      <w:marRight w:val="0"/>
      <w:marTop w:val="0"/>
      <w:marBottom w:val="0"/>
      <w:divBdr>
        <w:top w:val="none" w:sz="0" w:space="0" w:color="auto"/>
        <w:left w:val="none" w:sz="0" w:space="0" w:color="auto"/>
        <w:bottom w:val="none" w:sz="0" w:space="0" w:color="auto"/>
        <w:right w:val="none" w:sz="0" w:space="0" w:color="auto"/>
      </w:divBdr>
      <w:divsChild>
        <w:div w:id="503980003">
          <w:marLeft w:val="0"/>
          <w:marRight w:val="0"/>
          <w:marTop w:val="0"/>
          <w:marBottom w:val="0"/>
          <w:divBdr>
            <w:top w:val="none" w:sz="0" w:space="0" w:color="auto"/>
            <w:left w:val="none" w:sz="0" w:space="0" w:color="auto"/>
            <w:bottom w:val="none" w:sz="0" w:space="0" w:color="auto"/>
            <w:right w:val="none" w:sz="0" w:space="0" w:color="auto"/>
          </w:divBdr>
          <w:divsChild>
            <w:div w:id="1335572434">
              <w:marLeft w:val="0"/>
              <w:marRight w:val="0"/>
              <w:marTop w:val="0"/>
              <w:marBottom w:val="0"/>
              <w:divBdr>
                <w:top w:val="none" w:sz="0" w:space="0" w:color="auto"/>
                <w:left w:val="none" w:sz="0" w:space="0" w:color="auto"/>
                <w:bottom w:val="none" w:sz="0" w:space="0" w:color="auto"/>
                <w:right w:val="none" w:sz="0" w:space="0" w:color="auto"/>
              </w:divBdr>
              <w:divsChild>
                <w:div w:id="14655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8855">
      <w:bodyDiv w:val="1"/>
      <w:marLeft w:val="0"/>
      <w:marRight w:val="0"/>
      <w:marTop w:val="0"/>
      <w:marBottom w:val="0"/>
      <w:divBdr>
        <w:top w:val="none" w:sz="0" w:space="0" w:color="auto"/>
        <w:left w:val="none" w:sz="0" w:space="0" w:color="auto"/>
        <w:bottom w:val="none" w:sz="0" w:space="0" w:color="auto"/>
        <w:right w:val="none" w:sz="0" w:space="0" w:color="auto"/>
      </w:divBdr>
      <w:divsChild>
        <w:div w:id="1498811479">
          <w:marLeft w:val="0"/>
          <w:marRight w:val="0"/>
          <w:marTop w:val="0"/>
          <w:marBottom w:val="0"/>
          <w:divBdr>
            <w:top w:val="none" w:sz="0" w:space="0" w:color="auto"/>
            <w:left w:val="none" w:sz="0" w:space="0" w:color="auto"/>
            <w:bottom w:val="none" w:sz="0" w:space="0" w:color="auto"/>
            <w:right w:val="none" w:sz="0" w:space="0" w:color="auto"/>
          </w:divBdr>
          <w:divsChild>
            <w:div w:id="568884922">
              <w:marLeft w:val="0"/>
              <w:marRight w:val="0"/>
              <w:marTop w:val="0"/>
              <w:marBottom w:val="0"/>
              <w:divBdr>
                <w:top w:val="none" w:sz="0" w:space="0" w:color="auto"/>
                <w:left w:val="none" w:sz="0" w:space="0" w:color="auto"/>
                <w:bottom w:val="none" w:sz="0" w:space="0" w:color="auto"/>
                <w:right w:val="none" w:sz="0" w:space="0" w:color="auto"/>
              </w:divBdr>
              <w:divsChild>
                <w:div w:id="8566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59722">
      <w:bodyDiv w:val="1"/>
      <w:marLeft w:val="0"/>
      <w:marRight w:val="0"/>
      <w:marTop w:val="0"/>
      <w:marBottom w:val="0"/>
      <w:divBdr>
        <w:top w:val="none" w:sz="0" w:space="0" w:color="auto"/>
        <w:left w:val="none" w:sz="0" w:space="0" w:color="auto"/>
        <w:bottom w:val="none" w:sz="0" w:space="0" w:color="auto"/>
        <w:right w:val="none" w:sz="0" w:space="0" w:color="auto"/>
      </w:divBdr>
      <w:divsChild>
        <w:div w:id="2016951746">
          <w:marLeft w:val="0"/>
          <w:marRight w:val="0"/>
          <w:marTop w:val="0"/>
          <w:marBottom w:val="0"/>
          <w:divBdr>
            <w:top w:val="none" w:sz="0" w:space="0" w:color="auto"/>
            <w:left w:val="none" w:sz="0" w:space="0" w:color="auto"/>
            <w:bottom w:val="none" w:sz="0" w:space="0" w:color="auto"/>
            <w:right w:val="none" w:sz="0" w:space="0" w:color="auto"/>
          </w:divBdr>
          <w:divsChild>
            <w:div w:id="415786167">
              <w:marLeft w:val="0"/>
              <w:marRight w:val="0"/>
              <w:marTop w:val="0"/>
              <w:marBottom w:val="0"/>
              <w:divBdr>
                <w:top w:val="none" w:sz="0" w:space="0" w:color="auto"/>
                <w:left w:val="none" w:sz="0" w:space="0" w:color="auto"/>
                <w:bottom w:val="none" w:sz="0" w:space="0" w:color="auto"/>
                <w:right w:val="none" w:sz="0" w:space="0" w:color="auto"/>
              </w:divBdr>
              <w:divsChild>
                <w:div w:id="1122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hilpapers.org/rec/ELIQVA"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ilpapers.org/rec/HIROAA" TargetMode="External"/><Relationship Id="rId9" Type="http://schemas.openxmlformats.org/officeDocument/2006/relationships/hyperlink" Target="http://philpapers.org/rec/CHAMNE" TargetMode="External"/><Relationship Id="rId10" Type="http://schemas.openxmlformats.org/officeDocument/2006/relationships/hyperlink" Target="http://philpapers.org/rec/HIRP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27</Pages>
  <Words>9832</Words>
  <Characters>53881</Characters>
  <Application>Microsoft Macintosh Word</Application>
  <DocSecurity>0</DocSecurity>
  <Lines>769</Lines>
  <Paragraphs>136</Paragraphs>
  <ScaleCrop>false</ScaleCrop>
  <Company>The University of Sydney</Company>
  <LinksUpToDate>false</LinksUpToDate>
  <CharactersWithSpaces>63577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cp:lastModifiedBy>Kristie Miller</cp:lastModifiedBy>
  <cp:revision>1712</cp:revision>
  <cp:lastPrinted>2016-07-27T01:55:00Z</cp:lastPrinted>
  <dcterms:created xsi:type="dcterms:W3CDTF">2016-11-29T00:17:00Z</dcterms:created>
  <dcterms:modified xsi:type="dcterms:W3CDTF">2016-12-14T01:29:00Z</dcterms:modified>
</cp:coreProperties>
</file>